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F" w:rsidRPr="0019388B" w:rsidRDefault="005F27AF" w:rsidP="00CF6DD2">
      <w:pPr>
        <w:pStyle w:val="UnnumberedL1"/>
        <w:ind w:left="0"/>
        <w:rPr>
          <w:rFonts w:asciiTheme="minorHAnsi" w:hAnsiTheme="minorHAnsi"/>
        </w:rPr>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7.25pt;visibility:visible;mso-wrap-style:square">
            <v:imagedata r:id="rId9" o:title=""/>
          </v:shape>
        </w:pict>
      </w:r>
    </w:p>
    <w:p w:rsidR="00A1664F" w:rsidRPr="0019388B" w:rsidRDefault="00A1664F" w:rsidP="00A1664F">
      <w:pPr>
        <w:pStyle w:val="UnnumberedL1"/>
        <w:rPr>
          <w:rFonts w:asciiTheme="minorHAnsi" w:hAnsiTheme="minorHAnsi"/>
        </w:rPr>
      </w:pPr>
    </w:p>
    <w:p w:rsidR="00CF6DD2" w:rsidRPr="00CF6DD2" w:rsidRDefault="00CF6DD2" w:rsidP="00CF6DD2">
      <w:pPr>
        <w:pStyle w:val="zFileRef"/>
        <w:spacing w:line="264" w:lineRule="auto"/>
        <w:rPr>
          <w:rFonts w:asciiTheme="minorHAnsi" w:hAnsiTheme="minorHAnsi"/>
        </w:rPr>
      </w:pPr>
      <w:r w:rsidRPr="00932BBB">
        <w:rPr>
          <w:rStyle w:val="Emphasis-Remove"/>
          <w:rFonts w:asciiTheme="minorHAnsi" w:hAnsiTheme="minorHAnsi"/>
        </w:rPr>
        <w:t>I</w:t>
      </w:r>
      <w:r w:rsidR="00647590" w:rsidRPr="00932BBB">
        <w:rPr>
          <w:rStyle w:val="Emphasis-Remove"/>
          <w:rFonts w:asciiTheme="minorHAnsi" w:hAnsiTheme="minorHAnsi"/>
        </w:rPr>
        <w:t>S</w:t>
      </w:r>
      <w:ins w:id="8" w:author="Author">
        <w:r w:rsidR="00331015">
          <w:rPr>
            <w:rStyle w:val="Emphasis-Remove"/>
            <w:rFonts w:asciiTheme="minorHAnsi" w:hAnsiTheme="minorHAnsi"/>
          </w:rPr>
          <w:t>S</w:t>
        </w:r>
      </w:ins>
      <w:del w:id="9" w:author="Author">
        <w:r w:rsidR="00647590" w:rsidRPr="00932BBB" w:rsidDel="00331015">
          <w:rPr>
            <w:rStyle w:val="Emphasis-Remove"/>
            <w:rFonts w:asciiTheme="minorHAnsi" w:hAnsiTheme="minorHAnsi"/>
          </w:rPr>
          <w:delText>B</w:delText>
        </w:r>
      </w:del>
      <w:r w:rsidR="00647590" w:rsidRPr="00932BBB">
        <w:rPr>
          <w:rStyle w:val="Emphasis-Remove"/>
          <w:rFonts w:asciiTheme="minorHAnsi" w:hAnsiTheme="minorHAnsi"/>
        </w:rPr>
        <w:t xml:space="preserve">N: </w:t>
      </w:r>
      <w:ins w:id="10" w:author="Author">
        <w:r w:rsidR="00331015">
          <w:rPr>
            <w:rStyle w:val="Emphasis-Remove"/>
            <w:rFonts w:asciiTheme="minorHAnsi" w:hAnsiTheme="minorHAnsi"/>
          </w:rPr>
          <w:t>1178-2560</w:t>
        </w:r>
      </w:ins>
    </w:p>
    <w:p w:rsidR="00CF6DD2" w:rsidRDefault="00CF6DD2" w:rsidP="00CF6DD2">
      <w:pPr>
        <w:pStyle w:val="zFileRef"/>
        <w:spacing w:line="264" w:lineRule="auto"/>
      </w:pPr>
    </w:p>
    <w:p w:rsidR="00CF6DD2" w:rsidRDefault="00CF6DD2" w:rsidP="00CF6DD2">
      <w:pPr>
        <w:spacing w:line="264" w:lineRule="auto"/>
      </w:pPr>
    </w:p>
    <w:p w:rsidR="00CF6DD2" w:rsidRDefault="00CF6DD2" w:rsidP="00CF6DD2">
      <w:pPr>
        <w:pStyle w:val="zFileRef"/>
        <w:spacing w:line="264" w:lineRule="auto"/>
        <w:rPr>
          <w:b/>
        </w:rPr>
      </w:pPr>
      <w:r>
        <w:rPr>
          <w:b/>
        </w:rPr>
        <w:t xml:space="preserve">Public </w:t>
      </w:r>
      <w:r>
        <w:t>version</w:t>
      </w:r>
    </w:p>
    <w:p w:rsidR="00CF6DD2" w:rsidRDefault="00CF6DD2" w:rsidP="00CF6DD2">
      <w:pPr>
        <w:spacing w:line="264" w:lineRule="auto"/>
      </w:pPr>
    </w:p>
    <w:p w:rsidR="001859A6" w:rsidRDefault="001859A6" w:rsidP="00BF7D15">
      <w:pPr>
        <w:pStyle w:val="UnnumberedL1"/>
        <w:ind w:left="0"/>
        <w:rPr>
          <w:rFonts w:asciiTheme="minorHAnsi" w:hAnsiTheme="minorHAnsi"/>
          <w:b/>
          <w:sz w:val="28"/>
          <w:szCs w:val="28"/>
        </w:rPr>
      </w:pPr>
    </w:p>
    <w:p w:rsidR="00A1664F" w:rsidRPr="001859A6" w:rsidRDefault="00B42CA6" w:rsidP="00BF7D15">
      <w:pPr>
        <w:pStyle w:val="UnnumberedL1"/>
        <w:ind w:left="0"/>
        <w:rPr>
          <w:rFonts w:asciiTheme="minorHAnsi" w:hAnsiTheme="minorHAnsi"/>
          <w:b/>
          <w:sz w:val="32"/>
          <w:szCs w:val="28"/>
        </w:rPr>
      </w:pPr>
      <w:ins w:id="11" w:author="Author">
        <w:r>
          <w:rPr>
            <w:rFonts w:asciiTheme="minorHAnsi" w:hAnsiTheme="minorHAnsi"/>
            <w:b/>
            <w:sz w:val="28"/>
          </w:rPr>
          <w:t>[DRAFT</w:t>
        </w:r>
        <w:r w:rsidR="003334BE">
          <w:rPr>
            <w:rFonts w:asciiTheme="minorHAnsi" w:hAnsiTheme="minorHAnsi"/>
            <w:b/>
            <w:sz w:val="28"/>
          </w:rPr>
          <w:t xml:space="preserve">] </w:t>
        </w:r>
      </w:ins>
      <w:r w:rsidR="001859A6" w:rsidRPr="001859A6">
        <w:rPr>
          <w:rFonts w:asciiTheme="minorHAnsi" w:hAnsiTheme="minorHAnsi"/>
          <w:b/>
          <w:sz w:val="28"/>
        </w:rPr>
        <w:t xml:space="preserve">Gas Distribution Services Input Methodologies Determination </w:t>
      </w:r>
      <w:r w:rsidR="00986F34" w:rsidRPr="001859A6">
        <w:rPr>
          <w:rFonts w:asciiTheme="minorHAnsi" w:hAnsiTheme="minorHAnsi"/>
          <w:b/>
          <w:sz w:val="28"/>
        </w:rPr>
        <w:t>201</w:t>
      </w:r>
      <w:r w:rsidR="00986F34">
        <w:rPr>
          <w:rFonts w:asciiTheme="minorHAnsi" w:hAnsiTheme="minorHAnsi"/>
          <w:b/>
          <w:sz w:val="28"/>
        </w:rPr>
        <w:t>2</w:t>
      </w:r>
    </w:p>
    <w:p w:rsidR="0019388B" w:rsidRPr="001859A6" w:rsidRDefault="0019388B" w:rsidP="00BF7D15">
      <w:pPr>
        <w:pStyle w:val="UnnumberedL1"/>
        <w:ind w:left="0"/>
        <w:rPr>
          <w:rFonts w:asciiTheme="minorHAnsi" w:hAnsiTheme="minorHAnsi"/>
        </w:rPr>
      </w:pPr>
    </w:p>
    <w:p w:rsidR="00153AA5" w:rsidRPr="00917623" w:rsidRDefault="00153AA5" w:rsidP="00153AA5">
      <w:pPr>
        <w:pStyle w:val="UnnumberedL1"/>
        <w:ind w:left="0"/>
      </w:pPr>
    </w:p>
    <w:p w:rsidR="00153AA5" w:rsidRPr="00917623" w:rsidRDefault="00153AA5" w:rsidP="00153AA5">
      <w:pPr>
        <w:pStyle w:val="UnnumberedL1"/>
        <w:ind w:left="0"/>
      </w:pPr>
    </w:p>
    <w:p w:rsidR="00153AA5" w:rsidRPr="00917623" w:rsidRDefault="00153AA5" w:rsidP="00153AA5">
      <w:pPr>
        <w:pStyle w:val="UnnumberedL1"/>
        <w:ind w:left="0"/>
      </w:pPr>
    </w:p>
    <w:p w:rsidR="00153AA5" w:rsidRPr="00917623" w:rsidRDefault="00153AA5" w:rsidP="00153AA5">
      <w:pPr>
        <w:pStyle w:val="UnnumberedL1"/>
        <w:ind w:left="0"/>
      </w:pPr>
    </w:p>
    <w:p w:rsidR="00153AA5" w:rsidRPr="00917623" w:rsidRDefault="00153AA5" w:rsidP="00153AA5">
      <w:pPr>
        <w:pStyle w:val="UnnumberedL1"/>
        <w:ind w:left="0"/>
      </w:pPr>
    </w:p>
    <w:p w:rsidR="00153AA5" w:rsidRPr="00917623" w:rsidRDefault="00153AA5" w:rsidP="00153AA5">
      <w:pPr>
        <w:pStyle w:val="UnnumberedL1"/>
        <w:ind w:left="0"/>
      </w:pPr>
    </w:p>
    <w:p w:rsidR="00153AA5" w:rsidRPr="00917623" w:rsidRDefault="00153AA5" w:rsidP="00153AA5">
      <w:pPr>
        <w:pStyle w:val="UnnumberedL1"/>
        <w:ind w:left="0"/>
      </w:pPr>
    </w:p>
    <w:p w:rsidR="00153AA5" w:rsidRPr="00917623" w:rsidRDefault="00153AA5" w:rsidP="00153AA5">
      <w:pPr>
        <w:pStyle w:val="UnnumberedL1"/>
        <w:ind w:left="0"/>
      </w:pPr>
    </w:p>
    <w:p w:rsidR="00153AA5" w:rsidRPr="00917623" w:rsidRDefault="00153AA5" w:rsidP="00153AA5">
      <w:pPr>
        <w:pStyle w:val="UnnumberedL1"/>
        <w:ind w:left="0"/>
      </w:pPr>
    </w:p>
    <w:p w:rsidR="00153AA5" w:rsidRPr="00917623" w:rsidRDefault="00153AA5" w:rsidP="00153AA5">
      <w:pPr>
        <w:pStyle w:val="UnnumberedL1"/>
        <w:ind w:left="0"/>
      </w:pPr>
    </w:p>
    <w:p w:rsidR="00153AA5" w:rsidRDefault="00153AA5" w:rsidP="00153AA5">
      <w:pPr>
        <w:pStyle w:val="UnnumberedL1"/>
        <w:ind w:left="0"/>
      </w:pPr>
    </w:p>
    <w:p w:rsidR="00153AA5" w:rsidRDefault="00153AA5" w:rsidP="00153AA5">
      <w:pPr>
        <w:pStyle w:val="UnnumberedL1"/>
        <w:ind w:left="0"/>
      </w:pPr>
    </w:p>
    <w:p w:rsidR="00153AA5" w:rsidRDefault="00153AA5" w:rsidP="00153AA5">
      <w:pPr>
        <w:pStyle w:val="UnnumberedL1"/>
        <w:ind w:left="0"/>
      </w:pPr>
    </w:p>
    <w:p w:rsidR="003131F5" w:rsidRPr="008F0575" w:rsidRDefault="003131F5" w:rsidP="00BF7D15">
      <w:pPr>
        <w:pStyle w:val="UnnumberedL1"/>
        <w:ind w:left="0"/>
      </w:pPr>
      <w:r w:rsidRPr="008F0575">
        <w:t xml:space="preserve">Consolidating all amendments as of </w:t>
      </w:r>
      <w:ins w:id="12" w:author="Author">
        <w:r w:rsidR="003334BE" w:rsidRPr="00EB3099">
          <w:t>[XX]</w:t>
        </w:r>
      </w:ins>
      <w:del w:id="13" w:author="Author">
        <w:r w:rsidR="009A07F6" w:rsidRPr="00EB3099" w:rsidDel="003334BE">
          <w:delText>15</w:delText>
        </w:r>
      </w:del>
      <w:r w:rsidR="009A07F6" w:rsidRPr="00EB3099">
        <w:t xml:space="preserve"> </w:t>
      </w:r>
      <w:ins w:id="14" w:author="Author">
        <w:r w:rsidR="003334BE" w:rsidRPr="00EB3099">
          <w:t>[XX]</w:t>
        </w:r>
      </w:ins>
      <w:del w:id="15" w:author="Author">
        <w:r w:rsidR="009A07F6" w:rsidRPr="00EB3099" w:rsidDel="003334BE">
          <w:delText>December</w:delText>
        </w:r>
      </w:del>
      <w:r w:rsidR="009A07F6" w:rsidRPr="00EB3099">
        <w:t xml:space="preserve"> 201</w:t>
      </w:r>
      <w:ins w:id="16" w:author="Author">
        <w:r w:rsidR="003334BE" w:rsidRPr="00EB3099">
          <w:t>6</w:t>
        </w:r>
      </w:ins>
      <w:del w:id="17" w:author="Author">
        <w:r w:rsidR="009A07F6" w:rsidRPr="00EB3099" w:rsidDel="003334BE">
          <w:delText>5</w:delText>
        </w:r>
      </w:del>
    </w:p>
    <w:p w:rsidR="00917623" w:rsidRDefault="00153AA5" w:rsidP="00917623">
      <w:pPr>
        <w:pStyle w:val="UnnumberedL1"/>
        <w:ind w:left="0"/>
      </w:pPr>
      <w:r w:rsidRPr="004F052A">
        <w:t xml:space="preserve">Publication date: </w:t>
      </w:r>
      <w:ins w:id="18" w:author="Author">
        <w:r w:rsidR="003334BE" w:rsidRPr="00EB3099">
          <w:t>[XX]</w:t>
        </w:r>
      </w:ins>
      <w:del w:id="19" w:author="Author">
        <w:r w:rsidR="0067707D" w:rsidRPr="00EB3099" w:rsidDel="003334BE">
          <w:delText>3</w:delText>
        </w:r>
      </w:del>
      <w:r w:rsidRPr="00EB3099">
        <w:t xml:space="preserve"> </w:t>
      </w:r>
      <w:ins w:id="20" w:author="Author">
        <w:r w:rsidR="003334BE" w:rsidRPr="00EB3099">
          <w:t>[XX]</w:t>
        </w:r>
      </w:ins>
      <w:del w:id="21" w:author="Author">
        <w:r w:rsidR="007E7C1D" w:rsidRPr="00EB3099" w:rsidDel="003334BE">
          <w:delText>February</w:delText>
        </w:r>
      </w:del>
      <w:r w:rsidRPr="00EB3099">
        <w:t xml:space="preserve"> 201</w:t>
      </w:r>
      <w:r w:rsidR="007E7C1D" w:rsidRPr="00EB3099">
        <w:t>6</w:t>
      </w:r>
    </w:p>
    <w:p w:rsidR="001859A6" w:rsidRPr="008F0575" w:rsidRDefault="001859A6" w:rsidP="00BF7D15">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rsidRPr="008F0575">
        <w:t>Commerce Commission</w:t>
      </w:r>
    </w:p>
    <w:p w:rsidR="001859A6" w:rsidRPr="008F0575" w:rsidRDefault="001859A6" w:rsidP="00BF7D15">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rsidRPr="008F0575">
        <w:t>Wellington, N</w:t>
      </w:r>
      <w:r w:rsidR="00CF6DD2">
        <w:t>ew Zealand</w:t>
      </w:r>
    </w:p>
    <w:p w:rsidR="001859A6" w:rsidRPr="0019388B" w:rsidRDefault="001859A6" w:rsidP="00A1664F">
      <w:pPr>
        <w:pStyle w:val="UnnumberedL1"/>
        <w:rPr>
          <w:rFonts w:asciiTheme="minorHAnsi" w:hAnsiTheme="minorHAnsi"/>
        </w:rPr>
      </w:pPr>
      <w:r>
        <w:rPr>
          <w:rFonts w:asciiTheme="minorHAnsi" w:hAnsi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1859A6" w:rsidRPr="008F0575" w:rsidTr="001859A6">
        <w:tc>
          <w:tcPr>
            <w:tcW w:w="9747" w:type="dxa"/>
            <w:gridSpan w:val="3"/>
            <w:shd w:val="clear" w:color="auto" w:fill="E6E6E6"/>
          </w:tcPr>
          <w:p w:rsidR="001859A6" w:rsidRPr="008F0575" w:rsidRDefault="001859A6" w:rsidP="0085597F">
            <w:pPr>
              <w:rPr>
                <w:rStyle w:val="Emphasis-Bold"/>
              </w:rPr>
            </w:pPr>
            <w:r w:rsidRPr="008F0575">
              <w:rPr>
                <w:rStyle w:val="Emphasis-Bold"/>
              </w:rPr>
              <w:t>Determination history</w:t>
            </w:r>
          </w:p>
        </w:tc>
      </w:tr>
      <w:tr w:rsidR="001859A6" w:rsidRPr="008F0575" w:rsidTr="001859A6">
        <w:tc>
          <w:tcPr>
            <w:tcW w:w="2376" w:type="dxa"/>
            <w:shd w:val="clear" w:color="auto" w:fill="E6E6E6"/>
          </w:tcPr>
          <w:p w:rsidR="001859A6" w:rsidRPr="008F0575" w:rsidRDefault="001859A6" w:rsidP="001859A6">
            <w:pPr>
              <w:rPr>
                <w:rStyle w:val="Emphasis-Bold"/>
              </w:rPr>
            </w:pPr>
            <w:r w:rsidRPr="008F0575">
              <w:rPr>
                <w:rStyle w:val="Emphasis-Bold"/>
              </w:rPr>
              <w:t>Determination date</w:t>
            </w:r>
          </w:p>
        </w:tc>
        <w:tc>
          <w:tcPr>
            <w:tcW w:w="2127" w:type="dxa"/>
            <w:shd w:val="clear" w:color="auto" w:fill="E6E6E6"/>
          </w:tcPr>
          <w:p w:rsidR="001859A6" w:rsidRPr="008F0575" w:rsidRDefault="001859A6" w:rsidP="001859A6">
            <w:pPr>
              <w:rPr>
                <w:rStyle w:val="Emphasis-Bold"/>
              </w:rPr>
            </w:pPr>
            <w:r w:rsidRPr="008F0575">
              <w:rPr>
                <w:rStyle w:val="Emphasis-Bold"/>
              </w:rPr>
              <w:t>Decision number</w:t>
            </w:r>
          </w:p>
        </w:tc>
        <w:tc>
          <w:tcPr>
            <w:tcW w:w="5244" w:type="dxa"/>
            <w:shd w:val="clear" w:color="auto" w:fill="E6E6E6"/>
          </w:tcPr>
          <w:p w:rsidR="001859A6" w:rsidRPr="008F0575" w:rsidRDefault="001859A6" w:rsidP="001859A6">
            <w:pPr>
              <w:rPr>
                <w:rStyle w:val="Emphasis-Bold"/>
              </w:rPr>
            </w:pPr>
            <w:r w:rsidRPr="008F0575">
              <w:rPr>
                <w:rStyle w:val="Emphasis-Bold"/>
              </w:rPr>
              <w:t>Determination name</w:t>
            </w:r>
          </w:p>
        </w:tc>
      </w:tr>
      <w:tr w:rsidR="00986F34" w:rsidRPr="008F0575" w:rsidTr="001859A6">
        <w:tc>
          <w:tcPr>
            <w:tcW w:w="2376" w:type="dxa"/>
          </w:tcPr>
          <w:p w:rsidR="00986F34" w:rsidRPr="00BD232D" w:rsidRDefault="00986F34" w:rsidP="001859A6">
            <w:r>
              <w:t>28 September 2012</w:t>
            </w:r>
          </w:p>
        </w:tc>
        <w:tc>
          <w:tcPr>
            <w:tcW w:w="2127" w:type="dxa"/>
          </w:tcPr>
          <w:p w:rsidR="00986F34" w:rsidRDefault="00986F34" w:rsidP="00D62C39">
            <w:pPr>
              <w:jc w:val="center"/>
            </w:pPr>
            <w:r>
              <w:t xml:space="preserve">[2012] NZCC </w:t>
            </w:r>
            <w:r w:rsidR="00A24139">
              <w:t>27</w:t>
            </w:r>
          </w:p>
        </w:tc>
        <w:tc>
          <w:tcPr>
            <w:tcW w:w="5244" w:type="dxa"/>
          </w:tcPr>
          <w:p w:rsidR="00986F34" w:rsidRPr="008F0575" w:rsidRDefault="00986F34" w:rsidP="0085597F">
            <w:r>
              <w:t>Gas</w:t>
            </w:r>
            <w:r w:rsidRPr="008F0575">
              <w:t xml:space="preserve"> Distribution Services Input Methodologies Determination 201</w:t>
            </w:r>
            <w:r>
              <w:t>2</w:t>
            </w:r>
            <w:r w:rsidR="00CD78D5">
              <w:t xml:space="preserve"> (‘principal</w:t>
            </w:r>
            <w:r w:rsidRPr="0099771C">
              <w:t xml:space="preserve"> determination’)</w:t>
            </w:r>
            <w:r w:rsidR="0085597F" w:rsidRPr="0085597F">
              <w:rPr>
                <w:vertAlign w:val="superscript"/>
              </w:rPr>
              <w:t>*</w:t>
            </w:r>
          </w:p>
        </w:tc>
      </w:tr>
      <w:tr w:rsidR="00C6359B" w:rsidRPr="008F0575" w:rsidTr="001859A6">
        <w:tc>
          <w:tcPr>
            <w:tcW w:w="2376" w:type="dxa"/>
          </w:tcPr>
          <w:p w:rsidR="00C6359B" w:rsidRDefault="00C6359B" w:rsidP="00816E88">
            <w:r>
              <w:t>1</w:t>
            </w:r>
            <w:r w:rsidR="00816E88">
              <w:t xml:space="preserve">5 </w:t>
            </w:r>
            <w:r>
              <w:t>November 2012</w:t>
            </w:r>
          </w:p>
        </w:tc>
        <w:tc>
          <w:tcPr>
            <w:tcW w:w="2127" w:type="dxa"/>
          </w:tcPr>
          <w:p w:rsidR="00C6359B" w:rsidRDefault="00C6359B" w:rsidP="00D62C39">
            <w:pPr>
              <w:jc w:val="center"/>
            </w:pPr>
            <w:r>
              <w:t>[2012] NZCC 34</w:t>
            </w:r>
          </w:p>
        </w:tc>
        <w:tc>
          <w:tcPr>
            <w:tcW w:w="5244" w:type="dxa"/>
          </w:tcPr>
          <w:p w:rsidR="00C6359B" w:rsidRDefault="00C6359B" w:rsidP="00C6359B">
            <w:r w:rsidRPr="008F0575">
              <w:t xml:space="preserve">Electricity and Gas Input Methodologies Determination Amendments (No. </w:t>
            </w:r>
            <w:r>
              <w:t>2</w:t>
            </w:r>
            <w:r w:rsidRPr="008F0575">
              <w:t>) 2012</w:t>
            </w:r>
          </w:p>
        </w:tc>
      </w:tr>
      <w:tr w:rsidR="00F314C4" w:rsidRPr="008F0575" w:rsidTr="00F314C4">
        <w:tc>
          <w:tcPr>
            <w:tcW w:w="2376" w:type="dxa"/>
            <w:tcBorders>
              <w:top w:val="single" w:sz="4" w:space="0" w:color="auto"/>
              <w:left w:val="single" w:sz="4" w:space="0" w:color="auto"/>
              <w:bottom w:val="single" w:sz="4" w:space="0" w:color="auto"/>
              <w:right w:val="single" w:sz="4" w:space="0" w:color="auto"/>
            </w:tcBorders>
          </w:tcPr>
          <w:p w:rsidR="00F314C4" w:rsidRDefault="00F314C4" w:rsidP="00011BF3">
            <w:r>
              <w:t>25 February 2013</w:t>
            </w:r>
          </w:p>
        </w:tc>
        <w:tc>
          <w:tcPr>
            <w:tcW w:w="2127" w:type="dxa"/>
            <w:tcBorders>
              <w:top w:val="single" w:sz="4" w:space="0" w:color="auto"/>
              <w:left w:val="single" w:sz="4" w:space="0" w:color="auto"/>
              <w:bottom w:val="single" w:sz="4" w:space="0" w:color="auto"/>
              <w:right w:val="single" w:sz="4" w:space="0" w:color="auto"/>
            </w:tcBorders>
          </w:tcPr>
          <w:p w:rsidR="00F314C4" w:rsidRDefault="00F314C4" w:rsidP="00D62C39">
            <w:pPr>
              <w:jc w:val="center"/>
            </w:pPr>
            <w:r>
              <w:t xml:space="preserve">[2013] NZCC </w:t>
            </w:r>
            <w:r w:rsidR="00AE1D40">
              <w:t>3</w:t>
            </w:r>
          </w:p>
        </w:tc>
        <w:tc>
          <w:tcPr>
            <w:tcW w:w="5244" w:type="dxa"/>
            <w:tcBorders>
              <w:top w:val="single" w:sz="4" w:space="0" w:color="auto"/>
              <w:left w:val="single" w:sz="4" w:space="0" w:color="auto"/>
              <w:bottom w:val="single" w:sz="4" w:space="0" w:color="auto"/>
              <w:right w:val="single" w:sz="4" w:space="0" w:color="auto"/>
            </w:tcBorders>
          </w:tcPr>
          <w:p w:rsidR="00F314C4" w:rsidRPr="008F0575" w:rsidRDefault="00F314C4" w:rsidP="00011BF3">
            <w:r>
              <w:t xml:space="preserve">Gas Pipeline Services </w:t>
            </w:r>
            <w:r w:rsidR="00E80FFC">
              <w:t xml:space="preserve">Input Methodologies </w:t>
            </w:r>
            <w:r>
              <w:t>Determination Amendment (No. 1) 2013</w:t>
            </w:r>
          </w:p>
        </w:tc>
      </w:tr>
      <w:tr w:rsidR="006E1FFA" w:rsidRPr="008F0575" w:rsidTr="00F314C4">
        <w:tc>
          <w:tcPr>
            <w:tcW w:w="2376" w:type="dxa"/>
            <w:tcBorders>
              <w:top w:val="single" w:sz="4" w:space="0" w:color="auto"/>
              <w:left w:val="single" w:sz="4" w:space="0" w:color="auto"/>
              <w:bottom w:val="single" w:sz="4" w:space="0" w:color="auto"/>
              <w:right w:val="single" w:sz="4" w:space="0" w:color="auto"/>
            </w:tcBorders>
          </w:tcPr>
          <w:p w:rsidR="006E1FFA" w:rsidRPr="00D62C39" w:rsidRDefault="006A1803" w:rsidP="00011BF3">
            <w:pPr>
              <w:rPr>
                <w:highlight w:val="yellow"/>
              </w:rPr>
            </w:pPr>
            <w:r>
              <w:t>3</w:t>
            </w:r>
            <w:r w:rsidR="004110F4" w:rsidRPr="004110F4">
              <w:t xml:space="preserve"> December 2013</w:t>
            </w:r>
          </w:p>
        </w:tc>
        <w:tc>
          <w:tcPr>
            <w:tcW w:w="2127" w:type="dxa"/>
            <w:tcBorders>
              <w:top w:val="single" w:sz="4" w:space="0" w:color="auto"/>
              <w:left w:val="single" w:sz="4" w:space="0" w:color="auto"/>
              <w:bottom w:val="single" w:sz="4" w:space="0" w:color="auto"/>
              <w:right w:val="single" w:sz="4" w:space="0" w:color="auto"/>
            </w:tcBorders>
          </w:tcPr>
          <w:p w:rsidR="006E1FFA" w:rsidRPr="00D62C39" w:rsidRDefault="004110F4" w:rsidP="00C12411">
            <w:pPr>
              <w:jc w:val="center"/>
              <w:rPr>
                <w:highlight w:val="yellow"/>
              </w:rPr>
            </w:pPr>
            <w:r w:rsidRPr="00C12411">
              <w:t xml:space="preserve">[2013] NZCC </w:t>
            </w:r>
            <w:r w:rsidR="00C12411" w:rsidRPr="00C12411">
              <w:t>23</w:t>
            </w:r>
          </w:p>
        </w:tc>
        <w:tc>
          <w:tcPr>
            <w:tcW w:w="5244" w:type="dxa"/>
            <w:tcBorders>
              <w:top w:val="single" w:sz="4" w:space="0" w:color="auto"/>
              <w:left w:val="single" w:sz="4" w:space="0" w:color="auto"/>
              <w:bottom w:val="single" w:sz="4" w:space="0" w:color="auto"/>
              <w:right w:val="single" w:sz="4" w:space="0" w:color="auto"/>
            </w:tcBorders>
          </w:tcPr>
          <w:p w:rsidR="006E1FFA" w:rsidRDefault="006E1FFA" w:rsidP="00227E5F">
            <w:r>
              <w:t>Gas Distributio</w:t>
            </w:r>
            <w:r w:rsidR="00227E5F">
              <w:t>n</w:t>
            </w:r>
            <w:r>
              <w:t xml:space="preserve"> Services Input Methodologies Determination Amendment 2013</w:t>
            </w:r>
          </w:p>
        </w:tc>
      </w:tr>
      <w:tr w:rsidR="00BE13D5" w:rsidRPr="008F0575" w:rsidTr="00F314C4">
        <w:tc>
          <w:tcPr>
            <w:tcW w:w="2376" w:type="dxa"/>
            <w:tcBorders>
              <w:top w:val="single" w:sz="4" w:space="0" w:color="auto"/>
              <w:left w:val="single" w:sz="4" w:space="0" w:color="auto"/>
              <w:bottom w:val="single" w:sz="4" w:space="0" w:color="auto"/>
              <w:right w:val="single" w:sz="4" w:space="0" w:color="auto"/>
            </w:tcBorders>
          </w:tcPr>
          <w:p w:rsidR="00BE13D5" w:rsidRDefault="00BE13D5" w:rsidP="00011BF3">
            <w:r>
              <w:t>16 December 2013</w:t>
            </w:r>
          </w:p>
        </w:tc>
        <w:tc>
          <w:tcPr>
            <w:tcW w:w="2127" w:type="dxa"/>
            <w:tcBorders>
              <w:top w:val="single" w:sz="4" w:space="0" w:color="auto"/>
              <w:left w:val="single" w:sz="4" w:space="0" w:color="auto"/>
              <w:bottom w:val="single" w:sz="4" w:space="0" w:color="auto"/>
              <w:right w:val="single" w:sz="4" w:space="0" w:color="auto"/>
            </w:tcBorders>
          </w:tcPr>
          <w:p w:rsidR="00BE13D5" w:rsidRPr="00C12411" w:rsidRDefault="00BE13D5" w:rsidP="00C12411">
            <w:pPr>
              <w:jc w:val="center"/>
            </w:pPr>
            <w:r>
              <w:t>n/a</w:t>
            </w:r>
          </w:p>
        </w:tc>
        <w:tc>
          <w:tcPr>
            <w:tcW w:w="5244" w:type="dxa"/>
            <w:tcBorders>
              <w:top w:val="single" w:sz="4" w:space="0" w:color="auto"/>
              <w:left w:val="single" w:sz="4" w:space="0" w:color="auto"/>
              <w:bottom w:val="single" w:sz="4" w:space="0" w:color="auto"/>
              <w:right w:val="single" w:sz="4" w:space="0" w:color="auto"/>
            </w:tcBorders>
          </w:tcPr>
          <w:p w:rsidR="00BE13D5" w:rsidRDefault="00BE13D5" w:rsidP="0085597F">
            <w:r>
              <w:t xml:space="preserve">Updated consolidated determination for typographical errors in transcribing the amendments made by amendment [2013] NZCC 23 </w:t>
            </w:r>
          </w:p>
        </w:tc>
      </w:tr>
      <w:tr w:rsidR="0085597F" w:rsidRPr="008F0575" w:rsidTr="00F314C4">
        <w:tc>
          <w:tcPr>
            <w:tcW w:w="2376" w:type="dxa"/>
            <w:tcBorders>
              <w:top w:val="single" w:sz="4" w:space="0" w:color="auto"/>
              <w:left w:val="single" w:sz="4" w:space="0" w:color="auto"/>
              <w:bottom w:val="single" w:sz="4" w:space="0" w:color="auto"/>
              <w:right w:val="single" w:sz="4" w:space="0" w:color="auto"/>
            </w:tcBorders>
          </w:tcPr>
          <w:p w:rsidR="0085597F" w:rsidRDefault="0085597F" w:rsidP="00011BF3">
            <w:r w:rsidRPr="00C729AB">
              <w:t>29 October</w:t>
            </w:r>
            <w:r>
              <w:t xml:space="preserve"> 2014</w:t>
            </w:r>
          </w:p>
        </w:tc>
        <w:tc>
          <w:tcPr>
            <w:tcW w:w="2127" w:type="dxa"/>
            <w:tcBorders>
              <w:top w:val="single" w:sz="4" w:space="0" w:color="auto"/>
              <w:left w:val="single" w:sz="4" w:space="0" w:color="auto"/>
              <w:bottom w:val="single" w:sz="4" w:space="0" w:color="auto"/>
              <w:right w:val="single" w:sz="4" w:space="0" w:color="auto"/>
            </w:tcBorders>
          </w:tcPr>
          <w:p w:rsidR="0085597F" w:rsidRDefault="0085597F" w:rsidP="00C12411">
            <w:pPr>
              <w:jc w:val="center"/>
            </w:pPr>
            <w:r>
              <w:t>[2014] NZCC 27</w:t>
            </w:r>
          </w:p>
        </w:tc>
        <w:tc>
          <w:tcPr>
            <w:tcW w:w="5244" w:type="dxa"/>
            <w:tcBorders>
              <w:top w:val="single" w:sz="4" w:space="0" w:color="auto"/>
              <w:left w:val="single" w:sz="4" w:space="0" w:color="auto"/>
              <w:bottom w:val="single" w:sz="4" w:space="0" w:color="auto"/>
              <w:right w:val="single" w:sz="4" w:space="0" w:color="auto"/>
            </w:tcBorders>
          </w:tcPr>
          <w:p w:rsidR="0085597F" w:rsidRDefault="0085597F" w:rsidP="0085597F">
            <w:r>
              <w:t>Electricity Lines Services and Gas Pipeline Services Input Methodologies Determination Amendment (WACC percentile for price-quality regulation) 2014</w:t>
            </w:r>
          </w:p>
        </w:tc>
      </w:tr>
      <w:tr w:rsidR="0085597F" w:rsidRPr="008F0575" w:rsidTr="0085597F">
        <w:tc>
          <w:tcPr>
            <w:tcW w:w="2376" w:type="dxa"/>
            <w:tcBorders>
              <w:top w:val="single" w:sz="4" w:space="0" w:color="auto"/>
              <w:left w:val="single" w:sz="4" w:space="0" w:color="auto"/>
              <w:bottom w:val="single" w:sz="4" w:space="0" w:color="auto"/>
              <w:right w:val="single" w:sz="4" w:space="0" w:color="auto"/>
            </w:tcBorders>
          </w:tcPr>
          <w:p w:rsidR="0085597F" w:rsidRDefault="0085597F" w:rsidP="0085597F">
            <w:r>
              <w:t>14 November 2014</w:t>
            </w:r>
          </w:p>
        </w:tc>
        <w:tc>
          <w:tcPr>
            <w:tcW w:w="2127" w:type="dxa"/>
            <w:tcBorders>
              <w:top w:val="single" w:sz="4" w:space="0" w:color="auto"/>
              <w:left w:val="single" w:sz="4" w:space="0" w:color="auto"/>
              <w:bottom w:val="single" w:sz="4" w:space="0" w:color="auto"/>
              <w:right w:val="single" w:sz="4" w:space="0" w:color="auto"/>
            </w:tcBorders>
          </w:tcPr>
          <w:p w:rsidR="0085597F" w:rsidRPr="00883D7F" w:rsidRDefault="0085597F" w:rsidP="0085597F">
            <w:pPr>
              <w:jc w:val="center"/>
            </w:pPr>
            <w:r>
              <w:t>n/a</w:t>
            </w:r>
          </w:p>
        </w:tc>
        <w:tc>
          <w:tcPr>
            <w:tcW w:w="5244" w:type="dxa"/>
            <w:tcBorders>
              <w:top w:val="single" w:sz="4" w:space="0" w:color="auto"/>
              <w:left w:val="single" w:sz="4" w:space="0" w:color="auto"/>
              <w:bottom w:val="single" w:sz="4" w:space="0" w:color="auto"/>
              <w:right w:val="single" w:sz="4" w:space="0" w:color="auto"/>
            </w:tcBorders>
          </w:tcPr>
          <w:p w:rsidR="0085597F" w:rsidRPr="00A02816" w:rsidRDefault="0085597F" w:rsidP="0085597F">
            <w:r>
              <w:t xml:space="preserve">Determination of Input Methodologies by the High Court in </w:t>
            </w:r>
            <w:r w:rsidR="009C48E2">
              <w:t>Wellington Internati</w:t>
            </w:r>
            <w:r w:rsidRPr="0085597F">
              <w:t>o</w:t>
            </w:r>
            <w:r w:rsidR="009C48E2">
              <w:t>n</w:t>
            </w:r>
            <w:r w:rsidRPr="0085597F">
              <w:t>al Airports Ltd and others v Commerce Commission</w:t>
            </w:r>
            <w:r>
              <w:t xml:space="preserve"> [2013] NZHC 3289 (11 December 2013)</w:t>
            </w:r>
          </w:p>
        </w:tc>
      </w:tr>
      <w:tr w:rsidR="002F6C35" w:rsidRPr="008F0575" w:rsidTr="0085597F">
        <w:tc>
          <w:tcPr>
            <w:tcW w:w="2376" w:type="dxa"/>
            <w:tcBorders>
              <w:top w:val="single" w:sz="4" w:space="0" w:color="auto"/>
              <w:left w:val="single" w:sz="4" w:space="0" w:color="auto"/>
              <w:bottom w:val="single" w:sz="4" w:space="0" w:color="auto"/>
              <w:right w:val="single" w:sz="4" w:space="0" w:color="auto"/>
            </w:tcBorders>
          </w:tcPr>
          <w:p w:rsidR="002F6C35" w:rsidRDefault="002F6C35" w:rsidP="0085597F">
            <w:r>
              <w:t>11 December 2014</w:t>
            </w:r>
          </w:p>
        </w:tc>
        <w:tc>
          <w:tcPr>
            <w:tcW w:w="2127" w:type="dxa"/>
            <w:tcBorders>
              <w:top w:val="single" w:sz="4" w:space="0" w:color="auto"/>
              <w:left w:val="single" w:sz="4" w:space="0" w:color="auto"/>
              <w:bottom w:val="single" w:sz="4" w:space="0" w:color="auto"/>
              <w:right w:val="single" w:sz="4" w:space="0" w:color="auto"/>
            </w:tcBorders>
          </w:tcPr>
          <w:p w:rsidR="002F6C35" w:rsidRDefault="002F6C35" w:rsidP="0085597F">
            <w:pPr>
              <w:jc w:val="center"/>
            </w:pPr>
            <w:r>
              <w:t>[2014] NZCC 38</w:t>
            </w:r>
          </w:p>
        </w:tc>
        <w:tc>
          <w:tcPr>
            <w:tcW w:w="5244" w:type="dxa"/>
            <w:tcBorders>
              <w:top w:val="single" w:sz="4" w:space="0" w:color="auto"/>
              <w:left w:val="single" w:sz="4" w:space="0" w:color="auto"/>
              <w:bottom w:val="single" w:sz="4" w:space="0" w:color="auto"/>
              <w:right w:val="single" w:sz="4" w:space="0" w:color="auto"/>
            </w:tcBorders>
          </w:tcPr>
          <w:p w:rsidR="002F6C35" w:rsidRDefault="002F6C35" w:rsidP="0085597F">
            <w:r>
              <w:t>Electricity Lines Services and Gas Pipeline Services Input Methodologies Determination Amendment (WACC percentile for information disclosure regulation) 2014</w:t>
            </w:r>
          </w:p>
        </w:tc>
      </w:tr>
      <w:tr w:rsidR="009A07F6" w:rsidRPr="008F0575" w:rsidTr="0085597F">
        <w:tc>
          <w:tcPr>
            <w:tcW w:w="2376" w:type="dxa"/>
            <w:tcBorders>
              <w:top w:val="single" w:sz="4" w:space="0" w:color="auto"/>
              <w:left w:val="single" w:sz="4" w:space="0" w:color="auto"/>
              <w:bottom w:val="single" w:sz="4" w:space="0" w:color="auto"/>
              <w:right w:val="single" w:sz="4" w:space="0" w:color="auto"/>
            </w:tcBorders>
          </w:tcPr>
          <w:p w:rsidR="009A07F6" w:rsidRDefault="009A07F6" w:rsidP="0085597F">
            <w:r>
              <w:t>12 November 2015</w:t>
            </w:r>
          </w:p>
        </w:tc>
        <w:tc>
          <w:tcPr>
            <w:tcW w:w="2127" w:type="dxa"/>
            <w:tcBorders>
              <w:top w:val="single" w:sz="4" w:space="0" w:color="auto"/>
              <w:left w:val="single" w:sz="4" w:space="0" w:color="auto"/>
              <w:bottom w:val="single" w:sz="4" w:space="0" w:color="auto"/>
              <w:right w:val="single" w:sz="4" w:space="0" w:color="auto"/>
            </w:tcBorders>
          </w:tcPr>
          <w:p w:rsidR="009A07F6" w:rsidRDefault="009A07F6" w:rsidP="0085597F">
            <w:pPr>
              <w:jc w:val="center"/>
            </w:pPr>
            <w:r>
              <w:t>[2015] NZCC 28</w:t>
            </w:r>
          </w:p>
        </w:tc>
        <w:tc>
          <w:tcPr>
            <w:tcW w:w="5244" w:type="dxa"/>
            <w:tcBorders>
              <w:top w:val="single" w:sz="4" w:space="0" w:color="auto"/>
              <w:left w:val="single" w:sz="4" w:space="0" w:color="auto"/>
              <w:bottom w:val="single" w:sz="4" w:space="0" w:color="auto"/>
              <w:right w:val="single" w:sz="4" w:space="0" w:color="auto"/>
            </w:tcBorders>
          </w:tcPr>
          <w:p w:rsidR="009A07F6" w:rsidRDefault="009A07F6" w:rsidP="0085597F">
            <w:r>
              <w:rPr>
                <w:szCs w:val="36"/>
              </w:rPr>
              <w:t>Electricity</w:t>
            </w:r>
            <w:r w:rsidRPr="00FB715F">
              <w:rPr>
                <w:szCs w:val="36"/>
              </w:rPr>
              <w:t xml:space="preserve"> and </w:t>
            </w:r>
            <w:r>
              <w:rPr>
                <w:szCs w:val="36"/>
              </w:rPr>
              <w:t>G</w:t>
            </w:r>
            <w:r w:rsidRPr="00FB715F">
              <w:rPr>
                <w:szCs w:val="36"/>
              </w:rPr>
              <w:t xml:space="preserve">as </w:t>
            </w:r>
            <w:r>
              <w:rPr>
                <w:szCs w:val="36"/>
              </w:rPr>
              <w:t>(Customised Paths)</w:t>
            </w:r>
            <w:r w:rsidRPr="00FB715F">
              <w:rPr>
                <w:szCs w:val="36"/>
              </w:rPr>
              <w:t xml:space="preserve"> </w:t>
            </w:r>
            <w:r>
              <w:rPr>
                <w:szCs w:val="36"/>
              </w:rPr>
              <w:t>I</w:t>
            </w:r>
            <w:r w:rsidRPr="00FB715F">
              <w:rPr>
                <w:szCs w:val="36"/>
              </w:rPr>
              <w:t xml:space="preserve">nput </w:t>
            </w:r>
            <w:r>
              <w:rPr>
                <w:szCs w:val="36"/>
              </w:rPr>
              <w:t>M</w:t>
            </w:r>
            <w:r w:rsidRPr="00FB715F">
              <w:rPr>
                <w:szCs w:val="36"/>
              </w:rPr>
              <w:t xml:space="preserve">ethodology </w:t>
            </w:r>
            <w:r>
              <w:rPr>
                <w:szCs w:val="36"/>
              </w:rPr>
              <w:t>A</w:t>
            </w:r>
            <w:r w:rsidRPr="00FB715F">
              <w:rPr>
                <w:szCs w:val="36"/>
              </w:rPr>
              <w:t xml:space="preserve">mendments </w:t>
            </w:r>
            <w:r>
              <w:rPr>
                <w:szCs w:val="36"/>
              </w:rPr>
              <w:t>D</w:t>
            </w:r>
            <w:r w:rsidRPr="00FB715F">
              <w:rPr>
                <w:szCs w:val="36"/>
              </w:rPr>
              <w:t>etermination 201</w:t>
            </w:r>
            <w:r>
              <w:rPr>
                <w:szCs w:val="36"/>
              </w:rPr>
              <w:t>5</w:t>
            </w:r>
          </w:p>
        </w:tc>
      </w:tr>
      <w:tr w:rsidR="00343C93" w:rsidRPr="008F0575" w:rsidTr="0085597F">
        <w:trPr>
          <w:ins w:id="22" w:author="Author"/>
        </w:trPr>
        <w:tc>
          <w:tcPr>
            <w:tcW w:w="2376" w:type="dxa"/>
            <w:tcBorders>
              <w:top w:val="single" w:sz="4" w:space="0" w:color="auto"/>
              <w:left w:val="single" w:sz="4" w:space="0" w:color="auto"/>
              <w:bottom w:val="single" w:sz="4" w:space="0" w:color="auto"/>
              <w:right w:val="single" w:sz="4" w:space="0" w:color="auto"/>
            </w:tcBorders>
          </w:tcPr>
          <w:p w:rsidR="00343C93" w:rsidRDefault="00343C93" w:rsidP="0085597F">
            <w:pPr>
              <w:rPr>
                <w:ins w:id="23" w:author="Author"/>
              </w:rPr>
            </w:pPr>
            <w:ins w:id="24" w:author="Author">
              <w:r w:rsidRPr="00365B5E">
                <w:t>[XX] [XX] 2016</w:t>
              </w:r>
              <w:r>
                <w:t xml:space="preserve"> </w:t>
              </w:r>
            </w:ins>
          </w:p>
        </w:tc>
        <w:tc>
          <w:tcPr>
            <w:tcW w:w="2127" w:type="dxa"/>
            <w:tcBorders>
              <w:top w:val="single" w:sz="4" w:space="0" w:color="auto"/>
              <w:left w:val="single" w:sz="4" w:space="0" w:color="auto"/>
              <w:bottom w:val="single" w:sz="4" w:space="0" w:color="auto"/>
              <w:right w:val="single" w:sz="4" w:space="0" w:color="auto"/>
            </w:tcBorders>
          </w:tcPr>
          <w:p w:rsidR="00343C93" w:rsidRDefault="00343C93" w:rsidP="0085597F">
            <w:pPr>
              <w:jc w:val="center"/>
              <w:rPr>
                <w:ins w:id="25" w:author="Author"/>
              </w:rPr>
            </w:pPr>
            <w:ins w:id="26" w:author="Author">
              <w:r>
                <w:t>[2016] NZCC [XX]</w:t>
              </w:r>
            </w:ins>
          </w:p>
        </w:tc>
        <w:tc>
          <w:tcPr>
            <w:tcW w:w="5244" w:type="dxa"/>
            <w:tcBorders>
              <w:top w:val="single" w:sz="4" w:space="0" w:color="auto"/>
              <w:left w:val="single" w:sz="4" w:space="0" w:color="auto"/>
              <w:bottom w:val="single" w:sz="4" w:space="0" w:color="auto"/>
              <w:right w:val="single" w:sz="4" w:space="0" w:color="auto"/>
            </w:tcBorders>
          </w:tcPr>
          <w:p w:rsidR="00343C93" w:rsidRDefault="00343C93" w:rsidP="0085597F">
            <w:pPr>
              <w:rPr>
                <w:ins w:id="27" w:author="Author"/>
                <w:szCs w:val="36"/>
              </w:rPr>
            </w:pPr>
            <w:ins w:id="28" w:author="Author">
              <w:r>
                <w:rPr>
                  <w:szCs w:val="36"/>
                </w:rPr>
                <w:t>Gas Distribution Services Input Methodologies Amendments Determination 2016</w:t>
              </w:r>
            </w:ins>
          </w:p>
        </w:tc>
      </w:tr>
    </w:tbl>
    <w:p w:rsidR="001859A6" w:rsidRPr="008F0575" w:rsidRDefault="001859A6" w:rsidP="001859A6">
      <w:pPr>
        <w:pStyle w:val="UnnumberedL1"/>
      </w:pPr>
    </w:p>
    <w:p w:rsidR="00FD4E75" w:rsidRPr="0019388B" w:rsidRDefault="0085597F" w:rsidP="0085597F">
      <w:pPr>
        <w:pStyle w:val="UnnumberedL1"/>
        <w:ind w:left="284" w:hanging="284"/>
        <w:rPr>
          <w:rFonts w:asciiTheme="minorHAnsi" w:hAnsiTheme="minorHAnsi"/>
        </w:rPr>
      </w:pPr>
      <w:r w:rsidRPr="00EE3EB0">
        <w:rPr>
          <w:sz w:val="20"/>
          <w:szCs w:val="20"/>
          <w:vertAlign w:val="superscript"/>
        </w:rPr>
        <w:t>*</w:t>
      </w:r>
      <w:r w:rsidRPr="00EE3EB0">
        <w:rPr>
          <w:sz w:val="20"/>
          <w:szCs w:val="20"/>
        </w:rPr>
        <w:tab/>
        <w:t xml:space="preserve">The </w:t>
      </w:r>
      <w:r>
        <w:rPr>
          <w:sz w:val="20"/>
          <w:szCs w:val="20"/>
        </w:rPr>
        <w:t>principal</w:t>
      </w:r>
      <w:r w:rsidRPr="00EE3EB0">
        <w:rPr>
          <w:sz w:val="20"/>
          <w:szCs w:val="20"/>
        </w:rPr>
        <w:t xml:space="preserve"> determination re-determined the input methodologies contained in </w:t>
      </w:r>
      <w:r w:rsidRPr="00EE3EB0">
        <w:rPr>
          <w:i/>
          <w:sz w:val="20"/>
          <w:szCs w:val="20"/>
        </w:rPr>
        <w:t>Commerce Act (</w:t>
      </w:r>
      <w:r w:rsidRPr="0085597F">
        <w:rPr>
          <w:i/>
          <w:sz w:val="20"/>
          <w:szCs w:val="20"/>
        </w:rPr>
        <w:t xml:space="preserve">Gas Distribution Services Input Methodologies) </w:t>
      </w:r>
      <w:r w:rsidRPr="00EE3EB0">
        <w:rPr>
          <w:i/>
          <w:sz w:val="20"/>
          <w:szCs w:val="20"/>
        </w:rPr>
        <w:t xml:space="preserve">Determination 2010 </w:t>
      </w:r>
      <w:r w:rsidRPr="00EE3EB0">
        <w:rPr>
          <w:sz w:val="20"/>
          <w:szCs w:val="20"/>
        </w:rPr>
        <w:t xml:space="preserve">(Commerce Commission Decision </w:t>
      </w:r>
      <w:r>
        <w:rPr>
          <w:sz w:val="20"/>
          <w:szCs w:val="20"/>
        </w:rPr>
        <w:t>No. 711</w:t>
      </w:r>
      <w:r w:rsidRPr="00EE3EB0">
        <w:rPr>
          <w:sz w:val="20"/>
          <w:szCs w:val="20"/>
        </w:rPr>
        <w:t xml:space="preserve">, 22 December 2010), as amended by the </w:t>
      </w:r>
      <w:r w:rsidRPr="00EE3EB0">
        <w:rPr>
          <w:i/>
          <w:sz w:val="20"/>
          <w:szCs w:val="20"/>
        </w:rPr>
        <w:t>Electricity and Gas Input Methodologies Determination Amendments (No. 1) 2012</w:t>
      </w:r>
      <w:r w:rsidRPr="00EE3EB0">
        <w:rPr>
          <w:sz w:val="20"/>
          <w:szCs w:val="20"/>
        </w:rPr>
        <w:t xml:space="preserve"> [2012] NZCC 18 (29 June 2012).</w:t>
      </w:r>
      <w:r>
        <w:rPr>
          <w:sz w:val="20"/>
          <w:szCs w:val="20"/>
        </w:rPr>
        <w:t xml:space="preserve"> A complete history of determinations relevant to the input methodologies applicable to gas distribution services is available on the Commission’s website.</w:t>
      </w:r>
    </w:p>
    <w:p w:rsidR="007A0301" w:rsidRPr="0019388B" w:rsidRDefault="00E37BB0" w:rsidP="00986F34">
      <w:pPr>
        <w:pStyle w:val="Title"/>
        <w:jc w:val="left"/>
        <w:rPr>
          <w:rFonts w:asciiTheme="minorHAnsi" w:hAnsiTheme="minorHAnsi"/>
        </w:rPr>
      </w:pPr>
      <w:r w:rsidRPr="0019388B">
        <w:rPr>
          <w:rFonts w:asciiTheme="minorHAnsi" w:hAnsiTheme="minorHAnsi"/>
        </w:rPr>
        <w:t>GAS DISTRIBUTION SERVICES</w:t>
      </w:r>
      <w:r w:rsidR="000725C9" w:rsidRPr="0019388B">
        <w:rPr>
          <w:rFonts w:asciiTheme="minorHAnsi" w:hAnsiTheme="minorHAnsi"/>
        </w:rPr>
        <w:t xml:space="preserve"> INPUT METHODOLOGIES DETERMINATION </w:t>
      </w:r>
      <w:bookmarkEnd w:id="0"/>
      <w:bookmarkEnd w:id="1"/>
      <w:bookmarkEnd w:id="2"/>
      <w:bookmarkEnd w:id="3"/>
      <w:bookmarkEnd w:id="4"/>
      <w:bookmarkEnd w:id="5"/>
      <w:bookmarkEnd w:id="6"/>
      <w:bookmarkEnd w:id="7"/>
      <w:r w:rsidR="00EE7481" w:rsidRPr="0019388B">
        <w:rPr>
          <w:rFonts w:asciiTheme="minorHAnsi" w:hAnsiTheme="minorHAnsi"/>
        </w:rPr>
        <w:t>201</w:t>
      </w:r>
      <w:r w:rsidR="00EE7481">
        <w:rPr>
          <w:rFonts w:asciiTheme="minorHAnsi" w:hAnsiTheme="minorHAnsi"/>
        </w:rPr>
        <w:t>2</w:t>
      </w:r>
    </w:p>
    <w:p w:rsidR="00642DB7" w:rsidRDefault="002C3A19">
      <w:pPr>
        <w:pStyle w:val="TOC1"/>
        <w:rPr>
          <w:rFonts w:asciiTheme="minorHAnsi" w:eastAsiaTheme="minorEastAsia" w:hAnsiTheme="minorHAnsi" w:cstheme="minorBidi"/>
          <w:b w:val="0"/>
          <w:bCs w:val="0"/>
          <w:caps w:val="0"/>
          <w:noProof/>
          <w:sz w:val="22"/>
          <w:szCs w:val="22"/>
        </w:rPr>
      </w:pPr>
      <w:r w:rsidRPr="0019388B">
        <w:rPr>
          <w:rFonts w:asciiTheme="minorHAnsi" w:hAnsiTheme="minorHAnsi"/>
        </w:rPr>
        <w:fldChar w:fldCharType="begin"/>
      </w:r>
      <w:r w:rsidR="00735E49" w:rsidRPr="0019388B">
        <w:rPr>
          <w:rFonts w:asciiTheme="minorHAnsi" w:hAnsiTheme="minorHAnsi"/>
        </w:rPr>
        <w:instrText xml:space="preserve"> TOC \o "2-3" \h \z \t "Heading 1,1,Heading H1,1,Sch.Head.1: SCHEDULE,1" </w:instrText>
      </w:r>
      <w:r w:rsidRPr="0019388B">
        <w:rPr>
          <w:rFonts w:asciiTheme="minorHAnsi" w:hAnsiTheme="minorHAnsi"/>
        </w:rPr>
        <w:fldChar w:fldCharType="separate"/>
      </w:r>
      <w:r w:rsidR="003C7CDE">
        <w:fldChar w:fldCharType="begin"/>
      </w:r>
      <w:r w:rsidR="003C7CDE">
        <w:instrText xml:space="preserve"> HYPERLINK \l "_Toc437936291" </w:instrText>
      </w:r>
      <w:r w:rsidR="003C7CDE">
        <w:fldChar w:fldCharType="separate"/>
      </w:r>
      <w:r w:rsidR="00642DB7" w:rsidRPr="009A2C86">
        <w:rPr>
          <w:rStyle w:val="Hyperlink"/>
          <w:noProof/>
        </w:rPr>
        <w:t>PART 1</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GENERAL PROVISIONS</w:t>
      </w:r>
      <w:r w:rsidR="00642DB7">
        <w:rPr>
          <w:noProof/>
          <w:webHidden/>
        </w:rPr>
        <w:tab/>
      </w:r>
      <w:r w:rsidR="00642DB7">
        <w:rPr>
          <w:noProof/>
          <w:webHidden/>
        </w:rPr>
        <w:fldChar w:fldCharType="begin"/>
      </w:r>
      <w:r w:rsidR="00642DB7">
        <w:rPr>
          <w:noProof/>
          <w:webHidden/>
        </w:rPr>
        <w:instrText xml:space="preserve"> PAGEREF _Toc437936291 \h </w:instrText>
      </w:r>
      <w:r w:rsidR="00642DB7">
        <w:rPr>
          <w:noProof/>
          <w:webHidden/>
        </w:rPr>
      </w:r>
      <w:r w:rsidR="00642DB7">
        <w:rPr>
          <w:noProof/>
          <w:webHidden/>
        </w:rPr>
        <w:fldChar w:fldCharType="separate"/>
      </w:r>
      <w:ins w:id="29" w:author="Author">
        <w:r w:rsidR="00AD6E34">
          <w:rPr>
            <w:noProof/>
            <w:webHidden/>
          </w:rPr>
          <w:t>5</w:t>
        </w:r>
      </w:ins>
      <w:del w:id="30" w:author="Author">
        <w:r w:rsidR="000565C3" w:rsidDel="00CD6FA4">
          <w:rPr>
            <w:noProof/>
            <w:webHidden/>
          </w:rPr>
          <w:delText>5</w:delText>
        </w:r>
      </w:del>
      <w:r w:rsidR="00642DB7">
        <w:rPr>
          <w:noProof/>
          <w:webHidden/>
        </w:rPr>
        <w:fldChar w:fldCharType="end"/>
      </w:r>
      <w:r w:rsidR="003C7CDE">
        <w:rPr>
          <w:noProof/>
        </w:rPr>
        <w:fldChar w:fldCharType="end"/>
      </w:r>
    </w:p>
    <w:p w:rsidR="00642DB7" w:rsidRDefault="00F510F8">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"_Toc437936292" </w:instrText>
      </w:r>
      <w:r>
        <w:fldChar w:fldCharType="separate"/>
      </w:r>
      <w:r w:rsidR="00642DB7" w:rsidRPr="009A2C86">
        <w:rPr>
          <w:rStyle w:val="Hyperlink"/>
          <w:noProof/>
        </w:rPr>
        <w:t>PART 2</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INPUT METHODOLOGIES FOR INFORMATION DISCLOSURE</w:t>
      </w:r>
      <w:r w:rsidR="00642DB7">
        <w:rPr>
          <w:noProof/>
          <w:webHidden/>
        </w:rPr>
        <w:tab/>
      </w:r>
      <w:r w:rsidR="00642DB7">
        <w:rPr>
          <w:noProof/>
          <w:webHidden/>
        </w:rPr>
        <w:fldChar w:fldCharType="begin"/>
      </w:r>
      <w:r w:rsidR="00642DB7">
        <w:rPr>
          <w:noProof/>
          <w:webHidden/>
        </w:rPr>
        <w:instrText xml:space="preserve"> PAGEREF _Toc437936292 \h </w:instrText>
      </w:r>
      <w:r w:rsidR="00642DB7">
        <w:rPr>
          <w:noProof/>
          <w:webHidden/>
        </w:rPr>
      </w:r>
      <w:r w:rsidR="00642DB7">
        <w:rPr>
          <w:noProof/>
          <w:webHidden/>
        </w:rPr>
        <w:fldChar w:fldCharType="separate"/>
      </w:r>
      <w:ins w:id="31" w:author="Author">
        <w:r w:rsidR="00AD6E34">
          <w:rPr>
            <w:noProof/>
            <w:webHidden/>
          </w:rPr>
          <w:t>32</w:t>
        </w:r>
      </w:ins>
      <w:del w:id="32" w:author="Author">
        <w:r w:rsidR="0023519B" w:rsidDel="00CD6FA4">
          <w:rPr>
            <w:noProof/>
            <w:webHidden/>
          </w:rPr>
          <w:delText>29</w:delText>
        </w:r>
      </w:del>
      <w:r w:rsidR="00642DB7">
        <w:rPr>
          <w:noProof/>
          <w:webHidden/>
        </w:rPr>
        <w:fldChar w:fldCharType="end"/>
      </w:r>
      <w:r>
        <w:rPr>
          <w:noProof/>
        </w:rPr>
        <w:fldChar w:fldCharType="end"/>
      </w:r>
    </w:p>
    <w:p w:rsidR="00642DB7" w:rsidRDefault="00F510F8">
      <w:pPr>
        <w:pStyle w:val="TOC2"/>
        <w:rPr>
          <w:rFonts w:asciiTheme="minorHAnsi" w:eastAsiaTheme="minorEastAsia" w:hAnsiTheme="minorHAnsi" w:cstheme="minorBidi"/>
          <w:b w:val="0"/>
          <w:bCs w:val="0"/>
          <w:noProof/>
          <w:sz w:val="22"/>
          <w:szCs w:val="22"/>
        </w:rPr>
      </w:pPr>
      <w:r>
        <w:fldChar w:fldCharType="begin"/>
      </w:r>
      <w:r>
        <w:instrText xml:space="preserve"> HYPERLINK \l "_Toc437936293" </w:instrText>
      </w:r>
      <w:r>
        <w:fldChar w:fldCharType="separate"/>
      </w:r>
      <w:r w:rsidR="00642DB7" w:rsidRPr="009A2C86">
        <w:rPr>
          <w:rStyle w:val="Hyperlink"/>
          <w:noProof/>
        </w:rPr>
        <w:t>SUBPART 1</w:t>
      </w:r>
      <w:r w:rsidR="00642DB7">
        <w:rPr>
          <w:rFonts w:asciiTheme="minorHAnsi" w:eastAsiaTheme="minorEastAsia" w:hAnsiTheme="minorHAnsi" w:cstheme="minorBidi"/>
          <w:b w:val="0"/>
          <w:bCs w:val="0"/>
          <w:noProof/>
          <w:sz w:val="22"/>
          <w:szCs w:val="22"/>
        </w:rPr>
        <w:tab/>
      </w:r>
      <w:r w:rsidR="00642DB7" w:rsidRPr="009A2C86">
        <w:rPr>
          <w:rStyle w:val="Hyperlink"/>
          <w:noProof/>
        </w:rPr>
        <w:t>Cost allocation</w:t>
      </w:r>
      <w:r w:rsidR="00642DB7">
        <w:rPr>
          <w:noProof/>
          <w:webHidden/>
        </w:rPr>
        <w:tab/>
      </w:r>
      <w:r w:rsidR="00642DB7">
        <w:rPr>
          <w:noProof/>
          <w:webHidden/>
        </w:rPr>
        <w:fldChar w:fldCharType="begin"/>
      </w:r>
      <w:r w:rsidR="00642DB7">
        <w:rPr>
          <w:noProof/>
          <w:webHidden/>
        </w:rPr>
        <w:instrText xml:space="preserve"> PAGEREF _Toc437936293 \h </w:instrText>
      </w:r>
      <w:r w:rsidR="00642DB7">
        <w:rPr>
          <w:noProof/>
          <w:webHidden/>
        </w:rPr>
      </w:r>
      <w:r w:rsidR="00642DB7">
        <w:rPr>
          <w:noProof/>
          <w:webHidden/>
        </w:rPr>
        <w:fldChar w:fldCharType="separate"/>
      </w:r>
      <w:ins w:id="33" w:author="Author">
        <w:r w:rsidR="00AD6E34">
          <w:rPr>
            <w:noProof/>
            <w:webHidden/>
          </w:rPr>
          <w:t>32</w:t>
        </w:r>
      </w:ins>
      <w:del w:id="34" w:author="Author">
        <w:r w:rsidR="0023519B" w:rsidDel="00CD6FA4">
          <w:rPr>
            <w:noProof/>
            <w:webHidden/>
          </w:rPr>
          <w:delText>29</w:delText>
        </w:r>
      </w:del>
      <w:r w:rsidR="00642DB7">
        <w:rPr>
          <w:noProof/>
          <w:webHidden/>
        </w:rPr>
        <w:fldChar w:fldCharType="end"/>
      </w:r>
      <w:r>
        <w:rPr>
          <w:noProof/>
        </w:rPr>
        <w:fldChar w:fldCharType="end"/>
      </w:r>
    </w:p>
    <w:p w:rsidR="00642DB7" w:rsidRDefault="00F510F8">
      <w:pPr>
        <w:pStyle w:val="TOC2"/>
        <w:rPr>
          <w:rFonts w:asciiTheme="minorHAnsi" w:eastAsiaTheme="minorEastAsia" w:hAnsiTheme="minorHAnsi" w:cstheme="minorBidi"/>
          <w:b w:val="0"/>
          <w:bCs w:val="0"/>
          <w:noProof/>
          <w:sz w:val="22"/>
          <w:szCs w:val="22"/>
        </w:rPr>
      </w:pPr>
      <w:r>
        <w:fldChar w:fldCharType="begin"/>
      </w:r>
      <w:r>
        <w:instrText xml:space="preserve"> HYPERLINK \l "_Toc437936294" </w:instrText>
      </w:r>
      <w:r>
        <w:fldChar w:fldCharType="separate"/>
      </w:r>
      <w:r w:rsidR="00642DB7" w:rsidRPr="009A2C86">
        <w:rPr>
          <w:rStyle w:val="Hyperlink"/>
          <w:noProof/>
        </w:rPr>
        <w:t>SUBPART 2</w:t>
      </w:r>
      <w:r w:rsidR="00642DB7">
        <w:rPr>
          <w:rFonts w:asciiTheme="minorHAnsi" w:eastAsiaTheme="minorEastAsia" w:hAnsiTheme="minorHAnsi" w:cstheme="minorBidi"/>
          <w:b w:val="0"/>
          <w:bCs w:val="0"/>
          <w:noProof/>
          <w:sz w:val="22"/>
          <w:szCs w:val="22"/>
        </w:rPr>
        <w:tab/>
      </w:r>
      <w:r w:rsidR="00642DB7" w:rsidRPr="009A2C86">
        <w:rPr>
          <w:rStyle w:val="Hyperlink"/>
          <w:noProof/>
        </w:rPr>
        <w:t>Asset valuation</w:t>
      </w:r>
      <w:r w:rsidR="00642DB7">
        <w:rPr>
          <w:noProof/>
          <w:webHidden/>
        </w:rPr>
        <w:tab/>
      </w:r>
      <w:r w:rsidR="00642DB7">
        <w:rPr>
          <w:noProof/>
          <w:webHidden/>
        </w:rPr>
        <w:fldChar w:fldCharType="begin"/>
      </w:r>
      <w:r w:rsidR="00642DB7">
        <w:rPr>
          <w:noProof/>
          <w:webHidden/>
        </w:rPr>
        <w:instrText xml:space="preserve"> PAGEREF _Toc437936294 \h </w:instrText>
      </w:r>
      <w:r w:rsidR="00642DB7">
        <w:rPr>
          <w:noProof/>
          <w:webHidden/>
        </w:rPr>
      </w:r>
      <w:r w:rsidR="00642DB7">
        <w:rPr>
          <w:noProof/>
          <w:webHidden/>
        </w:rPr>
        <w:fldChar w:fldCharType="separate"/>
      </w:r>
      <w:ins w:id="35" w:author="Author">
        <w:r w:rsidR="00AD6E34">
          <w:rPr>
            <w:noProof/>
            <w:webHidden/>
          </w:rPr>
          <w:t>37</w:t>
        </w:r>
      </w:ins>
      <w:del w:id="36" w:author="Author">
        <w:r w:rsidR="0023519B" w:rsidDel="00CD6FA4">
          <w:rPr>
            <w:noProof/>
            <w:webHidden/>
          </w:rPr>
          <w:delText>34</w:delText>
        </w:r>
      </w:del>
      <w:r w:rsidR="00642DB7">
        <w:rPr>
          <w:noProof/>
          <w:webHidden/>
        </w:rPr>
        <w:fldChar w:fldCharType="end"/>
      </w:r>
      <w:r>
        <w:rPr>
          <w:noProof/>
        </w:rPr>
        <w:fldChar w:fldCharType="end"/>
      </w:r>
    </w:p>
    <w:p w:rsidR="00642DB7" w:rsidRDefault="0023519B">
      <w:pPr>
        <w:pStyle w:val="TOC2"/>
        <w:rPr>
          <w:rFonts w:asciiTheme="minorHAnsi" w:eastAsiaTheme="minorEastAsia" w:hAnsiTheme="minorHAnsi" w:cstheme="minorBidi"/>
          <w:b w:val="0"/>
          <w:bCs w:val="0"/>
          <w:noProof/>
          <w:sz w:val="22"/>
          <w:szCs w:val="22"/>
        </w:rPr>
      </w:pPr>
      <w:r>
        <w:fldChar w:fldCharType="begin"/>
      </w:r>
      <w:r>
        <w:instrText xml:space="preserve"> HYPERLINK \l "_Toc437936295" </w:instrText>
      </w:r>
      <w:r>
        <w:fldChar w:fldCharType="separate"/>
      </w:r>
      <w:r w:rsidR="00642DB7" w:rsidRPr="009A2C86">
        <w:rPr>
          <w:rStyle w:val="Hyperlink"/>
          <w:noProof/>
        </w:rPr>
        <w:t>SUBPART 3</w:t>
      </w:r>
      <w:r w:rsidR="00642DB7">
        <w:rPr>
          <w:rFonts w:asciiTheme="minorHAnsi" w:eastAsiaTheme="minorEastAsia" w:hAnsiTheme="minorHAnsi" w:cstheme="minorBidi"/>
          <w:b w:val="0"/>
          <w:bCs w:val="0"/>
          <w:noProof/>
          <w:sz w:val="22"/>
          <w:szCs w:val="22"/>
        </w:rPr>
        <w:tab/>
      </w:r>
      <w:r w:rsidR="00642DB7" w:rsidRPr="009A2C86">
        <w:rPr>
          <w:rStyle w:val="Hyperlink"/>
          <w:noProof/>
        </w:rPr>
        <w:t>Treatment of taxation</w:t>
      </w:r>
      <w:r w:rsidR="00642DB7">
        <w:rPr>
          <w:noProof/>
          <w:webHidden/>
        </w:rPr>
        <w:tab/>
      </w:r>
      <w:r w:rsidR="00642DB7">
        <w:rPr>
          <w:noProof/>
          <w:webHidden/>
        </w:rPr>
        <w:fldChar w:fldCharType="begin"/>
      </w:r>
      <w:r w:rsidR="00642DB7">
        <w:rPr>
          <w:noProof/>
          <w:webHidden/>
        </w:rPr>
        <w:instrText xml:space="preserve"> PAGEREF _Toc437936295 \h </w:instrText>
      </w:r>
      <w:r w:rsidR="00642DB7">
        <w:rPr>
          <w:noProof/>
          <w:webHidden/>
        </w:rPr>
      </w:r>
      <w:r w:rsidR="00642DB7">
        <w:rPr>
          <w:noProof/>
          <w:webHidden/>
        </w:rPr>
        <w:fldChar w:fldCharType="separate"/>
      </w:r>
      <w:ins w:id="37" w:author="Author">
        <w:r w:rsidR="00AD6E34">
          <w:rPr>
            <w:noProof/>
            <w:webHidden/>
          </w:rPr>
          <w:t>50</w:t>
        </w:r>
      </w:ins>
      <w:del w:id="38" w:author="Author">
        <w:r w:rsidR="0043605E" w:rsidDel="00CD6FA4">
          <w:rPr>
            <w:noProof/>
            <w:webHidden/>
          </w:rPr>
          <w:delText>45</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"_Toc437936296" </w:instrText>
      </w:r>
      <w:r>
        <w:fldChar w:fldCharType="separate"/>
      </w:r>
      <w:r w:rsidR="00642DB7" w:rsidRPr="009A2C86">
        <w:rPr>
          <w:rStyle w:val="Hyperlink"/>
          <w:noProof/>
        </w:rPr>
        <w:t>SUBPART 4</w:t>
      </w:r>
      <w:r w:rsidR="00642DB7">
        <w:rPr>
          <w:rFonts w:asciiTheme="minorHAnsi" w:eastAsiaTheme="minorEastAsia" w:hAnsiTheme="minorHAnsi" w:cstheme="minorBidi"/>
          <w:b w:val="0"/>
          <w:bCs w:val="0"/>
          <w:noProof/>
          <w:sz w:val="22"/>
          <w:szCs w:val="22"/>
        </w:rPr>
        <w:tab/>
      </w:r>
      <w:r w:rsidR="00642DB7" w:rsidRPr="009A2C86">
        <w:rPr>
          <w:rStyle w:val="Hyperlink"/>
          <w:noProof/>
        </w:rPr>
        <w:t>Cost of capital</w:t>
      </w:r>
      <w:r w:rsidR="00642DB7">
        <w:rPr>
          <w:noProof/>
          <w:webHidden/>
        </w:rPr>
        <w:tab/>
      </w:r>
      <w:r w:rsidR="00642DB7">
        <w:rPr>
          <w:noProof/>
          <w:webHidden/>
        </w:rPr>
        <w:fldChar w:fldCharType="begin"/>
      </w:r>
      <w:r w:rsidR="00642DB7">
        <w:rPr>
          <w:noProof/>
          <w:webHidden/>
        </w:rPr>
        <w:instrText xml:space="preserve"> PAGEREF _Toc437936296 \h </w:instrText>
      </w:r>
      <w:r w:rsidR="00642DB7">
        <w:rPr>
          <w:noProof/>
          <w:webHidden/>
        </w:rPr>
      </w:r>
      <w:r w:rsidR="00642DB7">
        <w:rPr>
          <w:noProof/>
          <w:webHidden/>
        </w:rPr>
        <w:fldChar w:fldCharType="separate"/>
      </w:r>
      <w:ins w:id="39" w:author="Author">
        <w:r w:rsidR="00AD6E34">
          <w:rPr>
            <w:noProof/>
            <w:webHidden/>
          </w:rPr>
          <w:t>56</w:t>
        </w:r>
      </w:ins>
      <w:del w:id="40" w:author="Author">
        <w:r w:rsidR="00A63C52" w:rsidDel="00CD6FA4">
          <w:rPr>
            <w:noProof/>
            <w:webHidden/>
          </w:rPr>
          <w:delText>51</w:delText>
        </w:r>
      </w:del>
      <w:r w:rsidR="00642DB7">
        <w:rPr>
          <w:noProof/>
          <w:webHidden/>
        </w:rPr>
        <w:fldChar w:fldCharType="end"/>
      </w:r>
      <w:r>
        <w:rPr>
          <w:noProof/>
        </w:rPr>
        <w:fldChar w:fldCharType="end"/>
      </w:r>
    </w:p>
    <w:p w:rsidR="00642DB7" w:rsidRDefault="0023519B">
      <w:pPr>
        <w:pStyle w:val="TOC2"/>
        <w:rPr>
          <w:rFonts w:asciiTheme="minorHAnsi" w:eastAsiaTheme="minorEastAsia" w:hAnsiTheme="minorHAnsi" w:cstheme="minorBidi"/>
          <w:b w:val="0"/>
          <w:bCs w:val="0"/>
          <w:noProof/>
          <w:sz w:val="22"/>
          <w:szCs w:val="22"/>
        </w:rPr>
      </w:pPr>
      <w:r>
        <w:fldChar w:fldCharType="begin"/>
      </w:r>
      <w:r>
        <w:instrText xml:space="preserve"> HYPERLINK \l "_Toc437936297" </w:instrText>
      </w:r>
      <w:r>
        <w:fldChar w:fldCharType="separate"/>
      </w:r>
      <w:r w:rsidR="00642DB7" w:rsidRPr="009A2C86">
        <w:rPr>
          <w:rStyle w:val="Hyperlink"/>
          <w:noProof/>
        </w:rPr>
        <w:t>SUBPART 5</w:t>
      </w:r>
      <w:r w:rsidR="00642DB7">
        <w:rPr>
          <w:rFonts w:asciiTheme="minorHAnsi" w:eastAsiaTheme="minorEastAsia" w:hAnsiTheme="minorHAnsi" w:cstheme="minorBidi"/>
          <w:b w:val="0"/>
          <w:bCs w:val="0"/>
          <w:noProof/>
          <w:sz w:val="22"/>
          <w:szCs w:val="22"/>
        </w:rPr>
        <w:tab/>
      </w:r>
      <w:r w:rsidR="00642DB7" w:rsidRPr="009A2C86">
        <w:rPr>
          <w:rStyle w:val="Hyperlink"/>
          <w:noProof/>
        </w:rPr>
        <w:t>Pricing methodologies</w:t>
      </w:r>
      <w:r w:rsidR="00642DB7">
        <w:rPr>
          <w:noProof/>
          <w:webHidden/>
        </w:rPr>
        <w:tab/>
      </w:r>
      <w:r w:rsidR="00642DB7">
        <w:rPr>
          <w:noProof/>
          <w:webHidden/>
        </w:rPr>
        <w:fldChar w:fldCharType="begin"/>
      </w:r>
      <w:r w:rsidR="00642DB7">
        <w:rPr>
          <w:noProof/>
          <w:webHidden/>
        </w:rPr>
        <w:instrText xml:space="preserve"> PAGEREF _Toc437936297 \h </w:instrText>
      </w:r>
      <w:r w:rsidR="00642DB7">
        <w:rPr>
          <w:noProof/>
          <w:webHidden/>
        </w:rPr>
      </w:r>
      <w:r w:rsidR="00642DB7">
        <w:rPr>
          <w:noProof/>
          <w:webHidden/>
        </w:rPr>
        <w:fldChar w:fldCharType="separate"/>
      </w:r>
      <w:ins w:id="41" w:author="Author">
        <w:r w:rsidR="00AD6E34">
          <w:rPr>
            <w:noProof/>
            <w:webHidden/>
          </w:rPr>
          <w:t>65</w:t>
        </w:r>
      </w:ins>
      <w:del w:id="42" w:author="Author">
        <w:r w:rsidR="0043605E" w:rsidDel="00CD6FA4">
          <w:rPr>
            <w:noProof/>
            <w:webHidden/>
          </w:rPr>
          <w:delText>60</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"_Toc437936298" </w:instrText>
      </w:r>
      <w:r>
        <w:fldChar w:fldCharType="separate"/>
      </w:r>
      <w:r w:rsidR="00642DB7" w:rsidRPr="009A2C86">
        <w:rPr>
          <w:rStyle w:val="Hyperlink"/>
          <w:noProof/>
        </w:rPr>
        <w:t>PART 3</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INPUT METHODOLOGIES FOR BOTH DEFAULT AND CUSTOMISED PRICE-QUALITY PATHS</w:t>
      </w:r>
      <w:r w:rsidR="00642DB7">
        <w:rPr>
          <w:noProof/>
          <w:webHidden/>
        </w:rPr>
        <w:tab/>
      </w:r>
      <w:r w:rsidR="00642DB7">
        <w:rPr>
          <w:noProof/>
          <w:webHidden/>
        </w:rPr>
        <w:fldChar w:fldCharType="begin"/>
      </w:r>
      <w:r w:rsidR="00642DB7">
        <w:rPr>
          <w:noProof/>
          <w:webHidden/>
        </w:rPr>
        <w:instrText xml:space="preserve"> PAGEREF _Toc437936298 \h </w:instrText>
      </w:r>
      <w:r w:rsidR="00642DB7">
        <w:rPr>
          <w:noProof/>
          <w:webHidden/>
        </w:rPr>
      </w:r>
      <w:r w:rsidR="00642DB7">
        <w:rPr>
          <w:noProof/>
          <w:webHidden/>
        </w:rPr>
        <w:fldChar w:fldCharType="separate"/>
      </w:r>
      <w:ins w:id="43" w:author="Author">
        <w:r w:rsidR="00AD6E34">
          <w:rPr>
            <w:noProof/>
            <w:webHidden/>
          </w:rPr>
          <w:t>67</w:t>
        </w:r>
      </w:ins>
      <w:del w:id="44" w:author="Author">
        <w:r w:rsidR="00A63C52" w:rsidDel="00CD6FA4">
          <w:rPr>
            <w:noProof/>
            <w:webHidden/>
          </w:rPr>
          <w:delText>61</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"_Toc437936299" </w:instrText>
      </w:r>
      <w:r>
        <w:fldChar w:fldCharType="separate"/>
      </w:r>
      <w:r w:rsidR="00642DB7" w:rsidRPr="009A2C86">
        <w:rPr>
          <w:rStyle w:val="Hyperlink"/>
          <w:noProof/>
        </w:rPr>
        <w:t>SUBPART 1</w:t>
      </w:r>
      <w:r w:rsidR="00642DB7">
        <w:rPr>
          <w:rFonts w:asciiTheme="minorHAnsi" w:eastAsiaTheme="minorEastAsia" w:hAnsiTheme="minorHAnsi" w:cstheme="minorBidi"/>
          <w:b w:val="0"/>
          <w:bCs w:val="0"/>
          <w:noProof/>
          <w:sz w:val="22"/>
          <w:szCs w:val="22"/>
        </w:rPr>
        <w:tab/>
      </w:r>
      <w:r w:rsidR="00642DB7" w:rsidRPr="009A2C86">
        <w:rPr>
          <w:rStyle w:val="Hyperlink"/>
          <w:noProof/>
        </w:rPr>
        <w:t>Specification of price</w:t>
      </w:r>
      <w:r w:rsidR="00642DB7">
        <w:rPr>
          <w:noProof/>
          <w:webHidden/>
        </w:rPr>
        <w:tab/>
      </w:r>
      <w:r w:rsidR="00642DB7">
        <w:rPr>
          <w:noProof/>
          <w:webHidden/>
        </w:rPr>
        <w:fldChar w:fldCharType="begin"/>
      </w:r>
      <w:r w:rsidR="00642DB7">
        <w:rPr>
          <w:noProof/>
          <w:webHidden/>
        </w:rPr>
        <w:instrText xml:space="preserve"> PAGEREF _Toc437936299 \h </w:instrText>
      </w:r>
      <w:r w:rsidR="00642DB7">
        <w:rPr>
          <w:noProof/>
          <w:webHidden/>
        </w:rPr>
      </w:r>
      <w:r w:rsidR="00642DB7">
        <w:rPr>
          <w:noProof/>
          <w:webHidden/>
        </w:rPr>
        <w:fldChar w:fldCharType="separate"/>
      </w:r>
      <w:ins w:id="45" w:author="Author">
        <w:r w:rsidR="00AD6E34">
          <w:rPr>
            <w:noProof/>
            <w:webHidden/>
          </w:rPr>
          <w:t>67</w:t>
        </w:r>
      </w:ins>
      <w:del w:id="46" w:author="Author">
        <w:r w:rsidR="00A63C52" w:rsidDel="00CD6FA4">
          <w:rPr>
            <w:noProof/>
            <w:webHidden/>
          </w:rPr>
          <w:delText>61</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"_Toc437936300" </w:instrText>
      </w:r>
      <w:r>
        <w:fldChar w:fldCharType="separate"/>
      </w:r>
      <w:r w:rsidR="00642DB7" w:rsidRPr="009A2C86">
        <w:rPr>
          <w:rStyle w:val="Hyperlink"/>
          <w:noProof/>
        </w:rPr>
        <w:t>SUBPART 2</w:t>
      </w:r>
      <w:r w:rsidR="00642DB7">
        <w:rPr>
          <w:rFonts w:asciiTheme="minorHAnsi" w:eastAsiaTheme="minorEastAsia" w:hAnsiTheme="minorHAnsi" w:cstheme="minorBidi"/>
          <w:b w:val="0"/>
          <w:bCs w:val="0"/>
          <w:noProof/>
          <w:sz w:val="22"/>
          <w:szCs w:val="22"/>
        </w:rPr>
        <w:tab/>
      </w:r>
      <w:r w:rsidR="00642DB7" w:rsidRPr="009A2C86">
        <w:rPr>
          <w:rStyle w:val="Hyperlink"/>
          <w:noProof/>
        </w:rPr>
        <w:t>Amalgamations</w:t>
      </w:r>
      <w:r w:rsidR="00642DB7">
        <w:rPr>
          <w:noProof/>
          <w:webHidden/>
        </w:rPr>
        <w:tab/>
      </w:r>
      <w:r w:rsidR="00642DB7">
        <w:rPr>
          <w:noProof/>
          <w:webHidden/>
        </w:rPr>
        <w:fldChar w:fldCharType="begin"/>
      </w:r>
      <w:r w:rsidR="00642DB7">
        <w:rPr>
          <w:noProof/>
          <w:webHidden/>
        </w:rPr>
        <w:instrText xml:space="preserve"> PAGEREF _Toc437936300 \h </w:instrText>
      </w:r>
      <w:r w:rsidR="00642DB7">
        <w:rPr>
          <w:noProof/>
          <w:webHidden/>
        </w:rPr>
      </w:r>
      <w:r w:rsidR="00642DB7">
        <w:rPr>
          <w:noProof/>
          <w:webHidden/>
        </w:rPr>
        <w:fldChar w:fldCharType="separate"/>
      </w:r>
      <w:ins w:id="47" w:author="Author">
        <w:r w:rsidR="00AD6E34">
          <w:rPr>
            <w:noProof/>
            <w:webHidden/>
          </w:rPr>
          <w:t>71</w:t>
        </w:r>
      </w:ins>
      <w:del w:id="48" w:author="Author">
        <w:r w:rsidR="00A63C52" w:rsidDel="00CD6FA4">
          <w:rPr>
            <w:noProof/>
            <w:webHidden/>
          </w:rPr>
          <w:delText>63</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"_Toc437936301" </w:instrText>
      </w:r>
      <w:r>
        <w:fldChar w:fldCharType="separate"/>
      </w:r>
      <w:r w:rsidR="00642DB7" w:rsidRPr="009A2C86">
        <w:rPr>
          <w:rStyle w:val="Hyperlink"/>
          <w:noProof/>
        </w:rPr>
        <w:t>SUBPART 3</w:t>
      </w:r>
      <w:r w:rsidR="00642DB7">
        <w:rPr>
          <w:rFonts w:asciiTheme="minorHAnsi" w:eastAsiaTheme="minorEastAsia" w:hAnsiTheme="minorHAnsi" w:cstheme="minorBidi"/>
          <w:b w:val="0"/>
          <w:bCs w:val="0"/>
          <w:noProof/>
          <w:sz w:val="22"/>
          <w:szCs w:val="22"/>
        </w:rPr>
        <w:tab/>
      </w:r>
      <w:r w:rsidR="00642DB7" w:rsidRPr="009A2C86">
        <w:rPr>
          <w:rStyle w:val="Hyperlink"/>
          <w:noProof/>
        </w:rPr>
        <w:t>Incremental rolling incentive scheme</w:t>
      </w:r>
      <w:r w:rsidR="00642DB7">
        <w:rPr>
          <w:noProof/>
          <w:webHidden/>
        </w:rPr>
        <w:tab/>
      </w:r>
      <w:r w:rsidR="00642DB7">
        <w:rPr>
          <w:noProof/>
          <w:webHidden/>
        </w:rPr>
        <w:fldChar w:fldCharType="begin"/>
      </w:r>
      <w:r w:rsidR="00642DB7">
        <w:rPr>
          <w:noProof/>
          <w:webHidden/>
        </w:rPr>
        <w:instrText xml:space="preserve"> PAGEREF _Toc437936301 \h </w:instrText>
      </w:r>
      <w:r w:rsidR="00642DB7">
        <w:rPr>
          <w:noProof/>
          <w:webHidden/>
        </w:rPr>
      </w:r>
      <w:r w:rsidR="00642DB7">
        <w:rPr>
          <w:noProof/>
          <w:webHidden/>
        </w:rPr>
        <w:fldChar w:fldCharType="separate"/>
      </w:r>
      <w:ins w:id="49" w:author="Author">
        <w:r w:rsidR="00AD6E34">
          <w:rPr>
            <w:noProof/>
            <w:webHidden/>
          </w:rPr>
          <w:t>72</w:t>
        </w:r>
      </w:ins>
      <w:del w:id="50" w:author="Author">
        <w:r w:rsidR="00A63C52" w:rsidDel="00CD6FA4">
          <w:rPr>
            <w:noProof/>
            <w:webHidden/>
          </w:rPr>
          <w:delText>64</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"_Toc437936302" </w:instrText>
      </w:r>
      <w:r>
        <w:fldChar w:fldCharType="separate"/>
      </w:r>
      <w:r w:rsidR="00642DB7" w:rsidRPr="009A2C86">
        <w:rPr>
          <w:rStyle w:val="Hyperlink"/>
          <w:noProof/>
        </w:rPr>
        <w:t>PART 4</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INPUT METHODOLOGIES FOR DEFAULT PRICE-QUALITY PATHS</w:t>
      </w:r>
      <w:r w:rsidR="00642DB7">
        <w:rPr>
          <w:noProof/>
          <w:webHidden/>
        </w:rPr>
        <w:tab/>
      </w:r>
      <w:r w:rsidR="00642DB7">
        <w:rPr>
          <w:noProof/>
          <w:webHidden/>
        </w:rPr>
        <w:fldChar w:fldCharType="begin"/>
      </w:r>
      <w:r w:rsidR="00642DB7">
        <w:rPr>
          <w:noProof/>
          <w:webHidden/>
        </w:rPr>
        <w:instrText xml:space="preserve"> PAGEREF _Toc437936302 \h </w:instrText>
      </w:r>
      <w:r w:rsidR="00642DB7">
        <w:rPr>
          <w:noProof/>
          <w:webHidden/>
        </w:rPr>
      </w:r>
      <w:r w:rsidR="00642DB7">
        <w:rPr>
          <w:noProof/>
          <w:webHidden/>
        </w:rPr>
        <w:fldChar w:fldCharType="separate"/>
      </w:r>
      <w:ins w:id="51" w:author="Author">
        <w:r w:rsidR="00AD6E34">
          <w:rPr>
            <w:noProof/>
            <w:webHidden/>
          </w:rPr>
          <w:t>74</w:t>
        </w:r>
      </w:ins>
      <w:del w:id="52" w:author="Author">
        <w:r w:rsidR="00A63C52" w:rsidDel="00CD6FA4">
          <w:rPr>
            <w:noProof/>
            <w:webHidden/>
          </w:rPr>
          <w:delText>66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"_Toc437936303" </w:instrText>
      </w:r>
      <w:r>
        <w:fldChar w:fldCharType="separate"/>
      </w:r>
      <w:r w:rsidR="00642DB7" w:rsidRPr="009A2C86">
        <w:rPr>
          <w:rStyle w:val="Hyperlink"/>
          <w:rFonts w:cstheme="minorHAnsi"/>
          <w:noProof/>
        </w:rPr>
        <w:t>SUBPART 1</w:t>
      </w:r>
      <w:r w:rsidR="00642DB7">
        <w:rPr>
          <w:rFonts w:asciiTheme="minorHAnsi" w:eastAsiaTheme="minorEastAsia" w:hAnsiTheme="minorHAnsi" w:cstheme="minorBidi"/>
          <w:b w:val="0"/>
          <w:bCs w:val="0"/>
          <w:noProof/>
          <w:sz w:val="22"/>
          <w:szCs w:val="22"/>
        </w:rPr>
        <w:tab/>
      </w:r>
      <w:r w:rsidR="00642DB7" w:rsidRPr="009A2C86">
        <w:rPr>
          <w:rStyle w:val="Hyperlink"/>
          <w:rFonts w:cstheme="minorHAnsi"/>
          <w:noProof/>
        </w:rPr>
        <w:t>Cost allocation</w:t>
      </w:r>
      <w:r w:rsidR="00642DB7">
        <w:rPr>
          <w:noProof/>
          <w:webHidden/>
        </w:rPr>
        <w:tab/>
      </w:r>
      <w:r w:rsidR="00642DB7">
        <w:rPr>
          <w:noProof/>
          <w:webHidden/>
        </w:rPr>
        <w:fldChar w:fldCharType="begin"/>
      </w:r>
      <w:r w:rsidR="00642DB7">
        <w:rPr>
          <w:noProof/>
          <w:webHidden/>
        </w:rPr>
        <w:instrText xml:space="preserve"> PAGEREF _Toc437936303 \h </w:instrText>
      </w:r>
      <w:r w:rsidR="00642DB7">
        <w:rPr>
          <w:noProof/>
          <w:webHidden/>
        </w:rPr>
      </w:r>
      <w:r w:rsidR="00642DB7">
        <w:rPr>
          <w:noProof/>
          <w:webHidden/>
        </w:rPr>
        <w:fldChar w:fldCharType="separate"/>
      </w:r>
      <w:ins w:id="53" w:author="Author">
        <w:r w:rsidR="00AD6E34">
          <w:rPr>
            <w:noProof/>
            <w:webHidden/>
          </w:rPr>
          <w:t>74</w:t>
        </w:r>
      </w:ins>
      <w:del w:id="54" w:author="Author">
        <w:r w:rsidR="00A63C52" w:rsidDel="00CD6FA4">
          <w:rPr>
            <w:noProof/>
            <w:webHidden/>
          </w:rPr>
          <w:delText>66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"_Toc437936304" </w:instrText>
      </w:r>
      <w:r>
        <w:fldChar w:fldCharType="separate"/>
      </w:r>
      <w:r w:rsidR="00642DB7" w:rsidRPr="009A2C86">
        <w:rPr>
          <w:rStyle w:val="Hyperlink"/>
          <w:rFonts w:cstheme="minorHAnsi"/>
          <w:noProof/>
        </w:rPr>
        <w:t>SUBPART 2</w:t>
      </w:r>
      <w:r w:rsidR="00642DB7">
        <w:rPr>
          <w:rFonts w:asciiTheme="minorHAnsi" w:eastAsiaTheme="minorEastAsia" w:hAnsiTheme="minorHAnsi" w:cstheme="minorBidi"/>
          <w:b w:val="0"/>
          <w:bCs w:val="0"/>
          <w:noProof/>
          <w:sz w:val="22"/>
          <w:szCs w:val="22"/>
        </w:rPr>
        <w:tab/>
      </w:r>
      <w:r w:rsidR="00642DB7" w:rsidRPr="009A2C86">
        <w:rPr>
          <w:rStyle w:val="Hyperlink"/>
          <w:rFonts w:cstheme="minorHAnsi"/>
          <w:noProof/>
        </w:rPr>
        <w:t>Asset Valuation</w:t>
      </w:r>
      <w:r w:rsidR="00642DB7">
        <w:rPr>
          <w:noProof/>
          <w:webHidden/>
        </w:rPr>
        <w:tab/>
      </w:r>
      <w:r w:rsidR="00642DB7">
        <w:rPr>
          <w:noProof/>
          <w:webHidden/>
        </w:rPr>
        <w:fldChar w:fldCharType="begin"/>
      </w:r>
      <w:r w:rsidR="00642DB7">
        <w:rPr>
          <w:noProof/>
          <w:webHidden/>
        </w:rPr>
        <w:instrText xml:space="preserve"> PAGEREF _Toc437936304 \h </w:instrText>
      </w:r>
      <w:r w:rsidR="00642DB7">
        <w:rPr>
          <w:noProof/>
          <w:webHidden/>
        </w:rPr>
      </w:r>
      <w:r w:rsidR="00642DB7">
        <w:rPr>
          <w:noProof/>
          <w:webHidden/>
        </w:rPr>
        <w:fldChar w:fldCharType="separate"/>
      </w:r>
      <w:ins w:id="55" w:author="Author">
        <w:r w:rsidR="00AD6E34">
          <w:rPr>
            <w:noProof/>
            <w:webHidden/>
          </w:rPr>
          <w:t>74</w:t>
        </w:r>
      </w:ins>
      <w:del w:id="56" w:author="Author">
        <w:r w:rsidR="00A63C52" w:rsidDel="00CD6FA4">
          <w:rPr>
            <w:noProof/>
            <w:webHidden/>
          </w:rPr>
          <w:delText>66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"_Toc437936305" </w:instrText>
      </w:r>
      <w:r>
        <w:fldChar w:fldCharType="separate"/>
      </w:r>
      <w:r w:rsidR="00642DB7" w:rsidRPr="009A2C86">
        <w:rPr>
          <w:rStyle w:val="Hyperlink"/>
          <w:rFonts w:cstheme="minorHAnsi"/>
          <w:noProof/>
        </w:rPr>
        <w:t>SUBPART 3</w:t>
      </w:r>
      <w:r w:rsidR="00642DB7">
        <w:rPr>
          <w:rFonts w:asciiTheme="minorHAnsi" w:eastAsiaTheme="minorEastAsia" w:hAnsiTheme="minorHAnsi" w:cstheme="minorBidi"/>
          <w:b w:val="0"/>
          <w:bCs w:val="0"/>
          <w:noProof/>
          <w:sz w:val="22"/>
          <w:szCs w:val="22"/>
        </w:rPr>
        <w:tab/>
      </w:r>
      <w:r w:rsidR="00642DB7" w:rsidRPr="009A2C86">
        <w:rPr>
          <w:rStyle w:val="Hyperlink"/>
          <w:rFonts w:cstheme="minorHAnsi"/>
          <w:noProof/>
        </w:rPr>
        <w:t>Treatment of taxation</w:t>
      </w:r>
      <w:r w:rsidR="00642DB7">
        <w:rPr>
          <w:noProof/>
          <w:webHidden/>
        </w:rPr>
        <w:tab/>
      </w:r>
      <w:r w:rsidR="00642DB7">
        <w:rPr>
          <w:noProof/>
          <w:webHidden/>
        </w:rPr>
        <w:fldChar w:fldCharType="begin"/>
      </w:r>
      <w:r w:rsidR="00642DB7">
        <w:rPr>
          <w:noProof/>
          <w:webHidden/>
        </w:rPr>
        <w:instrText xml:space="preserve"> PAGEREF _Toc437936305 \h </w:instrText>
      </w:r>
      <w:r w:rsidR="00642DB7">
        <w:rPr>
          <w:noProof/>
          <w:webHidden/>
        </w:rPr>
      </w:r>
      <w:r w:rsidR="00642DB7">
        <w:rPr>
          <w:noProof/>
          <w:webHidden/>
        </w:rPr>
        <w:fldChar w:fldCharType="separate"/>
      </w:r>
      <w:ins w:id="57" w:author="Author">
        <w:r w:rsidR="00AD6E34">
          <w:rPr>
            <w:noProof/>
            <w:webHidden/>
          </w:rPr>
          <w:t>76</w:t>
        </w:r>
      </w:ins>
      <w:del w:id="58" w:author="Author">
        <w:r w:rsidR="00A63C52" w:rsidDel="00CD6FA4">
          <w:rPr>
            <w:noProof/>
            <w:webHidden/>
          </w:rPr>
          <w:delText>68</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"_Toc437936306" </w:instrText>
      </w:r>
      <w:r>
        <w:fldChar w:fldCharType="separate"/>
      </w:r>
      <w:r w:rsidR="00642DB7" w:rsidRPr="009A2C86">
        <w:rPr>
          <w:rStyle w:val="Hyperlink"/>
          <w:noProof/>
        </w:rPr>
        <w:t>SUBPART 4</w:t>
      </w:r>
      <w:r w:rsidR="00642DB7">
        <w:rPr>
          <w:rFonts w:asciiTheme="minorHAnsi" w:eastAsiaTheme="minorEastAsia" w:hAnsiTheme="minorHAnsi" w:cstheme="minorBidi"/>
          <w:b w:val="0"/>
          <w:bCs w:val="0"/>
          <w:noProof/>
          <w:sz w:val="22"/>
          <w:szCs w:val="22"/>
        </w:rPr>
        <w:tab/>
      </w:r>
      <w:r w:rsidR="00642DB7" w:rsidRPr="009A2C86">
        <w:rPr>
          <w:rStyle w:val="Hyperlink"/>
          <w:noProof/>
        </w:rPr>
        <w:t>Cost of capital</w:t>
      </w:r>
      <w:r w:rsidR="00642DB7">
        <w:rPr>
          <w:noProof/>
          <w:webHidden/>
        </w:rPr>
        <w:tab/>
      </w:r>
      <w:r w:rsidR="00642DB7">
        <w:rPr>
          <w:noProof/>
          <w:webHidden/>
        </w:rPr>
        <w:fldChar w:fldCharType="begin"/>
      </w:r>
      <w:r w:rsidR="00642DB7">
        <w:rPr>
          <w:noProof/>
          <w:webHidden/>
        </w:rPr>
        <w:instrText xml:space="preserve"> PAGEREF _Toc437936306 \h </w:instrText>
      </w:r>
      <w:r w:rsidR="00642DB7">
        <w:rPr>
          <w:noProof/>
          <w:webHidden/>
        </w:rPr>
      </w:r>
      <w:r w:rsidR="00642DB7">
        <w:rPr>
          <w:noProof/>
          <w:webHidden/>
        </w:rPr>
        <w:fldChar w:fldCharType="separate"/>
      </w:r>
      <w:ins w:id="59" w:author="Author">
        <w:r w:rsidR="00AD6E34">
          <w:rPr>
            <w:noProof/>
            <w:webHidden/>
          </w:rPr>
          <w:t>79</w:t>
        </w:r>
      </w:ins>
      <w:del w:id="60" w:author="Author">
        <w:r w:rsidR="00A63C52" w:rsidDel="00CD6FA4">
          <w:rPr>
            <w:noProof/>
            <w:webHidden/>
          </w:rPr>
          <w:delText>71</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"_Toc437936307" </w:instrText>
      </w:r>
      <w:r>
        <w:fldChar w:fldCharType="separate"/>
      </w:r>
      <w:r w:rsidR="00642DB7" w:rsidRPr="009A2C86">
        <w:rPr>
          <w:rStyle w:val="Hyperlink"/>
          <w:noProof/>
        </w:rPr>
        <w:t>SUBPART 5</w:t>
      </w:r>
      <w:r w:rsidR="00642DB7">
        <w:rPr>
          <w:rFonts w:asciiTheme="minorHAnsi" w:eastAsiaTheme="minorEastAsia" w:hAnsiTheme="minorHAnsi" w:cstheme="minorBidi"/>
          <w:b w:val="0"/>
          <w:bCs w:val="0"/>
          <w:noProof/>
          <w:sz w:val="22"/>
          <w:szCs w:val="22"/>
        </w:rPr>
        <w:tab/>
      </w:r>
      <w:r w:rsidR="00642DB7" w:rsidRPr="009A2C86">
        <w:rPr>
          <w:rStyle w:val="Hyperlink"/>
          <w:noProof/>
        </w:rPr>
        <w:t>Reconsideration of the default price-quality path</w:t>
      </w:r>
      <w:r w:rsidR="00642DB7">
        <w:rPr>
          <w:noProof/>
          <w:webHidden/>
        </w:rPr>
        <w:tab/>
      </w:r>
      <w:r w:rsidR="00642DB7">
        <w:rPr>
          <w:noProof/>
          <w:webHidden/>
        </w:rPr>
        <w:fldChar w:fldCharType="begin"/>
      </w:r>
      <w:r w:rsidR="00642DB7">
        <w:rPr>
          <w:noProof/>
          <w:webHidden/>
        </w:rPr>
        <w:instrText xml:space="preserve"> PAGEREF _Toc437936307 \h </w:instrText>
      </w:r>
      <w:r w:rsidR="00642DB7">
        <w:rPr>
          <w:noProof/>
          <w:webHidden/>
        </w:rPr>
      </w:r>
      <w:r w:rsidR="00642DB7">
        <w:rPr>
          <w:noProof/>
          <w:webHidden/>
        </w:rPr>
        <w:fldChar w:fldCharType="separate"/>
      </w:r>
      <w:ins w:id="61" w:author="Author">
        <w:r w:rsidR="00AD6E34">
          <w:rPr>
            <w:noProof/>
            <w:webHidden/>
          </w:rPr>
          <w:t>85</w:t>
        </w:r>
      </w:ins>
      <w:del w:id="62" w:author="Author">
        <w:r w:rsidR="00A63C52" w:rsidDel="00CD6FA4">
          <w:rPr>
            <w:noProof/>
            <w:webHidden/>
          </w:rPr>
          <w:delText>76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"_Toc437936308" </w:instrText>
      </w:r>
      <w:r>
        <w:fldChar w:fldCharType="separate"/>
      </w:r>
      <w:r w:rsidR="00642DB7" w:rsidRPr="009A2C86">
        <w:rPr>
          <w:rStyle w:val="Hyperlink"/>
          <w:noProof/>
        </w:rPr>
        <w:t>SUBPART 6</w:t>
      </w:r>
      <w:r w:rsidR="00642DB7">
        <w:rPr>
          <w:rFonts w:asciiTheme="minorHAnsi" w:eastAsiaTheme="minorEastAsia" w:hAnsiTheme="minorHAnsi" w:cstheme="minorBidi"/>
          <w:b w:val="0"/>
          <w:bCs w:val="0"/>
          <w:noProof/>
          <w:sz w:val="22"/>
          <w:szCs w:val="22"/>
        </w:rPr>
        <w:tab/>
      </w:r>
      <w:r w:rsidR="00642DB7" w:rsidRPr="009A2C86">
        <w:rPr>
          <w:rStyle w:val="Hyperlink"/>
          <w:noProof/>
        </w:rPr>
        <w:t>Treatment of periods that are not 12 month periods</w:t>
      </w:r>
      <w:r w:rsidR="00642DB7">
        <w:rPr>
          <w:noProof/>
          <w:webHidden/>
        </w:rPr>
        <w:tab/>
      </w:r>
      <w:r w:rsidR="00642DB7">
        <w:rPr>
          <w:noProof/>
          <w:webHidden/>
        </w:rPr>
        <w:fldChar w:fldCharType="begin"/>
      </w:r>
      <w:r w:rsidR="00642DB7">
        <w:rPr>
          <w:noProof/>
          <w:webHidden/>
        </w:rPr>
        <w:instrText xml:space="preserve"> PAGEREF _Toc437936308 \h </w:instrText>
      </w:r>
      <w:r w:rsidR="00642DB7">
        <w:rPr>
          <w:noProof/>
          <w:webHidden/>
        </w:rPr>
      </w:r>
      <w:r w:rsidR="00642DB7">
        <w:rPr>
          <w:noProof/>
          <w:webHidden/>
        </w:rPr>
        <w:fldChar w:fldCharType="separate"/>
      </w:r>
      <w:ins w:id="63" w:author="Author">
        <w:r w:rsidR="00AD6E34">
          <w:rPr>
            <w:noProof/>
            <w:webHidden/>
          </w:rPr>
          <w:t>89</w:t>
        </w:r>
      </w:ins>
      <w:del w:id="64" w:author="Author">
        <w:r w:rsidR="00A63C52" w:rsidDel="00CD6FA4">
          <w:rPr>
            <w:noProof/>
            <w:webHidden/>
          </w:rPr>
          <w:delText>79</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"_Toc437936309" </w:instrText>
      </w:r>
      <w:r>
        <w:fldChar w:fldCharType="separate"/>
      </w:r>
      <w:r w:rsidR="00642DB7" w:rsidRPr="009A2C86">
        <w:rPr>
          <w:rStyle w:val="Hyperlink"/>
          <w:rFonts w:cstheme="minorHAnsi"/>
          <w:noProof/>
        </w:rPr>
        <w:t>SUBPART 7</w:t>
      </w:r>
      <w:r w:rsidR="00642DB7">
        <w:rPr>
          <w:rFonts w:asciiTheme="minorHAnsi" w:eastAsiaTheme="minorEastAsia" w:hAnsiTheme="minorHAnsi" w:cstheme="minorBidi"/>
          <w:b w:val="0"/>
          <w:bCs w:val="0"/>
          <w:noProof/>
          <w:sz w:val="22"/>
          <w:szCs w:val="22"/>
        </w:rPr>
        <w:tab/>
      </w:r>
      <w:r w:rsidR="00642DB7" w:rsidRPr="009A2C86">
        <w:rPr>
          <w:rStyle w:val="Hyperlink"/>
          <w:rFonts w:cstheme="minorHAnsi"/>
          <w:noProof/>
        </w:rPr>
        <w:t>Availability of Information</w:t>
      </w:r>
      <w:r w:rsidR="00642DB7">
        <w:rPr>
          <w:noProof/>
          <w:webHidden/>
        </w:rPr>
        <w:tab/>
      </w:r>
      <w:r w:rsidR="00642DB7">
        <w:rPr>
          <w:noProof/>
          <w:webHidden/>
        </w:rPr>
        <w:fldChar w:fldCharType="begin"/>
      </w:r>
      <w:r w:rsidR="00642DB7">
        <w:rPr>
          <w:noProof/>
          <w:webHidden/>
        </w:rPr>
        <w:instrText xml:space="preserve"> PAGEREF _Toc437936309 \h </w:instrText>
      </w:r>
      <w:r w:rsidR="00642DB7">
        <w:rPr>
          <w:noProof/>
          <w:webHidden/>
        </w:rPr>
      </w:r>
      <w:r w:rsidR="00642DB7">
        <w:rPr>
          <w:noProof/>
          <w:webHidden/>
        </w:rPr>
        <w:fldChar w:fldCharType="separate"/>
      </w:r>
      <w:ins w:id="65" w:author="Author">
        <w:r w:rsidR="00AD6E34">
          <w:rPr>
            <w:noProof/>
            <w:webHidden/>
          </w:rPr>
          <w:t>89</w:t>
        </w:r>
      </w:ins>
      <w:del w:id="66" w:author="Author">
        <w:r w:rsidR="00A63C52" w:rsidDel="00CD6FA4">
          <w:rPr>
            <w:noProof/>
            <w:webHidden/>
          </w:rPr>
          <w:delText>79</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"_Toc437936310" </w:instrText>
      </w:r>
      <w:r>
        <w:fldChar w:fldCharType="separate"/>
      </w:r>
      <w:r w:rsidR="00642DB7" w:rsidRPr="009A2C86">
        <w:rPr>
          <w:rStyle w:val="Hyperlink"/>
          <w:rFonts w:cstheme="minorHAnsi"/>
          <w:noProof/>
        </w:rPr>
        <w:t>SUBPART 8</w:t>
      </w:r>
      <w:r w:rsidR="00642DB7">
        <w:rPr>
          <w:rFonts w:asciiTheme="minorHAnsi" w:eastAsiaTheme="minorEastAsia" w:hAnsiTheme="minorHAnsi" w:cstheme="minorBidi"/>
          <w:b w:val="0"/>
          <w:bCs w:val="0"/>
          <w:noProof/>
          <w:sz w:val="22"/>
          <w:szCs w:val="22"/>
        </w:rPr>
        <w:tab/>
      </w:r>
      <w:r w:rsidR="00642DB7" w:rsidRPr="009A2C86">
        <w:rPr>
          <w:rStyle w:val="Hyperlink"/>
          <w:rFonts w:cstheme="minorHAnsi"/>
          <w:noProof/>
        </w:rPr>
        <w:t>Transitional Provision for Powerco</w:t>
      </w:r>
      <w:r w:rsidR="00642DB7">
        <w:rPr>
          <w:noProof/>
          <w:webHidden/>
        </w:rPr>
        <w:tab/>
      </w:r>
      <w:r w:rsidR="00642DB7">
        <w:rPr>
          <w:noProof/>
          <w:webHidden/>
        </w:rPr>
        <w:fldChar w:fldCharType="begin"/>
      </w:r>
      <w:r w:rsidR="00642DB7">
        <w:rPr>
          <w:noProof/>
          <w:webHidden/>
        </w:rPr>
        <w:instrText xml:space="preserve"> PAGEREF _Toc437936310 \h </w:instrText>
      </w:r>
      <w:r w:rsidR="00642DB7">
        <w:rPr>
          <w:noProof/>
          <w:webHidden/>
        </w:rPr>
      </w:r>
      <w:r w:rsidR="00642DB7">
        <w:rPr>
          <w:noProof/>
          <w:webHidden/>
        </w:rPr>
        <w:fldChar w:fldCharType="separate"/>
      </w:r>
      <w:ins w:id="67" w:author="Author">
        <w:r w:rsidR="00AD6E34">
          <w:rPr>
            <w:noProof/>
            <w:webHidden/>
          </w:rPr>
          <w:t>89</w:t>
        </w:r>
      </w:ins>
      <w:del w:id="68" w:author="Author">
        <w:r w:rsidR="00A63C52" w:rsidDel="00CD6FA4">
          <w:rPr>
            <w:noProof/>
            <w:webHidden/>
          </w:rPr>
          <w:delText>79</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"_Toc437936311" </w:instrText>
      </w:r>
      <w:r>
        <w:fldChar w:fldCharType="separate"/>
      </w:r>
      <w:r w:rsidR="00642DB7" w:rsidRPr="009A2C86">
        <w:rPr>
          <w:rStyle w:val="Hyperlink"/>
          <w:noProof/>
        </w:rPr>
        <w:t>PART 5</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INPUT METHODOLOGIES FOR CUSTOMISED PRICE-QUALITY PATHS</w:t>
      </w:r>
      <w:r w:rsidR="00642DB7">
        <w:rPr>
          <w:noProof/>
          <w:webHidden/>
        </w:rPr>
        <w:tab/>
      </w:r>
      <w:r w:rsidR="00642DB7">
        <w:rPr>
          <w:noProof/>
          <w:webHidden/>
        </w:rPr>
        <w:fldChar w:fldCharType="begin"/>
      </w:r>
      <w:r w:rsidR="00642DB7">
        <w:rPr>
          <w:noProof/>
          <w:webHidden/>
        </w:rPr>
        <w:instrText xml:space="preserve"> PAGEREF _Toc437936311 \h </w:instrText>
      </w:r>
      <w:r w:rsidR="00642DB7">
        <w:rPr>
          <w:noProof/>
          <w:webHidden/>
        </w:rPr>
      </w:r>
      <w:r w:rsidR="00642DB7">
        <w:rPr>
          <w:noProof/>
          <w:webHidden/>
        </w:rPr>
        <w:fldChar w:fldCharType="separate"/>
      </w:r>
      <w:ins w:id="69" w:author="Author">
        <w:r w:rsidR="00AD6E34">
          <w:rPr>
            <w:noProof/>
            <w:webHidden/>
          </w:rPr>
          <w:t>90</w:t>
        </w:r>
      </w:ins>
      <w:del w:id="70" w:author="Author">
        <w:r w:rsidR="00A63C52" w:rsidDel="00CD6FA4">
          <w:rPr>
            <w:noProof/>
            <w:webHidden/>
          </w:rPr>
          <w:delText>80</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"_Toc437936312" </w:instrText>
      </w:r>
      <w:r>
        <w:fldChar w:fldCharType="separate"/>
      </w:r>
      <w:r w:rsidR="00642DB7" w:rsidRPr="009A2C86">
        <w:rPr>
          <w:rStyle w:val="Hyperlink"/>
          <w:noProof/>
        </w:rPr>
        <w:t>SUBPART 1</w:t>
      </w:r>
      <w:r w:rsidR="00642DB7">
        <w:rPr>
          <w:rFonts w:asciiTheme="minorHAnsi" w:eastAsiaTheme="minorEastAsia" w:hAnsiTheme="minorHAnsi" w:cstheme="minorBidi"/>
          <w:b w:val="0"/>
          <w:bCs w:val="0"/>
          <w:noProof/>
          <w:sz w:val="22"/>
          <w:szCs w:val="22"/>
        </w:rPr>
        <w:tab/>
      </w:r>
      <w:r w:rsidR="00642DB7" w:rsidRPr="009A2C86">
        <w:rPr>
          <w:rStyle w:val="Hyperlink"/>
          <w:noProof/>
        </w:rPr>
        <w:t>Contents of a CPP application</w:t>
      </w:r>
      <w:r w:rsidR="00642DB7">
        <w:rPr>
          <w:noProof/>
          <w:webHidden/>
        </w:rPr>
        <w:tab/>
      </w:r>
      <w:r w:rsidR="00642DB7">
        <w:rPr>
          <w:noProof/>
          <w:webHidden/>
        </w:rPr>
        <w:fldChar w:fldCharType="begin"/>
      </w:r>
      <w:r w:rsidR="00642DB7">
        <w:rPr>
          <w:noProof/>
          <w:webHidden/>
        </w:rPr>
        <w:instrText xml:space="preserve"> PAGEREF _Toc437936312 \h </w:instrText>
      </w:r>
      <w:r w:rsidR="00642DB7">
        <w:rPr>
          <w:noProof/>
          <w:webHidden/>
        </w:rPr>
      </w:r>
      <w:r w:rsidR="00642DB7">
        <w:rPr>
          <w:noProof/>
          <w:webHidden/>
        </w:rPr>
        <w:fldChar w:fldCharType="separate"/>
      </w:r>
      <w:ins w:id="71" w:author="Author">
        <w:r w:rsidR="00AD6E34">
          <w:rPr>
            <w:noProof/>
            <w:webHidden/>
          </w:rPr>
          <w:t>90</w:t>
        </w:r>
      </w:ins>
      <w:del w:id="72" w:author="Author">
        <w:r w:rsidR="00A63C52" w:rsidDel="00CD6FA4">
          <w:rPr>
            <w:noProof/>
            <w:webHidden/>
          </w:rPr>
          <w:delText>80</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"_Toc437936313" </w:instrText>
      </w:r>
      <w:r>
        <w:fldChar w:fldCharType="separate"/>
      </w:r>
      <w:r w:rsidR="00642DB7" w:rsidRPr="009A2C86">
        <w:rPr>
          <w:rStyle w:val="Hyperlink"/>
          <w:noProof/>
        </w:rPr>
        <w:t>SUBPART 2</w:t>
      </w:r>
      <w:r w:rsidR="00642DB7">
        <w:rPr>
          <w:rFonts w:asciiTheme="minorHAnsi" w:eastAsiaTheme="minorEastAsia" w:hAnsiTheme="minorHAnsi" w:cstheme="minorBidi"/>
          <w:b w:val="0"/>
          <w:bCs w:val="0"/>
          <w:noProof/>
          <w:sz w:val="22"/>
          <w:szCs w:val="22"/>
        </w:rPr>
        <w:tab/>
      </w:r>
      <w:r w:rsidR="00642DB7" w:rsidRPr="009A2C86">
        <w:rPr>
          <w:rStyle w:val="Hyperlink"/>
          <w:noProof/>
        </w:rPr>
        <w:t>Commission assessment of a customised price-quality path proposal</w:t>
      </w:r>
      <w:r w:rsidR="00642DB7">
        <w:rPr>
          <w:noProof/>
          <w:webHidden/>
        </w:rPr>
        <w:tab/>
      </w:r>
      <w:r w:rsidR="00642DB7">
        <w:rPr>
          <w:noProof/>
          <w:webHidden/>
        </w:rPr>
        <w:fldChar w:fldCharType="begin"/>
      </w:r>
      <w:r w:rsidR="00642DB7">
        <w:rPr>
          <w:noProof/>
          <w:webHidden/>
        </w:rPr>
        <w:instrText xml:space="preserve"> PAGEREF _Toc437936313 \h </w:instrText>
      </w:r>
      <w:r w:rsidR="00642DB7">
        <w:rPr>
          <w:noProof/>
          <w:webHidden/>
        </w:rPr>
      </w:r>
      <w:r w:rsidR="00642DB7">
        <w:rPr>
          <w:noProof/>
          <w:webHidden/>
        </w:rPr>
        <w:fldChar w:fldCharType="separate"/>
      </w:r>
      <w:ins w:id="73" w:author="Author">
        <w:r w:rsidR="00AD6E34">
          <w:rPr>
            <w:noProof/>
            <w:webHidden/>
          </w:rPr>
          <w:t>93</w:t>
        </w:r>
      </w:ins>
      <w:del w:id="74" w:author="Author">
        <w:r w:rsidR="00A63C52" w:rsidDel="00CD6FA4">
          <w:rPr>
            <w:noProof/>
            <w:webHidden/>
          </w:rPr>
          <w:delText>83</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"_Toc437936314" </w:instrText>
      </w:r>
      <w:r>
        <w:fldChar w:fldCharType="separate"/>
      </w:r>
      <w:r w:rsidR="00642DB7" w:rsidRPr="009A2C86">
        <w:rPr>
          <w:rStyle w:val="Hyperlink"/>
          <w:noProof/>
        </w:rPr>
        <w:t>SUBPART 3</w:t>
      </w:r>
      <w:r w:rsidR="00642DB7">
        <w:rPr>
          <w:rFonts w:asciiTheme="minorHAnsi" w:eastAsiaTheme="minorEastAsia" w:hAnsiTheme="minorHAnsi" w:cstheme="minorBidi"/>
          <w:b w:val="0"/>
          <w:bCs w:val="0"/>
          <w:noProof/>
          <w:sz w:val="22"/>
          <w:szCs w:val="22"/>
        </w:rPr>
        <w:tab/>
      </w:r>
      <w:r w:rsidR="00642DB7" w:rsidRPr="009A2C86">
        <w:rPr>
          <w:rStyle w:val="Hyperlink"/>
          <w:noProof/>
        </w:rPr>
        <w:t>Determination of customised price-quality paths</w:t>
      </w:r>
      <w:r w:rsidR="00642DB7">
        <w:rPr>
          <w:noProof/>
          <w:webHidden/>
        </w:rPr>
        <w:tab/>
      </w:r>
      <w:r w:rsidR="00642DB7">
        <w:rPr>
          <w:noProof/>
          <w:webHidden/>
        </w:rPr>
        <w:fldChar w:fldCharType="begin"/>
      </w:r>
      <w:r w:rsidR="00642DB7">
        <w:rPr>
          <w:noProof/>
          <w:webHidden/>
        </w:rPr>
        <w:instrText xml:space="preserve"> PAGEREF _Toc437936314 \h </w:instrText>
      </w:r>
      <w:r w:rsidR="00642DB7">
        <w:rPr>
          <w:noProof/>
          <w:webHidden/>
        </w:rPr>
      </w:r>
      <w:r w:rsidR="00642DB7">
        <w:rPr>
          <w:noProof/>
          <w:webHidden/>
        </w:rPr>
        <w:fldChar w:fldCharType="separate"/>
      </w:r>
      <w:ins w:id="75" w:author="Author">
        <w:r w:rsidR="00AD6E34">
          <w:rPr>
            <w:noProof/>
            <w:webHidden/>
          </w:rPr>
          <w:t>94</w:t>
        </w:r>
      </w:ins>
      <w:del w:id="76" w:author="Author">
        <w:r w:rsidR="00A63C52" w:rsidDel="00CD6FA4">
          <w:rPr>
            <w:noProof/>
            <w:webHidden/>
          </w:rPr>
          <w:delText>84</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"_Toc437936315" </w:instrText>
      </w:r>
      <w:r>
        <w:fldChar w:fldCharType="separate"/>
      </w:r>
      <w:r w:rsidR="00642DB7" w:rsidRPr="009A2C86">
        <w:rPr>
          <w:rStyle w:val="Hyperlink"/>
          <w:noProof/>
        </w:rPr>
        <w:t>SECTION 1</w:t>
      </w:r>
      <w:r w:rsidR="00642DB7">
        <w:rPr>
          <w:rFonts w:asciiTheme="minorHAnsi" w:eastAsiaTheme="minorEastAsia" w:hAnsiTheme="minorHAnsi" w:cstheme="minorBidi"/>
          <w:noProof/>
          <w:sz w:val="22"/>
          <w:szCs w:val="22"/>
        </w:rPr>
        <w:tab/>
      </w:r>
      <w:r w:rsidR="00642DB7" w:rsidRPr="009A2C86">
        <w:rPr>
          <w:rStyle w:val="Hyperlink"/>
          <w:noProof/>
        </w:rPr>
        <w:t>Determination of annual allowable revenues</w:t>
      </w:r>
      <w:r w:rsidR="00642DB7">
        <w:rPr>
          <w:noProof/>
          <w:webHidden/>
        </w:rPr>
        <w:tab/>
      </w:r>
      <w:r w:rsidR="00642DB7">
        <w:rPr>
          <w:noProof/>
          <w:webHidden/>
        </w:rPr>
        <w:fldChar w:fldCharType="begin"/>
      </w:r>
      <w:r w:rsidR="00642DB7">
        <w:rPr>
          <w:noProof/>
          <w:webHidden/>
        </w:rPr>
        <w:instrText xml:space="preserve"> PAGEREF _Toc437936315 \h </w:instrText>
      </w:r>
      <w:r w:rsidR="00642DB7">
        <w:rPr>
          <w:noProof/>
          <w:webHidden/>
        </w:rPr>
      </w:r>
      <w:r w:rsidR="00642DB7">
        <w:rPr>
          <w:noProof/>
          <w:webHidden/>
        </w:rPr>
        <w:fldChar w:fldCharType="separate"/>
      </w:r>
      <w:ins w:id="77" w:author="Author">
        <w:r w:rsidR="00AD6E34">
          <w:rPr>
            <w:noProof/>
            <w:webHidden/>
          </w:rPr>
          <w:t>94</w:t>
        </w:r>
      </w:ins>
      <w:del w:id="78" w:author="Author">
        <w:r w:rsidR="00A63C52" w:rsidDel="00CD6FA4">
          <w:rPr>
            <w:noProof/>
            <w:webHidden/>
          </w:rPr>
          <w:delText>84</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"_Toc437936316" </w:instrText>
      </w:r>
      <w:r>
        <w:fldChar w:fldCharType="separate"/>
      </w:r>
      <w:r w:rsidR="00642DB7" w:rsidRPr="009A2C86">
        <w:rPr>
          <w:rStyle w:val="Hyperlink"/>
          <w:noProof/>
        </w:rPr>
        <w:t>SECTION 2</w:t>
      </w:r>
      <w:r w:rsidR="00642DB7">
        <w:rPr>
          <w:rFonts w:asciiTheme="minorHAnsi" w:eastAsiaTheme="minorEastAsia" w:hAnsiTheme="minorHAnsi" w:cstheme="minorBidi"/>
          <w:noProof/>
          <w:sz w:val="22"/>
          <w:szCs w:val="22"/>
        </w:rPr>
        <w:tab/>
      </w:r>
      <w:r w:rsidR="00642DB7" w:rsidRPr="009A2C86">
        <w:rPr>
          <w:rStyle w:val="Hyperlink"/>
          <w:noProof/>
        </w:rPr>
        <w:t>Cost allocation and asset valuation</w:t>
      </w:r>
      <w:r w:rsidR="00642DB7">
        <w:rPr>
          <w:noProof/>
          <w:webHidden/>
        </w:rPr>
        <w:tab/>
      </w:r>
      <w:r w:rsidR="00642DB7">
        <w:rPr>
          <w:noProof/>
          <w:webHidden/>
        </w:rPr>
        <w:fldChar w:fldCharType="begin"/>
      </w:r>
      <w:r w:rsidR="00642DB7">
        <w:rPr>
          <w:noProof/>
          <w:webHidden/>
        </w:rPr>
        <w:instrText xml:space="preserve"> PAGEREF _Toc437936316 \h </w:instrText>
      </w:r>
      <w:r w:rsidR="00642DB7">
        <w:rPr>
          <w:noProof/>
          <w:webHidden/>
        </w:rPr>
      </w:r>
      <w:r w:rsidR="00642DB7">
        <w:rPr>
          <w:noProof/>
          <w:webHidden/>
        </w:rPr>
        <w:fldChar w:fldCharType="separate"/>
      </w:r>
      <w:ins w:id="79" w:author="Author">
        <w:r w:rsidR="00AD6E34">
          <w:rPr>
            <w:noProof/>
            <w:webHidden/>
          </w:rPr>
          <w:t>97</w:t>
        </w:r>
      </w:ins>
      <w:del w:id="80" w:author="Author">
        <w:r w:rsidR="00A63C52" w:rsidDel="00CD6FA4">
          <w:rPr>
            <w:noProof/>
            <w:webHidden/>
          </w:rPr>
          <w:delText>87</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"_Toc437936317" </w:instrText>
      </w:r>
      <w:r>
        <w:fldChar w:fldCharType="separate"/>
      </w:r>
      <w:r w:rsidR="00642DB7" w:rsidRPr="009A2C86">
        <w:rPr>
          <w:rStyle w:val="Hyperlink"/>
          <w:noProof/>
        </w:rPr>
        <w:t>SECTION 3</w:t>
      </w:r>
      <w:r w:rsidR="00642DB7">
        <w:rPr>
          <w:rFonts w:asciiTheme="minorHAnsi" w:eastAsiaTheme="minorEastAsia" w:hAnsiTheme="minorHAnsi" w:cstheme="minorBidi"/>
          <w:noProof/>
          <w:sz w:val="22"/>
          <w:szCs w:val="22"/>
        </w:rPr>
        <w:tab/>
      </w:r>
      <w:r w:rsidR="00642DB7" w:rsidRPr="009A2C86">
        <w:rPr>
          <w:rStyle w:val="Hyperlink"/>
          <w:noProof/>
        </w:rPr>
        <w:t>Treatment of taxation</w:t>
      </w:r>
      <w:r w:rsidR="00642DB7">
        <w:rPr>
          <w:noProof/>
          <w:webHidden/>
        </w:rPr>
        <w:tab/>
      </w:r>
      <w:r w:rsidR="00642DB7">
        <w:rPr>
          <w:noProof/>
          <w:webHidden/>
        </w:rPr>
        <w:fldChar w:fldCharType="begin"/>
      </w:r>
      <w:r w:rsidR="00642DB7">
        <w:rPr>
          <w:noProof/>
          <w:webHidden/>
        </w:rPr>
        <w:instrText xml:space="preserve"> PAGEREF _Toc437936317 \h </w:instrText>
      </w:r>
      <w:r w:rsidR="00642DB7">
        <w:rPr>
          <w:noProof/>
          <w:webHidden/>
        </w:rPr>
      </w:r>
      <w:r w:rsidR="00642DB7">
        <w:rPr>
          <w:noProof/>
          <w:webHidden/>
        </w:rPr>
        <w:fldChar w:fldCharType="separate"/>
      </w:r>
      <w:ins w:id="81" w:author="Author">
        <w:r w:rsidR="00AD6E34">
          <w:rPr>
            <w:noProof/>
            <w:webHidden/>
          </w:rPr>
          <w:t>105</w:t>
        </w:r>
      </w:ins>
      <w:del w:id="82" w:author="Author">
        <w:r w:rsidR="00A63C52" w:rsidDel="00CD6FA4">
          <w:rPr>
            <w:noProof/>
            <w:webHidden/>
          </w:rPr>
          <w:delText>95</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"_Toc437936318" </w:instrText>
      </w:r>
      <w:r>
        <w:fldChar w:fldCharType="separate"/>
      </w:r>
      <w:r w:rsidR="00642DB7" w:rsidRPr="009A2C86">
        <w:rPr>
          <w:rStyle w:val="Hyperlink"/>
          <w:noProof/>
        </w:rPr>
        <w:t>SECTION 4</w:t>
      </w:r>
      <w:r w:rsidR="00642DB7">
        <w:rPr>
          <w:rFonts w:asciiTheme="minorHAnsi" w:eastAsiaTheme="minorEastAsia" w:hAnsiTheme="minorHAnsi" w:cstheme="minorBidi"/>
          <w:noProof/>
          <w:sz w:val="22"/>
          <w:szCs w:val="22"/>
        </w:rPr>
        <w:tab/>
      </w:r>
      <w:r w:rsidR="00642DB7" w:rsidRPr="009A2C86">
        <w:rPr>
          <w:rStyle w:val="Hyperlink"/>
          <w:noProof/>
        </w:rPr>
        <w:t>Cost of capital</w:t>
      </w:r>
      <w:r w:rsidR="00642DB7">
        <w:rPr>
          <w:noProof/>
          <w:webHidden/>
        </w:rPr>
        <w:tab/>
      </w:r>
      <w:r w:rsidR="00642DB7">
        <w:rPr>
          <w:noProof/>
          <w:webHidden/>
        </w:rPr>
        <w:fldChar w:fldCharType="begin"/>
      </w:r>
      <w:r w:rsidR="00642DB7">
        <w:rPr>
          <w:noProof/>
          <w:webHidden/>
        </w:rPr>
        <w:instrText xml:space="preserve"> PAGEREF _Toc437936318 \h </w:instrText>
      </w:r>
      <w:r w:rsidR="00642DB7">
        <w:rPr>
          <w:noProof/>
          <w:webHidden/>
        </w:rPr>
      </w:r>
      <w:r w:rsidR="00642DB7">
        <w:rPr>
          <w:noProof/>
          <w:webHidden/>
        </w:rPr>
        <w:fldChar w:fldCharType="separate"/>
      </w:r>
      <w:ins w:id="83" w:author="Author">
        <w:r w:rsidR="00AD6E34">
          <w:rPr>
            <w:noProof/>
            <w:webHidden/>
          </w:rPr>
          <w:t>112</w:t>
        </w:r>
      </w:ins>
      <w:del w:id="84" w:author="Author">
        <w:r w:rsidR="00A63C52" w:rsidDel="00CD6FA4">
          <w:rPr>
            <w:noProof/>
            <w:webHidden/>
          </w:rPr>
          <w:delText>102</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"_Toc437936319" </w:instrText>
      </w:r>
      <w:r>
        <w:fldChar w:fldCharType="separate"/>
      </w:r>
      <w:r w:rsidR="00642DB7" w:rsidRPr="009A2C86">
        <w:rPr>
          <w:rStyle w:val="Hyperlink"/>
          <w:noProof/>
          <w:lang w:val="en-GB"/>
        </w:rPr>
        <w:t>SECTION 5</w:t>
      </w:r>
      <w:r w:rsidR="00642DB7">
        <w:rPr>
          <w:rFonts w:asciiTheme="minorHAnsi" w:eastAsiaTheme="minorEastAsia" w:hAnsiTheme="minorHAnsi" w:cstheme="minorBidi"/>
          <w:noProof/>
          <w:sz w:val="22"/>
          <w:szCs w:val="22"/>
        </w:rPr>
        <w:tab/>
      </w:r>
      <w:r w:rsidR="00642DB7" w:rsidRPr="009A2C86">
        <w:rPr>
          <w:rStyle w:val="Hyperlink"/>
          <w:noProof/>
        </w:rPr>
        <w:t>Alternative</w:t>
      </w:r>
      <w:r w:rsidR="00642DB7" w:rsidRPr="009A2C86">
        <w:rPr>
          <w:rStyle w:val="Hyperlink"/>
          <w:noProof/>
          <w:lang w:val="en-GB"/>
        </w:rPr>
        <w:t xml:space="preserve"> methodologies with equivalent effect</w:t>
      </w:r>
      <w:r w:rsidR="00642DB7">
        <w:rPr>
          <w:noProof/>
          <w:webHidden/>
        </w:rPr>
        <w:tab/>
      </w:r>
      <w:r w:rsidR="00642DB7">
        <w:rPr>
          <w:noProof/>
          <w:webHidden/>
        </w:rPr>
        <w:fldChar w:fldCharType="begin"/>
      </w:r>
      <w:r w:rsidR="00642DB7">
        <w:rPr>
          <w:noProof/>
          <w:webHidden/>
        </w:rPr>
        <w:instrText xml:space="preserve"> PAGEREF _Toc437936319 \h </w:instrText>
      </w:r>
      <w:r w:rsidR="00642DB7">
        <w:rPr>
          <w:noProof/>
          <w:webHidden/>
        </w:rPr>
      </w:r>
      <w:r w:rsidR="00642DB7">
        <w:rPr>
          <w:noProof/>
          <w:webHidden/>
        </w:rPr>
        <w:fldChar w:fldCharType="separate"/>
      </w:r>
      <w:ins w:id="85" w:author="Author">
        <w:r w:rsidR="00AD6E34">
          <w:rPr>
            <w:noProof/>
            <w:webHidden/>
          </w:rPr>
          <w:t>122</w:t>
        </w:r>
      </w:ins>
      <w:del w:id="86" w:author="Author">
        <w:r w:rsidR="00A63C52" w:rsidDel="00CD6FA4">
          <w:rPr>
            <w:noProof/>
            <w:webHidden/>
          </w:rPr>
          <w:delText>111</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"_Toc437936320" </w:instrText>
      </w:r>
      <w:r>
        <w:fldChar w:fldCharType="separate"/>
      </w:r>
      <w:r w:rsidR="00642DB7" w:rsidRPr="009A2C86">
        <w:rPr>
          <w:rStyle w:val="Hyperlink"/>
          <w:noProof/>
        </w:rPr>
        <w:t>SUBPART 4</w:t>
      </w:r>
      <w:r w:rsidR="00642DB7">
        <w:rPr>
          <w:rFonts w:asciiTheme="minorHAnsi" w:eastAsiaTheme="minorEastAsia" w:hAnsiTheme="minorHAnsi" w:cstheme="minorBidi"/>
          <w:b w:val="0"/>
          <w:bCs w:val="0"/>
          <w:noProof/>
          <w:sz w:val="22"/>
          <w:szCs w:val="22"/>
        </w:rPr>
        <w:tab/>
      </w:r>
      <w:r w:rsidR="00642DB7" w:rsidRPr="009A2C86">
        <w:rPr>
          <w:rStyle w:val="Hyperlink"/>
          <w:noProof/>
        </w:rPr>
        <w:t>Pricing methodologies</w:t>
      </w:r>
      <w:r w:rsidR="00642DB7">
        <w:rPr>
          <w:noProof/>
          <w:webHidden/>
        </w:rPr>
        <w:tab/>
      </w:r>
      <w:r w:rsidR="00642DB7">
        <w:rPr>
          <w:noProof/>
          <w:webHidden/>
        </w:rPr>
        <w:fldChar w:fldCharType="begin"/>
      </w:r>
      <w:r w:rsidR="00642DB7">
        <w:rPr>
          <w:noProof/>
          <w:webHidden/>
        </w:rPr>
        <w:instrText xml:space="preserve"> PAGEREF _Toc437936320 \h </w:instrText>
      </w:r>
      <w:r w:rsidR="00642DB7">
        <w:rPr>
          <w:noProof/>
          <w:webHidden/>
        </w:rPr>
      </w:r>
      <w:r w:rsidR="00642DB7">
        <w:rPr>
          <w:noProof/>
          <w:webHidden/>
        </w:rPr>
        <w:fldChar w:fldCharType="separate"/>
      </w:r>
      <w:ins w:id="87" w:author="Author">
        <w:r w:rsidR="00AD6E34">
          <w:rPr>
            <w:noProof/>
            <w:webHidden/>
          </w:rPr>
          <w:t>122</w:t>
        </w:r>
      </w:ins>
      <w:del w:id="88" w:author="Author">
        <w:r w:rsidR="00A63C52" w:rsidDel="00CD6FA4">
          <w:rPr>
            <w:noProof/>
            <w:webHidden/>
          </w:rPr>
          <w:delText>111</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"_Toc437936321" </w:instrText>
      </w:r>
      <w:r>
        <w:fldChar w:fldCharType="separate"/>
      </w:r>
      <w:r w:rsidR="00642DB7" w:rsidRPr="009A2C86">
        <w:rPr>
          <w:rStyle w:val="Hyperlink"/>
          <w:noProof/>
        </w:rPr>
        <w:t>SUBPART 5</w:t>
      </w:r>
      <w:r w:rsidR="00642DB7">
        <w:rPr>
          <w:rFonts w:asciiTheme="minorHAnsi" w:eastAsiaTheme="minorEastAsia" w:hAnsiTheme="minorHAnsi" w:cstheme="minorBidi"/>
          <w:b w:val="0"/>
          <w:bCs w:val="0"/>
          <w:noProof/>
          <w:sz w:val="22"/>
          <w:szCs w:val="22"/>
        </w:rPr>
        <w:tab/>
      </w:r>
      <w:r w:rsidR="00642DB7" w:rsidRPr="009A2C86">
        <w:rPr>
          <w:rStyle w:val="Hyperlink"/>
          <w:noProof/>
        </w:rPr>
        <w:t>Information required in a CPP proposal</w:t>
      </w:r>
      <w:r w:rsidR="00642DB7">
        <w:rPr>
          <w:noProof/>
          <w:webHidden/>
        </w:rPr>
        <w:tab/>
      </w:r>
      <w:r w:rsidR="00642DB7">
        <w:rPr>
          <w:noProof/>
          <w:webHidden/>
        </w:rPr>
        <w:fldChar w:fldCharType="begin"/>
      </w:r>
      <w:r w:rsidR="00642DB7">
        <w:rPr>
          <w:noProof/>
          <w:webHidden/>
        </w:rPr>
        <w:instrText xml:space="preserve"> PAGEREF _Toc437936321 \h </w:instrText>
      </w:r>
      <w:r w:rsidR="00642DB7">
        <w:rPr>
          <w:noProof/>
          <w:webHidden/>
        </w:rPr>
      </w:r>
      <w:r w:rsidR="00642DB7">
        <w:rPr>
          <w:noProof/>
          <w:webHidden/>
        </w:rPr>
        <w:fldChar w:fldCharType="separate"/>
      </w:r>
      <w:ins w:id="89" w:author="Author">
        <w:r w:rsidR="00AD6E34">
          <w:rPr>
            <w:noProof/>
            <w:webHidden/>
          </w:rPr>
          <w:t>124</w:t>
        </w:r>
      </w:ins>
      <w:del w:id="90" w:author="Author">
        <w:r w:rsidR="00A63C52" w:rsidDel="00CD6FA4">
          <w:rPr>
            <w:noProof/>
            <w:webHidden/>
          </w:rPr>
          <w:delText>113</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"_Toc437936322" </w:instrText>
      </w:r>
      <w:r>
        <w:fldChar w:fldCharType="separate"/>
      </w:r>
      <w:r w:rsidR="00642DB7" w:rsidRPr="009A2C86">
        <w:rPr>
          <w:rStyle w:val="Hyperlink"/>
          <w:noProof/>
        </w:rPr>
        <w:t>SECTION 1</w:t>
      </w:r>
      <w:r w:rsidR="00642DB7">
        <w:rPr>
          <w:rFonts w:asciiTheme="minorHAnsi" w:eastAsiaTheme="minorEastAsia" w:hAnsiTheme="minorHAnsi" w:cstheme="minorBidi"/>
          <w:noProof/>
          <w:sz w:val="22"/>
          <w:szCs w:val="22"/>
        </w:rPr>
        <w:tab/>
      </w:r>
      <w:r w:rsidR="00642DB7" w:rsidRPr="009A2C86">
        <w:rPr>
          <w:rStyle w:val="Hyperlink"/>
          <w:noProof/>
        </w:rPr>
        <w:t>General matters</w:t>
      </w:r>
      <w:r w:rsidR="00642DB7">
        <w:rPr>
          <w:noProof/>
          <w:webHidden/>
        </w:rPr>
        <w:tab/>
      </w:r>
      <w:r w:rsidR="00642DB7">
        <w:rPr>
          <w:noProof/>
          <w:webHidden/>
        </w:rPr>
        <w:fldChar w:fldCharType="begin"/>
      </w:r>
      <w:r w:rsidR="00642DB7">
        <w:rPr>
          <w:noProof/>
          <w:webHidden/>
        </w:rPr>
        <w:instrText xml:space="preserve"> PAGEREF _Toc437936322 \h </w:instrText>
      </w:r>
      <w:r w:rsidR="00642DB7">
        <w:rPr>
          <w:noProof/>
          <w:webHidden/>
        </w:rPr>
      </w:r>
      <w:r w:rsidR="00642DB7">
        <w:rPr>
          <w:noProof/>
          <w:webHidden/>
        </w:rPr>
        <w:fldChar w:fldCharType="separate"/>
      </w:r>
      <w:ins w:id="91" w:author="Author">
        <w:r w:rsidR="00AD6E34">
          <w:rPr>
            <w:noProof/>
            <w:webHidden/>
          </w:rPr>
          <w:t>124</w:t>
        </w:r>
      </w:ins>
      <w:del w:id="92" w:author="Author">
        <w:r w:rsidR="00A63C52" w:rsidDel="00CD6FA4">
          <w:rPr>
            <w:noProof/>
            <w:webHidden/>
          </w:rPr>
          <w:delText>113</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"_Toc437936323" </w:instrText>
      </w:r>
      <w:r>
        <w:fldChar w:fldCharType="separate"/>
      </w:r>
      <w:r w:rsidR="00642DB7" w:rsidRPr="009A2C86">
        <w:rPr>
          <w:rStyle w:val="Hyperlink"/>
          <w:noProof/>
        </w:rPr>
        <w:t>SECTION 2</w:t>
      </w:r>
      <w:r w:rsidR="00642DB7">
        <w:rPr>
          <w:rFonts w:asciiTheme="minorHAnsi" w:eastAsiaTheme="minorEastAsia" w:hAnsiTheme="minorHAnsi" w:cstheme="minorBidi"/>
          <w:noProof/>
          <w:sz w:val="22"/>
          <w:szCs w:val="22"/>
        </w:rPr>
        <w:tab/>
      </w:r>
      <w:r w:rsidR="00642DB7" w:rsidRPr="009A2C86">
        <w:rPr>
          <w:rStyle w:val="Hyperlink"/>
          <w:noProof/>
        </w:rPr>
        <w:t>Price path information</w:t>
      </w:r>
      <w:r w:rsidR="00642DB7">
        <w:rPr>
          <w:noProof/>
          <w:webHidden/>
        </w:rPr>
        <w:tab/>
      </w:r>
      <w:r w:rsidR="00642DB7">
        <w:rPr>
          <w:noProof/>
          <w:webHidden/>
        </w:rPr>
        <w:fldChar w:fldCharType="begin"/>
      </w:r>
      <w:r w:rsidR="00642DB7">
        <w:rPr>
          <w:noProof/>
          <w:webHidden/>
        </w:rPr>
        <w:instrText xml:space="preserve"> PAGEREF _Toc437936323 \h </w:instrText>
      </w:r>
      <w:r w:rsidR="00642DB7">
        <w:rPr>
          <w:noProof/>
          <w:webHidden/>
        </w:rPr>
      </w:r>
      <w:r w:rsidR="00642DB7">
        <w:rPr>
          <w:noProof/>
          <w:webHidden/>
        </w:rPr>
        <w:fldChar w:fldCharType="separate"/>
      </w:r>
      <w:ins w:id="93" w:author="Author">
        <w:r w:rsidR="00AD6E34">
          <w:rPr>
            <w:noProof/>
            <w:webHidden/>
          </w:rPr>
          <w:t>124</w:t>
        </w:r>
      </w:ins>
      <w:del w:id="94" w:author="Author">
        <w:r w:rsidR="00A63C52" w:rsidDel="00CD6FA4">
          <w:rPr>
            <w:noProof/>
            <w:webHidden/>
          </w:rPr>
          <w:delText>113</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"_Toc437936324" </w:instrText>
      </w:r>
      <w:r>
        <w:fldChar w:fldCharType="separate"/>
      </w:r>
      <w:r w:rsidR="00642DB7" w:rsidRPr="009A2C86">
        <w:rPr>
          <w:rStyle w:val="Hyperlink"/>
          <w:noProof/>
        </w:rPr>
        <w:t>SECTION 3</w:t>
      </w:r>
      <w:r w:rsidR="00642DB7">
        <w:rPr>
          <w:rFonts w:asciiTheme="minorHAnsi" w:eastAsiaTheme="minorEastAsia" w:hAnsiTheme="minorHAnsi" w:cstheme="minorBidi"/>
          <w:noProof/>
          <w:sz w:val="22"/>
          <w:szCs w:val="22"/>
        </w:rPr>
        <w:tab/>
      </w:r>
      <w:r w:rsidR="00642DB7" w:rsidRPr="009A2C86">
        <w:rPr>
          <w:rStyle w:val="Hyperlink"/>
          <w:noProof/>
        </w:rPr>
        <w:t>Cost allocation information</w:t>
      </w:r>
      <w:r w:rsidR="00642DB7">
        <w:rPr>
          <w:noProof/>
          <w:webHidden/>
        </w:rPr>
        <w:tab/>
      </w:r>
      <w:r w:rsidR="00642DB7">
        <w:rPr>
          <w:noProof/>
          <w:webHidden/>
        </w:rPr>
        <w:fldChar w:fldCharType="begin"/>
      </w:r>
      <w:r w:rsidR="00642DB7">
        <w:rPr>
          <w:noProof/>
          <w:webHidden/>
        </w:rPr>
        <w:instrText xml:space="preserve"> PAGEREF _Toc437936324 \h </w:instrText>
      </w:r>
      <w:r w:rsidR="00642DB7">
        <w:rPr>
          <w:noProof/>
          <w:webHidden/>
        </w:rPr>
      </w:r>
      <w:r w:rsidR="00642DB7">
        <w:rPr>
          <w:noProof/>
          <w:webHidden/>
        </w:rPr>
        <w:fldChar w:fldCharType="separate"/>
      </w:r>
      <w:ins w:id="95" w:author="Author">
        <w:r w:rsidR="00AD6E34">
          <w:rPr>
            <w:noProof/>
            <w:webHidden/>
          </w:rPr>
          <w:t>126</w:t>
        </w:r>
      </w:ins>
      <w:del w:id="96" w:author="Author">
        <w:r w:rsidR="00A63C52" w:rsidDel="00CD6FA4">
          <w:rPr>
            <w:noProof/>
            <w:webHidden/>
          </w:rPr>
          <w:delText>116</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"_Toc437936325" </w:instrText>
      </w:r>
      <w:r>
        <w:fldChar w:fldCharType="separate"/>
      </w:r>
      <w:r w:rsidR="00642DB7" w:rsidRPr="009A2C86">
        <w:rPr>
          <w:rStyle w:val="Hyperlink"/>
          <w:noProof/>
        </w:rPr>
        <w:t>SECTION 4</w:t>
      </w:r>
      <w:r w:rsidR="00642DB7">
        <w:rPr>
          <w:rFonts w:asciiTheme="minorHAnsi" w:eastAsiaTheme="minorEastAsia" w:hAnsiTheme="minorHAnsi" w:cstheme="minorBidi"/>
          <w:noProof/>
          <w:sz w:val="22"/>
          <w:szCs w:val="22"/>
        </w:rPr>
        <w:tab/>
      </w:r>
      <w:r w:rsidR="00642DB7" w:rsidRPr="009A2C86">
        <w:rPr>
          <w:rStyle w:val="Hyperlink"/>
          <w:noProof/>
        </w:rPr>
        <w:t>Asset valuation information</w:t>
      </w:r>
      <w:r w:rsidR="00642DB7">
        <w:rPr>
          <w:noProof/>
          <w:webHidden/>
        </w:rPr>
        <w:tab/>
      </w:r>
      <w:r w:rsidR="00642DB7">
        <w:rPr>
          <w:noProof/>
          <w:webHidden/>
        </w:rPr>
        <w:fldChar w:fldCharType="begin"/>
      </w:r>
      <w:r w:rsidR="00642DB7">
        <w:rPr>
          <w:noProof/>
          <w:webHidden/>
        </w:rPr>
        <w:instrText xml:space="preserve"> PAGEREF _Toc437936325 \h </w:instrText>
      </w:r>
      <w:r w:rsidR="00642DB7">
        <w:rPr>
          <w:noProof/>
          <w:webHidden/>
        </w:rPr>
      </w:r>
      <w:r w:rsidR="00642DB7">
        <w:rPr>
          <w:noProof/>
          <w:webHidden/>
        </w:rPr>
        <w:fldChar w:fldCharType="separate"/>
      </w:r>
      <w:ins w:id="97" w:author="Author">
        <w:r w:rsidR="00AD6E34">
          <w:rPr>
            <w:noProof/>
            <w:webHidden/>
          </w:rPr>
          <w:t>129</w:t>
        </w:r>
      </w:ins>
      <w:del w:id="98" w:author="Author">
        <w:r w:rsidR="00A63C52" w:rsidDel="00CD6FA4">
          <w:rPr>
            <w:noProof/>
            <w:webHidden/>
          </w:rPr>
          <w:delText>118</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"_Toc437936326" </w:instrText>
      </w:r>
      <w:r>
        <w:fldChar w:fldCharType="separate"/>
      </w:r>
      <w:r w:rsidR="00642DB7" w:rsidRPr="009A2C86">
        <w:rPr>
          <w:rStyle w:val="Hyperlink"/>
          <w:noProof/>
        </w:rPr>
        <w:t>SECTION 5</w:t>
      </w:r>
      <w:r w:rsidR="00642DB7">
        <w:rPr>
          <w:rFonts w:asciiTheme="minorHAnsi" w:eastAsiaTheme="minorEastAsia" w:hAnsiTheme="minorHAnsi" w:cstheme="minorBidi"/>
          <w:noProof/>
          <w:sz w:val="22"/>
          <w:szCs w:val="22"/>
        </w:rPr>
        <w:tab/>
      </w:r>
      <w:r w:rsidR="00642DB7" w:rsidRPr="009A2C86">
        <w:rPr>
          <w:rStyle w:val="Hyperlink"/>
          <w:noProof/>
        </w:rPr>
        <w:t>Tax information</w:t>
      </w:r>
      <w:r w:rsidR="00642DB7">
        <w:rPr>
          <w:noProof/>
          <w:webHidden/>
        </w:rPr>
        <w:tab/>
      </w:r>
      <w:r w:rsidR="00642DB7">
        <w:rPr>
          <w:noProof/>
          <w:webHidden/>
        </w:rPr>
        <w:fldChar w:fldCharType="begin"/>
      </w:r>
      <w:r w:rsidR="00642DB7">
        <w:rPr>
          <w:noProof/>
          <w:webHidden/>
        </w:rPr>
        <w:instrText xml:space="preserve"> PAGEREF _Toc437936326 \h </w:instrText>
      </w:r>
      <w:r w:rsidR="00642DB7">
        <w:rPr>
          <w:noProof/>
          <w:webHidden/>
        </w:rPr>
      </w:r>
      <w:r w:rsidR="00642DB7">
        <w:rPr>
          <w:noProof/>
          <w:webHidden/>
        </w:rPr>
        <w:fldChar w:fldCharType="separate"/>
      </w:r>
      <w:ins w:id="99" w:author="Author">
        <w:r w:rsidR="00AD6E34">
          <w:rPr>
            <w:noProof/>
            <w:webHidden/>
          </w:rPr>
          <w:t>132</w:t>
        </w:r>
      </w:ins>
      <w:del w:id="100" w:author="Author">
        <w:r w:rsidR="00A63C52" w:rsidDel="00CD6FA4">
          <w:rPr>
            <w:noProof/>
            <w:webHidden/>
          </w:rPr>
          <w:delText>121</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"_Toc437936327" </w:instrText>
      </w:r>
      <w:r>
        <w:fldChar w:fldCharType="separate"/>
      </w:r>
      <w:r w:rsidR="00642DB7" w:rsidRPr="009A2C86">
        <w:rPr>
          <w:rStyle w:val="Hyperlink"/>
          <w:noProof/>
        </w:rPr>
        <w:t>SECTION 6</w:t>
      </w:r>
      <w:r w:rsidR="00642DB7">
        <w:rPr>
          <w:rFonts w:asciiTheme="minorHAnsi" w:eastAsiaTheme="minorEastAsia" w:hAnsiTheme="minorHAnsi" w:cstheme="minorBidi"/>
          <w:noProof/>
          <w:sz w:val="22"/>
          <w:szCs w:val="22"/>
        </w:rPr>
        <w:tab/>
      </w:r>
      <w:r w:rsidR="00642DB7" w:rsidRPr="009A2C86">
        <w:rPr>
          <w:rStyle w:val="Hyperlink"/>
          <w:noProof/>
        </w:rPr>
        <w:t>Cost of capital information</w:t>
      </w:r>
      <w:r w:rsidR="00642DB7">
        <w:rPr>
          <w:noProof/>
          <w:webHidden/>
        </w:rPr>
        <w:tab/>
      </w:r>
      <w:r w:rsidR="00642DB7">
        <w:rPr>
          <w:noProof/>
          <w:webHidden/>
        </w:rPr>
        <w:fldChar w:fldCharType="begin"/>
      </w:r>
      <w:r w:rsidR="00642DB7">
        <w:rPr>
          <w:noProof/>
          <w:webHidden/>
        </w:rPr>
        <w:instrText xml:space="preserve"> PAGEREF _Toc437936327 \h </w:instrText>
      </w:r>
      <w:r w:rsidR="00642DB7">
        <w:rPr>
          <w:noProof/>
          <w:webHidden/>
        </w:rPr>
      </w:r>
      <w:r w:rsidR="00642DB7">
        <w:rPr>
          <w:noProof/>
          <w:webHidden/>
        </w:rPr>
        <w:fldChar w:fldCharType="separate"/>
      </w:r>
      <w:ins w:id="101" w:author="Author">
        <w:r w:rsidR="00AD6E34">
          <w:rPr>
            <w:noProof/>
            <w:webHidden/>
          </w:rPr>
          <w:t>134</w:t>
        </w:r>
      </w:ins>
      <w:del w:id="102" w:author="Author">
        <w:r w:rsidR="00A63C52" w:rsidDel="00CD6FA4">
          <w:rPr>
            <w:noProof/>
            <w:webHidden/>
          </w:rPr>
          <w:delText>123</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"_Toc437936328" </w:instrText>
      </w:r>
      <w:r>
        <w:fldChar w:fldCharType="separate"/>
      </w:r>
      <w:r w:rsidR="00642DB7" w:rsidRPr="009A2C86">
        <w:rPr>
          <w:rStyle w:val="Hyperlink"/>
          <w:noProof/>
        </w:rPr>
        <w:t>SECTION 7</w:t>
      </w:r>
      <w:r w:rsidR="00642DB7">
        <w:rPr>
          <w:rFonts w:asciiTheme="minorHAnsi" w:eastAsiaTheme="minorEastAsia" w:hAnsiTheme="minorHAnsi" w:cstheme="minorBidi"/>
          <w:noProof/>
          <w:sz w:val="22"/>
          <w:szCs w:val="22"/>
        </w:rPr>
        <w:tab/>
      </w:r>
      <w:r w:rsidR="00642DB7" w:rsidRPr="009A2C86">
        <w:rPr>
          <w:rStyle w:val="Hyperlink"/>
          <w:noProof/>
        </w:rPr>
        <w:t>Expenditure information</w:t>
      </w:r>
      <w:r w:rsidR="00642DB7">
        <w:rPr>
          <w:noProof/>
          <w:webHidden/>
        </w:rPr>
        <w:tab/>
      </w:r>
      <w:r w:rsidR="00642DB7">
        <w:rPr>
          <w:noProof/>
          <w:webHidden/>
        </w:rPr>
        <w:fldChar w:fldCharType="begin"/>
      </w:r>
      <w:r w:rsidR="00642DB7">
        <w:rPr>
          <w:noProof/>
          <w:webHidden/>
        </w:rPr>
        <w:instrText xml:space="preserve"> PAGEREF _Toc437936328 \h </w:instrText>
      </w:r>
      <w:r w:rsidR="00642DB7">
        <w:rPr>
          <w:noProof/>
          <w:webHidden/>
        </w:rPr>
      </w:r>
      <w:r w:rsidR="00642DB7">
        <w:rPr>
          <w:noProof/>
          <w:webHidden/>
        </w:rPr>
        <w:fldChar w:fldCharType="separate"/>
      </w:r>
      <w:ins w:id="103" w:author="Author">
        <w:r w:rsidR="00AD6E34">
          <w:rPr>
            <w:noProof/>
            <w:webHidden/>
          </w:rPr>
          <w:t>135</w:t>
        </w:r>
      </w:ins>
      <w:del w:id="104" w:author="Author">
        <w:r w:rsidR="00A63C52" w:rsidDel="00CD6FA4">
          <w:rPr>
            <w:noProof/>
            <w:webHidden/>
          </w:rPr>
          <w:delText>123</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"_Toc437936329" </w:instrText>
      </w:r>
      <w:r>
        <w:fldChar w:fldCharType="separate"/>
      </w:r>
      <w:r w:rsidR="00642DB7" w:rsidRPr="009A2C86">
        <w:rPr>
          <w:rStyle w:val="Hyperlink"/>
          <w:noProof/>
        </w:rPr>
        <w:t>SECTION 8</w:t>
      </w:r>
      <w:r w:rsidR="00642DB7">
        <w:rPr>
          <w:rFonts w:asciiTheme="minorHAnsi" w:eastAsiaTheme="minorEastAsia" w:hAnsiTheme="minorHAnsi" w:cstheme="minorBidi"/>
          <w:noProof/>
          <w:sz w:val="22"/>
          <w:szCs w:val="22"/>
        </w:rPr>
        <w:tab/>
      </w:r>
      <w:r w:rsidR="00642DB7" w:rsidRPr="009A2C86">
        <w:rPr>
          <w:rStyle w:val="Hyperlink"/>
          <w:noProof/>
        </w:rPr>
        <w:t>Information relevant to prices</w:t>
      </w:r>
      <w:r w:rsidR="00642DB7">
        <w:rPr>
          <w:noProof/>
          <w:webHidden/>
        </w:rPr>
        <w:tab/>
      </w:r>
      <w:r w:rsidR="00642DB7">
        <w:rPr>
          <w:noProof/>
          <w:webHidden/>
        </w:rPr>
        <w:fldChar w:fldCharType="begin"/>
      </w:r>
      <w:r w:rsidR="00642DB7">
        <w:rPr>
          <w:noProof/>
          <w:webHidden/>
        </w:rPr>
        <w:instrText xml:space="preserve"> PAGEREF _Toc437936329 \h </w:instrText>
      </w:r>
      <w:r w:rsidR="00642DB7">
        <w:rPr>
          <w:noProof/>
          <w:webHidden/>
        </w:rPr>
      </w:r>
      <w:r w:rsidR="00642DB7">
        <w:rPr>
          <w:noProof/>
          <w:webHidden/>
        </w:rPr>
        <w:fldChar w:fldCharType="separate"/>
      </w:r>
      <w:ins w:id="105" w:author="Author">
        <w:r w:rsidR="00AD6E34">
          <w:rPr>
            <w:noProof/>
            <w:webHidden/>
          </w:rPr>
          <w:t>137</w:t>
        </w:r>
      </w:ins>
      <w:del w:id="106" w:author="Author">
        <w:r w:rsidR="00A63C52" w:rsidDel="00CD6FA4">
          <w:rPr>
            <w:noProof/>
            <w:webHidden/>
          </w:rPr>
          <w:delText>125</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"_Toc437936330" </w:instrText>
      </w:r>
      <w:r>
        <w:fldChar w:fldCharType="separate"/>
      </w:r>
      <w:r w:rsidR="00642DB7" w:rsidRPr="009A2C86">
        <w:rPr>
          <w:rStyle w:val="Hyperlink"/>
          <w:noProof/>
        </w:rPr>
        <w:t>SECTION 9</w:t>
      </w:r>
      <w:r w:rsidR="00642DB7">
        <w:rPr>
          <w:rFonts w:asciiTheme="minorHAnsi" w:eastAsiaTheme="minorEastAsia" w:hAnsiTheme="minorHAnsi" w:cstheme="minorBidi"/>
          <w:noProof/>
          <w:sz w:val="22"/>
          <w:szCs w:val="22"/>
        </w:rPr>
        <w:tab/>
      </w:r>
      <w:r w:rsidR="00642DB7" w:rsidRPr="009A2C86">
        <w:rPr>
          <w:rStyle w:val="Hyperlink"/>
          <w:noProof/>
        </w:rPr>
        <w:t>Pricing methodology information</w:t>
      </w:r>
      <w:r w:rsidR="00642DB7">
        <w:rPr>
          <w:noProof/>
          <w:webHidden/>
        </w:rPr>
        <w:tab/>
      </w:r>
      <w:r w:rsidR="00642DB7">
        <w:rPr>
          <w:noProof/>
          <w:webHidden/>
        </w:rPr>
        <w:fldChar w:fldCharType="begin"/>
      </w:r>
      <w:r w:rsidR="00642DB7">
        <w:rPr>
          <w:noProof/>
          <w:webHidden/>
        </w:rPr>
        <w:instrText xml:space="preserve"> PAGEREF _Toc437936330 \h </w:instrText>
      </w:r>
      <w:r w:rsidR="00642DB7">
        <w:rPr>
          <w:noProof/>
          <w:webHidden/>
        </w:rPr>
      </w:r>
      <w:r w:rsidR="00642DB7">
        <w:rPr>
          <w:noProof/>
          <w:webHidden/>
        </w:rPr>
        <w:fldChar w:fldCharType="separate"/>
      </w:r>
      <w:ins w:id="107" w:author="Author">
        <w:r w:rsidR="00AD6E34">
          <w:rPr>
            <w:noProof/>
            <w:webHidden/>
          </w:rPr>
          <w:t>137</w:t>
        </w:r>
      </w:ins>
      <w:del w:id="108" w:author="Author">
        <w:r w:rsidR="00A63C52" w:rsidDel="00CD6FA4">
          <w:rPr>
            <w:noProof/>
            <w:webHidden/>
          </w:rPr>
          <w:delText>126</w:delText>
        </w:r>
      </w:del>
      <w:r w:rsidR="00642DB7">
        <w:rPr>
          <w:noProof/>
          <w:webHidden/>
        </w:rPr>
        <w:fldChar w:fldCharType="end"/>
      </w:r>
      <w:r>
        <w:rPr>
          <w:noProof/>
        </w:rPr>
        <w:fldChar w:fldCharType="end"/>
      </w:r>
    </w:p>
    <w:p w:rsidR="00642DB7" w:rsidRDefault="00E12821">
      <w:pPr>
        <w:pStyle w:val="TOC3"/>
        <w:rPr>
          <w:rFonts w:asciiTheme="minorHAnsi" w:eastAsiaTheme="minorEastAsia" w:hAnsiTheme="minorHAnsi" w:cstheme="minorBidi"/>
          <w:noProof/>
          <w:sz w:val="22"/>
          <w:szCs w:val="22"/>
        </w:rPr>
      </w:pPr>
      <w:r>
        <w:fldChar w:fldCharType="begin"/>
      </w:r>
      <w:r>
        <w:instrText xml:space="preserve"> HYPERLINK \l "_Toc437936331" </w:instrText>
      </w:r>
      <w:r>
        <w:fldChar w:fldCharType="separate"/>
      </w:r>
      <w:r w:rsidR="00642DB7" w:rsidRPr="009A2C86">
        <w:rPr>
          <w:rStyle w:val="Hyperlink"/>
          <w:noProof/>
        </w:rPr>
        <w:t>SECTION 10</w:t>
      </w:r>
      <w:r w:rsidR="00642DB7">
        <w:rPr>
          <w:rFonts w:asciiTheme="minorHAnsi" w:eastAsiaTheme="minorEastAsia" w:hAnsiTheme="minorHAnsi" w:cstheme="minorBidi"/>
          <w:noProof/>
          <w:sz w:val="22"/>
          <w:szCs w:val="22"/>
        </w:rPr>
        <w:tab/>
      </w:r>
      <w:r w:rsidR="00642DB7" w:rsidRPr="009A2C86">
        <w:rPr>
          <w:rStyle w:val="Hyperlink"/>
          <w:noProof/>
        </w:rPr>
        <w:t>Information relevant to alternative methodologies</w:t>
      </w:r>
      <w:r w:rsidR="00642DB7">
        <w:rPr>
          <w:noProof/>
          <w:webHidden/>
        </w:rPr>
        <w:tab/>
      </w:r>
      <w:r w:rsidR="00642DB7">
        <w:rPr>
          <w:noProof/>
          <w:webHidden/>
        </w:rPr>
        <w:fldChar w:fldCharType="begin"/>
      </w:r>
      <w:r w:rsidR="00642DB7">
        <w:rPr>
          <w:noProof/>
          <w:webHidden/>
        </w:rPr>
        <w:instrText xml:space="preserve"> PAGEREF _Toc437936331 \h </w:instrText>
      </w:r>
      <w:r w:rsidR="00642DB7">
        <w:rPr>
          <w:noProof/>
          <w:webHidden/>
        </w:rPr>
      </w:r>
      <w:r w:rsidR="00642DB7">
        <w:rPr>
          <w:noProof/>
          <w:webHidden/>
        </w:rPr>
        <w:fldChar w:fldCharType="separate"/>
      </w:r>
      <w:ins w:id="109" w:author="Author">
        <w:r w:rsidR="00AD6E34">
          <w:rPr>
            <w:noProof/>
            <w:webHidden/>
          </w:rPr>
          <w:t>138</w:t>
        </w:r>
      </w:ins>
      <w:del w:id="110" w:author="Author">
        <w:r w:rsidR="00A63C52" w:rsidDel="00CD6FA4">
          <w:rPr>
            <w:noProof/>
            <w:webHidden/>
          </w:rPr>
          <w:delText>126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"_Toc437936332" </w:instrText>
      </w:r>
      <w:r>
        <w:fldChar w:fldCharType="separate"/>
      </w:r>
      <w:r w:rsidR="00642DB7" w:rsidRPr="009A2C86">
        <w:rPr>
          <w:rStyle w:val="Hyperlink"/>
          <w:noProof/>
        </w:rPr>
        <w:t>SUBPART 6</w:t>
      </w:r>
      <w:r w:rsidR="00642DB7">
        <w:rPr>
          <w:rFonts w:asciiTheme="minorHAnsi" w:eastAsiaTheme="minorEastAsia" w:hAnsiTheme="minorHAnsi" w:cstheme="minorBidi"/>
          <w:b w:val="0"/>
          <w:bCs w:val="0"/>
          <w:noProof/>
          <w:sz w:val="22"/>
          <w:szCs w:val="22"/>
        </w:rPr>
        <w:tab/>
      </w:r>
      <w:r w:rsidR="00642DB7" w:rsidRPr="009A2C86">
        <w:rPr>
          <w:rStyle w:val="Hyperlink"/>
          <w:noProof/>
        </w:rPr>
        <w:t>Consumer consultation, verification, audit and certification</w:t>
      </w:r>
      <w:r w:rsidR="00642DB7">
        <w:rPr>
          <w:noProof/>
          <w:webHidden/>
        </w:rPr>
        <w:tab/>
      </w:r>
      <w:r w:rsidR="00642DB7">
        <w:rPr>
          <w:noProof/>
          <w:webHidden/>
        </w:rPr>
        <w:fldChar w:fldCharType="begin"/>
      </w:r>
      <w:r w:rsidR="00642DB7">
        <w:rPr>
          <w:noProof/>
          <w:webHidden/>
        </w:rPr>
        <w:instrText xml:space="preserve"> PAGEREF _Toc437936332 \h </w:instrText>
      </w:r>
      <w:r w:rsidR="00642DB7">
        <w:rPr>
          <w:noProof/>
          <w:webHidden/>
        </w:rPr>
      </w:r>
      <w:r w:rsidR="00642DB7">
        <w:rPr>
          <w:noProof/>
          <w:webHidden/>
        </w:rPr>
        <w:fldChar w:fldCharType="separate"/>
      </w:r>
      <w:ins w:id="111" w:author="Author">
        <w:r w:rsidR="00AD6E34">
          <w:rPr>
            <w:noProof/>
            <w:webHidden/>
          </w:rPr>
          <w:t>138</w:t>
        </w:r>
      </w:ins>
      <w:del w:id="112" w:author="Author">
        <w:r w:rsidR="00A63C52" w:rsidDel="00CD6FA4">
          <w:rPr>
            <w:noProof/>
            <w:webHidden/>
          </w:rPr>
          <w:delText>126</w:delText>
        </w:r>
      </w:del>
      <w:r w:rsidR="00642DB7">
        <w:rPr>
          <w:noProof/>
          <w:webHidden/>
        </w:rPr>
        <w:fldChar w:fldCharType="end"/>
      </w:r>
      <w:r>
        <w:rPr>
          <w:noProof/>
        </w:rPr>
        <w:fldChar w:fldCharType="end"/>
      </w:r>
    </w:p>
    <w:p w:rsidR="00642DB7" w:rsidRDefault="00E12821">
      <w:pPr>
        <w:pStyle w:val="TOC2"/>
        <w:rPr>
          <w:rFonts w:asciiTheme="minorHAnsi" w:eastAsiaTheme="minorEastAsia" w:hAnsiTheme="minorHAnsi" w:cstheme="minorBidi"/>
          <w:b w:val="0"/>
          <w:bCs w:val="0"/>
          <w:noProof/>
          <w:sz w:val="22"/>
          <w:szCs w:val="22"/>
        </w:rPr>
      </w:pPr>
      <w:r>
        <w:fldChar w:fldCharType="begin"/>
      </w:r>
      <w:r>
        <w:instrText xml:space="preserve"> HYPERLINK \l "_Toc437936333" </w:instrText>
      </w:r>
      <w:r>
        <w:fldChar w:fldCharType="separate"/>
      </w:r>
      <w:r w:rsidR="00642DB7" w:rsidRPr="009A2C86">
        <w:rPr>
          <w:rStyle w:val="Hyperlink"/>
          <w:noProof/>
        </w:rPr>
        <w:t>SUBPART 7</w:t>
      </w:r>
      <w:r w:rsidR="00642DB7">
        <w:rPr>
          <w:rFonts w:asciiTheme="minorHAnsi" w:eastAsiaTheme="minorEastAsia" w:hAnsiTheme="minorHAnsi" w:cstheme="minorBidi"/>
          <w:b w:val="0"/>
          <w:bCs w:val="0"/>
          <w:noProof/>
          <w:sz w:val="22"/>
          <w:szCs w:val="22"/>
        </w:rPr>
        <w:tab/>
      </w:r>
      <w:r w:rsidR="00642DB7" w:rsidRPr="009A2C86">
        <w:rPr>
          <w:rStyle w:val="Hyperlink"/>
          <w:noProof/>
        </w:rPr>
        <w:t>Catastrophic events and reconsideration of a customised price-quality path</w:t>
      </w:r>
      <w:r w:rsidR="00642DB7">
        <w:rPr>
          <w:noProof/>
          <w:webHidden/>
        </w:rPr>
        <w:tab/>
      </w:r>
      <w:r w:rsidR="00642DB7">
        <w:rPr>
          <w:noProof/>
          <w:webHidden/>
        </w:rPr>
        <w:fldChar w:fldCharType="begin"/>
      </w:r>
      <w:r w:rsidR="00642DB7">
        <w:rPr>
          <w:noProof/>
          <w:webHidden/>
        </w:rPr>
        <w:instrText xml:space="preserve"> PAGEREF _Toc437936333 \h </w:instrText>
      </w:r>
      <w:r w:rsidR="00642DB7">
        <w:rPr>
          <w:noProof/>
          <w:webHidden/>
        </w:rPr>
      </w:r>
      <w:r w:rsidR="00642DB7">
        <w:rPr>
          <w:noProof/>
          <w:webHidden/>
        </w:rPr>
        <w:fldChar w:fldCharType="separate"/>
      </w:r>
      <w:ins w:id="113" w:author="Author">
        <w:r w:rsidR="00AD6E34">
          <w:rPr>
            <w:noProof/>
            <w:webHidden/>
          </w:rPr>
          <w:t>142</w:t>
        </w:r>
      </w:ins>
      <w:del w:id="114" w:author="Author">
        <w:r w:rsidR="00A63C52" w:rsidDel="00CD6FA4">
          <w:rPr>
            <w:noProof/>
            <w:webHidden/>
          </w:rPr>
          <w:delText>130</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"_Toc437936334" </w:instrText>
      </w:r>
      <w:r>
        <w:fldChar w:fldCharType="separate"/>
      </w:r>
      <w:r w:rsidR="00642DB7" w:rsidRPr="009A2C86">
        <w:rPr>
          <w:rStyle w:val="Hyperlink"/>
          <w:rFonts w:cstheme="minorHAnsi"/>
          <w:noProof/>
        </w:rPr>
        <w:t>SCHEDULE A</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STANDARD PHYSICAL ASSET LIVES</w:t>
      </w:r>
      <w:r w:rsidR="00642DB7">
        <w:rPr>
          <w:noProof/>
          <w:webHidden/>
        </w:rPr>
        <w:tab/>
      </w:r>
      <w:r w:rsidR="00642DB7">
        <w:rPr>
          <w:noProof/>
          <w:webHidden/>
        </w:rPr>
        <w:fldChar w:fldCharType="begin"/>
      </w:r>
      <w:r w:rsidR="00642DB7">
        <w:rPr>
          <w:noProof/>
          <w:webHidden/>
        </w:rPr>
        <w:instrText xml:space="preserve"> PAGEREF _Toc437936334 \h </w:instrText>
      </w:r>
      <w:r w:rsidR="00642DB7">
        <w:rPr>
          <w:noProof/>
          <w:webHidden/>
        </w:rPr>
      </w:r>
      <w:r w:rsidR="00642DB7">
        <w:rPr>
          <w:noProof/>
          <w:webHidden/>
        </w:rPr>
        <w:fldChar w:fldCharType="separate"/>
      </w:r>
      <w:ins w:id="115" w:author="Author">
        <w:r w:rsidR="00AD6E34">
          <w:rPr>
            <w:noProof/>
            <w:webHidden/>
          </w:rPr>
          <w:t>149</w:t>
        </w:r>
      </w:ins>
      <w:del w:id="116" w:author="Author">
        <w:r w:rsidR="00A63C52" w:rsidDel="00CD6FA4">
          <w:rPr>
            <w:noProof/>
            <w:webHidden/>
          </w:rPr>
          <w:delText>133</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"_Toc437936335" </w:instrText>
      </w:r>
      <w:r>
        <w:fldChar w:fldCharType="separate"/>
      </w:r>
      <w:r w:rsidR="00642DB7" w:rsidRPr="009A2C86">
        <w:rPr>
          <w:rStyle w:val="Hyperlink"/>
          <w:rFonts w:cstheme="minorHAnsi"/>
          <w:noProof/>
        </w:rPr>
        <w:t>SCHEDULE B</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TRANSITIONAL TABLES FOR COST ALLOCATION INFORMATION</w:t>
      </w:r>
      <w:r w:rsidR="00642DB7">
        <w:rPr>
          <w:noProof/>
          <w:webHidden/>
        </w:rPr>
        <w:tab/>
      </w:r>
      <w:r w:rsidR="00642DB7">
        <w:rPr>
          <w:noProof/>
          <w:webHidden/>
        </w:rPr>
        <w:fldChar w:fldCharType="begin"/>
      </w:r>
      <w:r w:rsidR="00642DB7">
        <w:rPr>
          <w:noProof/>
          <w:webHidden/>
        </w:rPr>
        <w:instrText xml:space="preserve"> PAGEREF _Toc437936335 \h </w:instrText>
      </w:r>
      <w:r w:rsidR="00642DB7">
        <w:rPr>
          <w:noProof/>
          <w:webHidden/>
        </w:rPr>
      </w:r>
      <w:r w:rsidR="00642DB7">
        <w:rPr>
          <w:noProof/>
          <w:webHidden/>
        </w:rPr>
        <w:fldChar w:fldCharType="separate"/>
      </w:r>
      <w:ins w:id="117" w:author="Author">
        <w:r w:rsidR="00AD6E34">
          <w:rPr>
            <w:noProof/>
            <w:webHidden/>
          </w:rPr>
          <w:t>151</w:t>
        </w:r>
      </w:ins>
      <w:del w:id="118" w:author="Author">
        <w:r w:rsidR="00A63C52" w:rsidDel="00CD6FA4">
          <w:rPr>
            <w:noProof/>
            <w:webHidden/>
          </w:rPr>
          <w:delText>135</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"_Toc437936336" </w:instrText>
      </w:r>
      <w:r>
        <w:fldChar w:fldCharType="separate"/>
      </w:r>
      <w:r w:rsidR="00642DB7" w:rsidRPr="009A2C86">
        <w:rPr>
          <w:rStyle w:val="Hyperlink"/>
          <w:rFonts w:cstheme="minorHAnsi"/>
          <w:noProof/>
        </w:rPr>
        <w:t>SCHEDULE C</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COST ALLOCATION INFORMATION RELATING TO FORECAST ASSET DIVESTMENTS</w:t>
      </w:r>
      <w:r w:rsidR="00642DB7">
        <w:rPr>
          <w:noProof/>
          <w:webHidden/>
        </w:rPr>
        <w:tab/>
      </w:r>
      <w:r w:rsidR="00642DB7">
        <w:rPr>
          <w:noProof/>
          <w:webHidden/>
        </w:rPr>
        <w:fldChar w:fldCharType="begin"/>
      </w:r>
      <w:r w:rsidR="00642DB7">
        <w:rPr>
          <w:noProof/>
          <w:webHidden/>
        </w:rPr>
        <w:instrText xml:space="preserve"> PAGEREF _Toc437936336 \h </w:instrText>
      </w:r>
      <w:r w:rsidR="00642DB7">
        <w:rPr>
          <w:noProof/>
          <w:webHidden/>
        </w:rPr>
      </w:r>
      <w:r w:rsidR="00642DB7">
        <w:rPr>
          <w:noProof/>
          <w:webHidden/>
        </w:rPr>
        <w:fldChar w:fldCharType="separate"/>
      </w:r>
      <w:ins w:id="119" w:author="Author">
        <w:r w:rsidR="00AD6E34">
          <w:rPr>
            <w:noProof/>
            <w:webHidden/>
          </w:rPr>
          <w:t>162</w:t>
        </w:r>
      </w:ins>
      <w:del w:id="120" w:author="Author">
        <w:r w:rsidR="00A63C52" w:rsidDel="00CD6FA4">
          <w:rPr>
            <w:noProof/>
            <w:webHidden/>
          </w:rPr>
          <w:delText>146</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"_Toc437936337" </w:instrText>
      </w:r>
      <w:r>
        <w:fldChar w:fldCharType="separate"/>
      </w:r>
      <w:r w:rsidR="00642DB7" w:rsidRPr="009A2C86">
        <w:rPr>
          <w:rStyle w:val="Hyperlink"/>
          <w:rFonts w:cstheme="minorHAnsi"/>
          <w:noProof/>
        </w:rPr>
        <w:t>SCHEDULE D</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CAPITAL AND OPERATING EXPENDITURE INFORMATION</w:t>
      </w:r>
      <w:r w:rsidR="00642DB7">
        <w:rPr>
          <w:noProof/>
          <w:webHidden/>
        </w:rPr>
        <w:tab/>
      </w:r>
      <w:r w:rsidR="00642DB7">
        <w:rPr>
          <w:noProof/>
          <w:webHidden/>
        </w:rPr>
        <w:fldChar w:fldCharType="begin"/>
      </w:r>
      <w:r w:rsidR="00642DB7">
        <w:rPr>
          <w:noProof/>
          <w:webHidden/>
        </w:rPr>
        <w:instrText xml:space="preserve"> PAGEREF _Toc437936337 \h </w:instrText>
      </w:r>
      <w:r w:rsidR="00642DB7">
        <w:rPr>
          <w:noProof/>
          <w:webHidden/>
        </w:rPr>
      </w:r>
      <w:r w:rsidR="00642DB7">
        <w:rPr>
          <w:noProof/>
          <w:webHidden/>
        </w:rPr>
        <w:fldChar w:fldCharType="separate"/>
      </w:r>
      <w:ins w:id="121" w:author="Author">
        <w:r w:rsidR="00AD6E34">
          <w:rPr>
            <w:noProof/>
            <w:webHidden/>
          </w:rPr>
          <w:t>166</w:t>
        </w:r>
      </w:ins>
      <w:del w:id="122" w:author="Author">
        <w:r w:rsidR="00A63C52" w:rsidDel="00CD6FA4">
          <w:rPr>
            <w:noProof/>
            <w:webHidden/>
          </w:rPr>
          <w:delText>150</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"_Toc437936338" </w:instrText>
      </w:r>
      <w:r>
        <w:fldChar w:fldCharType="separate"/>
      </w:r>
      <w:r w:rsidR="00642DB7" w:rsidRPr="009A2C86">
        <w:rPr>
          <w:rStyle w:val="Hyperlink"/>
          <w:rFonts w:cstheme="minorHAnsi"/>
          <w:noProof/>
        </w:rPr>
        <w:t>SCHEDULE E</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CAPITAL AND OPERATING EXPENDITURE - REGULATORY TEMPLATES</w:t>
      </w:r>
      <w:r w:rsidR="00642DB7">
        <w:rPr>
          <w:noProof/>
          <w:webHidden/>
        </w:rPr>
        <w:tab/>
      </w:r>
      <w:r w:rsidR="00642DB7">
        <w:rPr>
          <w:noProof/>
          <w:webHidden/>
        </w:rPr>
        <w:fldChar w:fldCharType="begin"/>
      </w:r>
      <w:r w:rsidR="00642DB7">
        <w:rPr>
          <w:noProof/>
          <w:webHidden/>
        </w:rPr>
        <w:instrText xml:space="preserve"> PAGEREF _Toc437936338 \h </w:instrText>
      </w:r>
      <w:r w:rsidR="00642DB7">
        <w:rPr>
          <w:noProof/>
          <w:webHidden/>
        </w:rPr>
      </w:r>
      <w:r w:rsidR="00642DB7">
        <w:rPr>
          <w:noProof/>
          <w:webHidden/>
        </w:rPr>
        <w:fldChar w:fldCharType="separate"/>
      </w:r>
      <w:ins w:id="123" w:author="Author">
        <w:r w:rsidR="00AD6E34">
          <w:rPr>
            <w:noProof/>
            <w:webHidden/>
          </w:rPr>
          <w:t>187</w:t>
        </w:r>
      </w:ins>
      <w:del w:id="124" w:author="Author">
        <w:r w:rsidR="00A63C52" w:rsidDel="00CD6FA4">
          <w:rPr>
            <w:noProof/>
            <w:webHidden/>
          </w:rPr>
          <w:delText>170</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"_Toc437936339" </w:instrText>
      </w:r>
      <w:r>
        <w:fldChar w:fldCharType="separate"/>
      </w:r>
      <w:r w:rsidR="00642DB7" w:rsidRPr="009A2C86">
        <w:rPr>
          <w:rStyle w:val="Hyperlink"/>
          <w:rFonts w:cstheme="minorHAnsi"/>
          <w:noProof/>
        </w:rPr>
        <w:t>SCHEDULE F</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ENGAGEMENT OF A VERIFIER</w:t>
      </w:r>
      <w:r w:rsidR="00642DB7">
        <w:rPr>
          <w:noProof/>
          <w:webHidden/>
        </w:rPr>
        <w:tab/>
      </w:r>
      <w:r w:rsidR="00642DB7">
        <w:rPr>
          <w:noProof/>
          <w:webHidden/>
        </w:rPr>
        <w:fldChar w:fldCharType="begin"/>
      </w:r>
      <w:r w:rsidR="00642DB7">
        <w:rPr>
          <w:noProof/>
          <w:webHidden/>
        </w:rPr>
        <w:instrText xml:space="preserve"> PAGEREF _Toc437936339 \h </w:instrText>
      </w:r>
      <w:r w:rsidR="00642DB7">
        <w:rPr>
          <w:noProof/>
          <w:webHidden/>
        </w:rPr>
      </w:r>
      <w:r w:rsidR="00642DB7">
        <w:rPr>
          <w:noProof/>
          <w:webHidden/>
        </w:rPr>
        <w:fldChar w:fldCharType="separate"/>
      </w:r>
      <w:ins w:id="125" w:author="Author">
        <w:r w:rsidR="00AD6E34">
          <w:rPr>
            <w:noProof/>
            <w:webHidden/>
          </w:rPr>
          <w:t>196</w:t>
        </w:r>
      </w:ins>
      <w:del w:id="126" w:author="Author">
        <w:r w:rsidR="00A63C52" w:rsidDel="00CD6FA4">
          <w:rPr>
            <w:noProof/>
            <w:webHidden/>
          </w:rPr>
          <w:delText>179</w:delText>
        </w:r>
      </w:del>
      <w:r w:rsidR="00642DB7">
        <w:rPr>
          <w:noProof/>
          <w:webHidden/>
        </w:rPr>
        <w:fldChar w:fldCharType="end"/>
      </w:r>
      <w:r>
        <w:rPr>
          <w:noProof/>
        </w:rPr>
        <w:fldChar w:fldCharType="end"/>
      </w:r>
    </w:p>
    <w:p w:rsidR="00642DB7" w:rsidRDefault="00E12821">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"_Toc437936340" </w:instrText>
      </w:r>
      <w:r>
        <w:fldChar w:fldCharType="separate"/>
      </w:r>
      <w:r w:rsidR="00642DB7" w:rsidRPr="009A2C86">
        <w:rPr>
          <w:rStyle w:val="Hyperlink"/>
          <w:rFonts w:cstheme="minorHAnsi"/>
          <w:noProof/>
        </w:rPr>
        <w:t>SCHEDULE G</w:t>
      </w:r>
      <w:r w:rsidR="00642DB7">
        <w:rPr>
          <w:rFonts w:asciiTheme="minorHAnsi" w:eastAsiaTheme="minorEastAsia" w:hAnsiTheme="minorHAnsi" w:cstheme="minorBidi"/>
          <w:b w:val="0"/>
          <w:bCs w:val="0"/>
          <w:caps w:val="0"/>
          <w:noProof/>
          <w:sz w:val="22"/>
          <w:szCs w:val="22"/>
        </w:rPr>
        <w:tab/>
      </w:r>
      <w:r w:rsidR="00642DB7" w:rsidRPr="009A2C86">
        <w:rPr>
          <w:rStyle w:val="Hyperlink"/>
          <w:noProof/>
        </w:rPr>
        <w:t>TERMS OF REFERENCE FOR VERIFIERS</w:t>
      </w:r>
      <w:r w:rsidR="00642DB7">
        <w:rPr>
          <w:noProof/>
          <w:webHidden/>
        </w:rPr>
        <w:tab/>
      </w:r>
      <w:r w:rsidR="00642DB7">
        <w:rPr>
          <w:noProof/>
          <w:webHidden/>
        </w:rPr>
        <w:fldChar w:fldCharType="begin"/>
      </w:r>
      <w:r w:rsidR="00642DB7">
        <w:rPr>
          <w:noProof/>
          <w:webHidden/>
        </w:rPr>
        <w:instrText xml:space="preserve"> PAGEREF _Toc437936340 \h </w:instrText>
      </w:r>
      <w:r w:rsidR="00642DB7">
        <w:rPr>
          <w:noProof/>
          <w:webHidden/>
        </w:rPr>
      </w:r>
      <w:r w:rsidR="00642DB7">
        <w:rPr>
          <w:noProof/>
          <w:webHidden/>
        </w:rPr>
        <w:fldChar w:fldCharType="separate"/>
      </w:r>
      <w:ins w:id="127" w:author="Author">
        <w:r w:rsidR="00AD6E34">
          <w:rPr>
            <w:noProof/>
            <w:webHidden/>
          </w:rPr>
          <w:t>201</w:t>
        </w:r>
      </w:ins>
      <w:del w:id="128" w:author="Author">
        <w:r w:rsidR="00A63C52" w:rsidDel="00CD6FA4">
          <w:rPr>
            <w:noProof/>
            <w:webHidden/>
          </w:rPr>
          <w:delText>182</w:delText>
        </w:r>
      </w:del>
      <w:r w:rsidR="00642DB7">
        <w:rPr>
          <w:noProof/>
          <w:webHidden/>
        </w:rPr>
        <w:fldChar w:fldCharType="end"/>
      </w:r>
      <w:r>
        <w:rPr>
          <w:noProof/>
        </w:rPr>
        <w:fldChar w:fldCharType="end"/>
      </w:r>
    </w:p>
    <w:p w:rsidR="000725C9" w:rsidRPr="0019388B" w:rsidRDefault="002C3A19" w:rsidP="0005781F">
      <w:pPr>
        <w:rPr>
          <w:rFonts w:asciiTheme="minorHAnsi" w:hAnsiTheme="minorHAnsi"/>
        </w:rPr>
      </w:pPr>
      <w:r w:rsidRPr="0019388B">
        <w:rPr>
          <w:rFonts w:asciiTheme="minorHAnsi" w:hAnsiTheme="minorHAnsi" w:cs="Arial"/>
        </w:rPr>
        <w:fldChar w:fldCharType="end"/>
      </w:r>
    </w:p>
    <w:p w:rsidR="000725C9" w:rsidRPr="0019388B" w:rsidRDefault="000725C9" w:rsidP="003F45A5">
      <w:pPr>
        <w:rPr>
          <w:rFonts w:asciiTheme="minorHAnsi" w:hAnsiTheme="minorHAnsi"/>
        </w:rPr>
      </w:pPr>
    </w:p>
    <w:p w:rsidR="007A0301" w:rsidRPr="0019388B" w:rsidRDefault="007A0301" w:rsidP="007A0301">
      <w:pPr>
        <w:pStyle w:val="UnnumberedL1"/>
        <w:rPr>
          <w:rFonts w:asciiTheme="minorHAnsi" w:hAnsiTheme="minorHAnsi"/>
        </w:rPr>
      </w:pPr>
      <w:r w:rsidRPr="0019388B">
        <w:rPr>
          <w:rFonts w:asciiTheme="minorHAnsi" w:hAnsiTheme="minorHAnsi"/>
        </w:rPr>
        <w:t xml:space="preserve">Pursuant to Part 4 of the Commerce Act 1986 the Commerce </w:t>
      </w:r>
      <w:r w:rsidR="00413BE0" w:rsidRPr="0019388B">
        <w:rPr>
          <w:rStyle w:val="Emphasis-Remove"/>
          <w:rFonts w:asciiTheme="minorHAnsi" w:hAnsiTheme="minorHAnsi"/>
        </w:rPr>
        <w:t>Commission</w:t>
      </w:r>
      <w:r w:rsidRPr="0019388B">
        <w:rPr>
          <w:rFonts w:asciiTheme="minorHAnsi" w:hAnsiTheme="minorHAnsi"/>
        </w:rPr>
        <w:t xml:space="preserve"> makes the following determination:</w:t>
      </w:r>
    </w:p>
    <w:p w:rsidR="007A0301" w:rsidRPr="0019388B" w:rsidRDefault="000725C9" w:rsidP="007A0301">
      <w:pPr>
        <w:pStyle w:val="HeadingH1"/>
        <w:rPr>
          <w:rFonts w:asciiTheme="minorHAnsi" w:hAnsiTheme="minorHAnsi"/>
        </w:rPr>
      </w:pPr>
      <w:bookmarkStart w:id="129" w:name="_Ref265357179"/>
      <w:bookmarkStart w:id="130" w:name="_Toc267986214"/>
      <w:bookmarkStart w:id="131" w:name="_Toc270605600"/>
      <w:bookmarkStart w:id="132" w:name="_Toc274662626"/>
      <w:bookmarkStart w:id="133" w:name="_Toc274673981"/>
      <w:bookmarkStart w:id="134" w:name="_Toc274674398"/>
      <w:bookmarkStart w:id="135" w:name="_Toc274740713"/>
      <w:bookmarkStart w:id="136" w:name="_Toc275443508"/>
      <w:bookmarkStart w:id="137" w:name="_Toc280539142"/>
      <w:bookmarkStart w:id="138" w:name="_Toc437936291"/>
      <w:r w:rsidRPr="0019388B">
        <w:rPr>
          <w:rFonts w:asciiTheme="minorHAnsi" w:hAnsiTheme="minorHAnsi"/>
        </w:rPr>
        <w:t>GENERAL PROVISIONS</w:t>
      </w:r>
      <w:bookmarkEnd w:id="129"/>
      <w:bookmarkEnd w:id="130"/>
      <w:bookmarkEnd w:id="131"/>
      <w:bookmarkEnd w:id="132"/>
      <w:bookmarkEnd w:id="133"/>
      <w:bookmarkEnd w:id="134"/>
      <w:bookmarkEnd w:id="135"/>
      <w:bookmarkEnd w:id="136"/>
      <w:bookmarkEnd w:id="137"/>
      <w:bookmarkEnd w:id="138"/>
    </w:p>
    <w:p w:rsidR="007A0301" w:rsidRPr="0019388B" w:rsidRDefault="007A0301" w:rsidP="007A0301">
      <w:pPr>
        <w:pStyle w:val="HeadingH4Clausetext"/>
        <w:rPr>
          <w:rFonts w:asciiTheme="minorHAnsi" w:hAnsiTheme="minorHAnsi"/>
        </w:rPr>
      </w:pPr>
      <w:r w:rsidRPr="0019388B">
        <w:rPr>
          <w:rFonts w:asciiTheme="minorHAnsi" w:hAnsiTheme="minorHAnsi"/>
        </w:rPr>
        <w:t>Title</w:t>
      </w:r>
    </w:p>
    <w:p w:rsidR="007A0301" w:rsidRPr="0019388B" w:rsidRDefault="007A0301" w:rsidP="007A0301">
      <w:pPr>
        <w:pStyle w:val="UnnumberedL1"/>
        <w:rPr>
          <w:rFonts w:asciiTheme="minorHAnsi" w:hAnsiTheme="minorHAnsi"/>
        </w:rPr>
      </w:pPr>
      <w:r w:rsidRPr="0019388B">
        <w:rPr>
          <w:rFonts w:asciiTheme="minorHAnsi" w:hAnsiTheme="minorHAnsi"/>
        </w:rPr>
        <w:t xml:space="preserve">This determination is the </w:t>
      </w:r>
      <w:r w:rsidR="00E37BB0" w:rsidRPr="0019388B">
        <w:rPr>
          <w:rStyle w:val="Emphasis-Remove"/>
          <w:rFonts w:asciiTheme="minorHAnsi" w:hAnsiTheme="minorHAnsi"/>
        </w:rPr>
        <w:t xml:space="preserve">Gas </w:t>
      </w:r>
      <w:r w:rsidR="00401093" w:rsidRPr="0019388B">
        <w:rPr>
          <w:rStyle w:val="Emphasis-Remove"/>
          <w:rFonts w:asciiTheme="minorHAnsi" w:hAnsiTheme="minorHAnsi"/>
        </w:rPr>
        <w:t>D</w:t>
      </w:r>
      <w:r w:rsidR="00E37BB0" w:rsidRPr="0019388B">
        <w:rPr>
          <w:rStyle w:val="Emphasis-Remove"/>
          <w:rFonts w:asciiTheme="minorHAnsi" w:hAnsiTheme="minorHAnsi"/>
        </w:rPr>
        <w:t xml:space="preserve">istribution </w:t>
      </w:r>
      <w:r w:rsidR="00401093" w:rsidRPr="0019388B">
        <w:rPr>
          <w:rStyle w:val="Emphasis-Remove"/>
          <w:rFonts w:asciiTheme="minorHAnsi" w:hAnsiTheme="minorHAnsi"/>
        </w:rPr>
        <w:t>S</w:t>
      </w:r>
      <w:r w:rsidR="00E37BB0" w:rsidRPr="0019388B">
        <w:rPr>
          <w:rStyle w:val="Emphasis-Remove"/>
          <w:rFonts w:asciiTheme="minorHAnsi" w:hAnsiTheme="minorHAnsi"/>
        </w:rPr>
        <w:t>ervices</w:t>
      </w:r>
      <w:r w:rsidR="001A6752" w:rsidRPr="0019388B">
        <w:rPr>
          <w:rFonts w:asciiTheme="minorHAnsi" w:hAnsiTheme="minorHAnsi"/>
        </w:rPr>
        <w:t xml:space="preserve"> Input Methodologies</w:t>
      </w:r>
      <w:r w:rsidRPr="0019388B">
        <w:rPr>
          <w:rFonts w:asciiTheme="minorHAnsi" w:hAnsiTheme="minorHAnsi"/>
        </w:rPr>
        <w:t xml:space="preserve"> Determination </w:t>
      </w:r>
      <w:r w:rsidR="00EE7481" w:rsidRPr="0019388B">
        <w:rPr>
          <w:rFonts w:asciiTheme="minorHAnsi" w:hAnsiTheme="minorHAnsi"/>
        </w:rPr>
        <w:t>201</w:t>
      </w:r>
      <w:r w:rsidR="00EE7481">
        <w:rPr>
          <w:rFonts w:asciiTheme="minorHAnsi" w:hAnsiTheme="minorHAnsi"/>
        </w:rPr>
        <w:t>2</w:t>
      </w:r>
      <w:r w:rsidRPr="0019388B">
        <w:rPr>
          <w:rFonts w:asciiTheme="minorHAnsi" w:hAnsiTheme="minorHAnsi"/>
        </w:rPr>
        <w:t>.</w:t>
      </w:r>
    </w:p>
    <w:p w:rsidR="00F469B3" w:rsidRPr="0019388B" w:rsidRDefault="00F469B3" w:rsidP="00F469B3">
      <w:pPr>
        <w:pStyle w:val="HeadingH4Clausetext"/>
        <w:rPr>
          <w:rFonts w:asciiTheme="minorHAnsi" w:hAnsiTheme="minorHAnsi"/>
        </w:rPr>
      </w:pPr>
      <w:bookmarkStart w:id="139" w:name="_Ref251602931"/>
      <w:r w:rsidRPr="0019388B">
        <w:rPr>
          <w:rFonts w:asciiTheme="minorHAnsi" w:hAnsiTheme="minorHAnsi"/>
        </w:rPr>
        <w:t>Application</w:t>
      </w:r>
    </w:p>
    <w:p w:rsidR="00F469B3" w:rsidRPr="00986F34" w:rsidRDefault="00F469B3" w:rsidP="00F469B3">
      <w:pPr>
        <w:pStyle w:val="HeadingH5ClausesubtextL1"/>
      </w:pPr>
      <w:r w:rsidRPr="0019388B">
        <w:rPr>
          <w:rFonts w:asciiTheme="minorHAnsi" w:hAnsiTheme="minorHAnsi"/>
        </w:rPr>
        <w:t xml:space="preserve">The </w:t>
      </w:r>
      <w:r w:rsidRPr="0019388B">
        <w:rPr>
          <w:rStyle w:val="Emphasis-Bold"/>
          <w:rFonts w:asciiTheme="minorHAnsi" w:hAnsiTheme="minorHAnsi"/>
        </w:rPr>
        <w:t>input methodologies</w:t>
      </w:r>
      <w:r w:rsidRPr="0019388B">
        <w:rPr>
          <w:rFonts w:asciiTheme="minorHAnsi" w:hAnsiTheme="minorHAnsi"/>
        </w:rPr>
        <w:t xml:space="preserve"> in this determination apply to </w:t>
      </w:r>
      <w:r w:rsidR="00E37BB0" w:rsidRPr="0019388B">
        <w:rPr>
          <w:rStyle w:val="Emphasis-Bold"/>
          <w:rFonts w:asciiTheme="minorHAnsi" w:hAnsiTheme="minorHAnsi"/>
        </w:rPr>
        <w:t>gas distribution services</w:t>
      </w:r>
      <w:r w:rsidRPr="00986F34">
        <w:t>.</w:t>
      </w:r>
    </w:p>
    <w:p w:rsidR="00F469B3" w:rsidRPr="0019388B" w:rsidRDefault="00F469B3" w:rsidP="00F469B3">
      <w:pPr>
        <w:pStyle w:val="HeadingH5ClausesubtextL1"/>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input methodologies</w:t>
      </w:r>
      <w:r w:rsidRPr="0019388B">
        <w:rPr>
          <w:rStyle w:val="Emphasis-Remove"/>
          <w:rFonts w:asciiTheme="minorHAnsi" w:hAnsiTheme="minorHAnsi"/>
        </w:rPr>
        <w:t xml:space="preserve"> relating to cost allocation in</w:t>
      </w:r>
      <w:r w:rsidR="003B13E9">
        <w:rPr>
          <w:rStyle w:val="Emphasis-Remove"/>
          <w:rFonts w:asciiTheme="minorHAnsi" w:hAnsiTheme="minorHAnsi"/>
        </w:rPr>
        <w:t xml:space="preserve"> Part 2 Supart 1</w:t>
      </w:r>
      <w:r w:rsidRPr="0019388B">
        <w:rPr>
          <w:rStyle w:val="Emphasis-Remove"/>
          <w:rFonts w:asciiTheme="minorHAnsi" w:hAnsiTheme="minorHAnsi"/>
        </w:rPr>
        <w:t xml:space="preserve">, </w:t>
      </w:r>
      <w:r w:rsidR="006E1FFA">
        <w:fldChar w:fldCharType="begin"/>
      </w:r>
      <w:r w:rsidR="006E1FFA">
        <w:instrText xml:space="preserve"> REF  _Ref265508606 \d " " \h \r  \* MERGEFORMAT \* Caps </w:instrText>
      </w:r>
      <w:r w:rsidR="006E1FFA">
        <w:fldChar w:fldCharType="separate"/>
      </w:r>
      <w:r w:rsidR="00AD6E34" w:rsidRPr="00AD6E34">
        <w:rPr>
          <w:rStyle w:val="Emphasis-Remove"/>
          <w:rFonts w:asciiTheme="minorHAnsi" w:hAnsiTheme="minorHAnsi"/>
        </w:rPr>
        <w:t>Part 5 Subpart 3 Section 2</w:t>
      </w:r>
      <w:r w:rsidR="006E1FFA">
        <w:fldChar w:fldCharType="end"/>
      </w:r>
      <w:r w:rsidRPr="0019388B">
        <w:rPr>
          <w:rStyle w:val="Emphasis-Remove"/>
          <w:rFonts w:asciiTheme="minorHAnsi" w:hAnsiTheme="minorHAnsi"/>
        </w:rPr>
        <w:t xml:space="preserve"> and</w:t>
      </w:r>
      <w:r w:rsidR="003B13E9">
        <w:rPr>
          <w:rStyle w:val="Emphasis-Remove"/>
          <w:rFonts w:asciiTheme="minorHAnsi" w:hAnsiTheme="minorHAnsi"/>
        </w:rPr>
        <w:t xml:space="preserve"> Part 5 Subpart 5 Section 3</w:t>
      </w:r>
      <w:r w:rsidRPr="0019388B">
        <w:rPr>
          <w:rStyle w:val="Emphasis-Remove"/>
          <w:rFonts w:asciiTheme="minorHAnsi" w:hAnsiTheme="minorHAnsi"/>
        </w:rPr>
        <w:t xml:space="preserve"> also apply to any </w:t>
      </w:r>
      <w:r w:rsidR="002760EF" w:rsidRPr="0019388B">
        <w:rPr>
          <w:rStyle w:val="Emphasis-Bold"/>
          <w:rFonts w:asciiTheme="minorHAnsi" w:hAnsiTheme="minorHAnsi"/>
        </w:rPr>
        <w:t>other regulated service</w:t>
      </w:r>
      <w:r w:rsidRPr="0019388B">
        <w:rPr>
          <w:rStyle w:val="Emphasis-Remove"/>
          <w:rFonts w:asciiTheme="minorHAnsi" w:hAnsiTheme="minorHAnsi"/>
        </w:rPr>
        <w:t xml:space="preserve"> </w:t>
      </w:r>
      <w:r w:rsidR="002760EF" w:rsidRPr="0019388B">
        <w:rPr>
          <w:rStyle w:val="Emphasis-Bold"/>
          <w:rFonts w:asciiTheme="minorHAnsi" w:hAnsiTheme="minorHAnsi"/>
        </w:rPr>
        <w:t>supplied</w:t>
      </w:r>
      <w:r w:rsidRPr="0019388B">
        <w:rPr>
          <w:rStyle w:val="Emphasis-Remove"/>
          <w:rFonts w:asciiTheme="minorHAnsi" w:hAnsiTheme="minorHAnsi"/>
        </w:rPr>
        <w:t xml:space="preserve"> by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002760EF" w:rsidRPr="0019388B">
        <w:rPr>
          <w:rStyle w:val="Emphasis-Remove"/>
          <w:rFonts w:asciiTheme="minorHAnsi" w:hAnsiTheme="minorHAnsi"/>
        </w:rPr>
        <w:t>,</w:t>
      </w:r>
      <w:r w:rsidRPr="0019388B">
        <w:rPr>
          <w:rStyle w:val="Emphasis-Remove"/>
          <w:rFonts w:asciiTheme="minorHAnsi" w:hAnsiTheme="minorHAnsi"/>
        </w:rPr>
        <w:t xml:space="preserve"> as provided by the provision in question.</w:t>
      </w:r>
    </w:p>
    <w:p w:rsidR="00E3728F" w:rsidRPr="0019388B" w:rsidRDefault="00E3728F" w:rsidP="00F469B3">
      <w:pPr>
        <w:pStyle w:val="HeadingH5ClausesubtextL1"/>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input methodologies</w:t>
      </w:r>
      <w:r w:rsidRPr="0019388B">
        <w:rPr>
          <w:rStyle w:val="Emphasis-Remove"/>
          <w:rFonts w:asciiTheme="minorHAnsi" w:hAnsiTheme="minorHAnsi"/>
        </w:rPr>
        <w:t xml:space="preserve"> in- </w:t>
      </w:r>
    </w:p>
    <w:p w:rsidR="00E3728F" w:rsidRPr="0019388B" w:rsidRDefault="00E3728F" w:rsidP="00E3728F">
      <w:pPr>
        <w:pStyle w:val="HeadingH6ClausesubtextL2"/>
        <w:rPr>
          <w:rStyle w:val="Emphasis-Remove"/>
          <w:rFonts w:asciiTheme="minorHAnsi" w:hAnsiTheme="minorHAnsi"/>
        </w:rPr>
      </w:pPr>
      <w:r w:rsidRPr="0019388B">
        <w:rPr>
          <w:rStyle w:val="Emphasis-Remove"/>
          <w:rFonts w:asciiTheme="minorHAnsi" w:hAnsiTheme="minorHAnsi"/>
        </w:rPr>
        <w:t>Part 2 apply in relation to information disclosure regulation</w:t>
      </w:r>
      <w:r w:rsidR="002760EF" w:rsidRPr="0019388B">
        <w:rPr>
          <w:rStyle w:val="Emphasis-Remove"/>
          <w:rFonts w:asciiTheme="minorHAnsi" w:hAnsiTheme="minorHAnsi"/>
        </w:rPr>
        <w:t xml:space="preserve"> under Subpart 4</w:t>
      </w:r>
      <w:r w:rsidRPr="0019388B">
        <w:rPr>
          <w:rStyle w:val="Emphasis-Remove"/>
          <w:rFonts w:asciiTheme="minorHAnsi" w:hAnsiTheme="minorHAnsi"/>
        </w:rPr>
        <w:t>;</w:t>
      </w:r>
    </w:p>
    <w:p w:rsidR="00E3728F" w:rsidRPr="0019388B" w:rsidRDefault="00E3728F" w:rsidP="00E3728F">
      <w:pPr>
        <w:pStyle w:val="HeadingH6ClausesubtextL2"/>
        <w:rPr>
          <w:rStyle w:val="Emphasis-Remove"/>
          <w:rFonts w:asciiTheme="minorHAnsi" w:hAnsiTheme="minorHAnsi"/>
        </w:rPr>
      </w:pPr>
      <w:r w:rsidRPr="0019388B">
        <w:rPr>
          <w:rStyle w:val="Emphasis-Remove"/>
          <w:rFonts w:asciiTheme="minorHAnsi" w:hAnsiTheme="minorHAnsi"/>
        </w:rPr>
        <w:t xml:space="preserve">Part 3 apply to </w:t>
      </w:r>
      <w:r w:rsidR="002760EF" w:rsidRPr="0019388B">
        <w:rPr>
          <w:rStyle w:val="Emphasis-Remove"/>
          <w:rFonts w:asciiTheme="minorHAnsi" w:hAnsiTheme="minorHAnsi"/>
        </w:rPr>
        <w:t xml:space="preserve">default/customised </w:t>
      </w:r>
      <w:r w:rsidRPr="0019388B">
        <w:rPr>
          <w:rStyle w:val="Emphasis-Remove"/>
          <w:rFonts w:asciiTheme="minorHAnsi" w:hAnsiTheme="minorHAnsi"/>
        </w:rPr>
        <w:t>price-quality regulation</w:t>
      </w:r>
      <w:r w:rsidR="002760EF" w:rsidRPr="0019388B">
        <w:rPr>
          <w:rStyle w:val="Emphasis-Remove"/>
          <w:rFonts w:asciiTheme="minorHAnsi" w:hAnsiTheme="minorHAnsi"/>
        </w:rPr>
        <w:t xml:space="preserve"> under Subpart 6</w:t>
      </w:r>
      <w:r w:rsidRPr="0019388B">
        <w:rPr>
          <w:rStyle w:val="Emphasis-Remove"/>
          <w:rFonts w:asciiTheme="minorHAnsi" w:hAnsiTheme="minorHAnsi"/>
        </w:rPr>
        <w:t>;</w:t>
      </w:r>
    </w:p>
    <w:p w:rsidR="00E3728F" w:rsidRPr="0019388B" w:rsidRDefault="00E3728F" w:rsidP="00E3728F">
      <w:pPr>
        <w:pStyle w:val="HeadingH6ClausesubtextL2"/>
        <w:rPr>
          <w:rStyle w:val="Emphasis-Remove"/>
          <w:rFonts w:asciiTheme="minorHAnsi" w:hAnsiTheme="minorHAnsi"/>
        </w:rPr>
      </w:pPr>
      <w:r w:rsidRPr="0019388B">
        <w:rPr>
          <w:rStyle w:val="Emphasis-Remove"/>
          <w:rFonts w:asciiTheme="minorHAnsi" w:hAnsiTheme="minorHAnsi"/>
        </w:rPr>
        <w:t xml:space="preserve">Part 4 apply in relation to default price-quality paths </w:t>
      </w:r>
      <w:r w:rsidR="002760EF" w:rsidRPr="0019388B">
        <w:rPr>
          <w:rStyle w:val="Emphasis-Remove"/>
          <w:rFonts w:asciiTheme="minorHAnsi" w:hAnsiTheme="minorHAnsi"/>
        </w:rPr>
        <w:t>under sections 53O and 53P of Subpart 6</w:t>
      </w:r>
      <w:r w:rsidRPr="0019388B">
        <w:rPr>
          <w:rStyle w:val="Emphasis-Remove"/>
          <w:rFonts w:asciiTheme="minorHAnsi" w:hAnsiTheme="minorHAnsi"/>
        </w:rPr>
        <w:t>; and</w:t>
      </w:r>
    </w:p>
    <w:p w:rsidR="002760EF" w:rsidRPr="0019388B" w:rsidRDefault="00E3728F" w:rsidP="00E3728F">
      <w:pPr>
        <w:pStyle w:val="HeadingH6ClausesubtextL2"/>
        <w:rPr>
          <w:rStyle w:val="Emphasis-Remove"/>
          <w:rFonts w:asciiTheme="minorHAnsi" w:hAnsiTheme="minorHAnsi"/>
        </w:rPr>
      </w:pPr>
      <w:r w:rsidRPr="0019388B">
        <w:rPr>
          <w:rStyle w:val="Emphasis-Remove"/>
          <w:rFonts w:asciiTheme="minorHAnsi" w:hAnsiTheme="minorHAnsi"/>
        </w:rPr>
        <w:t xml:space="preserve">Part 5 apply in relation to customised price-quality paths </w:t>
      </w:r>
      <w:r w:rsidR="002760EF" w:rsidRPr="0019388B">
        <w:rPr>
          <w:rStyle w:val="Emphasis-Remove"/>
          <w:rFonts w:asciiTheme="minorHAnsi" w:hAnsiTheme="minorHAnsi"/>
        </w:rPr>
        <w:t>under sections 53Q to 53ZA of Subpart 4,</w:t>
      </w:r>
    </w:p>
    <w:p w:rsidR="00E3728F" w:rsidRDefault="002760EF" w:rsidP="002760EF">
      <w:pPr>
        <w:pStyle w:val="UnnumberedL2"/>
        <w:rPr>
          <w:ins w:id="140" w:author="Author"/>
          <w:rStyle w:val="Emphasis-Remove"/>
          <w:rFonts w:asciiTheme="minorHAnsi" w:hAnsiTheme="minorHAnsi"/>
        </w:rPr>
      </w:pPr>
      <w:proofErr w:type="gramStart"/>
      <w:r w:rsidRPr="0019388B">
        <w:rPr>
          <w:rStyle w:val="Emphasis-Remove"/>
          <w:rFonts w:asciiTheme="minorHAnsi" w:hAnsiTheme="minorHAnsi"/>
        </w:rPr>
        <w:t>of</w:t>
      </w:r>
      <w:proofErr w:type="gramEnd"/>
      <w:r w:rsidRPr="0019388B">
        <w:rPr>
          <w:rStyle w:val="Emphasis-Remove"/>
          <w:rFonts w:asciiTheme="minorHAnsi" w:hAnsiTheme="minorHAnsi"/>
        </w:rPr>
        <w:t xml:space="preserve"> Part 4 of the </w:t>
      </w:r>
      <w:r w:rsidRPr="0019388B">
        <w:rPr>
          <w:rStyle w:val="Emphasis-Bold"/>
          <w:rFonts w:asciiTheme="minorHAnsi" w:hAnsiTheme="minorHAnsi"/>
        </w:rPr>
        <w:t>Act</w:t>
      </w:r>
      <w:r w:rsidR="00E3728F" w:rsidRPr="0019388B">
        <w:rPr>
          <w:rStyle w:val="Emphasis-Remove"/>
          <w:rFonts w:asciiTheme="minorHAnsi" w:hAnsiTheme="minorHAnsi"/>
        </w:rPr>
        <w:t>.</w:t>
      </w:r>
    </w:p>
    <w:p w:rsidR="00A67E55" w:rsidRDefault="00A67E55" w:rsidP="00A67E55">
      <w:pPr>
        <w:pStyle w:val="HeadingH5ClausesubtextL1"/>
        <w:spacing w:line="276" w:lineRule="auto"/>
        <w:rPr>
          <w:ins w:id="141" w:author="Author"/>
        </w:rPr>
      </w:pPr>
      <w:ins w:id="142" w:author="Author">
        <w:r>
          <w:t>For the purposes of subclause (3), this determination must be applied in accordance with-</w:t>
        </w:r>
      </w:ins>
    </w:p>
    <w:p w:rsidR="00A67E55" w:rsidRDefault="00A67E55" w:rsidP="00A67E55">
      <w:pPr>
        <w:pStyle w:val="HeadingH6ClausesubtextL2"/>
        <w:spacing w:line="276" w:lineRule="auto"/>
        <w:rPr>
          <w:ins w:id="143" w:author="Author"/>
        </w:rPr>
      </w:pPr>
      <w:ins w:id="144" w:author="Author">
        <w:r>
          <w:t xml:space="preserve">the </w:t>
        </w:r>
        <w:r w:rsidRPr="00BC396E">
          <w:rPr>
            <w:b/>
          </w:rPr>
          <w:t>input methodologies</w:t>
        </w:r>
        <w:r>
          <w:t xml:space="preserve"> in this determination; or</w:t>
        </w:r>
      </w:ins>
    </w:p>
    <w:p w:rsidR="00A67E55" w:rsidRPr="00A67E55" w:rsidRDefault="00A67E55" w:rsidP="00A67E55">
      <w:pPr>
        <w:pStyle w:val="HeadingH6ClausesubtextL2"/>
        <w:spacing w:line="276" w:lineRule="auto"/>
      </w:pPr>
      <w:proofErr w:type="gramStart"/>
      <w:ins w:id="145" w:author="Author">
        <w:r>
          <w:t>if</w:t>
        </w:r>
        <w:proofErr w:type="gramEnd"/>
        <w:r>
          <w:t xml:space="preserve"> clause 1.1.5(1) applies, the next closest alternative approach.</w:t>
        </w:r>
      </w:ins>
    </w:p>
    <w:p w:rsidR="007A0301" w:rsidRPr="0019388B" w:rsidRDefault="007A0301" w:rsidP="007A0301">
      <w:pPr>
        <w:pStyle w:val="HeadingH4Clausetext"/>
        <w:rPr>
          <w:rFonts w:asciiTheme="minorHAnsi" w:hAnsiTheme="minorHAnsi"/>
        </w:rPr>
      </w:pPr>
      <w:r w:rsidRPr="0019388B">
        <w:rPr>
          <w:rFonts w:asciiTheme="minorHAnsi" w:hAnsiTheme="minorHAnsi"/>
        </w:rPr>
        <w:t xml:space="preserve">Commencement </w:t>
      </w:r>
      <w:bookmarkEnd w:id="139"/>
    </w:p>
    <w:p w:rsidR="007A0301" w:rsidRPr="0019388B" w:rsidRDefault="007A0301" w:rsidP="007A0301">
      <w:pPr>
        <w:pStyle w:val="UnnumberedL1"/>
        <w:rPr>
          <w:rFonts w:asciiTheme="minorHAnsi" w:hAnsiTheme="minorHAnsi"/>
        </w:rPr>
      </w:pPr>
      <w:r w:rsidRPr="0019388B">
        <w:rPr>
          <w:rFonts w:asciiTheme="minorHAnsi" w:hAnsiTheme="minorHAnsi"/>
        </w:rPr>
        <w:t xml:space="preserve">This determination comes into force on the day after the date on which notice of it is given in the New Zealand Gazette under </w:t>
      </w:r>
      <w:r w:rsidR="00C82833" w:rsidRPr="0019388B">
        <w:rPr>
          <w:rFonts w:asciiTheme="minorHAnsi" w:hAnsiTheme="minorHAnsi"/>
        </w:rPr>
        <w:t xml:space="preserve">s </w:t>
      </w:r>
      <w:r w:rsidRPr="0019388B">
        <w:rPr>
          <w:rFonts w:asciiTheme="minorHAnsi" w:hAnsiTheme="minorHAnsi"/>
        </w:rPr>
        <w:t xml:space="preserve">52W of the </w:t>
      </w:r>
      <w:r w:rsidRPr="0019388B">
        <w:rPr>
          <w:rStyle w:val="Emphasis-Bold"/>
          <w:rFonts w:asciiTheme="minorHAnsi" w:hAnsiTheme="minorHAnsi"/>
        </w:rPr>
        <w:t>Act</w:t>
      </w:r>
      <w:r w:rsidRPr="0019388B">
        <w:rPr>
          <w:rFonts w:asciiTheme="minorHAnsi" w:hAnsiTheme="minorHAnsi"/>
        </w:rPr>
        <w:t>.</w:t>
      </w:r>
    </w:p>
    <w:p w:rsidR="00C91141" w:rsidRPr="0019388B" w:rsidRDefault="00C91141" w:rsidP="00C91141">
      <w:pPr>
        <w:pStyle w:val="HeadingH4Clausetext"/>
        <w:rPr>
          <w:rFonts w:asciiTheme="minorHAnsi" w:hAnsiTheme="minorHAnsi"/>
        </w:rPr>
      </w:pPr>
      <w:bookmarkStart w:id="146" w:name="_Ref265704203"/>
      <w:r w:rsidRPr="0019388B">
        <w:rPr>
          <w:rFonts w:asciiTheme="minorHAnsi" w:hAnsiTheme="minorHAnsi"/>
        </w:rPr>
        <w:t>Interpretation</w:t>
      </w:r>
      <w:bookmarkEnd w:id="146"/>
    </w:p>
    <w:p w:rsidR="00BE5435" w:rsidRPr="0019388B" w:rsidRDefault="0013086A" w:rsidP="0013086A">
      <w:pPr>
        <w:pStyle w:val="HeadingH5ClausesubtextL1"/>
        <w:rPr>
          <w:rFonts w:asciiTheme="minorHAnsi" w:hAnsiTheme="minorHAnsi"/>
        </w:rPr>
      </w:pPr>
      <w:r w:rsidRPr="0019388B">
        <w:rPr>
          <w:rFonts w:asciiTheme="minorHAnsi" w:hAnsiTheme="minorHAnsi"/>
        </w:rPr>
        <w:t>In this determination</w:t>
      </w:r>
      <w:r w:rsidR="00BE5435" w:rsidRPr="0019388B">
        <w:rPr>
          <w:rFonts w:asciiTheme="minorHAnsi" w:hAnsiTheme="minorHAnsi"/>
        </w:rPr>
        <w:t>-</w:t>
      </w:r>
    </w:p>
    <w:p w:rsidR="00510D40" w:rsidRPr="0019388B" w:rsidRDefault="00510D40" w:rsidP="00510D40">
      <w:pPr>
        <w:pStyle w:val="HeadingH6ClausesubtextL2"/>
        <w:rPr>
          <w:rFonts w:asciiTheme="minorHAnsi" w:hAnsiTheme="minorHAnsi"/>
        </w:rPr>
      </w:pPr>
      <w:r w:rsidRPr="0019388B">
        <w:rPr>
          <w:rFonts w:asciiTheme="minorHAnsi" w:hAnsiTheme="minorHAnsi"/>
        </w:rPr>
        <w:t xml:space="preserve">unless otherwise stated, references to- </w:t>
      </w:r>
    </w:p>
    <w:p w:rsidR="00510D40" w:rsidRPr="0019388B" w:rsidRDefault="00510D40" w:rsidP="00510D40">
      <w:pPr>
        <w:pStyle w:val="HeadingH7ClausesubtextL3"/>
        <w:rPr>
          <w:rFonts w:asciiTheme="minorHAnsi" w:hAnsiTheme="minorHAnsi"/>
        </w:rPr>
      </w:pPr>
      <w:r w:rsidRPr="0019388B">
        <w:rPr>
          <w:rFonts w:asciiTheme="minorHAnsi" w:hAnsiTheme="minorHAnsi"/>
        </w:rPr>
        <w:t xml:space="preserve">'Sections' are to sections within the same </w:t>
      </w:r>
      <w:r w:rsidR="00484F43" w:rsidRPr="0019388B">
        <w:rPr>
          <w:rFonts w:asciiTheme="minorHAnsi" w:hAnsiTheme="minorHAnsi"/>
        </w:rPr>
        <w:t>subpart</w:t>
      </w:r>
      <w:r w:rsidRPr="0019388B">
        <w:rPr>
          <w:rFonts w:asciiTheme="minorHAnsi" w:hAnsiTheme="minorHAnsi"/>
        </w:rPr>
        <w:t>; and</w:t>
      </w:r>
    </w:p>
    <w:p w:rsidR="00510D40" w:rsidRPr="0019388B" w:rsidRDefault="00510D40" w:rsidP="00510D40">
      <w:pPr>
        <w:pStyle w:val="HeadingH7ClausesubtextL3"/>
        <w:rPr>
          <w:rFonts w:asciiTheme="minorHAnsi" w:hAnsiTheme="minorHAnsi"/>
        </w:rPr>
      </w:pPr>
      <w:r w:rsidRPr="0019388B">
        <w:rPr>
          <w:rFonts w:asciiTheme="minorHAnsi" w:hAnsiTheme="minorHAnsi"/>
        </w:rPr>
        <w:t xml:space="preserve">'Subparts' are to </w:t>
      </w:r>
      <w:r w:rsidR="00EE1061" w:rsidRPr="0019388B">
        <w:rPr>
          <w:rFonts w:asciiTheme="minorHAnsi" w:hAnsiTheme="minorHAnsi"/>
        </w:rPr>
        <w:t xml:space="preserve">subparts </w:t>
      </w:r>
      <w:r w:rsidRPr="0019388B">
        <w:rPr>
          <w:rFonts w:asciiTheme="minorHAnsi" w:hAnsiTheme="minorHAnsi"/>
        </w:rPr>
        <w:t xml:space="preserve">within the same </w:t>
      </w:r>
      <w:r w:rsidR="00484F43" w:rsidRPr="0019388B">
        <w:rPr>
          <w:rFonts w:asciiTheme="minorHAnsi" w:hAnsiTheme="minorHAnsi"/>
        </w:rPr>
        <w:t>part</w:t>
      </w:r>
      <w:r w:rsidRPr="0019388B">
        <w:rPr>
          <w:rFonts w:asciiTheme="minorHAnsi" w:hAnsiTheme="minorHAnsi"/>
        </w:rPr>
        <w:t>,</w:t>
      </w:r>
    </w:p>
    <w:p w:rsidR="00510D40" w:rsidRPr="0019388B" w:rsidRDefault="00510D40" w:rsidP="00510D40">
      <w:pPr>
        <w:pStyle w:val="UnnumberedL3"/>
        <w:rPr>
          <w:rFonts w:asciiTheme="minorHAnsi" w:hAnsiTheme="minorHAnsi"/>
        </w:rPr>
      </w:pPr>
      <w:proofErr w:type="gramStart"/>
      <w:r w:rsidRPr="0019388B">
        <w:rPr>
          <w:rFonts w:asciiTheme="minorHAnsi" w:hAnsiTheme="minorHAnsi"/>
        </w:rPr>
        <w:t>in</w:t>
      </w:r>
      <w:proofErr w:type="gramEnd"/>
      <w:r w:rsidRPr="0019388B">
        <w:rPr>
          <w:rFonts w:asciiTheme="minorHAnsi" w:hAnsiTheme="minorHAnsi"/>
        </w:rPr>
        <w:t xml:space="preserve"> which the reference is made; </w:t>
      </w:r>
    </w:p>
    <w:p w:rsidR="00510D40" w:rsidRPr="0019388B" w:rsidRDefault="00510D40" w:rsidP="00510D40">
      <w:pPr>
        <w:pStyle w:val="HeadingH6ClausesubtextL2"/>
        <w:rPr>
          <w:rFonts w:asciiTheme="minorHAnsi" w:hAnsiTheme="minorHAnsi"/>
        </w:rPr>
      </w:pPr>
      <w:r w:rsidRPr="0019388B">
        <w:rPr>
          <w:rFonts w:asciiTheme="minorHAnsi" w:hAnsiTheme="minorHAnsi"/>
        </w:rPr>
        <w:t>unless stated otherwise, references to Parts</w:t>
      </w:r>
      <w:r w:rsidR="003E2928" w:rsidRPr="0019388B">
        <w:rPr>
          <w:rFonts w:asciiTheme="minorHAnsi" w:hAnsiTheme="minorHAnsi"/>
        </w:rPr>
        <w:t>, Subparts and Sections</w:t>
      </w:r>
      <w:r w:rsidRPr="0019388B">
        <w:rPr>
          <w:rFonts w:asciiTheme="minorHAnsi" w:hAnsiTheme="minorHAnsi"/>
        </w:rPr>
        <w:t xml:space="preserve"> are to named and numbered </w:t>
      </w:r>
      <w:r w:rsidR="003E2928" w:rsidRPr="0019388B">
        <w:rPr>
          <w:rFonts w:asciiTheme="minorHAnsi" w:hAnsiTheme="minorHAnsi"/>
        </w:rPr>
        <w:t xml:space="preserve">parts, subparts and sections </w:t>
      </w:r>
      <w:r w:rsidRPr="0019388B">
        <w:rPr>
          <w:rFonts w:asciiTheme="minorHAnsi" w:hAnsiTheme="minorHAnsi"/>
        </w:rPr>
        <w:t xml:space="preserve">of the determination; </w:t>
      </w:r>
    </w:p>
    <w:p w:rsidR="00454612" w:rsidRPr="0019388B" w:rsidRDefault="00510D40" w:rsidP="00454612">
      <w:pPr>
        <w:pStyle w:val="HeadingH6ClausesubtextL2"/>
        <w:rPr>
          <w:rFonts w:asciiTheme="minorHAnsi" w:hAnsiTheme="minorHAnsi"/>
        </w:rPr>
      </w:pPr>
      <w:r w:rsidRPr="0019388B">
        <w:rPr>
          <w:rFonts w:asciiTheme="minorHAnsi" w:hAnsiTheme="minorHAnsi"/>
        </w:rPr>
        <w:t>unless the context otherwise requires, a word which denotes the singular also denotes the plural and vice versa</w:t>
      </w:r>
      <w:r w:rsidR="00266555" w:rsidRPr="0019388B">
        <w:rPr>
          <w:rFonts w:asciiTheme="minorHAnsi" w:hAnsiTheme="minorHAnsi"/>
        </w:rPr>
        <w:t>;</w:t>
      </w:r>
      <w:r w:rsidR="00454612" w:rsidRPr="0019388B">
        <w:rPr>
          <w:rFonts w:asciiTheme="minorHAnsi" w:hAnsiTheme="minorHAnsi"/>
        </w:rPr>
        <w:t xml:space="preserve"> and</w:t>
      </w:r>
    </w:p>
    <w:p w:rsidR="00454612" w:rsidRPr="0019388B" w:rsidRDefault="00454612" w:rsidP="00454612">
      <w:pPr>
        <w:pStyle w:val="HeadingH6ClausesubtextL2"/>
        <w:rPr>
          <w:rFonts w:asciiTheme="minorHAnsi" w:hAnsiTheme="minorHAnsi"/>
        </w:rPr>
      </w:pPr>
      <w:proofErr w:type="gramStart"/>
      <w:r w:rsidRPr="0019388B">
        <w:rPr>
          <w:rFonts w:asciiTheme="minorHAnsi" w:hAnsiTheme="minorHAnsi"/>
        </w:rPr>
        <w:t>unless</w:t>
      </w:r>
      <w:proofErr w:type="gramEnd"/>
      <w:r w:rsidRPr="0019388B">
        <w:rPr>
          <w:rFonts w:asciiTheme="minorHAnsi" w:hAnsiTheme="minorHAnsi"/>
        </w:rPr>
        <w:t xml:space="preserve"> stated otherwise, any reference to an allowance, amount, </w:t>
      </w:r>
      <w:r w:rsidR="009104C9" w:rsidRPr="0019388B">
        <w:rPr>
          <w:rFonts w:asciiTheme="minorHAnsi" w:hAnsiTheme="minorHAnsi"/>
        </w:rPr>
        <w:t xml:space="preserve">cost, </w:t>
      </w:r>
      <w:r w:rsidR="00493DC3" w:rsidRPr="0019388B">
        <w:rPr>
          <w:rFonts w:asciiTheme="minorHAnsi" w:hAnsiTheme="minorHAnsi"/>
        </w:rPr>
        <w:t xml:space="preserve">sum or </w:t>
      </w:r>
      <w:r w:rsidRPr="0019388B">
        <w:rPr>
          <w:rFonts w:asciiTheme="minorHAnsi" w:hAnsiTheme="minorHAnsi"/>
        </w:rPr>
        <w:t xml:space="preserve">value is a reference to an allowance, amount, </w:t>
      </w:r>
      <w:r w:rsidR="00C509CE" w:rsidRPr="0019388B">
        <w:rPr>
          <w:rFonts w:asciiTheme="minorHAnsi" w:hAnsiTheme="minorHAnsi"/>
        </w:rPr>
        <w:t xml:space="preserve">cost, </w:t>
      </w:r>
      <w:r w:rsidR="00493DC3" w:rsidRPr="0019388B">
        <w:rPr>
          <w:rFonts w:asciiTheme="minorHAnsi" w:hAnsiTheme="minorHAnsi"/>
        </w:rPr>
        <w:t xml:space="preserve">sum or </w:t>
      </w:r>
      <w:r w:rsidRPr="0019388B">
        <w:rPr>
          <w:rFonts w:asciiTheme="minorHAnsi" w:hAnsiTheme="minorHAnsi"/>
        </w:rPr>
        <w:t xml:space="preserve">value calculated in relation to a </w:t>
      </w:r>
      <w:r w:rsidRPr="0019388B">
        <w:rPr>
          <w:rStyle w:val="Emphasis-Bold"/>
          <w:rFonts w:asciiTheme="minorHAnsi" w:hAnsiTheme="minorHAnsi"/>
        </w:rPr>
        <w:t>GDB</w:t>
      </w:r>
      <w:r w:rsidRPr="0019388B">
        <w:rPr>
          <w:rFonts w:asciiTheme="minorHAnsi" w:hAnsiTheme="minorHAnsi"/>
        </w:rPr>
        <w:t xml:space="preserve"> in respect of a </w:t>
      </w:r>
      <w:r w:rsidRPr="0019388B">
        <w:rPr>
          <w:rStyle w:val="Emphasis-Bold"/>
          <w:rFonts w:asciiTheme="minorHAnsi" w:hAnsiTheme="minorHAnsi"/>
        </w:rPr>
        <w:t>disclosure year</w:t>
      </w:r>
      <w:r w:rsidRPr="0019388B">
        <w:rPr>
          <w:rFonts w:asciiTheme="minorHAnsi" w:hAnsiTheme="minorHAnsi"/>
        </w:rPr>
        <w:t>.</w:t>
      </w:r>
    </w:p>
    <w:p w:rsidR="005369C9" w:rsidRPr="0019388B" w:rsidRDefault="00C91141" w:rsidP="0013086A">
      <w:pPr>
        <w:pStyle w:val="HeadingH5ClausesubtextL1"/>
        <w:rPr>
          <w:rFonts w:asciiTheme="minorHAnsi" w:hAnsiTheme="minorHAnsi"/>
        </w:rPr>
      </w:pPr>
      <w:r w:rsidRPr="0019388B">
        <w:rPr>
          <w:rFonts w:asciiTheme="minorHAnsi" w:hAnsiTheme="minorHAnsi"/>
        </w:rPr>
        <w:t>In this determination</w:t>
      </w:r>
      <w:r w:rsidR="00BE5435" w:rsidRPr="0019388B">
        <w:rPr>
          <w:rFonts w:asciiTheme="minorHAnsi" w:hAnsiTheme="minorHAnsi"/>
        </w:rPr>
        <w:t xml:space="preserve">, </w:t>
      </w:r>
      <w:r w:rsidR="00C82833" w:rsidRPr="0019388B">
        <w:rPr>
          <w:rFonts w:asciiTheme="minorHAnsi" w:hAnsiTheme="minorHAnsi"/>
        </w:rPr>
        <w:t xml:space="preserve">including in the schedules, </w:t>
      </w:r>
      <w:r w:rsidR="00484F43" w:rsidRPr="0019388B">
        <w:rPr>
          <w:rFonts w:asciiTheme="minorHAnsi" w:hAnsiTheme="minorHAnsi"/>
        </w:rPr>
        <w:t xml:space="preserve">the </w:t>
      </w:r>
      <w:r w:rsidR="0013086A" w:rsidRPr="0019388B">
        <w:rPr>
          <w:rFonts w:asciiTheme="minorHAnsi" w:hAnsiTheme="minorHAnsi"/>
        </w:rPr>
        <w:t xml:space="preserve">words </w:t>
      </w:r>
      <w:r w:rsidR="00BE5435" w:rsidRPr="0019388B">
        <w:rPr>
          <w:rFonts w:asciiTheme="minorHAnsi" w:hAnsiTheme="minorHAnsi"/>
        </w:rPr>
        <w:t xml:space="preserve">or phrases </w:t>
      </w:r>
      <w:r w:rsidR="0013086A" w:rsidRPr="0019388B">
        <w:rPr>
          <w:rFonts w:asciiTheme="minorHAnsi" w:hAnsiTheme="minorHAnsi"/>
        </w:rPr>
        <w:t>in bold</w:t>
      </w:r>
      <w:r w:rsidR="00BE5435" w:rsidRPr="0019388B">
        <w:rPr>
          <w:rFonts w:asciiTheme="minorHAnsi" w:hAnsiTheme="minorHAnsi"/>
        </w:rPr>
        <w:t xml:space="preserve"> type</w:t>
      </w:r>
      <w:r w:rsidR="001828C7" w:rsidRPr="0019388B">
        <w:rPr>
          <w:rFonts w:asciiTheme="minorHAnsi" w:hAnsiTheme="minorHAnsi"/>
        </w:rPr>
        <w:t xml:space="preserve"> </w:t>
      </w:r>
      <w:r w:rsidR="0013086A" w:rsidRPr="0019388B">
        <w:rPr>
          <w:rFonts w:asciiTheme="minorHAnsi" w:hAnsiTheme="minorHAnsi"/>
        </w:rPr>
        <w:t xml:space="preserve">bear the following </w:t>
      </w:r>
      <w:r w:rsidRPr="0019388B">
        <w:rPr>
          <w:rFonts w:asciiTheme="minorHAnsi" w:hAnsiTheme="minorHAnsi"/>
        </w:rPr>
        <w:t xml:space="preserve">meanings: </w:t>
      </w:r>
    </w:p>
    <w:p w:rsidR="007B1562" w:rsidRDefault="007B1562" w:rsidP="00EF4E40">
      <w:pPr>
        <w:pStyle w:val="UnnumberedL1"/>
      </w:pPr>
      <w:r w:rsidRPr="00C056E8">
        <w:rPr>
          <w:b/>
        </w:rPr>
        <w:t>67th percentile estimate of WACC</w:t>
      </w:r>
      <w:r>
        <w:t xml:space="preserve"> means</w:t>
      </w:r>
      <w:del w:id="147" w:author="Author">
        <w:r w:rsidDel="00553CDC">
          <w:delText>,</w:delText>
        </w:r>
      </w:del>
      <w:r>
        <w:t xml:space="preserve"> </w:t>
      </w:r>
      <w:ins w:id="148" w:author="Author">
        <w:r w:rsidR="00553CDC">
          <w:t xml:space="preserve">an </w:t>
        </w:r>
      </w:ins>
      <w:r>
        <w:t xml:space="preserve">estimate, made </w:t>
      </w:r>
      <w:del w:id="149" w:author="Author">
        <w:r w:rsidDel="00553CDC">
          <w:delText xml:space="preserve">in accordance with, </w:delText>
        </w:r>
      </w:del>
      <w:r>
        <w:t xml:space="preserve">for the purpose of- </w:t>
      </w:r>
    </w:p>
    <w:p w:rsidR="00A74E23" w:rsidRPr="00CD6FA4" w:rsidRDefault="002F6C35" w:rsidP="007B1562">
      <w:pPr>
        <w:pStyle w:val="HeadingH6ClausesubtextL2"/>
        <w:rPr>
          <w:ins w:id="150" w:author="Author"/>
          <w:rFonts w:asciiTheme="minorHAnsi" w:hAnsiTheme="minorHAnsi"/>
        </w:rPr>
      </w:pPr>
      <w:r w:rsidRPr="00A66D0E">
        <w:t xml:space="preserve">Part 2, </w:t>
      </w:r>
      <w:ins w:id="151" w:author="Author">
        <w:r w:rsidR="00553CDC">
          <w:t xml:space="preserve">in accordance with </w:t>
        </w:r>
      </w:ins>
      <w:r w:rsidRPr="00A66D0E">
        <w:t>clause 2.4.</w:t>
      </w:r>
      <w:ins w:id="152" w:author="Author">
        <w:r w:rsidR="00553CDC">
          <w:t>5</w:t>
        </w:r>
      </w:ins>
      <w:del w:id="153" w:author="Author">
        <w:r w:rsidRPr="00A66D0E" w:rsidDel="00553CDC">
          <w:delText>7</w:delText>
        </w:r>
      </w:del>
      <w:r w:rsidRPr="00A66D0E">
        <w:t xml:space="preserve">(5)(b), of the 67th percentile for the post-tax </w:t>
      </w:r>
      <w:r w:rsidRPr="00A66D0E">
        <w:rPr>
          <w:b/>
        </w:rPr>
        <w:t>mid-point estimate of WACC</w:t>
      </w:r>
      <w:r w:rsidRPr="00A66D0E">
        <w:t>;</w:t>
      </w:r>
    </w:p>
    <w:p w:rsidR="002F6C35" w:rsidRPr="002F6C35" w:rsidRDefault="00A74E23" w:rsidP="007B1562">
      <w:pPr>
        <w:pStyle w:val="HeadingH6ClausesubtextL2"/>
        <w:rPr>
          <w:rFonts w:asciiTheme="minorHAnsi" w:hAnsiTheme="minorHAnsi"/>
        </w:rPr>
      </w:pPr>
      <w:ins w:id="154" w:author="Author">
        <w:r>
          <w:t xml:space="preserve">Part 3, in accordance with clause 4.4.5(2), of the 67th percentile for the post-tax </w:t>
        </w:r>
        <w:r w:rsidRPr="008F1C3C">
          <w:rPr>
            <w:b/>
          </w:rPr>
          <w:t>mid-point estimate of WACC</w:t>
        </w:r>
        <w:r>
          <w:t>;</w:t>
        </w:r>
        <w:r w:rsidR="00553CDC">
          <w:t xml:space="preserve"> and</w:t>
        </w:r>
      </w:ins>
    </w:p>
    <w:p w:rsidR="007B1562" w:rsidRPr="007B1562" w:rsidRDefault="007B1562" w:rsidP="007B1562">
      <w:pPr>
        <w:pStyle w:val="HeadingH6ClausesubtextL2"/>
        <w:rPr>
          <w:rStyle w:val="Emphasis-Remove"/>
          <w:rFonts w:asciiTheme="minorHAnsi" w:hAnsiTheme="minorHAnsi"/>
        </w:rPr>
      </w:pPr>
      <w:r w:rsidRPr="007B1562">
        <w:rPr>
          <w:rStyle w:val="Emphasis-Remove"/>
          <w:rFonts w:asciiTheme="minorHAnsi" w:hAnsiTheme="minorHAnsi"/>
        </w:rPr>
        <w:t>Part 4</w:t>
      </w:r>
      <w:ins w:id="155" w:author="Author">
        <w:r w:rsidR="00553CDC">
          <w:rPr>
            <w:rStyle w:val="Emphasis-Remove"/>
            <w:rFonts w:asciiTheme="minorHAnsi" w:hAnsiTheme="minorHAnsi"/>
          </w:rPr>
          <w:t xml:space="preserve"> and Part 5</w:t>
        </w:r>
      </w:ins>
      <w:r w:rsidRPr="007B1562">
        <w:rPr>
          <w:rStyle w:val="Emphasis-Remove"/>
          <w:rFonts w:asciiTheme="minorHAnsi" w:hAnsiTheme="minorHAnsi"/>
        </w:rPr>
        <w:t xml:space="preserve">, </w:t>
      </w:r>
      <w:ins w:id="156" w:author="Author">
        <w:r w:rsidR="00553CDC">
          <w:rPr>
            <w:rStyle w:val="Emphasis-Remove"/>
            <w:rFonts w:asciiTheme="minorHAnsi" w:hAnsiTheme="minorHAnsi"/>
          </w:rPr>
          <w:t xml:space="preserve">in accordance with </w:t>
        </w:r>
      </w:ins>
      <w:r w:rsidRPr="007B1562">
        <w:rPr>
          <w:rStyle w:val="Emphasis-Remove"/>
          <w:rFonts w:asciiTheme="minorHAnsi" w:hAnsiTheme="minorHAnsi"/>
        </w:rPr>
        <w:t>clause 4.4.</w:t>
      </w:r>
      <w:ins w:id="157" w:author="Author">
        <w:r w:rsidR="00553CDC">
          <w:rPr>
            <w:rStyle w:val="Emphasis-Remove"/>
            <w:rFonts w:asciiTheme="minorHAnsi" w:hAnsiTheme="minorHAnsi"/>
          </w:rPr>
          <w:t>5</w:t>
        </w:r>
      </w:ins>
      <w:del w:id="158" w:author="Author">
        <w:r w:rsidRPr="007B1562" w:rsidDel="00553CDC">
          <w:rPr>
            <w:rStyle w:val="Emphasis-Remove"/>
            <w:rFonts w:asciiTheme="minorHAnsi" w:hAnsiTheme="minorHAnsi"/>
          </w:rPr>
          <w:delText>7</w:delText>
        </w:r>
      </w:del>
      <w:r w:rsidRPr="007B1562">
        <w:rPr>
          <w:rStyle w:val="Emphasis-Remove"/>
          <w:rFonts w:asciiTheme="minorHAnsi" w:hAnsiTheme="minorHAnsi"/>
        </w:rPr>
        <w:t>(</w:t>
      </w:r>
      <w:ins w:id="159" w:author="Author">
        <w:r w:rsidR="00151568">
          <w:rPr>
            <w:rStyle w:val="Emphasis-Remove"/>
            <w:rFonts w:asciiTheme="minorHAnsi" w:hAnsiTheme="minorHAnsi"/>
          </w:rPr>
          <w:t>4</w:t>
        </w:r>
      </w:ins>
      <w:del w:id="160" w:author="Author">
        <w:r w:rsidRPr="007B1562" w:rsidDel="00151568">
          <w:rPr>
            <w:rStyle w:val="Emphasis-Remove"/>
            <w:rFonts w:asciiTheme="minorHAnsi" w:hAnsiTheme="minorHAnsi"/>
          </w:rPr>
          <w:delText>2</w:delText>
        </w:r>
      </w:del>
      <w:r w:rsidRPr="007B1562">
        <w:rPr>
          <w:rStyle w:val="Emphasis-Remove"/>
          <w:rFonts w:asciiTheme="minorHAnsi" w:hAnsiTheme="minorHAnsi"/>
        </w:rPr>
        <w:t xml:space="preserve">), of the 67th percentile for the </w:t>
      </w:r>
      <w:r w:rsidRPr="007B1562">
        <w:rPr>
          <w:rStyle w:val="Emphasis-Remove"/>
          <w:rFonts w:asciiTheme="minorHAnsi" w:hAnsiTheme="minorHAnsi"/>
          <w:b/>
        </w:rPr>
        <w:t>mid-point estimate of WACC</w:t>
      </w:r>
      <w:r w:rsidRPr="007B1562">
        <w:rPr>
          <w:rStyle w:val="Emphasis-Remove"/>
          <w:rFonts w:asciiTheme="minorHAnsi" w:hAnsiTheme="minorHAnsi"/>
        </w:rPr>
        <w:t xml:space="preserve">; </w:t>
      </w:r>
      <w:del w:id="161" w:author="Author">
        <w:r w:rsidRPr="007B1562" w:rsidDel="00553CDC">
          <w:rPr>
            <w:rStyle w:val="Emphasis-Remove"/>
            <w:rFonts w:asciiTheme="minorHAnsi" w:hAnsiTheme="minorHAnsi"/>
          </w:rPr>
          <w:delText>and</w:delText>
        </w:r>
      </w:del>
    </w:p>
    <w:p w:rsidR="007B1562" w:rsidDel="00553CDC" w:rsidRDefault="007B1562" w:rsidP="007B1562">
      <w:pPr>
        <w:pStyle w:val="HeadingH6ClausesubtextL2"/>
        <w:rPr>
          <w:del w:id="162" w:author="Author"/>
        </w:rPr>
      </w:pPr>
      <w:del w:id="163" w:author="Author">
        <w:r w:rsidRPr="007B1562" w:rsidDel="00553CDC">
          <w:rPr>
            <w:rStyle w:val="Emphasis-Remove"/>
            <w:rFonts w:asciiTheme="minorHAnsi" w:hAnsiTheme="minorHAnsi"/>
          </w:rPr>
          <w:delText>Par</w:delText>
        </w:r>
        <w:r w:rsidDel="00553CDC">
          <w:delText xml:space="preserve">t 5, clause 5.3.28, of the 67th percentile for the </w:delText>
        </w:r>
        <w:r w:rsidRPr="00C056E8" w:rsidDel="00553CDC">
          <w:rPr>
            <w:b/>
          </w:rPr>
          <w:delText>mid-point estimate of WACC</w:delText>
        </w:r>
        <w:r w:rsidDel="00553CDC">
          <w:delText>;</w:delText>
        </w:r>
      </w:del>
    </w:p>
    <w:p w:rsidR="00307F35" w:rsidRPr="0019388B" w:rsidRDefault="00F223CD" w:rsidP="0013086A">
      <w:pPr>
        <w:pStyle w:val="UnnumberedL1"/>
        <w:rPr>
          <w:rStyle w:val="Emphasis-Remove"/>
          <w:rFonts w:asciiTheme="minorHAnsi" w:hAnsiTheme="minorHAnsi"/>
        </w:rPr>
      </w:pPr>
      <w:r w:rsidRPr="0019388B">
        <w:rPr>
          <w:rStyle w:val="Emphasis-Bold"/>
          <w:rFonts w:asciiTheme="minorHAnsi" w:hAnsiTheme="minorHAnsi"/>
        </w:rPr>
        <w:t xml:space="preserve">75th percentile estimate of </w:t>
      </w:r>
      <w:r w:rsidR="000965FA" w:rsidRPr="0019388B">
        <w:rPr>
          <w:rStyle w:val="Emphasis-Bold"/>
          <w:rFonts w:asciiTheme="minorHAnsi" w:hAnsiTheme="minorHAnsi"/>
        </w:rPr>
        <w:t>WACC</w:t>
      </w:r>
      <w:r w:rsidRPr="0019388B">
        <w:rPr>
          <w:rStyle w:val="Emphasis-Remove"/>
          <w:rFonts w:asciiTheme="minorHAnsi" w:hAnsiTheme="minorHAnsi"/>
        </w:rPr>
        <w:t xml:space="preserve"> </w:t>
      </w:r>
      <w:r w:rsidR="007B1562">
        <w:t>means</w:t>
      </w:r>
      <w:del w:id="164" w:author="Author">
        <w:r w:rsidR="007B1562" w:rsidDel="00553CDC">
          <w:delText>,</w:delText>
        </w:r>
      </w:del>
      <w:r w:rsidR="007B1562">
        <w:t xml:space="preserve"> </w:t>
      </w:r>
      <w:ins w:id="165" w:author="Author">
        <w:r w:rsidR="00553CDC">
          <w:t xml:space="preserve">an </w:t>
        </w:r>
      </w:ins>
      <w:r w:rsidR="007B1562">
        <w:t xml:space="preserve">estimate, made </w:t>
      </w:r>
      <w:del w:id="166" w:author="Author">
        <w:r w:rsidR="007B1562" w:rsidDel="00553CDC">
          <w:delText xml:space="preserve">in accordance with, </w:delText>
        </w:r>
      </w:del>
      <w:r w:rsidR="007B1562">
        <w:t>for the purpose of Part 2, clause 2.4.</w:t>
      </w:r>
      <w:ins w:id="167" w:author="Author">
        <w:r w:rsidR="00553CDC">
          <w:t>5</w:t>
        </w:r>
      </w:ins>
      <w:del w:id="168" w:author="Author">
        <w:r w:rsidR="007B1562" w:rsidDel="00553CDC">
          <w:delText>7</w:delText>
        </w:r>
      </w:del>
      <w:r w:rsidR="007B1562">
        <w:t>(3</w:t>
      </w:r>
      <w:proofErr w:type="gramStart"/>
      <w:r w:rsidR="007B1562">
        <w:t>)(</w:t>
      </w:r>
      <w:proofErr w:type="gramEnd"/>
      <w:r w:rsidR="007B1562">
        <w:t xml:space="preserve">b)(i), of the 75th percentile for the post-tax </w:t>
      </w:r>
      <w:r w:rsidR="007B1562" w:rsidRPr="00C056E8">
        <w:rPr>
          <w:b/>
        </w:rPr>
        <w:t>mid-point estimate of WACC</w:t>
      </w:r>
      <w:r w:rsidR="007B1562">
        <w:t>;</w:t>
      </w:r>
    </w:p>
    <w:p w:rsidR="000929E3" w:rsidRPr="0019388B" w:rsidRDefault="000929E3" w:rsidP="000929E3">
      <w:pPr>
        <w:pStyle w:val="UnnumberedL1"/>
        <w:rPr>
          <w:rFonts w:asciiTheme="minorHAnsi" w:hAnsiTheme="minorHAnsi"/>
        </w:rPr>
      </w:pPr>
      <w:r w:rsidRPr="0019388B">
        <w:rPr>
          <w:rStyle w:val="Emphasis-Bold"/>
          <w:rFonts w:asciiTheme="minorHAnsi" w:hAnsiTheme="minorHAnsi"/>
        </w:rPr>
        <w:t xml:space="preserve">2005 authorisation valuation </w:t>
      </w:r>
      <w:r w:rsidRPr="0019388B">
        <w:rPr>
          <w:rFonts w:asciiTheme="minorHAnsi" w:hAnsiTheme="minorHAnsi"/>
        </w:rPr>
        <w:t xml:space="preserve">means the valuation of assets adopted as of 30 June 2005 by the </w:t>
      </w:r>
      <w:r w:rsidRPr="0019388B">
        <w:rPr>
          <w:rStyle w:val="Emphasis-Bold"/>
          <w:rFonts w:asciiTheme="minorHAnsi" w:hAnsiTheme="minorHAnsi"/>
        </w:rPr>
        <w:t>Commission</w:t>
      </w:r>
      <w:r w:rsidRPr="0019388B">
        <w:rPr>
          <w:rFonts w:asciiTheme="minorHAnsi" w:hAnsiTheme="minorHAnsi"/>
        </w:rPr>
        <w:t xml:space="preserve"> in authorising the supply of </w:t>
      </w:r>
      <w:r w:rsidRPr="0019388B">
        <w:rPr>
          <w:rStyle w:val="Emphasis-Bold"/>
          <w:rFonts w:asciiTheme="minorHAnsi" w:hAnsiTheme="minorHAnsi"/>
        </w:rPr>
        <w:t>controlled services</w:t>
      </w:r>
      <w:r w:rsidRPr="0019388B">
        <w:rPr>
          <w:rFonts w:asciiTheme="minorHAnsi" w:hAnsiTheme="minorHAnsi"/>
        </w:rPr>
        <w:t>, being, in respect of-</w:t>
      </w:r>
    </w:p>
    <w:p w:rsidR="000929E3" w:rsidRPr="007B1562" w:rsidRDefault="000929E3" w:rsidP="007B1562">
      <w:pPr>
        <w:pStyle w:val="HeadingH6ClausesubtextL2"/>
        <w:numPr>
          <w:ilvl w:val="5"/>
          <w:numId w:val="134"/>
        </w:numPr>
        <w:rPr>
          <w:rStyle w:val="Emphasis-Remove"/>
          <w:rFonts w:asciiTheme="minorHAnsi" w:hAnsiTheme="minorHAnsi"/>
        </w:rPr>
      </w:pPr>
      <w:r w:rsidRPr="007B1562">
        <w:rPr>
          <w:rStyle w:val="Emphasis-Remove"/>
          <w:rFonts w:asciiTheme="minorHAnsi" w:hAnsiTheme="minorHAnsi"/>
        </w:rPr>
        <w:t>Powerco</w:t>
      </w:r>
      <w:r w:rsidR="002C581E" w:rsidRPr="007B1562">
        <w:rPr>
          <w:rStyle w:val="Emphasis-Remove"/>
          <w:rFonts w:asciiTheme="minorHAnsi" w:hAnsiTheme="minorHAnsi"/>
        </w:rPr>
        <w:t xml:space="preserve"> Limited</w:t>
      </w:r>
      <w:r w:rsidRPr="007B1562">
        <w:rPr>
          <w:rStyle w:val="Emphasis-Remove"/>
          <w:rFonts w:asciiTheme="minorHAnsi" w:hAnsiTheme="minorHAnsi"/>
        </w:rPr>
        <w:t>-</w:t>
      </w:r>
    </w:p>
    <w:p w:rsidR="000929E3" w:rsidRPr="0019388B" w:rsidRDefault="000929E3" w:rsidP="000929E3">
      <w:pPr>
        <w:pStyle w:val="HeadingH7ClausesubtextL3"/>
        <w:rPr>
          <w:rStyle w:val="Emphasis-Remove"/>
          <w:rFonts w:asciiTheme="minorHAnsi" w:hAnsiTheme="minorHAnsi"/>
        </w:rPr>
      </w:pPr>
      <w:r w:rsidRPr="0019388B">
        <w:rPr>
          <w:rStyle w:val="Emphasis-Remove"/>
          <w:rFonts w:asciiTheme="minorHAnsi" w:hAnsiTheme="minorHAnsi"/>
        </w:rPr>
        <w:t>system fixed assets of $257,722,084;</w:t>
      </w:r>
    </w:p>
    <w:p w:rsidR="000929E3" w:rsidRPr="0019388B" w:rsidRDefault="000929E3" w:rsidP="000929E3">
      <w:pPr>
        <w:pStyle w:val="HeadingH7ClausesubtextL3"/>
        <w:rPr>
          <w:rStyle w:val="Emphasis-Remove"/>
          <w:rFonts w:asciiTheme="minorHAnsi" w:hAnsiTheme="minorHAnsi"/>
        </w:rPr>
      </w:pPr>
      <w:r w:rsidRPr="0019388B">
        <w:rPr>
          <w:rStyle w:val="Emphasis-Remove"/>
          <w:rFonts w:asciiTheme="minorHAnsi" w:hAnsiTheme="minorHAnsi"/>
        </w:rPr>
        <w:t>metering assets of $8,544,348;</w:t>
      </w:r>
      <w:r w:rsidR="002C581E" w:rsidRPr="0019388B">
        <w:rPr>
          <w:rStyle w:val="Emphasis-Remove"/>
          <w:rFonts w:asciiTheme="minorHAnsi" w:hAnsiTheme="minorHAnsi"/>
        </w:rPr>
        <w:t xml:space="preserve"> and</w:t>
      </w:r>
    </w:p>
    <w:p w:rsidR="000929E3" w:rsidRPr="0019388B" w:rsidRDefault="000929E3" w:rsidP="000929E3">
      <w:pPr>
        <w:pStyle w:val="HeadingH7ClausesubtextL3"/>
        <w:rPr>
          <w:rStyle w:val="Emphasis-Remove"/>
          <w:rFonts w:asciiTheme="minorHAnsi" w:hAnsiTheme="minorHAnsi"/>
        </w:rPr>
      </w:pPr>
      <w:r w:rsidRPr="0019388B">
        <w:rPr>
          <w:rStyle w:val="Emphasis-Remove"/>
          <w:rFonts w:asciiTheme="minorHAnsi" w:hAnsiTheme="minorHAnsi"/>
        </w:rPr>
        <w:t>non-system fixed assets of $2,927,760;</w:t>
      </w:r>
      <w:r w:rsidR="002C581E" w:rsidRPr="0019388B">
        <w:rPr>
          <w:rStyle w:val="Emphasis-Remove"/>
          <w:rFonts w:asciiTheme="minorHAnsi" w:hAnsiTheme="minorHAnsi"/>
        </w:rPr>
        <w:t xml:space="preserve"> and</w:t>
      </w:r>
    </w:p>
    <w:p w:rsidR="000929E3" w:rsidRPr="0019388B" w:rsidRDefault="002C581E" w:rsidP="000929E3">
      <w:pPr>
        <w:pStyle w:val="HeadingH6ClausesubtextL2"/>
        <w:rPr>
          <w:rStyle w:val="Emphasis-Remove"/>
          <w:rFonts w:asciiTheme="minorHAnsi" w:hAnsiTheme="minorHAnsi"/>
        </w:rPr>
      </w:pPr>
      <w:r w:rsidRPr="0019388B">
        <w:rPr>
          <w:rStyle w:val="Emphasis-Remove"/>
          <w:rFonts w:asciiTheme="minorHAnsi" w:hAnsiTheme="minorHAnsi"/>
        </w:rPr>
        <w:t>Vector Limited</w:t>
      </w:r>
      <w:r w:rsidR="000929E3" w:rsidRPr="0019388B">
        <w:rPr>
          <w:rStyle w:val="Emphasis-Remove"/>
          <w:rFonts w:asciiTheme="minorHAnsi" w:hAnsiTheme="minorHAnsi"/>
        </w:rPr>
        <w:t>-</w:t>
      </w:r>
    </w:p>
    <w:p w:rsidR="000929E3" w:rsidRPr="0019388B" w:rsidRDefault="002C581E" w:rsidP="000929E3">
      <w:pPr>
        <w:pStyle w:val="HeadingH7ClausesubtextL3"/>
        <w:rPr>
          <w:rStyle w:val="Emphasis-Remove"/>
          <w:rFonts w:asciiTheme="minorHAnsi" w:hAnsiTheme="minorHAnsi"/>
        </w:rPr>
      </w:pPr>
      <w:r w:rsidRPr="0019388B">
        <w:rPr>
          <w:rStyle w:val="Emphasis-Remove"/>
          <w:rFonts w:asciiTheme="minorHAnsi" w:hAnsiTheme="minorHAnsi"/>
        </w:rPr>
        <w:t>s</w:t>
      </w:r>
      <w:r w:rsidR="000929E3" w:rsidRPr="0019388B">
        <w:rPr>
          <w:rStyle w:val="Emphasis-Remove"/>
          <w:rFonts w:asciiTheme="minorHAnsi" w:hAnsiTheme="minorHAnsi"/>
        </w:rPr>
        <w:t>ystem fixed assets of $216,353,334; and</w:t>
      </w:r>
    </w:p>
    <w:p w:rsidR="000929E3" w:rsidRPr="0019388B" w:rsidRDefault="002C581E" w:rsidP="000929E3">
      <w:pPr>
        <w:pStyle w:val="HeadingH7ClausesubtextL3"/>
        <w:rPr>
          <w:rStyle w:val="Emphasis-Remove"/>
          <w:rFonts w:asciiTheme="minorHAnsi" w:hAnsiTheme="minorHAnsi"/>
        </w:rPr>
      </w:pPr>
      <w:r w:rsidRPr="0019388B">
        <w:rPr>
          <w:rStyle w:val="Emphasis-Remove"/>
          <w:rFonts w:asciiTheme="minorHAnsi" w:hAnsiTheme="minorHAnsi"/>
        </w:rPr>
        <w:t>n</w:t>
      </w:r>
      <w:r w:rsidR="000929E3" w:rsidRPr="0019388B">
        <w:rPr>
          <w:rStyle w:val="Emphasis-Remove"/>
          <w:rFonts w:asciiTheme="minorHAnsi" w:hAnsiTheme="minorHAnsi"/>
        </w:rPr>
        <w:t>on-system fixed assets of $9,564,140;</w:t>
      </w:r>
    </w:p>
    <w:p w:rsidR="000929E3" w:rsidRPr="0019388B" w:rsidRDefault="000929E3" w:rsidP="000929E3">
      <w:pPr>
        <w:pStyle w:val="UnnumberedL1"/>
        <w:rPr>
          <w:rFonts w:asciiTheme="minorHAnsi" w:hAnsiTheme="minorHAnsi"/>
        </w:rPr>
      </w:pPr>
      <w:r w:rsidRPr="0019388B">
        <w:rPr>
          <w:rStyle w:val="Emphasis-Bold"/>
          <w:rFonts w:asciiTheme="minorHAnsi" w:hAnsiTheme="minorHAnsi"/>
        </w:rPr>
        <w:t>2009 authorisation assets</w:t>
      </w:r>
      <w:r w:rsidRPr="0019388B">
        <w:rPr>
          <w:rFonts w:asciiTheme="minorHAnsi" w:hAnsiTheme="minorHAnsi"/>
        </w:rPr>
        <w:t xml:space="preserve"> </w:t>
      </w:r>
      <w:r w:rsidR="002C581E" w:rsidRPr="0019388B">
        <w:rPr>
          <w:rFonts w:asciiTheme="minorHAnsi" w:hAnsiTheme="minorHAnsi"/>
        </w:rPr>
        <w:t>means</w:t>
      </w:r>
      <w:r w:rsidRPr="0019388B">
        <w:rPr>
          <w:rStyle w:val="Emphasis-Remove"/>
          <w:rFonts w:asciiTheme="minorHAnsi" w:hAnsiTheme="minorHAnsi"/>
        </w:rPr>
        <w:t>-</w:t>
      </w:r>
    </w:p>
    <w:p w:rsidR="000929E3" w:rsidRPr="0019388B" w:rsidRDefault="002C581E" w:rsidP="002F3EA2">
      <w:pPr>
        <w:pStyle w:val="HeadingH6ClausesubtextL2"/>
        <w:numPr>
          <w:ilvl w:val="5"/>
          <w:numId w:val="23"/>
        </w:numPr>
        <w:rPr>
          <w:rStyle w:val="Emphasis-Remove"/>
          <w:rFonts w:asciiTheme="minorHAnsi" w:hAnsiTheme="minorHAnsi"/>
        </w:rPr>
      </w:pPr>
      <w:r w:rsidRPr="0019388B">
        <w:rPr>
          <w:rFonts w:asciiTheme="minorHAnsi" w:hAnsiTheme="minorHAnsi"/>
        </w:rPr>
        <w:t xml:space="preserve">assets </w:t>
      </w:r>
      <w:r w:rsidR="000929E3" w:rsidRPr="0019388B">
        <w:rPr>
          <w:rFonts w:asciiTheme="minorHAnsi" w:hAnsiTheme="minorHAnsi"/>
        </w:rPr>
        <w:t xml:space="preserve">included in the </w:t>
      </w:r>
      <w:r w:rsidR="000929E3" w:rsidRPr="0019388B">
        <w:rPr>
          <w:rStyle w:val="Emphasis-Bold"/>
          <w:rFonts w:asciiTheme="minorHAnsi" w:hAnsiTheme="minorHAnsi"/>
        </w:rPr>
        <w:t>2005 authorisation valuation</w:t>
      </w:r>
      <w:r w:rsidR="000929E3" w:rsidRPr="0019388B">
        <w:rPr>
          <w:rFonts w:asciiTheme="minorHAnsi" w:hAnsiTheme="minorHAnsi"/>
        </w:rPr>
        <w:t xml:space="preserve"> for the </w:t>
      </w:r>
      <w:r w:rsidR="000929E3" w:rsidRPr="0019388B">
        <w:rPr>
          <w:rStyle w:val="Emphasis-Bold"/>
          <w:rFonts w:asciiTheme="minorHAnsi" w:hAnsiTheme="minorHAnsi"/>
        </w:rPr>
        <w:t>GDB</w:t>
      </w:r>
      <w:r w:rsidRPr="0019388B">
        <w:rPr>
          <w:rStyle w:val="Emphasis-Bold"/>
          <w:rFonts w:asciiTheme="minorHAnsi" w:hAnsiTheme="minorHAnsi"/>
        </w:rPr>
        <w:t xml:space="preserve"> </w:t>
      </w:r>
      <w:r w:rsidRPr="0019388B">
        <w:rPr>
          <w:rStyle w:val="Emphasis-Remove"/>
          <w:rFonts w:asciiTheme="minorHAnsi" w:hAnsiTheme="minorHAnsi"/>
        </w:rPr>
        <w:t>in question</w:t>
      </w:r>
      <w:r w:rsidR="000929E3" w:rsidRPr="0019388B">
        <w:rPr>
          <w:rStyle w:val="Emphasis-Remove"/>
          <w:rFonts w:asciiTheme="minorHAnsi" w:hAnsiTheme="minorHAnsi"/>
        </w:rPr>
        <w:t>; and</w:t>
      </w:r>
    </w:p>
    <w:p w:rsidR="000929E3" w:rsidRPr="0019388B" w:rsidRDefault="002C581E" w:rsidP="000929E3">
      <w:pPr>
        <w:pStyle w:val="HeadingH6ClausesubtextL2"/>
        <w:rPr>
          <w:rStyle w:val="Emphasis-Remove"/>
          <w:rFonts w:asciiTheme="minorHAnsi" w:hAnsiTheme="minorHAnsi"/>
        </w:rPr>
      </w:pPr>
      <w:r w:rsidRPr="0019388B">
        <w:rPr>
          <w:rStyle w:val="Emphasis-Remove"/>
          <w:rFonts w:asciiTheme="minorHAnsi" w:hAnsiTheme="minorHAnsi"/>
        </w:rPr>
        <w:t xml:space="preserve">other </w:t>
      </w:r>
      <w:r w:rsidR="000929E3" w:rsidRPr="0019388B">
        <w:rPr>
          <w:rStyle w:val="Emphasis-Remove"/>
          <w:rFonts w:asciiTheme="minorHAnsi" w:hAnsiTheme="minorHAnsi"/>
        </w:rPr>
        <w:t xml:space="preserve">assets </w:t>
      </w:r>
      <w:r w:rsidR="000929E3" w:rsidRPr="0019388B">
        <w:rPr>
          <w:rStyle w:val="Emphasis-Bold"/>
          <w:rFonts w:asciiTheme="minorHAnsi" w:hAnsiTheme="minorHAnsi"/>
        </w:rPr>
        <w:t>commissioned</w:t>
      </w:r>
      <w:r w:rsidR="000929E3" w:rsidRPr="0019388B">
        <w:rPr>
          <w:rStyle w:val="Emphasis-Remove"/>
          <w:rFonts w:asciiTheme="minorHAnsi" w:hAnsiTheme="minorHAnsi"/>
        </w:rPr>
        <w:t xml:space="preserve"> by the </w:t>
      </w:r>
      <w:r w:rsidR="000929E3" w:rsidRPr="0019388B">
        <w:rPr>
          <w:rStyle w:val="Emphasis-Bold"/>
          <w:rFonts w:asciiTheme="minorHAnsi" w:hAnsiTheme="minorHAnsi"/>
        </w:rPr>
        <w:t>GDB</w:t>
      </w:r>
      <w:r w:rsidR="000929E3" w:rsidRPr="0019388B">
        <w:rPr>
          <w:rStyle w:val="Emphasis-Remove"/>
          <w:rFonts w:asciiTheme="minorHAnsi" w:hAnsiTheme="minorHAnsi"/>
        </w:rPr>
        <w:t xml:space="preserve"> </w:t>
      </w:r>
      <w:r w:rsidRPr="0019388B">
        <w:rPr>
          <w:rStyle w:val="Emphasis-Remove"/>
          <w:rFonts w:asciiTheme="minorHAnsi" w:hAnsiTheme="minorHAnsi"/>
        </w:rPr>
        <w:t>in question between</w:t>
      </w:r>
      <w:r w:rsidR="000929E3" w:rsidRPr="0019388B">
        <w:rPr>
          <w:rStyle w:val="Emphasis-Remove"/>
          <w:rFonts w:asciiTheme="minorHAnsi" w:hAnsiTheme="minorHAnsi"/>
        </w:rPr>
        <w:t xml:space="preserve"> 1 July 2005 to 30 June 2009 </w:t>
      </w:r>
      <w:r w:rsidRPr="0019388B">
        <w:rPr>
          <w:rStyle w:val="Emphasis-Remove"/>
          <w:rFonts w:asciiTheme="minorHAnsi" w:hAnsiTheme="minorHAnsi"/>
        </w:rPr>
        <w:t xml:space="preserve">inclusive </w:t>
      </w:r>
      <w:r w:rsidR="000929E3" w:rsidRPr="0019388B">
        <w:rPr>
          <w:rStyle w:val="Emphasis-Remove"/>
          <w:rFonts w:asciiTheme="minorHAnsi" w:hAnsiTheme="minorHAnsi"/>
        </w:rPr>
        <w:t xml:space="preserve">in relation to the supply of </w:t>
      </w:r>
      <w:r w:rsidR="000929E3" w:rsidRPr="0019388B">
        <w:rPr>
          <w:rStyle w:val="Emphasis-Bold"/>
          <w:rFonts w:asciiTheme="minorHAnsi" w:hAnsiTheme="minorHAnsi"/>
        </w:rPr>
        <w:t>controlled services</w:t>
      </w:r>
      <w:r w:rsidR="000929E3" w:rsidRPr="0019388B">
        <w:rPr>
          <w:rStyle w:val="Emphasis-Remove"/>
          <w:rFonts w:asciiTheme="minorHAnsi" w:hAnsiTheme="minorHAnsi"/>
        </w:rPr>
        <w:t xml:space="preserve"> by the </w:t>
      </w:r>
      <w:r w:rsidR="000929E3" w:rsidRPr="0019388B">
        <w:rPr>
          <w:rStyle w:val="Emphasis-Bold"/>
          <w:rFonts w:asciiTheme="minorHAnsi" w:hAnsiTheme="minorHAnsi"/>
        </w:rPr>
        <w:t>GDB</w:t>
      </w:r>
      <w:r w:rsidR="000929E3" w:rsidRPr="0019388B">
        <w:rPr>
          <w:rStyle w:val="Emphasis-Remove"/>
          <w:rFonts w:asciiTheme="minorHAnsi" w:hAnsiTheme="minorHAnsi"/>
        </w:rPr>
        <w:t>;</w:t>
      </w:r>
    </w:p>
    <w:p w:rsidR="009D4552" w:rsidRPr="0019388B" w:rsidRDefault="009D4552" w:rsidP="009D4552">
      <w:pPr>
        <w:pStyle w:val="UnnumberedL1"/>
        <w:rPr>
          <w:rFonts w:asciiTheme="minorHAnsi" w:hAnsiTheme="minorHAnsi"/>
        </w:rPr>
      </w:pPr>
      <w:r w:rsidRPr="0019388B">
        <w:rPr>
          <w:rStyle w:val="Emphasis-Bold"/>
          <w:rFonts w:asciiTheme="minorHAnsi" w:hAnsiTheme="minorHAnsi"/>
        </w:rPr>
        <w:t>2009 disclosed assets</w:t>
      </w:r>
      <w:r w:rsidR="002C581E" w:rsidRPr="0019388B">
        <w:rPr>
          <w:rFonts w:asciiTheme="minorHAnsi" w:hAnsiTheme="minorHAnsi"/>
        </w:rPr>
        <w:t xml:space="preserve"> means assets</w:t>
      </w:r>
      <w:r w:rsidRPr="0019388B">
        <w:rPr>
          <w:rFonts w:asciiTheme="minorHAnsi" w:hAnsiTheme="minorHAnsi"/>
        </w:rPr>
        <w:t>-</w:t>
      </w:r>
    </w:p>
    <w:p w:rsidR="009D4552" w:rsidRPr="0019388B" w:rsidRDefault="009D4552" w:rsidP="002F3EA2">
      <w:pPr>
        <w:pStyle w:val="HeadingH6ClausesubtextL2"/>
        <w:numPr>
          <w:ilvl w:val="5"/>
          <w:numId w:val="24"/>
        </w:numPr>
        <w:rPr>
          <w:rStyle w:val="Emphasis-Remove"/>
          <w:rFonts w:asciiTheme="minorHAnsi" w:hAnsiTheme="minorHAnsi"/>
        </w:rPr>
      </w:pPr>
      <w:r w:rsidRPr="0019388B">
        <w:rPr>
          <w:rFonts w:asciiTheme="minorHAnsi" w:hAnsiTheme="minorHAnsi"/>
        </w:rPr>
        <w:t xml:space="preserve">included by the </w:t>
      </w:r>
      <w:r w:rsidRPr="0019388B">
        <w:rPr>
          <w:rStyle w:val="Emphasis-Bold"/>
          <w:rFonts w:asciiTheme="minorHAnsi" w:hAnsiTheme="minorHAnsi"/>
        </w:rPr>
        <w:t>GDB</w:t>
      </w:r>
      <w:r w:rsidRPr="0019388B">
        <w:rPr>
          <w:rFonts w:asciiTheme="minorHAnsi" w:hAnsiTheme="minorHAnsi"/>
        </w:rPr>
        <w:t xml:space="preserve"> </w:t>
      </w:r>
      <w:r w:rsidR="00D27BD6" w:rsidRPr="0019388B">
        <w:rPr>
          <w:rFonts w:asciiTheme="minorHAnsi" w:hAnsiTheme="minorHAnsi"/>
        </w:rPr>
        <w:t xml:space="preserve">in question </w:t>
      </w:r>
      <w:r w:rsidRPr="0019388B">
        <w:rPr>
          <w:rFonts w:asciiTheme="minorHAnsi" w:hAnsiTheme="minorHAnsi"/>
        </w:rPr>
        <w:t xml:space="preserve">in the 'Non-Current Assets' category in the </w:t>
      </w:r>
      <w:r w:rsidRPr="0019388B">
        <w:rPr>
          <w:rStyle w:val="Emphasis-Bold"/>
          <w:rFonts w:asciiTheme="minorHAnsi" w:hAnsiTheme="minorHAnsi"/>
        </w:rPr>
        <w:t>2009 disclosure financial statements</w:t>
      </w:r>
      <w:r w:rsidRPr="0019388B">
        <w:rPr>
          <w:rStyle w:val="Emphasis-Remove"/>
          <w:rFonts w:asciiTheme="minorHAnsi" w:hAnsiTheme="minorHAnsi"/>
        </w:rPr>
        <w:t>; and</w:t>
      </w:r>
    </w:p>
    <w:p w:rsidR="009D4552" w:rsidRPr="0019388B" w:rsidRDefault="00401093" w:rsidP="009D4552">
      <w:pPr>
        <w:pStyle w:val="HeadingH6ClausesubtextL2"/>
        <w:rPr>
          <w:rStyle w:val="Emphasis-Remove"/>
          <w:rFonts w:asciiTheme="minorHAnsi" w:hAnsiTheme="minorHAnsi"/>
        </w:rPr>
      </w:pPr>
      <w:r w:rsidRPr="0019388B">
        <w:rPr>
          <w:rStyle w:val="Emphasis-Remove"/>
          <w:rFonts w:asciiTheme="minorHAnsi" w:hAnsiTheme="minorHAnsi"/>
        </w:rPr>
        <w:t xml:space="preserve">that </w:t>
      </w:r>
      <w:r w:rsidR="009D4552" w:rsidRPr="0019388B">
        <w:rPr>
          <w:rStyle w:val="Emphasis-Remove"/>
          <w:rFonts w:asciiTheme="minorHAnsi" w:hAnsiTheme="minorHAnsi"/>
        </w:rPr>
        <w:t xml:space="preserve">are not </w:t>
      </w:r>
      <w:r w:rsidR="009D4552" w:rsidRPr="0019388B">
        <w:rPr>
          <w:rStyle w:val="Emphasis-Bold"/>
          <w:rFonts w:asciiTheme="minorHAnsi" w:hAnsiTheme="minorHAnsi"/>
        </w:rPr>
        <w:t>2009 authorisation assets</w:t>
      </w:r>
      <w:r w:rsidR="009D4552" w:rsidRPr="0019388B">
        <w:rPr>
          <w:rStyle w:val="Emphasis-Remove"/>
          <w:rFonts w:asciiTheme="minorHAnsi" w:hAnsiTheme="minorHAnsi"/>
        </w:rPr>
        <w:t xml:space="preserve">; </w:t>
      </w:r>
    </w:p>
    <w:p w:rsidR="009D4552" w:rsidRPr="0019388B" w:rsidRDefault="009D4552" w:rsidP="009D4552">
      <w:pPr>
        <w:pStyle w:val="UnnumberedL1"/>
        <w:rPr>
          <w:rFonts w:asciiTheme="minorHAnsi" w:hAnsiTheme="minorHAnsi"/>
        </w:rPr>
      </w:pPr>
      <w:r w:rsidRPr="0019388B">
        <w:rPr>
          <w:rStyle w:val="Emphasis-Bold"/>
          <w:rFonts w:asciiTheme="minorHAnsi" w:hAnsiTheme="minorHAnsi"/>
        </w:rPr>
        <w:t xml:space="preserve">2009 disclosure financial statements </w:t>
      </w:r>
      <w:r w:rsidRPr="0019388B">
        <w:rPr>
          <w:rFonts w:asciiTheme="minorHAnsi" w:hAnsiTheme="minorHAnsi"/>
        </w:rPr>
        <w:t>means</w:t>
      </w:r>
      <w:r w:rsidR="002C581E" w:rsidRPr="0019388B">
        <w:rPr>
          <w:rFonts w:asciiTheme="minorHAnsi" w:hAnsiTheme="minorHAnsi"/>
        </w:rPr>
        <w:t xml:space="preserve"> </w:t>
      </w:r>
      <w:r w:rsidRPr="0019388B">
        <w:rPr>
          <w:rFonts w:asciiTheme="minorHAnsi" w:hAnsiTheme="minorHAnsi"/>
        </w:rPr>
        <w:t>the financial statements disclos</w:t>
      </w:r>
      <w:r w:rsidR="002C581E" w:rsidRPr="0019388B">
        <w:rPr>
          <w:rFonts w:asciiTheme="minorHAnsi" w:hAnsiTheme="minorHAnsi"/>
        </w:rPr>
        <w:t>ed by the</w:t>
      </w:r>
      <w:r w:rsidRPr="0019388B">
        <w:rPr>
          <w:rFonts w:asciiTheme="minorHAnsi" w:hAnsiTheme="minorHAnsi"/>
        </w:rPr>
        <w:t xml:space="preserve"> </w:t>
      </w:r>
      <w:r w:rsidRPr="0019388B">
        <w:rPr>
          <w:rStyle w:val="Emphasis-Bold"/>
          <w:rFonts w:asciiTheme="minorHAnsi" w:hAnsiTheme="minorHAnsi"/>
        </w:rPr>
        <w:t>GDB</w:t>
      </w:r>
      <w:r w:rsidRPr="0019388B">
        <w:rPr>
          <w:rFonts w:asciiTheme="minorHAnsi" w:hAnsiTheme="minorHAnsi"/>
        </w:rPr>
        <w:t xml:space="preserve"> </w:t>
      </w:r>
      <w:r w:rsidRPr="0019388B">
        <w:rPr>
          <w:rStyle w:val="Emphasis-Remove"/>
          <w:rFonts w:asciiTheme="minorHAnsi" w:hAnsiTheme="minorHAnsi"/>
        </w:rPr>
        <w:t xml:space="preserve">in </w:t>
      </w:r>
      <w:r w:rsidR="002C581E" w:rsidRPr="0019388B">
        <w:rPr>
          <w:rStyle w:val="Emphasis-Remove"/>
          <w:rFonts w:asciiTheme="minorHAnsi" w:hAnsiTheme="minorHAnsi"/>
        </w:rPr>
        <w:t xml:space="preserve">question in </w:t>
      </w:r>
      <w:r w:rsidRPr="0019388B">
        <w:rPr>
          <w:rStyle w:val="Emphasis-Remove"/>
          <w:rFonts w:asciiTheme="minorHAnsi" w:hAnsiTheme="minorHAnsi"/>
        </w:rPr>
        <w:t xml:space="preserve">accordance with the Gas (Information Disclosure) Regulations 1997 for the </w:t>
      </w:r>
      <w:r w:rsidR="006E1FFA" w:rsidRPr="006E1FFA">
        <w:rPr>
          <w:rStyle w:val="Emphasis-Bold"/>
          <w:rFonts w:asciiTheme="minorHAnsi" w:hAnsiTheme="minorHAnsi"/>
          <w:b w:val="0"/>
        </w:rPr>
        <w:t>financial year ending in</w:t>
      </w:r>
      <w:r w:rsidRPr="0019388B">
        <w:rPr>
          <w:rStyle w:val="Emphasis-Remove"/>
          <w:rFonts w:asciiTheme="minorHAnsi" w:hAnsiTheme="minorHAnsi"/>
        </w:rPr>
        <w:t xml:space="preserve"> 2009</w:t>
      </w:r>
      <w:r w:rsidRPr="0019388B">
        <w:rPr>
          <w:rFonts w:asciiTheme="minorHAnsi" w:hAnsiTheme="minorHAnsi"/>
        </w:rPr>
        <w:t>;</w:t>
      </w:r>
    </w:p>
    <w:p w:rsidR="007635AD" w:rsidRPr="0019388B" w:rsidRDefault="007635AD" w:rsidP="00F97E13">
      <w:pPr>
        <w:pStyle w:val="SingleInitial"/>
        <w:rPr>
          <w:rStyle w:val="Emphasis-Bold"/>
          <w:rFonts w:asciiTheme="minorHAnsi" w:hAnsiTheme="minorHAnsi"/>
        </w:rPr>
      </w:pPr>
      <w:r w:rsidRPr="0019388B">
        <w:rPr>
          <w:rFonts w:asciiTheme="minorHAnsi" w:hAnsiTheme="minorHAnsi"/>
        </w:rPr>
        <w:t>A</w:t>
      </w:r>
    </w:p>
    <w:p w:rsidR="006E4EC0" w:rsidRPr="0019388B" w:rsidRDefault="006E4EC0" w:rsidP="00EC7D64">
      <w:pPr>
        <w:pStyle w:val="UnnumberedL1"/>
        <w:rPr>
          <w:rStyle w:val="Emphasis-Remove"/>
          <w:rFonts w:asciiTheme="minorHAnsi" w:hAnsiTheme="minorHAnsi"/>
        </w:rPr>
      </w:pPr>
      <w:r w:rsidRPr="0019388B">
        <w:rPr>
          <w:rStyle w:val="Emphasis-Bold"/>
          <w:rFonts w:asciiTheme="minorHAnsi" w:hAnsiTheme="minorHAnsi"/>
        </w:rPr>
        <w:t xml:space="preserve">ABAA </w:t>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accounting-based allocation approach, as described in</w:t>
      </w:r>
      <w:r w:rsidR="00116D24" w:rsidRPr="0019388B">
        <w:rPr>
          <w:rStyle w:val="Emphasis-Remove"/>
          <w:rFonts w:asciiTheme="minorHAnsi" w:hAnsiTheme="minorHAnsi"/>
        </w:rPr>
        <w:t xml:space="preserve">, in the case of </w:t>
      </w:r>
      <w:r w:rsidRPr="0019388B">
        <w:rPr>
          <w:rStyle w:val="Emphasis-Remove"/>
          <w:rFonts w:asciiTheme="minorHAnsi" w:hAnsiTheme="minorHAnsi"/>
        </w:rPr>
        <w:t>-</w:t>
      </w:r>
    </w:p>
    <w:p w:rsidR="006E4EC0" w:rsidRPr="0019388B" w:rsidRDefault="006E4EC0" w:rsidP="002F3EA2">
      <w:pPr>
        <w:pStyle w:val="HeadingH6ClausesubtextL2"/>
        <w:numPr>
          <w:ilvl w:val="5"/>
          <w:numId w:val="25"/>
        </w:numPr>
        <w:rPr>
          <w:rStyle w:val="Emphasis-Remove"/>
          <w:rFonts w:asciiTheme="minorHAnsi" w:hAnsiTheme="minorHAnsi"/>
        </w:rPr>
      </w:pPr>
      <w:r w:rsidRPr="0019388B">
        <w:rPr>
          <w:rStyle w:val="Emphasis-Bold"/>
          <w:rFonts w:asciiTheme="minorHAnsi" w:hAnsiTheme="minorHAnsi"/>
        </w:rPr>
        <w:t>operating costs</w:t>
      </w:r>
      <w:r w:rsidRPr="0019388B">
        <w:rPr>
          <w:rStyle w:val="Emphasis-Remove"/>
          <w:rFonts w:asciiTheme="minorHAnsi" w:hAnsiTheme="minorHAnsi"/>
        </w:rPr>
        <w:t>, clause</w:t>
      </w:r>
      <w:r w:rsidR="003B13E9">
        <w:rPr>
          <w:rStyle w:val="Emphasis-Remove"/>
          <w:rFonts w:asciiTheme="minorHAnsi" w:hAnsiTheme="minorHAnsi"/>
        </w:rPr>
        <w:t xml:space="preserve"> 2.1.3(1)</w:t>
      </w:r>
      <w:r w:rsidRPr="0019388B">
        <w:rPr>
          <w:rStyle w:val="Emphasis-Remove"/>
          <w:rFonts w:asciiTheme="minorHAnsi" w:hAnsiTheme="minorHAnsi"/>
        </w:rPr>
        <w:t>; and</w:t>
      </w:r>
    </w:p>
    <w:p w:rsidR="006E4EC0" w:rsidRPr="0019388B" w:rsidRDefault="006E4EC0" w:rsidP="006E4EC0">
      <w:pPr>
        <w:pStyle w:val="HeadingH6ClausesubtextL2"/>
        <w:rPr>
          <w:rStyle w:val="Emphasis-Remove"/>
          <w:rFonts w:asciiTheme="minorHAnsi" w:hAnsiTheme="minorHAnsi"/>
        </w:rPr>
      </w:pPr>
      <w:r w:rsidRPr="0019388B">
        <w:rPr>
          <w:rStyle w:val="Emphasis-Bold"/>
          <w:rFonts w:asciiTheme="minorHAnsi" w:hAnsiTheme="minorHAnsi"/>
        </w:rPr>
        <w:t>regulated service asset values</w:t>
      </w:r>
      <w:r w:rsidRPr="0019388B">
        <w:rPr>
          <w:rStyle w:val="Emphasis-Remove"/>
          <w:rFonts w:asciiTheme="minorHAnsi" w:hAnsiTheme="minorHAnsi"/>
        </w:rPr>
        <w:t>, clause</w:t>
      </w:r>
      <w:r w:rsidR="003B13E9">
        <w:rPr>
          <w:rStyle w:val="Emphasis-Remove"/>
          <w:rFonts w:asciiTheme="minorHAnsi" w:hAnsiTheme="minorHAnsi"/>
        </w:rPr>
        <w:t xml:space="preserve"> 2.1.3(2)</w:t>
      </w:r>
      <w:r w:rsidRPr="0019388B">
        <w:rPr>
          <w:rStyle w:val="Emphasis-Remove"/>
          <w:rFonts w:asciiTheme="minorHAnsi" w:hAnsiTheme="minorHAnsi"/>
        </w:rPr>
        <w:t>;</w:t>
      </w:r>
    </w:p>
    <w:p w:rsidR="00EC7D64" w:rsidRPr="0019388B" w:rsidRDefault="00EC7D64" w:rsidP="00EC7D64">
      <w:pPr>
        <w:pStyle w:val="UnnumberedL1"/>
        <w:rPr>
          <w:rStyle w:val="Emphasis-Remove"/>
          <w:rFonts w:asciiTheme="minorHAnsi" w:hAnsiTheme="minorHAnsi"/>
        </w:rPr>
      </w:pPr>
      <w:r w:rsidRPr="0019388B">
        <w:rPr>
          <w:rStyle w:val="Emphasis-Bold"/>
          <w:rFonts w:asciiTheme="minorHAnsi" w:hAnsiTheme="minorHAnsi"/>
        </w:rPr>
        <w:t xml:space="preserve">ACAM </w:t>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avoidable cost allocation methodology</w:t>
      </w:r>
      <w:r w:rsidR="00BE5435" w:rsidRPr="0019388B">
        <w:rPr>
          <w:rStyle w:val="Emphasis-Remove"/>
          <w:rFonts w:asciiTheme="minorHAnsi" w:hAnsiTheme="minorHAnsi"/>
        </w:rPr>
        <w:t xml:space="preserve">, </w:t>
      </w:r>
      <w:r w:rsidRPr="0019388B">
        <w:rPr>
          <w:rStyle w:val="Emphasis-Remove"/>
          <w:rFonts w:asciiTheme="minorHAnsi" w:hAnsiTheme="minorHAnsi"/>
        </w:rPr>
        <w:t>as described in clause</w:t>
      </w:r>
      <w:r w:rsidR="003B13E9">
        <w:rPr>
          <w:rStyle w:val="Emphasis-Remove"/>
          <w:rFonts w:asciiTheme="minorHAnsi" w:hAnsiTheme="minorHAnsi"/>
        </w:rPr>
        <w:t xml:space="preserve"> 2.1.4</w:t>
      </w:r>
      <w:r w:rsidRPr="0019388B">
        <w:rPr>
          <w:rStyle w:val="Emphasis-Remove"/>
          <w:rFonts w:asciiTheme="minorHAnsi" w:hAnsiTheme="minorHAnsi"/>
        </w:rPr>
        <w:t>;</w:t>
      </w:r>
    </w:p>
    <w:p w:rsidR="00116D24" w:rsidRPr="0019388B" w:rsidRDefault="00116D24" w:rsidP="00116D24">
      <w:pPr>
        <w:pStyle w:val="UnnumberedL1"/>
        <w:rPr>
          <w:rFonts w:asciiTheme="minorHAnsi" w:hAnsiTheme="minorHAnsi"/>
        </w:rPr>
      </w:pPr>
      <w:r w:rsidRPr="0019388B">
        <w:rPr>
          <w:rStyle w:val="Emphasis-Bold"/>
          <w:rFonts w:asciiTheme="minorHAnsi" w:hAnsiTheme="minorHAnsi"/>
        </w:rPr>
        <w:t>Act</w:t>
      </w:r>
      <w:r w:rsidRPr="0019388B">
        <w:rPr>
          <w:rFonts w:asciiTheme="minorHAnsi" w:hAnsiTheme="minorHAnsi"/>
        </w:rPr>
        <w:t xml:space="preserve"> means the Commerce Act 1986; </w:t>
      </w:r>
    </w:p>
    <w:p w:rsidR="00EC449B" w:rsidRPr="0019388B" w:rsidDel="006038F8" w:rsidRDefault="00EC449B" w:rsidP="00EC449B">
      <w:pPr>
        <w:pStyle w:val="UnnumberedL1"/>
        <w:rPr>
          <w:del w:id="169" w:author="Author"/>
          <w:rStyle w:val="Emphasis-Remove"/>
          <w:rFonts w:asciiTheme="minorHAnsi" w:hAnsiTheme="minorHAnsi"/>
        </w:rPr>
      </w:pPr>
      <w:del w:id="170" w:author="Author">
        <w:r w:rsidRPr="0019388B" w:rsidDel="006038F8">
          <w:rPr>
            <w:rStyle w:val="Emphasis-Bold"/>
            <w:rFonts w:asciiTheme="minorHAnsi" w:hAnsiTheme="minorHAnsi"/>
          </w:rPr>
          <w:delText>actual controllable opex</w:delText>
        </w:r>
        <w:r w:rsidRPr="0019388B" w:rsidDel="006038F8">
          <w:rPr>
            <w:rFonts w:asciiTheme="minorHAnsi" w:hAnsiTheme="minorHAnsi"/>
          </w:rPr>
          <w:delText xml:space="preserve"> means the amount of </w:delText>
        </w:r>
        <w:r w:rsidRPr="0019388B" w:rsidDel="006038F8">
          <w:rPr>
            <w:rStyle w:val="Emphasis-Bold"/>
            <w:rFonts w:asciiTheme="minorHAnsi" w:hAnsiTheme="minorHAnsi"/>
          </w:rPr>
          <w:delText>operating expenditure</w:delText>
        </w:r>
        <w:r w:rsidRPr="0019388B" w:rsidDel="006038F8">
          <w:rPr>
            <w:rFonts w:asciiTheme="minorHAnsi" w:hAnsiTheme="minorHAnsi"/>
          </w:rPr>
          <w:delText xml:space="preserve"> made by </w:delText>
        </w:r>
        <w:r w:rsidRPr="0019388B" w:rsidDel="006038F8">
          <w:rPr>
            <w:rStyle w:val="Emphasis-Remove"/>
            <w:rFonts w:asciiTheme="minorHAnsi" w:hAnsiTheme="minorHAnsi"/>
          </w:rPr>
          <w:delText>the</w:delText>
        </w:r>
        <w:r w:rsidRPr="0019388B" w:rsidDel="006038F8">
          <w:rPr>
            <w:rStyle w:val="Emphasis-Bold"/>
            <w:rFonts w:asciiTheme="minorHAnsi" w:hAnsiTheme="minorHAnsi"/>
          </w:rPr>
          <w:delText xml:space="preserve"> GDB</w:delText>
        </w:r>
        <w:r w:rsidRPr="0019388B" w:rsidDel="006038F8">
          <w:rPr>
            <w:rFonts w:asciiTheme="minorHAnsi" w:hAnsiTheme="minorHAnsi"/>
          </w:rPr>
          <w:delText xml:space="preserve"> </w:delText>
        </w:r>
        <w:r w:rsidRPr="0019388B" w:rsidDel="006038F8">
          <w:rPr>
            <w:rStyle w:val="Emphasis-Remove"/>
            <w:rFonts w:asciiTheme="minorHAnsi" w:hAnsiTheme="minorHAnsi"/>
          </w:rPr>
          <w:delText xml:space="preserve">in the categories to which </w:delText>
        </w:r>
        <w:r w:rsidRPr="0019388B" w:rsidDel="006038F8">
          <w:rPr>
            <w:rStyle w:val="Emphasis-Bold"/>
            <w:rFonts w:asciiTheme="minorHAnsi" w:hAnsiTheme="minorHAnsi"/>
          </w:rPr>
          <w:delText>allowed controllable opex</w:delText>
        </w:r>
        <w:r w:rsidRPr="0019388B" w:rsidDel="006038F8">
          <w:rPr>
            <w:rStyle w:val="Emphasis-Remove"/>
            <w:rFonts w:asciiTheme="minorHAnsi" w:hAnsiTheme="minorHAnsi"/>
          </w:rPr>
          <w:delText xml:space="preserve"> relates; </w:delText>
        </w:r>
      </w:del>
    </w:p>
    <w:p w:rsidR="00986F34" w:rsidRPr="00986F34" w:rsidRDefault="00986F34" w:rsidP="00986F34">
      <w:pPr>
        <w:pStyle w:val="UnnumberedL2"/>
        <w:ind w:left="652"/>
        <w:rPr>
          <w:rStyle w:val="Emphasis-Remove"/>
          <w:rFonts w:asciiTheme="minorHAnsi" w:hAnsiTheme="minorHAnsi" w:cstheme="minorHAnsi"/>
        </w:rPr>
      </w:pPr>
      <w:proofErr w:type="gramStart"/>
      <w:r w:rsidRPr="00986F34">
        <w:rPr>
          <w:rStyle w:val="Emphasis-Bold"/>
          <w:rFonts w:asciiTheme="minorHAnsi" w:hAnsiTheme="minorHAnsi" w:cstheme="minorHAnsi"/>
        </w:rPr>
        <w:t>additional</w:t>
      </w:r>
      <w:proofErr w:type="gramEnd"/>
      <w:r w:rsidRPr="00986F34">
        <w:rPr>
          <w:rStyle w:val="Emphasis-Bold"/>
          <w:rFonts w:asciiTheme="minorHAnsi" w:hAnsiTheme="minorHAnsi" w:cstheme="minorHAnsi"/>
        </w:rPr>
        <w:t xml:space="preserve"> assets</w:t>
      </w:r>
      <w:r w:rsidRPr="00986F34">
        <w:rPr>
          <w:rFonts w:asciiTheme="minorHAnsi" w:hAnsiTheme="minorHAnsi" w:cstheme="minorHAnsi"/>
        </w:rPr>
        <w:t xml:space="preserve"> </w:t>
      </w:r>
      <w:r w:rsidRPr="00986F34">
        <w:rPr>
          <w:rStyle w:val="Emphasis-Remove"/>
          <w:rFonts w:asciiTheme="minorHAnsi" w:hAnsiTheme="minorHAnsi" w:cstheme="minorHAnsi"/>
        </w:rPr>
        <w:t xml:space="preserve">means assets of a </w:t>
      </w:r>
      <w:r w:rsidRPr="00986F34">
        <w:rPr>
          <w:rStyle w:val="Emphasis-Bold"/>
          <w:rFonts w:asciiTheme="minorHAnsi" w:hAnsiTheme="minorHAnsi" w:cstheme="minorHAnsi"/>
        </w:rPr>
        <w:t>GDB</w:t>
      </w:r>
      <w:r w:rsidRPr="00986F34">
        <w:rPr>
          <w:rStyle w:val="Emphasis-Remove"/>
          <w:rFonts w:asciiTheme="minorHAnsi" w:hAnsiTheme="minorHAnsi" w:cstheme="minorHAnsi"/>
        </w:rPr>
        <w:t xml:space="preserve"> which are not </w:t>
      </w:r>
      <w:r w:rsidRPr="00986F34">
        <w:rPr>
          <w:rStyle w:val="Emphasis-Bold"/>
          <w:rFonts w:asciiTheme="minorHAnsi" w:hAnsiTheme="minorHAnsi" w:cstheme="minorHAnsi"/>
        </w:rPr>
        <w:t>existing assets</w:t>
      </w:r>
      <w:r w:rsidRPr="00986F34">
        <w:rPr>
          <w:rStyle w:val="Emphasis-Remove"/>
          <w:rFonts w:asciiTheme="minorHAnsi" w:hAnsiTheme="minorHAnsi" w:cstheme="minorHAnsi"/>
        </w:rPr>
        <w:t xml:space="preserve"> and are </w:t>
      </w:r>
      <w:r w:rsidRPr="00986F34">
        <w:rPr>
          <w:rFonts w:asciiTheme="minorHAnsi" w:hAnsiTheme="minorHAnsi" w:cstheme="minorHAnsi"/>
        </w:rPr>
        <w:t>forecast to be</w:t>
      </w:r>
      <w:r w:rsidRPr="00986F34">
        <w:rPr>
          <w:rStyle w:val="Emphasis-Remove"/>
          <w:rFonts w:asciiTheme="minorHAnsi" w:hAnsiTheme="minorHAnsi" w:cstheme="minorHAnsi"/>
        </w:rPr>
        <w:t xml:space="preserve"> </w:t>
      </w:r>
      <w:r w:rsidRPr="00986F34">
        <w:rPr>
          <w:rStyle w:val="Emphasis-Bold"/>
          <w:rFonts w:asciiTheme="minorHAnsi" w:hAnsiTheme="minorHAnsi" w:cstheme="minorHAnsi"/>
        </w:rPr>
        <w:t>commissioned</w:t>
      </w:r>
      <w:r w:rsidRPr="00986F34">
        <w:rPr>
          <w:rStyle w:val="Emphasis-Remove"/>
          <w:rFonts w:asciiTheme="minorHAnsi" w:hAnsiTheme="minorHAnsi" w:cstheme="minorHAnsi"/>
        </w:rPr>
        <w:t>;</w:t>
      </w:r>
    </w:p>
    <w:p w:rsidR="00A15438" w:rsidRPr="0019388B" w:rsidRDefault="00A15438" w:rsidP="00547533">
      <w:pPr>
        <w:pStyle w:val="UnnumberedL1"/>
        <w:rPr>
          <w:rStyle w:val="Emphasis-Bold"/>
          <w:rFonts w:asciiTheme="minorHAnsi" w:hAnsiTheme="minorHAnsi"/>
        </w:rPr>
      </w:pPr>
      <w:r w:rsidRPr="0019388B">
        <w:rPr>
          <w:rStyle w:val="Emphasis-Bold"/>
          <w:rFonts w:asciiTheme="minorHAnsi" w:hAnsiTheme="minorHAnsi"/>
        </w:rPr>
        <w:t>adjusted depreciation</w:t>
      </w:r>
      <w:r w:rsidRPr="0019388B">
        <w:rPr>
          <w:rStyle w:val="Emphasis-Remove"/>
          <w:rFonts w:asciiTheme="minorHAnsi" w:hAnsiTheme="minorHAnsi"/>
        </w:rPr>
        <w:t xml:space="preserve"> means </w:t>
      </w:r>
      <w:r w:rsidRPr="0019388B">
        <w:rPr>
          <w:rStyle w:val="Emphasis-Bold"/>
          <w:rFonts w:asciiTheme="minorHAnsi" w:hAnsiTheme="minorHAnsi"/>
        </w:rPr>
        <w:t>total</w:t>
      </w:r>
      <w:r w:rsidRPr="0019388B">
        <w:rPr>
          <w:rStyle w:val="Emphasis-Italics"/>
          <w:rFonts w:asciiTheme="minorHAnsi" w:hAnsiTheme="minorHAnsi"/>
        </w:rPr>
        <w:t xml:space="preserve"> </w:t>
      </w:r>
      <w:r w:rsidRPr="0019388B">
        <w:rPr>
          <w:rStyle w:val="Emphasis-Bold"/>
          <w:rFonts w:asciiTheme="minorHAnsi" w:hAnsiTheme="minorHAnsi"/>
        </w:rPr>
        <w:t>depreciation</w:t>
      </w:r>
      <w:r w:rsidRPr="0019388B">
        <w:rPr>
          <w:rStyle w:val="Emphasis-Remove"/>
          <w:rFonts w:asciiTheme="minorHAnsi" w:hAnsiTheme="minorHAnsi"/>
        </w:rPr>
        <w:t xml:space="preserve"> for all assets calculated as if no amount of </w:t>
      </w:r>
      <w:r w:rsidRPr="0019388B">
        <w:rPr>
          <w:rStyle w:val="Emphasis-Bold"/>
          <w:rFonts w:asciiTheme="minorHAnsi" w:hAnsiTheme="minorHAnsi"/>
        </w:rPr>
        <w:t>revaluation</w:t>
      </w:r>
      <w:r w:rsidRPr="0019388B">
        <w:rPr>
          <w:rStyle w:val="Emphasis-Remove"/>
          <w:rFonts w:asciiTheme="minorHAnsi" w:hAnsiTheme="minorHAnsi"/>
        </w:rPr>
        <w:t xml:space="preserve"> had been included in the calculation of any </w:t>
      </w:r>
      <w:r w:rsidRPr="0019388B">
        <w:rPr>
          <w:rStyle w:val="Emphasis-Bold"/>
          <w:rFonts w:asciiTheme="minorHAnsi" w:hAnsiTheme="minorHAnsi"/>
        </w:rPr>
        <w:t>opening RAB value</w:t>
      </w:r>
      <w:r w:rsidRPr="0019388B">
        <w:rPr>
          <w:rStyle w:val="Emphasis-Remove"/>
          <w:rFonts w:asciiTheme="minorHAnsi" w:hAnsiTheme="minorHAnsi"/>
        </w:rPr>
        <w:t xml:space="preserve"> following the determination of the </w:t>
      </w:r>
      <w:r w:rsidRPr="0019388B">
        <w:rPr>
          <w:rStyle w:val="Emphasis-Bold"/>
          <w:rFonts w:asciiTheme="minorHAnsi" w:hAnsiTheme="minorHAnsi"/>
        </w:rPr>
        <w:t>in</w:t>
      </w:r>
      <w:ins w:id="171" w:author="Author">
        <w:r w:rsidR="00414FA9">
          <w:rPr>
            <w:rStyle w:val="Emphasis-Bold"/>
            <w:rFonts w:asciiTheme="minorHAnsi" w:hAnsiTheme="minorHAnsi"/>
          </w:rPr>
          <w:t>i</w:t>
        </w:r>
      </w:ins>
      <w:r w:rsidRPr="0019388B">
        <w:rPr>
          <w:rStyle w:val="Emphasis-Bold"/>
          <w:rFonts w:asciiTheme="minorHAnsi" w:hAnsiTheme="minorHAnsi"/>
        </w:rPr>
        <w:t>tial RAB</w:t>
      </w:r>
      <w:r w:rsidRPr="0019388B">
        <w:rPr>
          <w:rStyle w:val="Emphasis-Remove"/>
          <w:rFonts w:asciiTheme="minorHAnsi" w:hAnsiTheme="minorHAnsi"/>
        </w:rPr>
        <w:t>;</w:t>
      </w:r>
      <w:r w:rsidRPr="0019388B">
        <w:rPr>
          <w:rStyle w:val="Emphasis-Bold"/>
          <w:rFonts w:asciiTheme="minorHAnsi" w:hAnsiTheme="minorHAnsi"/>
        </w:rPr>
        <w:t xml:space="preserve"> </w:t>
      </w:r>
    </w:p>
    <w:p w:rsidR="00504E58" w:rsidRPr="0019388B" w:rsidRDefault="00504E58" w:rsidP="00547533">
      <w:pPr>
        <w:pStyle w:val="UnnumberedL1"/>
        <w:rPr>
          <w:rStyle w:val="Emphasis-Bold"/>
          <w:rFonts w:asciiTheme="minorHAnsi" w:hAnsiTheme="minorHAnsi"/>
        </w:rPr>
      </w:pPr>
      <w:proofErr w:type="gramStart"/>
      <w:r w:rsidRPr="0019388B">
        <w:rPr>
          <w:rStyle w:val="Emphasis-Bold"/>
          <w:rFonts w:asciiTheme="minorHAnsi" w:hAnsiTheme="minorHAnsi"/>
        </w:rPr>
        <w:t>adjusted</w:t>
      </w:r>
      <w:proofErr w:type="gramEnd"/>
      <w:r w:rsidRPr="0019388B">
        <w:rPr>
          <w:rStyle w:val="Emphasis-Bold"/>
          <w:rFonts w:asciiTheme="minorHAnsi" w:hAnsiTheme="minorHAnsi"/>
        </w:rPr>
        <w:t xml:space="preserve"> tax value </w:t>
      </w:r>
      <w:r w:rsidRPr="0019388B">
        <w:rPr>
          <w:rStyle w:val="Emphasis-Remove"/>
          <w:rFonts w:asciiTheme="minorHAnsi" w:hAnsiTheme="minorHAnsi"/>
        </w:rPr>
        <w:t xml:space="preserve">has the same meaning as </w:t>
      </w:r>
      <w:r w:rsidR="00266555" w:rsidRPr="0019388B">
        <w:rPr>
          <w:rStyle w:val="Emphasis-Remove"/>
          <w:rFonts w:asciiTheme="minorHAnsi" w:hAnsiTheme="minorHAnsi"/>
        </w:rPr>
        <w:t xml:space="preserve">defined </w:t>
      </w:r>
      <w:r w:rsidRPr="0019388B">
        <w:rPr>
          <w:rStyle w:val="Emphasis-Remove"/>
          <w:rFonts w:asciiTheme="minorHAnsi" w:hAnsiTheme="minorHAnsi"/>
        </w:rPr>
        <w:t>in the</w:t>
      </w:r>
      <w:r w:rsidRPr="0019388B">
        <w:rPr>
          <w:rStyle w:val="Emphasis-Bold"/>
          <w:rFonts w:asciiTheme="minorHAnsi" w:hAnsiTheme="minorHAnsi"/>
        </w:rPr>
        <w:t xml:space="preserve"> tax depreciation rules</w:t>
      </w:r>
      <w:r w:rsidRPr="0019388B">
        <w:rPr>
          <w:rStyle w:val="Emphasis-Remove"/>
          <w:rFonts w:asciiTheme="minorHAnsi" w:hAnsiTheme="minorHAnsi"/>
        </w:rPr>
        <w:t>;</w:t>
      </w:r>
    </w:p>
    <w:p w:rsidR="00986F34" w:rsidRPr="00986F34" w:rsidRDefault="00986F34" w:rsidP="00986F34">
      <w:pPr>
        <w:pStyle w:val="UnnumberedL2"/>
        <w:ind w:left="652"/>
        <w:rPr>
          <w:rFonts w:asciiTheme="minorHAnsi" w:hAnsiTheme="minorHAnsi" w:cstheme="minorHAnsi"/>
        </w:rPr>
      </w:pPr>
      <w:proofErr w:type="gramStart"/>
      <w:r w:rsidRPr="00986F34">
        <w:rPr>
          <w:rStyle w:val="Emphasis-Bold"/>
          <w:rFonts w:asciiTheme="minorHAnsi" w:hAnsiTheme="minorHAnsi" w:cstheme="minorHAnsi"/>
        </w:rPr>
        <w:t>aggregate</w:t>
      </w:r>
      <w:proofErr w:type="gramEnd"/>
      <w:r w:rsidRPr="00986F34">
        <w:rPr>
          <w:rStyle w:val="Emphasis-Bold"/>
          <w:rFonts w:asciiTheme="minorHAnsi" w:hAnsiTheme="minorHAnsi" w:cstheme="minorHAnsi"/>
        </w:rPr>
        <w:t xml:space="preserve"> closing RAB value for additional assets</w:t>
      </w:r>
      <w:r w:rsidRPr="00986F34">
        <w:rPr>
          <w:rFonts w:asciiTheme="minorHAnsi" w:hAnsiTheme="minorHAnsi" w:cstheme="minorHAnsi"/>
        </w:rPr>
        <w:t xml:space="preserve"> means the amount determined in accordance with clause </w:t>
      </w:r>
      <w:r w:rsidR="002C3A19">
        <w:rPr>
          <w:rFonts w:asciiTheme="minorHAnsi" w:hAnsiTheme="minorHAnsi" w:cstheme="minorHAnsi"/>
          <w:highlight w:val="yellow"/>
        </w:rPr>
        <w:fldChar w:fldCharType="begin"/>
      </w:r>
      <w:r w:rsidR="00546CC6">
        <w:rPr>
          <w:rFonts w:asciiTheme="minorHAnsi" w:hAnsiTheme="minorHAnsi" w:cstheme="minorHAnsi"/>
        </w:rPr>
        <w:instrText xml:space="preserve"> REF _Ref336354261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AD6E34">
        <w:rPr>
          <w:rFonts w:asciiTheme="minorHAnsi" w:hAnsiTheme="minorHAnsi" w:cstheme="minorHAnsi"/>
        </w:rPr>
        <w:t>4.2.1(5)</w:t>
      </w:r>
      <w:r w:rsidR="002C3A19">
        <w:rPr>
          <w:rFonts w:asciiTheme="minorHAnsi" w:hAnsiTheme="minorHAnsi" w:cstheme="minorHAnsi"/>
          <w:highlight w:val="yellow"/>
        </w:rPr>
        <w:fldChar w:fldCharType="end"/>
      </w:r>
      <w:r w:rsidRPr="00986F34">
        <w:rPr>
          <w:rFonts w:asciiTheme="minorHAnsi" w:hAnsiTheme="minorHAnsi" w:cstheme="minorHAnsi"/>
        </w:rPr>
        <w:t>;</w:t>
      </w:r>
    </w:p>
    <w:p w:rsidR="00986F34" w:rsidRPr="00986F34" w:rsidRDefault="00986F34" w:rsidP="00986F34">
      <w:pPr>
        <w:pStyle w:val="UnnumberedL2"/>
        <w:ind w:left="652"/>
        <w:rPr>
          <w:rFonts w:asciiTheme="minorHAnsi" w:hAnsiTheme="minorHAnsi" w:cstheme="minorHAnsi"/>
        </w:rPr>
      </w:pPr>
      <w:r w:rsidRPr="00986F34">
        <w:rPr>
          <w:rStyle w:val="Emphasis-Bold"/>
          <w:rFonts w:asciiTheme="minorHAnsi" w:hAnsiTheme="minorHAnsi" w:cstheme="minorHAnsi"/>
        </w:rPr>
        <w:t>aggregate closing RAB value for existing assets</w:t>
      </w:r>
      <w:r w:rsidRPr="00986F34">
        <w:rPr>
          <w:rFonts w:asciiTheme="minorHAnsi" w:hAnsiTheme="minorHAnsi" w:cstheme="minorHAnsi"/>
        </w:rPr>
        <w:t xml:space="preserve"> means the amount determined in accordance with clause </w:t>
      </w:r>
      <w:r w:rsidR="002C3A19">
        <w:rPr>
          <w:rFonts w:asciiTheme="minorHAnsi" w:hAnsiTheme="minorHAnsi" w:cstheme="minorHAnsi"/>
          <w:highlight w:val="yellow"/>
        </w:rPr>
        <w:fldChar w:fldCharType="begin"/>
      </w:r>
      <w:r w:rsidR="00546CC6">
        <w:rPr>
          <w:rFonts w:asciiTheme="minorHAnsi" w:hAnsiTheme="minorHAnsi" w:cstheme="minorHAnsi"/>
        </w:rPr>
        <w:instrText xml:space="preserve"> REF _Ref334697778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AD6E34">
        <w:rPr>
          <w:rFonts w:asciiTheme="minorHAnsi" w:hAnsiTheme="minorHAnsi" w:cstheme="minorHAnsi"/>
        </w:rPr>
        <w:t>4.2.1(3)</w:t>
      </w:r>
      <w:r w:rsidR="002C3A19">
        <w:rPr>
          <w:rFonts w:asciiTheme="minorHAnsi" w:hAnsiTheme="minorHAnsi" w:cstheme="minorHAnsi"/>
          <w:highlight w:val="yellow"/>
        </w:rPr>
        <w:fldChar w:fldCharType="end"/>
      </w:r>
      <w:r w:rsidRPr="00986F34">
        <w:rPr>
          <w:rFonts w:asciiTheme="minorHAnsi" w:hAnsiTheme="minorHAnsi" w:cstheme="minorHAnsi"/>
        </w:rPr>
        <w:t>;</w:t>
      </w:r>
    </w:p>
    <w:p w:rsidR="00986F34" w:rsidRPr="00986F34" w:rsidRDefault="00986F34" w:rsidP="00986F34">
      <w:pPr>
        <w:pStyle w:val="UnnumberedL2"/>
        <w:ind w:left="652"/>
        <w:rPr>
          <w:rStyle w:val="Emphasis-Bold"/>
          <w:rFonts w:asciiTheme="minorHAnsi" w:hAnsiTheme="minorHAnsi" w:cstheme="minorHAnsi"/>
        </w:rPr>
      </w:pPr>
      <w:proofErr w:type="gramStart"/>
      <w:r w:rsidRPr="00986F34">
        <w:rPr>
          <w:rStyle w:val="Emphasis-Bold"/>
          <w:rFonts w:asciiTheme="minorHAnsi" w:hAnsiTheme="minorHAnsi" w:cstheme="minorHAnsi"/>
        </w:rPr>
        <w:t>aggregate</w:t>
      </w:r>
      <w:proofErr w:type="gramEnd"/>
      <w:r w:rsidRPr="00986F34">
        <w:rPr>
          <w:rStyle w:val="Emphasis-Bold"/>
          <w:rFonts w:asciiTheme="minorHAnsi" w:hAnsiTheme="minorHAnsi" w:cstheme="minorHAnsi"/>
        </w:rPr>
        <w:t xml:space="preserve"> opening RAB value for additional assets </w:t>
      </w:r>
      <w:r w:rsidRPr="00986F34">
        <w:rPr>
          <w:rStyle w:val="Emphasis-Remove"/>
          <w:rFonts w:asciiTheme="minorHAnsi" w:hAnsiTheme="minorHAnsi" w:cstheme="minorHAnsi"/>
        </w:rPr>
        <w:t xml:space="preserve">means the amount determined in accordance with clause </w:t>
      </w:r>
      <w:r w:rsidR="002C3A19">
        <w:rPr>
          <w:rStyle w:val="Emphasis-Remove"/>
          <w:rFonts w:asciiTheme="minorHAnsi" w:hAnsiTheme="minorHAnsi" w:cstheme="minorHAnsi"/>
          <w:highlight w:val="yellow"/>
        </w:rPr>
        <w:fldChar w:fldCharType="begin"/>
      </w:r>
      <w:r w:rsidR="00546CC6">
        <w:rPr>
          <w:rStyle w:val="Emphasis-Remove"/>
          <w:rFonts w:asciiTheme="minorHAnsi" w:hAnsiTheme="minorHAnsi" w:cstheme="minorHAnsi"/>
        </w:rPr>
        <w:instrText xml:space="preserve"> REF _Ref336431680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AD6E34">
        <w:rPr>
          <w:rStyle w:val="Emphasis-Remove"/>
          <w:rFonts w:asciiTheme="minorHAnsi" w:hAnsiTheme="minorHAnsi" w:cstheme="minorHAnsi"/>
        </w:rPr>
        <w:t>4.2.1(4)</w:t>
      </w:r>
      <w:r w:rsidR="002C3A19">
        <w:rPr>
          <w:rStyle w:val="Emphasis-Remove"/>
          <w:rFonts w:asciiTheme="minorHAnsi" w:hAnsiTheme="minorHAnsi" w:cstheme="minorHAnsi"/>
          <w:highlight w:val="yellow"/>
        </w:rPr>
        <w:fldChar w:fldCharType="end"/>
      </w:r>
      <w:r w:rsidRPr="00986F34">
        <w:rPr>
          <w:rStyle w:val="Emphasis-Remove"/>
          <w:rFonts w:asciiTheme="minorHAnsi" w:hAnsiTheme="minorHAnsi" w:cstheme="minorHAnsi"/>
        </w:rPr>
        <w:t>;</w:t>
      </w:r>
    </w:p>
    <w:p w:rsidR="00986F34" w:rsidRPr="00986F34" w:rsidRDefault="00986F34" w:rsidP="00986F34">
      <w:pPr>
        <w:pStyle w:val="UnnumberedL2"/>
        <w:ind w:left="652"/>
        <w:rPr>
          <w:rFonts w:asciiTheme="minorHAnsi" w:hAnsiTheme="minorHAnsi" w:cstheme="minorHAnsi"/>
        </w:rPr>
      </w:pPr>
      <w:r w:rsidRPr="00986F34">
        <w:rPr>
          <w:rStyle w:val="Emphasis-Bold"/>
          <w:rFonts w:asciiTheme="minorHAnsi" w:hAnsiTheme="minorHAnsi" w:cstheme="minorHAnsi"/>
        </w:rPr>
        <w:t>aggregate opening RAB value for existing assets</w:t>
      </w:r>
      <w:r w:rsidRPr="00986F34">
        <w:rPr>
          <w:rFonts w:asciiTheme="minorHAnsi" w:hAnsiTheme="minorHAnsi" w:cstheme="minorHAnsi"/>
        </w:rPr>
        <w:t xml:space="preserve"> means the amount determined in accordance with clause </w:t>
      </w:r>
      <w:r w:rsidR="002C3A19">
        <w:rPr>
          <w:rFonts w:asciiTheme="minorHAnsi" w:hAnsiTheme="minorHAnsi" w:cstheme="minorHAnsi"/>
          <w:highlight w:val="yellow"/>
        </w:rPr>
        <w:fldChar w:fldCharType="begin"/>
      </w:r>
      <w:r w:rsidR="00546CC6">
        <w:rPr>
          <w:rFonts w:asciiTheme="minorHAnsi" w:hAnsiTheme="minorHAnsi" w:cstheme="minorHAnsi"/>
        </w:rPr>
        <w:instrText xml:space="preserve"> REF _Ref334710296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AD6E34">
        <w:rPr>
          <w:rFonts w:asciiTheme="minorHAnsi" w:hAnsiTheme="minorHAnsi" w:cstheme="minorHAnsi"/>
        </w:rPr>
        <w:t>4.2.1(2)</w:t>
      </w:r>
      <w:r w:rsidR="002C3A19">
        <w:rPr>
          <w:rFonts w:asciiTheme="minorHAnsi" w:hAnsiTheme="minorHAnsi" w:cstheme="minorHAnsi"/>
          <w:highlight w:val="yellow"/>
        </w:rPr>
        <w:fldChar w:fldCharType="end"/>
      </w:r>
      <w:r w:rsidRPr="00986F34">
        <w:rPr>
          <w:rFonts w:asciiTheme="minorHAnsi" w:hAnsiTheme="minorHAnsi" w:cstheme="minorHAnsi"/>
        </w:rPr>
        <w:t>;</w:t>
      </w:r>
    </w:p>
    <w:p w:rsidR="004E25BD" w:rsidRPr="0019388B" w:rsidRDefault="007635AD" w:rsidP="004E25BD">
      <w:pPr>
        <w:pStyle w:val="UnnumberedL1"/>
        <w:rPr>
          <w:rStyle w:val="Emphasis-Bold"/>
          <w:rFonts w:asciiTheme="minorHAnsi" w:hAnsiTheme="minorHAnsi"/>
        </w:rPr>
      </w:pPr>
      <w:proofErr w:type="gramStart"/>
      <w:r w:rsidRPr="0019388B">
        <w:rPr>
          <w:rStyle w:val="Emphasis-Bold"/>
          <w:rFonts w:asciiTheme="minorHAnsi" w:hAnsiTheme="minorHAnsi"/>
        </w:rPr>
        <w:t>allocation</w:t>
      </w:r>
      <w:proofErr w:type="gramEnd"/>
      <w:r w:rsidRPr="0019388B">
        <w:rPr>
          <w:rStyle w:val="Emphasis-Bold"/>
          <w:rFonts w:asciiTheme="minorHAnsi" w:hAnsiTheme="minorHAnsi"/>
        </w:rPr>
        <w:t xml:space="preserve"> </w:t>
      </w:r>
      <w:r w:rsidR="004E25BD" w:rsidRPr="0019388B">
        <w:rPr>
          <w:rStyle w:val="Emphasis-Bold"/>
          <w:rFonts w:asciiTheme="minorHAnsi" w:hAnsiTheme="minorHAnsi"/>
        </w:rPr>
        <w:t>methodology type</w:t>
      </w:r>
      <w:r w:rsidR="004E25BD" w:rsidRPr="0019388B">
        <w:rPr>
          <w:rStyle w:val="Emphasis-Remove"/>
          <w:rFonts w:asciiTheme="minorHAnsi" w:hAnsiTheme="minorHAnsi"/>
        </w:rPr>
        <w:t xml:space="preserve"> means</w:t>
      </w:r>
      <w:r w:rsidR="00862213" w:rsidRPr="0019388B">
        <w:rPr>
          <w:rStyle w:val="Emphasis-Remove"/>
          <w:rFonts w:asciiTheme="minorHAnsi" w:hAnsiTheme="minorHAnsi"/>
        </w:rPr>
        <w:t xml:space="preserve"> one of </w:t>
      </w:r>
      <w:r w:rsidR="004E25BD" w:rsidRPr="0019388B">
        <w:rPr>
          <w:rStyle w:val="Emphasis-Bold"/>
          <w:rFonts w:asciiTheme="minorHAnsi" w:hAnsiTheme="minorHAnsi"/>
        </w:rPr>
        <w:t>ACAM</w:t>
      </w:r>
      <w:r w:rsidR="004E25BD" w:rsidRPr="0019388B">
        <w:rPr>
          <w:rStyle w:val="Emphasis-Remove"/>
          <w:rFonts w:asciiTheme="minorHAnsi" w:hAnsiTheme="minorHAnsi"/>
        </w:rPr>
        <w:t>,</w:t>
      </w:r>
      <w:r w:rsidR="004E25BD" w:rsidRPr="0019388B">
        <w:rPr>
          <w:rFonts w:asciiTheme="minorHAnsi" w:hAnsiTheme="minorHAnsi"/>
        </w:rPr>
        <w:t xml:space="preserve"> </w:t>
      </w:r>
      <w:r w:rsidR="006E4EC0" w:rsidRPr="0019388B">
        <w:rPr>
          <w:rStyle w:val="Emphasis-Bold"/>
          <w:rFonts w:asciiTheme="minorHAnsi" w:hAnsiTheme="minorHAnsi"/>
        </w:rPr>
        <w:t>ABAA</w:t>
      </w:r>
      <w:r w:rsidR="004E25BD" w:rsidRPr="0019388B">
        <w:rPr>
          <w:rFonts w:asciiTheme="minorHAnsi" w:hAnsiTheme="minorHAnsi"/>
        </w:rPr>
        <w:t xml:space="preserve"> or</w:t>
      </w:r>
      <w:r w:rsidR="004E25BD" w:rsidRPr="0019388B">
        <w:rPr>
          <w:rStyle w:val="Emphasis-Bold"/>
          <w:rFonts w:asciiTheme="minorHAnsi" w:hAnsiTheme="minorHAnsi"/>
        </w:rPr>
        <w:t xml:space="preserve"> OVABAA</w:t>
      </w:r>
      <w:r w:rsidR="004E25BD" w:rsidRPr="0019388B">
        <w:rPr>
          <w:rStyle w:val="Emphasis-Remove"/>
          <w:rFonts w:asciiTheme="minorHAnsi" w:hAnsiTheme="minorHAnsi"/>
        </w:rPr>
        <w:t>;</w:t>
      </w:r>
    </w:p>
    <w:p w:rsidR="004E25BD" w:rsidRPr="0019388B" w:rsidRDefault="007635AD" w:rsidP="004E25BD">
      <w:pPr>
        <w:pStyle w:val="UnnumberedL1"/>
        <w:rPr>
          <w:rFonts w:asciiTheme="minorHAnsi" w:hAnsiTheme="minorHAnsi"/>
        </w:rPr>
      </w:pPr>
      <w:r w:rsidRPr="0019388B">
        <w:rPr>
          <w:rStyle w:val="Emphasis-Bold"/>
          <w:rFonts w:asciiTheme="minorHAnsi" w:hAnsiTheme="minorHAnsi"/>
        </w:rPr>
        <w:t xml:space="preserve">allocator </w:t>
      </w:r>
      <w:r w:rsidR="00F5005A" w:rsidRPr="0019388B">
        <w:rPr>
          <w:rStyle w:val="Emphasis-Bold"/>
          <w:rFonts w:asciiTheme="minorHAnsi" w:hAnsiTheme="minorHAnsi"/>
        </w:rPr>
        <w:t>metric</w:t>
      </w:r>
      <w:r w:rsidR="004E25BD" w:rsidRPr="0019388B">
        <w:rPr>
          <w:rStyle w:val="Emphasis-Remove"/>
          <w:rFonts w:asciiTheme="minorHAnsi" w:hAnsiTheme="minorHAnsi"/>
        </w:rPr>
        <w:t xml:space="preserve"> </w:t>
      </w:r>
      <w:r w:rsidR="004E25BD" w:rsidRPr="0019388B">
        <w:rPr>
          <w:rFonts w:asciiTheme="minorHAnsi" w:hAnsiTheme="minorHAnsi"/>
        </w:rPr>
        <w:t>means the value in units (e.g.</w:t>
      </w:r>
      <w:r w:rsidR="00F5005A" w:rsidRPr="0019388B">
        <w:rPr>
          <w:rFonts w:asciiTheme="minorHAnsi" w:hAnsiTheme="minorHAnsi"/>
        </w:rPr>
        <w:t>, number of employees or</w:t>
      </w:r>
      <w:r w:rsidR="004E25BD" w:rsidRPr="0019388B">
        <w:rPr>
          <w:rFonts w:asciiTheme="minorHAnsi" w:hAnsiTheme="minorHAnsi"/>
        </w:rPr>
        <w:t xml:space="preserve"> </w:t>
      </w:r>
      <w:r w:rsidR="00D27BD6" w:rsidRPr="0019388B">
        <w:rPr>
          <w:rFonts w:asciiTheme="minorHAnsi" w:hAnsiTheme="minorHAnsi"/>
        </w:rPr>
        <w:t xml:space="preserve">kilometres </w:t>
      </w:r>
      <w:r w:rsidR="004E25BD" w:rsidRPr="0019388B">
        <w:rPr>
          <w:rFonts w:asciiTheme="minorHAnsi" w:hAnsiTheme="minorHAnsi"/>
        </w:rPr>
        <w:t xml:space="preserve">of </w:t>
      </w:r>
      <w:r w:rsidR="00550125" w:rsidRPr="0019388B">
        <w:rPr>
          <w:rFonts w:asciiTheme="minorHAnsi" w:hAnsiTheme="minorHAnsi"/>
        </w:rPr>
        <w:t>pipeline</w:t>
      </w:r>
      <w:r w:rsidR="004E25BD" w:rsidRPr="0019388B">
        <w:rPr>
          <w:rFonts w:asciiTheme="minorHAnsi" w:hAnsiTheme="minorHAnsi"/>
        </w:rPr>
        <w:t xml:space="preserve">) for each </w:t>
      </w:r>
      <w:r w:rsidR="004E25BD" w:rsidRPr="0019388B">
        <w:rPr>
          <w:rStyle w:val="Emphasis-Bold"/>
          <w:rFonts w:asciiTheme="minorHAnsi" w:hAnsiTheme="minorHAnsi"/>
        </w:rPr>
        <w:t>cost allocator</w:t>
      </w:r>
      <w:r w:rsidR="004E25BD" w:rsidRPr="0019388B">
        <w:rPr>
          <w:rFonts w:asciiTheme="minorHAnsi" w:hAnsiTheme="minorHAnsi"/>
        </w:rPr>
        <w:t xml:space="preserve"> or </w:t>
      </w:r>
      <w:r w:rsidR="004E25BD" w:rsidRPr="0019388B">
        <w:rPr>
          <w:rStyle w:val="Emphasis-Bold"/>
          <w:rFonts w:asciiTheme="minorHAnsi" w:hAnsiTheme="minorHAnsi"/>
        </w:rPr>
        <w:t>asset allocator</w:t>
      </w:r>
      <w:r w:rsidR="004E25BD" w:rsidRPr="0019388B">
        <w:rPr>
          <w:rFonts w:asciiTheme="minorHAnsi" w:hAnsiTheme="minorHAnsi"/>
        </w:rPr>
        <w:t xml:space="preserve"> used to calculate the proportion of </w:t>
      </w:r>
      <w:r w:rsidR="004E25BD" w:rsidRPr="0019388B">
        <w:rPr>
          <w:rStyle w:val="Emphasis-Bold"/>
          <w:rFonts w:asciiTheme="minorHAnsi" w:hAnsiTheme="minorHAnsi"/>
        </w:rPr>
        <w:t>operating costs</w:t>
      </w:r>
      <w:r w:rsidR="004E25BD" w:rsidRPr="0019388B">
        <w:rPr>
          <w:rFonts w:asciiTheme="minorHAnsi" w:hAnsiTheme="minorHAnsi"/>
        </w:rPr>
        <w:t xml:space="preserve"> or </w:t>
      </w:r>
      <w:r w:rsidR="004E25BD" w:rsidRPr="0019388B">
        <w:rPr>
          <w:rStyle w:val="Emphasis-Bold"/>
          <w:rFonts w:asciiTheme="minorHAnsi" w:hAnsiTheme="minorHAnsi"/>
        </w:rPr>
        <w:t>regulated service</w:t>
      </w:r>
      <w:r w:rsidR="004E25BD" w:rsidRPr="0019388B">
        <w:rPr>
          <w:rStyle w:val="Emphasis-Remove"/>
          <w:rFonts w:asciiTheme="minorHAnsi" w:hAnsiTheme="minorHAnsi"/>
        </w:rPr>
        <w:t xml:space="preserve"> </w:t>
      </w:r>
      <w:r w:rsidR="004E25BD" w:rsidRPr="0019388B">
        <w:rPr>
          <w:rStyle w:val="Emphasis-Bold"/>
          <w:rFonts w:asciiTheme="minorHAnsi" w:hAnsiTheme="minorHAnsi"/>
        </w:rPr>
        <w:t>asset values</w:t>
      </w:r>
      <w:r w:rsidR="004E25BD" w:rsidRPr="0019388B">
        <w:rPr>
          <w:rFonts w:asciiTheme="minorHAnsi" w:hAnsiTheme="minorHAnsi"/>
        </w:rPr>
        <w:t xml:space="preserve"> to be allocated to each of- </w:t>
      </w:r>
    </w:p>
    <w:p w:rsidR="004E25BD" w:rsidRPr="0019388B" w:rsidRDefault="00E37BB0" w:rsidP="002F3EA2">
      <w:pPr>
        <w:pStyle w:val="HeadingH6ClausesubtextL2"/>
        <w:numPr>
          <w:ilvl w:val="5"/>
          <w:numId w:val="26"/>
        </w:numPr>
        <w:rPr>
          <w:rFonts w:asciiTheme="minorHAnsi" w:hAnsiTheme="minorHAnsi"/>
        </w:rPr>
      </w:pPr>
      <w:r w:rsidRPr="0019388B">
        <w:rPr>
          <w:rStyle w:val="Emphasis-Bold"/>
          <w:rFonts w:asciiTheme="minorHAnsi" w:hAnsiTheme="minorHAnsi"/>
        </w:rPr>
        <w:t>gas distribution services</w:t>
      </w:r>
      <w:r w:rsidR="004E25BD" w:rsidRPr="0019388B">
        <w:rPr>
          <w:rFonts w:asciiTheme="minorHAnsi" w:hAnsiTheme="minorHAnsi"/>
        </w:rPr>
        <w:t xml:space="preserve">, </w:t>
      </w:r>
    </w:p>
    <w:p w:rsidR="004E25BD" w:rsidRPr="0019388B" w:rsidRDefault="000E5642" w:rsidP="004E25BD">
      <w:pPr>
        <w:pStyle w:val="HeadingH6ClausesubtextL2"/>
        <w:rPr>
          <w:rFonts w:asciiTheme="minorHAnsi" w:hAnsiTheme="minorHAnsi"/>
        </w:rPr>
      </w:pPr>
      <w:r w:rsidRPr="0019388B">
        <w:rPr>
          <w:rStyle w:val="Emphasis-Remove"/>
          <w:rFonts w:asciiTheme="minorHAnsi" w:hAnsiTheme="minorHAnsi"/>
        </w:rPr>
        <w:t xml:space="preserve">where applicable, each </w:t>
      </w:r>
      <w:r w:rsidR="004E25BD" w:rsidRPr="0019388B">
        <w:rPr>
          <w:rStyle w:val="Emphasis-Bold"/>
          <w:rFonts w:asciiTheme="minorHAnsi" w:hAnsiTheme="minorHAnsi"/>
        </w:rPr>
        <w:t>other regulated service</w:t>
      </w:r>
      <w:r w:rsidR="004E25BD" w:rsidRPr="0019388B">
        <w:rPr>
          <w:rStyle w:val="Emphasis-Remove"/>
          <w:rFonts w:asciiTheme="minorHAnsi" w:hAnsiTheme="minorHAnsi"/>
        </w:rPr>
        <w:t>;</w:t>
      </w:r>
      <w:r w:rsidR="004E25BD" w:rsidRPr="0019388B">
        <w:rPr>
          <w:rFonts w:asciiTheme="minorHAnsi" w:hAnsiTheme="minorHAnsi"/>
        </w:rPr>
        <w:t xml:space="preserve"> and </w:t>
      </w:r>
    </w:p>
    <w:p w:rsidR="004E25BD" w:rsidRPr="0019388B" w:rsidRDefault="000E5642" w:rsidP="004E25BD">
      <w:pPr>
        <w:pStyle w:val="HeadingH6ClausesubtextL2"/>
        <w:rPr>
          <w:rStyle w:val="Emphasis-Bold"/>
          <w:rFonts w:asciiTheme="minorHAnsi" w:hAnsiTheme="minorHAnsi"/>
        </w:rPr>
      </w:pPr>
      <w:r w:rsidRPr="0019388B">
        <w:rPr>
          <w:rStyle w:val="Emphasis-Remove"/>
          <w:rFonts w:asciiTheme="minorHAnsi" w:hAnsiTheme="minorHAnsi"/>
        </w:rPr>
        <w:t xml:space="preserve">where applicable, </w:t>
      </w:r>
      <w:r w:rsidR="004E25BD" w:rsidRPr="0019388B">
        <w:rPr>
          <w:rStyle w:val="Emphasis-Remove"/>
          <w:rFonts w:asciiTheme="minorHAnsi" w:hAnsiTheme="minorHAnsi"/>
        </w:rPr>
        <w:t xml:space="preserve">each </w:t>
      </w:r>
      <w:r w:rsidR="004E25BD" w:rsidRPr="0019388B">
        <w:rPr>
          <w:rStyle w:val="Emphasis-Bold"/>
          <w:rFonts w:asciiTheme="minorHAnsi" w:hAnsiTheme="minorHAnsi"/>
        </w:rPr>
        <w:t>unregulated service</w:t>
      </w:r>
      <w:r w:rsidR="004E25BD" w:rsidRPr="0019388B">
        <w:rPr>
          <w:rStyle w:val="Emphasis-Remove"/>
          <w:rFonts w:asciiTheme="minorHAnsi" w:hAnsiTheme="minorHAnsi"/>
        </w:rPr>
        <w:t>;</w:t>
      </w:r>
      <w:r w:rsidR="004E25BD" w:rsidRPr="0019388B">
        <w:rPr>
          <w:rFonts w:asciiTheme="minorHAnsi" w:hAnsiTheme="minorHAnsi"/>
        </w:rPr>
        <w:t xml:space="preserve">  </w:t>
      </w:r>
    </w:p>
    <w:p w:rsidR="004E25BD" w:rsidRPr="0019388B" w:rsidRDefault="007635AD" w:rsidP="004E25BD">
      <w:pPr>
        <w:pStyle w:val="UnnumberedL1"/>
        <w:rPr>
          <w:rStyle w:val="Emphasis-Remove"/>
          <w:rFonts w:asciiTheme="minorHAnsi" w:hAnsiTheme="minorHAnsi"/>
        </w:rPr>
      </w:pPr>
      <w:r w:rsidRPr="0019388B">
        <w:rPr>
          <w:rStyle w:val="Emphasis-Bold"/>
          <w:rFonts w:asciiTheme="minorHAnsi" w:hAnsiTheme="minorHAnsi"/>
        </w:rPr>
        <w:t xml:space="preserve">allocator </w:t>
      </w:r>
      <w:r w:rsidR="004E25BD" w:rsidRPr="0019388B">
        <w:rPr>
          <w:rStyle w:val="Emphasis-Bold"/>
          <w:rFonts w:asciiTheme="minorHAnsi" w:hAnsiTheme="minorHAnsi"/>
        </w:rPr>
        <w:t>type</w:t>
      </w:r>
      <w:r w:rsidR="004E25BD" w:rsidRPr="0019388B">
        <w:rPr>
          <w:rStyle w:val="Emphasis-Remove"/>
          <w:rFonts w:asciiTheme="minorHAnsi" w:hAnsiTheme="minorHAnsi"/>
        </w:rPr>
        <w:t xml:space="preserve"> means </w:t>
      </w:r>
      <w:r w:rsidR="004E25BD" w:rsidRPr="0019388B">
        <w:rPr>
          <w:rFonts w:asciiTheme="minorHAnsi" w:hAnsiTheme="minorHAnsi"/>
        </w:rPr>
        <w:t xml:space="preserve">the basis for the attribution or allocation of an </w:t>
      </w:r>
      <w:r w:rsidR="004E25BD" w:rsidRPr="0019388B">
        <w:rPr>
          <w:rStyle w:val="Emphasis-Bold"/>
          <w:rFonts w:asciiTheme="minorHAnsi" w:hAnsiTheme="minorHAnsi"/>
        </w:rPr>
        <w:t>operating cost</w:t>
      </w:r>
      <w:r w:rsidR="004E25BD" w:rsidRPr="0019388B">
        <w:rPr>
          <w:rFonts w:asciiTheme="minorHAnsi" w:hAnsiTheme="minorHAnsi"/>
        </w:rPr>
        <w:t xml:space="preserve"> or </w:t>
      </w:r>
      <w:r w:rsidR="004E25BD" w:rsidRPr="0019388B">
        <w:rPr>
          <w:rStyle w:val="Emphasis-Bold"/>
          <w:rFonts w:asciiTheme="minorHAnsi" w:hAnsiTheme="minorHAnsi"/>
        </w:rPr>
        <w:t>regulated service</w:t>
      </w:r>
      <w:r w:rsidR="004E25BD" w:rsidRPr="0019388B">
        <w:rPr>
          <w:rFonts w:asciiTheme="minorHAnsi" w:hAnsiTheme="minorHAnsi"/>
        </w:rPr>
        <w:t xml:space="preserve"> </w:t>
      </w:r>
      <w:r w:rsidR="004E25BD" w:rsidRPr="0019388B">
        <w:rPr>
          <w:rStyle w:val="Emphasis-Bold"/>
          <w:rFonts w:asciiTheme="minorHAnsi" w:hAnsiTheme="minorHAnsi"/>
        </w:rPr>
        <w:t>asset value</w:t>
      </w:r>
      <w:r w:rsidR="004E25BD" w:rsidRPr="0019388B">
        <w:rPr>
          <w:rFonts w:asciiTheme="minorHAnsi" w:hAnsiTheme="minorHAnsi"/>
        </w:rPr>
        <w:t xml:space="preserve"> to </w:t>
      </w:r>
      <w:r w:rsidR="00E37BB0" w:rsidRPr="0019388B">
        <w:rPr>
          <w:rStyle w:val="Emphasis-Bold"/>
          <w:rFonts w:asciiTheme="minorHAnsi" w:hAnsiTheme="minorHAnsi"/>
        </w:rPr>
        <w:t>gas distribution services</w:t>
      </w:r>
      <w:r w:rsidR="004E25BD" w:rsidRPr="0019388B">
        <w:rPr>
          <w:rStyle w:val="Emphasis-Bold"/>
          <w:rFonts w:asciiTheme="minorHAnsi" w:hAnsiTheme="minorHAnsi"/>
        </w:rPr>
        <w:t xml:space="preserve"> </w:t>
      </w:r>
      <w:r w:rsidR="004E25BD" w:rsidRPr="0019388B">
        <w:rPr>
          <w:rStyle w:val="Emphasis-Remove"/>
          <w:rFonts w:asciiTheme="minorHAnsi" w:hAnsiTheme="minorHAnsi"/>
        </w:rPr>
        <w:t xml:space="preserve">and </w:t>
      </w:r>
      <w:r w:rsidR="004E25BD" w:rsidRPr="0019388B">
        <w:rPr>
          <w:rStyle w:val="Emphasis-Bold"/>
          <w:rFonts w:asciiTheme="minorHAnsi" w:hAnsiTheme="minorHAnsi"/>
        </w:rPr>
        <w:t>other regulated services</w:t>
      </w:r>
      <w:r w:rsidR="004E25BD" w:rsidRPr="0019388B">
        <w:rPr>
          <w:rFonts w:asciiTheme="minorHAnsi" w:hAnsiTheme="minorHAnsi"/>
        </w:rPr>
        <w:t xml:space="preserve">, </w:t>
      </w:r>
      <w:r w:rsidR="004E25BD" w:rsidRPr="0019388B">
        <w:rPr>
          <w:rStyle w:val="Emphasis-Italics"/>
          <w:rFonts w:asciiTheme="minorHAnsi" w:hAnsiTheme="minorHAnsi"/>
        </w:rPr>
        <w:t>viz.</w:t>
      </w:r>
      <w:r w:rsidR="007315CD" w:rsidRPr="0019388B">
        <w:rPr>
          <w:rStyle w:val="Emphasis-Italics"/>
          <w:rFonts w:asciiTheme="minorHAnsi" w:hAnsiTheme="minorHAnsi"/>
        </w:rPr>
        <w:t xml:space="preserve"> </w:t>
      </w:r>
      <w:r w:rsidR="004E25BD" w:rsidRPr="0019388B">
        <w:rPr>
          <w:rFonts w:asciiTheme="minorHAnsi" w:hAnsiTheme="minorHAnsi"/>
        </w:rPr>
        <w:t>'</w:t>
      </w:r>
      <w:r w:rsidR="004E25BD" w:rsidRPr="0019388B">
        <w:rPr>
          <w:rStyle w:val="Emphasis-Bold"/>
          <w:rFonts w:asciiTheme="minorHAnsi" w:hAnsiTheme="minorHAnsi"/>
        </w:rPr>
        <w:t>directly attributable</w:t>
      </w:r>
      <w:r w:rsidR="004E25BD" w:rsidRPr="0019388B">
        <w:rPr>
          <w:rFonts w:asciiTheme="minorHAnsi" w:hAnsiTheme="minorHAnsi"/>
        </w:rPr>
        <w:t>', '</w:t>
      </w:r>
      <w:r w:rsidR="004E25BD" w:rsidRPr="0019388B">
        <w:rPr>
          <w:rStyle w:val="Emphasis-Bold"/>
          <w:rFonts w:asciiTheme="minorHAnsi" w:hAnsiTheme="minorHAnsi"/>
        </w:rPr>
        <w:t>causal</w:t>
      </w:r>
      <w:r w:rsidR="004E25BD" w:rsidRPr="0019388B">
        <w:rPr>
          <w:rFonts w:asciiTheme="minorHAnsi" w:hAnsiTheme="minorHAnsi"/>
        </w:rPr>
        <w:t>' or '</w:t>
      </w:r>
      <w:r w:rsidR="004E25BD" w:rsidRPr="0019388B">
        <w:rPr>
          <w:rStyle w:val="Emphasis-Bold"/>
          <w:rFonts w:asciiTheme="minorHAnsi" w:hAnsiTheme="minorHAnsi"/>
        </w:rPr>
        <w:t>proxy</w:t>
      </w:r>
      <w:r w:rsidR="004E25BD" w:rsidRPr="0019388B">
        <w:rPr>
          <w:rFonts w:asciiTheme="minorHAnsi" w:hAnsiTheme="minorHAnsi"/>
        </w:rPr>
        <w:t>';</w:t>
      </w:r>
    </w:p>
    <w:p w:rsidR="002E19C8" w:rsidRPr="0019388B" w:rsidRDefault="00D805A9" w:rsidP="002E19C8">
      <w:pPr>
        <w:pStyle w:val="UnnumberedL1"/>
        <w:rPr>
          <w:rStyle w:val="Emphasis-Remove"/>
          <w:rFonts w:asciiTheme="minorHAnsi" w:hAnsiTheme="minorHAnsi"/>
        </w:rPr>
      </w:pPr>
      <w:proofErr w:type="gramStart"/>
      <w:r w:rsidRPr="0019388B">
        <w:rPr>
          <w:rStyle w:val="Emphasis-Bold"/>
          <w:rFonts w:asciiTheme="minorHAnsi" w:hAnsiTheme="minorHAnsi"/>
        </w:rPr>
        <w:t>allowable</w:t>
      </w:r>
      <w:proofErr w:type="gramEnd"/>
      <w:r w:rsidRPr="0019388B">
        <w:rPr>
          <w:rStyle w:val="Emphasis-Bold"/>
          <w:rFonts w:asciiTheme="minorHAnsi" w:hAnsiTheme="minorHAnsi"/>
        </w:rPr>
        <w:t xml:space="preserve"> </w:t>
      </w:r>
      <w:r w:rsidR="00AE1242" w:rsidRPr="0019388B">
        <w:rPr>
          <w:rStyle w:val="Emphasis-Bold"/>
          <w:rFonts w:asciiTheme="minorHAnsi" w:hAnsiTheme="minorHAnsi"/>
        </w:rPr>
        <w:t>notional revenue</w:t>
      </w:r>
      <w:r w:rsidR="00AE1242" w:rsidRPr="0019388B">
        <w:rPr>
          <w:rFonts w:asciiTheme="minorHAnsi" w:hAnsiTheme="minorHAnsi"/>
        </w:rPr>
        <w:t xml:space="preserve"> </w:t>
      </w:r>
      <w:r w:rsidR="002E19C8" w:rsidRPr="0019388B">
        <w:rPr>
          <w:rFonts w:asciiTheme="minorHAnsi" w:hAnsiTheme="minorHAnsi"/>
        </w:rPr>
        <w:t>has the meaning specified in clause</w:t>
      </w:r>
      <w:r w:rsidR="003B13E9">
        <w:rPr>
          <w:rFonts w:asciiTheme="minorHAnsi" w:hAnsiTheme="minorHAnsi"/>
        </w:rPr>
        <w:t xml:space="preserve"> 3.1.1(2)</w:t>
      </w:r>
      <w:r w:rsidR="002E19C8" w:rsidRPr="0019388B">
        <w:rPr>
          <w:rStyle w:val="Emphasis-Remove"/>
          <w:rFonts w:asciiTheme="minorHAnsi" w:hAnsiTheme="minorHAnsi"/>
        </w:rPr>
        <w:t>;</w:t>
      </w:r>
    </w:p>
    <w:p w:rsidR="000D43CE" w:rsidRPr="00E36D36" w:rsidRDefault="000D43CE" w:rsidP="000D43CE">
      <w:pPr>
        <w:pStyle w:val="UnnumberedL2"/>
        <w:ind w:left="652"/>
      </w:pPr>
      <w:proofErr w:type="gramStart"/>
      <w:r w:rsidRPr="00E36D36">
        <w:rPr>
          <w:rStyle w:val="Emphasis-Bold"/>
        </w:rPr>
        <w:t>allowable</w:t>
      </w:r>
      <w:proofErr w:type="gramEnd"/>
      <w:r w:rsidRPr="00E36D36">
        <w:rPr>
          <w:rStyle w:val="Emphasis-Bold"/>
        </w:rPr>
        <w:t xml:space="preserve"> revenue</w:t>
      </w:r>
      <w:r>
        <w:rPr>
          <w:rStyle w:val="Emphasis-Bold"/>
        </w:rPr>
        <w:t xml:space="preserve"> before tax</w:t>
      </w:r>
      <w:r w:rsidRPr="00E36D36">
        <w:t xml:space="preserve"> means allowable revenue</w:t>
      </w:r>
      <w:r>
        <w:t xml:space="preserve"> before tax</w:t>
      </w:r>
      <w:r w:rsidRPr="00E36D36">
        <w:t xml:space="preserve"> as determined by the </w:t>
      </w:r>
      <w:r w:rsidRPr="00E36D36">
        <w:rPr>
          <w:rStyle w:val="Emphasis-Bold"/>
        </w:rPr>
        <w:t>Commission</w:t>
      </w:r>
      <w:r w:rsidRPr="00E36D36">
        <w:t>;</w:t>
      </w:r>
    </w:p>
    <w:p w:rsidR="00AB7420" w:rsidDel="008629D3" w:rsidRDefault="00C528B4" w:rsidP="00AB7420">
      <w:pPr>
        <w:pStyle w:val="UnnumberedL1"/>
        <w:rPr>
          <w:del w:id="172" w:author="Author"/>
          <w:rStyle w:val="Emphasis-Remove"/>
          <w:rFonts w:asciiTheme="minorHAnsi" w:hAnsiTheme="minorHAnsi"/>
        </w:rPr>
      </w:pPr>
      <w:del w:id="173" w:author="Author">
        <w:r w:rsidRPr="0019388B" w:rsidDel="006038F8">
          <w:rPr>
            <w:rStyle w:val="Emphasis-Bold"/>
            <w:rFonts w:asciiTheme="minorHAnsi" w:hAnsiTheme="minorHAnsi"/>
          </w:rPr>
          <w:delText xml:space="preserve">allowed controllable opex </w:delText>
        </w:r>
        <w:r w:rsidRPr="0019388B" w:rsidDel="006038F8">
          <w:rPr>
            <w:rStyle w:val="Emphasis-Remove"/>
            <w:rFonts w:asciiTheme="minorHAnsi" w:hAnsiTheme="minorHAnsi"/>
          </w:rPr>
          <w:delText>means means the allowance (</w:delText>
        </w:r>
        <w:r w:rsidRPr="0019388B" w:rsidDel="006038F8">
          <w:rPr>
            <w:rFonts w:asciiTheme="minorHAnsi" w:hAnsiTheme="minorHAnsi"/>
          </w:rPr>
          <w:delText xml:space="preserve">which is reasonable in light of the </w:delText>
        </w:r>
        <w:r w:rsidRPr="0019388B" w:rsidDel="006038F8">
          <w:rPr>
            <w:rStyle w:val="Emphasis-Bold"/>
            <w:rFonts w:asciiTheme="minorHAnsi" w:hAnsiTheme="minorHAnsi"/>
          </w:rPr>
          <w:delText>expenditure objective</w:delText>
        </w:r>
        <w:r w:rsidRPr="0019388B" w:rsidDel="006038F8">
          <w:rPr>
            <w:rStyle w:val="Emphasis-Remove"/>
            <w:rFonts w:asciiTheme="minorHAnsi" w:hAnsiTheme="minorHAnsi"/>
          </w:rPr>
          <w:delText>) specified in a</w:delText>
        </w:r>
        <w:r w:rsidRPr="0019388B" w:rsidDel="006038F8">
          <w:rPr>
            <w:rStyle w:val="Emphasis-Bold"/>
            <w:rFonts w:asciiTheme="minorHAnsi" w:hAnsiTheme="minorHAnsi"/>
          </w:rPr>
          <w:delText xml:space="preserve"> CPP determination </w:delText>
        </w:r>
        <w:r w:rsidRPr="0019388B" w:rsidDel="006038F8">
          <w:rPr>
            <w:rStyle w:val="Emphasis-Remove"/>
            <w:rFonts w:asciiTheme="minorHAnsi" w:hAnsiTheme="minorHAnsi"/>
          </w:rPr>
          <w:delText xml:space="preserve">for </w:delText>
        </w:r>
        <w:r w:rsidRPr="0019388B" w:rsidDel="006038F8">
          <w:rPr>
            <w:rStyle w:val="Emphasis-Bold"/>
            <w:rFonts w:asciiTheme="minorHAnsi" w:hAnsiTheme="minorHAnsi"/>
          </w:rPr>
          <w:delText>operating expenditure</w:delText>
        </w:r>
        <w:r w:rsidRPr="0019388B" w:rsidDel="006038F8">
          <w:rPr>
            <w:rStyle w:val="Emphasis-Remove"/>
            <w:rFonts w:asciiTheme="minorHAnsi" w:hAnsiTheme="minorHAnsi"/>
          </w:rPr>
          <w:delText xml:space="preserve"> in categories specified as </w:delText>
        </w:r>
        <w:r w:rsidRPr="0019388B" w:rsidDel="006038F8">
          <w:rPr>
            <w:rFonts w:asciiTheme="minorHAnsi" w:hAnsiTheme="minorHAnsi"/>
          </w:rPr>
          <w:delText>controllable</w:delText>
        </w:r>
        <w:r w:rsidR="00AB7420" w:rsidRPr="0019388B" w:rsidDel="006038F8">
          <w:rPr>
            <w:rStyle w:val="Emphasis-Remove"/>
            <w:rFonts w:asciiTheme="minorHAnsi" w:hAnsiTheme="minorHAnsi"/>
          </w:rPr>
          <w:delText>;</w:delText>
        </w:r>
      </w:del>
    </w:p>
    <w:p w:rsidR="008629D3" w:rsidRPr="0019388B" w:rsidRDefault="008629D3" w:rsidP="00AB7420">
      <w:pPr>
        <w:pStyle w:val="UnnumberedL1"/>
        <w:rPr>
          <w:ins w:id="174" w:author="Author"/>
          <w:rStyle w:val="Emphasis-Remove"/>
          <w:rFonts w:asciiTheme="minorHAnsi" w:hAnsiTheme="minorHAnsi"/>
        </w:rPr>
      </w:pPr>
      <w:proofErr w:type="gramStart"/>
      <w:ins w:id="175" w:author="Author">
        <w:r>
          <w:rPr>
            <w:rStyle w:val="Emphasis-Bold"/>
          </w:rPr>
          <w:t>alternative</w:t>
        </w:r>
        <w:proofErr w:type="gramEnd"/>
        <w:r>
          <w:rPr>
            <w:rStyle w:val="Emphasis-Bold"/>
          </w:rPr>
          <w:t xml:space="preserve"> depreciation method </w:t>
        </w:r>
        <w:r>
          <w:rPr>
            <w:rStyle w:val="Emphasis-Bold"/>
            <w:b w:val="0"/>
          </w:rPr>
          <w:t xml:space="preserve">means a </w:t>
        </w:r>
        <w:r w:rsidRPr="00233B4C">
          <w:rPr>
            <w:rStyle w:val="Emphasis-Bold"/>
            <w:b w:val="0"/>
          </w:rPr>
          <w:t>depreciation</w:t>
        </w:r>
        <w:r>
          <w:rPr>
            <w:rStyle w:val="Emphasis-Bold"/>
            <w:b w:val="0"/>
          </w:rPr>
          <w:t xml:space="preserve"> method which is not the </w:t>
        </w:r>
        <w:r w:rsidRPr="00072C8C">
          <w:rPr>
            <w:rStyle w:val="Emphasis-Bold"/>
          </w:rPr>
          <w:t>standard depreciation method</w:t>
        </w:r>
        <w:r>
          <w:rPr>
            <w:rStyle w:val="Emphasis-Bold"/>
            <w:b w:val="0"/>
          </w:rPr>
          <w:t>;</w:t>
        </w:r>
      </w:ins>
    </w:p>
    <w:p w:rsidR="001E4F95" w:rsidRPr="0019388B" w:rsidRDefault="007635AD" w:rsidP="001E4F95">
      <w:pPr>
        <w:pStyle w:val="UnnumberedL1"/>
        <w:rPr>
          <w:rFonts w:asciiTheme="minorHAnsi" w:hAnsiTheme="minorHAnsi"/>
        </w:rPr>
      </w:pPr>
      <w:proofErr w:type="gramStart"/>
      <w:r w:rsidRPr="0019388B">
        <w:rPr>
          <w:rStyle w:val="Emphasis-Bold"/>
          <w:rFonts w:asciiTheme="minorHAnsi" w:hAnsiTheme="minorHAnsi"/>
        </w:rPr>
        <w:t>amalgamate</w:t>
      </w:r>
      <w:proofErr w:type="gramEnd"/>
      <w:r w:rsidRPr="0019388B">
        <w:rPr>
          <w:rFonts w:asciiTheme="minorHAnsi" w:hAnsiTheme="minorHAnsi"/>
        </w:rPr>
        <w:t xml:space="preserve"> </w:t>
      </w:r>
      <w:r w:rsidR="001E4F95" w:rsidRPr="0019388B">
        <w:rPr>
          <w:rFonts w:asciiTheme="minorHAnsi" w:hAnsiTheme="minorHAnsi"/>
        </w:rPr>
        <w:t xml:space="preserve">means amalgamate in accordance with Part 13 of the Companies Act 1993 and </w:t>
      </w:r>
      <w:r w:rsidR="001E4F95" w:rsidRPr="0019388B">
        <w:rPr>
          <w:rStyle w:val="Emphasis-Bold"/>
          <w:rFonts w:asciiTheme="minorHAnsi" w:hAnsiTheme="minorHAnsi"/>
        </w:rPr>
        <w:t>amalgamation</w:t>
      </w:r>
      <w:r w:rsidR="001E4F95" w:rsidRPr="0019388B">
        <w:rPr>
          <w:rFonts w:asciiTheme="minorHAnsi" w:hAnsiTheme="minorHAnsi"/>
        </w:rPr>
        <w:t xml:space="preserve"> is to be construed accordingly;</w:t>
      </w:r>
    </w:p>
    <w:p w:rsidR="00085F1C" w:rsidRPr="0019388B" w:rsidRDefault="007635AD" w:rsidP="009E2630">
      <w:pPr>
        <w:pStyle w:val="UnnumberedL1"/>
        <w:rPr>
          <w:rStyle w:val="Emphasis-Remove"/>
          <w:rFonts w:asciiTheme="minorHAnsi" w:hAnsiTheme="minorHAnsi"/>
        </w:rPr>
      </w:pPr>
      <w:proofErr w:type="gramStart"/>
      <w:r w:rsidRPr="0019388B">
        <w:rPr>
          <w:rStyle w:val="Emphasis-Bold"/>
          <w:rFonts w:asciiTheme="minorHAnsi" w:hAnsiTheme="minorHAnsi"/>
        </w:rPr>
        <w:t>amortisation</w:t>
      </w:r>
      <w:proofErr w:type="gramEnd"/>
      <w:r w:rsidRPr="0019388B">
        <w:rPr>
          <w:rStyle w:val="Emphasis-Bold"/>
          <w:rFonts w:asciiTheme="minorHAnsi" w:hAnsiTheme="minorHAnsi"/>
        </w:rPr>
        <w:t xml:space="preserve"> </w:t>
      </w:r>
      <w:r w:rsidR="009E2630" w:rsidRPr="0019388B">
        <w:rPr>
          <w:rStyle w:val="Emphasis-Bold"/>
          <w:rFonts w:asciiTheme="minorHAnsi" w:hAnsiTheme="minorHAnsi"/>
        </w:rPr>
        <w:t xml:space="preserve">of initial differences in asset values </w:t>
      </w:r>
      <w:r w:rsidR="0003075A" w:rsidRPr="0019388B">
        <w:rPr>
          <w:rFonts w:asciiTheme="minorHAnsi" w:hAnsiTheme="minorHAnsi"/>
        </w:rPr>
        <w:t>means the amount</w:t>
      </w:r>
      <w:r w:rsidR="009E2630" w:rsidRPr="0019388B">
        <w:rPr>
          <w:rStyle w:val="Emphasis-Remove"/>
          <w:rFonts w:asciiTheme="minorHAnsi" w:hAnsiTheme="minorHAnsi"/>
        </w:rPr>
        <w:t xml:space="preserve"> determined in accordance with</w:t>
      </w:r>
      <w:r w:rsidR="00085F1C" w:rsidRPr="0019388B">
        <w:rPr>
          <w:rStyle w:val="Emphasis-Remove"/>
          <w:rFonts w:asciiTheme="minorHAnsi" w:hAnsiTheme="minorHAnsi"/>
        </w:rPr>
        <w:t>, for the purpose of-</w:t>
      </w:r>
    </w:p>
    <w:p w:rsidR="009E2630" w:rsidRPr="000D43CE" w:rsidRDefault="00085F1C" w:rsidP="002F3EA2">
      <w:pPr>
        <w:pStyle w:val="HeadingH6ClausesubtextL2"/>
        <w:numPr>
          <w:ilvl w:val="5"/>
          <w:numId w:val="27"/>
        </w:numPr>
        <w:rPr>
          <w:rStyle w:val="Emphasis-Remove"/>
          <w:rFonts w:ascii="Calibri" w:hAnsi="Calibri"/>
        </w:rPr>
      </w:pPr>
      <w:r w:rsidRPr="0019388B">
        <w:rPr>
          <w:rStyle w:val="Emphasis-Remove"/>
          <w:rFonts w:asciiTheme="minorHAnsi" w:hAnsiTheme="minorHAnsi"/>
        </w:rPr>
        <w:t>Part 2,</w:t>
      </w:r>
      <w:r w:rsidR="009E2630" w:rsidRPr="0019388B">
        <w:rPr>
          <w:rStyle w:val="Emphasis-Remove"/>
          <w:rFonts w:asciiTheme="minorHAnsi" w:hAnsiTheme="minorHAnsi"/>
        </w:rPr>
        <w:t xml:space="preserve"> clause</w:t>
      </w:r>
      <w:r w:rsidR="003B13E9">
        <w:rPr>
          <w:rStyle w:val="Emphasis-Remove"/>
          <w:rFonts w:asciiTheme="minorHAnsi" w:hAnsiTheme="minorHAnsi"/>
        </w:rPr>
        <w:t xml:space="preserve"> 2.3.5</w:t>
      </w:r>
      <w:r w:rsidR="009E2630" w:rsidRPr="0019388B">
        <w:rPr>
          <w:rStyle w:val="Emphasis-Remove"/>
          <w:rFonts w:asciiTheme="minorHAnsi" w:hAnsiTheme="minorHAnsi"/>
        </w:rPr>
        <w:t>;</w:t>
      </w:r>
    </w:p>
    <w:p w:rsidR="000D43CE" w:rsidRPr="000D43CE" w:rsidRDefault="000D43CE" w:rsidP="002F3EA2">
      <w:pPr>
        <w:pStyle w:val="HeadingH6ClausesubtextL2"/>
        <w:numPr>
          <w:ilvl w:val="5"/>
          <w:numId w:val="27"/>
        </w:numPr>
        <w:rPr>
          <w:rFonts w:asciiTheme="minorHAnsi" w:hAnsiTheme="minorHAnsi" w:cstheme="minorHAnsi"/>
        </w:rPr>
      </w:pPr>
      <w:r w:rsidRPr="000D43CE">
        <w:rPr>
          <w:rStyle w:val="Emphasis-Remove"/>
          <w:rFonts w:asciiTheme="minorHAnsi" w:hAnsiTheme="minorHAnsi" w:cstheme="minorHAnsi"/>
        </w:rPr>
        <w:t>Part 4, clause</w:t>
      </w:r>
      <w:r w:rsidR="00CD36D7">
        <w:rPr>
          <w:rStyle w:val="Emphasis-Remove"/>
          <w:rFonts w:asciiTheme="minorHAnsi" w:hAnsiTheme="minorHAnsi" w:cstheme="minorHAnsi"/>
        </w:rPr>
        <w:t xml:space="preserve"> 4.3.3(3)</w:t>
      </w:r>
      <w:r w:rsidRPr="000D43CE">
        <w:rPr>
          <w:rStyle w:val="Emphasis-Remove"/>
          <w:rFonts w:asciiTheme="minorHAnsi" w:hAnsiTheme="minorHAnsi" w:cstheme="minorHAnsi"/>
        </w:rPr>
        <w:t>; and</w:t>
      </w:r>
    </w:p>
    <w:p w:rsidR="00085F1C" w:rsidRPr="0019388B" w:rsidRDefault="00085F1C" w:rsidP="00085F1C">
      <w:pPr>
        <w:pStyle w:val="HeadingH6ClausesubtextL2"/>
        <w:rPr>
          <w:rStyle w:val="Emphasis-Remove"/>
          <w:rFonts w:asciiTheme="minorHAnsi" w:hAnsiTheme="minorHAnsi"/>
        </w:rPr>
      </w:pPr>
      <w:r w:rsidRPr="0019388B">
        <w:rPr>
          <w:rStyle w:val="Emphasis-Remove"/>
          <w:rFonts w:asciiTheme="minorHAnsi" w:hAnsiTheme="minorHAnsi"/>
        </w:rPr>
        <w:t>Part 5,</w:t>
      </w:r>
      <w:r w:rsidRPr="0019388B">
        <w:rPr>
          <w:rStyle w:val="Emphasis-Bold"/>
          <w:rFonts w:asciiTheme="minorHAnsi" w:hAnsiTheme="minorHAnsi"/>
        </w:rPr>
        <w:t xml:space="preserve"> </w:t>
      </w:r>
      <w:r w:rsidRPr="0019388B">
        <w:rPr>
          <w:rStyle w:val="Emphasis-Remove"/>
          <w:rFonts w:asciiTheme="minorHAnsi" w:hAnsiTheme="minorHAnsi"/>
        </w:rPr>
        <w:t>clause</w:t>
      </w:r>
      <w:r w:rsidR="003B13E9">
        <w:rPr>
          <w:rStyle w:val="Emphasis-Remove"/>
          <w:rFonts w:asciiTheme="minorHAnsi" w:hAnsiTheme="minorHAnsi"/>
        </w:rPr>
        <w:t xml:space="preserve"> 5.3.17</w:t>
      </w:r>
      <w:r w:rsidRPr="0019388B">
        <w:rPr>
          <w:rStyle w:val="Emphasis-Remove"/>
          <w:rFonts w:asciiTheme="minorHAnsi" w:hAnsiTheme="minorHAnsi"/>
        </w:rPr>
        <w:t>;</w:t>
      </w:r>
    </w:p>
    <w:p w:rsidR="001700A5" w:rsidRPr="0019388B" w:rsidRDefault="007635AD" w:rsidP="009E2630">
      <w:pPr>
        <w:pStyle w:val="UnnumberedL1"/>
        <w:rPr>
          <w:rFonts w:asciiTheme="minorHAnsi" w:hAnsiTheme="minorHAnsi"/>
        </w:rPr>
      </w:pPr>
      <w:proofErr w:type="gramStart"/>
      <w:r w:rsidRPr="0019388B">
        <w:rPr>
          <w:rStyle w:val="Emphasis-Bold"/>
          <w:rFonts w:asciiTheme="minorHAnsi" w:hAnsiTheme="minorHAnsi"/>
        </w:rPr>
        <w:t>amortisation</w:t>
      </w:r>
      <w:proofErr w:type="gramEnd"/>
      <w:r w:rsidRPr="0019388B">
        <w:rPr>
          <w:rStyle w:val="Emphasis-Bold"/>
          <w:rFonts w:asciiTheme="minorHAnsi" w:hAnsiTheme="minorHAnsi"/>
        </w:rPr>
        <w:t xml:space="preserve"> </w:t>
      </w:r>
      <w:r w:rsidR="009E2630" w:rsidRPr="0019388B">
        <w:rPr>
          <w:rStyle w:val="Emphasis-Bold"/>
          <w:rFonts w:asciiTheme="minorHAnsi" w:hAnsiTheme="minorHAnsi"/>
        </w:rPr>
        <w:t xml:space="preserve">of revaluations </w:t>
      </w:r>
      <w:r w:rsidR="001700A5" w:rsidRPr="0019388B">
        <w:rPr>
          <w:rFonts w:asciiTheme="minorHAnsi" w:hAnsiTheme="minorHAnsi"/>
        </w:rPr>
        <w:t>means</w:t>
      </w:r>
      <w:r w:rsidR="000C7FE9" w:rsidRPr="0019388B">
        <w:rPr>
          <w:rFonts w:asciiTheme="minorHAnsi" w:hAnsiTheme="minorHAnsi"/>
        </w:rPr>
        <w:t xml:space="preserve"> the amount determined in accordance with,</w:t>
      </w:r>
      <w:r w:rsidR="000C7FE9" w:rsidRPr="0019388B">
        <w:rPr>
          <w:rStyle w:val="Emphasis-Remove"/>
          <w:rFonts w:asciiTheme="minorHAnsi" w:hAnsiTheme="minorHAnsi"/>
        </w:rPr>
        <w:t xml:space="preserve"> </w:t>
      </w:r>
      <w:r w:rsidR="000C7FE9" w:rsidRPr="0019388B">
        <w:rPr>
          <w:rFonts w:asciiTheme="minorHAnsi" w:hAnsiTheme="minorHAnsi"/>
        </w:rPr>
        <w:t>for the purpose of</w:t>
      </w:r>
      <w:r w:rsidR="001700A5" w:rsidRPr="0019388B">
        <w:rPr>
          <w:rFonts w:asciiTheme="minorHAnsi" w:hAnsiTheme="minorHAnsi"/>
        </w:rPr>
        <w:t>-</w:t>
      </w:r>
    </w:p>
    <w:p w:rsidR="000D43CE" w:rsidRPr="000D43CE" w:rsidRDefault="001700A5" w:rsidP="007B1562">
      <w:pPr>
        <w:pStyle w:val="HeadingH6ClausesubtextL2"/>
        <w:numPr>
          <w:ilvl w:val="5"/>
          <w:numId w:val="110"/>
        </w:numPr>
        <w:rPr>
          <w:rStyle w:val="Emphasis-Remove"/>
          <w:rFonts w:asciiTheme="minorHAnsi" w:hAnsiTheme="minorHAnsi"/>
        </w:rPr>
      </w:pPr>
      <w:r w:rsidRPr="000D43CE">
        <w:rPr>
          <w:rFonts w:asciiTheme="minorHAnsi" w:hAnsiTheme="minorHAnsi"/>
        </w:rPr>
        <w:t>Part 2,</w:t>
      </w:r>
      <w:r w:rsidR="009E2630" w:rsidRPr="000D43CE">
        <w:rPr>
          <w:rStyle w:val="Emphasis-Remove"/>
          <w:rFonts w:asciiTheme="minorHAnsi" w:hAnsiTheme="minorHAnsi"/>
        </w:rPr>
        <w:t xml:space="preserve"> clause</w:t>
      </w:r>
      <w:r w:rsidR="003B13E9">
        <w:rPr>
          <w:rStyle w:val="Emphasis-Remove"/>
          <w:rFonts w:asciiTheme="minorHAnsi" w:hAnsiTheme="minorHAnsi"/>
        </w:rPr>
        <w:t xml:space="preserve"> 2.3.6</w:t>
      </w:r>
      <w:r w:rsidR="009E2630" w:rsidRPr="000D43CE">
        <w:rPr>
          <w:rStyle w:val="Emphasis-Remove"/>
          <w:rFonts w:asciiTheme="minorHAnsi" w:hAnsiTheme="minorHAnsi"/>
        </w:rPr>
        <w:t>;</w:t>
      </w:r>
      <w:r w:rsidRPr="000D43CE">
        <w:rPr>
          <w:rStyle w:val="Emphasis-Remove"/>
          <w:rFonts w:asciiTheme="minorHAnsi" w:hAnsiTheme="minorHAnsi"/>
        </w:rPr>
        <w:t xml:space="preserve"> </w:t>
      </w:r>
    </w:p>
    <w:p w:rsidR="009E2630" w:rsidRPr="000D43CE" w:rsidRDefault="000D43CE" w:rsidP="000D43CE">
      <w:pPr>
        <w:pStyle w:val="HeadingH6ClausesubtextL2"/>
        <w:rPr>
          <w:rStyle w:val="Emphasis-Remove"/>
          <w:rFonts w:asciiTheme="minorHAnsi" w:hAnsiTheme="minorHAnsi" w:cstheme="minorHAnsi"/>
        </w:rPr>
      </w:pPr>
      <w:r w:rsidRPr="000D43CE">
        <w:rPr>
          <w:rStyle w:val="Emphasis-Remove"/>
          <w:rFonts w:asciiTheme="minorHAnsi" w:hAnsiTheme="minorHAnsi" w:cstheme="minorHAnsi"/>
        </w:rPr>
        <w:t>Part 4, clause</w:t>
      </w:r>
      <w:r w:rsidR="007C6A64">
        <w:rPr>
          <w:rStyle w:val="Emphasis-Remove"/>
          <w:rFonts w:asciiTheme="minorHAnsi" w:hAnsiTheme="minorHAnsi" w:cstheme="minorHAnsi"/>
        </w:rPr>
        <w:t xml:space="preserve"> 4.3.3</w:t>
      </w:r>
      <w:ins w:id="176" w:author="Author">
        <w:r w:rsidR="007C6A64">
          <w:rPr>
            <w:rStyle w:val="Emphasis-Remove"/>
            <w:rFonts w:asciiTheme="minorHAnsi" w:hAnsiTheme="minorHAnsi" w:cstheme="minorHAnsi"/>
          </w:rPr>
          <w:t>(5)</w:t>
        </w:r>
      </w:ins>
      <w:del w:id="177" w:author="Author">
        <w:r w:rsidR="007C6A64" w:rsidDel="007C6A64">
          <w:rPr>
            <w:rStyle w:val="Emphasis-Remove"/>
            <w:rFonts w:asciiTheme="minorHAnsi" w:hAnsiTheme="minorHAnsi" w:cstheme="minorHAnsi"/>
          </w:rPr>
          <w:delText>(6)</w:delText>
        </w:r>
      </w:del>
      <w:r w:rsidRPr="000D43CE">
        <w:rPr>
          <w:rStyle w:val="Emphasis-Remove"/>
          <w:rFonts w:asciiTheme="minorHAnsi" w:hAnsiTheme="minorHAnsi" w:cstheme="minorHAnsi"/>
        </w:rPr>
        <w:t xml:space="preserve">; </w:t>
      </w:r>
      <w:r w:rsidR="001700A5" w:rsidRPr="000D43CE">
        <w:rPr>
          <w:rStyle w:val="Emphasis-Remove"/>
          <w:rFonts w:asciiTheme="minorHAnsi" w:hAnsiTheme="minorHAnsi" w:cstheme="minorHAnsi"/>
        </w:rPr>
        <w:t>and</w:t>
      </w:r>
    </w:p>
    <w:p w:rsidR="00085F1C" w:rsidRPr="0019388B" w:rsidRDefault="001700A5" w:rsidP="001700A5">
      <w:pPr>
        <w:pStyle w:val="HeadingH6ClausesubtextL2"/>
        <w:rPr>
          <w:rStyle w:val="Emphasis-Remove"/>
          <w:rFonts w:asciiTheme="minorHAnsi" w:hAnsiTheme="minorHAnsi"/>
        </w:rPr>
      </w:pPr>
      <w:r w:rsidRPr="0019388B">
        <w:rPr>
          <w:rStyle w:val="Emphasis-Remove"/>
          <w:rFonts w:asciiTheme="minorHAnsi" w:hAnsiTheme="minorHAnsi"/>
        </w:rPr>
        <w:t xml:space="preserve">Part 5, </w:t>
      </w:r>
      <w:r w:rsidR="00085F1C" w:rsidRPr="0019388B">
        <w:rPr>
          <w:rStyle w:val="Emphasis-Remove"/>
          <w:rFonts w:asciiTheme="minorHAnsi" w:hAnsiTheme="minorHAnsi"/>
        </w:rPr>
        <w:t>clause</w:t>
      </w:r>
      <w:r w:rsidR="003B13E9">
        <w:rPr>
          <w:rStyle w:val="Emphasis-Remove"/>
          <w:rFonts w:asciiTheme="minorHAnsi" w:hAnsiTheme="minorHAnsi"/>
        </w:rPr>
        <w:t xml:space="preserve"> 5.3.18</w:t>
      </w:r>
      <w:r w:rsidR="00085F1C" w:rsidRPr="0019388B">
        <w:rPr>
          <w:rStyle w:val="Emphasis-Remove"/>
          <w:rFonts w:asciiTheme="minorHAnsi" w:hAnsiTheme="minorHAnsi"/>
        </w:rPr>
        <w:t>;</w:t>
      </w:r>
      <w:r w:rsidR="00085F1C" w:rsidRPr="0019388B" w:rsidDel="00B11B93">
        <w:rPr>
          <w:rStyle w:val="Emphasis-Remove"/>
          <w:rFonts w:asciiTheme="minorHAnsi" w:hAnsiTheme="minorHAnsi"/>
        </w:rPr>
        <w:t xml:space="preserve"> </w:t>
      </w:r>
    </w:p>
    <w:p w:rsidR="00862213" w:rsidRPr="0019388B" w:rsidRDefault="00862213" w:rsidP="00547533">
      <w:pPr>
        <w:pStyle w:val="UnnumberedL1"/>
        <w:rPr>
          <w:rStyle w:val="Emphasis-Remove"/>
          <w:rFonts w:asciiTheme="minorHAnsi" w:hAnsiTheme="minorHAnsi"/>
        </w:rPr>
      </w:pPr>
      <w:proofErr w:type="gramStart"/>
      <w:r w:rsidRPr="0019388B">
        <w:rPr>
          <w:rStyle w:val="Emphasis-Bold"/>
          <w:rFonts w:asciiTheme="minorHAnsi" w:hAnsiTheme="minorHAnsi"/>
        </w:rPr>
        <w:t>arm's</w:t>
      </w:r>
      <w:proofErr w:type="gramEnd"/>
      <w:r w:rsidR="00FF0D09" w:rsidRPr="0019388B">
        <w:rPr>
          <w:rStyle w:val="Emphasis-Bold"/>
          <w:rFonts w:asciiTheme="minorHAnsi" w:hAnsiTheme="minorHAnsi"/>
        </w:rPr>
        <w:t>-</w:t>
      </w:r>
      <w:r w:rsidRPr="0019388B">
        <w:rPr>
          <w:rStyle w:val="Emphasis-Bold"/>
          <w:rFonts w:asciiTheme="minorHAnsi" w:hAnsiTheme="minorHAnsi"/>
        </w:rPr>
        <w:t xml:space="preserve">length deduction </w:t>
      </w:r>
      <w:r w:rsidRPr="0019388B">
        <w:rPr>
          <w:rStyle w:val="Emphasis-Remove"/>
          <w:rFonts w:asciiTheme="minorHAnsi" w:hAnsiTheme="minorHAnsi"/>
        </w:rPr>
        <w:t>means in respect of-</w:t>
      </w:r>
    </w:p>
    <w:p w:rsidR="00862213" w:rsidRPr="0019388B" w:rsidRDefault="00862213" w:rsidP="002F3EA2">
      <w:pPr>
        <w:pStyle w:val="HeadingH6ClausesubtextL2"/>
        <w:numPr>
          <w:ilvl w:val="5"/>
          <w:numId w:val="28"/>
        </w:numPr>
        <w:rPr>
          <w:rStyle w:val="Emphasis-Remove"/>
          <w:rFonts w:asciiTheme="minorHAnsi" w:hAnsiTheme="minorHAnsi"/>
        </w:rPr>
      </w:pPr>
      <w:r w:rsidRPr="0019388B">
        <w:rPr>
          <w:rStyle w:val="Emphasis-Bold"/>
          <w:rFonts w:asciiTheme="minorHAnsi" w:hAnsiTheme="minorHAnsi"/>
        </w:rPr>
        <w:t xml:space="preserve">operating costs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Style w:val="Emphasis-Remove"/>
          <w:rFonts w:asciiTheme="minorHAnsi" w:hAnsiTheme="minorHAnsi"/>
        </w:rPr>
        <w:t xml:space="preserve">, </w:t>
      </w:r>
      <w:r w:rsidR="00FD39EF" w:rsidRPr="0019388B">
        <w:rPr>
          <w:rStyle w:val="Emphasis-Remove"/>
          <w:rFonts w:asciiTheme="minorHAnsi" w:hAnsiTheme="minorHAnsi"/>
        </w:rPr>
        <w:t>an</w:t>
      </w:r>
      <w:r w:rsidRPr="0019388B">
        <w:rPr>
          <w:rStyle w:val="Emphasis-Remove"/>
          <w:rFonts w:asciiTheme="minorHAnsi" w:hAnsiTheme="minorHAnsi"/>
        </w:rPr>
        <w:t xml:space="preserve"> amount of </w:t>
      </w:r>
      <w:r w:rsidRPr="0019388B">
        <w:rPr>
          <w:rStyle w:val="Emphasis-Bold"/>
          <w:rFonts w:asciiTheme="minorHAnsi" w:hAnsiTheme="minorHAnsi"/>
        </w:rPr>
        <w:t>operating costs</w:t>
      </w:r>
      <w:r w:rsidRPr="0019388B">
        <w:rPr>
          <w:rStyle w:val="Emphasis-Remove"/>
          <w:rFonts w:asciiTheme="minorHAnsi" w:hAnsiTheme="minorHAnsi"/>
        </w:rPr>
        <w:t xml:space="preserve"> incurred by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Pr="0019388B">
        <w:rPr>
          <w:rStyle w:val="Emphasis-Remove"/>
          <w:rFonts w:asciiTheme="minorHAnsi" w:hAnsiTheme="minorHAnsi"/>
        </w:rPr>
        <w:t xml:space="preserve"> in the </w:t>
      </w:r>
      <w:r w:rsidR="00093D5F" w:rsidRPr="0019388B">
        <w:rPr>
          <w:rStyle w:val="Emphasis-Remove"/>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unregulated services</w:t>
      </w:r>
      <w:r w:rsidRPr="0019388B">
        <w:rPr>
          <w:rStyle w:val="Emphasis-Remove"/>
          <w:rFonts w:asciiTheme="minorHAnsi" w:hAnsiTheme="minorHAnsi"/>
        </w:rPr>
        <w:t xml:space="preserve"> that have been recouped in an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transaction</w:t>
      </w:r>
      <w:r w:rsidRPr="0019388B">
        <w:rPr>
          <w:rStyle w:val="Emphasis-Remove"/>
          <w:rFonts w:asciiTheme="minorHAnsi" w:hAnsiTheme="minorHAnsi"/>
        </w:rPr>
        <w:t>; and</w:t>
      </w:r>
    </w:p>
    <w:p w:rsidR="00171753" w:rsidRPr="00986F34" w:rsidRDefault="00F67642" w:rsidP="00F67642">
      <w:pPr>
        <w:pStyle w:val="HeadingH6ClausesubtextL2"/>
        <w:rPr>
          <w:rFonts w:asciiTheme="minorHAnsi" w:hAnsiTheme="minorHAnsi" w:cstheme="minorHAnsi"/>
        </w:rPr>
      </w:pPr>
      <w:r w:rsidRPr="0019388B">
        <w:rPr>
          <w:rStyle w:val="Emphasis-Bold"/>
          <w:rFonts w:asciiTheme="minorHAnsi" w:hAnsiTheme="minorHAnsi"/>
        </w:rPr>
        <w:t xml:space="preserve">regulated service asset values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Style w:val="Emphasis-Remove"/>
          <w:rFonts w:asciiTheme="minorHAnsi" w:hAnsiTheme="minorHAnsi"/>
        </w:rPr>
        <w:t xml:space="preserve">, </w:t>
      </w:r>
      <w:r w:rsidR="000E5642" w:rsidRPr="0019388B">
        <w:rPr>
          <w:rStyle w:val="Emphasis-Remove"/>
          <w:rFonts w:asciiTheme="minorHAnsi" w:hAnsiTheme="minorHAnsi"/>
        </w:rPr>
        <w:t>the</w:t>
      </w:r>
      <w:r w:rsidRPr="0019388B">
        <w:rPr>
          <w:rStyle w:val="Emphasis-Remove"/>
          <w:rFonts w:asciiTheme="minorHAnsi" w:hAnsiTheme="minorHAnsi"/>
        </w:rPr>
        <w:t xml:space="preserve"> amount of </w:t>
      </w:r>
      <w:r w:rsidR="000E5642" w:rsidRPr="0019388B">
        <w:rPr>
          <w:rStyle w:val="Emphasis-Bold"/>
          <w:rFonts w:asciiTheme="minorHAnsi" w:hAnsiTheme="minorHAnsi"/>
        </w:rPr>
        <w:t xml:space="preserve">regulated service asset values </w:t>
      </w:r>
      <w:r w:rsidR="000E5642" w:rsidRPr="0019388B">
        <w:rPr>
          <w:rStyle w:val="Emphasis-Remove"/>
          <w:rFonts w:asciiTheme="minorHAnsi" w:hAnsiTheme="minorHAnsi"/>
        </w:rPr>
        <w:t xml:space="preserve">in respect of assets used by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000E5642" w:rsidRPr="0019388B">
        <w:rPr>
          <w:rStyle w:val="Emphasis-Remove"/>
          <w:rFonts w:asciiTheme="minorHAnsi" w:hAnsiTheme="minorHAnsi"/>
        </w:rPr>
        <w:t xml:space="preserve"> in the </w:t>
      </w:r>
      <w:r w:rsidR="00093D5F" w:rsidRPr="0019388B">
        <w:rPr>
          <w:rStyle w:val="Emphasis-Remove"/>
          <w:rFonts w:asciiTheme="minorHAnsi" w:hAnsiTheme="minorHAnsi"/>
        </w:rPr>
        <w:t>supply</w:t>
      </w:r>
      <w:r w:rsidR="000E5642" w:rsidRPr="0019388B">
        <w:rPr>
          <w:rStyle w:val="Emphasis-Remove"/>
          <w:rFonts w:asciiTheme="minorHAnsi" w:hAnsiTheme="minorHAnsi"/>
        </w:rPr>
        <w:t xml:space="preserve"> of </w:t>
      </w:r>
      <w:r w:rsidR="000E5642" w:rsidRPr="0019388B">
        <w:rPr>
          <w:rStyle w:val="Emphasis-Bold"/>
          <w:rFonts w:asciiTheme="minorHAnsi" w:hAnsiTheme="minorHAnsi"/>
        </w:rPr>
        <w:t xml:space="preserve">unregulated services </w:t>
      </w:r>
      <w:r w:rsidR="000E5642" w:rsidRPr="0019388B">
        <w:rPr>
          <w:rStyle w:val="Emphasis-Remove"/>
          <w:rFonts w:asciiTheme="minorHAnsi" w:hAnsiTheme="minorHAnsi"/>
        </w:rPr>
        <w:t>for which a recoupment of</w:t>
      </w:r>
      <w:r w:rsidR="000E5642" w:rsidRPr="0019388B">
        <w:rPr>
          <w:rStyle w:val="Emphasis-Bold"/>
          <w:rFonts w:asciiTheme="minorHAnsi" w:hAnsiTheme="minorHAnsi"/>
        </w:rPr>
        <w:t xml:space="preserve"> </w:t>
      </w:r>
      <w:r w:rsidRPr="0019388B">
        <w:rPr>
          <w:rStyle w:val="Emphasis-Bold"/>
          <w:rFonts w:asciiTheme="minorHAnsi" w:hAnsiTheme="minorHAnsi"/>
        </w:rPr>
        <w:t>capital costs</w:t>
      </w:r>
      <w:r w:rsidRPr="0019388B">
        <w:rPr>
          <w:rStyle w:val="Emphasis-Remove"/>
          <w:rFonts w:asciiTheme="minorHAnsi" w:hAnsiTheme="minorHAnsi"/>
        </w:rPr>
        <w:t xml:space="preserve"> </w:t>
      </w:r>
      <w:r w:rsidR="000E5642" w:rsidRPr="0019388B">
        <w:rPr>
          <w:rStyle w:val="Emphasis-Remove"/>
          <w:rFonts w:asciiTheme="minorHAnsi" w:hAnsiTheme="minorHAnsi"/>
        </w:rPr>
        <w:t>has</w:t>
      </w:r>
      <w:r w:rsidRPr="0019388B">
        <w:rPr>
          <w:rStyle w:val="Emphasis-Remove"/>
          <w:rFonts w:asciiTheme="minorHAnsi" w:hAnsiTheme="minorHAnsi"/>
        </w:rPr>
        <w:t xml:space="preserve"> been </w:t>
      </w:r>
      <w:r w:rsidR="000E5642" w:rsidRPr="0019388B">
        <w:rPr>
          <w:rStyle w:val="Emphasis-Remove"/>
          <w:rFonts w:asciiTheme="minorHAnsi" w:hAnsiTheme="minorHAnsi"/>
        </w:rPr>
        <w:t xml:space="preserve">made by the </w:t>
      </w:r>
      <w:r w:rsidR="00E37BB0" w:rsidRPr="0019388B">
        <w:rPr>
          <w:rStyle w:val="Emphasis-Bold"/>
          <w:rFonts w:asciiTheme="minorHAnsi" w:hAnsiTheme="minorHAnsi"/>
        </w:rPr>
        <w:t>GDB</w:t>
      </w:r>
      <w:r w:rsidRPr="0019388B">
        <w:rPr>
          <w:rStyle w:val="Emphasis-Remove"/>
          <w:rFonts w:asciiTheme="minorHAnsi" w:hAnsiTheme="minorHAnsi"/>
        </w:rPr>
        <w:t xml:space="preserve"> in an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transaction</w:t>
      </w:r>
      <w:r w:rsidR="00171753" w:rsidRPr="00986F34">
        <w:rPr>
          <w:rFonts w:asciiTheme="minorHAnsi" w:hAnsiTheme="minorHAnsi" w:cstheme="minorHAnsi"/>
        </w:rPr>
        <w:t>,</w:t>
      </w:r>
    </w:p>
    <w:p w:rsidR="00F67642" w:rsidRPr="0019388B" w:rsidRDefault="00171753" w:rsidP="00171753">
      <w:pPr>
        <w:pStyle w:val="UnnumberedL2"/>
        <w:rPr>
          <w:rStyle w:val="Emphasis-Bold"/>
          <w:rFonts w:asciiTheme="minorHAnsi" w:hAnsiTheme="minorHAnsi"/>
        </w:rPr>
      </w:pPr>
      <w:proofErr w:type="gramStart"/>
      <w:r w:rsidRPr="0019388B">
        <w:rPr>
          <w:rStyle w:val="Emphasis-Remove"/>
          <w:rFonts w:asciiTheme="minorHAnsi" w:hAnsiTheme="minorHAnsi"/>
        </w:rPr>
        <w:t>in</w:t>
      </w:r>
      <w:proofErr w:type="gramEnd"/>
      <w:r w:rsidRPr="0019388B">
        <w:rPr>
          <w:rStyle w:val="Emphasis-Remove"/>
          <w:rFonts w:asciiTheme="minorHAnsi" w:hAnsiTheme="minorHAnsi"/>
        </w:rPr>
        <w:t xml:space="preserve"> respect of which the</w:t>
      </w:r>
      <w:r w:rsidRPr="0019388B">
        <w:rPr>
          <w:rStyle w:val="Emphasis-Bold"/>
          <w:rFonts w:asciiTheme="minorHAnsi" w:hAnsiTheme="minorHAnsi"/>
        </w:rPr>
        <w:t xml:space="preserve"> </w:t>
      </w:r>
      <w:r w:rsidR="00E37BB0" w:rsidRPr="0019388B">
        <w:rPr>
          <w:rStyle w:val="Emphasis-Bold"/>
          <w:rFonts w:asciiTheme="minorHAnsi" w:hAnsiTheme="minorHAnsi"/>
        </w:rPr>
        <w:t>GDB</w:t>
      </w:r>
      <w:r w:rsidRPr="0019388B">
        <w:rPr>
          <w:rStyle w:val="Emphasis-Bold"/>
          <w:rFonts w:asciiTheme="minorHAnsi" w:hAnsiTheme="minorHAnsi"/>
        </w:rPr>
        <w:t xml:space="preserve"> </w:t>
      </w:r>
      <w:r w:rsidRPr="0019388B">
        <w:rPr>
          <w:rStyle w:val="Emphasis-Remove"/>
          <w:rFonts w:asciiTheme="minorHAnsi" w:hAnsiTheme="minorHAnsi"/>
        </w:rPr>
        <w:t>wishes account to be taken for cost allocation purposes</w:t>
      </w:r>
      <w:r w:rsidR="00F67642" w:rsidRPr="0019388B">
        <w:rPr>
          <w:rStyle w:val="Emphasis-Remove"/>
          <w:rFonts w:asciiTheme="minorHAnsi" w:hAnsiTheme="minorHAnsi"/>
        </w:rPr>
        <w:t>;</w:t>
      </w:r>
    </w:p>
    <w:p w:rsidR="00547533" w:rsidRPr="0019388B" w:rsidRDefault="007635AD" w:rsidP="00547533">
      <w:pPr>
        <w:pStyle w:val="UnnumberedL1"/>
        <w:rPr>
          <w:rFonts w:asciiTheme="minorHAnsi" w:hAnsiTheme="minorHAnsi"/>
        </w:rPr>
      </w:pPr>
      <w:proofErr w:type="gramStart"/>
      <w:r w:rsidRPr="0019388B">
        <w:rPr>
          <w:rStyle w:val="Emphasis-Bold"/>
          <w:rFonts w:asciiTheme="minorHAnsi" w:hAnsiTheme="minorHAnsi"/>
        </w:rPr>
        <w:t>arm's</w:t>
      </w:r>
      <w:proofErr w:type="gramEnd"/>
      <w:r w:rsidR="00FF0D09" w:rsidRPr="0019388B">
        <w:rPr>
          <w:rStyle w:val="Emphasis-Bold"/>
          <w:rFonts w:asciiTheme="minorHAnsi" w:hAnsiTheme="minorHAnsi"/>
        </w:rPr>
        <w:t>-</w:t>
      </w:r>
      <w:r w:rsidR="00547533" w:rsidRPr="0019388B">
        <w:rPr>
          <w:rStyle w:val="Emphasis-Bold"/>
          <w:rFonts w:asciiTheme="minorHAnsi" w:hAnsiTheme="minorHAnsi"/>
        </w:rPr>
        <w:t xml:space="preserve">length transaction </w:t>
      </w:r>
      <w:r w:rsidR="00547533" w:rsidRPr="0019388B">
        <w:rPr>
          <w:rStyle w:val="Emphasis-Remove"/>
          <w:rFonts w:asciiTheme="minorHAnsi" w:hAnsiTheme="minorHAnsi"/>
        </w:rPr>
        <w:t>means</w:t>
      </w:r>
      <w:r w:rsidR="00547533" w:rsidRPr="0019388B">
        <w:rPr>
          <w:rStyle w:val="Emphasis-Bold"/>
          <w:rFonts w:asciiTheme="minorHAnsi" w:hAnsiTheme="minorHAnsi"/>
        </w:rPr>
        <w:t xml:space="preserve"> </w:t>
      </w:r>
      <w:r w:rsidR="00547533" w:rsidRPr="0019388B">
        <w:rPr>
          <w:rStyle w:val="Emphasis-Remove"/>
          <w:rFonts w:asciiTheme="minorHAnsi" w:hAnsiTheme="minorHAnsi"/>
        </w:rPr>
        <w:t xml:space="preserve">a dealing or </w:t>
      </w:r>
      <w:r w:rsidR="00547533" w:rsidRPr="0019388B">
        <w:rPr>
          <w:rFonts w:asciiTheme="minorHAnsi" w:hAnsiTheme="minorHAnsi"/>
        </w:rPr>
        <w:t>transaction that</w:t>
      </w:r>
      <w:r w:rsidR="00C509CE" w:rsidRPr="0019388B">
        <w:rPr>
          <w:rFonts w:asciiTheme="minorHAnsi" w:hAnsiTheme="minorHAnsi"/>
        </w:rPr>
        <w:t xml:space="preserve"> does not </w:t>
      </w:r>
      <w:r w:rsidR="00547533" w:rsidRPr="0019388B">
        <w:rPr>
          <w:rFonts w:asciiTheme="minorHAnsi" w:hAnsiTheme="minorHAnsi"/>
        </w:rPr>
        <w:t xml:space="preserve">- </w:t>
      </w:r>
    </w:p>
    <w:p w:rsidR="00547533" w:rsidRPr="0019388B" w:rsidRDefault="00547533" w:rsidP="002F3EA2">
      <w:pPr>
        <w:pStyle w:val="HeadingH6ClausesubtextL2"/>
        <w:numPr>
          <w:ilvl w:val="5"/>
          <w:numId w:val="29"/>
        </w:numPr>
        <w:rPr>
          <w:rFonts w:asciiTheme="minorHAnsi" w:hAnsiTheme="minorHAnsi"/>
        </w:rPr>
      </w:pPr>
      <w:r w:rsidRPr="0019388B">
        <w:rPr>
          <w:rFonts w:asciiTheme="minorHAnsi" w:hAnsiTheme="minorHAnsi"/>
        </w:rPr>
        <w:t xml:space="preserve">include </w:t>
      </w:r>
      <w:r w:rsidR="000E5642" w:rsidRPr="0019388B">
        <w:rPr>
          <w:rFonts w:asciiTheme="minorHAnsi" w:hAnsiTheme="minorHAnsi"/>
        </w:rPr>
        <w:t>terms</w:t>
      </w:r>
      <w:r w:rsidRPr="0019388B">
        <w:rPr>
          <w:rFonts w:asciiTheme="minorHAnsi" w:hAnsiTheme="minorHAnsi"/>
        </w:rPr>
        <w:t xml:space="preserve"> that parties in their respective positions would usually omit; and</w:t>
      </w:r>
    </w:p>
    <w:p w:rsidR="00547533" w:rsidRPr="0019388B" w:rsidRDefault="00547533" w:rsidP="00547533">
      <w:pPr>
        <w:pStyle w:val="HeadingH6ClausesubtextL2"/>
        <w:rPr>
          <w:rFonts w:asciiTheme="minorHAnsi" w:hAnsiTheme="minorHAnsi"/>
        </w:rPr>
      </w:pPr>
      <w:r w:rsidRPr="0019388B">
        <w:rPr>
          <w:rFonts w:asciiTheme="minorHAnsi" w:hAnsiTheme="minorHAnsi"/>
        </w:rPr>
        <w:t xml:space="preserve">omit </w:t>
      </w:r>
      <w:r w:rsidR="00EB7C91" w:rsidRPr="0019388B">
        <w:rPr>
          <w:rFonts w:asciiTheme="minorHAnsi" w:hAnsiTheme="minorHAnsi"/>
        </w:rPr>
        <w:t xml:space="preserve">terms </w:t>
      </w:r>
      <w:r w:rsidRPr="0019388B">
        <w:rPr>
          <w:rFonts w:asciiTheme="minorHAnsi" w:hAnsiTheme="minorHAnsi"/>
        </w:rPr>
        <w:t xml:space="preserve">that parties in their respective positions would usually include, </w:t>
      </w:r>
    </w:p>
    <w:p w:rsidR="00547533" w:rsidRPr="0019388B" w:rsidRDefault="00547533" w:rsidP="001700A5">
      <w:pPr>
        <w:pStyle w:val="UnnumberedL2"/>
        <w:rPr>
          <w:rFonts w:asciiTheme="minorHAnsi" w:hAnsiTheme="minorHAnsi"/>
        </w:rPr>
      </w:pPr>
      <w:proofErr w:type="gramStart"/>
      <w:r w:rsidRPr="0019388B">
        <w:rPr>
          <w:rFonts w:asciiTheme="minorHAnsi" w:hAnsiTheme="minorHAnsi"/>
        </w:rPr>
        <w:t>if</w:t>
      </w:r>
      <w:proofErr w:type="gramEnd"/>
      <w:r w:rsidRPr="0019388B">
        <w:rPr>
          <w:rFonts w:asciiTheme="minorHAnsi" w:hAnsiTheme="minorHAnsi"/>
        </w:rPr>
        <w:t xml:space="preserve"> the parties were- </w:t>
      </w:r>
    </w:p>
    <w:p w:rsidR="00547533" w:rsidRPr="0019388B" w:rsidRDefault="00547533" w:rsidP="00547533">
      <w:pPr>
        <w:pStyle w:val="HeadingH6ClausesubtextL2"/>
        <w:rPr>
          <w:rFonts w:asciiTheme="minorHAnsi" w:hAnsiTheme="minorHAnsi"/>
        </w:rPr>
      </w:pPr>
      <w:r w:rsidRPr="0019388B">
        <w:rPr>
          <w:rFonts w:asciiTheme="minorHAnsi" w:hAnsiTheme="minorHAnsi"/>
        </w:rPr>
        <w:t xml:space="preserve">connected or related only by the dealing or transaction in question; </w:t>
      </w:r>
    </w:p>
    <w:p w:rsidR="00547533" w:rsidRPr="0019388B" w:rsidRDefault="00547533" w:rsidP="00547533">
      <w:pPr>
        <w:pStyle w:val="HeadingH6ClausesubtextL2"/>
        <w:rPr>
          <w:rFonts w:asciiTheme="minorHAnsi" w:hAnsiTheme="minorHAnsi"/>
        </w:rPr>
      </w:pPr>
      <w:r w:rsidRPr="0019388B">
        <w:rPr>
          <w:rFonts w:asciiTheme="minorHAnsi" w:hAnsiTheme="minorHAnsi"/>
        </w:rPr>
        <w:t>acting independently; and</w:t>
      </w:r>
    </w:p>
    <w:p w:rsidR="00547533" w:rsidRPr="0019388B" w:rsidRDefault="00547533" w:rsidP="00547533">
      <w:pPr>
        <w:pStyle w:val="HeadingH6ClausesubtextL2"/>
        <w:rPr>
          <w:rFonts w:asciiTheme="minorHAnsi" w:hAnsiTheme="minorHAnsi"/>
        </w:rPr>
      </w:pPr>
      <w:r w:rsidRPr="0019388B">
        <w:rPr>
          <w:rFonts w:asciiTheme="minorHAnsi" w:hAnsiTheme="minorHAnsi"/>
        </w:rPr>
        <w:t>each acting in its own best interests;</w:t>
      </w:r>
    </w:p>
    <w:p w:rsidR="00D27BD6" w:rsidRPr="0019388B" w:rsidRDefault="007635AD" w:rsidP="00D27BD6">
      <w:pPr>
        <w:pStyle w:val="UnnumberedL1"/>
        <w:rPr>
          <w:rFonts w:asciiTheme="minorHAnsi" w:hAnsiTheme="minorHAnsi"/>
        </w:rPr>
      </w:pPr>
      <w:r w:rsidRPr="0019388B">
        <w:rPr>
          <w:rStyle w:val="Emphasis-Bold"/>
          <w:rFonts w:asciiTheme="minorHAnsi" w:hAnsiTheme="minorHAnsi"/>
        </w:rPr>
        <w:t xml:space="preserve">assessment </w:t>
      </w:r>
      <w:r w:rsidR="001828C7" w:rsidRPr="0019388B">
        <w:rPr>
          <w:rStyle w:val="Emphasis-Bold"/>
          <w:rFonts w:asciiTheme="minorHAnsi" w:hAnsiTheme="minorHAnsi"/>
        </w:rPr>
        <w:t>period</w:t>
      </w:r>
      <w:r w:rsidR="001828C7" w:rsidRPr="0019388B">
        <w:rPr>
          <w:rFonts w:asciiTheme="minorHAnsi" w:hAnsiTheme="minorHAnsi"/>
        </w:rPr>
        <w:t xml:space="preserve"> </w:t>
      </w:r>
      <w:r w:rsidR="00D27BD6" w:rsidRPr="0019388B">
        <w:rPr>
          <w:rFonts w:asciiTheme="minorHAnsi" w:hAnsiTheme="minorHAnsi"/>
        </w:rPr>
        <w:t>means the</w:t>
      </w:r>
      <w:r w:rsidR="00F02115" w:rsidRPr="0019388B">
        <w:rPr>
          <w:rFonts w:asciiTheme="minorHAnsi" w:hAnsiTheme="minorHAnsi"/>
        </w:rPr>
        <w:t xml:space="preserve"> period </w:t>
      </w:r>
      <w:r w:rsidR="00D27BD6" w:rsidRPr="0019388B">
        <w:rPr>
          <w:rFonts w:asciiTheme="minorHAnsi" w:hAnsiTheme="minorHAnsi"/>
        </w:rPr>
        <w:t xml:space="preserve">between the end of the most recent </w:t>
      </w:r>
      <w:r w:rsidR="00D27BD6" w:rsidRPr="0019388B">
        <w:rPr>
          <w:rStyle w:val="Emphasis-Bold"/>
          <w:rFonts w:asciiTheme="minorHAnsi" w:hAnsiTheme="minorHAnsi"/>
        </w:rPr>
        <w:t>disclosure year</w:t>
      </w:r>
      <w:r w:rsidR="00D27BD6" w:rsidRPr="0019388B">
        <w:rPr>
          <w:rFonts w:asciiTheme="minorHAnsi" w:hAnsiTheme="minorHAnsi"/>
        </w:rPr>
        <w:t xml:space="preserve"> prior to submission of the </w:t>
      </w:r>
      <w:r w:rsidR="00D27BD6" w:rsidRPr="0019388B">
        <w:rPr>
          <w:rStyle w:val="Emphasis-Bold"/>
          <w:rFonts w:asciiTheme="minorHAnsi" w:hAnsiTheme="minorHAnsi"/>
        </w:rPr>
        <w:t>CPP application</w:t>
      </w:r>
      <w:r w:rsidR="00D27BD6" w:rsidRPr="0019388B">
        <w:rPr>
          <w:rFonts w:asciiTheme="minorHAnsi" w:hAnsiTheme="minorHAnsi"/>
        </w:rPr>
        <w:t xml:space="preserve"> in question and the </w:t>
      </w:r>
      <w:r w:rsidR="00550125" w:rsidRPr="0019388B">
        <w:rPr>
          <w:rStyle w:val="Emphasis-Bold"/>
          <w:rFonts w:asciiTheme="minorHAnsi" w:hAnsiTheme="minorHAnsi"/>
        </w:rPr>
        <w:t>G</w:t>
      </w:r>
      <w:r w:rsidR="00D27BD6" w:rsidRPr="0019388B">
        <w:rPr>
          <w:rStyle w:val="Emphasis-Bold"/>
          <w:rFonts w:asciiTheme="minorHAnsi" w:hAnsiTheme="minorHAnsi"/>
        </w:rPr>
        <w:t>DB's</w:t>
      </w:r>
      <w:r w:rsidR="00D27BD6" w:rsidRPr="0019388B">
        <w:rPr>
          <w:rFonts w:asciiTheme="minorHAnsi" w:hAnsiTheme="minorHAnsi"/>
        </w:rPr>
        <w:t xml:space="preserve"> anticipated commencement date of the </w:t>
      </w:r>
      <w:r w:rsidR="00D27BD6" w:rsidRPr="0019388B">
        <w:rPr>
          <w:rStyle w:val="Emphasis-Bold"/>
          <w:rFonts w:asciiTheme="minorHAnsi" w:hAnsiTheme="minorHAnsi"/>
        </w:rPr>
        <w:t>CPP</w:t>
      </w:r>
      <w:r w:rsidR="00C509CE" w:rsidRPr="0019388B">
        <w:rPr>
          <w:rStyle w:val="Emphasis-Remove"/>
          <w:rFonts w:asciiTheme="minorHAnsi" w:hAnsiTheme="minorHAnsi"/>
        </w:rPr>
        <w:t>,</w:t>
      </w:r>
      <w:r w:rsidR="00D27BD6" w:rsidRPr="0019388B">
        <w:rPr>
          <w:rFonts w:asciiTheme="minorHAnsi" w:hAnsiTheme="minorHAnsi"/>
        </w:rPr>
        <w:t xml:space="preserve"> assuming that-</w:t>
      </w:r>
    </w:p>
    <w:p w:rsidR="00D27BD6" w:rsidRPr="0019388B" w:rsidRDefault="00D27BD6" w:rsidP="002F3EA2">
      <w:pPr>
        <w:pStyle w:val="HeadingH6ClausesubtextL2"/>
        <w:numPr>
          <w:ilvl w:val="5"/>
          <w:numId w:val="30"/>
        </w:numPr>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CPP application</w:t>
      </w:r>
      <w:r w:rsidRPr="0019388B">
        <w:rPr>
          <w:rFonts w:asciiTheme="minorHAnsi" w:hAnsiTheme="minorHAnsi"/>
        </w:rPr>
        <w:t xml:space="preserve"> is neither discontinued in accordance with s 53S of the </w:t>
      </w:r>
      <w:r w:rsidRPr="0019388B">
        <w:rPr>
          <w:rStyle w:val="Emphasis-Bold"/>
          <w:rFonts w:asciiTheme="minorHAnsi" w:hAnsiTheme="minorHAnsi"/>
        </w:rPr>
        <w:t>Act</w:t>
      </w:r>
      <w:r w:rsidRPr="0019388B">
        <w:rPr>
          <w:rFonts w:asciiTheme="minorHAnsi" w:hAnsiTheme="minorHAnsi"/>
        </w:rPr>
        <w:t xml:space="preserve"> nor deferred in accordance with s 53Z of the </w:t>
      </w:r>
      <w:r w:rsidRPr="0019388B">
        <w:rPr>
          <w:rStyle w:val="Emphasis-Bold"/>
          <w:rFonts w:asciiTheme="minorHAnsi" w:hAnsiTheme="minorHAnsi"/>
        </w:rPr>
        <w:t>Act</w:t>
      </w:r>
      <w:r w:rsidRPr="0019388B">
        <w:rPr>
          <w:rFonts w:asciiTheme="minorHAnsi" w:hAnsiTheme="minorHAnsi"/>
        </w:rPr>
        <w:t>; and</w:t>
      </w:r>
    </w:p>
    <w:p w:rsidR="00D27BD6" w:rsidRPr="0019388B" w:rsidRDefault="00D27BD6" w:rsidP="00BD39E4">
      <w:pPr>
        <w:pStyle w:val="HeadingH6ClausesubtextL2"/>
        <w:rPr>
          <w:rFonts w:asciiTheme="minorHAnsi" w:hAnsiTheme="minorHAnsi"/>
        </w:rPr>
      </w:pPr>
      <w:r w:rsidRPr="0019388B">
        <w:rPr>
          <w:rFonts w:asciiTheme="minorHAnsi" w:hAnsiTheme="minorHAnsi"/>
        </w:rPr>
        <w:t xml:space="preserve">reasonable time is allotted for the </w:t>
      </w:r>
      <w:r w:rsidRPr="0019388B">
        <w:rPr>
          <w:rStyle w:val="Emphasis-Bold"/>
          <w:rFonts w:asciiTheme="minorHAnsi" w:hAnsiTheme="minorHAnsi"/>
        </w:rPr>
        <w:t>Commission</w:t>
      </w:r>
      <w:r w:rsidRPr="0019388B">
        <w:rPr>
          <w:rFonts w:asciiTheme="minorHAnsi" w:hAnsiTheme="minorHAnsi"/>
        </w:rPr>
        <w:t xml:space="preserve"> to</w:t>
      </w:r>
      <w:r w:rsidR="00BD39E4" w:rsidRPr="0019388B">
        <w:rPr>
          <w:rFonts w:asciiTheme="minorHAnsi" w:hAnsiTheme="minorHAnsi"/>
        </w:rPr>
        <w:t xml:space="preserve"> </w:t>
      </w:r>
      <w:r w:rsidRPr="0019388B">
        <w:rPr>
          <w:rFonts w:asciiTheme="minorHAnsi" w:hAnsiTheme="minorHAnsi"/>
        </w:rPr>
        <w:t xml:space="preserve">undertake its assessment of the </w:t>
      </w:r>
      <w:r w:rsidRPr="0019388B">
        <w:rPr>
          <w:rStyle w:val="Emphasis-Bold"/>
          <w:rFonts w:asciiTheme="minorHAnsi" w:hAnsiTheme="minorHAnsi"/>
        </w:rPr>
        <w:t>CPP application</w:t>
      </w:r>
      <w:r w:rsidRPr="0019388B">
        <w:rPr>
          <w:rStyle w:val="Emphasis-Remove"/>
          <w:rFonts w:asciiTheme="minorHAnsi" w:hAnsiTheme="minorHAnsi"/>
        </w:rPr>
        <w:t xml:space="preserve"> in accordance with ss 53S, 53T and 53U</w:t>
      </w:r>
      <w:r w:rsidR="00BD39E4" w:rsidRPr="0019388B">
        <w:rPr>
          <w:rStyle w:val="Emphasis-Remove"/>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Act</w:t>
      </w:r>
      <w:r w:rsidRPr="0019388B">
        <w:rPr>
          <w:rFonts w:asciiTheme="minorHAnsi" w:hAnsiTheme="minorHAnsi"/>
        </w:rPr>
        <w:t>;</w:t>
      </w:r>
    </w:p>
    <w:p w:rsidR="002A0A40" w:rsidRPr="0019388B" w:rsidRDefault="007635AD" w:rsidP="002A0A40">
      <w:pPr>
        <w:pStyle w:val="UnnumberedL1"/>
        <w:rPr>
          <w:rFonts w:asciiTheme="minorHAnsi" w:hAnsiTheme="minorHAnsi"/>
        </w:rPr>
      </w:pPr>
      <w:proofErr w:type="gramStart"/>
      <w:r w:rsidRPr="0019388B">
        <w:rPr>
          <w:rStyle w:val="Emphasis-Bold"/>
          <w:rFonts w:asciiTheme="minorHAnsi" w:hAnsiTheme="minorHAnsi"/>
        </w:rPr>
        <w:t>asset</w:t>
      </w:r>
      <w:proofErr w:type="gramEnd"/>
      <w:r w:rsidRPr="0019388B">
        <w:rPr>
          <w:rStyle w:val="Emphasis-Bold"/>
          <w:rFonts w:asciiTheme="minorHAnsi" w:hAnsiTheme="minorHAnsi"/>
        </w:rPr>
        <w:t xml:space="preserve"> </w:t>
      </w:r>
      <w:r w:rsidR="002A0A40" w:rsidRPr="0019388B">
        <w:rPr>
          <w:rStyle w:val="Emphasis-Bold"/>
          <w:rFonts w:asciiTheme="minorHAnsi" w:hAnsiTheme="minorHAnsi"/>
        </w:rPr>
        <w:t>adjustment process</w:t>
      </w:r>
      <w:r w:rsidR="002A0A40" w:rsidRPr="0019388B">
        <w:rPr>
          <w:rStyle w:val="Emphasis-Remove"/>
          <w:rFonts w:asciiTheme="minorHAnsi" w:hAnsiTheme="minorHAnsi"/>
        </w:rPr>
        <w:t xml:space="preserve"> has the meaning specified in clause</w:t>
      </w:r>
      <w:r w:rsidR="003B13E9">
        <w:rPr>
          <w:rStyle w:val="Emphasis-Remove"/>
          <w:rFonts w:asciiTheme="minorHAnsi" w:hAnsiTheme="minorHAnsi"/>
        </w:rPr>
        <w:t xml:space="preserve"> 2.2.1</w:t>
      </w:r>
      <w:r w:rsidR="002A0A40" w:rsidRPr="0019388B">
        <w:rPr>
          <w:rStyle w:val="Emphasis-Remove"/>
          <w:rFonts w:asciiTheme="minorHAnsi" w:hAnsiTheme="minorHAnsi"/>
        </w:rPr>
        <w:t>;</w:t>
      </w:r>
    </w:p>
    <w:p w:rsidR="00547533" w:rsidRPr="0019388B" w:rsidRDefault="007635AD" w:rsidP="00547533">
      <w:pPr>
        <w:pStyle w:val="UnnumberedL1"/>
        <w:rPr>
          <w:rFonts w:asciiTheme="minorHAnsi" w:hAnsiTheme="minorHAnsi"/>
        </w:rPr>
      </w:pPr>
      <w:proofErr w:type="gramStart"/>
      <w:r w:rsidRPr="0019388B">
        <w:rPr>
          <w:rStyle w:val="Emphasis-Bold"/>
          <w:rFonts w:asciiTheme="minorHAnsi" w:hAnsiTheme="minorHAnsi"/>
        </w:rPr>
        <w:t>asset</w:t>
      </w:r>
      <w:proofErr w:type="gramEnd"/>
      <w:r w:rsidRPr="0019388B">
        <w:rPr>
          <w:rStyle w:val="Emphasis-Bold"/>
          <w:rFonts w:asciiTheme="minorHAnsi" w:hAnsiTheme="minorHAnsi"/>
        </w:rPr>
        <w:t xml:space="preserve"> </w:t>
      </w:r>
      <w:r w:rsidR="00547533" w:rsidRPr="0019388B">
        <w:rPr>
          <w:rStyle w:val="Emphasis-Bold"/>
          <w:rFonts w:asciiTheme="minorHAnsi" w:hAnsiTheme="minorHAnsi"/>
        </w:rPr>
        <w:t xml:space="preserve">allocator </w:t>
      </w:r>
      <w:r w:rsidR="00547533" w:rsidRPr="0019388B">
        <w:rPr>
          <w:rFonts w:asciiTheme="minorHAnsi" w:hAnsiTheme="minorHAnsi"/>
        </w:rPr>
        <w:t xml:space="preserve">means a proportion of a quantifiable measure used to allocate </w:t>
      </w:r>
      <w:r w:rsidR="00547533" w:rsidRPr="0019388B">
        <w:rPr>
          <w:rStyle w:val="Emphasis-Bold"/>
          <w:rFonts w:asciiTheme="minorHAnsi" w:hAnsiTheme="minorHAnsi"/>
        </w:rPr>
        <w:t>regulated service</w:t>
      </w:r>
      <w:r w:rsidR="00547533" w:rsidRPr="0019388B">
        <w:rPr>
          <w:rFonts w:asciiTheme="minorHAnsi" w:hAnsiTheme="minorHAnsi"/>
        </w:rPr>
        <w:t xml:space="preserve"> </w:t>
      </w:r>
      <w:r w:rsidR="00547533" w:rsidRPr="0019388B">
        <w:rPr>
          <w:rStyle w:val="Emphasis-Bold"/>
          <w:rFonts w:asciiTheme="minorHAnsi" w:hAnsiTheme="minorHAnsi"/>
        </w:rPr>
        <w:t>asset</w:t>
      </w:r>
      <w:r w:rsidR="00547533" w:rsidRPr="0019388B">
        <w:rPr>
          <w:rFonts w:asciiTheme="minorHAnsi" w:hAnsiTheme="minorHAnsi"/>
        </w:rPr>
        <w:t xml:space="preserve"> </w:t>
      </w:r>
      <w:r w:rsidR="00547533" w:rsidRPr="0019388B">
        <w:rPr>
          <w:rStyle w:val="Emphasis-Bold"/>
          <w:rFonts w:asciiTheme="minorHAnsi" w:hAnsiTheme="minorHAnsi"/>
        </w:rPr>
        <w:t>values</w:t>
      </w:r>
      <w:r w:rsidR="00547533" w:rsidRPr="0019388B">
        <w:rPr>
          <w:rFonts w:asciiTheme="minorHAnsi" w:hAnsiTheme="minorHAnsi"/>
        </w:rPr>
        <w:t xml:space="preserve"> that are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00547533" w:rsidRPr="0019388B">
        <w:rPr>
          <w:rFonts w:asciiTheme="minorHAnsi" w:hAnsiTheme="minorHAnsi"/>
        </w:rPr>
        <w:t xml:space="preserve"> and whose quantum is- </w:t>
      </w:r>
    </w:p>
    <w:p w:rsidR="00547533" w:rsidRPr="0019388B" w:rsidRDefault="00547533" w:rsidP="002F3EA2">
      <w:pPr>
        <w:pStyle w:val="HeadingH6ClausesubtextL2"/>
        <w:numPr>
          <w:ilvl w:val="5"/>
          <w:numId w:val="31"/>
        </w:numPr>
        <w:rPr>
          <w:rFonts w:asciiTheme="minorHAnsi" w:hAnsiTheme="minorHAnsi"/>
        </w:rPr>
      </w:pPr>
      <w:r w:rsidRPr="0019388B">
        <w:rPr>
          <w:rFonts w:asciiTheme="minorHAnsi" w:hAnsiTheme="minorHAnsi"/>
        </w:rPr>
        <w:t xml:space="preserve">based on a </w:t>
      </w:r>
      <w:r w:rsidRPr="0019388B">
        <w:rPr>
          <w:rStyle w:val="Emphasis-Bold"/>
          <w:rFonts w:asciiTheme="minorHAnsi" w:hAnsiTheme="minorHAnsi"/>
        </w:rPr>
        <w:t>causal relationship</w:t>
      </w:r>
      <w:r w:rsidRPr="0019388B">
        <w:rPr>
          <w:rStyle w:val="Emphasis-Remove"/>
          <w:rFonts w:asciiTheme="minorHAnsi" w:hAnsiTheme="minorHAnsi"/>
        </w:rPr>
        <w:t>;</w:t>
      </w:r>
      <w:r w:rsidRPr="0019388B">
        <w:rPr>
          <w:rFonts w:asciiTheme="minorHAnsi" w:hAnsiTheme="minorHAnsi"/>
        </w:rPr>
        <w:t xml:space="preserve"> or </w:t>
      </w:r>
    </w:p>
    <w:p w:rsidR="00547533" w:rsidRPr="0019388B" w:rsidRDefault="00547533" w:rsidP="00547533">
      <w:pPr>
        <w:pStyle w:val="HeadingH6ClausesubtextL2"/>
        <w:rPr>
          <w:rFonts w:asciiTheme="minorHAnsi" w:hAnsiTheme="minorHAnsi"/>
        </w:rPr>
      </w:pPr>
      <w:r w:rsidRPr="0019388B">
        <w:rPr>
          <w:rFonts w:asciiTheme="minorHAnsi" w:hAnsiTheme="minorHAnsi"/>
        </w:rPr>
        <w:t xml:space="preserve">equal to a </w:t>
      </w:r>
      <w:r w:rsidRPr="0019388B">
        <w:rPr>
          <w:rStyle w:val="Emphasis-Bold"/>
          <w:rFonts w:asciiTheme="minorHAnsi" w:hAnsiTheme="minorHAnsi"/>
        </w:rPr>
        <w:t>proxy asset allocator</w:t>
      </w:r>
      <w:r w:rsidRPr="0019388B">
        <w:rPr>
          <w:rStyle w:val="Emphasis-Remove"/>
          <w:rFonts w:asciiTheme="minorHAnsi" w:hAnsiTheme="minorHAnsi"/>
        </w:rPr>
        <w:t>;</w:t>
      </w:r>
    </w:p>
    <w:p w:rsidR="001828C7" w:rsidRPr="0019388B" w:rsidRDefault="007635AD" w:rsidP="001828C7">
      <w:pPr>
        <w:pStyle w:val="UnnumberedL1"/>
        <w:rPr>
          <w:rStyle w:val="Emphasis-Bold"/>
          <w:rFonts w:asciiTheme="minorHAnsi" w:hAnsiTheme="minorHAnsi"/>
        </w:rPr>
      </w:pPr>
      <w:proofErr w:type="gramStart"/>
      <w:r w:rsidRPr="0019388B">
        <w:rPr>
          <w:rStyle w:val="Emphasis-Bold"/>
          <w:rFonts w:asciiTheme="minorHAnsi" w:hAnsiTheme="minorHAnsi"/>
        </w:rPr>
        <w:t>asset</w:t>
      </w:r>
      <w:proofErr w:type="gramEnd"/>
      <w:r w:rsidRPr="0019388B">
        <w:rPr>
          <w:rStyle w:val="Emphasis-Bold"/>
          <w:rFonts w:asciiTheme="minorHAnsi" w:hAnsiTheme="minorHAnsi"/>
        </w:rPr>
        <w:t xml:space="preserve"> </w:t>
      </w:r>
      <w:r w:rsidR="001828C7" w:rsidRPr="0019388B">
        <w:rPr>
          <w:rStyle w:val="Emphasis-Bold"/>
          <w:rFonts w:asciiTheme="minorHAnsi" w:hAnsiTheme="minorHAnsi"/>
        </w:rPr>
        <w:t xml:space="preserve">category </w:t>
      </w:r>
      <w:r w:rsidR="001828C7" w:rsidRPr="0019388B">
        <w:rPr>
          <w:rStyle w:val="Emphasis-Remove"/>
          <w:rFonts w:asciiTheme="minorHAnsi" w:hAnsiTheme="minorHAnsi"/>
        </w:rPr>
        <w:t>has the meaning specified in</w:t>
      </w:r>
      <w:r w:rsidR="003B13E9">
        <w:rPr>
          <w:rStyle w:val="Emphasis-Remove"/>
          <w:rFonts w:asciiTheme="minorHAnsi" w:hAnsiTheme="minorHAnsi"/>
        </w:rPr>
        <w:t xml:space="preserve"> Schedule D</w:t>
      </w:r>
      <w:r w:rsidR="001828C7" w:rsidRPr="0019388B">
        <w:rPr>
          <w:rStyle w:val="Emphasis-Remove"/>
          <w:rFonts w:asciiTheme="minorHAnsi" w:hAnsiTheme="minorHAnsi"/>
        </w:rPr>
        <w:t>;</w:t>
      </w:r>
      <w:r w:rsidR="001828C7" w:rsidRPr="0019388B">
        <w:rPr>
          <w:rFonts w:asciiTheme="minorHAnsi" w:hAnsiTheme="minorHAnsi"/>
        </w:rPr>
        <w:t xml:space="preserve"> </w:t>
      </w:r>
    </w:p>
    <w:p w:rsidR="0017763B" w:rsidRPr="0019388B" w:rsidRDefault="007635AD" w:rsidP="00BB2A55">
      <w:pPr>
        <w:pStyle w:val="UnnumberedL1"/>
        <w:rPr>
          <w:rStyle w:val="Emphasis-Remove"/>
          <w:rFonts w:asciiTheme="minorHAnsi" w:hAnsiTheme="minorHAnsi"/>
        </w:rPr>
      </w:pPr>
      <w:proofErr w:type="gramStart"/>
      <w:r w:rsidRPr="0019388B">
        <w:rPr>
          <w:rStyle w:val="Emphasis-Bold"/>
          <w:rFonts w:asciiTheme="minorHAnsi" w:hAnsiTheme="minorHAnsi"/>
        </w:rPr>
        <w:t>asset</w:t>
      </w:r>
      <w:proofErr w:type="gramEnd"/>
      <w:r w:rsidRPr="0019388B">
        <w:rPr>
          <w:rStyle w:val="Emphasis-Bold"/>
          <w:rFonts w:asciiTheme="minorHAnsi" w:hAnsiTheme="minorHAnsi"/>
        </w:rPr>
        <w:t xml:space="preserve"> </w:t>
      </w:r>
      <w:r w:rsidR="002C7E1B" w:rsidRPr="0019388B">
        <w:rPr>
          <w:rStyle w:val="Emphasis-Bold"/>
          <w:rFonts w:asciiTheme="minorHAnsi" w:hAnsiTheme="minorHAnsi"/>
        </w:rPr>
        <w:t xml:space="preserve">life </w:t>
      </w:r>
      <w:r w:rsidR="0017763B" w:rsidRPr="0019388B">
        <w:rPr>
          <w:rStyle w:val="Emphasis-Remove"/>
          <w:rFonts w:asciiTheme="minorHAnsi" w:hAnsiTheme="minorHAnsi"/>
        </w:rPr>
        <w:t>means</w:t>
      </w:r>
      <w:r w:rsidR="00D27BD6" w:rsidRPr="0019388B">
        <w:rPr>
          <w:rStyle w:val="Emphasis-Remove"/>
          <w:rFonts w:asciiTheme="minorHAnsi" w:hAnsiTheme="minorHAnsi"/>
        </w:rPr>
        <w:t xml:space="preserve"> a finite period in respect of an asset</w:t>
      </w:r>
      <w:r w:rsidR="002823BA" w:rsidRPr="0019388B">
        <w:rPr>
          <w:rStyle w:val="Emphasis-Remove"/>
          <w:rFonts w:asciiTheme="minorHAnsi" w:hAnsiTheme="minorHAnsi"/>
        </w:rPr>
        <w:t>,</w:t>
      </w:r>
      <w:r w:rsidR="00D27BD6" w:rsidRPr="0019388B">
        <w:rPr>
          <w:rStyle w:val="Emphasis-Remove"/>
          <w:rFonts w:asciiTheme="minorHAnsi" w:hAnsiTheme="minorHAnsi"/>
        </w:rPr>
        <w:t xml:space="preserve"> being</w:t>
      </w:r>
      <w:r w:rsidR="0017763B" w:rsidRPr="0019388B">
        <w:rPr>
          <w:rStyle w:val="Emphasis-Remove"/>
          <w:rFonts w:asciiTheme="minorHAnsi" w:hAnsiTheme="minorHAnsi"/>
        </w:rPr>
        <w:t>-</w:t>
      </w:r>
    </w:p>
    <w:p w:rsidR="009D6ECA" w:rsidRPr="0019388B" w:rsidRDefault="00D27BD6" w:rsidP="002F3EA2">
      <w:pPr>
        <w:pStyle w:val="HeadingH6ClausesubtextL2"/>
        <w:numPr>
          <w:ilvl w:val="5"/>
          <w:numId w:val="32"/>
        </w:numPr>
        <w:rPr>
          <w:rStyle w:val="Emphasis-Remove"/>
          <w:rFonts w:asciiTheme="minorHAnsi" w:hAnsiTheme="minorHAnsi"/>
        </w:rPr>
      </w:pPr>
      <w:r w:rsidRPr="0019388B">
        <w:rPr>
          <w:rStyle w:val="Emphasis-Remove"/>
          <w:rFonts w:asciiTheme="minorHAnsi" w:hAnsiTheme="minorHAnsi"/>
        </w:rPr>
        <w:t>its</w:t>
      </w:r>
      <w:r w:rsidRPr="0019388B">
        <w:rPr>
          <w:rStyle w:val="Emphasis-Bold"/>
          <w:rFonts w:asciiTheme="minorHAnsi" w:hAnsiTheme="minorHAnsi"/>
        </w:rPr>
        <w:t xml:space="preserve"> </w:t>
      </w:r>
      <w:r w:rsidR="0017763B" w:rsidRPr="0019388B">
        <w:rPr>
          <w:rStyle w:val="Emphasis-Bold"/>
          <w:rFonts w:asciiTheme="minorHAnsi" w:hAnsiTheme="minorHAnsi"/>
        </w:rPr>
        <w:t>physical asset life</w:t>
      </w:r>
      <w:r w:rsidR="00BB2A55" w:rsidRPr="0019388B">
        <w:rPr>
          <w:rStyle w:val="Emphasis-Remove"/>
          <w:rFonts w:asciiTheme="minorHAnsi" w:hAnsiTheme="minorHAnsi"/>
        </w:rPr>
        <w:t>;</w:t>
      </w:r>
      <w:r w:rsidR="0017763B" w:rsidRPr="0019388B">
        <w:rPr>
          <w:rStyle w:val="Emphasis-Remove"/>
          <w:rFonts w:asciiTheme="minorHAnsi" w:hAnsiTheme="minorHAnsi"/>
        </w:rPr>
        <w:t xml:space="preserve"> or</w:t>
      </w:r>
    </w:p>
    <w:p w:rsidR="0017763B" w:rsidRPr="0019388B" w:rsidRDefault="0017763B" w:rsidP="00E60555">
      <w:pPr>
        <w:pStyle w:val="HeadingH6ClausesubtextL2"/>
        <w:rPr>
          <w:rStyle w:val="Emphasis-Remove"/>
          <w:rFonts w:asciiTheme="minorHAnsi" w:hAnsiTheme="minorHAnsi"/>
        </w:rPr>
      </w:pPr>
      <w:r w:rsidRPr="0019388B">
        <w:rPr>
          <w:rStyle w:val="Emphasis-Remove"/>
          <w:rFonts w:asciiTheme="minorHAnsi" w:hAnsiTheme="minorHAnsi"/>
        </w:rPr>
        <w:t xml:space="preserve">where an alternative </w:t>
      </w:r>
      <w:r w:rsidR="00E60555" w:rsidRPr="0019388B">
        <w:rPr>
          <w:rStyle w:val="Emphasis-Remove"/>
          <w:rFonts w:asciiTheme="minorHAnsi" w:hAnsiTheme="minorHAnsi"/>
        </w:rPr>
        <w:t xml:space="preserve">asset life to the </w:t>
      </w:r>
      <w:r w:rsidR="00E60555" w:rsidRPr="0019388B">
        <w:rPr>
          <w:rStyle w:val="Emphasis-Bold"/>
          <w:rFonts w:asciiTheme="minorHAnsi" w:hAnsiTheme="minorHAnsi"/>
        </w:rPr>
        <w:t>physical asset life</w:t>
      </w:r>
      <w:r w:rsidR="00E60555" w:rsidRPr="0019388B">
        <w:rPr>
          <w:rStyle w:val="Emphasis-Remove"/>
          <w:rFonts w:asciiTheme="minorHAnsi" w:hAnsiTheme="minorHAnsi"/>
        </w:rPr>
        <w:t xml:space="preserve"> is sought for the purpose of a </w:t>
      </w:r>
      <w:r w:rsidR="00E60555" w:rsidRPr="0019388B">
        <w:rPr>
          <w:rStyle w:val="Emphasis-Bold"/>
          <w:rFonts w:asciiTheme="minorHAnsi" w:hAnsiTheme="minorHAnsi"/>
        </w:rPr>
        <w:t>CPP</w:t>
      </w:r>
      <w:r w:rsidR="00E60555" w:rsidRPr="0019388B">
        <w:rPr>
          <w:rStyle w:val="Emphasis-Remove"/>
          <w:rFonts w:asciiTheme="minorHAnsi" w:hAnsiTheme="minorHAnsi"/>
        </w:rPr>
        <w:t xml:space="preserve"> pursuant to clause</w:t>
      </w:r>
      <w:r w:rsidR="003B13E9">
        <w:rPr>
          <w:rStyle w:val="Emphasis-Remove"/>
          <w:rFonts w:asciiTheme="minorHAnsi" w:hAnsiTheme="minorHAnsi"/>
        </w:rPr>
        <w:t xml:space="preserve"> 5.5.10(2)(b)</w:t>
      </w:r>
      <w:r w:rsidRPr="0019388B">
        <w:rPr>
          <w:rStyle w:val="Emphasis-Remove"/>
          <w:rFonts w:asciiTheme="minorHAnsi" w:hAnsiTheme="minorHAnsi"/>
        </w:rPr>
        <w:t>, the alternative asset life determined pursuant to clause</w:t>
      </w:r>
      <w:r w:rsidR="003B13E9">
        <w:rPr>
          <w:rStyle w:val="Emphasis-Remove"/>
          <w:rFonts w:asciiTheme="minorHAnsi" w:hAnsiTheme="minorHAnsi"/>
        </w:rPr>
        <w:t xml:space="preserve"> 5.3.8</w:t>
      </w:r>
      <w:r w:rsidR="00E60555" w:rsidRPr="0019388B">
        <w:rPr>
          <w:rStyle w:val="Emphasis-Remove"/>
          <w:rFonts w:asciiTheme="minorHAnsi" w:hAnsiTheme="minorHAnsi"/>
        </w:rPr>
        <w:t>;</w:t>
      </w:r>
    </w:p>
    <w:p w:rsidR="00270B2A" w:rsidRPr="0019388B" w:rsidRDefault="00270B2A" w:rsidP="00270B2A">
      <w:pPr>
        <w:pStyle w:val="UnnumberedL1"/>
        <w:rPr>
          <w:rFonts w:asciiTheme="minorHAnsi" w:hAnsiTheme="minorHAnsi"/>
        </w:rPr>
      </w:pPr>
      <w:proofErr w:type="gramStart"/>
      <w:r w:rsidRPr="0019388B">
        <w:rPr>
          <w:rStyle w:val="Emphasis-Bold"/>
          <w:rFonts w:asciiTheme="minorHAnsi" w:hAnsiTheme="minorHAnsi"/>
        </w:rPr>
        <w:t>auditor</w:t>
      </w:r>
      <w:proofErr w:type="gramEnd"/>
      <w:r w:rsidRPr="0019388B">
        <w:rPr>
          <w:rStyle w:val="Emphasis-Remove"/>
          <w:rFonts w:asciiTheme="minorHAnsi" w:hAnsiTheme="minorHAnsi"/>
        </w:rPr>
        <w:t xml:space="preserve"> </w:t>
      </w:r>
      <w:r w:rsidRPr="0019388B">
        <w:rPr>
          <w:rFonts w:asciiTheme="minorHAnsi" w:hAnsiTheme="minorHAnsi"/>
        </w:rPr>
        <w:t>means-</w:t>
      </w:r>
    </w:p>
    <w:p w:rsidR="003E647A" w:rsidRPr="0019388B" w:rsidRDefault="003E647A" w:rsidP="002F3EA2">
      <w:pPr>
        <w:pStyle w:val="HeadingH6ClausesubtextL2"/>
        <w:numPr>
          <w:ilvl w:val="5"/>
          <w:numId w:val="33"/>
        </w:numPr>
        <w:rPr>
          <w:rFonts w:asciiTheme="minorHAnsi" w:hAnsiTheme="minorHAnsi"/>
        </w:rPr>
      </w:pPr>
      <w:r w:rsidRPr="0019388B">
        <w:rPr>
          <w:rFonts w:asciiTheme="minorHAnsi" w:hAnsiTheme="minorHAnsi"/>
        </w:rPr>
        <w:t xml:space="preserve">where the </w:t>
      </w:r>
      <w:r w:rsidRPr="0019388B">
        <w:rPr>
          <w:rStyle w:val="Emphasis-Bold"/>
          <w:rFonts w:asciiTheme="minorHAnsi" w:hAnsiTheme="minorHAnsi"/>
        </w:rPr>
        <w:t>GDB</w:t>
      </w:r>
      <w:r w:rsidRPr="0019388B">
        <w:rPr>
          <w:rFonts w:asciiTheme="minorHAnsi" w:hAnsiTheme="minorHAnsi"/>
        </w:rPr>
        <w:t xml:space="preserve"> is a public entity (as defined in s 4 of the Public Audit Act 2001), the Auditor-General; or</w:t>
      </w:r>
    </w:p>
    <w:p w:rsidR="003E647A" w:rsidRPr="0019388B" w:rsidRDefault="003E647A" w:rsidP="003E647A">
      <w:pPr>
        <w:pStyle w:val="HeadingH6ClausesubtextL2"/>
        <w:rPr>
          <w:rFonts w:asciiTheme="minorHAnsi" w:hAnsiTheme="minorHAnsi"/>
        </w:rPr>
      </w:pPr>
      <w:r w:rsidRPr="0019388B">
        <w:rPr>
          <w:rFonts w:asciiTheme="minorHAnsi" w:hAnsiTheme="minorHAnsi"/>
        </w:rPr>
        <w:t xml:space="preserve">in all other cases, a </w:t>
      </w:r>
      <w:r w:rsidRPr="0019388B">
        <w:rPr>
          <w:rStyle w:val="Emphasis-Bold"/>
          <w:rFonts w:asciiTheme="minorHAnsi" w:hAnsiTheme="minorHAnsi"/>
        </w:rPr>
        <w:t>person</w:t>
      </w:r>
      <w:r w:rsidRPr="0019388B">
        <w:rPr>
          <w:rFonts w:asciiTheme="minorHAnsi" w:hAnsiTheme="minorHAnsi"/>
        </w:rPr>
        <w:t xml:space="preserve"> who-</w:t>
      </w:r>
    </w:p>
    <w:p w:rsidR="003E647A" w:rsidRPr="0019388B" w:rsidRDefault="003E647A" w:rsidP="003E647A">
      <w:pPr>
        <w:pStyle w:val="HeadingH7ClausesubtextL3"/>
        <w:rPr>
          <w:rFonts w:asciiTheme="minorHAnsi" w:hAnsiTheme="minorHAnsi"/>
        </w:rPr>
      </w:pPr>
      <w:r w:rsidRPr="0019388B">
        <w:rPr>
          <w:rFonts w:asciiTheme="minorHAnsi" w:hAnsiTheme="minorHAnsi"/>
        </w:rPr>
        <w:t xml:space="preserve">is qualified for appointment as auditor of a company under the Companies Act 1993; </w:t>
      </w:r>
    </w:p>
    <w:p w:rsidR="003E647A" w:rsidRPr="0019388B" w:rsidRDefault="003E647A" w:rsidP="003E647A">
      <w:pPr>
        <w:pStyle w:val="HeadingH7ClausesubtextL3"/>
        <w:rPr>
          <w:rFonts w:asciiTheme="minorHAnsi" w:hAnsiTheme="minorHAnsi"/>
        </w:rPr>
      </w:pPr>
      <w:r w:rsidRPr="0019388B">
        <w:rPr>
          <w:rStyle w:val="Emphasis-Remove"/>
          <w:rFonts w:asciiTheme="minorHAnsi" w:hAnsiTheme="minorHAnsi"/>
        </w:rPr>
        <w:t>is</w:t>
      </w:r>
      <w:r w:rsidRPr="0019388B">
        <w:rPr>
          <w:rStyle w:val="Emphasis-Bold"/>
          <w:rFonts w:asciiTheme="minorHAnsi" w:hAnsiTheme="minorHAnsi"/>
        </w:rPr>
        <w:t xml:space="preserve"> independent</w:t>
      </w:r>
      <w:r w:rsidRPr="0019388B">
        <w:rPr>
          <w:rFonts w:asciiTheme="minorHAnsi" w:hAnsiTheme="minorHAnsi"/>
        </w:rPr>
        <w:t>; and</w:t>
      </w:r>
    </w:p>
    <w:p w:rsidR="003E647A" w:rsidRPr="0019388B" w:rsidRDefault="003E647A" w:rsidP="00735E49">
      <w:pPr>
        <w:pStyle w:val="UnnumberedL3"/>
        <w:rPr>
          <w:rFonts w:asciiTheme="minorHAnsi" w:hAnsiTheme="minorHAnsi"/>
        </w:rPr>
      </w:pPr>
      <w:proofErr w:type="gramStart"/>
      <w:r w:rsidRPr="0019388B">
        <w:rPr>
          <w:rFonts w:asciiTheme="minorHAnsi" w:hAnsiTheme="minorHAnsi"/>
        </w:rPr>
        <w:t>where</w:t>
      </w:r>
      <w:proofErr w:type="gramEnd"/>
      <w:r w:rsidRPr="0019388B">
        <w:rPr>
          <w:rFonts w:asciiTheme="minorHAnsi" w:hAnsiTheme="minorHAnsi"/>
        </w:rPr>
        <w:t xml:space="preserve"> the </w:t>
      </w:r>
      <w:r w:rsidR="00322CDC" w:rsidRPr="0019388B">
        <w:rPr>
          <w:rStyle w:val="Emphasis-Bold"/>
          <w:rFonts w:asciiTheme="minorHAnsi" w:hAnsiTheme="minorHAnsi"/>
        </w:rPr>
        <w:t>GD</w:t>
      </w:r>
      <w:r w:rsidRPr="0019388B">
        <w:rPr>
          <w:rStyle w:val="Emphasis-Bold"/>
          <w:rFonts w:asciiTheme="minorHAnsi" w:hAnsiTheme="minorHAnsi"/>
        </w:rPr>
        <w:t>B</w:t>
      </w:r>
      <w:r w:rsidRPr="0019388B">
        <w:rPr>
          <w:rFonts w:asciiTheme="minorHAnsi" w:hAnsiTheme="minorHAnsi"/>
        </w:rPr>
        <w:t xml:space="preserve"> is a </w:t>
      </w:r>
      <w:r w:rsidRPr="0019388B">
        <w:rPr>
          <w:rStyle w:val="Emphasis-Bold"/>
          <w:rFonts w:asciiTheme="minorHAnsi" w:hAnsiTheme="minorHAnsi"/>
        </w:rPr>
        <w:t>CPP applicant</w:t>
      </w:r>
      <w:r w:rsidRPr="0019388B">
        <w:rPr>
          <w:rStyle w:val="Emphasis-Remove"/>
          <w:rFonts w:asciiTheme="minorHAnsi" w:hAnsiTheme="minorHAnsi"/>
        </w:rPr>
        <w:t>-</w:t>
      </w:r>
    </w:p>
    <w:p w:rsidR="003E647A" w:rsidRPr="0019388B" w:rsidRDefault="003E647A" w:rsidP="003E647A">
      <w:pPr>
        <w:pStyle w:val="HeadingH7ClausesubtextL3"/>
        <w:rPr>
          <w:rFonts w:asciiTheme="minorHAnsi" w:hAnsiTheme="minorHAnsi"/>
        </w:rPr>
      </w:pPr>
      <w:r w:rsidRPr="0019388B">
        <w:rPr>
          <w:rFonts w:asciiTheme="minorHAnsi" w:hAnsiTheme="minorHAnsi"/>
        </w:rPr>
        <w:t xml:space="preserve">is not a </w:t>
      </w:r>
      <w:r w:rsidRPr="0019388B">
        <w:rPr>
          <w:rStyle w:val="Emphasis-Bold"/>
          <w:rFonts w:asciiTheme="minorHAnsi" w:hAnsiTheme="minorHAnsi"/>
        </w:rPr>
        <w:t>verifier</w:t>
      </w:r>
      <w:r w:rsidRPr="0019388B">
        <w:rPr>
          <w:rFonts w:asciiTheme="minorHAnsi" w:hAnsiTheme="minorHAnsi"/>
        </w:rPr>
        <w:t xml:space="preserve"> of the </w:t>
      </w:r>
      <w:r w:rsidR="00322CDC" w:rsidRPr="0019388B">
        <w:rPr>
          <w:rStyle w:val="Emphasis-Bold"/>
          <w:rFonts w:asciiTheme="minorHAnsi" w:hAnsiTheme="minorHAnsi"/>
        </w:rPr>
        <w:t>GD</w:t>
      </w:r>
      <w:r w:rsidRPr="0019388B">
        <w:rPr>
          <w:rStyle w:val="Emphasis-Bold"/>
          <w:rFonts w:asciiTheme="minorHAnsi" w:hAnsiTheme="minorHAnsi"/>
        </w:rPr>
        <w:t>B's</w:t>
      </w:r>
      <w:r w:rsidRPr="0019388B">
        <w:rPr>
          <w:rFonts w:asciiTheme="minorHAnsi" w:hAnsiTheme="minorHAnsi"/>
        </w:rPr>
        <w:t xml:space="preserve"> </w:t>
      </w:r>
      <w:r w:rsidRPr="0019388B">
        <w:rPr>
          <w:rStyle w:val="Emphasis-Bold"/>
          <w:rFonts w:asciiTheme="minorHAnsi" w:hAnsiTheme="minorHAnsi"/>
        </w:rPr>
        <w:t>CPP proposal</w:t>
      </w:r>
      <w:r w:rsidRPr="0019388B">
        <w:rPr>
          <w:rStyle w:val="Emphasis-Remove"/>
          <w:rFonts w:asciiTheme="minorHAnsi" w:hAnsiTheme="minorHAnsi"/>
        </w:rPr>
        <w:t>;</w:t>
      </w:r>
      <w:r w:rsidRPr="0019388B">
        <w:rPr>
          <w:rFonts w:asciiTheme="minorHAnsi" w:hAnsiTheme="minorHAnsi"/>
        </w:rPr>
        <w:t xml:space="preserve"> </w:t>
      </w:r>
    </w:p>
    <w:p w:rsidR="003E647A" w:rsidRPr="0019388B" w:rsidRDefault="003E647A" w:rsidP="003E647A">
      <w:pPr>
        <w:pStyle w:val="HeadingH7ClausesubtextL3"/>
        <w:rPr>
          <w:rFonts w:asciiTheme="minorHAnsi" w:hAnsiTheme="minorHAnsi"/>
        </w:rPr>
      </w:pPr>
      <w:r w:rsidRPr="0019388B">
        <w:rPr>
          <w:rFonts w:asciiTheme="minorHAnsi" w:hAnsiTheme="minorHAnsi"/>
        </w:rPr>
        <w:t>has not assisted with the compilation of the information in that proposal;</w:t>
      </w:r>
    </w:p>
    <w:p w:rsidR="003E647A" w:rsidRPr="0019388B" w:rsidRDefault="003E647A" w:rsidP="003E647A">
      <w:pPr>
        <w:pStyle w:val="HeadingH7ClausesubtextL3"/>
        <w:rPr>
          <w:rFonts w:asciiTheme="minorHAnsi" w:hAnsiTheme="minorHAnsi"/>
        </w:rPr>
      </w:pPr>
      <w:r w:rsidRPr="0019388B">
        <w:rPr>
          <w:rFonts w:asciiTheme="minorHAnsi" w:hAnsiTheme="minorHAnsi"/>
        </w:rPr>
        <w:t xml:space="preserve">has not provided opinions or advice (other than in relation to audit reports) on the methodologies or processes used or to be used in compiling the information in the proposal; and </w:t>
      </w:r>
    </w:p>
    <w:p w:rsidR="003E647A" w:rsidRPr="0019388B" w:rsidRDefault="003E647A" w:rsidP="003E647A">
      <w:pPr>
        <w:pStyle w:val="HeadingH7ClausesubtextL3"/>
        <w:rPr>
          <w:rFonts w:asciiTheme="minorHAnsi" w:hAnsiTheme="minorHAnsi"/>
        </w:rPr>
      </w:pPr>
      <w:r w:rsidRPr="0019388B">
        <w:rPr>
          <w:rFonts w:asciiTheme="minorHAnsi" w:hAnsiTheme="minorHAnsi"/>
        </w:rPr>
        <w:t xml:space="preserve">is neither professionally associated with nor directed by any </w:t>
      </w:r>
      <w:r w:rsidRPr="0019388B">
        <w:rPr>
          <w:rStyle w:val="Emphasis-Bold"/>
          <w:rFonts w:asciiTheme="minorHAnsi" w:hAnsiTheme="minorHAnsi"/>
        </w:rPr>
        <w:t>person</w:t>
      </w:r>
      <w:r w:rsidRPr="0019388B">
        <w:rPr>
          <w:rFonts w:asciiTheme="minorHAnsi" w:hAnsiTheme="minorHAnsi"/>
        </w:rPr>
        <w:t xml:space="preserve"> who has provided such assistance, opinions or advice; </w:t>
      </w:r>
    </w:p>
    <w:p w:rsidR="007635AD" w:rsidRPr="0019388B" w:rsidRDefault="007635AD" w:rsidP="00F97E13">
      <w:pPr>
        <w:pStyle w:val="SingleInitial"/>
        <w:rPr>
          <w:rStyle w:val="Emphasis-Bold"/>
          <w:rFonts w:asciiTheme="minorHAnsi" w:hAnsiTheme="minorHAnsi"/>
        </w:rPr>
      </w:pPr>
      <w:r w:rsidRPr="0019388B">
        <w:rPr>
          <w:rStyle w:val="Emphasis-Bold"/>
          <w:rFonts w:asciiTheme="minorHAnsi" w:hAnsiTheme="minorHAnsi"/>
        </w:rPr>
        <w:t>B</w:t>
      </w:r>
    </w:p>
    <w:p w:rsidR="000D43CE" w:rsidRPr="000D43CE" w:rsidRDefault="000D43CE" w:rsidP="000D43CE">
      <w:pPr>
        <w:pStyle w:val="UnnumberedL2"/>
        <w:ind w:left="652"/>
        <w:rPr>
          <w:rStyle w:val="Emphasis-Remove"/>
          <w:rFonts w:asciiTheme="minorHAnsi" w:hAnsiTheme="minorHAnsi" w:cstheme="minorHAnsi"/>
        </w:rPr>
      </w:pPr>
      <w:proofErr w:type="gramStart"/>
      <w:r w:rsidRPr="000D43CE">
        <w:rPr>
          <w:rStyle w:val="Emphasis-Bold"/>
          <w:rFonts w:asciiTheme="minorHAnsi" w:hAnsiTheme="minorHAnsi" w:cstheme="minorHAnsi"/>
        </w:rPr>
        <w:t>base</w:t>
      </w:r>
      <w:proofErr w:type="gramEnd"/>
      <w:r w:rsidRPr="000D43CE">
        <w:rPr>
          <w:rStyle w:val="Emphasis-Bold"/>
          <w:rFonts w:asciiTheme="minorHAnsi" w:hAnsiTheme="minorHAnsi" w:cstheme="minorHAnsi"/>
        </w:rPr>
        <w:t xml:space="preserve"> year </w:t>
      </w:r>
      <w:r w:rsidRPr="000D43CE">
        <w:rPr>
          <w:rStyle w:val="Emphasis-Remove"/>
          <w:rFonts w:asciiTheme="minorHAnsi" w:hAnsiTheme="minorHAnsi" w:cstheme="minorHAnsi"/>
        </w:rPr>
        <w:t xml:space="preserve">means the </w:t>
      </w:r>
      <w:r w:rsidRPr="000D43CE">
        <w:rPr>
          <w:rStyle w:val="Emphasis-Bold"/>
          <w:rFonts w:asciiTheme="minorHAnsi" w:hAnsiTheme="minorHAnsi" w:cstheme="minorHAnsi"/>
        </w:rPr>
        <w:t>disclosure year</w:t>
      </w:r>
      <w:r w:rsidRPr="000D43CE">
        <w:rPr>
          <w:rStyle w:val="Emphasis-Remove"/>
          <w:rFonts w:asciiTheme="minorHAnsi" w:hAnsiTheme="minorHAnsi" w:cstheme="minorHAnsi"/>
        </w:rPr>
        <w:t xml:space="preserve"> selected by the </w:t>
      </w:r>
      <w:r w:rsidRPr="000D43CE">
        <w:rPr>
          <w:rStyle w:val="Emphasis-Bold"/>
          <w:rFonts w:asciiTheme="minorHAnsi" w:hAnsiTheme="minorHAnsi" w:cstheme="minorHAnsi"/>
        </w:rPr>
        <w:t>Commission</w:t>
      </w:r>
      <w:r w:rsidRPr="000D43CE">
        <w:rPr>
          <w:rStyle w:val="Emphasis-Remove"/>
          <w:rFonts w:asciiTheme="minorHAnsi" w:hAnsiTheme="minorHAnsi" w:cstheme="minorHAnsi"/>
        </w:rPr>
        <w:t>;</w:t>
      </w:r>
    </w:p>
    <w:p w:rsidR="00453BEA" w:rsidRPr="0019388B" w:rsidRDefault="007635AD" w:rsidP="00453BEA">
      <w:pPr>
        <w:pStyle w:val="UnnumberedL1"/>
        <w:rPr>
          <w:rStyle w:val="Emphasis-Remove"/>
          <w:rFonts w:asciiTheme="minorHAnsi" w:hAnsiTheme="minorHAnsi"/>
        </w:rPr>
      </w:pPr>
      <w:proofErr w:type="gramStart"/>
      <w:r w:rsidRPr="0019388B">
        <w:rPr>
          <w:rStyle w:val="Emphasis-Bold"/>
          <w:rFonts w:asciiTheme="minorHAnsi" w:hAnsiTheme="minorHAnsi"/>
        </w:rPr>
        <w:t>building</w:t>
      </w:r>
      <w:proofErr w:type="gramEnd"/>
      <w:r w:rsidRPr="0019388B">
        <w:rPr>
          <w:rStyle w:val="Emphasis-Bold"/>
          <w:rFonts w:asciiTheme="minorHAnsi" w:hAnsiTheme="minorHAnsi"/>
        </w:rPr>
        <w:t xml:space="preserve"> </w:t>
      </w:r>
      <w:r w:rsidR="00453BEA" w:rsidRPr="0019388B">
        <w:rPr>
          <w:rStyle w:val="Emphasis-Bold"/>
          <w:rFonts w:asciiTheme="minorHAnsi" w:hAnsiTheme="minorHAnsi"/>
        </w:rPr>
        <w:t>blocks</w:t>
      </w:r>
      <w:r w:rsidR="00453BEA" w:rsidRPr="0019388B">
        <w:rPr>
          <w:rFonts w:asciiTheme="minorHAnsi" w:hAnsiTheme="minorHAnsi"/>
        </w:rPr>
        <w:t xml:space="preserve"> </w:t>
      </w:r>
      <w:r w:rsidR="00453BEA" w:rsidRPr="0019388B">
        <w:rPr>
          <w:rStyle w:val="Emphasis-Bold"/>
          <w:rFonts w:asciiTheme="minorHAnsi" w:hAnsiTheme="minorHAnsi"/>
        </w:rPr>
        <w:t xml:space="preserve">allowable revenue after tax </w:t>
      </w:r>
      <w:r w:rsidR="00453BEA" w:rsidRPr="0019388B">
        <w:rPr>
          <w:rFonts w:asciiTheme="minorHAnsi" w:hAnsiTheme="minorHAnsi"/>
        </w:rPr>
        <w:t xml:space="preserve">means the amount </w:t>
      </w:r>
      <w:r w:rsidR="00453BEA" w:rsidRPr="0019388B">
        <w:rPr>
          <w:rStyle w:val="Emphasis-Remove"/>
          <w:rFonts w:asciiTheme="minorHAnsi" w:hAnsiTheme="minorHAnsi"/>
        </w:rPr>
        <w:t>determined in accordance with clause</w:t>
      </w:r>
      <w:r w:rsidR="003B13E9">
        <w:rPr>
          <w:rStyle w:val="Emphasis-Remove"/>
          <w:rFonts w:asciiTheme="minorHAnsi" w:hAnsiTheme="minorHAnsi"/>
        </w:rPr>
        <w:t xml:space="preserve"> 5.3.3</w:t>
      </w:r>
      <w:r w:rsidR="00453BEA" w:rsidRPr="0019388B">
        <w:rPr>
          <w:rFonts w:asciiTheme="minorHAnsi" w:hAnsiTheme="minorHAnsi"/>
        </w:rPr>
        <w:t>;</w:t>
      </w:r>
      <w:r w:rsidR="00453BEA" w:rsidRPr="0019388B">
        <w:rPr>
          <w:rStyle w:val="Emphasis-Remove"/>
          <w:rFonts w:asciiTheme="minorHAnsi" w:hAnsiTheme="minorHAnsi"/>
        </w:rPr>
        <w:t xml:space="preserve"> </w:t>
      </w:r>
    </w:p>
    <w:p w:rsidR="00185572" w:rsidRPr="0019388B" w:rsidRDefault="007635AD" w:rsidP="00185572">
      <w:pPr>
        <w:pStyle w:val="UnnumberedL1"/>
        <w:rPr>
          <w:rFonts w:asciiTheme="minorHAnsi" w:hAnsiTheme="minorHAnsi"/>
        </w:rPr>
      </w:pPr>
      <w:proofErr w:type="gramStart"/>
      <w:r w:rsidRPr="0019388B">
        <w:rPr>
          <w:rStyle w:val="Emphasis-Bold"/>
          <w:rFonts w:asciiTheme="minorHAnsi" w:hAnsiTheme="minorHAnsi"/>
        </w:rPr>
        <w:t>building</w:t>
      </w:r>
      <w:proofErr w:type="gramEnd"/>
      <w:r w:rsidRPr="0019388B">
        <w:rPr>
          <w:rStyle w:val="Emphasis-Bold"/>
          <w:rFonts w:asciiTheme="minorHAnsi" w:hAnsiTheme="minorHAnsi"/>
        </w:rPr>
        <w:t xml:space="preserve"> </w:t>
      </w:r>
      <w:r w:rsidR="00185572" w:rsidRPr="0019388B">
        <w:rPr>
          <w:rStyle w:val="Emphasis-Bold"/>
          <w:rFonts w:asciiTheme="minorHAnsi" w:hAnsiTheme="minorHAnsi"/>
        </w:rPr>
        <w:t>blocks</w:t>
      </w:r>
      <w:r w:rsidR="00185572" w:rsidRPr="0019388B">
        <w:rPr>
          <w:rFonts w:asciiTheme="minorHAnsi" w:hAnsiTheme="minorHAnsi"/>
        </w:rPr>
        <w:t xml:space="preserve"> </w:t>
      </w:r>
      <w:r w:rsidR="00185572" w:rsidRPr="0019388B">
        <w:rPr>
          <w:rStyle w:val="Emphasis-Bold"/>
          <w:rFonts w:asciiTheme="minorHAnsi" w:hAnsiTheme="minorHAnsi"/>
        </w:rPr>
        <w:t>allowable revenue before tax</w:t>
      </w:r>
      <w:r w:rsidR="00185572" w:rsidRPr="0019388B">
        <w:rPr>
          <w:rFonts w:asciiTheme="minorHAnsi" w:hAnsiTheme="minorHAnsi"/>
        </w:rPr>
        <w:t xml:space="preserve"> means the amount determined in accordance with clause</w:t>
      </w:r>
      <w:r w:rsidR="003B13E9">
        <w:rPr>
          <w:rFonts w:asciiTheme="minorHAnsi" w:hAnsiTheme="minorHAnsi"/>
        </w:rPr>
        <w:t xml:space="preserve"> 5.3.2</w:t>
      </w:r>
      <w:r w:rsidR="000836CC" w:rsidRPr="0019388B">
        <w:rPr>
          <w:rFonts w:asciiTheme="minorHAnsi" w:hAnsiTheme="minorHAnsi"/>
        </w:rPr>
        <w:t>;</w:t>
      </w:r>
    </w:p>
    <w:p w:rsidR="00DA1350" w:rsidRPr="0019388B" w:rsidRDefault="00DA1350" w:rsidP="00DA1350">
      <w:pPr>
        <w:pStyle w:val="UnnumberedL1"/>
        <w:rPr>
          <w:rStyle w:val="Emphasis-Remove"/>
          <w:rFonts w:asciiTheme="minorHAnsi" w:hAnsiTheme="minorHAnsi"/>
        </w:rPr>
      </w:pPr>
      <w:proofErr w:type="gramStart"/>
      <w:r w:rsidRPr="0019388B">
        <w:rPr>
          <w:rStyle w:val="Emphasis-Bold"/>
          <w:rFonts w:asciiTheme="minorHAnsi" w:hAnsiTheme="minorHAnsi"/>
        </w:rPr>
        <w:t>business</w:t>
      </w:r>
      <w:proofErr w:type="gramEnd"/>
      <w:r w:rsidRPr="0019388B">
        <w:rPr>
          <w:rStyle w:val="Emphasis-Bold"/>
          <w:rFonts w:asciiTheme="minorHAnsi" w:hAnsiTheme="minorHAnsi"/>
        </w:rPr>
        <w:t xml:space="preserve"> </w:t>
      </w:r>
      <w:r w:rsidRPr="0019388B">
        <w:rPr>
          <w:rStyle w:val="Emphasis-Remove"/>
          <w:rFonts w:asciiTheme="minorHAnsi" w:hAnsiTheme="minorHAnsi"/>
        </w:rPr>
        <w:t xml:space="preserve">has the </w:t>
      </w:r>
      <w:r w:rsidR="00256390"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56390"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CE56DB" w:rsidRPr="0019388B" w:rsidRDefault="007635AD" w:rsidP="00CE56DB">
      <w:pPr>
        <w:pStyle w:val="UnnumberedL1"/>
        <w:rPr>
          <w:rStyle w:val="Emphasis-Bold"/>
          <w:rFonts w:asciiTheme="minorHAnsi" w:hAnsiTheme="minorHAnsi"/>
        </w:rPr>
      </w:pPr>
      <w:r w:rsidRPr="0019388B">
        <w:rPr>
          <w:rStyle w:val="Emphasis-Bold"/>
          <w:rFonts w:asciiTheme="minorHAnsi" w:hAnsiTheme="minorHAnsi"/>
        </w:rPr>
        <w:t xml:space="preserve">business </w:t>
      </w:r>
      <w:r w:rsidR="00CE56DB" w:rsidRPr="0019388B">
        <w:rPr>
          <w:rStyle w:val="Emphasis-Bold"/>
          <w:rFonts w:asciiTheme="minorHAnsi" w:hAnsiTheme="minorHAnsi"/>
        </w:rPr>
        <w:t xml:space="preserve">day </w:t>
      </w:r>
      <w:r w:rsidR="00CE56DB" w:rsidRPr="0019388B">
        <w:rPr>
          <w:rStyle w:val="Emphasis-Remove"/>
          <w:rFonts w:asciiTheme="minorHAnsi" w:hAnsiTheme="minorHAnsi"/>
        </w:rPr>
        <w:t>means any day on which statistics relating to trading in New Zealand government bonds are published by a financial information service such as Bloomberg or Reuters;</w:t>
      </w:r>
    </w:p>
    <w:p w:rsidR="007635AD" w:rsidRPr="0019388B" w:rsidRDefault="007635AD" w:rsidP="00F97E13">
      <w:pPr>
        <w:pStyle w:val="SingleInitial"/>
        <w:rPr>
          <w:rStyle w:val="Emphasis-Bold"/>
          <w:rFonts w:asciiTheme="minorHAnsi" w:hAnsiTheme="minorHAnsi"/>
        </w:rPr>
      </w:pPr>
      <w:r w:rsidRPr="0019388B">
        <w:rPr>
          <w:rStyle w:val="Emphasis-Bold"/>
          <w:rFonts w:asciiTheme="minorHAnsi" w:hAnsiTheme="minorHAnsi"/>
        </w:rPr>
        <w:t>C</w:t>
      </w:r>
    </w:p>
    <w:p w:rsidR="00D73E5C" w:rsidRPr="0019388B" w:rsidRDefault="007635AD" w:rsidP="00C42A4C">
      <w:pPr>
        <w:pStyle w:val="UnnumberedL1"/>
        <w:rPr>
          <w:rStyle w:val="Emphasis-Remove"/>
          <w:rFonts w:asciiTheme="minorHAnsi" w:hAnsiTheme="minorHAnsi"/>
        </w:rPr>
      </w:pPr>
      <w:proofErr w:type="gramStart"/>
      <w:r w:rsidRPr="0019388B">
        <w:rPr>
          <w:rStyle w:val="Emphasis-Bold"/>
          <w:rFonts w:asciiTheme="minorHAnsi" w:hAnsiTheme="minorHAnsi"/>
        </w:rPr>
        <w:t>capex</w:t>
      </w:r>
      <w:proofErr w:type="gramEnd"/>
      <w:r w:rsidRPr="0019388B">
        <w:rPr>
          <w:rStyle w:val="Emphasis-Bold"/>
          <w:rFonts w:asciiTheme="minorHAnsi" w:hAnsiTheme="minorHAnsi"/>
        </w:rPr>
        <w:t xml:space="preserve"> </w:t>
      </w:r>
      <w:r w:rsidR="00D73E5C" w:rsidRPr="0019388B">
        <w:rPr>
          <w:rStyle w:val="Emphasis-Remove"/>
          <w:rFonts w:asciiTheme="minorHAnsi" w:hAnsiTheme="minorHAnsi"/>
        </w:rPr>
        <w:t>means</w:t>
      </w:r>
      <w:r w:rsidR="00D73E5C" w:rsidRPr="0019388B">
        <w:rPr>
          <w:rStyle w:val="Emphasis-Bold"/>
          <w:rFonts w:asciiTheme="minorHAnsi" w:hAnsiTheme="minorHAnsi"/>
        </w:rPr>
        <w:t xml:space="preserve"> capital expenditure</w:t>
      </w:r>
      <w:r w:rsidR="00D73E5C" w:rsidRPr="0019388B">
        <w:rPr>
          <w:rStyle w:val="Emphasis-Remove"/>
          <w:rFonts w:asciiTheme="minorHAnsi" w:hAnsiTheme="minorHAnsi"/>
        </w:rPr>
        <w:t>;</w:t>
      </w:r>
    </w:p>
    <w:p w:rsidR="00AA10B6" w:rsidRPr="0019388B" w:rsidRDefault="00AA10B6" w:rsidP="00AA10B6">
      <w:pPr>
        <w:pStyle w:val="UnnumberedL1"/>
        <w:rPr>
          <w:rStyle w:val="Emphasis-Bold"/>
          <w:rFonts w:asciiTheme="minorHAnsi" w:hAnsiTheme="minorHAnsi"/>
        </w:rPr>
      </w:pPr>
      <w:proofErr w:type="gramStart"/>
      <w:r w:rsidRPr="0019388B">
        <w:rPr>
          <w:rStyle w:val="Emphasis-Bold"/>
          <w:rFonts w:asciiTheme="minorHAnsi" w:hAnsiTheme="minorHAnsi"/>
        </w:rPr>
        <w:t>capex</w:t>
      </w:r>
      <w:proofErr w:type="gramEnd"/>
      <w:r w:rsidRPr="0019388B">
        <w:rPr>
          <w:rStyle w:val="Emphasis-Bold"/>
          <w:rFonts w:asciiTheme="minorHAnsi" w:hAnsiTheme="minorHAnsi"/>
        </w:rPr>
        <w:t xml:space="preserve"> forecast</w:t>
      </w:r>
      <w:r w:rsidRPr="0019388B">
        <w:rPr>
          <w:rFonts w:asciiTheme="minorHAnsi" w:hAnsiTheme="minorHAnsi"/>
        </w:rPr>
        <w:t xml:space="preserve"> means the part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proposal</w:t>
      </w:r>
      <w:r w:rsidR="00B5149B" w:rsidRPr="0019388B">
        <w:rPr>
          <w:rStyle w:val="Emphasis-Remove"/>
          <w:rFonts w:asciiTheme="minorHAnsi" w:hAnsiTheme="minorHAnsi"/>
        </w:rPr>
        <w:t>, provided pursuant to clause</w:t>
      </w:r>
      <w:r w:rsidR="003B13E9">
        <w:rPr>
          <w:rStyle w:val="Emphasis-Remove"/>
          <w:rFonts w:asciiTheme="minorHAnsi" w:hAnsiTheme="minorHAnsi"/>
        </w:rPr>
        <w:t xml:space="preserve"> 5.5.27</w:t>
      </w:r>
      <w:r w:rsidR="00B5149B" w:rsidRPr="0019388B">
        <w:rPr>
          <w:rStyle w:val="Emphasis-Remove"/>
          <w:rFonts w:asciiTheme="minorHAnsi" w:hAnsiTheme="minorHAnsi"/>
        </w:rPr>
        <w:t>,</w:t>
      </w:r>
      <w:r w:rsidRPr="0019388B">
        <w:rPr>
          <w:rStyle w:val="Emphasis-Remove"/>
          <w:rFonts w:asciiTheme="minorHAnsi" w:hAnsiTheme="minorHAnsi"/>
        </w:rPr>
        <w:t xml:space="preserve"> </w:t>
      </w:r>
      <w:r w:rsidR="00D27BD6" w:rsidRPr="0019388B">
        <w:rPr>
          <w:rFonts w:asciiTheme="minorHAnsi" w:hAnsiTheme="minorHAnsi"/>
        </w:rPr>
        <w:t xml:space="preserve">that </w:t>
      </w:r>
      <w:r w:rsidRPr="0019388B">
        <w:rPr>
          <w:rFonts w:asciiTheme="minorHAnsi" w:hAnsiTheme="minorHAnsi"/>
        </w:rPr>
        <w:t xml:space="preserve">forecasts </w:t>
      </w:r>
      <w:r w:rsidRPr="0019388B">
        <w:rPr>
          <w:rStyle w:val="Emphasis-Bold"/>
          <w:rFonts w:asciiTheme="minorHAnsi" w:hAnsiTheme="minorHAnsi"/>
        </w:rPr>
        <w:t>capex</w:t>
      </w:r>
      <w:r w:rsidRPr="0019388B">
        <w:rPr>
          <w:rFonts w:asciiTheme="minorHAnsi" w:hAnsiTheme="minorHAnsi"/>
        </w:rPr>
        <w:t xml:space="preserve"> for the </w:t>
      </w:r>
      <w:r w:rsidRPr="0019388B">
        <w:rPr>
          <w:rStyle w:val="Emphasis-Bold"/>
          <w:rFonts w:asciiTheme="minorHAnsi" w:hAnsiTheme="minorHAnsi"/>
        </w:rPr>
        <w:t>next period</w:t>
      </w:r>
      <w:r w:rsidRPr="0019388B">
        <w:rPr>
          <w:rStyle w:val="Emphasis-Remove"/>
          <w:rFonts w:asciiTheme="minorHAnsi" w:hAnsiTheme="minorHAnsi"/>
        </w:rPr>
        <w:t>;</w:t>
      </w:r>
    </w:p>
    <w:p w:rsidR="00B2539D" w:rsidRPr="00B2539D" w:rsidRDefault="00B2539D" w:rsidP="00B2539D">
      <w:pPr>
        <w:pStyle w:val="UnnumberedL1"/>
        <w:rPr>
          <w:ins w:id="178" w:author="Author"/>
          <w:rStyle w:val="Emphasis-Bold"/>
        </w:rPr>
      </w:pPr>
      <w:ins w:id="179" w:author="Author">
        <w:r>
          <w:rPr>
            <w:b/>
          </w:rPr>
          <w:t>c</w:t>
        </w:r>
        <w:r w:rsidRPr="004665AB">
          <w:rPr>
            <w:b/>
          </w:rPr>
          <w:t>apex wash-up</w:t>
        </w:r>
        <w:r>
          <w:rPr>
            <w:b/>
          </w:rPr>
          <w:t xml:space="preserve"> adjustment</w:t>
        </w:r>
        <w:r w:rsidRPr="004665AB">
          <w:rPr>
            <w:b/>
          </w:rPr>
          <w:t xml:space="preserve"> </w:t>
        </w:r>
        <w:r w:rsidRPr="007D53EC">
          <w:t>means</w:t>
        </w:r>
        <w:r w:rsidRPr="004665AB">
          <w:t xml:space="preserve"> the amount </w:t>
        </w:r>
        <w:r>
          <w:t xml:space="preserve">that is the </w:t>
        </w:r>
        <w:r w:rsidRPr="004665AB">
          <w:t xml:space="preserve">difference </w:t>
        </w:r>
        <w:r>
          <w:t xml:space="preserve">between the revenues </w:t>
        </w:r>
        <w:r w:rsidRPr="004665AB">
          <w:t xml:space="preserve">for a </w:t>
        </w:r>
        <w:r w:rsidRPr="00B518F8">
          <w:rPr>
            <w:b/>
          </w:rPr>
          <w:t xml:space="preserve">DPP </w:t>
        </w:r>
        <w:r w:rsidRPr="00621D77">
          <w:rPr>
            <w:b/>
          </w:rPr>
          <w:t>regulatory period</w:t>
        </w:r>
        <w:r>
          <w:t xml:space="preserve"> using the actual values of </w:t>
        </w:r>
        <w:r w:rsidRPr="00074ED3">
          <w:rPr>
            <w:b/>
          </w:rPr>
          <w:t>commissioned</w:t>
        </w:r>
        <w:r>
          <w:t xml:space="preserve"> </w:t>
        </w:r>
        <w:r w:rsidRPr="004665AB">
          <w:t xml:space="preserve">assets </w:t>
        </w:r>
        <w:r>
          <w:t xml:space="preserve">for a prior </w:t>
        </w:r>
        <w:r>
          <w:rPr>
            <w:b/>
          </w:rPr>
          <w:t>regulatory period</w:t>
        </w:r>
        <w:r>
          <w:t xml:space="preserve"> and the revenues using </w:t>
        </w:r>
        <w:r w:rsidRPr="004665AB">
          <w:t xml:space="preserve">forecast </w:t>
        </w:r>
        <w:r w:rsidRPr="00621D77">
          <w:rPr>
            <w:b/>
          </w:rPr>
          <w:t>commissioned</w:t>
        </w:r>
        <w:r w:rsidRPr="004665AB">
          <w:t xml:space="preserve"> </w:t>
        </w:r>
        <w:r>
          <w:t xml:space="preserve">assets applied by the </w:t>
        </w:r>
        <w:r w:rsidRPr="007D53EC">
          <w:rPr>
            <w:b/>
          </w:rPr>
          <w:t>Commission</w:t>
        </w:r>
        <w:r>
          <w:t xml:space="preserve"> when setting prices,</w:t>
        </w:r>
        <w:r w:rsidRPr="004665AB">
          <w:t xml:space="preserve"> and is calculated in accordance with clause 3.1.3(</w:t>
        </w:r>
        <w:r>
          <w:t>4</w:t>
        </w:r>
        <w:r w:rsidRPr="004665AB">
          <w:t>)</w:t>
        </w:r>
        <w:r>
          <w:t>;</w:t>
        </w:r>
      </w:ins>
    </w:p>
    <w:p w:rsidR="00731F6C" w:rsidRPr="0019388B" w:rsidRDefault="007635AD" w:rsidP="00233FA6">
      <w:pPr>
        <w:pStyle w:val="UnnumberedL1"/>
        <w:rPr>
          <w:rStyle w:val="Emphasis-Remove"/>
          <w:rFonts w:asciiTheme="minorHAnsi" w:hAnsiTheme="minorHAnsi"/>
        </w:rPr>
      </w:pPr>
      <w:proofErr w:type="gramStart"/>
      <w:r w:rsidRPr="0019388B">
        <w:rPr>
          <w:rStyle w:val="Emphasis-Bold"/>
          <w:rFonts w:asciiTheme="minorHAnsi" w:hAnsiTheme="minorHAnsi"/>
        </w:rPr>
        <w:t>capital</w:t>
      </w:r>
      <w:proofErr w:type="gramEnd"/>
      <w:r w:rsidRPr="0019388B">
        <w:rPr>
          <w:rStyle w:val="Emphasis-Bold"/>
          <w:rFonts w:asciiTheme="minorHAnsi" w:hAnsiTheme="minorHAnsi"/>
        </w:rPr>
        <w:t xml:space="preserve"> </w:t>
      </w:r>
      <w:r w:rsidR="002A0A40" w:rsidRPr="0019388B">
        <w:rPr>
          <w:rStyle w:val="Emphasis-Bold"/>
          <w:rFonts w:asciiTheme="minorHAnsi" w:hAnsiTheme="minorHAnsi"/>
        </w:rPr>
        <w:t>contributions</w:t>
      </w:r>
      <w:r w:rsidR="00731F6C" w:rsidRPr="0019388B">
        <w:rPr>
          <w:rStyle w:val="Emphasis-Bold"/>
          <w:rFonts w:asciiTheme="minorHAnsi" w:hAnsiTheme="minorHAnsi"/>
        </w:rPr>
        <w:t xml:space="preserve"> </w:t>
      </w:r>
      <w:r w:rsidR="00731F6C" w:rsidRPr="0019388B">
        <w:rPr>
          <w:rStyle w:val="Emphasis-Remove"/>
          <w:rFonts w:asciiTheme="minorHAnsi" w:hAnsiTheme="minorHAnsi"/>
        </w:rPr>
        <w:t>means</w:t>
      </w:r>
      <w:r w:rsidR="001700A5" w:rsidRPr="0019388B">
        <w:rPr>
          <w:rStyle w:val="Emphasis-Remove"/>
          <w:rFonts w:asciiTheme="minorHAnsi" w:hAnsiTheme="minorHAnsi"/>
        </w:rPr>
        <w:t>, for</w:t>
      </w:r>
      <w:r w:rsidR="00731F6C" w:rsidRPr="0019388B">
        <w:rPr>
          <w:rStyle w:val="Emphasis-Remove"/>
          <w:rFonts w:asciiTheme="minorHAnsi" w:hAnsiTheme="minorHAnsi"/>
        </w:rPr>
        <w:t xml:space="preserve"> the purpose of- </w:t>
      </w:r>
    </w:p>
    <w:p w:rsidR="002A0A40" w:rsidRPr="0019388B" w:rsidRDefault="00731F6C" w:rsidP="002F3EA2">
      <w:pPr>
        <w:pStyle w:val="HeadingH6ClausesubtextL2"/>
        <w:numPr>
          <w:ilvl w:val="5"/>
          <w:numId w:val="34"/>
        </w:numPr>
        <w:rPr>
          <w:rFonts w:asciiTheme="minorHAnsi" w:hAnsiTheme="minorHAnsi"/>
        </w:rPr>
      </w:pPr>
      <w:r w:rsidRPr="0019388B">
        <w:rPr>
          <w:rStyle w:val="Emphasis-Remove"/>
          <w:rFonts w:asciiTheme="minorHAnsi" w:hAnsiTheme="minorHAnsi"/>
        </w:rPr>
        <w:t xml:space="preserve">Part 2, </w:t>
      </w:r>
      <w:r w:rsidR="002A0A40" w:rsidRPr="0019388B">
        <w:rPr>
          <w:rFonts w:asciiTheme="minorHAnsi" w:hAnsiTheme="minorHAnsi"/>
        </w:rPr>
        <w:t xml:space="preserve">money or </w:t>
      </w:r>
      <w:r w:rsidR="009F16BB" w:rsidRPr="0019388B">
        <w:rPr>
          <w:rFonts w:asciiTheme="minorHAnsi" w:hAnsiTheme="minorHAnsi"/>
        </w:rPr>
        <w:t xml:space="preserve">the monetary value of </w:t>
      </w:r>
      <w:r w:rsidR="002A0A40" w:rsidRPr="0019388B">
        <w:rPr>
          <w:rFonts w:asciiTheme="minorHAnsi" w:hAnsiTheme="minorHAnsi"/>
        </w:rPr>
        <w:t xml:space="preserve">other consideration charged to or received from </w:t>
      </w:r>
      <w:r w:rsidR="002A0A40" w:rsidRPr="0019388B">
        <w:rPr>
          <w:rStyle w:val="Emphasis-Bold"/>
          <w:rFonts w:asciiTheme="minorHAnsi" w:hAnsiTheme="minorHAnsi"/>
        </w:rPr>
        <w:t>consumers</w:t>
      </w:r>
      <w:r w:rsidR="002A0A40" w:rsidRPr="0019388B">
        <w:rPr>
          <w:rFonts w:asciiTheme="minorHAnsi" w:hAnsiTheme="minorHAnsi"/>
        </w:rPr>
        <w:t xml:space="preserve"> or other parties for the purposes of asset construction</w:t>
      </w:r>
      <w:ins w:id="180" w:author="Author">
        <w:r w:rsidR="00EE3079">
          <w:rPr>
            <w:rFonts w:asciiTheme="minorHAnsi" w:hAnsiTheme="minorHAnsi"/>
          </w:rPr>
          <w:t>, acquisition</w:t>
        </w:r>
      </w:ins>
      <w:r w:rsidR="002A0A40" w:rsidRPr="0019388B">
        <w:rPr>
          <w:rFonts w:asciiTheme="minorHAnsi" w:hAnsiTheme="minorHAnsi"/>
        </w:rPr>
        <w:t xml:space="preserve"> or enhancement;</w:t>
      </w:r>
    </w:p>
    <w:p w:rsidR="000D43CE" w:rsidRDefault="000D43CE" w:rsidP="002F3EA2">
      <w:pPr>
        <w:pStyle w:val="HeadingH6ClausesubtextL2"/>
        <w:numPr>
          <w:ilvl w:val="5"/>
          <w:numId w:val="34"/>
        </w:numPr>
        <w:contextualSpacing w:val="0"/>
      </w:pPr>
      <w:r>
        <w:t xml:space="preserve">Part 4, </w:t>
      </w:r>
      <w:r w:rsidRPr="00CE41B7">
        <w:t xml:space="preserve">money or the monetary value of other consideration to be charged to or received from </w:t>
      </w:r>
      <w:r w:rsidRPr="00CE41B7">
        <w:rPr>
          <w:rStyle w:val="Emphasis-Bold"/>
        </w:rPr>
        <w:t>consumers</w:t>
      </w:r>
      <w:r w:rsidRPr="00CE41B7">
        <w:t xml:space="preserve"> or other parties for the purposes of asset construction</w:t>
      </w:r>
      <w:ins w:id="181" w:author="Author">
        <w:r w:rsidR="00EE3079">
          <w:t>, acquisition</w:t>
        </w:r>
      </w:ins>
      <w:r w:rsidRPr="00CE41B7">
        <w:t xml:space="preserve"> or enhancement</w:t>
      </w:r>
      <w:r>
        <w:t>; and</w:t>
      </w:r>
    </w:p>
    <w:p w:rsidR="00731F6C" w:rsidRPr="000D43CE" w:rsidRDefault="00731F6C" w:rsidP="00735E49">
      <w:pPr>
        <w:pStyle w:val="HeadingH6ClausesubtextL2"/>
      </w:pPr>
      <w:r w:rsidRPr="0019388B">
        <w:rPr>
          <w:rFonts w:asciiTheme="minorHAnsi" w:hAnsiTheme="minorHAnsi"/>
        </w:rPr>
        <w:t xml:space="preserve">Part 5, money or </w:t>
      </w:r>
      <w:r w:rsidR="009F16BB" w:rsidRPr="0019388B">
        <w:rPr>
          <w:rFonts w:asciiTheme="minorHAnsi" w:hAnsiTheme="minorHAnsi"/>
        </w:rPr>
        <w:t xml:space="preserve">the monetary value of </w:t>
      </w:r>
      <w:r w:rsidRPr="0019388B">
        <w:rPr>
          <w:rFonts w:asciiTheme="minorHAnsi" w:hAnsiTheme="minorHAnsi"/>
        </w:rPr>
        <w:t xml:space="preserve">other consideration forecast to be charged to or received from </w:t>
      </w:r>
      <w:r w:rsidRPr="0019388B">
        <w:rPr>
          <w:rStyle w:val="Emphasis-Bold"/>
          <w:rFonts w:asciiTheme="minorHAnsi" w:hAnsiTheme="minorHAnsi"/>
        </w:rPr>
        <w:t>consumers</w:t>
      </w:r>
      <w:r w:rsidRPr="0019388B">
        <w:rPr>
          <w:rFonts w:asciiTheme="minorHAnsi" w:hAnsiTheme="minorHAnsi"/>
        </w:rPr>
        <w:t xml:space="preserve"> or other parties for the purposes of asset construction</w:t>
      </w:r>
      <w:ins w:id="182" w:author="Author">
        <w:r w:rsidR="00EE3079">
          <w:rPr>
            <w:rFonts w:asciiTheme="minorHAnsi" w:hAnsiTheme="minorHAnsi"/>
          </w:rPr>
          <w:t>, acquisition</w:t>
        </w:r>
      </w:ins>
      <w:r w:rsidRPr="0019388B">
        <w:rPr>
          <w:rFonts w:asciiTheme="minorHAnsi" w:hAnsiTheme="minorHAnsi"/>
        </w:rPr>
        <w:t xml:space="preserve"> or enhancement;</w:t>
      </w:r>
    </w:p>
    <w:p w:rsidR="00233FA6" w:rsidRPr="0019388B" w:rsidRDefault="00233FA6" w:rsidP="007D5CFB">
      <w:pPr>
        <w:pStyle w:val="UnnumberedL1"/>
        <w:rPr>
          <w:rStyle w:val="Emphasis-Bold"/>
          <w:rFonts w:asciiTheme="minorHAnsi" w:hAnsiTheme="minorHAnsi"/>
        </w:rPr>
      </w:pPr>
      <w:proofErr w:type="gramStart"/>
      <w:r w:rsidRPr="0019388B">
        <w:rPr>
          <w:rStyle w:val="Emphasis-Bold"/>
          <w:rFonts w:asciiTheme="minorHAnsi" w:hAnsiTheme="minorHAnsi"/>
        </w:rPr>
        <w:t>capital</w:t>
      </w:r>
      <w:proofErr w:type="gramEnd"/>
      <w:r w:rsidRPr="0019388B">
        <w:rPr>
          <w:rStyle w:val="Emphasis-Bold"/>
          <w:rFonts w:asciiTheme="minorHAnsi" w:hAnsiTheme="minorHAnsi"/>
        </w:rPr>
        <w:t xml:space="preserve"> costs </w:t>
      </w:r>
      <w:r w:rsidRPr="0019388B">
        <w:rPr>
          <w:rStyle w:val="Emphasis-Remove"/>
          <w:rFonts w:asciiTheme="minorHAnsi" w:hAnsiTheme="minorHAnsi"/>
        </w:rPr>
        <w:t xml:space="preserve">means </w:t>
      </w:r>
      <w:r w:rsidR="000E5642" w:rsidRPr="0019388B">
        <w:rPr>
          <w:rStyle w:val="Emphasis-Remove"/>
          <w:rFonts w:asciiTheme="minorHAnsi" w:hAnsiTheme="minorHAnsi"/>
        </w:rPr>
        <w:t xml:space="preserve">either or both the </w:t>
      </w:r>
      <w:r w:rsidRPr="0019388B">
        <w:rPr>
          <w:rStyle w:val="Emphasis-Remove"/>
          <w:rFonts w:asciiTheme="minorHAnsi" w:hAnsiTheme="minorHAnsi"/>
        </w:rPr>
        <w:t xml:space="preserve">return on or </w:t>
      </w:r>
      <w:r w:rsidR="00082FE8" w:rsidRPr="0019388B">
        <w:rPr>
          <w:rStyle w:val="Emphasis-Remove"/>
          <w:rFonts w:asciiTheme="minorHAnsi" w:hAnsiTheme="minorHAnsi"/>
        </w:rPr>
        <w:t xml:space="preserve">return </w:t>
      </w:r>
      <w:r w:rsidRPr="0019388B">
        <w:rPr>
          <w:rStyle w:val="Emphasis-Remove"/>
          <w:rFonts w:asciiTheme="minorHAnsi" w:hAnsiTheme="minorHAnsi"/>
        </w:rPr>
        <w:t xml:space="preserve">of </w:t>
      </w:r>
      <w:r w:rsidRPr="0019388B">
        <w:rPr>
          <w:rStyle w:val="Emphasis-Bold"/>
          <w:rFonts w:asciiTheme="minorHAnsi" w:hAnsiTheme="minorHAnsi"/>
        </w:rPr>
        <w:t>regulated service asset values</w:t>
      </w:r>
      <w:r w:rsidRPr="0019388B">
        <w:rPr>
          <w:rStyle w:val="Emphasis-Remove"/>
          <w:rFonts w:asciiTheme="minorHAnsi" w:hAnsiTheme="minorHAnsi"/>
        </w:rPr>
        <w:t>;</w:t>
      </w:r>
      <w:r w:rsidRPr="0019388B">
        <w:rPr>
          <w:rStyle w:val="Emphasis-Bold"/>
          <w:rFonts w:asciiTheme="minorHAnsi" w:hAnsiTheme="minorHAnsi"/>
        </w:rPr>
        <w:t xml:space="preserve"> </w:t>
      </w:r>
    </w:p>
    <w:p w:rsidR="00116D24" w:rsidRPr="0019388B" w:rsidRDefault="00116D24" w:rsidP="00116D24">
      <w:pPr>
        <w:pStyle w:val="UnnumberedL1"/>
        <w:rPr>
          <w:rStyle w:val="Emphasis-Remove"/>
          <w:rFonts w:asciiTheme="minorHAnsi" w:hAnsiTheme="minorHAnsi"/>
        </w:rPr>
      </w:pPr>
      <w:proofErr w:type="gramStart"/>
      <w:r w:rsidRPr="0019388B">
        <w:rPr>
          <w:rStyle w:val="Emphasis-Bold"/>
          <w:rFonts w:asciiTheme="minorHAnsi" w:hAnsiTheme="minorHAnsi"/>
        </w:rPr>
        <w:t>capital</w:t>
      </w:r>
      <w:proofErr w:type="gramEnd"/>
      <w:r w:rsidRPr="0019388B">
        <w:rPr>
          <w:rStyle w:val="Emphasis-Bold"/>
          <w:rFonts w:asciiTheme="minorHAnsi" w:hAnsiTheme="minorHAnsi"/>
        </w:rPr>
        <w:t xml:space="preserve"> expenditure</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means costs</w:t>
      </w:r>
      <w:r w:rsidR="00D27BD6" w:rsidRPr="0019388B">
        <w:rPr>
          <w:rStyle w:val="Emphasis-Remove"/>
          <w:rFonts w:asciiTheme="minorHAnsi" w:hAnsiTheme="minorHAnsi"/>
        </w:rPr>
        <w:t>, for the purposes of</w:t>
      </w:r>
      <w:r w:rsidRPr="0019388B">
        <w:rPr>
          <w:rStyle w:val="Emphasis-Remove"/>
          <w:rFonts w:asciiTheme="minorHAnsi" w:hAnsiTheme="minorHAnsi"/>
        </w:rPr>
        <w:t>-</w:t>
      </w:r>
    </w:p>
    <w:p w:rsidR="00D27BD6" w:rsidRPr="0019388B" w:rsidRDefault="00D27BD6" w:rsidP="002F3EA2">
      <w:pPr>
        <w:pStyle w:val="HeadingH6ClausesubtextL2"/>
        <w:numPr>
          <w:ilvl w:val="5"/>
          <w:numId w:val="35"/>
        </w:numPr>
        <w:rPr>
          <w:rStyle w:val="Emphasis-Remove"/>
          <w:rFonts w:asciiTheme="minorHAnsi" w:hAnsiTheme="minorHAnsi"/>
        </w:rPr>
      </w:pPr>
      <w:r w:rsidRPr="0019388B">
        <w:rPr>
          <w:rStyle w:val="Emphasis-Remove"/>
          <w:rFonts w:asciiTheme="minorHAnsi" w:hAnsiTheme="minorHAnsi"/>
        </w:rPr>
        <w:t>Part 2-</w:t>
      </w:r>
    </w:p>
    <w:p w:rsidR="00D27BD6" w:rsidRPr="0019388B" w:rsidRDefault="00D27BD6" w:rsidP="00D27BD6">
      <w:pPr>
        <w:pStyle w:val="HeadingH7ClausesubtextL3"/>
        <w:rPr>
          <w:rStyle w:val="Emphasis-Remove"/>
          <w:rFonts w:asciiTheme="minorHAnsi" w:hAnsiTheme="minorHAnsi"/>
        </w:rPr>
      </w:pPr>
      <w:r w:rsidRPr="0019388B">
        <w:rPr>
          <w:rStyle w:val="Emphasis-Remove"/>
          <w:rFonts w:asciiTheme="minorHAnsi" w:hAnsiTheme="minorHAnsi"/>
        </w:rPr>
        <w:t xml:space="preserve">incurred in the acquisition or development of an asset that is, or is intended to be, </w:t>
      </w:r>
      <w:r w:rsidRPr="0019388B">
        <w:rPr>
          <w:rStyle w:val="Emphasis-Bold"/>
          <w:rFonts w:asciiTheme="minorHAnsi" w:hAnsiTheme="minorHAnsi"/>
        </w:rPr>
        <w:t>commissioned</w:t>
      </w:r>
      <w:r w:rsidRPr="0019388B">
        <w:rPr>
          <w:rStyle w:val="Emphasis-Remove"/>
          <w:rFonts w:asciiTheme="minorHAnsi" w:hAnsiTheme="minorHAnsi"/>
        </w:rPr>
        <w:t xml:space="preserve">; and </w:t>
      </w:r>
    </w:p>
    <w:p w:rsidR="00D27BD6" w:rsidRPr="0019388B" w:rsidRDefault="00D27BD6" w:rsidP="00D27BD6">
      <w:pPr>
        <w:pStyle w:val="HeadingH7ClausesubtextL3"/>
        <w:rPr>
          <w:rStyle w:val="Emphasis-Remove"/>
          <w:rFonts w:asciiTheme="minorHAnsi" w:hAnsiTheme="minorHAnsi"/>
        </w:rPr>
      </w:pPr>
      <w:r w:rsidRPr="0019388B">
        <w:rPr>
          <w:rStyle w:val="Emphasis-Remove"/>
          <w:rFonts w:asciiTheme="minorHAnsi" w:hAnsiTheme="minorHAnsi"/>
        </w:rPr>
        <w:t xml:space="preserve">that are or </w:t>
      </w:r>
      <w:r w:rsidR="00166C58" w:rsidRPr="0019388B">
        <w:rPr>
          <w:rStyle w:val="Emphasis-Remove"/>
          <w:rFonts w:asciiTheme="minorHAnsi" w:hAnsiTheme="minorHAnsi"/>
        </w:rPr>
        <w:t>are or are intended to</w:t>
      </w:r>
      <w:r w:rsidRPr="0019388B">
        <w:rPr>
          <w:rStyle w:val="Emphasis-Remove"/>
          <w:rFonts w:asciiTheme="minorHAnsi" w:hAnsiTheme="minorHAnsi"/>
        </w:rPr>
        <w:t xml:space="preserve"> be included in the </w:t>
      </w:r>
      <w:r w:rsidRPr="0019388B">
        <w:rPr>
          <w:rStyle w:val="Emphasis-Bold"/>
          <w:rFonts w:asciiTheme="minorHAnsi" w:hAnsiTheme="minorHAnsi"/>
        </w:rPr>
        <w:t>value of commissioned asset</w:t>
      </w:r>
      <w:r w:rsidRPr="0019388B">
        <w:rPr>
          <w:rStyle w:val="Emphasis-Remove"/>
          <w:rFonts w:asciiTheme="minorHAnsi" w:hAnsiTheme="minorHAnsi"/>
        </w:rPr>
        <w:t xml:space="preserve">; </w:t>
      </w:r>
    </w:p>
    <w:p w:rsidR="000D43CE" w:rsidRPr="000D43CE" w:rsidRDefault="000D43CE" w:rsidP="000D43CE">
      <w:pPr>
        <w:pStyle w:val="HeadingH6ClausesubtextL2"/>
        <w:rPr>
          <w:rStyle w:val="Emphasis-Remove"/>
          <w:rFonts w:asciiTheme="minorHAnsi" w:hAnsiTheme="minorHAnsi" w:cstheme="minorHAnsi"/>
        </w:rPr>
      </w:pPr>
      <w:r w:rsidRPr="000D43CE">
        <w:rPr>
          <w:rStyle w:val="Emphasis-Remove"/>
          <w:rFonts w:asciiTheme="minorHAnsi" w:hAnsiTheme="minorHAnsi" w:cstheme="minorHAnsi"/>
        </w:rPr>
        <w:t>Part 4-</w:t>
      </w:r>
    </w:p>
    <w:p w:rsidR="000D43CE" w:rsidRPr="000D43CE" w:rsidRDefault="000D43CE" w:rsidP="000D43CE">
      <w:pPr>
        <w:pStyle w:val="HeadingH7ClausesubtextL3"/>
        <w:rPr>
          <w:rFonts w:asciiTheme="minorHAnsi" w:hAnsiTheme="minorHAnsi" w:cstheme="minorHAnsi"/>
        </w:rPr>
      </w:pPr>
      <w:r w:rsidRPr="000D43CE">
        <w:rPr>
          <w:rFonts w:asciiTheme="minorHAnsi" w:hAnsiTheme="minorHAnsi" w:cstheme="minorHAnsi"/>
        </w:rPr>
        <w:t xml:space="preserve">forecast to be incurred in the </w:t>
      </w:r>
      <w:r w:rsidRPr="000D43CE">
        <w:rPr>
          <w:rStyle w:val="Emphasis-Remove"/>
          <w:rFonts w:asciiTheme="minorHAnsi" w:hAnsiTheme="minorHAnsi" w:cstheme="minorHAnsi"/>
        </w:rPr>
        <w:t>acquisition</w:t>
      </w:r>
      <w:r w:rsidRPr="000D43CE">
        <w:rPr>
          <w:rFonts w:asciiTheme="minorHAnsi" w:hAnsiTheme="minorHAnsi" w:cstheme="minorHAnsi"/>
        </w:rPr>
        <w:t xml:space="preserve"> or development of an </w:t>
      </w:r>
      <w:r w:rsidRPr="000D43CE">
        <w:rPr>
          <w:rStyle w:val="Emphasis-Bold"/>
          <w:rFonts w:asciiTheme="minorHAnsi" w:hAnsiTheme="minorHAnsi" w:cstheme="minorHAnsi"/>
        </w:rPr>
        <w:t>additional asset</w:t>
      </w:r>
      <w:r w:rsidRPr="000D43CE">
        <w:rPr>
          <w:rFonts w:asciiTheme="minorHAnsi" w:hAnsiTheme="minorHAnsi" w:cstheme="minorHAnsi"/>
        </w:rPr>
        <w:t xml:space="preserve">; and </w:t>
      </w:r>
    </w:p>
    <w:p w:rsidR="000D43CE" w:rsidRPr="000D43CE" w:rsidRDefault="000D43CE" w:rsidP="000D43CE">
      <w:pPr>
        <w:pStyle w:val="HeadingH7ClausesubtextL3"/>
        <w:rPr>
          <w:rFonts w:asciiTheme="minorHAnsi" w:hAnsiTheme="minorHAnsi" w:cstheme="minorHAnsi"/>
        </w:rPr>
      </w:pPr>
      <w:r w:rsidRPr="000D43CE">
        <w:rPr>
          <w:rFonts w:asciiTheme="minorHAnsi" w:hAnsiTheme="minorHAnsi" w:cstheme="minorHAnsi"/>
        </w:rPr>
        <w:t xml:space="preserve">that are included in the </w:t>
      </w:r>
      <w:r w:rsidRPr="000D43CE">
        <w:rPr>
          <w:rStyle w:val="Emphasis-Bold"/>
          <w:rFonts w:asciiTheme="minorHAnsi" w:hAnsiTheme="minorHAnsi" w:cstheme="minorHAnsi"/>
        </w:rPr>
        <w:t>forecast aggregate value of commissioned asset</w:t>
      </w:r>
      <w:r w:rsidRPr="000D43CE">
        <w:rPr>
          <w:rFonts w:asciiTheme="minorHAnsi" w:hAnsiTheme="minorHAnsi" w:cstheme="minorHAnsi"/>
        </w:rPr>
        <w:t xml:space="preserve">, but only to the extent that the costs are forecast to be included in an </w:t>
      </w:r>
      <w:r w:rsidRPr="000D43CE">
        <w:rPr>
          <w:rStyle w:val="Emphasis-Bold"/>
          <w:rFonts w:asciiTheme="minorHAnsi" w:hAnsiTheme="minorHAnsi" w:cstheme="minorHAnsi"/>
        </w:rPr>
        <w:t>aggregate closing RAB value for additional assets</w:t>
      </w:r>
      <w:r w:rsidRPr="000D43CE">
        <w:rPr>
          <w:rFonts w:asciiTheme="minorHAnsi" w:hAnsiTheme="minorHAnsi" w:cstheme="minorHAnsi"/>
        </w:rPr>
        <w:t>; and</w:t>
      </w:r>
    </w:p>
    <w:p w:rsidR="00D27BD6" w:rsidRPr="0019388B" w:rsidRDefault="00D27BD6" w:rsidP="00735E49">
      <w:pPr>
        <w:pStyle w:val="HeadingH6ClausesubtextL2"/>
        <w:rPr>
          <w:rStyle w:val="Emphasis-Remove"/>
          <w:rFonts w:asciiTheme="minorHAnsi" w:hAnsiTheme="minorHAnsi"/>
        </w:rPr>
      </w:pPr>
      <w:r w:rsidRPr="0019388B">
        <w:rPr>
          <w:rStyle w:val="Emphasis-Remove"/>
          <w:rFonts w:asciiTheme="minorHAnsi" w:hAnsiTheme="minorHAnsi"/>
        </w:rPr>
        <w:t>Part 5-</w:t>
      </w:r>
    </w:p>
    <w:p w:rsidR="00116D24" w:rsidRPr="0019388B" w:rsidRDefault="00116D24" w:rsidP="0003075A">
      <w:pPr>
        <w:pStyle w:val="HeadingH7ClausesubtextL3"/>
        <w:rPr>
          <w:rStyle w:val="Emphasis-Remove"/>
          <w:rFonts w:asciiTheme="minorHAnsi" w:hAnsiTheme="minorHAnsi"/>
        </w:rPr>
      </w:pPr>
      <w:r w:rsidRPr="0019388B">
        <w:rPr>
          <w:rStyle w:val="Emphasis-Remove"/>
          <w:rFonts w:asciiTheme="minorHAnsi" w:hAnsiTheme="minorHAnsi"/>
        </w:rPr>
        <w:t xml:space="preserve">incurred or forecast to be incurred in the acquisition or development of an asset that is, or is intended to be, </w:t>
      </w:r>
      <w:r w:rsidRPr="0019388B">
        <w:rPr>
          <w:rStyle w:val="Emphasis-Bold"/>
          <w:rFonts w:asciiTheme="minorHAnsi" w:hAnsiTheme="minorHAnsi"/>
        </w:rPr>
        <w:t>commissioned</w:t>
      </w:r>
      <w:r w:rsidRPr="0019388B">
        <w:rPr>
          <w:rStyle w:val="Emphasis-Remove"/>
          <w:rFonts w:asciiTheme="minorHAnsi" w:hAnsiTheme="minorHAnsi"/>
        </w:rPr>
        <w:t xml:space="preserve">; and </w:t>
      </w:r>
    </w:p>
    <w:p w:rsidR="00116D24" w:rsidRPr="0019388B" w:rsidRDefault="00D27BD6" w:rsidP="0003075A">
      <w:pPr>
        <w:pStyle w:val="HeadingH7ClausesubtextL3"/>
        <w:rPr>
          <w:rStyle w:val="Emphasis-Remove"/>
          <w:rFonts w:asciiTheme="minorHAnsi" w:hAnsiTheme="minorHAnsi"/>
        </w:rPr>
      </w:pPr>
      <w:r w:rsidRPr="0019388B">
        <w:rPr>
          <w:rStyle w:val="Emphasis-Remove"/>
          <w:rFonts w:asciiTheme="minorHAnsi" w:hAnsiTheme="minorHAnsi"/>
        </w:rPr>
        <w:t xml:space="preserve">that are included or </w:t>
      </w:r>
      <w:r w:rsidR="00116D24" w:rsidRPr="0019388B">
        <w:rPr>
          <w:rStyle w:val="Emphasis-Remove"/>
          <w:rFonts w:asciiTheme="minorHAnsi" w:hAnsiTheme="minorHAnsi"/>
        </w:rPr>
        <w:t xml:space="preserve">intended to be included in the </w:t>
      </w:r>
      <w:r w:rsidR="00116D24" w:rsidRPr="0019388B">
        <w:rPr>
          <w:rStyle w:val="Emphasis-Bold"/>
          <w:rFonts w:asciiTheme="minorHAnsi" w:hAnsiTheme="minorHAnsi"/>
        </w:rPr>
        <w:t>value of commissioned asset</w:t>
      </w:r>
      <w:r w:rsidR="008F045C" w:rsidRPr="0019388B">
        <w:rPr>
          <w:rStyle w:val="Emphasis-Bold"/>
          <w:rFonts w:asciiTheme="minorHAnsi" w:hAnsiTheme="minorHAnsi"/>
        </w:rPr>
        <w:t xml:space="preserve"> </w:t>
      </w:r>
      <w:r w:rsidR="008F045C" w:rsidRPr="0019388B">
        <w:rPr>
          <w:rStyle w:val="Emphasis-Remove"/>
          <w:rFonts w:asciiTheme="minorHAnsi" w:hAnsiTheme="minorHAnsi"/>
        </w:rPr>
        <w:t>or</w:t>
      </w:r>
      <w:r w:rsidR="008F045C" w:rsidRPr="0019388B">
        <w:rPr>
          <w:rStyle w:val="Emphasis-Bold"/>
          <w:rFonts w:asciiTheme="minorHAnsi" w:hAnsiTheme="minorHAnsi"/>
        </w:rPr>
        <w:t xml:space="preserve"> forecast value of commissioned asset</w:t>
      </w:r>
      <w:r w:rsidR="008F045C" w:rsidRPr="0019388B">
        <w:rPr>
          <w:rStyle w:val="Emphasis-Remove"/>
          <w:rFonts w:asciiTheme="minorHAnsi" w:hAnsiTheme="minorHAnsi"/>
        </w:rPr>
        <w:t>, as the case may be</w:t>
      </w:r>
      <w:r w:rsidRPr="0019388B">
        <w:rPr>
          <w:rStyle w:val="Emphasis-Remove"/>
          <w:rFonts w:asciiTheme="minorHAnsi" w:hAnsiTheme="minorHAnsi"/>
        </w:rPr>
        <w:t xml:space="preserve">, but only to the extent that the costs are included or are intended to be included in a </w:t>
      </w:r>
      <w:r w:rsidRPr="0019388B">
        <w:rPr>
          <w:rStyle w:val="Emphasis-Bold"/>
          <w:rFonts w:asciiTheme="minorHAnsi" w:hAnsiTheme="minorHAnsi"/>
        </w:rPr>
        <w:t>closing RAB value</w:t>
      </w:r>
      <w:r w:rsidR="00116D24" w:rsidRPr="0019388B">
        <w:rPr>
          <w:rStyle w:val="Emphasis-Remove"/>
          <w:rFonts w:asciiTheme="minorHAnsi" w:hAnsiTheme="minorHAnsi"/>
        </w:rPr>
        <w:t>;</w:t>
      </w:r>
    </w:p>
    <w:p w:rsidR="00E81536" w:rsidRPr="002B6374" w:rsidRDefault="007635AD" w:rsidP="007D5CFB">
      <w:pPr>
        <w:pStyle w:val="UnnumberedL1"/>
        <w:rPr>
          <w:rStyle w:val="Emphasis-Bold"/>
          <w:b w:val="0"/>
        </w:rPr>
      </w:pPr>
      <w:proofErr w:type="gramStart"/>
      <w:r w:rsidRPr="0019388B">
        <w:rPr>
          <w:rStyle w:val="Emphasis-Bold"/>
          <w:rFonts w:asciiTheme="minorHAnsi" w:hAnsiTheme="minorHAnsi"/>
        </w:rPr>
        <w:t>catastrophic</w:t>
      </w:r>
      <w:proofErr w:type="gramEnd"/>
      <w:r w:rsidRPr="0019388B">
        <w:rPr>
          <w:rStyle w:val="Emphasis-Bold"/>
          <w:rFonts w:asciiTheme="minorHAnsi" w:hAnsiTheme="minorHAnsi"/>
        </w:rPr>
        <w:t xml:space="preserve"> </w:t>
      </w:r>
      <w:r w:rsidR="007D5CFB" w:rsidRPr="0019388B">
        <w:rPr>
          <w:rStyle w:val="Emphasis-Bold"/>
          <w:rFonts w:asciiTheme="minorHAnsi" w:hAnsiTheme="minorHAnsi"/>
        </w:rPr>
        <w:t>event</w:t>
      </w:r>
      <w:r w:rsidR="007D5CFB" w:rsidRPr="0019388B">
        <w:rPr>
          <w:rFonts w:asciiTheme="minorHAnsi" w:hAnsiTheme="minorHAnsi"/>
        </w:rPr>
        <w:t xml:space="preserve"> has the meaning specified in</w:t>
      </w:r>
      <w:r w:rsidR="00E81536" w:rsidRPr="002B6374">
        <w:rPr>
          <w:rStyle w:val="Emphasis-Bold"/>
          <w:b w:val="0"/>
        </w:rPr>
        <w:t>, for the purposes of –</w:t>
      </w:r>
    </w:p>
    <w:p w:rsidR="00E81536" w:rsidRPr="002B6374" w:rsidRDefault="00E81536" w:rsidP="007B1562">
      <w:pPr>
        <w:pStyle w:val="HeadingH6ClausesubtextL2"/>
        <w:numPr>
          <w:ilvl w:val="5"/>
          <w:numId w:val="132"/>
        </w:numPr>
        <w:rPr>
          <w:rStyle w:val="Emphasis-Remove"/>
          <w:rFonts w:asciiTheme="minorHAnsi" w:hAnsiTheme="minorHAnsi"/>
        </w:rPr>
      </w:pPr>
      <w:r w:rsidRPr="002B6374">
        <w:rPr>
          <w:rStyle w:val="Emphasis-Bold"/>
          <w:rFonts w:asciiTheme="minorHAnsi" w:hAnsiTheme="minorHAnsi"/>
          <w:b w:val="0"/>
        </w:rPr>
        <w:t>Par</w:t>
      </w:r>
      <w:r w:rsidRPr="002B6374">
        <w:rPr>
          <w:rStyle w:val="Emphasis-Remove"/>
          <w:rFonts w:asciiTheme="minorHAnsi" w:hAnsiTheme="minorHAnsi"/>
          <w:bCs/>
        </w:rPr>
        <w:t>t 4, clause 4.5.1; and</w:t>
      </w:r>
    </w:p>
    <w:p w:rsidR="007D5CFB" w:rsidRPr="00E81536" w:rsidRDefault="00E81536" w:rsidP="007B1562">
      <w:pPr>
        <w:pStyle w:val="HeadingH6ClausesubtextL2"/>
        <w:numPr>
          <w:ilvl w:val="5"/>
          <w:numId w:val="132"/>
        </w:numPr>
        <w:rPr>
          <w:rFonts w:asciiTheme="minorHAnsi" w:hAnsiTheme="minorHAnsi"/>
        </w:rPr>
      </w:pPr>
      <w:r w:rsidRPr="002B6374">
        <w:rPr>
          <w:rStyle w:val="Emphasis-Remove"/>
          <w:rFonts w:asciiTheme="minorHAnsi" w:hAnsiTheme="minorHAnsi"/>
          <w:bCs/>
        </w:rPr>
        <w:t>Part</w:t>
      </w:r>
      <w:r w:rsidRPr="002B6374">
        <w:rPr>
          <w:rStyle w:val="Emphasis-Bold"/>
          <w:rFonts w:asciiTheme="minorHAnsi" w:hAnsiTheme="minorHAnsi"/>
          <w:b w:val="0"/>
        </w:rPr>
        <w:t xml:space="preserve"> 5,</w:t>
      </w:r>
      <w:r w:rsidR="007D5CFB" w:rsidRPr="00E81536">
        <w:rPr>
          <w:rFonts w:asciiTheme="minorHAnsi" w:hAnsiTheme="minorHAnsi"/>
        </w:rPr>
        <w:t xml:space="preserve"> </w:t>
      </w:r>
      <w:r w:rsidR="007D5CFB" w:rsidRPr="00E81536">
        <w:rPr>
          <w:rStyle w:val="Emphasis-Remove"/>
          <w:rFonts w:asciiTheme="minorHAnsi" w:hAnsiTheme="minorHAnsi"/>
        </w:rPr>
        <w:t>clause</w:t>
      </w:r>
      <w:r w:rsidR="003B13E9">
        <w:rPr>
          <w:rStyle w:val="Emphasis-Remove"/>
          <w:rFonts w:asciiTheme="minorHAnsi" w:hAnsiTheme="minorHAnsi"/>
        </w:rPr>
        <w:t xml:space="preserve"> 5.7.1</w:t>
      </w:r>
      <w:r w:rsidR="007D5CFB" w:rsidRPr="00E81536">
        <w:rPr>
          <w:rFonts w:asciiTheme="minorHAnsi" w:hAnsiTheme="minorHAnsi"/>
        </w:rPr>
        <w:t>;</w:t>
      </w:r>
    </w:p>
    <w:p w:rsidR="00FC620A" w:rsidRPr="00AB0615" w:rsidRDefault="00FC620A" w:rsidP="00FC620A">
      <w:pPr>
        <w:spacing w:after="120" w:line="276" w:lineRule="auto"/>
        <w:ind w:left="652"/>
        <w:rPr>
          <w:ins w:id="183" w:author="Author"/>
          <w:lang w:eastAsia="en-US"/>
        </w:rPr>
      </w:pPr>
      <w:proofErr w:type="gramStart"/>
      <w:ins w:id="184" w:author="Author">
        <w:r w:rsidRPr="00AB0615">
          <w:rPr>
            <w:b/>
            <w:lang w:eastAsia="en-US"/>
          </w:rPr>
          <w:t>catastrophic</w:t>
        </w:r>
        <w:proofErr w:type="gramEnd"/>
        <w:r w:rsidRPr="00AB0615">
          <w:rPr>
            <w:b/>
            <w:lang w:eastAsia="en-US"/>
          </w:rPr>
          <w:t xml:space="preserve"> event allowance</w:t>
        </w:r>
        <w:r w:rsidRPr="00AB0615">
          <w:rPr>
            <w:lang w:eastAsia="en-US"/>
          </w:rPr>
          <w:t xml:space="preserve"> means the amount determined by the </w:t>
        </w:r>
        <w:r w:rsidRPr="00AB0615">
          <w:rPr>
            <w:b/>
            <w:lang w:eastAsia="en-US"/>
          </w:rPr>
          <w:t>Commission</w:t>
        </w:r>
        <w:r w:rsidRPr="00AB0615">
          <w:rPr>
            <w:lang w:eastAsia="en-US"/>
          </w:rPr>
          <w:t xml:space="preserve"> for–</w:t>
        </w:r>
      </w:ins>
    </w:p>
    <w:p w:rsidR="00FC620A" w:rsidRPr="00AB0615" w:rsidRDefault="00FC620A" w:rsidP="00FC620A">
      <w:pPr>
        <w:pStyle w:val="SchHead6ClausesubtextL2"/>
        <w:numPr>
          <w:ilvl w:val="5"/>
          <w:numId w:val="96"/>
        </w:numPr>
        <w:spacing w:line="276" w:lineRule="auto"/>
        <w:contextualSpacing/>
        <w:rPr>
          <w:ins w:id="185" w:author="Author"/>
        </w:rPr>
      </w:pPr>
      <w:ins w:id="186" w:author="Author">
        <w:r w:rsidRPr="00AB0615">
          <w:t xml:space="preserve">additional net costs (over and above those provided for in a </w:t>
        </w:r>
        <w:r w:rsidRPr="00650575">
          <w:rPr>
            <w:b/>
          </w:rPr>
          <w:t>DPP determination</w:t>
        </w:r>
        <w:r w:rsidRPr="00AB0615">
          <w:t xml:space="preserve"> or </w:t>
        </w:r>
        <w:r w:rsidRPr="00650575">
          <w:rPr>
            <w:b/>
          </w:rPr>
          <w:t>CPP determination</w:t>
        </w:r>
        <w:r>
          <w:t>) prudently incurred by a</w:t>
        </w:r>
        <w:r w:rsidRPr="00AB0615">
          <w:t xml:space="preserve"> </w:t>
        </w:r>
        <w:r w:rsidRPr="00650575">
          <w:rPr>
            <w:b/>
          </w:rPr>
          <w:t>GDB</w:t>
        </w:r>
        <w:r w:rsidRPr="00AB0615">
          <w:t xml:space="preserve"> in responding to a </w:t>
        </w:r>
        <w:r w:rsidRPr="00650575">
          <w:rPr>
            <w:b/>
          </w:rPr>
          <w:t>catastrophic event</w:t>
        </w:r>
        <w:r w:rsidRPr="00AB0615">
          <w:t>, other than costs that are foregone revenue;</w:t>
        </w:r>
      </w:ins>
    </w:p>
    <w:p w:rsidR="00FC620A" w:rsidRPr="00E01315" w:rsidRDefault="00FC620A" w:rsidP="00FC620A">
      <w:pPr>
        <w:pStyle w:val="SchHead6ClausesubtextL2"/>
        <w:numPr>
          <w:ilvl w:val="5"/>
          <w:numId w:val="96"/>
        </w:numPr>
        <w:spacing w:line="276" w:lineRule="auto"/>
        <w:contextualSpacing/>
        <w:rPr>
          <w:ins w:id="187" w:author="Author"/>
        </w:rPr>
      </w:pPr>
      <w:ins w:id="188" w:author="Author">
        <w:r w:rsidRPr="00E01315">
          <w:rPr>
            <w:b/>
          </w:rPr>
          <w:t>pass-through costs</w:t>
        </w:r>
        <w:r w:rsidRPr="00AB0615">
          <w:t xml:space="preserve"> </w:t>
        </w:r>
        <w:r>
          <w:t xml:space="preserve">and </w:t>
        </w:r>
        <w:r w:rsidRPr="00E01315">
          <w:rPr>
            <w:b/>
          </w:rPr>
          <w:t>recoverable costs</w:t>
        </w:r>
        <w:r>
          <w:t xml:space="preserve"> </w:t>
        </w:r>
        <w:r w:rsidRPr="00AB0615">
          <w:t xml:space="preserve">the </w:t>
        </w:r>
        <w:r w:rsidRPr="00E01315">
          <w:rPr>
            <w:b/>
          </w:rPr>
          <w:t>GDB</w:t>
        </w:r>
        <w:r w:rsidRPr="00AB0615">
          <w:t xml:space="preserve"> was permitted to recover under the applicable </w:t>
        </w:r>
        <w:r w:rsidRPr="00E01315">
          <w:rPr>
            <w:b/>
          </w:rPr>
          <w:t>DPP determination</w:t>
        </w:r>
        <w:r w:rsidRPr="00AB0615">
          <w:t xml:space="preserve"> or </w:t>
        </w:r>
        <w:r w:rsidRPr="00E01315">
          <w:rPr>
            <w:b/>
          </w:rPr>
          <w:t>CPP determination</w:t>
        </w:r>
        <w:r w:rsidRPr="00AB0615">
          <w:t xml:space="preserve"> through </w:t>
        </w:r>
        <w:r w:rsidRPr="00E01315">
          <w:rPr>
            <w:b/>
          </w:rPr>
          <w:t>prices</w:t>
        </w:r>
        <w:r w:rsidRPr="00AB0615">
          <w:t xml:space="preserve">, but did not recover due to a </w:t>
        </w:r>
        <w:r w:rsidRPr="00E01315">
          <w:rPr>
            <w:b/>
          </w:rPr>
          <w:t>catastrophic event</w:t>
        </w:r>
        <w:r w:rsidRPr="00E01315">
          <w:t>,</w:t>
        </w:r>
      </w:ins>
    </w:p>
    <w:p w:rsidR="00FC620A" w:rsidRPr="00FC620A" w:rsidRDefault="00FC620A" w:rsidP="00FC620A">
      <w:pPr>
        <w:spacing w:after="120" w:line="276" w:lineRule="auto"/>
        <w:ind w:left="1197"/>
        <w:rPr>
          <w:ins w:id="189" w:author="Author"/>
          <w:rStyle w:val="Emphasis-Bold"/>
          <w:b w:val="0"/>
          <w:lang w:eastAsia="en-US"/>
        </w:rPr>
      </w:pPr>
      <w:proofErr w:type="gramStart"/>
      <w:ins w:id="190" w:author="Author">
        <w:r w:rsidRPr="00AB0615">
          <w:rPr>
            <w:lang w:eastAsia="en-US"/>
          </w:rPr>
          <w:t>incurred</w:t>
        </w:r>
        <w:proofErr w:type="gramEnd"/>
        <w:r w:rsidRPr="00AB0615">
          <w:rPr>
            <w:lang w:eastAsia="en-US"/>
          </w:rPr>
          <w:t xml:space="preserve"> in or relating to the period between a </w:t>
        </w:r>
        <w:r w:rsidRPr="00AB0615">
          <w:rPr>
            <w:b/>
            <w:lang w:eastAsia="en-US"/>
          </w:rPr>
          <w:t>catastrophic event</w:t>
        </w:r>
        <w:r w:rsidRPr="00AB0615">
          <w:rPr>
            <w:lang w:eastAsia="en-US"/>
          </w:rPr>
          <w:t xml:space="preserve"> and the effective date of an amendment to the </w:t>
        </w:r>
        <w:r w:rsidRPr="00AB0615">
          <w:rPr>
            <w:b/>
            <w:lang w:eastAsia="en-US"/>
          </w:rPr>
          <w:t>DPP</w:t>
        </w:r>
        <w:r w:rsidRPr="00AB0615">
          <w:rPr>
            <w:lang w:eastAsia="en-US"/>
          </w:rPr>
          <w:t xml:space="preserve"> or </w:t>
        </w:r>
        <w:r w:rsidRPr="00AB0615">
          <w:rPr>
            <w:b/>
            <w:lang w:eastAsia="en-US"/>
          </w:rPr>
          <w:t>CPP</w:t>
        </w:r>
        <w:r w:rsidRPr="00AB0615">
          <w:rPr>
            <w:lang w:eastAsia="en-US"/>
          </w:rPr>
          <w:t xml:space="preserve"> following reconsideration of the </w:t>
        </w:r>
        <w:r w:rsidRPr="00FC620A">
          <w:rPr>
            <w:lang w:eastAsia="en-US"/>
          </w:rPr>
          <w:t>price-quality path</w:t>
        </w:r>
        <w:r w:rsidRPr="00AB0615">
          <w:rPr>
            <w:lang w:eastAsia="en-US"/>
          </w:rPr>
          <w:t xml:space="preserve"> under clause</w:t>
        </w:r>
        <w:r w:rsidR="00263FCA">
          <w:rPr>
            <w:lang w:eastAsia="en-US"/>
          </w:rPr>
          <w:t xml:space="preserve"> 4.5.5</w:t>
        </w:r>
        <w:r>
          <w:rPr>
            <w:lang w:eastAsia="en-US"/>
          </w:rPr>
          <w:t>(1)(i)</w:t>
        </w:r>
        <w:r w:rsidRPr="00AB0615">
          <w:rPr>
            <w:rFonts w:ascii="Times New Roman" w:hAnsi="Times New Roman"/>
          </w:rPr>
          <w:t xml:space="preserve"> </w:t>
        </w:r>
        <w:r>
          <w:rPr>
            <w:lang w:eastAsia="en-US"/>
          </w:rPr>
          <w:t>or clause 5.7.</w:t>
        </w:r>
        <w:r w:rsidR="00263FCA">
          <w:rPr>
            <w:lang w:eastAsia="en-US"/>
          </w:rPr>
          <w:t>7</w:t>
        </w:r>
        <w:r>
          <w:rPr>
            <w:lang w:eastAsia="en-US"/>
          </w:rPr>
          <w:t>(2)(a)</w:t>
        </w:r>
        <w:r w:rsidRPr="00AB0615">
          <w:rPr>
            <w:lang w:eastAsia="en-US"/>
          </w:rPr>
          <w:t>;</w:t>
        </w:r>
      </w:ins>
    </w:p>
    <w:p w:rsidR="00547533" w:rsidRPr="0019388B" w:rsidRDefault="007635AD" w:rsidP="00547533">
      <w:pPr>
        <w:pStyle w:val="UnnumberedL1"/>
        <w:rPr>
          <w:rFonts w:asciiTheme="minorHAnsi" w:hAnsiTheme="minorHAnsi"/>
        </w:rPr>
      </w:pPr>
      <w:proofErr w:type="gramStart"/>
      <w:r w:rsidRPr="0019388B">
        <w:rPr>
          <w:rStyle w:val="Emphasis-Bold"/>
          <w:rFonts w:asciiTheme="minorHAnsi" w:hAnsiTheme="minorHAnsi"/>
        </w:rPr>
        <w:t>causal</w:t>
      </w:r>
      <w:proofErr w:type="gramEnd"/>
      <w:r w:rsidRPr="0019388B">
        <w:rPr>
          <w:rStyle w:val="Emphasis-Bold"/>
          <w:rFonts w:asciiTheme="minorHAnsi" w:hAnsiTheme="minorHAnsi"/>
        </w:rPr>
        <w:t xml:space="preserve"> </w:t>
      </w:r>
      <w:r w:rsidR="00547533" w:rsidRPr="0019388B">
        <w:rPr>
          <w:rStyle w:val="Emphasis-Bold"/>
          <w:rFonts w:asciiTheme="minorHAnsi" w:hAnsiTheme="minorHAnsi"/>
        </w:rPr>
        <w:t>relationship</w:t>
      </w:r>
      <w:r w:rsidR="00547533" w:rsidRPr="0019388B">
        <w:rPr>
          <w:rFonts w:asciiTheme="minorHAnsi" w:hAnsiTheme="minorHAnsi"/>
        </w:rPr>
        <w:t xml:space="preserve"> means, in relation to-</w:t>
      </w:r>
    </w:p>
    <w:p w:rsidR="004F1F49" w:rsidRPr="0019388B" w:rsidRDefault="004F1F49" w:rsidP="002F3EA2">
      <w:pPr>
        <w:pStyle w:val="HeadingH6ClausesubtextL2"/>
        <w:numPr>
          <w:ilvl w:val="5"/>
          <w:numId w:val="36"/>
        </w:numPr>
        <w:rPr>
          <w:rFonts w:asciiTheme="minorHAnsi" w:hAnsiTheme="minorHAnsi"/>
        </w:rPr>
      </w:pPr>
      <w:r w:rsidRPr="0019388B">
        <w:rPr>
          <w:rStyle w:val="Emphasis-Bold"/>
          <w:rFonts w:asciiTheme="minorHAnsi" w:hAnsiTheme="minorHAnsi"/>
        </w:rPr>
        <w:t>operating costs</w:t>
      </w:r>
      <w:r w:rsidRPr="0019388B">
        <w:rPr>
          <w:rFonts w:asciiTheme="minorHAnsi" w:hAnsiTheme="minorHAnsi"/>
        </w:rPr>
        <w:t xml:space="preserve">, a circumstance in which a cost driver leads to an </w:t>
      </w:r>
      <w:r w:rsidRPr="0019388B">
        <w:rPr>
          <w:rStyle w:val="Emphasis-Bold"/>
          <w:rFonts w:asciiTheme="minorHAnsi" w:hAnsiTheme="minorHAnsi"/>
        </w:rPr>
        <w:t>operating cost</w:t>
      </w:r>
      <w:r w:rsidRPr="0019388B">
        <w:rPr>
          <w:rFonts w:asciiTheme="minorHAnsi" w:hAnsiTheme="minorHAnsi"/>
        </w:rPr>
        <w:t xml:space="preserve"> being incurred during the 18 month period terminating on the last day of the </w:t>
      </w:r>
      <w:r w:rsidRPr="0019388B">
        <w:rPr>
          <w:rStyle w:val="Emphasis-Bold"/>
          <w:rFonts w:asciiTheme="minorHAnsi" w:hAnsiTheme="minorHAnsi"/>
        </w:rPr>
        <w:t>disclosure year</w:t>
      </w:r>
      <w:r w:rsidR="00D629CF" w:rsidRPr="0019388B">
        <w:rPr>
          <w:rStyle w:val="Emphasis-Bold"/>
          <w:rFonts w:asciiTheme="minorHAnsi" w:hAnsiTheme="minorHAnsi"/>
        </w:rPr>
        <w:t xml:space="preserve"> </w:t>
      </w:r>
      <w:r w:rsidR="00D629CF" w:rsidRPr="0019388B">
        <w:rPr>
          <w:rStyle w:val="Emphasis-Remove"/>
          <w:rFonts w:asciiTheme="minorHAnsi" w:hAnsiTheme="minorHAnsi"/>
        </w:rPr>
        <w:t>in respect of which the cost allocation is carried out</w:t>
      </w:r>
      <w:r w:rsidRPr="0019388B">
        <w:rPr>
          <w:rFonts w:asciiTheme="minorHAnsi" w:hAnsiTheme="minorHAnsi"/>
        </w:rPr>
        <w:t>; and</w:t>
      </w:r>
    </w:p>
    <w:p w:rsidR="00256390" w:rsidRPr="0019388B" w:rsidRDefault="00256390" w:rsidP="00256390">
      <w:pPr>
        <w:pStyle w:val="HeadingH6ClausesubtextL2"/>
        <w:rPr>
          <w:rFonts w:asciiTheme="minorHAnsi" w:hAnsiTheme="minorHAnsi"/>
        </w:rPr>
      </w:pPr>
      <w:r w:rsidRPr="0019388B">
        <w:rPr>
          <w:rStyle w:val="Emphasis-Bold"/>
          <w:rFonts w:asciiTheme="minorHAnsi" w:hAnsiTheme="minorHAnsi"/>
        </w:rPr>
        <w:t>regulated service asset values</w:t>
      </w:r>
      <w:r w:rsidRPr="0019388B">
        <w:rPr>
          <w:rFonts w:asciiTheme="minorHAnsi" w:hAnsiTheme="minorHAnsi"/>
        </w:rPr>
        <w:t xml:space="preserve">, a circumstance in which a factor influences the utilisation of an asset during the 18 month period terminating on the last day of the </w:t>
      </w:r>
      <w:r w:rsidRPr="0019388B">
        <w:rPr>
          <w:rStyle w:val="Emphasis-Bold"/>
          <w:rFonts w:asciiTheme="minorHAnsi" w:hAnsiTheme="minorHAnsi"/>
        </w:rPr>
        <w:t>disclosure year</w:t>
      </w:r>
      <w:r w:rsidRPr="0019388B">
        <w:rPr>
          <w:rStyle w:val="Emphasis-Remove"/>
          <w:rFonts w:asciiTheme="minorHAnsi" w:hAnsiTheme="minorHAnsi"/>
        </w:rPr>
        <w:t xml:space="preserve"> in respect of which the </w:t>
      </w:r>
      <w:r w:rsidR="007B694F" w:rsidRPr="0019388B">
        <w:rPr>
          <w:rStyle w:val="Emphasis-Remove"/>
          <w:rFonts w:asciiTheme="minorHAnsi" w:hAnsiTheme="minorHAnsi"/>
        </w:rPr>
        <w:t xml:space="preserve">asset </w:t>
      </w:r>
      <w:r w:rsidRPr="0019388B">
        <w:rPr>
          <w:rStyle w:val="Emphasis-Remove"/>
          <w:rFonts w:asciiTheme="minorHAnsi" w:hAnsiTheme="minorHAnsi"/>
        </w:rPr>
        <w:t>allocation is carried out;</w:t>
      </w:r>
      <w:r w:rsidRPr="0019388B">
        <w:rPr>
          <w:rFonts w:asciiTheme="minorHAnsi" w:hAnsiTheme="minorHAnsi"/>
        </w:rPr>
        <w:t xml:space="preserve"> </w:t>
      </w:r>
    </w:p>
    <w:p w:rsidR="00E81536" w:rsidRPr="002B6374" w:rsidRDefault="007635AD" w:rsidP="007D5CFB">
      <w:pPr>
        <w:pStyle w:val="UnnumberedL1"/>
        <w:rPr>
          <w:rStyle w:val="Emphasis-Bold"/>
          <w:b w:val="0"/>
        </w:rPr>
      </w:pPr>
      <w:proofErr w:type="gramStart"/>
      <w:r w:rsidRPr="0019388B">
        <w:rPr>
          <w:rStyle w:val="Emphasis-Bold"/>
          <w:rFonts w:asciiTheme="minorHAnsi" w:hAnsiTheme="minorHAnsi"/>
        </w:rPr>
        <w:t>change</w:t>
      </w:r>
      <w:proofErr w:type="gramEnd"/>
      <w:r w:rsidRPr="0019388B">
        <w:rPr>
          <w:rStyle w:val="Emphasis-Bold"/>
          <w:rFonts w:asciiTheme="minorHAnsi" w:hAnsiTheme="minorHAnsi"/>
        </w:rPr>
        <w:t xml:space="preserve"> </w:t>
      </w:r>
      <w:r w:rsidR="007D5CFB" w:rsidRPr="0019388B">
        <w:rPr>
          <w:rStyle w:val="Emphasis-Bold"/>
          <w:rFonts w:asciiTheme="minorHAnsi" w:hAnsiTheme="minorHAnsi"/>
        </w:rPr>
        <w:t>event</w:t>
      </w:r>
      <w:r w:rsidR="007D5CFB" w:rsidRPr="0019388B">
        <w:rPr>
          <w:rFonts w:asciiTheme="minorHAnsi" w:hAnsiTheme="minorHAnsi"/>
        </w:rPr>
        <w:t xml:space="preserve"> has the meaning specified in</w:t>
      </w:r>
      <w:r w:rsidR="00E81536" w:rsidRPr="002B6374">
        <w:rPr>
          <w:rStyle w:val="Emphasis-Bold"/>
          <w:b w:val="0"/>
        </w:rPr>
        <w:t>, for the purposes of –</w:t>
      </w:r>
    </w:p>
    <w:p w:rsidR="00E81536" w:rsidRPr="002B6374" w:rsidRDefault="00E81536" w:rsidP="007B1562">
      <w:pPr>
        <w:pStyle w:val="HeadingH6ClausesubtextL2"/>
        <w:numPr>
          <w:ilvl w:val="5"/>
          <w:numId w:val="133"/>
        </w:numPr>
        <w:rPr>
          <w:rStyle w:val="Emphasis-Remove"/>
          <w:rFonts w:asciiTheme="minorHAnsi" w:hAnsiTheme="minorHAnsi"/>
        </w:rPr>
      </w:pPr>
      <w:r w:rsidRPr="002B6374">
        <w:rPr>
          <w:rStyle w:val="Emphasis-Bold"/>
          <w:rFonts w:asciiTheme="minorHAnsi" w:hAnsiTheme="minorHAnsi"/>
          <w:b w:val="0"/>
        </w:rPr>
        <w:t>Par</w:t>
      </w:r>
      <w:r w:rsidRPr="002B6374">
        <w:rPr>
          <w:rStyle w:val="Emphasis-Remove"/>
          <w:rFonts w:asciiTheme="minorHAnsi" w:hAnsiTheme="minorHAnsi"/>
          <w:bCs/>
        </w:rPr>
        <w:t>t 4, clause 4.5.2; and</w:t>
      </w:r>
    </w:p>
    <w:p w:rsidR="007D5CFB" w:rsidRPr="00E81536" w:rsidRDefault="00E81536" w:rsidP="007B1562">
      <w:pPr>
        <w:pStyle w:val="HeadingH6ClausesubtextL2"/>
        <w:numPr>
          <w:ilvl w:val="5"/>
          <w:numId w:val="133"/>
        </w:numPr>
        <w:rPr>
          <w:rFonts w:asciiTheme="minorHAnsi" w:hAnsiTheme="minorHAnsi"/>
        </w:rPr>
      </w:pPr>
      <w:r w:rsidRPr="002B6374">
        <w:rPr>
          <w:rStyle w:val="Emphasis-Remove"/>
          <w:rFonts w:asciiTheme="minorHAnsi" w:hAnsiTheme="minorHAnsi"/>
          <w:bCs/>
        </w:rPr>
        <w:t>Part</w:t>
      </w:r>
      <w:r w:rsidRPr="002B6374">
        <w:rPr>
          <w:rStyle w:val="Emphasis-Bold"/>
          <w:rFonts w:asciiTheme="minorHAnsi" w:hAnsiTheme="minorHAnsi"/>
          <w:b w:val="0"/>
        </w:rPr>
        <w:t xml:space="preserve"> 5,</w:t>
      </w:r>
      <w:r w:rsidR="007D5CFB" w:rsidRPr="00E81536">
        <w:rPr>
          <w:rFonts w:asciiTheme="minorHAnsi" w:hAnsiTheme="minorHAnsi"/>
        </w:rPr>
        <w:t xml:space="preserve"> clause</w:t>
      </w:r>
      <w:r w:rsidR="00BB0A01">
        <w:rPr>
          <w:rFonts w:asciiTheme="minorHAnsi" w:hAnsiTheme="minorHAnsi"/>
        </w:rPr>
        <w:t xml:space="preserve"> 5.7.2</w:t>
      </w:r>
      <w:r w:rsidR="007D5CFB" w:rsidRPr="00E81536">
        <w:rPr>
          <w:rFonts w:asciiTheme="minorHAnsi" w:hAnsiTheme="minorHAnsi"/>
        </w:rPr>
        <w:t>;</w:t>
      </w:r>
    </w:p>
    <w:p w:rsidR="00594291" w:rsidRPr="0019388B" w:rsidRDefault="007635AD" w:rsidP="006F4FE5">
      <w:pPr>
        <w:pStyle w:val="UnnumberedL1"/>
        <w:rPr>
          <w:rStyle w:val="Emphasis-Remove"/>
          <w:rFonts w:asciiTheme="minorHAnsi" w:hAnsiTheme="minorHAnsi"/>
        </w:rPr>
      </w:pPr>
      <w:proofErr w:type="gramStart"/>
      <w:r w:rsidRPr="0019388B">
        <w:rPr>
          <w:rStyle w:val="Emphasis-Bold"/>
          <w:rFonts w:asciiTheme="minorHAnsi" w:hAnsiTheme="minorHAnsi"/>
        </w:rPr>
        <w:t>closing</w:t>
      </w:r>
      <w:proofErr w:type="gramEnd"/>
      <w:r w:rsidRPr="0019388B">
        <w:rPr>
          <w:rStyle w:val="Emphasis-Bold"/>
          <w:rFonts w:asciiTheme="minorHAnsi" w:hAnsiTheme="minorHAnsi"/>
        </w:rPr>
        <w:t xml:space="preserve"> </w:t>
      </w:r>
      <w:r w:rsidR="006F4FE5" w:rsidRPr="0019388B">
        <w:rPr>
          <w:rStyle w:val="Emphasis-Bold"/>
          <w:rFonts w:asciiTheme="minorHAnsi" w:hAnsiTheme="minorHAnsi"/>
        </w:rPr>
        <w:t xml:space="preserve">RAB value </w:t>
      </w:r>
      <w:r w:rsidR="00594291" w:rsidRPr="0019388B">
        <w:rPr>
          <w:rStyle w:val="Emphasis-Remove"/>
          <w:rFonts w:asciiTheme="minorHAnsi" w:hAnsiTheme="minorHAnsi"/>
        </w:rPr>
        <w:t>means</w:t>
      </w:r>
      <w:r w:rsidR="00256390" w:rsidRPr="0019388B">
        <w:rPr>
          <w:rStyle w:val="Emphasis-Remove"/>
          <w:rFonts w:asciiTheme="minorHAnsi" w:hAnsiTheme="minorHAnsi"/>
        </w:rPr>
        <w:t xml:space="preserve"> the value determined in accordance with</w:t>
      </w:r>
      <w:r w:rsidR="00594291" w:rsidRPr="0019388B">
        <w:rPr>
          <w:rStyle w:val="Emphasis-Remove"/>
          <w:rFonts w:asciiTheme="minorHAnsi" w:hAnsiTheme="minorHAnsi"/>
        </w:rPr>
        <w:t>, for the purpose of-</w:t>
      </w:r>
    </w:p>
    <w:p w:rsidR="00594291" w:rsidRPr="0019388B" w:rsidRDefault="00594291" w:rsidP="002F3EA2">
      <w:pPr>
        <w:pStyle w:val="HeadingH6ClausesubtextL2"/>
        <w:numPr>
          <w:ilvl w:val="5"/>
          <w:numId w:val="37"/>
        </w:numPr>
        <w:rPr>
          <w:rStyle w:val="Emphasis-Remove"/>
          <w:rFonts w:asciiTheme="minorHAnsi" w:hAnsiTheme="minorHAnsi"/>
        </w:rPr>
      </w:pPr>
      <w:r w:rsidRPr="0019388B">
        <w:rPr>
          <w:rStyle w:val="Emphasis-Remove"/>
          <w:rFonts w:asciiTheme="minorHAnsi" w:hAnsiTheme="minorHAnsi"/>
        </w:rPr>
        <w:t>Part 2, clause</w:t>
      </w:r>
      <w:r w:rsidR="00BB0A01">
        <w:rPr>
          <w:rStyle w:val="Emphasis-Remove"/>
          <w:rFonts w:asciiTheme="minorHAnsi" w:hAnsiTheme="minorHAnsi"/>
        </w:rPr>
        <w:t xml:space="preserve"> 2.2.4(4)</w:t>
      </w:r>
      <w:r w:rsidRPr="0019388B">
        <w:rPr>
          <w:rStyle w:val="Emphasis-Remove"/>
          <w:rFonts w:asciiTheme="minorHAnsi" w:hAnsiTheme="minorHAnsi"/>
        </w:rPr>
        <w:t xml:space="preserve">; and </w:t>
      </w:r>
    </w:p>
    <w:p w:rsidR="006F4FE5" w:rsidRPr="0019388B" w:rsidRDefault="00594291" w:rsidP="00594291">
      <w:pPr>
        <w:pStyle w:val="HeadingH6ClausesubtextL2"/>
        <w:rPr>
          <w:rStyle w:val="Emphasis-Remove"/>
          <w:rFonts w:asciiTheme="minorHAnsi" w:hAnsiTheme="minorHAnsi"/>
        </w:rPr>
      </w:pPr>
      <w:r w:rsidRPr="0019388B">
        <w:rPr>
          <w:rStyle w:val="Emphasis-Remove"/>
          <w:rFonts w:asciiTheme="minorHAnsi" w:hAnsiTheme="minorHAnsi"/>
        </w:rPr>
        <w:t>Part 5, clause</w:t>
      </w:r>
      <w:r w:rsidR="00BB0A01">
        <w:rPr>
          <w:rStyle w:val="Emphasis-Remove"/>
          <w:rFonts w:asciiTheme="minorHAnsi" w:hAnsiTheme="minorHAnsi"/>
        </w:rPr>
        <w:t xml:space="preserve"> 5.3.6(3)</w:t>
      </w:r>
      <w:r w:rsidR="006F4FE5" w:rsidRPr="0019388B">
        <w:rPr>
          <w:rStyle w:val="Emphasis-Remove"/>
          <w:rFonts w:asciiTheme="minorHAnsi" w:hAnsiTheme="minorHAnsi"/>
        </w:rPr>
        <w:t xml:space="preserve">; </w:t>
      </w:r>
    </w:p>
    <w:p w:rsidR="000D43CE" w:rsidRPr="00265ED5" w:rsidRDefault="000D43CE" w:rsidP="000D43CE">
      <w:pPr>
        <w:pStyle w:val="UnnumberedL1"/>
      </w:pPr>
      <w:proofErr w:type="gramStart"/>
      <w:r w:rsidRPr="00265ED5">
        <w:rPr>
          <w:rStyle w:val="Emphasis-Bold"/>
        </w:rPr>
        <w:t>closing</w:t>
      </w:r>
      <w:proofErr w:type="gramEnd"/>
      <w:r w:rsidRPr="00265ED5">
        <w:rPr>
          <w:rStyle w:val="Emphasis-Bold"/>
        </w:rPr>
        <w:t xml:space="preserve"> tax losses</w:t>
      </w:r>
      <w:r w:rsidRPr="00265ED5">
        <w:t xml:space="preserve"> means the amount determined in accordance with, for the purpose of-</w:t>
      </w:r>
    </w:p>
    <w:p w:rsidR="000D43CE" w:rsidRPr="001A4089" w:rsidRDefault="000D43CE" w:rsidP="007B1562">
      <w:pPr>
        <w:pStyle w:val="HeadingH6ClausesubtextL2"/>
        <w:numPr>
          <w:ilvl w:val="5"/>
          <w:numId w:val="112"/>
        </w:numPr>
        <w:contextualSpacing w:val="0"/>
      </w:pPr>
      <w:r>
        <w:t xml:space="preserve">Part 2, clause </w:t>
      </w:r>
      <w:r w:rsidR="002C3A19">
        <w:rPr>
          <w:highlight w:val="yellow"/>
        </w:rPr>
        <w:fldChar w:fldCharType="begin"/>
      </w:r>
      <w:r w:rsidR="00546CC6">
        <w:instrText xml:space="preserve"> REF _Ref275604723 \r \h </w:instrText>
      </w:r>
      <w:r w:rsidR="002C3A19">
        <w:rPr>
          <w:highlight w:val="yellow"/>
        </w:rPr>
      </w:r>
      <w:r w:rsidR="002C3A19">
        <w:rPr>
          <w:highlight w:val="yellow"/>
        </w:rPr>
        <w:fldChar w:fldCharType="separate"/>
      </w:r>
      <w:r w:rsidR="00AD6E34">
        <w:t>2.3.2(4)</w:t>
      </w:r>
      <w:r w:rsidR="002C3A19">
        <w:rPr>
          <w:highlight w:val="yellow"/>
        </w:rPr>
        <w:fldChar w:fldCharType="end"/>
      </w:r>
      <w:r w:rsidRPr="001A4089">
        <w:t>;</w:t>
      </w:r>
    </w:p>
    <w:p w:rsidR="000D43CE" w:rsidRPr="00265ED5" w:rsidRDefault="000D43CE" w:rsidP="007B1562">
      <w:pPr>
        <w:pStyle w:val="HeadingH6ClausesubtextL2"/>
        <w:numPr>
          <w:ilvl w:val="5"/>
          <w:numId w:val="111"/>
        </w:numPr>
        <w:contextualSpacing w:val="0"/>
      </w:pPr>
      <w:r w:rsidRPr="00265ED5">
        <w:t>Part 4, clause</w:t>
      </w:r>
      <w:r>
        <w:t xml:space="preserve"> </w:t>
      </w:r>
      <w:r w:rsidR="002C3A19">
        <w:rPr>
          <w:highlight w:val="yellow"/>
        </w:rPr>
        <w:fldChar w:fldCharType="begin"/>
      </w:r>
      <w:r w:rsidR="00546CC6">
        <w:instrText xml:space="preserve"> REF _Ref336864976 \r \h </w:instrText>
      </w:r>
      <w:r w:rsidR="002C3A19">
        <w:rPr>
          <w:highlight w:val="yellow"/>
        </w:rPr>
      </w:r>
      <w:r w:rsidR="002C3A19">
        <w:rPr>
          <w:highlight w:val="yellow"/>
        </w:rPr>
        <w:fldChar w:fldCharType="separate"/>
      </w:r>
      <w:r w:rsidR="00AD6E34">
        <w:t>4.3.2(3)(b)</w:t>
      </w:r>
      <w:r w:rsidR="002C3A19">
        <w:rPr>
          <w:highlight w:val="yellow"/>
        </w:rPr>
        <w:fldChar w:fldCharType="end"/>
      </w:r>
      <w:r w:rsidRPr="00265ED5">
        <w:t>; and</w:t>
      </w:r>
    </w:p>
    <w:p w:rsidR="000D43CE" w:rsidRPr="00265ED5" w:rsidRDefault="000D43CE" w:rsidP="007B1562">
      <w:pPr>
        <w:pStyle w:val="HeadingH6ClausesubtextL2"/>
        <w:numPr>
          <w:ilvl w:val="5"/>
          <w:numId w:val="111"/>
        </w:numPr>
        <w:contextualSpacing w:val="0"/>
        <w:rPr>
          <w:rStyle w:val="Emphasis-Remove"/>
        </w:rPr>
      </w:pPr>
      <w:r w:rsidRPr="00265ED5">
        <w:t xml:space="preserve">Part 5, clause </w:t>
      </w:r>
      <w:r w:rsidR="002C3A19">
        <w:rPr>
          <w:highlight w:val="yellow"/>
        </w:rPr>
        <w:fldChar w:fldCharType="begin"/>
      </w:r>
      <w:r w:rsidR="00546CC6">
        <w:instrText xml:space="preserve"> REF _Ref336865001 \r \h </w:instrText>
      </w:r>
      <w:r w:rsidR="002C3A19">
        <w:rPr>
          <w:highlight w:val="yellow"/>
        </w:rPr>
      </w:r>
      <w:r w:rsidR="002C3A19">
        <w:rPr>
          <w:highlight w:val="yellow"/>
        </w:rPr>
        <w:fldChar w:fldCharType="separate"/>
      </w:r>
      <w:r w:rsidR="00AD6E34">
        <w:t>5.3.14(5)</w:t>
      </w:r>
      <w:r w:rsidR="002C3A19">
        <w:rPr>
          <w:highlight w:val="yellow"/>
        </w:rPr>
        <w:fldChar w:fldCharType="end"/>
      </w:r>
      <w:r w:rsidRPr="00265ED5">
        <w:t>;</w:t>
      </w:r>
    </w:p>
    <w:p w:rsidR="001C68B1" w:rsidRPr="0019388B" w:rsidRDefault="007635AD" w:rsidP="001C68B1">
      <w:pPr>
        <w:pStyle w:val="UnnumberedL1"/>
        <w:rPr>
          <w:rStyle w:val="Emphasis-Bold"/>
          <w:rFonts w:asciiTheme="minorHAnsi" w:hAnsiTheme="minorHAnsi"/>
        </w:rPr>
      </w:pPr>
      <w:proofErr w:type="gramStart"/>
      <w:r w:rsidRPr="0019388B">
        <w:rPr>
          <w:rStyle w:val="Emphasis-Bold"/>
          <w:rFonts w:asciiTheme="minorHAnsi" w:hAnsiTheme="minorHAnsi"/>
        </w:rPr>
        <w:t>closing</w:t>
      </w:r>
      <w:proofErr w:type="gramEnd"/>
      <w:r w:rsidRPr="0019388B">
        <w:rPr>
          <w:rStyle w:val="Emphasis-Bold"/>
          <w:rFonts w:asciiTheme="minorHAnsi" w:hAnsiTheme="minorHAnsi"/>
        </w:rPr>
        <w:t xml:space="preserve"> </w:t>
      </w:r>
      <w:r w:rsidR="006F4FE5" w:rsidRPr="0019388B">
        <w:rPr>
          <w:rStyle w:val="Emphasis-Bold"/>
          <w:rFonts w:asciiTheme="minorHAnsi" w:hAnsiTheme="minorHAnsi"/>
        </w:rPr>
        <w:t>works under construction</w:t>
      </w:r>
      <w:r w:rsidR="006F4FE5" w:rsidRPr="0019388B">
        <w:rPr>
          <w:rStyle w:val="Emphasis-Remove"/>
          <w:rFonts w:asciiTheme="minorHAnsi" w:hAnsiTheme="minorHAnsi"/>
        </w:rPr>
        <w:t xml:space="preserve"> </w:t>
      </w:r>
      <w:r w:rsidR="00740FE1" w:rsidRPr="0019388B">
        <w:rPr>
          <w:rStyle w:val="Emphasis-Remove"/>
          <w:rFonts w:asciiTheme="minorHAnsi" w:hAnsiTheme="minorHAnsi"/>
        </w:rPr>
        <w:t xml:space="preserve">means the amount determined in accordance with </w:t>
      </w:r>
      <w:r w:rsidR="006F4FE5" w:rsidRPr="0019388B">
        <w:rPr>
          <w:rStyle w:val="Emphasis-Remove"/>
          <w:rFonts w:asciiTheme="minorHAnsi" w:hAnsiTheme="minorHAnsi"/>
        </w:rPr>
        <w:t>clause</w:t>
      </w:r>
      <w:r w:rsidR="00BB0A01">
        <w:rPr>
          <w:rStyle w:val="Emphasis-Remove"/>
          <w:rFonts w:asciiTheme="minorHAnsi" w:hAnsiTheme="minorHAnsi"/>
        </w:rPr>
        <w:t xml:space="preserve"> 5.3.12(3)</w:t>
      </w:r>
      <w:r w:rsidR="006F4FE5" w:rsidRPr="0019388B">
        <w:rPr>
          <w:rStyle w:val="Emphasis-Remove"/>
          <w:rFonts w:asciiTheme="minorHAnsi" w:hAnsiTheme="minorHAnsi"/>
        </w:rPr>
        <w:t>;</w:t>
      </w:r>
      <w:r w:rsidR="001C68B1" w:rsidRPr="0019388B">
        <w:rPr>
          <w:rStyle w:val="Emphasis-Bold"/>
          <w:rFonts w:asciiTheme="minorHAnsi" w:hAnsiTheme="minorHAnsi"/>
        </w:rPr>
        <w:t xml:space="preserve">Commission </w:t>
      </w:r>
      <w:r w:rsidR="001C68B1" w:rsidRPr="0019388B">
        <w:rPr>
          <w:rStyle w:val="Emphasis-Remove"/>
          <w:rFonts w:asciiTheme="minorHAnsi" w:hAnsiTheme="minorHAnsi"/>
        </w:rPr>
        <w:t xml:space="preserve">has the </w:t>
      </w:r>
      <w:r w:rsidR="00E74DC3" w:rsidRPr="0019388B">
        <w:rPr>
          <w:rStyle w:val="Emphasis-Remove"/>
          <w:rFonts w:asciiTheme="minorHAnsi" w:hAnsiTheme="minorHAnsi"/>
        </w:rPr>
        <w:t xml:space="preserve">same </w:t>
      </w:r>
      <w:r w:rsidR="001C68B1" w:rsidRPr="0019388B">
        <w:rPr>
          <w:rStyle w:val="Emphasis-Remove"/>
          <w:rFonts w:asciiTheme="minorHAnsi" w:hAnsiTheme="minorHAnsi"/>
        </w:rPr>
        <w:t xml:space="preserve">meaning </w:t>
      </w:r>
      <w:r w:rsidR="00E74DC3" w:rsidRPr="0019388B">
        <w:rPr>
          <w:rStyle w:val="Emphasis-Remove"/>
          <w:rFonts w:asciiTheme="minorHAnsi" w:hAnsiTheme="minorHAnsi"/>
        </w:rPr>
        <w:t>as defin</w:t>
      </w:r>
      <w:r w:rsidR="001C68B1" w:rsidRPr="0019388B">
        <w:rPr>
          <w:rStyle w:val="Emphasis-Remove"/>
          <w:rFonts w:asciiTheme="minorHAnsi" w:hAnsiTheme="minorHAnsi"/>
        </w:rPr>
        <w:t xml:space="preserve">ed in s 2 of the </w:t>
      </w:r>
      <w:r w:rsidR="001C68B1" w:rsidRPr="0019388B">
        <w:rPr>
          <w:rStyle w:val="Emphasis-Bold"/>
          <w:rFonts w:asciiTheme="minorHAnsi" w:hAnsiTheme="minorHAnsi"/>
        </w:rPr>
        <w:t>Act</w:t>
      </w:r>
      <w:r w:rsidR="001C68B1" w:rsidRPr="0019388B">
        <w:rPr>
          <w:rStyle w:val="Emphasis-Remove"/>
          <w:rFonts w:asciiTheme="minorHAnsi" w:hAnsiTheme="minorHAnsi"/>
        </w:rPr>
        <w:t>;</w:t>
      </w:r>
    </w:p>
    <w:p w:rsidR="002A0A40" w:rsidRPr="0019388B" w:rsidRDefault="007635AD" w:rsidP="002A0A40">
      <w:pPr>
        <w:pStyle w:val="UnnumberedL1"/>
        <w:rPr>
          <w:rFonts w:asciiTheme="minorHAnsi" w:hAnsiTheme="minorHAnsi"/>
        </w:rPr>
      </w:pPr>
      <w:proofErr w:type="gramStart"/>
      <w:r w:rsidRPr="0019388B">
        <w:rPr>
          <w:rStyle w:val="Emphasis-Bold"/>
          <w:rFonts w:asciiTheme="minorHAnsi" w:hAnsiTheme="minorHAnsi"/>
        </w:rPr>
        <w:t>commissioned</w:t>
      </w:r>
      <w:proofErr w:type="gramEnd"/>
      <w:r w:rsidRPr="0019388B">
        <w:rPr>
          <w:rFonts w:asciiTheme="minorHAnsi" w:hAnsiTheme="minorHAnsi"/>
        </w:rPr>
        <w:t xml:space="preserve"> </w:t>
      </w:r>
      <w:r w:rsidR="002A0A40" w:rsidRPr="0019388B">
        <w:rPr>
          <w:rFonts w:asciiTheme="minorHAnsi" w:hAnsiTheme="minorHAnsi"/>
        </w:rPr>
        <w:t xml:space="preserve">means used by </w:t>
      </w:r>
      <w:r w:rsidR="007036D8" w:rsidRPr="0019388B">
        <w:rPr>
          <w:rFonts w:asciiTheme="minorHAnsi" w:hAnsiTheme="minorHAnsi"/>
        </w:rPr>
        <w:t xml:space="preserve">a </w:t>
      </w:r>
      <w:r w:rsidR="00904349" w:rsidRPr="0019388B">
        <w:rPr>
          <w:rFonts w:asciiTheme="minorHAnsi" w:hAnsiTheme="minorHAnsi"/>
          <w:b/>
        </w:rPr>
        <w:t>GDB</w:t>
      </w:r>
      <w:r w:rsidR="002A0A40" w:rsidRPr="0019388B">
        <w:rPr>
          <w:rFonts w:asciiTheme="minorHAnsi" w:hAnsiTheme="minorHAnsi"/>
        </w:rPr>
        <w:t xml:space="preserve"> to provide </w:t>
      </w:r>
      <w:r w:rsidR="00E37BB0" w:rsidRPr="0019388B">
        <w:rPr>
          <w:rStyle w:val="Emphasis-Bold"/>
          <w:rFonts w:asciiTheme="minorHAnsi" w:hAnsiTheme="minorHAnsi"/>
        </w:rPr>
        <w:t>gas distribution services</w:t>
      </w:r>
      <w:r w:rsidR="00225EE3" w:rsidRPr="0019388B">
        <w:rPr>
          <w:rStyle w:val="Emphasis-Bold"/>
          <w:rFonts w:asciiTheme="minorHAnsi" w:hAnsiTheme="minorHAnsi"/>
        </w:rPr>
        <w:t xml:space="preserve"> </w:t>
      </w:r>
      <w:r w:rsidR="00225EE3" w:rsidRPr="0019388B">
        <w:rPr>
          <w:rStyle w:val="Emphasis-Remove"/>
          <w:rFonts w:asciiTheme="minorHAnsi" w:hAnsiTheme="minorHAnsi"/>
        </w:rPr>
        <w:t>and</w:t>
      </w:r>
      <w:r w:rsidR="00225EE3" w:rsidRPr="0019388B">
        <w:rPr>
          <w:rStyle w:val="Emphasis-Bold"/>
          <w:rFonts w:asciiTheme="minorHAnsi" w:hAnsiTheme="minorHAnsi"/>
        </w:rPr>
        <w:t xml:space="preserve"> commission </w:t>
      </w:r>
      <w:r w:rsidR="00225EE3" w:rsidRPr="0019388B">
        <w:rPr>
          <w:rStyle w:val="Emphasis-Remove"/>
          <w:rFonts w:asciiTheme="minorHAnsi" w:hAnsiTheme="minorHAnsi"/>
        </w:rPr>
        <w:t>shall be construed accordingly</w:t>
      </w:r>
      <w:r w:rsidR="002A0A40" w:rsidRPr="0019388B">
        <w:rPr>
          <w:rFonts w:asciiTheme="minorHAnsi" w:hAnsiTheme="minorHAnsi"/>
        </w:rPr>
        <w:t>;</w:t>
      </w:r>
    </w:p>
    <w:p w:rsidR="002A0A40" w:rsidRPr="0019388B" w:rsidRDefault="007635AD" w:rsidP="002A0A40">
      <w:pPr>
        <w:pStyle w:val="UnnumberedL1"/>
        <w:rPr>
          <w:rFonts w:asciiTheme="minorHAnsi" w:hAnsiTheme="minorHAnsi"/>
        </w:rPr>
      </w:pPr>
      <w:proofErr w:type="gramStart"/>
      <w:r w:rsidRPr="0019388B">
        <w:rPr>
          <w:rStyle w:val="Emphasis-Bold"/>
          <w:rFonts w:asciiTheme="minorHAnsi" w:hAnsiTheme="minorHAnsi"/>
        </w:rPr>
        <w:t>commissioning</w:t>
      </w:r>
      <w:proofErr w:type="gramEnd"/>
      <w:r w:rsidRPr="0019388B">
        <w:rPr>
          <w:rStyle w:val="Emphasis-Bold"/>
          <w:rFonts w:asciiTheme="minorHAnsi" w:hAnsiTheme="minorHAnsi"/>
        </w:rPr>
        <w:t xml:space="preserve"> </w:t>
      </w:r>
      <w:r w:rsidR="002A0A40" w:rsidRPr="0019388B">
        <w:rPr>
          <w:rStyle w:val="Emphasis-Bold"/>
          <w:rFonts w:asciiTheme="minorHAnsi" w:hAnsiTheme="minorHAnsi"/>
        </w:rPr>
        <w:t>date</w:t>
      </w:r>
      <w:r w:rsidR="002A0A40" w:rsidRPr="0019388B">
        <w:rPr>
          <w:rFonts w:asciiTheme="minorHAnsi" w:hAnsiTheme="minorHAnsi"/>
        </w:rPr>
        <w:t xml:space="preserve"> means the date that an </w:t>
      </w:r>
      <w:r w:rsidR="002A0A40" w:rsidRPr="0019388B">
        <w:rPr>
          <w:rStyle w:val="Emphasis-Remove"/>
          <w:rFonts w:asciiTheme="minorHAnsi" w:hAnsiTheme="minorHAnsi"/>
        </w:rPr>
        <w:t>asset</w:t>
      </w:r>
      <w:r w:rsidR="002A0A40" w:rsidRPr="0019388B">
        <w:rPr>
          <w:rFonts w:asciiTheme="minorHAnsi" w:hAnsiTheme="minorHAnsi"/>
        </w:rPr>
        <w:t xml:space="preserve"> is</w:t>
      </w:r>
      <w:r w:rsidR="006F4FE5" w:rsidRPr="0019388B">
        <w:rPr>
          <w:rFonts w:asciiTheme="minorHAnsi" w:hAnsiTheme="minorHAnsi"/>
        </w:rPr>
        <w:t xml:space="preserve"> or is forecast to be</w:t>
      </w:r>
      <w:r w:rsidR="00D27BD6" w:rsidRPr="0019388B">
        <w:rPr>
          <w:rFonts w:asciiTheme="minorHAnsi" w:hAnsiTheme="minorHAnsi"/>
        </w:rPr>
        <w:t xml:space="preserve"> first</w:t>
      </w:r>
      <w:r w:rsidR="002A0A40" w:rsidRPr="0019388B">
        <w:rPr>
          <w:rFonts w:asciiTheme="minorHAnsi" w:hAnsiTheme="minorHAnsi"/>
        </w:rPr>
        <w:t xml:space="preserve"> </w:t>
      </w:r>
      <w:r w:rsidR="002A0A40" w:rsidRPr="0019388B">
        <w:rPr>
          <w:rStyle w:val="Emphasis-Bold"/>
          <w:rFonts w:asciiTheme="minorHAnsi" w:hAnsiTheme="minorHAnsi"/>
        </w:rPr>
        <w:t>commissioned</w:t>
      </w:r>
      <w:r w:rsidR="000D4FC9" w:rsidRPr="0019388B">
        <w:rPr>
          <w:rStyle w:val="Emphasis-Remove"/>
          <w:rFonts w:asciiTheme="minorHAnsi" w:hAnsiTheme="minorHAnsi"/>
        </w:rPr>
        <w:t>,</w:t>
      </w:r>
      <w:r w:rsidR="000D4FC9" w:rsidRPr="0019388B">
        <w:rPr>
          <w:rStyle w:val="Emphasis-Bold"/>
          <w:rFonts w:asciiTheme="minorHAnsi" w:hAnsiTheme="minorHAnsi"/>
        </w:rPr>
        <w:t xml:space="preserve"> </w:t>
      </w:r>
      <w:r w:rsidR="000D4FC9" w:rsidRPr="0019388B">
        <w:rPr>
          <w:rStyle w:val="Emphasis-Remove"/>
          <w:rFonts w:asciiTheme="minorHAnsi" w:hAnsiTheme="minorHAnsi"/>
        </w:rPr>
        <w:t>as the case may be</w:t>
      </w:r>
      <w:r w:rsidR="002A0A40" w:rsidRPr="0019388B">
        <w:rPr>
          <w:rStyle w:val="Emphasis-Remove"/>
          <w:rFonts w:asciiTheme="minorHAnsi" w:hAnsiTheme="minorHAnsi"/>
        </w:rPr>
        <w:t>;</w:t>
      </w:r>
    </w:p>
    <w:p w:rsidR="00E52FAD" w:rsidRDefault="007635AD" w:rsidP="0013086A">
      <w:pPr>
        <w:pStyle w:val="UnnumberedL1"/>
        <w:rPr>
          <w:ins w:id="191" w:author="Author"/>
          <w:rStyle w:val="Emphasis-Remove"/>
          <w:rFonts w:asciiTheme="minorHAnsi" w:hAnsiTheme="minorHAnsi"/>
        </w:rPr>
      </w:pPr>
      <w:proofErr w:type="gramStart"/>
      <w:r w:rsidRPr="0019388B">
        <w:rPr>
          <w:rStyle w:val="Emphasis-Bold"/>
          <w:rFonts w:asciiTheme="minorHAnsi" w:hAnsiTheme="minorHAnsi"/>
        </w:rPr>
        <w:t>consumer</w:t>
      </w:r>
      <w:proofErr w:type="gramEnd"/>
      <w:r w:rsidRPr="0019388B">
        <w:rPr>
          <w:rStyle w:val="Emphasis-Bold"/>
          <w:rFonts w:asciiTheme="minorHAnsi" w:hAnsiTheme="minorHAnsi"/>
        </w:rPr>
        <w:t xml:space="preserve"> </w:t>
      </w:r>
      <w:r w:rsidR="00E52FAD" w:rsidRPr="0019388B">
        <w:rPr>
          <w:rStyle w:val="Emphasis-Remove"/>
          <w:rFonts w:asciiTheme="minorHAnsi" w:hAnsiTheme="minorHAnsi"/>
        </w:rPr>
        <w:t xml:space="preserve">has the </w:t>
      </w:r>
      <w:r w:rsidR="00E74DC3" w:rsidRPr="0019388B">
        <w:rPr>
          <w:rStyle w:val="Emphasis-Remove"/>
          <w:rFonts w:asciiTheme="minorHAnsi" w:hAnsiTheme="minorHAnsi"/>
        </w:rPr>
        <w:t xml:space="preserve">same </w:t>
      </w:r>
      <w:r w:rsidR="00E52FAD" w:rsidRPr="0019388B">
        <w:rPr>
          <w:rStyle w:val="Emphasis-Remove"/>
          <w:rFonts w:asciiTheme="minorHAnsi" w:hAnsiTheme="minorHAnsi"/>
        </w:rPr>
        <w:t xml:space="preserve">meaning </w:t>
      </w:r>
      <w:r w:rsidR="00E74DC3" w:rsidRPr="0019388B">
        <w:rPr>
          <w:rStyle w:val="Emphasis-Remove"/>
          <w:rFonts w:asciiTheme="minorHAnsi" w:hAnsiTheme="minorHAnsi"/>
        </w:rPr>
        <w:t xml:space="preserve">as defined </w:t>
      </w:r>
      <w:r w:rsidR="00F11FCA" w:rsidRPr="0019388B">
        <w:rPr>
          <w:rStyle w:val="Emphasis-Remove"/>
          <w:rFonts w:asciiTheme="minorHAnsi" w:hAnsiTheme="minorHAnsi"/>
        </w:rPr>
        <w:t>in</w:t>
      </w:r>
      <w:r w:rsidR="00E52FAD" w:rsidRPr="0019388B">
        <w:rPr>
          <w:rStyle w:val="Emphasis-Remove"/>
          <w:rFonts w:asciiTheme="minorHAnsi" w:hAnsiTheme="minorHAnsi"/>
        </w:rPr>
        <w:t xml:space="preserve"> s 2(1) of the </w:t>
      </w:r>
      <w:r w:rsidR="007036D8" w:rsidRPr="0019388B">
        <w:rPr>
          <w:rStyle w:val="Emphasis-Remove"/>
          <w:rFonts w:asciiTheme="minorHAnsi" w:hAnsiTheme="minorHAnsi"/>
        </w:rPr>
        <w:t xml:space="preserve">Gas </w:t>
      </w:r>
      <w:r w:rsidR="00E52FAD" w:rsidRPr="0019388B">
        <w:rPr>
          <w:rStyle w:val="Emphasis-Remove"/>
          <w:rFonts w:asciiTheme="minorHAnsi" w:hAnsiTheme="minorHAnsi"/>
        </w:rPr>
        <w:t>Act 1992</w:t>
      </w:r>
      <w:r w:rsidR="002331A0" w:rsidRPr="0019388B">
        <w:rPr>
          <w:rStyle w:val="Emphasis-Remove"/>
          <w:rFonts w:asciiTheme="minorHAnsi" w:hAnsiTheme="minorHAnsi"/>
        </w:rPr>
        <w:t>;</w:t>
      </w:r>
    </w:p>
    <w:p w:rsidR="003841AA" w:rsidRPr="003841AA" w:rsidRDefault="003841AA" w:rsidP="003841AA">
      <w:pPr>
        <w:pStyle w:val="UnnumberedL1"/>
        <w:rPr>
          <w:rStyle w:val="Emphasis-Remove"/>
          <w:rFonts w:ascii="Calibri" w:hAnsi="Calibri"/>
          <w:bCs/>
        </w:rPr>
      </w:pPr>
      <w:proofErr w:type="gramStart"/>
      <w:ins w:id="192" w:author="Author">
        <w:r>
          <w:rPr>
            <w:rStyle w:val="Emphasis-Bold"/>
          </w:rPr>
          <w:t>contingent</w:t>
        </w:r>
        <w:proofErr w:type="gramEnd"/>
        <w:r>
          <w:rPr>
            <w:rStyle w:val="Emphasis-Bold"/>
          </w:rPr>
          <w:t xml:space="preserve"> project </w:t>
        </w:r>
        <w:r>
          <w:rPr>
            <w:rStyle w:val="Emphasis-Bold"/>
            <w:b w:val="0"/>
          </w:rPr>
          <w:t>has the m</w:t>
        </w:r>
        <w:r w:rsidR="00A717C4">
          <w:rPr>
            <w:rStyle w:val="Emphasis-Bold"/>
            <w:b w:val="0"/>
          </w:rPr>
          <w:t>eaning specified in clause 5.7.5</w:t>
        </w:r>
        <w:r>
          <w:rPr>
            <w:rStyle w:val="Emphasis-Bold"/>
            <w:b w:val="0"/>
          </w:rPr>
          <w:t>(1);</w:t>
        </w:r>
      </w:ins>
    </w:p>
    <w:p w:rsidR="002C581E" w:rsidRPr="0019388B" w:rsidRDefault="002C581E" w:rsidP="002C581E">
      <w:pPr>
        <w:pStyle w:val="UnnumberedL1"/>
        <w:rPr>
          <w:rStyle w:val="Emphasis-Remove"/>
          <w:rFonts w:asciiTheme="minorHAnsi" w:hAnsiTheme="minorHAnsi"/>
        </w:rPr>
      </w:pPr>
      <w:proofErr w:type="gramStart"/>
      <w:r w:rsidRPr="0019388B">
        <w:rPr>
          <w:rStyle w:val="Emphasis-Bold"/>
          <w:rFonts w:asciiTheme="minorHAnsi" w:hAnsiTheme="minorHAnsi"/>
        </w:rPr>
        <w:t>controlled</w:t>
      </w:r>
      <w:proofErr w:type="gramEnd"/>
      <w:r w:rsidRPr="0019388B">
        <w:rPr>
          <w:rStyle w:val="Emphasis-Bold"/>
          <w:rFonts w:asciiTheme="minorHAnsi" w:hAnsiTheme="minorHAnsi"/>
        </w:rPr>
        <w:t xml:space="preserve"> services</w:t>
      </w:r>
      <w:r w:rsidRPr="0019388B">
        <w:rPr>
          <w:rStyle w:val="Emphasis-Remove"/>
          <w:rFonts w:asciiTheme="minorHAnsi" w:hAnsiTheme="minorHAnsi"/>
        </w:rPr>
        <w:t xml:space="preserve"> </w:t>
      </w:r>
      <w:r w:rsidR="007752ED" w:rsidRPr="0019388B">
        <w:rPr>
          <w:rFonts w:asciiTheme="minorHAnsi" w:hAnsiTheme="minorHAnsi"/>
        </w:rPr>
        <w:t xml:space="preserve">means the services to which clause 5 of the Commerce (Control of Natural Gas Services) Order 2005 </w:t>
      </w:r>
      <w:r w:rsidR="007752ED" w:rsidRPr="0019388B">
        <w:rPr>
          <w:rStyle w:val="Emphasis-Remove"/>
          <w:rFonts w:asciiTheme="minorHAnsi" w:hAnsiTheme="minorHAnsi"/>
        </w:rPr>
        <w:t>applies;</w:t>
      </w:r>
    </w:p>
    <w:p w:rsidR="009E2630" w:rsidRPr="0019388B" w:rsidRDefault="007635AD" w:rsidP="009E2630">
      <w:pPr>
        <w:pStyle w:val="UnnumberedL1"/>
        <w:rPr>
          <w:rStyle w:val="Emphasis-Bold"/>
          <w:rFonts w:asciiTheme="minorHAnsi" w:hAnsiTheme="minorHAnsi"/>
        </w:rPr>
      </w:pPr>
      <w:proofErr w:type="gramStart"/>
      <w:r w:rsidRPr="0019388B">
        <w:rPr>
          <w:rStyle w:val="Emphasis-Bold"/>
          <w:rFonts w:asciiTheme="minorHAnsi" w:hAnsiTheme="minorHAnsi"/>
        </w:rPr>
        <w:t>corporate</w:t>
      </w:r>
      <w:proofErr w:type="gramEnd"/>
      <w:r w:rsidRPr="0019388B">
        <w:rPr>
          <w:rStyle w:val="Emphasis-Bold"/>
          <w:rFonts w:asciiTheme="minorHAnsi" w:hAnsiTheme="minorHAnsi"/>
        </w:rPr>
        <w:t xml:space="preserve"> </w:t>
      </w:r>
      <w:r w:rsidR="009E2630" w:rsidRPr="0019388B">
        <w:rPr>
          <w:rStyle w:val="Emphasis-Bold"/>
          <w:rFonts w:asciiTheme="minorHAnsi" w:hAnsiTheme="minorHAnsi"/>
        </w:rPr>
        <w:t xml:space="preserve">tax rate </w:t>
      </w:r>
      <w:r w:rsidR="009E2630" w:rsidRPr="0019388B">
        <w:rPr>
          <w:rStyle w:val="Emphasis-Remove"/>
          <w:rFonts w:asciiTheme="minorHAnsi" w:hAnsiTheme="minorHAnsi"/>
        </w:rPr>
        <w:t xml:space="preserve">means the rate of income taxation applying to companies as specified in the </w:t>
      </w:r>
      <w:r w:rsidR="009E2630" w:rsidRPr="0019388B">
        <w:rPr>
          <w:rStyle w:val="Emphasis-Bold"/>
          <w:rFonts w:asciiTheme="minorHAnsi" w:hAnsiTheme="minorHAnsi"/>
        </w:rPr>
        <w:t>tax rules</w:t>
      </w:r>
      <w:r w:rsidR="009E2630" w:rsidRPr="0019388B">
        <w:rPr>
          <w:rStyle w:val="Emphasis-Remove"/>
          <w:rFonts w:asciiTheme="minorHAnsi" w:hAnsiTheme="minorHAnsi"/>
        </w:rPr>
        <w:t>;</w:t>
      </w:r>
    </w:p>
    <w:p w:rsidR="00E74DC3" w:rsidRPr="0019388B" w:rsidRDefault="00E74DC3" w:rsidP="00E74DC3">
      <w:pPr>
        <w:pStyle w:val="UnnumberedL1"/>
        <w:rPr>
          <w:rFonts w:asciiTheme="minorHAnsi" w:hAnsiTheme="minorHAnsi"/>
        </w:rPr>
      </w:pPr>
      <w:proofErr w:type="gramStart"/>
      <w:r w:rsidRPr="0019388B">
        <w:rPr>
          <w:rStyle w:val="Emphasis-Bold"/>
          <w:rFonts w:asciiTheme="minorHAnsi" w:hAnsiTheme="minorHAnsi"/>
        </w:rPr>
        <w:t>cost</w:t>
      </w:r>
      <w:proofErr w:type="gramEnd"/>
      <w:r w:rsidRPr="0019388B">
        <w:rPr>
          <w:rStyle w:val="Emphasis-Bold"/>
          <w:rFonts w:asciiTheme="minorHAnsi" w:hAnsiTheme="minorHAnsi"/>
        </w:rPr>
        <w:t xml:space="preserve"> allocator</w:t>
      </w:r>
      <w:r w:rsidRPr="0019388B">
        <w:rPr>
          <w:rFonts w:asciiTheme="minorHAnsi" w:hAnsiTheme="minorHAnsi"/>
        </w:rPr>
        <w:t xml:space="preserve"> means a proportion of a quantifiable measure used to allocate </w:t>
      </w:r>
      <w:r w:rsidRPr="0019388B">
        <w:rPr>
          <w:rStyle w:val="Emphasis-Bold"/>
          <w:rFonts w:asciiTheme="minorHAnsi" w:hAnsiTheme="minorHAnsi"/>
        </w:rPr>
        <w:t>operating costs</w:t>
      </w:r>
      <w:r w:rsidRPr="0019388B">
        <w:rPr>
          <w:rFonts w:asciiTheme="minorHAnsi" w:hAnsiTheme="minorHAnsi"/>
        </w:rPr>
        <w:t xml:space="preserve"> that are </w:t>
      </w:r>
      <w:r w:rsidRPr="0019388B">
        <w:rPr>
          <w:rStyle w:val="Emphasis-Remove"/>
          <w:rFonts w:asciiTheme="minorHAnsi" w:hAnsiTheme="minorHAnsi"/>
        </w:rPr>
        <w:t>not</w:t>
      </w:r>
      <w:r w:rsidRPr="0019388B">
        <w:rPr>
          <w:rFonts w:asciiTheme="minorHAnsi" w:hAnsiTheme="minorHAnsi"/>
        </w:rPr>
        <w:t xml:space="preserve"> </w:t>
      </w:r>
      <w:r w:rsidRPr="0019388B">
        <w:rPr>
          <w:rStyle w:val="Emphasis-Bold"/>
          <w:rFonts w:asciiTheme="minorHAnsi" w:hAnsiTheme="minorHAnsi"/>
        </w:rPr>
        <w:t>directly attributable</w:t>
      </w:r>
      <w:r w:rsidRPr="0019388B">
        <w:rPr>
          <w:rStyle w:val="Emphasis-Remove"/>
          <w:rFonts w:asciiTheme="minorHAnsi" w:hAnsiTheme="minorHAnsi"/>
        </w:rPr>
        <w:t xml:space="preserve">, </w:t>
      </w:r>
      <w:r w:rsidR="003C5D77" w:rsidRPr="0019388B">
        <w:rPr>
          <w:rFonts w:asciiTheme="minorHAnsi" w:hAnsiTheme="minorHAnsi"/>
        </w:rPr>
        <w:t xml:space="preserve">and whose </w:t>
      </w:r>
      <w:r w:rsidRPr="0019388B">
        <w:rPr>
          <w:rFonts w:asciiTheme="minorHAnsi" w:hAnsiTheme="minorHAnsi"/>
        </w:rPr>
        <w:t>quantum is-</w:t>
      </w:r>
    </w:p>
    <w:p w:rsidR="00E74DC3" w:rsidRPr="0019388B" w:rsidRDefault="00E74DC3" w:rsidP="002F3EA2">
      <w:pPr>
        <w:pStyle w:val="HeadingH6ClausesubtextL2"/>
        <w:numPr>
          <w:ilvl w:val="5"/>
          <w:numId w:val="38"/>
        </w:numPr>
        <w:rPr>
          <w:rFonts w:asciiTheme="minorHAnsi" w:hAnsiTheme="minorHAnsi"/>
        </w:rPr>
      </w:pPr>
      <w:r w:rsidRPr="0019388B">
        <w:rPr>
          <w:rFonts w:asciiTheme="minorHAnsi" w:hAnsiTheme="minorHAnsi"/>
        </w:rPr>
        <w:t xml:space="preserve">based on a </w:t>
      </w:r>
      <w:r w:rsidRPr="0019388B">
        <w:rPr>
          <w:rStyle w:val="Emphasis-Bold"/>
          <w:rFonts w:asciiTheme="minorHAnsi" w:hAnsiTheme="minorHAnsi"/>
        </w:rPr>
        <w:t>causal relationship</w:t>
      </w:r>
      <w:r w:rsidRPr="0019388B">
        <w:rPr>
          <w:rStyle w:val="Emphasis-Remove"/>
          <w:rFonts w:asciiTheme="minorHAnsi" w:hAnsiTheme="minorHAnsi"/>
        </w:rPr>
        <w:t>;</w:t>
      </w:r>
      <w:r w:rsidRPr="0019388B">
        <w:rPr>
          <w:rFonts w:asciiTheme="minorHAnsi" w:hAnsiTheme="minorHAnsi"/>
        </w:rPr>
        <w:t xml:space="preserve"> or </w:t>
      </w:r>
    </w:p>
    <w:p w:rsidR="00E74DC3" w:rsidRPr="0019388B" w:rsidRDefault="00E74DC3" w:rsidP="00E74DC3">
      <w:pPr>
        <w:pStyle w:val="HeadingH6ClausesubtextL2"/>
        <w:rPr>
          <w:rFonts w:asciiTheme="minorHAnsi" w:hAnsiTheme="minorHAnsi"/>
        </w:rPr>
      </w:pPr>
      <w:r w:rsidRPr="0019388B">
        <w:rPr>
          <w:rFonts w:asciiTheme="minorHAnsi" w:hAnsiTheme="minorHAnsi"/>
        </w:rPr>
        <w:t xml:space="preserve">equal to a </w:t>
      </w:r>
      <w:r w:rsidRPr="0019388B">
        <w:rPr>
          <w:rStyle w:val="Emphasis-Bold"/>
          <w:rFonts w:asciiTheme="minorHAnsi" w:hAnsiTheme="minorHAnsi"/>
        </w:rPr>
        <w:t>proxy cost allocator</w:t>
      </w:r>
      <w:r w:rsidRPr="0019388B">
        <w:rPr>
          <w:rStyle w:val="Emphasis-Remove"/>
          <w:rFonts w:asciiTheme="minorHAnsi" w:hAnsiTheme="minorHAnsi"/>
        </w:rPr>
        <w:t>;</w:t>
      </w:r>
    </w:p>
    <w:p w:rsidR="00E74DC3" w:rsidRPr="0019388B" w:rsidRDefault="00E74DC3" w:rsidP="00E74DC3">
      <w:pPr>
        <w:pStyle w:val="UnnumberedL1"/>
        <w:rPr>
          <w:rStyle w:val="Emphasis-Remove"/>
          <w:rFonts w:asciiTheme="minorHAnsi" w:hAnsiTheme="minorHAnsi"/>
        </w:rPr>
      </w:pPr>
      <w:proofErr w:type="gramStart"/>
      <w:r w:rsidRPr="0019388B">
        <w:rPr>
          <w:rStyle w:val="Emphasis-Bold"/>
          <w:rFonts w:asciiTheme="minorHAnsi" w:hAnsiTheme="minorHAnsi"/>
        </w:rPr>
        <w:t>cost</w:t>
      </w:r>
      <w:proofErr w:type="gramEnd"/>
      <w:r w:rsidRPr="0019388B">
        <w:rPr>
          <w:rStyle w:val="Emphasis-Bold"/>
          <w:rFonts w:asciiTheme="minorHAnsi" w:hAnsiTheme="minorHAnsi"/>
        </w:rPr>
        <w:t xml:space="preserve"> of debt </w:t>
      </w:r>
      <w:r w:rsidRPr="0019388B">
        <w:rPr>
          <w:rStyle w:val="Emphasis-Remove"/>
          <w:rFonts w:asciiTheme="minorHAnsi" w:hAnsiTheme="minorHAnsi"/>
        </w:rPr>
        <w:t xml:space="preserve">means the amount specified for </w:t>
      </w:r>
      <w:r w:rsidRPr="0019388B">
        <w:rPr>
          <w:rStyle w:val="Emphasis-Italics"/>
          <w:rFonts w:asciiTheme="minorHAnsi" w:hAnsiTheme="minorHAnsi"/>
        </w:rPr>
        <w:t>r</w:t>
      </w:r>
      <w:r w:rsidRPr="0019388B">
        <w:rPr>
          <w:rStyle w:val="Emphasis-SubscriptItalics"/>
          <w:rFonts w:asciiTheme="minorHAnsi" w:hAnsiTheme="minorHAnsi"/>
        </w:rPr>
        <w:t>d</w:t>
      </w:r>
      <w:r w:rsidRPr="0019388B">
        <w:rPr>
          <w:rStyle w:val="Emphasis-Remove"/>
          <w:rFonts w:asciiTheme="minorHAnsi" w:hAnsiTheme="minorHAnsi"/>
        </w:rPr>
        <w:t xml:space="preserve"> in, for the purpose of- </w:t>
      </w:r>
    </w:p>
    <w:p w:rsidR="000D43CE" w:rsidRDefault="00E74DC3" w:rsidP="002F3EA2">
      <w:pPr>
        <w:pStyle w:val="HeadingH6ClausesubtextL2"/>
        <w:numPr>
          <w:ilvl w:val="5"/>
          <w:numId w:val="39"/>
        </w:numPr>
        <w:rPr>
          <w:rStyle w:val="Emphasis-Remove"/>
          <w:rFonts w:asciiTheme="minorHAnsi" w:hAnsiTheme="minorHAnsi"/>
        </w:rPr>
      </w:pPr>
      <w:r w:rsidRPr="0019388B">
        <w:rPr>
          <w:rStyle w:val="Emphasis-Remove"/>
          <w:rFonts w:asciiTheme="minorHAnsi" w:hAnsiTheme="minorHAnsi"/>
        </w:rPr>
        <w:t>Part 2, clause</w:t>
      </w:r>
      <w:r w:rsidR="00BB0A01">
        <w:rPr>
          <w:rStyle w:val="Emphasis-Remove"/>
          <w:rFonts w:asciiTheme="minorHAnsi" w:hAnsiTheme="minorHAnsi"/>
        </w:rPr>
        <w:t xml:space="preserve"> 2.4.1(4)</w:t>
      </w:r>
      <w:r w:rsidRPr="0019388B">
        <w:rPr>
          <w:rStyle w:val="Emphasis-Remove"/>
          <w:rFonts w:asciiTheme="minorHAnsi" w:hAnsiTheme="minorHAnsi"/>
        </w:rPr>
        <w:t>;</w:t>
      </w:r>
      <w:ins w:id="193" w:author="Author">
        <w:r w:rsidR="004C69F9">
          <w:rPr>
            <w:rStyle w:val="Emphasis-Remove"/>
            <w:rFonts w:asciiTheme="minorHAnsi" w:hAnsiTheme="minorHAnsi"/>
          </w:rPr>
          <w:t xml:space="preserve"> and</w:t>
        </w:r>
      </w:ins>
    </w:p>
    <w:p w:rsidR="004C69F9" w:rsidRPr="007F02A2" w:rsidRDefault="000D43CE" w:rsidP="004C69F9">
      <w:pPr>
        <w:pStyle w:val="HeadingH6ClausesubtextL2"/>
        <w:numPr>
          <w:ilvl w:val="5"/>
          <w:numId w:val="39"/>
        </w:numPr>
        <w:rPr>
          <w:ins w:id="194" w:author="Author"/>
          <w:rStyle w:val="Emphasis-Remove"/>
          <w:rFonts w:asciiTheme="minorHAnsi" w:hAnsiTheme="minorHAnsi" w:cstheme="minorHAnsi"/>
        </w:rPr>
      </w:pPr>
      <w:r w:rsidRPr="004C69F9">
        <w:rPr>
          <w:rStyle w:val="Emphasis-Remove"/>
          <w:rFonts w:asciiTheme="minorHAnsi" w:hAnsiTheme="minorHAnsi" w:cstheme="minorHAnsi"/>
        </w:rPr>
        <w:t>Part 4</w:t>
      </w:r>
      <w:ins w:id="195" w:author="Author">
        <w:r w:rsidR="004C69F9" w:rsidRPr="004C69F9">
          <w:rPr>
            <w:rStyle w:val="Emphasis-Remove"/>
            <w:rFonts w:asciiTheme="minorHAnsi" w:hAnsiTheme="minorHAnsi" w:cstheme="minorHAnsi"/>
          </w:rPr>
          <w:t xml:space="preserve"> and Part 5</w:t>
        </w:r>
      </w:ins>
      <w:r w:rsidRPr="004C69F9">
        <w:rPr>
          <w:rStyle w:val="Emphasis-Remove"/>
          <w:rFonts w:asciiTheme="minorHAnsi" w:hAnsiTheme="minorHAnsi" w:cstheme="minorHAnsi"/>
        </w:rPr>
        <w:t>, clause</w:t>
      </w:r>
      <w:r w:rsidR="00181E88">
        <w:rPr>
          <w:rStyle w:val="Emphasis-Remove"/>
          <w:rFonts w:asciiTheme="minorHAnsi" w:hAnsiTheme="minorHAnsi" w:cstheme="minorHAnsi"/>
        </w:rPr>
        <w:t xml:space="preserve"> 4.4.1(2)</w:t>
      </w:r>
      <w:r w:rsidRPr="007F02A2">
        <w:rPr>
          <w:rStyle w:val="Emphasis-Remove"/>
          <w:rFonts w:asciiTheme="minorHAnsi" w:hAnsiTheme="minorHAnsi" w:cstheme="minorHAnsi"/>
        </w:rPr>
        <w:t>;</w:t>
      </w:r>
      <w:r w:rsidR="00E74DC3" w:rsidRPr="007F02A2">
        <w:rPr>
          <w:rStyle w:val="Emphasis-Remove"/>
          <w:rFonts w:asciiTheme="minorHAnsi" w:hAnsiTheme="minorHAnsi" w:cstheme="minorHAnsi"/>
        </w:rPr>
        <w:t xml:space="preserve"> </w:t>
      </w:r>
    </w:p>
    <w:p w:rsidR="00E74DC3" w:rsidRPr="000D43CE" w:rsidDel="004C69F9" w:rsidRDefault="00E74DC3" w:rsidP="004C69F9">
      <w:pPr>
        <w:pStyle w:val="HeadingH6ClausesubtextL2"/>
        <w:numPr>
          <w:ilvl w:val="5"/>
          <w:numId w:val="39"/>
        </w:numPr>
        <w:rPr>
          <w:del w:id="196" w:author="Author"/>
          <w:rStyle w:val="Emphasis-Remove"/>
          <w:rFonts w:asciiTheme="minorHAnsi" w:hAnsiTheme="minorHAnsi" w:cstheme="minorHAnsi"/>
        </w:rPr>
      </w:pPr>
      <w:del w:id="197" w:author="Author">
        <w:r w:rsidRPr="000D43CE" w:rsidDel="004C69F9">
          <w:rPr>
            <w:rStyle w:val="Emphasis-Remove"/>
            <w:rFonts w:asciiTheme="minorHAnsi" w:hAnsiTheme="minorHAnsi" w:cstheme="minorHAnsi"/>
          </w:rPr>
          <w:delText>and</w:delText>
        </w:r>
      </w:del>
    </w:p>
    <w:p w:rsidR="00E74DC3" w:rsidRPr="0019388B" w:rsidDel="004C69F9" w:rsidRDefault="00E74DC3" w:rsidP="00CD6FA4">
      <w:pPr>
        <w:pStyle w:val="HeadingH6ClausesubtextL2"/>
        <w:numPr>
          <w:ilvl w:val="5"/>
          <w:numId w:val="39"/>
        </w:numPr>
        <w:rPr>
          <w:del w:id="198" w:author="Author"/>
          <w:rStyle w:val="Emphasis-Remove"/>
          <w:rFonts w:asciiTheme="minorHAnsi" w:hAnsiTheme="minorHAnsi"/>
        </w:rPr>
      </w:pPr>
      <w:del w:id="199" w:author="Author">
        <w:r w:rsidRPr="0019388B" w:rsidDel="004C69F9">
          <w:rPr>
            <w:rStyle w:val="Emphasis-Remove"/>
            <w:rFonts w:asciiTheme="minorHAnsi" w:hAnsiTheme="minorHAnsi"/>
          </w:rPr>
          <w:delText>Part 5, clause</w:delText>
        </w:r>
        <w:r w:rsidR="00BB0A01" w:rsidDel="004C69F9">
          <w:rPr>
            <w:rStyle w:val="Emphasis-Remove"/>
            <w:rFonts w:asciiTheme="minorHAnsi" w:hAnsiTheme="minorHAnsi"/>
          </w:rPr>
          <w:delText xml:space="preserve"> 5.3.22(2)</w:delText>
        </w:r>
        <w:r w:rsidRPr="0019388B" w:rsidDel="004C69F9">
          <w:rPr>
            <w:rStyle w:val="Emphasis-Remove"/>
            <w:rFonts w:asciiTheme="minorHAnsi" w:hAnsiTheme="minorHAnsi"/>
          </w:rPr>
          <w:delText>;</w:delText>
        </w:r>
      </w:del>
    </w:p>
    <w:p w:rsidR="002764F3" w:rsidRPr="0019388B" w:rsidDel="00EF4E40" w:rsidRDefault="00933BB6" w:rsidP="002764F3">
      <w:pPr>
        <w:pStyle w:val="UnnumberedL1"/>
        <w:rPr>
          <w:del w:id="200" w:author="Author"/>
          <w:rStyle w:val="Emphasis-Remove"/>
          <w:rFonts w:asciiTheme="minorHAnsi" w:hAnsiTheme="minorHAnsi"/>
        </w:rPr>
      </w:pPr>
      <w:del w:id="201" w:author="Author">
        <w:r w:rsidRPr="0019388B" w:rsidDel="00EF4E40">
          <w:rPr>
            <w:rStyle w:val="Emphasis-Bold"/>
            <w:rFonts w:asciiTheme="minorHAnsi" w:hAnsiTheme="minorHAnsi"/>
          </w:rPr>
          <w:delText>cost of executing an interest rate swap</w:delText>
        </w:r>
        <w:r w:rsidRPr="0019388B" w:rsidDel="00EF4E40">
          <w:rPr>
            <w:rStyle w:val="Emphasis-Remove"/>
            <w:rFonts w:asciiTheme="minorHAnsi" w:hAnsiTheme="minorHAnsi"/>
          </w:rPr>
          <w:delText xml:space="preserve"> has the meaning specified in</w:delText>
        </w:r>
        <w:r w:rsidR="002764F3" w:rsidRPr="0019388B" w:rsidDel="00EF4E40">
          <w:rPr>
            <w:rStyle w:val="Emphasis-Remove"/>
            <w:rFonts w:asciiTheme="minorHAnsi" w:hAnsiTheme="minorHAnsi"/>
          </w:rPr>
          <w:delText>, for the purpose of-</w:delText>
        </w:r>
      </w:del>
    </w:p>
    <w:p w:rsidR="00933BB6" w:rsidRPr="0019388B" w:rsidDel="00EF4E40" w:rsidRDefault="002764F3" w:rsidP="002F3EA2">
      <w:pPr>
        <w:pStyle w:val="HeadingH6ClausesubtextL2"/>
        <w:numPr>
          <w:ilvl w:val="5"/>
          <w:numId w:val="40"/>
        </w:numPr>
        <w:rPr>
          <w:del w:id="202" w:author="Author"/>
          <w:rStyle w:val="Emphasis-Remove"/>
          <w:rFonts w:asciiTheme="minorHAnsi" w:hAnsiTheme="minorHAnsi"/>
        </w:rPr>
      </w:pPr>
      <w:del w:id="203" w:author="Author">
        <w:r w:rsidRPr="0019388B" w:rsidDel="00EF4E40">
          <w:rPr>
            <w:rStyle w:val="Emphasis-Remove"/>
            <w:rFonts w:asciiTheme="minorHAnsi" w:hAnsiTheme="minorHAnsi"/>
          </w:rPr>
          <w:delText xml:space="preserve">Part 2, </w:delText>
        </w:r>
        <w:r w:rsidR="00933BB6" w:rsidRPr="0019388B" w:rsidDel="00EF4E40">
          <w:rPr>
            <w:rStyle w:val="Emphasis-Remove"/>
            <w:rFonts w:asciiTheme="minorHAnsi" w:hAnsiTheme="minorHAnsi"/>
          </w:rPr>
          <w:delText>clause</w:delText>
        </w:r>
        <w:r w:rsidR="00BB0A01" w:rsidDel="00EF4E40">
          <w:rPr>
            <w:rStyle w:val="Emphasis-Remove"/>
            <w:rFonts w:asciiTheme="minorHAnsi" w:hAnsiTheme="minorHAnsi"/>
          </w:rPr>
          <w:delText xml:space="preserve"> 2.4.9(3)</w:delText>
        </w:r>
        <w:r w:rsidR="00933BB6" w:rsidRPr="0019388B" w:rsidDel="00EF4E40">
          <w:rPr>
            <w:rStyle w:val="Emphasis-Remove"/>
            <w:rFonts w:asciiTheme="minorHAnsi" w:hAnsiTheme="minorHAnsi"/>
          </w:rPr>
          <w:delText xml:space="preserve">; </w:delText>
        </w:r>
        <w:r w:rsidRPr="0019388B" w:rsidDel="00EF4E40">
          <w:rPr>
            <w:rStyle w:val="Emphasis-Remove"/>
            <w:rFonts w:asciiTheme="minorHAnsi" w:hAnsiTheme="minorHAnsi"/>
          </w:rPr>
          <w:delText>and</w:delText>
        </w:r>
      </w:del>
    </w:p>
    <w:p w:rsidR="002764F3" w:rsidRPr="0019388B" w:rsidDel="00EF4E40" w:rsidRDefault="002764F3" w:rsidP="002764F3">
      <w:pPr>
        <w:pStyle w:val="HeadingH6ClausesubtextL2"/>
        <w:rPr>
          <w:del w:id="204" w:author="Author"/>
          <w:rStyle w:val="Emphasis-Remove"/>
          <w:rFonts w:asciiTheme="minorHAnsi" w:hAnsiTheme="minorHAnsi"/>
        </w:rPr>
      </w:pPr>
      <w:del w:id="205" w:author="Author">
        <w:r w:rsidRPr="0019388B" w:rsidDel="00EF4E40">
          <w:rPr>
            <w:rStyle w:val="Emphasis-Remove"/>
            <w:rFonts w:asciiTheme="minorHAnsi" w:hAnsiTheme="minorHAnsi"/>
          </w:rPr>
          <w:delText>Part 5, clause</w:delText>
        </w:r>
        <w:r w:rsidR="00BB0A01" w:rsidDel="00EF4E40">
          <w:rPr>
            <w:rStyle w:val="Emphasis-Remove"/>
            <w:rFonts w:asciiTheme="minorHAnsi" w:hAnsiTheme="minorHAnsi"/>
          </w:rPr>
          <w:delText xml:space="preserve"> 5.3.30(3)</w:delText>
        </w:r>
        <w:r w:rsidRPr="0019388B" w:rsidDel="00EF4E40">
          <w:rPr>
            <w:rStyle w:val="Emphasis-Remove"/>
            <w:rFonts w:asciiTheme="minorHAnsi" w:hAnsiTheme="minorHAnsi"/>
          </w:rPr>
          <w:delText>;</w:delText>
        </w:r>
      </w:del>
    </w:p>
    <w:p w:rsidR="008B3454" w:rsidRPr="0019388B" w:rsidRDefault="008B3454" w:rsidP="008B3454">
      <w:pPr>
        <w:pStyle w:val="UnnumberedL1"/>
        <w:rPr>
          <w:rFonts w:asciiTheme="minorHAnsi" w:hAnsiTheme="minorHAnsi"/>
        </w:rPr>
      </w:pPr>
      <w:r w:rsidRPr="0019388B">
        <w:rPr>
          <w:rStyle w:val="Emphasis-Bold"/>
          <w:rFonts w:asciiTheme="minorHAnsi" w:hAnsiTheme="minorHAnsi"/>
        </w:rPr>
        <w:t>CPI</w:t>
      </w:r>
      <w:r w:rsidRPr="0019388B">
        <w:rPr>
          <w:rFonts w:asciiTheme="minorHAnsi" w:hAnsiTheme="minorHAnsi"/>
        </w:rPr>
        <w:t xml:space="preserve"> means-</w:t>
      </w:r>
    </w:p>
    <w:p w:rsidR="008B3454" w:rsidRPr="0019388B" w:rsidRDefault="008B3454" w:rsidP="002F3EA2">
      <w:pPr>
        <w:pStyle w:val="HeadingH6ClausesubtextL2"/>
        <w:numPr>
          <w:ilvl w:val="5"/>
          <w:numId w:val="41"/>
        </w:numPr>
        <w:rPr>
          <w:rFonts w:asciiTheme="minorHAnsi" w:hAnsiTheme="minorHAnsi"/>
        </w:rPr>
      </w:pPr>
      <w:bookmarkStart w:id="206" w:name="_Ref274654912"/>
      <w:r w:rsidRPr="0019388B">
        <w:rPr>
          <w:rFonts w:asciiTheme="minorHAnsi" w:eastAsia="Calibri" w:hAnsiTheme="minorHAnsi"/>
        </w:rPr>
        <w:t>subject to paragraph</w:t>
      </w:r>
      <w:r w:rsidR="00BB0A01">
        <w:rPr>
          <w:rFonts w:asciiTheme="minorHAnsi" w:eastAsia="Calibri" w:hAnsiTheme="minorHAnsi"/>
        </w:rPr>
        <w:t xml:space="preserve"> (c)</w:t>
      </w:r>
      <w:r w:rsidRPr="0019388B">
        <w:rPr>
          <w:rFonts w:asciiTheme="minorHAnsi" w:eastAsia="Calibri" w:hAnsiTheme="minorHAnsi"/>
        </w:rPr>
        <w:t xml:space="preserve">, </w:t>
      </w:r>
      <w:r w:rsidRPr="0019388B">
        <w:rPr>
          <w:rFonts w:asciiTheme="minorHAnsi" w:hAnsiTheme="minorHAnsi"/>
        </w:rPr>
        <w:t>in respect of the December 2010 quarter and subsequent quarters, the consumer price index stipulated in the 'All Groups Index SE9A' as published by Statistics New Zealand;</w:t>
      </w:r>
      <w:bookmarkEnd w:id="206"/>
    </w:p>
    <w:p w:rsidR="008B3454" w:rsidRPr="0019388B" w:rsidRDefault="008B3454" w:rsidP="008B3454">
      <w:pPr>
        <w:pStyle w:val="HeadingH6ClausesubtextL2"/>
        <w:rPr>
          <w:rFonts w:asciiTheme="minorHAnsi" w:hAnsiTheme="minorHAnsi"/>
        </w:rPr>
      </w:pPr>
      <w:r w:rsidRPr="0019388B">
        <w:rPr>
          <w:rFonts w:asciiTheme="minorHAnsi" w:eastAsia="Calibri" w:hAnsiTheme="minorHAnsi"/>
        </w:rPr>
        <w:t>subject to paragraph</w:t>
      </w:r>
      <w:r w:rsidR="00BB0A01">
        <w:rPr>
          <w:rFonts w:asciiTheme="minorHAnsi" w:eastAsia="Calibri" w:hAnsiTheme="minorHAnsi"/>
        </w:rPr>
        <w:t xml:space="preserve"> (c)</w:t>
      </w:r>
      <w:r w:rsidRPr="0019388B">
        <w:rPr>
          <w:rFonts w:asciiTheme="minorHAnsi" w:eastAsia="Calibri" w:hAnsiTheme="minorHAnsi"/>
        </w:rPr>
        <w:t xml:space="preserve"> </w:t>
      </w:r>
      <w:r w:rsidRPr="0019388B">
        <w:rPr>
          <w:rFonts w:asciiTheme="minorHAnsi" w:hAnsiTheme="minorHAnsi"/>
        </w:rPr>
        <w:t>in respect of each quarter</w:t>
      </w:r>
      <w:r w:rsidR="008F0834" w:rsidRPr="0019388B">
        <w:rPr>
          <w:rFonts w:asciiTheme="minorHAnsi" w:hAnsiTheme="minorHAnsi"/>
        </w:rPr>
        <w:t xml:space="preserve"> prior to the December 2010 quarter</w:t>
      </w:r>
      <w:r w:rsidRPr="0019388B">
        <w:rPr>
          <w:rFonts w:asciiTheme="minorHAnsi" w:hAnsiTheme="minorHAnsi"/>
        </w:rPr>
        <w:t>, the same index as described in paragraph</w:t>
      </w:r>
      <w:r w:rsidR="00BB0A01">
        <w:rPr>
          <w:rFonts w:asciiTheme="minorHAnsi" w:hAnsiTheme="minorHAnsi"/>
        </w:rPr>
        <w:t xml:space="preserve"> (a)</w:t>
      </w:r>
      <w:r w:rsidRPr="0019388B">
        <w:rPr>
          <w:rFonts w:asciiTheme="minorHAnsi" w:hAnsiTheme="minorHAnsi"/>
        </w:rPr>
        <w:t xml:space="preserve"> multiplied by 1.02; and</w:t>
      </w:r>
    </w:p>
    <w:p w:rsidR="008B3454" w:rsidRPr="0019388B" w:rsidRDefault="008B3454" w:rsidP="008B3454">
      <w:pPr>
        <w:pStyle w:val="HeadingH6ClausesubtextL2"/>
        <w:rPr>
          <w:rFonts w:asciiTheme="minorHAnsi" w:hAnsiTheme="minorHAnsi"/>
        </w:rPr>
      </w:pPr>
      <w:bookmarkStart w:id="207" w:name="_Ref274654708"/>
      <w:r w:rsidRPr="0019388B">
        <w:rPr>
          <w:rFonts w:asciiTheme="minorHAnsi" w:hAnsiTheme="minorHAnsi"/>
        </w:rPr>
        <w:t>in respect of quarters prior to any quarter in which</w:t>
      </w:r>
      <w:r w:rsidR="006762F9" w:rsidRPr="0019388B">
        <w:rPr>
          <w:rFonts w:asciiTheme="minorHAnsi" w:hAnsiTheme="minorHAnsi"/>
        </w:rPr>
        <w:t xml:space="preserve"> the rate of</w:t>
      </w:r>
      <w:r w:rsidRPr="0019388B">
        <w:rPr>
          <w:rFonts w:asciiTheme="minorHAnsi" w:hAnsiTheme="minorHAnsi"/>
        </w:rPr>
        <w:t xml:space="preserve"> </w:t>
      </w:r>
      <w:r w:rsidRPr="0019388B">
        <w:rPr>
          <w:rStyle w:val="Emphasis-Bold"/>
          <w:rFonts w:asciiTheme="minorHAnsi" w:hAnsiTheme="minorHAnsi"/>
        </w:rPr>
        <w:t xml:space="preserve">GST </w:t>
      </w:r>
      <w:r w:rsidRPr="0019388B">
        <w:rPr>
          <w:rStyle w:val="Emphasis-Remove"/>
          <w:rFonts w:asciiTheme="minorHAnsi" w:hAnsiTheme="minorHAnsi"/>
        </w:rPr>
        <w:t>is amended</w:t>
      </w:r>
      <w:r w:rsidR="008F0834" w:rsidRPr="0019388B">
        <w:rPr>
          <w:rStyle w:val="Emphasis-Remove"/>
          <w:rFonts w:asciiTheme="minorHAnsi" w:hAnsiTheme="minorHAnsi"/>
        </w:rPr>
        <w:t xml:space="preserve"> after this determination comes into force</w:t>
      </w:r>
      <w:r w:rsidRPr="0019388B">
        <w:rPr>
          <w:rFonts w:asciiTheme="minorHAnsi" w:hAnsiTheme="minorHAnsi"/>
        </w:rPr>
        <w:t>, the same index as described in paragraph</w:t>
      </w:r>
      <w:r w:rsidR="00BB0A01">
        <w:rPr>
          <w:rFonts w:asciiTheme="minorHAnsi" w:hAnsiTheme="minorHAnsi"/>
        </w:rPr>
        <w:t xml:space="preserve"> (a)</w:t>
      </w:r>
      <w:r w:rsidRPr="0019388B">
        <w:rPr>
          <w:rFonts w:asciiTheme="minorHAnsi" w:hAnsiTheme="minorHAnsi"/>
        </w:rPr>
        <w:t xml:space="preserve">, multiplied by the Reserve Bank of New Zealand's forecast change in </w:t>
      </w:r>
      <w:r w:rsidR="006762F9" w:rsidRPr="0019388B">
        <w:rPr>
          <w:rFonts w:asciiTheme="minorHAnsi" w:hAnsiTheme="minorHAnsi"/>
        </w:rPr>
        <w:t>that index</w:t>
      </w:r>
      <w:r w:rsidRPr="0019388B">
        <w:rPr>
          <w:rFonts w:asciiTheme="minorHAnsi" w:hAnsiTheme="minorHAnsi"/>
        </w:rPr>
        <w:t xml:space="preserve"> </w:t>
      </w:r>
      <w:r w:rsidR="006762F9" w:rsidRPr="0019388B">
        <w:rPr>
          <w:rFonts w:asciiTheme="minorHAnsi" w:hAnsiTheme="minorHAnsi"/>
        </w:rPr>
        <w:t xml:space="preserve">(expressed as a decimal) </w:t>
      </w:r>
      <w:r w:rsidRPr="0019388B">
        <w:rPr>
          <w:rFonts w:asciiTheme="minorHAnsi" w:hAnsiTheme="minorHAnsi"/>
        </w:rPr>
        <w:t xml:space="preserve">arising from the </w:t>
      </w:r>
      <w:r w:rsidR="006762F9" w:rsidRPr="0019388B">
        <w:rPr>
          <w:rStyle w:val="Emphasis-Remove"/>
          <w:rFonts w:asciiTheme="minorHAnsi" w:hAnsiTheme="minorHAnsi"/>
        </w:rPr>
        <w:t>amendment</w:t>
      </w:r>
      <w:r w:rsidRPr="0019388B">
        <w:rPr>
          <w:rFonts w:asciiTheme="minorHAnsi" w:hAnsiTheme="minorHAnsi"/>
        </w:rPr>
        <w:t>;</w:t>
      </w:r>
      <w:bookmarkEnd w:id="207"/>
      <w:r w:rsidRPr="0019388B">
        <w:rPr>
          <w:rFonts w:asciiTheme="minorHAnsi" w:hAnsiTheme="minorHAnsi"/>
        </w:rPr>
        <w:t xml:space="preserve"> </w:t>
      </w:r>
    </w:p>
    <w:p w:rsidR="00747DD1" w:rsidRPr="0019388B" w:rsidRDefault="00747DD1" w:rsidP="008B3454">
      <w:pPr>
        <w:pStyle w:val="UnnumberedL1"/>
        <w:rPr>
          <w:rStyle w:val="Emphasis-Remove"/>
          <w:rFonts w:asciiTheme="minorHAnsi" w:hAnsiTheme="minorHAnsi"/>
        </w:rPr>
      </w:pPr>
      <w:r w:rsidRPr="0019388B">
        <w:rPr>
          <w:rStyle w:val="Emphasis-Bold"/>
          <w:rFonts w:asciiTheme="minorHAnsi" w:hAnsiTheme="minorHAnsi"/>
        </w:rPr>
        <w:t xml:space="preserve">CPP </w:t>
      </w:r>
      <w:r w:rsidRPr="0019388B">
        <w:rPr>
          <w:rStyle w:val="Emphasis-Remove"/>
          <w:rFonts w:asciiTheme="minorHAnsi" w:hAnsiTheme="minorHAnsi"/>
        </w:rPr>
        <w:t>means customised price-quality path;</w:t>
      </w:r>
    </w:p>
    <w:p w:rsidR="00731F6C" w:rsidRPr="0019388B" w:rsidRDefault="00731F6C" w:rsidP="00731F6C">
      <w:pPr>
        <w:pStyle w:val="UnnumberedL1"/>
        <w:rPr>
          <w:rStyle w:val="Emphasis-Remove"/>
          <w:rFonts w:asciiTheme="minorHAnsi" w:hAnsiTheme="minorHAnsi"/>
        </w:rPr>
      </w:pPr>
      <w:r w:rsidRPr="0019388B">
        <w:rPr>
          <w:rStyle w:val="Emphasis-Bold"/>
          <w:rFonts w:asciiTheme="minorHAnsi" w:hAnsiTheme="minorHAnsi"/>
        </w:rPr>
        <w:t>CPP applicant</w:t>
      </w:r>
      <w:r w:rsidRPr="0019388B">
        <w:rPr>
          <w:rStyle w:val="Emphasis-Remove"/>
          <w:rFonts w:asciiTheme="minorHAnsi" w:hAnsiTheme="minorHAnsi"/>
        </w:rPr>
        <w:t xml:space="preserve"> means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rPr>
          <w:rStyle w:val="Emphasis-Remove"/>
          <w:rFonts w:asciiTheme="minorHAnsi" w:hAnsiTheme="minorHAnsi"/>
        </w:rPr>
        <w:t xml:space="preserve"> who- </w:t>
      </w:r>
    </w:p>
    <w:p w:rsidR="00731F6C" w:rsidRPr="0019388B" w:rsidRDefault="00731F6C" w:rsidP="002F3EA2">
      <w:pPr>
        <w:pStyle w:val="HeadingH6ClausesubtextL2"/>
        <w:numPr>
          <w:ilvl w:val="5"/>
          <w:numId w:val="42"/>
        </w:numPr>
        <w:rPr>
          <w:rStyle w:val="Emphasis-Remove"/>
          <w:rFonts w:asciiTheme="minorHAnsi" w:hAnsiTheme="minorHAnsi"/>
        </w:rPr>
      </w:pPr>
      <w:r w:rsidRPr="0019388B">
        <w:rPr>
          <w:rStyle w:val="Emphasis-Remove"/>
          <w:rFonts w:asciiTheme="minorHAnsi" w:hAnsiTheme="minorHAnsi"/>
        </w:rPr>
        <w:t xml:space="preserve">is preparing a </w:t>
      </w:r>
      <w:r w:rsidR="00C7242F" w:rsidRPr="0019388B">
        <w:rPr>
          <w:rStyle w:val="Emphasis-Bold"/>
          <w:rFonts w:asciiTheme="minorHAnsi" w:hAnsiTheme="minorHAnsi"/>
        </w:rPr>
        <w:t>CPP proposal</w:t>
      </w:r>
      <w:r w:rsidRPr="0019388B">
        <w:rPr>
          <w:rStyle w:val="Emphasis-Remove"/>
          <w:rFonts w:asciiTheme="minorHAnsi" w:hAnsiTheme="minorHAnsi"/>
        </w:rPr>
        <w:t xml:space="preserve">; or </w:t>
      </w:r>
    </w:p>
    <w:p w:rsidR="00731F6C" w:rsidRPr="009B5047" w:rsidRDefault="00731F6C" w:rsidP="00731F6C">
      <w:pPr>
        <w:pStyle w:val="HeadingH6ClausesubtextL2"/>
        <w:rPr>
          <w:rStyle w:val="Emphasis-Bold"/>
          <w:rFonts w:asciiTheme="minorHAnsi" w:hAnsiTheme="minorHAnsi"/>
          <w:b w:val="0"/>
        </w:rPr>
      </w:pPr>
      <w:r w:rsidRPr="0019388B">
        <w:rPr>
          <w:rStyle w:val="Emphasis-Remove"/>
          <w:rFonts w:asciiTheme="minorHAnsi" w:hAnsiTheme="minorHAnsi"/>
        </w:rPr>
        <w:t xml:space="preserve">has made a </w:t>
      </w:r>
      <w:r w:rsidR="00C7242F" w:rsidRPr="0019388B">
        <w:rPr>
          <w:rStyle w:val="Emphasis-Bold"/>
          <w:rFonts w:asciiTheme="minorHAnsi" w:hAnsiTheme="minorHAnsi"/>
        </w:rPr>
        <w:t>CPP proposal</w:t>
      </w:r>
      <w:r w:rsidRPr="0019388B">
        <w:rPr>
          <w:rStyle w:val="Emphasis-Remove"/>
          <w:rFonts w:asciiTheme="minorHAnsi" w:hAnsiTheme="minorHAnsi"/>
        </w:rPr>
        <w:t xml:space="preserve"> that has not been determined;</w:t>
      </w:r>
    </w:p>
    <w:p w:rsidR="00943E95" w:rsidRPr="0019388B" w:rsidRDefault="00943E95" w:rsidP="0013086A">
      <w:pPr>
        <w:pStyle w:val="UnnumberedL1"/>
        <w:rPr>
          <w:rStyle w:val="Emphasis-Remove"/>
          <w:rFonts w:asciiTheme="minorHAnsi" w:hAnsiTheme="minorHAnsi"/>
        </w:rPr>
      </w:pPr>
      <w:r w:rsidRPr="0019388B">
        <w:rPr>
          <w:rStyle w:val="Emphasis-Bold"/>
          <w:rFonts w:asciiTheme="minorHAnsi" w:hAnsiTheme="minorHAnsi"/>
        </w:rPr>
        <w:t xml:space="preserve">CPP application </w:t>
      </w:r>
      <w:r w:rsidRPr="0019388B">
        <w:rPr>
          <w:rStyle w:val="Emphasis-Remove"/>
          <w:rFonts w:asciiTheme="minorHAnsi" w:hAnsiTheme="minorHAnsi"/>
        </w:rPr>
        <w:t>has the meaning specified in clause</w:t>
      </w:r>
      <w:r w:rsidR="008D6506">
        <w:rPr>
          <w:rStyle w:val="Emphasis-Remove"/>
          <w:rFonts w:asciiTheme="minorHAnsi" w:hAnsiTheme="minorHAnsi"/>
        </w:rPr>
        <w:t xml:space="preserve"> 5.1.1(2)</w:t>
      </w:r>
      <w:r w:rsidRPr="0019388B">
        <w:rPr>
          <w:rStyle w:val="Emphasis-Remove"/>
          <w:rFonts w:asciiTheme="minorHAnsi" w:hAnsiTheme="minorHAnsi"/>
        </w:rPr>
        <w:t>;</w:t>
      </w:r>
    </w:p>
    <w:p w:rsidR="00E52FAD" w:rsidRPr="0019388B" w:rsidRDefault="00E52FAD" w:rsidP="0013086A">
      <w:pPr>
        <w:pStyle w:val="UnnumberedL1"/>
        <w:rPr>
          <w:rFonts w:asciiTheme="minorHAnsi" w:hAnsiTheme="minorHAnsi"/>
        </w:rPr>
      </w:pPr>
      <w:r w:rsidRPr="0019388B">
        <w:rPr>
          <w:rStyle w:val="Emphasis-Bold"/>
          <w:rFonts w:asciiTheme="minorHAnsi" w:hAnsiTheme="minorHAnsi"/>
        </w:rPr>
        <w:t>CPP determination</w:t>
      </w:r>
      <w:r w:rsidRPr="0019388B">
        <w:rPr>
          <w:rFonts w:asciiTheme="minorHAnsi" w:hAnsiTheme="minorHAnsi"/>
        </w:rPr>
        <w:t xml:space="preserve"> means a </w:t>
      </w:r>
      <w:r w:rsidR="00373E3B" w:rsidRPr="0019388B">
        <w:rPr>
          <w:rFonts w:asciiTheme="minorHAnsi" w:hAnsiTheme="minorHAnsi"/>
        </w:rPr>
        <w:t xml:space="preserve">determination of a </w:t>
      </w:r>
      <w:r w:rsidR="00747DD1" w:rsidRPr="0019388B">
        <w:rPr>
          <w:rStyle w:val="Emphasis-Bold"/>
          <w:rFonts w:asciiTheme="minorHAnsi" w:hAnsiTheme="minorHAnsi"/>
        </w:rPr>
        <w:t>CPP</w:t>
      </w:r>
      <w:r w:rsidRPr="0019388B">
        <w:rPr>
          <w:rFonts w:asciiTheme="minorHAnsi" w:hAnsiTheme="minorHAnsi"/>
        </w:rPr>
        <w:t xml:space="preserve"> in relation to </w:t>
      </w:r>
      <w:r w:rsidR="00E37BB0" w:rsidRPr="0019388B">
        <w:rPr>
          <w:rStyle w:val="Emphasis-Bold"/>
          <w:rFonts w:asciiTheme="minorHAnsi" w:hAnsiTheme="minorHAnsi"/>
        </w:rPr>
        <w:t>gas distribution services</w:t>
      </w:r>
      <w:r w:rsidRPr="0019388B">
        <w:rPr>
          <w:rFonts w:asciiTheme="minorHAnsi" w:hAnsiTheme="minorHAnsi"/>
        </w:rPr>
        <w:t xml:space="preserve"> made by the </w:t>
      </w:r>
      <w:r w:rsidR="00413BE0" w:rsidRPr="0019388B">
        <w:rPr>
          <w:rStyle w:val="Emphasis-Remove"/>
          <w:rFonts w:asciiTheme="minorHAnsi" w:hAnsiTheme="minorHAnsi"/>
          <w:b/>
        </w:rPr>
        <w:t>Commission</w:t>
      </w:r>
      <w:r w:rsidRPr="0019388B">
        <w:rPr>
          <w:rFonts w:asciiTheme="minorHAnsi" w:hAnsiTheme="minorHAnsi"/>
        </w:rPr>
        <w:t xml:space="preserve"> under </w:t>
      </w:r>
      <w:r w:rsidR="007448A0" w:rsidRPr="0019388B">
        <w:rPr>
          <w:rFonts w:asciiTheme="minorHAnsi" w:hAnsiTheme="minorHAnsi"/>
        </w:rPr>
        <w:t xml:space="preserve">s </w:t>
      </w:r>
      <w:r w:rsidRPr="0019388B">
        <w:rPr>
          <w:rFonts w:asciiTheme="minorHAnsi" w:hAnsiTheme="minorHAnsi"/>
        </w:rPr>
        <w:t xml:space="preserve">52P of the </w:t>
      </w:r>
      <w:r w:rsidRPr="0019388B">
        <w:rPr>
          <w:rStyle w:val="Emphasis-Bold"/>
          <w:rFonts w:asciiTheme="minorHAnsi" w:hAnsiTheme="minorHAnsi"/>
        </w:rPr>
        <w:t>Act</w:t>
      </w:r>
      <w:r w:rsidR="00747DD1" w:rsidRPr="0019388B">
        <w:rPr>
          <w:rStyle w:val="Emphasis-Remove"/>
          <w:rFonts w:asciiTheme="minorHAnsi" w:hAnsiTheme="minorHAnsi"/>
        </w:rPr>
        <w:t>;</w:t>
      </w:r>
      <w:r w:rsidRPr="0019388B">
        <w:rPr>
          <w:rFonts w:asciiTheme="minorHAnsi" w:hAnsiTheme="minorHAnsi"/>
        </w:rPr>
        <w:t xml:space="preserve"> </w:t>
      </w:r>
    </w:p>
    <w:p w:rsidR="00731F6C" w:rsidRPr="0019388B" w:rsidRDefault="00C7242F" w:rsidP="00731F6C">
      <w:pPr>
        <w:pStyle w:val="UnnumberedL1"/>
        <w:rPr>
          <w:rFonts w:asciiTheme="minorHAnsi" w:hAnsiTheme="minorHAnsi"/>
        </w:rPr>
      </w:pPr>
      <w:r w:rsidRPr="0019388B">
        <w:rPr>
          <w:rStyle w:val="Emphasis-Bold"/>
          <w:rFonts w:asciiTheme="minorHAnsi" w:hAnsiTheme="minorHAnsi"/>
        </w:rPr>
        <w:t>CPP proposal</w:t>
      </w:r>
      <w:r w:rsidR="00731F6C" w:rsidRPr="0019388B">
        <w:rPr>
          <w:rStyle w:val="Emphasis-Bold"/>
          <w:rFonts w:asciiTheme="minorHAnsi" w:hAnsiTheme="minorHAnsi"/>
        </w:rPr>
        <w:t xml:space="preserve"> </w:t>
      </w:r>
      <w:r w:rsidR="00731F6C" w:rsidRPr="0019388B">
        <w:rPr>
          <w:rFonts w:asciiTheme="minorHAnsi" w:hAnsiTheme="minorHAnsi"/>
        </w:rPr>
        <w:t xml:space="preserve">means a proposal </w:t>
      </w:r>
      <w:r w:rsidR="00AB05C8" w:rsidRPr="0019388B">
        <w:rPr>
          <w:rFonts w:asciiTheme="minorHAnsi" w:hAnsiTheme="minorHAnsi"/>
        </w:rPr>
        <w:t xml:space="preserve">made by </w:t>
      </w:r>
      <w:r w:rsidR="007036D8" w:rsidRPr="0019388B">
        <w:rPr>
          <w:rFonts w:asciiTheme="minorHAnsi" w:hAnsiTheme="minorHAnsi"/>
        </w:rPr>
        <w:t xml:space="preserve">a </w:t>
      </w:r>
      <w:r w:rsidR="00904349" w:rsidRPr="0019388B">
        <w:rPr>
          <w:rFonts w:asciiTheme="minorHAnsi" w:hAnsiTheme="minorHAnsi"/>
          <w:b/>
        </w:rPr>
        <w:t>GDB</w:t>
      </w:r>
      <w:r w:rsidR="00AB05C8" w:rsidRPr="0019388B">
        <w:rPr>
          <w:rFonts w:asciiTheme="minorHAnsi" w:hAnsiTheme="minorHAnsi"/>
        </w:rPr>
        <w:t xml:space="preserve"> </w:t>
      </w:r>
      <w:r w:rsidR="00731F6C" w:rsidRPr="0019388B">
        <w:rPr>
          <w:rFonts w:asciiTheme="minorHAnsi" w:hAnsiTheme="minorHAnsi"/>
        </w:rPr>
        <w:t xml:space="preserve">to the </w:t>
      </w:r>
      <w:r w:rsidR="000965FA" w:rsidRPr="0019388B">
        <w:rPr>
          <w:rStyle w:val="Emphasis-Bold"/>
          <w:rFonts w:asciiTheme="minorHAnsi" w:hAnsiTheme="minorHAnsi"/>
        </w:rPr>
        <w:t>Commission</w:t>
      </w:r>
      <w:r w:rsidR="00731F6C" w:rsidRPr="0019388B">
        <w:rPr>
          <w:rFonts w:asciiTheme="minorHAnsi" w:hAnsiTheme="minorHAnsi"/>
        </w:rPr>
        <w:t xml:space="preserve"> for a </w:t>
      </w:r>
      <w:r w:rsidR="00731F6C" w:rsidRPr="0019388B">
        <w:rPr>
          <w:rStyle w:val="Emphasis-Bold"/>
          <w:rFonts w:asciiTheme="minorHAnsi" w:hAnsiTheme="minorHAnsi"/>
        </w:rPr>
        <w:t>CPP</w:t>
      </w:r>
      <w:r w:rsidR="00731F6C" w:rsidRPr="0019388B">
        <w:rPr>
          <w:rFonts w:asciiTheme="minorHAnsi" w:hAnsiTheme="minorHAnsi"/>
        </w:rPr>
        <w:t xml:space="preserve"> </w:t>
      </w:r>
      <w:r w:rsidR="00AB05C8" w:rsidRPr="0019388B">
        <w:rPr>
          <w:rFonts w:asciiTheme="minorHAnsi" w:hAnsiTheme="minorHAnsi"/>
        </w:rPr>
        <w:t>comprising the information specified in</w:t>
      </w:r>
      <w:r w:rsidR="00BB0A01">
        <w:rPr>
          <w:rFonts w:asciiTheme="minorHAnsi" w:hAnsiTheme="minorHAnsi"/>
        </w:rPr>
        <w:t xml:space="preserve"> Part 5 Subpart 5</w:t>
      </w:r>
      <w:r w:rsidR="00731F6C" w:rsidRPr="0019388B">
        <w:rPr>
          <w:rFonts w:asciiTheme="minorHAnsi" w:hAnsiTheme="minorHAnsi"/>
        </w:rPr>
        <w:t>;</w:t>
      </w:r>
    </w:p>
    <w:p w:rsidR="00731F6C" w:rsidRPr="0019388B" w:rsidRDefault="00731F6C" w:rsidP="00731F6C">
      <w:pPr>
        <w:pStyle w:val="UnnumberedL1"/>
        <w:rPr>
          <w:rStyle w:val="Emphasis-Remove"/>
          <w:rFonts w:asciiTheme="minorHAnsi" w:hAnsiTheme="minorHAnsi"/>
        </w:rPr>
      </w:pPr>
      <w:r w:rsidRPr="0019388B">
        <w:rPr>
          <w:rStyle w:val="Emphasis-Bold"/>
          <w:rFonts w:asciiTheme="minorHAnsi" w:hAnsiTheme="minorHAnsi"/>
        </w:rPr>
        <w:t xml:space="preserve">CPP regulatory period </w:t>
      </w:r>
      <w:r w:rsidRPr="0019388B">
        <w:rPr>
          <w:rStyle w:val="Emphasis-Remove"/>
          <w:rFonts w:asciiTheme="minorHAnsi" w:hAnsiTheme="minorHAnsi"/>
        </w:rPr>
        <w:t>means-</w:t>
      </w:r>
    </w:p>
    <w:p w:rsidR="00731F6C" w:rsidRPr="0019388B" w:rsidRDefault="00731F6C" w:rsidP="002F3EA2">
      <w:pPr>
        <w:pStyle w:val="HeadingH6ClausesubtextL2"/>
        <w:numPr>
          <w:ilvl w:val="5"/>
          <w:numId w:val="43"/>
        </w:numPr>
        <w:rPr>
          <w:rStyle w:val="Emphasis-Remove"/>
          <w:rFonts w:asciiTheme="minorHAnsi" w:hAnsiTheme="minorHAnsi"/>
        </w:rPr>
      </w:pPr>
      <w:r w:rsidRPr="0019388B">
        <w:rPr>
          <w:rStyle w:val="Emphasis-Remove"/>
          <w:rFonts w:asciiTheme="minorHAnsi" w:hAnsiTheme="minorHAnsi"/>
        </w:rPr>
        <w:t xml:space="preserve">in relation to a </w:t>
      </w:r>
      <w:r w:rsidR="00C7242F" w:rsidRPr="0019388B">
        <w:rPr>
          <w:rStyle w:val="Emphasis-Bold"/>
          <w:rFonts w:asciiTheme="minorHAnsi" w:hAnsiTheme="minorHAnsi"/>
        </w:rPr>
        <w:t>CPP proposal</w:t>
      </w:r>
      <w:r w:rsidRPr="0019388B">
        <w:rPr>
          <w:rStyle w:val="Emphasis-Remove"/>
          <w:rFonts w:asciiTheme="minorHAnsi" w:hAnsiTheme="minorHAnsi"/>
        </w:rPr>
        <w:t xml:space="preserve">, the </w:t>
      </w:r>
      <w:r w:rsidR="002E61D6" w:rsidRPr="0019388B">
        <w:rPr>
          <w:rStyle w:val="Emphasis-Remove"/>
          <w:rFonts w:asciiTheme="minorHAnsi" w:hAnsiTheme="minorHAnsi"/>
        </w:rPr>
        <w:t>5</w:t>
      </w:r>
      <w:r w:rsidR="002E61D6" w:rsidRPr="0019388B">
        <w:rPr>
          <w:rStyle w:val="Emphasis-Bold"/>
          <w:rFonts w:asciiTheme="minorHAnsi" w:hAnsiTheme="minorHAnsi"/>
        </w:rPr>
        <w:t xml:space="preserve"> disclosure years </w:t>
      </w:r>
      <w:r w:rsidR="002E61D6" w:rsidRPr="0019388B">
        <w:rPr>
          <w:rStyle w:val="Emphasis-Remove"/>
          <w:rFonts w:asciiTheme="minorHAnsi" w:hAnsiTheme="minorHAnsi"/>
        </w:rPr>
        <w:t>following the</w:t>
      </w:r>
      <w:r w:rsidR="002E61D6" w:rsidRPr="0019388B">
        <w:rPr>
          <w:rStyle w:val="Emphasis-Bold"/>
          <w:rFonts w:asciiTheme="minorHAnsi" w:hAnsiTheme="minorHAnsi"/>
        </w:rPr>
        <w:t xml:space="preserve"> assessment period</w:t>
      </w:r>
      <w:r w:rsidRPr="0019388B">
        <w:rPr>
          <w:rStyle w:val="Emphasis-Remove"/>
          <w:rFonts w:asciiTheme="minorHAnsi" w:hAnsiTheme="minorHAnsi"/>
        </w:rPr>
        <w:t>; and</w:t>
      </w:r>
    </w:p>
    <w:p w:rsidR="00731F6C" w:rsidRPr="0019388B" w:rsidRDefault="00731F6C" w:rsidP="00731F6C">
      <w:pPr>
        <w:pStyle w:val="HeadingH6ClausesubtextL2"/>
        <w:rPr>
          <w:rStyle w:val="Emphasis-Remove"/>
          <w:rFonts w:asciiTheme="minorHAnsi" w:hAnsiTheme="minorHAnsi"/>
        </w:rPr>
      </w:pPr>
      <w:r w:rsidRPr="0019388B">
        <w:rPr>
          <w:rStyle w:val="Emphasis-Remove"/>
          <w:rFonts w:asciiTheme="minorHAnsi" w:hAnsiTheme="minorHAnsi"/>
        </w:rPr>
        <w:t xml:space="preserve">in relation to a particular </w:t>
      </w:r>
      <w:r w:rsidRPr="0019388B">
        <w:rPr>
          <w:rStyle w:val="Emphasis-Bold"/>
          <w:rFonts w:asciiTheme="minorHAnsi" w:hAnsiTheme="minorHAnsi"/>
        </w:rPr>
        <w:t>CPP</w:t>
      </w:r>
      <w:r w:rsidRPr="0019388B">
        <w:rPr>
          <w:rStyle w:val="Emphasis-Remove"/>
          <w:rFonts w:asciiTheme="minorHAnsi" w:hAnsiTheme="minorHAnsi"/>
        </w:rPr>
        <w:t xml:space="preserve">, the period to which the relevant </w:t>
      </w:r>
      <w:r w:rsidRPr="0019388B">
        <w:rPr>
          <w:rStyle w:val="Emphasis-Bold"/>
          <w:rFonts w:asciiTheme="minorHAnsi" w:hAnsiTheme="minorHAnsi"/>
        </w:rPr>
        <w:t>CPP determination</w:t>
      </w:r>
      <w:r w:rsidRPr="0019388B">
        <w:rPr>
          <w:rStyle w:val="Emphasis-Remove"/>
          <w:rFonts w:asciiTheme="minorHAnsi" w:hAnsiTheme="minorHAnsi"/>
        </w:rPr>
        <w:t xml:space="preserve"> relates;</w:t>
      </w:r>
    </w:p>
    <w:p w:rsidR="00EF5C98" w:rsidRPr="0019388B" w:rsidRDefault="00EF5C98" w:rsidP="00EF5C98">
      <w:pPr>
        <w:pStyle w:val="UnnumberedL1"/>
        <w:rPr>
          <w:rFonts w:asciiTheme="minorHAnsi" w:hAnsiTheme="minorHAnsi"/>
        </w:rPr>
      </w:pPr>
      <w:proofErr w:type="gramStart"/>
      <w:r w:rsidRPr="0019388B">
        <w:rPr>
          <w:rStyle w:val="Emphasis-Bold"/>
          <w:rFonts w:asciiTheme="minorHAnsi" w:hAnsiTheme="minorHAnsi"/>
        </w:rPr>
        <w:t>current</w:t>
      </w:r>
      <w:proofErr w:type="gramEnd"/>
      <w:r w:rsidRPr="0019388B">
        <w:rPr>
          <w:rStyle w:val="Emphasis-Bold"/>
          <w:rFonts w:asciiTheme="minorHAnsi" w:hAnsiTheme="minorHAnsi"/>
        </w:rPr>
        <w:t xml:space="preserve"> period</w:t>
      </w:r>
      <w:r w:rsidRPr="0019388B">
        <w:rPr>
          <w:rFonts w:asciiTheme="minorHAnsi" w:hAnsiTheme="minorHAnsi"/>
        </w:rPr>
        <w:t xml:space="preserve"> means the 5 </w:t>
      </w:r>
      <w:r w:rsidRPr="0019388B">
        <w:rPr>
          <w:rStyle w:val="Emphasis-Bold"/>
          <w:rFonts w:asciiTheme="minorHAnsi" w:hAnsiTheme="minorHAnsi"/>
        </w:rPr>
        <w:t>disclosure years</w:t>
      </w:r>
      <w:r w:rsidRPr="0019388B">
        <w:rPr>
          <w:rFonts w:asciiTheme="minorHAnsi" w:hAnsiTheme="minorHAnsi"/>
        </w:rPr>
        <w:t xml:space="preserve"> </w:t>
      </w:r>
      <w:r w:rsidR="00E969D9" w:rsidRPr="0019388B">
        <w:rPr>
          <w:rFonts w:asciiTheme="minorHAnsi" w:hAnsiTheme="minorHAnsi"/>
        </w:rPr>
        <w:t>preceding</w:t>
      </w:r>
      <w:r w:rsidRPr="0019388B">
        <w:rPr>
          <w:rFonts w:asciiTheme="minorHAnsi" w:hAnsiTheme="minorHAnsi"/>
        </w:rPr>
        <w:t xml:space="preserve"> the </w:t>
      </w:r>
      <w:r w:rsidR="00E969D9" w:rsidRPr="0019388B">
        <w:rPr>
          <w:rStyle w:val="Emphasis-Bold"/>
          <w:rFonts w:asciiTheme="minorHAnsi" w:hAnsiTheme="minorHAnsi"/>
        </w:rPr>
        <w:t xml:space="preserve">disclosure year </w:t>
      </w:r>
      <w:r w:rsidR="00E969D9" w:rsidRPr="0019388B">
        <w:rPr>
          <w:rStyle w:val="Emphasis-Remove"/>
          <w:rFonts w:asciiTheme="minorHAnsi" w:hAnsiTheme="minorHAnsi"/>
        </w:rPr>
        <w:t>in which the</w:t>
      </w:r>
      <w:r w:rsidR="00B458C7" w:rsidRPr="0019388B">
        <w:rPr>
          <w:rStyle w:val="Emphasis-Remove"/>
          <w:rFonts w:asciiTheme="minorHAnsi" w:hAnsiTheme="minorHAnsi"/>
        </w:rPr>
        <w:t xml:space="preserve"> </w:t>
      </w:r>
      <w:r w:rsidRPr="0019388B">
        <w:rPr>
          <w:rStyle w:val="Emphasis-Bold"/>
          <w:rFonts w:asciiTheme="minorHAnsi" w:hAnsiTheme="minorHAnsi"/>
        </w:rPr>
        <w:t>CPP application</w:t>
      </w:r>
      <w:r w:rsidRPr="0019388B">
        <w:rPr>
          <w:rFonts w:asciiTheme="minorHAnsi" w:hAnsiTheme="minorHAnsi"/>
        </w:rPr>
        <w:t>  is submitted;</w:t>
      </w:r>
    </w:p>
    <w:p w:rsidR="007635AD" w:rsidRPr="0019388B" w:rsidRDefault="007635AD" w:rsidP="00F97E13">
      <w:pPr>
        <w:pStyle w:val="SingleInitial"/>
        <w:rPr>
          <w:rFonts w:asciiTheme="minorHAnsi" w:hAnsiTheme="minorHAnsi"/>
        </w:rPr>
      </w:pPr>
      <w:r w:rsidRPr="0019388B">
        <w:rPr>
          <w:rStyle w:val="Emphasis-Bold"/>
          <w:rFonts w:asciiTheme="minorHAnsi" w:hAnsiTheme="minorHAnsi"/>
        </w:rPr>
        <w:t>D</w:t>
      </w:r>
    </w:p>
    <w:p w:rsidR="00B47862" w:rsidRPr="0019388B" w:rsidRDefault="000D3506" w:rsidP="00391F2F">
      <w:pPr>
        <w:pStyle w:val="UnnumberedL1"/>
        <w:rPr>
          <w:rStyle w:val="Emphasis-Remove"/>
          <w:rFonts w:asciiTheme="minorHAnsi" w:hAnsiTheme="minorHAnsi"/>
        </w:rPr>
      </w:pPr>
      <w:proofErr w:type="gramStart"/>
      <w:r w:rsidRPr="0019388B">
        <w:rPr>
          <w:rStyle w:val="Emphasis-Bold"/>
          <w:rFonts w:asciiTheme="minorHAnsi" w:hAnsiTheme="minorHAnsi"/>
        </w:rPr>
        <w:t>d</w:t>
      </w:r>
      <w:r w:rsidR="00B47862" w:rsidRPr="0019388B">
        <w:rPr>
          <w:rStyle w:val="Emphasis-Bold"/>
          <w:rFonts w:asciiTheme="minorHAnsi" w:hAnsiTheme="minorHAnsi"/>
        </w:rPr>
        <w:t>ebt</w:t>
      </w:r>
      <w:proofErr w:type="gramEnd"/>
      <w:r w:rsidR="00B47862" w:rsidRPr="0019388B">
        <w:rPr>
          <w:rStyle w:val="Emphasis-Bold"/>
          <w:rFonts w:asciiTheme="minorHAnsi" w:hAnsiTheme="minorHAnsi"/>
        </w:rPr>
        <w:t xml:space="preserve"> premium </w:t>
      </w:r>
      <w:r w:rsidR="00B47862" w:rsidRPr="0019388B">
        <w:rPr>
          <w:rStyle w:val="Emphasis-Remove"/>
          <w:rFonts w:asciiTheme="minorHAnsi" w:hAnsiTheme="minorHAnsi"/>
        </w:rPr>
        <w:t>has the meaning specified in</w:t>
      </w:r>
      <w:r w:rsidR="00E969D9" w:rsidRPr="0019388B">
        <w:rPr>
          <w:rStyle w:val="Emphasis-Remove"/>
          <w:rFonts w:asciiTheme="minorHAnsi" w:hAnsiTheme="minorHAnsi"/>
        </w:rPr>
        <w:t xml:space="preserve"> and is the amount determined in accordance with</w:t>
      </w:r>
      <w:r w:rsidR="00B47862" w:rsidRPr="0019388B">
        <w:rPr>
          <w:rStyle w:val="Emphasis-Remove"/>
          <w:rFonts w:asciiTheme="minorHAnsi" w:hAnsiTheme="minorHAnsi"/>
        </w:rPr>
        <w:t>, for the purpose of-</w:t>
      </w:r>
    </w:p>
    <w:p w:rsidR="00B47862" w:rsidRPr="0019388B" w:rsidRDefault="00F147F8" w:rsidP="002F3EA2">
      <w:pPr>
        <w:pStyle w:val="HeadingH6ClausesubtextL2"/>
        <w:numPr>
          <w:ilvl w:val="5"/>
          <w:numId w:val="44"/>
        </w:numPr>
        <w:rPr>
          <w:rStyle w:val="Emphasis-Remove"/>
          <w:rFonts w:asciiTheme="minorHAnsi" w:hAnsiTheme="minorHAnsi"/>
        </w:rPr>
      </w:pPr>
      <w:r w:rsidRPr="0019388B">
        <w:rPr>
          <w:rStyle w:val="Emphasis-Remove"/>
          <w:rFonts w:asciiTheme="minorHAnsi" w:hAnsiTheme="minorHAnsi"/>
        </w:rPr>
        <w:t>Part 2</w:t>
      </w:r>
      <w:r w:rsidR="00B47862" w:rsidRPr="0019388B">
        <w:rPr>
          <w:rStyle w:val="Emphasis-Remove"/>
          <w:rFonts w:asciiTheme="minorHAnsi" w:hAnsiTheme="minorHAnsi"/>
        </w:rPr>
        <w:t>, clause</w:t>
      </w:r>
      <w:r w:rsidR="00BB0A01">
        <w:rPr>
          <w:rStyle w:val="Emphasis-Remove"/>
          <w:rFonts w:asciiTheme="minorHAnsi" w:hAnsiTheme="minorHAnsi"/>
        </w:rPr>
        <w:t xml:space="preserve"> 2.4.4</w:t>
      </w:r>
      <w:r w:rsidR="00B47862" w:rsidRPr="0019388B">
        <w:rPr>
          <w:rStyle w:val="Emphasis-Remove"/>
          <w:rFonts w:asciiTheme="minorHAnsi" w:hAnsiTheme="minorHAnsi"/>
        </w:rPr>
        <w:t>;</w:t>
      </w:r>
      <w:ins w:id="208" w:author="Author">
        <w:r w:rsidR="005D5F6B">
          <w:rPr>
            <w:rStyle w:val="Emphasis-Remove"/>
            <w:rFonts w:asciiTheme="minorHAnsi" w:hAnsiTheme="minorHAnsi"/>
          </w:rPr>
          <w:t xml:space="preserve"> and</w:t>
        </w:r>
      </w:ins>
    </w:p>
    <w:p w:rsidR="00B47862" w:rsidRPr="0019388B" w:rsidRDefault="00B47862" w:rsidP="00B47862">
      <w:pPr>
        <w:pStyle w:val="HeadingH6ClausesubtextL2"/>
        <w:rPr>
          <w:rStyle w:val="Emphasis-Remove"/>
          <w:rFonts w:asciiTheme="minorHAnsi" w:hAnsiTheme="minorHAnsi"/>
        </w:rPr>
      </w:pPr>
      <w:r w:rsidRPr="0019388B">
        <w:rPr>
          <w:rStyle w:val="Emphasis-Remove"/>
          <w:rFonts w:asciiTheme="minorHAnsi" w:hAnsiTheme="minorHAnsi"/>
        </w:rPr>
        <w:t>Part 4, clause</w:t>
      </w:r>
      <w:r w:rsidR="00BB0A01">
        <w:rPr>
          <w:rStyle w:val="Emphasis-Remove"/>
          <w:rFonts w:asciiTheme="minorHAnsi" w:hAnsiTheme="minorHAnsi"/>
        </w:rPr>
        <w:t xml:space="preserve"> 4.4.4</w:t>
      </w:r>
      <w:r w:rsidRPr="0019388B">
        <w:rPr>
          <w:rStyle w:val="Emphasis-Remove"/>
          <w:rFonts w:asciiTheme="minorHAnsi" w:hAnsiTheme="minorHAnsi"/>
        </w:rPr>
        <w:t xml:space="preserve">; </w:t>
      </w:r>
      <w:del w:id="209" w:author="Author">
        <w:r w:rsidRPr="0019388B" w:rsidDel="005D5F6B">
          <w:rPr>
            <w:rStyle w:val="Emphasis-Remove"/>
            <w:rFonts w:asciiTheme="minorHAnsi" w:hAnsiTheme="minorHAnsi"/>
          </w:rPr>
          <w:delText>and</w:delText>
        </w:r>
      </w:del>
    </w:p>
    <w:p w:rsidR="00B47862" w:rsidRPr="0019388B" w:rsidDel="00EF4E40" w:rsidRDefault="00B47862" w:rsidP="00B47862">
      <w:pPr>
        <w:pStyle w:val="HeadingH6ClausesubtextL2"/>
        <w:rPr>
          <w:del w:id="210" w:author="Author"/>
          <w:rStyle w:val="Emphasis-Remove"/>
          <w:rFonts w:asciiTheme="minorHAnsi" w:hAnsiTheme="minorHAnsi"/>
        </w:rPr>
      </w:pPr>
      <w:del w:id="211" w:author="Author">
        <w:r w:rsidRPr="0019388B" w:rsidDel="00EF4E40">
          <w:rPr>
            <w:rStyle w:val="Emphasis-Remove"/>
            <w:rFonts w:asciiTheme="minorHAnsi" w:hAnsiTheme="minorHAnsi"/>
          </w:rPr>
          <w:delText>Part 5, clause</w:delText>
        </w:r>
        <w:r w:rsidR="00BB0A01" w:rsidDel="00EF4E40">
          <w:rPr>
            <w:rStyle w:val="Emphasis-Remove"/>
            <w:rFonts w:asciiTheme="minorHAnsi" w:hAnsiTheme="minorHAnsi"/>
          </w:rPr>
          <w:delText xml:space="preserve"> 5.3.25</w:delText>
        </w:r>
        <w:r w:rsidRPr="0019388B" w:rsidDel="00EF4E40">
          <w:rPr>
            <w:rStyle w:val="Emphasis-Remove"/>
            <w:rFonts w:asciiTheme="minorHAnsi" w:hAnsiTheme="minorHAnsi"/>
          </w:rPr>
          <w:delText>;</w:delText>
        </w:r>
      </w:del>
    </w:p>
    <w:p w:rsidR="008E74E7" w:rsidRPr="0019388B" w:rsidRDefault="007635AD" w:rsidP="008E74E7">
      <w:pPr>
        <w:pStyle w:val="UnnumberedL1"/>
        <w:rPr>
          <w:rStyle w:val="Emphasis-Remove"/>
          <w:rFonts w:asciiTheme="minorHAnsi" w:hAnsiTheme="minorHAnsi"/>
        </w:rPr>
      </w:pPr>
      <w:bookmarkStart w:id="212" w:name="OLE_LINK9"/>
      <w:bookmarkStart w:id="213" w:name="OLE_LINK10"/>
      <w:proofErr w:type="gramStart"/>
      <w:r w:rsidRPr="0019388B">
        <w:rPr>
          <w:rStyle w:val="Emphasis-Bold"/>
          <w:rFonts w:asciiTheme="minorHAnsi" w:hAnsiTheme="minorHAnsi"/>
        </w:rPr>
        <w:t>demand</w:t>
      </w:r>
      <w:proofErr w:type="gramEnd"/>
      <w:r w:rsidRPr="0019388B">
        <w:rPr>
          <w:rStyle w:val="Emphasis-Bold"/>
          <w:rFonts w:asciiTheme="minorHAnsi" w:hAnsiTheme="minorHAnsi"/>
        </w:rPr>
        <w:t xml:space="preserve"> </w:t>
      </w:r>
      <w:r w:rsidR="008E74E7" w:rsidRPr="0019388B">
        <w:rPr>
          <w:rStyle w:val="Emphasis-Bold"/>
          <w:rFonts w:asciiTheme="minorHAnsi" w:hAnsiTheme="minorHAnsi"/>
        </w:rPr>
        <w:t>group</w:t>
      </w:r>
      <w:r w:rsidR="008E74E7" w:rsidRPr="0019388B">
        <w:rPr>
          <w:rStyle w:val="Emphasis-Remove"/>
          <w:rFonts w:asciiTheme="minorHAnsi" w:hAnsiTheme="minorHAnsi"/>
        </w:rPr>
        <w:t xml:space="preserve"> means a pricing category </w:t>
      </w:r>
      <w:r w:rsidR="00C20469" w:rsidRPr="0019388B">
        <w:rPr>
          <w:rStyle w:val="Emphasis-Remove"/>
          <w:rFonts w:asciiTheme="minorHAnsi" w:hAnsiTheme="minorHAnsi"/>
        </w:rPr>
        <w:t>(irrespective of the pricing methodology used)</w:t>
      </w:r>
      <w:r w:rsidR="008E74E7" w:rsidRPr="0019388B">
        <w:rPr>
          <w:rStyle w:val="Emphasis-Remove"/>
          <w:rFonts w:asciiTheme="minorHAnsi" w:hAnsiTheme="minorHAnsi"/>
        </w:rPr>
        <w:t xml:space="preserve"> that has a discrete rate of growth in the demand for </w:t>
      </w:r>
      <w:r w:rsidR="00E37BB0" w:rsidRPr="0019388B">
        <w:rPr>
          <w:rStyle w:val="Emphasis-Bold"/>
          <w:rFonts w:asciiTheme="minorHAnsi" w:hAnsiTheme="minorHAnsi"/>
        </w:rPr>
        <w:t>gas distribution services</w:t>
      </w:r>
      <w:r w:rsidR="008E74E7" w:rsidRPr="0019388B">
        <w:rPr>
          <w:rStyle w:val="Emphasis-Remove"/>
          <w:rFonts w:asciiTheme="minorHAnsi" w:hAnsiTheme="minorHAnsi"/>
        </w:rPr>
        <w:t xml:space="preserve"> over the </w:t>
      </w:r>
      <w:r w:rsidR="008E74E7" w:rsidRPr="0019388B">
        <w:rPr>
          <w:rStyle w:val="Emphasis-Bold"/>
          <w:rFonts w:asciiTheme="minorHAnsi" w:hAnsiTheme="minorHAnsi"/>
        </w:rPr>
        <w:t>CPP regulatory period</w:t>
      </w:r>
      <w:r w:rsidR="007315CD" w:rsidRPr="0019388B">
        <w:rPr>
          <w:rStyle w:val="Emphasis-Remove"/>
          <w:rFonts w:asciiTheme="minorHAnsi" w:hAnsiTheme="minorHAnsi"/>
        </w:rPr>
        <w:t>;</w:t>
      </w:r>
    </w:p>
    <w:p w:rsidR="008E74E7" w:rsidRPr="0019388B" w:rsidRDefault="008E74E7" w:rsidP="008E74E7">
      <w:pPr>
        <w:pStyle w:val="UnnumberedL2"/>
        <w:rPr>
          <w:rStyle w:val="Emphasis-Italics"/>
          <w:rFonts w:asciiTheme="minorHAnsi" w:hAnsiTheme="minorHAnsi"/>
        </w:rPr>
      </w:pPr>
      <w:r w:rsidRPr="0019388B">
        <w:rPr>
          <w:rStyle w:val="Emphasis-Italics"/>
          <w:rFonts w:asciiTheme="minorHAnsi" w:hAnsiTheme="minorHAnsi"/>
        </w:rPr>
        <w:t xml:space="preserve">Examples: industrial </w:t>
      </w:r>
      <w:r w:rsidRPr="0019388B">
        <w:rPr>
          <w:rStyle w:val="Emphasis-Bold"/>
          <w:rFonts w:asciiTheme="minorHAnsi" w:hAnsiTheme="minorHAnsi"/>
        </w:rPr>
        <w:t>consumers</w:t>
      </w:r>
      <w:r w:rsidRPr="0019388B">
        <w:rPr>
          <w:rStyle w:val="Emphasis-Italics"/>
          <w:rFonts w:asciiTheme="minorHAnsi" w:hAnsiTheme="minorHAnsi"/>
        </w:rPr>
        <w:t xml:space="preserve">, commercial </w:t>
      </w:r>
      <w:r w:rsidRPr="0019388B">
        <w:rPr>
          <w:rStyle w:val="Emphasis-Bold"/>
          <w:rFonts w:asciiTheme="minorHAnsi" w:hAnsiTheme="minorHAnsi"/>
        </w:rPr>
        <w:t>consumers</w:t>
      </w:r>
      <w:r w:rsidRPr="0019388B">
        <w:rPr>
          <w:rStyle w:val="Emphasis-Italics"/>
          <w:rFonts w:asciiTheme="minorHAnsi" w:hAnsiTheme="minorHAnsi"/>
        </w:rPr>
        <w:t xml:space="preserve">, residential </w:t>
      </w:r>
      <w:r w:rsidRPr="0019388B">
        <w:rPr>
          <w:rStyle w:val="Emphasis-Bold"/>
          <w:rFonts w:asciiTheme="minorHAnsi" w:hAnsiTheme="minorHAnsi"/>
        </w:rPr>
        <w:t>consumers</w:t>
      </w:r>
      <w:r w:rsidRPr="0019388B">
        <w:rPr>
          <w:rStyle w:val="Emphasis-Italics"/>
          <w:rFonts w:asciiTheme="minorHAnsi" w:hAnsiTheme="minorHAnsi"/>
        </w:rPr>
        <w:t xml:space="preserve">, non-standard </w:t>
      </w:r>
      <w:r w:rsidRPr="0019388B">
        <w:rPr>
          <w:rStyle w:val="Emphasis-Bold"/>
          <w:rFonts w:asciiTheme="minorHAnsi" w:hAnsiTheme="minorHAnsi"/>
        </w:rPr>
        <w:t>consumer</w:t>
      </w:r>
      <w:r w:rsidRPr="0019388B">
        <w:rPr>
          <w:rStyle w:val="Emphasis-Italics"/>
          <w:rFonts w:asciiTheme="minorHAnsi" w:hAnsiTheme="minorHAnsi"/>
        </w:rPr>
        <w:t xml:space="preserve"> groups, large capacity connections, or a combination or sub-group of each of these;</w:t>
      </w:r>
    </w:p>
    <w:bookmarkEnd w:id="212"/>
    <w:bookmarkEnd w:id="213"/>
    <w:p w:rsidR="00185572" w:rsidRPr="0019388B" w:rsidRDefault="007635AD" w:rsidP="00391F2F">
      <w:pPr>
        <w:pStyle w:val="UnnumberedL1"/>
        <w:rPr>
          <w:rStyle w:val="Emphasis-Remove"/>
          <w:rFonts w:asciiTheme="minorHAnsi" w:hAnsiTheme="minorHAnsi"/>
        </w:rPr>
      </w:pPr>
      <w:r w:rsidRPr="0019388B">
        <w:rPr>
          <w:rStyle w:val="Emphasis-Bold"/>
          <w:rFonts w:asciiTheme="minorHAnsi" w:hAnsiTheme="minorHAnsi"/>
        </w:rPr>
        <w:t>depreciation</w:t>
      </w:r>
      <w:r w:rsidRPr="0019388B">
        <w:rPr>
          <w:rFonts w:asciiTheme="minorHAnsi" w:hAnsiTheme="minorHAnsi"/>
        </w:rPr>
        <w:t xml:space="preserve"> </w:t>
      </w:r>
      <w:r w:rsidR="00225EE3" w:rsidRPr="0019388B">
        <w:rPr>
          <w:rFonts w:asciiTheme="minorHAnsi" w:hAnsiTheme="minorHAnsi"/>
        </w:rPr>
        <w:t>means</w:t>
      </w:r>
      <w:r w:rsidR="00391F2F" w:rsidRPr="0019388B">
        <w:rPr>
          <w:rFonts w:asciiTheme="minorHAnsi" w:hAnsiTheme="minorHAnsi"/>
        </w:rPr>
        <w:t xml:space="preserve"> </w:t>
      </w:r>
      <w:r w:rsidR="00185572" w:rsidRPr="0019388B">
        <w:rPr>
          <w:rFonts w:asciiTheme="minorHAnsi" w:hAnsiTheme="minorHAnsi"/>
        </w:rPr>
        <w:t>an</w:t>
      </w:r>
      <w:r w:rsidR="00391F2F" w:rsidRPr="0019388B">
        <w:rPr>
          <w:rFonts w:asciiTheme="minorHAnsi" w:hAnsiTheme="minorHAnsi"/>
        </w:rPr>
        <w:t xml:space="preserve"> allowance </w:t>
      </w:r>
      <w:r w:rsidR="00185572" w:rsidRPr="0019388B">
        <w:rPr>
          <w:rFonts w:asciiTheme="minorHAnsi" w:hAnsiTheme="minorHAnsi"/>
        </w:rPr>
        <w:t xml:space="preserve">to account for the diminution in an </w:t>
      </w:r>
      <w:r w:rsidR="00185572" w:rsidRPr="0019388B">
        <w:rPr>
          <w:rStyle w:val="Emphasis-Remove"/>
          <w:rFonts w:asciiTheme="minorHAnsi" w:hAnsiTheme="minorHAnsi"/>
        </w:rPr>
        <w:t>asset's</w:t>
      </w:r>
      <w:r w:rsidR="00185572" w:rsidRPr="0019388B">
        <w:rPr>
          <w:rFonts w:asciiTheme="minorHAnsi" w:hAnsiTheme="minorHAnsi"/>
        </w:rPr>
        <w:t xml:space="preserve"> remaining service </w:t>
      </w:r>
      <w:r w:rsidR="002E61D6" w:rsidRPr="0019388B">
        <w:rPr>
          <w:rStyle w:val="Emphasis-Remove"/>
          <w:rFonts w:asciiTheme="minorHAnsi" w:hAnsiTheme="minorHAnsi"/>
        </w:rPr>
        <w:t>life potential</w:t>
      </w:r>
      <w:r w:rsidR="002E61D6" w:rsidRPr="0019388B">
        <w:rPr>
          <w:rFonts w:asciiTheme="minorHAnsi" w:hAnsiTheme="minorHAnsi"/>
        </w:rPr>
        <w:t xml:space="preserve"> </w:t>
      </w:r>
      <w:r w:rsidR="009B4711" w:rsidRPr="0019388B">
        <w:rPr>
          <w:rFonts w:asciiTheme="minorHAnsi" w:hAnsiTheme="minorHAnsi"/>
        </w:rPr>
        <w:t xml:space="preserve">in </w:t>
      </w:r>
      <w:r w:rsidR="002E61D6" w:rsidRPr="0019388B">
        <w:rPr>
          <w:rFonts w:asciiTheme="minorHAnsi" w:hAnsiTheme="minorHAnsi"/>
        </w:rPr>
        <w:t xml:space="preserve">the </w:t>
      </w:r>
      <w:r w:rsidR="009B4711" w:rsidRPr="0019388B">
        <w:rPr>
          <w:rStyle w:val="Emphasis-Bold"/>
          <w:rFonts w:asciiTheme="minorHAnsi" w:hAnsiTheme="minorHAnsi"/>
        </w:rPr>
        <w:t>disclosure year</w:t>
      </w:r>
      <w:r w:rsidR="009B4711" w:rsidRPr="0019388B">
        <w:rPr>
          <w:rFonts w:asciiTheme="minorHAnsi" w:hAnsiTheme="minorHAnsi"/>
        </w:rPr>
        <w:t xml:space="preserve"> </w:t>
      </w:r>
      <w:r w:rsidR="002E61D6" w:rsidRPr="0019388B">
        <w:rPr>
          <w:rFonts w:asciiTheme="minorHAnsi" w:hAnsiTheme="minorHAnsi"/>
        </w:rPr>
        <w:t xml:space="preserve">in question </w:t>
      </w:r>
      <w:r w:rsidR="009B4711" w:rsidRPr="0019388B">
        <w:rPr>
          <w:rFonts w:asciiTheme="minorHAnsi" w:hAnsiTheme="minorHAnsi"/>
        </w:rPr>
        <w:t xml:space="preserve">with respect to its </w:t>
      </w:r>
      <w:r w:rsidR="00000AC7" w:rsidRPr="0019388B">
        <w:rPr>
          <w:rStyle w:val="Emphasis-Bold"/>
          <w:rFonts w:asciiTheme="minorHAnsi" w:hAnsiTheme="minorHAnsi"/>
        </w:rPr>
        <w:t xml:space="preserve">opening RAB </w:t>
      </w:r>
      <w:r w:rsidR="00000AC7" w:rsidRPr="000D43CE">
        <w:rPr>
          <w:rStyle w:val="Emphasis-Bold"/>
          <w:rFonts w:asciiTheme="minorHAnsi" w:hAnsiTheme="minorHAnsi" w:cstheme="minorHAnsi"/>
        </w:rPr>
        <w:t>value</w:t>
      </w:r>
      <w:r w:rsidR="002E61D6" w:rsidRPr="000D43CE">
        <w:rPr>
          <w:rStyle w:val="Emphasis-Remove"/>
          <w:rFonts w:asciiTheme="minorHAnsi" w:hAnsiTheme="minorHAnsi" w:cstheme="minorHAnsi"/>
        </w:rPr>
        <w:t>,</w:t>
      </w:r>
      <w:r w:rsidR="00000AC7" w:rsidRPr="000D43CE">
        <w:rPr>
          <w:rStyle w:val="Emphasis-Remove"/>
          <w:rFonts w:asciiTheme="minorHAnsi" w:hAnsiTheme="minorHAnsi" w:cstheme="minorHAnsi"/>
        </w:rPr>
        <w:t xml:space="preserve"> </w:t>
      </w:r>
      <w:r w:rsidR="000D43CE" w:rsidRPr="000D43CE">
        <w:rPr>
          <w:rStyle w:val="Emphasis-Remove"/>
          <w:rFonts w:asciiTheme="minorHAnsi" w:hAnsiTheme="minorHAnsi" w:cstheme="minorHAnsi"/>
        </w:rPr>
        <w:t xml:space="preserve">or, for the purpose of Part 4, its </w:t>
      </w:r>
      <w:r w:rsidR="000D43CE" w:rsidRPr="000D43CE">
        <w:rPr>
          <w:rStyle w:val="Emphasis-Bold"/>
          <w:rFonts w:asciiTheme="minorHAnsi" w:hAnsiTheme="minorHAnsi" w:cstheme="minorHAnsi"/>
        </w:rPr>
        <w:t>aggregate opening RAB value for existing assets</w:t>
      </w:r>
      <w:r w:rsidR="000D43CE" w:rsidRPr="000D43CE">
        <w:rPr>
          <w:rStyle w:val="Emphasis-Remove"/>
          <w:rFonts w:asciiTheme="minorHAnsi" w:hAnsiTheme="minorHAnsi" w:cstheme="minorHAnsi"/>
        </w:rPr>
        <w:t xml:space="preserve"> and </w:t>
      </w:r>
      <w:r w:rsidR="000D43CE" w:rsidRPr="000D43CE">
        <w:rPr>
          <w:rStyle w:val="Emphasis-Bold"/>
          <w:rFonts w:asciiTheme="minorHAnsi" w:hAnsiTheme="minorHAnsi" w:cstheme="minorHAnsi"/>
        </w:rPr>
        <w:t>aggregate opening RAB value for additional assets</w:t>
      </w:r>
      <w:r w:rsidR="000D43CE" w:rsidRPr="000D43CE">
        <w:rPr>
          <w:rStyle w:val="Emphasis-Remove"/>
          <w:rFonts w:asciiTheme="minorHAnsi" w:hAnsiTheme="minorHAnsi" w:cstheme="minorHAnsi"/>
        </w:rPr>
        <w:t>,</w:t>
      </w:r>
      <w:r w:rsidR="000D43CE">
        <w:rPr>
          <w:rStyle w:val="Emphasis-Remove"/>
          <w:rFonts w:asciiTheme="minorHAnsi" w:hAnsiTheme="minorHAnsi" w:cstheme="minorHAnsi"/>
        </w:rPr>
        <w:t xml:space="preserve"> </w:t>
      </w:r>
      <w:r w:rsidR="00391F2F" w:rsidRPr="000D43CE">
        <w:rPr>
          <w:rStyle w:val="Emphasis-Remove"/>
          <w:rFonts w:asciiTheme="minorHAnsi" w:hAnsiTheme="minorHAnsi" w:cstheme="minorHAnsi"/>
        </w:rPr>
        <w:t>and</w:t>
      </w:r>
      <w:r w:rsidR="00F84552" w:rsidRPr="000D43CE">
        <w:rPr>
          <w:rStyle w:val="Emphasis-Remove"/>
          <w:rFonts w:asciiTheme="minorHAnsi" w:hAnsiTheme="minorHAnsi" w:cstheme="minorHAnsi"/>
        </w:rPr>
        <w:t xml:space="preserve"> the amount of such</w:t>
      </w:r>
      <w:r w:rsidR="00F84552" w:rsidRPr="0019388B">
        <w:rPr>
          <w:rStyle w:val="Emphasis-Remove"/>
          <w:rFonts w:asciiTheme="minorHAnsi" w:hAnsiTheme="minorHAnsi"/>
        </w:rPr>
        <w:t xml:space="preserve"> allowance is determined in accordance with</w:t>
      </w:r>
      <w:r w:rsidR="00185572" w:rsidRPr="0019388B">
        <w:rPr>
          <w:rStyle w:val="Emphasis-Remove"/>
          <w:rFonts w:asciiTheme="minorHAnsi" w:hAnsiTheme="minorHAnsi"/>
        </w:rPr>
        <w:t>, for the purpose of-</w:t>
      </w:r>
    </w:p>
    <w:p w:rsidR="000D43CE" w:rsidRPr="000D43CE" w:rsidRDefault="00185572" w:rsidP="007B1562">
      <w:pPr>
        <w:pStyle w:val="HeadingH6ClausesubtextL2"/>
        <w:numPr>
          <w:ilvl w:val="5"/>
          <w:numId w:val="113"/>
        </w:numPr>
        <w:rPr>
          <w:rStyle w:val="Emphasis-Remove"/>
          <w:rFonts w:asciiTheme="minorHAnsi" w:hAnsiTheme="minorHAnsi"/>
        </w:rPr>
      </w:pPr>
      <w:r w:rsidRPr="000D43CE">
        <w:rPr>
          <w:rStyle w:val="Emphasis-Remove"/>
          <w:rFonts w:asciiTheme="minorHAnsi" w:hAnsiTheme="minorHAnsi"/>
        </w:rPr>
        <w:t>Part 2</w:t>
      </w:r>
      <w:r w:rsidR="00225EE3" w:rsidRPr="000D43CE">
        <w:rPr>
          <w:rStyle w:val="Emphasis-Remove"/>
          <w:rFonts w:asciiTheme="minorHAnsi" w:hAnsiTheme="minorHAnsi"/>
        </w:rPr>
        <w:t xml:space="preserve">, </w:t>
      </w:r>
      <w:r w:rsidR="00391F2F" w:rsidRPr="000D43CE">
        <w:rPr>
          <w:rStyle w:val="Emphasis-Remove"/>
          <w:rFonts w:asciiTheme="minorHAnsi" w:hAnsiTheme="minorHAnsi"/>
        </w:rPr>
        <w:t>clause</w:t>
      </w:r>
      <w:r w:rsidR="00BB0A01">
        <w:rPr>
          <w:rStyle w:val="Emphasis-Remove"/>
          <w:rFonts w:asciiTheme="minorHAnsi" w:hAnsiTheme="minorHAnsi"/>
        </w:rPr>
        <w:t xml:space="preserve"> 2.2.5(2)</w:t>
      </w:r>
      <w:r w:rsidR="00391F2F" w:rsidRPr="000D43CE">
        <w:rPr>
          <w:rStyle w:val="Emphasis-Remove"/>
          <w:rFonts w:asciiTheme="minorHAnsi" w:hAnsiTheme="minorHAnsi"/>
        </w:rPr>
        <w:t>;</w:t>
      </w:r>
      <w:r w:rsidRPr="000D43CE">
        <w:rPr>
          <w:rStyle w:val="Emphasis-Remove"/>
          <w:rFonts w:asciiTheme="minorHAnsi" w:hAnsiTheme="minorHAnsi"/>
        </w:rPr>
        <w:t xml:space="preserve"> </w:t>
      </w:r>
    </w:p>
    <w:p w:rsidR="00391F2F" w:rsidRPr="000D43CE" w:rsidRDefault="000D43CE" w:rsidP="000D43CE">
      <w:pPr>
        <w:pStyle w:val="HeadingH6ClausesubtextL2"/>
        <w:rPr>
          <w:rStyle w:val="Emphasis-Remove"/>
          <w:rFonts w:asciiTheme="minorHAnsi" w:hAnsiTheme="minorHAnsi" w:cstheme="minorHAnsi"/>
        </w:rPr>
      </w:pPr>
      <w:r w:rsidRPr="000D43CE">
        <w:rPr>
          <w:rStyle w:val="Emphasis-Remove"/>
          <w:rFonts w:asciiTheme="minorHAnsi" w:hAnsiTheme="minorHAnsi" w:cstheme="minorHAnsi"/>
        </w:rPr>
        <w:t xml:space="preserve">Part 4, clause </w:t>
      </w:r>
      <w:r w:rsidR="002C3A19">
        <w:fldChar w:fldCharType="begin"/>
      </w:r>
      <w:r w:rsidR="00771739">
        <w:rPr>
          <w:rStyle w:val="Emphasis-Remove"/>
          <w:rFonts w:asciiTheme="minorHAnsi" w:hAnsiTheme="minorHAnsi" w:cstheme="minorHAnsi"/>
        </w:rPr>
        <w:instrText xml:space="preserve"> REF _Ref326085334 \r \h </w:instrText>
      </w:r>
      <w:r w:rsidR="002C3A19">
        <w:fldChar w:fldCharType="separate"/>
      </w:r>
      <w:r w:rsidR="00AD6E34">
        <w:rPr>
          <w:rStyle w:val="Emphasis-Remove"/>
          <w:rFonts w:asciiTheme="minorHAnsi" w:hAnsiTheme="minorHAnsi" w:cstheme="minorHAnsi"/>
        </w:rPr>
        <w:t>4.2.2(2)</w:t>
      </w:r>
      <w:r w:rsidR="002C3A19">
        <w:fldChar w:fldCharType="end"/>
      </w:r>
      <w:r w:rsidRPr="000D43CE">
        <w:rPr>
          <w:rStyle w:val="Emphasis-Remove"/>
          <w:rFonts w:asciiTheme="minorHAnsi" w:hAnsiTheme="minorHAnsi" w:cstheme="minorHAnsi"/>
        </w:rPr>
        <w:t>;</w:t>
      </w:r>
      <w:r w:rsidR="00185572" w:rsidRPr="000D43CE">
        <w:rPr>
          <w:rStyle w:val="Emphasis-Remove"/>
          <w:rFonts w:asciiTheme="minorHAnsi" w:hAnsiTheme="minorHAnsi" w:cstheme="minorHAnsi"/>
        </w:rPr>
        <w:t>and</w:t>
      </w:r>
    </w:p>
    <w:p w:rsidR="00185572" w:rsidRPr="000D43CE" w:rsidRDefault="00185572" w:rsidP="00185572">
      <w:pPr>
        <w:pStyle w:val="HeadingH6ClausesubtextL2"/>
      </w:pPr>
      <w:r w:rsidRPr="0019388B">
        <w:rPr>
          <w:rStyle w:val="Emphasis-Remove"/>
          <w:rFonts w:asciiTheme="minorHAnsi" w:hAnsiTheme="minorHAnsi"/>
        </w:rPr>
        <w:t>Part 5</w:t>
      </w:r>
      <w:r w:rsidR="00F84552" w:rsidRPr="0019388B">
        <w:rPr>
          <w:rStyle w:val="Emphasis-Remove"/>
          <w:rFonts w:asciiTheme="minorHAnsi" w:hAnsiTheme="minorHAnsi"/>
        </w:rPr>
        <w:t>,</w:t>
      </w:r>
      <w:r w:rsidR="00B458C7" w:rsidRPr="0019388B">
        <w:rPr>
          <w:rStyle w:val="Emphasis-Remove"/>
          <w:rFonts w:asciiTheme="minorHAnsi" w:hAnsiTheme="minorHAnsi"/>
        </w:rPr>
        <w:t xml:space="preserve"> </w:t>
      </w:r>
      <w:r w:rsidRPr="0019388B">
        <w:rPr>
          <w:rFonts w:asciiTheme="minorHAnsi" w:hAnsiTheme="minorHAnsi"/>
        </w:rPr>
        <w:t>clause</w:t>
      </w:r>
      <w:r w:rsidR="00BB0A01">
        <w:rPr>
          <w:rFonts w:asciiTheme="minorHAnsi" w:hAnsiTheme="minorHAnsi"/>
        </w:rPr>
        <w:t xml:space="preserve"> 5.3.7(2)</w:t>
      </w:r>
      <w:r w:rsidRPr="000D43CE">
        <w:t>;</w:t>
      </w:r>
    </w:p>
    <w:p w:rsidR="000D43CE" w:rsidRPr="000D43CE" w:rsidRDefault="000D43CE" w:rsidP="000D43CE">
      <w:pPr>
        <w:pStyle w:val="UnnumberedL1"/>
        <w:rPr>
          <w:rFonts w:asciiTheme="minorHAnsi" w:hAnsiTheme="minorHAnsi" w:cstheme="minorHAnsi"/>
        </w:rPr>
      </w:pPr>
      <w:proofErr w:type="gramStart"/>
      <w:r w:rsidRPr="000D43CE">
        <w:rPr>
          <w:rStyle w:val="Emphasis-Bold"/>
          <w:rFonts w:asciiTheme="minorHAnsi" w:hAnsiTheme="minorHAnsi" w:cstheme="minorHAnsi"/>
        </w:rPr>
        <w:t>depreciation</w:t>
      </w:r>
      <w:proofErr w:type="gramEnd"/>
      <w:r w:rsidRPr="000D43CE">
        <w:rPr>
          <w:rStyle w:val="Emphasis-Bold"/>
          <w:rFonts w:asciiTheme="minorHAnsi" w:hAnsiTheme="minorHAnsi" w:cstheme="minorHAnsi"/>
        </w:rPr>
        <w:t xml:space="preserve"> temporary differences</w:t>
      </w:r>
      <w:r w:rsidRPr="000D43CE">
        <w:rPr>
          <w:rFonts w:asciiTheme="minorHAnsi" w:hAnsiTheme="minorHAnsi" w:cstheme="minorHAnsi"/>
        </w:rPr>
        <w:t xml:space="preserve"> has the meaning specified, for the purpose of-</w:t>
      </w:r>
    </w:p>
    <w:p w:rsidR="000D43CE" w:rsidRPr="000D43CE" w:rsidRDefault="000D43CE" w:rsidP="007B1562">
      <w:pPr>
        <w:pStyle w:val="HeadingH6ClausesubtextL2"/>
        <w:numPr>
          <w:ilvl w:val="5"/>
          <w:numId w:val="114"/>
        </w:numPr>
        <w:contextualSpacing w:val="0"/>
        <w:rPr>
          <w:rStyle w:val="Emphasis-Remove"/>
          <w:rFonts w:asciiTheme="minorHAnsi" w:hAnsiTheme="minorHAnsi" w:cstheme="minorHAnsi"/>
        </w:rPr>
      </w:pPr>
      <w:r w:rsidRPr="000D43CE">
        <w:rPr>
          <w:rStyle w:val="Emphasis-Remove"/>
          <w:rFonts w:asciiTheme="minorHAnsi" w:hAnsiTheme="minorHAnsi" w:cstheme="minorHAnsi"/>
        </w:rPr>
        <w:t xml:space="preserve">Part 2, clause </w:t>
      </w:r>
      <w:r w:rsidR="002C3A19">
        <w:rPr>
          <w:rStyle w:val="Emphasis-Remove"/>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_Ref263363717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AD6E34">
        <w:rPr>
          <w:rStyle w:val="Emphasis-Remove"/>
          <w:rFonts w:asciiTheme="minorHAnsi" w:hAnsiTheme="minorHAnsi" w:cstheme="minorHAnsi"/>
        </w:rPr>
        <w:t>2.3.8(2)</w:t>
      </w:r>
      <w:r w:rsidR="002C3A19">
        <w:rPr>
          <w:rStyle w:val="Emphasis-Remove"/>
          <w:rFonts w:asciiTheme="minorHAnsi" w:hAnsiTheme="minorHAnsi" w:cstheme="minorHAnsi"/>
          <w:highlight w:val="yellow"/>
        </w:rPr>
        <w:fldChar w:fldCharType="end"/>
      </w:r>
      <w:r w:rsidRPr="000D43CE">
        <w:rPr>
          <w:rStyle w:val="Emphasis-Remove"/>
          <w:rFonts w:asciiTheme="minorHAnsi" w:hAnsiTheme="minorHAnsi" w:cstheme="minorHAnsi"/>
        </w:rPr>
        <w:t>;</w:t>
      </w:r>
    </w:p>
    <w:p w:rsidR="000D43CE" w:rsidRPr="000D43CE" w:rsidRDefault="000D43CE" w:rsidP="007B1562">
      <w:pPr>
        <w:pStyle w:val="HeadingH6ClausesubtextL2"/>
        <w:numPr>
          <w:ilvl w:val="5"/>
          <w:numId w:val="114"/>
        </w:numPr>
        <w:contextualSpacing w:val="0"/>
        <w:rPr>
          <w:rStyle w:val="Emphasis-Remove"/>
          <w:rFonts w:asciiTheme="minorHAnsi" w:hAnsiTheme="minorHAnsi" w:cstheme="minorHAnsi"/>
        </w:rPr>
      </w:pPr>
      <w:r w:rsidRPr="000D43CE">
        <w:rPr>
          <w:rStyle w:val="Emphasis-Remove"/>
          <w:rFonts w:asciiTheme="minorHAnsi" w:hAnsiTheme="minorHAnsi" w:cstheme="minorHAnsi"/>
        </w:rPr>
        <w:t xml:space="preserve">Part 4, clause </w:t>
      </w:r>
      <w:r w:rsidR="002C3A19">
        <w:rPr>
          <w:rStyle w:val="Emphasis-Remove"/>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_Ref279742151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AD6E34">
        <w:rPr>
          <w:rStyle w:val="Emphasis-Remove"/>
          <w:rFonts w:asciiTheme="minorHAnsi" w:hAnsiTheme="minorHAnsi" w:cstheme="minorHAnsi"/>
        </w:rPr>
        <w:t>4.3.5</w:t>
      </w:r>
      <w:r w:rsidR="002C3A19">
        <w:rPr>
          <w:rStyle w:val="Emphasis-Remove"/>
          <w:rFonts w:asciiTheme="minorHAnsi" w:hAnsiTheme="minorHAnsi" w:cstheme="minorHAnsi"/>
          <w:highlight w:val="yellow"/>
        </w:rPr>
        <w:fldChar w:fldCharType="end"/>
      </w:r>
      <w:r w:rsidRPr="000D43CE">
        <w:rPr>
          <w:rStyle w:val="Emphasis-Remove"/>
          <w:rFonts w:asciiTheme="minorHAnsi" w:hAnsiTheme="minorHAnsi" w:cstheme="minorHAnsi"/>
        </w:rPr>
        <w:t>; and</w:t>
      </w:r>
    </w:p>
    <w:p w:rsidR="000D43CE" w:rsidRPr="000D43CE" w:rsidRDefault="000D43CE" w:rsidP="007B1562">
      <w:pPr>
        <w:pStyle w:val="HeadingH6ClausesubtextL2"/>
        <w:numPr>
          <w:ilvl w:val="5"/>
          <w:numId w:val="114"/>
        </w:numPr>
        <w:contextualSpacing w:val="0"/>
        <w:rPr>
          <w:rStyle w:val="Emphasis-Remove"/>
          <w:rFonts w:asciiTheme="minorHAnsi" w:hAnsiTheme="minorHAnsi" w:cstheme="minorHAnsi"/>
        </w:rPr>
      </w:pPr>
      <w:r w:rsidRPr="000D43CE">
        <w:rPr>
          <w:rStyle w:val="Emphasis-Remove"/>
          <w:rFonts w:asciiTheme="minorHAnsi" w:hAnsiTheme="minorHAnsi" w:cstheme="minorHAnsi"/>
        </w:rPr>
        <w:t xml:space="preserve">Part 5, </w:t>
      </w:r>
      <w:r w:rsidRPr="000D43CE">
        <w:rPr>
          <w:rFonts w:asciiTheme="minorHAnsi" w:hAnsiTheme="minorHAnsi" w:cstheme="minorHAnsi"/>
        </w:rPr>
        <w:t xml:space="preserve">clause </w:t>
      </w:r>
      <w:r w:rsidR="002C3A19">
        <w:rPr>
          <w:rFonts w:asciiTheme="minorHAnsi" w:hAnsiTheme="minorHAnsi" w:cstheme="minorHAnsi"/>
          <w:highlight w:val="yellow"/>
        </w:rPr>
        <w:fldChar w:fldCharType="begin"/>
      </w:r>
      <w:r w:rsidR="00771739">
        <w:rPr>
          <w:rFonts w:asciiTheme="minorHAnsi" w:hAnsiTheme="minorHAnsi" w:cstheme="minorHAnsi"/>
        </w:rPr>
        <w:instrText xml:space="preserve"> REF _Ref265670950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AD6E34">
        <w:rPr>
          <w:rFonts w:asciiTheme="minorHAnsi" w:hAnsiTheme="minorHAnsi" w:cstheme="minorHAnsi"/>
        </w:rPr>
        <w:t>5.3.20(2)</w:t>
      </w:r>
      <w:r w:rsidR="002C3A19">
        <w:rPr>
          <w:rFonts w:asciiTheme="minorHAnsi" w:hAnsiTheme="minorHAnsi" w:cstheme="minorHAnsi"/>
          <w:highlight w:val="yellow"/>
        </w:rPr>
        <w:fldChar w:fldCharType="end"/>
      </w:r>
      <w:r w:rsidRPr="000D43CE">
        <w:rPr>
          <w:rFonts w:asciiTheme="minorHAnsi" w:hAnsiTheme="minorHAnsi" w:cstheme="minorHAnsi"/>
        </w:rPr>
        <w:t>;</w:t>
      </w:r>
    </w:p>
    <w:p w:rsidR="003515A1" w:rsidRPr="0019388B" w:rsidRDefault="007635AD" w:rsidP="0089505A">
      <w:pPr>
        <w:pStyle w:val="UnnumberedL1"/>
        <w:rPr>
          <w:rFonts w:asciiTheme="minorHAnsi" w:hAnsiTheme="minorHAnsi"/>
        </w:rPr>
      </w:pPr>
      <w:proofErr w:type="gramStart"/>
      <w:r w:rsidRPr="0019388B">
        <w:rPr>
          <w:rStyle w:val="Emphasis-Bold"/>
          <w:rFonts w:asciiTheme="minorHAnsi" w:hAnsiTheme="minorHAnsi"/>
        </w:rPr>
        <w:t>designated</w:t>
      </w:r>
      <w:proofErr w:type="gramEnd"/>
      <w:r w:rsidRPr="0019388B">
        <w:rPr>
          <w:rStyle w:val="Emphasis-Bold"/>
          <w:rFonts w:asciiTheme="minorHAnsi" w:hAnsiTheme="minorHAnsi"/>
        </w:rPr>
        <w:t xml:space="preserve"> </w:t>
      </w:r>
      <w:r w:rsidR="0089505A" w:rsidRPr="0019388B">
        <w:rPr>
          <w:rStyle w:val="Emphasis-Bold"/>
          <w:rFonts w:asciiTheme="minorHAnsi" w:hAnsiTheme="minorHAnsi"/>
        </w:rPr>
        <w:t>individual</w:t>
      </w:r>
      <w:r w:rsidR="0089505A" w:rsidRPr="0019388B">
        <w:rPr>
          <w:rFonts w:asciiTheme="minorHAnsi" w:hAnsiTheme="minorHAnsi"/>
        </w:rPr>
        <w:t xml:space="preserve"> means </w:t>
      </w:r>
      <w:r w:rsidR="008B3241" w:rsidRPr="0019388B">
        <w:rPr>
          <w:rFonts w:asciiTheme="minorHAnsi" w:hAnsiTheme="minorHAnsi"/>
        </w:rPr>
        <w:t>an individual</w:t>
      </w:r>
      <w:r w:rsidR="0089505A" w:rsidRPr="0019388B">
        <w:rPr>
          <w:rFonts w:asciiTheme="minorHAnsi" w:hAnsiTheme="minorHAnsi"/>
        </w:rPr>
        <w:t xml:space="preserve"> who is</w:t>
      </w:r>
      <w:r w:rsidR="00332866" w:rsidRPr="0019388B">
        <w:rPr>
          <w:rFonts w:asciiTheme="minorHAnsi" w:hAnsiTheme="minorHAnsi"/>
        </w:rPr>
        <w:t>-</w:t>
      </w:r>
      <w:r w:rsidR="0089505A" w:rsidRPr="0019388B">
        <w:rPr>
          <w:rFonts w:asciiTheme="minorHAnsi" w:hAnsiTheme="minorHAnsi"/>
        </w:rPr>
        <w:t xml:space="preserve"> </w:t>
      </w:r>
    </w:p>
    <w:p w:rsidR="003515A1" w:rsidRPr="0019388B" w:rsidRDefault="003515A1" w:rsidP="002F3EA2">
      <w:pPr>
        <w:pStyle w:val="HeadingH6ClausesubtextL2"/>
        <w:numPr>
          <w:ilvl w:val="5"/>
          <w:numId w:val="45"/>
        </w:numPr>
        <w:rPr>
          <w:rFonts w:asciiTheme="minorHAnsi" w:hAnsiTheme="minorHAnsi"/>
        </w:rPr>
      </w:pPr>
      <w:r w:rsidRPr="0019388B">
        <w:rPr>
          <w:rStyle w:val="Emphasis-Bold"/>
          <w:rFonts w:asciiTheme="minorHAnsi" w:hAnsiTheme="minorHAnsi"/>
        </w:rPr>
        <w:t>independent</w:t>
      </w:r>
      <w:r w:rsidRPr="0019388B">
        <w:rPr>
          <w:rFonts w:asciiTheme="minorHAnsi" w:hAnsiTheme="minorHAnsi"/>
        </w:rPr>
        <w:t>; and</w:t>
      </w:r>
    </w:p>
    <w:p w:rsidR="0089505A" w:rsidRPr="0019388B" w:rsidRDefault="0089505A" w:rsidP="003515A1">
      <w:pPr>
        <w:pStyle w:val="HeadingH6ClausesubtextL2"/>
        <w:rPr>
          <w:rFonts w:asciiTheme="minorHAnsi" w:hAnsiTheme="minorHAnsi"/>
        </w:rPr>
      </w:pPr>
      <w:r w:rsidRPr="0019388B">
        <w:rPr>
          <w:rFonts w:asciiTheme="minorHAnsi" w:hAnsiTheme="minorHAnsi"/>
        </w:rPr>
        <w:t xml:space="preserve">engaged or instructed by a </w:t>
      </w:r>
      <w:r w:rsidR="002E61D6" w:rsidRPr="0019388B">
        <w:rPr>
          <w:rStyle w:val="Emphasis-Bold"/>
          <w:rFonts w:asciiTheme="minorHAnsi" w:hAnsiTheme="minorHAnsi"/>
        </w:rPr>
        <w:t xml:space="preserve">person </w:t>
      </w:r>
      <w:r w:rsidR="002E61D6" w:rsidRPr="0019388B">
        <w:rPr>
          <w:rStyle w:val="Emphasis-Remove"/>
          <w:rFonts w:asciiTheme="minorHAnsi" w:hAnsiTheme="minorHAnsi"/>
        </w:rPr>
        <w:t>falling within paragraph (a) of the definition of verifier</w:t>
      </w:r>
      <w:r w:rsidR="002E61D6" w:rsidRPr="0019388B">
        <w:rPr>
          <w:rFonts w:asciiTheme="minorHAnsi" w:hAnsiTheme="minorHAnsi"/>
        </w:rPr>
        <w:t xml:space="preserve"> to verify (</w:t>
      </w:r>
      <w:r w:rsidR="002E61D6" w:rsidRPr="0019388B">
        <w:rPr>
          <w:rStyle w:val="Emphasis-Remove"/>
          <w:rFonts w:asciiTheme="minorHAnsi" w:hAnsiTheme="minorHAnsi"/>
        </w:rPr>
        <w:t>in accordance with</w:t>
      </w:r>
      <w:r w:rsidR="00BB0A01">
        <w:rPr>
          <w:rStyle w:val="Emphasis-Remove"/>
          <w:rFonts w:asciiTheme="minorHAnsi" w:hAnsiTheme="minorHAnsi"/>
        </w:rPr>
        <w:t xml:space="preserve"> Schedule G</w:t>
      </w:r>
      <w:r w:rsidR="002E61D6" w:rsidRPr="0019388B">
        <w:rPr>
          <w:rFonts w:asciiTheme="minorHAnsi" w:hAnsiTheme="minorHAnsi"/>
        </w:rPr>
        <w:t xml:space="preserve">) part or all of the </w:t>
      </w:r>
      <w:r w:rsidR="002E61D6" w:rsidRPr="0019388B">
        <w:rPr>
          <w:rStyle w:val="Emphasis-Bold"/>
          <w:rFonts w:asciiTheme="minorHAnsi" w:hAnsiTheme="minorHAnsi"/>
        </w:rPr>
        <w:t xml:space="preserve">CPP proposal </w:t>
      </w:r>
      <w:r w:rsidR="002E61D6" w:rsidRPr="0019388B">
        <w:rPr>
          <w:rStyle w:val="Emphasis-Remove"/>
          <w:rFonts w:asciiTheme="minorHAnsi" w:hAnsiTheme="minorHAnsi"/>
        </w:rPr>
        <w:t xml:space="preserve">which that </w:t>
      </w:r>
      <w:r w:rsidR="002E61D6" w:rsidRPr="0019388B">
        <w:rPr>
          <w:rStyle w:val="Emphasis-Bold"/>
          <w:rFonts w:asciiTheme="minorHAnsi" w:hAnsiTheme="minorHAnsi"/>
        </w:rPr>
        <w:t>person</w:t>
      </w:r>
      <w:r w:rsidR="002E61D6" w:rsidRPr="0019388B">
        <w:rPr>
          <w:rStyle w:val="Emphasis-Remove"/>
          <w:rFonts w:asciiTheme="minorHAnsi" w:hAnsiTheme="minorHAnsi"/>
        </w:rPr>
        <w:t xml:space="preserve"> is engaged to verify</w:t>
      </w:r>
      <w:r w:rsidR="003515A1" w:rsidRPr="0019388B">
        <w:rPr>
          <w:rFonts w:asciiTheme="minorHAnsi" w:hAnsiTheme="minorHAnsi"/>
        </w:rPr>
        <w:t>;</w:t>
      </w:r>
    </w:p>
    <w:p w:rsidR="005F0007" w:rsidRPr="0019388B" w:rsidRDefault="007635AD" w:rsidP="005F0007">
      <w:pPr>
        <w:pStyle w:val="UnnumberedL1"/>
        <w:rPr>
          <w:rFonts w:asciiTheme="minorHAnsi" w:hAnsiTheme="minorHAnsi"/>
        </w:rPr>
      </w:pPr>
      <w:proofErr w:type="gramStart"/>
      <w:r w:rsidRPr="0019388B">
        <w:rPr>
          <w:rStyle w:val="Emphasis-Bold"/>
          <w:rFonts w:asciiTheme="minorHAnsi" w:hAnsiTheme="minorHAnsi"/>
        </w:rPr>
        <w:t>directly</w:t>
      </w:r>
      <w:proofErr w:type="gramEnd"/>
      <w:r w:rsidRPr="0019388B">
        <w:rPr>
          <w:rStyle w:val="Emphasis-Bold"/>
          <w:rFonts w:asciiTheme="minorHAnsi" w:hAnsiTheme="minorHAnsi"/>
        </w:rPr>
        <w:t xml:space="preserve"> </w:t>
      </w:r>
      <w:r w:rsidR="005F0007" w:rsidRPr="0019388B">
        <w:rPr>
          <w:rStyle w:val="Emphasis-Bold"/>
          <w:rFonts w:asciiTheme="minorHAnsi" w:hAnsiTheme="minorHAnsi"/>
        </w:rPr>
        <w:t>attributable</w:t>
      </w:r>
      <w:r w:rsidR="005F0007" w:rsidRPr="0019388B">
        <w:rPr>
          <w:rFonts w:asciiTheme="minorHAnsi" w:hAnsiTheme="minorHAnsi"/>
        </w:rPr>
        <w:t xml:space="preserve"> means, in relation to- </w:t>
      </w:r>
    </w:p>
    <w:p w:rsidR="005F0007" w:rsidRPr="0019388B" w:rsidRDefault="005F0007" w:rsidP="002F3EA2">
      <w:pPr>
        <w:pStyle w:val="HeadingH6ClausesubtextL2"/>
        <w:numPr>
          <w:ilvl w:val="5"/>
          <w:numId w:val="46"/>
        </w:numPr>
        <w:rPr>
          <w:rFonts w:asciiTheme="minorHAnsi" w:hAnsiTheme="minorHAnsi"/>
        </w:rPr>
      </w:pPr>
      <w:r w:rsidRPr="0019388B">
        <w:rPr>
          <w:rStyle w:val="Emphasis-Bold"/>
          <w:rFonts w:asciiTheme="minorHAnsi" w:hAnsiTheme="minorHAnsi"/>
        </w:rPr>
        <w:t>operating costs</w:t>
      </w:r>
      <w:r w:rsidRPr="0019388B">
        <w:rPr>
          <w:rFonts w:asciiTheme="minorHAnsi" w:hAnsiTheme="minorHAnsi"/>
        </w:rPr>
        <w:t xml:space="preserve">, wholly and solely incurred by the </w:t>
      </w:r>
      <w:r w:rsidR="00E37BB0" w:rsidRPr="0019388B">
        <w:rPr>
          <w:rStyle w:val="Emphasis-Bold"/>
          <w:rFonts w:asciiTheme="minorHAnsi" w:hAnsiTheme="minorHAnsi"/>
        </w:rPr>
        <w:t>GDB</w:t>
      </w:r>
      <w:r w:rsidRPr="0019388B">
        <w:rPr>
          <w:rFonts w:asciiTheme="minorHAnsi" w:hAnsiTheme="minorHAnsi"/>
        </w:rPr>
        <w:t xml:space="preserve"> in or in relation to its </w:t>
      </w:r>
      <w:r w:rsidR="00093D5F" w:rsidRPr="0019388B">
        <w:rPr>
          <w:rStyle w:val="Emphasis-Bold"/>
          <w:rFonts w:asciiTheme="minorHAnsi" w:hAnsiTheme="minorHAnsi"/>
        </w:rPr>
        <w:t>supply</w:t>
      </w:r>
      <w:r w:rsidRPr="0019388B">
        <w:rPr>
          <w:rFonts w:asciiTheme="minorHAnsi" w:hAnsiTheme="minorHAnsi"/>
        </w:rPr>
        <w:t xml:space="preserve"> of one </w:t>
      </w:r>
      <w:r w:rsidRPr="0019388B">
        <w:rPr>
          <w:rStyle w:val="Emphasis-Bold"/>
          <w:rFonts w:asciiTheme="minorHAnsi" w:hAnsiTheme="minorHAnsi"/>
        </w:rPr>
        <w:t>regulated</w:t>
      </w:r>
      <w:r w:rsidRPr="0019388B">
        <w:rPr>
          <w:rFonts w:asciiTheme="minorHAnsi" w:hAnsiTheme="minorHAnsi"/>
        </w:rPr>
        <w:t xml:space="preserve"> </w:t>
      </w:r>
      <w:r w:rsidRPr="0019388B">
        <w:rPr>
          <w:rStyle w:val="Emphasis-Bold"/>
          <w:rFonts w:asciiTheme="minorHAnsi" w:hAnsiTheme="minorHAnsi"/>
        </w:rPr>
        <w:t>service</w:t>
      </w:r>
      <w:r w:rsidRPr="0019388B">
        <w:rPr>
          <w:rStyle w:val="Emphasis-Remove"/>
          <w:rFonts w:asciiTheme="minorHAnsi" w:hAnsiTheme="minorHAnsi"/>
        </w:rPr>
        <w:t>;</w:t>
      </w:r>
      <w:r w:rsidRPr="0019388B">
        <w:rPr>
          <w:rFonts w:asciiTheme="minorHAnsi" w:hAnsiTheme="minorHAnsi"/>
        </w:rPr>
        <w:t xml:space="preserve"> and </w:t>
      </w:r>
    </w:p>
    <w:p w:rsidR="005F0007" w:rsidRPr="0019388B" w:rsidRDefault="00787EE2" w:rsidP="005F0007">
      <w:pPr>
        <w:pStyle w:val="HeadingH6ClausesubtextL2"/>
        <w:rPr>
          <w:rStyle w:val="Emphasis-Remove"/>
          <w:rFonts w:asciiTheme="minorHAnsi" w:hAnsiTheme="minorHAnsi"/>
        </w:rPr>
      </w:pPr>
      <w:r w:rsidRPr="0019388B">
        <w:rPr>
          <w:rStyle w:val="Emphasis-Bold"/>
          <w:rFonts w:asciiTheme="minorHAnsi" w:hAnsiTheme="minorHAnsi"/>
        </w:rPr>
        <w:t xml:space="preserve">regulated service </w:t>
      </w:r>
      <w:r w:rsidR="005F0007" w:rsidRPr="0019388B">
        <w:rPr>
          <w:rStyle w:val="Emphasis-Bold"/>
          <w:rFonts w:asciiTheme="minorHAnsi" w:hAnsiTheme="minorHAnsi"/>
        </w:rPr>
        <w:t>asset values</w:t>
      </w:r>
      <w:r w:rsidR="005F0007" w:rsidRPr="0019388B">
        <w:rPr>
          <w:rFonts w:asciiTheme="minorHAnsi" w:hAnsiTheme="minorHAnsi"/>
        </w:rPr>
        <w:t xml:space="preserve">, wholly and solely related to an asset used by the </w:t>
      </w:r>
      <w:r w:rsidR="00E37BB0" w:rsidRPr="0019388B">
        <w:rPr>
          <w:rStyle w:val="Emphasis-Bold"/>
          <w:rFonts w:asciiTheme="minorHAnsi" w:hAnsiTheme="minorHAnsi"/>
        </w:rPr>
        <w:t>GDB</w:t>
      </w:r>
      <w:r w:rsidR="005F0007" w:rsidRPr="0019388B">
        <w:rPr>
          <w:rFonts w:asciiTheme="minorHAnsi" w:hAnsiTheme="minorHAnsi"/>
        </w:rPr>
        <w:t xml:space="preserve"> in or in relation to its </w:t>
      </w:r>
      <w:r w:rsidR="00093D5F" w:rsidRPr="0019388B">
        <w:rPr>
          <w:rStyle w:val="Emphasis-Bold"/>
          <w:rFonts w:asciiTheme="minorHAnsi" w:hAnsiTheme="minorHAnsi"/>
        </w:rPr>
        <w:t>supply</w:t>
      </w:r>
      <w:r w:rsidR="005F0007" w:rsidRPr="0019388B">
        <w:rPr>
          <w:rFonts w:asciiTheme="minorHAnsi" w:hAnsiTheme="minorHAnsi"/>
        </w:rPr>
        <w:t xml:space="preserve"> of one </w:t>
      </w:r>
      <w:r w:rsidR="005F0007" w:rsidRPr="0019388B">
        <w:rPr>
          <w:rStyle w:val="Emphasis-Bold"/>
          <w:rFonts w:asciiTheme="minorHAnsi" w:hAnsiTheme="minorHAnsi"/>
        </w:rPr>
        <w:t>regulated service</w:t>
      </w:r>
      <w:r w:rsidR="005F0007" w:rsidRPr="0019388B">
        <w:rPr>
          <w:rStyle w:val="Emphasis-Remove"/>
          <w:rFonts w:asciiTheme="minorHAnsi" w:hAnsiTheme="minorHAnsi"/>
        </w:rPr>
        <w:t>;</w:t>
      </w:r>
    </w:p>
    <w:p w:rsidR="00681CDD" w:rsidRPr="0019388B" w:rsidRDefault="00184060" w:rsidP="0013086A">
      <w:pPr>
        <w:pStyle w:val="UnnumberedL1"/>
        <w:rPr>
          <w:rStyle w:val="Emphasis-Remove"/>
          <w:rFonts w:asciiTheme="minorHAnsi" w:hAnsiTheme="minorHAnsi"/>
        </w:rPr>
      </w:pPr>
      <w:proofErr w:type="gramStart"/>
      <w:r w:rsidRPr="0019388B">
        <w:rPr>
          <w:rStyle w:val="Emphasis-Bold"/>
          <w:rFonts w:asciiTheme="minorHAnsi" w:hAnsiTheme="minorHAnsi"/>
        </w:rPr>
        <w:t>director</w:t>
      </w:r>
      <w:proofErr w:type="gramEnd"/>
      <w:r w:rsidR="00681CDD" w:rsidRPr="0019388B">
        <w:rPr>
          <w:rStyle w:val="Emphasis-Remove"/>
          <w:rFonts w:asciiTheme="minorHAnsi" w:hAnsiTheme="minorHAnsi"/>
        </w:rPr>
        <w:t xml:space="preserve"> means, in the case of</w:t>
      </w:r>
      <w:r w:rsidR="000A2F0C" w:rsidRPr="0019388B">
        <w:rPr>
          <w:rStyle w:val="Emphasis-Remove"/>
          <w:rFonts w:asciiTheme="minorHAnsi" w:hAnsiTheme="minorHAnsi"/>
        </w:rPr>
        <w:t xml:space="preserve">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0A2F0C" w:rsidRPr="0019388B">
        <w:rPr>
          <w:rStyle w:val="Emphasis-Remove"/>
          <w:rFonts w:asciiTheme="minorHAnsi" w:hAnsiTheme="minorHAnsi"/>
        </w:rPr>
        <w:t xml:space="preserve"> that is</w:t>
      </w:r>
      <w:r w:rsidR="00681CDD" w:rsidRPr="0019388B">
        <w:rPr>
          <w:rStyle w:val="Emphasis-Remove"/>
          <w:rFonts w:asciiTheme="minorHAnsi" w:hAnsiTheme="minorHAnsi"/>
        </w:rPr>
        <w:t>-</w:t>
      </w:r>
    </w:p>
    <w:p w:rsidR="000A2F0C" w:rsidRPr="0019388B" w:rsidRDefault="00B458C7" w:rsidP="002F3EA2">
      <w:pPr>
        <w:pStyle w:val="HeadingH6ClausesubtextL2"/>
        <w:numPr>
          <w:ilvl w:val="5"/>
          <w:numId w:val="47"/>
        </w:numPr>
        <w:rPr>
          <w:rStyle w:val="Emphasis-Remove"/>
          <w:rFonts w:asciiTheme="minorHAnsi" w:hAnsiTheme="minorHAnsi"/>
        </w:rPr>
      </w:pPr>
      <w:r w:rsidRPr="0019388B">
        <w:rPr>
          <w:rStyle w:val="Emphasis-Remove"/>
          <w:rFonts w:asciiTheme="minorHAnsi" w:hAnsiTheme="minorHAnsi"/>
        </w:rPr>
        <w:t xml:space="preserve">a </w:t>
      </w:r>
      <w:r w:rsidR="00681CDD" w:rsidRPr="0019388B">
        <w:rPr>
          <w:rStyle w:val="Emphasis-Remove"/>
          <w:rFonts w:asciiTheme="minorHAnsi" w:hAnsiTheme="minorHAnsi"/>
        </w:rPr>
        <w:t>company</w:t>
      </w:r>
      <w:r w:rsidR="00597820" w:rsidRPr="0019388B">
        <w:rPr>
          <w:rStyle w:val="Emphasis-Remove"/>
          <w:rFonts w:asciiTheme="minorHAnsi" w:hAnsiTheme="minorHAnsi"/>
        </w:rPr>
        <w:t xml:space="preserve"> (as 'company' is defined in s 2 of the Companies Act 1993)</w:t>
      </w:r>
      <w:r w:rsidR="00681CDD" w:rsidRPr="0019388B">
        <w:rPr>
          <w:rStyle w:val="Emphasis-Remove"/>
          <w:rFonts w:asciiTheme="minorHAnsi" w:hAnsiTheme="minorHAnsi"/>
        </w:rPr>
        <w:t xml:space="preserve">, </w:t>
      </w:r>
      <w:r w:rsidR="000259AB" w:rsidRPr="0019388B">
        <w:rPr>
          <w:rStyle w:val="Emphasis-Remove"/>
          <w:rFonts w:asciiTheme="minorHAnsi" w:hAnsiTheme="minorHAnsi"/>
        </w:rPr>
        <w:t xml:space="preserve">an individual </w:t>
      </w:r>
      <w:r w:rsidR="000A2F0C" w:rsidRPr="0019388B">
        <w:rPr>
          <w:rStyle w:val="Emphasis-Remove"/>
          <w:rFonts w:asciiTheme="minorHAnsi" w:hAnsiTheme="minorHAnsi"/>
        </w:rPr>
        <w:t xml:space="preserve">occupying </w:t>
      </w:r>
      <w:r w:rsidR="00597820" w:rsidRPr="0019388B">
        <w:rPr>
          <w:rStyle w:val="Emphasis-Remove"/>
          <w:rFonts w:asciiTheme="minorHAnsi" w:hAnsiTheme="minorHAnsi"/>
        </w:rPr>
        <w:t xml:space="preserve">the position of </w:t>
      </w:r>
      <w:r w:rsidR="00184060" w:rsidRPr="0019388B">
        <w:rPr>
          <w:rStyle w:val="Emphasis-Remove"/>
          <w:rFonts w:asciiTheme="minorHAnsi" w:hAnsiTheme="minorHAnsi"/>
        </w:rPr>
        <w:t>director</w:t>
      </w:r>
      <w:r w:rsidR="00681CDD" w:rsidRPr="0019388B">
        <w:rPr>
          <w:rStyle w:val="Emphasis-Remove"/>
          <w:rFonts w:asciiTheme="minorHAnsi" w:hAnsiTheme="minorHAnsi"/>
        </w:rPr>
        <w:t xml:space="preserve"> of the </w:t>
      </w:r>
      <w:r w:rsidR="00E37BB0" w:rsidRPr="0019388B">
        <w:rPr>
          <w:rStyle w:val="Emphasis-Bold"/>
          <w:rFonts w:asciiTheme="minorHAnsi" w:hAnsiTheme="minorHAnsi"/>
        </w:rPr>
        <w:t>GDB</w:t>
      </w:r>
      <w:r w:rsidR="000A2F0C" w:rsidRPr="0019388B">
        <w:rPr>
          <w:rStyle w:val="Emphasis-Remove"/>
          <w:rFonts w:asciiTheme="minorHAnsi" w:hAnsiTheme="minorHAnsi"/>
        </w:rPr>
        <w:t>, by whatever name that position is called</w:t>
      </w:r>
      <w:r w:rsidR="00681CDD" w:rsidRPr="0019388B">
        <w:rPr>
          <w:rStyle w:val="Emphasis-Remove"/>
          <w:rFonts w:asciiTheme="minorHAnsi" w:hAnsiTheme="minorHAnsi"/>
        </w:rPr>
        <w:t xml:space="preserve">; </w:t>
      </w:r>
    </w:p>
    <w:p w:rsidR="000A2F0C" w:rsidRPr="0019388B" w:rsidRDefault="000A2F0C" w:rsidP="00735E49">
      <w:pPr>
        <w:pStyle w:val="HeadingH6ClausesubtextL2"/>
        <w:rPr>
          <w:rStyle w:val="Emphasis-Remove"/>
          <w:rFonts w:asciiTheme="minorHAnsi" w:hAnsiTheme="minorHAnsi"/>
        </w:rPr>
      </w:pPr>
      <w:r w:rsidRPr="0019388B">
        <w:rPr>
          <w:rStyle w:val="Emphasis-Remove"/>
          <w:rFonts w:asciiTheme="minorHAnsi" w:hAnsiTheme="minorHAnsi"/>
        </w:rPr>
        <w:t>a partnership (other than a special partnership), a partner;</w:t>
      </w:r>
    </w:p>
    <w:p w:rsidR="00681CDD" w:rsidRPr="000D43CE" w:rsidRDefault="000A2F0C" w:rsidP="00735E49">
      <w:pPr>
        <w:pStyle w:val="HeadingH6ClausesubtextL2"/>
      </w:pPr>
      <w:r w:rsidRPr="0019388B">
        <w:rPr>
          <w:rStyle w:val="Emphasis-Remove"/>
          <w:rFonts w:asciiTheme="minorHAnsi" w:hAnsiTheme="minorHAnsi"/>
        </w:rPr>
        <w:t xml:space="preserve">a special partnership, a general partner; </w:t>
      </w:r>
      <w:r w:rsidR="00681CDD" w:rsidRPr="0019388B">
        <w:rPr>
          <w:rStyle w:val="Emphasis-Remove"/>
          <w:rFonts w:asciiTheme="minorHAnsi" w:hAnsiTheme="minorHAnsi"/>
        </w:rPr>
        <w:t>and</w:t>
      </w:r>
    </w:p>
    <w:p w:rsidR="00681CDD" w:rsidRPr="000D43CE" w:rsidRDefault="000A2F0C" w:rsidP="00681CDD">
      <w:pPr>
        <w:pStyle w:val="HeadingH6ClausesubtextL2"/>
      </w:pPr>
      <w:r w:rsidRPr="0019388B">
        <w:rPr>
          <w:rStyle w:val="Emphasis-Remove"/>
          <w:rFonts w:asciiTheme="minorHAnsi" w:hAnsiTheme="minorHAnsi"/>
        </w:rPr>
        <w:t>any other body corporate or unincorporate</w:t>
      </w:r>
      <w:ins w:id="214" w:author="Author">
        <w:r w:rsidR="00D006D1">
          <w:rPr>
            <w:rStyle w:val="Emphasis-Remove"/>
            <w:rFonts w:asciiTheme="minorHAnsi" w:hAnsiTheme="minorHAnsi"/>
          </w:rPr>
          <w:t>d body</w:t>
        </w:r>
      </w:ins>
      <w:r w:rsidRPr="0019388B">
        <w:rPr>
          <w:rStyle w:val="Emphasis-Remove"/>
          <w:rFonts w:asciiTheme="minorHAnsi" w:hAnsiTheme="minorHAnsi"/>
        </w:rPr>
        <w:t xml:space="preserve">, </w:t>
      </w:r>
      <w:r w:rsidR="000259AB" w:rsidRPr="0019388B">
        <w:rPr>
          <w:rStyle w:val="Emphasis-Remove"/>
          <w:rFonts w:asciiTheme="minorHAnsi" w:hAnsiTheme="minorHAnsi"/>
        </w:rPr>
        <w:t>an individual</w:t>
      </w:r>
      <w:r w:rsidRPr="0019388B">
        <w:rPr>
          <w:rStyle w:val="Emphasis-Remove"/>
          <w:rFonts w:asciiTheme="minorHAnsi" w:hAnsiTheme="minorHAnsi"/>
        </w:rPr>
        <w:t xml:space="preserve"> occupying a position in the body that is comparable with that of director of a company</w:t>
      </w:r>
      <w:r w:rsidR="00681CDD" w:rsidRPr="000D43CE">
        <w:t xml:space="preserve">; </w:t>
      </w:r>
    </w:p>
    <w:p w:rsidR="009D4552" w:rsidRPr="006E1FFA" w:rsidRDefault="009D4552" w:rsidP="009D4552">
      <w:pPr>
        <w:pStyle w:val="UnnumberedL1"/>
        <w:rPr>
          <w:rStyle w:val="Emphasis-Remove"/>
          <w:rFonts w:asciiTheme="minorHAnsi" w:hAnsiTheme="minorHAnsi"/>
        </w:rPr>
      </w:pPr>
      <w:proofErr w:type="gramStart"/>
      <w:r w:rsidRPr="0019388B">
        <w:rPr>
          <w:rStyle w:val="Emphasis-Bold"/>
          <w:rFonts w:asciiTheme="minorHAnsi" w:hAnsiTheme="minorHAnsi"/>
        </w:rPr>
        <w:t>disclosure</w:t>
      </w:r>
      <w:proofErr w:type="gramEnd"/>
      <w:r w:rsidRPr="0019388B">
        <w:rPr>
          <w:rStyle w:val="Emphasis-Bold"/>
          <w:rFonts w:asciiTheme="minorHAnsi" w:hAnsiTheme="minorHAnsi"/>
        </w:rPr>
        <w:t xml:space="preserve"> year</w:t>
      </w:r>
      <w:r w:rsidRPr="0019388B">
        <w:rPr>
          <w:rStyle w:val="Emphasis-Remove"/>
          <w:rFonts w:asciiTheme="minorHAnsi" w:hAnsiTheme="minorHAnsi"/>
        </w:rPr>
        <w:t xml:space="preserve"> </w:t>
      </w:r>
      <w:r w:rsidR="002E61D6" w:rsidRPr="0019388B">
        <w:rPr>
          <w:rStyle w:val="Emphasis-Remove"/>
          <w:rFonts w:asciiTheme="minorHAnsi" w:hAnsiTheme="minorHAnsi"/>
        </w:rPr>
        <w:t xml:space="preserve">shall be construed as a </w:t>
      </w:r>
      <w:r w:rsidRPr="0019388B">
        <w:rPr>
          <w:rStyle w:val="Emphasis-Remove"/>
          <w:rFonts w:asciiTheme="minorHAnsi" w:hAnsiTheme="minorHAnsi"/>
        </w:rPr>
        <w:t xml:space="preserve">12 month period ending on the date </w:t>
      </w:r>
      <w:r w:rsidR="002E61D6" w:rsidRPr="0019388B">
        <w:rPr>
          <w:rStyle w:val="Emphasis-Remove"/>
          <w:rFonts w:asciiTheme="minorHAnsi" w:hAnsiTheme="minorHAnsi"/>
        </w:rPr>
        <w:t xml:space="preserve">specified </w:t>
      </w:r>
      <w:r w:rsidRPr="0019388B">
        <w:rPr>
          <w:rStyle w:val="Emphasis-Remove"/>
          <w:rFonts w:asciiTheme="minorHAnsi" w:hAnsiTheme="minorHAnsi"/>
        </w:rPr>
        <w:t>in</w:t>
      </w:r>
      <w:r w:rsidR="006E1FFA" w:rsidRPr="006E1FFA">
        <w:rPr>
          <w:rFonts w:asciiTheme="minorHAnsi" w:hAnsiTheme="minorHAnsi"/>
          <w:highlight w:val="yellow"/>
        </w:rPr>
        <w:t xml:space="preserve"> </w:t>
      </w:r>
      <w:r w:rsidR="006E1FFA" w:rsidRPr="006E1FFA">
        <w:rPr>
          <w:rStyle w:val="Emphasis-Remove"/>
          <w:rFonts w:ascii="Calibri" w:hAnsi="Calibri"/>
        </w:rPr>
        <w:t xml:space="preserve">an </w:t>
      </w:r>
      <w:r w:rsidR="006E1FFA" w:rsidRPr="006E1FFA">
        <w:rPr>
          <w:rStyle w:val="Emphasis-Remove"/>
          <w:rFonts w:ascii="Calibri" w:hAnsi="Calibri"/>
          <w:b/>
        </w:rPr>
        <w:t>ID determination</w:t>
      </w:r>
      <w:r w:rsidR="006E1FFA" w:rsidRPr="006E1FFA">
        <w:rPr>
          <w:rStyle w:val="Emphasis-Remove"/>
          <w:rFonts w:ascii="Calibri" w:hAnsi="Calibri"/>
        </w:rPr>
        <w:t xml:space="preserve"> as the last date in the period to </w:t>
      </w:r>
      <w:r w:rsidR="00BE13D5">
        <w:rPr>
          <w:rStyle w:val="Emphasis-Remove"/>
          <w:rFonts w:ascii="Calibri" w:hAnsi="Calibri"/>
        </w:rPr>
        <w:t>which annual disclosure relates;</w:t>
      </w:r>
    </w:p>
    <w:p w:rsidR="009D4552" w:rsidRPr="0019388B" w:rsidRDefault="006E1FFA" w:rsidP="009D4552">
      <w:pPr>
        <w:pStyle w:val="UnnumberedL2"/>
        <w:rPr>
          <w:rStyle w:val="Emphasis-Italics"/>
          <w:rFonts w:asciiTheme="minorHAnsi" w:hAnsiTheme="minorHAnsi"/>
        </w:rPr>
      </w:pPr>
      <w:r w:rsidRPr="006E1FFA">
        <w:rPr>
          <w:rStyle w:val="Emphasis-Italics"/>
        </w:rPr>
        <w:t xml:space="preserve">Example: where the </w:t>
      </w:r>
      <w:r w:rsidRPr="006E1FFA">
        <w:rPr>
          <w:rStyle w:val="Emphasis-Italics"/>
          <w:b/>
        </w:rPr>
        <w:t>ID determination</w:t>
      </w:r>
      <w:r w:rsidRPr="006E1FFA">
        <w:rPr>
          <w:rStyle w:val="Emphasis-Italics"/>
        </w:rPr>
        <w:t xml:space="preserve"> provides that disclosure is required by a </w:t>
      </w:r>
      <w:r w:rsidRPr="006E1FFA">
        <w:rPr>
          <w:rStyle w:val="Emphasis-Italics"/>
          <w:b/>
        </w:rPr>
        <w:t>GDB</w:t>
      </w:r>
      <w:r w:rsidRPr="006E1FFA">
        <w:rPr>
          <w:rStyle w:val="Emphasis-Italics"/>
        </w:rPr>
        <w:t xml:space="preserve"> in respect of the annual period ending on 30 June, then ‘disclosure year’, in respect of the </w:t>
      </w:r>
      <w:r w:rsidRPr="006E1FFA">
        <w:rPr>
          <w:rStyle w:val="Emphasis-Italics"/>
          <w:b/>
        </w:rPr>
        <w:t>GDB</w:t>
      </w:r>
      <w:r w:rsidRPr="006E1FFA">
        <w:rPr>
          <w:rStyle w:val="Emphasis-Italics"/>
        </w:rPr>
        <w:t>, means the 12 month period ending on 30 June, and ‘disclosure year 2010’ means the 12 month period ending on 30 June 2010;</w:t>
      </w:r>
    </w:p>
    <w:p w:rsidR="00DF0F91" w:rsidRPr="0019388B" w:rsidRDefault="007635AD" w:rsidP="00391F2F">
      <w:pPr>
        <w:pStyle w:val="UnnumberedL1"/>
        <w:rPr>
          <w:rFonts w:asciiTheme="minorHAnsi" w:hAnsiTheme="minorHAnsi"/>
        </w:rPr>
      </w:pPr>
      <w:proofErr w:type="gramStart"/>
      <w:r w:rsidRPr="0019388B">
        <w:rPr>
          <w:rStyle w:val="Emphasis-Bold"/>
          <w:rFonts w:asciiTheme="minorHAnsi" w:hAnsiTheme="minorHAnsi"/>
        </w:rPr>
        <w:t>disposed</w:t>
      </w:r>
      <w:proofErr w:type="gramEnd"/>
      <w:r w:rsidRPr="0019388B">
        <w:rPr>
          <w:rStyle w:val="Emphasis-Bold"/>
          <w:rFonts w:asciiTheme="minorHAnsi" w:hAnsiTheme="minorHAnsi"/>
        </w:rPr>
        <w:t xml:space="preserve"> </w:t>
      </w:r>
      <w:r w:rsidR="00391F2F" w:rsidRPr="0019388B">
        <w:rPr>
          <w:rStyle w:val="Emphasis-Bold"/>
          <w:rFonts w:asciiTheme="minorHAnsi" w:hAnsiTheme="minorHAnsi"/>
        </w:rPr>
        <w:t>asset</w:t>
      </w:r>
      <w:r w:rsidR="00391F2F" w:rsidRPr="0019388B">
        <w:rPr>
          <w:rFonts w:asciiTheme="minorHAnsi" w:hAnsiTheme="minorHAnsi"/>
        </w:rPr>
        <w:t xml:space="preserve"> means</w:t>
      </w:r>
      <w:r w:rsidR="00DF0F91" w:rsidRPr="0019388B">
        <w:rPr>
          <w:rFonts w:asciiTheme="minorHAnsi" w:hAnsiTheme="minorHAnsi"/>
        </w:rPr>
        <w:t>, for the purpose of-</w:t>
      </w:r>
    </w:p>
    <w:p w:rsidR="00391F2F" w:rsidRPr="0019388B" w:rsidRDefault="00DF0F91" w:rsidP="007B1562">
      <w:pPr>
        <w:pStyle w:val="HeadingH6ClausesubtextL2"/>
        <w:numPr>
          <w:ilvl w:val="5"/>
          <w:numId w:val="48"/>
        </w:numPr>
        <w:rPr>
          <w:rFonts w:asciiTheme="minorHAnsi" w:hAnsiTheme="minorHAnsi"/>
        </w:rPr>
      </w:pPr>
      <w:r w:rsidRPr="0019388B">
        <w:rPr>
          <w:rFonts w:asciiTheme="minorHAnsi" w:hAnsiTheme="minorHAnsi"/>
        </w:rPr>
        <w:t>Part 2,</w:t>
      </w:r>
      <w:r w:rsidR="00391F2F" w:rsidRPr="0019388B">
        <w:rPr>
          <w:rFonts w:asciiTheme="minorHAnsi" w:hAnsiTheme="minorHAnsi"/>
        </w:rPr>
        <w:t xml:space="preserve"> an asset that</w:t>
      </w:r>
      <w:r w:rsidR="007720AE" w:rsidRPr="0019388B">
        <w:rPr>
          <w:rFonts w:asciiTheme="minorHAnsi" w:hAnsiTheme="minorHAnsi"/>
        </w:rPr>
        <w:t xml:space="preserve">, in the </w:t>
      </w:r>
      <w:r w:rsidR="007720AE" w:rsidRPr="0019388B">
        <w:rPr>
          <w:rStyle w:val="Emphasis-Bold"/>
          <w:rFonts w:asciiTheme="minorHAnsi" w:hAnsiTheme="minorHAnsi"/>
        </w:rPr>
        <w:t>disclosure year</w:t>
      </w:r>
      <w:r w:rsidR="006E1FFA" w:rsidRPr="006E1FFA">
        <w:t xml:space="preserve"> or other period</w:t>
      </w:r>
      <w:r w:rsidR="007720AE" w:rsidRPr="0019388B">
        <w:rPr>
          <w:rFonts w:asciiTheme="minorHAnsi" w:hAnsiTheme="minorHAnsi"/>
        </w:rPr>
        <w:t xml:space="preserve"> in question,</w:t>
      </w:r>
      <w:r w:rsidR="00391F2F" w:rsidRPr="0019388B">
        <w:rPr>
          <w:rFonts w:asciiTheme="minorHAnsi" w:hAnsiTheme="minorHAnsi"/>
        </w:rPr>
        <w:t xml:space="preserve"> has been sold or transferred,</w:t>
      </w:r>
      <w:r w:rsidR="00225EE3" w:rsidRPr="0019388B">
        <w:rPr>
          <w:rFonts w:asciiTheme="minorHAnsi" w:hAnsiTheme="minorHAnsi"/>
        </w:rPr>
        <w:t xml:space="preserve"> or has been irrecoverably removed from the </w:t>
      </w:r>
      <w:r w:rsidR="00E37BB0" w:rsidRPr="0019388B">
        <w:rPr>
          <w:rStyle w:val="Emphasis-Bold"/>
          <w:rFonts w:asciiTheme="minorHAnsi" w:hAnsiTheme="minorHAnsi"/>
        </w:rPr>
        <w:t>GDB</w:t>
      </w:r>
      <w:r w:rsidR="00225EE3" w:rsidRPr="0019388B">
        <w:rPr>
          <w:rStyle w:val="Emphasis-Bold"/>
          <w:rFonts w:asciiTheme="minorHAnsi" w:hAnsiTheme="minorHAnsi"/>
        </w:rPr>
        <w:t>'s</w:t>
      </w:r>
      <w:r w:rsidR="00225EE3" w:rsidRPr="0019388B">
        <w:rPr>
          <w:rFonts w:asciiTheme="minorHAnsi" w:hAnsiTheme="minorHAnsi"/>
        </w:rPr>
        <w:t xml:space="preserve"> possession without consent</w:t>
      </w:r>
      <w:r w:rsidR="00391F2F" w:rsidRPr="0019388B">
        <w:rPr>
          <w:rFonts w:asciiTheme="minorHAnsi" w:hAnsiTheme="minorHAnsi"/>
        </w:rPr>
        <w:t xml:space="preserve"> but is not a </w:t>
      </w:r>
      <w:r w:rsidR="00391F2F" w:rsidRPr="0019388B">
        <w:rPr>
          <w:rStyle w:val="Emphasis-Bold"/>
          <w:rFonts w:asciiTheme="minorHAnsi" w:hAnsiTheme="minorHAnsi"/>
        </w:rPr>
        <w:t>lost asset</w:t>
      </w:r>
      <w:r w:rsidR="00391F2F" w:rsidRPr="0019388B">
        <w:rPr>
          <w:rFonts w:asciiTheme="minorHAnsi" w:hAnsiTheme="minorHAnsi"/>
        </w:rPr>
        <w:t>;</w:t>
      </w:r>
      <w:r w:rsidRPr="0019388B">
        <w:rPr>
          <w:rFonts w:asciiTheme="minorHAnsi" w:hAnsiTheme="minorHAnsi"/>
        </w:rPr>
        <w:t xml:space="preserve"> and</w:t>
      </w:r>
    </w:p>
    <w:p w:rsidR="007E7C58" w:rsidRPr="0019388B" w:rsidRDefault="00DF0F91" w:rsidP="00DF0F91">
      <w:pPr>
        <w:pStyle w:val="HeadingH6ClausesubtextL2"/>
        <w:rPr>
          <w:rFonts w:asciiTheme="minorHAnsi" w:hAnsiTheme="minorHAnsi"/>
        </w:rPr>
      </w:pPr>
      <w:r w:rsidRPr="0019388B">
        <w:rPr>
          <w:rFonts w:asciiTheme="minorHAnsi" w:hAnsiTheme="minorHAnsi"/>
        </w:rPr>
        <w:t xml:space="preserve">Part 5, an asset that, in relation to a </w:t>
      </w:r>
      <w:r w:rsidRPr="0019388B">
        <w:rPr>
          <w:rStyle w:val="Emphasis-Bold"/>
          <w:rFonts w:asciiTheme="minorHAnsi" w:hAnsiTheme="minorHAnsi"/>
        </w:rPr>
        <w:t>disclosure year</w:t>
      </w:r>
      <w:r w:rsidRPr="0019388B">
        <w:rPr>
          <w:rFonts w:asciiTheme="minorHAnsi" w:hAnsiTheme="minorHAnsi"/>
        </w:rPr>
        <w:t>, is</w:t>
      </w:r>
      <w:r w:rsidR="007E7C58" w:rsidRPr="0019388B">
        <w:rPr>
          <w:rFonts w:asciiTheme="minorHAnsi" w:hAnsiTheme="minorHAnsi"/>
        </w:rPr>
        <w:t>-</w:t>
      </w:r>
      <w:r w:rsidRPr="0019388B">
        <w:rPr>
          <w:rFonts w:asciiTheme="minorHAnsi" w:hAnsiTheme="minorHAnsi"/>
        </w:rPr>
        <w:t xml:space="preserve"> </w:t>
      </w:r>
    </w:p>
    <w:p w:rsidR="007E7C58" w:rsidRPr="0019388B" w:rsidRDefault="007E7C58" w:rsidP="000D43CE">
      <w:pPr>
        <w:pStyle w:val="HeadingH7ClausesubtextL3"/>
        <w:rPr>
          <w:rFonts w:asciiTheme="minorHAnsi" w:hAnsiTheme="minorHAnsi"/>
        </w:rPr>
      </w:pPr>
      <w:r w:rsidRPr="0019388B">
        <w:rPr>
          <w:rFonts w:asciiTheme="minorHAnsi" w:hAnsiTheme="minorHAnsi"/>
        </w:rPr>
        <w:t>sold or transferred but is not a lost asset; or</w:t>
      </w:r>
    </w:p>
    <w:p w:rsidR="00DF0F91" w:rsidRPr="0019388B" w:rsidRDefault="00DF0F91" w:rsidP="007E7C58">
      <w:pPr>
        <w:pStyle w:val="HeadingH7ClausesubtextL3"/>
        <w:rPr>
          <w:rFonts w:asciiTheme="minorHAnsi" w:hAnsiTheme="minorHAnsi"/>
        </w:rPr>
      </w:pPr>
      <w:r w:rsidRPr="0019388B">
        <w:rPr>
          <w:rFonts w:asciiTheme="minorHAnsi" w:hAnsiTheme="minorHAnsi"/>
        </w:rPr>
        <w:t>forecast to be sold or transferred</w:t>
      </w:r>
      <w:r w:rsidR="007E7C58" w:rsidRPr="0019388B">
        <w:rPr>
          <w:rFonts w:asciiTheme="minorHAnsi" w:hAnsiTheme="minorHAnsi"/>
        </w:rPr>
        <w:t>;</w:t>
      </w:r>
    </w:p>
    <w:p w:rsidR="00CF573E" w:rsidRDefault="00CF573E" w:rsidP="001C68B1">
      <w:pPr>
        <w:pStyle w:val="UnnumberedL1"/>
        <w:rPr>
          <w:ins w:id="215" w:author="Author"/>
          <w:rStyle w:val="Emphasis-Bold"/>
          <w:rFonts w:asciiTheme="minorHAnsi" w:hAnsiTheme="minorHAnsi"/>
        </w:rPr>
      </w:pPr>
      <w:proofErr w:type="gramStart"/>
      <w:ins w:id="216" w:author="Author">
        <w:r>
          <w:rPr>
            <w:rStyle w:val="Emphasis-Bold"/>
            <w:rFonts w:asciiTheme="minorHAnsi" w:hAnsiTheme="minorHAnsi"/>
          </w:rPr>
          <w:t>distribution</w:t>
        </w:r>
        <w:proofErr w:type="gramEnd"/>
        <w:r>
          <w:rPr>
            <w:rStyle w:val="Emphasis-Bold"/>
            <w:rFonts w:asciiTheme="minorHAnsi" w:hAnsiTheme="minorHAnsi"/>
          </w:rPr>
          <w:t xml:space="preserve"> prices </w:t>
        </w:r>
        <w:r w:rsidRPr="00CF573E">
          <w:rPr>
            <w:rStyle w:val="Emphasis-Bold"/>
            <w:rFonts w:asciiTheme="minorHAnsi" w:hAnsiTheme="minorHAnsi"/>
            <w:b w:val="0"/>
          </w:rPr>
          <w:t>means</w:t>
        </w:r>
        <w:r>
          <w:rPr>
            <w:rStyle w:val="Emphasis-Bold"/>
            <w:rFonts w:asciiTheme="minorHAnsi" w:hAnsiTheme="minorHAnsi"/>
          </w:rPr>
          <w:t xml:space="preserve"> prices </w:t>
        </w:r>
        <w:r w:rsidRPr="00CF573E">
          <w:rPr>
            <w:rStyle w:val="Emphasis-Bold"/>
            <w:rFonts w:asciiTheme="minorHAnsi" w:hAnsiTheme="minorHAnsi"/>
            <w:b w:val="0"/>
          </w:rPr>
          <w:t>excluding</w:t>
        </w:r>
        <w:r>
          <w:rPr>
            <w:rStyle w:val="Emphasis-Bold"/>
            <w:rFonts w:asciiTheme="minorHAnsi" w:hAnsiTheme="minorHAnsi"/>
          </w:rPr>
          <w:t xml:space="preserve"> pass-through prices</w:t>
        </w:r>
        <w:r w:rsidRPr="00CF573E">
          <w:rPr>
            <w:rStyle w:val="Emphasis-Bold"/>
            <w:rFonts w:asciiTheme="minorHAnsi" w:hAnsiTheme="minorHAnsi"/>
            <w:b w:val="0"/>
          </w:rPr>
          <w:t>;</w:t>
        </w:r>
      </w:ins>
    </w:p>
    <w:p w:rsidR="001C68B1" w:rsidRPr="0019388B" w:rsidRDefault="001C68B1" w:rsidP="001C68B1">
      <w:pPr>
        <w:pStyle w:val="UnnumberedL1"/>
        <w:rPr>
          <w:rFonts w:asciiTheme="minorHAnsi" w:hAnsiTheme="minorHAnsi"/>
        </w:rPr>
      </w:pPr>
      <w:proofErr w:type="gramStart"/>
      <w:r w:rsidRPr="0019388B">
        <w:rPr>
          <w:rStyle w:val="Emphasis-Bold"/>
          <w:rFonts w:asciiTheme="minorHAnsi" w:hAnsiTheme="minorHAnsi"/>
        </w:rPr>
        <w:t>document</w:t>
      </w:r>
      <w:proofErr w:type="gramEnd"/>
      <w:r w:rsidRPr="0019388B">
        <w:rPr>
          <w:rStyle w:val="Emphasis-Remove"/>
          <w:rFonts w:asciiTheme="minorHAnsi" w:hAnsiTheme="minorHAnsi"/>
        </w:rPr>
        <w:t xml:space="preserve"> has the </w:t>
      </w:r>
      <w:r w:rsidR="00B458C7"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E61D6"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747DD1" w:rsidRPr="0019388B" w:rsidRDefault="00747DD1" w:rsidP="0013086A">
      <w:pPr>
        <w:pStyle w:val="UnnumberedL1"/>
        <w:rPr>
          <w:rStyle w:val="Emphasis-Bold"/>
          <w:rFonts w:asciiTheme="minorHAnsi" w:hAnsiTheme="minorHAnsi"/>
        </w:rPr>
      </w:pPr>
      <w:r w:rsidRPr="0019388B">
        <w:rPr>
          <w:rStyle w:val="Emphasis-Bold"/>
          <w:rFonts w:asciiTheme="minorHAnsi" w:hAnsiTheme="minorHAnsi"/>
        </w:rPr>
        <w:t xml:space="preserve">DPP </w:t>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default price-quality path;</w:t>
      </w:r>
    </w:p>
    <w:p w:rsidR="00E52FAD" w:rsidRPr="0019388B" w:rsidRDefault="00E52FAD" w:rsidP="0013086A">
      <w:pPr>
        <w:pStyle w:val="UnnumberedL1"/>
        <w:rPr>
          <w:rStyle w:val="Emphasis-Remove"/>
          <w:rFonts w:asciiTheme="minorHAnsi" w:hAnsiTheme="minorHAnsi"/>
        </w:rPr>
      </w:pPr>
      <w:r w:rsidRPr="0019388B">
        <w:rPr>
          <w:rStyle w:val="Emphasis-Bold"/>
          <w:rFonts w:asciiTheme="minorHAnsi" w:hAnsiTheme="minorHAnsi"/>
        </w:rPr>
        <w:t>DPP determination</w:t>
      </w:r>
      <w:r w:rsidR="003F5A17" w:rsidRPr="0019388B">
        <w:rPr>
          <w:rFonts w:asciiTheme="minorHAnsi" w:hAnsiTheme="minorHAnsi"/>
        </w:rPr>
        <w:t xml:space="preserve"> means a</w:t>
      </w:r>
      <w:r w:rsidRPr="0019388B">
        <w:rPr>
          <w:rFonts w:asciiTheme="minorHAnsi" w:hAnsiTheme="minorHAnsi"/>
        </w:rPr>
        <w:t xml:space="preserve"> </w:t>
      </w:r>
      <w:r w:rsidR="00747DD1" w:rsidRPr="0019388B">
        <w:rPr>
          <w:rStyle w:val="Emphasis-Bold"/>
          <w:rFonts w:asciiTheme="minorHAnsi" w:hAnsiTheme="minorHAnsi"/>
        </w:rPr>
        <w:t>DPP</w:t>
      </w:r>
      <w:r w:rsidRPr="0019388B">
        <w:rPr>
          <w:rFonts w:asciiTheme="minorHAnsi" w:hAnsiTheme="minorHAnsi"/>
        </w:rPr>
        <w:t xml:space="preserve"> determination in relation to </w:t>
      </w:r>
      <w:r w:rsidR="00E37BB0" w:rsidRPr="0019388B">
        <w:rPr>
          <w:rStyle w:val="Emphasis-Bold"/>
          <w:rFonts w:asciiTheme="minorHAnsi" w:hAnsiTheme="minorHAnsi"/>
        </w:rPr>
        <w:t>gas distribution services</w:t>
      </w:r>
      <w:r w:rsidRPr="0019388B">
        <w:rPr>
          <w:rFonts w:asciiTheme="minorHAnsi" w:hAnsiTheme="minorHAnsi"/>
        </w:rPr>
        <w:t xml:space="preserve"> made by the </w:t>
      </w:r>
      <w:r w:rsidR="00413BE0" w:rsidRPr="0019388B">
        <w:rPr>
          <w:rStyle w:val="Emphasis-Remove"/>
          <w:rFonts w:asciiTheme="minorHAnsi" w:hAnsiTheme="minorHAnsi"/>
          <w:b/>
        </w:rPr>
        <w:t>Commission</w:t>
      </w:r>
      <w:r w:rsidRPr="0019388B">
        <w:rPr>
          <w:rFonts w:asciiTheme="minorHAnsi" w:hAnsiTheme="minorHAnsi"/>
        </w:rPr>
        <w:t xml:space="preserve"> under </w:t>
      </w:r>
      <w:r w:rsidR="007448A0" w:rsidRPr="0019388B">
        <w:rPr>
          <w:rFonts w:asciiTheme="minorHAnsi" w:hAnsiTheme="minorHAnsi"/>
        </w:rPr>
        <w:t xml:space="preserve">s </w:t>
      </w:r>
      <w:r w:rsidRPr="0019388B">
        <w:rPr>
          <w:rFonts w:asciiTheme="minorHAnsi" w:hAnsiTheme="minorHAnsi"/>
        </w:rPr>
        <w:t xml:space="preserve">52P of the </w:t>
      </w:r>
      <w:r w:rsidRPr="0019388B">
        <w:rPr>
          <w:rStyle w:val="Emphasis-Bold"/>
          <w:rFonts w:asciiTheme="minorHAnsi" w:hAnsiTheme="minorHAnsi"/>
        </w:rPr>
        <w:t>Act</w:t>
      </w:r>
      <w:r w:rsidR="00747DD1" w:rsidRPr="0019388B">
        <w:rPr>
          <w:rStyle w:val="Emphasis-Remove"/>
          <w:rFonts w:asciiTheme="minorHAnsi" w:hAnsiTheme="minorHAnsi"/>
        </w:rPr>
        <w:t>;</w:t>
      </w:r>
    </w:p>
    <w:p w:rsidR="002E61D6" w:rsidRPr="0019388B" w:rsidRDefault="002E61D6" w:rsidP="002E61D6">
      <w:pPr>
        <w:pStyle w:val="UnnumberedL1"/>
        <w:rPr>
          <w:rStyle w:val="Emphasis-Remove"/>
          <w:rFonts w:asciiTheme="minorHAnsi" w:hAnsiTheme="minorHAnsi"/>
        </w:rPr>
      </w:pPr>
      <w:r w:rsidRPr="0019388B">
        <w:rPr>
          <w:rStyle w:val="Emphasis-Bold"/>
          <w:rFonts w:asciiTheme="minorHAnsi" w:hAnsiTheme="minorHAnsi"/>
        </w:rPr>
        <w:t>DPP regulatory period</w:t>
      </w:r>
      <w:r w:rsidRPr="0019388B">
        <w:rPr>
          <w:rStyle w:val="Emphasis-Remove"/>
          <w:rFonts w:asciiTheme="minorHAnsi" w:hAnsiTheme="minorHAnsi"/>
        </w:rPr>
        <w:t xml:space="preserve"> means the period to which the relevant </w:t>
      </w:r>
      <w:r w:rsidRPr="0019388B">
        <w:rPr>
          <w:rStyle w:val="Emphasis-Bold"/>
          <w:rFonts w:asciiTheme="minorHAnsi" w:hAnsiTheme="minorHAnsi"/>
        </w:rPr>
        <w:t>DPP determination</w:t>
      </w:r>
      <w:r w:rsidRPr="0019388B">
        <w:rPr>
          <w:rStyle w:val="Emphasis-Remove"/>
          <w:rFonts w:asciiTheme="minorHAnsi" w:hAnsiTheme="minorHAnsi"/>
        </w:rPr>
        <w:t xml:space="preserve"> relates;</w:t>
      </w:r>
    </w:p>
    <w:p w:rsidR="007635AD" w:rsidRPr="0019388B" w:rsidRDefault="007635AD" w:rsidP="00735E49">
      <w:pPr>
        <w:pStyle w:val="SingleInitial"/>
        <w:rPr>
          <w:rFonts w:asciiTheme="minorHAnsi" w:hAnsiTheme="minorHAnsi"/>
        </w:rPr>
      </w:pPr>
      <w:r w:rsidRPr="0019388B">
        <w:rPr>
          <w:rStyle w:val="Emphasis-Bold"/>
          <w:rFonts w:asciiTheme="minorHAnsi" w:hAnsiTheme="minorHAnsi"/>
        </w:rPr>
        <w:t>E</w:t>
      </w:r>
    </w:p>
    <w:p w:rsidR="00391F2F" w:rsidRPr="0019388B" w:rsidRDefault="007635AD" w:rsidP="00735E49">
      <w:pPr>
        <w:pStyle w:val="UnnumberedL1"/>
        <w:rPr>
          <w:rFonts w:asciiTheme="minorHAnsi" w:hAnsiTheme="minorHAnsi"/>
        </w:rPr>
      </w:pPr>
      <w:proofErr w:type="gramStart"/>
      <w:r w:rsidRPr="0019388B">
        <w:rPr>
          <w:rStyle w:val="Emphasis-Bold"/>
          <w:rFonts w:asciiTheme="minorHAnsi" w:hAnsiTheme="minorHAnsi"/>
        </w:rPr>
        <w:t>easement</w:t>
      </w:r>
      <w:proofErr w:type="gramEnd"/>
      <w:r w:rsidRPr="0019388B">
        <w:rPr>
          <w:rFonts w:asciiTheme="minorHAnsi" w:hAnsiTheme="minorHAnsi"/>
        </w:rPr>
        <w:t xml:space="preserve"> </w:t>
      </w:r>
      <w:r w:rsidR="00391F2F" w:rsidRPr="0019388B">
        <w:rPr>
          <w:rFonts w:asciiTheme="minorHAnsi" w:hAnsiTheme="minorHAnsi"/>
        </w:rPr>
        <w:t xml:space="preserve">means a right to use but not possess </w:t>
      </w:r>
      <w:r w:rsidR="00391F2F" w:rsidRPr="0019388B">
        <w:rPr>
          <w:rStyle w:val="Emphasis-Bold"/>
          <w:rFonts w:asciiTheme="minorHAnsi" w:hAnsiTheme="minorHAnsi"/>
        </w:rPr>
        <w:t>land</w:t>
      </w:r>
      <w:r w:rsidR="00391F2F" w:rsidRPr="0019388B">
        <w:rPr>
          <w:rFonts w:asciiTheme="minorHAnsi" w:hAnsiTheme="minorHAnsi"/>
        </w:rPr>
        <w:t xml:space="preserve"> belonging to another </w:t>
      </w:r>
      <w:r w:rsidR="00391F2F" w:rsidRPr="0019388B">
        <w:rPr>
          <w:rStyle w:val="Emphasis-Bold"/>
          <w:rFonts w:asciiTheme="minorHAnsi" w:hAnsiTheme="minorHAnsi"/>
        </w:rPr>
        <w:t>person</w:t>
      </w:r>
      <w:r w:rsidR="00391F2F" w:rsidRPr="0019388B">
        <w:rPr>
          <w:rFonts w:asciiTheme="minorHAnsi" w:hAnsiTheme="minorHAnsi"/>
        </w:rPr>
        <w:t xml:space="preserve"> or a right to prevent certain uses of another </w:t>
      </w:r>
      <w:r w:rsidR="00391F2F" w:rsidRPr="0019388B">
        <w:rPr>
          <w:rStyle w:val="Emphasis-Bold"/>
          <w:rFonts w:asciiTheme="minorHAnsi" w:hAnsiTheme="minorHAnsi"/>
        </w:rPr>
        <w:t>person's</w:t>
      </w:r>
      <w:r w:rsidR="00391F2F" w:rsidRPr="0019388B">
        <w:rPr>
          <w:rFonts w:asciiTheme="minorHAnsi" w:hAnsiTheme="minorHAnsi"/>
        </w:rPr>
        <w:t xml:space="preserve"> </w:t>
      </w:r>
      <w:r w:rsidR="00391F2F" w:rsidRPr="0019388B">
        <w:rPr>
          <w:rStyle w:val="Emphasis-Bold"/>
          <w:rFonts w:asciiTheme="minorHAnsi" w:hAnsiTheme="minorHAnsi"/>
        </w:rPr>
        <w:t>land</w:t>
      </w:r>
      <w:r w:rsidR="00391F2F" w:rsidRPr="0019388B">
        <w:rPr>
          <w:rFonts w:asciiTheme="minorHAnsi" w:hAnsiTheme="minorHAnsi"/>
        </w:rPr>
        <w:t>;</w:t>
      </w:r>
    </w:p>
    <w:p w:rsidR="00391F2F" w:rsidRPr="0019388B" w:rsidRDefault="007635AD" w:rsidP="00391F2F">
      <w:pPr>
        <w:pStyle w:val="UnnumberedL1"/>
        <w:rPr>
          <w:rFonts w:asciiTheme="minorHAnsi" w:hAnsiTheme="minorHAnsi"/>
        </w:rPr>
      </w:pPr>
      <w:proofErr w:type="gramStart"/>
      <w:r w:rsidRPr="0019388B">
        <w:rPr>
          <w:rStyle w:val="Emphasis-Bold"/>
          <w:rFonts w:asciiTheme="minorHAnsi" w:hAnsiTheme="minorHAnsi"/>
        </w:rPr>
        <w:t>easement</w:t>
      </w:r>
      <w:proofErr w:type="gramEnd"/>
      <w:r w:rsidRPr="0019388B">
        <w:rPr>
          <w:rFonts w:asciiTheme="minorHAnsi" w:hAnsiTheme="minorHAnsi"/>
        </w:rPr>
        <w:t xml:space="preserve"> </w:t>
      </w:r>
      <w:r w:rsidR="00391F2F" w:rsidRPr="0019388B">
        <w:rPr>
          <w:rStyle w:val="Emphasis-Bold"/>
          <w:rFonts w:asciiTheme="minorHAnsi" w:hAnsiTheme="minorHAnsi"/>
        </w:rPr>
        <w:t>land</w:t>
      </w:r>
      <w:r w:rsidR="00391F2F" w:rsidRPr="0019388B">
        <w:rPr>
          <w:rFonts w:asciiTheme="minorHAnsi" w:hAnsiTheme="minorHAnsi"/>
        </w:rPr>
        <w:t xml:space="preserve"> means </w:t>
      </w:r>
      <w:r w:rsidR="00391F2F" w:rsidRPr="0019388B">
        <w:rPr>
          <w:rStyle w:val="Emphasis-Bold"/>
          <w:rFonts w:asciiTheme="minorHAnsi" w:hAnsiTheme="minorHAnsi"/>
        </w:rPr>
        <w:t>land</w:t>
      </w:r>
      <w:r w:rsidR="00391F2F" w:rsidRPr="0019388B">
        <w:rPr>
          <w:rFonts w:asciiTheme="minorHAnsi" w:hAnsiTheme="minorHAnsi"/>
        </w:rPr>
        <w:t xml:space="preserve"> acquired with the intention of-</w:t>
      </w:r>
    </w:p>
    <w:p w:rsidR="00391F2F" w:rsidRPr="0019388B" w:rsidRDefault="00391F2F" w:rsidP="007B1562">
      <w:pPr>
        <w:pStyle w:val="HeadingH6ClausesubtextL2"/>
        <w:numPr>
          <w:ilvl w:val="5"/>
          <w:numId w:val="49"/>
        </w:numPr>
        <w:rPr>
          <w:rFonts w:asciiTheme="minorHAnsi" w:hAnsiTheme="minorHAnsi"/>
        </w:rPr>
      </w:pPr>
      <w:r w:rsidRPr="0019388B">
        <w:rPr>
          <w:rFonts w:asciiTheme="minorHAnsi" w:hAnsiTheme="minorHAnsi"/>
        </w:rPr>
        <w:t xml:space="preserve">creating an </w:t>
      </w:r>
      <w:r w:rsidRPr="0019388B">
        <w:rPr>
          <w:rStyle w:val="Emphasis-Bold"/>
          <w:rFonts w:asciiTheme="minorHAnsi" w:hAnsiTheme="minorHAnsi"/>
        </w:rPr>
        <w:t>easement</w:t>
      </w:r>
      <w:r w:rsidRPr="0019388B">
        <w:rPr>
          <w:rFonts w:asciiTheme="minorHAnsi" w:hAnsiTheme="minorHAnsi"/>
        </w:rPr>
        <w:t xml:space="preserve"> in respect of it; and</w:t>
      </w:r>
    </w:p>
    <w:p w:rsidR="00391F2F" w:rsidRPr="0019388B" w:rsidRDefault="00391F2F" w:rsidP="00391F2F">
      <w:pPr>
        <w:pStyle w:val="HeadingH6ClausesubtextL2"/>
        <w:rPr>
          <w:rFonts w:asciiTheme="minorHAnsi" w:hAnsiTheme="minorHAnsi"/>
        </w:rPr>
      </w:pPr>
      <w:r w:rsidRPr="0019388B">
        <w:rPr>
          <w:rFonts w:asciiTheme="minorHAnsi" w:hAnsiTheme="minorHAnsi"/>
        </w:rPr>
        <w:t xml:space="preserve">disposing of the </w:t>
      </w:r>
      <w:r w:rsidRPr="0019388B">
        <w:rPr>
          <w:rStyle w:val="Emphasis-Bold"/>
          <w:rFonts w:asciiTheme="minorHAnsi" w:hAnsiTheme="minorHAnsi"/>
        </w:rPr>
        <w:t>land</w:t>
      </w:r>
      <w:r w:rsidRPr="0019388B">
        <w:rPr>
          <w:rFonts w:asciiTheme="minorHAnsi" w:hAnsiTheme="minorHAnsi"/>
        </w:rPr>
        <w:t xml:space="preserve"> thereafter;</w:t>
      </w:r>
    </w:p>
    <w:p w:rsidR="00473CBB" w:rsidRPr="0019388B" w:rsidRDefault="00473CBB" w:rsidP="00ED70E4">
      <w:pPr>
        <w:pStyle w:val="UnnumberedL1"/>
        <w:rPr>
          <w:rStyle w:val="Emphasis-Bold"/>
          <w:rFonts w:asciiTheme="minorHAnsi" w:hAnsiTheme="minorHAnsi"/>
        </w:rPr>
      </w:pPr>
      <w:r w:rsidRPr="0019388B">
        <w:rPr>
          <w:rStyle w:val="Emphasis-Bold"/>
          <w:rFonts w:asciiTheme="minorHAnsi" w:hAnsiTheme="minorHAnsi"/>
        </w:rPr>
        <w:t xml:space="preserve">EDB </w:t>
      </w:r>
      <w:r w:rsidRPr="0019388B">
        <w:rPr>
          <w:rStyle w:val="Emphasis-Remove"/>
          <w:rFonts w:asciiTheme="minorHAnsi" w:hAnsiTheme="minorHAnsi"/>
        </w:rPr>
        <w:t>has the same meaning as in the Electricity D</w:t>
      </w:r>
      <w:r w:rsidR="009A6ABB">
        <w:rPr>
          <w:rStyle w:val="Emphasis-Remove"/>
          <w:rFonts w:asciiTheme="minorHAnsi" w:hAnsiTheme="minorHAnsi"/>
        </w:rPr>
        <w:t>istribution Input Methodologies</w:t>
      </w:r>
      <w:r w:rsidRPr="0019388B">
        <w:rPr>
          <w:rStyle w:val="Emphasis-Remove"/>
          <w:rFonts w:asciiTheme="minorHAnsi" w:hAnsiTheme="minorHAnsi"/>
        </w:rPr>
        <w:t xml:space="preserve"> Determination </w:t>
      </w:r>
      <w:r w:rsidR="00EE7481" w:rsidRPr="0019388B">
        <w:rPr>
          <w:rStyle w:val="Emphasis-Remove"/>
          <w:rFonts w:asciiTheme="minorHAnsi" w:hAnsiTheme="minorHAnsi"/>
        </w:rPr>
        <w:t>201</w:t>
      </w:r>
      <w:r w:rsidR="00EE7481">
        <w:rPr>
          <w:rStyle w:val="Emphasis-Remove"/>
          <w:rFonts w:asciiTheme="minorHAnsi" w:hAnsiTheme="minorHAnsi"/>
        </w:rPr>
        <w:t>2</w:t>
      </w:r>
      <w:r w:rsidRPr="0019388B">
        <w:rPr>
          <w:rStyle w:val="Emphasis-Remove"/>
          <w:rFonts w:asciiTheme="minorHAnsi" w:hAnsiTheme="minorHAnsi"/>
        </w:rPr>
        <w:t>;</w:t>
      </w:r>
    </w:p>
    <w:p w:rsidR="00ED70E4" w:rsidRPr="0019388B" w:rsidRDefault="007635AD" w:rsidP="00ED70E4">
      <w:pPr>
        <w:pStyle w:val="UnnumberedL1"/>
        <w:rPr>
          <w:rStyle w:val="Emphasis-Remove"/>
          <w:rFonts w:asciiTheme="minorHAnsi" w:hAnsiTheme="minorHAnsi"/>
        </w:rPr>
      </w:pPr>
      <w:proofErr w:type="gramStart"/>
      <w:r w:rsidRPr="0019388B">
        <w:rPr>
          <w:rStyle w:val="Emphasis-Bold"/>
          <w:rFonts w:asciiTheme="minorHAnsi" w:hAnsiTheme="minorHAnsi"/>
        </w:rPr>
        <w:t>engineer</w:t>
      </w:r>
      <w:proofErr w:type="gramEnd"/>
      <w:r w:rsidRPr="0019388B">
        <w:rPr>
          <w:rStyle w:val="Emphasis-Remove"/>
          <w:rFonts w:asciiTheme="minorHAnsi" w:hAnsiTheme="minorHAnsi"/>
        </w:rPr>
        <w:t xml:space="preserve"> </w:t>
      </w:r>
      <w:r w:rsidR="00ED70E4" w:rsidRPr="0019388B">
        <w:rPr>
          <w:rStyle w:val="Emphasis-Remove"/>
          <w:rFonts w:asciiTheme="minorHAnsi" w:hAnsiTheme="minorHAnsi"/>
        </w:rPr>
        <w:t xml:space="preserve">means </w:t>
      </w:r>
      <w:r w:rsidR="00451EDD" w:rsidRPr="0019388B">
        <w:rPr>
          <w:rStyle w:val="Emphasis-Remove"/>
          <w:rFonts w:asciiTheme="minorHAnsi" w:hAnsiTheme="minorHAnsi"/>
        </w:rPr>
        <w:t>an individual</w:t>
      </w:r>
      <w:r w:rsidR="00ED70E4" w:rsidRPr="0019388B">
        <w:rPr>
          <w:rStyle w:val="Emphasis-Remove"/>
          <w:rFonts w:asciiTheme="minorHAnsi" w:hAnsiTheme="minorHAnsi"/>
        </w:rPr>
        <w:t xml:space="preserve"> who</w:t>
      </w:r>
      <w:r w:rsidR="005F6042" w:rsidRPr="0019388B">
        <w:rPr>
          <w:rStyle w:val="Emphasis-Remove"/>
          <w:rFonts w:asciiTheme="minorHAnsi" w:hAnsiTheme="minorHAnsi"/>
        </w:rPr>
        <w:t xml:space="preserve"> is</w:t>
      </w:r>
      <w:r w:rsidR="00ED70E4" w:rsidRPr="0019388B">
        <w:rPr>
          <w:rStyle w:val="Emphasis-Remove"/>
          <w:rFonts w:asciiTheme="minorHAnsi" w:hAnsiTheme="minorHAnsi"/>
        </w:rPr>
        <w:t xml:space="preserve">- </w:t>
      </w:r>
    </w:p>
    <w:p w:rsidR="00ED70E4" w:rsidRPr="0019388B" w:rsidRDefault="00082FE8" w:rsidP="007B1562">
      <w:pPr>
        <w:pStyle w:val="HeadingH6ClausesubtextL2"/>
        <w:numPr>
          <w:ilvl w:val="5"/>
          <w:numId w:val="50"/>
        </w:numPr>
        <w:rPr>
          <w:rStyle w:val="Emphasis-Remove"/>
          <w:rFonts w:asciiTheme="minorHAnsi" w:hAnsiTheme="minorHAnsi"/>
        </w:rPr>
      </w:pPr>
      <w:r w:rsidRPr="0019388B">
        <w:rPr>
          <w:rFonts w:asciiTheme="minorHAnsi" w:hAnsiTheme="minorHAnsi"/>
        </w:rPr>
        <w:t xml:space="preserve">a chartered professional engineer as defined in s 6 </w:t>
      </w:r>
      <w:r w:rsidR="00E865EC" w:rsidRPr="0019388B">
        <w:rPr>
          <w:rFonts w:asciiTheme="minorHAnsi" w:hAnsiTheme="minorHAnsi"/>
        </w:rPr>
        <w:t xml:space="preserve">of the </w:t>
      </w:r>
      <w:r w:rsidRPr="0019388B">
        <w:rPr>
          <w:rFonts w:asciiTheme="minorHAnsi" w:hAnsiTheme="minorHAnsi"/>
        </w:rPr>
        <w:t>Chartered Professional Engineers Act 2002</w:t>
      </w:r>
      <w:r w:rsidR="00ED70E4" w:rsidRPr="0019388B">
        <w:rPr>
          <w:rStyle w:val="Emphasis-Remove"/>
          <w:rFonts w:asciiTheme="minorHAnsi" w:hAnsiTheme="minorHAnsi"/>
        </w:rPr>
        <w:t>;</w:t>
      </w:r>
    </w:p>
    <w:p w:rsidR="00ED70E4" w:rsidRPr="0019388B" w:rsidRDefault="00ED70E4" w:rsidP="00ED70E4">
      <w:pPr>
        <w:pStyle w:val="HeadingH6ClausesubtextL2"/>
        <w:rPr>
          <w:rStyle w:val="Emphasis-Remove"/>
          <w:rFonts w:asciiTheme="minorHAnsi" w:hAnsiTheme="minorHAnsi"/>
        </w:rPr>
      </w:pPr>
      <w:r w:rsidRPr="0019388B">
        <w:rPr>
          <w:rStyle w:val="Emphasis-Remove"/>
          <w:rFonts w:asciiTheme="minorHAnsi" w:hAnsiTheme="minorHAnsi"/>
        </w:rPr>
        <w:t>acting in that professional capacity; and</w:t>
      </w:r>
    </w:p>
    <w:p w:rsidR="00ED70E4" w:rsidRPr="009B5047" w:rsidRDefault="00ED70E4" w:rsidP="00ED70E4">
      <w:pPr>
        <w:pStyle w:val="HeadingH6ClausesubtextL2"/>
        <w:rPr>
          <w:rStyle w:val="Emphasis-Bold"/>
          <w:rFonts w:asciiTheme="minorHAnsi" w:hAnsiTheme="minorHAnsi"/>
          <w:b w:val="0"/>
        </w:rPr>
      </w:pPr>
      <w:r w:rsidRPr="0019388B">
        <w:rPr>
          <w:rStyle w:val="Emphasis-Bold"/>
          <w:rFonts w:asciiTheme="minorHAnsi" w:hAnsiTheme="minorHAnsi"/>
        </w:rPr>
        <w:t>independent</w:t>
      </w:r>
      <w:r w:rsidRPr="0019388B">
        <w:rPr>
          <w:rFonts w:asciiTheme="minorHAnsi" w:hAnsiTheme="minorHAnsi"/>
        </w:rPr>
        <w:t>;</w:t>
      </w:r>
    </w:p>
    <w:p w:rsidR="00EE11F5" w:rsidRPr="0019388B" w:rsidRDefault="007635AD" w:rsidP="00EE11F5">
      <w:pPr>
        <w:pStyle w:val="UnnumberedL1"/>
        <w:rPr>
          <w:rStyle w:val="Emphasis-Remove"/>
          <w:rFonts w:asciiTheme="minorHAnsi" w:hAnsiTheme="minorHAnsi"/>
        </w:rPr>
      </w:pPr>
      <w:proofErr w:type="gramStart"/>
      <w:r w:rsidRPr="0019388B">
        <w:rPr>
          <w:rStyle w:val="Emphasis-Bold"/>
          <w:rFonts w:asciiTheme="minorHAnsi" w:hAnsiTheme="minorHAnsi"/>
        </w:rPr>
        <w:t>error</w:t>
      </w:r>
      <w:proofErr w:type="gramEnd"/>
      <w:ins w:id="217" w:author="Author">
        <w:r w:rsidR="00E97519">
          <w:rPr>
            <w:rStyle w:val="Emphasis-Bold"/>
            <w:rFonts w:asciiTheme="minorHAnsi" w:hAnsiTheme="minorHAnsi"/>
          </w:rPr>
          <w:t xml:space="preserve"> event</w:t>
        </w:r>
      </w:ins>
      <w:r w:rsidRPr="0019388B">
        <w:rPr>
          <w:rStyle w:val="Emphasis-Remove"/>
          <w:rFonts w:asciiTheme="minorHAnsi" w:hAnsiTheme="minorHAnsi"/>
        </w:rPr>
        <w:t xml:space="preserve"> </w:t>
      </w:r>
      <w:r w:rsidR="007D5CFB" w:rsidRPr="0019388B">
        <w:rPr>
          <w:rStyle w:val="Emphasis-Remove"/>
          <w:rFonts w:asciiTheme="minorHAnsi" w:hAnsiTheme="minorHAnsi"/>
        </w:rPr>
        <w:t>has</w:t>
      </w:r>
      <w:r w:rsidR="002E61D6" w:rsidRPr="0019388B">
        <w:rPr>
          <w:rFonts w:asciiTheme="minorHAnsi" w:hAnsiTheme="minorHAnsi"/>
        </w:rPr>
        <w:t xml:space="preserve"> the meaning specified in</w:t>
      </w:r>
      <w:r w:rsidR="007D5CFB" w:rsidRPr="0019388B">
        <w:rPr>
          <w:rStyle w:val="Emphasis-Remove"/>
          <w:rFonts w:asciiTheme="minorHAnsi" w:hAnsiTheme="minorHAnsi"/>
        </w:rPr>
        <w:t xml:space="preserve">, </w:t>
      </w:r>
      <w:r w:rsidR="00EE11F5" w:rsidRPr="0019388B">
        <w:rPr>
          <w:rStyle w:val="Emphasis-Remove"/>
          <w:rFonts w:asciiTheme="minorHAnsi" w:hAnsiTheme="minorHAnsi"/>
        </w:rPr>
        <w:t>for the purpose of-</w:t>
      </w:r>
    </w:p>
    <w:p w:rsidR="008E6D7E" w:rsidRPr="0019388B" w:rsidRDefault="00EE11F5" w:rsidP="007B1562">
      <w:pPr>
        <w:pStyle w:val="HeadingH6ClausesubtextL2"/>
        <w:numPr>
          <w:ilvl w:val="5"/>
          <w:numId w:val="51"/>
        </w:numPr>
        <w:rPr>
          <w:rFonts w:asciiTheme="minorHAnsi" w:hAnsiTheme="minorHAnsi"/>
        </w:rPr>
      </w:pPr>
      <w:r w:rsidRPr="0019388B">
        <w:rPr>
          <w:rStyle w:val="Emphasis-Remove"/>
          <w:rFonts w:asciiTheme="minorHAnsi" w:hAnsiTheme="minorHAnsi"/>
        </w:rPr>
        <w:t>Part 4,</w:t>
      </w:r>
      <w:r w:rsidR="008E6D7E" w:rsidRPr="0019388B">
        <w:rPr>
          <w:rFonts w:asciiTheme="minorHAnsi" w:hAnsiTheme="minorHAnsi"/>
        </w:rPr>
        <w:t xml:space="preserve"> clause</w:t>
      </w:r>
      <w:r w:rsidR="00BB0A01">
        <w:rPr>
          <w:rFonts w:asciiTheme="minorHAnsi" w:hAnsiTheme="minorHAnsi"/>
        </w:rPr>
        <w:t xml:space="preserve"> 4.5.</w:t>
      </w:r>
      <w:ins w:id="218" w:author="Author">
        <w:r w:rsidR="004E680B">
          <w:rPr>
            <w:rFonts w:asciiTheme="minorHAnsi" w:hAnsiTheme="minorHAnsi"/>
          </w:rPr>
          <w:t>3</w:t>
        </w:r>
        <w:r w:rsidR="00F32063">
          <w:rPr>
            <w:rFonts w:asciiTheme="minorHAnsi" w:hAnsiTheme="minorHAnsi"/>
          </w:rPr>
          <w:t>(1)</w:t>
        </w:r>
      </w:ins>
      <w:del w:id="219" w:author="Author">
        <w:r w:rsidR="00BB0A01" w:rsidDel="004E680B">
          <w:rPr>
            <w:rFonts w:asciiTheme="minorHAnsi" w:hAnsiTheme="minorHAnsi"/>
          </w:rPr>
          <w:delText>1</w:delText>
        </w:r>
      </w:del>
      <w:r w:rsidR="008E6D7E" w:rsidRPr="0019388B">
        <w:rPr>
          <w:rFonts w:asciiTheme="minorHAnsi" w:hAnsiTheme="minorHAnsi"/>
        </w:rPr>
        <w:t xml:space="preserve">; </w:t>
      </w:r>
      <w:r w:rsidRPr="0019388B">
        <w:rPr>
          <w:rFonts w:asciiTheme="minorHAnsi" w:hAnsiTheme="minorHAnsi"/>
        </w:rPr>
        <w:t>and</w:t>
      </w:r>
    </w:p>
    <w:p w:rsidR="00EE11F5" w:rsidRPr="0019388B" w:rsidRDefault="00EE11F5" w:rsidP="00EE11F5">
      <w:pPr>
        <w:pStyle w:val="HeadingH6ClausesubtextL2"/>
        <w:rPr>
          <w:rFonts w:asciiTheme="minorHAnsi" w:hAnsiTheme="minorHAnsi"/>
        </w:rPr>
      </w:pPr>
      <w:r w:rsidRPr="0019388B">
        <w:rPr>
          <w:rFonts w:asciiTheme="minorHAnsi" w:hAnsiTheme="minorHAnsi"/>
        </w:rPr>
        <w:t>Part 5, clause</w:t>
      </w:r>
      <w:r w:rsidR="00BB0A01">
        <w:rPr>
          <w:rFonts w:asciiTheme="minorHAnsi" w:hAnsiTheme="minorHAnsi"/>
        </w:rPr>
        <w:t xml:space="preserve"> 5.7.3</w:t>
      </w:r>
      <w:ins w:id="220" w:author="Author">
        <w:r w:rsidR="00F32063">
          <w:rPr>
            <w:rFonts w:asciiTheme="minorHAnsi" w:hAnsiTheme="minorHAnsi"/>
          </w:rPr>
          <w:t>(1)</w:t>
        </w:r>
      </w:ins>
      <w:r w:rsidRPr="0019388B">
        <w:rPr>
          <w:rFonts w:asciiTheme="minorHAnsi" w:hAnsiTheme="minorHAnsi"/>
        </w:rPr>
        <w:t>;</w:t>
      </w:r>
    </w:p>
    <w:p w:rsidR="00391F2F" w:rsidRPr="0019388B" w:rsidRDefault="007635AD" w:rsidP="00391F2F">
      <w:pPr>
        <w:pStyle w:val="UnnumberedL1"/>
        <w:rPr>
          <w:rFonts w:asciiTheme="minorHAnsi" w:hAnsiTheme="minorHAnsi"/>
        </w:rPr>
      </w:pPr>
      <w:proofErr w:type="gramStart"/>
      <w:r w:rsidRPr="0019388B">
        <w:rPr>
          <w:rStyle w:val="Emphasis-Bold"/>
          <w:rFonts w:asciiTheme="minorHAnsi" w:hAnsiTheme="minorHAnsi"/>
        </w:rPr>
        <w:t>excluded</w:t>
      </w:r>
      <w:proofErr w:type="gramEnd"/>
      <w:r w:rsidRPr="0019388B">
        <w:rPr>
          <w:rStyle w:val="Emphasis-Bold"/>
          <w:rFonts w:asciiTheme="minorHAnsi" w:hAnsiTheme="minorHAnsi"/>
        </w:rPr>
        <w:t xml:space="preserve"> </w:t>
      </w:r>
      <w:r w:rsidR="00391F2F" w:rsidRPr="0019388B">
        <w:rPr>
          <w:rStyle w:val="Emphasis-Bold"/>
          <w:rFonts w:asciiTheme="minorHAnsi" w:hAnsiTheme="minorHAnsi"/>
        </w:rPr>
        <w:t>asset</w:t>
      </w:r>
      <w:r w:rsidR="00391F2F" w:rsidRPr="0019388B">
        <w:rPr>
          <w:rFonts w:asciiTheme="minorHAnsi" w:hAnsiTheme="minorHAnsi"/>
        </w:rPr>
        <w:t xml:space="preserve"> means an asset that is-</w:t>
      </w:r>
    </w:p>
    <w:p w:rsidR="00391F2F" w:rsidRPr="0019388B" w:rsidRDefault="00391F2F" w:rsidP="007B1562">
      <w:pPr>
        <w:pStyle w:val="HeadingH6ClausesubtextL2"/>
        <w:numPr>
          <w:ilvl w:val="5"/>
          <w:numId w:val="52"/>
        </w:numPr>
        <w:rPr>
          <w:rStyle w:val="Emphasis-Remove"/>
          <w:rFonts w:asciiTheme="minorHAnsi" w:hAnsiTheme="minorHAnsi"/>
        </w:rPr>
      </w:pPr>
      <w:r w:rsidRPr="0019388B">
        <w:rPr>
          <w:rFonts w:asciiTheme="minorHAnsi" w:hAnsiTheme="minorHAnsi"/>
        </w:rPr>
        <w:t xml:space="preserve">not </w:t>
      </w:r>
      <w:r w:rsidRPr="0019388B">
        <w:rPr>
          <w:rStyle w:val="Emphasis-Remove"/>
          <w:rFonts w:asciiTheme="minorHAnsi" w:hAnsiTheme="minorHAnsi"/>
        </w:rPr>
        <w:t>used</w:t>
      </w:r>
      <w:r w:rsidRPr="0019388B">
        <w:rPr>
          <w:rStyle w:val="Emphasis-Bold"/>
          <w:rFonts w:asciiTheme="minorHAnsi" w:hAnsiTheme="minorHAnsi"/>
        </w:rPr>
        <w:t xml:space="preserve"> </w:t>
      </w:r>
      <w:r w:rsidRPr="0019388B">
        <w:rPr>
          <w:rFonts w:asciiTheme="minorHAnsi" w:hAnsiTheme="minorHAnsi"/>
        </w:rPr>
        <w:t xml:space="preserve">to </w:t>
      </w:r>
      <w:r w:rsidR="00093D5F" w:rsidRPr="0019388B">
        <w:rPr>
          <w:rStyle w:val="Emphasis-Bold"/>
          <w:rFonts w:asciiTheme="minorHAnsi" w:hAnsiTheme="minorHAnsi"/>
        </w:rPr>
        <w:t>supply</w:t>
      </w:r>
      <w:r w:rsidRPr="0019388B">
        <w:rPr>
          <w:rFonts w:asciiTheme="minorHAnsi" w:hAnsiTheme="minorHAnsi"/>
        </w:rPr>
        <w:t xml:space="preserve"> </w:t>
      </w:r>
      <w:r w:rsidR="00E37BB0" w:rsidRPr="0019388B">
        <w:rPr>
          <w:rStyle w:val="Emphasis-Bold"/>
          <w:rFonts w:asciiTheme="minorHAnsi" w:hAnsiTheme="minorHAnsi"/>
        </w:rPr>
        <w:t>gas distribution services</w:t>
      </w:r>
      <w:r w:rsidRPr="0019388B">
        <w:rPr>
          <w:rStyle w:val="Emphasis-Remove"/>
          <w:rFonts w:asciiTheme="minorHAnsi" w:hAnsiTheme="minorHAnsi"/>
        </w:rPr>
        <w:t xml:space="preserve"> </w:t>
      </w:r>
      <w:r w:rsidR="00AF6046" w:rsidRPr="00AF6046">
        <w:rPr>
          <w:rFonts w:asciiTheme="minorHAnsi" w:hAnsiTheme="minorHAnsi"/>
        </w:rPr>
        <w:t xml:space="preserve"> </w:t>
      </w:r>
      <w:r w:rsidR="00AF6046">
        <w:rPr>
          <w:rFonts w:asciiTheme="minorHAnsi" w:hAnsiTheme="minorHAnsi"/>
        </w:rPr>
        <w:t xml:space="preserve">as </w:t>
      </w:r>
      <w:r w:rsidR="00AF6046" w:rsidRPr="00AF6046">
        <w:t>of 30 June 2009</w:t>
      </w:r>
      <w:r w:rsidRPr="0019388B">
        <w:rPr>
          <w:rStyle w:val="Emphasis-Remove"/>
          <w:rFonts w:asciiTheme="minorHAnsi" w:hAnsiTheme="minorHAnsi"/>
        </w:rPr>
        <w:t>;</w:t>
      </w:r>
    </w:p>
    <w:p w:rsidR="00391F2F" w:rsidRPr="0019388B" w:rsidRDefault="00391F2F" w:rsidP="00391F2F">
      <w:pPr>
        <w:pStyle w:val="HeadingH6ClausesubtextL2"/>
        <w:rPr>
          <w:rFonts w:asciiTheme="minorHAnsi" w:hAnsiTheme="minorHAnsi"/>
        </w:rPr>
      </w:pPr>
      <w:r w:rsidRPr="0019388B">
        <w:rPr>
          <w:rStyle w:val="Emphasis-Remove"/>
          <w:rFonts w:asciiTheme="minorHAnsi" w:hAnsiTheme="minorHAnsi"/>
        </w:rPr>
        <w:t xml:space="preserve">designated as 'excluded' </w:t>
      </w:r>
      <w:r w:rsidR="009F16BB" w:rsidRPr="0019388B">
        <w:rPr>
          <w:rStyle w:val="Emphasis-Remove"/>
          <w:rFonts w:asciiTheme="minorHAnsi" w:hAnsiTheme="minorHAnsi"/>
        </w:rPr>
        <w:t xml:space="preserve">type </w:t>
      </w:r>
      <w:r w:rsidRPr="0019388B">
        <w:rPr>
          <w:rStyle w:val="Emphasis-Remove"/>
          <w:rFonts w:asciiTheme="minorHAnsi" w:hAnsiTheme="minorHAnsi"/>
        </w:rPr>
        <w:t xml:space="preserve">as a result of the </w:t>
      </w:r>
      <w:r w:rsidRPr="0019388B">
        <w:rPr>
          <w:rStyle w:val="Emphasis-Bold"/>
          <w:rFonts w:asciiTheme="minorHAnsi" w:hAnsiTheme="minorHAnsi"/>
        </w:rPr>
        <w:t>asset adjustment process</w:t>
      </w:r>
      <w:r w:rsidRPr="0019388B">
        <w:rPr>
          <w:rStyle w:val="Emphasis-Remove"/>
          <w:rFonts w:asciiTheme="minorHAnsi" w:hAnsiTheme="minorHAnsi"/>
        </w:rPr>
        <w:t>; or</w:t>
      </w:r>
    </w:p>
    <w:p w:rsidR="00391F2F" w:rsidRPr="0019388B" w:rsidRDefault="00391F2F" w:rsidP="00391F2F">
      <w:pPr>
        <w:pStyle w:val="HeadingH6ClausesubtextL2"/>
        <w:rPr>
          <w:rStyle w:val="Emphasis-Remove"/>
          <w:rFonts w:asciiTheme="minorHAnsi" w:hAnsiTheme="minorHAnsi"/>
        </w:rPr>
      </w:pPr>
      <w:r w:rsidRPr="0019388B">
        <w:rPr>
          <w:rStyle w:val="Emphasis-Bold"/>
          <w:rFonts w:asciiTheme="minorHAnsi" w:hAnsiTheme="minorHAnsi"/>
        </w:rPr>
        <w:t>easement land</w:t>
      </w:r>
      <w:r w:rsidRPr="0019388B">
        <w:rPr>
          <w:rFonts w:asciiTheme="minorHAnsi" w:hAnsiTheme="minorHAnsi"/>
        </w:rPr>
        <w:t>;</w:t>
      </w:r>
    </w:p>
    <w:p w:rsidR="000D43CE" w:rsidRDefault="000D43CE" w:rsidP="000D43CE">
      <w:pPr>
        <w:pStyle w:val="UnnumberedL1"/>
        <w:rPr>
          <w:rStyle w:val="Emphasis-Remove"/>
        </w:rPr>
      </w:pPr>
      <w:proofErr w:type="gramStart"/>
      <w:r w:rsidRPr="00E35A2A">
        <w:rPr>
          <w:rStyle w:val="Emphasis-Bold"/>
        </w:rPr>
        <w:t>existing</w:t>
      </w:r>
      <w:proofErr w:type="gramEnd"/>
      <w:r w:rsidRPr="00E35A2A">
        <w:rPr>
          <w:rStyle w:val="Emphasis-Bold"/>
        </w:rPr>
        <w:t xml:space="preserve"> assets</w:t>
      </w:r>
      <w:r w:rsidRPr="00E35A2A">
        <w:t xml:space="preserve"> </w:t>
      </w:r>
      <w:r>
        <w:t xml:space="preserve">means assets of a </w:t>
      </w:r>
      <w:r>
        <w:rPr>
          <w:rStyle w:val="Emphasis-Bold"/>
        </w:rPr>
        <w:t>GDB</w:t>
      </w:r>
      <w:r>
        <w:t xml:space="preserve"> </w:t>
      </w:r>
      <w:r w:rsidRPr="001A4089">
        <w:t xml:space="preserve">for which an aggregate closing RAB </w:t>
      </w:r>
      <w:r w:rsidRPr="000D43CE">
        <w:rPr>
          <w:rFonts w:asciiTheme="minorHAnsi" w:hAnsiTheme="minorHAnsi"/>
        </w:rPr>
        <w:t>value</w:t>
      </w:r>
      <w:r w:rsidRPr="001A4089">
        <w:t xml:space="preserve"> for existing assets is calculated for </w:t>
      </w:r>
      <w:r>
        <w:t xml:space="preserve">the </w:t>
      </w:r>
      <w:r>
        <w:rPr>
          <w:rStyle w:val="Emphasis-Bold"/>
        </w:rPr>
        <w:t>base</w:t>
      </w:r>
      <w:r w:rsidRPr="00273BEE">
        <w:rPr>
          <w:rStyle w:val="Emphasis-Bold"/>
        </w:rPr>
        <w:t xml:space="preserve"> </w:t>
      </w:r>
      <w:r w:rsidRPr="00702CDF">
        <w:rPr>
          <w:rStyle w:val="Emphasis-Bold"/>
        </w:rPr>
        <w:t>year</w:t>
      </w:r>
      <w:r>
        <w:t>;</w:t>
      </w:r>
    </w:p>
    <w:p w:rsidR="00A922B9" w:rsidRPr="0019388B" w:rsidRDefault="007635AD" w:rsidP="00A922B9">
      <w:pPr>
        <w:pStyle w:val="UnnumberedL1"/>
        <w:rPr>
          <w:rFonts w:asciiTheme="minorHAnsi" w:hAnsiTheme="minorHAnsi"/>
        </w:rPr>
      </w:pPr>
      <w:proofErr w:type="gramStart"/>
      <w:r w:rsidRPr="0019388B">
        <w:rPr>
          <w:rStyle w:val="Emphasis-Bold"/>
          <w:rFonts w:asciiTheme="minorHAnsi" w:hAnsiTheme="minorHAnsi"/>
        </w:rPr>
        <w:t>expenditure</w:t>
      </w:r>
      <w:proofErr w:type="gramEnd"/>
      <w:r w:rsidRPr="0019388B">
        <w:rPr>
          <w:rStyle w:val="Emphasis-Bold"/>
          <w:rFonts w:asciiTheme="minorHAnsi" w:hAnsiTheme="minorHAnsi"/>
        </w:rPr>
        <w:t xml:space="preserve"> </w:t>
      </w:r>
      <w:r w:rsidR="00A922B9" w:rsidRPr="0019388B">
        <w:rPr>
          <w:rStyle w:val="Emphasis-Bold"/>
          <w:rFonts w:asciiTheme="minorHAnsi" w:hAnsiTheme="minorHAnsi"/>
        </w:rPr>
        <w:t>objective</w:t>
      </w:r>
      <w:r w:rsidR="00A922B9" w:rsidRPr="0019388B">
        <w:rPr>
          <w:rStyle w:val="Emphasis-Remove"/>
          <w:rFonts w:asciiTheme="minorHAnsi" w:hAnsiTheme="minorHAnsi"/>
        </w:rPr>
        <w:t xml:space="preserve"> means objective that </w:t>
      </w:r>
      <w:r w:rsidR="00A922B9" w:rsidRPr="0019388B">
        <w:rPr>
          <w:rStyle w:val="Emphasis-Bold"/>
          <w:rFonts w:asciiTheme="minorHAnsi" w:hAnsiTheme="minorHAnsi"/>
        </w:rPr>
        <w:t>capital expenditure</w:t>
      </w:r>
      <w:r w:rsidR="00A922B9" w:rsidRPr="0019388B">
        <w:rPr>
          <w:rStyle w:val="Emphasis-Remove"/>
          <w:rFonts w:asciiTheme="minorHAnsi" w:hAnsiTheme="minorHAnsi"/>
        </w:rPr>
        <w:t xml:space="preserve"> and </w:t>
      </w:r>
      <w:r w:rsidR="00A922B9" w:rsidRPr="0019388B">
        <w:rPr>
          <w:rStyle w:val="Emphasis-Bold"/>
          <w:rFonts w:asciiTheme="minorHAnsi" w:hAnsiTheme="minorHAnsi"/>
        </w:rPr>
        <w:t>operating expenditure</w:t>
      </w:r>
      <w:r w:rsidR="00A922B9" w:rsidRPr="0019388B">
        <w:rPr>
          <w:rFonts w:asciiTheme="minorHAnsi" w:hAnsiTheme="minorHAnsi"/>
        </w:rPr>
        <w:t xml:space="preserve"> reflect the efficient costs that a prudent </w:t>
      </w:r>
      <w:r w:rsidR="00E37BB0" w:rsidRPr="0019388B">
        <w:rPr>
          <w:rStyle w:val="Emphasis-Bold"/>
          <w:rFonts w:asciiTheme="minorHAnsi" w:hAnsiTheme="minorHAnsi"/>
        </w:rPr>
        <w:t>GDB</w:t>
      </w:r>
      <w:r w:rsidR="00A922B9" w:rsidRPr="0019388B">
        <w:rPr>
          <w:rFonts w:asciiTheme="minorHAnsi" w:hAnsiTheme="minorHAnsi"/>
        </w:rPr>
        <w:t xml:space="preserve"> would require to-</w:t>
      </w:r>
    </w:p>
    <w:p w:rsidR="00A922B9" w:rsidRPr="0019388B" w:rsidRDefault="00A922B9" w:rsidP="007B1562">
      <w:pPr>
        <w:pStyle w:val="HeadingH6ClausesubtextL2"/>
        <w:numPr>
          <w:ilvl w:val="5"/>
          <w:numId w:val="53"/>
        </w:numPr>
        <w:rPr>
          <w:rFonts w:asciiTheme="minorHAnsi" w:hAnsiTheme="minorHAnsi"/>
        </w:rPr>
      </w:pPr>
      <w:r w:rsidRPr="0019388B">
        <w:rPr>
          <w:rFonts w:asciiTheme="minorHAnsi" w:hAnsiTheme="minorHAnsi"/>
        </w:rPr>
        <w:t xml:space="preserve">meet or manage the expected demand for </w:t>
      </w:r>
      <w:r w:rsidR="00E37BB0" w:rsidRPr="0019388B">
        <w:rPr>
          <w:rStyle w:val="Emphasis-Bold"/>
          <w:rFonts w:asciiTheme="minorHAnsi" w:hAnsiTheme="minorHAnsi"/>
        </w:rPr>
        <w:t>gas distribution services</w:t>
      </w:r>
      <w:r w:rsidRPr="0019388B">
        <w:rPr>
          <w:rFonts w:asciiTheme="minorHAnsi" w:hAnsiTheme="minorHAnsi"/>
        </w:rPr>
        <w:t xml:space="preserve">, at appropriate service standards, during the </w:t>
      </w:r>
      <w:r w:rsidRPr="0019388B">
        <w:rPr>
          <w:rStyle w:val="Emphasis-Bold"/>
          <w:rFonts w:asciiTheme="minorHAnsi" w:hAnsiTheme="minorHAnsi"/>
        </w:rPr>
        <w:t xml:space="preserve">CPP regulatory period </w:t>
      </w:r>
      <w:r w:rsidRPr="0019388B">
        <w:rPr>
          <w:rFonts w:asciiTheme="minorHAnsi" w:hAnsiTheme="minorHAnsi"/>
        </w:rPr>
        <w:t>and over the long</w:t>
      </w:r>
      <w:r w:rsidR="00B842AE" w:rsidRPr="0019388B">
        <w:rPr>
          <w:rFonts w:asciiTheme="minorHAnsi" w:hAnsiTheme="minorHAnsi"/>
        </w:rPr>
        <w:t>er</w:t>
      </w:r>
      <w:r w:rsidRPr="0019388B">
        <w:rPr>
          <w:rFonts w:asciiTheme="minorHAnsi" w:hAnsiTheme="minorHAnsi"/>
        </w:rPr>
        <w:t xml:space="preserve"> term; and</w:t>
      </w:r>
    </w:p>
    <w:p w:rsidR="00A922B9" w:rsidRPr="00215832" w:rsidRDefault="00A922B9" w:rsidP="00A922B9">
      <w:pPr>
        <w:pStyle w:val="HeadingH6ClausesubtextL2"/>
      </w:pPr>
      <w:r w:rsidRPr="0019388B">
        <w:rPr>
          <w:rFonts w:asciiTheme="minorHAnsi" w:hAnsiTheme="minorHAnsi"/>
        </w:rPr>
        <w:t xml:space="preserve">comply with applicable regulatory obligations associated with those </w:t>
      </w:r>
      <w:r w:rsidRPr="0019388B">
        <w:rPr>
          <w:rStyle w:val="Emphasis-Bold"/>
          <w:rFonts w:asciiTheme="minorHAnsi" w:hAnsiTheme="minorHAnsi"/>
        </w:rPr>
        <w:t>services</w:t>
      </w:r>
      <w:r w:rsidRPr="00215832">
        <w:t>;</w:t>
      </w:r>
    </w:p>
    <w:p w:rsidR="007635AD" w:rsidRPr="0019388B" w:rsidRDefault="007635AD" w:rsidP="00F97E13">
      <w:pPr>
        <w:pStyle w:val="SingleInitial"/>
        <w:rPr>
          <w:rStyle w:val="Emphasis-Bold"/>
          <w:rFonts w:asciiTheme="minorHAnsi" w:hAnsiTheme="minorHAnsi"/>
        </w:rPr>
      </w:pPr>
      <w:r w:rsidRPr="0019388B">
        <w:rPr>
          <w:rStyle w:val="Emphasis-Remove"/>
          <w:rFonts w:asciiTheme="minorHAnsi" w:hAnsiTheme="minorHAnsi"/>
        </w:rPr>
        <w:t>F</w:t>
      </w:r>
    </w:p>
    <w:p w:rsidR="00DC5C09" w:rsidRPr="0019388B" w:rsidRDefault="00DC5C09" w:rsidP="00DC5C09">
      <w:pPr>
        <w:pStyle w:val="UnnumberedL1"/>
        <w:rPr>
          <w:rStyle w:val="Emphasis-Bold"/>
          <w:rFonts w:asciiTheme="minorHAnsi" w:hAnsiTheme="minorHAnsi"/>
        </w:rPr>
      </w:pPr>
      <w:proofErr w:type="gramStart"/>
      <w:r w:rsidRPr="0019388B">
        <w:rPr>
          <w:rStyle w:val="Emphasis-Bold"/>
          <w:rFonts w:asciiTheme="minorHAnsi" w:hAnsiTheme="minorHAnsi"/>
        </w:rPr>
        <w:t>finance</w:t>
      </w:r>
      <w:proofErr w:type="gramEnd"/>
      <w:r w:rsidRPr="0019388B">
        <w:rPr>
          <w:rStyle w:val="Emphasis-Bold"/>
          <w:rFonts w:asciiTheme="minorHAnsi" w:hAnsiTheme="minorHAnsi"/>
        </w:rPr>
        <w:t xml:space="preserve"> lease </w:t>
      </w:r>
      <w:r w:rsidRPr="0019388B">
        <w:rPr>
          <w:rStyle w:val="Emphasis-Remove"/>
          <w:rFonts w:asciiTheme="minorHAnsi" w:hAnsiTheme="minorHAnsi"/>
        </w:rPr>
        <w:t>has the same meaning as under</w:t>
      </w:r>
      <w:r w:rsidRPr="0019388B">
        <w:rPr>
          <w:rStyle w:val="Emphasis-Bold"/>
          <w:rFonts w:asciiTheme="minorHAnsi" w:hAnsiTheme="minorHAnsi"/>
        </w:rPr>
        <w:t xml:space="preserve"> GAAP</w:t>
      </w:r>
      <w:r w:rsidRPr="0019388B">
        <w:rPr>
          <w:rStyle w:val="Emphasis-Remove"/>
          <w:rFonts w:asciiTheme="minorHAnsi" w:hAnsiTheme="minorHAnsi"/>
        </w:rPr>
        <w:t>;</w:t>
      </w:r>
    </w:p>
    <w:p w:rsidR="00945CDB" w:rsidRPr="0019388B" w:rsidRDefault="00945CDB" w:rsidP="00945CDB">
      <w:pPr>
        <w:pStyle w:val="UnnumberedL1"/>
        <w:rPr>
          <w:rStyle w:val="Emphasis-Bold"/>
          <w:rFonts w:asciiTheme="minorHAnsi" w:hAnsiTheme="minorHAnsi"/>
        </w:rPr>
      </w:pPr>
      <w:proofErr w:type="gramStart"/>
      <w:r w:rsidRPr="0019388B">
        <w:rPr>
          <w:rStyle w:val="Emphasis-Bold"/>
          <w:rFonts w:asciiTheme="minorHAnsi" w:hAnsiTheme="minorHAnsi"/>
        </w:rPr>
        <w:t>fittings</w:t>
      </w:r>
      <w:proofErr w:type="gramEnd"/>
      <w:r w:rsidRPr="0019388B">
        <w:rPr>
          <w:rStyle w:val="Emphasis-Bold"/>
          <w:rFonts w:asciiTheme="minorHAnsi" w:hAnsiTheme="minorHAnsi"/>
        </w:rPr>
        <w:t xml:space="preserve"> </w:t>
      </w:r>
      <w:r w:rsidRPr="0019388B">
        <w:rPr>
          <w:rStyle w:val="Emphasis-Remove"/>
          <w:rFonts w:asciiTheme="minorHAnsi" w:hAnsiTheme="minorHAnsi"/>
        </w:rPr>
        <w:t xml:space="preserve">has the same meaning as </w:t>
      </w:r>
      <w:r w:rsidR="00B458C7" w:rsidRPr="0019388B">
        <w:rPr>
          <w:rStyle w:val="Emphasis-Remove"/>
          <w:rFonts w:asciiTheme="minorHAnsi" w:hAnsiTheme="minorHAnsi"/>
        </w:rPr>
        <w:t xml:space="preserve">defined </w:t>
      </w:r>
      <w:r w:rsidRPr="0019388B">
        <w:rPr>
          <w:rStyle w:val="Emphasis-Remove"/>
          <w:rFonts w:asciiTheme="minorHAnsi" w:hAnsiTheme="minorHAnsi"/>
        </w:rPr>
        <w:t>in s 2(1) of the Gas Act 1992;</w:t>
      </w:r>
    </w:p>
    <w:p w:rsidR="00391F2F" w:rsidRPr="0019388B" w:rsidRDefault="007635AD" w:rsidP="00391F2F">
      <w:pPr>
        <w:pStyle w:val="UnnumberedL1"/>
        <w:rPr>
          <w:rStyle w:val="Emphasis-Bold"/>
          <w:rFonts w:asciiTheme="minorHAnsi" w:hAnsiTheme="minorHAnsi"/>
        </w:rPr>
      </w:pPr>
      <w:proofErr w:type="gramStart"/>
      <w:r w:rsidRPr="0019388B">
        <w:rPr>
          <w:rStyle w:val="Emphasis-Bold"/>
          <w:rFonts w:asciiTheme="minorHAnsi" w:hAnsiTheme="minorHAnsi"/>
        </w:rPr>
        <w:t>fixed</w:t>
      </w:r>
      <w:proofErr w:type="gramEnd"/>
      <w:r w:rsidRPr="0019388B">
        <w:rPr>
          <w:rStyle w:val="Emphasis-Bold"/>
          <w:rFonts w:asciiTheme="minorHAnsi" w:hAnsiTheme="minorHAnsi"/>
        </w:rPr>
        <w:t xml:space="preserve"> </w:t>
      </w:r>
      <w:r w:rsidR="00391F2F" w:rsidRPr="0019388B">
        <w:rPr>
          <w:rStyle w:val="Emphasis-Bold"/>
          <w:rFonts w:asciiTheme="minorHAnsi" w:hAnsiTheme="minorHAnsi"/>
        </w:rPr>
        <w:t>life easement</w:t>
      </w:r>
      <w:r w:rsidR="00391F2F" w:rsidRPr="0019388B">
        <w:rPr>
          <w:rStyle w:val="Emphasis-Remove"/>
          <w:rFonts w:asciiTheme="minorHAnsi" w:hAnsiTheme="minorHAnsi"/>
        </w:rPr>
        <w:t xml:space="preserve"> means an</w:t>
      </w:r>
      <w:r w:rsidR="00391F2F" w:rsidRPr="0019388B">
        <w:rPr>
          <w:rStyle w:val="Emphasis-Bold"/>
          <w:rFonts w:asciiTheme="minorHAnsi" w:hAnsiTheme="minorHAnsi"/>
        </w:rPr>
        <w:t xml:space="preserve"> easement</w:t>
      </w:r>
      <w:r w:rsidR="00391F2F" w:rsidRPr="0019388B">
        <w:rPr>
          <w:rStyle w:val="Emphasis-Remove"/>
          <w:rFonts w:asciiTheme="minorHAnsi" w:hAnsiTheme="minorHAnsi"/>
        </w:rPr>
        <w:t xml:space="preserve"> </w:t>
      </w:r>
      <w:r w:rsidR="00225EE3" w:rsidRPr="0019388B">
        <w:rPr>
          <w:rStyle w:val="Emphasis-Remove"/>
          <w:rFonts w:asciiTheme="minorHAnsi" w:hAnsiTheme="minorHAnsi"/>
        </w:rPr>
        <w:t>that</w:t>
      </w:r>
      <w:r w:rsidR="00391F2F" w:rsidRPr="0019388B">
        <w:rPr>
          <w:rStyle w:val="Emphasis-Remove"/>
          <w:rFonts w:asciiTheme="minorHAnsi" w:hAnsiTheme="minorHAnsi"/>
        </w:rPr>
        <w:t>-</w:t>
      </w:r>
    </w:p>
    <w:p w:rsidR="00391F2F" w:rsidRPr="00215832" w:rsidRDefault="00391F2F" w:rsidP="007B1562">
      <w:pPr>
        <w:pStyle w:val="HeadingH6ClausesubtextL2"/>
        <w:numPr>
          <w:ilvl w:val="5"/>
          <w:numId w:val="116"/>
        </w:numPr>
        <w:rPr>
          <w:rFonts w:asciiTheme="minorHAnsi" w:hAnsiTheme="minorHAnsi"/>
        </w:rPr>
      </w:pPr>
      <w:r w:rsidRPr="00215832">
        <w:rPr>
          <w:rFonts w:asciiTheme="minorHAnsi" w:hAnsiTheme="minorHAnsi"/>
        </w:rPr>
        <w:t>is of fixed duration; or</w:t>
      </w:r>
    </w:p>
    <w:p w:rsidR="00391F2F" w:rsidRPr="0019388B" w:rsidRDefault="00391F2F" w:rsidP="00391F2F">
      <w:pPr>
        <w:pStyle w:val="HeadingH6ClausesubtextL2"/>
        <w:rPr>
          <w:rStyle w:val="Emphasis-Remove"/>
          <w:rFonts w:asciiTheme="minorHAnsi" w:hAnsiTheme="minorHAnsi"/>
        </w:rPr>
      </w:pPr>
      <w:r w:rsidRPr="0019388B">
        <w:rPr>
          <w:rFonts w:asciiTheme="minorHAnsi" w:hAnsiTheme="minorHAnsi"/>
        </w:rPr>
        <w:t>whilst of indefinite duration, is to be held for a fixed period;</w:t>
      </w:r>
    </w:p>
    <w:p w:rsidR="005A7201" w:rsidRPr="001A4089" w:rsidRDefault="005A7201" w:rsidP="005A7201">
      <w:pPr>
        <w:pStyle w:val="UnnumberedL1"/>
      </w:pPr>
      <w:proofErr w:type="gramStart"/>
      <w:r w:rsidRPr="001A4089">
        <w:rPr>
          <w:rStyle w:val="Emphasis-Bold"/>
        </w:rPr>
        <w:t>forecast</w:t>
      </w:r>
      <w:proofErr w:type="gramEnd"/>
      <w:r w:rsidRPr="001A4089">
        <w:rPr>
          <w:rStyle w:val="Emphasis-Bold"/>
        </w:rPr>
        <w:t xml:space="preserve"> aggregate value of commissioned assets</w:t>
      </w:r>
      <w:r w:rsidRPr="001A4089">
        <w:t xml:space="preserve"> means the amount determined in accordance with clause</w:t>
      </w:r>
      <w:r>
        <w:t xml:space="preserve"> </w:t>
      </w:r>
      <w:r w:rsidR="002C3A19">
        <w:rPr>
          <w:highlight w:val="yellow"/>
        </w:rPr>
        <w:fldChar w:fldCharType="begin"/>
      </w:r>
      <w:r w:rsidR="00771739">
        <w:instrText xml:space="preserve"> REF _Ref336434321 \r \h </w:instrText>
      </w:r>
      <w:r w:rsidR="002C3A19">
        <w:rPr>
          <w:highlight w:val="yellow"/>
        </w:rPr>
      </w:r>
      <w:r w:rsidR="002C3A19">
        <w:rPr>
          <w:highlight w:val="yellow"/>
        </w:rPr>
        <w:fldChar w:fldCharType="separate"/>
      </w:r>
      <w:r w:rsidR="00AD6E34">
        <w:t>4.2.5</w:t>
      </w:r>
      <w:r w:rsidR="002C3A19">
        <w:rPr>
          <w:highlight w:val="yellow"/>
        </w:rPr>
        <w:fldChar w:fldCharType="end"/>
      </w:r>
      <w:r w:rsidRPr="001A4089">
        <w:t>;</w:t>
      </w:r>
    </w:p>
    <w:p w:rsidR="005A7201" w:rsidRPr="001A4089" w:rsidRDefault="005A7201" w:rsidP="005A7201">
      <w:pPr>
        <w:pStyle w:val="UnnumberedL1"/>
      </w:pPr>
      <w:proofErr w:type="gramStart"/>
      <w:r w:rsidRPr="001A4089">
        <w:rPr>
          <w:rStyle w:val="Emphasis-Bold"/>
        </w:rPr>
        <w:t>forecast</w:t>
      </w:r>
      <w:proofErr w:type="gramEnd"/>
      <w:r w:rsidRPr="001A4089">
        <w:rPr>
          <w:rStyle w:val="Emphasis-Bold"/>
        </w:rPr>
        <w:t xml:space="preserve"> aggregate value of disposed assets</w:t>
      </w:r>
      <w:r w:rsidRPr="001A4089">
        <w:t xml:space="preserve"> means the amount determined in accordance </w:t>
      </w:r>
      <w:r w:rsidRPr="005A7201">
        <w:rPr>
          <w:rFonts w:asciiTheme="minorHAnsi" w:hAnsiTheme="minorHAnsi"/>
        </w:rPr>
        <w:t>with</w:t>
      </w:r>
      <w:r w:rsidRPr="001A4089">
        <w:t xml:space="preserve"> clause</w:t>
      </w:r>
      <w:r>
        <w:t xml:space="preserve"> </w:t>
      </w:r>
      <w:r w:rsidR="002C3A19">
        <w:rPr>
          <w:highlight w:val="yellow"/>
        </w:rPr>
        <w:fldChar w:fldCharType="begin"/>
      </w:r>
      <w:r w:rsidR="00771739">
        <w:instrText xml:space="preserve"> REF _Ref326246429 \r \h </w:instrText>
      </w:r>
      <w:r w:rsidR="002C3A19">
        <w:rPr>
          <w:highlight w:val="yellow"/>
        </w:rPr>
      </w:r>
      <w:r w:rsidR="002C3A19">
        <w:rPr>
          <w:highlight w:val="yellow"/>
        </w:rPr>
        <w:fldChar w:fldCharType="separate"/>
      </w:r>
      <w:r w:rsidR="00AD6E34">
        <w:t>4.2.6</w:t>
      </w:r>
      <w:r w:rsidR="002C3A19">
        <w:rPr>
          <w:highlight w:val="yellow"/>
        </w:rPr>
        <w:fldChar w:fldCharType="end"/>
      </w:r>
      <w:r w:rsidRPr="001A4089">
        <w:t>;</w:t>
      </w:r>
    </w:p>
    <w:p w:rsidR="00215832" w:rsidRPr="00215832" w:rsidRDefault="00215832" w:rsidP="00215832">
      <w:pPr>
        <w:pStyle w:val="UnnumberedL1"/>
        <w:rPr>
          <w:rStyle w:val="Emphasis-Remove"/>
          <w:rFonts w:asciiTheme="minorHAnsi" w:hAnsiTheme="minorHAnsi" w:cstheme="minorHAnsi"/>
        </w:rPr>
      </w:pPr>
      <w:proofErr w:type="gramStart"/>
      <w:r w:rsidRPr="00215832">
        <w:rPr>
          <w:rStyle w:val="Emphasis-Bold"/>
          <w:rFonts w:asciiTheme="minorHAnsi" w:hAnsiTheme="minorHAnsi" w:cstheme="minorHAnsi"/>
        </w:rPr>
        <w:t>forecast</w:t>
      </w:r>
      <w:proofErr w:type="gramEnd"/>
      <w:r w:rsidRPr="00215832">
        <w:rPr>
          <w:rStyle w:val="Emphasis-Bold"/>
          <w:rFonts w:asciiTheme="minorHAnsi" w:hAnsiTheme="minorHAnsi" w:cstheme="minorHAnsi"/>
        </w:rPr>
        <w:t xml:space="preserve"> CPI</w:t>
      </w:r>
      <w:r w:rsidRPr="00215832">
        <w:rPr>
          <w:rFonts w:asciiTheme="minorHAnsi" w:hAnsiTheme="minorHAnsi" w:cstheme="minorHAnsi"/>
        </w:rPr>
        <w:t xml:space="preserve"> </w:t>
      </w:r>
      <w:r w:rsidRPr="00215832">
        <w:rPr>
          <w:rFonts w:asciiTheme="minorHAnsi" w:hAnsiTheme="minorHAnsi"/>
        </w:rPr>
        <w:t>means</w:t>
      </w:r>
      <w:r w:rsidRPr="00215832">
        <w:rPr>
          <w:rStyle w:val="Emphasis-Remove"/>
          <w:rFonts w:asciiTheme="minorHAnsi" w:hAnsiTheme="minorHAnsi" w:cstheme="minorHAnsi"/>
        </w:rPr>
        <w:t>, for the purpose of-</w:t>
      </w:r>
    </w:p>
    <w:p w:rsidR="00215832" w:rsidRPr="00215832" w:rsidRDefault="00215832" w:rsidP="007B1562">
      <w:pPr>
        <w:pStyle w:val="HeadingH6ClausesubtextL2"/>
        <w:numPr>
          <w:ilvl w:val="5"/>
          <w:numId w:val="115"/>
        </w:numPr>
        <w:rPr>
          <w:rFonts w:asciiTheme="minorHAnsi" w:hAnsiTheme="minorHAnsi" w:cstheme="minorHAnsi"/>
        </w:rPr>
      </w:pPr>
      <w:r w:rsidRPr="00215832">
        <w:t>Part</w:t>
      </w:r>
      <w:r w:rsidRPr="00215832">
        <w:rPr>
          <w:rStyle w:val="Emphasis-Remove"/>
          <w:rFonts w:asciiTheme="minorHAnsi" w:hAnsiTheme="minorHAnsi" w:cstheme="minorHAnsi"/>
        </w:rPr>
        <w:t xml:space="preserve"> 4, for</w:t>
      </w:r>
    </w:p>
    <w:p w:rsidR="00215832" w:rsidRPr="00215832" w:rsidRDefault="00215832" w:rsidP="007B1562">
      <w:pPr>
        <w:pStyle w:val="HeadingH7ClausesubtextL3"/>
        <w:numPr>
          <w:ilvl w:val="6"/>
          <w:numId w:val="54"/>
        </w:numPr>
        <w:rPr>
          <w:rFonts w:asciiTheme="minorHAnsi" w:hAnsiTheme="minorHAnsi" w:cstheme="minorHAnsi"/>
        </w:rPr>
      </w:pPr>
      <w:bookmarkStart w:id="221" w:name="_Ref336434514"/>
      <w:r w:rsidRPr="00215832">
        <w:rPr>
          <w:rFonts w:asciiTheme="minorHAnsi" w:hAnsiTheme="minorHAnsi" w:cstheme="minorHAnsi"/>
        </w:rPr>
        <w:t xml:space="preserve">a quarter prior to the quarter for which the vanilla WACC applicable to the </w:t>
      </w:r>
      <w:r w:rsidRPr="00215832">
        <w:rPr>
          <w:rFonts w:asciiTheme="minorHAnsi" w:hAnsiTheme="minorHAnsi"/>
        </w:rPr>
        <w:t>relevant</w:t>
      </w:r>
      <w:r w:rsidRPr="00215832">
        <w:rPr>
          <w:rFonts w:asciiTheme="minorHAnsi" w:hAnsiTheme="minorHAnsi" w:cstheme="minorHAnsi"/>
        </w:rPr>
        <w:t xml:space="preserve"> DPP regulatory period was determined, </w:t>
      </w:r>
      <w:r w:rsidRPr="00215832">
        <w:rPr>
          <w:rStyle w:val="Emphasis-Bold"/>
          <w:rFonts w:asciiTheme="minorHAnsi" w:hAnsiTheme="minorHAnsi" w:cstheme="minorHAnsi"/>
        </w:rPr>
        <w:t xml:space="preserve">CPI </w:t>
      </w:r>
      <w:r w:rsidRPr="00215832">
        <w:rPr>
          <w:rFonts w:asciiTheme="minorHAnsi" w:hAnsiTheme="minorHAnsi" w:cstheme="minorHAnsi"/>
        </w:rPr>
        <w:t>excluding any adjustments made under paragraphs (b) or (c) of the definition of 'CPI' arising as a result of an event that occurs after the issue of the Monetary Policy Statement referred to in subparagraph</w:t>
      </w:r>
      <w:r w:rsidR="00BB0A01">
        <w:rPr>
          <w:rFonts w:asciiTheme="minorHAnsi" w:hAnsiTheme="minorHAnsi" w:cstheme="minorHAnsi"/>
        </w:rPr>
        <w:t xml:space="preserve"> (ii)</w:t>
      </w:r>
      <w:r w:rsidRPr="00215832">
        <w:rPr>
          <w:rFonts w:asciiTheme="minorHAnsi" w:hAnsiTheme="minorHAnsi" w:cstheme="minorHAnsi"/>
        </w:rPr>
        <w:t>;</w:t>
      </w:r>
      <w:bookmarkEnd w:id="221"/>
    </w:p>
    <w:p w:rsidR="00215832" w:rsidRPr="00215832" w:rsidRDefault="00215832" w:rsidP="007B1562">
      <w:pPr>
        <w:pStyle w:val="HeadingH7ClausesubtextL3"/>
        <w:numPr>
          <w:ilvl w:val="6"/>
          <w:numId w:val="54"/>
        </w:numPr>
        <w:rPr>
          <w:rFonts w:asciiTheme="minorHAnsi" w:hAnsiTheme="minorHAnsi" w:cstheme="minorHAnsi"/>
        </w:rPr>
      </w:pPr>
      <w:bookmarkStart w:id="222" w:name="_Ref336434561"/>
      <w:bookmarkStart w:id="223" w:name="_Ref326218526"/>
      <w:r w:rsidRPr="00215832">
        <w:rPr>
          <w:rFonts w:asciiTheme="minorHAnsi" w:hAnsiTheme="minorHAnsi" w:cstheme="minorHAnsi"/>
        </w:rPr>
        <w:t xml:space="preserve">each later quarter for which a forecast of the change in headline CPI has been included in the Monetary Policy Statement last issued by the Reserve Bank of New Zealand prior to the date for which the vanilla </w:t>
      </w:r>
      <w:r w:rsidRPr="00215832">
        <w:rPr>
          <w:rStyle w:val="Emphasis-Bold"/>
          <w:rFonts w:asciiTheme="minorHAnsi" w:hAnsiTheme="minorHAnsi" w:cstheme="minorHAnsi"/>
        </w:rPr>
        <w:t>WACC</w:t>
      </w:r>
      <w:r w:rsidRPr="00215832">
        <w:rPr>
          <w:rFonts w:asciiTheme="minorHAnsi" w:hAnsiTheme="minorHAnsi" w:cstheme="minorHAnsi"/>
        </w:rPr>
        <w:t xml:space="preserve"> applicable to the relevant </w:t>
      </w:r>
      <w:r w:rsidRPr="00215832">
        <w:rPr>
          <w:rStyle w:val="Emphasis-Bold"/>
          <w:rFonts w:asciiTheme="minorHAnsi" w:hAnsiTheme="minorHAnsi" w:cstheme="minorHAnsi"/>
        </w:rPr>
        <w:t>DPP regulatory period</w:t>
      </w:r>
      <w:r w:rsidRPr="00215832">
        <w:rPr>
          <w:rFonts w:asciiTheme="minorHAnsi" w:hAnsiTheme="minorHAnsi" w:cstheme="minorHAnsi"/>
        </w:rPr>
        <w:t xml:space="preserve"> was determined, the </w:t>
      </w:r>
      <w:r w:rsidRPr="00215832">
        <w:rPr>
          <w:rStyle w:val="Emphasis-Bold"/>
          <w:rFonts w:asciiTheme="minorHAnsi" w:hAnsiTheme="minorHAnsi" w:cstheme="minorHAnsi"/>
        </w:rPr>
        <w:t>CPI</w:t>
      </w:r>
      <w:r w:rsidRPr="00215832">
        <w:rPr>
          <w:rFonts w:asciiTheme="minorHAnsi" w:hAnsiTheme="minorHAnsi" w:cstheme="minorHAnsi"/>
        </w:rPr>
        <w:t xml:space="preserve"> last applying under subparagraph </w:t>
      </w:r>
      <w:r w:rsidR="002C3A19" w:rsidRPr="00215832">
        <w:rPr>
          <w:rFonts w:asciiTheme="minorHAnsi" w:hAnsiTheme="minorHAnsi" w:cstheme="minorHAnsi"/>
        </w:rPr>
        <w:fldChar w:fldCharType="begin"/>
      </w:r>
      <w:r w:rsidRPr="00215832">
        <w:rPr>
          <w:rFonts w:asciiTheme="minorHAnsi" w:hAnsiTheme="minorHAnsi" w:cstheme="minorHAnsi"/>
        </w:rPr>
        <w:instrText xml:space="preserve"> REF _Ref336434514 \r \h </w:instrText>
      </w:r>
      <w:r>
        <w:rPr>
          <w:rFonts w:asciiTheme="minorHAnsi" w:hAnsiTheme="minorHAnsi" w:cstheme="minorHAnsi"/>
        </w:rPr>
        <w:instrText xml:space="preserve"> \* MERGEFORMAT </w:instrText>
      </w:r>
      <w:r w:rsidR="002C3A19" w:rsidRPr="00215832">
        <w:rPr>
          <w:rFonts w:asciiTheme="minorHAnsi" w:hAnsiTheme="minorHAnsi" w:cstheme="minorHAnsi"/>
        </w:rPr>
      </w:r>
      <w:r w:rsidR="002C3A19" w:rsidRPr="00215832">
        <w:rPr>
          <w:rFonts w:asciiTheme="minorHAnsi" w:hAnsiTheme="minorHAnsi" w:cstheme="minorHAnsi"/>
        </w:rPr>
        <w:fldChar w:fldCharType="separate"/>
      </w:r>
      <w:r w:rsidR="00AD6E34">
        <w:rPr>
          <w:rFonts w:asciiTheme="minorHAnsi" w:hAnsiTheme="minorHAnsi" w:cstheme="minorHAnsi"/>
        </w:rPr>
        <w:t>(i)</w:t>
      </w:r>
      <w:r w:rsidR="002C3A19" w:rsidRPr="00215832">
        <w:rPr>
          <w:rFonts w:asciiTheme="minorHAnsi" w:hAnsiTheme="minorHAnsi" w:cstheme="minorHAnsi"/>
        </w:rPr>
        <w:fldChar w:fldCharType="end"/>
      </w:r>
      <w:r w:rsidRPr="00215832">
        <w:rPr>
          <w:rFonts w:asciiTheme="minorHAnsi" w:hAnsiTheme="minorHAnsi" w:cstheme="minorHAnsi"/>
        </w:rPr>
        <w:t xml:space="preserve"> extended by the forecast change; and</w:t>
      </w:r>
      <w:bookmarkEnd w:id="222"/>
      <w:r w:rsidRPr="00215832">
        <w:rPr>
          <w:rFonts w:asciiTheme="minorHAnsi" w:hAnsiTheme="minorHAnsi" w:cstheme="minorHAnsi"/>
        </w:rPr>
        <w:t xml:space="preserve"> </w:t>
      </w:r>
      <w:bookmarkEnd w:id="223"/>
    </w:p>
    <w:p w:rsidR="00215832" w:rsidRPr="00215832" w:rsidRDefault="00215832" w:rsidP="007B1562">
      <w:pPr>
        <w:pStyle w:val="HeadingH7ClausesubtextL3"/>
        <w:numPr>
          <w:ilvl w:val="6"/>
          <w:numId w:val="54"/>
        </w:numPr>
        <w:rPr>
          <w:rFonts w:asciiTheme="minorHAnsi" w:hAnsiTheme="minorHAnsi" w:cstheme="minorHAnsi"/>
        </w:rPr>
      </w:pPr>
      <w:r w:rsidRPr="00215832">
        <w:rPr>
          <w:rFonts w:asciiTheme="minorHAnsi" w:hAnsiTheme="minorHAnsi" w:cstheme="minorHAnsi"/>
        </w:rPr>
        <w:t>in respect of later quarters, the forecast last applying under subparagraph</w:t>
      </w:r>
      <w:r w:rsidR="00BB0A01">
        <w:rPr>
          <w:rFonts w:asciiTheme="minorHAnsi" w:hAnsiTheme="minorHAnsi" w:cstheme="minorHAnsi"/>
        </w:rPr>
        <w:t xml:space="preserve"> (ii)</w:t>
      </w:r>
      <w:r w:rsidRPr="00215832">
        <w:rPr>
          <w:rFonts w:asciiTheme="minorHAnsi" w:hAnsiTheme="minorHAnsi" w:cstheme="minorHAnsi"/>
        </w:rPr>
        <w:t xml:space="preserve"> adjusted such that an equal increment or decrement made to that forecast for each of the following three years results in the forecast for the last of those years being equal to the target midpoint for the change in headline</w:t>
      </w:r>
      <w:r w:rsidRPr="00215832">
        <w:rPr>
          <w:rStyle w:val="Emphasis-Remove"/>
          <w:rFonts w:asciiTheme="minorHAnsi" w:hAnsiTheme="minorHAnsi" w:cstheme="minorHAnsi"/>
        </w:rPr>
        <w:t xml:space="preserve"> CPI </w:t>
      </w:r>
      <w:r w:rsidRPr="00215832">
        <w:rPr>
          <w:rFonts w:asciiTheme="minorHAnsi" w:hAnsiTheme="minorHAnsi" w:cstheme="minorHAnsi"/>
        </w:rPr>
        <w:t>set out in the Monetary Policy Statement referred to in subparagraph</w:t>
      </w:r>
      <w:r w:rsidR="00BB0A01">
        <w:rPr>
          <w:rFonts w:asciiTheme="minorHAnsi" w:hAnsiTheme="minorHAnsi" w:cstheme="minorHAnsi"/>
        </w:rPr>
        <w:t xml:space="preserve"> (ii)</w:t>
      </w:r>
      <w:r w:rsidRPr="00215832">
        <w:rPr>
          <w:rFonts w:asciiTheme="minorHAnsi" w:hAnsiTheme="minorHAnsi" w:cstheme="minorHAnsi"/>
        </w:rPr>
        <w:t>; and</w:t>
      </w:r>
    </w:p>
    <w:p w:rsidR="00215832" w:rsidRPr="00215832" w:rsidRDefault="00215832" w:rsidP="007B1562">
      <w:pPr>
        <w:pStyle w:val="HeadingH6ClausesubtextL2"/>
        <w:numPr>
          <w:ilvl w:val="5"/>
          <w:numId w:val="115"/>
        </w:numPr>
        <w:tabs>
          <w:tab w:val="clear" w:pos="1764"/>
          <w:tab w:val="num" w:pos="1701"/>
        </w:tabs>
        <w:rPr>
          <w:rFonts w:asciiTheme="minorHAnsi" w:hAnsiTheme="minorHAnsi" w:cstheme="minorHAnsi"/>
        </w:rPr>
      </w:pPr>
      <w:del w:id="224" w:author="Author">
        <w:r w:rsidRPr="00215832" w:rsidDel="005D5F6B">
          <w:rPr>
            <w:rStyle w:val="Emphasis-Remove"/>
            <w:rFonts w:asciiTheme="minorHAnsi" w:hAnsiTheme="minorHAnsi" w:cstheme="minorHAnsi"/>
          </w:rPr>
          <w:delText xml:space="preserve">Part 3 and </w:delText>
        </w:r>
      </w:del>
      <w:r w:rsidRPr="00215832">
        <w:rPr>
          <w:rStyle w:val="Emphasis-Remove"/>
          <w:rFonts w:asciiTheme="minorHAnsi" w:hAnsiTheme="minorHAnsi" w:cstheme="minorHAnsi"/>
        </w:rPr>
        <w:t xml:space="preserve">Part 5, </w:t>
      </w:r>
      <w:r w:rsidRPr="00215832">
        <w:rPr>
          <w:rFonts w:asciiTheme="minorHAnsi" w:hAnsiTheme="minorHAnsi" w:cstheme="minorHAnsi"/>
          <w:b/>
          <w:bCs/>
        </w:rPr>
        <w:t>CPI</w:t>
      </w:r>
      <w:r w:rsidRPr="00215832">
        <w:rPr>
          <w:rFonts w:asciiTheme="minorHAnsi" w:hAnsiTheme="minorHAnsi" w:cstheme="minorHAnsi"/>
        </w:rPr>
        <w:t xml:space="preserve">, </w:t>
      </w:r>
      <w:ins w:id="225" w:author="Author">
        <w:r w:rsidR="005D5F6B" w:rsidRPr="00E219A4">
          <w:t>apart from in the calcula</w:t>
        </w:r>
        <w:r w:rsidR="005D5F6B">
          <w:t>tion of the</w:t>
        </w:r>
        <w:r w:rsidR="005D5F6B" w:rsidRPr="00EF6A40">
          <w:rPr>
            <w:b/>
          </w:rPr>
          <w:t xml:space="preserve"> revaluation rate </w:t>
        </w:r>
        <w:r w:rsidR="005D5F6B">
          <w:t>or</w:t>
        </w:r>
        <w:r w:rsidR="005D5F6B" w:rsidRPr="005D5F6B">
          <w:rPr>
            <w:rFonts w:cs="Calibri"/>
          </w:rPr>
          <w:t xml:space="preserve"> </w:t>
        </w:r>
        <w:r w:rsidR="005D5F6B">
          <w:rPr>
            <w:rFonts w:cs="Calibri"/>
          </w:rPr>
          <w:t>if there is no</w:t>
        </w:r>
      </w:ins>
      <w:del w:id="226" w:author="Author">
        <w:r w:rsidRPr="00215832" w:rsidDel="005D5F6B">
          <w:rPr>
            <w:rFonts w:asciiTheme="minorHAnsi" w:hAnsiTheme="minorHAnsi" w:cstheme="minorHAnsi"/>
          </w:rPr>
          <w:delText>unless</w:delText>
        </w:r>
      </w:del>
      <w:r w:rsidRPr="00215832">
        <w:rPr>
          <w:rFonts w:asciiTheme="minorHAnsi" w:hAnsiTheme="minorHAnsi" w:cstheme="minorHAnsi"/>
        </w:rPr>
        <w:t xml:space="preserve"> </w:t>
      </w:r>
      <w:r w:rsidRPr="00215832">
        <w:rPr>
          <w:rFonts w:asciiTheme="minorHAnsi" w:hAnsiTheme="minorHAnsi" w:cstheme="minorHAnsi"/>
          <w:b/>
          <w:bCs/>
        </w:rPr>
        <w:t>CPI</w:t>
      </w:r>
      <w:r w:rsidRPr="00215832">
        <w:rPr>
          <w:rFonts w:asciiTheme="minorHAnsi" w:hAnsiTheme="minorHAnsi" w:cstheme="minorHAnsi"/>
        </w:rPr>
        <w:t xml:space="preserve"> </w:t>
      </w:r>
      <w:ins w:id="227" w:author="Author">
        <w:r w:rsidR="005D5F6B">
          <w:rPr>
            <w:rFonts w:asciiTheme="minorHAnsi" w:hAnsiTheme="minorHAnsi" w:cstheme="minorHAnsi"/>
          </w:rPr>
          <w:t>available for any part of</w:t>
        </w:r>
      </w:ins>
      <w:del w:id="228" w:author="Author">
        <w:r w:rsidRPr="00215832" w:rsidDel="005D5F6B">
          <w:rPr>
            <w:rFonts w:asciiTheme="minorHAnsi" w:hAnsiTheme="minorHAnsi" w:cstheme="minorHAnsi"/>
          </w:rPr>
          <w:delText>does not apply to</w:delText>
        </w:r>
      </w:del>
      <w:r w:rsidRPr="00215832">
        <w:rPr>
          <w:rFonts w:asciiTheme="minorHAnsi" w:hAnsiTheme="minorHAnsi" w:cstheme="minorHAnsi"/>
        </w:rPr>
        <w:t xml:space="preserve"> the period in question, in which case</w:t>
      </w:r>
      <w:ins w:id="229" w:author="Author">
        <w:r w:rsidR="005D5F6B">
          <w:rPr>
            <w:rFonts w:asciiTheme="minorHAnsi" w:hAnsiTheme="minorHAnsi" w:cstheme="minorHAnsi"/>
          </w:rPr>
          <w:t>s</w:t>
        </w:r>
      </w:ins>
      <w:r w:rsidRPr="00215832">
        <w:rPr>
          <w:rFonts w:asciiTheme="minorHAnsi" w:hAnsiTheme="minorHAnsi" w:cstheme="minorHAnsi"/>
        </w:rPr>
        <w:t xml:space="preserve"> it means</w:t>
      </w:r>
      <w:ins w:id="230" w:author="Author">
        <w:r w:rsidR="005D5F6B" w:rsidRPr="00215832" w:rsidDel="005D5F6B">
          <w:rPr>
            <w:rFonts w:asciiTheme="minorHAnsi" w:hAnsiTheme="minorHAnsi" w:cstheme="minorHAnsi"/>
          </w:rPr>
          <w:t xml:space="preserve"> </w:t>
        </w:r>
      </w:ins>
      <w:del w:id="231" w:author="Author">
        <w:r w:rsidRPr="00215832" w:rsidDel="005D5F6B">
          <w:rPr>
            <w:rFonts w:asciiTheme="minorHAnsi" w:hAnsiTheme="minorHAnsi" w:cstheme="minorHAnsi"/>
          </w:rPr>
          <w:delText xml:space="preserve"> </w:delText>
        </w:r>
        <w:r w:rsidRPr="00215832" w:rsidDel="005D5F6B">
          <w:rPr>
            <w:rStyle w:val="Emphasis-Remove"/>
            <w:rFonts w:asciiTheme="minorHAnsi" w:hAnsiTheme="minorHAnsi" w:cstheme="minorHAnsi"/>
          </w:rPr>
          <w:delText xml:space="preserve">the most recent </w:delText>
        </w:r>
        <w:r w:rsidRPr="00215832" w:rsidDel="005D5F6B">
          <w:rPr>
            <w:rStyle w:val="Emphasis-Bold"/>
            <w:rFonts w:asciiTheme="minorHAnsi" w:hAnsiTheme="minorHAnsi" w:cstheme="minorHAnsi"/>
          </w:rPr>
          <w:delText>CPI</w:delText>
        </w:r>
        <w:r w:rsidRPr="00215832" w:rsidDel="005D5F6B">
          <w:rPr>
            <w:rStyle w:val="Emphasis-Remove"/>
            <w:rFonts w:asciiTheme="minorHAnsi" w:hAnsiTheme="minorHAnsi" w:cstheme="minorHAnsi"/>
          </w:rPr>
          <w:delText xml:space="preserve"> </w:delText>
        </w:r>
        <w:r w:rsidRPr="00215832" w:rsidDel="005D5F6B">
          <w:rPr>
            <w:rFonts w:asciiTheme="minorHAnsi" w:hAnsiTheme="minorHAnsi" w:cstheme="minorHAnsi"/>
          </w:rPr>
          <w:delText>extended by</w:delText>
        </w:r>
      </w:del>
      <w:r w:rsidRPr="00215832">
        <w:rPr>
          <w:rFonts w:asciiTheme="minorHAnsi" w:hAnsiTheme="minorHAnsi" w:cstheme="minorHAnsi"/>
        </w:rPr>
        <w:t xml:space="preserve">- </w:t>
      </w:r>
    </w:p>
    <w:p w:rsidR="00215832" w:rsidRPr="00215832" w:rsidRDefault="005D5F6B" w:rsidP="007B1562">
      <w:pPr>
        <w:pStyle w:val="HeadingH7ClausesubtextL3"/>
        <w:numPr>
          <w:ilvl w:val="6"/>
          <w:numId w:val="54"/>
        </w:numPr>
        <w:rPr>
          <w:rStyle w:val="Emphasis-Remove"/>
          <w:rFonts w:asciiTheme="minorHAnsi" w:hAnsiTheme="minorHAnsi" w:cstheme="minorHAnsi"/>
        </w:rPr>
      </w:pPr>
      <w:ins w:id="232" w:author="Author">
        <w:r>
          <w:rPr>
            <w:rStyle w:val="Emphasis-Remove"/>
            <w:rFonts w:asciiTheme="minorHAnsi" w:hAnsiTheme="minorHAnsi" w:cstheme="minorHAnsi"/>
          </w:rPr>
          <w:t xml:space="preserve">the </w:t>
        </w:r>
        <w:r w:rsidRPr="005D5F6B">
          <w:rPr>
            <w:rStyle w:val="Emphasis-Remove"/>
            <w:rFonts w:asciiTheme="minorHAnsi" w:hAnsiTheme="minorHAnsi" w:cstheme="minorHAnsi"/>
            <w:b/>
          </w:rPr>
          <w:t>CPI</w:t>
        </w:r>
        <w:r>
          <w:rPr>
            <w:rStyle w:val="Emphasis-Remove"/>
            <w:rFonts w:asciiTheme="minorHAnsi" w:hAnsiTheme="minorHAnsi" w:cstheme="minorHAnsi"/>
          </w:rPr>
          <w:t xml:space="preserve"> most recently available when setting thew most recent or current </w:t>
        </w:r>
        <w:r w:rsidRPr="005D5F6B">
          <w:rPr>
            <w:rStyle w:val="Emphasis-Remove"/>
            <w:rFonts w:asciiTheme="minorHAnsi" w:hAnsiTheme="minorHAnsi" w:cstheme="minorHAnsi"/>
            <w:b/>
          </w:rPr>
          <w:t>DPP</w:t>
        </w:r>
      </w:ins>
      <w:del w:id="233" w:author="Author">
        <w:r w:rsidR="00215832" w:rsidRPr="00215832" w:rsidDel="005D5F6B">
          <w:rPr>
            <w:rStyle w:val="Emphasis-Remove"/>
            <w:rFonts w:asciiTheme="minorHAnsi" w:hAnsiTheme="minorHAnsi" w:cstheme="minorHAnsi"/>
          </w:rPr>
          <w:delText xml:space="preserve">in the case of a quarter for which a forecast of the annual percent </w:delText>
        </w:r>
        <w:r w:rsidR="00215832" w:rsidRPr="00215832" w:rsidDel="005D5F6B">
          <w:delText>change</w:delText>
        </w:r>
        <w:r w:rsidR="00215832" w:rsidRPr="00215832" w:rsidDel="005D5F6B">
          <w:rPr>
            <w:rStyle w:val="Emphasis-Remove"/>
            <w:rFonts w:asciiTheme="minorHAnsi" w:hAnsiTheme="minorHAnsi" w:cstheme="minorHAnsi"/>
          </w:rPr>
          <w:delText xml:space="preserve"> in the headline CPI contained in the current Monetary Policy Statement issued by the Reserve Bank of New Zealand has been made, that forecast</w:delText>
        </w:r>
      </w:del>
      <w:r w:rsidR="00215832" w:rsidRPr="00215832">
        <w:rPr>
          <w:rStyle w:val="Emphasis-Remove"/>
          <w:rFonts w:asciiTheme="minorHAnsi" w:hAnsiTheme="minorHAnsi" w:cstheme="minorHAnsi"/>
        </w:rPr>
        <w:t>; and</w:t>
      </w:r>
    </w:p>
    <w:p w:rsidR="00215832" w:rsidRDefault="00215832" w:rsidP="007B1562">
      <w:pPr>
        <w:pStyle w:val="HeadingH7ClausesubtextL3"/>
        <w:numPr>
          <w:ilvl w:val="6"/>
          <w:numId w:val="54"/>
        </w:numPr>
        <w:rPr>
          <w:ins w:id="234" w:author="Author"/>
          <w:rStyle w:val="Emphasis-Remove"/>
          <w:rFonts w:asciiTheme="minorHAnsi" w:hAnsiTheme="minorHAnsi" w:cstheme="minorHAnsi"/>
        </w:rPr>
      </w:pPr>
      <w:r w:rsidRPr="00215832">
        <w:rPr>
          <w:rStyle w:val="Emphasis-Remove"/>
          <w:rFonts w:asciiTheme="minorHAnsi" w:hAnsiTheme="minorHAnsi" w:cstheme="minorHAnsi"/>
        </w:rPr>
        <w:t>in respect of later quarters, a constant annual</w:t>
      </w:r>
      <w:r w:rsidR="00C17D77">
        <w:rPr>
          <w:rStyle w:val="Emphasis-Remove"/>
          <w:rFonts w:asciiTheme="minorHAnsi" w:hAnsiTheme="minorHAnsi" w:cstheme="minorHAnsi"/>
        </w:rPr>
        <w:t xml:space="preserve"> </w:t>
      </w:r>
      <w:r w:rsidRPr="00215832">
        <w:rPr>
          <w:rStyle w:val="Emphasis-Remove"/>
          <w:rFonts w:asciiTheme="minorHAnsi" w:hAnsiTheme="minorHAnsi" w:cstheme="minorHAnsi"/>
        </w:rPr>
        <w:t xml:space="preserve">percent change equal to the </w:t>
      </w:r>
      <w:r w:rsidRPr="00215832">
        <w:t>arithmetic</w:t>
      </w:r>
      <w:r w:rsidRPr="00215832">
        <w:rPr>
          <w:rStyle w:val="Emphasis-Remove"/>
          <w:rFonts w:asciiTheme="minorHAnsi" w:hAnsiTheme="minorHAnsi" w:cstheme="minorHAnsi"/>
        </w:rPr>
        <w:t xml:space="preserve"> mean of the values forecast in the most recent four</w:t>
      </w:r>
      <w:r w:rsidR="00C17D77">
        <w:rPr>
          <w:rStyle w:val="Emphasis-Remove"/>
          <w:rFonts w:asciiTheme="minorHAnsi" w:hAnsiTheme="minorHAnsi" w:cstheme="minorHAnsi"/>
        </w:rPr>
        <w:t xml:space="preserve"> </w:t>
      </w:r>
      <w:r w:rsidRPr="00215832">
        <w:rPr>
          <w:rStyle w:val="Emphasis-Remove"/>
          <w:rFonts w:asciiTheme="minorHAnsi" w:hAnsiTheme="minorHAnsi" w:cstheme="minorHAnsi"/>
        </w:rPr>
        <w:t>quarters in respect of which a forecast</w:t>
      </w:r>
      <w:r w:rsidR="00C17D77">
        <w:rPr>
          <w:rStyle w:val="Emphasis-Remove"/>
          <w:rFonts w:asciiTheme="minorHAnsi" w:hAnsiTheme="minorHAnsi" w:cstheme="minorHAnsi"/>
        </w:rPr>
        <w:t xml:space="preserve"> </w:t>
      </w:r>
      <w:del w:id="235" w:author="Author">
        <w:r w:rsidRPr="00215832" w:rsidDel="005D5F6B">
          <w:rPr>
            <w:rStyle w:val="Emphasis-Remove"/>
            <w:rFonts w:asciiTheme="minorHAnsi" w:hAnsiTheme="minorHAnsi" w:cstheme="minorHAnsi"/>
          </w:rPr>
          <w:delText xml:space="preserve">described in subparagraph </w:delText>
        </w:r>
        <w:r w:rsidR="00C17D77" w:rsidDel="005D5F6B">
          <w:rPr>
            <w:rFonts w:asciiTheme="minorHAnsi" w:hAnsiTheme="minorHAnsi" w:cstheme="minorHAnsi"/>
          </w:rPr>
          <w:delText>(i)</w:delText>
        </w:r>
        <w:r w:rsidRPr="00215832" w:rsidDel="005D5F6B">
          <w:rPr>
            <w:rStyle w:val="Emphasis-Remove"/>
            <w:rFonts w:asciiTheme="minorHAnsi" w:hAnsiTheme="minorHAnsi" w:cstheme="minorHAnsi"/>
          </w:rPr>
          <w:delText xml:space="preserve"> </w:delText>
        </w:r>
      </w:del>
      <w:r w:rsidRPr="00215832">
        <w:rPr>
          <w:rStyle w:val="Emphasis-Remove"/>
          <w:rFonts w:asciiTheme="minorHAnsi" w:hAnsiTheme="minorHAnsi" w:cstheme="minorHAnsi"/>
        </w:rPr>
        <w:t>has been made</w:t>
      </w:r>
      <w:ins w:id="236" w:author="Author">
        <w:r w:rsidR="005D5F6B">
          <w:rPr>
            <w:rStyle w:val="Emphasis-Remove"/>
            <w:rFonts w:asciiTheme="minorHAnsi" w:hAnsiTheme="minorHAnsi" w:cstheme="minorHAnsi"/>
          </w:rPr>
          <w:t xml:space="preserve"> in </w:t>
        </w:r>
        <w:r w:rsidR="005D5F6B" w:rsidRPr="005D5F6B">
          <w:rPr>
            <w:rStyle w:val="Emphasis-Remove"/>
            <w:rFonts w:ascii="Calibri" w:hAnsi="Calibri" w:cs="Calibri"/>
          </w:rPr>
          <w:t xml:space="preserve">the current </w:t>
        </w:r>
        <w:r w:rsidR="005D5F6B" w:rsidRPr="007F2C07">
          <w:rPr>
            <w:sz w:val="22"/>
            <w:szCs w:val="22"/>
            <w:lang w:eastAsia="en-NZ"/>
          </w:rPr>
          <w:t>Monetary Policy Statement issued by the Reserve Bank of New Zealand</w:t>
        </w:r>
      </w:ins>
      <w:r w:rsidRPr="00215832">
        <w:rPr>
          <w:rStyle w:val="Emphasis-Remove"/>
          <w:rFonts w:asciiTheme="minorHAnsi" w:hAnsiTheme="minorHAnsi" w:cstheme="minorHAnsi"/>
        </w:rPr>
        <w:t>;</w:t>
      </w:r>
      <w:ins w:id="237" w:author="Author">
        <w:r w:rsidR="005D5F6B">
          <w:rPr>
            <w:rStyle w:val="Emphasis-Remove"/>
            <w:rFonts w:asciiTheme="minorHAnsi" w:hAnsiTheme="minorHAnsi" w:cstheme="minorHAnsi"/>
          </w:rPr>
          <w:t xml:space="preserve"> and</w:t>
        </w:r>
      </w:ins>
    </w:p>
    <w:p w:rsidR="005D5F6B" w:rsidRDefault="005D5F6B" w:rsidP="00DA336B">
      <w:pPr>
        <w:pStyle w:val="HeadingH6ClausesubtextL2"/>
        <w:rPr>
          <w:ins w:id="238" w:author="Author"/>
          <w:rStyle w:val="Emphasis-Remove"/>
          <w:rFonts w:asciiTheme="minorHAnsi" w:hAnsiTheme="minorHAnsi" w:cstheme="minorHAnsi"/>
        </w:rPr>
      </w:pPr>
      <w:ins w:id="239" w:author="Author">
        <w:r>
          <w:rPr>
            <w:rStyle w:val="Emphasis-Remove"/>
            <w:rFonts w:asciiTheme="minorHAnsi" w:hAnsiTheme="minorHAnsi" w:cstheme="minorHAnsi"/>
          </w:rPr>
          <w:t xml:space="preserve">Part 5, for the calculation of the </w:t>
        </w:r>
        <w:r w:rsidRPr="005D5F6B">
          <w:rPr>
            <w:rStyle w:val="Emphasis-Remove"/>
            <w:rFonts w:asciiTheme="minorHAnsi" w:hAnsiTheme="minorHAnsi" w:cstheme="minorHAnsi"/>
            <w:b/>
          </w:rPr>
          <w:t>revaluation rate</w:t>
        </w:r>
        <w:r>
          <w:rPr>
            <w:rStyle w:val="Emphasis-Remove"/>
            <w:rFonts w:asciiTheme="minorHAnsi" w:hAnsiTheme="minorHAnsi" w:cstheme="minorHAnsi"/>
          </w:rPr>
          <w:t>-</w:t>
        </w:r>
      </w:ins>
    </w:p>
    <w:p w:rsidR="00DA336B" w:rsidRPr="00DA336B" w:rsidRDefault="00DA336B" w:rsidP="00DA336B">
      <w:pPr>
        <w:pStyle w:val="HeadingH7ClausesubtextL3"/>
        <w:rPr>
          <w:ins w:id="240" w:author="Author"/>
          <w:rStyle w:val="Emphasis-Remove"/>
          <w:rFonts w:ascii="Calibri" w:hAnsi="Calibri"/>
        </w:rPr>
      </w:pPr>
      <w:ins w:id="241" w:author="Author">
        <w:r w:rsidRPr="00DA336B">
          <w:rPr>
            <w:rStyle w:val="Emphasis-Remove"/>
            <w:rFonts w:ascii="Calibri" w:hAnsi="Calibri"/>
          </w:rPr>
          <w:t xml:space="preserve">in the </w:t>
        </w:r>
        <w:r w:rsidRPr="00DA336B">
          <w:rPr>
            <w:rStyle w:val="Emphasis-Remove"/>
            <w:rFonts w:ascii="Calibri" w:hAnsi="Calibri"/>
            <w:b/>
          </w:rPr>
          <w:t>CPP regulatory period</w:t>
        </w:r>
        <w:r w:rsidRPr="00DA336B">
          <w:rPr>
            <w:rStyle w:val="Emphasis-Remove"/>
            <w:rFonts w:ascii="Calibri" w:hAnsi="Calibri"/>
          </w:rPr>
          <w:t xml:space="preserve"> up to the end of the </w:t>
        </w:r>
        <w:r w:rsidRPr="00DA336B">
          <w:rPr>
            <w:rStyle w:val="Emphasis-Remove"/>
            <w:rFonts w:ascii="Calibri" w:hAnsi="Calibri"/>
            <w:b/>
          </w:rPr>
          <w:t>DPP regulatory period</w:t>
        </w:r>
        <w:r w:rsidRPr="00DA336B">
          <w:rPr>
            <w:rStyle w:val="Emphasis-Remove"/>
            <w:rFonts w:ascii="Calibri" w:hAnsi="Calibri"/>
          </w:rPr>
          <w:t>, as for Part 4 in accordance with (a) above; and</w:t>
        </w:r>
      </w:ins>
    </w:p>
    <w:p w:rsidR="005D5F6B" w:rsidRPr="00CD6FA4" w:rsidRDefault="00DA336B" w:rsidP="00DA336B">
      <w:pPr>
        <w:pStyle w:val="HeadingH7ClausesubtextL3"/>
        <w:rPr>
          <w:rStyle w:val="Emphasis-Remove"/>
          <w:rFonts w:ascii="Calibri" w:hAnsi="Calibri"/>
        </w:rPr>
      </w:pPr>
      <w:ins w:id="242" w:author="Author">
        <w:r w:rsidRPr="00DA336B">
          <w:rPr>
            <w:rStyle w:val="Emphasis-Remove"/>
            <w:rFonts w:ascii="Calibri" w:hAnsi="Calibri"/>
          </w:rPr>
          <w:t>in respect of later quarters, a constant annual percent change equal to the arithmetic mean of the values forecast in the annual Monetary Policy Statement issued by the Reserve Bank of New Zealand;</w:t>
        </w:r>
      </w:ins>
    </w:p>
    <w:p w:rsidR="00BA2AFB" w:rsidRPr="0019388B" w:rsidRDefault="007635AD" w:rsidP="00391F2F">
      <w:pPr>
        <w:pStyle w:val="UnnumberedL1"/>
        <w:rPr>
          <w:rStyle w:val="Emphasis-Remove"/>
          <w:rFonts w:asciiTheme="minorHAnsi" w:hAnsiTheme="minorHAnsi"/>
        </w:rPr>
      </w:pPr>
      <w:proofErr w:type="gramStart"/>
      <w:r w:rsidRPr="0019388B">
        <w:rPr>
          <w:rStyle w:val="Emphasis-Bold"/>
          <w:rFonts w:asciiTheme="minorHAnsi" w:hAnsiTheme="minorHAnsi"/>
        </w:rPr>
        <w:t>forecast</w:t>
      </w:r>
      <w:proofErr w:type="gramEnd"/>
      <w:r w:rsidRPr="0019388B">
        <w:rPr>
          <w:rStyle w:val="Emphasis-Bold"/>
          <w:rFonts w:asciiTheme="minorHAnsi" w:hAnsiTheme="minorHAnsi"/>
        </w:rPr>
        <w:t xml:space="preserve"> </w:t>
      </w:r>
      <w:r w:rsidR="00BA2AFB" w:rsidRPr="0019388B">
        <w:rPr>
          <w:rStyle w:val="Emphasis-Bold"/>
          <w:rFonts w:asciiTheme="minorHAnsi" w:hAnsiTheme="minorHAnsi"/>
        </w:rPr>
        <w:t xml:space="preserve">operating expenditure </w:t>
      </w:r>
      <w:r w:rsidR="00BA2AFB" w:rsidRPr="0019388B">
        <w:rPr>
          <w:rStyle w:val="Emphasis-Remove"/>
          <w:rFonts w:asciiTheme="minorHAnsi" w:hAnsiTheme="minorHAnsi"/>
        </w:rPr>
        <w:t>has the meaning specified in clause</w:t>
      </w:r>
      <w:r w:rsidR="00BB0A01">
        <w:rPr>
          <w:rStyle w:val="Emphasis-Remove"/>
          <w:rFonts w:asciiTheme="minorHAnsi" w:hAnsiTheme="minorHAnsi"/>
        </w:rPr>
        <w:t xml:space="preserve"> 5.3.2(6)</w:t>
      </w:r>
      <w:r w:rsidR="00BA2AFB" w:rsidRPr="0019388B">
        <w:rPr>
          <w:rStyle w:val="Emphasis-Remove"/>
          <w:rFonts w:asciiTheme="minorHAnsi" w:hAnsiTheme="minorHAnsi"/>
        </w:rPr>
        <w:t>;</w:t>
      </w:r>
    </w:p>
    <w:p w:rsidR="000D4FC9" w:rsidRPr="0019388B" w:rsidRDefault="007635AD" w:rsidP="00391F2F">
      <w:pPr>
        <w:pStyle w:val="UnnumberedL1"/>
        <w:rPr>
          <w:rStyle w:val="Emphasis-Remove"/>
          <w:rFonts w:asciiTheme="minorHAnsi" w:hAnsiTheme="minorHAnsi"/>
        </w:rPr>
      </w:pPr>
      <w:proofErr w:type="gramStart"/>
      <w:r w:rsidRPr="0019388B">
        <w:rPr>
          <w:rStyle w:val="Emphasis-Bold"/>
          <w:rFonts w:asciiTheme="minorHAnsi" w:hAnsiTheme="minorHAnsi"/>
        </w:rPr>
        <w:t>forecast</w:t>
      </w:r>
      <w:proofErr w:type="gramEnd"/>
      <w:r w:rsidRPr="0019388B">
        <w:rPr>
          <w:rStyle w:val="Emphasis-Bold"/>
          <w:rFonts w:asciiTheme="minorHAnsi" w:hAnsiTheme="minorHAnsi"/>
        </w:rPr>
        <w:t xml:space="preserve"> </w:t>
      </w:r>
      <w:r w:rsidR="000D4FC9" w:rsidRPr="0019388B">
        <w:rPr>
          <w:rStyle w:val="Emphasis-Bold"/>
          <w:rFonts w:asciiTheme="minorHAnsi" w:hAnsiTheme="minorHAnsi"/>
        </w:rPr>
        <w:t>regulatory tax allowance</w:t>
      </w:r>
      <w:r w:rsidR="000D4FC9" w:rsidRPr="0019388B">
        <w:rPr>
          <w:rStyle w:val="Emphasis-Remove"/>
          <w:rFonts w:asciiTheme="minorHAnsi" w:hAnsiTheme="minorHAnsi"/>
        </w:rPr>
        <w:t xml:space="preserve"> has the meaning specified in clause</w:t>
      </w:r>
      <w:r w:rsidR="00BB0A01">
        <w:rPr>
          <w:rStyle w:val="Emphasis-Remove"/>
          <w:rFonts w:asciiTheme="minorHAnsi" w:hAnsiTheme="minorHAnsi"/>
        </w:rPr>
        <w:t xml:space="preserve"> 5.3.13</w:t>
      </w:r>
      <w:r w:rsidR="000D4FC9" w:rsidRPr="0019388B">
        <w:rPr>
          <w:rStyle w:val="Emphasis-Remove"/>
          <w:rFonts w:asciiTheme="minorHAnsi" w:hAnsiTheme="minorHAnsi"/>
        </w:rPr>
        <w:t>;</w:t>
      </w:r>
    </w:p>
    <w:p w:rsidR="000A24C0" w:rsidRPr="0019388B" w:rsidRDefault="000A24C0" w:rsidP="00391F2F">
      <w:pPr>
        <w:pStyle w:val="UnnumberedL1"/>
        <w:rPr>
          <w:rStyle w:val="Emphasis-Remove"/>
          <w:rFonts w:asciiTheme="minorHAnsi" w:hAnsiTheme="minorHAnsi"/>
        </w:rPr>
      </w:pPr>
      <w:proofErr w:type="gramStart"/>
      <w:r w:rsidRPr="0019388B">
        <w:rPr>
          <w:rStyle w:val="Emphasis-Bold"/>
          <w:rFonts w:asciiTheme="minorHAnsi" w:hAnsiTheme="minorHAnsi"/>
        </w:rPr>
        <w:t>forecast</w:t>
      </w:r>
      <w:proofErr w:type="gramEnd"/>
      <w:r w:rsidRPr="0019388B">
        <w:rPr>
          <w:rStyle w:val="Emphasis-Bold"/>
          <w:rFonts w:asciiTheme="minorHAnsi" w:hAnsiTheme="minorHAnsi"/>
        </w:rPr>
        <w:t xml:space="preserve"> value of commissioned asset </w:t>
      </w:r>
      <w:r w:rsidRPr="0019388B">
        <w:rPr>
          <w:rStyle w:val="Emphasis-Remove"/>
          <w:rFonts w:asciiTheme="minorHAnsi" w:hAnsiTheme="minorHAnsi"/>
        </w:rPr>
        <w:t>means the value determined in accordance with clause</w:t>
      </w:r>
      <w:r w:rsidR="00BB0A01">
        <w:rPr>
          <w:rStyle w:val="Emphasis-Remove"/>
          <w:rFonts w:asciiTheme="minorHAnsi" w:hAnsiTheme="minorHAnsi"/>
        </w:rPr>
        <w:t xml:space="preserve"> 5.3.11</w:t>
      </w:r>
      <w:r w:rsidRPr="0019388B">
        <w:rPr>
          <w:rStyle w:val="Emphasis-Remove"/>
          <w:rFonts w:asciiTheme="minorHAnsi" w:hAnsiTheme="minorHAnsi"/>
        </w:rPr>
        <w:t>;</w:t>
      </w:r>
    </w:p>
    <w:p w:rsidR="00391F2F" w:rsidRPr="0019388B" w:rsidRDefault="007635AD" w:rsidP="00391F2F">
      <w:pPr>
        <w:pStyle w:val="UnnumberedL1"/>
        <w:rPr>
          <w:rStyle w:val="Emphasis-Remove"/>
          <w:rFonts w:asciiTheme="minorHAnsi" w:hAnsiTheme="minorHAnsi"/>
        </w:rPr>
      </w:pPr>
      <w:proofErr w:type="gramStart"/>
      <w:r w:rsidRPr="0019388B">
        <w:rPr>
          <w:rStyle w:val="Emphasis-Bold"/>
          <w:rFonts w:asciiTheme="minorHAnsi" w:hAnsiTheme="minorHAnsi"/>
        </w:rPr>
        <w:t>found</w:t>
      </w:r>
      <w:proofErr w:type="gramEnd"/>
      <w:r w:rsidRPr="0019388B">
        <w:rPr>
          <w:rStyle w:val="Emphasis-Bold"/>
          <w:rFonts w:asciiTheme="minorHAnsi" w:hAnsiTheme="minorHAnsi"/>
        </w:rPr>
        <w:t xml:space="preserve"> </w:t>
      </w:r>
      <w:r w:rsidR="00391F2F" w:rsidRPr="0019388B">
        <w:rPr>
          <w:rStyle w:val="Emphasis-Bold"/>
          <w:rFonts w:asciiTheme="minorHAnsi" w:hAnsiTheme="minorHAnsi"/>
        </w:rPr>
        <w:t xml:space="preserve">asset </w:t>
      </w:r>
      <w:r w:rsidR="00391F2F" w:rsidRPr="0019388B">
        <w:rPr>
          <w:rStyle w:val="Emphasis-Remove"/>
          <w:rFonts w:asciiTheme="minorHAnsi" w:hAnsiTheme="minorHAnsi"/>
        </w:rPr>
        <w:t>has the meaning specified in clause</w:t>
      </w:r>
      <w:r w:rsidR="00BB0A01">
        <w:rPr>
          <w:rStyle w:val="Emphasis-Remove"/>
          <w:rFonts w:asciiTheme="minorHAnsi" w:hAnsiTheme="minorHAnsi"/>
        </w:rPr>
        <w:t xml:space="preserve"> 2.2.12(1)</w:t>
      </w:r>
      <w:r w:rsidR="00391F2F" w:rsidRPr="0019388B">
        <w:rPr>
          <w:rStyle w:val="Emphasis-Remove"/>
          <w:rFonts w:asciiTheme="minorHAnsi" w:hAnsiTheme="minorHAnsi"/>
        </w:rPr>
        <w:t>;</w:t>
      </w:r>
    </w:p>
    <w:p w:rsidR="007635AD" w:rsidRPr="0019388B" w:rsidRDefault="007635AD" w:rsidP="00F97E13">
      <w:pPr>
        <w:pStyle w:val="SingleInitial"/>
        <w:rPr>
          <w:rStyle w:val="Emphasis-Remove"/>
          <w:rFonts w:asciiTheme="minorHAnsi" w:hAnsiTheme="minorHAnsi"/>
        </w:rPr>
      </w:pPr>
      <w:r w:rsidRPr="0019388B">
        <w:rPr>
          <w:rStyle w:val="Emphasis-Bold"/>
          <w:rFonts w:asciiTheme="minorHAnsi" w:hAnsiTheme="minorHAnsi"/>
        </w:rPr>
        <w:t>G</w:t>
      </w:r>
    </w:p>
    <w:p w:rsidR="00E52FAD" w:rsidRPr="0019388B" w:rsidRDefault="00E52FAD" w:rsidP="0013086A">
      <w:pPr>
        <w:pStyle w:val="UnnumberedL1"/>
        <w:rPr>
          <w:rFonts w:asciiTheme="minorHAnsi" w:hAnsiTheme="minorHAnsi"/>
        </w:rPr>
      </w:pPr>
      <w:r w:rsidRPr="0019388B">
        <w:rPr>
          <w:rStyle w:val="Emphasis-Bold"/>
          <w:rFonts w:asciiTheme="minorHAnsi" w:hAnsiTheme="minorHAnsi"/>
        </w:rPr>
        <w:t>GAAP</w:t>
      </w:r>
      <w:r w:rsidRPr="0019388B">
        <w:rPr>
          <w:rFonts w:asciiTheme="minorHAnsi" w:hAnsiTheme="minorHAnsi"/>
        </w:rPr>
        <w:t xml:space="preserve"> means generally accepted accounting practice</w:t>
      </w:r>
      <w:r w:rsidR="0048209E" w:rsidRPr="0019388B">
        <w:rPr>
          <w:rFonts w:asciiTheme="minorHAnsi" w:hAnsiTheme="minorHAnsi"/>
        </w:rPr>
        <w:t xml:space="preserve"> </w:t>
      </w:r>
      <w:r w:rsidR="001F17DE" w:rsidRPr="0019388B">
        <w:rPr>
          <w:rFonts w:asciiTheme="minorHAnsi" w:hAnsiTheme="minorHAnsi"/>
        </w:rPr>
        <w:t xml:space="preserve">in New Zealand, </w:t>
      </w:r>
      <w:r w:rsidR="00DB0463" w:rsidRPr="0019388B">
        <w:rPr>
          <w:rFonts w:asciiTheme="minorHAnsi" w:hAnsiTheme="minorHAnsi"/>
        </w:rPr>
        <w:t xml:space="preserve">save that, where the cost of an asset is being determined in accordance with this determination, </w:t>
      </w:r>
      <w:r w:rsidR="001F17DE" w:rsidRPr="0019388B">
        <w:rPr>
          <w:rFonts w:asciiTheme="minorHAnsi" w:hAnsiTheme="minorHAnsi"/>
        </w:rPr>
        <w:t xml:space="preserve">only the cost model of recognition </w:t>
      </w:r>
      <w:r w:rsidR="00DB0463" w:rsidRPr="0019388B">
        <w:rPr>
          <w:rFonts w:asciiTheme="minorHAnsi" w:hAnsiTheme="minorHAnsi"/>
        </w:rPr>
        <w:t xml:space="preserve">is applied </w:t>
      </w:r>
      <w:r w:rsidR="001F17DE" w:rsidRPr="0019388B">
        <w:rPr>
          <w:rFonts w:asciiTheme="minorHAnsi" w:hAnsiTheme="minorHAnsi"/>
        </w:rPr>
        <w:t xml:space="preserve">insofar as an election may be made between the cost model of recognition and the fair value model of </w:t>
      </w:r>
      <w:r w:rsidR="00DB0463" w:rsidRPr="0019388B">
        <w:rPr>
          <w:rFonts w:asciiTheme="minorHAnsi" w:hAnsiTheme="minorHAnsi"/>
        </w:rPr>
        <w:t>recognition</w:t>
      </w:r>
      <w:r w:rsidR="00747DD1" w:rsidRPr="0019388B">
        <w:rPr>
          <w:rFonts w:asciiTheme="minorHAnsi" w:hAnsiTheme="minorHAnsi"/>
        </w:rPr>
        <w:t>;</w:t>
      </w:r>
    </w:p>
    <w:p w:rsidR="00890C0F" w:rsidRPr="0019388B" w:rsidRDefault="00890C0F" w:rsidP="00890C0F">
      <w:pPr>
        <w:pStyle w:val="UnnumberedL1"/>
        <w:rPr>
          <w:rFonts w:asciiTheme="minorHAnsi" w:hAnsiTheme="minorHAnsi"/>
        </w:rPr>
      </w:pPr>
      <w:proofErr w:type="gramStart"/>
      <w:r w:rsidRPr="0019388B">
        <w:rPr>
          <w:rStyle w:val="Emphasis-Bold"/>
          <w:rFonts w:asciiTheme="minorHAnsi" w:hAnsiTheme="minorHAnsi"/>
        </w:rPr>
        <w:t>gas</w:t>
      </w:r>
      <w:proofErr w:type="gramEnd"/>
      <w:r w:rsidRPr="0019388B">
        <w:rPr>
          <w:rStyle w:val="Emphasis-Bold"/>
          <w:rFonts w:asciiTheme="minorHAnsi" w:hAnsiTheme="minorHAnsi"/>
        </w:rPr>
        <w:t xml:space="preserve"> distribution services</w:t>
      </w:r>
      <w:r w:rsidRPr="0019388B">
        <w:rPr>
          <w:rFonts w:asciiTheme="minorHAnsi" w:hAnsiTheme="minorHAnsi"/>
        </w:rPr>
        <w:t xml:space="preserve"> means any </w:t>
      </w:r>
      <w:r w:rsidRPr="0019388B">
        <w:rPr>
          <w:rStyle w:val="Emphasis-Bold"/>
          <w:rFonts w:asciiTheme="minorHAnsi" w:hAnsiTheme="minorHAnsi"/>
        </w:rPr>
        <w:t>gas pipeline services</w:t>
      </w:r>
      <w:r w:rsidRPr="0019388B">
        <w:rPr>
          <w:rFonts w:asciiTheme="minorHAnsi" w:hAnsiTheme="minorHAnsi"/>
        </w:rPr>
        <w:t xml:space="preserve"> </w:t>
      </w:r>
      <w:r w:rsidR="00230B6A" w:rsidRPr="0019388B">
        <w:rPr>
          <w:rStyle w:val="Emphasis-Remove"/>
          <w:rFonts w:asciiTheme="minorHAnsi" w:hAnsiTheme="minorHAnsi"/>
        </w:rPr>
        <w:t>(as defined</w:t>
      </w:r>
      <w:r w:rsidR="00230B6A" w:rsidRPr="0019388B">
        <w:rPr>
          <w:rFonts w:asciiTheme="minorHAnsi" w:hAnsiTheme="minorHAnsi"/>
        </w:rPr>
        <w:t xml:space="preserve"> </w:t>
      </w:r>
      <w:r w:rsidR="00230B6A" w:rsidRPr="0019388B">
        <w:rPr>
          <w:rStyle w:val="Emphasis-Remove"/>
          <w:rFonts w:asciiTheme="minorHAnsi" w:hAnsiTheme="minorHAnsi"/>
        </w:rPr>
        <w:t xml:space="preserve">in s 55A of the </w:t>
      </w:r>
      <w:r w:rsidR="00230B6A" w:rsidRPr="0019388B">
        <w:rPr>
          <w:rStyle w:val="Emphasis-Bold"/>
          <w:rFonts w:asciiTheme="minorHAnsi" w:hAnsiTheme="minorHAnsi"/>
        </w:rPr>
        <w:t>Act</w:t>
      </w:r>
      <w:r w:rsidR="00230B6A" w:rsidRPr="0019388B">
        <w:rPr>
          <w:rStyle w:val="Emphasis-Remove"/>
          <w:rFonts w:asciiTheme="minorHAnsi" w:hAnsiTheme="minorHAnsi"/>
        </w:rPr>
        <w:t xml:space="preserve">) </w:t>
      </w:r>
      <w:r w:rsidRPr="0019388B">
        <w:rPr>
          <w:rFonts w:asciiTheme="minorHAnsi" w:hAnsiTheme="minorHAnsi"/>
        </w:rPr>
        <w:t xml:space="preserve">supplied across </w:t>
      </w:r>
      <w:r w:rsidR="00F0141A" w:rsidRPr="0019388B">
        <w:rPr>
          <w:rFonts w:asciiTheme="minorHAnsi" w:hAnsiTheme="minorHAnsi"/>
        </w:rPr>
        <w:t>a</w:t>
      </w:r>
      <w:r w:rsidRPr="0019388B">
        <w:rPr>
          <w:rFonts w:asciiTheme="minorHAnsi" w:hAnsiTheme="minorHAnsi"/>
        </w:rPr>
        <w:t xml:space="preserve"> </w:t>
      </w:r>
      <w:r w:rsidRPr="0019388B">
        <w:rPr>
          <w:rStyle w:val="Emphasis-Bold"/>
          <w:rFonts w:asciiTheme="minorHAnsi" w:hAnsiTheme="minorHAnsi"/>
        </w:rPr>
        <w:t>network</w:t>
      </w:r>
      <w:r w:rsidRPr="0019388B">
        <w:rPr>
          <w:rStyle w:val="Emphasis-Remove"/>
          <w:rFonts w:asciiTheme="minorHAnsi" w:hAnsiTheme="minorHAnsi"/>
        </w:rPr>
        <w:t>;</w:t>
      </w:r>
    </w:p>
    <w:p w:rsidR="00890C0F" w:rsidRPr="0019388B" w:rsidRDefault="00890C0F" w:rsidP="00890C0F">
      <w:pPr>
        <w:pStyle w:val="UnnumberedL1"/>
        <w:rPr>
          <w:rFonts w:asciiTheme="minorHAnsi" w:hAnsiTheme="minorHAnsi"/>
        </w:rPr>
      </w:pPr>
      <w:r w:rsidRPr="0019388B">
        <w:rPr>
          <w:rStyle w:val="Emphasis-Bold"/>
          <w:rFonts w:asciiTheme="minorHAnsi" w:hAnsiTheme="minorHAnsi"/>
        </w:rPr>
        <w:t>GDB</w:t>
      </w:r>
      <w:r w:rsidRPr="0019388B">
        <w:rPr>
          <w:rFonts w:asciiTheme="minorHAnsi" w:hAnsiTheme="minorHAnsi"/>
        </w:rPr>
        <w:t xml:space="preserve"> means supplier of </w:t>
      </w:r>
      <w:r w:rsidRPr="0019388B">
        <w:rPr>
          <w:rStyle w:val="Emphasis-Bold"/>
          <w:rFonts w:asciiTheme="minorHAnsi" w:hAnsiTheme="minorHAnsi"/>
        </w:rPr>
        <w:t>gas distribution services</w:t>
      </w:r>
      <w:r w:rsidRPr="0019388B">
        <w:rPr>
          <w:rStyle w:val="Emphasis-Remove"/>
          <w:rFonts w:asciiTheme="minorHAnsi" w:hAnsiTheme="minorHAnsi"/>
        </w:rPr>
        <w:t>;</w:t>
      </w:r>
    </w:p>
    <w:p w:rsidR="009E2ECF" w:rsidRPr="0019388B" w:rsidRDefault="009E2ECF" w:rsidP="006762F9">
      <w:pPr>
        <w:pStyle w:val="UnnumberedL1"/>
        <w:rPr>
          <w:rStyle w:val="Emphasis-Remove"/>
          <w:rFonts w:asciiTheme="minorHAnsi" w:hAnsiTheme="minorHAnsi"/>
        </w:rPr>
      </w:pPr>
      <w:r w:rsidRPr="0019388B">
        <w:rPr>
          <w:rStyle w:val="Emphasis-Bold"/>
          <w:rFonts w:asciiTheme="minorHAnsi" w:hAnsiTheme="minorHAnsi"/>
        </w:rPr>
        <w:t xml:space="preserve">GPB </w:t>
      </w:r>
      <w:r w:rsidRPr="0019388B">
        <w:rPr>
          <w:rStyle w:val="Emphasis-Remove"/>
          <w:rFonts w:asciiTheme="minorHAnsi" w:hAnsiTheme="minorHAnsi"/>
        </w:rPr>
        <w:t xml:space="preserve">means </w:t>
      </w:r>
      <w:r w:rsidRPr="0019388B">
        <w:rPr>
          <w:rStyle w:val="Emphasis-Bold"/>
          <w:rFonts w:asciiTheme="minorHAnsi" w:hAnsiTheme="minorHAnsi"/>
        </w:rPr>
        <w:t>GDB</w:t>
      </w:r>
      <w:r w:rsidRPr="0019388B">
        <w:rPr>
          <w:rStyle w:val="Emphasis-Remove"/>
          <w:rFonts w:asciiTheme="minorHAnsi" w:hAnsiTheme="minorHAnsi"/>
        </w:rPr>
        <w:t xml:space="preserve"> or GTB (as 'GTB' is defined in the Commerce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(Gas Transmission Input Methodologies) Determination </w:t>
      </w:r>
      <w:r w:rsidR="00EE7481" w:rsidRPr="0019388B">
        <w:rPr>
          <w:rStyle w:val="Emphasis-Remove"/>
          <w:rFonts w:asciiTheme="minorHAnsi" w:hAnsiTheme="minorHAnsi"/>
        </w:rPr>
        <w:t>201</w:t>
      </w:r>
      <w:r w:rsidR="00EE7481">
        <w:rPr>
          <w:rStyle w:val="Emphasis-Remove"/>
          <w:rFonts w:asciiTheme="minorHAnsi" w:hAnsiTheme="minorHAnsi"/>
        </w:rPr>
        <w:t>2</w:t>
      </w:r>
      <w:r w:rsidRPr="0019388B">
        <w:rPr>
          <w:rStyle w:val="Emphasis-Remove"/>
          <w:rFonts w:asciiTheme="minorHAnsi" w:hAnsiTheme="minorHAnsi"/>
        </w:rPr>
        <w:t>);</w:t>
      </w:r>
    </w:p>
    <w:p w:rsidR="006762F9" w:rsidRPr="0019388B" w:rsidRDefault="006762F9" w:rsidP="006762F9">
      <w:pPr>
        <w:pStyle w:val="UnnumberedL1"/>
        <w:rPr>
          <w:rStyle w:val="Emphasis-Bold"/>
          <w:rFonts w:asciiTheme="minorHAnsi" w:hAnsiTheme="minorHAnsi"/>
        </w:rPr>
      </w:pPr>
      <w:r w:rsidRPr="0019388B">
        <w:rPr>
          <w:rStyle w:val="Emphasis-Bold"/>
          <w:rFonts w:asciiTheme="minorHAnsi" w:hAnsiTheme="minorHAnsi"/>
        </w:rPr>
        <w:t xml:space="preserve">GST </w:t>
      </w:r>
      <w:r w:rsidRPr="0019388B">
        <w:rPr>
          <w:rStyle w:val="Emphasis-Remove"/>
          <w:rFonts w:asciiTheme="minorHAnsi" w:hAnsiTheme="minorHAnsi"/>
        </w:rPr>
        <w:t xml:space="preserve">has the </w:t>
      </w:r>
      <w:r w:rsidR="00887B80" w:rsidRPr="0019388B">
        <w:rPr>
          <w:rStyle w:val="Emphasis-Remove"/>
          <w:rFonts w:asciiTheme="minorHAnsi" w:hAnsiTheme="minorHAnsi"/>
        </w:rPr>
        <w:t xml:space="preserve">same </w:t>
      </w:r>
      <w:r w:rsidRPr="0019388B">
        <w:rPr>
          <w:rStyle w:val="Emphasis-Remove"/>
          <w:rFonts w:asciiTheme="minorHAnsi" w:hAnsiTheme="minorHAnsi"/>
        </w:rPr>
        <w:t>meaning</w:t>
      </w:r>
      <w:r w:rsidRPr="0019388B">
        <w:rPr>
          <w:rFonts w:asciiTheme="minorHAnsi" w:hAnsiTheme="minorHAnsi"/>
        </w:rPr>
        <w:t xml:space="preserve"> </w:t>
      </w:r>
      <w:r w:rsidR="00887B80" w:rsidRPr="0019388B">
        <w:rPr>
          <w:rFonts w:asciiTheme="minorHAnsi" w:hAnsiTheme="minorHAnsi"/>
        </w:rPr>
        <w:t xml:space="preserve">as defined </w:t>
      </w:r>
      <w:r w:rsidRPr="0019388B">
        <w:rPr>
          <w:rFonts w:asciiTheme="minorHAnsi" w:hAnsiTheme="minorHAnsi"/>
        </w:rPr>
        <w:t>in s YA</w:t>
      </w:r>
      <w:r w:rsidR="00887B80" w:rsidRPr="0019388B">
        <w:rPr>
          <w:rFonts w:asciiTheme="minorHAnsi" w:hAnsiTheme="minorHAnsi"/>
        </w:rPr>
        <w:t xml:space="preserve"> </w:t>
      </w:r>
      <w:r w:rsidRPr="0019388B">
        <w:rPr>
          <w:rFonts w:asciiTheme="minorHAnsi" w:hAnsiTheme="minorHAnsi"/>
        </w:rPr>
        <w:t xml:space="preserve">1 of the Income Tax Act 2007 </w:t>
      </w:r>
      <w:r w:rsidRPr="0019388B">
        <w:rPr>
          <w:rStyle w:val="Emphasis-Remove"/>
          <w:rFonts w:asciiTheme="minorHAnsi" w:hAnsiTheme="minorHAnsi"/>
        </w:rPr>
        <w:t xml:space="preserve">as amended from time to time, and any equivalent legislation that supplements or replaces that </w:t>
      </w:r>
      <w:r w:rsidR="00964C7C" w:rsidRPr="0019388B">
        <w:rPr>
          <w:rStyle w:val="Emphasis-Remove"/>
          <w:rFonts w:asciiTheme="minorHAnsi" w:hAnsiTheme="minorHAnsi"/>
        </w:rPr>
        <w:t>definition</w:t>
      </w:r>
      <w:r w:rsidRPr="0019388B">
        <w:rPr>
          <w:rFonts w:asciiTheme="minorHAnsi" w:hAnsiTheme="minorHAnsi"/>
        </w:rPr>
        <w:t>;</w:t>
      </w:r>
    </w:p>
    <w:p w:rsidR="00D433A6" w:rsidRPr="0019388B" w:rsidRDefault="00D433A6" w:rsidP="00D433A6">
      <w:pPr>
        <w:pStyle w:val="SingleInitial"/>
        <w:rPr>
          <w:rStyle w:val="Emphasis-Bold"/>
          <w:rFonts w:asciiTheme="minorHAnsi" w:hAnsiTheme="minorHAnsi"/>
        </w:rPr>
      </w:pPr>
      <w:r w:rsidRPr="0019388B">
        <w:rPr>
          <w:rStyle w:val="Emphasis-Bold"/>
          <w:rFonts w:asciiTheme="minorHAnsi" w:hAnsiTheme="minorHAnsi"/>
        </w:rPr>
        <w:t>H</w:t>
      </w:r>
    </w:p>
    <w:p w:rsidR="00D433A6" w:rsidRPr="0019388B" w:rsidRDefault="00D433A6" w:rsidP="00D433A6">
      <w:pPr>
        <w:pStyle w:val="UnnumberedL1"/>
        <w:rPr>
          <w:rStyle w:val="Emphasis-Remove"/>
          <w:rFonts w:asciiTheme="minorHAnsi" w:hAnsiTheme="minorHAnsi"/>
        </w:rPr>
      </w:pPr>
      <w:proofErr w:type="gramStart"/>
      <w:r w:rsidRPr="0019388B">
        <w:rPr>
          <w:rStyle w:val="Emphasis-Bold"/>
          <w:rFonts w:asciiTheme="minorHAnsi" w:hAnsiTheme="minorHAnsi"/>
        </w:rPr>
        <w:t>highly</w:t>
      </w:r>
      <w:proofErr w:type="gramEnd"/>
      <w:r w:rsidRPr="0019388B">
        <w:rPr>
          <w:rStyle w:val="Emphasis-Bold"/>
          <w:rFonts w:asciiTheme="minorHAnsi" w:hAnsiTheme="minorHAnsi"/>
        </w:rPr>
        <w:t xml:space="preserve"> probable</w:t>
      </w:r>
      <w:r w:rsidRPr="0019388B">
        <w:rPr>
          <w:rStyle w:val="Emphasis-Remove"/>
          <w:rFonts w:asciiTheme="minorHAnsi" w:hAnsiTheme="minorHAnsi"/>
        </w:rPr>
        <w:t xml:space="preserve"> means </w:t>
      </w:r>
      <w:r w:rsidR="007476F2" w:rsidRPr="0019388B">
        <w:rPr>
          <w:rStyle w:val="Emphasis-Remove"/>
          <w:rFonts w:asciiTheme="minorHAnsi" w:hAnsiTheme="minorHAnsi"/>
        </w:rPr>
        <w:t>one in respect of which</w:t>
      </w:r>
      <w:r w:rsidR="008D00F6" w:rsidRPr="0019388B">
        <w:rPr>
          <w:rStyle w:val="Emphasis-Remove"/>
          <w:rFonts w:asciiTheme="minorHAnsi" w:hAnsiTheme="minorHAnsi"/>
        </w:rPr>
        <w:t xml:space="preserve"> the following conditions have</w:t>
      </w:r>
      <w:r w:rsidR="007476F2" w:rsidRPr="0019388B">
        <w:rPr>
          <w:rStyle w:val="Emphasis-Remove"/>
          <w:rFonts w:asciiTheme="minorHAnsi" w:hAnsiTheme="minorHAnsi"/>
        </w:rPr>
        <w:t xml:space="preserve"> been met</w:t>
      </w:r>
      <w:r w:rsidR="007476F2" w:rsidRPr="0019388B">
        <w:rPr>
          <w:rFonts w:asciiTheme="minorHAnsi" w:hAnsiTheme="minorHAnsi"/>
        </w:rPr>
        <w:t xml:space="preserve"> at the time the </w:t>
      </w:r>
      <w:r w:rsidR="007476F2" w:rsidRPr="0019388B">
        <w:rPr>
          <w:rStyle w:val="Emphasis-Bold"/>
          <w:rFonts w:asciiTheme="minorHAnsi" w:hAnsiTheme="minorHAnsi"/>
        </w:rPr>
        <w:t>CPP application</w:t>
      </w:r>
      <w:r w:rsidR="007476F2" w:rsidRPr="0019388B">
        <w:rPr>
          <w:rFonts w:asciiTheme="minorHAnsi" w:hAnsiTheme="minorHAnsi"/>
        </w:rPr>
        <w:t xml:space="preserve"> is made</w:t>
      </w:r>
      <w:r w:rsidRPr="0019388B">
        <w:rPr>
          <w:rStyle w:val="Emphasis-Remove"/>
          <w:rFonts w:asciiTheme="minorHAnsi" w:hAnsiTheme="minorHAnsi"/>
        </w:rPr>
        <w:t>:</w:t>
      </w:r>
    </w:p>
    <w:p w:rsidR="00D433A6" w:rsidRPr="0019388B" w:rsidRDefault="00CB4508" w:rsidP="007B1562">
      <w:pPr>
        <w:pStyle w:val="HeadingH6ClausesubtextL2"/>
        <w:numPr>
          <w:ilvl w:val="5"/>
          <w:numId w:val="55"/>
        </w:numPr>
        <w:rPr>
          <w:rStyle w:val="Emphasis-Remove"/>
          <w:rFonts w:asciiTheme="minorHAnsi" w:hAnsiTheme="minorHAnsi"/>
        </w:rPr>
      </w:pPr>
      <w:bookmarkStart w:id="243" w:name="_Ref273382086"/>
      <w:r w:rsidRPr="0019388B">
        <w:rPr>
          <w:rStyle w:val="Emphasis-Remove"/>
          <w:rFonts w:asciiTheme="minorHAnsi" w:hAnsiTheme="minorHAnsi"/>
        </w:rPr>
        <w:t xml:space="preserve">the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Style w:val="Emphasis-Remove"/>
          <w:rFonts w:asciiTheme="minorHAnsi" w:hAnsiTheme="minorHAnsi"/>
        </w:rPr>
        <w:t xml:space="preserve"> </w:t>
      </w:r>
      <w:r w:rsidR="00D433A6" w:rsidRPr="0019388B">
        <w:rPr>
          <w:rStyle w:val="Emphasis-Remove"/>
          <w:rFonts w:asciiTheme="minorHAnsi" w:hAnsiTheme="minorHAnsi"/>
        </w:rPr>
        <w:t>ha</w:t>
      </w:r>
      <w:r w:rsidR="000A2F0C" w:rsidRPr="0019388B">
        <w:rPr>
          <w:rStyle w:val="Emphasis-Remove"/>
          <w:rFonts w:asciiTheme="minorHAnsi" w:hAnsiTheme="minorHAnsi"/>
        </w:rPr>
        <w:t>ve</w:t>
      </w:r>
      <w:r w:rsidR="00D433A6" w:rsidRPr="0019388B">
        <w:rPr>
          <w:rStyle w:val="Emphasis-Remove"/>
          <w:rFonts w:asciiTheme="minorHAnsi" w:hAnsiTheme="minorHAnsi"/>
        </w:rPr>
        <w:t xml:space="preserve"> approved a plan to sell </w:t>
      </w:r>
      <w:r w:rsidR="000A2F0C" w:rsidRPr="0019388B">
        <w:rPr>
          <w:rStyle w:val="Emphasis-Remove"/>
          <w:rFonts w:asciiTheme="minorHAnsi" w:hAnsiTheme="minorHAnsi"/>
        </w:rPr>
        <w:t xml:space="preserve">either or both </w:t>
      </w:r>
      <w:r w:rsidR="00D433A6" w:rsidRPr="0019388B">
        <w:rPr>
          <w:rStyle w:val="Emphasis-Remove"/>
          <w:rFonts w:asciiTheme="minorHAnsi" w:hAnsiTheme="minorHAnsi"/>
        </w:rPr>
        <w:t xml:space="preserve">the </w:t>
      </w:r>
      <w:r w:rsidR="00D433A6" w:rsidRPr="0019388B">
        <w:rPr>
          <w:rStyle w:val="Emphasis-Bold"/>
          <w:rFonts w:asciiTheme="minorHAnsi" w:hAnsiTheme="minorHAnsi"/>
        </w:rPr>
        <w:t>other regulated service</w:t>
      </w:r>
      <w:r w:rsidR="00D433A6" w:rsidRPr="0019388B">
        <w:rPr>
          <w:rFonts w:asciiTheme="minorHAnsi" w:hAnsiTheme="minorHAnsi"/>
        </w:rPr>
        <w:t xml:space="preserve"> or </w:t>
      </w:r>
      <w:r w:rsidR="00D433A6" w:rsidRPr="0019388B">
        <w:rPr>
          <w:rStyle w:val="Emphasis-Bold"/>
          <w:rFonts w:asciiTheme="minorHAnsi" w:hAnsiTheme="minorHAnsi"/>
        </w:rPr>
        <w:t>unregulated service</w:t>
      </w:r>
      <w:r w:rsidR="000A2F0C" w:rsidRPr="0019388B">
        <w:rPr>
          <w:rStyle w:val="Emphasis-Remove"/>
          <w:rFonts w:asciiTheme="minorHAnsi" w:hAnsiTheme="minorHAnsi"/>
        </w:rPr>
        <w:t>, as the case may be</w:t>
      </w:r>
      <w:r w:rsidR="00D433A6" w:rsidRPr="0019388B">
        <w:rPr>
          <w:rStyle w:val="Emphasis-Remove"/>
          <w:rFonts w:asciiTheme="minorHAnsi" w:hAnsiTheme="minorHAnsi"/>
        </w:rPr>
        <w:t>;</w:t>
      </w:r>
      <w:bookmarkEnd w:id="243"/>
      <w:r w:rsidR="00D433A6" w:rsidRPr="0019388B">
        <w:rPr>
          <w:rStyle w:val="Emphasis-Remove"/>
          <w:rFonts w:asciiTheme="minorHAnsi" w:hAnsiTheme="minorHAnsi"/>
        </w:rPr>
        <w:t xml:space="preserve"> </w:t>
      </w:r>
    </w:p>
    <w:p w:rsidR="00D433A6" w:rsidRPr="0019388B" w:rsidRDefault="00D433A6" w:rsidP="00D433A6">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Remove"/>
          <w:rFonts w:asciiTheme="minorHAnsi" w:hAnsiTheme="minorHAnsi"/>
        </w:rPr>
        <w:t xml:space="preserve"> is taking active steps to-</w:t>
      </w:r>
    </w:p>
    <w:p w:rsidR="00D433A6" w:rsidRPr="0019388B" w:rsidRDefault="00D433A6" w:rsidP="00D433A6">
      <w:pPr>
        <w:pStyle w:val="HeadingH7ClausesubtextL3"/>
        <w:rPr>
          <w:rStyle w:val="Emphasis-Remove"/>
          <w:rFonts w:asciiTheme="minorHAnsi" w:hAnsiTheme="minorHAnsi"/>
        </w:rPr>
      </w:pPr>
      <w:r w:rsidRPr="0019388B">
        <w:rPr>
          <w:rStyle w:val="Emphasis-Remove"/>
          <w:rFonts w:asciiTheme="minorHAnsi" w:hAnsiTheme="minorHAnsi"/>
        </w:rPr>
        <w:t>locate a buyer</w:t>
      </w:r>
      <w:r w:rsidR="00A616E8" w:rsidRPr="0019388B">
        <w:rPr>
          <w:rStyle w:val="Emphasis-Remove"/>
          <w:rFonts w:asciiTheme="minorHAnsi" w:hAnsiTheme="minorHAnsi"/>
        </w:rPr>
        <w:t xml:space="preserve"> for the </w:t>
      </w:r>
      <w:r w:rsidR="000A2F0C" w:rsidRPr="0019388B">
        <w:rPr>
          <w:rStyle w:val="Emphasis-Remove"/>
          <w:rFonts w:asciiTheme="minorHAnsi" w:hAnsiTheme="minorHAnsi"/>
        </w:rPr>
        <w:t>assets</w:t>
      </w:r>
      <w:r w:rsidRPr="0019388B">
        <w:rPr>
          <w:rStyle w:val="Emphasis-Remove"/>
          <w:rFonts w:asciiTheme="minorHAnsi" w:hAnsiTheme="minorHAnsi"/>
        </w:rPr>
        <w:t>; and</w:t>
      </w:r>
    </w:p>
    <w:p w:rsidR="00A616E8" w:rsidRPr="0019388B" w:rsidRDefault="00D433A6" w:rsidP="00D433A6">
      <w:pPr>
        <w:pStyle w:val="HeadingH7ClausesubtextL3"/>
        <w:rPr>
          <w:rStyle w:val="Emphasis-Remove"/>
          <w:rFonts w:asciiTheme="minorHAnsi" w:hAnsiTheme="minorHAnsi"/>
        </w:rPr>
      </w:pPr>
      <w:r w:rsidRPr="0019388B">
        <w:rPr>
          <w:rStyle w:val="Emphasis-Remove"/>
          <w:rFonts w:asciiTheme="minorHAnsi" w:hAnsiTheme="minorHAnsi"/>
        </w:rPr>
        <w:t>complete the plan</w:t>
      </w:r>
      <w:r w:rsidR="00A616E8" w:rsidRPr="0019388B">
        <w:rPr>
          <w:rStyle w:val="Emphasis-Remove"/>
          <w:rFonts w:asciiTheme="minorHAnsi" w:hAnsiTheme="minorHAnsi"/>
        </w:rPr>
        <w:t>,</w:t>
      </w:r>
    </w:p>
    <w:p w:rsidR="00D433A6" w:rsidRPr="0019388B" w:rsidRDefault="00A616E8" w:rsidP="00A616E8">
      <w:pPr>
        <w:pStyle w:val="UnnumberedL3"/>
        <w:rPr>
          <w:rStyle w:val="Emphasis-Remove"/>
          <w:rFonts w:asciiTheme="minorHAnsi" w:hAnsiTheme="minorHAnsi"/>
        </w:rPr>
      </w:pPr>
      <w:proofErr w:type="gramStart"/>
      <w:r w:rsidRPr="0019388B">
        <w:rPr>
          <w:rStyle w:val="Emphasis-Remove"/>
          <w:rFonts w:asciiTheme="minorHAnsi" w:hAnsiTheme="minorHAnsi"/>
        </w:rPr>
        <w:t>referred</w:t>
      </w:r>
      <w:proofErr w:type="gramEnd"/>
      <w:r w:rsidRPr="0019388B">
        <w:rPr>
          <w:rStyle w:val="Emphasis-Remove"/>
          <w:rFonts w:asciiTheme="minorHAnsi" w:hAnsiTheme="minorHAnsi"/>
        </w:rPr>
        <w:t xml:space="preserve"> to in paragraph</w:t>
      </w:r>
      <w:r w:rsidR="00BB0A01">
        <w:rPr>
          <w:rStyle w:val="Emphasis-Remove"/>
          <w:rFonts w:asciiTheme="minorHAnsi" w:hAnsiTheme="minorHAnsi"/>
        </w:rPr>
        <w:t xml:space="preserve"> (a)</w:t>
      </w:r>
      <w:r w:rsidR="00D433A6" w:rsidRPr="0019388B">
        <w:rPr>
          <w:rStyle w:val="Emphasis-Remove"/>
          <w:rFonts w:asciiTheme="minorHAnsi" w:hAnsiTheme="minorHAnsi"/>
        </w:rPr>
        <w:t>;</w:t>
      </w:r>
    </w:p>
    <w:p w:rsidR="00D433A6" w:rsidRPr="0019388B" w:rsidRDefault="00D433A6" w:rsidP="00D433A6">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Remove"/>
          <w:rFonts w:asciiTheme="minorHAnsi" w:hAnsiTheme="minorHAnsi"/>
        </w:rPr>
        <w:t xml:space="preserve"> is actively marketing the </w:t>
      </w:r>
      <w:r w:rsidR="000A2F0C" w:rsidRPr="0019388B">
        <w:rPr>
          <w:rStyle w:val="Emphasis-Remove"/>
          <w:rFonts w:asciiTheme="minorHAnsi" w:hAnsiTheme="minorHAnsi"/>
        </w:rPr>
        <w:t>assets</w:t>
      </w:r>
      <w:r w:rsidRPr="0019388B">
        <w:rPr>
          <w:rFonts w:asciiTheme="minorHAnsi" w:hAnsiTheme="minorHAnsi"/>
        </w:rPr>
        <w:t xml:space="preserve"> </w:t>
      </w:r>
      <w:r w:rsidRPr="0019388B">
        <w:rPr>
          <w:rStyle w:val="Emphasis-Remove"/>
          <w:rFonts w:asciiTheme="minorHAnsi" w:hAnsiTheme="minorHAnsi"/>
        </w:rPr>
        <w:t xml:space="preserve">for sale at a price that is reasonable; </w:t>
      </w:r>
    </w:p>
    <w:p w:rsidR="00D433A6" w:rsidRPr="0019388B" w:rsidRDefault="00D433A6" w:rsidP="00D433A6">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184060" w:rsidRPr="0019388B">
        <w:rPr>
          <w:rStyle w:val="Emphasis-Bold"/>
          <w:rFonts w:asciiTheme="minorHAnsi" w:hAnsiTheme="minorHAnsi"/>
        </w:rPr>
        <w:t>director</w:t>
      </w:r>
      <w:r w:rsidR="00CB4508" w:rsidRPr="0019388B">
        <w:rPr>
          <w:rStyle w:val="Emphasis-Bold"/>
          <w:rFonts w:asciiTheme="minorHAnsi" w:hAnsiTheme="minorHAnsi"/>
        </w:rPr>
        <w:t>s</w:t>
      </w:r>
      <w:r w:rsidR="00CB4508" w:rsidRPr="0019388B">
        <w:rPr>
          <w:rStyle w:val="Emphasis-Remove"/>
          <w:rFonts w:asciiTheme="minorHAnsi" w:hAnsiTheme="minorHAnsi"/>
        </w:rPr>
        <w:t xml:space="preserve"> </w:t>
      </w:r>
      <w:r w:rsidRPr="0019388B">
        <w:rPr>
          <w:rStyle w:val="Emphasis-Remove"/>
          <w:rFonts w:asciiTheme="minorHAnsi" w:hAnsiTheme="minorHAnsi"/>
        </w:rPr>
        <w:t xml:space="preserve">expect the sale to </w:t>
      </w:r>
      <w:r w:rsidR="00A616E8" w:rsidRPr="0019388B">
        <w:rPr>
          <w:rStyle w:val="Emphasis-Remove"/>
          <w:rFonts w:asciiTheme="minorHAnsi" w:hAnsiTheme="minorHAnsi"/>
        </w:rPr>
        <w:t>complete</w:t>
      </w:r>
      <w:r w:rsidRPr="0019388B">
        <w:rPr>
          <w:rStyle w:val="Emphasis-Remove"/>
          <w:rFonts w:asciiTheme="minorHAnsi" w:hAnsiTheme="minorHAnsi"/>
        </w:rPr>
        <w:t xml:space="preserve"> within 12 months </w:t>
      </w:r>
      <w:r w:rsidR="00D55232" w:rsidRPr="0019388B">
        <w:rPr>
          <w:rStyle w:val="Emphasis-Remove"/>
          <w:rFonts w:asciiTheme="minorHAnsi" w:hAnsiTheme="minorHAnsi"/>
        </w:rPr>
        <w:t xml:space="preserve">of the </w:t>
      </w:r>
      <w:r w:rsidR="00D55232" w:rsidRPr="0019388B">
        <w:rPr>
          <w:rStyle w:val="Emphasis-Bold"/>
          <w:rFonts w:asciiTheme="minorHAnsi" w:hAnsiTheme="minorHAnsi"/>
        </w:rPr>
        <w:t xml:space="preserve">CPP </w:t>
      </w:r>
      <w:r w:rsidR="007476F2" w:rsidRPr="0019388B">
        <w:rPr>
          <w:rStyle w:val="Emphasis-Bold"/>
          <w:rFonts w:asciiTheme="minorHAnsi" w:hAnsiTheme="minorHAnsi"/>
        </w:rPr>
        <w:t>application</w:t>
      </w:r>
      <w:r w:rsidR="007476F2" w:rsidRPr="0019388B">
        <w:rPr>
          <w:rStyle w:val="Emphasis-Remove"/>
          <w:rFonts w:asciiTheme="minorHAnsi" w:hAnsiTheme="minorHAnsi"/>
        </w:rPr>
        <w:t xml:space="preserve"> </w:t>
      </w:r>
      <w:r w:rsidR="00D55232" w:rsidRPr="0019388B">
        <w:rPr>
          <w:rStyle w:val="Emphasis-Remove"/>
          <w:rFonts w:asciiTheme="minorHAnsi" w:hAnsiTheme="minorHAnsi"/>
        </w:rPr>
        <w:t xml:space="preserve">being </w:t>
      </w:r>
      <w:r w:rsidR="000A2F0C" w:rsidRPr="0019388B">
        <w:rPr>
          <w:rStyle w:val="Emphasis-Remove"/>
          <w:rFonts w:asciiTheme="minorHAnsi" w:hAnsiTheme="minorHAnsi"/>
        </w:rPr>
        <w:t>made</w:t>
      </w:r>
      <w:r w:rsidRPr="0019388B">
        <w:rPr>
          <w:rStyle w:val="Emphasis-Remove"/>
          <w:rFonts w:asciiTheme="minorHAnsi" w:hAnsiTheme="minorHAnsi"/>
        </w:rPr>
        <w:t xml:space="preserve">; and </w:t>
      </w:r>
    </w:p>
    <w:p w:rsidR="00D433A6" w:rsidRPr="00215832" w:rsidRDefault="000E5642" w:rsidP="00D433A6">
      <w:pPr>
        <w:pStyle w:val="HeadingH6ClausesubtextL2"/>
      </w:pPr>
      <w:r w:rsidRPr="0019388B">
        <w:rPr>
          <w:rStyle w:val="Emphasis-Remove"/>
          <w:rFonts w:asciiTheme="minorHAnsi" w:hAnsiTheme="minorHAnsi"/>
        </w:rPr>
        <w:t xml:space="preserve">actions to date do not </w:t>
      </w:r>
      <w:r w:rsidR="00A616E8" w:rsidRPr="0019388B">
        <w:rPr>
          <w:rStyle w:val="Emphasis-Remove"/>
          <w:rFonts w:asciiTheme="minorHAnsi" w:hAnsiTheme="minorHAnsi"/>
        </w:rPr>
        <w:t>contemplate</w:t>
      </w:r>
      <w:r w:rsidR="00D433A6" w:rsidRPr="0019388B">
        <w:rPr>
          <w:rStyle w:val="Emphasis-Remove"/>
          <w:rFonts w:asciiTheme="minorHAnsi" w:hAnsiTheme="minorHAnsi"/>
        </w:rPr>
        <w:t xml:space="preserve"> that significant </w:t>
      </w:r>
      <w:r w:rsidR="00A616E8" w:rsidRPr="0019388B">
        <w:rPr>
          <w:rStyle w:val="Emphasis-Remove"/>
          <w:rFonts w:asciiTheme="minorHAnsi" w:hAnsiTheme="minorHAnsi"/>
        </w:rPr>
        <w:t>amendment</w:t>
      </w:r>
      <w:r w:rsidR="00D433A6" w:rsidRPr="0019388B">
        <w:rPr>
          <w:rStyle w:val="Emphasis-Remove"/>
          <w:rFonts w:asciiTheme="minorHAnsi" w:hAnsiTheme="minorHAnsi"/>
        </w:rPr>
        <w:t xml:space="preserve"> to </w:t>
      </w:r>
      <w:r w:rsidRPr="0019388B">
        <w:rPr>
          <w:rStyle w:val="Emphasis-Remove"/>
          <w:rFonts w:asciiTheme="minorHAnsi" w:hAnsiTheme="minorHAnsi"/>
        </w:rPr>
        <w:t>the plan</w:t>
      </w:r>
      <w:r w:rsidR="00D433A6" w:rsidRPr="0019388B">
        <w:rPr>
          <w:rStyle w:val="Emphasis-Remove"/>
          <w:rFonts w:asciiTheme="minorHAnsi" w:hAnsiTheme="minorHAnsi"/>
        </w:rPr>
        <w:t xml:space="preserve"> </w:t>
      </w:r>
      <w:r w:rsidR="00A616E8" w:rsidRPr="0019388B">
        <w:rPr>
          <w:rStyle w:val="Emphasis-Remove"/>
          <w:rFonts w:asciiTheme="minorHAnsi" w:hAnsiTheme="minorHAnsi"/>
        </w:rPr>
        <w:t>may</w:t>
      </w:r>
      <w:r w:rsidR="00D433A6" w:rsidRPr="0019388B">
        <w:rPr>
          <w:rStyle w:val="Emphasis-Remove"/>
          <w:rFonts w:asciiTheme="minorHAnsi" w:hAnsiTheme="minorHAnsi"/>
        </w:rPr>
        <w:t xml:space="preserve"> be made or that </w:t>
      </w:r>
      <w:r w:rsidR="00A616E8" w:rsidRPr="0019388B">
        <w:rPr>
          <w:rStyle w:val="Emphasis-Remove"/>
          <w:rFonts w:asciiTheme="minorHAnsi" w:hAnsiTheme="minorHAnsi"/>
        </w:rPr>
        <w:t>it</w:t>
      </w:r>
      <w:r w:rsidR="00D433A6" w:rsidRPr="0019388B">
        <w:rPr>
          <w:rStyle w:val="Emphasis-Remove"/>
          <w:rFonts w:asciiTheme="minorHAnsi" w:hAnsiTheme="minorHAnsi"/>
        </w:rPr>
        <w:t xml:space="preserve"> will be withdraw</w:t>
      </w:r>
      <w:r w:rsidR="00D433A6" w:rsidRPr="00215832">
        <w:t>n</w:t>
      </w:r>
      <w:r w:rsidR="000C32AF" w:rsidRPr="00215832">
        <w:t>;</w:t>
      </w:r>
    </w:p>
    <w:p w:rsidR="005F6042" w:rsidRPr="0019388B" w:rsidRDefault="005F6042" w:rsidP="00F97E13">
      <w:pPr>
        <w:pStyle w:val="SingleInitial"/>
        <w:rPr>
          <w:rStyle w:val="Emphasis-Bold"/>
          <w:rFonts w:asciiTheme="minorHAnsi" w:hAnsiTheme="minorHAnsi"/>
        </w:rPr>
      </w:pPr>
      <w:r w:rsidRPr="0019388B">
        <w:rPr>
          <w:rStyle w:val="Emphasis-Bold"/>
          <w:rFonts w:asciiTheme="minorHAnsi" w:hAnsiTheme="minorHAnsi"/>
        </w:rPr>
        <w:t>I</w:t>
      </w:r>
    </w:p>
    <w:p w:rsidR="00C91141" w:rsidRPr="0019388B" w:rsidRDefault="000D50B4" w:rsidP="0013086A">
      <w:pPr>
        <w:pStyle w:val="UnnumberedL1"/>
        <w:rPr>
          <w:rFonts w:asciiTheme="minorHAnsi" w:hAnsiTheme="minorHAnsi"/>
        </w:rPr>
      </w:pPr>
      <w:r w:rsidRPr="0019388B">
        <w:rPr>
          <w:rStyle w:val="Emphasis-Bold"/>
          <w:rFonts w:asciiTheme="minorHAnsi" w:hAnsiTheme="minorHAnsi"/>
        </w:rPr>
        <w:t>ID determination</w:t>
      </w:r>
      <w:r w:rsidRPr="0019388B">
        <w:rPr>
          <w:rFonts w:asciiTheme="minorHAnsi" w:hAnsiTheme="minorHAnsi"/>
        </w:rPr>
        <w:t xml:space="preserve"> means </w:t>
      </w:r>
      <w:r w:rsidR="0003075A" w:rsidRPr="0019388B">
        <w:rPr>
          <w:rFonts w:asciiTheme="minorHAnsi" w:hAnsiTheme="minorHAnsi"/>
        </w:rPr>
        <w:t xml:space="preserve">an </w:t>
      </w:r>
      <w:r w:rsidRPr="0019388B">
        <w:rPr>
          <w:rFonts w:asciiTheme="minorHAnsi" w:hAnsiTheme="minorHAnsi"/>
        </w:rPr>
        <w:t xml:space="preserve">information disclosure determination in relation to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225EE3" w:rsidRPr="0019388B">
        <w:rPr>
          <w:rStyle w:val="Emphasis-Remove"/>
          <w:rFonts w:asciiTheme="minorHAnsi" w:hAnsiTheme="minorHAnsi"/>
        </w:rPr>
        <w:t xml:space="preserve"> </w:t>
      </w:r>
      <w:r w:rsidRPr="0019388B">
        <w:rPr>
          <w:rFonts w:asciiTheme="minorHAnsi" w:hAnsiTheme="minorHAnsi"/>
        </w:rPr>
        <w:t xml:space="preserve">made by the </w:t>
      </w:r>
      <w:r w:rsidR="00413BE0" w:rsidRPr="0019388B">
        <w:rPr>
          <w:rStyle w:val="Emphasis-Remove"/>
          <w:rFonts w:asciiTheme="minorHAnsi" w:hAnsiTheme="minorHAnsi"/>
          <w:b/>
        </w:rPr>
        <w:t>Commission</w:t>
      </w:r>
      <w:r w:rsidRPr="0019388B">
        <w:rPr>
          <w:rFonts w:asciiTheme="minorHAnsi" w:hAnsiTheme="minorHAnsi"/>
        </w:rPr>
        <w:t xml:space="preserve"> under </w:t>
      </w:r>
      <w:r w:rsidR="007448A0" w:rsidRPr="0019388B">
        <w:rPr>
          <w:rFonts w:asciiTheme="minorHAnsi" w:hAnsiTheme="minorHAnsi"/>
        </w:rPr>
        <w:t xml:space="preserve">s </w:t>
      </w:r>
      <w:r w:rsidRPr="0019388B">
        <w:rPr>
          <w:rFonts w:asciiTheme="minorHAnsi" w:hAnsiTheme="minorHAnsi"/>
        </w:rPr>
        <w:t xml:space="preserve">52P of the </w:t>
      </w:r>
      <w:r w:rsidRPr="0019388B">
        <w:rPr>
          <w:rStyle w:val="Emphasis-Bold"/>
          <w:rFonts w:asciiTheme="minorHAnsi" w:hAnsiTheme="minorHAnsi"/>
        </w:rPr>
        <w:t>Act</w:t>
      </w:r>
      <w:r w:rsidRPr="0019388B">
        <w:rPr>
          <w:rStyle w:val="Emphasis-Remove"/>
          <w:rFonts w:asciiTheme="minorHAnsi" w:hAnsiTheme="minorHAnsi"/>
        </w:rPr>
        <w:t>;</w:t>
      </w:r>
      <w:r w:rsidRPr="0019388B">
        <w:rPr>
          <w:rStyle w:val="Emphasis-Bold"/>
          <w:rFonts w:asciiTheme="minorHAnsi" w:hAnsiTheme="minorHAnsi"/>
        </w:rPr>
        <w:t xml:space="preserve"> </w:t>
      </w:r>
    </w:p>
    <w:p w:rsidR="00DE5FAD" w:rsidRPr="0019388B" w:rsidRDefault="00DE5FAD" w:rsidP="00DE5FAD">
      <w:pPr>
        <w:pStyle w:val="UnnumberedL1"/>
        <w:rPr>
          <w:rStyle w:val="Emphasis-Remove"/>
          <w:rFonts w:asciiTheme="minorHAnsi" w:hAnsiTheme="minorHAnsi"/>
        </w:rPr>
      </w:pPr>
      <w:proofErr w:type="gramStart"/>
      <w:r w:rsidRPr="0019388B">
        <w:rPr>
          <w:rStyle w:val="Emphasis-Bold"/>
          <w:rFonts w:asciiTheme="minorHAnsi" w:hAnsiTheme="minorHAnsi"/>
        </w:rPr>
        <w:t>identifiable</w:t>
      </w:r>
      <w:proofErr w:type="gramEnd"/>
      <w:r w:rsidRPr="0019388B">
        <w:rPr>
          <w:rStyle w:val="Emphasis-Bold"/>
          <w:rFonts w:asciiTheme="minorHAnsi" w:hAnsiTheme="minorHAnsi"/>
        </w:rPr>
        <w:t xml:space="preserve"> non-monetary asset</w:t>
      </w:r>
      <w:r w:rsidRPr="0019388B">
        <w:rPr>
          <w:rStyle w:val="Emphasis-Remove"/>
          <w:rFonts w:asciiTheme="minorHAnsi" w:hAnsiTheme="minorHAnsi"/>
        </w:rPr>
        <w:t xml:space="preserve"> has the same meaning as under</w:t>
      </w:r>
      <w:r w:rsidRPr="0019388B">
        <w:rPr>
          <w:rStyle w:val="Emphasis-Bold"/>
          <w:rFonts w:asciiTheme="minorHAnsi" w:hAnsiTheme="minorHAnsi"/>
        </w:rPr>
        <w:t xml:space="preserve"> GAAP </w:t>
      </w:r>
      <w:r w:rsidRPr="0019388B">
        <w:rPr>
          <w:rStyle w:val="Emphasis-Remove"/>
          <w:rFonts w:asciiTheme="minorHAnsi" w:hAnsiTheme="minorHAnsi"/>
        </w:rPr>
        <w:t>save that goodwill is excluded;</w:t>
      </w:r>
    </w:p>
    <w:p w:rsidR="00090F1A" w:rsidRPr="0019388B" w:rsidRDefault="00090F1A" w:rsidP="00A418C7">
      <w:pPr>
        <w:pStyle w:val="UnnumberedL1"/>
        <w:rPr>
          <w:rStyle w:val="Emphasis-Remove"/>
          <w:rFonts w:asciiTheme="minorHAnsi" w:hAnsiTheme="minorHAnsi"/>
        </w:rPr>
      </w:pPr>
      <w:proofErr w:type="gramStart"/>
      <w:r w:rsidRPr="0019388B">
        <w:rPr>
          <w:rStyle w:val="Emphasis-Bold"/>
          <w:rFonts w:asciiTheme="minorHAnsi" w:hAnsiTheme="minorHAnsi"/>
        </w:rPr>
        <w:t>identified</w:t>
      </w:r>
      <w:proofErr w:type="gramEnd"/>
      <w:r w:rsidRPr="0019388B">
        <w:rPr>
          <w:rStyle w:val="Emphasis-Bold"/>
          <w:rFonts w:asciiTheme="minorHAnsi" w:hAnsiTheme="minorHAnsi"/>
        </w:rPr>
        <w:t xml:space="preserve"> programme </w:t>
      </w:r>
      <w:ins w:id="244" w:author="Author">
        <w:r w:rsidR="00571A9D" w:rsidRPr="00571A9D">
          <w:rPr>
            <w:rStyle w:val="Emphasis-Bold"/>
            <w:rFonts w:asciiTheme="minorHAnsi" w:hAnsiTheme="minorHAnsi"/>
            <w:b w:val="0"/>
          </w:rPr>
          <w:t>means</w:t>
        </w:r>
        <w:r w:rsidR="00571A9D">
          <w:rPr>
            <w:rStyle w:val="Emphasis-Bold"/>
            <w:rFonts w:asciiTheme="minorHAnsi" w:hAnsiTheme="minorHAnsi"/>
          </w:rPr>
          <w:t xml:space="preserve"> </w:t>
        </w:r>
        <w:r w:rsidR="00571A9D">
          <w:rPr>
            <w:rStyle w:val="Emphasis-Bold"/>
            <w:b w:val="0"/>
          </w:rPr>
          <w:t xml:space="preserve">a </w:t>
        </w:r>
        <w:r w:rsidR="00571A9D" w:rsidRPr="002F7470">
          <w:rPr>
            <w:rStyle w:val="Emphasis-Bold"/>
          </w:rPr>
          <w:t>project</w:t>
        </w:r>
        <w:r w:rsidR="00571A9D">
          <w:rPr>
            <w:rStyle w:val="Emphasis-Bold"/>
            <w:b w:val="0"/>
          </w:rPr>
          <w:t xml:space="preserve"> or </w:t>
        </w:r>
        <w:r w:rsidR="00571A9D" w:rsidRPr="002F7470">
          <w:rPr>
            <w:rStyle w:val="Emphasis-Bold"/>
          </w:rPr>
          <w:t>programme</w:t>
        </w:r>
        <w:r w:rsidR="00571A9D">
          <w:rPr>
            <w:rStyle w:val="Emphasis-Bold"/>
            <w:b w:val="0"/>
          </w:rPr>
          <w:t xml:space="preserve"> </w:t>
        </w:r>
        <w:r w:rsidR="00350CA7">
          <w:rPr>
            <w:rStyle w:val="Emphasis-Bold"/>
            <w:b w:val="0"/>
          </w:rPr>
          <w:t xml:space="preserve">that a </w:t>
        </w:r>
        <w:r w:rsidR="00350CA7" w:rsidRPr="00350CA7">
          <w:rPr>
            <w:rStyle w:val="Emphasis-Bold"/>
          </w:rPr>
          <w:t>GDB</w:t>
        </w:r>
        <w:r w:rsidR="00350CA7">
          <w:rPr>
            <w:rStyle w:val="Emphasis-Bold"/>
            <w:b w:val="0"/>
          </w:rPr>
          <w:t xml:space="preserve"> intends to undertake</w:t>
        </w:r>
        <w:r w:rsidR="00571A9D">
          <w:rPr>
            <w:rStyle w:val="Emphasis-Bold"/>
            <w:b w:val="0"/>
          </w:rPr>
          <w:t xml:space="preserve"> during the </w:t>
        </w:r>
        <w:r w:rsidR="00571A9D" w:rsidRPr="002F7470">
          <w:rPr>
            <w:rStyle w:val="Emphasis-Bold"/>
          </w:rPr>
          <w:t>next period</w:t>
        </w:r>
        <w:r w:rsidR="00571A9D">
          <w:rPr>
            <w:rStyle w:val="Emphasis-Bold"/>
            <w:b w:val="0"/>
          </w:rPr>
          <w:t xml:space="preserve"> and which is selected by the </w:t>
        </w:r>
        <w:r w:rsidR="00571A9D" w:rsidRPr="002F7470">
          <w:rPr>
            <w:rStyle w:val="Emphasis-Bold"/>
          </w:rPr>
          <w:t>verifier</w:t>
        </w:r>
        <w:r w:rsidR="00571A9D">
          <w:rPr>
            <w:rStyle w:val="Emphasis-Bold"/>
            <w:b w:val="0"/>
          </w:rPr>
          <w:t xml:space="preserve"> for detailed assessment in accordance with clause G4(1)</w:t>
        </w:r>
      </w:ins>
      <w:del w:id="245" w:author="Author">
        <w:r w:rsidRPr="0019388B" w:rsidDel="00571A9D">
          <w:rPr>
            <w:rStyle w:val="Emphasis-Remove"/>
            <w:rFonts w:asciiTheme="minorHAnsi" w:hAnsiTheme="minorHAnsi"/>
          </w:rPr>
          <w:delText>has the meaning specified in clause</w:delText>
        </w:r>
        <w:r w:rsidR="00BB0A01" w:rsidDel="00571A9D">
          <w:rPr>
            <w:rStyle w:val="Emphasis-Remove"/>
            <w:rFonts w:asciiTheme="minorHAnsi" w:hAnsiTheme="minorHAnsi"/>
          </w:rPr>
          <w:delText xml:space="preserve"> D1</w:delText>
        </w:r>
      </w:del>
      <w:r w:rsidRPr="0019388B">
        <w:rPr>
          <w:rStyle w:val="Emphasis-Remove"/>
          <w:rFonts w:asciiTheme="minorHAnsi" w:hAnsiTheme="minorHAnsi"/>
        </w:rPr>
        <w:t xml:space="preserve">; </w:t>
      </w:r>
    </w:p>
    <w:p w:rsidR="00A418C7" w:rsidRPr="0019388B" w:rsidRDefault="007635AD" w:rsidP="006D373C">
      <w:pPr>
        <w:pStyle w:val="UnnumberedL1"/>
        <w:rPr>
          <w:rStyle w:val="Emphasis-Bold"/>
          <w:rFonts w:asciiTheme="minorHAnsi" w:hAnsiTheme="minorHAnsi"/>
        </w:rPr>
      </w:pPr>
      <w:proofErr w:type="gramStart"/>
      <w:r w:rsidRPr="0019388B">
        <w:rPr>
          <w:rStyle w:val="Emphasis-Bold"/>
          <w:rFonts w:asciiTheme="minorHAnsi" w:hAnsiTheme="minorHAnsi"/>
        </w:rPr>
        <w:t>included</w:t>
      </w:r>
      <w:proofErr w:type="gramEnd"/>
      <w:r w:rsidRPr="0019388B">
        <w:rPr>
          <w:rStyle w:val="Emphasis-Bold"/>
          <w:rFonts w:asciiTheme="minorHAnsi" w:hAnsiTheme="minorHAnsi"/>
        </w:rPr>
        <w:t xml:space="preserve"> </w:t>
      </w:r>
      <w:r w:rsidR="00A418C7" w:rsidRPr="0019388B">
        <w:rPr>
          <w:rStyle w:val="Emphasis-Bold"/>
          <w:rFonts w:asciiTheme="minorHAnsi" w:hAnsiTheme="minorHAnsi"/>
        </w:rPr>
        <w:t xml:space="preserve">asset </w:t>
      </w:r>
      <w:r w:rsidR="00A418C7" w:rsidRPr="0019388B">
        <w:rPr>
          <w:rFonts w:asciiTheme="minorHAnsi" w:hAnsiTheme="minorHAnsi"/>
        </w:rPr>
        <w:t>means an asset which</w:t>
      </w:r>
      <w:r w:rsidR="006D373C" w:rsidRPr="0019388B">
        <w:rPr>
          <w:rFonts w:asciiTheme="minorHAnsi" w:hAnsiTheme="minorHAnsi"/>
        </w:rPr>
        <w:t>,</w:t>
      </w:r>
      <w:r w:rsidR="00A418C7" w:rsidRPr="0019388B">
        <w:rPr>
          <w:rFonts w:asciiTheme="minorHAnsi" w:hAnsiTheme="minorHAnsi"/>
        </w:rPr>
        <w:t xml:space="preserve"> as a result of the </w:t>
      </w:r>
      <w:r w:rsidR="00A418C7" w:rsidRPr="0019388B">
        <w:rPr>
          <w:rStyle w:val="Emphasis-Bold"/>
          <w:rFonts w:asciiTheme="minorHAnsi" w:hAnsiTheme="minorHAnsi"/>
        </w:rPr>
        <w:t>asset adjustment process</w:t>
      </w:r>
      <w:r w:rsidR="00C509CE" w:rsidRPr="0019388B">
        <w:rPr>
          <w:rStyle w:val="Emphasis-Remove"/>
          <w:rFonts w:asciiTheme="minorHAnsi" w:hAnsiTheme="minorHAnsi"/>
        </w:rPr>
        <w:t>,</w:t>
      </w:r>
      <w:r w:rsidR="006D373C" w:rsidRPr="0019388B">
        <w:rPr>
          <w:rStyle w:val="Emphasis-Remove"/>
          <w:rFonts w:asciiTheme="minorHAnsi" w:hAnsiTheme="minorHAnsi"/>
        </w:rPr>
        <w:t xml:space="preserve"> </w:t>
      </w:r>
      <w:r w:rsidR="00A418C7" w:rsidRPr="0019388B">
        <w:rPr>
          <w:rStyle w:val="Emphasis-Remove"/>
          <w:rFonts w:asciiTheme="minorHAnsi" w:hAnsiTheme="minorHAnsi"/>
        </w:rPr>
        <w:t>is designated as 'included'</w:t>
      </w:r>
      <w:r w:rsidR="006D373C" w:rsidRPr="0019388B">
        <w:rPr>
          <w:rStyle w:val="Emphasis-Remove"/>
          <w:rFonts w:asciiTheme="minorHAnsi" w:hAnsiTheme="minorHAnsi"/>
        </w:rPr>
        <w:t>;</w:t>
      </w:r>
    </w:p>
    <w:p w:rsidR="00A418C7" w:rsidRPr="0019388B" w:rsidRDefault="007635AD" w:rsidP="00A418C7">
      <w:pPr>
        <w:pStyle w:val="UnnumberedL1"/>
        <w:rPr>
          <w:rStyle w:val="Emphasis-Remove"/>
          <w:rFonts w:asciiTheme="minorHAnsi" w:hAnsiTheme="minorHAnsi"/>
        </w:rPr>
      </w:pPr>
      <w:proofErr w:type="gramStart"/>
      <w:r w:rsidRPr="0019388B">
        <w:rPr>
          <w:rStyle w:val="Emphasis-Bold"/>
          <w:rFonts w:asciiTheme="minorHAnsi" w:hAnsiTheme="minorHAnsi"/>
        </w:rPr>
        <w:t>included</w:t>
      </w:r>
      <w:proofErr w:type="gramEnd"/>
      <w:r w:rsidRPr="0019388B">
        <w:rPr>
          <w:rStyle w:val="Emphasis-Bold"/>
          <w:rFonts w:asciiTheme="minorHAnsi" w:hAnsiTheme="minorHAnsi"/>
        </w:rPr>
        <w:t xml:space="preserve"> </w:t>
      </w:r>
      <w:r w:rsidR="00A418C7" w:rsidRPr="0019388B">
        <w:rPr>
          <w:rStyle w:val="Emphasis-Bold"/>
          <w:rFonts w:asciiTheme="minorHAnsi" w:hAnsiTheme="minorHAnsi"/>
        </w:rPr>
        <w:t xml:space="preserve">value </w:t>
      </w:r>
      <w:r w:rsidR="00A418C7" w:rsidRPr="0019388B">
        <w:rPr>
          <w:rStyle w:val="Emphasis-Remove"/>
          <w:rFonts w:asciiTheme="minorHAnsi" w:hAnsiTheme="minorHAnsi"/>
        </w:rPr>
        <w:t xml:space="preserve">means value </w:t>
      </w:r>
      <w:r w:rsidR="006D373C" w:rsidRPr="0019388B">
        <w:rPr>
          <w:rStyle w:val="Emphasis-Remove"/>
          <w:rFonts w:asciiTheme="minorHAnsi" w:hAnsiTheme="minorHAnsi"/>
        </w:rPr>
        <w:t xml:space="preserve">assigned to </w:t>
      </w:r>
      <w:r w:rsidR="00A418C7" w:rsidRPr="0019388B">
        <w:rPr>
          <w:rStyle w:val="Emphasis-Remove"/>
          <w:rFonts w:asciiTheme="minorHAnsi" w:hAnsiTheme="minorHAnsi"/>
        </w:rPr>
        <w:t xml:space="preserve">an </w:t>
      </w:r>
      <w:r w:rsidR="00A418C7" w:rsidRPr="0019388B">
        <w:rPr>
          <w:rStyle w:val="Emphasis-Bold"/>
          <w:rFonts w:asciiTheme="minorHAnsi" w:hAnsiTheme="minorHAnsi"/>
        </w:rPr>
        <w:t>included asset</w:t>
      </w:r>
      <w:r w:rsidR="00A418C7" w:rsidRPr="0019388B">
        <w:rPr>
          <w:rStyle w:val="Emphasis-Remove"/>
          <w:rFonts w:asciiTheme="minorHAnsi" w:hAnsiTheme="minorHAnsi"/>
        </w:rPr>
        <w:t>;</w:t>
      </w:r>
    </w:p>
    <w:p w:rsidR="00524416" w:rsidRPr="0019388B" w:rsidDel="00D16D2D" w:rsidRDefault="007635AD" w:rsidP="00524416">
      <w:pPr>
        <w:pStyle w:val="UnnumberedL1"/>
        <w:rPr>
          <w:del w:id="246" w:author="Author"/>
          <w:rStyle w:val="Emphasis-Bold"/>
          <w:rFonts w:asciiTheme="minorHAnsi" w:hAnsiTheme="minorHAnsi"/>
        </w:rPr>
      </w:pPr>
      <w:del w:id="247" w:author="Author">
        <w:r w:rsidRPr="0019388B" w:rsidDel="00D16D2D">
          <w:rPr>
            <w:rStyle w:val="Emphasis-Bold"/>
            <w:rFonts w:asciiTheme="minorHAnsi" w:hAnsiTheme="minorHAnsi"/>
          </w:rPr>
          <w:delText xml:space="preserve">incremental </w:delText>
        </w:r>
        <w:r w:rsidR="00524416" w:rsidRPr="0019388B" w:rsidDel="00D16D2D">
          <w:rPr>
            <w:rStyle w:val="Emphasis-Bold"/>
            <w:rFonts w:asciiTheme="minorHAnsi" w:hAnsiTheme="minorHAnsi"/>
          </w:rPr>
          <w:delText xml:space="preserve">adjustment term </w:delText>
        </w:r>
        <w:r w:rsidR="00524416" w:rsidRPr="0019388B" w:rsidDel="00D16D2D">
          <w:rPr>
            <w:rStyle w:val="Emphasis-Remove"/>
            <w:rFonts w:asciiTheme="minorHAnsi" w:hAnsiTheme="minorHAnsi"/>
          </w:rPr>
          <w:delText xml:space="preserve">means the </w:delText>
        </w:r>
        <w:r w:rsidR="002E61D6" w:rsidRPr="0019388B" w:rsidDel="00D16D2D">
          <w:rPr>
            <w:rStyle w:val="Emphasis-Remove"/>
            <w:rFonts w:asciiTheme="minorHAnsi" w:hAnsiTheme="minorHAnsi"/>
          </w:rPr>
          <w:delText xml:space="preserve">amount </w:delText>
        </w:r>
        <w:r w:rsidR="00524416" w:rsidRPr="0019388B" w:rsidDel="00D16D2D">
          <w:rPr>
            <w:rStyle w:val="Emphasis-Remove"/>
            <w:rFonts w:asciiTheme="minorHAnsi" w:hAnsiTheme="minorHAnsi"/>
          </w:rPr>
          <w:delText xml:space="preserve">determined in accordance with clause </w:delText>
        </w:r>
        <w:r w:rsidR="006E1FFA" w:rsidDel="00D16D2D">
          <w:fldChar w:fldCharType="begin"/>
        </w:r>
        <w:r w:rsidR="006E1FFA" w:rsidDel="00D16D2D">
          <w:delInstrText xml:space="preserve"> REF _Ref265676874 \w \h  \* MERGEFORMAT </w:delInstrText>
        </w:r>
        <w:r w:rsidR="006E1FFA" w:rsidDel="00D16D2D">
          <w:fldChar w:fldCharType="separate"/>
        </w:r>
        <w:r w:rsidR="00A63C52" w:rsidRPr="00A63C52" w:rsidDel="00D16D2D">
          <w:rPr>
            <w:rStyle w:val="Emphasis-Remove"/>
            <w:rFonts w:asciiTheme="minorHAnsi" w:hAnsiTheme="minorHAnsi"/>
          </w:rPr>
          <w:delText>3.3.1(4)</w:delText>
        </w:r>
        <w:r w:rsidR="006E1FFA" w:rsidDel="00D16D2D">
          <w:fldChar w:fldCharType="end"/>
        </w:r>
        <w:r w:rsidR="00524416" w:rsidRPr="0019388B" w:rsidDel="00D16D2D">
          <w:rPr>
            <w:rStyle w:val="Emphasis-Remove"/>
            <w:rFonts w:asciiTheme="minorHAnsi" w:hAnsiTheme="minorHAnsi"/>
          </w:rPr>
          <w:delText>;</w:delText>
        </w:r>
        <w:r w:rsidR="00524416" w:rsidRPr="0019388B" w:rsidDel="00D16D2D">
          <w:rPr>
            <w:rStyle w:val="Emphasis-Bold"/>
            <w:rFonts w:asciiTheme="minorHAnsi" w:hAnsiTheme="minorHAnsi"/>
          </w:rPr>
          <w:delText xml:space="preserve"> </w:delText>
        </w:r>
      </w:del>
    </w:p>
    <w:p w:rsidR="0089505A" w:rsidRPr="0019388B" w:rsidRDefault="007635AD" w:rsidP="0089505A">
      <w:pPr>
        <w:pStyle w:val="UnnumberedL1"/>
        <w:rPr>
          <w:rFonts w:asciiTheme="minorHAnsi" w:hAnsiTheme="minorHAnsi"/>
        </w:rPr>
      </w:pPr>
      <w:r w:rsidRPr="0019388B">
        <w:rPr>
          <w:rStyle w:val="Emphasis-Bold"/>
          <w:rFonts w:asciiTheme="minorHAnsi" w:hAnsiTheme="minorHAnsi"/>
        </w:rPr>
        <w:t>independent</w:t>
      </w:r>
      <w:r w:rsidRPr="0019388B">
        <w:rPr>
          <w:rFonts w:asciiTheme="minorHAnsi" w:hAnsiTheme="minorHAnsi"/>
        </w:rPr>
        <w:t xml:space="preserve"> </w:t>
      </w:r>
      <w:r w:rsidR="0089505A" w:rsidRPr="0019388B">
        <w:rPr>
          <w:rFonts w:asciiTheme="minorHAnsi" w:hAnsiTheme="minorHAnsi"/>
        </w:rPr>
        <w:t xml:space="preserve">means </w:t>
      </w:r>
      <w:r w:rsidR="00BE7873" w:rsidRPr="0019388B">
        <w:rPr>
          <w:rFonts w:asciiTheme="minorHAnsi" w:hAnsiTheme="minorHAnsi"/>
        </w:rPr>
        <w:t xml:space="preserve">neither </w:t>
      </w:r>
      <w:r w:rsidR="0089505A" w:rsidRPr="0019388B">
        <w:rPr>
          <w:rFonts w:asciiTheme="minorHAnsi" w:hAnsiTheme="minorHAnsi"/>
        </w:rPr>
        <w:t xml:space="preserve">in a relationship with, </w:t>
      </w:r>
      <w:r w:rsidR="00C509CE" w:rsidRPr="0019388B">
        <w:rPr>
          <w:rFonts w:asciiTheme="minorHAnsi" w:hAnsiTheme="minorHAnsi"/>
        </w:rPr>
        <w:t>n</w:t>
      </w:r>
      <w:r w:rsidR="0089505A" w:rsidRPr="0019388B">
        <w:rPr>
          <w:rFonts w:asciiTheme="minorHAnsi" w:hAnsiTheme="minorHAnsi"/>
        </w:rPr>
        <w:t xml:space="preserve">or having an interest in, the </w:t>
      </w:r>
      <w:r w:rsidR="00E37BB0" w:rsidRPr="0019388B">
        <w:rPr>
          <w:rStyle w:val="Emphasis-Bold"/>
          <w:rFonts w:asciiTheme="minorHAnsi" w:hAnsiTheme="minorHAnsi"/>
        </w:rPr>
        <w:t>GDB</w:t>
      </w:r>
      <w:r w:rsidR="0089505A" w:rsidRPr="0019388B">
        <w:rPr>
          <w:rFonts w:asciiTheme="minorHAnsi" w:hAnsiTheme="minorHAnsi"/>
        </w:rPr>
        <w:t xml:space="preserve"> in question that is likely to involve him her </w:t>
      </w:r>
      <w:r w:rsidR="00B73859" w:rsidRPr="0019388B">
        <w:rPr>
          <w:rFonts w:asciiTheme="minorHAnsi" w:hAnsiTheme="minorHAnsi"/>
        </w:rPr>
        <w:t xml:space="preserve">or it </w:t>
      </w:r>
      <w:r w:rsidR="0089505A" w:rsidRPr="0019388B">
        <w:rPr>
          <w:rFonts w:asciiTheme="minorHAnsi" w:hAnsiTheme="minorHAnsi"/>
        </w:rPr>
        <w:t>in a conflict of interest</w:t>
      </w:r>
      <w:r w:rsidR="00B73859" w:rsidRPr="0019388B">
        <w:rPr>
          <w:rFonts w:asciiTheme="minorHAnsi" w:hAnsiTheme="minorHAnsi"/>
        </w:rPr>
        <w:t xml:space="preserve"> between his, her or its duties to the </w:t>
      </w:r>
      <w:r w:rsidR="00E37BB0" w:rsidRPr="0019388B">
        <w:rPr>
          <w:rStyle w:val="Emphasis-Bold"/>
          <w:rFonts w:asciiTheme="minorHAnsi" w:hAnsiTheme="minorHAnsi"/>
        </w:rPr>
        <w:t>GDB</w:t>
      </w:r>
      <w:r w:rsidR="00B73859" w:rsidRPr="0019388B">
        <w:rPr>
          <w:rFonts w:asciiTheme="minorHAnsi" w:hAnsiTheme="minorHAnsi"/>
        </w:rPr>
        <w:t xml:space="preserve"> and his, her or its duties to the </w:t>
      </w:r>
      <w:r w:rsidR="00413BE0" w:rsidRPr="0019388B">
        <w:rPr>
          <w:rStyle w:val="Emphasis-Remove"/>
          <w:rFonts w:asciiTheme="minorHAnsi" w:hAnsiTheme="minorHAnsi"/>
          <w:b/>
        </w:rPr>
        <w:t>Commission</w:t>
      </w:r>
      <w:r w:rsidR="0089505A" w:rsidRPr="0019388B">
        <w:rPr>
          <w:rFonts w:asciiTheme="minorHAnsi" w:hAnsiTheme="minorHAnsi"/>
        </w:rPr>
        <w:t>;</w:t>
      </w:r>
    </w:p>
    <w:p w:rsidR="00601868" w:rsidRPr="0019388B" w:rsidRDefault="00601868" w:rsidP="00A418C7">
      <w:pPr>
        <w:pStyle w:val="UnnumberedL1"/>
        <w:rPr>
          <w:rStyle w:val="Emphasis-Bold"/>
          <w:rFonts w:asciiTheme="minorHAnsi" w:hAnsiTheme="minorHAnsi"/>
        </w:rPr>
      </w:pPr>
      <w:proofErr w:type="gramStart"/>
      <w:r w:rsidRPr="0019388B">
        <w:rPr>
          <w:rStyle w:val="Emphasis-Bold"/>
          <w:rFonts w:asciiTheme="minorHAnsi" w:hAnsiTheme="minorHAnsi"/>
        </w:rPr>
        <w:t>inflation</w:t>
      </w:r>
      <w:proofErr w:type="gramEnd"/>
      <w:r w:rsidRPr="0019388B">
        <w:rPr>
          <w:rStyle w:val="Emphasis-Bold"/>
          <w:rFonts w:asciiTheme="minorHAnsi" w:hAnsiTheme="minorHAnsi"/>
        </w:rPr>
        <w:t xml:space="preserve"> rate </w:t>
      </w:r>
      <w:r w:rsidRPr="0019388B">
        <w:rPr>
          <w:rStyle w:val="Emphasis-Remove"/>
          <w:rFonts w:asciiTheme="minorHAnsi" w:hAnsiTheme="minorHAnsi"/>
        </w:rPr>
        <w:t>has the meaning specified in clause</w:t>
      </w:r>
      <w:r w:rsidR="00BB0A01">
        <w:rPr>
          <w:rStyle w:val="Emphasis-Remove"/>
          <w:rFonts w:asciiTheme="minorHAnsi" w:hAnsiTheme="minorHAnsi"/>
        </w:rPr>
        <w:t xml:space="preserve"> </w:t>
      </w:r>
      <w:ins w:id="248" w:author="Author">
        <w:r w:rsidR="00D74ED7">
          <w:rPr>
            <w:rStyle w:val="Emphasis-Remove"/>
            <w:rFonts w:asciiTheme="minorHAnsi" w:hAnsiTheme="minorHAnsi"/>
          </w:rPr>
          <w:t>5.3.4(10)</w:t>
        </w:r>
      </w:ins>
      <w:del w:id="249" w:author="Author">
        <w:r w:rsidR="00BB0A01" w:rsidDel="00D74ED7">
          <w:rPr>
            <w:rStyle w:val="Emphasis-Remove"/>
            <w:rFonts w:asciiTheme="minorHAnsi" w:hAnsiTheme="minorHAnsi"/>
          </w:rPr>
          <w:delText>3.3.1(5)</w:delText>
        </w:r>
      </w:del>
      <w:r w:rsidRPr="0019388B">
        <w:rPr>
          <w:rStyle w:val="Emphasis-Remove"/>
          <w:rFonts w:asciiTheme="minorHAnsi" w:hAnsiTheme="minorHAnsi"/>
        </w:rPr>
        <w:t>;</w:t>
      </w:r>
    </w:p>
    <w:p w:rsidR="00215832" w:rsidRDefault="00215832" w:rsidP="00215832">
      <w:pPr>
        <w:pStyle w:val="UnnumberedL1"/>
      </w:pPr>
      <w:proofErr w:type="gramStart"/>
      <w:r w:rsidRPr="002D4D81">
        <w:rPr>
          <w:rStyle w:val="Emphasis-Bold"/>
        </w:rPr>
        <w:t>initial</w:t>
      </w:r>
      <w:proofErr w:type="gramEnd"/>
      <w:r w:rsidRPr="002D4D81">
        <w:rPr>
          <w:rStyle w:val="Emphasis-Bold"/>
        </w:rPr>
        <w:t xml:space="preserve"> difference</w:t>
      </w:r>
      <w:r>
        <w:rPr>
          <w:rStyle w:val="Emphasis-Bold"/>
        </w:rPr>
        <w:t>s</w:t>
      </w:r>
      <w:r w:rsidRPr="002D4D81">
        <w:rPr>
          <w:rStyle w:val="Emphasis-Bold"/>
        </w:rPr>
        <w:t xml:space="preserve"> in asset values</w:t>
      </w:r>
      <w:r>
        <w:t xml:space="preserve"> has </w:t>
      </w:r>
      <w:r w:rsidRPr="00215832">
        <w:rPr>
          <w:rStyle w:val="Emphasis-Remove"/>
          <w:rFonts w:asciiTheme="minorHAnsi" w:hAnsiTheme="minorHAnsi"/>
        </w:rPr>
        <w:t>the</w:t>
      </w:r>
      <w:r>
        <w:t xml:space="preserve"> meaning specified in, for the purpose of-</w:t>
      </w:r>
    </w:p>
    <w:p w:rsidR="00215832" w:rsidRDefault="00215832" w:rsidP="007C6A64">
      <w:pPr>
        <w:pStyle w:val="HeadingH6ClausesubtextL2"/>
        <w:numPr>
          <w:ilvl w:val="5"/>
          <w:numId w:val="137"/>
        </w:numPr>
        <w:contextualSpacing w:val="0"/>
      </w:pPr>
      <w:r>
        <w:t xml:space="preserve">Part 2, clause </w:t>
      </w:r>
      <w:r w:rsidR="002C3A19">
        <w:rPr>
          <w:highlight w:val="yellow"/>
        </w:rPr>
        <w:fldChar w:fldCharType="begin"/>
      </w:r>
      <w:r w:rsidR="00771739">
        <w:instrText xml:space="preserve"> REF _Ref336865333 \r \h </w:instrText>
      </w:r>
      <w:r w:rsidR="002C3A19">
        <w:rPr>
          <w:highlight w:val="yellow"/>
        </w:rPr>
      </w:r>
      <w:r w:rsidR="002C3A19">
        <w:rPr>
          <w:highlight w:val="yellow"/>
        </w:rPr>
        <w:fldChar w:fldCharType="separate"/>
      </w:r>
      <w:r w:rsidR="00AD6E34">
        <w:t>2.3.5(3)</w:t>
      </w:r>
      <w:r w:rsidR="002C3A19">
        <w:rPr>
          <w:highlight w:val="yellow"/>
        </w:rPr>
        <w:fldChar w:fldCharType="end"/>
      </w:r>
      <w:r>
        <w:t>;</w:t>
      </w:r>
      <w:ins w:id="250" w:author="Author">
        <w:r w:rsidR="007C6A64">
          <w:t xml:space="preserve"> and</w:t>
        </w:r>
      </w:ins>
    </w:p>
    <w:p w:rsidR="00215832" w:rsidDel="007C6A64" w:rsidRDefault="00215832" w:rsidP="00557C87">
      <w:pPr>
        <w:pStyle w:val="HeadingH6ClausesubtextL2"/>
        <w:numPr>
          <w:ilvl w:val="5"/>
          <w:numId w:val="136"/>
        </w:numPr>
        <w:contextualSpacing w:val="0"/>
        <w:rPr>
          <w:del w:id="251" w:author="Author"/>
        </w:rPr>
      </w:pPr>
      <w:del w:id="252" w:author="Author">
        <w:r w:rsidDel="007C6A64">
          <w:delText xml:space="preserve">Part 4, clause </w:delText>
        </w:r>
        <w:r w:rsidR="002C3A19" w:rsidDel="007C6A64">
          <w:rPr>
            <w:highlight w:val="yellow"/>
          </w:rPr>
          <w:fldChar w:fldCharType="begin"/>
        </w:r>
        <w:r w:rsidR="00771739" w:rsidDel="007C6A64">
          <w:delInstrText xml:space="preserve"> REF _Ref334691257 \r \h </w:delInstrText>
        </w:r>
        <w:r w:rsidR="002C3A19" w:rsidDel="007C6A64">
          <w:rPr>
            <w:highlight w:val="yellow"/>
          </w:rPr>
        </w:r>
        <w:r w:rsidR="002C3A19" w:rsidDel="007C6A64">
          <w:rPr>
            <w:highlight w:val="yellow"/>
          </w:rPr>
          <w:fldChar w:fldCharType="separate"/>
        </w:r>
        <w:r w:rsidR="00D32B0C" w:rsidDel="007C6A64">
          <w:delText>4.3.3(5)(a)</w:delText>
        </w:r>
        <w:r w:rsidR="002C3A19" w:rsidDel="007C6A64">
          <w:rPr>
            <w:highlight w:val="yellow"/>
          </w:rPr>
          <w:fldChar w:fldCharType="end"/>
        </w:r>
        <w:r w:rsidDel="007C6A64">
          <w:delText>; and</w:delText>
        </w:r>
      </w:del>
    </w:p>
    <w:p w:rsidR="00215832" w:rsidRDefault="00215832" w:rsidP="007C6A64">
      <w:pPr>
        <w:pStyle w:val="HeadingH6ClausesubtextL2"/>
        <w:numPr>
          <w:ilvl w:val="5"/>
          <w:numId w:val="137"/>
        </w:numPr>
        <w:contextualSpacing w:val="0"/>
      </w:pPr>
      <w:r>
        <w:t xml:space="preserve">Part 5, clause </w:t>
      </w:r>
      <w:r w:rsidR="002C3A19">
        <w:rPr>
          <w:highlight w:val="yellow"/>
        </w:rPr>
        <w:fldChar w:fldCharType="begin"/>
      </w:r>
      <w:r w:rsidR="00771739">
        <w:instrText xml:space="preserve"> REF _Ref274911351 \r \h </w:instrText>
      </w:r>
      <w:r w:rsidR="002C3A19">
        <w:rPr>
          <w:highlight w:val="yellow"/>
        </w:rPr>
      </w:r>
      <w:r w:rsidR="002C3A19">
        <w:rPr>
          <w:highlight w:val="yellow"/>
        </w:rPr>
        <w:fldChar w:fldCharType="separate"/>
      </w:r>
      <w:r w:rsidR="00AD6E34">
        <w:t>5.3.17(3)</w:t>
      </w:r>
      <w:r w:rsidR="002C3A19">
        <w:rPr>
          <w:highlight w:val="yellow"/>
        </w:rPr>
        <w:fldChar w:fldCharType="end"/>
      </w:r>
      <w:r>
        <w:t>;</w:t>
      </w:r>
    </w:p>
    <w:p w:rsidR="00A418C7" w:rsidRPr="0019388B" w:rsidRDefault="007635AD" w:rsidP="00A418C7">
      <w:pPr>
        <w:pStyle w:val="UnnumberedL1"/>
        <w:rPr>
          <w:rFonts w:asciiTheme="minorHAnsi" w:hAnsiTheme="minorHAnsi"/>
        </w:rPr>
      </w:pPr>
      <w:proofErr w:type="gramStart"/>
      <w:r w:rsidRPr="0019388B">
        <w:rPr>
          <w:rStyle w:val="Emphasis-Bold"/>
          <w:rFonts w:asciiTheme="minorHAnsi" w:hAnsiTheme="minorHAnsi"/>
        </w:rPr>
        <w:t>initial</w:t>
      </w:r>
      <w:proofErr w:type="gramEnd"/>
      <w:r w:rsidRPr="0019388B">
        <w:rPr>
          <w:rStyle w:val="Emphasis-Bold"/>
          <w:rFonts w:asciiTheme="minorHAnsi" w:hAnsiTheme="minorHAnsi"/>
        </w:rPr>
        <w:t xml:space="preserve"> </w:t>
      </w:r>
      <w:r w:rsidR="00A418C7" w:rsidRPr="0019388B">
        <w:rPr>
          <w:rStyle w:val="Emphasis-Bold"/>
          <w:rFonts w:asciiTheme="minorHAnsi" w:hAnsiTheme="minorHAnsi"/>
        </w:rPr>
        <w:t>RAB</w:t>
      </w:r>
      <w:r w:rsidR="00A418C7" w:rsidRPr="0019388B">
        <w:rPr>
          <w:rFonts w:asciiTheme="minorHAnsi" w:hAnsiTheme="minorHAnsi"/>
        </w:rPr>
        <w:t xml:space="preserve"> has the meaning specified in clause</w:t>
      </w:r>
      <w:r w:rsidR="00AF6046">
        <w:t xml:space="preserve"> </w:t>
      </w:r>
      <w:r w:rsidR="00AF6046">
        <w:fldChar w:fldCharType="begin"/>
      </w:r>
      <w:r w:rsidR="00AF6046">
        <w:instrText xml:space="preserve"> REF _Ref373138386 \r \h </w:instrText>
      </w:r>
      <w:r w:rsidR="00AF6046">
        <w:fldChar w:fldCharType="separate"/>
      </w:r>
      <w:r w:rsidR="00AD6E34">
        <w:t>2.2.2</w:t>
      </w:r>
      <w:r w:rsidR="00AF6046">
        <w:fldChar w:fldCharType="end"/>
      </w:r>
      <w:r w:rsidR="00A418C7" w:rsidRPr="0019388B">
        <w:rPr>
          <w:rFonts w:asciiTheme="minorHAnsi" w:hAnsiTheme="minorHAnsi"/>
        </w:rPr>
        <w:t>;</w:t>
      </w:r>
    </w:p>
    <w:p w:rsidR="00A418C7" w:rsidRPr="0019388B" w:rsidRDefault="007635AD" w:rsidP="00A418C7">
      <w:pPr>
        <w:pStyle w:val="UnnumberedL1"/>
        <w:rPr>
          <w:rStyle w:val="Emphasis-Highlight"/>
          <w:rFonts w:asciiTheme="minorHAnsi" w:hAnsiTheme="minorHAnsi"/>
        </w:rPr>
      </w:pPr>
      <w:proofErr w:type="gramStart"/>
      <w:r w:rsidRPr="0019388B">
        <w:rPr>
          <w:rStyle w:val="Emphasis-Bold"/>
          <w:rFonts w:asciiTheme="minorHAnsi" w:hAnsiTheme="minorHAnsi"/>
        </w:rPr>
        <w:t>initial</w:t>
      </w:r>
      <w:proofErr w:type="gramEnd"/>
      <w:r w:rsidRPr="0019388B">
        <w:rPr>
          <w:rStyle w:val="Emphasis-Bold"/>
          <w:rFonts w:asciiTheme="minorHAnsi" w:hAnsiTheme="minorHAnsi"/>
        </w:rPr>
        <w:t xml:space="preserve"> </w:t>
      </w:r>
      <w:r w:rsidR="00A418C7" w:rsidRPr="0019388B">
        <w:rPr>
          <w:rStyle w:val="Emphasis-Bold"/>
          <w:rFonts w:asciiTheme="minorHAnsi" w:hAnsiTheme="minorHAnsi"/>
        </w:rPr>
        <w:t>RAB</w:t>
      </w:r>
      <w:r w:rsidR="00A418C7" w:rsidRPr="0019388B">
        <w:rPr>
          <w:rFonts w:asciiTheme="minorHAnsi" w:hAnsiTheme="minorHAnsi"/>
        </w:rPr>
        <w:t xml:space="preserve"> </w:t>
      </w:r>
      <w:r w:rsidR="00A418C7" w:rsidRPr="0019388B">
        <w:rPr>
          <w:rStyle w:val="Emphasis-Bold"/>
          <w:rFonts w:asciiTheme="minorHAnsi" w:hAnsiTheme="minorHAnsi"/>
        </w:rPr>
        <w:t>value</w:t>
      </w:r>
      <w:r w:rsidR="00A418C7" w:rsidRPr="0019388B">
        <w:rPr>
          <w:rFonts w:asciiTheme="minorHAnsi" w:hAnsiTheme="minorHAnsi"/>
        </w:rPr>
        <w:t xml:space="preserve"> </w:t>
      </w:r>
      <w:r w:rsidR="00DF0F91" w:rsidRPr="0019388B">
        <w:rPr>
          <w:rStyle w:val="Emphasis-Remove"/>
          <w:rFonts w:asciiTheme="minorHAnsi" w:hAnsiTheme="minorHAnsi"/>
        </w:rPr>
        <w:t>means</w:t>
      </w:r>
      <w:r w:rsidR="002E61D6" w:rsidRPr="0019388B">
        <w:rPr>
          <w:rStyle w:val="Emphasis-Remove"/>
          <w:rFonts w:asciiTheme="minorHAnsi" w:hAnsiTheme="minorHAnsi"/>
        </w:rPr>
        <w:t xml:space="preserve"> value</w:t>
      </w:r>
      <w:r w:rsidR="009B4711" w:rsidRPr="0019388B">
        <w:rPr>
          <w:rStyle w:val="Emphasis-Remove"/>
          <w:rFonts w:asciiTheme="minorHAnsi" w:hAnsiTheme="minorHAnsi"/>
        </w:rPr>
        <w:t xml:space="preserve"> of</w:t>
      </w:r>
      <w:r w:rsidR="00451EDD" w:rsidRPr="0019388B">
        <w:rPr>
          <w:rStyle w:val="Emphasis-Remove"/>
          <w:rFonts w:asciiTheme="minorHAnsi" w:hAnsiTheme="minorHAnsi"/>
        </w:rPr>
        <w:t xml:space="preserve"> an asset in the </w:t>
      </w:r>
      <w:r w:rsidR="00451EDD" w:rsidRPr="0019388B">
        <w:rPr>
          <w:rStyle w:val="Emphasis-Bold"/>
          <w:rFonts w:asciiTheme="minorHAnsi" w:hAnsiTheme="minorHAnsi"/>
        </w:rPr>
        <w:t>initial RAB</w:t>
      </w:r>
      <w:r w:rsidR="00A418C7" w:rsidRPr="0019388B">
        <w:rPr>
          <w:rStyle w:val="Emphasis-Remove"/>
          <w:rFonts w:asciiTheme="minorHAnsi" w:hAnsiTheme="minorHAnsi"/>
        </w:rPr>
        <w:t xml:space="preserve"> determined in accordance with clause</w:t>
      </w:r>
      <w:r w:rsidR="00E54E40" w:rsidRPr="0019388B">
        <w:rPr>
          <w:rStyle w:val="Emphasis-Remove"/>
          <w:rFonts w:asciiTheme="minorHAnsi" w:hAnsiTheme="minorHAnsi"/>
        </w:rPr>
        <w:t xml:space="preserve"> </w:t>
      </w:r>
      <w:r w:rsidR="003655FD">
        <w:fldChar w:fldCharType="begin"/>
      </w:r>
      <w:r w:rsidR="003655FD">
        <w:rPr>
          <w:rStyle w:val="Emphasis-Remove"/>
          <w:rFonts w:asciiTheme="minorHAnsi" w:hAnsiTheme="minorHAnsi"/>
        </w:rPr>
        <w:instrText xml:space="preserve"> REF _Ref373411570 \r \h </w:instrText>
      </w:r>
      <w:r w:rsidR="003655FD">
        <w:fldChar w:fldCharType="separate"/>
      </w:r>
      <w:r w:rsidR="00AD6E34">
        <w:rPr>
          <w:rStyle w:val="Emphasis-Remove"/>
          <w:rFonts w:asciiTheme="minorHAnsi" w:hAnsiTheme="minorHAnsi"/>
        </w:rPr>
        <w:t>2.2.3(4)</w:t>
      </w:r>
      <w:r w:rsidR="003655FD">
        <w:fldChar w:fldCharType="end"/>
      </w:r>
      <w:r w:rsidR="00A418C7" w:rsidRPr="0019388B">
        <w:rPr>
          <w:rStyle w:val="Emphasis-Remove"/>
          <w:rFonts w:asciiTheme="minorHAnsi" w:hAnsiTheme="minorHAnsi"/>
        </w:rPr>
        <w:t>;</w:t>
      </w:r>
    </w:p>
    <w:p w:rsidR="001C68B1" w:rsidRPr="0019388B" w:rsidRDefault="001C68B1" w:rsidP="001C68B1">
      <w:pPr>
        <w:pStyle w:val="UnnumberedL1"/>
        <w:rPr>
          <w:rStyle w:val="Emphasis-Bold"/>
          <w:rFonts w:asciiTheme="minorHAnsi" w:hAnsiTheme="minorHAnsi"/>
        </w:rPr>
      </w:pPr>
      <w:proofErr w:type="gramStart"/>
      <w:r w:rsidRPr="0019388B">
        <w:rPr>
          <w:rStyle w:val="Emphasis-Bold"/>
          <w:rFonts w:asciiTheme="minorHAnsi" w:hAnsiTheme="minorHAnsi"/>
        </w:rPr>
        <w:t>input</w:t>
      </w:r>
      <w:proofErr w:type="gramEnd"/>
      <w:r w:rsidRPr="0019388B">
        <w:rPr>
          <w:rStyle w:val="Emphasis-Bold"/>
          <w:rFonts w:asciiTheme="minorHAnsi" w:hAnsiTheme="minorHAnsi"/>
        </w:rPr>
        <w:t xml:space="preserve"> methodology </w:t>
      </w:r>
      <w:r w:rsidRPr="0019388B">
        <w:rPr>
          <w:rStyle w:val="Emphasis-Remove"/>
          <w:rFonts w:asciiTheme="minorHAnsi" w:hAnsiTheme="minorHAnsi"/>
        </w:rPr>
        <w:t xml:space="preserve">has the </w:t>
      </w:r>
      <w:r w:rsidR="002E61D6"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E61D6" w:rsidRPr="0019388B">
        <w:rPr>
          <w:rStyle w:val="Emphasis-Remove"/>
          <w:rFonts w:asciiTheme="minorHAnsi" w:hAnsiTheme="minorHAnsi"/>
        </w:rPr>
        <w:t xml:space="preserve">as defined </w:t>
      </w:r>
      <w:r w:rsidRPr="0019388B">
        <w:rPr>
          <w:rStyle w:val="Emphasis-Remove"/>
          <w:rFonts w:asciiTheme="minorHAnsi" w:hAnsiTheme="minorHAnsi"/>
        </w:rPr>
        <w:t xml:space="preserve">in s 52C of the </w:t>
      </w:r>
      <w:r w:rsidRPr="0019388B">
        <w:rPr>
          <w:rStyle w:val="Emphasis-Bold"/>
          <w:rFonts w:asciiTheme="minorHAnsi" w:hAnsiTheme="minorHAnsi"/>
        </w:rPr>
        <w:t>Act</w:t>
      </w:r>
      <w:r w:rsidRPr="0019388B">
        <w:rPr>
          <w:rStyle w:val="Emphasis-Remove"/>
          <w:rFonts w:asciiTheme="minorHAnsi" w:hAnsiTheme="minorHAnsi"/>
        </w:rPr>
        <w:t>;</w:t>
      </w:r>
    </w:p>
    <w:p w:rsidR="000125D4" w:rsidRPr="0019388B" w:rsidRDefault="007635AD" w:rsidP="000125D4">
      <w:pPr>
        <w:pStyle w:val="UnnumberedL1"/>
        <w:rPr>
          <w:rFonts w:asciiTheme="minorHAnsi" w:hAnsiTheme="minorHAnsi"/>
        </w:rPr>
      </w:pPr>
      <w:r w:rsidRPr="0019388B">
        <w:rPr>
          <w:rStyle w:val="Emphasis-Bold"/>
          <w:rFonts w:asciiTheme="minorHAnsi" w:hAnsiTheme="minorHAnsi"/>
        </w:rPr>
        <w:t xml:space="preserve">investment </w:t>
      </w:r>
      <w:r w:rsidR="000125D4" w:rsidRPr="0019388B">
        <w:rPr>
          <w:rStyle w:val="Emphasis-Bold"/>
          <w:rFonts w:asciiTheme="minorHAnsi" w:hAnsiTheme="minorHAnsi"/>
        </w:rPr>
        <w:t>grade credit rated</w:t>
      </w:r>
      <w:r w:rsidR="000125D4" w:rsidRPr="0019388B">
        <w:rPr>
          <w:rFonts w:asciiTheme="minorHAnsi" w:hAnsiTheme="minorHAnsi"/>
        </w:rPr>
        <w:t xml:space="preserve"> means endorsed with a credit rating by an established</w:t>
      </w:r>
      <w:r w:rsidR="000125D4" w:rsidRPr="0019388B" w:rsidDel="00DC6216">
        <w:rPr>
          <w:rFonts w:asciiTheme="minorHAnsi" w:hAnsiTheme="minorHAnsi"/>
        </w:rPr>
        <w:t xml:space="preserve"> </w:t>
      </w:r>
      <w:r w:rsidR="000125D4" w:rsidRPr="0019388B">
        <w:rPr>
          <w:rFonts w:asciiTheme="minorHAnsi" w:hAnsiTheme="minorHAnsi"/>
        </w:rPr>
        <w:t xml:space="preserve">credit rating agency (such as Standard and Poor's) of "investment grade" on that agency's credit rating scale applicable to long-term investments; </w:t>
      </w:r>
    </w:p>
    <w:p w:rsidR="005F6042" w:rsidRPr="0019388B" w:rsidRDefault="005F6042" w:rsidP="00F97E13">
      <w:pPr>
        <w:pStyle w:val="SingleInitial"/>
        <w:rPr>
          <w:rFonts w:asciiTheme="minorHAnsi" w:hAnsiTheme="minorHAnsi"/>
        </w:rPr>
      </w:pPr>
      <w:r w:rsidRPr="0019388B">
        <w:rPr>
          <w:rStyle w:val="Emphasis-Bold"/>
          <w:rFonts w:asciiTheme="minorHAnsi" w:hAnsiTheme="minorHAnsi"/>
        </w:rPr>
        <w:t>L</w:t>
      </w:r>
    </w:p>
    <w:p w:rsidR="00A418C7" w:rsidRPr="0019388B" w:rsidRDefault="007635AD" w:rsidP="002E61D6">
      <w:pPr>
        <w:pStyle w:val="UnnumberedL1"/>
        <w:rPr>
          <w:rStyle w:val="Emphasis-Remove"/>
          <w:rFonts w:asciiTheme="minorHAnsi" w:hAnsiTheme="minorHAnsi"/>
        </w:rPr>
      </w:pPr>
      <w:proofErr w:type="gramStart"/>
      <w:r w:rsidRPr="0019388B">
        <w:rPr>
          <w:rStyle w:val="Emphasis-Bold"/>
          <w:rFonts w:asciiTheme="minorHAnsi" w:hAnsiTheme="minorHAnsi"/>
        </w:rPr>
        <w:t>land</w:t>
      </w:r>
      <w:proofErr w:type="gramEnd"/>
      <w:r w:rsidRPr="0019388B">
        <w:rPr>
          <w:rStyle w:val="Emphasis-Remove"/>
          <w:rFonts w:asciiTheme="minorHAnsi" w:hAnsiTheme="minorHAnsi"/>
        </w:rPr>
        <w:t xml:space="preserve"> </w:t>
      </w:r>
      <w:r w:rsidR="00A418C7" w:rsidRPr="0019388B">
        <w:rPr>
          <w:rStyle w:val="Emphasis-Remove"/>
          <w:rFonts w:asciiTheme="minorHAnsi" w:hAnsiTheme="minorHAnsi"/>
        </w:rPr>
        <w:t>excludes</w:t>
      </w:r>
      <w:r w:rsidR="002E61D6" w:rsidRPr="0019388B">
        <w:rPr>
          <w:rStyle w:val="Emphasis-Bold"/>
          <w:rFonts w:asciiTheme="minorHAnsi" w:hAnsiTheme="minorHAnsi"/>
        </w:rPr>
        <w:t xml:space="preserve"> </w:t>
      </w:r>
      <w:r w:rsidR="00A418C7" w:rsidRPr="0019388B">
        <w:rPr>
          <w:rStyle w:val="Emphasis-Bold"/>
          <w:rFonts w:asciiTheme="minorHAnsi" w:hAnsiTheme="minorHAnsi"/>
        </w:rPr>
        <w:t>easements</w:t>
      </w:r>
      <w:r w:rsidR="00A418C7" w:rsidRPr="0019388B">
        <w:rPr>
          <w:rStyle w:val="Emphasis-Remove"/>
          <w:rFonts w:asciiTheme="minorHAnsi" w:hAnsiTheme="minorHAnsi"/>
        </w:rPr>
        <w:t>;</w:t>
      </w:r>
      <w:r w:rsidR="00A418C7" w:rsidRPr="0019388B">
        <w:rPr>
          <w:rStyle w:val="Emphasis-Bold"/>
          <w:rFonts w:asciiTheme="minorHAnsi" w:hAnsiTheme="minorHAnsi"/>
        </w:rPr>
        <w:t xml:space="preserve"> </w:t>
      </w:r>
    </w:p>
    <w:p w:rsidR="00ED70E4" w:rsidRPr="0019388B" w:rsidRDefault="007635AD" w:rsidP="00ED70E4">
      <w:pPr>
        <w:pStyle w:val="UnnumberedL1"/>
        <w:rPr>
          <w:rStyle w:val="Emphasis-Remove"/>
          <w:rFonts w:asciiTheme="minorHAnsi" w:hAnsiTheme="minorHAnsi"/>
        </w:rPr>
      </w:pPr>
      <w:proofErr w:type="gramStart"/>
      <w:r w:rsidRPr="0019388B">
        <w:rPr>
          <w:rStyle w:val="Emphasis-Bold"/>
          <w:rFonts w:asciiTheme="minorHAnsi" w:hAnsiTheme="minorHAnsi"/>
        </w:rPr>
        <w:t>leverage</w:t>
      </w:r>
      <w:proofErr w:type="gramEnd"/>
      <w:r w:rsidRPr="0019388B">
        <w:rPr>
          <w:rStyle w:val="Emphasis-Remove"/>
          <w:rFonts w:asciiTheme="minorHAnsi" w:hAnsiTheme="minorHAnsi"/>
        </w:rPr>
        <w:t xml:space="preserve"> </w:t>
      </w:r>
      <w:r w:rsidR="00ED70E4" w:rsidRPr="0019388B">
        <w:rPr>
          <w:rStyle w:val="Emphasis-Remove"/>
          <w:rFonts w:asciiTheme="minorHAnsi" w:hAnsiTheme="minorHAnsi"/>
        </w:rPr>
        <w:t>means the ratio of debt capital to total capital and</w:t>
      </w:r>
      <w:r w:rsidR="002E61D6" w:rsidRPr="0019388B">
        <w:rPr>
          <w:rStyle w:val="Emphasis-Remove"/>
          <w:rFonts w:asciiTheme="minorHAnsi" w:hAnsiTheme="minorHAnsi"/>
        </w:rPr>
        <w:t xml:space="preserve"> is the amount specified in</w:t>
      </w:r>
      <w:r w:rsidR="00ED70E4" w:rsidRPr="0019388B">
        <w:rPr>
          <w:rStyle w:val="Emphasis-Remove"/>
          <w:rFonts w:asciiTheme="minorHAnsi" w:hAnsiTheme="minorHAnsi"/>
        </w:rPr>
        <w:t>, for the purpose of-</w:t>
      </w:r>
    </w:p>
    <w:p w:rsidR="00ED70E4" w:rsidRPr="0019388B" w:rsidRDefault="00ED70E4" w:rsidP="007B1562">
      <w:pPr>
        <w:pStyle w:val="HeadingH6ClausesubtextL2"/>
        <w:numPr>
          <w:ilvl w:val="5"/>
          <w:numId w:val="56"/>
        </w:numPr>
        <w:rPr>
          <w:rStyle w:val="Emphasis-Remove"/>
          <w:rFonts w:asciiTheme="minorHAnsi" w:hAnsiTheme="minorHAnsi"/>
        </w:rPr>
      </w:pPr>
      <w:r w:rsidRPr="0019388B">
        <w:rPr>
          <w:rStyle w:val="Emphasis-Remove"/>
          <w:rFonts w:asciiTheme="minorHAnsi" w:hAnsiTheme="minorHAnsi"/>
        </w:rPr>
        <w:t>Part 2, clause</w:t>
      </w:r>
      <w:r w:rsidR="00BB0A01">
        <w:rPr>
          <w:rStyle w:val="Emphasis-Remove"/>
          <w:rFonts w:asciiTheme="minorHAnsi" w:hAnsiTheme="minorHAnsi"/>
        </w:rPr>
        <w:t xml:space="preserve"> 2.4.2(1)</w:t>
      </w:r>
      <w:r w:rsidRPr="0019388B">
        <w:rPr>
          <w:rStyle w:val="Emphasis-Remove"/>
          <w:rFonts w:asciiTheme="minorHAnsi" w:hAnsiTheme="minorHAnsi"/>
        </w:rPr>
        <w:t xml:space="preserve">; </w:t>
      </w:r>
      <w:ins w:id="253" w:author="Author">
        <w:r w:rsidR="00EC7DF1">
          <w:rPr>
            <w:rStyle w:val="Emphasis-Remove"/>
            <w:rFonts w:asciiTheme="minorHAnsi" w:hAnsiTheme="minorHAnsi"/>
          </w:rPr>
          <w:t>and</w:t>
        </w:r>
      </w:ins>
    </w:p>
    <w:p w:rsidR="00ED70E4" w:rsidRPr="00215832" w:rsidRDefault="00ED70E4" w:rsidP="00ED70E4">
      <w:pPr>
        <w:pStyle w:val="HeadingH6ClausesubtextL2"/>
      </w:pPr>
      <w:r w:rsidRPr="0019388B">
        <w:rPr>
          <w:rStyle w:val="Emphasis-Remove"/>
          <w:rFonts w:asciiTheme="minorHAnsi" w:hAnsiTheme="minorHAnsi"/>
        </w:rPr>
        <w:t>Part 4, clause</w:t>
      </w:r>
      <w:r w:rsidR="00BB0A01">
        <w:rPr>
          <w:rStyle w:val="Emphasis-Remove"/>
          <w:rFonts w:asciiTheme="minorHAnsi" w:hAnsiTheme="minorHAnsi"/>
        </w:rPr>
        <w:t xml:space="preserve"> 4.4.2(1)</w:t>
      </w:r>
      <w:r w:rsidRPr="0019388B">
        <w:rPr>
          <w:rStyle w:val="Emphasis-Remove"/>
          <w:rFonts w:asciiTheme="minorHAnsi" w:hAnsiTheme="minorHAnsi"/>
        </w:rPr>
        <w:t xml:space="preserve">; </w:t>
      </w:r>
      <w:del w:id="254" w:author="Author">
        <w:r w:rsidRPr="0019388B" w:rsidDel="00EC7DF1">
          <w:rPr>
            <w:rStyle w:val="Emphasis-Remove"/>
            <w:rFonts w:asciiTheme="minorHAnsi" w:hAnsiTheme="minorHAnsi"/>
          </w:rPr>
          <w:delText>and</w:delText>
        </w:r>
      </w:del>
    </w:p>
    <w:p w:rsidR="00ED70E4" w:rsidRPr="00215832" w:rsidDel="00EF4E40" w:rsidRDefault="00ED70E4" w:rsidP="00ED70E4">
      <w:pPr>
        <w:pStyle w:val="HeadingH6ClausesubtextL2"/>
        <w:rPr>
          <w:del w:id="255" w:author="Author"/>
        </w:rPr>
      </w:pPr>
      <w:del w:id="256" w:author="Author">
        <w:r w:rsidRPr="0019388B" w:rsidDel="00EF4E40">
          <w:rPr>
            <w:rStyle w:val="Emphasis-Remove"/>
            <w:rFonts w:asciiTheme="minorHAnsi" w:hAnsiTheme="minorHAnsi"/>
          </w:rPr>
          <w:delText>Part 5, clause</w:delText>
        </w:r>
        <w:r w:rsidR="00BB0A01" w:rsidDel="00EF4E40">
          <w:rPr>
            <w:rStyle w:val="Emphasis-Remove"/>
            <w:rFonts w:asciiTheme="minorHAnsi" w:hAnsiTheme="minorHAnsi"/>
          </w:rPr>
          <w:delText xml:space="preserve"> 5.3.23(1)</w:delText>
        </w:r>
        <w:r w:rsidRPr="0019388B" w:rsidDel="00EF4E40">
          <w:rPr>
            <w:rStyle w:val="Emphasis-Remove"/>
            <w:rFonts w:asciiTheme="minorHAnsi" w:hAnsiTheme="minorHAnsi"/>
          </w:rPr>
          <w:delText>;</w:delText>
        </w:r>
      </w:del>
    </w:p>
    <w:p w:rsidR="00ED70E4" w:rsidRPr="0019388B" w:rsidRDefault="007635AD" w:rsidP="00ED70E4">
      <w:pPr>
        <w:pStyle w:val="UnnumberedL1"/>
        <w:rPr>
          <w:rFonts w:asciiTheme="minorHAnsi" w:hAnsiTheme="minorHAnsi"/>
        </w:rPr>
      </w:pPr>
      <w:proofErr w:type="gramStart"/>
      <w:r w:rsidRPr="0019388B">
        <w:rPr>
          <w:rStyle w:val="Emphasis-Bold"/>
          <w:rFonts w:asciiTheme="minorHAnsi" w:hAnsiTheme="minorHAnsi"/>
        </w:rPr>
        <w:t>levy</w:t>
      </w:r>
      <w:proofErr w:type="gramEnd"/>
      <w:r w:rsidRPr="0019388B">
        <w:rPr>
          <w:rFonts w:asciiTheme="minorHAnsi" w:hAnsiTheme="minorHAnsi"/>
        </w:rPr>
        <w:t xml:space="preserve"> </w:t>
      </w:r>
      <w:r w:rsidR="00ED70E4" w:rsidRPr="0019388B">
        <w:rPr>
          <w:rFonts w:asciiTheme="minorHAnsi" w:hAnsiTheme="minorHAnsi"/>
        </w:rPr>
        <w:t xml:space="preserve">means a tax, charge or fee directly imposed by or under legislation- </w:t>
      </w:r>
    </w:p>
    <w:p w:rsidR="00ED70E4" w:rsidRPr="0019388B" w:rsidRDefault="00ED70E4" w:rsidP="007B1562">
      <w:pPr>
        <w:pStyle w:val="HeadingH6ClausesubtextL2"/>
        <w:numPr>
          <w:ilvl w:val="5"/>
          <w:numId w:val="57"/>
        </w:numPr>
        <w:rPr>
          <w:rFonts w:asciiTheme="minorHAnsi" w:hAnsiTheme="minorHAnsi"/>
        </w:rPr>
      </w:pPr>
      <w:r w:rsidRPr="0019388B">
        <w:rPr>
          <w:rFonts w:asciiTheme="minorHAnsi" w:hAnsiTheme="minorHAnsi"/>
        </w:rPr>
        <w:t>on-</w:t>
      </w:r>
    </w:p>
    <w:p w:rsidR="00ED70E4" w:rsidRPr="0019388B" w:rsidRDefault="00E37BB0" w:rsidP="00ED70E4">
      <w:pPr>
        <w:pStyle w:val="HeadingH7ClausesubtextL3"/>
        <w:rPr>
          <w:rStyle w:val="Emphasis-Remove"/>
          <w:rFonts w:asciiTheme="minorHAnsi" w:hAnsiTheme="minorHAnsi"/>
        </w:rPr>
      </w:pPr>
      <w:r w:rsidRPr="0019388B">
        <w:rPr>
          <w:rStyle w:val="Emphasis-Bold"/>
          <w:rFonts w:asciiTheme="minorHAnsi" w:hAnsiTheme="minorHAnsi"/>
        </w:rPr>
        <w:t>GDB</w:t>
      </w:r>
      <w:r w:rsidR="00ED70E4" w:rsidRPr="0019388B">
        <w:rPr>
          <w:rStyle w:val="Emphasis-Remove"/>
          <w:rFonts w:asciiTheme="minorHAnsi" w:hAnsiTheme="minorHAnsi"/>
        </w:rPr>
        <w:t>s alone; or</w:t>
      </w:r>
    </w:p>
    <w:p w:rsidR="00ED70E4" w:rsidRPr="0019388B" w:rsidRDefault="00ED70E4" w:rsidP="00ED70E4">
      <w:pPr>
        <w:pStyle w:val="HeadingH7ClausesubtextL3"/>
        <w:rPr>
          <w:rFonts w:asciiTheme="minorHAnsi" w:hAnsiTheme="minorHAnsi"/>
        </w:rPr>
      </w:pPr>
      <w:r w:rsidRPr="0019388B">
        <w:rPr>
          <w:rFonts w:asciiTheme="minorHAnsi" w:hAnsiTheme="minorHAnsi"/>
        </w:rPr>
        <w:t xml:space="preserve">a class of persons (other than the general public or </w:t>
      </w:r>
      <w:r w:rsidRPr="0019388B">
        <w:rPr>
          <w:rStyle w:val="Emphasis-Bold"/>
          <w:rFonts w:asciiTheme="minorHAnsi" w:hAnsiTheme="minorHAnsi"/>
        </w:rPr>
        <w:t>businesses</w:t>
      </w:r>
      <w:r w:rsidRPr="0019388B">
        <w:rPr>
          <w:rFonts w:asciiTheme="minorHAnsi" w:hAnsiTheme="minorHAnsi"/>
        </w:rPr>
        <w:t xml:space="preserve"> in general) that includes </w:t>
      </w:r>
      <w:r w:rsidR="00E37BB0" w:rsidRPr="0019388B">
        <w:rPr>
          <w:rStyle w:val="Emphasis-Bold"/>
          <w:rFonts w:asciiTheme="minorHAnsi" w:hAnsiTheme="minorHAnsi"/>
        </w:rPr>
        <w:t>GDB</w:t>
      </w:r>
      <w:r w:rsidRPr="0019388B">
        <w:rPr>
          <w:rStyle w:val="Emphasis-Remove"/>
          <w:rFonts w:asciiTheme="minorHAnsi" w:hAnsiTheme="minorHAnsi"/>
        </w:rPr>
        <w:t>s</w:t>
      </w:r>
      <w:r w:rsidRPr="0019388B">
        <w:rPr>
          <w:rFonts w:asciiTheme="minorHAnsi" w:hAnsiTheme="minorHAnsi"/>
        </w:rPr>
        <w:t>; or</w:t>
      </w:r>
    </w:p>
    <w:p w:rsidR="00ED70E4" w:rsidRPr="0019388B" w:rsidRDefault="00ED70E4" w:rsidP="00ED70E4">
      <w:pPr>
        <w:pStyle w:val="HeadingH6ClausesubtextL2"/>
        <w:rPr>
          <w:rFonts w:asciiTheme="minorHAnsi" w:hAnsiTheme="minorHAnsi"/>
        </w:rPr>
      </w:pPr>
      <w:r w:rsidRPr="0019388B">
        <w:rPr>
          <w:rFonts w:asciiTheme="minorHAnsi" w:hAnsiTheme="minorHAnsi"/>
        </w:rPr>
        <w:t xml:space="preserve">in relation to </w:t>
      </w:r>
      <w:r w:rsidR="00E37BB0" w:rsidRPr="0019388B">
        <w:rPr>
          <w:rStyle w:val="Emphasis-Bold"/>
          <w:rFonts w:asciiTheme="minorHAnsi" w:hAnsiTheme="minorHAnsi"/>
        </w:rPr>
        <w:t>gas distribution services</w:t>
      </w:r>
      <w:r w:rsidRPr="0019388B">
        <w:rPr>
          <w:rFonts w:asciiTheme="minorHAnsi" w:hAnsiTheme="minorHAnsi"/>
        </w:rPr>
        <w:t xml:space="preserve">; </w:t>
      </w:r>
    </w:p>
    <w:p w:rsidR="00ED70E4" w:rsidRPr="0019388B" w:rsidRDefault="007635AD" w:rsidP="00A418C7">
      <w:pPr>
        <w:pStyle w:val="UnnumberedL1"/>
        <w:rPr>
          <w:rStyle w:val="Emphasis-Remove"/>
          <w:rFonts w:asciiTheme="minorHAnsi" w:hAnsiTheme="minorHAnsi"/>
        </w:rPr>
      </w:pPr>
      <w:proofErr w:type="gramStart"/>
      <w:r w:rsidRPr="0019388B">
        <w:rPr>
          <w:rStyle w:val="Emphasis-Bold"/>
          <w:rFonts w:asciiTheme="minorHAnsi" w:hAnsiTheme="minorHAnsi"/>
        </w:rPr>
        <w:t>line</w:t>
      </w:r>
      <w:proofErr w:type="gramEnd"/>
      <w:r w:rsidRPr="0019388B">
        <w:rPr>
          <w:rStyle w:val="Emphasis-Bold"/>
          <w:rFonts w:asciiTheme="minorHAnsi" w:hAnsiTheme="minorHAnsi"/>
        </w:rPr>
        <w:t xml:space="preserve"> </w:t>
      </w:r>
      <w:r w:rsidR="00ED70E4" w:rsidRPr="0019388B">
        <w:rPr>
          <w:rStyle w:val="Emphasis-Bold"/>
          <w:rFonts w:asciiTheme="minorHAnsi" w:hAnsiTheme="minorHAnsi"/>
        </w:rPr>
        <w:t xml:space="preserve">item </w:t>
      </w:r>
      <w:r w:rsidR="00ED70E4" w:rsidRPr="0019388B">
        <w:rPr>
          <w:rStyle w:val="Emphasis-Remove"/>
          <w:rFonts w:asciiTheme="minorHAnsi" w:hAnsiTheme="minorHAnsi"/>
        </w:rPr>
        <w:t xml:space="preserve">means, in </w:t>
      </w:r>
      <w:r w:rsidR="00044835" w:rsidRPr="0019388B">
        <w:rPr>
          <w:rStyle w:val="Emphasis-Remove"/>
          <w:rFonts w:asciiTheme="minorHAnsi" w:hAnsiTheme="minorHAnsi"/>
        </w:rPr>
        <w:t>respect of</w:t>
      </w:r>
      <w:r w:rsidR="00ED70E4" w:rsidRPr="0019388B">
        <w:rPr>
          <w:rStyle w:val="Emphasis-Remove"/>
          <w:rFonts w:asciiTheme="minorHAnsi" w:hAnsiTheme="minorHAnsi"/>
        </w:rPr>
        <w:t>-</w:t>
      </w:r>
    </w:p>
    <w:p w:rsidR="00ED70E4" w:rsidRPr="0019388B" w:rsidRDefault="00ED70E4" w:rsidP="007B1562">
      <w:pPr>
        <w:pStyle w:val="HeadingH6ClausesubtextL2"/>
        <w:numPr>
          <w:ilvl w:val="5"/>
          <w:numId w:val="58"/>
        </w:numPr>
        <w:rPr>
          <w:rStyle w:val="Emphasis-Remove"/>
          <w:rFonts w:asciiTheme="minorHAnsi" w:hAnsiTheme="minorHAnsi"/>
        </w:rPr>
      </w:pPr>
      <w:r w:rsidRPr="0019388B">
        <w:rPr>
          <w:rStyle w:val="Emphasis-Remove"/>
          <w:rFonts w:asciiTheme="minorHAnsi" w:hAnsiTheme="minorHAnsi"/>
        </w:rPr>
        <w:t xml:space="preserve">assets, </w:t>
      </w:r>
      <w:r w:rsidR="00915E0D" w:rsidRPr="0019388B">
        <w:rPr>
          <w:rStyle w:val="Emphasis-Remove"/>
          <w:rFonts w:asciiTheme="minorHAnsi" w:hAnsiTheme="minorHAnsi"/>
        </w:rPr>
        <w:t>a</w:t>
      </w:r>
      <w:r w:rsidRPr="0019388B">
        <w:rPr>
          <w:rStyle w:val="Emphasis-Remove"/>
          <w:rFonts w:asciiTheme="minorHAnsi" w:hAnsiTheme="minorHAnsi"/>
        </w:rPr>
        <w:t xml:space="preserve"> group of assets within an </w:t>
      </w:r>
      <w:r w:rsidRPr="0019388B">
        <w:rPr>
          <w:rStyle w:val="Emphasis-Bold"/>
          <w:rFonts w:asciiTheme="minorHAnsi" w:hAnsiTheme="minorHAnsi"/>
        </w:rPr>
        <w:t>asset category</w:t>
      </w:r>
      <w:r w:rsidRPr="0019388B">
        <w:rPr>
          <w:rStyle w:val="Emphasis-Remove"/>
          <w:rFonts w:asciiTheme="minorHAnsi" w:hAnsiTheme="minorHAnsi"/>
        </w:rPr>
        <w:t xml:space="preserve"> for which the same </w:t>
      </w:r>
      <w:r w:rsidRPr="0019388B">
        <w:rPr>
          <w:rStyle w:val="Emphasis-Bold"/>
          <w:rFonts w:asciiTheme="minorHAnsi" w:hAnsiTheme="minorHAnsi"/>
        </w:rPr>
        <w:t xml:space="preserve">asset allocator </w:t>
      </w:r>
      <w:r w:rsidRPr="0019388B">
        <w:rPr>
          <w:rStyle w:val="Emphasis-Remove"/>
          <w:rFonts w:asciiTheme="minorHAnsi" w:hAnsiTheme="minorHAnsi"/>
        </w:rPr>
        <w:t>is used to allocate the</w:t>
      </w:r>
      <w:r w:rsidR="00915E0D" w:rsidRPr="0019388B">
        <w:rPr>
          <w:rStyle w:val="Emphasis-Remove"/>
          <w:rFonts w:asciiTheme="minorHAnsi" w:hAnsiTheme="minorHAnsi"/>
        </w:rPr>
        <w:t>i</w:t>
      </w:r>
      <w:r w:rsidRPr="0019388B">
        <w:rPr>
          <w:rStyle w:val="Emphasis-Remove"/>
          <w:rFonts w:asciiTheme="minorHAnsi" w:hAnsiTheme="minorHAnsi"/>
        </w:rPr>
        <w:t xml:space="preserve">r </w:t>
      </w:r>
      <w:r w:rsidRPr="0019388B">
        <w:rPr>
          <w:rStyle w:val="Emphasis-Bold"/>
          <w:rFonts w:asciiTheme="minorHAnsi" w:hAnsiTheme="minorHAnsi"/>
        </w:rPr>
        <w:t>regulated service asset values</w:t>
      </w:r>
      <w:r w:rsidRPr="0019388B">
        <w:rPr>
          <w:rStyle w:val="Emphasis-Remove"/>
          <w:rFonts w:asciiTheme="minorHAnsi" w:hAnsiTheme="minorHAnsi"/>
        </w:rPr>
        <w:t>; and</w:t>
      </w:r>
    </w:p>
    <w:p w:rsidR="00ED70E4" w:rsidRPr="0019388B" w:rsidRDefault="00044835" w:rsidP="00915E0D">
      <w:pPr>
        <w:pStyle w:val="HeadingH6ClausesubtextL2"/>
        <w:rPr>
          <w:rStyle w:val="Emphasis-Remove"/>
          <w:rFonts w:asciiTheme="minorHAnsi" w:hAnsiTheme="minorHAnsi"/>
        </w:rPr>
      </w:pPr>
      <w:r w:rsidRPr="0019388B">
        <w:rPr>
          <w:rStyle w:val="Emphasis-Remove"/>
          <w:rFonts w:asciiTheme="minorHAnsi" w:hAnsiTheme="minorHAnsi"/>
        </w:rPr>
        <w:t>costs</w:t>
      </w:r>
      <w:r w:rsidR="00ED70E4" w:rsidRPr="0019388B">
        <w:rPr>
          <w:rStyle w:val="Emphasis-Remove"/>
          <w:rFonts w:asciiTheme="minorHAnsi" w:hAnsiTheme="minorHAnsi"/>
        </w:rPr>
        <w:t xml:space="preserve">, </w:t>
      </w:r>
      <w:r w:rsidR="00915E0D" w:rsidRPr="0019388B">
        <w:rPr>
          <w:rStyle w:val="Emphasis-Remove"/>
          <w:rFonts w:asciiTheme="minorHAnsi" w:hAnsiTheme="minorHAnsi"/>
        </w:rPr>
        <w:t>a</w:t>
      </w:r>
      <w:r w:rsidR="00ED70E4" w:rsidRPr="0019388B">
        <w:rPr>
          <w:rStyle w:val="Emphasis-Remove"/>
          <w:rFonts w:asciiTheme="minorHAnsi" w:hAnsiTheme="minorHAnsi"/>
        </w:rPr>
        <w:t xml:space="preserve"> group of</w:t>
      </w:r>
      <w:r w:rsidRPr="0019388B">
        <w:rPr>
          <w:rStyle w:val="Emphasis-Remove"/>
          <w:rFonts w:asciiTheme="minorHAnsi" w:hAnsiTheme="minorHAnsi"/>
        </w:rPr>
        <w:t xml:space="preserve"> </w:t>
      </w:r>
      <w:r w:rsidR="00ED70E4" w:rsidRPr="0019388B">
        <w:rPr>
          <w:rStyle w:val="Emphasis-Bold"/>
          <w:rFonts w:asciiTheme="minorHAnsi" w:hAnsiTheme="minorHAnsi"/>
        </w:rPr>
        <w:t>operating costs</w:t>
      </w:r>
      <w:r w:rsidR="00ED70E4" w:rsidRPr="0019388B">
        <w:rPr>
          <w:rStyle w:val="Emphasis-Remove"/>
          <w:rFonts w:asciiTheme="minorHAnsi" w:hAnsiTheme="minorHAnsi"/>
        </w:rPr>
        <w:t xml:space="preserve"> within an </w:t>
      </w:r>
      <w:r w:rsidR="00CD5D88" w:rsidRPr="0019388B">
        <w:rPr>
          <w:rStyle w:val="Emphasis-Bold"/>
          <w:rFonts w:asciiTheme="minorHAnsi" w:hAnsiTheme="minorHAnsi"/>
        </w:rPr>
        <w:t>opex</w:t>
      </w:r>
      <w:r w:rsidR="00ED70E4" w:rsidRPr="0019388B">
        <w:rPr>
          <w:rStyle w:val="Emphasis-Bold"/>
          <w:rFonts w:asciiTheme="minorHAnsi" w:hAnsiTheme="minorHAnsi"/>
        </w:rPr>
        <w:t xml:space="preserve"> category</w:t>
      </w:r>
      <w:r w:rsidR="00ED70E4" w:rsidRPr="0019388B">
        <w:rPr>
          <w:rStyle w:val="Emphasis-Remove"/>
          <w:rFonts w:asciiTheme="minorHAnsi" w:hAnsiTheme="minorHAnsi"/>
        </w:rPr>
        <w:t xml:space="preserve"> for which the same </w:t>
      </w:r>
      <w:r w:rsidR="00ED70E4" w:rsidRPr="0019388B">
        <w:rPr>
          <w:rStyle w:val="Emphasis-Bold"/>
          <w:rFonts w:asciiTheme="minorHAnsi" w:hAnsiTheme="minorHAnsi"/>
        </w:rPr>
        <w:t>cost allocator</w:t>
      </w:r>
      <w:r w:rsidR="00ED70E4" w:rsidRPr="0019388B">
        <w:rPr>
          <w:rStyle w:val="Emphasis-Remove"/>
          <w:rFonts w:asciiTheme="minorHAnsi" w:hAnsiTheme="minorHAnsi"/>
        </w:rPr>
        <w:t xml:space="preserve"> is used to allocate </w:t>
      </w:r>
      <w:r w:rsidRPr="0019388B">
        <w:rPr>
          <w:rStyle w:val="Emphasis-Remove"/>
          <w:rFonts w:asciiTheme="minorHAnsi" w:hAnsiTheme="minorHAnsi"/>
        </w:rPr>
        <w:t>them</w:t>
      </w:r>
      <w:r w:rsidR="00915E0D" w:rsidRPr="0019388B">
        <w:rPr>
          <w:rStyle w:val="Emphasis-Remove"/>
          <w:rFonts w:asciiTheme="minorHAnsi" w:hAnsiTheme="minorHAnsi"/>
        </w:rPr>
        <w:t>,</w:t>
      </w:r>
    </w:p>
    <w:p w:rsidR="00915E0D" w:rsidRPr="0019388B" w:rsidRDefault="00915E0D" w:rsidP="005F6042">
      <w:pPr>
        <w:pStyle w:val="UnnumberedL2"/>
        <w:rPr>
          <w:rStyle w:val="Emphasis-Remove"/>
          <w:rFonts w:asciiTheme="minorHAnsi" w:hAnsiTheme="minorHAnsi"/>
        </w:rPr>
      </w:pPr>
      <w:proofErr w:type="gramStart"/>
      <w:r w:rsidRPr="0019388B">
        <w:rPr>
          <w:rStyle w:val="Emphasis-Remove"/>
          <w:rFonts w:asciiTheme="minorHAnsi" w:hAnsiTheme="minorHAnsi"/>
        </w:rPr>
        <w:t>to</w:t>
      </w:r>
      <w:proofErr w:type="gramEnd"/>
      <w:r w:rsidRPr="0019388B">
        <w:rPr>
          <w:rStyle w:val="Emphasis-Remove"/>
          <w:rFonts w:asciiTheme="minorHAnsi" w:hAnsiTheme="minorHAnsi"/>
        </w:rPr>
        <w:t xml:space="preserve"> </w:t>
      </w:r>
      <w:r w:rsidR="00E37BB0" w:rsidRPr="0019388B">
        <w:rPr>
          <w:rStyle w:val="Emphasis-Bold"/>
          <w:rFonts w:asciiTheme="minorHAnsi" w:hAnsiTheme="minorHAnsi"/>
        </w:rPr>
        <w:t>gas distribution services</w:t>
      </w:r>
      <w:r w:rsidRPr="0019388B">
        <w:rPr>
          <w:rStyle w:val="Emphasis-Remove"/>
          <w:rFonts w:asciiTheme="minorHAnsi" w:hAnsiTheme="minorHAnsi"/>
        </w:rPr>
        <w:t xml:space="preserve"> and </w:t>
      </w:r>
      <w:r w:rsidRPr="0019388B">
        <w:rPr>
          <w:rStyle w:val="Emphasis-Bold"/>
          <w:rFonts w:asciiTheme="minorHAnsi" w:hAnsiTheme="minorHAnsi"/>
        </w:rPr>
        <w:t>other regulated services</w:t>
      </w:r>
      <w:r w:rsidRPr="0019388B">
        <w:rPr>
          <w:rStyle w:val="Emphasis-Remove"/>
          <w:rFonts w:asciiTheme="minorHAnsi" w:hAnsiTheme="minorHAnsi"/>
        </w:rPr>
        <w:t>;</w:t>
      </w:r>
    </w:p>
    <w:p w:rsidR="00BC603C" w:rsidRPr="0019388B" w:rsidRDefault="00BC603C" w:rsidP="00A418C7">
      <w:pPr>
        <w:pStyle w:val="UnnumberedL1"/>
        <w:rPr>
          <w:rStyle w:val="Emphasis-Remove"/>
          <w:rFonts w:asciiTheme="minorHAnsi" w:hAnsiTheme="minorHAnsi"/>
        </w:rPr>
      </w:pPr>
      <w:proofErr w:type="gramStart"/>
      <w:r w:rsidRPr="0019388B">
        <w:rPr>
          <w:rStyle w:val="Emphasis-Bold"/>
          <w:rFonts w:asciiTheme="minorHAnsi" w:hAnsiTheme="minorHAnsi"/>
        </w:rPr>
        <w:t>local</w:t>
      </w:r>
      <w:proofErr w:type="gramEnd"/>
      <w:r w:rsidRPr="0019388B">
        <w:rPr>
          <w:rStyle w:val="Emphasis-Bold"/>
          <w:rFonts w:asciiTheme="minorHAnsi" w:hAnsiTheme="minorHAnsi"/>
        </w:rPr>
        <w:t xml:space="preserve"> authority </w:t>
      </w:r>
      <w:r w:rsidR="00412E6B" w:rsidRPr="0019388B">
        <w:rPr>
          <w:rStyle w:val="Emphasis-Remove"/>
          <w:rFonts w:asciiTheme="minorHAnsi" w:hAnsiTheme="minorHAnsi"/>
        </w:rPr>
        <w:t>has the same</w:t>
      </w:r>
      <w:r w:rsidR="00412E6B" w:rsidRPr="0019388B">
        <w:rPr>
          <w:rStyle w:val="Emphasis-Bold"/>
          <w:rFonts w:asciiTheme="minorHAnsi" w:hAnsiTheme="minorHAnsi"/>
        </w:rPr>
        <w:t xml:space="preserve"> </w:t>
      </w:r>
      <w:r w:rsidR="00412E6B" w:rsidRPr="0019388B">
        <w:rPr>
          <w:rStyle w:val="Emphasis-Remove"/>
          <w:rFonts w:asciiTheme="minorHAnsi" w:hAnsiTheme="minorHAnsi"/>
        </w:rPr>
        <w:t>meaning as</w:t>
      </w:r>
      <w:r w:rsidR="002E61D6" w:rsidRPr="0019388B">
        <w:rPr>
          <w:rStyle w:val="Emphasis-Remove"/>
          <w:rFonts w:asciiTheme="minorHAnsi" w:hAnsiTheme="minorHAnsi"/>
        </w:rPr>
        <w:t xml:space="preserve"> defined</w:t>
      </w:r>
      <w:r w:rsidR="00412E6B" w:rsidRPr="0019388B">
        <w:rPr>
          <w:rStyle w:val="Emphasis-Remove"/>
          <w:rFonts w:asciiTheme="minorHAnsi" w:hAnsiTheme="minorHAnsi"/>
        </w:rPr>
        <w:t xml:space="preserve"> in s 5(1) of the Local Government Act 2002;</w:t>
      </w:r>
    </w:p>
    <w:p w:rsidR="00466B19" w:rsidRPr="0019388B" w:rsidRDefault="00466B19" w:rsidP="00466B19">
      <w:pPr>
        <w:pStyle w:val="UnnumberedL1"/>
        <w:rPr>
          <w:rStyle w:val="Emphasis-Remove"/>
          <w:rFonts w:asciiTheme="minorHAnsi" w:hAnsiTheme="minorHAnsi"/>
        </w:rPr>
      </w:pPr>
      <w:proofErr w:type="gramStart"/>
      <w:r w:rsidRPr="0019388B">
        <w:rPr>
          <w:rStyle w:val="Emphasis-Bold"/>
          <w:rFonts w:asciiTheme="minorHAnsi" w:hAnsiTheme="minorHAnsi"/>
        </w:rPr>
        <w:t>lost</w:t>
      </w:r>
      <w:proofErr w:type="gramEnd"/>
      <w:r w:rsidRPr="0019388B">
        <w:rPr>
          <w:rStyle w:val="Emphasis-Bold"/>
          <w:rFonts w:asciiTheme="minorHAnsi" w:hAnsiTheme="minorHAnsi"/>
        </w:rPr>
        <w:t xml:space="preserve"> asset</w:t>
      </w:r>
      <w:r w:rsidRPr="0019388B">
        <w:rPr>
          <w:rFonts w:asciiTheme="minorHAnsi" w:hAnsiTheme="minorHAnsi"/>
        </w:rPr>
        <w:t xml:space="preserve"> means an </w:t>
      </w:r>
      <w:r w:rsidRPr="0019388B">
        <w:rPr>
          <w:rStyle w:val="Emphasis-Remove"/>
          <w:rFonts w:asciiTheme="minorHAnsi" w:hAnsiTheme="minorHAnsi"/>
        </w:rPr>
        <w:t xml:space="preserve">asset- </w:t>
      </w:r>
    </w:p>
    <w:p w:rsidR="00466B19" w:rsidRPr="0019388B" w:rsidRDefault="00466B19" w:rsidP="007B1562">
      <w:pPr>
        <w:pStyle w:val="HeadingH6ClausesubtextL2"/>
        <w:numPr>
          <w:ilvl w:val="5"/>
          <w:numId w:val="59"/>
        </w:numPr>
        <w:rPr>
          <w:rStyle w:val="Emphasis-Remove"/>
          <w:rFonts w:asciiTheme="minorHAnsi" w:hAnsiTheme="minorHAnsi"/>
        </w:rPr>
      </w:pPr>
      <w:r w:rsidRPr="0019388B">
        <w:rPr>
          <w:rStyle w:val="Emphasis-Remove"/>
          <w:rFonts w:asciiTheme="minorHAnsi" w:hAnsiTheme="minorHAnsi"/>
        </w:rPr>
        <w:t>not included in the</w:t>
      </w:r>
      <w:r w:rsidRPr="0019388B">
        <w:rPr>
          <w:rStyle w:val="Emphasis-Bold"/>
          <w:rFonts w:asciiTheme="minorHAnsi" w:hAnsiTheme="minorHAnsi"/>
        </w:rPr>
        <w:t xml:space="preserve"> initial RAB</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and</w:t>
      </w:r>
    </w:p>
    <w:p w:rsidR="00466B19" w:rsidRPr="00215832" w:rsidRDefault="00466B19" w:rsidP="00466B19">
      <w:pPr>
        <w:pStyle w:val="HeadingH6ClausesubtextL2"/>
      </w:pPr>
      <w:r w:rsidRPr="0019388B">
        <w:rPr>
          <w:rStyle w:val="Emphasis-Remove"/>
          <w:rFonts w:asciiTheme="minorHAnsi" w:hAnsiTheme="minorHAnsi"/>
        </w:rPr>
        <w:t xml:space="preserve">having, </w:t>
      </w:r>
      <w:r w:rsidRPr="0019388B">
        <w:rPr>
          <w:rFonts w:asciiTheme="minorHAnsi" w:hAnsiTheme="minorHAnsi"/>
        </w:rPr>
        <w:t xml:space="preserve">in relation to the </w:t>
      </w:r>
      <w:r w:rsidRPr="0019388B">
        <w:rPr>
          <w:rStyle w:val="Emphasis-Bold"/>
          <w:rFonts w:asciiTheme="minorHAnsi" w:hAnsiTheme="minorHAnsi"/>
        </w:rPr>
        <w:t>disclosure year in question</w:t>
      </w:r>
      <w:r w:rsidRPr="0019388B">
        <w:rPr>
          <w:rStyle w:val="Emphasis-Remove"/>
          <w:rFonts w:asciiTheme="minorHAnsi" w:hAnsiTheme="minorHAnsi"/>
        </w:rPr>
        <w:t>, an</w:t>
      </w:r>
      <w:r w:rsidRPr="0019388B">
        <w:rPr>
          <w:rFonts w:asciiTheme="minorHAnsi" w:hAnsiTheme="minorHAnsi"/>
        </w:rPr>
        <w:t xml:space="preserve">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opening RAB value</w:t>
      </w:r>
      <w:r w:rsidRPr="00215832">
        <w:t>,</w:t>
      </w:r>
    </w:p>
    <w:p w:rsidR="00A418C7" w:rsidRPr="0019388B" w:rsidRDefault="00466B19" w:rsidP="00466B19">
      <w:pPr>
        <w:pStyle w:val="UnnumberedL2"/>
        <w:rPr>
          <w:rStyle w:val="Emphasis-Remove"/>
          <w:rFonts w:asciiTheme="minorHAnsi" w:hAnsiTheme="minorHAnsi"/>
        </w:rPr>
      </w:pPr>
      <w:proofErr w:type="gramStart"/>
      <w:r w:rsidRPr="0019388B">
        <w:rPr>
          <w:rFonts w:asciiTheme="minorHAnsi" w:hAnsiTheme="minorHAnsi"/>
        </w:rPr>
        <w:t>but</w:t>
      </w:r>
      <w:proofErr w:type="gramEnd"/>
      <w:r w:rsidRPr="0019388B">
        <w:rPr>
          <w:rFonts w:asciiTheme="minorHAnsi" w:hAnsiTheme="minorHAnsi"/>
        </w:rPr>
        <w:t xml:space="preserve"> determined by the </w:t>
      </w:r>
      <w:r w:rsidRPr="0019388B">
        <w:rPr>
          <w:rStyle w:val="Emphasis-Bold"/>
          <w:rFonts w:asciiTheme="minorHAnsi" w:hAnsiTheme="minorHAnsi"/>
        </w:rPr>
        <w:t>GDB</w:t>
      </w:r>
      <w:r w:rsidRPr="0019388B">
        <w:rPr>
          <w:rFonts w:asciiTheme="minorHAnsi" w:hAnsiTheme="minorHAnsi"/>
        </w:rPr>
        <w:t xml:space="preserve"> in that </w:t>
      </w:r>
      <w:r w:rsidRPr="0019388B">
        <w:rPr>
          <w:rStyle w:val="Emphasis-Bold"/>
          <w:rFonts w:asciiTheme="minorHAnsi" w:hAnsiTheme="minorHAnsi"/>
        </w:rPr>
        <w:t>disclosure year</w:t>
      </w:r>
      <w:r w:rsidRPr="0019388B">
        <w:rPr>
          <w:rFonts w:asciiTheme="minorHAnsi" w:hAnsiTheme="minorHAnsi"/>
        </w:rPr>
        <w:t xml:space="preserve"> never to have been used to provide </w:t>
      </w:r>
      <w:r w:rsidR="00E37BB0" w:rsidRPr="0019388B">
        <w:rPr>
          <w:rStyle w:val="Emphasis-Bold"/>
          <w:rFonts w:asciiTheme="minorHAnsi" w:hAnsiTheme="minorHAnsi"/>
        </w:rPr>
        <w:t>gas distribution services</w:t>
      </w:r>
      <w:r w:rsidR="00A418C7" w:rsidRPr="0019388B">
        <w:rPr>
          <w:rStyle w:val="Emphasis-Remove"/>
          <w:rFonts w:asciiTheme="minorHAnsi" w:hAnsiTheme="minorHAnsi"/>
        </w:rPr>
        <w:t>;</w:t>
      </w:r>
    </w:p>
    <w:p w:rsidR="005F6042" w:rsidRPr="0019388B" w:rsidRDefault="005F6042" w:rsidP="00F97E13">
      <w:pPr>
        <w:pStyle w:val="SingleInitial"/>
        <w:rPr>
          <w:rFonts w:asciiTheme="minorHAnsi" w:hAnsiTheme="minorHAnsi"/>
        </w:rPr>
      </w:pPr>
      <w:r w:rsidRPr="0019388B">
        <w:rPr>
          <w:rStyle w:val="Emphasis-Bold"/>
          <w:rFonts w:asciiTheme="minorHAnsi" w:hAnsiTheme="minorHAnsi"/>
        </w:rPr>
        <w:t>M</w:t>
      </w:r>
    </w:p>
    <w:p w:rsidR="004E680B" w:rsidRPr="004E680B" w:rsidRDefault="00F510F8" w:rsidP="004E680B">
      <w:pPr>
        <w:pStyle w:val="SingleInitial"/>
        <w:jc w:val="left"/>
        <w:rPr>
          <w:ins w:id="257" w:author="Author"/>
          <w:rStyle w:val="Emphasis-Bold"/>
          <w:rFonts w:asciiTheme="minorHAnsi" w:hAnsiTheme="minorHAnsi"/>
          <w:sz w:val="24"/>
        </w:rPr>
      </w:pPr>
      <w:proofErr w:type="gramStart"/>
      <w:ins w:id="258" w:author="Author">
        <w:r>
          <w:rPr>
            <w:rStyle w:val="Emphasis-Bold"/>
            <w:rFonts w:asciiTheme="minorHAnsi" w:hAnsiTheme="minorHAnsi"/>
            <w:b/>
            <w:sz w:val="24"/>
          </w:rPr>
          <w:t>major</w:t>
        </w:r>
        <w:proofErr w:type="gramEnd"/>
        <w:r>
          <w:rPr>
            <w:rStyle w:val="Emphasis-Bold"/>
            <w:rFonts w:asciiTheme="minorHAnsi" w:hAnsiTheme="minorHAnsi"/>
            <w:b/>
            <w:sz w:val="24"/>
          </w:rPr>
          <w:t xml:space="preserve"> transaction </w:t>
        </w:r>
        <w:r w:rsidR="004E680B" w:rsidRPr="004E680B">
          <w:rPr>
            <w:rStyle w:val="Emphasis-Bold"/>
            <w:rFonts w:asciiTheme="minorHAnsi" w:hAnsiTheme="minorHAnsi"/>
            <w:sz w:val="24"/>
          </w:rPr>
          <w:t>has the meaning specified in, for the purpose of-</w:t>
        </w:r>
      </w:ins>
    </w:p>
    <w:p w:rsidR="004E680B" w:rsidRPr="004E680B" w:rsidRDefault="004E680B" w:rsidP="004E680B">
      <w:pPr>
        <w:pStyle w:val="HeadingH6ClausesubtextL2"/>
        <w:numPr>
          <w:ilvl w:val="5"/>
          <w:numId w:val="146"/>
        </w:numPr>
        <w:spacing w:line="276" w:lineRule="auto"/>
        <w:rPr>
          <w:ins w:id="259" w:author="Author"/>
          <w:rStyle w:val="Emphasis-Remove"/>
          <w:rFonts w:asciiTheme="minorHAnsi" w:hAnsiTheme="minorHAnsi"/>
        </w:rPr>
      </w:pPr>
      <w:ins w:id="260" w:author="Author">
        <w:r w:rsidRPr="004E680B">
          <w:rPr>
            <w:rStyle w:val="Emphasis-Remove"/>
            <w:rFonts w:asciiTheme="minorHAnsi" w:hAnsiTheme="minorHAnsi"/>
          </w:rPr>
          <w:t>Part 4, clause 4.5.4; and</w:t>
        </w:r>
      </w:ins>
    </w:p>
    <w:p w:rsidR="004E680B" w:rsidRPr="004E680B" w:rsidRDefault="004E680B" w:rsidP="004E680B">
      <w:pPr>
        <w:pStyle w:val="HeadingH6ClausesubtextL2"/>
        <w:numPr>
          <w:ilvl w:val="5"/>
          <w:numId w:val="23"/>
        </w:numPr>
        <w:spacing w:line="276" w:lineRule="auto"/>
        <w:rPr>
          <w:ins w:id="261" w:author="Author"/>
          <w:rStyle w:val="Emphasis-Bold"/>
          <w:rFonts w:asciiTheme="minorHAnsi" w:hAnsiTheme="minorHAnsi"/>
          <w:b w:val="0"/>
          <w:bCs w:val="0"/>
        </w:rPr>
      </w:pPr>
      <w:ins w:id="262" w:author="Author">
        <w:r>
          <w:rPr>
            <w:rStyle w:val="Emphasis-Remove"/>
            <w:rFonts w:asciiTheme="minorHAnsi" w:hAnsiTheme="minorHAnsi"/>
          </w:rPr>
          <w:t>Part 5, clause 5.7</w:t>
        </w:r>
        <w:r w:rsidRPr="004E680B">
          <w:rPr>
            <w:rStyle w:val="Emphasis-Remove"/>
            <w:rFonts w:asciiTheme="minorHAnsi" w:hAnsiTheme="minorHAnsi"/>
          </w:rPr>
          <w:t>.4;</w:t>
        </w:r>
      </w:ins>
    </w:p>
    <w:p w:rsidR="00185572" w:rsidRPr="0019388B" w:rsidRDefault="007635AD" w:rsidP="00185572">
      <w:pPr>
        <w:pStyle w:val="UnnumberedL1"/>
        <w:rPr>
          <w:rFonts w:asciiTheme="minorHAnsi" w:hAnsiTheme="minorHAnsi"/>
        </w:rPr>
      </w:pPr>
      <w:proofErr w:type="gramStart"/>
      <w:r w:rsidRPr="0019388B">
        <w:rPr>
          <w:rStyle w:val="Emphasis-Bold"/>
          <w:rFonts w:asciiTheme="minorHAnsi" w:hAnsiTheme="minorHAnsi"/>
        </w:rPr>
        <w:t>maximum</w:t>
      </w:r>
      <w:proofErr w:type="gramEnd"/>
      <w:r w:rsidRPr="0019388B">
        <w:rPr>
          <w:rFonts w:asciiTheme="minorHAnsi" w:hAnsiTheme="minorHAnsi"/>
        </w:rPr>
        <w:t xml:space="preserve"> </w:t>
      </w:r>
      <w:r w:rsidR="00185572" w:rsidRPr="0019388B">
        <w:rPr>
          <w:rStyle w:val="Emphasis-Bold"/>
          <w:rFonts w:asciiTheme="minorHAnsi" w:hAnsiTheme="minorHAnsi"/>
        </w:rPr>
        <w:t>allowable revenue after tax</w:t>
      </w:r>
      <w:r w:rsidR="00185572" w:rsidRPr="0019388B">
        <w:rPr>
          <w:rFonts w:asciiTheme="minorHAnsi" w:hAnsiTheme="minorHAnsi"/>
        </w:rPr>
        <w:t xml:space="preserve"> means the amount determined in accordance with clause</w:t>
      </w:r>
      <w:r w:rsidR="00BB0A01">
        <w:rPr>
          <w:rFonts w:asciiTheme="minorHAnsi" w:hAnsiTheme="minorHAnsi"/>
        </w:rPr>
        <w:t xml:space="preserve"> 5.3.4(8)</w:t>
      </w:r>
      <w:r w:rsidR="00185572" w:rsidRPr="0019388B">
        <w:rPr>
          <w:rFonts w:asciiTheme="minorHAnsi" w:hAnsiTheme="minorHAnsi"/>
        </w:rPr>
        <w:t xml:space="preserve">; </w:t>
      </w:r>
    </w:p>
    <w:p w:rsidR="00185572" w:rsidRPr="0019388B" w:rsidRDefault="007635AD" w:rsidP="00185572">
      <w:pPr>
        <w:pStyle w:val="UnnumberedL1"/>
        <w:rPr>
          <w:rStyle w:val="Emphasis-Remove"/>
          <w:rFonts w:asciiTheme="minorHAnsi" w:hAnsiTheme="minorHAnsi"/>
        </w:rPr>
      </w:pPr>
      <w:proofErr w:type="gramStart"/>
      <w:r w:rsidRPr="0019388B">
        <w:rPr>
          <w:rStyle w:val="Emphasis-Bold"/>
          <w:rFonts w:asciiTheme="minorHAnsi" w:hAnsiTheme="minorHAnsi"/>
        </w:rPr>
        <w:t>maximum</w:t>
      </w:r>
      <w:proofErr w:type="gramEnd"/>
      <w:r w:rsidRPr="0019388B">
        <w:rPr>
          <w:rFonts w:asciiTheme="minorHAnsi" w:hAnsiTheme="minorHAnsi"/>
        </w:rPr>
        <w:t xml:space="preserve"> </w:t>
      </w:r>
      <w:r w:rsidR="00185572" w:rsidRPr="0019388B">
        <w:rPr>
          <w:rStyle w:val="Emphasis-Bold"/>
          <w:rFonts w:asciiTheme="minorHAnsi" w:hAnsiTheme="minorHAnsi"/>
        </w:rPr>
        <w:t>allowable revenue before tax</w:t>
      </w:r>
      <w:r w:rsidR="00185572" w:rsidRPr="0019388B">
        <w:rPr>
          <w:rStyle w:val="Emphasis-Remove"/>
          <w:rFonts w:asciiTheme="minorHAnsi" w:hAnsiTheme="minorHAnsi"/>
        </w:rPr>
        <w:t xml:space="preserve"> </w:t>
      </w:r>
      <w:r w:rsidR="00185572" w:rsidRPr="0019388B">
        <w:rPr>
          <w:rFonts w:asciiTheme="minorHAnsi" w:hAnsiTheme="minorHAnsi"/>
        </w:rPr>
        <w:t xml:space="preserve">means the amount </w:t>
      </w:r>
      <w:r w:rsidR="00185572" w:rsidRPr="0019388B">
        <w:rPr>
          <w:rStyle w:val="Emphasis-Remove"/>
          <w:rFonts w:asciiTheme="minorHAnsi" w:hAnsiTheme="minorHAnsi"/>
        </w:rPr>
        <w:t>determined in accordance with clause</w:t>
      </w:r>
      <w:r w:rsidR="00BB0A01">
        <w:rPr>
          <w:rStyle w:val="Emphasis-Remove"/>
          <w:rFonts w:asciiTheme="minorHAnsi" w:hAnsiTheme="minorHAnsi"/>
        </w:rPr>
        <w:t xml:space="preserve"> 5.3.4</w:t>
      </w:r>
      <w:r w:rsidR="00185572" w:rsidRPr="0019388B">
        <w:rPr>
          <w:rStyle w:val="Emphasis-Remove"/>
          <w:rFonts w:asciiTheme="minorHAnsi" w:hAnsiTheme="minorHAnsi"/>
        </w:rPr>
        <w:t>;</w:t>
      </w:r>
    </w:p>
    <w:p w:rsidR="006C6627" w:rsidRPr="0019388B" w:rsidRDefault="007635AD" w:rsidP="007C715F">
      <w:pPr>
        <w:pStyle w:val="UnnumberedL1"/>
        <w:rPr>
          <w:rStyle w:val="Emphasis-Remove"/>
          <w:rFonts w:asciiTheme="minorHAnsi" w:hAnsiTheme="minorHAnsi"/>
        </w:rPr>
      </w:pPr>
      <w:proofErr w:type="gramStart"/>
      <w:r w:rsidRPr="0019388B">
        <w:rPr>
          <w:rStyle w:val="Emphasis-Bold"/>
          <w:rFonts w:asciiTheme="minorHAnsi" w:hAnsiTheme="minorHAnsi"/>
        </w:rPr>
        <w:t>mid</w:t>
      </w:r>
      <w:r w:rsidR="007C715F" w:rsidRPr="0019388B">
        <w:rPr>
          <w:rStyle w:val="Emphasis-Bold"/>
          <w:rFonts w:asciiTheme="minorHAnsi" w:hAnsiTheme="minorHAnsi"/>
        </w:rPr>
        <w:t>-point</w:t>
      </w:r>
      <w:proofErr w:type="gramEnd"/>
      <w:r w:rsidR="007C715F" w:rsidRPr="0019388B">
        <w:rPr>
          <w:rStyle w:val="Emphasis-Bold"/>
          <w:rFonts w:asciiTheme="minorHAnsi" w:hAnsiTheme="minorHAnsi"/>
        </w:rPr>
        <w:t xml:space="preserve"> estimate of WACC</w:t>
      </w:r>
      <w:r w:rsidR="007C715F" w:rsidRPr="0019388B">
        <w:rPr>
          <w:rStyle w:val="Emphasis-Italics"/>
          <w:rFonts w:asciiTheme="minorHAnsi" w:hAnsiTheme="minorHAnsi"/>
        </w:rPr>
        <w:t xml:space="preserve"> </w:t>
      </w:r>
      <w:r w:rsidR="007C715F" w:rsidRPr="0019388B">
        <w:rPr>
          <w:rStyle w:val="Emphasis-Remove"/>
          <w:rFonts w:asciiTheme="minorHAnsi" w:hAnsiTheme="minorHAnsi"/>
        </w:rPr>
        <w:t>means</w:t>
      </w:r>
      <w:r w:rsidR="006C6627" w:rsidRPr="0019388B">
        <w:rPr>
          <w:rStyle w:val="Emphasis-Remove"/>
          <w:rFonts w:asciiTheme="minorHAnsi" w:hAnsiTheme="minorHAnsi"/>
        </w:rPr>
        <w:t>, for the purpose of-</w:t>
      </w:r>
    </w:p>
    <w:p w:rsidR="007C715F" w:rsidRPr="0019388B" w:rsidRDefault="006C6627" w:rsidP="007B1562">
      <w:pPr>
        <w:pStyle w:val="HeadingH6ClausesubtextL2"/>
        <w:numPr>
          <w:ilvl w:val="5"/>
          <w:numId w:val="60"/>
        </w:numPr>
        <w:rPr>
          <w:rStyle w:val="Emphasis-Remove"/>
          <w:rFonts w:asciiTheme="minorHAnsi" w:hAnsiTheme="minorHAnsi"/>
        </w:rPr>
      </w:pPr>
      <w:r w:rsidRPr="0019388B">
        <w:rPr>
          <w:rStyle w:val="Emphasis-Remove"/>
          <w:rFonts w:asciiTheme="minorHAnsi" w:hAnsiTheme="minorHAnsi"/>
        </w:rPr>
        <w:t>Part 2,</w:t>
      </w:r>
      <w:r w:rsidR="007C715F" w:rsidRPr="0019388B">
        <w:rPr>
          <w:rStyle w:val="Emphasis-Remove"/>
          <w:rFonts w:asciiTheme="minorHAnsi" w:hAnsiTheme="minorHAnsi"/>
        </w:rPr>
        <w:t xml:space="preserve"> the mid-point estimate of-</w:t>
      </w:r>
    </w:p>
    <w:p w:rsidR="007C715F" w:rsidRPr="0019388B" w:rsidRDefault="007C715F" w:rsidP="006C6627">
      <w:pPr>
        <w:pStyle w:val="HeadingH7ClausesubtextL3"/>
        <w:rPr>
          <w:rStyle w:val="Emphasis-Remove"/>
          <w:rFonts w:asciiTheme="minorHAnsi" w:hAnsiTheme="minorHAnsi"/>
        </w:rPr>
      </w:pPr>
      <w:r w:rsidRPr="0019388B">
        <w:rPr>
          <w:rStyle w:val="Emphasis-Remove"/>
          <w:rFonts w:asciiTheme="minorHAnsi" w:hAnsiTheme="minorHAnsi"/>
        </w:rPr>
        <w:t xml:space="preserve">vanilla </w:t>
      </w:r>
      <w:r w:rsidRPr="0019388B">
        <w:rPr>
          <w:rStyle w:val="Emphasis-Bold"/>
          <w:rFonts w:asciiTheme="minorHAnsi" w:hAnsiTheme="minorHAnsi"/>
        </w:rPr>
        <w:t>WACC</w:t>
      </w:r>
      <w:r w:rsidR="009A084D" w:rsidRPr="0019388B">
        <w:rPr>
          <w:rStyle w:val="Emphasis-Remove"/>
          <w:rFonts w:asciiTheme="minorHAnsi" w:hAnsiTheme="minorHAnsi"/>
        </w:rPr>
        <w:t xml:space="preserve"> as estimated in accordance with clause</w:t>
      </w:r>
      <w:r w:rsidR="00BB0A01">
        <w:rPr>
          <w:rStyle w:val="Emphasis-Remove"/>
          <w:rFonts w:asciiTheme="minorHAnsi" w:hAnsiTheme="minorHAnsi"/>
        </w:rPr>
        <w:t xml:space="preserve"> 2.4.1(1)</w:t>
      </w:r>
      <w:r w:rsidRPr="0019388B">
        <w:rPr>
          <w:rStyle w:val="Emphasis-Remove"/>
          <w:rFonts w:asciiTheme="minorHAnsi" w:hAnsiTheme="minorHAnsi"/>
        </w:rPr>
        <w:t>; or</w:t>
      </w:r>
    </w:p>
    <w:p w:rsidR="007C715F" w:rsidRPr="0019388B" w:rsidRDefault="007C715F" w:rsidP="006C6627">
      <w:pPr>
        <w:pStyle w:val="HeadingH7ClausesubtextL3"/>
        <w:rPr>
          <w:rStyle w:val="Emphasis-Remove"/>
          <w:rFonts w:asciiTheme="minorHAnsi" w:hAnsiTheme="minorHAnsi"/>
        </w:rPr>
      </w:pPr>
      <w:r w:rsidRPr="0019388B">
        <w:rPr>
          <w:rStyle w:val="Emphasis-Remove"/>
          <w:rFonts w:asciiTheme="minorHAnsi" w:hAnsiTheme="minorHAnsi"/>
        </w:rPr>
        <w:t xml:space="preserve">post-tax </w:t>
      </w:r>
      <w:r w:rsidRPr="0019388B">
        <w:rPr>
          <w:rStyle w:val="Emphasis-Bold"/>
          <w:rFonts w:asciiTheme="minorHAnsi" w:hAnsiTheme="minorHAnsi"/>
        </w:rPr>
        <w:t>WACC</w:t>
      </w:r>
      <w:r w:rsidR="009A084D" w:rsidRPr="0019388B">
        <w:rPr>
          <w:rStyle w:val="Emphasis-Remove"/>
          <w:rFonts w:asciiTheme="minorHAnsi" w:hAnsiTheme="minorHAnsi"/>
        </w:rPr>
        <w:t xml:space="preserve"> as estimated in accordance with clause</w:t>
      </w:r>
      <w:r w:rsidR="00BB0A01">
        <w:rPr>
          <w:rStyle w:val="Emphasis-Remove"/>
          <w:rFonts w:asciiTheme="minorHAnsi" w:hAnsiTheme="minorHAnsi"/>
        </w:rPr>
        <w:t xml:space="preserve"> 2.4.1(2)</w:t>
      </w:r>
      <w:r w:rsidRPr="0019388B">
        <w:rPr>
          <w:rStyle w:val="Emphasis-Remove"/>
          <w:rFonts w:asciiTheme="minorHAnsi" w:hAnsiTheme="minorHAnsi"/>
        </w:rPr>
        <w:t xml:space="preserve">, </w:t>
      </w:r>
    </w:p>
    <w:p w:rsidR="007C715F" w:rsidRDefault="007C715F" w:rsidP="006C6627">
      <w:pPr>
        <w:pStyle w:val="UnnumberedL3"/>
        <w:rPr>
          <w:ins w:id="263" w:author="Author"/>
          <w:rStyle w:val="Emphasis-Remove"/>
          <w:rFonts w:asciiTheme="minorHAnsi" w:hAnsiTheme="minorHAnsi"/>
        </w:rPr>
      </w:pPr>
      <w:proofErr w:type="gramStart"/>
      <w:r w:rsidRPr="0019388B">
        <w:rPr>
          <w:rStyle w:val="Emphasis-Remove"/>
          <w:rFonts w:asciiTheme="minorHAnsi" w:hAnsiTheme="minorHAnsi"/>
        </w:rPr>
        <w:t>as</w:t>
      </w:r>
      <w:proofErr w:type="gramEnd"/>
      <w:r w:rsidRPr="0019388B">
        <w:rPr>
          <w:rStyle w:val="Emphasis-Remove"/>
          <w:rFonts w:asciiTheme="minorHAnsi" w:hAnsiTheme="minorHAnsi"/>
        </w:rPr>
        <w:t xml:space="preserve"> the case may be;</w:t>
      </w:r>
    </w:p>
    <w:p w:rsidR="00EE3079" w:rsidRPr="00CD6FA4" w:rsidRDefault="00EE3079" w:rsidP="00EE3079">
      <w:pPr>
        <w:pStyle w:val="HeadingH6ClausesubtextL2"/>
        <w:rPr>
          <w:rStyle w:val="Emphasis-Remove"/>
          <w:rFonts w:ascii="Calibri" w:hAnsi="Calibri"/>
        </w:rPr>
      </w:pPr>
      <w:ins w:id="264" w:author="Author">
        <w:r w:rsidRPr="00EE3079">
          <w:rPr>
            <w:rStyle w:val="Emphasis-Remove"/>
            <w:rFonts w:ascii="Calibri" w:hAnsi="Calibri"/>
          </w:rPr>
          <w:t xml:space="preserve">Part 3, the mid-point estimate of post-tax </w:t>
        </w:r>
        <w:r w:rsidRPr="00EE3079">
          <w:rPr>
            <w:rStyle w:val="Emphasis-Remove"/>
            <w:rFonts w:ascii="Calibri" w:hAnsi="Calibri"/>
            <w:b/>
            <w:bCs/>
          </w:rPr>
          <w:t>WACC</w:t>
        </w:r>
        <w:r w:rsidRPr="00EE3079">
          <w:rPr>
            <w:rStyle w:val="Emphasis-Remove"/>
            <w:rFonts w:ascii="Calibri" w:hAnsi="Calibri"/>
          </w:rPr>
          <w:t>, as estimated in accordance with clause 4.4.1(2)</w:t>
        </w:r>
        <w:r>
          <w:rPr>
            <w:rStyle w:val="Emphasis-Remove"/>
            <w:rFonts w:ascii="Calibri" w:hAnsi="Calibri"/>
          </w:rPr>
          <w:t>; and</w:t>
        </w:r>
      </w:ins>
    </w:p>
    <w:p w:rsidR="00EE3079" w:rsidRDefault="006C6627" w:rsidP="00CD6FA4">
      <w:pPr>
        <w:pStyle w:val="HeadingH6ClausesubtextL2"/>
        <w:rPr>
          <w:ins w:id="265" w:author="Author"/>
          <w:rStyle w:val="Emphasis-Remove"/>
          <w:rFonts w:asciiTheme="minorHAnsi" w:hAnsiTheme="minorHAnsi"/>
        </w:rPr>
      </w:pPr>
      <w:r w:rsidRPr="0019388B">
        <w:rPr>
          <w:rStyle w:val="Emphasis-Remove"/>
          <w:rFonts w:asciiTheme="minorHAnsi" w:hAnsiTheme="minorHAnsi"/>
        </w:rPr>
        <w:t>Part 4, the mid-point estimate of</w:t>
      </w:r>
      <w:ins w:id="266" w:author="Author">
        <w:r w:rsidR="00EE3079">
          <w:rPr>
            <w:rStyle w:val="Emphasis-Remove"/>
            <w:rFonts w:asciiTheme="minorHAnsi" w:hAnsiTheme="minorHAnsi"/>
          </w:rPr>
          <w:t>-</w:t>
        </w:r>
      </w:ins>
    </w:p>
    <w:p w:rsidR="00EE3079" w:rsidRDefault="006C6627" w:rsidP="00CD6FA4">
      <w:pPr>
        <w:pStyle w:val="HeadingH7ClausesubtextL3"/>
        <w:rPr>
          <w:ins w:id="267" w:author="Author"/>
          <w:rStyle w:val="Emphasis-Remove"/>
          <w:rFonts w:asciiTheme="minorHAnsi" w:hAnsiTheme="minorHAnsi"/>
        </w:rPr>
      </w:pPr>
      <w:del w:id="268" w:author="Author">
        <w:r w:rsidRPr="0019388B" w:rsidDel="00EE3079">
          <w:rPr>
            <w:rStyle w:val="Emphasis-Remove"/>
            <w:rFonts w:asciiTheme="minorHAnsi" w:hAnsiTheme="minorHAnsi"/>
          </w:rPr>
          <w:delText xml:space="preserve"> </w:delText>
        </w:r>
      </w:del>
      <w:r w:rsidRPr="0019388B">
        <w:rPr>
          <w:rStyle w:val="Emphasis-Remove"/>
          <w:rFonts w:asciiTheme="minorHAnsi" w:hAnsiTheme="minorHAnsi"/>
        </w:rPr>
        <w:t xml:space="preserve">vanilla </w:t>
      </w:r>
      <w:r w:rsidRPr="0019388B">
        <w:rPr>
          <w:rStyle w:val="Emphasis-Bold"/>
          <w:rFonts w:asciiTheme="minorHAnsi" w:hAnsiTheme="minorHAnsi"/>
        </w:rPr>
        <w:t>WACC</w:t>
      </w:r>
      <w:del w:id="269" w:author="Author">
        <w:r w:rsidRPr="0019388B" w:rsidDel="00EE3079">
          <w:rPr>
            <w:rStyle w:val="Emphasis-Remove"/>
            <w:rFonts w:asciiTheme="minorHAnsi" w:hAnsiTheme="minorHAnsi"/>
          </w:rPr>
          <w:delText>,</w:delText>
        </w:r>
      </w:del>
      <w:r w:rsidRPr="0019388B">
        <w:rPr>
          <w:rStyle w:val="Emphasis-Remove"/>
          <w:rFonts w:asciiTheme="minorHAnsi" w:hAnsiTheme="minorHAnsi"/>
        </w:rPr>
        <w:t xml:space="preserve"> as estimated in accordance with clause</w:t>
      </w:r>
      <w:r w:rsidR="00BB0A01">
        <w:rPr>
          <w:rStyle w:val="Emphasis-Remove"/>
          <w:rFonts w:asciiTheme="minorHAnsi" w:hAnsiTheme="minorHAnsi"/>
        </w:rPr>
        <w:t xml:space="preserve"> 4.4.1</w:t>
      </w:r>
      <w:ins w:id="270" w:author="Author">
        <w:r w:rsidR="00EE3079">
          <w:rPr>
            <w:rStyle w:val="Emphasis-Remove"/>
            <w:rFonts w:asciiTheme="minorHAnsi" w:hAnsiTheme="minorHAnsi"/>
          </w:rPr>
          <w:t>(1)</w:t>
        </w:r>
      </w:ins>
      <w:r w:rsidRPr="0019388B">
        <w:rPr>
          <w:rStyle w:val="Emphasis-Remove"/>
          <w:rFonts w:asciiTheme="minorHAnsi" w:hAnsiTheme="minorHAnsi"/>
        </w:rPr>
        <w:t>;</w:t>
      </w:r>
    </w:p>
    <w:p w:rsidR="00EE3079" w:rsidRDefault="00EE3079" w:rsidP="00CD6FA4">
      <w:pPr>
        <w:pStyle w:val="HeadingH7ClausesubtextL3"/>
        <w:rPr>
          <w:ins w:id="271" w:author="Author"/>
          <w:rStyle w:val="Emphasis-Remove"/>
          <w:rFonts w:asciiTheme="minorHAnsi" w:hAnsiTheme="minorHAnsi"/>
        </w:rPr>
      </w:pPr>
      <w:ins w:id="272" w:author="Author">
        <w:r>
          <w:rPr>
            <w:rStyle w:val="Emphasis-Remove"/>
            <w:rFonts w:asciiTheme="minorHAnsi" w:hAnsiTheme="minorHAnsi"/>
          </w:rPr>
          <w:t>post-tax WACC as estimated in accordance with clause 4.4.1(2),</w:t>
        </w:r>
      </w:ins>
    </w:p>
    <w:p w:rsidR="006C6627" w:rsidRPr="0019388B" w:rsidDel="004713D1" w:rsidRDefault="00EE3079" w:rsidP="00CD6FA4">
      <w:pPr>
        <w:pStyle w:val="HeadingH7ClausesubtextL3"/>
        <w:numPr>
          <w:ilvl w:val="0"/>
          <w:numId w:val="0"/>
        </w:numPr>
        <w:ind w:left="1701"/>
        <w:rPr>
          <w:del w:id="273" w:author="Author"/>
          <w:rStyle w:val="Emphasis-Remove"/>
          <w:rFonts w:asciiTheme="minorHAnsi" w:hAnsiTheme="minorHAnsi"/>
        </w:rPr>
      </w:pPr>
      <w:proofErr w:type="gramStart"/>
      <w:ins w:id="274" w:author="Author">
        <w:r>
          <w:rPr>
            <w:rStyle w:val="Emphasis-Remove"/>
            <w:rFonts w:asciiTheme="minorHAnsi" w:hAnsiTheme="minorHAnsi"/>
          </w:rPr>
          <w:t>as</w:t>
        </w:r>
        <w:proofErr w:type="gramEnd"/>
        <w:r>
          <w:rPr>
            <w:rStyle w:val="Emphasis-Remove"/>
            <w:rFonts w:asciiTheme="minorHAnsi" w:hAnsiTheme="minorHAnsi"/>
          </w:rPr>
          <w:t xml:space="preserve"> the case may be;</w:t>
        </w:r>
      </w:ins>
      <w:r w:rsidR="006C6627" w:rsidRPr="0019388B">
        <w:rPr>
          <w:rStyle w:val="Emphasis-Remove"/>
          <w:rFonts w:asciiTheme="minorHAnsi" w:hAnsiTheme="minorHAnsi"/>
        </w:rPr>
        <w:t xml:space="preserve"> </w:t>
      </w:r>
      <w:del w:id="275" w:author="Author">
        <w:r w:rsidR="006C6627" w:rsidRPr="0019388B" w:rsidDel="00D67C32">
          <w:rPr>
            <w:rStyle w:val="Emphasis-Remove"/>
            <w:rFonts w:asciiTheme="minorHAnsi" w:hAnsiTheme="minorHAnsi"/>
          </w:rPr>
          <w:delText>and</w:delText>
        </w:r>
      </w:del>
    </w:p>
    <w:p w:rsidR="004827FD" w:rsidRPr="002F3EA2" w:rsidDel="00D67C32" w:rsidRDefault="006C6627" w:rsidP="00CD6FA4">
      <w:pPr>
        <w:pStyle w:val="HeadingH7ClausesubtextL3"/>
        <w:numPr>
          <w:ilvl w:val="0"/>
          <w:numId w:val="0"/>
        </w:numPr>
        <w:ind w:left="1701"/>
        <w:rPr>
          <w:del w:id="276" w:author="Author"/>
        </w:rPr>
      </w:pPr>
      <w:del w:id="277" w:author="Author">
        <w:r w:rsidRPr="0019388B" w:rsidDel="00D67C32">
          <w:rPr>
            <w:rStyle w:val="Emphasis-Remove"/>
            <w:rFonts w:asciiTheme="minorHAnsi" w:hAnsiTheme="minorHAnsi"/>
          </w:rPr>
          <w:delText xml:space="preserve">Part 5, the mid-point estimate of vanilla </w:delText>
        </w:r>
        <w:r w:rsidRPr="0019388B" w:rsidDel="00D67C32">
          <w:rPr>
            <w:rStyle w:val="Emphasis-Bold"/>
            <w:rFonts w:asciiTheme="minorHAnsi" w:hAnsiTheme="minorHAnsi"/>
          </w:rPr>
          <w:delText>WACC</w:delText>
        </w:r>
        <w:r w:rsidR="004827FD" w:rsidRPr="0019388B" w:rsidDel="00D67C32">
          <w:rPr>
            <w:rStyle w:val="Emphasis-Bold"/>
            <w:rFonts w:asciiTheme="minorHAnsi" w:hAnsiTheme="minorHAnsi"/>
          </w:rPr>
          <w:delText xml:space="preserve"> </w:delText>
        </w:r>
        <w:r w:rsidR="004827FD" w:rsidRPr="0019388B" w:rsidDel="00D67C32">
          <w:rPr>
            <w:rStyle w:val="Emphasis-Remove"/>
            <w:rFonts w:asciiTheme="minorHAnsi" w:hAnsiTheme="minorHAnsi"/>
          </w:rPr>
          <w:delText>for a</w:delText>
        </w:r>
        <w:r w:rsidR="006606BA" w:rsidRPr="002F3EA2" w:rsidDel="00D67C32">
          <w:delText>-</w:delText>
        </w:r>
      </w:del>
    </w:p>
    <w:p w:rsidR="004827FD" w:rsidRPr="0019388B" w:rsidDel="00D67C32" w:rsidRDefault="004827FD" w:rsidP="00CD6FA4">
      <w:pPr>
        <w:pStyle w:val="HeadingH7ClausesubtextL3"/>
        <w:numPr>
          <w:ilvl w:val="0"/>
          <w:numId w:val="0"/>
        </w:numPr>
        <w:ind w:left="1701"/>
        <w:rPr>
          <w:del w:id="278" w:author="Author"/>
          <w:rStyle w:val="Emphasis-Remove"/>
          <w:rFonts w:asciiTheme="minorHAnsi" w:hAnsiTheme="minorHAnsi"/>
          <w:lang w:eastAsia="en-NZ"/>
        </w:rPr>
      </w:pPr>
      <w:del w:id="279" w:author="Author">
        <w:r w:rsidRPr="0019388B" w:rsidDel="00D67C32">
          <w:rPr>
            <w:rStyle w:val="Emphasis-Remove"/>
            <w:rFonts w:asciiTheme="minorHAnsi" w:hAnsiTheme="minorHAnsi"/>
          </w:rPr>
          <w:delText>3 year period;</w:delText>
        </w:r>
      </w:del>
    </w:p>
    <w:p w:rsidR="004827FD" w:rsidRPr="0019388B" w:rsidDel="00D67C32" w:rsidRDefault="004827FD" w:rsidP="00CD6FA4">
      <w:pPr>
        <w:pStyle w:val="HeadingH7ClausesubtextL3"/>
        <w:numPr>
          <w:ilvl w:val="0"/>
          <w:numId w:val="0"/>
        </w:numPr>
        <w:ind w:left="1701"/>
        <w:rPr>
          <w:del w:id="280" w:author="Author"/>
          <w:rStyle w:val="Emphasis-Remove"/>
          <w:rFonts w:asciiTheme="minorHAnsi" w:hAnsiTheme="minorHAnsi"/>
          <w:lang w:eastAsia="en-NZ"/>
        </w:rPr>
      </w:pPr>
      <w:del w:id="281" w:author="Author">
        <w:r w:rsidRPr="0019388B" w:rsidDel="00D67C32">
          <w:rPr>
            <w:rStyle w:val="Emphasis-Remove"/>
            <w:rFonts w:asciiTheme="minorHAnsi" w:hAnsiTheme="minorHAnsi"/>
          </w:rPr>
          <w:delText>4 year period; or</w:delText>
        </w:r>
      </w:del>
    </w:p>
    <w:p w:rsidR="004827FD" w:rsidRPr="0019388B" w:rsidDel="00D67C32" w:rsidRDefault="004827FD" w:rsidP="00CD6FA4">
      <w:pPr>
        <w:pStyle w:val="HeadingH7ClausesubtextL3"/>
        <w:numPr>
          <w:ilvl w:val="0"/>
          <w:numId w:val="0"/>
        </w:numPr>
        <w:ind w:left="1701"/>
        <w:rPr>
          <w:del w:id="282" w:author="Author"/>
          <w:rStyle w:val="Emphasis-Remove"/>
          <w:rFonts w:asciiTheme="minorHAnsi" w:hAnsiTheme="minorHAnsi"/>
          <w:lang w:eastAsia="en-NZ"/>
        </w:rPr>
      </w:pPr>
      <w:del w:id="283" w:author="Author">
        <w:r w:rsidRPr="0019388B" w:rsidDel="00D67C32">
          <w:rPr>
            <w:rStyle w:val="Emphasis-Remove"/>
            <w:rFonts w:asciiTheme="minorHAnsi" w:hAnsiTheme="minorHAnsi"/>
          </w:rPr>
          <w:delText>5 year period,</w:delText>
        </w:r>
      </w:del>
    </w:p>
    <w:p w:rsidR="006C6627" w:rsidRPr="0019388B" w:rsidRDefault="004827FD" w:rsidP="00CD6FA4">
      <w:pPr>
        <w:pStyle w:val="HeadingH7ClausesubtextL3"/>
        <w:numPr>
          <w:ilvl w:val="0"/>
          <w:numId w:val="0"/>
        </w:numPr>
        <w:ind w:left="1701"/>
        <w:rPr>
          <w:rStyle w:val="Emphasis-Remove"/>
          <w:rFonts w:asciiTheme="minorHAnsi" w:hAnsiTheme="minorHAnsi"/>
          <w:lang w:eastAsia="en-NZ"/>
        </w:rPr>
      </w:pPr>
      <w:del w:id="284" w:author="Author">
        <w:r w:rsidRPr="0019388B" w:rsidDel="00D67C32">
          <w:rPr>
            <w:rStyle w:val="Emphasis-Remove"/>
            <w:rFonts w:asciiTheme="minorHAnsi" w:hAnsiTheme="minorHAnsi"/>
          </w:rPr>
          <w:delText>as the case may be</w:delText>
        </w:r>
        <w:r w:rsidR="006C6627" w:rsidRPr="0019388B" w:rsidDel="00D67C32">
          <w:rPr>
            <w:rStyle w:val="Emphasis-Remove"/>
            <w:rFonts w:asciiTheme="minorHAnsi" w:hAnsiTheme="minorHAnsi"/>
          </w:rPr>
          <w:delText xml:space="preserve">, as </w:delText>
        </w:r>
        <w:r w:rsidRPr="0019388B" w:rsidDel="00D67C32">
          <w:rPr>
            <w:rStyle w:val="Emphasis-Remove"/>
            <w:rFonts w:asciiTheme="minorHAnsi" w:hAnsiTheme="minorHAnsi"/>
          </w:rPr>
          <w:delText>each is</w:delText>
        </w:r>
        <w:r w:rsidR="00241357" w:rsidRPr="0019388B" w:rsidDel="00D67C32">
          <w:rPr>
            <w:rStyle w:val="Emphasis-Remove"/>
            <w:rFonts w:asciiTheme="minorHAnsi" w:hAnsiTheme="minorHAnsi"/>
          </w:rPr>
          <w:delText xml:space="preserve"> </w:delText>
        </w:r>
        <w:r w:rsidR="006C6627" w:rsidRPr="0019388B" w:rsidDel="00D67C32">
          <w:rPr>
            <w:rStyle w:val="Emphasis-Remove"/>
            <w:rFonts w:asciiTheme="minorHAnsi" w:hAnsiTheme="minorHAnsi"/>
          </w:rPr>
          <w:delText>estimated in accordance with clause</w:delText>
        </w:r>
        <w:r w:rsidR="009A5818" w:rsidDel="00D67C32">
          <w:rPr>
            <w:rStyle w:val="Emphasis-Remove"/>
            <w:rFonts w:asciiTheme="minorHAnsi" w:hAnsiTheme="minorHAnsi"/>
          </w:rPr>
          <w:delText xml:space="preserve"> 5.3.22</w:delText>
        </w:r>
        <w:r w:rsidRPr="0019388B" w:rsidDel="004713D1">
          <w:rPr>
            <w:rStyle w:val="Emphasis-Remove"/>
            <w:rFonts w:asciiTheme="minorHAnsi" w:hAnsiTheme="minorHAnsi"/>
          </w:rPr>
          <w:delText>;</w:delText>
        </w:r>
      </w:del>
    </w:p>
    <w:p w:rsidR="00A418C7" w:rsidRPr="0019388B" w:rsidRDefault="007635AD" w:rsidP="00185572">
      <w:pPr>
        <w:pStyle w:val="UnnumberedL1"/>
        <w:rPr>
          <w:rStyle w:val="Emphasis-Remove"/>
          <w:rFonts w:asciiTheme="minorHAnsi" w:hAnsiTheme="minorHAnsi"/>
        </w:rPr>
      </w:pPr>
      <w:proofErr w:type="gramStart"/>
      <w:r w:rsidRPr="0019388B">
        <w:rPr>
          <w:rStyle w:val="Emphasis-Bold"/>
          <w:rFonts w:asciiTheme="minorHAnsi" w:hAnsiTheme="minorHAnsi"/>
        </w:rPr>
        <w:t>modified</w:t>
      </w:r>
      <w:proofErr w:type="gramEnd"/>
      <w:r w:rsidRPr="0019388B">
        <w:rPr>
          <w:rStyle w:val="Emphasis-Bold"/>
          <w:rFonts w:asciiTheme="minorHAnsi" w:hAnsiTheme="minorHAnsi"/>
        </w:rPr>
        <w:t xml:space="preserve"> </w:t>
      </w:r>
      <w:r w:rsidR="00A418C7" w:rsidRPr="0019388B">
        <w:rPr>
          <w:rStyle w:val="Emphasis-Bold"/>
          <w:rFonts w:asciiTheme="minorHAnsi" w:hAnsiTheme="minorHAnsi"/>
        </w:rPr>
        <w:t xml:space="preserve">value </w:t>
      </w:r>
      <w:r w:rsidR="00A418C7" w:rsidRPr="0019388B">
        <w:rPr>
          <w:rStyle w:val="Emphasis-Remove"/>
          <w:rFonts w:asciiTheme="minorHAnsi" w:hAnsiTheme="minorHAnsi"/>
        </w:rPr>
        <w:t xml:space="preserve">means the value of a </w:t>
      </w:r>
      <w:r w:rsidR="00A418C7" w:rsidRPr="0019388B">
        <w:rPr>
          <w:rStyle w:val="Emphasis-Bold"/>
          <w:rFonts w:asciiTheme="minorHAnsi" w:hAnsiTheme="minorHAnsi"/>
        </w:rPr>
        <w:t>value modified asset</w:t>
      </w:r>
      <w:r w:rsidR="00A418C7" w:rsidRPr="0019388B">
        <w:rPr>
          <w:rStyle w:val="Emphasis-Remove"/>
          <w:rFonts w:asciiTheme="minorHAnsi" w:hAnsiTheme="minorHAnsi"/>
        </w:rPr>
        <w:t xml:space="preserve"> assigned in accordance with clause</w:t>
      </w:r>
      <w:r w:rsidR="009A5818">
        <w:rPr>
          <w:rStyle w:val="Emphasis-Remove"/>
          <w:rFonts w:asciiTheme="minorHAnsi" w:hAnsiTheme="minorHAnsi"/>
        </w:rPr>
        <w:t xml:space="preserve"> 2.2.1</w:t>
      </w:r>
      <w:r w:rsidR="00A418C7" w:rsidRPr="0019388B">
        <w:rPr>
          <w:rStyle w:val="Emphasis-Remove"/>
          <w:rFonts w:asciiTheme="minorHAnsi" w:hAnsiTheme="minorHAnsi"/>
        </w:rPr>
        <w:t>;</w:t>
      </w:r>
    </w:p>
    <w:p w:rsidR="002E61D6" w:rsidRPr="0019388B" w:rsidRDefault="002E61D6" w:rsidP="002E61D6">
      <w:pPr>
        <w:pStyle w:val="UnnumberedL1"/>
        <w:rPr>
          <w:rFonts w:asciiTheme="minorHAnsi" w:hAnsiTheme="minorHAnsi"/>
        </w:rPr>
      </w:pPr>
      <w:proofErr w:type="gramStart"/>
      <w:r w:rsidRPr="0019388B">
        <w:rPr>
          <w:rStyle w:val="Emphasis-Bold"/>
          <w:rFonts w:asciiTheme="minorHAnsi" w:hAnsiTheme="minorHAnsi"/>
        </w:rPr>
        <w:t>multi-rate</w:t>
      </w:r>
      <w:proofErr w:type="gramEnd"/>
      <w:r w:rsidRPr="0019388B">
        <w:rPr>
          <w:rStyle w:val="Emphasis-Bold"/>
          <w:rFonts w:asciiTheme="minorHAnsi" w:hAnsiTheme="minorHAnsi"/>
        </w:rPr>
        <w:t xml:space="preserve"> PIE</w:t>
      </w:r>
      <w:r w:rsidRPr="0019388B">
        <w:rPr>
          <w:rFonts w:asciiTheme="minorHAnsi" w:hAnsiTheme="minorHAnsi"/>
        </w:rPr>
        <w:t xml:space="preserve"> has the same meaning as defined in s </w:t>
      </w:r>
      <w:r w:rsidR="00E80365" w:rsidRPr="0019388B">
        <w:rPr>
          <w:rFonts w:asciiTheme="minorHAnsi" w:hAnsiTheme="minorHAnsi"/>
        </w:rPr>
        <w:t>YA 1</w:t>
      </w:r>
      <w:r w:rsidRPr="0019388B">
        <w:rPr>
          <w:rFonts w:asciiTheme="minorHAnsi" w:hAnsiTheme="minorHAnsi"/>
        </w:rPr>
        <w:t xml:space="preserve"> of the Income Tax Act 2007;</w:t>
      </w:r>
    </w:p>
    <w:p w:rsidR="005F6042" w:rsidRPr="0019388B" w:rsidRDefault="005F6042" w:rsidP="00554040">
      <w:pPr>
        <w:pStyle w:val="SingleInitial"/>
        <w:rPr>
          <w:rStyle w:val="Emphasis-Remove"/>
          <w:rFonts w:asciiTheme="minorHAnsi" w:hAnsiTheme="minorHAnsi"/>
        </w:rPr>
      </w:pPr>
      <w:r w:rsidRPr="0019388B">
        <w:rPr>
          <w:rStyle w:val="Emphasis-Bold"/>
          <w:rFonts w:asciiTheme="minorHAnsi" w:hAnsiTheme="minorHAnsi"/>
        </w:rPr>
        <w:t>N</w:t>
      </w:r>
    </w:p>
    <w:p w:rsidR="00EF4E40" w:rsidRPr="00E52CF6" w:rsidRDefault="00EF4E40" w:rsidP="00EF4E40">
      <w:pPr>
        <w:spacing w:after="120" w:line="276" w:lineRule="auto"/>
        <w:ind w:left="652"/>
        <w:rPr>
          <w:ins w:id="285" w:author="Author"/>
          <w:rStyle w:val="Emphasis-Bold"/>
          <w:lang w:eastAsia="en-US"/>
        </w:rPr>
      </w:pPr>
      <w:ins w:id="286" w:author="Author">
        <w:r w:rsidRPr="00E52CF6">
          <w:rPr>
            <w:b/>
            <w:bCs/>
            <w:lang w:eastAsia="en-US"/>
          </w:rPr>
          <w:t xml:space="preserve">Nelson-Siegel-Svensson approach </w:t>
        </w:r>
        <w:r w:rsidRPr="00E52CF6">
          <w:rPr>
            <w:bCs/>
            <w:lang w:eastAsia="en-US"/>
          </w:rPr>
          <w:t>has the meaning specified in clause 2.4.4(6);</w:t>
        </w:r>
      </w:ins>
    </w:p>
    <w:p w:rsidR="00464B68" w:rsidRPr="0019388B" w:rsidRDefault="00945CDB" w:rsidP="00945CDB">
      <w:pPr>
        <w:pStyle w:val="UnnumberedL1"/>
        <w:rPr>
          <w:rStyle w:val="Emphasis-Remove"/>
          <w:rFonts w:asciiTheme="minorHAnsi" w:hAnsiTheme="minorHAnsi"/>
        </w:rPr>
      </w:pPr>
      <w:proofErr w:type="gramStart"/>
      <w:r w:rsidRPr="0019388B">
        <w:rPr>
          <w:rStyle w:val="Emphasis-Bold"/>
          <w:rFonts w:asciiTheme="minorHAnsi" w:hAnsiTheme="minorHAnsi"/>
        </w:rPr>
        <w:t>network</w:t>
      </w:r>
      <w:proofErr w:type="gramEnd"/>
      <w:r w:rsidRPr="0019388B">
        <w:rPr>
          <w:rStyle w:val="Emphasis-Bold"/>
          <w:rFonts w:asciiTheme="minorHAnsi" w:hAnsiTheme="minorHAnsi"/>
        </w:rPr>
        <w:t xml:space="preserve"> </w:t>
      </w:r>
      <w:r w:rsidRPr="0019388B">
        <w:rPr>
          <w:rFonts w:asciiTheme="minorHAnsi" w:hAnsiTheme="minorHAnsi"/>
        </w:rPr>
        <w:t xml:space="preserve">means </w:t>
      </w:r>
      <w:r w:rsidRPr="0019388B">
        <w:rPr>
          <w:rStyle w:val="Emphasis-Remove"/>
          <w:rFonts w:asciiTheme="minorHAnsi" w:hAnsiTheme="minorHAnsi"/>
        </w:rPr>
        <w:t xml:space="preserve">the system used to distribute gas to a </w:t>
      </w:r>
      <w:r w:rsidRPr="0019388B">
        <w:rPr>
          <w:rStyle w:val="Emphasis-Bold"/>
          <w:rFonts w:asciiTheme="minorHAnsi" w:hAnsiTheme="minorHAnsi"/>
        </w:rPr>
        <w:t>consumer</w:t>
      </w:r>
      <w:r w:rsidR="00F02092" w:rsidRPr="0019388B">
        <w:rPr>
          <w:rStyle w:val="Emphasis-Remove"/>
          <w:rFonts w:asciiTheme="minorHAnsi" w:hAnsiTheme="minorHAnsi"/>
        </w:rPr>
        <w:t>,</w:t>
      </w:r>
      <w:r w:rsidRPr="0019388B">
        <w:rPr>
          <w:rStyle w:val="Emphasis-Remove"/>
          <w:rFonts w:asciiTheme="minorHAnsi" w:hAnsiTheme="minorHAnsi"/>
        </w:rPr>
        <w:t xml:space="preserve"> comprising pipelines and associated </w:t>
      </w:r>
      <w:r w:rsidRPr="0019388B">
        <w:rPr>
          <w:rStyle w:val="Emphasis-Bold"/>
          <w:rFonts w:asciiTheme="minorHAnsi" w:hAnsiTheme="minorHAnsi"/>
        </w:rPr>
        <w:t>fittings</w:t>
      </w:r>
      <w:r w:rsidRPr="0019388B">
        <w:rPr>
          <w:rStyle w:val="Emphasis-Remove"/>
          <w:rFonts w:asciiTheme="minorHAnsi" w:hAnsiTheme="minorHAnsi"/>
        </w:rPr>
        <w:t xml:space="preserve"> between</w:t>
      </w:r>
      <w:r w:rsidR="00464B68" w:rsidRPr="0019388B">
        <w:rPr>
          <w:rStyle w:val="Emphasis-Remove"/>
          <w:rFonts w:asciiTheme="minorHAnsi" w:hAnsiTheme="minorHAnsi"/>
        </w:rPr>
        <w:t xml:space="preserve">- </w:t>
      </w:r>
    </w:p>
    <w:p w:rsidR="00464B68" w:rsidRPr="0019388B" w:rsidRDefault="00464B68" w:rsidP="007B1562">
      <w:pPr>
        <w:pStyle w:val="HeadingH6ClausesubtextL2"/>
        <w:numPr>
          <w:ilvl w:val="5"/>
          <w:numId w:val="61"/>
        </w:numPr>
        <w:rPr>
          <w:rStyle w:val="Emphasis-Remove"/>
          <w:rFonts w:asciiTheme="minorHAnsi" w:hAnsiTheme="minorHAnsi"/>
        </w:rPr>
      </w:pPr>
      <w:r w:rsidRPr="0019388B">
        <w:rPr>
          <w:rStyle w:val="Emphasis-Remove"/>
          <w:rFonts w:asciiTheme="minorHAnsi" w:hAnsiTheme="minorHAnsi"/>
        </w:rPr>
        <w:t>a</w:t>
      </w:r>
      <w:r w:rsidR="00945CDB" w:rsidRPr="0019388B">
        <w:rPr>
          <w:rStyle w:val="Emphasis-Remove"/>
          <w:rFonts w:asciiTheme="minorHAnsi" w:hAnsiTheme="minorHAnsi"/>
        </w:rPr>
        <w:t xml:space="preserve"> </w:t>
      </w:r>
      <w:r w:rsidRPr="0019388B">
        <w:rPr>
          <w:rStyle w:val="Emphasis-Remove"/>
          <w:rFonts w:asciiTheme="minorHAnsi" w:hAnsiTheme="minorHAnsi"/>
        </w:rPr>
        <w:t>delivery</w:t>
      </w:r>
      <w:r w:rsidR="00945CDB" w:rsidRPr="0019388B">
        <w:rPr>
          <w:rStyle w:val="Emphasis-Remove"/>
          <w:rFonts w:asciiTheme="minorHAnsi" w:hAnsiTheme="minorHAnsi"/>
        </w:rPr>
        <w:t xml:space="preserve"> point </w:t>
      </w:r>
      <w:r w:rsidRPr="0019388B">
        <w:rPr>
          <w:rStyle w:val="Emphasis-Remove"/>
          <w:rFonts w:asciiTheme="minorHAnsi" w:hAnsiTheme="minorHAnsi"/>
        </w:rPr>
        <w:t>from</w:t>
      </w:r>
      <w:r w:rsidR="00945CDB" w:rsidRPr="0019388B">
        <w:rPr>
          <w:rStyle w:val="Emphasis-Remove"/>
          <w:rFonts w:asciiTheme="minorHAnsi" w:hAnsiTheme="minorHAnsi"/>
        </w:rPr>
        <w:t xml:space="preserve"> a </w:t>
      </w:r>
      <w:r w:rsidRPr="0019388B">
        <w:rPr>
          <w:rStyle w:val="Emphasis-Bold"/>
          <w:rFonts w:asciiTheme="minorHAnsi" w:hAnsiTheme="minorHAnsi"/>
        </w:rPr>
        <w:t>transmission network</w:t>
      </w:r>
      <w:r w:rsidRPr="0019388B">
        <w:rPr>
          <w:rStyle w:val="Emphasis-Remove"/>
          <w:rFonts w:asciiTheme="minorHAnsi" w:hAnsiTheme="minorHAnsi"/>
        </w:rPr>
        <w:t>;</w:t>
      </w:r>
      <w:r w:rsidRPr="0019388B">
        <w:rPr>
          <w:rStyle w:val="Emphasis-Bold"/>
          <w:rFonts w:asciiTheme="minorHAnsi" w:hAnsiTheme="minorHAnsi"/>
        </w:rPr>
        <w:t xml:space="preserve"> </w:t>
      </w:r>
      <w:r w:rsidR="00945CDB" w:rsidRPr="0019388B">
        <w:rPr>
          <w:rStyle w:val="Emphasis-Remove"/>
          <w:rFonts w:asciiTheme="minorHAnsi" w:hAnsiTheme="minorHAnsi"/>
        </w:rPr>
        <w:t xml:space="preserve">and </w:t>
      </w:r>
    </w:p>
    <w:p w:rsidR="00464B68" w:rsidRPr="0019388B" w:rsidRDefault="00945CDB" w:rsidP="00464B68">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point of supply</w:t>
      </w:r>
      <w:r w:rsidRPr="0019388B">
        <w:rPr>
          <w:rStyle w:val="Emphasis-Remove"/>
          <w:rFonts w:asciiTheme="minorHAnsi" w:hAnsiTheme="minorHAnsi"/>
        </w:rPr>
        <w:t xml:space="preserve">, </w:t>
      </w:r>
    </w:p>
    <w:p w:rsidR="00945CDB" w:rsidRPr="0019388B" w:rsidRDefault="00945CDB" w:rsidP="00464B68">
      <w:pPr>
        <w:pStyle w:val="UnnumberedL2"/>
        <w:rPr>
          <w:rStyle w:val="Emphasis-Remove"/>
          <w:rFonts w:asciiTheme="minorHAnsi" w:hAnsiTheme="minorHAnsi"/>
        </w:rPr>
      </w:pPr>
      <w:proofErr w:type="gramStart"/>
      <w:r w:rsidRPr="0019388B">
        <w:rPr>
          <w:rStyle w:val="Emphasis-Remove"/>
          <w:rFonts w:asciiTheme="minorHAnsi" w:hAnsiTheme="minorHAnsi"/>
        </w:rPr>
        <w:t>provided</w:t>
      </w:r>
      <w:proofErr w:type="gramEnd"/>
      <w:r w:rsidRPr="0019388B">
        <w:rPr>
          <w:rStyle w:val="Emphasis-Remove"/>
          <w:rFonts w:asciiTheme="minorHAnsi" w:hAnsiTheme="minorHAnsi"/>
        </w:rPr>
        <w:t xml:space="preserve"> that where </w:t>
      </w:r>
      <w:r w:rsidR="00F02092" w:rsidRPr="0019388B">
        <w:rPr>
          <w:rStyle w:val="Emphasis-Remove"/>
          <w:rFonts w:asciiTheme="minorHAnsi" w:hAnsiTheme="minorHAnsi"/>
        </w:rPr>
        <w:t xml:space="preserve">the pipelines and associated </w:t>
      </w:r>
      <w:r w:rsidR="00F02092" w:rsidRPr="0019388B">
        <w:rPr>
          <w:rStyle w:val="Emphasis-Bold"/>
          <w:rFonts w:asciiTheme="minorHAnsi" w:hAnsiTheme="minorHAnsi"/>
        </w:rPr>
        <w:t>fittings</w:t>
      </w:r>
      <w:r w:rsidR="00F02092" w:rsidRPr="0019388B">
        <w:rPr>
          <w:rStyle w:val="Emphasis-Remove"/>
          <w:rFonts w:asciiTheme="minorHAnsi" w:hAnsiTheme="minorHAnsi"/>
        </w:rPr>
        <w:t xml:space="preserve"> are owned by the same </w:t>
      </w:r>
      <w:r w:rsidR="00F02092" w:rsidRPr="0019388B">
        <w:rPr>
          <w:rStyle w:val="Emphasis-Bold"/>
          <w:rFonts w:asciiTheme="minorHAnsi" w:hAnsiTheme="minorHAnsi"/>
        </w:rPr>
        <w:t>person</w:t>
      </w:r>
      <w:r w:rsidR="00F02092" w:rsidRPr="0019388B">
        <w:rPr>
          <w:rStyle w:val="Emphasis-Remove"/>
          <w:rFonts w:asciiTheme="minorHAnsi" w:hAnsiTheme="minorHAnsi"/>
        </w:rPr>
        <w:t xml:space="preserve"> who owns </w:t>
      </w:r>
      <w:r w:rsidRPr="0019388B">
        <w:rPr>
          <w:rStyle w:val="Emphasis-Remove"/>
          <w:rFonts w:asciiTheme="minorHAnsi" w:hAnsiTheme="minorHAnsi"/>
        </w:rPr>
        <w:t>th</w:t>
      </w:r>
      <w:r w:rsidR="00F02092" w:rsidRPr="0019388B">
        <w:rPr>
          <w:rStyle w:val="Emphasis-Remove"/>
          <w:rFonts w:asciiTheme="minorHAnsi" w:hAnsiTheme="minorHAnsi"/>
        </w:rPr>
        <w:t>e relevant</w:t>
      </w:r>
      <w:r w:rsidRPr="0019388B">
        <w:rPr>
          <w:rStyle w:val="Emphasis-Remove"/>
          <w:rFonts w:asciiTheme="minorHAnsi" w:hAnsiTheme="minorHAnsi"/>
        </w:rPr>
        <w:t xml:space="preserve"> </w:t>
      </w:r>
      <w:r w:rsidRPr="0019388B">
        <w:rPr>
          <w:rStyle w:val="Emphasis-Bold"/>
          <w:rFonts w:asciiTheme="minorHAnsi" w:hAnsiTheme="minorHAnsi"/>
        </w:rPr>
        <w:t xml:space="preserve">transmission </w:t>
      </w:r>
      <w:r w:rsidR="00464B68" w:rsidRPr="0019388B">
        <w:rPr>
          <w:rStyle w:val="Emphasis-Bold"/>
          <w:rFonts w:asciiTheme="minorHAnsi" w:hAnsiTheme="minorHAnsi"/>
        </w:rPr>
        <w:t>network</w:t>
      </w:r>
      <w:r w:rsidRPr="0019388B">
        <w:rPr>
          <w:rStyle w:val="Emphasis-Remove"/>
          <w:rFonts w:asciiTheme="minorHAnsi" w:hAnsiTheme="minorHAnsi"/>
        </w:rPr>
        <w:t xml:space="preserve">, the </w:t>
      </w:r>
      <w:r w:rsidR="00464B68" w:rsidRPr="0019388B">
        <w:rPr>
          <w:rStyle w:val="Emphasis-Remove"/>
          <w:rFonts w:asciiTheme="minorHAnsi" w:hAnsiTheme="minorHAnsi"/>
        </w:rPr>
        <w:t>delivery point</w:t>
      </w:r>
      <w:r w:rsidRPr="0019388B">
        <w:rPr>
          <w:rStyle w:val="Emphasis-Remove"/>
          <w:rFonts w:asciiTheme="minorHAnsi" w:hAnsiTheme="minorHAnsi"/>
        </w:rPr>
        <w:t xml:space="preserve"> is the place specified by that </w:t>
      </w:r>
      <w:r w:rsidRPr="0019388B">
        <w:rPr>
          <w:rStyle w:val="Emphasis-Bold"/>
          <w:rFonts w:asciiTheme="minorHAnsi" w:hAnsiTheme="minorHAnsi"/>
        </w:rPr>
        <w:t>person</w:t>
      </w:r>
      <w:r w:rsidRPr="0019388B">
        <w:rPr>
          <w:rStyle w:val="Emphasis-Remove"/>
          <w:rFonts w:asciiTheme="minorHAnsi" w:hAnsiTheme="minorHAnsi"/>
        </w:rPr>
        <w:t>;</w:t>
      </w:r>
    </w:p>
    <w:p w:rsidR="00965B82" w:rsidRPr="0019388B" w:rsidRDefault="00F24324" w:rsidP="00A922B9">
      <w:pPr>
        <w:pStyle w:val="UnnumberedL1"/>
        <w:rPr>
          <w:rStyle w:val="Emphasis-Bold"/>
          <w:rFonts w:asciiTheme="minorHAnsi" w:hAnsiTheme="minorHAnsi"/>
        </w:rPr>
      </w:pPr>
      <w:r w:rsidRPr="0019388B">
        <w:rPr>
          <w:rStyle w:val="Emphasis-Bold"/>
          <w:rFonts w:asciiTheme="minorHAnsi" w:hAnsiTheme="minorHAnsi"/>
        </w:rPr>
        <w:t>network spare</w:t>
      </w:r>
      <w:r w:rsidR="00965B82" w:rsidRPr="0019388B">
        <w:rPr>
          <w:rStyle w:val="Emphasis-Bold"/>
          <w:rFonts w:asciiTheme="minorHAnsi" w:hAnsiTheme="minorHAnsi"/>
        </w:rPr>
        <w:t xml:space="preserve"> </w:t>
      </w:r>
      <w:r w:rsidR="00965B82" w:rsidRPr="0019388B">
        <w:rPr>
          <w:rStyle w:val="Emphasis-Remove"/>
          <w:rFonts w:asciiTheme="minorHAnsi" w:hAnsiTheme="minorHAnsi"/>
        </w:rPr>
        <w:t>means</w:t>
      </w:r>
      <w:r w:rsidR="00965B82" w:rsidRPr="0019388B">
        <w:rPr>
          <w:rStyle w:val="Emphasis-Bold"/>
          <w:rFonts w:asciiTheme="minorHAnsi" w:hAnsiTheme="minorHAnsi"/>
        </w:rPr>
        <w:t xml:space="preserve"> </w:t>
      </w:r>
      <w:r w:rsidR="004E02DD" w:rsidRPr="0019388B">
        <w:rPr>
          <w:rStyle w:val="Emphasis-Remove"/>
          <w:rFonts w:asciiTheme="minorHAnsi" w:hAnsiTheme="minorHAnsi"/>
        </w:rPr>
        <w:t xml:space="preserve">an asset that is held 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4E02DD" w:rsidRPr="0019388B">
        <w:rPr>
          <w:rStyle w:val="Emphasis-Remove"/>
          <w:rFonts w:asciiTheme="minorHAnsi" w:hAnsiTheme="minorHAnsi"/>
        </w:rPr>
        <w:t xml:space="preserve"> to replace any other asset it holds should that other asset be withdrawn from use owing to failure or damage</w:t>
      </w:r>
      <w:r w:rsidR="00F041E1" w:rsidRPr="0019388B">
        <w:rPr>
          <w:rStyle w:val="Emphasis-Bold"/>
          <w:rFonts w:asciiTheme="minorHAnsi" w:hAnsiTheme="minorHAnsi"/>
        </w:rPr>
        <w:t>;</w:t>
      </w:r>
    </w:p>
    <w:p w:rsidR="00E969D9" w:rsidRDefault="002E61D6" w:rsidP="00E969D9">
      <w:pPr>
        <w:pStyle w:val="UnnumberedL1"/>
        <w:rPr>
          <w:rFonts w:asciiTheme="minorHAnsi" w:hAnsiTheme="minorHAnsi"/>
        </w:rPr>
      </w:pPr>
      <w:r w:rsidRPr="0019388B">
        <w:rPr>
          <w:rStyle w:val="Emphasis-Bold"/>
          <w:rFonts w:asciiTheme="minorHAnsi" w:hAnsiTheme="minorHAnsi"/>
        </w:rPr>
        <w:t>next period</w:t>
      </w:r>
      <w:r w:rsidRPr="0019388B">
        <w:rPr>
          <w:rFonts w:asciiTheme="minorHAnsi" w:hAnsiTheme="minorHAnsi"/>
        </w:rPr>
        <w:t xml:space="preserve"> </w:t>
      </w:r>
      <w:r w:rsidR="00E969D9" w:rsidRPr="0019388B">
        <w:rPr>
          <w:rFonts w:asciiTheme="minorHAnsi" w:hAnsiTheme="minorHAnsi"/>
        </w:rPr>
        <w:t xml:space="preserve">means the period commencing on the first day of the </w:t>
      </w:r>
      <w:r w:rsidR="00E969D9" w:rsidRPr="0019388B">
        <w:rPr>
          <w:rStyle w:val="Emphasis-Bold"/>
          <w:rFonts w:asciiTheme="minorHAnsi" w:hAnsiTheme="minorHAnsi"/>
        </w:rPr>
        <w:t>disclosure year</w:t>
      </w:r>
      <w:r w:rsidR="00E969D9" w:rsidRPr="0019388B">
        <w:rPr>
          <w:rFonts w:asciiTheme="minorHAnsi" w:hAnsiTheme="minorHAnsi"/>
        </w:rPr>
        <w:t xml:space="preserve"> during which the </w:t>
      </w:r>
      <w:r w:rsidR="00E969D9" w:rsidRPr="0019388B">
        <w:rPr>
          <w:rStyle w:val="Emphasis-Bold"/>
          <w:rFonts w:asciiTheme="minorHAnsi" w:hAnsiTheme="minorHAnsi"/>
        </w:rPr>
        <w:t>CPP application</w:t>
      </w:r>
      <w:r w:rsidR="00E969D9" w:rsidRPr="0019388B">
        <w:rPr>
          <w:rFonts w:asciiTheme="minorHAnsi" w:hAnsiTheme="minorHAnsi"/>
        </w:rPr>
        <w:t xml:space="preserve"> is submitted and terminating on the last day of the </w:t>
      </w:r>
      <w:r w:rsidR="00E969D9" w:rsidRPr="0019388B">
        <w:rPr>
          <w:rStyle w:val="Emphasis-Remove"/>
          <w:rFonts w:asciiTheme="minorHAnsi" w:hAnsiTheme="minorHAnsi"/>
        </w:rPr>
        <w:t>5</w:t>
      </w:r>
      <w:r w:rsidR="00E969D9" w:rsidRPr="0019388B">
        <w:rPr>
          <w:rStyle w:val="Emphasis-Bold"/>
          <w:rFonts w:asciiTheme="minorHAnsi" w:hAnsiTheme="minorHAnsi"/>
        </w:rPr>
        <w:t xml:space="preserve"> disclosure years </w:t>
      </w:r>
      <w:r w:rsidR="00E969D9" w:rsidRPr="0019388B">
        <w:rPr>
          <w:rStyle w:val="Emphasis-Remove"/>
          <w:rFonts w:asciiTheme="minorHAnsi" w:hAnsiTheme="minorHAnsi"/>
        </w:rPr>
        <w:t>following the</w:t>
      </w:r>
      <w:r w:rsidR="00E969D9" w:rsidRPr="0019388B">
        <w:rPr>
          <w:rStyle w:val="Emphasis-Bold"/>
          <w:rFonts w:asciiTheme="minorHAnsi" w:hAnsiTheme="minorHAnsi"/>
        </w:rPr>
        <w:t xml:space="preserve"> assessment period</w:t>
      </w:r>
      <w:r w:rsidR="00E969D9" w:rsidRPr="0019388B">
        <w:rPr>
          <w:rFonts w:asciiTheme="minorHAnsi" w:hAnsiTheme="minorHAnsi"/>
        </w:rPr>
        <w:t>;</w:t>
      </w:r>
    </w:p>
    <w:p w:rsidR="0043605E" w:rsidRPr="0043605E" w:rsidRDefault="0043605E" w:rsidP="00E969D9">
      <w:pPr>
        <w:pStyle w:val="UnnumberedL1"/>
        <w:rPr>
          <w:rFonts w:asciiTheme="minorHAnsi" w:hAnsiTheme="minorHAnsi"/>
        </w:rPr>
      </w:pPr>
      <w:proofErr w:type="gramStart"/>
      <w:r>
        <w:rPr>
          <w:rStyle w:val="Emphasis-Bold"/>
          <w:rFonts w:asciiTheme="minorHAnsi" w:hAnsiTheme="minorHAnsi"/>
        </w:rPr>
        <w:t>notional</w:t>
      </w:r>
      <w:proofErr w:type="gramEnd"/>
      <w:r>
        <w:rPr>
          <w:rStyle w:val="Emphasis-Bold"/>
          <w:rFonts w:asciiTheme="minorHAnsi" w:hAnsiTheme="minorHAnsi"/>
        </w:rPr>
        <w:t xml:space="preserve"> revenue </w:t>
      </w:r>
      <w:r>
        <w:rPr>
          <w:rStyle w:val="Emphasis-Bold"/>
          <w:rFonts w:asciiTheme="minorHAnsi" w:hAnsiTheme="minorHAnsi"/>
          <w:b w:val="0"/>
        </w:rPr>
        <w:t>has the meaning specified in clause 3.1.1(3);</w:t>
      </w:r>
    </w:p>
    <w:p w:rsidR="0043605E" w:rsidRPr="0043605E" w:rsidRDefault="0043605E" w:rsidP="0043605E">
      <w:pPr>
        <w:pStyle w:val="SingleInitial"/>
        <w:rPr>
          <w:rStyle w:val="Emphasis-Bold"/>
          <w:b/>
          <w:bCs w:val="0"/>
        </w:rPr>
      </w:pPr>
      <w:bookmarkStart w:id="287" w:name="OLE_LINK12"/>
      <w:bookmarkStart w:id="288" w:name="OLE_LINK13"/>
      <w:r>
        <w:rPr>
          <w:rStyle w:val="Emphasis-Bold"/>
        </w:rPr>
        <w:t>O</w:t>
      </w:r>
    </w:p>
    <w:p w:rsidR="00D66FCD" w:rsidRPr="0019388B" w:rsidRDefault="007635AD" w:rsidP="00010D2A">
      <w:pPr>
        <w:pStyle w:val="UnnumberedL1"/>
        <w:rPr>
          <w:rFonts w:asciiTheme="minorHAnsi" w:hAnsiTheme="minorHAnsi"/>
        </w:rPr>
      </w:pPr>
      <w:proofErr w:type="gramStart"/>
      <w:r w:rsidRPr="0019388B">
        <w:rPr>
          <w:rStyle w:val="Emphasis-Bold"/>
          <w:rFonts w:asciiTheme="minorHAnsi" w:hAnsiTheme="minorHAnsi"/>
        </w:rPr>
        <w:t>opening</w:t>
      </w:r>
      <w:proofErr w:type="gramEnd"/>
      <w:r w:rsidRPr="0019388B">
        <w:rPr>
          <w:rStyle w:val="Emphasis-Bold"/>
          <w:rFonts w:asciiTheme="minorHAnsi" w:hAnsiTheme="minorHAnsi"/>
        </w:rPr>
        <w:t xml:space="preserve"> </w:t>
      </w:r>
      <w:r w:rsidR="00010D2A" w:rsidRPr="0019388B">
        <w:rPr>
          <w:rStyle w:val="Emphasis-Bold"/>
          <w:rFonts w:asciiTheme="minorHAnsi" w:hAnsiTheme="minorHAnsi"/>
        </w:rPr>
        <w:t xml:space="preserve">deferred tax </w:t>
      </w:r>
      <w:r w:rsidR="00010D2A" w:rsidRPr="0019388B">
        <w:rPr>
          <w:rFonts w:asciiTheme="minorHAnsi" w:hAnsiTheme="minorHAnsi"/>
        </w:rPr>
        <w:t>has</w:t>
      </w:r>
      <w:r w:rsidR="002E61D6" w:rsidRPr="0019388B">
        <w:rPr>
          <w:rFonts w:asciiTheme="minorHAnsi" w:hAnsiTheme="minorHAnsi"/>
        </w:rPr>
        <w:t xml:space="preserve"> the meaning </w:t>
      </w:r>
      <w:r w:rsidR="002E61D6" w:rsidRPr="0019388B">
        <w:rPr>
          <w:rStyle w:val="Emphasis-Remove"/>
          <w:rFonts w:asciiTheme="minorHAnsi" w:hAnsiTheme="minorHAnsi"/>
        </w:rPr>
        <w:t>specified in</w:t>
      </w:r>
      <w:r w:rsidR="00D66FCD" w:rsidRPr="0019388B">
        <w:rPr>
          <w:rFonts w:asciiTheme="minorHAnsi" w:hAnsiTheme="minorHAnsi"/>
        </w:rPr>
        <w:t>, for the purpose of-</w:t>
      </w:r>
    </w:p>
    <w:p w:rsidR="00010D2A" w:rsidRPr="00215832" w:rsidRDefault="00D66FCD" w:rsidP="007B1562">
      <w:pPr>
        <w:pStyle w:val="HeadingH6ClausesubtextL2"/>
        <w:numPr>
          <w:ilvl w:val="5"/>
          <w:numId w:val="62"/>
        </w:numPr>
      </w:pPr>
      <w:r w:rsidRPr="0019388B">
        <w:rPr>
          <w:rFonts w:asciiTheme="minorHAnsi" w:hAnsiTheme="minorHAnsi"/>
        </w:rPr>
        <w:t>Part 2,</w:t>
      </w:r>
      <w:r w:rsidR="00010D2A" w:rsidRPr="0019388B">
        <w:rPr>
          <w:rFonts w:asciiTheme="minorHAnsi" w:hAnsiTheme="minorHAnsi"/>
        </w:rPr>
        <w:t xml:space="preserve"> </w:t>
      </w:r>
      <w:r w:rsidR="00010D2A" w:rsidRPr="0019388B">
        <w:rPr>
          <w:rStyle w:val="Emphasis-Remove"/>
          <w:rFonts w:asciiTheme="minorHAnsi" w:hAnsiTheme="minorHAnsi"/>
        </w:rPr>
        <w:t>clause</w:t>
      </w:r>
      <w:r w:rsidR="009A5818">
        <w:rPr>
          <w:rStyle w:val="Emphasis-Remove"/>
          <w:rFonts w:asciiTheme="minorHAnsi" w:hAnsiTheme="minorHAnsi"/>
        </w:rPr>
        <w:t xml:space="preserve"> 2.3.7</w:t>
      </w:r>
      <w:r w:rsidR="00010D2A" w:rsidRPr="0019388B">
        <w:rPr>
          <w:rStyle w:val="Emphasis-Remove"/>
          <w:rFonts w:asciiTheme="minorHAnsi" w:hAnsiTheme="minorHAnsi"/>
        </w:rPr>
        <w:t>;</w:t>
      </w:r>
    </w:p>
    <w:p w:rsidR="00215832" w:rsidRPr="00215832" w:rsidRDefault="00215832" w:rsidP="007B1562">
      <w:pPr>
        <w:pStyle w:val="HeadingH6ClausesubtextL2"/>
        <w:numPr>
          <w:ilvl w:val="5"/>
          <w:numId w:val="62"/>
        </w:numPr>
      </w:pPr>
      <w:r w:rsidRPr="00215832">
        <w:rPr>
          <w:rStyle w:val="Emphasis-Remove"/>
          <w:rFonts w:asciiTheme="minorHAnsi" w:hAnsiTheme="minorHAnsi" w:cstheme="minorHAnsi"/>
        </w:rPr>
        <w:t xml:space="preserve">Part 4, clause </w:t>
      </w:r>
      <w:r w:rsidR="002C3A19">
        <w:rPr>
          <w:rStyle w:val="Emphasis-Remove"/>
          <w:rFonts w:asciiTheme="minorHAnsi" w:hAnsiTheme="minorHAnsi" w:cstheme="minorHAnsi"/>
        </w:rPr>
        <w:fldChar w:fldCharType="begin"/>
      </w:r>
      <w:r w:rsidR="00771739">
        <w:rPr>
          <w:rStyle w:val="Emphasis-Remove"/>
          <w:rFonts w:asciiTheme="minorHAnsi" w:hAnsiTheme="minorHAnsi" w:cstheme="minorHAnsi"/>
        </w:rPr>
        <w:instrText xml:space="preserve"> REF _Ref336865374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AD6E34">
        <w:rPr>
          <w:rStyle w:val="Emphasis-Remove"/>
          <w:rFonts w:asciiTheme="minorHAnsi" w:hAnsiTheme="minorHAnsi" w:cstheme="minorHAnsi"/>
        </w:rPr>
        <w:t>4.3.4(1)</w:t>
      </w:r>
      <w:r w:rsidR="002C3A19">
        <w:rPr>
          <w:rStyle w:val="Emphasis-Remove"/>
          <w:rFonts w:asciiTheme="minorHAnsi" w:hAnsiTheme="minorHAnsi" w:cstheme="minorHAnsi"/>
        </w:rPr>
        <w:fldChar w:fldCharType="end"/>
      </w:r>
      <w:r w:rsidRPr="00215832">
        <w:rPr>
          <w:rStyle w:val="Emphasis-Remove"/>
          <w:rFonts w:asciiTheme="minorHAnsi" w:hAnsiTheme="minorHAnsi" w:cstheme="minorHAnsi"/>
        </w:rPr>
        <w:t>; and</w:t>
      </w:r>
    </w:p>
    <w:p w:rsidR="00D66FCD" w:rsidRPr="00215832" w:rsidRDefault="00D66FCD" w:rsidP="00D66FCD">
      <w:pPr>
        <w:pStyle w:val="HeadingH6ClausesubtextL2"/>
      </w:pPr>
      <w:r w:rsidRPr="0019388B">
        <w:rPr>
          <w:rFonts w:asciiTheme="minorHAnsi" w:hAnsiTheme="minorHAnsi"/>
        </w:rPr>
        <w:t xml:space="preserve">Part 5, </w:t>
      </w:r>
      <w:r w:rsidRPr="0019388B">
        <w:rPr>
          <w:rStyle w:val="Emphasis-Remove"/>
          <w:rFonts w:asciiTheme="minorHAnsi" w:hAnsiTheme="minorHAnsi"/>
        </w:rPr>
        <w:t>clause</w:t>
      </w:r>
      <w:r w:rsidR="009A5818">
        <w:rPr>
          <w:rStyle w:val="Emphasis-Remove"/>
          <w:rFonts w:asciiTheme="minorHAnsi" w:hAnsiTheme="minorHAnsi"/>
        </w:rPr>
        <w:t xml:space="preserve"> 5.3.19</w:t>
      </w:r>
      <w:r w:rsidRPr="0019388B">
        <w:rPr>
          <w:rStyle w:val="Emphasis-Remove"/>
          <w:rFonts w:asciiTheme="minorHAnsi" w:hAnsiTheme="minorHAnsi"/>
        </w:rPr>
        <w:t>;</w:t>
      </w:r>
    </w:p>
    <w:p w:rsidR="004B53FA" w:rsidRPr="0019388B" w:rsidRDefault="007635AD" w:rsidP="00A418C7">
      <w:pPr>
        <w:pStyle w:val="UnnumberedL1"/>
        <w:rPr>
          <w:rStyle w:val="Emphasis-Bold"/>
          <w:rFonts w:asciiTheme="minorHAnsi" w:hAnsiTheme="minorHAnsi"/>
        </w:rPr>
      </w:pPr>
      <w:proofErr w:type="gramStart"/>
      <w:r w:rsidRPr="0019388B">
        <w:rPr>
          <w:rStyle w:val="Emphasis-Bold"/>
          <w:rFonts w:asciiTheme="minorHAnsi" w:hAnsiTheme="minorHAnsi"/>
        </w:rPr>
        <w:t>opening</w:t>
      </w:r>
      <w:proofErr w:type="gramEnd"/>
      <w:r w:rsidRPr="0019388B">
        <w:rPr>
          <w:rStyle w:val="Emphasis-Bold"/>
          <w:rFonts w:asciiTheme="minorHAnsi" w:hAnsiTheme="minorHAnsi"/>
        </w:rPr>
        <w:t xml:space="preserve"> </w:t>
      </w:r>
      <w:r w:rsidR="00A418C7" w:rsidRPr="0019388B">
        <w:rPr>
          <w:rStyle w:val="Emphasis-Bold"/>
          <w:rFonts w:asciiTheme="minorHAnsi" w:hAnsiTheme="minorHAnsi"/>
        </w:rPr>
        <w:t xml:space="preserve">RAB value </w:t>
      </w:r>
      <w:r w:rsidR="004B53FA" w:rsidRPr="0019388B">
        <w:rPr>
          <w:rStyle w:val="Emphasis-Remove"/>
          <w:rFonts w:asciiTheme="minorHAnsi" w:hAnsiTheme="minorHAnsi"/>
        </w:rPr>
        <w:t>means</w:t>
      </w:r>
      <w:r w:rsidR="002E61D6" w:rsidRPr="0019388B">
        <w:rPr>
          <w:rFonts w:asciiTheme="minorHAnsi" w:hAnsiTheme="minorHAnsi"/>
        </w:rPr>
        <w:t xml:space="preserve"> the value determined in accordance with</w:t>
      </w:r>
      <w:r w:rsidR="006606BA" w:rsidRPr="0019388B">
        <w:rPr>
          <w:rStyle w:val="Emphasis-Bold"/>
          <w:rFonts w:asciiTheme="minorHAnsi" w:hAnsiTheme="minorHAnsi"/>
        </w:rPr>
        <w:t>-</w:t>
      </w:r>
    </w:p>
    <w:p w:rsidR="00A418C7" w:rsidRPr="0019388B" w:rsidRDefault="004B53FA" w:rsidP="007B1562">
      <w:pPr>
        <w:pStyle w:val="HeadingH6ClausesubtextL2"/>
        <w:numPr>
          <w:ilvl w:val="5"/>
          <w:numId w:val="64"/>
        </w:numPr>
        <w:rPr>
          <w:rFonts w:asciiTheme="minorHAnsi" w:hAnsiTheme="minorHAnsi"/>
        </w:rPr>
      </w:pPr>
      <w:r w:rsidRPr="0019388B">
        <w:rPr>
          <w:rStyle w:val="Emphasis-Remove"/>
          <w:rFonts w:asciiTheme="minorHAnsi" w:hAnsiTheme="minorHAnsi"/>
        </w:rPr>
        <w:t xml:space="preserve">for the purpose of Part 2, </w:t>
      </w:r>
      <w:r w:rsidR="00A418C7" w:rsidRPr="0019388B">
        <w:rPr>
          <w:rFonts w:asciiTheme="minorHAnsi" w:hAnsiTheme="minorHAnsi"/>
        </w:rPr>
        <w:t>clause</w:t>
      </w:r>
      <w:r w:rsidR="009A5818">
        <w:rPr>
          <w:rFonts w:asciiTheme="minorHAnsi" w:hAnsiTheme="minorHAnsi"/>
        </w:rPr>
        <w:t xml:space="preserve"> 2.2.4(3)</w:t>
      </w:r>
      <w:r w:rsidR="00A418C7" w:rsidRPr="0019388B">
        <w:rPr>
          <w:rFonts w:asciiTheme="minorHAnsi" w:hAnsiTheme="minorHAnsi"/>
        </w:rPr>
        <w:t>;</w:t>
      </w:r>
      <w:r w:rsidRPr="0019388B">
        <w:rPr>
          <w:rFonts w:asciiTheme="minorHAnsi" w:hAnsiTheme="minorHAnsi"/>
        </w:rPr>
        <w:t xml:space="preserve"> and</w:t>
      </w:r>
    </w:p>
    <w:p w:rsidR="004B53FA" w:rsidRPr="0019388B" w:rsidRDefault="004B53FA" w:rsidP="004B53FA">
      <w:pPr>
        <w:pStyle w:val="HeadingH6ClausesubtextL2"/>
        <w:rPr>
          <w:rFonts w:asciiTheme="minorHAnsi" w:hAnsiTheme="minorHAnsi"/>
        </w:rPr>
      </w:pPr>
      <w:r w:rsidRPr="0019388B">
        <w:rPr>
          <w:rFonts w:asciiTheme="minorHAnsi" w:hAnsiTheme="minorHAnsi"/>
        </w:rPr>
        <w:t>for the purpose of Part 5, clause</w:t>
      </w:r>
      <w:r w:rsidR="009A5818">
        <w:rPr>
          <w:rFonts w:asciiTheme="minorHAnsi" w:hAnsiTheme="minorHAnsi"/>
        </w:rPr>
        <w:t xml:space="preserve"> 5.3.6(1)</w:t>
      </w:r>
      <w:r w:rsidRPr="0019388B">
        <w:rPr>
          <w:rFonts w:asciiTheme="minorHAnsi" w:hAnsiTheme="minorHAnsi"/>
        </w:rPr>
        <w:t>;</w:t>
      </w:r>
    </w:p>
    <w:p w:rsidR="00215832" w:rsidDel="00E46874" w:rsidRDefault="007635AD" w:rsidP="00215832">
      <w:pPr>
        <w:pStyle w:val="UnnumberedL1"/>
        <w:rPr>
          <w:del w:id="289" w:author="Author"/>
        </w:rPr>
      </w:pPr>
      <w:proofErr w:type="gramStart"/>
      <w:r w:rsidRPr="0019388B">
        <w:rPr>
          <w:rStyle w:val="Emphasis-Bold"/>
          <w:rFonts w:asciiTheme="minorHAnsi" w:hAnsiTheme="minorHAnsi"/>
        </w:rPr>
        <w:t>opening</w:t>
      </w:r>
      <w:proofErr w:type="gramEnd"/>
      <w:r w:rsidRPr="0019388B">
        <w:rPr>
          <w:rStyle w:val="Emphasis-Bold"/>
          <w:rFonts w:asciiTheme="minorHAnsi" w:hAnsiTheme="minorHAnsi"/>
        </w:rPr>
        <w:t xml:space="preserve"> </w:t>
      </w:r>
      <w:r w:rsidR="008664EF" w:rsidRPr="0019388B">
        <w:rPr>
          <w:rStyle w:val="Emphasis-Bold"/>
          <w:rFonts w:asciiTheme="minorHAnsi" w:hAnsiTheme="minorHAnsi"/>
        </w:rPr>
        <w:t xml:space="preserve">tax losses </w:t>
      </w:r>
      <w:r w:rsidR="00215832" w:rsidRPr="00215832">
        <w:rPr>
          <w:rFonts w:asciiTheme="minorHAnsi" w:hAnsiTheme="minorHAnsi"/>
        </w:rPr>
        <w:t>means</w:t>
      </w:r>
      <w:r w:rsidR="00215832">
        <w:t xml:space="preserve"> the amount determined in accordance with, for the purpose of-</w:t>
      </w:r>
    </w:p>
    <w:p w:rsidR="008664EF" w:rsidRDefault="008664EF" w:rsidP="00E46874">
      <w:pPr>
        <w:pStyle w:val="UnnumberedL1"/>
        <w:rPr>
          <w:rStyle w:val="Emphasis-Remove"/>
          <w:rFonts w:asciiTheme="minorHAnsi" w:hAnsiTheme="minorHAnsi"/>
        </w:rPr>
      </w:pPr>
    </w:p>
    <w:p w:rsidR="00215832" w:rsidRDefault="00215832" w:rsidP="007B1562">
      <w:pPr>
        <w:pStyle w:val="HeadingH6ClausesubtextL2"/>
        <w:numPr>
          <w:ilvl w:val="5"/>
          <w:numId w:val="117"/>
        </w:numPr>
        <w:tabs>
          <w:tab w:val="clear" w:pos="1764"/>
          <w:tab w:val="num" w:pos="1701"/>
        </w:tabs>
      </w:pPr>
      <w:r>
        <w:t xml:space="preserve">Part 2, </w:t>
      </w:r>
      <w:r w:rsidRPr="00215832">
        <w:rPr>
          <w:rStyle w:val="Emphasis-Remove"/>
          <w:rFonts w:asciiTheme="minorHAnsi" w:hAnsiTheme="minorHAnsi"/>
        </w:rPr>
        <w:t>clause</w:t>
      </w:r>
      <w:r>
        <w:t xml:space="preserve"> </w:t>
      </w:r>
      <w:r w:rsidR="002C3A19">
        <w:rPr>
          <w:highlight w:val="yellow"/>
        </w:rPr>
        <w:fldChar w:fldCharType="begin"/>
      </w:r>
      <w:r w:rsidR="00771739">
        <w:instrText xml:space="preserve"> REF _Ref336865424 \r \h </w:instrText>
      </w:r>
      <w:r w:rsidR="002C3A19">
        <w:rPr>
          <w:highlight w:val="yellow"/>
        </w:rPr>
      </w:r>
      <w:r w:rsidR="002C3A19">
        <w:rPr>
          <w:highlight w:val="yellow"/>
        </w:rPr>
        <w:fldChar w:fldCharType="separate"/>
      </w:r>
      <w:r w:rsidR="00AD6E34">
        <w:t>2.3.2(3)</w:t>
      </w:r>
      <w:r w:rsidR="002C3A19">
        <w:rPr>
          <w:highlight w:val="yellow"/>
        </w:rPr>
        <w:fldChar w:fldCharType="end"/>
      </w:r>
      <w:r>
        <w:t>;</w:t>
      </w:r>
    </w:p>
    <w:p w:rsidR="00215832" w:rsidRPr="00215832" w:rsidRDefault="00215832" w:rsidP="007B1562">
      <w:pPr>
        <w:pStyle w:val="HeadingH6ClausesubtextL2"/>
        <w:numPr>
          <w:ilvl w:val="5"/>
          <w:numId w:val="117"/>
        </w:numPr>
        <w:tabs>
          <w:tab w:val="clear" w:pos="1764"/>
          <w:tab w:val="num" w:pos="1701"/>
        </w:tabs>
        <w:rPr>
          <w:rStyle w:val="Emphasis-Remove"/>
          <w:rFonts w:asciiTheme="minorHAnsi" w:hAnsiTheme="minorHAnsi"/>
        </w:rPr>
      </w:pPr>
      <w:r w:rsidRPr="00215832">
        <w:rPr>
          <w:rStyle w:val="Emphasis-Remove"/>
          <w:rFonts w:asciiTheme="minorHAnsi" w:hAnsiTheme="minorHAnsi"/>
        </w:rPr>
        <w:t xml:space="preserve">Part 4, clause </w:t>
      </w:r>
      <w:r w:rsidR="002C3A19">
        <w:rPr>
          <w:rStyle w:val="Emphasis-Remove"/>
          <w:rFonts w:asciiTheme="minorHAnsi" w:hAnsiTheme="minorHAnsi"/>
          <w:highlight w:val="yellow"/>
        </w:rPr>
        <w:fldChar w:fldCharType="begin"/>
      </w:r>
      <w:r w:rsidR="00771739">
        <w:rPr>
          <w:rStyle w:val="Emphasis-Remove"/>
          <w:rFonts w:asciiTheme="minorHAnsi" w:hAnsiTheme="minorHAnsi"/>
        </w:rPr>
        <w:instrText xml:space="preserve"> REF _Ref336865387 \r \h </w:instrText>
      </w:r>
      <w:r w:rsidR="002C3A19">
        <w:rPr>
          <w:rStyle w:val="Emphasis-Remove"/>
          <w:rFonts w:asciiTheme="minorHAnsi" w:hAnsiTheme="minorHAnsi"/>
          <w:highlight w:val="yellow"/>
        </w:rPr>
      </w:r>
      <w:r w:rsidR="002C3A19">
        <w:rPr>
          <w:rStyle w:val="Emphasis-Remove"/>
          <w:rFonts w:asciiTheme="minorHAnsi" w:hAnsiTheme="minorHAnsi"/>
          <w:highlight w:val="yellow"/>
        </w:rPr>
        <w:fldChar w:fldCharType="separate"/>
      </w:r>
      <w:r w:rsidR="00AD6E34">
        <w:rPr>
          <w:rStyle w:val="Emphasis-Remove"/>
          <w:rFonts w:asciiTheme="minorHAnsi" w:hAnsiTheme="minorHAnsi"/>
        </w:rPr>
        <w:t>4.3.2(3)(a)</w:t>
      </w:r>
      <w:r w:rsidR="002C3A19">
        <w:rPr>
          <w:rStyle w:val="Emphasis-Remove"/>
          <w:rFonts w:asciiTheme="minorHAnsi" w:hAnsiTheme="minorHAnsi"/>
          <w:highlight w:val="yellow"/>
        </w:rPr>
        <w:fldChar w:fldCharType="end"/>
      </w:r>
      <w:r w:rsidRPr="00215832">
        <w:rPr>
          <w:rStyle w:val="Emphasis-Remove"/>
          <w:rFonts w:asciiTheme="minorHAnsi" w:hAnsiTheme="minorHAnsi"/>
        </w:rPr>
        <w:t>; and</w:t>
      </w:r>
    </w:p>
    <w:p w:rsidR="00215832" w:rsidRPr="00215832" w:rsidRDefault="00215832" w:rsidP="007B1562">
      <w:pPr>
        <w:pStyle w:val="HeadingH6ClausesubtextL2"/>
        <w:numPr>
          <w:ilvl w:val="5"/>
          <w:numId w:val="117"/>
        </w:numPr>
        <w:tabs>
          <w:tab w:val="clear" w:pos="1764"/>
          <w:tab w:val="num" w:pos="1701"/>
        </w:tabs>
        <w:rPr>
          <w:rStyle w:val="Emphasis-Remove"/>
          <w:rFonts w:asciiTheme="minorHAnsi" w:hAnsiTheme="minorHAnsi"/>
        </w:rPr>
      </w:pPr>
      <w:r w:rsidRPr="00215832">
        <w:rPr>
          <w:rStyle w:val="Emphasis-Remove"/>
          <w:rFonts w:asciiTheme="minorHAnsi" w:hAnsiTheme="minorHAnsi"/>
        </w:rPr>
        <w:t xml:space="preserve">Part 5, clause </w:t>
      </w:r>
      <w:r w:rsidR="002C3A19">
        <w:rPr>
          <w:rStyle w:val="Emphasis-Remove"/>
          <w:rFonts w:asciiTheme="minorHAnsi" w:hAnsiTheme="minorHAnsi"/>
          <w:highlight w:val="yellow"/>
        </w:rPr>
        <w:fldChar w:fldCharType="begin"/>
      </w:r>
      <w:r w:rsidR="00771739">
        <w:rPr>
          <w:rStyle w:val="Emphasis-Remove"/>
          <w:rFonts w:asciiTheme="minorHAnsi" w:hAnsiTheme="minorHAnsi"/>
        </w:rPr>
        <w:instrText xml:space="preserve"> REF _Ref278994943 \r \h </w:instrText>
      </w:r>
      <w:r w:rsidR="002C3A19">
        <w:rPr>
          <w:rStyle w:val="Emphasis-Remove"/>
          <w:rFonts w:asciiTheme="minorHAnsi" w:hAnsiTheme="minorHAnsi"/>
          <w:highlight w:val="yellow"/>
        </w:rPr>
      </w:r>
      <w:r w:rsidR="002C3A19">
        <w:rPr>
          <w:rStyle w:val="Emphasis-Remove"/>
          <w:rFonts w:asciiTheme="minorHAnsi" w:hAnsiTheme="minorHAnsi"/>
          <w:highlight w:val="yellow"/>
        </w:rPr>
        <w:fldChar w:fldCharType="separate"/>
      </w:r>
      <w:r w:rsidR="00AD6E34">
        <w:rPr>
          <w:rStyle w:val="Emphasis-Remove"/>
          <w:rFonts w:asciiTheme="minorHAnsi" w:hAnsiTheme="minorHAnsi"/>
        </w:rPr>
        <w:t>5.3.14(3)</w:t>
      </w:r>
      <w:r w:rsidR="002C3A19">
        <w:rPr>
          <w:rStyle w:val="Emphasis-Remove"/>
          <w:rFonts w:asciiTheme="minorHAnsi" w:hAnsiTheme="minorHAnsi"/>
          <w:highlight w:val="yellow"/>
        </w:rPr>
        <w:fldChar w:fldCharType="end"/>
      </w:r>
      <w:r w:rsidRPr="00215832">
        <w:rPr>
          <w:rStyle w:val="Emphasis-Remove"/>
          <w:rFonts w:asciiTheme="minorHAnsi" w:hAnsiTheme="minorHAnsi"/>
        </w:rPr>
        <w:t>;</w:t>
      </w:r>
    </w:p>
    <w:p w:rsidR="00DF0F91" w:rsidRPr="0019388B" w:rsidRDefault="007635AD" w:rsidP="00524416">
      <w:pPr>
        <w:pStyle w:val="UnnumberedL1"/>
        <w:rPr>
          <w:rStyle w:val="Emphasis-Remove"/>
          <w:rFonts w:asciiTheme="minorHAnsi" w:hAnsiTheme="minorHAnsi"/>
        </w:rPr>
      </w:pPr>
      <w:proofErr w:type="gramStart"/>
      <w:r w:rsidRPr="0019388B">
        <w:rPr>
          <w:rStyle w:val="Emphasis-Bold"/>
          <w:rFonts w:asciiTheme="minorHAnsi" w:hAnsiTheme="minorHAnsi"/>
        </w:rPr>
        <w:t>opening</w:t>
      </w:r>
      <w:proofErr w:type="gramEnd"/>
      <w:r w:rsidRPr="0019388B">
        <w:rPr>
          <w:rStyle w:val="Emphasis-Bold"/>
          <w:rFonts w:asciiTheme="minorHAnsi" w:hAnsiTheme="minorHAnsi"/>
        </w:rPr>
        <w:t xml:space="preserve"> </w:t>
      </w:r>
      <w:r w:rsidR="00DF0F91" w:rsidRPr="0019388B">
        <w:rPr>
          <w:rStyle w:val="Emphasis-Bold"/>
          <w:rFonts w:asciiTheme="minorHAnsi" w:hAnsiTheme="minorHAnsi"/>
        </w:rPr>
        <w:t xml:space="preserve">works under construction </w:t>
      </w:r>
      <w:r w:rsidR="00DF0F91" w:rsidRPr="0019388B">
        <w:rPr>
          <w:rStyle w:val="Emphasis-Remove"/>
          <w:rFonts w:asciiTheme="minorHAnsi" w:hAnsiTheme="minorHAnsi"/>
        </w:rPr>
        <w:t>has the meaning specified in clause</w:t>
      </w:r>
      <w:r w:rsidR="009A5818">
        <w:rPr>
          <w:rStyle w:val="Emphasis-Remove"/>
          <w:rFonts w:asciiTheme="minorHAnsi" w:hAnsiTheme="minorHAnsi"/>
        </w:rPr>
        <w:t xml:space="preserve"> 5.3.12(1)</w:t>
      </w:r>
      <w:r w:rsidR="00DF0F91" w:rsidRPr="0019388B">
        <w:rPr>
          <w:rStyle w:val="Emphasis-Remove"/>
          <w:rFonts w:asciiTheme="minorHAnsi" w:hAnsiTheme="minorHAnsi"/>
        </w:rPr>
        <w:t>;</w:t>
      </w:r>
    </w:p>
    <w:bookmarkEnd w:id="287"/>
    <w:bookmarkEnd w:id="288"/>
    <w:p w:rsidR="00547533" w:rsidRPr="0019388B" w:rsidRDefault="007635AD" w:rsidP="00547533">
      <w:pPr>
        <w:pStyle w:val="UnnumberedL1"/>
        <w:rPr>
          <w:rStyle w:val="Emphasis-Remove"/>
          <w:rFonts w:asciiTheme="minorHAnsi" w:hAnsiTheme="minorHAnsi"/>
        </w:rPr>
      </w:pPr>
      <w:proofErr w:type="gramStart"/>
      <w:r w:rsidRPr="0019388B">
        <w:rPr>
          <w:rStyle w:val="Emphasis-Bold"/>
          <w:rFonts w:asciiTheme="minorHAnsi" w:hAnsiTheme="minorHAnsi"/>
        </w:rPr>
        <w:t>operating</w:t>
      </w:r>
      <w:proofErr w:type="gramEnd"/>
      <w:r w:rsidRPr="0019388B">
        <w:rPr>
          <w:rStyle w:val="Emphasis-Bold"/>
          <w:rFonts w:asciiTheme="minorHAnsi" w:hAnsiTheme="minorHAnsi"/>
        </w:rPr>
        <w:t xml:space="preserve"> </w:t>
      </w:r>
      <w:r w:rsidR="00547533" w:rsidRPr="0019388B">
        <w:rPr>
          <w:rStyle w:val="Emphasis-Bold"/>
          <w:rFonts w:asciiTheme="minorHAnsi" w:hAnsiTheme="minorHAnsi"/>
        </w:rPr>
        <w:t xml:space="preserve">cost </w:t>
      </w:r>
      <w:r w:rsidR="00547533" w:rsidRPr="0019388B">
        <w:rPr>
          <w:rStyle w:val="Emphasis-Remove"/>
          <w:rFonts w:asciiTheme="minorHAnsi" w:hAnsiTheme="minorHAnsi"/>
        </w:rPr>
        <w:t xml:space="preserve">means </w:t>
      </w:r>
      <w:r w:rsidR="002E61D6" w:rsidRPr="0019388B">
        <w:rPr>
          <w:rStyle w:val="Emphasis-Remove"/>
          <w:rFonts w:asciiTheme="minorHAnsi" w:hAnsiTheme="minorHAnsi"/>
        </w:rPr>
        <w:t xml:space="preserve">a cost </w:t>
      </w:r>
      <w:r w:rsidR="00547533" w:rsidRPr="0019388B">
        <w:rPr>
          <w:rStyle w:val="Emphasis-Remove"/>
          <w:rFonts w:asciiTheme="minorHAnsi" w:hAnsiTheme="minorHAnsi"/>
        </w:rPr>
        <w:t xml:space="preserve">incurred by the </w:t>
      </w:r>
      <w:r w:rsidR="00E37BB0" w:rsidRPr="0019388B">
        <w:rPr>
          <w:rStyle w:val="Emphasis-Bold"/>
          <w:rFonts w:asciiTheme="minorHAnsi" w:hAnsiTheme="minorHAnsi"/>
        </w:rPr>
        <w:t>GDB</w:t>
      </w:r>
      <w:r w:rsidR="00547533" w:rsidRPr="0019388B">
        <w:rPr>
          <w:rStyle w:val="Emphasis-Remove"/>
          <w:rFonts w:asciiTheme="minorHAnsi" w:hAnsiTheme="minorHAnsi"/>
        </w:rPr>
        <w:t xml:space="preserve"> </w:t>
      </w:r>
      <w:r w:rsidR="00C509CE" w:rsidRPr="0019388B">
        <w:rPr>
          <w:rStyle w:val="Emphasis-Remove"/>
          <w:rFonts w:asciiTheme="minorHAnsi" w:hAnsiTheme="minorHAnsi"/>
        </w:rPr>
        <w:t xml:space="preserve">in question </w:t>
      </w:r>
      <w:r w:rsidR="00445153" w:rsidRPr="0019388B">
        <w:rPr>
          <w:rStyle w:val="Emphasis-Remove"/>
          <w:rFonts w:asciiTheme="minorHAnsi" w:hAnsiTheme="minorHAnsi"/>
        </w:rPr>
        <w:t>relating to</w:t>
      </w:r>
      <w:r w:rsidR="00547533" w:rsidRPr="0019388B">
        <w:rPr>
          <w:rStyle w:val="Emphasis-Remove"/>
          <w:rFonts w:asciiTheme="minorHAnsi" w:hAnsiTheme="minorHAnsi"/>
        </w:rPr>
        <w:t xml:space="preserve"> the </w:t>
      </w:r>
      <w:r w:rsidR="00093D5F" w:rsidRPr="0019388B">
        <w:rPr>
          <w:rStyle w:val="Emphasis-Bold"/>
          <w:rFonts w:asciiTheme="minorHAnsi" w:hAnsiTheme="minorHAnsi"/>
        </w:rPr>
        <w:t>supply</w:t>
      </w:r>
      <w:r w:rsidR="00547533" w:rsidRPr="0019388B">
        <w:rPr>
          <w:rStyle w:val="Emphasis-Remove"/>
          <w:rFonts w:asciiTheme="minorHAnsi" w:hAnsiTheme="minorHAnsi"/>
        </w:rPr>
        <w:t xml:space="preserve"> of- </w:t>
      </w:r>
    </w:p>
    <w:p w:rsidR="00547533" w:rsidRPr="0019388B" w:rsidRDefault="00547533" w:rsidP="007B1562">
      <w:pPr>
        <w:pStyle w:val="HeadingH6ClausesubtextL2"/>
        <w:numPr>
          <w:ilvl w:val="5"/>
          <w:numId w:val="63"/>
        </w:numPr>
        <w:rPr>
          <w:rStyle w:val="Emphasis-Remove"/>
          <w:rFonts w:asciiTheme="minorHAnsi" w:hAnsiTheme="minorHAnsi"/>
        </w:rPr>
      </w:pPr>
      <w:r w:rsidRPr="0019388B">
        <w:rPr>
          <w:rStyle w:val="Emphasis-Bold"/>
          <w:rFonts w:asciiTheme="minorHAnsi" w:hAnsiTheme="minorHAnsi"/>
        </w:rPr>
        <w:t>regulated services</w:t>
      </w:r>
      <w:r w:rsidRPr="0019388B">
        <w:rPr>
          <w:rStyle w:val="Emphasis-Remove"/>
          <w:rFonts w:asciiTheme="minorHAnsi" w:hAnsiTheme="minorHAnsi"/>
        </w:rPr>
        <w:t xml:space="preserve"> alone; or</w:t>
      </w:r>
    </w:p>
    <w:p w:rsidR="00547533" w:rsidRPr="0019388B" w:rsidRDefault="00547533" w:rsidP="00547533">
      <w:pPr>
        <w:pStyle w:val="HeadingH6ClausesubtextL2"/>
        <w:rPr>
          <w:rStyle w:val="Emphasis-Remove"/>
          <w:rFonts w:asciiTheme="minorHAnsi" w:hAnsiTheme="minorHAnsi"/>
        </w:rPr>
      </w:pPr>
      <w:r w:rsidRPr="0019388B">
        <w:rPr>
          <w:rStyle w:val="Emphasis-Bold"/>
          <w:rFonts w:asciiTheme="minorHAnsi" w:hAnsiTheme="minorHAnsi"/>
        </w:rPr>
        <w:t xml:space="preserve">regulated services </w:t>
      </w:r>
      <w:r w:rsidRPr="0019388B">
        <w:rPr>
          <w:rStyle w:val="Emphasis-Remove"/>
          <w:rFonts w:asciiTheme="minorHAnsi" w:hAnsiTheme="minorHAnsi"/>
        </w:rPr>
        <w:t xml:space="preserve">and one or more </w:t>
      </w:r>
      <w:r w:rsidRPr="0019388B">
        <w:rPr>
          <w:rStyle w:val="Emphasis-Bold"/>
          <w:rFonts w:asciiTheme="minorHAnsi" w:hAnsiTheme="minorHAnsi"/>
        </w:rPr>
        <w:t>unregulated service</w:t>
      </w:r>
      <w:r w:rsidR="00C43077" w:rsidRPr="0019388B">
        <w:rPr>
          <w:rStyle w:val="Emphasis-Remove"/>
          <w:rFonts w:asciiTheme="minorHAnsi" w:hAnsiTheme="minorHAnsi"/>
        </w:rPr>
        <w:t>,</w:t>
      </w:r>
      <w:r w:rsidRPr="0019388B">
        <w:rPr>
          <w:rStyle w:val="Emphasis-Remove"/>
          <w:rFonts w:asciiTheme="minorHAnsi" w:hAnsiTheme="minorHAnsi"/>
        </w:rPr>
        <w:t xml:space="preserve"> </w:t>
      </w:r>
    </w:p>
    <w:p w:rsidR="001D2FF9" w:rsidRPr="0019388B" w:rsidRDefault="00547533" w:rsidP="005F6042">
      <w:pPr>
        <w:pStyle w:val="UnnumberedL2"/>
        <w:rPr>
          <w:rStyle w:val="Emphasis-Remove"/>
          <w:rFonts w:asciiTheme="minorHAnsi" w:hAnsiTheme="minorHAnsi"/>
        </w:rPr>
      </w:pPr>
      <w:proofErr w:type="gramStart"/>
      <w:r w:rsidRPr="0019388B">
        <w:rPr>
          <w:rStyle w:val="Emphasis-Remove"/>
          <w:rFonts w:asciiTheme="minorHAnsi" w:hAnsiTheme="minorHAnsi"/>
        </w:rPr>
        <w:t>and</w:t>
      </w:r>
      <w:proofErr w:type="gramEnd"/>
      <w:r w:rsidRPr="0019388B">
        <w:rPr>
          <w:rStyle w:val="Emphasis-Remove"/>
          <w:rFonts w:asciiTheme="minorHAnsi" w:hAnsiTheme="minorHAnsi"/>
        </w:rPr>
        <w:t xml:space="preserve"> excludes</w:t>
      </w:r>
      <w:r w:rsidR="001D2FF9" w:rsidRPr="0019388B">
        <w:rPr>
          <w:rStyle w:val="Emphasis-Remove"/>
          <w:rFonts w:asciiTheme="minorHAnsi" w:hAnsiTheme="minorHAnsi"/>
        </w:rPr>
        <w:t>-</w:t>
      </w:r>
      <w:r w:rsidRPr="0019388B">
        <w:rPr>
          <w:rStyle w:val="Emphasis-Remove"/>
          <w:rFonts w:asciiTheme="minorHAnsi" w:hAnsiTheme="minorHAnsi"/>
        </w:rPr>
        <w:t xml:space="preserve"> </w:t>
      </w:r>
    </w:p>
    <w:p w:rsidR="004D03F9" w:rsidRPr="0019388B" w:rsidRDefault="004D03F9" w:rsidP="004D03F9">
      <w:pPr>
        <w:pStyle w:val="HeadingH6ClausesubtextL2"/>
        <w:rPr>
          <w:rStyle w:val="Emphasis-Remove"/>
          <w:rFonts w:asciiTheme="minorHAnsi" w:hAnsiTheme="minorHAnsi"/>
        </w:rPr>
      </w:pPr>
      <w:r w:rsidRPr="0019388B">
        <w:rPr>
          <w:rStyle w:val="Emphasis-Remove"/>
          <w:rFonts w:asciiTheme="minorHAnsi" w:hAnsiTheme="minorHAnsi"/>
        </w:rPr>
        <w:t xml:space="preserve">a cost that is treated as a cost of an asset by </w:t>
      </w:r>
      <w:r w:rsidRPr="0019388B">
        <w:rPr>
          <w:rStyle w:val="Emphasis-Bold"/>
          <w:rFonts w:asciiTheme="minorHAnsi" w:hAnsiTheme="minorHAnsi"/>
        </w:rPr>
        <w:t>GAAP</w:t>
      </w:r>
      <w:r w:rsidRPr="0019388B">
        <w:rPr>
          <w:rStyle w:val="Emphasis-Remove"/>
          <w:rFonts w:asciiTheme="minorHAnsi" w:hAnsiTheme="minorHAnsi"/>
        </w:rPr>
        <w:t xml:space="preserve">; </w:t>
      </w:r>
    </w:p>
    <w:p w:rsidR="004D03F9" w:rsidRPr="0019388B" w:rsidRDefault="004D03F9" w:rsidP="004D03F9">
      <w:pPr>
        <w:pStyle w:val="HeadingH6ClausesubtextL2"/>
        <w:rPr>
          <w:rStyle w:val="Emphasis-Remove"/>
          <w:rFonts w:asciiTheme="minorHAnsi" w:hAnsiTheme="minorHAnsi"/>
        </w:rPr>
      </w:pPr>
      <w:r w:rsidRPr="0019388B">
        <w:rPr>
          <w:rStyle w:val="Emphasis-Remove"/>
          <w:rFonts w:asciiTheme="minorHAnsi" w:hAnsiTheme="minorHAnsi"/>
        </w:rPr>
        <w:t xml:space="preserve">amounts that are depreciation, tax, subvention payments, revaluations or an interest expense, in accordance with their meanings under </w:t>
      </w:r>
      <w:r w:rsidRPr="0019388B">
        <w:rPr>
          <w:rStyle w:val="Emphasis-Bold"/>
          <w:rFonts w:asciiTheme="minorHAnsi" w:hAnsiTheme="minorHAnsi"/>
        </w:rPr>
        <w:t>GAAP</w:t>
      </w:r>
      <w:r w:rsidRPr="0019388B">
        <w:rPr>
          <w:rStyle w:val="Emphasis-Remove"/>
          <w:rFonts w:asciiTheme="minorHAnsi" w:hAnsiTheme="minorHAnsi"/>
        </w:rPr>
        <w:t xml:space="preserve">; </w:t>
      </w:r>
    </w:p>
    <w:p w:rsidR="00B8191F" w:rsidRPr="0019388B" w:rsidRDefault="004D03F9" w:rsidP="004D03F9">
      <w:pPr>
        <w:pStyle w:val="HeadingH6ClausesubtextL2"/>
        <w:rPr>
          <w:rStyle w:val="Emphasis-Remove"/>
          <w:rFonts w:asciiTheme="minorHAnsi" w:hAnsiTheme="minorHAnsi"/>
        </w:rPr>
      </w:pPr>
      <w:r w:rsidRPr="0019388B">
        <w:rPr>
          <w:rStyle w:val="Emphasis-Bold"/>
          <w:rFonts w:asciiTheme="minorHAnsi" w:hAnsiTheme="minorHAnsi"/>
        </w:rPr>
        <w:t>pass</w:t>
      </w:r>
      <w:r w:rsidR="006606BA" w:rsidRPr="0019388B">
        <w:rPr>
          <w:rStyle w:val="Emphasis-Bold"/>
          <w:rFonts w:asciiTheme="minorHAnsi" w:hAnsiTheme="minorHAnsi"/>
        </w:rPr>
        <w:t>-</w:t>
      </w:r>
      <w:r w:rsidRPr="0019388B">
        <w:rPr>
          <w:rStyle w:val="Emphasis-Bold"/>
          <w:rFonts w:asciiTheme="minorHAnsi" w:hAnsiTheme="minorHAnsi"/>
        </w:rPr>
        <w:t>through costs</w:t>
      </w:r>
      <w:r w:rsidR="00B8191F" w:rsidRPr="0019388B">
        <w:rPr>
          <w:rStyle w:val="Emphasis-Remove"/>
          <w:rFonts w:asciiTheme="minorHAnsi" w:hAnsiTheme="minorHAnsi"/>
        </w:rPr>
        <w:t>;</w:t>
      </w:r>
      <w:del w:id="290" w:author="Author">
        <w:r w:rsidRPr="0019388B" w:rsidDel="00B9102E">
          <w:rPr>
            <w:rStyle w:val="Emphasis-Remove"/>
            <w:rFonts w:asciiTheme="minorHAnsi" w:hAnsiTheme="minorHAnsi"/>
          </w:rPr>
          <w:delText xml:space="preserve"> </w:delText>
        </w:r>
        <w:r w:rsidR="00815D6D" w:rsidRPr="0019388B" w:rsidDel="00B9102E">
          <w:rPr>
            <w:rStyle w:val="Emphasis-Remove"/>
            <w:rFonts w:asciiTheme="minorHAnsi" w:hAnsiTheme="minorHAnsi"/>
          </w:rPr>
          <w:delText>and</w:delText>
        </w:r>
      </w:del>
      <w:r w:rsidRPr="0019388B">
        <w:rPr>
          <w:rStyle w:val="Emphasis-Remove"/>
          <w:rFonts w:asciiTheme="minorHAnsi" w:hAnsiTheme="minorHAnsi"/>
        </w:rPr>
        <w:t xml:space="preserve"> </w:t>
      </w:r>
    </w:p>
    <w:p w:rsidR="004D03F9" w:rsidRDefault="004D03F9" w:rsidP="004D03F9">
      <w:pPr>
        <w:pStyle w:val="HeadingH6ClausesubtextL2"/>
        <w:rPr>
          <w:ins w:id="291" w:author="Author"/>
          <w:rStyle w:val="Emphasis-Remove"/>
          <w:rFonts w:asciiTheme="minorHAnsi" w:hAnsiTheme="minorHAnsi"/>
        </w:rPr>
      </w:pPr>
      <w:r w:rsidRPr="0019388B">
        <w:rPr>
          <w:rStyle w:val="Emphasis-Bold"/>
          <w:rFonts w:asciiTheme="minorHAnsi" w:hAnsiTheme="minorHAnsi"/>
        </w:rPr>
        <w:t>recoverable costs</w:t>
      </w:r>
      <w:r w:rsidRPr="0019388B">
        <w:rPr>
          <w:rStyle w:val="Emphasis-Remove"/>
          <w:rFonts w:asciiTheme="minorHAnsi" w:hAnsiTheme="minorHAnsi"/>
        </w:rPr>
        <w:t>;</w:t>
      </w:r>
      <w:ins w:id="292" w:author="Author">
        <w:r w:rsidR="0076030D">
          <w:rPr>
            <w:rStyle w:val="Emphasis-Remove"/>
            <w:rFonts w:asciiTheme="minorHAnsi" w:hAnsiTheme="minorHAnsi"/>
          </w:rPr>
          <w:t xml:space="preserve"> </w:t>
        </w:r>
      </w:ins>
    </w:p>
    <w:p w:rsidR="0076030D" w:rsidRPr="00A72F0F" w:rsidRDefault="003A50D2" w:rsidP="004D03F9">
      <w:pPr>
        <w:pStyle w:val="HeadingH6ClausesubtextL2"/>
        <w:rPr>
          <w:ins w:id="293" w:author="Author"/>
          <w:rStyle w:val="Emphasis-Bold"/>
          <w:rFonts w:asciiTheme="minorHAnsi" w:hAnsiTheme="minorHAnsi"/>
          <w:b w:val="0"/>
          <w:bCs w:val="0"/>
        </w:rPr>
      </w:pPr>
      <w:ins w:id="294" w:author="Author">
        <w:r>
          <w:rPr>
            <w:rStyle w:val="Emphasis-Bold"/>
            <w:b w:val="0"/>
          </w:rPr>
          <w:t xml:space="preserve">distribution of profits to </w:t>
        </w:r>
        <w:r w:rsidRPr="00B252C2">
          <w:rPr>
            <w:rStyle w:val="Emphasis-Bold"/>
          </w:rPr>
          <w:t>consumer</w:t>
        </w:r>
        <w:r>
          <w:rPr>
            <w:rStyle w:val="Emphasis-Bold"/>
          </w:rPr>
          <w:t>s</w:t>
        </w:r>
        <w:r w:rsidRPr="00B252C2">
          <w:rPr>
            <w:rStyle w:val="Emphasis-Bold"/>
            <w:b w:val="0"/>
          </w:rPr>
          <w:t>;</w:t>
        </w:r>
        <w:r w:rsidR="0076030D">
          <w:rPr>
            <w:rStyle w:val="Emphasis-Bold"/>
            <w:b w:val="0"/>
          </w:rPr>
          <w:t xml:space="preserve"> and</w:t>
        </w:r>
      </w:ins>
    </w:p>
    <w:p w:rsidR="00B9102E" w:rsidRPr="00A72F0F" w:rsidRDefault="0076030D" w:rsidP="004D03F9">
      <w:pPr>
        <w:pStyle w:val="HeadingH6ClausesubtextL2"/>
        <w:rPr>
          <w:rStyle w:val="Emphasis-Remove"/>
          <w:rFonts w:asciiTheme="minorHAnsi" w:hAnsiTheme="minorHAnsi"/>
          <w:color w:val="000000" w:themeColor="text1"/>
        </w:rPr>
      </w:pPr>
      <w:ins w:id="295" w:author="Author">
        <w:r w:rsidRPr="00A72F0F">
          <w:rPr>
            <w:color w:val="000000" w:themeColor="text1"/>
          </w:rPr>
          <w:t xml:space="preserve">payments associated with a </w:t>
        </w:r>
        <w:r w:rsidRPr="00A72F0F">
          <w:rPr>
            <w:b/>
            <w:bCs/>
            <w:color w:val="000000" w:themeColor="text1"/>
          </w:rPr>
          <w:t>finance lease</w:t>
        </w:r>
        <w:r w:rsidRPr="00A72F0F">
          <w:rPr>
            <w:color w:val="000000" w:themeColor="text1"/>
          </w:rPr>
          <w:t xml:space="preserve">, where the </w:t>
        </w:r>
        <w:r w:rsidRPr="00A72F0F">
          <w:rPr>
            <w:b/>
            <w:bCs/>
            <w:color w:val="000000" w:themeColor="text1"/>
          </w:rPr>
          <w:t>finance lease</w:t>
        </w:r>
        <w:r w:rsidRPr="00A72F0F">
          <w:rPr>
            <w:color w:val="000000" w:themeColor="text1"/>
          </w:rPr>
          <w:t xml:space="preserve"> has an </w:t>
        </w:r>
        <w:r w:rsidRPr="00A72F0F">
          <w:rPr>
            <w:b/>
            <w:bCs/>
            <w:color w:val="000000" w:themeColor="text1"/>
          </w:rPr>
          <w:t>opening RAB value</w:t>
        </w:r>
        <w:r w:rsidRPr="00A72F0F">
          <w:rPr>
            <w:color w:val="000000" w:themeColor="text1"/>
          </w:rPr>
          <w:t>;</w:t>
        </w:r>
      </w:ins>
    </w:p>
    <w:p w:rsidR="00215832" w:rsidRPr="00215832" w:rsidRDefault="00EB108C" w:rsidP="00EB108C">
      <w:pPr>
        <w:pStyle w:val="UnnumberedL1"/>
        <w:rPr>
          <w:rStyle w:val="Emphasis-Remove"/>
          <w:rFonts w:asciiTheme="minorHAnsi" w:hAnsiTheme="minorHAnsi" w:cstheme="minorHAnsi"/>
        </w:rPr>
      </w:pPr>
      <w:proofErr w:type="gramStart"/>
      <w:r w:rsidRPr="00215832">
        <w:rPr>
          <w:rStyle w:val="Emphasis-Bold"/>
          <w:rFonts w:asciiTheme="minorHAnsi" w:hAnsiTheme="minorHAnsi" w:cstheme="minorHAnsi"/>
        </w:rPr>
        <w:t>operating</w:t>
      </w:r>
      <w:proofErr w:type="gramEnd"/>
      <w:r w:rsidRPr="00215832">
        <w:rPr>
          <w:rStyle w:val="Emphasis-Bold"/>
          <w:rFonts w:asciiTheme="minorHAnsi" w:hAnsiTheme="minorHAnsi" w:cstheme="minorHAnsi"/>
        </w:rPr>
        <w:t xml:space="preserve"> expenditure</w:t>
      </w:r>
      <w:r w:rsidR="00215832" w:rsidRPr="00215832">
        <w:rPr>
          <w:rStyle w:val="Emphasis-Remove"/>
          <w:rFonts w:asciiTheme="minorHAnsi" w:hAnsiTheme="minorHAnsi" w:cstheme="minorHAnsi"/>
        </w:rPr>
        <w:t>, for the purpose of-</w:t>
      </w:r>
    </w:p>
    <w:p w:rsidR="00215832" w:rsidRDefault="00215832" w:rsidP="007B1562">
      <w:pPr>
        <w:pStyle w:val="HeadingH6ClausesubtextL2"/>
        <w:numPr>
          <w:ilvl w:val="5"/>
          <w:numId w:val="120"/>
        </w:numPr>
      </w:pPr>
      <w:r>
        <w:t xml:space="preserve">Part 4, means the value of </w:t>
      </w:r>
      <w:r w:rsidRPr="00A13878">
        <w:rPr>
          <w:rStyle w:val="Emphasis-Bold"/>
        </w:rPr>
        <w:t>operating costs</w:t>
      </w:r>
      <w:r>
        <w:t xml:space="preserve"> </w:t>
      </w:r>
      <w:r w:rsidRPr="00E22682">
        <w:t xml:space="preserve">attributable to </w:t>
      </w:r>
      <w:r>
        <w:rPr>
          <w:rStyle w:val="Emphasis-Bold"/>
        </w:rPr>
        <w:t>gas</w:t>
      </w:r>
      <w:r w:rsidRPr="00E22682">
        <w:rPr>
          <w:rStyle w:val="Emphasis-Bold"/>
        </w:rPr>
        <w:t xml:space="preserve"> distribution services</w:t>
      </w:r>
      <w:r w:rsidRPr="00E22682">
        <w:t xml:space="preserve"> supplied by a </w:t>
      </w:r>
      <w:r>
        <w:rPr>
          <w:rStyle w:val="Emphasis-Bold"/>
        </w:rPr>
        <w:t>GDB</w:t>
      </w:r>
      <w:r w:rsidRPr="00E22682">
        <w:t xml:space="preserve"> </w:t>
      </w:r>
      <w:r>
        <w:t xml:space="preserve">which are forecast to be incurred </w:t>
      </w:r>
      <w:r w:rsidRPr="00E22682">
        <w:t xml:space="preserve">in the </w:t>
      </w:r>
      <w:r w:rsidRPr="00E22682">
        <w:rPr>
          <w:rStyle w:val="Emphasis-Bold"/>
        </w:rPr>
        <w:t>disclosure year</w:t>
      </w:r>
      <w:r w:rsidRPr="00E22682">
        <w:t xml:space="preserve"> in question as determined by the </w:t>
      </w:r>
      <w:r w:rsidRPr="00E22682">
        <w:rPr>
          <w:rStyle w:val="Emphasis-Bold"/>
        </w:rPr>
        <w:t>Commission</w:t>
      </w:r>
      <w:r w:rsidRPr="00B6140E">
        <w:rPr>
          <w:rStyle w:val="Emphasis-Remove"/>
        </w:rPr>
        <w:t>;</w:t>
      </w:r>
      <w:r w:rsidRPr="00E22682">
        <w:t xml:space="preserve"> and</w:t>
      </w:r>
    </w:p>
    <w:p w:rsidR="00EB108C" w:rsidRPr="0019388B" w:rsidRDefault="00215832" w:rsidP="00215832">
      <w:pPr>
        <w:pStyle w:val="HeadingH6ClausesubtextL2"/>
        <w:rPr>
          <w:rStyle w:val="Emphasis-Remove"/>
          <w:rFonts w:asciiTheme="minorHAnsi" w:hAnsiTheme="minorHAnsi"/>
        </w:rPr>
      </w:pPr>
      <w:r>
        <w:t>Part 5,</w:t>
      </w:r>
      <w:r w:rsidR="00EB108C" w:rsidRPr="0019388B">
        <w:rPr>
          <w:rStyle w:val="Emphasis-Bold"/>
          <w:rFonts w:asciiTheme="minorHAnsi" w:hAnsiTheme="minorHAnsi"/>
        </w:rPr>
        <w:t xml:space="preserve"> </w:t>
      </w:r>
      <w:r w:rsidR="00EB108C" w:rsidRPr="0019388B">
        <w:rPr>
          <w:rStyle w:val="Emphasis-Remove"/>
          <w:rFonts w:asciiTheme="minorHAnsi" w:hAnsiTheme="minorHAnsi"/>
        </w:rPr>
        <w:t xml:space="preserve">means </w:t>
      </w:r>
      <w:r w:rsidR="00EB108C" w:rsidRPr="0019388B">
        <w:rPr>
          <w:rStyle w:val="Emphasis-Bold"/>
          <w:rFonts w:asciiTheme="minorHAnsi" w:hAnsiTheme="minorHAnsi"/>
        </w:rPr>
        <w:t>operating costs</w:t>
      </w:r>
      <w:r w:rsidR="00EB108C" w:rsidRPr="0019388B">
        <w:rPr>
          <w:rStyle w:val="Emphasis-Remove"/>
          <w:rFonts w:asciiTheme="minorHAnsi" w:hAnsiTheme="minorHAnsi"/>
        </w:rPr>
        <w:t xml:space="preserve"> after application of</w:t>
      </w:r>
      <w:r w:rsidR="00F7778E" w:rsidRPr="0019388B">
        <w:rPr>
          <w:rStyle w:val="Emphasis-Remove"/>
          <w:rFonts w:asciiTheme="minorHAnsi" w:hAnsiTheme="minorHAnsi"/>
        </w:rPr>
        <w:t xml:space="preserve"> clause</w:t>
      </w:r>
      <w:r w:rsidR="009A5818">
        <w:rPr>
          <w:rStyle w:val="Emphasis-Remove"/>
          <w:rFonts w:asciiTheme="minorHAnsi" w:hAnsiTheme="minorHAnsi"/>
        </w:rPr>
        <w:t xml:space="preserve"> 5.3.5</w:t>
      </w:r>
      <w:r w:rsidR="00EB108C" w:rsidRPr="0019388B">
        <w:rPr>
          <w:rStyle w:val="Emphasis-Remove"/>
          <w:rFonts w:asciiTheme="minorHAnsi" w:hAnsiTheme="minorHAnsi"/>
        </w:rPr>
        <w:t xml:space="preserve">; </w:t>
      </w:r>
    </w:p>
    <w:p w:rsidR="00C84B7B" w:rsidRPr="0019388B" w:rsidRDefault="007635AD" w:rsidP="00C84B7B">
      <w:pPr>
        <w:pStyle w:val="UnnumberedL1"/>
        <w:rPr>
          <w:rFonts w:asciiTheme="minorHAnsi" w:hAnsiTheme="minorHAnsi"/>
        </w:rPr>
      </w:pPr>
      <w:proofErr w:type="gramStart"/>
      <w:r w:rsidRPr="0019388B">
        <w:rPr>
          <w:rStyle w:val="Emphasis-Bold"/>
          <w:rFonts w:asciiTheme="minorHAnsi" w:hAnsiTheme="minorHAnsi"/>
        </w:rPr>
        <w:t>opex</w:t>
      </w:r>
      <w:proofErr w:type="gramEnd"/>
      <w:r w:rsidRPr="0019388B">
        <w:rPr>
          <w:rFonts w:asciiTheme="minorHAnsi" w:hAnsiTheme="minorHAnsi"/>
        </w:rPr>
        <w:t xml:space="preserve"> </w:t>
      </w:r>
      <w:r w:rsidR="00C84B7B" w:rsidRPr="0019388B">
        <w:rPr>
          <w:rFonts w:asciiTheme="minorHAnsi" w:hAnsiTheme="minorHAnsi"/>
        </w:rPr>
        <w:t xml:space="preserve">means </w:t>
      </w:r>
      <w:r w:rsidR="00C84B7B" w:rsidRPr="0019388B">
        <w:rPr>
          <w:rStyle w:val="Emphasis-Bold"/>
          <w:rFonts w:asciiTheme="minorHAnsi" w:hAnsiTheme="minorHAnsi"/>
        </w:rPr>
        <w:t>operating expenditure</w:t>
      </w:r>
      <w:r w:rsidR="00C84B7B" w:rsidRPr="0019388B">
        <w:rPr>
          <w:rFonts w:asciiTheme="minorHAnsi" w:hAnsiTheme="minorHAnsi"/>
        </w:rPr>
        <w:t>;</w:t>
      </w:r>
    </w:p>
    <w:p w:rsidR="004B53FA" w:rsidRPr="0019388B" w:rsidRDefault="007635AD" w:rsidP="004B53FA">
      <w:pPr>
        <w:pStyle w:val="UnnumberedL1"/>
        <w:rPr>
          <w:rStyle w:val="Emphasis-Bold"/>
          <w:rFonts w:asciiTheme="minorHAnsi" w:hAnsiTheme="minorHAnsi"/>
        </w:rPr>
      </w:pPr>
      <w:proofErr w:type="gramStart"/>
      <w:r w:rsidRPr="0019388B">
        <w:rPr>
          <w:rStyle w:val="Emphasis-Bold"/>
          <w:rFonts w:asciiTheme="minorHAnsi" w:hAnsiTheme="minorHAnsi"/>
        </w:rPr>
        <w:t>opex</w:t>
      </w:r>
      <w:proofErr w:type="gramEnd"/>
      <w:r w:rsidRPr="0019388B">
        <w:rPr>
          <w:rStyle w:val="Emphasis-Bold"/>
          <w:rFonts w:asciiTheme="minorHAnsi" w:hAnsiTheme="minorHAnsi"/>
        </w:rPr>
        <w:t xml:space="preserve"> </w:t>
      </w:r>
      <w:r w:rsidR="004B53FA" w:rsidRPr="0019388B">
        <w:rPr>
          <w:rStyle w:val="Emphasis-Bold"/>
          <w:rFonts w:asciiTheme="minorHAnsi" w:hAnsiTheme="minorHAnsi"/>
        </w:rPr>
        <w:t xml:space="preserve">category </w:t>
      </w:r>
      <w:r w:rsidR="004B53FA" w:rsidRPr="0019388B">
        <w:rPr>
          <w:rStyle w:val="Emphasis-Remove"/>
          <w:rFonts w:asciiTheme="minorHAnsi" w:hAnsiTheme="minorHAnsi"/>
        </w:rPr>
        <w:t>has the meaning specified in</w:t>
      </w:r>
      <w:r w:rsidR="009A5818">
        <w:rPr>
          <w:rStyle w:val="Emphasis-Remove"/>
          <w:rFonts w:asciiTheme="minorHAnsi" w:hAnsiTheme="minorHAnsi"/>
        </w:rPr>
        <w:t xml:space="preserve"> Schedule D</w:t>
      </w:r>
      <w:r w:rsidR="004B53FA" w:rsidRPr="0019388B">
        <w:rPr>
          <w:rStyle w:val="Emphasis-Remove"/>
          <w:rFonts w:asciiTheme="minorHAnsi" w:hAnsiTheme="minorHAnsi"/>
        </w:rPr>
        <w:t>;</w:t>
      </w:r>
    </w:p>
    <w:p w:rsidR="00A922B9" w:rsidRPr="0019388B" w:rsidRDefault="007635AD" w:rsidP="00547533">
      <w:pPr>
        <w:pStyle w:val="UnnumberedL1"/>
        <w:rPr>
          <w:rStyle w:val="Emphasis-Remove"/>
          <w:rFonts w:asciiTheme="minorHAnsi" w:hAnsiTheme="minorHAnsi"/>
        </w:rPr>
      </w:pPr>
      <w:proofErr w:type="gramStart"/>
      <w:r w:rsidRPr="0019388B">
        <w:rPr>
          <w:rStyle w:val="Emphasis-Bold"/>
          <w:rFonts w:asciiTheme="minorHAnsi" w:hAnsiTheme="minorHAnsi"/>
        </w:rPr>
        <w:t>opex</w:t>
      </w:r>
      <w:proofErr w:type="gramEnd"/>
      <w:r w:rsidRPr="0019388B">
        <w:rPr>
          <w:rStyle w:val="Emphasis-Bold"/>
          <w:rFonts w:asciiTheme="minorHAnsi" w:hAnsiTheme="minorHAnsi"/>
        </w:rPr>
        <w:t xml:space="preserve"> </w:t>
      </w:r>
      <w:r w:rsidR="00A922B9" w:rsidRPr="0019388B">
        <w:rPr>
          <w:rStyle w:val="Emphasis-Bold"/>
          <w:rFonts w:asciiTheme="minorHAnsi" w:hAnsiTheme="minorHAnsi"/>
        </w:rPr>
        <w:t>forecast</w:t>
      </w:r>
      <w:r w:rsidR="00A922B9" w:rsidRPr="0019388B">
        <w:rPr>
          <w:rFonts w:asciiTheme="minorHAnsi" w:hAnsiTheme="minorHAnsi"/>
        </w:rPr>
        <w:t xml:space="preserve"> means the part of a </w:t>
      </w:r>
      <w:r w:rsidR="00C7242F" w:rsidRPr="0019388B">
        <w:rPr>
          <w:rStyle w:val="Emphasis-Bold"/>
          <w:rFonts w:asciiTheme="minorHAnsi" w:hAnsiTheme="minorHAnsi"/>
        </w:rPr>
        <w:t>CPP proposal</w:t>
      </w:r>
      <w:r w:rsidR="0029442B" w:rsidRPr="0019388B">
        <w:rPr>
          <w:rStyle w:val="Emphasis-Remove"/>
          <w:rFonts w:asciiTheme="minorHAnsi" w:hAnsiTheme="minorHAnsi"/>
        </w:rPr>
        <w:t>,</w:t>
      </w:r>
      <w:r w:rsidR="002E61D6" w:rsidRPr="0019388B">
        <w:rPr>
          <w:rStyle w:val="Emphasis-Remove"/>
          <w:rFonts w:asciiTheme="minorHAnsi" w:hAnsiTheme="minorHAnsi"/>
        </w:rPr>
        <w:t xml:space="preserve"> provided pursuant to clause</w:t>
      </w:r>
      <w:r w:rsidR="009A5818">
        <w:rPr>
          <w:rStyle w:val="Emphasis-Remove"/>
          <w:rFonts w:asciiTheme="minorHAnsi" w:hAnsiTheme="minorHAnsi"/>
        </w:rPr>
        <w:t xml:space="preserve"> 5.5.27</w:t>
      </w:r>
      <w:r w:rsidR="0029442B" w:rsidRPr="0019388B">
        <w:rPr>
          <w:rStyle w:val="Emphasis-Remove"/>
          <w:rFonts w:asciiTheme="minorHAnsi" w:hAnsiTheme="minorHAnsi"/>
        </w:rPr>
        <w:t>,</w:t>
      </w:r>
      <w:r w:rsidR="00A922B9" w:rsidRPr="0019388B">
        <w:rPr>
          <w:rFonts w:asciiTheme="minorHAnsi" w:hAnsiTheme="minorHAnsi"/>
        </w:rPr>
        <w:t xml:space="preserve"> that forecasts </w:t>
      </w:r>
      <w:r w:rsidR="00A922B9" w:rsidRPr="0019388B">
        <w:rPr>
          <w:rStyle w:val="Emphasis-Bold"/>
          <w:rFonts w:asciiTheme="minorHAnsi" w:hAnsiTheme="minorHAnsi"/>
        </w:rPr>
        <w:t xml:space="preserve">operating expenditure </w:t>
      </w:r>
      <w:r w:rsidR="00A922B9" w:rsidRPr="0019388B">
        <w:rPr>
          <w:rFonts w:asciiTheme="minorHAnsi" w:hAnsiTheme="minorHAnsi"/>
        </w:rPr>
        <w:t xml:space="preserve">for the </w:t>
      </w:r>
      <w:r w:rsidR="00A922B9" w:rsidRPr="0019388B">
        <w:rPr>
          <w:rStyle w:val="Emphasis-Bold"/>
          <w:rFonts w:asciiTheme="minorHAnsi" w:hAnsiTheme="minorHAnsi"/>
        </w:rPr>
        <w:t>next period</w:t>
      </w:r>
      <w:r w:rsidR="00A922B9" w:rsidRPr="0019388B">
        <w:rPr>
          <w:rStyle w:val="Emphasis-Remove"/>
          <w:rFonts w:asciiTheme="minorHAnsi" w:hAnsiTheme="minorHAnsi"/>
        </w:rPr>
        <w:t>;</w:t>
      </w:r>
    </w:p>
    <w:p w:rsidR="00215832" w:rsidRPr="00215832" w:rsidRDefault="007635AD" w:rsidP="008664EF">
      <w:pPr>
        <w:pStyle w:val="UnnumberedL1"/>
        <w:rPr>
          <w:rStyle w:val="Emphasis-Remove"/>
          <w:rFonts w:asciiTheme="minorHAnsi" w:hAnsiTheme="minorHAnsi" w:cstheme="minorHAnsi"/>
        </w:rPr>
      </w:pPr>
      <w:proofErr w:type="gramStart"/>
      <w:r w:rsidRPr="00215832">
        <w:rPr>
          <w:rStyle w:val="Emphasis-Bold"/>
          <w:rFonts w:asciiTheme="minorHAnsi" w:hAnsiTheme="minorHAnsi" w:cstheme="minorHAnsi"/>
        </w:rPr>
        <w:t>other</w:t>
      </w:r>
      <w:proofErr w:type="gramEnd"/>
      <w:r w:rsidRPr="00215832">
        <w:rPr>
          <w:rStyle w:val="Emphasis-Bold"/>
          <w:rFonts w:asciiTheme="minorHAnsi" w:hAnsiTheme="minorHAnsi" w:cstheme="minorHAnsi"/>
        </w:rPr>
        <w:t xml:space="preserve"> </w:t>
      </w:r>
      <w:r w:rsidR="008664EF" w:rsidRPr="00215832">
        <w:rPr>
          <w:rStyle w:val="Emphasis-Bold"/>
          <w:rFonts w:asciiTheme="minorHAnsi" w:hAnsiTheme="minorHAnsi" w:cstheme="minorHAnsi"/>
        </w:rPr>
        <w:t>regulated income</w:t>
      </w:r>
      <w:r w:rsidR="00215832" w:rsidRPr="00215832">
        <w:rPr>
          <w:rStyle w:val="Emphasis-Remove"/>
          <w:rFonts w:asciiTheme="minorHAnsi" w:hAnsiTheme="minorHAnsi" w:cstheme="minorHAnsi"/>
        </w:rPr>
        <w:t>, for the purpose of-</w:t>
      </w:r>
      <w:r w:rsidR="008664EF" w:rsidRPr="00215832">
        <w:rPr>
          <w:rStyle w:val="Emphasis-Remove"/>
          <w:rFonts w:asciiTheme="minorHAnsi" w:hAnsiTheme="minorHAnsi" w:cstheme="minorHAnsi"/>
        </w:rPr>
        <w:t xml:space="preserve"> </w:t>
      </w:r>
    </w:p>
    <w:p w:rsidR="00215832" w:rsidRPr="00215832" w:rsidRDefault="00215832" w:rsidP="007B1562">
      <w:pPr>
        <w:pStyle w:val="HeadingH6ClausesubtextL2"/>
        <w:numPr>
          <w:ilvl w:val="5"/>
          <w:numId w:val="119"/>
        </w:numPr>
        <w:rPr>
          <w:rStyle w:val="Emphasis-Remove"/>
          <w:rFonts w:asciiTheme="minorHAnsi" w:hAnsiTheme="minorHAnsi" w:cstheme="minorHAnsi"/>
        </w:rPr>
      </w:pPr>
      <w:r w:rsidRPr="00215832">
        <w:rPr>
          <w:rStyle w:val="Emphasis-Remove"/>
          <w:rFonts w:asciiTheme="minorHAnsi" w:hAnsiTheme="minorHAnsi" w:cstheme="minorHAnsi"/>
        </w:rPr>
        <w:t xml:space="preserve">Part 4, </w:t>
      </w:r>
      <w:r w:rsidRPr="00215832">
        <w:t>means</w:t>
      </w:r>
      <w:r w:rsidRPr="00215832">
        <w:rPr>
          <w:rStyle w:val="Emphasis-Remove"/>
          <w:rFonts w:asciiTheme="minorHAnsi" w:hAnsiTheme="minorHAnsi" w:cstheme="minorHAnsi"/>
        </w:rPr>
        <w:t xml:space="preserve"> forecast income associated with the supply of </w:t>
      </w:r>
      <w:r w:rsidRPr="00215832">
        <w:rPr>
          <w:rStyle w:val="Emphasis-Bold"/>
          <w:rFonts w:asciiTheme="minorHAnsi" w:hAnsiTheme="minorHAnsi" w:cstheme="minorHAnsi"/>
        </w:rPr>
        <w:t>gas distribution services</w:t>
      </w:r>
      <w:r w:rsidRPr="00215832">
        <w:rPr>
          <w:rStyle w:val="Emphasis-Remove"/>
          <w:rFonts w:asciiTheme="minorHAnsi" w:hAnsiTheme="minorHAnsi" w:cstheme="minorHAnsi"/>
        </w:rPr>
        <w:t xml:space="preserve"> other than-</w:t>
      </w:r>
    </w:p>
    <w:p w:rsidR="00215832" w:rsidRPr="00215832" w:rsidRDefault="00215832" w:rsidP="007B1562">
      <w:pPr>
        <w:pStyle w:val="HeadingH7ClausesubtextL3"/>
        <w:numPr>
          <w:ilvl w:val="6"/>
          <w:numId w:val="118"/>
        </w:numPr>
        <w:rPr>
          <w:rStyle w:val="Emphasis-Remove"/>
          <w:rFonts w:asciiTheme="minorHAnsi" w:hAnsiTheme="minorHAnsi" w:cstheme="minorHAnsi"/>
        </w:rPr>
      </w:pPr>
      <w:r w:rsidRPr="00215832">
        <w:rPr>
          <w:rStyle w:val="Emphasis-Remove"/>
          <w:rFonts w:asciiTheme="minorHAnsi" w:hAnsiTheme="minorHAnsi"/>
        </w:rPr>
        <w:t>through</w:t>
      </w:r>
      <w:r w:rsidRPr="00215832">
        <w:rPr>
          <w:rStyle w:val="Emphasis-Remove"/>
          <w:rFonts w:asciiTheme="minorHAnsi" w:hAnsiTheme="minorHAnsi" w:cstheme="minorHAnsi"/>
        </w:rPr>
        <w:t xml:space="preserve"> </w:t>
      </w:r>
      <w:r w:rsidRPr="00215832">
        <w:rPr>
          <w:rStyle w:val="Emphasis-Bold"/>
          <w:rFonts w:asciiTheme="minorHAnsi" w:hAnsiTheme="minorHAnsi" w:cstheme="minorHAnsi"/>
        </w:rPr>
        <w:t>prices</w:t>
      </w:r>
      <w:r w:rsidRPr="00215832">
        <w:rPr>
          <w:rStyle w:val="Emphasis-Remove"/>
          <w:rFonts w:asciiTheme="minorHAnsi" w:hAnsiTheme="minorHAnsi" w:cstheme="minorHAnsi"/>
        </w:rPr>
        <w:t>;</w:t>
      </w:r>
    </w:p>
    <w:p w:rsidR="00215832" w:rsidRPr="00215832" w:rsidRDefault="00215832" w:rsidP="00B9102E">
      <w:pPr>
        <w:pStyle w:val="HeadingH7ClausesubtextL3"/>
        <w:numPr>
          <w:ilvl w:val="6"/>
          <w:numId w:val="137"/>
        </w:numPr>
        <w:contextualSpacing w:val="0"/>
        <w:rPr>
          <w:rStyle w:val="Emphasis-Remove"/>
          <w:rFonts w:asciiTheme="minorHAnsi" w:hAnsiTheme="minorHAnsi" w:cstheme="minorHAnsi"/>
        </w:rPr>
      </w:pPr>
      <w:r w:rsidRPr="00215832">
        <w:rPr>
          <w:rStyle w:val="Emphasis-Remove"/>
          <w:rFonts w:asciiTheme="minorHAnsi" w:hAnsiTheme="minorHAnsi" w:cstheme="minorHAnsi"/>
        </w:rPr>
        <w:t>investment-related income;</w:t>
      </w:r>
    </w:p>
    <w:p w:rsidR="00215832" w:rsidRPr="00215832" w:rsidRDefault="00215832" w:rsidP="00B9102E">
      <w:pPr>
        <w:pStyle w:val="HeadingH7ClausesubtextL3"/>
        <w:numPr>
          <w:ilvl w:val="6"/>
          <w:numId w:val="137"/>
        </w:numPr>
        <w:contextualSpacing w:val="0"/>
        <w:rPr>
          <w:rStyle w:val="Emphasis-Remove"/>
          <w:rFonts w:asciiTheme="minorHAnsi" w:hAnsiTheme="minorHAnsi" w:cstheme="minorHAnsi"/>
        </w:rPr>
      </w:pPr>
      <w:r w:rsidRPr="00215832">
        <w:rPr>
          <w:rStyle w:val="Emphasis-Bold"/>
          <w:rFonts w:asciiTheme="minorHAnsi" w:hAnsiTheme="minorHAnsi" w:cstheme="minorHAnsi"/>
        </w:rPr>
        <w:t>capital contributions</w:t>
      </w:r>
      <w:r w:rsidRPr="00215832">
        <w:rPr>
          <w:rStyle w:val="Emphasis-Remove"/>
          <w:rFonts w:asciiTheme="minorHAnsi" w:hAnsiTheme="minorHAnsi" w:cstheme="minorHAnsi"/>
        </w:rPr>
        <w:t>; or</w:t>
      </w:r>
    </w:p>
    <w:p w:rsidR="00215832" w:rsidRDefault="00215832" w:rsidP="00B9102E">
      <w:pPr>
        <w:pStyle w:val="HeadingH7ClausesubtextL3"/>
        <w:numPr>
          <w:ilvl w:val="6"/>
          <w:numId w:val="137"/>
        </w:numPr>
        <w:contextualSpacing w:val="0"/>
        <w:rPr>
          <w:rStyle w:val="Emphasis-Remove"/>
          <w:rFonts w:asciiTheme="minorHAnsi" w:hAnsiTheme="minorHAnsi" w:cstheme="minorHAnsi"/>
        </w:rPr>
      </w:pPr>
      <w:r w:rsidRPr="00215832">
        <w:rPr>
          <w:rStyle w:val="Emphasis-Bold"/>
          <w:rFonts w:asciiTheme="minorHAnsi" w:hAnsiTheme="minorHAnsi" w:cstheme="minorHAnsi"/>
        </w:rPr>
        <w:t>vested assets</w:t>
      </w:r>
      <w:r w:rsidRPr="00215832">
        <w:rPr>
          <w:rStyle w:val="Emphasis-Remove"/>
          <w:rFonts w:asciiTheme="minorHAnsi" w:hAnsiTheme="minorHAnsi" w:cstheme="minorHAnsi"/>
        </w:rPr>
        <w:t>,</w:t>
      </w:r>
    </w:p>
    <w:p w:rsidR="00215832" w:rsidRPr="00215832" w:rsidRDefault="00215832" w:rsidP="00B9102E">
      <w:pPr>
        <w:pStyle w:val="HeadingH7ClausesubtextL3"/>
        <w:numPr>
          <w:ilvl w:val="6"/>
          <w:numId w:val="137"/>
        </w:numPr>
        <w:contextualSpacing w:val="0"/>
        <w:rPr>
          <w:rStyle w:val="Emphasis-Remove"/>
          <w:rFonts w:asciiTheme="minorHAnsi" w:hAnsiTheme="minorHAnsi" w:cstheme="minorHAnsi"/>
        </w:rPr>
      </w:pPr>
      <w:r w:rsidRPr="00215832">
        <w:rPr>
          <w:rStyle w:val="Emphasis-Remove"/>
          <w:rFonts w:ascii="Calibri" w:hAnsi="Calibri" w:cs="Calibri"/>
        </w:rPr>
        <w:t xml:space="preserve">as determined by the </w:t>
      </w:r>
      <w:r w:rsidRPr="00215832">
        <w:rPr>
          <w:rStyle w:val="Emphasis-Bold"/>
          <w:rFonts w:cs="Calibri"/>
        </w:rPr>
        <w:t>Commission</w:t>
      </w:r>
      <w:r w:rsidRPr="00215832">
        <w:rPr>
          <w:rStyle w:val="Emphasis-Remove"/>
          <w:rFonts w:ascii="Calibri" w:hAnsi="Calibri" w:cs="Calibri"/>
        </w:rPr>
        <w:t>; and</w:t>
      </w:r>
    </w:p>
    <w:p w:rsidR="008664EF" w:rsidRPr="00215832" w:rsidRDefault="00215832" w:rsidP="007B1562">
      <w:pPr>
        <w:pStyle w:val="HeadingH6ClausesubtextL2"/>
        <w:numPr>
          <w:ilvl w:val="5"/>
          <w:numId w:val="119"/>
        </w:numPr>
      </w:pPr>
      <w:r>
        <w:rPr>
          <w:rStyle w:val="Emphasis-Remove"/>
          <w:rFonts w:asciiTheme="minorHAnsi" w:hAnsiTheme="minorHAnsi"/>
        </w:rPr>
        <w:t xml:space="preserve">Part 5, </w:t>
      </w:r>
      <w:r w:rsidR="008664EF" w:rsidRPr="0019388B">
        <w:rPr>
          <w:rStyle w:val="Emphasis-Remove"/>
          <w:rFonts w:asciiTheme="minorHAnsi" w:hAnsiTheme="minorHAnsi"/>
        </w:rPr>
        <w:t xml:space="preserve">has the </w:t>
      </w:r>
      <w:r w:rsidR="008664EF" w:rsidRPr="00215832">
        <w:t>meaning</w:t>
      </w:r>
      <w:r w:rsidR="008664EF" w:rsidRPr="0019388B">
        <w:rPr>
          <w:rStyle w:val="Emphasis-Remove"/>
          <w:rFonts w:asciiTheme="minorHAnsi" w:hAnsiTheme="minorHAnsi"/>
        </w:rPr>
        <w:t xml:space="preserve"> specified in clause</w:t>
      </w:r>
      <w:r w:rsidR="009A5818">
        <w:rPr>
          <w:rStyle w:val="Emphasis-Remove"/>
          <w:rFonts w:asciiTheme="minorHAnsi" w:hAnsiTheme="minorHAnsi"/>
        </w:rPr>
        <w:t xml:space="preserve"> 5.3.2(7)</w:t>
      </w:r>
      <w:r w:rsidR="008664EF" w:rsidRPr="00215832">
        <w:t>;</w:t>
      </w:r>
    </w:p>
    <w:p w:rsidR="00747DD1" w:rsidRPr="0019388B" w:rsidRDefault="005F6042" w:rsidP="0013086A">
      <w:pPr>
        <w:pStyle w:val="UnnumberedL1"/>
        <w:rPr>
          <w:rStyle w:val="Emphasis-Remove"/>
          <w:rFonts w:asciiTheme="minorHAnsi" w:hAnsiTheme="minorHAnsi"/>
        </w:rPr>
      </w:pPr>
      <w:proofErr w:type="gramStart"/>
      <w:r w:rsidRPr="0019388B">
        <w:rPr>
          <w:rStyle w:val="Emphasis-Bold"/>
          <w:rFonts w:asciiTheme="minorHAnsi" w:hAnsiTheme="minorHAnsi"/>
        </w:rPr>
        <w:t>o</w:t>
      </w:r>
      <w:r w:rsidR="00747DD1" w:rsidRPr="0019388B">
        <w:rPr>
          <w:rStyle w:val="Emphasis-Bold"/>
          <w:rFonts w:asciiTheme="minorHAnsi" w:hAnsiTheme="minorHAnsi"/>
        </w:rPr>
        <w:t>ther</w:t>
      </w:r>
      <w:proofErr w:type="gramEnd"/>
      <w:r w:rsidR="00747DD1" w:rsidRPr="0019388B">
        <w:rPr>
          <w:rStyle w:val="Emphasis-Bold"/>
          <w:rFonts w:asciiTheme="minorHAnsi" w:hAnsiTheme="minorHAnsi"/>
        </w:rPr>
        <w:t xml:space="preserve"> regulated service</w:t>
      </w:r>
      <w:r w:rsidR="00747DD1" w:rsidRPr="0019388B">
        <w:rPr>
          <w:rStyle w:val="Emphasis-Remove"/>
          <w:rFonts w:asciiTheme="minorHAnsi" w:hAnsiTheme="minorHAnsi"/>
        </w:rPr>
        <w:t xml:space="preserve"> means </w:t>
      </w:r>
      <w:r w:rsidR="00F42A58" w:rsidRPr="0019388B">
        <w:rPr>
          <w:rStyle w:val="Emphasis-Remove"/>
          <w:rFonts w:asciiTheme="minorHAnsi" w:hAnsiTheme="minorHAnsi"/>
        </w:rPr>
        <w:t>a</w:t>
      </w:r>
      <w:r w:rsidR="00582267" w:rsidRPr="0019388B">
        <w:rPr>
          <w:rStyle w:val="Emphasis-Remove"/>
          <w:rFonts w:asciiTheme="minorHAnsi" w:hAnsiTheme="minorHAnsi"/>
        </w:rPr>
        <w:t xml:space="preserve"> </w:t>
      </w:r>
      <w:r w:rsidR="00582267" w:rsidRPr="0019388B">
        <w:rPr>
          <w:rStyle w:val="Emphasis-Bold"/>
          <w:rFonts w:asciiTheme="minorHAnsi" w:hAnsiTheme="minorHAnsi"/>
        </w:rPr>
        <w:t>regulated service</w:t>
      </w:r>
      <w:r w:rsidR="00582267" w:rsidRPr="0019388B">
        <w:rPr>
          <w:rStyle w:val="Emphasis-Remove"/>
          <w:rFonts w:asciiTheme="minorHAnsi" w:hAnsiTheme="minorHAnsi"/>
        </w:rPr>
        <w:t>,</w:t>
      </w:r>
      <w:r w:rsidR="00747DD1" w:rsidRPr="0019388B">
        <w:rPr>
          <w:rStyle w:val="Emphasis-Remove"/>
          <w:rFonts w:asciiTheme="minorHAnsi" w:hAnsiTheme="minorHAnsi"/>
        </w:rPr>
        <w:t xml:space="preserve"> other th</w:t>
      </w:r>
      <w:r w:rsidR="000929E3" w:rsidRPr="0019388B">
        <w:rPr>
          <w:rStyle w:val="Emphasis-Remove"/>
          <w:rFonts w:asciiTheme="minorHAnsi" w:hAnsiTheme="minorHAnsi"/>
        </w:rPr>
        <w:t>a</w:t>
      </w:r>
      <w:r w:rsidR="00AD37AD" w:rsidRPr="0019388B">
        <w:rPr>
          <w:rStyle w:val="Emphasis-Remove"/>
          <w:rFonts w:asciiTheme="minorHAnsi" w:hAnsiTheme="minorHAnsi"/>
        </w:rPr>
        <w:t>n</w:t>
      </w:r>
      <w:r w:rsidR="000929E3" w:rsidRPr="0019388B">
        <w:rPr>
          <w:rStyle w:val="Emphasis-Remove"/>
          <w:rFonts w:asciiTheme="minorHAnsi" w:hAnsiTheme="minorHAnsi"/>
        </w:rPr>
        <w:t xml:space="preserve"> </w:t>
      </w:r>
      <w:r w:rsidR="000929E3" w:rsidRPr="0019388B">
        <w:rPr>
          <w:rStyle w:val="Emphasis-Bold"/>
          <w:rFonts w:asciiTheme="minorHAnsi" w:hAnsiTheme="minorHAnsi"/>
        </w:rPr>
        <w:t>gas</w:t>
      </w:r>
      <w:r w:rsidR="00E37BB0" w:rsidRPr="0019388B">
        <w:rPr>
          <w:rStyle w:val="Emphasis-Bold"/>
          <w:rFonts w:asciiTheme="minorHAnsi" w:hAnsiTheme="minorHAnsi"/>
        </w:rPr>
        <w:t xml:space="preserve"> distribution services</w:t>
      </w:r>
      <w:r w:rsidR="00582267" w:rsidRPr="0019388B">
        <w:rPr>
          <w:rStyle w:val="Emphasis-Remove"/>
          <w:rFonts w:asciiTheme="minorHAnsi" w:hAnsiTheme="minorHAnsi"/>
        </w:rPr>
        <w:t xml:space="preserve">, </w:t>
      </w:r>
      <w:r w:rsidR="00582267" w:rsidRPr="0019388B">
        <w:rPr>
          <w:rStyle w:val="Emphasis-Bold"/>
          <w:rFonts w:asciiTheme="minorHAnsi" w:hAnsiTheme="minorHAnsi"/>
        </w:rPr>
        <w:t>supplied</w:t>
      </w:r>
      <w:r w:rsidR="00582267"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00582267" w:rsidRPr="0019388B">
        <w:rPr>
          <w:rStyle w:val="Emphasis-Remove"/>
          <w:rFonts w:asciiTheme="minorHAnsi" w:hAnsiTheme="minorHAnsi"/>
        </w:rPr>
        <w:t xml:space="preserve"> in question</w:t>
      </w:r>
      <w:r w:rsidR="00747DD1" w:rsidRPr="0019388B">
        <w:rPr>
          <w:rStyle w:val="Emphasis-Remove"/>
          <w:rFonts w:asciiTheme="minorHAnsi" w:hAnsiTheme="minorHAnsi"/>
        </w:rPr>
        <w:t xml:space="preserve">; </w:t>
      </w:r>
    </w:p>
    <w:p w:rsidR="00EB108C" w:rsidRPr="0019388B" w:rsidRDefault="00EB108C" w:rsidP="00EB108C">
      <w:pPr>
        <w:pStyle w:val="UnnumberedL1"/>
        <w:rPr>
          <w:rStyle w:val="Emphasis-Remove"/>
          <w:rFonts w:asciiTheme="minorHAnsi" w:hAnsiTheme="minorHAnsi"/>
        </w:rPr>
      </w:pPr>
      <w:r w:rsidRPr="0019388B">
        <w:rPr>
          <w:rStyle w:val="Emphasis-Bold"/>
          <w:rFonts w:asciiTheme="minorHAnsi" w:hAnsiTheme="minorHAnsi"/>
        </w:rPr>
        <w:t xml:space="preserve">OVABAA </w:t>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the</w:t>
      </w:r>
      <w:r w:rsidRPr="0019388B">
        <w:rPr>
          <w:rStyle w:val="Emphasis-Bold"/>
          <w:rFonts w:asciiTheme="minorHAnsi" w:hAnsiTheme="minorHAnsi"/>
        </w:rPr>
        <w:t xml:space="preserve"> </w:t>
      </w:r>
      <w:r w:rsidRPr="0019388B">
        <w:rPr>
          <w:rStyle w:val="Emphasis-Remove"/>
          <w:rFonts w:asciiTheme="minorHAnsi" w:hAnsiTheme="minorHAnsi"/>
        </w:rPr>
        <w:t>optional variation to accounting-based allocation approach, as described in clause</w:t>
      </w:r>
      <w:r w:rsidR="009A5818">
        <w:rPr>
          <w:rStyle w:val="Emphasis-Remove"/>
          <w:rFonts w:asciiTheme="minorHAnsi" w:hAnsiTheme="minorHAnsi"/>
        </w:rPr>
        <w:t xml:space="preserve"> 2.1.5</w:t>
      </w:r>
      <w:r w:rsidRPr="0019388B">
        <w:rPr>
          <w:rStyle w:val="Emphasis-Remove"/>
          <w:rFonts w:asciiTheme="minorHAnsi" w:hAnsiTheme="minorHAnsi"/>
        </w:rPr>
        <w:t>;</w:t>
      </w:r>
    </w:p>
    <w:p w:rsidR="00F42A58" w:rsidRPr="0019388B" w:rsidRDefault="00F42A58" w:rsidP="00EB108C">
      <w:pPr>
        <w:pStyle w:val="UnnumberedL1"/>
        <w:rPr>
          <w:rStyle w:val="Emphasis-Remove"/>
          <w:rFonts w:asciiTheme="minorHAnsi" w:hAnsiTheme="minorHAnsi"/>
        </w:rPr>
      </w:pPr>
      <w:r w:rsidRPr="0019388B">
        <w:rPr>
          <w:rStyle w:val="Emphasis-Bold"/>
          <w:rFonts w:asciiTheme="minorHAnsi" w:hAnsiTheme="minorHAnsi"/>
        </w:rPr>
        <w:t>OVABAA allocation increase</w:t>
      </w:r>
      <w:r w:rsidRPr="0019388B">
        <w:rPr>
          <w:rStyle w:val="Emphasis-Remove"/>
          <w:rFonts w:asciiTheme="minorHAnsi" w:hAnsiTheme="minorHAnsi"/>
        </w:rPr>
        <w:t xml:space="preserve"> means, in respect of</w:t>
      </w:r>
      <w:r w:rsidR="003E4EA9" w:rsidRPr="0019388B">
        <w:rPr>
          <w:rStyle w:val="Emphasis-Remove"/>
          <w:rFonts w:asciiTheme="minorHAnsi" w:hAnsiTheme="minorHAnsi"/>
        </w:rPr>
        <w:t xml:space="preserve"> either or both</w:t>
      </w:r>
      <w:r w:rsidRPr="0019388B">
        <w:rPr>
          <w:rStyle w:val="Emphasis-Remove"/>
          <w:rFonts w:asciiTheme="minorHAnsi" w:hAnsiTheme="minorHAnsi"/>
        </w:rPr>
        <w:t>-</w:t>
      </w:r>
    </w:p>
    <w:p w:rsidR="00F42A58" w:rsidRPr="0019388B" w:rsidRDefault="003E4EA9" w:rsidP="007B1562">
      <w:pPr>
        <w:pStyle w:val="HeadingH6ClausesubtextL2"/>
        <w:numPr>
          <w:ilvl w:val="5"/>
          <w:numId w:val="65"/>
        </w:numPr>
        <w:rPr>
          <w:rStyle w:val="Emphasis-Remove"/>
          <w:rFonts w:asciiTheme="minorHAnsi" w:hAnsiTheme="minorHAnsi"/>
        </w:rPr>
      </w:pPr>
      <w:r w:rsidRPr="0019388B">
        <w:rPr>
          <w:rStyle w:val="Emphasis-Bold"/>
          <w:rFonts w:asciiTheme="minorHAnsi" w:hAnsiTheme="minorHAnsi"/>
        </w:rPr>
        <w:t>o</w:t>
      </w:r>
      <w:r w:rsidR="00F42A58" w:rsidRPr="0019388B">
        <w:rPr>
          <w:rStyle w:val="Emphasis-Bold"/>
          <w:rFonts w:asciiTheme="minorHAnsi" w:hAnsiTheme="minorHAnsi"/>
        </w:rPr>
        <w:t>perating costs</w:t>
      </w:r>
      <w:r w:rsidR="00F42A58" w:rsidRPr="0019388B">
        <w:rPr>
          <w:rStyle w:val="Emphasis-Remove"/>
          <w:rFonts w:asciiTheme="minorHAnsi" w:hAnsiTheme="minorHAnsi"/>
        </w:rPr>
        <w:t xml:space="preserve">; </w:t>
      </w:r>
      <w:r w:rsidRPr="0019388B">
        <w:rPr>
          <w:rStyle w:val="Emphasis-Remove"/>
          <w:rFonts w:asciiTheme="minorHAnsi" w:hAnsiTheme="minorHAnsi"/>
        </w:rPr>
        <w:t>and</w:t>
      </w:r>
    </w:p>
    <w:p w:rsidR="00F42A58" w:rsidRPr="0019388B" w:rsidRDefault="003E4EA9" w:rsidP="003E4EA9">
      <w:pPr>
        <w:pStyle w:val="HeadingH6ClausesubtextL2"/>
        <w:rPr>
          <w:rStyle w:val="Emphasis-Remove"/>
          <w:rFonts w:asciiTheme="minorHAnsi" w:hAnsiTheme="minorHAnsi"/>
        </w:rPr>
      </w:pPr>
      <w:r w:rsidRPr="0019388B">
        <w:rPr>
          <w:rStyle w:val="Emphasis-Bold"/>
          <w:rFonts w:asciiTheme="minorHAnsi" w:hAnsiTheme="minorHAnsi"/>
        </w:rPr>
        <w:t>r</w:t>
      </w:r>
      <w:r w:rsidR="00F42A58" w:rsidRPr="0019388B">
        <w:rPr>
          <w:rStyle w:val="Emphasis-Bold"/>
          <w:rFonts w:asciiTheme="minorHAnsi" w:hAnsiTheme="minorHAnsi"/>
        </w:rPr>
        <w:t>egulated service asset values</w:t>
      </w:r>
      <w:r w:rsidR="00F42A58" w:rsidRPr="0019388B">
        <w:rPr>
          <w:rStyle w:val="Emphasis-Remove"/>
          <w:rFonts w:asciiTheme="minorHAnsi" w:hAnsiTheme="minorHAnsi"/>
        </w:rPr>
        <w:t>,</w:t>
      </w:r>
    </w:p>
    <w:p w:rsidR="00F42A58" w:rsidRPr="0019388B" w:rsidRDefault="003E4EA9" w:rsidP="003E4EA9">
      <w:pPr>
        <w:pStyle w:val="UnnumberedL2"/>
        <w:rPr>
          <w:rStyle w:val="Emphasis-Remove"/>
          <w:rFonts w:asciiTheme="minorHAnsi" w:hAnsiTheme="minorHAnsi"/>
        </w:rPr>
      </w:pPr>
      <w:r w:rsidRPr="0019388B">
        <w:rPr>
          <w:rStyle w:val="Emphasis-Remove"/>
          <w:rFonts w:asciiTheme="minorHAnsi" w:hAnsiTheme="minorHAnsi"/>
        </w:rPr>
        <w:t>n</w:t>
      </w:r>
      <w:r w:rsidR="00F42A58" w:rsidRPr="0019388B">
        <w:rPr>
          <w:rStyle w:val="Emphasis-Remove"/>
          <w:rFonts w:asciiTheme="minorHAnsi" w:hAnsiTheme="minorHAnsi"/>
        </w:rPr>
        <w:t>ot</w:t>
      </w:r>
      <w:r w:rsidR="00F42A58" w:rsidRPr="0019388B">
        <w:rPr>
          <w:rStyle w:val="Emphasis-Bold"/>
          <w:rFonts w:asciiTheme="minorHAnsi" w:hAnsiTheme="minorHAnsi"/>
        </w:rPr>
        <w:t xml:space="preserve"> directly attributable</w:t>
      </w:r>
      <w:r w:rsidR="00F42A58" w:rsidRPr="0019388B">
        <w:rPr>
          <w:rStyle w:val="Emphasis-Remove"/>
          <w:rFonts w:asciiTheme="minorHAnsi" w:hAnsiTheme="minorHAnsi"/>
        </w:rPr>
        <w:t xml:space="preserve">, as the case may be, allocated to </w:t>
      </w:r>
      <w:r w:rsidR="00E37BB0" w:rsidRPr="0019388B">
        <w:rPr>
          <w:rStyle w:val="Emphasis-Bold"/>
          <w:rFonts w:asciiTheme="minorHAnsi" w:hAnsiTheme="minorHAnsi"/>
        </w:rPr>
        <w:t>gas distribution services</w:t>
      </w:r>
      <w:r w:rsidR="00F42A58" w:rsidRPr="0019388B">
        <w:rPr>
          <w:rStyle w:val="Emphasis-Remove"/>
          <w:rFonts w:asciiTheme="minorHAnsi" w:hAnsiTheme="minorHAnsi"/>
        </w:rPr>
        <w:t xml:space="preserve">, the </w:t>
      </w:r>
      <w:r w:rsidR="002B3C15" w:rsidRPr="0019388B">
        <w:rPr>
          <w:rStyle w:val="Emphasis-Remove"/>
          <w:rFonts w:asciiTheme="minorHAnsi" w:hAnsiTheme="minorHAnsi"/>
        </w:rPr>
        <w:t>dollar</w:t>
      </w:r>
      <w:r w:rsidRPr="0019388B">
        <w:rPr>
          <w:rStyle w:val="Emphasis-Remove"/>
          <w:rFonts w:asciiTheme="minorHAnsi" w:hAnsiTheme="minorHAnsi"/>
        </w:rPr>
        <w:t xml:space="preserve"> difference</w:t>
      </w:r>
      <w:r w:rsidR="00F42A58" w:rsidRPr="0019388B">
        <w:rPr>
          <w:rStyle w:val="Emphasis-Remove"/>
          <w:rFonts w:asciiTheme="minorHAnsi" w:hAnsiTheme="minorHAnsi"/>
        </w:rPr>
        <w:t xml:space="preserve"> </w:t>
      </w:r>
      <w:r w:rsidRPr="0019388B">
        <w:rPr>
          <w:rStyle w:val="Emphasis-Remove"/>
          <w:rFonts w:asciiTheme="minorHAnsi" w:hAnsiTheme="minorHAnsi"/>
        </w:rPr>
        <w:t>between the amount determined pursuant to the last application of clause</w:t>
      </w:r>
      <w:r w:rsidR="009A5818">
        <w:rPr>
          <w:rStyle w:val="Emphasis-Remove"/>
          <w:rFonts w:asciiTheme="minorHAnsi" w:hAnsiTheme="minorHAnsi"/>
        </w:rPr>
        <w:t xml:space="preserve"> 2.1.5(7)(c)</w:t>
      </w:r>
      <w:r w:rsidRPr="0019388B">
        <w:rPr>
          <w:rStyle w:val="Emphasis-Remove"/>
          <w:rFonts w:asciiTheme="minorHAnsi" w:hAnsiTheme="minorHAnsi"/>
        </w:rPr>
        <w:t xml:space="preserve"> and the application of clause</w:t>
      </w:r>
      <w:r w:rsidR="009A5818">
        <w:rPr>
          <w:rStyle w:val="Emphasis-Remove"/>
          <w:rFonts w:asciiTheme="minorHAnsi" w:hAnsiTheme="minorHAnsi"/>
        </w:rPr>
        <w:t xml:space="preserve"> 2.1.5(2)(a)</w:t>
      </w:r>
      <w:r w:rsidRPr="0019388B">
        <w:rPr>
          <w:rStyle w:val="Emphasis-Remove"/>
          <w:rFonts w:asciiTheme="minorHAnsi" w:hAnsiTheme="minorHAnsi"/>
        </w:rPr>
        <w:t xml:space="preserve"> or</w:t>
      </w:r>
      <w:r w:rsidR="009A5818">
        <w:rPr>
          <w:rStyle w:val="Emphasis-Remove"/>
          <w:rFonts w:asciiTheme="minorHAnsi" w:hAnsiTheme="minorHAnsi"/>
        </w:rPr>
        <w:t xml:space="preserve"> 2.1.5(3)(a)</w:t>
      </w:r>
      <w:r w:rsidRPr="0019388B">
        <w:rPr>
          <w:rStyle w:val="Emphasis-Remove"/>
          <w:rFonts w:asciiTheme="minorHAnsi" w:hAnsiTheme="minorHAnsi"/>
        </w:rPr>
        <w:t>, as the case may be;</w:t>
      </w:r>
      <w:r w:rsidR="00F42A58" w:rsidRPr="0019388B">
        <w:rPr>
          <w:rStyle w:val="Emphasis-Remove"/>
          <w:rFonts w:asciiTheme="minorHAnsi" w:hAnsiTheme="minorHAnsi"/>
        </w:rPr>
        <w:t xml:space="preserve"> </w:t>
      </w:r>
    </w:p>
    <w:p w:rsidR="005F6042" w:rsidRPr="0019388B" w:rsidRDefault="005F6042" w:rsidP="00554040">
      <w:pPr>
        <w:pStyle w:val="SingleInitial"/>
        <w:rPr>
          <w:rStyle w:val="Emphasis-Bold"/>
          <w:rFonts w:asciiTheme="minorHAnsi" w:hAnsiTheme="minorHAnsi"/>
        </w:rPr>
      </w:pPr>
      <w:r w:rsidRPr="0019388B">
        <w:rPr>
          <w:rStyle w:val="Emphasis-Bold"/>
          <w:rFonts w:asciiTheme="minorHAnsi" w:hAnsiTheme="minorHAnsi"/>
        </w:rPr>
        <w:t>P</w:t>
      </w:r>
    </w:p>
    <w:p w:rsidR="00A752A5" w:rsidRPr="0019388B" w:rsidRDefault="007635AD" w:rsidP="00A752A5">
      <w:pPr>
        <w:pStyle w:val="UnnumberedL1"/>
        <w:rPr>
          <w:rStyle w:val="Emphasis-Remove"/>
          <w:rFonts w:asciiTheme="minorHAnsi" w:hAnsiTheme="minorHAnsi"/>
        </w:rPr>
      </w:pPr>
      <w:proofErr w:type="gramStart"/>
      <w:r w:rsidRPr="0019388B">
        <w:rPr>
          <w:rStyle w:val="Emphasis-Bold"/>
          <w:rFonts w:asciiTheme="minorHAnsi" w:hAnsiTheme="minorHAnsi"/>
        </w:rPr>
        <w:t>pass</w:t>
      </w:r>
      <w:r w:rsidR="006606BA" w:rsidRPr="0019388B">
        <w:rPr>
          <w:rStyle w:val="Emphasis-Bold"/>
          <w:rFonts w:asciiTheme="minorHAnsi" w:hAnsiTheme="minorHAnsi"/>
        </w:rPr>
        <w:t>-</w:t>
      </w:r>
      <w:r w:rsidR="00A752A5" w:rsidRPr="0019388B">
        <w:rPr>
          <w:rStyle w:val="Emphasis-Bold"/>
          <w:rFonts w:asciiTheme="minorHAnsi" w:hAnsiTheme="minorHAnsi"/>
        </w:rPr>
        <w:t>through</w:t>
      </w:r>
      <w:proofErr w:type="gramEnd"/>
      <w:r w:rsidR="00A752A5" w:rsidRPr="0019388B">
        <w:rPr>
          <w:rStyle w:val="Emphasis-Bold"/>
          <w:rFonts w:asciiTheme="minorHAnsi" w:hAnsiTheme="minorHAnsi"/>
        </w:rPr>
        <w:t xml:space="preserve"> cost </w:t>
      </w:r>
      <w:r w:rsidR="00A752A5" w:rsidRPr="0019388B">
        <w:rPr>
          <w:rStyle w:val="Emphasis-Remove"/>
          <w:rFonts w:asciiTheme="minorHAnsi" w:hAnsiTheme="minorHAnsi"/>
        </w:rPr>
        <w:t>has the meaning specified in clause</w:t>
      </w:r>
      <w:r w:rsidR="009A5818">
        <w:rPr>
          <w:rStyle w:val="Emphasis-Remove"/>
          <w:rFonts w:asciiTheme="minorHAnsi" w:hAnsiTheme="minorHAnsi"/>
        </w:rPr>
        <w:t xml:space="preserve"> 3.1.2(1)</w:t>
      </w:r>
      <w:r w:rsidR="00A752A5" w:rsidRPr="0019388B">
        <w:rPr>
          <w:rStyle w:val="Emphasis-Remove"/>
          <w:rFonts w:asciiTheme="minorHAnsi" w:hAnsiTheme="minorHAnsi"/>
        </w:rPr>
        <w:t xml:space="preserve">; </w:t>
      </w:r>
    </w:p>
    <w:p w:rsidR="004C2582" w:rsidRPr="004C2582" w:rsidRDefault="004C2582" w:rsidP="004C2582">
      <w:pPr>
        <w:pStyle w:val="UnnumberedL1"/>
        <w:rPr>
          <w:ins w:id="296" w:author="Author"/>
          <w:rStyle w:val="Emphasis-Bold"/>
          <w:b w:val="0"/>
          <w:bCs w:val="0"/>
        </w:rPr>
      </w:pPr>
      <w:proofErr w:type="gramStart"/>
      <w:ins w:id="297" w:author="Author">
        <w:r>
          <w:rPr>
            <w:b/>
            <w:bCs/>
          </w:rPr>
          <w:t>pass-through</w:t>
        </w:r>
        <w:proofErr w:type="gramEnd"/>
        <w:r>
          <w:rPr>
            <w:b/>
            <w:bCs/>
          </w:rPr>
          <w:t xml:space="preserve"> prices </w:t>
        </w:r>
        <w:r>
          <w:t xml:space="preserve">means </w:t>
        </w:r>
        <w:r>
          <w:rPr>
            <w:b/>
            <w:bCs/>
          </w:rPr>
          <w:t>prices</w:t>
        </w:r>
        <w:r>
          <w:t xml:space="preserve"> to the extent attributable to </w:t>
        </w:r>
        <w:r>
          <w:rPr>
            <w:b/>
            <w:bCs/>
          </w:rPr>
          <w:t xml:space="preserve">pass-through costs </w:t>
        </w:r>
        <w:r>
          <w:t xml:space="preserve">and </w:t>
        </w:r>
        <w:r>
          <w:rPr>
            <w:b/>
            <w:bCs/>
          </w:rPr>
          <w:t>recoverable costs</w:t>
        </w:r>
        <w:r>
          <w:t>;</w:t>
        </w:r>
      </w:ins>
    </w:p>
    <w:p w:rsidR="00F135FC" w:rsidRPr="0019388B" w:rsidRDefault="007635AD" w:rsidP="00010D2A">
      <w:pPr>
        <w:pStyle w:val="UnnumberedL1"/>
        <w:rPr>
          <w:rFonts w:asciiTheme="minorHAnsi" w:hAnsiTheme="minorHAnsi"/>
        </w:rPr>
      </w:pPr>
      <w:proofErr w:type="gramStart"/>
      <w:r w:rsidRPr="0019388B">
        <w:rPr>
          <w:rStyle w:val="Emphasis-Bold"/>
          <w:rFonts w:asciiTheme="minorHAnsi" w:hAnsiTheme="minorHAnsi"/>
        </w:rPr>
        <w:t>permanent</w:t>
      </w:r>
      <w:proofErr w:type="gramEnd"/>
      <w:r w:rsidRPr="0019388B">
        <w:rPr>
          <w:rStyle w:val="Emphasis-Bold"/>
          <w:rFonts w:asciiTheme="minorHAnsi" w:hAnsiTheme="minorHAnsi"/>
        </w:rPr>
        <w:t xml:space="preserve"> </w:t>
      </w:r>
      <w:r w:rsidR="00010D2A" w:rsidRPr="0019388B">
        <w:rPr>
          <w:rStyle w:val="Emphasis-Bold"/>
          <w:rFonts w:asciiTheme="minorHAnsi" w:hAnsiTheme="minorHAnsi"/>
        </w:rPr>
        <w:t xml:space="preserve">differences </w:t>
      </w:r>
      <w:r w:rsidR="00010D2A" w:rsidRPr="0019388B">
        <w:rPr>
          <w:rFonts w:asciiTheme="minorHAnsi" w:hAnsiTheme="minorHAnsi"/>
        </w:rPr>
        <w:t>means</w:t>
      </w:r>
      <w:r w:rsidR="0029442B" w:rsidRPr="0019388B">
        <w:rPr>
          <w:rFonts w:asciiTheme="minorHAnsi" w:hAnsiTheme="minorHAnsi"/>
        </w:rPr>
        <w:t xml:space="preserve"> the amount determined in accordance with</w:t>
      </w:r>
      <w:r w:rsidR="00F135FC" w:rsidRPr="0019388B">
        <w:rPr>
          <w:rFonts w:asciiTheme="minorHAnsi" w:hAnsiTheme="minorHAnsi"/>
        </w:rPr>
        <w:t>, for the purpose of-</w:t>
      </w:r>
    </w:p>
    <w:p w:rsidR="00010D2A" w:rsidRPr="0019388B" w:rsidRDefault="00F135FC" w:rsidP="007B1562">
      <w:pPr>
        <w:pStyle w:val="HeadingH6ClausesubtextL2"/>
        <w:numPr>
          <w:ilvl w:val="5"/>
          <w:numId w:val="66"/>
        </w:numPr>
        <w:rPr>
          <w:rStyle w:val="Emphasis-Bold"/>
          <w:rFonts w:asciiTheme="minorHAnsi" w:hAnsiTheme="minorHAnsi"/>
        </w:rPr>
      </w:pPr>
      <w:r w:rsidRPr="0019388B">
        <w:rPr>
          <w:rFonts w:asciiTheme="minorHAnsi" w:hAnsiTheme="minorHAnsi"/>
        </w:rPr>
        <w:t>Part 2</w:t>
      </w:r>
      <w:r w:rsidR="00AD1796" w:rsidRPr="0019388B">
        <w:rPr>
          <w:rFonts w:asciiTheme="minorHAnsi" w:hAnsiTheme="minorHAnsi"/>
        </w:rPr>
        <w:t>,</w:t>
      </w:r>
      <w:r w:rsidR="00010D2A" w:rsidRPr="0019388B">
        <w:rPr>
          <w:rFonts w:asciiTheme="minorHAnsi" w:hAnsiTheme="minorHAnsi"/>
        </w:rPr>
        <w:t xml:space="preserve"> </w:t>
      </w:r>
      <w:r w:rsidR="00010D2A" w:rsidRPr="0019388B">
        <w:rPr>
          <w:rStyle w:val="Emphasis-Remove"/>
          <w:rFonts w:asciiTheme="minorHAnsi" w:hAnsiTheme="minorHAnsi"/>
        </w:rPr>
        <w:t>clause</w:t>
      </w:r>
      <w:r w:rsidR="009A5818">
        <w:rPr>
          <w:rStyle w:val="Emphasis-Remove"/>
          <w:rFonts w:asciiTheme="minorHAnsi" w:hAnsiTheme="minorHAnsi"/>
        </w:rPr>
        <w:t xml:space="preserve"> 2.3.3</w:t>
      </w:r>
      <w:r w:rsidR="00010D2A" w:rsidRPr="0019388B">
        <w:rPr>
          <w:rStyle w:val="Emphasis-Remove"/>
          <w:rFonts w:asciiTheme="minorHAnsi" w:hAnsiTheme="minorHAnsi"/>
        </w:rPr>
        <w:t>;</w:t>
      </w:r>
      <w:r w:rsidRPr="0019388B">
        <w:rPr>
          <w:rStyle w:val="Emphasis-Remove"/>
          <w:rFonts w:asciiTheme="minorHAnsi" w:hAnsiTheme="minorHAnsi"/>
        </w:rPr>
        <w:t xml:space="preserve"> and</w:t>
      </w:r>
    </w:p>
    <w:p w:rsidR="00F135FC" w:rsidRPr="0019388B" w:rsidRDefault="00F135FC" w:rsidP="00F135FC">
      <w:pPr>
        <w:pStyle w:val="HeadingH6ClausesubtextL2"/>
        <w:rPr>
          <w:rStyle w:val="Emphasis-Bold"/>
          <w:rFonts w:asciiTheme="minorHAnsi" w:hAnsiTheme="minorHAnsi"/>
        </w:rPr>
      </w:pPr>
      <w:r w:rsidRPr="0019388B">
        <w:rPr>
          <w:rFonts w:asciiTheme="minorHAnsi" w:hAnsiTheme="minorHAnsi"/>
        </w:rPr>
        <w:t xml:space="preserve">Part 5, </w:t>
      </w:r>
      <w:r w:rsidRPr="0019388B">
        <w:rPr>
          <w:rStyle w:val="Emphasis-Remove"/>
          <w:rFonts w:asciiTheme="minorHAnsi" w:hAnsiTheme="minorHAnsi"/>
        </w:rPr>
        <w:t>clause</w:t>
      </w:r>
      <w:r w:rsidR="009A5818">
        <w:rPr>
          <w:rStyle w:val="Emphasis-Remove"/>
          <w:rFonts w:asciiTheme="minorHAnsi" w:hAnsiTheme="minorHAnsi"/>
        </w:rPr>
        <w:t xml:space="preserve"> 5.3.15</w:t>
      </w:r>
      <w:r w:rsidRPr="0019388B">
        <w:rPr>
          <w:rStyle w:val="Emphasis-Remove"/>
          <w:rFonts w:asciiTheme="minorHAnsi" w:hAnsiTheme="minorHAnsi"/>
        </w:rPr>
        <w:t>;</w:t>
      </w:r>
    </w:p>
    <w:p w:rsidR="001C68B1" w:rsidRPr="0019388B" w:rsidRDefault="001C68B1" w:rsidP="001C68B1">
      <w:pPr>
        <w:pStyle w:val="UnnumberedL1"/>
        <w:rPr>
          <w:rStyle w:val="Emphasis-Bold"/>
          <w:rFonts w:asciiTheme="minorHAnsi" w:hAnsiTheme="minorHAnsi"/>
        </w:rPr>
      </w:pPr>
      <w:proofErr w:type="gramStart"/>
      <w:r w:rsidRPr="0019388B">
        <w:rPr>
          <w:rStyle w:val="Emphasis-Bold"/>
          <w:rFonts w:asciiTheme="minorHAnsi" w:hAnsiTheme="minorHAnsi"/>
        </w:rPr>
        <w:t>person</w:t>
      </w:r>
      <w:proofErr w:type="gramEnd"/>
      <w:r w:rsidRPr="0019388B">
        <w:rPr>
          <w:rStyle w:val="Emphasis-Remove"/>
          <w:rFonts w:asciiTheme="minorHAnsi" w:hAnsiTheme="minorHAnsi"/>
        </w:rPr>
        <w:t xml:space="preserve"> has the </w:t>
      </w:r>
      <w:r w:rsidR="0029442B"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9442B"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17763B" w:rsidRPr="0019388B" w:rsidRDefault="0017763B" w:rsidP="0017763B">
      <w:pPr>
        <w:pStyle w:val="UnnumberedL1"/>
        <w:rPr>
          <w:rStyle w:val="Emphasis-Remove"/>
          <w:rFonts w:asciiTheme="minorHAnsi" w:hAnsiTheme="minorHAnsi"/>
        </w:rPr>
      </w:pPr>
      <w:proofErr w:type="gramStart"/>
      <w:r w:rsidRPr="0019388B">
        <w:rPr>
          <w:rStyle w:val="Emphasis-Bold"/>
          <w:rFonts w:asciiTheme="minorHAnsi" w:hAnsiTheme="minorHAnsi"/>
        </w:rPr>
        <w:t>physical</w:t>
      </w:r>
      <w:proofErr w:type="gramEnd"/>
      <w:r w:rsidRPr="0019388B">
        <w:rPr>
          <w:rStyle w:val="Emphasis-Bold"/>
          <w:rFonts w:asciiTheme="minorHAnsi" w:hAnsiTheme="minorHAnsi"/>
        </w:rPr>
        <w:t xml:space="preserve"> asset life </w:t>
      </w:r>
      <w:r w:rsidRPr="0019388B">
        <w:rPr>
          <w:rStyle w:val="Emphasis-Remove"/>
          <w:rFonts w:asciiTheme="minorHAnsi" w:hAnsiTheme="minorHAnsi"/>
        </w:rPr>
        <w:t>has the meaning specified in clause</w:t>
      </w:r>
      <w:r w:rsidR="009A5818">
        <w:rPr>
          <w:rStyle w:val="Emphasis-Remove"/>
          <w:rFonts w:asciiTheme="minorHAnsi" w:hAnsiTheme="minorHAnsi"/>
        </w:rPr>
        <w:t xml:space="preserve"> 2.2.8</w:t>
      </w:r>
      <w:r w:rsidRPr="0019388B">
        <w:rPr>
          <w:rStyle w:val="Emphasis-Remove"/>
          <w:rFonts w:asciiTheme="minorHAnsi" w:hAnsiTheme="minorHAnsi"/>
        </w:rPr>
        <w:t>;</w:t>
      </w:r>
    </w:p>
    <w:p w:rsidR="00945CDB" w:rsidRPr="0019388B" w:rsidRDefault="00945CDB" w:rsidP="00945CDB">
      <w:pPr>
        <w:pStyle w:val="UnnumberedL1"/>
        <w:rPr>
          <w:rStyle w:val="Emphasis-Remove"/>
          <w:rFonts w:asciiTheme="minorHAnsi" w:hAnsiTheme="minorHAnsi"/>
        </w:rPr>
      </w:pPr>
      <w:proofErr w:type="gramStart"/>
      <w:r w:rsidRPr="0019388B">
        <w:rPr>
          <w:rStyle w:val="Emphasis-Bold"/>
          <w:rFonts w:asciiTheme="minorHAnsi" w:hAnsiTheme="minorHAnsi"/>
        </w:rPr>
        <w:t>point</w:t>
      </w:r>
      <w:proofErr w:type="gramEnd"/>
      <w:r w:rsidRPr="0019388B">
        <w:rPr>
          <w:rStyle w:val="Emphasis-Bold"/>
          <w:rFonts w:asciiTheme="minorHAnsi" w:hAnsiTheme="minorHAnsi"/>
        </w:rPr>
        <w:t xml:space="preserve"> of supply </w:t>
      </w:r>
      <w:r w:rsidRPr="0019388B">
        <w:rPr>
          <w:rStyle w:val="Emphasis-Remove"/>
          <w:rFonts w:asciiTheme="minorHAnsi" w:hAnsiTheme="minorHAnsi"/>
        </w:rPr>
        <w:t>ha</w:t>
      </w:r>
      <w:r w:rsidR="00AA5211" w:rsidRPr="0019388B">
        <w:rPr>
          <w:rStyle w:val="Emphasis-Remove"/>
          <w:rFonts w:asciiTheme="minorHAnsi" w:hAnsiTheme="minorHAnsi"/>
        </w:rPr>
        <w:t xml:space="preserve">s the same meaning as </w:t>
      </w:r>
      <w:r w:rsidR="00AF1FC4" w:rsidRPr="0019388B">
        <w:rPr>
          <w:rStyle w:val="Emphasis-Remove"/>
          <w:rFonts w:asciiTheme="minorHAnsi" w:hAnsiTheme="minorHAnsi"/>
        </w:rPr>
        <w:t>s</w:t>
      </w:r>
      <w:r w:rsidR="00AA5211" w:rsidRPr="0019388B">
        <w:rPr>
          <w:rStyle w:val="Emphasis-Remove"/>
          <w:rFonts w:asciiTheme="minorHAnsi" w:hAnsiTheme="minorHAnsi"/>
        </w:rPr>
        <w:t xml:space="preserve">pecified </w:t>
      </w:r>
      <w:r w:rsidRPr="0019388B">
        <w:rPr>
          <w:rStyle w:val="Emphasis-Remove"/>
          <w:rFonts w:asciiTheme="minorHAnsi" w:hAnsiTheme="minorHAnsi"/>
        </w:rPr>
        <w:t>in regulation 5 of the Gas (Safety and Measurement) Regulations 2010;</w:t>
      </w:r>
    </w:p>
    <w:p w:rsidR="00AB4503" w:rsidRPr="0019388B" w:rsidRDefault="00AB4503" w:rsidP="00AB4503">
      <w:pPr>
        <w:pStyle w:val="UnnumberedL1"/>
        <w:rPr>
          <w:rFonts w:asciiTheme="minorHAnsi" w:hAnsiTheme="minorHAnsi"/>
        </w:rPr>
      </w:pPr>
      <w:r w:rsidRPr="0019388B">
        <w:rPr>
          <w:rStyle w:val="Emphasis-Bold"/>
          <w:rFonts w:asciiTheme="minorHAnsi" w:hAnsiTheme="minorHAnsi"/>
        </w:rPr>
        <w:t>prescribed investor rate</w:t>
      </w:r>
      <w:r w:rsidRPr="0019388B">
        <w:rPr>
          <w:rFonts w:asciiTheme="minorHAnsi" w:hAnsiTheme="minorHAnsi"/>
        </w:rPr>
        <w:t xml:space="preserve"> has the same meaning as defined in the Income Tax Act 2007 or any subsequent legislation that supplements or replaces the provisions relating to prescribed investor rate in the Income Tax Act 2007;</w:t>
      </w:r>
    </w:p>
    <w:p w:rsidR="00373E3B" w:rsidRPr="0019388B" w:rsidRDefault="007635AD" w:rsidP="0013086A">
      <w:pPr>
        <w:pStyle w:val="UnnumberedL1"/>
        <w:rPr>
          <w:rStyle w:val="Emphasis-Remove"/>
          <w:rFonts w:asciiTheme="minorHAnsi" w:hAnsiTheme="minorHAnsi"/>
        </w:rPr>
      </w:pPr>
      <w:proofErr w:type="gramStart"/>
      <w:r w:rsidRPr="0019388B">
        <w:rPr>
          <w:rStyle w:val="Emphasis-Bold"/>
          <w:rFonts w:asciiTheme="minorHAnsi" w:hAnsiTheme="minorHAnsi"/>
        </w:rPr>
        <w:t>prices</w:t>
      </w:r>
      <w:proofErr w:type="gramEnd"/>
      <w:r w:rsidRPr="0019388B">
        <w:rPr>
          <w:rStyle w:val="Emphasis-Bold"/>
          <w:rFonts w:asciiTheme="minorHAnsi" w:hAnsiTheme="minorHAnsi"/>
        </w:rPr>
        <w:t xml:space="preserve"> </w:t>
      </w:r>
      <w:r w:rsidR="00373E3B" w:rsidRPr="0019388B">
        <w:rPr>
          <w:rStyle w:val="Emphasis-Remove"/>
          <w:rFonts w:asciiTheme="minorHAnsi" w:hAnsiTheme="minorHAnsi"/>
        </w:rPr>
        <w:t>has the meaning specified in clause</w:t>
      </w:r>
      <w:r w:rsidR="009A5818">
        <w:rPr>
          <w:rStyle w:val="Emphasis-Remove"/>
          <w:rFonts w:asciiTheme="minorHAnsi" w:hAnsiTheme="minorHAnsi"/>
        </w:rPr>
        <w:t xml:space="preserve"> 3.1.1(4)</w:t>
      </w:r>
      <w:r w:rsidR="00373E3B" w:rsidRPr="0019388B">
        <w:rPr>
          <w:rStyle w:val="Emphasis-Remove"/>
          <w:rFonts w:asciiTheme="minorHAnsi" w:hAnsiTheme="minorHAnsi"/>
        </w:rPr>
        <w:t>;</w:t>
      </w:r>
    </w:p>
    <w:p w:rsidR="00C06778" w:rsidRPr="0019388B" w:rsidRDefault="00C06778" w:rsidP="00C06778">
      <w:pPr>
        <w:pStyle w:val="UnnumberedL1"/>
        <w:rPr>
          <w:rStyle w:val="Emphasis-Remove"/>
          <w:rFonts w:asciiTheme="minorHAnsi" w:hAnsiTheme="minorHAnsi"/>
        </w:rPr>
      </w:pPr>
      <w:proofErr w:type="gramStart"/>
      <w:r w:rsidRPr="0019388B">
        <w:rPr>
          <w:rStyle w:val="Emphasis-Bold"/>
          <w:rFonts w:asciiTheme="minorHAnsi" w:hAnsiTheme="minorHAnsi"/>
        </w:rPr>
        <w:t>pricing</w:t>
      </w:r>
      <w:proofErr w:type="gramEnd"/>
      <w:r w:rsidRPr="0019388B">
        <w:rPr>
          <w:rStyle w:val="Emphasis-Bold"/>
          <w:rFonts w:asciiTheme="minorHAnsi" w:hAnsiTheme="minorHAnsi"/>
        </w:rPr>
        <w:t xml:space="preserve"> period </w:t>
      </w:r>
      <w:r w:rsidRPr="0019388B">
        <w:rPr>
          <w:rStyle w:val="Emphasis-Remove"/>
          <w:rFonts w:asciiTheme="minorHAnsi" w:hAnsiTheme="minorHAnsi"/>
        </w:rPr>
        <w:t xml:space="preserve">has the same meaning as specified in the </w:t>
      </w:r>
      <w:r w:rsidRPr="0019388B">
        <w:rPr>
          <w:rStyle w:val="Emphasis-Bold"/>
          <w:rFonts w:asciiTheme="minorHAnsi" w:hAnsiTheme="minorHAnsi"/>
        </w:rPr>
        <w:t>DPP determination</w:t>
      </w:r>
      <w:r w:rsidRPr="0019388B">
        <w:rPr>
          <w:rStyle w:val="Emphasis-Remove"/>
          <w:rFonts w:asciiTheme="minorHAnsi" w:hAnsiTheme="minorHAnsi"/>
        </w:rPr>
        <w:t>;</w:t>
      </w:r>
    </w:p>
    <w:p w:rsidR="00490328" w:rsidRPr="0019388B" w:rsidRDefault="00490328" w:rsidP="00490328">
      <w:pPr>
        <w:pStyle w:val="UnnumberedL1"/>
        <w:rPr>
          <w:rStyle w:val="Emphasis-Remove"/>
          <w:rFonts w:asciiTheme="minorHAnsi" w:hAnsiTheme="minorHAnsi"/>
        </w:rPr>
      </w:pPr>
      <w:proofErr w:type="gramStart"/>
      <w:r w:rsidRPr="0019388B">
        <w:rPr>
          <w:rStyle w:val="Emphasis-Bold"/>
          <w:rFonts w:asciiTheme="minorHAnsi" w:hAnsiTheme="minorHAnsi"/>
        </w:rPr>
        <w:t>pricing</w:t>
      </w:r>
      <w:proofErr w:type="gramEnd"/>
      <w:r w:rsidRPr="0019388B">
        <w:rPr>
          <w:rStyle w:val="Emphasis-Bold"/>
          <w:rFonts w:asciiTheme="minorHAnsi" w:hAnsiTheme="minorHAnsi"/>
        </w:rPr>
        <w:t xml:space="preserve"> principles</w:t>
      </w:r>
      <w:r w:rsidRPr="0019388B">
        <w:rPr>
          <w:rStyle w:val="Emphasis-Remove"/>
          <w:rFonts w:asciiTheme="minorHAnsi" w:hAnsiTheme="minorHAnsi"/>
        </w:rPr>
        <w:t xml:space="preserve"> means the principles specified in clause</w:t>
      </w:r>
      <w:r w:rsidR="009A5818">
        <w:rPr>
          <w:rStyle w:val="Emphasis-Remove"/>
          <w:rFonts w:asciiTheme="minorHAnsi" w:hAnsiTheme="minorHAnsi"/>
        </w:rPr>
        <w:t xml:space="preserve"> 2.5.2</w:t>
      </w:r>
      <w:r w:rsidRPr="0019388B">
        <w:rPr>
          <w:rStyle w:val="Emphasis-Remove"/>
          <w:rFonts w:asciiTheme="minorHAnsi" w:hAnsiTheme="minorHAnsi"/>
        </w:rPr>
        <w:t>;</w:t>
      </w:r>
    </w:p>
    <w:p w:rsidR="00F116A1" w:rsidRPr="0019388B" w:rsidRDefault="00F116A1" w:rsidP="00F116A1">
      <w:pPr>
        <w:pStyle w:val="UnnumberedL1"/>
        <w:rPr>
          <w:rStyle w:val="Emphasis-Remove"/>
          <w:rFonts w:asciiTheme="minorHAnsi" w:hAnsiTheme="minorHAnsi"/>
        </w:rPr>
      </w:pPr>
      <w:proofErr w:type="gramStart"/>
      <w:r w:rsidRPr="0019388B">
        <w:rPr>
          <w:rStyle w:val="Emphasis-Bold"/>
          <w:rFonts w:asciiTheme="minorHAnsi" w:hAnsiTheme="minorHAnsi"/>
        </w:rPr>
        <w:t>programme</w:t>
      </w:r>
      <w:proofErr w:type="gramEnd"/>
      <w:r w:rsidRPr="0019388B">
        <w:rPr>
          <w:rStyle w:val="Emphasis-Bold"/>
          <w:rFonts w:asciiTheme="minorHAnsi" w:hAnsiTheme="minorHAnsi"/>
        </w:rPr>
        <w:t xml:space="preserve"> </w:t>
      </w:r>
      <w:r w:rsidRPr="0019388B">
        <w:rPr>
          <w:rStyle w:val="Emphasis-Remove"/>
          <w:rFonts w:asciiTheme="minorHAnsi" w:hAnsiTheme="minorHAnsi"/>
        </w:rPr>
        <w:t xml:space="preserve">means a group of related </w:t>
      </w:r>
      <w:r w:rsidRPr="0019388B">
        <w:rPr>
          <w:rStyle w:val="Emphasis-Bold"/>
          <w:rFonts w:asciiTheme="minorHAnsi" w:hAnsiTheme="minorHAnsi"/>
        </w:rPr>
        <w:t xml:space="preserve">projects </w:t>
      </w:r>
      <w:r w:rsidRPr="0019388B">
        <w:rPr>
          <w:rStyle w:val="Emphasis-Remove"/>
          <w:rFonts w:asciiTheme="minorHAnsi" w:hAnsiTheme="minorHAnsi"/>
        </w:rPr>
        <w:t>with a common purpose;</w:t>
      </w:r>
    </w:p>
    <w:p w:rsidR="00F116A1" w:rsidRPr="0019388B" w:rsidRDefault="00F116A1" w:rsidP="007B3602">
      <w:pPr>
        <w:pStyle w:val="UnnumberedL1"/>
        <w:rPr>
          <w:rStyle w:val="Emphasis-Remove"/>
          <w:rFonts w:asciiTheme="minorHAnsi" w:hAnsiTheme="minorHAnsi"/>
        </w:rPr>
      </w:pPr>
      <w:proofErr w:type="gramStart"/>
      <w:r w:rsidRPr="0019388B">
        <w:rPr>
          <w:rStyle w:val="Emphasis-Bold"/>
          <w:rFonts w:asciiTheme="minorHAnsi" w:hAnsiTheme="minorHAnsi"/>
        </w:rPr>
        <w:t>project</w:t>
      </w:r>
      <w:proofErr w:type="gramEnd"/>
      <w:r w:rsidRPr="0019388B">
        <w:rPr>
          <w:rStyle w:val="Emphasis-Bold"/>
          <w:rFonts w:asciiTheme="minorHAnsi" w:hAnsiTheme="minorHAnsi"/>
        </w:rPr>
        <w:t xml:space="preserve"> </w:t>
      </w:r>
      <w:r w:rsidRPr="0019388B">
        <w:rPr>
          <w:rStyle w:val="Emphasis-Remove"/>
          <w:rFonts w:asciiTheme="minorHAnsi" w:hAnsiTheme="minorHAnsi"/>
        </w:rPr>
        <w:t>means a temporary endeavour requiring concerted effort, undertaken to create a defined outcome;</w:t>
      </w:r>
    </w:p>
    <w:p w:rsidR="007B3602" w:rsidRPr="0019388B" w:rsidRDefault="007635AD" w:rsidP="007B3602">
      <w:pPr>
        <w:pStyle w:val="UnnumberedL1"/>
        <w:rPr>
          <w:rStyle w:val="Emphasis-Bold"/>
          <w:rFonts w:asciiTheme="minorHAnsi" w:hAnsiTheme="minorHAnsi"/>
        </w:rPr>
      </w:pPr>
      <w:proofErr w:type="gramStart"/>
      <w:r w:rsidRPr="0019388B">
        <w:rPr>
          <w:rStyle w:val="Emphasis-Bold"/>
          <w:rFonts w:asciiTheme="minorHAnsi" w:hAnsiTheme="minorHAnsi"/>
        </w:rPr>
        <w:t>proxy</w:t>
      </w:r>
      <w:proofErr w:type="gramEnd"/>
      <w:r w:rsidRPr="0019388B">
        <w:rPr>
          <w:rStyle w:val="Emphasis-Bold"/>
          <w:rFonts w:asciiTheme="minorHAnsi" w:hAnsiTheme="minorHAnsi"/>
        </w:rPr>
        <w:t xml:space="preserve"> </w:t>
      </w:r>
      <w:r w:rsidR="007B3602" w:rsidRPr="0019388B">
        <w:rPr>
          <w:rStyle w:val="Emphasis-Bold"/>
          <w:rFonts w:asciiTheme="minorHAnsi" w:hAnsiTheme="minorHAnsi"/>
        </w:rPr>
        <w:t xml:space="preserve">asset allocator </w:t>
      </w:r>
      <w:r w:rsidR="007B3602" w:rsidRPr="0019388B">
        <w:rPr>
          <w:rFonts w:asciiTheme="minorHAnsi" w:hAnsiTheme="minorHAnsi"/>
        </w:rPr>
        <w:t>means a proportion of a quantifiable measure</w:t>
      </w:r>
      <w:r w:rsidR="007B3602" w:rsidRPr="0019388B">
        <w:rPr>
          <w:rStyle w:val="Emphasis-Remove"/>
          <w:rFonts w:asciiTheme="minorHAnsi" w:hAnsiTheme="minorHAnsi"/>
        </w:rPr>
        <w:t>-</w:t>
      </w:r>
    </w:p>
    <w:p w:rsidR="008556D1" w:rsidRPr="0019388B" w:rsidRDefault="007B3602" w:rsidP="007B1562">
      <w:pPr>
        <w:pStyle w:val="HeadingH6ClausesubtextL2"/>
        <w:numPr>
          <w:ilvl w:val="5"/>
          <w:numId w:val="67"/>
        </w:numPr>
        <w:rPr>
          <w:rFonts w:asciiTheme="minorHAnsi" w:hAnsiTheme="minorHAnsi"/>
        </w:rPr>
      </w:pPr>
      <w:r w:rsidRPr="0019388B">
        <w:rPr>
          <w:rFonts w:asciiTheme="minorHAnsi" w:hAnsiTheme="minorHAnsi"/>
        </w:rPr>
        <w:t xml:space="preserve">used to allocate </w:t>
      </w:r>
      <w:r w:rsidRPr="0019388B">
        <w:rPr>
          <w:rStyle w:val="Emphasis-Bold"/>
          <w:rFonts w:asciiTheme="minorHAnsi" w:hAnsiTheme="minorHAnsi"/>
        </w:rPr>
        <w:t>regulated service</w:t>
      </w:r>
      <w:r w:rsidRPr="0019388B">
        <w:rPr>
          <w:rFonts w:asciiTheme="minorHAnsi" w:hAnsiTheme="minorHAnsi"/>
        </w:rPr>
        <w:t xml:space="preserve"> </w:t>
      </w:r>
      <w:r w:rsidRPr="0019388B">
        <w:rPr>
          <w:rStyle w:val="Emphasis-Bold"/>
          <w:rFonts w:asciiTheme="minorHAnsi" w:hAnsiTheme="minorHAnsi"/>
        </w:rPr>
        <w:t>asset</w:t>
      </w:r>
      <w:r w:rsidRPr="0019388B">
        <w:rPr>
          <w:rFonts w:asciiTheme="minorHAnsi" w:hAnsiTheme="minorHAnsi"/>
        </w:rPr>
        <w:t xml:space="preserve"> </w:t>
      </w:r>
      <w:r w:rsidRPr="0019388B">
        <w:rPr>
          <w:rStyle w:val="Emphasis-Bold"/>
          <w:rFonts w:asciiTheme="minorHAnsi" w:hAnsiTheme="minorHAnsi"/>
        </w:rPr>
        <w:t>values</w:t>
      </w:r>
      <w:r w:rsidR="00445153" w:rsidRPr="0019388B">
        <w:rPr>
          <w:rStyle w:val="Emphasis-Bold"/>
          <w:rFonts w:asciiTheme="minorHAnsi" w:hAnsiTheme="minorHAnsi"/>
        </w:rPr>
        <w:t xml:space="preserve"> </w:t>
      </w:r>
      <w:r w:rsidR="00445153" w:rsidRPr="0019388B">
        <w:rPr>
          <w:rStyle w:val="Emphasis-Remove"/>
          <w:rFonts w:asciiTheme="minorHAnsi" w:hAnsiTheme="minorHAnsi"/>
        </w:rPr>
        <w:t>for which a</w:t>
      </w:r>
      <w:r w:rsidR="00445153" w:rsidRPr="0019388B">
        <w:rPr>
          <w:rStyle w:val="Emphasis-Bold"/>
          <w:rFonts w:asciiTheme="minorHAnsi" w:hAnsiTheme="minorHAnsi"/>
        </w:rPr>
        <w:t xml:space="preserve"> causal relationship </w:t>
      </w:r>
      <w:r w:rsidR="00445153" w:rsidRPr="0019388B">
        <w:rPr>
          <w:rStyle w:val="Emphasis-Remove"/>
          <w:rFonts w:asciiTheme="minorHAnsi" w:hAnsiTheme="minorHAnsi"/>
        </w:rPr>
        <w:t>cannot be established</w:t>
      </w:r>
      <w:r w:rsidR="008556D1" w:rsidRPr="0019388B">
        <w:rPr>
          <w:rStyle w:val="Emphasis-Remove"/>
          <w:rFonts w:asciiTheme="minorHAnsi" w:hAnsiTheme="minorHAnsi"/>
        </w:rPr>
        <w:t xml:space="preserve">; </w:t>
      </w:r>
      <w:r w:rsidR="00445153" w:rsidRPr="0019388B">
        <w:rPr>
          <w:rStyle w:val="Emphasis-Remove"/>
          <w:rFonts w:asciiTheme="minorHAnsi" w:hAnsiTheme="minorHAnsi"/>
        </w:rPr>
        <w:t xml:space="preserve">and </w:t>
      </w:r>
    </w:p>
    <w:p w:rsidR="007B3602" w:rsidRPr="0019388B" w:rsidRDefault="00445153" w:rsidP="007B3602">
      <w:pPr>
        <w:pStyle w:val="HeadingH6ClausesubtextL2"/>
        <w:rPr>
          <w:rFonts w:asciiTheme="minorHAnsi" w:hAnsiTheme="minorHAnsi"/>
        </w:rPr>
      </w:pPr>
      <w:r w:rsidRPr="0019388B">
        <w:rPr>
          <w:rFonts w:asciiTheme="minorHAnsi" w:hAnsiTheme="minorHAnsi"/>
        </w:rPr>
        <w:t>whose</w:t>
      </w:r>
      <w:r w:rsidR="007B3602" w:rsidRPr="0019388B">
        <w:rPr>
          <w:rFonts w:asciiTheme="minorHAnsi" w:hAnsiTheme="minorHAnsi"/>
        </w:rPr>
        <w:t xml:space="preserve"> quantum</w:t>
      </w:r>
      <w:r w:rsidR="00E70B54" w:rsidRPr="0019388B">
        <w:rPr>
          <w:rFonts w:asciiTheme="minorHAnsi" w:hAnsiTheme="minorHAnsi"/>
        </w:rPr>
        <w:t xml:space="preserve"> </w:t>
      </w:r>
      <w:r w:rsidR="007B3602" w:rsidRPr="0019388B">
        <w:rPr>
          <w:rFonts w:asciiTheme="minorHAnsi" w:hAnsiTheme="minorHAnsi"/>
        </w:rPr>
        <w:t xml:space="preserve">is based on </w:t>
      </w:r>
      <w:r w:rsidR="00F5005A" w:rsidRPr="0019388B">
        <w:rPr>
          <w:rFonts w:asciiTheme="minorHAnsi" w:hAnsiTheme="minorHAnsi"/>
        </w:rPr>
        <w:t>factors</w:t>
      </w:r>
      <w:r w:rsidR="00F5005A" w:rsidRPr="0019388B">
        <w:rPr>
          <w:rStyle w:val="Emphasis-Bold"/>
          <w:rFonts w:asciiTheme="minorHAnsi" w:hAnsiTheme="minorHAnsi"/>
        </w:rPr>
        <w:t xml:space="preserve"> </w:t>
      </w:r>
      <w:r w:rsidRPr="0019388B">
        <w:rPr>
          <w:rStyle w:val="Emphasis-Remove"/>
          <w:rFonts w:asciiTheme="minorHAnsi" w:hAnsiTheme="minorHAnsi"/>
        </w:rPr>
        <w:t xml:space="preserve">in existence during the 18 month period terminating on the last day of the most recent </w:t>
      </w:r>
      <w:r w:rsidRPr="0019388B">
        <w:rPr>
          <w:rStyle w:val="Emphasis-Bold"/>
          <w:rFonts w:asciiTheme="minorHAnsi" w:hAnsiTheme="minorHAnsi"/>
        </w:rPr>
        <w:t>disclosure year</w:t>
      </w:r>
      <w:r w:rsidR="00093D5F" w:rsidRPr="0019388B">
        <w:rPr>
          <w:rStyle w:val="Emphasis-Remove"/>
          <w:rFonts w:asciiTheme="minorHAnsi" w:hAnsiTheme="minorHAnsi"/>
        </w:rPr>
        <w:t xml:space="preserve"> in respect of which the </w:t>
      </w:r>
      <w:r w:rsidR="007B694F" w:rsidRPr="0019388B">
        <w:rPr>
          <w:rStyle w:val="Emphasis-Remove"/>
          <w:rFonts w:asciiTheme="minorHAnsi" w:hAnsiTheme="minorHAnsi"/>
        </w:rPr>
        <w:t xml:space="preserve">asset </w:t>
      </w:r>
      <w:r w:rsidR="00093D5F" w:rsidRPr="0019388B">
        <w:rPr>
          <w:rStyle w:val="Emphasis-Remove"/>
          <w:rFonts w:asciiTheme="minorHAnsi" w:hAnsiTheme="minorHAnsi"/>
        </w:rPr>
        <w:t>allocation is carried out</w:t>
      </w:r>
      <w:r w:rsidR="007B3602" w:rsidRPr="0019388B">
        <w:rPr>
          <w:rFonts w:asciiTheme="minorHAnsi" w:hAnsiTheme="minorHAnsi"/>
        </w:rPr>
        <w:t xml:space="preserve">; </w:t>
      </w:r>
    </w:p>
    <w:p w:rsidR="007B3602" w:rsidRPr="0019388B" w:rsidRDefault="007635AD" w:rsidP="007B3602">
      <w:pPr>
        <w:pStyle w:val="UnnumberedL1"/>
        <w:rPr>
          <w:rFonts w:asciiTheme="minorHAnsi" w:hAnsiTheme="minorHAnsi"/>
        </w:rPr>
      </w:pPr>
      <w:proofErr w:type="gramStart"/>
      <w:r w:rsidRPr="0019388B">
        <w:rPr>
          <w:rStyle w:val="Emphasis-Bold"/>
          <w:rFonts w:asciiTheme="minorHAnsi" w:hAnsiTheme="minorHAnsi"/>
        </w:rPr>
        <w:t>proxy</w:t>
      </w:r>
      <w:proofErr w:type="gramEnd"/>
      <w:r w:rsidRPr="0019388B">
        <w:rPr>
          <w:rStyle w:val="Emphasis-Bold"/>
          <w:rFonts w:asciiTheme="minorHAnsi" w:hAnsiTheme="minorHAnsi"/>
        </w:rPr>
        <w:t xml:space="preserve"> </w:t>
      </w:r>
      <w:r w:rsidR="007B3602" w:rsidRPr="0019388B">
        <w:rPr>
          <w:rStyle w:val="Emphasis-Bold"/>
          <w:rFonts w:asciiTheme="minorHAnsi" w:hAnsiTheme="minorHAnsi"/>
        </w:rPr>
        <w:t xml:space="preserve">cost allocator </w:t>
      </w:r>
      <w:r w:rsidR="007B3602" w:rsidRPr="0019388B">
        <w:rPr>
          <w:rFonts w:asciiTheme="minorHAnsi" w:hAnsiTheme="minorHAnsi"/>
        </w:rPr>
        <w:t xml:space="preserve">means a proportion of a quantifiable measure- </w:t>
      </w:r>
    </w:p>
    <w:p w:rsidR="008556D1" w:rsidRPr="00C75EBE" w:rsidRDefault="007B3602" w:rsidP="007B1562">
      <w:pPr>
        <w:pStyle w:val="HeadingH6ClausesubtextL2"/>
        <w:numPr>
          <w:ilvl w:val="5"/>
          <w:numId w:val="68"/>
        </w:numPr>
      </w:pPr>
      <w:r w:rsidRPr="0019388B">
        <w:rPr>
          <w:rFonts w:asciiTheme="minorHAnsi" w:hAnsiTheme="minorHAnsi"/>
        </w:rPr>
        <w:t xml:space="preserve">used to allocate </w:t>
      </w:r>
      <w:r w:rsidRPr="0019388B">
        <w:rPr>
          <w:rStyle w:val="Emphasis-Bold"/>
          <w:rFonts w:asciiTheme="minorHAnsi" w:hAnsiTheme="minorHAnsi"/>
        </w:rPr>
        <w:t>operating costs</w:t>
      </w:r>
      <w:r w:rsidR="00445153" w:rsidRPr="0019388B">
        <w:rPr>
          <w:rStyle w:val="Emphasis-Remove"/>
          <w:rFonts w:asciiTheme="minorHAnsi" w:hAnsiTheme="minorHAnsi"/>
        </w:rPr>
        <w:t xml:space="preserve"> for which a</w:t>
      </w:r>
      <w:r w:rsidR="00445153" w:rsidRPr="0019388B">
        <w:rPr>
          <w:rStyle w:val="Emphasis-Bold"/>
          <w:rFonts w:asciiTheme="minorHAnsi" w:hAnsiTheme="minorHAnsi"/>
        </w:rPr>
        <w:t xml:space="preserve"> causal relationship </w:t>
      </w:r>
      <w:r w:rsidR="00445153" w:rsidRPr="0019388B">
        <w:rPr>
          <w:rStyle w:val="Emphasis-Remove"/>
          <w:rFonts w:asciiTheme="minorHAnsi" w:hAnsiTheme="minorHAnsi"/>
        </w:rPr>
        <w:t>cannot be established</w:t>
      </w:r>
      <w:r w:rsidR="008556D1" w:rsidRPr="0019388B">
        <w:rPr>
          <w:rStyle w:val="Emphasis-Remove"/>
          <w:rFonts w:asciiTheme="minorHAnsi" w:hAnsiTheme="minorHAnsi"/>
        </w:rPr>
        <w:t xml:space="preserve">; </w:t>
      </w:r>
      <w:r w:rsidR="00445153" w:rsidRPr="0019388B">
        <w:rPr>
          <w:rStyle w:val="Emphasis-Remove"/>
          <w:rFonts w:asciiTheme="minorHAnsi" w:hAnsiTheme="minorHAnsi"/>
        </w:rPr>
        <w:t>and</w:t>
      </w:r>
    </w:p>
    <w:p w:rsidR="007B3602" w:rsidRPr="0019388B" w:rsidRDefault="00445153" w:rsidP="007B3602">
      <w:pPr>
        <w:pStyle w:val="HeadingH6ClausesubtextL2"/>
        <w:rPr>
          <w:rFonts w:asciiTheme="minorHAnsi" w:hAnsiTheme="minorHAnsi"/>
        </w:rPr>
      </w:pPr>
      <w:r w:rsidRPr="0019388B">
        <w:rPr>
          <w:rFonts w:asciiTheme="minorHAnsi" w:hAnsiTheme="minorHAnsi"/>
        </w:rPr>
        <w:t>whose</w:t>
      </w:r>
      <w:r w:rsidR="007B3602" w:rsidRPr="0019388B">
        <w:rPr>
          <w:rFonts w:asciiTheme="minorHAnsi" w:hAnsiTheme="minorHAnsi"/>
        </w:rPr>
        <w:t xml:space="preserve"> quantum is based on factors </w:t>
      </w:r>
      <w:r w:rsidRPr="0019388B">
        <w:rPr>
          <w:rStyle w:val="Emphasis-Remove"/>
          <w:rFonts w:asciiTheme="minorHAnsi" w:hAnsiTheme="minorHAnsi"/>
        </w:rPr>
        <w:t xml:space="preserve">in existence during the 18 month period terminating on the last day of the most recent </w:t>
      </w:r>
      <w:r w:rsidRPr="0019388B">
        <w:rPr>
          <w:rStyle w:val="Emphasis-Bold"/>
          <w:rFonts w:asciiTheme="minorHAnsi" w:hAnsiTheme="minorHAnsi"/>
        </w:rPr>
        <w:t>disclosure year</w:t>
      </w:r>
      <w:r w:rsidR="00093D5F" w:rsidRPr="0019388B">
        <w:rPr>
          <w:rStyle w:val="Emphasis-Remove"/>
          <w:rFonts w:asciiTheme="minorHAnsi" w:hAnsiTheme="minorHAnsi"/>
        </w:rPr>
        <w:t xml:space="preserve"> in respect of which the cost allocation is carried out</w:t>
      </w:r>
      <w:r w:rsidR="00F5005A" w:rsidRPr="0019388B">
        <w:rPr>
          <w:rFonts w:asciiTheme="minorHAnsi" w:hAnsiTheme="minorHAnsi"/>
        </w:rPr>
        <w:t>;</w:t>
      </w:r>
    </w:p>
    <w:p w:rsidR="00812EA3" w:rsidRPr="0019388B" w:rsidRDefault="00812EA3" w:rsidP="00554040">
      <w:pPr>
        <w:pStyle w:val="SingleInitial"/>
        <w:rPr>
          <w:rStyle w:val="Emphasis-Bold"/>
          <w:rFonts w:asciiTheme="minorHAnsi" w:hAnsiTheme="minorHAnsi"/>
        </w:rPr>
      </w:pPr>
      <w:r w:rsidRPr="0019388B">
        <w:rPr>
          <w:rStyle w:val="Emphasis-Bold"/>
          <w:rFonts w:asciiTheme="minorHAnsi" w:hAnsiTheme="minorHAnsi"/>
        </w:rPr>
        <w:t>Q</w:t>
      </w:r>
    </w:p>
    <w:p w:rsidR="00EF4E40" w:rsidRPr="00EF4E40" w:rsidDel="00D67C32" w:rsidRDefault="00EF4E40" w:rsidP="00EF4E40">
      <w:pPr>
        <w:pStyle w:val="UnnumberedL1"/>
        <w:rPr>
          <w:ins w:id="298" w:author="Author"/>
          <w:del w:id="299" w:author="Author"/>
          <w:rStyle w:val="Emphasis-Remove"/>
          <w:rFonts w:ascii="Calibri" w:hAnsi="Calibri"/>
        </w:rPr>
      </w:pPr>
      <w:proofErr w:type="gramStart"/>
      <w:ins w:id="300" w:author="Author">
        <w:r w:rsidRPr="00EF4E40">
          <w:rPr>
            <w:rStyle w:val="Emphasis-Bold"/>
          </w:rPr>
          <w:t>qualifying</w:t>
        </w:r>
        <w:proofErr w:type="gramEnd"/>
        <w:r w:rsidRPr="00EF4E40">
          <w:rPr>
            <w:rStyle w:val="Emphasis-Bold"/>
          </w:rPr>
          <w:t xml:space="preserve"> debt</w:t>
        </w:r>
        <w:r w:rsidRPr="00EF4E40">
          <w:rPr>
            <w:rStyle w:val="Emphasis-Remove"/>
            <w:rFonts w:ascii="Calibri" w:hAnsi="Calibri"/>
          </w:rPr>
          <w:t xml:space="preserve"> has the meaning specified in, for the purpose of </w:t>
        </w:r>
        <w:r w:rsidRPr="00D02C88">
          <w:rPr>
            <w:rStyle w:val="Emphasis-Remove"/>
            <w:rFonts w:ascii="Calibri" w:hAnsi="Calibri"/>
          </w:rPr>
          <w:t>Part 2, clause</w:t>
        </w:r>
        <w:r w:rsidR="00D67C32">
          <w:rPr>
            <w:rStyle w:val="Emphasis-Remove"/>
            <w:rFonts w:ascii="Calibri" w:hAnsi="Calibri"/>
          </w:rPr>
          <w:t xml:space="preserve"> 2.4.7(1)</w:t>
        </w:r>
        <w:r w:rsidRPr="00D02C88">
          <w:rPr>
            <w:rStyle w:val="Emphasis-Remove"/>
            <w:rFonts w:ascii="Calibri" w:hAnsi="Calibri"/>
          </w:rPr>
          <w:t>;</w:t>
        </w:r>
      </w:ins>
    </w:p>
    <w:p w:rsidR="00EF4E40" w:rsidRPr="00EF4E40" w:rsidRDefault="00EF4E40" w:rsidP="00CD6FA4">
      <w:pPr>
        <w:pStyle w:val="UnnumberedL1"/>
        <w:rPr>
          <w:ins w:id="301" w:author="Author"/>
          <w:rStyle w:val="Emphasis-Remove"/>
          <w:rFonts w:ascii="Calibri" w:hAnsi="Calibri"/>
          <w:lang w:eastAsia="en-NZ"/>
        </w:rPr>
      </w:pPr>
    </w:p>
    <w:p w:rsidR="002764F3" w:rsidRPr="0019388B" w:rsidDel="00EF4E40" w:rsidRDefault="00933BB6" w:rsidP="00933BB6">
      <w:pPr>
        <w:pStyle w:val="UnnumberedL1"/>
        <w:rPr>
          <w:del w:id="302" w:author="Author"/>
          <w:rStyle w:val="Emphasis-Remove"/>
          <w:rFonts w:asciiTheme="minorHAnsi" w:hAnsiTheme="minorHAnsi"/>
        </w:rPr>
      </w:pPr>
      <w:del w:id="303" w:author="Author">
        <w:r w:rsidRPr="0019388B" w:rsidDel="00EF4E40">
          <w:rPr>
            <w:rStyle w:val="Emphasis-Bold"/>
            <w:rFonts w:asciiTheme="minorHAnsi" w:hAnsiTheme="minorHAnsi"/>
          </w:rPr>
          <w:delText>qualifying debt</w:delText>
        </w:r>
        <w:r w:rsidRPr="0019388B" w:rsidDel="00EF4E40">
          <w:rPr>
            <w:rStyle w:val="Emphasis-Remove"/>
            <w:rFonts w:asciiTheme="minorHAnsi" w:hAnsiTheme="minorHAnsi"/>
          </w:rPr>
          <w:delText xml:space="preserve"> has the meaning specified in</w:delText>
        </w:r>
        <w:r w:rsidR="002764F3" w:rsidRPr="0019388B" w:rsidDel="00EF4E40">
          <w:rPr>
            <w:rStyle w:val="Emphasis-Remove"/>
            <w:rFonts w:asciiTheme="minorHAnsi" w:hAnsiTheme="minorHAnsi"/>
          </w:rPr>
          <w:delText>, for the purpose of-</w:delText>
        </w:r>
      </w:del>
    </w:p>
    <w:p w:rsidR="00933BB6" w:rsidRPr="0019388B" w:rsidDel="00EF4E40" w:rsidRDefault="002764F3" w:rsidP="007B1562">
      <w:pPr>
        <w:pStyle w:val="HeadingH6ClausesubtextL2"/>
        <w:numPr>
          <w:ilvl w:val="5"/>
          <w:numId w:val="69"/>
        </w:numPr>
        <w:rPr>
          <w:del w:id="304" w:author="Author"/>
          <w:rStyle w:val="Emphasis-Remove"/>
          <w:rFonts w:asciiTheme="minorHAnsi" w:hAnsiTheme="minorHAnsi"/>
        </w:rPr>
      </w:pPr>
      <w:del w:id="305" w:author="Author">
        <w:r w:rsidRPr="0019388B" w:rsidDel="00EF4E40">
          <w:rPr>
            <w:rStyle w:val="Emphasis-Remove"/>
            <w:rFonts w:asciiTheme="minorHAnsi" w:hAnsiTheme="minorHAnsi"/>
          </w:rPr>
          <w:delText>Part 2,</w:delText>
        </w:r>
        <w:r w:rsidR="00933BB6" w:rsidRPr="0019388B" w:rsidDel="00EF4E40">
          <w:rPr>
            <w:rStyle w:val="Emphasis-Remove"/>
            <w:rFonts w:asciiTheme="minorHAnsi" w:hAnsiTheme="minorHAnsi"/>
          </w:rPr>
          <w:delText xml:space="preserve"> clause</w:delText>
        </w:r>
        <w:r w:rsidR="009A5818" w:rsidDel="00EF4E40">
          <w:rPr>
            <w:rStyle w:val="Emphasis-Remove"/>
            <w:rFonts w:asciiTheme="minorHAnsi" w:hAnsiTheme="minorHAnsi"/>
          </w:rPr>
          <w:delText xml:space="preserve"> 2.4.9(1)</w:delText>
        </w:r>
        <w:r w:rsidR="00933BB6" w:rsidRPr="0019388B" w:rsidDel="00EF4E40">
          <w:rPr>
            <w:rStyle w:val="Emphasis-Remove"/>
            <w:rFonts w:asciiTheme="minorHAnsi" w:hAnsiTheme="minorHAnsi"/>
          </w:rPr>
          <w:delText>;</w:delText>
        </w:r>
        <w:r w:rsidRPr="0019388B" w:rsidDel="00EF4E40">
          <w:rPr>
            <w:rStyle w:val="Emphasis-Remove"/>
            <w:rFonts w:asciiTheme="minorHAnsi" w:hAnsiTheme="minorHAnsi"/>
          </w:rPr>
          <w:delText xml:space="preserve"> and</w:delText>
        </w:r>
      </w:del>
    </w:p>
    <w:p w:rsidR="002764F3" w:rsidRPr="00C75EBE" w:rsidDel="00EF4E40" w:rsidRDefault="002764F3" w:rsidP="002764F3">
      <w:pPr>
        <w:pStyle w:val="HeadingH6ClausesubtextL2"/>
        <w:rPr>
          <w:del w:id="306" w:author="Author"/>
        </w:rPr>
      </w:pPr>
      <w:del w:id="307" w:author="Author">
        <w:r w:rsidRPr="0019388B" w:rsidDel="00EF4E40">
          <w:rPr>
            <w:rStyle w:val="Emphasis-Remove"/>
            <w:rFonts w:asciiTheme="minorHAnsi" w:hAnsiTheme="minorHAnsi"/>
          </w:rPr>
          <w:delText>Part 5, clause</w:delText>
        </w:r>
        <w:r w:rsidR="009A5818" w:rsidDel="00EF4E40">
          <w:rPr>
            <w:rStyle w:val="Emphasis-Remove"/>
            <w:rFonts w:asciiTheme="minorHAnsi" w:hAnsiTheme="minorHAnsi"/>
          </w:rPr>
          <w:delText xml:space="preserve"> 5.3.30(1)</w:delText>
        </w:r>
        <w:r w:rsidRPr="0019388B" w:rsidDel="00EF4E40">
          <w:rPr>
            <w:rStyle w:val="Emphasis-Remove"/>
            <w:rFonts w:asciiTheme="minorHAnsi" w:hAnsiTheme="minorHAnsi"/>
          </w:rPr>
          <w:delText>;</w:delText>
        </w:r>
        <w:r w:rsidRPr="00C75EBE" w:rsidDel="00EF4E40">
          <w:delText xml:space="preserve"> </w:delText>
        </w:r>
      </w:del>
    </w:p>
    <w:p w:rsidR="00E91664" w:rsidRPr="0019388B" w:rsidRDefault="00E91664" w:rsidP="00E91664">
      <w:pPr>
        <w:pStyle w:val="UnnumberedL1"/>
        <w:rPr>
          <w:rStyle w:val="Emphasis-Remove"/>
          <w:rFonts w:asciiTheme="minorHAnsi" w:hAnsiTheme="minorHAnsi"/>
        </w:rPr>
      </w:pPr>
      <w:proofErr w:type="gramStart"/>
      <w:r w:rsidRPr="0019388B">
        <w:rPr>
          <w:rStyle w:val="Emphasis-Bold"/>
          <w:rFonts w:asciiTheme="minorHAnsi" w:hAnsiTheme="minorHAnsi"/>
        </w:rPr>
        <w:t>qualifying</w:t>
      </w:r>
      <w:proofErr w:type="gramEnd"/>
      <w:r w:rsidRPr="0019388B">
        <w:rPr>
          <w:rStyle w:val="Emphasis-Bold"/>
          <w:rFonts w:asciiTheme="minorHAnsi" w:hAnsiTheme="minorHAnsi"/>
        </w:rPr>
        <w:t xml:space="preserve"> issuer </w:t>
      </w:r>
      <w:r w:rsidRPr="0019388B">
        <w:rPr>
          <w:rStyle w:val="Emphasis-Remove"/>
          <w:rFonts w:asciiTheme="minorHAnsi" w:hAnsiTheme="minorHAnsi"/>
        </w:rPr>
        <w:t xml:space="preserve">means a </w:t>
      </w:r>
      <w:smartTag w:uri="urn:schemas-microsoft-com:office:smarttags" w:element="place">
        <w:smartTag w:uri="urn:schemas-microsoft-com:office:smarttags" w:element="country-region">
          <w:r w:rsidRPr="0019388B">
            <w:rPr>
              <w:rStyle w:val="Emphasis-Remove"/>
              <w:rFonts w:asciiTheme="minorHAnsi" w:hAnsiTheme="minorHAnsi"/>
            </w:rPr>
            <w:t>New Zealand</w:t>
          </w:r>
        </w:smartTag>
      </w:smartTag>
      <w:r w:rsidRPr="0019388B">
        <w:rPr>
          <w:rStyle w:val="Emphasis-Remove"/>
          <w:rFonts w:asciiTheme="minorHAnsi" w:hAnsiTheme="minorHAnsi"/>
        </w:rPr>
        <w:t xml:space="preserve"> resident limited liability company -</w:t>
      </w:r>
    </w:p>
    <w:p w:rsidR="004C6664" w:rsidRPr="0019388B" w:rsidRDefault="004C6664" w:rsidP="007B1562">
      <w:pPr>
        <w:pStyle w:val="HeadingH6ClausesubtextL2"/>
        <w:numPr>
          <w:ilvl w:val="5"/>
          <w:numId w:val="70"/>
        </w:numPr>
        <w:rPr>
          <w:rStyle w:val="Emphasis-Remove"/>
          <w:rFonts w:asciiTheme="minorHAnsi" w:hAnsiTheme="minorHAnsi"/>
        </w:rPr>
      </w:pPr>
      <w:r w:rsidRPr="0019388B">
        <w:rPr>
          <w:rStyle w:val="Emphasis-Remove"/>
          <w:rFonts w:asciiTheme="minorHAnsi" w:hAnsiTheme="minorHAnsi"/>
        </w:rPr>
        <w:t xml:space="preserve">that- </w:t>
      </w:r>
    </w:p>
    <w:p w:rsidR="004C6664" w:rsidRPr="0019388B" w:rsidRDefault="00E91664" w:rsidP="004C6664">
      <w:pPr>
        <w:pStyle w:val="HeadingH7ClausesubtextL3"/>
        <w:rPr>
          <w:rStyle w:val="Emphasis-Remove"/>
          <w:rFonts w:asciiTheme="minorHAnsi" w:hAnsiTheme="minorHAnsi"/>
        </w:rPr>
      </w:pPr>
      <w:r w:rsidRPr="0019388B">
        <w:rPr>
          <w:rStyle w:val="Emphasis-Remove"/>
          <w:rFonts w:asciiTheme="minorHAnsi" w:hAnsiTheme="minorHAnsi"/>
        </w:rPr>
        <w:t xml:space="preserve">undertakes the majority of its business activities in </w:t>
      </w:r>
      <w:smartTag w:uri="urn:schemas-microsoft-com:office:smarttags" w:element="country-region">
        <w:r w:rsidRPr="0019388B">
          <w:rPr>
            <w:rStyle w:val="Emphasis-Remove"/>
            <w:rFonts w:asciiTheme="minorHAnsi" w:hAnsiTheme="minorHAnsi"/>
          </w:rPr>
          <w:t>Australia</w:t>
        </w:r>
      </w:smartTag>
      <w:r w:rsidRPr="0019388B">
        <w:rPr>
          <w:rStyle w:val="Emphasis-Remove"/>
          <w:rFonts w:asciiTheme="minorHAnsi" w:hAnsiTheme="minorHAnsi"/>
        </w:rPr>
        <w:t xml:space="preserve"> and </w:t>
      </w:r>
      <w:smartTag w:uri="urn:schemas-microsoft-com:office:smarttags" w:element="place">
        <w:smartTag w:uri="urn:schemas-microsoft-com:office:smarttags" w:element="country-region">
          <w:r w:rsidRPr="0019388B">
            <w:rPr>
              <w:rStyle w:val="Emphasis-Remove"/>
              <w:rFonts w:asciiTheme="minorHAnsi" w:hAnsiTheme="minorHAnsi"/>
            </w:rPr>
            <w:t>New Zealand</w:t>
          </w:r>
        </w:smartTag>
      </w:smartTag>
      <w:r w:rsidR="004C6664" w:rsidRPr="0019388B">
        <w:rPr>
          <w:rStyle w:val="Emphasis-Remove"/>
          <w:rFonts w:asciiTheme="minorHAnsi" w:hAnsiTheme="minorHAnsi"/>
        </w:rPr>
        <w:t>;</w:t>
      </w:r>
      <w:r w:rsidRPr="0019388B">
        <w:rPr>
          <w:rStyle w:val="Emphasis-Remove"/>
          <w:rFonts w:asciiTheme="minorHAnsi" w:hAnsiTheme="minorHAnsi"/>
        </w:rPr>
        <w:t xml:space="preserve"> or</w:t>
      </w:r>
    </w:p>
    <w:p w:rsidR="00E91664" w:rsidRPr="0019388B" w:rsidRDefault="00E91664" w:rsidP="004C6664">
      <w:pPr>
        <w:pStyle w:val="HeadingH7ClausesubtextL3"/>
        <w:rPr>
          <w:rStyle w:val="Emphasis-Remove"/>
          <w:rFonts w:asciiTheme="minorHAnsi" w:hAnsiTheme="minorHAnsi"/>
        </w:rPr>
      </w:pPr>
      <w:r w:rsidRPr="0019388B">
        <w:rPr>
          <w:rStyle w:val="Emphasis-Remove"/>
          <w:rFonts w:asciiTheme="minorHAnsi" w:hAnsiTheme="minorHAnsi"/>
        </w:rPr>
        <w:t xml:space="preserve">is part of a corporate group that undertakes the majority of its business activities in </w:t>
      </w:r>
      <w:smartTag w:uri="urn:schemas-microsoft-com:office:smarttags" w:element="country-region">
        <w:r w:rsidRPr="0019388B">
          <w:rPr>
            <w:rStyle w:val="Emphasis-Remove"/>
            <w:rFonts w:asciiTheme="minorHAnsi" w:hAnsiTheme="minorHAnsi"/>
          </w:rPr>
          <w:t>Australia</w:t>
        </w:r>
      </w:smartTag>
      <w:r w:rsidRPr="0019388B">
        <w:rPr>
          <w:rStyle w:val="Emphasis-Remove"/>
          <w:rFonts w:asciiTheme="minorHAnsi" w:hAnsiTheme="minorHAnsi"/>
        </w:rPr>
        <w:t xml:space="preserve"> and </w:t>
      </w:r>
      <w:smartTag w:uri="urn:schemas-microsoft-com:office:smarttags" w:element="place">
        <w:smartTag w:uri="urn:schemas-microsoft-com:office:smarttags" w:element="country-region">
          <w:r w:rsidRPr="0019388B">
            <w:rPr>
              <w:rStyle w:val="Emphasis-Remove"/>
              <w:rFonts w:asciiTheme="minorHAnsi" w:hAnsiTheme="minorHAnsi"/>
            </w:rPr>
            <w:t>New Zealand</w:t>
          </w:r>
        </w:smartTag>
      </w:smartTag>
      <w:r w:rsidRPr="0019388B">
        <w:rPr>
          <w:rStyle w:val="Emphasis-Remove"/>
          <w:rFonts w:asciiTheme="minorHAnsi" w:hAnsiTheme="minorHAnsi"/>
        </w:rPr>
        <w:t>;</w:t>
      </w:r>
    </w:p>
    <w:p w:rsidR="004C6664" w:rsidRPr="0019388B" w:rsidRDefault="004C6664" w:rsidP="00E91664">
      <w:pPr>
        <w:pStyle w:val="HeadingH6ClausesubtextL2"/>
        <w:rPr>
          <w:rStyle w:val="Emphasis-Remove"/>
          <w:rFonts w:asciiTheme="minorHAnsi" w:hAnsiTheme="minorHAnsi"/>
        </w:rPr>
      </w:pPr>
      <w:r w:rsidRPr="0019388B">
        <w:rPr>
          <w:rStyle w:val="Emphasis-Remove"/>
          <w:rFonts w:asciiTheme="minorHAnsi" w:hAnsiTheme="minorHAnsi"/>
        </w:rPr>
        <w:t>that-</w:t>
      </w:r>
    </w:p>
    <w:p w:rsidR="004C6664" w:rsidRPr="0019388B" w:rsidRDefault="00E91664" w:rsidP="004C6664">
      <w:pPr>
        <w:pStyle w:val="HeadingH7ClausesubtextL3"/>
        <w:rPr>
          <w:rStyle w:val="Emphasis-Remove"/>
          <w:rFonts w:asciiTheme="minorHAnsi" w:hAnsiTheme="minorHAnsi"/>
        </w:rPr>
      </w:pPr>
      <w:r w:rsidRPr="0019388B">
        <w:rPr>
          <w:rStyle w:val="Emphasis-Remove"/>
          <w:rFonts w:asciiTheme="minorHAnsi" w:hAnsiTheme="minorHAnsi"/>
        </w:rPr>
        <w:t>does not operate predominantly in the banking or finance industries</w:t>
      </w:r>
      <w:r w:rsidR="004C6664" w:rsidRPr="0019388B">
        <w:rPr>
          <w:rStyle w:val="Emphasis-Remove"/>
          <w:rFonts w:asciiTheme="minorHAnsi" w:hAnsiTheme="minorHAnsi"/>
        </w:rPr>
        <w:t>;</w:t>
      </w:r>
      <w:r w:rsidRPr="0019388B">
        <w:rPr>
          <w:rStyle w:val="Emphasis-Remove"/>
          <w:rFonts w:asciiTheme="minorHAnsi" w:hAnsiTheme="minorHAnsi"/>
        </w:rPr>
        <w:t xml:space="preserve"> or </w:t>
      </w:r>
    </w:p>
    <w:p w:rsidR="00E91664" w:rsidRPr="0019388B" w:rsidRDefault="00E91664" w:rsidP="004C6664">
      <w:pPr>
        <w:pStyle w:val="HeadingH7ClausesubtextL3"/>
        <w:rPr>
          <w:rStyle w:val="Emphasis-Remove"/>
          <w:rFonts w:asciiTheme="minorHAnsi" w:hAnsiTheme="minorHAnsi"/>
        </w:rPr>
      </w:pPr>
      <w:r w:rsidRPr="0019388B">
        <w:rPr>
          <w:rStyle w:val="Emphasis-Remove"/>
          <w:rFonts w:asciiTheme="minorHAnsi" w:hAnsiTheme="minorHAnsi"/>
        </w:rPr>
        <w:t>is part of a corporate group that does not operate predominantly in the banking or finance industries; and</w:t>
      </w:r>
    </w:p>
    <w:p w:rsidR="00E91664" w:rsidRPr="0019388B" w:rsidRDefault="004C6664" w:rsidP="00E91664">
      <w:pPr>
        <w:pStyle w:val="HeadingH6ClausesubtextL2"/>
        <w:rPr>
          <w:rStyle w:val="Emphasis-Remove"/>
          <w:rFonts w:asciiTheme="minorHAnsi" w:hAnsiTheme="minorHAnsi"/>
        </w:rPr>
      </w:pPr>
      <w:r w:rsidRPr="0019388B">
        <w:rPr>
          <w:rStyle w:val="Emphasis-Remove"/>
          <w:rFonts w:asciiTheme="minorHAnsi" w:hAnsiTheme="minorHAnsi"/>
        </w:rPr>
        <w:t xml:space="preserve">that </w:t>
      </w:r>
      <w:r w:rsidR="00E91664" w:rsidRPr="0019388B">
        <w:rPr>
          <w:rStyle w:val="Emphasis-Remove"/>
          <w:rFonts w:asciiTheme="minorHAnsi" w:hAnsiTheme="minorHAnsi"/>
        </w:rPr>
        <w:t xml:space="preserve">issues </w:t>
      </w:r>
      <w:r w:rsidR="00E91664" w:rsidRPr="0019388B">
        <w:rPr>
          <w:rStyle w:val="Emphasis-Bold"/>
          <w:rFonts w:asciiTheme="minorHAnsi" w:hAnsiTheme="minorHAnsi"/>
        </w:rPr>
        <w:t>vanilla NZ$ denominated bonds</w:t>
      </w:r>
      <w:r w:rsidR="00E91664" w:rsidRPr="0019388B">
        <w:rPr>
          <w:rStyle w:val="Emphasis-Remove"/>
          <w:rFonts w:asciiTheme="minorHAnsi" w:hAnsiTheme="minorHAnsi"/>
        </w:rPr>
        <w:t xml:space="preserve"> that are publicly traded; </w:t>
      </w:r>
    </w:p>
    <w:p w:rsidR="00812EA3" w:rsidRPr="0019388B" w:rsidRDefault="00812EA3" w:rsidP="00812EA3">
      <w:pPr>
        <w:pStyle w:val="UnnumberedL1"/>
        <w:rPr>
          <w:rStyle w:val="Emphasis-Remove"/>
          <w:rFonts w:asciiTheme="minorHAnsi" w:hAnsiTheme="minorHAnsi"/>
        </w:rPr>
      </w:pPr>
      <w:r w:rsidRPr="0019388B">
        <w:rPr>
          <w:rStyle w:val="Emphasis-Bold"/>
          <w:rFonts w:asciiTheme="minorHAnsi" w:hAnsiTheme="minorHAnsi"/>
        </w:rPr>
        <w:t xml:space="preserve">qualifying rating </w:t>
      </w:r>
      <w:r w:rsidRPr="0019388B">
        <w:rPr>
          <w:rStyle w:val="Emphasis-Remove"/>
          <w:rFonts w:asciiTheme="minorHAnsi" w:hAnsiTheme="minorHAnsi"/>
        </w:rPr>
        <w:t xml:space="preserve">means- </w:t>
      </w:r>
    </w:p>
    <w:p w:rsidR="00812EA3" w:rsidRPr="0019388B" w:rsidRDefault="0029442B" w:rsidP="007B1562">
      <w:pPr>
        <w:pStyle w:val="HeadingH6ClausesubtextL2"/>
        <w:numPr>
          <w:ilvl w:val="5"/>
          <w:numId w:val="71"/>
        </w:numPr>
        <w:rPr>
          <w:rStyle w:val="Emphasis-Remove"/>
          <w:rFonts w:asciiTheme="minorHAnsi" w:hAnsiTheme="minorHAnsi"/>
        </w:rPr>
      </w:pPr>
      <w:r w:rsidRPr="0019388B">
        <w:rPr>
          <w:rStyle w:val="Emphasis-Remove"/>
          <w:rFonts w:asciiTheme="minorHAnsi" w:hAnsiTheme="minorHAnsi"/>
        </w:rPr>
        <w:t xml:space="preserve">a </w:t>
      </w:r>
      <w:r w:rsidR="00812EA3" w:rsidRPr="0019388B">
        <w:rPr>
          <w:rStyle w:val="Emphasis-Remove"/>
          <w:rFonts w:asciiTheme="minorHAnsi" w:hAnsiTheme="minorHAnsi"/>
        </w:rPr>
        <w:t xml:space="preserve">Standard and Poor's long term credit rating of the specified grade; or </w:t>
      </w:r>
    </w:p>
    <w:p w:rsidR="00812EA3" w:rsidRPr="0019388B" w:rsidRDefault="00812EA3" w:rsidP="00812EA3">
      <w:pPr>
        <w:pStyle w:val="HeadingH6ClausesubtextL2"/>
        <w:rPr>
          <w:rStyle w:val="Emphasis-Remove"/>
          <w:rFonts w:asciiTheme="minorHAnsi" w:hAnsiTheme="minorHAnsi"/>
        </w:rPr>
      </w:pPr>
      <w:r w:rsidRPr="0019388B">
        <w:rPr>
          <w:rStyle w:val="Emphasis-Remove"/>
          <w:rFonts w:asciiTheme="minorHAnsi" w:hAnsiTheme="minorHAnsi"/>
        </w:rPr>
        <w:t>an equivalent long term credit rating of another internationally recognised rating agency;</w:t>
      </w:r>
    </w:p>
    <w:p w:rsidR="00EF4E40" w:rsidRPr="00EF4E40" w:rsidRDefault="00EF4E40" w:rsidP="00EF4E40">
      <w:pPr>
        <w:pStyle w:val="UnnumberedL1"/>
        <w:rPr>
          <w:ins w:id="308" w:author="Author"/>
          <w:rStyle w:val="Emphasis-Remove"/>
          <w:rFonts w:ascii="Calibri" w:hAnsi="Calibri"/>
        </w:rPr>
      </w:pPr>
      <w:ins w:id="309" w:author="Author">
        <w:r w:rsidRPr="00EF4E40">
          <w:rPr>
            <w:rStyle w:val="Emphasis-Bold"/>
          </w:rPr>
          <w:t>qualifying supplier</w:t>
        </w:r>
        <w:r w:rsidRPr="00EF4E40">
          <w:rPr>
            <w:rStyle w:val="Emphasis-Remove"/>
            <w:rFonts w:ascii="Calibri" w:hAnsi="Calibri"/>
          </w:rPr>
          <w:t xml:space="preserve"> has the meaning specified in, for the purpose of </w:t>
        </w:r>
        <w:r w:rsidRPr="00D02C88">
          <w:rPr>
            <w:rStyle w:val="Emphasis-Remove"/>
            <w:rFonts w:ascii="Calibri" w:hAnsi="Calibri"/>
          </w:rPr>
          <w:t>Part 2, clause</w:t>
        </w:r>
        <w:r w:rsidR="00816590">
          <w:rPr>
            <w:rStyle w:val="Emphasis-Remove"/>
            <w:rFonts w:ascii="Calibri" w:hAnsi="Calibri"/>
          </w:rPr>
          <w:t xml:space="preserve"> 2.4.7</w:t>
        </w:r>
        <w:r w:rsidR="00D67C32">
          <w:rPr>
            <w:rStyle w:val="Emphasis-Remove"/>
            <w:rFonts w:ascii="Calibri" w:hAnsi="Calibri"/>
          </w:rPr>
          <w:t>(2)</w:t>
        </w:r>
        <w:r w:rsidRPr="00D02C88">
          <w:rPr>
            <w:rStyle w:val="Emphasis-Remove"/>
            <w:rFonts w:ascii="Calibri" w:hAnsi="Calibri"/>
          </w:rPr>
          <w:t>;</w:t>
        </w:r>
      </w:ins>
    </w:p>
    <w:p w:rsidR="002764F3" w:rsidRPr="0019388B" w:rsidDel="00EF4E40" w:rsidRDefault="00EB108C" w:rsidP="002764F3">
      <w:pPr>
        <w:pStyle w:val="UnnumberedL1"/>
        <w:rPr>
          <w:del w:id="310" w:author="Author"/>
          <w:rStyle w:val="Emphasis-Remove"/>
          <w:rFonts w:asciiTheme="minorHAnsi" w:hAnsiTheme="minorHAnsi"/>
        </w:rPr>
      </w:pPr>
      <w:del w:id="311" w:author="Author">
        <w:r w:rsidRPr="0019388B" w:rsidDel="00EF4E40">
          <w:rPr>
            <w:rStyle w:val="Emphasis-Bold"/>
            <w:rFonts w:asciiTheme="minorHAnsi" w:hAnsiTheme="minorHAnsi"/>
          </w:rPr>
          <w:delText>qualifying supplier</w:delText>
        </w:r>
        <w:r w:rsidRPr="0019388B" w:rsidDel="00EF4E40">
          <w:rPr>
            <w:rStyle w:val="Emphasis-Remove"/>
            <w:rFonts w:asciiTheme="minorHAnsi" w:hAnsiTheme="minorHAnsi"/>
          </w:rPr>
          <w:delText xml:space="preserve"> has the meaning specified in</w:delText>
        </w:r>
        <w:r w:rsidR="002764F3" w:rsidRPr="0019388B" w:rsidDel="00EF4E40">
          <w:rPr>
            <w:rStyle w:val="Emphasis-Remove"/>
            <w:rFonts w:asciiTheme="minorHAnsi" w:hAnsiTheme="minorHAnsi"/>
          </w:rPr>
          <w:delText>, for the purpose of-</w:delText>
        </w:r>
      </w:del>
    </w:p>
    <w:p w:rsidR="002764F3" w:rsidRPr="0019388B" w:rsidDel="00EF4E40" w:rsidRDefault="002764F3" w:rsidP="007B1562">
      <w:pPr>
        <w:pStyle w:val="HeadingH6ClausesubtextL2"/>
        <w:numPr>
          <w:ilvl w:val="5"/>
          <w:numId w:val="72"/>
        </w:numPr>
        <w:rPr>
          <w:del w:id="312" w:author="Author"/>
          <w:rStyle w:val="Emphasis-Remove"/>
          <w:rFonts w:asciiTheme="minorHAnsi" w:hAnsiTheme="minorHAnsi"/>
        </w:rPr>
      </w:pPr>
      <w:del w:id="313" w:author="Author">
        <w:r w:rsidRPr="0019388B" w:rsidDel="00EF4E40">
          <w:rPr>
            <w:rStyle w:val="Emphasis-Remove"/>
            <w:rFonts w:asciiTheme="minorHAnsi" w:hAnsiTheme="minorHAnsi"/>
          </w:rPr>
          <w:delText xml:space="preserve">Part 2, </w:delText>
        </w:r>
        <w:r w:rsidR="00EB108C" w:rsidRPr="0019388B" w:rsidDel="00EF4E40">
          <w:rPr>
            <w:rStyle w:val="Emphasis-Remove"/>
            <w:rFonts w:asciiTheme="minorHAnsi" w:hAnsiTheme="minorHAnsi"/>
          </w:rPr>
          <w:delText>clause</w:delText>
        </w:r>
        <w:r w:rsidR="009A5818" w:rsidDel="00EF4E40">
          <w:rPr>
            <w:rStyle w:val="Emphasis-Remove"/>
            <w:rFonts w:asciiTheme="minorHAnsi" w:hAnsiTheme="minorHAnsi"/>
          </w:rPr>
          <w:delText xml:space="preserve"> 2.4.9(2)</w:delText>
        </w:r>
        <w:r w:rsidR="00EB108C" w:rsidRPr="0019388B" w:rsidDel="00EF4E40">
          <w:rPr>
            <w:rStyle w:val="Emphasis-Remove"/>
            <w:rFonts w:asciiTheme="minorHAnsi" w:hAnsiTheme="minorHAnsi"/>
          </w:rPr>
          <w:delText>;</w:delText>
        </w:r>
        <w:r w:rsidRPr="0019388B" w:rsidDel="00EF4E40">
          <w:rPr>
            <w:rStyle w:val="Emphasis-Remove"/>
            <w:rFonts w:asciiTheme="minorHAnsi" w:hAnsiTheme="minorHAnsi"/>
          </w:rPr>
          <w:delText xml:space="preserve"> and</w:delText>
        </w:r>
      </w:del>
    </w:p>
    <w:p w:rsidR="00EB108C" w:rsidRPr="00C75EBE" w:rsidDel="00EF4E40" w:rsidRDefault="002764F3" w:rsidP="002764F3">
      <w:pPr>
        <w:pStyle w:val="HeadingH6ClausesubtextL2"/>
        <w:rPr>
          <w:del w:id="314" w:author="Author"/>
        </w:rPr>
      </w:pPr>
      <w:del w:id="315" w:author="Author">
        <w:r w:rsidRPr="0019388B" w:rsidDel="00EF4E40">
          <w:rPr>
            <w:rStyle w:val="Emphasis-Remove"/>
            <w:rFonts w:asciiTheme="minorHAnsi" w:hAnsiTheme="minorHAnsi"/>
          </w:rPr>
          <w:delText xml:space="preserve">Part 5, </w:delText>
        </w:r>
        <w:r w:rsidR="00015793" w:rsidRPr="0019388B" w:rsidDel="00EF4E40">
          <w:rPr>
            <w:rStyle w:val="Emphasis-Remove"/>
            <w:rFonts w:asciiTheme="minorHAnsi" w:hAnsiTheme="minorHAnsi"/>
          </w:rPr>
          <w:delText>clause</w:delText>
        </w:r>
        <w:r w:rsidR="009A5818" w:rsidDel="00EF4E40">
          <w:rPr>
            <w:rStyle w:val="Emphasis-Remove"/>
            <w:rFonts w:asciiTheme="minorHAnsi" w:hAnsiTheme="minorHAnsi"/>
          </w:rPr>
          <w:delText xml:space="preserve"> 5.3.30(2)</w:delText>
        </w:r>
        <w:r w:rsidRPr="00C75EBE" w:rsidDel="00EF4E40">
          <w:delText>;</w:delText>
        </w:r>
      </w:del>
    </w:p>
    <w:p w:rsidR="005F6042" w:rsidRPr="0019388B" w:rsidRDefault="005F6042" w:rsidP="00554040">
      <w:pPr>
        <w:pStyle w:val="SingleInitial"/>
        <w:rPr>
          <w:rFonts w:asciiTheme="minorHAnsi" w:hAnsiTheme="minorHAnsi"/>
        </w:rPr>
      </w:pPr>
      <w:r w:rsidRPr="0019388B">
        <w:rPr>
          <w:rFonts w:asciiTheme="minorHAnsi" w:hAnsiTheme="minorHAnsi"/>
        </w:rPr>
        <w:t>R</w:t>
      </w:r>
    </w:p>
    <w:p w:rsidR="00747DD1" w:rsidRPr="0019388B" w:rsidRDefault="007635AD" w:rsidP="0013086A">
      <w:pPr>
        <w:pStyle w:val="UnnumberedL1"/>
        <w:rPr>
          <w:rStyle w:val="Emphasis-Bold"/>
          <w:rFonts w:asciiTheme="minorHAnsi" w:hAnsiTheme="minorHAnsi"/>
        </w:rPr>
      </w:pPr>
      <w:r w:rsidRPr="0019388B">
        <w:rPr>
          <w:rStyle w:val="Emphasis-Bold"/>
          <w:rFonts w:asciiTheme="minorHAnsi" w:hAnsiTheme="minorHAnsi"/>
        </w:rPr>
        <w:t xml:space="preserve">recoverable </w:t>
      </w:r>
      <w:r w:rsidR="00747DD1" w:rsidRPr="0019388B">
        <w:rPr>
          <w:rStyle w:val="Emphasis-Bold"/>
          <w:rFonts w:asciiTheme="minorHAnsi" w:hAnsiTheme="minorHAnsi"/>
        </w:rPr>
        <w:t xml:space="preserve">cost </w:t>
      </w:r>
      <w:r w:rsidR="00747DD1" w:rsidRPr="0019388B">
        <w:rPr>
          <w:rStyle w:val="Emphasis-Remove"/>
          <w:rFonts w:asciiTheme="minorHAnsi" w:hAnsiTheme="minorHAnsi"/>
        </w:rPr>
        <w:t xml:space="preserve">has the </w:t>
      </w:r>
      <w:r w:rsidR="00811B67" w:rsidRPr="0019388B">
        <w:rPr>
          <w:rStyle w:val="Emphasis-Remove"/>
          <w:rFonts w:asciiTheme="minorHAnsi" w:hAnsiTheme="minorHAnsi"/>
        </w:rPr>
        <w:t xml:space="preserve">meaning specified </w:t>
      </w:r>
      <w:r w:rsidR="00F11FCA" w:rsidRPr="0019388B">
        <w:rPr>
          <w:rStyle w:val="Emphasis-Remove"/>
          <w:rFonts w:asciiTheme="minorHAnsi" w:hAnsiTheme="minorHAnsi"/>
        </w:rPr>
        <w:t>in</w:t>
      </w:r>
      <w:r w:rsidR="00747DD1" w:rsidRPr="0019388B">
        <w:rPr>
          <w:rStyle w:val="Emphasis-Remove"/>
          <w:rFonts w:asciiTheme="minorHAnsi" w:hAnsiTheme="minorHAnsi"/>
        </w:rPr>
        <w:t xml:space="preserve"> clause</w:t>
      </w:r>
      <w:r w:rsidR="009A5818">
        <w:rPr>
          <w:rStyle w:val="Emphasis-Remove"/>
          <w:rFonts w:asciiTheme="minorHAnsi" w:hAnsiTheme="minorHAnsi"/>
        </w:rPr>
        <w:t xml:space="preserve"> 3.1.3</w:t>
      </w:r>
      <w:r w:rsidR="00747DD1" w:rsidRPr="0019388B">
        <w:rPr>
          <w:rStyle w:val="Emphasis-Remove"/>
          <w:rFonts w:asciiTheme="minorHAnsi" w:hAnsiTheme="minorHAnsi"/>
        </w:rPr>
        <w:t>;</w:t>
      </w:r>
    </w:p>
    <w:p w:rsidR="001C68B1" w:rsidRPr="0019388B" w:rsidRDefault="001C68B1" w:rsidP="001C68B1">
      <w:pPr>
        <w:pStyle w:val="UnnumberedL1"/>
        <w:rPr>
          <w:rStyle w:val="Emphasis-Bold"/>
          <w:rFonts w:asciiTheme="minorHAnsi" w:hAnsiTheme="minorHAnsi"/>
        </w:rPr>
      </w:pPr>
      <w:r w:rsidRPr="0019388B">
        <w:rPr>
          <w:rStyle w:val="Emphasis-Bold"/>
          <w:rFonts w:asciiTheme="minorHAnsi" w:hAnsiTheme="minorHAnsi"/>
        </w:rPr>
        <w:t>regulated goods or services</w:t>
      </w:r>
      <w:r w:rsidRPr="0019388B">
        <w:rPr>
          <w:rStyle w:val="Emphasis-Remove"/>
          <w:rFonts w:asciiTheme="minorHAnsi" w:hAnsiTheme="minorHAnsi"/>
        </w:rPr>
        <w:t xml:space="preserve"> has the </w:t>
      </w:r>
      <w:r w:rsidR="0029442B"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29442B" w:rsidRPr="0019388B">
        <w:rPr>
          <w:rStyle w:val="Emphasis-Remove"/>
          <w:rFonts w:asciiTheme="minorHAnsi" w:hAnsiTheme="minorHAnsi"/>
        </w:rPr>
        <w:t xml:space="preserve">as defined </w:t>
      </w:r>
      <w:r w:rsidRPr="0019388B">
        <w:rPr>
          <w:rStyle w:val="Emphasis-Remove"/>
          <w:rFonts w:asciiTheme="minorHAnsi" w:hAnsiTheme="minorHAnsi"/>
        </w:rPr>
        <w:t xml:space="preserve">in s 52C of the </w:t>
      </w:r>
      <w:r w:rsidRPr="0019388B">
        <w:rPr>
          <w:rStyle w:val="Emphasis-Bold"/>
          <w:rFonts w:asciiTheme="minorHAnsi" w:hAnsiTheme="minorHAnsi"/>
        </w:rPr>
        <w:t>Act</w:t>
      </w:r>
      <w:r w:rsidRPr="0019388B">
        <w:rPr>
          <w:rStyle w:val="Emphasis-Remove"/>
          <w:rFonts w:asciiTheme="minorHAnsi" w:hAnsiTheme="minorHAnsi"/>
        </w:rPr>
        <w:t>;</w:t>
      </w:r>
    </w:p>
    <w:p w:rsidR="00641E05" w:rsidRPr="0019388B" w:rsidRDefault="007635AD" w:rsidP="0013086A">
      <w:pPr>
        <w:pStyle w:val="UnnumberedL1"/>
        <w:rPr>
          <w:rStyle w:val="Emphasis-Remove"/>
          <w:rFonts w:asciiTheme="minorHAnsi" w:hAnsiTheme="minorHAnsi"/>
        </w:rPr>
      </w:pPr>
      <w:r w:rsidRPr="0019388B">
        <w:rPr>
          <w:rStyle w:val="Emphasis-Bold"/>
          <w:rFonts w:asciiTheme="minorHAnsi" w:hAnsiTheme="minorHAnsi"/>
        </w:rPr>
        <w:t xml:space="preserve">regulated </w:t>
      </w:r>
      <w:r w:rsidR="00641E05" w:rsidRPr="0019388B">
        <w:rPr>
          <w:rStyle w:val="Emphasis-Bold"/>
          <w:rFonts w:asciiTheme="minorHAnsi" w:hAnsiTheme="minorHAnsi"/>
        </w:rPr>
        <w:t>service</w:t>
      </w:r>
      <w:r w:rsidR="00641E05" w:rsidRPr="0019388B">
        <w:rPr>
          <w:rStyle w:val="Emphasis-Remove"/>
          <w:rFonts w:asciiTheme="minorHAnsi" w:hAnsiTheme="minorHAnsi"/>
        </w:rPr>
        <w:t xml:space="preserve"> means a </w:t>
      </w:r>
      <w:r w:rsidR="003E4EA9" w:rsidRPr="0019388B">
        <w:rPr>
          <w:rStyle w:val="Emphasis-Remove"/>
          <w:rFonts w:asciiTheme="minorHAnsi" w:hAnsiTheme="minorHAnsi"/>
        </w:rPr>
        <w:t xml:space="preserve">type of </w:t>
      </w:r>
      <w:r w:rsidR="00641E05" w:rsidRPr="0019388B">
        <w:rPr>
          <w:rStyle w:val="Emphasis-Remove"/>
          <w:rFonts w:asciiTheme="minorHAnsi" w:hAnsiTheme="minorHAnsi"/>
        </w:rPr>
        <w:t xml:space="preserve">service </w:t>
      </w:r>
      <w:r w:rsidR="00582267" w:rsidRPr="0019388B">
        <w:rPr>
          <w:rStyle w:val="Emphasis-Bold"/>
          <w:rFonts w:asciiTheme="minorHAnsi" w:hAnsiTheme="minorHAnsi"/>
        </w:rPr>
        <w:t>supplied</w:t>
      </w:r>
      <w:r w:rsidR="00582267" w:rsidRPr="0019388B">
        <w:rPr>
          <w:rStyle w:val="Emphasis-Remove"/>
          <w:rFonts w:asciiTheme="minorHAnsi" w:hAnsiTheme="minorHAnsi"/>
        </w:rPr>
        <w:t xml:space="preserve"> 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582267" w:rsidRPr="0019388B">
        <w:rPr>
          <w:rStyle w:val="Emphasis-Remove"/>
          <w:rFonts w:asciiTheme="minorHAnsi" w:hAnsiTheme="minorHAnsi"/>
        </w:rPr>
        <w:t xml:space="preserve"> </w:t>
      </w:r>
      <w:r w:rsidR="00CD2BE6" w:rsidRPr="0019388B">
        <w:rPr>
          <w:rStyle w:val="Emphasis-Remove"/>
          <w:rFonts w:asciiTheme="minorHAnsi" w:hAnsiTheme="minorHAnsi"/>
        </w:rPr>
        <w:t xml:space="preserve">pursuant to the </w:t>
      </w:r>
      <w:r w:rsidR="00CD2BE6" w:rsidRPr="0019388B">
        <w:rPr>
          <w:rStyle w:val="Emphasis-Bold"/>
          <w:rFonts w:asciiTheme="minorHAnsi" w:hAnsiTheme="minorHAnsi"/>
        </w:rPr>
        <w:t>supply</w:t>
      </w:r>
      <w:r w:rsidR="00CD2BE6" w:rsidRPr="0019388B">
        <w:rPr>
          <w:rStyle w:val="Emphasis-Remove"/>
          <w:rFonts w:asciiTheme="minorHAnsi" w:hAnsiTheme="minorHAnsi"/>
        </w:rPr>
        <w:t xml:space="preserve"> of</w:t>
      </w:r>
      <w:r w:rsidR="001D76B8" w:rsidRPr="0019388B">
        <w:rPr>
          <w:rStyle w:val="Emphasis-Remove"/>
          <w:rFonts w:asciiTheme="minorHAnsi" w:hAnsiTheme="minorHAnsi"/>
        </w:rPr>
        <w:t xml:space="preserve"> </w:t>
      </w:r>
      <w:r w:rsidR="00CD2BE6" w:rsidRPr="0019388B">
        <w:rPr>
          <w:rStyle w:val="Emphasis-Remove"/>
          <w:rFonts w:asciiTheme="minorHAnsi" w:hAnsiTheme="minorHAnsi"/>
        </w:rPr>
        <w:t>a</w:t>
      </w:r>
      <w:r w:rsidR="001D76B8" w:rsidRPr="0019388B">
        <w:rPr>
          <w:rStyle w:val="Emphasis-Remove"/>
          <w:rFonts w:asciiTheme="minorHAnsi" w:hAnsiTheme="minorHAnsi"/>
        </w:rPr>
        <w:t xml:space="preserve"> </w:t>
      </w:r>
      <w:r w:rsidR="00582267" w:rsidRPr="0019388B">
        <w:rPr>
          <w:rStyle w:val="Emphasis-Bold"/>
          <w:rFonts w:asciiTheme="minorHAnsi" w:hAnsiTheme="minorHAnsi"/>
        </w:rPr>
        <w:t>regulated good or service</w:t>
      </w:r>
      <w:r w:rsidR="00641E05" w:rsidRPr="0019388B">
        <w:rPr>
          <w:rStyle w:val="Emphasis-Remove"/>
          <w:rFonts w:asciiTheme="minorHAnsi" w:hAnsiTheme="minorHAnsi"/>
        </w:rPr>
        <w:t>,</w:t>
      </w:r>
      <w:r w:rsidR="00641E05" w:rsidRPr="0019388B">
        <w:rPr>
          <w:rStyle w:val="Emphasis-Bold"/>
          <w:rFonts w:asciiTheme="minorHAnsi" w:hAnsiTheme="minorHAnsi"/>
        </w:rPr>
        <w:t xml:space="preserve"> </w:t>
      </w:r>
      <w:r w:rsidR="00582267" w:rsidRPr="0019388B">
        <w:rPr>
          <w:rStyle w:val="Emphasis-Remove"/>
          <w:rFonts w:asciiTheme="minorHAnsi" w:hAnsiTheme="minorHAnsi"/>
        </w:rPr>
        <w:t xml:space="preserve">which, </w:t>
      </w:r>
      <w:r w:rsidR="00641E05" w:rsidRPr="0019388B">
        <w:rPr>
          <w:rStyle w:val="Emphasis-Remove"/>
          <w:rFonts w:asciiTheme="minorHAnsi" w:hAnsiTheme="minorHAnsi"/>
        </w:rPr>
        <w:t>for the avoidance of doubt, include</w:t>
      </w:r>
      <w:r w:rsidR="0029442B" w:rsidRPr="0019388B">
        <w:rPr>
          <w:rStyle w:val="Emphasis-Remove"/>
          <w:rFonts w:asciiTheme="minorHAnsi" w:hAnsiTheme="minorHAnsi"/>
        </w:rPr>
        <w:t>s</w:t>
      </w:r>
      <w:r w:rsidR="000929E3" w:rsidRPr="0019388B">
        <w:rPr>
          <w:rStyle w:val="Emphasis-Remove"/>
          <w:rFonts w:asciiTheme="minorHAnsi" w:hAnsiTheme="minorHAnsi"/>
        </w:rPr>
        <w:t xml:space="preserve"> the following</w:t>
      </w:r>
      <w:r w:rsidR="00641E05" w:rsidRPr="0019388B">
        <w:rPr>
          <w:rStyle w:val="Emphasis-Remove"/>
          <w:rFonts w:asciiTheme="minorHAnsi" w:hAnsiTheme="minorHAnsi"/>
        </w:rPr>
        <w:t xml:space="preserve"> </w:t>
      </w:r>
      <w:r w:rsidR="003E4EA9" w:rsidRPr="0019388B">
        <w:rPr>
          <w:rStyle w:val="Emphasis-Remove"/>
          <w:rFonts w:asciiTheme="minorHAnsi" w:hAnsiTheme="minorHAnsi"/>
        </w:rPr>
        <w:t xml:space="preserve">types of </w:t>
      </w:r>
      <w:r w:rsidR="001D76B8" w:rsidRPr="0019388B">
        <w:rPr>
          <w:rStyle w:val="Emphasis-Remove"/>
          <w:rFonts w:asciiTheme="minorHAnsi" w:hAnsiTheme="minorHAnsi"/>
        </w:rPr>
        <w:t>services</w:t>
      </w:r>
      <w:r w:rsidR="000929E3" w:rsidRPr="0019388B">
        <w:rPr>
          <w:rStyle w:val="Emphasis-Remove"/>
          <w:rFonts w:asciiTheme="minorHAnsi" w:hAnsiTheme="minorHAnsi"/>
        </w:rPr>
        <w:t>:</w:t>
      </w:r>
    </w:p>
    <w:p w:rsidR="00641E05" w:rsidRPr="0019388B" w:rsidRDefault="00E37BB0" w:rsidP="007B1562">
      <w:pPr>
        <w:pStyle w:val="HeadingH6ClausesubtextL2"/>
        <w:numPr>
          <w:ilvl w:val="5"/>
          <w:numId w:val="73"/>
        </w:numPr>
        <w:rPr>
          <w:rStyle w:val="Emphasis-Remove"/>
          <w:rFonts w:asciiTheme="minorHAnsi" w:hAnsiTheme="minorHAnsi"/>
        </w:rPr>
      </w:pPr>
      <w:r w:rsidRPr="0019388B">
        <w:rPr>
          <w:rStyle w:val="Emphasis-Bold"/>
          <w:rFonts w:asciiTheme="minorHAnsi" w:hAnsiTheme="minorHAnsi"/>
        </w:rPr>
        <w:t>gas distribution services</w:t>
      </w:r>
      <w:r w:rsidR="00641E05" w:rsidRPr="0019388B">
        <w:rPr>
          <w:rStyle w:val="Emphasis-Remove"/>
          <w:rFonts w:asciiTheme="minorHAnsi" w:hAnsiTheme="minorHAnsi"/>
        </w:rPr>
        <w:t>;</w:t>
      </w:r>
    </w:p>
    <w:p w:rsidR="00641E05" w:rsidRPr="0019388B" w:rsidRDefault="00641E05" w:rsidP="00735E49">
      <w:pPr>
        <w:pStyle w:val="HeadingH6ClausesubtextL2"/>
        <w:rPr>
          <w:rStyle w:val="Emphasis-Remove"/>
          <w:rFonts w:asciiTheme="minorHAnsi" w:hAnsiTheme="minorHAnsi"/>
        </w:rPr>
      </w:pPr>
      <w:r w:rsidRPr="0019388B">
        <w:rPr>
          <w:rStyle w:val="Emphasis-Remove"/>
          <w:rFonts w:asciiTheme="minorHAnsi" w:hAnsiTheme="minorHAnsi"/>
        </w:rPr>
        <w:t xml:space="preserve">gas </w:t>
      </w:r>
      <w:r w:rsidR="000929E3" w:rsidRPr="0019388B">
        <w:rPr>
          <w:rStyle w:val="Emphasis-Remove"/>
          <w:rFonts w:asciiTheme="minorHAnsi" w:hAnsiTheme="minorHAnsi"/>
        </w:rPr>
        <w:t xml:space="preserve">transmission </w:t>
      </w:r>
      <w:r w:rsidRPr="0019388B">
        <w:rPr>
          <w:rStyle w:val="Emphasis-Remove"/>
          <w:rFonts w:asciiTheme="minorHAnsi" w:hAnsiTheme="minorHAnsi"/>
        </w:rPr>
        <w:t>services</w:t>
      </w:r>
      <w:r w:rsidR="000929E3" w:rsidRPr="0019388B">
        <w:rPr>
          <w:rStyle w:val="Emphasis-Remove"/>
          <w:rFonts w:asciiTheme="minorHAnsi" w:hAnsiTheme="minorHAnsi"/>
        </w:rPr>
        <w:t>,</w:t>
      </w:r>
      <w:r w:rsidR="003E4EA9" w:rsidRPr="0019388B">
        <w:rPr>
          <w:rStyle w:val="Emphasis-Remove"/>
          <w:rFonts w:asciiTheme="minorHAnsi" w:hAnsiTheme="minorHAnsi"/>
        </w:rPr>
        <w:t xml:space="preserve"> </w:t>
      </w:r>
      <w:r w:rsidR="00CD2BE6" w:rsidRPr="0019388B">
        <w:rPr>
          <w:rStyle w:val="Emphasis-Remove"/>
          <w:rFonts w:asciiTheme="minorHAnsi" w:hAnsiTheme="minorHAnsi"/>
        </w:rPr>
        <w:t xml:space="preserve">as defined in the Gas </w:t>
      </w:r>
      <w:r w:rsidR="000929E3" w:rsidRPr="0019388B">
        <w:rPr>
          <w:rStyle w:val="Emphasis-Remove"/>
          <w:rFonts w:asciiTheme="minorHAnsi" w:hAnsiTheme="minorHAnsi"/>
        </w:rPr>
        <w:t xml:space="preserve">Transmission </w:t>
      </w:r>
      <w:r w:rsidR="009A6ABB">
        <w:rPr>
          <w:rStyle w:val="Emphasis-Remove"/>
          <w:rFonts w:asciiTheme="minorHAnsi" w:hAnsiTheme="minorHAnsi"/>
        </w:rPr>
        <w:t>Services Input Methodologies</w:t>
      </w:r>
      <w:r w:rsidR="00CD2BE6" w:rsidRPr="0019388B">
        <w:rPr>
          <w:rStyle w:val="Emphasis-Remove"/>
          <w:rFonts w:asciiTheme="minorHAnsi" w:hAnsiTheme="minorHAnsi"/>
        </w:rPr>
        <w:t xml:space="preserve"> Determination </w:t>
      </w:r>
      <w:r w:rsidR="00EE7481" w:rsidRPr="0019388B">
        <w:rPr>
          <w:rStyle w:val="Emphasis-Remove"/>
          <w:rFonts w:asciiTheme="minorHAnsi" w:hAnsiTheme="minorHAnsi"/>
        </w:rPr>
        <w:t>201</w:t>
      </w:r>
      <w:r w:rsidR="00EE7481">
        <w:rPr>
          <w:rStyle w:val="Emphasis-Remove"/>
          <w:rFonts w:asciiTheme="minorHAnsi" w:hAnsiTheme="minorHAnsi"/>
        </w:rPr>
        <w:t>2</w:t>
      </w:r>
      <w:r w:rsidRPr="0019388B">
        <w:rPr>
          <w:rStyle w:val="Emphasis-Remove"/>
          <w:rFonts w:asciiTheme="minorHAnsi" w:hAnsiTheme="minorHAnsi"/>
        </w:rPr>
        <w:t xml:space="preserve">; and </w:t>
      </w:r>
    </w:p>
    <w:p w:rsidR="00641E05" w:rsidRPr="0019388B" w:rsidRDefault="000929E3" w:rsidP="00735E49">
      <w:pPr>
        <w:pStyle w:val="HeadingH6ClausesubtextL2"/>
        <w:rPr>
          <w:rStyle w:val="Emphasis-Remove"/>
          <w:rFonts w:asciiTheme="minorHAnsi" w:hAnsiTheme="minorHAnsi"/>
        </w:rPr>
      </w:pPr>
      <w:r w:rsidRPr="0019388B">
        <w:rPr>
          <w:rStyle w:val="Emphasis-Remove"/>
          <w:rFonts w:asciiTheme="minorHAnsi" w:hAnsiTheme="minorHAnsi"/>
        </w:rPr>
        <w:t xml:space="preserve">electricity </w:t>
      </w:r>
      <w:r w:rsidR="00E37BB0" w:rsidRPr="0019388B">
        <w:rPr>
          <w:rStyle w:val="Emphasis-Remove"/>
          <w:rFonts w:asciiTheme="minorHAnsi" w:hAnsiTheme="minorHAnsi"/>
        </w:rPr>
        <w:t>distribution services</w:t>
      </w:r>
      <w:r w:rsidRPr="0019388B">
        <w:rPr>
          <w:rStyle w:val="Emphasis-Remove"/>
          <w:rFonts w:asciiTheme="minorHAnsi" w:hAnsiTheme="minorHAnsi"/>
        </w:rPr>
        <w:t>,</w:t>
      </w:r>
      <w:r w:rsidR="003E4EA9" w:rsidRPr="0019388B">
        <w:rPr>
          <w:rStyle w:val="Emphasis-Remove"/>
          <w:rFonts w:asciiTheme="minorHAnsi" w:hAnsiTheme="minorHAnsi"/>
        </w:rPr>
        <w:t xml:space="preserve"> </w:t>
      </w:r>
      <w:r w:rsidR="00CD2BE6" w:rsidRPr="0019388B">
        <w:rPr>
          <w:rStyle w:val="Emphasis-Remove"/>
          <w:rFonts w:asciiTheme="minorHAnsi" w:hAnsiTheme="minorHAnsi"/>
        </w:rPr>
        <w:t xml:space="preserve">as defined in the </w:t>
      </w:r>
      <w:r w:rsidRPr="0019388B">
        <w:rPr>
          <w:rStyle w:val="Emphasis-Remove"/>
          <w:rFonts w:asciiTheme="minorHAnsi" w:hAnsiTheme="minorHAnsi"/>
        </w:rPr>
        <w:t>Electricity D</w:t>
      </w:r>
      <w:r w:rsidR="00E37BB0" w:rsidRPr="0019388B">
        <w:rPr>
          <w:rStyle w:val="Emphasis-Remove"/>
          <w:rFonts w:asciiTheme="minorHAnsi" w:hAnsiTheme="minorHAnsi"/>
        </w:rPr>
        <w:t xml:space="preserve">istribution </w:t>
      </w:r>
      <w:r w:rsidRPr="0019388B">
        <w:rPr>
          <w:rStyle w:val="Emphasis-Remove"/>
          <w:rFonts w:asciiTheme="minorHAnsi" w:hAnsiTheme="minorHAnsi"/>
        </w:rPr>
        <w:t>S</w:t>
      </w:r>
      <w:r w:rsidR="00E37BB0" w:rsidRPr="0019388B">
        <w:rPr>
          <w:rStyle w:val="Emphasis-Remove"/>
          <w:rFonts w:asciiTheme="minorHAnsi" w:hAnsiTheme="minorHAnsi"/>
        </w:rPr>
        <w:t>ervices</w:t>
      </w:r>
      <w:r w:rsidR="009A6ABB">
        <w:rPr>
          <w:rStyle w:val="Emphasis-Remove"/>
          <w:rFonts w:asciiTheme="minorHAnsi" w:hAnsiTheme="minorHAnsi"/>
        </w:rPr>
        <w:t xml:space="preserve"> Input Methodologies Determination </w:t>
      </w:r>
      <w:r w:rsidR="00EE7481">
        <w:rPr>
          <w:rStyle w:val="Emphasis-Remove"/>
          <w:rFonts w:asciiTheme="minorHAnsi" w:hAnsiTheme="minorHAnsi"/>
        </w:rPr>
        <w:t>2012</w:t>
      </w:r>
      <w:r w:rsidR="00641E05" w:rsidRPr="0019388B">
        <w:rPr>
          <w:rStyle w:val="Emphasis-Remove"/>
          <w:rFonts w:asciiTheme="minorHAnsi" w:hAnsiTheme="minorHAnsi"/>
        </w:rPr>
        <w:t>;</w:t>
      </w:r>
    </w:p>
    <w:p w:rsidR="00F45272" w:rsidRPr="0019388B" w:rsidRDefault="007635AD" w:rsidP="00FE01FD">
      <w:pPr>
        <w:pStyle w:val="UnnumberedL1"/>
        <w:rPr>
          <w:rFonts w:asciiTheme="minorHAnsi" w:hAnsiTheme="minorHAnsi"/>
        </w:rPr>
      </w:pPr>
      <w:r w:rsidRPr="0019388B">
        <w:rPr>
          <w:rStyle w:val="Emphasis-Bold"/>
          <w:rFonts w:asciiTheme="minorHAnsi" w:hAnsiTheme="minorHAnsi"/>
        </w:rPr>
        <w:t xml:space="preserve">regulated </w:t>
      </w:r>
      <w:r w:rsidR="00547533" w:rsidRPr="0019388B">
        <w:rPr>
          <w:rStyle w:val="Emphasis-Bold"/>
          <w:rFonts w:asciiTheme="minorHAnsi" w:hAnsiTheme="minorHAnsi"/>
        </w:rPr>
        <w:t>service asset value</w:t>
      </w:r>
      <w:r w:rsidR="00547533" w:rsidRPr="0019388B">
        <w:rPr>
          <w:rFonts w:asciiTheme="minorHAnsi" w:hAnsiTheme="minorHAnsi"/>
        </w:rPr>
        <w:t xml:space="preserve"> means</w:t>
      </w:r>
      <w:r w:rsidR="00FE01FD" w:rsidRPr="0019388B">
        <w:rPr>
          <w:rFonts w:asciiTheme="minorHAnsi" w:hAnsiTheme="minorHAnsi"/>
        </w:rPr>
        <w:t>,</w:t>
      </w:r>
      <w:r w:rsidR="00547533" w:rsidRPr="0019388B">
        <w:rPr>
          <w:rFonts w:asciiTheme="minorHAnsi" w:hAnsiTheme="minorHAnsi"/>
        </w:rPr>
        <w:t xml:space="preserve"> </w:t>
      </w:r>
      <w:r w:rsidR="00FE01FD" w:rsidRPr="0019388B">
        <w:rPr>
          <w:rFonts w:asciiTheme="minorHAnsi" w:hAnsiTheme="minorHAnsi"/>
        </w:rPr>
        <w:t>in respect of</w:t>
      </w:r>
      <w:r w:rsidR="00547533" w:rsidRPr="0019388B">
        <w:rPr>
          <w:rFonts w:asciiTheme="minorHAnsi" w:hAnsiTheme="minorHAnsi"/>
        </w:rPr>
        <w:t xml:space="preserve"> an </w:t>
      </w:r>
      <w:r w:rsidR="00547533" w:rsidRPr="0019388B">
        <w:rPr>
          <w:rStyle w:val="Emphasis-Remove"/>
          <w:rFonts w:asciiTheme="minorHAnsi" w:hAnsiTheme="minorHAnsi"/>
        </w:rPr>
        <w:t>asset</w:t>
      </w:r>
      <w:r w:rsidR="00F45272" w:rsidRPr="0019388B">
        <w:rPr>
          <w:rFonts w:asciiTheme="minorHAnsi" w:hAnsiTheme="minorHAnsi"/>
        </w:rPr>
        <w:t>-</w:t>
      </w:r>
    </w:p>
    <w:p w:rsidR="00547533" w:rsidRPr="0019388B" w:rsidRDefault="00F45272" w:rsidP="007B1562">
      <w:pPr>
        <w:pStyle w:val="HeadingH6ClausesubtextL2"/>
        <w:numPr>
          <w:ilvl w:val="5"/>
          <w:numId w:val="74"/>
        </w:numPr>
        <w:rPr>
          <w:rFonts w:asciiTheme="minorHAnsi" w:hAnsiTheme="minorHAnsi"/>
        </w:rPr>
      </w:pPr>
      <w:r w:rsidRPr="0019388B">
        <w:rPr>
          <w:rFonts w:asciiTheme="minorHAnsi" w:hAnsiTheme="minorHAnsi"/>
        </w:rPr>
        <w:t xml:space="preserve">used by </w:t>
      </w:r>
      <w:r w:rsidR="007036D8" w:rsidRPr="0019388B">
        <w:rPr>
          <w:rFonts w:asciiTheme="minorHAnsi" w:hAnsiTheme="minorHAnsi"/>
        </w:rPr>
        <w:t xml:space="preserve">a </w:t>
      </w:r>
      <w:r w:rsidR="00904349" w:rsidRPr="0019388B">
        <w:rPr>
          <w:rFonts w:asciiTheme="minorHAnsi" w:hAnsiTheme="minorHAnsi"/>
          <w:b/>
        </w:rPr>
        <w:t>GDB</w:t>
      </w:r>
      <w:r w:rsidR="00547533" w:rsidRPr="0019388B">
        <w:rPr>
          <w:rFonts w:asciiTheme="minorHAnsi" w:hAnsiTheme="minorHAnsi"/>
        </w:rPr>
        <w:t xml:space="preserve"> </w:t>
      </w:r>
      <w:r w:rsidRPr="0019388B">
        <w:rPr>
          <w:rFonts w:asciiTheme="minorHAnsi" w:hAnsiTheme="minorHAnsi"/>
        </w:rPr>
        <w:t>in the</w:t>
      </w:r>
      <w:r w:rsidR="00547533" w:rsidRPr="0019388B">
        <w:rPr>
          <w:rFonts w:asciiTheme="minorHAnsi" w:hAnsiTheme="minorHAnsi"/>
        </w:rPr>
        <w:t xml:space="preserve"> </w:t>
      </w:r>
      <w:r w:rsidR="00547533" w:rsidRPr="0019388B">
        <w:rPr>
          <w:rStyle w:val="Emphasis-Bold"/>
          <w:rFonts w:asciiTheme="minorHAnsi" w:hAnsiTheme="minorHAnsi"/>
        </w:rPr>
        <w:t>supply</w:t>
      </w:r>
      <w:r w:rsidR="00547533" w:rsidRPr="0019388B">
        <w:rPr>
          <w:rFonts w:asciiTheme="minorHAnsi" w:hAnsiTheme="minorHAnsi"/>
        </w:rPr>
        <w:t xml:space="preserve"> of-</w:t>
      </w:r>
    </w:p>
    <w:p w:rsidR="00547533" w:rsidRPr="0019388B" w:rsidRDefault="00787EE2" w:rsidP="002B3C15">
      <w:pPr>
        <w:pStyle w:val="HeadingH7ClausesubtextL3"/>
        <w:rPr>
          <w:rStyle w:val="Emphasis-Remove"/>
          <w:rFonts w:asciiTheme="minorHAnsi" w:hAnsiTheme="minorHAnsi"/>
        </w:rPr>
      </w:pPr>
      <w:r w:rsidRPr="0019388B">
        <w:rPr>
          <w:rStyle w:val="Emphasis-Remove"/>
          <w:rFonts w:asciiTheme="minorHAnsi" w:hAnsiTheme="minorHAnsi"/>
        </w:rPr>
        <w:t>one or more</w:t>
      </w:r>
      <w:r w:rsidR="00BA4C61" w:rsidRPr="0019388B">
        <w:rPr>
          <w:rStyle w:val="Emphasis-Remove"/>
          <w:rFonts w:asciiTheme="minorHAnsi" w:hAnsiTheme="minorHAnsi"/>
        </w:rPr>
        <w:t xml:space="preserve"> </w:t>
      </w:r>
      <w:r w:rsidR="00547533" w:rsidRPr="0019388B">
        <w:rPr>
          <w:rStyle w:val="Emphasis-Bold"/>
          <w:rFonts w:asciiTheme="minorHAnsi" w:hAnsiTheme="minorHAnsi"/>
        </w:rPr>
        <w:t>regulated service</w:t>
      </w:r>
      <w:r w:rsidR="00547533" w:rsidRPr="0019388B">
        <w:rPr>
          <w:rStyle w:val="Emphasis-Remove"/>
          <w:rFonts w:asciiTheme="minorHAnsi" w:hAnsiTheme="minorHAnsi"/>
        </w:rPr>
        <w:t>; or</w:t>
      </w:r>
    </w:p>
    <w:p w:rsidR="00FE01FD" w:rsidRPr="0019388B" w:rsidRDefault="00787EE2" w:rsidP="00F45272">
      <w:pPr>
        <w:pStyle w:val="HeadingH7ClausesubtextL3"/>
        <w:rPr>
          <w:rStyle w:val="Emphasis-Remove"/>
          <w:rFonts w:asciiTheme="minorHAnsi" w:hAnsiTheme="minorHAnsi"/>
        </w:rPr>
      </w:pPr>
      <w:r w:rsidRPr="0019388B">
        <w:rPr>
          <w:rStyle w:val="Emphasis-Remove"/>
          <w:rFonts w:asciiTheme="minorHAnsi" w:hAnsiTheme="minorHAnsi"/>
        </w:rPr>
        <w:t>one or more</w:t>
      </w:r>
      <w:r w:rsidRPr="0019388B">
        <w:rPr>
          <w:rStyle w:val="Emphasis-Bold"/>
          <w:rFonts w:asciiTheme="minorHAnsi" w:hAnsiTheme="minorHAnsi"/>
        </w:rPr>
        <w:t xml:space="preserve"> </w:t>
      </w:r>
      <w:r w:rsidR="00547533" w:rsidRPr="0019388B">
        <w:rPr>
          <w:rStyle w:val="Emphasis-Bold"/>
          <w:rFonts w:asciiTheme="minorHAnsi" w:hAnsiTheme="minorHAnsi"/>
        </w:rPr>
        <w:t xml:space="preserve">regulated service </w:t>
      </w:r>
      <w:r w:rsidR="00445153" w:rsidRPr="0019388B">
        <w:rPr>
          <w:rStyle w:val="Emphasis-Remove"/>
          <w:rFonts w:asciiTheme="minorHAnsi" w:hAnsiTheme="minorHAnsi"/>
        </w:rPr>
        <w:t xml:space="preserve">and one or more </w:t>
      </w:r>
      <w:r w:rsidR="00445153" w:rsidRPr="0019388B">
        <w:rPr>
          <w:rStyle w:val="Emphasis-Bold"/>
          <w:rFonts w:asciiTheme="minorHAnsi" w:hAnsiTheme="minorHAnsi"/>
        </w:rPr>
        <w:t>unregulated service</w:t>
      </w:r>
      <w:r w:rsidR="00BA4C61" w:rsidRPr="0019388B">
        <w:rPr>
          <w:rStyle w:val="Emphasis-Remove"/>
          <w:rFonts w:asciiTheme="minorHAnsi" w:hAnsiTheme="minorHAnsi"/>
        </w:rPr>
        <w:t>;</w:t>
      </w:r>
    </w:p>
    <w:p w:rsidR="001110A1" w:rsidRPr="0019388B" w:rsidRDefault="00BA4C61" w:rsidP="00FE01FD">
      <w:pPr>
        <w:pStyle w:val="UnnumberedL2"/>
        <w:rPr>
          <w:rStyle w:val="Emphasis-Remove"/>
          <w:rFonts w:asciiTheme="minorHAnsi" w:hAnsiTheme="minorHAnsi"/>
        </w:rPr>
      </w:pPr>
      <w:r w:rsidRPr="0019388B">
        <w:rPr>
          <w:rStyle w:val="Emphasis-Remove"/>
          <w:rFonts w:asciiTheme="minorHAnsi" w:hAnsiTheme="minorHAnsi"/>
        </w:rPr>
        <w:t xml:space="preserve">where at least one of those </w:t>
      </w:r>
      <w:r w:rsidRPr="0019388B">
        <w:rPr>
          <w:rStyle w:val="Emphasis-Bold"/>
          <w:rFonts w:asciiTheme="minorHAnsi" w:hAnsiTheme="minorHAnsi"/>
        </w:rPr>
        <w:t>regulated services</w:t>
      </w:r>
      <w:r w:rsidRPr="0019388B">
        <w:rPr>
          <w:rStyle w:val="Emphasis-Remove"/>
          <w:rFonts w:asciiTheme="minorHAnsi" w:hAnsiTheme="minorHAnsi"/>
        </w:rPr>
        <w:t xml:space="preserve"> is a</w:t>
      </w:r>
      <w:r w:rsidRPr="0019388B">
        <w:rPr>
          <w:rStyle w:val="Emphasis-Bold"/>
          <w:rFonts w:asciiTheme="minorHAnsi" w:hAnsiTheme="minorHAnsi"/>
        </w:rPr>
        <w:t xml:space="preserve"> </w:t>
      </w:r>
      <w:r w:rsidR="00EE1061" w:rsidRPr="0019388B">
        <w:rPr>
          <w:rStyle w:val="Emphasis-Bold"/>
          <w:rFonts w:asciiTheme="minorHAnsi" w:hAnsiTheme="minorHAnsi"/>
        </w:rPr>
        <w:t>gas</w:t>
      </w:r>
      <w:r w:rsidRPr="0019388B">
        <w:rPr>
          <w:rStyle w:val="Emphasis-Bold"/>
          <w:rFonts w:asciiTheme="minorHAnsi" w:hAnsiTheme="minorHAnsi"/>
        </w:rPr>
        <w:t xml:space="preserve"> distribution service</w:t>
      </w:r>
      <w:r w:rsidR="00F45272" w:rsidRPr="0019388B">
        <w:rPr>
          <w:rStyle w:val="Emphasis-Remove"/>
          <w:rFonts w:asciiTheme="minorHAnsi" w:hAnsiTheme="minorHAnsi"/>
        </w:rPr>
        <w:t>-</w:t>
      </w:r>
      <w:r w:rsidR="00FE01FD" w:rsidRPr="0019388B">
        <w:rPr>
          <w:rStyle w:val="Emphasis-Remove"/>
          <w:rFonts w:asciiTheme="minorHAnsi" w:hAnsiTheme="minorHAnsi"/>
        </w:rPr>
        <w:t xml:space="preserve">  </w:t>
      </w:r>
    </w:p>
    <w:p w:rsidR="001110A1" w:rsidRPr="0019388B" w:rsidRDefault="00BA4C61" w:rsidP="00F45272">
      <w:pPr>
        <w:pStyle w:val="HeadingH7ClausesubtextL3"/>
        <w:rPr>
          <w:rStyle w:val="Emphasis-Remove"/>
          <w:rFonts w:asciiTheme="minorHAnsi" w:hAnsiTheme="minorHAnsi"/>
        </w:rPr>
      </w:pPr>
      <w:r w:rsidRPr="0019388B">
        <w:rPr>
          <w:rStyle w:val="Emphasis-Remove"/>
          <w:rFonts w:asciiTheme="minorHAnsi" w:hAnsiTheme="minorHAnsi"/>
        </w:rPr>
        <w:t xml:space="preserve">in </w:t>
      </w:r>
      <w:r w:rsidR="001110A1" w:rsidRPr="0019388B">
        <w:rPr>
          <w:rStyle w:val="Emphasis-Remove"/>
          <w:rFonts w:asciiTheme="minorHAnsi" w:hAnsiTheme="minorHAnsi"/>
        </w:rPr>
        <w:t xml:space="preserve">the </w:t>
      </w:r>
      <w:r w:rsidR="001110A1" w:rsidRPr="0019388B">
        <w:rPr>
          <w:rStyle w:val="Emphasis-Bold"/>
          <w:rFonts w:asciiTheme="minorHAnsi" w:hAnsiTheme="minorHAnsi"/>
        </w:rPr>
        <w:t>disclosure year</w:t>
      </w:r>
      <w:r w:rsidR="001110A1" w:rsidRPr="0019388B">
        <w:rPr>
          <w:rStyle w:val="Emphasis-Remove"/>
          <w:rFonts w:asciiTheme="minorHAnsi" w:hAnsiTheme="minorHAnsi"/>
        </w:rPr>
        <w:t xml:space="preserve"> 2009, its </w:t>
      </w:r>
      <w:r w:rsidR="001110A1" w:rsidRPr="0019388B">
        <w:rPr>
          <w:rStyle w:val="Emphasis-Bold"/>
          <w:rFonts w:asciiTheme="minorHAnsi" w:hAnsiTheme="minorHAnsi"/>
        </w:rPr>
        <w:t>unallocated initial RAB value</w:t>
      </w:r>
      <w:r w:rsidR="001110A1" w:rsidRPr="0019388B">
        <w:rPr>
          <w:rStyle w:val="Emphasis-Remove"/>
          <w:rFonts w:asciiTheme="minorHAnsi" w:hAnsiTheme="minorHAnsi"/>
        </w:rPr>
        <w:t>; and</w:t>
      </w:r>
    </w:p>
    <w:p w:rsidR="00547533" w:rsidRPr="0019388B" w:rsidRDefault="00BA4C61" w:rsidP="00F45272">
      <w:pPr>
        <w:pStyle w:val="HeadingH7ClausesubtextL3"/>
        <w:rPr>
          <w:rStyle w:val="Emphasis-Remove"/>
          <w:rFonts w:asciiTheme="minorHAnsi" w:hAnsiTheme="minorHAnsi"/>
        </w:rPr>
      </w:pPr>
      <w:r w:rsidRPr="0019388B">
        <w:rPr>
          <w:rStyle w:val="Emphasis-Remove"/>
          <w:rFonts w:asciiTheme="minorHAnsi" w:hAnsiTheme="minorHAnsi"/>
        </w:rPr>
        <w:t xml:space="preserve">in </w:t>
      </w:r>
      <w:r w:rsidR="001110A1" w:rsidRPr="0019388B">
        <w:rPr>
          <w:rStyle w:val="Emphasis-Remove"/>
          <w:rFonts w:asciiTheme="minorHAnsi" w:hAnsiTheme="minorHAnsi"/>
        </w:rPr>
        <w:t xml:space="preserve">all other </w:t>
      </w:r>
      <w:r w:rsidR="001110A1" w:rsidRPr="0019388B">
        <w:rPr>
          <w:rStyle w:val="Emphasis-Bold"/>
          <w:rFonts w:asciiTheme="minorHAnsi" w:hAnsiTheme="minorHAnsi"/>
        </w:rPr>
        <w:t>disclosure years</w:t>
      </w:r>
      <w:r w:rsidR="001110A1" w:rsidRPr="0019388B">
        <w:rPr>
          <w:rStyle w:val="Emphasis-Remove"/>
          <w:rFonts w:asciiTheme="minorHAnsi" w:hAnsiTheme="minorHAnsi"/>
        </w:rPr>
        <w:t xml:space="preserve">, </w:t>
      </w:r>
      <w:r w:rsidR="00C936F1" w:rsidRPr="0019388B">
        <w:rPr>
          <w:rStyle w:val="Emphasis-Remove"/>
          <w:rFonts w:asciiTheme="minorHAnsi" w:hAnsiTheme="minorHAnsi"/>
        </w:rPr>
        <w:t>its</w:t>
      </w:r>
      <w:r w:rsidR="001110A1" w:rsidRPr="0019388B">
        <w:rPr>
          <w:rStyle w:val="Emphasis-Remove"/>
          <w:rFonts w:asciiTheme="minorHAnsi" w:hAnsiTheme="minorHAnsi"/>
        </w:rPr>
        <w:t xml:space="preserve"> </w:t>
      </w:r>
      <w:r w:rsidR="001110A1" w:rsidRPr="0019388B">
        <w:rPr>
          <w:rStyle w:val="Emphasis-Bold"/>
          <w:rFonts w:asciiTheme="minorHAnsi" w:hAnsiTheme="minorHAnsi"/>
        </w:rPr>
        <w:t>unallocated closing RAB value</w:t>
      </w:r>
      <w:r w:rsidR="00547533" w:rsidRPr="0019388B">
        <w:rPr>
          <w:rStyle w:val="Emphasis-Remove"/>
          <w:rFonts w:asciiTheme="minorHAnsi" w:hAnsiTheme="minorHAnsi"/>
        </w:rPr>
        <w:t>;</w:t>
      </w:r>
      <w:r w:rsidR="00F45272" w:rsidRPr="0019388B">
        <w:rPr>
          <w:rStyle w:val="Emphasis-Remove"/>
          <w:rFonts w:asciiTheme="minorHAnsi" w:hAnsiTheme="minorHAnsi"/>
        </w:rPr>
        <w:t xml:space="preserve"> and</w:t>
      </w:r>
    </w:p>
    <w:p w:rsidR="00BA4C61" w:rsidRPr="0019388B" w:rsidRDefault="00F45272" w:rsidP="00F45272">
      <w:pPr>
        <w:pStyle w:val="HeadingH6ClausesubtextL2"/>
        <w:rPr>
          <w:rStyle w:val="Emphasis-Remove"/>
          <w:rFonts w:asciiTheme="minorHAnsi" w:hAnsiTheme="minorHAnsi"/>
        </w:rPr>
      </w:pPr>
      <w:r w:rsidRPr="0019388B">
        <w:rPr>
          <w:rStyle w:val="Emphasis-Remove"/>
          <w:rFonts w:asciiTheme="minorHAnsi" w:hAnsiTheme="minorHAnsi"/>
        </w:rPr>
        <w:t xml:space="preserve">used </w:t>
      </w:r>
      <w:r w:rsidR="00F74CF8" w:rsidRPr="0019388B">
        <w:rPr>
          <w:rFonts w:asciiTheme="minorHAnsi" w:hAnsiTheme="minorHAnsi"/>
        </w:rPr>
        <w:t xml:space="preserve">by </w:t>
      </w:r>
      <w:r w:rsidR="007036D8" w:rsidRPr="0019388B">
        <w:rPr>
          <w:rFonts w:asciiTheme="minorHAnsi" w:hAnsiTheme="minorHAnsi"/>
        </w:rPr>
        <w:t xml:space="preserve">a </w:t>
      </w:r>
      <w:r w:rsidR="00904349" w:rsidRPr="0019388B">
        <w:rPr>
          <w:rFonts w:asciiTheme="minorHAnsi" w:hAnsiTheme="minorHAnsi"/>
          <w:b/>
        </w:rPr>
        <w:t>GDB</w:t>
      </w:r>
      <w:r w:rsidR="00F74CF8" w:rsidRPr="0019388B">
        <w:rPr>
          <w:rFonts w:asciiTheme="minorHAnsi" w:hAnsiTheme="minorHAnsi"/>
        </w:rPr>
        <w:t xml:space="preserve"> </w:t>
      </w:r>
      <w:r w:rsidR="00F74CF8" w:rsidRPr="0019388B">
        <w:rPr>
          <w:rStyle w:val="Emphasis-Remove"/>
          <w:rFonts w:asciiTheme="minorHAnsi" w:hAnsiTheme="minorHAnsi"/>
        </w:rPr>
        <w:t xml:space="preserve">only </w:t>
      </w:r>
      <w:r w:rsidRPr="0019388B">
        <w:rPr>
          <w:rStyle w:val="Emphasis-Remove"/>
          <w:rFonts w:asciiTheme="minorHAnsi" w:hAnsiTheme="minorHAnsi"/>
        </w:rPr>
        <w:t xml:space="preserve">in the </w:t>
      </w:r>
      <w:r w:rsidRPr="0019388B">
        <w:rPr>
          <w:rStyle w:val="Emphasis-Bold"/>
          <w:rFonts w:asciiTheme="minorHAnsi" w:hAnsiTheme="minorHAnsi"/>
        </w:rPr>
        <w:t>supply</w:t>
      </w:r>
      <w:r w:rsidRPr="0019388B">
        <w:rPr>
          <w:rStyle w:val="Emphasis-Remove"/>
          <w:rFonts w:asciiTheme="minorHAnsi" w:hAnsiTheme="minorHAnsi"/>
        </w:rPr>
        <w:t xml:space="preserve"> of</w:t>
      </w:r>
      <w:r w:rsidR="001C00D5" w:rsidRPr="0019388B">
        <w:rPr>
          <w:rStyle w:val="Emphasis-Remove"/>
          <w:rFonts w:asciiTheme="minorHAnsi" w:hAnsiTheme="minorHAnsi"/>
        </w:rPr>
        <w:t>-</w:t>
      </w:r>
      <w:r w:rsidRPr="0019388B">
        <w:rPr>
          <w:rStyle w:val="Emphasis-Remove"/>
          <w:rFonts w:asciiTheme="minorHAnsi" w:hAnsiTheme="minorHAnsi"/>
        </w:rPr>
        <w:t xml:space="preserve"> </w:t>
      </w:r>
    </w:p>
    <w:p w:rsidR="00BA4C61" w:rsidRPr="0019388B" w:rsidRDefault="00BA4C61" w:rsidP="00BA4C61">
      <w:pPr>
        <w:pStyle w:val="HeadingH7ClausesubtextL3"/>
        <w:rPr>
          <w:rStyle w:val="Emphasis-Remove"/>
          <w:rFonts w:asciiTheme="minorHAnsi" w:hAnsiTheme="minorHAnsi"/>
        </w:rPr>
      </w:pPr>
      <w:r w:rsidRPr="0019388B">
        <w:rPr>
          <w:rStyle w:val="Emphasis-Remove"/>
          <w:rFonts w:asciiTheme="minorHAnsi" w:hAnsiTheme="minorHAnsi"/>
        </w:rPr>
        <w:t xml:space="preserve">one or more </w:t>
      </w:r>
      <w:r w:rsidRPr="0019388B">
        <w:rPr>
          <w:rStyle w:val="Emphasis-Bold"/>
          <w:rFonts w:asciiTheme="minorHAnsi" w:hAnsiTheme="minorHAnsi"/>
        </w:rPr>
        <w:t>other</w:t>
      </w:r>
      <w:r w:rsidRPr="0019388B">
        <w:rPr>
          <w:rStyle w:val="Emphasis-Remove"/>
          <w:rFonts w:asciiTheme="minorHAnsi" w:hAnsiTheme="minorHAnsi"/>
        </w:rPr>
        <w:t xml:space="preserve"> </w:t>
      </w:r>
      <w:r w:rsidRPr="0019388B">
        <w:rPr>
          <w:rStyle w:val="Emphasis-Bold"/>
          <w:rFonts w:asciiTheme="minorHAnsi" w:hAnsiTheme="minorHAnsi"/>
        </w:rPr>
        <w:t>regulated service</w:t>
      </w:r>
      <w:r w:rsidRPr="0019388B">
        <w:rPr>
          <w:rStyle w:val="Emphasis-Remove"/>
          <w:rFonts w:asciiTheme="minorHAnsi" w:hAnsiTheme="minorHAnsi"/>
        </w:rPr>
        <w:t>; or</w:t>
      </w:r>
    </w:p>
    <w:p w:rsidR="00BA4C61" w:rsidRPr="0019388B" w:rsidRDefault="00BA4C61" w:rsidP="00BA4C61">
      <w:pPr>
        <w:pStyle w:val="HeadingH7ClausesubtextL3"/>
        <w:rPr>
          <w:rStyle w:val="Emphasis-Remove"/>
          <w:rFonts w:asciiTheme="minorHAnsi" w:hAnsiTheme="minorHAnsi"/>
        </w:rPr>
      </w:pPr>
      <w:r w:rsidRPr="0019388B">
        <w:rPr>
          <w:rStyle w:val="Emphasis-Remove"/>
          <w:rFonts w:asciiTheme="minorHAnsi" w:hAnsiTheme="minorHAnsi"/>
        </w:rPr>
        <w:t>one or more</w:t>
      </w:r>
      <w:r w:rsidRPr="0019388B">
        <w:rPr>
          <w:rStyle w:val="Emphasis-Bold"/>
          <w:rFonts w:asciiTheme="minorHAnsi" w:hAnsiTheme="minorHAnsi"/>
        </w:rPr>
        <w:t xml:space="preserve"> other</w:t>
      </w:r>
      <w:r w:rsidRPr="0019388B">
        <w:rPr>
          <w:rStyle w:val="Emphasis-Remove"/>
          <w:rFonts w:asciiTheme="minorHAnsi" w:hAnsiTheme="minorHAnsi"/>
        </w:rPr>
        <w:t xml:space="preserve"> </w:t>
      </w:r>
      <w:r w:rsidRPr="0019388B">
        <w:rPr>
          <w:rStyle w:val="Emphasis-Bold"/>
          <w:rFonts w:asciiTheme="minorHAnsi" w:hAnsiTheme="minorHAnsi"/>
        </w:rPr>
        <w:t xml:space="preserve">regulated service </w:t>
      </w:r>
      <w:r w:rsidRPr="0019388B">
        <w:rPr>
          <w:rStyle w:val="Emphasis-Remove"/>
          <w:rFonts w:asciiTheme="minorHAnsi" w:hAnsiTheme="minorHAnsi"/>
        </w:rPr>
        <w:t xml:space="preserve">and one or more </w:t>
      </w:r>
      <w:r w:rsidRPr="0019388B">
        <w:rPr>
          <w:rStyle w:val="Emphasis-Bold"/>
          <w:rFonts w:asciiTheme="minorHAnsi" w:hAnsiTheme="minorHAnsi"/>
        </w:rPr>
        <w:t>unregulated service</w:t>
      </w:r>
      <w:r w:rsidRPr="0019388B">
        <w:rPr>
          <w:rStyle w:val="Emphasis-Remove"/>
          <w:rFonts w:asciiTheme="minorHAnsi" w:hAnsiTheme="minorHAnsi"/>
        </w:rPr>
        <w:t>;</w:t>
      </w:r>
    </w:p>
    <w:p w:rsidR="00BA4C61" w:rsidRPr="0019388B" w:rsidRDefault="00BA4C61" w:rsidP="00BA4C61">
      <w:pPr>
        <w:pStyle w:val="UnnumberedL3"/>
        <w:rPr>
          <w:rStyle w:val="Emphasis-Bold"/>
          <w:rFonts w:asciiTheme="minorHAnsi" w:hAnsiTheme="minorHAnsi"/>
        </w:rPr>
      </w:pPr>
      <w:r w:rsidRPr="0019388B">
        <w:rPr>
          <w:rStyle w:val="Emphasis-Remove"/>
          <w:rFonts w:asciiTheme="minorHAnsi" w:hAnsiTheme="minorHAnsi"/>
        </w:rPr>
        <w:t>in-</w:t>
      </w:r>
    </w:p>
    <w:p w:rsidR="00BA4C61" w:rsidRPr="0019388B" w:rsidRDefault="00BA4C61" w:rsidP="00BA4C61">
      <w:pPr>
        <w:pStyle w:val="HeadingH7ClausesubtextL3"/>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2009, its unallocated initial RAB value; and</w:t>
      </w:r>
    </w:p>
    <w:p w:rsidR="00BA4C61" w:rsidRPr="0019388B" w:rsidRDefault="00BA4C61" w:rsidP="00BA4C61">
      <w:pPr>
        <w:pStyle w:val="HeadingH7ClausesubtextL3"/>
        <w:rPr>
          <w:rStyle w:val="Emphasis-Remove"/>
          <w:rFonts w:asciiTheme="minorHAnsi" w:hAnsiTheme="minorHAnsi"/>
        </w:rPr>
      </w:pPr>
      <w:r w:rsidRPr="0019388B">
        <w:rPr>
          <w:rStyle w:val="Emphasis-Remove"/>
          <w:rFonts w:asciiTheme="minorHAnsi" w:hAnsiTheme="minorHAnsi"/>
        </w:rPr>
        <w:t xml:space="preserve">all other </w:t>
      </w:r>
      <w:r w:rsidRPr="0019388B">
        <w:rPr>
          <w:rStyle w:val="Emphasis-Bold"/>
          <w:rFonts w:asciiTheme="minorHAnsi" w:hAnsiTheme="minorHAnsi"/>
        </w:rPr>
        <w:t>disclosure years</w:t>
      </w:r>
      <w:r w:rsidRPr="0019388B">
        <w:rPr>
          <w:rStyle w:val="Emphasis-Remove"/>
          <w:rFonts w:asciiTheme="minorHAnsi" w:hAnsiTheme="minorHAnsi"/>
        </w:rPr>
        <w:t xml:space="preserve">, its unallocated closing RAB value, </w:t>
      </w:r>
    </w:p>
    <w:p w:rsidR="00F45272" w:rsidRPr="0019388B" w:rsidRDefault="00F45272" w:rsidP="00BA4C61">
      <w:pPr>
        <w:pStyle w:val="UnnumberedL3"/>
        <w:rPr>
          <w:rStyle w:val="Emphasis-Bold"/>
          <w:rFonts w:asciiTheme="minorHAnsi" w:hAnsiTheme="minorHAnsi"/>
        </w:rPr>
      </w:pPr>
      <w:r w:rsidRPr="0019388B">
        <w:rPr>
          <w:rStyle w:val="Emphasis-Remove"/>
          <w:rFonts w:asciiTheme="minorHAnsi" w:hAnsiTheme="minorHAnsi"/>
        </w:rPr>
        <w:t xml:space="preserve">determined in accordance with the </w:t>
      </w:r>
      <w:r w:rsidRPr="0019388B">
        <w:rPr>
          <w:rStyle w:val="Emphasis-Bold"/>
          <w:rFonts w:asciiTheme="minorHAnsi" w:hAnsiTheme="minorHAnsi"/>
        </w:rPr>
        <w:t>input methodologies</w:t>
      </w:r>
      <w:r w:rsidRPr="0019388B">
        <w:rPr>
          <w:rStyle w:val="Emphasis-Remove"/>
          <w:rFonts w:asciiTheme="minorHAnsi" w:hAnsiTheme="minorHAnsi"/>
        </w:rPr>
        <w:t xml:space="preserve"> applicable to the </w:t>
      </w:r>
      <w:r w:rsidRPr="0019388B">
        <w:rPr>
          <w:rStyle w:val="Emphasis-Bold"/>
          <w:rFonts w:asciiTheme="minorHAnsi" w:hAnsiTheme="minorHAnsi"/>
        </w:rPr>
        <w:t>other regulated service</w:t>
      </w:r>
      <w:r w:rsidR="00BA4C61" w:rsidRPr="0019388B">
        <w:rPr>
          <w:rStyle w:val="Emphasis-Remove"/>
          <w:rFonts w:asciiTheme="minorHAnsi" w:hAnsiTheme="minorHAnsi"/>
        </w:rPr>
        <w:t>.</w:t>
      </w:r>
    </w:p>
    <w:p w:rsidR="00E52FAD" w:rsidRPr="0019388B" w:rsidRDefault="007635AD" w:rsidP="0013086A">
      <w:pPr>
        <w:pStyle w:val="UnnumberedL1"/>
        <w:rPr>
          <w:rFonts w:asciiTheme="minorHAnsi" w:hAnsiTheme="minorHAnsi"/>
        </w:rPr>
      </w:pPr>
      <w:r w:rsidRPr="0019388B">
        <w:rPr>
          <w:rStyle w:val="Emphasis-Bold"/>
          <w:rFonts w:asciiTheme="minorHAnsi" w:hAnsiTheme="minorHAnsi"/>
        </w:rPr>
        <w:t xml:space="preserve">regulated </w:t>
      </w:r>
      <w:r w:rsidR="00E52FAD" w:rsidRPr="0019388B">
        <w:rPr>
          <w:rStyle w:val="Emphasis-Bold"/>
          <w:rFonts w:asciiTheme="minorHAnsi" w:hAnsiTheme="minorHAnsi"/>
        </w:rPr>
        <w:t xml:space="preserve">supplier </w:t>
      </w:r>
      <w:r w:rsidR="00E52FAD" w:rsidRPr="0019388B">
        <w:rPr>
          <w:rStyle w:val="Emphasis-Remove"/>
          <w:rFonts w:asciiTheme="minorHAnsi" w:hAnsiTheme="minorHAnsi"/>
        </w:rPr>
        <w:t>means</w:t>
      </w:r>
      <w:r w:rsidR="00E52FAD" w:rsidRPr="0019388B">
        <w:rPr>
          <w:rStyle w:val="Emphasis-Bold"/>
          <w:rFonts w:asciiTheme="minorHAnsi" w:hAnsiTheme="minorHAnsi"/>
        </w:rPr>
        <w:t xml:space="preserve"> </w:t>
      </w:r>
      <w:r w:rsidR="00E52FAD" w:rsidRPr="0019388B">
        <w:rPr>
          <w:rFonts w:asciiTheme="minorHAnsi" w:hAnsiTheme="minorHAnsi"/>
        </w:rPr>
        <w:t xml:space="preserve">a </w:t>
      </w:r>
      <w:r w:rsidR="004F3565" w:rsidRPr="0019388B">
        <w:rPr>
          <w:rFonts w:asciiTheme="minorHAnsi" w:hAnsiTheme="minorHAnsi"/>
        </w:rPr>
        <w:t xml:space="preserve">supplier of </w:t>
      </w:r>
      <w:r w:rsidR="00E26F17" w:rsidRPr="0019388B">
        <w:rPr>
          <w:rStyle w:val="Emphasis-Bold"/>
          <w:rFonts w:asciiTheme="minorHAnsi" w:hAnsiTheme="minorHAnsi"/>
        </w:rPr>
        <w:t xml:space="preserve">regulated </w:t>
      </w:r>
      <w:r w:rsidR="00451EDD" w:rsidRPr="0019388B">
        <w:rPr>
          <w:rStyle w:val="Emphasis-Bold"/>
          <w:rFonts w:asciiTheme="minorHAnsi" w:hAnsiTheme="minorHAnsi"/>
        </w:rPr>
        <w:t xml:space="preserve">goods or </w:t>
      </w:r>
      <w:r w:rsidR="004F3565" w:rsidRPr="0019388B">
        <w:rPr>
          <w:rStyle w:val="Emphasis-Bold"/>
          <w:rFonts w:asciiTheme="minorHAnsi" w:hAnsiTheme="minorHAnsi"/>
        </w:rPr>
        <w:t>services</w:t>
      </w:r>
      <w:r w:rsidR="00747DD1" w:rsidRPr="0019388B">
        <w:rPr>
          <w:rStyle w:val="Emphasis-Remove"/>
          <w:rFonts w:asciiTheme="minorHAnsi" w:hAnsiTheme="minorHAnsi"/>
        </w:rPr>
        <w:t>;</w:t>
      </w:r>
    </w:p>
    <w:p w:rsidR="002C1E8D" w:rsidRPr="0019388B" w:rsidRDefault="007635AD" w:rsidP="00010D2A">
      <w:pPr>
        <w:pStyle w:val="UnnumberedL1"/>
        <w:rPr>
          <w:rStyle w:val="Emphasis-Bold"/>
          <w:rFonts w:asciiTheme="minorHAnsi" w:hAnsiTheme="minorHAnsi"/>
        </w:rPr>
      </w:pPr>
      <w:r w:rsidRPr="0019388B">
        <w:rPr>
          <w:rStyle w:val="Emphasis-Bold"/>
          <w:rFonts w:asciiTheme="minorHAnsi" w:hAnsiTheme="minorHAnsi"/>
        </w:rPr>
        <w:t xml:space="preserve">regulatory </w:t>
      </w:r>
      <w:r w:rsidR="002C1E8D" w:rsidRPr="0019388B">
        <w:rPr>
          <w:rStyle w:val="Emphasis-Bold"/>
          <w:rFonts w:asciiTheme="minorHAnsi" w:hAnsiTheme="minorHAnsi"/>
        </w:rPr>
        <w:t xml:space="preserve">investment value </w:t>
      </w:r>
      <w:r w:rsidR="002C1E8D" w:rsidRPr="0019388B">
        <w:rPr>
          <w:rStyle w:val="Emphasis-Remove"/>
          <w:rFonts w:asciiTheme="minorHAnsi" w:hAnsiTheme="minorHAnsi"/>
        </w:rPr>
        <w:t>has the meaning specified in clause</w:t>
      </w:r>
      <w:r w:rsidR="009A5818">
        <w:rPr>
          <w:rStyle w:val="Emphasis-Remove"/>
          <w:rFonts w:asciiTheme="minorHAnsi" w:hAnsiTheme="minorHAnsi"/>
        </w:rPr>
        <w:t xml:space="preserve"> 5.3.2(2)</w:t>
      </w:r>
      <w:r w:rsidR="002C1E8D" w:rsidRPr="0019388B">
        <w:rPr>
          <w:rStyle w:val="Emphasis-Remove"/>
          <w:rFonts w:asciiTheme="minorHAnsi" w:hAnsiTheme="minorHAnsi"/>
        </w:rPr>
        <w:t>;</w:t>
      </w:r>
      <w:r w:rsidR="002C1E8D" w:rsidRPr="0019388B">
        <w:rPr>
          <w:rStyle w:val="Emphasis-Bold"/>
          <w:rFonts w:asciiTheme="minorHAnsi" w:hAnsiTheme="minorHAnsi"/>
        </w:rPr>
        <w:t xml:space="preserve"> </w:t>
      </w:r>
    </w:p>
    <w:p w:rsidR="003F5344" w:rsidRPr="0019388B" w:rsidRDefault="007635AD" w:rsidP="00010D2A">
      <w:pPr>
        <w:pStyle w:val="UnnumberedL1"/>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net taxable income</w:t>
      </w:r>
      <w:r w:rsidR="00010D2A" w:rsidRPr="0019388B">
        <w:rPr>
          <w:rStyle w:val="Emphasis-Remove"/>
          <w:rFonts w:asciiTheme="minorHAnsi" w:hAnsiTheme="minorHAnsi"/>
        </w:rPr>
        <w:t xml:space="preserve"> has</w:t>
      </w:r>
      <w:r w:rsidR="0029442B" w:rsidRPr="0019388B">
        <w:rPr>
          <w:rStyle w:val="Emphasis-Remove"/>
          <w:rFonts w:asciiTheme="minorHAnsi" w:hAnsiTheme="minorHAnsi"/>
        </w:rPr>
        <w:t xml:space="preserve"> the meaning specified in</w:t>
      </w:r>
      <w:r w:rsidR="003F5344" w:rsidRPr="0019388B">
        <w:rPr>
          <w:rStyle w:val="Emphasis-Remove"/>
          <w:rFonts w:asciiTheme="minorHAnsi" w:hAnsiTheme="minorHAnsi"/>
        </w:rPr>
        <w:t>, for the purpose of-</w:t>
      </w:r>
    </w:p>
    <w:p w:rsidR="00215832" w:rsidRPr="00215832" w:rsidRDefault="003F5344" w:rsidP="007B1562">
      <w:pPr>
        <w:pStyle w:val="HeadingH6ClausesubtextL2"/>
        <w:numPr>
          <w:ilvl w:val="5"/>
          <w:numId w:val="121"/>
        </w:numPr>
        <w:rPr>
          <w:rStyle w:val="Emphasis-Remove"/>
          <w:rFonts w:ascii="Calibri" w:hAnsi="Calibri"/>
        </w:rPr>
      </w:pPr>
      <w:r w:rsidRPr="00215832">
        <w:rPr>
          <w:rStyle w:val="Emphasis-Remove"/>
          <w:rFonts w:asciiTheme="minorHAnsi" w:hAnsiTheme="minorHAnsi"/>
        </w:rPr>
        <w:t>Part 2,</w:t>
      </w:r>
      <w:r w:rsidR="00010D2A" w:rsidRPr="00215832">
        <w:rPr>
          <w:rStyle w:val="Emphasis-Remove"/>
          <w:rFonts w:asciiTheme="minorHAnsi" w:hAnsiTheme="minorHAnsi"/>
        </w:rPr>
        <w:t xml:space="preserve"> clause</w:t>
      </w:r>
      <w:r w:rsidR="009A5818">
        <w:rPr>
          <w:rStyle w:val="Emphasis-Remove"/>
          <w:rFonts w:asciiTheme="minorHAnsi" w:hAnsiTheme="minorHAnsi"/>
        </w:rPr>
        <w:t xml:space="preserve"> 2.3.1(2)</w:t>
      </w:r>
      <w:r w:rsidR="00010D2A" w:rsidRPr="00215832">
        <w:rPr>
          <w:rStyle w:val="Emphasis-Remove"/>
          <w:rFonts w:asciiTheme="minorHAnsi" w:hAnsiTheme="minorHAnsi"/>
        </w:rPr>
        <w:t>;</w:t>
      </w:r>
      <w:r w:rsidRPr="00215832">
        <w:rPr>
          <w:rStyle w:val="Emphasis-Remove"/>
          <w:rFonts w:asciiTheme="minorHAnsi" w:hAnsiTheme="minorHAnsi"/>
        </w:rPr>
        <w:t xml:space="preserve"> </w:t>
      </w:r>
    </w:p>
    <w:p w:rsidR="00010D2A" w:rsidRPr="00215832" w:rsidRDefault="00215832" w:rsidP="00215832">
      <w:pPr>
        <w:pStyle w:val="HeadingH6ClausesubtextL2"/>
      </w:pPr>
      <w:r>
        <w:rPr>
          <w:rStyle w:val="Emphasis-Remove"/>
          <w:rFonts w:asciiTheme="minorHAnsi" w:hAnsiTheme="minorHAnsi"/>
        </w:rPr>
        <w:t xml:space="preserve">Part 4, clause </w:t>
      </w:r>
      <w:r w:rsidR="002C3A19">
        <w:rPr>
          <w:rStyle w:val="Emphasis-Remove"/>
          <w:rFonts w:asciiTheme="minorHAnsi" w:hAnsiTheme="minorHAnsi"/>
          <w:highlight w:val="yellow"/>
        </w:rPr>
        <w:fldChar w:fldCharType="begin"/>
      </w:r>
      <w:r w:rsidR="00771739">
        <w:rPr>
          <w:rStyle w:val="Emphasis-Remove"/>
          <w:rFonts w:asciiTheme="minorHAnsi" w:hAnsiTheme="minorHAnsi"/>
        </w:rPr>
        <w:instrText xml:space="preserve"> REF _Ref325712510 \r \h </w:instrText>
      </w:r>
      <w:r w:rsidR="002C3A19">
        <w:rPr>
          <w:rStyle w:val="Emphasis-Remove"/>
          <w:rFonts w:asciiTheme="minorHAnsi" w:hAnsiTheme="minorHAnsi"/>
          <w:highlight w:val="yellow"/>
        </w:rPr>
      </w:r>
      <w:r w:rsidR="002C3A19">
        <w:rPr>
          <w:rStyle w:val="Emphasis-Remove"/>
          <w:rFonts w:asciiTheme="minorHAnsi" w:hAnsiTheme="minorHAnsi"/>
          <w:highlight w:val="yellow"/>
        </w:rPr>
        <w:fldChar w:fldCharType="separate"/>
      </w:r>
      <w:r w:rsidR="00AD6E34">
        <w:rPr>
          <w:rStyle w:val="Emphasis-Remove"/>
          <w:rFonts w:asciiTheme="minorHAnsi" w:hAnsiTheme="minorHAnsi"/>
        </w:rPr>
        <w:t>4.3.1(2)</w:t>
      </w:r>
      <w:r w:rsidR="002C3A19">
        <w:rPr>
          <w:rStyle w:val="Emphasis-Remove"/>
          <w:rFonts w:asciiTheme="minorHAnsi" w:hAnsiTheme="minorHAnsi"/>
          <w:highlight w:val="yellow"/>
        </w:rPr>
        <w:fldChar w:fldCharType="end"/>
      </w:r>
      <w:r w:rsidR="00771739">
        <w:rPr>
          <w:rStyle w:val="Emphasis-Remove"/>
          <w:rFonts w:asciiTheme="minorHAnsi" w:hAnsiTheme="minorHAnsi"/>
        </w:rPr>
        <w:t xml:space="preserve">; </w:t>
      </w:r>
      <w:r w:rsidR="003F5344" w:rsidRPr="0019388B">
        <w:rPr>
          <w:rStyle w:val="Emphasis-Remove"/>
          <w:rFonts w:asciiTheme="minorHAnsi" w:hAnsiTheme="minorHAnsi"/>
        </w:rPr>
        <w:t>and</w:t>
      </w:r>
    </w:p>
    <w:p w:rsidR="003F5344" w:rsidRPr="00215832" w:rsidRDefault="003F5344" w:rsidP="003F5344">
      <w:pPr>
        <w:pStyle w:val="HeadingH6ClausesubtextL2"/>
      </w:pPr>
      <w:r w:rsidRPr="0019388B">
        <w:rPr>
          <w:rStyle w:val="Emphasis-Remove"/>
          <w:rFonts w:asciiTheme="minorHAnsi" w:hAnsiTheme="minorHAnsi"/>
        </w:rPr>
        <w:t>Part 5, clause</w:t>
      </w:r>
      <w:r w:rsidR="009A5818">
        <w:rPr>
          <w:rStyle w:val="Emphasis-Remove"/>
          <w:rFonts w:asciiTheme="minorHAnsi" w:hAnsiTheme="minorHAnsi"/>
        </w:rPr>
        <w:t xml:space="preserve"> 5.3.13(2)</w:t>
      </w:r>
      <w:r w:rsidRPr="0019388B">
        <w:rPr>
          <w:rStyle w:val="Emphasis-Remove"/>
          <w:rFonts w:asciiTheme="minorHAnsi" w:hAnsiTheme="minorHAnsi"/>
        </w:rPr>
        <w:t>;</w:t>
      </w:r>
    </w:p>
    <w:p w:rsidR="00A752A5" w:rsidRPr="0019388B" w:rsidRDefault="007635AD" w:rsidP="00010D2A">
      <w:pPr>
        <w:pStyle w:val="UnnumberedL1"/>
        <w:rPr>
          <w:rStyle w:val="Emphasis-Remove"/>
          <w:rFonts w:asciiTheme="minorHAnsi" w:hAnsiTheme="minorHAnsi"/>
        </w:rPr>
      </w:pPr>
      <w:r w:rsidRPr="0019388B">
        <w:rPr>
          <w:rStyle w:val="Emphasis-Bold"/>
          <w:rFonts w:asciiTheme="minorHAnsi" w:hAnsiTheme="minorHAnsi"/>
        </w:rPr>
        <w:t xml:space="preserve">regulatory </w:t>
      </w:r>
      <w:r w:rsidR="00A752A5" w:rsidRPr="0019388B">
        <w:rPr>
          <w:rStyle w:val="Emphasis-Bold"/>
          <w:rFonts w:asciiTheme="minorHAnsi" w:hAnsiTheme="minorHAnsi"/>
        </w:rPr>
        <w:t>period</w:t>
      </w:r>
      <w:r w:rsidR="00A752A5" w:rsidRPr="0019388B">
        <w:rPr>
          <w:rFonts w:asciiTheme="minorHAnsi" w:hAnsiTheme="minorHAnsi"/>
        </w:rPr>
        <w:t xml:space="preserve"> means the regulatory period for </w:t>
      </w:r>
      <w:r w:rsidR="00FC646C" w:rsidRPr="0019388B">
        <w:rPr>
          <w:rFonts w:asciiTheme="minorHAnsi" w:hAnsiTheme="minorHAnsi"/>
        </w:rPr>
        <w:t xml:space="preserve">default/customised </w:t>
      </w:r>
      <w:r w:rsidR="00A752A5" w:rsidRPr="0019388B">
        <w:rPr>
          <w:rFonts w:asciiTheme="minorHAnsi" w:hAnsiTheme="minorHAnsi"/>
        </w:rPr>
        <w:t xml:space="preserve">price-quality regulation applicable to </w:t>
      </w:r>
      <w:r w:rsidR="007036D8" w:rsidRPr="0019388B">
        <w:rPr>
          <w:rFonts w:asciiTheme="minorHAnsi" w:hAnsiTheme="minorHAnsi"/>
        </w:rPr>
        <w:t xml:space="preserve">a </w:t>
      </w:r>
      <w:r w:rsidR="00904349" w:rsidRPr="0019388B">
        <w:rPr>
          <w:rFonts w:asciiTheme="minorHAnsi" w:hAnsiTheme="minorHAnsi"/>
          <w:b/>
        </w:rPr>
        <w:t>GDB</w:t>
      </w:r>
      <w:r w:rsidR="00A752A5" w:rsidRPr="0019388B">
        <w:rPr>
          <w:rFonts w:asciiTheme="minorHAnsi" w:hAnsiTheme="minorHAnsi"/>
        </w:rPr>
        <w:t xml:space="preserve"> as specified in a determination made under s 52P of the </w:t>
      </w:r>
      <w:r w:rsidR="00A752A5" w:rsidRPr="0019388B">
        <w:rPr>
          <w:rStyle w:val="Emphasis-Bold"/>
          <w:rFonts w:asciiTheme="minorHAnsi" w:hAnsiTheme="minorHAnsi"/>
        </w:rPr>
        <w:t>Act</w:t>
      </w:r>
      <w:r w:rsidR="00A752A5" w:rsidRPr="0019388B">
        <w:rPr>
          <w:rStyle w:val="Emphasis-Remove"/>
          <w:rFonts w:asciiTheme="minorHAnsi" w:hAnsiTheme="minorHAnsi"/>
        </w:rPr>
        <w:t xml:space="preserve">; </w:t>
      </w:r>
    </w:p>
    <w:p w:rsidR="00F135FC" w:rsidRPr="0019388B" w:rsidRDefault="007635AD" w:rsidP="00010D2A">
      <w:pPr>
        <w:pStyle w:val="UnnumberedL1"/>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 xml:space="preserve">profit / (loss) before tax </w:t>
      </w:r>
      <w:r w:rsidR="00010D2A" w:rsidRPr="0019388B">
        <w:rPr>
          <w:rStyle w:val="Emphasis-Remove"/>
          <w:rFonts w:asciiTheme="minorHAnsi" w:hAnsiTheme="minorHAnsi"/>
        </w:rPr>
        <w:t>has</w:t>
      </w:r>
      <w:r w:rsidR="0029442B" w:rsidRPr="0019388B">
        <w:rPr>
          <w:rStyle w:val="Emphasis-Remove"/>
          <w:rFonts w:asciiTheme="minorHAnsi" w:hAnsiTheme="minorHAnsi"/>
        </w:rPr>
        <w:t xml:space="preserve"> the meaning specified in</w:t>
      </w:r>
      <w:r w:rsidR="00F135FC" w:rsidRPr="0019388B">
        <w:rPr>
          <w:rStyle w:val="Emphasis-Remove"/>
          <w:rFonts w:asciiTheme="minorHAnsi" w:hAnsiTheme="minorHAnsi"/>
        </w:rPr>
        <w:t>, for the purpose of-</w:t>
      </w:r>
    </w:p>
    <w:p w:rsidR="00010D2A" w:rsidRPr="00215832" w:rsidRDefault="00F135FC" w:rsidP="007B1562">
      <w:pPr>
        <w:pStyle w:val="HeadingH6ClausesubtextL2"/>
        <w:numPr>
          <w:ilvl w:val="5"/>
          <w:numId w:val="122"/>
        </w:numPr>
        <w:rPr>
          <w:rStyle w:val="Emphasis-Remove"/>
          <w:rFonts w:ascii="Calibri" w:hAnsi="Calibri"/>
        </w:rPr>
      </w:pPr>
      <w:r w:rsidRPr="00215832">
        <w:rPr>
          <w:rStyle w:val="Emphasis-Remove"/>
          <w:rFonts w:asciiTheme="minorHAnsi" w:hAnsiTheme="minorHAnsi"/>
        </w:rPr>
        <w:t>Part 2,</w:t>
      </w:r>
      <w:r w:rsidR="00010D2A" w:rsidRPr="00215832">
        <w:rPr>
          <w:rStyle w:val="Emphasis-Remove"/>
          <w:rFonts w:asciiTheme="minorHAnsi" w:hAnsiTheme="minorHAnsi"/>
        </w:rPr>
        <w:t xml:space="preserve"> clause</w:t>
      </w:r>
      <w:r w:rsidR="009A5818">
        <w:rPr>
          <w:rStyle w:val="Emphasis-Remove"/>
          <w:rFonts w:asciiTheme="minorHAnsi" w:hAnsiTheme="minorHAnsi"/>
        </w:rPr>
        <w:t xml:space="preserve"> 2.3.1(4)</w:t>
      </w:r>
      <w:r w:rsidR="00010D2A" w:rsidRPr="00215832">
        <w:rPr>
          <w:rStyle w:val="Emphasis-Remove"/>
          <w:rFonts w:asciiTheme="minorHAnsi" w:hAnsiTheme="minorHAnsi"/>
        </w:rPr>
        <w:t>;</w:t>
      </w:r>
    </w:p>
    <w:p w:rsidR="00215832" w:rsidRPr="00215832" w:rsidRDefault="00215832" w:rsidP="00215832">
      <w:pPr>
        <w:pStyle w:val="HeadingH6ClausesubtextL2"/>
      </w:pPr>
      <w:r>
        <w:rPr>
          <w:rStyle w:val="Emphasis-Remove"/>
          <w:rFonts w:asciiTheme="minorHAnsi" w:hAnsiTheme="minorHAnsi"/>
        </w:rPr>
        <w:t>Part 4, clause</w:t>
      </w:r>
      <w:r w:rsidR="00771739">
        <w:rPr>
          <w:rStyle w:val="Emphasis-Remove"/>
          <w:rFonts w:asciiTheme="minorHAnsi" w:hAnsiTheme="minorHAnsi"/>
        </w:rPr>
        <w:t xml:space="preserve"> </w:t>
      </w:r>
      <w:r w:rsidR="002C3A19">
        <w:rPr>
          <w:rStyle w:val="Emphasis-Remove"/>
          <w:rFonts w:asciiTheme="minorHAnsi" w:hAnsiTheme="minorHAnsi"/>
        </w:rPr>
        <w:fldChar w:fldCharType="begin"/>
      </w:r>
      <w:r w:rsidR="00771739">
        <w:rPr>
          <w:rStyle w:val="Emphasis-Remove"/>
          <w:rFonts w:asciiTheme="minorHAnsi" w:hAnsiTheme="minorHAnsi"/>
        </w:rPr>
        <w:instrText xml:space="preserve"> REF _Ref336865465 \r \h </w:instrText>
      </w:r>
      <w:r w:rsidR="002C3A19">
        <w:rPr>
          <w:rStyle w:val="Emphasis-Remove"/>
          <w:rFonts w:asciiTheme="minorHAnsi" w:hAnsiTheme="minorHAnsi"/>
        </w:rPr>
      </w:r>
      <w:r w:rsidR="002C3A19">
        <w:rPr>
          <w:rStyle w:val="Emphasis-Remove"/>
          <w:rFonts w:asciiTheme="minorHAnsi" w:hAnsiTheme="minorHAnsi"/>
        </w:rPr>
        <w:fldChar w:fldCharType="separate"/>
      </w:r>
      <w:r w:rsidR="00AD6E34">
        <w:rPr>
          <w:rStyle w:val="Emphasis-Remove"/>
          <w:rFonts w:asciiTheme="minorHAnsi" w:hAnsiTheme="minorHAnsi"/>
        </w:rPr>
        <w:t>4.3.1(4)</w:t>
      </w:r>
      <w:r w:rsidR="002C3A19">
        <w:rPr>
          <w:rStyle w:val="Emphasis-Remove"/>
          <w:rFonts w:asciiTheme="minorHAnsi" w:hAnsiTheme="minorHAnsi"/>
        </w:rPr>
        <w:fldChar w:fldCharType="end"/>
      </w:r>
      <w:r w:rsidR="00771739">
        <w:rPr>
          <w:rStyle w:val="Emphasis-Remove"/>
          <w:rFonts w:asciiTheme="minorHAnsi" w:hAnsiTheme="minorHAnsi"/>
        </w:rPr>
        <w:t>; and</w:t>
      </w:r>
    </w:p>
    <w:p w:rsidR="00F135FC" w:rsidRPr="00215832" w:rsidRDefault="00F135FC" w:rsidP="00F135FC">
      <w:pPr>
        <w:pStyle w:val="HeadingH6ClausesubtextL2"/>
      </w:pPr>
      <w:r w:rsidRPr="0019388B">
        <w:rPr>
          <w:rStyle w:val="Emphasis-Remove"/>
          <w:rFonts w:asciiTheme="minorHAnsi" w:hAnsiTheme="minorHAnsi"/>
        </w:rPr>
        <w:t>Part 5, clause</w:t>
      </w:r>
      <w:r w:rsidR="009A5818">
        <w:rPr>
          <w:rStyle w:val="Emphasis-Remove"/>
          <w:rFonts w:asciiTheme="minorHAnsi" w:hAnsiTheme="minorHAnsi"/>
        </w:rPr>
        <w:t xml:space="preserve"> 5.3.13(4)</w:t>
      </w:r>
      <w:r w:rsidRPr="0019388B">
        <w:rPr>
          <w:rStyle w:val="Emphasis-Remove"/>
          <w:rFonts w:asciiTheme="minorHAnsi" w:hAnsiTheme="minorHAnsi"/>
        </w:rPr>
        <w:t>;</w:t>
      </w:r>
    </w:p>
    <w:p w:rsidR="00EC449B" w:rsidRPr="0019388B" w:rsidRDefault="00EC449B" w:rsidP="00EC449B">
      <w:pPr>
        <w:pStyle w:val="UnnumberedL1"/>
        <w:rPr>
          <w:rStyle w:val="Emphasis-Remove"/>
          <w:rFonts w:asciiTheme="minorHAnsi" w:hAnsiTheme="minorHAnsi"/>
        </w:rPr>
      </w:pPr>
      <w:r w:rsidRPr="0019388B">
        <w:rPr>
          <w:rStyle w:val="Emphasis-Bold"/>
          <w:rFonts w:asciiTheme="minorHAnsi" w:hAnsiTheme="minorHAnsi"/>
        </w:rPr>
        <w:t>regulatory taxable income</w:t>
      </w:r>
      <w:r w:rsidRPr="0019388B">
        <w:rPr>
          <w:rStyle w:val="Emphasis-Remove"/>
          <w:rFonts w:asciiTheme="minorHAnsi" w:hAnsiTheme="minorHAnsi"/>
        </w:rPr>
        <w:t xml:space="preserve"> means the amount determined in accordance with, for the purpose of-</w:t>
      </w:r>
    </w:p>
    <w:p w:rsidR="00EC449B" w:rsidRPr="0019388B" w:rsidRDefault="00EC449B" w:rsidP="007B1562">
      <w:pPr>
        <w:pStyle w:val="HeadingH6ClausesubtextL2"/>
        <w:numPr>
          <w:ilvl w:val="5"/>
          <w:numId w:val="76"/>
        </w:numPr>
        <w:rPr>
          <w:rStyle w:val="Emphasis-Remove"/>
          <w:rFonts w:asciiTheme="minorHAnsi" w:hAnsiTheme="minorHAnsi"/>
        </w:rPr>
      </w:pPr>
      <w:r w:rsidRPr="0019388B">
        <w:rPr>
          <w:rStyle w:val="Emphasis-Remove"/>
          <w:rFonts w:asciiTheme="minorHAnsi" w:hAnsiTheme="minorHAnsi"/>
        </w:rPr>
        <w:t>Part 2, clause</w:t>
      </w:r>
      <w:r w:rsidR="009A5818">
        <w:rPr>
          <w:rStyle w:val="Emphasis-Remove"/>
          <w:rFonts w:asciiTheme="minorHAnsi" w:hAnsiTheme="minorHAnsi"/>
        </w:rPr>
        <w:t xml:space="preserve"> 2.3.1(3)</w:t>
      </w:r>
      <w:r w:rsidRPr="0019388B">
        <w:rPr>
          <w:rStyle w:val="Emphasis-Remove"/>
          <w:rFonts w:asciiTheme="minorHAnsi" w:hAnsiTheme="minorHAnsi"/>
        </w:rPr>
        <w:t>; and</w:t>
      </w:r>
    </w:p>
    <w:p w:rsidR="00EC449B" w:rsidRPr="0019388B" w:rsidRDefault="00EC449B" w:rsidP="00EC449B">
      <w:pPr>
        <w:pStyle w:val="HeadingH6ClausesubtextL2"/>
        <w:rPr>
          <w:rStyle w:val="Emphasis-Remove"/>
          <w:rFonts w:asciiTheme="minorHAnsi" w:hAnsiTheme="minorHAnsi"/>
        </w:rPr>
      </w:pPr>
      <w:r w:rsidRPr="0019388B">
        <w:rPr>
          <w:rStyle w:val="Emphasis-Remove"/>
          <w:rFonts w:asciiTheme="minorHAnsi" w:hAnsiTheme="minorHAnsi"/>
        </w:rPr>
        <w:t>Part 5, clause</w:t>
      </w:r>
      <w:r w:rsidR="009A5818">
        <w:rPr>
          <w:rStyle w:val="Emphasis-Remove"/>
          <w:rFonts w:asciiTheme="minorHAnsi" w:hAnsiTheme="minorHAnsi"/>
        </w:rPr>
        <w:t xml:space="preserve"> 5.3.13(3)</w:t>
      </w:r>
      <w:r w:rsidRPr="0019388B">
        <w:rPr>
          <w:rStyle w:val="Emphasis-Remove"/>
          <w:rFonts w:asciiTheme="minorHAnsi" w:hAnsiTheme="minorHAnsi"/>
        </w:rPr>
        <w:t>;</w:t>
      </w:r>
    </w:p>
    <w:p w:rsidR="003F5344" w:rsidRPr="0019388B" w:rsidRDefault="007635AD" w:rsidP="00010D2A">
      <w:pPr>
        <w:pStyle w:val="UnnumberedL1"/>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tax adjustments</w:t>
      </w:r>
      <w:r w:rsidR="00010D2A" w:rsidRPr="0019388B">
        <w:rPr>
          <w:rStyle w:val="Emphasis-Remove"/>
          <w:rFonts w:asciiTheme="minorHAnsi" w:hAnsiTheme="minorHAnsi"/>
        </w:rPr>
        <w:t xml:space="preserve"> means</w:t>
      </w:r>
      <w:r w:rsidR="0029442B" w:rsidRPr="0019388B">
        <w:rPr>
          <w:rFonts w:asciiTheme="minorHAnsi" w:hAnsiTheme="minorHAnsi"/>
        </w:rPr>
        <w:t xml:space="preserve"> the amount determined in accordance with</w:t>
      </w:r>
      <w:r w:rsidR="003F5344" w:rsidRPr="0019388B">
        <w:rPr>
          <w:rStyle w:val="Emphasis-Remove"/>
          <w:rFonts w:asciiTheme="minorHAnsi" w:hAnsiTheme="minorHAnsi"/>
        </w:rPr>
        <w:t>, for the purpose of-</w:t>
      </w:r>
    </w:p>
    <w:p w:rsidR="00010D2A" w:rsidRPr="00215832" w:rsidRDefault="003F5344" w:rsidP="007B1562">
      <w:pPr>
        <w:pStyle w:val="HeadingH6ClausesubtextL2"/>
        <w:numPr>
          <w:ilvl w:val="5"/>
          <w:numId w:val="77"/>
        </w:numPr>
      </w:pPr>
      <w:r w:rsidRPr="0019388B">
        <w:rPr>
          <w:rFonts w:asciiTheme="minorHAnsi" w:hAnsiTheme="minorHAnsi"/>
        </w:rPr>
        <w:t>Part 2,</w:t>
      </w:r>
      <w:r w:rsidR="00010D2A" w:rsidRPr="0019388B">
        <w:rPr>
          <w:rFonts w:asciiTheme="minorHAnsi" w:hAnsiTheme="minorHAnsi"/>
        </w:rPr>
        <w:t xml:space="preserve"> </w:t>
      </w:r>
      <w:r w:rsidR="00010D2A" w:rsidRPr="0019388B">
        <w:rPr>
          <w:rStyle w:val="Emphasis-Remove"/>
          <w:rFonts w:asciiTheme="minorHAnsi" w:hAnsiTheme="minorHAnsi"/>
        </w:rPr>
        <w:t>clause</w:t>
      </w:r>
      <w:r w:rsidR="009A5818">
        <w:rPr>
          <w:rStyle w:val="Emphasis-Remove"/>
          <w:rFonts w:asciiTheme="minorHAnsi" w:hAnsiTheme="minorHAnsi"/>
        </w:rPr>
        <w:t xml:space="preserve"> 2.3.4</w:t>
      </w:r>
      <w:r w:rsidR="00010D2A" w:rsidRPr="0019388B">
        <w:rPr>
          <w:rStyle w:val="Emphasis-Remove"/>
          <w:rFonts w:asciiTheme="minorHAnsi" w:hAnsiTheme="minorHAnsi"/>
        </w:rPr>
        <w:t>;</w:t>
      </w:r>
      <w:r w:rsidRPr="0019388B">
        <w:rPr>
          <w:rStyle w:val="Emphasis-Remove"/>
          <w:rFonts w:asciiTheme="minorHAnsi" w:hAnsiTheme="minorHAnsi"/>
        </w:rPr>
        <w:t xml:space="preserve"> </w:t>
      </w:r>
    </w:p>
    <w:p w:rsidR="002F3EA2" w:rsidRPr="002F3EA2" w:rsidRDefault="002F3EA2" w:rsidP="003F5344">
      <w:pPr>
        <w:pStyle w:val="HeadingH6ClausesubtextL2"/>
        <w:rPr>
          <w:rFonts w:asciiTheme="minorHAnsi" w:hAnsiTheme="minorHAnsi" w:cstheme="minorHAnsi"/>
        </w:rPr>
      </w:pPr>
      <w:r w:rsidRPr="002F3EA2">
        <w:rPr>
          <w:rStyle w:val="Emphasis-Remove"/>
          <w:rFonts w:asciiTheme="minorHAnsi" w:hAnsiTheme="minorHAnsi" w:cstheme="minorHAnsi"/>
        </w:rPr>
        <w:t xml:space="preserve">Part 4, clause </w:t>
      </w:r>
      <w:r w:rsidR="002C3A19">
        <w:rPr>
          <w:rFonts w:asciiTheme="minorHAnsi" w:hAnsiTheme="minorHAnsi" w:cstheme="minorHAnsi"/>
        </w:rPr>
        <w:fldChar w:fldCharType="begin"/>
      </w:r>
      <w:r w:rsidR="00771739">
        <w:rPr>
          <w:rStyle w:val="Emphasis-Remove"/>
          <w:rFonts w:asciiTheme="minorHAnsi" w:hAnsiTheme="minorHAnsi" w:cstheme="minorHAnsi"/>
        </w:rPr>
        <w:instrText xml:space="preserve"> REF _Ref336865476 \r \h </w:instrText>
      </w:r>
      <w:r w:rsidR="002C3A19">
        <w:rPr>
          <w:rFonts w:asciiTheme="minorHAnsi" w:hAnsiTheme="minorHAnsi" w:cstheme="minorHAnsi"/>
        </w:rPr>
      </w:r>
      <w:r w:rsidR="002C3A19">
        <w:rPr>
          <w:rFonts w:asciiTheme="minorHAnsi" w:hAnsiTheme="minorHAnsi" w:cstheme="minorHAnsi"/>
        </w:rPr>
        <w:fldChar w:fldCharType="separate"/>
      </w:r>
      <w:r w:rsidR="00AD6E34">
        <w:rPr>
          <w:rStyle w:val="Emphasis-Remove"/>
          <w:rFonts w:asciiTheme="minorHAnsi" w:hAnsiTheme="minorHAnsi" w:cstheme="minorHAnsi"/>
        </w:rPr>
        <w:t>4.3.3</w:t>
      </w:r>
      <w:r w:rsidR="002C3A19">
        <w:rPr>
          <w:rFonts w:asciiTheme="minorHAnsi" w:hAnsiTheme="minorHAnsi" w:cstheme="minorHAnsi"/>
        </w:rPr>
        <w:fldChar w:fldCharType="end"/>
      </w:r>
      <w:r w:rsidRPr="002F3EA2">
        <w:rPr>
          <w:rStyle w:val="Emphasis-Remove"/>
          <w:rFonts w:asciiTheme="minorHAnsi" w:hAnsiTheme="minorHAnsi" w:cstheme="minorHAnsi"/>
        </w:rPr>
        <w:t>; and</w:t>
      </w:r>
      <w:r w:rsidRPr="002F3EA2">
        <w:rPr>
          <w:rFonts w:asciiTheme="minorHAnsi" w:hAnsiTheme="minorHAnsi" w:cstheme="minorHAnsi"/>
        </w:rPr>
        <w:t xml:space="preserve"> </w:t>
      </w:r>
    </w:p>
    <w:p w:rsidR="003F5344" w:rsidRPr="002F3EA2" w:rsidRDefault="003F5344" w:rsidP="003F5344">
      <w:pPr>
        <w:pStyle w:val="HeadingH6ClausesubtextL2"/>
      </w:pPr>
      <w:r w:rsidRPr="0019388B">
        <w:rPr>
          <w:rFonts w:asciiTheme="minorHAnsi" w:hAnsiTheme="minorHAnsi"/>
        </w:rPr>
        <w:t xml:space="preserve">Part 5, </w:t>
      </w:r>
      <w:r w:rsidRPr="0019388B">
        <w:rPr>
          <w:rStyle w:val="Emphasis-Remove"/>
          <w:rFonts w:asciiTheme="minorHAnsi" w:hAnsiTheme="minorHAnsi"/>
        </w:rPr>
        <w:t>clause</w:t>
      </w:r>
      <w:r w:rsidR="009A5818">
        <w:rPr>
          <w:rStyle w:val="Emphasis-Remove"/>
          <w:rFonts w:asciiTheme="minorHAnsi" w:hAnsiTheme="minorHAnsi"/>
        </w:rPr>
        <w:t xml:space="preserve"> 5.3.16</w:t>
      </w:r>
      <w:r w:rsidRPr="0019388B">
        <w:rPr>
          <w:rStyle w:val="Emphasis-Remove"/>
          <w:rFonts w:asciiTheme="minorHAnsi" w:hAnsiTheme="minorHAnsi"/>
        </w:rPr>
        <w:t>;</w:t>
      </w:r>
    </w:p>
    <w:p w:rsidR="002F3EA2" w:rsidRDefault="002F3EA2" w:rsidP="002F3EA2">
      <w:pPr>
        <w:pStyle w:val="UnnumberedL1"/>
      </w:pPr>
      <w:r w:rsidRPr="003B2234">
        <w:rPr>
          <w:rStyle w:val="Emphasis-Bold"/>
        </w:rPr>
        <w:t>regulatory tax allowance</w:t>
      </w:r>
      <w:r>
        <w:t xml:space="preserve"> has the </w:t>
      </w:r>
      <w:r w:rsidRPr="002F3EA2">
        <w:rPr>
          <w:rFonts w:asciiTheme="minorHAnsi" w:hAnsiTheme="minorHAnsi"/>
        </w:rPr>
        <w:t>meaning</w:t>
      </w:r>
      <w:r>
        <w:t xml:space="preserve"> specified, for the purpose of-</w:t>
      </w:r>
    </w:p>
    <w:p w:rsidR="002F3EA2" w:rsidRDefault="002F3EA2" w:rsidP="007B1562">
      <w:pPr>
        <w:pStyle w:val="HeadingH6ClausesubtextL2"/>
        <w:numPr>
          <w:ilvl w:val="5"/>
          <w:numId w:val="125"/>
        </w:numPr>
      </w:pPr>
      <w:r w:rsidRPr="00A3483B">
        <w:rPr>
          <w:rStyle w:val="Emphasis-Remove"/>
          <w:rFonts w:asciiTheme="minorHAnsi" w:hAnsiTheme="minorHAnsi" w:cstheme="minorHAnsi"/>
        </w:rPr>
        <w:t>Part</w:t>
      </w:r>
      <w:r>
        <w:t xml:space="preserve"> 2, clause </w:t>
      </w:r>
      <w:r w:rsidR="002C3A19">
        <w:rPr>
          <w:highlight w:val="yellow"/>
        </w:rPr>
        <w:fldChar w:fldCharType="begin"/>
      </w:r>
      <w:r w:rsidR="00771739">
        <w:instrText xml:space="preserve"> REF _Ref336865582 \r \h </w:instrText>
      </w:r>
      <w:r w:rsidR="002C3A19">
        <w:rPr>
          <w:highlight w:val="yellow"/>
        </w:rPr>
      </w:r>
      <w:r w:rsidR="002C3A19">
        <w:rPr>
          <w:highlight w:val="yellow"/>
        </w:rPr>
        <w:fldChar w:fldCharType="separate"/>
      </w:r>
      <w:r w:rsidR="00AD6E34">
        <w:t>2.3.1</w:t>
      </w:r>
      <w:r w:rsidR="002C3A19">
        <w:rPr>
          <w:highlight w:val="yellow"/>
        </w:rPr>
        <w:fldChar w:fldCharType="end"/>
      </w:r>
      <w:r>
        <w:t>; and</w:t>
      </w:r>
    </w:p>
    <w:p w:rsidR="002F3EA2" w:rsidRDefault="002F3EA2" w:rsidP="007B1562">
      <w:pPr>
        <w:pStyle w:val="HeadingH6ClausesubtextL2"/>
        <w:numPr>
          <w:ilvl w:val="5"/>
          <w:numId w:val="75"/>
        </w:numPr>
        <w:tabs>
          <w:tab w:val="clear" w:pos="1764"/>
          <w:tab w:val="num" w:pos="1701"/>
        </w:tabs>
      </w:pPr>
      <w:r>
        <w:t xml:space="preserve">Part 4, </w:t>
      </w:r>
      <w:r w:rsidRPr="002F3EA2">
        <w:rPr>
          <w:rStyle w:val="Emphasis-Remove"/>
          <w:rFonts w:asciiTheme="minorHAnsi" w:hAnsiTheme="minorHAnsi" w:cstheme="minorHAnsi"/>
        </w:rPr>
        <w:t>clause</w:t>
      </w:r>
      <w:r>
        <w:t xml:space="preserve"> </w:t>
      </w:r>
      <w:r w:rsidR="002C3A19">
        <w:rPr>
          <w:highlight w:val="yellow"/>
        </w:rPr>
        <w:fldChar w:fldCharType="begin"/>
      </w:r>
      <w:r w:rsidR="00771739">
        <w:instrText xml:space="preserve"> REF _Ref336865486 \r \h </w:instrText>
      </w:r>
      <w:r w:rsidR="002C3A19">
        <w:rPr>
          <w:highlight w:val="yellow"/>
        </w:rPr>
      </w:r>
      <w:r w:rsidR="002C3A19">
        <w:rPr>
          <w:highlight w:val="yellow"/>
        </w:rPr>
        <w:fldChar w:fldCharType="separate"/>
      </w:r>
      <w:r w:rsidR="00AD6E34">
        <w:t>4.3.1</w:t>
      </w:r>
      <w:r w:rsidR="002C3A19">
        <w:rPr>
          <w:highlight w:val="yellow"/>
        </w:rPr>
        <w:fldChar w:fldCharType="end"/>
      </w:r>
      <w:r>
        <w:t>;</w:t>
      </w:r>
    </w:p>
    <w:p w:rsidR="00A3483B" w:rsidRPr="00F649A5" w:rsidRDefault="00A3483B" w:rsidP="00A3483B">
      <w:pPr>
        <w:pStyle w:val="UnnumberedL1"/>
      </w:pPr>
      <w:r w:rsidRPr="00F649A5">
        <w:rPr>
          <w:rStyle w:val="Emphasis-Bold"/>
        </w:rPr>
        <w:t>regulatory taxable income</w:t>
      </w:r>
      <w:r w:rsidRPr="00F649A5">
        <w:t xml:space="preserve"> means the amount determined in accordance with, for the purpose of-</w:t>
      </w:r>
    </w:p>
    <w:p w:rsidR="00A3483B" w:rsidRPr="00F649A5" w:rsidRDefault="00A3483B" w:rsidP="007B1562">
      <w:pPr>
        <w:pStyle w:val="HeadingH6ClausesubtextL2"/>
        <w:numPr>
          <w:ilvl w:val="5"/>
          <w:numId w:val="124"/>
        </w:numPr>
      </w:pPr>
      <w:r w:rsidRPr="00F649A5">
        <w:t xml:space="preserve">Part 2, clause </w:t>
      </w:r>
      <w:r w:rsidR="002C3A19">
        <w:rPr>
          <w:highlight w:val="yellow"/>
        </w:rPr>
        <w:fldChar w:fldCharType="begin"/>
      </w:r>
      <w:r w:rsidR="00771739">
        <w:instrText xml:space="preserve"> REF _Ref265488621 \r \h </w:instrText>
      </w:r>
      <w:r w:rsidR="002C3A19">
        <w:rPr>
          <w:highlight w:val="yellow"/>
        </w:rPr>
      </w:r>
      <w:r w:rsidR="002C3A19">
        <w:rPr>
          <w:highlight w:val="yellow"/>
        </w:rPr>
        <w:fldChar w:fldCharType="separate"/>
      </w:r>
      <w:r w:rsidR="00AD6E34">
        <w:t>2.3.1(3)</w:t>
      </w:r>
      <w:r w:rsidR="002C3A19">
        <w:rPr>
          <w:highlight w:val="yellow"/>
        </w:rPr>
        <w:fldChar w:fldCharType="end"/>
      </w:r>
      <w:r w:rsidRPr="00F649A5">
        <w:t>;</w:t>
      </w:r>
    </w:p>
    <w:p w:rsidR="00A3483B" w:rsidRPr="00F649A5" w:rsidRDefault="00A3483B" w:rsidP="007B1562">
      <w:pPr>
        <w:pStyle w:val="HeadingH6ClausesubtextL2"/>
        <w:numPr>
          <w:ilvl w:val="5"/>
          <w:numId w:val="123"/>
        </w:numPr>
        <w:tabs>
          <w:tab w:val="clear" w:pos="1764"/>
          <w:tab w:val="num" w:pos="1701"/>
        </w:tabs>
      </w:pPr>
      <w:r w:rsidRPr="00F649A5">
        <w:t>Part 4, clause</w:t>
      </w:r>
      <w:r>
        <w:t xml:space="preserve"> </w:t>
      </w:r>
      <w:r w:rsidR="002C3A19">
        <w:rPr>
          <w:highlight w:val="yellow"/>
        </w:rPr>
        <w:fldChar w:fldCharType="begin"/>
      </w:r>
      <w:r w:rsidR="00771739">
        <w:instrText xml:space="preserve"> REF _Ref327436001 \r \h </w:instrText>
      </w:r>
      <w:r w:rsidR="002C3A19">
        <w:rPr>
          <w:highlight w:val="yellow"/>
        </w:rPr>
      </w:r>
      <w:r w:rsidR="002C3A19">
        <w:rPr>
          <w:highlight w:val="yellow"/>
        </w:rPr>
        <w:fldChar w:fldCharType="separate"/>
      </w:r>
      <w:r w:rsidR="00AD6E34">
        <w:t>4.3.1(3)</w:t>
      </w:r>
      <w:r w:rsidR="002C3A19">
        <w:rPr>
          <w:highlight w:val="yellow"/>
        </w:rPr>
        <w:fldChar w:fldCharType="end"/>
      </w:r>
      <w:r w:rsidRPr="00F649A5">
        <w:t>; and</w:t>
      </w:r>
    </w:p>
    <w:p w:rsidR="00A3483B" w:rsidRPr="00A3483B" w:rsidRDefault="00A3483B" w:rsidP="007B1562">
      <w:pPr>
        <w:pStyle w:val="HeadingH6ClausesubtextL2"/>
        <w:numPr>
          <w:ilvl w:val="5"/>
          <w:numId w:val="123"/>
        </w:numPr>
        <w:tabs>
          <w:tab w:val="clear" w:pos="1764"/>
          <w:tab w:val="num" w:pos="1701"/>
        </w:tabs>
      </w:pPr>
      <w:r w:rsidRPr="00F649A5">
        <w:t xml:space="preserve">Part 5, clause </w:t>
      </w:r>
      <w:r w:rsidR="002C3A19">
        <w:rPr>
          <w:highlight w:val="yellow"/>
        </w:rPr>
        <w:fldChar w:fldCharType="begin"/>
      </w:r>
      <w:r w:rsidR="00771739">
        <w:instrText xml:space="preserve"> REF _Ref265670185 \r \h </w:instrText>
      </w:r>
      <w:r w:rsidR="002C3A19">
        <w:rPr>
          <w:highlight w:val="yellow"/>
        </w:rPr>
      </w:r>
      <w:r w:rsidR="002C3A19">
        <w:rPr>
          <w:highlight w:val="yellow"/>
        </w:rPr>
        <w:fldChar w:fldCharType="separate"/>
      </w:r>
      <w:r w:rsidR="00AD6E34">
        <w:t>5.3.13(3)</w:t>
      </w:r>
      <w:r w:rsidR="002C3A19">
        <w:rPr>
          <w:highlight w:val="yellow"/>
        </w:rPr>
        <w:fldChar w:fldCharType="end"/>
      </w:r>
      <w:r w:rsidRPr="00F649A5">
        <w:t>;</w:t>
      </w:r>
    </w:p>
    <w:p w:rsidR="003F5344" w:rsidRPr="0019388B" w:rsidRDefault="007635AD" w:rsidP="00010D2A">
      <w:pPr>
        <w:pStyle w:val="UnnumberedL1"/>
        <w:rPr>
          <w:rStyle w:val="Emphasis-Remove"/>
          <w:rFonts w:asciiTheme="minorHAnsi" w:hAnsiTheme="minorHAnsi"/>
        </w:rPr>
      </w:pPr>
      <w:r w:rsidRPr="0019388B">
        <w:rPr>
          <w:rStyle w:val="Emphasis-Bold"/>
          <w:rFonts w:asciiTheme="minorHAnsi" w:hAnsiTheme="minorHAnsi"/>
        </w:rPr>
        <w:t xml:space="preserve">regulatory </w:t>
      </w:r>
      <w:r w:rsidR="00010D2A" w:rsidRPr="0019388B">
        <w:rPr>
          <w:rStyle w:val="Emphasis-Bold"/>
          <w:rFonts w:asciiTheme="minorHAnsi" w:hAnsiTheme="minorHAnsi"/>
        </w:rPr>
        <w:t>tax asset value</w:t>
      </w:r>
      <w:r w:rsidR="00010D2A" w:rsidRPr="0019388B">
        <w:rPr>
          <w:rStyle w:val="Emphasis-Remove"/>
          <w:rFonts w:asciiTheme="minorHAnsi" w:hAnsiTheme="minorHAnsi"/>
        </w:rPr>
        <w:t xml:space="preserve"> </w:t>
      </w:r>
      <w:r w:rsidR="003F5344" w:rsidRPr="0019388B">
        <w:rPr>
          <w:rStyle w:val="Emphasis-Remove"/>
          <w:rFonts w:asciiTheme="minorHAnsi" w:hAnsiTheme="minorHAnsi"/>
        </w:rPr>
        <w:t>has</w:t>
      </w:r>
      <w:r w:rsidR="0029442B" w:rsidRPr="0019388B">
        <w:rPr>
          <w:rStyle w:val="Emphasis-Remove"/>
          <w:rFonts w:asciiTheme="minorHAnsi" w:hAnsiTheme="minorHAnsi"/>
        </w:rPr>
        <w:t xml:space="preserve"> the meaning specified in</w:t>
      </w:r>
      <w:r w:rsidR="003F5344" w:rsidRPr="0019388B">
        <w:rPr>
          <w:rStyle w:val="Emphasis-Remove"/>
          <w:rFonts w:asciiTheme="minorHAnsi" w:hAnsiTheme="minorHAnsi"/>
        </w:rPr>
        <w:t>, for the purpose of-</w:t>
      </w:r>
    </w:p>
    <w:p w:rsidR="00010D2A" w:rsidRPr="0019388B" w:rsidRDefault="003F5344" w:rsidP="007B1562">
      <w:pPr>
        <w:pStyle w:val="HeadingH6ClausesubtextL2"/>
        <w:numPr>
          <w:ilvl w:val="5"/>
          <w:numId w:val="78"/>
        </w:numPr>
        <w:rPr>
          <w:rStyle w:val="Emphasis-Remove"/>
          <w:rFonts w:asciiTheme="minorHAnsi" w:hAnsiTheme="minorHAnsi"/>
        </w:rPr>
      </w:pPr>
      <w:r w:rsidRPr="0019388B">
        <w:rPr>
          <w:rStyle w:val="Emphasis-Remove"/>
          <w:rFonts w:asciiTheme="minorHAnsi" w:hAnsiTheme="minorHAnsi"/>
        </w:rPr>
        <w:t xml:space="preserve">Part 2, </w:t>
      </w:r>
      <w:r w:rsidR="00010D2A" w:rsidRPr="0019388B">
        <w:rPr>
          <w:rStyle w:val="Emphasis-Remove"/>
          <w:rFonts w:asciiTheme="minorHAnsi" w:hAnsiTheme="minorHAnsi"/>
        </w:rPr>
        <w:t>clause</w:t>
      </w:r>
      <w:r w:rsidR="009A5818">
        <w:rPr>
          <w:rStyle w:val="Emphasis-Remove"/>
          <w:rFonts w:asciiTheme="minorHAnsi" w:hAnsiTheme="minorHAnsi"/>
        </w:rPr>
        <w:t xml:space="preserve"> 2.3.9</w:t>
      </w:r>
      <w:r w:rsidR="00010D2A" w:rsidRPr="0019388B">
        <w:rPr>
          <w:rStyle w:val="Emphasis-Remove"/>
          <w:rFonts w:asciiTheme="minorHAnsi" w:hAnsiTheme="minorHAnsi"/>
        </w:rPr>
        <w:t>;</w:t>
      </w:r>
      <w:r w:rsidRPr="0019388B">
        <w:rPr>
          <w:rStyle w:val="Emphasis-Remove"/>
          <w:rFonts w:asciiTheme="minorHAnsi" w:hAnsiTheme="minorHAnsi"/>
        </w:rPr>
        <w:t xml:space="preserve"> and</w:t>
      </w:r>
    </w:p>
    <w:p w:rsidR="003F5344" w:rsidRPr="0019388B" w:rsidRDefault="003F5344" w:rsidP="003F5344">
      <w:pPr>
        <w:pStyle w:val="HeadingH6ClausesubtextL2"/>
        <w:rPr>
          <w:rStyle w:val="Emphasis-Remove"/>
          <w:rFonts w:asciiTheme="minorHAnsi" w:hAnsiTheme="minorHAnsi"/>
        </w:rPr>
      </w:pPr>
      <w:r w:rsidRPr="0019388B">
        <w:rPr>
          <w:rStyle w:val="Emphasis-Remove"/>
          <w:rFonts w:asciiTheme="minorHAnsi" w:hAnsiTheme="minorHAnsi"/>
        </w:rPr>
        <w:t>Part 5, clause</w:t>
      </w:r>
      <w:r w:rsidR="009A5818">
        <w:rPr>
          <w:rStyle w:val="Emphasis-Remove"/>
          <w:rFonts w:asciiTheme="minorHAnsi" w:hAnsiTheme="minorHAnsi"/>
        </w:rPr>
        <w:t xml:space="preserve"> 5.3.21</w:t>
      </w:r>
      <w:r w:rsidRPr="0019388B">
        <w:rPr>
          <w:rStyle w:val="Emphasis-Remove"/>
          <w:rFonts w:asciiTheme="minorHAnsi" w:hAnsiTheme="minorHAnsi"/>
        </w:rPr>
        <w:t>;</w:t>
      </w:r>
    </w:p>
    <w:p w:rsidR="006A2479" w:rsidRPr="0019388B" w:rsidRDefault="007635AD" w:rsidP="001E4F95">
      <w:pPr>
        <w:pStyle w:val="UnnumberedL1"/>
        <w:rPr>
          <w:rStyle w:val="Emphasis-Remove"/>
          <w:rFonts w:asciiTheme="minorHAnsi" w:hAnsiTheme="minorHAnsi"/>
        </w:rPr>
      </w:pPr>
      <w:r w:rsidRPr="0019388B">
        <w:rPr>
          <w:rStyle w:val="Emphasis-Bold"/>
          <w:rFonts w:asciiTheme="minorHAnsi" w:hAnsiTheme="minorHAnsi"/>
        </w:rPr>
        <w:t xml:space="preserve">regulatory </w:t>
      </w:r>
      <w:r w:rsidR="006A2479" w:rsidRPr="0019388B">
        <w:rPr>
          <w:rStyle w:val="Emphasis-Bold"/>
          <w:rFonts w:asciiTheme="minorHAnsi" w:hAnsiTheme="minorHAnsi"/>
        </w:rPr>
        <w:t xml:space="preserve">templates </w:t>
      </w:r>
      <w:r w:rsidR="006A2479" w:rsidRPr="0019388B">
        <w:rPr>
          <w:rStyle w:val="Emphasis-Remove"/>
          <w:rFonts w:asciiTheme="minorHAnsi" w:hAnsiTheme="minorHAnsi"/>
        </w:rPr>
        <w:t>has the mea</w:t>
      </w:r>
      <w:r w:rsidR="009D7AD0" w:rsidRPr="0019388B">
        <w:rPr>
          <w:rStyle w:val="Emphasis-Remove"/>
          <w:rFonts w:asciiTheme="minorHAnsi" w:hAnsiTheme="minorHAnsi"/>
        </w:rPr>
        <w:t>n</w:t>
      </w:r>
      <w:r w:rsidR="006A2479" w:rsidRPr="0019388B">
        <w:rPr>
          <w:rStyle w:val="Emphasis-Remove"/>
          <w:rFonts w:asciiTheme="minorHAnsi" w:hAnsiTheme="minorHAnsi"/>
        </w:rPr>
        <w:t>ing specified in clause</w:t>
      </w:r>
      <w:r w:rsidR="00276B32">
        <w:rPr>
          <w:rStyle w:val="Emphasis-Remove"/>
          <w:rFonts w:asciiTheme="minorHAnsi" w:hAnsiTheme="minorHAnsi"/>
        </w:rPr>
        <w:t xml:space="preserve"> 5.5.27(2)</w:t>
      </w:r>
      <w:r w:rsidR="006A2479" w:rsidRPr="0019388B">
        <w:rPr>
          <w:rStyle w:val="Emphasis-Remove"/>
          <w:rFonts w:asciiTheme="minorHAnsi" w:hAnsiTheme="minorHAnsi"/>
        </w:rPr>
        <w:t>;</w:t>
      </w:r>
    </w:p>
    <w:p w:rsidR="005369C9" w:rsidRPr="0019388B" w:rsidRDefault="007635AD" w:rsidP="0013086A">
      <w:pPr>
        <w:pStyle w:val="UnnumberedL1"/>
        <w:rPr>
          <w:rFonts w:asciiTheme="minorHAnsi" w:hAnsiTheme="minorHAnsi"/>
        </w:rPr>
      </w:pPr>
      <w:r w:rsidRPr="0019388B">
        <w:rPr>
          <w:rStyle w:val="Emphasis-Bold"/>
          <w:rFonts w:asciiTheme="minorHAnsi" w:hAnsiTheme="minorHAnsi"/>
        </w:rPr>
        <w:t xml:space="preserve">related </w:t>
      </w:r>
      <w:r w:rsidR="005369C9" w:rsidRPr="0019388B">
        <w:rPr>
          <w:rStyle w:val="Emphasis-Bold"/>
          <w:rFonts w:asciiTheme="minorHAnsi" w:hAnsiTheme="minorHAnsi"/>
        </w:rPr>
        <w:t>party</w:t>
      </w:r>
      <w:r w:rsidR="005369C9" w:rsidRPr="0019388B">
        <w:rPr>
          <w:rFonts w:asciiTheme="minorHAnsi" w:hAnsiTheme="minorHAnsi"/>
        </w:rPr>
        <w:t xml:space="preserve"> means- </w:t>
      </w:r>
    </w:p>
    <w:p w:rsidR="005369C9" w:rsidRPr="0019388B" w:rsidRDefault="002A5C78" w:rsidP="007B1562">
      <w:pPr>
        <w:pStyle w:val="HeadingH6ClausesubtextL2"/>
        <w:numPr>
          <w:ilvl w:val="5"/>
          <w:numId w:val="79"/>
        </w:numPr>
        <w:rPr>
          <w:rFonts w:asciiTheme="minorHAnsi" w:hAnsiTheme="minorHAnsi"/>
        </w:rPr>
      </w:pPr>
      <w:bookmarkStart w:id="316" w:name="_Ref265706509"/>
      <w:r w:rsidRPr="0019388B">
        <w:rPr>
          <w:rStyle w:val="Emphasis-Remove"/>
          <w:rFonts w:asciiTheme="minorHAnsi" w:hAnsiTheme="minorHAnsi"/>
        </w:rPr>
        <w:t xml:space="preserve">a </w:t>
      </w:r>
      <w:r w:rsidRPr="0019388B">
        <w:rPr>
          <w:rStyle w:val="Emphasis-Bold"/>
          <w:rFonts w:asciiTheme="minorHAnsi" w:hAnsiTheme="minorHAnsi"/>
        </w:rPr>
        <w:t>person</w:t>
      </w:r>
      <w:r w:rsidRPr="0019388B">
        <w:rPr>
          <w:rStyle w:val="Emphasis-Remove"/>
          <w:rFonts w:asciiTheme="minorHAnsi" w:hAnsiTheme="minorHAnsi"/>
        </w:rPr>
        <w:t xml:space="preserve"> that, in accordance with </w:t>
      </w:r>
      <w:r w:rsidRPr="0019388B">
        <w:rPr>
          <w:rStyle w:val="Emphasis-Bold"/>
          <w:rFonts w:asciiTheme="minorHAnsi" w:hAnsiTheme="minorHAnsi"/>
        </w:rPr>
        <w:t>GAAP</w:t>
      </w:r>
      <w:r w:rsidRPr="0019388B">
        <w:rPr>
          <w:rStyle w:val="Emphasis-Remove"/>
          <w:rFonts w:asciiTheme="minorHAnsi" w:hAnsiTheme="minorHAnsi"/>
        </w:rPr>
        <w:t>, is related to the</w:t>
      </w:r>
      <w:r w:rsidR="00110AD0" w:rsidRPr="0019388B">
        <w:rPr>
          <w:rStyle w:val="Emphasis-Bold"/>
          <w:rFonts w:asciiTheme="minorHAnsi" w:hAnsiTheme="minorHAnsi"/>
        </w:rPr>
        <w:t xml:space="preserve"> </w:t>
      </w:r>
      <w:r w:rsidR="00E37BB0" w:rsidRPr="0019388B">
        <w:rPr>
          <w:rStyle w:val="Emphasis-Bold"/>
          <w:rFonts w:asciiTheme="minorHAnsi" w:hAnsiTheme="minorHAnsi"/>
        </w:rPr>
        <w:t>GDB</w:t>
      </w:r>
      <w:r w:rsidR="003A029A" w:rsidRPr="0019388B">
        <w:rPr>
          <w:rStyle w:val="Emphasis-Remove"/>
          <w:rFonts w:asciiTheme="minorHAnsi" w:hAnsiTheme="minorHAnsi"/>
        </w:rPr>
        <w:t xml:space="preserve"> in question</w:t>
      </w:r>
      <w:r w:rsidR="001E4F95" w:rsidRPr="0019388B">
        <w:rPr>
          <w:rFonts w:asciiTheme="minorHAnsi" w:hAnsiTheme="minorHAnsi"/>
        </w:rPr>
        <w:t>; or</w:t>
      </w:r>
      <w:r w:rsidR="005369C9" w:rsidRPr="0019388B">
        <w:rPr>
          <w:rFonts w:asciiTheme="minorHAnsi" w:hAnsiTheme="minorHAnsi"/>
        </w:rPr>
        <w:t xml:space="preserve"> </w:t>
      </w:r>
      <w:bookmarkEnd w:id="316"/>
    </w:p>
    <w:p w:rsidR="005369C9" w:rsidRPr="0019388B" w:rsidRDefault="005369C9" w:rsidP="00735E49">
      <w:pPr>
        <w:pStyle w:val="HeadingH6ClausesubtextL2"/>
        <w:rPr>
          <w:rFonts w:asciiTheme="minorHAnsi" w:hAnsiTheme="minorHAnsi"/>
        </w:rPr>
      </w:pPr>
      <w:r w:rsidRPr="0019388B">
        <w:rPr>
          <w:rFonts w:asciiTheme="minorHAnsi" w:hAnsiTheme="minorHAnsi"/>
        </w:rPr>
        <w:t xml:space="preserve">any part of the </w:t>
      </w:r>
      <w:r w:rsidR="00E37BB0" w:rsidRPr="0019388B">
        <w:rPr>
          <w:rStyle w:val="Emphasis-Bold"/>
          <w:rFonts w:asciiTheme="minorHAnsi" w:hAnsiTheme="minorHAnsi"/>
        </w:rPr>
        <w:t>GDB</w:t>
      </w:r>
      <w:r w:rsidRPr="0019388B">
        <w:rPr>
          <w:rFonts w:asciiTheme="minorHAnsi" w:hAnsiTheme="minorHAnsi"/>
        </w:rPr>
        <w:t xml:space="preserve"> </w:t>
      </w:r>
      <w:r w:rsidR="003A029A" w:rsidRPr="0019388B">
        <w:rPr>
          <w:rStyle w:val="Emphasis-Remove"/>
          <w:rFonts w:asciiTheme="minorHAnsi" w:hAnsiTheme="minorHAnsi"/>
        </w:rPr>
        <w:t>in question</w:t>
      </w:r>
      <w:r w:rsidR="003A029A" w:rsidRPr="0019388B">
        <w:rPr>
          <w:rFonts w:asciiTheme="minorHAnsi" w:hAnsiTheme="minorHAnsi"/>
        </w:rPr>
        <w:t xml:space="preserve"> </w:t>
      </w:r>
      <w:r w:rsidRPr="0019388B">
        <w:rPr>
          <w:rFonts w:asciiTheme="minorHAnsi" w:hAnsiTheme="minorHAnsi"/>
        </w:rPr>
        <w:t xml:space="preserve">that </w:t>
      </w:r>
      <w:r w:rsidR="00110AD0" w:rsidRPr="0019388B">
        <w:rPr>
          <w:rFonts w:asciiTheme="minorHAnsi" w:hAnsiTheme="minorHAnsi"/>
        </w:rPr>
        <w:t xml:space="preserve">does not </w:t>
      </w:r>
      <w:r w:rsidR="00451EDD" w:rsidRPr="0019388B">
        <w:rPr>
          <w:rStyle w:val="Emphasis-Bold"/>
          <w:rFonts w:asciiTheme="minorHAnsi" w:hAnsiTheme="minorHAnsi"/>
        </w:rPr>
        <w:t>supply</w:t>
      </w:r>
      <w:r w:rsidRPr="0019388B">
        <w:rPr>
          <w:rFonts w:asciiTheme="minorHAnsi" w:hAnsiTheme="minorHAnsi"/>
        </w:rPr>
        <w:t xml:space="preserve">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p>
    <w:p w:rsidR="00D83F27" w:rsidRPr="0019388B" w:rsidRDefault="00D83F27" w:rsidP="00A418C7">
      <w:pPr>
        <w:pStyle w:val="UnnumberedL1"/>
        <w:rPr>
          <w:rStyle w:val="Emphasis-Bold"/>
          <w:rFonts w:asciiTheme="minorHAnsi" w:hAnsiTheme="minorHAnsi"/>
        </w:rPr>
      </w:pPr>
      <w:r w:rsidRPr="0019388B">
        <w:rPr>
          <w:rStyle w:val="Emphasis-Bold"/>
          <w:rFonts w:asciiTheme="minorHAnsi" w:hAnsiTheme="minorHAnsi"/>
        </w:rPr>
        <w:t>remaining asset life</w:t>
      </w:r>
      <w:r w:rsidRPr="0019388B">
        <w:rPr>
          <w:rStyle w:val="Emphasis-Remove"/>
          <w:rFonts w:asciiTheme="minorHAnsi" w:hAnsiTheme="minorHAnsi"/>
        </w:rPr>
        <w:t xml:space="preserve"> means t</w:t>
      </w:r>
      <w:r w:rsidRPr="0019388B">
        <w:rPr>
          <w:rFonts w:asciiTheme="minorHAnsi" w:hAnsiTheme="minorHAnsi"/>
        </w:rPr>
        <w:t xml:space="preserve">he term remaining of an asset's </w:t>
      </w:r>
      <w:r w:rsidRPr="0019388B">
        <w:rPr>
          <w:rStyle w:val="Emphasis-Bold"/>
          <w:rFonts w:asciiTheme="minorHAnsi" w:hAnsiTheme="minorHAnsi"/>
        </w:rPr>
        <w:t>asset life</w:t>
      </w:r>
      <w:r w:rsidRPr="0019388B">
        <w:rPr>
          <w:rFonts w:asciiTheme="minorHAnsi" w:hAnsiTheme="minorHAnsi"/>
        </w:rPr>
        <w:t xml:space="preserve"> at the commencement of the </w:t>
      </w:r>
      <w:r w:rsidRPr="0019388B">
        <w:rPr>
          <w:rStyle w:val="Emphasis-Bold"/>
          <w:rFonts w:asciiTheme="minorHAnsi" w:hAnsiTheme="minorHAnsi"/>
        </w:rPr>
        <w:t xml:space="preserve">disclosure year </w:t>
      </w:r>
      <w:r w:rsidRPr="0019388B">
        <w:rPr>
          <w:rStyle w:val="Emphasis-Remove"/>
          <w:rFonts w:asciiTheme="minorHAnsi" w:hAnsiTheme="minorHAnsi"/>
        </w:rPr>
        <w:t>in question;</w:t>
      </w:r>
    </w:p>
    <w:p w:rsidR="00A3483B" w:rsidRPr="004E60AE" w:rsidRDefault="00A3483B" w:rsidP="00A3483B">
      <w:pPr>
        <w:pStyle w:val="UnnumberedL1"/>
        <w:rPr>
          <w:rStyle w:val="Emphasis-Remove"/>
        </w:rPr>
      </w:pPr>
      <w:proofErr w:type="gramStart"/>
      <w:r w:rsidRPr="009A10CF">
        <w:rPr>
          <w:rStyle w:val="Emphasis-Bold"/>
        </w:rPr>
        <w:t>remaining</w:t>
      </w:r>
      <w:proofErr w:type="gramEnd"/>
      <w:r w:rsidRPr="009A10CF">
        <w:rPr>
          <w:rStyle w:val="Emphasis-Bold"/>
        </w:rPr>
        <w:t xml:space="preserve"> asset life for additional assets</w:t>
      </w:r>
      <w:r>
        <w:t xml:space="preserve"> </w:t>
      </w:r>
      <w:r w:rsidRPr="009A10CF">
        <w:t xml:space="preserve">has the meaning specified in clause </w:t>
      </w:r>
      <w:r w:rsidR="002C3A19">
        <w:rPr>
          <w:highlight w:val="yellow"/>
        </w:rPr>
        <w:fldChar w:fldCharType="begin"/>
      </w:r>
      <w:r w:rsidR="00771739">
        <w:instrText xml:space="preserve"> REF _Ref336865636 \r \h </w:instrText>
      </w:r>
      <w:r w:rsidR="002C3A19">
        <w:rPr>
          <w:highlight w:val="yellow"/>
        </w:rPr>
      </w:r>
      <w:r w:rsidR="002C3A19">
        <w:rPr>
          <w:highlight w:val="yellow"/>
        </w:rPr>
        <w:fldChar w:fldCharType="separate"/>
      </w:r>
      <w:r w:rsidR="00AD6E34">
        <w:t>4.2.2(3)(b)</w:t>
      </w:r>
      <w:r w:rsidR="002C3A19">
        <w:rPr>
          <w:highlight w:val="yellow"/>
        </w:rPr>
        <w:fldChar w:fldCharType="end"/>
      </w:r>
      <w:r>
        <w:t>;</w:t>
      </w:r>
    </w:p>
    <w:p w:rsidR="00A3483B" w:rsidRPr="009A10CF" w:rsidRDefault="00A3483B" w:rsidP="00A3483B">
      <w:pPr>
        <w:pStyle w:val="UnnumberedL1"/>
      </w:pPr>
      <w:proofErr w:type="gramStart"/>
      <w:r w:rsidRPr="009A10CF">
        <w:rPr>
          <w:rStyle w:val="Emphasis-Bold"/>
        </w:rPr>
        <w:t>remaining</w:t>
      </w:r>
      <w:proofErr w:type="gramEnd"/>
      <w:r w:rsidRPr="009A10CF">
        <w:rPr>
          <w:rStyle w:val="Emphasis-Bold"/>
        </w:rPr>
        <w:t xml:space="preserve"> asset life for existing assets</w:t>
      </w:r>
      <w:r>
        <w:t xml:space="preserve"> has </w:t>
      </w:r>
      <w:r w:rsidRPr="00A3483B">
        <w:rPr>
          <w:rFonts w:asciiTheme="minorHAnsi" w:hAnsiTheme="minorHAnsi"/>
        </w:rPr>
        <w:t>the</w:t>
      </w:r>
      <w:r>
        <w:t xml:space="preserve"> meaning specified in clause </w:t>
      </w:r>
      <w:r w:rsidR="002C3A19">
        <w:rPr>
          <w:highlight w:val="yellow"/>
        </w:rPr>
        <w:fldChar w:fldCharType="begin"/>
      </w:r>
      <w:r w:rsidR="00771739">
        <w:instrText xml:space="preserve"> REF _Ref326314752 \r \h </w:instrText>
      </w:r>
      <w:r w:rsidR="002C3A19">
        <w:rPr>
          <w:highlight w:val="yellow"/>
        </w:rPr>
      </w:r>
      <w:r w:rsidR="002C3A19">
        <w:rPr>
          <w:highlight w:val="yellow"/>
        </w:rPr>
        <w:fldChar w:fldCharType="separate"/>
      </w:r>
      <w:r w:rsidR="00AD6E34">
        <w:t>4.2.2(3)(a)</w:t>
      </w:r>
      <w:r w:rsidR="002C3A19">
        <w:rPr>
          <w:highlight w:val="yellow"/>
        </w:rPr>
        <w:fldChar w:fldCharType="end"/>
      </w:r>
      <w:r>
        <w:t>;</w:t>
      </w:r>
    </w:p>
    <w:p w:rsidR="004E25BD" w:rsidRPr="0019388B" w:rsidRDefault="007635AD" w:rsidP="00A418C7">
      <w:pPr>
        <w:pStyle w:val="UnnumberedL1"/>
        <w:rPr>
          <w:rFonts w:asciiTheme="minorHAnsi" w:hAnsiTheme="minorHAnsi"/>
        </w:rPr>
      </w:pPr>
      <w:r w:rsidRPr="0019388B">
        <w:rPr>
          <w:rStyle w:val="Emphasis-Bold"/>
          <w:rFonts w:asciiTheme="minorHAnsi" w:hAnsiTheme="minorHAnsi"/>
        </w:rPr>
        <w:t>revaluation</w:t>
      </w:r>
      <w:r w:rsidRPr="0019388B">
        <w:rPr>
          <w:rFonts w:asciiTheme="minorHAnsi" w:hAnsiTheme="minorHAnsi"/>
        </w:rPr>
        <w:t xml:space="preserve"> </w:t>
      </w:r>
      <w:r w:rsidR="00A922B9" w:rsidRPr="0019388B">
        <w:rPr>
          <w:rFonts w:asciiTheme="minorHAnsi" w:hAnsiTheme="minorHAnsi"/>
        </w:rPr>
        <w:t>means</w:t>
      </w:r>
      <w:r w:rsidR="0029442B" w:rsidRPr="0019388B">
        <w:rPr>
          <w:rFonts w:asciiTheme="minorHAnsi" w:hAnsiTheme="minorHAnsi"/>
        </w:rPr>
        <w:t xml:space="preserve"> the amount determined in accordance with</w:t>
      </w:r>
      <w:r w:rsidR="004E25BD" w:rsidRPr="0019388B">
        <w:rPr>
          <w:rFonts w:asciiTheme="minorHAnsi" w:hAnsiTheme="minorHAnsi"/>
        </w:rPr>
        <w:t>, for the purpose of-</w:t>
      </w:r>
    </w:p>
    <w:p w:rsidR="00A418C7" w:rsidRDefault="004E25BD" w:rsidP="007B1562">
      <w:pPr>
        <w:pStyle w:val="HeadingH6ClausesubtextL2"/>
        <w:numPr>
          <w:ilvl w:val="5"/>
          <w:numId w:val="80"/>
        </w:numPr>
        <w:rPr>
          <w:rFonts w:asciiTheme="minorHAnsi" w:hAnsiTheme="minorHAnsi"/>
        </w:rPr>
      </w:pPr>
      <w:r w:rsidRPr="0019388B">
        <w:rPr>
          <w:rFonts w:asciiTheme="minorHAnsi" w:hAnsiTheme="minorHAnsi"/>
        </w:rPr>
        <w:t>Part 2,</w:t>
      </w:r>
      <w:r w:rsidR="00A922B9" w:rsidRPr="0019388B">
        <w:rPr>
          <w:rFonts w:asciiTheme="minorHAnsi" w:hAnsiTheme="minorHAnsi"/>
        </w:rPr>
        <w:t xml:space="preserve"> </w:t>
      </w:r>
      <w:r w:rsidR="00A418C7" w:rsidRPr="0019388B">
        <w:rPr>
          <w:rFonts w:asciiTheme="minorHAnsi" w:hAnsiTheme="minorHAnsi"/>
        </w:rPr>
        <w:t>clause</w:t>
      </w:r>
      <w:r w:rsidR="00276B32">
        <w:rPr>
          <w:rFonts w:asciiTheme="minorHAnsi" w:hAnsiTheme="minorHAnsi"/>
        </w:rPr>
        <w:t xml:space="preserve"> 2.2.9(2)</w:t>
      </w:r>
      <w:r w:rsidR="00A418C7" w:rsidRPr="0019388B">
        <w:rPr>
          <w:rFonts w:asciiTheme="minorHAnsi" w:hAnsiTheme="minorHAnsi"/>
        </w:rPr>
        <w:t>;</w:t>
      </w:r>
      <w:r w:rsidRPr="0019388B">
        <w:rPr>
          <w:rFonts w:asciiTheme="minorHAnsi" w:hAnsiTheme="minorHAnsi"/>
        </w:rPr>
        <w:t xml:space="preserve"> and</w:t>
      </w:r>
    </w:p>
    <w:p w:rsidR="00A3483B" w:rsidRPr="00A3483B" w:rsidRDefault="00A3483B" w:rsidP="007B1562">
      <w:pPr>
        <w:pStyle w:val="HeadingH6ClausesubtextL2"/>
        <w:numPr>
          <w:ilvl w:val="5"/>
          <w:numId w:val="80"/>
        </w:numPr>
        <w:rPr>
          <w:rFonts w:asciiTheme="minorHAnsi" w:hAnsiTheme="minorHAnsi" w:cstheme="minorHAnsi"/>
        </w:rPr>
      </w:pPr>
      <w:r w:rsidRPr="00A3483B">
        <w:rPr>
          <w:rStyle w:val="Emphasis-Remove"/>
          <w:rFonts w:asciiTheme="minorHAnsi" w:hAnsiTheme="minorHAnsi" w:cstheme="minorHAnsi"/>
        </w:rPr>
        <w:t xml:space="preserve">Part 4, </w:t>
      </w:r>
      <w:r w:rsidRPr="00A3483B">
        <w:t>clause</w:t>
      </w:r>
      <w:r w:rsidRPr="00A3483B">
        <w:rPr>
          <w:rStyle w:val="Emphasis-Remove"/>
          <w:rFonts w:asciiTheme="minorHAnsi" w:hAnsiTheme="minorHAnsi" w:cstheme="minorHAnsi"/>
        </w:rPr>
        <w:t xml:space="preserve"> </w:t>
      </w:r>
      <w:r w:rsidR="002C3A19">
        <w:rPr>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_Ref326087733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AD6E34">
        <w:rPr>
          <w:rStyle w:val="Emphasis-Remove"/>
          <w:rFonts w:asciiTheme="minorHAnsi" w:hAnsiTheme="minorHAnsi" w:cstheme="minorHAnsi"/>
        </w:rPr>
        <w:t>4.2.3(2)</w:t>
      </w:r>
      <w:r w:rsidR="002C3A19">
        <w:rPr>
          <w:rFonts w:asciiTheme="minorHAnsi" w:hAnsiTheme="minorHAnsi" w:cstheme="minorHAnsi"/>
          <w:highlight w:val="yellow"/>
        </w:rPr>
        <w:fldChar w:fldCharType="end"/>
      </w:r>
      <w:r w:rsidRPr="00A3483B">
        <w:rPr>
          <w:rStyle w:val="Emphasis-Remove"/>
          <w:rFonts w:asciiTheme="minorHAnsi" w:hAnsiTheme="minorHAnsi" w:cstheme="minorHAnsi"/>
        </w:rPr>
        <w:t>; and</w:t>
      </w:r>
    </w:p>
    <w:p w:rsidR="004E25BD" w:rsidRPr="0019388B" w:rsidRDefault="004E25BD" w:rsidP="004E25BD">
      <w:pPr>
        <w:pStyle w:val="HeadingH6ClausesubtextL2"/>
        <w:rPr>
          <w:rStyle w:val="Emphasis-Remove"/>
          <w:rFonts w:asciiTheme="minorHAnsi" w:hAnsiTheme="minorHAnsi"/>
        </w:rPr>
      </w:pPr>
      <w:r w:rsidRPr="0019388B">
        <w:rPr>
          <w:rStyle w:val="Emphasis-Remove"/>
          <w:rFonts w:asciiTheme="minorHAnsi" w:hAnsiTheme="minorHAnsi"/>
        </w:rPr>
        <w:t>Part 5, clause</w:t>
      </w:r>
      <w:r w:rsidR="00276B32">
        <w:rPr>
          <w:rStyle w:val="Emphasis-Remove"/>
          <w:rFonts w:asciiTheme="minorHAnsi" w:hAnsiTheme="minorHAnsi"/>
        </w:rPr>
        <w:t xml:space="preserve"> 5.3.10(2)</w:t>
      </w:r>
      <w:r w:rsidRPr="0019388B">
        <w:rPr>
          <w:rStyle w:val="Emphasis-Remove"/>
          <w:rFonts w:asciiTheme="minorHAnsi" w:hAnsiTheme="minorHAnsi"/>
        </w:rPr>
        <w:t>;</w:t>
      </w:r>
    </w:p>
    <w:p w:rsidR="00811F8A" w:rsidRPr="0019388B" w:rsidRDefault="007635AD" w:rsidP="004E25BD">
      <w:pPr>
        <w:pStyle w:val="UnnumberedL1"/>
        <w:rPr>
          <w:rFonts w:asciiTheme="minorHAnsi" w:hAnsiTheme="minorHAnsi"/>
        </w:rPr>
      </w:pPr>
      <w:r w:rsidRPr="0019388B">
        <w:rPr>
          <w:rStyle w:val="Emphasis-Bold"/>
          <w:rFonts w:asciiTheme="minorHAnsi" w:hAnsiTheme="minorHAnsi"/>
        </w:rPr>
        <w:t xml:space="preserve">revaluation </w:t>
      </w:r>
      <w:r w:rsidR="004E25BD" w:rsidRPr="0019388B">
        <w:rPr>
          <w:rStyle w:val="Emphasis-Bold"/>
          <w:rFonts w:asciiTheme="minorHAnsi" w:hAnsiTheme="minorHAnsi"/>
        </w:rPr>
        <w:t>rate</w:t>
      </w:r>
      <w:r w:rsidR="004E25BD" w:rsidRPr="0019388B">
        <w:rPr>
          <w:rFonts w:asciiTheme="minorHAnsi" w:hAnsiTheme="minorHAnsi"/>
        </w:rPr>
        <w:t xml:space="preserve"> </w:t>
      </w:r>
      <w:r w:rsidR="00811F8A" w:rsidRPr="0019388B">
        <w:rPr>
          <w:rFonts w:asciiTheme="minorHAnsi" w:hAnsiTheme="minorHAnsi"/>
        </w:rPr>
        <w:t>has</w:t>
      </w:r>
      <w:r w:rsidR="0029442B" w:rsidRPr="0019388B">
        <w:rPr>
          <w:rFonts w:asciiTheme="minorHAnsi" w:hAnsiTheme="minorHAnsi"/>
        </w:rPr>
        <w:t xml:space="preserve"> the meaning specified in</w:t>
      </w:r>
      <w:r w:rsidR="00811F8A" w:rsidRPr="0019388B">
        <w:rPr>
          <w:rFonts w:asciiTheme="minorHAnsi" w:hAnsiTheme="minorHAnsi"/>
        </w:rPr>
        <w:t>, for the purpose of-</w:t>
      </w:r>
    </w:p>
    <w:p w:rsidR="00A3483B" w:rsidRDefault="00811F8A" w:rsidP="007B1562">
      <w:pPr>
        <w:pStyle w:val="HeadingH6ClausesubtextL2"/>
        <w:numPr>
          <w:ilvl w:val="5"/>
          <w:numId w:val="81"/>
        </w:numPr>
        <w:rPr>
          <w:rFonts w:asciiTheme="minorHAnsi" w:hAnsiTheme="minorHAnsi"/>
        </w:rPr>
      </w:pPr>
      <w:r w:rsidRPr="0019388B">
        <w:rPr>
          <w:rFonts w:asciiTheme="minorHAnsi" w:hAnsiTheme="minorHAnsi"/>
        </w:rPr>
        <w:t>Part 2, clause</w:t>
      </w:r>
      <w:r w:rsidR="00276B32">
        <w:rPr>
          <w:rFonts w:asciiTheme="minorHAnsi" w:hAnsiTheme="minorHAnsi"/>
        </w:rPr>
        <w:t xml:space="preserve"> 2.2.9(4)</w:t>
      </w:r>
      <w:r w:rsidRPr="0019388B">
        <w:rPr>
          <w:rFonts w:asciiTheme="minorHAnsi" w:hAnsiTheme="minorHAnsi"/>
        </w:rPr>
        <w:t xml:space="preserve">; </w:t>
      </w:r>
    </w:p>
    <w:p w:rsidR="00811F8A" w:rsidRPr="00A3483B" w:rsidRDefault="00A3483B" w:rsidP="007B1562">
      <w:pPr>
        <w:pStyle w:val="HeadingH6ClausesubtextL2"/>
        <w:numPr>
          <w:ilvl w:val="5"/>
          <w:numId w:val="81"/>
        </w:numPr>
        <w:rPr>
          <w:rFonts w:asciiTheme="minorHAnsi" w:hAnsiTheme="minorHAnsi" w:cstheme="minorHAnsi"/>
        </w:rPr>
      </w:pPr>
      <w:r w:rsidRPr="00A3483B">
        <w:rPr>
          <w:rStyle w:val="Emphasis-Remove"/>
          <w:rFonts w:asciiTheme="minorHAnsi" w:hAnsiTheme="minorHAnsi" w:cstheme="minorHAnsi"/>
        </w:rPr>
        <w:t xml:space="preserve">Part 4, clause </w:t>
      </w:r>
      <w:r w:rsidR="002C3A19">
        <w:rPr>
          <w:rFonts w:asciiTheme="minorHAnsi" w:hAnsiTheme="minorHAnsi" w:cstheme="minorHAnsi"/>
        </w:rPr>
        <w:fldChar w:fldCharType="begin"/>
      </w:r>
      <w:r w:rsidR="00771739">
        <w:rPr>
          <w:rStyle w:val="Emphasis-Remove"/>
          <w:rFonts w:asciiTheme="minorHAnsi" w:hAnsiTheme="minorHAnsi" w:cstheme="minorHAnsi"/>
        </w:rPr>
        <w:instrText xml:space="preserve"> REF _Ref326087754 \r \h </w:instrText>
      </w:r>
      <w:r w:rsidR="002C3A19">
        <w:rPr>
          <w:rFonts w:asciiTheme="minorHAnsi" w:hAnsiTheme="minorHAnsi" w:cstheme="minorHAnsi"/>
        </w:rPr>
      </w:r>
      <w:r w:rsidR="002C3A19">
        <w:rPr>
          <w:rFonts w:asciiTheme="minorHAnsi" w:hAnsiTheme="minorHAnsi" w:cstheme="minorHAnsi"/>
        </w:rPr>
        <w:fldChar w:fldCharType="separate"/>
      </w:r>
      <w:r w:rsidR="00AD6E34">
        <w:rPr>
          <w:rStyle w:val="Emphasis-Remove"/>
          <w:rFonts w:asciiTheme="minorHAnsi" w:hAnsiTheme="minorHAnsi" w:cstheme="minorHAnsi"/>
        </w:rPr>
        <w:t>4.2.3(3)</w:t>
      </w:r>
      <w:r w:rsidR="002C3A19">
        <w:rPr>
          <w:rFonts w:asciiTheme="minorHAnsi" w:hAnsiTheme="minorHAnsi" w:cstheme="minorHAnsi"/>
        </w:rPr>
        <w:fldChar w:fldCharType="end"/>
      </w:r>
      <w:r w:rsidRPr="00A3483B">
        <w:rPr>
          <w:rStyle w:val="Emphasis-Remove"/>
          <w:rFonts w:asciiTheme="minorHAnsi" w:hAnsiTheme="minorHAnsi" w:cstheme="minorHAnsi"/>
        </w:rPr>
        <w:t>;</w:t>
      </w:r>
      <w:r w:rsidRPr="00A3483B">
        <w:rPr>
          <w:rFonts w:asciiTheme="minorHAnsi" w:hAnsiTheme="minorHAnsi" w:cstheme="minorHAnsi"/>
        </w:rPr>
        <w:t xml:space="preserve"> and</w:t>
      </w:r>
      <w:r w:rsidRPr="00A3483B" w:rsidDel="00A3483B">
        <w:rPr>
          <w:rFonts w:asciiTheme="minorHAnsi" w:hAnsiTheme="minorHAnsi" w:cstheme="minorHAnsi"/>
        </w:rPr>
        <w:t xml:space="preserve"> </w:t>
      </w:r>
    </w:p>
    <w:p w:rsidR="004E25BD" w:rsidRPr="0019388B" w:rsidRDefault="00811F8A" w:rsidP="00B575B1">
      <w:pPr>
        <w:pStyle w:val="HeadingH6ClausesubtextL2"/>
        <w:rPr>
          <w:rStyle w:val="Emphasis-Remove"/>
          <w:rFonts w:asciiTheme="minorHAnsi" w:hAnsiTheme="minorHAnsi"/>
        </w:rPr>
      </w:pPr>
      <w:r w:rsidRPr="0019388B">
        <w:rPr>
          <w:rFonts w:asciiTheme="minorHAnsi" w:hAnsiTheme="minorHAnsi"/>
        </w:rPr>
        <w:t>Part 5, clause</w:t>
      </w:r>
      <w:r w:rsidR="00276B32">
        <w:rPr>
          <w:rFonts w:asciiTheme="minorHAnsi" w:hAnsiTheme="minorHAnsi"/>
        </w:rPr>
        <w:t xml:space="preserve"> 5.3.10(3)</w:t>
      </w:r>
      <w:r w:rsidR="004E25BD" w:rsidRPr="0019388B">
        <w:rPr>
          <w:rStyle w:val="Emphasis-Remove"/>
          <w:rFonts w:asciiTheme="minorHAnsi" w:hAnsiTheme="minorHAnsi"/>
        </w:rPr>
        <w:t>;</w:t>
      </w:r>
    </w:p>
    <w:p w:rsidR="00C509CE" w:rsidRDefault="00C509CE" w:rsidP="00C509CE">
      <w:pPr>
        <w:pStyle w:val="UnnumberedL1"/>
        <w:rPr>
          <w:rStyle w:val="Emphasis-Remove"/>
          <w:rFonts w:asciiTheme="minorHAnsi" w:hAnsiTheme="minorHAnsi"/>
        </w:rPr>
      </w:pPr>
      <w:r w:rsidRPr="0019388B">
        <w:rPr>
          <w:rStyle w:val="Emphasis-Remove"/>
          <w:rFonts w:asciiTheme="minorHAnsi" w:hAnsiTheme="minorHAnsi"/>
        </w:rPr>
        <w:t>'</w:t>
      </w:r>
      <w:r w:rsidRPr="0019388B">
        <w:rPr>
          <w:rStyle w:val="Emphasis-Remove"/>
          <w:rFonts w:asciiTheme="minorHAnsi" w:hAnsiTheme="minorHAnsi"/>
          <w:b/>
        </w:rPr>
        <w:t>reversal</w:t>
      </w:r>
      <w:r w:rsidRPr="0019388B">
        <w:rPr>
          <w:rStyle w:val="Emphasis-Remove"/>
          <w:rFonts w:asciiTheme="minorHAnsi" w:hAnsiTheme="minorHAnsi"/>
        </w:rPr>
        <w:t>' and '</w:t>
      </w:r>
      <w:r w:rsidRPr="0019388B">
        <w:rPr>
          <w:rStyle w:val="Emphasis-Remove"/>
          <w:rFonts w:asciiTheme="minorHAnsi" w:hAnsiTheme="minorHAnsi"/>
          <w:b/>
        </w:rPr>
        <w:t>reverse</w:t>
      </w:r>
      <w:r w:rsidRPr="0019388B">
        <w:rPr>
          <w:rStyle w:val="Emphasis-Remove"/>
          <w:rFonts w:asciiTheme="minorHAnsi" w:hAnsiTheme="minorHAnsi"/>
        </w:rPr>
        <w:t xml:space="preserve">' have the same meanings as under </w:t>
      </w:r>
      <w:r w:rsidRPr="0019388B">
        <w:rPr>
          <w:rStyle w:val="Emphasis-Bold"/>
          <w:rFonts w:asciiTheme="minorHAnsi" w:hAnsiTheme="minorHAnsi"/>
        </w:rPr>
        <w:t>GAAP</w:t>
      </w:r>
      <w:r w:rsidRPr="0019388B">
        <w:rPr>
          <w:rStyle w:val="Emphasis-Remove"/>
          <w:rFonts w:asciiTheme="minorHAnsi" w:hAnsiTheme="minorHAnsi"/>
        </w:rPr>
        <w:t xml:space="preserve">; </w:t>
      </w:r>
    </w:p>
    <w:p w:rsidR="002E140F" w:rsidRPr="002E140F" w:rsidDel="00367172" w:rsidRDefault="002E140F" w:rsidP="00367172">
      <w:pPr>
        <w:pStyle w:val="UnnumberedL1"/>
        <w:ind w:left="0"/>
        <w:rPr>
          <w:del w:id="317" w:author="Author"/>
          <w:rStyle w:val="Emphasis-Remove"/>
          <w:rFonts w:ascii="Calibri" w:hAnsi="Calibri"/>
        </w:rPr>
      </w:pPr>
    </w:p>
    <w:p w:rsidR="005F6042" w:rsidRPr="0019388B" w:rsidRDefault="005F6042" w:rsidP="00C509CE">
      <w:pPr>
        <w:pStyle w:val="SingleInitial"/>
        <w:rPr>
          <w:rFonts w:asciiTheme="minorHAnsi" w:hAnsiTheme="minorHAnsi"/>
        </w:rPr>
      </w:pPr>
      <w:r w:rsidRPr="0019388B">
        <w:rPr>
          <w:rStyle w:val="Emphasis-Remove"/>
          <w:rFonts w:asciiTheme="minorHAnsi" w:hAnsiTheme="minorHAnsi"/>
        </w:rPr>
        <w:t>S</w:t>
      </w:r>
    </w:p>
    <w:p w:rsidR="00F12474" w:rsidRPr="0019388B" w:rsidRDefault="00F12474" w:rsidP="00F12474">
      <w:pPr>
        <w:pStyle w:val="UnnumberedL1"/>
        <w:rPr>
          <w:rFonts w:asciiTheme="minorHAnsi" w:hAnsiTheme="minorHAnsi"/>
        </w:rPr>
      </w:pPr>
      <w:r w:rsidRPr="0019388B">
        <w:rPr>
          <w:rStyle w:val="Emphasis-Bold"/>
          <w:rFonts w:asciiTheme="minorHAnsi" w:hAnsiTheme="minorHAnsi"/>
        </w:rPr>
        <w:t>selection rationale</w:t>
      </w:r>
      <w:r w:rsidRPr="0019388B">
        <w:rPr>
          <w:rFonts w:asciiTheme="minorHAnsi" w:hAnsiTheme="minorHAnsi"/>
        </w:rPr>
        <w:t xml:space="preserve"> means a description of either or both of the- </w:t>
      </w:r>
    </w:p>
    <w:p w:rsidR="00F12474" w:rsidRPr="0019388B" w:rsidRDefault="00F12474" w:rsidP="007B1562">
      <w:pPr>
        <w:pStyle w:val="HeadingH6ClausesubtextL2"/>
        <w:numPr>
          <w:ilvl w:val="5"/>
          <w:numId w:val="82"/>
        </w:numPr>
        <w:rPr>
          <w:rFonts w:asciiTheme="minorHAnsi" w:hAnsiTheme="minorHAnsi"/>
        </w:rPr>
      </w:pPr>
      <w:r w:rsidRPr="0019388B">
        <w:rPr>
          <w:rFonts w:asciiTheme="minorHAnsi" w:hAnsiTheme="minorHAnsi"/>
        </w:rPr>
        <w:t>criteria applied; and</w:t>
      </w:r>
    </w:p>
    <w:p w:rsidR="00F12474" w:rsidRPr="0019388B" w:rsidRDefault="00F12474" w:rsidP="00F12474">
      <w:pPr>
        <w:pStyle w:val="HeadingH6ClausesubtextL2"/>
        <w:rPr>
          <w:rFonts w:asciiTheme="minorHAnsi" w:hAnsiTheme="minorHAnsi"/>
        </w:rPr>
      </w:pPr>
      <w:r w:rsidRPr="0019388B">
        <w:rPr>
          <w:rFonts w:asciiTheme="minorHAnsi" w:hAnsiTheme="minorHAnsi"/>
        </w:rPr>
        <w:t>fundamental reasons used,</w:t>
      </w:r>
    </w:p>
    <w:p w:rsidR="00F12474" w:rsidRPr="0019388B" w:rsidRDefault="00F12474" w:rsidP="00F12474">
      <w:pPr>
        <w:pStyle w:val="UnnumberedL2"/>
        <w:rPr>
          <w:rFonts w:asciiTheme="minorHAnsi" w:hAnsiTheme="minorHAnsi"/>
        </w:rPr>
      </w:pPr>
      <w:r w:rsidRPr="0019388B">
        <w:rPr>
          <w:rFonts w:asciiTheme="minorHAnsi" w:hAnsiTheme="minorHAnsi"/>
        </w:rPr>
        <w:t>for, either or both-</w:t>
      </w:r>
    </w:p>
    <w:p w:rsidR="00F12474" w:rsidRPr="0019388B" w:rsidRDefault="00F12474" w:rsidP="00F12474">
      <w:pPr>
        <w:pStyle w:val="HeadingH6ClausesubtextL2"/>
        <w:rPr>
          <w:rFonts w:asciiTheme="minorHAnsi" w:hAnsiTheme="minorHAnsi"/>
        </w:rPr>
      </w:pPr>
      <w:r w:rsidRPr="0019388B">
        <w:rPr>
          <w:rFonts w:asciiTheme="minorHAnsi" w:hAnsiTheme="minorHAnsi"/>
        </w:rPr>
        <w:t>determining; and</w:t>
      </w:r>
    </w:p>
    <w:p w:rsidR="00F12474" w:rsidRPr="0019388B" w:rsidRDefault="00F12474" w:rsidP="00F12474">
      <w:pPr>
        <w:pStyle w:val="HeadingH6ClausesubtextL2"/>
        <w:rPr>
          <w:rFonts w:asciiTheme="minorHAnsi" w:hAnsiTheme="minorHAnsi"/>
        </w:rPr>
      </w:pPr>
      <w:r w:rsidRPr="0019388B">
        <w:rPr>
          <w:rFonts w:asciiTheme="minorHAnsi" w:hAnsiTheme="minorHAnsi"/>
        </w:rPr>
        <w:t>selecting,</w:t>
      </w:r>
    </w:p>
    <w:p w:rsidR="00F12474" w:rsidRPr="0019388B" w:rsidRDefault="00F12474" w:rsidP="00F12474">
      <w:pPr>
        <w:pStyle w:val="UnnumberedL2"/>
        <w:rPr>
          <w:rFonts w:asciiTheme="minorHAnsi" w:hAnsiTheme="minorHAnsi"/>
        </w:rPr>
      </w:pPr>
      <w:r w:rsidRPr="0019388B">
        <w:rPr>
          <w:rFonts w:asciiTheme="minorHAnsi" w:hAnsiTheme="minorHAnsi"/>
        </w:rPr>
        <w:t xml:space="preserve">each- </w:t>
      </w:r>
    </w:p>
    <w:p w:rsidR="00F12474" w:rsidRPr="0019388B" w:rsidRDefault="00F12474" w:rsidP="00F12474">
      <w:pPr>
        <w:pStyle w:val="HeadingH6ClausesubtextL2"/>
        <w:rPr>
          <w:rStyle w:val="Emphasis-Remove"/>
          <w:rFonts w:asciiTheme="minorHAnsi" w:hAnsiTheme="minorHAnsi"/>
        </w:rPr>
      </w:pPr>
      <w:r w:rsidRPr="0019388B">
        <w:rPr>
          <w:rStyle w:val="Emphasis-Bold"/>
          <w:rFonts w:asciiTheme="minorHAnsi" w:hAnsiTheme="minorHAnsi"/>
        </w:rPr>
        <w:t xml:space="preserve">asset allocator </w:t>
      </w:r>
      <w:r w:rsidRPr="0019388B">
        <w:rPr>
          <w:rStyle w:val="Emphasis-Remove"/>
          <w:rFonts w:asciiTheme="minorHAnsi" w:hAnsiTheme="minorHAnsi"/>
        </w:rPr>
        <w:t>and associated</w:t>
      </w:r>
      <w:r w:rsidRPr="0019388B">
        <w:rPr>
          <w:rStyle w:val="Emphasis-Bold"/>
          <w:rFonts w:asciiTheme="minorHAnsi" w:hAnsiTheme="minorHAnsi"/>
        </w:rPr>
        <w:t xml:space="preserve"> allocator metric</w:t>
      </w:r>
      <w:r w:rsidRPr="0019388B">
        <w:rPr>
          <w:rStyle w:val="Emphasis-Remove"/>
          <w:rFonts w:asciiTheme="minorHAnsi" w:hAnsiTheme="minorHAnsi"/>
        </w:rPr>
        <w:t>; and</w:t>
      </w:r>
    </w:p>
    <w:p w:rsidR="00F12474" w:rsidRPr="0019388B" w:rsidRDefault="00F12474" w:rsidP="00F12474">
      <w:pPr>
        <w:pStyle w:val="HeadingH6ClausesubtextL2"/>
        <w:rPr>
          <w:rFonts w:asciiTheme="minorHAnsi" w:hAnsiTheme="minorHAnsi"/>
        </w:rPr>
      </w:pPr>
      <w:r w:rsidRPr="0019388B">
        <w:rPr>
          <w:rStyle w:val="Emphasis-Bold"/>
          <w:rFonts w:asciiTheme="minorHAnsi" w:hAnsiTheme="minorHAnsi"/>
        </w:rPr>
        <w:t>cost allocator</w:t>
      </w:r>
      <w:r w:rsidRPr="0019388B">
        <w:rPr>
          <w:rStyle w:val="Emphasis-Remove"/>
          <w:rFonts w:asciiTheme="minorHAnsi" w:hAnsiTheme="minorHAnsi"/>
        </w:rPr>
        <w:t xml:space="preserve"> and associated </w:t>
      </w:r>
      <w:r w:rsidRPr="0019388B">
        <w:rPr>
          <w:rStyle w:val="Emphasis-Bold"/>
          <w:rFonts w:asciiTheme="minorHAnsi" w:hAnsiTheme="minorHAnsi"/>
        </w:rPr>
        <w:t>allocator metric</w:t>
      </w:r>
      <w:r w:rsidRPr="0019388B">
        <w:rPr>
          <w:rStyle w:val="Emphasis-Remove"/>
          <w:rFonts w:asciiTheme="minorHAnsi" w:hAnsiTheme="minorHAnsi"/>
        </w:rPr>
        <w:t>;</w:t>
      </w:r>
    </w:p>
    <w:p w:rsidR="001C68B1" w:rsidRPr="0019388B" w:rsidRDefault="001C68B1" w:rsidP="001C68B1">
      <w:pPr>
        <w:pStyle w:val="UnnumberedL1"/>
        <w:rPr>
          <w:rStyle w:val="Emphasis-Bold"/>
          <w:rFonts w:asciiTheme="minorHAnsi" w:hAnsiTheme="minorHAnsi"/>
        </w:rPr>
      </w:pPr>
      <w:r w:rsidRPr="0019388B">
        <w:rPr>
          <w:rStyle w:val="Emphasis-Bold"/>
          <w:rFonts w:asciiTheme="minorHAnsi" w:hAnsiTheme="minorHAnsi"/>
        </w:rPr>
        <w:t>services</w:t>
      </w:r>
      <w:r w:rsidRPr="0019388B">
        <w:rPr>
          <w:rStyle w:val="Emphasis-Remove"/>
          <w:rFonts w:asciiTheme="minorHAnsi" w:hAnsiTheme="minorHAnsi"/>
        </w:rPr>
        <w:t xml:space="preserve"> has the</w:t>
      </w:r>
      <w:r w:rsidR="0029442B" w:rsidRPr="0019388B">
        <w:rPr>
          <w:rStyle w:val="Emphasis-Remove"/>
          <w:rFonts w:asciiTheme="minorHAnsi" w:hAnsiTheme="minorHAnsi"/>
        </w:rPr>
        <w:t xml:space="preserve"> same</w:t>
      </w:r>
      <w:r w:rsidRPr="0019388B">
        <w:rPr>
          <w:rStyle w:val="Emphasis-Remove"/>
          <w:rFonts w:asciiTheme="minorHAnsi" w:hAnsiTheme="minorHAnsi"/>
        </w:rPr>
        <w:t xml:space="preserve"> meaning </w:t>
      </w:r>
      <w:r w:rsidR="0029442B"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w:t>
      </w:r>
    </w:p>
    <w:p w:rsidR="009D0614" w:rsidRPr="0019388B" w:rsidRDefault="000B7D47" w:rsidP="000125D4">
      <w:pPr>
        <w:pStyle w:val="UnnumberedL1"/>
        <w:rPr>
          <w:rStyle w:val="Emphasis-Bold"/>
          <w:rFonts w:asciiTheme="minorHAnsi" w:hAnsiTheme="minorHAnsi"/>
        </w:rPr>
      </w:pPr>
      <w:r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009D0614" w:rsidRPr="0019388B">
        <w:rPr>
          <w:rStyle w:val="Emphasis-Bold"/>
          <w:rFonts w:asciiTheme="minorHAnsi" w:hAnsiTheme="minorHAnsi"/>
        </w:rPr>
        <w:t xml:space="preserve"> </w:t>
      </w:r>
      <w:r w:rsidR="009D0614" w:rsidRPr="0019388B">
        <w:rPr>
          <w:rStyle w:val="Emphasis-Remove"/>
          <w:rFonts w:asciiTheme="minorHAnsi" w:hAnsiTheme="minorHAnsi"/>
        </w:rPr>
        <w:t>means</w:t>
      </w:r>
      <w:r w:rsidR="005D0ABE" w:rsidRPr="0019388B">
        <w:rPr>
          <w:rStyle w:val="Emphasis-Remove"/>
          <w:rFonts w:asciiTheme="minorHAnsi" w:hAnsiTheme="minorHAnsi"/>
        </w:rPr>
        <w:t>,</w:t>
      </w:r>
      <w:r w:rsidR="009D0614" w:rsidRPr="0019388B">
        <w:rPr>
          <w:rStyle w:val="Emphasis-Remove"/>
          <w:rFonts w:asciiTheme="minorHAnsi" w:hAnsiTheme="minorHAnsi"/>
        </w:rPr>
        <w:t xml:space="preserve"> </w:t>
      </w:r>
      <w:r w:rsidR="005D0ABE" w:rsidRPr="0019388B">
        <w:rPr>
          <w:rFonts w:asciiTheme="minorHAnsi" w:hAnsiTheme="minorHAnsi"/>
        </w:rPr>
        <w:t xml:space="preserve">in respect of an asset whose </w:t>
      </w:r>
      <w:r w:rsidR="005D0ABE" w:rsidRPr="0019388B">
        <w:rPr>
          <w:rStyle w:val="Emphasis-Bold"/>
          <w:rFonts w:asciiTheme="minorHAnsi" w:hAnsiTheme="minorHAnsi"/>
        </w:rPr>
        <w:t>remaining asset life</w:t>
      </w:r>
      <w:r w:rsidR="005D0ABE" w:rsidRPr="0019388B">
        <w:rPr>
          <w:rFonts w:asciiTheme="minorHAnsi" w:hAnsiTheme="minorHAnsi"/>
        </w:rPr>
        <w:t xml:space="preserve"> is the term remaining of its </w:t>
      </w:r>
      <w:r w:rsidR="005D0ABE" w:rsidRPr="0019388B">
        <w:rPr>
          <w:rStyle w:val="Emphasis-Bold"/>
          <w:rFonts w:asciiTheme="minorHAnsi" w:hAnsiTheme="minorHAnsi"/>
        </w:rPr>
        <w:t xml:space="preserve">physical asset life </w:t>
      </w:r>
      <w:r w:rsidR="005D0ABE" w:rsidRPr="0019388B">
        <w:rPr>
          <w:rFonts w:asciiTheme="minorHAnsi" w:hAnsiTheme="minorHAnsi"/>
        </w:rPr>
        <w:t xml:space="preserve">at the commencement of the </w:t>
      </w:r>
      <w:r w:rsidR="005D0ABE" w:rsidRPr="0019388B">
        <w:rPr>
          <w:rStyle w:val="Emphasis-Bold"/>
          <w:rFonts w:asciiTheme="minorHAnsi" w:hAnsiTheme="minorHAnsi"/>
        </w:rPr>
        <w:t>disclosure year</w:t>
      </w:r>
      <w:r w:rsidR="005D0ABE" w:rsidRPr="0019388B">
        <w:rPr>
          <w:rFonts w:asciiTheme="minorHAnsi" w:hAnsiTheme="minorHAnsi"/>
        </w:rPr>
        <w:t xml:space="preserve"> in question, </w:t>
      </w:r>
      <w:r w:rsidR="009D0614" w:rsidRPr="0019388B">
        <w:rPr>
          <w:rStyle w:val="Emphasis-Remove"/>
          <w:rFonts w:asciiTheme="minorHAnsi" w:hAnsiTheme="minorHAnsi"/>
        </w:rPr>
        <w:t>method</w:t>
      </w:r>
      <w:r w:rsidR="009D0614" w:rsidRPr="0019388B">
        <w:rPr>
          <w:rStyle w:val="Emphasis-Bold"/>
          <w:rFonts w:asciiTheme="minorHAnsi" w:hAnsiTheme="minorHAnsi"/>
        </w:rPr>
        <w:t xml:space="preserve"> </w:t>
      </w:r>
      <w:r w:rsidR="009D0614" w:rsidRPr="0019388B">
        <w:rPr>
          <w:rFonts w:asciiTheme="minorHAnsi" w:hAnsiTheme="minorHAnsi"/>
        </w:rPr>
        <w:t xml:space="preserve">specified in </w:t>
      </w:r>
      <w:r w:rsidR="009D0614" w:rsidRPr="0019388B">
        <w:rPr>
          <w:rStyle w:val="Emphasis-Remove"/>
          <w:rFonts w:asciiTheme="minorHAnsi" w:hAnsiTheme="minorHAnsi"/>
        </w:rPr>
        <w:t>clause</w:t>
      </w:r>
      <w:r w:rsidR="00276B32">
        <w:rPr>
          <w:rStyle w:val="Emphasis-Remove"/>
          <w:rFonts w:asciiTheme="minorHAnsi" w:hAnsiTheme="minorHAnsi"/>
        </w:rPr>
        <w:t xml:space="preserve"> 5.3.7</w:t>
      </w:r>
      <w:r w:rsidR="009D0614" w:rsidRPr="0019388B">
        <w:rPr>
          <w:rStyle w:val="Emphasis-Remove"/>
          <w:rFonts w:asciiTheme="minorHAnsi" w:hAnsiTheme="minorHAnsi"/>
        </w:rPr>
        <w:t xml:space="preserve"> </w:t>
      </w:r>
      <w:r w:rsidR="009D0614" w:rsidRPr="0019388B">
        <w:rPr>
          <w:rFonts w:asciiTheme="minorHAnsi" w:hAnsiTheme="minorHAnsi"/>
        </w:rPr>
        <w:t>exclud</w:t>
      </w:r>
      <w:r w:rsidR="00D02D5E" w:rsidRPr="0019388B">
        <w:rPr>
          <w:rFonts w:asciiTheme="minorHAnsi" w:hAnsiTheme="minorHAnsi"/>
        </w:rPr>
        <w:t>ing</w:t>
      </w:r>
      <w:r w:rsidR="009D0614" w:rsidRPr="0019388B">
        <w:rPr>
          <w:rFonts w:asciiTheme="minorHAnsi" w:hAnsiTheme="minorHAnsi"/>
        </w:rPr>
        <w:t xml:space="preserve"> </w:t>
      </w:r>
      <w:r w:rsidR="005242C4" w:rsidRPr="0019388B">
        <w:rPr>
          <w:rFonts w:asciiTheme="minorHAnsi" w:hAnsiTheme="minorHAnsi"/>
        </w:rPr>
        <w:t xml:space="preserve">any </w:t>
      </w:r>
      <w:r w:rsidR="009D0614" w:rsidRPr="0019388B">
        <w:rPr>
          <w:rFonts w:asciiTheme="minorHAnsi" w:hAnsiTheme="minorHAnsi"/>
        </w:rPr>
        <w:t xml:space="preserve">method </w:t>
      </w:r>
      <w:r w:rsidR="005242C4" w:rsidRPr="0019388B">
        <w:rPr>
          <w:rFonts w:asciiTheme="minorHAnsi" w:hAnsiTheme="minorHAnsi"/>
        </w:rPr>
        <w:t xml:space="preserve">referred to </w:t>
      </w:r>
      <w:r w:rsidR="009D0614" w:rsidRPr="0019388B">
        <w:rPr>
          <w:rFonts w:asciiTheme="minorHAnsi" w:hAnsiTheme="minorHAnsi"/>
        </w:rPr>
        <w:t xml:space="preserve">in the </w:t>
      </w:r>
      <w:r w:rsidR="00880DC6" w:rsidRPr="0019388B">
        <w:rPr>
          <w:rFonts w:asciiTheme="minorHAnsi" w:hAnsiTheme="minorHAnsi"/>
        </w:rPr>
        <w:t xml:space="preserve">whole </w:t>
      </w:r>
      <w:r w:rsidR="009D0614" w:rsidRPr="0019388B">
        <w:rPr>
          <w:rFonts w:asciiTheme="minorHAnsi" w:hAnsiTheme="minorHAnsi"/>
        </w:rPr>
        <w:t xml:space="preserve">clauses to which </w:t>
      </w:r>
      <w:r w:rsidR="009D0614" w:rsidRPr="0019388B">
        <w:rPr>
          <w:rStyle w:val="Emphasis-Remove"/>
          <w:rFonts w:asciiTheme="minorHAnsi" w:hAnsiTheme="minorHAnsi"/>
        </w:rPr>
        <w:t>clause</w:t>
      </w:r>
      <w:r w:rsidR="00276B32">
        <w:rPr>
          <w:rStyle w:val="Emphasis-Remove"/>
          <w:rFonts w:asciiTheme="minorHAnsi" w:hAnsiTheme="minorHAnsi"/>
        </w:rPr>
        <w:t xml:space="preserve"> 5.3.7</w:t>
      </w:r>
      <w:r w:rsidR="009D0614" w:rsidRPr="0019388B">
        <w:rPr>
          <w:rStyle w:val="Emphasis-Remove"/>
          <w:rFonts w:asciiTheme="minorHAnsi" w:hAnsiTheme="minorHAnsi"/>
        </w:rPr>
        <w:t xml:space="preserve"> </w:t>
      </w:r>
      <w:r w:rsidR="009D0614" w:rsidRPr="0019388B">
        <w:rPr>
          <w:rFonts w:asciiTheme="minorHAnsi" w:hAnsiTheme="minorHAnsi"/>
        </w:rPr>
        <w:t>is subject;</w:t>
      </w:r>
    </w:p>
    <w:p w:rsidR="000125D4" w:rsidRPr="0019388B" w:rsidRDefault="007635AD" w:rsidP="000125D4">
      <w:pPr>
        <w:pStyle w:val="UnnumberedL1"/>
        <w:rPr>
          <w:rFonts w:asciiTheme="minorHAnsi" w:hAnsiTheme="minorHAnsi"/>
        </w:rPr>
      </w:pPr>
      <w:r w:rsidRPr="0019388B">
        <w:rPr>
          <w:rStyle w:val="Emphasis-Bold"/>
          <w:rFonts w:asciiTheme="minorHAnsi" w:hAnsiTheme="minorHAnsi"/>
        </w:rPr>
        <w:t xml:space="preserve">standard </w:t>
      </w:r>
      <w:r w:rsidR="000125D4" w:rsidRPr="0019388B">
        <w:rPr>
          <w:rStyle w:val="Emphasis-Bold"/>
          <w:rFonts w:asciiTheme="minorHAnsi" w:hAnsiTheme="minorHAnsi"/>
        </w:rPr>
        <w:t>error</w:t>
      </w:r>
      <w:r w:rsidR="000125D4" w:rsidRPr="0019388B">
        <w:rPr>
          <w:rFonts w:asciiTheme="minorHAnsi" w:hAnsiTheme="minorHAnsi"/>
        </w:rPr>
        <w:t xml:space="preserve"> means estimated standard deviation;</w:t>
      </w:r>
    </w:p>
    <w:p w:rsidR="00E60555" w:rsidRPr="0019388B" w:rsidRDefault="00E60555" w:rsidP="000125D4">
      <w:pPr>
        <w:pStyle w:val="UnnumberedL1"/>
        <w:rPr>
          <w:rFonts w:asciiTheme="minorHAnsi" w:hAnsiTheme="minorHAnsi"/>
        </w:rPr>
      </w:pPr>
      <w:r w:rsidRPr="0019388B">
        <w:rPr>
          <w:rStyle w:val="Emphasis-Bold"/>
          <w:rFonts w:asciiTheme="minorHAnsi" w:hAnsiTheme="minorHAnsi"/>
        </w:rPr>
        <w:t>standard physical asset life</w:t>
      </w:r>
      <w:r w:rsidRPr="0019388B">
        <w:rPr>
          <w:rFonts w:asciiTheme="minorHAnsi" w:hAnsiTheme="minorHAnsi"/>
        </w:rPr>
        <w:t xml:space="preserve"> means </w:t>
      </w:r>
      <w:r w:rsidRPr="0019388B">
        <w:rPr>
          <w:rStyle w:val="Emphasis-Remove"/>
          <w:rFonts w:asciiTheme="minorHAnsi" w:hAnsiTheme="minorHAnsi"/>
        </w:rPr>
        <w:t>life</w:t>
      </w:r>
      <w:r w:rsidRPr="0019388B">
        <w:rPr>
          <w:rFonts w:asciiTheme="minorHAnsi" w:hAnsiTheme="minorHAnsi"/>
        </w:rPr>
        <w:t xml:space="preserve"> for an asset as specified in</w:t>
      </w:r>
      <w:r w:rsidR="00276B32">
        <w:rPr>
          <w:rFonts w:asciiTheme="minorHAnsi" w:hAnsiTheme="minorHAnsi"/>
        </w:rPr>
        <w:t xml:space="preserve"> Schedule A</w:t>
      </w:r>
      <w:r w:rsidRPr="0019388B">
        <w:rPr>
          <w:rFonts w:asciiTheme="minorHAnsi" w:hAnsiTheme="minorHAnsi"/>
        </w:rPr>
        <w:t>;</w:t>
      </w:r>
    </w:p>
    <w:p w:rsidR="001C68B1" w:rsidRPr="0019388B" w:rsidRDefault="001C68B1" w:rsidP="000125D4">
      <w:pPr>
        <w:pStyle w:val="UnnumberedL1"/>
        <w:rPr>
          <w:rFonts w:asciiTheme="minorHAnsi" w:hAnsiTheme="minorHAnsi"/>
        </w:rPr>
      </w:pPr>
      <w:r w:rsidRPr="0019388B">
        <w:rPr>
          <w:rStyle w:val="Emphasis-Bold"/>
          <w:rFonts w:asciiTheme="minorHAnsi" w:hAnsiTheme="minorHAnsi"/>
        </w:rPr>
        <w:t>supply</w:t>
      </w:r>
      <w:r w:rsidRPr="0019388B">
        <w:rPr>
          <w:rFonts w:asciiTheme="minorHAnsi" w:hAnsiTheme="minorHAnsi"/>
        </w:rPr>
        <w:t xml:space="preserve"> </w:t>
      </w:r>
      <w:r w:rsidRPr="0019388B">
        <w:rPr>
          <w:rStyle w:val="Emphasis-Remove"/>
          <w:rFonts w:asciiTheme="minorHAnsi" w:hAnsiTheme="minorHAnsi"/>
        </w:rPr>
        <w:t xml:space="preserve">has the </w:t>
      </w:r>
      <w:r w:rsidR="004C6664"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4C6664"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00093D5F" w:rsidRPr="0019388B">
        <w:rPr>
          <w:rStyle w:val="Emphasis-Remove"/>
          <w:rFonts w:asciiTheme="minorHAnsi" w:hAnsiTheme="minorHAnsi"/>
        </w:rPr>
        <w:t xml:space="preserve">, and </w:t>
      </w:r>
      <w:r w:rsidR="00093D5F" w:rsidRPr="0019388B">
        <w:rPr>
          <w:rStyle w:val="Emphasis-Bold"/>
          <w:rFonts w:asciiTheme="minorHAnsi" w:hAnsiTheme="minorHAnsi"/>
        </w:rPr>
        <w:t>supplied</w:t>
      </w:r>
      <w:r w:rsidR="00093D5F" w:rsidRPr="0019388B">
        <w:rPr>
          <w:rStyle w:val="Emphasis-Remove"/>
          <w:rFonts w:asciiTheme="minorHAnsi" w:hAnsiTheme="minorHAnsi"/>
        </w:rPr>
        <w:t xml:space="preserve"> </w:t>
      </w:r>
      <w:r w:rsidR="00FC646C" w:rsidRPr="0019388B">
        <w:rPr>
          <w:rStyle w:val="Emphasis-Remove"/>
          <w:rFonts w:asciiTheme="minorHAnsi" w:hAnsiTheme="minorHAnsi"/>
        </w:rPr>
        <w:t>must</w:t>
      </w:r>
      <w:r w:rsidR="00093D5F" w:rsidRPr="0019388B">
        <w:rPr>
          <w:rStyle w:val="Emphasis-Remove"/>
          <w:rFonts w:asciiTheme="minorHAnsi" w:hAnsiTheme="minorHAnsi"/>
        </w:rPr>
        <w:t xml:space="preserve"> be construed accordingly</w:t>
      </w:r>
      <w:r w:rsidRPr="0019388B">
        <w:rPr>
          <w:rStyle w:val="Emphasis-Remove"/>
          <w:rFonts w:asciiTheme="minorHAnsi" w:hAnsiTheme="minorHAnsi"/>
        </w:rPr>
        <w:t>;</w:t>
      </w:r>
    </w:p>
    <w:p w:rsidR="005F6042" w:rsidRPr="0019388B" w:rsidRDefault="005F6042" w:rsidP="00554040">
      <w:pPr>
        <w:pStyle w:val="SingleInitial"/>
        <w:rPr>
          <w:rFonts w:asciiTheme="minorHAnsi" w:hAnsiTheme="minorHAnsi"/>
        </w:rPr>
      </w:pPr>
      <w:r w:rsidRPr="0019388B">
        <w:rPr>
          <w:rStyle w:val="Emphasis-Bold"/>
          <w:rFonts w:asciiTheme="minorHAnsi" w:hAnsiTheme="minorHAnsi"/>
        </w:rPr>
        <w:t>T</w:t>
      </w:r>
    </w:p>
    <w:p w:rsidR="00A83EB2" w:rsidRPr="0019388B" w:rsidRDefault="00281321" w:rsidP="00EF2E7F">
      <w:pPr>
        <w:pStyle w:val="UnnumberedL1"/>
        <w:rPr>
          <w:rStyle w:val="Emphasis-Remove"/>
          <w:rFonts w:asciiTheme="minorHAnsi" w:hAnsiTheme="minorHAnsi"/>
        </w:rPr>
      </w:pPr>
      <w:r w:rsidRPr="0019388B">
        <w:rPr>
          <w:rStyle w:val="Emphasis-Bold"/>
          <w:rFonts w:asciiTheme="minorHAnsi" w:hAnsiTheme="minorHAnsi"/>
        </w:rPr>
        <w:t xml:space="preserve">tax asset value </w:t>
      </w:r>
      <w:r w:rsidRPr="0019388B">
        <w:rPr>
          <w:rStyle w:val="Emphasis-Remove"/>
          <w:rFonts w:asciiTheme="minorHAnsi" w:hAnsiTheme="minorHAnsi"/>
        </w:rPr>
        <w:t>means the value determined in accordance with</w:t>
      </w:r>
      <w:r w:rsidR="00A83EB2" w:rsidRPr="0019388B">
        <w:rPr>
          <w:rStyle w:val="Emphasis-Remove"/>
          <w:rFonts w:asciiTheme="minorHAnsi" w:hAnsiTheme="minorHAnsi"/>
        </w:rPr>
        <w:t>, for the purpose of-</w:t>
      </w:r>
      <w:r w:rsidR="00EF2E7F" w:rsidRPr="0019388B">
        <w:rPr>
          <w:rStyle w:val="Emphasis-Remove"/>
          <w:rFonts w:asciiTheme="minorHAnsi" w:hAnsiTheme="minorHAnsi"/>
        </w:rPr>
        <w:t xml:space="preserve"> </w:t>
      </w:r>
    </w:p>
    <w:p w:rsidR="00A83EB2" w:rsidRPr="0019388B" w:rsidRDefault="00A83EB2" w:rsidP="007B1562">
      <w:pPr>
        <w:pStyle w:val="HeadingH6ClausesubtextL2"/>
        <w:numPr>
          <w:ilvl w:val="5"/>
          <w:numId w:val="83"/>
        </w:numPr>
        <w:rPr>
          <w:rStyle w:val="Emphasis-Remove"/>
          <w:rFonts w:asciiTheme="minorHAnsi" w:hAnsiTheme="minorHAnsi"/>
        </w:rPr>
      </w:pPr>
      <w:r w:rsidRPr="0019388B">
        <w:rPr>
          <w:rStyle w:val="Emphasis-Remove"/>
          <w:rFonts w:asciiTheme="minorHAnsi" w:hAnsiTheme="minorHAnsi"/>
        </w:rPr>
        <w:t>Part 2, clause</w:t>
      </w:r>
      <w:r w:rsidR="00276B32">
        <w:rPr>
          <w:rStyle w:val="Emphasis-Remove"/>
          <w:rFonts w:asciiTheme="minorHAnsi" w:hAnsiTheme="minorHAnsi"/>
        </w:rPr>
        <w:t xml:space="preserve"> 2.3.9(2)</w:t>
      </w:r>
      <w:r w:rsidRPr="0019388B">
        <w:rPr>
          <w:rStyle w:val="Emphasis-Remove"/>
          <w:rFonts w:asciiTheme="minorHAnsi" w:hAnsiTheme="minorHAnsi"/>
        </w:rPr>
        <w:t>; and</w:t>
      </w:r>
    </w:p>
    <w:p w:rsidR="00281321" w:rsidRPr="0019388B" w:rsidRDefault="00A83EB2" w:rsidP="00A83EB2">
      <w:pPr>
        <w:pStyle w:val="HeadingH6ClausesubtextL2"/>
        <w:rPr>
          <w:rStyle w:val="Emphasis-Remove"/>
          <w:rFonts w:asciiTheme="minorHAnsi" w:hAnsiTheme="minorHAnsi"/>
        </w:rPr>
      </w:pPr>
      <w:r w:rsidRPr="0019388B">
        <w:rPr>
          <w:rStyle w:val="Emphasis-Remove"/>
          <w:rFonts w:asciiTheme="minorHAnsi" w:hAnsiTheme="minorHAnsi"/>
        </w:rPr>
        <w:t xml:space="preserve">Part 5, </w:t>
      </w:r>
      <w:r w:rsidR="00281321" w:rsidRPr="0019388B">
        <w:rPr>
          <w:rStyle w:val="Emphasis-Remove"/>
          <w:rFonts w:asciiTheme="minorHAnsi" w:hAnsiTheme="minorHAnsi"/>
        </w:rPr>
        <w:t>clause</w:t>
      </w:r>
      <w:r w:rsidR="00276B32">
        <w:rPr>
          <w:rStyle w:val="Emphasis-Remove"/>
          <w:rFonts w:asciiTheme="minorHAnsi" w:hAnsiTheme="minorHAnsi"/>
        </w:rPr>
        <w:t xml:space="preserve"> 5.3.21(2)</w:t>
      </w:r>
      <w:r w:rsidR="00281321" w:rsidRPr="0019388B">
        <w:rPr>
          <w:rStyle w:val="Emphasis-Remove"/>
          <w:rFonts w:asciiTheme="minorHAnsi" w:hAnsiTheme="minorHAnsi"/>
        </w:rPr>
        <w:t xml:space="preserve">; </w:t>
      </w:r>
    </w:p>
    <w:p w:rsidR="00473E35" w:rsidRPr="0019388B" w:rsidRDefault="007635AD" w:rsidP="00473E35">
      <w:pPr>
        <w:pStyle w:val="UnnumberedL1"/>
        <w:rPr>
          <w:rStyle w:val="Emphasis-Remove"/>
          <w:rFonts w:asciiTheme="minorHAnsi" w:hAnsiTheme="minorHAnsi"/>
        </w:rPr>
      </w:pPr>
      <w:r w:rsidRPr="0019388B">
        <w:rPr>
          <w:rStyle w:val="Emphasis-Bold"/>
          <w:rFonts w:asciiTheme="minorHAnsi" w:hAnsiTheme="minorHAnsi"/>
        </w:rPr>
        <w:t xml:space="preserve">tax </w:t>
      </w:r>
      <w:r w:rsidR="00473E35" w:rsidRPr="0019388B">
        <w:rPr>
          <w:rStyle w:val="Emphasis-Bold"/>
          <w:rFonts w:asciiTheme="minorHAnsi" w:hAnsiTheme="minorHAnsi"/>
        </w:rPr>
        <w:t>depreciation rules</w:t>
      </w:r>
      <w:r w:rsidR="00473E35" w:rsidRPr="0019388B">
        <w:rPr>
          <w:rStyle w:val="Emphasis-Remove"/>
          <w:rFonts w:asciiTheme="minorHAnsi" w:hAnsiTheme="minorHAnsi"/>
        </w:rPr>
        <w:t xml:space="preserve"> means the </w:t>
      </w:r>
      <w:r w:rsidR="00473E35" w:rsidRPr="0019388B">
        <w:rPr>
          <w:rStyle w:val="Emphasis-Bold"/>
          <w:rFonts w:asciiTheme="minorHAnsi" w:hAnsiTheme="minorHAnsi"/>
        </w:rPr>
        <w:t>tax rules</w:t>
      </w:r>
      <w:r w:rsidR="00473E35" w:rsidRPr="0019388B">
        <w:rPr>
          <w:rStyle w:val="Emphasis-Remove"/>
          <w:rFonts w:asciiTheme="minorHAnsi" w:hAnsiTheme="minorHAnsi"/>
        </w:rPr>
        <w:t xml:space="preserve"> that relate to the determination of depreciation</w:t>
      </w:r>
      <w:r w:rsidR="00FC646C" w:rsidRPr="0019388B">
        <w:rPr>
          <w:rStyle w:val="Emphasis-Remove"/>
          <w:rFonts w:asciiTheme="minorHAnsi" w:hAnsiTheme="minorHAnsi"/>
        </w:rPr>
        <w:t xml:space="preserve"> allowances for tax purposes</w:t>
      </w:r>
      <w:r w:rsidR="00473E35" w:rsidRPr="0019388B">
        <w:rPr>
          <w:rStyle w:val="Emphasis-Remove"/>
          <w:rFonts w:asciiTheme="minorHAnsi" w:hAnsiTheme="minorHAnsi"/>
        </w:rPr>
        <w:t>;</w:t>
      </w:r>
    </w:p>
    <w:p w:rsidR="00EB108C" w:rsidRPr="0019388B" w:rsidRDefault="00EB108C" w:rsidP="00EB108C">
      <w:pPr>
        <w:pStyle w:val="UnnumberedL1"/>
        <w:rPr>
          <w:rStyle w:val="Emphasis-Remove"/>
          <w:rFonts w:asciiTheme="minorHAnsi" w:hAnsiTheme="minorHAnsi"/>
        </w:rPr>
      </w:pPr>
      <w:r w:rsidRPr="0019388B">
        <w:rPr>
          <w:rStyle w:val="Emphasis-Bold"/>
          <w:rFonts w:asciiTheme="minorHAnsi" w:hAnsiTheme="minorHAnsi"/>
        </w:rPr>
        <w:t>tax effect</w:t>
      </w:r>
      <w:r w:rsidRPr="0019388B">
        <w:rPr>
          <w:rStyle w:val="Emphasis-Remove"/>
          <w:rFonts w:asciiTheme="minorHAnsi" w:hAnsiTheme="minorHAnsi"/>
        </w:rPr>
        <w:t xml:space="preserve"> means the product of multiplication by the </w:t>
      </w:r>
      <w:r w:rsidRPr="0019388B">
        <w:rPr>
          <w:rStyle w:val="Emphasis-Bold"/>
          <w:rFonts w:asciiTheme="minorHAnsi" w:hAnsiTheme="minorHAnsi"/>
        </w:rPr>
        <w:t>corporate tax rate</w:t>
      </w:r>
      <w:r w:rsidRPr="0019388B">
        <w:rPr>
          <w:rStyle w:val="Emphasis-Remove"/>
          <w:rFonts w:asciiTheme="minorHAnsi" w:hAnsiTheme="minorHAnsi"/>
        </w:rPr>
        <w:t>;</w:t>
      </w:r>
    </w:p>
    <w:p w:rsidR="00473E35" w:rsidRPr="0019388B" w:rsidRDefault="007635AD" w:rsidP="00473E35">
      <w:pPr>
        <w:pStyle w:val="UnnumberedL1"/>
        <w:rPr>
          <w:rStyle w:val="Emphasis-Remove"/>
          <w:rFonts w:asciiTheme="minorHAnsi" w:hAnsiTheme="minorHAnsi"/>
        </w:rPr>
      </w:pPr>
      <w:r w:rsidRPr="0019388B">
        <w:rPr>
          <w:rStyle w:val="Emphasis-Bold"/>
          <w:rFonts w:asciiTheme="minorHAnsi" w:hAnsiTheme="minorHAnsi"/>
        </w:rPr>
        <w:t xml:space="preserve">tax </w:t>
      </w:r>
      <w:r w:rsidR="00473E35" w:rsidRPr="0019388B">
        <w:rPr>
          <w:rStyle w:val="Emphasis-Bold"/>
          <w:rFonts w:asciiTheme="minorHAnsi" w:hAnsiTheme="minorHAnsi"/>
        </w:rPr>
        <w:t xml:space="preserve">rules </w:t>
      </w:r>
      <w:r w:rsidR="00473E35" w:rsidRPr="0019388B">
        <w:rPr>
          <w:rStyle w:val="Emphasis-Remove"/>
          <w:rFonts w:asciiTheme="minorHAnsi" w:hAnsiTheme="minorHAnsi"/>
        </w:rPr>
        <w:t xml:space="preserve">means the rules </w:t>
      </w:r>
      <w:r w:rsidR="00473E35" w:rsidRPr="0019388B">
        <w:rPr>
          <w:rFonts w:asciiTheme="minorHAnsi" w:hAnsiTheme="minorHAnsi"/>
        </w:rPr>
        <w:t xml:space="preserve">applicable to </w:t>
      </w:r>
      <w:r w:rsidR="007036D8" w:rsidRPr="0019388B">
        <w:rPr>
          <w:rFonts w:asciiTheme="minorHAnsi" w:hAnsiTheme="minorHAnsi"/>
        </w:rPr>
        <w:t xml:space="preserve">a </w:t>
      </w:r>
      <w:r w:rsidR="00E37BB0" w:rsidRPr="0019388B">
        <w:rPr>
          <w:rStyle w:val="Emphasis-Bold"/>
          <w:rFonts w:asciiTheme="minorHAnsi" w:hAnsiTheme="minorHAnsi"/>
        </w:rPr>
        <w:t>GDB</w:t>
      </w:r>
      <w:r w:rsidR="00473E35" w:rsidRPr="0019388B">
        <w:rPr>
          <w:rStyle w:val="Emphasis-Remove"/>
          <w:rFonts w:asciiTheme="minorHAnsi" w:hAnsiTheme="minorHAnsi"/>
        </w:rPr>
        <w:t xml:space="preserve"> </w:t>
      </w:r>
      <w:r w:rsidR="004D2A54" w:rsidRPr="0019388B">
        <w:rPr>
          <w:rStyle w:val="Emphasis-Remove"/>
          <w:rFonts w:asciiTheme="minorHAnsi" w:hAnsiTheme="minorHAnsi"/>
        </w:rPr>
        <w:t xml:space="preserve">for determining income tax </w:t>
      </w:r>
      <w:r w:rsidR="004D2A54" w:rsidRPr="0019388B">
        <w:rPr>
          <w:rFonts w:asciiTheme="minorHAnsi" w:hAnsiTheme="minorHAnsi"/>
        </w:rPr>
        <w:t xml:space="preserve">payable </w:t>
      </w:r>
      <w:r w:rsidR="00473E35" w:rsidRPr="0019388B">
        <w:rPr>
          <w:rStyle w:val="Emphasis-Remove"/>
          <w:rFonts w:asciiTheme="minorHAnsi" w:hAnsiTheme="minorHAnsi"/>
        </w:rPr>
        <w:t>in the Income Tax Act 2007 (as amended from time to time, and any equivalent preceding legislation, or any subsequent legislation that supplements or replaces that Act)</w:t>
      </w:r>
      <w:r w:rsidR="00301ABC" w:rsidRPr="0019388B">
        <w:rPr>
          <w:rStyle w:val="Emphasis-Remove"/>
          <w:rFonts w:asciiTheme="minorHAnsi" w:hAnsiTheme="minorHAnsi"/>
        </w:rPr>
        <w:t>;</w:t>
      </w:r>
    </w:p>
    <w:p w:rsidR="00EF4E40" w:rsidRPr="00EF4E40" w:rsidRDefault="00EF4E40" w:rsidP="00EF4E40">
      <w:pPr>
        <w:pStyle w:val="UnnumberedL1"/>
        <w:rPr>
          <w:ins w:id="318" w:author="Author"/>
          <w:rFonts w:cs="Calibri"/>
          <w:b/>
          <w:bCs/>
        </w:rPr>
      </w:pPr>
      <w:proofErr w:type="gramStart"/>
      <w:ins w:id="319" w:author="Author">
        <w:r w:rsidRPr="00EF4E40">
          <w:rPr>
            <w:rStyle w:val="Emphasis-Bold"/>
            <w:rFonts w:cs="Calibri"/>
          </w:rPr>
          <w:t>term</w:t>
        </w:r>
        <w:proofErr w:type="gramEnd"/>
        <w:r w:rsidRPr="00EF4E40">
          <w:rPr>
            <w:rStyle w:val="Emphasis-Bold"/>
            <w:rFonts w:cs="Calibri"/>
          </w:rPr>
          <w:t xml:space="preserve"> credit spread difference </w:t>
        </w:r>
        <w:r w:rsidRPr="00EF4E40">
          <w:rPr>
            <w:rStyle w:val="Emphasis-Bold"/>
            <w:rFonts w:cs="Calibri"/>
            <w:b w:val="0"/>
          </w:rPr>
          <w:t xml:space="preserve">means the amount determined in accordance with, for the purpose of </w:t>
        </w:r>
        <w:r w:rsidRPr="00EF4E40">
          <w:rPr>
            <w:rStyle w:val="Emphasis-Bold"/>
            <w:rFonts w:cs="Calibri"/>
            <w:b w:val="0"/>
          </w:rPr>
          <w:fldChar w:fldCharType="begin"/>
        </w:r>
        <w:r w:rsidRPr="00EF4E40">
          <w:rPr>
            <w:rStyle w:val="Emphasis-Bold"/>
            <w:rFonts w:cs="Calibri"/>
            <w:b w:val="0"/>
          </w:rPr>
          <w:instrText xml:space="preserve"> REF _Ref265357209 \r \h  \* MERGEFORMAT \* Caps </w:instrText>
        </w:r>
      </w:ins>
      <w:r w:rsidRPr="00EF4E40">
        <w:rPr>
          <w:rStyle w:val="Emphasis-Bold"/>
          <w:rFonts w:cs="Calibri"/>
          <w:b w:val="0"/>
        </w:rPr>
      </w:r>
      <w:ins w:id="320" w:author="Author">
        <w:r w:rsidRPr="00EF4E40">
          <w:rPr>
            <w:rStyle w:val="Emphasis-Bold"/>
            <w:rFonts w:cs="Calibri"/>
            <w:b w:val="0"/>
          </w:rPr>
          <w:fldChar w:fldCharType="separate"/>
        </w:r>
        <w:r w:rsidR="00AD6E34">
          <w:rPr>
            <w:rStyle w:val="Emphasis-Bold"/>
            <w:rFonts w:cs="Calibri"/>
            <w:b w:val="0"/>
          </w:rPr>
          <w:t>Part 2</w:t>
        </w:r>
        <w:r w:rsidRPr="00EF4E40">
          <w:rPr>
            <w:rStyle w:val="Emphasis-Bold"/>
            <w:rFonts w:cs="Calibri"/>
            <w:b w:val="0"/>
          </w:rPr>
          <w:fldChar w:fldCharType="end"/>
        </w:r>
        <w:r w:rsidRPr="00EF4E40">
          <w:rPr>
            <w:rStyle w:val="Emphasis-Bold"/>
            <w:rFonts w:cs="Calibri"/>
            <w:b w:val="0"/>
          </w:rPr>
          <w:t xml:space="preserve"> and Part 5, clause 2.4.8;</w:t>
        </w:r>
        <w:r w:rsidRPr="00EF4E40">
          <w:rPr>
            <w:rStyle w:val="Emphasis-Bold"/>
            <w:rFonts w:cs="Calibri"/>
          </w:rPr>
          <w:t xml:space="preserve"> </w:t>
        </w:r>
      </w:ins>
    </w:p>
    <w:p w:rsidR="00EF4E40" w:rsidRPr="00EF4E40" w:rsidRDefault="00EF4E40" w:rsidP="00EF4E40">
      <w:pPr>
        <w:pStyle w:val="UnnumberedL1"/>
        <w:rPr>
          <w:ins w:id="321" w:author="Author"/>
          <w:rFonts w:cs="Calibri"/>
          <w:b/>
          <w:bCs/>
        </w:rPr>
      </w:pPr>
      <w:ins w:id="322" w:author="Author">
        <w:r w:rsidRPr="00EF4E40">
          <w:rPr>
            <w:rStyle w:val="Emphasis-Bold"/>
            <w:rFonts w:cs="Calibri"/>
          </w:rPr>
          <w:t xml:space="preserve">term credit spread differential </w:t>
        </w:r>
        <w:r w:rsidRPr="00EF4E40">
          <w:rPr>
            <w:rStyle w:val="Emphasis-Bold"/>
            <w:rFonts w:cs="Calibri"/>
            <w:b w:val="0"/>
          </w:rPr>
          <w:t>is the amount determined in accordance with, for the purpose of Part 2 and Part 5, clause 2.4.9(3);</w:t>
        </w:r>
        <w:r w:rsidRPr="00EF4E40">
          <w:rPr>
            <w:rStyle w:val="Emphasis-Bold"/>
            <w:rFonts w:cs="Calibri"/>
          </w:rPr>
          <w:t xml:space="preserve"> </w:t>
        </w:r>
      </w:ins>
    </w:p>
    <w:p w:rsidR="00880603" w:rsidRPr="0019388B" w:rsidDel="00EF4E40" w:rsidRDefault="007635AD" w:rsidP="00010D2A">
      <w:pPr>
        <w:pStyle w:val="UnnumberedL1"/>
        <w:rPr>
          <w:del w:id="323" w:author="Author"/>
          <w:rStyle w:val="Emphasis-Remove"/>
          <w:rFonts w:asciiTheme="minorHAnsi" w:hAnsiTheme="minorHAnsi"/>
        </w:rPr>
      </w:pPr>
      <w:del w:id="324" w:author="Author">
        <w:r w:rsidRPr="0019388B" w:rsidDel="00EF4E40">
          <w:rPr>
            <w:rStyle w:val="Emphasis-Bold"/>
            <w:rFonts w:asciiTheme="minorHAnsi" w:hAnsiTheme="minorHAnsi"/>
          </w:rPr>
          <w:delText xml:space="preserve">temporary </w:delText>
        </w:r>
        <w:r w:rsidR="00010D2A" w:rsidRPr="0019388B" w:rsidDel="00EF4E40">
          <w:rPr>
            <w:rStyle w:val="Emphasis-Bold"/>
            <w:rFonts w:asciiTheme="minorHAnsi" w:hAnsiTheme="minorHAnsi"/>
          </w:rPr>
          <w:delText xml:space="preserve">differences </w:delText>
        </w:r>
        <w:r w:rsidR="00F12474" w:rsidRPr="0019388B" w:rsidDel="00EF4E40">
          <w:rPr>
            <w:rStyle w:val="Emphasis-Remove"/>
            <w:rFonts w:asciiTheme="minorHAnsi" w:hAnsiTheme="minorHAnsi"/>
          </w:rPr>
          <w:delText xml:space="preserve">means the </w:delText>
        </w:r>
        <w:r w:rsidR="00127477" w:rsidRPr="0019388B" w:rsidDel="00EF4E40">
          <w:rPr>
            <w:rStyle w:val="Emphasis-Remove"/>
            <w:rFonts w:asciiTheme="minorHAnsi" w:hAnsiTheme="minorHAnsi"/>
          </w:rPr>
          <w:delText xml:space="preserve">amount </w:delText>
        </w:r>
        <w:r w:rsidR="00F12474" w:rsidRPr="0019388B" w:rsidDel="00EF4E40">
          <w:rPr>
            <w:rStyle w:val="Emphasis-Remove"/>
            <w:rFonts w:asciiTheme="minorHAnsi" w:hAnsiTheme="minorHAnsi"/>
          </w:rPr>
          <w:delText>determined in accordance with</w:delText>
        </w:r>
        <w:r w:rsidR="00880603" w:rsidRPr="0019388B" w:rsidDel="00EF4E40">
          <w:rPr>
            <w:rStyle w:val="Emphasis-Remove"/>
            <w:rFonts w:asciiTheme="minorHAnsi" w:hAnsiTheme="minorHAnsi"/>
          </w:rPr>
          <w:delText>, for the purpose of-</w:delText>
        </w:r>
      </w:del>
    </w:p>
    <w:p w:rsidR="00880603" w:rsidRPr="0019388B" w:rsidDel="00EF4E40" w:rsidRDefault="00880603" w:rsidP="007B1562">
      <w:pPr>
        <w:pStyle w:val="HeadingH6ClausesubtextL2"/>
        <w:numPr>
          <w:ilvl w:val="5"/>
          <w:numId w:val="84"/>
        </w:numPr>
        <w:rPr>
          <w:del w:id="325" w:author="Author"/>
          <w:rStyle w:val="Emphasis-Remove"/>
          <w:rFonts w:asciiTheme="minorHAnsi" w:hAnsiTheme="minorHAnsi"/>
        </w:rPr>
      </w:pPr>
      <w:del w:id="326" w:author="Author">
        <w:r w:rsidRPr="0019388B" w:rsidDel="00EF4E40">
          <w:rPr>
            <w:rStyle w:val="Emphasis-Remove"/>
            <w:rFonts w:asciiTheme="minorHAnsi" w:hAnsiTheme="minorHAnsi"/>
          </w:rPr>
          <w:delText>Part 2,</w:delText>
        </w:r>
        <w:r w:rsidR="00010D2A" w:rsidRPr="0019388B" w:rsidDel="00EF4E40">
          <w:rPr>
            <w:rStyle w:val="Emphasis-Remove"/>
            <w:rFonts w:asciiTheme="minorHAnsi" w:hAnsiTheme="minorHAnsi"/>
          </w:rPr>
          <w:delText xml:space="preserve"> clause</w:delText>
        </w:r>
        <w:r w:rsidR="00276B32" w:rsidDel="00EF4E40">
          <w:rPr>
            <w:rStyle w:val="Emphasis-Remove"/>
            <w:rFonts w:asciiTheme="minorHAnsi" w:hAnsiTheme="minorHAnsi"/>
          </w:rPr>
          <w:delText xml:space="preserve"> 2.3.8</w:delText>
        </w:r>
        <w:r w:rsidR="00010D2A" w:rsidRPr="0019388B" w:rsidDel="00EF4E40">
          <w:rPr>
            <w:rStyle w:val="Emphasis-Remove"/>
            <w:rFonts w:asciiTheme="minorHAnsi" w:hAnsiTheme="minorHAnsi"/>
          </w:rPr>
          <w:delText>;</w:delText>
        </w:r>
        <w:r w:rsidRPr="0019388B" w:rsidDel="00EF4E40">
          <w:rPr>
            <w:rStyle w:val="Emphasis-Remove"/>
            <w:rFonts w:asciiTheme="minorHAnsi" w:hAnsiTheme="minorHAnsi"/>
          </w:rPr>
          <w:delText xml:space="preserve"> and</w:delText>
        </w:r>
      </w:del>
    </w:p>
    <w:p w:rsidR="00880603" w:rsidRPr="0019388B" w:rsidDel="00EF4E40" w:rsidRDefault="00880603" w:rsidP="00880603">
      <w:pPr>
        <w:pStyle w:val="HeadingH6ClausesubtextL2"/>
        <w:rPr>
          <w:del w:id="327" w:author="Author"/>
          <w:rStyle w:val="Emphasis-Remove"/>
          <w:rFonts w:asciiTheme="minorHAnsi" w:hAnsiTheme="minorHAnsi"/>
        </w:rPr>
      </w:pPr>
      <w:del w:id="328" w:author="Author">
        <w:r w:rsidRPr="0019388B" w:rsidDel="00EF4E40">
          <w:rPr>
            <w:rStyle w:val="Emphasis-Remove"/>
            <w:rFonts w:asciiTheme="minorHAnsi" w:hAnsiTheme="minorHAnsi"/>
          </w:rPr>
          <w:delText>Part 5, clause</w:delText>
        </w:r>
        <w:r w:rsidR="00276B32" w:rsidDel="00EF4E40">
          <w:rPr>
            <w:rStyle w:val="Emphasis-Remove"/>
            <w:rFonts w:asciiTheme="minorHAnsi" w:hAnsiTheme="minorHAnsi"/>
          </w:rPr>
          <w:delText xml:space="preserve"> 5.3.20</w:delText>
        </w:r>
        <w:r w:rsidRPr="0019388B" w:rsidDel="00EF4E40">
          <w:rPr>
            <w:rStyle w:val="Emphasis-Remove"/>
            <w:rFonts w:asciiTheme="minorHAnsi" w:hAnsiTheme="minorHAnsi"/>
          </w:rPr>
          <w:delText xml:space="preserve">; </w:delText>
        </w:r>
      </w:del>
    </w:p>
    <w:p w:rsidR="0029442B" w:rsidRPr="0019388B" w:rsidDel="00EF4E40" w:rsidRDefault="0029442B" w:rsidP="00F65168">
      <w:pPr>
        <w:pStyle w:val="UnnumberedL1"/>
        <w:rPr>
          <w:del w:id="329" w:author="Author"/>
          <w:rFonts w:asciiTheme="minorHAnsi" w:hAnsiTheme="minorHAnsi"/>
        </w:rPr>
      </w:pPr>
      <w:del w:id="330" w:author="Author">
        <w:r w:rsidRPr="0019388B" w:rsidDel="00EF4E40">
          <w:rPr>
            <w:rStyle w:val="Emphasis-Bold"/>
            <w:rFonts w:asciiTheme="minorHAnsi" w:hAnsiTheme="minorHAnsi"/>
          </w:rPr>
          <w:delText>term credit spread difference</w:delText>
        </w:r>
        <w:r w:rsidRPr="0019388B" w:rsidDel="00EF4E40">
          <w:rPr>
            <w:rFonts w:asciiTheme="minorHAnsi" w:hAnsiTheme="minorHAnsi"/>
          </w:rPr>
          <w:delText xml:space="preserve"> means the amount determined in accordance with, for the purpose of-</w:delText>
        </w:r>
      </w:del>
    </w:p>
    <w:p w:rsidR="0029442B" w:rsidRPr="0019388B" w:rsidDel="00EF4E40" w:rsidRDefault="006E1FFA" w:rsidP="007B1562">
      <w:pPr>
        <w:pStyle w:val="HeadingH6ClausesubtextL2"/>
        <w:numPr>
          <w:ilvl w:val="5"/>
          <w:numId w:val="85"/>
        </w:numPr>
        <w:rPr>
          <w:del w:id="331" w:author="Author"/>
          <w:rStyle w:val="Emphasis-Remove"/>
          <w:rFonts w:asciiTheme="minorHAnsi" w:hAnsiTheme="minorHAnsi"/>
        </w:rPr>
      </w:pPr>
      <w:del w:id="332" w:author="Author">
        <w:r w:rsidDel="00EF4E40">
          <w:fldChar w:fldCharType="begin"/>
        </w:r>
        <w:r w:rsidDel="00EF4E40">
          <w:delInstrText xml:space="preserve"> REF _Ref265357209 \r \h  \* MERGEFORMAT \* Caps </w:delInstrText>
        </w:r>
        <w:r w:rsidDel="00EF4E40">
          <w:fldChar w:fldCharType="separate"/>
        </w:r>
        <w:r w:rsidR="0023519B" w:rsidRPr="0023519B" w:rsidDel="00EF4E40">
          <w:rPr>
            <w:rFonts w:asciiTheme="minorHAnsi" w:hAnsiTheme="minorHAnsi"/>
          </w:rPr>
          <w:delText>Part 2</w:delText>
        </w:r>
        <w:r w:rsidDel="00EF4E40">
          <w:fldChar w:fldCharType="end"/>
        </w:r>
        <w:r w:rsidR="0029442B" w:rsidRPr="0019388B" w:rsidDel="00EF4E40">
          <w:rPr>
            <w:rFonts w:asciiTheme="minorHAnsi" w:hAnsiTheme="minorHAnsi"/>
          </w:rPr>
          <w:delText>, clause</w:delText>
        </w:r>
        <w:r w:rsidR="00276B32" w:rsidDel="00EF4E40">
          <w:rPr>
            <w:rFonts w:asciiTheme="minorHAnsi" w:hAnsiTheme="minorHAnsi"/>
          </w:rPr>
          <w:delText xml:space="preserve"> 2.4.10</w:delText>
        </w:r>
        <w:r w:rsidR="0029442B" w:rsidRPr="0019388B" w:rsidDel="00EF4E40">
          <w:rPr>
            <w:rStyle w:val="Emphasis-Remove"/>
            <w:rFonts w:asciiTheme="minorHAnsi" w:hAnsiTheme="minorHAnsi"/>
          </w:rPr>
          <w:delText>; and</w:delText>
        </w:r>
      </w:del>
    </w:p>
    <w:p w:rsidR="0029442B" w:rsidRPr="0019388B" w:rsidDel="00EF4E40" w:rsidRDefault="00276B32" w:rsidP="00AE7FEA">
      <w:pPr>
        <w:pStyle w:val="HeadingH6ClausesubtextL2"/>
        <w:rPr>
          <w:del w:id="333" w:author="Author"/>
          <w:rStyle w:val="Emphasis-Remove"/>
          <w:rFonts w:asciiTheme="minorHAnsi" w:hAnsiTheme="minorHAnsi"/>
        </w:rPr>
      </w:pPr>
      <w:del w:id="334" w:author="Author">
        <w:r w:rsidDel="00EF4E40">
          <w:delText>Part 4subpart 6</w:delText>
        </w:r>
        <w:r w:rsidR="0029442B" w:rsidRPr="0019388B" w:rsidDel="00EF4E40">
          <w:rPr>
            <w:rFonts w:asciiTheme="minorHAnsi" w:hAnsiTheme="minorHAnsi"/>
          </w:rPr>
          <w:delText>, clause</w:delText>
        </w:r>
        <w:r w:rsidDel="00EF4E40">
          <w:rPr>
            <w:rFonts w:asciiTheme="minorHAnsi" w:hAnsiTheme="minorHAnsi"/>
          </w:rPr>
          <w:delText xml:space="preserve"> 5.3.31</w:delText>
        </w:r>
        <w:r w:rsidR="0029442B" w:rsidRPr="0019388B" w:rsidDel="00EF4E40">
          <w:rPr>
            <w:rStyle w:val="Emphasis-Remove"/>
            <w:rFonts w:asciiTheme="minorHAnsi" w:hAnsiTheme="minorHAnsi"/>
          </w:rPr>
          <w:delText>;</w:delText>
        </w:r>
      </w:del>
    </w:p>
    <w:p w:rsidR="007B3CF0" w:rsidRPr="0019388B" w:rsidDel="00EF4E40" w:rsidRDefault="007B3CF0" w:rsidP="007B3CF0">
      <w:pPr>
        <w:pStyle w:val="UnnumberedL1"/>
        <w:rPr>
          <w:del w:id="335" w:author="Author"/>
          <w:rFonts w:asciiTheme="minorHAnsi" w:hAnsiTheme="minorHAnsi"/>
        </w:rPr>
      </w:pPr>
      <w:del w:id="336" w:author="Author">
        <w:r w:rsidRPr="0019388B" w:rsidDel="00EF4E40">
          <w:rPr>
            <w:rStyle w:val="Emphasis-Bold"/>
            <w:rFonts w:asciiTheme="minorHAnsi" w:hAnsiTheme="minorHAnsi"/>
          </w:rPr>
          <w:delText xml:space="preserve">term credit spread differential </w:delText>
        </w:r>
        <w:r w:rsidR="0000076F" w:rsidRPr="0019388B" w:rsidDel="00EF4E40">
          <w:rPr>
            <w:rStyle w:val="Emphasis-Remove"/>
            <w:rFonts w:asciiTheme="minorHAnsi" w:hAnsiTheme="minorHAnsi"/>
          </w:rPr>
          <w:delText>is</w:delText>
        </w:r>
        <w:r w:rsidRPr="0019388B" w:rsidDel="00EF4E40">
          <w:rPr>
            <w:rFonts w:asciiTheme="minorHAnsi" w:hAnsiTheme="minorHAnsi"/>
          </w:rPr>
          <w:delText xml:space="preserve"> the amount determined in accordance with, for the purpose of-</w:delText>
        </w:r>
      </w:del>
    </w:p>
    <w:p w:rsidR="007B3CF0" w:rsidRPr="00A3483B" w:rsidDel="00EF4E40" w:rsidRDefault="007B3CF0" w:rsidP="007B1562">
      <w:pPr>
        <w:pStyle w:val="HeadingH6ClausesubtextL2"/>
        <w:numPr>
          <w:ilvl w:val="5"/>
          <w:numId w:val="127"/>
        </w:numPr>
        <w:rPr>
          <w:del w:id="337" w:author="Author"/>
          <w:rStyle w:val="Emphasis-Remove"/>
          <w:rFonts w:asciiTheme="minorHAnsi" w:hAnsiTheme="minorHAnsi"/>
        </w:rPr>
      </w:pPr>
      <w:del w:id="338" w:author="Author">
        <w:r w:rsidRPr="00A3483B" w:rsidDel="00EF4E40">
          <w:rPr>
            <w:rStyle w:val="Emphasis-Remove"/>
            <w:rFonts w:asciiTheme="minorHAnsi" w:hAnsiTheme="minorHAnsi"/>
          </w:rPr>
          <w:delText>Part 2, clause</w:delText>
        </w:r>
        <w:r w:rsidR="00765C23" w:rsidDel="00EF4E40">
          <w:rPr>
            <w:rStyle w:val="Emphasis-Remove"/>
            <w:rFonts w:asciiTheme="minorHAnsi" w:hAnsiTheme="minorHAnsi"/>
          </w:rPr>
          <w:delText xml:space="preserve"> 2.4.11(3)</w:delText>
        </w:r>
        <w:r w:rsidRPr="00A3483B" w:rsidDel="00EF4E40">
          <w:rPr>
            <w:rStyle w:val="Emphasis-Remove"/>
            <w:rFonts w:asciiTheme="minorHAnsi" w:hAnsiTheme="minorHAnsi"/>
          </w:rPr>
          <w:delText>; and</w:delText>
        </w:r>
      </w:del>
    </w:p>
    <w:p w:rsidR="007B3CF0" w:rsidRPr="0019388B" w:rsidDel="00EF4E40" w:rsidRDefault="007B3CF0" w:rsidP="007B3CF0">
      <w:pPr>
        <w:pStyle w:val="HeadingH6ClausesubtextL2"/>
        <w:rPr>
          <w:del w:id="339" w:author="Author"/>
          <w:rStyle w:val="Emphasis-Remove"/>
          <w:rFonts w:asciiTheme="minorHAnsi" w:hAnsiTheme="minorHAnsi"/>
        </w:rPr>
      </w:pPr>
      <w:del w:id="340" w:author="Author">
        <w:r w:rsidRPr="0019388B" w:rsidDel="00EF4E40">
          <w:rPr>
            <w:rStyle w:val="Emphasis-Remove"/>
            <w:rFonts w:asciiTheme="minorHAnsi" w:hAnsiTheme="minorHAnsi"/>
          </w:rPr>
          <w:delText>Part 5, clause</w:delText>
        </w:r>
        <w:r w:rsidR="00765C23" w:rsidDel="00EF4E40">
          <w:rPr>
            <w:rStyle w:val="Emphasis-Remove"/>
            <w:rFonts w:asciiTheme="minorHAnsi" w:hAnsiTheme="minorHAnsi"/>
          </w:rPr>
          <w:delText xml:space="preserve"> 5.3.32(3)</w:delText>
        </w:r>
        <w:r w:rsidRPr="0019388B" w:rsidDel="00EF4E40">
          <w:rPr>
            <w:rStyle w:val="Emphasis-Remove"/>
            <w:rFonts w:asciiTheme="minorHAnsi" w:hAnsiTheme="minorHAnsi"/>
          </w:rPr>
          <w:delText>;</w:delText>
        </w:r>
      </w:del>
    </w:p>
    <w:p w:rsidR="00A3483B" w:rsidRPr="00A3483B" w:rsidRDefault="00A3483B" w:rsidP="00A3483B">
      <w:pPr>
        <w:pStyle w:val="UnnumberedL1"/>
        <w:rPr>
          <w:rStyle w:val="Emphasis-Remove"/>
          <w:rFonts w:asciiTheme="minorHAnsi" w:hAnsiTheme="minorHAnsi" w:cstheme="minorHAnsi"/>
        </w:rPr>
      </w:pPr>
      <w:r w:rsidRPr="00A3483B">
        <w:rPr>
          <w:rStyle w:val="Emphasis-Bold"/>
          <w:rFonts w:asciiTheme="minorHAnsi" w:hAnsiTheme="minorHAnsi" w:cstheme="minorHAnsi"/>
        </w:rPr>
        <w:t>term credit spread differential allowance</w:t>
      </w:r>
      <w:r w:rsidRPr="00A3483B">
        <w:rPr>
          <w:rStyle w:val="Emphasis-Remove"/>
          <w:rFonts w:asciiTheme="minorHAnsi" w:hAnsiTheme="minorHAnsi" w:cstheme="minorHAnsi"/>
        </w:rPr>
        <w:t xml:space="preserve">, for </w:t>
      </w:r>
      <w:r w:rsidRPr="00A3483B">
        <w:rPr>
          <w:rFonts w:asciiTheme="minorHAnsi" w:hAnsiTheme="minorHAnsi" w:cstheme="minorHAnsi"/>
        </w:rPr>
        <w:t>the</w:t>
      </w:r>
      <w:r w:rsidRPr="00A3483B">
        <w:rPr>
          <w:rStyle w:val="Emphasis-Remove"/>
          <w:rFonts w:asciiTheme="minorHAnsi" w:hAnsiTheme="minorHAnsi" w:cstheme="minorHAnsi"/>
        </w:rPr>
        <w:t xml:space="preserve"> purpose of-</w:t>
      </w:r>
    </w:p>
    <w:p w:rsidR="00A3483B" w:rsidRPr="00A3483B" w:rsidRDefault="00A3483B" w:rsidP="007B1562">
      <w:pPr>
        <w:pStyle w:val="HeadingH6ClausesubtextL2"/>
        <w:numPr>
          <w:ilvl w:val="5"/>
          <w:numId w:val="126"/>
        </w:numPr>
        <w:tabs>
          <w:tab w:val="clear" w:pos="1764"/>
          <w:tab w:val="num" w:pos="1701"/>
        </w:tabs>
        <w:rPr>
          <w:rStyle w:val="Emphasis-Remove"/>
          <w:rFonts w:asciiTheme="minorHAnsi" w:hAnsiTheme="minorHAnsi" w:cstheme="minorHAnsi"/>
        </w:rPr>
      </w:pPr>
      <w:r w:rsidRPr="00A3483B">
        <w:rPr>
          <w:rStyle w:val="Emphasis-Remove"/>
          <w:rFonts w:asciiTheme="minorHAnsi" w:hAnsiTheme="minorHAnsi" w:cstheme="minorHAnsi"/>
        </w:rPr>
        <w:t xml:space="preserve">Part 2 and Part 5, means the sum of </w:t>
      </w:r>
      <w:r w:rsidRPr="00A3483B">
        <w:rPr>
          <w:rStyle w:val="Emphasis-Bold"/>
          <w:rFonts w:asciiTheme="minorHAnsi" w:hAnsiTheme="minorHAnsi" w:cstheme="minorHAnsi"/>
        </w:rPr>
        <w:t>term credit spread differentials</w:t>
      </w:r>
      <w:r w:rsidRPr="00A3483B">
        <w:rPr>
          <w:rStyle w:val="Emphasis-Remove"/>
          <w:rFonts w:asciiTheme="minorHAnsi" w:hAnsiTheme="minorHAnsi" w:cstheme="minorHAnsi"/>
        </w:rPr>
        <w:t>; and</w:t>
      </w:r>
    </w:p>
    <w:p w:rsidR="00A3483B" w:rsidRPr="00A3483B" w:rsidRDefault="00A3483B" w:rsidP="007B1562">
      <w:pPr>
        <w:pStyle w:val="HeadingH6ClausesubtextL2"/>
        <w:numPr>
          <w:ilvl w:val="5"/>
          <w:numId w:val="86"/>
        </w:numPr>
        <w:tabs>
          <w:tab w:val="clear" w:pos="1764"/>
          <w:tab w:val="num" w:pos="1701"/>
        </w:tabs>
        <w:rPr>
          <w:rStyle w:val="Emphasis-Remove"/>
          <w:rFonts w:asciiTheme="minorHAnsi" w:hAnsiTheme="minorHAnsi" w:cstheme="minorHAnsi"/>
        </w:rPr>
      </w:pPr>
      <w:r w:rsidRPr="00A3483B">
        <w:rPr>
          <w:rStyle w:val="Emphasis-Remove"/>
          <w:rFonts w:asciiTheme="minorHAnsi" w:hAnsiTheme="minorHAnsi" w:cstheme="minorHAnsi"/>
        </w:rPr>
        <w:t>Part 4, means the amount determined in accordance with clause</w:t>
      </w:r>
      <w:r w:rsidR="00D67C32">
        <w:rPr>
          <w:rStyle w:val="Emphasis-Remove"/>
          <w:rFonts w:asciiTheme="minorHAnsi" w:hAnsiTheme="minorHAnsi" w:cstheme="minorHAnsi"/>
        </w:rPr>
        <w:t xml:space="preserve"> 4.4.</w:t>
      </w:r>
      <w:ins w:id="341" w:author="Author">
        <w:r w:rsidR="00D67C32">
          <w:rPr>
            <w:rStyle w:val="Emphasis-Remove"/>
            <w:rFonts w:asciiTheme="minorHAnsi" w:hAnsiTheme="minorHAnsi" w:cstheme="minorHAnsi"/>
          </w:rPr>
          <w:t>7</w:t>
        </w:r>
      </w:ins>
      <w:del w:id="342" w:author="Author">
        <w:r w:rsidR="00D67C32" w:rsidDel="00D67C32">
          <w:rPr>
            <w:rStyle w:val="Emphasis-Remove"/>
            <w:rFonts w:asciiTheme="minorHAnsi" w:hAnsiTheme="minorHAnsi" w:cstheme="minorHAnsi"/>
          </w:rPr>
          <w:delText>9</w:delText>
        </w:r>
      </w:del>
      <w:r w:rsidR="00D67C32">
        <w:rPr>
          <w:rStyle w:val="Emphasis-Remove"/>
          <w:rFonts w:asciiTheme="minorHAnsi" w:hAnsiTheme="minorHAnsi" w:cstheme="minorHAnsi"/>
        </w:rPr>
        <w:t>(2)</w:t>
      </w:r>
      <w:r w:rsidRPr="00A3483B">
        <w:rPr>
          <w:rStyle w:val="Emphasis-Remove"/>
          <w:rFonts w:asciiTheme="minorHAnsi" w:hAnsiTheme="minorHAnsi" w:cstheme="minorHAnsi"/>
        </w:rPr>
        <w:t>;</w:t>
      </w:r>
    </w:p>
    <w:p w:rsidR="00A3483B" w:rsidRPr="00A3483B" w:rsidRDefault="00A3483B" w:rsidP="00A3483B">
      <w:pPr>
        <w:pStyle w:val="UnnumberedL1"/>
        <w:rPr>
          <w:rStyle w:val="Emphasis-Remove"/>
          <w:rFonts w:asciiTheme="minorHAnsi" w:hAnsiTheme="minorHAnsi" w:cstheme="minorHAnsi"/>
        </w:rPr>
      </w:pPr>
      <w:r w:rsidRPr="00A3483B">
        <w:rPr>
          <w:rStyle w:val="Emphasis-Bold"/>
          <w:rFonts w:asciiTheme="minorHAnsi" w:hAnsiTheme="minorHAnsi" w:cstheme="minorHAnsi"/>
        </w:rPr>
        <w:t>total depreciation</w:t>
      </w:r>
      <w:r w:rsidRPr="00A3483B">
        <w:rPr>
          <w:rStyle w:val="Emphasis-Remove"/>
          <w:rFonts w:asciiTheme="minorHAnsi" w:hAnsiTheme="minorHAnsi" w:cstheme="minorHAnsi"/>
        </w:rPr>
        <w:t xml:space="preserve"> means, for the purpose of-</w:t>
      </w:r>
    </w:p>
    <w:p w:rsidR="00A3483B" w:rsidRPr="00A3483B" w:rsidRDefault="00A3483B" w:rsidP="007B1562">
      <w:pPr>
        <w:pStyle w:val="HeadingH6ClausesubtextL2"/>
        <w:numPr>
          <w:ilvl w:val="5"/>
          <w:numId w:val="129"/>
        </w:numPr>
        <w:tabs>
          <w:tab w:val="clear" w:pos="1764"/>
          <w:tab w:val="num" w:pos="1701"/>
        </w:tabs>
        <w:rPr>
          <w:rStyle w:val="Emphasis-Remove"/>
          <w:rFonts w:asciiTheme="minorHAnsi" w:hAnsiTheme="minorHAnsi" w:cstheme="minorHAnsi"/>
        </w:rPr>
      </w:pPr>
      <w:r w:rsidRPr="00A3483B">
        <w:rPr>
          <w:rStyle w:val="Emphasis-Remove"/>
          <w:rFonts w:asciiTheme="minorHAnsi" w:hAnsiTheme="minorHAnsi" w:cstheme="minorHAnsi"/>
        </w:rPr>
        <w:t xml:space="preserve">Part 2 and Part 5, the sum of </w:t>
      </w:r>
      <w:r w:rsidRPr="00A3483B">
        <w:rPr>
          <w:rStyle w:val="Emphasis-Bold"/>
          <w:rFonts w:asciiTheme="minorHAnsi" w:hAnsiTheme="minorHAnsi" w:cstheme="minorHAnsi"/>
        </w:rPr>
        <w:t>depreciation</w:t>
      </w:r>
      <w:r w:rsidRPr="00A3483B">
        <w:rPr>
          <w:rStyle w:val="Emphasis-Remove"/>
          <w:rFonts w:asciiTheme="minorHAnsi" w:hAnsiTheme="minorHAnsi" w:cstheme="minorHAnsi"/>
        </w:rPr>
        <w:t xml:space="preserve"> for all assets; and</w:t>
      </w:r>
    </w:p>
    <w:p w:rsidR="00A3483B" w:rsidRPr="00A3483B" w:rsidRDefault="00A3483B" w:rsidP="007B1562">
      <w:pPr>
        <w:pStyle w:val="HeadingH6ClausesubtextL2"/>
        <w:numPr>
          <w:ilvl w:val="5"/>
          <w:numId w:val="86"/>
        </w:numPr>
        <w:tabs>
          <w:tab w:val="clear" w:pos="1764"/>
          <w:tab w:val="num" w:pos="1701"/>
        </w:tabs>
        <w:rPr>
          <w:rStyle w:val="Emphasis-Remove"/>
          <w:rFonts w:asciiTheme="minorHAnsi" w:hAnsiTheme="minorHAnsi" w:cstheme="minorHAnsi"/>
        </w:rPr>
      </w:pPr>
      <w:r w:rsidRPr="00A3483B">
        <w:rPr>
          <w:rStyle w:val="Emphasis-Remove"/>
          <w:rFonts w:asciiTheme="minorHAnsi" w:hAnsiTheme="minorHAnsi" w:cstheme="minorHAnsi"/>
        </w:rPr>
        <w:t xml:space="preserve">Part 4, the value determined in accordance with clause </w:t>
      </w:r>
      <w:r w:rsidR="002C3A19">
        <w:rPr>
          <w:rStyle w:val="Emphasis-Remove"/>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_Ref336865733 \r \h </w:instrText>
      </w:r>
      <w:r w:rsidR="002C3A19">
        <w:rPr>
          <w:rStyle w:val="Emphasis-Remove"/>
          <w:rFonts w:asciiTheme="minorHAnsi" w:hAnsiTheme="minorHAnsi" w:cstheme="minorHAnsi"/>
          <w:highlight w:val="yellow"/>
        </w:rPr>
      </w:r>
      <w:r w:rsidR="002C3A19">
        <w:rPr>
          <w:rStyle w:val="Emphasis-Remove"/>
          <w:rFonts w:asciiTheme="minorHAnsi" w:hAnsiTheme="minorHAnsi" w:cstheme="minorHAnsi"/>
          <w:highlight w:val="yellow"/>
        </w:rPr>
        <w:fldChar w:fldCharType="separate"/>
      </w:r>
      <w:r w:rsidR="00AD6E34">
        <w:rPr>
          <w:rStyle w:val="Emphasis-Remove"/>
          <w:rFonts w:asciiTheme="minorHAnsi" w:hAnsiTheme="minorHAnsi" w:cstheme="minorHAnsi"/>
        </w:rPr>
        <w:t>4.2.2</w:t>
      </w:r>
      <w:r w:rsidR="002C3A19">
        <w:rPr>
          <w:rStyle w:val="Emphasis-Remove"/>
          <w:rFonts w:asciiTheme="minorHAnsi" w:hAnsiTheme="minorHAnsi" w:cstheme="minorHAnsi"/>
          <w:highlight w:val="yellow"/>
        </w:rPr>
        <w:fldChar w:fldCharType="end"/>
      </w:r>
      <w:r w:rsidRPr="00A3483B">
        <w:rPr>
          <w:rStyle w:val="Emphasis-Remove"/>
          <w:rFonts w:asciiTheme="minorHAnsi" w:hAnsiTheme="minorHAnsi" w:cstheme="minorHAnsi"/>
        </w:rPr>
        <w:t>;</w:t>
      </w:r>
    </w:p>
    <w:p w:rsidR="00A3483B" w:rsidRPr="0008760F" w:rsidRDefault="007635AD" w:rsidP="00524416">
      <w:pPr>
        <w:pStyle w:val="UnnumberedL1"/>
      </w:pPr>
      <w:r w:rsidRPr="0019388B">
        <w:rPr>
          <w:rStyle w:val="Emphasis-Bold"/>
          <w:rFonts w:asciiTheme="minorHAnsi" w:hAnsiTheme="minorHAnsi"/>
        </w:rPr>
        <w:t xml:space="preserve">total </w:t>
      </w:r>
      <w:r w:rsidR="00EC7D64" w:rsidRPr="0019388B">
        <w:rPr>
          <w:rStyle w:val="Emphasis-Bold"/>
          <w:rFonts w:asciiTheme="minorHAnsi" w:hAnsiTheme="minorHAnsi"/>
        </w:rPr>
        <w:t>opening RAB value</w:t>
      </w:r>
      <w:r w:rsidR="00EC7D64" w:rsidRPr="0008760F">
        <w:t xml:space="preserve"> </w:t>
      </w:r>
      <w:r w:rsidR="00A3483B" w:rsidRPr="0008760F">
        <w:t>means, for the purpose of –</w:t>
      </w:r>
    </w:p>
    <w:p w:rsidR="00A3483B" w:rsidRPr="00A3483B" w:rsidRDefault="00A3483B" w:rsidP="007B1562">
      <w:pPr>
        <w:pStyle w:val="HeadingH6ClausesubtextL2"/>
        <w:numPr>
          <w:ilvl w:val="5"/>
          <w:numId w:val="128"/>
        </w:numPr>
        <w:tabs>
          <w:tab w:val="clear" w:pos="1764"/>
          <w:tab w:val="num" w:pos="1701"/>
        </w:tabs>
      </w:pPr>
      <w:r w:rsidRPr="00A3483B">
        <w:t>Part 4</w:t>
      </w:r>
      <w:r w:rsidRPr="00A3483B">
        <w:rPr>
          <w:rStyle w:val="Emphasis-Bold"/>
          <w:rFonts w:asciiTheme="minorHAnsi" w:hAnsiTheme="minorHAnsi"/>
        </w:rPr>
        <w:t>,</w:t>
      </w:r>
      <w:r w:rsidRPr="00A044F0">
        <w:t xml:space="preserve"> the </w:t>
      </w:r>
      <w:r w:rsidRPr="00A3483B">
        <w:rPr>
          <w:rStyle w:val="Emphasis-Remove"/>
          <w:rFonts w:asciiTheme="minorHAnsi" w:hAnsiTheme="minorHAnsi" w:cstheme="minorHAnsi"/>
        </w:rPr>
        <w:t>amount</w:t>
      </w:r>
      <w:r w:rsidRPr="00A044F0">
        <w:t xml:space="preserve"> determined in accordance with clause</w:t>
      </w:r>
      <w:r w:rsidRPr="00A3483B">
        <w:t xml:space="preserve"> </w:t>
      </w:r>
      <w:r w:rsidR="002C3A19">
        <w:rPr>
          <w:highlight w:val="yellow"/>
        </w:rPr>
        <w:fldChar w:fldCharType="begin"/>
      </w:r>
      <w:r w:rsidR="00771739">
        <w:instrText xml:space="preserve"> REF _Ref336865746 \r \h </w:instrText>
      </w:r>
      <w:r w:rsidR="002C3A19">
        <w:rPr>
          <w:highlight w:val="yellow"/>
        </w:rPr>
      </w:r>
      <w:r w:rsidR="002C3A19">
        <w:rPr>
          <w:highlight w:val="yellow"/>
        </w:rPr>
        <w:fldChar w:fldCharType="separate"/>
      </w:r>
      <w:r w:rsidR="00AD6E34">
        <w:t>4.2.1(1)</w:t>
      </w:r>
      <w:r w:rsidR="002C3A19">
        <w:rPr>
          <w:highlight w:val="yellow"/>
        </w:rPr>
        <w:fldChar w:fldCharType="end"/>
      </w:r>
      <w:r w:rsidRPr="00A3483B">
        <w:t>;</w:t>
      </w:r>
    </w:p>
    <w:p w:rsidR="00EC7D64" w:rsidRPr="00A3483B" w:rsidRDefault="00A3483B" w:rsidP="00A3483B">
      <w:pPr>
        <w:pStyle w:val="HeadingH6ClausesubtextL2"/>
        <w:tabs>
          <w:tab w:val="clear" w:pos="1764"/>
          <w:tab w:val="num" w:pos="1701"/>
        </w:tabs>
      </w:pPr>
      <w:r>
        <w:rPr>
          <w:rStyle w:val="Emphasis-Remove"/>
          <w:rFonts w:asciiTheme="minorHAnsi" w:hAnsiTheme="minorHAnsi"/>
        </w:rPr>
        <w:t>Part</w:t>
      </w:r>
      <w:r w:rsidR="00C17D77">
        <w:rPr>
          <w:rStyle w:val="Emphasis-Remove"/>
          <w:rFonts w:asciiTheme="minorHAnsi" w:hAnsiTheme="minorHAnsi"/>
        </w:rPr>
        <w:t xml:space="preserve"> </w:t>
      </w:r>
      <w:r>
        <w:rPr>
          <w:rStyle w:val="Emphasis-Remove"/>
          <w:rFonts w:asciiTheme="minorHAnsi" w:hAnsiTheme="minorHAnsi"/>
        </w:rPr>
        <w:t xml:space="preserve">5, </w:t>
      </w:r>
      <w:r w:rsidR="00EC7D64" w:rsidRPr="0019388B">
        <w:rPr>
          <w:rStyle w:val="Emphasis-Remove"/>
          <w:rFonts w:asciiTheme="minorHAnsi" w:hAnsiTheme="minorHAnsi"/>
        </w:rPr>
        <w:t xml:space="preserve">the </w:t>
      </w:r>
      <w:r w:rsidR="00EC7D64" w:rsidRPr="00A3483B">
        <w:rPr>
          <w:rStyle w:val="Emphasis-Remove"/>
          <w:rFonts w:asciiTheme="minorHAnsi" w:hAnsiTheme="minorHAnsi" w:cstheme="minorHAnsi"/>
        </w:rPr>
        <w:t>meaning</w:t>
      </w:r>
      <w:r w:rsidR="00EC7D64" w:rsidRPr="0019388B">
        <w:rPr>
          <w:rStyle w:val="Emphasis-Remove"/>
          <w:rFonts w:asciiTheme="minorHAnsi" w:hAnsiTheme="minorHAnsi"/>
        </w:rPr>
        <w:t xml:space="preserve"> specified in clause</w:t>
      </w:r>
      <w:r w:rsidR="00765C23">
        <w:rPr>
          <w:rStyle w:val="Emphasis-Remove"/>
          <w:rFonts w:asciiTheme="minorHAnsi" w:hAnsiTheme="minorHAnsi"/>
        </w:rPr>
        <w:t xml:space="preserve"> 5.3.6(7)</w:t>
      </w:r>
      <w:r w:rsidR="00EC7D64" w:rsidRPr="00A3483B">
        <w:t>;</w:t>
      </w:r>
    </w:p>
    <w:p w:rsidR="0008760F" w:rsidRPr="0008760F" w:rsidRDefault="00FE483D" w:rsidP="0008760F">
      <w:pPr>
        <w:pStyle w:val="UnnumberedL1"/>
        <w:rPr>
          <w:rStyle w:val="Emphasis-Remove"/>
          <w:rFonts w:asciiTheme="minorHAnsi" w:hAnsiTheme="minorHAnsi" w:cstheme="minorHAnsi"/>
        </w:rPr>
      </w:pPr>
      <w:r w:rsidRPr="0008760F">
        <w:rPr>
          <w:rStyle w:val="Emphasis-Bold"/>
          <w:rFonts w:asciiTheme="minorHAnsi" w:hAnsiTheme="minorHAnsi" w:cstheme="minorHAnsi"/>
        </w:rPr>
        <w:t>total revaluation</w:t>
      </w:r>
      <w:r w:rsidRPr="0008760F">
        <w:rPr>
          <w:rStyle w:val="Emphasis-Remove"/>
          <w:rFonts w:asciiTheme="minorHAnsi" w:hAnsiTheme="minorHAnsi" w:cstheme="minorHAnsi"/>
        </w:rPr>
        <w:t xml:space="preserve"> means</w:t>
      </w:r>
      <w:r w:rsidR="0008760F" w:rsidRPr="0008760F">
        <w:rPr>
          <w:rStyle w:val="Emphasis-Remove"/>
          <w:rFonts w:asciiTheme="minorHAnsi" w:hAnsiTheme="minorHAnsi" w:cstheme="minorHAnsi"/>
        </w:rPr>
        <w:t xml:space="preserve">, for the </w:t>
      </w:r>
      <w:r w:rsidR="0008760F" w:rsidRPr="0008760F">
        <w:rPr>
          <w:rFonts w:asciiTheme="minorHAnsi" w:hAnsiTheme="minorHAnsi" w:cstheme="minorHAnsi"/>
        </w:rPr>
        <w:t>purpose</w:t>
      </w:r>
      <w:r w:rsidR="0008760F" w:rsidRPr="0008760F">
        <w:rPr>
          <w:rStyle w:val="Emphasis-Remove"/>
          <w:rFonts w:asciiTheme="minorHAnsi" w:hAnsiTheme="minorHAnsi" w:cstheme="minorHAnsi"/>
        </w:rPr>
        <w:t xml:space="preserve"> of-</w:t>
      </w:r>
    </w:p>
    <w:p w:rsidR="0008760F" w:rsidRPr="0008760F" w:rsidRDefault="0008760F" w:rsidP="007B1562">
      <w:pPr>
        <w:pStyle w:val="HeadingH6ClausesubtextL2"/>
        <w:numPr>
          <w:ilvl w:val="5"/>
          <w:numId w:val="130"/>
        </w:numPr>
        <w:contextualSpacing w:val="0"/>
        <w:rPr>
          <w:rStyle w:val="Emphasis-Remove"/>
          <w:rFonts w:asciiTheme="minorHAnsi" w:hAnsiTheme="minorHAnsi" w:cstheme="minorHAnsi"/>
        </w:rPr>
      </w:pPr>
      <w:r w:rsidRPr="0008760F">
        <w:rPr>
          <w:rStyle w:val="Emphasis-Remove"/>
          <w:rFonts w:asciiTheme="minorHAnsi" w:hAnsiTheme="minorHAnsi" w:cstheme="minorHAnsi"/>
        </w:rPr>
        <w:t xml:space="preserve">Part 2 and Part 5, the sum of </w:t>
      </w:r>
      <w:r w:rsidRPr="0008760F">
        <w:rPr>
          <w:rStyle w:val="Emphasis-Bold"/>
          <w:rFonts w:asciiTheme="minorHAnsi" w:hAnsiTheme="minorHAnsi" w:cstheme="minorHAnsi"/>
        </w:rPr>
        <w:t>revaluation</w:t>
      </w:r>
      <w:r w:rsidRPr="0008760F">
        <w:rPr>
          <w:rStyle w:val="Emphasis-Remove"/>
          <w:rFonts w:asciiTheme="minorHAnsi" w:hAnsiTheme="minorHAnsi" w:cstheme="minorHAnsi"/>
        </w:rPr>
        <w:t xml:space="preserve"> for all assets; and</w:t>
      </w:r>
    </w:p>
    <w:p w:rsidR="0008760F" w:rsidRPr="0008760F" w:rsidDel="00E46874" w:rsidRDefault="0008760F" w:rsidP="007B1562">
      <w:pPr>
        <w:pStyle w:val="HeadingH6ClausesubtextL2"/>
        <w:numPr>
          <w:ilvl w:val="5"/>
          <w:numId w:val="130"/>
        </w:numPr>
        <w:contextualSpacing w:val="0"/>
        <w:rPr>
          <w:del w:id="343" w:author="Author"/>
          <w:rStyle w:val="Emphasis-Remove"/>
          <w:rFonts w:asciiTheme="minorHAnsi" w:hAnsiTheme="minorHAnsi" w:cstheme="minorHAnsi"/>
        </w:rPr>
      </w:pPr>
      <w:r w:rsidRPr="0008760F">
        <w:rPr>
          <w:rStyle w:val="Emphasis-Remove"/>
          <w:rFonts w:asciiTheme="minorHAnsi" w:hAnsiTheme="minorHAnsi" w:cstheme="minorHAnsi"/>
        </w:rPr>
        <w:t xml:space="preserve">Part 4, the value determined in accordance with clause </w:t>
      </w:r>
      <w:r w:rsidR="002C3A19">
        <w:rPr>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_Ref336865757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AD6E34">
        <w:rPr>
          <w:rStyle w:val="Emphasis-Remove"/>
          <w:rFonts w:asciiTheme="minorHAnsi" w:hAnsiTheme="minorHAnsi" w:cstheme="minorHAnsi"/>
        </w:rPr>
        <w:t>4.2.3</w:t>
      </w:r>
      <w:r w:rsidR="002C3A19">
        <w:rPr>
          <w:rFonts w:asciiTheme="minorHAnsi" w:hAnsiTheme="minorHAnsi" w:cstheme="minorHAnsi"/>
          <w:highlight w:val="yellow"/>
        </w:rPr>
        <w:fldChar w:fldCharType="end"/>
      </w:r>
      <w:r w:rsidRPr="0008760F">
        <w:rPr>
          <w:rStyle w:val="Emphasis-Remove"/>
          <w:rFonts w:asciiTheme="minorHAnsi" w:hAnsiTheme="minorHAnsi" w:cstheme="minorHAnsi"/>
        </w:rPr>
        <w:t>;</w:t>
      </w:r>
    </w:p>
    <w:p w:rsidR="00FE483D" w:rsidRPr="00E46874" w:rsidRDefault="00FE483D" w:rsidP="00E46874">
      <w:pPr>
        <w:pStyle w:val="HeadingH6ClausesubtextL2"/>
        <w:numPr>
          <w:ilvl w:val="5"/>
          <w:numId w:val="130"/>
        </w:numPr>
        <w:contextualSpacing w:val="0"/>
        <w:rPr>
          <w:rStyle w:val="Emphasis-Bold"/>
          <w:rFonts w:asciiTheme="minorHAnsi" w:hAnsiTheme="minorHAnsi"/>
        </w:rPr>
      </w:pPr>
    </w:p>
    <w:p w:rsidR="00490328" w:rsidRPr="0019388B" w:rsidRDefault="00490328" w:rsidP="00490328">
      <w:pPr>
        <w:pStyle w:val="UnnumberedL1"/>
        <w:rPr>
          <w:rStyle w:val="Emphasis-Remove"/>
          <w:rFonts w:asciiTheme="minorHAnsi" w:hAnsiTheme="minorHAnsi"/>
        </w:rPr>
      </w:pPr>
      <w:r w:rsidRPr="0019388B">
        <w:rPr>
          <w:rStyle w:val="Emphasis-Bold"/>
          <w:rFonts w:asciiTheme="minorHAnsi" w:hAnsiTheme="minorHAnsi"/>
        </w:rPr>
        <w:t>transitional pricing methodology</w:t>
      </w:r>
      <w:r w:rsidRPr="0019388B">
        <w:rPr>
          <w:rStyle w:val="Emphasis-Remove"/>
          <w:rFonts w:asciiTheme="minorHAnsi" w:hAnsiTheme="minorHAnsi"/>
        </w:rPr>
        <w:t xml:space="preserve"> has the meaning specified in clause</w:t>
      </w:r>
      <w:r w:rsidR="00765C23">
        <w:rPr>
          <w:rStyle w:val="Emphasis-Remove"/>
          <w:rFonts w:asciiTheme="minorHAnsi" w:hAnsiTheme="minorHAnsi"/>
        </w:rPr>
        <w:t xml:space="preserve"> 5.4.1(3)</w:t>
      </w:r>
      <w:r w:rsidR="0047519E" w:rsidRPr="0019388B">
        <w:rPr>
          <w:rStyle w:val="Emphasis-Remove"/>
          <w:rFonts w:asciiTheme="minorHAnsi" w:hAnsiTheme="minorHAnsi"/>
        </w:rPr>
        <w:t>;</w:t>
      </w:r>
    </w:p>
    <w:p w:rsidR="00464B68" w:rsidRDefault="00464B68" w:rsidP="00490328">
      <w:pPr>
        <w:pStyle w:val="UnnumberedL1"/>
        <w:rPr>
          <w:ins w:id="344" w:author="Author"/>
          <w:rFonts w:asciiTheme="minorHAnsi" w:hAnsiTheme="minorHAnsi"/>
        </w:rPr>
      </w:pPr>
      <w:r w:rsidRPr="0019388B">
        <w:rPr>
          <w:rStyle w:val="Emphasis-Bold"/>
          <w:rFonts w:asciiTheme="minorHAnsi" w:hAnsiTheme="minorHAnsi"/>
        </w:rPr>
        <w:t>transmission network</w:t>
      </w:r>
      <w:r w:rsidRPr="0019388B">
        <w:rPr>
          <w:rFonts w:asciiTheme="minorHAnsi" w:hAnsiTheme="minorHAnsi"/>
        </w:rPr>
        <w:t xml:space="preserve"> has the same meaning as is defined for 'network' in the Gas Transmissi</w:t>
      </w:r>
      <w:r w:rsidR="009A6ABB">
        <w:rPr>
          <w:rFonts w:asciiTheme="minorHAnsi" w:hAnsiTheme="minorHAnsi"/>
        </w:rPr>
        <w:t>on Services Input Methodologies</w:t>
      </w:r>
      <w:r w:rsidRPr="0019388B">
        <w:rPr>
          <w:rFonts w:asciiTheme="minorHAnsi" w:hAnsiTheme="minorHAnsi"/>
        </w:rPr>
        <w:t xml:space="preserve"> Determination </w:t>
      </w:r>
      <w:r w:rsidR="00EE7481" w:rsidRPr="0019388B">
        <w:rPr>
          <w:rFonts w:asciiTheme="minorHAnsi" w:hAnsiTheme="minorHAnsi"/>
        </w:rPr>
        <w:t>201</w:t>
      </w:r>
      <w:r w:rsidR="00EE7481">
        <w:rPr>
          <w:rFonts w:asciiTheme="minorHAnsi" w:hAnsiTheme="minorHAnsi"/>
        </w:rPr>
        <w:t>2</w:t>
      </w:r>
      <w:r w:rsidRPr="0019388B">
        <w:rPr>
          <w:rFonts w:asciiTheme="minorHAnsi" w:hAnsiTheme="minorHAnsi"/>
        </w:rPr>
        <w:t>;</w:t>
      </w:r>
    </w:p>
    <w:p w:rsidR="008F5B5C" w:rsidRPr="008F5B5C" w:rsidRDefault="008F5B5C" w:rsidP="008F5B5C">
      <w:pPr>
        <w:pStyle w:val="UnnumberedL1"/>
        <w:rPr>
          <w:rStyle w:val="Emphasis-Remove"/>
          <w:rFonts w:ascii="Calibri" w:hAnsi="Calibri"/>
        </w:rPr>
      </w:pPr>
      <w:ins w:id="345" w:author="Author">
        <w:r>
          <w:rPr>
            <w:rStyle w:val="Emphasis-Bold"/>
          </w:rPr>
          <w:t xml:space="preserve">trigger event </w:t>
        </w:r>
        <w:r w:rsidRPr="00A4310E">
          <w:rPr>
            <w:rStyle w:val="Emphasis-Bold"/>
            <w:b w:val="0"/>
          </w:rPr>
          <w:t>has the</w:t>
        </w:r>
        <w:r w:rsidR="00EB51D1">
          <w:rPr>
            <w:rStyle w:val="Emphasis-Bold"/>
            <w:b w:val="0"/>
          </w:rPr>
          <w:t xml:space="preserve"> meaning specified in clause 5.7</w:t>
        </w:r>
        <w:r w:rsidR="00733B72">
          <w:rPr>
            <w:rStyle w:val="Emphasis-Bold"/>
            <w:b w:val="0"/>
          </w:rPr>
          <w:t>.5</w:t>
        </w:r>
        <w:r w:rsidRPr="00A4310E">
          <w:rPr>
            <w:rStyle w:val="Emphasis-Bold"/>
            <w:b w:val="0"/>
          </w:rPr>
          <w:t>(3);</w:t>
        </w:r>
        <w:r>
          <w:rPr>
            <w:rStyle w:val="Emphasis-Bold"/>
          </w:rPr>
          <w:t xml:space="preserve">  </w:t>
        </w:r>
      </w:ins>
    </w:p>
    <w:p w:rsidR="005F6042" w:rsidRPr="0019388B" w:rsidRDefault="005F6042" w:rsidP="00554040">
      <w:pPr>
        <w:pStyle w:val="SingleInitial"/>
        <w:rPr>
          <w:rStyle w:val="Emphasis-Remove"/>
          <w:rFonts w:asciiTheme="minorHAnsi" w:hAnsiTheme="minorHAnsi"/>
        </w:rPr>
      </w:pPr>
      <w:r w:rsidRPr="0019388B">
        <w:rPr>
          <w:rStyle w:val="Emphasis-Bold"/>
          <w:rFonts w:asciiTheme="minorHAnsi" w:hAnsiTheme="minorHAnsi"/>
        </w:rPr>
        <w:t>U</w:t>
      </w:r>
    </w:p>
    <w:p w:rsidR="001110A1" w:rsidRPr="0019388B" w:rsidRDefault="001110A1" w:rsidP="00547533">
      <w:pPr>
        <w:pStyle w:val="UnnumberedL1"/>
        <w:rPr>
          <w:rStyle w:val="Emphasis-Remove"/>
          <w:rFonts w:asciiTheme="minorHAnsi" w:hAnsiTheme="minorHAnsi"/>
        </w:rPr>
      </w:pPr>
      <w:r w:rsidRPr="0019388B">
        <w:rPr>
          <w:rStyle w:val="Emphasis-Bold"/>
          <w:rFonts w:asciiTheme="minorHAnsi" w:hAnsiTheme="minorHAnsi"/>
        </w:rPr>
        <w:t>unallocated closing RAB value</w:t>
      </w:r>
      <w:r w:rsidRPr="0019388B">
        <w:rPr>
          <w:rStyle w:val="Emphasis-Remove"/>
          <w:rFonts w:asciiTheme="minorHAnsi" w:hAnsiTheme="minorHAnsi"/>
        </w:rPr>
        <w:t xml:space="preserve"> means</w:t>
      </w:r>
      <w:r w:rsidR="0029442B" w:rsidRPr="0019388B">
        <w:rPr>
          <w:rStyle w:val="Emphasis-Remove"/>
          <w:rFonts w:asciiTheme="minorHAnsi" w:hAnsiTheme="minorHAnsi"/>
        </w:rPr>
        <w:t xml:space="preserve"> the value determined in accordance with</w:t>
      </w:r>
      <w:r w:rsidRPr="0019388B">
        <w:rPr>
          <w:rStyle w:val="Emphasis-Remove"/>
          <w:rFonts w:asciiTheme="minorHAnsi" w:hAnsiTheme="minorHAnsi"/>
        </w:rPr>
        <w:t>, for the purpose of-</w:t>
      </w:r>
    </w:p>
    <w:p w:rsidR="001110A1" w:rsidRPr="0019388B" w:rsidRDefault="001110A1" w:rsidP="007B1562">
      <w:pPr>
        <w:pStyle w:val="HeadingH6ClausesubtextL2"/>
        <w:numPr>
          <w:ilvl w:val="5"/>
          <w:numId w:val="87"/>
        </w:numPr>
        <w:rPr>
          <w:rStyle w:val="Emphasis-Remove"/>
          <w:rFonts w:asciiTheme="minorHAnsi" w:hAnsiTheme="minorHAnsi"/>
        </w:rPr>
      </w:pPr>
      <w:r w:rsidRPr="0019388B">
        <w:rPr>
          <w:rStyle w:val="Emphasis-Remove"/>
          <w:rFonts w:asciiTheme="minorHAnsi" w:hAnsiTheme="minorHAnsi"/>
        </w:rPr>
        <w:t xml:space="preserve">Part 2, </w:t>
      </w:r>
      <w:r w:rsidR="007720AE" w:rsidRPr="0019388B">
        <w:rPr>
          <w:rStyle w:val="Emphasis-Remove"/>
          <w:rFonts w:asciiTheme="minorHAnsi" w:hAnsiTheme="minorHAnsi"/>
        </w:rPr>
        <w:t>clause</w:t>
      </w:r>
      <w:r w:rsidR="00765C23">
        <w:rPr>
          <w:rStyle w:val="Emphasis-Remove"/>
          <w:rFonts w:asciiTheme="minorHAnsi" w:hAnsiTheme="minorHAnsi"/>
        </w:rPr>
        <w:t xml:space="preserve"> 2.2.4(2)</w:t>
      </w:r>
      <w:r w:rsidRPr="0019388B">
        <w:rPr>
          <w:rStyle w:val="Emphasis-Remove"/>
          <w:rFonts w:asciiTheme="minorHAnsi" w:hAnsiTheme="minorHAnsi"/>
        </w:rPr>
        <w:t>; and</w:t>
      </w:r>
    </w:p>
    <w:p w:rsidR="001110A1" w:rsidRPr="0019388B" w:rsidRDefault="001110A1" w:rsidP="001110A1">
      <w:pPr>
        <w:pStyle w:val="HeadingH6ClausesubtextL2"/>
        <w:rPr>
          <w:rStyle w:val="Emphasis-Highlight"/>
          <w:rFonts w:asciiTheme="minorHAnsi" w:hAnsiTheme="minorHAnsi"/>
        </w:rPr>
      </w:pPr>
      <w:r w:rsidRPr="0019388B">
        <w:rPr>
          <w:rStyle w:val="Emphasis-Remove"/>
          <w:rFonts w:asciiTheme="minorHAnsi" w:hAnsiTheme="minorHAnsi"/>
        </w:rPr>
        <w:t>Part 5, clause</w:t>
      </w:r>
      <w:r w:rsidR="00765C23">
        <w:rPr>
          <w:rStyle w:val="Emphasis-Remove"/>
          <w:rFonts w:asciiTheme="minorHAnsi" w:hAnsiTheme="minorHAnsi"/>
        </w:rPr>
        <w:t xml:space="preserve"> 5.3.6(6)</w:t>
      </w:r>
      <w:r w:rsidRPr="0019388B">
        <w:rPr>
          <w:rStyle w:val="Emphasis-Remove"/>
          <w:rFonts w:asciiTheme="minorHAnsi" w:hAnsiTheme="minorHAnsi"/>
        </w:rPr>
        <w:t>;</w:t>
      </w:r>
    </w:p>
    <w:p w:rsidR="00F84552" w:rsidRPr="0019388B" w:rsidRDefault="00F84552" w:rsidP="00547533">
      <w:pPr>
        <w:pStyle w:val="UnnumberedL1"/>
        <w:rPr>
          <w:rStyle w:val="Emphasis-Remove"/>
          <w:rFonts w:asciiTheme="minorHAnsi" w:hAnsiTheme="minorHAnsi"/>
        </w:rPr>
      </w:pPr>
      <w:r w:rsidRPr="0019388B">
        <w:rPr>
          <w:rStyle w:val="Emphasis-Bold"/>
          <w:rFonts w:asciiTheme="minorHAnsi" w:hAnsiTheme="minorHAnsi"/>
        </w:rPr>
        <w:t xml:space="preserve">unallocated depreciation </w:t>
      </w:r>
      <w:r w:rsidRPr="0019388B">
        <w:rPr>
          <w:rStyle w:val="Emphasis-Remove"/>
          <w:rFonts w:asciiTheme="minorHAnsi" w:hAnsiTheme="minorHAnsi"/>
        </w:rPr>
        <w:t>means</w:t>
      </w:r>
      <w:r w:rsidR="0029442B" w:rsidRPr="0019388B">
        <w:rPr>
          <w:rStyle w:val="Emphasis-Remove"/>
          <w:rFonts w:asciiTheme="minorHAnsi" w:hAnsiTheme="minorHAnsi"/>
        </w:rPr>
        <w:t xml:space="preserve"> </w:t>
      </w:r>
      <w:r w:rsidRPr="0019388B">
        <w:rPr>
          <w:rStyle w:val="Emphasis-Remove"/>
          <w:rFonts w:asciiTheme="minorHAnsi" w:hAnsiTheme="minorHAnsi"/>
        </w:rPr>
        <w:t xml:space="preserve">an allowance to account for the diminution in an asset's remaining service </w:t>
      </w:r>
      <w:r w:rsidR="0029442B" w:rsidRPr="0019388B">
        <w:rPr>
          <w:rStyle w:val="Emphasis-Remove"/>
          <w:rFonts w:asciiTheme="minorHAnsi" w:hAnsiTheme="minorHAnsi"/>
        </w:rPr>
        <w:t xml:space="preserve">life potential </w:t>
      </w:r>
      <w:r w:rsidRPr="0019388B">
        <w:rPr>
          <w:rStyle w:val="Emphasis-Remove"/>
          <w:rFonts w:asciiTheme="minorHAnsi" w:hAnsiTheme="minorHAnsi"/>
        </w:rPr>
        <w:t xml:space="preserve">in </w:t>
      </w:r>
      <w:r w:rsidR="0029442B"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880DC6" w:rsidRPr="0019388B">
        <w:rPr>
          <w:rStyle w:val="Emphasis-Remove"/>
          <w:rFonts w:asciiTheme="minorHAnsi" w:hAnsiTheme="minorHAnsi"/>
        </w:rPr>
        <w:t xml:space="preserve">in </w:t>
      </w:r>
      <w:r w:rsidR="0029442B" w:rsidRPr="0019388B">
        <w:rPr>
          <w:rStyle w:val="Emphasis-Remove"/>
          <w:rFonts w:asciiTheme="minorHAnsi" w:hAnsiTheme="minorHAnsi"/>
        </w:rPr>
        <w:t xml:space="preserve">question </w:t>
      </w:r>
      <w:r w:rsidR="00000AC7" w:rsidRPr="0019388B">
        <w:rPr>
          <w:rStyle w:val="Emphasis-Remove"/>
          <w:rFonts w:asciiTheme="minorHAnsi" w:hAnsiTheme="minorHAnsi"/>
        </w:rPr>
        <w:t xml:space="preserve">with respect to its </w:t>
      </w:r>
      <w:r w:rsidR="00000AC7" w:rsidRPr="0019388B">
        <w:rPr>
          <w:rStyle w:val="Emphasis-Bold"/>
          <w:rFonts w:asciiTheme="minorHAnsi" w:hAnsiTheme="minorHAnsi"/>
        </w:rPr>
        <w:t>unallocated opening RAB value</w:t>
      </w:r>
      <w:r w:rsidR="00000AC7" w:rsidRPr="0019388B">
        <w:rPr>
          <w:rStyle w:val="Emphasis-Remove"/>
          <w:rFonts w:asciiTheme="minorHAnsi" w:hAnsiTheme="minorHAnsi"/>
        </w:rPr>
        <w:t xml:space="preserve"> </w:t>
      </w:r>
      <w:r w:rsidRPr="0019388B">
        <w:rPr>
          <w:rStyle w:val="Emphasis-Remove"/>
          <w:rFonts w:asciiTheme="minorHAnsi" w:hAnsiTheme="minorHAnsi"/>
        </w:rPr>
        <w:t>and the amount of such allowance is determined in accordance with, for the purpose of-</w:t>
      </w:r>
    </w:p>
    <w:p w:rsidR="00F84552" w:rsidRPr="0019388B" w:rsidRDefault="00F84552" w:rsidP="007B1562">
      <w:pPr>
        <w:pStyle w:val="HeadingH6ClausesubtextL2"/>
        <w:numPr>
          <w:ilvl w:val="5"/>
          <w:numId w:val="88"/>
        </w:numPr>
        <w:rPr>
          <w:rStyle w:val="Emphasis-Remove"/>
          <w:rFonts w:asciiTheme="minorHAnsi" w:hAnsiTheme="minorHAnsi"/>
        </w:rPr>
      </w:pPr>
      <w:r w:rsidRPr="0019388B">
        <w:rPr>
          <w:rStyle w:val="Emphasis-Remove"/>
          <w:rFonts w:asciiTheme="minorHAnsi" w:hAnsiTheme="minorHAnsi"/>
        </w:rPr>
        <w:t>Part 2, clause</w:t>
      </w:r>
      <w:r w:rsidR="00765C23">
        <w:rPr>
          <w:rStyle w:val="Emphasis-Remove"/>
          <w:rFonts w:asciiTheme="minorHAnsi" w:hAnsiTheme="minorHAnsi"/>
        </w:rPr>
        <w:t xml:space="preserve"> 2.2.5(1)</w:t>
      </w:r>
      <w:r w:rsidRPr="0019388B">
        <w:rPr>
          <w:rStyle w:val="Emphasis-Remove"/>
          <w:rFonts w:asciiTheme="minorHAnsi" w:hAnsiTheme="minorHAnsi"/>
        </w:rPr>
        <w:t>; and</w:t>
      </w:r>
    </w:p>
    <w:p w:rsidR="00F84552" w:rsidRPr="0019388B" w:rsidRDefault="00F84552" w:rsidP="00735E49">
      <w:pPr>
        <w:pStyle w:val="HeadingH6ClausesubtextL2"/>
        <w:rPr>
          <w:rStyle w:val="Emphasis-Remove"/>
          <w:rFonts w:asciiTheme="minorHAnsi" w:hAnsiTheme="minorHAnsi"/>
        </w:rPr>
      </w:pPr>
      <w:r w:rsidRPr="0019388B">
        <w:rPr>
          <w:rStyle w:val="Emphasis-Remove"/>
          <w:rFonts w:asciiTheme="minorHAnsi" w:hAnsiTheme="minorHAnsi"/>
        </w:rPr>
        <w:t>Part 5, clause</w:t>
      </w:r>
      <w:r w:rsidR="00765C23">
        <w:rPr>
          <w:rStyle w:val="Emphasis-Remove"/>
          <w:rFonts w:asciiTheme="minorHAnsi" w:hAnsiTheme="minorHAnsi"/>
        </w:rPr>
        <w:t xml:space="preserve"> 5.3.7(1)</w:t>
      </w:r>
      <w:r w:rsidRPr="0019388B">
        <w:rPr>
          <w:rStyle w:val="Emphasis-Remove"/>
          <w:rFonts w:asciiTheme="minorHAnsi" w:hAnsiTheme="minorHAnsi"/>
        </w:rPr>
        <w:t>;</w:t>
      </w:r>
    </w:p>
    <w:p w:rsidR="00F84552" w:rsidRPr="0019388B" w:rsidRDefault="00F84552" w:rsidP="00547533">
      <w:pPr>
        <w:pStyle w:val="UnnumberedL1"/>
        <w:rPr>
          <w:rStyle w:val="Emphasis-Highlight"/>
          <w:rFonts w:asciiTheme="minorHAnsi" w:hAnsiTheme="minorHAnsi"/>
        </w:rPr>
      </w:pPr>
      <w:r w:rsidRPr="0019388B">
        <w:rPr>
          <w:rStyle w:val="Emphasis-Bold"/>
          <w:rFonts w:asciiTheme="minorHAnsi" w:hAnsiTheme="minorHAnsi"/>
        </w:rPr>
        <w:t xml:space="preserve">unallocated initial RAB value </w:t>
      </w:r>
      <w:r w:rsidR="0038206D" w:rsidRPr="0019388B">
        <w:rPr>
          <w:rStyle w:val="Emphasis-Remove"/>
          <w:rFonts w:asciiTheme="minorHAnsi" w:hAnsiTheme="minorHAnsi"/>
        </w:rPr>
        <w:t xml:space="preserve">means </w:t>
      </w:r>
      <w:r w:rsidR="0029442B" w:rsidRPr="0019388B">
        <w:rPr>
          <w:rStyle w:val="Emphasis-Remove"/>
          <w:rFonts w:asciiTheme="minorHAnsi" w:hAnsiTheme="minorHAnsi"/>
        </w:rPr>
        <w:t>value</w:t>
      </w:r>
      <w:r w:rsidR="0038206D" w:rsidRPr="0019388B">
        <w:rPr>
          <w:rStyle w:val="Emphasis-Remove"/>
          <w:rFonts w:asciiTheme="minorHAnsi" w:hAnsiTheme="minorHAnsi"/>
        </w:rPr>
        <w:t xml:space="preserve"> of an asset in the </w:t>
      </w:r>
      <w:r w:rsidR="0038206D" w:rsidRPr="0019388B">
        <w:rPr>
          <w:rStyle w:val="Emphasis-Bold"/>
          <w:rFonts w:asciiTheme="minorHAnsi" w:hAnsiTheme="minorHAnsi"/>
        </w:rPr>
        <w:t>initial RAB</w:t>
      </w:r>
      <w:r w:rsidR="0038206D" w:rsidRPr="0019388B">
        <w:rPr>
          <w:rStyle w:val="Emphasis-Remove"/>
          <w:rFonts w:asciiTheme="minorHAnsi" w:hAnsiTheme="minorHAnsi"/>
        </w:rPr>
        <w:t xml:space="preserve"> determined in accordance with clause</w:t>
      </w:r>
      <w:r w:rsidR="005B0D72">
        <w:rPr>
          <w:rStyle w:val="Emphasis-Remove"/>
          <w:rFonts w:asciiTheme="minorHAnsi" w:hAnsiTheme="minorHAnsi"/>
        </w:rPr>
        <w:t xml:space="preserve"> 2.2.3(1)</w:t>
      </w:r>
      <w:r w:rsidR="0038206D" w:rsidRPr="0019388B">
        <w:rPr>
          <w:rStyle w:val="Emphasis-Remove"/>
          <w:rFonts w:asciiTheme="minorHAnsi" w:hAnsiTheme="minorHAnsi"/>
        </w:rPr>
        <w:t>;</w:t>
      </w:r>
    </w:p>
    <w:p w:rsidR="0038206D" w:rsidRPr="0019388B" w:rsidRDefault="0038206D" w:rsidP="00547533">
      <w:pPr>
        <w:pStyle w:val="UnnumberedL1"/>
        <w:rPr>
          <w:rStyle w:val="Emphasis-Remove"/>
          <w:rFonts w:asciiTheme="minorHAnsi" w:hAnsiTheme="minorHAnsi"/>
        </w:rPr>
      </w:pPr>
      <w:r w:rsidRPr="0019388B">
        <w:rPr>
          <w:rStyle w:val="Emphasis-Bold"/>
          <w:rFonts w:asciiTheme="minorHAnsi" w:hAnsiTheme="minorHAnsi"/>
        </w:rPr>
        <w:t xml:space="preserve">unallocated opening RAB value </w:t>
      </w:r>
      <w:r w:rsidRPr="0019388B">
        <w:rPr>
          <w:rStyle w:val="Emphasis-Remove"/>
          <w:rFonts w:asciiTheme="minorHAnsi" w:hAnsiTheme="minorHAnsi"/>
        </w:rPr>
        <w:t>means</w:t>
      </w:r>
      <w:r w:rsidR="0029442B" w:rsidRPr="0019388B">
        <w:rPr>
          <w:rStyle w:val="Emphasis-Remove"/>
          <w:rFonts w:asciiTheme="minorHAnsi" w:hAnsiTheme="minorHAnsi"/>
        </w:rPr>
        <w:t xml:space="preserve"> value determined in accordance with</w:t>
      </w:r>
      <w:r w:rsidRPr="0019388B">
        <w:rPr>
          <w:rStyle w:val="Emphasis-Remove"/>
          <w:rFonts w:asciiTheme="minorHAnsi" w:hAnsiTheme="minorHAnsi"/>
        </w:rPr>
        <w:t>, for the purpose of-</w:t>
      </w:r>
    </w:p>
    <w:p w:rsidR="0038206D" w:rsidRPr="0019388B" w:rsidRDefault="0038206D" w:rsidP="007B1562">
      <w:pPr>
        <w:pStyle w:val="HeadingH6ClausesubtextL2"/>
        <w:numPr>
          <w:ilvl w:val="5"/>
          <w:numId w:val="89"/>
        </w:numPr>
        <w:rPr>
          <w:rStyle w:val="Emphasis-Remove"/>
          <w:rFonts w:asciiTheme="minorHAnsi" w:hAnsiTheme="minorHAnsi"/>
        </w:rPr>
      </w:pPr>
      <w:r w:rsidRPr="0019388B">
        <w:rPr>
          <w:rStyle w:val="Emphasis-Remove"/>
          <w:rFonts w:asciiTheme="minorHAnsi" w:hAnsiTheme="minorHAnsi"/>
        </w:rPr>
        <w:t>Part 2, clause</w:t>
      </w:r>
      <w:r w:rsidR="005B0D72">
        <w:rPr>
          <w:rStyle w:val="Emphasis-Remove"/>
          <w:rFonts w:asciiTheme="minorHAnsi" w:hAnsiTheme="minorHAnsi"/>
        </w:rPr>
        <w:t xml:space="preserve"> 2.2.4(1)</w:t>
      </w:r>
      <w:r w:rsidRPr="0019388B">
        <w:rPr>
          <w:rStyle w:val="Emphasis-Remove"/>
          <w:rFonts w:asciiTheme="minorHAnsi" w:hAnsiTheme="minorHAnsi"/>
        </w:rPr>
        <w:t>; and</w:t>
      </w:r>
    </w:p>
    <w:p w:rsidR="0038206D" w:rsidRPr="0019388B" w:rsidRDefault="0038206D" w:rsidP="0038206D">
      <w:pPr>
        <w:pStyle w:val="HeadingH6ClausesubtextL2"/>
        <w:rPr>
          <w:rStyle w:val="Emphasis-Remove"/>
          <w:rFonts w:asciiTheme="minorHAnsi" w:hAnsiTheme="minorHAnsi"/>
        </w:rPr>
      </w:pPr>
      <w:r w:rsidRPr="0019388B">
        <w:rPr>
          <w:rStyle w:val="Emphasis-Remove"/>
          <w:rFonts w:asciiTheme="minorHAnsi" w:hAnsiTheme="minorHAnsi"/>
        </w:rPr>
        <w:t>Part 5, clause</w:t>
      </w:r>
      <w:r w:rsidR="005B0D72">
        <w:rPr>
          <w:rStyle w:val="Emphasis-Remove"/>
          <w:rFonts w:asciiTheme="minorHAnsi" w:hAnsiTheme="minorHAnsi"/>
        </w:rPr>
        <w:t xml:space="preserve"> 5.3.6(5)</w:t>
      </w:r>
      <w:r w:rsidRPr="0019388B">
        <w:rPr>
          <w:rStyle w:val="Emphasis-Remove"/>
          <w:rFonts w:asciiTheme="minorHAnsi" w:hAnsiTheme="minorHAnsi"/>
        </w:rPr>
        <w:t>;</w:t>
      </w:r>
    </w:p>
    <w:p w:rsidR="0038206D" w:rsidRPr="0019388B" w:rsidRDefault="0038206D" w:rsidP="0038206D">
      <w:pPr>
        <w:pStyle w:val="UnnumberedL1"/>
        <w:rPr>
          <w:rStyle w:val="Emphasis-Remove"/>
          <w:rFonts w:asciiTheme="minorHAnsi" w:hAnsiTheme="minorHAnsi"/>
        </w:rPr>
      </w:pPr>
      <w:r w:rsidRPr="0019388B">
        <w:rPr>
          <w:rStyle w:val="Emphasis-Bold"/>
          <w:rFonts w:asciiTheme="minorHAnsi" w:hAnsiTheme="minorHAnsi"/>
        </w:rPr>
        <w:t xml:space="preserve">unallocated revaluation </w:t>
      </w:r>
      <w:r w:rsidRPr="0019388B">
        <w:rPr>
          <w:rStyle w:val="Emphasis-Remove"/>
          <w:rFonts w:asciiTheme="minorHAnsi" w:hAnsiTheme="minorHAnsi"/>
        </w:rPr>
        <w:t>means</w:t>
      </w:r>
      <w:r w:rsidR="0029442B" w:rsidRPr="0019388B">
        <w:rPr>
          <w:rStyle w:val="Emphasis-Remove"/>
          <w:rFonts w:asciiTheme="minorHAnsi" w:hAnsiTheme="minorHAnsi"/>
        </w:rPr>
        <w:t xml:space="preserve"> amount determined in accordance with</w:t>
      </w:r>
      <w:r w:rsidRPr="0019388B">
        <w:rPr>
          <w:rStyle w:val="Emphasis-Remove"/>
          <w:rFonts w:asciiTheme="minorHAnsi" w:hAnsiTheme="minorHAnsi"/>
        </w:rPr>
        <w:t>, for the purpose of-</w:t>
      </w:r>
    </w:p>
    <w:p w:rsidR="0038206D" w:rsidRPr="0019388B" w:rsidRDefault="0038206D" w:rsidP="007B1562">
      <w:pPr>
        <w:pStyle w:val="HeadingH6ClausesubtextL2"/>
        <w:numPr>
          <w:ilvl w:val="5"/>
          <w:numId w:val="90"/>
        </w:numPr>
        <w:rPr>
          <w:rStyle w:val="Emphasis-Remove"/>
          <w:rFonts w:asciiTheme="minorHAnsi" w:hAnsiTheme="minorHAnsi"/>
        </w:rPr>
      </w:pPr>
      <w:r w:rsidRPr="0019388B">
        <w:rPr>
          <w:rStyle w:val="Emphasis-Remove"/>
          <w:rFonts w:asciiTheme="minorHAnsi" w:hAnsiTheme="minorHAnsi"/>
        </w:rPr>
        <w:t>Part 2, clause</w:t>
      </w:r>
      <w:r w:rsidR="005B0D72">
        <w:rPr>
          <w:rStyle w:val="Emphasis-Remove"/>
          <w:rFonts w:asciiTheme="minorHAnsi" w:hAnsiTheme="minorHAnsi"/>
        </w:rPr>
        <w:t xml:space="preserve"> 2.2.9(1)</w:t>
      </w:r>
      <w:r w:rsidRPr="0019388B">
        <w:rPr>
          <w:rStyle w:val="Emphasis-Remove"/>
          <w:rFonts w:asciiTheme="minorHAnsi" w:hAnsiTheme="minorHAnsi"/>
        </w:rPr>
        <w:t>; and</w:t>
      </w:r>
    </w:p>
    <w:p w:rsidR="0038206D" w:rsidRPr="0019388B" w:rsidRDefault="0038206D" w:rsidP="0038206D">
      <w:pPr>
        <w:pStyle w:val="HeadingH6ClausesubtextL2"/>
        <w:rPr>
          <w:rStyle w:val="Emphasis-Remove"/>
          <w:rFonts w:asciiTheme="minorHAnsi" w:hAnsiTheme="minorHAnsi"/>
        </w:rPr>
      </w:pPr>
      <w:r w:rsidRPr="0019388B">
        <w:rPr>
          <w:rStyle w:val="Emphasis-Remove"/>
          <w:rFonts w:asciiTheme="minorHAnsi" w:hAnsiTheme="minorHAnsi"/>
        </w:rPr>
        <w:t>Part 5, clause</w:t>
      </w:r>
      <w:r w:rsidR="005B0D72">
        <w:rPr>
          <w:rStyle w:val="Emphasis-Remove"/>
          <w:rFonts w:asciiTheme="minorHAnsi" w:hAnsiTheme="minorHAnsi"/>
        </w:rPr>
        <w:t xml:space="preserve"> 5.3.10(1)</w:t>
      </w:r>
      <w:r w:rsidRPr="0019388B">
        <w:rPr>
          <w:rStyle w:val="Emphasis-Remove"/>
          <w:rFonts w:asciiTheme="minorHAnsi" w:hAnsiTheme="minorHAnsi"/>
        </w:rPr>
        <w:t>;</w:t>
      </w:r>
    </w:p>
    <w:p w:rsidR="00547533" w:rsidRPr="0019388B" w:rsidRDefault="007635AD" w:rsidP="00547533">
      <w:pPr>
        <w:pStyle w:val="UnnumberedL1"/>
        <w:rPr>
          <w:rStyle w:val="Emphasis-Remove"/>
          <w:rFonts w:asciiTheme="minorHAnsi" w:hAnsiTheme="minorHAnsi"/>
        </w:rPr>
      </w:pPr>
      <w:r w:rsidRPr="0019388B">
        <w:rPr>
          <w:rStyle w:val="Emphasis-Bold"/>
          <w:rFonts w:asciiTheme="minorHAnsi" w:hAnsiTheme="minorHAnsi"/>
        </w:rPr>
        <w:t xml:space="preserve">unduly </w:t>
      </w:r>
      <w:r w:rsidR="00547533" w:rsidRPr="0019388B">
        <w:rPr>
          <w:rStyle w:val="Emphasis-Bold"/>
          <w:rFonts w:asciiTheme="minorHAnsi" w:hAnsiTheme="minorHAnsi"/>
        </w:rPr>
        <w:t xml:space="preserve">deterred </w:t>
      </w:r>
      <w:r w:rsidR="00547533" w:rsidRPr="0019388B">
        <w:rPr>
          <w:rStyle w:val="Emphasis-Remove"/>
          <w:rFonts w:asciiTheme="minorHAnsi" w:hAnsiTheme="minorHAnsi"/>
        </w:rPr>
        <w:t>means</w:t>
      </w:r>
      <w:r w:rsidR="00524416" w:rsidRPr="0019388B">
        <w:rPr>
          <w:rStyle w:val="Emphasis-Remove"/>
          <w:rFonts w:asciiTheme="minorHAnsi" w:hAnsiTheme="minorHAnsi"/>
        </w:rPr>
        <w:t>,</w:t>
      </w:r>
      <w:r w:rsidR="00547533" w:rsidRPr="0019388B">
        <w:rPr>
          <w:rStyle w:val="Emphasis-Remove"/>
          <w:rFonts w:asciiTheme="minorHAnsi" w:hAnsiTheme="minorHAnsi"/>
        </w:rPr>
        <w:t xml:space="preserve"> solely </w:t>
      </w:r>
      <w:r w:rsidR="00B76D85" w:rsidRPr="0019388B">
        <w:rPr>
          <w:rStyle w:val="Emphasis-Remove"/>
          <w:rFonts w:asciiTheme="minorHAnsi" w:hAnsiTheme="minorHAnsi"/>
        </w:rPr>
        <w:t>as a</w:t>
      </w:r>
      <w:r w:rsidR="00547533" w:rsidRPr="0019388B">
        <w:rPr>
          <w:rStyle w:val="Emphasis-Remove"/>
          <w:rFonts w:asciiTheme="minorHAnsi" w:hAnsiTheme="minorHAnsi"/>
        </w:rPr>
        <w:t xml:space="preserve"> result of an allocation </w:t>
      </w:r>
      <w:r w:rsidR="00D11EAD" w:rsidRPr="0019388B">
        <w:rPr>
          <w:rStyle w:val="Emphasis-Remove"/>
          <w:rFonts w:asciiTheme="minorHAnsi" w:hAnsiTheme="minorHAnsi"/>
        </w:rPr>
        <w:t xml:space="preserve">to the </w:t>
      </w:r>
      <w:r w:rsidR="00D11EAD" w:rsidRPr="0019388B">
        <w:rPr>
          <w:rStyle w:val="Emphasis-Bold"/>
          <w:rFonts w:asciiTheme="minorHAnsi" w:hAnsiTheme="minorHAnsi"/>
        </w:rPr>
        <w:t>unregulated service</w:t>
      </w:r>
      <w:r w:rsidR="00D11EAD" w:rsidRPr="0019388B">
        <w:rPr>
          <w:rStyle w:val="Emphasis-Remove"/>
          <w:rFonts w:asciiTheme="minorHAnsi" w:hAnsiTheme="minorHAnsi"/>
        </w:rPr>
        <w:t xml:space="preserve"> in question </w:t>
      </w:r>
      <w:r w:rsidR="00547533" w:rsidRPr="0019388B">
        <w:rPr>
          <w:rStyle w:val="Emphasis-Remove"/>
          <w:rFonts w:asciiTheme="minorHAnsi" w:hAnsiTheme="minorHAnsi"/>
        </w:rPr>
        <w:t>of</w:t>
      </w:r>
      <w:r w:rsidR="00FE01FD" w:rsidRPr="0019388B">
        <w:rPr>
          <w:rStyle w:val="Emphasis-Remove"/>
          <w:rFonts w:asciiTheme="minorHAnsi" w:hAnsiTheme="minorHAnsi"/>
        </w:rPr>
        <w:t xml:space="preserve"> </w:t>
      </w:r>
      <w:r w:rsidR="00B76D85" w:rsidRPr="0019388B">
        <w:rPr>
          <w:rStyle w:val="Emphasis-Remove"/>
          <w:rFonts w:asciiTheme="minorHAnsi" w:hAnsiTheme="minorHAnsi"/>
        </w:rPr>
        <w:t>either or both</w:t>
      </w:r>
      <w:r w:rsidR="00FE01FD" w:rsidRPr="0019388B">
        <w:rPr>
          <w:rStyle w:val="Emphasis-Remove"/>
          <w:rFonts w:asciiTheme="minorHAnsi" w:hAnsiTheme="minorHAnsi"/>
        </w:rPr>
        <w:t xml:space="preserve"> of</w:t>
      </w:r>
      <w:r w:rsidR="00547533" w:rsidRPr="0019388B">
        <w:rPr>
          <w:rStyle w:val="Emphasis-Remove"/>
          <w:rFonts w:asciiTheme="minorHAnsi" w:hAnsiTheme="minorHAnsi"/>
        </w:rPr>
        <w:t>-</w:t>
      </w:r>
    </w:p>
    <w:p w:rsidR="00547533" w:rsidRPr="0019388B" w:rsidRDefault="00547533" w:rsidP="007B1562">
      <w:pPr>
        <w:pStyle w:val="HeadingH6ClausesubtextL2"/>
        <w:numPr>
          <w:ilvl w:val="5"/>
          <w:numId w:val="91"/>
        </w:numPr>
        <w:rPr>
          <w:rStyle w:val="Emphasis-Remove"/>
          <w:rFonts w:asciiTheme="minorHAnsi" w:hAnsiTheme="minorHAnsi"/>
        </w:rPr>
      </w:pPr>
      <w:r w:rsidRPr="0019388B">
        <w:rPr>
          <w:rStyle w:val="Emphasis-Bold"/>
          <w:rFonts w:asciiTheme="minorHAnsi" w:hAnsiTheme="minorHAnsi"/>
        </w:rPr>
        <w:t>operating costs</w:t>
      </w:r>
      <w:r w:rsidR="00FE01FD" w:rsidRPr="0019388B">
        <w:rPr>
          <w:rStyle w:val="Emphasis-Bold"/>
          <w:rFonts w:asciiTheme="minorHAnsi" w:hAnsiTheme="minorHAnsi"/>
        </w:rPr>
        <w:t xml:space="preserve"> </w:t>
      </w:r>
      <w:r w:rsidR="00FE01FD" w:rsidRPr="0019388B">
        <w:rPr>
          <w:rStyle w:val="Emphasis-Remove"/>
          <w:rFonts w:asciiTheme="minorHAnsi" w:hAnsiTheme="minorHAnsi"/>
        </w:rPr>
        <w:t>not</w:t>
      </w:r>
      <w:r w:rsidR="00FE01FD" w:rsidRPr="0019388B">
        <w:rPr>
          <w:rStyle w:val="Emphasis-Bold"/>
          <w:rFonts w:asciiTheme="minorHAnsi" w:hAnsiTheme="minorHAnsi"/>
        </w:rPr>
        <w:t xml:space="preserve"> directly attributable</w:t>
      </w:r>
      <w:r w:rsidRPr="0019388B">
        <w:rPr>
          <w:rStyle w:val="Emphasis-Remove"/>
          <w:rFonts w:asciiTheme="minorHAnsi" w:hAnsiTheme="minorHAnsi"/>
        </w:rPr>
        <w:t xml:space="preserve">; </w:t>
      </w:r>
      <w:r w:rsidR="004D2A54" w:rsidRPr="0019388B">
        <w:rPr>
          <w:rStyle w:val="Emphasis-Remove"/>
          <w:rFonts w:asciiTheme="minorHAnsi" w:hAnsiTheme="minorHAnsi"/>
        </w:rPr>
        <w:t>and</w:t>
      </w:r>
    </w:p>
    <w:p w:rsidR="00547533" w:rsidRPr="0019388B" w:rsidRDefault="00547533" w:rsidP="00547533">
      <w:pPr>
        <w:pStyle w:val="HeadingH6ClausesubtextL2"/>
        <w:rPr>
          <w:rStyle w:val="Emphasis-Remove"/>
          <w:rFonts w:asciiTheme="minorHAnsi" w:hAnsiTheme="minorHAnsi"/>
        </w:rPr>
      </w:pPr>
      <w:r w:rsidRPr="0019388B">
        <w:rPr>
          <w:rStyle w:val="Emphasis-Bold"/>
          <w:rFonts w:asciiTheme="minorHAnsi" w:hAnsiTheme="minorHAnsi"/>
        </w:rPr>
        <w:t>regulated service asset values</w:t>
      </w:r>
      <w:r w:rsidR="00FE01FD" w:rsidRPr="0019388B">
        <w:rPr>
          <w:rStyle w:val="Emphasis-Bold"/>
          <w:rFonts w:asciiTheme="minorHAnsi" w:hAnsiTheme="minorHAnsi"/>
        </w:rPr>
        <w:t xml:space="preserve"> </w:t>
      </w:r>
      <w:r w:rsidR="00FE01FD" w:rsidRPr="0019388B">
        <w:rPr>
          <w:rStyle w:val="Emphasis-Remove"/>
          <w:rFonts w:asciiTheme="minorHAnsi" w:hAnsiTheme="minorHAnsi"/>
        </w:rPr>
        <w:t>not</w:t>
      </w:r>
      <w:r w:rsidR="00FE01FD" w:rsidRPr="0019388B">
        <w:rPr>
          <w:rStyle w:val="Emphasis-Bold"/>
          <w:rFonts w:asciiTheme="minorHAnsi" w:hAnsiTheme="minorHAnsi"/>
        </w:rPr>
        <w:t xml:space="preserve"> directly attributable</w:t>
      </w:r>
      <w:r w:rsidR="004D2A54" w:rsidRPr="0019388B">
        <w:rPr>
          <w:rStyle w:val="Emphasis-Remove"/>
          <w:rFonts w:asciiTheme="minorHAnsi" w:hAnsiTheme="minorHAnsi"/>
        </w:rPr>
        <w:t xml:space="preserve">, </w:t>
      </w:r>
    </w:p>
    <w:p w:rsidR="00547533" w:rsidRPr="0019388B" w:rsidRDefault="00547533" w:rsidP="00D11EAD">
      <w:pPr>
        <w:pStyle w:val="UnnumberedL2"/>
        <w:rPr>
          <w:rStyle w:val="Emphasis-Remove"/>
          <w:rFonts w:asciiTheme="minorHAnsi" w:hAnsiTheme="minorHAnsi"/>
        </w:rPr>
      </w:pPr>
      <w:r w:rsidRPr="0019388B">
        <w:rPr>
          <w:rStyle w:val="Emphasis-Remove"/>
          <w:rFonts w:asciiTheme="minorHAnsi" w:hAnsiTheme="minorHAnsi"/>
        </w:rPr>
        <w:t xml:space="preserve">the </w:t>
      </w:r>
      <w:r w:rsidR="00B76D85" w:rsidRPr="0019388B">
        <w:rPr>
          <w:rStyle w:val="Emphasis-Bold"/>
          <w:rFonts w:asciiTheme="minorHAnsi" w:hAnsiTheme="minorHAnsi"/>
        </w:rPr>
        <w:t xml:space="preserve">operating costs </w:t>
      </w:r>
      <w:r w:rsidR="00B76D85" w:rsidRPr="0019388B">
        <w:rPr>
          <w:rStyle w:val="Emphasis-Remove"/>
          <w:rFonts w:asciiTheme="minorHAnsi" w:hAnsiTheme="minorHAnsi"/>
        </w:rPr>
        <w:t>not</w:t>
      </w:r>
      <w:r w:rsidR="00B76D85" w:rsidRPr="0019388B">
        <w:rPr>
          <w:rStyle w:val="Emphasis-Bold"/>
          <w:rFonts w:asciiTheme="minorHAnsi" w:hAnsiTheme="minorHAnsi"/>
        </w:rPr>
        <w:t xml:space="preserve"> directly attributable</w:t>
      </w:r>
      <w:r w:rsidR="00B76D85" w:rsidRPr="0019388B">
        <w:rPr>
          <w:rStyle w:val="Emphasis-Remove"/>
          <w:rFonts w:asciiTheme="minorHAnsi" w:hAnsiTheme="minorHAnsi"/>
        </w:rPr>
        <w:t xml:space="preserve"> or </w:t>
      </w:r>
      <w:r w:rsidR="00B76D85" w:rsidRPr="0019388B">
        <w:rPr>
          <w:rStyle w:val="Emphasis-Bold"/>
          <w:rFonts w:asciiTheme="minorHAnsi" w:hAnsiTheme="minorHAnsi"/>
        </w:rPr>
        <w:t>capital costs</w:t>
      </w:r>
      <w:r w:rsidR="00B76D85" w:rsidRPr="0019388B">
        <w:rPr>
          <w:rStyle w:val="Emphasis-Remove"/>
          <w:rFonts w:asciiTheme="minorHAnsi" w:hAnsiTheme="minorHAnsi"/>
        </w:rPr>
        <w:t xml:space="preserve"> associated with the </w:t>
      </w:r>
      <w:r w:rsidR="00B76D85" w:rsidRPr="0019388B">
        <w:rPr>
          <w:rStyle w:val="Emphasis-Bold"/>
          <w:rFonts w:asciiTheme="minorHAnsi" w:hAnsiTheme="minorHAnsi"/>
        </w:rPr>
        <w:t xml:space="preserve">regulated service asset values </w:t>
      </w:r>
      <w:r w:rsidR="00B76D85" w:rsidRPr="0019388B">
        <w:rPr>
          <w:rStyle w:val="Emphasis-Remove"/>
          <w:rFonts w:asciiTheme="minorHAnsi" w:hAnsiTheme="minorHAnsi"/>
        </w:rPr>
        <w:t>not</w:t>
      </w:r>
      <w:r w:rsidR="00B76D85" w:rsidRPr="0019388B">
        <w:rPr>
          <w:rStyle w:val="Emphasis-Bold"/>
          <w:rFonts w:asciiTheme="minorHAnsi" w:hAnsiTheme="minorHAnsi"/>
        </w:rPr>
        <w:t xml:space="preserve"> directly attributable</w:t>
      </w:r>
      <w:r w:rsidR="00B76D85" w:rsidRPr="0019388B">
        <w:rPr>
          <w:rStyle w:val="Emphasis-Remove"/>
          <w:rFonts w:asciiTheme="minorHAnsi" w:hAnsiTheme="minorHAnsi"/>
        </w:rPr>
        <w:t xml:space="preserve"> (as the case may be) to be borne by that </w:t>
      </w:r>
      <w:r w:rsidRPr="0019388B">
        <w:rPr>
          <w:rStyle w:val="Emphasis-Remove"/>
          <w:rFonts w:asciiTheme="minorHAnsi" w:hAnsiTheme="minorHAnsi"/>
        </w:rPr>
        <w:t xml:space="preserve"> </w:t>
      </w:r>
      <w:r w:rsidR="00B76D85" w:rsidRPr="0019388B">
        <w:rPr>
          <w:rStyle w:val="Emphasis-Bold"/>
          <w:rFonts w:asciiTheme="minorHAnsi" w:hAnsiTheme="minorHAnsi"/>
        </w:rPr>
        <w:t>unregulated service</w:t>
      </w:r>
      <w:r w:rsidR="00B76D85" w:rsidRPr="0019388B">
        <w:rPr>
          <w:rStyle w:val="Emphasis-Remove"/>
          <w:rFonts w:asciiTheme="minorHAnsi" w:hAnsiTheme="minorHAnsi"/>
        </w:rPr>
        <w:t xml:space="preserve"> would </w:t>
      </w:r>
      <w:r w:rsidRPr="0019388B">
        <w:rPr>
          <w:rStyle w:val="Emphasis-Remove"/>
          <w:rFonts w:asciiTheme="minorHAnsi" w:hAnsiTheme="minorHAnsi"/>
        </w:rPr>
        <w:t xml:space="preserve">cause that </w:t>
      </w:r>
      <w:r w:rsidRPr="0019388B">
        <w:rPr>
          <w:rStyle w:val="Emphasis-Bold"/>
          <w:rFonts w:asciiTheme="minorHAnsi" w:hAnsiTheme="minorHAnsi"/>
        </w:rPr>
        <w:t>unregulated service</w:t>
      </w:r>
      <w:r w:rsidRPr="0019388B">
        <w:rPr>
          <w:rStyle w:val="Emphasis-Remove"/>
          <w:rFonts w:asciiTheme="minorHAnsi" w:hAnsiTheme="minorHAnsi"/>
        </w:rPr>
        <w:t xml:space="preserve"> to be- </w:t>
      </w:r>
    </w:p>
    <w:p w:rsidR="00547533" w:rsidRPr="0019388B" w:rsidRDefault="00547533" w:rsidP="00547533">
      <w:pPr>
        <w:pStyle w:val="HeadingH6ClausesubtextL2"/>
        <w:rPr>
          <w:rStyle w:val="Emphasis-Remove"/>
          <w:rFonts w:asciiTheme="minorHAnsi" w:hAnsiTheme="minorHAnsi"/>
        </w:rPr>
      </w:pPr>
      <w:r w:rsidRPr="0019388B">
        <w:rPr>
          <w:rStyle w:val="Emphasis-Remove"/>
          <w:rFonts w:asciiTheme="minorHAnsi" w:hAnsiTheme="minorHAnsi"/>
        </w:rPr>
        <w:t xml:space="preserve">discontinued; or </w:t>
      </w:r>
    </w:p>
    <w:p w:rsidR="00547533" w:rsidRPr="0019388B" w:rsidRDefault="00547533" w:rsidP="00547533">
      <w:pPr>
        <w:pStyle w:val="HeadingH6ClausesubtextL2"/>
        <w:rPr>
          <w:rStyle w:val="Emphasis-Remove"/>
          <w:rFonts w:asciiTheme="minorHAnsi" w:hAnsiTheme="minorHAnsi"/>
        </w:rPr>
      </w:pPr>
      <w:r w:rsidRPr="0019388B">
        <w:rPr>
          <w:rStyle w:val="Emphasis-Remove"/>
          <w:rFonts w:asciiTheme="minorHAnsi" w:hAnsiTheme="minorHAnsi"/>
        </w:rPr>
        <w:t xml:space="preserve">not provided, </w:t>
      </w:r>
    </w:p>
    <w:p w:rsidR="00547533" w:rsidRPr="0019388B" w:rsidRDefault="00547533" w:rsidP="001700A5">
      <w:pPr>
        <w:pStyle w:val="UnnumberedL2"/>
        <w:rPr>
          <w:rStyle w:val="Emphasis-Remove"/>
          <w:rFonts w:asciiTheme="minorHAnsi" w:hAnsiTheme="minorHAnsi"/>
        </w:rPr>
      </w:pPr>
      <w:r w:rsidRPr="0019388B">
        <w:rPr>
          <w:rStyle w:val="Emphasis-Remove"/>
          <w:rFonts w:asciiTheme="minorHAnsi" w:hAnsiTheme="minorHAnsi"/>
        </w:rPr>
        <w:t>and '</w:t>
      </w:r>
      <w:r w:rsidRPr="0019388B">
        <w:rPr>
          <w:rStyle w:val="Emphasis-Bold"/>
          <w:rFonts w:asciiTheme="minorHAnsi" w:hAnsiTheme="minorHAnsi"/>
        </w:rPr>
        <w:t>unduly deter</w:t>
      </w:r>
      <w:r w:rsidRPr="0019388B">
        <w:rPr>
          <w:rStyle w:val="Emphasis-Remove"/>
          <w:rFonts w:asciiTheme="minorHAnsi" w:hAnsiTheme="minorHAnsi"/>
        </w:rPr>
        <w:t>' must be construed accordingly</w:t>
      </w:r>
      <w:r w:rsidR="00524416" w:rsidRPr="0019388B">
        <w:rPr>
          <w:rStyle w:val="Emphasis-Remove"/>
          <w:rFonts w:asciiTheme="minorHAnsi" w:hAnsiTheme="minorHAnsi"/>
        </w:rPr>
        <w:t>;</w:t>
      </w:r>
    </w:p>
    <w:p w:rsidR="00A83AC1" w:rsidRPr="00A83AC1" w:rsidRDefault="00A83AC1" w:rsidP="00A83AC1">
      <w:pPr>
        <w:pStyle w:val="UnnumberedL1"/>
        <w:rPr>
          <w:ins w:id="346" w:author="Author"/>
          <w:rStyle w:val="Emphasis-Bold"/>
        </w:rPr>
      </w:pPr>
      <w:ins w:id="347" w:author="Author">
        <w:r>
          <w:rPr>
            <w:rStyle w:val="Emphasis-Bold"/>
          </w:rPr>
          <w:t xml:space="preserve">unforeseen project </w:t>
        </w:r>
        <w:r w:rsidRPr="00350E36">
          <w:rPr>
            <w:rStyle w:val="Emphasis-Bold"/>
            <w:b w:val="0"/>
          </w:rPr>
          <w:t>has the</w:t>
        </w:r>
        <w:r w:rsidR="00EB51D1">
          <w:rPr>
            <w:rStyle w:val="Emphasis-Bold"/>
            <w:b w:val="0"/>
          </w:rPr>
          <w:t xml:space="preserve"> meaning specified in clause 5.7</w:t>
        </w:r>
        <w:r w:rsidR="00A717C4">
          <w:rPr>
            <w:rStyle w:val="Emphasis-Bold"/>
            <w:b w:val="0"/>
          </w:rPr>
          <w:t>.6</w:t>
        </w:r>
        <w:r w:rsidRPr="00350E36">
          <w:rPr>
            <w:rStyle w:val="Emphasis-Bold"/>
            <w:b w:val="0"/>
          </w:rPr>
          <w:t>;</w:t>
        </w:r>
      </w:ins>
    </w:p>
    <w:p w:rsidR="008503B5" w:rsidRPr="00051408" w:rsidDel="00051408" w:rsidRDefault="007635AD" w:rsidP="00051408">
      <w:pPr>
        <w:pStyle w:val="UnnumberedL1"/>
        <w:rPr>
          <w:del w:id="348" w:author="Author"/>
          <w:rStyle w:val="Emphasis-Bold"/>
          <w:rFonts w:asciiTheme="minorHAnsi" w:hAnsiTheme="minorHAnsi"/>
        </w:rPr>
      </w:pPr>
      <w:r w:rsidRPr="0019388B">
        <w:rPr>
          <w:rStyle w:val="Emphasis-Bold"/>
          <w:rFonts w:asciiTheme="minorHAnsi" w:hAnsiTheme="minorHAnsi"/>
        </w:rPr>
        <w:t xml:space="preserve">unregulated </w:t>
      </w:r>
      <w:r w:rsidR="00E52FAD" w:rsidRPr="0019388B">
        <w:rPr>
          <w:rStyle w:val="Emphasis-Bold"/>
          <w:rFonts w:asciiTheme="minorHAnsi" w:hAnsiTheme="minorHAnsi"/>
        </w:rPr>
        <w:t xml:space="preserve">service </w:t>
      </w:r>
      <w:r w:rsidR="00E52FAD" w:rsidRPr="0019388B">
        <w:rPr>
          <w:rStyle w:val="Emphasis-Remove"/>
          <w:rFonts w:asciiTheme="minorHAnsi" w:hAnsiTheme="minorHAnsi"/>
        </w:rPr>
        <w:t>means</w:t>
      </w:r>
      <w:r w:rsidR="00E52FAD" w:rsidRPr="0019388B">
        <w:rPr>
          <w:rStyle w:val="Emphasis-Bold"/>
          <w:rFonts w:asciiTheme="minorHAnsi" w:hAnsiTheme="minorHAnsi"/>
        </w:rPr>
        <w:t xml:space="preserve"> </w:t>
      </w:r>
      <w:r w:rsidR="00E52FAD" w:rsidRPr="0019388B">
        <w:rPr>
          <w:rStyle w:val="Emphasis-Remove"/>
          <w:rFonts w:asciiTheme="minorHAnsi" w:hAnsiTheme="minorHAnsi"/>
        </w:rPr>
        <w:t xml:space="preserve">any good or service </w:t>
      </w:r>
      <w:r w:rsidR="00582267" w:rsidRPr="0019388B">
        <w:rPr>
          <w:rStyle w:val="Emphasis-Bold"/>
          <w:rFonts w:asciiTheme="minorHAnsi" w:hAnsiTheme="minorHAnsi"/>
        </w:rPr>
        <w:t>supplied</w:t>
      </w:r>
      <w:r w:rsidR="00582267"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00582267" w:rsidRPr="0019388B">
        <w:rPr>
          <w:rStyle w:val="Emphasis-Remove"/>
          <w:rFonts w:asciiTheme="minorHAnsi" w:hAnsiTheme="minorHAnsi"/>
        </w:rPr>
        <w:t xml:space="preserve"> </w:t>
      </w:r>
      <w:r w:rsidR="00E52FAD" w:rsidRPr="0019388B">
        <w:rPr>
          <w:rStyle w:val="Emphasis-Remove"/>
          <w:rFonts w:asciiTheme="minorHAnsi" w:hAnsiTheme="minorHAnsi"/>
        </w:rPr>
        <w:t xml:space="preserve">that is not </w:t>
      </w:r>
      <w:r w:rsidR="00582267" w:rsidRPr="0019388B">
        <w:rPr>
          <w:rStyle w:val="Emphasis-Remove"/>
          <w:rFonts w:asciiTheme="minorHAnsi" w:hAnsiTheme="minorHAnsi"/>
        </w:rPr>
        <w:t xml:space="preserve">a </w:t>
      </w:r>
      <w:r w:rsidR="00582267" w:rsidRPr="0019388B">
        <w:rPr>
          <w:rStyle w:val="Emphasis-Bold"/>
          <w:rFonts w:asciiTheme="minorHAnsi" w:hAnsiTheme="minorHAnsi"/>
        </w:rPr>
        <w:t>regulated service</w:t>
      </w:r>
      <w:r w:rsidR="00F955C4" w:rsidRPr="0019388B">
        <w:rPr>
          <w:rStyle w:val="Emphasis-Remove"/>
          <w:rFonts w:asciiTheme="minorHAnsi" w:hAnsiTheme="minorHAnsi"/>
        </w:rPr>
        <w:t>;</w:t>
      </w:r>
      <w:r w:rsidR="002E00DA" w:rsidRPr="0019388B">
        <w:rPr>
          <w:rStyle w:val="Emphasis-Bold"/>
          <w:rFonts w:asciiTheme="minorHAnsi" w:hAnsiTheme="minorHAnsi"/>
        </w:rPr>
        <w:t xml:space="preserve"> </w:t>
      </w:r>
    </w:p>
    <w:p w:rsidR="00880603" w:rsidRPr="0019388B" w:rsidRDefault="007635AD" w:rsidP="00473E35">
      <w:pPr>
        <w:pStyle w:val="UnnumberedL1"/>
        <w:rPr>
          <w:rFonts w:asciiTheme="minorHAnsi" w:hAnsiTheme="minorHAnsi"/>
        </w:rPr>
      </w:pPr>
      <w:r w:rsidRPr="0019388B">
        <w:rPr>
          <w:rStyle w:val="Emphasis-Bold"/>
          <w:rFonts w:asciiTheme="minorHAnsi" w:hAnsiTheme="minorHAnsi"/>
        </w:rPr>
        <w:t xml:space="preserve">utilised </w:t>
      </w:r>
      <w:r w:rsidR="00473E35" w:rsidRPr="0019388B">
        <w:rPr>
          <w:rStyle w:val="Emphasis-Bold"/>
          <w:rFonts w:asciiTheme="minorHAnsi" w:hAnsiTheme="minorHAnsi"/>
        </w:rPr>
        <w:t xml:space="preserve">tax losses </w:t>
      </w:r>
      <w:r w:rsidR="00473E35" w:rsidRPr="0019388B">
        <w:rPr>
          <w:rFonts w:asciiTheme="minorHAnsi" w:hAnsiTheme="minorHAnsi"/>
        </w:rPr>
        <w:t>means</w:t>
      </w:r>
      <w:r w:rsidR="0029442B" w:rsidRPr="0019388B">
        <w:rPr>
          <w:rFonts w:asciiTheme="minorHAnsi" w:hAnsiTheme="minorHAnsi"/>
        </w:rPr>
        <w:t xml:space="preserve"> the amount determined in accordance with</w:t>
      </w:r>
      <w:r w:rsidR="00880603" w:rsidRPr="0019388B">
        <w:rPr>
          <w:rFonts w:asciiTheme="minorHAnsi" w:hAnsiTheme="minorHAnsi"/>
        </w:rPr>
        <w:t>, for the purpose of-</w:t>
      </w:r>
    </w:p>
    <w:p w:rsidR="0008760F" w:rsidRPr="00771739" w:rsidRDefault="00880603" w:rsidP="007B1562">
      <w:pPr>
        <w:pStyle w:val="HeadingH6ClausesubtextL2"/>
        <w:numPr>
          <w:ilvl w:val="5"/>
          <w:numId w:val="131"/>
        </w:numPr>
        <w:rPr>
          <w:rStyle w:val="Emphasis-Remove"/>
          <w:rFonts w:asciiTheme="minorHAnsi" w:hAnsiTheme="minorHAnsi"/>
        </w:rPr>
      </w:pPr>
      <w:r w:rsidRPr="00771739">
        <w:rPr>
          <w:rFonts w:asciiTheme="minorHAnsi" w:hAnsiTheme="minorHAnsi"/>
        </w:rPr>
        <w:t>Part 2,</w:t>
      </w:r>
      <w:r w:rsidR="00473E35" w:rsidRPr="00771739">
        <w:rPr>
          <w:rFonts w:asciiTheme="minorHAnsi" w:hAnsiTheme="minorHAnsi"/>
        </w:rPr>
        <w:t xml:space="preserve"> </w:t>
      </w:r>
      <w:r w:rsidR="00473E35" w:rsidRPr="00771739">
        <w:rPr>
          <w:rStyle w:val="Emphasis-Remove"/>
          <w:rFonts w:asciiTheme="minorHAnsi" w:hAnsiTheme="minorHAnsi"/>
        </w:rPr>
        <w:t>clause</w:t>
      </w:r>
      <w:r w:rsidR="005B0D72">
        <w:rPr>
          <w:rStyle w:val="Emphasis-Remove"/>
          <w:rFonts w:asciiTheme="minorHAnsi" w:hAnsiTheme="minorHAnsi"/>
        </w:rPr>
        <w:t xml:space="preserve"> 2.3.2</w:t>
      </w:r>
      <w:r w:rsidR="0043468A" w:rsidRPr="00771739">
        <w:rPr>
          <w:rStyle w:val="Emphasis-Remove"/>
          <w:rFonts w:asciiTheme="minorHAnsi" w:hAnsiTheme="minorHAnsi"/>
        </w:rPr>
        <w:t>;</w:t>
      </w:r>
      <w:r w:rsidRPr="00771739">
        <w:rPr>
          <w:rStyle w:val="Emphasis-Remove"/>
          <w:rFonts w:asciiTheme="minorHAnsi" w:hAnsiTheme="minorHAnsi"/>
        </w:rPr>
        <w:t xml:space="preserve"> </w:t>
      </w:r>
    </w:p>
    <w:p w:rsidR="00EC7D64" w:rsidRPr="0008760F" w:rsidRDefault="0008760F" w:rsidP="007B1562">
      <w:pPr>
        <w:pStyle w:val="HeadingH6ClausesubtextL2"/>
        <w:numPr>
          <w:ilvl w:val="5"/>
          <w:numId w:val="131"/>
        </w:numPr>
        <w:rPr>
          <w:rStyle w:val="Emphasis-Remove"/>
          <w:rFonts w:asciiTheme="minorHAnsi" w:hAnsiTheme="minorHAnsi" w:cstheme="minorHAnsi"/>
        </w:rPr>
      </w:pPr>
      <w:r w:rsidRPr="00771739">
        <w:t>Part</w:t>
      </w:r>
      <w:r w:rsidRPr="0008760F">
        <w:rPr>
          <w:rStyle w:val="Emphasis-Remove"/>
          <w:rFonts w:asciiTheme="minorHAnsi" w:hAnsiTheme="minorHAnsi" w:cstheme="minorHAnsi"/>
        </w:rPr>
        <w:t xml:space="preserve"> 4, clause </w:t>
      </w:r>
      <w:r w:rsidR="002C3A19">
        <w:rPr>
          <w:rFonts w:asciiTheme="minorHAnsi" w:hAnsiTheme="minorHAnsi" w:cstheme="minorHAnsi"/>
          <w:highlight w:val="yellow"/>
        </w:rPr>
        <w:fldChar w:fldCharType="begin"/>
      </w:r>
      <w:r w:rsidR="00771739">
        <w:rPr>
          <w:rStyle w:val="Emphasis-Remove"/>
          <w:rFonts w:asciiTheme="minorHAnsi" w:hAnsiTheme="minorHAnsi" w:cstheme="minorHAnsi"/>
        </w:rPr>
        <w:instrText xml:space="preserve"> REF _Ref278638635 \r \h </w:instrText>
      </w:r>
      <w:r w:rsidR="002C3A19">
        <w:rPr>
          <w:rFonts w:asciiTheme="minorHAnsi" w:hAnsiTheme="minorHAnsi" w:cstheme="minorHAnsi"/>
          <w:highlight w:val="yellow"/>
        </w:rPr>
      </w:r>
      <w:r w:rsidR="002C3A19">
        <w:rPr>
          <w:rFonts w:asciiTheme="minorHAnsi" w:hAnsiTheme="minorHAnsi" w:cstheme="minorHAnsi"/>
          <w:highlight w:val="yellow"/>
        </w:rPr>
        <w:fldChar w:fldCharType="separate"/>
      </w:r>
      <w:r w:rsidR="00AD6E34">
        <w:rPr>
          <w:rStyle w:val="Emphasis-Remove"/>
          <w:rFonts w:asciiTheme="minorHAnsi" w:hAnsiTheme="minorHAnsi" w:cstheme="minorHAnsi"/>
        </w:rPr>
        <w:t>4.3.2(1)</w:t>
      </w:r>
      <w:r w:rsidR="002C3A19">
        <w:rPr>
          <w:rFonts w:asciiTheme="minorHAnsi" w:hAnsiTheme="minorHAnsi" w:cstheme="minorHAnsi"/>
          <w:highlight w:val="yellow"/>
        </w:rPr>
        <w:fldChar w:fldCharType="end"/>
      </w:r>
      <w:r w:rsidRPr="0008760F">
        <w:rPr>
          <w:rStyle w:val="Emphasis-Remove"/>
          <w:rFonts w:asciiTheme="minorHAnsi" w:hAnsiTheme="minorHAnsi" w:cstheme="minorHAnsi"/>
        </w:rPr>
        <w:t xml:space="preserve">; and </w:t>
      </w:r>
      <w:r w:rsidR="00880603" w:rsidRPr="0008760F">
        <w:rPr>
          <w:rStyle w:val="Emphasis-Remove"/>
          <w:rFonts w:asciiTheme="minorHAnsi" w:hAnsiTheme="minorHAnsi" w:cstheme="minorHAnsi"/>
        </w:rPr>
        <w:t>and</w:t>
      </w:r>
    </w:p>
    <w:p w:rsidR="00880603" w:rsidRPr="0019388B" w:rsidRDefault="00880603" w:rsidP="00880603">
      <w:pPr>
        <w:pStyle w:val="HeadingH6ClausesubtextL2"/>
        <w:rPr>
          <w:rStyle w:val="Emphasis-Remove"/>
          <w:rFonts w:asciiTheme="minorHAnsi" w:hAnsiTheme="minorHAnsi"/>
        </w:rPr>
      </w:pPr>
      <w:r w:rsidRPr="0019388B">
        <w:rPr>
          <w:rFonts w:asciiTheme="minorHAnsi" w:hAnsiTheme="minorHAnsi"/>
        </w:rPr>
        <w:t xml:space="preserve">Part 5, </w:t>
      </w:r>
      <w:r w:rsidRPr="0019388B">
        <w:rPr>
          <w:rStyle w:val="Emphasis-Remove"/>
          <w:rFonts w:asciiTheme="minorHAnsi" w:hAnsiTheme="minorHAnsi"/>
        </w:rPr>
        <w:t>clause</w:t>
      </w:r>
      <w:r w:rsidR="005B0D72">
        <w:rPr>
          <w:rStyle w:val="Emphasis-Remove"/>
          <w:rFonts w:asciiTheme="minorHAnsi" w:hAnsiTheme="minorHAnsi"/>
        </w:rPr>
        <w:t xml:space="preserve"> 5.3.14</w:t>
      </w:r>
      <w:r w:rsidRPr="0019388B">
        <w:rPr>
          <w:rStyle w:val="Emphasis-Remove"/>
          <w:rFonts w:asciiTheme="minorHAnsi" w:hAnsiTheme="minorHAnsi"/>
        </w:rPr>
        <w:t>;</w:t>
      </w:r>
    </w:p>
    <w:p w:rsidR="005F6042" w:rsidRPr="0019388B" w:rsidRDefault="005F6042" w:rsidP="00554040">
      <w:pPr>
        <w:pStyle w:val="SingleInitial"/>
        <w:rPr>
          <w:rStyle w:val="Emphasis-Remove"/>
          <w:rFonts w:asciiTheme="minorHAnsi" w:hAnsiTheme="minorHAnsi"/>
        </w:rPr>
      </w:pPr>
      <w:r w:rsidRPr="0019388B">
        <w:rPr>
          <w:rStyle w:val="Emphasis-Remove"/>
          <w:rFonts w:asciiTheme="minorHAnsi" w:hAnsiTheme="minorHAnsi"/>
        </w:rPr>
        <w:t>V</w:t>
      </w:r>
    </w:p>
    <w:p w:rsidR="00A418C7" w:rsidRPr="0019388B" w:rsidRDefault="007635AD" w:rsidP="006D373C">
      <w:pPr>
        <w:pStyle w:val="UnnumberedL1"/>
        <w:rPr>
          <w:rStyle w:val="Emphasis-Remove"/>
          <w:rFonts w:asciiTheme="minorHAnsi" w:hAnsiTheme="minorHAnsi"/>
        </w:rPr>
      </w:pPr>
      <w:r w:rsidRPr="0019388B">
        <w:rPr>
          <w:rStyle w:val="Emphasis-Bold"/>
          <w:rFonts w:asciiTheme="minorHAnsi" w:hAnsiTheme="minorHAnsi"/>
        </w:rPr>
        <w:t xml:space="preserve">value </w:t>
      </w:r>
      <w:r w:rsidR="00A418C7" w:rsidRPr="0019388B">
        <w:rPr>
          <w:rStyle w:val="Emphasis-Bold"/>
          <w:rFonts w:asciiTheme="minorHAnsi" w:hAnsiTheme="minorHAnsi"/>
        </w:rPr>
        <w:t>modified asset</w:t>
      </w:r>
      <w:r w:rsidR="00A418C7" w:rsidRPr="0019388B">
        <w:rPr>
          <w:rStyle w:val="Emphasis-Remove"/>
          <w:rFonts w:asciiTheme="minorHAnsi" w:hAnsiTheme="minorHAnsi"/>
        </w:rPr>
        <w:t xml:space="preserve"> </w:t>
      </w:r>
      <w:r w:rsidR="00A418C7" w:rsidRPr="0019388B">
        <w:rPr>
          <w:rFonts w:asciiTheme="minorHAnsi" w:hAnsiTheme="minorHAnsi"/>
        </w:rPr>
        <w:t xml:space="preserve">means an asset which, as a result of the </w:t>
      </w:r>
      <w:r w:rsidR="00A418C7" w:rsidRPr="0019388B">
        <w:rPr>
          <w:rStyle w:val="Emphasis-Bold"/>
          <w:rFonts w:asciiTheme="minorHAnsi" w:hAnsiTheme="minorHAnsi"/>
        </w:rPr>
        <w:t>asset adjustment process</w:t>
      </w:r>
      <w:r w:rsidR="006D373C" w:rsidRPr="0019388B">
        <w:rPr>
          <w:rFonts w:asciiTheme="minorHAnsi" w:hAnsiTheme="minorHAnsi"/>
        </w:rPr>
        <w:t xml:space="preserve"> </w:t>
      </w:r>
      <w:r w:rsidR="00A418C7" w:rsidRPr="0019388B">
        <w:rPr>
          <w:rFonts w:asciiTheme="minorHAnsi" w:hAnsiTheme="minorHAnsi"/>
        </w:rPr>
        <w:t>is designated as</w:t>
      </w:r>
      <w:r w:rsidR="00A418C7" w:rsidRPr="0019388B">
        <w:rPr>
          <w:rStyle w:val="Emphasis-Remove"/>
          <w:rFonts w:asciiTheme="minorHAnsi" w:hAnsiTheme="minorHAnsi"/>
        </w:rPr>
        <w:t xml:space="preserve"> 'value modified'</w:t>
      </w:r>
      <w:r w:rsidR="009F16BB" w:rsidRPr="0019388B">
        <w:rPr>
          <w:rStyle w:val="Emphasis-Remove"/>
          <w:rFonts w:asciiTheme="minorHAnsi" w:hAnsiTheme="minorHAnsi"/>
        </w:rPr>
        <w:t xml:space="preserve"> type</w:t>
      </w:r>
      <w:r w:rsidR="00A418C7" w:rsidRPr="0019388B">
        <w:rPr>
          <w:rStyle w:val="Emphasis-Remove"/>
          <w:rFonts w:asciiTheme="minorHAnsi" w:hAnsiTheme="minorHAnsi"/>
        </w:rPr>
        <w:t>;</w:t>
      </w:r>
      <w:r w:rsidR="00A418C7" w:rsidRPr="0019388B">
        <w:rPr>
          <w:rFonts w:asciiTheme="minorHAnsi" w:hAnsiTheme="minorHAnsi"/>
        </w:rPr>
        <w:t xml:space="preserve"> </w:t>
      </w:r>
    </w:p>
    <w:p w:rsidR="004E25BD" w:rsidRPr="0019388B" w:rsidRDefault="007635AD" w:rsidP="0038206D">
      <w:pPr>
        <w:pStyle w:val="UnnumberedL1"/>
        <w:rPr>
          <w:rFonts w:asciiTheme="minorHAnsi" w:hAnsiTheme="minorHAnsi"/>
        </w:rPr>
      </w:pPr>
      <w:r w:rsidRPr="0019388B">
        <w:rPr>
          <w:rStyle w:val="Emphasis-Bold"/>
          <w:rFonts w:asciiTheme="minorHAnsi" w:hAnsiTheme="minorHAnsi"/>
        </w:rPr>
        <w:t xml:space="preserve">value </w:t>
      </w:r>
      <w:r w:rsidR="004E25BD" w:rsidRPr="0019388B">
        <w:rPr>
          <w:rStyle w:val="Emphasis-Bold"/>
          <w:rFonts w:asciiTheme="minorHAnsi" w:hAnsiTheme="minorHAnsi"/>
        </w:rPr>
        <w:t>of commissioned asset</w:t>
      </w:r>
      <w:r w:rsidR="004E25BD" w:rsidRPr="0019388B">
        <w:rPr>
          <w:rFonts w:asciiTheme="minorHAnsi" w:hAnsiTheme="minorHAnsi"/>
        </w:rPr>
        <w:t xml:space="preserve"> </w:t>
      </w:r>
      <w:r w:rsidR="004E25BD" w:rsidRPr="0019388B">
        <w:rPr>
          <w:rStyle w:val="Emphasis-Remove"/>
          <w:rFonts w:asciiTheme="minorHAnsi" w:hAnsiTheme="minorHAnsi"/>
        </w:rPr>
        <w:t>means</w:t>
      </w:r>
      <w:r w:rsidR="0038206D" w:rsidRPr="0019388B">
        <w:rPr>
          <w:rStyle w:val="Emphasis-Remove"/>
          <w:rFonts w:asciiTheme="minorHAnsi" w:hAnsiTheme="minorHAnsi"/>
        </w:rPr>
        <w:t xml:space="preserve"> </w:t>
      </w:r>
      <w:r w:rsidR="004E25BD" w:rsidRPr="0019388B">
        <w:rPr>
          <w:rFonts w:asciiTheme="minorHAnsi" w:hAnsiTheme="minorHAnsi"/>
        </w:rPr>
        <w:t>the value determined in accordance with clause</w:t>
      </w:r>
      <w:r w:rsidR="005B0D72">
        <w:rPr>
          <w:rFonts w:asciiTheme="minorHAnsi" w:hAnsiTheme="minorHAnsi"/>
        </w:rPr>
        <w:t xml:space="preserve"> 2.2.11</w:t>
      </w:r>
      <w:r w:rsidR="004E25BD" w:rsidRPr="0019388B">
        <w:rPr>
          <w:rFonts w:asciiTheme="minorHAnsi" w:hAnsiTheme="minorHAnsi"/>
        </w:rPr>
        <w:t xml:space="preserve">; </w:t>
      </w:r>
    </w:p>
    <w:p w:rsidR="00A418C7" w:rsidRPr="0019388B" w:rsidRDefault="007635AD" w:rsidP="00A418C7">
      <w:pPr>
        <w:pStyle w:val="UnnumberedL1"/>
        <w:rPr>
          <w:rFonts w:asciiTheme="minorHAnsi" w:hAnsiTheme="minorHAnsi"/>
        </w:rPr>
      </w:pPr>
      <w:r w:rsidRPr="0019388B">
        <w:rPr>
          <w:rStyle w:val="Emphasis-Bold"/>
          <w:rFonts w:asciiTheme="minorHAnsi" w:hAnsiTheme="minorHAnsi"/>
        </w:rPr>
        <w:t xml:space="preserve">value </w:t>
      </w:r>
      <w:r w:rsidR="00A418C7" w:rsidRPr="0019388B">
        <w:rPr>
          <w:rStyle w:val="Emphasis-Bold"/>
          <w:rFonts w:asciiTheme="minorHAnsi" w:hAnsiTheme="minorHAnsi"/>
        </w:rPr>
        <w:t>of found asset</w:t>
      </w:r>
      <w:r w:rsidR="00A418C7" w:rsidRPr="0019388B">
        <w:rPr>
          <w:rFonts w:asciiTheme="minorHAnsi" w:hAnsiTheme="minorHAnsi"/>
        </w:rPr>
        <w:t xml:space="preserve"> means the value </w:t>
      </w:r>
      <w:r w:rsidR="0089314F" w:rsidRPr="0019388B">
        <w:rPr>
          <w:rFonts w:asciiTheme="minorHAnsi" w:hAnsiTheme="minorHAnsi"/>
        </w:rPr>
        <w:t xml:space="preserve">of a </w:t>
      </w:r>
      <w:r w:rsidR="0089314F" w:rsidRPr="0019388B">
        <w:rPr>
          <w:rStyle w:val="Emphasis-Bold"/>
          <w:rFonts w:asciiTheme="minorHAnsi" w:hAnsiTheme="minorHAnsi"/>
        </w:rPr>
        <w:t>found asset</w:t>
      </w:r>
      <w:r w:rsidR="0089314F" w:rsidRPr="0019388B">
        <w:rPr>
          <w:rFonts w:asciiTheme="minorHAnsi" w:hAnsiTheme="minorHAnsi"/>
        </w:rPr>
        <w:t xml:space="preserve"> </w:t>
      </w:r>
      <w:r w:rsidR="00A418C7" w:rsidRPr="0019388B">
        <w:rPr>
          <w:rFonts w:asciiTheme="minorHAnsi" w:hAnsiTheme="minorHAnsi"/>
        </w:rPr>
        <w:t>determined in accordance with clause</w:t>
      </w:r>
      <w:r w:rsidR="005B0D72">
        <w:rPr>
          <w:rFonts w:asciiTheme="minorHAnsi" w:hAnsiTheme="minorHAnsi"/>
        </w:rPr>
        <w:t xml:space="preserve"> 2.2.12(2)</w:t>
      </w:r>
      <w:r w:rsidR="00A418C7" w:rsidRPr="0019388B">
        <w:rPr>
          <w:rFonts w:asciiTheme="minorHAnsi" w:hAnsiTheme="minorHAnsi"/>
        </w:rPr>
        <w:t>;</w:t>
      </w:r>
    </w:p>
    <w:p w:rsidR="001D76B8" w:rsidRPr="0019388B" w:rsidRDefault="001D76B8" w:rsidP="001D76B8">
      <w:pPr>
        <w:pStyle w:val="UnnumberedL1"/>
        <w:rPr>
          <w:rStyle w:val="Emphasis-Remove"/>
          <w:rFonts w:asciiTheme="minorHAnsi" w:hAnsiTheme="minorHAnsi"/>
        </w:rPr>
      </w:pPr>
      <w:r w:rsidRPr="0019388B">
        <w:rPr>
          <w:rStyle w:val="Emphasis-Bold"/>
          <w:rFonts w:asciiTheme="minorHAnsi" w:hAnsiTheme="minorHAnsi"/>
        </w:rPr>
        <w:t>valuer</w:t>
      </w:r>
      <w:r w:rsidRPr="0019388B">
        <w:rPr>
          <w:rStyle w:val="Emphasis-Remove"/>
          <w:rFonts w:asciiTheme="minorHAnsi" w:hAnsiTheme="minorHAnsi"/>
        </w:rPr>
        <w:t xml:space="preserve"> means an individual who-</w:t>
      </w:r>
    </w:p>
    <w:p w:rsidR="001D76B8" w:rsidRPr="0019388B" w:rsidRDefault="001D76B8" w:rsidP="007B1562">
      <w:pPr>
        <w:pStyle w:val="HeadingH6ClausesubtextL2"/>
        <w:numPr>
          <w:ilvl w:val="5"/>
          <w:numId w:val="92"/>
        </w:numPr>
        <w:rPr>
          <w:rStyle w:val="Emphasis-Remove"/>
          <w:rFonts w:asciiTheme="minorHAnsi" w:hAnsiTheme="minorHAnsi"/>
        </w:rPr>
      </w:pPr>
      <w:r w:rsidRPr="0019388B">
        <w:rPr>
          <w:rStyle w:val="Emphasis-Remove"/>
          <w:rFonts w:asciiTheme="minorHAnsi" w:hAnsiTheme="minorHAnsi"/>
        </w:rPr>
        <w:t xml:space="preserve">is registered as a valuer under the Valuers Act 1948; </w:t>
      </w:r>
    </w:p>
    <w:p w:rsidR="001D76B8" w:rsidRPr="0019388B" w:rsidRDefault="001D76B8" w:rsidP="001D76B8">
      <w:pPr>
        <w:pStyle w:val="HeadingH6ClausesubtextL2"/>
        <w:rPr>
          <w:rStyle w:val="Emphasis-Remove"/>
          <w:rFonts w:asciiTheme="minorHAnsi" w:hAnsiTheme="minorHAnsi"/>
        </w:rPr>
      </w:pPr>
      <w:r w:rsidRPr="0019388B">
        <w:rPr>
          <w:rStyle w:val="Emphasis-Remove"/>
          <w:rFonts w:asciiTheme="minorHAnsi" w:hAnsiTheme="minorHAnsi"/>
        </w:rPr>
        <w:t>holds a current practising certificate issued by-</w:t>
      </w:r>
    </w:p>
    <w:p w:rsidR="001D76B8" w:rsidRPr="0019388B" w:rsidRDefault="001D76B8" w:rsidP="001D76B8">
      <w:pPr>
        <w:pStyle w:val="HeadingH7ClausesubtextL3"/>
        <w:rPr>
          <w:rStyle w:val="Emphasis-Remove"/>
          <w:rFonts w:asciiTheme="minorHAnsi" w:hAnsiTheme="minorHAnsi"/>
        </w:rPr>
      </w:pPr>
      <w:r w:rsidRPr="0019388B">
        <w:rPr>
          <w:rStyle w:val="Emphasis-Remove"/>
          <w:rFonts w:asciiTheme="minorHAnsi" w:hAnsiTheme="minorHAnsi"/>
        </w:rPr>
        <w:t xml:space="preserve">the Property Institute of </w:t>
      </w:r>
      <w:smartTag w:uri="urn:schemas-microsoft-com:office:smarttags" w:element="place">
        <w:smartTag w:uri="urn:schemas-microsoft-com:office:smarttags" w:element="country-region">
          <w:r w:rsidRPr="0019388B">
            <w:rPr>
              <w:rStyle w:val="Emphasis-Remove"/>
              <w:rFonts w:asciiTheme="minorHAnsi" w:hAnsiTheme="minorHAnsi"/>
            </w:rPr>
            <w:t>New Zealand</w:t>
          </w:r>
        </w:smartTag>
      </w:smartTag>
      <w:r w:rsidRPr="0019388B">
        <w:rPr>
          <w:rStyle w:val="Emphasis-Remove"/>
          <w:rFonts w:asciiTheme="minorHAnsi" w:hAnsiTheme="minorHAnsi"/>
        </w:rPr>
        <w:t>; or</w:t>
      </w:r>
    </w:p>
    <w:p w:rsidR="001D76B8" w:rsidRPr="0019388B" w:rsidRDefault="001D76B8" w:rsidP="001D76B8">
      <w:pPr>
        <w:pStyle w:val="HeadingH7ClausesubtextL3"/>
        <w:rPr>
          <w:rStyle w:val="Emphasis-Remove"/>
          <w:rFonts w:asciiTheme="minorHAnsi" w:hAnsiTheme="minorHAnsi"/>
        </w:rPr>
      </w:pPr>
      <w:r w:rsidRPr="0019388B">
        <w:rPr>
          <w:rStyle w:val="Emphasis-Remove"/>
          <w:rFonts w:asciiTheme="minorHAnsi" w:hAnsiTheme="minorHAnsi"/>
        </w:rPr>
        <w:t>the New Zealand Institute of Valuers;</w:t>
      </w:r>
    </w:p>
    <w:p w:rsidR="001D76B8" w:rsidRPr="0019388B" w:rsidRDefault="001D76B8" w:rsidP="001D76B8">
      <w:pPr>
        <w:pStyle w:val="HeadingH6ClausesubtextL2"/>
        <w:rPr>
          <w:rStyle w:val="Emphasis-Remove"/>
          <w:rFonts w:asciiTheme="minorHAnsi" w:hAnsiTheme="minorHAnsi"/>
        </w:rPr>
      </w:pPr>
      <w:r w:rsidRPr="0019388B">
        <w:rPr>
          <w:rStyle w:val="Emphasis-Remove"/>
          <w:rFonts w:asciiTheme="minorHAnsi" w:hAnsiTheme="minorHAnsi"/>
        </w:rPr>
        <w:t>has been engaged to act in his or her professional capacity as a valuer; and</w:t>
      </w:r>
    </w:p>
    <w:p w:rsidR="001D76B8" w:rsidRPr="0019388B" w:rsidRDefault="001D76B8" w:rsidP="001D76B8">
      <w:pPr>
        <w:pStyle w:val="HeadingH6ClausesubtextL2"/>
        <w:rPr>
          <w:rStyle w:val="Emphasis-Remove"/>
          <w:rFonts w:asciiTheme="minorHAnsi" w:hAnsiTheme="minorHAnsi"/>
        </w:rPr>
      </w:pPr>
      <w:r w:rsidRPr="0019388B">
        <w:rPr>
          <w:rStyle w:val="Emphasis-Remove"/>
          <w:rFonts w:asciiTheme="minorHAnsi" w:hAnsiTheme="minorHAnsi"/>
        </w:rPr>
        <w:t>is</w:t>
      </w:r>
      <w:r w:rsidRPr="0019388B">
        <w:rPr>
          <w:rStyle w:val="Emphasis-Bold"/>
          <w:rFonts w:asciiTheme="minorHAnsi" w:hAnsiTheme="minorHAnsi"/>
        </w:rPr>
        <w:t xml:space="preserve"> independent</w:t>
      </w:r>
      <w:r w:rsidRPr="0019388B">
        <w:rPr>
          <w:rStyle w:val="Emphasis-Remove"/>
          <w:rFonts w:asciiTheme="minorHAnsi" w:hAnsiTheme="minorHAnsi"/>
        </w:rPr>
        <w:t>;</w:t>
      </w:r>
    </w:p>
    <w:p w:rsidR="000125D4" w:rsidRPr="0019388B" w:rsidRDefault="007635AD" w:rsidP="000125D4">
      <w:pPr>
        <w:pStyle w:val="UnnumberedL1"/>
        <w:rPr>
          <w:rFonts w:asciiTheme="minorHAnsi" w:hAnsiTheme="minorHAnsi"/>
        </w:rPr>
      </w:pPr>
      <w:r w:rsidRPr="0019388B">
        <w:rPr>
          <w:rStyle w:val="Emphasis-Bold"/>
          <w:rFonts w:asciiTheme="minorHAnsi" w:hAnsiTheme="minorHAnsi"/>
        </w:rPr>
        <w:t xml:space="preserve">vanilla </w:t>
      </w:r>
      <w:r w:rsidR="000125D4" w:rsidRPr="0019388B">
        <w:rPr>
          <w:rStyle w:val="Emphasis-Bold"/>
          <w:rFonts w:asciiTheme="minorHAnsi" w:hAnsiTheme="minorHAnsi"/>
        </w:rPr>
        <w:t>NZ$ denominated bonds</w:t>
      </w:r>
      <w:r w:rsidR="000125D4" w:rsidRPr="0019388B">
        <w:rPr>
          <w:rFonts w:asciiTheme="minorHAnsi" w:hAnsiTheme="minorHAnsi"/>
        </w:rPr>
        <w:t xml:space="preserve"> means senior unsecured nominal debt obligations denominated in New Zealand dollars without callable, puttable, conversion, profit participation, credit enhancement or collateral features; </w:t>
      </w:r>
    </w:p>
    <w:p w:rsidR="0089505A" w:rsidRPr="0019388B" w:rsidRDefault="007635AD" w:rsidP="0089505A">
      <w:pPr>
        <w:pStyle w:val="UnnumberedL1"/>
        <w:rPr>
          <w:rFonts w:asciiTheme="minorHAnsi" w:hAnsiTheme="minorHAnsi"/>
        </w:rPr>
      </w:pPr>
      <w:r w:rsidRPr="0019388B">
        <w:rPr>
          <w:rStyle w:val="Emphasis-Bold"/>
          <w:rFonts w:asciiTheme="minorHAnsi" w:hAnsiTheme="minorHAnsi"/>
        </w:rPr>
        <w:t xml:space="preserve">verification </w:t>
      </w:r>
      <w:r w:rsidR="0089505A" w:rsidRPr="0019388B">
        <w:rPr>
          <w:rStyle w:val="Emphasis-Bold"/>
          <w:rFonts w:asciiTheme="minorHAnsi" w:hAnsiTheme="minorHAnsi"/>
        </w:rPr>
        <w:t>report</w:t>
      </w:r>
      <w:r w:rsidR="0089505A" w:rsidRPr="0019388B">
        <w:rPr>
          <w:rFonts w:asciiTheme="minorHAnsi" w:hAnsiTheme="minorHAnsi"/>
        </w:rPr>
        <w:t xml:space="preserve"> means a report prepared by a </w:t>
      </w:r>
      <w:r w:rsidR="0089505A" w:rsidRPr="0019388B">
        <w:rPr>
          <w:rStyle w:val="Emphasis-Bold"/>
          <w:rFonts w:asciiTheme="minorHAnsi" w:hAnsiTheme="minorHAnsi"/>
        </w:rPr>
        <w:t>verifier</w:t>
      </w:r>
      <w:r w:rsidR="0089505A" w:rsidRPr="0019388B">
        <w:rPr>
          <w:rFonts w:asciiTheme="minorHAnsi" w:hAnsiTheme="minorHAnsi"/>
        </w:rPr>
        <w:t xml:space="preserve"> in accordance with</w:t>
      </w:r>
      <w:r w:rsidR="005B0D72">
        <w:rPr>
          <w:rFonts w:asciiTheme="minorHAnsi" w:hAnsiTheme="minorHAnsi"/>
        </w:rPr>
        <w:t xml:space="preserve"> Schedule G</w:t>
      </w:r>
      <w:r w:rsidR="0089505A" w:rsidRPr="0019388B">
        <w:rPr>
          <w:rStyle w:val="Emphasis-Remove"/>
          <w:rFonts w:asciiTheme="minorHAnsi" w:hAnsiTheme="minorHAnsi"/>
        </w:rPr>
        <w:t>;</w:t>
      </w:r>
      <w:r w:rsidR="0089505A" w:rsidRPr="0019388B">
        <w:rPr>
          <w:rFonts w:asciiTheme="minorHAnsi" w:hAnsiTheme="minorHAnsi"/>
        </w:rPr>
        <w:t xml:space="preserve"> </w:t>
      </w:r>
    </w:p>
    <w:p w:rsidR="003515A1" w:rsidRPr="0019388B" w:rsidRDefault="007635AD" w:rsidP="0089505A">
      <w:pPr>
        <w:pStyle w:val="UnnumberedL1"/>
        <w:rPr>
          <w:rStyle w:val="Emphasis-Remove"/>
          <w:rFonts w:asciiTheme="minorHAnsi" w:hAnsiTheme="minorHAnsi"/>
        </w:rPr>
      </w:pPr>
      <w:r w:rsidRPr="0019388B">
        <w:rPr>
          <w:rStyle w:val="Emphasis-Bold"/>
          <w:rFonts w:asciiTheme="minorHAnsi" w:hAnsiTheme="minorHAnsi"/>
        </w:rPr>
        <w:t>verifier</w:t>
      </w:r>
      <w:r w:rsidRPr="0019388B">
        <w:rPr>
          <w:rStyle w:val="Emphasis-Remove"/>
          <w:rFonts w:asciiTheme="minorHAnsi" w:hAnsiTheme="minorHAnsi"/>
        </w:rPr>
        <w:t xml:space="preserve"> </w:t>
      </w:r>
      <w:r w:rsidR="0089505A" w:rsidRPr="0019388B">
        <w:rPr>
          <w:rStyle w:val="Emphasis-Remove"/>
          <w:rFonts w:asciiTheme="minorHAnsi" w:hAnsiTheme="minorHAnsi"/>
        </w:rPr>
        <w:t>means</w:t>
      </w:r>
      <w:r w:rsidR="003515A1" w:rsidRPr="0019388B">
        <w:rPr>
          <w:rStyle w:val="Emphasis-Remove"/>
          <w:rFonts w:asciiTheme="minorHAnsi" w:hAnsiTheme="minorHAnsi"/>
        </w:rPr>
        <w:t>-</w:t>
      </w:r>
      <w:r w:rsidR="0089505A" w:rsidRPr="0019388B">
        <w:rPr>
          <w:rStyle w:val="Emphasis-Remove"/>
          <w:rFonts w:asciiTheme="minorHAnsi" w:hAnsiTheme="minorHAnsi"/>
        </w:rPr>
        <w:t xml:space="preserve"> </w:t>
      </w:r>
    </w:p>
    <w:p w:rsidR="003515A1" w:rsidRPr="0019388B" w:rsidRDefault="003515A1" w:rsidP="007B1562">
      <w:pPr>
        <w:pStyle w:val="HeadingH6ClausesubtextL2"/>
        <w:numPr>
          <w:ilvl w:val="5"/>
          <w:numId w:val="93"/>
        </w:numPr>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person</w:t>
      </w:r>
      <w:r w:rsidRPr="0019388B">
        <w:rPr>
          <w:rStyle w:val="Emphasis-Remove"/>
          <w:rFonts w:asciiTheme="minorHAnsi" w:hAnsiTheme="minorHAnsi"/>
        </w:rPr>
        <w:t xml:space="preserve"> who-</w:t>
      </w:r>
    </w:p>
    <w:p w:rsidR="003515A1" w:rsidRPr="009B5047" w:rsidRDefault="0089505A" w:rsidP="003515A1">
      <w:pPr>
        <w:pStyle w:val="HeadingH7ClausesubtextL3"/>
        <w:rPr>
          <w:rStyle w:val="Emphasis-Bold"/>
          <w:rFonts w:asciiTheme="minorHAnsi" w:hAnsiTheme="minorHAnsi"/>
          <w:b w:val="0"/>
        </w:rPr>
      </w:pPr>
      <w:r w:rsidRPr="0019388B">
        <w:rPr>
          <w:rStyle w:val="Emphasis-Remove"/>
          <w:rFonts w:asciiTheme="minorHAnsi" w:hAnsiTheme="minorHAnsi"/>
        </w:rPr>
        <w:t xml:space="preserve">is </w:t>
      </w:r>
      <w:r w:rsidRPr="0019388B">
        <w:rPr>
          <w:rStyle w:val="Emphasis-Bold"/>
          <w:rFonts w:asciiTheme="minorHAnsi" w:hAnsiTheme="minorHAnsi"/>
        </w:rPr>
        <w:t>independent</w:t>
      </w:r>
      <w:r w:rsidR="003515A1" w:rsidRPr="0019388B">
        <w:rPr>
          <w:rStyle w:val="Emphasis-Remove"/>
          <w:rFonts w:asciiTheme="minorHAnsi" w:hAnsiTheme="minorHAnsi"/>
        </w:rPr>
        <w:t>;</w:t>
      </w:r>
      <w:r w:rsidR="003515A1" w:rsidRPr="0019388B">
        <w:rPr>
          <w:rStyle w:val="Emphasis-Bold"/>
          <w:rFonts w:asciiTheme="minorHAnsi" w:hAnsiTheme="minorHAnsi"/>
        </w:rPr>
        <w:t xml:space="preserve"> </w:t>
      </w:r>
      <w:r w:rsidR="003515A1" w:rsidRPr="0019388B">
        <w:rPr>
          <w:rStyle w:val="Emphasis-Remove"/>
          <w:rFonts w:asciiTheme="minorHAnsi" w:hAnsiTheme="minorHAnsi"/>
        </w:rPr>
        <w:t>and</w:t>
      </w:r>
    </w:p>
    <w:p w:rsidR="003515A1" w:rsidRPr="0019388B" w:rsidRDefault="003515A1" w:rsidP="003515A1">
      <w:pPr>
        <w:pStyle w:val="HeadingH7ClausesubtextL3"/>
        <w:rPr>
          <w:rStyle w:val="Emphasis-Remove"/>
          <w:rFonts w:asciiTheme="minorHAnsi" w:hAnsiTheme="minorHAnsi"/>
        </w:rPr>
      </w:pPr>
      <w:r w:rsidRPr="0019388B">
        <w:rPr>
          <w:rStyle w:val="Emphasis-Remove"/>
          <w:rFonts w:asciiTheme="minorHAnsi" w:hAnsiTheme="minorHAnsi"/>
        </w:rPr>
        <w:t>has been</w:t>
      </w:r>
      <w:r w:rsidR="0089505A" w:rsidRPr="0019388B">
        <w:rPr>
          <w:rStyle w:val="Emphasis-Bold"/>
          <w:rFonts w:asciiTheme="minorHAnsi" w:hAnsiTheme="minorHAnsi"/>
        </w:rPr>
        <w:t xml:space="preserve"> </w:t>
      </w:r>
      <w:r w:rsidR="0089505A" w:rsidRPr="0019388B">
        <w:rPr>
          <w:rStyle w:val="Emphasis-Remove"/>
          <w:rFonts w:asciiTheme="minorHAnsi" w:hAnsiTheme="minorHAnsi"/>
        </w:rPr>
        <w:t xml:space="preserve">engaged to verify the </w:t>
      </w:r>
      <w:r w:rsidR="0089505A" w:rsidRPr="0019388B">
        <w:rPr>
          <w:rStyle w:val="Emphasis-Bold"/>
          <w:rFonts w:asciiTheme="minorHAnsi" w:hAnsiTheme="minorHAnsi"/>
        </w:rPr>
        <w:t>CPP applicant's</w:t>
      </w:r>
      <w:r w:rsidR="0089505A" w:rsidRPr="0019388B">
        <w:rPr>
          <w:rStyle w:val="Emphasis-Remove"/>
          <w:rFonts w:asciiTheme="minorHAnsi" w:hAnsiTheme="minorHAnsi"/>
        </w:rPr>
        <w:t xml:space="preserve"> </w:t>
      </w:r>
      <w:r w:rsidR="00C7242F" w:rsidRPr="0019388B">
        <w:rPr>
          <w:rStyle w:val="Emphasis-Bold"/>
          <w:rFonts w:asciiTheme="minorHAnsi" w:hAnsiTheme="minorHAnsi"/>
        </w:rPr>
        <w:t>CPP proposal</w:t>
      </w:r>
      <w:r w:rsidR="0089505A" w:rsidRPr="0019388B">
        <w:rPr>
          <w:rStyle w:val="Emphasis-Bold"/>
          <w:rFonts w:asciiTheme="minorHAnsi" w:hAnsiTheme="minorHAnsi"/>
        </w:rPr>
        <w:t xml:space="preserve"> </w:t>
      </w:r>
      <w:r w:rsidR="0089505A" w:rsidRPr="0019388B">
        <w:rPr>
          <w:rFonts w:asciiTheme="minorHAnsi" w:hAnsiTheme="minorHAnsi"/>
        </w:rPr>
        <w:t>in accordance with</w:t>
      </w:r>
      <w:r w:rsidR="005B0D72">
        <w:rPr>
          <w:rFonts w:asciiTheme="minorHAnsi" w:hAnsiTheme="minorHAnsi"/>
        </w:rPr>
        <w:t xml:space="preserve"> Schedule G</w:t>
      </w:r>
      <w:r w:rsidRPr="0019388B">
        <w:rPr>
          <w:rStyle w:val="Emphasis-Remove"/>
          <w:rFonts w:asciiTheme="minorHAnsi" w:hAnsiTheme="minorHAnsi"/>
        </w:rPr>
        <w:t>; or</w:t>
      </w:r>
      <w:r w:rsidR="0089505A" w:rsidRPr="0019388B">
        <w:rPr>
          <w:rStyle w:val="Emphasis-Remove"/>
          <w:rFonts w:asciiTheme="minorHAnsi" w:hAnsiTheme="minorHAnsi"/>
        </w:rPr>
        <w:t xml:space="preserve"> </w:t>
      </w:r>
    </w:p>
    <w:p w:rsidR="0089505A" w:rsidRPr="0019388B" w:rsidRDefault="0089505A" w:rsidP="003515A1">
      <w:pPr>
        <w:pStyle w:val="HeadingH6ClausesubtextL2"/>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designated individual</w:t>
      </w:r>
      <w:r w:rsidR="00CD2F69" w:rsidRPr="0019388B">
        <w:rPr>
          <w:rStyle w:val="Emphasis-Remove"/>
          <w:rFonts w:asciiTheme="minorHAnsi" w:hAnsiTheme="minorHAnsi"/>
        </w:rPr>
        <w:t xml:space="preserve"> a </w:t>
      </w:r>
      <w:r w:rsidR="00CD2F69" w:rsidRPr="0019388B">
        <w:rPr>
          <w:rStyle w:val="Emphasis-Bold"/>
          <w:rFonts w:asciiTheme="minorHAnsi" w:hAnsiTheme="minorHAnsi"/>
        </w:rPr>
        <w:t>person</w:t>
      </w:r>
      <w:r w:rsidR="00CD2F69" w:rsidRPr="0019388B">
        <w:rPr>
          <w:rStyle w:val="Emphasis-Remove"/>
          <w:rFonts w:asciiTheme="minorHAnsi" w:hAnsiTheme="minorHAnsi"/>
        </w:rPr>
        <w:t xml:space="preserve"> described in paragraph (a)</w:t>
      </w:r>
      <w:r w:rsidR="003515A1" w:rsidRPr="0019388B">
        <w:rPr>
          <w:rStyle w:val="Emphasis-Remove"/>
          <w:rFonts w:asciiTheme="minorHAnsi" w:hAnsiTheme="minorHAnsi"/>
        </w:rPr>
        <w:t>;</w:t>
      </w:r>
    </w:p>
    <w:p w:rsidR="002904DE" w:rsidRPr="0019388B" w:rsidRDefault="002904DE" w:rsidP="002904DE">
      <w:pPr>
        <w:pStyle w:val="UnnumberedL1"/>
        <w:rPr>
          <w:rFonts w:asciiTheme="minorHAnsi" w:hAnsiTheme="minorHAnsi"/>
        </w:rPr>
      </w:pPr>
      <w:r w:rsidRPr="0019388B">
        <w:rPr>
          <w:rStyle w:val="Emphasis-Bold"/>
          <w:rFonts w:asciiTheme="minorHAnsi" w:hAnsiTheme="minorHAnsi"/>
        </w:rPr>
        <w:t>vested asset</w:t>
      </w:r>
      <w:r w:rsidRPr="0019388B">
        <w:rPr>
          <w:rStyle w:val="Emphasis-Remove"/>
          <w:rFonts w:asciiTheme="minorHAnsi" w:hAnsiTheme="minorHAnsi"/>
        </w:rPr>
        <w:t xml:space="preserve"> means </w:t>
      </w:r>
      <w:r w:rsidRPr="0019388B">
        <w:rPr>
          <w:rFonts w:asciiTheme="minorHAnsi" w:hAnsiTheme="minorHAnsi"/>
        </w:rPr>
        <w:t xml:space="preserve">an asset associated with the </w:t>
      </w:r>
      <w:r w:rsidRPr="0019388B">
        <w:rPr>
          <w:rStyle w:val="Emphasis-Bold"/>
          <w:rFonts w:asciiTheme="minorHAnsi" w:hAnsiTheme="minorHAnsi"/>
        </w:rPr>
        <w:t>supply</w:t>
      </w:r>
      <w:r w:rsidRPr="0019388B">
        <w:rPr>
          <w:rFonts w:asciiTheme="minorHAnsi" w:hAnsiTheme="minorHAnsi"/>
        </w:rPr>
        <w:t xml:space="preserve"> of </w:t>
      </w:r>
      <w:r w:rsidR="00322CDC" w:rsidRPr="0019388B">
        <w:rPr>
          <w:rStyle w:val="Emphasis-Bold"/>
          <w:rFonts w:asciiTheme="minorHAnsi" w:hAnsiTheme="minorHAnsi"/>
        </w:rPr>
        <w:t xml:space="preserve">gas </w:t>
      </w:r>
      <w:r w:rsidRPr="0019388B">
        <w:rPr>
          <w:rStyle w:val="Emphasis-Bold"/>
          <w:rFonts w:asciiTheme="minorHAnsi" w:hAnsiTheme="minorHAnsi"/>
        </w:rPr>
        <w:t>distribution services</w:t>
      </w:r>
      <w:r w:rsidRPr="0019388B">
        <w:rPr>
          <w:rFonts w:asciiTheme="minorHAnsi" w:hAnsiTheme="minorHAnsi"/>
        </w:rPr>
        <w:t xml:space="preserve"> received by a </w:t>
      </w:r>
      <w:r w:rsidRPr="0019388B">
        <w:rPr>
          <w:rStyle w:val="Emphasis-Bold"/>
          <w:rFonts w:asciiTheme="minorHAnsi" w:hAnsiTheme="minorHAnsi"/>
        </w:rPr>
        <w:t>GDB</w:t>
      </w:r>
      <w:r w:rsidRPr="0019388B">
        <w:rPr>
          <w:rStyle w:val="Emphasis-Remove"/>
          <w:rFonts w:asciiTheme="minorHAnsi" w:hAnsiTheme="minorHAnsi"/>
        </w:rPr>
        <w:t xml:space="preserve">- </w:t>
      </w:r>
    </w:p>
    <w:p w:rsidR="002904DE" w:rsidRPr="0019388B" w:rsidRDefault="002904DE" w:rsidP="007B1562">
      <w:pPr>
        <w:pStyle w:val="HeadingH6ClausesubtextL2"/>
        <w:numPr>
          <w:ilvl w:val="5"/>
          <w:numId w:val="94"/>
        </w:numPr>
        <w:rPr>
          <w:rFonts w:asciiTheme="minorHAnsi" w:hAnsiTheme="minorHAnsi"/>
        </w:rPr>
      </w:pPr>
      <w:r w:rsidRPr="0019388B">
        <w:rPr>
          <w:rFonts w:asciiTheme="minorHAnsi" w:hAnsiTheme="minorHAnsi"/>
        </w:rPr>
        <w:t>without provision of consideration; or</w:t>
      </w:r>
    </w:p>
    <w:p w:rsidR="002904DE" w:rsidRPr="0019388B" w:rsidRDefault="002904DE" w:rsidP="002904DE">
      <w:pPr>
        <w:pStyle w:val="HeadingH6ClausesubtextL2"/>
        <w:rPr>
          <w:rStyle w:val="Emphasis-Remove"/>
          <w:rFonts w:asciiTheme="minorHAnsi" w:hAnsiTheme="minorHAnsi"/>
        </w:rPr>
      </w:pPr>
      <w:r w:rsidRPr="0019388B">
        <w:rPr>
          <w:rFonts w:asciiTheme="minorHAnsi" w:hAnsiTheme="minorHAnsi"/>
        </w:rPr>
        <w:t>with provision of nominal consideration;</w:t>
      </w:r>
    </w:p>
    <w:p w:rsidR="005F6042" w:rsidRPr="0019388B" w:rsidRDefault="005F6042" w:rsidP="00554040">
      <w:pPr>
        <w:pStyle w:val="SingleInitial"/>
        <w:rPr>
          <w:rStyle w:val="Emphasis-Remove"/>
          <w:rFonts w:asciiTheme="minorHAnsi" w:hAnsiTheme="minorHAnsi"/>
        </w:rPr>
      </w:pPr>
      <w:r w:rsidRPr="0019388B">
        <w:rPr>
          <w:rStyle w:val="Emphasis-Remove"/>
          <w:rFonts w:asciiTheme="minorHAnsi" w:hAnsiTheme="minorHAnsi"/>
        </w:rPr>
        <w:t>W</w:t>
      </w:r>
    </w:p>
    <w:p w:rsidR="000125D4" w:rsidRPr="0019388B" w:rsidRDefault="000125D4" w:rsidP="000125D4">
      <w:pPr>
        <w:pStyle w:val="UnnumberedL1"/>
        <w:rPr>
          <w:rStyle w:val="Emphasis-Bold"/>
          <w:rFonts w:asciiTheme="minorHAnsi" w:hAnsiTheme="minorHAnsi"/>
        </w:rPr>
      </w:pPr>
      <w:r w:rsidRPr="0019388B">
        <w:rPr>
          <w:rStyle w:val="Emphasis-Bold"/>
          <w:rFonts w:asciiTheme="minorHAnsi" w:hAnsiTheme="minorHAnsi"/>
        </w:rPr>
        <w:t xml:space="preserve">WACC </w:t>
      </w:r>
      <w:r w:rsidRPr="0019388B">
        <w:rPr>
          <w:rStyle w:val="Emphasis-Remove"/>
          <w:rFonts w:asciiTheme="minorHAnsi" w:hAnsiTheme="minorHAnsi"/>
        </w:rPr>
        <w:t>means</w:t>
      </w:r>
      <w:r w:rsidRPr="0019388B">
        <w:rPr>
          <w:rStyle w:val="Emphasis-Bold"/>
          <w:rFonts w:asciiTheme="minorHAnsi" w:hAnsiTheme="minorHAnsi"/>
        </w:rPr>
        <w:t xml:space="preserve"> </w:t>
      </w:r>
      <w:r w:rsidRPr="0019388B">
        <w:rPr>
          <w:rStyle w:val="Emphasis-Remove"/>
          <w:rFonts w:asciiTheme="minorHAnsi" w:hAnsiTheme="minorHAnsi"/>
        </w:rPr>
        <w:t>weighted average cost of capital;</w:t>
      </w:r>
      <w:r w:rsidRPr="0019388B">
        <w:rPr>
          <w:rStyle w:val="Emphasis-Bold"/>
          <w:rFonts w:asciiTheme="minorHAnsi" w:hAnsiTheme="minorHAnsi"/>
        </w:rPr>
        <w:t xml:space="preserve"> </w:t>
      </w:r>
    </w:p>
    <w:p w:rsidR="002355EA" w:rsidRPr="002355EA" w:rsidRDefault="002355EA" w:rsidP="002355EA">
      <w:pPr>
        <w:pStyle w:val="UnnumberedL1"/>
        <w:rPr>
          <w:ins w:id="349" w:author="Author"/>
          <w:rStyle w:val="Emphasis-Bold"/>
        </w:rPr>
      </w:pPr>
      <w:ins w:id="350" w:author="Author">
        <w:r w:rsidRPr="00F2222A">
          <w:rPr>
            <w:b/>
            <w:bCs/>
            <w:lang w:eastAsia="en-NZ"/>
          </w:rPr>
          <w:t>WACC change</w:t>
        </w:r>
        <w:r w:rsidRPr="00F2222A">
          <w:rPr>
            <w:bCs/>
            <w:lang w:eastAsia="en-NZ"/>
          </w:rPr>
          <w:t xml:space="preserve"> </w:t>
        </w:r>
        <w:r>
          <w:rPr>
            <w:rFonts w:cs="Calibri"/>
            <w:lang w:eastAsia="en-NZ"/>
          </w:rPr>
          <w:t>means an event described</w:t>
        </w:r>
        <w:r w:rsidRPr="00F2222A">
          <w:rPr>
            <w:rFonts w:cs="Calibri"/>
            <w:lang w:eastAsia="en-NZ"/>
          </w:rPr>
          <w:t xml:space="preserve"> in clause</w:t>
        </w:r>
        <w:r>
          <w:rPr>
            <w:rFonts w:cs="Calibri"/>
            <w:lang w:eastAsia="en-NZ"/>
          </w:rPr>
          <w:t xml:space="preserve"> 5.7</w:t>
        </w:r>
        <w:r w:rsidR="00C22CDC">
          <w:rPr>
            <w:rFonts w:cs="Calibri"/>
            <w:lang w:eastAsia="en-NZ"/>
          </w:rPr>
          <w:t>.7</w:t>
        </w:r>
        <w:r w:rsidRPr="00F2222A">
          <w:rPr>
            <w:rFonts w:cs="Calibri"/>
            <w:lang w:eastAsia="en-NZ"/>
          </w:rPr>
          <w:t>(4);</w:t>
        </w:r>
      </w:ins>
    </w:p>
    <w:p w:rsidR="001C68B1" w:rsidRPr="0019388B" w:rsidRDefault="001C68B1" w:rsidP="00301ABC">
      <w:pPr>
        <w:pStyle w:val="UnnumberedL1"/>
        <w:rPr>
          <w:rStyle w:val="Emphasis-Remove"/>
          <w:rFonts w:asciiTheme="minorHAnsi" w:hAnsiTheme="minorHAnsi"/>
        </w:rPr>
      </w:pPr>
      <w:r w:rsidRPr="0019388B">
        <w:rPr>
          <w:rStyle w:val="Emphasis-Bold"/>
          <w:rFonts w:asciiTheme="minorHAnsi" w:hAnsiTheme="minorHAnsi"/>
        </w:rPr>
        <w:t xml:space="preserve">working day </w:t>
      </w:r>
      <w:r w:rsidRPr="0019388B">
        <w:rPr>
          <w:rStyle w:val="Emphasis-Remove"/>
          <w:rFonts w:asciiTheme="minorHAnsi" w:hAnsiTheme="minorHAnsi"/>
        </w:rPr>
        <w:t xml:space="preserve">has the </w:t>
      </w:r>
      <w:r w:rsidR="0089314F" w:rsidRPr="0019388B">
        <w:rPr>
          <w:rStyle w:val="Emphasis-Remove"/>
          <w:rFonts w:asciiTheme="minorHAnsi" w:hAnsiTheme="minorHAnsi"/>
        </w:rPr>
        <w:t xml:space="preserve">same </w:t>
      </w:r>
      <w:r w:rsidRPr="0019388B">
        <w:rPr>
          <w:rStyle w:val="Emphasis-Remove"/>
          <w:rFonts w:asciiTheme="minorHAnsi" w:hAnsiTheme="minorHAnsi"/>
        </w:rPr>
        <w:t xml:space="preserve">meaning </w:t>
      </w:r>
      <w:r w:rsidR="0089314F" w:rsidRPr="0019388B">
        <w:rPr>
          <w:rStyle w:val="Emphasis-Remove"/>
          <w:rFonts w:asciiTheme="minorHAnsi" w:hAnsiTheme="minorHAnsi"/>
        </w:rPr>
        <w:t xml:space="preserve">as defined </w:t>
      </w:r>
      <w:r w:rsidRPr="0019388B">
        <w:rPr>
          <w:rStyle w:val="Emphasis-Remove"/>
          <w:rFonts w:asciiTheme="minorHAnsi" w:hAnsiTheme="minorHAnsi"/>
        </w:rPr>
        <w:t xml:space="preserve">in s 2 of the </w:t>
      </w:r>
      <w:r w:rsidRPr="0019388B">
        <w:rPr>
          <w:rStyle w:val="Emphasis-Bold"/>
          <w:rFonts w:asciiTheme="minorHAnsi" w:hAnsiTheme="minorHAnsi"/>
        </w:rPr>
        <w:t>Act</w:t>
      </w:r>
      <w:r w:rsidRPr="0019388B">
        <w:rPr>
          <w:rStyle w:val="Emphasis-Remove"/>
          <w:rFonts w:asciiTheme="minorHAnsi" w:hAnsiTheme="minorHAnsi"/>
        </w:rPr>
        <w:t>; and</w:t>
      </w:r>
    </w:p>
    <w:p w:rsidR="002E00DA" w:rsidRPr="0019388B" w:rsidRDefault="007635AD" w:rsidP="00301ABC">
      <w:pPr>
        <w:pStyle w:val="UnnumberedL1"/>
        <w:rPr>
          <w:rFonts w:asciiTheme="minorHAnsi" w:hAnsiTheme="minorHAnsi"/>
        </w:rPr>
      </w:pPr>
      <w:r w:rsidRPr="0019388B">
        <w:rPr>
          <w:rStyle w:val="Emphasis-Bold"/>
          <w:rFonts w:asciiTheme="minorHAnsi" w:hAnsiTheme="minorHAnsi"/>
        </w:rPr>
        <w:t xml:space="preserve">works </w:t>
      </w:r>
      <w:r w:rsidR="002E00DA" w:rsidRPr="0019388B">
        <w:rPr>
          <w:rStyle w:val="Emphasis-Bold"/>
          <w:rFonts w:asciiTheme="minorHAnsi" w:hAnsiTheme="minorHAnsi"/>
        </w:rPr>
        <w:t>under construction</w:t>
      </w:r>
      <w:r w:rsidR="002E00DA" w:rsidRPr="0019388B">
        <w:rPr>
          <w:rFonts w:asciiTheme="minorHAnsi" w:hAnsiTheme="minorHAnsi"/>
        </w:rPr>
        <w:t xml:space="preserve"> means an </w:t>
      </w:r>
      <w:r w:rsidR="002E00DA" w:rsidRPr="0019388B">
        <w:rPr>
          <w:rStyle w:val="Emphasis-Remove"/>
          <w:rFonts w:asciiTheme="minorHAnsi" w:hAnsiTheme="minorHAnsi"/>
        </w:rPr>
        <w:t>asset</w:t>
      </w:r>
      <w:r w:rsidR="002E00DA" w:rsidRPr="0019388B">
        <w:rPr>
          <w:rFonts w:asciiTheme="minorHAnsi" w:hAnsiTheme="minorHAnsi"/>
        </w:rPr>
        <w:t xml:space="preserve">, or </w:t>
      </w:r>
      <w:r w:rsidR="00192210" w:rsidRPr="0019388B">
        <w:rPr>
          <w:rFonts w:asciiTheme="minorHAnsi" w:hAnsiTheme="minorHAnsi"/>
        </w:rPr>
        <w:t xml:space="preserve">a </w:t>
      </w:r>
      <w:r w:rsidR="002E00DA" w:rsidRPr="0019388B">
        <w:rPr>
          <w:rFonts w:asciiTheme="minorHAnsi" w:hAnsiTheme="minorHAnsi"/>
        </w:rPr>
        <w:t xml:space="preserve">collection of </w:t>
      </w:r>
      <w:r w:rsidR="002E00DA" w:rsidRPr="0019388B">
        <w:rPr>
          <w:rStyle w:val="Emphasis-Remove"/>
          <w:rFonts w:asciiTheme="minorHAnsi" w:hAnsiTheme="minorHAnsi"/>
        </w:rPr>
        <w:t>assets</w:t>
      </w:r>
      <w:r w:rsidR="00192210" w:rsidRPr="0019388B">
        <w:rPr>
          <w:rFonts w:asciiTheme="minorHAnsi" w:hAnsiTheme="minorHAnsi"/>
        </w:rPr>
        <w:t xml:space="preserve"> that</w:t>
      </w:r>
      <w:r w:rsidR="002E00DA" w:rsidRPr="0019388B">
        <w:rPr>
          <w:rStyle w:val="Emphasis-Remove"/>
          <w:rFonts w:asciiTheme="minorHAnsi" w:hAnsiTheme="minorHAnsi"/>
        </w:rPr>
        <w:t>-</w:t>
      </w:r>
      <w:r w:rsidR="002E00DA" w:rsidRPr="0019388B">
        <w:rPr>
          <w:rFonts w:asciiTheme="minorHAnsi" w:hAnsiTheme="minorHAnsi"/>
        </w:rPr>
        <w:t xml:space="preserve"> </w:t>
      </w:r>
    </w:p>
    <w:p w:rsidR="00301ABC" w:rsidRPr="0019388B" w:rsidRDefault="00301ABC" w:rsidP="007B1562">
      <w:pPr>
        <w:pStyle w:val="HeadingH6ClausesubtextL2"/>
        <w:numPr>
          <w:ilvl w:val="5"/>
          <w:numId w:val="95"/>
        </w:numPr>
        <w:rPr>
          <w:rFonts w:asciiTheme="minorHAnsi" w:hAnsiTheme="minorHAnsi"/>
        </w:rPr>
      </w:pPr>
      <w:r w:rsidRPr="0019388B">
        <w:rPr>
          <w:rFonts w:asciiTheme="minorHAnsi" w:hAnsiTheme="minorHAnsi"/>
        </w:rPr>
        <w:t>has been or</w:t>
      </w:r>
      <w:r w:rsidR="00192210" w:rsidRPr="0019388B">
        <w:rPr>
          <w:rFonts w:asciiTheme="minorHAnsi" w:hAnsiTheme="minorHAnsi"/>
        </w:rPr>
        <w:t xml:space="preserve"> </w:t>
      </w:r>
      <w:r w:rsidRPr="0019388B">
        <w:rPr>
          <w:rFonts w:asciiTheme="minorHAnsi" w:hAnsiTheme="minorHAnsi"/>
        </w:rPr>
        <w:t>is being</w:t>
      </w:r>
      <w:r w:rsidR="00C936F1" w:rsidRPr="0019388B">
        <w:rPr>
          <w:rFonts w:asciiTheme="minorHAnsi" w:hAnsiTheme="minorHAnsi"/>
        </w:rPr>
        <w:t xml:space="preserve"> </w:t>
      </w:r>
      <w:r w:rsidR="006F5428" w:rsidRPr="0019388B">
        <w:rPr>
          <w:rFonts w:asciiTheme="minorHAnsi" w:hAnsiTheme="minorHAnsi"/>
        </w:rPr>
        <w:t xml:space="preserve">or is forecast to be </w:t>
      </w:r>
      <w:r w:rsidRPr="0019388B">
        <w:rPr>
          <w:rFonts w:asciiTheme="minorHAnsi" w:hAnsiTheme="minorHAnsi"/>
        </w:rPr>
        <w:t xml:space="preserve">constructed by, or on behalf of,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w:t>
      </w:r>
    </w:p>
    <w:p w:rsidR="00301ABC" w:rsidRPr="009B5047" w:rsidRDefault="00301ABC" w:rsidP="00301ABC">
      <w:pPr>
        <w:pStyle w:val="HeadingH6ClausesubtextL2"/>
        <w:rPr>
          <w:rStyle w:val="Emphasis-Bold"/>
          <w:rFonts w:asciiTheme="minorHAnsi" w:hAnsiTheme="minorHAnsi"/>
          <w:b w:val="0"/>
        </w:rPr>
      </w:pPr>
      <w:r w:rsidRPr="0019388B">
        <w:rPr>
          <w:rFonts w:asciiTheme="minorHAnsi" w:hAnsiTheme="minorHAnsi"/>
        </w:rPr>
        <w:t xml:space="preserve">has not been </w:t>
      </w:r>
      <w:r w:rsidRPr="0019388B">
        <w:rPr>
          <w:rStyle w:val="Emphasis-Bold"/>
          <w:rFonts w:asciiTheme="minorHAnsi" w:hAnsiTheme="minorHAnsi"/>
        </w:rPr>
        <w:t>commissioned</w:t>
      </w:r>
      <w:r w:rsidRPr="0019388B">
        <w:rPr>
          <w:rStyle w:val="Emphasis-Remove"/>
          <w:rFonts w:asciiTheme="minorHAnsi" w:hAnsiTheme="minorHAnsi"/>
        </w:rPr>
        <w:t>; and</w:t>
      </w:r>
    </w:p>
    <w:p w:rsidR="00301ABC" w:rsidRDefault="00301ABC" w:rsidP="00301ABC">
      <w:pPr>
        <w:pStyle w:val="HeadingH6ClausesubtextL2"/>
        <w:rPr>
          <w:ins w:id="351" w:author="Author"/>
          <w:rFonts w:asciiTheme="minorHAnsi" w:hAnsiTheme="minorHAnsi"/>
        </w:rPr>
      </w:pPr>
      <w:r w:rsidRPr="0019388B">
        <w:rPr>
          <w:rFonts w:asciiTheme="minorHAnsi" w:hAnsiTheme="minorHAnsi"/>
        </w:rPr>
        <w:t xml:space="preserve">the </w:t>
      </w:r>
      <w:r w:rsidR="00E37BB0" w:rsidRPr="0019388B">
        <w:rPr>
          <w:rStyle w:val="Emphasis-Bold"/>
          <w:rFonts w:asciiTheme="minorHAnsi" w:hAnsiTheme="minorHAnsi"/>
        </w:rPr>
        <w:t>GDB</w:t>
      </w:r>
      <w:r w:rsidRPr="0019388B">
        <w:rPr>
          <w:rFonts w:asciiTheme="minorHAnsi" w:hAnsiTheme="minorHAnsi"/>
        </w:rPr>
        <w:t xml:space="preserve"> intends to </w:t>
      </w:r>
      <w:r w:rsidRPr="0019388B">
        <w:rPr>
          <w:rStyle w:val="Emphasis-Bold"/>
          <w:rFonts w:asciiTheme="minorHAnsi" w:hAnsiTheme="minorHAnsi"/>
        </w:rPr>
        <w:t>commission</w:t>
      </w:r>
      <w:r w:rsidRPr="0019388B">
        <w:rPr>
          <w:rFonts w:asciiTheme="minorHAnsi" w:hAnsiTheme="minorHAnsi"/>
        </w:rPr>
        <w:t>.</w:t>
      </w:r>
    </w:p>
    <w:p w:rsidR="00A67E55" w:rsidRDefault="00A67E55" w:rsidP="00A67E55">
      <w:pPr>
        <w:pStyle w:val="HeadingH4Clausetext"/>
        <w:tabs>
          <w:tab w:val="clear" w:pos="652"/>
          <w:tab w:val="num" w:pos="709"/>
        </w:tabs>
        <w:spacing w:line="276" w:lineRule="auto"/>
        <w:ind w:left="7315" w:hanging="7315"/>
        <w:rPr>
          <w:ins w:id="352" w:author="Author"/>
        </w:rPr>
      </w:pPr>
      <w:ins w:id="353" w:author="Author">
        <w:r>
          <w:t>Next closest alternative approach</w:t>
        </w:r>
      </w:ins>
    </w:p>
    <w:p w:rsidR="00A67E55" w:rsidRDefault="00A67E55" w:rsidP="00A67E55">
      <w:pPr>
        <w:pStyle w:val="HeadingH5ClausesubtextL1"/>
        <w:spacing w:line="276" w:lineRule="auto"/>
        <w:rPr>
          <w:ins w:id="354" w:author="Author"/>
        </w:rPr>
      </w:pPr>
      <w:ins w:id="355" w:author="Author">
        <w:r>
          <w:t xml:space="preserve">The </w:t>
        </w:r>
        <w:r w:rsidRPr="00BC396E">
          <w:rPr>
            <w:b/>
          </w:rPr>
          <w:t>Commission</w:t>
        </w:r>
        <w:r>
          <w:t xml:space="preserve"> may determine that the next closest alternative approach will be applied to any </w:t>
        </w:r>
        <w:r>
          <w:rPr>
            <w:b/>
          </w:rPr>
          <w:t>input methodology</w:t>
        </w:r>
        <w:r>
          <w:t xml:space="preserve"> in this determination if that </w:t>
        </w:r>
        <w:r w:rsidRPr="007D2941">
          <w:rPr>
            <w:b/>
          </w:rPr>
          <w:t>input methodology</w:t>
        </w:r>
        <w:r>
          <w:t xml:space="preserve"> is unworkable.</w:t>
        </w:r>
      </w:ins>
    </w:p>
    <w:p w:rsidR="00A67E55" w:rsidRDefault="00A67E55" w:rsidP="00A67E55">
      <w:pPr>
        <w:pStyle w:val="HeadingH5ClausesubtextL1"/>
        <w:spacing w:line="276" w:lineRule="auto"/>
        <w:rPr>
          <w:ins w:id="356" w:author="Author"/>
        </w:rPr>
      </w:pPr>
      <w:ins w:id="357" w:author="Author">
        <w:r>
          <w:t xml:space="preserve">A </w:t>
        </w:r>
        <w:r>
          <w:rPr>
            <w:b/>
          </w:rPr>
          <w:t>G</w:t>
        </w:r>
        <w:r w:rsidRPr="00512003">
          <w:rPr>
            <w:b/>
          </w:rPr>
          <w:t>DB</w:t>
        </w:r>
        <w:r>
          <w:t xml:space="preserve"> may propose to the </w:t>
        </w:r>
        <w:r w:rsidRPr="00512003">
          <w:rPr>
            <w:b/>
          </w:rPr>
          <w:t>Commission</w:t>
        </w:r>
        <w:r w:rsidR="00F74C32" w:rsidRPr="00F74C32">
          <w:t>,</w:t>
        </w:r>
        <w:r w:rsidR="00D02C59">
          <w:t xml:space="preserve"> in accordance with subclause (3</w:t>
        </w:r>
        <w:r>
          <w:t xml:space="preserve">), that it considers the next closest alternative approach should apply to an </w:t>
        </w:r>
        <w:r w:rsidRPr="00512003">
          <w:rPr>
            <w:b/>
          </w:rPr>
          <w:t>input methodology</w:t>
        </w:r>
        <w:r>
          <w:t xml:space="preserve"> where it identifies that the </w:t>
        </w:r>
        <w:r w:rsidRPr="00512003">
          <w:rPr>
            <w:b/>
          </w:rPr>
          <w:t>input methodology</w:t>
        </w:r>
        <w:r>
          <w:t xml:space="preserve"> is unworkable.</w:t>
        </w:r>
      </w:ins>
    </w:p>
    <w:p w:rsidR="00D02C59" w:rsidRDefault="00D02C59" w:rsidP="00D02C59">
      <w:pPr>
        <w:pStyle w:val="HeadingH5ClausesubtextL1"/>
        <w:spacing w:line="276" w:lineRule="auto"/>
        <w:rPr>
          <w:ins w:id="358" w:author="Author"/>
        </w:rPr>
      </w:pPr>
      <w:ins w:id="359" w:author="Author">
        <w:r>
          <w:t xml:space="preserve">If a </w:t>
        </w:r>
        <w:r>
          <w:rPr>
            <w:b/>
          </w:rPr>
          <w:t>G</w:t>
        </w:r>
        <w:r w:rsidRPr="0018629D">
          <w:rPr>
            <w:b/>
          </w:rPr>
          <w:t>DB</w:t>
        </w:r>
        <w:r>
          <w:t xml:space="preserve"> proposes a next closest alternative approach, it must-</w:t>
        </w:r>
      </w:ins>
    </w:p>
    <w:p w:rsidR="00D02C59" w:rsidRDefault="00D02C59" w:rsidP="00D02C59">
      <w:pPr>
        <w:pStyle w:val="HeadingH6ClausesubtextL2"/>
        <w:spacing w:line="276" w:lineRule="auto"/>
        <w:rPr>
          <w:ins w:id="360" w:author="Author"/>
        </w:rPr>
      </w:pPr>
      <w:ins w:id="361" w:author="Author">
        <w:r>
          <w:t xml:space="preserve">identify the unworkable </w:t>
        </w:r>
        <w:r w:rsidRPr="00B81732">
          <w:rPr>
            <w:b/>
          </w:rPr>
          <w:t>input methodology</w:t>
        </w:r>
        <w:r>
          <w:rPr>
            <w:b/>
          </w:rPr>
          <w:t xml:space="preserve"> </w:t>
        </w:r>
        <w:r w:rsidRPr="0017131E">
          <w:t xml:space="preserve">and explain why </w:t>
        </w:r>
        <w:r>
          <w:t>it</w:t>
        </w:r>
        <w:r w:rsidRPr="0017131E">
          <w:t xml:space="preserve"> consider</w:t>
        </w:r>
        <w:r>
          <w:t>s</w:t>
        </w:r>
        <w:r w:rsidRPr="0017131E">
          <w:t xml:space="preserve"> the </w:t>
        </w:r>
        <w:r w:rsidRPr="0017131E">
          <w:rPr>
            <w:b/>
          </w:rPr>
          <w:t>input methodology</w:t>
        </w:r>
        <w:r w:rsidRPr="0017131E">
          <w:t xml:space="preserve"> is unworkable</w:t>
        </w:r>
        <w:r>
          <w:t>;</w:t>
        </w:r>
      </w:ins>
    </w:p>
    <w:p w:rsidR="00D02C59" w:rsidRDefault="00D02C59" w:rsidP="00D02C59">
      <w:pPr>
        <w:pStyle w:val="HeadingH6ClausesubtextL2"/>
        <w:spacing w:line="276" w:lineRule="auto"/>
        <w:rPr>
          <w:ins w:id="362" w:author="Author"/>
        </w:rPr>
      </w:pPr>
      <w:ins w:id="363" w:author="Author">
        <w:r>
          <w:t xml:space="preserve">describe the next closest alternative approach that would apply instead of the unworkable </w:t>
        </w:r>
        <w:r w:rsidRPr="00B81732">
          <w:rPr>
            <w:b/>
          </w:rPr>
          <w:t>input methodology</w:t>
        </w:r>
        <w:r>
          <w:t>;</w:t>
        </w:r>
      </w:ins>
    </w:p>
    <w:p w:rsidR="00D02C59" w:rsidRDefault="00D02C59" w:rsidP="00D02C59">
      <w:pPr>
        <w:pStyle w:val="HeadingH6ClausesubtextL2"/>
        <w:spacing w:line="276" w:lineRule="auto"/>
        <w:rPr>
          <w:ins w:id="364" w:author="Author"/>
        </w:rPr>
      </w:pPr>
      <w:ins w:id="365" w:author="Author">
        <w:r>
          <w:t xml:space="preserve">describe whether the next closest alternative approach is likely to have an equivalent or non-equivalent effect to that of the unworkable </w:t>
        </w:r>
        <w:r w:rsidRPr="00B81732">
          <w:rPr>
            <w:b/>
          </w:rPr>
          <w:t>input methodology</w:t>
        </w:r>
        <w:r>
          <w:t>; and</w:t>
        </w:r>
      </w:ins>
    </w:p>
    <w:p w:rsidR="00D02C59" w:rsidRDefault="00D02C59" w:rsidP="00D02C59">
      <w:pPr>
        <w:pStyle w:val="HeadingH6ClausesubtextL2"/>
        <w:spacing w:line="276" w:lineRule="auto"/>
        <w:rPr>
          <w:ins w:id="366" w:author="Author"/>
        </w:rPr>
      </w:pPr>
      <w:ins w:id="367" w:author="Author">
        <w:r>
          <w:t>certify the information in paragraphs (a)-(c)</w:t>
        </w:r>
        <w:r w:rsidR="00F74C32">
          <w:t>,</w:t>
        </w:r>
        <w:r>
          <w:t xml:space="preserve"> as may be specified by the </w:t>
        </w:r>
        <w:r w:rsidRPr="008A73CD">
          <w:rPr>
            <w:b/>
          </w:rPr>
          <w:t>Commission</w:t>
        </w:r>
        <w:r>
          <w:t xml:space="preserve"> in a s 52P determination.</w:t>
        </w:r>
      </w:ins>
    </w:p>
    <w:p w:rsidR="00D02C59" w:rsidRDefault="00D02C59" w:rsidP="00D02C59">
      <w:pPr>
        <w:pStyle w:val="HeadingH5ClausesubtextL1"/>
        <w:spacing w:line="276" w:lineRule="auto"/>
        <w:rPr>
          <w:ins w:id="368" w:author="Author"/>
        </w:rPr>
      </w:pPr>
      <w:ins w:id="369" w:author="Author">
        <w:r>
          <w:t xml:space="preserve">If the </w:t>
        </w:r>
        <w:r w:rsidRPr="00BC396E">
          <w:rPr>
            <w:b/>
          </w:rPr>
          <w:t>Commission</w:t>
        </w:r>
        <w:r>
          <w:t xml:space="preserve"> applies the next closest alternative approach in accordance with subclause (1), it must-</w:t>
        </w:r>
      </w:ins>
    </w:p>
    <w:p w:rsidR="00D02C59" w:rsidRDefault="00D02C59" w:rsidP="00D02C59">
      <w:pPr>
        <w:pStyle w:val="HeadingH6ClausesubtextL2"/>
        <w:spacing w:line="276" w:lineRule="auto"/>
        <w:rPr>
          <w:ins w:id="370" w:author="Author"/>
        </w:rPr>
      </w:pPr>
      <w:ins w:id="371" w:author="Author">
        <w:r>
          <w:t xml:space="preserve">identify the unworkable </w:t>
        </w:r>
        <w:r w:rsidRPr="00B81732">
          <w:rPr>
            <w:b/>
          </w:rPr>
          <w:t>input methodology</w:t>
        </w:r>
        <w:r>
          <w:t>;</w:t>
        </w:r>
      </w:ins>
    </w:p>
    <w:p w:rsidR="00D02C59" w:rsidRDefault="00D02C59" w:rsidP="00D02C59">
      <w:pPr>
        <w:pStyle w:val="HeadingH6ClausesubtextL2"/>
        <w:spacing w:line="276" w:lineRule="auto"/>
        <w:rPr>
          <w:ins w:id="372" w:author="Author"/>
        </w:rPr>
      </w:pPr>
      <w:ins w:id="373" w:author="Author">
        <w:r>
          <w:t xml:space="preserve">describe the next closest alternative approach that would apply instead of the unworkable </w:t>
        </w:r>
        <w:r w:rsidRPr="00B81732">
          <w:rPr>
            <w:b/>
          </w:rPr>
          <w:t>input methodology</w:t>
        </w:r>
        <w:r>
          <w:t>;</w:t>
        </w:r>
      </w:ins>
    </w:p>
    <w:p w:rsidR="00D02C59" w:rsidRDefault="00D02C59" w:rsidP="00D02C59">
      <w:pPr>
        <w:pStyle w:val="HeadingH6ClausesubtextL2"/>
        <w:spacing w:line="276" w:lineRule="auto"/>
        <w:rPr>
          <w:ins w:id="374" w:author="Author"/>
        </w:rPr>
      </w:pPr>
      <w:ins w:id="375" w:author="Author">
        <w:r>
          <w:t xml:space="preserve">describe whether the next closest alternative approach is likely to have an equivalent or non-equivalent effect to the unworkable </w:t>
        </w:r>
        <w:r w:rsidRPr="00B81732">
          <w:rPr>
            <w:b/>
          </w:rPr>
          <w:t>input methodology</w:t>
        </w:r>
        <w:r>
          <w:t xml:space="preserve"> and whether a change is required to a s 52P determination to give effect to the next closest alternative approach;</w:t>
        </w:r>
      </w:ins>
    </w:p>
    <w:p w:rsidR="00D02C59" w:rsidRDefault="00D02C59" w:rsidP="00D02C59">
      <w:pPr>
        <w:pStyle w:val="HeadingH6ClausesubtextL2"/>
        <w:spacing w:line="276" w:lineRule="auto"/>
        <w:rPr>
          <w:ins w:id="376" w:author="Author"/>
        </w:rPr>
      </w:pPr>
      <w:ins w:id="377" w:author="Author">
        <w:r>
          <w:t xml:space="preserve">undertake any consultation that the </w:t>
        </w:r>
        <w:r w:rsidRPr="00B81732">
          <w:rPr>
            <w:b/>
          </w:rPr>
          <w:t>Commission</w:t>
        </w:r>
        <w:r>
          <w:t xml:space="preserve"> considers appropriate;</w:t>
        </w:r>
        <w:r w:rsidR="00EE3079">
          <w:t xml:space="preserve"> and</w:t>
        </w:r>
      </w:ins>
    </w:p>
    <w:p w:rsidR="00D02C59" w:rsidRDefault="00D02C59" w:rsidP="00D02C59">
      <w:pPr>
        <w:pStyle w:val="HeadingH6ClausesubtextL2"/>
        <w:spacing w:line="276" w:lineRule="auto"/>
        <w:rPr>
          <w:ins w:id="378" w:author="Author"/>
        </w:rPr>
      </w:pPr>
      <w:ins w:id="379" w:author="Author">
        <w:r>
          <w:t>publish its decision, including a description of the next closest alternative approach as specified in paragraph (b)</w:t>
        </w:r>
        <w:r w:rsidR="00EE3079">
          <w:t>.</w:t>
        </w:r>
      </w:ins>
    </w:p>
    <w:p w:rsidR="00D02C59" w:rsidDel="00D54B09" w:rsidRDefault="00D02C59" w:rsidP="00EE3079">
      <w:pPr>
        <w:pStyle w:val="HeadingH6ClausesubtextL2"/>
        <w:numPr>
          <w:ilvl w:val="0"/>
          <w:numId w:val="0"/>
        </w:numPr>
        <w:spacing w:line="276" w:lineRule="auto"/>
        <w:rPr>
          <w:ins w:id="380" w:author="Author"/>
          <w:del w:id="381" w:author="Author"/>
        </w:rPr>
      </w:pPr>
    </w:p>
    <w:p w:rsidR="00A67E55" w:rsidRDefault="00A67E55" w:rsidP="00A67E55">
      <w:pPr>
        <w:pStyle w:val="HeadingH5ClausesubtextL1"/>
        <w:spacing w:line="276" w:lineRule="auto"/>
        <w:rPr>
          <w:ins w:id="382" w:author="Author"/>
        </w:rPr>
      </w:pPr>
      <w:ins w:id="383" w:author="Author">
        <w:r>
          <w:t xml:space="preserve">If the </w:t>
        </w:r>
        <w:r w:rsidRPr="00B659FC">
          <w:rPr>
            <w:b/>
          </w:rPr>
          <w:t>Commission</w:t>
        </w:r>
        <w:r>
          <w:t xml:space="preserve"> decides that the next closest alternative approach has a non-equivalent effect on the price-quality path during the </w:t>
        </w:r>
        <w:r w:rsidRPr="00B659FC">
          <w:rPr>
            <w:b/>
          </w:rPr>
          <w:t>regulatory period</w:t>
        </w:r>
        <w:r>
          <w:t xml:space="preserve">, the </w:t>
        </w:r>
        <w:r w:rsidRPr="00E631F4">
          <w:rPr>
            <w:b/>
          </w:rPr>
          <w:t>Commission</w:t>
        </w:r>
        <w:r>
          <w:t xml:space="preserve"> may reconsider the price-quality path in </w:t>
        </w:r>
        <w:r w:rsidR="00EE3079">
          <w:t>accordance with clauses 4.5.5(1) or 5.7.7(9)</w:t>
        </w:r>
        <w:r>
          <w:t>, as applicable.</w:t>
        </w:r>
      </w:ins>
    </w:p>
    <w:p w:rsidR="00A67E55" w:rsidRPr="0019388B" w:rsidRDefault="00A67E55" w:rsidP="00A67E55">
      <w:pPr>
        <w:pStyle w:val="HeadingH5ClausesubtextL1"/>
        <w:spacing w:line="276" w:lineRule="auto"/>
      </w:pPr>
      <w:ins w:id="384" w:author="Author">
        <w:r>
          <w:t xml:space="preserve">For the purposes of subclauses (1)-(4), an </w:t>
        </w:r>
        <w:r w:rsidRPr="00B659FC">
          <w:rPr>
            <w:b/>
          </w:rPr>
          <w:t>input methodology</w:t>
        </w:r>
        <w:r>
          <w:t xml:space="preserve"> may be considered as unworkable if it cannot be reasonably applied as intended.</w:t>
        </w:r>
      </w:ins>
    </w:p>
    <w:p w:rsidR="00F61415" w:rsidRPr="0019388B" w:rsidRDefault="000725C9" w:rsidP="007A0301">
      <w:pPr>
        <w:pStyle w:val="HeadingH1"/>
        <w:rPr>
          <w:rFonts w:asciiTheme="minorHAnsi" w:hAnsiTheme="minorHAnsi"/>
        </w:rPr>
      </w:pPr>
      <w:bookmarkStart w:id="385" w:name="_Ref265357209"/>
      <w:bookmarkStart w:id="386" w:name="_Toc267986215"/>
      <w:bookmarkStart w:id="387" w:name="_Toc270605601"/>
      <w:bookmarkStart w:id="388" w:name="_Toc274662627"/>
      <w:bookmarkStart w:id="389" w:name="_Toc274673982"/>
      <w:bookmarkStart w:id="390" w:name="_Toc274674399"/>
      <w:bookmarkStart w:id="391" w:name="_Toc274740714"/>
      <w:bookmarkStart w:id="392" w:name="_Toc275443509"/>
      <w:bookmarkStart w:id="393" w:name="_Toc280539143"/>
      <w:bookmarkStart w:id="394" w:name="_Toc437936292"/>
      <w:bookmarkStart w:id="395" w:name="_Ref248891748"/>
      <w:bookmarkStart w:id="396" w:name="_Ref251602977"/>
      <w:r w:rsidRPr="0019388B">
        <w:rPr>
          <w:rFonts w:asciiTheme="minorHAnsi" w:hAnsiTheme="minorHAnsi"/>
        </w:rPr>
        <w:t>INPUT METHODOLOGIES FOR INFORMATION DISCLOSURE</w:t>
      </w:r>
      <w:bookmarkEnd w:id="385"/>
      <w:bookmarkEnd w:id="386"/>
      <w:bookmarkEnd w:id="387"/>
      <w:bookmarkEnd w:id="388"/>
      <w:bookmarkEnd w:id="389"/>
      <w:bookmarkEnd w:id="390"/>
      <w:bookmarkEnd w:id="391"/>
      <w:bookmarkEnd w:id="392"/>
      <w:bookmarkEnd w:id="393"/>
      <w:bookmarkEnd w:id="394"/>
      <w:r w:rsidRPr="0019388B">
        <w:rPr>
          <w:rFonts w:asciiTheme="minorHAnsi" w:hAnsiTheme="minorHAnsi"/>
        </w:rPr>
        <w:t xml:space="preserve"> </w:t>
      </w:r>
    </w:p>
    <w:p w:rsidR="00805449" w:rsidRPr="0019388B" w:rsidRDefault="003966B2" w:rsidP="00805449">
      <w:pPr>
        <w:pStyle w:val="HeadingH2"/>
        <w:rPr>
          <w:rFonts w:asciiTheme="minorHAnsi" w:hAnsiTheme="minorHAnsi"/>
        </w:rPr>
      </w:pPr>
      <w:bookmarkStart w:id="397" w:name="_Toc270523020"/>
      <w:bookmarkStart w:id="398" w:name="_Toc273091166"/>
      <w:bookmarkStart w:id="399" w:name="_Toc273542205"/>
      <w:bookmarkStart w:id="400" w:name="_Toc273612804"/>
      <w:bookmarkStart w:id="401" w:name="_Toc273612895"/>
      <w:bookmarkStart w:id="402" w:name="_Toc273612986"/>
      <w:bookmarkStart w:id="403" w:name="_Toc273613186"/>
      <w:bookmarkStart w:id="404" w:name="_Toc273613872"/>
      <w:bookmarkStart w:id="405" w:name="_Toc270523022"/>
      <w:bookmarkStart w:id="406" w:name="_Toc273091168"/>
      <w:bookmarkStart w:id="407" w:name="_Toc273542207"/>
      <w:bookmarkStart w:id="408" w:name="_Toc273612806"/>
      <w:bookmarkStart w:id="409" w:name="_Toc273612897"/>
      <w:bookmarkStart w:id="410" w:name="_Toc273612988"/>
      <w:bookmarkStart w:id="411" w:name="_Toc273613188"/>
      <w:bookmarkStart w:id="412" w:name="_Toc273613874"/>
      <w:bookmarkStart w:id="413" w:name="_Ref273857194"/>
      <w:bookmarkStart w:id="414" w:name="_Ref273882769"/>
      <w:bookmarkStart w:id="415" w:name="_Toc274662628"/>
      <w:bookmarkStart w:id="416" w:name="_Toc274673983"/>
      <w:bookmarkStart w:id="417" w:name="_Toc274674400"/>
      <w:bookmarkStart w:id="418" w:name="_Toc274740715"/>
      <w:bookmarkStart w:id="419" w:name="_Toc280539144"/>
      <w:bookmarkStart w:id="420" w:name="_Toc437936293"/>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19388B">
        <w:rPr>
          <w:rFonts w:asciiTheme="minorHAnsi" w:hAnsiTheme="minorHAnsi"/>
        </w:rPr>
        <w:t>Cost allocation</w:t>
      </w:r>
      <w:bookmarkEnd w:id="413"/>
      <w:bookmarkEnd w:id="414"/>
      <w:bookmarkEnd w:id="415"/>
      <w:bookmarkEnd w:id="416"/>
      <w:bookmarkEnd w:id="417"/>
      <w:bookmarkEnd w:id="418"/>
      <w:bookmarkEnd w:id="419"/>
      <w:bookmarkEnd w:id="420"/>
    </w:p>
    <w:p w:rsidR="00472DA9" w:rsidRPr="0019388B" w:rsidRDefault="00472DA9" w:rsidP="00472DA9">
      <w:pPr>
        <w:pStyle w:val="HeadingH4Clausetext"/>
        <w:rPr>
          <w:rFonts w:asciiTheme="minorHAnsi" w:hAnsiTheme="minorHAnsi"/>
        </w:rPr>
      </w:pPr>
      <w:bookmarkStart w:id="421" w:name="_Ref275244562"/>
      <w:bookmarkStart w:id="422" w:name="_Ref248891767"/>
      <w:bookmarkStart w:id="423" w:name="_Ref252466836"/>
      <w:bookmarkEnd w:id="395"/>
      <w:bookmarkEnd w:id="396"/>
      <w:r w:rsidRPr="0019388B">
        <w:rPr>
          <w:rFonts w:asciiTheme="minorHAnsi" w:hAnsiTheme="minorHAnsi"/>
        </w:rPr>
        <w:t>Cost allocation process</w:t>
      </w:r>
      <w:bookmarkEnd w:id="421"/>
      <w:r w:rsidRPr="0019388B">
        <w:rPr>
          <w:rFonts w:asciiTheme="minorHAnsi" w:hAnsiTheme="minorHAnsi"/>
        </w:rPr>
        <w:t xml:space="preserve"> </w:t>
      </w:r>
    </w:p>
    <w:p w:rsidR="00472DA9" w:rsidRPr="0019388B" w:rsidRDefault="00472DA9" w:rsidP="00472DA9">
      <w:pPr>
        <w:pStyle w:val="HeadingH5ClausesubtextL1"/>
        <w:rPr>
          <w:rStyle w:val="Emphasis-Remove"/>
          <w:rFonts w:asciiTheme="minorHAnsi" w:hAnsiTheme="minorHAnsi"/>
        </w:rPr>
      </w:pPr>
      <w:bookmarkStart w:id="424" w:name="_Ref260224513"/>
      <w:r w:rsidRPr="0019388B">
        <w:rPr>
          <w:rStyle w:val="Emphasis-Remove"/>
          <w:rFonts w:asciiTheme="minorHAnsi" w:hAnsiTheme="minorHAnsi"/>
        </w:rPr>
        <w:t>Any-</w:t>
      </w:r>
    </w:p>
    <w:p w:rsidR="009446B1" w:rsidRPr="00C75EBE" w:rsidRDefault="009446B1" w:rsidP="009446B1">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w:t>
      </w:r>
      <w:r w:rsidRPr="00C75EBE">
        <w:t>nd</w:t>
      </w:r>
    </w:p>
    <w:p w:rsidR="00472DA9" w:rsidRPr="00C75EBE" w:rsidRDefault="008D126E"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9446B1" w:rsidRPr="00C75EBE">
        <w:t>,</w:t>
      </w:r>
    </w:p>
    <w:p w:rsidR="00571EE4" w:rsidRPr="0019388B" w:rsidRDefault="00472DA9" w:rsidP="00472DA9">
      <w:pPr>
        <w:pStyle w:val="UnnumberedL2"/>
        <w:rPr>
          <w:rStyle w:val="Emphasis-Remove"/>
          <w:rFonts w:asciiTheme="minorHAnsi" w:hAnsiTheme="minorHAnsi"/>
        </w:rPr>
      </w:pPr>
      <w:r w:rsidRPr="0019388B">
        <w:rPr>
          <w:rStyle w:val="Emphasis-Remove"/>
          <w:rFonts w:asciiTheme="minorHAnsi" w:hAnsiTheme="minorHAnsi"/>
        </w:rPr>
        <w:t xml:space="preserve">that are </w:t>
      </w:r>
      <w:r w:rsidRPr="0019388B">
        <w:rPr>
          <w:rStyle w:val="Emphasis-Bold"/>
          <w:rFonts w:asciiTheme="minorHAnsi" w:hAnsiTheme="minorHAnsi"/>
        </w:rPr>
        <w:t xml:space="preserve">directly attributable </w:t>
      </w:r>
      <w:r w:rsidR="00571EE4" w:rsidRPr="0019388B">
        <w:rPr>
          <w:rStyle w:val="Emphasis-Remove"/>
          <w:rFonts w:asciiTheme="minorHAnsi" w:hAnsiTheme="minorHAnsi"/>
        </w:rPr>
        <w:t>to</w:t>
      </w:r>
      <w:r w:rsidR="00571EE4" w:rsidRPr="0019388B">
        <w:rPr>
          <w:rStyle w:val="Emphasis-Bold"/>
          <w:rFonts w:asciiTheme="minorHAnsi" w:hAnsiTheme="minorHAnsi"/>
        </w:rPr>
        <w:t xml:space="preserve"> </w:t>
      </w:r>
      <w:r w:rsidR="00E37BB0" w:rsidRPr="0019388B">
        <w:rPr>
          <w:rStyle w:val="Emphasis-Bold"/>
          <w:rFonts w:asciiTheme="minorHAnsi" w:hAnsiTheme="minorHAnsi"/>
        </w:rPr>
        <w:t>gas distribution services</w:t>
      </w:r>
      <w:r w:rsidR="00571EE4" w:rsidRPr="0019388B">
        <w:rPr>
          <w:rStyle w:val="Emphasis-Bold"/>
          <w:rFonts w:asciiTheme="minorHAnsi" w:hAnsiTheme="minorHAnsi"/>
        </w:rPr>
        <w:t xml:space="preserve"> supplied</w:t>
      </w:r>
      <w:r w:rsidR="00571EE4"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00571EE4" w:rsidRPr="0019388B">
        <w:rPr>
          <w:rStyle w:val="Emphasis-Remove"/>
          <w:rFonts w:asciiTheme="minorHAnsi" w:hAnsiTheme="minorHAnsi"/>
        </w:rPr>
        <w:t xml:space="preserve"> </w:t>
      </w:r>
      <w:r w:rsidRPr="0019388B">
        <w:rPr>
          <w:rStyle w:val="Emphasis-Remove"/>
          <w:rFonts w:asciiTheme="minorHAnsi" w:hAnsiTheme="minorHAnsi"/>
        </w:rPr>
        <w:t xml:space="preserve">must be allocated to </w:t>
      </w:r>
      <w:r w:rsidR="00E37BB0" w:rsidRPr="0019388B">
        <w:rPr>
          <w:rStyle w:val="Emphasis-Bold"/>
          <w:rFonts w:asciiTheme="minorHAnsi" w:hAnsiTheme="minorHAnsi"/>
        </w:rPr>
        <w:t>gas distribution services</w:t>
      </w:r>
      <w:r w:rsidR="00571EE4" w:rsidRPr="0019388B">
        <w:rPr>
          <w:rStyle w:val="Emphasis-Remove"/>
          <w:rFonts w:asciiTheme="minorHAnsi" w:hAnsiTheme="minorHAnsi"/>
        </w:rPr>
        <w:t>.</w:t>
      </w:r>
    </w:p>
    <w:p w:rsidR="00571EE4" w:rsidRPr="0019388B" w:rsidRDefault="00571EE4" w:rsidP="00571EE4">
      <w:pPr>
        <w:pStyle w:val="HeadingH5ClausesubtextL1"/>
        <w:rPr>
          <w:rStyle w:val="Emphasis-Remove"/>
          <w:rFonts w:asciiTheme="minorHAnsi" w:hAnsiTheme="minorHAnsi"/>
        </w:rPr>
      </w:pPr>
      <w:bookmarkStart w:id="425" w:name="_Ref271122943"/>
      <w:r w:rsidRPr="0019388B">
        <w:rPr>
          <w:rStyle w:val="Emphasis-Remove"/>
          <w:rFonts w:asciiTheme="minorHAnsi" w:hAnsiTheme="minorHAnsi"/>
        </w:rPr>
        <w:t>Any-</w:t>
      </w:r>
      <w:bookmarkEnd w:id="425"/>
    </w:p>
    <w:p w:rsidR="00571EE4" w:rsidRPr="00C75EBE" w:rsidRDefault="009446B1" w:rsidP="00571EE4">
      <w:pPr>
        <w:pStyle w:val="HeadingH6ClausesubtextL2"/>
      </w:pPr>
      <w:r w:rsidRPr="0019388B">
        <w:rPr>
          <w:rStyle w:val="Emphasis-Bold"/>
          <w:rFonts w:asciiTheme="minorHAnsi" w:hAnsiTheme="minorHAnsi"/>
        </w:rPr>
        <w:t>operating costs</w:t>
      </w:r>
      <w:r w:rsidR="00571EE4" w:rsidRPr="0019388B">
        <w:rPr>
          <w:rStyle w:val="Emphasis-Remove"/>
          <w:rFonts w:asciiTheme="minorHAnsi" w:hAnsiTheme="minorHAnsi"/>
        </w:rPr>
        <w:t>;</w:t>
      </w:r>
      <w:r w:rsidR="00571EE4" w:rsidRPr="0019388B">
        <w:rPr>
          <w:rStyle w:val="Emphasis-Bold"/>
          <w:rFonts w:asciiTheme="minorHAnsi" w:hAnsiTheme="minorHAnsi"/>
        </w:rPr>
        <w:t xml:space="preserve"> </w:t>
      </w:r>
      <w:r w:rsidR="00571EE4" w:rsidRPr="0019388B">
        <w:rPr>
          <w:rStyle w:val="Emphasis-Remove"/>
          <w:rFonts w:asciiTheme="minorHAnsi" w:hAnsiTheme="minorHAnsi"/>
        </w:rPr>
        <w:t>an</w:t>
      </w:r>
      <w:r w:rsidR="00571EE4" w:rsidRPr="00C75EBE">
        <w:t>d</w:t>
      </w:r>
    </w:p>
    <w:p w:rsidR="00571EE4" w:rsidRPr="00C75EBE" w:rsidRDefault="009446B1" w:rsidP="00571EE4">
      <w:pPr>
        <w:pStyle w:val="HeadingH6ClausesubtextL2"/>
      </w:pPr>
      <w:r w:rsidRPr="0019388B">
        <w:rPr>
          <w:rStyle w:val="Emphasis-Bold"/>
          <w:rFonts w:asciiTheme="minorHAnsi" w:hAnsiTheme="minorHAnsi"/>
        </w:rPr>
        <w:t>regulated service asset values</w:t>
      </w:r>
      <w:r w:rsidR="00571EE4" w:rsidRPr="00C75EBE">
        <w:t>,</w:t>
      </w:r>
    </w:p>
    <w:p w:rsidR="00472DA9" w:rsidRPr="0019388B" w:rsidRDefault="00571EE4" w:rsidP="00571EE4">
      <w:pPr>
        <w:pStyle w:val="UnnumberedL2"/>
        <w:rPr>
          <w:rStyle w:val="Emphasis-Remove"/>
          <w:rFonts w:asciiTheme="minorHAnsi" w:hAnsiTheme="minorHAnsi"/>
        </w:rPr>
      </w:pPr>
      <w:r w:rsidRPr="0019388B">
        <w:rPr>
          <w:rStyle w:val="Emphasis-Remove"/>
          <w:rFonts w:asciiTheme="minorHAnsi" w:hAnsiTheme="minorHAnsi"/>
        </w:rPr>
        <w:t xml:space="preserve">that are </w:t>
      </w:r>
      <w:r w:rsidRPr="0019388B">
        <w:rPr>
          <w:rStyle w:val="Emphasis-Bold"/>
          <w:rFonts w:asciiTheme="minorHAnsi" w:hAnsiTheme="minorHAnsi"/>
        </w:rPr>
        <w:t xml:space="preserve">directly attributable </w:t>
      </w:r>
      <w:r w:rsidRPr="0019388B">
        <w:rPr>
          <w:rStyle w:val="Emphasis-Remove"/>
          <w:rFonts w:asciiTheme="minorHAnsi" w:hAnsiTheme="minorHAnsi"/>
        </w:rPr>
        <w:t>to</w:t>
      </w:r>
      <w:r w:rsidRPr="0019388B">
        <w:rPr>
          <w:rStyle w:val="Emphasis-Bold"/>
          <w:rFonts w:asciiTheme="minorHAnsi" w:hAnsiTheme="minorHAnsi"/>
        </w:rPr>
        <w:t xml:space="preserve"> </w:t>
      </w:r>
      <w:r w:rsidRPr="0019388B">
        <w:rPr>
          <w:rStyle w:val="Emphasis-Remove"/>
          <w:rFonts w:asciiTheme="minorHAnsi" w:hAnsiTheme="minorHAnsi"/>
        </w:rPr>
        <w:t xml:space="preserve">any </w:t>
      </w:r>
      <w:r w:rsidR="003F1A93" w:rsidRPr="0019388B">
        <w:rPr>
          <w:rStyle w:val="Emphasis-Bold"/>
          <w:rFonts w:asciiTheme="minorHAnsi" w:hAnsiTheme="minorHAnsi"/>
        </w:rPr>
        <w:t>other regulated service</w:t>
      </w:r>
      <w:r w:rsidR="003F1A93" w:rsidRPr="0019388B">
        <w:rPr>
          <w:rStyle w:val="Emphasis-Remove"/>
          <w:rFonts w:asciiTheme="minorHAnsi" w:hAnsiTheme="minorHAnsi"/>
        </w:rPr>
        <w:t xml:space="preserve"> </w:t>
      </w:r>
      <w:r w:rsidR="003F1A93" w:rsidRPr="0019388B">
        <w:rPr>
          <w:rStyle w:val="Emphasis-Bold"/>
          <w:rFonts w:asciiTheme="minorHAnsi" w:hAnsiTheme="minorHAnsi"/>
        </w:rPr>
        <w:t>supplied</w:t>
      </w:r>
      <w:r w:rsidR="003F1A93"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Pr="0019388B">
        <w:rPr>
          <w:rStyle w:val="Emphasis-Remove"/>
          <w:rFonts w:asciiTheme="minorHAnsi" w:hAnsiTheme="minorHAnsi"/>
        </w:rPr>
        <w:t xml:space="preserve"> must be allocated to the </w:t>
      </w:r>
      <w:r w:rsidRPr="0019388B">
        <w:rPr>
          <w:rStyle w:val="Emphasis-Bold"/>
          <w:rFonts w:asciiTheme="minorHAnsi" w:hAnsiTheme="minorHAnsi"/>
        </w:rPr>
        <w:t>other regulated service</w:t>
      </w:r>
      <w:r w:rsidRPr="0019388B">
        <w:rPr>
          <w:rStyle w:val="Emphasis-Remove"/>
          <w:rFonts w:asciiTheme="minorHAnsi" w:hAnsiTheme="minorHAnsi"/>
        </w:rPr>
        <w:t xml:space="preserve"> to which they are </w:t>
      </w:r>
      <w:r w:rsidRPr="0019388B">
        <w:rPr>
          <w:rStyle w:val="Emphasis-Bold"/>
          <w:rFonts w:asciiTheme="minorHAnsi" w:hAnsiTheme="minorHAnsi"/>
        </w:rPr>
        <w:t>directly attributable</w:t>
      </w:r>
      <w:r w:rsidR="00472DA9" w:rsidRPr="0019388B">
        <w:rPr>
          <w:rStyle w:val="Emphasis-Remove"/>
          <w:rFonts w:asciiTheme="minorHAnsi" w:hAnsiTheme="minorHAnsi"/>
        </w:rPr>
        <w:t>.</w:t>
      </w:r>
      <w:bookmarkEnd w:id="424"/>
    </w:p>
    <w:p w:rsidR="000E6ACA" w:rsidRPr="0019388B" w:rsidRDefault="00472DA9" w:rsidP="009446B1">
      <w:pPr>
        <w:pStyle w:val="HeadingH5ClausesubtextL1"/>
        <w:rPr>
          <w:rStyle w:val="Emphasis-Remove"/>
          <w:rFonts w:asciiTheme="minorHAnsi" w:hAnsiTheme="minorHAnsi"/>
        </w:rPr>
      </w:pPr>
      <w:bookmarkStart w:id="426" w:name="_Ref263337655"/>
      <w:bookmarkStart w:id="427" w:name="_Ref273385242"/>
      <w:r w:rsidRPr="0019388B">
        <w:rPr>
          <w:rStyle w:val="Emphasis-Remove"/>
          <w:rFonts w:asciiTheme="minorHAnsi" w:hAnsiTheme="minorHAnsi"/>
        </w:rPr>
        <w:t>Any</w:t>
      </w:r>
      <w:r w:rsidR="00841740" w:rsidRPr="0019388B">
        <w:rPr>
          <w:rStyle w:val="Emphasis-Remove"/>
          <w:rFonts w:asciiTheme="minorHAnsi" w:hAnsiTheme="minorHAnsi"/>
        </w:rPr>
        <w:t xml:space="preserve"> </w:t>
      </w:r>
      <w:r w:rsidR="009446B1" w:rsidRPr="0019388B">
        <w:rPr>
          <w:rStyle w:val="Emphasis-Bold"/>
          <w:rFonts w:asciiTheme="minorHAnsi" w:hAnsiTheme="minorHAnsi"/>
        </w:rPr>
        <w:t>operating costs</w:t>
      </w:r>
      <w:r w:rsidR="009446B1" w:rsidRPr="0019388B">
        <w:rPr>
          <w:rStyle w:val="Emphasis-Remove"/>
          <w:rFonts w:asciiTheme="minorHAnsi" w:hAnsiTheme="minorHAnsi"/>
        </w:rPr>
        <w:t xml:space="preserve"> </w:t>
      </w:r>
      <w:r w:rsidRPr="0019388B">
        <w:rPr>
          <w:rStyle w:val="Emphasis-Remove"/>
          <w:rFonts w:asciiTheme="minorHAnsi" w:hAnsiTheme="minorHAnsi"/>
        </w:rPr>
        <w:t xml:space="preserve">and </w:t>
      </w:r>
      <w:r w:rsidR="009446B1" w:rsidRPr="0019388B">
        <w:rPr>
          <w:rStyle w:val="Emphasis-Bold"/>
          <w:rFonts w:asciiTheme="minorHAnsi" w:hAnsiTheme="minorHAnsi"/>
        </w:rPr>
        <w:t>regulated service asset</w:t>
      </w:r>
      <w:r w:rsidR="009446B1" w:rsidRPr="0019388B">
        <w:rPr>
          <w:rStyle w:val="Emphasis-Remove"/>
          <w:rFonts w:asciiTheme="minorHAnsi" w:hAnsiTheme="minorHAnsi"/>
        </w:rPr>
        <w:t xml:space="preserve"> </w:t>
      </w:r>
      <w:r w:rsidR="009446B1" w:rsidRPr="0019388B">
        <w:rPr>
          <w:rStyle w:val="Emphasis-Bold"/>
          <w:rFonts w:asciiTheme="minorHAnsi" w:hAnsiTheme="minorHAnsi"/>
        </w:rPr>
        <w:t>values</w:t>
      </w:r>
      <w:r w:rsidR="009446B1" w:rsidRPr="0019388B">
        <w:rPr>
          <w:rStyle w:val="Emphasis-Remove"/>
          <w:rFonts w:asciiTheme="minorHAnsi" w:hAnsiTheme="minorHAnsi"/>
        </w:rPr>
        <w:t xml:space="preserve"> </w:t>
      </w:r>
      <w:r w:rsidRPr="0019388B">
        <w:rPr>
          <w:rStyle w:val="Emphasis-Remove"/>
          <w:rFonts w:asciiTheme="minorHAnsi" w:hAnsiTheme="minorHAnsi"/>
        </w:rPr>
        <w:t>that are not allocated in accordance with subclause</w:t>
      </w:r>
      <w:r w:rsidR="00EE5599" w:rsidRPr="0019388B">
        <w:rPr>
          <w:rStyle w:val="Emphasis-Remove"/>
          <w:rFonts w:asciiTheme="minorHAnsi" w:hAnsiTheme="minorHAnsi"/>
        </w:rPr>
        <w:t>s</w:t>
      </w:r>
      <w:r w:rsidR="005B0D72">
        <w:rPr>
          <w:rStyle w:val="Emphasis-Remove"/>
          <w:rFonts w:asciiTheme="minorHAnsi" w:hAnsiTheme="minorHAnsi"/>
        </w:rPr>
        <w:t xml:space="preserve"> (1)</w:t>
      </w:r>
      <w:r w:rsidRPr="0019388B">
        <w:rPr>
          <w:rStyle w:val="Emphasis-Remove"/>
          <w:rFonts w:asciiTheme="minorHAnsi" w:hAnsiTheme="minorHAnsi"/>
        </w:rPr>
        <w:t xml:space="preserve"> </w:t>
      </w:r>
      <w:r w:rsidR="00EE5599" w:rsidRPr="0019388B">
        <w:rPr>
          <w:rStyle w:val="Emphasis-Remove"/>
          <w:rFonts w:asciiTheme="minorHAnsi" w:hAnsiTheme="minorHAnsi"/>
        </w:rPr>
        <w:t>and</w:t>
      </w:r>
      <w:r w:rsidR="0017124A">
        <w:rPr>
          <w:rStyle w:val="Emphasis-Remove"/>
          <w:rFonts w:asciiTheme="minorHAnsi" w:hAnsiTheme="minorHAnsi"/>
        </w:rPr>
        <w:t xml:space="preserve"> (2)</w:t>
      </w:r>
      <w:r w:rsidR="00EE5599" w:rsidRPr="0019388B">
        <w:rPr>
          <w:rStyle w:val="Emphasis-Remove"/>
          <w:rFonts w:asciiTheme="minorHAnsi" w:hAnsiTheme="minorHAnsi"/>
        </w:rPr>
        <w:t xml:space="preserve"> </w:t>
      </w:r>
      <w:r w:rsidR="00117143" w:rsidRPr="0019388B">
        <w:rPr>
          <w:rStyle w:val="Emphasis-Remove"/>
          <w:rFonts w:asciiTheme="minorHAnsi" w:hAnsiTheme="minorHAnsi"/>
        </w:rPr>
        <w:t xml:space="preserve">must </w:t>
      </w:r>
      <w:r w:rsidRPr="0019388B">
        <w:rPr>
          <w:rStyle w:val="Emphasis-Remove"/>
          <w:rFonts w:asciiTheme="minorHAnsi" w:hAnsiTheme="minorHAnsi"/>
        </w:rPr>
        <w:t xml:space="preserve">be allocated to </w:t>
      </w:r>
      <w:r w:rsidR="00E37BB0" w:rsidRPr="0019388B">
        <w:rPr>
          <w:rStyle w:val="Emphasis-Bold"/>
          <w:rFonts w:asciiTheme="minorHAnsi" w:hAnsiTheme="minorHAnsi"/>
        </w:rPr>
        <w:t>gas distribution services</w:t>
      </w:r>
      <w:r w:rsidRPr="0019388B">
        <w:rPr>
          <w:rStyle w:val="Emphasis-Remove"/>
          <w:rFonts w:asciiTheme="minorHAnsi" w:hAnsiTheme="minorHAnsi"/>
        </w:rPr>
        <w:t xml:space="preserve"> and </w:t>
      </w:r>
      <w:r w:rsidRPr="0019388B">
        <w:rPr>
          <w:rStyle w:val="Emphasis-Bold"/>
          <w:rFonts w:asciiTheme="minorHAnsi" w:hAnsiTheme="minorHAnsi"/>
        </w:rPr>
        <w:t>other regulated services</w:t>
      </w:r>
      <w:r w:rsidRPr="0019388B">
        <w:rPr>
          <w:rStyle w:val="Emphasis-Remove"/>
          <w:rFonts w:asciiTheme="minorHAnsi" w:hAnsiTheme="minorHAnsi"/>
        </w:rPr>
        <w:t xml:space="preserve"> </w:t>
      </w:r>
      <w:r w:rsidR="000E6ACA" w:rsidRPr="0019388B">
        <w:rPr>
          <w:rStyle w:val="Emphasis-Remove"/>
          <w:rFonts w:asciiTheme="minorHAnsi" w:hAnsiTheme="minorHAnsi"/>
        </w:rPr>
        <w:t>using, at the supplier's election-</w:t>
      </w:r>
    </w:p>
    <w:p w:rsidR="000E6ACA" w:rsidRPr="0019388B" w:rsidRDefault="000E6ACA" w:rsidP="000E6ACA">
      <w:pPr>
        <w:pStyle w:val="HeadingH6ClausesubtextL2"/>
        <w:rPr>
          <w:rStyle w:val="Emphasis-Remove"/>
          <w:rFonts w:asciiTheme="minorHAnsi" w:hAnsiTheme="minorHAnsi"/>
        </w:rPr>
      </w:pPr>
      <w:r w:rsidRPr="0019388B">
        <w:rPr>
          <w:rStyle w:val="Emphasis-Bold"/>
          <w:rFonts w:asciiTheme="minorHAnsi" w:hAnsiTheme="minorHAnsi"/>
        </w:rPr>
        <w:t>ABAA</w:t>
      </w:r>
      <w:r w:rsidRPr="0019388B">
        <w:rPr>
          <w:rStyle w:val="Emphasis-Remove"/>
          <w:rFonts w:asciiTheme="minorHAnsi" w:hAnsiTheme="minorHAnsi"/>
        </w:rPr>
        <w:t>; or</w:t>
      </w:r>
    </w:p>
    <w:p w:rsidR="000E6ACA" w:rsidRPr="0019388B" w:rsidRDefault="000E6ACA" w:rsidP="000E6ACA">
      <w:pPr>
        <w:pStyle w:val="HeadingH6ClausesubtextL2"/>
        <w:rPr>
          <w:rStyle w:val="Emphasis-Remove"/>
          <w:rFonts w:asciiTheme="minorHAnsi" w:hAnsiTheme="minorHAnsi"/>
        </w:rPr>
      </w:pPr>
      <w:bookmarkStart w:id="428" w:name="_Ref273429451"/>
      <w:r w:rsidRPr="0019388B">
        <w:rPr>
          <w:rStyle w:val="Emphasis-Remove"/>
          <w:rFonts w:asciiTheme="minorHAnsi" w:hAnsiTheme="minorHAnsi"/>
        </w:rPr>
        <w:t>subject to clause</w:t>
      </w:r>
      <w:r w:rsidR="0017124A">
        <w:rPr>
          <w:rStyle w:val="Emphasis-Remove"/>
          <w:rFonts w:asciiTheme="minorHAnsi" w:hAnsiTheme="minorHAnsi"/>
        </w:rPr>
        <w:t xml:space="preserve"> 2.1.2</w:t>
      </w:r>
      <w:r w:rsidRPr="0019388B">
        <w:rPr>
          <w:rStyle w:val="Emphasis-Remove"/>
          <w:rFonts w:asciiTheme="minorHAnsi" w:hAnsiTheme="minorHAnsi"/>
        </w:rPr>
        <w:t xml:space="preserve">, another </w:t>
      </w:r>
      <w:r w:rsidRPr="0019388B">
        <w:rPr>
          <w:rStyle w:val="Emphasis-Bold"/>
          <w:rFonts w:asciiTheme="minorHAnsi" w:hAnsiTheme="minorHAnsi"/>
        </w:rPr>
        <w:t>allocation methodology type</w:t>
      </w:r>
      <w:r w:rsidRPr="0019388B">
        <w:rPr>
          <w:rStyle w:val="Emphasis-Remove"/>
          <w:rFonts w:asciiTheme="minorHAnsi" w:hAnsiTheme="minorHAnsi"/>
        </w:rPr>
        <w:t>.</w:t>
      </w:r>
      <w:bookmarkEnd w:id="428"/>
      <w:r w:rsidRPr="0019388B">
        <w:rPr>
          <w:rStyle w:val="Emphasis-Remove"/>
          <w:rFonts w:asciiTheme="minorHAnsi" w:hAnsiTheme="minorHAnsi"/>
        </w:rPr>
        <w:t xml:space="preserve"> </w:t>
      </w:r>
    </w:p>
    <w:p w:rsidR="009446B1" w:rsidRPr="0019388B" w:rsidRDefault="00AD7D25" w:rsidP="000E6ACA">
      <w:pPr>
        <w:pStyle w:val="HeadingH4Clausetext"/>
        <w:rPr>
          <w:rFonts w:asciiTheme="minorHAnsi" w:hAnsiTheme="minorHAnsi"/>
        </w:rPr>
      </w:pPr>
      <w:bookmarkStart w:id="429" w:name="_Ref273429241"/>
      <w:bookmarkStart w:id="430" w:name="_Ref265537065"/>
      <w:bookmarkStart w:id="431" w:name="_Ref260753964"/>
      <w:bookmarkEnd w:id="426"/>
      <w:bookmarkEnd w:id="427"/>
      <w:r w:rsidRPr="0019388B">
        <w:rPr>
          <w:rFonts w:asciiTheme="minorHAnsi" w:hAnsiTheme="minorHAnsi"/>
        </w:rPr>
        <w:t>A</w:t>
      </w:r>
      <w:r w:rsidR="009446B1" w:rsidRPr="0019388B">
        <w:rPr>
          <w:rFonts w:asciiTheme="minorHAnsi" w:hAnsiTheme="minorHAnsi"/>
        </w:rPr>
        <w:t>llocation approach</w:t>
      </w:r>
      <w:bookmarkEnd w:id="429"/>
      <w:r w:rsidRPr="0019388B">
        <w:rPr>
          <w:rFonts w:asciiTheme="minorHAnsi" w:hAnsiTheme="minorHAnsi"/>
        </w:rPr>
        <w:t>es</w:t>
      </w:r>
    </w:p>
    <w:p w:rsidR="000E6ACA" w:rsidRPr="0019388B" w:rsidRDefault="009446B1" w:rsidP="009446B1">
      <w:pPr>
        <w:pStyle w:val="HeadingH5ClausesubtextL1"/>
        <w:rPr>
          <w:rFonts w:asciiTheme="minorHAnsi" w:hAnsiTheme="minorHAnsi"/>
        </w:rPr>
      </w:pPr>
      <w:r w:rsidRPr="0019388B">
        <w:rPr>
          <w:rFonts w:asciiTheme="minorHAnsi" w:hAnsiTheme="minorHAnsi"/>
        </w:rPr>
        <w:t>For the purpose of clause</w:t>
      </w:r>
      <w:r w:rsidR="0017124A">
        <w:rPr>
          <w:rFonts w:asciiTheme="minorHAnsi" w:hAnsiTheme="minorHAnsi"/>
        </w:rPr>
        <w:t xml:space="preserve"> 2.1.1(3)(b)</w:t>
      </w:r>
      <w:r w:rsidRPr="0019388B">
        <w:rPr>
          <w:rFonts w:asciiTheme="minorHAnsi" w:hAnsiTheme="minorHAnsi"/>
        </w:rPr>
        <w:t xml:space="preserve">, </w:t>
      </w:r>
      <w:r w:rsidR="000E6ACA" w:rsidRPr="0019388B">
        <w:rPr>
          <w:rFonts w:asciiTheme="minorHAnsi" w:hAnsiTheme="minorHAnsi"/>
        </w:rPr>
        <w:t xml:space="preserve">whether the supplier may elect </w:t>
      </w:r>
      <w:r w:rsidR="00AD7D25" w:rsidRPr="0019388B">
        <w:rPr>
          <w:rFonts w:asciiTheme="minorHAnsi" w:hAnsiTheme="minorHAnsi"/>
        </w:rPr>
        <w:t xml:space="preserve">to use </w:t>
      </w:r>
      <w:r w:rsidR="000E6ACA" w:rsidRPr="0019388B">
        <w:rPr>
          <w:rStyle w:val="Emphasis-Bold"/>
          <w:rFonts w:asciiTheme="minorHAnsi" w:hAnsiTheme="minorHAnsi"/>
        </w:rPr>
        <w:t>ACAM</w:t>
      </w:r>
      <w:r w:rsidR="000E6ACA" w:rsidRPr="0019388B">
        <w:rPr>
          <w:rFonts w:asciiTheme="minorHAnsi" w:hAnsiTheme="minorHAnsi"/>
        </w:rPr>
        <w:t xml:space="preserve"> or </w:t>
      </w:r>
      <w:r w:rsidR="000E6ACA" w:rsidRPr="0019388B">
        <w:rPr>
          <w:rStyle w:val="Emphasis-Bold"/>
          <w:rFonts w:asciiTheme="minorHAnsi" w:hAnsiTheme="minorHAnsi"/>
        </w:rPr>
        <w:t>OVABAA</w:t>
      </w:r>
      <w:r w:rsidR="000E6ACA" w:rsidRPr="0019388B">
        <w:rPr>
          <w:rFonts w:asciiTheme="minorHAnsi" w:hAnsiTheme="minorHAnsi"/>
        </w:rPr>
        <w:t xml:space="preserve"> to allocate</w:t>
      </w:r>
      <w:r w:rsidR="001E34B5" w:rsidRPr="0019388B">
        <w:rPr>
          <w:rFonts w:asciiTheme="minorHAnsi" w:hAnsiTheme="minorHAnsi"/>
        </w:rPr>
        <w:t>-</w:t>
      </w:r>
    </w:p>
    <w:p w:rsidR="000E6ACA" w:rsidRPr="00C75EBE" w:rsidRDefault="000E6ACA" w:rsidP="000E6ACA">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w:t>
      </w:r>
      <w:r w:rsidRPr="00C75EBE">
        <w:t>nd</w:t>
      </w:r>
    </w:p>
    <w:p w:rsidR="000E6ACA" w:rsidRPr="00C75EBE" w:rsidRDefault="000E6ACA" w:rsidP="000E6ACA">
      <w:pPr>
        <w:pStyle w:val="HeadingH6ClausesubtextL2"/>
      </w:pPr>
      <w:r w:rsidRPr="0019388B">
        <w:rPr>
          <w:rStyle w:val="Emphasis-Bold"/>
          <w:rFonts w:asciiTheme="minorHAnsi" w:hAnsiTheme="minorHAnsi"/>
        </w:rPr>
        <w:t>regulated service asset values</w:t>
      </w:r>
      <w:r w:rsidRPr="00C75EBE">
        <w:t>,</w:t>
      </w:r>
    </w:p>
    <w:p w:rsidR="009446B1" w:rsidRPr="0019388B" w:rsidRDefault="000E6ACA" w:rsidP="000E6ACA">
      <w:pPr>
        <w:pStyle w:val="UnnumberedL2"/>
        <w:rPr>
          <w:rStyle w:val="Emphasis-Remove"/>
          <w:rFonts w:asciiTheme="minorHAnsi" w:hAnsiTheme="minorHAnsi"/>
        </w:rPr>
      </w:pPr>
      <w:r w:rsidRPr="0019388B">
        <w:rPr>
          <w:rStyle w:val="Emphasis-Remove"/>
          <w:rFonts w:asciiTheme="minorHAnsi" w:hAnsiTheme="minorHAnsi"/>
        </w:rPr>
        <w:t xml:space="preserve">not </w:t>
      </w:r>
      <w:r w:rsidRPr="0019388B">
        <w:rPr>
          <w:rStyle w:val="Emphasis-Bold"/>
          <w:rFonts w:asciiTheme="minorHAnsi" w:hAnsiTheme="minorHAnsi"/>
        </w:rPr>
        <w:t>directly attributable</w:t>
      </w:r>
      <w:r w:rsidR="004D2A54" w:rsidRPr="0019388B">
        <w:rPr>
          <w:rStyle w:val="Emphasis-Remove"/>
          <w:rFonts w:asciiTheme="minorHAnsi" w:hAnsiTheme="minorHAnsi"/>
        </w:rPr>
        <w:t>,</w:t>
      </w:r>
      <w:r w:rsidRPr="0019388B">
        <w:rPr>
          <w:rStyle w:val="Emphasis-Bold"/>
          <w:rFonts w:asciiTheme="minorHAnsi" w:hAnsiTheme="minorHAnsi"/>
        </w:rPr>
        <w:t xml:space="preserve"> </w:t>
      </w:r>
      <w:r w:rsidR="009446B1" w:rsidRPr="0019388B">
        <w:rPr>
          <w:rStyle w:val="Emphasis-Remove"/>
          <w:rFonts w:asciiTheme="minorHAnsi" w:hAnsiTheme="minorHAnsi"/>
        </w:rPr>
        <w:t>must be determined in accordance with this clause.</w:t>
      </w:r>
    </w:p>
    <w:p w:rsidR="00BD4463" w:rsidRPr="0019388B" w:rsidRDefault="00BD4463" w:rsidP="00BD4463">
      <w:pPr>
        <w:pStyle w:val="HeadingH5ClausesubtextL1"/>
        <w:rPr>
          <w:rFonts w:asciiTheme="minorHAnsi" w:hAnsiTheme="minorHAnsi"/>
        </w:rPr>
      </w:pPr>
      <w:r w:rsidRPr="0019388B">
        <w:rPr>
          <w:rFonts w:asciiTheme="minorHAnsi" w:hAnsiTheme="minorHAnsi"/>
        </w:rPr>
        <w:t xml:space="preserve">Where, in respect of a </w:t>
      </w:r>
      <w:r w:rsidRPr="0019388B">
        <w:rPr>
          <w:rStyle w:val="Emphasis-Bold"/>
          <w:rFonts w:asciiTheme="minorHAnsi" w:hAnsiTheme="minorHAnsi"/>
        </w:rPr>
        <w:t>disclosure year</w:t>
      </w:r>
      <w:r w:rsidRPr="0019388B">
        <w:rPr>
          <w:rFonts w:asciiTheme="minorHAnsi" w:hAnsiTheme="minorHAnsi"/>
        </w:rPr>
        <w:t xml:space="preserve">, revenues received by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from the </w:t>
      </w:r>
      <w:r w:rsidRPr="0019388B">
        <w:rPr>
          <w:rStyle w:val="Emphasis-Bold"/>
          <w:rFonts w:asciiTheme="minorHAnsi" w:hAnsiTheme="minorHAnsi"/>
        </w:rPr>
        <w:t>supply</w:t>
      </w:r>
      <w:r w:rsidRPr="0019388B">
        <w:rPr>
          <w:rFonts w:asciiTheme="minorHAnsi" w:hAnsiTheme="minorHAnsi"/>
        </w:rPr>
        <w:t xml:space="preserve"> of </w:t>
      </w:r>
      <w:r w:rsidRPr="0019388B">
        <w:rPr>
          <w:rStyle w:val="Emphasis-Remove"/>
          <w:rFonts w:asciiTheme="minorHAnsi" w:hAnsiTheme="minorHAnsi"/>
        </w:rPr>
        <w:t>all</w:t>
      </w:r>
      <w:r w:rsidRPr="0019388B">
        <w:rPr>
          <w:rFonts w:asciiTheme="minorHAnsi" w:hAnsiTheme="minorHAnsi"/>
        </w:rPr>
        <w:t xml:space="preserve"> </w:t>
      </w:r>
      <w:r w:rsidRPr="0019388B">
        <w:rPr>
          <w:rStyle w:val="Emphasis-Bold"/>
          <w:rFonts w:asciiTheme="minorHAnsi" w:hAnsiTheme="minorHAnsi"/>
        </w:rPr>
        <w:t>unregulated services</w:t>
      </w:r>
      <w:r w:rsidRPr="0019388B">
        <w:rPr>
          <w:rFonts w:asciiTheme="minorHAnsi" w:hAnsiTheme="minorHAnsi"/>
        </w:rPr>
        <w:t xml:space="preserve"> by that </w:t>
      </w:r>
      <w:r w:rsidR="00E37BB0" w:rsidRPr="0019388B">
        <w:rPr>
          <w:rStyle w:val="Emphasis-Bold"/>
          <w:rFonts w:asciiTheme="minorHAnsi" w:hAnsiTheme="minorHAnsi"/>
        </w:rPr>
        <w:t>GDB</w:t>
      </w:r>
      <w:r w:rsidRPr="0019388B">
        <w:rPr>
          <w:rFonts w:asciiTheme="minorHAnsi" w:hAnsiTheme="minorHAnsi"/>
        </w:rPr>
        <w:t xml:space="preserve"> are-</w:t>
      </w:r>
    </w:p>
    <w:p w:rsidR="00BD4463" w:rsidRPr="00C75EBE" w:rsidRDefault="00BD4463" w:rsidP="00BD4463">
      <w:pPr>
        <w:pStyle w:val="HeadingH6ClausesubtextL2"/>
      </w:pPr>
      <w:r w:rsidRPr="0019388B">
        <w:rPr>
          <w:rFonts w:asciiTheme="minorHAnsi" w:hAnsiTheme="minorHAnsi"/>
        </w:rPr>
        <w:t xml:space="preserve">less than </w:t>
      </w:r>
      <w:del w:id="432" w:author="Author">
        <w:r w:rsidRPr="0019388B" w:rsidDel="00D51DBB">
          <w:rPr>
            <w:rFonts w:asciiTheme="minorHAnsi" w:hAnsiTheme="minorHAnsi"/>
          </w:rPr>
          <w:delText>2</w:delText>
        </w:r>
      </w:del>
      <w:ins w:id="433" w:author="Author">
        <w:r w:rsidR="00D51DBB">
          <w:rPr>
            <w:rFonts w:asciiTheme="minorHAnsi" w:hAnsiTheme="minorHAnsi"/>
          </w:rPr>
          <w:t>1</w:t>
        </w:r>
      </w:ins>
      <w:r w:rsidRPr="0019388B">
        <w:rPr>
          <w:rFonts w:asciiTheme="minorHAnsi" w:hAnsiTheme="minorHAnsi"/>
        </w:rPr>
        <w:t xml:space="preserve">0% of revenues received from the </w:t>
      </w:r>
      <w:r w:rsidRPr="0019388B">
        <w:rPr>
          <w:rStyle w:val="Emphasis-Bold"/>
          <w:rFonts w:asciiTheme="minorHAnsi" w:hAnsiTheme="minorHAnsi"/>
        </w:rPr>
        <w:t>supply</w:t>
      </w:r>
      <w:r w:rsidRPr="0019388B">
        <w:rPr>
          <w:rFonts w:asciiTheme="minorHAnsi" w:hAnsiTheme="minorHAnsi"/>
        </w:rPr>
        <w:t xml:space="preserve"> of all </w:t>
      </w:r>
      <w:r w:rsidRPr="0019388B">
        <w:rPr>
          <w:rStyle w:val="Emphasis-Bold"/>
          <w:rFonts w:asciiTheme="minorHAnsi" w:hAnsiTheme="minorHAnsi"/>
        </w:rPr>
        <w:t>regulated services supplied</w:t>
      </w:r>
      <w:r w:rsidRPr="0019388B">
        <w:rPr>
          <w:rStyle w:val="Emphasis-Remove"/>
          <w:rFonts w:asciiTheme="minorHAnsi" w:hAnsiTheme="minorHAnsi"/>
        </w:rPr>
        <w:t xml:space="preserve"> by </w:t>
      </w:r>
      <w:r w:rsidR="00A9029F" w:rsidRPr="0019388B">
        <w:rPr>
          <w:rStyle w:val="Emphasis-Remove"/>
          <w:rFonts w:asciiTheme="minorHAnsi" w:hAnsiTheme="minorHAnsi"/>
        </w:rPr>
        <w:t>the</w:t>
      </w:r>
      <w:r w:rsidRPr="0019388B">
        <w:rPr>
          <w:rStyle w:val="Emphasis-Bold"/>
          <w:rFonts w:asciiTheme="minorHAnsi" w:hAnsiTheme="minorHAnsi"/>
        </w:rPr>
        <w:t xml:space="preserve"> </w:t>
      </w:r>
      <w:r w:rsidR="00E37BB0" w:rsidRPr="0019388B">
        <w:rPr>
          <w:rStyle w:val="Emphasis-Bold"/>
          <w:rFonts w:asciiTheme="minorHAnsi" w:hAnsiTheme="minorHAnsi"/>
        </w:rPr>
        <w:t>GDB</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subclause</w:t>
      </w:r>
      <w:r w:rsidR="0017124A">
        <w:rPr>
          <w:rFonts w:asciiTheme="minorHAnsi" w:hAnsiTheme="minorHAnsi"/>
        </w:rPr>
        <w:t xml:space="preserve"> (3)</w:t>
      </w:r>
      <w:r w:rsidRPr="0019388B">
        <w:rPr>
          <w:rFonts w:asciiTheme="minorHAnsi" w:hAnsiTheme="minorHAnsi"/>
        </w:rPr>
        <w:t xml:space="preserve"> applies; and</w:t>
      </w:r>
      <w:r w:rsidRPr="00C75EBE">
        <w:t xml:space="preserve"> </w:t>
      </w:r>
    </w:p>
    <w:p w:rsidR="00BD4463" w:rsidRPr="0019388B" w:rsidRDefault="00BD4463" w:rsidP="00BD4463">
      <w:pPr>
        <w:pStyle w:val="HeadingH6ClausesubtextL2"/>
        <w:rPr>
          <w:rFonts w:asciiTheme="minorHAnsi" w:hAnsiTheme="minorHAnsi"/>
        </w:rPr>
      </w:pPr>
      <w:r w:rsidRPr="0019388B">
        <w:rPr>
          <w:rFonts w:asciiTheme="minorHAnsi" w:hAnsiTheme="minorHAnsi"/>
        </w:rPr>
        <w:t xml:space="preserve">in all other cases, </w:t>
      </w:r>
      <w:r w:rsidRPr="0019388B">
        <w:rPr>
          <w:rStyle w:val="Emphasis-Remove"/>
          <w:rFonts w:asciiTheme="minorHAnsi" w:hAnsiTheme="minorHAnsi"/>
        </w:rPr>
        <w:t>subclause</w:t>
      </w:r>
      <w:r w:rsidR="0017124A">
        <w:rPr>
          <w:rStyle w:val="Emphasis-Remove"/>
          <w:rFonts w:asciiTheme="minorHAnsi" w:hAnsiTheme="minorHAnsi"/>
        </w:rPr>
        <w:t xml:space="preserve"> (4)</w:t>
      </w:r>
      <w:r w:rsidRPr="0019388B">
        <w:rPr>
          <w:rStyle w:val="Emphasis-Remove"/>
          <w:rFonts w:asciiTheme="minorHAnsi" w:hAnsiTheme="minorHAnsi"/>
        </w:rPr>
        <w:t xml:space="preserve"> a</w:t>
      </w:r>
      <w:r w:rsidR="006333D9" w:rsidRPr="0019388B">
        <w:rPr>
          <w:rFonts w:asciiTheme="minorHAnsi" w:hAnsiTheme="minorHAnsi"/>
        </w:rPr>
        <w:t>pplies</w:t>
      </w:r>
      <w:r w:rsidRPr="0019388B">
        <w:rPr>
          <w:rFonts w:asciiTheme="minorHAnsi" w:hAnsiTheme="minorHAnsi"/>
        </w:rPr>
        <w:t>.</w:t>
      </w:r>
      <w:r w:rsidRPr="0019388B">
        <w:rPr>
          <w:rStyle w:val="Emphasis-Remove"/>
          <w:rFonts w:asciiTheme="minorHAnsi" w:hAnsiTheme="minorHAnsi"/>
        </w:rPr>
        <w:t xml:space="preserve"> </w:t>
      </w:r>
    </w:p>
    <w:p w:rsidR="00BD4463" w:rsidRPr="0019388B" w:rsidRDefault="00BD4463" w:rsidP="00BD4463">
      <w:pPr>
        <w:pStyle w:val="HeadingH5ClausesubtextL1"/>
        <w:rPr>
          <w:rFonts w:asciiTheme="minorHAnsi" w:hAnsiTheme="minorHAnsi"/>
        </w:rPr>
      </w:pPr>
      <w:bookmarkStart w:id="434" w:name="_Ref273439608"/>
      <w:r w:rsidRPr="0019388B">
        <w:rPr>
          <w:rFonts w:asciiTheme="minorHAnsi" w:hAnsiTheme="minorHAnsi"/>
        </w:rPr>
        <w:t>Where this subclause applies-</w:t>
      </w:r>
      <w:bookmarkEnd w:id="434"/>
    </w:p>
    <w:p w:rsidR="00BD4463" w:rsidRPr="00C75EBE" w:rsidRDefault="00BD4463" w:rsidP="00BD4463">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w:t>
      </w:r>
      <w:r w:rsidRPr="00C75EBE">
        <w:t xml:space="preserve"> and</w:t>
      </w:r>
    </w:p>
    <w:p w:rsidR="00BD4463" w:rsidRPr="0019388B" w:rsidRDefault="00BD4463" w:rsidP="00BD4463">
      <w:pPr>
        <w:pStyle w:val="HeadingH6ClausesubtextL2"/>
        <w:rPr>
          <w:rFonts w:asciiTheme="minorHAnsi" w:hAnsiTheme="minorHAnsi"/>
        </w:rPr>
      </w:pPr>
      <w:r w:rsidRPr="0019388B">
        <w:rPr>
          <w:rStyle w:val="Emphasis-Bold"/>
          <w:rFonts w:asciiTheme="minorHAnsi" w:hAnsiTheme="minorHAnsi"/>
        </w:rPr>
        <w:t>regulated service asset</w:t>
      </w:r>
      <w:r w:rsidRPr="0019388B">
        <w:rPr>
          <w:rFonts w:asciiTheme="minorHAnsi" w:hAnsiTheme="minorHAnsi"/>
        </w:rPr>
        <w:t xml:space="preserve"> </w:t>
      </w:r>
      <w:r w:rsidRPr="0019388B">
        <w:rPr>
          <w:rStyle w:val="Emphasis-Bold"/>
          <w:rFonts w:asciiTheme="minorHAnsi" w:hAnsiTheme="minorHAnsi"/>
        </w:rPr>
        <w:t>values</w:t>
      </w:r>
      <w:r w:rsidRPr="0019388B">
        <w:rPr>
          <w:rStyle w:val="Emphasis-Remove"/>
          <w:rFonts w:asciiTheme="minorHAnsi" w:hAnsiTheme="minorHAnsi"/>
        </w:rPr>
        <w:t>,</w:t>
      </w:r>
      <w:r w:rsidRPr="0019388B">
        <w:rPr>
          <w:rFonts w:asciiTheme="minorHAnsi" w:hAnsiTheme="minorHAnsi"/>
        </w:rPr>
        <w:t xml:space="preserve"> </w:t>
      </w:r>
    </w:p>
    <w:p w:rsidR="00BD4463" w:rsidRPr="0019388B" w:rsidRDefault="00A9029F" w:rsidP="00BD4463">
      <w:pPr>
        <w:pStyle w:val="UnnumberedL2"/>
        <w:rPr>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w:t>
      </w:r>
      <w:r w:rsidRPr="0019388B">
        <w:rPr>
          <w:rFonts w:asciiTheme="minorHAnsi" w:hAnsiTheme="minorHAnsi"/>
        </w:rPr>
        <w:t xml:space="preserve"> </w:t>
      </w:r>
      <w:r w:rsidR="00BD4463" w:rsidRPr="0019388B">
        <w:rPr>
          <w:rFonts w:asciiTheme="minorHAnsi" w:hAnsiTheme="minorHAnsi"/>
        </w:rPr>
        <w:t>may be allocated to</w:t>
      </w:r>
      <w:r w:rsidR="00BD4463" w:rsidRPr="0019388B">
        <w:rPr>
          <w:rStyle w:val="Emphasis-Bold"/>
          <w:rFonts w:asciiTheme="minorHAnsi" w:hAnsiTheme="minorHAnsi"/>
        </w:rPr>
        <w:t xml:space="preserve"> regulated services</w:t>
      </w:r>
      <w:r w:rsidR="00F041E1" w:rsidRPr="0019388B">
        <w:rPr>
          <w:rStyle w:val="Emphasis-Bold"/>
          <w:rFonts w:asciiTheme="minorHAnsi" w:hAnsiTheme="minorHAnsi"/>
        </w:rPr>
        <w:t>,</w:t>
      </w:r>
      <w:r w:rsidR="00BD4463" w:rsidRPr="0019388B">
        <w:rPr>
          <w:rFonts w:asciiTheme="minorHAnsi" w:hAnsiTheme="minorHAnsi"/>
        </w:rPr>
        <w:t xml:space="preserve"> in aggregate, using </w:t>
      </w:r>
      <w:r w:rsidR="00BD4463" w:rsidRPr="0019388B">
        <w:rPr>
          <w:rStyle w:val="Emphasis-Bold"/>
          <w:rFonts w:asciiTheme="minorHAnsi" w:hAnsiTheme="minorHAnsi"/>
        </w:rPr>
        <w:t>ACAM</w:t>
      </w:r>
      <w:r w:rsidR="00BD4463" w:rsidRPr="0019388B">
        <w:rPr>
          <w:rFonts w:asciiTheme="minorHAnsi" w:hAnsiTheme="minorHAnsi"/>
        </w:rPr>
        <w:t>.</w:t>
      </w:r>
    </w:p>
    <w:p w:rsidR="00BD4463" w:rsidRPr="0019388B" w:rsidRDefault="00BD4463" w:rsidP="00BD4463">
      <w:pPr>
        <w:pStyle w:val="HeadingH5ClausesubtextL1"/>
        <w:rPr>
          <w:rFonts w:asciiTheme="minorHAnsi" w:hAnsiTheme="minorHAnsi"/>
        </w:rPr>
      </w:pPr>
      <w:bookmarkStart w:id="435" w:name="_Ref273434415"/>
      <w:r w:rsidRPr="0019388B">
        <w:rPr>
          <w:rFonts w:asciiTheme="minorHAnsi" w:hAnsiTheme="minorHAnsi"/>
        </w:rPr>
        <w:t>Where this subclause applies-</w:t>
      </w:r>
      <w:bookmarkEnd w:id="435"/>
    </w:p>
    <w:p w:rsidR="00EE0A29" w:rsidRPr="0019388B" w:rsidRDefault="00A9029F" w:rsidP="00BD4463">
      <w:pPr>
        <w:pStyle w:val="HeadingH6ClausesubtextL2"/>
        <w:rPr>
          <w:rStyle w:val="Emphasis-Remove"/>
          <w:rFonts w:asciiTheme="minorHAnsi" w:hAnsiTheme="minorHAnsi"/>
        </w:rPr>
      </w:pPr>
      <w:r w:rsidRPr="0019388B">
        <w:rPr>
          <w:rFonts w:asciiTheme="minorHAnsi" w:hAnsiTheme="minorHAnsi"/>
        </w:rPr>
        <w:t xml:space="preserve">where, in a </w:t>
      </w:r>
      <w:r w:rsidRPr="0019388B">
        <w:rPr>
          <w:rStyle w:val="Emphasis-Bold"/>
          <w:rFonts w:asciiTheme="minorHAnsi" w:hAnsiTheme="minorHAnsi"/>
        </w:rPr>
        <w:t>disclosure year</w:t>
      </w:r>
      <w:r w:rsidRPr="0019388B">
        <w:rPr>
          <w:rStyle w:val="Emphasis-Remove"/>
          <w:rFonts w:asciiTheme="minorHAnsi" w:hAnsiTheme="minorHAnsi"/>
        </w:rPr>
        <w:t>,</w:t>
      </w:r>
      <w:r w:rsidRPr="0019388B">
        <w:rPr>
          <w:rStyle w:val="Emphasis-Bold"/>
          <w:rFonts w:asciiTheme="minorHAnsi" w:hAnsiTheme="minorHAnsi"/>
        </w:rPr>
        <w:t xml:space="preserve"> </w:t>
      </w:r>
      <w:r w:rsidR="00BD4463" w:rsidRPr="0019388B">
        <w:rPr>
          <w:rStyle w:val="Emphasis-Bold"/>
          <w:rFonts w:asciiTheme="minorHAnsi" w:hAnsiTheme="minorHAnsi"/>
        </w:rPr>
        <w:t>operating costs</w:t>
      </w:r>
      <w:r w:rsidR="00BD4463" w:rsidRPr="0019388B">
        <w:rPr>
          <w:rStyle w:val="Emphasis-Remove"/>
          <w:rFonts w:asciiTheme="minorHAnsi" w:hAnsiTheme="minorHAnsi"/>
        </w:rPr>
        <w:t xml:space="preserve"> not</w:t>
      </w:r>
      <w:r w:rsidR="00BD4463" w:rsidRPr="0019388B">
        <w:rPr>
          <w:rStyle w:val="Emphasis-Bold"/>
          <w:rFonts w:asciiTheme="minorHAnsi" w:hAnsiTheme="minorHAnsi"/>
        </w:rPr>
        <w:t xml:space="preserve"> directly attributable </w:t>
      </w:r>
      <w:r w:rsidR="00BD4463" w:rsidRPr="0019388B">
        <w:rPr>
          <w:rStyle w:val="Emphasis-Remove"/>
          <w:rFonts w:asciiTheme="minorHAnsi" w:hAnsiTheme="minorHAnsi"/>
        </w:rPr>
        <w:t xml:space="preserve">less any </w:t>
      </w:r>
      <w:r w:rsidR="00BD4463" w:rsidRPr="0019388B">
        <w:rPr>
          <w:rStyle w:val="Emphasis-Bold"/>
          <w:rFonts w:asciiTheme="minorHAnsi" w:hAnsiTheme="minorHAnsi"/>
        </w:rPr>
        <w:t xml:space="preserve">arm's-length </w:t>
      </w:r>
      <w:r w:rsidR="00EE0A29" w:rsidRPr="0019388B">
        <w:rPr>
          <w:rStyle w:val="Emphasis-Bold"/>
          <w:rFonts w:asciiTheme="minorHAnsi" w:hAnsiTheme="minorHAnsi"/>
        </w:rPr>
        <w:t>deduction</w:t>
      </w:r>
      <w:r w:rsidR="00BD4463" w:rsidRPr="0019388B">
        <w:rPr>
          <w:rStyle w:val="Emphasis-Remove"/>
          <w:rFonts w:asciiTheme="minorHAnsi" w:hAnsiTheme="minorHAnsi"/>
        </w:rPr>
        <w:t xml:space="preserve"> </w:t>
      </w:r>
      <w:r w:rsidR="00BD4463" w:rsidRPr="0019388B">
        <w:rPr>
          <w:rFonts w:asciiTheme="minorHAnsi" w:hAnsiTheme="minorHAnsi"/>
        </w:rPr>
        <w:t xml:space="preserve">are less than 15% of </w:t>
      </w:r>
      <w:r w:rsidR="00BD4463" w:rsidRPr="0019388B">
        <w:rPr>
          <w:rStyle w:val="Emphasis-Bold"/>
          <w:rFonts w:asciiTheme="minorHAnsi" w:hAnsiTheme="minorHAnsi"/>
        </w:rPr>
        <w:t>operating costs</w:t>
      </w:r>
      <w:r w:rsidR="00EE0A29" w:rsidRPr="0019388B">
        <w:rPr>
          <w:rStyle w:val="Emphasis-Remove"/>
          <w:rFonts w:asciiTheme="minorHAnsi" w:hAnsiTheme="minorHAnsi"/>
        </w:rPr>
        <w:t>,</w:t>
      </w:r>
      <w:r w:rsidR="00EE0A29" w:rsidRPr="0019388B">
        <w:rPr>
          <w:rStyle w:val="Emphasis-Bold"/>
          <w:rFonts w:asciiTheme="minorHAnsi" w:hAnsiTheme="minorHAnsi"/>
        </w:rPr>
        <w:t xml:space="preserve"> ACAM</w:t>
      </w:r>
      <w:r w:rsidR="00AC0274" w:rsidRPr="0019388B">
        <w:rPr>
          <w:rStyle w:val="Emphasis-Remove"/>
          <w:rFonts w:asciiTheme="minorHAnsi" w:hAnsiTheme="minorHAnsi"/>
        </w:rPr>
        <w:t xml:space="preserve"> </w:t>
      </w:r>
      <w:r w:rsidR="00226860" w:rsidRPr="0019388B">
        <w:rPr>
          <w:rStyle w:val="Emphasis-Remove"/>
          <w:rFonts w:asciiTheme="minorHAnsi" w:hAnsiTheme="minorHAnsi"/>
        </w:rPr>
        <w:t xml:space="preserve">may be </w:t>
      </w:r>
      <w:r w:rsidR="00AC0274" w:rsidRPr="0019388B">
        <w:rPr>
          <w:rStyle w:val="Emphasis-Remove"/>
          <w:rFonts w:asciiTheme="minorHAnsi" w:hAnsiTheme="minorHAnsi"/>
        </w:rPr>
        <w:t>applie</w:t>
      </w:r>
      <w:r w:rsidR="00226860" w:rsidRPr="0019388B">
        <w:rPr>
          <w:rStyle w:val="Emphasis-Remove"/>
          <w:rFonts w:asciiTheme="minorHAnsi" w:hAnsiTheme="minorHAnsi"/>
        </w:rPr>
        <w:t>d</w:t>
      </w:r>
      <w:r w:rsidR="006333D9" w:rsidRPr="0019388B">
        <w:rPr>
          <w:rStyle w:val="Emphasis-Remove"/>
          <w:rFonts w:asciiTheme="minorHAnsi" w:hAnsiTheme="minorHAnsi"/>
        </w:rPr>
        <w:t xml:space="preserve"> to the allocation of </w:t>
      </w:r>
      <w:r w:rsidR="006333D9" w:rsidRPr="0019388B">
        <w:rPr>
          <w:rStyle w:val="Emphasis-Bold"/>
          <w:rFonts w:asciiTheme="minorHAnsi" w:hAnsiTheme="minorHAnsi"/>
        </w:rPr>
        <w:t xml:space="preserve">operating costs </w:t>
      </w:r>
      <w:r w:rsidR="006333D9" w:rsidRPr="0019388B">
        <w:rPr>
          <w:rStyle w:val="Emphasis-Remove"/>
          <w:rFonts w:asciiTheme="minorHAnsi" w:hAnsiTheme="minorHAnsi"/>
        </w:rPr>
        <w:t>not</w:t>
      </w:r>
      <w:r w:rsidR="006333D9" w:rsidRPr="0019388B">
        <w:rPr>
          <w:rStyle w:val="Emphasis-Bold"/>
          <w:rFonts w:asciiTheme="minorHAnsi" w:hAnsiTheme="minorHAnsi"/>
        </w:rPr>
        <w:t xml:space="preserve"> directly attributable</w:t>
      </w:r>
      <w:r w:rsidR="00EE0A29" w:rsidRPr="0019388B">
        <w:rPr>
          <w:rStyle w:val="Emphasis-Remove"/>
          <w:rFonts w:asciiTheme="minorHAnsi" w:hAnsiTheme="minorHAnsi"/>
        </w:rPr>
        <w:t xml:space="preserve">; </w:t>
      </w:r>
    </w:p>
    <w:p w:rsidR="006333D9" w:rsidRPr="0019388B" w:rsidRDefault="006333D9" w:rsidP="006333D9">
      <w:pPr>
        <w:pStyle w:val="HeadingH6ClausesubtextL2"/>
        <w:rPr>
          <w:rStyle w:val="Emphasis-Remove"/>
          <w:rFonts w:asciiTheme="minorHAnsi" w:hAnsiTheme="minorHAnsi"/>
        </w:rPr>
      </w:pPr>
      <w:bookmarkStart w:id="436" w:name="_Ref280016901"/>
      <w:r w:rsidRPr="0019388B">
        <w:rPr>
          <w:rStyle w:val="Emphasis-Remove"/>
          <w:rFonts w:asciiTheme="minorHAnsi" w:hAnsiTheme="minorHAnsi"/>
        </w:rPr>
        <w:t>where</w:t>
      </w:r>
      <w:r w:rsidRPr="0019388B">
        <w:rPr>
          <w:rFonts w:asciiTheme="minorHAnsi" w:hAnsiTheme="minorHAnsi"/>
        </w:rPr>
        <w:t xml:space="preserve">, in a </w:t>
      </w:r>
      <w:r w:rsidRPr="0019388B">
        <w:rPr>
          <w:rStyle w:val="Emphasis-Bold"/>
          <w:rFonts w:asciiTheme="minorHAnsi" w:hAnsiTheme="minorHAnsi"/>
        </w:rPr>
        <w:t>disclosure year</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 the total value</w:t>
      </w:r>
      <w:r w:rsidRPr="0019388B">
        <w:rPr>
          <w:rFonts w:asciiTheme="minorHAnsi" w:hAnsiTheme="minorHAnsi"/>
        </w:rPr>
        <w:t xml:space="preserve"> of </w:t>
      </w:r>
      <w:r w:rsidRPr="0019388B">
        <w:rPr>
          <w:rStyle w:val="Emphasis-Bold"/>
          <w:rFonts w:asciiTheme="minorHAnsi" w:hAnsiTheme="minorHAnsi"/>
        </w:rPr>
        <w:t xml:space="preserve">regulated service asset values </w:t>
      </w: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less any</w:t>
      </w:r>
      <w:r w:rsidRPr="0019388B">
        <w:rPr>
          <w:rFonts w:asciiTheme="minorHAnsi" w:hAnsiTheme="minorHAnsi"/>
        </w:rPr>
        <w:t xml:space="preserve"> </w:t>
      </w:r>
      <w:r w:rsidRPr="0019388B">
        <w:rPr>
          <w:rStyle w:val="Emphasis-Bold"/>
          <w:rFonts w:asciiTheme="minorHAnsi" w:hAnsiTheme="minorHAnsi"/>
        </w:rPr>
        <w:t xml:space="preserve">arm's-length deduction </w:t>
      </w:r>
      <w:r w:rsidRPr="0019388B">
        <w:rPr>
          <w:rFonts w:asciiTheme="minorHAnsi" w:hAnsiTheme="minorHAnsi"/>
        </w:rPr>
        <w:t xml:space="preserve">is less than 10% of </w:t>
      </w:r>
      <w:r w:rsidRPr="0019388B">
        <w:rPr>
          <w:rStyle w:val="Emphasis-Remove"/>
          <w:rFonts w:asciiTheme="minorHAnsi" w:hAnsiTheme="minorHAnsi"/>
        </w:rPr>
        <w:t>the aggregated</w:t>
      </w:r>
      <w:r w:rsidR="00D02D5E" w:rsidRPr="0019388B">
        <w:rPr>
          <w:rStyle w:val="Emphasis-Remove"/>
          <w:rFonts w:asciiTheme="minorHAnsi" w:hAnsiTheme="minorHAnsi"/>
        </w:rPr>
        <w:t xml:space="preserve"> unallocated</w:t>
      </w:r>
      <w:r w:rsidRPr="0019388B">
        <w:rPr>
          <w:rStyle w:val="Emphasis-Remove"/>
          <w:rFonts w:asciiTheme="minorHAnsi" w:hAnsiTheme="minorHAnsi"/>
        </w:rPr>
        <w:t xml:space="preserve"> </w:t>
      </w:r>
      <w:r w:rsidR="00F45272" w:rsidRPr="0019388B">
        <w:rPr>
          <w:rStyle w:val="Emphasis-Remove"/>
          <w:rFonts w:asciiTheme="minorHAnsi" w:hAnsiTheme="minorHAnsi"/>
        </w:rPr>
        <w:t xml:space="preserve">closing </w:t>
      </w:r>
      <w:r w:rsidRPr="0019388B">
        <w:rPr>
          <w:rStyle w:val="Emphasis-Remove"/>
          <w:rFonts w:asciiTheme="minorHAnsi" w:hAnsiTheme="minorHAnsi"/>
        </w:rPr>
        <w:t>RAB value,</w:t>
      </w:r>
      <w:r w:rsidRPr="0019388B">
        <w:rPr>
          <w:rStyle w:val="Emphasis-Bold"/>
          <w:rFonts w:asciiTheme="minorHAnsi" w:hAnsiTheme="minorHAnsi"/>
        </w:rPr>
        <w:t xml:space="preserve"> ACAM </w:t>
      </w:r>
      <w:r w:rsidR="00226860" w:rsidRPr="0019388B">
        <w:rPr>
          <w:rStyle w:val="Emphasis-Remove"/>
          <w:rFonts w:asciiTheme="minorHAnsi" w:hAnsiTheme="minorHAnsi"/>
        </w:rPr>
        <w:t>may be</w:t>
      </w:r>
      <w:r w:rsidR="00226860" w:rsidRPr="0019388B">
        <w:rPr>
          <w:rStyle w:val="Emphasis-Bold"/>
          <w:rFonts w:asciiTheme="minorHAnsi" w:hAnsiTheme="minorHAnsi"/>
        </w:rPr>
        <w:t xml:space="preserve"> </w:t>
      </w:r>
      <w:r w:rsidRPr="0019388B">
        <w:rPr>
          <w:rStyle w:val="Emphasis-Remove"/>
          <w:rFonts w:asciiTheme="minorHAnsi" w:hAnsiTheme="minorHAnsi"/>
        </w:rPr>
        <w:t>applie</w:t>
      </w:r>
      <w:r w:rsidR="00226860" w:rsidRPr="0019388B">
        <w:rPr>
          <w:rStyle w:val="Emphasis-Remove"/>
          <w:rFonts w:asciiTheme="minorHAnsi" w:hAnsiTheme="minorHAnsi"/>
        </w:rPr>
        <w:t>d</w:t>
      </w:r>
      <w:r w:rsidRPr="0019388B">
        <w:rPr>
          <w:rStyle w:val="Emphasis-Remove"/>
          <w:rFonts w:asciiTheme="minorHAnsi" w:hAnsiTheme="minorHAnsi"/>
        </w:rPr>
        <w:t xml:space="preserve"> to the allocation of </w:t>
      </w:r>
      <w:r w:rsidRPr="0019388B">
        <w:rPr>
          <w:rStyle w:val="Emphasis-Bold"/>
          <w:rFonts w:asciiTheme="minorHAnsi" w:hAnsiTheme="minorHAnsi"/>
        </w:rPr>
        <w:t>regulated service asset values</w:t>
      </w:r>
      <w:r w:rsidRPr="0019388B">
        <w:rPr>
          <w:rFonts w:asciiTheme="minorHAnsi" w:hAnsiTheme="minorHAnsi"/>
        </w:rPr>
        <w:t xml:space="preserve"> </w:t>
      </w:r>
      <w:r w:rsidRPr="0019388B">
        <w:rPr>
          <w:rStyle w:val="Emphasis-Remove"/>
          <w:rFonts w:asciiTheme="minorHAnsi" w:hAnsiTheme="minorHAnsi"/>
        </w:rPr>
        <w:t>not</w:t>
      </w:r>
      <w:r w:rsidRPr="0019388B">
        <w:rPr>
          <w:rStyle w:val="Emphasis-Bold"/>
          <w:rFonts w:asciiTheme="minorHAnsi" w:hAnsiTheme="minorHAnsi"/>
        </w:rPr>
        <w:t xml:space="preserve"> directly attributable</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and</w:t>
      </w:r>
      <w:bookmarkEnd w:id="436"/>
    </w:p>
    <w:p w:rsidR="006333D9" w:rsidRPr="0019388B" w:rsidRDefault="006333D9" w:rsidP="006333D9">
      <w:pPr>
        <w:pStyle w:val="HeadingH6ClausesubtextL2"/>
        <w:rPr>
          <w:rStyle w:val="Emphasis-Remove"/>
          <w:rFonts w:asciiTheme="minorHAnsi" w:hAnsiTheme="minorHAnsi"/>
        </w:rPr>
      </w:pPr>
      <w:bookmarkStart w:id="437" w:name="_Ref273624390"/>
      <w:r w:rsidRPr="0019388B">
        <w:rPr>
          <w:rFonts w:asciiTheme="minorHAnsi" w:hAnsiTheme="minorHAnsi"/>
        </w:rPr>
        <w:t xml:space="preserve">in all other cases, </w:t>
      </w:r>
      <w:r w:rsidRPr="0019388B">
        <w:rPr>
          <w:rStyle w:val="Emphasis-Bold"/>
          <w:rFonts w:asciiTheme="minorHAnsi" w:hAnsiTheme="minorHAnsi"/>
        </w:rPr>
        <w:t>ABAA</w:t>
      </w:r>
      <w:r w:rsidRPr="0019388B">
        <w:rPr>
          <w:rFonts w:asciiTheme="minorHAnsi" w:hAnsiTheme="minorHAnsi"/>
        </w:rPr>
        <w:t xml:space="preserve"> or </w:t>
      </w:r>
      <w:r w:rsidRPr="0019388B">
        <w:rPr>
          <w:rStyle w:val="Emphasis-Bold"/>
          <w:rFonts w:asciiTheme="minorHAnsi" w:hAnsiTheme="minorHAnsi"/>
        </w:rPr>
        <w:t>OVABAA</w:t>
      </w:r>
      <w:r w:rsidR="00F041E1" w:rsidRPr="0019388B">
        <w:rPr>
          <w:rStyle w:val="Emphasis-Bold"/>
          <w:rFonts w:asciiTheme="minorHAnsi" w:hAnsiTheme="minorHAnsi"/>
        </w:rPr>
        <w:t>,</w:t>
      </w:r>
      <w:r w:rsidRPr="0019388B">
        <w:rPr>
          <w:rStyle w:val="Emphasis-Bold"/>
          <w:rFonts w:asciiTheme="minorHAnsi" w:hAnsiTheme="minorHAnsi"/>
        </w:rPr>
        <w:t xml:space="preserve"> </w:t>
      </w:r>
      <w:r w:rsidR="005D624E" w:rsidRPr="0019388B">
        <w:rPr>
          <w:rStyle w:val="Emphasis-Remove"/>
          <w:rFonts w:asciiTheme="minorHAnsi" w:hAnsiTheme="minorHAnsi"/>
        </w:rPr>
        <w:t xml:space="preserve">at the supplier's election, </w:t>
      </w:r>
      <w:r w:rsidRPr="0019388B">
        <w:rPr>
          <w:rStyle w:val="Emphasis-Remove"/>
          <w:rFonts w:asciiTheme="minorHAnsi" w:hAnsiTheme="minorHAnsi"/>
        </w:rPr>
        <w:t>may be applied to the allocation of</w:t>
      </w:r>
      <w:r w:rsidR="004D2A54" w:rsidRPr="0019388B">
        <w:rPr>
          <w:rStyle w:val="Emphasis-Remove"/>
          <w:rFonts w:asciiTheme="minorHAnsi" w:hAnsiTheme="minorHAnsi"/>
        </w:rPr>
        <w:t xml:space="preserve"> either or both</w:t>
      </w:r>
      <w:r w:rsidRPr="0019388B">
        <w:rPr>
          <w:rStyle w:val="Emphasis-Remove"/>
          <w:rFonts w:asciiTheme="minorHAnsi" w:hAnsiTheme="minorHAnsi"/>
        </w:rPr>
        <w:t>-</w:t>
      </w:r>
      <w:bookmarkEnd w:id="437"/>
    </w:p>
    <w:p w:rsidR="006333D9" w:rsidRPr="00C75EBE" w:rsidRDefault="006333D9" w:rsidP="006333D9">
      <w:pPr>
        <w:pStyle w:val="HeadingH7ClausesubtextL3"/>
      </w:pPr>
      <w:r w:rsidRPr="0019388B">
        <w:rPr>
          <w:rStyle w:val="Emphasis-Bold"/>
          <w:rFonts w:asciiTheme="minorHAnsi" w:hAnsiTheme="minorHAnsi"/>
        </w:rPr>
        <w:t xml:space="preserve">operating costs </w:t>
      </w:r>
      <w:r w:rsidRPr="0019388B">
        <w:rPr>
          <w:rStyle w:val="Emphasis-Remove"/>
          <w:rFonts w:asciiTheme="minorHAnsi" w:hAnsiTheme="minorHAnsi"/>
        </w:rPr>
        <w:t>not</w:t>
      </w:r>
      <w:r w:rsidRPr="0019388B">
        <w:rPr>
          <w:rStyle w:val="Emphasis-Bold"/>
          <w:rFonts w:asciiTheme="minorHAnsi" w:hAnsiTheme="minorHAnsi"/>
        </w:rPr>
        <w:t xml:space="preserve"> directly attributable</w:t>
      </w:r>
      <w:r w:rsidRPr="0019388B">
        <w:rPr>
          <w:rStyle w:val="Emphasis-Remove"/>
          <w:rFonts w:asciiTheme="minorHAnsi" w:hAnsiTheme="minorHAnsi"/>
        </w:rPr>
        <w:t xml:space="preserve">; </w:t>
      </w:r>
      <w:r w:rsidRPr="00C75EBE">
        <w:t xml:space="preserve">or </w:t>
      </w:r>
    </w:p>
    <w:p w:rsidR="006333D9" w:rsidRPr="0019388B" w:rsidRDefault="006333D9" w:rsidP="006333D9">
      <w:pPr>
        <w:pStyle w:val="HeadingH7ClausesubtextL3"/>
        <w:rPr>
          <w:rStyle w:val="Emphasis-Remove"/>
          <w:rFonts w:asciiTheme="minorHAnsi" w:hAnsiTheme="minorHAnsi"/>
        </w:rPr>
      </w:pPr>
      <w:r w:rsidRPr="0019388B">
        <w:rPr>
          <w:rStyle w:val="Emphasis-Bold"/>
          <w:rFonts w:asciiTheme="minorHAnsi" w:hAnsiTheme="minorHAnsi"/>
        </w:rPr>
        <w:t>regulated service asset values</w:t>
      </w:r>
      <w:r w:rsidRPr="0019388B">
        <w:rPr>
          <w:rFonts w:asciiTheme="minorHAnsi" w:hAnsiTheme="minorHAnsi"/>
        </w:rPr>
        <w:t xml:space="preserve"> </w:t>
      </w:r>
      <w:r w:rsidRPr="0019388B">
        <w:rPr>
          <w:rStyle w:val="Emphasis-Remove"/>
          <w:rFonts w:asciiTheme="minorHAnsi" w:hAnsiTheme="minorHAnsi"/>
        </w:rPr>
        <w:t>not</w:t>
      </w:r>
      <w:r w:rsidRPr="0019388B">
        <w:rPr>
          <w:rStyle w:val="Emphasis-Bold"/>
          <w:rFonts w:asciiTheme="minorHAnsi" w:hAnsiTheme="minorHAnsi"/>
        </w:rPr>
        <w:t xml:space="preserve"> directly attributable</w:t>
      </w:r>
      <w:r w:rsidRPr="0019388B">
        <w:rPr>
          <w:rStyle w:val="Emphasis-Remove"/>
          <w:rFonts w:asciiTheme="minorHAnsi" w:hAnsiTheme="minorHAnsi"/>
        </w:rPr>
        <w:t>,</w:t>
      </w:r>
    </w:p>
    <w:p w:rsidR="006333D9" w:rsidRDefault="006333D9" w:rsidP="006333D9">
      <w:pPr>
        <w:pStyle w:val="UnnumberedL3"/>
        <w:rPr>
          <w:ins w:id="438" w:author="Author"/>
          <w:rStyle w:val="Emphasis-Remove"/>
          <w:rFonts w:asciiTheme="minorHAnsi" w:hAnsiTheme="minorHAnsi"/>
        </w:rPr>
      </w:pPr>
      <w:r w:rsidRPr="0019388B">
        <w:rPr>
          <w:rStyle w:val="Emphasis-Remove"/>
          <w:rFonts w:asciiTheme="minorHAnsi" w:hAnsiTheme="minorHAnsi"/>
        </w:rPr>
        <w:t>as the case may be.</w:t>
      </w:r>
    </w:p>
    <w:p w:rsidR="003164AA" w:rsidRPr="003164AA" w:rsidRDefault="003164AA" w:rsidP="003164AA">
      <w:pPr>
        <w:pStyle w:val="HeadingH5ClausesubtextL1"/>
        <w:spacing w:line="276" w:lineRule="auto"/>
        <w:rPr>
          <w:rStyle w:val="Emphasis-Remove"/>
          <w:rFonts w:ascii="Calibri" w:hAnsi="Calibri"/>
          <w:bCs/>
        </w:rPr>
      </w:pPr>
      <w:ins w:id="439" w:author="Author">
        <w:r>
          <w:rPr>
            <w:rStyle w:val="Emphasis-Bold"/>
            <w:b w:val="0"/>
          </w:rPr>
          <w:t xml:space="preserve">For the purpose of subclause (2), ‘revenue’ excludes </w:t>
        </w:r>
        <w:r w:rsidR="00CE11D9" w:rsidRPr="00CE11D9">
          <w:rPr>
            <w:rStyle w:val="Emphasis-Bold"/>
          </w:rPr>
          <w:t>related party</w:t>
        </w:r>
        <w:r w:rsidR="00CE11D9">
          <w:rPr>
            <w:rStyle w:val="Emphasis-Bold"/>
            <w:b w:val="0"/>
          </w:rPr>
          <w:t xml:space="preserve"> </w:t>
        </w:r>
        <w:r>
          <w:rPr>
            <w:rStyle w:val="Emphasis-Bold"/>
            <w:b w:val="0"/>
          </w:rPr>
          <w:t xml:space="preserve">revenues </w:t>
        </w:r>
        <w:r w:rsidR="00E177A4">
          <w:rPr>
            <w:rStyle w:val="Emphasis-Bold"/>
            <w:b w:val="0"/>
          </w:rPr>
          <w:t>eliminated on</w:t>
        </w:r>
        <w:r>
          <w:rPr>
            <w:rStyle w:val="Emphasis-Bold"/>
            <w:b w:val="0"/>
          </w:rPr>
          <w:t xml:space="preserve"> consolidation</w:t>
        </w:r>
        <w:r w:rsidR="00E177A4">
          <w:rPr>
            <w:rStyle w:val="Emphasis-Bold"/>
            <w:b w:val="0"/>
          </w:rPr>
          <w:t xml:space="preserve"> in the </w:t>
        </w:r>
        <w:r w:rsidR="00664822">
          <w:rPr>
            <w:rStyle w:val="Emphasis-Bold"/>
          </w:rPr>
          <w:t>G</w:t>
        </w:r>
        <w:r w:rsidR="00E177A4" w:rsidRPr="00E177A4">
          <w:rPr>
            <w:rStyle w:val="Emphasis-Bold"/>
          </w:rPr>
          <w:t>DB</w:t>
        </w:r>
        <w:r w:rsidR="00E177A4" w:rsidRPr="00664822">
          <w:rPr>
            <w:rStyle w:val="Emphasis-Bold"/>
          </w:rPr>
          <w:t>’s</w:t>
        </w:r>
        <w:r w:rsidR="00E177A4">
          <w:rPr>
            <w:rStyle w:val="Emphasis-Bold"/>
            <w:b w:val="0"/>
          </w:rPr>
          <w:t xml:space="preserve"> consolidated financial statements</w:t>
        </w:r>
        <w:r>
          <w:rPr>
            <w:rStyle w:val="Emphasis-Bold"/>
            <w:b w:val="0"/>
          </w:rPr>
          <w:t>.</w:t>
        </w:r>
      </w:ins>
    </w:p>
    <w:p w:rsidR="00BB0B48" w:rsidRPr="0019388B" w:rsidRDefault="00BB0B48" w:rsidP="00BB0B48">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17124A">
        <w:rPr>
          <w:rStyle w:val="Emphasis-Remove"/>
          <w:rFonts w:asciiTheme="minorHAnsi" w:hAnsiTheme="minorHAnsi"/>
        </w:rPr>
        <w:t xml:space="preserve"> (4)(b)</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aggregated unallocated closing RAB value' means the sum of, in respect of assets used to </w:t>
      </w:r>
      <w:r w:rsidRPr="0019388B">
        <w:rPr>
          <w:rStyle w:val="Emphasis-Bold"/>
          <w:rFonts w:asciiTheme="minorHAnsi" w:hAnsiTheme="minorHAnsi"/>
        </w:rPr>
        <w:t>supply</w:t>
      </w:r>
      <w:r w:rsidRPr="0019388B">
        <w:rPr>
          <w:rStyle w:val="Emphasis-Remove"/>
          <w:rFonts w:asciiTheme="minorHAnsi" w:hAnsiTheme="minorHAnsi"/>
        </w:rPr>
        <w:t xml:space="preserve">- </w:t>
      </w:r>
    </w:p>
    <w:p w:rsidR="00BB0B48" w:rsidRPr="0019388B" w:rsidRDefault="00BB0B48" w:rsidP="00BB0B48">
      <w:pPr>
        <w:pStyle w:val="HeadingH6ClausesubtextL2"/>
        <w:rPr>
          <w:rStyle w:val="Emphasis-Remove"/>
          <w:rFonts w:asciiTheme="minorHAnsi" w:hAnsiTheme="minorHAnsi"/>
        </w:rPr>
      </w:pPr>
      <w:r w:rsidRPr="0019388B">
        <w:rPr>
          <w:rStyle w:val="Emphasis-Bold"/>
          <w:rFonts w:asciiTheme="minorHAnsi" w:hAnsiTheme="minorHAnsi"/>
        </w:rPr>
        <w:t>gas distribution services</w:t>
      </w:r>
      <w:r w:rsidRPr="0019388B">
        <w:rPr>
          <w:rStyle w:val="Emphasis-Remove"/>
          <w:rFonts w:asciiTheme="minorHAnsi" w:hAnsiTheme="minorHAnsi"/>
        </w:rPr>
        <w:t xml:space="preserve">, </w:t>
      </w:r>
      <w:r w:rsidRPr="0019388B">
        <w:rPr>
          <w:rStyle w:val="Emphasis-Bold"/>
          <w:rFonts w:asciiTheme="minorHAnsi" w:hAnsiTheme="minorHAnsi"/>
        </w:rPr>
        <w:t>unallocated</w:t>
      </w:r>
      <w:r w:rsidRPr="0019388B">
        <w:rPr>
          <w:rStyle w:val="Emphasis-Remove"/>
          <w:rFonts w:asciiTheme="minorHAnsi" w:hAnsiTheme="minorHAnsi"/>
        </w:rPr>
        <w:t xml:space="preserve"> </w:t>
      </w:r>
      <w:r w:rsidRPr="0019388B">
        <w:rPr>
          <w:rStyle w:val="Emphasis-Bold"/>
          <w:rFonts w:asciiTheme="minorHAnsi" w:hAnsiTheme="minorHAnsi"/>
        </w:rPr>
        <w:t>closing RAB values</w:t>
      </w:r>
      <w:r w:rsidRPr="0019388B">
        <w:rPr>
          <w:rStyle w:val="Emphasis-Remove"/>
          <w:rFonts w:asciiTheme="minorHAnsi" w:hAnsiTheme="minorHAnsi"/>
        </w:rPr>
        <w:t xml:space="preserve">; and </w:t>
      </w:r>
    </w:p>
    <w:p w:rsidR="00BB0B48" w:rsidRPr="00C75EBE" w:rsidRDefault="00BB0B48" w:rsidP="00BB0B48">
      <w:pPr>
        <w:pStyle w:val="HeadingH6ClausesubtextL2"/>
      </w:pPr>
      <w:r w:rsidRPr="0019388B">
        <w:rPr>
          <w:rStyle w:val="Emphasis-Remove"/>
          <w:rFonts w:asciiTheme="minorHAnsi" w:hAnsiTheme="minorHAnsi"/>
        </w:rPr>
        <w:t xml:space="preserve">any </w:t>
      </w:r>
      <w:r w:rsidRPr="0019388B">
        <w:rPr>
          <w:rStyle w:val="Emphasis-Bold"/>
          <w:rFonts w:asciiTheme="minorHAnsi" w:hAnsiTheme="minorHAnsi"/>
        </w:rPr>
        <w:t>other</w:t>
      </w:r>
      <w:r w:rsidRPr="0019388B">
        <w:rPr>
          <w:rStyle w:val="Emphasis-Remove"/>
          <w:rFonts w:asciiTheme="minorHAnsi" w:hAnsiTheme="minorHAnsi"/>
        </w:rPr>
        <w:t xml:space="preserve"> </w:t>
      </w:r>
      <w:r w:rsidRPr="0019388B">
        <w:rPr>
          <w:rStyle w:val="Emphasis-Bold"/>
          <w:rFonts w:asciiTheme="minorHAnsi" w:hAnsiTheme="minorHAnsi"/>
        </w:rPr>
        <w:t>regulated service</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unallocated closing RAB values</w:t>
      </w:r>
      <w:r w:rsidRPr="0019388B">
        <w:rPr>
          <w:rStyle w:val="Emphasis-Bold"/>
          <w:rFonts w:asciiTheme="minorHAnsi" w:hAnsiTheme="minorHAnsi"/>
        </w:rPr>
        <w:t xml:space="preserve"> </w:t>
      </w:r>
      <w:r w:rsidRPr="0019388B">
        <w:rPr>
          <w:rStyle w:val="Emphasis-Remove"/>
          <w:rFonts w:asciiTheme="minorHAnsi" w:hAnsiTheme="minorHAnsi"/>
        </w:rPr>
        <w:t>as determined</w:t>
      </w:r>
      <w:r w:rsidRPr="0019388B">
        <w:rPr>
          <w:rStyle w:val="Emphasis-Bold"/>
          <w:rFonts w:asciiTheme="minorHAnsi" w:hAnsiTheme="minorHAnsi"/>
        </w:rPr>
        <w:t xml:space="preserve"> </w:t>
      </w:r>
      <w:r w:rsidRPr="0019388B">
        <w:rPr>
          <w:rStyle w:val="Emphasis-Remove"/>
          <w:rFonts w:asciiTheme="minorHAnsi" w:hAnsiTheme="minorHAnsi"/>
        </w:rPr>
        <w:t xml:space="preserve">in accordance with </w:t>
      </w:r>
      <w:r w:rsidRPr="0019388B">
        <w:rPr>
          <w:rStyle w:val="Emphasis-Bold"/>
          <w:rFonts w:asciiTheme="minorHAnsi" w:hAnsiTheme="minorHAnsi"/>
        </w:rPr>
        <w:t>input methodologies</w:t>
      </w:r>
      <w:r w:rsidRPr="0019388B">
        <w:rPr>
          <w:rStyle w:val="Emphasis-Remove"/>
          <w:rFonts w:asciiTheme="minorHAnsi" w:hAnsiTheme="minorHAnsi"/>
        </w:rPr>
        <w:t xml:space="preserve"> applicable to that </w:t>
      </w:r>
      <w:r w:rsidRPr="0019388B">
        <w:rPr>
          <w:rStyle w:val="Emphasis-Bold"/>
          <w:rFonts w:asciiTheme="minorHAnsi" w:hAnsiTheme="minorHAnsi"/>
        </w:rPr>
        <w:t>other</w:t>
      </w:r>
      <w:r w:rsidRPr="0019388B">
        <w:rPr>
          <w:rStyle w:val="Emphasis-Remove"/>
          <w:rFonts w:asciiTheme="minorHAnsi" w:hAnsiTheme="minorHAnsi"/>
        </w:rPr>
        <w:t xml:space="preserve"> </w:t>
      </w:r>
      <w:r w:rsidRPr="0019388B">
        <w:rPr>
          <w:rStyle w:val="Emphasis-Bold"/>
          <w:rFonts w:asciiTheme="minorHAnsi" w:hAnsiTheme="minorHAnsi"/>
        </w:rPr>
        <w:t>regulated service</w:t>
      </w:r>
      <w:r w:rsidRPr="00C75EBE">
        <w:t>;</w:t>
      </w:r>
    </w:p>
    <w:p w:rsidR="008D126E" w:rsidRPr="0019388B" w:rsidRDefault="008D126E" w:rsidP="008D126E">
      <w:pPr>
        <w:pStyle w:val="HeadingH4Clausetext"/>
        <w:rPr>
          <w:rFonts w:asciiTheme="minorHAnsi" w:hAnsiTheme="minorHAnsi"/>
        </w:rPr>
      </w:pPr>
      <w:r w:rsidRPr="0019388B">
        <w:rPr>
          <w:rFonts w:asciiTheme="minorHAnsi" w:hAnsiTheme="minorHAnsi"/>
        </w:rPr>
        <w:t>Accounting-based allocation approach</w:t>
      </w:r>
      <w:bookmarkEnd w:id="430"/>
      <w:r w:rsidR="00FD39EF" w:rsidRPr="0019388B">
        <w:rPr>
          <w:rFonts w:asciiTheme="minorHAnsi" w:hAnsiTheme="minorHAnsi"/>
        </w:rPr>
        <w:t xml:space="preserve"> (ABAA)</w:t>
      </w:r>
      <w:r w:rsidRPr="0019388B">
        <w:rPr>
          <w:rFonts w:asciiTheme="minorHAnsi" w:hAnsiTheme="minorHAnsi"/>
        </w:rPr>
        <w:t xml:space="preserve"> </w:t>
      </w:r>
    </w:p>
    <w:p w:rsidR="00FD39EF" w:rsidRPr="0019388B" w:rsidRDefault="00FD39EF" w:rsidP="00FD39EF">
      <w:pPr>
        <w:pStyle w:val="HeadingH5ClausesubtextL1"/>
        <w:rPr>
          <w:rFonts w:asciiTheme="minorHAnsi" w:hAnsiTheme="minorHAnsi"/>
        </w:rPr>
      </w:pPr>
      <w:bookmarkStart w:id="440" w:name="_Ref265502674"/>
      <w:r w:rsidRPr="0019388B">
        <w:rPr>
          <w:rStyle w:val="Emphasis-Bold"/>
          <w:rFonts w:asciiTheme="minorHAnsi" w:hAnsiTheme="minorHAnsi"/>
        </w:rPr>
        <w:t>Cost allocators</w:t>
      </w:r>
      <w:r w:rsidRPr="0019388B">
        <w:rPr>
          <w:rFonts w:asciiTheme="minorHAnsi" w:hAnsiTheme="minorHAnsi"/>
        </w:rPr>
        <w:t xml:space="preserve"> must be used </w:t>
      </w:r>
      <w:r w:rsidRPr="0019388B">
        <w:rPr>
          <w:rStyle w:val="Emphasis-Remove"/>
          <w:rFonts w:asciiTheme="minorHAnsi" w:hAnsiTheme="minorHAnsi"/>
        </w:rPr>
        <w:t>to allocate</w:t>
      </w:r>
      <w:r w:rsidRPr="0019388B">
        <w:rPr>
          <w:rStyle w:val="Emphasis-Bold"/>
          <w:rFonts w:asciiTheme="minorHAnsi" w:hAnsiTheme="minorHAnsi"/>
        </w:rPr>
        <w:t xml:space="preserve"> operating costs</w:t>
      </w:r>
      <w:r w:rsidRPr="0019388B">
        <w:rPr>
          <w:rStyle w:val="Emphasis-Remove"/>
          <w:rFonts w:asciiTheme="minorHAnsi" w:hAnsiTheme="minorHAnsi"/>
        </w:rPr>
        <w:t xml:space="preserve"> not</w:t>
      </w:r>
      <w:r w:rsidRPr="0019388B">
        <w:rPr>
          <w:rStyle w:val="Emphasis-Bold"/>
          <w:rFonts w:asciiTheme="minorHAnsi" w:hAnsiTheme="minorHAnsi"/>
        </w:rPr>
        <w:t xml:space="preserve"> directly attributable</w:t>
      </w:r>
      <w:r w:rsidR="001D0D00"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less</w:t>
      </w:r>
      <w:r w:rsidRPr="0019388B">
        <w:rPr>
          <w:rStyle w:val="Emphasis-Bold"/>
          <w:rFonts w:asciiTheme="minorHAnsi" w:hAnsiTheme="minorHAnsi"/>
        </w:rPr>
        <w:t xml:space="preserve"> </w:t>
      </w:r>
      <w:r w:rsidRPr="0019388B">
        <w:rPr>
          <w:rStyle w:val="Emphasis-Remove"/>
          <w:rFonts w:asciiTheme="minorHAnsi" w:hAnsiTheme="minorHAnsi"/>
        </w:rPr>
        <w:t>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to-  </w:t>
      </w:r>
    </w:p>
    <w:p w:rsidR="00FD39EF" w:rsidRPr="0019388B" w:rsidRDefault="00E37BB0" w:rsidP="00FD39EF">
      <w:pPr>
        <w:pStyle w:val="HeadingH6ClausesubtextL2"/>
        <w:rPr>
          <w:rFonts w:asciiTheme="minorHAnsi" w:hAnsiTheme="minorHAnsi"/>
        </w:rPr>
      </w:pPr>
      <w:r w:rsidRPr="0019388B">
        <w:rPr>
          <w:rStyle w:val="Emphasis-Bold"/>
          <w:rFonts w:asciiTheme="minorHAnsi" w:hAnsiTheme="minorHAnsi"/>
        </w:rPr>
        <w:t>gas distribution services</w:t>
      </w:r>
      <w:r w:rsidR="00FD39EF" w:rsidRPr="0019388B">
        <w:rPr>
          <w:rStyle w:val="Emphasis-Remove"/>
          <w:rFonts w:asciiTheme="minorHAnsi" w:hAnsiTheme="minorHAnsi"/>
        </w:rPr>
        <w:t>;</w:t>
      </w:r>
      <w:r w:rsidR="00FD39EF" w:rsidRPr="0019388B">
        <w:rPr>
          <w:rFonts w:asciiTheme="minorHAnsi" w:hAnsiTheme="minorHAnsi"/>
        </w:rPr>
        <w:t xml:space="preserve"> and </w:t>
      </w:r>
    </w:p>
    <w:p w:rsidR="00FD39EF" w:rsidRPr="0019388B" w:rsidRDefault="00FD39EF" w:rsidP="00FD39EF">
      <w:pPr>
        <w:pStyle w:val="HeadingH6ClausesubtextL2"/>
        <w:rPr>
          <w:rFonts w:asciiTheme="minorHAnsi" w:hAnsiTheme="minorHAnsi"/>
        </w:rPr>
      </w:pPr>
      <w:r w:rsidRPr="0019388B">
        <w:rPr>
          <w:rStyle w:val="Emphasis-Bold"/>
          <w:rFonts w:asciiTheme="minorHAnsi" w:hAnsiTheme="minorHAnsi"/>
        </w:rPr>
        <w:t>other regulated services</w:t>
      </w:r>
      <w:r w:rsidRPr="0019388B">
        <w:rPr>
          <w:rFonts w:asciiTheme="minorHAnsi" w:hAnsiTheme="minorHAnsi"/>
        </w:rPr>
        <w:t>.</w:t>
      </w:r>
    </w:p>
    <w:p w:rsidR="008D126E" w:rsidRPr="0019388B" w:rsidRDefault="00FD39EF" w:rsidP="008D126E">
      <w:pPr>
        <w:pStyle w:val="HeadingH5ClausesubtextL1"/>
        <w:rPr>
          <w:rFonts w:asciiTheme="minorHAnsi" w:hAnsiTheme="minorHAnsi"/>
        </w:rPr>
      </w:pPr>
      <w:bookmarkStart w:id="441" w:name="_Ref273619540"/>
      <w:r w:rsidRPr="0019388B">
        <w:rPr>
          <w:rStyle w:val="Emphasis-Bold"/>
          <w:rFonts w:asciiTheme="minorHAnsi" w:hAnsiTheme="minorHAnsi"/>
        </w:rPr>
        <w:t>Asset allocators</w:t>
      </w:r>
      <w:r w:rsidRPr="0019388B">
        <w:rPr>
          <w:rFonts w:asciiTheme="minorHAnsi" w:hAnsiTheme="minorHAnsi"/>
        </w:rPr>
        <w:t xml:space="preserve"> must be used to allocate</w:t>
      </w:r>
      <w:r w:rsidRPr="0019388B">
        <w:rPr>
          <w:rStyle w:val="Emphasis-Remove"/>
          <w:rFonts w:asciiTheme="minorHAnsi" w:hAnsiTheme="minorHAnsi"/>
        </w:rPr>
        <w:t xml:space="preserve"> </w:t>
      </w:r>
      <w:r w:rsidR="002B5195" w:rsidRPr="0019388B">
        <w:rPr>
          <w:rStyle w:val="Emphasis-Bold"/>
          <w:rFonts w:asciiTheme="minorHAnsi" w:hAnsiTheme="minorHAnsi"/>
        </w:rPr>
        <w:t xml:space="preserve">regulated service </w:t>
      </w:r>
      <w:r w:rsidR="008D126E" w:rsidRPr="0019388B">
        <w:rPr>
          <w:rStyle w:val="Emphasis-Bold"/>
          <w:rFonts w:asciiTheme="minorHAnsi" w:hAnsiTheme="minorHAnsi"/>
        </w:rPr>
        <w:t>asset values</w:t>
      </w:r>
      <w:r w:rsidR="008D126E" w:rsidRPr="0019388B">
        <w:rPr>
          <w:rStyle w:val="Emphasis-Remove"/>
          <w:rFonts w:asciiTheme="minorHAnsi" w:hAnsiTheme="minorHAnsi"/>
        </w:rPr>
        <w:t xml:space="preserve"> not</w:t>
      </w:r>
      <w:r w:rsidR="008D126E" w:rsidRPr="0019388B">
        <w:rPr>
          <w:rStyle w:val="Emphasis-Bold"/>
          <w:rFonts w:asciiTheme="minorHAnsi" w:hAnsiTheme="minorHAnsi"/>
        </w:rPr>
        <w:t xml:space="preserve"> directly attributable</w:t>
      </w:r>
      <w:r w:rsidR="001D0D00" w:rsidRPr="0019388B">
        <w:rPr>
          <w:rStyle w:val="Emphasis-Remove"/>
          <w:rFonts w:asciiTheme="minorHAnsi" w:hAnsiTheme="minorHAnsi"/>
        </w:rPr>
        <w:t>,</w:t>
      </w:r>
      <w:r w:rsidRPr="0019388B">
        <w:rPr>
          <w:rStyle w:val="Emphasis-Remove"/>
          <w:rFonts w:asciiTheme="minorHAnsi" w:hAnsiTheme="minorHAnsi"/>
        </w:rPr>
        <w:t xml:space="preserve"> less</w:t>
      </w:r>
      <w:r w:rsidRPr="0019388B">
        <w:rPr>
          <w:rStyle w:val="Emphasis-Bold"/>
          <w:rFonts w:asciiTheme="minorHAnsi" w:hAnsiTheme="minorHAnsi"/>
        </w:rPr>
        <w:t xml:space="preserve"> </w:t>
      </w:r>
      <w:r w:rsidRPr="0019388B">
        <w:rPr>
          <w:rStyle w:val="Emphasis-Remove"/>
          <w:rFonts w:asciiTheme="minorHAnsi" w:hAnsiTheme="minorHAnsi"/>
        </w:rPr>
        <w:t>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008D126E" w:rsidRPr="0019388B">
        <w:rPr>
          <w:rStyle w:val="Emphasis-Remove"/>
          <w:rFonts w:asciiTheme="minorHAnsi" w:hAnsiTheme="minorHAnsi"/>
        </w:rPr>
        <w:t>,</w:t>
      </w:r>
      <w:r w:rsidR="008D126E" w:rsidRPr="0019388B">
        <w:rPr>
          <w:rStyle w:val="Emphasis-Bold"/>
          <w:rFonts w:asciiTheme="minorHAnsi" w:hAnsiTheme="minorHAnsi"/>
        </w:rPr>
        <w:t xml:space="preserve"> </w:t>
      </w:r>
      <w:r w:rsidR="008D126E" w:rsidRPr="0019388B">
        <w:rPr>
          <w:rFonts w:asciiTheme="minorHAnsi" w:hAnsiTheme="minorHAnsi"/>
        </w:rPr>
        <w:t>to-</w:t>
      </w:r>
      <w:bookmarkEnd w:id="440"/>
      <w:bookmarkEnd w:id="441"/>
    </w:p>
    <w:p w:rsidR="008D126E" w:rsidRPr="0019388B" w:rsidRDefault="00E37BB0" w:rsidP="008D126E">
      <w:pPr>
        <w:pStyle w:val="HeadingH6ClausesubtextL2"/>
        <w:rPr>
          <w:rFonts w:asciiTheme="minorHAnsi" w:hAnsiTheme="minorHAnsi"/>
        </w:rPr>
      </w:pPr>
      <w:r w:rsidRPr="0019388B">
        <w:rPr>
          <w:rStyle w:val="Emphasis-Bold"/>
          <w:rFonts w:asciiTheme="minorHAnsi" w:hAnsiTheme="minorHAnsi"/>
        </w:rPr>
        <w:t>gas distribution services</w:t>
      </w:r>
      <w:r w:rsidR="008D126E" w:rsidRPr="0019388B">
        <w:rPr>
          <w:rStyle w:val="Emphasis-Remove"/>
          <w:rFonts w:asciiTheme="minorHAnsi" w:hAnsiTheme="minorHAnsi"/>
        </w:rPr>
        <w:t>;</w:t>
      </w:r>
      <w:r w:rsidR="008D126E" w:rsidRPr="0019388B">
        <w:rPr>
          <w:rFonts w:asciiTheme="minorHAnsi" w:hAnsiTheme="minorHAnsi"/>
        </w:rPr>
        <w:t xml:space="preserve"> and </w:t>
      </w:r>
    </w:p>
    <w:p w:rsidR="008D126E" w:rsidRDefault="008D126E" w:rsidP="008D126E">
      <w:pPr>
        <w:pStyle w:val="HeadingH6ClausesubtextL2"/>
        <w:rPr>
          <w:rStyle w:val="Emphasis-Remove"/>
          <w:rFonts w:asciiTheme="minorHAnsi" w:hAnsiTheme="minorHAnsi"/>
        </w:rPr>
      </w:pPr>
      <w:r w:rsidRPr="0019388B">
        <w:rPr>
          <w:rStyle w:val="Emphasis-Bold"/>
          <w:rFonts w:asciiTheme="minorHAnsi" w:hAnsiTheme="minorHAnsi"/>
        </w:rPr>
        <w:t>other regulated service</w:t>
      </w:r>
      <w:r w:rsidR="00FA1EB9" w:rsidRPr="0019388B">
        <w:rPr>
          <w:rStyle w:val="Emphasis-Bold"/>
          <w:rFonts w:asciiTheme="minorHAnsi" w:hAnsiTheme="minorHAnsi"/>
        </w:rPr>
        <w:t>s</w:t>
      </w:r>
      <w:r w:rsidRPr="0019388B">
        <w:rPr>
          <w:rStyle w:val="Emphasis-Remove"/>
          <w:rFonts w:asciiTheme="minorHAnsi" w:hAnsiTheme="minorHAnsi"/>
        </w:rPr>
        <w:t>.</w:t>
      </w:r>
    </w:p>
    <w:p w:rsidR="006A40BC" w:rsidRDefault="006A40BC" w:rsidP="006A40BC">
      <w:pPr>
        <w:pStyle w:val="HeadingH5ClausesubtextL1"/>
        <w:spacing w:line="276" w:lineRule="auto"/>
        <w:contextualSpacing w:val="0"/>
        <w:rPr>
          <w:ins w:id="442" w:author="Author"/>
        </w:rPr>
      </w:pPr>
      <w:ins w:id="443" w:author="Author">
        <w:r>
          <w:t xml:space="preserve">Where a </w:t>
        </w:r>
        <w:r>
          <w:rPr>
            <w:b/>
          </w:rPr>
          <w:t>G</w:t>
        </w:r>
        <w:r w:rsidRPr="00FD3ED8">
          <w:rPr>
            <w:b/>
          </w:rPr>
          <w:t>DB</w:t>
        </w:r>
        <w:r>
          <w:t xml:space="preserve"> uses a </w:t>
        </w:r>
        <w:r w:rsidRPr="00FD3ED8">
          <w:rPr>
            <w:b/>
          </w:rPr>
          <w:t>proxy cost allocator</w:t>
        </w:r>
        <w:r>
          <w:t xml:space="preserve"> for the purposes of subclause (1) or a </w:t>
        </w:r>
        <w:r w:rsidRPr="00FD3ED8">
          <w:rPr>
            <w:b/>
          </w:rPr>
          <w:t>proxy asset allocator</w:t>
        </w:r>
        <w:r>
          <w:t xml:space="preserve"> for the purposes of subclause (2), the </w:t>
        </w:r>
        <w:r>
          <w:rPr>
            <w:b/>
          </w:rPr>
          <w:t>G</w:t>
        </w:r>
        <w:r w:rsidRPr="00FD3ED8">
          <w:rPr>
            <w:b/>
          </w:rPr>
          <w:t>DB</w:t>
        </w:r>
        <w:r>
          <w:t xml:space="preserve"> must, in accordance with the requirements in the relevant </w:t>
        </w:r>
        <w:r w:rsidRPr="00FD3ED8">
          <w:rPr>
            <w:b/>
          </w:rPr>
          <w:t>ID determination</w:t>
        </w:r>
        <w:r w:rsidRPr="00D273A5">
          <w:t>,</w:t>
        </w:r>
        <w:r>
          <w:t xml:space="preserve"> explain why a </w:t>
        </w:r>
        <w:r w:rsidRPr="00FD3ED8">
          <w:rPr>
            <w:b/>
          </w:rPr>
          <w:t>causal relationship</w:t>
        </w:r>
        <w:r>
          <w:t xml:space="preserve"> cannot be established. </w:t>
        </w:r>
      </w:ins>
    </w:p>
    <w:p w:rsidR="006A40BC" w:rsidRDefault="006A40BC" w:rsidP="006A40BC">
      <w:pPr>
        <w:pStyle w:val="HeadingH5ClausesubtextL1"/>
        <w:spacing w:line="276" w:lineRule="auto"/>
        <w:contextualSpacing w:val="0"/>
        <w:rPr>
          <w:ins w:id="444" w:author="Author"/>
        </w:rPr>
      </w:pPr>
      <w:ins w:id="445" w:author="Author">
        <w:r>
          <w:t xml:space="preserve">Where a </w:t>
        </w:r>
        <w:r>
          <w:rPr>
            <w:b/>
          </w:rPr>
          <w:t>G</w:t>
        </w:r>
        <w:r w:rsidRPr="00FD3ED8">
          <w:rPr>
            <w:b/>
          </w:rPr>
          <w:t>DB</w:t>
        </w:r>
        <w:r>
          <w:t xml:space="preserve"> uses a </w:t>
        </w:r>
        <w:r w:rsidRPr="00FD3ED8">
          <w:rPr>
            <w:b/>
          </w:rPr>
          <w:t>proxy cost allocator</w:t>
        </w:r>
        <w:r>
          <w:t xml:space="preserve"> for the purposes of subclause (1), the </w:t>
        </w:r>
        <w:r>
          <w:rPr>
            <w:b/>
          </w:rPr>
          <w:t>G</w:t>
        </w:r>
        <w:r w:rsidRPr="00FD3ED8">
          <w:rPr>
            <w:b/>
          </w:rPr>
          <w:t>DB</w:t>
        </w:r>
        <w:r>
          <w:t xml:space="preserve"> must, in accordance with the requirements in the relevant </w:t>
        </w:r>
        <w:r w:rsidRPr="00FD3ED8">
          <w:rPr>
            <w:b/>
          </w:rPr>
          <w:t>ID determination</w:t>
        </w:r>
        <w:r w:rsidRPr="00936EBB">
          <w:t>,</w:t>
        </w:r>
        <w:r>
          <w:t xml:space="preserve"> explain the rationale for using a selected quantifiable measure for that </w:t>
        </w:r>
        <w:r w:rsidRPr="00372047">
          <w:rPr>
            <w:b/>
          </w:rPr>
          <w:t>proxy cost allocator</w:t>
        </w:r>
        <w:r>
          <w:t>.</w:t>
        </w:r>
      </w:ins>
    </w:p>
    <w:p w:rsidR="006A40BC" w:rsidRPr="008F0575" w:rsidRDefault="006A40BC" w:rsidP="006A40BC">
      <w:pPr>
        <w:pStyle w:val="HeadingH5ClausesubtextL1"/>
        <w:spacing w:line="276" w:lineRule="auto"/>
        <w:contextualSpacing w:val="0"/>
        <w:rPr>
          <w:ins w:id="446" w:author="Author"/>
        </w:rPr>
      </w:pPr>
      <w:ins w:id="447" w:author="Author">
        <w:r>
          <w:t xml:space="preserve">Where a </w:t>
        </w:r>
        <w:r>
          <w:rPr>
            <w:b/>
          </w:rPr>
          <w:t>G</w:t>
        </w:r>
        <w:r w:rsidRPr="00372047">
          <w:rPr>
            <w:b/>
          </w:rPr>
          <w:t>DB</w:t>
        </w:r>
        <w:r>
          <w:t xml:space="preserve"> uses a </w:t>
        </w:r>
        <w:r w:rsidRPr="00372047">
          <w:rPr>
            <w:b/>
          </w:rPr>
          <w:t>proxy asset allocator</w:t>
        </w:r>
        <w:r>
          <w:t xml:space="preserve"> for the purposes of subclause (2), the </w:t>
        </w:r>
        <w:r>
          <w:rPr>
            <w:b/>
          </w:rPr>
          <w:t>G</w:t>
        </w:r>
        <w:r w:rsidRPr="00372047">
          <w:rPr>
            <w:b/>
          </w:rPr>
          <w:t>DB</w:t>
        </w:r>
        <w:r>
          <w:t xml:space="preserve"> must, in accordance with the requirements in the relevant </w:t>
        </w:r>
        <w:r w:rsidRPr="00372047">
          <w:rPr>
            <w:b/>
          </w:rPr>
          <w:t>ID determination</w:t>
        </w:r>
        <w:r w:rsidRPr="00936EBB">
          <w:t>,</w:t>
        </w:r>
        <w:r>
          <w:t xml:space="preserve"> explain the rationale for using a selected quantifiable measure for that </w:t>
        </w:r>
        <w:r w:rsidRPr="00372047">
          <w:rPr>
            <w:b/>
          </w:rPr>
          <w:t>proxy asset allocator</w:t>
        </w:r>
        <w:r>
          <w:t>.</w:t>
        </w:r>
      </w:ins>
    </w:p>
    <w:p w:rsidR="00474688" w:rsidRPr="0019388B" w:rsidDel="006A40BC" w:rsidRDefault="00474688" w:rsidP="006A40BC">
      <w:pPr>
        <w:pStyle w:val="HeadingH5ClausesubtextL1"/>
        <w:numPr>
          <w:ilvl w:val="0"/>
          <w:numId w:val="0"/>
        </w:numPr>
        <w:spacing w:line="276" w:lineRule="auto"/>
        <w:contextualSpacing w:val="0"/>
        <w:rPr>
          <w:del w:id="448" w:author="Author"/>
        </w:rPr>
      </w:pPr>
    </w:p>
    <w:p w:rsidR="00B10F82" w:rsidRPr="0019388B" w:rsidRDefault="00B10F82" w:rsidP="00472DA9">
      <w:pPr>
        <w:pStyle w:val="HeadingH4Clausetext"/>
        <w:rPr>
          <w:rFonts w:asciiTheme="minorHAnsi" w:hAnsiTheme="minorHAnsi"/>
        </w:rPr>
      </w:pPr>
      <w:bookmarkStart w:id="449" w:name="_Ref265621390"/>
      <w:bookmarkStart w:id="450" w:name="_Ref265848496"/>
      <w:bookmarkStart w:id="451" w:name="_Ref260754105"/>
      <w:bookmarkStart w:id="452" w:name="_Ref260762125"/>
      <w:bookmarkStart w:id="453" w:name="_Ref260743866"/>
      <w:bookmarkEnd w:id="431"/>
      <w:r w:rsidRPr="0019388B">
        <w:rPr>
          <w:rFonts w:asciiTheme="minorHAnsi" w:hAnsiTheme="minorHAnsi"/>
        </w:rPr>
        <w:t>A</w:t>
      </w:r>
      <w:bookmarkEnd w:id="449"/>
      <w:r w:rsidR="00FA1EB9" w:rsidRPr="0019388B">
        <w:rPr>
          <w:rFonts w:asciiTheme="minorHAnsi" w:hAnsiTheme="minorHAnsi"/>
        </w:rPr>
        <w:t>voidable cost allocation methodology</w:t>
      </w:r>
      <w:bookmarkEnd w:id="450"/>
      <w:r w:rsidR="00FD39EF" w:rsidRPr="0019388B">
        <w:rPr>
          <w:rFonts w:asciiTheme="minorHAnsi" w:hAnsiTheme="minorHAnsi"/>
        </w:rPr>
        <w:t xml:space="preserve"> (ACAM)</w:t>
      </w:r>
    </w:p>
    <w:p w:rsidR="005451F2" w:rsidRPr="0019388B" w:rsidRDefault="00892BB4" w:rsidP="005451F2">
      <w:pPr>
        <w:pStyle w:val="HeadingH5ClausesubtextL1"/>
        <w:rPr>
          <w:rStyle w:val="Emphasis-Remove"/>
          <w:rFonts w:asciiTheme="minorHAnsi" w:hAnsiTheme="minorHAnsi"/>
        </w:rPr>
      </w:pPr>
      <w:bookmarkStart w:id="454" w:name="_Ref273689628"/>
      <w:bookmarkStart w:id="455" w:name="_Ref265527451"/>
      <w:r w:rsidRPr="0019388B">
        <w:rPr>
          <w:rStyle w:val="Emphasis-Remove"/>
          <w:rFonts w:asciiTheme="minorHAnsi" w:hAnsiTheme="minorHAnsi"/>
        </w:rPr>
        <w:t>In respect of</w:t>
      </w:r>
      <w:r w:rsidR="005451F2" w:rsidRPr="0019388B">
        <w:rPr>
          <w:rStyle w:val="Emphasis-Remove"/>
          <w:rFonts w:asciiTheme="minorHAnsi" w:hAnsiTheme="minorHAnsi"/>
        </w:rPr>
        <w:t>-</w:t>
      </w:r>
      <w:bookmarkEnd w:id="454"/>
    </w:p>
    <w:p w:rsidR="005451F2" w:rsidRPr="0019388B" w:rsidRDefault="005451F2" w:rsidP="005451F2">
      <w:pPr>
        <w:pStyle w:val="HeadingH6ClausesubtextL2"/>
        <w:rPr>
          <w:rStyle w:val="Emphasis-Remove"/>
          <w:rFonts w:asciiTheme="minorHAnsi" w:hAnsiTheme="minorHAnsi"/>
        </w:rPr>
      </w:pPr>
      <w:r w:rsidRPr="0019388B">
        <w:rPr>
          <w:rStyle w:val="Emphasis-Bold"/>
          <w:rFonts w:asciiTheme="minorHAnsi" w:hAnsiTheme="minorHAnsi"/>
        </w:rPr>
        <w:t>operating costs</w:t>
      </w:r>
      <w:r w:rsidRPr="0019388B">
        <w:rPr>
          <w:rStyle w:val="Emphasis-Remove"/>
          <w:rFonts w:asciiTheme="minorHAnsi" w:hAnsiTheme="minorHAnsi"/>
        </w:rPr>
        <w:t xml:space="preserve">; </w:t>
      </w:r>
      <w:r w:rsidR="00892BB4" w:rsidRPr="0019388B">
        <w:rPr>
          <w:rStyle w:val="Emphasis-Remove"/>
          <w:rFonts w:asciiTheme="minorHAnsi" w:hAnsiTheme="minorHAnsi"/>
        </w:rPr>
        <w:t>and</w:t>
      </w:r>
    </w:p>
    <w:p w:rsidR="005451F2" w:rsidRPr="0019388B" w:rsidRDefault="005451F2" w:rsidP="005451F2">
      <w:pPr>
        <w:pStyle w:val="HeadingH6ClausesubtextL2"/>
        <w:rPr>
          <w:rStyle w:val="Emphasis-Remove"/>
          <w:rFonts w:asciiTheme="minorHAnsi" w:hAnsiTheme="minorHAnsi"/>
        </w:rPr>
      </w:pPr>
      <w:r w:rsidRPr="0019388B">
        <w:rPr>
          <w:rStyle w:val="Emphasis-Bold"/>
          <w:rFonts w:asciiTheme="minorHAnsi" w:hAnsiTheme="minorHAnsi"/>
        </w:rPr>
        <w:t>regulated service asset values</w:t>
      </w:r>
      <w:r w:rsidRPr="0019388B">
        <w:rPr>
          <w:rStyle w:val="Emphasis-Remove"/>
          <w:rFonts w:asciiTheme="minorHAnsi" w:hAnsiTheme="minorHAnsi"/>
        </w:rPr>
        <w:t>,</w:t>
      </w:r>
    </w:p>
    <w:p w:rsidR="00A06CB9" w:rsidRPr="0019388B" w:rsidRDefault="005451F2" w:rsidP="009D7AD8">
      <w:pPr>
        <w:pStyle w:val="UnnumberedL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w:t>
      </w:r>
      <w:r w:rsidR="009D7AD8" w:rsidRPr="0019388B">
        <w:rPr>
          <w:rStyle w:val="Emphasis-Bold"/>
          <w:rFonts w:asciiTheme="minorHAnsi" w:hAnsiTheme="minorHAnsi"/>
        </w:rPr>
        <w:t>attributable</w:t>
      </w:r>
      <w:r w:rsidR="00F041E1" w:rsidRPr="0019388B">
        <w:rPr>
          <w:rStyle w:val="Emphasis-Bold"/>
          <w:rFonts w:asciiTheme="minorHAnsi" w:hAnsiTheme="minorHAnsi"/>
        </w:rPr>
        <w:t>,</w:t>
      </w:r>
      <w:r w:rsidRPr="0019388B">
        <w:rPr>
          <w:rStyle w:val="Emphasis-Remove"/>
          <w:rFonts w:asciiTheme="minorHAnsi" w:hAnsiTheme="minorHAnsi"/>
        </w:rPr>
        <w:t xml:space="preserve"> </w:t>
      </w:r>
      <w:r w:rsidR="002022E1" w:rsidRPr="0019388B">
        <w:rPr>
          <w:rStyle w:val="Emphasis-Remove"/>
          <w:rFonts w:asciiTheme="minorHAnsi" w:hAnsiTheme="minorHAnsi"/>
        </w:rPr>
        <w:t xml:space="preserve">less any </w:t>
      </w:r>
      <w:r w:rsidR="002022E1" w:rsidRPr="0019388B">
        <w:rPr>
          <w:rStyle w:val="Emphasis-Bold"/>
          <w:rFonts w:asciiTheme="minorHAnsi" w:hAnsiTheme="minorHAnsi"/>
        </w:rPr>
        <w:t>arm's</w:t>
      </w:r>
      <w:r w:rsidR="00FF0D09" w:rsidRPr="0019388B">
        <w:rPr>
          <w:rStyle w:val="Emphasis-Bold"/>
          <w:rFonts w:asciiTheme="minorHAnsi" w:hAnsiTheme="minorHAnsi"/>
        </w:rPr>
        <w:t>-</w:t>
      </w:r>
      <w:r w:rsidR="002022E1" w:rsidRPr="0019388B">
        <w:rPr>
          <w:rStyle w:val="Emphasis-Bold"/>
          <w:rFonts w:asciiTheme="minorHAnsi" w:hAnsiTheme="minorHAnsi"/>
        </w:rPr>
        <w:t>length deduction</w:t>
      </w:r>
      <w:r w:rsidR="002022E1" w:rsidRPr="0019388B">
        <w:rPr>
          <w:rStyle w:val="Emphasis-Remove"/>
          <w:rFonts w:asciiTheme="minorHAnsi" w:hAnsiTheme="minorHAnsi"/>
        </w:rPr>
        <w:t>,</w:t>
      </w:r>
      <w:r w:rsidR="002022E1" w:rsidRPr="0019388B">
        <w:rPr>
          <w:rStyle w:val="Emphasis-Bold"/>
          <w:rFonts w:asciiTheme="minorHAnsi" w:hAnsiTheme="minorHAnsi"/>
        </w:rPr>
        <w:t xml:space="preserve"> </w:t>
      </w:r>
      <w:r w:rsidR="001D0D00" w:rsidRPr="0019388B">
        <w:rPr>
          <w:rStyle w:val="Emphasis-Remove"/>
          <w:rFonts w:asciiTheme="minorHAnsi" w:hAnsiTheme="minorHAnsi"/>
        </w:rPr>
        <w:t>a</w:t>
      </w:r>
      <w:r w:rsidR="00892BB4" w:rsidRPr="0019388B">
        <w:rPr>
          <w:rStyle w:val="Emphasis-Remove"/>
          <w:rFonts w:asciiTheme="minorHAnsi" w:hAnsiTheme="minorHAnsi"/>
        </w:rPr>
        <w:t>n assessment must be made as to</w:t>
      </w:r>
      <w:r w:rsidR="009D7AD8" w:rsidRPr="0019388B">
        <w:rPr>
          <w:rStyle w:val="Emphasis-Remove"/>
          <w:rFonts w:asciiTheme="minorHAnsi" w:hAnsiTheme="minorHAnsi"/>
        </w:rPr>
        <w:t xml:space="preserve"> </w:t>
      </w:r>
      <w:bookmarkStart w:id="456" w:name="_Ref274168435"/>
      <w:r w:rsidR="00AD7D25" w:rsidRPr="0019388B">
        <w:rPr>
          <w:rStyle w:val="Emphasis-Remove"/>
          <w:rFonts w:asciiTheme="minorHAnsi" w:hAnsiTheme="minorHAnsi"/>
        </w:rPr>
        <w:t xml:space="preserve">the proportion of each that </w:t>
      </w:r>
      <w:r w:rsidR="00FC646C" w:rsidRPr="0019388B">
        <w:rPr>
          <w:rStyle w:val="Emphasis-Remove"/>
          <w:rFonts w:asciiTheme="minorHAnsi" w:hAnsiTheme="minorHAnsi"/>
        </w:rPr>
        <w:t xml:space="preserve">would be </w:t>
      </w:r>
      <w:r w:rsidR="0064740D" w:rsidRPr="0019388B">
        <w:rPr>
          <w:rStyle w:val="Emphasis-Remove"/>
          <w:rFonts w:asciiTheme="minorHAnsi" w:hAnsiTheme="minorHAnsi"/>
        </w:rPr>
        <w:t>non-avoidable</w:t>
      </w:r>
      <w:r w:rsidR="00AE34EF" w:rsidRPr="0019388B">
        <w:rPr>
          <w:rStyle w:val="Emphasis-Remove"/>
          <w:rFonts w:asciiTheme="minorHAnsi" w:hAnsiTheme="minorHAnsi"/>
        </w:rPr>
        <w:t xml:space="preserve"> were the </w:t>
      </w:r>
      <w:r w:rsidR="00E37BB0" w:rsidRPr="0019388B">
        <w:rPr>
          <w:rStyle w:val="Emphasis-Bold"/>
          <w:rFonts w:asciiTheme="minorHAnsi" w:hAnsiTheme="minorHAnsi"/>
        </w:rPr>
        <w:t>GDB</w:t>
      </w:r>
      <w:r w:rsidR="00AE34EF" w:rsidRPr="0019388B">
        <w:rPr>
          <w:rStyle w:val="Emphasis-Remove"/>
          <w:rFonts w:asciiTheme="minorHAnsi" w:hAnsiTheme="minorHAnsi"/>
        </w:rPr>
        <w:t xml:space="preserve"> not to </w:t>
      </w:r>
      <w:r w:rsidR="00AE34EF" w:rsidRPr="0019388B">
        <w:rPr>
          <w:rStyle w:val="Emphasis-Bold"/>
          <w:rFonts w:asciiTheme="minorHAnsi" w:hAnsiTheme="minorHAnsi"/>
        </w:rPr>
        <w:t>supply</w:t>
      </w:r>
      <w:r w:rsidR="00AE34EF" w:rsidRPr="0019388B">
        <w:rPr>
          <w:rStyle w:val="Emphasis-Remove"/>
          <w:rFonts w:asciiTheme="minorHAnsi" w:hAnsiTheme="minorHAnsi"/>
        </w:rPr>
        <w:t xml:space="preserve"> </w:t>
      </w:r>
      <w:r w:rsidR="00AE34EF" w:rsidRPr="0019388B">
        <w:rPr>
          <w:rStyle w:val="Emphasis-Bold"/>
          <w:rFonts w:asciiTheme="minorHAnsi" w:hAnsiTheme="minorHAnsi"/>
        </w:rPr>
        <w:t>unregulated services</w:t>
      </w:r>
      <w:r w:rsidR="00AD7D25" w:rsidRPr="0019388B">
        <w:rPr>
          <w:rStyle w:val="Emphasis-Remove"/>
          <w:rFonts w:asciiTheme="minorHAnsi" w:hAnsiTheme="minorHAnsi"/>
        </w:rPr>
        <w:t>.</w:t>
      </w:r>
      <w:bookmarkEnd w:id="456"/>
    </w:p>
    <w:p w:rsidR="005451F2" w:rsidRPr="0019388B" w:rsidRDefault="0064740D" w:rsidP="005451F2">
      <w:pPr>
        <w:pStyle w:val="HeadingH5ClausesubtextL1"/>
        <w:rPr>
          <w:rStyle w:val="Emphasis-Remove"/>
          <w:rFonts w:asciiTheme="minorHAnsi" w:hAnsiTheme="minorHAnsi"/>
        </w:rPr>
      </w:pPr>
      <w:bookmarkStart w:id="457" w:name="_Ref273689877"/>
      <w:bookmarkStart w:id="458" w:name="_Ref274168487"/>
      <w:r w:rsidRPr="0019388B">
        <w:rPr>
          <w:rStyle w:val="Emphasis-Remove"/>
          <w:rFonts w:asciiTheme="minorHAnsi" w:hAnsiTheme="minorHAnsi"/>
        </w:rPr>
        <w:t xml:space="preserve">The </w:t>
      </w:r>
      <w:r w:rsidR="00A06CB9" w:rsidRPr="0019388B">
        <w:rPr>
          <w:rStyle w:val="Emphasis-Remove"/>
          <w:rFonts w:asciiTheme="minorHAnsi" w:hAnsiTheme="minorHAnsi"/>
        </w:rPr>
        <w:t>amounts</w:t>
      </w:r>
      <w:r w:rsidRPr="0019388B">
        <w:rPr>
          <w:rStyle w:val="Emphasis-Remove"/>
          <w:rFonts w:asciiTheme="minorHAnsi" w:hAnsiTheme="minorHAnsi"/>
        </w:rPr>
        <w:t xml:space="preserve"> of non-avoidable-</w:t>
      </w:r>
      <w:bookmarkEnd w:id="457"/>
      <w:bookmarkEnd w:id="458"/>
    </w:p>
    <w:p w:rsidR="0064740D" w:rsidRPr="0019388B" w:rsidRDefault="0064740D" w:rsidP="0064740D">
      <w:pPr>
        <w:pStyle w:val="HeadingH6ClausesubtextL2"/>
        <w:rPr>
          <w:rStyle w:val="Emphasis-Remove"/>
          <w:rFonts w:asciiTheme="minorHAnsi" w:hAnsiTheme="minorHAnsi"/>
        </w:rPr>
      </w:pPr>
      <w:r w:rsidRPr="0019388B">
        <w:rPr>
          <w:rStyle w:val="Emphasis-Bold"/>
          <w:rFonts w:asciiTheme="minorHAnsi" w:hAnsiTheme="minorHAnsi"/>
        </w:rPr>
        <w:t>operating costs</w:t>
      </w:r>
      <w:r w:rsidRPr="0019388B">
        <w:rPr>
          <w:rStyle w:val="Emphasis-Remove"/>
          <w:rFonts w:asciiTheme="minorHAnsi" w:hAnsiTheme="minorHAnsi"/>
        </w:rPr>
        <w:t>; or</w:t>
      </w:r>
    </w:p>
    <w:p w:rsidR="0064740D" w:rsidRPr="0019388B" w:rsidRDefault="0064740D" w:rsidP="0064740D">
      <w:pPr>
        <w:pStyle w:val="HeadingH6ClausesubtextL2"/>
        <w:rPr>
          <w:rStyle w:val="Emphasis-Remove"/>
          <w:rFonts w:asciiTheme="minorHAnsi" w:hAnsiTheme="minorHAnsi"/>
        </w:rPr>
      </w:pPr>
      <w:r w:rsidRPr="0019388B">
        <w:rPr>
          <w:rStyle w:val="Emphasis-Bold"/>
          <w:rFonts w:asciiTheme="minorHAnsi" w:hAnsiTheme="minorHAnsi"/>
        </w:rPr>
        <w:t>regulated service asset values</w:t>
      </w:r>
      <w:r w:rsidRPr="0019388B">
        <w:rPr>
          <w:rStyle w:val="Emphasis-Remove"/>
          <w:rFonts w:asciiTheme="minorHAnsi" w:hAnsiTheme="minorHAnsi"/>
        </w:rPr>
        <w:t>,</w:t>
      </w:r>
    </w:p>
    <w:p w:rsidR="0064740D" w:rsidRPr="0019388B" w:rsidRDefault="0064740D" w:rsidP="0064740D">
      <w:pPr>
        <w:pStyle w:val="UnnumberedL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w:t>
      </w:r>
      <w:r w:rsidR="009D7AD8" w:rsidRPr="0019388B">
        <w:rPr>
          <w:rStyle w:val="Emphasis-Bold"/>
          <w:rFonts w:asciiTheme="minorHAnsi" w:hAnsiTheme="minorHAnsi"/>
        </w:rPr>
        <w:t>ttribut</w:t>
      </w:r>
      <w:r w:rsidRPr="0019388B">
        <w:rPr>
          <w:rStyle w:val="Emphasis-Bold"/>
          <w:rFonts w:asciiTheme="minorHAnsi" w:hAnsiTheme="minorHAnsi"/>
        </w:rPr>
        <w:t>able</w:t>
      </w:r>
      <w:r w:rsidR="00282211" w:rsidRPr="0019388B">
        <w:rPr>
          <w:rStyle w:val="Emphasis-Remove"/>
          <w:rFonts w:asciiTheme="minorHAnsi" w:hAnsiTheme="minorHAnsi"/>
        </w:rPr>
        <w:t>,</w:t>
      </w:r>
      <w:r w:rsidRPr="0019388B">
        <w:rPr>
          <w:rStyle w:val="Emphasis-Remove"/>
          <w:rFonts w:asciiTheme="minorHAnsi" w:hAnsiTheme="minorHAnsi"/>
        </w:rPr>
        <w:t xml:space="preserve"> determined in accordance with</w:t>
      </w:r>
      <w:r w:rsidR="001D0D00" w:rsidRPr="0019388B">
        <w:rPr>
          <w:rStyle w:val="Emphasis-Remove"/>
          <w:rFonts w:asciiTheme="minorHAnsi" w:hAnsiTheme="minorHAnsi"/>
        </w:rPr>
        <w:t xml:space="preserve"> </w:t>
      </w:r>
      <w:r w:rsidRPr="0019388B">
        <w:rPr>
          <w:rStyle w:val="Emphasis-Remove"/>
          <w:rFonts w:asciiTheme="minorHAnsi" w:hAnsiTheme="minorHAnsi"/>
        </w:rPr>
        <w:t>subclause</w:t>
      </w:r>
      <w:r w:rsidR="0017124A">
        <w:rPr>
          <w:rStyle w:val="Emphasis-Remove"/>
          <w:rFonts w:asciiTheme="minorHAnsi" w:hAnsiTheme="minorHAnsi"/>
        </w:rPr>
        <w:t xml:space="preserve"> (1)</w:t>
      </w:r>
      <w:r w:rsidR="00282211" w:rsidRPr="0019388B">
        <w:rPr>
          <w:rStyle w:val="Emphasis-Remove"/>
          <w:rFonts w:asciiTheme="minorHAnsi" w:hAnsiTheme="minorHAnsi"/>
        </w:rPr>
        <w:t>,</w:t>
      </w:r>
      <w:r w:rsidRPr="0019388B">
        <w:rPr>
          <w:rStyle w:val="Emphasis-Remove"/>
          <w:rFonts w:asciiTheme="minorHAnsi" w:hAnsiTheme="minorHAnsi"/>
        </w:rPr>
        <w:t xml:space="preserve"> must be allocated to </w:t>
      </w:r>
      <w:r w:rsidRPr="0019388B">
        <w:rPr>
          <w:rStyle w:val="Emphasis-Bold"/>
          <w:rFonts w:asciiTheme="minorHAnsi" w:hAnsiTheme="minorHAnsi"/>
        </w:rPr>
        <w:t>regulated services</w:t>
      </w:r>
      <w:r w:rsidRPr="0019388B">
        <w:rPr>
          <w:rStyle w:val="Emphasis-Remove"/>
          <w:rFonts w:asciiTheme="minorHAnsi" w:hAnsiTheme="minorHAnsi"/>
        </w:rPr>
        <w:t xml:space="preserve"> in aggregate.</w:t>
      </w:r>
    </w:p>
    <w:p w:rsidR="00D14EBC" w:rsidRPr="0019388B" w:rsidRDefault="0064740D" w:rsidP="00445AF1">
      <w:pPr>
        <w:pStyle w:val="HeadingH5ClausesubtextL1"/>
        <w:rPr>
          <w:rStyle w:val="Emphasis-Remove"/>
          <w:rFonts w:asciiTheme="minorHAnsi" w:hAnsiTheme="minorHAnsi"/>
        </w:rPr>
      </w:pPr>
      <w:r w:rsidRPr="0019388B">
        <w:rPr>
          <w:rStyle w:val="Emphasis-Remove"/>
          <w:rFonts w:asciiTheme="minorHAnsi" w:hAnsiTheme="minorHAnsi"/>
        </w:rPr>
        <w:t xml:space="preserve">Where the </w:t>
      </w:r>
      <w:r w:rsidR="00E37BB0" w:rsidRPr="0019388B">
        <w:rPr>
          <w:rStyle w:val="Emphasis-Bold"/>
          <w:rFonts w:asciiTheme="minorHAnsi" w:hAnsiTheme="minorHAnsi"/>
        </w:rPr>
        <w:t>GDB</w:t>
      </w:r>
      <w:r w:rsidRPr="0019388B">
        <w:rPr>
          <w:rStyle w:val="Emphasis-Remove"/>
          <w:rFonts w:asciiTheme="minorHAnsi" w:hAnsiTheme="minorHAnsi"/>
        </w:rPr>
        <w:t xml:space="preserve"> supplies </w:t>
      </w:r>
      <w:r w:rsidRPr="0019388B">
        <w:rPr>
          <w:rStyle w:val="Emphasis-Bold"/>
          <w:rFonts w:asciiTheme="minorHAnsi" w:hAnsiTheme="minorHAnsi"/>
        </w:rPr>
        <w:t>other regulated services</w:t>
      </w:r>
      <w:r w:rsidRPr="0019388B">
        <w:rPr>
          <w:rStyle w:val="Emphasis-Remove"/>
          <w:rFonts w:asciiTheme="minorHAnsi" w:hAnsiTheme="minorHAnsi"/>
        </w:rPr>
        <w:t xml:space="preserve">, </w:t>
      </w:r>
      <w:bookmarkStart w:id="459" w:name="_Ref265527679"/>
      <w:bookmarkEnd w:id="455"/>
      <w:r w:rsidR="001D0D00" w:rsidRPr="0019388B">
        <w:rPr>
          <w:rStyle w:val="Emphasis-Bold"/>
          <w:rFonts w:asciiTheme="minorHAnsi" w:hAnsiTheme="minorHAnsi"/>
        </w:rPr>
        <w:t xml:space="preserve">the </w:t>
      </w:r>
      <w:r w:rsidR="00445AF1" w:rsidRPr="0019388B">
        <w:rPr>
          <w:rStyle w:val="Emphasis-Remove"/>
          <w:rFonts w:asciiTheme="minorHAnsi" w:hAnsiTheme="minorHAnsi"/>
        </w:rPr>
        <w:t>amounts</w:t>
      </w:r>
      <w:r w:rsidR="00445AF1" w:rsidRPr="0019388B">
        <w:rPr>
          <w:rStyle w:val="Emphasis-Bold"/>
          <w:rFonts w:asciiTheme="minorHAnsi" w:hAnsiTheme="minorHAnsi"/>
        </w:rPr>
        <w:t xml:space="preserve"> </w:t>
      </w:r>
      <w:r w:rsidRPr="0019388B">
        <w:rPr>
          <w:rStyle w:val="Emphasis-Remove"/>
          <w:rFonts w:asciiTheme="minorHAnsi" w:hAnsiTheme="minorHAnsi"/>
        </w:rPr>
        <w:t>allocated in accordance with subclause</w:t>
      </w:r>
      <w:r w:rsidR="0017124A">
        <w:rPr>
          <w:rStyle w:val="Emphasis-Remove"/>
          <w:rFonts w:asciiTheme="minorHAnsi" w:hAnsiTheme="minorHAnsi"/>
        </w:rPr>
        <w:t xml:space="preserve"> (2)</w:t>
      </w:r>
      <w:r w:rsidRPr="0019388B">
        <w:rPr>
          <w:rStyle w:val="Emphasis-Bold"/>
          <w:rFonts w:asciiTheme="minorHAnsi" w:hAnsiTheme="minorHAnsi"/>
        </w:rPr>
        <w:t xml:space="preserve"> </w:t>
      </w:r>
      <w:r w:rsidR="001D0D00" w:rsidRPr="0019388B">
        <w:rPr>
          <w:rStyle w:val="Emphasis-Remove"/>
          <w:rFonts w:asciiTheme="minorHAnsi" w:hAnsiTheme="minorHAnsi"/>
        </w:rPr>
        <w:t>must be allocated</w:t>
      </w:r>
      <w:r w:rsidR="001D0D00" w:rsidRPr="0019388B">
        <w:rPr>
          <w:rStyle w:val="Emphasis-Bold"/>
          <w:rFonts w:asciiTheme="minorHAnsi" w:hAnsiTheme="minorHAnsi"/>
        </w:rPr>
        <w:t xml:space="preserve"> </w:t>
      </w:r>
      <w:r w:rsidRPr="0019388B">
        <w:rPr>
          <w:rStyle w:val="Emphasis-Remove"/>
          <w:rFonts w:asciiTheme="minorHAnsi" w:hAnsiTheme="minorHAnsi"/>
        </w:rPr>
        <w:t xml:space="preserve">to </w:t>
      </w:r>
      <w:bookmarkEnd w:id="459"/>
      <w:r w:rsidRPr="0019388B">
        <w:rPr>
          <w:rStyle w:val="Emphasis-Remove"/>
          <w:rFonts w:asciiTheme="minorHAnsi" w:hAnsiTheme="minorHAnsi"/>
        </w:rPr>
        <w:t>each</w:t>
      </w:r>
      <w:r w:rsidR="00892BB4" w:rsidRPr="0019388B">
        <w:rPr>
          <w:rStyle w:val="Emphasis-Remove"/>
          <w:rFonts w:asciiTheme="minorHAnsi" w:hAnsiTheme="minorHAnsi"/>
        </w:rPr>
        <w:t xml:space="preserve"> </w:t>
      </w:r>
      <w:r w:rsidRPr="0019388B">
        <w:rPr>
          <w:rStyle w:val="Emphasis-Bold"/>
          <w:rFonts w:asciiTheme="minorHAnsi" w:hAnsiTheme="minorHAnsi"/>
        </w:rPr>
        <w:t>regulated service supplied</w:t>
      </w:r>
      <w:r w:rsidRPr="0019388B">
        <w:rPr>
          <w:rStyle w:val="Emphasis-Remove"/>
          <w:rFonts w:asciiTheme="minorHAnsi" w:hAnsiTheme="minorHAnsi"/>
        </w:rPr>
        <w:t xml:space="preserve"> by the</w:t>
      </w:r>
      <w:r w:rsidRPr="0019388B">
        <w:rPr>
          <w:rStyle w:val="Emphasis-Bold"/>
          <w:rFonts w:asciiTheme="minorHAnsi" w:hAnsiTheme="minorHAnsi"/>
        </w:rPr>
        <w:t xml:space="preserve"> </w:t>
      </w:r>
      <w:r w:rsidR="00E37BB0" w:rsidRPr="0019388B">
        <w:rPr>
          <w:rStyle w:val="Emphasis-Bold"/>
          <w:rFonts w:asciiTheme="minorHAnsi" w:hAnsiTheme="minorHAnsi"/>
        </w:rPr>
        <w:t>GDB</w:t>
      </w:r>
      <w:r w:rsidR="001D0D00" w:rsidRPr="0019388B">
        <w:rPr>
          <w:rStyle w:val="Emphasis-Remove"/>
          <w:rFonts w:asciiTheme="minorHAnsi" w:hAnsiTheme="minorHAnsi"/>
        </w:rPr>
        <w:t xml:space="preserve"> using the </w:t>
      </w:r>
      <w:r w:rsidR="001D0D00" w:rsidRPr="0019388B">
        <w:rPr>
          <w:rStyle w:val="Emphasis-Bold"/>
          <w:rFonts w:asciiTheme="minorHAnsi" w:hAnsiTheme="minorHAnsi"/>
        </w:rPr>
        <w:t>ABAA</w:t>
      </w:r>
      <w:r w:rsidRPr="0019388B">
        <w:rPr>
          <w:rStyle w:val="Emphasis-Remove"/>
          <w:rFonts w:asciiTheme="minorHAnsi" w:hAnsiTheme="minorHAnsi"/>
        </w:rPr>
        <w:t>.</w:t>
      </w:r>
    </w:p>
    <w:p w:rsidR="00472DA9" w:rsidRPr="0019388B" w:rsidRDefault="00472DA9" w:rsidP="00472DA9">
      <w:pPr>
        <w:pStyle w:val="HeadingH4Clausetext"/>
        <w:rPr>
          <w:rFonts w:asciiTheme="minorHAnsi" w:hAnsiTheme="minorHAnsi"/>
        </w:rPr>
      </w:pPr>
      <w:bookmarkStart w:id="460" w:name="_Ref265521576"/>
      <w:r w:rsidRPr="0019388B">
        <w:rPr>
          <w:rFonts w:asciiTheme="minorHAnsi" w:hAnsiTheme="minorHAnsi"/>
        </w:rPr>
        <w:t xml:space="preserve">Optional variation to </w:t>
      </w:r>
      <w:bookmarkEnd w:id="451"/>
      <w:r w:rsidRPr="0019388B">
        <w:rPr>
          <w:rFonts w:asciiTheme="minorHAnsi" w:hAnsiTheme="minorHAnsi"/>
        </w:rPr>
        <w:t>accounting-based allocation approach</w:t>
      </w:r>
      <w:bookmarkEnd w:id="460"/>
      <w:r w:rsidRPr="0019388B">
        <w:rPr>
          <w:rFonts w:asciiTheme="minorHAnsi" w:hAnsiTheme="minorHAnsi"/>
        </w:rPr>
        <w:t xml:space="preserve"> </w:t>
      </w:r>
      <w:bookmarkEnd w:id="452"/>
      <w:r w:rsidR="00892BB4" w:rsidRPr="0019388B">
        <w:rPr>
          <w:rFonts w:asciiTheme="minorHAnsi" w:hAnsiTheme="minorHAnsi"/>
        </w:rPr>
        <w:t>(OVABAA)</w:t>
      </w:r>
    </w:p>
    <w:p w:rsidR="00975CFA" w:rsidRPr="0019388B" w:rsidRDefault="00975CFA" w:rsidP="00975CFA">
      <w:pPr>
        <w:pStyle w:val="HeadingH5ClausesubtextL1"/>
        <w:rPr>
          <w:rFonts w:asciiTheme="minorHAnsi" w:hAnsiTheme="minorHAnsi"/>
        </w:rPr>
      </w:pPr>
      <w:bookmarkStart w:id="461" w:name="_Ref263408949"/>
      <w:bookmarkStart w:id="462" w:name="_Ref263354696"/>
      <w:bookmarkStart w:id="463" w:name="_Ref263417357"/>
      <w:r w:rsidRPr="0019388B">
        <w:rPr>
          <w:rFonts w:asciiTheme="minorHAnsi" w:hAnsiTheme="minorHAnsi"/>
        </w:rPr>
        <w:t xml:space="preserve">This clause </w:t>
      </w:r>
      <w:r w:rsidR="00D14EBC" w:rsidRPr="0019388B">
        <w:rPr>
          <w:rFonts w:asciiTheme="minorHAnsi" w:hAnsiTheme="minorHAnsi"/>
        </w:rPr>
        <w:t>applies</w:t>
      </w:r>
      <w:r w:rsidRPr="0019388B">
        <w:rPr>
          <w:rFonts w:asciiTheme="minorHAnsi" w:hAnsiTheme="minorHAnsi"/>
        </w:rPr>
        <w:t xml:space="preserve"> to the allocation of-</w:t>
      </w:r>
    </w:p>
    <w:p w:rsidR="00975CFA" w:rsidRPr="00C75EBE" w:rsidRDefault="00975CFA" w:rsidP="00975CFA">
      <w:pPr>
        <w:pStyle w:val="HeadingH6ClausesubtextL2"/>
      </w:pPr>
      <w:r w:rsidRPr="0019388B">
        <w:rPr>
          <w:rStyle w:val="Emphasis-Remove"/>
          <w:rFonts w:asciiTheme="minorHAnsi" w:hAnsiTheme="minorHAnsi"/>
        </w:rPr>
        <w:t>only</w:t>
      </w:r>
      <w:r w:rsidRPr="0019388B">
        <w:rPr>
          <w:rStyle w:val="Emphasis-Bold"/>
          <w:rFonts w:asciiTheme="minorHAnsi" w:hAnsiTheme="minorHAnsi"/>
        </w:rPr>
        <w:t xml:space="preserve"> operating costs</w:t>
      </w:r>
      <w:r w:rsidRPr="0019388B">
        <w:rPr>
          <w:rFonts w:asciiTheme="minorHAnsi" w:hAnsiTheme="minorHAnsi"/>
        </w:rPr>
        <w:t xml:space="preserve"> not </w:t>
      </w:r>
      <w:r w:rsidRPr="0019388B">
        <w:rPr>
          <w:rStyle w:val="Emphasis-Bold"/>
          <w:rFonts w:asciiTheme="minorHAnsi" w:hAnsiTheme="minorHAnsi"/>
        </w:rPr>
        <w:t>directly attributable</w:t>
      </w:r>
      <w:r w:rsidRPr="00C75EBE">
        <w:t>;</w:t>
      </w:r>
    </w:p>
    <w:p w:rsidR="00975CFA" w:rsidRPr="00C75EBE" w:rsidRDefault="00975CFA" w:rsidP="00975CFA">
      <w:pPr>
        <w:pStyle w:val="HeadingH6ClausesubtextL2"/>
      </w:pPr>
      <w:r w:rsidRPr="0019388B">
        <w:rPr>
          <w:rStyle w:val="Emphasis-Remove"/>
          <w:rFonts w:asciiTheme="minorHAnsi" w:hAnsiTheme="minorHAnsi"/>
        </w:rPr>
        <w:t>only</w:t>
      </w:r>
      <w:r w:rsidRPr="0019388B">
        <w:rPr>
          <w:rStyle w:val="Emphasis-Bold"/>
          <w:rFonts w:asciiTheme="minorHAnsi" w:hAnsiTheme="minorHAnsi"/>
        </w:rPr>
        <w:t xml:space="preserve"> </w:t>
      </w:r>
      <w:r w:rsidR="00DC7871" w:rsidRPr="0019388B">
        <w:rPr>
          <w:rStyle w:val="Emphasis-Bold"/>
          <w:rFonts w:asciiTheme="minorHAnsi" w:hAnsiTheme="minorHAnsi"/>
        </w:rPr>
        <w:t xml:space="preserve">regulated service </w:t>
      </w:r>
      <w:r w:rsidRPr="0019388B">
        <w:rPr>
          <w:rStyle w:val="Emphasis-Bold"/>
          <w:rFonts w:asciiTheme="minorHAnsi" w:hAnsiTheme="minorHAnsi"/>
        </w:rPr>
        <w:t xml:space="preserve">asset values </w:t>
      </w:r>
      <w:r w:rsidRPr="0019388B">
        <w:rPr>
          <w:rFonts w:asciiTheme="minorHAnsi" w:hAnsiTheme="minorHAnsi"/>
        </w:rPr>
        <w:t xml:space="preserve">not </w:t>
      </w:r>
      <w:r w:rsidRPr="0019388B">
        <w:rPr>
          <w:rStyle w:val="Emphasis-Bold"/>
          <w:rFonts w:asciiTheme="minorHAnsi" w:hAnsiTheme="minorHAnsi"/>
        </w:rPr>
        <w:t>directly attributable</w:t>
      </w:r>
      <w:r w:rsidRPr="0019388B">
        <w:rPr>
          <w:rStyle w:val="Emphasis-Remove"/>
          <w:rFonts w:asciiTheme="minorHAnsi" w:hAnsiTheme="minorHAnsi"/>
        </w:rPr>
        <w:t>;</w:t>
      </w:r>
      <w:r w:rsidRPr="00C75EBE">
        <w:t xml:space="preserve"> or</w:t>
      </w:r>
    </w:p>
    <w:p w:rsidR="00975CFA" w:rsidRPr="0019388B" w:rsidRDefault="00975CFA" w:rsidP="00975CFA">
      <w:pPr>
        <w:pStyle w:val="HeadingH6ClausesubtextL2"/>
        <w:rPr>
          <w:rStyle w:val="Emphasis-Remove"/>
          <w:rFonts w:asciiTheme="minorHAnsi" w:hAnsiTheme="minorHAnsi"/>
        </w:rPr>
      </w:pPr>
      <w:r w:rsidRPr="0019388B">
        <w:rPr>
          <w:rStyle w:val="Emphasis-Bold"/>
          <w:rFonts w:asciiTheme="minorHAnsi" w:hAnsiTheme="minorHAnsi"/>
        </w:rPr>
        <w:t>operating costs</w:t>
      </w:r>
      <w:r w:rsidRPr="0019388B">
        <w:rPr>
          <w:rFonts w:asciiTheme="minorHAnsi" w:hAnsiTheme="minorHAnsi"/>
        </w:rPr>
        <w:t xml:space="preserve"> </w:t>
      </w: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 xml:space="preserve">and </w:t>
      </w:r>
      <w:r w:rsidR="00DC7871" w:rsidRPr="0019388B">
        <w:rPr>
          <w:rStyle w:val="Emphasis-Bold"/>
          <w:rFonts w:asciiTheme="minorHAnsi" w:hAnsiTheme="minorHAnsi"/>
        </w:rPr>
        <w:t xml:space="preserve">regulated service </w:t>
      </w:r>
      <w:r w:rsidRPr="0019388B">
        <w:rPr>
          <w:rStyle w:val="Emphasis-Bold"/>
          <w:rFonts w:asciiTheme="minorHAnsi" w:hAnsiTheme="minorHAnsi"/>
        </w:rPr>
        <w:t xml:space="preserve">asset values </w:t>
      </w:r>
      <w:r w:rsidRPr="0019388B">
        <w:rPr>
          <w:rStyle w:val="Emphasis-Remove"/>
          <w:rFonts w:asciiTheme="minorHAnsi" w:hAnsiTheme="minorHAnsi"/>
        </w:rPr>
        <w:t>not</w:t>
      </w:r>
      <w:r w:rsidRPr="0019388B">
        <w:rPr>
          <w:rFonts w:asciiTheme="minorHAnsi" w:hAnsiTheme="minorHAnsi"/>
        </w:rPr>
        <w:t xml:space="preserve"> </w:t>
      </w:r>
      <w:r w:rsidRPr="0019388B">
        <w:rPr>
          <w:rStyle w:val="Emphasis-Bold"/>
          <w:rFonts w:asciiTheme="minorHAnsi" w:hAnsiTheme="minorHAnsi"/>
        </w:rPr>
        <w:t>directly attributable</w:t>
      </w:r>
      <w:r w:rsidR="00D14EBC" w:rsidRPr="0019388B">
        <w:rPr>
          <w:rStyle w:val="Emphasis-Remove"/>
          <w:rFonts w:asciiTheme="minorHAnsi" w:hAnsiTheme="minorHAnsi"/>
        </w:rPr>
        <w:t xml:space="preserve">, </w:t>
      </w:r>
    </w:p>
    <w:p w:rsidR="00D14EBC" w:rsidRPr="0019388B" w:rsidRDefault="00D14EBC" w:rsidP="00D14EBC">
      <w:pPr>
        <w:pStyle w:val="UnnumberedL2"/>
        <w:rPr>
          <w:rStyle w:val="Emphasis-Bold"/>
          <w:rFonts w:asciiTheme="minorHAnsi" w:hAnsiTheme="minorHAnsi"/>
        </w:rPr>
      </w:pPr>
      <w:r w:rsidRPr="0019388B">
        <w:rPr>
          <w:rStyle w:val="Emphasis-Remove"/>
          <w:rFonts w:asciiTheme="minorHAnsi" w:hAnsiTheme="minorHAnsi"/>
        </w:rPr>
        <w:t xml:space="preserve">as </w:t>
      </w:r>
      <w:r w:rsidR="00AF1B8A" w:rsidRPr="0019388B">
        <w:rPr>
          <w:rStyle w:val="Emphasis-Remove"/>
          <w:rFonts w:asciiTheme="minorHAnsi" w:hAnsiTheme="minorHAnsi"/>
        </w:rPr>
        <w:t xml:space="preserve">elected </w:t>
      </w:r>
      <w:r w:rsidRPr="0019388B">
        <w:rPr>
          <w:rStyle w:val="Emphasis-Remove"/>
          <w:rFonts w:asciiTheme="minorHAnsi" w:hAnsiTheme="minorHAnsi"/>
        </w:rPr>
        <w:t>in accordance with clause</w:t>
      </w:r>
      <w:r w:rsidR="0017124A">
        <w:rPr>
          <w:rStyle w:val="Emphasis-Remove"/>
          <w:rFonts w:asciiTheme="minorHAnsi" w:hAnsiTheme="minorHAnsi"/>
        </w:rPr>
        <w:t xml:space="preserve"> 2.1.2(4)(c)</w:t>
      </w:r>
      <w:r w:rsidR="00E6763C" w:rsidRPr="0019388B">
        <w:rPr>
          <w:rStyle w:val="Emphasis-Remove"/>
          <w:rFonts w:asciiTheme="minorHAnsi" w:hAnsiTheme="minorHAnsi"/>
        </w:rPr>
        <w:t>.</w:t>
      </w:r>
    </w:p>
    <w:p w:rsidR="00472DA9" w:rsidRPr="0019388B" w:rsidRDefault="00E6763C" w:rsidP="0093420E">
      <w:pPr>
        <w:pStyle w:val="HeadingH5ClausesubtextL1"/>
        <w:rPr>
          <w:rFonts w:asciiTheme="minorHAnsi" w:hAnsiTheme="minorHAnsi"/>
        </w:rPr>
      </w:pPr>
      <w:bookmarkStart w:id="464" w:name="_Ref265529850"/>
      <w:bookmarkEnd w:id="461"/>
      <w:bookmarkEnd w:id="462"/>
      <w:bookmarkEnd w:id="463"/>
      <w:r w:rsidRPr="0019388B">
        <w:rPr>
          <w:rStyle w:val="Emphasis-Bold"/>
          <w:rFonts w:asciiTheme="minorHAnsi" w:hAnsiTheme="minorHAnsi"/>
        </w:rPr>
        <w:t>O</w:t>
      </w:r>
      <w:r w:rsidR="00472DA9" w:rsidRPr="0019388B">
        <w:rPr>
          <w:rStyle w:val="Emphasis-Bold"/>
          <w:rFonts w:asciiTheme="minorHAnsi" w:hAnsiTheme="minorHAnsi"/>
        </w:rPr>
        <w:t>perating costs</w:t>
      </w:r>
      <w:r w:rsidR="00472DA9" w:rsidRPr="0019388B">
        <w:rPr>
          <w:rFonts w:asciiTheme="minorHAnsi" w:hAnsiTheme="minorHAnsi"/>
        </w:rPr>
        <w:t xml:space="preserve"> </w:t>
      </w:r>
      <w:r w:rsidR="00472DA9" w:rsidRPr="0019388B">
        <w:rPr>
          <w:rStyle w:val="Emphasis-Remove"/>
          <w:rFonts w:asciiTheme="minorHAnsi" w:hAnsiTheme="minorHAnsi"/>
        </w:rPr>
        <w:t>not</w:t>
      </w:r>
      <w:r w:rsidR="00472DA9" w:rsidRPr="0019388B">
        <w:rPr>
          <w:rFonts w:asciiTheme="minorHAnsi" w:hAnsiTheme="minorHAnsi"/>
        </w:rPr>
        <w:t xml:space="preserve"> </w:t>
      </w:r>
      <w:r w:rsidR="00472DA9" w:rsidRPr="0019388B">
        <w:rPr>
          <w:rStyle w:val="Emphasis-Bold"/>
          <w:rFonts w:asciiTheme="minorHAnsi" w:hAnsiTheme="minorHAnsi"/>
        </w:rPr>
        <w:t>directly attributable</w:t>
      </w:r>
      <w:r w:rsidR="0093420E" w:rsidRPr="0019388B">
        <w:rPr>
          <w:rStyle w:val="Emphasis-Bold"/>
          <w:rFonts w:asciiTheme="minorHAnsi" w:hAnsiTheme="minorHAnsi"/>
        </w:rPr>
        <w:t xml:space="preserve"> </w:t>
      </w:r>
      <w:r w:rsidRPr="0019388B">
        <w:rPr>
          <w:rStyle w:val="Emphasis-Remove"/>
          <w:rFonts w:asciiTheme="minorHAnsi" w:hAnsiTheme="minorHAnsi"/>
        </w:rPr>
        <w:t>less 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 xml:space="preserve">length deduction </w:t>
      </w:r>
      <w:r w:rsidR="0093420E" w:rsidRPr="0019388B">
        <w:rPr>
          <w:rStyle w:val="Emphasis-Remove"/>
          <w:rFonts w:asciiTheme="minorHAnsi" w:hAnsiTheme="minorHAnsi"/>
        </w:rPr>
        <w:t xml:space="preserve">must be </w:t>
      </w:r>
      <w:r w:rsidR="001B2EA4" w:rsidRPr="0019388B">
        <w:rPr>
          <w:rStyle w:val="Emphasis-Remove"/>
          <w:rFonts w:asciiTheme="minorHAnsi" w:hAnsiTheme="minorHAnsi"/>
        </w:rPr>
        <w:t xml:space="preserve">initally </w:t>
      </w:r>
      <w:r w:rsidR="0093420E" w:rsidRPr="0019388B">
        <w:rPr>
          <w:rStyle w:val="Emphasis-Remove"/>
          <w:rFonts w:asciiTheme="minorHAnsi" w:hAnsiTheme="minorHAnsi"/>
        </w:rPr>
        <w:t>allocated to-</w:t>
      </w:r>
      <w:bookmarkEnd w:id="464"/>
      <w:r w:rsidR="0093420E" w:rsidRPr="0019388B">
        <w:rPr>
          <w:rStyle w:val="Emphasis-Remove"/>
          <w:rFonts w:asciiTheme="minorHAnsi" w:hAnsiTheme="minorHAnsi"/>
        </w:rPr>
        <w:t xml:space="preserve"> </w:t>
      </w:r>
    </w:p>
    <w:p w:rsidR="00472DA9" w:rsidRPr="0019388B" w:rsidRDefault="00E37BB0" w:rsidP="00735E49">
      <w:pPr>
        <w:pStyle w:val="HeadingH6ClausesubtextL2"/>
        <w:rPr>
          <w:rFonts w:asciiTheme="minorHAnsi" w:hAnsiTheme="minorHAnsi"/>
        </w:rPr>
      </w:pPr>
      <w:bookmarkStart w:id="465" w:name="_Ref275214615"/>
      <w:r w:rsidRPr="0019388B">
        <w:rPr>
          <w:rStyle w:val="Emphasis-Bold"/>
          <w:rFonts w:asciiTheme="minorHAnsi" w:hAnsiTheme="minorHAnsi"/>
        </w:rPr>
        <w:t>gas distribution services</w:t>
      </w:r>
      <w:r w:rsidR="00472DA9" w:rsidRPr="0019388B">
        <w:rPr>
          <w:rFonts w:asciiTheme="minorHAnsi" w:hAnsiTheme="minorHAnsi"/>
        </w:rPr>
        <w:t>;</w:t>
      </w:r>
      <w:bookmarkEnd w:id="465"/>
    </w:p>
    <w:p w:rsidR="00472DA9" w:rsidRPr="0019388B" w:rsidRDefault="00472DA9" w:rsidP="00472DA9">
      <w:pPr>
        <w:pStyle w:val="HeadingH6ClausesubtextL2"/>
        <w:rPr>
          <w:rFonts w:asciiTheme="minorHAnsi" w:hAnsiTheme="minorHAnsi"/>
        </w:rPr>
      </w:pPr>
      <w:r w:rsidRPr="0019388B">
        <w:rPr>
          <w:rStyle w:val="Emphasis-Bold"/>
          <w:rFonts w:asciiTheme="minorHAnsi" w:hAnsiTheme="minorHAnsi"/>
        </w:rPr>
        <w:t>other regulated services</w:t>
      </w:r>
      <w:r w:rsidRPr="0019388B">
        <w:rPr>
          <w:rFonts w:asciiTheme="minorHAnsi" w:hAnsiTheme="minorHAnsi"/>
        </w:rPr>
        <w:t>; and</w:t>
      </w:r>
    </w:p>
    <w:p w:rsidR="00472DA9" w:rsidRPr="0019388B" w:rsidRDefault="00472DA9" w:rsidP="00472DA9">
      <w:pPr>
        <w:pStyle w:val="HeadingH6ClausesubtextL2"/>
        <w:rPr>
          <w:rFonts w:asciiTheme="minorHAnsi" w:hAnsiTheme="minorHAnsi"/>
        </w:rPr>
      </w:pPr>
      <w:bookmarkStart w:id="466" w:name="_Ref273625386"/>
      <w:r w:rsidRPr="0019388B">
        <w:rPr>
          <w:rFonts w:asciiTheme="minorHAnsi" w:hAnsiTheme="minorHAnsi"/>
        </w:rPr>
        <w:t xml:space="preserve">each </w:t>
      </w:r>
      <w:r w:rsidRPr="0019388B">
        <w:rPr>
          <w:rStyle w:val="Emphasis-Bold"/>
          <w:rFonts w:asciiTheme="minorHAnsi" w:hAnsiTheme="minorHAnsi"/>
        </w:rPr>
        <w:t>unregulated service</w:t>
      </w:r>
      <w:r w:rsidRPr="0019388B">
        <w:rPr>
          <w:rFonts w:asciiTheme="minorHAnsi" w:hAnsiTheme="minorHAnsi"/>
        </w:rPr>
        <w:t>,</w:t>
      </w:r>
      <w:bookmarkEnd w:id="466"/>
    </w:p>
    <w:p w:rsidR="00472DA9" w:rsidRPr="0019388B" w:rsidRDefault="00472DA9" w:rsidP="00472DA9">
      <w:pPr>
        <w:pStyle w:val="UnnumberedL2"/>
        <w:rPr>
          <w:rFonts w:asciiTheme="minorHAnsi" w:hAnsiTheme="minorHAnsi"/>
        </w:rPr>
      </w:pPr>
      <w:r w:rsidRPr="0019388B">
        <w:rPr>
          <w:rFonts w:asciiTheme="minorHAnsi" w:hAnsiTheme="minorHAnsi"/>
        </w:rPr>
        <w:t xml:space="preserve">using </w:t>
      </w:r>
      <w:r w:rsidR="0093420E" w:rsidRPr="0019388B">
        <w:rPr>
          <w:rStyle w:val="Emphasis-Bold"/>
          <w:rFonts w:asciiTheme="minorHAnsi" w:hAnsiTheme="minorHAnsi"/>
        </w:rPr>
        <w:t>cost allocators</w:t>
      </w:r>
      <w:r w:rsidRPr="0019388B">
        <w:rPr>
          <w:rFonts w:asciiTheme="minorHAnsi" w:hAnsiTheme="minorHAnsi"/>
        </w:rPr>
        <w:t>.</w:t>
      </w:r>
    </w:p>
    <w:p w:rsidR="0093420E" w:rsidRPr="0019388B" w:rsidRDefault="00E6763C" w:rsidP="0093420E">
      <w:pPr>
        <w:pStyle w:val="HeadingH5ClausesubtextL1"/>
        <w:rPr>
          <w:rFonts w:asciiTheme="minorHAnsi" w:hAnsiTheme="minorHAnsi"/>
        </w:rPr>
      </w:pPr>
      <w:bookmarkStart w:id="467" w:name="_Ref265529854"/>
      <w:bookmarkStart w:id="468" w:name="_Ref271126778"/>
      <w:bookmarkStart w:id="469" w:name="_Ref263411697"/>
      <w:r w:rsidRPr="0019388B">
        <w:rPr>
          <w:rStyle w:val="Emphasis-Bold"/>
          <w:rFonts w:asciiTheme="minorHAnsi" w:hAnsiTheme="minorHAnsi"/>
        </w:rPr>
        <w:t>R</w:t>
      </w:r>
      <w:r w:rsidR="00DC7871" w:rsidRPr="0019388B">
        <w:rPr>
          <w:rStyle w:val="Emphasis-Bold"/>
          <w:rFonts w:asciiTheme="minorHAnsi" w:hAnsiTheme="minorHAnsi"/>
        </w:rPr>
        <w:t xml:space="preserve">egulated service </w:t>
      </w:r>
      <w:r w:rsidR="0093420E" w:rsidRPr="0019388B">
        <w:rPr>
          <w:rStyle w:val="Emphasis-Bold"/>
          <w:rFonts w:asciiTheme="minorHAnsi" w:hAnsiTheme="minorHAnsi"/>
        </w:rPr>
        <w:t>asset values</w:t>
      </w:r>
      <w:r w:rsidR="0093420E" w:rsidRPr="0019388B">
        <w:rPr>
          <w:rStyle w:val="Emphasis-Remove"/>
          <w:rFonts w:asciiTheme="minorHAnsi" w:hAnsiTheme="minorHAnsi"/>
        </w:rPr>
        <w:t xml:space="preserve"> not</w:t>
      </w:r>
      <w:r w:rsidR="0093420E" w:rsidRPr="0019388B">
        <w:rPr>
          <w:rFonts w:asciiTheme="minorHAnsi" w:hAnsiTheme="minorHAnsi"/>
        </w:rPr>
        <w:t xml:space="preserve"> </w:t>
      </w:r>
      <w:r w:rsidR="0093420E" w:rsidRPr="0019388B">
        <w:rPr>
          <w:rStyle w:val="Emphasis-Bold"/>
          <w:rFonts w:asciiTheme="minorHAnsi" w:hAnsiTheme="minorHAnsi"/>
        </w:rPr>
        <w:t>directly attributable</w:t>
      </w:r>
      <w:r w:rsidR="0093420E" w:rsidRPr="0019388B">
        <w:rPr>
          <w:rStyle w:val="Emphasis-Remove"/>
          <w:rFonts w:asciiTheme="minorHAnsi" w:hAnsiTheme="minorHAnsi"/>
        </w:rPr>
        <w:t xml:space="preserve"> </w:t>
      </w:r>
      <w:r w:rsidRPr="0019388B">
        <w:rPr>
          <w:rStyle w:val="Emphasis-Remove"/>
          <w:rFonts w:asciiTheme="minorHAnsi" w:hAnsiTheme="minorHAnsi"/>
        </w:rPr>
        <w:t>less any</w:t>
      </w:r>
      <w:r w:rsidRPr="0019388B">
        <w:rPr>
          <w:rStyle w:val="Emphasis-Bold"/>
          <w:rFonts w:asciiTheme="minorHAnsi" w:hAnsiTheme="minorHAnsi"/>
        </w:rPr>
        <w:t xml:space="preserve"> arm's</w:t>
      </w:r>
      <w:r w:rsidR="00FF0D09" w:rsidRPr="0019388B">
        <w:rPr>
          <w:rStyle w:val="Emphasis-Bold"/>
          <w:rFonts w:asciiTheme="minorHAnsi" w:hAnsiTheme="minorHAnsi"/>
        </w:rPr>
        <w:t>-</w:t>
      </w:r>
      <w:r w:rsidRPr="0019388B">
        <w:rPr>
          <w:rStyle w:val="Emphasis-Bold"/>
          <w:rFonts w:asciiTheme="minorHAnsi" w:hAnsiTheme="minorHAnsi"/>
        </w:rPr>
        <w:t xml:space="preserve">length deduction </w:t>
      </w:r>
      <w:r w:rsidR="0093420E" w:rsidRPr="0019388B">
        <w:rPr>
          <w:rFonts w:asciiTheme="minorHAnsi" w:hAnsiTheme="minorHAnsi"/>
        </w:rPr>
        <w:t xml:space="preserve">must be </w:t>
      </w:r>
      <w:r w:rsidR="001B2EA4" w:rsidRPr="0019388B">
        <w:rPr>
          <w:rFonts w:asciiTheme="minorHAnsi" w:hAnsiTheme="minorHAnsi"/>
        </w:rPr>
        <w:t xml:space="preserve">initially </w:t>
      </w:r>
      <w:r w:rsidR="0093420E" w:rsidRPr="0019388B">
        <w:rPr>
          <w:rFonts w:asciiTheme="minorHAnsi" w:hAnsiTheme="minorHAnsi"/>
        </w:rPr>
        <w:t>allocated to-</w:t>
      </w:r>
      <w:bookmarkEnd w:id="467"/>
      <w:bookmarkEnd w:id="468"/>
    </w:p>
    <w:p w:rsidR="0093420E" w:rsidRPr="0019388B" w:rsidRDefault="00E37BB0" w:rsidP="0093420E">
      <w:pPr>
        <w:pStyle w:val="HeadingH6ClausesubtextL2"/>
        <w:rPr>
          <w:rFonts w:asciiTheme="minorHAnsi" w:hAnsiTheme="minorHAnsi"/>
        </w:rPr>
      </w:pPr>
      <w:bookmarkStart w:id="470" w:name="_Ref275214438"/>
      <w:r w:rsidRPr="0019388B">
        <w:rPr>
          <w:rStyle w:val="Emphasis-Bold"/>
          <w:rFonts w:asciiTheme="minorHAnsi" w:hAnsiTheme="minorHAnsi"/>
        </w:rPr>
        <w:t>gas distribution services</w:t>
      </w:r>
      <w:r w:rsidR="0093420E" w:rsidRPr="0019388B">
        <w:rPr>
          <w:rFonts w:asciiTheme="minorHAnsi" w:hAnsiTheme="minorHAnsi"/>
        </w:rPr>
        <w:t>;</w:t>
      </w:r>
      <w:bookmarkEnd w:id="470"/>
    </w:p>
    <w:p w:rsidR="0093420E" w:rsidRPr="0019388B" w:rsidRDefault="0093420E" w:rsidP="0093420E">
      <w:pPr>
        <w:pStyle w:val="HeadingH6ClausesubtextL2"/>
        <w:rPr>
          <w:rFonts w:asciiTheme="minorHAnsi" w:hAnsiTheme="minorHAnsi"/>
        </w:rPr>
      </w:pPr>
      <w:r w:rsidRPr="0019388B">
        <w:rPr>
          <w:rStyle w:val="Emphasis-Bold"/>
          <w:rFonts w:asciiTheme="minorHAnsi" w:hAnsiTheme="minorHAnsi"/>
        </w:rPr>
        <w:t>other regulated service</w:t>
      </w:r>
      <w:r w:rsidR="00D14EBC" w:rsidRPr="0019388B">
        <w:rPr>
          <w:rStyle w:val="Emphasis-Bold"/>
          <w:rFonts w:asciiTheme="minorHAnsi" w:hAnsiTheme="minorHAnsi"/>
        </w:rPr>
        <w:t>s</w:t>
      </w:r>
      <w:r w:rsidRPr="0019388B">
        <w:rPr>
          <w:rFonts w:asciiTheme="minorHAnsi" w:hAnsiTheme="minorHAnsi"/>
        </w:rPr>
        <w:t>; and</w:t>
      </w:r>
    </w:p>
    <w:p w:rsidR="0093420E" w:rsidRPr="0019388B" w:rsidRDefault="0093420E" w:rsidP="0093420E">
      <w:pPr>
        <w:pStyle w:val="HeadingH6ClausesubtextL2"/>
        <w:rPr>
          <w:rFonts w:asciiTheme="minorHAnsi" w:hAnsiTheme="minorHAnsi"/>
        </w:rPr>
      </w:pPr>
      <w:bookmarkStart w:id="471" w:name="_Ref273625388"/>
      <w:r w:rsidRPr="0019388B">
        <w:rPr>
          <w:rFonts w:asciiTheme="minorHAnsi" w:hAnsiTheme="minorHAnsi"/>
        </w:rPr>
        <w:t xml:space="preserve">each </w:t>
      </w:r>
      <w:r w:rsidRPr="0019388B">
        <w:rPr>
          <w:rStyle w:val="Emphasis-Bold"/>
          <w:rFonts w:asciiTheme="minorHAnsi" w:hAnsiTheme="minorHAnsi"/>
        </w:rPr>
        <w:t>unregulated service</w:t>
      </w:r>
      <w:r w:rsidRPr="0019388B">
        <w:rPr>
          <w:rFonts w:asciiTheme="minorHAnsi" w:hAnsiTheme="minorHAnsi"/>
        </w:rPr>
        <w:t>,</w:t>
      </w:r>
      <w:bookmarkEnd w:id="471"/>
    </w:p>
    <w:p w:rsidR="0093420E" w:rsidRPr="0019388B" w:rsidRDefault="0093420E" w:rsidP="0093420E">
      <w:pPr>
        <w:pStyle w:val="UnnumberedL2"/>
        <w:rPr>
          <w:rFonts w:asciiTheme="minorHAnsi" w:hAnsiTheme="minorHAnsi"/>
        </w:rPr>
      </w:pPr>
      <w:r w:rsidRPr="0019388B">
        <w:rPr>
          <w:rFonts w:asciiTheme="minorHAnsi" w:hAnsiTheme="minorHAnsi"/>
        </w:rPr>
        <w:t xml:space="preserve">using </w:t>
      </w:r>
      <w:r w:rsidRPr="0019388B">
        <w:rPr>
          <w:rStyle w:val="Emphasis-Bold"/>
          <w:rFonts w:asciiTheme="minorHAnsi" w:hAnsiTheme="minorHAnsi"/>
        </w:rPr>
        <w:t>asset allocators</w:t>
      </w:r>
      <w:r w:rsidRPr="0019388B">
        <w:rPr>
          <w:rFonts w:asciiTheme="minorHAnsi" w:hAnsiTheme="minorHAnsi"/>
        </w:rPr>
        <w:t>.</w:t>
      </w:r>
    </w:p>
    <w:p w:rsidR="00473165" w:rsidRPr="0019388B" w:rsidRDefault="002D63AF" w:rsidP="00EB2227">
      <w:pPr>
        <w:pStyle w:val="HeadingH5ClausesubtextL1"/>
        <w:rPr>
          <w:rFonts w:asciiTheme="minorHAnsi" w:hAnsiTheme="minorHAnsi"/>
        </w:rPr>
      </w:pPr>
      <w:bookmarkStart w:id="472" w:name="_Ref273798108"/>
      <w:r w:rsidRPr="0019388B">
        <w:rPr>
          <w:rFonts w:asciiTheme="minorHAnsi" w:hAnsiTheme="minorHAnsi"/>
        </w:rPr>
        <w:t>Where</w:t>
      </w:r>
      <w:r w:rsidR="009F06BF" w:rsidRPr="0019388B">
        <w:rPr>
          <w:rFonts w:asciiTheme="minorHAnsi" w:hAnsiTheme="minorHAnsi"/>
        </w:rPr>
        <w:t>, after application of</w:t>
      </w:r>
      <w:r w:rsidR="00473165" w:rsidRPr="0019388B">
        <w:rPr>
          <w:rFonts w:asciiTheme="minorHAnsi" w:hAnsiTheme="minorHAnsi"/>
        </w:rPr>
        <w:t>-</w:t>
      </w:r>
      <w:bookmarkEnd w:id="472"/>
      <w:r w:rsidR="009F06BF" w:rsidRPr="0019388B">
        <w:rPr>
          <w:rFonts w:asciiTheme="minorHAnsi" w:hAnsiTheme="minorHAnsi"/>
        </w:rPr>
        <w:t xml:space="preserve"> </w:t>
      </w:r>
    </w:p>
    <w:p w:rsidR="00473165" w:rsidRPr="0019388B" w:rsidRDefault="0017124A" w:rsidP="00473165">
      <w:pPr>
        <w:pStyle w:val="HeadingH6ClausesubtextL2"/>
        <w:rPr>
          <w:rFonts w:asciiTheme="minorHAnsi" w:hAnsiTheme="minorHAnsi"/>
        </w:rPr>
      </w:pPr>
      <w:r w:rsidRPr="0019388B">
        <w:rPr>
          <w:rFonts w:asciiTheme="minorHAnsi" w:hAnsiTheme="minorHAnsi"/>
        </w:rPr>
        <w:t>S</w:t>
      </w:r>
      <w:r w:rsidR="00D27AF3" w:rsidRPr="0019388B">
        <w:rPr>
          <w:rFonts w:asciiTheme="minorHAnsi" w:hAnsiTheme="minorHAnsi"/>
        </w:rPr>
        <w:t>ubclause</w:t>
      </w:r>
      <w:r>
        <w:rPr>
          <w:rFonts w:asciiTheme="minorHAnsi" w:hAnsiTheme="minorHAnsi"/>
        </w:rPr>
        <w:t xml:space="preserve"> (2)(c)</w:t>
      </w:r>
      <w:r w:rsidR="00473165" w:rsidRPr="0019388B">
        <w:rPr>
          <w:rFonts w:asciiTheme="minorHAnsi" w:hAnsiTheme="minorHAnsi"/>
        </w:rPr>
        <w:t>;</w:t>
      </w:r>
      <w:r w:rsidR="00D27AF3" w:rsidRPr="0019388B">
        <w:rPr>
          <w:rFonts w:asciiTheme="minorHAnsi" w:hAnsiTheme="minorHAnsi"/>
        </w:rPr>
        <w:t xml:space="preserve"> </w:t>
      </w:r>
    </w:p>
    <w:p w:rsidR="00473165" w:rsidRPr="0019388B" w:rsidRDefault="0017124A" w:rsidP="00473165">
      <w:pPr>
        <w:pStyle w:val="HeadingH6ClausesubtextL2"/>
        <w:rPr>
          <w:rFonts w:asciiTheme="minorHAnsi" w:hAnsiTheme="minorHAnsi"/>
        </w:rPr>
      </w:pPr>
      <w:r w:rsidRPr="0019388B">
        <w:rPr>
          <w:rFonts w:asciiTheme="minorHAnsi" w:hAnsiTheme="minorHAnsi"/>
        </w:rPr>
        <w:t>S</w:t>
      </w:r>
      <w:r w:rsidR="00D27AF3" w:rsidRPr="0019388B">
        <w:rPr>
          <w:rFonts w:asciiTheme="minorHAnsi" w:hAnsiTheme="minorHAnsi"/>
        </w:rPr>
        <w:t>ubclause</w:t>
      </w:r>
      <w:r>
        <w:rPr>
          <w:rFonts w:asciiTheme="minorHAnsi" w:hAnsiTheme="minorHAnsi"/>
        </w:rPr>
        <w:t xml:space="preserve"> (3)(c)</w:t>
      </w:r>
      <w:r w:rsidR="00473165" w:rsidRPr="0019388B">
        <w:rPr>
          <w:rFonts w:asciiTheme="minorHAnsi" w:hAnsiTheme="minorHAnsi"/>
        </w:rPr>
        <w:t>;</w:t>
      </w:r>
      <w:r w:rsidR="00472DA9" w:rsidRPr="0019388B">
        <w:rPr>
          <w:rFonts w:asciiTheme="minorHAnsi" w:hAnsiTheme="minorHAnsi"/>
        </w:rPr>
        <w:t xml:space="preserve"> </w:t>
      </w:r>
      <w:bookmarkStart w:id="473" w:name="_Ref263840222"/>
      <w:r w:rsidR="00473165" w:rsidRPr="0019388B">
        <w:rPr>
          <w:rFonts w:asciiTheme="minorHAnsi" w:hAnsiTheme="minorHAnsi"/>
        </w:rPr>
        <w:t>or</w:t>
      </w:r>
    </w:p>
    <w:p w:rsidR="00473165" w:rsidRPr="0019388B" w:rsidRDefault="0017124A" w:rsidP="00473165">
      <w:pPr>
        <w:pStyle w:val="HeadingH6ClausesubtextL2"/>
        <w:rPr>
          <w:rFonts w:asciiTheme="minorHAnsi" w:hAnsiTheme="minorHAnsi"/>
        </w:rPr>
      </w:pPr>
      <w:r w:rsidRPr="0019388B">
        <w:rPr>
          <w:rFonts w:asciiTheme="minorHAnsi" w:hAnsiTheme="minorHAnsi"/>
        </w:rPr>
        <w:t>S</w:t>
      </w:r>
      <w:r w:rsidR="00473165" w:rsidRPr="0019388B">
        <w:rPr>
          <w:rFonts w:asciiTheme="minorHAnsi" w:hAnsiTheme="minorHAnsi"/>
        </w:rPr>
        <w:t>ubclauses</w:t>
      </w:r>
      <w:r>
        <w:rPr>
          <w:rFonts w:asciiTheme="minorHAnsi" w:hAnsiTheme="minorHAnsi"/>
        </w:rPr>
        <w:t xml:space="preserve"> (2)(c)</w:t>
      </w:r>
      <w:r w:rsidR="00473165" w:rsidRPr="0019388B">
        <w:rPr>
          <w:rFonts w:asciiTheme="minorHAnsi" w:hAnsiTheme="minorHAnsi"/>
        </w:rPr>
        <w:t xml:space="preserve"> and</w:t>
      </w:r>
      <w:r>
        <w:rPr>
          <w:rFonts w:asciiTheme="minorHAnsi" w:hAnsiTheme="minorHAnsi"/>
        </w:rPr>
        <w:t xml:space="preserve"> (3)(c)</w:t>
      </w:r>
      <w:r w:rsidR="00473165" w:rsidRPr="0019388B">
        <w:rPr>
          <w:rFonts w:asciiTheme="minorHAnsi" w:hAnsiTheme="minorHAnsi"/>
        </w:rPr>
        <w:t>,</w:t>
      </w:r>
    </w:p>
    <w:p w:rsidR="009F06BF" w:rsidRPr="0019388B" w:rsidRDefault="00472DA9" w:rsidP="00B75F0E">
      <w:pPr>
        <w:pStyle w:val="UnnumberedL2"/>
        <w:rPr>
          <w:rStyle w:val="Emphasis-Remove"/>
          <w:rFonts w:asciiTheme="minorHAnsi" w:hAnsiTheme="minorHAnsi"/>
        </w:rPr>
      </w:pPr>
      <w:r w:rsidRPr="0019388B">
        <w:rPr>
          <w:rFonts w:asciiTheme="minorHAnsi" w:hAnsiTheme="minorHAnsi"/>
        </w:rPr>
        <w:t>an</w:t>
      </w:r>
      <w:r w:rsidRPr="0019388B">
        <w:rPr>
          <w:rStyle w:val="Emphasis-Bold"/>
          <w:rFonts w:asciiTheme="minorHAnsi" w:hAnsiTheme="minorHAnsi"/>
        </w:rPr>
        <w:t xml:space="preserve"> unregulated service </w:t>
      </w:r>
      <w:r w:rsidRPr="0019388B">
        <w:rPr>
          <w:rStyle w:val="Emphasis-Remove"/>
          <w:rFonts w:asciiTheme="minorHAnsi" w:hAnsiTheme="minorHAnsi"/>
        </w:rPr>
        <w:t>would</w:t>
      </w:r>
      <w:r w:rsidR="009F06BF" w:rsidRPr="0019388B">
        <w:rPr>
          <w:rStyle w:val="Emphasis-Remove"/>
          <w:rFonts w:asciiTheme="minorHAnsi" w:hAnsiTheme="minorHAnsi"/>
        </w:rPr>
        <w:t>-</w:t>
      </w:r>
      <w:r w:rsidRPr="0019388B">
        <w:rPr>
          <w:rStyle w:val="Emphasis-Remove"/>
          <w:rFonts w:asciiTheme="minorHAnsi" w:hAnsiTheme="minorHAnsi"/>
        </w:rPr>
        <w:t xml:space="preserve"> </w:t>
      </w:r>
    </w:p>
    <w:p w:rsidR="00472DA9" w:rsidRPr="0019388B" w:rsidRDefault="00472DA9" w:rsidP="009F06BF">
      <w:pPr>
        <w:pStyle w:val="HeadingH6ClausesubtextL2"/>
        <w:rPr>
          <w:rFonts w:asciiTheme="minorHAnsi" w:hAnsiTheme="minorHAnsi"/>
        </w:rPr>
      </w:pPr>
      <w:r w:rsidRPr="0019388B">
        <w:rPr>
          <w:rStyle w:val="Emphasis-Remove"/>
          <w:rFonts w:asciiTheme="minorHAnsi" w:hAnsiTheme="minorHAnsi"/>
        </w:rPr>
        <w:t>be</w:t>
      </w:r>
      <w:r w:rsidR="00EB2227" w:rsidRPr="0019388B">
        <w:rPr>
          <w:rStyle w:val="Emphasis-Remove"/>
          <w:rFonts w:asciiTheme="minorHAnsi" w:hAnsiTheme="minorHAnsi"/>
        </w:rPr>
        <w:t xml:space="preserve"> </w:t>
      </w:r>
      <w:r w:rsidR="00EB2227" w:rsidRPr="0019388B">
        <w:rPr>
          <w:rStyle w:val="Emphasis-Bold"/>
          <w:rFonts w:asciiTheme="minorHAnsi" w:hAnsiTheme="minorHAnsi"/>
        </w:rPr>
        <w:t>unduly deterred</w:t>
      </w:r>
      <w:r w:rsidR="00EB2227" w:rsidRPr="0019388B">
        <w:rPr>
          <w:rStyle w:val="Emphasis-Remove"/>
          <w:rFonts w:asciiTheme="minorHAnsi" w:hAnsiTheme="minorHAnsi"/>
        </w:rPr>
        <w:t>,</w:t>
      </w:r>
      <w:bookmarkEnd w:id="469"/>
      <w:bookmarkEnd w:id="473"/>
      <w:r w:rsidR="00932126" w:rsidRPr="0019388B">
        <w:rPr>
          <w:rStyle w:val="Emphasis-Remove"/>
          <w:rFonts w:asciiTheme="minorHAnsi" w:hAnsiTheme="minorHAnsi"/>
        </w:rPr>
        <w:t xml:space="preserve"> </w:t>
      </w:r>
      <w:r w:rsidR="009F06BF" w:rsidRPr="0019388B">
        <w:rPr>
          <w:rStyle w:val="Emphasis-Remove"/>
          <w:rFonts w:asciiTheme="minorHAnsi" w:hAnsiTheme="minorHAnsi"/>
        </w:rPr>
        <w:t>subclause</w:t>
      </w:r>
      <w:r w:rsidR="0017124A">
        <w:rPr>
          <w:rStyle w:val="Emphasis-Remove"/>
          <w:rFonts w:asciiTheme="minorHAnsi" w:hAnsiTheme="minorHAnsi"/>
        </w:rPr>
        <w:t xml:space="preserve"> (5)</w:t>
      </w:r>
      <w:r w:rsidR="009F06BF" w:rsidRPr="0019388B">
        <w:rPr>
          <w:rStyle w:val="Emphasis-Remove"/>
          <w:rFonts w:asciiTheme="minorHAnsi" w:hAnsiTheme="minorHAnsi"/>
        </w:rPr>
        <w:t xml:space="preserve"> </w:t>
      </w:r>
      <w:r w:rsidRPr="0019388B">
        <w:rPr>
          <w:rStyle w:val="Emphasis-Remove"/>
          <w:rFonts w:asciiTheme="minorHAnsi" w:hAnsiTheme="minorHAnsi"/>
        </w:rPr>
        <w:t>applies</w:t>
      </w:r>
      <w:r w:rsidR="009F06BF" w:rsidRPr="0019388B">
        <w:rPr>
          <w:rFonts w:asciiTheme="minorHAnsi" w:hAnsiTheme="minorHAnsi"/>
        </w:rPr>
        <w:t>; and</w:t>
      </w:r>
    </w:p>
    <w:p w:rsidR="00472DA9" w:rsidRPr="0019388B" w:rsidRDefault="009F06BF" w:rsidP="009F06BF">
      <w:pPr>
        <w:pStyle w:val="HeadingH6ClausesubtextL2"/>
        <w:rPr>
          <w:rFonts w:asciiTheme="minorHAnsi" w:hAnsiTheme="minorHAnsi"/>
        </w:rPr>
      </w:pPr>
      <w:r w:rsidRPr="0019388B">
        <w:rPr>
          <w:rFonts w:asciiTheme="minorHAnsi" w:hAnsiTheme="minorHAnsi"/>
        </w:rPr>
        <w:t xml:space="preserve">not be </w:t>
      </w:r>
      <w:r w:rsidRPr="0019388B">
        <w:rPr>
          <w:rStyle w:val="Emphasis-Bold"/>
          <w:rFonts w:asciiTheme="minorHAnsi" w:hAnsiTheme="minorHAnsi"/>
        </w:rPr>
        <w:t>unduly deterred</w:t>
      </w:r>
      <w:r w:rsidR="00F041E1" w:rsidRPr="0019388B">
        <w:rPr>
          <w:rStyle w:val="Emphasis-Bold"/>
          <w:rFonts w:asciiTheme="minorHAnsi" w:hAnsiTheme="minorHAnsi"/>
        </w:rPr>
        <w:t>,</w:t>
      </w:r>
      <w:r w:rsidRPr="0019388B">
        <w:rPr>
          <w:rStyle w:val="Emphasis-Bold"/>
          <w:rFonts w:asciiTheme="minorHAnsi" w:hAnsiTheme="minorHAnsi"/>
        </w:rPr>
        <w:t xml:space="preserve"> </w:t>
      </w:r>
      <w:r w:rsidR="00472DA9" w:rsidRPr="0019388B">
        <w:rPr>
          <w:rFonts w:asciiTheme="minorHAnsi" w:hAnsiTheme="minorHAnsi"/>
        </w:rPr>
        <w:t>the allocation of</w:t>
      </w:r>
      <w:r w:rsidR="00B75F0E" w:rsidRPr="0019388B">
        <w:rPr>
          <w:rFonts w:asciiTheme="minorHAnsi" w:hAnsiTheme="minorHAnsi"/>
        </w:rPr>
        <w:t xml:space="preserve"> either or both of</w:t>
      </w:r>
      <w:r w:rsidR="00472DA9" w:rsidRPr="0019388B">
        <w:rPr>
          <w:rFonts w:asciiTheme="minorHAnsi" w:hAnsiTheme="minorHAnsi"/>
        </w:rPr>
        <w:t xml:space="preserve">- </w:t>
      </w:r>
    </w:p>
    <w:p w:rsidR="00E6763C" w:rsidRPr="0019388B" w:rsidRDefault="00E6763C" w:rsidP="00E6763C">
      <w:pPr>
        <w:pStyle w:val="HeadingH7ClausesubtextL3"/>
        <w:rPr>
          <w:rStyle w:val="Emphasis-Remove"/>
          <w:rFonts w:asciiTheme="minorHAnsi" w:hAnsiTheme="minorHAnsi"/>
        </w:rPr>
      </w:pPr>
      <w:r w:rsidRPr="0019388B">
        <w:rPr>
          <w:rStyle w:val="Emphasis-Bold"/>
          <w:rFonts w:asciiTheme="minorHAnsi" w:hAnsiTheme="minorHAnsi"/>
        </w:rPr>
        <w:t>operating costs</w:t>
      </w:r>
      <w:r w:rsidRPr="0019388B">
        <w:rPr>
          <w:rStyle w:val="Emphasis-Remove"/>
          <w:rFonts w:asciiTheme="minorHAnsi" w:hAnsiTheme="minorHAnsi"/>
        </w:rPr>
        <w:t xml:space="preserve"> not </w:t>
      </w:r>
      <w:r w:rsidRPr="0019388B">
        <w:rPr>
          <w:rStyle w:val="Emphasis-Bold"/>
          <w:rFonts w:asciiTheme="minorHAnsi" w:hAnsiTheme="minorHAnsi"/>
        </w:rPr>
        <w:t>directly attributable</w:t>
      </w:r>
      <w:r w:rsidRPr="0019388B">
        <w:rPr>
          <w:rStyle w:val="Emphasis-Remove"/>
          <w:rFonts w:asciiTheme="minorHAnsi" w:hAnsiTheme="minorHAnsi"/>
        </w:rPr>
        <w:t>; and</w:t>
      </w:r>
    </w:p>
    <w:p w:rsidR="00472DA9" w:rsidRPr="0019388B" w:rsidRDefault="00DC7871" w:rsidP="009F06BF">
      <w:pPr>
        <w:pStyle w:val="HeadingH7ClausesubtextL3"/>
        <w:rPr>
          <w:rStyle w:val="Emphasis-Remove"/>
          <w:rFonts w:asciiTheme="minorHAnsi" w:hAnsiTheme="minorHAnsi"/>
        </w:rPr>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472DA9" w:rsidRPr="0019388B">
        <w:rPr>
          <w:rStyle w:val="Emphasis-Remove"/>
          <w:rFonts w:asciiTheme="minorHAnsi" w:hAnsiTheme="minorHAnsi"/>
        </w:rPr>
        <w:t xml:space="preserve"> not </w:t>
      </w:r>
      <w:r w:rsidR="00472DA9" w:rsidRPr="0019388B">
        <w:rPr>
          <w:rStyle w:val="Emphasis-Bold"/>
          <w:rFonts w:asciiTheme="minorHAnsi" w:hAnsiTheme="minorHAnsi"/>
        </w:rPr>
        <w:t>directly attributable</w:t>
      </w:r>
    </w:p>
    <w:p w:rsidR="00472DA9" w:rsidRPr="0019388B" w:rsidRDefault="00DC7871" w:rsidP="009F06BF">
      <w:pPr>
        <w:pStyle w:val="UnnumberedL3"/>
        <w:rPr>
          <w:rStyle w:val="Emphasis-Bold"/>
          <w:rFonts w:asciiTheme="minorHAnsi" w:hAnsiTheme="minorHAnsi"/>
        </w:rPr>
      </w:pPr>
      <w:r w:rsidRPr="0019388B">
        <w:rPr>
          <w:rStyle w:val="Emphasis-Remove"/>
          <w:rFonts w:asciiTheme="minorHAnsi" w:hAnsiTheme="minorHAnsi"/>
        </w:rPr>
        <w:t xml:space="preserve">as the case may be, </w:t>
      </w:r>
      <w:r w:rsidR="00472DA9" w:rsidRPr="0019388B">
        <w:rPr>
          <w:rStyle w:val="Emphasis-Remove"/>
          <w:rFonts w:asciiTheme="minorHAnsi" w:hAnsiTheme="minorHAnsi"/>
        </w:rPr>
        <w:t>must remain as carried out</w:t>
      </w:r>
      <w:r w:rsidR="00472DA9" w:rsidRPr="0019388B">
        <w:rPr>
          <w:rStyle w:val="Emphasis-Bold"/>
          <w:rFonts w:asciiTheme="minorHAnsi" w:hAnsiTheme="minorHAnsi"/>
        </w:rPr>
        <w:t xml:space="preserve"> </w:t>
      </w:r>
      <w:r w:rsidR="00472DA9" w:rsidRPr="0019388B">
        <w:rPr>
          <w:rStyle w:val="Emphasis-Remove"/>
          <w:rFonts w:asciiTheme="minorHAnsi" w:hAnsiTheme="minorHAnsi"/>
        </w:rPr>
        <w:t xml:space="preserve">in accordance with </w:t>
      </w:r>
      <w:r w:rsidR="00B75F0E" w:rsidRPr="0019388B">
        <w:rPr>
          <w:rStyle w:val="Emphasis-Remove"/>
          <w:rFonts w:asciiTheme="minorHAnsi" w:hAnsiTheme="minorHAnsi"/>
        </w:rPr>
        <w:t xml:space="preserve">either or both of </w:t>
      </w:r>
      <w:r w:rsidR="00472DA9" w:rsidRPr="0019388B">
        <w:rPr>
          <w:rStyle w:val="Emphasis-Remove"/>
          <w:rFonts w:asciiTheme="minorHAnsi" w:hAnsiTheme="minorHAnsi"/>
        </w:rPr>
        <w:t>subclause</w:t>
      </w:r>
      <w:r w:rsidR="00473165" w:rsidRPr="0019388B">
        <w:rPr>
          <w:rStyle w:val="Emphasis-Remove"/>
          <w:rFonts w:asciiTheme="minorHAnsi" w:hAnsiTheme="minorHAnsi"/>
        </w:rPr>
        <w:t>s</w:t>
      </w:r>
      <w:r w:rsidR="0017124A">
        <w:rPr>
          <w:rStyle w:val="Emphasis-Remove"/>
          <w:rFonts w:asciiTheme="minorHAnsi" w:hAnsiTheme="minorHAnsi"/>
        </w:rPr>
        <w:t xml:space="preserve"> (2)(c)</w:t>
      </w:r>
      <w:r w:rsidR="00472DA9" w:rsidRPr="0019388B">
        <w:rPr>
          <w:rStyle w:val="Emphasis-Remove"/>
          <w:rFonts w:asciiTheme="minorHAnsi" w:hAnsiTheme="minorHAnsi"/>
        </w:rPr>
        <w:t xml:space="preserve"> </w:t>
      </w:r>
      <w:r w:rsidR="00D72837" w:rsidRPr="0019388B">
        <w:rPr>
          <w:rFonts w:asciiTheme="minorHAnsi" w:hAnsiTheme="minorHAnsi"/>
        </w:rPr>
        <w:t>and</w:t>
      </w:r>
      <w:r w:rsidR="0017124A">
        <w:rPr>
          <w:rFonts w:asciiTheme="minorHAnsi" w:hAnsiTheme="minorHAnsi"/>
        </w:rPr>
        <w:t xml:space="preserve"> (3)(c)</w:t>
      </w:r>
      <w:r w:rsidR="00EB108C" w:rsidRPr="0019388B">
        <w:rPr>
          <w:rStyle w:val="Emphasis-Remove"/>
          <w:rFonts w:asciiTheme="minorHAnsi" w:hAnsiTheme="minorHAnsi"/>
        </w:rPr>
        <w:t xml:space="preserve">, </w:t>
      </w:r>
      <w:r w:rsidR="00473165" w:rsidRPr="0019388B">
        <w:rPr>
          <w:rStyle w:val="Emphasis-Remove"/>
          <w:rFonts w:asciiTheme="minorHAnsi" w:hAnsiTheme="minorHAnsi"/>
        </w:rPr>
        <w:t>as the case may be.</w:t>
      </w:r>
    </w:p>
    <w:p w:rsidR="00472DA9" w:rsidRPr="0019388B" w:rsidRDefault="00472DA9" w:rsidP="00472DA9">
      <w:pPr>
        <w:pStyle w:val="HeadingH5ClausesubtextL1"/>
        <w:rPr>
          <w:rFonts w:asciiTheme="minorHAnsi" w:hAnsiTheme="minorHAnsi"/>
        </w:rPr>
      </w:pPr>
      <w:bookmarkStart w:id="474" w:name="_Ref263413471"/>
      <w:bookmarkStart w:id="475" w:name="_Ref260766446"/>
      <w:bookmarkStart w:id="476" w:name="_Ref260755678"/>
      <w:bookmarkStart w:id="477" w:name="_Ref260755702"/>
      <w:bookmarkStart w:id="478" w:name="_Ref260755745"/>
      <w:bookmarkStart w:id="479" w:name="_Ref260759502"/>
      <w:r w:rsidRPr="0019388B">
        <w:rPr>
          <w:rFonts w:asciiTheme="minorHAnsi" w:hAnsiTheme="minorHAnsi"/>
        </w:rPr>
        <w:t xml:space="preserve">Where </w:t>
      </w:r>
      <w:r w:rsidR="00932126" w:rsidRPr="0019388B">
        <w:rPr>
          <w:rStyle w:val="Emphasis-Remove"/>
          <w:rFonts w:asciiTheme="minorHAnsi" w:hAnsiTheme="minorHAnsi"/>
        </w:rPr>
        <w:t xml:space="preserve">this </w:t>
      </w:r>
      <w:r w:rsidR="0059724E" w:rsidRPr="0019388B">
        <w:rPr>
          <w:rStyle w:val="Emphasis-Remove"/>
          <w:rFonts w:asciiTheme="minorHAnsi" w:hAnsiTheme="minorHAnsi"/>
        </w:rPr>
        <w:t>sub</w:t>
      </w:r>
      <w:r w:rsidR="00932126" w:rsidRPr="0019388B">
        <w:rPr>
          <w:rStyle w:val="Emphasis-Remove"/>
          <w:rFonts w:asciiTheme="minorHAnsi" w:hAnsiTheme="minorHAnsi"/>
        </w:rPr>
        <w:t>clause</w:t>
      </w:r>
      <w:r w:rsidR="00932126" w:rsidRPr="0019388B">
        <w:rPr>
          <w:rFonts w:asciiTheme="minorHAnsi" w:hAnsiTheme="minorHAnsi"/>
        </w:rPr>
        <w:t xml:space="preserve"> </w:t>
      </w:r>
      <w:r w:rsidRPr="0019388B">
        <w:rPr>
          <w:rFonts w:asciiTheme="minorHAnsi" w:hAnsiTheme="minorHAnsi"/>
        </w:rPr>
        <w:t>applies, any-</w:t>
      </w:r>
      <w:bookmarkEnd w:id="474"/>
      <w:r w:rsidRPr="0019388B">
        <w:rPr>
          <w:rFonts w:asciiTheme="minorHAnsi" w:hAnsiTheme="minorHAnsi"/>
        </w:rPr>
        <w:t xml:space="preserve"> </w:t>
      </w:r>
    </w:p>
    <w:p w:rsidR="00D72837" w:rsidRPr="00C75EBE" w:rsidRDefault="00D72837" w:rsidP="00D72837">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 an</w:t>
      </w:r>
      <w:r w:rsidRPr="00C75EBE">
        <w:t>d</w:t>
      </w:r>
    </w:p>
    <w:p w:rsidR="00472DA9" w:rsidRPr="00C75EBE" w:rsidRDefault="00DC7871"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D72837" w:rsidRPr="00C75EBE">
        <w:t>,</w:t>
      </w:r>
      <w:r w:rsidR="00472DA9" w:rsidRPr="00C75EBE">
        <w:t xml:space="preserve"> </w:t>
      </w:r>
    </w:p>
    <w:p w:rsidR="00472DA9" w:rsidRPr="0019388B" w:rsidRDefault="00472DA9" w:rsidP="00DC7871">
      <w:pPr>
        <w:pStyle w:val="UnnumberedL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that were</w:t>
      </w:r>
      <w:r w:rsidRPr="0019388B">
        <w:rPr>
          <w:rStyle w:val="Emphasis-Bold"/>
          <w:rFonts w:asciiTheme="minorHAnsi" w:hAnsiTheme="minorHAnsi"/>
        </w:rPr>
        <w:t xml:space="preserve"> </w:t>
      </w:r>
      <w:r w:rsidRPr="0019388B">
        <w:rPr>
          <w:rStyle w:val="Emphasis-Remove"/>
          <w:rFonts w:asciiTheme="minorHAnsi" w:hAnsiTheme="minorHAnsi"/>
        </w:rPr>
        <w:t>allocated</w:t>
      </w:r>
      <w:r w:rsidRPr="0019388B">
        <w:rPr>
          <w:rStyle w:val="Emphasis-Bold"/>
          <w:rFonts w:asciiTheme="minorHAnsi" w:hAnsiTheme="minorHAnsi"/>
        </w:rPr>
        <w:t xml:space="preserve"> </w:t>
      </w:r>
      <w:r w:rsidR="00D72837" w:rsidRPr="0019388B">
        <w:rPr>
          <w:rStyle w:val="Emphasis-Remove"/>
          <w:rFonts w:asciiTheme="minorHAnsi" w:hAnsiTheme="minorHAnsi"/>
        </w:rPr>
        <w:t xml:space="preserve">to an </w:t>
      </w:r>
      <w:r w:rsidR="00D72837" w:rsidRPr="0019388B">
        <w:rPr>
          <w:rStyle w:val="Emphasis-Bold"/>
          <w:rFonts w:asciiTheme="minorHAnsi" w:hAnsiTheme="minorHAnsi"/>
        </w:rPr>
        <w:t>unregulated service</w:t>
      </w:r>
      <w:r w:rsidR="00D72837" w:rsidRPr="0019388B">
        <w:rPr>
          <w:rStyle w:val="Emphasis-Remove"/>
          <w:rFonts w:asciiTheme="minorHAnsi" w:hAnsiTheme="minorHAnsi"/>
        </w:rPr>
        <w:t xml:space="preserve"> </w:t>
      </w:r>
      <w:r w:rsidRPr="0019388B">
        <w:rPr>
          <w:rStyle w:val="Emphasis-Remove"/>
          <w:rFonts w:asciiTheme="minorHAnsi" w:hAnsiTheme="minorHAnsi"/>
        </w:rPr>
        <w:t xml:space="preserve">in accordance with </w:t>
      </w:r>
      <w:r w:rsidR="00B75F0E" w:rsidRPr="0019388B">
        <w:rPr>
          <w:rStyle w:val="Emphasis-Remove"/>
          <w:rFonts w:asciiTheme="minorHAnsi" w:hAnsiTheme="minorHAnsi"/>
        </w:rPr>
        <w:t xml:space="preserve">either or both </w:t>
      </w:r>
      <w:r w:rsidR="00D72837" w:rsidRPr="0019388B">
        <w:rPr>
          <w:rStyle w:val="Emphasis-Remove"/>
          <w:rFonts w:asciiTheme="minorHAnsi" w:hAnsiTheme="minorHAnsi"/>
        </w:rPr>
        <w:t xml:space="preserve">of </w:t>
      </w:r>
      <w:r w:rsidR="00932126" w:rsidRPr="0019388B">
        <w:rPr>
          <w:rFonts w:asciiTheme="minorHAnsi" w:hAnsiTheme="minorHAnsi"/>
        </w:rPr>
        <w:t>subclause</w:t>
      </w:r>
      <w:r w:rsidR="00B75F0E" w:rsidRPr="0019388B">
        <w:rPr>
          <w:rFonts w:asciiTheme="minorHAnsi" w:hAnsiTheme="minorHAnsi"/>
        </w:rPr>
        <w:t>s</w:t>
      </w:r>
      <w:r w:rsidR="0017124A">
        <w:rPr>
          <w:rFonts w:asciiTheme="minorHAnsi" w:hAnsiTheme="minorHAnsi"/>
        </w:rPr>
        <w:t xml:space="preserve"> (2)(c)</w:t>
      </w:r>
      <w:r w:rsidR="00932126" w:rsidRPr="0019388B">
        <w:rPr>
          <w:rFonts w:asciiTheme="minorHAnsi" w:hAnsiTheme="minorHAnsi"/>
        </w:rPr>
        <w:t xml:space="preserve"> </w:t>
      </w:r>
      <w:r w:rsidR="00D72837" w:rsidRPr="0019388B">
        <w:rPr>
          <w:rFonts w:asciiTheme="minorHAnsi" w:hAnsiTheme="minorHAnsi"/>
        </w:rPr>
        <w:t>and</w:t>
      </w:r>
      <w:r w:rsidR="0017124A">
        <w:rPr>
          <w:rFonts w:asciiTheme="minorHAnsi" w:hAnsiTheme="minorHAnsi"/>
        </w:rPr>
        <w:t xml:space="preserve"> (3)(c)</w:t>
      </w:r>
      <w:r w:rsidR="00B75F0E" w:rsidRPr="0019388B">
        <w:rPr>
          <w:rFonts w:asciiTheme="minorHAnsi" w:hAnsiTheme="minorHAnsi"/>
        </w:rPr>
        <w:t>, as the case may be,</w:t>
      </w:r>
      <w:r w:rsidRPr="0019388B">
        <w:rPr>
          <w:rStyle w:val="Emphasis-Remove"/>
          <w:rFonts w:asciiTheme="minorHAnsi" w:hAnsiTheme="minorHAnsi"/>
        </w:rPr>
        <w:t xml:space="preserve"> </w:t>
      </w:r>
      <w:r w:rsidR="00D14EBC" w:rsidRPr="0019388B">
        <w:rPr>
          <w:rStyle w:val="Emphasis-Remove"/>
          <w:rFonts w:asciiTheme="minorHAnsi" w:hAnsiTheme="minorHAnsi"/>
        </w:rPr>
        <w:t>may</w:t>
      </w:r>
      <w:r w:rsidRPr="0019388B">
        <w:rPr>
          <w:rStyle w:val="Emphasis-Remove"/>
          <w:rFonts w:asciiTheme="minorHAnsi" w:hAnsiTheme="minorHAnsi"/>
        </w:rPr>
        <w:t xml:space="preserve"> be</w:t>
      </w:r>
      <w:r w:rsidR="00D72837" w:rsidRPr="0019388B">
        <w:rPr>
          <w:rStyle w:val="Emphasis-Remove"/>
          <w:rFonts w:asciiTheme="minorHAnsi" w:hAnsiTheme="minorHAnsi"/>
        </w:rPr>
        <w:t xml:space="preserve"> </w:t>
      </w:r>
      <w:r w:rsidR="00DD6C70" w:rsidRPr="0019388B">
        <w:rPr>
          <w:rStyle w:val="Emphasis-Remove"/>
          <w:rFonts w:asciiTheme="minorHAnsi" w:hAnsiTheme="minorHAnsi"/>
        </w:rPr>
        <w:t xml:space="preserve">reduced to the amount at which </w:t>
      </w:r>
      <w:r w:rsidR="00D72837" w:rsidRPr="0019388B">
        <w:rPr>
          <w:rStyle w:val="Emphasis-Remove"/>
          <w:rFonts w:asciiTheme="minorHAnsi" w:hAnsiTheme="minorHAnsi"/>
        </w:rPr>
        <w:t>the</w:t>
      </w:r>
      <w:r w:rsidR="00DD6C70" w:rsidRPr="0019388B">
        <w:rPr>
          <w:rStyle w:val="Emphasis-Remove"/>
          <w:rFonts w:asciiTheme="minorHAnsi" w:hAnsiTheme="minorHAnsi"/>
        </w:rPr>
        <w:t xml:space="preserve"> </w:t>
      </w:r>
      <w:r w:rsidR="00DD6C70" w:rsidRPr="0019388B">
        <w:rPr>
          <w:rStyle w:val="Emphasis-Bold"/>
          <w:rFonts w:asciiTheme="minorHAnsi" w:hAnsiTheme="minorHAnsi"/>
        </w:rPr>
        <w:t>unregulated service</w:t>
      </w:r>
      <w:r w:rsidR="00DD6C70" w:rsidRPr="0019388B">
        <w:rPr>
          <w:rStyle w:val="Emphasis-Remove"/>
          <w:rFonts w:asciiTheme="minorHAnsi" w:hAnsiTheme="minorHAnsi"/>
        </w:rPr>
        <w:t xml:space="preserve"> would no longer be</w:t>
      </w:r>
      <w:r w:rsidRPr="0019388B">
        <w:rPr>
          <w:rStyle w:val="Emphasis-Remove"/>
          <w:rFonts w:asciiTheme="minorHAnsi" w:hAnsiTheme="minorHAnsi"/>
        </w:rPr>
        <w:t xml:space="preserve"> </w:t>
      </w:r>
      <w:r w:rsidR="00932126" w:rsidRPr="0019388B">
        <w:rPr>
          <w:rStyle w:val="Emphasis-Bold"/>
          <w:rFonts w:asciiTheme="minorHAnsi" w:hAnsiTheme="minorHAnsi"/>
        </w:rPr>
        <w:t>unduly deterred</w:t>
      </w:r>
      <w:r w:rsidR="00A96B7D" w:rsidRPr="0019388B">
        <w:rPr>
          <w:rStyle w:val="Emphasis-Remove"/>
          <w:rFonts w:asciiTheme="minorHAnsi" w:hAnsiTheme="minorHAnsi"/>
        </w:rPr>
        <w:t>.</w:t>
      </w:r>
    </w:p>
    <w:p w:rsidR="00472DA9" w:rsidRPr="0019388B" w:rsidRDefault="00A96B7D" w:rsidP="00A96B7D">
      <w:pPr>
        <w:pStyle w:val="HeadingH5ClausesubtextL1"/>
        <w:rPr>
          <w:rStyle w:val="Emphasis-Remove"/>
          <w:rFonts w:asciiTheme="minorHAnsi" w:hAnsiTheme="minorHAnsi"/>
        </w:rPr>
      </w:pPr>
      <w:r w:rsidRPr="0019388B">
        <w:rPr>
          <w:rStyle w:val="Emphasis-Remove"/>
          <w:rFonts w:asciiTheme="minorHAnsi" w:hAnsiTheme="minorHAnsi"/>
        </w:rPr>
        <w:t xml:space="preserve">For the avoidance of doubt, the </w:t>
      </w:r>
      <w:r w:rsidR="00472DA9" w:rsidRPr="0019388B">
        <w:rPr>
          <w:rStyle w:val="Emphasis-Remove"/>
          <w:rFonts w:asciiTheme="minorHAnsi" w:hAnsiTheme="minorHAnsi"/>
        </w:rPr>
        <w:t>adjusted amounts</w:t>
      </w:r>
      <w:r w:rsidRPr="0019388B">
        <w:rPr>
          <w:rStyle w:val="Emphasis-Remove"/>
          <w:rFonts w:asciiTheme="minorHAnsi" w:hAnsiTheme="minorHAnsi"/>
        </w:rPr>
        <w:t xml:space="preserve"> determined in accordance with subclause</w:t>
      </w:r>
      <w:r w:rsidR="00C125FC">
        <w:rPr>
          <w:rStyle w:val="Emphasis-Remove"/>
          <w:rFonts w:asciiTheme="minorHAnsi" w:hAnsiTheme="minorHAnsi"/>
        </w:rPr>
        <w:t xml:space="preserve"> (5)</w:t>
      </w:r>
      <w:r w:rsidRPr="0019388B">
        <w:rPr>
          <w:rStyle w:val="Emphasis-Remove"/>
          <w:rFonts w:asciiTheme="minorHAnsi" w:hAnsiTheme="minorHAnsi"/>
        </w:rPr>
        <w:t xml:space="preserve"> must be </w:t>
      </w:r>
      <w:r w:rsidR="00472DA9" w:rsidRPr="0019388B">
        <w:rPr>
          <w:rStyle w:val="Emphasis-Remove"/>
          <w:rFonts w:asciiTheme="minorHAnsi" w:hAnsiTheme="minorHAnsi"/>
        </w:rPr>
        <w:t xml:space="preserve">treated as the share of either or both, as the case may be, of- </w:t>
      </w:r>
    </w:p>
    <w:p w:rsidR="00D72837" w:rsidRPr="00C75EBE" w:rsidRDefault="00D72837" w:rsidP="00D72837">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 and</w:t>
      </w:r>
      <w:r w:rsidRPr="00C75EBE">
        <w:t xml:space="preserve"> </w:t>
      </w:r>
    </w:p>
    <w:p w:rsidR="00472DA9" w:rsidRPr="0019388B" w:rsidRDefault="00DD6C70" w:rsidP="00D14EBC">
      <w:pPr>
        <w:pStyle w:val="HeadingH6ClausesubtextL2"/>
        <w:rPr>
          <w:rStyle w:val="Emphasis-Remove"/>
          <w:rFonts w:asciiTheme="minorHAnsi" w:hAnsiTheme="minorHAnsi"/>
        </w:rPr>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D72837" w:rsidRPr="0019388B">
        <w:rPr>
          <w:rStyle w:val="Emphasis-Remove"/>
          <w:rFonts w:asciiTheme="minorHAnsi" w:hAnsiTheme="minorHAnsi"/>
        </w:rPr>
        <w:t>,</w:t>
      </w:r>
    </w:p>
    <w:p w:rsidR="00472DA9" w:rsidRPr="0019388B" w:rsidRDefault="00472DA9" w:rsidP="00472DA9">
      <w:pPr>
        <w:pStyle w:val="UnnumberedL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to be borne by th</w:t>
      </w:r>
      <w:r w:rsidR="00A96B7D" w:rsidRPr="0019388B">
        <w:rPr>
          <w:rStyle w:val="Emphasis-Remove"/>
          <w:rFonts w:asciiTheme="minorHAnsi" w:hAnsiTheme="minorHAnsi"/>
        </w:rPr>
        <w:t>e</w:t>
      </w:r>
      <w:r w:rsidRPr="0019388B">
        <w:rPr>
          <w:rStyle w:val="Emphasis-Remove"/>
          <w:rFonts w:asciiTheme="minorHAnsi" w:hAnsiTheme="minorHAnsi"/>
        </w:rPr>
        <w:t xml:space="preserve"> </w:t>
      </w:r>
      <w:r w:rsidRPr="0019388B">
        <w:rPr>
          <w:rStyle w:val="Emphasis-Bold"/>
          <w:rFonts w:asciiTheme="minorHAnsi" w:hAnsiTheme="minorHAnsi"/>
        </w:rPr>
        <w:t>unregulated service</w:t>
      </w:r>
      <w:r w:rsidR="00A96B7D" w:rsidRPr="0019388B">
        <w:rPr>
          <w:rStyle w:val="Emphasis-Bold"/>
          <w:rFonts w:asciiTheme="minorHAnsi" w:hAnsiTheme="minorHAnsi"/>
        </w:rPr>
        <w:t xml:space="preserve"> </w:t>
      </w:r>
      <w:r w:rsidR="00A96B7D" w:rsidRPr="0019388B">
        <w:rPr>
          <w:rStyle w:val="Emphasis-Remove"/>
          <w:rFonts w:asciiTheme="minorHAnsi" w:hAnsiTheme="minorHAnsi"/>
        </w:rPr>
        <w:t>in question</w:t>
      </w:r>
      <w:r w:rsidRPr="0019388B">
        <w:rPr>
          <w:rStyle w:val="Emphasis-Remove"/>
          <w:rFonts w:asciiTheme="minorHAnsi" w:hAnsiTheme="minorHAnsi"/>
        </w:rPr>
        <w:t>.</w:t>
      </w:r>
    </w:p>
    <w:p w:rsidR="00472DA9" w:rsidRPr="0019388B" w:rsidRDefault="00472DA9" w:rsidP="00472DA9">
      <w:pPr>
        <w:pStyle w:val="HeadingH5ClausesubtextL1"/>
        <w:rPr>
          <w:rStyle w:val="Emphasis-Remove"/>
          <w:rFonts w:asciiTheme="minorHAnsi" w:hAnsiTheme="minorHAnsi"/>
        </w:rPr>
      </w:pPr>
      <w:bookmarkStart w:id="480" w:name="_Ref263417541"/>
      <w:r w:rsidRPr="0019388B">
        <w:rPr>
          <w:rStyle w:val="Emphasis-Remove"/>
          <w:rFonts w:asciiTheme="minorHAnsi" w:hAnsiTheme="minorHAnsi"/>
        </w:rPr>
        <w:t>The adjusted amounts determined in accordance with subclause</w:t>
      </w:r>
      <w:r w:rsidR="00C125FC">
        <w:rPr>
          <w:rStyle w:val="Emphasis-Remove"/>
          <w:rFonts w:asciiTheme="minorHAnsi" w:hAnsiTheme="minorHAnsi"/>
        </w:rPr>
        <w:t xml:space="preserve"> (5)</w:t>
      </w:r>
      <w:r w:rsidRPr="0019388B">
        <w:rPr>
          <w:rStyle w:val="Emphasis-Remove"/>
          <w:rFonts w:asciiTheme="minorHAnsi" w:hAnsiTheme="minorHAnsi"/>
        </w:rPr>
        <w:t xml:space="preserve"> must be deducted from either or both the-</w:t>
      </w:r>
      <w:bookmarkEnd w:id="480"/>
      <w:r w:rsidRPr="0019388B">
        <w:rPr>
          <w:rStyle w:val="Emphasis-Remove"/>
          <w:rFonts w:asciiTheme="minorHAnsi" w:hAnsiTheme="minorHAnsi"/>
        </w:rPr>
        <w:t xml:space="preserve"> </w:t>
      </w:r>
    </w:p>
    <w:p w:rsidR="00472DA9" w:rsidRPr="00C75EBE" w:rsidRDefault="00472DA9" w:rsidP="00472DA9">
      <w:pPr>
        <w:pStyle w:val="HeadingH6ClausesubtextL2"/>
      </w:pPr>
      <w:r w:rsidRPr="0019388B">
        <w:rPr>
          <w:rStyle w:val="Emphasis-Bold"/>
          <w:rFonts w:asciiTheme="minorHAnsi" w:hAnsiTheme="minorHAnsi"/>
        </w:rPr>
        <w:t>operating costs</w:t>
      </w:r>
      <w:r w:rsidR="006A17EA" w:rsidRPr="0019388B">
        <w:rPr>
          <w:rStyle w:val="Emphasis-Remove"/>
          <w:rFonts w:asciiTheme="minorHAnsi" w:hAnsiTheme="minorHAnsi"/>
        </w:rPr>
        <w:t xml:space="preserve"> not</w:t>
      </w:r>
      <w:r w:rsidR="006A17EA" w:rsidRPr="0019388B">
        <w:rPr>
          <w:rStyle w:val="Emphasis-Bold"/>
          <w:rFonts w:asciiTheme="minorHAnsi" w:hAnsiTheme="minorHAnsi"/>
        </w:rPr>
        <w:t xml:space="preserve"> directly attributable</w:t>
      </w:r>
      <w:r w:rsidRPr="0019388B">
        <w:rPr>
          <w:rStyle w:val="Emphasis-Remove"/>
          <w:rFonts w:asciiTheme="minorHAnsi" w:hAnsiTheme="minorHAnsi"/>
        </w:rPr>
        <w:t>; a</w:t>
      </w:r>
      <w:r w:rsidRPr="00C75EBE">
        <w:t>nd</w:t>
      </w:r>
    </w:p>
    <w:p w:rsidR="00472DA9" w:rsidRPr="00C75EBE" w:rsidRDefault="00DD6C70"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6A17EA" w:rsidRPr="0019388B">
        <w:rPr>
          <w:rStyle w:val="Emphasis-Remove"/>
          <w:rFonts w:asciiTheme="minorHAnsi" w:hAnsiTheme="minorHAnsi"/>
        </w:rPr>
        <w:t xml:space="preserve"> not</w:t>
      </w:r>
      <w:r w:rsidR="006A17EA" w:rsidRPr="0019388B">
        <w:rPr>
          <w:rStyle w:val="Emphasis-Bold"/>
          <w:rFonts w:asciiTheme="minorHAnsi" w:hAnsiTheme="minorHAnsi"/>
        </w:rPr>
        <w:t xml:space="preserve"> directly attributable</w:t>
      </w:r>
      <w:r w:rsidR="00472DA9" w:rsidRPr="00C75EBE">
        <w:t xml:space="preserve">, </w:t>
      </w:r>
    </w:p>
    <w:p w:rsidR="00472DA9" w:rsidRPr="0019388B" w:rsidRDefault="00892BB4" w:rsidP="00472DA9">
      <w:pPr>
        <w:pStyle w:val="UnnumberedL2"/>
        <w:rPr>
          <w:rStyle w:val="Emphasis-Remove"/>
          <w:rFonts w:asciiTheme="minorHAnsi" w:hAnsiTheme="minorHAnsi"/>
        </w:rPr>
      </w:pPr>
      <w:r w:rsidRPr="0019388B">
        <w:rPr>
          <w:rStyle w:val="Emphasis-Remove"/>
          <w:rFonts w:asciiTheme="minorHAnsi" w:hAnsiTheme="minorHAnsi"/>
        </w:rPr>
        <w:t>as the case may be, to which subclause</w:t>
      </w:r>
      <w:r w:rsidR="00C125FC">
        <w:rPr>
          <w:rStyle w:val="Emphasis-Remove"/>
          <w:rFonts w:asciiTheme="minorHAnsi" w:hAnsiTheme="minorHAnsi"/>
        </w:rPr>
        <w:t xml:space="preserve"> (2)</w:t>
      </w:r>
      <w:r w:rsidRPr="0019388B">
        <w:rPr>
          <w:rStyle w:val="Emphasis-Remove"/>
          <w:rFonts w:asciiTheme="minorHAnsi" w:hAnsiTheme="minorHAnsi"/>
        </w:rPr>
        <w:t xml:space="preserve"> </w:t>
      </w:r>
      <w:r w:rsidR="009D7AD8" w:rsidRPr="0019388B">
        <w:rPr>
          <w:rStyle w:val="Emphasis-Remove"/>
          <w:rFonts w:asciiTheme="minorHAnsi" w:hAnsiTheme="minorHAnsi"/>
        </w:rPr>
        <w:t>or</w:t>
      </w:r>
      <w:r w:rsidR="00C125FC">
        <w:rPr>
          <w:rStyle w:val="Emphasis-Remove"/>
          <w:rFonts w:asciiTheme="minorHAnsi" w:hAnsiTheme="minorHAnsi"/>
        </w:rPr>
        <w:t xml:space="preserve"> (3)</w:t>
      </w:r>
      <w:r w:rsidR="009D7AD8" w:rsidRPr="0019388B">
        <w:rPr>
          <w:rStyle w:val="Emphasis-Remove"/>
          <w:rFonts w:asciiTheme="minorHAnsi" w:hAnsiTheme="minorHAnsi"/>
        </w:rPr>
        <w:t xml:space="preserve"> </w:t>
      </w:r>
      <w:r w:rsidRPr="0019388B">
        <w:rPr>
          <w:rStyle w:val="Emphasis-Remove"/>
          <w:rFonts w:asciiTheme="minorHAnsi" w:hAnsiTheme="minorHAnsi"/>
        </w:rPr>
        <w:t>applie</w:t>
      </w:r>
      <w:r w:rsidR="00B94362" w:rsidRPr="0019388B">
        <w:rPr>
          <w:rStyle w:val="Emphasis-Remove"/>
          <w:rFonts w:asciiTheme="minorHAnsi" w:hAnsiTheme="minorHAnsi"/>
        </w:rPr>
        <w:t>d</w:t>
      </w:r>
      <w:r w:rsidRPr="0019388B">
        <w:rPr>
          <w:rStyle w:val="Emphasis-Remove"/>
          <w:rFonts w:asciiTheme="minorHAnsi" w:hAnsiTheme="minorHAnsi"/>
        </w:rPr>
        <w:t xml:space="preserve"> after any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Pr="0019388B">
        <w:rPr>
          <w:rStyle w:val="Emphasis-Remove"/>
          <w:rFonts w:asciiTheme="minorHAnsi" w:hAnsiTheme="minorHAnsi"/>
        </w:rPr>
        <w:t xml:space="preserve"> </w:t>
      </w:r>
      <w:r w:rsidR="00B94362" w:rsidRPr="0019388B">
        <w:rPr>
          <w:rStyle w:val="Emphasis-Remove"/>
          <w:rFonts w:asciiTheme="minorHAnsi" w:hAnsiTheme="minorHAnsi"/>
        </w:rPr>
        <w:t>was</w:t>
      </w:r>
      <w:r w:rsidRPr="0019388B">
        <w:rPr>
          <w:rStyle w:val="Emphasis-Remove"/>
          <w:rFonts w:asciiTheme="minorHAnsi" w:hAnsiTheme="minorHAnsi"/>
        </w:rPr>
        <w:t xml:space="preserve"> made, </w:t>
      </w:r>
      <w:r w:rsidR="00472DA9" w:rsidRPr="0019388B">
        <w:rPr>
          <w:rStyle w:val="Emphasis-Remove"/>
          <w:rFonts w:asciiTheme="minorHAnsi" w:hAnsiTheme="minorHAnsi"/>
        </w:rPr>
        <w:t xml:space="preserve">and the remaining </w:t>
      </w:r>
      <w:r w:rsidR="00D14EBC" w:rsidRPr="0019388B">
        <w:rPr>
          <w:rStyle w:val="Emphasis-Remove"/>
          <w:rFonts w:asciiTheme="minorHAnsi" w:hAnsiTheme="minorHAnsi"/>
        </w:rPr>
        <w:t xml:space="preserve">costs or </w:t>
      </w:r>
      <w:r w:rsidR="00472DA9" w:rsidRPr="0019388B">
        <w:rPr>
          <w:rStyle w:val="Emphasis-Remove"/>
          <w:rFonts w:asciiTheme="minorHAnsi" w:hAnsiTheme="minorHAnsi"/>
        </w:rPr>
        <w:t>values reallocated between-</w:t>
      </w:r>
    </w:p>
    <w:p w:rsidR="00472DA9" w:rsidRPr="0019388B" w:rsidRDefault="00E37BB0" w:rsidP="00D14EBC">
      <w:pPr>
        <w:pStyle w:val="HeadingH6ClausesubtextL2"/>
        <w:rPr>
          <w:rStyle w:val="Emphasis-Remove"/>
          <w:rFonts w:asciiTheme="minorHAnsi" w:hAnsiTheme="minorHAnsi"/>
        </w:rPr>
      </w:pPr>
      <w:bookmarkStart w:id="481" w:name="_Ref275214423"/>
      <w:r w:rsidRPr="0019388B">
        <w:rPr>
          <w:rStyle w:val="Emphasis-Bold"/>
          <w:rFonts w:asciiTheme="minorHAnsi" w:hAnsiTheme="minorHAnsi"/>
        </w:rPr>
        <w:t>gas distribution services</w:t>
      </w:r>
      <w:r w:rsidR="00472DA9" w:rsidRPr="0019388B">
        <w:rPr>
          <w:rStyle w:val="Emphasis-Remove"/>
          <w:rFonts w:asciiTheme="minorHAnsi" w:hAnsiTheme="minorHAnsi"/>
        </w:rPr>
        <w:t>;</w:t>
      </w:r>
      <w:bookmarkEnd w:id="481"/>
    </w:p>
    <w:p w:rsidR="00472DA9" w:rsidRPr="0019388B" w:rsidRDefault="00472DA9" w:rsidP="00472DA9">
      <w:pPr>
        <w:pStyle w:val="HeadingH6ClausesubtextL2"/>
        <w:rPr>
          <w:rStyle w:val="Emphasis-Remove"/>
          <w:rFonts w:asciiTheme="minorHAnsi" w:hAnsiTheme="minorHAnsi"/>
        </w:rPr>
      </w:pPr>
      <w:r w:rsidRPr="0019388B">
        <w:rPr>
          <w:rStyle w:val="Emphasis-Bold"/>
          <w:rFonts w:asciiTheme="minorHAnsi" w:hAnsiTheme="minorHAnsi"/>
        </w:rPr>
        <w:t>other</w:t>
      </w:r>
      <w:r w:rsidRPr="0019388B">
        <w:rPr>
          <w:rStyle w:val="Emphasis-Remove"/>
          <w:rFonts w:asciiTheme="minorHAnsi" w:hAnsiTheme="minorHAnsi"/>
        </w:rPr>
        <w:t xml:space="preserve"> </w:t>
      </w:r>
      <w:r w:rsidRPr="0019388B">
        <w:rPr>
          <w:rStyle w:val="Emphasis-Bold"/>
          <w:rFonts w:asciiTheme="minorHAnsi" w:hAnsiTheme="minorHAnsi"/>
        </w:rPr>
        <w:t>regulated service</w:t>
      </w:r>
      <w:r w:rsidR="00D14EBC" w:rsidRPr="0019388B">
        <w:rPr>
          <w:rStyle w:val="Emphasis-Bold"/>
          <w:rFonts w:asciiTheme="minorHAnsi" w:hAnsiTheme="minorHAnsi"/>
        </w:rPr>
        <w:t>s</w:t>
      </w:r>
      <w:r w:rsidRPr="0019388B">
        <w:rPr>
          <w:rStyle w:val="Emphasis-Remove"/>
          <w:rFonts w:asciiTheme="minorHAnsi" w:hAnsiTheme="minorHAnsi"/>
        </w:rPr>
        <w:t xml:space="preserve">; and </w:t>
      </w:r>
    </w:p>
    <w:p w:rsidR="00472DA9" w:rsidRPr="0019388B" w:rsidRDefault="00472DA9" w:rsidP="00472DA9">
      <w:pPr>
        <w:pStyle w:val="HeadingH6ClausesubtextL2"/>
        <w:rPr>
          <w:rStyle w:val="Emphasis-Remove"/>
          <w:rFonts w:asciiTheme="minorHAnsi" w:hAnsiTheme="minorHAnsi"/>
        </w:rPr>
      </w:pPr>
      <w:r w:rsidRPr="0019388B">
        <w:rPr>
          <w:rStyle w:val="Emphasis-Remove"/>
          <w:rFonts w:asciiTheme="minorHAnsi" w:hAnsiTheme="minorHAnsi"/>
        </w:rPr>
        <w:t xml:space="preserve">each remaining </w:t>
      </w:r>
      <w:r w:rsidRPr="0019388B">
        <w:rPr>
          <w:rStyle w:val="Emphasis-Bold"/>
          <w:rFonts w:asciiTheme="minorHAnsi" w:hAnsiTheme="minorHAnsi"/>
        </w:rPr>
        <w:t>unregulated service</w:t>
      </w:r>
      <w:r w:rsidRPr="0019388B">
        <w:rPr>
          <w:rStyle w:val="Emphasis-Remove"/>
          <w:rFonts w:asciiTheme="minorHAnsi" w:hAnsiTheme="minorHAnsi"/>
        </w:rPr>
        <w:t>,</w:t>
      </w:r>
    </w:p>
    <w:p w:rsidR="00472DA9" w:rsidRPr="0019388B" w:rsidRDefault="00472DA9" w:rsidP="00472DA9">
      <w:pPr>
        <w:pStyle w:val="UnnumberedL2"/>
        <w:rPr>
          <w:rStyle w:val="Emphasis-Remove"/>
          <w:rFonts w:asciiTheme="minorHAnsi" w:hAnsiTheme="minorHAnsi"/>
        </w:rPr>
      </w:pPr>
      <w:r w:rsidRPr="0019388B">
        <w:rPr>
          <w:rStyle w:val="Emphasis-Remove"/>
          <w:rFonts w:asciiTheme="minorHAnsi" w:hAnsiTheme="minorHAnsi"/>
        </w:rPr>
        <w:t xml:space="preserve">in accordance with </w:t>
      </w:r>
      <w:r w:rsidR="00DD6C70" w:rsidRPr="0019388B">
        <w:rPr>
          <w:rStyle w:val="Emphasis-Remove"/>
          <w:rFonts w:asciiTheme="minorHAnsi" w:hAnsiTheme="minorHAnsi"/>
        </w:rPr>
        <w:t>subclause</w:t>
      </w:r>
      <w:r w:rsidR="00B75F0E" w:rsidRPr="0019388B">
        <w:rPr>
          <w:rStyle w:val="Emphasis-Remove"/>
          <w:rFonts w:asciiTheme="minorHAnsi" w:hAnsiTheme="minorHAnsi"/>
        </w:rPr>
        <w:t>s</w:t>
      </w:r>
      <w:r w:rsidR="00C125FC">
        <w:rPr>
          <w:rStyle w:val="Emphasis-Remove"/>
          <w:rFonts w:asciiTheme="minorHAnsi" w:hAnsiTheme="minorHAnsi"/>
        </w:rPr>
        <w:t xml:space="preserve"> (2)</w:t>
      </w:r>
      <w:r w:rsidR="00DD6C70" w:rsidRPr="0019388B">
        <w:rPr>
          <w:rStyle w:val="Emphasis-Remove"/>
          <w:rFonts w:asciiTheme="minorHAnsi" w:hAnsiTheme="minorHAnsi"/>
        </w:rPr>
        <w:t xml:space="preserve"> </w:t>
      </w:r>
      <w:r w:rsidR="00B75F0E" w:rsidRPr="0019388B">
        <w:rPr>
          <w:rFonts w:asciiTheme="minorHAnsi" w:hAnsiTheme="minorHAnsi"/>
        </w:rPr>
        <w:t>and</w:t>
      </w:r>
      <w:r w:rsidR="00C125FC">
        <w:rPr>
          <w:rFonts w:asciiTheme="minorHAnsi" w:hAnsiTheme="minorHAnsi"/>
        </w:rPr>
        <w:t xml:space="preserve"> (3)</w:t>
      </w:r>
      <w:r w:rsidR="00DD6C70" w:rsidRPr="0019388B">
        <w:rPr>
          <w:rStyle w:val="Emphasis-Remove"/>
          <w:rFonts w:asciiTheme="minorHAnsi" w:hAnsiTheme="minorHAnsi"/>
        </w:rPr>
        <w:t>, as the case may be</w:t>
      </w:r>
      <w:r w:rsidRPr="0019388B">
        <w:rPr>
          <w:rStyle w:val="Emphasis-Remove"/>
          <w:rFonts w:asciiTheme="minorHAnsi" w:hAnsiTheme="minorHAnsi"/>
        </w:rPr>
        <w:t>.</w:t>
      </w:r>
    </w:p>
    <w:p w:rsidR="00472DA9" w:rsidRPr="0019388B" w:rsidRDefault="00841740" w:rsidP="00472DA9">
      <w:pPr>
        <w:pStyle w:val="HeadingH5ClausesubtextL1"/>
        <w:rPr>
          <w:rStyle w:val="Emphasis-Remove"/>
          <w:rFonts w:asciiTheme="minorHAnsi" w:hAnsiTheme="minorHAnsi"/>
        </w:rPr>
      </w:pPr>
      <w:bookmarkStart w:id="482" w:name="_Ref263422002"/>
      <w:r w:rsidRPr="0019388B">
        <w:rPr>
          <w:rStyle w:val="Emphasis-Remove"/>
          <w:rFonts w:asciiTheme="minorHAnsi" w:hAnsiTheme="minorHAnsi"/>
        </w:rPr>
        <w:t>Where</w:t>
      </w:r>
      <w:r w:rsidR="00472DA9" w:rsidRPr="0019388B">
        <w:rPr>
          <w:rStyle w:val="Emphasis-Remove"/>
          <w:rFonts w:asciiTheme="minorHAnsi" w:hAnsiTheme="minorHAnsi"/>
        </w:rPr>
        <w:t>, after application of subclause</w:t>
      </w:r>
      <w:r w:rsidR="00C125FC">
        <w:rPr>
          <w:rStyle w:val="Emphasis-Remove"/>
          <w:rFonts w:asciiTheme="minorHAnsi" w:hAnsiTheme="minorHAnsi"/>
        </w:rPr>
        <w:t xml:space="preserve"> (7)</w:t>
      </w:r>
      <w:r w:rsidR="00472DA9" w:rsidRPr="0019388B">
        <w:rPr>
          <w:rStyle w:val="Emphasis-Remove"/>
          <w:rFonts w:asciiTheme="minorHAnsi" w:hAnsiTheme="minorHAnsi"/>
        </w:rPr>
        <w:t>, the</w:t>
      </w:r>
      <w:bookmarkEnd w:id="482"/>
      <w:r w:rsidR="00964C7C" w:rsidRPr="0019388B">
        <w:rPr>
          <w:rStyle w:val="Emphasis-Remove"/>
          <w:rFonts w:asciiTheme="minorHAnsi" w:hAnsiTheme="minorHAnsi"/>
        </w:rPr>
        <w:t>-</w:t>
      </w:r>
      <w:r w:rsidR="00472DA9" w:rsidRPr="0019388B">
        <w:rPr>
          <w:rStyle w:val="Emphasis-Remove"/>
          <w:rFonts w:asciiTheme="minorHAnsi" w:hAnsiTheme="minorHAnsi"/>
        </w:rPr>
        <w:t xml:space="preserve"> </w:t>
      </w:r>
    </w:p>
    <w:p w:rsidR="00472DA9" w:rsidRPr="00C75EBE" w:rsidRDefault="00472DA9" w:rsidP="00472DA9">
      <w:pPr>
        <w:pStyle w:val="HeadingH6ClausesubtextL2"/>
      </w:pPr>
      <w:r w:rsidRPr="0019388B">
        <w:rPr>
          <w:rStyle w:val="Emphasis-Bold"/>
          <w:rFonts w:asciiTheme="minorHAnsi" w:hAnsiTheme="minorHAnsi"/>
        </w:rPr>
        <w:t>operating costs</w:t>
      </w:r>
      <w:r w:rsidRPr="0019388B">
        <w:rPr>
          <w:rStyle w:val="Emphasis-Remove"/>
          <w:rFonts w:asciiTheme="minorHAnsi" w:hAnsiTheme="minorHAnsi"/>
        </w:rPr>
        <w:t>; and</w:t>
      </w:r>
    </w:p>
    <w:p w:rsidR="00472DA9" w:rsidRPr="00C75EBE" w:rsidRDefault="00DD6C70" w:rsidP="00472DA9">
      <w:pPr>
        <w:pStyle w:val="HeadingH6ClausesubtextL2"/>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472DA9" w:rsidRPr="00C75EBE">
        <w:t xml:space="preserve">, </w:t>
      </w:r>
    </w:p>
    <w:p w:rsidR="00472DA9" w:rsidRPr="0019388B" w:rsidRDefault="00472DA9" w:rsidP="00472DA9">
      <w:pPr>
        <w:pStyle w:val="UnnumberedL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00D65D0C" w:rsidRPr="0019388B">
        <w:rPr>
          <w:rStyle w:val="Emphasis-Remove"/>
          <w:rFonts w:asciiTheme="minorHAnsi" w:hAnsiTheme="minorHAnsi"/>
        </w:rPr>
        <w:t>allocated to</w:t>
      </w:r>
      <w:r w:rsidRPr="0019388B">
        <w:rPr>
          <w:rStyle w:val="Emphasis-Remove"/>
          <w:rFonts w:asciiTheme="minorHAnsi" w:hAnsiTheme="minorHAnsi"/>
        </w:rPr>
        <w:t xml:space="preserve"> another </w:t>
      </w:r>
      <w:r w:rsidRPr="0019388B">
        <w:rPr>
          <w:rStyle w:val="Emphasis-Bold"/>
          <w:rFonts w:asciiTheme="minorHAnsi" w:hAnsiTheme="minorHAnsi"/>
        </w:rPr>
        <w:t>unregulated service</w:t>
      </w:r>
      <w:r w:rsidRPr="0019388B">
        <w:rPr>
          <w:rStyle w:val="Emphasis-Remove"/>
          <w:rFonts w:asciiTheme="minorHAnsi" w:hAnsiTheme="minorHAnsi"/>
        </w:rPr>
        <w:t xml:space="preserve"> </w:t>
      </w:r>
      <w:r w:rsidR="00841740" w:rsidRPr="0019388B">
        <w:rPr>
          <w:rStyle w:val="Emphasis-Bold"/>
          <w:rFonts w:asciiTheme="minorHAnsi" w:hAnsiTheme="minorHAnsi"/>
        </w:rPr>
        <w:t>unduly deter</w:t>
      </w:r>
      <w:r w:rsidR="00EA62C0" w:rsidRPr="0019388B">
        <w:rPr>
          <w:rStyle w:val="Emphasis-Remove"/>
          <w:rFonts w:asciiTheme="minorHAnsi" w:hAnsiTheme="minorHAnsi"/>
        </w:rPr>
        <w:t xml:space="preserve"> </w:t>
      </w:r>
      <w:r w:rsidR="00D65D0C" w:rsidRPr="0019388B">
        <w:rPr>
          <w:rStyle w:val="Emphasis-Remove"/>
          <w:rFonts w:asciiTheme="minorHAnsi" w:hAnsiTheme="minorHAnsi"/>
        </w:rPr>
        <w:t xml:space="preserve">that </w:t>
      </w:r>
      <w:r w:rsidR="00D65D0C" w:rsidRPr="0019388B">
        <w:rPr>
          <w:rStyle w:val="Emphasis-Bold"/>
          <w:rFonts w:asciiTheme="minorHAnsi" w:hAnsiTheme="minorHAnsi"/>
        </w:rPr>
        <w:t>unregulated service</w:t>
      </w:r>
      <w:r w:rsidRPr="0019388B">
        <w:rPr>
          <w:rStyle w:val="Emphasis-Remove"/>
          <w:rFonts w:asciiTheme="minorHAnsi" w:hAnsiTheme="minorHAnsi"/>
        </w:rPr>
        <w:t>, the process in subclauses</w:t>
      </w:r>
      <w:r w:rsidR="00C125FC">
        <w:rPr>
          <w:rStyle w:val="Emphasis-Remove"/>
          <w:rFonts w:asciiTheme="minorHAnsi" w:hAnsiTheme="minorHAnsi"/>
        </w:rPr>
        <w:t xml:space="preserve"> (5)</w:t>
      </w:r>
      <w:r w:rsidRPr="0019388B">
        <w:rPr>
          <w:rStyle w:val="Emphasis-Remove"/>
          <w:rFonts w:asciiTheme="minorHAnsi" w:hAnsiTheme="minorHAnsi"/>
        </w:rPr>
        <w:t xml:space="preserve"> and</w:t>
      </w:r>
      <w:r w:rsidR="00C125FC">
        <w:rPr>
          <w:rStyle w:val="Emphasis-Remove"/>
          <w:rFonts w:asciiTheme="minorHAnsi" w:hAnsiTheme="minorHAnsi"/>
        </w:rPr>
        <w:t xml:space="preserve"> (7)</w:t>
      </w:r>
      <w:r w:rsidRPr="0019388B">
        <w:rPr>
          <w:rStyle w:val="Emphasis-Remove"/>
          <w:rFonts w:asciiTheme="minorHAnsi" w:hAnsiTheme="minorHAnsi"/>
        </w:rPr>
        <w:t xml:space="preserve"> may be repeated subject to the modifications </w:t>
      </w:r>
      <w:r w:rsidR="00811B67" w:rsidRPr="0019388B">
        <w:rPr>
          <w:rStyle w:val="Emphasis-Remove"/>
          <w:rFonts w:asciiTheme="minorHAnsi" w:hAnsiTheme="minorHAnsi"/>
        </w:rPr>
        <w:t xml:space="preserve">specified </w:t>
      </w:r>
      <w:r w:rsidRPr="0019388B">
        <w:rPr>
          <w:rStyle w:val="Emphasis-Remove"/>
          <w:rFonts w:asciiTheme="minorHAnsi" w:hAnsiTheme="minorHAnsi"/>
        </w:rPr>
        <w:t>in subclause</w:t>
      </w:r>
      <w:r w:rsidR="00C125FC">
        <w:rPr>
          <w:rStyle w:val="Emphasis-Remove"/>
          <w:rFonts w:asciiTheme="minorHAnsi" w:hAnsiTheme="minorHAnsi"/>
        </w:rPr>
        <w:t xml:space="preserve"> (9)</w:t>
      </w:r>
      <w:r w:rsidRPr="0019388B">
        <w:rPr>
          <w:rStyle w:val="Emphasis-Remove"/>
          <w:rFonts w:asciiTheme="minorHAnsi" w:hAnsiTheme="minorHAnsi"/>
        </w:rPr>
        <w:t>.</w:t>
      </w:r>
    </w:p>
    <w:p w:rsidR="00472DA9" w:rsidRPr="0019388B" w:rsidRDefault="00472DA9" w:rsidP="00472DA9">
      <w:pPr>
        <w:pStyle w:val="HeadingH5ClausesubtextL1"/>
        <w:rPr>
          <w:rStyle w:val="Emphasis-Remove"/>
          <w:rFonts w:asciiTheme="minorHAnsi" w:hAnsiTheme="minorHAnsi"/>
        </w:rPr>
      </w:pPr>
      <w:bookmarkStart w:id="483" w:name="_Ref263422145"/>
      <w:r w:rsidRPr="0019388B">
        <w:rPr>
          <w:rStyle w:val="Emphasis-Remove"/>
          <w:rFonts w:asciiTheme="minorHAnsi" w:hAnsiTheme="minorHAnsi"/>
        </w:rPr>
        <w:t>When re-applying-</w:t>
      </w:r>
      <w:bookmarkEnd w:id="483"/>
    </w:p>
    <w:p w:rsidR="00472DA9" w:rsidRPr="0019388B" w:rsidRDefault="00E46874" w:rsidP="00472DA9">
      <w:pPr>
        <w:pStyle w:val="HeadingH6ClausesubtextL2"/>
        <w:rPr>
          <w:rStyle w:val="Emphasis-Remove"/>
          <w:rFonts w:asciiTheme="minorHAnsi" w:hAnsiTheme="minorHAnsi"/>
        </w:rPr>
      </w:pPr>
      <w:r>
        <w:rPr>
          <w:rStyle w:val="Emphasis-Remove"/>
          <w:rFonts w:asciiTheme="minorHAnsi" w:hAnsiTheme="minorHAnsi"/>
        </w:rPr>
        <w:t>s</w:t>
      </w:r>
      <w:r w:rsidR="00472DA9" w:rsidRPr="0019388B">
        <w:rPr>
          <w:rStyle w:val="Emphasis-Remove"/>
          <w:rFonts w:asciiTheme="minorHAnsi" w:hAnsiTheme="minorHAnsi"/>
        </w:rPr>
        <w:t>ubclause</w:t>
      </w:r>
      <w:r w:rsidR="00C125FC">
        <w:rPr>
          <w:rStyle w:val="Emphasis-Remove"/>
          <w:rFonts w:asciiTheme="minorHAnsi" w:hAnsiTheme="minorHAnsi"/>
        </w:rPr>
        <w:t xml:space="preserve"> (5)</w:t>
      </w:r>
      <w:r w:rsidR="00472DA9" w:rsidRPr="0019388B">
        <w:rPr>
          <w:rStyle w:val="Emphasis-Remove"/>
          <w:rFonts w:asciiTheme="minorHAnsi" w:hAnsiTheme="minorHAnsi"/>
        </w:rPr>
        <w:t xml:space="preserve"> to another </w:t>
      </w:r>
      <w:r w:rsidR="00472DA9" w:rsidRPr="0019388B">
        <w:rPr>
          <w:rStyle w:val="Emphasis-Bold"/>
          <w:rFonts w:asciiTheme="minorHAnsi" w:hAnsiTheme="minorHAnsi"/>
        </w:rPr>
        <w:t>unregulated service</w:t>
      </w:r>
      <w:r w:rsidR="00472DA9" w:rsidRPr="0019388B">
        <w:rPr>
          <w:rStyle w:val="Emphasis-Remove"/>
          <w:rFonts w:asciiTheme="minorHAnsi" w:hAnsiTheme="minorHAnsi"/>
        </w:rPr>
        <w:t>, the starting values of-</w:t>
      </w:r>
    </w:p>
    <w:p w:rsidR="00472DA9" w:rsidRPr="00C75EBE" w:rsidRDefault="00472DA9" w:rsidP="00472DA9">
      <w:pPr>
        <w:pStyle w:val="HeadingH7ClausesubtextL3"/>
      </w:pPr>
      <w:r w:rsidRPr="0019388B">
        <w:rPr>
          <w:rStyle w:val="Emphasis-Bold"/>
          <w:rFonts w:asciiTheme="minorHAnsi" w:hAnsiTheme="minorHAnsi"/>
        </w:rPr>
        <w:t>operating costs</w:t>
      </w:r>
      <w:r w:rsidRPr="0019388B">
        <w:rPr>
          <w:rStyle w:val="Emphasis-Remove"/>
          <w:rFonts w:asciiTheme="minorHAnsi" w:hAnsiTheme="minorHAnsi"/>
        </w:rPr>
        <w:t>; a</w:t>
      </w:r>
      <w:r w:rsidRPr="00C75EBE">
        <w:t>nd</w:t>
      </w:r>
    </w:p>
    <w:p w:rsidR="00472DA9" w:rsidRPr="00C75EBE" w:rsidRDefault="00DD6C70" w:rsidP="00472DA9">
      <w:pPr>
        <w:pStyle w:val="HeadingH7ClausesubtextL3"/>
      </w:pPr>
      <w:r w:rsidRPr="0019388B">
        <w:rPr>
          <w:rStyle w:val="Emphasis-Bold"/>
          <w:rFonts w:asciiTheme="minorHAnsi" w:hAnsiTheme="minorHAnsi"/>
        </w:rPr>
        <w:t xml:space="preserve">regulated service </w:t>
      </w:r>
      <w:r w:rsidR="00472DA9" w:rsidRPr="0019388B">
        <w:rPr>
          <w:rStyle w:val="Emphasis-Bold"/>
          <w:rFonts w:asciiTheme="minorHAnsi" w:hAnsiTheme="minorHAnsi"/>
        </w:rPr>
        <w:t>asset values</w:t>
      </w:r>
      <w:r w:rsidR="00472DA9" w:rsidRPr="00C75EBE">
        <w:t xml:space="preserve">, </w:t>
      </w:r>
    </w:p>
    <w:p w:rsidR="00472DA9" w:rsidRPr="0019388B" w:rsidRDefault="00472DA9" w:rsidP="00472DA9">
      <w:pPr>
        <w:pStyle w:val="UnnumberedL3"/>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00892BB4" w:rsidRPr="0019388B">
        <w:rPr>
          <w:rStyle w:val="Emphasis-Remove"/>
          <w:rFonts w:asciiTheme="minorHAnsi" w:hAnsiTheme="minorHAnsi"/>
        </w:rPr>
        <w:t>allocated</w:t>
      </w:r>
      <w:r w:rsidR="00892BB4" w:rsidRPr="0019388B">
        <w:rPr>
          <w:rStyle w:val="Emphasis-Bold"/>
          <w:rFonts w:asciiTheme="minorHAnsi" w:hAnsiTheme="minorHAnsi"/>
        </w:rPr>
        <w:t xml:space="preserve"> </w:t>
      </w:r>
      <w:r w:rsidRPr="0019388B">
        <w:rPr>
          <w:rStyle w:val="Emphasis-Remove"/>
          <w:rFonts w:asciiTheme="minorHAnsi" w:hAnsiTheme="minorHAnsi"/>
        </w:rPr>
        <w:t>to that</w:t>
      </w:r>
      <w:r w:rsidRPr="0019388B">
        <w:rPr>
          <w:rStyle w:val="Emphasis-Bold"/>
          <w:rFonts w:asciiTheme="minorHAnsi" w:hAnsiTheme="minorHAnsi"/>
        </w:rPr>
        <w:t xml:space="preserve"> unregulated service </w:t>
      </w:r>
      <w:r w:rsidRPr="0019388B">
        <w:rPr>
          <w:rStyle w:val="Emphasis-Remove"/>
          <w:rFonts w:asciiTheme="minorHAnsi" w:hAnsiTheme="minorHAnsi"/>
        </w:rPr>
        <w:t>must be the values obtained in relation to that</w:t>
      </w:r>
      <w:r w:rsidRPr="0019388B">
        <w:rPr>
          <w:rStyle w:val="Emphasis-Bold"/>
          <w:rFonts w:asciiTheme="minorHAnsi" w:hAnsiTheme="minorHAnsi"/>
        </w:rPr>
        <w:t xml:space="preserve"> unregulated service </w:t>
      </w:r>
      <w:r w:rsidRPr="0019388B">
        <w:rPr>
          <w:rStyle w:val="Emphasis-Remove"/>
          <w:rFonts w:asciiTheme="minorHAnsi" w:hAnsiTheme="minorHAnsi"/>
        </w:rPr>
        <w:t>as a result of the previous application of subclause</w:t>
      </w:r>
      <w:r w:rsidR="00C125FC">
        <w:rPr>
          <w:rStyle w:val="Emphasis-Remove"/>
          <w:rFonts w:asciiTheme="minorHAnsi" w:hAnsiTheme="minorHAnsi"/>
        </w:rPr>
        <w:t xml:space="preserve"> (7)</w:t>
      </w:r>
      <w:r w:rsidRPr="0019388B">
        <w:rPr>
          <w:rStyle w:val="Emphasis-Remove"/>
          <w:rFonts w:asciiTheme="minorHAnsi" w:hAnsiTheme="minorHAnsi"/>
        </w:rPr>
        <w:t>; and</w:t>
      </w:r>
    </w:p>
    <w:p w:rsidR="00472DA9" w:rsidRPr="0019388B" w:rsidRDefault="00472DA9" w:rsidP="00B94362">
      <w:pPr>
        <w:pStyle w:val="HeadingH6ClausesubtextL2"/>
        <w:rPr>
          <w:rStyle w:val="Emphasis-Remove"/>
          <w:rFonts w:asciiTheme="minorHAnsi" w:hAnsiTheme="minorHAnsi"/>
        </w:rPr>
      </w:pPr>
      <w:r w:rsidRPr="0019388B">
        <w:rPr>
          <w:rStyle w:val="Emphasis-Remove"/>
          <w:rFonts w:asciiTheme="minorHAnsi" w:hAnsiTheme="minorHAnsi"/>
        </w:rPr>
        <w:t>subclause</w:t>
      </w:r>
      <w:r w:rsidR="00C125FC">
        <w:rPr>
          <w:rStyle w:val="Emphasis-Remove"/>
          <w:rFonts w:asciiTheme="minorHAnsi" w:hAnsiTheme="minorHAnsi"/>
        </w:rPr>
        <w:t xml:space="preserve"> (7)</w:t>
      </w:r>
      <w:r w:rsidRPr="0019388B">
        <w:rPr>
          <w:rStyle w:val="Emphasis-Remove"/>
          <w:rFonts w:asciiTheme="minorHAnsi" w:hAnsiTheme="minorHAnsi"/>
        </w:rPr>
        <w:t xml:space="preserve">, </w:t>
      </w:r>
      <w:r w:rsidR="00B94362" w:rsidRPr="0019388B">
        <w:rPr>
          <w:rStyle w:val="Emphasis-Remove"/>
          <w:rFonts w:asciiTheme="minorHAnsi" w:hAnsiTheme="minorHAnsi"/>
        </w:rPr>
        <w:t>for "to which subclause</w:t>
      </w:r>
      <w:r w:rsidR="00C125FC">
        <w:rPr>
          <w:rStyle w:val="Emphasis-Remove"/>
          <w:rFonts w:asciiTheme="minorHAnsi" w:hAnsiTheme="minorHAnsi"/>
        </w:rPr>
        <w:t xml:space="preserve"> (2)</w:t>
      </w:r>
      <w:r w:rsidR="00B94362" w:rsidRPr="0019388B">
        <w:rPr>
          <w:rStyle w:val="Emphasis-Remove"/>
          <w:rFonts w:asciiTheme="minorHAnsi" w:hAnsiTheme="minorHAnsi"/>
        </w:rPr>
        <w:t xml:space="preserve"> </w:t>
      </w:r>
      <w:r w:rsidR="009D7AD8" w:rsidRPr="0019388B">
        <w:rPr>
          <w:rStyle w:val="Emphasis-Remove"/>
          <w:rFonts w:asciiTheme="minorHAnsi" w:hAnsiTheme="minorHAnsi"/>
        </w:rPr>
        <w:t>or</w:t>
      </w:r>
      <w:r w:rsidR="00C125FC">
        <w:rPr>
          <w:rStyle w:val="Emphasis-Remove"/>
          <w:rFonts w:asciiTheme="minorHAnsi" w:hAnsiTheme="minorHAnsi"/>
        </w:rPr>
        <w:t xml:space="preserve"> (3)</w:t>
      </w:r>
      <w:r w:rsidR="009D7AD8" w:rsidRPr="0019388B">
        <w:rPr>
          <w:rStyle w:val="Emphasis-Remove"/>
          <w:rFonts w:asciiTheme="minorHAnsi" w:hAnsiTheme="minorHAnsi"/>
        </w:rPr>
        <w:t xml:space="preserve"> </w:t>
      </w:r>
      <w:r w:rsidR="00B94362" w:rsidRPr="0019388B">
        <w:rPr>
          <w:rStyle w:val="Emphasis-Remove"/>
          <w:rFonts w:asciiTheme="minorHAnsi" w:hAnsiTheme="minorHAnsi"/>
        </w:rPr>
        <w:t xml:space="preserve">applied after any </w:t>
      </w:r>
      <w:r w:rsidR="00B94362" w:rsidRPr="0019388B">
        <w:rPr>
          <w:rStyle w:val="Emphasis-Bold"/>
          <w:rFonts w:asciiTheme="minorHAnsi" w:hAnsiTheme="minorHAnsi"/>
        </w:rPr>
        <w:t>arm's</w:t>
      </w:r>
      <w:r w:rsidR="00FF0D09" w:rsidRPr="0019388B">
        <w:rPr>
          <w:rStyle w:val="Emphasis-Bold"/>
          <w:rFonts w:asciiTheme="minorHAnsi" w:hAnsiTheme="minorHAnsi"/>
        </w:rPr>
        <w:t>-</w:t>
      </w:r>
      <w:r w:rsidR="00B94362" w:rsidRPr="0019388B">
        <w:rPr>
          <w:rStyle w:val="Emphasis-Bold"/>
          <w:rFonts w:asciiTheme="minorHAnsi" w:hAnsiTheme="minorHAnsi"/>
        </w:rPr>
        <w:t>length deduction</w:t>
      </w:r>
      <w:r w:rsidR="00B94362" w:rsidRPr="0019388B">
        <w:rPr>
          <w:rStyle w:val="Emphasis-Remove"/>
          <w:rFonts w:asciiTheme="minorHAnsi" w:hAnsiTheme="minorHAnsi"/>
        </w:rPr>
        <w:t xml:space="preserve"> was made", substitute</w:t>
      </w:r>
      <w:r w:rsidRPr="0019388B">
        <w:rPr>
          <w:rStyle w:val="Emphasis-Remove"/>
          <w:rFonts w:asciiTheme="minorHAnsi" w:hAnsiTheme="minorHAnsi"/>
        </w:rPr>
        <w:t xml:space="preserve"> "</w:t>
      </w:r>
      <w:r w:rsidR="00B94362" w:rsidRPr="0019388B">
        <w:rPr>
          <w:rStyle w:val="Emphasis-Remove"/>
          <w:rFonts w:asciiTheme="minorHAnsi" w:hAnsiTheme="minorHAnsi"/>
        </w:rPr>
        <w:t>to which this</w:t>
      </w:r>
      <w:r w:rsidRPr="0019388B">
        <w:rPr>
          <w:rStyle w:val="Emphasis-Remove"/>
          <w:rFonts w:asciiTheme="minorHAnsi" w:hAnsiTheme="minorHAnsi"/>
        </w:rPr>
        <w:t xml:space="preserve"> subclause </w:t>
      </w:r>
      <w:r w:rsidR="00B94362" w:rsidRPr="0019388B">
        <w:rPr>
          <w:rStyle w:val="Emphasis-Remove"/>
          <w:rFonts w:asciiTheme="minorHAnsi" w:hAnsiTheme="minorHAnsi"/>
        </w:rPr>
        <w:t>previously applied</w:t>
      </w:r>
      <w:r w:rsidRPr="0019388B">
        <w:rPr>
          <w:rStyle w:val="Emphasis-Remove"/>
          <w:rFonts w:asciiTheme="minorHAnsi" w:hAnsiTheme="minorHAnsi"/>
        </w:rPr>
        <w:t>".</w:t>
      </w:r>
    </w:p>
    <w:p w:rsidR="002D63AF" w:rsidRPr="0019388B" w:rsidRDefault="002D63AF" w:rsidP="002D63AF">
      <w:pPr>
        <w:pStyle w:val="HeadingH5ClausesubtextL1"/>
        <w:rPr>
          <w:rStyle w:val="Emphasis-Remove"/>
          <w:rFonts w:asciiTheme="minorHAnsi" w:hAnsiTheme="minorHAnsi"/>
        </w:rPr>
      </w:pPr>
      <w:bookmarkStart w:id="484" w:name="_Ref260765535"/>
      <w:bookmarkStart w:id="485" w:name="_Ref262757122"/>
      <w:bookmarkEnd w:id="475"/>
      <w:r w:rsidRPr="0019388B">
        <w:rPr>
          <w:rStyle w:val="Emphasis-Remove"/>
          <w:rFonts w:asciiTheme="minorHAnsi" w:hAnsiTheme="minorHAnsi"/>
        </w:rPr>
        <w:t>Subclause</w:t>
      </w:r>
      <w:r w:rsidR="00F469B3" w:rsidRPr="0019388B">
        <w:rPr>
          <w:rStyle w:val="Emphasis-Remove"/>
          <w:rFonts w:asciiTheme="minorHAnsi" w:hAnsiTheme="minorHAnsi"/>
        </w:rPr>
        <w:t>s</w:t>
      </w:r>
      <w:r w:rsidR="00C125FC">
        <w:rPr>
          <w:rStyle w:val="Emphasis-Remove"/>
          <w:rFonts w:asciiTheme="minorHAnsi" w:hAnsiTheme="minorHAnsi"/>
        </w:rPr>
        <w:t xml:space="preserve"> (5)</w:t>
      </w:r>
      <w:r w:rsidRPr="0019388B">
        <w:rPr>
          <w:rStyle w:val="Emphasis-Remove"/>
          <w:rFonts w:asciiTheme="minorHAnsi" w:hAnsiTheme="minorHAnsi"/>
        </w:rPr>
        <w:t xml:space="preserve"> </w:t>
      </w:r>
      <w:r w:rsidR="00F469B3" w:rsidRPr="0019388B">
        <w:rPr>
          <w:rStyle w:val="Emphasis-Remove"/>
          <w:rFonts w:asciiTheme="minorHAnsi" w:hAnsiTheme="minorHAnsi"/>
        </w:rPr>
        <w:t>and</w:t>
      </w:r>
      <w:r w:rsidR="00C125FC">
        <w:rPr>
          <w:rStyle w:val="Emphasis-Remove"/>
          <w:rFonts w:asciiTheme="minorHAnsi" w:hAnsiTheme="minorHAnsi"/>
        </w:rPr>
        <w:t xml:space="preserve"> (7)</w:t>
      </w:r>
      <w:r w:rsidR="00F469B3" w:rsidRPr="0019388B">
        <w:rPr>
          <w:rStyle w:val="Emphasis-Remove"/>
          <w:rFonts w:asciiTheme="minorHAnsi" w:hAnsiTheme="minorHAnsi"/>
        </w:rPr>
        <w:t xml:space="preserve"> </w:t>
      </w:r>
      <w:r w:rsidRPr="0019388B">
        <w:rPr>
          <w:rStyle w:val="Emphasis-Remove"/>
          <w:rFonts w:asciiTheme="minorHAnsi" w:hAnsiTheme="minorHAnsi"/>
        </w:rPr>
        <w:t xml:space="preserve">may be re-applied sequentially in respect of each </w:t>
      </w:r>
      <w:r w:rsidRPr="0019388B">
        <w:rPr>
          <w:rStyle w:val="Emphasis-Bold"/>
          <w:rFonts w:asciiTheme="minorHAnsi" w:hAnsiTheme="minorHAnsi"/>
        </w:rPr>
        <w:t>unregulated service</w:t>
      </w:r>
      <w:r w:rsidRPr="0019388B">
        <w:rPr>
          <w:rStyle w:val="Emphasis-Remove"/>
          <w:rFonts w:asciiTheme="minorHAnsi" w:hAnsiTheme="minorHAnsi"/>
        </w:rPr>
        <w:t xml:space="preserve"> which is </w:t>
      </w:r>
      <w:r w:rsidRPr="0019388B">
        <w:rPr>
          <w:rStyle w:val="Emphasis-Bold"/>
          <w:rFonts w:asciiTheme="minorHAnsi" w:hAnsiTheme="minorHAnsi"/>
        </w:rPr>
        <w:t>unduly deterred</w:t>
      </w:r>
      <w:r w:rsidRPr="0019388B">
        <w:rPr>
          <w:rStyle w:val="Emphasis-Remove"/>
          <w:rFonts w:asciiTheme="minorHAnsi" w:hAnsiTheme="minorHAnsi"/>
        </w:rPr>
        <w:t xml:space="preserve"> </w:t>
      </w:r>
      <w:bookmarkStart w:id="486" w:name="_Ref260767073"/>
      <w:bookmarkEnd w:id="484"/>
      <w:r w:rsidRPr="0019388B">
        <w:rPr>
          <w:rStyle w:val="Emphasis-Remove"/>
          <w:rFonts w:asciiTheme="minorHAnsi" w:hAnsiTheme="minorHAnsi"/>
        </w:rPr>
        <w:t xml:space="preserve">until any remaining </w:t>
      </w:r>
      <w:r w:rsidR="00DD6C70" w:rsidRPr="0019388B">
        <w:rPr>
          <w:rStyle w:val="Emphasis-Bold"/>
          <w:rFonts w:asciiTheme="minorHAnsi" w:hAnsiTheme="minorHAnsi"/>
        </w:rPr>
        <w:t xml:space="preserve">regulated service asset </w:t>
      </w:r>
      <w:r w:rsidRPr="0019388B">
        <w:rPr>
          <w:rStyle w:val="Emphasis-Bold"/>
          <w:rFonts w:asciiTheme="minorHAnsi" w:hAnsiTheme="minorHAnsi"/>
        </w:rPr>
        <w:t>values</w:t>
      </w:r>
      <w:r w:rsidRPr="0019388B">
        <w:rPr>
          <w:rStyle w:val="Emphasis-Remove"/>
          <w:rFonts w:asciiTheme="minorHAnsi" w:hAnsiTheme="minorHAnsi"/>
        </w:rPr>
        <w:t xml:space="preserve"> or </w:t>
      </w:r>
      <w:r w:rsidR="00DD6C70" w:rsidRPr="0019388B">
        <w:rPr>
          <w:rStyle w:val="Emphasis-Bold"/>
          <w:rFonts w:asciiTheme="minorHAnsi" w:hAnsiTheme="minorHAnsi"/>
        </w:rPr>
        <w:t xml:space="preserve">operating </w:t>
      </w:r>
      <w:r w:rsidRPr="0019388B">
        <w:rPr>
          <w:rStyle w:val="Emphasis-Bold"/>
          <w:rFonts w:asciiTheme="minorHAnsi" w:hAnsiTheme="minorHAnsi"/>
        </w:rPr>
        <w:t>costs</w:t>
      </w:r>
      <w:r w:rsidRPr="0019388B">
        <w:rPr>
          <w:rStyle w:val="Emphasis-Remove"/>
          <w:rFonts w:asciiTheme="minorHAnsi" w:hAnsiTheme="minorHAnsi"/>
        </w:rPr>
        <w:t xml:space="preserve"> or both are </w:t>
      </w:r>
      <w:r w:rsidR="00F469B3" w:rsidRPr="0019388B">
        <w:rPr>
          <w:rStyle w:val="Emphasis-Remove"/>
          <w:rFonts w:asciiTheme="minorHAnsi" w:hAnsiTheme="minorHAnsi"/>
        </w:rPr>
        <w:t xml:space="preserve">of </w:t>
      </w:r>
      <w:r w:rsidR="001B2EA4" w:rsidRPr="0019388B">
        <w:rPr>
          <w:rStyle w:val="Emphasis-Remove"/>
          <w:rFonts w:asciiTheme="minorHAnsi" w:hAnsiTheme="minorHAnsi"/>
        </w:rPr>
        <w:t>such</w:t>
      </w:r>
      <w:r w:rsidR="00F469B3" w:rsidRPr="0019388B">
        <w:rPr>
          <w:rStyle w:val="Emphasis-Remove"/>
          <w:rFonts w:asciiTheme="minorHAnsi" w:hAnsiTheme="minorHAnsi"/>
        </w:rPr>
        <w:t xml:space="preserve"> quantum</w:t>
      </w:r>
      <w:r w:rsidR="001B2EA4" w:rsidRPr="0019388B">
        <w:rPr>
          <w:rStyle w:val="Emphasis-Remove"/>
          <w:rFonts w:asciiTheme="minorHAnsi" w:hAnsiTheme="minorHAnsi"/>
        </w:rPr>
        <w:t xml:space="preserve"> </w:t>
      </w:r>
      <w:r w:rsidRPr="0019388B">
        <w:rPr>
          <w:rStyle w:val="Emphasis-Remove"/>
          <w:rFonts w:asciiTheme="minorHAnsi" w:hAnsiTheme="minorHAnsi"/>
        </w:rPr>
        <w:t xml:space="preserve">that their allocation to the remaining </w:t>
      </w:r>
      <w:r w:rsidRPr="0019388B">
        <w:rPr>
          <w:rStyle w:val="Emphasis-Bold"/>
          <w:rFonts w:asciiTheme="minorHAnsi" w:hAnsiTheme="minorHAnsi"/>
        </w:rPr>
        <w:t xml:space="preserve">unregulated services </w:t>
      </w:r>
      <w:r w:rsidRPr="0019388B">
        <w:rPr>
          <w:rStyle w:val="Emphasis-Remove"/>
          <w:rFonts w:asciiTheme="minorHAnsi" w:hAnsiTheme="minorHAnsi"/>
        </w:rPr>
        <w:t xml:space="preserve">does not result in any of </w:t>
      </w:r>
      <w:r w:rsidR="00F469B3" w:rsidRPr="0019388B">
        <w:rPr>
          <w:rStyle w:val="Emphasis-Remove"/>
          <w:rFonts w:asciiTheme="minorHAnsi" w:hAnsiTheme="minorHAnsi"/>
        </w:rPr>
        <w:t xml:space="preserve">those </w:t>
      </w:r>
      <w:r w:rsidRPr="0019388B">
        <w:rPr>
          <w:rStyle w:val="Emphasis-Bold"/>
          <w:rFonts w:asciiTheme="minorHAnsi" w:hAnsiTheme="minorHAnsi"/>
        </w:rPr>
        <w:t>services</w:t>
      </w:r>
      <w:r w:rsidRPr="0019388B">
        <w:rPr>
          <w:rStyle w:val="Emphasis-Remove"/>
          <w:rFonts w:asciiTheme="minorHAnsi" w:hAnsiTheme="minorHAnsi"/>
        </w:rPr>
        <w:t xml:space="preserve"> being </w:t>
      </w:r>
      <w:r w:rsidRPr="0019388B">
        <w:rPr>
          <w:rStyle w:val="Emphasis-Bold"/>
          <w:rFonts w:asciiTheme="minorHAnsi" w:hAnsiTheme="minorHAnsi"/>
        </w:rPr>
        <w:t>unduly deterred</w:t>
      </w:r>
      <w:r w:rsidRPr="0019388B">
        <w:rPr>
          <w:rStyle w:val="Emphasis-Remove"/>
          <w:rFonts w:asciiTheme="minorHAnsi" w:hAnsiTheme="minorHAnsi"/>
        </w:rPr>
        <w:t>.</w:t>
      </w:r>
      <w:bookmarkEnd w:id="486"/>
      <w:r w:rsidRPr="0019388B">
        <w:rPr>
          <w:rStyle w:val="Emphasis-Remove"/>
          <w:rFonts w:asciiTheme="minorHAnsi" w:hAnsiTheme="minorHAnsi"/>
        </w:rPr>
        <w:t xml:space="preserve">  </w:t>
      </w:r>
    </w:p>
    <w:p w:rsidR="00DD6C70" w:rsidRPr="0019388B" w:rsidRDefault="00DD6C70" w:rsidP="00DD6C70">
      <w:pPr>
        <w:pStyle w:val="HeadingH5ClausesubtextL1"/>
        <w:rPr>
          <w:rStyle w:val="Emphasis-Remove"/>
          <w:rFonts w:asciiTheme="minorHAnsi" w:hAnsiTheme="minorHAnsi"/>
        </w:rPr>
      </w:pPr>
      <w:bookmarkStart w:id="487" w:name="_Ref265499761"/>
      <w:r w:rsidRPr="0019388B">
        <w:rPr>
          <w:rStyle w:val="Emphasis-Remove"/>
          <w:rFonts w:asciiTheme="minorHAnsi" w:hAnsiTheme="minorHAnsi"/>
        </w:rPr>
        <w:t>For the avoidance of doubt, the reallocation undertaken in accordance with subclause</w:t>
      </w:r>
      <w:r w:rsidR="00C125FC">
        <w:rPr>
          <w:rStyle w:val="Emphasis-Remove"/>
          <w:rFonts w:asciiTheme="minorHAnsi" w:hAnsiTheme="minorHAnsi"/>
        </w:rPr>
        <w:t xml:space="preserve"> (7)</w:t>
      </w:r>
      <w:r w:rsidRPr="0019388B">
        <w:rPr>
          <w:rStyle w:val="Emphasis-Remove"/>
          <w:rFonts w:asciiTheme="minorHAnsi" w:hAnsiTheme="minorHAnsi"/>
        </w:rPr>
        <w:t xml:space="preserve"> is carried out by grossing up allocation percentages used to make allocations to </w:t>
      </w:r>
      <w:r w:rsidR="00E37BB0" w:rsidRPr="0019388B">
        <w:rPr>
          <w:rStyle w:val="Emphasis-Bold"/>
          <w:rFonts w:asciiTheme="minorHAnsi" w:hAnsiTheme="minorHAnsi"/>
        </w:rPr>
        <w:t>gas distribution services</w:t>
      </w:r>
      <w:r w:rsidR="001B2EA4" w:rsidRPr="0019388B">
        <w:rPr>
          <w:rStyle w:val="Emphasis-Remove"/>
          <w:rFonts w:asciiTheme="minorHAnsi" w:hAnsiTheme="minorHAnsi"/>
        </w:rPr>
        <w:t xml:space="preserve">, </w:t>
      </w:r>
      <w:r w:rsidR="001B2EA4" w:rsidRPr="0019388B">
        <w:rPr>
          <w:rStyle w:val="Emphasis-Bold"/>
          <w:rFonts w:asciiTheme="minorHAnsi" w:hAnsiTheme="minorHAnsi"/>
        </w:rPr>
        <w:t>other regulated services</w:t>
      </w:r>
      <w:r w:rsidRPr="0019388B">
        <w:rPr>
          <w:rStyle w:val="Emphasis-Remove"/>
          <w:rFonts w:asciiTheme="minorHAnsi" w:hAnsiTheme="minorHAnsi"/>
        </w:rPr>
        <w:t xml:space="preserve"> and each remaining </w:t>
      </w:r>
      <w:r w:rsidRPr="0019388B">
        <w:rPr>
          <w:rStyle w:val="Emphasis-Bold"/>
          <w:rFonts w:asciiTheme="minorHAnsi" w:hAnsiTheme="minorHAnsi"/>
        </w:rPr>
        <w:t>unregulated service</w:t>
      </w:r>
      <w:r w:rsidRPr="0019388B">
        <w:rPr>
          <w:rStyle w:val="Emphasis-Remove"/>
          <w:rFonts w:asciiTheme="minorHAnsi" w:hAnsiTheme="minorHAnsi"/>
        </w:rPr>
        <w:t xml:space="preserve"> based on the same </w:t>
      </w:r>
      <w:r w:rsidRPr="0019388B">
        <w:rPr>
          <w:rStyle w:val="Emphasis-Bold"/>
          <w:rFonts w:asciiTheme="minorHAnsi" w:hAnsiTheme="minorHAnsi"/>
        </w:rPr>
        <w:t>cost allocators</w:t>
      </w:r>
      <w:r w:rsidRPr="0019388B">
        <w:rPr>
          <w:rStyle w:val="Emphasis-Remove"/>
          <w:rFonts w:asciiTheme="minorHAnsi" w:hAnsiTheme="minorHAnsi"/>
        </w:rPr>
        <w:t xml:space="preserve"> or </w:t>
      </w:r>
      <w:r w:rsidRPr="0019388B">
        <w:rPr>
          <w:rStyle w:val="Emphasis-Bold"/>
          <w:rFonts w:asciiTheme="minorHAnsi" w:hAnsiTheme="minorHAnsi"/>
        </w:rPr>
        <w:t>asset allocators</w:t>
      </w:r>
      <w:r w:rsidR="00B75F0E" w:rsidRPr="0019388B">
        <w:rPr>
          <w:rStyle w:val="Emphasis-Remove"/>
          <w:rFonts w:asciiTheme="minorHAnsi" w:hAnsiTheme="minorHAnsi"/>
        </w:rPr>
        <w:t>,</w:t>
      </w:r>
      <w:r w:rsidR="00226860" w:rsidRPr="0019388B">
        <w:rPr>
          <w:rStyle w:val="Emphasis-Remove"/>
          <w:rFonts w:asciiTheme="minorHAnsi" w:hAnsiTheme="minorHAnsi"/>
        </w:rPr>
        <w:t xml:space="preserve"> </w:t>
      </w:r>
      <w:r w:rsidRPr="0019388B">
        <w:rPr>
          <w:rStyle w:val="Emphasis-Remove"/>
          <w:rFonts w:asciiTheme="minorHAnsi" w:hAnsiTheme="minorHAnsi"/>
        </w:rPr>
        <w:t>as the case may be</w:t>
      </w:r>
      <w:r w:rsidR="00B75F0E" w:rsidRPr="0019388B">
        <w:rPr>
          <w:rStyle w:val="Emphasis-Remove"/>
          <w:rFonts w:asciiTheme="minorHAnsi" w:hAnsiTheme="minorHAnsi"/>
        </w:rPr>
        <w:t xml:space="preserve">, </w:t>
      </w:r>
      <w:r w:rsidRPr="0019388B">
        <w:rPr>
          <w:rStyle w:val="Emphasis-Remove"/>
          <w:rFonts w:asciiTheme="minorHAnsi" w:hAnsiTheme="minorHAnsi"/>
        </w:rPr>
        <w:t xml:space="preserve">used </w:t>
      </w:r>
      <w:r w:rsidR="00226860" w:rsidRPr="0019388B">
        <w:rPr>
          <w:rStyle w:val="Emphasis-Remove"/>
          <w:rFonts w:asciiTheme="minorHAnsi" w:hAnsiTheme="minorHAnsi"/>
        </w:rPr>
        <w:t>under</w:t>
      </w:r>
      <w:r w:rsidRPr="0019388B">
        <w:rPr>
          <w:rStyle w:val="Emphasis-Remove"/>
          <w:rFonts w:asciiTheme="minorHAnsi" w:hAnsiTheme="minorHAnsi"/>
        </w:rPr>
        <w:t xml:space="preserve"> subclauses</w:t>
      </w:r>
      <w:r w:rsidR="00C125FC">
        <w:rPr>
          <w:rStyle w:val="Emphasis-Remove"/>
          <w:rFonts w:asciiTheme="minorHAnsi" w:hAnsiTheme="minorHAnsi"/>
        </w:rPr>
        <w:t xml:space="preserve"> (2)</w:t>
      </w:r>
      <w:r w:rsidRPr="0019388B">
        <w:rPr>
          <w:rStyle w:val="Emphasis-Remove"/>
          <w:rFonts w:asciiTheme="minorHAnsi" w:hAnsiTheme="minorHAnsi"/>
        </w:rPr>
        <w:t xml:space="preserve"> </w:t>
      </w:r>
      <w:r w:rsidR="00473165" w:rsidRPr="0019388B">
        <w:rPr>
          <w:rStyle w:val="Emphasis-Remove"/>
          <w:rFonts w:asciiTheme="minorHAnsi" w:hAnsiTheme="minorHAnsi"/>
        </w:rPr>
        <w:t>and</w:t>
      </w:r>
      <w:r w:rsidR="00C125FC">
        <w:rPr>
          <w:rStyle w:val="Emphasis-Remove"/>
          <w:rFonts w:asciiTheme="minorHAnsi" w:hAnsiTheme="minorHAnsi"/>
        </w:rPr>
        <w:t xml:space="preserve"> (3)</w:t>
      </w:r>
      <w:r w:rsidRPr="0019388B">
        <w:rPr>
          <w:rStyle w:val="Emphasis-Remove"/>
          <w:rFonts w:asciiTheme="minorHAnsi" w:hAnsiTheme="minorHAnsi"/>
        </w:rPr>
        <w:t xml:space="preserve">, </w:t>
      </w:r>
      <w:r w:rsidR="00226860" w:rsidRPr="0019388B">
        <w:rPr>
          <w:rStyle w:val="Emphasis-Remove"/>
          <w:rFonts w:asciiTheme="minorHAnsi" w:hAnsiTheme="minorHAnsi"/>
        </w:rPr>
        <w:t>to take into account the</w:t>
      </w:r>
      <w:r w:rsidRPr="0019388B">
        <w:rPr>
          <w:rStyle w:val="Emphasis-Remove"/>
          <w:rFonts w:asciiTheme="minorHAnsi" w:hAnsiTheme="minorHAnsi"/>
        </w:rPr>
        <w:t xml:space="preserve"> omission of the allocat</w:t>
      </w:r>
      <w:r w:rsidR="00226860" w:rsidRPr="0019388B">
        <w:rPr>
          <w:rStyle w:val="Emphasis-Remove"/>
          <w:rFonts w:asciiTheme="minorHAnsi" w:hAnsiTheme="minorHAnsi"/>
        </w:rPr>
        <w:t>ion percentages</w:t>
      </w:r>
      <w:r w:rsidRPr="0019388B">
        <w:rPr>
          <w:rStyle w:val="Emphasis-Remove"/>
          <w:rFonts w:asciiTheme="minorHAnsi" w:hAnsiTheme="minorHAnsi"/>
        </w:rPr>
        <w:t xml:space="preserve"> for the </w:t>
      </w:r>
      <w:r w:rsidRPr="0019388B">
        <w:rPr>
          <w:rStyle w:val="Emphasis-Bold"/>
          <w:rFonts w:asciiTheme="minorHAnsi" w:hAnsiTheme="minorHAnsi"/>
        </w:rPr>
        <w:t>unregulated service</w:t>
      </w:r>
      <w:r w:rsidRPr="0019388B">
        <w:rPr>
          <w:rStyle w:val="Emphasis-Remove"/>
          <w:rFonts w:asciiTheme="minorHAnsi" w:hAnsiTheme="minorHAnsi"/>
        </w:rPr>
        <w:t xml:space="preserve"> to which allocation has already been made under subclause</w:t>
      </w:r>
      <w:r w:rsidR="00C125FC">
        <w:rPr>
          <w:rStyle w:val="Emphasis-Remove"/>
          <w:rFonts w:asciiTheme="minorHAnsi" w:hAnsiTheme="minorHAnsi"/>
        </w:rPr>
        <w:t xml:space="preserve"> (5)</w:t>
      </w:r>
      <w:r w:rsidRPr="0019388B">
        <w:rPr>
          <w:rStyle w:val="Emphasis-Remove"/>
          <w:rFonts w:asciiTheme="minorHAnsi" w:hAnsiTheme="minorHAnsi"/>
        </w:rPr>
        <w:t>.</w:t>
      </w:r>
      <w:bookmarkEnd w:id="487"/>
      <w:r w:rsidRPr="0019388B">
        <w:rPr>
          <w:rStyle w:val="Emphasis-Remove"/>
          <w:rFonts w:asciiTheme="minorHAnsi" w:hAnsiTheme="minorHAnsi"/>
        </w:rPr>
        <w:t xml:space="preserve"> </w:t>
      </w:r>
    </w:p>
    <w:p w:rsidR="00472DA9" w:rsidRPr="0019388B" w:rsidRDefault="00472DA9" w:rsidP="00472DA9">
      <w:pPr>
        <w:pStyle w:val="HeadingH4Clausetext"/>
        <w:rPr>
          <w:rStyle w:val="Emphasis-Remove"/>
          <w:rFonts w:asciiTheme="minorHAnsi" w:hAnsiTheme="minorHAnsi"/>
        </w:rPr>
      </w:pPr>
      <w:r w:rsidRPr="0019388B">
        <w:rPr>
          <w:rStyle w:val="Emphasis-Remove"/>
          <w:rFonts w:asciiTheme="minorHAnsi" w:hAnsiTheme="minorHAnsi"/>
        </w:rPr>
        <w:t>Allocation constraints</w:t>
      </w:r>
    </w:p>
    <w:p w:rsidR="00F469B3" w:rsidRPr="0019388B" w:rsidRDefault="00777FEA" w:rsidP="00777FEA">
      <w:pPr>
        <w:pStyle w:val="HeadingH5ClausesubtextL1"/>
        <w:rPr>
          <w:rStyle w:val="Emphasis-Remove"/>
          <w:rFonts w:asciiTheme="minorHAnsi" w:hAnsiTheme="minorHAnsi"/>
        </w:rPr>
      </w:pPr>
      <w:bookmarkStart w:id="488" w:name="_Ref263331122"/>
      <w:bookmarkStart w:id="489" w:name="_Ref263332442"/>
      <w:r w:rsidRPr="0019388B">
        <w:rPr>
          <w:rStyle w:val="Emphasis-Remove"/>
          <w:rFonts w:asciiTheme="minorHAnsi" w:hAnsiTheme="minorHAnsi"/>
        </w:rPr>
        <w:t>For the avoidance of doubt, all allocations of</w:t>
      </w:r>
      <w:r w:rsidR="00F469B3" w:rsidRPr="0019388B">
        <w:rPr>
          <w:rStyle w:val="Emphasis-Remove"/>
          <w:rFonts w:asciiTheme="minorHAnsi" w:hAnsiTheme="minorHAnsi"/>
        </w:rPr>
        <w:t>-</w:t>
      </w:r>
      <w:r w:rsidRPr="0019388B">
        <w:rPr>
          <w:rStyle w:val="Emphasis-Remove"/>
          <w:rFonts w:asciiTheme="minorHAnsi" w:hAnsiTheme="minorHAnsi"/>
        </w:rPr>
        <w:t xml:space="preserve"> </w:t>
      </w:r>
    </w:p>
    <w:p w:rsidR="00F469B3" w:rsidRPr="0019388B" w:rsidRDefault="00777FEA" w:rsidP="00F469B3">
      <w:pPr>
        <w:pStyle w:val="HeadingH6ClausesubtextL2"/>
        <w:rPr>
          <w:rStyle w:val="Emphasis-Remove"/>
          <w:rFonts w:asciiTheme="minorHAnsi" w:hAnsiTheme="minorHAnsi"/>
        </w:rPr>
      </w:pPr>
      <w:r w:rsidRPr="0019388B">
        <w:rPr>
          <w:rStyle w:val="Emphasis-Bold"/>
          <w:rFonts w:asciiTheme="minorHAnsi" w:hAnsiTheme="minorHAnsi"/>
        </w:rPr>
        <w:t>operating costs</w:t>
      </w:r>
      <w:r w:rsidR="00F469B3"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and </w:t>
      </w:r>
    </w:p>
    <w:p w:rsidR="00F469B3" w:rsidRPr="0019388B" w:rsidRDefault="001B2EA4" w:rsidP="00F469B3">
      <w:pPr>
        <w:pStyle w:val="HeadingH6ClausesubtextL2"/>
        <w:rPr>
          <w:rStyle w:val="Emphasis-Remove"/>
          <w:rFonts w:asciiTheme="minorHAnsi" w:hAnsiTheme="minorHAnsi"/>
        </w:rPr>
      </w:pPr>
      <w:r w:rsidRPr="0019388B">
        <w:rPr>
          <w:rStyle w:val="Emphasis-Bold"/>
          <w:rFonts w:asciiTheme="minorHAnsi" w:hAnsiTheme="minorHAnsi"/>
        </w:rPr>
        <w:t>regulated service</w:t>
      </w:r>
      <w:r w:rsidRPr="0019388B">
        <w:rPr>
          <w:rStyle w:val="Emphasis-Remove"/>
          <w:rFonts w:asciiTheme="minorHAnsi" w:hAnsiTheme="minorHAnsi"/>
        </w:rPr>
        <w:t xml:space="preserve"> </w:t>
      </w:r>
      <w:r w:rsidRPr="0019388B">
        <w:rPr>
          <w:rStyle w:val="Emphasis-Bold"/>
          <w:rFonts w:asciiTheme="minorHAnsi" w:hAnsiTheme="minorHAnsi"/>
        </w:rPr>
        <w:t>asset values</w:t>
      </w:r>
      <w:r w:rsidR="00F469B3" w:rsidRPr="0019388B">
        <w:rPr>
          <w:rStyle w:val="Emphasis-Remove"/>
          <w:rFonts w:asciiTheme="minorHAnsi" w:hAnsiTheme="minorHAnsi"/>
        </w:rPr>
        <w:t>,</w:t>
      </w:r>
      <w:r w:rsidRPr="0019388B">
        <w:rPr>
          <w:rStyle w:val="Emphasis-Remove"/>
          <w:rFonts w:asciiTheme="minorHAnsi" w:hAnsiTheme="minorHAnsi"/>
        </w:rPr>
        <w:t xml:space="preserve"> </w:t>
      </w:r>
    </w:p>
    <w:p w:rsidR="00777FEA" w:rsidRPr="0019388B" w:rsidRDefault="00777FEA" w:rsidP="00F469B3">
      <w:pPr>
        <w:pStyle w:val="UnnumberedL2"/>
        <w:rPr>
          <w:rStyle w:val="Emphasis-Remove"/>
          <w:rFonts w:asciiTheme="minorHAnsi" w:hAnsiTheme="minorHAnsi"/>
        </w:rPr>
      </w:pP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 xml:space="preserve">to </w:t>
      </w:r>
      <w:r w:rsidRPr="0019388B">
        <w:rPr>
          <w:rStyle w:val="Emphasis-Bold"/>
          <w:rFonts w:asciiTheme="minorHAnsi" w:hAnsiTheme="minorHAnsi"/>
        </w:rPr>
        <w:t>other regulated services</w:t>
      </w:r>
      <w:r w:rsidRPr="0019388B">
        <w:rPr>
          <w:rStyle w:val="Emphasis-Remove"/>
          <w:rFonts w:asciiTheme="minorHAnsi" w:hAnsiTheme="minorHAnsi"/>
        </w:rPr>
        <w:t xml:space="preserve"> </w:t>
      </w:r>
      <w:r w:rsidRPr="0019388B">
        <w:rPr>
          <w:rStyle w:val="Emphasis-Bold"/>
          <w:rFonts w:asciiTheme="minorHAnsi" w:hAnsiTheme="minorHAnsi"/>
        </w:rPr>
        <w:t>supplied</w:t>
      </w:r>
      <w:r w:rsidRPr="0019388B">
        <w:rPr>
          <w:rStyle w:val="Emphasis-Remove"/>
          <w:rFonts w:asciiTheme="minorHAnsi" w:hAnsiTheme="minorHAnsi"/>
        </w:rPr>
        <w:t xml:space="preserve"> by the </w:t>
      </w:r>
      <w:r w:rsidR="00E37BB0" w:rsidRPr="0019388B">
        <w:rPr>
          <w:rStyle w:val="Emphasis-Bold"/>
          <w:rFonts w:asciiTheme="minorHAnsi" w:hAnsiTheme="minorHAnsi"/>
        </w:rPr>
        <w:t>GDB</w:t>
      </w:r>
      <w:r w:rsidRPr="0019388B">
        <w:rPr>
          <w:rStyle w:val="Emphasis-Remove"/>
          <w:rFonts w:asciiTheme="minorHAnsi" w:hAnsiTheme="minorHAnsi"/>
        </w:rPr>
        <w:t xml:space="preserve"> must be consistent with</w:t>
      </w:r>
      <w:r w:rsidR="003F353B" w:rsidRPr="0019388B">
        <w:rPr>
          <w:rStyle w:val="Emphasis-Remove"/>
          <w:rFonts w:asciiTheme="minorHAnsi" w:hAnsiTheme="minorHAnsi"/>
        </w:rPr>
        <w:t xml:space="preserve"> allocations made in accordance with</w:t>
      </w:r>
      <w:r w:rsidRPr="0019388B">
        <w:rPr>
          <w:rStyle w:val="Emphasis-Remove"/>
          <w:rFonts w:asciiTheme="minorHAnsi" w:hAnsiTheme="minorHAnsi"/>
        </w:rPr>
        <w:t xml:space="preserve"> </w:t>
      </w:r>
      <w:r w:rsidRPr="0019388B">
        <w:rPr>
          <w:rStyle w:val="Emphasis-Bold"/>
          <w:rFonts w:asciiTheme="minorHAnsi" w:hAnsiTheme="minorHAnsi"/>
        </w:rPr>
        <w:t xml:space="preserve">input methodologies </w:t>
      </w:r>
      <w:r w:rsidRPr="0019388B">
        <w:rPr>
          <w:rStyle w:val="Emphasis-Remove"/>
          <w:rFonts w:asciiTheme="minorHAnsi" w:hAnsiTheme="minorHAnsi"/>
        </w:rPr>
        <w:t>relating to</w:t>
      </w:r>
      <w:r w:rsidRPr="0019388B">
        <w:rPr>
          <w:rStyle w:val="Emphasis-Bold"/>
          <w:rFonts w:asciiTheme="minorHAnsi" w:hAnsiTheme="minorHAnsi"/>
        </w:rPr>
        <w:t xml:space="preserve"> </w:t>
      </w:r>
      <w:r w:rsidRPr="0019388B">
        <w:rPr>
          <w:rStyle w:val="Emphasis-Remove"/>
          <w:rFonts w:asciiTheme="minorHAnsi" w:hAnsiTheme="minorHAnsi"/>
        </w:rPr>
        <w:t>cost allocation applying to those</w:t>
      </w:r>
      <w:r w:rsidRPr="0019388B">
        <w:rPr>
          <w:rStyle w:val="Emphasis-Bold"/>
          <w:rFonts w:asciiTheme="minorHAnsi" w:hAnsiTheme="minorHAnsi"/>
        </w:rPr>
        <w:t xml:space="preserve"> other regulated services</w:t>
      </w:r>
      <w:r w:rsidRPr="0019388B">
        <w:rPr>
          <w:rStyle w:val="Emphasis-Remove"/>
          <w:rFonts w:asciiTheme="minorHAnsi" w:hAnsiTheme="minorHAnsi"/>
        </w:rPr>
        <w:t>.</w:t>
      </w:r>
    </w:p>
    <w:p w:rsidR="00472DA9" w:rsidRPr="0019388B" w:rsidRDefault="00472DA9" w:rsidP="00DD6C70">
      <w:pPr>
        <w:pStyle w:val="HeadingH5ClausesubtextL1"/>
        <w:rPr>
          <w:rFonts w:asciiTheme="minorHAnsi" w:hAnsiTheme="minorHAnsi"/>
        </w:rPr>
      </w:pPr>
      <w:r w:rsidRPr="0019388B">
        <w:rPr>
          <w:rFonts w:asciiTheme="minorHAnsi" w:hAnsiTheme="minorHAnsi"/>
        </w:rPr>
        <w:t xml:space="preserve">Where </w:t>
      </w:r>
      <w:r w:rsidR="00510D40" w:rsidRPr="0019388B">
        <w:rPr>
          <w:rFonts w:asciiTheme="minorHAnsi" w:hAnsiTheme="minorHAnsi"/>
        </w:rPr>
        <w:t xml:space="preserve">the </w:t>
      </w:r>
      <w:r w:rsidRPr="0019388B">
        <w:rPr>
          <w:rStyle w:val="Emphasis-Bold"/>
          <w:rFonts w:asciiTheme="minorHAnsi" w:hAnsiTheme="minorHAnsi"/>
        </w:rPr>
        <w:t>OVABAA</w:t>
      </w:r>
      <w:r w:rsidRPr="0019388B">
        <w:rPr>
          <w:rFonts w:asciiTheme="minorHAnsi" w:hAnsiTheme="minorHAnsi"/>
        </w:rPr>
        <w:t xml:space="preserve"> is applied to both </w:t>
      </w:r>
      <w:r w:rsidRPr="0019388B">
        <w:rPr>
          <w:rStyle w:val="Emphasis-Bold"/>
          <w:rFonts w:asciiTheme="minorHAnsi" w:hAnsiTheme="minorHAnsi"/>
        </w:rPr>
        <w:t>operating costs</w:t>
      </w:r>
      <w:r w:rsidRPr="0019388B">
        <w:rPr>
          <w:rFonts w:asciiTheme="minorHAnsi" w:hAnsiTheme="minorHAnsi"/>
        </w:rPr>
        <w:t xml:space="preserve"> </w:t>
      </w:r>
      <w:r w:rsidRPr="0019388B">
        <w:rPr>
          <w:rStyle w:val="Emphasis-Remove"/>
          <w:rFonts w:asciiTheme="minorHAnsi" w:hAnsiTheme="minorHAnsi"/>
        </w:rPr>
        <w:t>not</w:t>
      </w:r>
      <w:r w:rsidRPr="0019388B">
        <w:rPr>
          <w:rStyle w:val="Emphasis-Bold"/>
          <w:rFonts w:asciiTheme="minorHAnsi" w:hAnsiTheme="minorHAnsi"/>
        </w:rPr>
        <w:t xml:space="preserve"> directly attributable </w:t>
      </w:r>
      <w:r w:rsidRPr="0019388B">
        <w:rPr>
          <w:rStyle w:val="Emphasis-Remove"/>
          <w:rFonts w:asciiTheme="minorHAnsi" w:hAnsiTheme="minorHAnsi"/>
        </w:rPr>
        <w:t xml:space="preserve">and </w:t>
      </w:r>
      <w:r w:rsidR="00DD6C70" w:rsidRPr="0019388B">
        <w:rPr>
          <w:rStyle w:val="Emphasis-Bold"/>
          <w:rFonts w:asciiTheme="minorHAnsi" w:hAnsiTheme="minorHAnsi"/>
        </w:rPr>
        <w:t>regulated service</w:t>
      </w:r>
      <w:r w:rsidR="00DD6C70" w:rsidRPr="0019388B">
        <w:rPr>
          <w:rStyle w:val="Emphasis-Remove"/>
          <w:rFonts w:asciiTheme="minorHAnsi" w:hAnsiTheme="minorHAnsi"/>
        </w:rPr>
        <w:t xml:space="preserve"> </w:t>
      </w:r>
      <w:r w:rsidRPr="0019388B">
        <w:rPr>
          <w:rStyle w:val="Emphasis-Bold"/>
          <w:rFonts w:asciiTheme="minorHAnsi" w:hAnsiTheme="minorHAnsi"/>
        </w:rPr>
        <w:t xml:space="preserve">asset values </w:t>
      </w:r>
      <w:r w:rsidRPr="0019388B">
        <w:rPr>
          <w:rStyle w:val="Emphasis-Remove"/>
          <w:rFonts w:asciiTheme="minorHAnsi" w:hAnsiTheme="minorHAnsi"/>
        </w:rPr>
        <w:t>not</w:t>
      </w:r>
      <w:r w:rsidRPr="0019388B">
        <w:rPr>
          <w:rFonts w:asciiTheme="minorHAnsi" w:hAnsiTheme="minorHAnsi"/>
        </w:rPr>
        <w:t xml:space="preserve"> </w:t>
      </w:r>
      <w:r w:rsidRPr="0019388B">
        <w:rPr>
          <w:rStyle w:val="Emphasis-Bold"/>
          <w:rFonts w:asciiTheme="minorHAnsi" w:hAnsiTheme="minorHAnsi"/>
        </w:rPr>
        <w:t>directly attributable</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the </w:t>
      </w:r>
      <w:r w:rsidR="00DD6C70" w:rsidRPr="0019388B">
        <w:rPr>
          <w:rStyle w:val="Emphasis-Remove"/>
          <w:rFonts w:asciiTheme="minorHAnsi" w:hAnsiTheme="minorHAnsi"/>
        </w:rPr>
        <w:t xml:space="preserve">combined </w:t>
      </w:r>
      <w:r w:rsidRPr="0019388B">
        <w:rPr>
          <w:rStyle w:val="Emphasis-Remove"/>
          <w:rFonts w:asciiTheme="minorHAnsi" w:hAnsiTheme="minorHAnsi"/>
        </w:rPr>
        <w:t>amount of</w:t>
      </w:r>
      <w:r w:rsidR="00DD6C70" w:rsidRPr="0019388B">
        <w:rPr>
          <w:rStyle w:val="Emphasis-Remove"/>
          <w:rFonts w:asciiTheme="minorHAnsi" w:hAnsiTheme="minorHAnsi"/>
        </w:rPr>
        <w:t xml:space="preserve"> such costs and values </w:t>
      </w:r>
      <w:r w:rsidRPr="0019388B">
        <w:rPr>
          <w:rFonts w:asciiTheme="minorHAnsi" w:hAnsiTheme="minorHAnsi"/>
        </w:rPr>
        <w:t xml:space="preserve">that is re-allocated </w:t>
      </w:r>
      <w:r w:rsidR="00510D40" w:rsidRPr="0019388B">
        <w:rPr>
          <w:rFonts w:asciiTheme="minorHAnsi" w:hAnsiTheme="minorHAnsi"/>
        </w:rPr>
        <w:t>in accordance with clause</w:t>
      </w:r>
      <w:r w:rsidR="00C125FC">
        <w:rPr>
          <w:rFonts w:asciiTheme="minorHAnsi" w:hAnsiTheme="minorHAnsi"/>
        </w:rPr>
        <w:t xml:space="preserve"> 2.1.5(5)</w:t>
      </w:r>
      <w:r w:rsidR="00510D40" w:rsidRPr="0019388B">
        <w:rPr>
          <w:rFonts w:asciiTheme="minorHAnsi" w:hAnsiTheme="minorHAnsi"/>
        </w:rPr>
        <w:t xml:space="preserve"> </w:t>
      </w:r>
      <w:r w:rsidRPr="0019388B">
        <w:rPr>
          <w:rFonts w:asciiTheme="minorHAnsi" w:hAnsiTheme="minorHAnsi"/>
        </w:rPr>
        <w:t xml:space="preserve">must not exceed the amount required to ensure that the </w:t>
      </w:r>
      <w:r w:rsidRPr="0019388B">
        <w:rPr>
          <w:rStyle w:val="Emphasis-Bold"/>
          <w:rFonts w:asciiTheme="minorHAnsi" w:hAnsiTheme="minorHAnsi"/>
        </w:rPr>
        <w:t>unregulated service</w:t>
      </w:r>
      <w:r w:rsidRPr="0019388B">
        <w:rPr>
          <w:rFonts w:asciiTheme="minorHAnsi" w:hAnsiTheme="minorHAnsi"/>
        </w:rPr>
        <w:t xml:space="preserve"> is</w:t>
      </w:r>
      <w:r w:rsidR="00EB2227" w:rsidRPr="0019388B">
        <w:rPr>
          <w:rFonts w:asciiTheme="minorHAnsi" w:hAnsiTheme="minorHAnsi"/>
        </w:rPr>
        <w:t xml:space="preserve"> not </w:t>
      </w:r>
      <w:r w:rsidR="00EB2227" w:rsidRPr="0019388B">
        <w:rPr>
          <w:rStyle w:val="Emphasis-Bold"/>
          <w:rFonts w:asciiTheme="minorHAnsi" w:hAnsiTheme="minorHAnsi"/>
        </w:rPr>
        <w:t>unduly deterred</w:t>
      </w:r>
      <w:r w:rsidR="00EB2227" w:rsidRPr="0019388B">
        <w:rPr>
          <w:rFonts w:asciiTheme="minorHAnsi" w:hAnsiTheme="minorHAnsi"/>
        </w:rPr>
        <w:t>.</w:t>
      </w:r>
    </w:p>
    <w:p w:rsidR="00472DA9" w:rsidRPr="0019388B" w:rsidRDefault="00472DA9" w:rsidP="00472DA9">
      <w:pPr>
        <w:pStyle w:val="HeadingH5ClausesubtextL1"/>
        <w:rPr>
          <w:rStyle w:val="Emphasis-Remove"/>
          <w:rFonts w:asciiTheme="minorHAnsi" w:hAnsiTheme="minorHAnsi"/>
        </w:rPr>
      </w:pPr>
      <w:r w:rsidRPr="0019388B">
        <w:rPr>
          <w:rStyle w:val="Emphasis-Remove"/>
          <w:rFonts w:asciiTheme="minorHAnsi" w:hAnsiTheme="minorHAnsi"/>
        </w:rPr>
        <w:t xml:space="preserve">For the avoidance of doubt, </w:t>
      </w:r>
      <w:r w:rsidR="00ED70E4" w:rsidRPr="0019388B">
        <w:rPr>
          <w:rStyle w:val="Emphasis-Remove"/>
          <w:rFonts w:asciiTheme="minorHAnsi" w:hAnsiTheme="minorHAnsi"/>
        </w:rPr>
        <w:t xml:space="preserve">after application of this </w:t>
      </w:r>
      <w:r w:rsidR="004D2A54" w:rsidRPr="0019388B">
        <w:rPr>
          <w:rStyle w:val="Emphasis-Remove"/>
          <w:rFonts w:asciiTheme="minorHAnsi" w:hAnsiTheme="minorHAnsi"/>
        </w:rPr>
        <w:t xml:space="preserve">subpart, </w:t>
      </w:r>
      <w:r w:rsidRPr="0019388B">
        <w:rPr>
          <w:rStyle w:val="Emphasis-Remove"/>
          <w:rFonts w:asciiTheme="minorHAnsi" w:hAnsiTheme="minorHAnsi"/>
        </w:rPr>
        <w:t xml:space="preserve">notwithstanding anything </w:t>
      </w:r>
      <w:r w:rsidR="0011789B" w:rsidRPr="0019388B">
        <w:rPr>
          <w:rStyle w:val="Emphasis-Remove"/>
          <w:rFonts w:asciiTheme="minorHAnsi" w:hAnsiTheme="minorHAnsi"/>
        </w:rPr>
        <w:t xml:space="preserve">else </w:t>
      </w:r>
      <w:r w:rsidR="007B3602" w:rsidRPr="0019388B">
        <w:rPr>
          <w:rStyle w:val="Emphasis-Remove"/>
          <w:rFonts w:asciiTheme="minorHAnsi" w:hAnsiTheme="minorHAnsi"/>
        </w:rPr>
        <w:t>that may suggest otherwise</w:t>
      </w:r>
      <w:r w:rsidRPr="0019388B">
        <w:rPr>
          <w:rStyle w:val="Emphasis-Remove"/>
          <w:rFonts w:asciiTheme="minorHAnsi" w:hAnsiTheme="minorHAnsi"/>
        </w:rPr>
        <w:t xml:space="preserve">, each </w:t>
      </w:r>
      <w:r w:rsidRPr="0019388B">
        <w:rPr>
          <w:rStyle w:val="Emphasis-Bold"/>
          <w:rFonts w:asciiTheme="minorHAnsi" w:hAnsiTheme="minorHAnsi"/>
        </w:rPr>
        <w:t xml:space="preserve">unregulated service </w:t>
      </w:r>
      <w:r w:rsidRPr="0019388B">
        <w:rPr>
          <w:rStyle w:val="Emphasis-Remove"/>
          <w:rFonts w:asciiTheme="minorHAnsi" w:hAnsiTheme="minorHAnsi"/>
        </w:rPr>
        <w:t>must bear at least the</w:t>
      </w:r>
      <w:r w:rsidR="0011789B" w:rsidRPr="0019388B">
        <w:rPr>
          <w:rStyle w:val="Emphasis-Remove"/>
          <w:rFonts w:asciiTheme="minorHAnsi" w:hAnsiTheme="minorHAnsi"/>
        </w:rPr>
        <w:t xml:space="preserve"> total</w:t>
      </w:r>
      <w:r w:rsidRPr="0019388B">
        <w:rPr>
          <w:rStyle w:val="Emphasis-Remove"/>
          <w:rFonts w:asciiTheme="minorHAnsi" w:hAnsiTheme="minorHAnsi"/>
        </w:rPr>
        <w:t>-</w:t>
      </w:r>
    </w:p>
    <w:p w:rsidR="00472DA9" w:rsidRPr="0019388B" w:rsidRDefault="00472DA9" w:rsidP="00472DA9">
      <w:pPr>
        <w:pStyle w:val="HeadingH6ClausesubtextL2"/>
        <w:rPr>
          <w:rStyle w:val="Emphasis-Remove"/>
          <w:rFonts w:asciiTheme="minorHAnsi" w:hAnsiTheme="minorHAnsi"/>
        </w:rPr>
      </w:pPr>
      <w:r w:rsidRPr="0019388B">
        <w:rPr>
          <w:rStyle w:val="Emphasis-Bold"/>
          <w:rFonts w:asciiTheme="minorHAnsi" w:hAnsiTheme="minorHAnsi"/>
        </w:rPr>
        <w:t>operating costs</w:t>
      </w:r>
      <w:r w:rsidRPr="0019388B">
        <w:rPr>
          <w:rStyle w:val="Emphasis-Remove"/>
          <w:rFonts w:asciiTheme="minorHAnsi" w:hAnsiTheme="minorHAnsi"/>
        </w:rPr>
        <w:t>; and</w:t>
      </w:r>
    </w:p>
    <w:p w:rsidR="0011789B" w:rsidRPr="0019388B" w:rsidRDefault="0011789B" w:rsidP="00472DA9">
      <w:pPr>
        <w:pStyle w:val="HeadingH6ClausesubtextL2"/>
        <w:rPr>
          <w:rStyle w:val="Emphasis-Remove"/>
          <w:rFonts w:asciiTheme="minorHAnsi" w:hAnsiTheme="minorHAnsi"/>
        </w:rPr>
      </w:pPr>
      <w:r w:rsidRPr="0019388B">
        <w:rPr>
          <w:rStyle w:val="Emphasis-Remove"/>
          <w:rFonts w:asciiTheme="minorHAnsi" w:hAnsiTheme="minorHAnsi"/>
        </w:rPr>
        <w:t xml:space="preserve">value of </w:t>
      </w:r>
      <w:r w:rsidR="00472DA9" w:rsidRPr="0019388B">
        <w:rPr>
          <w:rStyle w:val="Emphasis-Remove"/>
          <w:rFonts w:asciiTheme="minorHAnsi" w:hAnsiTheme="minorHAnsi"/>
        </w:rPr>
        <w:t>asset</w:t>
      </w:r>
      <w:r w:rsidRPr="0019388B">
        <w:rPr>
          <w:rStyle w:val="Emphasis-Remove"/>
          <w:rFonts w:asciiTheme="minorHAnsi" w:hAnsiTheme="minorHAnsi"/>
        </w:rPr>
        <w:t>s,</w:t>
      </w:r>
    </w:p>
    <w:p w:rsidR="00472DA9" w:rsidRPr="0019388B" w:rsidRDefault="00472DA9" w:rsidP="0011789B">
      <w:pPr>
        <w:pStyle w:val="UnnumberedL2"/>
        <w:rPr>
          <w:rStyle w:val="Emphasis-Remove"/>
          <w:rFonts w:asciiTheme="minorHAnsi" w:hAnsiTheme="minorHAnsi"/>
        </w:rPr>
      </w:pPr>
      <w:r w:rsidRPr="0019388B">
        <w:rPr>
          <w:rStyle w:val="Emphasis-Bold"/>
          <w:rFonts w:asciiTheme="minorHAnsi" w:hAnsiTheme="minorHAnsi"/>
        </w:rPr>
        <w:t>directly attributable</w:t>
      </w:r>
      <w:r w:rsidRPr="0019388B">
        <w:rPr>
          <w:rStyle w:val="Emphasis-Remove"/>
          <w:rFonts w:asciiTheme="minorHAnsi" w:hAnsiTheme="minorHAnsi"/>
        </w:rPr>
        <w:t xml:space="preserve"> to that </w:t>
      </w:r>
      <w:r w:rsidRPr="0019388B">
        <w:rPr>
          <w:rStyle w:val="Emphasis-Bold"/>
          <w:rFonts w:asciiTheme="minorHAnsi" w:hAnsiTheme="minorHAnsi"/>
        </w:rPr>
        <w:t>unregulated service</w:t>
      </w:r>
      <w:r w:rsidRPr="0019388B">
        <w:rPr>
          <w:rStyle w:val="Emphasis-Remove"/>
          <w:rFonts w:asciiTheme="minorHAnsi" w:hAnsiTheme="minorHAnsi"/>
        </w:rPr>
        <w:t>.</w:t>
      </w:r>
    </w:p>
    <w:bookmarkEnd w:id="488"/>
    <w:bookmarkEnd w:id="489"/>
    <w:p w:rsidR="001B2EA4" w:rsidRPr="0019388B" w:rsidRDefault="001B2EA4" w:rsidP="001B2EA4">
      <w:pPr>
        <w:pStyle w:val="HeadingH5ClausesubtextL1"/>
        <w:rPr>
          <w:rFonts w:asciiTheme="minorHAnsi" w:hAnsiTheme="minorHAnsi"/>
        </w:rPr>
      </w:pPr>
      <w:r w:rsidRPr="0019388B">
        <w:rPr>
          <w:rFonts w:asciiTheme="minorHAnsi" w:hAnsiTheme="minorHAnsi"/>
        </w:rPr>
        <w:t>Notwithstanding anything else in this Subpart, the maximum value of-</w:t>
      </w:r>
    </w:p>
    <w:p w:rsidR="001B2EA4" w:rsidRPr="0019388B" w:rsidRDefault="001B2EA4" w:rsidP="001B2EA4">
      <w:pPr>
        <w:pStyle w:val="HeadingH6ClausesubtextL2"/>
        <w:rPr>
          <w:rStyle w:val="Emphasis-Remove"/>
          <w:rFonts w:asciiTheme="minorHAnsi" w:hAnsiTheme="minorHAnsi"/>
        </w:rPr>
      </w:pPr>
      <w:r w:rsidRPr="0019388B">
        <w:rPr>
          <w:rStyle w:val="Emphasis-Bold"/>
          <w:rFonts w:asciiTheme="minorHAnsi" w:hAnsiTheme="minorHAnsi"/>
        </w:rPr>
        <w:t>operating costs</w:t>
      </w:r>
      <w:r w:rsidRPr="0019388B">
        <w:rPr>
          <w:rFonts w:asciiTheme="minorHAnsi" w:hAnsiTheme="minorHAnsi"/>
        </w:rPr>
        <w:t xml:space="preserve"> that may be allocated to </w:t>
      </w:r>
      <w:r w:rsidR="00E37BB0" w:rsidRPr="0019388B">
        <w:rPr>
          <w:rStyle w:val="Emphasis-Bold"/>
          <w:rFonts w:asciiTheme="minorHAnsi" w:hAnsiTheme="minorHAnsi"/>
        </w:rPr>
        <w:t>gas distribution services</w:t>
      </w:r>
      <w:r w:rsidR="00510D40" w:rsidRPr="0019388B">
        <w:rPr>
          <w:rStyle w:val="Emphasis-Bold"/>
          <w:rFonts w:asciiTheme="minorHAnsi" w:hAnsiTheme="minorHAnsi"/>
        </w:rPr>
        <w:t xml:space="preserve"> </w:t>
      </w:r>
      <w:r w:rsidR="00510D40" w:rsidRPr="0019388B">
        <w:rPr>
          <w:rStyle w:val="Emphasis-Remove"/>
          <w:rFonts w:asciiTheme="minorHAnsi" w:hAnsiTheme="minorHAnsi"/>
        </w:rPr>
        <w:t xml:space="preserve">and </w:t>
      </w:r>
      <w:r w:rsidR="00510D40" w:rsidRPr="0019388B">
        <w:rPr>
          <w:rStyle w:val="Emphasis-Bold"/>
          <w:rFonts w:asciiTheme="minorHAnsi" w:hAnsiTheme="minorHAnsi"/>
        </w:rPr>
        <w:t>other regulated services</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in aggregate, </w:t>
      </w:r>
      <w:r w:rsidRPr="0019388B">
        <w:rPr>
          <w:rFonts w:asciiTheme="minorHAnsi" w:hAnsiTheme="minorHAnsi"/>
        </w:rPr>
        <w:t xml:space="preserve">must not exceed the total value of </w:t>
      </w:r>
      <w:r w:rsidRPr="0019388B">
        <w:rPr>
          <w:rStyle w:val="Emphasis-Bold"/>
          <w:rFonts w:asciiTheme="minorHAnsi" w:hAnsiTheme="minorHAnsi"/>
        </w:rPr>
        <w:t>operating costs</w:t>
      </w:r>
      <w:r w:rsidRPr="0019388B">
        <w:rPr>
          <w:rStyle w:val="Emphasis-Remove"/>
          <w:rFonts w:asciiTheme="minorHAnsi" w:hAnsiTheme="minorHAnsi"/>
        </w:rPr>
        <w:t>; and</w:t>
      </w:r>
    </w:p>
    <w:p w:rsidR="001B2EA4" w:rsidRPr="0019388B" w:rsidRDefault="001B2EA4" w:rsidP="001B2EA4">
      <w:pPr>
        <w:pStyle w:val="HeadingH6ClausesubtextL2"/>
        <w:rPr>
          <w:rStyle w:val="Emphasis-Remove"/>
          <w:rFonts w:asciiTheme="minorHAnsi" w:hAnsiTheme="minorHAnsi"/>
        </w:rPr>
      </w:pPr>
      <w:r w:rsidRPr="0019388B">
        <w:rPr>
          <w:rStyle w:val="Emphasis-Bold"/>
          <w:rFonts w:asciiTheme="minorHAnsi" w:hAnsiTheme="minorHAnsi"/>
        </w:rPr>
        <w:t>regulated service</w:t>
      </w:r>
      <w:r w:rsidRPr="0019388B">
        <w:rPr>
          <w:rStyle w:val="Emphasis-Remove"/>
          <w:rFonts w:asciiTheme="minorHAnsi" w:hAnsiTheme="minorHAnsi"/>
        </w:rPr>
        <w:t xml:space="preserve"> </w:t>
      </w:r>
      <w:r w:rsidRPr="0019388B">
        <w:rPr>
          <w:rStyle w:val="Emphasis-Bold"/>
          <w:rFonts w:asciiTheme="minorHAnsi" w:hAnsiTheme="minorHAnsi"/>
        </w:rPr>
        <w:t xml:space="preserve">asset values </w:t>
      </w:r>
      <w:r w:rsidRPr="0019388B">
        <w:rPr>
          <w:rFonts w:asciiTheme="minorHAnsi" w:hAnsiTheme="minorHAnsi"/>
        </w:rPr>
        <w:t xml:space="preserve">that may be allocated to </w:t>
      </w:r>
      <w:r w:rsidR="00E37BB0" w:rsidRPr="0019388B">
        <w:rPr>
          <w:rStyle w:val="Emphasis-Bold"/>
          <w:rFonts w:asciiTheme="minorHAnsi" w:hAnsiTheme="minorHAnsi"/>
        </w:rPr>
        <w:t>gas distribution services</w:t>
      </w:r>
      <w:r w:rsidR="00510D40" w:rsidRPr="0019388B">
        <w:rPr>
          <w:rStyle w:val="Emphasis-Bold"/>
          <w:rFonts w:asciiTheme="minorHAnsi" w:hAnsiTheme="minorHAnsi"/>
        </w:rPr>
        <w:t xml:space="preserve"> </w:t>
      </w:r>
      <w:r w:rsidR="00510D40" w:rsidRPr="0019388B">
        <w:rPr>
          <w:rStyle w:val="Emphasis-Remove"/>
          <w:rFonts w:asciiTheme="minorHAnsi" w:hAnsiTheme="minorHAnsi"/>
        </w:rPr>
        <w:t xml:space="preserve">and </w:t>
      </w:r>
      <w:r w:rsidR="00510D40" w:rsidRPr="0019388B">
        <w:rPr>
          <w:rStyle w:val="Emphasis-Bold"/>
          <w:rFonts w:asciiTheme="minorHAnsi" w:hAnsiTheme="minorHAnsi"/>
        </w:rPr>
        <w:t>other regulated services</w:t>
      </w:r>
      <w:r w:rsidRPr="0019388B">
        <w:rPr>
          <w:rStyle w:val="Emphasis-Remove"/>
          <w:rFonts w:asciiTheme="minorHAnsi" w:hAnsiTheme="minorHAnsi"/>
        </w:rPr>
        <w:t xml:space="preserve">, in aggregate, </w:t>
      </w:r>
      <w:r w:rsidRPr="0019388B">
        <w:rPr>
          <w:rFonts w:asciiTheme="minorHAnsi" w:hAnsiTheme="minorHAnsi"/>
        </w:rPr>
        <w:t xml:space="preserve">must not exceed the total </w:t>
      </w:r>
      <w:r w:rsidR="00B94362" w:rsidRPr="0019388B">
        <w:rPr>
          <w:rStyle w:val="Emphasis-Bold"/>
          <w:rFonts w:asciiTheme="minorHAnsi" w:hAnsiTheme="minorHAnsi"/>
        </w:rPr>
        <w:t>regulated service</w:t>
      </w:r>
      <w:r w:rsidR="00B94362" w:rsidRPr="0019388B">
        <w:rPr>
          <w:rStyle w:val="Emphasis-Remove"/>
          <w:rFonts w:asciiTheme="minorHAnsi" w:hAnsiTheme="minorHAnsi"/>
        </w:rPr>
        <w:t xml:space="preserve"> </w:t>
      </w:r>
      <w:r w:rsidR="00B94362" w:rsidRPr="0019388B">
        <w:rPr>
          <w:rStyle w:val="Emphasis-Bold"/>
          <w:rFonts w:asciiTheme="minorHAnsi" w:hAnsiTheme="minorHAnsi"/>
        </w:rPr>
        <w:t>asset values</w:t>
      </w:r>
      <w:r w:rsidRPr="0019388B">
        <w:rPr>
          <w:rFonts w:asciiTheme="minorHAnsi" w:hAnsiTheme="minorHAnsi"/>
        </w:rPr>
        <w:t>,</w:t>
      </w:r>
    </w:p>
    <w:p w:rsidR="001B2EA4" w:rsidRPr="0019388B" w:rsidRDefault="001B2EA4" w:rsidP="001B2EA4">
      <w:pPr>
        <w:pStyle w:val="UnnumberedL2"/>
        <w:rPr>
          <w:rStyle w:val="Emphasis-Remove"/>
          <w:rFonts w:asciiTheme="minorHAnsi" w:hAnsiTheme="minorHAnsi"/>
        </w:rPr>
      </w:pPr>
      <w:r w:rsidRPr="0019388B">
        <w:rPr>
          <w:rFonts w:asciiTheme="minorHAnsi" w:hAnsiTheme="minorHAnsi"/>
        </w:rPr>
        <w:t>that would be allocated to</w:t>
      </w:r>
      <w:r w:rsidRPr="0019388B">
        <w:rPr>
          <w:rStyle w:val="Emphasis-Bold"/>
          <w:rFonts w:asciiTheme="minorHAnsi" w:hAnsiTheme="minorHAnsi"/>
        </w:rPr>
        <w:t xml:space="preserve"> </w:t>
      </w:r>
      <w:r w:rsidR="00E37BB0" w:rsidRPr="0019388B">
        <w:rPr>
          <w:rStyle w:val="Emphasis-Bold"/>
          <w:rFonts w:asciiTheme="minorHAnsi" w:hAnsiTheme="minorHAnsi"/>
        </w:rPr>
        <w:t>gas distribution services</w:t>
      </w:r>
      <w:r w:rsidR="00510D40" w:rsidRPr="0019388B">
        <w:rPr>
          <w:rStyle w:val="Emphasis-Bold"/>
          <w:rFonts w:asciiTheme="minorHAnsi" w:hAnsiTheme="minorHAnsi"/>
        </w:rPr>
        <w:t xml:space="preserve"> </w:t>
      </w:r>
      <w:r w:rsidR="00510D40" w:rsidRPr="0019388B">
        <w:rPr>
          <w:rStyle w:val="Emphasis-Remove"/>
          <w:rFonts w:asciiTheme="minorHAnsi" w:hAnsiTheme="minorHAnsi"/>
        </w:rPr>
        <w:t xml:space="preserve">and </w:t>
      </w:r>
      <w:r w:rsidR="00510D40" w:rsidRPr="0019388B">
        <w:rPr>
          <w:rStyle w:val="Emphasis-Bold"/>
          <w:rFonts w:asciiTheme="minorHAnsi" w:hAnsiTheme="minorHAnsi"/>
        </w:rPr>
        <w:t>other regulated services</w:t>
      </w:r>
      <w:r w:rsidR="00F041E1" w:rsidRPr="0019388B">
        <w:rPr>
          <w:rStyle w:val="Emphasis-Bold"/>
          <w:rFonts w:asciiTheme="minorHAnsi" w:hAnsiTheme="minorHAnsi"/>
        </w:rPr>
        <w:t>,</w:t>
      </w:r>
      <w:r w:rsidRPr="0019388B">
        <w:rPr>
          <w:rStyle w:val="Emphasis-Remove"/>
          <w:rFonts w:asciiTheme="minorHAnsi" w:hAnsiTheme="minorHAnsi"/>
        </w:rPr>
        <w:t xml:space="preserve"> in aggregate, using</w:t>
      </w:r>
      <w:r w:rsidRPr="0019388B">
        <w:rPr>
          <w:rStyle w:val="Emphasis-Bold"/>
          <w:rFonts w:asciiTheme="minorHAnsi" w:hAnsiTheme="minorHAnsi"/>
        </w:rPr>
        <w:t xml:space="preserve"> ACAM</w:t>
      </w:r>
      <w:r w:rsidRPr="0019388B">
        <w:rPr>
          <w:rStyle w:val="Emphasis-Remove"/>
          <w:rFonts w:asciiTheme="minorHAnsi" w:hAnsiTheme="minorHAnsi"/>
        </w:rPr>
        <w:t>.</w:t>
      </w:r>
    </w:p>
    <w:p w:rsidR="007A0301" w:rsidRPr="0019388B" w:rsidRDefault="007A0301" w:rsidP="00F61415">
      <w:pPr>
        <w:pStyle w:val="HeadingH2"/>
        <w:rPr>
          <w:rFonts w:asciiTheme="minorHAnsi" w:hAnsiTheme="minorHAnsi"/>
        </w:rPr>
      </w:pPr>
      <w:bookmarkStart w:id="490" w:name="_Toc275122277"/>
      <w:bookmarkStart w:id="491" w:name="_Toc275122278"/>
      <w:bookmarkStart w:id="492" w:name="_Toc275122279"/>
      <w:bookmarkStart w:id="493" w:name="_Toc275122280"/>
      <w:bookmarkStart w:id="494" w:name="_Toc275122281"/>
      <w:bookmarkStart w:id="495" w:name="_Ref265355663"/>
      <w:bookmarkStart w:id="496" w:name="_Toc267986218"/>
      <w:bookmarkStart w:id="497" w:name="_Toc270605604"/>
      <w:bookmarkStart w:id="498" w:name="_Toc274662629"/>
      <w:bookmarkStart w:id="499" w:name="_Toc274673984"/>
      <w:bookmarkStart w:id="500" w:name="_Toc274674401"/>
      <w:bookmarkStart w:id="501" w:name="_Toc274740716"/>
      <w:bookmarkStart w:id="502" w:name="_Toc280539145"/>
      <w:bookmarkStart w:id="503" w:name="_Toc437936294"/>
      <w:bookmarkEnd w:id="453"/>
      <w:bookmarkEnd w:id="476"/>
      <w:bookmarkEnd w:id="477"/>
      <w:bookmarkEnd w:id="478"/>
      <w:bookmarkEnd w:id="479"/>
      <w:bookmarkEnd w:id="485"/>
      <w:bookmarkEnd w:id="490"/>
      <w:bookmarkEnd w:id="491"/>
      <w:bookmarkEnd w:id="492"/>
      <w:bookmarkEnd w:id="493"/>
      <w:bookmarkEnd w:id="494"/>
      <w:r w:rsidRPr="0019388B">
        <w:rPr>
          <w:rFonts w:asciiTheme="minorHAnsi" w:hAnsiTheme="minorHAnsi"/>
        </w:rPr>
        <w:t>Asset valuation</w:t>
      </w:r>
      <w:bookmarkEnd w:id="422"/>
      <w:bookmarkEnd w:id="423"/>
      <w:bookmarkEnd w:id="495"/>
      <w:bookmarkEnd w:id="496"/>
      <w:bookmarkEnd w:id="497"/>
      <w:bookmarkEnd w:id="498"/>
      <w:bookmarkEnd w:id="499"/>
      <w:bookmarkEnd w:id="500"/>
      <w:bookmarkEnd w:id="501"/>
      <w:bookmarkEnd w:id="502"/>
      <w:bookmarkEnd w:id="503"/>
    </w:p>
    <w:p w:rsidR="003B6EE2" w:rsidRPr="0019388B" w:rsidRDefault="003B6EE2" w:rsidP="003B6EE2">
      <w:pPr>
        <w:pStyle w:val="HeadingH4Clausetext"/>
        <w:rPr>
          <w:rFonts w:asciiTheme="minorHAnsi" w:hAnsiTheme="minorHAnsi"/>
        </w:rPr>
      </w:pPr>
      <w:bookmarkStart w:id="504" w:name="_Ref265141955"/>
      <w:bookmarkStart w:id="505" w:name="_Ref265723798"/>
      <w:bookmarkStart w:id="506" w:name="_Ref280018515"/>
      <w:bookmarkStart w:id="507" w:name="_Ref260306785"/>
      <w:bookmarkStart w:id="508" w:name="_Ref248891788"/>
      <w:r w:rsidRPr="0019388B">
        <w:rPr>
          <w:rFonts w:asciiTheme="minorHAnsi" w:hAnsiTheme="minorHAnsi"/>
        </w:rPr>
        <w:t>Asset adjustment process</w:t>
      </w:r>
      <w:bookmarkEnd w:id="504"/>
      <w:bookmarkEnd w:id="505"/>
      <w:r w:rsidR="009F16BB" w:rsidRPr="0019388B">
        <w:rPr>
          <w:rFonts w:asciiTheme="minorHAnsi" w:hAnsiTheme="minorHAnsi"/>
        </w:rPr>
        <w:t xml:space="preserve"> for setting initial </w:t>
      </w:r>
      <w:r w:rsidR="0067377C" w:rsidRPr="0019388B">
        <w:rPr>
          <w:rFonts w:asciiTheme="minorHAnsi" w:hAnsiTheme="minorHAnsi"/>
        </w:rPr>
        <w:t>RAB</w:t>
      </w:r>
      <w:bookmarkEnd w:id="506"/>
    </w:p>
    <w:p w:rsidR="003B6EE2" w:rsidRPr="0019388B" w:rsidRDefault="00176836" w:rsidP="003B6EE2">
      <w:pPr>
        <w:pStyle w:val="HeadingH5ClausesubtextL1"/>
        <w:rPr>
          <w:rStyle w:val="Emphasis-Remove"/>
          <w:rFonts w:asciiTheme="minorHAnsi" w:hAnsiTheme="minorHAnsi"/>
        </w:rPr>
      </w:pPr>
      <w:bookmarkStart w:id="509" w:name="_Ref265478576"/>
      <w:r w:rsidRPr="0019388B">
        <w:rPr>
          <w:rFonts w:asciiTheme="minorHAnsi" w:hAnsiTheme="minorHAnsi"/>
        </w:rPr>
        <w:t>A</w:t>
      </w:r>
      <w:r w:rsidR="003B6EE2" w:rsidRPr="0019388B">
        <w:rPr>
          <w:rFonts w:asciiTheme="minorHAnsi" w:hAnsiTheme="minorHAnsi"/>
        </w:rPr>
        <w:t>sset adjustment process means</w:t>
      </w:r>
      <w:r w:rsidR="003B6EE2" w:rsidRPr="0019388B">
        <w:rPr>
          <w:rStyle w:val="Emphasis-Remove"/>
          <w:rFonts w:asciiTheme="minorHAnsi" w:hAnsiTheme="minorHAnsi"/>
        </w:rPr>
        <w:t xml:space="preserve"> the process of assets-</w:t>
      </w:r>
      <w:bookmarkEnd w:id="509"/>
    </w:p>
    <w:p w:rsidR="003B6EE2" w:rsidRPr="0019388B" w:rsidRDefault="004F3565" w:rsidP="003B6EE2">
      <w:pPr>
        <w:pStyle w:val="HeadingH6ClausesubtextL2"/>
        <w:rPr>
          <w:rStyle w:val="Emphasis-Remove"/>
          <w:rFonts w:asciiTheme="minorHAnsi" w:hAnsiTheme="minorHAnsi"/>
        </w:rPr>
      </w:pPr>
      <w:r w:rsidRPr="0019388B">
        <w:rPr>
          <w:rStyle w:val="Emphasis-Remove"/>
          <w:rFonts w:asciiTheme="minorHAnsi" w:hAnsiTheme="minorHAnsi"/>
        </w:rPr>
        <w:t xml:space="preserve">being </w:t>
      </w:r>
      <w:r w:rsidR="003B6EE2" w:rsidRPr="0019388B">
        <w:rPr>
          <w:rStyle w:val="Emphasis-Remove"/>
          <w:rFonts w:asciiTheme="minorHAnsi" w:hAnsiTheme="minorHAnsi"/>
        </w:rPr>
        <w:t xml:space="preserve">designated as one of the following asset types: </w:t>
      </w:r>
    </w:p>
    <w:p w:rsidR="003B6EE2" w:rsidRPr="0019388B" w:rsidRDefault="003B6EE2" w:rsidP="003B6EE2">
      <w:pPr>
        <w:pStyle w:val="HeadingH7ClausesubtextL3"/>
        <w:rPr>
          <w:rStyle w:val="Emphasis-Remove"/>
          <w:rFonts w:asciiTheme="minorHAnsi" w:hAnsiTheme="minorHAnsi"/>
        </w:rPr>
      </w:pPr>
      <w:r w:rsidRPr="0019388B">
        <w:rPr>
          <w:rStyle w:val="Emphasis-Remove"/>
          <w:rFonts w:asciiTheme="minorHAnsi" w:hAnsiTheme="minorHAnsi"/>
        </w:rPr>
        <w:t xml:space="preserve">'excluded'; </w:t>
      </w:r>
    </w:p>
    <w:p w:rsidR="003B6EE2" w:rsidRPr="0019388B" w:rsidRDefault="003B6EE2" w:rsidP="003B6EE2">
      <w:pPr>
        <w:pStyle w:val="HeadingH7ClausesubtextL3"/>
        <w:rPr>
          <w:rStyle w:val="Emphasis-Remove"/>
          <w:rFonts w:asciiTheme="minorHAnsi" w:hAnsiTheme="minorHAnsi"/>
        </w:rPr>
      </w:pPr>
      <w:r w:rsidRPr="0019388B">
        <w:rPr>
          <w:rStyle w:val="Emphasis-Remove"/>
          <w:rFonts w:asciiTheme="minorHAnsi" w:hAnsiTheme="minorHAnsi"/>
        </w:rPr>
        <w:t>'included'; or</w:t>
      </w:r>
    </w:p>
    <w:p w:rsidR="003B6EE2" w:rsidRPr="0019388B" w:rsidRDefault="003B6EE2" w:rsidP="003B6EE2">
      <w:pPr>
        <w:pStyle w:val="HeadingH7ClausesubtextL3"/>
        <w:rPr>
          <w:rStyle w:val="Emphasis-Remove"/>
          <w:rFonts w:asciiTheme="minorHAnsi" w:hAnsiTheme="minorHAnsi"/>
        </w:rPr>
      </w:pPr>
      <w:r w:rsidRPr="0019388B">
        <w:rPr>
          <w:rStyle w:val="Emphasis-Remove"/>
          <w:rFonts w:asciiTheme="minorHAnsi" w:hAnsiTheme="minorHAnsi"/>
        </w:rPr>
        <w:t xml:space="preserve"> 'value modified'; </w:t>
      </w:r>
    </w:p>
    <w:p w:rsidR="00C766E4" w:rsidRPr="0019388B" w:rsidRDefault="00C766E4" w:rsidP="00C766E4">
      <w:pPr>
        <w:pStyle w:val="HeadingH6ClausesubtextL2"/>
        <w:rPr>
          <w:rStyle w:val="Emphasis-Remove"/>
          <w:rFonts w:asciiTheme="minorHAnsi" w:hAnsiTheme="minorHAnsi"/>
        </w:rPr>
      </w:pPr>
      <w:bookmarkStart w:id="510" w:name="_Ref278926396"/>
      <w:r w:rsidRPr="0019388B">
        <w:rPr>
          <w:rStyle w:val="Emphasis-Remove"/>
          <w:rFonts w:asciiTheme="minorHAnsi" w:hAnsiTheme="minorHAnsi"/>
        </w:rPr>
        <w:t xml:space="preserve">of 'value modified' type being assigned a </w:t>
      </w:r>
      <w:r w:rsidR="0037202A" w:rsidRPr="0019388B">
        <w:rPr>
          <w:rStyle w:val="Emphasis-Bold"/>
          <w:rFonts w:asciiTheme="minorHAnsi" w:hAnsiTheme="minorHAnsi"/>
        </w:rPr>
        <w:t xml:space="preserve">modified </w:t>
      </w:r>
      <w:r w:rsidRPr="0019388B">
        <w:rPr>
          <w:rStyle w:val="Emphasis-Bold"/>
          <w:rFonts w:asciiTheme="minorHAnsi" w:hAnsiTheme="minorHAnsi"/>
        </w:rPr>
        <w:t>value</w:t>
      </w:r>
      <w:r w:rsidRPr="0019388B">
        <w:rPr>
          <w:rStyle w:val="Emphasis-Remove"/>
          <w:rFonts w:asciiTheme="minorHAnsi" w:hAnsiTheme="minorHAnsi"/>
        </w:rPr>
        <w:t>; and</w:t>
      </w:r>
      <w:bookmarkEnd w:id="510"/>
      <w:r w:rsidRPr="0019388B">
        <w:rPr>
          <w:rStyle w:val="Emphasis-Remove"/>
          <w:rFonts w:asciiTheme="minorHAnsi" w:hAnsiTheme="minorHAnsi"/>
        </w:rPr>
        <w:t xml:space="preserve"> </w:t>
      </w:r>
    </w:p>
    <w:p w:rsidR="003B6EE2" w:rsidRPr="0019388B" w:rsidRDefault="003B6EE2" w:rsidP="003B6EE2">
      <w:pPr>
        <w:pStyle w:val="HeadingH6ClausesubtextL2"/>
        <w:rPr>
          <w:rStyle w:val="Emphasis-Remove"/>
          <w:rFonts w:asciiTheme="minorHAnsi" w:hAnsiTheme="minorHAnsi"/>
        </w:rPr>
      </w:pPr>
      <w:bookmarkStart w:id="511" w:name="_Ref278926398"/>
      <w:r w:rsidRPr="0019388B">
        <w:rPr>
          <w:rStyle w:val="Emphasis-Remove"/>
          <w:rFonts w:asciiTheme="minorHAnsi" w:hAnsiTheme="minorHAnsi"/>
        </w:rPr>
        <w:t xml:space="preserve">of 'included' type being assigned </w:t>
      </w:r>
      <w:r w:rsidR="00EA007D" w:rsidRPr="0019388B">
        <w:rPr>
          <w:rStyle w:val="Emphasis-Remove"/>
          <w:rFonts w:asciiTheme="minorHAnsi" w:hAnsiTheme="minorHAnsi"/>
        </w:rPr>
        <w:t>a</w:t>
      </w:r>
      <w:r w:rsidR="0037202A" w:rsidRPr="0019388B">
        <w:rPr>
          <w:rStyle w:val="Emphasis-Remove"/>
          <w:rFonts w:asciiTheme="minorHAnsi" w:hAnsiTheme="minorHAnsi"/>
        </w:rPr>
        <w:t xml:space="preserve">n </w:t>
      </w:r>
      <w:r w:rsidR="0037202A" w:rsidRPr="0019388B">
        <w:rPr>
          <w:rStyle w:val="Emphasis-Bold"/>
          <w:rFonts w:asciiTheme="minorHAnsi" w:hAnsiTheme="minorHAnsi"/>
        </w:rPr>
        <w:t>included</w:t>
      </w:r>
      <w:r w:rsidR="00EA007D" w:rsidRPr="0019388B">
        <w:rPr>
          <w:rStyle w:val="Emphasis-Bold"/>
          <w:rFonts w:asciiTheme="minorHAnsi" w:hAnsiTheme="minorHAnsi"/>
        </w:rPr>
        <w:t xml:space="preserve"> value</w:t>
      </w:r>
      <w:r w:rsidR="00FC0EC4">
        <w:rPr>
          <w:rStyle w:val="Emphasis-Remove"/>
          <w:rFonts w:asciiTheme="minorHAnsi" w:hAnsiTheme="minorHAnsi"/>
        </w:rPr>
        <w:t>.</w:t>
      </w:r>
      <w:bookmarkEnd w:id="511"/>
    </w:p>
    <w:p w:rsidR="003B6EE2" w:rsidRPr="0019388B" w:rsidRDefault="008630A1" w:rsidP="003B6EE2">
      <w:pPr>
        <w:pStyle w:val="HeadingH5ClausesubtextL1"/>
        <w:rPr>
          <w:rStyle w:val="Emphasis-Remove"/>
          <w:rFonts w:asciiTheme="minorHAnsi" w:hAnsiTheme="minorHAnsi"/>
        </w:rPr>
      </w:pPr>
      <w:bookmarkStart w:id="512" w:name="_Ref265141957"/>
      <w:bookmarkStart w:id="513" w:name="_Ref265486429"/>
      <w:bookmarkStart w:id="514" w:name="_Ref278925302"/>
      <w:r w:rsidRPr="0019388B">
        <w:rPr>
          <w:rStyle w:val="Emphasis-Remove"/>
          <w:rFonts w:asciiTheme="minorHAnsi" w:hAnsiTheme="minorHAnsi"/>
        </w:rPr>
        <w:t>Subject to subclauses</w:t>
      </w:r>
      <w:r w:rsidR="00C125FC">
        <w:rPr>
          <w:rStyle w:val="Emphasis-Remove"/>
          <w:rFonts w:asciiTheme="minorHAnsi" w:hAnsiTheme="minorHAnsi"/>
        </w:rPr>
        <w:t xml:space="preserve"> (3)</w:t>
      </w:r>
      <w:r w:rsidRPr="0019388B">
        <w:rPr>
          <w:rStyle w:val="Emphasis-Remove"/>
          <w:rFonts w:asciiTheme="minorHAnsi" w:hAnsiTheme="minorHAnsi"/>
        </w:rPr>
        <w:t xml:space="preserve"> to</w:t>
      </w:r>
      <w:r w:rsidR="00C125FC">
        <w:rPr>
          <w:rStyle w:val="Emphasis-Remove"/>
          <w:rFonts w:asciiTheme="minorHAnsi" w:hAnsiTheme="minorHAnsi"/>
        </w:rPr>
        <w:t xml:space="preserve"> (6)</w:t>
      </w:r>
      <w:r w:rsidR="0035708F" w:rsidRPr="0019388B">
        <w:rPr>
          <w:rStyle w:val="Emphasis-Remove"/>
          <w:rFonts w:asciiTheme="minorHAnsi" w:hAnsiTheme="minorHAnsi"/>
        </w:rPr>
        <w:t xml:space="preserve">, </w:t>
      </w:r>
      <w:r w:rsidRPr="0019388B">
        <w:rPr>
          <w:rStyle w:val="Emphasis-Remove"/>
          <w:rFonts w:asciiTheme="minorHAnsi" w:hAnsiTheme="minorHAnsi"/>
        </w:rPr>
        <w:t>u</w:t>
      </w:r>
      <w:r w:rsidR="002A5C78" w:rsidRPr="0019388B">
        <w:rPr>
          <w:rStyle w:val="Emphasis-Remove"/>
          <w:rFonts w:asciiTheme="minorHAnsi" w:hAnsiTheme="minorHAnsi"/>
        </w:rPr>
        <w:t>nder the asset adjustment process</w:t>
      </w:r>
      <w:r w:rsidR="0031348D" w:rsidRPr="0019388B">
        <w:rPr>
          <w:rStyle w:val="Emphasis-Remove"/>
          <w:rFonts w:asciiTheme="minorHAnsi" w:hAnsiTheme="minorHAnsi"/>
        </w:rPr>
        <w:t xml:space="preserve">, </w:t>
      </w:r>
      <w:r w:rsidR="008132E8" w:rsidRPr="0019388B">
        <w:rPr>
          <w:rStyle w:val="Emphasis-Remove"/>
          <w:rFonts w:asciiTheme="minorHAnsi" w:hAnsiTheme="minorHAnsi"/>
        </w:rPr>
        <w:t xml:space="preserve">a </w:t>
      </w:r>
      <w:r w:rsidR="008132E8" w:rsidRPr="0019388B">
        <w:rPr>
          <w:rStyle w:val="Emphasis-Bold"/>
          <w:rFonts w:asciiTheme="minorHAnsi" w:hAnsiTheme="minorHAnsi"/>
        </w:rPr>
        <w:t xml:space="preserve">GDB </w:t>
      </w:r>
      <w:r w:rsidRPr="0019388B">
        <w:rPr>
          <w:rStyle w:val="Emphasis-Remove"/>
          <w:rFonts w:asciiTheme="minorHAnsi" w:hAnsiTheme="minorHAnsi"/>
        </w:rPr>
        <w:t>may elect to</w:t>
      </w:r>
      <w:r w:rsidRPr="0019388B">
        <w:rPr>
          <w:rStyle w:val="Emphasis-Bold"/>
          <w:rFonts w:asciiTheme="minorHAnsi" w:hAnsiTheme="minorHAnsi"/>
        </w:rPr>
        <w:t xml:space="preserve"> </w:t>
      </w:r>
      <w:r w:rsidRPr="0019388B">
        <w:rPr>
          <w:rStyle w:val="Emphasis-Remove"/>
          <w:rFonts w:asciiTheme="minorHAnsi" w:hAnsiTheme="minorHAnsi"/>
        </w:rPr>
        <w:t xml:space="preserve">undertake none, some or all of the </w:t>
      </w:r>
      <w:r w:rsidR="007741E3" w:rsidRPr="0019388B">
        <w:rPr>
          <w:rStyle w:val="Emphasis-Remove"/>
          <w:rFonts w:asciiTheme="minorHAnsi" w:hAnsiTheme="minorHAnsi"/>
        </w:rPr>
        <w:t xml:space="preserve">following </w:t>
      </w:r>
      <w:r w:rsidRPr="0019388B">
        <w:rPr>
          <w:rStyle w:val="Emphasis-Remove"/>
          <w:rFonts w:asciiTheme="minorHAnsi" w:hAnsiTheme="minorHAnsi"/>
        </w:rPr>
        <w:t>things</w:t>
      </w:r>
      <w:bookmarkEnd w:id="512"/>
      <w:bookmarkEnd w:id="513"/>
      <w:r w:rsidR="008132E8" w:rsidRPr="0019388B">
        <w:rPr>
          <w:rStyle w:val="Emphasis-Remove"/>
          <w:rFonts w:asciiTheme="minorHAnsi" w:hAnsiTheme="minorHAnsi"/>
        </w:rPr>
        <w:t>:</w:t>
      </w:r>
      <w:bookmarkEnd w:id="514"/>
    </w:p>
    <w:p w:rsidR="008630A1" w:rsidRPr="0019388B" w:rsidRDefault="008630A1" w:rsidP="008630A1">
      <w:pPr>
        <w:pStyle w:val="HeadingH6ClausesubtextL2"/>
        <w:rPr>
          <w:rStyle w:val="Emphasis-Remove"/>
          <w:rFonts w:asciiTheme="minorHAnsi" w:hAnsiTheme="minorHAnsi"/>
        </w:rPr>
      </w:pPr>
      <w:bookmarkStart w:id="515" w:name="_Ref278900337"/>
      <w:r w:rsidRPr="0019388B">
        <w:rPr>
          <w:rStyle w:val="Emphasis-Remove"/>
          <w:rFonts w:asciiTheme="minorHAnsi" w:hAnsiTheme="minorHAnsi"/>
        </w:rPr>
        <w:t xml:space="preserve">modify the value of </w:t>
      </w:r>
      <w:r w:rsidR="00C766E4" w:rsidRPr="0019388B">
        <w:rPr>
          <w:rStyle w:val="Emphasis-Remove"/>
          <w:rFonts w:asciiTheme="minorHAnsi" w:hAnsiTheme="minorHAnsi"/>
        </w:rPr>
        <w:t>an asset owned by NGC Holdings Limited or a subsidiary company thereof</w:t>
      </w:r>
      <w:r w:rsidR="001433D7" w:rsidRPr="0019388B">
        <w:rPr>
          <w:rStyle w:val="Emphasis-Remove"/>
          <w:rFonts w:asciiTheme="minorHAnsi" w:hAnsiTheme="minorHAnsi"/>
        </w:rPr>
        <w:t>, which asset is treated as of 'value modified' type</w:t>
      </w:r>
      <w:r w:rsidRPr="0019388B">
        <w:rPr>
          <w:rStyle w:val="Emphasis-Remove"/>
          <w:rFonts w:asciiTheme="minorHAnsi" w:hAnsiTheme="minorHAnsi"/>
        </w:rPr>
        <w:t>;</w:t>
      </w:r>
      <w:bookmarkEnd w:id="515"/>
    </w:p>
    <w:p w:rsidR="00965B82" w:rsidRPr="00C75EBE" w:rsidRDefault="007741E3" w:rsidP="003B6EE2">
      <w:pPr>
        <w:pStyle w:val="HeadingH6ClausesubtextL2"/>
      </w:pPr>
      <w:bookmarkStart w:id="516" w:name="_Ref265141918"/>
      <w:bookmarkStart w:id="517" w:name="_Ref280291664"/>
      <w:r w:rsidRPr="0019388B">
        <w:rPr>
          <w:rStyle w:val="Emphasis-Remove"/>
          <w:rFonts w:asciiTheme="minorHAnsi" w:hAnsiTheme="minorHAnsi"/>
        </w:rPr>
        <w:t xml:space="preserve">designate an </w:t>
      </w:r>
      <w:bookmarkStart w:id="518" w:name="_Ref275193586"/>
      <w:bookmarkStart w:id="519" w:name="_Ref278900268"/>
      <w:bookmarkEnd w:id="516"/>
      <w:r w:rsidR="0018348B" w:rsidRPr="0019388B">
        <w:rPr>
          <w:rStyle w:val="Emphasis-Remove"/>
          <w:rFonts w:asciiTheme="minorHAnsi" w:hAnsiTheme="minorHAnsi"/>
        </w:rPr>
        <w:t>asset</w:t>
      </w:r>
      <w:r w:rsidR="00521F9C" w:rsidRPr="0019388B">
        <w:rPr>
          <w:rStyle w:val="Emphasis-Remove"/>
          <w:rFonts w:asciiTheme="minorHAnsi" w:hAnsiTheme="minorHAnsi"/>
        </w:rPr>
        <w:t>, except one of those described in subclause</w:t>
      </w:r>
      <w:r w:rsidR="00C125FC">
        <w:rPr>
          <w:rStyle w:val="Emphasis-Remove"/>
          <w:rFonts w:asciiTheme="minorHAnsi" w:hAnsiTheme="minorHAnsi"/>
        </w:rPr>
        <w:t xml:space="preserve"> (4)</w:t>
      </w:r>
      <w:r w:rsidR="00521F9C" w:rsidRPr="0019388B">
        <w:rPr>
          <w:rStyle w:val="Emphasis-Bold"/>
          <w:rFonts w:asciiTheme="minorHAnsi" w:hAnsiTheme="minorHAnsi"/>
        </w:rPr>
        <w:t>,</w:t>
      </w:r>
      <w:r w:rsidR="00521F9C" w:rsidRPr="0019388B">
        <w:rPr>
          <w:rStyle w:val="Emphasis-Remove"/>
          <w:rFonts w:asciiTheme="minorHAnsi" w:hAnsiTheme="minorHAnsi"/>
        </w:rPr>
        <w:t xml:space="preserve"> </w:t>
      </w:r>
      <w:r w:rsidR="0018348B" w:rsidRPr="0019388B">
        <w:rPr>
          <w:rStyle w:val="Emphasis-Remove"/>
          <w:rFonts w:asciiTheme="minorHAnsi" w:hAnsiTheme="minorHAnsi"/>
        </w:rPr>
        <w:t xml:space="preserve">used by a </w:t>
      </w:r>
      <w:r w:rsidR="0018348B" w:rsidRPr="0019388B">
        <w:rPr>
          <w:rStyle w:val="Emphasis-Bold"/>
          <w:rFonts w:asciiTheme="minorHAnsi" w:hAnsiTheme="minorHAnsi"/>
        </w:rPr>
        <w:t>GDB</w:t>
      </w:r>
      <w:r w:rsidR="0018348B" w:rsidRPr="0019388B">
        <w:rPr>
          <w:rStyle w:val="Emphasis-Remove"/>
          <w:rFonts w:asciiTheme="minorHAnsi" w:hAnsiTheme="minorHAnsi"/>
        </w:rPr>
        <w:t xml:space="preserve"> to </w:t>
      </w:r>
      <w:r w:rsidR="0018348B" w:rsidRPr="0019388B">
        <w:rPr>
          <w:rStyle w:val="Emphasis-Bold"/>
          <w:rFonts w:asciiTheme="minorHAnsi" w:hAnsiTheme="minorHAnsi"/>
        </w:rPr>
        <w:t>supply</w:t>
      </w:r>
      <w:r w:rsidR="0018348B" w:rsidRPr="0019388B">
        <w:rPr>
          <w:rStyle w:val="Emphasis-Remove"/>
          <w:rFonts w:asciiTheme="minorHAnsi" w:hAnsiTheme="minorHAnsi"/>
        </w:rPr>
        <w:t xml:space="preserve"> </w:t>
      </w:r>
      <w:r w:rsidR="0018348B" w:rsidRPr="0019388B">
        <w:rPr>
          <w:rStyle w:val="Emphasis-Bold"/>
          <w:rFonts w:asciiTheme="minorHAnsi" w:hAnsiTheme="minorHAnsi"/>
        </w:rPr>
        <w:t>gas distribution services</w:t>
      </w:r>
      <w:r w:rsidRPr="0019388B">
        <w:rPr>
          <w:rStyle w:val="Emphasis-Remove"/>
          <w:rFonts w:asciiTheme="minorHAnsi" w:hAnsiTheme="minorHAnsi"/>
        </w:rPr>
        <w:t xml:space="preserve">, as </w:t>
      </w:r>
      <w:r w:rsidR="001433D7" w:rsidRPr="0019388B">
        <w:rPr>
          <w:rStyle w:val="Emphasis-Remove"/>
          <w:rFonts w:asciiTheme="minorHAnsi" w:hAnsiTheme="minorHAnsi"/>
        </w:rPr>
        <w:t>of</w:t>
      </w:r>
      <w:r w:rsidRPr="0019388B">
        <w:rPr>
          <w:rStyle w:val="Emphasis-Remove"/>
          <w:rFonts w:asciiTheme="minorHAnsi" w:hAnsiTheme="minorHAnsi"/>
        </w:rPr>
        <w:t xml:space="preserve"> 'included' type</w:t>
      </w:r>
      <w:bookmarkEnd w:id="518"/>
      <w:r w:rsidR="00F041E1" w:rsidRPr="0019388B">
        <w:rPr>
          <w:rStyle w:val="Emphasis-Bold"/>
          <w:rFonts w:asciiTheme="minorHAnsi" w:hAnsiTheme="minorHAnsi"/>
        </w:rPr>
        <w:t>;</w:t>
      </w:r>
      <w:r w:rsidR="008132E8" w:rsidRPr="0019388B">
        <w:rPr>
          <w:rStyle w:val="Emphasis-Bold"/>
          <w:rFonts w:asciiTheme="minorHAnsi" w:hAnsiTheme="minorHAnsi"/>
        </w:rPr>
        <w:t xml:space="preserve"> </w:t>
      </w:r>
      <w:r w:rsidR="008132E8" w:rsidRPr="0019388B">
        <w:rPr>
          <w:rStyle w:val="Emphasis-Remove"/>
          <w:rFonts w:asciiTheme="minorHAnsi" w:hAnsiTheme="minorHAnsi"/>
        </w:rPr>
        <w:t>an</w:t>
      </w:r>
      <w:r w:rsidR="008132E8" w:rsidRPr="00C75EBE">
        <w:t>d</w:t>
      </w:r>
      <w:bookmarkEnd w:id="517"/>
      <w:bookmarkEnd w:id="519"/>
    </w:p>
    <w:p w:rsidR="003B6EE2" w:rsidRPr="00C75EBE" w:rsidRDefault="002C0FC6" w:rsidP="003B6EE2">
      <w:pPr>
        <w:pStyle w:val="HeadingH6ClausesubtextL2"/>
      </w:pPr>
      <w:bookmarkStart w:id="520" w:name="_Ref278900269"/>
      <w:r w:rsidRPr="0019388B">
        <w:rPr>
          <w:rStyle w:val="Emphasis-Remove"/>
          <w:rFonts w:asciiTheme="minorHAnsi" w:hAnsiTheme="minorHAnsi"/>
        </w:rPr>
        <w:t xml:space="preserve">correct the </w:t>
      </w:r>
      <w:r w:rsidR="003B6EE2" w:rsidRPr="0019388B">
        <w:rPr>
          <w:rStyle w:val="Emphasis-Remove"/>
          <w:rFonts w:asciiTheme="minorHAnsi" w:hAnsiTheme="minorHAnsi"/>
        </w:rPr>
        <w:t xml:space="preserve">following </w:t>
      </w:r>
      <w:r w:rsidRPr="0019388B">
        <w:rPr>
          <w:rStyle w:val="Emphasis-Remove"/>
          <w:rFonts w:asciiTheme="minorHAnsi" w:hAnsiTheme="minorHAnsi"/>
        </w:rPr>
        <w:t xml:space="preserve">types of </w:t>
      </w:r>
      <w:r w:rsidR="003B6EE2" w:rsidRPr="0019388B">
        <w:rPr>
          <w:rStyle w:val="Emphasis-Remove"/>
          <w:rFonts w:asciiTheme="minorHAnsi" w:hAnsiTheme="minorHAnsi"/>
        </w:rPr>
        <w:t xml:space="preserve">errors found in </w:t>
      </w:r>
      <w:r w:rsidR="007036D8" w:rsidRPr="0019388B">
        <w:rPr>
          <w:rStyle w:val="Emphasis-Remove"/>
          <w:rFonts w:asciiTheme="minorHAnsi" w:hAnsiTheme="minorHAnsi"/>
        </w:rPr>
        <w:t xml:space="preserve">a </w:t>
      </w:r>
      <w:r w:rsidR="00E37BB0" w:rsidRPr="0019388B">
        <w:rPr>
          <w:rStyle w:val="Emphasis-Bold"/>
          <w:rFonts w:asciiTheme="minorHAnsi" w:hAnsiTheme="minorHAnsi"/>
        </w:rPr>
        <w:t>GDB</w:t>
      </w:r>
      <w:r w:rsidR="003B6EE2" w:rsidRPr="0019388B">
        <w:rPr>
          <w:rStyle w:val="Emphasis-Bold"/>
          <w:rFonts w:asciiTheme="minorHAnsi" w:hAnsiTheme="minorHAnsi"/>
        </w:rPr>
        <w:t>'s</w:t>
      </w:r>
      <w:r w:rsidR="006F268A" w:rsidRPr="0019388B">
        <w:rPr>
          <w:rStyle w:val="Emphasis-Remove"/>
          <w:rFonts w:asciiTheme="minorHAnsi" w:hAnsiTheme="minorHAnsi"/>
        </w:rPr>
        <w:t xml:space="preserve"> asset register</w:t>
      </w:r>
      <w:r w:rsidR="001433D7" w:rsidRPr="0019388B">
        <w:rPr>
          <w:rStyle w:val="Emphasis-Remove"/>
          <w:rFonts w:asciiTheme="minorHAnsi" w:hAnsiTheme="minorHAnsi"/>
        </w:rPr>
        <w:t>,</w:t>
      </w:r>
      <w:r w:rsidR="003B6EE2" w:rsidRPr="0019388B">
        <w:rPr>
          <w:rStyle w:val="Emphasis-Remove"/>
          <w:rFonts w:asciiTheme="minorHAnsi" w:hAnsiTheme="minorHAnsi"/>
        </w:rPr>
        <w:t xml:space="preserve"> </w:t>
      </w:r>
      <w:r w:rsidRPr="0019388B">
        <w:rPr>
          <w:rStyle w:val="Emphasis-Remove"/>
          <w:rFonts w:asciiTheme="minorHAnsi" w:hAnsiTheme="minorHAnsi"/>
        </w:rPr>
        <w:t>where the error relate</w:t>
      </w:r>
      <w:r w:rsidR="004D2A54" w:rsidRPr="0019388B">
        <w:rPr>
          <w:rStyle w:val="Emphasis-Remove"/>
          <w:rFonts w:asciiTheme="minorHAnsi" w:hAnsiTheme="minorHAnsi"/>
        </w:rPr>
        <w:t>s</w:t>
      </w:r>
      <w:r w:rsidRPr="0019388B">
        <w:rPr>
          <w:rStyle w:val="Emphasis-Remove"/>
          <w:rFonts w:asciiTheme="minorHAnsi" w:hAnsiTheme="minorHAnsi"/>
        </w:rPr>
        <w:t xml:space="preserve"> to </w:t>
      </w:r>
      <w:r w:rsidR="001C3117" w:rsidRPr="0019388B">
        <w:rPr>
          <w:rStyle w:val="Emphasis-Bold"/>
          <w:rFonts w:asciiTheme="minorHAnsi" w:hAnsiTheme="minorHAnsi"/>
        </w:rPr>
        <w:t>2009 disclos</w:t>
      </w:r>
      <w:r w:rsidR="00830B61" w:rsidRPr="0019388B">
        <w:rPr>
          <w:rStyle w:val="Emphasis-Bold"/>
          <w:rFonts w:asciiTheme="minorHAnsi" w:hAnsiTheme="minorHAnsi"/>
        </w:rPr>
        <w:t>ed</w:t>
      </w:r>
      <w:r w:rsidR="001C3117" w:rsidRPr="0019388B">
        <w:rPr>
          <w:rStyle w:val="Emphasis-Bold"/>
          <w:rFonts w:asciiTheme="minorHAnsi" w:hAnsiTheme="minorHAnsi"/>
        </w:rPr>
        <w:t xml:space="preserve"> </w:t>
      </w:r>
      <w:r w:rsidR="00176836" w:rsidRPr="0019388B">
        <w:rPr>
          <w:rStyle w:val="Emphasis-Bold"/>
          <w:rFonts w:asciiTheme="minorHAnsi" w:hAnsiTheme="minorHAnsi"/>
        </w:rPr>
        <w:t>assets</w:t>
      </w:r>
      <w:r w:rsidR="003B6EE2" w:rsidRPr="00C75EBE">
        <w:t>:</w:t>
      </w:r>
      <w:bookmarkEnd w:id="520"/>
    </w:p>
    <w:p w:rsidR="003B6EE2" w:rsidRPr="0019388B" w:rsidRDefault="003B6EE2" w:rsidP="003B6EE2">
      <w:pPr>
        <w:pStyle w:val="HeadingH7ClausesubtextL3"/>
        <w:rPr>
          <w:rFonts w:asciiTheme="minorHAnsi" w:hAnsiTheme="minorHAnsi"/>
        </w:rPr>
      </w:pPr>
      <w:r w:rsidRPr="0019388B">
        <w:rPr>
          <w:rFonts w:asciiTheme="minorHAnsi" w:hAnsiTheme="minorHAnsi"/>
        </w:rPr>
        <w:t>assets omitted in error</w:t>
      </w:r>
      <w:r w:rsidR="001433D7" w:rsidRPr="0019388B">
        <w:rPr>
          <w:rFonts w:asciiTheme="minorHAnsi" w:hAnsiTheme="minorHAnsi"/>
        </w:rPr>
        <w:t xml:space="preserve">, which assets are </w:t>
      </w:r>
      <w:r w:rsidR="0037202A" w:rsidRPr="0019388B">
        <w:rPr>
          <w:rFonts w:asciiTheme="minorHAnsi" w:hAnsiTheme="minorHAnsi"/>
        </w:rPr>
        <w:t>designated</w:t>
      </w:r>
      <w:r w:rsidR="001433D7" w:rsidRPr="0019388B">
        <w:rPr>
          <w:rFonts w:asciiTheme="minorHAnsi" w:hAnsiTheme="minorHAnsi"/>
        </w:rPr>
        <w:t xml:space="preserve"> as of 'included' type</w:t>
      </w:r>
      <w:r w:rsidRPr="0019388B">
        <w:rPr>
          <w:rFonts w:asciiTheme="minorHAnsi" w:hAnsiTheme="minorHAnsi"/>
        </w:rPr>
        <w:t>;</w:t>
      </w:r>
    </w:p>
    <w:p w:rsidR="001433D7" w:rsidRPr="00C75EBE" w:rsidRDefault="001433D7" w:rsidP="003B6EE2">
      <w:pPr>
        <w:pStyle w:val="HeadingH7ClausesubtextL3"/>
      </w:pPr>
      <w:r w:rsidRPr="0019388B">
        <w:rPr>
          <w:rFonts w:asciiTheme="minorHAnsi" w:hAnsiTheme="minorHAnsi"/>
        </w:rPr>
        <w:t>assets included in error</w:t>
      </w:r>
      <w:r w:rsidR="0037202A" w:rsidRPr="0019388B">
        <w:rPr>
          <w:rFonts w:asciiTheme="minorHAnsi" w:hAnsiTheme="minorHAnsi"/>
        </w:rPr>
        <w:t>, which assets are designated as of 'excluded' type</w:t>
      </w:r>
      <w:r w:rsidRPr="0019388B">
        <w:rPr>
          <w:rFonts w:asciiTheme="minorHAnsi" w:hAnsiTheme="minorHAnsi"/>
        </w:rPr>
        <w:t>; an</w:t>
      </w:r>
      <w:r w:rsidRPr="00C75EBE">
        <w:t>d</w:t>
      </w:r>
    </w:p>
    <w:p w:rsidR="003B6EE2" w:rsidRPr="0019388B" w:rsidRDefault="003B6EE2" w:rsidP="003B6EE2">
      <w:pPr>
        <w:pStyle w:val="HeadingH7ClausesubtextL3"/>
        <w:rPr>
          <w:rFonts w:asciiTheme="minorHAnsi" w:hAnsiTheme="minorHAnsi"/>
        </w:rPr>
      </w:pPr>
      <w:r w:rsidRPr="0019388B">
        <w:rPr>
          <w:rFonts w:asciiTheme="minorHAnsi" w:hAnsiTheme="minorHAnsi"/>
        </w:rPr>
        <w:t>assets allocated to the incorrect asset category</w:t>
      </w:r>
      <w:r w:rsidR="001433D7" w:rsidRPr="0019388B">
        <w:rPr>
          <w:rFonts w:asciiTheme="minorHAnsi" w:hAnsiTheme="minorHAnsi"/>
        </w:rPr>
        <w:t xml:space="preserve">, or given an estimation of quantity, age, category or location now known to be incorrect, which assets are </w:t>
      </w:r>
      <w:r w:rsidR="0037202A" w:rsidRPr="0019388B">
        <w:rPr>
          <w:rFonts w:asciiTheme="minorHAnsi" w:hAnsiTheme="minorHAnsi"/>
        </w:rPr>
        <w:t>designated</w:t>
      </w:r>
      <w:r w:rsidR="001433D7" w:rsidRPr="0019388B">
        <w:rPr>
          <w:rFonts w:asciiTheme="minorHAnsi" w:hAnsiTheme="minorHAnsi"/>
        </w:rPr>
        <w:t xml:space="preserve"> as of 'value modified' type</w:t>
      </w:r>
      <w:r w:rsidRPr="0019388B">
        <w:rPr>
          <w:rFonts w:asciiTheme="minorHAnsi" w:hAnsiTheme="minorHAnsi"/>
        </w:rPr>
        <w:t>;</w:t>
      </w:r>
    </w:p>
    <w:p w:rsidR="007349D5" w:rsidRPr="0019388B" w:rsidRDefault="0037202A" w:rsidP="0037202A">
      <w:pPr>
        <w:pStyle w:val="HeadingH5ClausesubtextL1"/>
        <w:rPr>
          <w:rFonts w:asciiTheme="minorHAnsi" w:hAnsiTheme="minorHAnsi"/>
        </w:rPr>
      </w:pPr>
      <w:r w:rsidRPr="0019388B">
        <w:rPr>
          <w:rStyle w:val="Emphasis-Remove"/>
          <w:rFonts w:asciiTheme="minorHAnsi" w:hAnsiTheme="minorHAnsi"/>
        </w:rPr>
        <w:t>The modified value of an asset to which subclause</w:t>
      </w:r>
      <w:r w:rsidR="00C125FC">
        <w:rPr>
          <w:rStyle w:val="Emphasis-Remove"/>
          <w:rFonts w:asciiTheme="minorHAnsi" w:hAnsiTheme="minorHAnsi"/>
        </w:rPr>
        <w:t xml:space="preserve"> (2)(a)</w:t>
      </w:r>
      <w:r w:rsidRPr="0019388B">
        <w:rPr>
          <w:rStyle w:val="Emphasis-Remove"/>
          <w:rFonts w:asciiTheme="minorHAnsi" w:hAnsiTheme="minorHAnsi"/>
        </w:rPr>
        <w:t xml:space="preserve"> is applied</w:t>
      </w:r>
      <w:r w:rsidRPr="0019388B" w:rsidDel="001433D7">
        <w:rPr>
          <w:rFonts w:asciiTheme="minorHAnsi" w:hAnsiTheme="minorHAnsi"/>
        </w:rPr>
        <w:t xml:space="preserve"> </w:t>
      </w:r>
      <w:bookmarkStart w:id="521" w:name="_Ref275620693"/>
      <w:bookmarkStart w:id="522" w:name="_Ref278925644"/>
      <w:bookmarkStart w:id="523" w:name="_Ref265141921"/>
      <w:bookmarkStart w:id="524" w:name="_Ref265486841"/>
      <w:r w:rsidRPr="0019388B">
        <w:rPr>
          <w:rStyle w:val="Emphasis-Remove"/>
          <w:rFonts w:asciiTheme="minorHAnsi" w:hAnsiTheme="minorHAnsi"/>
        </w:rPr>
        <w:t xml:space="preserve">is </w:t>
      </w:r>
      <w:r w:rsidR="008132E8" w:rsidRPr="0019388B">
        <w:rPr>
          <w:rStyle w:val="Emphasis-Remove"/>
          <w:rFonts w:asciiTheme="minorHAnsi" w:hAnsiTheme="minorHAnsi"/>
        </w:rPr>
        <w:t xml:space="preserve">determined by adjusting its </w:t>
      </w:r>
      <w:r w:rsidR="008132E8" w:rsidRPr="0019388B">
        <w:rPr>
          <w:rFonts w:asciiTheme="minorHAnsi" w:hAnsiTheme="minorHAnsi"/>
        </w:rPr>
        <w:t>value</w:t>
      </w:r>
      <w:r w:rsidR="007349D5" w:rsidRPr="0019388B">
        <w:rPr>
          <w:rFonts w:asciiTheme="minorHAnsi" w:hAnsiTheme="minorHAnsi"/>
        </w:rPr>
        <w:t>-</w:t>
      </w:r>
      <w:r w:rsidR="008132E8" w:rsidRPr="0019388B">
        <w:rPr>
          <w:rFonts w:asciiTheme="minorHAnsi" w:hAnsiTheme="minorHAnsi"/>
        </w:rPr>
        <w:t xml:space="preserve"> </w:t>
      </w:r>
    </w:p>
    <w:p w:rsidR="007349D5" w:rsidRPr="0019388B" w:rsidRDefault="00294AAC" w:rsidP="007349D5">
      <w:pPr>
        <w:pStyle w:val="HeadingH6ClausesubtextL2"/>
        <w:rPr>
          <w:rFonts w:asciiTheme="minorHAnsi" w:hAnsiTheme="minorHAnsi"/>
        </w:rPr>
      </w:pPr>
      <w:r w:rsidRPr="0019388B">
        <w:rPr>
          <w:rFonts w:asciiTheme="minorHAnsi" w:hAnsiTheme="minorHAnsi"/>
        </w:rPr>
        <w:t xml:space="preserve">in respect of an asset </w:t>
      </w:r>
      <w:r w:rsidR="003C5D77" w:rsidRPr="0019388B">
        <w:rPr>
          <w:rFonts w:asciiTheme="minorHAnsi" w:hAnsiTheme="minorHAnsi"/>
        </w:rPr>
        <w:t>to which</w:t>
      </w:r>
      <w:r w:rsidRPr="0019388B">
        <w:rPr>
          <w:rFonts w:asciiTheme="minorHAnsi" w:hAnsiTheme="minorHAnsi"/>
        </w:rPr>
        <w:t xml:space="preserve"> subclause</w:t>
      </w:r>
      <w:r w:rsidR="00C125FC">
        <w:rPr>
          <w:rFonts w:asciiTheme="minorHAnsi" w:hAnsiTheme="minorHAnsi"/>
        </w:rPr>
        <w:t xml:space="preserve"> (2)(b)</w:t>
      </w:r>
      <w:r w:rsidRPr="0019388B">
        <w:rPr>
          <w:rFonts w:asciiTheme="minorHAnsi" w:hAnsiTheme="minorHAnsi"/>
        </w:rPr>
        <w:t xml:space="preserve"> or</w:t>
      </w:r>
      <w:r w:rsidR="00C125FC">
        <w:rPr>
          <w:rFonts w:asciiTheme="minorHAnsi" w:hAnsiTheme="minorHAnsi"/>
        </w:rPr>
        <w:t xml:space="preserve"> (2)(c)</w:t>
      </w:r>
      <w:r w:rsidRPr="0019388B">
        <w:rPr>
          <w:rFonts w:asciiTheme="minorHAnsi" w:hAnsiTheme="minorHAnsi"/>
        </w:rPr>
        <w:t xml:space="preserve"> </w:t>
      </w:r>
      <w:r w:rsidR="003C5D77" w:rsidRPr="0019388B">
        <w:rPr>
          <w:rFonts w:asciiTheme="minorHAnsi" w:hAnsiTheme="minorHAnsi"/>
        </w:rPr>
        <w:t>was applied</w:t>
      </w:r>
      <w:r w:rsidRPr="0019388B">
        <w:rPr>
          <w:rFonts w:asciiTheme="minorHAnsi" w:hAnsiTheme="minorHAnsi"/>
        </w:rPr>
        <w:t xml:space="preserve"> and valued pursuant to subclause</w:t>
      </w:r>
      <w:r w:rsidR="00C125FC">
        <w:rPr>
          <w:rFonts w:asciiTheme="minorHAnsi" w:hAnsiTheme="minorHAnsi"/>
        </w:rPr>
        <w:t xml:space="preserve"> (5)</w:t>
      </w:r>
      <w:r w:rsidRPr="0019388B">
        <w:rPr>
          <w:rFonts w:asciiTheme="minorHAnsi" w:hAnsiTheme="minorHAnsi"/>
        </w:rPr>
        <w:t xml:space="preserve"> or</w:t>
      </w:r>
      <w:r w:rsidR="00C125FC">
        <w:rPr>
          <w:rFonts w:asciiTheme="minorHAnsi" w:hAnsiTheme="minorHAnsi"/>
        </w:rPr>
        <w:t xml:space="preserve"> (6)</w:t>
      </w:r>
      <w:r w:rsidR="003C5D77" w:rsidRPr="0019388B">
        <w:rPr>
          <w:rFonts w:asciiTheme="minorHAnsi" w:hAnsiTheme="minorHAnsi"/>
        </w:rPr>
        <w:t>, as the case may be</w:t>
      </w:r>
      <w:r w:rsidR="007349D5" w:rsidRPr="0019388B">
        <w:rPr>
          <w:rFonts w:asciiTheme="minorHAnsi" w:hAnsiTheme="minorHAnsi"/>
        </w:rPr>
        <w:t>; or</w:t>
      </w:r>
    </w:p>
    <w:p w:rsidR="007349D5" w:rsidRPr="0019388B" w:rsidRDefault="007349D5" w:rsidP="007349D5">
      <w:pPr>
        <w:pStyle w:val="HeadingH6ClausesubtextL2"/>
        <w:rPr>
          <w:rStyle w:val="Emphasis-Bold"/>
          <w:rFonts w:asciiTheme="minorHAnsi" w:hAnsiTheme="minorHAnsi"/>
          <w:b w:val="0"/>
          <w:bCs w:val="0"/>
        </w:rPr>
      </w:pPr>
      <w:r w:rsidRPr="0019388B">
        <w:rPr>
          <w:rFonts w:asciiTheme="minorHAnsi" w:hAnsiTheme="minorHAnsi"/>
        </w:rPr>
        <w:t>where neither subclause</w:t>
      </w:r>
      <w:r w:rsidR="00C125FC">
        <w:rPr>
          <w:rFonts w:asciiTheme="minorHAnsi" w:hAnsiTheme="minorHAnsi"/>
        </w:rPr>
        <w:t xml:space="preserve"> (2)(b)</w:t>
      </w:r>
      <w:r w:rsidRPr="0019388B">
        <w:rPr>
          <w:rFonts w:asciiTheme="minorHAnsi" w:hAnsiTheme="minorHAnsi"/>
        </w:rPr>
        <w:t xml:space="preserve"> </w:t>
      </w:r>
      <w:r w:rsidR="002F301A" w:rsidRPr="0019388B">
        <w:rPr>
          <w:rFonts w:asciiTheme="minorHAnsi" w:hAnsiTheme="minorHAnsi"/>
        </w:rPr>
        <w:t>n</w:t>
      </w:r>
      <w:r w:rsidRPr="0019388B">
        <w:rPr>
          <w:rFonts w:asciiTheme="minorHAnsi" w:hAnsiTheme="minorHAnsi"/>
        </w:rPr>
        <w:t>or</w:t>
      </w:r>
      <w:r w:rsidR="00C125FC">
        <w:rPr>
          <w:rFonts w:asciiTheme="minorHAnsi" w:hAnsiTheme="minorHAnsi"/>
        </w:rPr>
        <w:t xml:space="preserve"> (2)(c)</w:t>
      </w:r>
      <w:r w:rsidRPr="0019388B">
        <w:rPr>
          <w:rFonts w:asciiTheme="minorHAnsi" w:hAnsiTheme="minorHAnsi"/>
        </w:rPr>
        <w:t xml:space="preserve"> was applied, </w:t>
      </w:r>
      <w:r w:rsidR="008132E8" w:rsidRPr="0019388B">
        <w:rPr>
          <w:rFonts w:asciiTheme="minorHAnsi" w:hAnsiTheme="minorHAnsi"/>
        </w:rPr>
        <w:t xml:space="preserve">included in 'Non-Current Assets' in the </w:t>
      </w:r>
      <w:r w:rsidR="008132E8" w:rsidRPr="0019388B">
        <w:rPr>
          <w:rStyle w:val="Emphasis-Bold"/>
          <w:rFonts w:asciiTheme="minorHAnsi" w:hAnsiTheme="minorHAnsi"/>
        </w:rPr>
        <w:t>2009 disclosure financial statements</w:t>
      </w:r>
      <w:r w:rsidRPr="0019388B">
        <w:rPr>
          <w:rStyle w:val="Emphasis-Bold"/>
          <w:rFonts w:asciiTheme="minorHAnsi" w:hAnsiTheme="minorHAnsi"/>
        </w:rPr>
        <w:t>,</w:t>
      </w:r>
    </w:p>
    <w:p w:rsidR="008132E8" w:rsidRPr="0019388B" w:rsidRDefault="002F301A" w:rsidP="007349D5">
      <w:pPr>
        <w:pStyle w:val="UnnumberedL2"/>
        <w:rPr>
          <w:rStyle w:val="Emphasis-Remove"/>
          <w:rFonts w:asciiTheme="minorHAnsi" w:hAnsiTheme="minorHAnsi"/>
        </w:rPr>
      </w:pPr>
      <w:r w:rsidRPr="0019388B">
        <w:rPr>
          <w:rStyle w:val="Emphasis-Remove"/>
          <w:rFonts w:asciiTheme="minorHAnsi" w:hAnsiTheme="minorHAnsi"/>
        </w:rPr>
        <w:t xml:space="preserve">to the value it would have had as of </w:t>
      </w:r>
      <w:r w:rsidR="00FC0EC4">
        <w:rPr>
          <w:rStyle w:val="Emphasis-Remove"/>
          <w:rFonts w:asciiTheme="minorHAnsi" w:hAnsiTheme="minorHAnsi"/>
        </w:rPr>
        <w:t>30 June 2009</w:t>
      </w:r>
      <w:r w:rsidRPr="0019388B">
        <w:rPr>
          <w:rStyle w:val="Emphasis-Bold"/>
          <w:rFonts w:asciiTheme="minorHAnsi" w:hAnsiTheme="minorHAnsi"/>
        </w:rPr>
        <w:t xml:space="preserve"> </w:t>
      </w:r>
      <w:r w:rsidR="008132E8" w:rsidRPr="0019388B">
        <w:rPr>
          <w:rStyle w:val="Emphasis-Remove"/>
          <w:rFonts w:asciiTheme="minorHAnsi" w:hAnsiTheme="minorHAnsi"/>
        </w:rPr>
        <w:t xml:space="preserve">had it been revalued to take account of changes in the consumer price index since </w:t>
      </w:r>
      <w:r w:rsidR="00FC0EC4">
        <w:rPr>
          <w:rStyle w:val="Emphasis-Remove"/>
          <w:rFonts w:asciiTheme="minorHAnsi" w:hAnsiTheme="minorHAnsi"/>
        </w:rPr>
        <w:t>1 July 2005</w:t>
      </w:r>
      <w:r w:rsidR="008132E8" w:rsidRPr="0019388B">
        <w:rPr>
          <w:rStyle w:val="Emphasis-Remove"/>
          <w:rFonts w:asciiTheme="minorHAnsi" w:hAnsiTheme="minorHAnsi"/>
        </w:rPr>
        <w:t xml:space="preserve"> consistent with the method used by the </w:t>
      </w:r>
      <w:r w:rsidR="008132E8" w:rsidRPr="0019388B">
        <w:rPr>
          <w:rStyle w:val="Emphasis-Bold"/>
          <w:rFonts w:asciiTheme="minorHAnsi" w:hAnsiTheme="minorHAnsi"/>
        </w:rPr>
        <w:t>Commission</w:t>
      </w:r>
      <w:r w:rsidR="008132E8" w:rsidRPr="0019388B">
        <w:rPr>
          <w:rStyle w:val="Emphasis-Remove"/>
          <w:rFonts w:asciiTheme="minorHAnsi" w:hAnsiTheme="minorHAnsi"/>
        </w:rPr>
        <w:t xml:space="preserve"> in its 'Gas Control Model' for the purpose of </w:t>
      </w:r>
      <w:r w:rsidR="008132E8" w:rsidRPr="0019388B">
        <w:rPr>
          <w:rFonts w:asciiTheme="minorHAnsi" w:hAnsiTheme="minorHAnsi"/>
        </w:rPr>
        <w:t xml:space="preserve">authorising the supply of </w:t>
      </w:r>
      <w:r w:rsidR="008132E8" w:rsidRPr="0019388B">
        <w:rPr>
          <w:rStyle w:val="Emphasis-Bold"/>
          <w:rFonts w:asciiTheme="minorHAnsi" w:hAnsiTheme="minorHAnsi"/>
        </w:rPr>
        <w:t>controlled services</w:t>
      </w:r>
      <w:r w:rsidR="008132E8" w:rsidRPr="0019388B">
        <w:rPr>
          <w:rStyle w:val="Emphasis-Remove"/>
          <w:rFonts w:asciiTheme="minorHAnsi" w:hAnsiTheme="minorHAnsi"/>
        </w:rPr>
        <w:t>.</w:t>
      </w:r>
      <w:bookmarkEnd w:id="521"/>
      <w:bookmarkEnd w:id="522"/>
    </w:p>
    <w:p w:rsidR="00023365" w:rsidRPr="0019388B" w:rsidRDefault="00023365" w:rsidP="00023365">
      <w:pPr>
        <w:pStyle w:val="HeadingH5ClausesubtextL1"/>
        <w:rPr>
          <w:rStyle w:val="Emphasis-Remove"/>
          <w:rFonts w:asciiTheme="minorHAnsi" w:hAnsiTheme="minorHAnsi"/>
        </w:rPr>
      </w:pPr>
      <w:bookmarkStart w:id="525" w:name="_Ref280287411"/>
      <w:r w:rsidRPr="0019388B">
        <w:rPr>
          <w:rStyle w:val="Emphasis-Remove"/>
          <w:rFonts w:asciiTheme="minorHAnsi" w:hAnsiTheme="minorHAnsi"/>
        </w:rPr>
        <w:t>For the purpose of subclause</w:t>
      </w:r>
      <w:r w:rsidR="00C125FC">
        <w:rPr>
          <w:rStyle w:val="Emphasis-Remove"/>
          <w:rFonts w:asciiTheme="minorHAnsi" w:hAnsiTheme="minorHAnsi"/>
        </w:rPr>
        <w:t xml:space="preserve"> (2)(b)</w:t>
      </w:r>
      <w:r w:rsidRPr="0019388B">
        <w:rPr>
          <w:rStyle w:val="Emphasis-Remove"/>
          <w:rFonts w:asciiTheme="minorHAnsi" w:hAnsiTheme="minorHAnsi"/>
        </w:rPr>
        <w:t>, the assets are-</w:t>
      </w:r>
      <w:bookmarkEnd w:id="525"/>
    </w:p>
    <w:p w:rsidR="0054701B" w:rsidRPr="0019388B" w:rsidRDefault="00023365" w:rsidP="00023365">
      <w:pPr>
        <w:pStyle w:val="HeadingH6ClausesubtextL2"/>
        <w:rPr>
          <w:rStyle w:val="Emphasis-Bold"/>
          <w:rFonts w:asciiTheme="minorHAnsi" w:hAnsiTheme="minorHAnsi"/>
          <w:b w:val="0"/>
          <w:bCs w:val="0"/>
        </w:rPr>
      </w:pPr>
      <w:r w:rsidRPr="0019388B">
        <w:rPr>
          <w:rStyle w:val="Emphasis-Bold"/>
          <w:rFonts w:asciiTheme="minorHAnsi" w:hAnsiTheme="minorHAnsi"/>
        </w:rPr>
        <w:t>2009 authorisation assets</w:t>
      </w:r>
      <w:r w:rsidR="0054701B" w:rsidRPr="0019388B">
        <w:rPr>
          <w:rStyle w:val="Emphasis-Bold"/>
          <w:rFonts w:asciiTheme="minorHAnsi" w:hAnsiTheme="minorHAnsi"/>
        </w:rPr>
        <w:t>;</w:t>
      </w:r>
    </w:p>
    <w:p w:rsidR="00023365" w:rsidRPr="0019388B" w:rsidRDefault="0054701B" w:rsidP="00023365">
      <w:pPr>
        <w:pStyle w:val="HeadingH6ClausesubtextL2"/>
        <w:rPr>
          <w:rStyle w:val="Emphasis-Remove"/>
          <w:rFonts w:asciiTheme="minorHAnsi" w:hAnsiTheme="minorHAnsi"/>
        </w:rPr>
      </w:pPr>
      <w:r w:rsidRPr="0019388B">
        <w:rPr>
          <w:rStyle w:val="Emphasis-Remove"/>
          <w:rFonts w:asciiTheme="minorHAnsi" w:hAnsiTheme="minorHAnsi"/>
        </w:rPr>
        <w:t xml:space="preserve">assets that were eligible to be </w:t>
      </w:r>
      <w:r w:rsidRPr="0019388B">
        <w:rPr>
          <w:rStyle w:val="Emphasis-Bold"/>
          <w:rFonts w:asciiTheme="minorHAnsi" w:hAnsiTheme="minorHAnsi"/>
        </w:rPr>
        <w:t>2009 authorisation assets</w:t>
      </w:r>
      <w:r w:rsidR="00F041E1" w:rsidRPr="0019388B">
        <w:rPr>
          <w:rStyle w:val="Emphasis-Bold"/>
          <w:rFonts w:asciiTheme="minorHAnsi" w:hAnsiTheme="minorHAnsi"/>
        </w:rPr>
        <w:t>;</w:t>
      </w:r>
    </w:p>
    <w:p w:rsidR="0054701B" w:rsidRPr="0019388B" w:rsidRDefault="00023365" w:rsidP="00023365">
      <w:pPr>
        <w:pStyle w:val="HeadingH6ClausesubtextL2"/>
        <w:rPr>
          <w:rStyle w:val="Emphasis-Remove"/>
          <w:rFonts w:asciiTheme="minorHAnsi" w:hAnsiTheme="minorHAnsi"/>
        </w:rPr>
      </w:pPr>
      <w:r w:rsidRPr="0019388B">
        <w:rPr>
          <w:rStyle w:val="Emphasis-Bold"/>
          <w:rFonts w:asciiTheme="minorHAnsi" w:hAnsiTheme="minorHAnsi"/>
        </w:rPr>
        <w:t>2009 disclosed assets</w:t>
      </w:r>
      <w:r w:rsidR="0054701B" w:rsidRPr="0019388B">
        <w:rPr>
          <w:rStyle w:val="Emphasis-Bold"/>
          <w:rFonts w:asciiTheme="minorHAnsi" w:hAnsiTheme="minorHAnsi"/>
        </w:rPr>
        <w:t>;</w:t>
      </w:r>
      <w:r w:rsidR="0054701B" w:rsidRPr="0019388B">
        <w:rPr>
          <w:rStyle w:val="Emphasis-Remove"/>
          <w:rFonts w:asciiTheme="minorHAnsi" w:hAnsiTheme="minorHAnsi"/>
        </w:rPr>
        <w:t xml:space="preserve"> </w:t>
      </w:r>
    </w:p>
    <w:p w:rsidR="00023365" w:rsidRPr="0019388B" w:rsidRDefault="0054701B" w:rsidP="00023365">
      <w:pPr>
        <w:pStyle w:val="HeadingH6ClausesubtextL2"/>
        <w:rPr>
          <w:rStyle w:val="Emphasis-Remove"/>
          <w:rFonts w:asciiTheme="minorHAnsi" w:hAnsiTheme="minorHAnsi"/>
        </w:rPr>
      </w:pPr>
      <w:r w:rsidRPr="0019388B">
        <w:rPr>
          <w:rStyle w:val="Emphasis-Remove"/>
          <w:rFonts w:asciiTheme="minorHAnsi" w:hAnsiTheme="minorHAnsi"/>
        </w:rPr>
        <w:t xml:space="preserve">assets that were eligible to be </w:t>
      </w:r>
      <w:r w:rsidRPr="0019388B">
        <w:rPr>
          <w:rStyle w:val="Emphasis-Bold"/>
          <w:rFonts w:asciiTheme="minorHAnsi" w:hAnsiTheme="minorHAnsi"/>
        </w:rPr>
        <w:t>2009 disclosed assets</w:t>
      </w:r>
      <w:r w:rsidR="00023365" w:rsidRPr="0019388B">
        <w:rPr>
          <w:rStyle w:val="Emphasis-Remove"/>
          <w:rFonts w:asciiTheme="minorHAnsi" w:hAnsiTheme="minorHAnsi"/>
        </w:rPr>
        <w:t xml:space="preserve">; </w:t>
      </w:r>
    </w:p>
    <w:p w:rsidR="00023365" w:rsidRPr="00C75EBE" w:rsidRDefault="00023365" w:rsidP="00023365">
      <w:pPr>
        <w:pStyle w:val="HeadingH6ClausesubtextL2"/>
      </w:pPr>
      <w:r w:rsidRPr="0019388B">
        <w:rPr>
          <w:rStyle w:val="Emphasis-Bold"/>
          <w:rFonts w:asciiTheme="minorHAnsi" w:hAnsiTheme="minorHAnsi"/>
        </w:rPr>
        <w:t>easement land</w:t>
      </w:r>
      <w:r w:rsidRPr="0019388B">
        <w:rPr>
          <w:rStyle w:val="Emphasis-Remove"/>
          <w:rFonts w:asciiTheme="minorHAnsi" w:hAnsiTheme="minorHAnsi"/>
        </w:rPr>
        <w:t>; an</w:t>
      </w:r>
      <w:r w:rsidRPr="00C75EBE">
        <w:t>d</w:t>
      </w:r>
    </w:p>
    <w:p w:rsidR="00023365" w:rsidRPr="0019388B" w:rsidRDefault="00023365" w:rsidP="00023365">
      <w:pPr>
        <w:pStyle w:val="HeadingH6ClausesubtextL2"/>
        <w:rPr>
          <w:rFonts w:asciiTheme="minorHAnsi" w:hAnsiTheme="minorHAnsi"/>
        </w:rPr>
      </w:pPr>
      <w:r w:rsidRPr="0019388B">
        <w:rPr>
          <w:rStyle w:val="Emphasis-Remove"/>
          <w:rFonts w:asciiTheme="minorHAnsi" w:hAnsiTheme="minorHAnsi"/>
        </w:rPr>
        <w:t>intangible assets</w:t>
      </w:r>
      <w:r w:rsidRPr="0019388B">
        <w:rPr>
          <w:rFonts w:asciiTheme="minorHAnsi" w:hAnsiTheme="minorHAnsi"/>
        </w:rPr>
        <w:t>, unless they are-</w:t>
      </w:r>
    </w:p>
    <w:p w:rsidR="00023365" w:rsidRPr="00011BF3" w:rsidRDefault="00023365" w:rsidP="00023365">
      <w:pPr>
        <w:pStyle w:val="HeadingH7ClausesubtextL3"/>
      </w:pPr>
      <w:r w:rsidRPr="0019388B">
        <w:rPr>
          <w:rStyle w:val="Emphasis-Bold"/>
          <w:rFonts w:asciiTheme="minorHAnsi" w:hAnsiTheme="minorHAnsi"/>
        </w:rPr>
        <w:t>finance leases</w:t>
      </w:r>
      <w:r w:rsidR="00F041E1" w:rsidRPr="0019388B">
        <w:rPr>
          <w:rStyle w:val="Emphasis-Bold"/>
          <w:rFonts w:asciiTheme="minorHAnsi" w:hAnsiTheme="minorHAnsi"/>
        </w:rPr>
        <w:t>;</w:t>
      </w:r>
      <w:r w:rsidRPr="0019388B">
        <w:rPr>
          <w:rFonts w:asciiTheme="minorHAnsi" w:hAnsiTheme="minorHAnsi"/>
        </w:rPr>
        <w:t xml:space="preserve"> or</w:t>
      </w:r>
    </w:p>
    <w:p w:rsidR="00023365" w:rsidRPr="0019388B" w:rsidRDefault="00023365" w:rsidP="00023365">
      <w:pPr>
        <w:pStyle w:val="HeadingH7ClausesubtextL3"/>
        <w:rPr>
          <w:rStyle w:val="Emphasis-Remove"/>
          <w:rFonts w:asciiTheme="minorHAnsi" w:hAnsiTheme="minorHAnsi"/>
        </w:rPr>
      </w:pPr>
      <w:r w:rsidRPr="0019388B">
        <w:rPr>
          <w:rStyle w:val="Emphasis-Bold"/>
          <w:rFonts w:asciiTheme="minorHAnsi" w:hAnsiTheme="minorHAnsi"/>
        </w:rPr>
        <w:t>identifiable non</w:t>
      </w:r>
      <w:r w:rsidRPr="0019388B">
        <w:rPr>
          <w:rFonts w:asciiTheme="minorHAnsi" w:hAnsiTheme="minorHAnsi"/>
        </w:rPr>
        <w:t>-</w:t>
      </w:r>
      <w:r w:rsidRPr="0019388B">
        <w:rPr>
          <w:rStyle w:val="Emphasis-Bold"/>
          <w:rFonts w:asciiTheme="minorHAnsi" w:hAnsiTheme="minorHAnsi"/>
        </w:rPr>
        <w:t>monetary assets</w:t>
      </w:r>
      <w:r w:rsidRPr="0019388B">
        <w:rPr>
          <w:rStyle w:val="Emphasis-Remove"/>
          <w:rFonts w:asciiTheme="minorHAnsi" w:hAnsiTheme="minorHAnsi"/>
        </w:rPr>
        <w:t>.</w:t>
      </w:r>
    </w:p>
    <w:p w:rsidR="003C60CC" w:rsidRPr="0019388B" w:rsidRDefault="0037202A" w:rsidP="003B6EE2">
      <w:pPr>
        <w:pStyle w:val="HeadingH5ClausesubtextL1"/>
        <w:rPr>
          <w:rStyle w:val="Emphasis-Remove"/>
          <w:rFonts w:asciiTheme="minorHAnsi" w:hAnsiTheme="minorHAnsi"/>
        </w:rPr>
      </w:pPr>
      <w:bookmarkStart w:id="526" w:name="_Ref280637425"/>
      <w:r w:rsidRPr="0019388B">
        <w:rPr>
          <w:rStyle w:val="Emphasis-Remove"/>
          <w:rFonts w:asciiTheme="minorHAnsi" w:hAnsiTheme="minorHAnsi"/>
        </w:rPr>
        <w:t>The included value of an asset to which subclause</w:t>
      </w:r>
      <w:r w:rsidR="00C125FC">
        <w:rPr>
          <w:rStyle w:val="Emphasis-Remove"/>
          <w:rFonts w:asciiTheme="minorHAnsi" w:hAnsiTheme="minorHAnsi"/>
        </w:rPr>
        <w:t xml:space="preserve"> (2)(b)</w:t>
      </w:r>
      <w:r w:rsidRPr="0019388B">
        <w:rPr>
          <w:rStyle w:val="Emphasis-Remove"/>
          <w:rFonts w:asciiTheme="minorHAnsi" w:hAnsiTheme="minorHAnsi"/>
        </w:rPr>
        <w:t xml:space="preserve"> is applied is-</w:t>
      </w:r>
      <w:bookmarkEnd w:id="526"/>
      <w:r w:rsidR="001F1BDA" w:rsidRPr="0019388B">
        <w:rPr>
          <w:rStyle w:val="Emphasis-Remove"/>
          <w:rFonts w:asciiTheme="minorHAnsi" w:hAnsiTheme="minorHAnsi"/>
        </w:rPr>
        <w:t xml:space="preserve"> </w:t>
      </w:r>
    </w:p>
    <w:p w:rsidR="00EA007D" w:rsidRPr="0019388B" w:rsidRDefault="00EA007D" w:rsidP="00EA007D">
      <w:pPr>
        <w:pStyle w:val="HeadingH6ClausesubtextL2"/>
        <w:rPr>
          <w:rStyle w:val="Emphasis-Remove"/>
          <w:rFonts w:asciiTheme="minorHAnsi" w:hAnsiTheme="minorHAnsi"/>
        </w:rPr>
      </w:pPr>
      <w:r w:rsidRPr="0019388B">
        <w:rPr>
          <w:rStyle w:val="Emphasis-Remove"/>
          <w:rFonts w:asciiTheme="minorHAnsi" w:hAnsiTheme="minorHAnsi"/>
        </w:rPr>
        <w:t xml:space="preserve">its depreciated historic cost determined by applying </w:t>
      </w:r>
      <w:r w:rsidRPr="0019388B">
        <w:rPr>
          <w:rStyle w:val="Emphasis-Bold"/>
          <w:rFonts w:asciiTheme="minorHAnsi" w:hAnsiTheme="minorHAnsi"/>
        </w:rPr>
        <w:t>GAAP</w:t>
      </w:r>
      <w:r w:rsidRPr="0019388B">
        <w:rPr>
          <w:rStyle w:val="Emphasis-Remove"/>
          <w:rFonts w:asciiTheme="minorHAnsi" w:hAnsiTheme="minorHAnsi"/>
        </w:rPr>
        <w:t xml:space="preserve"> as of </w:t>
      </w:r>
      <w:r w:rsidR="00FC0EC4">
        <w:rPr>
          <w:rStyle w:val="Emphasis-Remove"/>
          <w:rFonts w:asciiTheme="minorHAnsi" w:hAnsiTheme="minorHAnsi"/>
        </w:rPr>
        <w:t>30 June 2009</w:t>
      </w:r>
      <w:r w:rsidRPr="0019388B">
        <w:rPr>
          <w:rStyle w:val="Emphasis-Remove"/>
          <w:rFonts w:asciiTheme="minorHAnsi" w:hAnsiTheme="minorHAnsi"/>
        </w:rPr>
        <w:t>; or</w:t>
      </w:r>
    </w:p>
    <w:p w:rsidR="00EA007D" w:rsidRPr="0019388B" w:rsidRDefault="00EA007D" w:rsidP="00EA007D">
      <w:pPr>
        <w:pStyle w:val="HeadingH6ClausesubtextL2"/>
        <w:rPr>
          <w:rStyle w:val="Emphasis-Remove"/>
          <w:rFonts w:asciiTheme="minorHAnsi" w:hAnsiTheme="minorHAnsi"/>
        </w:rPr>
      </w:pPr>
      <w:r w:rsidRPr="0019388B">
        <w:rPr>
          <w:rStyle w:val="Emphasis-Remove"/>
          <w:rFonts w:asciiTheme="minorHAnsi" w:hAnsiTheme="minorHAnsi"/>
        </w:rPr>
        <w:t xml:space="preserve">where sufficient records do not exist to establish this cost, its depreciated carrying value in the general purpose financial statements of the </w:t>
      </w:r>
      <w:r w:rsidR="00E37BB0" w:rsidRPr="0019388B">
        <w:rPr>
          <w:rStyle w:val="Emphasis-Bold"/>
          <w:rFonts w:asciiTheme="minorHAnsi" w:hAnsiTheme="minorHAnsi"/>
        </w:rPr>
        <w:t>GDB</w:t>
      </w:r>
      <w:r w:rsidRPr="0019388B">
        <w:rPr>
          <w:rStyle w:val="Emphasis-Remove"/>
          <w:rFonts w:asciiTheme="minorHAnsi" w:hAnsiTheme="minorHAnsi"/>
        </w:rPr>
        <w:t>.</w:t>
      </w:r>
    </w:p>
    <w:p w:rsidR="008630A1" w:rsidRPr="0019388B" w:rsidRDefault="0037202A" w:rsidP="008630A1">
      <w:pPr>
        <w:pStyle w:val="HeadingH5ClausesubtextL1"/>
        <w:rPr>
          <w:rFonts w:asciiTheme="minorHAnsi" w:hAnsiTheme="minorHAnsi"/>
        </w:rPr>
      </w:pPr>
      <w:bookmarkStart w:id="527" w:name="_Ref278901847"/>
      <w:bookmarkStart w:id="528" w:name="_Ref265355858"/>
      <w:bookmarkEnd w:id="523"/>
      <w:bookmarkEnd w:id="524"/>
      <w:r w:rsidRPr="0019388B">
        <w:rPr>
          <w:rFonts w:asciiTheme="minorHAnsi" w:hAnsiTheme="minorHAnsi"/>
        </w:rPr>
        <w:t xml:space="preserve">The </w:t>
      </w:r>
      <w:r w:rsidRPr="0019388B">
        <w:rPr>
          <w:rStyle w:val="Emphasis-Remove"/>
          <w:rFonts w:asciiTheme="minorHAnsi" w:hAnsiTheme="minorHAnsi"/>
        </w:rPr>
        <w:t>included value</w:t>
      </w:r>
      <w:r w:rsidRPr="0019388B">
        <w:rPr>
          <w:rFonts w:asciiTheme="minorHAnsi" w:hAnsiTheme="minorHAnsi"/>
        </w:rPr>
        <w:t xml:space="preserve"> or </w:t>
      </w:r>
      <w:r w:rsidRPr="0019388B">
        <w:rPr>
          <w:rStyle w:val="Emphasis-Remove"/>
          <w:rFonts w:asciiTheme="minorHAnsi" w:hAnsiTheme="minorHAnsi"/>
        </w:rPr>
        <w:t>modified value</w:t>
      </w:r>
      <w:r w:rsidRPr="0019388B">
        <w:rPr>
          <w:rFonts w:asciiTheme="minorHAnsi" w:hAnsiTheme="minorHAnsi"/>
        </w:rPr>
        <w:t>, as the case may be, of an asset to which subclause</w:t>
      </w:r>
      <w:r w:rsidR="00C125FC">
        <w:rPr>
          <w:rFonts w:asciiTheme="minorHAnsi" w:hAnsiTheme="minorHAnsi"/>
        </w:rPr>
        <w:t xml:space="preserve"> (2)(c)</w:t>
      </w:r>
      <w:r w:rsidRPr="0019388B">
        <w:rPr>
          <w:rFonts w:asciiTheme="minorHAnsi" w:hAnsiTheme="minorHAnsi"/>
        </w:rPr>
        <w:t xml:space="preserve"> is applied is </w:t>
      </w:r>
      <w:r w:rsidR="008630A1" w:rsidRPr="0019388B">
        <w:rPr>
          <w:rFonts w:asciiTheme="minorHAnsi" w:hAnsiTheme="minorHAnsi"/>
        </w:rPr>
        <w:t>determined by-</w:t>
      </w:r>
      <w:bookmarkEnd w:id="527"/>
    </w:p>
    <w:p w:rsidR="007349D5" w:rsidRPr="0019388B" w:rsidRDefault="008630A1" w:rsidP="008630A1">
      <w:pPr>
        <w:pStyle w:val="HeadingH6ClausesubtextL2"/>
        <w:rPr>
          <w:rFonts w:asciiTheme="minorHAnsi" w:hAnsiTheme="minorHAnsi"/>
        </w:rPr>
      </w:pPr>
      <w:r w:rsidRPr="0019388B">
        <w:rPr>
          <w:rFonts w:asciiTheme="minorHAnsi" w:hAnsiTheme="minorHAnsi"/>
        </w:rPr>
        <w:t>taking its value</w:t>
      </w:r>
      <w:r w:rsidR="00AF1ABF" w:rsidRPr="0019388B">
        <w:rPr>
          <w:rFonts w:asciiTheme="minorHAnsi" w:hAnsiTheme="minorHAnsi"/>
        </w:rPr>
        <w:t>, subject to subclause</w:t>
      </w:r>
      <w:r w:rsidR="00C125FC">
        <w:rPr>
          <w:rFonts w:asciiTheme="minorHAnsi" w:hAnsiTheme="minorHAnsi"/>
        </w:rPr>
        <w:t xml:space="preserve"> (7)</w:t>
      </w:r>
      <w:r w:rsidR="00AF1ABF" w:rsidRPr="0019388B">
        <w:rPr>
          <w:rFonts w:asciiTheme="minorHAnsi" w:hAnsiTheme="minorHAnsi"/>
        </w:rPr>
        <w:t>,</w:t>
      </w:r>
      <w:r w:rsidRPr="0019388B">
        <w:rPr>
          <w:rFonts w:asciiTheme="minorHAnsi" w:hAnsiTheme="minorHAnsi"/>
        </w:rPr>
        <w:t xml:space="preserve"> </w:t>
      </w:r>
      <w:r w:rsidR="00EE741D" w:rsidRPr="0019388B">
        <w:rPr>
          <w:rFonts w:asciiTheme="minorHAnsi" w:hAnsiTheme="minorHAnsi"/>
        </w:rPr>
        <w:t xml:space="preserve">that </w:t>
      </w:r>
      <w:r w:rsidR="000166DF" w:rsidRPr="0019388B">
        <w:rPr>
          <w:rFonts w:asciiTheme="minorHAnsi" w:hAnsiTheme="minorHAnsi"/>
        </w:rPr>
        <w:t>resulted, or</w:t>
      </w:r>
      <w:r w:rsidR="00EE741D" w:rsidRPr="0019388B">
        <w:rPr>
          <w:rFonts w:asciiTheme="minorHAnsi" w:hAnsiTheme="minorHAnsi"/>
        </w:rPr>
        <w:t xml:space="preserve"> </w:t>
      </w:r>
      <w:r w:rsidR="000166DF" w:rsidRPr="0019388B">
        <w:rPr>
          <w:rFonts w:asciiTheme="minorHAnsi" w:hAnsiTheme="minorHAnsi"/>
        </w:rPr>
        <w:t xml:space="preserve">for an omitted asset, would have resulted, from application of </w:t>
      </w:r>
      <w:r w:rsidR="00EE741D" w:rsidRPr="0019388B">
        <w:rPr>
          <w:rFonts w:asciiTheme="minorHAnsi" w:hAnsiTheme="minorHAnsi"/>
        </w:rPr>
        <w:t xml:space="preserve">the </w:t>
      </w:r>
      <w:r w:rsidR="00EE741D" w:rsidRPr="0019388B">
        <w:rPr>
          <w:rStyle w:val="Emphasis-Remove"/>
          <w:rFonts w:asciiTheme="minorHAnsi" w:hAnsiTheme="minorHAnsi"/>
        </w:rPr>
        <w:t>Gas (Information Disclosure) Regulations 1997</w:t>
      </w:r>
      <w:r w:rsidR="00AF1ABF" w:rsidRPr="0019388B">
        <w:rPr>
          <w:rStyle w:val="Emphasis-Remove"/>
          <w:rFonts w:asciiTheme="minorHAnsi" w:hAnsiTheme="minorHAnsi"/>
        </w:rPr>
        <w:t>,</w:t>
      </w:r>
      <w:r w:rsidR="00EE741D" w:rsidRPr="0019388B">
        <w:rPr>
          <w:rStyle w:val="Emphasis-Remove"/>
          <w:rFonts w:asciiTheme="minorHAnsi" w:hAnsiTheme="minorHAnsi"/>
        </w:rPr>
        <w:t xml:space="preserve"> </w:t>
      </w:r>
      <w:r w:rsidRPr="0019388B">
        <w:rPr>
          <w:rFonts w:asciiTheme="minorHAnsi" w:hAnsiTheme="minorHAnsi"/>
        </w:rPr>
        <w:t>as of</w:t>
      </w:r>
      <w:r w:rsidR="007349D5" w:rsidRPr="0019388B">
        <w:rPr>
          <w:rFonts w:asciiTheme="minorHAnsi" w:hAnsiTheme="minorHAnsi"/>
        </w:rPr>
        <w:t xml:space="preserve"> the </w:t>
      </w:r>
      <w:r w:rsidR="007349D5" w:rsidRPr="0019388B">
        <w:rPr>
          <w:rStyle w:val="Emphasis-Remove"/>
          <w:rFonts w:asciiTheme="minorHAnsi" w:hAnsiTheme="minorHAnsi"/>
        </w:rPr>
        <w:t>da</w:t>
      </w:r>
      <w:r w:rsidR="005D0398" w:rsidRPr="0019388B">
        <w:rPr>
          <w:rStyle w:val="Emphasis-Remove"/>
          <w:rFonts w:asciiTheme="minorHAnsi" w:hAnsiTheme="minorHAnsi"/>
        </w:rPr>
        <w:t>t</w:t>
      </w:r>
      <w:r w:rsidR="00AF1ABF" w:rsidRPr="0019388B">
        <w:rPr>
          <w:rStyle w:val="Emphasis-Remove"/>
          <w:rFonts w:asciiTheme="minorHAnsi" w:hAnsiTheme="minorHAnsi"/>
        </w:rPr>
        <w:t>e</w:t>
      </w:r>
      <w:r w:rsidR="007349D5" w:rsidRPr="0019388B">
        <w:rPr>
          <w:rFonts w:asciiTheme="minorHAnsi" w:hAnsiTheme="minorHAnsi"/>
        </w:rPr>
        <w:t>-</w:t>
      </w:r>
    </w:p>
    <w:p w:rsidR="007349D5" w:rsidRPr="0019388B" w:rsidRDefault="00AF1ABF" w:rsidP="007349D5">
      <w:pPr>
        <w:pStyle w:val="HeadingH7ClausesubtextL3"/>
        <w:rPr>
          <w:rStyle w:val="Emphasis-Bold"/>
          <w:rFonts w:asciiTheme="minorHAnsi" w:hAnsiTheme="minorHAnsi"/>
          <w:b w:val="0"/>
          <w:bCs w:val="0"/>
        </w:rPr>
      </w:pPr>
      <w:r w:rsidRPr="0019388B">
        <w:rPr>
          <w:rStyle w:val="Emphasis-Remove"/>
          <w:rFonts w:asciiTheme="minorHAnsi" w:hAnsiTheme="minorHAnsi"/>
        </w:rPr>
        <w:t xml:space="preserve">the asset was </w:t>
      </w:r>
      <w:r w:rsidR="000166DF" w:rsidRPr="0019388B">
        <w:rPr>
          <w:rFonts w:asciiTheme="minorHAnsi" w:hAnsiTheme="minorHAnsi"/>
        </w:rPr>
        <w:t xml:space="preserve">first </w:t>
      </w:r>
      <w:r w:rsidR="00EE741D" w:rsidRPr="0019388B">
        <w:rPr>
          <w:rStyle w:val="Emphasis-Bold"/>
          <w:rFonts w:asciiTheme="minorHAnsi" w:hAnsiTheme="minorHAnsi"/>
        </w:rPr>
        <w:t>commissioned</w:t>
      </w:r>
      <w:r w:rsidR="007349D5" w:rsidRPr="0019388B">
        <w:rPr>
          <w:rStyle w:val="Emphasis-Remove"/>
          <w:rFonts w:asciiTheme="minorHAnsi" w:hAnsiTheme="minorHAnsi"/>
        </w:rPr>
        <w:t xml:space="preserve">; </w:t>
      </w:r>
      <w:r w:rsidR="005D0398" w:rsidRPr="0019388B">
        <w:rPr>
          <w:rStyle w:val="Emphasis-Remove"/>
          <w:rFonts w:asciiTheme="minorHAnsi" w:hAnsiTheme="minorHAnsi"/>
        </w:rPr>
        <w:t>or</w:t>
      </w:r>
    </w:p>
    <w:p w:rsidR="005D0398" w:rsidRPr="0019388B" w:rsidRDefault="00AF1ABF" w:rsidP="007349D5">
      <w:pPr>
        <w:pStyle w:val="HeadingH7ClausesubtextL3"/>
        <w:rPr>
          <w:rStyle w:val="Emphasis-Remove"/>
          <w:rFonts w:asciiTheme="minorHAnsi" w:hAnsiTheme="minorHAnsi"/>
        </w:rPr>
      </w:pPr>
      <w:bookmarkStart w:id="529" w:name="_Ref280630267"/>
      <w:r w:rsidRPr="0019388B">
        <w:rPr>
          <w:rFonts w:asciiTheme="minorHAnsi" w:hAnsiTheme="minorHAnsi"/>
        </w:rPr>
        <w:t xml:space="preserve">that fixed assets were </w:t>
      </w:r>
      <w:r w:rsidR="007349D5" w:rsidRPr="0019388B">
        <w:rPr>
          <w:rFonts w:asciiTheme="minorHAnsi" w:hAnsiTheme="minorHAnsi"/>
        </w:rPr>
        <w:t>most recently revalued</w:t>
      </w:r>
      <w:r w:rsidR="00886A8B" w:rsidRPr="0019388B">
        <w:rPr>
          <w:rFonts w:asciiTheme="minorHAnsi" w:hAnsiTheme="minorHAnsi"/>
        </w:rPr>
        <w:t xml:space="preserve">, </w:t>
      </w:r>
      <w:r w:rsidR="00886A8B" w:rsidRPr="0019388B">
        <w:rPr>
          <w:rStyle w:val="Emphasis-Remove"/>
          <w:rFonts w:asciiTheme="minorHAnsi" w:hAnsiTheme="minorHAnsi"/>
        </w:rPr>
        <w:t>other than for the sole purpose of accounting for inflation,</w:t>
      </w:r>
      <w:r w:rsidR="007349D5" w:rsidRPr="0019388B">
        <w:rPr>
          <w:rFonts w:asciiTheme="minorHAnsi" w:hAnsiTheme="minorHAnsi"/>
        </w:rPr>
        <w:t xml:space="preserve"> </w:t>
      </w:r>
      <w:r w:rsidR="00B617D5" w:rsidRPr="0019388B">
        <w:rPr>
          <w:rFonts w:asciiTheme="minorHAnsi" w:hAnsiTheme="minorHAnsi"/>
        </w:rPr>
        <w:t>under</w:t>
      </w:r>
      <w:r w:rsidR="007349D5" w:rsidRPr="0019388B">
        <w:rPr>
          <w:rFonts w:asciiTheme="minorHAnsi" w:hAnsiTheme="minorHAnsi"/>
        </w:rPr>
        <w:t xml:space="preserve"> the </w:t>
      </w:r>
      <w:r w:rsidR="007349D5" w:rsidRPr="0019388B">
        <w:rPr>
          <w:rStyle w:val="Emphasis-Remove"/>
          <w:rFonts w:asciiTheme="minorHAnsi" w:hAnsiTheme="minorHAnsi"/>
        </w:rPr>
        <w:t>Gas (Information Disclosure) Regulations 1997</w:t>
      </w:r>
      <w:r w:rsidR="005D0398" w:rsidRPr="0019388B">
        <w:rPr>
          <w:rStyle w:val="Emphasis-Remove"/>
          <w:rFonts w:asciiTheme="minorHAnsi" w:hAnsiTheme="minorHAnsi"/>
        </w:rPr>
        <w:t>,</w:t>
      </w:r>
      <w:bookmarkEnd w:id="529"/>
    </w:p>
    <w:p w:rsidR="008630A1" w:rsidRPr="0019388B" w:rsidRDefault="005D0398" w:rsidP="00B617D5">
      <w:pPr>
        <w:pStyle w:val="UnnumberedL4"/>
        <w:rPr>
          <w:rFonts w:asciiTheme="minorHAnsi" w:hAnsiTheme="minorHAnsi"/>
        </w:rPr>
      </w:pPr>
      <w:r w:rsidRPr="0019388B">
        <w:rPr>
          <w:rStyle w:val="Emphasis-Remove"/>
          <w:rFonts w:asciiTheme="minorHAnsi" w:hAnsiTheme="minorHAnsi"/>
        </w:rPr>
        <w:t>whichever is the later</w:t>
      </w:r>
      <w:r w:rsidR="00B617D5" w:rsidRPr="0019388B">
        <w:rPr>
          <w:rFonts w:asciiTheme="minorHAnsi" w:hAnsiTheme="minorHAnsi"/>
        </w:rPr>
        <w:t>;</w:t>
      </w:r>
      <w:r w:rsidR="008630A1" w:rsidRPr="0019388B">
        <w:rPr>
          <w:rFonts w:asciiTheme="minorHAnsi" w:hAnsiTheme="minorHAnsi"/>
        </w:rPr>
        <w:t xml:space="preserve"> </w:t>
      </w:r>
    </w:p>
    <w:p w:rsidR="008630A1" w:rsidRPr="0019388B" w:rsidRDefault="000166DF" w:rsidP="008630A1">
      <w:pPr>
        <w:pStyle w:val="HeadingH6ClausesubtextL2"/>
        <w:rPr>
          <w:rFonts w:asciiTheme="minorHAnsi" w:hAnsiTheme="minorHAnsi"/>
        </w:rPr>
      </w:pPr>
      <w:r w:rsidRPr="0019388B">
        <w:rPr>
          <w:rStyle w:val="Emphasis-Remove"/>
          <w:rFonts w:asciiTheme="minorHAnsi" w:hAnsiTheme="minorHAnsi"/>
        </w:rPr>
        <w:t xml:space="preserve">implementing </w:t>
      </w:r>
      <w:r w:rsidR="008630A1" w:rsidRPr="0019388B">
        <w:rPr>
          <w:rStyle w:val="Emphasis-Remove"/>
          <w:rFonts w:asciiTheme="minorHAnsi" w:hAnsiTheme="minorHAnsi"/>
        </w:rPr>
        <w:t xml:space="preserve">the corrections or modifications </w:t>
      </w:r>
      <w:r w:rsidRPr="0019388B">
        <w:rPr>
          <w:rStyle w:val="Emphasis-Remove"/>
          <w:rFonts w:asciiTheme="minorHAnsi" w:hAnsiTheme="minorHAnsi"/>
        </w:rPr>
        <w:t xml:space="preserve">required to account for the matters </w:t>
      </w:r>
      <w:r w:rsidR="008630A1" w:rsidRPr="0019388B">
        <w:rPr>
          <w:rStyle w:val="Emphasis-Remove"/>
          <w:rFonts w:asciiTheme="minorHAnsi" w:hAnsiTheme="minorHAnsi"/>
        </w:rPr>
        <w:t>specified in subclause</w:t>
      </w:r>
      <w:r w:rsidR="00C125FC">
        <w:rPr>
          <w:rStyle w:val="Emphasis-Remove"/>
          <w:rFonts w:asciiTheme="minorHAnsi" w:hAnsiTheme="minorHAnsi"/>
        </w:rPr>
        <w:t xml:space="preserve"> (2)(c)</w:t>
      </w:r>
      <w:r w:rsidR="008630A1" w:rsidRPr="0019388B">
        <w:rPr>
          <w:rStyle w:val="Emphasis-Remove"/>
          <w:rFonts w:asciiTheme="minorHAnsi" w:hAnsiTheme="minorHAnsi"/>
        </w:rPr>
        <w:t xml:space="preserve"> as the case may be;</w:t>
      </w:r>
      <w:r w:rsidR="008630A1" w:rsidRPr="0019388B">
        <w:rPr>
          <w:rFonts w:asciiTheme="minorHAnsi" w:hAnsiTheme="minorHAnsi"/>
        </w:rPr>
        <w:t xml:space="preserve"> and</w:t>
      </w:r>
    </w:p>
    <w:p w:rsidR="008630A1" w:rsidRPr="0019388B" w:rsidRDefault="008630A1" w:rsidP="008630A1">
      <w:pPr>
        <w:pStyle w:val="HeadingH6ClausesubtextL2"/>
        <w:rPr>
          <w:rFonts w:asciiTheme="minorHAnsi" w:hAnsiTheme="minorHAnsi"/>
        </w:rPr>
      </w:pPr>
      <w:r w:rsidRPr="0019388B">
        <w:rPr>
          <w:rFonts w:asciiTheme="minorHAnsi" w:hAnsiTheme="minorHAnsi"/>
        </w:rPr>
        <w:t xml:space="preserve">adjusting that value to the value as of </w:t>
      </w:r>
      <w:r w:rsidR="00FC0EC4">
        <w:rPr>
          <w:rFonts w:asciiTheme="minorHAnsi" w:hAnsiTheme="minorHAnsi"/>
        </w:rPr>
        <w:t>30 June 2009</w:t>
      </w:r>
      <w:r w:rsidRPr="0019388B">
        <w:rPr>
          <w:rFonts w:asciiTheme="minorHAnsi" w:hAnsiTheme="minorHAnsi"/>
        </w:rPr>
        <w:t xml:space="preserve"> by taking account of- </w:t>
      </w:r>
    </w:p>
    <w:p w:rsidR="008630A1" w:rsidRPr="0019388B" w:rsidRDefault="008630A1" w:rsidP="008630A1">
      <w:pPr>
        <w:pStyle w:val="HeadingH7ClausesubtextL3"/>
        <w:rPr>
          <w:rFonts w:asciiTheme="minorHAnsi" w:hAnsiTheme="minorHAnsi"/>
        </w:rPr>
      </w:pPr>
      <w:r w:rsidRPr="0019388B">
        <w:rPr>
          <w:rStyle w:val="Emphasis-Bold"/>
          <w:rFonts w:asciiTheme="minorHAnsi" w:hAnsiTheme="minorHAnsi"/>
        </w:rPr>
        <w:t>unallocated depreciation</w:t>
      </w:r>
      <w:r w:rsidRPr="0019388B">
        <w:rPr>
          <w:rFonts w:asciiTheme="minorHAnsi" w:hAnsiTheme="minorHAnsi"/>
        </w:rPr>
        <w:t xml:space="preserve"> in accordance with the </w:t>
      </w:r>
      <w:r w:rsidRPr="0019388B">
        <w:rPr>
          <w:rStyle w:val="Emphasis-Bold"/>
          <w:rFonts w:asciiTheme="minorHAnsi" w:hAnsiTheme="minorHAnsi"/>
        </w:rPr>
        <w:t>standard depreciation method</w:t>
      </w:r>
      <w:r w:rsidRPr="0019388B">
        <w:rPr>
          <w:rStyle w:val="Emphasis-Remove"/>
          <w:rFonts w:asciiTheme="minorHAnsi" w:hAnsiTheme="minorHAnsi"/>
        </w:rPr>
        <w:t xml:space="preserve">, where the total asset life used for the purpose of that method is the total asset life used for the purpose of the </w:t>
      </w:r>
      <w:r w:rsidR="00FC0EC4" w:rsidRPr="00FC0EC4">
        <w:rPr>
          <w:rStyle w:val="Emphasis-Bold"/>
        </w:rPr>
        <w:t xml:space="preserve">2009 disclosure </w:t>
      </w:r>
      <w:r w:rsidR="00FC0EC4" w:rsidRPr="005347E7">
        <w:rPr>
          <w:rStyle w:val="Emphasis-Bold"/>
        </w:rPr>
        <w:t>financial statements</w:t>
      </w:r>
      <w:r w:rsidRPr="0019388B">
        <w:rPr>
          <w:rStyle w:val="Emphasis-Remove"/>
          <w:rFonts w:asciiTheme="minorHAnsi" w:hAnsiTheme="minorHAnsi"/>
        </w:rPr>
        <w:t>;</w:t>
      </w:r>
      <w:r w:rsidRPr="0019388B">
        <w:rPr>
          <w:rFonts w:asciiTheme="minorHAnsi" w:hAnsiTheme="minorHAnsi"/>
        </w:rPr>
        <w:t xml:space="preserve"> and</w:t>
      </w:r>
    </w:p>
    <w:p w:rsidR="008630A1" w:rsidRPr="0019388B" w:rsidRDefault="008630A1" w:rsidP="008630A1">
      <w:pPr>
        <w:pStyle w:val="HeadingH7ClausesubtextL3"/>
        <w:rPr>
          <w:rStyle w:val="Emphasis-Remove"/>
          <w:rFonts w:asciiTheme="minorHAnsi" w:hAnsiTheme="minorHAnsi"/>
        </w:rPr>
      </w:pPr>
      <w:r w:rsidRPr="0019388B">
        <w:rPr>
          <w:rStyle w:val="Emphasis-Remove"/>
          <w:rFonts w:asciiTheme="minorHAnsi" w:hAnsiTheme="minorHAnsi"/>
        </w:rPr>
        <w:t xml:space="preserve">revaluation to account for consumer price index changes using a method consistent with that used to account for such revaluation in the </w:t>
      </w:r>
      <w:r w:rsidR="00FC0EC4" w:rsidRPr="00FC0EC4">
        <w:rPr>
          <w:rStyle w:val="Emphasis-Bold"/>
        </w:rPr>
        <w:t>2009 disclos</w:t>
      </w:r>
      <w:r w:rsidR="00FC0EC4" w:rsidRPr="005347E7">
        <w:rPr>
          <w:rStyle w:val="Emphasis-Bold"/>
        </w:rPr>
        <w:t>ure financial statements</w:t>
      </w:r>
      <w:r w:rsidRPr="0019388B">
        <w:rPr>
          <w:rStyle w:val="Emphasis-Remove"/>
          <w:rFonts w:asciiTheme="minorHAnsi" w:hAnsiTheme="minorHAnsi"/>
        </w:rPr>
        <w:t>.</w:t>
      </w:r>
    </w:p>
    <w:p w:rsidR="00AF1ABF" w:rsidRPr="0019388B" w:rsidRDefault="00AF1ABF" w:rsidP="00AF1ABF">
      <w:pPr>
        <w:pStyle w:val="HeadingH5ClausesubtextL1"/>
        <w:rPr>
          <w:rStyle w:val="Emphasis-Remove"/>
          <w:rFonts w:asciiTheme="minorHAnsi" w:hAnsiTheme="minorHAnsi"/>
        </w:rPr>
      </w:pPr>
      <w:bookmarkStart w:id="530" w:name="_Ref280629624"/>
      <w:bookmarkStart w:id="531" w:name="_Ref280630326"/>
      <w:bookmarkStart w:id="532" w:name="_Ref279741362"/>
      <w:r w:rsidRPr="0019388B">
        <w:rPr>
          <w:rStyle w:val="Emphasis-Remove"/>
          <w:rFonts w:asciiTheme="minorHAnsi" w:hAnsiTheme="minorHAnsi"/>
        </w:rPr>
        <w:t xml:space="preserve">Where subclause </w:t>
      </w:r>
      <w:bookmarkEnd w:id="530"/>
      <w:r w:rsidR="002C3A19" w:rsidRPr="0019388B">
        <w:rPr>
          <w:rStyle w:val="Emphasis-Remove"/>
          <w:rFonts w:asciiTheme="minorHAnsi" w:hAnsiTheme="minorHAnsi"/>
        </w:rPr>
        <w:fldChar w:fldCharType="begin"/>
      </w:r>
      <w:r w:rsidRPr="0019388B">
        <w:rPr>
          <w:rStyle w:val="Emphasis-Remove"/>
          <w:rFonts w:asciiTheme="minorHAnsi" w:hAnsiTheme="minorHAnsi"/>
        </w:rPr>
        <w:instrText xml:space="preserve"> REF _Ref280630267 \r \h </w:instrText>
      </w:r>
      <w:r w:rsidR="0019388B">
        <w:rPr>
          <w:rFonts w:asciiTheme="minorHAnsi" w:hAnsiTheme="minorHAnsi"/>
        </w:rPr>
        <w:instrText xml:space="preserve"> \* MERGEFORMAT </w:instrText>
      </w:r>
      <w:r w:rsidR="002C3A19" w:rsidRPr="0019388B">
        <w:rPr>
          <w:rStyle w:val="Emphasis-Remove"/>
          <w:rFonts w:asciiTheme="minorHAnsi" w:hAnsiTheme="minorHAnsi"/>
        </w:rPr>
      </w:r>
      <w:r w:rsidR="002C3A19" w:rsidRPr="0019388B">
        <w:rPr>
          <w:rStyle w:val="Emphasis-Remove"/>
          <w:rFonts w:asciiTheme="minorHAnsi" w:hAnsiTheme="minorHAnsi"/>
        </w:rPr>
        <w:fldChar w:fldCharType="separate"/>
      </w:r>
      <w:r w:rsidR="00AD6E34">
        <w:rPr>
          <w:rStyle w:val="Emphasis-Remove"/>
          <w:rFonts w:asciiTheme="minorHAnsi" w:hAnsiTheme="minorHAnsi"/>
        </w:rPr>
        <w:t>(6</w:t>
      </w:r>
      <w:proofErr w:type="gramStart"/>
      <w:r w:rsidR="00AD6E34">
        <w:rPr>
          <w:rStyle w:val="Emphasis-Remove"/>
          <w:rFonts w:asciiTheme="minorHAnsi" w:hAnsiTheme="minorHAnsi"/>
        </w:rPr>
        <w:t>)(</w:t>
      </w:r>
      <w:proofErr w:type="gramEnd"/>
      <w:r w:rsidR="00AD6E34">
        <w:rPr>
          <w:rStyle w:val="Emphasis-Remove"/>
          <w:rFonts w:asciiTheme="minorHAnsi" w:hAnsiTheme="minorHAnsi"/>
        </w:rPr>
        <w:t>a)(ii)</w:t>
      </w:r>
      <w:r w:rsidR="002C3A19" w:rsidRPr="0019388B">
        <w:rPr>
          <w:rStyle w:val="Emphasis-Remove"/>
          <w:rFonts w:asciiTheme="minorHAnsi" w:hAnsiTheme="minorHAnsi"/>
        </w:rPr>
        <w:fldChar w:fldCharType="end"/>
      </w:r>
      <w:r w:rsidRPr="0019388B">
        <w:rPr>
          <w:rStyle w:val="Emphasis-Remove"/>
          <w:rFonts w:asciiTheme="minorHAnsi" w:hAnsiTheme="minorHAnsi"/>
        </w:rPr>
        <w:t xml:space="preserve"> applies, the value must be obtained using the revaluation methodology that was applied</w:t>
      </w:r>
      <w:r w:rsidR="00B617D5" w:rsidRPr="0019388B">
        <w:rPr>
          <w:rStyle w:val="Emphasis-Remove"/>
          <w:rFonts w:asciiTheme="minorHAnsi" w:hAnsiTheme="minorHAnsi"/>
        </w:rPr>
        <w:t>,</w:t>
      </w:r>
      <w:r w:rsidRPr="0019388B">
        <w:rPr>
          <w:rStyle w:val="Emphasis-Remove"/>
          <w:rFonts w:asciiTheme="minorHAnsi" w:hAnsiTheme="minorHAnsi"/>
        </w:rPr>
        <w:t xml:space="preserve"> or would have been applied</w:t>
      </w:r>
      <w:r w:rsidR="00B617D5" w:rsidRPr="0019388B">
        <w:rPr>
          <w:rStyle w:val="Emphasis-Remove"/>
          <w:rFonts w:asciiTheme="minorHAnsi" w:hAnsiTheme="minorHAnsi"/>
        </w:rPr>
        <w:t>,</w:t>
      </w:r>
      <w:r w:rsidRPr="0019388B">
        <w:rPr>
          <w:rStyle w:val="Emphasis-Remove"/>
          <w:rFonts w:asciiTheme="minorHAnsi" w:hAnsiTheme="minorHAnsi"/>
        </w:rPr>
        <w:t xml:space="preserve"> in respect of that asset as of the date in question.</w:t>
      </w:r>
      <w:bookmarkEnd w:id="531"/>
    </w:p>
    <w:p w:rsidR="003B6EE2" w:rsidRPr="0019388B" w:rsidRDefault="00301ABC" w:rsidP="003B6EE2">
      <w:pPr>
        <w:pStyle w:val="HeadingH4Clausetext"/>
        <w:rPr>
          <w:rFonts w:asciiTheme="minorHAnsi" w:hAnsiTheme="minorHAnsi"/>
        </w:rPr>
      </w:pPr>
      <w:bookmarkStart w:id="533" w:name="_Ref373138386"/>
      <w:r w:rsidRPr="0019388B">
        <w:rPr>
          <w:rFonts w:asciiTheme="minorHAnsi" w:hAnsiTheme="minorHAnsi"/>
        </w:rPr>
        <w:t xml:space="preserve">Composition of </w:t>
      </w:r>
      <w:r w:rsidR="003B6EE2" w:rsidRPr="0019388B">
        <w:rPr>
          <w:rFonts w:asciiTheme="minorHAnsi" w:hAnsiTheme="minorHAnsi"/>
        </w:rPr>
        <w:t>initial RAB</w:t>
      </w:r>
      <w:bookmarkEnd w:id="507"/>
      <w:bookmarkEnd w:id="532"/>
      <w:bookmarkEnd w:id="533"/>
      <w:r w:rsidR="003B6EE2" w:rsidRPr="0019388B">
        <w:rPr>
          <w:rFonts w:asciiTheme="minorHAnsi" w:hAnsiTheme="minorHAnsi"/>
        </w:rPr>
        <w:t xml:space="preserve"> </w:t>
      </w:r>
      <w:bookmarkEnd w:id="528"/>
    </w:p>
    <w:p w:rsidR="00D035F2" w:rsidRPr="0019388B" w:rsidRDefault="003B6EE2" w:rsidP="003B6EE2">
      <w:pPr>
        <w:pStyle w:val="UnnumberedL1"/>
        <w:rPr>
          <w:rFonts w:asciiTheme="minorHAnsi" w:hAnsiTheme="minorHAnsi"/>
        </w:rPr>
      </w:pPr>
      <w:r w:rsidRPr="0019388B">
        <w:rPr>
          <w:rStyle w:val="Emphasis-Remove"/>
          <w:rFonts w:asciiTheme="minorHAnsi" w:hAnsiTheme="minorHAnsi"/>
        </w:rPr>
        <w:t>Initial RAB</w:t>
      </w:r>
      <w:r w:rsidRPr="0019388B">
        <w:rPr>
          <w:rStyle w:val="Emphasis-Bold"/>
          <w:rFonts w:asciiTheme="minorHAnsi" w:hAnsiTheme="minorHAnsi"/>
        </w:rPr>
        <w:t xml:space="preserve"> </w:t>
      </w:r>
      <w:r w:rsidR="00D035F2" w:rsidRPr="0019388B">
        <w:rPr>
          <w:rFonts w:asciiTheme="minorHAnsi" w:hAnsiTheme="minorHAnsi"/>
        </w:rPr>
        <w:t>means-</w:t>
      </w:r>
      <w:r w:rsidRPr="0019388B">
        <w:rPr>
          <w:rFonts w:asciiTheme="minorHAnsi" w:hAnsiTheme="minorHAnsi"/>
        </w:rPr>
        <w:t xml:space="preserve"> </w:t>
      </w:r>
    </w:p>
    <w:p w:rsidR="0018348B" w:rsidRPr="00C75EBE" w:rsidRDefault="0018348B" w:rsidP="0018348B">
      <w:pPr>
        <w:pStyle w:val="HeadingH6ClausesubtextL2"/>
      </w:pPr>
      <w:r w:rsidRPr="0019388B">
        <w:rPr>
          <w:rStyle w:val="Emphasis-Bold"/>
          <w:rFonts w:asciiTheme="minorHAnsi" w:hAnsiTheme="minorHAnsi"/>
        </w:rPr>
        <w:t>2009 authorisation assets</w:t>
      </w:r>
      <w:r w:rsidRPr="00C75EBE">
        <w:t>;</w:t>
      </w:r>
    </w:p>
    <w:p w:rsidR="00FC0EC4" w:rsidRPr="005347E7" w:rsidRDefault="003B6EE2" w:rsidP="007B1562">
      <w:pPr>
        <w:pStyle w:val="HeadingH6ClausesubtextL2"/>
        <w:numPr>
          <w:ilvl w:val="5"/>
          <w:numId w:val="54"/>
        </w:numPr>
        <w:rPr>
          <w:rStyle w:val="Emphasis-Remove"/>
          <w:rFonts w:ascii="Calibri" w:hAnsi="Calibri"/>
        </w:rPr>
      </w:pPr>
      <w:r w:rsidRPr="005347E7">
        <w:rPr>
          <w:rStyle w:val="Emphasis-Bold"/>
          <w:rFonts w:asciiTheme="minorHAnsi" w:hAnsiTheme="minorHAnsi"/>
        </w:rPr>
        <w:t>2009 disclosed assets</w:t>
      </w:r>
      <w:r w:rsidR="00D035F2" w:rsidRPr="005347E7">
        <w:rPr>
          <w:rStyle w:val="Emphasis-Remove"/>
          <w:rFonts w:asciiTheme="minorHAnsi" w:hAnsiTheme="minorHAnsi"/>
        </w:rPr>
        <w:t>;</w:t>
      </w:r>
      <w:r w:rsidRPr="005347E7">
        <w:rPr>
          <w:rStyle w:val="Emphasis-Remove"/>
          <w:rFonts w:asciiTheme="minorHAnsi" w:hAnsiTheme="minorHAnsi"/>
        </w:rPr>
        <w:t xml:space="preserve"> </w:t>
      </w:r>
    </w:p>
    <w:p w:rsidR="00FC0EC4" w:rsidRPr="005347E7" w:rsidRDefault="003B6EE2" w:rsidP="007B1562">
      <w:pPr>
        <w:pStyle w:val="HeadingH6ClausesubtextL2"/>
        <w:numPr>
          <w:ilvl w:val="5"/>
          <w:numId w:val="54"/>
        </w:numPr>
      </w:pPr>
      <w:r w:rsidRPr="005347E7">
        <w:rPr>
          <w:rStyle w:val="Emphasis-Bold"/>
          <w:rFonts w:asciiTheme="minorHAnsi" w:hAnsiTheme="minorHAnsi"/>
        </w:rPr>
        <w:t>included assets</w:t>
      </w:r>
      <w:r w:rsidR="00FC0EC4" w:rsidRPr="005347E7">
        <w:t>; and</w:t>
      </w:r>
    </w:p>
    <w:p w:rsidR="00D035F2" w:rsidRPr="005347E7" w:rsidRDefault="00FC0EC4" w:rsidP="00FC0EC4">
      <w:pPr>
        <w:pStyle w:val="HeadingH6ClausesubtextL2"/>
        <w:rPr>
          <w:rFonts w:asciiTheme="minorHAnsi" w:hAnsiTheme="minorHAnsi"/>
        </w:rPr>
      </w:pPr>
      <w:r w:rsidRPr="005347E7">
        <w:t>in respect of Powerco Limited, assets</w:t>
      </w:r>
      <w:r w:rsidRPr="005347E7">
        <w:rPr>
          <w:rStyle w:val="Emphasis-Remove"/>
          <w:rFonts w:ascii="Calibri" w:hAnsi="Calibri"/>
        </w:rPr>
        <w:t xml:space="preserve"> first </w:t>
      </w:r>
      <w:r w:rsidRPr="005347E7">
        <w:rPr>
          <w:rStyle w:val="Emphasis-Bold"/>
        </w:rPr>
        <w:t>commissioned</w:t>
      </w:r>
      <w:r w:rsidRPr="005347E7">
        <w:rPr>
          <w:rStyle w:val="Emphasis-Remove"/>
          <w:rFonts w:ascii="Calibri" w:hAnsi="Calibri"/>
        </w:rPr>
        <w:t xml:space="preserve"> in the period beginning on </w:t>
      </w:r>
      <w:r w:rsidRPr="005347E7">
        <w:t>1 July 2009 and ending on 30 September 2009</w:t>
      </w:r>
      <w:r w:rsidRPr="005347E7">
        <w:rPr>
          <w:rStyle w:val="Emphasis-Remove"/>
          <w:rFonts w:ascii="Calibri" w:hAnsi="Calibri"/>
        </w:rPr>
        <w:t>,</w:t>
      </w:r>
    </w:p>
    <w:p w:rsidR="003B6EE2" w:rsidRPr="0019388B" w:rsidRDefault="00D035F2" w:rsidP="003B6EE2">
      <w:pPr>
        <w:pStyle w:val="UnnumberedL1"/>
        <w:rPr>
          <w:rFonts w:asciiTheme="minorHAnsi" w:hAnsiTheme="minorHAnsi"/>
        </w:rPr>
      </w:pPr>
      <w:r w:rsidRPr="0019388B">
        <w:rPr>
          <w:rFonts w:asciiTheme="minorHAnsi" w:hAnsiTheme="minorHAnsi"/>
        </w:rPr>
        <w:t>less</w:t>
      </w:r>
      <w:r w:rsidR="003B6EE2" w:rsidRPr="0019388B">
        <w:rPr>
          <w:rFonts w:asciiTheme="minorHAnsi" w:hAnsiTheme="minorHAnsi"/>
        </w:rPr>
        <w:t>-</w:t>
      </w:r>
    </w:p>
    <w:p w:rsidR="003B6EE2" w:rsidRPr="0019388B" w:rsidRDefault="003B6EE2" w:rsidP="003B6EE2">
      <w:pPr>
        <w:pStyle w:val="HeadingH6ClausesubtextL2"/>
        <w:rPr>
          <w:rFonts w:asciiTheme="minorHAnsi" w:hAnsiTheme="minorHAnsi"/>
        </w:rPr>
      </w:pPr>
      <w:r w:rsidRPr="0019388B">
        <w:rPr>
          <w:rStyle w:val="Emphasis-Bold"/>
          <w:rFonts w:asciiTheme="minorHAnsi" w:hAnsiTheme="minorHAnsi"/>
        </w:rPr>
        <w:t>excluded asset</w:t>
      </w:r>
      <w:r w:rsidR="00D953AB" w:rsidRPr="0019388B">
        <w:rPr>
          <w:rStyle w:val="Emphasis-Bold"/>
          <w:rFonts w:asciiTheme="minorHAnsi" w:hAnsiTheme="minorHAnsi"/>
        </w:rPr>
        <w:t>s</w:t>
      </w:r>
      <w:r w:rsidRPr="0019388B">
        <w:rPr>
          <w:rFonts w:asciiTheme="minorHAnsi" w:hAnsiTheme="minorHAnsi"/>
        </w:rPr>
        <w:t>;</w:t>
      </w:r>
      <w:r w:rsidR="00D953AB" w:rsidRPr="0019388B">
        <w:rPr>
          <w:rFonts w:asciiTheme="minorHAnsi" w:hAnsiTheme="minorHAnsi"/>
        </w:rPr>
        <w:t xml:space="preserve"> </w:t>
      </w:r>
    </w:p>
    <w:p w:rsidR="003B6EE2" w:rsidRPr="0019388B" w:rsidRDefault="00D953AB" w:rsidP="003B6EE2">
      <w:pPr>
        <w:pStyle w:val="HeadingH6ClausesubtextL2"/>
        <w:rPr>
          <w:rFonts w:asciiTheme="minorHAnsi" w:hAnsiTheme="minorHAnsi"/>
        </w:rPr>
      </w:pPr>
      <w:r w:rsidRPr="0019388B">
        <w:rPr>
          <w:rStyle w:val="Emphasis-Remove"/>
          <w:rFonts w:asciiTheme="minorHAnsi" w:hAnsiTheme="minorHAnsi"/>
        </w:rPr>
        <w:t>intangible assets</w:t>
      </w:r>
      <w:r w:rsidR="003B6EE2" w:rsidRPr="0019388B">
        <w:rPr>
          <w:rFonts w:asciiTheme="minorHAnsi" w:hAnsiTheme="minorHAnsi"/>
        </w:rPr>
        <w:t xml:space="preserve">, unless </w:t>
      </w:r>
      <w:r w:rsidRPr="0019388B">
        <w:rPr>
          <w:rFonts w:asciiTheme="minorHAnsi" w:hAnsiTheme="minorHAnsi"/>
        </w:rPr>
        <w:t>they are</w:t>
      </w:r>
      <w:r w:rsidR="003B6EE2" w:rsidRPr="0019388B">
        <w:rPr>
          <w:rFonts w:asciiTheme="minorHAnsi" w:hAnsiTheme="minorHAnsi"/>
        </w:rPr>
        <w:t>-</w:t>
      </w:r>
    </w:p>
    <w:p w:rsidR="00DE5FAD" w:rsidRPr="00011BF3" w:rsidRDefault="00DE5FAD" w:rsidP="00DE5FAD">
      <w:pPr>
        <w:pStyle w:val="HeadingH7ClausesubtextL3"/>
      </w:pPr>
      <w:r w:rsidRPr="0019388B">
        <w:rPr>
          <w:rStyle w:val="Emphasis-Bold"/>
          <w:rFonts w:asciiTheme="minorHAnsi" w:hAnsiTheme="minorHAnsi"/>
        </w:rPr>
        <w:t>finance leases</w:t>
      </w:r>
      <w:r w:rsidRPr="0019388B">
        <w:rPr>
          <w:rStyle w:val="Emphasis-Remove"/>
          <w:rFonts w:asciiTheme="minorHAnsi" w:hAnsiTheme="minorHAnsi"/>
        </w:rPr>
        <w:t>;</w:t>
      </w:r>
      <w:r w:rsidRPr="0019388B">
        <w:rPr>
          <w:rFonts w:asciiTheme="minorHAnsi" w:hAnsiTheme="minorHAnsi"/>
        </w:rPr>
        <w:t xml:space="preserve"> or</w:t>
      </w:r>
    </w:p>
    <w:p w:rsidR="003B6EE2" w:rsidRPr="0019388B" w:rsidRDefault="00DE5FAD" w:rsidP="00DE5FAD">
      <w:pPr>
        <w:pStyle w:val="HeadingH7ClausesubtextL3"/>
        <w:rPr>
          <w:rFonts w:asciiTheme="minorHAnsi" w:hAnsiTheme="minorHAnsi"/>
        </w:rPr>
      </w:pPr>
      <w:r w:rsidRPr="0019388B">
        <w:rPr>
          <w:rStyle w:val="Emphasis-Bold"/>
          <w:rFonts w:asciiTheme="minorHAnsi" w:hAnsiTheme="minorHAnsi"/>
        </w:rPr>
        <w:t>identifiable non</w:t>
      </w:r>
      <w:r w:rsidRPr="0019388B">
        <w:rPr>
          <w:rFonts w:asciiTheme="minorHAnsi" w:hAnsiTheme="minorHAnsi"/>
        </w:rPr>
        <w:t>-</w:t>
      </w:r>
      <w:r w:rsidRPr="0019388B">
        <w:rPr>
          <w:rStyle w:val="Emphasis-Bold"/>
          <w:rFonts w:asciiTheme="minorHAnsi" w:hAnsiTheme="minorHAnsi"/>
        </w:rPr>
        <w:t>monetary assets</w:t>
      </w:r>
      <w:r w:rsidR="003B6EE2" w:rsidRPr="0019388B">
        <w:rPr>
          <w:rFonts w:asciiTheme="minorHAnsi" w:hAnsiTheme="minorHAnsi"/>
        </w:rPr>
        <w:t>;</w:t>
      </w:r>
    </w:p>
    <w:p w:rsidR="00FC0EC4" w:rsidRPr="005347E7" w:rsidRDefault="003B6EE2" w:rsidP="003B6EE2">
      <w:pPr>
        <w:pStyle w:val="HeadingH6ClausesubtextL2"/>
        <w:rPr>
          <w:rStyle w:val="Emphasis-Bold"/>
          <w:rFonts w:asciiTheme="minorHAnsi" w:hAnsiTheme="minorHAnsi"/>
          <w:b w:val="0"/>
          <w:bCs w:val="0"/>
        </w:rPr>
      </w:pPr>
      <w:r w:rsidRPr="005347E7">
        <w:rPr>
          <w:rStyle w:val="Emphasis-Bold"/>
          <w:rFonts w:asciiTheme="minorHAnsi" w:hAnsiTheme="minorHAnsi"/>
        </w:rPr>
        <w:t>works under construction</w:t>
      </w:r>
      <w:r w:rsidR="00FC0EC4" w:rsidRPr="005347E7">
        <w:rPr>
          <w:rStyle w:val="Emphasis-Bold"/>
          <w:rFonts w:asciiTheme="minorHAnsi" w:hAnsiTheme="minorHAnsi"/>
        </w:rPr>
        <w:t>;</w:t>
      </w:r>
      <w:r w:rsidR="00FC0EC4" w:rsidRPr="005347E7">
        <w:t xml:space="preserve"> and</w:t>
      </w:r>
    </w:p>
    <w:p w:rsidR="003B6EE2" w:rsidRPr="005347E7" w:rsidRDefault="00FC0EC4" w:rsidP="003B6EE2">
      <w:pPr>
        <w:pStyle w:val="HeadingH6ClausesubtextL2"/>
        <w:rPr>
          <w:rFonts w:asciiTheme="minorHAnsi" w:hAnsiTheme="minorHAnsi"/>
        </w:rPr>
      </w:pPr>
      <w:r w:rsidRPr="005347E7">
        <w:rPr>
          <w:rStyle w:val="Emphasis-Bold"/>
          <w:b w:val="0"/>
        </w:rPr>
        <w:t>in respect of Powerco Limited,</w:t>
      </w:r>
      <w:r w:rsidRPr="005347E7">
        <w:rPr>
          <w:rStyle w:val="Emphasis-Bold"/>
        </w:rPr>
        <w:t xml:space="preserve"> disposed assets </w:t>
      </w:r>
      <w:r w:rsidRPr="005347E7">
        <w:t xml:space="preserve">for the period </w:t>
      </w:r>
      <w:r w:rsidRPr="005347E7">
        <w:rPr>
          <w:rStyle w:val="Emphasis-Remove"/>
          <w:rFonts w:ascii="Calibri" w:hAnsi="Calibri"/>
        </w:rPr>
        <w:t xml:space="preserve">beginning on </w:t>
      </w:r>
      <w:r w:rsidRPr="005347E7">
        <w:t>1 July 2009 and ending on 30 September 2009.</w:t>
      </w:r>
    </w:p>
    <w:p w:rsidR="003B6EE2" w:rsidRPr="0019388B" w:rsidRDefault="00C936F1" w:rsidP="003B6EE2">
      <w:pPr>
        <w:pStyle w:val="HeadingH4Clausetext"/>
        <w:rPr>
          <w:rFonts w:asciiTheme="minorHAnsi" w:hAnsiTheme="minorHAnsi"/>
        </w:rPr>
      </w:pPr>
      <w:bookmarkStart w:id="534" w:name="_Ref260306804"/>
      <w:r w:rsidRPr="0019388B">
        <w:rPr>
          <w:rFonts w:asciiTheme="minorHAnsi" w:hAnsiTheme="minorHAnsi"/>
        </w:rPr>
        <w:t>I</w:t>
      </w:r>
      <w:r w:rsidR="003B6EE2" w:rsidRPr="0019388B">
        <w:rPr>
          <w:rFonts w:asciiTheme="minorHAnsi" w:hAnsiTheme="minorHAnsi"/>
        </w:rPr>
        <w:t>nitial RAB</w:t>
      </w:r>
      <w:bookmarkEnd w:id="534"/>
      <w:r w:rsidRPr="0019388B">
        <w:rPr>
          <w:rFonts w:asciiTheme="minorHAnsi" w:hAnsiTheme="minorHAnsi"/>
        </w:rPr>
        <w:t xml:space="preserve"> values for assets</w:t>
      </w:r>
    </w:p>
    <w:p w:rsidR="00370271" w:rsidRPr="0019388B" w:rsidRDefault="00A94E4C" w:rsidP="003B6EE2">
      <w:pPr>
        <w:pStyle w:val="HeadingH5ClausesubtextL1"/>
        <w:rPr>
          <w:rFonts w:asciiTheme="minorHAnsi" w:hAnsiTheme="minorHAnsi"/>
        </w:rPr>
      </w:pPr>
      <w:bookmarkStart w:id="535" w:name="_Ref275002720"/>
      <w:bookmarkStart w:id="536" w:name="_Ref265762609"/>
      <w:bookmarkStart w:id="537" w:name="_Ref260307766"/>
      <w:r w:rsidRPr="0019388B">
        <w:rPr>
          <w:rFonts w:asciiTheme="minorHAnsi" w:hAnsiTheme="minorHAnsi"/>
        </w:rPr>
        <w:t>Subject to subclause</w:t>
      </w:r>
      <w:r w:rsidR="00FC0EC4">
        <w:rPr>
          <w:rFonts w:asciiTheme="minorHAnsi" w:hAnsiTheme="minorHAnsi"/>
        </w:rPr>
        <w:t>s</w:t>
      </w:r>
      <w:r w:rsidR="00C125FC">
        <w:rPr>
          <w:rFonts w:asciiTheme="minorHAnsi" w:hAnsiTheme="minorHAnsi"/>
        </w:rPr>
        <w:t xml:space="preserve"> (2)</w:t>
      </w:r>
      <w:r w:rsidRPr="0019388B">
        <w:rPr>
          <w:rFonts w:asciiTheme="minorHAnsi" w:hAnsiTheme="minorHAnsi"/>
        </w:rPr>
        <w:t xml:space="preserve"> </w:t>
      </w:r>
      <w:r w:rsidR="00FC0EC4">
        <w:t>and (3)</w:t>
      </w:r>
      <w:r w:rsidRPr="0019388B">
        <w:rPr>
          <w:rFonts w:asciiTheme="minorHAnsi" w:hAnsiTheme="minorHAnsi"/>
        </w:rPr>
        <w:t>, t</w:t>
      </w:r>
      <w:r w:rsidR="003B6EE2" w:rsidRPr="0019388B">
        <w:rPr>
          <w:rFonts w:asciiTheme="minorHAnsi" w:hAnsiTheme="minorHAnsi"/>
        </w:rPr>
        <w:t xml:space="preserve">he </w:t>
      </w:r>
      <w:r w:rsidR="00370271" w:rsidRPr="0019388B">
        <w:rPr>
          <w:rFonts w:asciiTheme="minorHAnsi" w:hAnsiTheme="minorHAnsi"/>
        </w:rPr>
        <w:t xml:space="preserve">unallocated </w:t>
      </w:r>
      <w:r w:rsidR="003B6EE2" w:rsidRPr="0019388B">
        <w:rPr>
          <w:rStyle w:val="Emphasis-Remove"/>
          <w:rFonts w:asciiTheme="minorHAnsi" w:hAnsiTheme="minorHAnsi"/>
        </w:rPr>
        <w:t xml:space="preserve">initial RAB value </w:t>
      </w:r>
      <w:r w:rsidR="006F6CA1" w:rsidRPr="0019388B">
        <w:rPr>
          <w:rFonts w:asciiTheme="minorHAnsi" w:hAnsiTheme="minorHAnsi"/>
        </w:rPr>
        <w:t>of</w:t>
      </w:r>
      <w:r w:rsidR="00370271" w:rsidRPr="0019388B">
        <w:rPr>
          <w:rFonts w:asciiTheme="minorHAnsi" w:hAnsiTheme="minorHAnsi"/>
        </w:rPr>
        <w:t>-</w:t>
      </w:r>
      <w:bookmarkEnd w:id="535"/>
      <w:r w:rsidR="006F6CA1" w:rsidRPr="0019388B">
        <w:rPr>
          <w:rFonts w:asciiTheme="minorHAnsi" w:hAnsiTheme="minorHAnsi"/>
        </w:rPr>
        <w:t xml:space="preserve"> </w:t>
      </w:r>
    </w:p>
    <w:p w:rsidR="00DE6970" w:rsidRPr="0019388B" w:rsidRDefault="00DE6970" w:rsidP="00DE6970">
      <w:pPr>
        <w:pStyle w:val="HeadingH6ClausesubtextL2"/>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included asset</w:t>
      </w:r>
      <w:r w:rsidR="00A94E4C" w:rsidRPr="0019388B">
        <w:rPr>
          <w:rStyle w:val="Emphasis-Bold"/>
          <w:rFonts w:asciiTheme="minorHAnsi" w:hAnsiTheme="minorHAnsi"/>
        </w:rPr>
        <w:t xml:space="preserve"> </w:t>
      </w:r>
      <w:r w:rsidR="00A94E4C" w:rsidRPr="0019388B">
        <w:rPr>
          <w:rStyle w:val="Emphasis-Remove"/>
          <w:rFonts w:asciiTheme="minorHAnsi" w:hAnsiTheme="minorHAnsi"/>
        </w:rPr>
        <w:t>or</w:t>
      </w:r>
      <w:r w:rsidR="00A94E4C" w:rsidRPr="0019388B">
        <w:rPr>
          <w:rStyle w:val="Emphasis-Bold"/>
          <w:rFonts w:asciiTheme="minorHAnsi" w:hAnsiTheme="minorHAnsi"/>
        </w:rPr>
        <w:t xml:space="preserve"> value modified asset</w:t>
      </w:r>
      <w:r w:rsidRPr="0019388B">
        <w:rPr>
          <w:rStyle w:val="Emphasis-Remove"/>
          <w:rFonts w:asciiTheme="minorHAnsi" w:hAnsiTheme="minorHAnsi"/>
        </w:rPr>
        <w:t xml:space="preserve">, is its </w:t>
      </w:r>
      <w:r w:rsidRPr="0019388B">
        <w:rPr>
          <w:rStyle w:val="Emphasis-Bold"/>
          <w:rFonts w:asciiTheme="minorHAnsi" w:hAnsiTheme="minorHAnsi"/>
        </w:rPr>
        <w:t>included value</w:t>
      </w:r>
      <w:r w:rsidR="00A94E4C" w:rsidRPr="0019388B">
        <w:rPr>
          <w:rStyle w:val="Emphasis-Bold"/>
          <w:rFonts w:asciiTheme="minorHAnsi" w:hAnsiTheme="minorHAnsi"/>
        </w:rPr>
        <w:t xml:space="preserve"> </w:t>
      </w:r>
      <w:r w:rsidR="00A94E4C" w:rsidRPr="0019388B">
        <w:rPr>
          <w:rStyle w:val="Emphasis-Remove"/>
          <w:rFonts w:asciiTheme="minorHAnsi" w:hAnsiTheme="minorHAnsi"/>
        </w:rPr>
        <w:t>or</w:t>
      </w:r>
      <w:r w:rsidR="00A94E4C" w:rsidRPr="0019388B">
        <w:rPr>
          <w:rStyle w:val="Emphasis-Bold"/>
          <w:rFonts w:asciiTheme="minorHAnsi" w:hAnsiTheme="minorHAnsi"/>
        </w:rPr>
        <w:t xml:space="preserve"> modified value</w:t>
      </w:r>
      <w:r w:rsidR="00A94E4C" w:rsidRPr="0019388B">
        <w:rPr>
          <w:rStyle w:val="Emphasis-Remove"/>
          <w:rFonts w:asciiTheme="minorHAnsi" w:hAnsiTheme="minorHAnsi"/>
        </w:rPr>
        <w:t>, as the case may be</w:t>
      </w:r>
      <w:r w:rsidRPr="0019388B">
        <w:rPr>
          <w:rStyle w:val="Emphasis-Remove"/>
          <w:rFonts w:asciiTheme="minorHAnsi" w:hAnsiTheme="minorHAnsi"/>
        </w:rPr>
        <w:t xml:space="preserve">; </w:t>
      </w:r>
      <w:r w:rsidR="00A94E4C" w:rsidRPr="0019388B">
        <w:rPr>
          <w:rStyle w:val="Emphasis-Remove"/>
          <w:rFonts w:asciiTheme="minorHAnsi" w:hAnsiTheme="minorHAnsi"/>
        </w:rPr>
        <w:t>and</w:t>
      </w:r>
    </w:p>
    <w:bookmarkEnd w:id="536"/>
    <w:p w:rsidR="0018348B" w:rsidRPr="0019388B" w:rsidRDefault="0018348B" w:rsidP="0018348B">
      <w:pPr>
        <w:pStyle w:val="HeadingH6ClausesubtextL2"/>
        <w:rPr>
          <w:rStyle w:val="Emphasis-Remove"/>
          <w:rFonts w:asciiTheme="minorHAnsi" w:hAnsiTheme="minorHAnsi"/>
        </w:rPr>
      </w:pPr>
      <w:r w:rsidRPr="0019388B">
        <w:rPr>
          <w:rStyle w:val="Emphasis-Remove"/>
          <w:rFonts w:asciiTheme="minorHAnsi" w:hAnsiTheme="minorHAnsi"/>
        </w:rPr>
        <w:t xml:space="preserve">any </w:t>
      </w:r>
      <w:r w:rsidR="001137CF" w:rsidRPr="0019388B">
        <w:rPr>
          <w:rStyle w:val="Emphasis-Remove"/>
          <w:rFonts w:asciiTheme="minorHAnsi" w:hAnsiTheme="minorHAnsi"/>
        </w:rPr>
        <w:t xml:space="preserve">other asset </w:t>
      </w:r>
      <w:r w:rsidRPr="0019388B">
        <w:rPr>
          <w:rStyle w:val="Emphasis-Remove"/>
          <w:rFonts w:asciiTheme="minorHAnsi" w:hAnsiTheme="minorHAnsi"/>
        </w:rPr>
        <w:t xml:space="preserve">included in </w:t>
      </w:r>
      <w:r w:rsidRPr="0019388B">
        <w:rPr>
          <w:rStyle w:val="Emphasis-Bold"/>
          <w:rFonts w:asciiTheme="minorHAnsi" w:hAnsiTheme="minorHAnsi"/>
        </w:rPr>
        <w:t>2009 authorisation assets</w:t>
      </w:r>
      <w:r w:rsidRPr="0019388B">
        <w:rPr>
          <w:rStyle w:val="Emphasis-Remove"/>
          <w:rFonts w:asciiTheme="minorHAnsi" w:hAnsiTheme="minorHAnsi"/>
        </w:rPr>
        <w:t xml:space="preserve"> </w:t>
      </w:r>
      <w:r w:rsidR="001137CF" w:rsidRPr="0019388B">
        <w:rPr>
          <w:rStyle w:val="Emphasis-Remove"/>
          <w:rFonts w:asciiTheme="minorHAnsi" w:hAnsiTheme="minorHAnsi"/>
        </w:rPr>
        <w:t>and described</w:t>
      </w:r>
      <w:r w:rsidRPr="0019388B">
        <w:rPr>
          <w:rStyle w:val="Emphasis-Remove"/>
          <w:rFonts w:asciiTheme="minorHAnsi" w:hAnsiTheme="minorHAnsi"/>
        </w:rPr>
        <w:t xml:space="preserve"> in-</w:t>
      </w:r>
    </w:p>
    <w:p w:rsidR="0018348B" w:rsidRPr="0019388B" w:rsidRDefault="0018348B" w:rsidP="0018348B">
      <w:pPr>
        <w:pStyle w:val="HeadingH7ClausesubtextL3"/>
        <w:rPr>
          <w:rStyle w:val="Emphasis-Remove"/>
          <w:rFonts w:asciiTheme="minorHAnsi" w:hAnsiTheme="minorHAnsi"/>
        </w:rPr>
      </w:pPr>
      <w:r w:rsidRPr="0019388B">
        <w:rPr>
          <w:rStyle w:val="Emphasis-Remove"/>
          <w:rFonts w:asciiTheme="minorHAnsi" w:hAnsiTheme="minorHAnsi"/>
        </w:rPr>
        <w:t>paragraph (a) of the definition of 2009 authorisation assets</w:t>
      </w:r>
      <w:r w:rsidR="00A94E4C" w:rsidRPr="0019388B">
        <w:rPr>
          <w:rStyle w:val="Emphasis-Remove"/>
          <w:rFonts w:asciiTheme="minorHAnsi" w:hAnsiTheme="minorHAnsi"/>
        </w:rPr>
        <w:t>,</w:t>
      </w:r>
      <w:r w:rsidR="001137CF" w:rsidRPr="0019388B">
        <w:rPr>
          <w:rStyle w:val="Emphasis-Remove"/>
          <w:rFonts w:asciiTheme="minorHAnsi" w:hAnsiTheme="minorHAnsi"/>
        </w:rPr>
        <w:t xml:space="preserve"> is </w:t>
      </w:r>
      <w:r w:rsidRPr="0019388B">
        <w:rPr>
          <w:rStyle w:val="Emphasis-Remove"/>
          <w:rFonts w:asciiTheme="minorHAnsi" w:hAnsiTheme="minorHAnsi"/>
        </w:rPr>
        <w:t xml:space="preserve">its value </w:t>
      </w:r>
      <w:r w:rsidR="001137CF" w:rsidRPr="0019388B">
        <w:rPr>
          <w:rStyle w:val="Emphasis-Remove"/>
          <w:rFonts w:asciiTheme="minorHAnsi" w:hAnsiTheme="minorHAnsi"/>
        </w:rPr>
        <w:t xml:space="preserve">specified </w:t>
      </w:r>
      <w:r w:rsidRPr="0019388B">
        <w:rPr>
          <w:rStyle w:val="Emphasis-Remove"/>
          <w:rFonts w:asciiTheme="minorHAnsi" w:hAnsiTheme="minorHAnsi"/>
        </w:rPr>
        <w:t xml:space="preserve">in the </w:t>
      </w:r>
      <w:r w:rsidRPr="0019388B">
        <w:rPr>
          <w:rStyle w:val="Emphasis-Bold"/>
          <w:rFonts w:asciiTheme="minorHAnsi" w:hAnsiTheme="minorHAnsi"/>
        </w:rPr>
        <w:t>2005 authorisation valuation</w:t>
      </w:r>
      <w:r w:rsidRPr="0019388B">
        <w:rPr>
          <w:rStyle w:val="Emphasis-Remove"/>
          <w:rFonts w:asciiTheme="minorHAnsi" w:hAnsiTheme="minorHAnsi"/>
        </w:rPr>
        <w:t>;</w:t>
      </w:r>
      <w:r w:rsidR="001137CF" w:rsidRPr="0019388B">
        <w:rPr>
          <w:rStyle w:val="Emphasis-Remove"/>
          <w:rFonts w:asciiTheme="minorHAnsi" w:hAnsiTheme="minorHAnsi"/>
        </w:rPr>
        <w:t xml:space="preserve"> and</w:t>
      </w:r>
    </w:p>
    <w:p w:rsidR="0018348B" w:rsidRPr="0019388B" w:rsidRDefault="0018348B" w:rsidP="0018348B">
      <w:pPr>
        <w:pStyle w:val="HeadingH7ClausesubtextL3"/>
        <w:rPr>
          <w:rStyle w:val="Emphasis-Remove"/>
          <w:rFonts w:asciiTheme="minorHAnsi" w:hAnsiTheme="minorHAnsi"/>
        </w:rPr>
      </w:pPr>
      <w:r w:rsidRPr="0019388B">
        <w:rPr>
          <w:rStyle w:val="Emphasis-Remove"/>
          <w:rFonts w:asciiTheme="minorHAnsi" w:hAnsiTheme="minorHAnsi"/>
        </w:rPr>
        <w:t>paragraph (b) of the definition of 2009 authorisation assets</w:t>
      </w:r>
      <w:r w:rsidR="00A94E4C" w:rsidRPr="0019388B">
        <w:rPr>
          <w:rStyle w:val="Emphasis-Remove"/>
          <w:rFonts w:asciiTheme="minorHAnsi" w:hAnsiTheme="minorHAnsi"/>
        </w:rPr>
        <w:t>,</w:t>
      </w:r>
      <w:r w:rsidR="001137CF" w:rsidRPr="0019388B">
        <w:rPr>
          <w:rStyle w:val="Emphasis-Remove"/>
          <w:rFonts w:asciiTheme="minorHAnsi" w:hAnsiTheme="minorHAnsi"/>
        </w:rPr>
        <w:t xml:space="preserve"> is</w:t>
      </w:r>
      <w:r w:rsidRPr="0019388B">
        <w:rPr>
          <w:rStyle w:val="Emphasis-Remove"/>
          <w:rFonts w:asciiTheme="minorHAnsi" w:hAnsiTheme="minorHAnsi"/>
        </w:rPr>
        <w:t xml:space="preserve"> its cost determined by applying </w:t>
      </w:r>
      <w:r w:rsidRPr="0019388B">
        <w:rPr>
          <w:rStyle w:val="Emphasis-Bold"/>
          <w:rFonts w:asciiTheme="minorHAnsi" w:hAnsiTheme="minorHAnsi"/>
        </w:rPr>
        <w:t>GAAP</w:t>
      </w:r>
      <w:r w:rsidRPr="0019388B">
        <w:rPr>
          <w:rFonts w:asciiTheme="minorHAnsi" w:hAnsiTheme="minorHAnsi"/>
        </w:rPr>
        <w:t xml:space="preserve"> to the asset as on its </w:t>
      </w:r>
      <w:r w:rsidRPr="0019388B">
        <w:rPr>
          <w:rStyle w:val="Emphasis-Bold"/>
          <w:rFonts w:asciiTheme="minorHAnsi" w:hAnsiTheme="minorHAnsi"/>
        </w:rPr>
        <w:t>commissioning date</w:t>
      </w:r>
      <w:r w:rsidR="001137CF" w:rsidRPr="0019388B">
        <w:rPr>
          <w:rStyle w:val="Emphasis-Remove"/>
          <w:rFonts w:asciiTheme="minorHAnsi" w:hAnsiTheme="minorHAnsi"/>
        </w:rPr>
        <w:t>,</w:t>
      </w:r>
    </w:p>
    <w:p w:rsidR="0018348B" w:rsidRPr="0019388B" w:rsidRDefault="001137CF" w:rsidP="0018348B">
      <w:pPr>
        <w:pStyle w:val="HeadingH7ClausesubtextL31"/>
        <w:rPr>
          <w:rStyle w:val="Emphasis-Remove"/>
          <w:rFonts w:asciiTheme="minorHAnsi" w:hAnsiTheme="minorHAnsi"/>
        </w:rPr>
      </w:pPr>
      <w:r w:rsidRPr="0019388B">
        <w:rPr>
          <w:rStyle w:val="Emphasis-Remove"/>
          <w:rFonts w:asciiTheme="minorHAnsi" w:hAnsiTheme="minorHAnsi"/>
        </w:rPr>
        <w:t>adjusted</w:t>
      </w:r>
      <w:r w:rsidR="0018348B" w:rsidRPr="0019388B">
        <w:rPr>
          <w:rStyle w:val="Emphasis-Remove"/>
          <w:rFonts w:asciiTheme="minorHAnsi" w:hAnsiTheme="minorHAnsi"/>
        </w:rPr>
        <w:t xml:space="preserve"> as of</w:t>
      </w:r>
      <w:r w:rsidR="00BE13D5">
        <w:rPr>
          <w:rStyle w:val="Emphasis-Remove"/>
          <w:rFonts w:asciiTheme="minorHAnsi" w:hAnsiTheme="minorHAnsi"/>
        </w:rPr>
        <w:t xml:space="preserve"> </w:t>
      </w:r>
      <w:r w:rsidR="005347E7">
        <w:rPr>
          <w:rStyle w:val="Emphasis-Remove"/>
          <w:rFonts w:asciiTheme="minorHAnsi" w:hAnsiTheme="minorHAnsi"/>
        </w:rPr>
        <w:t>30 June 2009</w:t>
      </w:r>
      <w:r w:rsidR="0018348B" w:rsidRPr="0019388B">
        <w:rPr>
          <w:rStyle w:val="Emphasis-Remove"/>
          <w:rFonts w:asciiTheme="minorHAnsi" w:hAnsiTheme="minorHAnsi"/>
        </w:rPr>
        <w:t xml:space="preserve"> by taking account of- </w:t>
      </w:r>
    </w:p>
    <w:p w:rsidR="0018348B" w:rsidRPr="0019388B" w:rsidRDefault="0018348B" w:rsidP="0018348B">
      <w:pPr>
        <w:pStyle w:val="HeadingH7ClausesubtextL3"/>
        <w:rPr>
          <w:rStyle w:val="Emphasis-Remove"/>
          <w:rFonts w:asciiTheme="minorHAnsi" w:hAnsiTheme="minorHAnsi"/>
        </w:rPr>
      </w:pPr>
      <w:r w:rsidRPr="0019388B">
        <w:rPr>
          <w:rStyle w:val="Emphasis-Remove"/>
          <w:rFonts w:asciiTheme="minorHAnsi" w:hAnsiTheme="minorHAnsi"/>
        </w:rPr>
        <w:t xml:space="preserve">depreciation; and </w:t>
      </w:r>
    </w:p>
    <w:p w:rsidR="0018348B" w:rsidRPr="0019388B" w:rsidRDefault="001137CF" w:rsidP="0018348B">
      <w:pPr>
        <w:pStyle w:val="HeadingH7ClausesubtextL3"/>
        <w:rPr>
          <w:rStyle w:val="Emphasis-Remove"/>
          <w:rFonts w:asciiTheme="minorHAnsi" w:hAnsiTheme="minorHAnsi"/>
        </w:rPr>
      </w:pPr>
      <w:r w:rsidRPr="0019388B">
        <w:rPr>
          <w:rStyle w:val="Emphasis-Remove"/>
          <w:rFonts w:asciiTheme="minorHAnsi" w:hAnsiTheme="minorHAnsi"/>
        </w:rPr>
        <w:t xml:space="preserve">changes in </w:t>
      </w:r>
      <w:r w:rsidR="003306C6" w:rsidRPr="0019388B">
        <w:rPr>
          <w:rStyle w:val="Emphasis-Remove"/>
          <w:rFonts w:asciiTheme="minorHAnsi" w:hAnsiTheme="minorHAnsi"/>
        </w:rPr>
        <w:t>the consumer price index</w:t>
      </w:r>
      <w:r w:rsidR="0018348B" w:rsidRPr="0019388B">
        <w:rPr>
          <w:rStyle w:val="Emphasis-Remove"/>
          <w:rFonts w:asciiTheme="minorHAnsi" w:hAnsiTheme="minorHAnsi"/>
        </w:rPr>
        <w:t>;</w:t>
      </w:r>
    </w:p>
    <w:p w:rsidR="001137CF" w:rsidRPr="0019388B" w:rsidRDefault="003306C6" w:rsidP="001137CF">
      <w:pPr>
        <w:pStyle w:val="UnnumberedL3"/>
        <w:rPr>
          <w:rStyle w:val="Emphasis-Remove"/>
          <w:rFonts w:asciiTheme="minorHAnsi" w:hAnsiTheme="minorHAnsi"/>
        </w:rPr>
      </w:pPr>
      <w:r w:rsidRPr="0019388B">
        <w:rPr>
          <w:rStyle w:val="Emphasis-Remove"/>
          <w:rFonts w:asciiTheme="minorHAnsi" w:hAnsiTheme="minorHAnsi"/>
        </w:rPr>
        <w:t xml:space="preserve">since </w:t>
      </w:r>
      <w:r w:rsidR="005347E7">
        <w:rPr>
          <w:rStyle w:val="Emphasis-Remove"/>
          <w:rFonts w:asciiTheme="minorHAnsi" w:hAnsiTheme="minorHAnsi"/>
        </w:rPr>
        <w:t xml:space="preserve">1 July 2005 </w:t>
      </w:r>
      <w:r w:rsidR="001137CF" w:rsidRPr="0019388B">
        <w:rPr>
          <w:rStyle w:val="Emphasis-Remove"/>
          <w:rFonts w:asciiTheme="minorHAnsi" w:hAnsiTheme="minorHAnsi"/>
        </w:rPr>
        <w:t>consistent</w:t>
      </w:r>
      <w:r w:rsidRPr="0019388B">
        <w:rPr>
          <w:rStyle w:val="Emphasis-Remove"/>
          <w:rFonts w:asciiTheme="minorHAnsi" w:hAnsiTheme="minorHAnsi"/>
        </w:rPr>
        <w:t xml:space="preserve"> with the</w:t>
      </w:r>
      <w:r w:rsidR="001137CF" w:rsidRPr="0019388B">
        <w:rPr>
          <w:rStyle w:val="Emphasis-Remove"/>
          <w:rFonts w:asciiTheme="minorHAnsi" w:hAnsiTheme="minorHAnsi"/>
        </w:rPr>
        <w:t xml:space="preserve"> </w:t>
      </w:r>
      <w:r w:rsidRPr="0019388B">
        <w:rPr>
          <w:rStyle w:val="Emphasis-Remove"/>
          <w:rFonts w:asciiTheme="minorHAnsi" w:hAnsiTheme="minorHAnsi"/>
        </w:rPr>
        <w:t xml:space="preserve">method </w:t>
      </w:r>
      <w:r w:rsidR="001137CF" w:rsidRPr="0019388B">
        <w:rPr>
          <w:rStyle w:val="Emphasis-Remove"/>
          <w:rFonts w:asciiTheme="minorHAnsi" w:hAnsiTheme="minorHAnsi"/>
        </w:rPr>
        <w:t xml:space="preserve">used by the </w:t>
      </w:r>
      <w:r w:rsidR="001137CF" w:rsidRPr="0019388B">
        <w:rPr>
          <w:rStyle w:val="Emphasis-Bold"/>
          <w:rFonts w:asciiTheme="minorHAnsi" w:hAnsiTheme="minorHAnsi"/>
        </w:rPr>
        <w:t>Commission</w:t>
      </w:r>
      <w:r w:rsidR="001137CF" w:rsidRPr="0019388B">
        <w:rPr>
          <w:rStyle w:val="Emphasis-Remove"/>
          <w:rFonts w:asciiTheme="minorHAnsi" w:hAnsiTheme="minorHAnsi"/>
        </w:rPr>
        <w:t xml:space="preserve"> in its 'Gas Control Model' for the purpose of </w:t>
      </w:r>
      <w:r w:rsidR="001137CF" w:rsidRPr="0019388B">
        <w:rPr>
          <w:rFonts w:asciiTheme="minorHAnsi" w:hAnsiTheme="minorHAnsi"/>
        </w:rPr>
        <w:t xml:space="preserve">authorising the supply of </w:t>
      </w:r>
      <w:r w:rsidR="001137CF" w:rsidRPr="0019388B">
        <w:rPr>
          <w:rStyle w:val="Emphasis-Bold"/>
          <w:rFonts w:asciiTheme="minorHAnsi" w:hAnsiTheme="minorHAnsi"/>
        </w:rPr>
        <w:t>controlled services</w:t>
      </w:r>
      <w:r w:rsidR="00A94E4C" w:rsidRPr="0019388B">
        <w:rPr>
          <w:rStyle w:val="Emphasis-Remove"/>
          <w:rFonts w:asciiTheme="minorHAnsi" w:hAnsiTheme="minorHAnsi"/>
        </w:rPr>
        <w:t>;</w:t>
      </w:r>
    </w:p>
    <w:p w:rsidR="005347E7" w:rsidRPr="005347E7" w:rsidRDefault="0018348B" w:rsidP="0018348B">
      <w:pPr>
        <w:pStyle w:val="HeadingH6ClausesubtextL2"/>
      </w:pPr>
      <w:r w:rsidRPr="0019388B">
        <w:rPr>
          <w:rStyle w:val="Emphasis-Remove"/>
          <w:rFonts w:asciiTheme="minorHAnsi" w:hAnsiTheme="minorHAnsi"/>
        </w:rPr>
        <w:t xml:space="preserve">any </w:t>
      </w:r>
      <w:r w:rsidR="001137CF" w:rsidRPr="0019388B">
        <w:rPr>
          <w:rStyle w:val="Emphasis-Remove"/>
          <w:rFonts w:asciiTheme="minorHAnsi" w:hAnsiTheme="minorHAnsi"/>
        </w:rPr>
        <w:t xml:space="preserve">other </w:t>
      </w:r>
      <w:r w:rsidRPr="0019388B">
        <w:rPr>
          <w:rStyle w:val="Emphasis-Remove"/>
          <w:rFonts w:asciiTheme="minorHAnsi" w:hAnsiTheme="minorHAnsi"/>
        </w:rPr>
        <w:t>asset included in</w:t>
      </w:r>
      <w:r w:rsidRPr="0019388B">
        <w:rPr>
          <w:rStyle w:val="Emphasis-Bold"/>
          <w:rFonts w:asciiTheme="minorHAnsi" w:hAnsiTheme="minorHAnsi"/>
        </w:rPr>
        <w:t xml:space="preserve"> 2009 disclosed assets</w:t>
      </w:r>
      <w:r w:rsidRPr="0019388B">
        <w:rPr>
          <w:rFonts w:asciiTheme="minorHAnsi" w:hAnsiTheme="minorHAnsi"/>
        </w:rPr>
        <w:t>, is its value included in</w:t>
      </w:r>
      <w:r w:rsidR="001137CF" w:rsidRPr="0019388B">
        <w:rPr>
          <w:rFonts w:asciiTheme="minorHAnsi" w:hAnsiTheme="minorHAnsi"/>
        </w:rPr>
        <w:t xml:space="preserve"> the</w:t>
      </w:r>
      <w:r w:rsidRPr="0019388B">
        <w:rPr>
          <w:rFonts w:asciiTheme="minorHAnsi" w:hAnsiTheme="minorHAnsi"/>
        </w:rPr>
        <w:t xml:space="preserve"> 'Non-Current Assets' </w:t>
      </w:r>
      <w:r w:rsidR="001137CF" w:rsidRPr="0019388B">
        <w:rPr>
          <w:rFonts w:asciiTheme="minorHAnsi" w:hAnsiTheme="minorHAnsi"/>
        </w:rPr>
        <w:t xml:space="preserve">category </w:t>
      </w:r>
      <w:r w:rsidRPr="0019388B">
        <w:rPr>
          <w:rFonts w:asciiTheme="minorHAnsi" w:hAnsiTheme="minorHAnsi"/>
        </w:rPr>
        <w:t xml:space="preserve">in the </w:t>
      </w:r>
      <w:r w:rsidRPr="0019388B">
        <w:rPr>
          <w:rStyle w:val="Emphasis-Bold"/>
          <w:rFonts w:asciiTheme="minorHAnsi" w:hAnsiTheme="minorHAnsi"/>
        </w:rPr>
        <w:t>2009 disclosure financial statements</w:t>
      </w:r>
      <w:r w:rsidR="005347E7" w:rsidRPr="005347E7">
        <w:t>; and</w:t>
      </w:r>
    </w:p>
    <w:p w:rsidR="0018348B" w:rsidRPr="005347E7" w:rsidRDefault="005347E7" w:rsidP="0018348B">
      <w:pPr>
        <w:pStyle w:val="HeadingH6ClausesubtextL2"/>
      </w:pPr>
      <w:r w:rsidRPr="005347E7">
        <w:rPr>
          <w:rStyle w:val="Emphasis-Remove"/>
          <w:rFonts w:ascii="Calibri" w:hAnsi="Calibri"/>
        </w:rPr>
        <w:t xml:space="preserve">in respect of Powerco Limited, an asset </w:t>
      </w:r>
      <w:r w:rsidRPr="005347E7">
        <w:t xml:space="preserve">first </w:t>
      </w:r>
      <w:r w:rsidRPr="005347E7">
        <w:rPr>
          <w:rStyle w:val="Emphasis-Bold"/>
        </w:rPr>
        <w:t>commissioned</w:t>
      </w:r>
      <w:r w:rsidRPr="005347E7">
        <w:t xml:space="preserve"> in the period </w:t>
      </w:r>
      <w:r w:rsidRPr="005347E7">
        <w:rPr>
          <w:rStyle w:val="Emphasis-Remove"/>
          <w:rFonts w:ascii="Calibri" w:hAnsi="Calibri"/>
        </w:rPr>
        <w:t xml:space="preserve">beginning on </w:t>
      </w:r>
      <w:r w:rsidRPr="005347E7">
        <w:t xml:space="preserve">1 July 2009 and ending on 30 September 2009, is its </w:t>
      </w:r>
      <w:r w:rsidRPr="005347E7">
        <w:rPr>
          <w:rStyle w:val="Emphasis-Bold"/>
        </w:rPr>
        <w:t>value of commissioned asset</w:t>
      </w:r>
      <w:r w:rsidRPr="005347E7">
        <w:t>.</w:t>
      </w:r>
    </w:p>
    <w:p w:rsidR="00070420" w:rsidRPr="0019388B" w:rsidRDefault="00070420" w:rsidP="00070420">
      <w:pPr>
        <w:pStyle w:val="HeadingH5ClausesubtextL1"/>
        <w:rPr>
          <w:rFonts w:asciiTheme="minorHAnsi" w:hAnsiTheme="minorHAnsi"/>
        </w:rPr>
      </w:pPr>
      <w:bookmarkStart w:id="538" w:name="_Ref278928320"/>
      <w:bookmarkStart w:id="539" w:name="_Ref275349567"/>
      <w:bookmarkStart w:id="540" w:name="_Ref265540231"/>
      <w:r w:rsidRPr="0019388B">
        <w:rPr>
          <w:rStyle w:val="Emphasis-Remove"/>
          <w:rFonts w:asciiTheme="minorHAnsi" w:hAnsiTheme="minorHAnsi"/>
        </w:rPr>
        <w:t>For the purpose of subclause</w:t>
      </w:r>
      <w:r w:rsidR="00C125FC">
        <w:rPr>
          <w:rStyle w:val="Emphasis-Remove"/>
          <w:rFonts w:asciiTheme="minorHAnsi" w:hAnsiTheme="minorHAnsi"/>
        </w:rPr>
        <w:t xml:space="preserve"> (1)</w:t>
      </w:r>
      <w:r w:rsidRPr="0019388B">
        <w:rPr>
          <w:rStyle w:val="Emphasis-Remove"/>
          <w:rFonts w:asciiTheme="minorHAnsi" w:hAnsiTheme="minorHAnsi"/>
        </w:rPr>
        <w:t xml:space="preserve">, where an asset is </w:t>
      </w:r>
      <w:r w:rsidRPr="0019388B">
        <w:rPr>
          <w:rFonts w:asciiTheme="minorHAnsi" w:hAnsiTheme="minorHAnsi"/>
        </w:rPr>
        <w:t xml:space="preserve">used </w:t>
      </w:r>
      <w:r w:rsidR="00640DD6" w:rsidRPr="0019388B">
        <w:rPr>
          <w:rFonts w:asciiTheme="minorHAnsi" w:hAnsiTheme="minorHAnsi"/>
        </w:rPr>
        <w:t>by a</w:t>
      </w:r>
      <w:r w:rsidRPr="0019388B">
        <w:rPr>
          <w:rFonts w:asciiTheme="minorHAnsi" w:hAnsiTheme="minorHAnsi"/>
        </w:rPr>
        <w:t xml:space="preserve"> </w:t>
      </w:r>
      <w:r w:rsidRPr="0019388B">
        <w:rPr>
          <w:rStyle w:val="Emphasis-Bold"/>
          <w:rFonts w:asciiTheme="minorHAnsi" w:hAnsiTheme="minorHAnsi"/>
        </w:rPr>
        <w:t>GDB</w:t>
      </w:r>
      <w:r w:rsidRPr="0019388B">
        <w:rPr>
          <w:rFonts w:asciiTheme="minorHAnsi" w:hAnsiTheme="minorHAnsi"/>
        </w:rPr>
        <w:t xml:space="preserve"> in the </w:t>
      </w:r>
      <w:r w:rsidRPr="0019388B">
        <w:rPr>
          <w:rStyle w:val="Emphasis-Bold"/>
          <w:rFonts w:asciiTheme="minorHAnsi" w:hAnsiTheme="minorHAnsi"/>
        </w:rPr>
        <w:t>supply</w:t>
      </w:r>
      <w:r w:rsidRPr="0019388B">
        <w:rPr>
          <w:rFonts w:asciiTheme="minorHAnsi" w:hAnsiTheme="minorHAnsi"/>
        </w:rPr>
        <w:t xml:space="preserve"> of-</w:t>
      </w:r>
      <w:bookmarkEnd w:id="538"/>
    </w:p>
    <w:p w:rsidR="00070420" w:rsidRPr="0019388B" w:rsidRDefault="00070420" w:rsidP="00070420">
      <w:pPr>
        <w:pStyle w:val="HeadingH6ClausesubtextL2"/>
        <w:rPr>
          <w:rStyle w:val="Emphasis-Remove"/>
          <w:rFonts w:asciiTheme="minorHAnsi" w:hAnsiTheme="minorHAnsi"/>
        </w:rPr>
      </w:pPr>
      <w:r w:rsidRPr="0019388B">
        <w:rPr>
          <w:rStyle w:val="Emphasis-Remove"/>
          <w:rFonts w:asciiTheme="minorHAnsi" w:hAnsiTheme="minorHAnsi"/>
        </w:rPr>
        <w:t xml:space="preserve">one or more </w:t>
      </w:r>
      <w:r w:rsidRPr="0019388B">
        <w:rPr>
          <w:rStyle w:val="Emphasis-Bold"/>
          <w:rFonts w:asciiTheme="minorHAnsi" w:hAnsiTheme="minorHAnsi"/>
        </w:rPr>
        <w:t>regulated service</w:t>
      </w:r>
      <w:r w:rsidRPr="0019388B">
        <w:rPr>
          <w:rStyle w:val="Emphasis-Remove"/>
          <w:rFonts w:asciiTheme="minorHAnsi" w:hAnsiTheme="minorHAnsi"/>
        </w:rPr>
        <w:t>; or</w:t>
      </w:r>
    </w:p>
    <w:p w:rsidR="00070420" w:rsidRPr="0019388B" w:rsidRDefault="00070420" w:rsidP="00070420">
      <w:pPr>
        <w:pStyle w:val="HeadingH6ClausesubtextL2"/>
        <w:rPr>
          <w:rStyle w:val="Emphasis-Remove"/>
          <w:rFonts w:asciiTheme="minorHAnsi" w:hAnsiTheme="minorHAnsi"/>
        </w:rPr>
      </w:pPr>
      <w:r w:rsidRPr="0019388B">
        <w:rPr>
          <w:rStyle w:val="Emphasis-Remove"/>
          <w:rFonts w:asciiTheme="minorHAnsi" w:hAnsiTheme="minorHAnsi"/>
        </w:rPr>
        <w:t>one or more</w:t>
      </w:r>
      <w:r w:rsidRPr="0019388B">
        <w:rPr>
          <w:rStyle w:val="Emphasis-Bold"/>
          <w:rFonts w:asciiTheme="minorHAnsi" w:hAnsiTheme="minorHAnsi"/>
        </w:rPr>
        <w:t xml:space="preserve"> regulated service </w:t>
      </w:r>
      <w:r w:rsidRPr="0019388B">
        <w:rPr>
          <w:rStyle w:val="Emphasis-Remove"/>
          <w:rFonts w:asciiTheme="minorHAnsi" w:hAnsiTheme="minorHAnsi"/>
        </w:rPr>
        <w:t xml:space="preserve">and one or more </w:t>
      </w:r>
      <w:r w:rsidRPr="0019388B">
        <w:rPr>
          <w:rStyle w:val="Emphasis-Bold"/>
          <w:rFonts w:asciiTheme="minorHAnsi" w:hAnsiTheme="minorHAnsi"/>
        </w:rPr>
        <w:t>unregulated service</w:t>
      </w:r>
      <w:r w:rsidR="00640DD6" w:rsidRPr="0019388B">
        <w:rPr>
          <w:rStyle w:val="Emphasis-Remove"/>
          <w:rFonts w:asciiTheme="minorHAnsi" w:hAnsiTheme="minorHAnsi"/>
        </w:rPr>
        <w:t>,</w:t>
      </w:r>
    </w:p>
    <w:p w:rsidR="00070420" w:rsidRPr="0019388B" w:rsidRDefault="00070420" w:rsidP="00070420">
      <w:pPr>
        <w:pStyle w:val="UnnumberedL2"/>
        <w:rPr>
          <w:rStyle w:val="Emphasis-Bold"/>
          <w:rFonts w:asciiTheme="minorHAnsi" w:hAnsiTheme="minorHAnsi"/>
        </w:rPr>
      </w:pPr>
      <w:r w:rsidRPr="0019388B">
        <w:rPr>
          <w:rStyle w:val="Emphasis-Remove"/>
          <w:rFonts w:asciiTheme="minorHAnsi" w:hAnsiTheme="minorHAnsi"/>
        </w:rPr>
        <w:t xml:space="preserve">where at least one of those </w:t>
      </w:r>
      <w:r w:rsidRPr="0019388B">
        <w:rPr>
          <w:rStyle w:val="Emphasis-Bold"/>
          <w:rFonts w:asciiTheme="minorHAnsi" w:hAnsiTheme="minorHAnsi"/>
        </w:rPr>
        <w:t>regulated services</w:t>
      </w:r>
      <w:r w:rsidRPr="0019388B">
        <w:rPr>
          <w:rStyle w:val="Emphasis-Remove"/>
          <w:rFonts w:asciiTheme="minorHAnsi" w:hAnsiTheme="minorHAnsi"/>
        </w:rPr>
        <w:t xml:space="preserve"> is a</w:t>
      </w:r>
      <w:r w:rsidRPr="0019388B">
        <w:rPr>
          <w:rStyle w:val="Emphasis-Bold"/>
          <w:rFonts w:asciiTheme="minorHAnsi" w:hAnsiTheme="minorHAnsi"/>
        </w:rPr>
        <w:t xml:space="preserve"> gas distribution service</w:t>
      </w:r>
      <w:r w:rsidRPr="0019388B">
        <w:rPr>
          <w:rStyle w:val="Emphasis-Remove"/>
          <w:rFonts w:asciiTheme="minorHAnsi" w:hAnsiTheme="minorHAnsi"/>
        </w:rPr>
        <w:t xml:space="preserve">, the unallocated initial RAB value is the value of the asset had no allocation of asset value </w:t>
      </w:r>
      <w:r w:rsidR="00640DD6" w:rsidRPr="0019388B">
        <w:rPr>
          <w:rStyle w:val="Emphasis-Remove"/>
          <w:rFonts w:asciiTheme="minorHAnsi" w:hAnsiTheme="minorHAnsi"/>
        </w:rPr>
        <w:t>relevant to</w:t>
      </w:r>
      <w:r w:rsidRPr="0019388B">
        <w:rPr>
          <w:rStyle w:val="Emphasis-Remove"/>
          <w:rFonts w:asciiTheme="minorHAnsi" w:hAnsiTheme="minorHAnsi"/>
        </w:rPr>
        <w:t xml:space="preserve"> regulatory disclosure</w:t>
      </w:r>
      <w:r w:rsidR="00640DD6" w:rsidRPr="0019388B">
        <w:rPr>
          <w:rStyle w:val="Emphasis-Remove"/>
          <w:rFonts w:asciiTheme="minorHAnsi" w:hAnsiTheme="minorHAnsi"/>
        </w:rPr>
        <w:t>s</w:t>
      </w:r>
      <w:r w:rsidRPr="0019388B">
        <w:rPr>
          <w:rStyle w:val="Emphasis-Remove"/>
          <w:rFonts w:asciiTheme="minorHAnsi" w:hAnsiTheme="minorHAnsi"/>
        </w:rPr>
        <w:t xml:space="preserve"> been undertaken.</w:t>
      </w:r>
    </w:p>
    <w:p w:rsidR="00FC0EC4" w:rsidRPr="005347E7" w:rsidRDefault="00FC0EC4" w:rsidP="00FC0EC4">
      <w:pPr>
        <w:pStyle w:val="HeadingH5ClausesubtextL1"/>
      </w:pPr>
      <w:bookmarkStart w:id="541" w:name="_Ref279741404"/>
      <w:r w:rsidRPr="005347E7">
        <w:rPr>
          <w:rStyle w:val="Emphasis-Remove"/>
          <w:rFonts w:ascii="Calibri" w:hAnsi="Calibri"/>
        </w:rPr>
        <w:t>For the purpose of subclause (1), the value established as the unallocated initial RAB value in respect of Powerco Limited must include an adjustment</w:t>
      </w:r>
      <w:r w:rsidRPr="005347E7">
        <w:t xml:space="preserve"> </w:t>
      </w:r>
      <w:r w:rsidRPr="005347E7">
        <w:rPr>
          <w:rStyle w:val="Emphasis-Remove"/>
          <w:rFonts w:ascii="Calibri" w:hAnsi="Calibri"/>
        </w:rPr>
        <w:t xml:space="preserve">for the three month period beginning on </w:t>
      </w:r>
      <w:r w:rsidRPr="005347E7">
        <w:t>1 July 2009 and ending on 30 September 2009 by taking account of-</w:t>
      </w:r>
    </w:p>
    <w:p w:rsidR="00FC0EC4" w:rsidRPr="005347E7" w:rsidRDefault="00FC0EC4" w:rsidP="00FC0EC4">
      <w:pPr>
        <w:pStyle w:val="HeadingH6ClausesubtextL2"/>
      </w:pPr>
      <w:r w:rsidRPr="005347E7">
        <w:rPr>
          <w:rStyle w:val="Emphasis-Bold"/>
        </w:rPr>
        <w:t>unallocated depreciation</w:t>
      </w:r>
      <w:r w:rsidRPr="005347E7">
        <w:t xml:space="preserve"> applicable to that period in accordance with the </w:t>
      </w:r>
      <w:r w:rsidRPr="005347E7">
        <w:rPr>
          <w:rStyle w:val="Emphasis-Bold"/>
        </w:rPr>
        <w:t>standard depreciation method</w:t>
      </w:r>
      <w:r w:rsidRPr="005347E7">
        <w:rPr>
          <w:rStyle w:val="Emphasis-Remove"/>
          <w:rFonts w:ascii="Calibri" w:hAnsi="Calibri"/>
        </w:rPr>
        <w:t xml:space="preserve">, using a remaining asset life consistent with the </w:t>
      </w:r>
      <w:r w:rsidRPr="005347E7">
        <w:rPr>
          <w:rStyle w:val="Emphasis-Bold"/>
        </w:rPr>
        <w:t>2009</w:t>
      </w:r>
      <w:r w:rsidR="00BE13D5">
        <w:rPr>
          <w:rStyle w:val="Emphasis-Bold"/>
        </w:rPr>
        <w:t xml:space="preserve"> disclosure</w:t>
      </w:r>
      <w:r w:rsidRPr="005347E7">
        <w:rPr>
          <w:rStyle w:val="Emphasis-Bold"/>
        </w:rPr>
        <w:t xml:space="preserve"> </w:t>
      </w:r>
      <w:r w:rsidR="003655FD">
        <w:rPr>
          <w:rStyle w:val="Emphasis-Bold"/>
        </w:rPr>
        <w:t xml:space="preserve">financial statements </w:t>
      </w:r>
      <w:r w:rsidRPr="005347E7">
        <w:rPr>
          <w:rStyle w:val="Emphasis-Remove"/>
          <w:rFonts w:ascii="Calibri" w:hAnsi="Calibri"/>
        </w:rPr>
        <w:t xml:space="preserve">or the </w:t>
      </w:r>
      <w:r w:rsidRPr="005347E7">
        <w:rPr>
          <w:rStyle w:val="Emphasis-Bold"/>
        </w:rPr>
        <w:t>Commission’s</w:t>
      </w:r>
      <w:r w:rsidRPr="005347E7">
        <w:rPr>
          <w:rStyle w:val="Emphasis-Remove"/>
          <w:rFonts w:ascii="Calibri" w:hAnsi="Calibri"/>
        </w:rPr>
        <w:t xml:space="preserve"> 'Gas Control Model' for the purpose of </w:t>
      </w:r>
      <w:r w:rsidRPr="005347E7">
        <w:t xml:space="preserve">authorising the supply of </w:t>
      </w:r>
      <w:r w:rsidRPr="005347E7">
        <w:rPr>
          <w:rStyle w:val="Emphasis-Bold"/>
        </w:rPr>
        <w:t>controlled services</w:t>
      </w:r>
      <w:r w:rsidRPr="005347E7">
        <w:rPr>
          <w:rStyle w:val="Emphasis-Remove"/>
          <w:rFonts w:ascii="Calibri" w:hAnsi="Calibri"/>
        </w:rPr>
        <w:t xml:space="preserve"> as the case may be;</w:t>
      </w:r>
      <w:r w:rsidRPr="005347E7">
        <w:t xml:space="preserve"> and</w:t>
      </w:r>
    </w:p>
    <w:p w:rsidR="00FC0EC4" w:rsidRPr="005347E7" w:rsidRDefault="00FC0EC4" w:rsidP="00FC0EC4">
      <w:pPr>
        <w:pStyle w:val="HeadingH6ClausesubtextL2"/>
        <w:rPr>
          <w:rStyle w:val="Emphasis-Remove"/>
          <w:rFonts w:ascii="Calibri" w:hAnsi="Calibri"/>
        </w:rPr>
      </w:pPr>
      <w:r w:rsidRPr="005347E7">
        <w:rPr>
          <w:rStyle w:val="Emphasis-Remove"/>
          <w:rFonts w:ascii="Calibri" w:hAnsi="Calibri"/>
        </w:rPr>
        <w:t xml:space="preserve">revaluation applicable to that period to account for consumer price index changes using a method consistent with that used in the </w:t>
      </w:r>
      <w:r w:rsidRPr="005347E7">
        <w:rPr>
          <w:rStyle w:val="Emphasis-Bold"/>
        </w:rPr>
        <w:t xml:space="preserve">2009 </w:t>
      </w:r>
      <w:r w:rsidR="00BE13D5">
        <w:rPr>
          <w:rStyle w:val="Emphasis-Bold"/>
        </w:rPr>
        <w:t xml:space="preserve">disclosure </w:t>
      </w:r>
      <w:r w:rsidR="003655FD">
        <w:rPr>
          <w:rStyle w:val="Emphasis-Bold"/>
        </w:rPr>
        <w:t>financial statements</w:t>
      </w:r>
      <w:r w:rsidRPr="005347E7">
        <w:rPr>
          <w:rStyle w:val="Emphasis-Bold"/>
        </w:rPr>
        <w:t xml:space="preserve"> </w:t>
      </w:r>
      <w:r w:rsidRPr="005347E7">
        <w:rPr>
          <w:rStyle w:val="Emphasis-Remove"/>
          <w:rFonts w:ascii="Calibri" w:hAnsi="Calibri"/>
        </w:rPr>
        <w:t xml:space="preserve">or by the </w:t>
      </w:r>
      <w:r w:rsidRPr="005347E7">
        <w:rPr>
          <w:rStyle w:val="Emphasis-Bold"/>
        </w:rPr>
        <w:t>Commission</w:t>
      </w:r>
      <w:r w:rsidRPr="005347E7">
        <w:rPr>
          <w:rStyle w:val="Emphasis-Remove"/>
          <w:rFonts w:ascii="Calibri" w:hAnsi="Calibri"/>
        </w:rPr>
        <w:t xml:space="preserve"> in its 'Gas Control Model' for the purpose of </w:t>
      </w:r>
      <w:r w:rsidRPr="005347E7">
        <w:t xml:space="preserve">authorising the supply of </w:t>
      </w:r>
      <w:r w:rsidRPr="005347E7">
        <w:rPr>
          <w:rStyle w:val="Emphasis-Bold"/>
        </w:rPr>
        <w:t>controlled services</w:t>
      </w:r>
      <w:r w:rsidRPr="005347E7">
        <w:rPr>
          <w:rStyle w:val="Emphasis-Remove"/>
          <w:rFonts w:ascii="Calibri" w:hAnsi="Calibri"/>
        </w:rPr>
        <w:t xml:space="preserve"> as the case may be.</w:t>
      </w:r>
    </w:p>
    <w:p w:rsidR="00925502" w:rsidRPr="0019388B" w:rsidRDefault="003B6EE2" w:rsidP="00DE6970">
      <w:pPr>
        <w:pStyle w:val="HeadingH5ClausesubtextL1"/>
        <w:rPr>
          <w:rFonts w:asciiTheme="minorHAnsi" w:hAnsiTheme="minorHAnsi"/>
        </w:rPr>
      </w:pPr>
      <w:bookmarkStart w:id="542" w:name="_Ref373411570"/>
      <w:r w:rsidRPr="0019388B">
        <w:rPr>
          <w:rFonts w:asciiTheme="minorHAnsi" w:hAnsiTheme="minorHAnsi"/>
        </w:rPr>
        <w:t xml:space="preserve">The </w:t>
      </w:r>
      <w:r w:rsidRPr="0019388B">
        <w:rPr>
          <w:rStyle w:val="Emphasis-Remove"/>
          <w:rFonts w:asciiTheme="minorHAnsi" w:hAnsiTheme="minorHAnsi"/>
        </w:rPr>
        <w:t>initial RAB value</w:t>
      </w:r>
      <w:r w:rsidRPr="0019388B">
        <w:rPr>
          <w:rFonts w:asciiTheme="minorHAnsi" w:hAnsiTheme="minorHAnsi"/>
        </w:rPr>
        <w:t xml:space="preserve"> </w:t>
      </w:r>
      <w:r w:rsidR="006F6CA1" w:rsidRPr="0019388B">
        <w:rPr>
          <w:rFonts w:asciiTheme="minorHAnsi" w:hAnsiTheme="minorHAnsi"/>
        </w:rPr>
        <w:t xml:space="preserve">of </w:t>
      </w:r>
      <w:r w:rsidRPr="0019388B">
        <w:rPr>
          <w:rFonts w:asciiTheme="minorHAnsi" w:hAnsiTheme="minorHAnsi"/>
        </w:rPr>
        <w:t xml:space="preserve">an asset </w:t>
      </w:r>
      <w:r w:rsidR="00DE6970" w:rsidRPr="0019388B">
        <w:rPr>
          <w:rFonts w:asciiTheme="minorHAnsi" w:hAnsiTheme="minorHAnsi"/>
        </w:rPr>
        <w:t xml:space="preserve">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w:t>
      </w:r>
      <w:r w:rsidR="00DE6970" w:rsidRPr="0019388B">
        <w:rPr>
          <w:rFonts w:asciiTheme="minorHAnsi" w:hAnsiTheme="minorHAnsi"/>
        </w:rPr>
        <w:t>-</w:t>
      </w:r>
      <w:bookmarkEnd w:id="539"/>
      <w:bookmarkEnd w:id="541"/>
      <w:bookmarkEnd w:id="542"/>
      <w:r w:rsidR="00DE6970" w:rsidRPr="0019388B" w:rsidDel="00DE6970">
        <w:rPr>
          <w:rStyle w:val="Emphasis-Bold"/>
          <w:rFonts w:asciiTheme="minorHAnsi" w:hAnsiTheme="minorHAnsi"/>
        </w:rPr>
        <w:t xml:space="preserve"> </w:t>
      </w:r>
      <w:bookmarkStart w:id="543" w:name="_Ref263070244"/>
      <w:bookmarkEnd w:id="540"/>
    </w:p>
    <w:bookmarkEnd w:id="543"/>
    <w:p w:rsidR="003B6EE2" w:rsidRPr="0019388B" w:rsidRDefault="00DE6970" w:rsidP="003B6EE2">
      <w:pPr>
        <w:pStyle w:val="HeadingH6ClausesubtextL2"/>
        <w:rPr>
          <w:rFonts w:asciiTheme="minorHAnsi" w:hAnsiTheme="minorHAnsi"/>
        </w:rPr>
      </w:pPr>
      <w:r w:rsidRPr="0019388B">
        <w:rPr>
          <w:rFonts w:asciiTheme="minorHAnsi" w:hAnsiTheme="minorHAnsi"/>
        </w:rPr>
        <w:t xml:space="preserve">adopting its </w:t>
      </w:r>
      <w:r w:rsidRPr="0019388B">
        <w:rPr>
          <w:rStyle w:val="Emphasis-Bold"/>
          <w:rFonts w:asciiTheme="minorHAnsi" w:hAnsiTheme="minorHAnsi"/>
        </w:rPr>
        <w:t>unallocated initial RAB value</w:t>
      </w:r>
      <w:r w:rsidRPr="0019388B">
        <w:rPr>
          <w:rStyle w:val="Emphasis-Remove"/>
          <w:rFonts w:asciiTheme="minorHAnsi" w:hAnsiTheme="minorHAnsi"/>
        </w:rPr>
        <w:t>; and</w:t>
      </w:r>
    </w:p>
    <w:p w:rsidR="005347E7" w:rsidRDefault="003B6EE2" w:rsidP="00DE6970">
      <w:pPr>
        <w:pStyle w:val="HeadingH6ClausesubtextL2"/>
        <w:rPr>
          <w:rFonts w:asciiTheme="minorHAnsi" w:hAnsiTheme="minorHAnsi"/>
        </w:rPr>
      </w:pPr>
      <w:r w:rsidRPr="0019388B">
        <w:rPr>
          <w:rFonts w:asciiTheme="minorHAnsi" w:hAnsiTheme="minorHAnsi"/>
        </w:rPr>
        <w:t xml:space="preserve">applying </w:t>
      </w:r>
      <w:r w:rsidR="001C68B1" w:rsidRPr="0019388B">
        <w:rPr>
          <w:rFonts w:asciiTheme="minorHAnsi" w:hAnsiTheme="minorHAnsi"/>
        </w:rPr>
        <w:t>clause</w:t>
      </w:r>
      <w:r w:rsidR="00C125FC">
        <w:rPr>
          <w:rFonts w:asciiTheme="minorHAnsi" w:hAnsiTheme="minorHAnsi"/>
        </w:rPr>
        <w:t xml:space="preserve"> 2.1.1</w:t>
      </w:r>
      <w:r w:rsidR="00076D1A" w:rsidRPr="0019388B">
        <w:rPr>
          <w:rFonts w:asciiTheme="minorHAnsi" w:hAnsiTheme="minorHAnsi"/>
        </w:rPr>
        <w:t xml:space="preserve"> </w:t>
      </w:r>
      <w:r w:rsidRPr="0019388B">
        <w:rPr>
          <w:rFonts w:asciiTheme="minorHAnsi" w:hAnsiTheme="minorHAnsi"/>
        </w:rPr>
        <w:t>to it</w:t>
      </w:r>
      <w:r w:rsidR="005347E7">
        <w:rPr>
          <w:rFonts w:asciiTheme="minorHAnsi" w:hAnsiTheme="minorHAnsi"/>
        </w:rPr>
        <w:t xml:space="preserve"> as of–</w:t>
      </w:r>
    </w:p>
    <w:p w:rsidR="005347E7" w:rsidRPr="003655FD" w:rsidRDefault="005347E7" w:rsidP="005347E7">
      <w:pPr>
        <w:pStyle w:val="HeadingH7ClausesubtextL3"/>
      </w:pPr>
      <w:r w:rsidRPr="003655FD">
        <w:t>in respect of Powerco Limited, 30 September 2009; and</w:t>
      </w:r>
    </w:p>
    <w:p w:rsidR="003B6EE2" w:rsidRPr="003655FD" w:rsidRDefault="005347E7" w:rsidP="005347E7">
      <w:pPr>
        <w:pStyle w:val="HeadingH7ClausesubtextL3"/>
      </w:pPr>
      <w:r w:rsidRPr="003655FD">
        <w:t xml:space="preserve">in respect of other </w:t>
      </w:r>
      <w:r w:rsidRPr="003655FD">
        <w:rPr>
          <w:b/>
        </w:rPr>
        <w:t>GDBs</w:t>
      </w:r>
      <w:r w:rsidRPr="003655FD">
        <w:t>, 30 June 2009</w:t>
      </w:r>
      <w:r w:rsidR="003B6EE2" w:rsidRPr="003655FD">
        <w:t>.</w:t>
      </w:r>
    </w:p>
    <w:p w:rsidR="003B6EE2" w:rsidRPr="0019388B" w:rsidRDefault="003B6EE2" w:rsidP="003B6EE2">
      <w:pPr>
        <w:pStyle w:val="HeadingH4Clausetext"/>
        <w:rPr>
          <w:rFonts w:asciiTheme="minorHAnsi" w:hAnsiTheme="minorHAnsi"/>
        </w:rPr>
      </w:pPr>
      <w:bookmarkStart w:id="544" w:name="_Ref265526366"/>
      <w:bookmarkEnd w:id="537"/>
      <w:r w:rsidRPr="0019388B">
        <w:rPr>
          <w:rFonts w:asciiTheme="minorHAnsi" w:hAnsiTheme="minorHAnsi"/>
        </w:rPr>
        <w:t>RAB roll forward</w:t>
      </w:r>
      <w:bookmarkEnd w:id="544"/>
    </w:p>
    <w:p w:rsidR="006F268A" w:rsidRPr="0019388B" w:rsidRDefault="00201028" w:rsidP="006F268A">
      <w:pPr>
        <w:pStyle w:val="HeadingH5ClausesubtextL1"/>
        <w:rPr>
          <w:rFonts w:asciiTheme="minorHAnsi" w:hAnsiTheme="minorHAnsi"/>
        </w:rPr>
      </w:pPr>
      <w:bookmarkStart w:id="545" w:name="_Ref265355552"/>
      <w:r w:rsidRPr="0019388B">
        <w:rPr>
          <w:rFonts w:asciiTheme="minorHAnsi" w:hAnsiTheme="minorHAnsi"/>
        </w:rPr>
        <w:t>U</w:t>
      </w:r>
      <w:r w:rsidR="00B0203C" w:rsidRPr="0019388B">
        <w:rPr>
          <w:rFonts w:asciiTheme="minorHAnsi" w:hAnsiTheme="minorHAnsi"/>
        </w:rPr>
        <w:t xml:space="preserve">nallocated </w:t>
      </w:r>
      <w:r w:rsidR="006F268A" w:rsidRPr="0019388B">
        <w:rPr>
          <w:rStyle w:val="Emphasis-Remove"/>
          <w:rFonts w:asciiTheme="minorHAnsi" w:hAnsiTheme="minorHAnsi"/>
        </w:rPr>
        <w:t>opening RAB value</w:t>
      </w:r>
      <w:r w:rsidR="006F268A" w:rsidRPr="0019388B">
        <w:rPr>
          <w:rFonts w:asciiTheme="minorHAnsi" w:hAnsiTheme="minorHAnsi"/>
        </w:rPr>
        <w:t xml:space="preserve"> </w:t>
      </w:r>
      <w:r w:rsidRPr="0019388B">
        <w:rPr>
          <w:rFonts w:asciiTheme="minorHAnsi" w:hAnsiTheme="minorHAnsi"/>
        </w:rPr>
        <w:t xml:space="preserve">in respect of </w:t>
      </w:r>
      <w:r w:rsidR="006F268A" w:rsidRPr="0019388B">
        <w:rPr>
          <w:rFonts w:asciiTheme="minorHAnsi" w:hAnsiTheme="minorHAnsi"/>
        </w:rPr>
        <w:t xml:space="preserve">an </w:t>
      </w:r>
      <w:r w:rsidR="006F268A" w:rsidRPr="0019388B">
        <w:rPr>
          <w:rStyle w:val="Emphasis-Remove"/>
          <w:rFonts w:asciiTheme="minorHAnsi" w:hAnsiTheme="minorHAnsi"/>
        </w:rPr>
        <w:t>asset</w:t>
      </w:r>
      <w:r w:rsidR="006F268A" w:rsidRPr="0019388B">
        <w:rPr>
          <w:rFonts w:asciiTheme="minorHAnsi" w:hAnsiTheme="minorHAnsi"/>
        </w:rPr>
        <w:t xml:space="preserve"> in relation to-</w:t>
      </w:r>
      <w:bookmarkEnd w:id="545"/>
    </w:p>
    <w:p w:rsidR="006F268A" w:rsidRPr="0019388B" w:rsidRDefault="00EC0CE5" w:rsidP="006F268A">
      <w:pPr>
        <w:pStyle w:val="HeadingH6ClausesubtextL2"/>
        <w:rPr>
          <w:rFonts w:asciiTheme="minorHAnsi" w:hAnsiTheme="minorHAnsi"/>
        </w:rPr>
      </w:pPr>
      <w:r w:rsidRPr="0019388B">
        <w:rPr>
          <w:rFonts w:asciiTheme="minorHAnsi" w:hAnsiTheme="minorHAnsi"/>
        </w:rPr>
        <w:t>t</w:t>
      </w:r>
      <w:r w:rsidR="006F268A" w:rsidRPr="0019388B">
        <w:rPr>
          <w:rFonts w:asciiTheme="minorHAnsi" w:hAnsiTheme="minorHAnsi"/>
        </w:rPr>
        <w:t xml:space="preserve">he </w:t>
      </w:r>
      <w:r w:rsidR="006F268A" w:rsidRPr="0019388B">
        <w:rPr>
          <w:rStyle w:val="Emphasis-Bold"/>
          <w:rFonts w:asciiTheme="minorHAnsi" w:hAnsiTheme="minorHAnsi"/>
        </w:rPr>
        <w:t>disclosure year</w:t>
      </w:r>
      <w:r w:rsidR="006F268A" w:rsidRPr="0019388B">
        <w:rPr>
          <w:rFonts w:asciiTheme="minorHAnsi" w:hAnsiTheme="minorHAnsi"/>
        </w:rPr>
        <w:t xml:space="preserve"> 2010, is </w:t>
      </w:r>
      <w:r w:rsidR="00630389" w:rsidRPr="0019388B">
        <w:rPr>
          <w:rFonts w:asciiTheme="minorHAnsi" w:hAnsiTheme="minorHAnsi"/>
        </w:rPr>
        <w:t>its</w:t>
      </w:r>
      <w:r w:rsidR="006F268A" w:rsidRPr="0019388B">
        <w:rPr>
          <w:rFonts w:asciiTheme="minorHAnsi" w:hAnsiTheme="minorHAnsi"/>
        </w:rPr>
        <w:t xml:space="preserve"> </w:t>
      </w:r>
      <w:r w:rsidR="00B0203C" w:rsidRPr="0019388B">
        <w:rPr>
          <w:rStyle w:val="Emphasis-Bold"/>
          <w:rFonts w:asciiTheme="minorHAnsi" w:hAnsiTheme="minorHAnsi"/>
        </w:rPr>
        <w:t>unallocated</w:t>
      </w:r>
      <w:r w:rsidR="00B0203C" w:rsidRPr="0019388B">
        <w:rPr>
          <w:rFonts w:asciiTheme="minorHAnsi" w:hAnsiTheme="minorHAnsi"/>
        </w:rPr>
        <w:t xml:space="preserve"> </w:t>
      </w:r>
      <w:r w:rsidR="006F268A" w:rsidRPr="0019388B">
        <w:rPr>
          <w:rStyle w:val="Emphasis-Bold"/>
          <w:rFonts w:asciiTheme="minorHAnsi" w:hAnsiTheme="minorHAnsi"/>
        </w:rPr>
        <w:t>initial RAB value</w:t>
      </w:r>
      <w:r w:rsidR="006F268A" w:rsidRPr="0019388B">
        <w:rPr>
          <w:rFonts w:asciiTheme="minorHAnsi" w:hAnsiTheme="minorHAnsi"/>
        </w:rPr>
        <w:t>; and</w:t>
      </w:r>
    </w:p>
    <w:p w:rsidR="006F268A" w:rsidRPr="0019388B" w:rsidRDefault="00EC0CE5" w:rsidP="006F268A">
      <w:pPr>
        <w:pStyle w:val="HeadingH6ClausesubtextL2"/>
        <w:rPr>
          <w:rFonts w:asciiTheme="minorHAnsi" w:hAnsiTheme="minorHAnsi"/>
        </w:rPr>
      </w:pPr>
      <w:r w:rsidRPr="0019388B">
        <w:rPr>
          <w:rFonts w:asciiTheme="minorHAnsi" w:hAnsiTheme="minorHAnsi"/>
        </w:rPr>
        <w:t>a</w:t>
      </w:r>
      <w:r w:rsidR="006F268A" w:rsidRPr="0019388B">
        <w:rPr>
          <w:rFonts w:asciiTheme="minorHAnsi" w:hAnsiTheme="minorHAnsi"/>
        </w:rPr>
        <w:t xml:space="preserve"> </w:t>
      </w:r>
      <w:r w:rsidR="006F268A" w:rsidRPr="0019388B">
        <w:rPr>
          <w:rStyle w:val="Emphasis-Bold"/>
          <w:rFonts w:asciiTheme="minorHAnsi" w:hAnsiTheme="minorHAnsi"/>
        </w:rPr>
        <w:t>disclosure year</w:t>
      </w:r>
      <w:r w:rsidR="006F268A" w:rsidRPr="0019388B">
        <w:rPr>
          <w:rFonts w:asciiTheme="minorHAnsi" w:hAnsiTheme="minorHAnsi"/>
        </w:rPr>
        <w:t xml:space="preserve"> thereafter is </w:t>
      </w:r>
      <w:r w:rsidR="00630389" w:rsidRPr="0019388B">
        <w:rPr>
          <w:rFonts w:asciiTheme="minorHAnsi" w:hAnsiTheme="minorHAnsi"/>
        </w:rPr>
        <w:t>its</w:t>
      </w:r>
      <w:r w:rsidR="006F268A" w:rsidRPr="0019388B">
        <w:rPr>
          <w:rFonts w:asciiTheme="minorHAnsi" w:hAnsiTheme="minorHAnsi"/>
        </w:rPr>
        <w:t xml:space="preserve"> </w:t>
      </w:r>
      <w:r w:rsidR="00B0203C" w:rsidRPr="0019388B">
        <w:rPr>
          <w:rStyle w:val="Emphasis-Bold"/>
          <w:rFonts w:asciiTheme="minorHAnsi" w:hAnsiTheme="minorHAnsi"/>
        </w:rPr>
        <w:t>unallocated</w:t>
      </w:r>
      <w:r w:rsidR="00B0203C" w:rsidRPr="0019388B">
        <w:rPr>
          <w:rFonts w:asciiTheme="minorHAnsi" w:hAnsiTheme="minorHAnsi"/>
        </w:rPr>
        <w:t xml:space="preserve"> </w:t>
      </w:r>
      <w:r w:rsidR="006F268A" w:rsidRPr="0019388B">
        <w:rPr>
          <w:rStyle w:val="Emphasis-Bold"/>
          <w:rFonts w:asciiTheme="minorHAnsi" w:hAnsiTheme="minorHAnsi"/>
        </w:rPr>
        <w:t>closing RAB value</w:t>
      </w:r>
      <w:r w:rsidR="006F268A" w:rsidRPr="0019388B">
        <w:rPr>
          <w:rStyle w:val="Emphasis-Remove"/>
          <w:rFonts w:asciiTheme="minorHAnsi" w:hAnsiTheme="minorHAnsi"/>
        </w:rPr>
        <w:t xml:space="preserve"> </w:t>
      </w:r>
      <w:r w:rsidR="006F6CA1" w:rsidRPr="0019388B">
        <w:rPr>
          <w:rFonts w:asciiTheme="minorHAnsi" w:hAnsiTheme="minorHAnsi"/>
        </w:rPr>
        <w:t xml:space="preserve">in </w:t>
      </w:r>
      <w:r w:rsidR="006F268A" w:rsidRPr="0019388B">
        <w:rPr>
          <w:rFonts w:asciiTheme="minorHAnsi" w:hAnsiTheme="minorHAnsi"/>
        </w:rPr>
        <w:t xml:space="preserve">the preceding </w:t>
      </w:r>
      <w:r w:rsidR="006F268A" w:rsidRPr="0019388B">
        <w:rPr>
          <w:rStyle w:val="Emphasis-Bold"/>
          <w:rFonts w:asciiTheme="minorHAnsi" w:hAnsiTheme="minorHAnsi"/>
        </w:rPr>
        <w:t>disclosure year</w:t>
      </w:r>
      <w:r w:rsidR="006F268A" w:rsidRPr="0019388B">
        <w:rPr>
          <w:rFonts w:asciiTheme="minorHAnsi" w:hAnsiTheme="minorHAnsi"/>
        </w:rPr>
        <w:t>.</w:t>
      </w:r>
    </w:p>
    <w:p w:rsidR="007720AE" w:rsidRPr="0019388B" w:rsidRDefault="007720AE" w:rsidP="00EC0CE5">
      <w:pPr>
        <w:pStyle w:val="HeadingH5ClausesubtextL1"/>
        <w:rPr>
          <w:rFonts w:asciiTheme="minorHAnsi" w:hAnsiTheme="minorHAnsi"/>
        </w:rPr>
      </w:pPr>
      <w:bookmarkStart w:id="546" w:name="_Ref275004585"/>
      <w:r w:rsidRPr="0019388B">
        <w:rPr>
          <w:rFonts w:asciiTheme="minorHAnsi" w:hAnsiTheme="minorHAnsi"/>
        </w:rPr>
        <w:t>Unallocated closing RAB value means</w:t>
      </w:r>
      <w:r w:rsidRPr="0019388B">
        <w:rPr>
          <w:rStyle w:val="Emphasis-Remove"/>
          <w:rFonts w:asciiTheme="minorHAnsi" w:hAnsiTheme="minorHAnsi"/>
        </w:rPr>
        <w:t>, in the case of</w:t>
      </w:r>
      <w:bookmarkEnd w:id="546"/>
      <w:r w:rsidR="0031514F" w:rsidRPr="0019388B">
        <w:rPr>
          <w:rStyle w:val="Emphasis-Remove"/>
          <w:rFonts w:asciiTheme="minorHAnsi" w:hAnsiTheme="minorHAnsi"/>
        </w:rPr>
        <w:t>-</w:t>
      </w:r>
    </w:p>
    <w:p w:rsidR="00466B19" w:rsidRPr="0019388B" w:rsidRDefault="00466B19" w:rsidP="00466B19">
      <w:pPr>
        <w:pStyle w:val="HeadingH6ClausesubtextL2"/>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found asset</w:t>
      </w:r>
      <w:r w:rsidRPr="0019388B">
        <w:rPr>
          <w:rStyle w:val="Emphasis-Remove"/>
          <w:rFonts w:asciiTheme="minorHAnsi" w:hAnsiTheme="minorHAnsi"/>
        </w:rPr>
        <w:t xml:space="preserve">, its </w:t>
      </w:r>
      <w:r w:rsidRPr="0019388B">
        <w:rPr>
          <w:rStyle w:val="Emphasis-Bold"/>
          <w:rFonts w:asciiTheme="minorHAnsi" w:hAnsiTheme="minorHAnsi"/>
        </w:rPr>
        <w:t>value of found asset</w:t>
      </w:r>
      <w:r w:rsidRPr="0019388B">
        <w:rPr>
          <w:rStyle w:val="Emphasis-Remove"/>
          <w:rFonts w:asciiTheme="minorHAnsi" w:hAnsiTheme="minorHAnsi"/>
        </w:rPr>
        <w:t xml:space="preserve">; </w:t>
      </w:r>
    </w:p>
    <w:p w:rsidR="00466B19" w:rsidRPr="0019388B" w:rsidRDefault="00466B19" w:rsidP="00466B19">
      <w:pPr>
        <w:pStyle w:val="HeadingH6ClausesubtextL2"/>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disposed asset</w:t>
      </w:r>
      <w:r w:rsidRPr="0019388B">
        <w:rPr>
          <w:rStyle w:val="Emphasis-Remove"/>
          <w:rFonts w:asciiTheme="minorHAnsi" w:hAnsiTheme="minorHAnsi"/>
        </w:rPr>
        <w:t xml:space="preserve">, nil; </w:t>
      </w:r>
    </w:p>
    <w:p w:rsidR="00466B19" w:rsidRPr="0019388B" w:rsidRDefault="00466B19" w:rsidP="00466B19">
      <w:pPr>
        <w:pStyle w:val="HeadingH6ClausesubtextL2"/>
        <w:rPr>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lost asset</w:t>
      </w:r>
      <w:r w:rsidRPr="0019388B">
        <w:rPr>
          <w:rStyle w:val="Emphasis-Remove"/>
          <w:rFonts w:asciiTheme="minorHAnsi" w:hAnsiTheme="minorHAnsi"/>
        </w:rPr>
        <w:t>, nil;</w:t>
      </w:r>
    </w:p>
    <w:p w:rsidR="007720AE" w:rsidRPr="0019388B" w:rsidRDefault="007720AE" w:rsidP="007720AE">
      <w:pPr>
        <w:pStyle w:val="HeadingH6ClausesubtextL2"/>
        <w:rPr>
          <w:rFonts w:asciiTheme="minorHAnsi" w:hAnsiTheme="minorHAnsi"/>
        </w:rPr>
      </w:pPr>
      <w:r w:rsidRPr="0019388B">
        <w:rPr>
          <w:rFonts w:asciiTheme="minorHAnsi" w:hAnsiTheme="minorHAnsi"/>
        </w:rPr>
        <w:t>an</w:t>
      </w:r>
      <w:r w:rsidR="00466B19" w:rsidRPr="0019388B">
        <w:rPr>
          <w:rFonts w:asciiTheme="minorHAnsi" w:hAnsiTheme="minorHAnsi"/>
        </w:rPr>
        <w:t>y other</w:t>
      </w:r>
      <w:r w:rsidRPr="0019388B">
        <w:rPr>
          <w:rFonts w:asciiTheme="minorHAnsi" w:hAnsiTheme="minorHAnsi"/>
        </w:rPr>
        <w:t xml:space="preserve"> asset with an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r w:rsidRPr="0019388B">
        <w:rPr>
          <w:rFonts w:asciiTheme="minorHAnsi" w:hAnsiTheme="minorHAnsi"/>
        </w:rPr>
        <w:t xml:space="preserve"> the value determined in accordance with the formula-</w:t>
      </w:r>
    </w:p>
    <w:p w:rsidR="007720AE" w:rsidRPr="0019388B" w:rsidRDefault="007720AE" w:rsidP="00201028">
      <w:pPr>
        <w:pStyle w:val="UnnumberedL4"/>
        <w:rPr>
          <w:rFonts w:asciiTheme="minorHAnsi" w:hAnsiTheme="minorHAnsi"/>
        </w:rPr>
      </w:pPr>
      <w:r w:rsidRPr="0019388B">
        <w:rPr>
          <w:rStyle w:val="Emphasis-Bold"/>
          <w:rFonts w:asciiTheme="minorHAnsi" w:hAnsiTheme="minorHAnsi"/>
        </w:rPr>
        <w:t xml:space="preserve">unallocated opening RAB value </w:t>
      </w:r>
      <w:r w:rsidRPr="0019388B">
        <w:rPr>
          <w:rStyle w:val="Emphasis-Remove"/>
          <w:rFonts w:asciiTheme="minorHAnsi" w:hAnsiTheme="minorHAnsi"/>
        </w:rPr>
        <w:t>-</w:t>
      </w:r>
      <w:r w:rsidRPr="0019388B">
        <w:rPr>
          <w:rStyle w:val="Emphasis-Bold"/>
          <w:rFonts w:asciiTheme="minorHAnsi" w:hAnsiTheme="minorHAnsi"/>
        </w:rPr>
        <w:t xml:space="preserve"> unallocated depreciation </w:t>
      </w:r>
      <w:r w:rsidRPr="0019388B">
        <w:rPr>
          <w:rStyle w:val="Emphasis-Remove"/>
          <w:rFonts w:asciiTheme="minorHAnsi" w:hAnsiTheme="minorHAnsi"/>
        </w:rPr>
        <w:t>+</w:t>
      </w:r>
      <w:r w:rsidRPr="0019388B">
        <w:rPr>
          <w:rStyle w:val="Emphasis-Bold"/>
          <w:rFonts w:asciiTheme="minorHAnsi" w:hAnsiTheme="minorHAnsi"/>
        </w:rPr>
        <w:t xml:space="preserve"> unallocated revaluation</w:t>
      </w:r>
      <w:r w:rsidRPr="0019388B">
        <w:rPr>
          <w:rStyle w:val="Emphasis-Remove"/>
          <w:rFonts w:asciiTheme="minorHAnsi" w:hAnsiTheme="minorHAnsi"/>
        </w:rPr>
        <w:t>;</w:t>
      </w:r>
      <w:r w:rsidR="00466B19" w:rsidRPr="0019388B">
        <w:rPr>
          <w:rStyle w:val="Emphasis-Remove"/>
          <w:rFonts w:asciiTheme="minorHAnsi" w:hAnsiTheme="minorHAnsi"/>
        </w:rPr>
        <w:t xml:space="preserve"> and</w:t>
      </w:r>
    </w:p>
    <w:p w:rsidR="007720AE" w:rsidRPr="00EE7481" w:rsidRDefault="007720AE" w:rsidP="007720AE">
      <w:pPr>
        <w:pStyle w:val="HeadingH6ClausesubtextL2"/>
      </w:pPr>
      <w:r w:rsidRPr="0019388B">
        <w:rPr>
          <w:rFonts w:asciiTheme="minorHAnsi" w:hAnsiTheme="minorHAnsi"/>
        </w:rPr>
        <w:t>an</w:t>
      </w:r>
      <w:r w:rsidR="00466B19" w:rsidRPr="0019388B">
        <w:rPr>
          <w:rFonts w:asciiTheme="minorHAnsi" w:hAnsiTheme="minorHAnsi"/>
        </w:rPr>
        <w:t>y other</w:t>
      </w:r>
      <w:r w:rsidRPr="0019388B">
        <w:rPr>
          <w:rFonts w:asciiTheme="minorHAnsi" w:hAnsiTheme="minorHAnsi"/>
        </w:rPr>
        <w:t xml:space="preserve"> asset </w:t>
      </w:r>
      <w:r w:rsidR="00A94E4C" w:rsidRPr="0019388B">
        <w:rPr>
          <w:rFonts w:asciiTheme="minorHAnsi" w:hAnsiTheme="minorHAnsi"/>
        </w:rPr>
        <w:t xml:space="preserve">having a </w:t>
      </w:r>
      <w:r w:rsidRPr="0019388B">
        <w:rPr>
          <w:rStyle w:val="Emphasis-Bold"/>
          <w:rFonts w:asciiTheme="minorHAnsi" w:hAnsiTheme="minorHAnsi"/>
        </w:rPr>
        <w:t>commission</w:t>
      </w:r>
      <w:r w:rsidR="00A94E4C" w:rsidRPr="0019388B">
        <w:rPr>
          <w:rStyle w:val="Emphasis-Bold"/>
          <w:rFonts w:asciiTheme="minorHAnsi" w:hAnsiTheme="minorHAnsi"/>
        </w:rPr>
        <w:t>ing date</w:t>
      </w:r>
      <w:r w:rsidRPr="0019388B">
        <w:rPr>
          <w:rFonts w:asciiTheme="minorHAnsi" w:hAnsiTheme="minorHAnsi"/>
        </w:rPr>
        <w:t xml:space="preserve"> </w:t>
      </w:r>
      <w:r w:rsidR="00A94E4C" w:rsidRPr="0019388B">
        <w:rPr>
          <w:rFonts w:asciiTheme="minorHAnsi" w:hAnsiTheme="minorHAnsi"/>
        </w:rPr>
        <w:t>in the</w:t>
      </w:r>
      <w:r w:rsidRPr="0019388B">
        <w:rPr>
          <w:rFonts w:asciiTheme="minorHAnsi" w:hAnsiTheme="minorHAnsi"/>
        </w:rPr>
        <w:t xml:space="preserve"> </w:t>
      </w:r>
      <w:r w:rsidRPr="0019388B">
        <w:rPr>
          <w:rStyle w:val="Emphasis-Bold"/>
          <w:rFonts w:asciiTheme="minorHAnsi" w:hAnsiTheme="minorHAnsi"/>
        </w:rPr>
        <w:t>disclosure year</w:t>
      </w:r>
      <w:r w:rsidR="00A94E4C" w:rsidRPr="0019388B">
        <w:rPr>
          <w:rStyle w:val="Emphasis-Bold"/>
          <w:rFonts w:asciiTheme="minorHAnsi" w:hAnsiTheme="minorHAnsi"/>
        </w:rPr>
        <w:t xml:space="preserve"> </w:t>
      </w:r>
      <w:r w:rsidR="00A94E4C" w:rsidRPr="0019388B">
        <w:rPr>
          <w:rStyle w:val="Emphasis-Remove"/>
          <w:rFonts w:asciiTheme="minorHAnsi" w:hAnsiTheme="minorHAnsi"/>
        </w:rPr>
        <w:t>in question</w:t>
      </w:r>
      <w:r w:rsidRPr="0019388B">
        <w:rPr>
          <w:rFonts w:asciiTheme="minorHAnsi" w:hAnsiTheme="minorHAnsi"/>
        </w:rPr>
        <w:t xml:space="preserve">, its </w:t>
      </w:r>
      <w:r w:rsidRPr="0019388B">
        <w:rPr>
          <w:rStyle w:val="Emphasis-Bold"/>
          <w:rFonts w:asciiTheme="minorHAnsi" w:hAnsiTheme="minorHAnsi"/>
        </w:rPr>
        <w:t>value of commissioned asset</w:t>
      </w:r>
      <w:r w:rsidR="00466B19" w:rsidRPr="00EE7481">
        <w:t>.</w:t>
      </w:r>
    </w:p>
    <w:p w:rsidR="00201028" w:rsidRPr="0019388B" w:rsidRDefault="00201028" w:rsidP="00201028">
      <w:pPr>
        <w:pStyle w:val="HeadingH5ClausesubtextL1"/>
        <w:rPr>
          <w:rFonts w:asciiTheme="minorHAnsi" w:hAnsiTheme="minorHAnsi"/>
        </w:rPr>
      </w:pPr>
      <w:bookmarkStart w:id="547" w:name="_Ref275004164"/>
      <w:r w:rsidRPr="0019388B">
        <w:rPr>
          <w:rFonts w:asciiTheme="minorHAnsi" w:hAnsiTheme="minorHAnsi"/>
        </w:rPr>
        <w:t>Opening RAB value</w:t>
      </w:r>
      <w:r w:rsidR="00740FE1" w:rsidRPr="0019388B">
        <w:rPr>
          <w:rFonts w:asciiTheme="minorHAnsi" w:hAnsiTheme="minorHAnsi"/>
        </w:rPr>
        <w:t>,</w:t>
      </w:r>
      <w:r w:rsidRPr="0019388B">
        <w:rPr>
          <w:rFonts w:asciiTheme="minorHAnsi" w:hAnsiTheme="minorHAnsi"/>
        </w:rPr>
        <w:t xml:space="preserve"> in </w:t>
      </w:r>
      <w:r w:rsidR="007400AC" w:rsidRPr="0019388B">
        <w:rPr>
          <w:rFonts w:asciiTheme="minorHAnsi" w:hAnsiTheme="minorHAnsi"/>
        </w:rPr>
        <w:t>respect of</w:t>
      </w:r>
      <w:r w:rsidRPr="0019388B">
        <w:rPr>
          <w:rFonts w:asciiTheme="minorHAnsi" w:hAnsiTheme="minorHAnsi"/>
        </w:rPr>
        <w:t xml:space="preserve"> an asset, is, for-</w:t>
      </w:r>
      <w:bookmarkEnd w:id="547"/>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 its </w:t>
      </w:r>
      <w:r w:rsidRPr="0019388B">
        <w:rPr>
          <w:rStyle w:val="Emphasis-Bold"/>
          <w:rFonts w:asciiTheme="minorHAnsi" w:hAnsiTheme="minorHAnsi"/>
        </w:rPr>
        <w:t>initial RAB value</w:t>
      </w:r>
      <w:r w:rsidRPr="0019388B">
        <w:rPr>
          <w:rFonts w:asciiTheme="minorHAnsi" w:hAnsiTheme="minorHAnsi"/>
        </w:rPr>
        <w:t>; and</w:t>
      </w:r>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disclosure year</w:t>
      </w:r>
      <w:r w:rsidRPr="0019388B">
        <w:rPr>
          <w:rFonts w:asciiTheme="minorHAnsi" w:hAnsiTheme="minorHAnsi"/>
        </w:rPr>
        <w:t xml:space="preserve"> thereafter, its </w:t>
      </w:r>
      <w:r w:rsidRPr="0019388B">
        <w:rPr>
          <w:rStyle w:val="Emphasis-Bold"/>
          <w:rFonts w:asciiTheme="minorHAnsi" w:hAnsiTheme="minorHAnsi"/>
        </w:rPr>
        <w:t>closing RAB value</w:t>
      </w:r>
      <w:r w:rsidRPr="0019388B">
        <w:rPr>
          <w:rFonts w:asciiTheme="minorHAnsi" w:hAnsiTheme="minorHAnsi"/>
        </w:rPr>
        <w:t xml:space="preserve"> in the preceding </w:t>
      </w:r>
      <w:r w:rsidRPr="0019388B">
        <w:rPr>
          <w:rStyle w:val="Emphasis-Bold"/>
          <w:rFonts w:asciiTheme="minorHAnsi" w:hAnsiTheme="minorHAnsi"/>
        </w:rPr>
        <w:t>disclosure year</w:t>
      </w:r>
      <w:r w:rsidRPr="0019388B">
        <w:rPr>
          <w:rFonts w:asciiTheme="minorHAnsi" w:hAnsiTheme="minorHAnsi"/>
        </w:rPr>
        <w:t>.</w:t>
      </w:r>
    </w:p>
    <w:p w:rsidR="00EC0CE5" w:rsidRPr="0019388B" w:rsidRDefault="00594291" w:rsidP="00EC0CE5">
      <w:pPr>
        <w:pStyle w:val="HeadingH5ClausesubtextL1"/>
        <w:rPr>
          <w:rFonts w:asciiTheme="minorHAnsi" w:hAnsiTheme="minorHAnsi"/>
        </w:rPr>
      </w:pPr>
      <w:bookmarkStart w:id="548" w:name="_Ref274997329"/>
      <w:r w:rsidRPr="0019388B">
        <w:rPr>
          <w:rStyle w:val="Emphasis-Remove"/>
          <w:rFonts w:asciiTheme="minorHAnsi" w:hAnsiTheme="minorHAnsi"/>
        </w:rPr>
        <w:t>C</w:t>
      </w:r>
      <w:r w:rsidR="00EC0CE5" w:rsidRPr="0019388B">
        <w:rPr>
          <w:rStyle w:val="Emphasis-Remove"/>
          <w:rFonts w:asciiTheme="minorHAnsi" w:hAnsiTheme="minorHAnsi"/>
        </w:rPr>
        <w:t>losing RAB value</w:t>
      </w:r>
      <w:r w:rsidR="00EC0CE5" w:rsidRPr="0019388B">
        <w:rPr>
          <w:rFonts w:asciiTheme="minorHAnsi" w:hAnsiTheme="minorHAnsi"/>
        </w:rPr>
        <w:t xml:space="preserve">, in </w:t>
      </w:r>
      <w:r w:rsidR="00201028" w:rsidRPr="0019388B">
        <w:rPr>
          <w:rFonts w:asciiTheme="minorHAnsi" w:hAnsiTheme="minorHAnsi"/>
        </w:rPr>
        <w:t xml:space="preserve">respect of an asset </w:t>
      </w:r>
      <w:r w:rsidR="00064B76" w:rsidRPr="0019388B">
        <w:rPr>
          <w:rFonts w:asciiTheme="minorHAnsi" w:hAnsiTheme="minorHAnsi"/>
        </w:rPr>
        <w:t>is</w:t>
      </w:r>
      <w:r w:rsidR="005B65BF" w:rsidRPr="0019388B">
        <w:rPr>
          <w:rFonts w:asciiTheme="minorHAnsi" w:hAnsiTheme="minorHAnsi"/>
        </w:rPr>
        <w:t xml:space="preserve"> </w:t>
      </w:r>
      <w:r w:rsidR="00201028" w:rsidRPr="0019388B">
        <w:rPr>
          <w:rFonts w:asciiTheme="minorHAnsi" w:hAnsiTheme="minorHAnsi"/>
        </w:rPr>
        <w:t xml:space="preserve">determined </w:t>
      </w:r>
      <w:r w:rsidR="00064B76" w:rsidRPr="0019388B">
        <w:rPr>
          <w:rFonts w:asciiTheme="minorHAnsi" w:hAnsiTheme="minorHAnsi"/>
        </w:rPr>
        <w:t xml:space="preserve">as the value allocated to </w:t>
      </w:r>
      <w:r w:rsidR="004C53AC">
        <w:rPr>
          <w:rStyle w:val="Emphasis-Bold"/>
          <w:rFonts w:asciiTheme="minorHAnsi" w:hAnsiTheme="minorHAnsi"/>
        </w:rPr>
        <w:t>gas</w:t>
      </w:r>
      <w:r w:rsidR="004C53AC" w:rsidRPr="0019388B">
        <w:rPr>
          <w:rStyle w:val="Emphasis-Bold"/>
          <w:rFonts w:asciiTheme="minorHAnsi" w:hAnsiTheme="minorHAnsi"/>
        </w:rPr>
        <w:t xml:space="preserve"> </w:t>
      </w:r>
      <w:r w:rsidR="00064B76" w:rsidRPr="0019388B">
        <w:rPr>
          <w:rStyle w:val="Emphasis-Bold"/>
          <w:rFonts w:asciiTheme="minorHAnsi" w:hAnsiTheme="minorHAnsi"/>
        </w:rPr>
        <w:t>distribution services</w:t>
      </w:r>
      <w:r w:rsidR="00064B76" w:rsidRPr="0019388B">
        <w:rPr>
          <w:rFonts w:asciiTheme="minorHAnsi" w:hAnsiTheme="minorHAnsi"/>
        </w:rPr>
        <w:t xml:space="preserve"> as a result of</w:t>
      </w:r>
      <w:r w:rsidR="00EC0CE5" w:rsidRPr="0019388B">
        <w:rPr>
          <w:rFonts w:asciiTheme="minorHAnsi" w:hAnsiTheme="minorHAnsi"/>
        </w:rPr>
        <w:t>-</w:t>
      </w:r>
      <w:bookmarkEnd w:id="548"/>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adopting its </w:t>
      </w:r>
      <w:r w:rsidRPr="0019388B">
        <w:rPr>
          <w:rStyle w:val="Emphasis-Bold"/>
          <w:rFonts w:asciiTheme="minorHAnsi" w:hAnsiTheme="minorHAnsi"/>
        </w:rPr>
        <w:t>unallocated closing RAB value</w:t>
      </w:r>
      <w:r w:rsidRPr="0019388B">
        <w:rPr>
          <w:rFonts w:asciiTheme="minorHAnsi" w:hAnsiTheme="minorHAnsi"/>
        </w:rPr>
        <w:t>; and</w:t>
      </w:r>
    </w:p>
    <w:p w:rsidR="00201028" w:rsidRPr="0019388B" w:rsidRDefault="00201028" w:rsidP="00201028">
      <w:pPr>
        <w:pStyle w:val="HeadingH6ClausesubtextL2"/>
        <w:rPr>
          <w:rFonts w:asciiTheme="minorHAnsi" w:hAnsiTheme="minorHAnsi"/>
        </w:rPr>
      </w:pPr>
      <w:r w:rsidRPr="0019388B">
        <w:rPr>
          <w:rFonts w:asciiTheme="minorHAnsi" w:hAnsiTheme="minorHAnsi"/>
        </w:rPr>
        <w:t xml:space="preserve">applying </w:t>
      </w:r>
      <w:r w:rsidR="00064B76" w:rsidRPr="0019388B">
        <w:rPr>
          <w:rFonts w:asciiTheme="minorHAnsi" w:hAnsiTheme="minorHAnsi"/>
        </w:rPr>
        <w:t>clause</w:t>
      </w:r>
      <w:r w:rsidR="00C125FC">
        <w:rPr>
          <w:rFonts w:asciiTheme="minorHAnsi" w:hAnsiTheme="minorHAnsi"/>
        </w:rPr>
        <w:t xml:space="preserve"> 2.1.1</w:t>
      </w:r>
      <w:r w:rsidRPr="0019388B">
        <w:rPr>
          <w:rFonts w:asciiTheme="minorHAnsi" w:hAnsiTheme="minorHAnsi"/>
        </w:rPr>
        <w:t xml:space="preserve"> to it.</w:t>
      </w:r>
    </w:p>
    <w:p w:rsidR="003B6EE2" w:rsidRPr="0019388B" w:rsidRDefault="003B6EE2" w:rsidP="003B6EE2">
      <w:pPr>
        <w:pStyle w:val="HeadingH4Clausetext"/>
        <w:rPr>
          <w:rFonts w:asciiTheme="minorHAnsi" w:hAnsiTheme="minorHAnsi"/>
        </w:rPr>
      </w:pPr>
      <w:bookmarkStart w:id="549" w:name="_Ref263509234"/>
      <w:r w:rsidRPr="0019388B">
        <w:rPr>
          <w:rFonts w:asciiTheme="minorHAnsi" w:hAnsiTheme="minorHAnsi"/>
        </w:rPr>
        <w:t>Depreciation</w:t>
      </w:r>
      <w:bookmarkEnd w:id="549"/>
    </w:p>
    <w:p w:rsidR="003B6EE2" w:rsidRPr="0019388B" w:rsidRDefault="007400AC" w:rsidP="003B6EE2">
      <w:pPr>
        <w:pStyle w:val="HeadingH5ClausesubtextL1"/>
        <w:rPr>
          <w:rStyle w:val="Emphasis-Remove"/>
          <w:rFonts w:asciiTheme="minorHAnsi" w:hAnsiTheme="minorHAnsi"/>
        </w:rPr>
      </w:pPr>
      <w:bookmarkStart w:id="550" w:name="_Ref265487127"/>
      <w:r w:rsidRPr="0019388B">
        <w:rPr>
          <w:rStyle w:val="Emphasis-Remove"/>
          <w:rFonts w:asciiTheme="minorHAnsi" w:hAnsiTheme="minorHAnsi"/>
        </w:rPr>
        <w:t>Unallocated d</w:t>
      </w:r>
      <w:r w:rsidR="006F6CA1" w:rsidRPr="0019388B">
        <w:rPr>
          <w:rStyle w:val="Emphasis-Remove"/>
          <w:rFonts w:asciiTheme="minorHAnsi" w:hAnsiTheme="minorHAnsi"/>
        </w:rPr>
        <w:t xml:space="preserve">epreciation, in the case of an asset </w:t>
      </w:r>
      <w:r w:rsidR="00B967DA" w:rsidRPr="0019388B">
        <w:rPr>
          <w:rStyle w:val="Emphasis-Remove"/>
          <w:rFonts w:asciiTheme="minorHAnsi" w:hAnsiTheme="minorHAnsi"/>
        </w:rPr>
        <w:t>with</w:t>
      </w:r>
      <w:r w:rsidR="006F6CA1" w:rsidRPr="0019388B">
        <w:rPr>
          <w:rStyle w:val="Emphasis-Remove"/>
          <w:rFonts w:asciiTheme="minorHAnsi" w:hAnsiTheme="minorHAnsi"/>
        </w:rPr>
        <w:t xml:space="preserve"> an </w:t>
      </w:r>
      <w:r w:rsidRPr="0019388B">
        <w:rPr>
          <w:rStyle w:val="Emphasis-Bold"/>
          <w:rFonts w:asciiTheme="minorHAnsi" w:hAnsiTheme="minorHAnsi"/>
        </w:rPr>
        <w:t>unallocated</w:t>
      </w:r>
      <w:r w:rsidRPr="0019388B">
        <w:rPr>
          <w:rStyle w:val="Emphasis-Remove"/>
          <w:rFonts w:asciiTheme="minorHAnsi" w:hAnsiTheme="minorHAnsi"/>
        </w:rPr>
        <w:t xml:space="preserve"> </w:t>
      </w:r>
      <w:r w:rsidR="006F6CA1" w:rsidRPr="0019388B">
        <w:rPr>
          <w:rStyle w:val="Emphasis-Bold"/>
          <w:rFonts w:asciiTheme="minorHAnsi" w:hAnsiTheme="minorHAnsi"/>
        </w:rPr>
        <w:t>opening RAB</w:t>
      </w:r>
      <w:r w:rsidR="005F7BE5" w:rsidRPr="0019388B">
        <w:rPr>
          <w:rStyle w:val="Emphasis-Bold"/>
          <w:rFonts w:asciiTheme="minorHAnsi" w:hAnsiTheme="minorHAnsi"/>
        </w:rPr>
        <w:t xml:space="preserve"> value</w:t>
      </w:r>
      <w:r w:rsidR="003B6EE2"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006F6CA1" w:rsidRPr="0019388B">
        <w:rPr>
          <w:rStyle w:val="Emphasis-Remove"/>
          <w:rFonts w:asciiTheme="minorHAnsi" w:hAnsiTheme="minorHAnsi"/>
        </w:rPr>
        <w:t>,</w:t>
      </w:r>
      <w:r w:rsidR="003B6EE2" w:rsidRPr="0019388B">
        <w:rPr>
          <w:rStyle w:val="Emphasis-Remove"/>
          <w:rFonts w:asciiTheme="minorHAnsi" w:hAnsiTheme="minorHAnsi"/>
        </w:rPr>
        <w:t xml:space="preserve"> </w:t>
      </w:r>
      <w:r w:rsidR="006F6CA1" w:rsidRPr="0019388B">
        <w:rPr>
          <w:rStyle w:val="Emphasis-Remove"/>
          <w:rFonts w:asciiTheme="minorHAnsi" w:hAnsiTheme="minorHAnsi"/>
        </w:rPr>
        <w:t xml:space="preserve">subject to </w:t>
      </w:r>
      <w:r w:rsidR="002C7E1B" w:rsidRPr="0019388B">
        <w:rPr>
          <w:rStyle w:val="Emphasis-Remove"/>
          <w:rFonts w:asciiTheme="minorHAnsi" w:hAnsiTheme="minorHAnsi"/>
        </w:rPr>
        <w:t>subclause</w:t>
      </w:r>
      <w:r w:rsidR="00C125FC">
        <w:rPr>
          <w:rStyle w:val="Emphasis-Remove"/>
          <w:rFonts w:asciiTheme="minorHAnsi" w:hAnsiTheme="minorHAnsi"/>
        </w:rPr>
        <w:t xml:space="preserve"> (3)</w:t>
      </w:r>
      <w:r w:rsidR="006F6CA1" w:rsidRPr="0019388B">
        <w:rPr>
          <w:rStyle w:val="Emphasis-Remove"/>
          <w:rFonts w:asciiTheme="minorHAnsi" w:hAnsiTheme="minorHAnsi"/>
        </w:rPr>
        <w:t xml:space="preserve"> and </w:t>
      </w:r>
      <w:r w:rsidR="002C7E1B" w:rsidRPr="0019388B">
        <w:rPr>
          <w:rStyle w:val="Emphasis-Remove"/>
          <w:rFonts w:asciiTheme="minorHAnsi" w:hAnsiTheme="minorHAnsi"/>
        </w:rPr>
        <w:t>clause</w:t>
      </w:r>
      <w:r w:rsidR="00E94378" w:rsidRPr="0019388B">
        <w:rPr>
          <w:rStyle w:val="Emphasis-Remove"/>
          <w:rFonts w:asciiTheme="minorHAnsi" w:hAnsiTheme="minorHAnsi"/>
        </w:rPr>
        <w:t>s</w:t>
      </w:r>
      <w:r w:rsidR="00C125FC">
        <w:rPr>
          <w:rStyle w:val="Emphasis-Remove"/>
          <w:rFonts w:asciiTheme="minorHAnsi" w:hAnsiTheme="minorHAnsi"/>
        </w:rPr>
        <w:t xml:space="preserve"> 2.2.6</w:t>
      </w:r>
      <w:r w:rsidR="002C7E1B" w:rsidRPr="0019388B">
        <w:rPr>
          <w:rStyle w:val="Emphasis-Remove"/>
          <w:rFonts w:asciiTheme="minorHAnsi" w:hAnsiTheme="minorHAnsi"/>
        </w:rPr>
        <w:t xml:space="preserve"> </w:t>
      </w:r>
      <w:r w:rsidR="001F17DE" w:rsidRPr="0019388B">
        <w:rPr>
          <w:rStyle w:val="Emphasis-Remove"/>
          <w:rFonts w:asciiTheme="minorHAnsi" w:hAnsiTheme="minorHAnsi"/>
        </w:rPr>
        <w:t>and</w:t>
      </w:r>
      <w:r w:rsidR="00C125FC">
        <w:rPr>
          <w:rStyle w:val="Emphasis-Remove"/>
          <w:rFonts w:asciiTheme="minorHAnsi" w:hAnsiTheme="minorHAnsi"/>
        </w:rPr>
        <w:t xml:space="preserve"> 2.2.7</w:t>
      </w:r>
      <w:r w:rsidR="006F6CA1" w:rsidRPr="0019388B">
        <w:rPr>
          <w:rStyle w:val="Emphasis-Remove"/>
          <w:rFonts w:asciiTheme="minorHAnsi" w:hAnsiTheme="minorHAnsi"/>
        </w:rPr>
        <w:t xml:space="preserve">, </w:t>
      </w:r>
      <w:r w:rsidR="003B6EE2" w:rsidRPr="0019388B">
        <w:rPr>
          <w:rStyle w:val="Emphasis-Remove"/>
          <w:rFonts w:asciiTheme="minorHAnsi" w:hAnsiTheme="minorHAnsi"/>
        </w:rPr>
        <w:t>in accordance with the formula-</w:t>
      </w:r>
      <w:bookmarkEnd w:id="550"/>
    </w:p>
    <w:p w:rsidR="003B6EE2" w:rsidRPr="0019388B" w:rsidRDefault="003B6EE2" w:rsidP="003B6EE2">
      <w:pPr>
        <w:pStyle w:val="UnnumberedL3"/>
        <w:rPr>
          <w:rStyle w:val="Emphasis-Remove"/>
          <w:rFonts w:asciiTheme="minorHAnsi" w:hAnsiTheme="minorHAnsi"/>
        </w:rPr>
      </w:pPr>
      <w:r w:rsidRPr="0019388B">
        <w:rPr>
          <w:rStyle w:val="Emphasis-Remove"/>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 xml:space="preserve">] × </w:t>
      </w:r>
      <w:r w:rsidR="007400AC" w:rsidRPr="0019388B">
        <w:rPr>
          <w:rStyle w:val="Emphasis-Bold"/>
          <w:rFonts w:asciiTheme="minorHAnsi" w:hAnsiTheme="minorHAnsi"/>
        </w:rPr>
        <w:t>unallocated</w:t>
      </w:r>
      <w:r w:rsidR="007400AC"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p>
    <w:p w:rsidR="007400AC" w:rsidRPr="0019388B" w:rsidRDefault="007400AC" w:rsidP="007400AC">
      <w:pPr>
        <w:pStyle w:val="HeadingH5ClausesubtextL1"/>
        <w:rPr>
          <w:rStyle w:val="Emphasis-Remove"/>
          <w:rFonts w:asciiTheme="minorHAnsi" w:hAnsiTheme="minorHAnsi"/>
        </w:rPr>
      </w:pPr>
      <w:bookmarkStart w:id="551" w:name="_Ref275005769"/>
      <w:bookmarkStart w:id="552" w:name="_Ref264367882"/>
      <w:bookmarkStart w:id="553" w:name="_Ref260317234"/>
      <w:r w:rsidRPr="0019388B">
        <w:rPr>
          <w:rStyle w:val="Emphasis-Remove"/>
          <w:rFonts w:asciiTheme="minorHAnsi" w:hAnsiTheme="minorHAnsi"/>
        </w:rPr>
        <w:t>Depreciation, in the case of an ass</w:t>
      </w:r>
      <w:r w:rsidR="0073031A" w:rsidRPr="0019388B">
        <w:rPr>
          <w:rStyle w:val="Emphasis-Remove"/>
          <w:rFonts w:asciiTheme="minorHAnsi" w:hAnsiTheme="minorHAnsi"/>
        </w:rPr>
        <w:t>e</w:t>
      </w:r>
      <w:r w:rsidRPr="0019388B">
        <w:rPr>
          <w:rStyle w:val="Emphasis-Remove"/>
          <w:rFonts w:asciiTheme="minorHAnsi" w:hAnsiTheme="minorHAnsi"/>
        </w:rPr>
        <w:t xml:space="preserve">t with an </w:t>
      </w:r>
      <w:r w:rsidRPr="0019388B">
        <w:rPr>
          <w:rStyle w:val="Emphasis-Bold"/>
          <w:rFonts w:asciiTheme="minorHAnsi" w:hAnsiTheme="minorHAnsi"/>
        </w:rPr>
        <w:t>opening RAB value</w:t>
      </w:r>
      <w:r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Pr="0019388B">
        <w:rPr>
          <w:rStyle w:val="Emphasis-Remove"/>
          <w:rFonts w:asciiTheme="minorHAnsi" w:hAnsiTheme="minorHAnsi"/>
        </w:rPr>
        <w:t>, subject to subclause</w:t>
      </w:r>
      <w:r w:rsidR="00C125FC">
        <w:rPr>
          <w:rStyle w:val="Emphasis-Remove"/>
          <w:rFonts w:asciiTheme="minorHAnsi" w:hAnsiTheme="minorHAnsi"/>
        </w:rPr>
        <w:t xml:space="preserve"> (3)</w:t>
      </w:r>
      <w:r w:rsidRPr="0019388B">
        <w:rPr>
          <w:rStyle w:val="Emphasis-Remove"/>
          <w:rFonts w:asciiTheme="minorHAnsi" w:hAnsiTheme="minorHAnsi"/>
        </w:rPr>
        <w:t xml:space="preserve"> </w:t>
      </w:r>
      <w:r w:rsidR="00825702" w:rsidRPr="0019388B">
        <w:rPr>
          <w:rStyle w:val="Emphasis-Remove"/>
          <w:rFonts w:asciiTheme="minorHAnsi" w:hAnsiTheme="minorHAnsi"/>
        </w:rPr>
        <w:t>and clause</w:t>
      </w:r>
      <w:r w:rsidR="00C125FC">
        <w:rPr>
          <w:rStyle w:val="Emphasis-Remove"/>
          <w:rFonts w:asciiTheme="minorHAnsi" w:hAnsiTheme="minorHAnsi"/>
        </w:rPr>
        <w:t xml:space="preserve"> 2.2.6</w:t>
      </w:r>
      <w:r w:rsidRPr="0019388B">
        <w:rPr>
          <w:rStyle w:val="Emphasis-Remove"/>
          <w:rFonts w:asciiTheme="minorHAnsi" w:hAnsiTheme="minorHAnsi"/>
        </w:rPr>
        <w:t>, in accordance with the formula-</w:t>
      </w:r>
      <w:bookmarkEnd w:id="551"/>
    </w:p>
    <w:p w:rsidR="007400AC" w:rsidRPr="0019388B" w:rsidRDefault="007400AC" w:rsidP="007400AC">
      <w:pPr>
        <w:pStyle w:val="UnnumberedL3"/>
        <w:rPr>
          <w:rStyle w:val="Emphasis-Remove"/>
          <w:rFonts w:asciiTheme="minorHAnsi" w:hAnsiTheme="minorHAnsi"/>
        </w:rPr>
      </w:pPr>
      <w:r w:rsidRPr="0019388B">
        <w:rPr>
          <w:rStyle w:val="Emphasis-Remove"/>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 xml:space="preserve">] × </w:t>
      </w:r>
      <w:r w:rsidRPr="0019388B">
        <w:rPr>
          <w:rStyle w:val="Emphasis-Bold"/>
          <w:rFonts w:asciiTheme="minorHAnsi" w:hAnsiTheme="minorHAnsi"/>
        </w:rPr>
        <w:t>opening RAB value</w:t>
      </w:r>
      <w:r w:rsidRPr="0019388B">
        <w:rPr>
          <w:rStyle w:val="Emphasis-Remove"/>
          <w:rFonts w:asciiTheme="minorHAnsi" w:hAnsiTheme="minorHAnsi"/>
        </w:rPr>
        <w:t>.</w:t>
      </w:r>
    </w:p>
    <w:p w:rsidR="00C954AB" w:rsidRPr="0019388B" w:rsidRDefault="006F6CA1" w:rsidP="003B6EE2">
      <w:pPr>
        <w:pStyle w:val="HeadingH5ClausesubtextL1"/>
        <w:rPr>
          <w:rStyle w:val="Emphasis-Remove"/>
          <w:rFonts w:asciiTheme="minorHAnsi" w:hAnsiTheme="minorHAnsi"/>
        </w:rPr>
      </w:pPr>
      <w:bookmarkStart w:id="554" w:name="_Ref280290449"/>
      <w:r w:rsidRPr="0019388B">
        <w:rPr>
          <w:rStyle w:val="Emphasis-Remove"/>
          <w:rFonts w:asciiTheme="minorHAnsi" w:hAnsiTheme="minorHAnsi"/>
        </w:rPr>
        <w:t>For the purpose</w:t>
      </w:r>
      <w:r w:rsidR="007400AC" w:rsidRPr="0019388B">
        <w:rPr>
          <w:rStyle w:val="Emphasis-Remove"/>
          <w:rFonts w:asciiTheme="minorHAnsi" w:hAnsiTheme="minorHAnsi"/>
        </w:rPr>
        <w:t>s</w:t>
      </w:r>
      <w:r w:rsidRPr="0019388B">
        <w:rPr>
          <w:rStyle w:val="Emphasis-Remove"/>
          <w:rFonts w:asciiTheme="minorHAnsi" w:hAnsiTheme="minorHAnsi"/>
        </w:rPr>
        <w:t xml:space="preserve"> of subclause</w:t>
      </w:r>
      <w:r w:rsidR="007400AC" w:rsidRPr="0019388B">
        <w:rPr>
          <w:rStyle w:val="Emphasis-Remove"/>
          <w:rFonts w:asciiTheme="minorHAnsi" w:hAnsiTheme="minorHAnsi"/>
        </w:rPr>
        <w:t>s</w:t>
      </w:r>
      <w:r w:rsidR="00C125FC">
        <w:rPr>
          <w:rStyle w:val="Emphasis-Remove"/>
          <w:rFonts w:asciiTheme="minorHAnsi" w:hAnsiTheme="minorHAnsi"/>
        </w:rPr>
        <w:t xml:space="preserve"> (1)</w:t>
      </w:r>
      <w:r w:rsidRPr="0019388B">
        <w:rPr>
          <w:rStyle w:val="Emphasis-Remove"/>
          <w:rFonts w:asciiTheme="minorHAnsi" w:hAnsiTheme="minorHAnsi"/>
        </w:rPr>
        <w:t xml:space="preserve"> </w:t>
      </w:r>
      <w:r w:rsidR="007400AC" w:rsidRPr="0019388B">
        <w:rPr>
          <w:rStyle w:val="Emphasis-Remove"/>
          <w:rFonts w:asciiTheme="minorHAnsi" w:hAnsiTheme="minorHAnsi"/>
        </w:rPr>
        <w:t>and</w:t>
      </w:r>
      <w:r w:rsidR="00C125FC">
        <w:rPr>
          <w:rStyle w:val="Emphasis-Remove"/>
          <w:rFonts w:asciiTheme="minorHAnsi" w:hAnsiTheme="minorHAnsi"/>
        </w:rPr>
        <w:t xml:space="preserve"> (2)</w:t>
      </w:r>
      <w:r w:rsidR="00C954AB" w:rsidRPr="0019388B">
        <w:rPr>
          <w:rStyle w:val="Emphasis-Remove"/>
          <w:rFonts w:asciiTheme="minorHAnsi" w:hAnsiTheme="minorHAnsi"/>
        </w:rPr>
        <w:t>-</w:t>
      </w:r>
      <w:bookmarkEnd w:id="554"/>
    </w:p>
    <w:p w:rsidR="003B6EE2" w:rsidRPr="0019388B" w:rsidRDefault="007400AC" w:rsidP="00C954AB">
      <w:pPr>
        <w:pStyle w:val="HeadingH6ClausesubtextL2"/>
        <w:rPr>
          <w:rStyle w:val="Emphasis-Remove"/>
          <w:rFonts w:asciiTheme="minorHAnsi" w:hAnsiTheme="minorHAnsi"/>
        </w:rPr>
      </w:pPr>
      <w:r w:rsidRPr="0019388B">
        <w:rPr>
          <w:rStyle w:val="Emphasis-Remove"/>
          <w:rFonts w:asciiTheme="minorHAnsi" w:hAnsiTheme="minorHAnsi"/>
        </w:rPr>
        <w:t xml:space="preserve">unallocated depreciation and </w:t>
      </w:r>
      <w:r w:rsidR="002C7E1B" w:rsidRPr="0019388B">
        <w:rPr>
          <w:rStyle w:val="Emphasis-Remove"/>
          <w:rFonts w:asciiTheme="minorHAnsi" w:hAnsiTheme="minorHAnsi"/>
        </w:rPr>
        <w:t>d</w:t>
      </w:r>
      <w:r w:rsidR="00F85728" w:rsidRPr="0019388B">
        <w:rPr>
          <w:rStyle w:val="Emphasis-Remove"/>
          <w:rFonts w:asciiTheme="minorHAnsi" w:hAnsiTheme="minorHAnsi"/>
        </w:rPr>
        <w:t>epreciation</w:t>
      </w:r>
      <w:r w:rsidR="00B967DA" w:rsidRPr="0019388B">
        <w:rPr>
          <w:rStyle w:val="Emphasis-Remove"/>
          <w:rFonts w:asciiTheme="minorHAnsi" w:hAnsiTheme="minorHAnsi"/>
        </w:rPr>
        <w:t xml:space="preserve"> </w:t>
      </w:r>
      <w:r w:rsidRPr="0019388B">
        <w:rPr>
          <w:rStyle w:val="Emphasis-Remove"/>
          <w:rFonts w:asciiTheme="minorHAnsi" w:hAnsiTheme="minorHAnsi"/>
        </w:rPr>
        <w:t xml:space="preserve">are </w:t>
      </w:r>
      <w:r w:rsidR="00B967DA" w:rsidRPr="0019388B">
        <w:rPr>
          <w:rStyle w:val="Emphasis-Remove"/>
          <w:rFonts w:asciiTheme="minorHAnsi" w:hAnsiTheme="minorHAnsi"/>
        </w:rPr>
        <w:t>nil</w:t>
      </w:r>
      <w:r w:rsidR="003B6EE2" w:rsidRPr="0019388B">
        <w:rPr>
          <w:rStyle w:val="Emphasis-Remove"/>
          <w:rFonts w:asciiTheme="minorHAnsi" w:hAnsiTheme="minorHAnsi"/>
        </w:rPr>
        <w:t xml:space="preserve"> </w:t>
      </w:r>
      <w:bookmarkStart w:id="555" w:name="_Ref264545626"/>
      <w:bookmarkEnd w:id="552"/>
      <w:bookmarkEnd w:id="553"/>
      <w:r w:rsidR="006F6CA1" w:rsidRPr="0019388B">
        <w:rPr>
          <w:rStyle w:val="Emphasis-Remove"/>
          <w:rFonts w:asciiTheme="minorHAnsi" w:hAnsiTheme="minorHAnsi"/>
        </w:rPr>
        <w:t>in the case of</w:t>
      </w:r>
      <w:r w:rsidR="003B6EE2" w:rsidRPr="0019388B">
        <w:rPr>
          <w:rStyle w:val="Emphasis-Remove"/>
          <w:rFonts w:asciiTheme="minorHAnsi" w:hAnsiTheme="minorHAnsi"/>
        </w:rPr>
        <w:t>-</w:t>
      </w:r>
      <w:bookmarkEnd w:id="555"/>
    </w:p>
    <w:p w:rsidR="003B6EE2" w:rsidRPr="0019388B" w:rsidRDefault="003B6EE2" w:rsidP="00C954AB">
      <w:pPr>
        <w:pStyle w:val="HeadingH7ClausesubtextL3"/>
        <w:rPr>
          <w:rStyle w:val="Emphasis-Remove"/>
          <w:rFonts w:asciiTheme="minorHAnsi" w:hAnsiTheme="minorHAnsi"/>
        </w:rPr>
      </w:pPr>
      <w:r w:rsidRPr="0019388B">
        <w:rPr>
          <w:rStyle w:val="Emphasis-Bold"/>
          <w:rFonts w:asciiTheme="minorHAnsi" w:hAnsiTheme="minorHAnsi"/>
        </w:rPr>
        <w:t>land</w:t>
      </w:r>
      <w:r w:rsidRPr="0019388B">
        <w:rPr>
          <w:rStyle w:val="Emphasis-Remove"/>
          <w:rFonts w:asciiTheme="minorHAnsi" w:hAnsiTheme="minorHAnsi"/>
        </w:rPr>
        <w:t>;</w:t>
      </w:r>
      <w:r w:rsidR="00E64603" w:rsidRPr="0019388B">
        <w:rPr>
          <w:rStyle w:val="Emphasis-Remove"/>
          <w:rFonts w:asciiTheme="minorHAnsi" w:hAnsiTheme="minorHAnsi"/>
        </w:rPr>
        <w:t xml:space="preserve"> </w:t>
      </w:r>
    </w:p>
    <w:p w:rsidR="002C7E1B" w:rsidRPr="0019388B" w:rsidRDefault="003B6EE2" w:rsidP="00C954AB">
      <w:pPr>
        <w:pStyle w:val="HeadingH7ClausesubtextL3"/>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easement</w:t>
      </w:r>
      <w:r w:rsidRPr="0019388B">
        <w:rPr>
          <w:rStyle w:val="Emphasis-Remove"/>
          <w:rFonts w:asciiTheme="minorHAnsi" w:hAnsiTheme="minorHAnsi"/>
        </w:rPr>
        <w:t xml:space="preserve"> other than a </w:t>
      </w:r>
      <w:r w:rsidRPr="0019388B">
        <w:rPr>
          <w:rStyle w:val="Emphasis-Bold"/>
          <w:rFonts w:asciiTheme="minorHAnsi" w:hAnsiTheme="minorHAnsi"/>
        </w:rPr>
        <w:t>fixed life easement</w:t>
      </w:r>
      <w:r w:rsidR="00B967DA" w:rsidRPr="0019388B">
        <w:rPr>
          <w:rStyle w:val="Emphasis-Remove"/>
          <w:rFonts w:asciiTheme="minorHAnsi" w:hAnsiTheme="minorHAnsi"/>
        </w:rPr>
        <w:t>; and</w:t>
      </w:r>
    </w:p>
    <w:p w:rsidR="003B6EE2" w:rsidRPr="0019388B" w:rsidRDefault="00B43D95" w:rsidP="00C954AB">
      <w:pPr>
        <w:pStyle w:val="HeadingH7ClausesubtextL3"/>
        <w:rPr>
          <w:rStyle w:val="Emphasis-Remove"/>
          <w:rFonts w:asciiTheme="minorHAnsi" w:hAnsiTheme="minorHAnsi"/>
        </w:rPr>
      </w:pPr>
      <w:r w:rsidRPr="0019388B">
        <w:rPr>
          <w:rStyle w:val="Emphasis-Remove"/>
          <w:rFonts w:asciiTheme="minorHAnsi" w:hAnsiTheme="minorHAnsi"/>
        </w:rPr>
        <w:t>a</w:t>
      </w:r>
      <w:r w:rsidRPr="0019388B">
        <w:rPr>
          <w:rStyle w:val="Emphasis-Bold"/>
          <w:rFonts w:asciiTheme="minorHAnsi" w:hAnsiTheme="minorHAnsi"/>
        </w:rPr>
        <w:t xml:space="preserve"> </w:t>
      </w:r>
      <w:r w:rsidR="00B967DA" w:rsidRPr="0019388B">
        <w:rPr>
          <w:rStyle w:val="Emphasis-Bold"/>
          <w:rFonts w:asciiTheme="minorHAnsi" w:hAnsiTheme="minorHAnsi"/>
        </w:rPr>
        <w:t>network spare</w:t>
      </w:r>
      <w:r w:rsidR="00B967DA" w:rsidRPr="0019388B">
        <w:rPr>
          <w:rStyle w:val="Emphasis-Remove"/>
          <w:rFonts w:asciiTheme="minorHAnsi" w:hAnsiTheme="minorHAnsi"/>
        </w:rPr>
        <w:t xml:space="preserve"> </w:t>
      </w:r>
      <w:r w:rsidR="008910D7" w:rsidRPr="0019388B">
        <w:rPr>
          <w:rStyle w:val="Emphasis-Remove"/>
          <w:rFonts w:asciiTheme="minorHAnsi" w:hAnsiTheme="minorHAnsi"/>
        </w:rPr>
        <w:t xml:space="preserve">in respect of the period before which </w:t>
      </w:r>
      <w:r w:rsidR="00B967DA" w:rsidRPr="0019388B">
        <w:rPr>
          <w:rStyle w:val="Emphasis-Remove"/>
          <w:rFonts w:asciiTheme="minorHAnsi" w:hAnsiTheme="minorHAnsi"/>
        </w:rPr>
        <w:t xml:space="preserve">depreciation for the </w:t>
      </w:r>
      <w:r w:rsidR="00B967DA" w:rsidRPr="0019388B">
        <w:rPr>
          <w:rStyle w:val="Emphasis-Bold"/>
          <w:rFonts w:asciiTheme="minorHAnsi" w:hAnsiTheme="minorHAnsi"/>
        </w:rPr>
        <w:t xml:space="preserve">network </w:t>
      </w:r>
      <w:r w:rsidR="004E02DD" w:rsidRPr="0019388B">
        <w:rPr>
          <w:rStyle w:val="Emphasis-Bold"/>
          <w:rFonts w:asciiTheme="minorHAnsi" w:hAnsiTheme="minorHAnsi"/>
        </w:rPr>
        <w:t>spare</w:t>
      </w:r>
      <w:r w:rsidR="004E02DD" w:rsidRPr="0019388B">
        <w:rPr>
          <w:rStyle w:val="Emphasis-Remove"/>
          <w:rFonts w:asciiTheme="minorHAnsi" w:hAnsiTheme="minorHAnsi"/>
        </w:rPr>
        <w:t xml:space="preserve"> </w:t>
      </w:r>
      <w:r w:rsidR="00B967DA" w:rsidRPr="0019388B">
        <w:rPr>
          <w:rStyle w:val="Emphasis-Remove"/>
          <w:rFonts w:asciiTheme="minorHAnsi" w:hAnsiTheme="minorHAnsi"/>
        </w:rPr>
        <w:t xml:space="preserve">in question commences under </w:t>
      </w:r>
      <w:r w:rsidR="00B967DA" w:rsidRPr="0019388B">
        <w:rPr>
          <w:rStyle w:val="Emphasis-Bold"/>
          <w:rFonts w:asciiTheme="minorHAnsi" w:hAnsiTheme="minorHAnsi"/>
        </w:rPr>
        <w:t>GAAP</w:t>
      </w:r>
      <w:r w:rsidR="00C954AB" w:rsidRPr="0019388B">
        <w:rPr>
          <w:rStyle w:val="Emphasis-Remove"/>
          <w:rFonts w:asciiTheme="minorHAnsi" w:hAnsiTheme="minorHAnsi"/>
        </w:rPr>
        <w:t>; and</w:t>
      </w:r>
    </w:p>
    <w:p w:rsidR="00C954AB" w:rsidRPr="0019388B" w:rsidRDefault="00C954AB" w:rsidP="00C954AB">
      <w:pPr>
        <w:pStyle w:val="HeadingH6ClausesubtextL2"/>
        <w:rPr>
          <w:rStyle w:val="Emphasis-Remove"/>
          <w:rFonts w:asciiTheme="minorHAnsi" w:hAnsiTheme="minorHAnsi"/>
        </w:rPr>
      </w:pPr>
      <w:bookmarkStart w:id="556" w:name="_Ref278645499"/>
      <w:bookmarkStart w:id="557" w:name="_Ref270603892"/>
      <w:bookmarkStart w:id="558" w:name="_Ref270411913"/>
      <w:bookmarkStart w:id="559" w:name="_Ref270411750"/>
      <w:r w:rsidRPr="0019388B">
        <w:rPr>
          <w:rStyle w:val="Emphasis-Remove"/>
          <w:rFonts w:asciiTheme="minorHAnsi" w:hAnsiTheme="minorHAnsi"/>
        </w:rPr>
        <w:t xml:space="preserve">in all other cases, where </w:t>
      </w:r>
      <w:r w:rsidR="00E90F0B" w:rsidRPr="0019388B">
        <w:rPr>
          <w:rStyle w:val="Emphasis-Remove"/>
          <w:rFonts w:asciiTheme="minorHAnsi" w:hAnsiTheme="minorHAnsi"/>
        </w:rPr>
        <w:t xml:space="preserve">the </w:t>
      </w:r>
      <w:r w:rsidRPr="0019388B">
        <w:rPr>
          <w:rStyle w:val="Emphasis-Remove"/>
          <w:rFonts w:asciiTheme="minorHAnsi" w:hAnsiTheme="minorHAnsi"/>
        </w:rPr>
        <w:t xml:space="preserve">asset's </w:t>
      </w:r>
      <w:r w:rsidR="00E90F0B" w:rsidRPr="0019388B">
        <w:rPr>
          <w:rStyle w:val="Emphasis-Bold"/>
          <w:rFonts w:asciiTheme="minorHAnsi" w:hAnsiTheme="minorHAnsi"/>
        </w:rPr>
        <w:t xml:space="preserve">physical </w:t>
      </w:r>
      <w:r w:rsidRPr="0019388B">
        <w:rPr>
          <w:rStyle w:val="Emphasis-Bold"/>
          <w:rFonts w:asciiTheme="minorHAnsi" w:hAnsiTheme="minorHAnsi"/>
        </w:rPr>
        <w:t>asset life</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is nil-</w:t>
      </w:r>
      <w:bookmarkEnd w:id="556"/>
    </w:p>
    <w:p w:rsidR="00C954AB" w:rsidRPr="0019388B" w:rsidRDefault="00C954AB" w:rsidP="00C954AB">
      <w:pPr>
        <w:pStyle w:val="HeadingH7ClausesubtextL3"/>
        <w:rPr>
          <w:rStyle w:val="Emphasis-Remove"/>
          <w:rFonts w:asciiTheme="minorHAnsi" w:hAnsiTheme="minorHAnsi"/>
        </w:rPr>
      </w:pPr>
      <w:bookmarkStart w:id="560" w:name="_Ref278645617"/>
      <w:r w:rsidRPr="0019388B">
        <w:rPr>
          <w:rStyle w:val="Emphasis-Remove"/>
          <w:rFonts w:asciiTheme="minorHAnsi" w:hAnsiTheme="minorHAnsi"/>
        </w:rPr>
        <w:t>unallocated depreciation is</w:t>
      </w:r>
      <w:r w:rsidR="00E90F0B" w:rsidRPr="0019388B">
        <w:rPr>
          <w:rStyle w:val="Emphasis-Remove"/>
          <w:rFonts w:asciiTheme="minorHAnsi" w:hAnsiTheme="minorHAnsi"/>
        </w:rPr>
        <w:t xml:space="preserve"> the asset's</w:t>
      </w:r>
      <w:r w:rsidRPr="0019388B">
        <w:rPr>
          <w:rStyle w:val="Emphasis-Remove"/>
          <w:rFonts w:asciiTheme="minorHAnsi" w:hAnsiTheme="minorHAnsi"/>
        </w:rPr>
        <w:t xml:space="preserve"> </w:t>
      </w:r>
      <w:r w:rsidRPr="0019388B">
        <w:rPr>
          <w:rStyle w:val="Emphasis-Bold"/>
          <w:rFonts w:asciiTheme="minorHAnsi" w:hAnsiTheme="minorHAnsi"/>
        </w:rPr>
        <w:t>unallocated opening RAB value</w:t>
      </w:r>
      <w:r w:rsidRPr="0019388B">
        <w:rPr>
          <w:rStyle w:val="Emphasis-Remove"/>
          <w:rFonts w:asciiTheme="minorHAnsi" w:hAnsiTheme="minorHAnsi"/>
        </w:rPr>
        <w:t>; and</w:t>
      </w:r>
      <w:bookmarkEnd w:id="560"/>
    </w:p>
    <w:p w:rsidR="00C954AB" w:rsidRPr="0019388B" w:rsidRDefault="00C954AB" w:rsidP="00C954AB">
      <w:pPr>
        <w:pStyle w:val="HeadingH7ClausesubtextL3"/>
        <w:rPr>
          <w:rStyle w:val="Emphasis-Remove"/>
          <w:rFonts w:asciiTheme="minorHAnsi" w:hAnsiTheme="minorHAnsi"/>
        </w:rPr>
      </w:pPr>
      <w:bookmarkStart w:id="561" w:name="_Ref278645676"/>
      <w:r w:rsidRPr="0019388B">
        <w:rPr>
          <w:rStyle w:val="Emphasis-Remove"/>
          <w:rFonts w:asciiTheme="minorHAnsi" w:hAnsiTheme="minorHAnsi"/>
        </w:rPr>
        <w:t xml:space="preserve">depreciation is </w:t>
      </w:r>
      <w:r w:rsidR="00E90F0B" w:rsidRPr="0019388B">
        <w:rPr>
          <w:rStyle w:val="Emphasis-Remove"/>
          <w:rFonts w:asciiTheme="minorHAnsi" w:hAnsiTheme="minorHAnsi"/>
        </w:rPr>
        <w:t>the asset's</w:t>
      </w:r>
      <w:r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bookmarkEnd w:id="561"/>
    </w:p>
    <w:p w:rsidR="00E94378" w:rsidRPr="0019388B" w:rsidRDefault="00E94378" w:rsidP="002C7E1B">
      <w:pPr>
        <w:pStyle w:val="HeadingH4Clausetext"/>
        <w:rPr>
          <w:rFonts w:asciiTheme="minorHAnsi" w:hAnsiTheme="minorHAnsi"/>
        </w:rPr>
      </w:pPr>
      <w:bookmarkStart w:id="562" w:name="_Ref280290457"/>
      <w:r w:rsidRPr="0019388B">
        <w:rPr>
          <w:rFonts w:asciiTheme="minorHAnsi" w:hAnsiTheme="minorHAnsi"/>
        </w:rPr>
        <w:t xml:space="preserve">Depreciation - </w:t>
      </w:r>
      <w:bookmarkEnd w:id="557"/>
      <w:r w:rsidR="0073031A" w:rsidRPr="0019388B">
        <w:rPr>
          <w:rFonts w:asciiTheme="minorHAnsi" w:hAnsiTheme="minorHAnsi"/>
        </w:rPr>
        <w:t xml:space="preserve">alternative </w:t>
      </w:r>
      <w:ins w:id="563" w:author="Author">
        <w:r w:rsidR="00C939A7">
          <w:rPr>
            <w:rFonts w:asciiTheme="minorHAnsi" w:hAnsiTheme="minorHAnsi"/>
          </w:rPr>
          <w:t xml:space="preserve">depreciation </w:t>
        </w:r>
      </w:ins>
      <w:r w:rsidR="0073031A" w:rsidRPr="0019388B">
        <w:rPr>
          <w:rFonts w:asciiTheme="minorHAnsi" w:hAnsiTheme="minorHAnsi"/>
        </w:rPr>
        <w:t>method</w:t>
      </w:r>
      <w:bookmarkEnd w:id="562"/>
    </w:p>
    <w:p w:rsidR="00E94378" w:rsidRPr="0019388B" w:rsidRDefault="00E94378" w:rsidP="00E94378">
      <w:pPr>
        <w:pStyle w:val="UnnumberedL1"/>
        <w:rPr>
          <w:rFonts w:asciiTheme="minorHAnsi" w:hAnsiTheme="minorHAnsi"/>
        </w:rPr>
      </w:pPr>
      <w:r w:rsidRPr="0019388B">
        <w:rPr>
          <w:rFonts w:asciiTheme="minorHAnsi" w:hAnsiTheme="minorHAnsi"/>
        </w:rPr>
        <w:t xml:space="preserve">Where, </w:t>
      </w:r>
      <w:r w:rsidR="00342DDD" w:rsidRPr="0019388B">
        <w:rPr>
          <w:rFonts w:asciiTheme="minorHAnsi" w:hAnsiTheme="minorHAnsi"/>
        </w:rPr>
        <w:t>under</w:t>
      </w:r>
      <w:r w:rsidRPr="0019388B">
        <w:rPr>
          <w:rFonts w:asciiTheme="minorHAnsi" w:hAnsiTheme="minorHAnsi"/>
        </w:rPr>
        <w:t xml:space="preserve"> a </w:t>
      </w:r>
      <w:r w:rsidRPr="0019388B">
        <w:rPr>
          <w:rStyle w:val="Emphasis-Bold"/>
          <w:rFonts w:asciiTheme="minorHAnsi" w:hAnsiTheme="minorHAnsi"/>
        </w:rPr>
        <w:t>CPP</w:t>
      </w:r>
      <w:r w:rsidRPr="0019388B">
        <w:rPr>
          <w:rFonts w:asciiTheme="minorHAnsi" w:hAnsiTheme="minorHAnsi"/>
        </w:rPr>
        <w:t xml:space="preserve">, </w:t>
      </w:r>
      <w:r w:rsidR="00342DDD" w:rsidRPr="0019388B">
        <w:rPr>
          <w:rFonts w:asciiTheme="minorHAnsi" w:hAnsiTheme="minorHAnsi"/>
        </w:rPr>
        <w:t>in accordance with clause</w:t>
      </w:r>
      <w:r w:rsidR="00C125FC">
        <w:rPr>
          <w:rFonts w:asciiTheme="minorHAnsi" w:hAnsiTheme="minorHAnsi"/>
        </w:rPr>
        <w:t xml:space="preserve"> 5.3.8</w:t>
      </w:r>
      <w:r w:rsidR="00342DDD" w:rsidRPr="0019388B">
        <w:rPr>
          <w:rFonts w:asciiTheme="minorHAnsi" w:hAnsiTheme="minorHAnsi"/>
        </w:rPr>
        <w:t xml:space="preserve">, </w:t>
      </w:r>
      <w:r w:rsidRPr="0019388B">
        <w:rPr>
          <w:rFonts w:asciiTheme="minorHAnsi" w:hAnsiTheme="minorHAnsi"/>
        </w:rPr>
        <w:t xml:space="preserve">an </w:t>
      </w:r>
      <w:r w:rsidRPr="00483E35">
        <w:rPr>
          <w:rFonts w:asciiTheme="minorHAnsi" w:hAnsiTheme="minorHAnsi"/>
          <w:b/>
          <w:rPrChange w:id="564" w:author="Author">
            <w:rPr>
              <w:rFonts w:asciiTheme="minorHAnsi" w:hAnsiTheme="minorHAnsi"/>
            </w:rPr>
          </w:rPrChange>
        </w:rPr>
        <w:t>alternative depreciation method</w:t>
      </w:r>
      <w:r w:rsidRPr="0019388B">
        <w:rPr>
          <w:rFonts w:asciiTheme="minorHAnsi" w:hAnsiTheme="minorHAnsi"/>
        </w:rPr>
        <w:t xml:space="preserve"> is applied to an asset, </w:t>
      </w:r>
      <w:r w:rsidR="0073031A" w:rsidRPr="0019388B">
        <w:rPr>
          <w:rStyle w:val="Emphasis-Remove"/>
          <w:rFonts w:asciiTheme="minorHAnsi" w:hAnsiTheme="minorHAnsi"/>
        </w:rPr>
        <w:t xml:space="preserve">unallocated </w:t>
      </w:r>
      <w:r w:rsidRPr="0019388B">
        <w:rPr>
          <w:rStyle w:val="Emphasis-Remove"/>
          <w:rFonts w:asciiTheme="minorHAnsi" w:hAnsiTheme="minorHAnsi"/>
        </w:rPr>
        <w:t>depreciation</w:t>
      </w:r>
      <w:r w:rsidRPr="0019388B">
        <w:rPr>
          <w:rFonts w:asciiTheme="minorHAnsi" w:hAnsiTheme="minorHAnsi"/>
        </w:rPr>
        <w:t xml:space="preserve"> </w:t>
      </w:r>
      <w:r w:rsidR="0073031A" w:rsidRPr="0019388B">
        <w:rPr>
          <w:rFonts w:asciiTheme="minorHAnsi" w:hAnsiTheme="minorHAnsi"/>
        </w:rPr>
        <w:t xml:space="preserve">and </w:t>
      </w:r>
      <w:r w:rsidR="0073031A" w:rsidRPr="0019388B">
        <w:rPr>
          <w:rStyle w:val="Emphasis-Remove"/>
          <w:rFonts w:asciiTheme="minorHAnsi" w:hAnsiTheme="minorHAnsi"/>
        </w:rPr>
        <w:t>depreciation</w:t>
      </w:r>
      <w:r w:rsidR="0073031A" w:rsidRPr="0019388B">
        <w:rPr>
          <w:rFonts w:asciiTheme="minorHAnsi" w:hAnsiTheme="minorHAnsi"/>
        </w:rPr>
        <w:t xml:space="preserve"> </w:t>
      </w:r>
      <w:r w:rsidRPr="0019388B">
        <w:rPr>
          <w:rFonts w:asciiTheme="minorHAnsi" w:hAnsiTheme="minorHAnsi"/>
        </w:rPr>
        <w:t xml:space="preserve">for that asset, in respect of each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Pr="0019388B">
        <w:rPr>
          <w:rFonts w:asciiTheme="minorHAnsi" w:hAnsiTheme="minorHAnsi"/>
        </w:rPr>
        <w:t xml:space="preserve">, </w:t>
      </w:r>
      <w:r w:rsidR="00106624" w:rsidRPr="0019388B">
        <w:rPr>
          <w:rFonts w:asciiTheme="minorHAnsi" w:hAnsiTheme="minorHAnsi"/>
        </w:rPr>
        <w:t xml:space="preserve">are </w:t>
      </w:r>
      <w:r w:rsidR="005E523E" w:rsidRPr="0019388B">
        <w:rPr>
          <w:rFonts w:asciiTheme="minorHAnsi" w:hAnsiTheme="minorHAnsi"/>
        </w:rPr>
        <w:t xml:space="preserve">determined in accordance with that </w:t>
      </w:r>
      <w:r w:rsidR="005E523E" w:rsidRPr="00483E35">
        <w:rPr>
          <w:rFonts w:asciiTheme="minorHAnsi" w:hAnsiTheme="minorHAnsi"/>
          <w:b/>
          <w:rPrChange w:id="565" w:author="Author">
            <w:rPr>
              <w:rFonts w:asciiTheme="minorHAnsi" w:hAnsiTheme="minorHAnsi"/>
            </w:rPr>
          </w:rPrChange>
        </w:rPr>
        <w:t>alternative depreciation method</w:t>
      </w:r>
      <w:r w:rsidRPr="0019388B">
        <w:rPr>
          <w:rFonts w:asciiTheme="minorHAnsi" w:hAnsiTheme="minorHAnsi"/>
        </w:rPr>
        <w:t>, subject to</w:t>
      </w:r>
      <w:r w:rsidR="0073031A" w:rsidRPr="0019388B">
        <w:rPr>
          <w:rFonts w:asciiTheme="minorHAnsi" w:hAnsiTheme="minorHAnsi"/>
        </w:rPr>
        <w:t xml:space="preserve">, in the case of </w:t>
      </w:r>
      <w:r w:rsidR="0073031A" w:rsidRPr="0019388B">
        <w:rPr>
          <w:rStyle w:val="Emphasis-Remove"/>
          <w:rFonts w:asciiTheme="minorHAnsi" w:hAnsiTheme="minorHAnsi"/>
        </w:rPr>
        <w:t>unallocated depreciation,</w:t>
      </w:r>
      <w:r w:rsidRPr="0019388B">
        <w:rPr>
          <w:rFonts w:asciiTheme="minorHAnsi" w:hAnsiTheme="minorHAnsi"/>
        </w:rPr>
        <w:t xml:space="preserve"> clause</w:t>
      </w:r>
      <w:r w:rsidR="00C125FC">
        <w:rPr>
          <w:rFonts w:asciiTheme="minorHAnsi" w:hAnsiTheme="minorHAnsi"/>
        </w:rPr>
        <w:t xml:space="preserve"> 2.2.7</w:t>
      </w:r>
      <w:r w:rsidRPr="0019388B">
        <w:rPr>
          <w:rFonts w:asciiTheme="minorHAnsi" w:hAnsiTheme="minorHAnsi"/>
        </w:rPr>
        <w:t>.</w:t>
      </w:r>
    </w:p>
    <w:p w:rsidR="002C7E1B" w:rsidRPr="0019388B" w:rsidRDefault="0073031A" w:rsidP="002C7E1B">
      <w:pPr>
        <w:pStyle w:val="HeadingH4Clausetext"/>
        <w:rPr>
          <w:rFonts w:asciiTheme="minorHAnsi" w:hAnsiTheme="minorHAnsi"/>
        </w:rPr>
      </w:pPr>
      <w:bookmarkStart w:id="566" w:name="_Ref270603924"/>
      <w:r w:rsidRPr="0019388B">
        <w:rPr>
          <w:rFonts w:asciiTheme="minorHAnsi" w:hAnsiTheme="minorHAnsi"/>
        </w:rPr>
        <w:t>Unallocated d</w:t>
      </w:r>
      <w:r w:rsidR="002C7E1B" w:rsidRPr="0019388B">
        <w:rPr>
          <w:rFonts w:asciiTheme="minorHAnsi" w:hAnsiTheme="minorHAnsi"/>
        </w:rPr>
        <w:t>epreciation constraint</w:t>
      </w:r>
      <w:bookmarkEnd w:id="558"/>
      <w:bookmarkEnd w:id="566"/>
    </w:p>
    <w:p w:rsidR="002C7E1B" w:rsidRPr="0019388B" w:rsidRDefault="00F85728" w:rsidP="002C7E1B">
      <w:pPr>
        <w:pStyle w:val="UnnumberedL1"/>
        <w:rPr>
          <w:rStyle w:val="Emphasis-Remove"/>
          <w:rFonts w:asciiTheme="minorHAnsi" w:hAnsiTheme="minorHAnsi"/>
        </w:rPr>
      </w:pPr>
      <w:r w:rsidRPr="0019388B">
        <w:rPr>
          <w:rFonts w:asciiTheme="minorHAnsi" w:hAnsiTheme="minorHAnsi"/>
        </w:rPr>
        <w:t>For the purpose of clause</w:t>
      </w:r>
      <w:r w:rsidR="00C125FC">
        <w:rPr>
          <w:rFonts w:asciiTheme="minorHAnsi" w:hAnsiTheme="minorHAnsi"/>
        </w:rPr>
        <w:t xml:space="preserve"> 2.2.5</w:t>
      </w:r>
      <w:r w:rsidRPr="0019388B">
        <w:rPr>
          <w:rFonts w:asciiTheme="minorHAnsi" w:hAnsiTheme="minorHAnsi"/>
        </w:rPr>
        <w:t>, t</w:t>
      </w:r>
      <w:r w:rsidR="002C7E1B" w:rsidRPr="0019388B">
        <w:rPr>
          <w:rStyle w:val="Emphasis-Remove"/>
          <w:rFonts w:asciiTheme="minorHAnsi" w:hAnsiTheme="minorHAnsi"/>
        </w:rPr>
        <w:t xml:space="preserve">he sum of </w:t>
      </w:r>
      <w:r w:rsidR="0073031A" w:rsidRPr="0019388B">
        <w:rPr>
          <w:rStyle w:val="Emphasis-Bold"/>
          <w:rFonts w:asciiTheme="minorHAnsi" w:hAnsiTheme="minorHAnsi"/>
        </w:rPr>
        <w:t>unallocated</w:t>
      </w:r>
      <w:r w:rsidR="0073031A" w:rsidRPr="0019388B">
        <w:rPr>
          <w:rStyle w:val="Emphasis-Remove"/>
          <w:rFonts w:asciiTheme="minorHAnsi" w:hAnsiTheme="minorHAnsi"/>
        </w:rPr>
        <w:t xml:space="preserve"> </w:t>
      </w:r>
      <w:r w:rsidR="002C7E1B" w:rsidRPr="0019388B">
        <w:rPr>
          <w:rStyle w:val="Emphasis-Bold"/>
          <w:rFonts w:asciiTheme="minorHAnsi" w:hAnsiTheme="minorHAnsi"/>
        </w:rPr>
        <w:t xml:space="preserve">depreciation </w:t>
      </w:r>
      <w:r w:rsidR="002C7E1B" w:rsidRPr="0019388B">
        <w:rPr>
          <w:rStyle w:val="Emphasis-Remove"/>
          <w:rFonts w:asciiTheme="minorHAnsi" w:hAnsiTheme="minorHAnsi"/>
        </w:rPr>
        <w:t xml:space="preserve">of an asset calculated over its </w:t>
      </w:r>
      <w:r w:rsidR="002C7E1B" w:rsidRPr="0019388B">
        <w:rPr>
          <w:rStyle w:val="Emphasis-Bold"/>
          <w:rFonts w:asciiTheme="minorHAnsi" w:hAnsiTheme="minorHAnsi"/>
        </w:rPr>
        <w:t>asset life</w:t>
      </w:r>
      <w:r w:rsidR="002C7E1B" w:rsidRPr="0019388B">
        <w:rPr>
          <w:rStyle w:val="Emphasis-Remove"/>
          <w:rFonts w:asciiTheme="minorHAnsi" w:hAnsiTheme="minorHAnsi"/>
        </w:rPr>
        <w:t xml:space="preserve"> may not exceed the sum of-</w:t>
      </w:r>
    </w:p>
    <w:p w:rsidR="002C7E1B" w:rsidRPr="0019388B" w:rsidRDefault="00BB6806" w:rsidP="002C7E1B">
      <w:pPr>
        <w:pStyle w:val="HeadingH6ClausesubtextL2"/>
        <w:rPr>
          <w:rFonts w:asciiTheme="minorHAnsi" w:hAnsiTheme="minorHAnsi"/>
        </w:rPr>
      </w:pPr>
      <w:r w:rsidRPr="0019388B">
        <w:rPr>
          <w:rFonts w:asciiTheme="minorHAnsi" w:hAnsiTheme="minorHAnsi"/>
        </w:rPr>
        <w:t xml:space="preserve">all </w:t>
      </w:r>
      <w:r w:rsidR="0073031A" w:rsidRPr="0019388B">
        <w:rPr>
          <w:rStyle w:val="Emphasis-Bold"/>
          <w:rFonts w:asciiTheme="minorHAnsi" w:hAnsiTheme="minorHAnsi"/>
        </w:rPr>
        <w:t>unallocated</w:t>
      </w:r>
      <w:r w:rsidR="0073031A" w:rsidRPr="0019388B">
        <w:rPr>
          <w:rFonts w:asciiTheme="minorHAnsi" w:hAnsiTheme="minorHAnsi"/>
        </w:rPr>
        <w:t xml:space="preserve"> </w:t>
      </w:r>
      <w:r w:rsidRPr="0019388B">
        <w:rPr>
          <w:rStyle w:val="Emphasis-Bold"/>
          <w:rFonts w:asciiTheme="minorHAnsi" w:hAnsiTheme="minorHAnsi"/>
        </w:rPr>
        <w:t>revaluation</w:t>
      </w:r>
      <w:r w:rsidR="00811F8A" w:rsidRPr="0019388B">
        <w:rPr>
          <w:rStyle w:val="Emphasis-Bold"/>
          <w:rFonts w:asciiTheme="minorHAnsi" w:hAnsiTheme="minorHAnsi"/>
        </w:rPr>
        <w:t>s</w:t>
      </w:r>
      <w:r w:rsidRPr="0019388B">
        <w:rPr>
          <w:rFonts w:asciiTheme="minorHAnsi" w:hAnsiTheme="minorHAnsi"/>
        </w:rPr>
        <w:t xml:space="preserve"> applying to that asset</w:t>
      </w:r>
      <w:r w:rsidR="00811F8A" w:rsidRPr="0019388B">
        <w:rPr>
          <w:rFonts w:asciiTheme="minorHAnsi" w:hAnsiTheme="minorHAnsi"/>
        </w:rPr>
        <w:t xml:space="preserve"> in all </w:t>
      </w:r>
      <w:r w:rsidR="00811F8A" w:rsidRPr="0019388B">
        <w:rPr>
          <w:rStyle w:val="Emphasis-Bold"/>
          <w:rFonts w:asciiTheme="minorHAnsi" w:hAnsiTheme="minorHAnsi"/>
        </w:rPr>
        <w:t>disclosure years</w:t>
      </w:r>
      <w:r w:rsidR="002C7E1B" w:rsidRPr="0019388B">
        <w:rPr>
          <w:rStyle w:val="Emphasis-Remove"/>
          <w:rFonts w:asciiTheme="minorHAnsi" w:hAnsiTheme="minorHAnsi"/>
        </w:rPr>
        <w:t>; and</w:t>
      </w:r>
      <w:r w:rsidR="002C7E1B" w:rsidRPr="0019388B">
        <w:rPr>
          <w:rFonts w:asciiTheme="minorHAnsi" w:hAnsiTheme="minorHAnsi"/>
        </w:rPr>
        <w:t xml:space="preserve"> </w:t>
      </w:r>
    </w:p>
    <w:p w:rsidR="002C7E1B" w:rsidRPr="0019388B" w:rsidRDefault="002C7E1B" w:rsidP="002C7E1B">
      <w:pPr>
        <w:pStyle w:val="HeadingH6ClausesubtextL2"/>
        <w:rPr>
          <w:rStyle w:val="Emphasis-Remove"/>
          <w:rFonts w:asciiTheme="minorHAnsi" w:hAnsiTheme="minorHAnsi"/>
        </w:rPr>
      </w:pPr>
      <w:r w:rsidRPr="0019388B">
        <w:rPr>
          <w:rFonts w:asciiTheme="minorHAnsi" w:hAnsiTheme="minorHAnsi"/>
        </w:rPr>
        <w:t>in the case of an asset-</w:t>
      </w:r>
    </w:p>
    <w:p w:rsidR="002C7E1B" w:rsidRPr="0019388B" w:rsidRDefault="002C7E1B" w:rsidP="002C7E1B">
      <w:pPr>
        <w:pStyle w:val="HeadingH7ClausesubtextL3"/>
        <w:rPr>
          <w:rFonts w:asciiTheme="minorHAnsi" w:hAnsiTheme="minorHAnsi"/>
        </w:rPr>
      </w:pPr>
      <w:r w:rsidRPr="0019388B">
        <w:rPr>
          <w:rFonts w:asciiTheme="minorHAnsi" w:hAnsiTheme="minorHAnsi"/>
        </w:rPr>
        <w:t xml:space="preserve">in the </w:t>
      </w:r>
      <w:r w:rsidRPr="0019388B">
        <w:rPr>
          <w:rStyle w:val="Emphasis-Bold"/>
          <w:rFonts w:asciiTheme="minorHAnsi" w:hAnsiTheme="minorHAnsi"/>
        </w:rPr>
        <w:t>initial RAB</w:t>
      </w:r>
      <w:r w:rsidRPr="0019388B">
        <w:rPr>
          <w:rFonts w:asciiTheme="minorHAnsi" w:hAnsiTheme="minorHAnsi"/>
        </w:rPr>
        <w:t xml:space="preserve">, </w:t>
      </w:r>
      <w:r w:rsidR="007C47F6" w:rsidRPr="0019388B">
        <w:rPr>
          <w:rFonts w:asciiTheme="minorHAnsi" w:hAnsiTheme="minorHAnsi"/>
        </w:rPr>
        <w:t>its</w:t>
      </w:r>
      <w:r w:rsidRPr="0019388B">
        <w:rPr>
          <w:rFonts w:asciiTheme="minorHAnsi" w:hAnsiTheme="minorHAnsi"/>
        </w:rPr>
        <w:t xml:space="preserve"> </w:t>
      </w:r>
      <w:r w:rsidR="0073031A" w:rsidRPr="0019388B">
        <w:rPr>
          <w:rStyle w:val="Emphasis-Bold"/>
          <w:rFonts w:asciiTheme="minorHAnsi" w:hAnsiTheme="minorHAnsi"/>
        </w:rPr>
        <w:t>unallocated</w:t>
      </w:r>
      <w:r w:rsidR="0073031A" w:rsidRPr="0019388B">
        <w:rPr>
          <w:rFonts w:asciiTheme="minorHAnsi" w:hAnsiTheme="minorHAnsi"/>
        </w:rPr>
        <w:t xml:space="preserve"> </w:t>
      </w:r>
      <w:r w:rsidRPr="0019388B">
        <w:rPr>
          <w:rStyle w:val="Emphasis-Bold"/>
          <w:rFonts w:asciiTheme="minorHAnsi" w:hAnsiTheme="minorHAnsi"/>
        </w:rPr>
        <w:t>initial RAB value</w:t>
      </w:r>
      <w:r w:rsidRPr="0019388B">
        <w:rPr>
          <w:rFonts w:asciiTheme="minorHAnsi" w:hAnsiTheme="minorHAnsi"/>
        </w:rPr>
        <w:t>; or</w:t>
      </w:r>
    </w:p>
    <w:p w:rsidR="002C7E1B" w:rsidRPr="0019388B" w:rsidRDefault="002C7E1B" w:rsidP="002C7E1B">
      <w:pPr>
        <w:pStyle w:val="HeadingH7ClausesubtextL3"/>
        <w:rPr>
          <w:rStyle w:val="Emphasis-Remove"/>
          <w:rFonts w:asciiTheme="minorHAnsi" w:hAnsiTheme="minorHAnsi"/>
        </w:rPr>
      </w:pPr>
      <w:r w:rsidRPr="0019388B">
        <w:rPr>
          <w:rFonts w:asciiTheme="minorHAnsi" w:hAnsiTheme="minorHAnsi"/>
        </w:rPr>
        <w:t xml:space="preserve">not in the </w:t>
      </w:r>
      <w:r w:rsidRPr="0019388B">
        <w:rPr>
          <w:rStyle w:val="Emphasis-Bold"/>
          <w:rFonts w:asciiTheme="minorHAnsi" w:hAnsiTheme="minorHAnsi"/>
        </w:rPr>
        <w:t>initial RAB</w:t>
      </w:r>
      <w:r w:rsidRPr="0019388B">
        <w:rPr>
          <w:rFonts w:asciiTheme="minorHAnsi" w:hAnsiTheme="minorHAnsi"/>
        </w:rPr>
        <w:t xml:space="preserve">, </w:t>
      </w:r>
      <w:r w:rsidR="0031257D" w:rsidRPr="0019388B">
        <w:rPr>
          <w:rFonts w:asciiTheme="minorHAnsi" w:hAnsiTheme="minorHAnsi"/>
        </w:rPr>
        <w:t>its</w:t>
      </w:r>
      <w:r w:rsidRPr="0019388B">
        <w:rPr>
          <w:rFonts w:asciiTheme="minorHAnsi" w:hAnsiTheme="minorHAnsi"/>
        </w:rPr>
        <w:t xml:space="preserve"> </w:t>
      </w:r>
      <w:r w:rsidRPr="0019388B">
        <w:rPr>
          <w:rStyle w:val="Emphasis-Bold"/>
          <w:rFonts w:asciiTheme="minorHAnsi" w:hAnsiTheme="minorHAnsi"/>
        </w:rPr>
        <w:t>value of commissioned asset</w:t>
      </w:r>
      <w:r w:rsidR="00D34B87" w:rsidRPr="0019388B">
        <w:rPr>
          <w:rStyle w:val="Emphasis-Remove"/>
          <w:rFonts w:asciiTheme="minorHAnsi" w:hAnsiTheme="minorHAnsi"/>
        </w:rPr>
        <w:t xml:space="preserve"> or </w:t>
      </w:r>
      <w:r w:rsidR="00D34B87" w:rsidRPr="0019388B">
        <w:rPr>
          <w:rStyle w:val="Emphasis-Bold"/>
          <w:rFonts w:asciiTheme="minorHAnsi" w:hAnsiTheme="minorHAnsi"/>
        </w:rPr>
        <w:t>value of found asset</w:t>
      </w:r>
      <w:r w:rsidRPr="0019388B">
        <w:rPr>
          <w:rStyle w:val="Emphasis-Remove"/>
          <w:rFonts w:asciiTheme="minorHAnsi" w:hAnsiTheme="minorHAnsi"/>
        </w:rPr>
        <w:t>.</w:t>
      </w:r>
    </w:p>
    <w:p w:rsidR="002C7E1B" w:rsidRPr="0019388B" w:rsidRDefault="00214564" w:rsidP="002C7E1B">
      <w:pPr>
        <w:pStyle w:val="HeadingH4Clausetext"/>
        <w:rPr>
          <w:rStyle w:val="Emphasis-Remove"/>
          <w:rFonts w:asciiTheme="minorHAnsi" w:hAnsiTheme="minorHAnsi"/>
        </w:rPr>
      </w:pPr>
      <w:bookmarkStart w:id="567" w:name="_Ref270411838"/>
      <w:bookmarkStart w:id="568" w:name="_Ref274904638"/>
      <w:r w:rsidRPr="0019388B">
        <w:rPr>
          <w:rStyle w:val="Emphasis-Remove"/>
          <w:rFonts w:asciiTheme="minorHAnsi" w:hAnsiTheme="minorHAnsi"/>
        </w:rPr>
        <w:t>Physical a</w:t>
      </w:r>
      <w:r w:rsidR="002C7E1B" w:rsidRPr="0019388B">
        <w:rPr>
          <w:rStyle w:val="Emphasis-Remove"/>
          <w:rFonts w:asciiTheme="minorHAnsi" w:hAnsiTheme="minorHAnsi"/>
        </w:rPr>
        <w:t>sset life</w:t>
      </w:r>
      <w:bookmarkEnd w:id="559"/>
      <w:bookmarkEnd w:id="567"/>
      <w:bookmarkEnd w:id="568"/>
    </w:p>
    <w:p w:rsidR="003B6EE2" w:rsidRPr="0019388B" w:rsidRDefault="00214564" w:rsidP="00964B69">
      <w:pPr>
        <w:pStyle w:val="HeadingH5ClausesubtextL1"/>
        <w:rPr>
          <w:rStyle w:val="Emphasis-Remove"/>
          <w:rFonts w:asciiTheme="minorHAnsi" w:hAnsiTheme="minorHAnsi"/>
        </w:rPr>
      </w:pPr>
      <w:bookmarkStart w:id="569" w:name="_Ref270607778"/>
      <w:r w:rsidRPr="0019388B">
        <w:rPr>
          <w:rFonts w:asciiTheme="minorHAnsi" w:hAnsiTheme="minorHAnsi"/>
        </w:rPr>
        <w:t>Physical a</w:t>
      </w:r>
      <w:r w:rsidR="003B6EE2" w:rsidRPr="0019388B">
        <w:rPr>
          <w:rFonts w:asciiTheme="minorHAnsi" w:hAnsiTheme="minorHAnsi"/>
        </w:rPr>
        <w:t>sset life means</w:t>
      </w:r>
      <w:r w:rsidR="006B0B8C" w:rsidRPr="0019388B">
        <w:rPr>
          <w:rFonts w:asciiTheme="minorHAnsi" w:hAnsiTheme="minorHAnsi"/>
        </w:rPr>
        <w:t xml:space="preserve">, </w:t>
      </w:r>
      <w:r w:rsidR="00964B69" w:rsidRPr="0019388B">
        <w:rPr>
          <w:rFonts w:asciiTheme="minorHAnsi" w:hAnsiTheme="minorHAnsi"/>
        </w:rPr>
        <w:t>subject to subclause</w:t>
      </w:r>
      <w:del w:id="570" w:author="Author">
        <w:r w:rsidR="005F7BE5" w:rsidRPr="0019388B" w:rsidDel="00946397">
          <w:rPr>
            <w:rFonts w:asciiTheme="minorHAnsi" w:hAnsiTheme="minorHAnsi"/>
          </w:rPr>
          <w:delText>s</w:delText>
        </w:r>
      </w:del>
      <w:r w:rsidR="00C125FC">
        <w:rPr>
          <w:rFonts w:asciiTheme="minorHAnsi" w:hAnsiTheme="minorHAnsi"/>
        </w:rPr>
        <w:t xml:space="preserve"> (2)</w:t>
      </w:r>
      <w:del w:id="571" w:author="Author">
        <w:r w:rsidR="00964B69" w:rsidRPr="0019388B" w:rsidDel="00946397">
          <w:rPr>
            <w:rFonts w:asciiTheme="minorHAnsi" w:hAnsiTheme="minorHAnsi"/>
          </w:rPr>
          <w:delText xml:space="preserve"> </w:delText>
        </w:r>
        <w:r w:rsidR="005F7BE5" w:rsidRPr="0019388B" w:rsidDel="00946397">
          <w:rPr>
            <w:rFonts w:asciiTheme="minorHAnsi" w:hAnsiTheme="minorHAnsi"/>
          </w:rPr>
          <w:delText>and</w:delText>
        </w:r>
        <w:r w:rsidR="00C125FC" w:rsidDel="00946397">
          <w:rPr>
            <w:rFonts w:asciiTheme="minorHAnsi" w:hAnsiTheme="minorHAnsi"/>
          </w:rPr>
          <w:delText xml:space="preserve"> (4)</w:delText>
        </w:r>
      </w:del>
      <w:r w:rsidR="00964B69" w:rsidRPr="0019388B">
        <w:rPr>
          <w:rFonts w:asciiTheme="minorHAnsi" w:hAnsiTheme="minorHAnsi"/>
        </w:rPr>
        <w:t xml:space="preserve">, </w:t>
      </w:r>
      <w:r w:rsidR="006B0B8C" w:rsidRPr="0019388B">
        <w:rPr>
          <w:rFonts w:asciiTheme="minorHAnsi" w:hAnsiTheme="minorHAnsi"/>
        </w:rPr>
        <w:t>in the case of</w:t>
      </w:r>
      <w:r w:rsidR="003B6EE2" w:rsidRPr="0019388B">
        <w:rPr>
          <w:rFonts w:asciiTheme="minorHAnsi" w:hAnsiTheme="minorHAnsi"/>
        </w:rPr>
        <w:t>-</w:t>
      </w:r>
      <w:bookmarkEnd w:id="569"/>
    </w:p>
    <w:p w:rsidR="003B6EE2" w:rsidRPr="00C75EBE" w:rsidRDefault="003B6EE2" w:rsidP="003B6EE2">
      <w:pPr>
        <w:pStyle w:val="HeadingH6ClausesubtextL2"/>
      </w:pPr>
      <w:bookmarkStart w:id="572" w:name="_Ref274303228"/>
      <w:r w:rsidRPr="0019388B">
        <w:rPr>
          <w:rStyle w:val="Emphasis-Remove"/>
          <w:rFonts w:asciiTheme="minorHAnsi" w:hAnsiTheme="minorHAnsi"/>
        </w:rPr>
        <w:t xml:space="preserve">a </w:t>
      </w:r>
      <w:r w:rsidRPr="0019388B">
        <w:rPr>
          <w:rStyle w:val="Emphasis-Bold"/>
          <w:rFonts w:asciiTheme="minorHAnsi" w:hAnsiTheme="minorHAnsi"/>
        </w:rPr>
        <w:t>fixed life easement</w:t>
      </w:r>
      <w:r w:rsidRPr="0019388B">
        <w:rPr>
          <w:rStyle w:val="Emphasis-Remove"/>
          <w:rFonts w:asciiTheme="minorHAnsi" w:hAnsiTheme="minorHAnsi"/>
        </w:rPr>
        <w:t xml:space="preserve">, the </w:t>
      </w:r>
      <w:r w:rsidRPr="0019388B">
        <w:rPr>
          <w:rFonts w:asciiTheme="minorHAnsi" w:hAnsiTheme="minorHAnsi"/>
        </w:rPr>
        <w:t xml:space="preserve">fixed duration or fixed period (as the case may be) referred to in the definition of </w:t>
      </w:r>
      <w:r w:rsidRPr="0019388B">
        <w:rPr>
          <w:rStyle w:val="Emphasis-Bold"/>
          <w:rFonts w:asciiTheme="minorHAnsi" w:hAnsiTheme="minorHAnsi"/>
        </w:rPr>
        <w:t>fixed life easement</w:t>
      </w:r>
      <w:r w:rsidRPr="00C75EBE">
        <w:t>;</w:t>
      </w:r>
      <w:bookmarkEnd w:id="572"/>
      <w:r w:rsidRPr="00C75EBE">
        <w:t xml:space="preserve"> </w:t>
      </w:r>
    </w:p>
    <w:p w:rsidR="003B6EE2" w:rsidRPr="0019388B" w:rsidRDefault="003B6EE2" w:rsidP="00C33902">
      <w:pPr>
        <w:pStyle w:val="HeadingH6ClausesubtextL2"/>
        <w:rPr>
          <w:rStyle w:val="Emphasis-Remove"/>
          <w:rFonts w:asciiTheme="minorHAnsi" w:hAnsiTheme="minorHAnsi"/>
        </w:rPr>
      </w:pPr>
      <w:bookmarkStart w:id="573" w:name="_Ref279503056"/>
      <w:bookmarkStart w:id="574" w:name="_Ref264230167"/>
      <w:r w:rsidRPr="0019388B">
        <w:rPr>
          <w:rStyle w:val="Emphasis-Remove"/>
          <w:rFonts w:asciiTheme="minorHAnsi" w:hAnsiTheme="minorHAnsi"/>
        </w:rPr>
        <w:t>an extended life asset</w:t>
      </w:r>
      <w:r w:rsidR="00C33902" w:rsidRPr="0019388B">
        <w:rPr>
          <w:rStyle w:val="Emphasis-Remove"/>
          <w:rFonts w:asciiTheme="minorHAnsi" w:hAnsiTheme="minorHAnsi"/>
        </w:rPr>
        <w:t xml:space="preserve"> or a refurbished asset</w:t>
      </w:r>
      <w:r w:rsidRPr="0019388B">
        <w:rPr>
          <w:rStyle w:val="Emphasis-Remove"/>
          <w:rFonts w:asciiTheme="minorHAnsi" w:hAnsiTheme="minorHAnsi"/>
        </w:rPr>
        <w:t xml:space="preserve">, </w:t>
      </w:r>
      <w:r w:rsidR="00AF3EB4" w:rsidRPr="0019388B">
        <w:rPr>
          <w:rStyle w:val="Emphasis-Remove"/>
          <w:rFonts w:asciiTheme="minorHAnsi" w:hAnsiTheme="minorHAnsi"/>
        </w:rPr>
        <w:t>its physical service life potential as</w:t>
      </w:r>
      <w:r w:rsidRPr="0019388B">
        <w:rPr>
          <w:rStyle w:val="Emphasis-Remove"/>
          <w:rFonts w:asciiTheme="minorHAnsi" w:hAnsiTheme="minorHAnsi"/>
        </w:rPr>
        <w:t xml:space="preserve"> </w:t>
      </w:r>
      <w:r w:rsidR="00C33902" w:rsidRPr="0019388B">
        <w:rPr>
          <w:rStyle w:val="Emphasis-Remove"/>
          <w:rFonts w:asciiTheme="minorHAnsi" w:hAnsiTheme="minorHAnsi"/>
        </w:rPr>
        <w:t xml:space="preserve">determined by the </w:t>
      </w:r>
      <w:r w:rsidR="00E37BB0" w:rsidRPr="0019388B">
        <w:rPr>
          <w:rStyle w:val="Emphasis-Bold"/>
          <w:rFonts w:asciiTheme="minorHAnsi" w:hAnsiTheme="minorHAnsi"/>
        </w:rPr>
        <w:t>GDB</w:t>
      </w:r>
      <w:r w:rsidR="00C33902" w:rsidRPr="0019388B">
        <w:rPr>
          <w:rStyle w:val="Emphasis-Remove"/>
          <w:rFonts w:asciiTheme="minorHAnsi" w:hAnsiTheme="minorHAnsi"/>
        </w:rPr>
        <w:t>;</w:t>
      </w:r>
      <w:bookmarkEnd w:id="573"/>
    </w:p>
    <w:p w:rsidR="003B6EE2" w:rsidRPr="0019388B" w:rsidRDefault="003B6EE2" w:rsidP="003B6EE2">
      <w:pPr>
        <w:pStyle w:val="HeadingH6ClausesubtextL2"/>
        <w:rPr>
          <w:rStyle w:val="Emphasis-Remove"/>
          <w:rFonts w:asciiTheme="minorHAnsi" w:hAnsiTheme="minorHAnsi"/>
        </w:rPr>
      </w:pPr>
      <w:bookmarkStart w:id="575" w:name="_Ref275173109"/>
      <w:r w:rsidRPr="0019388B">
        <w:rPr>
          <w:rStyle w:val="Emphasis-Remove"/>
          <w:rFonts w:asciiTheme="minorHAnsi" w:hAnsiTheme="minorHAnsi"/>
        </w:rPr>
        <w:t xml:space="preserve">a reduced life asset, </w:t>
      </w:r>
      <w:r w:rsidR="00AF3EB4" w:rsidRPr="0019388B">
        <w:rPr>
          <w:rStyle w:val="Emphasis-Remove"/>
          <w:rFonts w:asciiTheme="minorHAnsi" w:hAnsiTheme="minorHAnsi"/>
        </w:rPr>
        <w:t xml:space="preserve">its physical service life potential </w:t>
      </w:r>
      <w:r w:rsidRPr="0019388B">
        <w:rPr>
          <w:rStyle w:val="Emphasis-Remove"/>
          <w:rFonts w:asciiTheme="minorHAnsi" w:hAnsiTheme="minorHAnsi"/>
        </w:rPr>
        <w:t xml:space="preserve">determined by an </w:t>
      </w:r>
      <w:r w:rsidRPr="0019388B">
        <w:rPr>
          <w:rStyle w:val="Emphasis-Bold"/>
          <w:rFonts w:asciiTheme="minorHAnsi" w:hAnsiTheme="minorHAnsi"/>
        </w:rPr>
        <w:t>engineer</w:t>
      </w:r>
      <w:r w:rsidR="00D34B87" w:rsidRPr="0019388B">
        <w:rPr>
          <w:rStyle w:val="Emphasis-Remove"/>
          <w:rFonts w:asciiTheme="minorHAnsi" w:hAnsiTheme="minorHAnsi"/>
        </w:rPr>
        <w:t>, subject to subclause</w:t>
      </w:r>
      <w:r w:rsidR="00C125FC">
        <w:rPr>
          <w:rStyle w:val="Emphasis-Remove"/>
          <w:rFonts w:asciiTheme="minorHAnsi" w:hAnsiTheme="minorHAnsi"/>
        </w:rPr>
        <w:t xml:space="preserve"> (3)</w:t>
      </w:r>
      <w:r w:rsidRPr="0019388B">
        <w:rPr>
          <w:rStyle w:val="Emphasis-Remove"/>
          <w:rFonts w:asciiTheme="minorHAnsi" w:hAnsiTheme="minorHAnsi"/>
        </w:rPr>
        <w:t>;</w:t>
      </w:r>
      <w:bookmarkEnd w:id="575"/>
    </w:p>
    <w:p w:rsidR="0031257D" w:rsidRPr="0019388B" w:rsidRDefault="0031257D" w:rsidP="003B6EE2">
      <w:pPr>
        <w:pStyle w:val="HeadingH6ClausesubtextL2"/>
        <w:rPr>
          <w:rFonts w:asciiTheme="minorHAnsi" w:hAnsiTheme="minorHAnsi"/>
        </w:rPr>
      </w:pPr>
      <w:bookmarkStart w:id="576" w:name="_Ref274303232"/>
      <w:bookmarkStart w:id="577" w:name="_Ref265487209"/>
      <w:r w:rsidRPr="0019388B">
        <w:rPr>
          <w:rFonts w:asciiTheme="minorHAnsi" w:hAnsiTheme="minorHAnsi"/>
        </w:rPr>
        <w:t xml:space="preserve">a </w:t>
      </w:r>
      <w:r w:rsidRPr="0019388B">
        <w:rPr>
          <w:rStyle w:val="Emphasis-Bold"/>
          <w:rFonts w:asciiTheme="minorHAnsi" w:hAnsiTheme="minorHAnsi"/>
        </w:rPr>
        <w:t>found asset</w:t>
      </w:r>
      <w:r w:rsidRPr="0019388B">
        <w:rPr>
          <w:rFonts w:asciiTheme="minorHAnsi" w:eastAsia="Calibri" w:hAnsiTheme="minorHAnsi"/>
        </w:rPr>
        <w:t xml:space="preserve"> for which a </w:t>
      </w:r>
      <w:r w:rsidRPr="0019388B">
        <w:rPr>
          <w:rFonts w:asciiTheme="minorHAnsi" w:hAnsiTheme="minorHAnsi"/>
        </w:rPr>
        <w:t xml:space="preserve">similar asset exists </w:t>
      </w:r>
      <w:r w:rsidR="00214564" w:rsidRPr="0019388B">
        <w:rPr>
          <w:rFonts w:asciiTheme="minorHAnsi" w:hAnsiTheme="minorHAnsi"/>
        </w:rPr>
        <w:t>as described in</w:t>
      </w:r>
      <w:r w:rsidRPr="0019388B">
        <w:rPr>
          <w:rFonts w:asciiTheme="minorHAnsi" w:hAnsiTheme="minorHAnsi"/>
        </w:rPr>
        <w:t xml:space="preserve"> subclause</w:t>
      </w:r>
      <w:r w:rsidR="00C125FC">
        <w:rPr>
          <w:rFonts w:asciiTheme="minorHAnsi" w:hAnsiTheme="minorHAnsi"/>
        </w:rPr>
        <w:t xml:space="preserve"> 2.2.12(2)(b)(i)</w:t>
      </w:r>
      <w:r w:rsidRPr="0019388B">
        <w:rPr>
          <w:rFonts w:asciiTheme="minorHAnsi" w:hAnsiTheme="minorHAnsi"/>
        </w:rPr>
        <w:t xml:space="preserve">, the </w:t>
      </w:r>
      <w:r w:rsidRPr="0019388B">
        <w:rPr>
          <w:rStyle w:val="Emphasis-Bold"/>
          <w:rFonts w:asciiTheme="minorHAnsi" w:hAnsiTheme="minorHAnsi"/>
        </w:rPr>
        <w:t>asset life</w:t>
      </w:r>
      <w:r w:rsidRPr="0019388B">
        <w:rPr>
          <w:rFonts w:asciiTheme="minorHAnsi" w:hAnsiTheme="minorHAnsi"/>
        </w:rPr>
        <w:t xml:space="preserve"> applying to the similar asset;</w:t>
      </w:r>
      <w:bookmarkEnd w:id="576"/>
    </w:p>
    <w:p w:rsidR="00946397" w:rsidRPr="00946397" w:rsidRDefault="00946397" w:rsidP="00946397">
      <w:pPr>
        <w:pStyle w:val="HeadingH6ClausesubtextL2"/>
        <w:rPr>
          <w:ins w:id="578" w:author="Author"/>
          <w:rStyle w:val="Emphasis-Remove"/>
          <w:rFonts w:ascii="Calibri" w:hAnsi="Calibri"/>
        </w:rPr>
      </w:pPr>
      <w:bookmarkStart w:id="579" w:name="_Ref274303895"/>
      <w:ins w:id="580" w:author="Author">
        <w:r w:rsidRPr="00946397">
          <w:rPr>
            <w:rStyle w:val="Emphasis-Remove"/>
            <w:rFonts w:ascii="Calibri" w:hAnsi="Calibri"/>
          </w:rPr>
          <w:t>a non-</w:t>
        </w:r>
        <w:r w:rsidRPr="00946397">
          <w:rPr>
            <w:rStyle w:val="Emphasis-Remove"/>
            <w:rFonts w:ascii="Calibri" w:hAnsi="Calibri"/>
            <w:b/>
          </w:rPr>
          <w:t xml:space="preserve">network </w:t>
        </w:r>
        <w:r w:rsidRPr="00946397">
          <w:rPr>
            <w:rStyle w:val="Emphasis-Remove"/>
            <w:rFonts w:ascii="Calibri" w:hAnsi="Calibri"/>
          </w:rPr>
          <w:t xml:space="preserve">asset, its asset life as determined under </w:t>
        </w:r>
        <w:r w:rsidRPr="00946397">
          <w:rPr>
            <w:rStyle w:val="Emphasis-Remove"/>
            <w:rFonts w:ascii="Calibri" w:hAnsi="Calibri"/>
            <w:b/>
          </w:rPr>
          <w:t>GAAP</w:t>
        </w:r>
        <w:r w:rsidRPr="00946397">
          <w:rPr>
            <w:rStyle w:val="Emphasis-Remove"/>
            <w:rFonts w:ascii="Calibri" w:hAnsi="Calibri"/>
          </w:rPr>
          <w:t>;</w:t>
        </w:r>
      </w:ins>
    </w:p>
    <w:p w:rsidR="00946397" w:rsidRPr="00946397" w:rsidRDefault="00946397" w:rsidP="00946397">
      <w:pPr>
        <w:pStyle w:val="HeadingH6ClausesubtextL2"/>
        <w:rPr>
          <w:ins w:id="581" w:author="Author"/>
          <w:rStyle w:val="Emphasis-Remove"/>
          <w:rFonts w:ascii="Calibri" w:hAnsi="Calibri"/>
        </w:rPr>
      </w:pPr>
      <w:ins w:id="582" w:author="Author">
        <w:r w:rsidRPr="00946397">
          <w:rPr>
            <w:rStyle w:val="Emphasis-Remove"/>
            <w:rFonts w:ascii="Calibri" w:hAnsi="Calibri"/>
          </w:rPr>
          <w:t xml:space="preserve">an asset acquired or transferred from a </w:t>
        </w:r>
        <w:r w:rsidRPr="00946397">
          <w:rPr>
            <w:rStyle w:val="Emphasis-Bold"/>
          </w:rPr>
          <w:t>regulated supplier</w:t>
        </w:r>
        <w:r w:rsidRPr="00946397">
          <w:rPr>
            <w:rStyle w:val="Emphasis-Bold"/>
            <w:b w:val="0"/>
          </w:rPr>
          <w:t xml:space="preserve">, the asset life that the vendor would have assigned to the asset at the end of its </w:t>
        </w:r>
        <w:r w:rsidRPr="00946397">
          <w:rPr>
            <w:rStyle w:val="Emphasis-Bold"/>
          </w:rPr>
          <w:t>disclosure year</w:t>
        </w:r>
        <w:r w:rsidRPr="00946397">
          <w:rPr>
            <w:rStyle w:val="Emphasis-Bold"/>
            <w:b w:val="0"/>
          </w:rPr>
          <w:t xml:space="preserve"> had the asset not been transferred;</w:t>
        </w:r>
      </w:ins>
    </w:p>
    <w:p w:rsidR="00946397" w:rsidRPr="00946397" w:rsidRDefault="00946397" w:rsidP="00946397">
      <w:pPr>
        <w:pStyle w:val="HeadingH6ClausesubtextL2"/>
        <w:spacing w:line="276" w:lineRule="auto"/>
        <w:rPr>
          <w:ins w:id="583" w:author="Author"/>
        </w:rPr>
      </w:pPr>
      <w:ins w:id="584" w:author="Author">
        <w:r w:rsidRPr="00946397">
          <w:rPr>
            <w:rStyle w:val="Emphasis-Bold"/>
            <w:b w:val="0"/>
          </w:rPr>
          <w:t xml:space="preserve">an asset </w:t>
        </w:r>
        <w:r w:rsidRPr="00946397">
          <w:rPr>
            <w:rStyle w:val="Emphasis-Remove"/>
            <w:rFonts w:ascii="Calibri" w:hAnsi="Calibri"/>
          </w:rPr>
          <w:t xml:space="preserve">acquired or transferred from an entity other than a </w:t>
        </w:r>
        <w:r w:rsidRPr="00946397">
          <w:rPr>
            <w:rStyle w:val="Emphasis-Remove"/>
            <w:rFonts w:ascii="Calibri" w:hAnsi="Calibri"/>
            <w:b/>
          </w:rPr>
          <w:t>regulated supplier</w:t>
        </w:r>
        <w:r w:rsidRPr="00946397">
          <w:t>:</w:t>
        </w:r>
      </w:ins>
    </w:p>
    <w:p w:rsidR="00946397" w:rsidRDefault="00946397" w:rsidP="00946397">
      <w:pPr>
        <w:pStyle w:val="HeadingH7ClausesubtextL3"/>
        <w:spacing w:line="276" w:lineRule="auto"/>
        <w:rPr>
          <w:ins w:id="585" w:author="Author"/>
          <w:rStyle w:val="Emphasis-Remove"/>
          <w:rFonts w:ascii="Calibri" w:hAnsi="Calibri"/>
        </w:rPr>
      </w:pPr>
      <w:ins w:id="586" w:author="Author">
        <w:r>
          <w:rPr>
            <w:rFonts w:eastAsia="Calibri"/>
          </w:rPr>
          <w:t>where a similar asset exists</w:t>
        </w:r>
        <w:r w:rsidRPr="008F0575">
          <w:t xml:space="preserve">, the </w:t>
        </w:r>
        <w:r w:rsidRPr="008F0575">
          <w:rPr>
            <w:rStyle w:val="Emphasis-Bold"/>
          </w:rPr>
          <w:t>asset life</w:t>
        </w:r>
        <w:r w:rsidRPr="008F0575">
          <w:t xml:space="preserve"> </w:t>
        </w:r>
        <w:r>
          <w:t>assigned</w:t>
        </w:r>
        <w:r w:rsidRPr="008F0575">
          <w:t xml:space="preserve"> to the similar asset</w:t>
        </w:r>
        <w:r>
          <w:rPr>
            <w:rStyle w:val="Emphasis-Remove"/>
            <w:rFonts w:ascii="Calibri" w:hAnsi="Calibri"/>
          </w:rPr>
          <w:t>;  or</w:t>
        </w:r>
      </w:ins>
    </w:p>
    <w:p w:rsidR="00946397" w:rsidRDefault="00946397" w:rsidP="00B169FB">
      <w:pPr>
        <w:pStyle w:val="HeadingH7ClausesubtextL3"/>
        <w:rPr>
          <w:ins w:id="587" w:author="Author"/>
          <w:rFonts w:asciiTheme="minorHAnsi" w:hAnsiTheme="minorHAnsi"/>
        </w:rPr>
      </w:pPr>
      <w:ins w:id="588" w:author="Author">
        <w:r>
          <w:rPr>
            <w:rFonts w:eastAsia="Calibri"/>
          </w:rPr>
          <w:t>where a similar asset does not exist</w:t>
        </w:r>
        <w:r w:rsidRPr="008F0575">
          <w:t xml:space="preserve">, </w:t>
        </w:r>
        <w:r w:rsidRPr="008F0575">
          <w:rPr>
            <w:rStyle w:val="Emphasis-Remove"/>
            <w:rFonts w:ascii="Calibri" w:hAnsi="Calibri"/>
          </w:rPr>
          <w:t xml:space="preserve">the physical service life potential determined by an </w:t>
        </w:r>
        <w:r w:rsidRPr="008F0575">
          <w:rPr>
            <w:rStyle w:val="Emphasis-Bold"/>
          </w:rPr>
          <w:t>engineer</w:t>
        </w:r>
        <w:r w:rsidRPr="008F0575">
          <w:rPr>
            <w:rStyle w:val="Emphasis-Remove"/>
            <w:rFonts w:ascii="Calibri" w:hAnsi="Calibri"/>
          </w:rPr>
          <w:t>, subject to subclause</w:t>
        </w:r>
        <w:r w:rsidR="00B169FB">
          <w:rPr>
            <w:rStyle w:val="Emphasis-Remove"/>
            <w:rFonts w:ascii="Calibri" w:hAnsi="Calibri"/>
          </w:rPr>
          <w:t xml:space="preserve"> (3).</w:t>
        </w:r>
      </w:ins>
    </w:p>
    <w:p w:rsidR="006B0B8C" w:rsidRPr="0019388B" w:rsidRDefault="006B0B8C" w:rsidP="003B6EE2">
      <w:pPr>
        <w:pStyle w:val="HeadingH6ClausesubtextL2"/>
        <w:rPr>
          <w:rFonts w:asciiTheme="minorHAnsi" w:hAnsiTheme="minorHAnsi"/>
        </w:rPr>
      </w:pPr>
      <w:r w:rsidRPr="0019388B">
        <w:rPr>
          <w:rFonts w:asciiTheme="minorHAnsi" w:hAnsiTheme="minorHAnsi"/>
        </w:rPr>
        <w:t>an asset</w:t>
      </w:r>
      <w:r w:rsidR="00C67D41" w:rsidRPr="0019388B">
        <w:rPr>
          <w:rStyle w:val="Emphasis-Remove"/>
          <w:rFonts w:asciiTheme="minorHAnsi" w:hAnsiTheme="minorHAnsi"/>
        </w:rPr>
        <w:t xml:space="preserve"> </w:t>
      </w:r>
      <w:r w:rsidR="003479DF" w:rsidRPr="0019388B">
        <w:rPr>
          <w:rStyle w:val="Emphasis-Remove"/>
          <w:rFonts w:asciiTheme="minorHAnsi" w:hAnsiTheme="minorHAnsi"/>
        </w:rPr>
        <w:t xml:space="preserve">not referred to in </w:t>
      </w:r>
      <w:r w:rsidR="002C1145" w:rsidRPr="0019388B">
        <w:rPr>
          <w:rStyle w:val="Emphasis-Remove"/>
          <w:rFonts w:asciiTheme="minorHAnsi" w:hAnsiTheme="minorHAnsi"/>
        </w:rPr>
        <w:t>paragraphs</w:t>
      </w:r>
      <w:r w:rsidR="00C125FC">
        <w:rPr>
          <w:rStyle w:val="Emphasis-Remove"/>
          <w:rFonts w:asciiTheme="minorHAnsi" w:hAnsiTheme="minorHAnsi"/>
        </w:rPr>
        <w:t xml:space="preserve"> (a)</w:t>
      </w:r>
      <w:r w:rsidR="003479DF" w:rsidRPr="0019388B">
        <w:rPr>
          <w:rStyle w:val="Emphasis-Remove"/>
          <w:rFonts w:asciiTheme="minorHAnsi" w:hAnsiTheme="minorHAnsi"/>
        </w:rPr>
        <w:t xml:space="preserve"> </w:t>
      </w:r>
      <w:r w:rsidR="00C125FC">
        <w:rPr>
          <w:rStyle w:val="Emphasis-Remove"/>
          <w:rFonts w:asciiTheme="minorHAnsi" w:hAnsiTheme="minorHAnsi"/>
        </w:rPr>
        <w:t>– (</w:t>
      </w:r>
      <w:ins w:id="589" w:author="Author">
        <w:r w:rsidR="003C2E91">
          <w:rPr>
            <w:rStyle w:val="Emphasis-Remove"/>
            <w:rFonts w:asciiTheme="minorHAnsi" w:hAnsiTheme="minorHAnsi"/>
          </w:rPr>
          <w:t>g</w:t>
        </w:r>
      </w:ins>
      <w:del w:id="590" w:author="Author">
        <w:r w:rsidR="00C125FC" w:rsidDel="003C2E91">
          <w:rPr>
            <w:rStyle w:val="Emphasis-Remove"/>
            <w:rFonts w:asciiTheme="minorHAnsi" w:hAnsiTheme="minorHAnsi"/>
          </w:rPr>
          <w:delText>d</w:delText>
        </w:r>
      </w:del>
      <w:r w:rsidR="00C125FC">
        <w:rPr>
          <w:rStyle w:val="Emphasis-Remove"/>
          <w:rFonts w:asciiTheme="minorHAnsi" w:hAnsiTheme="minorHAnsi"/>
        </w:rPr>
        <w:t>)</w:t>
      </w:r>
      <w:r w:rsidRPr="0019388B">
        <w:rPr>
          <w:rFonts w:asciiTheme="minorHAnsi" w:hAnsiTheme="minorHAnsi"/>
        </w:rPr>
        <w:t>-</w:t>
      </w:r>
      <w:bookmarkEnd w:id="579"/>
    </w:p>
    <w:p w:rsidR="006B0B8C" w:rsidRPr="00C75EBE" w:rsidRDefault="006B0B8C" w:rsidP="006B0B8C">
      <w:pPr>
        <w:pStyle w:val="HeadingH7ClausesubtextL3"/>
      </w:pPr>
      <w:r w:rsidRPr="0019388B">
        <w:rPr>
          <w:rFonts w:asciiTheme="minorHAnsi" w:hAnsiTheme="minorHAnsi"/>
        </w:rPr>
        <w:t>i</w:t>
      </w:r>
      <w:r w:rsidRPr="0019388B">
        <w:rPr>
          <w:rStyle w:val="Emphasis-Remove"/>
          <w:rFonts w:asciiTheme="minorHAnsi" w:hAnsiTheme="minorHAnsi"/>
        </w:rPr>
        <w:t xml:space="preserve">n the </w:t>
      </w:r>
      <w:r w:rsidRPr="0019388B">
        <w:rPr>
          <w:rStyle w:val="Emphasis-Bold"/>
          <w:rFonts w:asciiTheme="minorHAnsi" w:hAnsiTheme="minorHAnsi"/>
        </w:rPr>
        <w:t>initial RAB</w:t>
      </w:r>
      <w:r w:rsidRPr="0019388B">
        <w:rPr>
          <w:rStyle w:val="Emphasis-Remove"/>
          <w:rFonts w:asciiTheme="minorHAnsi" w:hAnsiTheme="minorHAnsi"/>
        </w:rPr>
        <w:t xml:space="preserve"> and an </w:t>
      </w:r>
      <w:r w:rsidRPr="0019388B">
        <w:rPr>
          <w:rStyle w:val="Emphasis-Bold"/>
          <w:rFonts w:asciiTheme="minorHAnsi" w:hAnsiTheme="minorHAnsi"/>
        </w:rPr>
        <w:t>included asset</w:t>
      </w:r>
      <w:r w:rsidRPr="0019388B">
        <w:rPr>
          <w:rStyle w:val="Emphasis-Remove"/>
          <w:rFonts w:asciiTheme="minorHAnsi" w:hAnsiTheme="minorHAnsi"/>
        </w:rPr>
        <w:t xml:space="preserve">; </w:t>
      </w:r>
      <w:r w:rsidRPr="00C75EBE">
        <w:t>or</w:t>
      </w:r>
    </w:p>
    <w:p w:rsidR="006B0B8C" w:rsidRPr="0019388B" w:rsidRDefault="006B0B8C" w:rsidP="006B0B8C">
      <w:pPr>
        <w:pStyle w:val="HeadingH7ClausesubtextL3"/>
        <w:rPr>
          <w:rFonts w:asciiTheme="minorHAnsi" w:hAnsiTheme="minorHAnsi"/>
        </w:rPr>
      </w:pPr>
      <w:r w:rsidRPr="0019388B">
        <w:rPr>
          <w:rStyle w:val="Emphasis-Remove"/>
          <w:rFonts w:asciiTheme="minorHAnsi" w:hAnsiTheme="minorHAnsi"/>
        </w:rPr>
        <w:t xml:space="preserve">not in the </w:t>
      </w:r>
      <w:r w:rsidRPr="0019388B">
        <w:rPr>
          <w:rStyle w:val="Emphasis-Bold"/>
          <w:rFonts w:asciiTheme="minorHAnsi" w:hAnsiTheme="minorHAnsi"/>
        </w:rPr>
        <w:t>initial RAB</w:t>
      </w:r>
      <w:r w:rsidRPr="0019388B">
        <w:rPr>
          <w:rFonts w:asciiTheme="minorHAnsi" w:hAnsiTheme="minorHAnsi"/>
        </w:rPr>
        <w:t>,</w:t>
      </w:r>
    </w:p>
    <w:p w:rsidR="00C67D41" w:rsidRPr="0019388B" w:rsidRDefault="00D34B87" w:rsidP="006B0B8C">
      <w:pPr>
        <w:pStyle w:val="UnnumberedL3"/>
        <w:rPr>
          <w:rStyle w:val="Emphasis-Remove"/>
          <w:rFonts w:asciiTheme="minorHAnsi" w:hAnsiTheme="minorHAnsi"/>
        </w:rPr>
      </w:pPr>
      <w:r w:rsidRPr="0019388B">
        <w:rPr>
          <w:rStyle w:val="Emphasis-Remove"/>
          <w:rFonts w:asciiTheme="minorHAnsi" w:hAnsiTheme="minorHAnsi"/>
        </w:rPr>
        <w:t>and</w:t>
      </w:r>
      <w:r w:rsidR="00C67D41" w:rsidRPr="0019388B">
        <w:rPr>
          <w:rStyle w:val="Emphasis-Remove"/>
          <w:rFonts w:asciiTheme="minorHAnsi" w:hAnsiTheme="minorHAnsi"/>
        </w:rPr>
        <w:t>-</w:t>
      </w:r>
      <w:r w:rsidR="006B0B8C" w:rsidRPr="0019388B">
        <w:rPr>
          <w:rStyle w:val="Emphasis-Remove"/>
          <w:rFonts w:asciiTheme="minorHAnsi" w:hAnsiTheme="minorHAnsi"/>
        </w:rPr>
        <w:t xml:space="preserve"> </w:t>
      </w:r>
    </w:p>
    <w:p w:rsidR="009A5454" w:rsidRPr="0019388B" w:rsidRDefault="00D34B87" w:rsidP="009A5454">
      <w:pPr>
        <w:pStyle w:val="HeadingH7ClausesubtextL3"/>
        <w:rPr>
          <w:rStyle w:val="Emphasis-Remove"/>
          <w:rFonts w:asciiTheme="minorHAnsi" w:hAnsiTheme="minorHAnsi"/>
        </w:rPr>
      </w:pPr>
      <w:r w:rsidRPr="0019388B">
        <w:rPr>
          <w:rFonts w:asciiTheme="minorHAnsi" w:hAnsiTheme="minorHAnsi"/>
        </w:rPr>
        <w:t xml:space="preserve">having a </w:t>
      </w:r>
      <w:r w:rsidRPr="0019388B">
        <w:rPr>
          <w:rStyle w:val="Emphasis-Bold"/>
          <w:rFonts w:asciiTheme="minorHAnsi" w:hAnsiTheme="minorHAnsi"/>
        </w:rPr>
        <w:t>standard physical asset</w:t>
      </w:r>
      <w:r w:rsidR="009A5454" w:rsidRPr="0019388B">
        <w:rPr>
          <w:rStyle w:val="Emphasis-Bold"/>
          <w:rFonts w:asciiTheme="minorHAnsi" w:hAnsiTheme="minorHAnsi"/>
        </w:rPr>
        <w:t xml:space="preserve"> life</w:t>
      </w:r>
      <w:r w:rsidRPr="0019388B">
        <w:rPr>
          <w:rStyle w:val="Emphasis-Remove"/>
          <w:rFonts w:asciiTheme="minorHAnsi" w:hAnsiTheme="minorHAnsi"/>
        </w:rPr>
        <w:t>,</w:t>
      </w:r>
      <w:r w:rsidR="009A5454" w:rsidRPr="0019388B">
        <w:rPr>
          <w:rFonts w:asciiTheme="minorHAnsi" w:hAnsiTheme="minorHAnsi"/>
        </w:rPr>
        <w:t xml:space="preserve"> i</w:t>
      </w:r>
      <w:r w:rsidRPr="0019388B">
        <w:rPr>
          <w:rFonts w:asciiTheme="minorHAnsi" w:hAnsiTheme="minorHAnsi"/>
        </w:rPr>
        <w:t>t</w:t>
      </w:r>
      <w:r w:rsidR="009A5454" w:rsidRPr="0019388B">
        <w:rPr>
          <w:rFonts w:asciiTheme="minorHAnsi" w:hAnsiTheme="minorHAnsi"/>
        </w:rPr>
        <w:t xml:space="preserve">s </w:t>
      </w:r>
      <w:r w:rsidRPr="0019388B">
        <w:rPr>
          <w:rStyle w:val="Emphasis-Bold"/>
          <w:rFonts w:asciiTheme="minorHAnsi" w:hAnsiTheme="minorHAnsi"/>
        </w:rPr>
        <w:t>standard physical asset life</w:t>
      </w:r>
      <w:r w:rsidR="009A5454" w:rsidRPr="0019388B">
        <w:rPr>
          <w:rFonts w:asciiTheme="minorHAnsi" w:hAnsiTheme="minorHAnsi"/>
        </w:rPr>
        <w:t>;</w:t>
      </w:r>
    </w:p>
    <w:p w:rsidR="009A5454" w:rsidRPr="0019388B" w:rsidRDefault="00D34B87" w:rsidP="009A5454">
      <w:pPr>
        <w:pStyle w:val="HeadingH7ClausesubtextL3"/>
        <w:rPr>
          <w:rStyle w:val="Emphasis-Remove"/>
          <w:rFonts w:asciiTheme="minorHAnsi" w:hAnsiTheme="minorHAnsi"/>
        </w:rPr>
      </w:pPr>
      <w:r w:rsidRPr="0019388B">
        <w:rPr>
          <w:rFonts w:asciiTheme="minorHAnsi" w:hAnsiTheme="minorHAnsi"/>
        </w:rPr>
        <w:t xml:space="preserve">not having a </w:t>
      </w:r>
      <w:r w:rsidRPr="0019388B">
        <w:rPr>
          <w:rStyle w:val="Emphasis-Bold"/>
          <w:rFonts w:asciiTheme="minorHAnsi" w:hAnsiTheme="minorHAnsi"/>
        </w:rPr>
        <w:t>standard physical asset life</w:t>
      </w:r>
      <w:r w:rsidR="009A5454" w:rsidRPr="0019388B">
        <w:rPr>
          <w:rFonts w:asciiTheme="minorHAnsi" w:hAnsiTheme="minorHAnsi"/>
        </w:rPr>
        <w:t xml:space="preserve">, the asset life </w:t>
      </w:r>
      <w:r w:rsidR="009A5454" w:rsidRPr="0019388B">
        <w:rPr>
          <w:rStyle w:val="Emphasis-Remove"/>
          <w:rFonts w:asciiTheme="minorHAnsi" w:hAnsiTheme="minorHAnsi"/>
        </w:rPr>
        <w:t>applying to a</w:t>
      </w:r>
      <w:r w:rsidRPr="0019388B">
        <w:rPr>
          <w:rStyle w:val="Emphasis-Remove"/>
          <w:rFonts w:asciiTheme="minorHAnsi" w:hAnsiTheme="minorHAnsi"/>
        </w:rPr>
        <w:t>n</w:t>
      </w:r>
      <w:r w:rsidR="009A5454" w:rsidRPr="0019388B">
        <w:rPr>
          <w:rStyle w:val="Emphasis-Remove"/>
          <w:rFonts w:asciiTheme="minorHAnsi" w:hAnsiTheme="minorHAnsi"/>
        </w:rPr>
        <w:t xml:space="preserve"> </w:t>
      </w:r>
      <w:r w:rsidRPr="0019388B">
        <w:rPr>
          <w:rStyle w:val="Emphasis-Remove"/>
          <w:rFonts w:asciiTheme="minorHAnsi" w:hAnsiTheme="minorHAnsi"/>
        </w:rPr>
        <w:t xml:space="preserve">asset with an </w:t>
      </w:r>
      <w:r w:rsidRPr="0019388B">
        <w:rPr>
          <w:rStyle w:val="Emphasis-Bold"/>
          <w:rFonts w:asciiTheme="minorHAnsi" w:hAnsiTheme="minorHAnsi"/>
        </w:rPr>
        <w:t>unallocated</w:t>
      </w:r>
      <w:r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 xml:space="preserve"> that is </w:t>
      </w:r>
      <w:r w:rsidR="009A5454" w:rsidRPr="0019388B">
        <w:rPr>
          <w:rStyle w:val="Emphasis-Remove"/>
          <w:rFonts w:asciiTheme="minorHAnsi" w:hAnsiTheme="minorHAnsi"/>
        </w:rPr>
        <w:t xml:space="preserve">similar </w:t>
      </w:r>
      <w:r w:rsidR="009A5454" w:rsidRPr="0019388B">
        <w:rPr>
          <w:rFonts w:asciiTheme="minorHAnsi" w:hAnsiTheme="minorHAnsi"/>
        </w:rPr>
        <w:t>in terms of asset type</w:t>
      </w:r>
      <w:r w:rsidR="009A5454" w:rsidRPr="0019388B">
        <w:rPr>
          <w:rStyle w:val="Emphasis-Remove"/>
          <w:rFonts w:asciiTheme="minorHAnsi" w:hAnsiTheme="minorHAnsi"/>
        </w:rPr>
        <w:t xml:space="preserve">; </w:t>
      </w:r>
      <w:ins w:id="591" w:author="Author">
        <w:r w:rsidR="0090692D">
          <w:rPr>
            <w:rStyle w:val="Emphasis-Remove"/>
            <w:rFonts w:asciiTheme="minorHAnsi" w:hAnsiTheme="minorHAnsi"/>
          </w:rPr>
          <w:t>or</w:t>
        </w:r>
      </w:ins>
      <w:del w:id="592" w:author="Author">
        <w:r w:rsidRPr="0019388B" w:rsidDel="0090692D">
          <w:rPr>
            <w:rStyle w:val="Emphasis-Remove"/>
            <w:rFonts w:asciiTheme="minorHAnsi" w:hAnsiTheme="minorHAnsi"/>
          </w:rPr>
          <w:delText>and</w:delText>
        </w:r>
      </w:del>
      <w:r w:rsidRPr="0019388B">
        <w:rPr>
          <w:rStyle w:val="Emphasis-Remove"/>
          <w:rFonts w:asciiTheme="minorHAnsi" w:hAnsiTheme="minorHAnsi"/>
        </w:rPr>
        <w:t xml:space="preserve"> </w:t>
      </w:r>
    </w:p>
    <w:p w:rsidR="006B0B8C" w:rsidRPr="0019388B" w:rsidRDefault="009A5454" w:rsidP="00C67D41">
      <w:pPr>
        <w:pStyle w:val="HeadingH7ClausesubtextL3"/>
        <w:rPr>
          <w:rStyle w:val="Emphasis-Remove"/>
          <w:rFonts w:asciiTheme="minorHAnsi" w:hAnsiTheme="minorHAnsi"/>
        </w:rPr>
      </w:pPr>
      <w:bookmarkStart w:id="593" w:name="_Ref275173114"/>
      <w:r w:rsidRPr="0019388B">
        <w:rPr>
          <w:rStyle w:val="Emphasis-Remove"/>
          <w:rFonts w:asciiTheme="minorHAnsi" w:hAnsiTheme="minorHAnsi"/>
        </w:rPr>
        <w:t>in all other cases</w:t>
      </w:r>
      <w:r w:rsidR="00C67D41" w:rsidRPr="0019388B">
        <w:rPr>
          <w:rStyle w:val="Emphasis-Remove"/>
          <w:rFonts w:asciiTheme="minorHAnsi" w:hAnsiTheme="minorHAnsi"/>
        </w:rPr>
        <w:t xml:space="preserve">, </w:t>
      </w:r>
      <w:ins w:id="594" w:author="Author">
        <w:r w:rsidR="0090692D">
          <w:rPr>
            <w:rStyle w:val="Emphasis-Remove"/>
            <w:rFonts w:asciiTheme="minorHAnsi" w:hAnsiTheme="minorHAnsi"/>
          </w:rPr>
          <w:t>its</w:t>
        </w:r>
      </w:ins>
      <w:del w:id="595" w:author="Author">
        <w:r w:rsidR="00C67D41" w:rsidRPr="0019388B" w:rsidDel="0090692D">
          <w:rPr>
            <w:rStyle w:val="Emphasis-Remove"/>
            <w:rFonts w:asciiTheme="minorHAnsi" w:hAnsiTheme="minorHAnsi"/>
          </w:rPr>
          <w:delText>the</w:delText>
        </w:r>
      </w:del>
      <w:r w:rsidR="00C67D41" w:rsidRPr="0019388B">
        <w:rPr>
          <w:rStyle w:val="Emphasis-Remove"/>
          <w:rFonts w:asciiTheme="minorHAnsi" w:hAnsiTheme="minorHAnsi"/>
        </w:rPr>
        <w:t xml:space="preserve"> </w:t>
      </w:r>
      <w:r w:rsidR="00D34B87" w:rsidRPr="0019388B">
        <w:rPr>
          <w:rStyle w:val="Emphasis-Remove"/>
          <w:rFonts w:asciiTheme="minorHAnsi" w:hAnsiTheme="minorHAnsi"/>
        </w:rPr>
        <w:t xml:space="preserve">physical service </w:t>
      </w:r>
      <w:r w:rsidR="00C67D41" w:rsidRPr="0019388B">
        <w:rPr>
          <w:rStyle w:val="Emphasis-Remove"/>
          <w:rFonts w:asciiTheme="minorHAnsi" w:hAnsiTheme="minorHAnsi"/>
        </w:rPr>
        <w:t xml:space="preserve">life </w:t>
      </w:r>
      <w:r w:rsidR="00D34B87" w:rsidRPr="0019388B">
        <w:rPr>
          <w:rStyle w:val="Emphasis-Remove"/>
          <w:rFonts w:asciiTheme="minorHAnsi" w:hAnsiTheme="minorHAnsi"/>
        </w:rPr>
        <w:t xml:space="preserve">potential </w:t>
      </w:r>
      <w:r w:rsidR="006B0B8C" w:rsidRPr="0019388B">
        <w:rPr>
          <w:rStyle w:val="Emphasis-Remove"/>
          <w:rFonts w:asciiTheme="minorHAnsi" w:hAnsiTheme="minorHAnsi"/>
        </w:rPr>
        <w:t xml:space="preserve">determined by an </w:t>
      </w:r>
      <w:r w:rsidR="006B0B8C" w:rsidRPr="0019388B">
        <w:rPr>
          <w:rStyle w:val="Emphasis-Bold"/>
          <w:rFonts w:asciiTheme="minorHAnsi" w:hAnsiTheme="minorHAnsi"/>
        </w:rPr>
        <w:t>engineer</w:t>
      </w:r>
      <w:r w:rsidR="00D34B87" w:rsidRPr="0019388B">
        <w:rPr>
          <w:rStyle w:val="Emphasis-Remove"/>
          <w:rFonts w:asciiTheme="minorHAnsi" w:hAnsiTheme="minorHAnsi"/>
        </w:rPr>
        <w:t>,</w:t>
      </w:r>
      <w:r w:rsidR="00D34B87" w:rsidRPr="0019388B">
        <w:rPr>
          <w:rStyle w:val="Emphasis-Bold"/>
          <w:rFonts w:asciiTheme="minorHAnsi" w:hAnsiTheme="minorHAnsi"/>
        </w:rPr>
        <w:t xml:space="preserve"> </w:t>
      </w:r>
      <w:r w:rsidR="00D34B87" w:rsidRPr="0019388B">
        <w:rPr>
          <w:rStyle w:val="Emphasis-Remove"/>
          <w:rFonts w:asciiTheme="minorHAnsi" w:hAnsiTheme="minorHAnsi"/>
        </w:rPr>
        <w:t>subject to subclause</w:t>
      </w:r>
      <w:r w:rsidR="006049D1">
        <w:rPr>
          <w:rStyle w:val="Emphasis-Remove"/>
          <w:rFonts w:asciiTheme="minorHAnsi" w:hAnsiTheme="minorHAnsi"/>
        </w:rPr>
        <w:t xml:space="preserve"> (3)</w:t>
      </w:r>
      <w:r w:rsidR="006B0B8C" w:rsidRPr="0019388B">
        <w:rPr>
          <w:rStyle w:val="Emphasis-Remove"/>
          <w:rFonts w:asciiTheme="minorHAnsi" w:hAnsiTheme="minorHAnsi"/>
        </w:rPr>
        <w:t>;</w:t>
      </w:r>
      <w:bookmarkEnd w:id="593"/>
    </w:p>
    <w:p w:rsidR="00B92F55" w:rsidRPr="0019388B" w:rsidRDefault="00F85728" w:rsidP="00B92F55">
      <w:pPr>
        <w:pStyle w:val="HeadingH6ClausesubtextL2"/>
        <w:rPr>
          <w:rStyle w:val="Emphasis-Remove"/>
          <w:rFonts w:asciiTheme="minorHAnsi" w:hAnsiTheme="minorHAnsi"/>
        </w:rPr>
      </w:pPr>
      <w:bookmarkStart w:id="596" w:name="_Ref274304056"/>
      <w:r w:rsidRPr="0019388B">
        <w:rPr>
          <w:rStyle w:val="Emphasis-Remove"/>
          <w:rFonts w:asciiTheme="minorHAnsi" w:hAnsiTheme="minorHAnsi"/>
        </w:rPr>
        <w:t>an</w:t>
      </w:r>
      <w:r w:rsidR="003B6EE2" w:rsidRPr="0019388B">
        <w:rPr>
          <w:rStyle w:val="Emphasis-Remove"/>
          <w:rFonts w:asciiTheme="minorHAnsi" w:hAnsiTheme="minorHAnsi"/>
        </w:rPr>
        <w:t xml:space="preserve"> asset</w:t>
      </w:r>
      <w:bookmarkEnd w:id="577"/>
      <w:r w:rsidR="006B0B8C" w:rsidRPr="0019388B">
        <w:rPr>
          <w:rStyle w:val="Emphasis-Remove"/>
          <w:rFonts w:asciiTheme="minorHAnsi" w:hAnsiTheme="minorHAnsi"/>
        </w:rPr>
        <w:t xml:space="preserve"> </w:t>
      </w:r>
      <w:r w:rsidR="002C1145" w:rsidRPr="0019388B">
        <w:rPr>
          <w:rStyle w:val="Emphasis-Remove"/>
          <w:rFonts w:asciiTheme="minorHAnsi" w:hAnsiTheme="minorHAnsi"/>
        </w:rPr>
        <w:t>(other than a composite asset) not referred to in paragraphs</w:t>
      </w:r>
      <w:r w:rsidR="006049D1">
        <w:rPr>
          <w:rStyle w:val="Emphasis-Remove"/>
          <w:rFonts w:asciiTheme="minorHAnsi" w:hAnsiTheme="minorHAnsi"/>
        </w:rPr>
        <w:t xml:space="preserve"> (a)</w:t>
      </w:r>
      <w:r w:rsidR="002C1145" w:rsidRPr="0019388B">
        <w:rPr>
          <w:rStyle w:val="Emphasis-Remove"/>
          <w:rFonts w:asciiTheme="minorHAnsi" w:hAnsiTheme="minorHAnsi"/>
        </w:rPr>
        <w:t xml:space="preserve"> </w:t>
      </w:r>
      <w:r w:rsidR="006049D1">
        <w:rPr>
          <w:rStyle w:val="Emphasis-Remove"/>
          <w:rFonts w:asciiTheme="minorHAnsi" w:hAnsiTheme="minorHAnsi"/>
        </w:rPr>
        <w:t>– (</w:t>
      </w:r>
      <w:ins w:id="597" w:author="Author">
        <w:r w:rsidR="007F3DCD">
          <w:rPr>
            <w:rStyle w:val="Emphasis-Remove"/>
            <w:rFonts w:asciiTheme="minorHAnsi" w:hAnsiTheme="minorHAnsi"/>
          </w:rPr>
          <w:t>h</w:t>
        </w:r>
      </w:ins>
      <w:del w:id="598" w:author="Author">
        <w:r w:rsidR="006049D1" w:rsidDel="007F3DCD">
          <w:rPr>
            <w:rStyle w:val="Emphasis-Remove"/>
            <w:rFonts w:asciiTheme="minorHAnsi" w:hAnsiTheme="minorHAnsi"/>
          </w:rPr>
          <w:delText>e</w:delText>
        </w:r>
      </w:del>
      <w:r w:rsidR="006049D1">
        <w:rPr>
          <w:rStyle w:val="Emphasis-Remove"/>
          <w:rFonts w:asciiTheme="minorHAnsi" w:hAnsiTheme="minorHAnsi"/>
        </w:rPr>
        <w:t>)</w:t>
      </w:r>
      <w:r w:rsidR="00825702" w:rsidRPr="0019388B">
        <w:rPr>
          <w:rStyle w:val="Emphasis-Remove"/>
          <w:rFonts w:asciiTheme="minorHAnsi" w:hAnsiTheme="minorHAnsi"/>
        </w:rPr>
        <w:t xml:space="preserve">, </w:t>
      </w:r>
      <w:r w:rsidR="00D34B87" w:rsidRPr="0019388B">
        <w:rPr>
          <w:rStyle w:val="Emphasis-Remove"/>
          <w:rFonts w:asciiTheme="minorHAnsi" w:hAnsiTheme="minorHAnsi"/>
        </w:rPr>
        <w:t xml:space="preserve">its remaining physical service life potential </w:t>
      </w:r>
      <w:r w:rsidR="00B92F55" w:rsidRPr="0019388B">
        <w:rPr>
          <w:rFonts w:asciiTheme="minorHAnsi" w:hAnsiTheme="minorHAnsi"/>
        </w:rPr>
        <w:t xml:space="preserve">as on </w:t>
      </w:r>
      <w:r w:rsidR="007A7E6A">
        <w:rPr>
          <w:rFonts w:asciiTheme="minorHAnsi" w:hAnsiTheme="minorHAnsi"/>
        </w:rPr>
        <w:t>30 June 2009</w:t>
      </w:r>
      <w:r w:rsidR="00B92F55" w:rsidRPr="0019388B">
        <w:rPr>
          <w:rStyle w:val="Emphasis-Remove"/>
          <w:rFonts w:asciiTheme="minorHAnsi" w:hAnsiTheme="minorHAnsi"/>
        </w:rPr>
        <w:t xml:space="preserve"> as determined </w:t>
      </w:r>
      <w:r w:rsidR="00B92F55" w:rsidRPr="0019388B">
        <w:rPr>
          <w:rFonts w:asciiTheme="minorHAnsi" w:hAnsiTheme="minorHAnsi"/>
        </w:rPr>
        <w:t xml:space="preserve">in accordance with the method used to determine an allowance for </w:t>
      </w:r>
      <w:r w:rsidR="00B92F55" w:rsidRPr="0019388B">
        <w:rPr>
          <w:rStyle w:val="Emphasis-Remove"/>
          <w:rFonts w:asciiTheme="minorHAnsi" w:hAnsiTheme="minorHAnsi"/>
        </w:rPr>
        <w:t>depreciation</w:t>
      </w:r>
      <w:r w:rsidR="00B92F55" w:rsidRPr="0019388B">
        <w:rPr>
          <w:rFonts w:asciiTheme="minorHAnsi" w:hAnsiTheme="minorHAnsi"/>
        </w:rPr>
        <w:t>, in the case of a</w:t>
      </w:r>
      <w:r w:rsidR="00B92F55" w:rsidRPr="0019388B">
        <w:rPr>
          <w:rStyle w:val="Emphasis-Remove"/>
          <w:rFonts w:asciiTheme="minorHAnsi" w:hAnsiTheme="minorHAnsi"/>
        </w:rPr>
        <w:t>-</w:t>
      </w:r>
    </w:p>
    <w:p w:rsidR="00B92F55" w:rsidRPr="0019388B" w:rsidRDefault="00B92F55" w:rsidP="00B92F55">
      <w:pPr>
        <w:pStyle w:val="HeadingH7ClausesubtextL3"/>
        <w:rPr>
          <w:rStyle w:val="Emphasis-Remove"/>
          <w:rFonts w:asciiTheme="minorHAnsi" w:hAnsiTheme="minorHAnsi"/>
        </w:rPr>
      </w:pPr>
      <w:r w:rsidRPr="0019388B">
        <w:rPr>
          <w:rStyle w:val="Emphasis-Bold"/>
          <w:rFonts w:asciiTheme="minorHAnsi" w:hAnsiTheme="minorHAnsi"/>
        </w:rPr>
        <w:t>2009 authorisation asset</w:t>
      </w:r>
      <w:r w:rsidRPr="0019388B">
        <w:rPr>
          <w:rStyle w:val="Emphasis-Remove"/>
          <w:rFonts w:asciiTheme="minorHAnsi" w:hAnsiTheme="minorHAnsi"/>
        </w:rPr>
        <w:t xml:space="preserve">, </w:t>
      </w:r>
      <w:r w:rsidRPr="0019388B">
        <w:rPr>
          <w:rFonts w:asciiTheme="minorHAnsi" w:hAnsiTheme="minorHAnsi"/>
        </w:rPr>
        <w:t xml:space="preserve">in the </w:t>
      </w:r>
      <w:r w:rsidRPr="0019388B">
        <w:rPr>
          <w:rStyle w:val="Emphasis-Remove"/>
          <w:rFonts w:asciiTheme="minorHAnsi" w:hAnsiTheme="minorHAnsi"/>
        </w:rPr>
        <w:t xml:space="preserve">'Gas Control Model' used by the </w:t>
      </w:r>
      <w:r w:rsidRPr="0019388B">
        <w:rPr>
          <w:rStyle w:val="Emphasis-Bold"/>
          <w:rFonts w:asciiTheme="minorHAnsi" w:hAnsiTheme="minorHAnsi"/>
        </w:rPr>
        <w:t>Commission</w:t>
      </w:r>
      <w:r w:rsidRPr="0019388B">
        <w:rPr>
          <w:rStyle w:val="Emphasis-Remove"/>
          <w:rFonts w:asciiTheme="minorHAnsi" w:hAnsiTheme="minorHAnsi"/>
        </w:rPr>
        <w:t xml:space="preserve"> for the purpose of </w:t>
      </w:r>
      <w:r w:rsidRPr="0019388B">
        <w:rPr>
          <w:rFonts w:asciiTheme="minorHAnsi" w:hAnsiTheme="minorHAnsi"/>
        </w:rPr>
        <w:t xml:space="preserve">authorising the supply of </w:t>
      </w:r>
      <w:r w:rsidRPr="0019388B">
        <w:rPr>
          <w:rStyle w:val="Emphasis-Bold"/>
          <w:rFonts w:asciiTheme="minorHAnsi" w:hAnsiTheme="minorHAnsi"/>
        </w:rPr>
        <w:t>controlled services</w:t>
      </w:r>
      <w:r w:rsidRPr="0019388B">
        <w:rPr>
          <w:rStyle w:val="Emphasis-Remove"/>
          <w:rFonts w:asciiTheme="minorHAnsi" w:hAnsiTheme="minorHAnsi"/>
        </w:rPr>
        <w:t>; and</w:t>
      </w:r>
    </w:p>
    <w:p w:rsidR="00B92F55" w:rsidRPr="0019388B" w:rsidRDefault="00B92F55" w:rsidP="00B92F55">
      <w:pPr>
        <w:pStyle w:val="HeadingH7ClausesubtextL3"/>
        <w:rPr>
          <w:rStyle w:val="Emphasis-Remove"/>
          <w:rFonts w:asciiTheme="minorHAnsi" w:hAnsiTheme="minorHAnsi"/>
        </w:rPr>
      </w:pPr>
      <w:r w:rsidRPr="0019388B">
        <w:rPr>
          <w:rStyle w:val="Emphasis-Bold"/>
          <w:rFonts w:asciiTheme="minorHAnsi" w:hAnsiTheme="minorHAnsi"/>
        </w:rPr>
        <w:t>2009 disclosed asset</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for the purpose of the </w:t>
      </w:r>
      <w:r w:rsidRPr="0019388B">
        <w:rPr>
          <w:rStyle w:val="Emphasis-Bold"/>
          <w:rFonts w:asciiTheme="minorHAnsi" w:hAnsiTheme="minorHAnsi"/>
        </w:rPr>
        <w:t>2009 disclosure financial statements</w:t>
      </w:r>
      <w:r w:rsidRPr="0019388B">
        <w:rPr>
          <w:rStyle w:val="Emphasis-Remove"/>
          <w:rFonts w:asciiTheme="minorHAnsi" w:hAnsiTheme="minorHAnsi"/>
        </w:rPr>
        <w:t>;</w:t>
      </w:r>
    </w:p>
    <w:p w:rsidR="002C1145" w:rsidRPr="0019388B" w:rsidRDefault="002C1145" w:rsidP="002C1145">
      <w:pPr>
        <w:pStyle w:val="HeadingH6ClausesubtextL2"/>
        <w:rPr>
          <w:rFonts w:asciiTheme="minorHAnsi" w:hAnsiTheme="minorHAnsi"/>
        </w:rPr>
      </w:pPr>
      <w:bookmarkStart w:id="599" w:name="_Ref270607512"/>
      <w:bookmarkEnd w:id="574"/>
      <w:bookmarkEnd w:id="596"/>
      <w:r w:rsidRPr="0019388B">
        <w:rPr>
          <w:rStyle w:val="Emphasis-Remove"/>
          <w:rFonts w:asciiTheme="minorHAnsi" w:hAnsiTheme="minorHAnsi"/>
        </w:rPr>
        <w:t>a composite asset, the average asset life of the assets comprising it determined in accordance with paragraphs</w:t>
      </w:r>
      <w:r w:rsidR="006049D1">
        <w:rPr>
          <w:rStyle w:val="Emphasis-Remove"/>
          <w:rFonts w:asciiTheme="minorHAnsi" w:hAnsiTheme="minorHAnsi"/>
        </w:rPr>
        <w:t xml:space="preserve"> (a)–(</w:t>
      </w:r>
      <w:ins w:id="600" w:author="Author">
        <w:r w:rsidR="007F3DCD">
          <w:rPr>
            <w:rStyle w:val="Emphasis-Remove"/>
            <w:rFonts w:asciiTheme="minorHAnsi" w:hAnsiTheme="minorHAnsi"/>
          </w:rPr>
          <w:t>i</w:t>
        </w:r>
      </w:ins>
      <w:del w:id="601" w:author="Author">
        <w:r w:rsidR="006049D1" w:rsidDel="007F3DCD">
          <w:rPr>
            <w:rStyle w:val="Emphasis-Remove"/>
            <w:rFonts w:asciiTheme="minorHAnsi" w:hAnsiTheme="minorHAnsi"/>
          </w:rPr>
          <w:delText>f</w:delText>
        </w:r>
      </w:del>
      <w:r w:rsidR="006049D1">
        <w:rPr>
          <w:rStyle w:val="Emphasis-Remove"/>
          <w:rFonts w:asciiTheme="minorHAnsi" w:hAnsiTheme="minorHAnsi"/>
        </w:rPr>
        <w:t>)</w:t>
      </w:r>
      <w:r w:rsidRPr="0019388B">
        <w:rPr>
          <w:rStyle w:val="Emphasis-Remove"/>
          <w:rFonts w:asciiTheme="minorHAnsi" w:hAnsiTheme="minorHAnsi"/>
        </w:rPr>
        <w:t xml:space="preserve">, with the modification that each such asset life must be weighted with respect to the proportion of its respective </w:t>
      </w:r>
      <w:r w:rsidRPr="0019388B">
        <w:rPr>
          <w:rStyle w:val="Emphasis-Bold"/>
          <w:rFonts w:asciiTheme="minorHAnsi" w:hAnsiTheme="minorHAnsi"/>
        </w:rPr>
        <w:t>opening RAB value</w:t>
      </w:r>
      <w:r w:rsidRPr="0019388B">
        <w:rPr>
          <w:rStyle w:val="Emphasis-Remove"/>
          <w:rFonts w:asciiTheme="minorHAnsi" w:hAnsiTheme="minorHAnsi"/>
        </w:rPr>
        <w:t xml:space="preserve"> to the sum of the </w:t>
      </w:r>
      <w:r w:rsidRPr="0019388B">
        <w:rPr>
          <w:rStyle w:val="Emphasis-Bold"/>
          <w:rFonts w:asciiTheme="minorHAnsi" w:hAnsiTheme="minorHAnsi"/>
        </w:rPr>
        <w:t>opening RAB values</w:t>
      </w:r>
      <w:r w:rsidRPr="0019388B">
        <w:rPr>
          <w:rStyle w:val="Emphasis-Remove"/>
          <w:rFonts w:asciiTheme="minorHAnsi" w:hAnsiTheme="minorHAnsi"/>
        </w:rPr>
        <w:t xml:space="preserve"> of the components in the earliest </w:t>
      </w:r>
      <w:r w:rsidRPr="0019388B">
        <w:rPr>
          <w:rStyle w:val="Emphasis-Bold"/>
          <w:rFonts w:asciiTheme="minorHAnsi" w:hAnsiTheme="minorHAnsi"/>
        </w:rPr>
        <w:t>disclosure year</w:t>
      </w:r>
      <w:r w:rsidRPr="0019388B">
        <w:rPr>
          <w:rStyle w:val="Emphasis-Remove"/>
          <w:rFonts w:asciiTheme="minorHAnsi" w:hAnsiTheme="minorHAnsi"/>
        </w:rPr>
        <w:t xml:space="preserve"> in which all component assets were held by the </w:t>
      </w:r>
      <w:r w:rsidR="00E37BB0" w:rsidRPr="0019388B">
        <w:rPr>
          <w:rStyle w:val="Emphasis-Bold"/>
          <w:rFonts w:asciiTheme="minorHAnsi" w:hAnsiTheme="minorHAnsi"/>
        </w:rPr>
        <w:t>GDB</w:t>
      </w:r>
      <w:r w:rsidRPr="0019388B">
        <w:rPr>
          <w:rFonts w:asciiTheme="minorHAnsi" w:hAnsiTheme="minorHAnsi"/>
        </w:rPr>
        <w:t>.</w:t>
      </w:r>
    </w:p>
    <w:p w:rsidR="005F7BE5" w:rsidRPr="0019388B" w:rsidRDefault="005F7BE5" w:rsidP="005F7BE5">
      <w:pPr>
        <w:pStyle w:val="HeadingH5ClausesubtextL1"/>
        <w:rPr>
          <w:rStyle w:val="Emphasis-Remove"/>
          <w:rFonts w:asciiTheme="minorHAnsi" w:hAnsiTheme="minorHAnsi"/>
        </w:rPr>
      </w:pPr>
      <w:bookmarkStart w:id="602" w:name="_Ref279503146"/>
      <w:r w:rsidRPr="0019388B">
        <w:rPr>
          <w:rFonts w:asciiTheme="minorHAnsi" w:hAnsiTheme="minorHAnsi"/>
        </w:rPr>
        <w:t>For the purpose of subclause</w:t>
      </w:r>
      <w:r w:rsidR="006049D1">
        <w:rPr>
          <w:rFonts w:asciiTheme="minorHAnsi" w:hAnsiTheme="minorHAnsi"/>
        </w:rPr>
        <w:t xml:space="preserve"> (1)</w:t>
      </w:r>
      <w:r w:rsidRPr="0019388B">
        <w:rPr>
          <w:rFonts w:asciiTheme="minorHAnsi" w:hAnsiTheme="minorHAnsi"/>
        </w:rPr>
        <w:t>, physical asset life means, in the case of a dedicated asset</w:t>
      </w:r>
      <w:r w:rsidRPr="0019388B">
        <w:rPr>
          <w:rStyle w:val="Emphasis-Remove"/>
          <w:rFonts w:asciiTheme="minorHAnsi" w:hAnsiTheme="minorHAnsi"/>
        </w:rPr>
        <w:t xml:space="preserve"> which is not expected to be used by the </w:t>
      </w:r>
      <w:r w:rsidR="00C0628C" w:rsidRPr="0019388B">
        <w:rPr>
          <w:rStyle w:val="Emphasis-Bold"/>
          <w:rFonts w:asciiTheme="minorHAnsi" w:hAnsiTheme="minorHAnsi"/>
        </w:rPr>
        <w:t>G</w:t>
      </w:r>
      <w:r w:rsidRPr="0019388B">
        <w:rPr>
          <w:rStyle w:val="Emphasis-Bold"/>
          <w:rFonts w:asciiTheme="minorHAnsi" w:hAnsiTheme="minorHAnsi"/>
        </w:rPr>
        <w:t>DB</w:t>
      </w:r>
      <w:r w:rsidRPr="0019388B">
        <w:rPr>
          <w:rStyle w:val="Emphasis-Remove"/>
          <w:rFonts w:asciiTheme="minorHAnsi" w:hAnsiTheme="minorHAnsi"/>
        </w:rPr>
        <w:t xml:space="preserve"> to provide </w:t>
      </w:r>
      <w:r w:rsidR="00C0628C" w:rsidRPr="0019388B">
        <w:rPr>
          <w:rStyle w:val="Emphasis-Bold"/>
          <w:rFonts w:asciiTheme="minorHAnsi" w:hAnsiTheme="minorHAnsi"/>
        </w:rPr>
        <w:t>gas</w:t>
      </w:r>
      <w:r w:rsidRPr="0019388B">
        <w:rPr>
          <w:rStyle w:val="Emphasis-Bold"/>
          <w:rFonts w:asciiTheme="minorHAnsi" w:hAnsiTheme="minorHAnsi"/>
        </w:rPr>
        <w:t xml:space="preserve"> distribution services</w:t>
      </w:r>
      <w:r w:rsidRPr="0019388B">
        <w:rPr>
          <w:rStyle w:val="Emphasis-Remove"/>
          <w:rFonts w:asciiTheme="minorHAnsi" w:hAnsiTheme="minorHAnsi"/>
        </w:rPr>
        <w:t xml:space="preserve"> beyond the term of the fixed term agreement relating to the asset between the </w:t>
      </w:r>
      <w:r w:rsidR="00C0628C" w:rsidRPr="0019388B">
        <w:rPr>
          <w:rStyle w:val="Emphasis-Bold"/>
          <w:rFonts w:asciiTheme="minorHAnsi" w:hAnsiTheme="minorHAnsi"/>
        </w:rPr>
        <w:t>G</w:t>
      </w:r>
      <w:r w:rsidRPr="0019388B">
        <w:rPr>
          <w:rStyle w:val="Emphasis-Bold"/>
          <w:rFonts w:asciiTheme="minorHAnsi" w:hAnsiTheme="minorHAnsi"/>
        </w:rPr>
        <w:t>DB</w:t>
      </w:r>
      <w:r w:rsidRPr="0019388B">
        <w:rPr>
          <w:rStyle w:val="Emphasis-Remove"/>
          <w:rFonts w:asciiTheme="minorHAnsi" w:hAnsiTheme="minorHAnsi"/>
        </w:rPr>
        <w:t xml:space="preserve"> and the </w:t>
      </w:r>
      <w:r w:rsidRPr="0019388B">
        <w:rPr>
          <w:rStyle w:val="Emphasis-Bold"/>
          <w:rFonts w:asciiTheme="minorHAnsi" w:hAnsiTheme="minorHAnsi"/>
        </w:rPr>
        <w:t>consumer</w:t>
      </w:r>
      <w:r w:rsidRPr="0019388B">
        <w:rPr>
          <w:rStyle w:val="Emphasis-Remove"/>
          <w:rFonts w:asciiTheme="minorHAnsi" w:hAnsiTheme="minorHAnsi"/>
        </w:rPr>
        <w:t>,</w:t>
      </w:r>
      <w:r w:rsidRPr="0019388B" w:rsidDel="006669DF">
        <w:rPr>
          <w:rStyle w:val="Emphasis-Remove"/>
          <w:rFonts w:asciiTheme="minorHAnsi" w:hAnsiTheme="minorHAnsi"/>
        </w:rPr>
        <w:t xml:space="preserve"> </w:t>
      </w:r>
      <w:r w:rsidRPr="0019388B">
        <w:rPr>
          <w:rStyle w:val="Emphasis-Remove"/>
          <w:rFonts w:asciiTheme="minorHAnsi" w:hAnsiTheme="minorHAnsi"/>
        </w:rPr>
        <w:t xml:space="preserve">at the </w:t>
      </w:r>
      <w:r w:rsidR="00C0628C" w:rsidRPr="0019388B">
        <w:rPr>
          <w:rStyle w:val="Emphasis-Bold"/>
          <w:rFonts w:asciiTheme="minorHAnsi" w:hAnsiTheme="minorHAnsi"/>
        </w:rPr>
        <w:t>G</w:t>
      </w:r>
      <w:r w:rsidRPr="0019388B">
        <w:rPr>
          <w:rStyle w:val="Emphasis-Bold"/>
          <w:rFonts w:asciiTheme="minorHAnsi" w:hAnsiTheme="minorHAnsi"/>
        </w:rPr>
        <w:t>DB's</w:t>
      </w:r>
      <w:r w:rsidRPr="0019388B">
        <w:rPr>
          <w:rStyle w:val="Emphasis-Remove"/>
          <w:rFonts w:asciiTheme="minorHAnsi" w:hAnsiTheme="minorHAnsi"/>
        </w:rPr>
        <w:t xml:space="preserve"> election</w:t>
      </w:r>
      <w:r w:rsidRPr="0019388B">
        <w:rPr>
          <w:rFonts w:asciiTheme="minorHAnsi" w:hAnsiTheme="minorHAnsi"/>
        </w:rPr>
        <w:t xml:space="preserve">, </w:t>
      </w:r>
      <w:r w:rsidRPr="0019388B">
        <w:rPr>
          <w:rStyle w:val="Emphasis-Remove"/>
          <w:rFonts w:asciiTheme="minorHAnsi" w:hAnsiTheme="minorHAnsi"/>
        </w:rPr>
        <w:t>the term of that agreement instead of the physical asset life that would otherwise apply under that subclause.</w:t>
      </w:r>
      <w:bookmarkEnd w:id="602"/>
    </w:p>
    <w:p w:rsidR="0063661D" w:rsidRPr="0019388B" w:rsidRDefault="0063661D" w:rsidP="0063661D">
      <w:pPr>
        <w:pStyle w:val="HeadingH5ClausesubtextL1"/>
        <w:rPr>
          <w:rStyle w:val="Emphasis-Remove"/>
          <w:rFonts w:asciiTheme="minorHAnsi" w:hAnsiTheme="minorHAnsi"/>
        </w:rPr>
      </w:pPr>
      <w:bookmarkStart w:id="603" w:name="_Ref278988734"/>
      <w:bookmarkStart w:id="604" w:name="_Ref277080913"/>
      <w:bookmarkStart w:id="605" w:name="_Ref274635329"/>
      <w:r w:rsidRPr="0019388B">
        <w:rPr>
          <w:rStyle w:val="Emphasis-Remove"/>
          <w:rFonts w:asciiTheme="minorHAnsi" w:hAnsiTheme="minorHAnsi"/>
        </w:rPr>
        <w:t>For the purpose of subclauses</w:t>
      </w:r>
      <w:r w:rsidR="006049D1">
        <w:rPr>
          <w:rStyle w:val="Emphasis-Remove"/>
          <w:rFonts w:asciiTheme="minorHAnsi" w:hAnsiTheme="minorHAnsi"/>
        </w:rPr>
        <w:t xml:space="preserve"> (1)(b)</w:t>
      </w:r>
      <w:r w:rsidRPr="0019388B">
        <w:rPr>
          <w:rStyle w:val="Emphasis-Remove"/>
          <w:rFonts w:asciiTheme="minorHAnsi" w:hAnsiTheme="minorHAnsi"/>
        </w:rPr>
        <w:t xml:space="preserve"> and</w:t>
      </w:r>
      <w:r w:rsidR="006049D1">
        <w:rPr>
          <w:rStyle w:val="Emphasis-Remove"/>
          <w:rFonts w:asciiTheme="minorHAnsi" w:hAnsiTheme="minorHAnsi"/>
        </w:rPr>
        <w:t xml:space="preserve"> (1)(</w:t>
      </w:r>
      <w:ins w:id="606" w:author="Author">
        <w:r w:rsidR="007F3DCD">
          <w:rPr>
            <w:rStyle w:val="Emphasis-Remove"/>
            <w:rFonts w:asciiTheme="minorHAnsi" w:hAnsiTheme="minorHAnsi"/>
          </w:rPr>
          <w:t>h</w:t>
        </w:r>
      </w:ins>
      <w:del w:id="607" w:author="Author">
        <w:r w:rsidR="006049D1" w:rsidDel="007F3DCD">
          <w:rPr>
            <w:rStyle w:val="Emphasis-Remove"/>
            <w:rFonts w:asciiTheme="minorHAnsi" w:hAnsiTheme="minorHAnsi"/>
          </w:rPr>
          <w:delText>e</w:delText>
        </w:r>
      </w:del>
      <w:r w:rsidR="006049D1">
        <w:rPr>
          <w:rStyle w:val="Emphasis-Remove"/>
          <w:rFonts w:asciiTheme="minorHAnsi" w:hAnsiTheme="minorHAnsi"/>
        </w:rPr>
        <w:t>)(v)</w:t>
      </w:r>
      <w:r w:rsidRPr="0019388B">
        <w:rPr>
          <w:rStyle w:val="Emphasis-Remove"/>
          <w:rFonts w:asciiTheme="minorHAnsi" w:hAnsiTheme="minorHAnsi"/>
        </w:rPr>
        <w:t xml:space="preserve">, a determination made in accordance with this clause by an </w:t>
      </w:r>
      <w:r w:rsidRPr="0019388B">
        <w:rPr>
          <w:rStyle w:val="Emphasis-Bold"/>
          <w:rFonts w:asciiTheme="minorHAnsi" w:hAnsiTheme="minorHAnsi"/>
        </w:rPr>
        <w:t>engineer</w:t>
      </w:r>
      <w:r w:rsidRPr="0019388B">
        <w:rPr>
          <w:rStyle w:val="Emphasis-Remove"/>
          <w:rFonts w:asciiTheme="minorHAnsi" w:hAnsiTheme="minorHAnsi"/>
        </w:rPr>
        <w:t xml:space="preserve"> of physical service life potential-</w:t>
      </w:r>
      <w:bookmarkEnd w:id="603"/>
    </w:p>
    <w:p w:rsidR="0063661D" w:rsidRPr="0019388B" w:rsidRDefault="0063661D" w:rsidP="0063661D">
      <w:pPr>
        <w:pStyle w:val="HeadingH6ClausesubtextL2"/>
        <w:rPr>
          <w:rStyle w:val="Emphasis-Remove"/>
          <w:rFonts w:asciiTheme="minorHAnsi" w:hAnsiTheme="minorHAnsi"/>
        </w:rPr>
      </w:pPr>
      <w:bookmarkStart w:id="608" w:name="_Ref277080917"/>
      <w:r w:rsidRPr="0019388B">
        <w:rPr>
          <w:rStyle w:val="Emphasis-Remove"/>
          <w:rFonts w:asciiTheme="minorHAnsi" w:hAnsiTheme="minorHAnsi"/>
        </w:rPr>
        <w:t xml:space="preserve">in relation to an asset with an </w:t>
      </w:r>
      <w:r w:rsidRPr="0019388B">
        <w:rPr>
          <w:rStyle w:val="Emphasis-Bold"/>
          <w:rFonts w:asciiTheme="minorHAnsi" w:hAnsiTheme="minorHAnsi"/>
        </w:rPr>
        <w:t>unallocated opening RAB value</w:t>
      </w:r>
      <w:r w:rsidRPr="0019388B">
        <w:rPr>
          <w:rStyle w:val="Emphasis-Remove"/>
          <w:rFonts w:asciiTheme="minorHAnsi" w:hAnsiTheme="minorHAnsi"/>
        </w:rPr>
        <w:t xml:space="preserve"> is deemed applicable to all assets of similar asset type for which there is a requirement in this clause for an </w:t>
      </w:r>
      <w:r w:rsidRPr="0019388B">
        <w:rPr>
          <w:rStyle w:val="Emphasis-Bold"/>
          <w:rFonts w:asciiTheme="minorHAnsi" w:hAnsiTheme="minorHAnsi"/>
        </w:rPr>
        <w:t>engineer's</w:t>
      </w:r>
      <w:r w:rsidRPr="0019388B">
        <w:rPr>
          <w:rStyle w:val="Emphasis-Remove"/>
          <w:rFonts w:asciiTheme="minorHAnsi" w:hAnsiTheme="minorHAnsi"/>
        </w:rPr>
        <w:t xml:space="preserve"> determination of physical service life potential</w:t>
      </w:r>
      <w:bookmarkEnd w:id="608"/>
      <w:r w:rsidRPr="0019388B">
        <w:rPr>
          <w:rStyle w:val="Emphasis-Remove"/>
          <w:rFonts w:asciiTheme="minorHAnsi" w:hAnsiTheme="minorHAnsi"/>
        </w:rPr>
        <w:t>; and</w:t>
      </w:r>
    </w:p>
    <w:p w:rsidR="0063661D" w:rsidRPr="0019388B" w:rsidRDefault="0063661D" w:rsidP="0063661D">
      <w:pPr>
        <w:pStyle w:val="HeadingH6ClausesubtextL2"/>
        <w:rPr>
          <w:rStyle w:val="Emphasis-Remove"/>
          <w:rFonts w:asciiTheme="minorHAnsi" w:hAnsiTheme="minorHAnsi"/>
        </w:rPr>
      </w:pPr>
      <w:r w:rsidRPr="0019388B">
        <w:rPr>
          <w:rStyle w:val="Emphasis-Remove"/>
          <w:rFonts w:asciiTheme="minorHAnsi" w:hAnsiTheme="minorHAnsi"/>
        </w:rPr>
        <w:t xml:space="preserve">must be evidenced by a report written by the </w:t>
      </w:r>
      <w:r w:rsidRPr="0019388B">
        <w:rPr>
          <w:rStyle w:val="Emphasis-Bold"/>
          <w:rFonts w:asciiTheme="minorHAnsi" w:hAnsiTheme="minorHAnsi"/>
        </w:rPr>
        <w:t>engineer</w:t>
      </w:r>
      <w:r w:rsidRPr="0019388B">
        <w:rPr>
          <w:rStyle w:val="Emphasis-Remove"/>
          <w:rFonts w:asciiTheme="minorHAnsi" w:hAnsiTheme="minorHAnsi"/>
        </w:rPr>
        <w:t xml:space="preserve"> in question that includes an acknowledgement by the </w:t>
      </w:r>
      <w:r w:rsidRPr="0019388B">
        <w:rPr>
          <w:rStyle w:val="Emphasis-Bold"/>
          <w:rFonts w:asciiTheme="minorHAnsi" w:hAnsiTheme="minorHAnsi"/>
        </w:rPr>
        <w:t>engineer</w:t>
      </w:r>
      <w:r w:rsidRPr="0019388B">
        <w:rPr>
          <w:rStyle w:val="Emphasis-Remove"/>
          <w:rFonts w:asciiTheme="minorHAnsi" w:hAnsiTheme="minorHAnsi"/>
        </w:rPr>
        <w:t xml:space="preserve"> that the report</w:t>
      </w:r>
      <w:r w:rsidR="00550125" w:rsidRPr="0019388B">
        <w:rPr>
          <w:rStyle w:val="Emphasis-Remove"/>
          <w:rFonts w:asciiTheme="minorHAnsi" w:hAnsiTheme="minorHAnsi"/>
        </w:rPr>
        <w:t xml:space="preserve"> may be publicly disclosed by a</w:t>
      </w:r>
      <w:r w:rsidRPr="0019388B">
        <w:rPr>
          <w:rStyle w:val="Emphasis-Bold"/>
          <w:rFonts w:asciiTheme="minorHAnsi" w:hAnsiTheme="minorHAnsi"/>
        </w:rPr>
        <w:t xml:space="preserve"> </w:t>
      </w:r>
      <w:r w:rsidR="00550125" w:rsidRPr="0019388B">
        <w:rPr>
          <w:rStyle w:val="Emphasis-Bold"/>
          <w:rFonts w:asciiTheme="minorHAnsi" w:hAnsiTheme="minorHAnsi"/>
        </w:rPr>
        <w:t>GDB</w:t>
      </w:r>
      <w:r w:rsidRPr="0019388B">
        <w:rPr>
          <w:rStyle w:val="Emphasis-Remove"/>
          <w:rFonts w:asciiTheme="minorHAnsi" w:hAnsiTheme="minorHAnsi"/>
        </w:rPr>
        <w:t xml:space="preserve"> pursuant to an </w:t>
      </w:r>
      <w:r w:rsidRPr="0019388B">
        <w:rPr>
          <w:rStyle w:val="Emphasis-Bold"/>
          <w:rFonts w:asciiTheme="minorHAnsi" w:hAnsiTheme="minorHAnsi"/>
        </w:rPr>
        <w:t>ID determination</w:t>
      </w:r>
      <w:r w:rsidRPr="0019388B">
        <w:rPr>
          <w:rStyle w:val="Emphasis-Remove"/>
          <w:rFonts w:asciiTheme="minorHAnsi" w:hAnsiTheme="minorHAnsi"/>
        </w:rPr>
        <w:t>.</w:t>
      </w:r>
      <w:bookmarkEnd w:id="604"/>
    </w:p>
    <w:p w:rsidR="00964B69" w:rsidRPr="0019388B" w:rsidDel="0090692D" w:rsidRDefault="00BB2A55" w:rsidP="00964B69">
      <w:pPr>
        <w:pStyle w:val="HeadingH5ClausesubtextL1"/>
        <w:rPr>
          <w:del w:id="609" w:author="Author"/>
          <w:rStyle w:val="Emphasis-Remove"/>
          <w:rFonts w:asciiTheme="minorHAnsi" w:hAnsiTheme="minorHAnsi"/>
        </w:rPr>
      </w:pPr>
      <w:bookmarkStart w:id="610" w:name="_Ref280028872"/>
      <w:del w:id="611" w:author="Author">
        <w:r w:rsidRPr="0019388B" w:rsidDel="0090692D">
          <w:rPr>
            <w:rStyle w:val="Emphasis-Remove"/>
            <w:rFonts w:asciiTheme="minorHAnsi" w:hAnsiTheme="minorHAnsi"/>
          </w:rPr>
          <w:delText xml:space="preserve">In the case of </w:delText>
        </w:r>
        <w:r w:rsidR="007036D8" w:rsidRPr="0019388B" w:rsidDel="0090692D">
          <w:rPr>
            <w:rStyle w:val="Emphasis-Remove"/>
            <w:rFonts w:asciiTheme="minorHAnsi" w:hAnsiTheme="minorHAnsi"/>
          </w:rPr>
          <w:delText xml:space="preserve">a </w:delText>
        </w:r>
        <w:r w:rsidR="00E37BB0" w:rsidRPr="0019388B" w:rsidDel="0090692D">
          <w:rPr>
            <w:rStyle w:val="Emphasis-Bold"/>
            <w:rFonts w:asciiTheme="minorHAnsi" w:hAnsiTheme="minorHAnsi"/>
          </w:rPr>
          <w:delText>GDB</w:delText>
        </w:r>
        <w:r w:rsidRPr="0019388B" w:rsidDel="0090692D">
          <w:rPr>
            <w:rStyle w:val="Emphasis-Remove"/>
            <w:rFonts w:asciiTheme="minorHAnsi" w:hAnsiTheme="minorHAnsi"/>
          </w:rPr>
          <w:delText xml:space="preserve"> subject to a </w:delText>
        </w:r>
        <w:r w:rsidRPr="0019388B" w:rsidDel="0090692D">
          <w:rPr>
            <w:rStyle w:val="Emphasis-Bold"/>
            <w:rFonts w:asciiTheme="minorHAnsi" w:hAnsiTheme="minorHAnsi"/>
          </w:rPr>
          <w:delText>CPP</w:delText>
        </w:r>
        <w:r w:rsidRPr="0019388B" w:rsidDel="0090692D">
          <w:rPr>
            <w:rStyle w:val="Emphasis-Remove"/>
            <w:rFonts w:asciiTheme="minorHAnsi" w:hAnsiTheme="minorHAnsi"/>
          </w:rPr>
          <w:delText>, t</w:delText>
        </w:r>
        <w:r w:rsidR="00964B69" w:rsidRPr="0019388B" w:rsidDel="0090692D">
          <w:rPr>
            <w:rStyle w:val="Emphasis-Remove"/>
            <w:rFonts w:asciiTheme="minorHAnsi" w:hAnsiTheme="minorHAnsi"/>
          </w:rPr>
          <w:delText xml:space="preserve">he </w:delText>
        </w:r>
        <w:r w:rsidR="00342DDD" w:rsidRPr="0019388B" w:rsidDel="0090692D">
          <w:rPr>
            <w:rStyle w:val="Emphasis-Remove"/>
            <w:rFonts w:asciiTheme="minorHAnsi" w:hAnsiTheme="minorHAnsi"/>
          </w:rPr>
          <w:delText xml:space="preserve">physical </w:delText>
        </w:r>
        <w:r w:rsidR="00964B69" w:rsidRPr="0019388B" w:rsidDel="0090692D">
          <w:rPr>
            <w:rStyle w:val="Emphasis-Remove"/>
            <w:rFonts w:asciiTheme="minorHAnsi" w:hAnsiTheme="minorHAnsi"/>
          </w:rPr>
          <w:delText xml:space="preserve">asset life at the start of a </w:delText>
        </w:r>
        <w:r w:rsidR="00964B69" w:rsidRPr="0019388B" w:rsidDel="0090692D">
          <w:rPr>
            <w:rStyle w:val="Emphasis-Bold"/>
            <w:rFonts w:asciiTheme="minorHAnsi" w:hAnsiTheme="minorHAnsi"/>
          </w:rPr>
          <w:delText xml:space="preserve">CPP regulatory period </w:delText>
        </w:r>
        <w:r w:rsidR="00964B69" w:rsidRPr="0019388B" w:rsidDel="0090692D">
          <w:rPr>
            <w:rStyle w:val="Emphasis-Remove"/>
            <w:rFonts w:asciiTheme="minorHAnsi" w:hAnsiTheme="minorHAnsi"/>
          </w:rPr>
          <w:delText>of an asset that would,</w:delText>
        </w:r>
        <w:r w:rsidR="00964B69" w:rsidRPr="0019388B" w:rsidDel="0090692D">
          <w:rPr>
            <w:rStyle w:val="Emphasis-Bold"/>
            <w:rFonts w:asciiTheme="minorHAnsi" w:hAnsiTheme="minorHAnsi"/>
          </w:rPr>
          <w:delText xml:space="preserve"> </w:delText>
        </w:r>
        <w:r w:rsidR="00964B69" w:rsidRPr="0019388B" w:rsidDel="0090692D">
          <w:rPr>
            <w:rStyle w:val="Emphasis-Remove"/>
            <w:rFonts w:asciiTheme="minorHAnsi" w:hAnsiTheme="minorHAnsi"/>
          </w:rPr>
          <w:delText>in accordance with subclause</w:delText>
        </w:r>
        <w:r w:rsidR="00755A5E" w:rsidDel="0090692D">
          <w:rPr>
            <w:rStyle w:val="Emphasis-Remove"/>
            <w:rFonts w:asciiTheme="minorHAnsi" w:hAnsiTheme="minorHAnsi"/>
          </w:rPr>
          <w:delText xml:space="preserve"> (1)</w:delText>
        </w:r>
        <w:r w:rsidR="00964B69" w:rsidRPr="0019388B" w:rsidDel="0090692D">
          <w:rPr>
            <w:rStyle w:val="Emphasis-Remove"/>
            <w:rFonts w:asciiTheme="minorHAnsi" w:hAnsiTheme="minorHAnsi"/>
          </w:rPr>
          <w:delText xml:space="preserve">, become fully depreciated during that </w:delText>
        </w:r>
        <w:r w:rsidR="00964B69" w:rsidRPr="0019388B" w:rsidDel="0090692D">
          <w:rPr>
            <w:rStyle w:val="Emphasis-Bold"/>
            <w:rFonts w:asciiTheme="minorHAnsi" w:hAnsiTheme="minorHAnsi"/>
          </w:rPr>
          <w:delText>regulatory period</w:delText>
        </w:r>
        <w:r w:rsidR="00964B69" w:rsidRPr="0019388B" w:rsidDel="0090692D">
          <w:rPr>
            <w:rStyle w:val="Emphasis-Remove"/>
            <w:rFonts w:asciiTheme="minorHAnsi" w:hAnsiTheme="minorHAnsi"/>
          </w:rPr>
          <w:delText xml:space="preserve">, is </w:delText>
        </w:r>
        <w:r w:rsidR="00AE34EF" w:rsidRPr="0019388B" w:rsidDel="0090692D">
          <w:rPr>
            <w:rStyle w:val="Emphasis-Remove"/>
            <w:rFonts w:asciiTheme="minorHAnsi" w:hAnsiTheme="minorHAnsi"/>
          </w:rPr>
          <w:delText xml:space="preserve">equal to the duration of the </w:delText>
        </w:r>
        <w:r w:rsidR="00AE34EF" w:rsidRPr="0019388B" w:rsidDel="0090692D">
          <w:rPr>
            <w:rStyle w:val="Emphasis-Bold"/>
            <w:rFonts w:asciiTheme="minorHAnsi" w:hAnsiTheme="minorHAnsi"/>
          </w:rPr>
          <w:delText>CPP regulatory period</w:delText>
        </w:r>
        <w:r w:rsidR="00964B69" w:rsidRPr="0019388B" w:rsidDel="0090692D">
          <w:rPr>
            <w:rStyle w:val="Emphasis-Remove"/>
            <w:rFonts w:asciiTheme="minorHAnsi" w:hAnsiTheme="minorHAnsi"/>
          </w:rPr>
          <w:delText>.</w:delText>
        </w:r>
        <w:bookmarkEnd w:id="599"/>
        <w:bookmarkEnd w:id="605"/>
        <w:bookmarkEnd w:id="610"/>
      </w:del>
    </w:p>
    <w:p w:rsidR="006B1F04" w:rsidRPr="0019388B" w:rsidRDefault="006B1F04" w:rsidP="006B1F04">
      <w:pPr>
        <w:pStyle w:val="HeadingH5ClausesubtextL1"/>
        <w:rPr>
          <w:rStyle w:val="Emphasis-Remove"/>
          <w:rFonts w:asciiTheme="minorHAnsi" w:hAnsiTheme="minorHAnsi"/>
        </w:rPr>
      </w:pPr>
      <w:bookmarkStart w:id="612" w:name="_Ref260386543"/>
      <w:r w:rsidRPr="0019388B">
        <w:rPr>
          <w:rStyle w:val="Emphasis-Remove"/>
          <w:rFonts w:asciiTheme="minorHAnsi" w:hAnsiTheme="minorHAnsi"/>
        </w:rPr>
        <w:t>In this clause-</w:t>
      </w:r>
    </w:p>
    <w:p w:rsidR="006B1F04" w:rsidRPr="0019388B" w:rsidRDefault="006B1F04" w:rsidP="006B1F04">
      <w:pPr>
        <w:pStyle w:val="HeadingH6ClausesubtextL2"/>
        <w:rPr>
          <w:rStyle w:val="Emphasis-Remove"/>
          <w:rFonts w:asciiTheme="minorHAnsi" w:hAnsiTheme="minorHAnsi"/>
        </w:rPr>
      </w:pPr>
      <w:r w:rsidRPr="0019388B">
        <w:rPr>
          <w:rStyle w:val="Emphasis-Remove"/>
          <w:rFonts w:asciiTheme="minorHAnsi" w:hAnsiTheme="minorHAnsi"/>
        </w:rPr>
        <w:t xml:space="preserve">'dedicated asset' means an asset operated for the benefit of a particular </w:t>
      </w:r>
      <w:r w:rsidRPr="0019388B">
        <w:rPr>
          <w:rStyle w:val="Emphasis-Bold"/>
          <w:rFonts w:asciiTheme="minorHAnsi" w:hAnsiTheme="minorHAnsi"/>
        </w:rPr>
        <w:t>consumer</w:t>
      </w:r>
      <w:r w:rsidRPr="0019388B">
        <w:rPr>
          <w:rStyle w:val="Emphasis-Remove"/>
          <w:rFonts w:asciiTheme="minorHAnsi" w:hAnsiTheme="minorHAnsi"/>
        </w:rPr>
        <w:t xml:space="preserve"> pursuant to a fixed term agreement for the </w:t>
      </w:r>
      <w:r w:rsidRPr="0019388B">
        <w:rPr>
          <w:rStyle w:val="Emphasis-Bold"/>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 xml:space="preserve">gas </w:t>
      </w:r>
      <w:r w:rsidR="00B43D95" w:rsidRPr="0019388B">
        <w:rPr>
          <w:rStyle w:val="Emphasis-Bold"/>
          <w:rFonts w:asciiTheme="minorHAnsi" w:hAnsiTheme="minorHAnsi"/>
        </w:rPr>
        <w:t>distribution</w:t>
      </w:r>
      <w:r w:rsidRPr="0019388B">
        <w:rPr>
          <w:rStyle w:val="Emphasis-Bold"/>
          <w:rFonts w:asciiTheme="minorHAnsi" w:hAnsiTheme="minorHAnsi"/>
        </w:rPr>
        <w:t xml:space="preserve"> services</w:t>
      </w:r>
      <w:r w:rsidRPr="0019388B">
        <w:rPr>
          <w:rStyle w:val="Emphasis-Remove"/>
          <w:rFonts w:asciiTheme="minorHAnsi" w:hAnsiTheme="minorHAnsi"/>
        </w:rPr>
        <w:t xml:space="preserve"> between </w:t>
      </w:r>
      <w:r w:rsidR="0063661D" w:rsidRPr="0019388B">
        <w:rPr>
          <w:rStyle w:val="Emphasis-Remove"/>
          <w:rFonts w:asciiTheme="minorHAnsi" w:hAnsiTheme="minorHAnsi"/>
        </w:rPr>
        <w:t xml:space="preserve">the </w:t>
      </w:r>
      <w:r w:rsidRPr="0019388B">
        <w:rPr>
          <w:rStyle w:val="Emphasis-Bold"/>
          <w:rFonts w:asciiTheme="minorHAnsi" w:hAnsiTheme="minorHAnsi"/>
        </w:rPr>
        <w:t>G</w:t>
      </w:r>
      <w:r w:rsidR="00B43D95" w:rsidRPr="0019388B">
        <w:rPr>
          <w:rStyle w:val="Emphasis-Bold"/>
          <w:rFonts w:asciiTheme="minorHAnsi" w:hAnsiTheme="minorHAnsi"/>
        </w:rPr>
        <w:t>D</w:t>
      </w:r>
      <w:r w:rsidRPr="0019388B">
        <w:rPr>
          <w:rStyle w:val="Emphasis-Bold"/>
          <w:rFonts w:asciiTheme="minorHAnsi" w:hAnsiTheme="minorHAnsi"/>
        </w:rPr>
        <w:t>B</w:t>
      </w:r>
      <w:r w:rsidRPr="0019388B">
        <w:rPr>
          <w:rStyle w:val="Emphasis-Remove"/>
          <w:rFonts w:asciiTheme="minorHAnsi" w:hAnsiTheme="minorHAnsi"/>
        </w:rPr>
        <w:t xml:space="preserve"> </w:t>
      </w:r>
      <w:r w:rsidR="0063661D" w:rsidRPr="0019388B">
        <w:rPr>
          <w:rStyle w:val="Emphasis-Remove"/>
          <w:rFonts w:asciiTheme="minorHAnsi" w:hAnsiTheme="minorHAnsi"/>
        </w:rPr>
        <w:t xml:space="preserve">in question </w:t>
      </w:r>
      <w:r w:rsidRPr="0019388B">
        <w:rPr>
          <w:rStyle w:val="Emphasis-Remove"/>
          <w:rFonts w:asciiTheme="minorHAnsi" w:hAnsiTheme="minorHAnsi"/>
        </w:rPr>
        <w:t xml:space="preserve">and that </w:t>
      </w:r>
      <w:r w:rsidRPr="0019388B">
        <w:rPr>
          <w:rStyle w:val="Emphasis-Bold"/>
          <w:rFonts w:asciiTheme="minorHAnsi" w:hAnsiTheme="minorHAnsi"/>
        </w:rPr>
        <w:t>consumer</w:t>
      </w:r>
      <w:r w:rsidRPr="0019388B">
        <w:rPr>
          <w:rStyle w:val="Emphasis-Remove"/>
          <w:rFonts w:asciiTheme="minorHAnsi" w:hAnsiTheme="minorHAnsi"/>
        </w:rPr>
        <w:t>;</w:t>
      </w:r>
    </w:p>
    <w:p w:rsidR="006B1F04" w:rsidRPr="0019388B" w:rsidRDefault="006B1F04" w:rsidP="006B1F04">
      <w:pPr>
        <w:pStyle w:val="HeadingH6ClausesubtextL2"/>
        <w:rPr>
          <w:rStyle w:val="Emphasis-Remove"/>
          <w:rFonts w:asciiTheme="minorHAnsi" w:hAnsiTheme="minorHAnsi"/>
        </w:rPr>
      </w:pPr>
      <w:r w:rsidRPr="0019388B">
        <w:rPr>
          <w:rStyle w:val="Emphasis-Remove"/>
          <w:rFonts w:asciiTheme="minorHAnsi" w:hAnsiTheme="minorHAnsi"/>
        </w:rPr>
        <w:t>'extended life asset' means</w:t>
      </w:r>
      <w:r w:rsidR="00AF3EB4" w:rsidRPr="0019388B">
        <w:rPr>
          <w:rStyle w:val="Emphasis-Remove"/>
          <w:rFonts w:asciiTheme="minorHAnsi" w:hAnsiTheme="minorHAnsi"/>
        </w:rPr>
        <w:t xml:space="preserve"> an asset whose physical service life potential is greater than its </w:t>
      </w:r>
      <w:r w:rsidR="00AF3EB4" w:rsidRPr="0019388B">
        <w:rPr>
          <w:rStyle w:val="Emphasis-Bold"/>
          <w:rFonts w:asciiTheme="minorHAnsi" w:hAnsiTheme="minorHAnsi"/>
        </w:rPr>
        <w:t>standard physical asset life</w:t>
      </w:r>
      <w:r w:rsidR="00AF3EB4" w:rsidRPr="0019388B">
        <w:rPr>
          <w:rStyle w:val="Emphasis-Remove"/>
          <w:rFonts w:asciiTheme="minorHAnsi" w:hAnsiTheme="minorHAnsi"/>
        </w:rPr>
        <w:t>;</w:t>
      </w:r>
    </w:p>
    <w:p w:rsidR="006B1F04" w:rsidRPr="0019388B" w:rsidRDefault="006B1F04" w:rsidP="006B1F04">
      <w:pPr>
        <w:pStyle w:val="HeadingH6ClausesubtextL2"/>
        <w:rPr>
          <w:rStyle w:val="Emphasis-Remove"/>
          <w:rFonts w:asciiTheme="minorHAnsi" w:hAnsiTheme="minorHAnsi"/>
        </w:rPr>
      </w:pPr>
      <w:r w:rsidRPr="0019388B">
        <w:rPr>
          <w:rStyle w:val="Emphasis-Remove"/>
          <w:rFonts w:asciiTheme="minorHAnsi" w:hAnsiTheme="minorHAnsi"/>
        </w:rPr>
        <w:t xml:space="preserve">'refurbished asset' means an asset on which work (other than maintenance) has been carried out resulting in an extension to its </w:t>
      </w:r>
      <w:r w:rsidR="00AF3EB4" w:rsidRPr="0019388B">
        <w:rPr>
          <w:rStyle w:val="Emphasis-Remove"/>
          <w:rFonts w:asciiTheme="minorHAnsi" w:hAnsiTheme="minorHAnsi"/>
        </w:rPr>
        <w:t xml:space="preserve">physical </w:t>
      </w:r>
      <w:r w:rsidRPr="0019388B">
        <w:rPr>
          <w:rStyle w:val="Emphasis-Remove"/>
          <w:rFonts w:asciiTheme="minorHAnsi" w:hAnsiTheme="minorHAnsi"/>
        </w:rPr>
        <w:t xml:space="preserve">service life potential; </w:t>
      </w:r>
    </w:p>
    <w:p w:rsidR="002513B2" w:rsidRPr="0019388B" w:rsidRDefault="002513B2" w:rsidP="002513B2">
      <w:pPr>
        <w:pStyle w:val="HeadingH6ClausesubtextL2"/>
        <w:rPr>
          <w:rFonts w:asciiTheme="minorHAnsi" w:hAnsiTheme="minorHAnsi"/>
        </w:rPr>
      </w:pPr>
      <w:r w:rsidRPr="0019388B">
        <w:rPr>
          <w:rStyle w:val="Emphasis-Remove"/>
          <w:rFonts w:asciiTheme="minorHAnsi" w:hAnsiTheme="minorHAnsi"/>
        </w:rPr>
        <w:t xml:space="preserve">'reduced life asset' means an asset determined by the </w:t>
      </w:r>
      <w:r w:rsidR="0095338C" w:rsidRPr="0019388B">
        <w:rPr>
          <w:rStyle w:val="Emphasis-Bold"/>
          <w:rFonts w:asciiTheme="minorHAnsi" w:hAnsiTheme="minorHAnsi"/>
        </w:rPr>
        <w:t>G</w:t>
      </w:r>
      <w:r w:rsidRPr="0019388B">
        <w:rPr>
          <w:rStyle w:val="Emphasis-Bold"/>
          <w:rFonts w:asciiTheme="minorHAnsi" w:hAnsiTheme="minorHAnsi"/>
        </w:rPr>
        <w:t>DB</w:t>
      </w:r>
      <w:r w:rsidRPr="0019388B">
        <w:rPr>
          <w:rStyle w:val="Emphasis-Remove"/>
          <w:rFonts w:asciiTheme="minorHAnsi" w:hAnsiTheme="minorHAnsi"/>
        </w:rPr>
        <w:t xml:space="preserve"> to have a physical service life potential shorter than its </w:t>
      </w:r>
      <w:r w:rsidRPr="0019388B">
        <w:rPr>
          <w:rStyle w:val="Emphasis-Bold"/>
          <w:rFonts w:asciiTheme="minorHAnsi" w:hAnsiTheme="minorHAnsi"/>
        </w:rPr>
        <w:t>standard physical asset life</w:t>
      </w:r>
      <w:r w:rsidRPr="0019388B">
        <w:rPr>
          <w:rStyle w:val="Emphasis-Remove"/>
          <w:rFonts w:asciiTheme="minorHAnsi" w:hAnsiTheme="minorHAnsi"/>
        </w:rPr>
        <w:t>;</w:t>
      </w:r>
    </w:p>
    <w:p w:rsidR="006B1F04" w:rsidRPr="00C75EBE" w:rsidRDefault="006B1F04" w:rsidP="006B1F04">
      <w:pPr>
        <w:pStyle w:val="HeadingH6ClausesubtextL2"/>
      </w:pPr>
      <w:r w:rsidRPr="0019388B">
        <w:rPr>
          <w:rStyle w:val="Emphasis-Remove"/>
          <w:rFonts w:asciiTheme="minorHAnsi" w:hAnsiTheme="minorHAnsi"/>
        </w:rPr>
        <w:t>'composite asset' means a configuration of two or more assets that is not capable of operation in the absence of any of those assets</w:t>
      </w:r>
      <w:r w:rsidRPr="00C75EBE">
        <w:t>.</w:t>
      </w:r>
    </w:p>
    <w:p w:rsidR="003B6EE2" w:rsidRPr="0019388B" w:rsidRDefault="003B6EE2" w:rsidP="003B6EE2">
      <w:pPr>
        <w:pStyle w:val="HeadingH4Clausetext"/>
        <w:rPr>
          <w:rFonts w:asciiTheme="minorHAnsi" w:hAnsiTheme="minorHAnsi"/>
        </w:rPr>
      </w:pPr>
      <w:r w:rsidRPr="0019388B">
        <w:rPr>
          <w:rFonts w:asciiTheme="minorHAnsi" w:hAnsiTheme="minorHAnsi"/>
        </w:rPr>
        <w:t>Revaluation</w:t>
      </w:r>
      <w:bookmarkEnd w:id="612"/>
    </w:p>
    <w:p w:rsidR="00885CE8" w:rsidRPr="0019388B" w:rsidRDefault="00023365" w:rsidP="00F43C6E">
      <w:pPr>
        <w:pStyle w:val="HeadingH5ClausesubtextL1"/>
        <w:rPr>
          <w:rStyle w:val="Emphasis-Remove"/>
          <w:rFonts w:asciiTheme="minorHAnsi" w:hAnsiTheme="minorHAnsi"/>
        </w:rPr>
      </w:pPr>
      <w:bookmarkStart w:id="613" w:name="_Ref275006866"/>
      <w:bookmarkStart w:id="614" w:name="_Ref265496605"/>
      <w:r w:rsidRPr="0019388B">
        <w:rPr>
          <w:rStyle w:val="Emphasis-Remove"/>
          <w:rFonts w:asciiTheme="minorHAnsi" w:hAnsiTheme="minorHAnsi"/>
        </w:rPr>
        <w:t>Unallocated revaluation</w:t>
      </w:r>
      <w:r w:rsidRPr="0019388B">
        <w:rPr>
          <w:rStyle w:val="Emphasis-Bold"/>
          <w:rFonts w:asciiTheme="minorHAnsi" w:hAnsiTheme="minorHAnsi"/>
        </w:rPr>
        <w:t xml:space="preserve"> </w:t>
      </w:r>
      <w:r w:rsidRPr="0019388B">
        <w:rPr>
          <w:rStyle w:val="Emphasis-Remove"/>
          <w:rFonts w:asciiTheme="minorHAnsi" w:hAnsiTheme="minorHAnsi"/>
        </w:rPr>
        <w:t xml:space="preserve">is </w:t>
      </w:r>
      <w:r w:rsidR="00272FFC" w:rsidRPr="0019388B">
        <w:rPr>
          <w:rStyle w:val="Emphasis-Remove"/>
          <w:rFonts w:asciiTheme="minorHAnsi" w:hAnsiTheme="minorHAnsi"/>
        </w:rPr>
        <w:t xml:space="preserve">the amount </w:t>
      </w:r>
      <w:r w:rsidRPr="0019388B">
        <w:rPr>
          <w:rStyle w:val="Emphasis-Remove"/>
          <w:rFonts w:asciiTheme="minorHAnsi" w:hAnsiTheme="minorHAnsi"/>
        </w:rPr>
        <w:t>determined, s</w:t>
      </w:r>
      <w:r w:rsidR="00F65168" w:rsidRPr="0019388B">
        <w:rPr>
          <w:rStyle w:val="Emphasis-Remove"/>
          <w:rFonts w:asciiTheme="minorHAnsi" w:hAnsiTheme="minorHAnsi"/>
        </w:rPr>
        <w:t>ubject to subclause</w:t>
      </w:r>
      <w:r w:rsidR="00755A5E">
        <w:rPr>
          <w:rStyle w:val="Emphasis-Remove"/>
          <w:rFonts w:asciiTheme="minorHAnsi" w:hAnsiTheme="minorHAnsi"/>
        </w:rPr>
        <w:t xml:space="preserve"> (3)</w:t>
      </w:r>
      <w:r w:rsidR="00F65168" w:rsidRPr="0019388B">
        <w:rPr>
          <w:rStyle w:val="Emphasis-Remove"/>
          <w:rFonts w:asciiTheme="minorHAnsi" w:hAnsiTheme="minorHAnsi"/>
        </w:rPr>
        <w:t xml:space="preserve">, </w:t>
      </w:r>
      <w:r w:rsidR="00885CE8" w:rsidRPr="0019388B">
        <w:rPr>
          <w:rStyle w:val="Emphasis-Remove"/>
          <w:rFonts w:asciiTheme="minorHAnsi" w:hAnsiTheme="minorHAnsi"/>
        </w:rPr>
        <w:t>in accordance with the formula-</w:t>
      </w:r>
      <w:bookmarkEnd w:id="613"/>
    </w:p>
    <w:p w:rsidR="003B6EE2" w:rsidRPr="0019388B" w:rsidRDefault="00885CE8" w:rsidP="00885CE8">
      <w:pPr>
        <w:pStyle w:val="UnnumberedL2"/>
        <w:rPr>
          <w:rFonts w:asciiTheme="minorHAnsi" w:hAnsiTheme="minorHAnsi"/>
        </w:rPr>
      </w:pPr>
      <w:r w:rsidRPr="0019388B">
        <w:rPr>
          <w:rStyle w:val="Emphasis-Bold"/>
          <w:rFonts w:asciiTheme="minorHAnsi" w:hAnsiTheme="minorHAnsi"/>
        </w:rPr>
        <w:t xml:space="preserve">unallocated </w:t>
      </w:r>
      <w:r w:rsidR="007C47F6" w:rsidRPr="0019388B">
        <w:rPr>
          <w:rStyle w:val="Emphasis-Bold"/>
          <w:rFonts w:asciiTheme="minorHAnsi" w:hAnsiTheme="minorHAnsi"/>
        </w:rPr>
        <w:t>opening RAB value</w:t>
      </w:r>
      <w:r w:rsidR="007C47F6" w:rsidRPr="0019388B">
        <w:rPr>
          <w:rFonts w:asciiTheme="minorHAnsi" w:hAnsiTheme="minorHAnsi"/>
        </w:rPr>
        <w:t xml:space="preserve"> </w:t>
      </w:r>
      <w:r w:rsidRPr="0019388B">
        <w:rPr>
          <w:rStyle w:val="Emphasis-Remove"/>
          <w:rFonts w:asciiTheme="minorHAnsi" w:hAnsiTheme="minorHAnsi"/>
        </w:rPr>
        <w:t>×</w:t>
      </w:r>
      <w:r w:rsidR="007C47F6" w:rsidRPr="0019388B">
        <w:rPr>
          <w:rFonts w:asciiTheme="minorHAnsi" w:hAnsiTheme="minorHAnsi"/>
        </w:rPr>
        <w:t xml:space="preserve"> </w:t>
      </w:r>
      <w:r w:rsidR="00F43C6E" w:rsidRPr="0019388B">
        <w:rPr>
          <w:rStyle w:val="Emphasis-Bold"/>
          <w:rFonts w:asciiTheme="minorHAnsi" w:hAnsiTheme="minorHAnsi"/>
        </w:rPr>
        <w:t>revaluation rate</w:t>
      </w:r>
      <w:r w:rsidR="003B6EE2" w:rsidRPr="0019388B">
        <w:rPr>
          <w:rFonts w:asciiTheme="minorHAnsi" w:hAnsiTheme="minorHAnsi"/>
        </w:rPr>
        <w:t>.</w:t>
      </w:r>
      <w:bookmarkEnd w:id="614"/>
    </w:p>
    <w:p w:rsidR="00885CE8" w:rsidRPr="0019388B" w:rsidRDefault="00023365" w:rsidP="00885CE8">
      <w:pPr>
        <w:pStyle w:val="HeadingH5ClausesubtextL1"/>
        <w:rPr>
          <w:rStyle w:val="Emphasis-Remove"/>
          <w:rFonts w:asciiTheme="minorHAnsi" w:hAnsiTheme="minorHAnsi"/>
        </w:rPr>
      </w:pPr>
      <w:bookmarkStart w:id="615" w:name="_Ref275006861"/>
      <w:bookmarkStart w:id="616" w:name="_Ref270609258"/>
      <w:r w:rsidRPr="0019388B">
        <w:rPr>
          <w:rStyle w:val="Emphasis-Remove"/>
          <w:rFonts w:asciiTheme="minorHAnsi" w:hAnsiTheme="minorHAnsi"/>
        </w:rPr>
        <w:t>Revaluation</w:t>
      </w:r>
      <w:r w:rsidRPr="0019388B">
        <w:rPr>
          <w:rStyle w:val="Emphasis-Bold"/>
          <w:rFonts w:asciiTheme="minorHAnsi" w:hAnsiTheme="minorHAnsi"/>
        </w:rPr>
        <w:t xml:space="preserve"> </w:t>
      </w:r>
      <w:r w:rsidRPr="0019388B">
        <w:rPr>
          <w:rStyle w:val="Emphasis-Remove"/>
          <w:rFonts w:asciiTheme="minorHAnsi" w:hAnsiTheme="minorHAnsi"/>
        </w:rPr>
        <w:t xml:space="preserve">is </w:t>
      </w:r>
      <w:r w:rsidR="00272FFC" w:rsidRPr="0019388B">
        <w:rPr>
          <w:rStyle w:val="Emphasis-Remove"/>
          <w:rFonts w:asciiTheme="minorHAnsi" w:hAnsiTheme="minorHAnsi"/>
        </w:rPr>
        <w:t xml:space="preserve">the amount </w:t>
      </w:r>
      <w:r w:rsidRPr="0019388B">
        <w:rPr>
          <w:rStyle w:val="Emphasis-Remove"/>
          <w:rFonts w:asciiTheme="minorHAnsi" w:hAnsiTheme="minorHAnsi"/>
        </w:rPr>
        <w:t>determined, s</w:t>
      </w:r>
      <w:r w:rsidR="00F65168" w:rsidRPr="0019388B">
        <w:rPr>
          <w:rStyle w:val="Emphasis-Remove"/>
          <w:rFonts w:asciiTheme="minorHAnsi" w:hAnsiTheme="minorHAnsi"/>
        </w:rPr>
        <w:t>ubject to subclause</w:t>
      </w:r>
      <w:r w:rsidR="00755A5E">
        <w:rPr>
          <w:rStyle w:val="Emphasis-Remove"/>
          <w:rFonts w:asciiTheme="minorHAnsi" w:hAnsiTheme="minorHAnsi"/>
        </w:rPr>
        <w:t xml:space="preserve"> (3)</w:t>
      </w:r>
      <w:r w:rsidR="00F65168" w:rsidRPr="0019388B">
        <w:rPr>
          <w:rStyle w:val="Emphasis-Remove"/>
          <w:rFonts w:asciiTheme="minorHAnsi" w:hAnsiTheme="minorHAnsi"/>
        </w:rPr>
        <w:t xml:space="preserve">, </w:t>
      </w:r>
      <w:r w:rsidR="00885CE8" w:rsidRPr="0019388B">
        <w:rPr>
          <w:rStyle w:val="Emphasis-Remove"/>
          <w:rFonts w:asciiTheme="minorHAnsi" w:hAnsiTheme="minorHAnsi"/>
        </w:rPr>
        <w:t>in accordance with the formula-</w:t>
      </w:r>
      <w:bookmarkEnd w:id="615"/>
    </w:p>
    <w:p w:rsidR="00885CE8" w:rsidRPr="0019388B" w:rsidRDefault="00885CE8" w:rsidP="00885CE8">
      <w:pPr>
        <w:pStyle w:val="UnnumberedL2"/>
        <w:rPr>
          <w:rFonts w:asciiTheme="minorHAnsi" w:hAnsiTheme="minorHAnsi"/>
        </w:rPr>
      </w:pPr>
      <w:r w:rsidRPr="0019388B">
        <w:rPr>
          <w:rStyle w:val="Emphasis-Bold"/>
          <w:rFonts w:asciiTheme="minorHAnsi" w:hAnsiTheme="minorHAnsi"/>
        </w:rPr>
        <w:t>opening RAB value</w:t>
      </w:r>
      <w:r w:rsidRPr="0019388B">
        <w:rPr>
          <w:rFonts w:asciiTheme="minorHAnsi" w:hAnsiTheme="minorHAnsi"/>
        </w:rPr>
        <w:t xml:space="preserve"> </w:t>
      </w:r>
      <w:r w:rsidRPr="0019388B">
        <w:rPr>
          <w:rStyle w:val="Emphasis-Remove"/>
          <w:rFonts w:asciiTheme="minorHAnsi" w:hAnsiTheme="minorHAnsi"/>
        </w:rPr>
        <w:t>×</w:t>
      </w:r>
      <w:r w:rsidRPr="0019388B">
        <w:rPr>
          <w:rFonts w:asciiTheme="minorHAnsi" w:hAnsiTheme="minorHAnsi"/>
        </w:rPr>
        <w:t xml:space="preserve"> </w:t>
      </w:r>
      <w:r w:rsidRPr="0019388B">
        <w:rPr>
          <w:rStyle w:val="Emphasis-Bold"/>
          <w:rFonts w:asciiTheme="minorHAnsi" w:hAnsiTheme="minorHAnsi"/>
        </w:rPr>
        <w:t>revaluation rate</w:t>
      </w:r>
      <w:r w:rsidRPr="0019388B">
        <w:rPr>
          <w:rFonts w:asciiTheme="minorHAnsi" w:hAnsiTheme="minorHAnsi"/>
        </w:rPr>
        <w:t>.</w:t>
      </w:r>
    </w:p>
    <w:p w:rsidR="00892AD1" w:rsidRPr="0019388B" w:rsidRDefault="00F65168" w:rsidP="00892AD1">
      <w:pPr>
        <w:pStyle w:val="HeadingH5ClausesubtextL1"/>
        <w:rPr>
          <w:rStyle w:val="Emphasis-Remove"/>
          <w:rFonts w:asciiTheme="minorHAnsi" w:hAnsiTheme="minorHAnsi"/>
        </w:rPr>
      </w:pPr>
      <w:bookmarkStart w:id="617" w:name="_Ref279136299"/>
      <w:bookmarkStart w:id="618" w:name="_Ref275006910"/>
      <w:r w:rsidRPr="0019388B">
        <w:rPr>
          <w:rStyle w:val="Emphasis-Remove"/>
          <w:rFonts w:asciiTheme="minorHAnsi" w:hAnsiTheme="minorHAnsi"/>
        </w:rPr>
        <w:t>For the purposes of subclauses</w:t>
      </w:r>
      <w:r w:rsidR="00755A5E">
        <w:rPr>
          <w:rStyle w:val="Emphasis-Remove"/>
          <w:rFonts w:asciiTheme="minorHAnsi" w:hAnsiTheme="minorHAnsi"/>
        </w:rPr>
        <w:t xml:space="preserve"> (1)</w:t>
      </w:r>
      <w:r w:rsidRPr="0019388B">
        <w:rPr>
          <w:rStyle w:val="Emphasis-Remove"/>
          <w:rFonts w:asciiTheme="minorHAnsi" w:hAnsiTheme="minorHAnsi"/>
        </w:rPr>
        <w:t xml:space="preserve"> and</w:t>
      </w:r>
      <w:r w:rsidR="00755A5E">
        <w:rPr>
          <w:rStyle w:val="Emphasis-Remove"/>
          <w:rFonts w:asciiTheme="minorHAnsi" w:hAnsiTheme="minorHAnsi"/>
        </w:rPr>
        <w:t xml:space="preserve"> (2)</w:t>
      </w:r>
      <w:r w:rsidRPr="0019388B">
        <w:rPr>
          <w:rStyle w:val="Emphasis-Remove"/>
          <w:rFonts w:asciiTheme="minorHAnsi" w:hAnsiTheme="minorHAnsi"/>
        </w:rPr>
        <w:t>, where</w:t>
      </w:r>
      <w:r w:rsidR="00892AD1" w:rsidRPr="0019388B">
        <w:rPr>
          <w:rStyle w:val="Emphasis-Remove"/>
          <w:rFonts w:asciiTheme="minorHAnsi" w:hAnsiTheme="minorHAnsi"/>
        </w:rPr>
        <w:t>-</w:t>
      </w:r>
      <w:r w:rsidRPr="0019388B">
        <w:rPr>
          <w:rStyle w:val="Emphasis-Remove"/>
          <w:rFonts w:asciiTheme="minorHAnsi" w:hAnsiTheme="minorHAnsi"/>
        </w:rPr>
        <w:t xml:space="preserve"> </w:t>
      </w:r>
    </w:p>
    <w:p w:rsidR="00892AD1" w:rsidRPr="0019388B" w:rsidRDefault="00E90F0B" w:rsidP="00892AD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F65168" w:rsidRPr="0019388B">
        <w:rPr>
          <w:rStyle w:val="Emphasis-Remove"/>
          <w:rFonts w:asciiTheme="minorHAnsi" w:hAnsiTheme="minorHAnsi"/>
        </w:rPr>
        <w:t xml:space="preserve">asset's </w:t>
      </w:r>
      <w:r w:rsidRPr="0019388B">
        <w:rPr>
          <w:rStyle w:val="Emphasis-Bold"/>
          <w:rFonts w:asciiTheme="minorHAnsi" w:hAnsiTheme="minorHAnsi"/>
        </w:rPr>
        <w:t>physical</w:t>
      </w:r>
      <w:r w:rsidR="00F65168" w:rsidRPr="0019388B">
        <w:rPr>
          <w:rStyle w:val="Emphasis-Bold"/>
          <w:rFonts w:asciiTheme="minorHAnsi" w:hAnsiTheme="minorHAnsi"/>
        </w:rPr>
        <w:t xml:space="preserve"> asset life</w:t>
      </w:r>
      <w:r w:rsidR="00F65168" w:rsidRPr="0019388B">
        <w:rPr>
          <w:rStyle w:val="Emphasis-Remove"/>
          <w:rFonts w:asciiTheme="minorHAnsi" w:hAnsiTheme="minorHAnsi"/>
        </w:rPr>
        <w:t xml:space="preserve"> at the end of the </w:t>
      </w:r>
      <w:r w:rsidR="00F65168" w:rsidRPr="0019388B">
        <w:rPr>
          <w:rStyle w:val="Emphasis-Bold"/>
          <w:rFonts w:asciiTheme="minorHAnsi" w:hAnsiTheme="minorHAnsi"/>
        </w:rPr>
        <w:t>disclosure year</w:t>
      </w:r>
      <w:r w:rsidR="00F65168" w:rsidRPr="0019388B">
        <w:rPr>
          <w:rStyle w:val="Emphasis-Remove"/>
          <w:rFonts w:asciiTheme="minorHAnsi" w:hAnsiTheme="minorHAnsi"/>
        </w:rPr>
        <w:t xml:space="preserve"> is nil</w:t>
      </w:r>
      <w:r w:rsidR="00892AD1" w:rsidRPr="0019388B">
        <w:rPr>
          <w:rStyle w:val="Emphasis-Remove"/>
          <w:rFonts w:asciiTheme="minorHAnsi" w:hAnsiTheme="minorHAnsi"/>
        </w:rPr>
        <w:t>; or</w:t>
      </w:r>
    </w:p>
    <w:p w:rsidR="00892AD1" w:rsidRPr="0019388B" w:rsidRDefault="00892AD1" w:rsidP="00892AD1">
      <w:pPr>
        <w:pStyle w:val="HeadingH6ClausesubtextL2"/>
        <w:rPr>
          <w:rStyle w:val="Emphasis-Remove"/>
          <w:rFonts w:asciiTheme="minorHAnsi" w:hAnsiTheme="minorHAnsi"/>
        </w:rPr>
      </w:pPr>
      <w:r w:rsidRPr="0019388B">
        <w:rPr>
          <w:rStyle w:val="Emphasis-Remove"/>
          <w:rFonts w:asciiTheme="minorHAnsi" w:hAnsiTheme="minorHAnsi"/>
        </w:rPr>
        <w:t>the asset is a-</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disposed asset</w:t>
      </w:r>
      <w:r w:rsidRPr="0019388B">
        <w:rPr>
          <w:rStyle w:val="Emphasis-Remove"/>
          <w:rFonts w:asciiTheme="minorHAnsi" w:hAnsiTheme="minorHAnsi"/>
        </w:rPr>
        <w:t>; or</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lost asset</w:t>
      </w:r>
      <w:r w:rsidRPr="0019388B">
        <w:rPr>
          <w:rStyle w:val="Emphasis-Remove"/>
          <w:rFonts w:asciiTheme="minorHAnsi" w:hAnsiTheme="minorHAnsi"/>
        </w:rPr>
        <w:t xml:space="preserve">, </w:t>
      </w:r>
    </w:p>
    <w:p w:rsidR="00F65168" w:rsidRPr="0019388B" w:rsidRDefault="00F65168" w:rsidP="00892AD1">
      <w:pPr>
        <w:pStyle w:val="UnnumberedL2"/>
        <w:rPr>
          <w:rFonts w:asciiTheme="minorHAnsi" w:hAnsiTheme="minorHAnsi"/>
        </w:rPr>
      </w:pPr>
      <w:r w:rsidRPr="0019388B">
        <w:rPr>
          <w:rStyle w:val="Emphasis-Remove"/>
          <w:rFonts w:asciiTheme="minorHAnsi" w:hAnsiTheme="minorHAnsi"/>
        </w:rPr>
        <w:t>unallocated revaluation and revaluation are nil.</w:t>
      </w:r>
      <w:bookmarkEnd w:id="617"/>
    </w:p>
    <w:p w:rsidR="00184FC7" w:rsidRPr="0019388B" w:rsidRDefault="007F02A2" w:rsidP="00F43C6E">
      <w:pPr>
        <w:pStyle w:val="HeadingH5ClausesubtextL1"/>
        <w:rPr>
          <w:rStyle w:val="Emphasis-Remove"/>
          <w:rFonts w:asciiTheme="minorHAnsi" w:hAnsiTheme="minorHAnsi"/>
        </w:rPr>
      </w:pPr>
      <w:bookmarkStart w:id="619" w:name="_Ref280261997"/>
      <w:ins w:id="620" w:author="Author">
        <w:r>
          <w:rPr>
            <w:rStyle w:val="Emphasis-Remove"/>
            <w:rFonts w:asciiTheme="minorHAnsi" w:hAnsiTheme="minorHAnsi"/>
          </w:rPr>
          <w:t>‘</w:t>
        </w:r>
      </w:ins>
      <w:r w:rsidR="00B575B1" w:rsidRPr="0019388B">
        <w:rPr>
          <w:rStyle w:val="Emphasis-Remove"/>
          <w:rFonts w:asciiTheme="minorHAnsi" w:hAnsiTheme="minorHAnsi"/>
        </w:rPr>
        <w:t>R</w:t>
      </w:r>
      <w:r w:rsidR="00F43C6E" w:rsidRPr="0019388B">
        <w:rPr>
          <w:rStyle w:val="Emphasis-Remove"/>
          <w:rFonts w:asciiTheme="minorHAnsi" w:hAnsiTheme="minorHAnsi"/>
        </w:rPr>
        <w:t>evaluation rate</w:t>
      </w:r>
      <w:ins w:id="621" w:author="Author">
        <w:r>
          <w:rPr>
            <w:rStyle w:val="Emphasis-Remove"/>
            <w:rFonts w:asciiTheme="minorHAnsi" w:hAnsiTheme="minorHAnsi"/>
          </w:rPr>
          <w:t>’</w:t>
        </w:r>
      </w:ins>
      <w:r w:rsidR="00F43C6E" w:rsidRPr="0019388B">
        <w:rPr>
          <w:rFonts w:asciiTheme="minorHAnsi" w:hAnsiTheme="minorHAnsi"/>
        </w:rPr>
        <w:t xml:space="preserve"> means, in respect of a </w:t>
      </w:r>
      <w:r w:rsidR="00F43C6E" w:rsidRPr="0019388B">
        <w:rPr>
          <w:rStyle w:val="Emphasis-Bold"/>
          <w:rFonts w:asciiTheme="minorHAnsi" w:hAnsiTheme="minorHAnsi"/>
        </w:rPr>
        <w:t>disclosure year</w:t>
      </w:r>
      <w:r w:rsidR="00F43C6E" w:rsidRPr="0019388B">
        <w:rPr>
          <w:rStyle w:val="Emphasis-Remove"/>
          <w:rFonts w:asciiTheme="minorHAnsi" w:hAnsiTheme="minorHAnsi"/>
        </w:rPr>
        <w:t>,</w:t>
      </w:r>
      <w:r w:rsidR="00F43C6E" w:rsidRPr="0019388B">
        <w:rPr>
          <w:rStyle w:val="Emphasis-Bold"/>
          <w:rFonts w:asciiTheme="minorHAnsi" w:hAnsiTheme="minorHAnsi"/>
        </w:rPr>
        <w:t xml:space="preserve"> </w:t>
      </w:r>
      <w:r w:rsidR="00184FC7" w:rsidRPr="0019388B">
        <w:rPr>
          <w:rStyle w:val="Emphasis-Remove"/>
          <w:rFonts w:asciiTheme="minorHAnsi" w:hAnsiTheme="minorHAnsi"/>
        </w:rPr>
        <w:t>the amount determined in accordance with the formula-</w:t>
      </w:r>
      <w:bookmarkEnd w:id="616"/>
      <w:bookmarkEnd w:id="618"/>
      <w:bookmarkEnd w:id="619"/>
    </w:p>
    <w:p w:rsidR="00184FC7" w:rsidRPr="0019388B" w:rsidRDefault="00F43C6E" w:rsidP="00184FC7">
      <w:pPr>
        <w:pStyle w:val="UnnumberedL2"/>
        <w:rPr>
          <w:rFonts w:asciiTheme="minorHAnsi" w:hAnsiTheme="minorHAnsi"/>
        </w:rPr>
      </w:pPr>
      <w:r w:rsidRPr="0019388B">
        <w:rPr>
          <w:rFonts w:asciiTheme="minorHAnsi" w:hAnsiTheme="minorHAnsi"/>
        </w:rPr>
        <w:t>(</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Fonts w:asciiTheme="minorHAnsi" w:hAnsiTheme="minorHAnsi"/>
        </w:rPr>
        <w:t xml:space="preserve"> ÷ </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-4</w:t>
      </w:r>
      <w:r w:rsidRPr="0019388B">
        <w:rPr>
          <w:rFonts w:asciiTheme="minorHAnsi" w:hAnsiTheme="minorHAnsi"/>
        </w:rPr>
        <w:t xml:space="preserve">) -1, </w:t>
      </w:r>
    </w:p>
    <w:p w:rsidR="00F43C6E" w:rsidRPr="0019388B" w:rsidRDefault="00F43C6E" w:rsidP="00184FC7">
      <w:pPr>
        <w:pStyle w:val="UnnumberedL2"/>
        <w:rPr>
          <w:rFonts w:asciiTheme="minorHAnsi" w:hAnsiTheme="minorHAnsi"/>
        </w:rPr>
      </w:pPr>
      <w:r w:rsidRPr="0019388B">
        <w:rPr>
          <w:rFonts w:asciiTheme="minorHAnsi" w:hAnsiTheme="minorHAnsi"/>
        </w:rPr>
        <w:t xml:space="preserve">where- </w:t>
      </w:r>
    </w:p>
    <w:p w:rsidR="00F43C6E" w:rsidRPr="0019388B" w:rsidRDefault="00F43C6E" w:rsidP="00F43C6E">
      <w:pPr>
        <w:pStyle w:val="UnnumberedL2"/>
        <w:rPr>
          <w:rFonts w:asciiTheme="minorHAnsi" w:hAnsiTheme="minorHAnsi"/>
        </w:rPr>
      </w:pPr>
      <w:r w:rsidRPr="0019388B">
        <w:rPr>
          <w:rStyle w:val="Emphasis-Italics"/>
          <w:rFonts w:asciiTheme="minorHAnsi" w:hAnsiTheme="minorHAnsi"/>
        </w:rPr>
        <w:t>CPI</w:t>
      </w:r>
      <w:r w:rsidRPr="0019388B">
        <w:rPr>
          <w:rStyle w:val="Emphasis-SubscriptItalics"/>
          <w:rFonts w:asciiTheme="minorHAnsi" w:hAnsiTheme="minorHAnsi"/>
        </w:rPr>
        <w:t xml:space="preserve">4  </w:t>
      </w:r>
      <w:r w:rsidR="00184FC7"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CPI</w:t>
      </w:r>
      <w:r w:rsidR="00861ED8" w:rsidRPr="0019388B">
        <w:rPr>
          <w:rFonts w:asciiTheme="minorHAnsi" w:hAnsiTheme="minorHAnsi"/>
        </w:rPr>
        <w:t xml:space="preserve"> for the quarter</w:t>
      </w:r>
      <w:r w:rsidRPr="0019388B">
        <w:rPr>
          <w:rFonts w:asciiTheme="minorHAnsi" w:hAnsiTheme="minorHAnsi"/>
        </w:rPr>
        <w:t xml:space="preserve"> </w:t>
      </w:r>
      <w:r w:rsidR="00811F8A" w:rsidRPr="0019388B">
        <w:rPr>
          <w:rFonts w:asciiTheme="minorHAnsi" w:hAnsiTheme="minorHAnsi"/>
        </w:rPr>
        <w:t xml:space="preserve">that </w:t>
      </w:r>
      <w:r w:rsidRPr="0019388B">
        <w:rPr>
          <w:rFonts w:asciiTheme="minorHAnsi" w:hAnsiTheme="minorHAnsi"/>
        </w:rPr>
        <w:t xml:space="preserve">coincides with the end of the </w:t>
      </w:r>
      <w:r w:rsidRPr="0019388B">
        <w:rPr>
          <w:rStyle w:val="Emphasis-Bold"/>
          <w:rFonts w:asciiTheme="minorHAnsi" w:hAnsiTheme="minorHAnsi"/>
        </w:rPr>
        <w:t>disclosure year</w:t>
      </w:r>
      <w:r w:rsidRPr="0019388B">
        <w:rPr>
          <w:rFonts w:asciiTheme="minorHAnsi" w:hAnsiTheme="minorHAnsi"/>
        </w:rPr>
        <w:t>; and</w:t>
      </w:r>
    </w:p>
    <w:p w:rsidR="00F43C6E" w:rsidRPr="0019388B" w:rsidRDefault="00F43C6E" w:rsidP="00F43C6E">
      <w:pPr>
        <w:pStyle w:val="UnnumberedL2"/>
        <w:rPr>
          <w:rFonts w:asciiTheme="minorHAnsi" w:hAnsiTheme="minorHAnsi"/>
        </w:rPr>
      </w:pP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 xml:space="preserve">-4 </w:t>
      </w:r>
      <w:r w:rsidR="00184FC7"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CPI</w:t>
      </w:r>
      <w:r w:rsidRPr="0019388B">
        <w:rPr>
          <w:rFonts w:asciiTheme="minorHAnsi" w:hAnsiTheme="minorHAnsi"/>
        </w:rPr>
        <w:t xml:space="preserve"> for the quarter </w:t>
      </w:r>
      <w:r w:rsidR="00811F8A" w:rsidRPr="0019388B">
        <w:rPr>
          <w:rFonts w:asciiTheme="minorHAnsi" w:hAnsiTheme="minorHAnsi"/>
        </w:rPr>
        <w:t xml:space="preserve">that </w:t>
      </w:r>
      <w:r w:rsidRPr="0019388B">
        <w:rPr>
          <w:rFonts w:asciiTheme="minorHAnsi" w:hAnsiTheme="minorHAnsi"/>
        </w:rPr>
        <w:t xml:space="preserve">coincides with the end of the </w:t>
      </w:r>
      <w:r w:rsidR="00184FC7" w:rsidRPr="0019388B">
        <w:rPr>
          <w:rFonts w:asciiTheme="minorHAnsi" w:hAnsiTheme="minorHAnsi"/>
        </w:rPr>
        <w:t>preceding </w:t>
      </w:r>
      <w:r w:rsidRPr="0019388B">
        <w:rPr>
          <w:rStyle w:val="Emphasis-Bold"/>
          <w:rFonts w:asciiTheme="minorHAnsi" w:hAnsiTheme="minorHAnsi"/>
        </w:rPr>
        <w:t>disclosure year</w:t>
      </w:r>
      <w:r w:rsidRPr="0019388B">
        <w:rPr>
          <w:rFonts w:asciiTheme="minorHAnsi" w:hAnsiTheme="minorHAnsi"/>
        </w:rPr>
        <w:t>.</w:t>
      </w:r>
    </w:p>
    <w:p w:rsidR="003B6EE2" w:rsidRPr="0019388B" w:rsidRDefault="0063661D" w:rsidP="00586EA5">
      <w:pPr>
        <w:pStyle w:val="HeadingH4Clausetext"/>
        <w:rPr>
          <w:rFonts w:asciiTheme="minorHAnsi" w:hAnsiTheme="minorHAnsi"/>
        </w:rPr>
      </w:pPr>
      <w:r w:rsidRPr="0019388B">
        <w:rPr>
          <w:rFonts w:asciiTheme="minorHAnsi" w:hAnsiTheme="minorHAnsi"/>
        </w:rPr>
        <w:t>Revaluation treated as income</w:t>
      </w:r>
      <w:r w:rsidR="003B6EE2" w:rsidRPr="0019388B">
        <w:rPr>
          <w:rFonts w:asciiTheme="minorHAnsi" w:hAnsiTheme="minorHAnsi"/>
        </w:rPr>
        <w:t xml:space="preserve"> </w:t>
      </w:r>
    </w:p>
    <w:p w:rsidR="003B6EE2" w:rsidRPr="0019388B" w:rsidRDefault="003B6EE2" w:rsidP="003B6EE2">
      <w:pPr>
        <w:pStyle w:val="UnnumberedL1"/>
        <w:rPr>
          <w:rFonts w:asciiTheme="minorHAnsi" w:hAnsiTheme="minorHAnsi"/>
        </w:rPr>
      </w:pPr>
      <w:r w:rsidRPr="0019388B">
        <w:rPr>
          <w:rStyle w:val="Emphasis-Bold"/>
          <w:rFonts w:asciiTheme="minorHAnsi" w:hAnsiTheme="minorHAnsi"/>
        </w:rPr>
        <w:t>Revaluation</w:t>
      </w:r>
      <w:r w:rsidR="00322D89"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 xml:space="preserve">for the purpose of determining profitability, </w:t>
      </w:r>
      <w:r w:rsidRPr="0019388B">
        <w:rPr>
          <w:rFonts w:asciiTheme="minorHAnsi" w:hAnsiTheme="minorHAnsi"/>
        </w:rPr>
        <w:t>must be treated as income.</w:t>
      </w:r>
    </w:p>
    <w:p w:rsidR="003B6EE2" w:rsidRPr="0019388B" w:rsidRDefault="003B6EE2" w:rsidP="00586EA5">
      <w:pPr>
        <w:pStyle w:val="HeadingH4Clausetext"/>
        <w:rPr>
          <w:rFonts w:asciiTheme="minorHAnsi" w:hAnsiTheme="minorHAnsi"/>
        </w:rPr>
      </w:pPr>
      <w:bookmarkStart w:id="622" w:name="_Ref265478462"/>
      <w:r w:rsidRPr="0019388B">
        <w:rPr>
          <w:rFonts w:asciiTheme="minorHAnsi" w:hAnsiTheme="minorHAnsi"/>
        </w:rPr>
        <w:t>Value of commissioned assets</w:t>
      </w:r>
      <w:bookmarkEnd w:id="622"/>
    </w:p>
    <w:p w:rsidR="003B6EE2" w:rsidRPr="0019388B" w:rsidRDefault="005E523E" w:rsidP="003B6EE2">
      <w:pPr>
        <w:pStyle w:val="HeadingH5ClausesubtextL1"/>
        <w:rPr>
          <w:rFonts w:asciiTheme="minorHAnsi" w:hAnsiTheme="minorHAnsi"/>
        </w:rPr>
      </w:pPr>
      <w:bookmarkStart w:id="623" w:name="_Ref273882829"/>
      <w:bookmarkStart w:id="624" w:name="_Ref260313326"/>
      <w:bookmarkStart w:id="625" w:name="_Ref265487273"/>
      <w:r w:rsidRPr="0019388B">
        <w:rPr>
          <w:rFonts w:asciiTheme="minorHAnsi" w:hAnsiTheme="minorHAnsi"/>
        </w:rPr>
        <w:t>Value of commissioned asset</w:t>
      </w:r>
      <w:r w:rsidR="00C44308" w:rsidRPr="0019388B">
        <w:rPr>
          <w:rFonts w:asciiTheme="minorHAnsi" w:hAnsiTheme="minorHAnsi"/>
        </w:rPr>
        <w:t>,</w:t>
      </w:r>
      <w:r w:rsidRPr="0019388B">
        <w:rPr>
          <w:rFonts w:asciiTheme="minorHAnsi" w:hAnsiTheme="minorHAnsi"/>
        </w:rPr>
        <w:t xml:space="preserve"> </w:t>
      </w:r>
      <w:r w:rsidR="00C44308" w:rsidRPr="0019388B">
        <w:rPr>
          <w:rFonts w:asciiTheme="minorHAnsi" w:hAnsiTheme="minorHAnsi"/>
        </w:rPr>
        <w:t xml:space="preserve">in relation to an </w:t>
      </w:r>
      <w:r w:rsidR="00C44308" w:rsidRPr="0019388B">
        <w:rPr>
          <w:rStyle w:val="Emphasis-Remove"/>
          <w:rFonts w:asciiTheme="minorHAnsi" w:hAnsiTheme="minorHAnsi"/>
        </w:rPr>
        <w:t xml:space="preserve">asset (including </w:t>
      </w:r>
      <w:r w:rsidR="002904DE" w:rsidRPr="0019388B">
        <w:rPr>
          <w:rStyle w:val="Emphasis-Remove"/>
          <w:rFonts w:asciiTheme="minorHAnsi" w:hAnsiTheme="minorHAnsi"/>
        </w:rPr>
        <w:t xml:space="preserve">an asset </w:t>
      </w:r>
      <w:r w:rsidR="00C44308" w:rsidRPr="0019388B">
        <w:rPr>
          <w:rStyle w:val="Emphasis-Remove"/>
          <w:rFonts w:asciiTheme="minorHAnsi" w:hAnsiTheme="minorHAnsi"/>
        </w:rPr>
        <w:t xml:space="preserve">in respect of which </w:t>
      </w:r>
      <w:r w:rsidR="00C44308" w:rsidRPr="0019388B">
        <w:rPr>
          <w:rStyle w:val="Emphasis-Bold"/>
          <w:rFonts w:asciiTheme="minorHAnsi" w:hAnsiTheme="minorHAnsi"/>
        </w:rPr>
        <w:t>capital contributions</w:t>
      </w:r>
      <w:r w:rsidR="00C44308" w:rsidRPr="0019388B">
        <w:rPr>
          <w:rStyle w:val="Emphasis-Remove"/>
          <w:rFonts w:asciiTheme="minorHAnsi" w:hAnsiTheme="minorHAnsi"/>
        </w:rPr>
        <w:t xml:space="preserve"> were received</w:t>
      </w:r>
      <w:r w:rsidR="002904DE" w:rsidRPr="0019388B">
        <w:rPr>
          <w:rStyle w:val="Emphasis-Remove"/>
          <w:rFonts w:asciiTheme="minorHAnsi" w:hAnsiTheme="minorHAnsi"/>
        </w:rPr>
        <w:t xml:space="preserve"> or a </w:t>
      </w:r>
      <w:r w:rsidR="002904DE" w:rsidRPr="0019388B">
        <w:rPr>
          <w:rStyle w:val="Emphasis-Bold"/>
          <w:rFonts w:asciiTheme="minorHAnsi" w:hAnsiTheme="minorHAnsi"/>
        </w:rPr>
        <w:t>vested asset</w:t>
      </w:r>
      <w:r w:rsidR="00C44308" w:rsidRPr="0019388B">
        <w:rPr>
          <w:rStyle w:val="Emphasis-Remove"/>
          <w:rFonts w:asciiTheme="minorHAnsi" w:hAnsiTheme="minorHAnsi"/>
        </w:rPr>
        <w:t xml:space="preserve">), </w:t>
      </w:r>
      <w:bookmarkStart w:id="626" w:name="_Ref270604649"/>
      <w:bookmarkEnd w:id="623"/>
      <w:ins w:id="627" w:author="Author">
        <w:r w:rsidR="00F74C32">
          <w:rPr>
            <w:rStyle w:val="Emphasis-Remove"/>
            <w:rFonts w:asciiTheme="minorHAnsi" w:hAnsiTheme="minorHAnsi"/>
          </w:rPr>
          <w:t>means</w:t>
        </w:r>
      </w:ins>
      <w:del w:id="628" w:author="Author">
        <w:r w:rsidR="0063661D" w:rsidRPr="0019388B" w:rsidDel="00F74C32">
          <w:rPr>
            <w:rFonts w:asciiTheme="minorHAnsi" w:hAnsiTheme="minorHAnsi"/>
          </w:rPr>
          <w:delText>is</w:delText>
        </w:r>
      </w:del>
      <w:r w:rsidR="0063661D" w:rsidRPr="0019388B">
        <w:rPr>
          <w:rFonts w:asciiTheme="minorHAnsi" w:hAnsiTheme="minorHAnsi"/>
        </w:rPr>
        <w:t xml:space="preserve"> </w:t>
      </w:r>
      <w:r w:rsidR="00CB66C4" w:rsidRPr="0019388B">
        <w:rPr>
          <w:rFonts w:asciiTheme="minorHAnsi" w:hAnsiTheme="minorHAnsi"/>
        </w:rPr>
        <w:t xml:space="preserve">the cost of the </w:t>
      </w:r>
      <w:r w:rsidR="00CB66C4" w:rsidRPr="0019388B">
        <w:rPr>
          <w:rStyle w:val="Emphasis-Remove"/>
          <w:rFonts w:asciiTheme="minorHAnsi" w:hAnsiTheme="minorHAnsi"/>
        </w:rPr>
        <w:t xml:space="preserve">asset to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CB66C4" w:rsidRPr="0019388B">
        <w:rPr>
          <w:rFonts w:asciiTheme="minorHAnsi" w:hAnsiTheme="minorHAnsi"/>
        </w:rPr>
        <w:t xml:space="preserve"> </w:t>
      </w:r>
      <w:r w:rsidR="00896007" w:rsidRPr="0019388B">
        <w:rPr>
          <w:rFonts w:asciiTheme="minorHAnsi" w:hAnsiTheme="minorHAnsi"/>
        </w:rPr>
        <w:t xml:space="preserve">determined </w:t>
      </w:r>
      <w:r w:rsidR="003B6EE2" w:rsidRPr="0019388B">
        <w:rPr>
          <w:rFonts w:asciiTheme="minorHAnsi" w:hAnsiTheme="minorHAnsi"/>
        </w:rPr>
        <w:t xml:space="preserve">by applying </w:t>
      </w:r>
      <w:r w:rsidR="003B6EE2" w:rsidRPr="0019388B">
        <w:rPr>
          <w:rStyle w:val="Emphasis-Bold"/>
          <w:rFonts w:asciiTheme="minorHAnsi" w:hAnsiTheme="minorHAnsi"/>
        </w:rPr>
        <w:t>GAAP</w:t>
      </w:r>
      <w:r w:rsidR="003B6EE2" w:rsidRPr="0019388B">
        <w:rPr>
          <w:rFonts w:asciiTheme="minorHAnsi" w:hAnsiTheme="minorHAnsi"/>
        </w:rPr>
        <w:t xml:space="preserve"> to the asset as on its </w:t>
      </w:r>
      <w:r w:rsidR="003B6EE2" w:rsidRPr="0019388B">
        <w:rPr>
          <w:rStyle w:val="Emphasis-Bold"/>
          <w:rFonts w:asciiTheme="minorHAnsi" w:hAnsiTheme="minorHAnsi"/>
        </w:rPr>
        <w:t>commissioning date</w:t>
      </w:r>
      <w:r w:rsidR="003B6EE2" w:rsidRPr="0019388B">
        <w:rPr>
          <w:rFonts w:asciiTheme="minorHAnsi" w:hAnsiTheme="minorHAnsi"/>
        </w:rPr>
        <w:t>, except that</w:t>
      </w:r>
      <w:r w:rsidR="00372C5A" w:rsidRPr="0019388B">
        <w:rPr>
          <w:rFonts w:asciiTheme="minorHAnsi" w:hAnsiTheme="minorHAnsi"/>
        </w:rPr>
        <w:t>, subject to subclause</w:t>
      </w:r>
      <w:r w:rsidR="00755A5E">
        <w:rPr>
          <w:rFonts w:asciiTheme="minorHAnsi" w:hAnsiTheme="minorHAnsi"/>
        </w:rPr>
        <w:t xml:space="preserve"> (2</w:t>
      </w:r>
      <w:r w:rsidR="00755A5E">
        <w:t>)</w:t>
      </w:r>
      <w:r w:rsidR="00372C5A" w:rsidRPr="0019388B">
        <w:rPr>
          <w:rFonts w:asciiTheme="minorHAnsi" w:hAnsiTheme="minorHAnsi"/>
        </w:rPr>
        <w:t>,</w:t>
      </w:r>
      <w:r w:rsidR="003B6EE2" w:rsidRPr="0019388B">
        <w:rPr>
          <w:rFonts w:asciiTheme="minorHAnsi" w:hAnsiTheme="minorHAnsi"/>
        </w:rPr>
        <w:t xml:space="preserve"> the cost of</w:t>
      </w:r>
      <w:bookmarkEnd w:id="624"/>
      <w:r w:rsidR="003B6EE2" w:rsidRPr="0019388B">
        <w:rPr>
          <w:rFonts w:asciiTheme="minorHAnsi" w:hAnsiTheme="minorHAnsi"/>
        </w:rPr>
        <w:t>-</w:t>
      </w:r>
      <w:bookmarkEnd w:id="625"/>
      <w:bookmarkEnd w:id="626"/>
    </w:p>
    <w:p w:rsidR="003B6EE2" w:rsidRPr="0019388B" w:rsidRDefault="003B6EE2" w:rsidP="003B6EE2">
      <w:pPr>
        <w:pStyle w:val="HeadingH6ClausesubtextL2"/>
        <w:rPr>
          <w:rFonts w:asciiTheme="minorHAnsi" w:hAnsiTheme="minorHAnsi"/>
        </w:rPr>
      </w:pPr>
      <w:bookmarkStart w:id="629" w:name="_Ref265702293"/>
      <w:r w:rsidRPr="0019388B">
        <w:rPr>
          <w:rFonts w:asciiTheme="minorHAnsi" w:hAnsiTheme="minorHAnsi"/>
        </w:rPr>
        <w:t xml:space="preserve">an </w:t>
      </w:r>
      <w:r w:rsidRPr="0019388B">
        <w:rPr>
          <w:rStyle w:val="Emphasis-Remove"/>
          <w:rFonts w:asciiTheme="minorHAnsi" w:hAnsiTheme="minorHAnsi"/>
        </w:rPr>
        <w:t>intangible</w:t>
      </w:r>
      <w:r w:rsidRPr="0019388B">
        <w:rPr>
          <w:rStyle w:val="Emphasis-Bold"/>
          <w:rFonts w:asciiTheme="minorHAnsi" w:hAnsiTheme="minorHAnsi"/>
        </w:rPr>
        <w:t xml:space="preserve"> </w:t>
      </w:r>
      <w:r w:rsidRPr="0019388B">
        <w:rPr>
          <w:rStyle w:val="Emphasis-Remove"/>
          <w:rFonts w:asciiTheme="minorHAnsi" w:hAnsiTheme="minorHAnsi"/>
        </w:rPr>
        <w:t>asset</w:t>
      </w:r>
      <w:r w:rsidRPr="0019388B">
        <w:rPr>
          <w:rFonts w:asciiTheme="minorHAnsi" w:hAnsiTheme="minorHAnsi"/>
        </w:rPr>
        <w:t>, unless it is-</w:t>
      </w:r>
      <w:bookmarkEnd w:id="629"/>
    </w:p>
    <w:p w:rsidR="00DE5FAD" w:rsidRPr="00C75EBE" w:rsidRDefault="00DE5FAD" w:rsidP="00DE5FAD">
      <w:pPr>
        <w:pStyle w:val="HeadingH7ClausesubtextL3"/>
      </w:pPr>
      <w:r w:rsidRPr="0019388B">
        <w:rPr>
          <w:rStyle w:val="Emphasis-Remove"/>
          <w:rFonts w:asciiTheme="minorHAnsi" w:hAnsiTheme="minorHAnsi"/>
        </w:rPr>
        <w:t>a</w:t>
      </w:r>
      <w:r w:rsidRPr="0019388B">
        <w:rPr>
          <w:rStyle w:val="Emphasis-Bold"/>
          <w:rFonts w:asciiTheme="minorHAnsi" w:hAnsiTheme="minorHAnsi"/>
        </w:rPr>
        <w:t xml:space="preserve"> finance lease</w:t>
      </w:r>
      <w:r w:rsidRPr="0019388B">
        <w:rPr>
          <w:rStyle w:val="Emphasis-Remove"/>
          <w:rFonts w:asciiTheme="minorHAnsi" w:hAnsiTheme="minorHAnsi"/>
        </w:rPr>
        <w:t>;</w:t>
      </w:r>
      <w:r w:rsidRPr="0019388B">
        <w:rPr>
          <w:rFonts w:asciiTheme="minorHAnsi" w:hAnsiTheme="minorHAnsi"/>
        </w:rPr>
        <w:t xml:space="preserve"> or</w:t>
      </w:r>
    </w:p>
    <w:p w:rsidR="003B6EE2" w:rsidRPr="0019388B" w:rsidRDefault="00DE5FAD" w:rsidP="00DE5FAD">
      <w:pPr>
        <w:pStyle w:val="HeadingH7ClausesubtextL3"/>
        <w:rPr>
          <w:rFonts w:asciiTheme="minorHAnsi" w:hAnsiTheme="minorHAnsi"/>
        </w:rPr>
      </w:pPr>
      <w:r w:rsidRPr="0019388B">
        <w:rPr>
          <w:rStyle w:val="Emphasis-Remove"/>
          <w:rFonts w:asciiTheme="minorHAnsi" w:hAnsiTheme="minorHAnsi"/>
        </w:rPr>
        <w:t>an</w:t>
      </w:r>
      <w:r w:rsidRPr="0019388B">
        <w:rPr>
          <w:rStyle w:val="Emphasis-Bold"/>
          <w:rFonts w:asciiTheme="minorHAnsi" w:hAnsiTheme="minorHAnsi"/>
        </w:rPr>
        <w:t xml:space="preserve"> identifiable non</w:t>
      </w:r>
      <w:r w:rsidRPr="0019388B">
        <w:rPr>
          <w:rFonts w:asciiTheme="minorHAnsi" w:hAnsiTheme="minorHAnsi"/>
        </w:rPr>
        <w:t>-</w:t>
      </w:r>
      <w:r w:rsidRPr="0019388B">
        <w:rPr>
          <w:rStyle w:val="Emphasis-Bold"/>
          <w:rFonts w:asciiTheme="minorHAnsi" w:hAnsiTheme="minorHAnsi"/>
        </w:rPr>
        <w:t>monetary asset</w:t>
      </w:r>
      <w:r w:rsidR="003B6EE2" w:rsidRPr="0019388B">
        <w:rPr>
          <w:rFonts w:asciiTheme="minorHAnsi" w:hAnsiTheme="minorHAnsi"/>
        </w:rPr>
        <w:t>,</w:t>
      </w:r>
    </w:p>
    <w:p w:rsidR="003B6EE2" w:rsidRPr="0019388B" w:rsidRDefault="003B6EE2" w:rsidP="003F4166">
      <w:pPr>
        <w:pStyle w:val="UnnumberedL3"/>
        <w:rPr>
          <w:rFonts w:asciiTheme="minorHAnsi" w:hAnsiTheme="minorHAnsi"/>
        </w:rPr>
      </w:pPr>
      <w:r w:rsidRPr="0019388B">
        <w:rPr>
          <w:rFonts w:asciiTheme="minorHAnsi" w:hAnsiTheme="minorHAnsi"/>
        </w:rPr>
        <w:t>is nil;</w:t>
      </w:r>
    </w:p>
    <w:p w:rsidR="003B6EE2" w:rsidRPr="0019388B" w:rsidRDefault="003B6EE2" w:rsidP="003B6EE2">
      <w:pPr>
        <w:pStyle w:val="HeadingH6ClausesubtextL2"/>
        <w:rPr>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easement</w:t>
      </w:r>
      <w:r w:rsidRPr="0019388B">
        <w:rPr>
          <w:rStyle w:val="Emphasis-Remove"/>
          <w:rFonts w:asciiTheme="minorHAnsi" w:hAnsiTheme="minorHAnsi"/>
        </w:rPr>
        <w:t>,</w:t>
      </w:r>
      <w:r w:rsidRPr="0019388B">
        <w:rPr>
          <w:rFonts w:asciiTheme="minorHAnsi" w:hAnsiTheme="minorHAnsi"/>
        </w:rPr>
        <w:t xml:space="preserve"> is limited to its market value as on its </w:t>
      </w:r>
      <w:r w:rsidRPr="0019388B">
        <w:rPr>
          <w:rStyle w:val="Emphasis-Bold"/>
          <w:rFonts w:asciiTheme="minorHAnsi" w:hAnsiTheme="minorHAnsi"/>
        </w:rPr>
        <w:t>commissioning date</w:t>
      </w:r>
      <w:r w:rsidRPr="0019388B">
        <w:rPr>
          <w:rFonts w:asciiTheme="minorHAnsi" w:hAnsiTheme="minorHAnsi"/>
        </w:rPr>
        <w:t xml:space="preserve"> as determined by a </w:t>
      </w:r>
      <w:r w:rsidR="001D76B8" w:rsidRPr="0019388B">
        <w:rPr>
          <w:rStyle w:val="Emphasis-Bold"/>
          <w:rFonts w:asciiTheme="minorHAnsi" w:hAnsiTheme="minorHAnsi"/>
        </w:rPr>
        <w:t>valuer</w:t>
      </w:r>
      <w:r w:rsidRPr="0019388B">
        <w:rPr>
          <w:rFonts w:asciiTheme="minorHAnsi" w:hAnsiTheme="minorHAnsi"/>
        </w:rPr>
        <w:t>;</w:t>
      </w:r>
    </w:p>
    <w:p w:rsidR="003B6EE2" w:rsidRPr="0019388B" w:rsidRDefault="003B6EE2" w:rsidP="003B6EE2">
      <w:pPr>
        <w:pStyle w:val="HeadingH6ClausesubtextL2"/>
        <w:rPr>
          <w:rFonts w:asciiTheme="minorHAnsi" w:hAnsiTheme="minorHAnsi"/>
        </w:rPr>
      </w:pPr>
      <w:r w:rsidRPr="0019388B">
        <w:rPr>
          <w:rStyle w:val="Emphasis-Bold"/>
          <w:rFonts w:asciiTheme="minorHAnsi" w:hAnsiTheme="minorHAnsi"/>
        </w:rPr>
        <w:t>easement land</w:t>
      </w:r>
      <w:r w:rsidRPr="0019388B">
        <w:rPr>
          <w:rFonts w:asciiTheme="minorHAnsi" w:hAnsiTheme="minorHAnsi"/>
        </w:rPr>
        <w:t xml:space="preserve"> is nil;</w:t>
      </w:r>
    </w:p>
    <w:p w:rsidR="002C1145" w:rsidRPr="0019388B" w:rsidRDefault="00F24324" w:rsidP="00F24324">
      <w:pPr>
        <w:pStyle w:val="HeadingH6ClausesubtextL2"/>
        <w:rPr>
          <w:rStyle w:val="Emphasis-Remove"/>
          <w:rFonts w:asciiTheme="minorHAnsi" w:hAnsiTheme="minorHAnsi"/>
        </w:rPr>
      </w:pPr>
      <w:r w:rsidRPr="0019388B">
        <w:rPr>
          <w:rStyle w:val="Emphasis-Remove"/>
          <w:rFonts w:asciiTheme="minorHAnsi" w:hAnsiTheme="minorHAnsi"/>
        </w:rPr>
        <w:t>a</w:t>
      </w:r>
      <w:r w:rsidRPr="0019388B">
        <w:rPr>
          <w:rStyle w:val="Emphasis-Bold"/>
          <w:rFonts w:asciiTheme="minorHAnsi" w:hAnsiTheme="minorHAnsi"/>
        </w:rPr>
        <w:t xml:space="preserve"> network spare</w:t>
      </w:r>
      <w:r w:rsidR="002C1145" w:rsidRPr="0019388B">
        <w:rPr>
          <w:rStyle w:val="Emphasis-Remove"/>
          <w:rFonts w:asciiTheme="minorHAnsi" w:hAnsiTheme="minorHAnsi"/>
        </w:rPr>
        <w:t>-</w:t>
      </w:r>
      <w:r w:rsidRPr="0019388B">
        <w:rPr>
          <w:rStyle w:val="Emphasis-Remove"/>
          <w:rFonts w:asciiTheme="minorHAnsi" w:hAnsiTheme="minorHAnsi"/>
        </w:rPr>
        <w:t xml:space="preserve"> </w:t>
      </w:r>
    </w:p>
    <w:p w:rsidR="002C1145" w:rsidRPr="0019388B" w:rsidRDefault="002C1145" w:rsidP="002C1145">
      <w:pPr>
        <w:pStyle w:val="HeadingH7ClausesubtextL3"/>
        <w:rPr>
          <w:rStyle w:val="Emphasis-Remove"/>
          <w:rFonts w:asciiTheme="minorHAnsi" w:hAnsiTheme="minorHAnsi"/>
        </w:rPr>
      </w:pPr>
      <w:r w:rsidRPr="0019388B">
        <w:rPr>
          <w:rStyle w:val="Emphasis-Remove"/>
          <w:rFonts w:asciiTheme="minorHAnsi" w:hAnsiTheme="minorHAnsi"/>
        </w:rPr>
        <w:t>which is not required</w:t>
      </w:r>
      <w:r w:rsidRPr="0019388B">
        <w:rPr>
          <w:rFonts w:asciiTheme="minorHAnsi" w:hAnsiTheme="minorHAnsi"/>
        </w:rPr>
        <w:t xml:space="preserve">, in light of the historical reliability </w:t>
      </w:r>
      <w:r w:rsidR="00586EA5" w:rsidRPr="0019388B">
        <w:rPr>
          <w:rFonts w:asciiTheme="minorHAnsi" w:hAnsiTheme="minorHAnsi"/>
        </w:rPr>
        <w:t xml:space="preserve">and number </w:t>
      </w:r>
      <w:r w:rsidRPr="0019388B">
        <w:rPr>
          <w:rFonts w:asciiTheme="minorHAnsi" w:hAnsiTheme="minorHAnsi"/>
        </w:rPr>
        <w:t xml:space="preserve">of the </w:t>
      </w:r>
      <w:r w:rsidR="00586EA5" w:rsidRPr="0019388B">
        <w:rPr>
          <w:rFonts w:asciiTheme="minorHAnsi" w:hAnsiTheme="minorHAnsi"/>
        </w:rPr>
        <w:t>assets it is held to replace</w:t>
      </w:r>
      <w:r w:rsidRPr="0019388B">
        <w:rPr>
          <w:rFonts w:asciiTheme="minorHAnsi" w:hAnsiTheme="minorHAnsi"/>
        </w:rPr>
        <w:t>; or</w:t>
      </w:r>
    </w:p>
    <w:p w:rsidR="002C1145" w:rsidRPr="00C75EBE" w:rsidRDefault="00F24324" w:rsidP="002C1145">
      <w:pPr>
        <w:pStyle w:val="HeadingH7ClausesubtextL3"/>
      </w:pPr>
      <w:r w:rsidRPr="0019388B">
        <w:rPr>
          <w:rStyle w:val="Emphasis-Remove"/>
          <w:rFonts w:asciiTheme="minorHAnsi" w:hAnsiTheme="minorHAnsi"/>
        </w:rPr>
        <w:t xml:space="preserve">whose cost is not treated </w:t>
      </w:r>
      <w:r w:rsidR="00631B7F" w:rsidRPr="0019388B">
        <w:rPr>
          <w:rStyle w:val="Emphasis-Remove"/>
          <w:rFonts w:asciiTheme="minorHAnsi" w:hAnsiTheme="minorHAnsi"/>
        </w:rPr>
        <w:t xml:space="preserve">wholly </w:t>
      </w:r>
      <w:r w:rsidR="003C7041" w:rsidRPr="0019388B">
        <w:rPr>
          <w:rStyle w:val="Emphasis-Remove"/>
          <w:rFonts w:asciiTheme="minorHAnsi" w:hAnsiTheme="minorHAnsi"/>
        </w:rPr>
        <w:t xml:space="preserve">as </w:t>
      </w:r>
      <w:r w:rsidR="00631B7F" w:rsidRPr="0019388B">
        <w:rPr>
          <w:rStyle w:val="Emphasis-Remove"/>
          <w:rFonts w:asciiTheme="minorHAnsi" w:hAnsiTheme="minorHAnsi"/>
        </w:rPr>
        <w:t xml:space="preserve">or </w:t>
      </w:r>
      <w:r w:rsidRPr="0019388B">
        <w:rPr>
          <w:rStyle w:val="Emphasis-Remove"/>
          <w:rFonts w:asciiTheme="minorHAnsi" w:hAnsiTheme="minorHAnsi"/>
        </w:rPr>
        <w:t xml:space="preserve">part of the cost of an asset under </w:t>
      </w:r>
      <w:r w:rsidRPr="0019388B">
        <w:rPr>
          <w:rStyle w:val="Emphasis-Bold"/>
          <w:rFonts w:asciiTheme="minorHAnsi" w:hAnsiTheme="minorHAnsi"/>
        </w:rPr>
        <w:t>GAAP</w:t>
      </w:r>
      <w:r w:rsidR="00CF4260" w:rsidRPr="00C75EBE">
        <w:t xml:space="preserve">, </w:t>
      </w:r>
    </w:p>
    <w:p w:rsidR="00F24324" w:rsidRPr="0019388B" w:rsidRDefault="00F24324" w:rsidP="00586EA5">
      <w:pPr>
        <w:pStyle w:val="UnnumberedL3"/>
        <w:rPr>
          <w:rFonts w:asciiTheme="minorHAnsi" w:hAnsiTheme="minorHAnsi"/>
        </w:rPr>
      </w:pPr>
      <w:r w:rsidRPr="0019388B">
        <w:rPr>
          <w:rStyle w:val="Emphasis-Remove"/>
          <w:rFonts w:asciiTheme="minorHAnsi" w:hAnsiTheme="minorHAnsi"/>
        </w:rPr>
        <w:t>is nil;</w:t>
      </w:r>
    </w:p>
    <w:p w:rsidR="003B6EE2" w:rsidRPr="0019388B" w:rsidRDefault="003B6EE2" w:rsidP="003B6EE2">
      <w:pPr>
        <w:pStyle w:val="HeadingH6ClausesubtextL2"/>
        <w:rPr>
          <w:rStyle w:val="Emphasis-Remove"/>
          <w:rFonts w:asciiTheme="minorHAnsi" w:hAnsiTheme="minorHAnsi"/>
        </w:rPr>
      </w:pPr>
      <w:bookmarkStart w:id="630" w:name="_Ref274304849"/>
      <w:r w:rsidRPr="0019388B">
        <w:rPr>
          <w:rFonts w:asciiTheme="minorHAnsi" w:hAnsiTheme="minorHAnsi"/>
        </w:rPr>
        <w:t xml:space="preserve">an </w:t>
      </w:r>
      <w:r w:rsidRPr="0019388B">
        <w:rPr>
          <w:rStyle w:val="Emphasis-Remove"/>
          <w:rFonts w:asciiTheme="minorHAnsi" w:hAnsiTheme="minorHAnsi"/>
        </w:rPr>
        <w:t>asset-</w:t>
      </w:r>
      <w:bookmarkEnd w:id="630"/>
    </w:p>
    <w:p w:rsidR="003B6EE2" w:rsidRPr="0019388B" w:rsidRDefault="003B6EE2" w:rsidP="003B6EE2">
      <w:pPr>
        <w:pStyle w:val="HeadingH7ClausesubtextL3"/>
        <w:rPr>
          <w:rFonts w:asciiTheme="minorHAnsi" w:hAnsiTheme="minorHAnsi"/>
        </w:rPr>
      </w:pPr>
      <w:r w:rsidRPr="0019388B">
        <w:rPr>
          <w:rFonts w:asciiTheme="minorHAnsi" w:hAnsiTheme="minorHAnsi"/>
        </w:rPr>
        <w:t xml:space="preserve">acquired from another </w:t>
      </w:r>
      <w:r w:rsidRPr="0019388B">
        <w:rPr>
          <w:rStyle w:val="Emphasis-Bold"/>
          <w:rFonts w:asciiTheme="minorHAnsi" w:hAnsiTheme="minorHAnsi"/>
        </w:rPr>
        <w:t>regulated supplier</w:t>
      </w:r>
      <w:r w:rsidRPr="0019388B">
        <w:rPr>
          <w:rFonts w:asciiTheme="minorHAnsi" w:hAnsiTheme="minorHAnsi"/>
        </w:rPr>
        <w:t>; and</w:t>
      </w:r>
    </w:p>
    <w:p w:rsidR="003B6EE2" w:rsidRPr="0019388B" w:rsidRDefault="003B6EE2" w:rsidP="003B6EE2">
      <w:pPr>
        <w:pStyle w:val="HeadingH7ClausesubtextL3"/>
        <w:rPr>
          <w:rFonts w:asciiTheme="minorHAnsi" w:hAnsiTheme="minorHAnsi"/>
        </w:rPr>
      </w:pPr>
      <w:r w:rsidRPr="0019388B">
        <w:rPr>
          <w:rFonts w:asciiTheme="minorHAnsi" w:hAnsiTheme="minorHAnsi"/>
        </w:rPr>
        <w:t xml:space="preserve">used by that </w:t>
      </w:r>
      <w:r w:rsidRPr="0019388B">
        <w:rPr>
          <w:rStyle w:val="Emphasis-Bold"/>
          <w:rFonts w:asciiTheme="minorHAnsi" w:hAnsiTheme="minorHAnsi"/>
        </w:rPr>
        <w:t>regulated supplier</w:t>
      </w:r>
      <w:r w:rsidRPr="0019388B">
        <w:rPr>
          <w:rFonts w:asciiTheme="minorHAnsi" w:hAnsiTheme="minorHAnsi"/>
        </w:rPr>
        <w:t xml:space="preserve"> in the </w:t>
      </w:r>
      <w:r w:rsidR="002C21F2" w:rsidRPr="0019388B">
        <w:rPr>
          <w:rStyle w:val="Emphasis-Bold"/>
          <w:rFonts w:asciiTheme="minorHAnsi" w:hAnsiTheme="minorHAnsi"/>
        </w:rPr>
        <w:t>supply</w:t>
      </w:r>
      <w:r w:rsidRPr="0019388B">
        <w:rPr>
          <w:rFonts w:asciiTheme="minorHAnsi" w:hAnsiTheme="minorHAnsi"/>
        </w:rPr>
        <w:t xml:space="preserve"> of </w:t>
      </w:r>
      <w:r w:rsidR="002B0BE1" w:rsidRPr="0019388B">
        <w:rPr>
          <w:rStyle w:val="Emphasis-Bold"/>
          <w:rFonts w:asciiTheme="minorHAnsi" w:hAnsiTheme="minorHAnsi"/>
        </w:rPr>
        <w:t>regulated goods or services</w:t>
      </w:r>
      <w:r w:rsidRPr="0019388B">
        <w:rPr>
          <w:rFonts w:asciiTheme="minorHAnsi" w:hAnsiTheme="minorHAnsi"/>
        </w:rPr>
        <w:t>,</w:t>
      </w:r>
    </w:p>
    <w:p w:rsidR="003B6EE2" w:rsidRPr="0019388B" w:rsidRDefault="003B6EE2" w:rsidP="003B6EE2">
      <w:pPr>
        <w:pStyle w:val="UnnumberedL3"/>
        <w:rPr>
          <w:rStyle w:val="Emphasis-Remove"/>
          <w:rFonts w:asciiTheme="minorHAnsi" w:hAnsiTheme="minorHAnsi"/>
        </w:rPr>
      </w:pPr>
      <w:r w:rsidRPr="0019388B">
        <w:rPr>
          <w:rFonts w:asciiTheme="minorHAnsi" w:hAnsiTheme="minorHAnsi"/>
        </w:rPr>
        <w:t xml:space="preserve">is limited to the </w:t>
      </w:r>
      <w:r w:rsidR="00885CE8" w:rsidRPr="0019388B">
        <w:rPr>
          <w:rStyle w:val="Emphasis-Remove"/>
          <w:rFonts w:asciiTheme="minorHAnsi" w:hAnsiTheme="minorHAnsi"/>
        </w:rPr>
        <w:t xml:space="preserve">unallocated </w:t>
      </w:r>
      <w:ins w:id="631" w:author="Author">
        <w:r w:rsidR="00386B1C">
          <w:rPr>
            <w:rStyle w:val="Emphasis-Remove"/>
            <w:rFonts w:asciiTheme="minorHAnsi" w:hAnsiTheme="minorHAnsi"/>
          </w:rPr>
          <w:t>closing</w:t>
        </w:r>
      </w:ins>
      <w:del w:id="632" w:author="Author">
        <w:r w:rsidR="00885CE8" w:rsidRPr="0019388B" w:rsidDel="00386B1C">
          <w:rPr>
            <w:rStyle w:val="Emphasis-Remove"/>
            <w:rFonts w:asciiTheme="minorHAnsi" w:hAnsiTheme="minorHAnsi"/>
          </w:rPr>
          <w:delText>opening</w:delText>
        </w:r>
      </w:del>
      <w:r w:rsidR="00885CE8" w:rsidRPr="0019388B">
        <w:rPr>
          <w:rStyle w:val="Emphasis-Remove"/>
          <w:rFonts w:asciiTheme="minorHAnsi" w:hAnsiTheme="minorHAnsi"/>
        </w:rPr>
        <w:t xml:space="preserve"> RAB value</w:t>
      </w:r>
      <w:r w:rsidRPr="0019388B">
        <w:rPr>
          <w:rFonts w:asciiTheme="minorHAnsi" w:hAnsiTheme="minorHAnsi"/>
        </w:rPr>
        <w:t xml:space="preserve"> of the </w:t>
      </w:r>
      <w:r w:rsidRPr="0019388B">
        <w:rPr>
          <w:rStyle w:val="Emphasis-Remove"/>
          <w:rFonts w:asciiTheme="minorHAnsi" w:hAnsiTheme="minorHAnsi"/>
        </w:rPr>
        <w:t>asset</w:t>
      </w:r>
      <w:r w:rsidRPr="0019388B">
        <w:rPr>
          <w:rFonts w:asciiTheme="minorHAnsi" w:hAnsiTheme="minorHAnsi"/>
        </w:rPr>
        <w:t xml:space="preserve"> for </w:t>
      </w:r>
      <w:r w:rsidR="0063661D" w:rsidRPr="0019388B">
        <w:rPr>
          <w:rFonts w:asciiTheme="minorHAnsi" w:hAnsiTheme="minorHAnsi"/>
        </w:rPr>
        <w:t>the</w:t>
      </w:r>
      <w:r w:rsidRPr="0019388B">
        <w:rPr>
          <w:rFonts w:asciiTheme="minorHAnsi" w:hAnsiTheme="minorHAnsi"/>
        </w:rPr>
        <w:t xml:space="preserve"> </w:t>
      </w:r>
      <w:r w:rsidRPr="0019388B">
        <w:rPr>
          <w:rStyle w:val="Emphasis-Bold"/>
          <w:rFonts w:asciiTheme="minorHAnsi" w:hAnsiTheme="minorHAnsi"/>
        </w:rPr>
        <w:t>regulated supplier</w:t>
      </w:r>
      <w:ins w:id="633" w:author="Author">
        <w:r w:rsidR="00386B1C" w:rsidRPr="00386B1C">
          <w:rPr>
            <w:rStyle w:val="Emphasis-Bold"/>
            <w:rFonts w:asciiTheme="minorHAnsi" w:hAnsiTheme="minorHAnsi"/>
            <w:b w:val="0"/>
          </w:rPr>
          <w:t>, had</w:t>
        </w:r>
        <w:r w:rsidR="00386B1C">
          <w:rPr>
            <w:rStyle w:val="Emphasis-Bold"/>
            <w:rFonts w:asciiTheme="minorHAnsi" w:hAnsiTheme="minorHAnsi"/>
          </w:rPr>
          <w:t xml:space="preserve"> </w:t>
        </w:r>
        <w:r w:rsidR="00386B1C">
          <w:t xml:space="preserve">the asset not been transferred, on the closing day of the </w:t>
        </w:r>
        <w:r w:rsidR="00386B1C">
          <w:rPr>
            <w:b/>
          </w:rPr>
          <w:t>disclosure year</w:t>
        </w:r>
        <w:r w:rsidR="00386B1C">
          <w:t xml:space="preserve"> when the asset was transferred</w:t>
        </w:r>
      </w:ins>
      <w:del w:id="634" w:author="Author">
        <w:r w:rsidRPr="0019388B" w:rsidDel="00386B1C">
          <w:rPr>
            <w:rFonts w:asciiTheme="minorHAnsi" w:hAnsiTheme="minorHAnsi"/>
          </w:rPr>
          <w:delText xml:space="preserve"> </w:delText>
        </w:r>
        <w:r w:rsidR="00896007" w:rsidRPr="0019388B" w:rsidDel="00386B1C">
          <w:rPr>
            <w:rFonts w:asciiTheme="minorHAnsi" w:hAnsiTheme="minorHAnsi"/>
          </w:rPr>
          <w:delText xml:space="preserve">as on </w:delText>
        </w:r>
        <w:r w:rsidRPr="0019388B" w:rsidDel="00386B1C">
          <w:rPr>
            <w:rFonts w:asciiTheme="minorHAnsi" w:hAnsiTheme="minorHAnsi"/>
          </w:rPr>
          <w:delText xml:space="preserve">the </w:delText>
        </w:r>
        <w:r w:rsidR="00C936F1" w:rsidRPr="0019388B" w:rsidDel="00386B1C">
          <w:rPr>
            <w:rFonts w:asciiTheme="minorHAnsi" w:hAnsiTheme="minorHAnsi"/>
          </w:rPr>
          <w:delText xml:space="preserve">the day before the </w:delText>
        </w:r>
        <w:r w:rsidRPr="0019388B" w:rsidDel="00386B1C">
          <w:rPr>
            <w:rStyle w:val="Emphasis-Bold"/>
            <w:rFonts w:asciiTheme="minorHAnsi" w:hAnsiTheme="minorHAnsi"/>
          </w:rPr>
          <w:delText>commissioning date</w:delText>
        </w:r>
      </w:del>
      <w:r w:rsidR="00885CE8" w:rsidRPr="0019388B">
        <w:rPr>
          <w:rStyle w:val="Emphasis-Bold"/>
          <w:rFonts w:asciiTheme="minorHAnsi" w:hAnsiTheme="minorHAnsi"/>
        </w:rPr>
        <w:t xml:space="preserve"> </w:t>
      </w:r>
      <w:r w:rsidR="00885CE8" w:rsidRPr="0019388B">
        <w:rPr>
          <w:rStyle w:val="Emphasis-Remove"/>
          <w:rFonts w:asciiTheme="minorHAnsi" w:hAnsiTheme="minorHAnsi"/>
        </w:rPr>
        <w:t xml:space="preserve">(as 'unallocated </w:t>
      </w:r>
      <w:ins w:id="635" w:author="Author">
        <w:r w:rsidR="00386B1C">
          <w:rPr>
            <w:rStyle w:val="Emphasis-Remove"/>
            <w:rFonts w:asciiTheme="minorHAnsi" w:hAnsiTheme="minorHAnsi"/>
          </w:rPr>
          <w:t>closing</w:t>
        </w:r>
      </w:ins>
      <w:del w:id="636" w:author="Author">
        <w:r w:rsidR="00885CE8" w:rsidRPr="0019388B" w:rsidDel="00386B1C">
          <w:rPr>
            <w:rStyle w:val="Emphasis-Remove"/>
            <w:rFonts w:asciiTheme="minorHAnsi" w:hAnsiTheme="minorHAnsi"/>
          </w:rPr>
          <w:delText>opening</w:delText>
        </w:r>
      </w:del>
      <w:r w:rsidR="00885CE8" w:rsidRPr="0019388B">
        <w:rPr>
          <w:rStyle w:val="Emphasis-Remove"/>
          <w:rFonts w:asciiTheme="minorHAnsi" w:hAnsiTheme="minorHAnsi"/>
        </w:rPr>
        <w:t xml:space="preserve"> RAB value' is defined in the </w:t>
      </w:r>
      <w:r w:rsidR="00885CE8" w:rsidRPr="0019388B">
        <w:rPr>
          <w:rStyle w:val="Emphasis-Bold"/>
          <w:rFonts w:asciiTheme="minorHAnsi" w:hAnsiTheme="minorHAnsi"/>
        </w:rPr>
        <w:t xml:space="preserve">input </w:t>
      </w:r>
      <w:r w:rsidR="0063661D" w:rsidRPr="0019388B">
        <w:rPr>
          <w:rStyle w:val="Emphasis-Bold"/>
          <w:rFonts w:asciiTheme="minorHAnsi" w:hAnsiTheme="minorHAnsi"/>
        </w:rPr>
        <w:t>methodologies</w:t>
      </w:r>
      <w:r w:rsidR="0063661D" w:rsidRPr="0019388B">
        <w:rPr>
          <w:rStyle w:val="Emphasis-Remove"/>
          <w:rFonts w:asciiTheme="minorHAnsi" w:hAnsiTheme="minorHAnsi"/>
        </w:rPr>
        <w:t xml:space="preserve"> </w:t>
      </w:r>
      <w:r w:rsidR="00885CE8" w:rsidRPr="0019388B">
        <w:rPr>
          <w:rStyle w:val="Emphasis-Remove"/>
          <w:rFonts w:asciiTheme="minorHAnsi" w:hAnsiTheme="minorHAnsi"/>
        </w:rPr>
        <w:t xml:space="preserve">applying to the </w:t>
      </w:r>
      <w:r w:rsidR="00885CE8" w:rsidRPr="0019388B">
        <w:rPr>
          <w:rStyle w:val="Emphasis-Bold"/>
          <w:rFonts w:asciiTheme="minorHAnsi" w:hAnsiTheme="minorHAnsi"/>
        </w:rPr>
        <w:t xml:space="preserve">regulated goods or services supplied </w:t>
      </w:r>
      <w:r w:rsidR="00885CE8" w:rsidRPr="0019388B">
        <w:rPr>
          <w:rStyle w:val="Emphasis-Remove"/>
          <w:rFonts w:asciiTheme="minorHAnsi" w:hAnsiTheme="minorHAnsi"/>
        </w:rPr>
        <w:t xml:space="preserve">by the </w:t>
      </w:r>
      <w:r w:rsidR="00885CE8" w:rsidRPr="0019388B">
        <w:rPr>
          <w:rStyle w:val="Emphasis-Bold"/>
          <w:rFonts w:asciiTheme="minorHAnsi" w:hAnsiTheme="minorHAnsi"/>
        </w:rPr>
        <w:t>regulated supplier</w:t>
      </w:r>
      <w:r w:rsidR="00885CE8" w:rsidRPr="0019388B">
        <w:rPr>
          <w:rStyle w:val="Emphasis-Remove"/>
          <w:rFonts w:asciiTheme="minorHAnsi" w:hAnsiTheme="minorHAnsi"/>
        </w:rPr>
        <w:t>)</w:t>
      </w:r>
      <w:r w:rsidRPr="0019388B">
        <w:rPr>
          <w:rStyle w:val="Emphasis-Remove"/>
          <w:rFonts w:asciiTheme="minorHAnsi" w:hAnsiTheme="minorHAnsi"/>
        </w:rPr>
        <w:t>;</w:t>
      </w:r>
    </w:p>
    <w:p w:rsidR="003B6EE2" w:rsidRPr="0019388B" w:rsidRDefault="003B6EE2" w:rsidP="003B6EE2">
      <w:pPr>
        <w:pStyle w:val="HeadingH6ClausesubtextL2"/>
        <w:rPr>
          <w:rFonts w:asciiTheme="minorHAnsi" w:hAnsiTheme="minorHAnsi"/>
        </w:rPr>
      </w:pPr>
      <w:bookmarkStart w:id="637" w:name="_Ref274304852"/>
      <w:r w:rsidRPr="0019388B">
        <w:rPr>
          <w:rFonts w:asciiTheme="minorHAnsi" w:hAnsiTheme="minorHAnsi"/>
        </w:rPr>
        <w:t xml:space="preserve">an </w:t>
      </w:r>
      <w:r w:rsidRPr="0019388B">
        <w:rPr>
          <w:rStyle w:val="Emphasis-Remove"/>
          <w:rFonts w:asciiTheme="minorHAnsi" w:hAnsiTheme="minorHAnsi"/>
        </w:rPr>
        <w:t>asset</w:t>
      </w:r>
      <w:r w:rsidRPr="0019388B">
        <w:rPr>
          <w:rFonts w:asciiTheme="minorHAnsi" w:hAnsiTheme="minorHAnsi"/>
        </w:rPr>
        <w:t xml:space="preserve"> that was previously used by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in its </w:t>
      </w:r>
      <w:r w:rsidR="002C21F2" w:rsidRPr="0019388B">
        <w:rPr>
          <w:rStyle w:val="Emphasis-Bold"/>
          <w:rFonts w:asciiTheme="minorHAnsi" w:hAnsiTheme="minorHAnsi"/>
        </w:rPr>
        <w:t>supply</w:t>
      </w:r>
      <w:r w:rsidRPr="0019388B">
        <w:rPr>
          <w:rFonts w:asciiTheme="minorHAnsi" w:hAnsiTheme="minorHAnsi"/>
        </w:rPr>
        <w:t xml:space="preserve"> of </w:t>
      </w:r>
      <w:r w:rsidRPr="0019388B">
        <w:rPr>
          <w:rStyle w:val="Emphasis-Bold"/>
          <w:rFonts w:asciiTheme="minorHAnsi" w:hAnsiTheme="minorHAnsi"/>
        </w:rPr>
        <w:t xml:space="preserve">other </w:t>
      </w:r>
      <w:r w:rsidR="002762E8" w:rsidRPr="0019388B">
        <w:rPr>
          <w:rStyle w:val="Emphasis-Bold"/>
          <w:rFonts w:asciiTheme="minorHAnsi" w:hAnsiTheme="minorHAnsi"/>
        </w:rPr>
        <w:t xml:space="preserve">regulated </w:t>
      </w:r>
      <w:r w:rsidRPr="0019388B">
        <w:rPr>
          <w:rStyle w:val="Emphasis-Bold"/>
          <w:rFonts w:asciiTheme="minorHAnsi" w:hAnsiTheme="minorHAnsi"/>
        </w:rPr>
        <w:t>services</w:t>
      </w:r>
      <w:r w:rsidRPr="0019388B">
        <w:rPr>
          <w:rFonts w:asciiTheme="minorHAnsi" w:hAnsiTheme="minorHAnsi"/>
        </w:rPr>
        <w:t xml:space="preserve"> is limited to the </w:t>
      </w:r>
      <w:r w:rsidR="00C936F1" w:rsidRPr="0019388B">
        <w:rPr>
          <w:rStyle w:val="Emphasis-Remove"/>
          <w:rFonts w:asciiTheme="minorHAnsi" w:hAnsiTheme="minorHAnsi"/>
        </w:rPr>
        <w:t>unallocated opening RAB value</w:t>
      </w:r>
      <w:r w:rsidR="00C936F1" w:rsidRPr="0019388B">
        <w:rPr>
          <w:rFonts w:asciiTheme="minorHAnsi" w:hAnsiTheme="minorHAnsi"/>
        </w:rPr>
        <w:t xml:space="preserve"> of the </w:t>
      </w:r>
      <w:r w:rsidR="00C936F1" w:rsidRPr="0019388B">
        <w:rPr>
          <w:rStyle w:val="Emphasis-Remove"/>
          <w:rFonts w:asciiTheme="minorHAnsi" w:hAnsiTheme="minorHAnsi"/>
        </w:rPr>
        <w:t>asset</w:t>
      </w:r>
      <w:r w:rsidR="00C936F1" w:rsidRPr="0019388B">
        <w:rPr>
          <w:rFonts w:asciiTheme="minorHAnsi" w:hAnsiTheme="minorHAnsi"/>
        </w:rPr>
        <w:t xml:space="preserve"> in relation to those </w:t>
      </w:r>
      <w:r w:rsidR="00C936F1" w:rsidRPr="0019388B">
        <w:rPr>
          <w:rStyle w:val="Emphasis-Bold"/>
          <w:rFonts w:asciiTheme="minorHAnsi" w:hAnsiTheme="minorHAnsi"/>
        </w:rPr>
        <w:t>other regulated services</w:t>
      </w:r>
      <w:r w:rsidR="00C936F1" w:rsidRPr="0019388B">
        <w:rPr>
          <w:rFonts w:asciiTheme="minorHAnsi" w:hAnsiTheme="minorHAnsi"/>
        </w:rPr>
        <w:t xml:space="preserve"> as on the day before the </w:t>
      </w:r>
      <w:r w:rsidR="00C936F1" w:rsidRPr="0019388B">
        <w:rPr>
          <w:rStyle w:val="Emphasis-Bold"/>
          <w:rFonts w:asciiTheme="minorHAnsi" w:hAnsiTheme="minorHAnsi"/>
        </w:rPr>
        <w:t>commissioning date</w:t>
      </w:r>
      <w:r w:rsidR="00C936F1" w:rsidRPr="0019388B">
        <w:rPr>
          <w:rStyle w:val="Emphasis-Remove"/>
          <w:rFonts w:asciiTheme="minorHAnsi" w:hAnsiTheme="minorHAnsi"/>
        </w:rPr>
        <w:t xml:space="preserve"> (as 'unallocated opening RAB value' is defined in the </w:t>
      </w:r>
      <w:r w:rsidR="00F05F69" w:rsidRPr="0019388B">
        <w:rPr>
          <w:rStyle w:val="Emphasis-Bold"/>
          <w:rFonts w:asciiTheme="minorHAnsi" w:hAnsiTheme="minorHAnsi"/>
        </w:rPr>
        <w:t>input methodologies</w:t>
      </w:r>
      <w:r w:rsidR="00C936F1" w:rsidRPr="0019388B">
        <w:rPr>
          <w:rStyle w:val="Emphasis-Remove"/>
          <w:rFonts w:asciiTheme="minorHAnsi" w:hAnsiTheme="minorHAnsi"/>
        </w:rPr>
        <w:t xml:space="preserve"> applying to the </w:t>
      </w:r>
      <w:r w:rsidR="00C936F1" w:rsidRPr="0019388B">
        <w:rPr>
          <w:rStyle w:val="Emphasis-Bold"/>
          <w:rFonts w:asciiTheme="minorHAnsi" w:hAnsiTheme="minorHAnsi"/>
        </w:rPr>
        <w:t xml:space="preserve">regulated goods or services supplied </w:t>
      </w:r>
      <w:r w:rsidR="00C936F1" w:rsidRPr="0019388B">
        <w:rPr>
          <w:rStyle w:val="Emphasis-Remove"/>
          <w:rFonts w:asciiTheme="minorHAnsi" w:hAnsiTheme="minorHAnsi"/>
        </w:rPr>
        <w:t xml:space="preserve">by the </w:t>
      </w:r>
      <w:r w:rsidR="00E37BB0" w:rsidRPr="0019388B">
        <w:rPr>
          <w:rStyle w:val="Emphasis-Bold"/>
          <w:rFonts w:asciiTheme="minorHAnsi" w:hAnsiTheme="minorHAnsi"/>
        </w:rPr>
        <w:t>GDB</w:t>
      </w:r>
      <w:r w:rsidR="00C936F1" w:rsidRPr="0019388B">
        <w:rPr>
          <w:rStyle w:val="Emphasis-Remove"/>
          <w:rFonts w:asciiTheme="minorHAnsi" w:hAnsiTheme="minorHAnsi"/>
        </w:rPr>
        <w:t>)</w:t>
      </w:r>
      <w:r w:rsidR="00CF4260" w:rsidRPr="0019388B">
        <w:rPr>
          <w:rStyle w:val="Emphasis-Remove"/>
          <w:rFonts w:asciiTheme="minorHAnsi" w:hAnsiTheme="minorHAnsi"/>
        </w:rPr>
        <w:t>;</w:t>
      </w:r>
      <w:bookmarkEnd w:id="637"/>
    </w:p>
    <w:p w:rsidR="00CF4260" w:rsidRPr="0019388B" w:rsidRDefault="003B6EE2" w:rsidP="00586EA5">
      <w:pPr>
        <w:pStyle w:val="HeadingH6ClausesubtextL2"/>
        <w:rPr>
          <w:rFonts w:asciiTheme="minorHAnsi" w:hAnsiTheme="minorHAnsi"/>
        </w:rPr>
      </w:pPr>
      <w:bookmarkStart w:id="638" w:name="_Ref328658795"/>
      <w:r w:rsidRPr="0019388B">
        <w:rPr>
          <w:rFonts w:asciiTheme="minorHAnsi" w:hAnsiTheme="minorHAnsi"/>
        </w:rPr>
        <w:t xml:space="preserve">an </w:t>
      </w:r>
      <w:r w:rsidRPr="0019388B">
        <w:rPr>
          <w:rStyle w:val="Emphasis-Remove"/>
          <w:rFonts w:asciiTheme="minorHAnsi" w:hAnsiTheme="minorHAnsi"/>
        </w:rPr>
        <w:t>asset</w:t>
      </w:r>
      <w:r w:rsidRPr="0019388B">
        <w:rPr>
          <w:rFonts w:asciiTheme="minorHAnsi" w:hAnsiTheme="minorHAnsi"/>
        </w:rPr>
        <w:t xml:space="preserve"> acquired from a </w:t>
      </w:r>
      <w:r w:rsidR="00F43C6E" w:rsidRPr="0019388B">
        <w:rPr>
          <w:rStyle w:val="Emphasis-Bold"/>
          <w:rFonts w:asciiTheme="minorHAnsi" w:hAnsiTheme="minorHAnsi"/>
        </w:rPr>
        <w:t xml:space="preserve">related </w:t>
      </w:r>
      <w:r w:rsidR="00586EA5" w:rsidRPr="0019388B">
        <w:rPr>
          <w:rStyle w:val="Emphasis-Bold"/>
          <w:rFonts w:asciiTheme="minorHAnsi" w:hAnsiTheme="minorHAnsi"/>
        </w:rPr>
        <w:t>party</w:t>
      </w:r>
      <w:r w:rsidR="007228B7">
        <w:rPr>
          <w:rStyle w:val="Emphasis-Remove"/>
          <w:rFonts w:asciiTheme="minorHAnsi" w:hAnsiTheme="minorHAnsi"/>
        </w:rPr>
        <w:t>,</w:t>
      </w:r>
      <w:r w:rsidR="00586EA5" w:rsidRPr="007228B7">
        <w:rPr>
          <w:rStyle w:val="Emphasis-Remove"/>
          <w:rFonts w:asciiTheme="minorHAnsi" w:hAnsiTheme="minorHAnsi"/>
        </w:rPr>
        <w:t xml:space="preserve"> </w:t>
      </w:r>
      <w:r w:rsidR="00586EA5" w:rsidRPr="0019388B">
        <w:rPr>
          <w:rStyle w:val="Emphasis-Remove"/>
          <w:rFonts w:asciiTheme="minorHAnsi" w:hAnsiTheme="minorHAnsi"/>
        </w:rPr>
        <w:t>other than an asset to which paragraphs</w:t>
      </w:r>
      <w:r w:rsidR="00755A5E">
        <w:rPr>
          <w:rStyle w:val="Emphasis-Remove"/>
          <w:rFonts w:asciiTheme="minorHAnsi" w:hAnsiTheme="minorHAnsi"/>
        </w:rPr>
        <w:t xml:space="preserve"> (e)</w:t>
      </w:r>
      <w:r w:rsidR="00586EA5" w:rsidRPr="0019388B">
        <w:rPr>
          <w:rStyle w:val="Emphasis-Remove"/>
          <w:rFonts w:asciiTheme="minorHAnsi" w:hAnsiTheme="minorHAnsi"/>
        </w:rPr>
        <w:t xml:space="preserve"> </w:t>
      </w:r>
      <w:r w:rsidR="0063661D" w:rsidRPr="0019388B">
        <w:rPr>
          <w:rStyle w:val="Emphasis-Remove"/>
          <w:rFonts w:asciiTheme="minorHAnsi" w:hAnsiTheme="minorHAnsi"/>
        </w:rPr>
        <w:t>or</w:t>
      </w:r>
      <w:r w:rsidR="00755A5E">
        <w:rPr>
          <w:rStyle w:val="Emphasis-Remove"/>
          <w:rFonts w:asciiTheme="minorHAnsi" w:hAnsiTheme="minorHAnsi"/>
        </w:rPr>
        <w:t xml:space="preserve"> (f)</w:t>
      </w:r>
      <w:r w:rsidR="0063661D" w:rsidRPr="0019388B">
        <w:rPr>
          <w:rStyle w:val="Emphasis-Remove"/>
          <w:rFonts w:asciiTheme="minorHAnsi" w:hAnsiTheme="minorHAnsi"/>
        </w:rPr>
        <w:t xml:space="preserve"> </w:t>
      </w:r>
      <w:r w:rsidR="00586EA5" w:rsidRPr="0019388B">
        <w:rPr>
          <w:rStyle w:val="Emphasis-Remove"/>
          <w:rFonts w:asciiTheme="minorHAnsi" w:hAnsiTheme="minorHAnsi"/>
        </w:rPr>
        <w:t>apply</w:t>
      </w:r>
      <w:r w:rsidR="001859A6" w:rsidRPr="001859A6">
        <w:rPr>
          <w:rStyle w:val="Emphasis-Remove"/>
          <w:rFonts w:asciiTheme="minorHAnsi" w:hAnsiTheme="minorHAnsi"/>
        </w:rPr>
        <w:t>,</w:t>
      </w:r>
      <w:r w:rsidR="001859A6" w:rsidRPr="001859A6">
        <w:rPr>
          <w:rFonts w:asciiTheme="minorHAnsi" w:hAnsiTheme="minorHAnsi"/>
        </w:rPr>
        <w:t xml:space="preserve"> </w:t>
      </w:r>
      <w:ins w:id="639" w:author="Author">
        <w:r w:rsidR="00151568">
          <w:rPr>
            <w:rFonts w:asciiTheme="minorHAnsi" w:hAnsiTheme="minorHAnsi"/>
          </w:rPr>
          <w:t xml:space="preserve">is </w:t>
        </w:r>
      </w:ins>
      <w:r w:rsidR="001859A6" w:rsidRPr="001859A6">
        <w:rPr>
          <w:rFonts w:asciiTheme="minorHAnsi" w:hAnsiTheme="minorHAnsi"/>
        </w:rPr>
        <w:t>determined i</w:t>
      </w:r>
      <w:r w:rsidR="001859A6">
        <w:rPr>
          <w:rFonts w:asciiTheme="minorHAnsi" w:hAnsiTheme="minorHAnsi"/>
        </w:rPr>
        <w:t>n accordance with subclause</w:t>
      </w:r>
      <w:r w:rsidR="00424D61">
        <w:rPr>
          <w:rFonts w:asciiTheme="minorHAnsi" w:hAnsiTheme="minorHAnsi"/>
        </w:rPr>
        <w:t xml:space="preserve"> 2.2.11(5)</w:t>
      </w:r>
      <w:r w:rsidR="001859A6">
        <w:rPr>
          <w:rFonts w:asciiTheme="minorHAnsi" w:hAnsiTheme="minorHAnsi"/>
        </w:rPr>
        <w:t>;</w:t>
      </w:r>
      <w:bookmarkEnd w:id="638"/>
    </w:p>
    <w:p w:rsidR="00CF4260" w:rsidRPr="0019388B" w:rsidRDefault="00CF4260" w:rsidP="00CF4260">
      <w:pPr>
        <w:pStyle w:val="HeadingH6ClausesubtextL2"/>
        <w:rPr>
          <w:rFonts w:asciiTheme="minorHAnsi" w:hAnsiTheme="minorHAnsi"/>
        </w:rPr>
      </w:pPr>
      <w:bookmarkStart w:id="640" w:name="_Ref273883749"/>
      <w:r w:rsidRPr="0019388B">
        <w:rPr>
          <w:rFonts w:asciiTheme="minorHAnsi" w:hAnsiTheme="minorHAnsi"/>
        </w:rPr>
        <w:t xml:space="preserve">an asset in respect of which </w:t>
      </w:r>
      <w:r w:rsidRPr="0019388B">
        <w:rPr>
          <w:rStyle w:val="Emphasis-Bold"/>
          <w:rFonts w:asciiTheme="minorHAnsi" w:hAnsiTheme="minorHAnsi"/>
        </w:rPr>
        <w:t>capital contributions</w:t>
      </w:r>
      <w:r w:rsidRPr="0019388B">
        <w:rPr>
          <w:rFonts w:asciiTheme="minorHAnsi" w:hAnsiTheme="minorHAnsi"/>
        </w:rPr>
        <w:t xml:space="preserve"> were received</w:t>
      </w:r>
      <w:r w:rsidRPr="0019388B">
        <w:rPr>
          <w:rStyle w:val="Emphasis-Bold"/>
          <w:rFonts w:asciiTheme="minorHAnsi" w:hAnsiTheme="minorHAnsi"/>
        </w:rPr>
        <w:t xml:space="preserve"> </w:t>
      </w:r>
      <w:r w:rsidRPr="0019388B">
        <w:rPr>
          <w:rStyle w:val="Emphasis-Remove"/>
          <w:rFonts w:asciiTheme="minorHAnsi" w:hAnsiTheme="minorHAnsi"/>
        </w:rPr>
        <w:t>where</w:t>
      </w:r>
      <w:r w:rsidRPr="0019388B">
        <w:rPr>
          <w:rStyle w:val="Emphasis-Bold"/>
          <w:rFonts w:asciiTheme="minorHAnsi" w:hAnsiTheme="minorHAnsi"/>
        </w:rPr>
        <w:t xml:space="preserve"> </w:t>
      </w:r>
      <w:r w:rsidRPr="0019388B">
        <w:rPr>
          <w:rStyle w:val="Emphasis-Remove"/>
          <w:rFonts w:asciiTheme="minorHAnsi" w:hAnsiTheme="minorHAnsi"/>
        </w:rPr>
        <w:t>such  contributions</w:t>
      </w:r>
      <w:r w:rsidRPr="0019388B">
        <w:rPr>
          <w:rFonts w:asciiTheme="minorHAnsi" w:hAnsiTheme="minorHAnsi"/>
        </w:rPr>
        <w:t xml:space="preserve"> </w:t>
      </w:r>
      <w:r w:rsidR="004C6E56" w:rsidRPr="0019388B">
        <w:rPr>
          <w:rFonts w:asciiTheme="minorHAnsi" w:hAnsiTheme="minorHAnsi"/>
        </w:rPr>
        <w:t xml:space="preserve">do not reduce the cost of the asset </w:t>
      </w:r>
      <w:r w:rsidRPr="0019388B">
        <w:rPr>
          <w:rFonts w:asciiTheme="minorHAnsi" w:hAnsiTheme="minorHAnsi"/>
        </w:rPr>
        <w:t xml:space="preserve">when applying </w:t>
      </w:r>
      <w:r w:rsidRPr="0019388B">
        <w:rPr>
          <w:rStyle w:val="Emphasis-Bold"/>
          <w:rFonts w:asciiTheme="minorHAnsi" w:hAnsiTheme="minorHAnsi"/>
        </w:rPr>
        <w:t>GAAP</w:t>
      </w:r>
      <w:r w:rsidRPr="0019388B">
        <w:rPr>
          <w:rFonts w:asciiTheme="minorHAnsi" w:hAnsiTheme="minorHAnsi"/>
        </w:rPr>
        <w:t xml:space="preserve">, is the cost of the asset by applying </w:t>
      </w:r>
      <w:r w:rsidRPr="0019388B">
        <w:rPr>
          <w:rStyle w:val="Emphasis-Bold"/>
          <w:rFonts w:asciiTheme="minorHAnsi" w:hAnsiTheme="minorHAnsi"/>
        </w:rPr>
        <w:t>GAAP</w:t>
      </w:r>
      <w:r w:rsidRPr="0019388B">
        <w:rPr>
          <w:rFonts w:asciiTheme="minorHAnsi" w:hAnsiTheme="minorHAnsi"/>
        </w:rPr>
        <w:t xml:space="preserve"> reduced by the amount of the </w:t>
      </w:r>
      <w:r w:rsidRPr="0019388B">
        <w:rPr>
          <w:rStyle w:val="Emphasis-Bold"/>
          <w:rFonts w:asciiTheme="minorHAnsi" w:hAnsiTheme="minorHAnsi"/>
        </w:rPr>
        <w:t>capital contributions</w:t>
      </w:r>
      <w:bookmarkEnd w:id="640"/>
      <w:r w:rsidR="002904DE" w:rsidRPr="0019388B">
        <w:rPr>
          <w:rFonts w:asciiTheme="minorHAnsi" w:hAnsiTheme="minorHAnsi"/>
        </w:rPr>
        <w:t>; and</w:t>
      </w:r>
    </w:p>
    <w:p w:rsidR="002904DE" w:rsidRPr="0019388B" w:rsidRDefault="002904DE" w:rsidP="002904DE">
      <w:pPr>
        <w:pStyle w:val="HeadingH6ClausesubtextL2"/>
        <w:rPr>
          <w:rFonts w:asciiTheme="minorHAnsi" w:hAnsiTheme="minorHAnsi"/>
        </w:rPr>
      </w:pPr>
      <w:bookmarkStart w:id="641" w:name="_Ref264642183"/>
      <w:r w:rsidRPr="0019388B">
        <w:rPr>
          <w:rFonts w:asciiTheme="minorHAnsi" w:hAnsiTheme="minorHAnsi"/>
        </w:rPr>
        <w:t xml:space="preserve">a </w:t>
      </w:r>
      <w:r w:rsidRPr="0019388B">
        <w:rPr>
          <w:rStyle w:val="Emphasis-Bold"/>
          <w:rFonts w:asciiTheme="minorHAnsi" w:hAnsiTheme="minorHAnsi"/>
        </w:rPr>
        <w:t xml:space="preserve">vested asset </w:t>
      </w:r>
      <w:r w:rsidRPr="0019388B">
        <w:rPr>
          <w:rStyle w:val="Emphasis-Remove"/>
          <w:rFonts w:asciiTheme="minorHAnsi" w:hAnsiTheme="minorHAnsi"/>
        </w:rPr>
        <w:t xml:space="preserve">in respect of which its fair value is treated as its cost under </w:t>
      </w:r>
      <w:r w:rsidRPr="0019388B">
        <w:rPr>
          <w:rStyle w:val="Emphasis-Bold"/>
          <w:rFonts w:asciiTheme="minorHAnsi" w:hAnsiTheme="minorHAnsi"/>
        </w:rPr>
        <w:t>GAAP</w:t>
      </w:r>
      <w:r w:rsidR="002357C2" w:rsidRPr="0019388B">
        <w:rPr>
          <w:rFonts w:asciiTheme="minorHAnsi" w:hAnsiTheme="minorHAnsi"/>
        </w:rPr>
        <w:t>;</w:t>
      </w:r>
      <w:r w:rsidRPr="0019388B">
        <w:rPr>
          <w:rFonts w:asciiTheme="minorHAnsi" w:hAnsiTheme="minorHAnsi"/>
        </w:rPr>
        <w:t xml:space="preserve"> </w:t>
      </w:r>
      <w:r w:rsidR="002357C2" w:rsidRPr="0019388B">
        <w:rPr>
          <w:rFonts w:asciiTheme="minorHAnsi" w:hAnsiTheme="minorHAnsi"/>
        </w:rPr>
        <w:t xml:space="preserve">and </w:t>
      </w:r>
      <w:r w:rsidRPr="0019388B">
        <w:rPr>
          <w:rFonts w:asciiTheme="minorHAnsi" w:hAnsiTheme="minorHAnsi"/>
        </w:rPr>
        <w:t xml:space="preserve">must exclude any amount of the fair value of the asset determined under </w:t>
      </w:r>
      <w:r w:rsidRPr="0019388B">
        <w:rPr>
          <w:rStyle w:val="Emphasis-Bold"/>
          <w:rFonts w:asciiTheme="minorHAnsi" w:hAnsiTheme="minorHAnsi"/>
        </w:rPr>
        <w:t>GAAP</w:t>
      </w:r>
      <w:r w:rsidRPr="0019388B">
        <w:rPr>
          <w:rFonts w:asciiTheme="minorHAnsi" w:hAnsiTheme="minorHAnsi"/>
        </w:rPr>
        <w:t xml:space="preserve"> that exceeds the amount of consideration provided by the </w:t>
      </w:r>
      <w:r w:rsidRPr="0019388B">
        <w:rPr>
          <w:rStyle w:val="Emphasis-Bold"/>
          <w:rFonts w:asciiTheme="minorHAnsi" w:hAnsiTheme="minorHAnsi"/>
        </w:rPr>
        <w:t>GDB</w:t>
      </w:r>
      <w:r w:rsidRPr="0019388B">
        <w:rPr>
          <w:rStyle w:val="Emphasis-Remove"/>
          <w:rFonts w:asciiTheme="minorHAnsi" w:hAnsiTheme="minorHAnsi"/>
        </w:rPr>
        <w:t>.</w:t>
      </w:r>
    </w:p>
    <w:p w:rsidR="0063661D" w:rsidRPr="0019388B" w:rsidRDefault="003B6EE2" w:rsidP="00B92F55">
      <w:pPr>
        <w:pStyle w:val="HeadingH5ClausesubtextL1"/>
        <w:rPr>
          <w:rFonts w:asciiTheme="minorHAnsi" w:hAnsiTheme="minorHAnsi"/>
        </w:rPr>
      </w:pPr>
      <w:bookmarkStart w:id="642" w:name="_Ref279567356"/>
      <w:r w:rsidRPr="0019388B">
        <w:rPr>
          <w:rFonts w:asciiTheme="minorHAnsi" w:hAnsiTheme="minorHAnsi"/>
        </w:rPr>
        <w:t xml:space="preserve">When applying </w:t>
      </w:r>
      <w:r w:rsidRPr="0019388B">
        <w:rPr>
          <w:rStyle w:val="Emphasis-Bold"/>
          <w:rFonts w:asciiTheme="minorHAnsi" w:hAnsiTheme="minorHAnsi"/>
        </w:rPr>
        <w:t>GAAP</w:t>
      </w:r>
      <w:r w:rsidRPr="0019388B">
        <w:rPr>
          <w:rStyle w:val="Emphasis-Remove"/>
          <w:rFonts w:asciiTheme="minorHAnsi" w:hAnsiTheme="minorHAnsi"/>
        </w:rPr>
        <w:t xml:space="preserve"> for the purpose of </w:t>
      </w:r>
      <w:r w:rsidR="002762E8" w:rsidRPr="0019388B">
        <w:rPr>
          <w:rStyle w:val="Emphasis-Remove"/>
          <w:rFonts w:asciiTheme="minorHAnsi" w:hAnsiTheme="minorHAnsi"/>
        </w:rPr>
        <w:t>sub</w:t>
      </w:r>
      <w:r w:rsidRPr="0019388B">
        <w:rPr>
          <w:rStyle w:val="Emphasis-Remove"/>
          <w:rFonts w:asciiTheme="minorHAnsi" w:hAnsiTheme="minorHAnsi"/>
        </w:rPr>
        <w:t>clause</w:t>
      </w:r>
      <w:r w:rsidR="00755A5E">
        <w:rPr>
          <w:rStyle w:val="Emphasis-Remove"/>
          <w:rFonts w:asciiTheme="minorHAnsi" w:hAnsiTheme="minorHAnsi"/>
        </w:rPr>
        <w:t xml:space="preserve"> (1)</w:t>
      </w:r>
      <w:r w:rsidRPr="0019388B">
        <w:rPr>
          <w:rStyle w:val="Emphasis-Remove"/>
          <w:rFonts w:asciiTheme="minorHAnsi" w:hAnsiTheme="minorHAnsi"/>
        </w:rPr>
        <w:t xml:space="preserve">, </w:t>
      </w:r>
      <w:r w:rsidRPr="0019388B">
        <w:rPr>
          <w:rFonts w:asciiTheme="minorHAnsi" w:hAnsiTheme="minorHAnsi"/>
        </w:rPr>
        <w:t>the cost of financing</w:t>
      </w:r>
      <w:r w:rsidR="00272FFC" w:rsidRPr="0019388B">
        <w:rPr>
          <w:rFonts w:asciiTheme="minorHAnsi" w:hAnsiTheme="minorHAnsi"/>
        </w:rPr>
        <w:t xml:space="preserve"> is</w:t>
      </w:r>
      <w:r w:rsidR="0063661D" w:rsidRPr="0019388B">
        <w:rPr>
          <w:rFonts w:asciiTheme="minorHAnsi" w:hAnsiTheme="minorHAnsi"/>
        </w:rPr>
        <w:t>-</w:t>
      </w:r>
      <w:bookmarkEnd w:id="642"/>
    </w:p>
    <w:p w:rsidR="0063661D" w:rsidRPr="0019388B" w:rsidRDefault="0063661D" w:rsidP="0063661D">
      <w:pPr>
        <w:pStyle w:val="HeadingH6ClausesubtextL2"/>
        <w:rPr>
          <w:rFonts w:asciiTheme="minorHAnsi" w:hAnsiTheme="minorHAnsi"/>
        </w:rPr>
      </w:pPr>
      <w:r w:rsidRPr="0019388B">
        <w:rPr>
          <w:rFonts w:asciiTheme="minorHAnsi" w:hAnsiTheme="minorHAnsi"/>
        </w:rPr>
        <w:t xml:space="preserve">applicable only in respect of the period commencing </w:t>
      </w:r>
      <w:r w:rsidR="004D2A54" w:rsidRPr="0019388B">
        <w:rPr>
          <w:rFonts w:asciiTheme="minorHAnsi" w:hAnsiTheme="minorHAnsi"/>
        </w:rPr>
        <w:t xml:space="preserve">on </w:t>
      </w:r>
      <w:r w:rsidRPr="0019388B">
        <w:rPr>
          <w:rFonts w:asciiTheme="minorHAnsi" w:hAnsiTheme="minorHAnsi"/>
        </w:rPr>
        <w:t xml:space="preserve">the date the asset becomes a </w:t>
      </w:r>
      <w:r w:rsidRPr="0019388B">
        <w:rPr>
          <w:rStyle w:val="Emphasis-Bold"/>
          <w:rFonts w:asciiTheme="minorHAnsi" w:hAnsiTheme="minorHAnsi"/>
        </w:rPr>
        <w:t xml:space="preserve">works under construction </w:t>
      </w:r>
      <w:r w:rsidRPr="0019388B">
        <w:rPr>
          <w:rStyle w:val="Emphasis-Remove"/>
          <w:rFonts w:asciiTheme="minorHAnsi" w:hAnsiTheme="minorHAnsi"/>
        </w:rPr>
        <w:t>and terminating on</w:t>
      </w:r>
      <w:r w:rsidRPr="0019388B">
        <w:rPr>
          <w:rStyle w:val="Emphasis-Bold"/>
          <w:rFonts w:asciiTheme="minorHAnsi" w:hAnsiTheme="minorHAnsi"/>
        </w:rPr>
        <w:t xml:space="preserve"> </w:t>
      </w:r>
      <w:r w:rsidRPr="0019388B">
        <w:rPr>
          <w:rStyle w:val="Emphasis-Remove"/>
          <w:rFonts w:asciiTheme="minorHAnsi" w:hAnsiTheme="minorHAnsi"/>
        </w:rPr>
        <w:t xml:space="preserve">its </w:t>
      </w:r>
      <w:r w:rsidRPr="0019388B">
        <w:rPr>
          <w:rStyle w:val="Emphasis-Bold"/>
          <w:rFonts w:asciiTheme="minorHAnsi" w:hAnsiTheme="minorHAnsi"/>
        </w:rPr>
        <w:t>commissioning date</w:t>
      </w:r>
      <w:r w:rsidRPr="0019388B">
        <w:rPr>
          <w:rStyle w:val="Emphasis-Remove"/>
          <w:rFonts w:asciiTheme="minorHAnsi" w:hAnsiTheme="minorHAnsi"/>
        </w:rPr>
        <w:t>; and</w:t>
      </w:r>
      <w:r w:rsidRPr="0019388B">
        <w:rPr>
          <w:rFonts w:asciiTheme="minorHAnsi" w:hAnsiTheme="minorHAnsi"/>
        </w:rPr>
        <w:t xml:space="preserve"> </w:t>
      </w:r>
    </w:p>
    <w:p w:rsidR="002F6C35" w:rsidRPr="002F6C35" w:rsidDel="007F55FB" w:rsidRDefault="002F6C35" w:rsidP="007F55FB">
      <w:pPr>
        <w:pStyle w:val="HeadingH6ClausesubtextL2"/>
        <w:rPr>
          <w:del w:id="643" w:author="Author"/>
          <w:rFonts w:asciiTheme="minorHAnsi" w:hAnsiTheme="minorHAnsi"/>
        </w:rPr>
      </w:pPr>
      <w:bookmarkStart w:id="644" w:name="_Ref264642368"/>
      <w:bookmarkStart w:id="645" w:name="_Ref275375426"/>
      <w:bookmarkEnd w:id="641"/>
      <w:r w:rsidRPr="002F6C35">
        <w:rPr>
          <w:rFonts w:asciiTheme="minorHAnsi" w:hAnsiTheme="minorHAnsi"/>
        </w:rPr>
        <w:t>calculated using</w:t>
      </w:r>
      <w:ins w:id="646" w:author="Author">
        <w:r w:rsidR="007F55FB">
          <w:rPr>
            <w:rFonts w:asciiTheme="minorHAnsi" w:hAnsiTheme="minorHAnsi"/>
          </w:rPr>
          <w:t xml:space="preserve"> a rate not greater than the </w:t>
        </w:r>
        <w:r w:rsidR="007F55FB" w:rsidRPr="007F55FB">
          <w:rPr>
            <w:rFonts w:asciiTheme="minorHAnsi" w:hAnsiTheme="minorHAnsi"/>
            <w:b/>
          </w:rPr>
          <w:t>GDB’s</w:t>
        </w:r>
        <w:r w:rsidR="007F55FB">
          <w:rPr>
            <w:rFonts w:asciiTheme="minorHAnsi" w:hAnsiTheme="minorHAnsi"/>
          </w:rPr>
          <w:t xml:space="preserve"> weighted average of borrowing costs for each applicable </w:t>
        </w:r>
        <w:r w:rsidR="007F55FB" w:rsidRPr="007F55FB">
          <w:rPr>
            <w:rFonts w:asciiTheme="minorHAnsi" w:hAnsiTheme="minorHAnsi"/>
            <w:b/>
          </w:rPr>
          <w:t>disclosure year</w:t>
        </w:r>
        <w:r w:rsidR="007F55FB">
          <w:rPr>
            <w:rFonts w:asciiTheme="minorHAnsi" w:hAnsiTheme="minorHAnsi"/>
          </w:rPr>
          <w:t>.</w:t>
        </w:r>
      </w:ins>
      <w:del w:id="647" w:author="Author">
        <w:r w:rsidRPr="002F6C35" w:rsidDel="007F55FB">
          <w:rPr>
            <w:rFonts w:asciiTheme="minorHAnsi" w:hAnsiTheme="minorHAnsi"/>
          </w:rPr>
          <w:delText>, subject to subclause (3), a rate no greater than–</w:delText>
        </w:r>
      </w:del>
    </w:p>
    <w:p w:rsidR="002F6C35" w:rsidRPr="002F6C35" w:rsidDel="007F55FB" w:rsidRDefault="002F6C35" w:rsidP="00CD6FA4">
      <w:pPr>
        <w:pStyle w:val="HeadingH6ClausesubtextL2"/>
        <w:rPr>
          <w:del w:id="648" w:author="Author"/>
          <w:rFonts w:asciiTheme="minorHAnsi" w:hAnsiTheme="minorHAnsi"/>
        </w:rPr>
      </w:pPr>
      <w:del w:id="649" w:author="Author">
        <w:r w:rsidRPr="002F6C35" w:rsidDel="007F55FB">
          <w:rPr>
            <w:rFonts w:asciiTheme="minorHAnsi" w:hAnsiTheme="minorHAnsi"/>
          </w:rPr>
          <w:delText xml:space="preserve">for each </w:delText>
        </w:r>
        <w:r w:rsidRPr="002F6C35" w:rsidDel="007F55FB">
          <w:rPr>
            <w:rFonts w:asciiTheme="minorHAnsi" w:hAnsiTheme="minorHAnsi"/>
            <w:b/>
          </w:rPr>
          <w:delText>disclosure year</w:delText>
        </w:r>
        <w:r w:rsidRPr="002F6C35" w:rsidDel="007F55FB">
          <w:rPr>
            <w:rFonts w:asciiTheme="minorHAnsi" w:hAnsiTheme="minorHAnsi"/>
          </w:rPr>
          <w:delText xml:space="preserve"> prior to </w:delText>
        </w:r>
        <w:r w:rsidRPr="002F6C35" w:rsidDel="007F55FB">
          <w:rPr>
            <w:rFonts w:asciiTheme="minorHAnsi" w:hAnsiTheme="minorHAnsi"/>
            <w:b/>
          </w:rPr>
          <w:delText>disclosure year</w:delText>
        </w:r>
        <w:r w:rsidRPr="002F6C35" w:rsidDel="007F55FB">
          <w:rPr>
            <w:rFonts w:asciiTheme="minorHAnsi" w:hAnsiTheme="minorHAnsi"/>
          </w:rPr>
          <w:delText xml:space="preserve"> 2018, </w:delText>
        </w:r>
        <w:r w:rsidRPr="002F6C35" w:rsidDel="007F55FB">
          <w:rPr>
            <w:rStyle w:val="Emphasis-Remove"/>
            <w:rFonts w:asciiTheme="minorHAnsi" w:hAnsiTheme="minorHAnsi"/>
          </w:rPr>
          <w:delText xml:space="preserve">the </w:delText>
        </w:r>
        <w:r w:rsidRPr="002F6C35" w:rsidDel="007F55FB">
          <w:rPr>
            <w:rStyle w:val="Emphasis-Bold"/>
            <w:rFonts w:asciiTheme="minorHAnsi" w:hAnsiTheme="minorHAnsi"/>
          </w:rPr>
          <w:delText>75th percentile estimate of WACC</w:delText>
        </w:r>
        <w:r w:rsidRPr="00A60B0F" w:rsidDel="007F55FB">
          <w:rPr>
            <w:rStyle w:val="Emphasis-Bold"/>
            <w:rFonts w:asciiTheme="minorHAnsi" w:hAnsiTheme="minorHAnsi"/>
            <w:b w:val="0"/>
          </w:rPr>
          <w:delText>; and</w:delText>
        </w:r>
        <w:r w:rsidRPr="00A60B0F" w:rsidDel="007F55FB">
          <w:rPr>
            <w:rFonts w:asciiTheme="minorHAnsi" w:hAnsiTheme="minorHAnsi"/>
            <w:b/>
          </w:rPr>
          <w:delText xml:space="preserve"> </w:delText>
        </w:r>
      </w:del>
    </w:p>
    <w:p w:rsidR="002F6C35" w:rsidRPr="002F6C35" w:rsidDel="007F55FB" w:rsidRDefault="002F6C35" w:rsidP="00CD6FA4">
      <w:pPr>
        <w:pStyle w:val="HeadingH6ClausesubtextL2"/>
        <w:rPr>
          <w:del w:id="650" w:author="Author"/>
          <w:rStyle w:val="Emphasis-Remove"/>
          <w:rFonts w:asciiTheme="minorHAnsi" w:hAnsiTheme="minorHAnsi"/>
          <w:lang w:eastAsia="en-NZ"/>
        </w:rPr>
      </w:pPr>
      <w:del w:id="651" w:author="Author">
        <w:r w:rsidRPr="002F6C35" w:rsidDel="007F55FB">
          <w:rPr>
            <w:rStyle w:val="Emphasis-Remove"/>
            <w:rFonts w:asciiTheme="minorHAnsi" w:hAnsiTheme="minorHAnsi"/>
          </w:rPr>
          <w:delText xml:space="preserve">for </w:delText>
        </w:r>
        <w:r w:rsidRPr="002F6C35" w:rsidDel="007F55FB">
          <w:rPr>
            <w:rStyle w:val="Emphasis-Remove"/>
            <w:rFonts w:asciiTheme="minorHAnsi" w:hAnsiTheme="minorHAnsi"/>
            <w:b/>
          </w:rPr>
          <w:delText xml:space="preserve">disclosure year </w:delText>
        </w:r>
        <w:r w:rsidRPr="002F6C35" w:rsidDel="007F55FB">
          <w:rPr>
            <w:rStyle w:val="Emphasis-Remove"/>
            <w:rFonts w:asciiTheme="minorHAnsi" w:hAnsiTheme="minorHAnsi"/>
          </w:rPr>
          <w:delText xml:space="preserve">2018 and each </w:delText>
        </w:r>
        <w:r w:rsidRPr="002F6C35" w:rsidDel="007F55FB">
          <w:rPr>
            <w:rStyle w:val="Emphasis-Remove"/>
            <w:rFonts w:asciiTheme="minorHAnsi" w:hAnsiTheme="minorHAnsi"/>
            <w:b/>
          </w:rPr>
          <w:delText>disclosure year</w:delText>
        </w:r>
        <w:r w:rsidRPr="002F6C35" w:rsidDel="007F55FB">
          <w:rPr>
            <w:rStyle w:val="Emphasis-Remove"/>
            <w:rFonts w:asciiTheme="minorHAnsi" w:hAnsiTheme="minorHAnsi"/>
          </w:rPr>
          <w:delText xml:space="preserve"> thereafter, the </w:delText>
        </w:r>
        <w:r w:rsidRPr="002F6C35" w:rsidDel="007F55FB">
          <w:rPr>
            <w:rStyle w:val="Emphasis-Remove"/>
            <w:rFonts w:asciiTheme="minorHAnsi" w:hAnsiTheme="minorHAnsi"/>
            <w:b/>
          </w:rPr>
          <w:delText>67th percentile estimate of WACC</w:delText>
        </w:r>
        <w:r w:rsidRPr="002F6C35" w:rsidDel="007F55FB">
          <w:rPr>
            <w:rStyle w:val="Emphasis-Remove"/>
            <w:rFonts w:asciiTheme="minorHAnsi" w:hAnsiTheme="minorHAnsi"/>
          </w:rPr>
          <w:delText>,</w:delText>
        </w:r>
      </w:del>
    </w:p>
    <w:p w:rsidR="003B6EE2" w:rsidRPr="0019388B" w:rsidRDefault="002F6C35" w:rsidP="00CD6FA4">
      <w:pPr>
        <w:pStyle w:val="HeadingH6ClausesubtextL2"/>
        <w:rPr>
          <w:rStyle w:val="Emphasis-Remove"/>
          <w:rFonts w:asciiTheme="minorHAnsi" w:hAnsiTheme="minorHAnsi"/>
          <w:lang w:eastAsia="en-NZ"/>
        </w:rPr>
      </w:pPr>
      <w:del w:id="652" w:author="Author">
        <w:r w:rsidRPr="002F6C35" w:rsidDel="007F55FB">
          <w:rPr>
            <w:rStyle w:val="Emphasis-Remove"/>
            <w:rFonts w:asciiTheme="minorHAnsi" w:hAnsiTheme="minorHAnsi"/>
          </w:rPr>
          <w:delText xml:space="preserve">published pursuant to clause </w:delText>
        </w:r>
        <w:r w:rsidRPr="002F6C35" w:rsidDel="007F55FB">
          <w:rPr>
            <w:rFonts w:asciiTheme="minorHAnsi" w:hAnsiTheme="minorHAnsi"/>
          </w:rPr>
          <w:delText>2.4.8</w:delText>
        </w:r>
        <w:r w:rsidRPr="002F6C35" w:rsidDel="007F55FB">
          <w:rPr>
            <w:rStyle w:val="Emphasis-Remove"/>
            <w:rFonts w:asciiTheme="minorHAnsi" w:hAnsiTheme="minorHAnsi"/>
          </w:rPr>
          <w:delText xml:space="preserve"> applying in respect of the relevant date for its calculation under </w:delText>
        </w:r>
        <w:r w:rsidRPr="002F6C35" w:rsidDel="007F55FB">
          <w:rPr>
            <w:rStyle w:val="Emphasis-Bold"/>
            <w:rFonts w:asciiTheme="minorHAnsi" w:hAnsiTheme="minorHAnsi"/>
          </w:rPr>
          <w:delText>GAAP</w:delText>
        </w:r>
        <w:r w:rsidRPr="002F6C35" w:rsidDel="007F55FB">
          <w:rPr>
            <w:rStyle w:val="Emphasis-Remove"/>
            <w:rFonts w:asciiTheme="minorHAnsi" w:hAnsiTheme="minorHAnsi"/>
          </w:rPr>
          <w:delText>.</w:delText>
        </w:r>
      </w:del>
      <w:bookmarkEnd w:id="644"/>
      <w:bookmarkEnd w:id="645"/>
    </w:p>
    <w:p w:rsidR="007B3D5F" w:rsidRPr="00ED7759" w:rsidRDefault="007B3D5F" w:rsidP="007B3D5F">
      <w:pPr>
        <w:pStyle w:val="HeadingH5ClausesubtextL1"/>
        <w:tabs>
          <w:tab w:val="clear" w:pos="652"/>
          <w:tab w:val="num" w:pos="1219"/>
        </w:tabs>
        <w:spacing w:line="276" w:lineRule="auto"/>
        <w:ind w:left="1219"/>
        <w:rPr>
          <w:ins w:id="653" w:author="Author"/>
        </w:rPr>
      </w:pPr>
      <w:bookmarkStart w:id="654" w:name="_Ref261591266"/>
      <w:bookmarkStart w:id="655" w:name="_Ref260990928"/>
      <w:bookmarkStart w:id="656" w:name="_Ref264230973"/>
      <w:ins w:id="657" w:author="Author">
        <w:r w:rsidRPr="00ED7759">
          <w:t>For the purposes of subclause (2)</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using principles set out in </w:t>
        </w:r>
        <w:r w:rsidRPr="00ED7759">
          <w:rPr>
            <w:b/>
            <w:bCs/>
          </w:rPr>
          <w:t>GAAP</w:t>
        </w:r>
        <w:r w:rsidRPr="00ED7759">
          <w:t xml:space="preserve">, </w:t>
        </w:r>
        <w:r w:rsidR="00054994">
          <w:t>where</w:t>
        </w:r>
        <w:r w:rsidRPr="00ED7759">
          <w:t>:</w:t>
        </w:r>
      </w:ins>
    </w:p>
    <w:p w:rsidR="007B3D5F" w:rsidRPr="00ED7759" w:rsidRDefault="007B3D5F" w:rsidP="007B3D5F">
      <w:pPr>
        <w:pStyle w:val="HeadingH6ClausesubtextL2"/>
        <w:spacing w:line="276" w:lineRule="auto"/>
        <w:rPr>
          <w:ins w:id="658" w:author="Author"/>
        </w:rPr>
      </w:pPr>
      <w:ins w:id="659" w:author="Author">
        <w:r>
          <w:t>t</w:t>
        </w:r>
        <w:r w:rsidRPr="00ED7759">
          <w:t xml:space="preserve">he cost of financing rate is the weighted average of the costs applicable to borrowings in respect of </w:t>
        </w:r>
        <w:r w:rsidRPr="00ED7759">
          <w:rPr>
            <w:b/>
            <w:bCs/>
          </w:rPr>
          <w:t>capex</w:t>
        </w:r>
        <w:r w:rsidRPr="00ED7759">
          <w:t xml:space="preserve"> that are outstanding during the </w:t>
        </w:r>
        <w:r w:rsidRPr="00ED7759">
          <w:rPr>
            <w:b/>
            <w:bCs/>
          </w:rPr>
          <w:t>disclosure year</w:t>
        </w:r>
        <w:r w:rsidRPr="00ED7759">
          <w:t>;</w:t>
        </w:r>
      </w:ins>
    </w:p>
    <w:p w:rsidR="007B3D5F" w:rsidRPr="00551AED" w:rsidRDefault="00184E25" w:rsidP="007B3D5F">
      <w:pPr>
        <w:pStyle w:val="HeadingH6ClausesubtextL2"/>
        <w:spacing w:line="276" w:lineRule="auto"/>
        <w:rPr>
          <w:ins w:id="660" w:author="Author"/>
        </w:rPr>
      </w:pPr>
      <w:ins w:id="661" w:author="Author">
        <w:r>
          <w:t>t</w:t>
        </w:r>
        <w:r w:rsidR="007B3D5F" w:rsidRPr="00ED7759">
          <w:t>he total costs applicable to borrowings outstanding</w:t>
        </w:r>
        <w:r w:rsidR="00054994">
          <w:t>,</w:t>
        </w:r>
        <w:r w:rsidR="007B3D5F" w:rsidRPr="00ED7759">
          <w:t xml:space="preserve"> as used in calculating the weighted average</w:t>
        </w:r>
        <w:r w:rsidR="00054994">
          <w:t>,</w:t>
        </w:r>
        <w:r w:rsidR="007B3D5F" w:rsidRPr="00ED7759">
          <w:t xml:space="preserve"> must include costs of borrowings made specifically for the purpose of any particular </w:t>
        </w:r>
        <w:r w:rsidR="007B3D5F">
          <w:rPr>
            <w:bCs/>
          </w:rPr>
          <w:t>–</w:t>
        </w:r>
      </w:ins>
    </w:p>
    <w:p w:rsidR="007B3D5F" w:rsidRDefault="007B3D5F" w:rsidP="007B3D5F">
      <w:pPr>
        <w:pStyle w:val="HeadingH7ClausesubtextL3"/>
        <w:spacing w:line="276" w:lineRule="auto"/>
        <w:rPr>
          <w:ins w:id="662" w:author="Author"/>
        </w:rPr>
      </w:pPr>
      <w:ins w:id="663" w:author="Author">
        <w:r w:rsidRPr="00ED7759">
          <w:rPr>
            <w:b/>
            <w:bCs/>
          </w:rPr>
          <w:t>capex</w:t>
        </w:r>
        <w:r w:rsidRPr="00551AED">
          <w:rPr>
            <w:b/>
          </w:rPr>
          <w:t xml:space="preserve"> projects</w:t>
        </w:r>
        <w:r>
          <w:t>;</w:t>
        </w:r>
        <w:r w:rsidRPr="00ED7759">
          <w:t xml:space="preserve"> or </w:t>
        </w:r>
      </w:ins>
    </w:p>
    <w:p w:rsidR="007B3D5F" w:rsidRPr="00ED7759" w:rsidRDefault="007B3D5F" w:rsidP="007B3D5F">
      <w:pPr>
        <w:pStyle w:val="HeadingH7ClausesubtextL3"/>
        <w:spacing w:line="276" w:lineRule="auto"/>
        <w:rPr>
          <w:ins w:id="664" w:author="Author"/>
        </w:rPr>
      </w:pPr>
      <w:ins w:id="665" w:author="Author">
        <w:r w:rsidRPr="00ED7759">
          <w:rPr>
            <w:b/>
            <w:bCs/>
          </w:rPr>
          <w:t>capex</w:t>
        </w:r>
        <w:r w:rsidRPr="00ED7759">
          <w:t xml:space="preserve"> </w:t>
        </w:r>
        <w:r w:rsidRPr="00551AED">
          <w:rPr>
            <w:b/>
          </w:rPr>
          <w:t>programmes</w:t>
        </w:r>
        <w:r w:rsidRPr="00ED7759">
          <w:t xml:space="preserve">; </w:t>
        </w:r>
        <w:r>
          <w:t>and</w:t>
        </w:r>
      </w:ins>
    </w:p>
    <w:p w:rsidR="007B3D5F" w:rsidRDefault="00F4365B" w:rsidP="007B3D5F">
      <w:pPr>
        <w:pStyle w:val="HeadingH6ClausesubtextL2"/>
        <w:spacing w:line="276" w:lineRule="auto"/>
        <w:rPr>
          <w:ins w:id="666" w:author="Author"/>
        </w:rPr>
      </w:pPr>
      <w:ins w:id="667" w:author="Author">
        <w:r>
          <w:t>t</w:t>
        </w:r>
        <w:r w:rsidR="007B3D5F" w:rsidRPr="00ED7759">
          <w:t xml:space="preserve">he amount of borrowing costs capitalised during the </w:t>
        </w:r>
        <w:r w:rsidR="007B3D5F" w:rsidRPr="00ED7759">
          <w:rPr>
            <w:b/>
            <w:bCs/>
          </w:rPr>
          <w:t>disclosure year</w:t>
        </w:r>
        <w:r w:rsidR="007B3D5F" w:rsidRPr="00ED7759">
          <w:t xml:space="preserve"> must not exceed the amount of borrowing costs incurred during the </w:t>
        </w:r>
        <w:r w:rsidR="007B3D5F" w:rsidRPr="00ED7759">
          <w:rPr>
            <w:b/>
            <w:bCs/>
          </w:rPr>
          <w:t>disclosure year</w:t>
        </w:r>
        <w:r w:rsidR="007B3D5F">
          <w:t>;</w:t>
        </w:r>
      </w:ins>
    </w:p>
    <w:p w:rsidR="007B3D5F" w:rsidRPr="00ED7759" w:rsidRDefault="00054994" w:rsidP="007B3D5F">
      <w:pPr>
        <w:pStyle w:val="HeadingH6ClausesubtextL2"/>
        <w:spacing w:line="276" w:lineRule="auto"/>
        <w:rPr>
          <w:ins w:id="668" w:author="Author"/>
        </w:rPr>
      </w:pPr>
      <w:ins w:id="669" w:author="Author">
        <w:r>
          <w:t>if</w:t>
        </w:r>
        <w:r w:rsidR="007B3D5F" w:rsidRPr="00ED7759">
          <w:t xml:space="preserve"> a </w:t>
        </w:r>
        <w:r w:rsidR="007B3D5F" w:rsidRPr="003C2A3C">
          <w:rPr>
            <w:b/>
          </w:rPr>
          <w:t>capital contribution</w:t>
        </w:r>
        <w:r w:rsidR="007B3D5F" w:rsidRPr="003C2A3C">
          <w:t xml:space="preserve"> </w:t>
        </w:r>
        <w:r w:rsidR="007B3D5F">
          <w:t xml:space="preserve">is received by an </w:t>
        </w:r>
        <w:r w:rsidR="007B3D5F">
          <w:rPr>
            <w:b/>
          </w:rPr>
          <w:t>G</w:t>
        </w:r>
        <w:r w:rsidR="007B3D5F" w:rsidRPr="003C2A3C">
          <w:rPr>
            <w:b/>
          </w:rPr>
          <w:t>DB</w:t>
        </w:r>
        <w:r w:rsidR="007B3D5F">
          <w:t>, the relevant asset becomes</w:t>
        </w:r>
        <w:r w:rsidR="007B3D5F" w:rsidRPr="00ED7759">
          <w:t xml:space="preserve"> </w:t>
        </w:r>
        <w:r w:rsidR="007B3D5F" w:rsidRPr="003C2A3C">
          <w:rPr>
            <w:b/>
          </w:rPr>
          <w:t>works under construction</w:t>
        </w:r>
        <w:r w:rsidR="007B3D5F" w:rsidRPr="00ED7759">
          <w:t xml:space="preserve"> for the purposes of calculati</w:t>
        </w:r>
        <w:r w:rsidR="007B3D5F">
          <w:t>ng</w:t>
        </w:r>
        <w:r w:rsidR="007B3D5F" w:rsidRPr="00ED7759">
          <w:t xml:space="preserve"> the cost of financing</w:t>
        </w:r>
        <w:r w:rsidR="007B3D5F">
          <w:t>;</w:t>
        </w:r>
      </w:ins>
    </w:p>
    <w:p w:rsidR="007B3D5F" w:rsidRPr="00ED7759" w:rsidRDefault="007B3D5F" w:rsidP="007B3D5F">
      <w:pPr>
        <w:pStyle w:val="HeadingH6ClausesubtextL2"/>
        <w:spacing w:line="276" w:lineRule="auto"/>
        <w:rPr>
          <w:ins w:id="670" w:author="Author"/>
        </w:rPr>
      </w:pPr>
      <w:ins w:id="671" w:author="Author">
        <w:r>
          <w:t>subject to subclause (i),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ins>
    </w:p>
    <w:p w:rsidR="007B3D5F" w:rsidRDefault="007B3D5F" w:rsidP="007B3D5F">
      <w:pPr>
        <w:pStyle w:val="HeadingH6ClausesubtextL2"/>
        <w:spacing w:line="276" w:lineRule="auto"/>
        <w:rPr>
          <w:ins w:id="672" w:author="Author"/>
        </w:rPr>
      </w:pPr>
      <w:ins w:id="673" w:author="Author">
        <w:r>
          <w:t xml:space="preserve">subject to subclause (g), </w:t>
        </w:r>
        <w:r w:rsidR="00054994">
          <w:t>if</w:t>
        </w:r>
        <w:r w:rsidRPr="00ED7759">
          <w:t xml:space="preserve"> the value of </w:t>
        </w:r>
        <w:r w:rsidRPr="003C2A3C">
          <w:rPr>
            <w:b/>
          </w:rPr>
          <w:t>works under construction</w:t>
        </w:r>
        <w:r w:rsidRPr="00ED7759">
          <w:t xml:space="preserve"> is </w:t>
        </w:r>
        <w:r>
          <w:t>negative in accordance with subclause (e)</w:t>
        </w:r>
        <w:r w:rsidRPr="00ED7759">
          <w:t xml:space="preserve">, the </w:t>
        </w:r>
        <w:r>
          <w:t xml:space="preserve">cost of financing for the period ending on the </w:t>
        </w:r>
        <w:r w:rsidRPr="003C2A3C">
          <w:rPr>
            <w:b/>
          </w:rPr>
          <w:t>commissioning date</w:t>
        </w:r>
        <w:r>
          <w:t xml:space="preserve"> will be negative</w:t>
        </w:r>
        <w:r w:rsidRPr="00ED7759">
          <w:t>;</w:t>
        </w:r>
      </w:ins>
    </w:p>
    <w:p w:rsidR="007B3D5F" w:rsidRDefault="00054994" w:rsidP="007B3D5F">
      <w:pPr>
        <w:pStyle w:val="HeadingH6ClausesubtextL2"/>
        <w:spacing w:line="276" w:lineRule="auto"/>
        <w:rPr>
          <w:ins w:id="674" w:author="Author"/>
        </w:rPr>
      </w:pPr>
      <w:ins w:id="675" w:author="Author">
        <w:r>
          <w:t>if</w:t>
        </w:r>
        <w:r w:rsidR="007B3D5F">
          <w:t xml:space="preserve"> the cost of financing an asset which is</w:t>
        </w:r>
        <w:r w:rsidR="007B3D5F" w:rsidRPr="00ED7759">
          <w:t xml:space="preserve"> </w:t>
        </w:r>
        <w:r w:rsidR="007B3D5F" w:rsidRPr="003C2A3C">
          <w:rPr>
            <w:b/>
          </w:rPr>
          <w:t>works under construction</w:t>
        </w:r>
        <w:r w:rsidR="007B3D5F" w:rsidRPr="00ED7759">
          <w:t xml:space="preserve"> </w:t>
        </w:r>
        <w:r w:rsidR="007B3D5F">
          <w:t>is negative under subclause (f), it will reduce the value</w:t>
        </w:r>
        <w:r w:rsidR="007B3D5F" w:rsidRPr="00ED7759">
          <w:t xml:space="preserve"> of </w:t>
        </w:r>
        <w:r w:rsidR="007B3D5F">
          <w:t>the relevant</w:t>
        </w:r>
        <w:r w:rsidR="007B3D5F" w:rsidRPr="00ED7759">
          <w:t xml:space="preserve"> asset </w:t>
        </w:r>
        <w:r w:rsidR="007B3D5F">
          <w:t xml:space="preserve">or assets </w:t>
        </w:r>
        <w:r w:rsidR="007B3D5F" w:rsidRPr="00ED7759">
          <w:t xml:space="preserve">by </w:t>
        </w:r>
        <w:r w:rsidR="007B3D5F">
          <w:t>that negative amount where such a reduction is not otherwise made under</w:t>
        </w:r>
        <w:r w:rsidR="007B3D5F" w:rsidRPr="00ED7759">
          <w:t xml:space="preserve"> </w:t>
        </w:r>
        <w:r w:rsidR="007B3D5F" w:rsidRPr="00C85A37">
          <w:rPr>
            <w:b/>
          </w:rPr>
          <w:t>GAAP</w:t>
        </w:r>
        <w:r w:rsidR="007B3D5F">
          <w:t>;</w:t>
        </w:r>
      </w:ins>
    </w:p>
    <w:p w:rsidR="007B3D5F" w:rsidRPr="00ED7759" w:rsidRDefault="007B3D5F" w:rsidP="007B3D5F">
      <w:pPr>
        <w:pStyle w:val="HeadingH6ClausesubtextL2"/>
        <w:spacing w:line="276" w:lineRule="auto"/>
        <w:rPr>
          <w:ins w:id="676" w:author="Author"/>
        </w:rPr>
      </w:pPr>
      <w:ins w:id="677" w:author="Author">
        <w:r>
          <w:t>f</w:t>
        </w:r>
        <w:r w:rsidRPr="00ED7759">
          <w:t>or the purpose of subclause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ins>
    </w:p>
    <w:p w:rsidR="007B3D5F" w:rsidRDefault="00054994" w:rsidP="007B3D5F">
      <w:pPr>
        <w:pStyle w:val="HeadingH6ClausesubtextL2"/>
        <w:spacing w:line="276" w:lineRule="auto"/>
        <w:rPr>
          <w:ins w:id="678" w:author="Author"/>
        </w:rPr>
      </w:pPr>
      <w:ins w:id="679" w:author="Author">
        <w:r>
          <w:t>if</w:t>
        </w:r>
        <w:r w:rsidR="007B3D5F">
          <w:t xml:space="preserve"> the cost of financing is </w:t>
        </w:r>
        <w:r w:rsidR="007B3D5F" w:rsidRPr="00ED7759">
          <w:t xml:space="preserve">derived as income in relation to </w:t>
        </w:r>
        <w:r w:rsidR="007B3D5F" w:rsidRPr="003C2A3C">
          <w:rPr>
            <w:b/>
          </w:rPr>
          <w:t>works under</w:t>
        </w:r>
        <w:r w:rsidR="007B3D5F" w:rsidRPr="003C2A3C">
          <w:t xml:space="preserve"> </w:t>
        </w:r>
        <w:r w:rsidR="007B3D5F" w:rsidRPr="003C2A3C">
          <w:rPr>
            <w:b/>
          </w:rPr>
          <w:t>construction</w:t>
        </w:r>
        <w:r w:rsidR="007B3D5F">
          <w:t xml:space="preserve"> and is</w:t>
        </w:r>
        <w:r>
          <w:t xml:space="preserve"> both</w:t>
        </w:r>
        <w:r w:rsidR="007B3D5F">
          <w:t>-</w:t>
        </w:r>
      </w:ins>
    </w:p>
    <w:p w:rsidR="007B3D5F" w:rsidRPr="003C2A3C" w:rsidRDefault="007B3D5F" w:rsidP="007B3D5F">
      <w:pPr>
        <w:pStyle w:val="HeadingH7ClausesubtextL3"/>
        <w:spacing w:line="276" w:lineRule="auto"/>
        <w:rPr>
          <w:ins w:id="680" w:author="Author"/>
          <w:bCs/>
        </w:rPr>
      </w:pPr>
      <w:ins w:id="681" w:author="Author">
        <w:r w:rsidRPr="003C2A3C">
          <w:rPr>
            <w:bCs/>
          </w:rPr>
          <w:t xml:space="preserve">negative; and </w:t>
        </w:r>
      </w:ins>
    </w:p>
    <w:p w:rsidR="007B3D5F" w:rsidRPr="003C2A3C" w:rsidRDefault="007B3D5F" w:rsidP="007B3D5F">
      <w:pPr>
        <w:pStyle w:val="HeadingH7ClausesubtextL3"/>
        <w:spacing w:line="276" w:lineRule="auto"/>
        <w:rPr>
          <w:ins w:id="682" w:author="Author"/>
          <w:bCs/>
        </w:rPr>
      </w:pPr>
      <w:ins w:id="683" w:author="Author">
        <w:r w:rsidRPr="003C2A3C">
          <w:rPr>
            <w:bCs/>
          </w:rPr>
          <w:t xml:space="preserve">included in regulatory income under an </w:t>
        </w:r>
        <w:r w:rsidRPr="003C2A3C">
          <w:rPr>
            <w:b/>
            <w:bCs/>
          </w:rPr>
          <w:t>ID determination</w:t>
        </w:r>
        <w:r w:rsidRPr="003C2A3C">
          <w:rPr>
            <w:bCs/>
          </w:rPr>
          <w:t xml:space="preserve">, </w:t>
        </w:r>
      </w:ins>
    </w:p>
    <w:p w:rsidR="007B3D5F" w:rsidRPr="00ED7759" w:rsidRDefault="007B3D5F" w:rsidP="003967CD">
      <w:pPr>
        <w:pStyle w:val="HeadingH6ClausesubtextL2"/>
        <w:numPr>
          <w:ilvl w:val="0"/>
          <w:numId w:val="0"/>
        </w:numPr>
        <w:spacing w:line="276" w:lineRule="auto"/>
        <w:ind w:left="1701"/>
        <w:rPr>
          <w:ins w:id="684" w:author="Author"/>
        </w:rPr>
      </w:pPr>
      <w:ins w:id="685" w:author="Author">
        <w:r w:rsidRPr="00ED7759">
          <w:t xml:space="preserve">it will </w:t>
        </w:r>
        <w:r>
          <w:t xml:space="preserve">not </w:t>
        </w:r>
        <w:r w:rsidRPr="00ED7759">
          <w:t xml:space="preserve">reduce the </w:t>
        </w:r>
        <w:r>
          <w:t xml:space="preserve">value </w:t>
        </w:r>
        <w:r w:rsidRPr="00ED7759">
          <w:t xml:space="preserve">of </w:t>
        </w:r>
        <w:r>
          <w:t xml:space="preserve">the relevant asset or assets where </w:t>
        </w:r>
        <w:r w:rsidRPr="00ED7759">
          <w:t xml:space="preserve">such reduction is </w:t>
        </w:r>
        <w:r>
          <w:t xml:space="preserve">not otherwise </w:t>
        </w:r>
        <w:r w:rsidRPr="00ED7759">
          <w:t xml:space="preserve">made under </w:t>
        </w:r>
        <w:r w:rsidRPr="008537D2">
          <w:rPr>
            <w:b/>
          </w:rPr>
          <w:t>GAAP</w:t>
        </w:r>
        <w:r>
          <w:t>.</w:t>
        </w:r>
      </w:ins>
    </w:p>
    <w:p w:rsidR="002357C2" w:rsidRPr="0019388B" w:rsidDel="000E647B" w:rsidRDefault="002357C2" w:rsidP="002357C2">
      <w:pPr>
        <w:pStyle w:val="HeadingH5ClausesubtextL1"/>
        <w:rPr>
          <w:del w:id="686" w:author="Author"/>
          <w:rStyle w:val="Emphasis-Remove"/>
          <w:rFonts w:asciiTheme="minorHAnsi" w:hAnsiTheme="minorHAnsi"/>
        </w:rPr>
      </w:pPr>
      <w:del w:id="687" w:author="Author">
        <w:r w:rsidRPr="0019388B" w:rsidDel="000E647B">
          <w:rPr>
            <w:rFonts w:asciiTheme="minorHAnsi" w:hAnsiTheme="minorHAnsi"/>
          </w:rPr>
          <w:delText>For the purpose of subclause</w:delText>
        </w:r>
        <w:r w:rsidR="00755A5E" w:rsidDel="000E647B">
          <w:rPr>
            <w:rFonts w:asciiTheme="minorHAnsi" w:hAnsiTheme="minorHAnsi"/>
          </w:rPr>
          <w:delText xml:space="preserve"> (2)(b)</w:delText>
        </w:r>
        <w:r w:rsidRPr="0019388B" w:rsidDel="000E647B">
          <w:rPr>
            <w:rStyle w:val="Emphasis-Remove"/>
            <w:rFonts w:asciiTheme="minorHAnsi" w:hAnsiTheme="minorHAnsi"/>
          </w:rPr>
          <w:delText xml:space="preserve">- </w:delText>
        </w:r>
      </w:del>
    </w:p>
    <w:p w:rsidR="002357C2" w:rsidRPr="0019388B" w:rsidDel="000E647B" w:rsidRDefault="002357C2" w:rsidP="002357C2">
      <w:pPr>
        <w:pStyle w:val="HeadingH6ClausesubtextL2"/>
        <w:rPr>
          <w:del w:id="688" w:author="Author"/>
          <w:rFonts w:asciiTheme="minorHAnsi" w:hAnsiTheme="minorHAnsi"/>
        </w:rPr>
      </w:pPr>
      <w:del w:id="689" w:author="Author">
        <w:r w:rsidRPr="0019388B" w:rsidDel="000E647B">
          <w:rPr>
            <w:rStyle w:val="Emphasis-Remove"/>
            <w:rFonts w:asciiTheme="minorHAnsi" w:hAnsiTheme="minorHAnsi"/>
          </w:rPr>
          <w:delText xml:space="preserve">where no </w:delText>
        </w:r>
        <w:r w:rsidRPr="0019388B" w:rsidDel="000E647B">
          <w:rPr>
            <w:rStyle w:val="Emphasis-Bold"/>
            <w:rFonts w:asciiTheme="minorHAnsi" w:hAnsiTheme="minorHAnsi"/>
          </w:rPr>
          <w:delText>WACC</w:delText>
        </w:r>
        <w:r w:rsidRPr="0019388B" w:rsidDel="000E647B">
          <w:rPr>
            <w:rStyle w:val="Emphasis-Remove"/>
            <w:rFonts w:asciiTheme="minorHAnsi" w:hAnsiTheme="minorHAnsi"/>
          </w:rPr>
          <w:delText xml:space="preserve"> in respect of the relevant date has been published pursuant to clause</w:delText>
        </w:r>
        <w:r w:rsidR="00755A5E" w:rsidDel="000E647B">
          <w:rPr>
            <w:rStyle w:val="Emphasis-Remove"/>
            <w:rFonts w:asciiTheme="minorHAnsi" w:hAnsiTheme="minorHAnsi"/>
          </w:rPr>
          <w:delText xml:space="preserve"> 2.4.8</w:delText>
        </w:r>
        <w:r w:rsidRPr="0019388B" w:rsidDel="000E647B">
          <w:rPr>
            <w:rStyle w:val="Emphasis-Remove"/>
            <w:rFonts w:asciiTheme="minorHAnsi" w:hAnsiTheme="minorHAnsi"/>
          </w:rPr>
          <w:delText xml:space="preserve">, the rate is </w:delText>
        </w:r>
        <w:r w:rsidRPr="0019388B" w:rsidDel="000E647B">
          <w:rPr>
            <w:rFonts w:asciiTheme="minorHAnsi" w:hAnsiTheme="minorHAnsi"/>
          </w:rPr>
          <w:delText xml:space="preserve">calculated using a rate no greater than the </w:delText>
        </w:r>
        <w:r w:rsidRPr="0019388B" w:rsidDel="000E647B">
          <w:rPr>
            <w:rStyle w:val="Emphasis-Bold"/>
            <w:rFonts w:asciiTheme="minorHAnsi" w:hAnsiTheme="minorHAnsi"/>
          </w:rPr>
          <w:delText>GDB's</w:delText>
        </w:r>
        <w:r w:rsidRPr="0019388B" w:rsidDel="000E647B">
          <w:rPr>
            <w:rFonts w:asciiTheme="minorHAnsi" w:hAnsiTheme="minorHAnsi"/>
          </w:rPr>
          <w:delText xml:space="preserve"> estimate of its post-tax </w:delText>
        </w:r>
        <w:r w:rsidRPr="0019388B" w:rsidDel="000E647B">
          <w:rPr>
            <w:rStyle w:val="Emphasis-Bold"/>
            <w:rFonts w:asciiTheme="minorHAnsi" w:hAnsiTheme="minorHAnsi"/>
          </w:rPr>
          <w:delText>WACC</w:delText>
        </w:r>
        <w:r w:rsidRPr="0019388B" w:rsidDel="000E647B">
          <w:rPr>
            <w:rFonts w:asciiTheme="minorHAnsi" w:hAnsiTheme="minorHAnsi"/>
          </w:rPr>
          <w:delText xml:space="preserve"> </w:delText>
        </w:r>
        <w:r w:rsidRPr="0019388B" w:rsidDel="000E647B">
          <w:rPr>
            <w:rStyle w:val="Emphasis-Remove"/>
            <w:rFonts w:asciiTheme="minorHAnsi" w:hAnsiTheme="minorHAnsi"/>
          </w:rPr>
          <w:delText xml:space="preserve">as at the relevant date for its calculation under </w:delText>
        </w:r>
        <w:r w:rsidRPr="0019388B" w:rsidDel="000E647B">
          <w:rPr>
            <w:rStyle w:val="Emphasis-Bold"/>
            <w:rFonts w:asciiTheme="minorHAnsi" w:hAnsiTheme="minorHAnsi"/>
          </w:rPr>
          <w:delText>GAAP</w:delText>
        </w:r>
        <w:r w:rsidR="00272FFC" w:rsidRPr="0019388B" w:rsidDel="000E647B">
          <w:rPr>
            <w:rStyle w:val="Emphasis-Remove"/>
            <w:rFonts w:asciiTheme="minorHAnsi" w:hAnsiTheme="minorHAnsi"/>
          </w:rPr>
          <w:delText>; and</w:delText>
        </w:r>
      </w:del>
    </w:p>
    <w:p w:rsidR="002F6C35" w:rsidRPr="002F6C35" w:rsidDel="000E647B" w:rsidRDefault="002F6C35" w:rsidP="002357C2">
      <w:pPr>
        <w:pStyle w:val="HeadingH6ClausesubtextL2"/>
        <w:rPr>
          <w:del w:id="690" w:author="Author"/>
          <w:rStyle w:val="Emphasis-Remove"/>
          <w:rFonts w:asciiTheme="minorHAnsi" w:hAnsiTheme="minorHAnsi"/>
        </w:rPr>
      </w:pPr>
      <w:del w:id="691" w:author="Author">
        <w:r w:rsidRPr="002F6C35" w:rsidDel="000E647B">
          <w:rPr>
            <w:rStyle w:val="Emphasis-Remove"/>
            <w:rFonts w:asciiTheme="minorHAnsi" w:hAnsiTheme="minorHAnsi"/>
          </w:rPr>
          <w:delText xml:space="preserve">where an asset </w:delText>
        </w:r>
        <w:r w:rsidRPr="002F6C35" w:rsidDel="000E647B">
          <w:rPr>
            <w:rFonts w:asciiTheme="minorHAnsi" w:hAnsiTheme="minorHAnsi"/>
          </w:rPr>
          <w:delText>has</w:delText>
        </w:r>
        <w:r w:rsidRPr="002F6C35" w:rsidDel="000E647B">
          <w:rPr>
            <w:rStyle w:val="Emphasis-Remove"/>
            <w:rFonts w:asciiTheme="minorHAnsi" w:hAnsiTheme="minorHAnsi"/>
          </w:rPr>
          <w:delText xml:space="preserve"> not been </w:delText>
        </w:r>
        <w:r w:rsidRPr="002F6C35" w:rsidDel="000E647B">
          <w:rPr>
            <w:rStyle w:val="Emphasis-Bold"/>
            <w:rFonts w:asciiTheme="minorHAnsi" w:hAnsiTheme="minorHAnsi"/>
          </w:rPr>
          <w:delText>commissioned</w:delText>
        </w:r>
        <w:r w:rsidRPr="002F6C35" w:rsidDel="000E647B">
          <w:rPr>
            <w:rStyle w:val="Emphasis-Remove"/>
            <w:rFonts w:asciiTheme="minorHAnsi" w:hAnsiTheme="minorHAnsi"/>
          </w:rPr>
          <w:delText xml:space="preserve"> within the period to which the </w:delText>
        </w:r>
        <w:r w:rsidRPr="002F6C35" w:rsidDel="000E647B">
          <w:rPr>
            <w:rStyle w:val="Emphasis-Bold"/>
            <w:rFonts w:asciiTheme="minorHAnsi" w:hAnsiTheme="minorHAnsi"/>
          </w:rPr>
          <w:delText>75th percentile estimate of WACC</w:delText>
        </w:r>
        <w:r w:rsidRPr="002F6C35" w:rsidDel="000E647B">
          <w:rPr>
            <w:rStyle w:val="Emphasis-Remove"/>
            <w:rFonts w:asciiTheme="minorHAnsi" w:hAnsiTheme="minorHAnsi"/>
          </w:rPr>
          <w:delText xml:space="preserve"> or </w:delText>
        </w:r>
        <w:r w:rsidRPr="002F6C35" w:rsidDel="000E647B">
          <w:rPr>
            <w:rStyle w:val="Emphasis-Remove"/>
            <w:rFonts w:asciiTheme="minorHAnsi" w:hAnsiTheme="minorHAnsi"/>
            <w:b/>
          </w:rPr>
          <w:delText>67th percentile estimate of WACC</w:delText>
        </w:r>
        <w:r w:rsidRPr="002F6C35" w:rsidDel="000E647B">
          <w:rPr>
            <w:rStyle w:val="Emphasis-Remove"/>
            <w:rFonts w:asciiTheme="minorHAnsi" w:hAnsiTheme="minorHAnsi"/>
          </w:rPr>
          <w:delText xml:space="preserve">, as applicable, referred to in subclause (2)(b) applied, the cost of financing in each </w:delText>
        </w:r>
        <w:r w:rsidRPr="002F6C35" w:rsidDel="000E647B">
          <w:rPr>
            <w:rStyle w:val="Emphasis-Remove"/>
            <w:rFonts w:asciiTheme="minorHAnsi" w:hAnsiTheme="minorHAnsi"/>
            <w:b/>
          </w:rPr>
          <w:delText>disclosure year</w:delText>
        </w:r>
        <w:r w:rsidRPr="002F6C35" w:rsidDel="000E647B">
          <w:rPr>
            <w:rStyle w:val="Emphasis-Remove"/>
            <w:rFonts w:asciiTheme="minorHAnsi" w:hAnsiTheme="minorHAnsi"/>
          </w:rPr>
          <w:delText xml:space="preserve"> after that period is calculated using a rate no greater than–</w:delText>
        </w:r>
      </w:del>
    </w:p>
    <w:p w:rsidR="002F6C35" w:rsidRPr="002F6C35" w:rsidDel="000E647B" w:rsidRDefault="002F6C35" w:rsidP="002F6C35">
      <w:pPr>
        <w:pStyle w:val="HeadingH7ClausesubtextL3"/>
        <w:rPr>
          <w:del w:id="692" w:author="Author"/>
          <w:rStyle w:val="Emphasis-Remove"/>
          <w:rFonts w:asciiTheme="minorHAnsi" w:hAnsiTheme="minorHAnsi"/>
        </w:rPr>
      </w:pPr>
      <w:del w:id="693" w:author="Author">
        <w:r w:rsidRPr="002F6C35" w:rsidDel="000E647B">
          <w:rPr>
            <w:rFonts w:asciiTheme="minorHAnsi" w:hAnsiTheme="minorHAnsi"/>
          </w:rPr>
          <w:delText xml:space="preserve">for each part of that later period that is in a </w:delText>
        </w:r>
        <w:r w:rsidRPr="002F6C35" w:rsidDel="000E647B">
          <w:rPr>
            <w:rFonts w:asciiTheme="minorHAnsi" w:hAnsiTheme="minorHAnsi"/>
            <w:b/>
          </w:rPr>
          <w:delText>disclosure year</w:delText>
        </w:r>
        <w:r w:rsidRPr="002F6C35" w:rsidDel="000E647B">
          <w:rPr>
            <w:rFonts w:asciiTheme="minorHAnsi" w:hAnsiTheme="minorHAnsi"/>
          </w:rPr>
          <w:delText xml:space="preserve"> prior to </w:delText>
        </w:r>
        <w:r w:rsidRPr="002F6C35" w:rsidDel="000E647B">
          <w:rPr>
            <w:rFonts w:asciiTheme="minorHAnsi" w:hAnsiTheme="minorHAnsi"/>
            <w:b/>
          </w:rPr>
          <w:delText>disclosure year</w:delText>
        </w:r>
        <w:r w:rsidRPr="002F6C35" w:rsidDel="000E647B">
          <w:rPr>
            <w:rFonts w:asciiTheme="minorHAnsi" w:hAnsiTheme="minorHAnsi"/>
          </w:rPr>
          <w:delText xml:space="preserve"> 2018, the</w:delText>
        </w:r>
        <w:r w:rsidRPr="002F6C35" w:rsidDel="000E647B">
          <w:rPr>
            <w:rStyle w:val="Emphasis-Remove"/>
            <w:rFonts w:asciiTheme="minorHAnsi" w:hAnsiTheme="minorHAnsi"/>
          </w:rPr>
          <w:delText xml:space="preserve"> </w:delText>
        </w:r>
        <w:r w:rsidRPr="002F6C35" w:rsidDel="000E647B">
          <w:rPr>
            <w:rStyle w:val="Emphasis-Bold"/>
            <w:rFonts w:asciiTheme="minorHAnsi" w:hAnsiTheme="minorHAnsi"/>
          </w:rPr>
          <w:delText>75th percentile estimate of WACC</w:delText>
        </w:r>
        <w:r w:rsidRPr="002F6C35" w:rsidDel="000E647B">
          <w:rPr>
            <w:rStyle w:val="Emphasis-Remove"/>
            <w:rFonts w:asciiTheme="minorHAnsi" w:hAnsiTheme="minorHAnsi"/>
          </w:rPr>
          <w:delText xml:space="preserve"> applying to that later period</w:delText>
        </w:r>
        <w:r w:rsidRPr="002F6C35" w:rsidDel="000E647B">
          <w:rPr>
            <w:rFonts w:asciiTheme="minorHAnsi" w:hAnsiTheme="minorHAnsi"/>
          </w:rPr>
          <w:delText>; and</w:delText>
        </w:r>
        <w:r w:rsidRPr="002F6C35" w:rsidDel="000E647B">
          <w:rPr>
            <w:rStyle w:val="Emphasis-Remove"/>
            <w:rFonts w:asciiTheme="minorHAnsi" w:hAnsiTheme="minorHAnsi"/>
          </w:rPr>
          <w:delText xml:space="preserve"> </w:delText>
        </w:r>
      </w:del>
    </w:p>
    <w:p w:rsidR="003B6EE2" w:rsidRPr="0019388B" w:rsidDel="000E647B" w:rsidRDefault="002F6C35" w:rsidP="002F6C35">
      <w:pPr>
        <w:pStyle w:val="HeadingH7ClausesubtextL3"/>
        <w:rPr>
          <w:del w:id="694" w:author="Author"/>
        </w:rPr>
      </w:pPr>
      <w:del w:id="695" w:author="Author">
        <w:r w:rsidRPr="002F6C35" w:rsidDel="000E647B">
          <w:rPr>
            <w:rStyle w:val="Emphasis-Remove"/>
            <w:rFonts w:asciiTheme="minorHAnsi" w:hAnsiTheme="minorHAnsi"/>
          </w:rPr>
          <w:delText xml:space="preserve">for each part of that later period that is in </w:delText>
        </w:r>
        <w:r w:rsidRPr="002F6C35" w:rsidDel="000E647B">
          <w:rPr>
            <w:rStyle w:val="Emphasis-Remove"/>
            <w:rFonts w:asciiTheme="minorHAnsi" w:hAnsiTheme="minorHAnsi"/>
            <w:b/>
          </w:rPr>
          <w:delText xml:space="preserve">disclosure year </w:delText>
        </w:r>
        <w:r w:rsidRPr="002F6C35" w:rsidDel="000E647B">
          <w:rPr>
            <w:rStyle w:val="Emphasis-Remove"/>
            <w:rFonts w:asciiTheme="minorHAnsi" w:hAnsiTheme="minorHAnsi"/>
          </w:rPr>
          <w:delText xml:space="preserve">2018 or a </w:delText>
        </w:r>
        <w:r w:rsidRPr="002F6C35" w:rsidDel="000E647B">
          <w:rPr>
            <w:rStyle w:val="Emphasis-Remove"/>
            <w:rFonts w:asciiTheme="minorHAnsi" w:hAnsiTheme="minorHAnsi"/>
            <w:b/>
          </w:rPr>
          <w:delText>disclosure year</w:delText>
        </w:r>
        <w:r w:rsidRPr="002F6C35" w:rsidDel="000E647B">
          <w:rPr>
            <w:rStyle w:val="Emphasis-Remove"/>
            <w:rFonts w:asciiTheme="minorHAnsi" w:hAnsiTheme="minorHAnsi"/>
          </w:rPr>
          <w:delText xml:space="preserve"> thereafter, the </w:delText>
        </w:r>
        <w:r w:rsidRPr="002F6C35" w:rsidDel="000E647B">
          <w:rPr>
            <w:rStyle w:val="Emphasis-Remove"/>
            <w:rFonts w:asciiTheme="minorHAnsi" w:hAnsiTheme="minorHAnsi"/>
            <w:b/>
          </w:rPr>
          <w:delText>67th percentile estimate of WACC</w:delText>
        </w:r>
        <w:r w:rsidRPr="002F6C35" w:rsidDel="000E647B">
          <w:rPr>
            <w:rStyle w:val="Emphasis-Remove"/>
            <w:rFonts w:asciiTheme="minorHAnsi" w:hAnsiTheme="minorHAnsi"/>
          </w:rPr>
          <w:delText xml:space="preserve"> applying to that later period.</w:delText>
        </w:r>
        <w:bookmarkEnd w:id="654"/>
        <w:bookmarkEnd w:id="655"/>
        <w:bookmarkEnd w:id="656"/>
      </w:del>
    </w:p>
    <w:p w:rsidR="00703218" w:rsidRPr="0019388B" w:rsidRDefault="00703218" w:rsidP="00703218">
      <w:pPr>
        <w:pStyle w:val="HeadingH5ClausesubtextL1"/>
        <w:rPr>
          <w:rFonts w:asciiTheme="minorHAnsi" w:hAnsiTheme="minorHAnsi"/>
        </w:rPr>
      </w:pPr>
      <w:bookmarkStart w:id="696" w:name="_Ref265478517"/>
      <w:bookmarkStart w:id="697" w:name="_Ref260904913"/>
      <w:r w:rsidRPr="0019388B">
        <w:rPr>
          <w:rFonts w:asciiTheme="minorHAnsi" w:hAnsiTheme="minorHAnsi"/>
        </w:rPr>
        <w:t>For the avoidance of doubt-</w:t>
      </w:r>
    </w:p>
    <w:p w:rsidR="00703218" w:rsidRPr="0019388B" w:rsidRDefault="00703218" w:rsidP="00703218">
      <w:pPr>
        <w:pStyle w:val="HeadingH6ClausesubtextL2"/>
        <w:rPr>
          <w:rStyle w:val="Emphasis-Remove"/>
          <w:rFonts w:asciiTheme="minorHAnsi" w:hAnsiTheme="minorHAnsi"/>
        </w:rPr>
      </w:pPr>
      <w:r w:rsidRPr="0019388B">
        <w:rPr>
          <w:rFonts w:asciiTheme="minorHAnsi" w:hAnsiTheme="minorHAnsi"/>
        </w:rPr>
        <w:t xml:space="preserve">revenue derived </w:t>
      </w:r>
      <w:r w:rsidR="006E7C8C" w:rsidRPr="0019388B">
        <w:rPr>
          <w:rFonts w:asciiTheme="minorHAnsi" w:hAnsiTheme="minorHAnsi"/>
        </w:rPr>
        <w:t xml:space="preserve">in relation to </w:t>
      </w:r>
      <w:r w:rsidR="006E7C8C" w:rsidRPr="0019388B">
        <w:rPr>
          <w:rStyle w:val="Emphasis-Bold"/>
          <w:rFonts w:asciiTheme="minorHAnsi" w:hAnsiTheme="minorHAnsi"/>
        </w:rPr>
        <w:t xml:space="preserve">works under construction </w:t>
      </w:r>
      <w:r w:rsidR="006E7C8C" w:rsidRPr="0019388B">
        <w:rPr>
          <w:rStyle w:val="Emphasis-Remove"/>
          <w:rFonts w:asciiTheme="minorHAnsi" w:hAnsiTheme="minorHAnsi"/>
        </w:rPr>
        <w:t>that</w:t>
      </w:r>
      <w:r w:rsidR="006E7C8C" w:rsidRPr="0019388B">
        <w:rPr>
          <w:rStyle w:val="Emphasis-Bold"/>
          <w:rFonts w:asciiTheme="minorHAnsi" w:hAnsiTheme="minorHAnsi"/>
        </w:rPr>
        <w:t xml:space="preserve"> </w:t>
      </w:r>
      <w:r w:rsidR="006E7C8C" w:rsidRPr="0019388B">
        <w:rPr>
          <w:rStyle w:val="Emphasis-Remove"/>
          <w:rFonts w:asciiTheme="minorHAnsi" w:hAnsiTheme="minorHAnsi"/>
        </w:rPr>
        <w:t xml:space="preserve">is not included in regulatory income under an </w:t>
      </w:r>
      <w:r w:rsidR="006E7C8C" w:rsidRPr="0019388B">
        <w:rPr>
          <w:rStyle w:val="Emphasis-Bold"/>
          <w:rFonts w:asciiTheme="minorHAnsi" w:hAnsiTheme="minorHAnsi"/>
        </w:rPr>
        <w:t xml:space="preserve">ID determination </w:t>
      </w:r>
      <w:r w:rsidR="006E7C8C" w:rsidRPr="0019388B">
        <w:rPr>
          <w:rStyle w:val="Emphasis-Remove"/>
          <w:rFonts w:asciiTheme="minorHAnsi" w:hAnsiTheme="minorHAnsi"/>
        </w:rPr>
        <w:t>or preceding regulatory information disclosure requirements</w:t>
      </w:r>
      <w:r w:rsidR="006E7C8C" w:rsidRPr="0019388B" w:rsidDel="006E7C8C">
        <w:rPr>
          <w:rFonts w:asciiTheme="minorHAnsi" w:hAnsiTheme="minorHAnsi"/>
        </w:rPr>
        <w:t xml:space="preserve"> </w:t>
      </w:r>
      <w:r w:rsidRPr="0019388B">
        <w:rPr>
          <w:rStyle w:val="Emphasis-Remove"/>
          <w:rFonts w:asciiTheme="minorHAnsi" w:hAnsiTheme="minorHAnsi"/>
        </w:rPr>
        <w:t xml:space="preserve">reduces the cost of an asset by the amount of the revenue where such reduction is not otherwise made under </w:t>
      </w:r>
      <w:r w:rsidRPr="0019388B">
        <w:rPr>
          <w:rStyle w:val="Emphasis-Bold"/>
          <w:rFonts w:asciiTheme="minorHAnsi" w:hAnsiTheme="minorHAnsi"/>
        </w:rPr>
        <w:t>GAAP</w:t>
      </w:r>
      <w:r w:rsidRPr="0019388B">
        <w:rPr>
          <w:rStyle w:val="Emphasis-Remove"/>
          <w:rFonts w:asciiTheme="minorHAnsi" w:hAnsiTheme="minorHAnsi"/>
        </w:rPr>
        <w:t>;</w:t>
      </w:r>
      <w:r w:rsidRPr="0019388B">
        <w:rPr>
          <w:rFonts w:asciiTheme="minorHAnsi" w:hAnsiTheme="minorHAnsi"/>
        </w:rPr>
        <w:t xml:space="preserve"> and</w:t>
      </w:r>
    </w:p>
    <w:p w:rsidR="00703218" w:rsidRDefault="00703218" w:rsidP="00703218">
      <w:pPr>
        <w:pStyle w:val="HeadingH6ClausesubtextL2"/>
        <w:rPr>
          <w:rFonts w:asciiTheme="minorHAnsi" w:hAnsiTheme="minorHAnsi"/>
        </w:rPr>
      </w:pPr>
      <w:r w:rsidRPr="0019388B">
        <w:rPr>
          <w:rFonts w:asciiTheme="minorHAnsi" w:hAnsiTheme="minorHAnsi"/>
        </w:rPr>
        <w:t>where expenditu</w:t>
      </w:r>
      <w:r w:rsidR="00550125" w:rsidRPr="0019388B">
        <w:rPr>
          <w:rFonts w:asciiTheme="minorHAnsi" w:hAnsiTheme="minorHAnsi"/>
        </w:rPr>
        <w:t xml:space="preserve">re on an asset </w:t>
      </w:r>
      <w:r w:rsidR="006B20C9" w:rsidRPr="0019388B">
        <w:rPr>
          <w:rFonts w:asciiTheme="minorHAnsi" w:hAnsiTheme="minorHAnsi"/>
        </w:rPr>
        <w:t xml:space="preserve">which forms part of the cost of that asset under </w:t>
      </w:r>
      <w:r w:rsidR="006B20C9" w:rsidRPr="0019388B">
        <w:rPr>
          <w:rStyle w:val="Emphasis-Bold"/>
          <w:rFonts w:asciiTheme="minorHAnsi" w:hAnsiTheme="minorHAnsi"/>
        </w:rPr>
        <w:t>GAAP</w:t>
      </w:r>
      <w:r w:rsidR="006B20C9" w:rsidRPr="0019388B">
        <w:rPr>
          <w:rFonts w:asciiTheme="minorHAnsi" w:hAnsiTheme="minorHAnsi"/>
        </w:rPr>
        <w:t xml:space="preserve"> </w:t>
      </w:r>
      <w:r w:rsidR="00550125" w:rsidRPr="0019388B">
        <w:rPr>
          <w:rFonts w:asciiTheme="minorHAnsi" w:hAnsiTheme="minorHAnsi"/>
        </w:rPr>
        <w:t>is incurred by a</w:t>
      </w:r>
      <w:r w:rsidRPr="0019388B">
        <w:rPr>
          <w:rFonts w:asciiTheme="minorHAnsi" w:hAnsiTheme="minorHAnsi"/>
        </w:rPr>
        <w:t xml:space="preserve"> </w:t>
      </w:r>
      <w:r w:rsidR="00550125" w:rsidRPr="0019388B">
        <w:rPr>
          <w:rStyle w:val="Emphasis-Bold"/>
          <w:rFonts w:asciiTheme="minorHAnsi" w:hAnsiTheme="minorHAnsi"/>
        </w:rPr>
        <w:t>GDB</w:t>
      </w:r>
      <w:r w:rsidRPr="0019388B">
        <w:rPr>
          <w:rFonts w:asciiTheme="minorHAnsi" w:hAnsiTheme="minorHAnsi"/>
        </w:rPr>
        <w:t xml:space="preserve"> after that asset was </w:t>
      </w:r>
      <w:r w:rsidRPr="0019388B">
        <w:rPr>
          <w:rStyle w:val="Emphasis-Bold"/>
          <w:rFonts w:asciiTheme="minorHAnsi" w:hAnsiTheme="minorHAnsi"/>
        </w:rPr>
        <w:t>commissioned</w:t>
      </w:r>
      <w:r w:rsidRPr="0019388B">
        <w:rPr>
          <w:rFonts w:asciiTheme="minorHAnsi" w:hAnsiTheme="minorHAnsi"/>
        </w:rPr>
        <w:t xml:space="preserve">, such expenditure is treated as relating to a separate asset. </w:t>
      </w:r>
    </w:p>
    <w:p w:rsidR="001859A6" w:rsidRPr="00111689" w:rsidRDefault="001859A6" w:rsidP="001859A6">
      <w:pPr>
        <w:pStyle w:val="HeadingH5ClausesubtextL1"/>
      </w:pPr>
      <w:bookmarkStart w:id="698" w:name="_Ref328658823"/>
      <w:r>
        <w:t>For the purpose of paragraph</w:t>
      </w:r>
      <w:ins w:id="699" w:author="Author">
        <w:r w:rsidR="0023519B">
          <w:t xml:space="preserve"> </w:t>
        </w:r>
      </w:ins>
      <w:r w:rsidR="002C3A19">
        <w:fldChar w:fldCharType="begin"/>
      </w:r>
      <w:r w:rsidR="0029059C">
        <w:instrText xml:space="preserve"> REF _Ref328658795 \w \h </w:instrText>
      </w:r>
      <w:r w:rsidR="002C3A19">
        <w:fldChar w:fldCharType="separate"/>
      </w:r>
      <w:r w:rsidR="00AD6E34">
        <w:t>2.2.11(1)(g)</w:t>
      </w:r>
      <w:r w:rsidR="002C3A19">
        <w:fldChar w:fldCharType="end"/>
      </w:r>
      <w:r>
        <w:t xml:space="preserve">, the cost of a </w:t>
      </w:r>
      <w:r>
        <w:rPr>
          <w:b/>
        </w:rPr>
        <w:t>commissioned</w:t>
      </w:r>
      <w:r>
        <w:t xml:space="preserve"> asset, or component of a </w:t>
      </w:r>
      <w:r>
        <w:rPr>
          <w:b/>
        </w:rPr>
        <w:t>commissioned</w:t>
      </w:r>
      <w:r>
        <w:t xml:space="preserve"> asset, acquired from a </w:t>
      </w:r>
      <w:r w:rsidRPr="00111689">
        <w:rPr>
          <w:b/>
        </w:rPr>
        <w:t>related party</w:t>
      </w:r>
      <w:r>
        <w:t xml:space="preserve"> must be one of the following–</w:t>
      </w:r>
      <w:bookmarkEnd w:id="698"/>
    </w:p>
    <w:p w:rsidR="001859A6" w:rsidRDefault="001859A6" w:rsidP="001859A6">
      <w:pPr>
        <w:pStyle w:val="HeadingH6ClausesubtextL2"/>
      </w:pPr>
      <w:r>
        <w:t xml:space="preserve">the price paid by the </w:t>
      </w:r>
      <w:r w:rsidR="0039331A">
        <w:rPr>
          <w:b/>
        </w:rPr>
        <w:t>G</w:t>
      </w:r>
      <w:r w:rsidRPr="005F519F">
        <w:rPr>
          <w:b/>
        </w:rPr>
        <w:t>DB</w:t>
      </w:r>
      <w:r>
        <w:t xml:space="preserve"> for the asset</w:t>
      </w:r>
      <w:r w:rsidRPr="00111689">
        <w:t xml:space="preserve">, where the </w:t>
      </w:r>
      <w:r>
        <w:t>cost of</w:t>
      </w:r>
      <w:r w:rsidRPr="00111689">
        <w:t xml:space="preserve"> all assets acquired from the </w:t>
      </w:r>
      <w:r w:rsidRPr="00111689">
        <w:rPr>
          <w:b/>
        </w:rPr>
        <w:t>related party</w:t>
      </w:r>
      <w:r w:rsidRPr="00111689">
        <w:t xml:space="preserve"> first </w:t>
      </w:r>
      <w:r w:rsidRPr="00111689">
        <w:rPr>
          <w:b/>
        </w:rPr>
        <w:t xml:space="preserve">commissioned </w:t>
      </w:r>
      <w:r w:rsidRPr="00111689">
        <w:t xml:space="preserve">in that </w:t>
      </w:r>
      <w:r w:rsidRPr="00111689">
        <w:rPr>
          <w:b/>
        </w:rPr>
        <w:t>disclosure year</w:t>
      </w:r>
      <w:r>
        <w:t xml:space="preserve"> is less than–</w:t>
      </w:r>
    </w:p>
    <w:p w:rsidR="001859A6" w:rsidRPr="00850921" w:rsidRDefault="001859A6" w:rsidP="001859A6">
      <w:pPr>
        <w:pStyle w:val="HeadingH7ClausesubtextL3"/>
      </w:pPr>
      <w:r w:rsidRPr="00850921">
        <w:t xml:space="preserve">one percent of the sum of </w:t>
      </w:r>
      <w:r w:rsidRPr="00850921">
        <w:rPr>
          <w:b/>
        </w:rPr>
        <w:t xml:space="preserve">opening RAB values </w:t>
      </w:r>
      <w:r w:rsidRPr="00850921">
        <w:t>for the</w:t>
      </w:r>
      <w:r w:rsidR="0039331A">
        <w:t xml:space="preserve"> </w:t>
      </w:r>
      <w:r w:rsidR="0039331A">
        <w:rPr>
          <w:b/>
        </w:rPr>
        <w:t>G</w:t>
      </w:r>
      <w:r w:rsidRPr="00850921">
        <w:rPr>
          <w:b/>
        </w:rPr>
        <w:t>DB</w:t>
      </w:r>
      <w:r w:rsidRPr="00850921">
        <w:t xml:space="preserve"> for that </w:t>
      </w:r>
      <w:r w:rsidRPr="00850921">
        <w:rPr>
          <w:b/>
        </w:rPr>
        <w:t>disclosure year</w:t>
      </w:r>
      <w:r w:rsidRPr="00850921">
        <w:t>, or</w:t>
      </w:r>
    </w:p>
    <w:p w:rsidR="001859A6" w:rsidRPr="00850921" w:rsidRDefault="001859A6" w:rsidP="001859A6">
      <w:pPr>
        <w:pStyle w:val="HeadingH7ClausesubtextL3"/>
      </w:pPr>
      <w:r w:rsidRPr="00850921">
        <w:t xml:space="preserve">20% of the cost of all assets first </w:t>
      </w:r>
      <w:r w:rsidRPr="00850921">
        <w:rPr>
          <w:b/>
        </w:rPr>
        <w:t>commissioned</w:t>
      </w:r>
      <w:r w:rsidRPr="00850921">
        <w:t xml:space="preserve"> by the </w:t>
      </w:r>
      <w:r w:rsidR="0039331A">
        <w:rPr>
          <w:b/>
        </w:rPr>
        <w:t>G</w:t>
      </w:r>
      <w:r w:rsidRPr="00850921">
        <w:rPr>
          <w:b/>
        </w:rPr>
        <w:t>DB</w:t>
      </w:r>
      <w:r w:rsidRPr="00850921">
        <w:t xml:space="preserve"> in that </w:t>
      </w:r>
      <w:r w:rsidRPr="00850921">
        <w:rPr>
          <w:b/>
        </w:rPr>
        <w:t>disclosure year</w:t>
      </w:r>
      <w:r w:rsidRPr="00850921">
        <w:t>;</w:t>
      </w:r>
    </w:p>
    <w:p w:rsidR="001859A6" w:rsidRDefault="001859A6" w:rsidP="001859A6">
      <w:pPr>
        <w:pStyle w:val="HeadingH6ClausesubtextL2"/>
      </w:pPr>
      <w:r w:rsidRPr="00111689">
        <w:t xml:space="preserve">the </w:t>
      </w:r>
      <w:r w:rsidRPr="00111689">
        <w:rPr>
          <w:rFonts w:asciiTheme="minorHAnsi" w:hAnsiTheme="minorHAnsi"/>
        </w:rPr>
        <w:t xml:space="preserve">price </w:t>
      </w:r>
      <w:r>
        <w:rPr>
          <w:rFonts w:asciiTheme="minorHAnsi" w:hAnsiTheme="minorHAnsi"/>
        </w:rPr>
        <w:t>paid by</w:t>
      </w:r>
      <w:r w:rsidRPr="00111689">
        <w:rPr>
          <w:rFonts w:asciiTheme="minorHAnsi" w:hAnsiTheme="minorHAnsi"/>
        </w:rPr>
        <w:t xml:space="preserve"> the </w:t>
      </w:r>
      <w:r w:rsidR="0039331A">
        <w:rPr>
          <w:rFonts w:asciiTheme="minorHAnsi" w:hAnsiTheme="minorHAnsi"/>
          <w:b/>
        </w:rPr>
        <w:t>G</w:t>
      </w:r>
      <w:r w:rsidRPr="00111689">
        <w:rPr>
          <w:rFonts w:asciiTheme="minorHAnsi" w:hAnsiTheme="minorHAnsi"/>
          <w:b/>
        </w:rPr>
        <w:t>DB</w:t>
      </w:r>
      <w:r w:rsidRPr="00111689">
        <w:rPr>
          <w:rFonts w:asciiTheme="minorHAnsi" w:hAnsiTheme="minorHAnsi"/>
        </w:rPr>
        <w:t xml:space="preserve"> for the asset</w:t>
      </w:r>
      <w:r>
        <w:t>, where–</w:t>
      </w:r>
    </w:p>
    <w:p w:rsidR="001859A6" w:rsidRPr="00111689" w:rsidRDefault="001859A6" w:rsidP="001859A6">
      <w:pPr>
        <w:pStyle w:val="HeadingH7ClausesubtextL3"/>
      </w:pPr>
      <w:r w:rsidRPr="00111689">
        <w:t xml:space="preserve">at least 50% of the </w:t>
      </w:r>
      <w:r w:rsidRPr="00111689">
        <w:rPr>
          <w:b/>
        </w:rPr>
        <w:t>related party</w:t>
      </w:r>
      <w:r w:rsidRPr="00111689">
        <w:t>’s sale</w:t>
      </w:r>
      <w:r>
        <w:t xml:space="preserve">s of assets are to third parties, and third parties may purchase the same or substantially similar assets from the </w:t>
      </w:r>
      <w:r>
        <w:rPr>
          <w:b/>
        </w:rPr>
        <w:t>related party</w:t>
      </w:r>
      <w:r w:rsidRPr="00111689">
        <w:t xml:space="preserve"> </w:t>
      </w:r>
      <w:r>
        <w:t>on substantially the same terms and conditions, including price</w:t>
      </w:r>
      <w:r w:rsidRPr="00111689">
        <w:t>;</w:t>
      </w:r>
      <w:r w:rsidRPr="007E3EF2">
        <w:t xml:space="preserve"> </w:t>
      </w:r>
      <w:r>
        <w:t>or</w:t>
      </w:r>
    </w:p>
    <w:p w:rsidR="001859A6" w:rsidRPr="00111689" w:rsidRDefault="001859A6" w:rsidP="001859A6">
      <w:pPr>
        <w:pStyle w:val="HeadingH7ClausesubtextL3"/>
      </w:pPr>
      <w:r w:rsidRPr="00111689">
        <w:t>that price is substantially the same as the price paid for substantiall</w:t>
      </w:r>
      <w:r>
        <w:t>y</w:t>
      </w:r>
      <w:r w:rsidRPr="00111689">
        <w:t xml:space="preserve"> similar assets</w:t>
      </w:r>
      <w:r>
        <w:t xml:space="preserve"> (including any adjustments for inflation using CPI or other appropriate input price index)</w:t>
      </w:r>
      <w:r w:rsidRPr="00111689">
        <w:t xml:space="preserve"> in the preceding </w:t>
      </w:r>
      <w:r>
        <w:t>3</w:t>
      </w:r>
      <w:r w:rsidRPr="00111689">
        <w:t xml:space="preserve"> </w:t>
      </w:r>
      <w:r w:rsidRPr="00476B98">
        <w:rPr>
          <w:b/>
        </w:rPr>
        <w:t>disclosure years</w:t>
      </w:r>
      <w:r w:rsidRPr="00111689">
        <w:t xml:space="preserve"> from a party other than a </w:t>
      </w:r>
      <w:r w:rsidRPr="00111689">
        <w:rPr>
          <w:b/>
        </w:rPr>
        <w:t>related party</w:t>
      </w:r>
      <w:r w:rsidRPr="00111689">
        <w:t>;</w:t>
      </w:r>
    </w:p>
    <w:p w:rsidR="001859A6" w:rsidRDefault="001859A6" w:rsidP="001859A6">
      <w:pPr>
        <w:pStyle w:val="HeadingH6ClausesubtextL2"/>
        <w:rPr>
          <w:rFonts w:asciiTheme="minorHAnsi" w:hAnsiTheme="minorHAnsi"/>
        </w:rPr>
      </w:pPr>
      <w:r w:rsidRPr="003A57E5">
        <w:rPr>
          <w:rFonts w:asciiTheme="minorHAnsi" w:hAnsiTheme="minorHAnsi"/>
        </w:rPr>
        <w:t>t</w:t>
      </w:r>
      <w:r>
        <w:rPr>
          <w:rFonts w:asciiTheme="minorHAnsi" w:hAnsiTheme="minorHAnsi"/>
        </w:rPr>
        <w:t xml:space="preserve">he price paid by the </w:t>
      </w:r>
      <w:r w:rsidR="0039331A">
        <w:rPr>
          <w:rFonts w:asciiTheme="minorHAnsi" w:hAnsiTheme="minorHAnsi"/>
          <w:b/>
        </w:rPr>
        <w:t>G</w:t>
      </w:r>
      <w:r w:rsidRPr="003A57E5">
        <w:rPr>
          <w:rFonts w:asciiTheme="minorHAnsi" w:hAnsiTheme="minorHAnsi"/>
          <w:b/>
        </w:rPr>
        <w:t>DB</w:t>
      </w:r>
      <w:r>
        <w:rPr>
          <w:rFonts w:asciiTheme="minorHAnsi" w:hAnsiTheme="minorHAnsi"/>
        </w:rPr>
        <w:t xml:space="preserve"> to the </w:t>
      </w:r>
      <w:r w:rsidRPr="003A57E5">
        <w:rPr>
          <w:rFonts w:asciiTheme="minorHAnsi" w:hAnsiTheme="minorHAnsi"/>
          <w:b/>
        </w:rPr>
        <w:t>related party</w:t>
      </w:r>
      <w:r>
        <w:rPr>
          <w:rFonts w:asciiTheme="minorHAnsi" w:hAnsiTheme="minorHAnsi"/>
        </w:rPr>
        <w:t xml:space="preserve"> following a competitive tender process, provided that–</w:t>
      </w:r>
    </w:p>
    <w:p w:rsidR="001859A6" w:rsidRDefault="001859A6" w:rsidP="001859A6">
      <w:pPr>
        <w:pStyle w:val="HeadingH7ClausesubtextL3"/>
        <w:rPr>
          <w:rFonts w:asciiTheme="minorHAnsi" w:hAnsiTheme="minorHAnsi"/>
        </w:rPr>
      </w:pPr>
      <w:r w:rsidRPr="008B3548">
        <w:rPr>
          <w:rFonts w:asciiTheme="minorHAnsi" w:hAnsiTheme="minorHAnsi"/>
        </w:rPr>
        <w:t>the price is no more than 5% higher than the price of the lowest conforming tender recei</w:t>
      </w:r>
      <w:r>
        <w:rPr>
          <w:rFonts w:asciiTheme="minorHAnsi" w:hAnsiTheme="minorHAnsi"/>
        </w:rPr>
        <w:t>v</w:t>
      </w:r>
      <w:r w:rsidRPr="008B3548">
        <w:rPr>
          <w:rFonts w:asciiTheme="minorHAnsi" w:hAnsiTheme="minorHAnsi"/>
        </w:rPr>
        <w:t>ed;</w:t>
      </w:r>
    </w:p>
    <w:p w:rsidR="001859A6" w:rsidRPr="008B3548" w:rsidRDefault="001859A6" w:rsidP="001859A6">
      <w:pPr>
        <w:pStyle w:val="HeadingH7ClausesubtextL3"/>
        <w:rPr>
          <w:rFonts w:asciiTheme="minorHAnsi" w:hAnsiTheme="minorHAnsi"/>
        </w:rPr>
      </w:pPr>
      <w:r>
        <w:rPr>
          <w:rFonts w:asciiTheme="minorHAnsi" w:hAnsiTheme="minorHAnsi"/>
        </w:rPr>
        <w:t>all relevant information material to consideration of a proposal was provided to third parties, or made available upon request;</w:t>
      </w:r>
    </w:p>
    <w:p w:rsidR="001859A6" w:rsidRDefault="001859A6" w:rsidP="001859A6">
      <w:pPr>
        <w:pStyle w:val="HeadingH7ClausesubtextL3"/>
        <w:rPr>
          <w:rFonts w:asciiTheme="minorHAnsi" w:hAnsiTheme="minorHAnsi"/>
        </w:rPr>
      </w:pPr>
      <w:r w:rsidRPr="008B3548">
        <w:rPr>
          <w:rFonts w:asciiTheme="minorHAnsi" w:hAnsiTheme="minorHAnsi"/>
        </w:rPr>
        <w:t xml:space="preserve">at least one other </w:t>
      </w:r>
      <w:r>
        <w:rPr>
          <w:rFonts w:asciiTheme="minorHAnsi" w:hAnsiTheme="minorHAnsi"/>
        </w:rPr>
        <w:t xml:space="preserve">qualifying </w:t>
      </w:r>
      <w:r w:rsidRPr="008B3548">
        <w:rPr>
          <w:rFonts w:asciiTheme="minorHAnsi" w:hAnsiTheme="minorHAnsi"/>
        </w:rPr>
        <w:t>proposal was received</w:t>
      </w:r>
      <w:r>
        <w:rPr>
          <w:rFonts w:asciiTheme="minorHAnsi" w:hAnsiTheme="minorHAnsi"/>
        </w:rPr>
        <w:t>; and</w:t>
      </w:r>
    </w:p>
    <w:p w:rsidR="001859A6" w:rsidRPr="008B3548" w:rsidRDefault="001859A6" w:rsidP="001859A6">
      <w:pPr>
        <w:pStyle w:val="HeadingH7ClausesubtextL3"/>
        <w:rPr>
          <w:rFonts w:asciiTheme="minorHAnsi" w:hAnsiTheme="minorHAnsi"/>
        </w:rPr>
      </w:pPr>
      <w:r>
        <w:rPr>
          <w:rFonts w:asciiTheme="minorHAnsi" w:hAnsiTheme="minorHAnsi"/>
        </w:rPr>
        <w:t xml:space="preserve">the </w:t>
      </w:r>
      <w:r w:rsidR="0039331A">
        <w:rPr>
          <w:rFonts w:asciiTheme="minorHAnsi" w:hAnsiTheme="minorHAnsi"/>
          <w:b/>
        </w:rPr>
        <w:t>G</w:t>
      </w:r>
      <w:r>
        <w:rPr>
          <w:rFonts w:asciiTheme="minorHAnsi" w:hAnsiTheme="minorHAnsi"/>
          <w:b/>
        </w:rPr>
        <w:t xml:space="preserve">DB </w:t>
      </w:r>
      <w:r>
        <w:rPr>
          <w:rFonts w:asciiTheme="minorHAnsi" w:hAnsiTheme="minorHAnsi"/>
        </w:rPr>
        <w:t>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p>
    <w:p w:rsidR="001859A6" w:rsidRDefault="001859A6" w:rsidP="001859A6">
      <w:pPr>
        <w:pStyle w:val="HeadingH6ClausesubtextL2"/>
        <w:rPr>
          <w:rStyle w:val="Emphasis-Remove"/>
          <w:rFonts w:ascii="Calibri" w:hAnsi="Calibri"/>
        </w:rPr>
      </w:pPr>
      <w:r w:rsidRPr="00111689">
        <w:t xml:space="preserve">its depreciated historic cost on the day before the acquisition by the </w:t>
      </w:r>
      <w:r w:rsidR="0039331A">
        <w:rPr>
          <w:rStyle w:val="Emphasis-Bold"/>
        </w:rPr>
        <w:t>G</w:t>
      </w:r>
      <w:r w:rsidRPr="00111689">
        <w:rPr>
          <w:rStyle w:val="Emphasis-Bold"/>
        </w:rPr>
        <w:t>DB</w:t>
      </w:r>
      <w:r>
        <w:rPr>
          <w:rStyle w:val="Emphasis-Bold"/>
        </w:rPr>
        <w:t xml:space="preserve"> </w:t>
      </w:r>
      <w:r w:rsidRPr="000539E5">
        <w:rPr>
          <w:rStyle w:val="Emphasis-Bold"/>
          <w:b w:val="0"/>
        </w:rPr>
        <w:t>determined</w:t>
      </w:r>
      <w:r w:rsidRPr="000539E5">
        <w:rPr>
          <w:b/>
        </w:rPr>
        <w:t xml:space="preserve"> </w:t>
      </w:r>
      <w:r>
        <w:t>in accordance with</w:t>
      </w:r>
      <w:r w:rsidRPr="00111689">
        <w:t xml:space="preserve"> </w:t>
      </w:r>
      <w:r w:rsidRPr="00111689">
        <w:rPr>
          <w:rStyle w:val="Emphasis-Bold"/>
        </w:rPr>
        <w:t>GAAP</w:t>
      </w:r>
      <w:r w:rsidRPr="00111689">
        <w:rPr>
          <w:rStyle w:val="Emphasis-Remove"/>
          <w:rFonts w:ascii="Calibri" w:hAnsi="Calibri"/>
        </w:rPr>
        <w:t>;</w:t>
      </w:r>
    </w:p>
    <w:p w:rsidR="001859A6" w:rsidRPr="00111689" w:rsidRDefault="001859A6" w:rsidP="001859A6">
      <w:pPr>
        <w:pStyle w:val="HeadingH6ClausesubtextL2"/>
        <w:rPr>
          <w:rStyle w:val="Emphasis-Remove"/>
          <w:rFonts w:ascii="Calibri" w:hAnsi="Calibri"/>
        </w:rPr>
      </w:pPr>
      <w:r>
        <w:rPr>
          <w:rStyle w:val="Emphasis-Remove"/>
          <w:rFonts w:ascii="Calibri" w:hAnsi="Calibri"/>
        </w:rPr>
        <w:t xml:space="preserve">its inventory value on the day before the acquisistion by the </w:t>
      </w:r>
      <w:r w:rsidR="0039331A">
        <w:rPr>
          <w:rStyle w:val="Emphasis-Remove"/>
          <w:rFonts w:ascii="Calibri" w:hAnsi="Calibri"/>
          <w:b/>
        </w:rPr>
        <w:t>G</w:t>
      </w:r>
      <w:r w:rsidRPr="000539E5">
        <w:rPr>
          <w:rStyle w:val="Emphasis-Remove"/>
          <w:rFonts w:ascii="Calibri" w:hAnsi="Calibri"/>
          <w:b/>
        </w:rPr>
        <w:t xml:space="preserve">DB </w:t>
      </w:r>
      <w:r>
        <w:rPr>
          <w:rStyle w:val="Emphasis-Remove"/>
          <w:rFonts w:ascii="Calibri" w:hAnsi="Calibri"/>
        </w:rPr>
        <w:t xml:space="preserve">determined in accordance with </w:t>
      </w:r>
      <w:r w:rsidRPr="000539E5">
        <w:rPr>
          <w:rStyle w:val="Emphasis-Remove"/>
          <w:rFonts w:ascii="Calibri" w:hAnsi="Calibri"/>
          <w:b/>
        </w:rPr>
        <w:t>GAAP</w:t>
      </w:r>
      <w:r w:rsidRPr="000539E5">
        <w:rPr>
          <w:rStyle w:val="Emphasis-Remove"/>
          <w:rFonts w:ascii="Calibri" w:hAnsi="Calibri"/>
        </w:rPr>
        <w:t>;</w:t>
      </w:r>
    </w:p>
    <w:p w:rsidR="001859A6" w:rsidRPr="00111689" w:rsidRDefault="001859A6" w:rsidP="001859A6">
      <w:pPr>
        <w:pStyle w:val="HeadingH6ClausesubtextL2"/>
      </w:pPr>
      <w:r w:rsidRPr="00111689">
        <w:t xml:space="preserve">its market value as at its </w:t>
      </w:r>
      <w:r w:rsidRPr="00111689">
        <w:rPr>
          <w:rStyle w:val="Emphasis-Bold"/>
        </w:rPr>
        <w:t>commissioning date</w:t>
      </w:r>
      <w:r w:rsidRPr="00111689">
        <w:t xml:space="preserve"> as determined by a </w:t>
      </w:r>
      <w:r w:rsidRPr="00111689">
        <w:rPr>
          <w:rStyle w:val="Emphasis-Bold"/>
        </w:rPr>
        <w:t>valuer</w:t>
      </w:r>
      <w:r w:rsidRPr="00111689">
        <w:t xml:space="preserve">; </w:t>
      </w:r>
    </w:p>
    <w:p w:rsidR="001859A6" w:rsidRPr="007E3EF2" w:rsidRDefault="001859A6" w:rsidP="001859A6">
      <w:pPr>
        <w:pStyle w:val="HeadingH6ClausesubtextL2"/>
      </w:pPr>
      <w:r>
        <w:t xml:space="preserve">its directly attributable cost as would be incurred by the group to which the </w:t>
      </w:r>
      <w:r w:rsidR="0039331A">
        <w:rPr>
          <w:b/>
        </w:rPr>
        <w:t>G</w:t>
      </w:r>
      <w:r>
        <w:rPr>
          <w:b/>
        </w:rPr>
        <w:t>DB</w:t>
      </w:r>
      <w:r>
        <w:t xml:space="preserve"> and </w:t>
      </w:r>
      <w:r>
        <w:rPr>
          <w:b/>
        </w:rPr>
        <w:t>related party</w:t>
      </w:r>
      <w:r>
        <w:t xml:space="preserve"> are a part, determined in accordance with </w:t>
      </w:r>
      <w:r w:rsidRPr="003F1609">
        <w:rPr>
          <w:b/>
        </w:rPr>
        <w:t>GAAP</w:t>
      </w:r>
      <w:r w:rsidRPr="000539E5">
        <w:t>,</w:t>
      </w:r>
      <w:r w:rsidRPr="00EA6695">
        <w:t xml:space="preserve"> as if</w:t>
      </w:r>
      <w:r>
        <w:t xml:space="preserve"> the consolidated group was the </w:t>
      </w:r>
      <w:r w:rsidR="0039331A">
        <w:rPr>
          <w:b/>
        </w:rPr>
        <w:t>G</w:t>
      </w:r>
      <w:r>
        <w:rPr>
          <w:b/>
        </w:rPr>
        <w:t>DB</w:t>
      </w:r>
      <w:r>
        <w:t xml:space="preserve">; </w:t>
      </w:r>
    </w:p>
    <w:p w:rsidR="001859A6" w:rsidRPr="007E3EF2" w:rsidRDefault="001859A6" w:rsidP="001859A6">
      <w:pPr>
        <w:pStyle w:val="HeadingH6ClausesubtextL2"/>
      </w:pPr>
      <w:r>
        <w:t xml:space="preserve">the price paid by the </w:t>
      </w:r>
      <w:r w:rsidR="0039331A">
        <w:rPr>
          <w:b/>
        </w:rPr>
        <w:t>G</w:t>
      </w:r>
      <w:r w:rsidRPr="007E3EF2">
        <w:rPr>
          <w:b/>
        </w:rPr>
        <w:t>DB</w:t>
      </w:r>
      <w:r>
        <w:t xml:space="preserve"> for the asset, provided–</w:t>
      </w:r>
    </w:p>
    <w:p w:rsidR="001859A6" w:rsidRPr="007E3EF2" w:rsidRDefault="001859A6" w:rsidP="001859A6">
      <w:pPr>
        <w:pStyle w:val="HeadingH7ClausesubtextL3"/>
      </w:pPr>
      <w:r w:rsidRPr="007E3EF2">
        <w:t>the price cannot otherwise be determined under paragraphs (a) – (</w:t>
      </w:r>
      <w:r>
        <w:t>g</w:t>
      </w:r>
      <w:r w:rsidRPr="007E3EF2">
        <w:t>), and</w:t>
      </w:r>
    </w:p>
    <w:p w:rsidR="001859A6" w:rsidRPr="007E3EF2" w:rsidRDefault="001859A6" w:rsidP="001859A6">
      <w:pPr>
        <w:pStyle w:val="HeadingH7ClausesubtextL3"/>
      </w:pPr>
      <w:r w:rsidRPr="007E3EF2">
        <w:t xml:space="preserve">no fewer than 2 </w:t>
      </w:r>
      <w:r w:rsidRPr="007E3EF2">
        <w:rPr>
          <w:b/>
        </w:rPr>
        <w:t>directors</w:t>
      </w:r>
      <w:r w:rsidRPr="007E3EF2">
        <w:t xml:space="preserve"> of the </w:t>
      </w:r>
      <w:r w:rsidR="0039331A" w:rsidRPr="0039331A">
        <w:rPr>
          <w:rFonts w:asciiTheme="minorHAnsi" w:hAnsiTheme="minorHAnsi"/>
          <w:b/>
        </w:rPr>
        <w:t>G</w:t>
      </w:r>
      <w:r w:rsidRPr="007E3EF2">
        <w:rPr>
          <w:b/>
        </w:rPr>
        <w:t>DB</w:t>
      </w:r>
      <w:r w:rsidRPr="007E3EF2">
        <w:t xml:space="preserve"> provide a </w:t>
      </w:r>
      <w:r>
        <w:t xml:space="preserve">written </w:t>
      </w:r>
      <w:r w:rsidRPr="007E3EF2">
        <w:t>certification that they are satisfied that the price of any assets determined in accordance with this paragraph reflect the price or prices for those assets that would be received in an arm’s-length transaction;</w:t>
      </w:r>
      <w:r>
        <w:t xml:space="preserve"> or</w:t>
      </w:r>
    </w:p>
    <w:p w:rsidR="001859A6" w:rsidRPr="008F0575" w:rsidRDefault="001859A6" w:rsidP="001859A6">
      <w:pPr>
        <w:pStyle w:val="HeadingH6ClausesubtextL2"/>
      </w:pPr>
      <w:r w:rsidRPr="00111689">
        <w:t>nil.</w:t>
      </w:r>
    </w:p>
    <w:p w:rsidR="003B6EE2" w:rsidRPr="0019388B" w:rsidRDefault="003B6EE2" w:rsidP="003B6EE2">
      <w:pPr>
        <w:pStyle w:val="HeadingH4Clausetext"/>
        <w:rPr>
          <w:rFonts w:asciiTheme="minorHAnsi" w:hAnsiTheme="minorHAnsi"/>
        </w:rPr>
      </w:pPr>
      <w:r w:rsidRPr="0019388B">
        <w:rPr>
          <w:rFonts w:asciiTheme="minorHAnsi" w:hAnsiTheme="minorHAnsi"/>
        </w:rPr>
        <w:t>Value of found assets</w:t>
      </w:r>
      <w:bookmarkEnd w:id="696"/>
    </w:p>
    <w:p w:rsidR="00BF7A1B" w:rsidRPr="0019388B" w:rsidRDefault="00BF7A1B" w:rsidP="00BF7A1B">
      <w:pPr>
        <w:pStyle w:val="HeadingH5ClausesubtextL1"/>
        <w:rPr>
          <w:rFonts w:asciiTheme="minorHAnsi" w:hAnsiTheme="minorHAnsi"/>
        </w:rPr>
      </w:pPr>
      <w:bookmarkStart w:id="700" w:name="_Ref265743505"/>
      <w:bookmarkStart w:id="701" w:name="_Ref273884728"/>
      <w:bookmarkStart w:id="702" w:name="_Ref262210974"/>
      <w:bookmarkStart w:id="703" w:name="_Ref264230763"/>
      <w:bookmarkStart w:id="704" w:name="_Ref262219846"/>
      <w:bookmarkStart w:id="705" w:name="_Ref262199333"/>
      <w:r w:rsidRPr="0019388B">
        <w:rPr>
          <w:rFonts w:asciiTheme="minorHAnsi" w:hAnsiTheme="minorHAnsi"/>
        </w:rPr>
        <w:t xml:space="preserve">Found asset </w:t>
      </w:r>
      <w:bookmarkEnd w:id="700"/>
      <w:r w:rsidRPr="0019388B">
        <w:rPr>
          <w:rFonts w:asciiTheme="minorHAnsi" w:hAnsiTheme="minorHAnsi"/>
        </w:rPr>
        <w:t xml:space="preserve">means, in relation to a </w:t>
      </w:r>
      <w:r w:rsidRPr="0019388B">
        <w:rPr>
          <w:rStyle w:val="Emphasis-Bold"/>
          <w:rFonts w:asciiTheme="minorHAnsi" w:hAnsiTheme="minorHAnsi"/>
        </w:rPr>
        <w:t>disclosure year</w:t>
      </w:r>
      <w:r w:rsidRPr="0019388B">
        <w:rPr>
          <w:rFonts w:asciiTheme="minorHAnsi" w:hAnsiTheme="minorHAnsi"/>
        </w:rPr>
        <w:t>, an asset-</w:t>
      </w:r>
    </w:p>
    <w:p w:rsidR="00703218" w:rsidRPr="0019388B" w:rsidRDefault="00703218" w:rsidP="00703218">
      <w:pPr>
        <w:pStyle w:val="HeadingH6ClausesubtextL2"/>
        <w:rPr>
          <w:rStyle w:val="Emphasis-Remove"/>
          <w:rFonts w:asciiTheme="minorHAnsi" w:hAnsiTheme="minorHAnsi"/>
        </w:rPr>
      </w:pPr>
      <w:r w:rsidRPr="0019388B">
        <w:rPr>
          <w:rStyle w:val="Emphasis-Remove"/>
          <w:rFonts w:asciiTheme="minorHAnsi" w:hAnsiTheme="minorHAnsi"/>
        </w:rPr>
        <w:t xml:space="preserve">other than </w:t>
      </w:r>
      <w:r w:rsidRPr="0019388B">
        <w:rPr>
          <w:rStyle w:val="Emphasis-Bold"/>
          <w:rFonts w:asciiTheme="minorHAnsi" w:hAnsiTheme="minorHAnsi"/>
        </w:rPr>
        <w:t>easement land</w:t>
      </w:r>
      <w:r w:rsidRPr="0019388B">
        <w:rPr>
          <w:rStyle w:val="Emphasis-Remove"/>
          <w:rFonts w:asciiTheme="minorHAnsi" w:hAnsiTheme="minorHAnsi"/>
        </w:rPr>
        <w:t>;</w:t>
      </w:r>
    </w:p>
    <w:p w:rsidR="00703218" w:rsidRPr="0019388B" w:rsidRDefault="00703218" w:rsidP="00703218">
      <w:pPr>
        <w:pStyle w:val="HeadingH6ClausesubtextL2"/>
        <w:rPr>
          <w:rStyle w:val="Emphasis-Remove"/>
          <w:rFonts w:asciiTheme="minorHAnsi" w:hAnsiTheme="minorHAnsi"/>
        </w:rPr>
      </w:pPr>
      <w:r w:rsidRPr="0019388B">
        <w:rPr>
          <w:rStyle w:val="Emphasis-Remove"/>
          <w:rFonts w:asciiTheme="minorHAnsi" w:hAnsiTheme="minorHAnsi"/>
        </w:rPr>
        <w:t>other than an intangible asset, unless it is-</w:t>
      </w:r>
    </w:p>
    <w:p w:rsidR="00DE5FAD" w:rsidRPr="0019388B" w:rsidRDefault="00DE5FAD" w:rsidP="00DE5FAD">
      <w:pPr>
        <w:pStyle w:val="HeadingH7ClausesubtextL3"/>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finance lease</w:t>
      </w:r>
      <w:r w:rsidRPr="0019388B">
        <w:rPr>
          <w:rStyle w:val="Emphasis-Remove"/>
          <w:rFonts w:asciiTheme="minorHAnsi" w:hAnsiTheme="minorHAnsi"/>
        </w:rPr>
        <w:t>;</w:t>
      </w:r>
      <w:r w:rsidRPr="0019388B">
        <w:rPr>
          <w:rFonts w:asciiTheme="minorHAnsi" w:hAnsiTheme="minorHAnsi"/>
        </w:rPr>
        <w:t xml:space="preserve"> or </w:t>
      </w:r>
    </w:p>
    <w:p w:rsidR="00703218" w:rsidRPr="0019388B" w:rsidRDefault="00DE5FAD" w:rsidP="00DE5FAD">
      <w:pPr>
        <w:pStyle w:val="HeadingH7ClausesubtextL3"/>
        <w:rPr>
          <w:rStyle w:val="Emphasis-Remove"/>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identifiable non-monetary asset</w:t>
      </w:r>
      <w:r w:rsidR="00703218" w:rsidRPr="0019388B">
        <w:rPr>
          <w:rStyle w:val="Emphasis-Remove"/>
          <w:rFonts w:asciiTheme="minorHAnsi" w:hAnsiTheme="minorHAnsi"/>
        </w:rPr>
        <w:t>;</w:t>
      </w:r>
    </w:p>
    <w:p w:rsidR="00703218" w:rsidRPr="0019388B" w:rsidRDefault="00703218" w:rsidP="00703218">
      <w:pPr>
        <w:pStyle w:val="HeadingH6ClausesubtextL2"/>
        <w:rPr>
          <w:rStyle w:val="Emphasis-Remove"/>
          <w:rFonts w:asciiTheme="minorHAnsi" w:hAnsiTheme="minorHAnsi"/>
        </w:rPr>
      </w:pPr>
      <w:r w:rsidRPr="0019388B">
        <w:rPr>
          <w:rStyle w:val="Emphasis-Remove"/>
          <w:rFonts w:asciiTheme="minorHAnsi" w:hAnsiTheme="minorHAnsi"/>
        </w:rPr>
        <w:t xml:space="preserve">not having a </w:t>
      </w:r>
      <w:r w:rsidRPr="0019388B">
        <w:rPr>
          <w:rStyle w:val="Emphasis-Bold"/>
          <w:rFonts w:asciiTheme="minorHAnsi" w:hAnsiTheme="minorHAnsi"/>
        </w:rPr>
        <w:t>commissioning date</w:t>
      </w:r>
      <w:r w:rsidRPr="0019388B">
        <w:rPr>
          <w:rStyle w:val="Emphasis-Remove"/>
          <w:rFonts w:asciiTheme="minorHAnsi" w:hAnsiTheme="minorHAnsi"/>
        </w:rPr>
        <w:t xml:space="preserve"> in the </w:t>
      </w:r>
      <w:r w:rsidRPr="0019388B">
        <w:rPr>
          <w:rStyle w:val="Emphasis-Bold"/>
          <w:rFonts w:asciiTheme="minorHAnsi" w:hAnsiTheme="minorHAnsi"/>
        </w:rPr>
        <w:t>disclosure year</w:t>
      </w:r>
      <w:r w:rsidRPr="0019388B">
        <w:rPr>
          <w:rStyle w:val="Emphasis-Remove"/>
          <w:rFonts w:asciiTheme="minorHAnsi" w:hAnsiTheme="minorHAnsi"/>
        </w:rPr>
        <w:t xml:space="preserve"> in question;</w:t>
      </w:r>
    </w:p>
    <w:p w:rsidR="00BF7A1B" w:rsidRPr="0019388B" w:rsidRDefault="00BF7A1B" w:rsidP="00BF7A1B">
      <w:pPr>
        <w:pStyle w:val="HeadingH6ClausesubtextL2"/>
        <w:rPr>
          <w:rFonts w:asciiTheme="minorHAnsi" w:hAnsiTheme="minorHAnsi"/>
        </w:rPr>
      </w:pPr>
      <w:r w:rsidRPr="0019388B">
        <w:rPr>
          <w:rFonts w:asciiTheme="minorHAnsi" w:hAnsiTheme="minorHAnsi"/>
        </w:rPr>
        <w:t>the value of which-</w:t>
      </w:r>
    </w:p>
    <w:p w:rsidR="00BF7A1B" w:rsidRPr="0019388B" w:rsidRDefault="00BF7A1B" w:rsidP="00BF7A1B">
      <w:pPr>
        <w:pStyle w:val="HeadingH7ClausesubtextL3"/>
        <w:rPr>
          <w:rFonts w:asciiTheme="minorHAnsi" w:hAnsiTheme="minorHAnsi"/>
        </w:rPr>
      </w:pPr>
      <w:r w:rsidRPr="0019388B">
        <w:rPr>
          <w:rFonts w:asciiTheme="minorHAnsi" w:hAnsiTheme="minorHAnsi"/>
        </w:rPr>
        <w:t xml:space="preserve">is not included as an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Pr="0019388B">
        <w:rPr>
          <w:rStyle w:val="Emphasis-Bold"/>
          <w:rFonts w:asciiTheme="minorHAnsi" w:hAnsiTheme="minorHAnsi"/>
        </w:rPr>
        <w:t>opening RAB value</w:t>
      </w:r>
      <w:r w:rsidRPr="0019388B">
        <w:rPr>
          <w:rFonts w:asciiTheme="minorHAnsi" w:hAnsiTheme="minorHAnsi"/>
        </w:rPr>
        <w:t xml:space="preserve"> in </w:t>
      </w:r>
      <w:r w:rsidR="00703218"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in </w:t>
      </w:r>
      <w:r w:rsidR="00703218" w:rsidRPr="0019388B">
        <w:rPr>
          <w:rFonts w:asciiTheme="minorHAnsi" w:hAnsiTheme="minorHAnsi"/>
        </w:rPr>
        <w:t xml:space="preserve">question nor was so included in any prior </w:t>
      </w:r>
      <w:r w:rsidR="00703218" w:rsidRPr="0019388B">
        <w:rPr>
          <w:rStyle w:val="Emphasis-Bold"/>
          <w:rFonts w:asciiTheme="minorHAnsi" w:hAnsiTheme="minorHAnsi"/>
        </w:rPr>
        <w:t>disclosure year</w:t>
      </w:r>
      <w:r w:rsidR="00703218" w:rsidRPr="0019388B">
        <w:rPr>
          <w:rFonts w:asciiTheme="minorHAnsi" w:hAnsiTheme="minorHAnsi"/>
        </w:rPr>
        <w:t xml:space="preserve"> pursuant to</w:t>
      </w:r>
      <w:r w:rsidRPr="0019388B">
        <w:rPr>
          <w:rFonts w:asciiTheme="minorHAnsi" w:hAnsiTheme="minorHAnsi"/>
        </w:rPr>
        <w:t xml:space="preserve"> clause</w:t>
      </w:r>
      <w:r w:rsidR="00755A5E">
        <w:rPr>
          <w:rFonts w:asciiTheme="minorHAnsi" w:hAnsiTheme="minorHAnsi"/>
        </w:rPr>
        <w:t xml:space="preserve"> 2.2.4(1)</w:t>
      </w:r>
      <w:r w:rsidRPr="0019388B">
        <w:rPr>
          <w:rFonts w:asciiTheme="minorHAnsi" w:hAnsiTheme="minorHAnsi"/>
        </w:rPr>
        <w:t>; and</w:t>
      </w:r>
    </w:p>
    <w:p w:rsidR="00BF7A1B" w:rsidRPr="0019388B" w:rsidRDefault="00BF7A1B" w:rsidP="00BF7A1B">
      <w:pPr>
        <w:pStyle w:val="HeadingH7ClausesubtextL3"/>
        <w:rPr>
          <w:rFonts w:asciiTheme="minorHAnsi" w:hAnsiTheme="minorHAnsi"/>
        </w:rPr>
      </w:pPr>
      <w:r w:rsidRPr="0019388B">
        <w:rPr>
          <w:rFonts w:asciiTheme="minorHAnsi" w:hAnsiTheme="minorHAnsi"/>
        </w:rPr>
        <w:t>was not included in a</w:t>
      </w:r>
      <w:r w:rsidR="001A1DA8" w:rsidRPr="0019388B">
        <w:rPr>
          <w:rFonts w:asciiTheme="minorHAnsi" w:hAnsiTheme="minorHAnsi"/>
        </w:rPr>
        <w:t>n</w:t>
      </w:r>
      <w:r w:rsidRPr="0019388B">
        <w:rPr>
          <w:rFonts w:asciiTheme="minorHAnsi" w:hAnsiTheme="minorHAnsi"/>
        </w:rPr>
        <w:t xml:space="preserve">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Pr="0019388B">
        <w:rPr>
          <w:rStyle w:val="Emphasis-Bold"/>
          <w:rFonts w:asciiTheme="minorHAnsi" w:hAnsiTheme="minorHAnsi"/>
        </w:rPr>
        <w:t>closing RAB value</w:t>
      </w:r>
      <w:r w:rsidRPr="0019388B">
        <w:rPr>
          <w:rFonts w:asciiTheme="minorHAnsi" w:hAnsiTheme="minorHAnsi"/>
        </w:rPr>
        <w:t xml:space="preserve"> in any prior </w:t>
      </w:r>
      <w:r w:rsidRPr="0019388B">
        <w:rPr>
          <w:rStyle w:val="Emphasis-Bold"/>
          <w:rFonts w:asciiTheme="minorHAnsi" w:hAnsiTheme="minorHAnsi"/>
        </w:rPr>
        <w:t>disclosure year</w:t>
      </w:r>
      <w:r w:rsidRPr="0019388B">
        <w:rPr>
          <w:rFonts w:asciiTheme="minorHAnsi" w:hAnsiTheme="minorHAnsi"/>
        </w:rPr>
        <w:t xml:space="preserve"> in accordance with clause</w:t>
      </w:r>
      <w:r w:rsidR="00755A5E">
        <w:rPr>
          <w:rFonts w:asciiTheme="minorHAnsi" w:hAnsiTheme="minorHAnsi"/>
        </w:rPr>
        <w:t xml:space="preserve"> 2.2.4(2)</w:t>
      </w:r>
      <w:r w:rsidR="001A1DA8" w:rsidRPr="0019388B">
        <w:rPr>
          <w:rFonts w:asciiTheme="minorHAnsi" w:hAnsiTheme="minorHAnsi"/>
        </w:rPr>
        <w:t xml:space="preserve">; </w:t>
      </w:r>
      <w:r w:rsidRPr="0019388B">
        <w:rPr>
          <w:rFonts w:asciiTheme="minorHAnsi" w:hAnsiTheme="minorHAnsi"/>
        </w:rPr>
        <w:t>and</w:t>
      </w:r>
    </w:p>
    <w:p w:rsidR="00BF7A1B" w:rsidRPr="0019388B" w:rsidRDefault="00BF7A1B" w:rsidP="00BF7A1B">
      <w:pPr>
        <w:pStyle w:val="HeadingH6ClausesubtextL2"/>
        <w:rPr>
          <w:rFonts w:asciiTheme="minorHAnsi" w:hAnsiTheme="minorHAnsi"/>
        </w:rPr>
      </w:pPr>
      <w:r w:rsidRPr="0019388B">
        <w:rPr>
          <w:rFonts w:asciiTheme="minorHAnsi" w:hAnsiTheme="minorHAnsi"/>
        </w:rPr>
        <w:t xml:space="preserve">first determined by </w:t>
      </w:r>
      <w:r w:rsidR="003D780C" w:rsidRPr="0019388B">
        <w:rPr>
          <w:rFonts w:asciiTheme="minorHAnsi" w:hAnsiTheme="minorHAnsi"/>
        </w:rPr>
        <w:t xml:space="preserve">the </w:t>
      </w:r>
      <w:r w:rsidR="00904349" w:rsidRPr="0019388B">
        <w:rPr>
          <w:rFonts w:asciiTheme="minorHAnsi" w:hAnsiTheme="minorHAnsi"/>
          <w:b/>
        </w:rPr>
        <w:t>GDB</w:t>
      </w:r>
      <w:r w:rsidRPr="0019388B">
        <w:rPr>
          <w:rFonts w:asciiTheme="minorHAnsi" w:hAnsiTheme="minorHAnsi"/>
        </w:rPr>
        <w:t xml:space="preserve"> in </w:t>
      </w:r>
      <w:r w:rsidR="003D780C"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w:t>
      </w:r>
      <w:r w:rsidR="003D780C" w:rsidRPr="0019388B">
        <w:rPr>
          <w:rFonts w:asciiTheme="minorHAnsi" w:hAnsiTheme="minorHAnsi"/>
        </w:rPr>
        <w:t xml:space="preserve">in question </w:t>
      </w:r>
      <w:r w:rsidRPr="0019388B">
        <w:rPr>
          <w:rFonts w:asciiTheme="minorHAnsi" w:hAnsiTheme="minorHAnsi"/>
        </w:rPr>
        <w:t xml:space="preserve">to have </w:t>
      </w:r>
      <w:r w:rsidR="003D780C" w:rsidRPr="0019388B">
        <w:rPr>
          <w:rFonts w:asciiTheme="minorHAnsi" w:hAnsiTheme="minorHAnsi"/>
        </w:rPr>
        <w:t xml:space="preserve">a </w:t>
      </w:r>
      <w:r w:rsidRPr="0019388B">
        <w:rPr>
          <w:rStyle w:val="Emphasis-Bold"/>
          <w:rFonts w:asciiTheme="minorHAnsi" w:hAnsiTheme="minorHAnsi"/>
        </w:rPr>
        <w:t>commission</w:t>
      </w:r>
      <w:r w:rsidR="003D780C" w:rsidRPr="0019388B">
        <w:rPr>
          <w:rStyle w:val="Emphasis-Bold"/>
          <w:rFonts w:asciiTheme="minorHAnsi" w:hAnsiTheme="minorHAnsi"/>
        </w:rPr>
        <w:t>ing date</w:t>
      </w:r>
      <w:r w:rsidRPr="0019388B">
        <w:rPr>
          <w:rFonts w:asciiTheme="minorHAnsi" w:hAnsiTheme="minorHAnsi"/>
        </w:rPr>
        <w:t xml:space="preserve"> after the </w:t>
      </w:r>
      <w:r w:rsidRPr="0019388B">
        <w:rPr>
          <w:rStyle w:val="Emphasis-Bold"/>
          <w:rFonts w:asciiTheme="minorHAnsi" w:hAnsiTheme="minorHAnsi"/>
        </w:rPr>
        <w:t>disclosure year</w:t>
      </w:r>
      <w:r w:rsidRPr="0019388B">
        <w:rPr>
          <w:rFonts w:asciiTheme="minorHAnsi" w:hAnsiTheme="minorHAnsi"/>
        </w:rPr>
        <w:t xml:space="preserve"> 2009.</w:t>
      </w:r>
    </w:p>
    <w:p w:rsidR="003B6EE2" w:rsidRPr="0019388B" w:rsidRDefault="003B6EE2" w:rsidP="003B6EE2">
      <w:pPr>
        <w:pStyle w:val="HeadingH5ClausesubtextL1"/>
        <w:rPr>
          <w:rFonts w:asciiTheme="minorHAnsi" w:hAnsiTheme="minorHAnsi"/>
        </w:rPr>
      </w:pPr>
      <w:bookmarkStart w:id="706" w:name="_Ref280031034"/>
      <w:bookmarkEnd w:id="701"/>
      <w:r w:rsidRPr="0019388B">
        <w:rPr>
          <w:rFonts w:asciiTheme="minorHAnsi" w:hAnsiTheme="minorHAnsi"/>
        </w:rPr>
        <w:t>The value of found</w:t>
      </w:r>
      <w:bookmarkEnd w:id="702"/>
      <w:r w:rsidRPr="0019388B">
        <w:rPr>
          <w:rFonts w:asciiTheme="minorHAnsi" w:hAnsiTheme="minorHAnsi"/>
        </w:rPr>
        <w:t xml:space="preserve"> asset </w:t>
      </w:r>
      <w:r w:rsidRPr="0019388B">
        <w:rPr>
          <w:rStyle w:val="Emphasis-Remove"/>
          <w:rFonts w:asciiTheme="minorHAnsi" w:hAnsiTheme="minorHAnsi"/>
        </w:rPr>
        <w:t>is</w:t>
      </w:r>
      <w:r w:rsidRPr="0019388B">
        <w:rPr>
          <w:rFonts w:asciiTheme="minorHAnsi" w:hAnsiTheme="minorHAnsi"/>
        </w:rPr>
        <w:t>-</w:t>
      </w:r>
      <w:bookmarkEnd w:id="703"/>
      <w:bookmarkEnd w:id="706"/>
    </w:p>
    <w:p w:rsidR="003B6EE2" w:rsidRPr="0019388B" w:rsidRDefault="0089314F" w:rsidP="003B6EE2">
      <w:pPr>
        <w:pStyle w:val="HeadingH6ClausesubtextL2"/>
        <w:rPr>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found asset's</w:t>
      </w:r>
      <w:r w:rsidRPr="0019388B">
        <w:rPr>
          <w:rStyle w:val="Emphasis-Remove"/>
          <w:rFonts w:asciiTheme="minorHAnsi" w:hAnsiTheme="minorHAnsi"/>
        </w:rPr>
        <w:t xml:space="preserve"> </w:t>
      </w:r>
      <w:r w:rsidR="001172CF" w:rsidRPr="0019388B">
        <w:rPr>
          <w:rFonts w:asciiTheme="minorHAnsi" w:hAnsiTheme="minorHAnsi"/>
        </w:rPr>
        <w:t xml:space="preserve">cost calculated </w:t>
      </w:r>
      <w:bookmarkEnd w:id="704"/>
      <w:r w:rsidR="00A94E4C" w:rsidRPr="0019388B">
        <w:rPr>
          <w:rFonts w:asciiTheme="minorHAnsi" w:hAnsiTheme="minorHAnsi"/>
        </w:rPr>
        <w:t xml:space="preserve">consistently with </w:t>
      </w:r>
      <w:r w:rsidR="00A94E4C" w:rsidRPr="0019388B">
        <w:rPr>
          <w:rStyle w:val="Emphasis-Bold"/>
          <w:rFonts w:asciiTheme="minorHAnsi" w:hAnsiTheme="minorHAnsi"/>
        </w:rPr>
        <w:t>GAAP</w:t>
      </w:r>
      <w:r w:rsidR="003B6EE2" w:rsidRPr="0019388B">
        <w:rPr>
          <w:rStyle w:val="Emphasis-Remove"/>
          <w:rFonts w:asciiTheme="minorHAnsi" w:hAnsiTheme="minorHAnsi"/>
        </w:rPr>
        <w:t>; or</w:t>
      </w:r>
    </w:p>
    <w:p w:rsidR="00BF7A1B" w:rsidRPr="0019388B" w:rsidRDefault="003B6EE2" w:rsidP="003B6EE2">
      <w:pPr>
        <w:pStyle w:val="HeadingH6ClausesubtextL2"/>
        <w:rPr>
          <w:rStyle w:val="Emphasis-Remove"/>
          <w:rFonts w:asciiTheme="minorHAnsi" w:hAnsiTheme="minorHAnsi"/>
        </w:rPr>
      </w:pPr>
      <w:bookmarkStart w:id="707" w:name="_Ref262199700"/>
      <w:bookmarkEnd w:id="705"/>
      <w:r w:rsidRPr="0019388B">
        <w:rPr>
          <w:rStyle w:val="Emphasis-Remove"/>
          <w:rFonts w:asciiTheme="minorHAnsi" w:hAnsiTheme="minorHAnsi"/>
        </w:rPr>
        <w:t xml:space="preserve">where </w:t>
      </w:r>
      <w:r w:rsidRPr="0019388B">
        <w:rPr>
          <w:rFonts w:asciiTheme="minorHAnsi" w:hAnsiTheme="minorHAnsi"/>
        </w:rPr>
        <w:t xml:space="preserve">sufficient records do not exist to establish </w:t>
      </w:r>
      <w:r w:rsidR="0089314F" w:rsidRPr="0019388B">
        <w:rPr>
          <w:rStyle w:val="Emphasis-Remove"/>
          <w:rFonts w:asciiTheme="minorHAnsi" w:hAnsiTheme="minorHAnsi"/>
        </w:rPr>
        <w:t xml:space="preserve">the </w:t>
      </w:r>
      <w:r w:rsidR="0089314F" w:rsidRPr="0019388B">
        <w:rPr>
          <w:rStyle w:val="Emphasis-Bold"/>
          <w:rFonts w:asciiTheme="minorHAnsi" w:hAnsiTheme="minorHAnsi"/>
        </w:rPr>
        <w:t>found asset's</w:t>
      </w:r>
      <w:r w:rsidR="0089314F" w:rsidRPr="0019388B">
        <w:rPr>
          <w:rStyle w:val="Emphasis-Remove"/>
          <w:rFonts w:asciiTheme="minorHAnsi" w:hAnsiTheme="minorHAnsi"/>
        </w:rPr>
        <w:t xml:space="preserve"> </w:t>
      </w:r>
      <w:r w:rsidRPr="0019388B">
        <w:rPr>
          <w:rFonts w:asciiTheme="minorHAnsi" w:hAnsiTheme="minorHAnsi"/>
        </w:rPr>
        <w:t>cost</w:t>
      </w:r>
      <w:r w:rsidR="005917D1" w:rsidRPr="0019388B">
        <w:rPr>
          <w:rFonts w:asciiTheme="minorHAnsi" w:hAnsiTheme="minorHAnsi"/>
        </w:rPr>
        <w:t xml:space="preserve"> for the purposes of </w:t>
      </w:r>
      <w:r w:rsidR="005917D1" w:rsidRPr="0019388B">
        <w:rPr>
          <w:rStyle w:val="Emphasis-Bold"/>
          <w:rFonts w:asciiTheme="minorHAnsi" w:hAnsiTheme="minorHAnsi"/>
        </w:rPr>
        <w:t>GAAP</w:t>
      </w:r>
      <w:r w:rsidR="003D780C" w:rsidRPr="0019388B">
        <w:rPr>
          <w:rStyle w:val="Emphasis-Remove"/>
          <w:rFonts w:asciiTheme="minorHAnsi" w:hAnsiTheme="minorHAnsi"/>
        </w:rPr>
        <w:t>-</w:t>
      </w:r>
    </w:p>
    <w:p w:rsidR="00BF7A1B" w:rsidRPr="00C75EBE" w:rsidRDefault="003D780C" w:rsidP="00BF7A1B">
      <w:pPr>
        <w:pStyle w:val="HeadingH7ClausesubtextL3"/>
      </w:pPr>
      <w:bookmarkStart w:id="708" w:name="_Ref274652297"/>
      <w:r w:rsidRPr="0019388B">
        <w:rPr>
          <w:rFonts w:asciiTheme="minorHAnsi" w:hAnsiTheme="minorHAnsi"/>
        </w:rPr>
        <w:t>where</w:t>
      </w:r>
      <w:r w:rsidR="001A1DA8" w:rsidRPr="0019388B">
        <w:rPr>
          <w:rFonts w:asciiTheme="minorHAnsi" w:hAnsiTheme="minorHAnsi"/>
        </w:rPr>
        <w:t xml:space="preserve"> </w:t>
      </w:r>
      <w:r w:rsidR="00BF7A1B" w:rsidRPr="0019388B">
        <w:rPr>
          <w:rFonts w:asciiTheme="minorHAnsi" w:hAnsiTheme="minorHAnsi"/>
        </w:rPr>
        <w:t xml:space="preserve">an asset </w:t>
      </w:r>
      <w:r w:rsidR="001A1DA8" w:rsidRPr="0019388B">
        <w:rPr>
          <w:rFonts w:asciiTheme="minorHAnsi" w:hAnsiTheme="minorHAnsi"/>
        </w:rPr>
        <w:t>with</w:t>
      </w:r>
      <w:r w:rsidR="00BF7A1B" w:rsidRPr="0019388B">
        <w:rPr>
          <w:rFonts w:asciiTheme="minorHAnsi" w:hAnsiTheme="minorHAnsi"/>
        </w:rPr>
        <w:t xml:space="preserve"> an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00BF7A1B" w:rsidRPr="0019388B">
        <w:rPr>
          <w:rStyle w:val="Emphasis-Bold"/>
          <w:rFonts w:asciiTheme="minorHAnsi" w:hAnsiTheme="minorHAnsi"/>
        </w:rPr>
        <w:t>opening RAB value</w:t>
      </w:r>
      <w:r w:rsidR="00BF7A1B" w:rsidRPr="0019388B">
        <w:rPr>
          <w:rFonts w:asciiTheme="minorHAnsi" w:hAnsiTheme="minorHAnsi"/>
        </w:rPr>
        <w:t xml:space="preserve"> for that </w:t>
      </w:r>
      <w:r w:rsidR="00BF7A1B" w:rsidRPr="0019388B">
        <w:rPr>
          <w:rStyle w:val="Emphasis-Bold"/>
          <w:rFonts w:asciiTheme="minorHAnsi" w:hAnsiTheme="minorHAnsi"/>
        </w:rPr>
        <w:t>disclosure year</w:t>
      </w:r>
      <w:r w:rsidR="00BF7A1B" w:rsidRPr="0019388B">
        <w:rPr>
          <w:rFonts w:asciiTheme="minorHAnsi" w:hAnsiTheme="minorHAnsi"/>
        </w:rPr>
        <w:t xml:space="preserve"> </w:t>
      </w:r>
      <w:r w:rsidRPr="0019388B">
        <w:rPr>
          <w:rFonts w:asciiTheme="minorHAnsi" w:hAnsiTheme="minorHAnsi"/>
        </w:rPr>
        <w:t xml:space="preserve">is </w:t>
      </w:r>
      <w:r w:rsidR="00BF7A1B" w:rsidRPr="0019388B">
        <w:rPr>
          <w:rFonts w:asciiTheme="minorHAnsi" w:hAnsiTheme="minorHAnsi"/>
        </w:rPr>
        <w:t xml:space="preserve">similar (in terms of asset type and age) to the </w:t>
      </w:r>
      <w:r w:rsidR="00BF7A1B" w:rsidRPr="0019388B">
        <w:rPr>
          <w:rStyle w:val="Emphasis-Bold"/>
          <w:rFonts w:asciiTheme="minorHAnsi" w:hAnsiTheme="minorHAnsi"/>
        </w:rPr>
        <w:t>found asset</w:t>
      </w:r>
      <w:r w:rsidR="00BF7A1B" w:rsidRPr="0019388B">
        <w:rPr>
          <w:rStyle w:val="Emphasis-Remove"/>
          <w:rFonts w:asciiTheme="minorHAnsi" w:hAnsiTheme="minorHAnsi"/>
        </w:rPr>
        <w:t>,</w:t>
      </w:r>
      <w:r w:rsidR="00BF7A1B" w:rsidRPr="0019388B">
        <w:rPr>
          <w:rStyle w:val="Emphasis-Bold"/>
          <w:rFonts w:asciiTheme="minorHAnsi" w:hAnsiTheme="minorHAnsi"/>
        </w:rPr>
        <w:t xml:space="preserve"> </w:t>
      </w:r>
      <w:r w:rsidR="00BF7A1B" w:rsidRPr="0019388B">
        <w:rPr>
          <w:rFonts w:asciiTheme="minorHAnsi" w:hAnsiTheme="minorHAnsi"/>
        </w:rPr>
        <w:t xml:space="preserve">the </w:t>
      </w:r>
      <w:r w:rsidR="001A1DA8" w:rsidRPr="0019388B">
        <w:rPr>
          <w:rStyle w:val="Emphasis-Bold"/>
          <w:rFonts w:asciiTheme="minorHAnsi" w:hAnsiTheme="minorHAnsi"/>
        </w:rPr>
        <w:t>unallocated</w:t>
      </w:r>
      <w:r w:rsidR="001A1DA8" w:rsidRPr="0019388B">
        <w:rPr>
          <w:rFonts w:asciiTheme="minorHAnsi" w:hAnsiTheme="minorHAnsi"/>
        </w:rPr>
        <w:t xml:space="preserve"> </w:t>
      </w:r>
      <w:r w:rsidR="001A1DA8" w:rsidRPr="0019388B">
        <w:rPr>
          <w:rStyle w:val="Emphasis-Bold"/>
          <w:rFonts w:asciiTheme="minorHAnsi" w:hAnsiTheme="minorHAnsi"/>
        </w:rPr>
        <w:t>opening RAB value</w:t>
      </w:r>
      <w:r w:rsidR="001A1DA8" w:rsidRPr="0019388B">
        <w:rPr>
          <w:rFonts w:asciiTheme="minorHAnsi" w:hAnsiTheme="minorHAnsi"/>
        </w:rPr>
        <w:t xml:space="preserve"> </w:t>
      </w:r>
      <w:r w:rsidR="00BF7A1B" w:rsidRPr="0019388B">
        <w:rPr>
          <w:rFonts w:asciiTheme="minorHAnsi" w:hAnsiTheme="minorHAnsi"/>
        </w:rPr>
        <w:t xml:space="preserve">of the similar asset; </w:t>
      </w:r>
      <w:bookmarkEnd w:id="708"/>
      <w:r w:rsidRPr="0019388B">
        <w:rPr>
          <w:rFonts w:asciiTheme="minorHAnsi" w:hAnsiTheme="minorHAnsi"/>
        </w:rPr>
        <w:t>and</w:t>
      </w:r>
      <w:r w:rsidRPr="00C75EBE">
        <w:t xml:space="preserve"> </w:t>
      </w:r>
    </w:p>
    <w:p w:rsidR="003B6EE2" w:rsidRPr="0019388B" w:rsidRDefault="00BF7A1B" w:rsidP="00BF7A1B">
      <w:pPr>
        <w:pStyle w:val="HeadingH7ClausesubtextL3"/>
        <w:rPr>
          <w:rStyle w:val="Emphasis-Remove"/>
          <w:rFonts w:asciiTheme="minorHAnsi" w:hAnsiTheme="minorHAnsi"/>
        </w:rPr>
      </w:pPr>
      <w:r w:rsidRPr="0019388B">
        <w:rPr>
          <w:rFonts w:asciiTheme="minorHAnsi" w:hAnsiTheme="minorHAnsi"/>
        </w:rPr>
        <w:t xml:space="preserve">in all other cases, </w:t>
      </w:r>
      <w:r w:rsidR="003B6EE2" w:rsidRPr="0019388B">
        <w:rPr>
          <w:rFonts w:asciiTheme="minorHAnsi" w:hAnsiTheme="minorHAnsi"/>
        </w:rPr>
        <w:t xml:space="preserve">its market value as determined by a </w:t>
      </w:r>
      <w:r w:rsidR="001D76B8" w:rsidRPr="0019388B">
        <w:rPr>
          <w:rStyle w:val="Emphasis-Bold"/>
          <w:rFonts w:asciiTheme="minorHAnsi" w:hAnsiTheme="minorHAnsi"/>
        </w:rPr>
        <w:t>valuer</w:t>
      </w:r>
      <w:r w:rsidR="003B6EE2" w:rsidRPr="0019388B">
        <w:rPr>
          <w:rStyle w:val="Emphasis-Bold"/>
          <w:rFonts w:asciiTheme="minorHAnsi" w:hAnsiTheme="minorHAnsi"/>
        </w:rPr>
        <w:t xml:space="preserve"> </w:t>
      </w:r>
      <w:r w:rsidR="003B6EE2" w:rsidRPr="0019388B">
        <w:rPr>
          <w:rStyle w:val="Emphasis-Remove"/>
          <w:rFonts w:asciiTheme="minorHAnsi" w:hAnsiTheme="minorHAnsi"/>
        </w:rPr>
        <w:t xml:space="preserve">as </w:t>
      </w:r>
      <w:r w:rsidRPr="0019388B">
        <w:rPr>
          <w:rStyle w:val="Emphasis-Remove"/>
          <w:rFonts w:asciiTheme="minorHAnsi" w:hAnsiTheme="minorHAnsi"/>
        </w:rPr>
        <w:t>at</w:t>
      </w:r>
      <w:r w:rsidR="003B6EE2" w:rsidRPr="0019388B">
        <w:rPr>
          <w:rStyle w:val="Emphasis-Remove"/>
          <w:rFonts w:asciiTheme="minorHAnsi" w:hAnsiTheme="minorHAnsi"/>
        </w:rPr>
        <w:t xml:space="preserve"> the date that the asset </w:t>
      </w:r>
      <w:r w:rsidR="005917D1" w:rsidRPr="0019388B">
        <w:rPr>
          <w:rStyle w:val="Emphasis-Remove"/>
          <w:rFonts w:asciiTheme="minorHAnsi" w:hAnsiTheme="minorHAnsi"/>
        </w:rPr>
        <w:t xml:space="preserve">was </w:t>
      </w:r>
      <w:r w:rsidR="00631B7F" w:rsidRPr="0019388B">
        <w:rPr>
          <w:rStyle w:val="Emphasis-Remove"/>
          <w:rFonts w:asciiTheme="minorHAnsi" w:hAnsiTheme="minorHAnsi"/>
        </w:rPr>
        <w:t xml:space="preserve">first </w:t>
      </w:r>
      <w:r w:rsidR="005917D1" w:rsidRPr="0019388B">
        <w:rPr>
          <w:rStyle w:val="Emphasis-Remove"/>
          <w:rFonts w:asciiTheme="minorHAnsi" w:hAnsiTheme="minorHAnsi"/>
        </w:rPr>
        <w:t xml:space="preserve">determined to have been </w:t>
      </w:r>
      <w:r w:rsidR="003D780C" w:rsidRPr="0019388B">
        <w:rPr>
          <w:rStyle w:val="Emphasis-Bold"/>
          <w:rFonts w:asciiTheme="minorHAnsi" w:hAnsiTheme="minorHAnsi"/>
        </w:rPr>
        <w:t>commissioned</w:t>
      </w:r>
      <w:r w:rsidR="003D780C" w:rsidRPr="0019388B">
        <w:rPr>
          <w:rStyle w:val="Emphasis-Remove"/>
          <w:rFonts w:asciiTheme="minorHAnsi" w:hAnsiTheme="minorHAnsi"/>
        </w:rPr>
        <w:t xml:space="preserve"> </w:t>
      </w:r>
      <w:r w:rsidR="005917D1" w:rsidRPr="0019388B">
        <w:rPr>
          <w:rStyle w:val="Emphasis-Remove"/>
          <w:rFonts w:asciiTheme="minorHAnsi" w:hAnsiTheme="minorHAnsi"/>
        </w:rPr>
        <w:t xml:space="preserve">in a prior </w:t>
      </w:r>
      <w:r w:rsidR="005917D1" w:rsidRPr="0019388B">
        <w:rPr>
          <w:rStyle w:val="Emphasis-Bold"/>
          <w:rFonts w:asciiTheme="minorHAnsi" w:hAnsiTheme="minorHAnsi"/>
        </w:rPr>
        <w:t>disclosure year</w:t>
      </w:r>
      <w:r w:rsidR="003D780C" w:rsidRPr="0019388B">
        <w:rPr>
          <w:rStyle w:val="Emphasis-Remove"/>
          <w:rFonts w:asciiTheme="minorHAnsi" w:hAnsiTheme="minorHAnsi"/>
        </w:rPr>
        <w:t xml:space="preserve"> after the </w:t>
      </w:r>
      <w:r w:rsidR="003D780C" w:rsidRPr="0019388B">
        <w:rPr>
          <w:rStyle w:val="Emphasis-Bold"/>
          <w:rFonts w:asciiTheme="minorHAnsi" w:hAnsiTheme="minorHAnsi"/>
        </w:rPr>
        <w:t xml:space="preserve">disclosure year </w:t>
      </w:r>
      <w:r w:rsidR="003D780C" w:rsidRPr="0019388B">
        <w:rPr>
          <w:rStyle w:val="Emphasis-Remove"/>
          <w:rFonts w:asciiTheme="minorHAnsi" w:hAnsiTheme="minorHAnsi"/>
        </w:rPr>
        <w:t>2009</w:t>
      </w:r>
      <w:r w:rsidR="003B6EE2" w:rsidRPr="0019388B">
        <w:rPr>
          <w:rStyle w:val="Emphasis-Remove"/>
          <w:rFonts w:asciiTheme="minorHAnsi" w:hAnsiTheme="minorHAnsi"/>
        </w:rPr>
        <w:t>.</w:t>
      </w:r>
      <w:bookmarkEnd w:id="707"/>
    </w:p>
    <w:p w:rsidR="007A0301" w:rsidRPr="0019388B" w:rsidRDefault="000725C9" w:rsidP="00F61415">
      <w:pPr>
        <w:pStyle w:val="HeadingH2"/>
        <w:rPr>
          <w:rFonts w:asciiTheme="minorHAnsi" w:hAnsiTheme="minorHAnsi"/>
        </w:rPr>
      </w:pPr>
      <w:bookmarkStart w:id="709" w:name="_Toc267986219"/>
      <w:bookmarkStart w:id="710" w:name="_Toc270605605"/>
      <w:bookmarkStart w:id="711" w:name="_Toc274662630"/>
      <w:bookmarkStart w:id="712" w:name="_Toc274673985"/>
      <w:bookmarkStart w:id="713" w:name="_Toc274674402"/>
      <w:bookmarkStart w:id="714" w:name="_Toc274740717"/>
      <w:bookmarkStart w:id="715" w:name="_Toc280539146"/>
      <w:bookmarkStart w:id="716" w:name="_Toc437936295"/>
      <w:bookmarkEnd w:id="697"/>
      <w:r w:rsidRPr="0019388B">
        <w:rPr>
          <w:rFonts w:asciiTheme="minorHAnsi" w:hAnsiTheme="minorHAnsi"/>
        </w:rPr>
        <w:t xml:space="preserve">Treatment </w:t>
      </w:r>
      <w:r w:rsidR="007A0301" w:rsidRPr="0019388B">
        <w:rPr>
          <w:rFonts w:asciiTheme="minorHAnsi" w:hAnsiTheme="minorHAnsi"/>
        </w:rPr>
        <w:t>of taxation</w:t>
      </w:r>
      <w:bookmarkEnd w:id="709"/>
      <w:bookmarkEnd w:id="710"/>
      <w:bookmarkEnd w:id="711"/>
      <w:bookmarkEnd w:id="712"/>
      <w:bookmarkEnd w:id="713"/>
      <w:bookmarkEnd w:id="714"/>
      <w:bookmarkEnd w:id="715"/>
      <w:bookmarkEnd w:id="716"/>
    </w:p>
    <w:p w:rsidR="00EF6D22" w:rsidRPr="0019388B" w:rsidRDefault="00EF6D22" w:rsidP="00EF6D22">
      <w:pPr>
        <w:pStyle w:val="HeadingH4Clausetext"/>
        <w:rPr>
          <w:rStyle w:val="Emphasis-Bold"/>
          <w:rFonts w:asciiTheme="minorHAnsi" w:hAnsiTheme="minorHAnsi"/>
        </w:rPr>
      </w:pPr>
      <w:bookmarkStart w:id="717" w:name="_Ref336865582"/>
      <w:bookmarkStart w:id="718" w:name="_Ref248891821"/>
      <w:bookmarkStart w:id="719" w:name="_Ref252797708"/>
      <w:bookmarkEnd w:id="508"/>
      <w:r w:rsidRPr="0019388B">
        <w:rPr>
          <w:rStyle w:val="Emphasis-Remove"/>
          <w:rFonts w:asciiTheme="minorHAnsi" w:hAnsiTheme="minorHAnsi"/>
        </w:rPr>
        <w:t>Regulatory tax allowance</w:t>
      </w:r>
      <w:bookmarkEnd w:id="717"/>
    </w:p>
    <w:p w:rsidR="00EF6D22" w:rsidRPr="0019388B" w:rsidRDefault="00EF6D22" w:rsidP="00EF6D22">
      <w:pPr>
        <w:pStyle w:val="HeadingH5ClausesubtextL1"/>
        <w:rPr>
          <w:rFonts w:asciiTheme="minorHAnsi" w:hAnsiTheme="minorHAnsi"/>
        </w:rPr>
      </w:pPr>
      <w:bookmarkStart w:id="720" w:name="_Ref261537399"/>
      <w:bookmarkStart w:id="721" w:name="_Ref260316000"/>
      <w:bookmarkStart w:id="722" w:name="_Ref261524507"/>
      <w:bookmarkStart w:id="723" w:name="_Ref260401170"/>
      <w:r w:rsidRPr="0019388B">
        <w:rPr>
          <w:rStyle w:val="Emphasis-Remove"/>
          <w:rFonts w:asciiTheme="minorHAnsi" w:hAnsiTheme="minorHAnsi"/>
        </w:rPr>
        <w:t>Regulatory tax allowance is</w:t>
      </w:r>
      <w:bookmarkEnd w:id="720"/>
      <w:r w:rsidR="003D780C" w:rsidRPr="0019388B">
        <w:rPr>
          <w:rStyle w:val="Emphasis-Remove"/>
          <w:rFonts w:asciiTheme="minorHAnsi" w:hAnsiTheme="minorHAnsi"/>
        </w:rPr>
        <w:t xml:space="preserve">, where </w:t>
      </w:r>
      <w:r w:rsidR="003D780C" w:rsidRPr="0019388B">
        <w:rPr>
          <w:rStyle w:val="Emphasis-Bold"/>
          <w:rFonts w:asciiTheme="minorHAnsi" w:hAnsiTheme="minorHAnsi"/>
        </w:rPr>
        <w:t xml:space="preserve">regulatory net taxable income </w:t>
      </w:r>
      <w:r w:rsidR="003D780C" w:rsidRPr="0019388B">
        <w:rPr>
          <w:rStyle w:val="Emphasis-Remove"/>
          <w:rFonts w:asciiTheme="minorHAnsi" w:hAnsiTheme="minorHAnsi"/>
        </w:rPr>
        <w:t>is</w:t>
      </w:r>
      <w:r w:rsidR="000C32AF" w:rsidRPr="0019388B">
        <w:rPr>
          <w:rStyle w:val="Emphasis-Bold"/>
          <w:rFonts w:asciiTheme="minorHAnsi" w:hAnsiTheme="minorHAnsi"/>
        </w:rPr>
        <w:t>-</w:t>
      </w:r>
    </w:p>
    <w:p w:rsidR="00EF6D22" w:rsidRPr="0019388B" w:rsidRDefault="00EF6D22" w:rsidP="00EF6D22">
      <w:pPr>
        <w:pStyle w:val="HeadingH6ClausesubtextL2"/>
        <w:rPr>
          <w:rStyle w:val="Emphasis-Remove"/>
          <w:rFonts w:asciiTheme="minorHAnsi" w:hAnsiTheme="minorHAnsi"/>
        </w:rPr>
      </w:pPr>
      <w:bookmarkStart w:id="724" w:name="_Ref260991200"/>
      <w:bookmarkEnd w:id="721"/>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the</w:t>
      </w:r>
      <w:r w:rsidRPr="0019388B">
        <w:rPr>
          <w:rStyle w:val="Emphasis-Bold"/>
          <w:rFonts w:asciiTheme="minorHAnsi" w:hAnsiTheme="minorHAnsi"/>
        </w:rPr>
        <w:t xml:space="preserve"> tax effect </w:t>
      </w:r>
      <w:r w:rsidRPr="0019388B">
        <w:rPr>
          <w:rStyle w:val="Emphasis-Remove"/>
          <w:rFonts w:asciiTheme="minorHAnsi" w:hAnsiTheme="minorHAnsi"/>
        </w:rPr>
        <w:t xml:space="preserve">of </w:t>
      </w:r>
      <w:r w:rsidRPr="0019388B">
        <w:rPr>
          <w:rStyle w:val="Emphasis-Bold"/>
          <w:rFonts w:asciiTheme="minorHAnsi" w:hAnsiTheme="minorHAnsi"/>
        </w:rPr>
        <w:t>regulatory net taxable income</w:t>
      </w:r>
      <w:r w:rsidRPr="0019388B">
        <w:rPr>
          <w:rStyle w:val="Emphasis-Remove"/>
          <w:rFonts w:asciiTheme="minorHAnsi" w:hAnsiTheme="minorHAnsi"/>
        </w:rPr>
        <w:t>; and</w:t>
      </w:r>
    </w:p>
    <w:bookmarkEnd w:id="724"/>
    <w:p w:rsidR="00EF6D22" w:rsidRPr="0019388B" w:rsidRDefault="00EF6D22" w:rsidP="00EF6D22">
      <w:pPr>
        <w:pStyle w:val="HeadingH6ClausesubtextL2"/>
        <w:rPr>
          <w:rFonts w:asciiTheme="minorHAnsi" w:hAnsiTheme="minorHAnsi"/>
        </w:rPr>
      </w:pPr>
      <w:r w:rsidRPr="0019388B">
        <w:rPr>
          <w:rStyle w:val="Emphasis-Remove"/>
          <w:rFonts w:asciiTheme="minorHAnsi" w:hAnsiTheme="minorHAnsi"/>
        </w:rPr>
        <w:t xml:space="preserve">a negative </w:t>
      </w:r>
      <w:r w:rsidR="003D780C"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w:t>
      </w:r>
    </w:p>
    <w:p w:rsidR="00EF6D22" w:rsidRPr="0019388B" w:rsidRDefault="00EF6D22" w:rsidP="00EF6D22">
      <w:pPr>
        <w:pStyle w:val="HeadingH5ClausesubtextL1"/>
        <w:rPr>
          <w:rStyle w:val="Emphasis-Remove"/>
          <w:rFonts w:asciiTheme="minorHAnsi" w:hAnsiTheme="minorHAnsi"/>
        </w:rPr>
      </w:pPr>
      <w:bookmarkStart w:id="725" w:name="_Ref263358757"/>
      <w:bookmarkStart w:id="726" w:name="_Ref265487924"/>
      <w:bookmarkEnd w:id="722"/>
      <w:r w:rsidRPr="0019388B">
        <w:rPr>
          <w:rStyle w:val="Emphasis-Remove"/>
          <w:rFonts w:asciiTheme="minorHAnsi" w:hAnsiTheme="minorHAnsi"/>
        </w:rPr>
        <w:t xml:space="preserve">Regulatory net taxable income is </w:t>
      </w:r>
      <w:r w:rsidRPr="0019388B">
        <w:rPr>
          <w:rStyle w:val="Emphasis-Bold"/>
          <w:rFonts w:asciiTheme="minorHAnsi" w:hAnsiTheme="minorHAnsi"/>
        </w:rPr>
        <w:t>regulatory taxable income</w:t>
      </w:r>
      <w:r w:rsidRPr="0019388B">
        <w:rPr>
          <w:rStyle w:val="Emphasis-Remove"/>
          <w:rFonts w:asciiTheme="minorHAnsi" w:hAnsiTheme="minorHAnsi"/>
        </w:rPr>
        <w:t xml:space="preserve"> less </w:t>
      </w:r>
      <w:r w:rsidRPr="0019388B">
        <w:rPr>
          <w:rStyle w:val="Emphasis-Bold"/>
          <w:rFonts w:asciiTheme="minorHAnsi" w:hAnsiTheme="minorHAnsi"/>
        </w:rPr>
        <w:t>utilised tax losses</w:t>
      </w:r>
      <w:bookmarkEnd w:id="725"/>
      <w:r w:rsidRPr="0019388B">
        <w:rPr>
          <w:rStyle w:val="Emphasis-Remove"/>
          <w:rFonts w:asciiTheme="minorHAnsi" w:hAnsiTheme="minorHAnsi"/>
        </w:rPr>
        <w:t>.</w:t>
      </w:r>
      <w:bookmarkEnd w:id="726"/>
    </w:p>
    <w:p w:rsidR="00EF6D22" w:rsidRPr="0019388B" w:rsidRDefault="00EF6D22" w:rsidP="00EF6D22">
      <w:pPr>
        <w:pStyle w:val="HeadingH5ClausesubtextL1"/>
        <w:rPr>
          <w:rStyle w:val="Emphasis-Remove"/>
          <w:rFonts w:asciiTheme="minorHAnsi" w:hAnsiTheme="minorHAnsi"/>
        </w:rPr>
      </w:pPr>
      <w:bookmarkStart w:id="727" w:name="_Ref265488621"/>
      <w:bookmarkStart w:id="728" w:name="_Ref263358794"/>
      <w:r w:rsidRPr="0019388B">
        <w:rPr>
          <w:rStyle w:val="Emphasis-Remove"/>
          <w:rFonts w:asciiTheme="minorHAnsi" w:hAnsiTheme="minorHAnsi"/>
        </w:rPr>
        <w:t>Regulatory taxable income is determined in accordance with the formula-</w:t>
      </w:r>
      <w:bookmarkEnd w:id="727"/>
    </w:p>
    <w:p w:rsidR="00EF6D22" w:rsidRPr="0019388B" w:rsidRDefault="00EF6D22" w:rsidP="00EF6D22">
      <w:pPr>
        <w:pStyle w:val="UnnumberedL2"/>
        <w:rPr>
          <w:rStyle w:val="Emphasis-Remove"/>
          <w:rFonts w:asciiTheme="minorHAnsi" w:hAnsiTheme="minorHAnsi"/>
        </w:rPr>
      </w:pPr>
      <w:r w:rsidRPr="0019388B">
        <w:rPr>
          <w:rStyle w:val="Emphasis-Bold"/>
          <w:rFonts w:asciiTheme="minorHAnsi" w:hAnsiTheme="minorHAnsi"/>
        </w:rPr>
        <w:t>regulatory profit / (loss) before tax</w:t>
      </w:r>
      <w:r w:rsidRPr="0019388B">
        <w:rPr>
          <w:rStyle w:val="Emphasis-Remove"/>
          <w:rFonts w:asciiTheme="minorHAnsi" w:hAnsiTheme="minorHAnsi"/>
        </w:rPr>
        <w:t xml:space="preserve"> + </w:t>
      </w:r>
      <w:r w:rsidRPr="0019388B">
        <w:rPr>
          <w:rStyle w:val="Emphasis-Bold"/>
          <w:rFonts w:asciiTheme="minorHAnsi" w:hAnsiTheme="minorHAnsi"/>
        </w:rPr>
        <w:t>permanent differences</w:t>
      </w:r>
      <w:r w:rsidRPr="0019388B">
        <w:rPr>
          <w:rStyle w:val="Emphasis-Remove"/>
          <w:rFonts w:asciiTheme="minorHAnsi" w:hAnsiTheme="minorHAnsi"/>
        </w:rPr>
        <w:t xml:space="preserve"> + </w:t>
      </w:r>
      <w:r w:rsidRPr="0019388B">
        <w:rPr>
          <w:rStyle w:val="Emphasis-Bold"/>
          <w:rFonts w:asciiTheme="minorHAnsi" w:hAnsiTheme="minorHAnsi"/>
        </w:rPr>
        <w:t>regulatory tax adjustments</w:t>
      </w:r>
      <w:r w:rsidRPr="0019388B">
        <w:rPr>
          <w:rStyle w:val="Emphasis-Remove"/>
          <w:rFonts w:asciiTheme="minorHAnsi" w:hAnsiTheme="minorHAnsi"/>
        </w:rPr>
        <w:t>.</w:t>
      </w:r>
      <w:bookmarkEnd w:id="728"/>
    </w:p>
    <w:p w:rsidR="00EF6D22" w:rsidRPr="0019388B" w:rsidRDefault="00EF6D22" w:rsidP="00EF6D22">
      <w:pPr>
        <w:pStyle w:val="HeadingH5ClausesubtextL1"/>
        <w:rPr>
          <w:rStyle w:val="Emphasis-Remove"/>
          <w:rFonts w:asciiTheme="minorHAnsi" w:hAnsiTheme="minorHAnsi"/>
        </w:rPr>
      </w:pPr>
      <w:bookmarkStart w:id="729" w:name="_Ref265488377"/>
      <w:r w:rsidRPr="0019388B">
        <w:rPr>
          <w:rStyle w:val="Emphasis-Remove"/>
          <w:rFonts w:asciiTheme="minorHAnsi" w:hAnsiTheme="minorHAnsi"/>
        </w:rPr>
        <w:t xml:space="preserve">Regulatory profit / (loss) before tax means the </w:t>
      </w:r>
      <w:r w:rsidR="00FD730A" w:rsidRPr="0019388B">
        <w:rPr>
          <w:rStyle w:val="Emphasis-Remove"/>
          <w:rFonts w:asciiTheme="minorHAnsi" w:hAnsiTheme="minorHAnsi"/>
        </w:rPr>
        <w:t xml:space="preserve">amount of </w:t>
      </w:r>
      <w:r w:rsidRPr="0019388B">
        <w:rPr>
          <w:rStyle w:val="Emphasis-Remove"/>
          <w:rFonts w:asciiTheme="minorHAnsi" w:hAnsiTheme="minorHAnsi"/>
        </w:rPr>
        <w:t>'regulatory profit / (loss) before tax' as determined in accordance with an</w:t>
      </w:r>
      <w:r w:rsidRPr="0019388B">
        <w:rPr>
          <w:rStyle w:val="Emphasis-Bold"/>
          <w:rFonts w:asciiTheme="minorHAnsi" w:hAnsiTheme="minorHAnsi"/>
        </w:rPr>
        <w:t xml:space="preserve"> ID determination</w:t>
      </w:r>
      <w:r w:rsidRPr="0019388B">
        <w:rPr>
          <w:rStyle w:val="Emphasis-Remove"/>
          <w:rFonts w:asciiTheme="minorHAnsi" w:hAnsiTheme="minorHAnsi"/>
        </w:rPr>
        <w:t>.</w:t>
      </w:r>
      <w:bookmarkEnd w:id="729"/>
    </w:p>
    <w:p w:rsidR="00EF6D22" w:rsidRPr="0019388B" w:rsidRDefault="00EF6D22" w:rsidP="00EF6D22">
      <w:pPr>
        <w:pStyle w:val="HeadingH4Clausetext"/>
        <w:rPr>
          <w:rStyle w:val="Emphasis-Remove"/>
          <w:rFonts w:asciiTheme="minorHAnsi" w:hAnsiTheme="minorHAnsi"/>
        </w:rPr>
      </w:pPr>
      <w:bookmarkStart w:id="730" w:name="_Ref265356316"/>
      <w:r w:rsidRPr="0019388B">
        <w:rPr>
          <w:rStyle w:val="Emphasis-Remove"/>
          <w:rFonts w:asciiTheme="minorHAnsi" w:hAnsiTheme="minorHAnsi"/>
        </w:rPr>
        <w:t>Tax losses</w:t>
      </w:r>
      <w:bookmarkEnd w:id="730"/>
    </w:p>
    <w:p w:rsidR="003D780C" w:rsidRPr="0019388B" w:rsidRDefault="003D780C" w:rsidP="003D780C">
      <w:pPr>
        <w:pStyle w:val="HeadingH5ClausesubtextL1"/>
        <w:rPr>
          <w:rStyle w:val="Emphasis-Remove"/>
          <w:rFonts w:asciiTheme="minorHAnsi" w:hAnsiTheme="minorHAnsi"/>
        </w:rPr>
      </w:pPr>
      <w:bookmarkStart w:id="731" w:name="_Ref278990629"/>
      <w:bookmarkStart w:id="732" w:name="_Ref260312009"/>
      <w:r w:rsidRPr="0019388B">
        <w:rPr>
          <w:rStyle w:val="Emphasis-Remove"/>
          <w:rFonts w:asciiTheme="minorHAnsi" w:hAnsiTheme="minorHAnsi"/>
        </w:rPr>
        <w:t>Utilised tax losses means opening tax losses</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subject to subclause</w:t>
      </w:r>
      <w:r w:rsidR="00755A5E">
        <w:rPr>
          <w:rStyle w:val="Emphasis-Remove"/>
          <w:rFonts w:asciiTheme="minorHAnsi" w:hAnsiTheme="minorHAnsi"/>
        </w:rPr>
        <w:t xml:space="preserve"> (2)</w:t>
      </w:r>
      <w:r w:rsidRPr="0019388B">
        <w:rPr>
          <w:rStyle w:val="Emphasis-Remove"/>
          <w:rFonts w:asciiTheme="minorHAnsi" w:hAnsiTheme="minorHAnsi"/>
        </w:rPr>
        <w:t>.</w:t>
      </w:r>
      <w:bookmarkEnd w:id="731"/>
    </w:p>
    <w:p w:rsidR="003D780C" w:rsidRPr="0019388B" w:rsidRDefault="003D780C" w:rsidP="003D780C">
      <w:pPr>
        <w:pStyle w:val="HeadingH5ClausesubtextL1"/>
        <w:rPr>
          <w:rFonts w:asciiTheme="minorHAnsi" w:hAnsiTheme="minorHAnsi"/>
        </w:rPr>
      </w:pPr>
      <w:bookmarkStart w:id="733" w:name="_Ref278990619"/>
      <w:r w:rsidRPr="0019388B">
        <w:rPr>
          <w:rStyle w:val="Emphasis-Remove"/>
          <w:rFonts w:asciiTheme="minorHAnsi" w:hAnsiTheme="minorHAnsi"/>
        </w:rPr>
        <w:t>For the purpose of subclause</w:t>
      </w:r>
      <w:r w:rsidR="00755A5E">
        <w:rPr>
          <w:rStyle w:val="Emphasis-Remove"/>
          <w:rFonts w:asciiTheme="minorHAnsi" w:hAnsiTheme="minorHAnsi"/>
        </w:rPr>
        <w:t xml:space="preserve"> (1)</w:t>
      </w:r>
      <w:r w:rsidRPr="0019388B">
        <w:rPr>
          <w:rStyle w:val="Emphasis-Remove"/>
          <w:rFonts w:asciiTheme="minorHAnsi" w:hAnsiTheme="minorHAnsi"/>
        </w:rPr>
        <w:t xml:space="preserve">, utilised tax losses may not exceed </w:t>
      </w:r>
      <w:r w:rsidRPr="0019388B">
        <w:rPr>
          <w:rStyle w:val="Emphasis-Bold"/>
          <w:rFonts w:asciiTheme="minorHAnsi" w:hAnsiTheme="minorHAnsi"/>
        </w:rPr>
        <w:t>regulatory taxable income</w:t>
      </w:r>
      <w:r w:rsidRPr="0019388B">
        <w:rPr>
          <w:rStyle w:val="Emphasis-Remove"/>
          <w:rFonts w:asciiTheme="minorHAnsi" w:hAnsiTheme="minorHAnsi"/>
        </w:rPr>
        <w:t>.</w:t>
      </w:r>
      <w:bookmarkEnd w:id="733"/>
    </w:p>
    <w:p w:rsidR="00EF6D22" w:rsidRPr="0019388B" w:rsidRDefault="003D780C" w:rsidP="00EF6D22">
      <w:pPr>
        <w:pStyle w:val="HeadingH5ClausesubtextL1"/>
        <w:rPr>
          <w:rFonts w:asciiTheme="minorHAnsi" w:hAnsiTheme="minorHAnsi"/>
        </w:rPr>
      </w:pPr>
      <w:bookmarkStart w:id="734" w:name="_Ref336865424"/>
      <w:r w:rsidRPr="0019388B">
        <w:rPr>
          <w:rStyle w:val="Emphasis-Remove"/>
          <w:rFonts w:asciiTheme="minorHAnsi" w:hAnsiTheme="minorHAnsi"/>
        </w:rPr>
        <w:t>In</w:t>
      </w:r>
      <w:r w:rsidR="00E73C79" w:rsidRPr="0019388B">
        <w:rPr>
          <w:rStyle w:val="Emphasis-Remove"/>
          <w:rFonts w:asciiTheme="minorHAnsi" w:hAnsiTheme="minorHAnsi"/>
        </w:rPr>
        <w:t xml:space="preserve"> this clause, </w:t>
      </w:r>
      <w:r w:rsidR="00E73C79" w:rsidRPr="0019388B">
        <w:rPr>
          <w:rFonts w:asciiTheme="minorHAnsi" w:hAnsiTheme="minorHAnsi"/>
        </w:rPr>
        <w:t>'o</w:t>
      </w:r>
      <w:r w:rsidR="00EF6D22" w:rsidRPr="0019388B">
        <w:rPr>
          <w:rStyle w:val="Emphasis-Remove"/>
          <w:rFonts w:asciiTheme="minorHAnsi" w:hAnsiTheme="minorHAnsi"/>
        </w:rPr>
        <w:t>pening tax losses</w:t>
      </w:r>
      <w:r w:rsidR="00E73C79" w:rsidRPr="0019388B">
        <w:rPr>
          <w:rStyle w:val="Emphasis-Remove"/>
          <w:rFonts w:asciiTheme="minorHAnsi" w:hAnsiTheme="minorHAnsi"/>
        </w:rPr>
        <w:t>'</w:t>
      </w:r>
      <w:r w:rsidR="00EF6D22" w:rsidRPr="0019388B">
        <w:rPr>
          <w:rFonts w:asciiTheme="minorHAnsi" w:hAnsiTheme="minorHAnsi"/>
        </w:rPr>
        <w:t xml:space="preserve"> in relation to a </w:t>
      </w:r>
      <w:r w:rsidR="002721EF" w:rsidRPr="0019388B">
        <w:rPr>
          <w:rStyle w:val="Emphasis-Bold"/>
          <w:rFonts w:asciiTheme="minorHAnsi" w:hAnsiTheme="minorHAnsi"/>
        </w:rPr>
        <w:t>disclosure year</w:t>
      </w:r>
      <w:r w:rsidR="00EF6D22" w:rsidRPr="0019388B">
        <w:rPr>
          <w:rFonts w:asciiTheme="minorHAnsi" w:hAnsiTheme="minorHAnsi"/>
        </w:rPr>
        <w:t xml:space="preserve"> that commenced-</w:t>
      </w:r>
      <w:bookmarkEnd w:id="732"/>
      <w:bookmarkEnd w:id="734"/>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in </w:t>
      </w:r>
      <w:r w:rsidRPr="0019388B">
        <w:rPr>
          <w:rStyle w:val="Emphasis-Remove"/>
          <w:rFonts w:asciiTheme="minorHAnsi" w:hAnsiTheme="minorHAnsi"/>
        </w:rPr>
        <w:t>2009</w:t>
      </w:r>
      <w:r w:rsidRPr="0019388B">
        <w:rPr>
          <w:rFonts w:asciiTheme="minorHAnsi" w:hAnsiTheme="minorHAnsi"/>
        </w:rPr>
        <w:t>, is</w:t>
      </w:r>
      <w:r w:rsidRPr="0019388B">
        <w:rPr>
          <w:rStyle w:val="Emphasis-Remove"/>
          <w:rFonts w:asciiTheme="minorHAnsi" w:hAnsiTheme="minorHAnsi"/>
        </w:rPr>
        <w:t xml:space="preserve"> nil</w:t>
      </w:r>
      <w:r w:rsidRPr="0019388B">
        <w:rPr>
          <w:rFonts w:asciiTheme="minorHAnsi" w:hAnsiTheme="minorHAnsi"/>
        </w:rPr>
        <w:t>; and</w:t>
      </w:r>
    </w:p>
    <w:p w:rsidR="00EF6D22" w:rsidRPr="0019388B" w:rsidRDefault="00EF6D22" w:rsidP="00EF6D22">
      <w:pPr>
        <w:pStyle w:val="HeadingH6ClausesubtextL2"/>
        <w:rPr>
          <w:rFonts w:asciiTheme="minorHAnsi" w:hAnsiTheme="minorHAnsi"/>
        </w:rPr>
      </w:pPr>
      <w:bookmarkStart w:id="735" w:name="_Ref275604719"/>
      <w:r w:rsidRPr="0019388B">
        <w:rPr>
          <w:rFonts w:asciiTheme="minorHAnsi" w:hAnsiTheme="minorHAnsi"/>
        </w:rPr>
        <w:t xml:space="preserve">after </w:t>
      </w:r>
      <w:r w:rsidRPr="0019388B">
        <w:rPr>
          <w:rStyle w:val="Emphasis-Remove"/>
          <w:rFonts w:asciiTheme="minorHAnsi" w:hAnsiTheme="minorHAnsi"/>
        </w:rPr>
        <w:t>2009</w:t>
      </w:r>
      <w:r w:rsidRPr="0019388B">
        <w:rPr>
          <w:rFonts w:asciiTheme="minorHAnsi" w:hAnsiTheme="minorHAnsi"/>
        </w:rPr>
        <w:t xml:space="preserve">, is </w:t>
      </w:r>
      <w:r w:rsidRPr="0019388B">
        <w:rPr>
          <w:rStyle w:val="Emphasis-Remove"/>
          <w:rFonts w:asciiTheme="minorHAnsi" w:hAnsiTheme="minorHAnsi"/>
        </w:rPr>
        <w:t>closing tax losses</w:t>
      </w:r>
      <w:r w:rsidRPr="0019388B">
        <w:rPr>
          <w:rFonts w:asciiTheme="minorHAnsi" w:hAnsiTheme="minorHAnsi"/>
        </w:rPr>
        <w:t xml:space="preserve"> for the preceding </w:t>
      </w:r>
      <w:r w:rsidR="002721EF" w:rsidRPr="0019388B">
        <w:rPr>
          <w:rStyle w:val="Emphasis-Bold"/>
          <w:rFonts w:asciiTheme="minorHAnsi" w:hAnsiTheme="minorHAnsi"/>
        </w:rPr>
        <w:t>disclosure year</w:t>
      </w:r>
      <w:r w:rsidRPr="0019388B">
        <w:rPr>
          <w:rFonts w:asciiTheme="minorHAnsi" w:hAnsiTheme="minorHAnsi"/>
        </w:rPr>
        <w:t>.</w:t>
      </w:r>
      <w:bookmarkEnd w:id="735"/>
    </w:p>
    <w:p w:rsidR="00EF6D22" w:rsidRPr="0019388B" w:rsidRDefault="00EF6D22" w:rsidP="00EF6D22">
      <w:pPr>
        <w:pStyle w:val="HeadingH5ClausesubtextL1"/>
        <w:rPr>
          <w:rFonts w:asciiTheme="minorHAnsi" w:hAnsiTheme="minorHAnsi"/>
        </w:rPr>
      </w:pPr>
      <w:bookmarkStart w:id="736" w:name="_Ref275604723"/>
      <w:bookmarkStart w:id="737" w:name="_Ref260311884"/>
      <w:bookmarkStart w:id="738" w:name="_Ref261522583"/>
      <w:r w:rsidRPr="0019388B">
        <w:rPr>
          <w:rFonts w:asciiTheme="minorHAnsi" w:hAnsiTheme="minorHAnsi"/>
        </w:rPr>
        <w:t>For the purpose of subclause</w:t>
      </w:r>
      <w:r w:rsidR="00755A5E">
        <w:rPr>
          <w:rFonts w:asciiTheme="minorHAnsi" w:hAnsiTheme="minorHAnsi"/>
        </w:rPr>
        <w:t xml:space="preserve"> (3)(b)</w:t>
      </w:r>
      <w:r w:rsidRPr="0019388B">
        <w:rPr>
          <w:rFonts w:asciiTheme="minorHAnsi" w:hAnsiTheme="minorHAnsi"/>
        </w:rPr>
        <w:t xml:space="preserve">, </w:t>
      </w:r>
      <w:r w:rsidR="00D9073A" w:rsidRPr="0019388B">
        <w:rPr>
          <w:rFonts w:asciiTheme="minorHAnsi" w:hAnsiTheme="minorHAnsi"/>
        </w:rPr>
        <w:t>'</w:t>
      </w:r>
      <w:r w:rsidRPr="0019388B">
        <w:rPr>
          <w:rFonts w:asciiTheme="minorHAnsi" w:hAnsiTheme="minorHAnsi"/>
        </w:rPr>
        <w:t>cl</w:t>
      </w:r>
      <w:r w:rsidRPr="0019388B">
        <w:rPr>
          <w:rStyle w:val="Emphasis-Remove"/>
          <w:rFonts w:asciiTheme="minorHAnsi" w:hAnsiTheme="minorHAnsi"/>
        </w:rPr>
        <w:t>osing tax losses</w:t>
      </w:r>
      <w:r w:rsidR="00D9073A" w:rsidRPr="0019388B">
        <w:rPr>
          <w:rStyle w:val="Emphasis-Remove"/>
          <w:rFonts w:asciiTheme="minorHAnsi" w:hAnsiTheme="minorHAnsi"/>
        </w:rPr>
        <w:t>'</w:t>
      </w:r>
      <w:r w:rsidRPr="0019388B">
        <w:rPr>
          <w:rFonts w:asciiTheme="minorHAnsi" w:hAnsiTheme="minorHAnsi"/>
        </w:rPr>
        <w:t xml:space="preserve"> </w:t>
      </w:r>
      <w:r w:rsidR="003D780C" w:rsidRPr="0019388B">
        <w:rPr>
          <w:rFonts w:asciiTheme="minorHAnsi" w:hAnsiTheme="minorHAnsi"/>
        </w:rPr>
        <w:t xml:space="preserve">means the amount </w:t>
      </w:r>
      <w:r w:rsidRPr="0019388B">
        <w:rPr>
          <w:rFonts w:asciiTheme="minorHAnsi" w:hAnsiTheme="minorHAnsi"/>
        </w:rPr>
        <w:t xml:space="preserve">determined in accordance with the following formula, </w:t>
      </w:r>
      <w:r w:rsidR="003D780C" w:rsidRPr="0019388B">
        <w:rPr>
          <w:rStyle w:val="Emphasis-Remove"/>
          <w:rFonts w:asciiTheme="minorHAnsi" w:hAnsiTheme="minorHAnsi"/>
        </w:rPr>
        <w:t xml:space="preserve">in which </w:t>
      </w:r>
      <w:r w:rsidRPr="0019388B">
        <w:rPr>
          <w:rStyle w:val="Emphasis-Remove"/>
          <w:rFonts w:asciiTheme="minorHAnsi" w:hAnsiTheme="minorHAnsi"/>
        </w:rPr>
        <w:t>each term is an absolute value</w:t>
      </w:r>
      <w:r w:rsidRPr="0019388B">
        <w:rPr>
          <w:rFonts w:asciiTheme="minorHAnsi" w:hAnsiTheme="minorHAnsi"/>
        </w:rPr>
        <w:t>:</w:t>
      </w:r>
      <w:bookmarkEnd w:id="736"/>
    </w:p>
    <w:p w:rsidR="00EF6D22" w:rsidRPr="0019388B" w:rsidRDefault="00EF6D22" w:rsidP="00EF6D22">
      <w:pPr>
        <w:pStyle w:val="UnnumberedL2"/>
        <w:rPr>
          <w:rStyle w:val="Emphasis-Remove"/>
          <w:rFonts w:asciiTheme="minorHAnsi" w:hAnsiTheme="minorHAnsi"/>
        </w:rPr>
      </w:pPr>
      <w:r w:rsidRPr="0019388B">
        <w:rPr>
          <w:rStyle w:val="Emphasis-Remove"/>
          <w:rFonts w:asciiTheme="minorHAnsi" w:hAnsiTheme="minorHAnsi"/>
        </w:rPr>
        <w:t>opening tax losses</w:t>
      </w:r>
      <w:r w:rsidRPr="0019388B">
        <w:rPr>
          <w:rStyle w:val="Emphasis-Bold"/>
          <w:rFonts w:asciiTheme="minorHAnsi" w:hAnsiTheme="minorHAnsi"/>
        </w:rPr>
        <w:t xml:space="preserve"> </w:t>
      </w:r>
      <w:r w:rsidRPr="0019388B">
        <w:rPr>
          <w:rStyle w:val="Emphasis-Remove"/>
          <w:rFonts w:asciiTheme="minorHAnsi" w:hAnsiTheme="minorHAnsi"/>
        </w:rPr>
        <w:t xml:space="preserve">+ </w:t>
      </w:r>
      <w:r w:rsidRPr="0019388B">
        <w:rPr>
          <w:rStyle w:val="Emphasis-Italics"/>
          <w:rFonts w:asciiTheme="minorHAnsi" w:hAnsiTheme="minorHAnsi"/>
        </w:rPr>
        <w:t>current period tax losses</w:t>
      </w:r>
      <w:r w:rsidRPr="0019388B">
        <w:rPr>
          <w:rStyle w:val="Emphasis-Remove"/>
          <w:rFonts w:asciiTheme="minorHAnsi" w:hAnsiTheme="minorHAnsi"/>
        </w:rPr>
        <w:t xml:space="preserve"> – </w:t>
      </w:r>
      <w:r w:rsidRPr="0019388B">
        <w:rPr>
          <w:rStyle w:val="Emphasis-Bold"/>
          <w:rFonts w:asciiTheme="minorHAnsi" w:hAnsiTheme="minorHAnsi"/>
        </w:rPr>
        <w:t>utilised tax losses</w:t>
      </w:r>
      <w:bookmarkEnd w:id="737"/>
      <w:bookmarkEnd w:id="738"/>
      <w:r w:rsidR="00DD3CD1" w:rsidRPr="0019388B">
        <w:rPr>
          <w:rStyle w:val="Emphasis-Remove"/>
          <w:rFonts w:asciiTheme="minorHAnsi" w:hAnsiTheme="minorHAnsi"/>
        </w:rPr>
        <w:t>.</w:t>
      </w:r>
    </w:p>
    <w:p w:rsidR="00EF6D22" w:rsidRPr="0019388B" w:rsidRDefault="00F0141A" w:rsidP="00EF6D22">
      <w:pPr>
        <w:pStyle w:val="HeadingH5ClausesubtextL1"/>
        <w:rPr>
          <w:rStyle w:val="Emphasis-Remove"/>
          <w:rFonts w:asciiTheme="minorHAnsi" w:hAnsiTheme="minorHAnsi"/>
        </w:rPr>
      </w:pPr>
      <w:bookmarkStart w:id="739" w:name="_Ref265356358"/>
      <w:r w:rsidRPr="0019388B">
        <w:rPr>
          <w:rFonts w:asciiTheme="minorHAnsi" w:hAnsiTheme="minorHAnsi"/>
        </w:rPr>
        <w:t>For the purpose of subclause</w:t>
      </w:r>
      <w:r w:rsidR="00755A5E">
        <w:rPr>
          <w:rFonts w:asciiTheme="minorHAnsi" w:hAnsiTheme="minorHAnsi"/>
        </w:rPr>
        <w:t xml:space="preserve"> (4)</w:t>
      </w:r>
      <w:r w:rsidRPr="0019388B">
        <w:rPr>
          <w:rFonts w:asciiTheme="minorHAnsi" w:hAnsiTheme="minorHAnsi"/>
        </w:rPr>
        <w:t>, '</w:t>
      </w:r>
      <w:r w:rsidRPr="0019388B">
        <w:rPr>
          <w:rStyle w:val="Emphasis-Remove"/>
          <w:rFonts w:asciiTheme="minorHAnsi" w:hAnsiTheme="minorHAnsi"/>
        </w:rPr>
        <w:t xml:space="preserve">current </w:t>
      </w:r>
      <w:r w:rsidR="00EF6D22" w:rsidRPr="0019388B">
        <w:rPr>
          <w:rStyle w:val="Emphasis-Remove"/>
          <w:rFonts w:asciiTheme="minorHAnsi" w:hAnsiTheme="minorHAnsi"/>
        </w:rPr>
        <w:t>period tax losses</w:t>
      </w:r>
      <w:r w:rsidRPr="0019388B">
        <w:rPr>
          <w:rStyle w:val="Emphasis-Remove"/>
          <w:rFonts w:asciiTheme="minorHAnsi" w:hAnsiTheme="minorHAnsi"/>
        </w:rPr>
        <w:t>'</w:t>
      </w:r>
      <w:r w:rsidR="00EF6D22" w:rsidRPr="0019388B">
        <w:rPr>
          <w:rStyle w:val="Emphasis-Remove"/>
          <w:rFonts w:asciiTheme="minorHAnsi" w:hAnsiTheme="minorHAnsi"/>
        </w:rPr>
        <w:t xml:space="preserve"> is</w:t>
      </w:r>
      <w:r w:rsidR="003D780C" w:rsidRPr="0019388B">
        <w:rPr>
          <w:rStyle w:val="Emphasis-Remove"/>
          <w:rFonts w:asciiTheme="minorHAnsi" w:hAnsiTheme="minorHAnsi"/>
        </w:rPr>
        <w:t xml:space="preserve"> where </w:t>
      </w:r>
      <w:r w:rsidR="003D780C" w:rsidRPr="0019388B">
        <w:rPr>
          <w:rStyle w:val="Emphasis-Bold"/>
          <w:rFonts w:asciiTheme="minorHAnsi" w:hAnsiTheme="minorHAnsi"/>
        </w:rPr>
        <w:t>regulatory taxable income</w:t>
      </w:r>
      <w:r w:rsidR="003D780C" w:rsidRPr="0019388B">
        <w:rPr>
          <w:rStyle w:val="Emphasis-Remove"/>
          <w:rFonts w:asciiTheme="minorHAnsi" w:hAnsiTheme="minorHAnsi"/>
        </w:rPr>
        <w:t xml:space="preserve"> is</w:t>
      </w:r>
      <w:r w:rsidR="00EF6D22" w:rsidRPr="0019388B">
        <w:rPr>
          <w:rStyle w:val="Emphasis-Remove"/>
          <w:rFonts w:asciiTheme="minorHAnsi" w:hAnsiTheme="minorHAnsi"/>
        </w:rPr>
        <w:t>-</w:t>
      </w:r>
      <w:bookmarkEnd w:id="739"/>
    </w:p>
    <w:p w:rsidR="00EF6D22" w:rsidRPr="0019388B" w:rsidRDefault="00EF6D22" w:rsidP="00EF6D22">
      <w:pPr>
        <w:pStyle w:val="HeadingH6ClausesubtextL2"/>
        <w:rPr>
          <w:rFonts w:asciiTheme="minorHAnsi" w:hAnsiTheme="minorHAnsi"/>
        </w:rPr>
      </w:pPr>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 and</w:t>
      </w:r>
    </w:p>
    <w:p w:rsidR="00EF6D22" w:rsidRPr="0019388B" w:rsidRDefault="00EF6D22" w:rsidP="00EF6D22">
      <w:pPr>
        <w:pStyle w:val="HeadingH6ClausesubtextL2"/>
        <w:rPr>
          <w:rStyle w:val="Emphasis-Remove"/>
          <w:rFonts w:asciiTheme="minorHAnsi" w:hAnsiTheme="minorHAnsi"/>
        </w:rPr>
      </w:pPr>
      <w:r w:rsidRPr="0019388B">
        <w:rPr>
          <w:rStyle w:val="Emphasis-Remove"/>
          <w:rFonts w:asciiTheme="minorHAnsi" w:hAnsiTheme="minorHAnsi"/>
        </w:rPr>
        <w:t xml:space="preserve">a negative </w:t>
      </w:r>
      <w:r w:rsidR="003D780C" w:rsidRPr="0019388B">
        <w:rPr>
          <w:rStyle w:val="Emphasis-Remove"/>
          <w:rFonts w:asciiTheme="minorHAnsi" w:hAnsiTheme="minorHAnsi"/>
        </w:rPr>
        <w:t>number</w:t>
      </w:r>
      <w:r w:rsidRPr="0019388B">
        <w:rPr>
          <w:rStyle w:val="Emphasis-Remove"/>
          <w:rFonts w:asciiTheme="minorHAnsi" w:hAnsiTheme="minorHAnsi"/>
        </w:rPr>
        <w:t>,</w:t>
      </w:r>
      <w:r w:rsidRPr="0019388B">
        <w:rPr>
          <w:rStyle w:val="Emphasis-Bold"/>
          <w:rFonts w:asciiTheme="minorHAnsi" w:hAnsiTheme="minorHAnsi"/>
        </w:rPr>
        <w:t xml:space="preserve"> regulatory taxable income</w:t>
      </w:r>
      <w:r w:rsidRPr="0019388B">
        <w:rPr>
          <w:rStyle w:val="Emphasis-Remove"/>
          <w:rFonts w:asciiTheme="minorHAnsi" w:hAnsiTheme="minorHAnsi"/>
        </w:rPr>
        <w:t>.</w:t>
      </w:r>
    </w:p>
    <w:p w:rsidR="00EF6D22" w:rsidRPr="0019388B" w:rsidRDefault="00EF6D22" w:rsidP="00EF6D22">
      <w:pPr>
        <w:pStyle w:val="HeadingH4Clausetext"/>
        <w:rPr>
          <w:rStyle w:val="Emphasis-Remove"/>
          <w:rFonts w:asciiTheme="minorHAnsi" w:hAnsiTheme="minorHAnsi"/>
        </w:rPr>
      </w:pPr>
      <w:bookmarkStart w:id="740" w:name="_Ref279741567"/>
      <w:r w:rsidRPr="0019388B">
        <w:rPr>
          <w:rStyle w:val="Emphasis-Remove"/>
          <w:rFonts w:asciiTheme="minorHAnsi" w:hAnsiTheme="minorHAnsi"/>
        </w:rPr>
        <w:t>Permanent differences</w:t>
      </w:r>
      <w:bookmarkEnd w:id="740"/>
    </w:p>
    <w:p w:rsidR="00EF6D22" w:rsidRPr="0019388B" w:rsidRDefault="00FE1753" w:rsidP="00EF6D22">
      <w:pPr>
        <w:pStyle w:val="HeadingH5ClausesubtextL1"/>
        <w:rPr>
          <w:rFonts w:asciiTheme="minorHAnsi" w:hAnsiTheme="minorHAnsi"/>
        </w:rPr>
      </w:pPr>
      <w:bookmarkStart w:id="741" w:name="_Ref265487881"/>
      <w:bookmarkStart w:id="742" w:name="_Ref263361000"/>
      <w:r w:rsidRPr="0019388B">
        <w:rPr>
          <w:rFonts w:asciiTheme="minorHAnsi" w:hAnsiTheme="minorHAnsi"/>
        </w:rPr>
        <w:t xml:space="preserve">Permanent differences is the </w:t>
      </w:r>
      <w:r w:rsidR="00EF6D22" w:rsidRPr="0019388B">
        <w:rPr>
          <w:rFonts w:asciiTheme="minorHAnsi" w:hAnsiTheme="minorHAnsi"/>
        </w:rPr>
        <w:t>amount determined in accordance with the formula-</w:t>
      </w:r>
      <w:bookmarkEnd w:id="741"/>
    </w:p>
    <w:p w:rsidR="00EF6D22" w:rsidRPr="0019388B" w:rsidRDefault="00EF6D22" w:rsidP="00EF6D22">
      <w:pPr>
        <w:pStyle w:val="UnnumberedL2"/>
        <w:rPr>
          <w:rStyle w:val="Emphasis-Italics"/>
          <w:rFonts w:asciiTheme="minorHAnsi" w:hAnsiTheme="minorHAnsi"/>
        </w:rPr>
      </w:pPr>
      <w:r w:rsidRPr="0019388B">
        <w:rPr>
          <w:rStyle w:val="Emphasis-Italics"/>
          <w:rFonts w:asciiTheme="minorHAnsi" w:hAnsiTheme="minorHAnsi"/>
        </w:rPr>
        <w:t xml:space="preserve">positive permanent differences </w:t>
      </w:r>
      <w:r w:rsidR="00FA481E" w:rsidRPr="0019388B">
        <w:rPr>
          <w:rStyle w:val="Emphasis-Remove"/>
          <w:rFonts w:asciiTheme="minorHAnsi" w:hAnsiTheme="minorHAnsi"/>
        </w:rPr>
        <w:t>-</w:t>
      </w:r>
      <w:r w:rsidR="00FA481E" w:rsidRPr="0019388B">
        <w:rPr>
          <w:rStyle w:val="Emphasis-Italics"/>
          <w:rFonts w:asciiTheme="minorHAnsi" w:hAnsiTheme="minorHAnsi"/>
        </w:rPr>
        <w:t xml:space="preserve"> </w:t>
      </w:r>
      <w:r w:rsidRPr="0019388B">
        <w:rPr>
          <w:rStyle w:val="Emphasis-Italics"/>
          <w:rFonts w:asciiTheme="minorHAnsi" w:hAnsiTheme="minorHAnsi"/>
        </w:rPr>
        <w:t>negative permanent differences</w:t>
      </w:r>
      <w:bookmarkEnd w:id="742"/>
      <w:r w:rsidRPr="0019388B">
        <w:rPr>
          <w:rStyle w:val="Emphasis-Italics"/>
          <w:rFonts w:asciiTheme="minorHAnsi" w:hAnsiTheme="minorHAnsi"/>
        </w:rPr>
        <w:t>.</w:t>
      </w:r>
    </w:p>
    <w:p w:rsidR="00EF6D22" w:rsidRPr="0019388B" w:rsidRDefault="00EF6D22" w:rsidP="00D81F9D">
      <w:pPr>
        <w:pStyle w:val="HeadingH5ClausesubtextL1"/>
        <w:rPr>
          <w:rStyle w:val="Emphasis-Remove"/>
          <w:rFonts w:asciiTheme="minorHAnsi" w:hAnsiTheme="minorHAnsi"/>
        </w:rPr>
      </w:pPr>
      <w:bookmarkStart w:id="743" w:name="_Ref263409846"/>
      <w:r w:rsidRPr="0019388B">
        <w:rPr>
          <w:rStyle w:val="Emphasis-Remove"/>
          <w:rFonts w:asciiTheme="minorHAnsi" w:hAnsiTheme="minorHAnsi"/>
        </w:rPr>
        <w:t>For the purpose of subclause</w:t>
      </w:r>
      <w:r w:rsidR="00755A5E">
        <w:rPr>
          <w:rStyle w:val="Emphasis-Remove"/>
          <w:rFonts w:asciiTheme="minorHAnsi" w:hAnsiTheme="minorHAnsi"/>
        </w:rPr>
        <w:t xml:space="preserve"> (1)</w:t>
      </w:r>
      <w:r w:rsidRPr="0019388B">
        <w:rPr>
          <w:rStyle w:val="Emphasis-Remove"/>
          <w:rFonts w:asciiTheme="minorHAnsi" w:hAnsiTheme="minorHAnsi"/>
        </w:rPr>
        <w:t>, 'positive permanent differences'</w:t>
      </w:r>
      <w:r w:rsidRPr="0019388B">
        <w:rPr>
          <w:rStyle w:val="Emphasis-Bold"/>
          <w:rFonts w:asciiTheme="minorHAnsi" w:hAnsiTheme="minorHAnsi"/>
        </w:rPr>
        <w:t xml:space="preserve"> </w:t>
      </w:r>
      <w:r w:rsidRPr="0019388B">
        <w:rPr>
          <w:rStyle w:val="Emphasis-Remove"/>
          <w:rFonts w:asciiTheme="minorHAnsi" w:hAnsiTheme="minorHAnsi"/>
        </w:rPr>
        <w:t>means</w:t>
      </w:r>
      <w:r w:rsidR="00437632" w:rsidRPr="0019388B">
        <w:rPr>
          <w:rStyle w:val="Emphasis-Remove"/>
          <w:rFonts w:asciiTheme="minorHAnsi" w:hAnsiTheme="minorHAnsi"/>
        </w:rPr>
        <w:t>, subject to subclause</w:t>
      </w:r>
      <w:r w:rsidR="00755A5E">
        <w:rPr>
          <w:rStyle w:val="Emphasis-Remove"/>
          <w:rFonts w:asciiTheme="minorHAnsi" w:hAnsiTheme="minorHAnsi"/>
        </w:rPr>
        <w:t xml:space="preserve"> (3)</w:t>
      </w:r>
      <w:r w:rsidR="00437632" w:rsidRPr="0019388B">
        <w:rPr>
          <w:rStyle w:val="Emphasis-Remove"/>
          <w:rFonts w:asciiTheme="minorHAnsi" w:hAnsiTheme="minorHAnsi"/>
        </w:rPr>
        <w:t xml:space="preserve"> </w:t>
      </w:r>
      <w:r w:rsidRPr="0019388B">
        <w:rPr>
          <w:rStyle w:val="Emphasis-Remove"/>
          <w:rFonts w:asciiTheme="minorHAnsi" w:hAnsiTheme="minorHAnsi"/>
        </w:rPr>
        <w:t>the sum of-</w:t>
      </w:r>
      <w:bookmarkEnd w:id="743"/>
    </w:p>
    <w:p w:rsidR="00EF6D22" w:rsidRPr="0019388B" w:rsidRDefault="00EF6D22" w:rsidP="00EF6D22">
      <w:pPr>
        <w:pStyle w:val="HeadingH6ClausesubtextL2"/>
        <w:rPr>
          <w:rStyle w:val="Emphasis-Remove"/>
          <w:rFonts w:asciiTheme="minorHAnsi" w:hAnsiTheme="minorHAnsi"/>
        </w:rPr>
      </w:pPr>
      <w:bookmarkStart w:id="744" w:name="_Ref265668995"/>
      <w:r w:rsidRPr="0019388B">
        <w:rPr>
          <w:rStyle w:val="Emphasis-Remove"/>
          <w:rFonts w:asciiTheme="minorHAnsi" w:hAnsiTheme="minorHAnsi"/>
        </w:rPr>
        <w:t>all amounts of income-</w:t>
      </w:r>
      <w:bookmarkEnd w:id="744"/>
    </w:p>
    <w:p w:rsidR="00EF6D22" w:rsidRPr="0019388B" w:rsidRDefault="00EF6D22" w:rsidP="00EF6D22">
      <w:pPr>
        <w:pStyle w:val="HeadingH7ClausesubtextL3"/>
        <w:rPr>
          <w:rStyle w:val="Emphasis-Bold"/>
          <w:rFonts w:asciiTheme="minorHAnsi" w:hAnsiTheme="minorHAnsi"/>
        </w:rPr>
      </w:pPr>
      <w:bookmarkStart w:id="745" w:name="_Ref265668998"/>
      <w:r w:rsidRPr="0019388B">
        <w:rPr>
          <w:rFonts w:asciiTheme="minorHAnsi" w:hAnsiTheme="minorHAnsi"/>
        </w:rPr>
        <w:t xml:space="preserve">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745"/>
    </w:p>
    <w:p w:rsidR="00EF6D22" w:rsidRPr="0019388B" w:rsidRDefault="00EF6D22" w:rsidP="00EF6D22">
      <w:pPr>
        <w:pStyle w:val="HeadingH7ClausesubtextL3"/>
        <w:rPr>
          <w:rStyle w:val="Emphasis-Bold"/>
          <w:rFonts w:asciiTheme="minorHAnsi" w:hAnsiTheme="minorHAnsi"/>
        </w:rPr>
      </w:pPr>
      <w:bookmarkStart w:id="746" w:name="_Ref265669007"/>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746"/>
    </w:p>
    <w:p w:rsidR="00EF6D22" w:rsidRPr="0019388B" w:rsidRDefault="00EF6D22" w:rsidP="00EF6D22">
      <w:pPr>
        <w:pStyle w:val="HeadingH6ClausesubtextL2"/>
        <w:rPr>
          <w:rFonts w:asciiTheme="minorHAnsi" w:hAnsiTheme="minorHAnsi"/>
        </w:rPr>
      </w:pPr>
      <w:bookmarkStart w:id="747" w:name="_Ref265669011"/>
      <w:r w:rsidRPr="0019388B">
        <w:rPr>
          <w:rFonts w:asciiTheme="minorHAnsi" w:hAnsiTheme="minorHAnsi"/>
        </w:rPr>
        <w:t>all amounts of expenditure or loss-</w:t>
      </w:r>
      <w:bookmarkEnd w:id="747"/>
      <w:r w:rsidRPr="0019388B">
        <w:rPr>
          <w:rFonts w:asciiTheme="minorHAnsi" w:hAnsiTheme="minorHAnsi"/>
        </w:rPr>
        <w:t xml:space="preserve"> </w:t>
      </w:r>
    </w:p>
    <w:p w:rsidR="00EF6D22" w:rsidRPr="0019388B" w:rsidRDefault="00EF6D22" w:rsidP="00EF6D22">
      <w:pPr>
        <w:pStyle w:val="HeadingH7ClausesubtextL3"/>
        <w:rPr>
          <w:rFonts w:asciiTheme="minorHAnsi" w:hAnsiTheme="minorHAnsi"/>
        </w:rPr>
      </w:pPr>
      <w:bookmarkStart w:id="748" w:name="_Ref265669013"/>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748"/>
    </w:p>
    <w:p w:rsidR="00EF6D22" w:rsidRPr="0019388B" w:rsidRDefault="00EF6D22" w:rsidP="00EF6D22">
      <w:pPr>
        <w:pStyle w:val="HeadingH7ClausesubtextL3"/>
        <w:rPr>
          <w:rStyle w:val="Emphasis-Remove"/>
          <w:rFonts w:asciiTheme="minorHAnsi" w:hAnsiTheme="minorHAnsi"/>
        </w:rPr>
      </w:pPr>
      <w:bookmarkStart w:id="749" w:name="_Ref265669018"/>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A71381" w:rsidRPr="0019388B">
        <w:rPr>
          <w:rStyle w:val="Emphasis-Bold"/>
          <w:rFonts w:asciiTheme="minorHAnsi" w:hAnsiTheme="minorHAnsi"/>
        </w:rPr>
        <w:t>supply</w:t>
      </w:r>
      <w:r w:rsidR="00A71381" w:rsidRPr="0019388B">
        <w:rPr>
          <w:rStyle w:val="Emphasis-Remove"/>
          <w:rFonts w:asciiTheme="minorHAnsi" w:hAnsiTheme="minorHAnsi"/>
        </w:rPr>
        <w:t xml:space="preserve"> </w:t>
      </w:r>
      <w:r w:rsidRPr="0019388B">
        <w:rPr>
          <w:rStyle w:val="Emphasis-Remove"/>
          <w:rFonts w:asciiTheme="minorHAnsi" w:hAnsiTheme="minorHAnsi"/>
        </w:rPr>
        <w:t xml:space="preserve">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749"/>
    </w:p>
    <w:p w:rsidR="00EF6D22" w:rsidRPr="0019388B" w:rsidRDefault="00EF6D22" w:rsidP="00EF6D22">
      <w:pPr>
        <w:pStyle w:val="UnnumberedL2"/>
        <w:rPr>
          <w:rFonts w:asciiTheme="minorHAnsi" w:hAnsiTheme="minorHAnsi"/>
        </w:rPr>
      </w:pPr>
      <w:r w:rsidRPr="0019388B">
        <w:rPr>
          <w:rFonts w:asciiTheme="minorHAnsi" w:hAnsiTheme="minorHAnsi"/>
        </w:rPr>
        <w:t>if the difference in treatment of amounts of-</w:t>
      </w:r>
    </w:p>
    <w:p w:rsidR="00EF6D22" w:rsidRPr="0019388B" w:rsidRDefault="00EF6D22" w:rsidP="00663DAD">
      <w:pPr>
        <w:pStyle w:val="HeadingH6ClausesubtextL2"/>
        <w:rPr>
          <w:rFonts w:asciiTheme="minorHAnsi" w:hAnsiTheme="minorHAnsi"/>
        </w:rPr>
      </w:pPr>
      <w:r w:rsidRPr="0019388B">
        <w:rPr>
          <w:rFonts w:asciiTheme="minorHAnsi" w:hAnsiTheme="minorHAnsi"/>
        </w:rPr>
        <w:t>income under paragraph</w:t>
      </w:r>
      <w:r w:rsidR="002978B5" w:rsidRPr="0019388B">
        <w:rPr>
          <w:rFonts w:asciiTheme="minorHAnsi" w:hAnsiTheme="minorHAnsi"/>
        </w:rPr>
        <w:t>s</w:t>
      </w:r>
      <w:r w:rsidR="00755A5E">
        <w:rPr>
          <w:rFonts w:asciiTheme="minorHAnsi" w:hAnsiTheme="minorHAnsi"/>
        </w:rPr>
        <w:t xml:space="preserve"> (a(i)</w:t>
      </w:r>
      <w:r w:rsidRPr="0019388B">
        <w:rPr>
          <w:rFonts w:asciiTheme="minorHAnsi" w:hAnsiTheme="minorHAnsi"/>
        </w:rPr>
        <w:t xml:space="preserve"> and paragraph</w:t>
      </w:r>
      <w:r w:rsidR="00755A5E">
        <w:rPr>
          <w:rFonts w:asciiTheme="minorHAnsi" w:hAnsiTheme="minorHAnsi"/>
        </w:rPr>
        <w:t xml:space="preserve"> (a)(ii)</w:t>
      </w:r>
      <w:r w:rsidRPr="0019388B">
        <w:rPr>
          <w:rFonts w:asciiTheme="minorHAnsi" w:hAnsiTheme="minorHAnsi"/>
        </w:rPr>
        <w:t>; or</w:t>
      </w:r>
    </w:p>
    <w:p w:rsidR="00EF6D22" w:rsidRPr="0019388B" w:rsidRDefault="00EF6D22" w:rsidP="00EF6D22">
      <w:pPr>
        <w:pStyle w:val="HeadingH6ClausesubtextL2"/>
        <w:rPr>
          <w:rFonts w:asciiTheme="minorHAnsi" w:hAnsiTheme="minorHAnsi"/>
        </w:rPr>
      </w:pPr>
      <w:r w:rsidRPr="0019388B">
        <w:rPr>
          <w:rFonts w:asciiTheme="minorHAnsi" w:hAnsiTheme="minorHAnsi"/>
        </w:rPr>
        <w:t>expenditure or loss under paragraph</w:t>
      </w:r>
      <w:r w:rsidR="00755A5E">
        <w:rPr>
          <w:rFonts w:asciiTheme="minorHAnsi" w:hAnsiTheme="minorHAnsi"/>
        </w:rPr>
        <w:t xml:space="preserve"> (b)(i)</w:t>
      </w:r>
      <w:r w:rsidRPr="0019388B">
        <w:rPr>
          <w:rFonts w:asciiTheme="minorHAnsi" w:hAnsiTheme="minorHAnsi"/>
        </w:rPr>
        <w:t xml:space="preserve"> and paragraph</w:t>
      </w:r>
      <w:r w:rsidR="00755A5E">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is a difference that-</w:t>
      </w:r>
    </w:p>
    <w:p w:rsidR="00EF6D22" w:rsidRPr="0019388B" w:rsidRDefault="00EF6D22" w:rsidP="00663DAD">
      <w:pPr>
        <w:pStyle w:val="HeadingH6ClausesubtextL2"/>
        <w:rPr>
          <w:rFonts w:asciiTheme="minorHAnsi" w:hAnsiTheme="minorHAnsi"/>
        </w:rPr>
      </w:pPr>
      <w:r w:rsidRPr="0019388B">
        <w:rPr>
          <w:rFonts w:asciiTheme="minorHAnsi" w:hAnsiTheme="minorHAnsi"/>
        </w:rPr>
        <w:t xml:space="preserve">is not a </w:t>
      </w:r>
      <w:r w:rsidR="00C509CE" w:rsidRPr="0019388B">
        <w:rPr>
          <w:rFonts w:asciiTheme="minorHAnsi" w:hAnsiTheme="minorHAnsi"/>
          <w:b/>
        </w:rPr>
        <w:t>reversal</w:t>
      </w:r>
      <w:r w:rsidRPr="0019388B">
        <w:rPr>
          <w:rFonts w:asciiTheme="minorHAnsi" w:hAnsiTheme="minorHAnsi"/>
        </w:rPr>
        <w:t xml:space="preserve"> or partial </w:t>
      </w:r>
      <w:r w:rsidR="00C509CE" w:rsidRPr="0019388B">
        <w:rPr>
          <w:rFonts w:asciiTheme="minorHAnsi" w:hAnsiTheme="minorHAnsi"/>
          <w:b/>
        </w:rPr>
        <w:t>reversal</w:t>
      </w:r>
      <w:r w:rsidRPr="0019388B">
        <w:rPr>
          <w:rFonts w:asciiTheme="minorHAnsi" w:hAnsiTheme="minorHAnsi"/>
        </w:rPr>
        <w:t xml:space="preserve"> of a difference for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not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5ClausesubtextL1"/>
        <w:rPr>
          <w:rFonts w:asciiTheme="minorHAnsi" w:hAnsiTheme="minorHAnsi"/>
        </w:rPr>
      </w:pPr>
      <w:bookmarkStart w:id="750" w:name="_Ref279497916"/>
      <w:r w:rsidRPr="0019388B">
        <w:rPr>
          <w:rStyle w:val="Emphasis-Remove"/>
          <w:rFonts w:asciiTheme="minorHAnsi" w:hAnsiTheme="minorHAnsi"/>
        </w:rPr>
        <w:t>For the purpose of subclause</w:t>
      </w:r>
      <w:r w:rsidR="00755A5E">
        <w:rPr>
          <w:rStyle w:val="Emphasis-Remove"/>
          <w:rFonts w:asciiTheme="minorHAnsi" w:hAnsiTheme="minorHAnsi"/>
        </w:rPr>
        <w:t xml:space="preserve"> (2)</w:t>
      </w:r>
      <w:r w:rsidRPr="0019388B">
        <w:rPr>
          <w:rStyle w:val="Emphasis-Remove"/>
          <w:rFonts w:asciiTheme="minorHAnsi" w:hAnsiTheme="minorHAnsi"/>
        </w:rPr>
        <w:t xml:space="preserve">, </w:t>
      </w:r>
      <w:r w:rsidR="00E316E1" w:rsidRPr="0019388B">
        <w:rPr>
          <w:rStyle w:val="Emphasis-Remove"/>
          <w:rFonts w:asciiTheme="minorHAnsi" w:hAnsiTheme="minorHAnsi"/>
        </w:rPr>
        <w:t>positive permanent differences</w:t>
      </w:r>
      <w:r w:rsidRPr="0019388B">
        <w:rPr>
          <w:rStyle w:val="Emphasis-Remove"/>
          <w:rFonts w:asciiTheme="minorHAnsi" w:hAnsiTheme="minorHAnsi"/>
        </w:rPr>
        <w:t xml:space="preserve"> exclude</w:t>
      </w:r>
      <w:r w:rsidR="00437632" w:rsidRPr="0019388B">
        <w:rPr>
          <w:rStyle w:val="Emphasis-Remove"/>
          <w:rFonts w:asciiTheme="minorHAnsi" w:hAnsiTheme="minorHAnsi"/>
        </w:rPr>
        <w:t>s</w:t>
      </w:r>
      <w:r w:rsidRPr="0019388B">
        <w:rPr>
          <w:rStyle w:val="Emphasis-Remove"/>
          <w:rFonts w:asciiTheme="minorHAnsi" w:hAnsiTheme="minorHAnsi"/>
        </w:rPr>
        <w:t xml:space="preserve"> any amounts that are-</w:t>
      </w:r>
      <w:bookmarkStart w:id="751" w:name="_Ref263409400"/>
      <w:bookmarkEnd w:id="750"/>
    </w:p>
    <w:p w:rsidR="00EF6D22" w:rsidRPr="0019388B" w:rsidRDefault="00EF6D22" w:rsidP="00EF6D22">
      <w:pPr>
        <w:pStyle w:val="HeadingH6ClausesubtextL2"/>
        <w:rPr>
          <w:rStyle w:val="Emphasis-Remove"/>
          <w:rFonts w:asciiTheme="minorHAnsi" w:hAnsiTheme="minorHAnsi"/>
        </w:rPr>
      </w:pPr>
      <w:r w:rsidRPr="0019388B">
        <w:rPr>
          <w:rStyle w:val="Emphasis-Bold"/>
          <w:rFonts w:asciiTheme="minorHAnsi" w:hAnsiTheme="minorHAnsi"/>
        </w:rPr>
        <w:t>amortisation of initial differences in asset values</w:t>
      </w:r>
      <w:r w:rsidRPr="0019388B">
        <w:rPr>
          <w:rStyle w:val="Emphasis-Remove"/>
          <w:rFonts w:asciiTheme="minorHAnsi" w:hAnsiTheme="minorHAnsi"/>
        </w:rPr>
        <w:t>; or</w:t>
      </w:r>
    </w:p>
    <w:p w:rsidR="00EF6D22" w:rsidRPr="0019388B" w:rsidRDefault="00EF6D22" w:rsidP="00EF6D22">
      <w:pPr>
        <w:pStyle w:val="HeadingH6ClausesubtextL2"/>
        <w:rPr>
          <w:rStyle w:val="Emphasis-Remove"/>
          <w:rFonts w:asciiTheme="minorHAnsi" w:hAnsiTheme="minorHAnsi"/>
        </w:rPr>
      </w:pPr>
      <w:r w:rsidRPr="0019388B">
        <w:rPr>
          <w:rStyle w:val="Emphasis-Bold"/>
          <w:rFonts w:asciiTheme="minorHAnsi" w:hAnsiTheme="minorHAnsi"/>
        </w:rPr>
        <w:t>amortisation of revaluations</w:t>
      </w:r>
      <w:r w:rsidRPr="0019388B">
        <w:rPr>
          <w:rStyle w:val="Emphasis-Remove"/>
          <w:rFonts w:asciiTheme="minorHAnsi" w:hAnsiTheme="minorHAnsi"/>
        </w:rPr>
        <w:t>.</w:t>
      </w:r>
    </w:p>
    <w:p w:rsidR="00EF6D22" w:rsidRPr="0019388B" w:rsidRDefault="00EF6D22" w:rsidP="00EF6D22">
      <w:pPr>
        <w:pStyle w:val="HeadingH5ClausesubtextL1"/>
        <w:rPr>
          <w:rStyle w:val="Emphasis-Remove"/>
          <w:rFonts w:asciiTheme="minorHAnsi" w:hAnsiTheme="minorHAnsi"/>
        </w:rPr>
      </w:pPr>
      <w:bookmarkStart w:id="752" w:name="_Ref263409879"/>
      <w:r w:rsidRPr="0019388B">
        <w:rPr>
          <w:rStyle w:val="Emphasis-Remove"/>
          <w:rFonts w:asciiTheme="minorHAnsi" w:hAnsiTheme="minorHAnsi"/>
        </w:rPr>
        <w:t>For the purpose of subclause</w:t>
      </w:r>
      <w:r w:rsidR="00755A5E">
        <w:rPr>
          <w:rStyle w:val="Emphasis-Remove"/>
          <w:rFonts w:asciiTheme="minorHAnsi" w:hAnsiTheme="minorHAnsi"/>
        </w:rPr>
        <w:t xml:space="preserve"> (1)</w:t>
      </w:r>
      <w:r w:rsidRPr="0019388B">
        <w:rPr>
          <w:rStyle w:val="Emphasis-Remove"/>
          <w:rFonts w:asciiTheme="minorHAnsi" w:hAnsiTheme="minorHAnsi"/>
        </w:rPr>
        <w:t>, 'negative permanent differences' means</w:t>
      </w:r>
      <w:r w:rsidR="00437632" w:rsidRPr="0019388B">
        <w:rPr>
          <w:rStyle w:val="Emphasis-Remove"/>
          <w:rFonts w:asciiTheme="minorHAnsi" w:hAnsiTheme="minorHAnsi"/>
        </w:rPr>
        <w:t>, subject to subclause</w:t>
      </w:r>
      <w:r w:rsidR="00755A5E">
        <w:rPr>
          <w:rStyle w:val="Emphasis-Remove"/>
          <w:rFonts w:asciiTheme="minorHAnsi" w:hAnsiTheme="minorHAnsi"/>
        </w:rPr>
        <w:t xml:space="preserve"> (5),</w:t>
      </w:r>
      <w:r w:rsidR="00437632" w:rsidRPr="0019388B">
        <w:rPr>
          <w:rStyle w:val="Emphasis-Remove"/>
          <w:rFonts w:asciiTheme="minorHAnsi" w:hAnsiTheme="minorHAnsi"/>
        </w:rPr>
        <w:t xml:space="preserve"> </w:t>
      </w:r>
      <w:r w:rsidRPr="0019388B">
        <w:rPr>
          <w:rStyle w:val="Emphasis-Remove"/>
          <w:rFonts w:asciiTheme="minorHAnsi" w:hAnsiTheme="minorHAnsi"/>
        </w:rPr>
        <w:t>the sum of-</w:t>
      </w:r>
      <w:bookmarkEnd w:id="751"/>
      <w:bookmarkEnd w:id="752"/>
    </w:p>
    <w:p w:rsidR="00EF6D22" w:rsidRPr="0019388B" w:rsidRDefault="00EF6D22" w:rsidP="00EF6D22">
      <w:pPr>
        <w:pStyle w:val="HeadingH6ClausesubtextL2"/>
        <w:rPr>
          <w:rFonts w:asciiTheme="minorHAnsi" w:hAnsiTheme="minorHAnsi"/>
        </w:rPr>
      </w:pPr>
      <w:bookmarkStart w:id="753" w:name="_Ref265669119"/>
      <w:r w:rsidRPr="0019388B">
        <w:rPr>
          <w:rFonts w:asciiTheme="minorHAnsi" w:hAnsiTheme="minorHAnsi"/>
        </w:rPr>
        <w:t>all amounts of income-</w:t>
      </w:r>
      <w:bookmarkEnd w:id="753"/>
    </w:p>
    <w:p w:rsidR="00EF6D22" w:rsidRPr="0019388B" w:rsidRDefault="00EF6D22" w:rsidP="00EF6D22">
      <w:pPr>
        <w:pStyle w:val="HeadingH7ClausesubtextL3"/>
        <w:rPr>
          <w:rFonts w:asciiTheme="minorHAnsi" w:hAnsiTheme="minorHAnsi"/>
        </w:rPr>
      </w:pPr>
      <w:bookmarkStart w:id="754" w:name="_Ref265669121"/>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754"/>
      <w:r w:rsidRPr="0019388B">
        <w:rPr>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755" w:name="_Ref265669125"/>
      <w:r w:rsidRPr="0019388B">
        <w:rPr>
          <w:rFonts w:asciiTheme="minorHAnsi" w:hAnsiTheme="minorHAnsi"/>
        </w:rPr>
        <w:t xml:space="preserve">not treated as taxable were the </w:t>
      </w:r>
      <w:r w:rsidRPr="0019388B">
        <w:rPr>
          <w:rStyle w:val="Emphasis-Bold"/>
          <w:rFonts w:asciiTheme="minorHAnsi" w:hAnsiTheme="minorHAnsi"/>
        </w:rPr>
        <w:t xml:space="preserve">tax rules </w:t>
      </w:r>
      <w:r w:rsidRPr="0019388B">
        <w:rPr>
          <w:rFonts w:asciiTheme="minorHAnsi" w:hAnsiTheme="minorHAnsi"/>
        </w:rPr>
        <w:t xml:space="preserve">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755"/>
    </w:p>
    <w:p w:rsidR="00EF6D22" w:rsidRPr="0019388B" w:rsidRDefault="00EF6D22" w:rsidP="00EF6D22">
      <w:pPr>
        <w:pStyle w:val="HeadingH6ClausesubtextL2"/>
        <w:rPr>
          <w:rStyle w:val="Emphasis-Remove"/>
          <w:rFonts w:asciiTheme="minorHAnsi" w:hAnsiTheme="minorHAnsi"/>
        </w:rPr>
      </w:pPr>
      <w:bookmarkStart w:id="756" w:name="_Ref265669127"/>
      <w:r w:rsidRPr="0019388B">
        <w:rPr>
          <w:rStyle w:val="Emphasis-Remove"/>
          <w:rFonts w:asciiTheme="minorHAnsi" w:hAnsiTheme="minorHAnsi"/>
        </w:rPr>
        <w:t>all amounts of expenditure or loss-</w:t>
      </w:r>
      <w:bookmarkEnd w:id="756"/>
      <w:r w:rsidRPr="0019388B">
        <w:rPr>
          <w:rStyle w:val="Emphasis-Remove"/>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757" w:name="_Ref265669128"/>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757"/>
    </w:p>
    <w:p w:rsidR="00EF6D22" w:rsidRPr="0019388B" w:rsidRDefault="00EF6D22" w:rsidP="00EF6D22">
      <w:pPr>
        <w:pStyle w:val="HeadingH7ClausesubtextL3"/>
        <w:rPr>
          <w:rStyle w:val="Emphasis-Remove"/>
          <w:rFonts w:asciiTheme="minorHAnsi" w:hAnsiTheme="minorHAnsi"/>
        </w:rPr>
      </w:pPr>
      <w:bookmarkStart w:id="758" w:name="_Ref265669132"/>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758"/>
    </w:p>
    <w:p w:rsidR="00EF6D22" w:rsidRPr="0019388B" w:rsidRDefault="00EF6D22" w:rsidP="00EF6D22">
      <w:pPr>
        <w:pStyle w:val="UnnumberedL2"/>
        <w:rPr>
          <w:rFonts w:asciiTheme="minorHAnsi" w:hAnsiTheme="minorHAnsi"/>
        </w:rPr>
      </w:pPr>
      <w:r w:rsidRPr="0019388B">
        <w:rPr>
          <w:rFonts w:asciiTheme="minorHAnsi" w:hAnsiTheme="minorHAnsi"/>
        </w:rPr>
        <w:t>if there are differences between the values in-</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755A5E">
        <w:rPr>
          <w:rFonts w:asciiTheme="minorHAnsi" w:hAnsiTheme="minorHAnsi"/>
        </w:rPr>
        <w:t xml:space="preserve"> (a)(i)</w:t>
      </w:r>
      <w:r w:rsidRPr="0019388B">
        <w:rPr>
          <w:rFonts w:asciiTheme="minorHAnsi" w:hAnsiTheme="minorHAnsi"/>
        </w:rPr>
        <w:t xml:space="preserve"> and paragraph</w:t>
      </w:r>
      <w:r w:rsidR="00755A5E">
        <w:rPr>
          <w:rFonts w:asciiTheme="minorHAnsi" w:hAnsiTheme="minorHAnsi"/>
        </w:rPr>
        <w:t xml:space="preserve"> (a)(ii)</w:t>
      </w:r>
      <w:r w:rsidR="004532D4" w:rsidRPr="0019388B">
        <w:rPr>
          <w:rFonts w:asciiTheme="minorHAnsi" w:hAnsiTheme="minorHAnsi"/>
        </w:rPr>
        <w:t>;</w:t>
      </w:r>
      <w:r w:rsidRPr="0019388B">
        <w:rPr>
          <w:rFonts w:asciiTheme="minorHAnsi" w:hAnsiTheme="minorHAnsi"/>
        </w:rPr>
        <w:t xml:space="preserve"> and</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755A5E">
        <w:rPr>
          <w:rFonts w:asciiTheme="minorHAnsi" w:hAnsiTheme="minorHAnsi"/>
        </w:rPr>
        <w:t xml:space="preserve"> (b)(i)</w:t>
      </w:r>
      <w:r w:rsidRPr="0019388B">
        <w:rPr>
          <w:rFonts w:asciiTheme="minorHAnsi" w:hAnsiTheme="minorHAnsi"/>
        </w:rPr>
        <w:t xml:space="preserve"> and paragraph</w:t>
      </w:r>
      <w:r w:rsidR="009F6430">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and such differences-</w:t>
      </w:r>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are not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not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5ClausesubtextL1"/>
        <w:rPr>
          <w:rFonts w:asciiTheme="minorHAnsi" w:hAnsiTheme="minorHAnsi"/>
        </w:rPr>
      </w:pPr>
      <w:bookmarkStart w:id="759" w:name="_Ref265489877"/>
      <w:r w:rsidRPr="0019388B">
        <w:rPr>
          <w:rStyle w:val="Emphasis-Remove"/>
          <w:rFonts w:asciiTheme="minorHAnsi" w:hAnsiTheme="minorHAnsi"/>
        </w:rPr>
        <w:t>For the purpose of subclause</w:t>
      </w:r>
      <w:r w:rsidR="009F6430">
        <w:rPr>
          <w:rStyle w:val="Emphasis-Remove"/>
          <w:rFonts w:asciiTheme="minorHAnsi" w:hAnsiTheme="minorHAnsi"/>
        </w:rPr>
        <w:t xml:space="preserve"> (4)</w:t>
      </w:r>
      <w:r w:rsidRPr="0019388B">
        <w:rPr>
          <w:rStyle w:val="Emphasis-Remove"/>
          <w:rFonts w:asciiTheme="minorHAnsi" w:hAnsiTheme="minorHAnsi"/>
        </w:rPr>
        <w:t>, negative permanent differences exclude</w:t>
      </w:r>
      <w:r w:rsidR="00346CFA" w:rsidRPr="0019388B">
        <w:rPr>
          <w:rStyle w:val="Emphasis-Remove"/>
          <w:rFonts w:asciiTheme="minorHAnsi" w:hAnsiTheme="minorHAnsi"/>
        </w:rPr>
        <w:t>s</w:t>
      </w:r>
      <w:r w:rsidRPr="0019388B">
        <w:rPr>
          <w:rStyle w:val="Emphasis-Remove"/>
          <w:rFonts w:asciiTheme="minorHAnsi" w:hAnsiTheme="minorHAnsi"/>
        </w:rPr>
        <w:t xml:space="preserve"> any amounts that are-</w:t>
      </w:r>
      <w:bookmarkEnd w:id="759"/>
    </w:p>
    <w:p w:rsidR="00EF6D22" w:rsidRPr="0019388B" w:rsidRDefault="00EF6D22" w:rsidP="00EF6D22">
      <w:pPr>
        <w:pStyle w:val="HeadingH6ClausesubtextL2"/>
        <w:rPr>
          <w:rStyle w:val="Emphasis-Remove"/>
          <w:rFonts w:asciiTheme="minorHAnsi" w:hAnsiTheme="minorHAnsi"/>
        </w:rPr>
      </w:pPr>
      <w:r w:rsidRPr="0019388B">
        <w:rPr>
          <w:rStyle w:val="Emphasis-Remove"/>
          <w:rFonts w:asciiTheme="minorHAnsi" w:hAnsiTheme="minorHAnsi"/>
        </w:rPr>
        <w:t xml:space="preserve">expenditure or loss determined in accordance with the </w:t>
      </w:r>
      <w:r w:rsidRPr="0019388B">
        <w:rPr>
          <w:rStyle w:val="Emphasis-Bold"/>
          <w:rFonts w:asciiTheme="minorHAnsi" w:hAnsiTheme="minorHAnsi"/>
        </w:rPr>
        <w:t>tax rules</w:t>
      </w:r>
      <w:r w:rsidRPr="0019388B">
        <w:rPr>
          <w:rStyle w:val="Emphasis-Remove"/>
          <w:rFonts w:asciiTheme="minorHAnsi" w:hAnsiTheme="minorHAnsi"/>
        </w:rPr>
        <w:t xml:space="preserve"> that is</w:t>
      </w:r>
      <w:r w:rsidR="00D33700" w:rsidRPr="0019388B">
        <w:rPr>
          <w:rStyle w:val="Emphasis-Remove"/>
          <w:rFonts w:asciiTheme="minorHAnsi" w:hAnsiTheme="minorHAnsi"/>
        </w:rPr>
        <w:t>-</w:t>
      </w:r>
    </w:p>
    <w:p w:rsidR="00EF6D22" w:rsidRPr="0019388B" w:rsidRDefault="00EF6D22" w:rsidP="00EF6D22">
      <w:pPr>
        <w:pStyle w:val="HeadingH7ClausesubtextL3"/>
        <w:rPr>
          <w:rStyle w:val="Emphasis-Remove"/>
          <w:rFonts w:asciiTheme="minorHAnsi" w:hAnsiTheme="minorHAnsi"/>
        </w:rPr>
      </w:pPr>
      <w:r w:rsidRPr="0019388B">
        <w:rPr>
          <w:rStyle w:val="Emphasis-Remove"/>
          <w:rFonts w:asciiTheme="minorHAnsi" w:hAnsiTheme="minorHAnsi"/>
        </w:rPr>
        <w:t>interest; or</w:t>
      </w:r>
    </w:p>
    <w:p w:rsidR="00EF6D22" w:rsidRPr="0019388B" w:rsidRDefault="00EF6D22" w:rsidP="00EF6D22">
      <w:pPr>
        <w:pStyle w:val="HeadingH7ClausesubtextL3"/>
        <w:rPr>
          <w:rFonts w:asciiTheme="minorHAnsi" w:hAnsiTheme="minorHAnsi"/>
        </w:rPr>
      </w:pPr>
      <w:r w:rsidRPr="0019388B">
        <w:rPr>
          <w:rFonts w:asciiTheme="minorHAnsi" w:hAnsiTheme="minorHAnsi"/>
        </w:rPr>
        <w:t>incurred in borrowing money; and</w:t>
      </w:r>
    </w:p>
    <w:p w:rsidR="00EF6D22" w:rsidRPr="0019388B" w:rsidRDefault="00EF6D22" w:rsidP="00EF6D22">
      <w:pPr>
        <w:pStyle w:val="HeadingH6ClausesubtextL2"/>
        <w:rPr>
          <w:rFonts w:asciiTheme="minorHAnsi" w:hAnsiTheme="minorHAnsi"/>
        </w:rPr>
      </w:pPr>
      <w:r w:rsidRPr="0019388B">
        <w:rPr>
          <w:rFonts w:asciiTheme="minorHAnsi" w:hAnsiTheme="minorHAnsi"/>
        </w:rPr>
        <w:t>any-</w:t>
      </w:r>
    </w:p>
    <w:p w:rsidR="00EF6D22" w:rsidRPr="0019388B" w:rsidRDefault="00EF6D22" w:rsidP="00EF6D22">
      <w:pPr>
        <w:pStyle w:val="HeadingH7ClausesubtextL3"/>
        <w:rPr>
          <w:rFonts w:asciiTheme="minorHAnsi" w:hAnsiTheme="minorHAnsi"/>
        </w:rPr>
      </w:pPr>
      <w:r w:rsidRPr="0019388B">
        <w:rPr>
          <w:rFonts w:asciiTheme="minorHAnsi" w:hAnsiTheme="minorHAnsi"/>
        </w:rPr>
        <w:t>tax losses</w:t>
      </w:r>
      <w:r w:rsidRPr="0019388B">
        <w:rPr>
          <w:rStyle w:val="Emphasis-Remove"/>
          <w:rFonts w:asciiTheme="minorHAnsi" w:hAnsiTheme="minorHAnsi"/>
        </w:rPr>
        <w:t>;</w:t>
      </w:r>
      <w:r w:rsidRPr="0019388B">
        <w:rPr>
          <w:rFonts w:asciiTheme="minorHAnsi" w:hAnsiTheme="minorHAnsi"/>
        </w:rPr>
        <w:t xml:space="preserve"> </w:t>
      </w:r>
      <w:r w:rsidR="00E13864" w:rsidRPr="0019388B">
        <w:rPr>
          <w:rFonts w:asciiTheme="minorHAnsi" w:hAnsiTheme="minorHAnsi"/>
        </w:rPr>
        <w:t>or</w:t>
      </w:r>
      <w:r w:rsidRPr="0019388B">
        <w:rPr>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r w:rsidRPr="0019388B">
        <w:rPr>
          <w:rFonts w:asciiTheme="minorHAnsi" w:hAnsiTheme="minorHAnsi"/>
        </w:rPr>
        <w:t xml:space="preserve">subvention payment made or received by </w:t>
      </w:r>
      <w:r w:rsidR="007036D8" w:rsidRPr="0019388B">
        <w:rPr>
          <w:rFonts w:asciiTheme="minorHAnsi" w:hAnsiTheme="minorHAnsi"/>
        </w:rPr>
        <w:t xml:space="preserve">a </w:t>
      </w:r>
      <w:r w:rsidR="00904349" w:rsidRPr="0019388B">
        <w:rPr>
          <w:rFonts w:asciiTheme="minorHAnsi" w:hAnsiTheme="minorHAnsi"/>
          <w:b/>
        </w:rPr>
        <w:t>GDB</w:t>
      </w:r>
      <w:r w:rsidRPr="0019388B">
        <w:rPr>
          <w:rStyle w:val="Emphasis-Remove"/>
          <w:rFonts w:asciiTheme="minorHAnsi" w:hAnsiTheme="minorHAnsi"/>
        </w:rPr>
        <w:t>.</w:t>
      </w:r>
    </w:p>
    <w:p w:rsidR="00EF6D22" w:rsidRPr="0019388B" w:rsidRDefault="00EF6D22" w:rsidP="00EF6D22">
      <w:pPr>
        <w:pStyle w:val="HeadingH4Clausetext"/>
        <w:rPr>
          <w:rStyle w:val="Emphasis-Remove"/>
          <w:rFonts w:asciiTheme="minorHAnsi" w:hAnsiTheme="minorHAnsi"/>
        </w:rPr>
      </w:pPr>
      <w:bookmarkStart w:id="760" w:name="_Ref279741716"/>
      <w:r w:rsidRPr="0019388B">
        <w:rPr>
          <w:rStyle w:val="Emphasis-Remove"/>
          <w:rFonts w:asciiTheme="minorHAnsi" w:hAnsiTheme="minorHAnsi"/>
        </w:rPr>
        <w:t>Regulatory tax adjustments</w:t>
      </w:r>
      <w:bookmarkEnd w:id="760"/>
    </w:p>
    <w:p w:rsidR="00EF6D22" w:rsidRPr="0019388B" w:rsidRDefault="00EF6D22" w:rsidP="00EF6D22">
      <w:pPr>
        <w:pStyle w:val="HeadingH5ClausesubtextL1"/>
        <w:rPr>
          <w:rFonts w:asciiTheme="minorHAnsi" w:hAnsiTheme="minorHAnsi"/>
        </w:rPr>
      </w:pPr>
      <w:bookmarkStart w:id="761" w:name="_Ref264476337"/>
      <w:r w:rsidRPr="0019388B">
        <w:rPr>
          <w:rFonts w:asciiTheme="minorHAnsi" w:hAnsiTheme="minorHAnsi"/>
        </w:rPr>
        <w:t>Regulatory tax adjustments are determined in accordance with the formula-</w:t>
      </w:r>
      <w:bookmarkEnd w:id="761"/>
    </w:p>
    <w:p w:rsidR="00EF6D22" w:rsidRPr="0019388B" w:rsidRDefault="00EF6D22" w:rsidP="00EF6D22">
      <w:pPr>
        <w:pStyle w:val="UnnumberedL2"/>
        <w:rPr>
          <w:rStyle w:val="Emphasis-Remove"/>
          <w:rFonts w:asciiTheme="minorHAnsi" w:hAnsiTheme="minorHAnsi"/>
        </w:rPr>
      </w:pPr>
      <w:r w:rsidRPr="0019388B">
        <w:rPr>
          <w:rStyle w:val="Emphasis-Bold"/>
          <w:rFonts w:asciiTheme="minorHAnsi" w:hAnsiTheme="minorHAnsi"/>
        </w:rPr>
        <w:t>amortisation of initial differences in asset value</w:t>
      </w:r>
      <w:r w:rsidR="00BB0B48" w:rsidRPr="0019388B">
        <w:rPr>
          <w:rStyle w:val="Emphasis-Bold"/>
          <w:rFonts w:asciiTheme="minorHAnsi" w:hAnsiTheme="minorHAnsi"/>
        </w:rPr>
        <w:t>s</w:t>
      </w:r>
      <w:r w:rsidRPr="0019388B">
        <w:rPr>
          <w:rFonts w:asciiTheme="minorHAnsi" w:hAnsiTheme="minorHAnsi"/>
        </w:rPr>
        <w:t xml:space="preserve"> + </w:t>
      </w:r>
      <w:r w:rsidRPr="0019388B">
        <w:rPr>
          <w:rStyle w:val="Emphasis-Bold"/>
          <w:rFonts w:asciiTheme="minorHAnsi" w:hAnsiTheme="minorHAnsi"/>
        </w:rPr>
        <w:t>amortisation of revaluations</w:t>
      </w:r>
      <w:r w:rsidRPr="0019388B">
        <w:rPr>
          <w:rFonts w:asciiTheme="minorHAnsi" w:hAnsiTheme="minorHAnsi"/>
        </w:rPr>
        <w:t xml:space="preserve"> </w:t>
      </w:r>
      <w:r w:rsidR="007E2D75" w:rsidRPr="0019388B">
        <w:rPr>
          <w:rStyle w:val="Emphasis-Remove"/>
          <w:rFonts w:asciiTheme="minorHAnsi" w:hAnsiTheme="minorHAnsi"/>
        </w:rPr>
        <w:t xml:space="preserve">- </w:t>
      </w:r>
      <w:r w:rsidRPr="0019388B">
        <w:rPr>
          <w:rStyle w:val="Emphasis-Italics"/>
          <w:rFonts w:asciiTheme="minorHAnsi" w:hAnsiTheme="minorHAnsi"/>
        </w:rPr>
        <w:t>notional deductible interest</w:t>
      </w:r>
      <w:r w:rsidRPr="0019388B">
        <w:rPr>
          <w:rStyle w:val="Emphasis-Remove"/>
          <w:rFonts w:asciiTheme="minorHAnsi" w:hAnsiTheme="minorHAnsi"/>
        </w:rPr>
        <w:t>.</w:t>
      </w:r>
    </w:p>
    <w:p w:rsidR="00FE483D" w:rsidRPr="0019388B" w:rsidRDefault="007E2D75" w:rsidP="00FE483D">
      <w:pPr>
        <w:pStyle w:val="HeadingH5ClausesubtextL1"/>
        <w:rPr>
          <w:rStyle w:val="Emphasis-Remove"/>
          <w:rFonts w:asciiTheme="minorHAnsi" w:hAnsiTheme="minorHAnsi"/>
        </w:rPr>
      </w:pPr>
      <w:bookmarkStart w:id="762" w:name="_Ref270085633"/>
      <w:r w:rsidRPr="0019388B">
        <w:rPr>
          <w:rStyle w:val="Emphasis-Remove"/>
          <w:rFonts w:asciiTheme="minorHAnsi" w:hAnsiTheme="minorHAnsi"/>
        </w:rPr>
        <w:t>For the purpose of subclause</w:t>
      </w:r>
      <w:r w:rsidR="009F6430">
        <w:rPr>
          <w:rStyle w:val="Emphasis-Remove"/>
          <w:rFonts w:asciiTheme="minorHAnsi" w:hAnsiTheme="minorHAnsi"/>
        </w:rPr>
        <w:t xml:space="preserve"> (1)</w:t>
      </w:r>
      <w:r w:rsidRPr="0019388B">
        <w:rPr>
          <w:rStyle w:val="Emphasis-Remove"/>
          <w:rFonts w:asciiTheme="minorHAnsi" w:hAnsiTheme="minorHAnsi"/>
        </w:rPr>
        <w:t>, 'n</w:t>
      </w:r>
      <w:r w:rsidR="00FE483D" w:rsidRPr="0019388B">
        <w:rPr>
          <w:rStyle w:val="Emphasis-Remove"/>
          <w:rFonts w:asciiTheme="minorHAnsi" w:hAnsiTheme="minorHAnsi"/>
        </w:rPr>
        <w:t>otional deductible interest</w:t>
      </w:r>
      <w:r w:rsidRPr="0019388B">
        <w:rPr>
          <w:rStyle w:val="Emphasis-Remove"/>
          <w:rFonts w:asciiTheme="minorHAnsi" w:hAnsiTheme="minorHAnsi"/>
        </w:rPr>
        <w:t>'</w:t>
      </w:r>
      <w:r w:rsidR="00FE483D" w:rsidRPr="0019388B">
        <w:rPr>
          <w:rStyle w:val="Emphasis-Remove"/>
          <w:rFonts w:asciiTheme="minorHAnsi" w:hAnsiTheme="minorHAnsi"/>
        </w:rPr>
        <w:t xml:space="preserve"> means the amount determined in accordance with the formula-</w:t>
      </w:r>
    </w:p>
    <w:p w:rsidR="00FE483D" w:rsidRPr="0019388B" w:rsidRDefault="006D444E" w:rsidP="00FE483D">
      <w:pPr>
        <w:pStyle w:val="UnnumberedL2"/>
        <w:rPr>
          <w:rStyle w:val="Emphasis-Remove"/>
          <w:rFonts w:asciiTheme="minorHAnsi" w:hAnsiTheme="minorHAnsi"/>
        </w:rPr>
      </w:pPr>
      <w:r w:rsidRPr="006D444E">
        <w:rPr>
          <w:rStyle w:val="Emphasis-Remove"/>
          <w:rFonts w:asciiTheme="minorHAnsi" w:hAnsiTheme="minorHAnsi"/>
        </w:rPr>
        <w:t>(</w:t>
      </w:r>
      <w:r w:rsidR="00FE483D" w:rsidRPr="006D444E">
        <w:rPr>
          <w:rStyle w:val="Emphasis-Remove"/>
          <w:rFonts w:asciiTheme="minorHAnsi" w:hAnsiTheme="minorHAnsi"/>
        </w:rPr>
        <w:t>(</w:t>
      </w:r>
      <w:proofErr w:type="gramStart"/>
      <w:r w:rsidR="00FE483D" w:rsidRPr="006D444E">
        <w:rPr>
          <w:rStyle w:val="Emphasis-Italics"/>
          <w:rFonts w:asciiTheme="minorHAnsi" w:hAnsiTheme="minorHAnsi"/>
        </w:rPr>
        <w:t>regulatory</w:t>
      </w:r>
      <w:proofErr w:type="gramEnd"/>
      <w:r w:rsidR="00FE483D" w:rsidRPr="006D444E">
        <w:rPr>
          <w:rStyle w:val="Emphasis-Italics"/>
          <w:rFonts w:asciiTheme="minorHAnsi" w:hAnsiTheme="minorHAnsi"/>
        </w:rPr>
        <w:t xml:space="preserve"> investment value</w:t>
      </w:r>
      <w:r w:rsidR="00FE483D" w:rsidRPr="006D444E">
        <w:rPr>
          <w:rStyle w:val="Emphasis-Remove"/>
          <w:rFonts w:asciiTheme="minorHAnsi" w:hAnsiTheme="minorHAnsi"/>
        </w:rPr>
        <w:t xml:space="preserve"> </w:t>
      </w:r>
      <w:r w:rsidR="004D2A54" w:rsidRPr="006D444E">
        <w:rPr>
          <w:rStyle w:val="Emphasis-Remove"/>
          <w:rFonts w:asciiTheme="minorHAnsi" w:hAnsiTheme="minorHAnsi"/>
        </w:rPr>
        <w:t>×</w:t>
      </w:r>
      <w:r w:rsidR="00FE483D" w:rsidRPr="006D444E">
        <w:rPr>
          <w:rStyle w:val="Emphasis-Remove"/>
          <w:rFonts w:asciiTheme="minorHAnsi" w:hAnsiTheme="minorHAnsi"/>
        </w:rPr>
        <w:t xml:space="preserve"> </w:t>
      </w:r>
      <w:r w:rsidR="00FE483D" w:rsidRPr="006D444E">
        <w:rPr>
          <w:rStyle w:val="Emphasis-Bold"/>
          <w:rFonts w:asciiTheme="minorHAnsi" w:hAnsiTheme="minorHAnsi"/>
        </w:rPr>
        <w:t>leverage</w:t>
      </w:r>
      <w:r w:rsidR="00FE483D" w:rsidRPr="006D444E">
        <w:rPr>
          <w:rStyle w:val="Emphasis-Remove"/>
          <w:rFonts w:asciiTheme="minorHAnsi" w:hAnsiTheme="minorHAnsi"/>
        </w:rPr>
        <w:t xml:space="preserve"> </w:t>
      </w:r>
      <w:r w:rsidR="004D2A54" w:rsidRPr="006D444E">
        <w:rPr>
          <w:rStyle w:val="Emphasis-Remove"/>
          <w:rFonts w:asciiTheme="minorHAnsi" w:hAnsiTheme="minorHAnsi"/>
        </w:rPr>
        <w:t>×</w:t>
      </w:r>
      <w:r w:rsidR="00FE483D" w:rsidRPr="006D444E">
        <w:rPr>
          <w:rStyle w:val="Emphasis-Remove"/>
          <w:rFonts w:asciiTheme="minorHAnsi" w:hAnsiTheme="minorHAnsi"/>
        </w:rPr>
        <w:t xml:space="preserve"> </w:t>
      </w:r>
      <w:r w:rsidR="00FE483D" w:rsidRPr="006D444E">
        <w:rPr>
          <w:rStyle w:val="Emphasis-Bold"/>
          <w:rFonts w:asciiTheme="minorHAnsi" w:hAnsiTheme="minorHAnsi"/>
        </w:rPr>
        <w:t>cost of debt</w:t>
      </w:r>
      <w:r w:rsidR="00FE483D" w:rsidRPr="006D444E">
        <w:rPr>
          <w:rStyle w:val="Emphasis-Remove"/>
          <w:rFonts w:asciiTheme="minorHAnsi" w:hAnsiTheme="minorHAnsi"/>
        </w:rPr>
        <w:t>)</w:t>
      </w:r>
      <w:r w:rsidR="00FE483D" w:rsidRPr="006D444E">
        <w:rPr>
          <w:rStyle w:val="Emphasis-Bold"/>
          <w:rFonts w:asciiTheme="minorHAnsi" w:hAnsiTheme="minorHAnsi"/>
        </w:rPr>
        <w:t xml:space="preserve"> </w:t>
      </w:r>
      <w:r w:rsidR="00FE483D" w:rsidRPr="006D444E">
        <w:rPr>
          <w:rStyle w:val="Emphasis-Remove"/>
          <w:rFonts w:asciiTheme="minorHAnsi" w:hAnsiTheme="minorHAnsi"/>
        </w:rPr>
        <w:t>+</w:t>
      </w:r>
      <w:r w:rsidR="00FE483D" w:rsidRPr="006D444E">
        <w:rPr>
          <w:rStyle w:val="Emphasis-Bold"/>
          <w:rFonts w:asciiTheme="minorHAnsi" w:hAnsiTheme="minorHAnsi"/>
        </w:rPr>
        <w:t xml:space="preserve"> term credit spread differential allowance</w:t>
      </w:r>
      <w:r w:rsidRPr="006D444E">
        <w:rPr>
          <w:rStyle w:val="Emphasis-Bold"/>
          <w:rFonts w:asciiTheme="minorHAnsi" w:hAnsiTheme="minorHAnsi"/>
          <w:b w:val="0"/>
        </w:rPr>
        <w:t>)</w:t>
      </w:r>
      <w:r w:rsidRPr="006D444E">
        <w:t>/</w:t>
      </w:r>
      <w:r w:rsidR="002C3A19" w:rsidRPr="006D444E">
        <w:rPr>
          <w:rFonts w:asciiTheme="minorHAnsi" w:hAnsiTheme="minorHAnsi"/>
        </w:rPr>
        <w:fldChar w:fldCharType="begin"/>
      </w:r>
      <w:r w:rsidRPr="006D444E">
        <w:rPr>
          <w:rFonts w:asciiTheme="minorHAnsi" w:hAnsiTheme="minorHAnsi"/>
        </w:rPr>
        <w:instrText xml:space="preserve"> QUOTE </w:instrText>
      </w:r>
      <w:r w:rsidR="005F27AF">
        <w:rPr>
          <w:position w:val="-6"/>
        </w:rPr>
        <w:pict>
          <v:shape id="_x0000_i1026" type="#_x0000_t75" style="width:80.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404&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181404&quot; wsp:rsidP=&quot;00181404&quot;&gt;&lt;m:oMathPara&gt;&lt;m:oMath&gt;&lt;m:rad&gt;&lt;m:radPr&gt;&lt;m:degHide m:val=&quot;1&quot;/&gt;&lt;m:ctrlPr&gt;&lt;aml:annotation aml:id=&quot;0&quot; w:type=&quot;Word.Insertion&quot; aml:author=&quot;David Grant Rauscher&quot; aml:createdate=&quot;2013-02-22T14:01:00Z&quot;&gt;&lt;aml:content&gt;&lt;w:rPr&gt;&lt;w:rFonts w:ascii=&quot;Cambria Math&quot; w:h-ansi=&quot;Cambria Math&quot;/&gt;&lt;wx:font wx:val=&quot;Cambria Math&quot;/&gt;&lt;w:i/&gt;&lt;/w:rPr&gt;&lt;/aml:content&gt;&lt;/aml:annotation&gt;&lt;/m:ctrlPr&gt;&lt;/m:radPr&gt;&lt;m:deg/&gt;&lt;m:e&gt;&lt;aml:annotation aml:id=&quot;1&quot; w:type=&quot;Word.Insertion&quot; aml:author=&quot;David Grant Rauscher&quot; aml:createdate=&quot;2013-02-22T14:01: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6D444E">
        <w:rPr>
          <w:rFonts w:asciiTheme="minorHAnsi" w:hAnsiTheme="minorHAnsi"/>
        </w:rPr>
        <w:instrText xml:space="preserve"> </w:instrText>
      </w:r>
      <w:r w:rsidR="002C3A19" w:rsidRPr="006D444E">
        <w:rPr>
          <w:rFonts w:asciiTheme="minorHAnsi" w:hAnsiTheme="minorHAnsi"/>
        </w:rPr>
        <w:fldChar w:fldCharType="separate"/>
      </w:r>
      <w:r w:rsidR="002C3A19" w:rsidRPr="00483D9D">
        <w:rPr>
          <w:rFonts w:asciiTheme="minorHAnsi" w:hAnsiTheme="minorHAnsi"/>
        </w:rPr>
        <w:fldChar w:fldCharType="begin"/>
      </w:r>
      <w:r w:rsidR="00483D9D" w:rsidRPr="00483D9D">
        <w:rPr>
          <w:rFonts w:asciiTheme="minorHAnsi" w:hAnsiTheme="minorHAnsi"/>
        </w:rPr>
        <w:instrText xml:space="preserve"> QUOTE </w:instrText>
      </w:r>
      <w:r w:rsidR="006B7BD3">
        <w:rPr>
          <w:position w:val="-6"/>
        </w:rPr>
        <w:pict>
          <v:shape id="_x0000_i1027"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25D&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C5225D&quot; wsp:rsidP=&quot;00C5225D&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483D9D" w:rsidRPr="00483D9D">
        <w:rPr>
          <w:rFonts w:asciiTheme="minorHAnsi" w:hAnsiTheme="minorHAnsi"/>
        </w:rPr>
        <w:instrText xml:space="preserve"> </w:instrText>
      </w:r>
      <w:r w:rsidR="002C3A19" w:rsidRPr="00483D9D">
        <w:rPr>
          <w:rFonts w:asciiTheme="minorHAnsi" w:hAnsiTheme="minorHAnsi"/>
        </w:rPr>
        <w:fldChar w:fldCharType="separate"/>
      </w:r>
      <w:r w:rsidR="006B7BD3">
        <w:rPr>
          <w:position w:val="-6"/>
        </w:rPr>
        <w:pict>
          <v:shape id="_x0000_i1028"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25D&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C5225D&quot; wsp:rsidP=&quot;00C5225D&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C3A19" w:rsidRPr="00483D9D">
        <w:rPr>
          <w:rFonts w:asciiTheme="minorHAnsi" w:hAnsiTheme="minorHAnsi"/>
        </w:rPr>
        <w:fldChar w:fldCharType="end"/>
      </w:r>
      <w:r w:rsidR="002C3A19" w:rsidRPr="006D444E">
        <w:rPr>
          <w:rFonts w:asciiTheme="minorHAnsi" w:hAnsiTheme="minorHAnsi"/>
        </w:rPr>
        <w:fldChar w:fldCharType="end"/>
      </w:r>
      <w:r w:rsidR="00FE483D" w:rsidRPr="006D444E">
        <w:rPr>
          <w:rStyle w:val="Emphasis-Remove"/>
          <w:rFonts w:asciiTheme="minorHAnsi" w:hAnsiTheme="minorHAnsi"/>
        </w:rPr>
        <w:t>.</w:t>
      </w:r>
    </w:p>
    <w:p w:rsidR="003D780C" w:rsidRPr="0019388B" w:rsidRDefault="003D780C" w:rsidP="003D780C">
      <w:pPr>
        <w:pStyle w:val="HeadingH5ClausesubtextL1"/>
        <w:rPr>
          <w:rStyle w:val="Emphasis-Remove"/>
          <w:rFonts w:asciiTheme="minorHAnsi" w:hAnsiTheme="minorHAnsi"/>
        </w:rPr>
      </w:pPr>
      <w:bookmarkStart w:id="763" w:name="_Ref265338844"/>
      <w:bookmarkEnd w:id="762"/>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Pr="0019388B">
        <w:rPr>
          <w:rStyle w:val="Emphasis-Remove"/>
          <w:rFonts w:asciiTheme="minorHAnsi" w:hAnsiTheme="minorHAnsi"/>
        </w:rPr>
        <w:t xml:space="preserve">, ‘regulatory investment value’ means the value for ‘regulatory investment value’ determined in accordance with the </w:t>
      </w:r>
      <w:r w:rsidRPr="0019388B">
        <w:rPr>
          <w:rStyle w:val="Emphasis-Bold"/>
          <w:rFonts w:asciiTheme="minorHAnsi" w:hAnsiTheme="minorHAnsi"/>
        </w:rPr>
        <w:t xml:space="preserve">ID </w:t>
      </w:r>
      <w:r w:rsidR="00427417" w:rsidRPr="0019388B">
        <w:rPr>
          <w:rStyle w:val="Emphasis-Bold"/>
          <w:rFonts w:asciiTheme="minorHAnsi" w:hAnsiTheme="minorHAnsi"/>
        </w:rPr>
        <w:t>d</w:t>
      </w:r>
      <w:r w:rsidRPr="0019388B">
        <w:rPr>
          <w:rStyle w:val="Emphasis-Bold"/>
          <w:rFonts w:asciiTheme="minorHAnsi" w:hAnsiTheme="minorHAnsi"/>
        </w:rPr>
        <w:t>etermination</w:t>
      </w:r>
      <w:r w:rsidRPr="0019388B">
        <w:rPr>
          <w:rStyle w:val="Emphasis-Remove"/>
          <w:rFonts w:asciiTheme="minorHAnsi" w:hAnsiTheme="minorHAnsi"/>
        </w:rPr>
        <w:t xml:space="preserve"> applicable to the </w:t>
      </w:r>
      <w:r w:rsidRPr="0019388B">
        <w:rPr>
          <w:rStyle w:val="Emphasis-Bold"/>
          <w:rFonts w:asciiTheme="minorHAnsi" w:hAnsiTheme="minorHAnsi"/>
        </w:rPr>
        <w:t>disclosure year</w:t>
      </w:r>
      <w:r w:rsidRPr="0019388B">
        <w:rPr>
          <w:rStyle w:val="Emphasis-Remove"/>
          <w:rFonts w:asciiTheme="minorHAnsi" w:hAnsiTheme="minorHAnsi"/>
        </w:rPr>
        <w:t xml:space="preserve"> and the </w:t>
      </w:r>
      <w:r w:rsidRPr="0019388B">
        <w:rPr>
          <w:rStyle w:val="Emphasis-Bold"/>
          <w:rFonts w:asciiTheme="minorHAnsi" w:hAnsiTheme="minorHAnsi"/>
        </w:rPr>
        <w:t>regulated good or service</w:t>
      </w:r>
      <w:r w:rsidRPr="0019388B">
        <w:rPr>
          <w:rStyle w:val="Emphasis-Remove"/>
          <w:rFonts w:asciiTheme="minorHAnsi" w:hAnsiTheme="minorHAnsi"/>
        </w:rPr>
        <w:t xml:space="preserve"> in question.</w:t>
      </w:r>
    </w:p>
    <w:p w:rsidR="00EF6D22" w:rsidRPr="0019388B" w:rsidRDefault="00EF6D22" w:rsidP="00EF6D22">
      <w:pPr>
        <w:pStyle w:val="HeadingH4Clausetext"/>
        <w:rPr>
          <w:rStyle w:val="Emphasis-Remove"/>
          <w:rFonts w:asciiTheme="minorHAnsi" w:hAnsiTheme="minorHAnsi"/>
        </w:rPr>
      </w:pPr>
      <w:bookmarkStart w:id="764" w:name="_Ref280192685"/>
      <w:r w:rsidRPr="0019388B">
        <w:rPr>
          <w:rStyle w:val="Emphasis-Remove"/>
          <w:rFonts w:asciiTheme="minorHAnsi" w:hAnsiTheme="minorHAnsi"/>
        </w:rPr>
        <w:t>Amortisation of initial differences in asset values</w:t>
      </w:r>
      <w:bookmarkEnd w:id="763"/>
      <w:bookmarkEnd w:id="764"/>
    </w:p>
    <w:p w:rsidR="00CC51BF" w:rsidRPr="0019388B" w:rsidRDefault="00CC51BF" w:rsidP="00CC51BF">
      <w:pPr>
        <w:pStyle w:val="HeadingH5ClausesubtextL1"/>
        <w:rPr>
          <w:rStyle w:val="Emphasis-Remove"/>
          <w:rFonts w:asciiTheme="minorHAnsi" w:hAnsiTheme="minorHAnsi"/>
        </w:rPr>
      </w:pPr>
      <w:bookmarkStart w:id="765" w:name="_Ref275441552"/>
      <w:bookmarkStart w:id="766" w:name="_Ref263361653"/>
      <w:r w:rsidRPr="0019388B">
        <w:rPr>
          <w:rStyle w:val="Emphasis-Remove"/>
          <w:rFonts w:asciiTheme="minorHAnsi" w:hAnsiTheme="minorHAnsi"/>
        </w:rPr>
        <w:t>Amortisation of initial differences in asset values is</w:t>
      </w:r>
      <w:r w:rsidR="00A71381" w:rsidRPr="0019388B">
        <w:rPr>
          <w:rStyle w:val="Emphasis-Remove"/>
          <w:rFonts w:asciiTheme="minorHAnsi" w:hAnsiTheme="minorHAnsi"/>
        </w:rPr>
        <w:t>, subject to subclause</w:t>
      </w:r>
      <w:r w:rsidR="009F6430">
        <w:rPr>
          <w:rStyle w:val="Emphasis-Remove"/>
          <w:rFonts w:asciiTheme="minorHAnsi" w:hAnsiTheme="minorHAnsi"/>
        </w:rPr>
        <w:t xml:space="preserve"> (4)</w:t>
      </w:r>
      <w:r w:rsidR="00A71381" w:rsidRPr="0019388B">
        <w:rPr>
          <w:rStyle w:val="Emphasis-Remove"/>
          <w:rFonts w:asciiTheme="minorHAnsi" w:hAnsiTheme="minorHAnsi"/>
        </w:rPr>
        <w:t>,</w:t>
      </w:r>
      <w:r w:rsidRPr="0019388B">
        <w:rPr>
          <w:rStyle w:val="Emphasis-Remove"/>
          <w:rFonts w:asciiTheme="minorHAnsi" w:hAnsiTheme="minorHAnsi"/>
        </w:rPr>
        <w:t xml:space="preserve"> determined in accordance with the formula-</w:t>
      </w:r>
      <w:bookmarkEnd w:id="765"/>
    </w:p>
    <w:p w:rsidR="00CC51BF" w:rsidRPr="0019388B" w:rsidRDefault="00EF2E7F" w:rsidP="00CC51BF">
      <w:pPr>
        <w:pStyle w:val="UnnumberedL2"/>
        <w:rPr>
          <w:rStyle w:val="Emphasis-Italics"/>
          <w:rFonts w:asciiTheme="minorHAnsi" w:hAnsiTheme="minorHAnsi"/>
        </w:rPr>
      </w:pPr>
      <w:r w:rsidRPr="0019388B">
        <w:rPr>
          <w:rStyle w:val="Emphasis-Italics"/>
          <w:rFonts w:asciiTheme="minorHAnsi" w:hAnsiTheme="minorHAnsi"/>
        </w:rPr>
        <w:t xml:space="preserve">opening </w:t>
      </w:r>
      <w:r w:rsidR="00CC51BF" w:rsidRPr="0019388B">
        <w:rPr>
          <w:rStyle w:val="Emphasis-Italics"/>
          <w:rFonts w:asciiTheme="minorHAnsi" w:hAnsiTheme="minorHAnsi"/>
        </w:rPr>
        <w:t xml:space="preserve">unamortised initial differences in asset values </w:t>
      </w:r>
      <w:r w:rsidR="00CC51BF" w:rsidRPr="0019388B">
        <w:rPr>
          <w:rStyle w:val="Emphasis-Remove"/>
          <w:rFonts w:asciiTheme="minorHAnsi" w:hAnsiTheme="minorHAnsi"/>
        </w:rPr>
        <w:t>÷</w:t>
      </w:r>
      <w:r w:rsidR="00CC51BF" w:rsidRPr="0019388B">
        <w:rPr>
          <w:rStyle w:val="Emphasis-Italics"/>
          <w:rFonts w:asciiTheme="minorHAnsi" w:hAnsiTheme="minorHAnsi"/>
        </w:rPr>
        <w:t xml:space="preserve"> weighted average remaining useful life of </w:t>
      </w:r>
      <w:r w:rsidR="001B559B" w:rsidRPr="0019388B">
        <w:rPr>
          <w:rStyle w:val="Emphasis-Italics"/>
          <w:rFonts w:asciiTheme="minorHAnsi" w:hAnsiTheme="minorHAnsi"/>
        </w:rPr>
        <w:t xml:space="preserve">relevant </w:t>
      </w:r>
      <w:r w:rsidR="00CC51BF" w:rsidRPr="0019388B">
        <w:rPr>
          <w:rStyle w:val="Emphasis-Italics"/>
          <w:rFonts w:asciiTheme="minorHAnsi" w:hAnsiTheme="minorHAnsi"/>
        </w:rPr>
        <w:t>assets.</w:t>
      </w:r>
    </w:p>
    <w:p w:rsidR="00CC51BF" w:rsidRPr="0019388B" w:rsidRDefault="00CC51BF" w:rsidP="00CC51BF">
      <w:pPr>
        <w:pStyle w:val="HeadingH5ClausesubtextL1"/>
        <w:rPr>
          <w:rStyle w:val="Emphasis-Remove"/>
          <w:rFonts w:asciiTheme="minorHAnsi" w:hAnsiTheme="minorHAnsi"/>
        </w:rPr>
      </w:pPr>
      <w:bookmarkStart w:id="767" w:name="_Ref275441554"/>
      <w:r w:rsidRPr="0019388B">
        <w:rPr>
          <w:rStyle w:val="Emphasis-Remove"/>
          <w:rFonts w:asciiTheme="minorHAnsi" w:hAnsiTheme="minorHAnsi"/>
        </w:rPr>
        <w:t>For the purpose of this clause, 'opening unamortised initial differences in asset values' means, in respect of-</w:t>
      </w:r>
      <w:bookmarkEnd w:id="767"/>
    </w:p>
    <w:p w:rsidR="00CC51BF" w:rsidRPr="0019388B" w:rsidRDefault="00CC51BF" w:rsidP="00CC51BF">
      <w:pPr>
        <w:pStyle w:val="HeadingH6ClausesubtextL2"/>
        <w:rPr>
          <w:rStyle w:val="Emphasis-Remove"/>
          <w:rFonts w:asciiTheme="minorHAnsi" w:hAnsiTheme="minorHAnsi"/>
        </w:rPr>
      </w:pPr>
      <w:bookmarkStart w:id="768" w:name="_Ref275213485"/>
      <w:r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2010, initial differences in asset values; and</w:t>
      </w:r>
      <w:bookmarkEnd w:id="768"/>
    </w:p>
    <w:p w:rsidR="00CC51BF" w:rsidRPr="0019388B" w:rsidRDefault="00CC51BF" w:rsidP="00CC51BF">
      <w:pPr>
        <w:pStyle w:val="HeadingH6ClausesubtextL2"/>
        <w:rPr>
          <w:rStyle w:val="Emphasis-Remove"/>
          <w:rFonts w:asciiTheme="minorHAnsi" w:hAnsiTheme="minorHAnsi"/>
        </w:rPr>
      </w:pPr>
      <w:bookmarkStart w:id="769" w:name="_Ref275213479"/>
      <w:r w:rsidRPr="0019388B">
        <w:rPr>
          <w:rStyle w:val="Emphasis-Remove"/>
          <w:rFonts w:asciiTheme="minorHAnsi" w:hAnsiTheme="minorHAnsi"/>
        </w:rPr>
        <w:t xml:space="preserve">each </w:t>
      </w:r>
      <w:r w:rsidRPr="0019388B">
        <w:rPr>
          <w:rStyle w:val="Emphasis-Bold"/>
          <w:rFonts w:asciiTheme="minorHAnsi" w:hAnsiTheme="minorHAnsi"/>
        </w:rPr>
        <w:t>disclosure year</w:t>
      </w:r>
      <w:r w:rsidRPr="0019388B">
        <w:rPr>
          <w:rStyle w:val="Emphasis-Remove"/>
          <w:rFonts w:asciiTheme="minorHAnsi" w:hAnsiTheme="minorHAnsi"/>
        </w:rPr>
        <w:t xml:space="preserve"> thereafter, subject to subclause</w:t>
      </w:r>
      <w:r w:rsidR="009F6430">
        <w:rPr>
          <w:rStyle w:val="Emphasis-Remove"/>
          <w:rFonts w:asciiTheme="minorHAnsi" w:hAnsiTheme="minorHAnsi"/>
        </w:rPr>
        <w:t xml:space="preserve"> (4)</w:t>
      </w:r>
      <w:r w:rsidRPr="0019388B">
        <w:rPr>
          <w:rStyle w:val="Emphasis-Remove"/>
          <w:rFonts w:asciiTheme="minorHAnsi" w:hAnsiTheme="minorHAnsi"/>
        </w:rPr>
        <w:t xml:space="preserve">, closing unamortised initial difference in asset values for the preceding </w:t>
      </w:r>
      <w:r w:rsidRPr="0019388B">
        <w:rPr>
          <w:rStyle w:val="Emphasis-Bold"/>
          <w:rFonts w:asciiTheme="minorHAnsi" w:hAnsiTheme="minorHAnsi"/>
        </w:rPr>
        <w:t>disclosure year</w:t>
      </w:r>
      <w:r w:rsidRPr="0019388B">
        <w:rPr>
          <w:rStyle w:val="Emphasis-Remove"/>
          <w:rFonts w:asciiTheme="minorHAnsi" w:hAnsiTheme="minorHAnsi"/>
        </w:rPr>
        <w:t>.</w:t>
      </w:r>
      <w:bookmarkEnd w:id="769"/>
      <w:r w:rsidRPr="0019388B">
        <w:rPr>
          <w:rStyle w:val="Emphasis-Remove"/>
          <w:rFonts w:asciiTheme="minorHAnsi" w:hAnsiTheme="minorHAnsi"/>
        </w:rPr>
        <w:t xml:space="preserve"> </w:t>
      </w:r>
    </w:p>
    <w:p w:rsidR="007F31A3" w:rsidRPr="0019388B" w:rsidRDefault="007F31A3" w:rsidP="007F31A3">
      <w:pPr>
        <w:pStyle w:val="HeadingH5ClausesubtextL1"/>
        <w:rPr>
          <w:rFonts w:asciiTheme="minorHAnsi" w:hAnsiTheme="minorHAnsi"/>
        </w:rPr>
      </w:pPr>
      <w:bookmarkStart w:id="770" w:name="_Ref336865333"/>
      <w:bookmarkStart w:id="771" w:name="_Ref275213472"/>
      <w:r w:rsidRPr="0019388B">
        <w:rPr>
          <w:rStyle w:val="Emphasis-Remove"/>
          <w:rFonts w:asciiTheme="minorHAnsi" w:hAnsiTheme="minorHAnsi"/>
        </w:rPr>
        <w:t>For the purpose of subclause</w:t>
      </w:r>
      <w:r w:rsidR="009F6430">
        <w:rPr>
          <w:rStyle w:val="Emphasis-Remove"/>
          <w:rFonts w:asciiTheme="minorHAnsi" w:hAnsiTheme="minorHAnsi"/>
        </w:rPr>
        <w:t xml:space="preserve"> (2)(a)</w:t>
      </w:r>
      <w:r w:rsidRPr="0019388B">
        <w:rPr>
          <w:rStyle w:val="Emphasis-Remove"/>
          <w:rFonts w:asciiTheme="minorHAnsi" w:hAnsiTheme="minorHAnsi"/>
        </w:rPr>
        <w:t>, 'initial differences in asset values' means</w:t>
      </w:r>
      <w:r w:rsidR="00A65432" w:rsidRPr="0019388B">
        <w:rPr>
          <w:rStyle w:val="Emphasis-Remove"/>
          <w:rFonts w:asciiTheme="minorHAnsi" w:hAnsiTheme="minorHAnsi"/>
        </w:rPr>
        <w:t>, subject to subclause</w:t>
      </w:r>
      <w:r w:rsidR="009F6430">
        <w:rPr>
          <w:rStyle w:val="Emphasis-Remove"/>
          <w:rFonts w:asciiTheme="minorHAnsi" w:hAnsiTheme="minorHAnsi"/>
        </w:rPr>
        <w:t xml:space="preserve"> (4)</w:t>
      </w:r>
      <w:r w:rsidR="00A65432" w:rsidRPr="0019388B">
        <w:rPr>
          <w:rStyle w:val="Emphasis-Remove"/>
          <w:rFonts w:asciiTheme="minorHAnsi" w:hAnsiTheme="minorHAnsi"/>
        </w:rPr>
        <w:t>,</w:t>
      </w:r>
      <w:r w:rsidRPr="0019388B">
        <w:rPr>
          <w:rStyle w:val="Emphasis-Remove"/>
          <w:rFonts w:asciiTheme="minorHAnsi" w:hAnsiTheme="minorHAnsi"/>
        </w:rPr>
        <w:t xml:space="preserve"> the </w:t>
      </w:r>
      <w:r w:rsidR="00A71381" w:rsidRPr="0019388B">
        <w:rPr>
          <w:rStyle w:val="Emphasis-Remove"/>
          <w:rFonts w:asciiTheme="minorHAnsi" w:hAnsiTheme="minorHAnsi"/>
        </w:rPr>
        <w:t xml:space="preserve">sum of </w:t>
      </w:r>
      <w:r w:rsidR="00A71381" w:rsidRPr="0019388B">
        <w:rPr>
          <w:rStyle w:val="Emphasis-Bold"/>
          <w:rFonts w:asciiTheme="minorHAnsi" w:hAnsiTheme="minorHAnsi"/>
        </w:rPr>
        <w:t>in</w:t>
      </w:r>
      <w:ins w:id="772" w:author="Author">
        <w:r w:rsidR="00414FA9">
          <w:rPr>
            <w:rStyle w:val="Emphasis-Bold"/>
            <w:rFonts w:asciiTheme="minorHAnsi" w:hAnsiTheme="minorHAnsi"/>
          </w:rPr>
          <w:t>i</w:t>
        </w:r>
      </w:ins>
      <w:r w:rsidR="00A71381" w:rsidRPr="0019388B">
        <w:rPr>
          <w:rStyle w:val="Emphasis-Bold"/>
          <w:rFonts w:asciiTheme="minorHAnsi" w:hAnsiTheme="minorHAnsi"/>
        </w:rPr>
        <w:t>tial RAB values</w:t>
      </w:r>
      <w:r w:rsidR="00A71381" w:rsidRPr="0019388B">
        <w:rPr>
          <w:rStyle w:val="Emphasis-Remove"/>
          <w:rFonts w:asciiTheme="minorHAnsi" w:hAnsiTheme="minorHAnsi"/>
        </w:rPr>
        <w:t xml:space="preserve"> less the sum of </w:t>
      </w:r>
      <w:r w:rsidRPr="0019388B">
        <w:rPr>
          <w:rStyle w:val="Emphasis-Bold"/>
          <w:rFonts w:asciiTheme="minorHAnsi" w:hAnsiTheme="minorHAnsi"/>
        </w:rPr>
        <w:t>regulatory tax asset value</w:t>
      </w:r>
      <w:r w:rsidR="00A71381" w:rsidRPr="0019388B">
        <w:rPr>
          <w:rStyle w:val="Emphasis-Bold"/>
          <w:rFonts w:asciiTheme="minorHAnsi" w:hAnsiTheme="minorHAnsi"/>
        </w:rPr>
        <w:t>s</w:t>
      </w:r>
      <w:r w:rsidRPr="0019388B">
        <w:rPr>
          <w:rFonts w:asciiTheme="minorHAnsi" w:hAnsiTheme="minorHAnsi"/>
        </w:rPr>
        <w:t xml:space="preserve"> </w:t>
      </w:r>
      <w:r w:rsidRPr="0019388B">
        <w:rPr>
          <w:rStyle w:val="Emphasis-Remove"/>
          <w:rFonts w:asciiTheme="minorHAnsi" w:hAnsiTheme="minorHAnsi"/>
        </w:rPr>
        <w:t xml:space="preserve">on the first day of the </w:t>
      </w:r>
      <w:r w:rsidRPr="0019388B">
        <w:rPr>
          <w:rStyle w:val="Emphasis-Bold"/>
          <w:rFonts w:asciiTheme="minorHAnsi" w:hAnsiTheme="minorHAnsi"/>
        </w:rPr>
        <w:t>disclosure year</w:t>
      </w:r>
      <w:r w:rsidRPr="0019388B">
        <w:rPr>
          <w:rFonts w:asciiTheme="minorHAnsi" w:hAnsiTheme="minorHAnsi"/>
        </w:rPr>
        <w:t xml:space="preserve"> 2010</w:t>
      </w:r>
      <w:r w:rsidRPr="0019388B">
        <w:rPr>
          <w:rStyle w:val="Emphasis-Remove"/>
          <w:rFonts w:asciiTheme="minorHAnsi" w:hAnsiTheme="minorHAnsi"/>
        </w:rPr>
        <w:t>.</w:t>
      </w:r>
      <w:bookmarkEnd w:id="770"/>
    </w:p>
    <w:p w:rsidR="00A65432" w:rsidRPr="0019388B" w:rsidRDefault="00A65432" w:rsidP="00A65432">
      <w:pPr>
        <w:pStyle w:val="HeadingH5ClausesubtextL1"/>
        <w:rPr>
          <w:rStyle w:val="Emphasis-Remove"/>
          <w:rFonts w:asciiTheme="minorHAnsi" w:hAnsiTheme="minorHAnsi"/>
        </w:rPr>
      </w:pPr>
      <w:bookmarkStart w:id="773" w:name="_Ref275213742"/>
      <w:r w:rsidRPr="0019388B">
        <w:rPr>
          <w:rStyle w:val="Emphasis-Remove"/>
          <w:rFonts w:asciiTheme="minorHAnsi" w:hAnsiTheme="minorHAnsi"/>
        </w:rPr>
        <w:t>For the purpose of subclause</w:t>
      </w:r>
      <w:r w:rsidR="00F147F8" w:rsidRPr="0019388B">
        <w:rPr>
          <w:rStyle w:val="Emphasis-Remove"/>
          <w:rFonts w:asciiTheme="minorHAnsi" w:hAnsiTheme="minorHAnsi"/>
        </w:rPr>
        <w:t>s</w:t>
      </w:r>
      <w:r w:rsidR="009F6430">
        <w:rPr>
          <w:rStyle w:val="Emphasis-Remove"/>
          <w:rFonts w:asciiTheme="minorHAnsi" w:hAnsiTheme="minorHAnsi"/>
        </w:rPr>
        <w:t xml:space="preserve"> (1)</w:t>
      </w:r>
      <w:r w:rsidR="00F147F8" w:rsidRPr="0019388B">
        <w:rPr>
          <w:rStyle w:val="Emphasis-Remove"/>
          <w:rFonts w:asciiTheme="minorHAnsi" w:hAnsiTheme="minorHAnsi"/>
        </w:rPr>
        <w:t xml:space="preserve"> and</w:t>
      </w:r>
      <w:r w:rsidR="009F6430">
        <w:rPr>
          <w:rStyle w:val="Emphasis-Remove"/>
          <w:rFonts w:asciiTheme="minorHAnsi" w:hAnsiTheme="minorHAnsi"/>
        </w:rPr>
        <w:t xml:space="preserve"> (2)</w:t>
      </w:r>
      <w:r w:rsidRPr="0019388B">
        <w:rPr>
          <w:rStyle w:val="Emphasis-Remove"/>
          <w:rFonts w:asciiTheme="minorHAnsi" w:hAnsiTheme="minorHAnsi"/>
        </w:rPr>
        <w:t>-</w:t>
      </w:r>
      <w:bookmarkEnd w:id="773"/>
    </w:p>
    <w:p w:rsidR="00A65432" w:rsidRPr="0019388B" w:rsidRDefault="00A65432" w:rsidP="00A65432">
      <w:pPr>
        <w:pStyle w:val="HeadingH6ClausesubtextL2"/>
        <w:rPr>
          <w:rStyle w:val="Emphasis-Remove"/>
          <w:rFonts w:asciiTheme="minorHAnsi" w:hAnsiTheme="minorHAnsi"/>
        </w:rPr>
      </w:pPr>
      <w:r w:rsidRPr="0019388B">
        <w:rPr>
          <w:rStyle w:val="Emphasis-Remove"/>
          <w:rFonts w:asciiTheme="minorHAnsi" w:hAnsiTheme="minorHAnsi"/>
        </w:rPr>
        <w:t xml:space="preserve">no account </w:t>
      </w:r>
      <w:r w:rsidR="00EF2E7F" w:rsidRPr="0019388B">
        <w:rPr>
          <w:rStyle w:val="Emphasis-Remove"/>
          <w:rFonts w:asciiTheme="minorHAnsi" w:hAnsiTheme="minorHAnsi"/>
        </w:rPr>
        <w:t xml:space="preserve">may </w:t>
      </w:r>
      <w:r w:rsidRPr="0019388B">
        <w:rPr>
          <w:rStyle w:val="Emphasis-Remove"/>
          <w:rFonts w:asciiTheme="minorHAnsi" w:hAnsiTheme="minorHAnsi"/>
        </w:rPr>
        <w:t xml:space="preserve">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sold assets </w:t>
      </w:r>
      <w:r w:rsidR="00F147F8" w:rsidRPr="0019388B">
        <w:rPr>
          <w:rStyle w:val="Emphasis-Remove"/>
          <w:rFonts w:asciiTheme="minorHAnsi" w:hAnsiTheme="minorHAnsi"/>
        </w:rPr>
        <w:t>from</w:t>
      </w:r>
      <w:r w:rsidRPr="0019388B">
        <w:rPr>
          <w:rStyle w:val="Emphasis-Remove"/>
          <w:rFonts w:asciiTheme="minorHAnsi" w:hAnsiTheme="minorHAnsi"/>
        </w:rPr>
        <w:t xml:space="preserve"> the date of sale; and </w:t>
      </w:r>
    </w:p>
    <w:p w:rsidR="00A65432" w:rsidRPr="0019388B" w:rsidRDefault="00A65432" w:rsidP="00A65432">
      <w:pPr>
        <w:pStyle w:val="HeadingH6ClausesubtextL2"/>
        <w:rPr>
          <w:rStyle w:val="Emphasis-Remove"/>
          <w:rFonts w:asciiTheme="minorHAnsi" w:hAnsiTheme="minorHAnsi"/>
        </w:rPr>
      </w:pPr>
      <w:r w:rsidRPr="0019388B">
        <w:rPr>
          <w:rStyle w:val="Emphasis-Remove"/>
          <w:rFonts w:asciiTheme="minorHAnsi" w:hAnsiTheme="minorHAnsi"/>
        </w:rPr>
        <w:t xml:space="preserve">account must 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acquired assets </w:t>
      </w:r>
      <w:r w:rsidR="00F147F8" w:rsidRPr="0019388B">
        <w:rPr>
          <w:rStyle w:val="Emphasis-Remove"/>
          <w:rFonts w:asciiTheme="minorHAnsi" w:hAnsiTheme="minorHAnsi"/>
        </w:rPr>
        <w:t>from</w:t>
      </w:r>
      <w:r w:rsidRPr="0019388B">
        <w:rPr>
          <w:rStyle w:val="Emphasis-Remove"/>
          <w:rFonts w:asciiTheme="minorHAnsi" w:hAnsiTheme="minorHAnsi"/>
        </w:rPr>
        <w:t xml:space="preserve"> the date of acquisition.</w:t>
      </w:r>
    </w:p>
    <w:p w:rsidR="00CC51BF" w:rsidRPr="0019388B" w:rsidRDefault="00CC51BF" w:rsidP="00CC51BF">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9F6430">
        <w:rPr>
          <w:rStyle w:val="Emphasis-Remove"/>
          <w:rFonts w:asciiTheme="minorHAnsi" w:hAnsiTheme="minorHAnsi"/>
        </w:rPr>
        <w:t xml:space="preserve"> (2)(b)</w:t>
      </w:r>
      <w:r w:rsidRPr="0019388B">
        <w:rPr>
          <w:rStyle w:val="Emphasis-Remove"/>
          <w:rFonts w:asciiTheme="minorHAnsi" w:hAnsiTheme="minorHAnsi"/>
        </w:rPr>
        <w:t>, 'closing unamortised initial difference in asset values' is determined in accordance with the formula-</w:t>
      </w:r>
      <w:bookmarkEnd w:id="771"/>
    </w:p>
    <w:p w:rsidR="00CC51BF" w:rsidRPr="0019388B" w:rsidRDefault="00CC51BF" w:rsidP="00CC51BF">
      <w:pPr>
        <w:pStyle w:val="UnnumberedL2"/>
        <w:rPr>
          <w:rStyle w:val="Emphasis-Remove"/>
          <w:rFonts w:asciiTheme="minorHAnsi" w:hAnsiTheme="minorHAnsi"/>
        </w:rPr>
      </w:pPr>
      <w:r w:rsidRPr="0019388B">
        <w:rPr>
          <w:rStyle w:val="Emphasis-Italics"/>
          <w:rFonts w:asciiTheme="minorHAnsi" w:hAnsiTheme="minorHAnsi"/>
        </w:rPr>
        <w:t>Opening unamortised initial differences in asset values</w:t>
      </w:r>
      <w:r w:rsidRPr="0019388B">
        <w:rPr>
          <w:rStyle w:val="Emphasis-Remove"/>
          <w:rFonts w:asciiTheme="minorHAnsi" w:hAnsiTheme="minorHAnsi"/>
        </w:rPr>
        <w:t xml:space="preserve"> - </w:t>
      </w:r>
      <w:r w:rsidRPr="0019388B">
        <w:rPr>
          <w:rStyle w:val="Emphasis-Bold"/>
          <w:rFonts w:asciiTheme="minorHAnsi" w:hAnsiTheme="minorHAnsi"/>
        </w:rPr>
        <w:t>amortisation of initial difference in asset values</w:t>
      </w:r>
    </w:p>
    <w:p w:rsidR="00EF6D22" w:rsidRPr="0019388B" w:rsidRDefault="00EF6D22" w:rsidP="00EF6D22">
      <w:pPr>
        <w:pStyle w:val="HeadingH4Clausetext"/>
        <w:rPr>
          <w:rStyle w:val="Emphasis-Remove"/>
          <w:rFonts w:asciiTheme="minorHAnsi" w:hAnsiTheme="minorHAnsi"/>
        </w:rPr>
      </w:pPr>
      <w:bookmarkStart w:id="774" w:name="_Ref265356302"/>
      <w:bookmarkEnd w:id="766"/>
      <w:r w:rsidRPr="0019388B">
        <w:rPr>
          <w:rStyle w:val="Emphasis-Remove"/>
          <w:rFonts w:asciiTheme="minorHAnsi" w:hAnsiTheme="minorHAnsi"/>
        </w:rPr>
        <w:t>Amortisation of revaluations</w:t>
      </w:r>
      <w:bookmarkEnd w:id="774"/>
    </w:p>
    <w:p w:rsidR="00EF6D22" w:rsidRPr="0019388B" w:rsidRDefault="00EF6D22" w:rsidP="00EF6D22">
      <w:pPr>
        <w:pStyle w:val="UnnumberedL1"/>
        <w:rPr>
          <w:rStyle w:val="Emphasis-Remove"/>
          <w:rFonts w:asciiTheme="minorHAnsi" w:hAnsiTheme="minorHAnsi"/>
        </w:rPr>
      </w:pPr>
      <w:bookmarkStart w:id="775" w:name="_Ref263362051"/>
      <w:r w:rsidRPr="0019388B">
        <w:rPr>
          <w:rStyle w:val="Emphasis-Remove"/>
          <w:rFonts w:asciiTheme="minorHAnsi" w:hAnsiTheme="minorHAnsi"/>
        </w:rPr>
        <w:t>Amortisation of revaluations is calculated in accordance with the formula-</w:t>
      </w:r>
    </w:p>
    <w:p w:rsidR="00EF6D22" w:rsidRPr="0019388B" w:rsidRDefault="00FE483D" w:rsidP="00A15438">
      <w:pPr>
        <w:pStyle w:val="UnnumberedL2"/>
        <w:rPr>
          <w:rStyle w:val="Emphasis-Remove"/>
          <w:rFonts w:asciiTheme="minorHAnsi" w:hAnsiTheme="minorHAnsi"/>
        </w:rPr>
      </w:pPr>
      <w:r w:rsidRPr="0019388B">
        <w:rPr>
          <w:rStyle w:val="Emphasis-Bold"/>
          <w:rFonts w:asciiTheme="minorHAnsi" w:hAnsiTheme="minorHAnsi"/>
        </w:rPr>
        <w:t>total</w:t>
      </w:r>
      <w:r w:rsidR="00EF6D22" w:rsidRPr="0019388B">
        <w:rPr>
          <w:rStyle w:val="Emphasis-Italics"/>
          <w:rFonts w:asciiTheme="minorHAnsi" w:hAnsiTheme="minorHAnsi"/>
        </w:rPr>
        <w:t xml:space="preserve"> </w:t>
      </w:r>
      <w:r w:rsidR="00EF6D22" w:rsidRPr="0019388B">
        <w:rPr>
          <w:rStyle w:val="Emphasis-Bold"/>
          <w:rFonts w:asciiTheme="minorHAnsi" w:hAnsiTheme="minorHAnsi"/>
        </w:rPr>
        <w:t>depreciation</w:t>
      </w:r>
      <w:r w:rsidR="00EF6D22" w:rsidRPr="0019388B">
        <w:rPr>
          <w:rStyle w:val="Emphasis-Italics"/>
          <w:rFonts w:asciiTheme="minorHAnsi" w:hAnsiTheme="minorHAnsi"/>
        </w:rPr>
        <w:t xml:space="preserve"> </w:t>
      </w:r>
      <w:r w:rsidR="003F353B" w:rsidRPr="0019388B">
        <w:rPr>
          <w:rStyle w:val="Emphasis-Remove"/>
          <w:rFonts w:asciiTheme="minorHAnsi" w:hAnsiTheme="minorHAnsi"/>
        </w:rPr>
        <w:t>-</w:t>
      </w:r>
      <w:r w:rsidR="003F353B" w:rsidRPr="0019388B">
        <w:rPr>
          <w:rStyle w:val="Emphasis-Italics"/>
          <w:rFonts w:asciiTheme="minorHAnsi" w:hAnsiTheme="minorHAnsi"/>
        </w:rPr>
        <w:t xml:space="preserve"> </w:t>
      </w:r>
      <w:r w:rsidR="00A15438" w:rsidRPr="0019388B">
        <w:rPr>
          <w:rStyle w:val="Emphasis-Bold"/>
          <w:rFonts w:asciiTheme="minorHAnsi" w:hAnsiTheme="minorHAnsi"/>
        </w:rPr>
        <w:t>adjusted depreciation</w:t>
      </w:r>
      <w:r w:rsidR="00EF6D22" w:rsidRPr="0019388B">
        <w:rPr>
          <w:rStyle w:val="Emphasis-Remove"/>
          <w:rFonts w:asciiTheme="minorHAnsi" w:hAnsiTheme="minorHAnsi"/>
        </w:rPr>
        <w:t>.</w:t>
      </w:r>
      <w:bookmarkEnd w:id="775"/>
    </w:p>
    <w:p w:rsidR="00EF6D22" w:rsidRPr="0019388B" w:rsidRDefault="00EF6D22" w:rsidP="00EF6D22">
      <w:pPr>
        <w:pStyle w:val="HeadingH4Clausetext"/>
        <w:rPr>
          <w:rStyle w:val="Emphasis-Remove"/>
          <w:rFonts w:asciiTheme="minorHAnsi" w:hAnsiTheme="minorHAnsi"/>
        </w:rPr>
      </w:pPr>
      <w:bookmarkStart w:id="776" w:name="_Ref280026865"/>
      <w:r w:rsidRPr="0019388B">
        <w:rPr>
          <w:rStyle w:val="Emphasis-Remove"/>
          <w:rFonts w:asciiTheme="minorHAnsi" w:hAnsiTheme="minorHAnsi"/>
        </w:rPr>
        <w:t>Deferred tax</w:t>
      </w:r>
      <w:bookmarkEnd w:id="776"/>
    </w:p>
    <w:p w:rsidR="00B339E1" w:rsidRPr="0019388B" w:rsidRDefault="00B339E1" w:rsidP="00B339E1">
      <w:pPr>
        <w:pStyle w:val="HeadingH5ClausesubtextL1"/>
        <w:rPr>
          <w:rFonts w:asciiTheme="minorHAnsi" w:hAnsiTheme="minorHAnsi"/>
        </w:rPr>
      </w:pPr>
      <w:bookmarkStart w:id="777" w:name="_Ref265356568"/>
      <w:r w:rsidRPr="0019388B">
        <w:rPr>
          <w:rFonts w:asciiTheme="minorHAnsi" w:hAnsiTheme="minorHAnsi"/>
        </w:rPr>
        <w:t>O</w:t>
      </w:r>
      <w:r w:rsidRPr="0019388B">
        <w:rPr>
          <w:rStyle w:val="Emphasis-Remove"/>
          <w:rFonts w:asciiTheme="minorHAnsi" w:hAnsiTheme="minorHAnsi"/>
        </w:rPr>
        <w:t>pening deferred tax</w:t>
      </w:r>
      <w:r w:rsidRPr="0019388B">
        <w:rPr>
          <w:rFonts w:asciiTheme="minorHAnsi" w:hAnsiTheme="minorHAnsi"/>
        </w:rPr>
        <w:t xml:space="preserve"> means, in respect of-</w:t>
      </w:r>
    </w:p>
    <w:p w:rsidR="00B339E1" w:rsidRPr="0019388B" w:rsidRDefault="00B339E1" w:rsidP="00B339E1">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 nil; and</w:t>
      </w:r>
    </w:p>
    <w:p w:rsidR="00B339E1" w:rsidRPr="0019388B" w:rsidRDefault="00B339E1" w:rsidP="00B339E1">
      <w:pPr>
        <w:pStyle w:val="HeadingH6ClausesubtextL2"/>
        <w:rPr>
          <w:rFonts w:asciiTheme="minorHAnsi" w:hAnsiTheme="minorHAnsi"/>
        </w:rPr>
      </w:pPr>
      <w:bookmarkStart w:id="778" w:name="_Ref275264613"/>
      <w:r w:rsidRPr="0019388B">
        <w:rPr>
          <w:rFonts w:asciiTheme="minorHAnsi" w:hAnsiTheme="minorHAnsi"/>
        </w:rPr>
        <w:t xml:space="preserve">each </w:t>
      </w:r>
      <w:r w:rsidRPr="0019388B">
        <w:rPr>
          <w:rStyle w:val="Emphasis-Bold"/>
          <w:rFonts w:asciiTheme="minorHAnsi" w:hAnsiTheme="minorHAnsi"/>
        </w:rPr>
        <w:t xml:space="preserve">disclosure year </w:t>
      </w:r>
      <w:r w:rsidRPr="0019388B">
        <w:rPr>
          <w:rStyle w:val="Emphasis-Remove"/>
          <w:rFonts w:asciiTheme="minorHAnsi" w:hAnsiTheme="minorHAnsi"/>
        </w:rPr>
        <w:t>thereafter</w:t>
      </w:r>
      <w:r w:rsidRPr="0019388B">
        <w:rPr>
          <w:rFonts w:asciiTheme="minorHAnsi" w:hAnsiTheme="minorHAnsi"/>
        </w:rPr>
        <w:t xml:space="preserve">, </w:t>
      </w:r>
      <w:r w:rsidRPr="0019388B">
        <w:rPr>
          <w:rStyle w:val="Emphasis-Remove"/>
          <w:rFonts w:asciiTheme="minorHAnsi" w:hAnsiTheme="minorHAnsi"/>
        </w:rPr>
        <w:t>closing deferred tax</w:t>
      </w:r>
      <w:r w:rsidRPr="0019388B">
        <w:rPr>
          <w:rFonts w:asciiTheme="minorHAnsi" w:hAnsiTheme="minorHAnsi"/>
        </w:rPr>
        <w:t xml:space="preserve"> for the preceding </w:t>
      </w:r>
      <w:r w:rsidRPr="0019388B">
        <w:rPr>
          <w:rStyle w:val="Emphasis-Bold"/>
          <w:rFonts w:asciiTheme="minorHAnsi" w:hAnsiTheme="minorHAnsi"/>
        </w:rPr>
        <w:t>disclosure year</w:t>
      </w:r>
      <w:r w:rsidRPr="0019388B">
        <w:rPr>
          <w:rFonts w:asciiTheme="minorHAnsi" w:hAnsiTheme="minorHAnsi"/>
        </w:rPr>
        <w:t>.</w:t>
      </w:r>
      <w:bookmarkEnd w:id="778"/>
    </w:p>
    <w:p w:rsidR="00B339E1" w:rsidRPr="0019388B" w:rsidRDefault="00B339E1" w:rsidP="00B339E1">
      <w:pPr>
        <w:pStyle w:val="HeadingH5ClausesubtextL1"/>
        <w:rPr>
          <w:rFonts w:asciiTheme="minorHAnsi" w:hAnsiTheme="minorHAnsi"/>
        </w:rPr>
      </w:pPr>
      <w:bookmarkStart w:id="779" w:name="_Ref275264619"/>
      <w:r w:rsidRPr="0019388B">
        <w:rPr>
          <w:rFonts w:asciiTheme="minorHAnsi" w:hAnsiTheme="minorHAnsi"/>
        </w:rPr>
        <w:t>For the purpose of subclause</w:t>
      </w:r>
      <w:r w:rsidR="009F6430">
        <w:rPr>
          <w:rFonts w:asciiTheme="minorHAnsi" w:hAnsiTheme="minorHAnsi"/>
        </w:rPr>
        <w:t xml:space="preserve"> (1)(b)</w:t>
      </w:r>
      <w:r w:rsidRPr="0019388B">
        <w:rPr>
          <w:rFonts w:asciiTheme="minorHAnsi" w:hAnsiTheme="minorHAnsi"/>
        </w:rPr>
        <w:t>, 'c</w:t>
      </w:r>
      <w:r w:rsidRPr="0019388B">
        <w:rPr>
          <w:rStyle w:val="Emphasis-Remove"/>
          <w:rFonts w:asciiTheme="minorHAnsi" w:hAnsiTheme="minorHAnsi"/>
        </w:rPr>
        <w:t>losing deferred tax'</w:t>
      </w:r>
      <w:r w:rsidRPr="0019388B">
        <w:rPr>
          <w:rFonts w:asciiTheme="minorHAnsi" w:hAnsiTheme="minorHAnsi"/>
        </w:rPr>
        <w:t xml:space="preserve"> is determined in accordance with the formula-</w:t>
      </w:r>
      <w:bookmarkEnd w:id="779"/>
    </w:p>
    <w:p w:rsidR="00B339E1" w:rsidRPr="0019388B" w:rsidRDefault="00B339E1" w:rsidP="00B339E1">
      <w:pPr>
        <w:pStyle w:val="UnnumberedL2"/>
        <w:rPr>
          <w:rStyle w:val="Emphasis-Remove"/>
          <w:rFonts w:asciiTheme="minorHAnsi" w:hAnsiTheme="minorHAnsi"/>
        </w:rPr>
      </w:pPr>
      <w:r w:rsidRPr="0019388B">
        <w:rPr>
          <w:rStyle w:val="Emphasis-Bold"/>
          <w:rFonts w:asciiTheme="minorHAnsi" w:hAnsiTheme="minorHAnsi"/>
        </w:rPr>
        <w:t>opening deferred tax</w:t>
      </w:r>
      <w:r w:rsidRPr="0019388B">
        <w:rPr>
          <w:rStyle w:val="Emphasis-Remove"/>
          <w:rFonts w:asciiTheme="minorHAnsi" w:hAnsiTheme="minorHAnsi"/>
        </w:rPr>
        <w:t xml:space="preserve"> +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 xml:space="preserve">temporary differences </w:t>
      </w:r>
      <w:r w:rsidR="00031558" w:rsidRPr="0019388B">
        <w:rPr>
          <w:rStyle w:val="Emphasis-Remove"/>
          <w:rFonts w:asciiTheme="minorHAnsi" w:hAnsiTheme="minorHAnsi"/>
        </w:rPr>
        <w:t>-</w:t>
      </w:r>
      <w:r w:rsidRPr="0019388B">
        <w:rPr>
          <w:rStyle w:val="Emphasis-Remove"/>
          <w:rFonts w:asciiTheme="minorHAnsi" w:hAnsiTheme="minorHAnsi"/>
        </w:rPr>
        <w:t xml:space="preserve">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amortisation of initial difference in asset values</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deferred tax balance relating to assets acquired in the </w:t>
      </w:r>
      <w:r w:rsidRPr="0019388B">
        <w:rPr>
          <w:rStyle w:val="Emphasis-Bold"/>
          <w:rFonts w:asciiTheme="minorHAnsi" w:hAnsiTheme="minorHAnsi"/>
        </w:rPr>
        <w:t>disclosure year</w:t>
      </w:r>
      <w:r w:rsidRPr="0019388B">
        <w:rPr>
          <w:rStyle w:val="Emphasis-Italics"/>
          <w:rFonts w:asciiTheme="minorHAnsi" w:hAnsiTheme="minorHAnsi"/>
        </w:rPr>
        <w:t xml:space="preserve"> in question</w:t>
      </w:r>
      <w:ins w:id="780" w:author="Author">
        <w:r w:rsidR="007F4B85">
          <w:rPr>
            <w:rStyle w:val="Emphasis-Italics"/>
            <w:rFonts w:asciiTheme="minorHAnsi" w:hAnsiTheme="minorHAnsi"/>
          </w:rPr>
          <w:t xml:space="preserve"> </w:t>
        </w:r>
        <w:r w:rsidR="007F4B85">
          <w:rPr>
            <w:rStyle w:val="Emphasis-Remove"/>
            <w:rFonts w:ascii="Calibri" w:hAnsi="Calibri"/>
            <w:i/>
          </w:rPr>
          <w:t xml:space="preserve">– deferred tax balance relating to assets disposed of in the </w:t>
        </w:r>
        <w:r w:rsidR="007F4B85" w:rsidRPr="00B34879">
          <w:rPr>
            <w:rStyle w:val="Emphasis-Remove"/>
            <w:rFonts w:ascii="Calibri" w:hAnsi="Calibri"/>
            <w:b/>
            <w:i/>
          </w:rPr>
          <w:t>disclosure year</w:t>
        </w:r>
        <w:r w:rsidR="007F4B85">
          <w:rPr>
            <w:rStyle w:val="Emphasis-Remove"/>
            <w:rFonts w:ascii="Calibri" w:hAnsi="Calibri"/>
            <w:i/>
          </w:rPr>
          <w:t xml:space="preserve"> in question</w:t>
        </w:r>
      </w:ins>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cost allocation adjustment</w:t>
      </w:r>
      <w:r w:rsidRPr="0019388B">
        <w:rPr>
          <w:rStyle w:val="Emphasis-Remove"/>
          <w:rFonts w:asciiTheme="minorHAnsi" w:hAnsiTheme="minorHAnsi"/>
        </w:rPr>
        <w:t>.</w:t>
      </w:r>
    </w:p>
    <w:p w:rsidR="00B339E1" w:rsidRPr="0019388B" w:rsidRDefault="00B339E1" w:rsidP="00A868C8">
      <w:pPr>
        <w:pStyle w:val="HeadingH5ClausesubtextL1"/>
        <w:rPr>
          <w:rStyle w:val="Emphasis-Remove"/>
          <w:rFonts w:asciiTheme="minorHAnsi" w:hAnsiTheme="minorHAnsi"/>
        </w:rPr>
      </w:pPr>
      <w:bookmarkStart w:id="781" w:name="_Ref275264632"/>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00A868C8" w:rsidRPr="0019388B">
        <w:rPr>
          <w:rStyle w:val="Emphasis-Remove"/>
          <w:rFonts w:asciiTheme="minorHAnsi" w:hAnsiTheme="minorHAnsi"/>
        </w:rPr>
        <w:t xml:space="preserve">, </w:t>
      </w:r>
      <w:r w:rsidRPr="0019388B">
        <w:rPr>
          <w:rStyle w:val="Emphasis-Remove"/>
          <w:rFonts w:asciiTheme="minorHAnsi" w:hAnsiTheme="minorHAnsi"/>
        </w:rPr>
        <w:t xml:space="preserve">'deferred tax balance relating to assets acquired in the </w:t>
      </w:r>
      <w:r w:rsidRPr="0019388B">
        <w:rPr>
          <w:rStyle w:val="Emphasis-Bold"/>
          <w:rFonts w:asciiTheme="minorHAnsi" w:hAnsiTheme="minorHAnsi"/>
        </w:rPr>
        <w:t>disclosure year</w:t>
      </w:r>
      <w:r w:rsidRPr="0019388B">
        <w:rPr>
          <w:rStyle w:val="Emphasis-Remove"/>
          <w:rFonts w:asciiTheme="minorHAnsi" w:hAnsiTheme="minorHAnsi"/>
        </w:rPr>
        <w:t xml:space="preserve"> in question' means the amount of deferred tax associated with the assets acquired by the </w:t>
      </w:r>
      <w:r w:rsidR="00E37BB0" w:rsidRPr="0019388B">
        <w:rPr>
          <w:rStyle w:val="Emphasis-Bold"/>
          <w:rFonts w:asciiTheme="minorHAnsi" w:hAnsiTheme="minorHAnsi"/>
        </w:rPr>
        <w:t>GDB</w:t>
      </w:r>
      <w:r w:rsidRPr="0019388B">
        <w:rPr>
          <w:rStyle w:val="Emphasis-Remove"/>
          <w:rFonts w:asciiTheme="minorHAnsi" w:hAnsiTheme="minorHAnsi"/>
        </w:rPr>
        <w:t xml:space="preserve"> from another </w:t>
      </w:r>
      <w:r w:rsidRPr="0019388B">
        <w:rPr>
          <w:rStyle w:val="Emphasis-Bold"/>
          <w:rFonts w:asciiTheme="minorHAnsi" w:hAnsiTheme="minorHAnsi"/>
        </w:rPr>
        <w:t>regulated supplier</w:t>
      </w:r>
      <w:r w:rsidR="00A868C8" w:rsidRPr="0019388B">
        <w:rPr>
          <w:rStyle w:val="Emphasis-Remove"/>
          <w:rFonts w:asciiTheme="minorHAnsi" w:hAnsiTheme="minorHAnsi"/>
        </w:rPr>
        <w:t xml:space="preserve"> excluding the </w:t>
      </w:r>
      <w:r w:rsidR="00C509CE" w:rsidRPr="0019388B">
        <w:rPr>
          <w:rStyle w:val="Emphasis-Remove"/>
          <w:rFonts w:asciiTheme="minorHAnsi" w:hAnsiTheme="minorHAnsi"/>
          <w:b/>
        </w:rPr>
        <w:t>reversal</w:t>
      </w:r>
      <w:r w:rsidR="00A868C8" w:rsidRPr="0019388B">
        <w:rPr>
          <w:rStyle w:val="Emphasis-Remove"/>
          <w:rFonts w:asciiTheme="minorHAnsi" w:hAnsiTheme="minorHAnsi"/>
        </w:rPr>
        <w:t xml:space="preserve"> of temporary adjustments arising as a consequence of the sale,</w:t>
      </w:r>
      <w:r w:rsidRPr="0019388B">
        <w:rPr>
          <w:rStyle w:val="Emphasis-Remove"/>
          <w:rFonts w:asciiTheme="minorHAnsi" w:hAnsiTheme="minorHAnsi"/>
        </w:rPr>
        <w:t xml:space="preserve"> as determined in accordance with </w:t>
      </w:r>
      <w:r w:rsidRPr="0019388B">
        <w:rPr>
          <w:rStyle w:val="Emphasis-Bold"/>
          <w:rFonts w:asciiTheme="minorHAnsi" w:hAnsiTheme="minorHAnsi"/>
        </w:rPr>
        <w:t>input methodologies</w:t>
      </w:r>
      <w:r w:rsidRPr="0019388B">
        <w:rPr>
          <w:rStyle w:val="Emphasis-Remove"/>
          <w:rFonts w:asciiTheme="minorHAnsi" w:hAnsiTheme="minorHAnsi"/>
        </w:rPr>
        <w:t xml:space="preserve"> applicable to the </w:t>
      </w:r>
      <w:r w:rsidRPr="0019388B">
        <w:rPr>
          <w:rStyle w:val="Emphasis-Bold"/>
          <w:rFonts w:asciiTheme="minorHAnsi" w:hAnsiTheme="minorHAnsi"/>
        </w:rPr>
        <w:t>regulated services</w:t>
      </w:r>
      <w:r w:rsidRPr="0019388B">
        <w:rPr>
          <w:rStyle w:val="Emphasis-Remove"/>
          <w:rFonts w:asciiTheme="minorHAnsi" w:hAnsiTheme="minorHAnsi"/>
        </w:rPr>
        <w:t xml:space="preserve"> that the assets in question were used to </w:t>
      </w:r>
      <w:r w:rsidRPr="0019388B">
        <w:rPr>
          <w:rStyle w:val="Emphasis-Bold"/>
          <w:rFonts w:asciiTheme="minorHAnsi" w:hAnsiTheme="minorHAnsi"/>
        </w:rPr>
        <w:t>supply</w:t>
      </w:r>
      <w:r w:rsidRPr="0019388B">
        <w:rPr>
          <w:rStyle w:val="Emphasis-Remove"/>
          <w:rFonts w:asciiTheme="minorHAnsi" w:hAnsiTheme="minorHAnsi"/>
        </w:rPr>
        <w:t>.</w:t>
      </w:r>
      <w:bookmarkEnd w:id="781"/>
    </w:p>
    <w:p w:rsidR="00B339E1" w:rsidRPr="0019388B" w:rsidRDefault="00B339E1" w:rsidP="00B339E1">
      <w:pPr>
        <w:pStyle w:val="HeadingH5ClausesubtextL1"/>
        <w:rPr>
          <w:rStyle w:val="Emphasis-Remove"/>
          <w:rFonts w:asciiTheme="minorHAnsi" w:hAnsiTheme="minorHAnsi"/>
        </w:rPr>
      </w:pPr>
      <w:r w:rsidRPr="0019388B">
        <w:rPr>
          <w:rStyle w:val="Emphasis-Remove"/>
          <w:rFonts w:asciiTheme="minorHAnsi" w:hAnsiTheme="minorHAnsi"/>
        </w:rPr>
        <w:t>For the avoidance of doubt, the amount referred to in subclause</w:t>
      </w:r>
      <w:r w:rsidR="009F6430">
        <w:rPr>
          <w:rStyle w:val="Emphasis-Remove"/>
          <w:rFonts w:asciiTheme="minorHAnsi" w:hAnsiTheme="minorHAnsi"/>
        </w:rPr>
        <w:t xml:space="preserve"> (3)</w:t>
      </w:r>
      <w:r w:rsidRPr="0019388B">
        <w:rPr>
          <w:rStyle w:val="Emphasis-Remove"/>
          <w:rFonts w:asciiTheme="minorHAnsi" w:hAnsiTheme="minorHAnsi"/>
        </w:rPr>
        <w:t xml:space="preserve"> must include proportionate adjustments for- </w:t>
      </w:r>
    </w:p>
    <w:p w:rsidR="00B339E1" w:rsidRPr="0019388B" w:rsidRDefault="00B339E1" w:rsidP="00B339E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tax effect</w:t>
      </w:r>
      <w:r w:rsidRPr="0019388B">
        <w:rPr>
          <w:rStyle w:val="Emphasis-Remove"/>
          <w:rFonts w:asciiTheme="minorHAnsi" w:hAnsiTheme="minorHAnsi"/>
        </w:rPr>
        <w:t xml:space="preserve"> of </w:t>
      </w:r>
      <w:r w:rsidRPr="0019388B">
        <w:rPr>
          <w:rStyle w:val="Emphasis-Bold"/>
          <w:rFonts w:asciiTheme="minorHAnsi" w:hAnsiTheme="minorHAnsi"/>
        </w:rPr>
        <w:t>temporary differences</w:t>
      </w:r>
      <w:r w:rsidRPr="0019388B">
        <w:rPr>
          <w:rStyle w:val="Emphasis-Remove"/>
          <w:rFonts w:asciiTheme="minorHAnsi" w:hAnsiTheme="minorHAnsi"/>
        </w:rPr>
        <w:t xml:space="preserve">; and </w:t>
      </w:r>
    </w:p>
    <w:p w:rsidR="00B339E1" w:rsidRPr="0019388B" w:rsidRDefault="00B339E1" w:rsidP="00B339E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amortisation of initial differences in asset values</w:t>
      </w:r>
      <w:r w:rsidRPr="0019388B">
        <w:rPr>
          <w:rStyle w:val="Emphasis-Remove"/>
          <w:rFonts w:asciiTheme="minorHAnsi" w:hAnsiTheme="minorHAnsi"/>
        </w:rPr>
        <w:t>,</w:t>
      </w:r>
    </w:p>
    <w:p w:rsidR="00B339E1" w:rsidRPr="0019388B" w:rsidRDefault="00B339E1" w:rsidP="00B339E1">
      <w:pPr>
        <w:pStyle w:val="UnnumberedL2"/>
        <w:rPr>
          <w:rStyle w:val="Emphasis-Remove"/>
          <w:rFonts w:asciiTheme="minorHAnsi" w:hAnsiTheme="minorHAnsi"/>
        </w:rPr>
      </w:pPr>
      <w:r w:rsidRPr="0019388B">
        <w:rPr>
          <w:rStyle w:val="Emphasis-Remove"/>
          <w:rFonts w:asciiTheme="minorHAnsi" w:hAnsiTheme="minorHAnsi"/>
        </w:rPr>
        <w:t xml:space="preserve"> up to the date the assets in question were acquired.</w:t>
      </w:r>
    </w:p>
    <w:p w:rsidR="00A868C8" w:rsidRPr="0019388B" w:rsidRDefault="00B339E1" w:rsidP="00B339E1">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00423B2B" w:rsidRPr="0019388B">
        <w:rPr>
          <w:rStyle w:val="Emphasis-Remove"/>
          <w:rFonts w:asciiTheme="minorHAnsi" w:hAnsiTheme="minorHAnsi"/>
        </w:rPr>
        <w:t xml:space="preserve">, </w:t>
      </w:r>
      <w:r w:rsidRPr="0019388B">
        <w:rPr>
          <w:rStyle w:val="Emphasis-Remove"/>
          <w:rFonts w:asciiTheme="minorHAnsi" w:hAnsiTheme="minorHAnsi"/>
        </w:rPr>
        <w:t xml:space="preserve">'cost allocation adjustment' means the </w:t>
      </w:r>
      <w:r w:rsidRPr="0019388B">
        <w:rPr>
          <w:rStyle w:val="Emphasis-Bold"/>
          <w:rFonts w:asciiTheme="minorHAnsi" w:hAnsiTheme="minorHAnsi"/>
        </w:rPr>
        <w:t>tax effect</w:t>
      </w:r>
      <w:r w:rsidRPr="0019388B">
        <w:rPr>
          <w:rStyle w:val="Emphasis-Remove"/>
          <w:rFonts w:asciiTheme="minorHAnsi" w:hAnsiTheme="minorHAnsi"/>
        </w:rPr>
        <w:t xml:space="preserve"> of the dollar value difference between the change in the sum of </w:t>
      </w:r>
      <w:r w:rsidR="00A868C8" w:rsidRPr="0019388B">
        <w:rPr>
          <w:rStyle w:val="Emphasis-Bold"/>
          <w:rFonts w:asciiTheme="minorHAnsi" w:hAnsiTheme="minorHAnsi"/>
        </w:rPr>
        <w:t>regulatory</w:t>
      </w:r>
      <w:r w:rsidR="00A868C8" w:rsidRPr="0019388B">
        <w:rPr>
          <w:rStyle w:val="Emphasis-Remove"/>
          <w:rFonts w:asciiTheme="minorHAnsi" w:hAnsiTheme="minorHAnsi"/>
        </w:rPr>
        <w:t xml:space="preserve"> </w:t>
      </w:r>
      <w:r w:rsidRPr="0019388B">
        <w:rPr>
          <w:rStyle w:val="Emphasis-Bold"/>
          <w:rFonts w:asciiTheme="minorHAnsi" w:hAnsiTheme="minorHAnsi"/>
        </w:rPr>
        <w:t>tax asset values</w:t>
      </w:r>
      <w:r w:rsidRPr="0019388B">
        <w:rPr>
          <w:rStyle w:val="Emphasis-Remove"/>
          <w:rFonts w:asciiTheme="minorHAnsi" w:hAnsiTheme="minorHAnsi"/>
        </w:rPr>
        <w:t xml:space="preserve"> </w:t>
      </w:r>
      <w:r w:rsidR="002F5146" w:rsidRPr="0019388B">
        <w:rPr>
          <w:rStyle w:val="Emphasis-Remove"/>
          <w:rFonts w:asciiTheme="minorHAnsi" w:hAnsiTheme="minorHAnsi"/>
        </w:rPr>
        <w:t xml:space="preserve">on the last day of the </w:t>
      </w:r>
      <w:r w:rsidR="002F5146" w:rsidRPr="0019388B">
        <w:rPr>
          <w:rStyle w:val="Emphasis-Bold"/>
          <w:rFonts w:asciiTheme="minorHAnsi" w:hAnsiTheme="minorHAnsi"/>
        </w:rPr>
        <w:t>disclosure year</w:t>
      </w:r>
      <w:r w:rsidR="002F5146" w:rsidRPr="0019388B">
        <w:rPr>
          <w:rStyle w:val="Emphasis-Remove"/>
          <w:rFonts w:asciiTheme="minorHAnsi" w:hAnsiTheme="minorHAnsi"/>
        </w:rPr>
        <w:t xml:space="preserve"> </w:t>
      </w:r>
      <w:r w:rsidRPr="0019388B">
        <w:rPr>
          <w:rStyle w:val="Emphasis-Remove"/>
          <w:rFonts w:asciiTheme="minorHAnsi" w:hAnsiTheme="minorHAnsi"/>
        </w:rPr>
        <w:t xml:space="preserve">and the change in the sum of </w:t>
      </w:r>
      <w:r w:rsidR="00304528" w:rsidRPr="0019388B">
        <w:rPr>
          <w:rStyle w:val="Emphasis-Bold"/>
          <w:rFonts w:asciiTheme="minorHAnsi" w:hAnsiTheme="minorHAnsi"/>
        </w:rPr>
        <w:t>closing RAB</w:t>
      </w:r>
      <w:r w:rsidRPr="0019388B">
        <w:rPr>
          <w:rStyle w:val="Emphasis-Bold"/>
          <w:rFonts w:asciiTheme="minorHAnsi" w:hAnsiTheme="minorHAnsi"/>
        </w:rPr>
        <w:t xml:space="preserve"> values</w:t>
      </w:r>
      <w:r w:rsidRPr="0019388B">
        <w:rPr>
          <w:rStyle w:val="Emphasis-Remove"/>
          <w:rFonts w:asciiTheme="minorHAnsi" w:hAnsiTheme="minorHAnsi"/>
        </w:rPr>
        <w:t xml:space="preserve"> as a result only of applying</w:t>
      </w:r>
      <w:r w:rsidR="00A868C8" w:rsidRPr="0019388B">
        <w:rPr>
          <w:rStyle w:val="Emphasis-Remove"/>
          <w:rFonts w:asciiTheme="minorHAnsi" w:hAnsiTheme="minorHAnsi"/>
        </w:rPr>
        <w:t>-</w:t>
      </w:r>
    </w:p>
    <w:p w:rsidR="00370DD1" w:rsidRPr="0019388B" w:rsidRDefault="00370DD1" w:rsidP="00370DD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ratios to the </w:t>
      </w:r>
      <w:r w:rsidR="00B339E1" w:rsidRPr="0019388B">
        <w:rPr>
          <w:rStyle w:val="Emphasis-Bold"/>
          <w:rFonts w:asciiTheme="minorHAnsi" w:hAnsiTheme="minorHAnsi"/>
        </w:rPr>
        <w:t>tax asset value</w:t>
      </w:r>
      <w:r w:rsidR="00B339E1" w:rsidRPr="0019388B">
        <w:rPr>
          <w:rStyle w:val="Emphasis-Remove"/>
          <w:rFonts w:asciiTheme="minorHAnsi" w:hAnsiTheme="minorHAnsi"/>
        </w:rPr>
        <w:t xml:space="preserve"> in accordance with clause</w:t>
      </w:r>
      <w:r w:rsidR="009F6430">
        <w:rPr>
          <w:rStyle w:val="Emphasis-Remove"/>
          <w:rFonts w:asciiTheme="minorHAnsi" w:hAnsiTheme="minorHAnsi"/>
        </w:rPr>
        <w:t xml:space="preserve"> 2.3.9(1)</w:t>
      </w:r>
      <w:r w:rsidRPr="0019388B">
        <w:rPr>
          <w:rStyle w:val="Emphasis-Remove"/>
          <w:rFonts w:asciiTheme="minorHAnsi" w:hAnsiTheme="minorHAnsi"/>
        </w:rPr>
        <w:t>;</w:t>
      </w:r>
      <w:r w:rsidR="00A868C8" w:rsidRPr="0019388B">
        <w:rPr>
          <w:rStyle w:val="Emphasis-Remove"/>
          <w:rFonts w:asciiTheme="minorHAnsi" w:hAnsiTheme="minorHAnsi"/>
        </w:rPr>
        <w:t xml:space="preserve"> </w:t>
      </w:r>
      <w:r w:rsidRPr="0019388B">
        <w:rPr>
          <w:rStyle w:val="Emphasis-Remove"/>
          <w:rFonts w:asciiTheme="minorHAnsi" w:hAnsiTheme="minorHAnsi"/>
        </w:rPr>
        <w:t>and</w:t>
      </w:r>
    </w:p>
    <w:p w:rsidR="00B339E1" w:rsidRDefault="00370DD1" w:rsidP="00370DD1">
      <w:pPr>
        <w:pStyle w:val="HeadingH6ClausesubtextL2"/>
        <w:rPr>
          <w:rStyle w:val="Emphasis-Remove"/>
          <w:rFonts w:asciiTheme="minorHAnsi" w:hAnsiTheme="minorHAnsi"/>
        </w:rPr>
      </w:pPr>
      <w:r w:rsidRPr="0019388B">
        <w:rPr>
          <w:rStyle w:val="Emphasis-Remove"/>
          <w:rFonts w:asciiTheme="minorHAnsi" w:hAnsiTheme="minorHAnsi"/>
        </w:rPr>
        <w:t>clause</w:t>
      </w:r>
      <w:r w:rsidR="009F6430">
        <w:rPr>
          <w:rStyle w:val="Emphasis-Remove"/>
          <w:rFonts w:asciiTheme="minorHAnsi" w:hAnsiTheme="minorHAnsi"/>
        </w:rPr>
        <w:t xml:space="preserve"> 2.1.1</w:t>
      </w:r>
      <w:r w:rsidR="00423B2B" w:rsidRPr="0019388B">
        <w:rPr>
          <w:rStyle w:val="Emphasis-Remove"/>
          <w:rFonts w:asciiTheme="minorHAnsi" w:hAnsiTheme="minorHAnsi"/>
        </w:rPr>
        <w:t xml:space="preserve"> </w:t>
      </w:r>
      <w:r w:rsidRPr="0019388B">
        <w:rPr>
          <w:rStyle w:val="Emphasis-Remove"/>
          <w:rFonts w:asciiTheme="minorHAnsi" w:hAnsiTheme="minorHAnsi"/>
        </w:rPr>
        <w:t xml:space="preserve">to the </w:t>
      </w:r>
      <w:r w:rsidR="00A868C8" w:rsidRPr="0019388B">
        <w:rPr>
          <w:rStyle w:val="Emphasis-Bold"/>
          <w:rFonts w:asciiTheme="minorHAnsi" w:hAnsiTheme="minorHAnsi"/>
        </w:rPr>
        <w:t xml:space="preserve">unallocated </w:t>
      </w:r>
      <w:r w:rsidR="00304528" w:rsidRPr="0019388B">
        <w:rPr>
          <w:rStyle w:val="Emphasis-Bold"/>
          <w:rFonts w:asciiTheme="minorHAnsi" w:hAnsiTheme="minorHAnsi"/>
        </w:rPr>
        <w:t xml:space="preserve">closing </w:t>
      </w:r>
      <w:r w:rsidR="00A868C8" w:rsidRPr="0019388B">
        <w:rPr>
          <w:rStyle w:val="Emphasis-Bold"/>
          <w:rFonts w:asciiTheme="minorHAnsi" w:hAnsiTheme="minorHAnsi"/>
        </w:rPr>
        <w:t>RAB value</w:t>
      </w:r>
      <w:r w:rsidR="00B339E1" w:rsidRPr="0019388B">
        <w:rPr>
          <w:rStyle w:val="Emphasis-Remove"/>
          <w:rFonts w:asciiTheme="minorHAnsi" w:hAnsiTheme="minorHAnsi"/>
        </w:rPr>
        <w:t>.</w:t>
      </w:r>
    </w:p>
    <w:p w:rsidR="007F4B85" w:rsidRPr="007F4B85" w:rsidRDefault="007F4B85" w:rsidP="007F4B85">
      <w:pPr>
        <w:pStyle w:val="HeadingH5ClausesubtextL1"/>
        <w:spacing w:line="276" w:lineRule="auto"/>
        <w:rPr>
          <w:rStyle w:val="Emphasis-Remove"/>
          <w:rFonts w:ascii="Calibri" w:hAnsi="Calibri"/>
        </w:rPr>
      </w:pPr>
      <w:ins w:id="782" w:author="Author">
        <w:r>
          <w:rPr>
            <w:rStyle w:val="Emphasis-Remove"/>
            <w:rFonts w:ascii="Calibri" w:hAnsi="Calibri"/>
          </w:rPr>
          <w:t xml:space="preserve">For the purpose of subclause (2), ‘deferred tax balance relating to assets disposed of in the </w:t>
        </w:r>
        <w:r w:rsidRPr="00992466">
          <w:rPr>
            <w:rStyle w:val="Emphasis-Remove"/>
            <w:rFonts w:ascii="Calibri" w:hAnsi="Calibri"/>
            <w:b/>
          </w:rPr>
          <w:t>disclosure year</w:t>
        </w:r>
        <w:r w:rsidR="004254C7">
          <w:rPr>
            <w:rStyle w:val="Emphasis-Remove"/>
            <w:rFonts w:ascii="Calibri" w:hAnsi="Calibri"/>
            <w:b/>
          </w:rPr>
          <w:t xml:space="preserve"> </w:t>
        </w:r>
        <w:r w:rsidR="004254C7" w:rsidRPr="004254C7">
          <w:rPr>
            <w:rStyle w:val="Emphasis-Remove"/>
            <w:rFonts w:ascii="Calibri" w:hAnsi="Calibri"/>
          </w:rPr>
          <w:t>in question</w:t>
        </w:r>
        <w:r>
          <w:rPr>
            <w:rStyle w:val="Emphasis-Remove"/>
            <w:rFonts w:ascii="Calibri" w:hAnsi="Calibri"/>
          </w:rPr>
          <w:t xml:space="preserve">’ means the amount of deferred tax associated with the assets disposed of by the </w:t>
        </w:r>
        <w:r>
          <w:rPr>
            <w:rStyle w:val="Emphasis-Remove"/>
            <w:rFonts w:ascii="Calibri" w:hAnsi="Calibri"/>
            <w:b/>
          </w:rPr>
          <w:t>G</w:t>
        </w:r>
        <w:r w:rsidRPr="00992466">
          <w:rPr>
            <w:rStyle w:val="Emphasis-Remove"/>
            <w:rFonts w:ascii="Calibri" w:hAnsi="Calibri"/>
            <w:b/>
          </w:rPr>
          <w:t>DB</w:t>
        </w:r>
        <w:r>
          <w:rPr>
            <w:rStyle w:val="Emphasis-Remove"/>
            <w:rFonts w:ascii="Calibri" w:hAnsi="Calibri"/>
          </w:rPr>
          <w:t xml:space="preserve"> and, where that deferred tax balance is a deferred tax liability, it must </w:t>
        </w:r>
        <w:r w:rsidR="00DB31FC">
          <w:rPr>
            <w:rStyle w:val="Emphasis-Remove"/>
            <w:rFonts w:ascii="Calibri" w:hAnsi="Calibri"/>
          </w:rPr>
          <w:t>have a negative value</w:t>
        </w:r>
        <w:r>
          <w:rPr>
            <w:rStyle w:val="Emphasis-Remove"/>
            <w:rFonts w:ascii="Calibri" w:hAnsi="Calibri"/>
          </w:rPr>
          <w:t>.</w:t>
        </w:r>
      </w:ins>
    </w:p>
    <w:p w:rsidR="00EF6D22" w:rsidRPr="0019388B" w:rsidRDefault="00EF6D22" w:rsidP="00EF6D22">
      <w:pPr>
        <w:pStyle w:val="HeadingH4Clausetext"/>
        <w:rPr>
          <w:rStyle w:val="Emphasis-Remove"/>
          <w:rFonts w:asciiTheme="minorHAnsi" w:hAnsiTheme="minorHAnsi"/>
        </w:rPr>
      </w:pPr>
      <w:bookmarkStart w:id="783" w:name="_Ref279742023"/>
      <w:bookmarkEnd w:id="777"/>
      <w:r w:rsidRPr="0019388B">
        <w:rPr>
          <w:rStyle w:val="Emphasis-Remove"/>
          <w:rFonts w:asciiTheme="minorHAnsi" w:hAnsiTheme="minorHAnsi"/>
        </w:rPr>
        <w:t>Temporary differences</w:t>
      </w:r>
      <w:bookmarkEnd w:id="783"/>
    </w:p>
    <w:p w:rsidR="00EF6D22" w:rsidRPr="0019388B" w:rsidRDefault="00FE1753" w:rsidP="00EF6D22">
      <w:pPr>
        <w:pStyle w:val="HeadingH5ClausesubtextL1"/>
        <w:rPr>
          <w:rFonts w:asciiTheme="minorHAnsi" w:hAnsiTheme="minorHAnsi"/>
        </w:rPr>
      </w:pPr>
      <w:bookmarkStart w:id="784" w:name="_Ref265488707"/>
      <w:bookmarkStart w:id="785" w:name="_Ref263363728"/>
      <w:r w:rsidRPr="0019388B">
        <w:rPr>
          <w:rFonts w:asciiTheme="minorHAnsi" w:hAnsiTheme="minorHAnsi"/>
        </w:rPr>
        <w:t xml:space="preserve">Temporary differences is the </w:t>
      </w:r>
      <w:r w:rsidR="00127477" w:rsidRPr="0019388B">
        <w:rPr>
          <w:rFonts w:asciiTheme="minorHAnsi" w:hAnsiTheme="minorHAnsi"/>
        </w:rPr>
        <w:t xml:space="preserve">amount </w:t>
      </w:r>
      <w:r w:rsidR="00EF6D22" w:rsidRPr="0019388B">
        <w:rPr>
          <w:rFonts w:asciiTheme="minorHAnsi" w:hAnsiTheme="minorHAnsi"/>
        </w:rPr>
        <w:t>determined in accordance with the formula-</w:t>
      </w:r>
      <w:bookmarkEnd w:id="784"/>
    </w:p>
    <w:p w:rsidR="00EF6D22" w:rsidRPr="0019388B" w:rsidRDefault="00EF6D22" w:rsidP="00EF6D22">
      <w:pPr>
        <w:pStyle w:val="UnnumberedL2"/>
        <w:rPr>
          <w:rStyle w:val="Emphasis-Italics"/>
          <w:rFonts w:asciiTheme="minorHAnsi" w:hAnsiTheme="minorHAnsi"/>
        </w:rPr>
      </w:pPr>
      <w:r w:rsidRPr="0019388B">
        <w:rPr>
          <w:rStyle w:val="Emphasis-Italics"/>
          <w:rFonts w:asciiTheme="minorHAnsi" w:hAnsiTheme="minorHAnsi"/>
        </w:rPr>
        <w:t xml:space="preserve">depreciation temporary differences + positive temporary differences </w:t>
      </w:r>
      <w:r w:rsidR="00EF2E7F" w:rsidRPr="0019388B">
        <w:rPr>
          <w:rStyle w:val="Emphasis-Italics"/>
          <w:rFonts w:asciiTheme="minorHAnsi" w:hAnsiTheme="minorHAnsi"/>
        </w:rPr>
        <w:t xml:space="preserve">- </w:t>
      </w:r>
      <w:r w:rsidRPr="0019388B">
        <w:rPr>
          <w:rStyle w:val="Emphasis-Italics"/>
          <w:rFonts w:asciiTheme="minorHAnsi" w:hAnsiTheme="minorHAnsi"/>
        </w:rPr>
        <w:t>negative temporary differences</w:t>
      </w:r>
      <w:r w:rsidRPr="0019388B">
        <w:rPr>
          <w:rStyle w:val="Emphasis-Remove"/>
          <w:rFonts w:asciiTheme="minorHAnsi" w:hAnsiTheme="minorHAnsi"/>
        </w:rPr>
        <w:t>.</w:t>
      </w:r>
      <w:bookmarkEnd w:id="785"/>
    </w:p>
    <w:p w:rsidR="00EF6D22" w:rsidRPr="0019388B" w:rsidRDefault="00EF6D22" w:rsidP="00EF6D22">
      <w:pPr>
        <w:pStyle w:val="HeadingH5ClausesubtextL1"/>
        <w:rPr>
          <w:rStyle w:val="Emphasis-Remove"/>
          <w:rFonts w:asciiTheme="minorHAnsi" w:hAnsiTheme="minorHAnsi"/>
        </w:rPr>
      </w:pPr>
      <w:bookmarkStart w:id="786" w:name="_Ref263363717"/>
      <w:r w:rsidRPr="0019388B">
        <w:rPr>
          <w:rFonts w:asciiTheme="minorHAnsi" w:hAnsiTheme="minorHAnsi"/>
        </w:rPr>
        <w:t>For the purpose of this clause, 'd</w:t>
      </w:r>
      <w:r w:rsidRPr="0019388B">
        <w:rPr>
          <w:rStyle w:val="Emphasis-Remove"/>
          <w:rFonts w:asciiTheme="minorHAnsi" w:hAnsiTheme="minorHAnsi"/>
        </w:rPr>
        <w:t xml:space="preserve">epreciation temporary differences' </w:t>
      </w:r>
      <w:r w:rsidR="0031348D" w:rsidRPr="0019388B">
        <w:rPr>
          <w:rStyle w:val="Emphasis-Remove"/>
          <w:rFonts w:asciiTheme="minorHAnsi" w:hAnsiTheme="minorHAnsi"/>
        </w:rPr>
        <w:t xml:space="preserve">means </w:t>
      </w:r>
      <w:r w:rsidR="00A15438" w:rsidRPr="0019388B">
        <w:rPr>
          <w:rStyle w:val="Emphasis-Bold"/>
          <w:rFonts w:asciiTheme="minorHAnsi" w:hAnsiTheme="minorHAnsi"/>
        </w:rPr>
        <w:t>adjusted</w:t>
      </w:r>
      <w:r w:rsidRPr="0019388B">
        <w:rPr>
          <w:rStyle w:val="Emphasis-Bold"/>
          <w:rFonts w:asciiTheme="minorHAnsi" w:hAnsiTheme="minorHAnsi"/>
        </w:rPr>
        <w:t xml:space="preserve"> depreciation</w:t>
      </w:r>
      <w:r w:rsidRPr="0019388B">
        <w:rPr>
          <w:rStyle w:val="Emphasis-Remove"/>
          <w:rFonts w:asciiTheme="minorHAnsi" w:hAnsiTheme="minorHAnsi"/>
        </w:rPr>
        <w:t xml:space="preserve"> less tax depreciation.</w:t>
      </w:r>
      <w:bookmarkEnd w:id="786"/>
    </w:p>
    <w:p w:rsidR="00EF6D22" w:rsidRPr="0019388B" w:rsidRDefault="00EF6D22" w:rsidP="00EF6D22">
      <w:pPr>
        <w:pStyle w:val="HeadingH5ClausesubtextL1"/>
        <w:rPr>
          <w:rStyle w:val="Emphasis-Remove"/>
          <w:rFonts w:asciiTheme="minorHAnsi" w:hAnsiTheme="minorHAnsi"/>
        </w:rPr>
      </w:pPr>
      <w:bookmarkStart w:id="787" w:name="_Ref263363923"/>
      <w:r w:rsidRPr="0019388B">
        <w:rPr>
          <w:rStyle w:val="Emphasis-Remove"/>
          <w:rFonts w:asciiTheme="minorHAnsi" w:hAnsiTheme="minorHAnsi"/>
        </w:rPr>
        <w:t>For the purpose of subclause</w:t>
      </w:r>
      <w:r w:rsidR="009F6430">
        <w:rPr>
          <w:rStyle w:val="Emphasis-Remove"/>
          <w:rFonts w:asciiTheme="minorHAnsi" w:hAnsiTheme="minorHAnsi"/>
        </w:rPr>
        <w:t xml:space="preserve"> (2)</w:t>
      </w:r>
      <w:r w:rsidRPr="0019388B">
        <w:rPr>
          <w:rStyle w:val="Emphasis-Remove"/>
          <w:rFonts w:asciiTheme="minorHAnsi" w:hAnsiTheme="minorHAnsi"/>
        </w:rPr>
        <w:t xml:space="preserve"> 'tax depreciation' </w:t>
      </w:r>
      <w:r w:rsidR="0031348D" w:rsidRPr="0019388B">
        <w:rPr>
          <w:rStyle w:val="Emphasis-Remove"/>
          <w:rFonts w:asciiTheme="minorHAnsi" w:hAnsiTheme="minorHAnsi"/>
        </w:rPr>
        <w:t xml:space="preserve">means </w:t>
      </w:r>
      <w:r w:rsidRPr="0019388B">
        <w:rPr>
          <w:rStyle w:val="Emphasis-Remove"/>
          <w:rFonts w:asciiTheme="minorHAnsi" w:hAnsiTheme="minorHAnsi"/>
        </w:rPr>
        <w:t xml:space="preserve">the sum of the amounts determined for all assets of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rPr>
          <w:rStyle w:val="Emphasis-Remove"/>
          <w:rFonts w:asciiTheme="minorHAnsi" w:hAnsiTheme="minorHAnsi"/>
        </w:rPr>
        <w:t xml:space="preserve"> by application of the </w:t>
      </w:r>
      <w:r w:rsidRPr="0019388B">
        <w:rPr>
          <w:rStyle w:val="Emphasis-Bold"/>
          <w:rFonts w:asciiTheme="minorHAnsi" w:hAnsiTheme="minorHAnsi"/>
        </w:rPr>
        <w:t xml:space="preserve">tax depreciation rules </w:t>
      </w:r>
      <w:r w:rsidRPr="0019388B">
        <w:rPr>
          <w:rStyle w:val="Emphasis-Remove"/>
          <w:rFonts w:asciiTheme="minorHAnsi" w:hAnsiTheme="minorHAnsi"/>
        </w:rPr>
        <w:t>to the</w:t>
      </w:r>
      <w:r w:rsidRPr="0019388B">
        <w:rPr>
          <w:rStyle w:val="Emphasis-Bold"/>
          <w:rFonts w:asciiTheme="minorHAnsi" w:hAnsiTheme="minorHAnsi"/>
        </w:rPr>
        <w:t xml:space="preserve"> regulatory tax asset value</w:t>
      </w:r>
      <w:r w:rsidRPr="0019388B">
        <w:rPr>
          <w:rStyle w:val="Emphasis-Remove"/>
          <w:rFonts w:asciiTheme="minorHAnsi" w:hAnsiTheme="minorHAnsi"/>
        </w:rPr>
        <w:t xml:space="preserve"> of each asset</w:t>
      </w:r>
      <w:bookmarkEnd w:id="787"/>
      <w:r w:rsidR="00423B2B" w:rsidRPr="0019388B">
        <w:rPr>
          <w:rStyle w:val="Emphasis-Remove"/>
          <w:rFonts w:asciiTheme="minorHAnsi" w:hAnsiTheme="minorHAnsi"/>
        </w:rPr>
        <w:t>.</w:t>
      </w:r>
    </w:p>
    <w:bookmarkEnd w:id="723"/>
    <w:p w:rsidR="00EF6D22" w:rsidRPr="0019388B" w:rsidRDefault="00EF6D22" w:rsidP="00EF6D22">
      <w:pPr>
        <w:pStyle w:val="HeadingH5ClausesubtextL1"/>
        <w:rPr>
          <w:rStyle w:val="Emphasis-Remove"/>
          <w:rFonts w:asciiTheme="minorHAnsi" w:hAnsiTheme="minorHAnsi"/>
        </w:rPr>
      </w:pPr>
      <w:r w:rsidRPr="0019388B">
        <w:rPr>
          <w:rFonts w:asciiTheme="minorHAnsi" w:hAnsiTheme="minorHAnsi"/>
        </w:rPr>
        <w:t>For the purpose of subclause</w:t>
      </w:r>
      <w:r w:rsidR="009F6430">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'positive temporary differences'</w:t>
      </w:r>
      <w:r w:rsidRPr="0019388B">
        <w:rPr>
          <w:rStyle w:val="Emphasis-Bold"/>
          <w:rFonts w:asciiTheme="minorHAnsi" w:hAnsiTheme="minorHAnsi"/>
        </w:rPr>
        <w:t xml:space="preserve"> </w:t>
      </w:r>
      <w:r w:rsidRPr="0019388B">
        <w:rPr>
          <w:rStyle w:val="Emphasis-Remove"/>
          <w:rFonts w:asciiTheme="minorHAnsi" w:hAnsiTheme="minorHAnsi"/>
        </w:rPr>
        <w:t>means the sum of-</w:t>
      </w:r>
    </w:p>
    <w:p w:rsidR="00EF6D22" w:rsidRPr="0019388B" w:rsidRDefault="00EF6D22" w:rsidP="00EF6D22">
      <w:pPr>
        <w:pStyle w:val="HeadingH6ClausesubtextL2"/>
        <w:rPr>
          <w:rStyle w:val="Emphasis-Remove"/>
          <w:rFonts w:asciiTheme="minorHAnsi" w:hAnsiTheme="minorHAnsi"/>
        </w:rPr>
      </w:pPr>
      <w:bookmarkStart w:id="788" w:name="_Ref265669230"/>
      <w:r w:rsidRPr="0019388B">
        <w:rPr>
          <w:rStyle w:val="Emphasis-Remove"/>
          <w:rFonts w:asciiTheme="minorHAnsi" w:hAnsiTheme="minorHAnsi"/>
        </w:rPr>
        <w:t>all amounts of income-</w:t>
      </w:r>
      <w:bookmarkEnd w:id="788"/>
    </w:p>
    <w:p w:rsidR="00EF6D22" w:rsidRPr="0019388B" w:rsidRDefault="00EF6D22" w:rsidP="00EF6D22">
      <w:pPr>
        <w:pStyle w:val="HeadingH7ClausesubtextL3"/>
        <w:rPr>
          <w:rStyle w:val="Emphasis-Bold"/>
          <w:rFonts w:asciiTheme="minorHAnsi" w:hAnsiTheme="minorHAnsi"/>
        </w:rPr>
      </w:pPr>
      <w:bookmarkStart w:id="789" w:name="_Ref265669232"/>
      <w:r w:rsidRPr="0019388B">
        <w:rPr>
          <w:rFonts w:asciiTheme="minorHAnsi" w:hAnsiTheme="minorHAnsi"/>
        </w:rPr>
        <w:t xml:space="preserve">treated as taxable if the </w:t>
      </w:r>
      <w:r w:rsidRPr="0019388B">
        <w:rPr>
          <w:rStyle w:val="Emphasis-Bold"/>
          <w:rFonts w:asciiTheme="minorHAnsi" w:hAnsiTheme="minorHAnsi"/>
        </w:rPr>
        <w:t>tax rules</w:t>
      </w:r>
      <w:r w:rsidRPr="0019388B">
        <w:rPr>
          <w:rFonts w:asciiTheme="minorHAnsi" w:hAnsiTheme="minorHAnsi"/>
        </w:rPr>
        <w:t xml:space="preserve"> were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789"/>
    </w:p>
    <w:p w:rsidR="00EF6D22" w:rsidRPr="0019388B" w:rsidRDefault="00EF6D22" w:rsidP="00EF6D22">
      <w:pPr>
        <w:pStyle w:val="HeadingH7ClausesubtextL3"/>
        <w:rPr>
          <w:rStyle w:val="Emphasis-Bold"/>
          <w:rFonts w:asciiTheme="minorHAnsi" w:hAnsiTheme="minorHAnsi"/>
        </w:rPr>
      </w:pPr>
      <w:bookmarkStart w:id="790" w:name="_Ref265669236"/>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790"/>
    </w:p>
    <w:p w:rsidR="00EF6D22" w:rsidRPr="0019388B" w:rsidRDefault="00EF6D22" w:rsidP="00EF6D22">
      <w:pPr>
        <w:pStyle w:val="HeadingH6ClausesubtextL2"/>
        <w:rPr>
          <w:rFonts w:asciiTheme="minorHAnsi" w:hAnsiTheme="minorHAnsi"/>
        </w:rPr>
      </w:pPr>
      <w:bookmarkStart w:id="791" w:name="_Ref265669238"/>
      <w:r w:rsidRPr="0019388B">
        <w:rPr>
          <w:rFonts w:asciiTheme="minorHAnsi" w:hAnsiTheme="minorHAnsi"/>
        </w:rPr>
        <w:t>all amounts of expenditure or loss-</w:t>
      </w:r>
      <w:bookmarkEnd w:id="791"/>
      <w:r w:rsidRPr="0019388B">
        <w:rPr>
          <w:rFonts w:asciiTheme="minorHAnsi" w:hAnsiTheme="minorHAnsi"/>
        </w:rPr>
        <w:t xml:space="preserve"> </w:t>
      </w:r>
    </w:p>
    <w:p w:rsidR="00EF6D22" w:rsidRPr="0019388B" w:rsidRDefault="00EF6D22" w:rsidP="00EF6D22">
      <w:pPr>
        <w:pStyle w:val="HeadingH7ClausesubtextL3"/>
        <w:rPr>
          <w:rFonts w:asciiTheme="minorHAnsi" w:hAnsiTheme="minorHAnsi"/>
        </w:rPr>
      </w:pPr>
      <w:bookmarkStart w:id="792" w:name="_Ref265669240"/>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792"/>
    </w:p>
    <w:p w:rsidR="00EF6D22" w:rsidRPr="0019388B" w:rsidRDefault="00EF6D22" w:rsidP="00EF6D22">
      <w:pPr>
        <w:pStyle w:val="HeadingH7ClausesubtextL3"/>
        <w:rPr>
          <w:rStyle w:val="Emphasis-Remove"/>
          <w:rFonts w:asciiTheme="minorHAnsi" w:hAnsiTheme="minorHAnsi"/>
        </w:rPr>
      </w:pPr>
      <w:bookmarkStart w:id="793" w:name="_Ref265669243"/>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793"/>
    </w:p>
    <w:p w:rsidR="00EF6D22" w:rsidRPr="0019388B" w:rsidRDefault="00EF6D22" w:rsidP="00EF6D22">
      <w:pPr>
        <w:pStyle w:val="UnnumberedL2"/>
        <w:rPr>
          <w:rFonts w:asciiTheme="minorHAnsi" w:hAnsiTheme="minorHAnsi"/>
        </w:rPr>
      </w:pPr>
      <w:r w:rsidRPr="0019388B">
        <w:rPr>
          <w:rStyle w:val="Emphasis-Remove"/>
          <w:rFonts w:asciiTheme="minorHAnsi" w:hAnsiTheme="minorHAnsi"/>
        </w:rPr>
        <w:t xml:space="preserve">less any amount that </w:t>
      </w:r>
      <w:r w:rsidR="00276CE9" w:rsidRPr="0019388B">
        <w:rPr>
          <w:rStyle w:val="Emphasis-Remove"/>
          <w:rFonts w:asciiTheme="minorHAnsi" w:hAnsiTheme="minorHAnsi"/>
        </w:rPr>
        <w:t xml:space="preserve">are </w:t>
      </w:r>
      <w:r w:rsidRPr="0019388B">
        <w:rPr>
          <w:rStyle w:val="Emphasis-Remove"/>
          <w:rFonts w:asciiTheme="minorHAnsi" w:hAnsiTheme="minorHAnsi"/>
        </w:rPr>
        <w:t>depreciation temporary differences,</w:t>
      </w:r>
      <w:r w:rsidRPr="0019388B">
        <w:rPr>
          <w:rFonts w:asciiTheme="minorHAnsi" w:hAnsiTheme="minorHAnsi"/>
        </w:rPr>
        <w:t xml:space="preserve"> if there are differences between the values in-</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(a)(i)</w:t>
      </w:r>
      <w:r w:rsidRPr="0019388B">
        <w:rPr>
          <w:rFonts w:asciiTheme="minorHAnsi" w:hAnsiTheme="minorHAnsi"/>
        </w:rPr>
        <w:t xml:space="preserve"> and</w:t>
      </w:r>
      <w:r w:rsidR="009F6430">
        <w:rPr>
          <w:rFonts w:asciiTheme="minorHAnsi" w:hAnsiTheme="minorHAnsi"/>
        </w:rPr>
        <w:t xml:space="preserve"> (a)(ii)</w:t>
      </w:r>
      <w:r w:rsidRPr="0019388B">
        <w:rPr>
          <w:rFonts w:asciiTheme="minorHAnsi" w:hAnsiTheme="minorHAnsi"/>
        </w:rPr>
        <w:t>; and</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(b)(i)</w:t>
      </w:r>
      <w:r w:rsidRPr="0019388B">
        <w:rPr>
          <w:rFonts w:asciiTheme="minorHAnsi" w:hAnsiTheme="minorHAnsi"/>
        </w:rPr>
        <w:t xml:space="preserve"> and</w:t>
      </w:r>
      <w:r w:rsidR="009F6430">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and such differences-</w:t>
      </w:r>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5ClausesubtextL1"/>
        <w:rPr>
          <w:rStyle w:val="Emphasis-Remove"/>
          <w:rFonts w:asciiTheme="minorHAnsi" w:hAnsiTheme="minorHAnsi"/>
        </w:rPr>
      </w:pPr>
      <w:bookmarkStart w:id="794" w:name="_Ref265356546"/>
      <w:r w:rsidRPr="0019388B">
        <w:rPr>
          <w:rFonts w:asciiTheme="minorHAnsi" w:hAnsiTheme="minorHAnsi"/>
        </w:rPr>
        <w:t>For the purpose of subclause</w:t>
      </w:r>
      <w:r w:rsidR="009F6430">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'negative temporary differences' means the sum of-</w:t>
      </w:r>
      <w:bookmarkEnd w:id="794"/>
    </w:p>
    <w:p w:rsidR="00EF6D22" w:rsidRPr="0019388B" w:rsidRDefault="00EF6D22" w:rsidP="00EF6D22">
      <w:pPr>
        <w:pStyle w:val="HeadingH6ClausesubtextL2"/>
        <w:rPr>
          <w:rFonts w:asciiTheme="minorHAnsi" w:hAnsiTheme="minorHAnsi"/>
        </w:rPr>
      </w:pPr>
      <w:bookmarkStart w:id="795" w:name="_Ref265669317"/>
      <w:r w:rsidRPr="0019388B">
        <w:rPr>
          <w:rFonts w:asciiTheme="minorHAnsi" w:hAnsiTheme="minorHAnsi"/>
        </w:rPr>
        <w:t>all amounts of income-</w:t>
      </w:r>
      <w:bookmarkEnd w:id="795"/>
    </w:p>
    <w:p w:rsidR="00EF6D22" w:rsidRPr="0019388B" w:rsidRDefault="00EF6D22" w:rsidP="00EF6D22">
      <w:pPr>
        <w:pStyle w:val="HeadingH7ClausesubtextL3"/>
        <w:rPr>
          <w:rFonts w:asciiTheme="minorHAnsi" w:hAnsiTheme="minorHAnsi"/>
        </w:rPr>
      </w:pPr>
      <w:bookmarkStart w:id="796" w:name="_Ref265669318"/>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796"/>
      <w:r w:rsidRPr="0019388B">
        <w:rPr>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797" w:name="_Ref265669322"/>
      <w:r w:rsidRPr="0019388B">
        <w:rPr>
          <w:rFonts w:asciiTheme="minorHAnsi" w:hAnsiTheme="minorHAnsi"/>
        </w:rPr>
        <w:t xml:space="preserve">not 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797"/>
    </w:p>
    <w:p w:rsidR="00EF6D22" w:rsidRPr="0019388B" w:rsidRDefault="00EF6D22" w:rsidP="00EF6D22">
      <w:pPr>
        <w:pStyle w:val="HeadingH6ClausesubtextL2"/>
        <w:rPr>
          <w:rStyle w:val="Emphasis-Remove"/>
          <w:rFonts w:asciiTheme="minorHAnsi" w:hAnsiTheme="minorHAnsi"/>
        </w:rPr>
      </w:pPr>
      <w:bookmarkStart w:id="798" w:name="_Ref265669324"/>
      <w:r w:rsidRPr="0019388B">
        <w:rPr>
          <w:rStyle w:val="Emphasis-Remove"/>
          <w:rFonts w:asciiTheme="minorHAnsi" w:hAnsiTheme="minorHAnsi"/>
        </w:rPr>
        <w:t>all amounts of expenditure or loss-</w:t>
      </w:r>
      <w:bookmarkEnd w:id="798"/>
      <w:r w:rsidRPr="0019388B">
        <w:rPr>
          <w:rStyle w:val="Emphasis-Remove"/>
          <w:rFonts w:asciiTheme="minorHAnsi" w:hAnsiTheme="minorHAnsi"/>
        </w:rPr>
        <w:t xml:space="preserve"> </w:t>
      </w:r>
    </w:p>
    <w:p w:rsidR="00EF6D22" w:rsidRPr="0019388B" w:rsidRDefault="00EF6D22" w:rsidP="00EF6D22">
      <w:pPr>
        <w:pStyle w:val="HeadingH7ClausesubtextL3"/>
        <w:rPr>
          <w:rStyle w:val="Emphasis-Remove"/>
          <w:rFonts w:asciiTheme="minorHAnsi" w:hAnsiTheme="minorHAnsi"/>
        </w:rPr>
      </w:pPr>
      <w:bookmarkStart w:id="799" w:name="_Ref265669326"/>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799"/>
    </w:p>
    <w:p w:rsidR="00EF6D22" w:rsidRPr="0019388B" w:rsidRDefault="00EF6D22" w:rsidP="00EF6D22">
      <w:pPr>
        <w:pStyle w:val="HeadingH7ClausesubtextL3"/>
        <w:rPr>
          <w:rStyle w:val="Emphasis-Remove"/>
          <w:rFonts w:asciiTheme="minorHAnsi" w:hAnsiTheme="minorHAnsi"/>
        </w:rPr>
      </w:pPr>
      <w:bookmarkStart w:id="800" w:name="_Ref265669329"/>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800"/>
    </w:p>
    <w:p w:rsidR="00EF6D22" w:rsidRPr="0019388B" w:rsidRDefault="00EF6D22" w:rsidP="00EF6D22">
      <w:pPr>
        <w:pStyle w:val="UnnumberedL2"/>
        <w:rPr>
          <w:rFonts w:asciiTheme="minorHAnsi" w:hAnsiTheme="minorHAnsi"/>
        </w:rPr>
      </w:pPr>
      <w:r w:rsidRPr="0019388B">
        <w:rPr>
          <w:rStyle w:val="Emphasis-Remove"/>
          <w:rFonts w:asciiTheme="minorHAnsi" w:hAnsiTheme="minorHAnsi"/>
        </w:rPr>
        <w:t xml:space="preserve">less any amount that </w:t>
      </w:r>
      <w:r w:rsidR="00276CE9" w:rsidRPr="0019388B">
        <w:rPr>
          <w:rStyle w:val="Emphasis-Remove"/>
          <w:rFonts w:asciiTheme="minorHAnsi" w:hAnsiTheme="minorHAnsi"/>
        </w:rPr>
        <w:t>are</w:t>
      </w:r>
      <w:r w:rsidRPr="0019388B">
        <w:rPr>
          <w:rStyle w:val="Emphasis-Remove"/>
          <w:rFonts w:asciiTheme="minorHAnsi" w:hAnsiTheme="minorHAnsi"/>
        </w:rPr>
        <w:t xml:space="preserve"> depreciation temporary difference</w:t>
      </w:r>
      <w:r w:rsidR="00276CE9" w:rsidRPr="0019388B">
        <w:rPr>
          <w:rStyle w:val="Emphasis-Remove"/>
          <w:rFonts w:asciiTheme="minorHAnsi" w:hAnsiTheme="minorHAnsi"/>
        </w:rPr>
        <w:t>s</w:t>
      </w:r>
      <w:r w:rsidRPr="0019388B">
        <w:rPr>
          <w:rStyle w:val="Emphasis-Remove"/>
          <w:rFonts w:asciiTheme="minorHAnsi" w:hAnsiTheme="minorHAnsi"/>
        </w:rPr>
        <w:t>,</w:t>
      </w:r>
      <w:r w:rsidRPr="0019388B">
        <w:rPr>
          <w:rFonts w:asciiTheme="minorHAnsi" w:hAnsiTheme="minorHAnsi"/>
        </w:rPr>
        <w:t xml:space="preserve"> if there are differences between the values in-</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(a)(i)</w:t>
      </w:r>
      <w:r w:rsidRPr="0019388B">
        <w:rPr>
          <w:rFonts w:asciiTheme="minorHAnsi" w:hAnsiTheme="minorHAnsi"/>
        </w:rPr>
        <w:t xml:space="preserve"> and</w:t>
      </w:r>
      <w:r w:rsidR="009F6430">
        <w:rPr>
          <w:rFonts w:asciiTheme="minorHAnsi" w:hAnsiTheme="minorHAnsi"/>
        </w:rPr>
        <w:t xml:space="preserve"> (a)(ii)</w:t>
      </w:r>
      <w:r w:rsidR="005229FF" w:rsidRPr="0019388B">
        <w:rPr>
          <w:rFonts w:asciiTheme="minorHAnsi" w:hAnsiTheme="minorHAnsi"/>
        </w:rPr>
        <w:t>;</w:t>
      </w:r>
      <w:r w:rsidRPr="0019388B">
        <w:rPr>
          <w:rFonts w:asciiTheme="minorHAnsi" w:hAnsiTheme="minorHAnsi"/>
        </w:rPr>
        <w:t xml:space="preserve"> and</w:t>
      </w:r>
    </w:p>
    <w:p w:rsidR="00EF6D22" w:rsidRPr="0019388B" w:rsidRDefault="00EF6D22" w:rsidP="00EF6D22">
      <w:pPr>
        <w:pStyle w:val="HeadingH6ClausesubtextL2"/>
        <w:rPr>
          <w:rFonts w:asciiTheme="minorHAnsi" w:hAnsiTheme="minorHAnsi"/>
        </w:rPr>
      </w:pPr>
      <w:r w:rsidRPr="0019388B">
        <w:rPr>
          <w:rFonts w:asciiTheme="minorHAnsi" w:hAnsiTheme="minorHAnsi"/>
        </w:rPr>
        <w:t>paragraph</w:t>
      </w:r>
      <w:r w:rsidR="002978B5" w:rsidRPr="0019388B">
        <w:rPr>
          <w:rFonts w:asciiTheme="minorHAnsi" w:hAnsiTheme="minorHAnsi"/>
        </w:rPr>
        <w:t>s</w:t>
      </w:r>
      <w:r w:rsidR="009F6430">
        <w:rPr>
          <w:rFonts w:asciiTheme="minorHAnsi" w:hAnsiTheme="minorHAnsi"/>
        </w:rPr>
        <w:t xml:space="preserve"> (b)(i)</w:t>
      </w:r>
      <w:r w:rsidRPr="0019388B">
        <w:rPr>
          <w:rFonts w:asciiTheme="minorHAnsi" w:hAnsiTheme="minorHAnsi"/>
        </w:rPr>
        <w:t xml:space="preserve"> and</w:t>
      </w:r>
      <w:r w:rsidR="009F6430">
        <w:rPr>
          <w:rFonts w:asciiTheme="minorHAnsi" w:hAnsiTheme="minorHAnsi"/>
        </w:rPr>
        <w:t xml:space="preserve"> (b)(ii)</w:t>
      </w:r>
      <w:r w:rsidRPr="0019388B">
        <w:rPr>
          <w:rFonts w:asciiTheme="minorHAnsi" w:hAnsiTheme="minorHAnsi"/>
        </w:rPr>
        <w:t>,</w:t>
      </w:r>
    </w:p>
    <w:p w:rsidR="00EF6D22" w:rsidRPr="0019388B" w:rsidRDefault="00EF6D22" w:rsidP="00EF6D22">
      <w:pPr>
        <w:pStyle w:val="UnnumberedL2"/>
        <w:rPr>
          <w:rFonts w:asciiTheme="minorHAnsi" w:hAnsiTheme="minorHAnsi"/>
        </w:rPr>
      </w:pPr>
      <w:r w:rsidRPr="0019388B">
        <w:rPr>
          <w:rFonts w:asciiTheme="minorHAnsi" w:hAnsiTheme="minorHAnsi"/>
        </w:rPr>
        <w:t>and such differences-</w:t>
      </w:r>
    </w:p>
    <w:p w:rsidR="00EF6D22" w:rsidRPr="0019388B" w:rsidRDefault="00EF6D22" w:rsidP="00EF6D22">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 </w:t>
      </w:r>
    </w:p>
    <w:p w:rsidR="00EF6D22" w:rsidRPr="0019388B" w:rsidRDefault="00EF6D22" w:rsidP="00EF6D22">
      <w:pPr>
        <w:pStyle w:val="HeadingH6ClausesubtextL2"/>
        <w:rPr>
          <w:rStyle w:val="Emphasis-Remove"/>
          <w:rFonts w:asciiTheme="minorHAnsi" w:hAnsiTheme="minorHAnsi"/>
        </w:rPr>
      </w:pPr>
      <w:r w:rsidRPr="0019388B">
        <w:rPr>
          <w:rFonts w:asciiTheme="minorHAnsi" w:hAnsiTheme="minorHAnsi"/>
        </w:rPr>
        <w:t xml:space="preserve">will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EF6D22" w:rsidRPr="0019388B" w:rsidRDefault="00EF6D22" w:rsidP="00EF6D22">
      <w:pPr>
        <w:pStyle w:val="HeadingH4Clausetext"/>
        <w:rPr>
          <w:rStyle w:val="Emphasis-Remove"/>
          <w:rFonts w:asciiTheme="minorHAnsi" w:hAnsiTheme="minorHAnsi"/>
        </w:rPr>
      </w:pPr>
      <w:bookmarkStart w:id="801" w:name="_Ref279741772"/>
      <w:r w:rsidRPr="0019388B">
        <w:rPr>
          <w:rStyle w:val="Emphasis-Remove"/>
          <w:rFonts w:asciiTheme="minorHAnsi" w:hAnsiTheme="minorHAnsi"/>
        </w:rPr>
        <w:t>Regulatory tax asset value</w:t>
      </w:r>
      <w:bookmarkEnd w:id="801"/>
    </w:p>
    <w:p w:rsidR="00BF61D2" w:rsidRPr="0019388B" w:rsidRDefault="00BF61D2" w:rsidP="00BF61D2">
      <w:pPr>
        <w:pStyle w:val="HeadingH5ClausesubtextL1"/>
        <w:rPr>
          <w:rStyle w:val="Emphasis-Remove"/>
          <w:rFonts w:asciiTheme="minorHAnsi" w:hAnsiTheme="minorHAnsi"/>
        </w:rPr>
      </w:pPr>
      <w:bookmarkStart w:id="802" w:name="_Ref270354953"/>
      <w:bookmarkStart w:id="803" w:name="_Ref263757365"/>
      <w:r w:rsidRPr="0019388B">
        <w:rPr>
          <w:rStyle w:val="Emphasis-Remove"/>
          <w:rFonts w:asciiTheme="minorHAnsi" w:hAnsiTheme="minorHAnsi"/>
        </w:rPr>
        <w:t>Regulatory tax asset value, in relation to an asset, means the value determined in accordance with the formula-</w:t>
      </w:r>
      <w:bookmarkEnd w:id="802"/>
    </w:p>
    <w:p w:rsidR="00BF61D2" w:rsidRPr="0019388B" w:rsidRDefault="00BF61D2" w:rsidP="00BF61D2">
      <w:pPr>
        <w:pStyle w:val="UnnumberedL2"/>
        <w:rPr>
          <w:rStyle w:val="Emphasis-Remove"/>
          <w:rFonts w:asciiTheme="minorHAnsi" w:hAnsiTheme="minorHAnsi"/>
        </w:rPr>
      </w:pPr>
      <w:r w:rsidRPr="0019388B">
        <w:rPr>
          <w:rStyle w:val="Emphasis-Bold"/>
          <w:rFonts w:asciiTheme="minorHAnsi" w:hAnsiTheme="minorHAnsi"/>
        </w:rPr>
        <w:t>tax asset value</w:t>
      </w:r>
      <w:r w:rsidR="00504E58" w:rsidRPr="0019388B">
        <w:rPr>
          <w:rStyle w:val="Emphasis-Italics"/>
          <w:rFonts w:asciiTheme="minorHAnsi" w:hAnsiTheme="minorHAnsi"/>
        </w:rPr>
        <w:t xml:space="preserve"> </w:t>
      </w:r>
      <w:r w:rsidRPr="0019388B">
        <w:rPr>
          <w:rStyle w:val="Emphasis-Remove"/>
          <w:rFonts w:asciiTheme="minorHAnsi" w:hAnsiTheme="minorHAnsi"/>
        </w:rPr>
        <w:sym w:font="Symbol" w:char="F0B4"/>
      </w:r>
      <w:r w:rsidRPr="0019388B">
        <w:rPr>
          <w:rStyle w:val="Emphasis-Remove"/>
          <w:rFonts w:asciiTheme="minorHAnsi" w:hAnsiTheme="minorHAnsi"/>
        </w:rPr>
        <w:t xml:space="preserve"> </w:t>
      </w:r>
      <w:r w:rsidR="00F041E1" w:rsidRPr="0019388B">
        <w:rPr>
          <w:rStyle w:val="Emphasis-Italics"/>
          <w:rFonts w:asciiTheme="minorHAnsi" w:hAnsiTheme="minorHAnsi"/>
        </w:rPr>
        <w:t>result of</w:t>
      </w:r>
      <w:r w:rsidR="00F041E1" w:rsidRPr="0019388B">
        <w:rPr>
          <w:rStyle w:val="Emphasis-Remove"/>
          <w:rFonts w:asciiTheme="minorHAnsi" w:hAnsiTheme="minorHAnsi"/>
        </w:rPr>
        <w:t xml:space="preserve"> </w:t>
      </w:r>
      <w:r w:rsidRPr="0019388B">
        <w:rPr>
          <w:rStyle w:val="Emphasis-Italics"/>
          <w:rFonts w:asciiTheme="minorHAnsi" w:hAnsiTheme="minorHAnsi"/>
        </w:rPr>
        <w:t>asset allocation ratio</w:t>
      </w:r>
      <w:r w:rsidRPr="0019388B">
        <w:rPr>
          <w:rStyle w:val="Emphasis-Remove"/>
          <w:rFonts w:asciiTheme="minorHAnsi" w:hAnsiTheme="minorHAnsi"/>
        </w:rPr>
        <w:t>.</w:t>
      </w:r>
    </w:p>
    <w:p w:rsidR="00F67107" w:rsidRPr="0019388B" w:rsidRDefault="00A83EB2" w:rsidP="00E57155">
      <w:pPr>
        <w:pStyle w:val="HeadingH5ClausesubtextL1"/>
        <w:rPr>
          <w:rStyle w:val="Emphasis-Remove"/>
          <w:rFonts w:asciiTheme="minorHAnsi" w:hAnsiTheme="minorHAnsi"/>
        </w:rPr>
      </w:pPr>
      <w:bookmarkStart w:id="804" w:name="_Ref275210120"/>
      <w:bookmarkStart w:id="805" w:name="_Ref276086530"/>
      <w:r w:rsidRPr="0019388B">
        <w:rPr>
          <w:rStyle w:val="Emphasis-Remove"/>
          <w:rFonts w:asciiTheme="minorHAnsi" w:hAnsiTheme="minorHAnsi"/>
        </w:rPr>
        <w:t>T</w:t>
      </w:r>
      <w:r w:rsidR="00EF2E7F" w:rsidRPr="0019388B">
        <w:rPr>
          <w:rStyle w:val="Emphasis-Remove"/>
          <w:rFonts w:asciiTheme="minorHAnsi" w:hAnsiTheme="minorHAnsi"/>
        </w:rPr>
        <w:t xml:space="preserve">ax </w:t>
      </w:r>
      <w:r w:rsidR="00E57155" w:rsidRPr="0019388B">
        <w:rPr>
          <w:rStyle w:val="Emphasis-Remove"/>
          <w:rFonts w:asciiTheme="minorHAnsi" w:hAnsiTheme="minorHAnsi"/>
        </w:rPr>
        <w:t xml:space="preserve">asset value </w:t>
      </w:r>
      <w:r w:rsidR="00E57155" w:rsidRPr="0019388B">
        <w:rPr>
          <w:rFonts w:asciiTheme="minorHAnsi" w:hAnsiTheme="minorHAnsi"/>
        </w:rPr>
        <w:t xml:space="preserve">means, </w:t>
      </w:r>
      <w:r w:rsidR="00F67107" w:rsidRPr="0019388B">
        <w:rPr>
          <w:rFonts w:asciiTheme="minorHAnsi" w:hAnsiTheme="minorHAnsi"/>
        </w:rPr>
        <w:t>in respect of-</w:t>
      </w:r>
      <w:r w:rsidR="00F67107" w:rsidRPr="0019388B">
        <w:rPr>
          <w:rStyle w:val="Emphasis-Remove"/>
          <w:rFonts w:asciiTheme="minorHAnsi" w:hAnsiTheme="minorHAnsi"/>
        </w:rPr>
        <w:t xml:space="preserve"> </w:t>
      </w:r>
    </w:p>
    <w:p w:rsidR="00F67107" w:rsidRPr="0019388B" w:rsidRDefault="00F67107" w:rsidP="00F67107">
      <w:pPr>
        <w:pStyle w:val="HeadingH6ClausesubtextL2"/>
        <w:rPr>
          <w:rStyle w:val="Emphasis-Remove"/>
          <w:rFonts w:asciiTheme="minorHAnsi" w:hAnsiTheme="minorHAnsi"/>
        </w:rPr>
      </w:pPr>
      <w:r w:rsidRPr="0019388B">
        <w:rPr>
          <w:rFonts w:asciiTheme="minorHAnsi" w:hAnsiTheme="minorHAnsi"/>
        </w:rPr>
        <w:t>an asset</w:t>
      </w:r>
      <w:r w:rsidR="00E57155" w:rsidRPr="0019388B">
        <w:rPr>
          <w:rStyle w:val="Emphasis-Remove"/>
          <w:rFonts w:asciiTheme="minorHAnsi" w:hAnsiTheme="minorHAnsi"/>
        </w:rPr>
        <w:t xml:space="preserve">, </w:t>
      </w:r>
    </w:p>
    <w:p w:rsidR="00F67107" w:rsidRPr="0019388B" w:rsidRDefault="00F67107" w:rsidP="00F67107">
      <w:pPr>
        <w:pStyle w:val="HeadingH7ClausesubtextL3"/>
        <w:rPr>
          <w:rStyle w:val="Emphasis-Remove"/>
          <w:rFonts w:asciiTheme="minorHAnsi" w:hAnsiTheme="minorHAnsi"/>
        </w:rPr>
      </w:pPr>
      <w:bookmarkStart w:id="806" w:name="_Ref275210844"/>
      <w:r w:rsidRPr="0019388B">
        <w:rPr>
          <w:rFonts w:asciiTheme="minorHAnsi" w:hAnsiTheme="minorHAnsi"/>
        </w:rPr>
        <w:t xml:space="preserve">in the </w:t>
      </w:r>
      <w:r w:rsidRPr="0019388B">
        <w:rPr>
          <w:rStyle w:val="Emphasis-Bold"/>
          <w:rFonts w:asciiTheme="minorHAnsi" w:hAnsiTheme="minorHAnsi"/>
        </w:rPr>
        <w:t xml:space="preserve">initial RAB </w:t>
      </w:r>
      <w:r w:rsidRPr="0019388B">
        <w:rPr>
          <w:rStyle w:val="Emphasis-Remove"/>
          <w:rFonts w:asciiTheme="minorHAnsi" w:hAnsiTheme="minorHAnsi"/>
        </w:rPr>
        <w:t xml:space="preserve">where, in the </w:t>
      </w:r>
      <w:r w:rsidRPr="0019388B">
        <w:rPr>
          <w:rStyle w:val="Emphasis-Bold"/>
          <w:rFonts w:asciiTheme="minorHAnsi" w:hAnsiTheme="minorHAnsi"/>
        </w:rPr>
        <w:t>disclosure year</w:t>
      </w:r>
      <w:r w:rsidRPr="0019388B">
        <w:rPr>
          <w:rStyle w:val="Emphasis-Remove"/>
          <w:rFonts w:asciiTheme="minorHAnsi" w:hAnsiTheme="minorHAnsi"/>
        </w:rPr>
        <w:t xml:space="preserve"> 2010, the sum of </w:t>
      </w:r>
      <w:bookmarkStart w:id="807" w:name="OLE_LINK16"/>
      <w:bookmarkStart w:id="808" w:name="OLE_LINK17"/>
      <w:r w:rsidRPr="0019388B">
        <w:rPr>
          <w:rStyle w:val="Emphasis-Bold"/>
          <w:rFonts w:asciiTheme="minorHAnsi" w:hAnsiTheme="minorHAnsi"/>
        </w:rPr>
        <w:t>unallocated</w:t>
      </w:r>
      <w:r w:rsidRPr="0019388B">
        <w:rPr>
          <w:rStyle w:val="Emphasis-Remove"/>
          <w:rFonts w:asciiTheme="minorHAnsi" w:hAnsiTheme="minorHAnsi"/>
        </w:rPr>
        <w:t xml:space="preserve"> </w:t>
      </w:r>
      <w:bookmarkEnd w:id="807"/>
      <w:bookmarkEnd w:id="808"/>
      <w:r w:rsidRPr="0019388B">
        <w:rPr>
          <w:rStyle w:val="Emphasis-Bold"/>
          <w:rFonts w:asciiTheme="minorHAnsi" w:hAnsiTheme="minorHAnsi"/>
        </w:rPr>
        <w:t>initial RAB values</w:t>
      </w:r>
      <w:r w:rsidRPr="0019388B">
        <w:rPr>
          <w:rStyle w:val="Emphasis-Remove"/>
          <w:rFonts w:asciiTheme="minorHAnsi" w:hAnsiTheme="minorHAnsi"/>
        </w:rPr>
        <w:t xml:space="preserve"> is less than the sum of the </w:t>
      </w:r>
      <w:r w:rsidRPr="0019388B">
        <w:rPr>
          <w:rStyle w:val="Emphasis-Bold"/>
          <w:rFonts w:asciiTheme="minorHAnsi" w:hAnsiTheme="minorHAnsi"/>
        </w:rPr>
        <w:t>adjusted tax values</w:t>
      </w:r>
      <w:r w:rsidRPr="0019388B">
        <w:rPr>
          <w:rStyle w:val="Emphasis-Remove"/>
          <w:rFonts w:asciiTheme="minorHAnsi" w:hAnsiTheme="minorHAnsi"/>
        </w:rPr>
        <w:t xml:space="preserve"> of all assets in the </w:t>
      </w:r>
      <w:r w:rsidRPr="0019388B">
        <w:rPr>
          <w:rStyle w:val="Emphasis-Bold"/>
          <w:rFonts w:asciiTheme="minorHAnsi" w:hAnsiTheme="minorHAnsi"/>
        </w:rPr>
        <w:t>initial RAB</w:t>
      </w:r>
      <w:r w:rsidRPr="0019388B">
        <w:rPr>
          <w:rStyle w:val="Emphasis-Remove"/>
          <w:rFonts w:asciiTheme="minorHAnsi" w:hAnsiTheme="minorHAnsi"/>
        </w:rPr>
        <w:t>;</w:t>
      </w:r>
      <w:bookmarkEnd w:id="806"/>
    </w:p>
    <w:p w:rsidR="00F67107" w:rsidRPr="0019388B" w:rsidRDefault="00F67107" w:rsidP="00F67107">
      <w:pPr>
        <w:pStyle w:val="HeadingH7ClausesubtextL3"/>
        <w:rPr>
          <w:rStyle w:val="Emphasis-Remove"/>
          <w:rFonts w:asciiTheme="minorHAnsi" w:hAnsiTheme="minorHAnsi"/>
        </w:rPr>
      </w:pPr>
      <w:bookmarkStart w:id="809" w:name="_Ref275210845"/>
      <w:r w:rsidRPr="0019388B">
        <w:rPr>
          <w:rStyle w:val="Emphasis-Remove"/>
          <w:rFonts w:asciiTheme="minorHAnsi" w:hAnsiTheme="minorHAnsi"/>
        </w:rPr>
        <w:t xml:space="preserve">acquired from a </w:t>
      </w:r>
      <w:r w:rsidRPr="0019388B">
        <w:rPr>
          <w:rStyle w:val="Emphasis-Bold"/>
          <w:rFonts w:asciiTheme="minorHAnsi" w:hAnsiTheme="minorHAnsi"/>
        </w:rPr>
        <w:t>regulated supplier</w:t>
      </w:r>
      <w:r w:rsidRPr="0019388B">
        <w:rPr>
          <w:rStyle w:val="Emphasis-Remove"/>
          <w:rFonts w:asciiTheme="minorHAnsi" w:hAnsiTheme="minorHAnsi"/>
        </w:rPr>
        <w:t xml:space="preserve"> who used it to </w:t>
      </w:r>
      <w:r w:rsidRPr="0019388B">
        <w:rPr>
          <w:rStyle w:val="Emphasis-Bold"/>
          <w:rFonts w:asciiTheme="minorHAnsi" w:hAnsiTheme="minorHAnsi"/>
        </w:rPr>
        <w:t>supply</w:t>
      </w:r>
      <w:r w:rsidRPr="0019388B">
        <w:rPr>
          <w:rStyle w:val="Emphasis-Remove"/>
          <w:rFonts w:asciiTheme="minorHAnsi" w:hAnsiTheme="minorHAnsi"/>
        </w:rPr>
        <w:t xml:space="preserve"> </w:t>
      </w:r>
      <w:r w:rsidRPr="0019388B">
        <w:rPr>
          <w:rStyle w:val="Emphasis-Bold"/>
          <w:rFonts w:asciiTheme="minorHAnsi" w:hAnsiTheme="minorHAnsi"/>
        </w:rPr>
        <w:t>regulated goods or services</w:t>
      </w:r>
      <w:r w:rsidRPr="0019388B">
        <w:rPr>
          <w:rStyle w:val="Emphasis-Remove"/>
          <w:rFonts w:asciiTheme="minorHAnsi" w:hAnsiTheme="minorHAnsi"/>
        </w:rPr>
        <w:t>; or</w:t>
      </w:r>
      <w:bookmarkEnd w:id="809"/>
    </w:p>
    <w:p w:rsidR="00F67107" w:rsidRPr="0019388B" w:rsidRDefault="00F67107" w:rsidP="00F67107">
      <w:pPr>
        <w:pStyle w:val="HeadingH7ClausesubtextL3"/>
        <w:rPr>
          <w:rStyle w:val="Emphasis-Remove"/>
          <w:rFonts w:asciiTheme="minorHAnsi" w:hAnsiTheme="minorHAnsi"/>
        </w:rPr>
      </w:pPr>
      <w:bookmarkStart w:id="810" w:name="_Ref275210848"/>
      <w:r w:rsidRPr="0019388B">
        <w:rPr>
          <w:rStyle w:val="Emphasis-Remove"/>
          <w:rFonts w:asciiTheme="minorHAnsi" w:hAnsiTheme="minorHAnsi"/>
        </w:rPr>
        <w:t xml:space="preserve">acquired or transferred from a </w:t>
      </w:r>
      <w:r w:rsidRPr="0019388B">
        <w:rPr>
          <w:rStyle w:val="Emphasis-Bold"/>
          <w:rFonts w:asciiTheme="minorHAnsi" w:hAnsiTheme="minorHAnsi"/>
        </w:rPr>
        <w:t>related party</w:t>
      </w:r>
      <w:r w:rsidRPr="0019388B">
        <w:rPr>
          <w:rStyle w:val="Emphasis-Remove"/>
          <w:rFonts w:asciiTheme="minorHAnsi" w:hAnsiTheme="minorHAnsi"/>
        </w:rPr>
        <w:t>,</w:t>
      </w:r>
      <w:bookmarkEnd w:id="810"/>
    </w:p>
    <w:p w:rsidR="00F67107" w:rsidRPr="0019388B" w:rsidRDefault="00F67107" w:rsidP="00F67107">
      <w:pPr>
        <w:pStyle w:val="UnnumberedL3"/>
        <w:rPr>
          <w:rStyle w:val="Emphasis-Remove"/>
          <w:rFonts w:asciiTheme="minorHAnsi" w:hAnsiTheme="minorHAnsi"/>
        </w:rPr>
      </w:pPr>
      <w:r w:rsidRPr="0019388B">
        <w:rPr>
          <w:rFonts w:asciiTheme="minorHAnsi" w:hAnsiTheme="minorHAnsi"/>
        </w:rPr>
        <w:t xml:space="preserve">the value of the asset determined by applying the </w:t>
      </w:r>
      <w:r w:rsidRPr="0019388B">
        <w:rPr>
          <w:rStyle w:val="Emphasis-Bold"/>
          <w:rFonts w:asciiTheme="minorHAnsi" w:hAnsiTheme="minorHAnsi"/>
        </w:rPr>
        <w:t xml:space="preserve">tax depreciation rules </w:t>
      </w:r>
      <w:r w:rsidRPr="0019388B">
        <w:rPr>
          <w:rStyle w:val="Emphasis-Remove"/>
          <w:rFonts w:asciiTheme="minorHAnsi" w:hAnsiTheme="minorHAnsi"/>
        </w:rPr>
        <w:t>to its notional tax asset value; and</w:t>
      </w:r>
    </w:p>
    <w:p w:rsidR="00E57155" w:rsidRPr="0019388B" w:rsidRDefault="00F67107" w:rsidP="00F67107">
      <w:pPr>
        <w:pStyle w:val="HeadingH6ClausesubtextL2"/>
        <w:rPr>
          <w:rStyle w:val="Emphasis-Remove"/>
          <w:rFonts w:asciiTheme="minorHAnsi" w:hAnsiTheme="minorHAnsi"/>
        </w:rPr>
      </w:pPr>
      <w:r w:rsidRPr="0019388B">
        <w:rPr>
          <w:rStyle w:val="Emphasis-Remove"/>
          <w:rFonts w:asciiTheme="minorHAnsi" w:hAnsiTheme="minorHAnsi"/>
        </w:rPr>
        <w:t>any other asset, its</w:t>
      </w:r>
      <w:r w:rsidRPr="0019388B">
        <w:rPr>
          <w:rFonts w:asciiTheme="minorHAnsi" w:hAnsiTheme="minorHAnsi"/>
        </w:rPr>
        <w:t xml:space="preserve"> </w:t>
      </w:r>
      <w:r w:rsidR="00E57155" w:rsidRPr="0019388B">
        <w:rPr>
          <w:rStyle w:val="Emphasis-Bold"/>
          <w:rFonts w:asciiTheme="minorHAnsi" w:hAnsiTheme="minorHAnsi"/>
        </w:rPr>
        <w:t>adjusted tax value</w:t>
      </w:r>
      <w:r w:rsidR="00E57155" w:rsidRPr="0019388B">
        <w:rPr>
          <w:rFonts w:asciiTheme="minorHAnsi" w:hAnsiTheme="minorHAnsi"/>
        </w:rPr>
        <w:t>.</w:t>
      </w:r>
      <w:bookmarkEnd w:id="804"/>
      <w:bookmarkEnd w:id="805"/>
    </w:p>
    <w:p w:rsidR="00133338" w:rsidRPr="0019388B" w:rsidRDefault="00133338" w:rsidP="00133338">
      <w:pPr>
        <w:pStyle w:val="HeadingH5ClausesubtextL1"/>
        <w:rPr>
          <w:rFonts w:asciiTheme="minorHAnsi" w:hAnsiTheme="minorHAnsi"/>
        </w:rPr>
      </w:pPr>
      <w:bookmarkStart w:id="811" w:name="_Ref275210108"/>
      <w:r w:rsidRPr="0019388B">
        <w:rPr>
          <w:rFonts w:asciiTheme="minorHAnsi" w:hAnsiTheme="minorHAnsi"/>
        </w:rPr>
        <w:t>'Notional tax asset value' means, for the purpose of-</w:t>
      </w:r>
    </w:p>
    <w:p w:rsidR="00FC5E2A" w:rsidRPr="0019388B" w:rsidRDefault="001E2A9E" w:rsidP="00133338">
      <w:pPr>
        <w:pStyle w:val="HeadingH6ClausesubtextL2"/>
        <w:rPr>
          <w:rFonts w:asciiTheme="minorHAnsi" w:hAnsiTheme="minorHAnsi"/>
        </w:rPr>
      </w:pPr>
      <w:r>
        <w:rPr>
          <w:rFonts w:asciiTheme="minorHAnsi" w:hAnsiTheme="minorHAnsi"/>
        </w:rPr>
        <w:t>s</w:t>
      </w:r>
      <w:r w:rsidR="00133338" w:rsidRPr="0019388B">
        <w:rPr>
          <w:rFonts w:asciiTheme="minorHAnsi" w:hAnsiTheme="minorHAnsi"/>
        </w:rPr>
        <w:t>ubclause</w:t>
      </w:r>
      <w:r w:rsidR="009F6430">
        <w:rPr>
          <w:rFonts w:asciiTheme="minorHAnsi" w:hAnsiTheme="minorHAnsi"/>
        </w:rPr>
        <w:t xml:space="preserve"> (2)(a)(i)</w:t>
      </w:r>
      <w:r w:rsidR="00133338" w:rsidRPr="0019388B">
        <w:rPr>
          <w:rFonts w:asciiTheme="minorHAnsi" w:hAnsiTheme="minorHAnsi"/>
        </w:rPr>
        <w:t xml:space="preserve">, </w:t>
      </w:r>
      <w:bookmarkEnd w:id="811"/>
      <w:r w:rsidR="00E13487" w:rsidRPr="0019388B">
        <w:rPr>
          <w:rStyle w:val="Emphasis-Bold"/>
          <w:rFonts w:asciiTheme="minorHAnsi" w:hAnsiTheme="minorHAnsi"/>
        </w:rPr>
        <w:t>adjusted tax value</w:t>
      </w:r>
      <w:r w:rsidR="00E13487" w:rsidRPr="0019388B">
        <w:rPr>
          <w:rFonts w:asciiTheme="minorHAnsi" w:hAnsiTheme="minorHAnsi"/>
        </w:rPr>
        <w:t xml:space="preserve"> </w:t>
      </w:r>
      <w:r w:rsidR="003378B2" w:rsidRPr="0019388B">
        <w:rPr>
          <w:rFonts w:asciiTheme="minorHAnsi" w:hAnsiTheme="minorHAnsi"/>
        </w:rPr>
        <w:t xml:space="preserve">of the asset </w:t>
      </w:r>
      <w:r w:rsidR="00E13487" w:rsidRPr="0019388B">
        <w:rPr>
          <w:rFonts w:asciiTheme="minorHAnsi" w:hAnsiTheme="minorHAnsi"/>
        </w:rPr>
        <w:t xml:space="preserve">in the </w:t>
      </w:r>
      <w:r w:rsidR="00E13487" w:rsidRPr="0019388B">
        <w:rPr>
          <w:rStyle w:val="Emphasis-Bold"/>
          <w:rFonts w:asciiTheme="minorHAnsi" w:hAnsiTheme="minorHAnsi"/>
        </w:rPr>
        <w:t>disclosure year</w:t>
      </w:r>
      <w:r w:rsidR="00E13487" w:rsidRPr="0019388B">
        <w:rPr>
          <w:rStyle w:val="Emphasis-Remove"/>
          <w:rFonts w:asciiTheme="minorHAnsi" w:hAnsiTheme="minorHAnsi"/>
        </w:rPr>
        <w:t xml:space="preserve"> 2010</w:t>
      </w:r>
      <w:r w:rsidR="00E13487" w:rsidRPr="0019388B">
        <w:rPr>
          <w:rFonts w:asciiTheme="minorHAnsi" w:hAnsiTheme="minorHAnsi"/>
        </w:rPr>
        <w:t xml:space="preserve"> adjusted to account proportionately for the difference between the</w:t>
      </w:r>
      <w:r w:rsidR="00FC5E2A" w:rsidRPr="0019388B">
        <w:rPr>
          <w:rFonts w:asciiTheme="minorHAnsi" w:hAnsiTheme="minorHAnsi"/>
        </w:rPr>
        <w:t>-</w:t>
      </w:r>
      <w:r w:rsidR="00E13487" w:rsidRPr="0019388B">
        <w:rPr>
          <w:rFonts w:asciiTheme="minorHAnsi" w:hAnsiTheme="minorHAnsi"/>
        </w:rPr>
        <w:t xml:space="preserve"> </w:t>
      </w:r>
    </w:p>
    <w:p w:rsidR="00FC5E2A" w:rsidRPr="0019388B" w:rsidRDefault="00E13487" w:rsidP="00FC5E2A">
      <w:pPr>
        <w:pStyle w:val="HeadingH7ClausesubtextL3"/>
        <w:rPr>
          <w:rFonts w:asciiTheme="minorHAnsi" w:hAnsiTheme="minorHAnsi"/>
        </w:rPr>
      </w:pPr>
      <w:r w:rsidRPr="0019388B">
        <w:rPr>
          <w:rFonts w:asciiTheme="minorHAnsi" w:hAnsiTheme="minorHAnsi"/>
        </w:rPr>
        <w:t xml:space="preserve">sum of the </w:t>
      </w:r>
      <w:r w:rsidR="004449BB" w:rsidRPr="0019388B">
        <w:rPr>
          <w:rStyle w:val="Emphasis-Bold"/>
          <w:rFonts w:asciiTheme="minorHAnsi" w:hAnsiTheme="minorHAnsi"/>
        </w:rPr>
        <w:t>unallocated</w:t>
      </w:r>
      <w:r w:rsidR="004449BB" w:rsidRPr="0019388B">
        <w:rPr>
          <w:rStyle w:val="Emphasis-Remove"/>
          <w:rFonts w:asciiTheme="minorHAnsi" w:hAnsiTheme="minorHAnsi"/>
        </w:rPr>
        <w:t xml:space="preserve"> </w:t>
      </w:r>
      <w:r w:rsidRPr="0019388B">
        <w:rPr>
          <w:rStyle w:val="Emphasis-Bold"/>
          <w:rFonts w:asciiTheme="minorHAnsi" w:hAnsiTheme="minorHAnsi"/>
        </w:rPr>
        <w:t>initial RAB values</w:t>
      </w:r>
      <w:r w:rsidR="00FC5E2A" w:rsidRPr="0019388B">
        <w:rPr>
          <w:rFonts w:asciiTheme="minorHAnsi" w:hAnsiTheme="minorHAnsi"/>
        </w:rPr>
        <w:t xml:space="preserve">; </w:t>
      </w:r>
      <w:r w:rsidRPr="0019388B">
        <w:rPr>
          <w:rFonts w:asciiTheme="minorHAnsi" w:hAnsiTheme="minorHAnsi"/>
        </w:rPr>
        <w:t xml:space="preserve">and </w:t>
      </w:r>
    </w:p>
    <w:p w:rsidR="00FC5E2A" w:rsidRPr="0019388B" w:rsidRDefault="00E13487" w:rsidP="00FC5E2A">
      <w:pPr>
        <w:pStyle w:val="HeadingH7ClausesubtextL3"/>
        <w:rPr>
          <w:rStyle w:val="Emphasis-Remove"/>
          <w:rFonts w:asciiTheme="minorHAnsi" w:hAnsiTheme="minorHAnsi"/>
        </w:rPr>
      </w:pPr>
      <w:r w:rsidRPr="0019388B">
        <w:rPr>
          <w:rFonts w:asciiTheme="minorHAnsi" w:hAnsiTheme="minorHAnsi"/>
        </w:rPr>
        <w:t xml:space="preserve">sum of the </w:t>
      </w:r>
      <w:r w:rsidRPr="0019388B">
        <w:rPr>
          <w:rStyle w:val="Emphasis-Bold"/>
          <w:rFonts w:asciiTheme="minorHAnsi" w:hAnsiTheme="minorHAnsi"/>
        </w:rPr>
        <w:t>adjusted tax values</w:t>
      </w:r>
      <w:r w:rsidR="00FC5E2A" w:rsidRPr="0019388B">
        <w:rPr>
          <w:rStyle w:val="Emphasis-Remove"/>
          <w:rFonts w:asciiTheme="minorHAnsi" w:hAnsiTheme="minorHAnsi"/>
        </w:rPr>
        <w:t>,</w:t>
      </w:r>
      <w:r w:rsidRPr="0019388B">
        <w:rPr>
          <w:rStyle w:val="Emphasis-Remove"/>
          <w:rFonts w:asciiTheme="minorHAnsi" w:hAnsiTheme="minorHAnsi"/>
        </w:rPr>
        <w:t xml:space="preserve"> </w:t>
      </w:r>
    </w:p>
    <w:p w:rsidR="00E57155" w:rsidRPr="0019388B" w:rsidRDefault="00E13487" w:rsidP="00FC5E2A">
      <w:pPr>
        <w:pStyle w:val="UnnumberedL3"/>
        <w:rPr>
          <w:rStyle w:val="Emphasis-Remove"/>
          <w:rFonts w:asciiTheme="minorHAnsi" w:hAnsiTheme="minorHAnsi"/>
        </w:rPr>
      </w:pPr>
      <w:r w:rsidRPr="0019388B">
        <w:rPr>
          <w:rStyle w:val="Emphasis-Remove"/>
          <w:rFonts w:asciiTheme="minorHAnsi" w:hAnsiTheme="minorHAnsi"/>
        </w:rPr>
        <w:t xml:space="preserve">of all assets in the </w:t>
      </w:r>
      <w:r w:rsidRPr="0019388B">
        <w:rPr>
          <w:rStyle w:val="Emphasis-Bold"/>
          <w:rFonts w:asciiTheme="minorHAnsi" w:hAnsiTheme="minorHAnsi"/>
        </w:rPr>
        <w:t>initial RAB</w:t>
      </w:r>
      <w:r w:rsidRPr="0019388B">
        <w:rPr>
          <w:rStyle w:val="Emphasis-Remove"/>
          <w:rFonts w:asciiTheme="minorHAnsi" w:hAnsiTheme="minorHAnsi"/>
        </w:rPr>
        <w:t>;</w:t>
      </w:r>
    </w:p>
    <w:p w:rsidR="00133338" w:rsidRPr="0019388B" w:rsidRDefault="00133338" w:rsidP="00E57155">
      <w:pPr>
        <w:pStyle w:val="HeadingH6ClausesubtextL2"/>
        <w:rPr>
          <w:rFonts w:asciiTheme="minorHAnsi" w:hAnsiTheme="minorHAnsi"/>
        </w:rPr>
      </w:pPr>
      <w:r w:rsidRPr="0019388B">
        <w:rPr>
          <w:rFonts w:asciiTheme="minorHAnsi" w:hAnsiTheme="minorHAnsi"/>
        </w:rPr>
        <w:t>subclause</w:t>
      </w:r>
      <w:r w:rsidR="009F6430">
        <w:rPr>
          <w:rFonts w:asciiTheme="minorHAnsi" w:hAnsiTheme="minorHAnsi"/>
        </w:rPr>
        <w:t xml:space="preserve"> (2)(a)(ii)</w:t>
      </w:r>
      <w:r w:rsidR="00E13487" w:rsidRPr="0019388B">
        <w:rPr>
          <w:rFonts w:asciiTheme="minorHAnsi" w:hAnsiTheme="minorHAnsi"/>
        </w:rPr>
        <w:t xml:space="preserve">, </w:t>
      </w:r>
      <w:r w:rsidR="003378B2" w:rsidRPr="0019388B">
        <w:rPr>
          <w:rFonts w:asciiTheme="minorHAnsi" w:hAnsiTheme="minorHAnsi"/>
        </w:rPr>
        <w:t xml:space="preserve">value after applying the </w:t>
      </w:r>
      <w:r w:rsidR="003378B2" w:rsidRPr="0019388B">
        <w:rPr>
          <w:rStyle w:val="Emphasis-Bold"/>
          <w:rFonts w:asciiTheme="minorHAnsi" w:hAnsiTheme="minorHAnsi"/>
        </w:rPr>
        <w:t>tax depreciation rules</w:t>
      </w:r>
      <w:r w:rsidR="003378B2" w:rsidRPr="0019388B">
        <w:rPr>
          <w:rFonts w:asciiTheme="minorHAnsi" w:hAnsiTheme="minorHAnsi"/>
        </w:rPr>
        <w:t xml:space="preserve"> to the tax asset value (as 'tax asset value' is defined in the </w:t>
      </w:r>
      <w:r w:rsidR="003378B2" w:rsidRPr="0019388B">
        <w:rPr>
          <w:rStyle w:val="Emphasis-Bold"/>
          <w:rFonts w:asciiTheme="minorHAnsi" w:hAnsiTheme="minorHAnsi"/>
        </w:rPr>
        <w:t>input methodologies</w:t>
      </w:r>
      <w:r w:rsidR="003378B2" w:rsidRPr="0019388B">
        <w:rPr>
          <w:rFonts w:asciiTheme="minorHAnsi" w:hAnsiTheme="minorHAnsi"/>
        </w:rPr>
        <w:t xml:space="preserve"> applying to the </w:t>
      </w:r>
      <w:r w:rsidR="003378B2" w:rsidRPr="0019388B">
        <w:rPr>
          <w:rStyle w:val="Emphasis-Bold"/>
          <w:rFonts w:asciiTheme="minorHAnsi" w:hAnsiTheme="minorHAnsi"/>
        </w:rPr>
        <w:t xml:space="preserve">regulated goods or services </w:t>
      </w:r>
      <w:r w:rsidR="003378B2" w:rsidRPr="0019388B">
        <w:rPr>
          <w:rStyle w:val="Emphasis-Remove"/>
          <w:rFonts w:asciiTheme="minorHAnsi" w:hAnsiTheme="minorHAnsi"/>
        </w:rPr>
        <w:t>in question</w:t>
      </w:r>
      <w:r w:rsidR="003378B2" w:rsidRPr="0019388B">
        <w:rPr>
          <w:rFonts w:asciiTheme="minorHAnsi" w:hAnsiTheme="minorHAnsi"/>
        </w:rPr>
        <w:t xml:space="preserve">) in respect of the </w:t>
      </w:r>
      <w:r w:rsidR="003378B2" w:rsidRPr="0019388B">
        <w:rPr>
          <w:rStyle w:val="Emphasis-Bold"/>
          <w:rFonts w:asciiTheme="minorHAnsi" w:hAnsiTheme="minorHAnsi"/>
        </w:rPr>
        <w:t>disclosure year</w:t>
      </w:r>
      <w:r w:rsidR="003378B2" w:rsidRPr="0019388B">
        <w:rPr>
          <w:rFonts w:asciiTheme="minorHAnsi" w:hAnsiTheme="minorHAnsi"/>
        </w:rPr>
        <w:t xml:space="preserve"> in which the asset was acquired; and</w:t>
      </w:r>
    </w:p>
    <w:p w:rsidR="00133338" w:rsidRPr="0019388B" w:rsidRDefault="00133338" w:rsidP="00E57155">
      <w:pPr>
        <w:pStyle w:val="HeadingH6ClausesubtextL2"/>
        <w:rPr>
          <w:rFonts w:asciiTheme="minorHAnsi" w:hAnsiTheme="minorHAnsi"/>
        </w:rPr>
      </w:pPr>
      <w:r w:rsidRPr="0019388B">
        <w:rPr>
          <w:rFonts w:asciiTheme="minorHAnsi" w:hAnsiTheme="minorHAnsi"/>
        </w:rPr>
        <w:t>subclause</w:t>
      </w:r>
      <w:r w:rsidR="009F6430">
        <w:rPr>
          <w:rFonts w:asciiTheme="minorHAnsi" w:hAnsiTheme="minorHAnsi"/>
        </w:rPr>
        <w:t xml:space="preserve"> (2)(a)(iii)</w:t>
      </w:r>
      <w:r w:rsidR="003378B2" w:rsidRPr="0019388B">
        <w:rPr>
          <w:rFonts w:asciiTheme="minorHAnsi" w:hAnsiTheme="minorHAnsi"/>
        </w:rPr>
        <w:t xml:space="preserve">, value in respect of the </w:t>
      </w:r>
      <w:r w:rsidR="003378B2" w:rsidRPr="0019388B">
        <w:rPr>
          <w:rStyle w:val="Emphasis-Bold"/>
          <w:rFonts w:asciiTheme="minorHAnsi" w:hAnsiTheme="minorHAnsi"/>
        </w:rPr>
        <w:t>disclosure year</w:t>
      </w:r>
      <w:r w:rsidR="003378B2" w:rsidRPr="0019388B">
        <w:rPr>
          <w:rFonts w:asciiTheme="minorHAnsi" w:hAnsiTheme="minorHAnsi"/>
        </w:rPr>
        <w:t xml:space="preserve"> in which the asset was acquired or transferred that</w:t>
      </w:r>
      <w:r w:rsidR="00E671B1" w:rsidRPr="0019388B">
        <w:rPr>
          <w:rFonts w:asciiTheme="minorHAnsi" w:hAnsiTheme="minorHAnsi"/>
        </w:rPr>
        <w:t xml:space="preserve"> is</w:t>
      </w:r>
      <w:r w:rsidR="003378B2" w:rsidRPr="0019388B">
        <w:rPr>
          <w:rFonts w:asciiTheme="minorHAnsi" w:hAnsiTheme="minorHAnsi"/>
        </w:rPr>
        <w:t>-</w:t>
      </w:r>
    </w:p>
    <w:p w:rsidR="00E57155" w:rsidRPr="0019388B" w:rsidRDefault="00E57155" w:rsidP="00E57155">
      <w:pPr>
        <w:pStyle w:val="HeadingH7ClausesubtextL3"/>
        <w:rPr>
          <w:rStyle w:val="Emphasis-Remove"/>
          <w:rFonts w:asciiTheme="minorHAnsi" w:hAnsiTheme="minorHAnsi"/>
        </w:rPr>
      </w:pPr>
      <w:r w:rsidRPr="0019388B">
        <w:rPr>
          <w:rStyle w:val="Emphasis-Remove"/>
          <w:rFonts w:asciiTheme="minorHAnsi" w:hAnsiTheme="minorHAnsi"/>
        </w:rPr>
        <w:t xml:space="preserve">consistent with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E57155" w:rsidRPr="0019388B" w:rsidRDefault="00E671B1" w:rsidP="00E57155">
      <w:pPr>
        <w:pStyle w:val="HeadingH7ClausesubtextL3"/>
        <w:rPr>
          <w:rStyle w:val="Emphasis-Remove"/>
          <w:rFonts w:asciiTheme="minorHAnsi" w:hAnsiTheme="minorHAnsi"/>
        </w:rPr>
      </w:pPr>
      <w:r w:rsidRPr="0019388B">
        <w:rPr>
          <w:rStyle w:val="Emphasis-Remove"/>
          <w:rFonts w:asciiTheme="minorHAnsi" w:hAnsiTheme="minorHAnsi"/>
        </w:rPr>
        <w:t xml:space="preserve">limited to its </w:t>
      </w:r>
      <w:r w:rsidRPr="0019388B">
        <w:rPr>
          <w:rStyle w:val="Emphasis-Bold"/>
          <w:rFonts w:asciiTheme="minorHAnsi" w:hAnsiTheme="minorHAnsi"/>
        </w:rPr>
        <w:t>value of commissioned asset</w:t>
      </w:r>
      <w:ins w:id="812" w:author="Author">
        <w:r w:rsidR="00754E09">
          <w:rPr>
            <w:rStyle w:val="Emphasis-Bold"/>
            <w:rFonts w:asciiTheme="minorHAnsi" w:hAnsiTheme="minorHAnsi"/>
          </w:rPr>
          <w:t xml:space="preserve"> </w:t>
        </w:r>
        <w:r w:rsidR="00054994" w:rsidRPr="00054994">
          <w:rPr>
            <w:rStyle w:val="Emphasis-Bold"/>
            <w:rFonts w:asciiTheme="minorHAnsi" w:hAnsiTheme="minorHAnsi"/>
            <w:b w:val="0"/>
          </w:rPr>
          <w:t>or, if</w:t>
        </w:r>
        <w:r w:rsidR="00BD225F">
          <w:rPr>
            <w:rStyle w:val="Emphasis-Bold"/>
            <w:b w:val="0"/>
          </w:rPr>
          <w:t xml:space="preserve"> relevant </w:t>
        </w:r>
        <w:r w:rsidR="00BD225F" w:rsidRPr="00064D93">
          <w:rPr>
            <w:rStyle w:val="Emphasis-Bold"/>
          </w:rPr>
          <w:t>capital contributions</w:t>
        </w:r>
        <w:r w:rsidR="00BD225F">
          <w:rPr>
            <w:rStyle w:val="Emphasis-Bold"/>
          </w:rPr>
          <w:t xml:space="preserve"> </w:t>
        </w:r>
        <w:r w:rsidR="00BD225F" w:rsidRPr="00916777">
          <w:rPr>
            <w:rStyle w:val="Emphasis-Bold"/>
            <w:b w:val="0"/>
          </w:rPr>
          <w:t>are</w:t>
        </w:r>
        <w:r w:rsidR="00BD225F" w:rsidRPr="007A6C35">
          <w:rPr>
            <w:rStyle w:val="Emphasis-Bold"/>
            <w:b w:val="0"/>
          </w:rPr>
          <w:t xml:space="preserve"> treated for tax purposes in accordance with section CG 8 of the Income Tax Act 2007 (or subsequent equivalent provisions),</w:t>
        </w:r>
        <w:r w:rsidR="00BD225F">
          <w:rPr>
            <w:rStyle w:val="Emphasis-Bold"/>
          </w:rPr>
          <w:t xml:space="preserve"> </w:t>
        </w:r>
        <w:r w:rsidR="00BD225F">
          <w:rPr>
            <w:rStyle w:val="Emphasis-Bold"/>
            <w:b w:val="0"/>
          </w:rPr>
          <w:t xml:space="preserve">limited to the </w:t>
        </w:r>
        <w:r w:rsidR="00BD225F" w:rsidRPr="00A019C2">
          <w:rPr>
            <w:rStyle w:val="Emphasis-Bold"/>
          </w:rPr>
          <w:t>value of commissioned asset</w:t>
        </w:r>
        <w:r w:rsidR="00BD225F">
          <w:rPr>
            <w:rStyle w:val="Emphasis-Bold"/>
            <w:b w:val="0"/>
          </w:rPr>
          <w:t xml:space="preserve"> plus any </w:t>
        </w:r>
        <w:r w:rsidR="00BD225F" w:rsidRPr="00A019C2">
          <w:rPr>
            <w:rStyle w:val="Emphasis-Bold"/>
          </w:rPr>
          <w:t>capital contributions</w:t>
        </w:r>
        <w:r w:rsidR="00BD225F">
          <w:rPr>
            <w:rStyle w:val="Emphasis-Bold"/>
            <w:b w:val="0"/>
          </w:rPr>
          <w:t xml:space="preserve"> applicable to the asset</w:t>
        </w:r>
      </w:ins>
      <w:r w:rsidR="00E57155" w:rsidRPr="0019388B">
        <w:rPr>
          <w:rStyle w:val="Emphasis-Remove"/>
          <w:rFonts w:asciiTheme="minorHAnsi" w:hAnsiTheme="minorHAnsi"/>
        </w:rPr>
        <w:t>.</w:t>
      </w:r>
    </w:p>
    <w:p w:rsidR="00E40701" w:rsidRPr="00476B98" w:rsidRDefault="00E40701" w:rsidP="00E40701">
      <w:pPr>
        <w:pStyle w:val="HeadingH5ClausesubtextL1"/>
        <w:rPr>
          <w:rStyle w:val="Emphasis-Bold"/>
          <w:rFonts w:asciiTheme="minorHAnsi" w:hAnsiTheme="minorHAnsi"/>
          <w:b w:val="0"/>
        </w:rPr>
      </w:pPr>
      <w:r w:rsidRPr="0019388B">
        <w:rPr>
          <w:rStyle w:val="Emphasis-Remove"/>
          <w:rFonts w:asciiTheme="minorHAnsi" w:hAnsiTheme="minorHAnsi"/>
        </w:rPr>
        <w:t>For the purpose of subclause</w:t>
      </w:r>
      <w:r w:rsidR="009F6430">
        <w:rPr>
          <w:rStyle w:val="Emphasis-Remove"/>
          <w:rFonts w:asciiTheme="minorHAnsi" w:hAnsiTheme="minorHAnsi"/>
        </w:rPr>
        <w:t xml:space="preserve"> (1)</w:t>
      </w:r>
      <w:r w:rsidRPr="0019388B">
        <w:rPr>
          <w:rStyle w:val="Emphasis-Remove"/>
          <w:rFonts w:asciiTheme="minorHAnsi" w:hAnsiTheme="minorHAnsi"/>
        </w:rPr>
        <w:t>,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 means, where an asset or group of assets maintained under the </w:t>
      </w:r>
      <w:r w:rsidRPr="0019388B">
        <w:rPr>
          <w:rStyle w:val="Emphasis-Bold"/>
          <w:rFonts w:asciiTheme="minorHAnsi" w:hAnsiTheme="minorHAnsi"/>
        </w:rPr>
        <w:t>tax rules</w:t>
      </w:r>
      <w:r w:rsidR="000C32AF" w:rsidRPr="0019388B">
        <w:rPr>
          <w:rStyle w:val="Emphasis-Bold"/>
          <w:rFonts w:asciiTheme="minorHAnsi" w:hAnsiTheme="minorHAnsi"/>
        </w:rPr>
        <w:t>-</w:t>
      </w:r>
    </w:p>
    <w:p w:rsidR="00E40701" w:rsidRPr="0019388B" w:rsidRDefault="00E40701" w:rsidP="00E40701">
      <w:pPr>
        <w:pStyle w:val="HeadingH6ClausesubtextL2"/>
        <w:rPr>
          <w:rStyle w:val="Emphasis-Remove"/>
          <w:rFonts w:asciiTheme="minorHAnsi" w:hAnsiTheme="minorHAnsi"/>
        </w:rPr>
      </w:pPr>
      <w:r w:rsidRPr="0019388B">
        <w:rPr>
          <w:rStyle w:val="Emphasis-Remove"/>
          <w:rFonts w:asciiTheme="minorHAnsi" w:hAnsiTheme="minorHAnsi"/>
        </w:rPr>
        <w:t>has a matching asset or group of assets maintained for the purpose of</w:t>
      </w:r>
      <w:r w:rsidR="009F6430">
        <w:rPr>
          <w:rStyle w:val="Emphasis-Remove"/>
          <w:rFonts w:asciiTheme="minorHAnsi" w:hAnsiTheme="minorHAnsi"/>
        </w:rPr>
        <w:t xml:space="preserve"> Subpart 2</w:t>
      </w:r>
      <w:r w:rsidRPr="0019388B">
        <w:rPr>
          <w:rStyle w:val="Emphasis-Remove"/>
          <w:rFonts w:asciiTheme="minorHAnsi" w:hAnsiTheme="minorHAnsi"/>
        </w:rPr>
        <w:t xml:space="preserve">, the value obtained in accordance with the formula- </w:t>
      </w:r>
    </w:p>
    <w:p w:rsidR="00E40701" w:rsidRPr="0019388B" w:rsidRDefault="00E40701" w:rsidP="00E40701">
      <w:pPr>
        <w:pStyle w:val="UnnumberedL4"/>
        <w:rPr>
          <w:rStyle w:val="Emphasis-Remove"/>
          <w:rFonts w:asciiTheme="minorHAnsi" w:hAnsiTheme="minorHAnsi"/>
        </w:rPr>
      </w:pPr>
      <w:r w:rsidRPr="0019388B">
        <w:rPr>
          <w:rStyle w:val="Emphasis-Bold"/>
          <w:rFonts w:asciiTheme="minorHAnsi" w:hAnsiTheme="minorHAnsi"/>
        </w:rPr>
        <w:t xml:space="preserve">opening RAB value </w:t>
      </w:r>
      <w:r w:rsidRPr="0019388B">
        <w:rPr>
          <w:rStyle w:val="Emphasis-Italics"/>
          <w:rFonts w:asciiTheme="minorHAnsi" w:hAnsiTheme="minorHAnsi"/>
        </w:rPr>
        <w:t>or</w:t>
      </w:r>
      <w:r w:rsidRPr="0019388B">
        <w:rPr>
          <w:rStyle w:val="Emphasis-Bold"/>
          <w:rFonts w:asciiTheme="minorHAnsi" w:hAnsiTheme="minorHAnsi"/>
        </w:rPr>
        <w:t xml:space="preserve"> </w:t>
      </w:r>
      <w:r w:rsidRPr="0019388B">
        <w:rPr>
          <w:rStyle w:val="Emphasis-Italics"/>
          <w:rFonts w:asciiTheme="minorHAnsi" w:hAnsiTheme="minorHAnsi"/>
        </w:rPr>
        <w:t>sum of</w:t>
      </w:r>
      <w:r w:rsidRPr="0019388B">
        <w:rPr>
          <w:rStyle w:val="Emphasis-Bold"/>
          <w:rFonts w:asciiTheme="minorHAnsi" w:hAnsiTheme="minorHAnsi"/>
        </w:rPr>
        <w:t xml:space="preserve"> opening RAB values</w:t>
      </w:r>
      <w:r w:rsidRPr="0019388B">
        <w:rPr>
          <w:rStyle w:val="Emphasis-Italics"/>
          <w:rFonts w:asciiTheme="minorHAnsi" w:hAnsiTheme="minorHAnsi"/>
        </w:rPr>
        <w:t>, as the case may be</w:t>
      </w:r>
      <w:r w:rsidRPr="0019388B">
        <w:rPr>
          <w:rStyle w:val="Emphasis-Remove"/>
          <w:rFonts w:asciiTheme="minorHAnsi" w:hAnsiTheme="minorHAnsi"/>
        </w:rPr>
        <w:t xml:space="preserve"> </w:t>
      </w:r>
    </w:p>
    <w:p w:rsidR="00E40701" w:rsidRPr="0019388B" w:rsidRDefault="00E40701" w:rsidP="00E40701">
      <w:pPr>
        <w:pStyle w:val="UnnumberedL4"/>
        <w:rPr>
          <w:rStyle w:val="Emphasis-Remove"/>
          <w:rFonts w:asciiTheme="minorHAnsi" w:hAnsiTheme="minorHAnsi"/>
        </w:rPr>
      </w:pPr>
      <w:r w:rsidRPr="0019388B">
        <w:rPr>
          <w:rStyle w:val="Emphasis-Remove"/>
          <w:rFonts w:asciiTheme="minorHAnsi" w:hAnsiTheme="minorHAnsi"/>
        </w:rPr>
        <w:t xml:space="preserve">÷ </w:t>
      </w:r>
    </w:p>
    <w:p w:rsidR="00E40701" w:rsidRPr="0019388B" w:rsidRDefault="00E40701" w:rsidP="00E40701">
      <w:pPr>
        <w:pStyle w:val="UnnumberedL4"/>
        <w:rPr>
          <w:rStyle w:val="Emphasis-Italics"/>
          <w:rFonts w:asciiTheme="minorHAnsi" w:hAnsiTheme="minorHAnsi"/>
        </w:rPr>
      </w:pPr>
      <w:r w:rsidRPr="0019388B">
        <w:rPr>
          <w:rStyle w:val="Emphasis-Bold"/>
          <w:rFonts w:asciiTheme="minorHAnsi" w:hAnsiTheme="minorHAnsi"/>
        </w:rPr>
        <w:t>unallocated opening RAB value</w:t>
      </w:r>
      <w:r w:rsidRPr="0019388B">
        <w:rPr>
          <w:rStyle w:val="Emphasis-Italics"/>
          <w:rFonts w:asciiTheme="minorHAnsi" w:hAnsiTheme="minorHAnsi"/>
        </w:rPr>
        <w:t xml:space="preserve"> or sum of</w:t>
      </w:r>
      <w:r w:rsidRPr="0019388B">
        <w:rPr>
          <w:rStyle w:val="Emphasis-Remove"/>
          <w:rFonts w:asciiTheme="minorHAnsi" w:hAnsiTheme="minorHAnsi"/>
        </w:rPr>
        <w:t xml:space="preserve"> </w:t>
      </w:r>
      <w:r w:rsidRPr="0019388B">
        <w:rPr>
          <w:rStyle w:val="Emphasis-Bold"/>
          <w:rFonts w:asciiTheme="minorHAnsi" w:hAnsiTheme="minorHAnsi"/>
        </w:rPr>
        <w:t>unallocated opening RAB values</w:t>
      </w:r>
      <w:r w:rsidRPr="0019388B">
        <w:rPr>
          <w:rStyle w:val="Emphasis-Italics"/>
          <w:rFonts w:asciiTheme="minorHAnsi" w:hAnsiTheme="minorHAnsi"/>
        </w:rPr>
        <w:t xml:space="preserve">, as the case may be, </w:t>
      </w:r>
    </w:p>
    <w:p w:rsidR="00E40701" w:rsidRPr="0019388B" w:rsidRDefault="00E40701" w:rsidP="00E40701">
      <w:pPr>
        <w:pStyle w:val="UnnumberedL3"/>
        <w:rPr>
          <w:rStyle w:val="Emphasis-Remove"/>
          <w:rFonts w:asciiTheme="minorHAnsi" w:hAnsiTheme="minorHAnsi"/>
        </w:rPr>
      </w:pPr>
      <w:r w:rsidRPr="0019388B">
        <w:rPr>
          <w:rStyle w:val="Emphasis-Remove"/>
          <w:rFonts w:asciiTheme="minorHAnsi" w:hAnsiTheme="minorHAnsi"/>
        </w:rPr>
        <w:t>applying the formula in respect of the asset or smallest group of assets maintained for the purpose of</w:t>
      </w:r>
      <w:r w:rsidR="009F6430">
        <w:rPr>
          <w:rStyle w:val="Emphasis-Remove"/>
          <w:rFonts w:asciiTheme="minorHAnsi" w:hAnsiTheme="minorHAnsi"/>
        </w:rPr>
        <w:t xml:space="preserve"> Subpart 2</w:t>
      </w:r>
      <w:r w:rsidRPr="0019388B">
        <w:rPr>
          <w:rStyle w:val="Emphasis-Remove"/>
          <w:rFonts w:asciiTheme="minorHAnsi" w:hAnsiTheme="minorHAnsi"/>
        </w:rPr>
        <w:t xml:space="preserve"> that has a matching asset or group of assets maintained under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65217D" w:rsidRPr="0019388B" w:rsidRDefault="00E40701" w:rsidP="00BC3499">
      <w:pPr>
        <w:pStyle w:val="HeadingH6ClausesubtextL2"/>
        <w:rPr>
          <w:rStyle w:val="Emphasis-Remove"/>
          <w:rFonts w:asciiTheme="minorHAnsi" w:hAnsiTheme="minorHAnsi"/>
        </w:rPr>
      </w:pPr>
      <w:r w:rsidRPr="0019388B">
        <w:rPr>
          <w:rStyle w:val="Emphasis-Remove"/>
          <w:rFonts w:asciiTheme="minorHAnsi" w:hAnsiTheme="minorHAnsi"/>
        </w:rPr>
        <w:t>does not have a matching asset or group of assets maintained for the purpose of</w:t>
      </w:r>
      <w:r w:rsidR="009F6430">
        <w:rPr>
          <w:rStyle w:val="Emphasis-Remove"/>
          <w:rFonts w:asciiTheme="minorHAnsi" w:hAnsiTheme="minorHAnsi"/>
        </w:rPr>
        <w:t xml:space="preserve"> Subpart 2</w:t>
      </w:r>
      <w:r w:rsidRPr="0019388B">
        <w:rPr>
          <w:rStyle w:val="Emphasis-Remove"/>
          <w:rFonts w:asciiTheme="minorHAnsi" w:hAnsiTheme="minorHAnsi"/>
        </w:rPr>
        <w:t xml:space="preserve">, the value of the asset allocated to the </w:t>
      </w:r>
      <w:r w:rsidRPr="0019388B">
        <w:rPr>
          <w:rStyle w:val="Emphasis-Bold"/>
          <w:rFonts w:asciiTheme="minorHAnsi" w:hAnsiTheme="minorHAnsi"/>
        </w:rPr>
        <w:t xml:space="preserve">supply </w:t>
      </w:r>
      <w:r w:rsidRPr="0019388B">
        <w:rPr>
          <w:rStyle w:val="Emphasis-Remove"/>
          <w:rFonts w:asciiTheme="minorHAnsi" w:hAnsiTheme="minorHAnsi"/>
        </w:rPr>
        <w:t xml:space="preserve">of </w:t>
      </w:r>
      <w:r w:rsidRPr="0019388B">
        <w:rPr>
          <w:rStyle w:val="Emphasis-Bold"/>
          <w:rFonts w:asciiTheme="minorHAnsi" w:hAnsiTheme="minorHAnsi"/>
        </w:rPr>
        <w:t xml:space="preserve">gas </w:t>
      </w:r>
      <w:r w:rsidR="00BC3499" w:rsidRPr="0019388B">
        <w:rPr>
          <w:rStyle w:val="Emphasis-Bold"/>
          <w:rFonts w:asciiTheme="minorHAnsi" w:hAnsiTheme="minorHAnsi"/>
        </w:rPr>
        <w:t>distribution</w:t>
      </w:r>
      <w:r w:rsidRPr="0019388B">
        <w:rPr>
          <w:rStyle w:val="Emphasis-Bold"/>
          <w:rFonts w:asciiTheme="minorHAnsi" w:hAnsiTheme="minorHAnsi"/>
        </w:rPr>
        <w:t xml:space="preserve"> services </w:t>
      </w:r>
      <w:r w:rsidRPr="0019388B">
        <w:rPr>
          <w:rStyle w:val="Emphasis-Remove"/>
          <w:rFonts w:asciiTheme="minorHAnsi" w:hAnsiTheme="minorHAnsi"/>
        </w:rPr>
        <w:t>were clause</w:t>
      </w:r>
      <w:r w:rsidR="009F6430">
        <w:rPr>
          <w:rStyle w:val="Emphasis-Remove"/>
          <w:rFonts w:asciiTheme="minorHAnsi" w:hAnsiTheme="minorHAnsi"/>
        </w:rPr>
        <w:t xml:space="preserve"> 2.1.1</w:t>
      </w:r>
      <w:r w:rsidRPr="0019388B">
        <w:rPr>
          <w:rStyle w:val="Emphasis-Remove"/>
          <w:rFonts w:asciiTheme="minorHAnsi" w:hAnsiTheme="minorHAnsi"/>
        </w:rPr>
        <w:t xml:space="preserve"> to apply to the asset or group of assets</w:t>
      </w:r>
      <w:r w:rsidR="0065217D" w:rsidRPr="0019388B">
        <w:rPr>
          <w:rStyle w:val="Emphasis-Remove"/>
          <w:rFonts w:asciiTheme="minorHAnsi" w:hAnsiTheme="minorHAnsi"/>
        </w:rPr>
        <w:t xml:space="preserve">.  </w:t>
      </w:r>
    </w:p>
    <w:p w:rsidR="007A0301" w:rsidRPr="0019388B" w:rsidRDefault="007A0301" w:rsidP="00F61415">
      <w:pPr>
        <w:pStyle w:val="HeadingH2"/>
        <w:rPr>
          <w:rFonts w:asciiTheme="minorHAnsi" w:hAnsiTheme="minorHAnsi"/>
        </w:rPr>
      </w:pPr>
      <w:bookmarkStart w:id="813" w:name="_Toc280320332"/>
      <w:bookmarkStart w:id="814" w:name="_Toc280320395"/>
      <w:bookmarkStart w:id="815" w:name="_Toc280358715"/>
      <w:bookmarkStart w:id="816" w:name="_Toc280358847"/>
      <w:bookmarkStart w:id="817" w:name="_Toc280359149"/>
      <w:bookmarkStart w:id="818" w:name="_Toc280320334"/>
      <w:bookmarkStart w:id="819" w:name="_Toc280320397"/>
      <w:bookmarkStart w:id="820" w:name="_Toc280358717"/>
      <w:bookmarkStart w:id="821" w:name="_Toc280358849"/>
      <w:bookmarkStart w:id="822" w:name="_Toc280359151"/>
      <w:bookmarkStart w:id="823" w:name="_Toc280320337"/>
      <w:bookmarkStart w:id="824" w:name="_Toc280320400"/>
      <w:bookmarkStart w:id="825" w:name="_Toc280358720"/>
      <w:bookmarkStart w:id="826" w:name="_Toc280358852"/>
      <w:bookmarkStart w:id="827" w:name="_Toc280359154"/>
      <w:bookmarkStart w:id="828" w:name="_Ref265487631"/>
      <w:bookmarkStart w:id="829" w:name="_Toc267986220"/>
      <w:bookmarkStart w:id="830" w:name="_Toc270605606"/>
      <w:bookmarkStart w:id="831" w:name="_Toc274662631"/>
      <w:bookmarkStart w:id="832" w:name="_Toc274673986"/>
      <w:bookmarkStart w:id="833" w:name="_Toc274674403"/>
      <w:bookmarkStart w:id="834" w:name="_Toc274740718"/>
      <w:bookmarkStart w:id="835" w:name="_Toc280539147"/>
      <w:bookmarkStart w:id="836" w:name="_Toc437936296"/>
      <w:bookmarkEnd w:id="803"/>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sidRPr="0019388B">
        <w:rPr>
          <w:rFonts w:asciiTheme="minorHAnsi" w:hAnsiTheme="minorHAnsi"/>
        </w:rPr>
        <w:t>Cost of capital</w:t>
      </w:r>
      <w:bookmarkEnd w:id="718"/>
      <w:bookmarkEnd w:id="719"/>
      <w:bookmarkEnd w:id="828"/>
      <w:bookmarkEnd w:id="829"/>
      <w:bookmarkEnd w:id="830"/>
      <w:bookmarkEnd w:id="831"/>
      <w:bookmarkEnd w:id="832"/>
      <w:bookmarkEnd w:id="833"/>
      <w:bookmarkEnd w:id="834"/>
      <w:bookmarkEnd w:id="835"/>
      <w:bookmarkEnd w:id="836"/>
    </w:p>
    <w:p w:rsidR="004F08AC" w:rsidRPr="0019388B" w:rsidRDefault="004F08AC" w:rsidP="004F08AC">
      <w:pPr>
        <w:pStyle w:val="HeadingH4Clausetext"/>
        <w:rPr>
          <w:rFonts w:asciiTheme="minorHAnsi" w:hAnsiTheme="minorHAnsi"/>
        </w:rPr>
      </w:pPr>
      <w:bookmarkStart w:id="837" w:name="_Ref262824879"/>
      <w:bookmarkStart w:id="838" w:name="_Toc273608272"/>
      <w:bookmarkStart w:id="839" w:name="_Ref260061015"/>
      <w:bookmarkStart w:id="840" w:name="_Ref265611904"/>
      <w:bookmarkStart w:id="841" w:name="_Toc267986221"/>
      <w:bookmarkStart w:id="842" w:name="_Toc270605607"/>
      <w:r w:rsidRPr="0019388B">
        <w:rPr>
          <w:rFonts w:asciiTheme="minorHAnsi" w:hAnsiTheme="minorHAnsi"/>
        </w:rPr>
        <w:t xml:space="preserve">Methodology for estimating the </w:t>
      </w:r>
      <w:r w:rsidR="00084F95" w:rsidRPr="0019388B">
        <w:rPr>
          <w:rFonts w:asciiTheme="minorHAnsi" w:hAnsiTheme="minorHAnsi"/>
        </w:rPr>
        <w:t xml:space="preserve">weighted average </w:t>
      </w:r>
      <w:r w:rsidRPr="0019388B">
        <w:rPr>
          <w:rFonts w:asciiTheme="minorHAnsi" w:hAnsiTheme="minorHAnsi"/>
        </w:rPr>
        <w:t>cost of capital</w:t>
      </w:r>
      <w:bookmarkEnd w:id="837"/>
      <w:bookmarkEnd w:id="838"/>
    </w:p>
    <w:p w:rsidR="004F08AC" w:rsidRPr="00C75EBE" w:rsidRDefault="00635DDB" w:rsidP="004F08AC">
      <w:pPr>
        <w:pStyle w:val="HeadingH5ClausesubtextL1"/>
      </w:pPr>
      <w:bookmarkStart w:id="843" w:name="_Ref273517695"/>
      <w:bookmarkStart w:id="844" w:name="_Ref262824902"/>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w:t>
      </w:r>
      <w:r w:rsidR="00222569" w:rsidRPr="0019388B">
        <w:rPr>
          <w:rFonts w:asciiTheme="minorHAnsi" w:hAnsiTheme="minorHAnsi"/>
        </w:rPr>
        <w:t xml:space="preserve">determine </w:t>
      </w:r>
      <w:r w:rsidRPr="0019388B">
        <w:rPr>
          <w:rFonts w:asciiTheme="minorHAnsi" w:hAnsiTheme="minorHAnsi"/>
        </w:rPr>
        <w:t>a</w:t>
      </w:r>
      <w:r w:rsidR="004F08AC" w:rsidRPr="0019388B">
        <w:rPr>
          <w:rStyle w:val="Emphasis-Remove"/>
          <w:rFonts w:asciiTheme="minorHAnsi" w:hAnsiTheme="minorHAnsi"/>
        </w:rPr>
        <w:t xml:space="preserve"> mid-point estimate of vanilla </w:t>
      </w:r>
      <w:r w:rsidR="004F08AC" w:rsidRPr="0019388B">
        <w:rPr>
          <w:rStyle w:val="Emphasis-Bold"/>
          <w:rFonts w:asciiTheme="minorHAnsi" w:hAnsiTheme="minorHAnsi"/>
        </w:rPr>
        <w:t xml:space="preserve">WACC </w:t>
      </w:r>
      <w:r w:rsidR="00FD068A" w:rsidRPr="0019388B">
        <w:rPr>
          <w:rFonts w:asciiTheme="minorHAnsi" w:hAnsiTheme="minorHAnsi"/>
        </w:rPr>
        <w:t>for the</w:t>
      </w:r>
      <w:r w:rsidR="00084F95" w:rsidRPr="0019388B">
        <w:rPr>
          <w:rFonts w:asciiTheme="minorHAnsi" w:hAnsiTheme="minorHAnsi"/>
        </w:rPr>
        <w:t xml:space="preserve"> </w:t>
      </w:r>
      <w:r w:rsidR="00084F95" w:rsidRPr="0019388B">
        <w:rPr>
          <w:rStyle w:val="Emphasis-Bold"/>
          <w:rFonts w:asciiTheme="minorHAnsi" w:hAnsiTheme="minorHAnsi"/>
        </w:rPr>
        <w:t>disclosure year</w:t>
      </w:r>
      <w:r w:rsidR="00084F95" w:rsidRPr="0019388B" w:rsidDel="00084F95">
        <w:rPr>
          <w:rFonts w:asciiTheme="minorHAnsi" w:hAnsiTheme="minorHAnsi"/>
        </w:rPr>
        <w:t xml:space="preserve"> </w:t>
      </w:r>
      <w:r w:rsidR="00FD068A" w:rsidRPr="0019388B">
        <w:rPr>
          <w:rFonts w:asciiTheme="minorHAnsi" w:hAnsiTheme="minorHAnsi"/>
        </w:rPr>
        <w:t xml:space="preserve">2011 and each </w:t>
      </w:r>
      <w:r w:rsidR="00FD068A" w:rsidRPr="0019388B">
        <w:rPr>
          <w:rStyle w:val="Emphasis-Bold"/>
          <w:rFonts w:asciiTheme="minorHAnsi" w:hAnsiTheme="minorHAnsi"/>
        </w:rPr>
        <w:t>disclosure year</w:t>
      </w:r>
      <w:r w:rsidRPr="0019388B">
        <w:rPr>
          <w:rFonts w:asciiTheme="minorHAnsi" w:hAnsiTheme="minorHAnsi"/>
        </w:rPr>
        <w:t xml:space="preserve"> thereaft</w:t>
      </w:r>
      <w:r w:rsidRPr="00C75EBE">
        <w:t>er</w:t>
      </w:r>
      <w:r w:rsidR="004F08AC" w:rsidRPr="00C75EBE">
        <w:t>-</w:t>
      </w:r>
      <w:bookmarkEnd w:id="843"/>
    </w:p>
    <w:p w:rsidR="004F08AC" w:rsidRPr="0019388B" w:rsidRDefault="00084F95" w:rsidP="00084F95">
      <w:pPr>
        <w:pStyle w:val="HeadingH6ClausesubtextL2"/>
        <w:rPr>
          <w:rStyle w:val="Emphasis-Remove"/>
          <w:rFonts w:asciiTheme="minorHAnsi" w:hAnsiTheme="minorHAnsi"/>
        </w:rPr>
      </w:pPr>
      <w:r w:rsidRPr="0019388B">
        <w:rPr>
          <w:rStyle w:val="Emphasis-Remove"/>
          <w:rFonts w:asciiTheme="minorHAnsi" w:hAnsiTheme="minorHAnsi"/>
        </w:rPr>
        <w:t>in respect of</w:t>
      </w:r>
      <w:r w:rsidRPr="0019388B">
        <w:rPr>
          <w:rStyle w:val="Emphasis-Bold"/>
          <w:rFonts w:asciiTheme="minorHAnsi" w:hAnsiTheme="minorHAnsi"/>
        </w:rPr>
        <w:t xml:space="preserve"> </w:t>
      </w:r>
      <w:r w:rsidR="00FD068A" w:rsidRPr="0019388B">
        <w:rPr>
          <w:rFonts w:asciiTheme="minorHAnsi" w:hAnsiTheme="minorHAnsi"/>
        </w:rPr>
        <w:t>the</w:t>
      </w:r>
      <w:r w:rsidRPr="0019388B">
        <w:rPr>
          <w:rFonts w:asciiTheme="minorHAnsi" w:hAnsiTheme="minorHAnsi"/>
        </w:rPr>
        <w:t xml:space="preserve"> </w:t>
      </w:r>
      <w:r w:rsidR="00FD068A" w:rsidRPr="0019388B">
        <w:rPr>
          <w:rFonts w:asciiTheme="minorHAnsi" w:hAnsiTheme="minorHAnsi"/>
        </w:rPr>
        <w:t>5</w:t>
      </w:r>
      <w:r w:rsidRPr="0019388B">
        <w:rPr>
          <w:rFonts w:asciiTheme="minorHAnsi" w:hAnsiTheme="minorHAnsi"/>
        </w:rPr>
        <w:t xml:space="preserve"> year</w:t>
      </w:r>
      <w:r w:rsidR="00FD068A" w:rsidRPr="0019388B">
        <w:rPr>
          <w:rFonts w:asciiTheme="minorHAnsi" w:hAnsiTheme="minorHAnsi"/>
        </w:rPr>
        <w:t>s</w:t>
      </w:r>
      <w:r w:rsidRPr="0019388B">
        <w:rPr>
          <w:rFonts w:asciiTheme="minorHAnsi" w:hAnsiTheme="minorHAnsi"/>
        </w:rPr>
        <w:t xml:space="preserve"> </w:t>
      </w:r>
      <w:r w:rsidR="00FD068A" w:rsidRPr="0019388B">
        <w:rPr>
          <w:rFonts w:asciiTheme="minorHAnsi" w:hAnsiTheme="minorHAnsi"/>
        </w:rPr>
        <w:t xml:space="preserve">commencing on the first day of the </w:t>
      </w:r>
      <w:r w:rsidR="00FD068A" w:rsidRPr="0019388B">
        <w:rPr>
          <w:rStyle w:val="Emphasis-Bold"/>
          <w:rFonts w:asciiTheme="minorHAnsi" w:hAnsiTheme="minorHAnsi"/>
        </w:rPr>
        <w:t>disclosure year</w:t>
      </w:r>
      <w:r w:rsidR="00FD068A" w:rsidRPr="0019388B">
        <w:rPr>
          <w:rFonts w:asciiTheme="minorHAnsi" w:hAnsiTheme="minorHAnsi"/>
        </w:rPr>
        <w:t xml:space="preserve"> in question</w:t>
      </w:r>
      <w:r w:rsidR="004F08AC" w:rsidRPr="0019388B">
        <w:rPr>
          <w:rStyle w:val="Emphasis-Remove"/>
          <w:rFonts w:asciiTheme="minorHAnsi" w:hAnsiTheme="minorHAnsi"/>
        </w:rPr>
        <w:t xml:space="preserve">; </w:t>
      </w:r>
    </w:p>
    <w:p w:rsidR="004F08AC" w:rsidRPr="0019388B" w:rsidRDefault="00C238FF" w:rsidP="004F08AC">
      <w:pPr>
        <w:pStyle w:val="HeadingH6ClausesubtextL2"/>
        <w:rPr>
          <w:rFonts w:asciiTheme="minorHAnsi" w:hAnsiTheme="minorHAnsi"/>
        </w:rPr>
      </w:pPr>
      <w:bookmarkStart w:id="845" w:name="_Ref274637369"/>
      <w:r w:rsidRPr="0019388B">
        <w:rPr>
          <w:rFonts w:asciiTheme="minorHAnsi" w:hAnsiTheme="minorHAnsi"/>
        </w:rPr>
        <w:t>subject to subclause</w:t>
      </w:r>
      <w:r w:rsidR="00367EAE">
        <w:rPr>
          <w:rFonts w:asciiTheme="minorHAnsi" w:hAnsiTheme="minorHAnsi"/>
        </w:rPr>
        <w:t xml:space="preserve"> (3)</w:t>
      </w:r>
      <w:r w:rsidR="00991127" w:rsidRPr="0019388B">
        <w:rPr>
          <w:rFonts w:asciiTheme="minorHAnsi" w:hAnsiTheme="minorHAnsi"/>
        </w:rPr>
        <w:t xml:space="preserve">, </w:t>
      </w:r>
      <w:r w:rsidR="004F08AC" w:rsidRPr="0019388B">
        <w:rPr>
          <w:rFonts w:asciiTheme="minorHAnsi" w:hAnsiTheme="minorHAnsi"/>
        </w:rPr>
        <w:t xml:space="preserve">within 1 month of the start of the </w:t>
      </w:r>
      <w:r w:rsidR="004F08AC" w:rsidRPr="0019388B">
        <w:rPr>
          <w:rStyle w:val="Emphasis-Bold"/>
          <w:rFonts w:asciiTheme="minorHAnsi" w:hAnsiTheme="minorHAnsi"/>
        </w:rPr>
        <w:t>disclosure year</w:t>
      </w:r>
      <w:r w:rsidR="004F08AC" w:rsidRPr="0019388B">
        <w:rPr>
          <w:rFonts w:asciiTheme="minorHAnsi" w:hAnsiTheme="minorHAnsi"/>
        </w:rPr>
        <w:t xml:space="preserve"> in question; and</w:t>
      </w:r>
      <w:bookmarkEnd w:id="845"/>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in accordance with the formula- </w:t>
      </w:r>
    </w:p>
    <w:p w:rsidR="004F08AC" w:rsidRPr="0019388B" w:rsidRDefault="004F08AC" w:rsidP="004F08AC">
      <w:pPr>
        <w:pStyle w:val="UnnumberedL3"/>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d</w:t>
      </w:r>
      <w:r w:rsidRPr="0019388B">
        <w:rPr>
          <w:rFonts w:asciiTheme="minorHAnsi" w:hAnsiTheme="minorHAnsi"/>
        </w:rPr>
        <w:t xml:space="preserve"> </w:t>
      </w:r>
      <w:r w:rsidRPr="0019388B">
        <w:rPr>
          <w:rStyle w:val="Emphasis-Italics"/>
          <w:rFonts w:asciiTheme="minorHAnsi" w:hAnsiTheme="minorHAnsi"/>
        </w:rPr>
        <w:t>L</w:t>
      </w:r>
      <w:r w:rsidRPr="0019388B">
        <w:rPr>
          <w:rFonts w:asciiTheme="minorHAnsi" w:hAnsiTheme="minorHAnsi"/>
        </w:rPr>
        <w:t xml:space="preserve"> + </w:t>
      </w:r>
      <w:r w:rsidRPr="0019388B">
        <w:rPr>
          <w:rStyle w:val="Emphasis-Italics"/>
          <w:rFonts w:asciiTheme="minorHAnsi" w:hAnsiTheme="minorHAnsi"/>
        </w:rPr>
        <w:t>r</w:t>
      </w:r>
      <w:r w:rsidRPr="0019388B">
        <w:rPr>
          <w:rStyle w:val="Emphasis-SubscriptItalics"/>
          <w:rFonts w:asciiTheme="minorHAnsi" w:hAnsiTheme="minorHAnsi"/>
        </w:rPr>
        <w:t>e</w:t>
      </w:r>
      <w:r w:rsidRPr="0019388B">
        <w:rPr>
          <w:rStyle w:val="Emphasis-Remove"/>
          <w:rFonts w:asciiTheme="minorHAnsi" w:hAnsiTheme="minorHAnsi"/>
        </w:rPr>
        <w:t xml:space="preserve">(1 </w:t>
      </w:r>
      <w:r w:rsidRPr="0019388B">
        <w:rPr>
          <w:rStyle w:val="Emphasis-Italics"/>
          <w:rFonts w:asciiTheme="minorHAnsi" w:hAnsiTheme="minorHAnsi"/>
        </w:rPr>
        <w:t>- L</w:t>
      </w:r>
      <w:r w:rsidRPr="0019388B">
        <w:rPr>
          <w:rStyle w:val="Emphasis-Remove"/>
          <w:rFonts w:asciiTheme="minorHAnsi" w:hAnsiTheme="minorHAnsi"/>
        </w:rPr>
        <w:t>)</w:t>
      </w:r>
      <w:r w:rsidRPr="0019388B">
        <w:rPr>
          <w:rStyle w:val="Emphasis-Italics"/>
          <w:rFonts w:asciiTheme="minorHAnsi" w:hAnsiTheme="minorHAnsi"/>
        </w:rPr>
        <w:t>.</w:t>
      </w:r>
      <w:bookmarkEnd w:id="844"/>
      <w:r w:rsidRPr="0019388B">
        <w:rPr>
          <w:rFonts w:asciiTheme="minorHAnsi" w:hAnsiTheme="minorHAnsi"/>
        </w:rPr>
        <w:t xml:space="preserve"> </w:t>
      </w:r>
    </w:p>
    <w:p w:rsidR="004F08AC" w:rsidRPr="0019388B" w:rsidRDefault="00635DDB" w:rsidP="004F08AC">
      <w:pPr>
        <w:pStyle w:val="HeadingH5ClausesubtextL1"/>
        <w:rPr>
          <w:rFonts w:asciiTheme="minorHAnsi" w:hAnsiTheme="minorHAnsi"/>
        </w:rPr>
      </w:pPr>
      <w:bookmarkStart w:id="846" w:name="_Ref273517680"/>
      <w:bookmarkStart w:id="847" w:name="_Ref263062539"/>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w:t>
      </w:r>
      <w:r w:rsidR="00222569" w:rsidRPr="0019388B">
        <w:rPr>
          <w:rFonts w:asciiTheme="minorHAnsi" w:hAnsiTheme="minorHAnsi"/>
        </w:rPr>
        <w:t xml:space="preserve">determine </w:t>
      </w:r>
      <w:r w:rsidRPr="0019388B">
        <w:rPr>
          <w:rStyle w:val="Emphasis-Remove"/>
          <w:rFonts w:asciiTheme="minorHAnsi" w:hAnsiTheme="minorHAnsi"/>
        </w:rPr>
        <w:t xml:space="preserve">a </w:t>
      </w:r>
      <w:r w:rsidR="004F08AC" w:rsidRPr="0019388B">
        <w:rPr>
          <w:rStyle w:val="Emphasis-Remove"/>
          <w:rFonts w:asciiTheme="minorHAnsi" w:hAnsiTheme="minorHAnsi"/>
        </w:rPr>
        <w:t xml:space="preserve">mid-point estimate of post-tax </w:t>
      </w:r>
      <w:r w:rsidR="004F08AC" w:rsidRPr="0019388B">
        <w:rPr>
          <w:rStyle w:val="Emphasis-Bold"/>
          <w:rFonts w:asciiTheme="minorHAnsi" w:hAnsiTheme="minorHAnsi"/>
        </w:rPr>
        <w:t>WACC</w:t>
      </w:r>
      <w:r w:rsidR="004F08AC" w:rsidRPr="0019388B">
        <w:rPr>
          <w:rFonts w:asciiTheme="minorHAnsi" w:hAnsiTheme="minorHAnsi"/>
        </w:rPr>
        <w:t xml:space="preserve"> </w:t>
      </w:r>
      <w:r w:rsidR="00FD068A" w:rsidRPr="0019388B">
        <w:rPr>
          <w:rFonts w:asciiTheme="minorHAnsi" w:hAnsiTheme="minorHAnsi"/>
        </w:rPr>
        <w:t xml:space="preserve">for the </w:t>
      </w:r>
      <w:r w:rsidR="00FD068A" w:rsidRPr="0019388B">
        <w:rPr>
          <w:rStyle w:val="Emphasis-Bold"/>
          <w:rFonts w:asciiTheme="minorHAnsi" w:hAnsiTheme="minorHAnsi"/>
        </w:rPr>
        <w:t>disclosure year</w:t>
      </w:r>
      <w:r w:rsidR="00FD068A" w:rsidRPr="0019388B" w:rsidDel="00084F95">
        <w:rPr>
          <w:rFonts w:asciiTheme="minorHAnsi" w:hAnsiTheme="minorHAnsi"/>
        </w:rPr>
        <w:t xml:space="preserve"> </w:t>
      </w:r>
      <w:r w:rsidR="00FD068A" w:rsidRPr="0019388B">
        <w:rPr>
          <w:rFonts w:asciiTheme="minorHAnsi" w:hAnsiTheme="minorHAnsi"/>
        </w:rPr>
        <w:t xml:space="preserve">2011 and each </w:t>
      </w:r>
      <w:r w:rsidR="00FD068A" w:rsidRPr="0019388B">
        <w:rPr>
          <w:rStyle w:val="Emphasis-Bold"/>
          <w:rFonts w:asciiTheme="minorHAnsi" w:hAnsiTheme="minorHAnsi"/>
        </w:rPr>
        <w:t>disclosure year</w:t>
      </w:r>
      <w:r w:rsidRPr="0019388B">
        <w:rPr>
          <w:rFonts w:asciiTheme="minorHAnsi" w:hAnsiTheme="minorHAnsi"/>
        </w:rPr>
        <w:t xml:space="preserve"> thereafter</w:t>
      </w:r>
      <w:r w:rsidR="004F08AC" w:rsidRPr="0019388B">
        <w:rPr>
          <w:rFonts w:asciiTheme="minorHAnsi" w:hAnsiTheme="minorHAnsi"/>
        </w:rPr>
        <w:t>-</w:t>
      </w:r>
      <w:bookmarkEnd w:id="846"/>
    </w:p>
    <w:p w:rsidR="00FD068A" w:rsidRPr="0019388B" w:rsidRDefault="00FD068A" w:rsidP="00FD068A">
      <w:pPr>
        <w:pStyle w:val="HeadingH6ClausesubtextL2"/>
        <w:rPr>
          <w:rStyle w:val="Emphasis-Remove"/>
          <w:rFonts w:asciiTheme="minorHAnsi" w:hAnsiTheme="minorHAnsi"/>
        </w:rPr>
      </w:pPr>
      <w:r w:rsidRPr="0019388B">
        <w:rPr>
          <w:rStyle w:val="Emphasis-Remove"/>
          <w:rFonts w:asciiTheme="minorHAnsi" w:hAnsiTheme="minorHAnsi"/>
        </w:rPr>
        <w:t>in respect of</w:t>
      </w:r>
      <w:r w:rsidRPr="0019388B">
        <w:rPr>
          <w:rStyle w:val="Emphasis-Bold"/>
          <w:rFonts w:asciiTheme="minorHAnsi" w:hAnsiTheme="minorHAnsi"/>
        </w:rPr>
        <w:t xml:space="preserve"> </w:t>
      </w:r>
      <w:r w:rsidRPr="0019388B">
        <w:rPr>
          <w:rFonts w:asciiTheme="minorHAnsi" w:hAnsiTheme="minorHAnsi"/>
        </w:rPr>
        <w:t xml:space="preserve">the 5 years commencing on the first day of the </w:t>
      </w:r>
      <w:r w:rsidRPr="0019388B">
        <w:rPr>
          <w:rStyle w:val="Emphasis-Bold"/>
          <w:rFonts w:asciiTheme="minorHAnsi" w:hAnsiTheme="minorHAnsi"/>
        </w:rPr>
        <w:t>disclosure year</w:t>
      </w:r>
      <w:r w:rsidRPr="0019388B">
        <w:rPr>
          <w:rFonts w:asciiTheme="minorHAnsi" w:hAnsiTheme="minorHAnsi"/>
        </w:rPr>
        <w:t xml:space="preserve"> in question</w:t>
      </w:r>
      <w:r w:rsidRPr="0019388B">
        <w:rPr>
          <w:rStyle w:val="Emphasis-Remove"/>
          <w:rFonts w:asciiTheme="minorHAnsi" w:hAnsiTheme="minorHAnsi"/>
        </w:rPr>
        <w:t xml:space="preserve">; </w:t>
      </w:r>
    </w:p>
    <w:p w:rsidR="004F08AC" w:rsidRPr="0019388B" w:rsidRDefault="00C238FF" w:rsidP="004F08AC">
      <w:pPr>
        <w:pStyle w:val="HeadingH6ClausesubtextL2"/>
        <w:rPr>
          <w:rFonts w:asciiTheme="minorHAnsi" w:hAnsiTheme="minorHAnsi"/>
        </w:rPr>
      </w:pPr>
      <w:r w:rsidRPr="0019388B">
        <w:rPr>
          <w:rFonts w:asciiTheme="minorHAnsi" w:hAnsiTheme="minorHAnsi"/>
        </w:rPr>
        <w:t>subject to subclause</w:t>
      </w:r>
      <w:r w:rsidR="00367EAE">
        <w:rPr>
          <w:rFonts w:asciiTheme="minorHAnsi" w:hAnsiTheme="minorHAnsi"/>
        </w:rPr>
        <w:t xml:space="preserve"> (3)</w:t>
      </w:r>
      <w:r w:rsidRPr="0019388B">
        <w:rPr>
          <w:rFonts w:asciiTheme="minorHAnsi" w:hAnsiTheme="minorHAnsi"/>
        </w:rPr>
        <w:t xml:space="preserve">, </w:t>
      </w:r>
      <w:bookmarkStart w:id="848" w:name="_Ref274637364"/>
      <w:r w:rsidR="004F08AC" w:rsidRPr="0019388B">
        <w:rPr>
          <w:rFonts w:asciiTheme="minorHAnsi" w:hAnsiTheme="minorHAnsi"/>
        </w:rPr>
        <w:t xml:space="preserve">within 1 month of the start of the </w:t>
      </w:r>
      <w:r w:rsidR="004F08AC" w:rsidRPr="0019388B">
        <w:rPr>
          <w:rStyle w:val="Emphasis-Bold"/>
          <w:rFonts w:asciiTheme="minorHAnsi" w:hAnsiTheme="minorHAnsi"/>
        </w:rPr>
        <w:t>disclosure year</w:t>
      </w:r>
      <w:r w:rsidR="004F08AC" w:rsidRPr="0019388B">
        <w:rPr>
          <w:rFonts w:asciiTheme="minorHAnsi" w:hAnsiTheme="minorHAnsi"/>
        </w:rPr>
        <w:t xml:space="preserve"> in question; and</w:t>
      </w:r>
      <w:bookmarkEnd w:id="848"/>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in accordance with the formula- </w:t>
      </w:r>
    </w:p>
    <w:p w:rsidR="004F08AC" w:rsidRPr="0019388B" w:rsidRDefault="004F08AC" w:rsidP="004F08AC">
      <w:pPr>
        <w:pStyle w:val="UnnumberedL3"/>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d</w:t>
      </w:r>
      <w:r w:rsidRPr="0019388B">
        <w:rPr>
          <w:rFonts w:asciiTheme="minorHAnsi" w:hAnsiTheme="minorHAnsi"/>
        </w:rPr>
        <w:t xml:space="preserve"> </w:t>
      </w:r>
      <w:r w:rsidRPr="0019388B">
        <w:rPr>
          <w:rStyle w:val="Emphasis-Remove"/>
          <w:rFonts w:asciiTheme="minorHAnsi" w:hAnsiTheme="minorHAnsi"/>
        </w:rPr>
        <w:t xml:space="preserve">(1 </w:t>
      </w:r>
      <w:r w:rsidRPr="0019388B">
        <w:rPr>
          <w:rStyle w:val="Emphasis-Italics"/>
          <w:rFonts w:asciiTheme="minorHAnsi" w:hAnsiTheme="minorHAnsi"/>
        </w:rPr>
        <w:t>- T</w:t>
      </w:r>
      <w:r w:rsidRPr="0019388B">
        <w:rPr>
          <w:rStyle w:val="Emphasis-SubscriptItalics"/>
          <w:rFonts w:asciiTheme="minorHAnsi" w:hAnsiTheme="minorHAnsi"/>
        </w:rPr>
        <w:t>c</w:t>
      </w:r>
      <w:r w:rsidRPr="0019388B">
        <w:rPr>
          <w:rStyle w:val="Emphasis-Remove"/>
          <w:rFonts w:asciiTheme="minorHAnsi" w:hAnsiTheme="minorHAnsi"/>
        </w:rPr>
        <w:t>)</w:t>
      </w:r>
      <w:r w:rsidRPr="0019388B">
        <w:rPr>
          <w:rStyle w:val="Emphasis-Italics"/>
          <w:rFonts w:asciiTheme="minorHAnsi" w:hAnsiTheme="minorHAnsi"/>
        </w:rPr>
        <w:t>L</w:t>
      </w:r>
      <w:r w:rsidRPr="0019388B">
        <w:rPr>
          <w:rFonts w:asciiTheme="minorHAnsi" w:hAnsiTheme="minorHAnsi"/>
        </w:rPr>
        <w:t xml:space="preserve"> + </w:t>
      </w:r>
      <w:r w:rsidRPr="0019388B">
        <w:rPr>
          <w:rStyle w:val="Emphasis-Italics"/>
          <w:rFonts w:asciiTheme="minorHAnsi" w:hAnsiTheme="minorHAnsi"/>
        </w:rPr>
        <w:t>r</w:t>
      </w:r>
      <w:r w:rsidRPr="0019388B">
        <w:rPr>
          <w:rStyle w:val="Emphasis-SubscriptItalics"/>
          <w:rFonts w:asciiTheme="minorHAnsi" w:hAnsiTheme="minorHAnsi"/>
        </w:rPr>
        <w:t>e</w:t>
      </w:r>
      <w:r w:rsidRPr="0019388B">
        <w:rPr>
          <w:rFonts w:asciiTheme="minorHAnsi" w:hAnsiTheme="minorHAnsi"/>
        </w:rPr>
        <w:t xml:space="preserve"> (</w:t>
      </w:r>
      <w:r w:rsidRPr="0019388B">
        <w:rPr>
          <w:rStyle w:val="Emphasis-Remove"/>
          <w:rFonts w:asciiTheme="minorHAnsi" w:hAnsiTheme="minorHAnsi"/>
        </w:rPr>
        <w:t xml:space="preserve">1 </w:t>
      </w:r>
      <w:r w:rsidRPr="0019388B">
        <w:rPr>
          <w:rStyle w:val="Emphasis-Italics"/>
          <w:rFonts w:asciiTheme="minorHAnsi" w:hAnsiTheme="minorHAnsi"/>
        </w:rPr>
        <w:t>- L</w:t>
      </w:r>
      <w:r w:rsidRPr="0019388B">
        <w:rPr>
          <w:rStyle w:val="Emphasis-Remove"/>
          <w:rFonts w:asciiTheme="minorHAnsi" w:hAnsiTheme="minorHAnsi"/>
        </w:rPr>
        <w:t>)</w:t>
      </w:r>
      <w:r w:rsidRPr="0019388B">
        <w:rPr>
          <w:rStyle w:val="Emphasis-Italics"/>
          <w:rFonts w:asciiTheme="minorHAnsi" w:hAnsiTheme="minorHAnsi"/>
        </w:rPr>
        <w:t>.</w:t>
      </w:r>
      <w:bookmarkEnd w:id="847"/>
      <w:r w:rsidRPr="0019388B">
        <w:rPr>
          <w:rFonts w:asciiTheme="minorHAnsi" w:hAnsiTheme="minorHAnsi"/>
        </w:rPr>
        <w:t xml:space="preserve"> </w:t>
      </w:r>
    </w:p>
    <w:p w:rsidR="00BE4FD0" w:rsidRPr="0019388B" w:rsidRDefault="00BE4FD0" w:rsidP="004F08AC">
      <w:pPr>
        <w:pStyle w:val="HeadingH5ClausesubtextL1"/>
        <w:rPr>
          <w:rStyle w:val="Emphasis-Remove"/>
          <w:rFonts w:asciiTheme="minorHAnsi" w:hAnsiTheme="minorHAnsi"/>
        </w:rPr>
      </w:pPr>
      <w:bookmarkStart w:id="849" w:name="_Ref274656174"/>
      <w:bookmarkStart w:id="850" w:name="_Ref262826554"/>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estimate or determine</w:t>
      </w:r>
      <w:r w:rsidR="00635DDB" w:rsidRPr="0019388B">
        <w:rPr>
          <w:rFonts w:asciiTheme="minorHAnsi" w:hAnsiTheme="minorHAnsi"/>
        </w:rPr>
        <w:t xml:space="preserve">, as the case may be, the </w:t>
      </w:r>
      <w:r w:rsidR="00635DDB" w:rsidRPr="0019388B">
        <w:rPr>
          <w:rStyle w:val="Emphasis-Remove"/>
          <w:rFonts w:asciiTheme="minorHAnsi" w:hAnsiTheme="minorHAnsi"/>
        </w:rPr>
        <w:t>amounts or values</w:t>
      </w:r>
      <w:r w:rsidRPr="0019388B">
        <w:rPr>
          <w:rStyle w:val="Emphasis-Remove"/>
          <w:rFonts w:asciiTheme="minorHAnsi" w:hAnsiTheme="minorHAnsi"/>
        </w:rPr>
        <w:t>-</w:t>
      </w:r>
    </w:p>
    <w:p w:rsidR="00BE4FD0" w:rsidRPr="0019388B" w:rsidRDefault="00BE4FD0" w:rsidP="00BE4FD0">
      <w:pPr>
        <w:pStyle w:val="HeadingH6ClausesubtextL2"/>
        <w:rPr>
          <w:rStyle w:val="Emphasis-Remove"/>
          <w:rFonts w:asciiTheme="minorHAnsi" w:hAnsiTheme="minorHAnsi"/>
        </w:rPr>
      </w:pPr>
      <w:r w:rsidRPr="0019388B">
        <w:rPr>
          <w:rStyle w:val="Emphasis-Remove"/>
          <w:rFonts w:asciiTheme="minorHAnsi" w:hAnsiTheme="minorHAnsi"/>
        </w:rPr>
        <w:t>to which this subclause applies; and</w:t>
      </w:r>
    </w:p>
    <w:p w:rsidR="00BE4FD0" w:rsidRPr="0019388B" w:rsidRDefault="00BE4FD0" w:rsidP="00BE4FD0">
      <w:pPr>
        <w:pStyle w:val="HeadingH6ClausesubtextL2"/>
        <w:rPr>
          <w:rFonts w:asciiTheme="minorHAnsi" w:hAnsiTheme="minorHAnsi"/>
        </w:rPr>
      </w:pPr>
      <w:r w:rsidRPr="0019388B">
        <w:rPr>
          <w:rStyle w:val="Emphasis-Remove"/>
          <w:rFonts w:asciiTheme="minorHAnsi" w:hAnsiTheme="minorHAnsi"/>
        </w:rPr>
        <w:t>in respect of the</w:t>
      </w:r>
      <w:r w:rsidR="00C238FF" w:rsidRPr="0019388B">
        <w:rPr>
          <w:rFonts w:asciiTheme="minorHAnsi" w:hAnsiTheme="minorHAnsi"/>
        </w:rPr>
        <w:t xml:space="preserve"> </w:t>
      </w:r>
      <w:r w:rsidRPr="0019388B">
        <w:rPr>
          <w:rStyle w:val="Emphasis-Bold"/>
          <w:rFonts w:asciiTheme="minorHAnsi" w:hAnsiTheme="minorHAnsi"/>
        </w:rPr>
        <w:t>disclosure year</w:t>
      </w:r>
      <w:r w:rsidRPr="0019388B" w:rsidDel="00084F95">
        <w:rPr>
          <w:rFonts w:asciiTheme="minorHAnsi" w:hAnsiTheme="minorHAnsi"/>
        </w:rPr>
        <w:t xml:space="preserve"> </w:t>
      </w:r>
      <w:r w:rsidRPr="0019388B">
        <w:rPr>
          <w:rFonts w:asciiTheme="minorHAnsi" w:hAnsiTheme="minorHAnsi"/>
        </w:rPr>
        <w:t xml:space="preserve">2011, </w:t>
      </w:r>
    </w:p>
    <w:p w:rsidR="00C238FF" w:rsidRPr="0019388B" w:rsidRDefault="00991127" w:rsidP="00BE4FD0">
      <w:pPr>
        <w:pStyle w:val="UnnumberedL2"/>
        <w:rPr>
          <w:rFonts w:asciiTheme="minorHAnsi" w:hAnsiTheme="minorHAnsi"/>
        </w:rPr>
      </w:pPr>
      <w:r w:rsidRPr="0019388B">
        <w:rPr>
          <w:rFonts w:asciiTheme="minorHAnsi" w:hAnsiTheme="minorHAnsi"/>
        </w:rPr>
        <w:t>as soon as practicable after this determination comes into force.</w:t>
      </w:r>
      <w:bookmarkEnd w:id="849"/>
    </w:p>
    <w:p w:rsidR="004F08AC" w:rsidRPr="0019388B" w:rsidRDefault="004F08AC" w:rsidP="004F08AC">
      <w:pPr>
        <w:pStyle w:val="HeadingH5ClausesubtextL1"/>
        <w:rPr>
          <w:rFonts w:asciiTheme="minorHAnsi" w:hAnsiTheme="minorHAnsi"/>
        </w:rPr>
      </w:pPr>
      <w:bookmarkStart w:id="851" w:name="_Ref274756205"/>
      <w:r w:rsidRPr="0019388B">
        <w:rPr>
          <w:rFonts w:asciiTheme="minorHAnsi" w:hAnsiTheme="minorHAnsi"/>
        </w:rPr>
        <w:t>In this clause-</w:t>
      </w:r>
      <w:bookmarkEnd w:id="850"/>
      <w:bookmarkEnd w:id="851"/>
      <w:r w:rsidRPr="0019388B">
        <w:rPr>
          <w:rFonts w:asciiTheme="minorHAnsi" w:hAnsiTheme="minorHAnsi"/>
        </w:rPr>
        <w:t xml:space="preserve"> </w:t>
      </w:r>
    </w:p>
    <w:p w:rsidR="004F08AC" w:rsidRPr="0019388B" w:rsidRDefault="004F08AC" w:rsidP="004F08AC">
      <w:pPr>
        <w:pStyle w:val="UnnumberedL2"/>
        <w:rPr>
          <w:rStyle w:val="Emphasis-Remove"/>
          <w:rFonts w:asciiTheme="minorHAnsi" w:hAnsiTheme="minorHAnsi"/>
        </w:rPr>
      </w:pPr>
      <w:r w:rsidRPr="0019388B">
        <w:rPr>
          <w:rStyle w:val="Emphasis-Italics"/>
          <w:rFonts w:asciiTheme="minorHAnsi" w:hAnsiTheme="minorHAnsi"/>
        </w:rPr>
        <w:t>L</w:t>
      </w:r>
      <w:r w:rsidRPr="0019388B">
        <w:rPr>
          <w:rStyle w:val="Emphasis-Remove"/>
          <w:rFonts w:asciiTheme="minorHAnsi" w:hAnsiTheme="minorHAnsi"/>
        </w:rPr>
        <w:t xml:space="preserve"> </w:t>
      </w:r>
      <w:r w:rsidRPr="0019388B">
        <w:rPr>
          <w:rStyle w:val="Emphasis-Remove"/>
          <w:rFonts w:asciiTheme="minorHAnsi" w:hAnsiTheme="minorHAnsi"/>
        </w:rPr>
        <w:tab/>
        <w:t xml:space="preserve">is </w:t>
      </w:r>
      <w:r w:rsidRPr="0019388B">
        <w:rPr>
          <w:rStyle w:val="Emphasis-Bold"/>
          <w:rFonts w:asciiTheme="minorHAnsi" w:hAnsiTheme="minorHAnsi"/>
        </w:rPr>
        <w:t>leverage</w:t>
      </w:r>
      <w:r w:rsidRPr="0019388B">
        <w:rPr>
          <w:rStyle w:val="Emphasis-Remove"/>
          <w:rFonts w:asciiTheme="minorHAnsi" w:hAnsiTheme="minorHAnsi"/>
        </w:rPr>
        <w:t xml:space="preserve">; </w:t>
      </w:r>
    </w:p>
    <w:p w:rsidR="006D4AE7" w:rsidRDefault="004F08AC" w:rsidP="004F08AC">
      <w:pPr>
        <w:pStyle w:val="UnnumberedL2"/>
        <w:rPr>
          <w:ins w:id="852" w:author="Autho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 xml:space="preserve">d </w:t>
      </w:r>
      <w:r w:rsidRPr="0019388B">
        <w:rPr>
          <w:rFonts w:asciiTheme="minorHAnsi" w:hAnsiTheme="minorHAnsi"/>
        </w:rPr>
        <w:tab/>
        <w:t>is the cost of debt and is estimated in accordance with the formula</w:t>
      </w:r>
      <w:ins w:id="853" w:author="Author">
        <w:r w:rsidR="006D4AE7">
          <w:rPr>
            <w:rFonts w:asciiTheme="minorHAnsi" w:hAnsiTheme="minorHAnsi"/>
          </w:rPr>
          <w:t>:</w:t>
        </w:r>
      </w:ins>
    </w:p>
    <w:p w:rsidR="004F08AC" w:rsidRPr="0019388B" w:rsidRDefault="004F08AC" w:rsidP="004F08AC">
      <w:pPr>
        <w:pStyle w:val="UnnumberedL2"/>
        <w:rPr>
          <w:rFonts w:asciiTheme="minorHAnsi" w:hAnsiTheme="minorHAnsi"/>
        </w:rPr>
      </w:pPr>
      <w:del w:id="854" w:author="Author">
        <w:r w:rsidRPr="0019388B" w:rsidDel="006D4AE7">
          <w:rPr>
            <w:rFonts w:asciiTheme="minorHAnsi" w:hAnsiTheme="minorHAnsi"/>
          </w:rPr>
          <w:delText xml:space="preserve">  </w:delText>
        </w:r>
      </w:del>
      <w:r w:rsidRPr="0019388B">
        <w:rPr>
          <w:rStyle w:val="Emphasis-Italics"/>
          <w:rFonts w:asciiTheme="minorHAnsi" w:hAnsiTheme="minorHAnsi"/>
        </w:rPr>
        <w:t>r</w:t>
      </w:r>
      <w:r w:rsidRPr="0019388B">
        <w:rPr>
          <w:rStyle w:val="Emphasis-SubscriptItalics"/>
          <w:rFonts w:asciiTheme="minorHAnsi" w:hAnsiTheme="minorHAnsi"/>
        </w:rPr>
        <w:t>f</w:t>
      </w:r>
      <w:r w:rsidRPr="0019388B">
        <w:rPr>
          <w:rFonts w:asciiTheme="minorHAnsi" w:hAnsiTheme="minorHAnsi"/>
        </w:rPr>
        <w:t xml:space="preserve"> </w:t>
      </w:r>
      <w:r w:rsidRPr="0019388B">
        <w:rPr>
          <w:rStyle w:val="Emphasis-Italics"/>
          <w:rFonts w:asciiTheme="minorHAnsi" w:hAnsiTheme="minorHAnsi"/>
        </w:rPr>
        <w:t>+ p + d</w:t>
      </w:r>
      <w:r w:rsidRPr="0019388B">
        <w:rPr>
          <w:rFonts w:asciiTheme="minorHAnsi" w:hAnsiTheme="minorHAnsi"/>
        </w:rPr>
        <w:t>;</w:t>
      </w:r>
      <w:r w:rsidRPr="0019388B">
        <w:rPr>
          <w:rStyle w:val="Emphasis-Bold"/>
          <w:rFonts w:asciiTheme="minorHAnsi" w:hAnsiTheme="minorHAnsi"/>
        </w:rPr>
        <w:t xml:space="preserve"> </w:t>
      </w:r>
    </w:p>
    <w:p w:rsidR="006D4AE7" w:rsidRDefault="004F08AC" w:rsidP="004F08AC">
      <w:pPr>
        <w:pStyle w:val="UnnumberedL2"/>
        <w:rPr>
          <w:ins w:id="855" w:author="Autho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e</w:t>
      </w:r>
      <w:r w:rsidRPr="0019388B">
        <w:rPr>
          <w:rFonts w:asciiTheme="minorHAnsi" w:hAnsiTheme="minorHAnsi"/>
        </w:rPr>
        <w:t xml:space="preserve"> </w:t>
      </w:r>
      <w:r w:rsidRPr="0019388B">
        <w:rPr>
          <w:rFonts w:asciiTheme="minorHAnsi" w:hAnsiTheme="minorHAnsi"/>
        </w:rPr>
        <w:tab/>
        <w:t>is the cost of equity and is estimated in accordance with the formula</w:t>
      </w:r>
      <w:ins w:id="856" w:author="Author">
        <w:r w:rsidR="006D4AE7">
          <w:rPr>
            <w:rFonts w:asciiTheme="minorHAnsi" w:hAnsiTheme="minorHAnsi"/>
          </w:rPr>
          <w:t>:</w:t>
        </w:r>
      </w:ins>
    </w:p>
    <w:p w:rsidR="004F08AC" w:rsidRPr="0019388B" w:rsidRDefault="004F08AC" w:rsidP="004F08AC">
      <w:pPr>
        <w:pStyle w:val="UnnumberedL2"/>
        <w:rPr>
          <w:rFonts w:asciiTheme="minorHAnsi" w:hAnsiTheme="minorHAnsi"/>
        </w:rPr>
      </w:pPr>
      <w:del w:id="857" w:author="Author">
        <w:r w:rsidRPr="0019388B" w:rsidDel="006D4AE7">
          <w:rPr>
            <w:rFonts w:asciiTheme="minorHAnsi" w:hAnsiTheme="minorHAnsi"/>
          </w:rPr>
          <w:delText xml:space="preserve">  </w:delText>
        </w:r>
      </w:del>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Remove"/>
          <w:rFonts w:asciiTheme="minorHAnsi" w:hAnsiTheme="minorHAnsi"/>
        </w:rPr>
        <w:t xml:space="preserve">(1 </w:t>
      </w:r>
      <w:r w:rsidRPr="0019388B">
        <w:rPr>
          <w:rStyle w:val="Emphasis-Italics"/>
          <w:rFonts w:asciiTheme="minorHAnsi" w:hAnsiTheme="minorHAnsi"/>
        </w:rPr>
        <w:t>- T</w:t>
      </w:r>
      <w:r w:rsidRPr="0019388B">
        <w:rPr>
          <w:rStyle w:val="Emphasis-SubscriptItalics"/>
          <w:rFonts w:asciiTheme="minorHAnsi" w:hAnsiTheme="minorHAnsi"/>
        </w:rPr>
        <w:t>i</w:t>
      </w:r>
      <w:r w:rsidRPr="0019388B">
        <w:rPr>
          <w:rStyle w:val="Emphasis-Remove"/>
          <w:rFonts w:asciiTheme="minorHAnsi" w:hAnsiTheme="minorHAnsi"/>
        </w:rPr>
        <w:t>)</w:t>
      </w:r>
      <w:r w:rsidRPr="0019388B">
        <w:rPr>
          <w:rFonts w:asciiTheme="minorHAnsi" w:hAnsiTheme="minorHAnsi"/>
        </w:rPr>
        <w:t> </w:t>
      </w:r>
      <w:r w:rsidRPr="0019388B">
        <w:rPr>
          <w:rStyle w:val="Emphasis-Italics"/>
          <w:rFonts w:asciiTheme="minorHAnsi" w:hAnsiTheme="minorHAnsi"/>
        </w:rPr>
        <w:t>+ β</w:t>
      </w:r>
      <w:r w:rsidRPr="0019388B">
        <w:rPr>
          <w:rStyle w:val="Emphasis-SubscriptItalics"/>
          <w:rFonts w:asciiTheme="minorHAnsi" w:hAnsiTheme="minorHAnsi"/>
        </w:rPr>
        <w:t>e</w:t>
      </w:r>
      <w:r w:rsidRPr="0019388B">
        <w:rPr>
          <w:rStyle w:val="Emphasis-Italics"/>
          <w:rFonts w:asciiTheme="minorHAnsi" w:hAnsiTheme="minorHAnsi"/>
        </w:rPr>
        <w:t>TAMRP</w:t>
      </w:r>
      <w:r w:rsidRPr="0019388B">
        <w:rPr>
          <w:rFonts w:asciiTheme="minorHAnsi" w:hAnsiTheme="minorHAnsi"/>
        </w:rPr>
        <w:t xml:space="preserve">; </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T</w:t>
      </w:r>
      <w:r w:rsidRPr="0019388B">
        <w:rPr>
          <w:rStyle w:val="Emphasis-SubscriptItalics"/>
          <w:rFonts w:asciiTheme="minorHAnsi" w:hAnsiTheme="minorHAnsi"/>
        </w:rPr>
        <w:t>c</w:t>
      </w:r>
      <w:r w:rsidRPr="0019388B">
        <w:rPr>
          <w:rFonts w:asciiTheme="minorHAnsi" w:hAnsiTheme="minorHAnsi"/>
        </w:rPr>
        <w:t xml:space="preserve"> </w:t>
      </w:r>
      <w:r w:rsidRPr="0019388B">
        <w:rPr>
          <w:rFonts w:asciiTheme="minorHAnsi" w:hAnsiTheme="minorHAnsi"/>
        </w:rPr>
        <w:tab/>
        <w:t xml:space="preserve">is the </w:t>
      </w:r>
      <w:r w:rsidR="00994F5E" w:rsidRPr="0019388B">
        <w:rPr>
          <w:rFonts w:asciiTheme="minorHAnsi" w:hAnsiTheme="minorHAnsi"/>
        </w:rPr>
        <w:t xml:space="preserve">average corporate </w:t>
      </w:r>
      <w:r w:rsidRPr="0019388B">
        <w:rPr>
          <w:rStyle w:val="Emphasis-Remove"/>
          <w:rFonts w:asciiTheme="minorHAnsi" w:hAnsiTheme="minorHAnsi"/>
        </w:rPr>
        <w:t>tax rate</w:t>
      </w:r>
      <w:r w:rsidRPr="0019388B">
        <w:rPr>
          <w:rFonts w:asciiTheme="minorHAnsi" w:hAnsiTheme="minorHAnsi"/>
        </w:rPr>
        <w:t>;</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SubscriptItalics"/>
          <w:rFonts w:asciiTheme="minorHAnsi" w:hAnsiTheme="minorHAnsi"/>
        </w:rPr>
        <w:tab/>
      </w:r>
      <w:r w:rsidRPr="0019388B">
        <w:rPr>
          <w:rFonts w:asciiTheme="minorHAnsi" w:hAnsiTheme="minorHAnsi"/>
        </w:rPr>
        <w:t xml:space="preserve">is the </w:t>
      </w:r>
      <w:r w:rsidR="00C238FF" w:rsidRPr="0019388B">
        <w:rPr>
          <w:rStyle w:val="Emphasis-Remove"/>
          <w:rFonts w:asciiTheme="minorHAnsi" w:hAnsiTheme="minorHAnsi"/>
        </w:rPr>
        <w:t>risk-free rate</w:t>
      </w:r>
      <w:r w:rsidRPr="0019388B">
        <w:rPr>
          <w:rFonts w:asciiTheme="minorHAnsi" w:hAnsiTheme="minorHAnsi"/>
        </w:rPr>
        <w:t xml:space="preserve">; </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p</w:t>
      </w:r>
      <w:r w:rsidRPr="0019388B">
        <w:rPr>
          <w:rFonts w:asciiTheme="minorHAnsi" w:hAnsiTheme="minorHAnsi"/>
        </w:rPr>
        <w:t xml:space="preserve"> </w:t>
      </w:r>
      <w:r w:rsidRPr="0019388B">
        <w:rPr>
          <w:rFonts w:asciiTheme="minorHAnsi" w:hAnsiTheme="minorHAnsi"/>
        </w:rPr>
        <w:tab/>
        <w:t>is the</w:t>
      </w:r>
      <w:r w:rsidR="005E4A35" w:rsidRPr="0019388B">
        <w:rPr>
          <w:rFonts w:asciiTheme="minorHAnsi" w:hAnsiTheme="minorHAnsi"/>
        </w:rPr>
        <w:t xml:space="preserve"> </w:t>
      </w:r>
      <w:r w:rsidRPr="0019388B">
        <w:rPr>
          <w:rStyle w:val="Emphasis-Bold"/>
          <w:rFonts w:asciiTheme="minorHAnsi" w:hAnsiTheme="minorHAnsi"/>
        </w:rPr>
        <w:t>debt premium</w:t>
      </w:r>
      <w:r w:rsidRPr="0019388B">
        <w:rPr>
          <w:rFonts w:asciiTheme="minorHAnsi" w:hAnsiTheme="minorHAnsi"/>
        </w:rPr>
        <w:t>;</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d</w:t>
      </w:r>
      <w:r w:rsidRPr="0019388B">
        <w:rPr>
          <w:rFonts w:asciiTheme="minorHAnsi" w:hAnsiTheme="minorHAnsi"/>
        </w:rPr>
        <w:tab/>
        <w:t>is the debt issuance costs;</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T</w:t>
      </w:r>
      <w:r w:rsidRPr="0019388B">
        <w:rPr>
          <w:rStyle w:val="Emphasis-SubscriptItalics"/>
          <w:rFonts w:asciiTheme="minorHAnsi" w:hAnsiTheme="minorHAnsi"/>
        </w:rPr>
        <w:t>i</w:t>
      </w:r>
      <w:r w:rsidRPr="0019388B">
        <w:rPr>
          <w:rStyle w:val="Emphasis-SubscriptItalics"/>
          <w:rFonts w:asciiTheme="minorHAnsi" w:hAnsiTheme="minorHAnsi"/>
        </w:rPr>
        <w:tab/>
      </w:r>
      <w:r w:rsidRPr="0019388B">
        <w:rPr>
          <w:rFonts w:asciiTheme="minorHAnsi" w:hAnsiTheme="minorHAnsi"/>
        </w:rPr>
        <w:t xml:space="preserve">is the </w:t>
      </w:r>
      <w:r w:rsidR="00994F5E" w:rsidRPr="0019388B">
        <w:rPr>
          <w:rFonts w:asciiTheme="minorHAnsi" w:hAnsiTheme="minorHAnsi"/>
        </w:rPr>
        <w:t xml:space="preserve">average </w:t>
      </w:r>
      <w:r w:rsidRPr="0019388B">
        <w:rPr>
          <w:rStyle w:val="Emphasis-Remove"/>
          <w:rFonts w:asciiTheme="minorHAnsi" w:hAnsiTheme="minorHAnsi"/>
        </w:rPr>
        <w:t>investor tax rate</w:t>
      </w:r>
      <w:r w:rsidRPr="0019388B">
        <w:rPr>
          <w:rFonts w:asciiTheme="minorHAnsi" w:hAnsiTheme="minorHAnsi"/>
        </w:rPr>
        <w:t>;</w:t>
      </w:r>
    </w:p>
    <w:p w:rsidR="004F08AC" w:rsidRPr="0019388B" w:rsidRDefault="004F08AC" w:rsidP="004F08AC">
      <w:pPr>
        <w:pStyle w:val="UnnumberedL2"/>
        <w:rPr>
          <w:rFonts w:asciiTheme="minorHAnsi" w:hAnsiTheme="minorHAnsi"/>
        </w:rPr>
      </w:pPr>
      <w:r w:rsidRPr="0019388B">
        <w:rPr>
          <w:rStyle w:val="Emphasis-Italics"/>
          <w:rFonts w:asciiTheme="minorHAnsi" w:hAnsiTheme="minorHAnsi"/>
        </w:rPr>
        <w:t>β</w:t>
      </w:r>
      <w:r w:rsidRPr="0019388B">
        <w:rPr>
          <w:rStyle w:val="Emphasis-SubscriptItalics"/>
          <w:rFonts w:asciiTheme="minorHAnsi" w:hAnsiTheme="minorHAnsi"/>
        </w:rPr>
        <w:t>e</w:t>
      </w:r>
      <w:r w:rsidRPr="0019388B">
        <w:rPr>
          <w:rStyle w:val="Emphasis-SubscriptItalics"/>
          <w:rFonts w:asciiTheme="minorHAnsi" w:hAnsiTheme="minorHAnsi"/>
        </w:rPr>
        <w:tab/>
      </w:r>
      <w:r w:rsidRPr="0019388B">
        <w:rPr>
          <w:rFonts w:asciiTheme="minorHAnsi" w:hAnsiTheme="minorHAnsi"/>
        </w:rPr>
        <w:t xml:space="preserve">is the </w:t>
      </w:r>
      <w:r w:rsidRPr="0019388B">
        <w:rPr>
          <w:rStyle w:val="Emphasis-Remove"/>
          <w:rFonts w:asciiTheme="minorHAnsi" w:hAnsiTheme="minorHAnsi"/>
        </w:rPr>
        <w:t>equity beta</w:t>
      </w:r>
      <w:r w:rsidRPr="0019388B">
        <w:rPr>
          <w:rFonts w:asciiTheme="minorHAnsi" w:hAnsiTheme="minorHAnsi"/>
        </w:rPr>
        <w:t>; and</w:t>
      </w:r>
    </w:p>
    <w:p w:rsidR="004F08AC" w:rsidRPr="0019388B" w:rsidRDefault="004F08AC" w:rsidP="004F08AC">
      <w:pPr>
        <w:pStyle w:val="UnnumberedL2"/>
        <w:rPr>
          <w:rStyle w:val="Emphasis-Remove"/>
          <w:rFonts w:asciiTheme="minorHAnsi" w:hAnsiTheme="minorHAnsi"/>
        </w:rPr>
      </w:pPr>
      <w:r w:rsidRPr="0019388B">
        <w:rPr>
          <w:rStyle w:val="Emphasis-Italics"/>
          <w:rFonts w:asciiTheme="minorHAnsi" w:hAnsiTheme="minorHAnsi"/>
        </w:rPr>
        <w:t>TAMRP</w:t>
      </w:r>
      <w:r w:rsidRPr="0019388B">
        <w:rPr>
          <w:rFonts w:asciiTheme="minorHAnsi" w:hAnsiTheme="minorHAnsi"/>
        </w:rPr>
        <w:t xml:space="preserve"> is the </w:t>
      </w:r>
      <w:r w:rsidRPr="0019388B">
        <w:rPr>
          <w:rStyle w:val="Emphasis-Remove"/>
          <w:rFonts w:asciiTheme="minorHAnsi" w:hAnsiTheme="minorHAnsi"/>
        </w:rPr>
        <w:t>tax-adjusted market risk premium.</w:t>
      </w:r>
    </w:p>
    <w:p w:rsidR="004F08AC" w:rsidRPr="0019388B" w:rsidRDefault="004F08AC" w:rsidP="004F08AC">
      <w:pPr>
        <w:pStyle w:val="HeadingH5ClausesubtextL1"/>
        <w:rPr>
          <w:rStyle w:val="Emphasis-Remove"/>
          <w:rFonts w:asciiTheme="minorHAnsi" w:hAnsiTheme="minorHAnsi"/>
        </w:rPr>
      </w:pPr>
      <w:r w:rsidRPr="0019388B">
        <w:rPr>
          <w:rStyle w:val="Emphasis-Remove"/>
          <w:rFonts w:asciiTheme="minorHAnsi" w:hAnsiTheme="minorHAnsi"/>
        </w:rPr>
        <w:t>For the purpose of this clause-</w:t>
      </w:r>
    </w:p>
    <w:p w:rsidR="004F08AC" w:rsidRPr="0019388B" w:rsidRDefault="004F08AC" w:rsidP="004F08AC">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994F5E" w:rsidRPr="0019388B">
        <w:rPr>
          <w:rStyle w:val="Emphasis-Remove"/>
          <w:rFonts w:asciiTheme="minorHAnsi" w:hAnsiTheme="minorHAnsi"/>
        </w:rPr>
        <w:t xml:space="preserve">average </w:t>
      </w:r>
      <w:r w:rsidRPr="0019388B">
        <w:rPr>
          <w:rStyle w:val="Emphasis-Remove"/>
          <w:rFonts w:asciiTheme="minorHAnsi" w:hAnsiTheme="minorHAnsi"/>
        </w:rPr>
        <w:t xml:space="preserve">investor tax rate, the equity beta, the debt issuance costs, the </w:t>
      </w:r>
      <w:r w:rsidR="00994F5E" w:rsidRPr="0019388B">
        <w:rPr>
          <w:rStyle w:val="Emphasis-Remove"/>
          <w:rFonts w:asciiTheme="minorHAnsi" w:hAnsiTheme="minorHAnsi"/>
        </w:rPr>
        <w:t xml:space="preserve">average corporate </w:t>
      </w:r>
      <w:r w:rsidRPr="0019388B">
        <w:rPr>
          <w:rStyle w:val="Emphasis-Remove"/>
          <w:rFonts w:asciiTheme="minorHAnsi" w:hAnsiTheme="minorHAnsi"/>
        </w:rPr>
        <w:t>tax rate applicable to companies and the tax-adjusted market risk premium are the amounts specified in or determined in accordance with clause</w:t>
      </w:r>
      <w:r w:rsidR="00367EAE">
        <w:rPr>
          <w:rStyle w:val="Emphasis-Remove"/>
          <w:rFonts w:asciiTheme="minorHAnsi" w:hAnsiTheme="minorHAnsi"/>
        </w:rPr>
        <w:t xml:space="preserve"> 2.4.2</w:t>
      </w:r>
      <w:r w:rsidRPr="0019388B">
        <w:rPr>
          <w:rStyle w:val="Emphasis-Remove"/>
          <w:rFonts w:asciiTheme="minorHAnsi" w:hAnsiTheme="minorHAnsi"/>
        </w:rPr>
        <w:t xml:space="preserve">; </w:t>
      </w:r>
      <w:r w:rsidR="00E969D9" w:rsidRPr="0019388B">
        <w:rPr>
          <w:rStyle w:val="Emphasis-Remove"/>
          <w:rFonts w:asciiTheme="minorHAnsi" w:hAnsiTheme="minorHAnsi"/>
        </w:rPr>
        <w:t>and</w:t>
      </w:r>
    </w:p>
    <w:p w:rsidR="004F08AC" w:rsidRPr="0019388B" w:rsidRDefault="004F08AC" w:rsidP="004F08AC">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C238FF" w:rsidRPr="0019388B">
        <w:rPr>
          <w:rStyle w:val="Emphasis-Remove"/>
          <w:rFonts w:asciiTheme="minorHAnsi" w:hAnsiTheme="minorHAnsi"/>
        </w:rPr>
        <w:t>risk-free rate</w:t>
      </w:r>
      <w:r w:rsidRPr="0019388B">
        <w:rPr>
          <w:rStyle w:val="Emphasis-Remove"/>
          <w:rFonts w:asciiTheme="minorHAnsi" w:hAnsiTheme="minorHAnsi"/>
        </w:rPr>
        <w:t xml:space="preserve"> must be estimated in accordance with clause</w:t>
      </w:r>
      <w:r w:rsidR="00367EAE">
        <w:rPr>
          <w:rStyle w:val="Emphasis-Remove"/>
          <w:rFonts w:asciiTheme="minorHAnsi" w:hAnsiTheme="minorHAnsi"/>
        </w:rPr>
        <w:t xml:space="preserve"> 2.4.3</w:t>
      </w:r>
      <w:r w:rsidRPr="0019388B">
        <w:rPr>
          <w:rStyle w:val="Emphasis-Remove"/>
          <w:rFonts w:asciiTheme="minorHAnsi" w:hAnsiTheme="minorHAnsi"/>
        </w:rPr>
        <w:t>.</w:t>
      </w:r>
    </w:p>
    <w:p w:rsidR="004F08AC" w:rsidRPr="0019388B" w:rsidRDefault="004F08AC" w:rsidP="004F08AC">
      <w:pPr>
        <w:pStyle w:val="HeadingH4Clausetext"/>
        <w:rPr>
          <w:rFonts w:asciiTheme="minorHAnsi" w:hAnsiTheme="minorHAnsi"/>
        </w:rPr>
      </w:pPr>
      <w:bookmarkStart w:id="858" w:name="_Ref262825171"/>
      <w:bookmarkStart w:id="859" w:name="_Toc273608273"/>
      <w:r w:rsidRPr="0019388B">
        <w:rPr>
          <w:rFonts w:asciiTheme="minorHAnsi" w:hAnsiTheme="minorHAnsi"/>
        </w:rPr>
        <w:t>Fixed WACC parameters</w:t>
      </w:r>
      <w:bookmarkEnd w:id="858"/>
      <w:bookmarkEnd w:id="859"/>
    </w:p>
    <w:p w:rsidR="004F08AC" w:rsidRPr="0019388B" w:rsidRDefault="004F08AC" w:rsidP="004F08AC">
      <w:pPr>
        <w:pStyle w:val="HeadingH5ClausesubtextL1"/>
        <w:rPr>
          <w:rFonts w:asciiTheme="minorHAnsi" w:hAnsiTheme="minorHAnsi"/>
        </w:rPr>
      </w:pPr>
      <w:bookmarkStart w:id="860" w:name="_Ref262826309"/>
      <w:r w:rsidRPr="0019388B">
        <w:rPr>
          <w:rStyle w:val="Emphasis-Remove"/>
          <w:rFonts w:asciiTheme="minorHAnsi" w:hAnsiTheme="minorHAnsi"/>
        </w:rPr>
        <w:t>Leverage</w:t>
      </w:r>
      <w:r w:rsidRPr="0019388B">
        <w:rPr>
          <w:rFonts w:asciiTheme="minorHAnsi" w:hAnsiTheme="minorHAnsi"/>
        </w:rPr>
        <w:t xml:space="preserve"> is </w:t>
      </w:r>
      <w:r w:rsidR="00A21205" w:rsidRPr="0019388B">
        <w:rPr>
          <w:rFonts w:asciiTheme="minorHAnsi" w:hAnsiTheme="minorHAnsi"/>
        </w:rPr>
        <w:t>4</w:t>
      </w:r>
      <w:ins w:id="861" w:author="Author">
        <w:r w:rsidR="007F02A2">
          <w:rPr>
            <w:rFonts w:asciiTheme="minorHAnsi" w:hAnsiTheme="minorHAnsi"/>
          </w:rPr>
          <w:t>1</w:t>
        </w:r>
      </w:ins>
      <w:del w:id="862" w:author="Author">
        <w:r w:rsidR="00A21205" w:rsidRPr="0019388B" w:rsidDel="007F02A2">
          <w:rPr>
            <w:rFonts w:asciiTheme="minorHAnsi" w:hAnsiTheme="minorHAnsi"/>
          </w:rPr>
          <w:delText>4</w:delText>
        </w:r>
      </w:del>
      <w:r w:rsidR="00A21205" w:rsidRPr="0019388B">
        <w:rPr>
          <w:rFonts w:asciiTheme="minorHAnsi" w:hAnsiTheme="minorHAnsi"/>
        </w:rPr>
        <w:t>%</w:t>
      </w:r>
      <w:r w:rsidRPr="0019388B">
        <w:rPr>
          <w:rFonts w:asciiTheme="minorHAnsi" w:hAnsiTheme="minorHAnsi"/>
        </w:rPr>
        <w:t>.</w:t>
      </w:r>
      <w:bookmarkEnd w:id="860"/>
    </w:p>
    <w:p w:rsidR="00A82B0B" w:rsidRPr="0019388B" w:rsidRDefault="007F02A2" w:rsidP="004F08AC">
      <w:pPr>
        <w:pStyle w:val="HeadingH5ClausesubtextL1"/>
        <w:rPr>
          <w:rFonts w:asciiTheme="minorHAnsi" w:hAnsiTheme="minorHAnsi"/>
        </w:rPr>
      </w:pPr>
      <w:bookmarkStart w:id="863" w:name="_Ref280317273"/>
      <w:ins w:id="864" w:author="Author">
        <w:r>
          <w:rPr>
            <w:rStyle w:val="Emphasis-Remove"/>
            <w:rFonts w:asciiTheme="minorHAnsi" w:hAnsiTheme="minorHAnsi"/>
          </w:rPr>
          <w:t>‘A</w:t>
        </w:r>
      </w:ins>
      <w:del w:id="865" w:author="Author">
        <w:r w:rsidR="004F08AC" w:rsidRPr="0019388B" w:rsidDel="007F02A2">
          <w:rPr>
            <w:rStyle w:val="Emphasis-Remove"/>
            <w:rFonts w:asciiTheme="minorHAnsi" w:hAnsiTheme="minorHAnsi"/>
          </w:rPr>
          <w:delText xml:space="preserve">The </w:delText>
        </w:r>
        <w:r w:rsidR="00994F5E" w:rsidRPr="0019388B" w:rsidDel="007F02A2">
          <w:rPr>
            <w:rStyle w:val="Emphasis-Remove"/>
            <w:rFonts w:asciiTheme="minorHAnsi" w:hAnsiTheme="minorHAnsi"/>
          </w:rPr>
          <w:delText>a</w:delText>
        </w:r>
      </w:del>
      <w:r w:rsidR="00994F5E" w:rsidRPr="0019388B">
        <w:rPr>
          <w:rStyle w:val="Emphasis-Remove"/>
          <w:rFonts w:asciiTheme="minorHAnsi" w:hAnsiTheme="minorHAnsi"/>
        </w:rPr>
        <w:t xml:space="preserve">verage </w:t>
      </w:r>
      <w:r w:rsidR="004F08AC" w:rsidRPr="0019388B">
        <w:rPr>
          <w:rStyle w:val="Emphasis-Remove"/>
          <w:rFonts w:asciiTheme="minorHAnsi" w:hAnsiTheme="minorHAnsi"/>
        </w:rPr>
        <w:t>investor tax rate</w:t>
      </w:r>
      <w:ins w:id="866" w:author="Author">
        <w:r w:rsidR="001E2A9E">
          <w:rPr>
            <w:rStyle w:val="Emphasis-Remove"/>
            <w:rFonts w:asciiTheme="minorHAnsi" w:hAnsiTheme="minorHAnsi"/>
          </w:rPr>
          <w:t>’</w:t>
        </w:r>
      </w:ins>
      <w:r w:rsidR="004F08AC" w:rsidRPr="0019388B">
        <w:rPr>
          <w:rStyle w:val="Emphasis-Remove"/>
          <w:rFonts w:asciiTheme="minorHAnsi" w:hAnsiTheme="minorHAnsi"/>
        </w:rPr>
        <w:t xml:space="preserve"> is</w:t>
      </w:r>
      <w:r w:rsidR="00994F5E" w:rsidRPr="0019388B">
        <w:rPr>
          <w:rFonts w:asciiTheme="minorHAnsi" w:hAnsiTheme="minorHAnsi"/>
        </w:rPr>
        <w:t xml:space="preserve"> the average of the investor tax rates </w:t>
      </w:r>
      <w:r w:rsidR="007C76DC" w:rsidRPr="0019388B">
        <w:rPr>
          <w:rFonts w:asciiTheme="minorHAnsi" w:hAnsiTheme="minorHAnsi"/>
        </w:rPr>
        <w:t>that</w:t>
      </w:r>
      <w:r w:rsidR="00A82B0B" w:rsidRPr="0019388B">
        <w:rPr>
          <w:rFonts w:asciiTheme="minorHAnsi" w:hAnsiTheme="minorHAnsi"/>
        </w:rPr>
        <w:t xml:space="preserve">, as at the date that the estimation is made, will </w:t>
      </w:r>
      <w:r w:rsidR="007C76DC" w:rsidRPr="0019388B">
        <w:rPr>
          <w:rFonts w:asciiTheme="minorHAnsi" w:hAnsiTheme="minorHAnsi"/>
        </w:rPr>
        <w:t>apply to</w:t>
      </w:r>
      <w:r w:rsidR="00994F5E" w:rsidRPr="0019388B">
        <w:rPr>
          <w:rFonts w:asciiTheme="minorHAnsi" w:hAnsiTheme="minorHAnsi"/>
        </w:rPr>
        <w:t xml:space="preserve"> each of the </w:t>
      </w:r>
      <w:r w:rsidR="00994F5E" w:rsidRPr="0019388B">
        <w:rPr>
          <w:rStyle w:val="Emphasis-Bold"/>
          <w:rFonts w:asciiTheme="minorHAnsi" w:hAnsiTheme="minorHAnsi"/>
        </w:rPr>
        <w:t>disclosure years</w:t>
      </w:r>
      <w:r w:rsidR="00994F5E" w:rsidRPr="0019388B">
        <w:rPr>
          <w:rFonts w:asciiTheme="minorHAnsi" w:hAnsiTheme="minorHAnsi"/>
        </w:rPr>
        <w:t xml:space="preserve"> in the 5 year period commencing on the first day of the </w:t>
      </w:r>
      <w:r w:rsidR="00994F5E" w:rsidRPr="0019388B">
        <w:rPr>
          <w:rStyle w:val="Emphasis-Bold"/>
          <w:rFonts w:asciiTheme="minorHAnsi" w:hAnsiTheme="minorHAnsi"/>
        </w:rPr>
        <w:t>disclosure year</w:t>
      </w:r>
      <w:r w:rsidR="00994F5E" w:rsidRPr="0019388B">
        <w:rPr>
          <w:rFonts w:asciiTheme="minorHAnsi" w:hAnsiTheme="minorHAnsi"/>
        </w:rPr>
        <w:t xml:space="preserve"> in question</w:t>
      </w:r>
      <w:r w:rsidR="00A82B0B" w:rsidRPr="0019388B">
        <w:rPr>
          <w:rFonts w:asciiTheme="minorHAnsi" w:hAnsiTheme="minorHAnsi"/>
        </w:rPr>
        <w:t>.</w:t>
      </w:r>
      <w:bookmarkEnd w:id="863"/>
    </w:p>
    <w:p w:rsidR="004F08AC" w:rsidRPr="0019388B" w:rsidRDefault="00A82B0B" w:rsidP="004F08AC">
      <w:pPr>
        <w:pStyle w:val="HeadingH5ClausesubtextL1"/>
        <w:rPr>
          <w:rStyle w:val="Emphasis-Remove"/>
          <w:rFonts w:asciiTheme="minorHAnsi" w:hAnsiTheme="minorHAnsi"/>
        </w:rPr>
      </w:pPr>
      <w:r w:rsidRPr="0019388B">
        <w:rPr>
          <w:rFonts w:asciiTheme="minorHAnsi" w:hAnsiTheme="minorHAnsi"/>
        </w:rPr>
        <w:t>For the purpose of subclause</w:t>
      </w:r>
      <w:r w:rsidR="00367EAE">
        <w:rPr>
          <w:rFonts w:asciiTheme="minorHAnsi" w:hAnsiTheme="minorHAnsi"/>
        </w:rPr>
        <w:t xml:space="preserve"> (2)</w:t>
      </w:r>
      <w:r w:rsidR="00343588" w:rsidRPr="0019388B">
        <w:rPr>
          <w:rFonts w:asciiTheme="minorHAnsi" w:hAnsiTheme="minorHAnsi"/>
        </w:rPr>
        <w:t>,</w:t>
      </w:r>
      <w:r w:rsidRPr="0019388B">
        <w:rPr>
          <w:rFonts w:asciiTheme="minorHAnsi" w:hAnsiTheme="minorHAnsi"/>
        </w:rPr>
        <w:t xml:space="preserve"> ' </w:t>
      </w:r>
      <w:r w:rsidR="00994F5E" w:rsidRPr="0019388B">
        <w:rPr>
          <w:rFonts w:asciiTheme="minorHAnsi" w:hAnsiTheme="minorHAnsi"/>
        </w:rPr>
        <w:t>investor tax rate</w:t>
      </w:r>
      <w:r w:rsidRPr="0019388B">
        <w:rPr>
          <w:rFonts w:asciiTheme="minorHAnsi" w:hAnsiTheme="minorHAnsi"/>
        </w:rPr>
        <w:t>' is</w:t>
      </w:r>
      <w:ins w:id="867" w:author="Author">
        <w:r w:rsidR="00E37A12">
          <w:rPr>
            <w:rFonts w:asciiTheme="minorHAnsi" w:hAnsiTheme="minorHAnsi"/>
          </w:rPr>
          <w:t xml:space="preserve">, for each </w:t>
        </w:r>
        <w:r w:rsidR="00E37A12" w:rsidRPr="00E37A12">
          <w:rPr>
            <w:rFonts w:asciiTheme="minorHAnsi" w:hAnsiTheme="minorHAnsi"/>
            <w:b/>
          </w:rPr>
          <w:t>disclosure year</w:t>
        </w:r>
        <w:r w:rsidR="00E37A12">
          <w:rPr>
            <w:rFonts w:asciiTheme="minorHAnsi" w:hAnsiTheme="minorHAnsi"/>
          </w:rPr>
          <w:t>,</w:t>
        </w:r>
        <w:r w:rsidR="007F02A2">
          <w:rPr>
            <w:rFonts w:asciiTheme="minorHAnsi" w:hAnsiTheme="minorHAnsi"/>
          </w:rPr>
          <w:t xml:space="preserve"> the maximum </w:t>
        </w:r>
        <w:r w:rsidR="007F02A2" w:rsidRPr="007F02A2">
          <w:rPr>
            <w:rFonts w:asciiTheme="minorHAnsi" w:hAnsiTheme="minorHAnsi"/>
            <w:b/>
          </w:rPr>
          <w:t>prescribed investor rate</w:t>
        </w:r>
        <w:r w:rsidR="007F02A2">
          <w:rPr>
            <w:rFonts w:asciiTheme="minorHAnsi" w:hAnsiTheme="minorHAnsi"/>
          </w:rPr>
          <w:t xml:space="preserve"> applicable at the start of the </w:t>
        </w:r>
        <w:r w:rsidR="007F02A2" w:rsidRPr="007F02A2">
          <w:rPr>
            <w:rFonts w:asciiTheme="minorHAnsi" w:hAnsiTheme="minorHAnsi"/>
            <w:b/>
          </w:rPr>
          <w:t>disclosure year</w:t>
        </w:r>
        <w:r w:rsidR="007F02A2">
          <w:rPr>
            <w:rFonts w:asciiTheme="minorHAnsi" w:hAnsiTheme="minorHAnsi"/>
          </w:rPr>
          <w:t xml:space="preserve"> to an individual who is</w:t>
        </w:r>
      </w:ins>
      <w:r w:rsidR="004F08AC" w:rsidRPr="0019388B">
        <w:rPr>
          <w:rStyle w:val="Emphasis-Remove"/>
          <w:rFonts w:asciiTheme="minorHAnsi" w:hAnsiTheme="minorHAnsi"/>
        </w:rPr>
        <w:t>-</w:t>
      </w:r>
    </w:p>
    <w:p w:rsidR="004F08AC" w:rsidRPr="0019388B" w:rsidDel="007F02A2" w:rsidRDefault="004F08AC" w:rsidP="00C238FF">
      <w:pPr>
        <w:pStyle w:val="HeadingH6ClausesubtextL2"/>
        <w:rPr>
          <w:del w:id="868" w:author="Author"/>
          <w:rFonts w:asciiTheme="minorHAnsi" w:hAnsiTheme="minorHAnsi"/>
        </w:rPr>
      </w:pPr>
      <w:del w:id="869" w:author="Author">
        <w:r w:rsidRPr="0019388B" w:rsidDel="007F02A2">
          <w:rPr>
            <w:rFonts w:asciiTheme="minorHAnsi" w:hAnsiTheme="minorHAnsi"/>
          </w:rPr>
          <w:delText xml:space="preserve">for the </w:delText>
        </w:r>
        <w:r w:rsidRPr="0019388B" w:rsidDel="007F02A2">
          <w:rPr>
            <w:rStyle w:val="Emphasis-Bold"/>
            <w:rFonts w:asciiTheme="minorHAnsi" w:hAnsiTheme="minorHAnsi"/>
          </w:rPr>
          <w:delText>disclosure year</w:delText>
        </w:r>
        <w:r w:rsidRPr="0019388B" w:rsidDel="007F02A2">
          <w:rPr>
            <w:rFonts w:asciiTheme="minorHAnsi" w:hAnsiTheme="minorHAnsi"/>
          </w:rPr>
          <w:delText xml:space="preserve"> 2011, </w:delText>
        </w:r>
        <w:r w:rsidR="001556A6" w:rsidRPr="0019388B" w:rsidDel="007F02A2">
          <w:rPr>
            <w:rFonts w:asciiTheme="minorHAnsi" w:hAnsiTheme="minorHAnsi"/>
          </w:rPr>
          <w:delText>28.5</w:delText>
        </w:r>
        <w:r w:rsidRPr="0019388B" w:rsidDel="007F02A2">
          <w:rPr>
            <w:rFonts w:asciiTheme="minorHAnsi" w:hAnsiTheme="minorHAnsi"/>
          </w:rPr>
          <w:delText>%; and</w:delText>
        </w:r>
      </w:del>
    </w:p>
    <w:p w:rsidR="00994F5E" w:rsidRPr="0019388B" w:rsidDel="007F02A2" w:rsidRDefault="004F08AC" w:rsidP="00994F5E">
      <w:pPr>
        <w:pStyle w:val="HeadingH6ClausesubtextL2"/>
        <w:rPr>
          <w:del w:id="870" w:author="Author"/>
          <w:rFonts w:asciiTheme="minorHAnsi" w:hAnsiTheme="minorHAnsi"/>
        </w:rPr>
      </w:pPr>
      <w:bookmarkStart w:id="871" w:name="_Ref272854295"/>
      <w:del w:id="872" w:author="Author">
        <w:r w:rsidRPr="0019388B" w:rsidDel="007F02A2">
          <w:rPr>
            <w:rFonts w:asciiTheme="minorHAnsi" w:hAnsiTheme="minorHAnsi"/>
          </w:rPr>
          <w:delText xml:space="preserve">for </w:delText>
        </w:r>
        <w:r w:rsidR="00954FB3" w:rsidRPr="0019388B" w:rsidDel="007F02A2">
          <w:rPr>
            <w:rFonts w:asciiTheme="minorHAnsi" w:hAnsiTheme="minorHAnsi"/>
          </w:rPr>
          <w:delText xml:space="preserve">a </w:delText>
        </w:r>
        <w:r w:rsidRPr="0019388B" w:rsidDel="007F02A2">
          <w:rPr>
            <w:rStyle w:val="Emphasis-Bold"/>
            <w:rFonts w:asciiTheme="minorHAnsi" w:hAnsiTheme="minorHAnsi"/>
          </w:rPr>
          <w:delText>disclosure year</w:delText>
        </w:r>
        <w:r w:rsidRPr="0019388B" w:rsidDel="007F02A2">
          <w:rPr>
            <w:rFonts w:asciiTheme="minorHAnsi" w:hAnsiTheme="minorHAnsi"/>
          </w:rPr>
          <w:delText xml:space="preserve"> thereafter, the maximum </w:delText>
        </w:r>
        <w:r w:rsidRPr="0019388B" w:rsidDel="007F02A2">
          <w:rPr>
            <w:rStyle w:val="Emphasis-Bold"/>
            <w:rFonts w:asciiTheme="minorHAnsi" w:hAnsiTheme="minorHAnsi"/>
          </w:rPr>
          <w:delText>prescribed investor rate</w:delText>
        </w:r>
        <w:r w:rsidRPr="0019388B" w:rsidDel="007F02A2">
          <w:rPr>
            <w:rFonts w:asciiTheme="minorHAnsi" w:hAnsiTheme="minorHAnsi"/>
          </w:rPr>
          <w:delText xml:space="preserve"> </w:delText>
        </w:r>
        <w:r w:rsidR="00A82B0B" w:rsidRPr="0019388B" w:rsidDel="007F02A2">
          <w:rPr>
            <w:rStyle w:val="Emphasis-Remove"/>
            <w:rFonts w:asciiTheme="minorHAnsi" w:hAnsiTheme="minorHAnsi"/>
          </w:rPr>
          <w:delText>applicable</w:delText>
        </w:r>
        <w:r w:rsidR="007C76DC" w:rsidRPr="0019388B" w:rsidDel="007F02A2">
          <w:rPr>
            <w:rFonts w:asciiTheme="minorHAnsi" w:hAnsiTheme="minorHAnsi"/>
          </w:rPr>
          <w:delText xml:space="preserve"> </w:delText>
        </w:r>
        <w:r w:rsidRPr="0019388B" w:rsidDel="007F02A2">
          <w:rPr>
            <w:rFonts w:asciiTheme="minorHAnsi" w:hAnsiTheme="minorHAnsi"/>
          </w:rPr>
          <w:delText xml:space="preserve">at the start of that </w:delText>
        </w:r>
        <w:r w:rsidRPr="0019388B" w:rsidDel="007F02A2">
          <w:rPr>
            <w:rStyle w:val="Emphasis-Bold"/>
            <w:rFonts w:asciiTheme="minorHAnsi" w:hAnsiTheme="minorHAnsi"/>
          </w:rPr>
          <w:delText>disclosure year</w:delText>
        </w:r>
        <w:r w:rsidR="00994F5E" w:rsidRPr="0019388B" w:rsidDel="007F02A2">
          <w:rPr>
            <w:rFonts w:asciiTheme="minorHAnsi" w:hAnsiTheme="minorHAnsi"/>
          </w:rPr>
          <w:delText xml:space="preserve"> to </w:delText>
        </w:r>
        <w:r w:rsidR="000259AB" w:rsidRPr="0019388B" w:rsidDel="007F02A2">
          <w:rPr>
            <w:rFonts w:asciiTheme="minorHAnsi" w:hAnsiTheme="minorHAnsi"/>
          </w:rPr>
          <w:delText>an individual</w:delText>
        </w:r>
        <w:r w:rsidR="00994F5E" w:rsidRPr="0019388B" w:rsidDel="007F02A2">
          <w:rPr>
            <w:rFonts w:asciiTheme="minorHAnsi" w:hAnsiTheme="minorHAnsi"/>
          </w:rPr>
          <w:delText xml:space="preserve"> who is- </w:delText>
        </w:r>
      </w:del>
    </w:p>
    <w:p w:rsidR="00994F5E" w:rsidRPr="0019388B" w:rsidRDefault="00994F5E" w:rsidP="00CD6FA4">
      <w:pPr>
        <w:pStyle w:val="HeadingH6ClausesubtextL2"/>
        <w:rPr>
          <w:rFonts w:asciiTheme="minorHAnsi" w:hAnsiTheme="minorHAnsi"/>
        </w:rPr>
      </w:pPr>
      <w:r w:rsidRPr="0019388B">
        <w:rPr>
          <w:rFonts w:asciiTheme="minorHAnsi" w:hAnsiTheme="minorHAnsi"/>
        </w:rPr>
        <w:t xml:space="preserve">resident in New Zealand; and </w:t>
      </w:r>
    </w:p>
    <w:p w:rsidR="00994F5E" w:rsidRPr="0019388B" w:rsidRDefault="00994F5E" w:rsidP="00CD6FA4">
      <w:pPr>
        <w:pStyle w:val="HeadingH6ClausesubtextL2"/>
      </w:pPr>
      <w:r w:rsidRPr="0019388B">
        <w:t xml:space="preserve">an investor in a </w:t>
      </w:r>
      <w:r w:rsidRPr="0019388B">
        <w:rPr>
          <w:rStyle w:val="Emphasis-Bold"/>
          <w:rFonts w:asciiTheme="minorHAnsi" w:hAnsiTheme="minorHAnsi"/>
        </w:rPr>
        <w:t>multi-rate PIE</w:t>
      </w:r>
      <w:r w:rsidRPr="0019388B">
        <w:t>.</w:t>
      </w:r>
    </w:p>
    <w:p w:rsidR="00994F5E" w:rsidRPr="0019388B" w:rsidRDefault="004F08AC" w:rsidP="00994F5E">
      <w:pPr>
        <w:pStyle w:val="HeadingH5ClausesubtextL1"/>
        <w:rPr>
          <w:rFonts w:asciiTheme="minorHAnsi" w:hAnsiTheme="minorHAnsi"/>
        </w:rPr>
      </w:pPr>
      <w:bookmarkStart w:id="873" w:name="_Ref273349588"/>
      <w:bookmarkEnd w:id="871"/>
      <w:del w:id="874" w:author="Author">
        <w:r w:rsidRPr="0019388B" w:rsidDel="007F02A2">
          <w:rPr>
            <w:rStyle w:val="Emphasis-Remove"/>
            <w:rFonts w:asciiTheme="minorHAnsi" w:hAnsiTheme="minorHAnsi"/>
          </w:rPr>
          <w:delText xml:space="preserve">The </w:delText>
        </w:r>
      </w:del>
      <w:ins w:id="875" w:author="Author">
        <w:r w:rsidR="007F02A2">
          <w:rPr>
            <w:rStyle w:val="Emphasis-Remove"/>
            <w:rFonts w:asciiTheme="minorHAnsi" w:hAnsiTheme="minorHAnsi"/>
          </w:rPr>
          <w:t>‘</w:t>
        </w:r>
      </w:ins>
      <w:del w:id="876" w:author="Author">
        <w:r w:rsidR="00994F5E" w:rsidRPr="0019388B" w:rsidDel="007F02A2">
          <w:rPr>
            <w:rStyle w:val="Emphasis-Remove"/>
            <w:rFonts w:asciiTheme="minorHAnsi" w:hAnsiTheme="minorHAnsi"/>
          </w:rPr>
          <w:delText>a</w:delText>
        </w:r>
      </w:del>
      <w:ins w:id="877" w:author="Author">
        <w:r w:rsidR="007F02A2">
          <w:rPr>
            <w:rStyle w:val="Emphasis-Remove"/>
            <w:rFonts w:asciiTheme="minorHAnsi" w:hAnsiTheme="minorHAnsi"/>
          </w:rPr>
          <w:t>A</w:t>
        </w:r>
      </w:ins>
      <w:r w:rsidR="00994F5E" w:rsidRPr="0019388B">
        <w:rPr>
          <w:rStyle w:val="Emphasis-Remove"/>
          <w:rFonts w:asciiTheme="minorHAnsi" w:hAnsiTheme="minorHAnsi"/>
        </w:rPr>
        <w:t>verage corporate tax rate</w:t>
      </w:r>
      <w:ins w:id="878" w:author="Author">
        <w:r w:rsidR="007F02A2">
          <w:rPr>
            <w:rStyle w:val="Emphasis-Remove"/>
            <w:rFonts w:asciiTheme="minorHAnsi" w:hAnsiTheme="minorHAnsi"/>
          </w:rPr>
          <w:t>’</w:t>
        </w:r>
      </w:ins>
      <w:r w:rsidR="00994F5E" w:rsidRPr="0019388B">
        <w:rPr>
          <w:rStyle w:val="Emphasis-Remove"/>
          <w:rFonts w:asciiTheme="minorHAnsi" w:hAnsiTheme="minorHAnsi"/>
        </w:rPr>
        <w:t xml:space="preserve"> is </w:t>
      </w:r>
      <w:r w:rsidR="00994F5E" w:rsidRPr="0019388B">
        <w:rPr>
          <w:rFonts w:asciiTheme="minorHAnsi" w:hAnsiTheme="minorHAnsi"/>
        </w:rPr>
        <w:t xml:space="preserve">the average of the </w:t>
      </w:r>
      <w:r w:rsidR="00994F5E" w:rsidRPr="0019388B">
        <w:rPr>
          <w:rStyle w:val="Emphasis-Bold"/>
          <w:rFonts w:asciiTheme="minorHAnsi" w:hAnsiTheme="minorHAnsi"/>
        </w:rPr>
        <w:t>corporate tax rates</w:t>
      </w:r>
      <w:r w:rsidR="00994F5E" w:rsidRPr="0019388B">
        <w:rPr>
          <w:rStyle w:val="Emphasis-Remove"/>
          <w:rFonts w:asciiTheme="minorHAnsi" w:hAnsiTheme="minorHAnsi"/>
        </w:rPr>
        <w:t xml:space="preserve"> </w:t>
      </w:r>
      <w:r w:rsidR="000E374D" w:rsidRPr="0019388B">
        <w:rPr>
          <w:rStyle w:val="Emphasis-Remove"/>
          <w:rFonts w:asciiTheme="minorHAnsi" w:hAnsiTheme="minorHAnsi"/>
        </w:rPr>
        <w:t>that</w:t>
      </w:r>
      <w:r w:rsidR="000E374D" w:rsidRPr="0019388B">
        <w:rPr>
          <w:rFonts w:asciiTheme="minorHAnsi" w:hAnsiTheme="minorHAnsi"/>
        </w:rPr>
        <w:t xml:space="preserve">, as at the date that the estimation is made, will apply </w:t>
      </w:r>
      <w:r w:rsidR="00994F5E" w:rsidRPr="0019388B">
        <w:rPr>
          <w:rFonts w:asciiTheme="minorHAnsi" w:hAnsiTheme="minorHAnsi"/>
        </w:rPr>
        <w:t xml:space="preserve">during the 5 year period commencing on the first day of the </w:t>
      </w:r>
      <w:r w:rsidR="00994F5E" w:rsidRPr="0019388B">
        <w:rPr>
          <w:rStyle w:val="Emphasis-Bold"/>
          <w:rFonts w:asciiTheme="minorHAnsi" w:hAnsiTheme="minorHAnsi"/>
        </w:rPr>
        <w:t>disclosure year</w:t>
      </w:r>
      <w:r w:rsidR="00994F5E" w:rsidRPr="0019388B">
        <w:rPr>
          <w:rFonts w:asciiTheme="minorHAnsi" w:hAnsiTheme="minorHAnsi"/>
        </w:rPr>
        <w:t xml:space="preserve"> in question.</w:t>
      </w:r>
    </w:p>
    <w:bookmarkEnd w:id="873"/>
    <w:p w:rsidR="004F08AC" w:rsidRPr="0019388B" w:rsidRDefault="004F08AC" w:rsidP="004F08AC">
      <w:pPr>
        <w:pStyle w:val="HeadingH5ClausesubtextL1"/>
        <w:rPr>
          <w:rFonts w:asciiTheme="minorHAnsi" w:hAnsiTheme="minorHAnsi"/>
        </w:rPr>
      </w:pPr>
      <w:del w:id="879" w:author="Author">
        <w:r w:rsidRPr="0019388B" w:rsidDel="007F02A2">
          <w:rPr>
            <w:rFonts w:asciiTheme="minorHAnsi" w:hAnsiTheme="minorHAnsi"/>
          </w:rPr>
          <w:delText xml:space="preserve">The </w:delText>
        </w:r>
        <w:r w:rsidRPr="0019388B" w:rsidDel="007F02A2">
          <w:rPr>
            <w:rStyle w:val="Emphasis-Remove"/>
            <w:rFonts w:asciiTheme="minorHAnsi" w:hAnsiTheme="minorHAnsi"/>
          </w:rPr>
          <w:delText>e</w:delText>
        </w:r>
      </w:del>
      <w:ins w:id="880" w:author="Author">
        <w:r w:rsidR="007F02A2">
          <w:rPr>
            <w:rStyle w:val="Emphasis-Remove"/>
            <w:rFonts w:asciiTheme="minorHAnsi" w:hAnsiTheme="minorHAnsi"/>
          </w:rPr>
          <w:t>’E</w:t>
        </w:r>
      </w:ins>
      <w:r w:rsidRPr="0019388B">
        <w:rPr>
          <w:rStyle w:val="Emphasis-Remove"/>
          <w:rFonts w:asciiTheme="minorHAnsi" w:hAnsiTheme="minorHAnsi"/>
        </w:rPr>
        <w:t>quity beta</w:t>
      </w:r>
      <w:ins w:id="881" w:author="Author">
        <w:r w:rsidR="007F02A2">
          <w:rPr>
            <w:rStyle w:val="Emphasis-Remove"/>
            <w:rFonts w:asciiTheme="minorHAnsi" w:hAnsiTheme="minorHAnsi"/>
          </w:rPr>
          <w:t>’</w:t>
        </w:r>
      </w:ins>
      <w:r w:rsidRPr="0019388B">
        <w:rPr>
          <w:rFonts w:asciiTheme="minorHAnsi" w:hAnsiTheme="minorHAnsi"/>
        </w:rPr>
        <w:t xml:space="preserve"> is </w:t>
      </w:r>
      <w:r w:rsidR="00A21205" w:rsidRPr="0019388B">
        <w:rPr>
          <w:rFonts w:asciiTheme="minorHAnsi" w:hAnsiTheme="minorHAnsi"/>
        </w:rPr>
        <w:t>0.</w:t>
      </w:r>
      <w:ins w:id="882" w:author="Author">
        <w:r w:rsidR="007F02A2">
          <w:rPr>
            <w:rFonts w:asciiTheme="minorHAnsi" w:hAnsiTheme="minorHAnsi"/>
          </w:rPr>
          <w:t>58</w:t>
        </w:r>
      </w:ins>
      <w:del w:id="883" w:author="Author">
        <w:r w:rsidR="00A21205" w:rsidRPr="0019388B" w:rsidDel="007F02A2">
          <w:rPr>
            <w:rFonts w:asciiTheme="minorHAnsi" w:hAnsiTheme="minorHAnsi"/>
          </w:rPr>
          <w:delText>79</w:delText>
        </w:r>
      </w:del>
      <w:r w:rsidRPr="0019388B">
        <w:rPr>
          <w:rFonts w:asciiTheme="minorHAnsi" w:hAnsiTheme="minorHAnsi"/>
        </w:rPr>
        <w:t>.</w:t>
      </w:r>
    </w:p>
    <w:p w:rsidR="004F08AC" w:rsidRPr="0019388B" w:rsidRDefault="004F08AC" w:rsidP="004F08AC">
      <w:pPr>
        <w:pStyle w:val="HeadingH5ClausesubtextL1"/>
        <w:rPr>
          <w:rFonts w:asciiTheme="minorHAnsi" w:hAnsiTheme="minorHAnsi"/>
        </w:rPr>
      </w:pPr>
      <w:del w:id="884" w:author="Author">
        <w:r w:rsidRPr="0019388B" w:rsidDel="007F02A2">
          <w:rPr>
            <w:rFonts w:asciiTheme="minorHAnsi" w:hAnsiTheme="minorHAnsi"/>
          </w:rPr>
          <w:delText>The d</w:delText>
        </w:r>
      </w:del>
      <w:ins w:id="885" w:author="Author">
        <w:r w:rsidR="007F02A2">
          <w:rPr>
            <w:rFonts w:asciiTheme="minorHAnsi" w:hAnsiTheme="minorHAnsi"/>
          </w:rPr>
          <w:t>’D</w:t>
        </w:r>
      </w:ins>
      <w:r w:rsidRPr="0019388B">
        <w:rPr>
          <w:rFonts w:asciiTheme="minorHAnsi" w:hAnsiTheme="minorHAnsi"/>
        </w:rPr>
        <w:t>ebt issuance costs</w:t>
      </w:r>
      <w:ins w:id="886" w:author="Author">
        <w:r w:rsidR="007F02A2">
          <w:rPr>
            <w:rFonts w:asciiTheme="minorHAnsi" w:hAnsiTheme="minorHAnsi"/>
          </w:rPr>
          <w:t>’</w:t>
        </w:r>
      </w:ins>
      <w:r w:rsidRPr="0019388B">
        <w:rPr>
          <w:rFonts w:asciiTheme="minorHAnsi" w:hAnsiTheme="minorHAnsi"/>
        </w:rPr>
        <w:t xml:space="preserve"> are 0.</w:t>
      </w:r>
      <w:ins w:id="887" w:author="Author">
        <w:r w:rsidR="007F02A2">
          <w:rPr>
            <w:rFonts w:asciiTheme="minorHAnsi" w:hAnsiTheme="minorHAnsi"/>
          </w:rPr>
          <w:t>2</w:t>
        </w:r>
      </w:ins>
      <w:del w:id="888" w:author="Author">
        <w:r w:rsidRPr="0019388B" w:rsidDel="007F02A2">
          <w:rPr>
            <w:rFonts w:asciiTheme="minorHAnsi" w:hAnsiTheme="minorHAnsi"/>
          </w:rPr>
          <w:delText>35</w:delText>
        </w:r>
      </w:del>
      <w:r w:rsidRPr="0019388B">
        <w:rPr>
          <w:rFonts w:asciiTheme="minorHAnsi" w:hAnsiTheme="minorHAnsi"/>
        </w:rPr>
        <w:t>%.</w:t>
      </w:r>
    </w:p>
    <w:p w:rsidR="004F08AC" w:rsidRPr="0019388B" w:rsidRDefault="004F08AC" w:rsidP="004F08AC">
      <w:pPr>
        <w:pStyle w:val="HeadingH5ClausesubtextL1"/>
        <w:rPr>
          <w:rStyle w:val="Emphasis-Remove"/>
          <w:rFonts w:asciiTheme="minorHAnsi" w:hAnsiTheme="minorHAnsi"/>
        </w:rPr>
      </w:pPr>
      <w:bookmarkStart w:id="889" w:name="_Ref263149254"/>
      <w:bookmarkStart w:id="890" w:name="_Ref273809734"/>
      <w:del w:id="891" w:author="Author">
        <w:r w:rsidRPr="0019388B" w:rsidDel="007F02A2">
          <w:rPr>
            <w:rStyle w:val="Emphasis-Remove"/>
            <w:rFonts w:asciiTheme="minorHAnsi" w:hAnsiTheme="minorHAnsi"/>
          </w:rPr>
          <w:delText>The t</w:delText>
        </w:r>
      </w:del>
      <w:ins w:id="892" w:author="Author">
        <w:r w:rsidR="007F02A2">
          <w:rPr>
            <w:rStyle w:val="Emphasis-Remove"/>
            <w:rFonts w:asciiTheme="minorHAnsi" w:hAnsiTheme="minorHAnsi"/>
          </w:rPr>
          <w:t>’T</w:t>
        </w:r>
      </w:ins>
      <w:r w:rsidRPr="0019388B">
        <w:rPr>
          <w:rStyle w:val="Emphasis-Remove"/>
          <w:rFonts w:asciiTheme="minorHAnsi" w:hAnsiTheme="minorHAnsi"/>
        </w:rPr>
        <w:t>ax-adjusted market risk premium</w:t>
      </w:r>
      <w:ins w:id="893" w:author="Author">
        <w:r w:rsidR="007F02A2">
          <w:rPr>
            <w:rStyle w:val="Emphasis-Remove"/>
            <w:rFonts w:asciiTheme="minorHAnsi" w:hAnsiTheme="minorHAnsi"/>
          </w:rPr>
          <w:t>’</w:t>
        </w:r>
      </w:ins>
      <w:r w:rsidRPr="0019388B">
        <w:rPr>
          <w:rStyle w:val="Emphasis-Remove"/>
          <w:rFonts w:asciiTheme="minorHAnsi" w:hAnsiTheme="minorHAnsi"/>
        </w:rPr>
        <w:t xml:space="preserve"> </w:t>
      </w:r>
      <w:bookmarkStart w:id="894" w:name="_Ref272501089"/>
      <w:bookmarkEnd w:id="889"/>
      <w:r w:rsidRPr="0019388B">
        <w:rPr>
          <w:rStyle w:val="Emphasis-Remove"/>
          <w:rFonts w:asciiTheme="minorHAnsi" w:hAnsiTheme="minorHAnsi"/>
        </w:rPr>
        <w:t>is</w:t>
      </w:r>
      <w:r w:rsidR="000F4E44" w:rsidRPr="0019388B">
        <w:rPr>
          <w:rStyle w:val="Emphasis-Remove"/>
          <w:rFonts w:asciiTheme="minorHAnsi" w:hAnsiTheme="minorHAnsi"/>
        </w:rPr>
        <w:t>,</w:t>
      </w:r>
      <w:r w:rsidRPr="0019388B">
        <w:rPr>
          <w:rStyle w:val="Emphasis-Remove"/>
          <w:rFonts w:asciiTheme="minorHAnsi" w:hAnsiTheme="minorHAnsi"/>
        </w:rPr>
        <w:t xml:space="preserve"> </w:t>
      </w:r>
      <w:r w:rsidR="00F42638" w:rsidRPr="0019388B">
        <w:rPr>
          <w:rStyle w:val="Emphasis-Remove"/>
          <w:rFonts w:asciiTheme="minorHAnsi" w:hAnsiTheme="minorHAnsi"/>
        </w:rPr>
        <w:t>for</w:t>
      </w:r>
      <w:r w:rsidR="000F4E44" w:rsidRPr="0019388B">
        <w:rPr>
          <w:rStyle w:val="Emphasis-Remove"/>
          <w:rFonts w:asciiTheme="minorHAnsi" w:hAnsiTheme="minorHAnsi"/>
        </w:rPr>
        <w:t xml:space="preserve"> a 5 year </w:t>
      </w:r>
      <w:r w:rsidR="000F4E44" w:rsidRPr="0019388B">
        <w:rPr>
          <w:rFonts w:asciiTheme="minorHAnsi" w:hAnsiTheme="minorHAnsi"/>
        </w:rPr>
        <w:t>period commencing on the first day of</w:t>
      </w:r>
      <w:bookmarkEnd w:id="890"/>
      <w:bookmarkEnd w:id="894"/>
      <w:ins w:id="895" w:author="Author">
        <w:r w:rsidR="007F02A2">
          <w:rPr>
            <w:rFonts w:asciiTheme="minorHAnsi" w:hAnsiTheme="minorHAnsi"/>
          </w:rPr>
          <w:t xml:space="preserve"> each </w:t>
        </w:r>
        <w:r w:rsidR="007F02A2" w:rsidRPr="007F02A2">
          <w:rPr>
            <w:rFonts w:asciiTheme="minorHAnsi" w:hAnsiTheme="minorHAnsi"/>
            <w:b/>
          </w:rPr>
          <w:t>disclosure year</w:t>
        </w:r>
        <w:r w:rsidR="007F02A2">
          <w:rPr>
            <w:rFonts w:asciiTheme="minorHAnsi" w:hAnsiTheme="minorHAnsi"/>
          </w:rPr>
          <w:t>, 7.0%.</w:t>
        </w:r>
      </w:ins>
    </w:p>
    <w:p w:rsidR="004F08AC" w:rsidRPr="0019388B" w:rsidDel="007F02A2" w:rsidRDefault="004F08AC" w:rsidP="004F08AC">
      <w:pPr>
        <w:pStyle w:val="HeadingH6ClausesubtextL2"/>
        <w:rPr>
          <w:del w:id="896" w:author="Author"/>
          <w:rStyle w:val="Emphasis-Remove"/>
          <w:rFonts w:asciiTheme="minorHAnsi" w:hAnsiTheme="minorHAnsi"/>
        </w:rPr>
      </w:pPr>
      <w:del w:id="897" w:author="Author">
        <w:r w:rsidRPr="0019388B" w:rsidDel="007F02A2">
          <w:rPr>
            <w:rStyle w:val="Emphasis-Remove"/>
            <w:rFonts w:asciiTheme="minorHAnsi" w:hAnsiTheme="minorHAnsi"/>
          </w:rPr>
          <w:delText xml:space="preserve">the </w:delText>
        </w:r>
        <w:r w:rsidRPr="0019388B" w:rsidDel="007F02A2">
          <w:rPr>
            <w:rStyle w:val="Emphasis-Bold"/>
            <w:rFonts w:asciiTheme="minorHAnsi" w:hAnsiTheme="minorHAnsi"/>
          </w:rPr>
          <w:delText>disclosure year</w:delText>
        </w:r>
        <w:r w:rsidRPr="0019388B" w:rsidDel="007F02A2">
          <w:rPr>
            <w:rStyle w:val="Emphasis-Remove"/>
            <w:rFonts w:asciiTheme="minorHAnsi" w:hAnsiTheme="minorHAnsi"/>
          </w:rPr>
          <w:delText xml:space="preserve"> 2011, </w:delText>
        </w:r>
        <w:r w:rsidR="00F42638" w:rsidRPr="0019388B" w:rsidDel="007F02A2">
          <w:rPr>
            <w:rStyle w:val="Emphasis-Remove"/>
            <w:rFonts w:asciiTheme="minorHAnsi" w:hAnsiTheme="minorHAnsi"/>
          </w:rPr>
          <w:delText>7.</w:delText>
        </w:r>
        <w:r w:rsidRPr="0019388B" w:rsidDel="007F02A2">
          <w:rPr>
            <w:rStyle w:val="Emphasis-Remove"/>
            <w:rFonts w:asciiTheme="minorHAnsi" w:hAnsiTheme="minorHAnsi"/>
          </w:rPr>
          <w:delText>1</w:delText>
        </w:r>
        <w:r w:rsidR="00F42638" w:rsidRPr="0019388B" w:rsidDel="007F02A2">
          <w:rPr>
            <w:rStyle w:val="Emphasis-Remove"/>
            <w:rFonts w:asciiTheme="minorHAnsi" w:hAnsiTheme="minorHAnsi"/>
          </w:rPr>
          <w:delText>%</w:delText>
        </w:r>
        <w:r w:rsidRPr="0019388B" w:rsidDel="007F02A2">
          <w:rPr>
            <w:rStyle w:val="Emphasis-Remove"/>
            <w:rFonts w:asciiTheme="minorHAnsi" w:hAnsiTheme="minorHAnsi"/>
          </w:rPr>
          <w:delText>; and</w:delText>
        </w:r>
      </w:del>
    </w:p>
    <w:p w:rsidR="004F08AC" w:rsidRPr="0019388B" w:rsidDel="007F02A2" w:rsidRDefault="004F08AC" w:rsidP="004F08AC">
      <w:pPr>
        <w:pStyle w:val="HeadingH6ClausesubtextL2"/>
        <w:rPr>
          <w:del w:id="898" w:author="Author"/>
          <w:rStyle w:val="Emphasis-Italics"/>
          <w:rFonts w:asciiTheme="minorHAnsi" w:hAnsiTheme="minorHAnsi"/>
        </w:rPr>
      </w:pPr>
      <w:del w:id="899" w:author="Author">
        <w:r w:rsidRPr="0019388B" w:rsidDel="007F02A2">
          <w:rPr>
            <w:rStyle w:val="Emphasis-Remove"/>
            <w:rFonts w:asciiTheme="minorHAnsi" w:hAnsiTheme="minorHAnsi"/>
          </w:rPr>
          <w:delText xml:space="preserve">each </w:delText>
        </w:r>
        <w:r w:rsidRPr="0019388B" w:rsidDel="007F02A2">
          <w:rPr>
            <w:rStyle w:val="Emphasis-Bold"/>
            <w:rFonts w:asciiTheme="minorHAnsi" w:hAnsiTheme="minorHAnsi"/>
          </w:rPr>
          <w:delText>disclosure year</w:delText>
        </w:r>
        <w:r w:rsidRPr="0019388B" w:rsidDel="007F02A2">
          <w:rPr>
            <w:rStyle w:val="Emphasis-Remove"/>
            <w:rFonts w:asciiTheme="minorHAnsi" w:hAnsiTheme="minorHAnsi"/>
          </w:rPr>
          <w:delText xml:space="preserve"> thereafter, </w:delText>
        </w:r>
        <w:r w:rsidR="00F42638" w:rsidRPr="0019388B" w:rsidDel="007F02A2">
          <w:rPr>
            <w:rStyle w:val="Emphasis-Remove"/>
            <w:rFonts w:asciiTheme="minorHAnsi" w:hAnsiTheme="minorHAnsi"/>
          </w:rPr>
          <w:delText>7.</w:delText>
        </w:r>
        <w:r w:rsidRPr="0019388B" w:rsidDel="007F02A2">
          <w:rPr>
            <w:rStyle w:val="Emphasis-Remove"/>
            <w:rFonts w:asciiTheme="minorHAnsi" w:hAnsiTheme="minorHAnsi"/>
          </w:rPr>
          <w:delText>0</w:delText>
        </w:r>
        <w:r w:rsidR="00F42638" w:rsidRPr="0019388B" w:rsidDel="007F02A2">
          <w:rPr>
            <w:rStyle w:val="Emphasis-Remove"/>
            <w:rFonts w:asciiTheme="minorHAnsi" w:hAnsiTheme="minorHAnsi"/>
          </w:rPr>
          <w:delText>%</w:delText>
        </w:r>
        <w:r w:rsidRPr="0019388B" w:rsidDel="007F02A2">
          <w:rPr>
            <w:rStyle w:val="Emphasis-Remove"/>
            <w:rFonts w:asciiTheme="minorHAnsi" w:hAnsiTheme="minorHAnsi"/>
          </w:rPr>
          <w:delText>.</w:delText>
        </w:r>
      </w:del>
    </w:p>
    <w:p w:rsidR="004F08AC" w:rsidRPr="0019388B" w:rsidRDefault="004F08AC" w:rsidP="004F08AC">
      <w:pPr>
        <w:pStyle w:val="HeadingH4Clausetext"/>
        <w:rPr>
          <w:rFonts w:asciiTheme="minorHAnsi" w:hAnsiTheme="minorHAnsi"/>
        </w:rPr>
      </w:pPr>
      <w:bookmarkStart w:id="900" w:name="_Toc273608277"/>
      <w:bookmarkStart w:id="901" w:name="_Ref273808059"/>
      <w:bookmarkStart w:id="902" w:name="_Ref262825214"/>
      <w:r w:rsidRPr="0019388B">
        <w:rPr>
          <w:rFonts w:asciiTheme="minorHAnsi" w:hAnsiTheme="minorHAnsi"/>
        </w:rPr>
        <w:t xml:space="preserve">Methodology for estimating </w:t>
      </w:r>
      <w:bookmarkEnd w:id="900"/>
      <w:bookmarkEnd w:id="901"/>
      <w:r w:rsidR="00C238FF" w:rsidRPr="0019388B">
        <w:rPr>
          <w:rStyle w:val="Emphasis-Remove"/>
          <w:rFonts w:asciiTheme="minorHAnsi" w:hAnsiTheme="minorHAnsi"/>
        </w:rPr>
        <w:t>risk-free rate</w:t>
      </w:r>
      <w:r w:rsidRPr="0019388B">
        <w:rPr>
          <w:rStyle w:val="Emphasis-Remove"/>
          <w:rFonts w:asciiTheme="minorHAnsi" w:hAnsiTheme="minorHAnsi"/>
        </w:rPr>
        <w:t xml:space="preserve"> </w:t>
      </w:r>
      <w:bookmarkEnd w:id="902"/>
    </w:p>
    <w:p w:rsidR="00812EA3" w:rsidRPr="0019388B" w:rsidRDefault="00635DDB" w:rsidP="00812EA3">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 xml:space="preserve">Commission </w:t>
      </w:r>
      <w:r w:rsidRPr="0019388B">
        <w:rPr>
          <w:rFonts w:asciiTheme="minorHAnsi" w:hAnsiTheme="minorHAnsi"/>
        </w:rPr>
        <w:t xml:space="preserve">will estimate a </w:t>
      </w:r>
      <w:r w:rsidR="00812EA3" w:rsidRPr="0019388B">
        <w:rPr>
          <w:rStyle w:val="Emphasis-Remove"/>
          <w:rFonts w:asciiTheme="minorHAnsi" w:hAnsiTheme="minorHAnsi"/>
        </w:rPr>
        <w:t>risk-free rate</w:t>
      </w:r>
      <w:r w:rsidR="000C32AF" w:rsidRPr="0019388B">
        <w:rPr>
          <w:rStyle w:val="Emphasis-Bold"/>
          <w:rFonts w:asciiTheme="minorHAnsi" w:hAnsiTheme="minorHAnsi"/>
        </w:rPr>
        <w:t>-</w:t>
      </w:r>
      <w:r w:rsidR="00812EA3" w:rsidRPr="0019388B">
        <w:rPr>
          <w:rFonts w:asciiTheme="minorHAnsi" w:hAnsiTheme="minorHAnsi"/>
        </w:rPr>
        <w:t xml:space="preserve"> </w:t>
      </w:r>
    </w:p>
    <w:p w:rsidR="00812EA3" w:rsidRPr="0019388B" w:rsidRDefault="00812EA3" w:rsidP="00812EA3">
      <w:pPr>
        <w:pStyle w:val="HeadingH6ClausesubtextL2"/>
        <w:rPr>
          <w:rStyle w:val="Emphasis-Remove"/>
          <w:rFonts w:asciiTheme="minorHAnsi" w:hAnsiTheme="minorHAnsi"/>
        </w:rPr>
      </w:pPr>
      <w:r w:rsidRPr="0019388B">
        <w:rPr>
          <w:rStyle w:val="Emphasis-Remove"/>
          <w:rFonts w:asciiTheme="minorHAnsi" w:hAnsiTheme="minorHAnsi"/>
        </w:rPr>
        <w:t xml:space="preserve">for each </w:t>
      </w:r>
      <w:r w:rsidRPr="0019388B">
        <w:rPr>
          <w:rStyle w:val="Emphasis-Bold"/>
          <w:rFonts w:asciiTheme="minorHAnsi" w:hAnsiTheme="minorHAnsi"/>
        </w:rPr>
        <w:t>disclosure year</w:t>
      </w:r>
      <w:r w:rsidRPr="0019388B">
        <w:rPr>
          <w:rStyle w:val="Emphasis-Remove"/>
          <w:rFonts w:asciiTheme="minorHAnsi" w:hAnsiTheme="minorHAnsi"/>
        </w:rPr>
        <w:t>;</w:t>
      </w:r>
      <w:r w:rsidR="00A3150A" w:rsidRPr="0019388B">
        <w:rPr>
          <w:rFonts w:asciiTheme="minorHAnsi" w:hAnsiTheme="minorHAnsi"/>
        </w:rPr>
        <w:t xml:space="preserve"> and</w:t>
      </w:r>
    </w:p>
    <w:p w:rsidR="00635DDB" w:rsidRPr="0019388B" w:rsidRDefault="00635DDB" w:rsidP="00635DDB">
      <w:pPr>
        <w:pStyle w:val="HeadingH6ClausesubtextL2"/>
        <w:rPr>
          <w:rFonts w:asciiTheme="minorHAnsi" w:hAnsiTheme="minorHAnsi"/>
        </w:rPr>
      </w:pPr>
      <w:r w:rsidRPr="0019388B">
        <w:rPr>
          <w:rFonts w:asciiTheme="minorHAnsi" w:hAnsiTheme="minorHAnsi"/>
        </w:rPr>
        <w:t>subject to clause</w:t>
      </w:r>
      <w:r w:rsidR="00367EAE">
        <w:rPr>
          <w:rFonts w:asciiTheme="minorHAnsi" w:hAnsiTheme="minorHAnsi"/>
        </w:rPr>
        <w:t xml:space="preserve"> 2.4.1(3)</w:t>
      </w:r>
      <w:r w:rsidRPr="0019388B">
        <w:rPr>
          <w:rFonts w:asciiTheme="minorHAnsi" w:hAnsiTheme="minorHAnsi"/>
        </w:rPr>
        <w:t xml:space="preserve">, within 1 month of the start of the </w:t>
      </w:r>
      <w:r w:rsidRPr="0019388B">
        <w:rPr>
          <w:rStyle w:val="Emphasis-Bold"/>
          <w:rFonts w:asciiTheme="minorHAnsi" w:hAnsiTheme="minorHAnsi"/>
        </w:rPr>
        <w:t>disclosure year</w:t>
      </w:r>
      <w:r w:rsidRPr="0019388B">
        <w:rPr>
          <w:rFonts w:asciiTheme="minorHAnsi" w:hAnsiTheme="minorHAnsi"/>
        </w:rPr>
        <w:t xml:space="preserve"> in question, </w:t>
      </w:r>
    </w:p>
    <w:p w:rsidR="00812EA3" w:rsidRPr="0019388B" w:rsidRDefault="00812EA3" w:rsidP="00812EA3">
      <w:pPr>
        <w:pStyle w:val="UnnumberedL1"/>
        <w:rPr>
          <w:rFonts w:asciiTheme="minorHAnsi" w:hAnsiTheme="minorHAnsi"/>
        </w:rPr>
      </w:pPr>
      <w:r w:rsidRPr="0019388B">
        <w:rPr>
          <w:rFonts w:asciiTheme="minorHAnsi" w:hAnsiTheme="minorHAnsi"/>
        </w:rPr>
        <w:t xml:space="preserve">by- </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obtaining, for </w:t>
      </w:r>
      <w:r w:rsidR="006E099B" w:rsidRPr="0019388B">
        <w:rPr>
          <w:rFonts w:asciiTheme="minorHAnsi" w:hAnsiTheme="minorHAnsi"/>
        </w:rPr>
        <w:t xml:space="preserve">notional benchmark </w:t>
      </w:r>
      <w:r w:rsidRPr="0019388B">
        <w:rPr>
          <w:rFonts w:asciiTheme="minorHAnsi" w:hAnsiTheme="minorHAnsi"/>
        </w:rPr>
        <w:t>New Zealand government New Zealand dollar denominated nominal bonds, the wholesale market</w:t>
      </w:r>
      <w:r w:rsidR="000F4E44" w:rsidRPr="0019388B">
        <w:rPr>
          <w:rFonts w:asciiTheme="minorHAnsi" w:hAnsiTheme="minorHAnsi"/>
        </w:rPr>
        <w:t xml:space="preserve"> linearly-</w:t>
      </w:r>
      <w:r w:rsidRPr="0019388B">
        <w:rPr>
          <w:rFonts w:asciiTheme="minorHAnsi" w:hAnsiTheme="minorHAnsi"/>
        </w:rPr>
        <w:t xml:space="preserve"> </w:t>
      </w:r>
      <w:r w:rsidRPr="0019388B">
        <w:rPr>
          <w:rStyle w:val="Emphasis-Remove"/>
          <w:rFonts w:asciiTheme="minorHAnsi" w:hAnsiTheme="minorHAnsi"/>
        </w:rPr>
        <w:t>interpolated</w:t>
      </w:r>
      <w:r w:rsidRPr="0019388B">
        <w:rPr>
          <w:rFonts w:asciiTheme="minorHAnsi" w:hAnsiTheme="minorHAnsi"/>
        </w:rPr>
        <w:t xml:space="preserve"> </w:t>
      </w:r>
      <w:r w:rsidR="000F4E44" w:rsidRPr="0019388B">
        <w:rPr>
          <w:rFonts w:asciiTheme="minorHAnsi" w:hAnsiTheme="minorHAnsi"/>
        </w:rPr>
        <w:t xml:space="preserve">bid </w:t>
      </w:r>
      <w:r w:rsidRPr="0019388B">
        <w:rPr>
          <w:rFonts w:asciiTheme="minorHAnsi" w:hAnsiTheme="minorHAnsi"/>
        </w:rPr>
        <w:t xml:space="preserve">yield to maturity for a residual period to maturity equal to 5 years on each </w:t>
      </w:r>
      <w:r w:rsidRPr="0019388B">
        <w:rPr>
          <w:rStyle w:val="Emphasis-Bold"/>
          <w:rFonts w:asciiTheme="minorHAnsi" w:hAnsiTheme="minorHAnsi"/>
        </w:rPr>
        <w:t>business day</w:t>
      </w:r>
      <w:r w:rsidRPr="0019388B">
        <w:rPr>
          <w:rFonts w:asciiTheme="minorHAnsi" w:hAnsiTheme="minorHAnsi"/>
        </w:rPr>
        <w:t xml:space="preserve"> in the </w:t>
      </w:r>
      <w:ins w:id="903" w:author="Author">
        <w:r w:rsidR="007F02A2">
          <w:rPr>
            <w:rFonts w:asciiTheme="minorHAnsi" w:hAnsiTheme="minorHAnsi"/>
          </w:rPr>
          <w:t xml:space="preserve">3 </w:t>
        </w:r>
      </w:ins>
      <w:r w:rsidRPr="0019388B">
        <w:rPr>
          <w:rFonts w:asciiTheme="minorHAnsi" w:hAnsiTheme="minorHAnsi"/>
        </w:rPr>
        <w:t>month</w:t>
      </w:r>
      <w:ins w:id="904" w:author="Author">
        <w:r w:rsidR="007F02A2">
          <w:rPr>
            <w:rFonts w:asciiTheme="minorHAnsi" w:hAnsiTheme="minorHAnsi"/>
          </w:rPr>
          <w:t>s</w:t>
        </w:r>
      </w:ins>
      <w:r w:rsidRPr="0019388B">
        <w:rPr>
          <w:rFonts w:asciiTheme="minorHAnsi" w:hAnsiTheme="minorHAnsi"/>
        </w:rPr>
        <w:t xml:space="preserve"> </w:t>
      </w:r>
      <w:r w:rsidR="000F4E44" w:rsidRPr="0019388B">
        <w:rPr>
          <w:rFonts w:asciiTheme="minorHAnsi" w:hAnsiTheme="minorHAnsi"/>
        </w:rPr>
        <w:t>preceding</w:t>
      </w:r>
      <w:r w:rsidRPr="0019388B">
        <w:rPr>
          <w:rFonts w:asciiTheme="minorHAnsi" w:hAnsiTheme="minorHAnsi"/>
        </w:rPr>
        <w:t xml:space="preserve"> the </w:t>
      </w:r>
      <w:r w:rsidR="000F4E44" w:rsidRPr="0019388B">
        <w:rPr>
          <w:rFonts w:asciiTheme="minorHAnsi" w:hAnsiTheme="minorHAnsi"/>
        </w:rPr>
        <w:t xml:space="preserve">start </w:t>
      </w:r>
      <w:r w:rsidRPr="0019388B">
        <w:rPr>
          <w:rFonts w:asciiTheme="minorHAnsi" w:hAnsiTheme="minorHAnsi"/>
        </w:rPr>
        <w:t xml:space="preserve">of the </w:t>
      </w:r>
      <w:r w:rsidRPr="0019388B">
        <w:rPr>
          <w:rStyle w:val="Emphasis-Bold"/>
          <w:rFonts w:asciiTheme="minorHAnsi" w:hAnsiTheme="minorHAnsi"/>
        </w:rPr>
        <w:t>disclosure year</w:t>
      </w:r>
      <w:r w:rsidRPr="0019388B">
        <w:rPr>
          <w:rFonts w:asciiTheme="minorHAnsi" w:hAnsiTheme="minorHAnsi"/>
        </w:rPr>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calculating the annualised interpolated bid yield to maturity for each </w:t>
      </w:r>
      <w:r w:rsidRPr="0019388B">
        <w:rPr>
          <w:rStyle w:val="Emphasis-Bold"/>
          <w:rFonts w:asciiTheme="minorHAnsi" w:hAnsiTheme="minorHAnsi"/>
        </w:rPr>
        <w:t>business day</w:t>
      </w:r>
      <w:r w:rsidRPr="0019388B">
        <w:rPr>
          <w:rFonts w:asciiTheme="minorHAnsi" w:hAnsiTheme="minorHAnsi"/>
        </w:rPr>
        <w:t>; and</w:t>
      </w:r>
    </w:p>
    <w:p w:rsidR="004F08AC" w:rsidRPr="0019388B" w:rsidRDefault="004F08AC" w:rsidP="004F08AC">
      <w:pPr>
        <w:pStyle w:val="HeadingH6ClausesubtextL2"/>
        <w:rPr>
          <w:rFonts w:asciiTheme="minorHAnsi" w:hAnsiTheme="minorHAnsi"/>
        </w:rPr>
      </w:pPr>
      <w:r w:rsidRPr="0019388B">
        <w:rPr>
          <w:rFonts w:asciiTheme="minorHAnsi" w:hAnsiTheme="minorHAnsi"/>
        </w:rPr>
        <w:t>calculating the un</w:t>
      </w:r>
      <w:del w:id="905" w:author="Author">
        <w:r w:rsidRPr="0019388B" w:rsidDel="007D4348">
          <w:rPr>
            <w:rFonts w:asciiTheme="minorHAnsi" w:hAnsiTheme="minorHAnsi"/>
          </w:rPr>
          <w:delText>-</w:delText>
        </w:r>
      </w:del>
      <w:r w:rsidRPr="0019388B">
        <w:rPr>
          <w:rFonts w:asciiTheme="minorHAnsi" w:hAnsiTheme="minorHAnsi"/>
        </w:rPr>
        <w:t>weighted arithmetic average of the daily annualised interpolated bid yields to maturity.</w:t>
      </w:r>
    </w:p>
    <w:p w:rsidR="004F08AC" w:rsidRPr="0019388B" w:rsidRDefault="004F08AC" w:rsidP="004F08AC">
      <w:pPr>
        <w:pStyle w:val="HeadingH4Clausetext"/>
        <w:rPr>
          <w:rFonts w:asciiTheme="minorHAnsi" w:hAnsiTheme="minorHAnsi"/>
        </w:rPr>
      </w:pPr>
      <w:bookmarkStart w:id="906" w:name="_Ref272487036"/>
      <w:bookmarkStart w:id="907" w:name="_Ref272489238"/>
      <w:bookmarkStart w:id="908" w:name="_Ref273349310"/>
      <w:bookmarkStart w:id="909" w:name="_Toc273608278"/>
      <w:bookmarkStart w:id="910" w:name="_Ref262825658"/>
      <w:r w:rsidRPr="0019388B">
        <w:rPr>
          <w:rFonts w:asciiTheme="minorHAnsi" w:hAnsiTheme="minorHAnsi"/>
        </w:rPr>
        <w:t xml:space="preserve">Methodology for estimating </w:t>
      </w:r>
      <w:r w:rsidRPr="0019388B">
        <w:rPr>
          <w:rStyle w:val="Emphasis-Remove"/>
          <w:rFonts w:asciiTheme="minorHAnsi" w:hAnsiTheme="minorHAnsi"/>
        </w:rPr>
        <w:t>debt premium</w:t>
      </w:r>
      <w:bookmarkEnd w:id="906"/>
      <w:bookmarkEnd w:id="907"/>
      <w:bookmarkEnd w:id="908"/>
      <w:bookmarkEnd w:id="909"/>
    </w:p>
    <w:p w:rsidR="004F08AC" w:rsidRPr="0019388B" w:rsidRDefault="004F08AC" w:rsidP="004F08AC">
      <w:pPr>
        <w:pStyle w:val="HeadingH5ClausesubtextL1"/>
        <w:rPr>
          <w:rFonts w:asciiTheme="minorHAnsi" w:hAnsiTheme="minorHAnsi"/>
        </w:rPr>
      </w:pPr>
      <w:bookmarkStart w:id="911" w:name="_Ref274677218"/>
      <w:bookmarkStart w:id="912" w:name="_Ref269284971"/>
      <w:r w:rsidRPr="0019388B">
        <w:rPr>
          <w:rStyle w:val="Emphasis-Remove"/>
          <w:rFonts w:asciiTheme="minorHAnsi" w:hAnsiTheme="minorHAnsi"/>
        </w:rPr>
        <w:t>Debt premium</w:t>
      </w:r>
      <w:r w:rsidR="005313A5" w:rsidRPr="0019388B">
        <w:rPr>
          <w:rStyle w:val="Emphasis-Remove"/>
          <w:rFonts w:asciiTheme="minorHAnsi" w:hAnsiTheme="minorHAnsi"/>
        </w:rPr>
        <w:t xml:space="preserve"> </w:t>
      </w:r>
      <w:r w:rsidRPr="0019388B">
        <w:rPr>
          <w:rStyle w:val="Emphasis-Remove"/>
          <w:rFonts w:asciiTheme="minorHAnsi" w:hAnsiTheme="minorHAnsi"/>
        </w:rPr>
        <w:t>means</w:t>
      </w:r>
      <w:r w:rsidRPr="0019388B">
        <w:rPr>
          <w:rFonts w:asciiTheme="minorHAnsi" w:hAnsiTheme="minorHAnsi"/>
        </w:rPr>
        <w:t xml:space="preserve"> the spread between-</w:t>
      </w:r>
      <w:bookmarkEnd w:id="911"/>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the bid yield to maturity on </w:t>
      </w:r>
      <w:r w:rsidRPr="0019388B">
        <w:rPr>
          <w:rStyle w:val="Emphasis-Bold"/>
          <w:rFonts w:asciiTheme="minorHAnsi" w:hAnsiTheme="minorHAnsi"/>
        </w:rPr>
        <w:t>vanilla NZ$ denominated bonds</w:t>
      </w:r>
      <w:r w:rsidRPr="0019388B">
        <w:rPr>
          <w:rFonts w:asciiTheme="minorHAnsi" w:hAnsiTheme="minorHAnsi"/>
        </w:rPr>
        <w:t xml:space="preserve"> that-</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r w:rsidRPr="0019388B">
        <w:rPr>
          <w:rStyle w:val="Emphasis-Remove"/>
          <w:rFonts w:asciiTheme="minorHAnsi" w:hAnsiTheme="minorHAnsi"/>
        </w:rPr>
        <w:t>;</w:t>
      </w:r>
      <w:r w:rsidRPr="0019388B">
        <w:rPr>
          <w:rFonts w:asciiTheme="minorHAnsi" w:hAnsiTheme="minorHAnsi"/>
        </w:rPr>
        <w:t xml:space="preserve"> </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publicly traded; </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 xml:space="preserve">qualifying rating </w:t>
      </w:r>
      <w:r w:rsidRPr="0019388B">
        <w:rPr>
          <w:rStyle w:val="Emphasis-Remove"/>
          <w:rFonts w:asciiTheme="minorHAnsi" w:hAnsiTheme="minorHAnsi"/>
        </w:rPr>
        <w:t xml:space="preserve">of grade </w:t>
      </w:r>
      <w:r w:rsidR="00812EA3" w:rsidRPr="0019388B">
        <w:rPr>
          <w:rStyle w:val="Emphasis-Remove"/>
          <w:rFonts w:asciiTheme="minorHAnsi" w:hAnsiTheme="minorHAnsi"/>
        </w:rPr>
        <w:t>BBB+</w:t>
      </w:r>
      <w:r w:rsidRPr="0019388B">
        <w:rPr>
          <w:rFonts w:asciiTheme="minorHAnsi" w:hAnsiTheme="minorHAnsi"/>
        </w:rPr>
        <w:t xml:space="preserve">; </w:t>
      </w:r>
      <w:r w:rsidRPr="0019388B">
        <w:rPr>
          <w:rStyle w:val="Emphasis-Remove"/>
          <w:rFonts w:asciiTheme="minorHAnsi" w:hAnsiTheme="minorHAnsi"/>
        </w:rPr>
        <w:t>and</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remaining term to maturity of 5 years; and </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the contemporaneous interpolated bid yield to maturity of </w:t>
      </w:r>
      <w:r w:rsidR="000F4E44" w:rsidRPr="0019388B">
        <w:rPr>
          <w:rFonts w:asciiTheme="minorHAnsi" w:hAnsiTheme="minorHAnsi"/>
        </w:rPr>
        <w:t xml:space="preserve">notional </w:t>
      </w:r>
      <w:r w:rsidRPr="0019388B">
        <w:rPr>
          <w:rFonts w:asciiTheme="minorHAnsi" w:hAnsiTheme="minorHAnsi"/>
        </w:rPr>
        <w:t xml:space="preserve">benchmark New Zealand government </w:t>
      </w:r>
      <w:r w:rsidR="005E4A35" w:rsidRPr="0019388B">
        <w:rPr>
          <w:rFonts w:asciiTheme="minorHAnsi" w:hAnsiTheme="minorHAnsi"/>
        </w:rPr>
        <w:t>New Zealand dollar</w:t>
      </w:r>
      <w:r w:rsidRPr="0019388B">
        <w:rPr>
          <w:rFonts w:asciiTheme="minorHAnsi" w:hAnsiTheme="minorHAnsi"/>
        </w:rPr>
        <w:t xml:space="preserve"> denominated nominal bonds having a remaining term to maturity of 5 years. </w:t>
      </w:r>
    </w:p>
    <w:p w:rsidR="000F4E44" w:rsidRPr="0019388B" w:rsidRDefault="00635DDB" w:rsidP="00BA0DF3">
      <w:pPr>
        <w:pStyle w:val="HeadingH5ClausesubtextL1"/>
        <w:rPr>
          <w:rStyle w:val="Emphasis-Remove"/>
          <w:rFonts w:asciiTheme="minorHAnsi" w:hAnsiTheme="minorHAnsi"/>
        </w:rPr>
      </w:pPr>
      <w:bookmarkStart w:id="913" w:name="_Ref273814060"/>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w:t>
      </w:r>
      <w:ins w:id="914" w:author="Author">
        <w:r w:rsidR="00332B53">
          <w:rPr>
            <w:rFonts w:asciiTheme="minorHAnsi" w:hAnsiTheme="minorHAnsi"/>
          </w:rPr>
          <w:t>, in accordance with subclause (3), determine an</w:t>
        </w:r>
      </w:ins>
      <w:r w:rsidRPr="0019388B">
        <w:rPr>
          <w:rFonts w:asciiTheme="minorHAnsi" w:hAnsiTheme="minorHAnsi"/>
        </w:rPr>
        <w:t xml:space="preserve"> estimate </w:t>
      </w:r>
      <w:ins w:id="915" w:author="Author">
        <w:r w:rsidR="00332B53">
          <w:rPr>
            <w:rFonts w:asciiTheme="minorHAnsi" w:hAnsiTheme="minorHAnsi"/>
          </w:rPr>
          <w:t xml:space="preserve">of </w:t>
        </w:r>
      </w:ins>
      <w:r w:rsidRPr="0019388B">
        <w:rPr>
          <w:rFonts w:asciiTheme="minorHAnsi" w:hAnsiTheme="minorHAnsi"/>
        </w:rPr>
        <w:t xml:space="preserve">an </w:t>
      </w:r>
      <w:r w:rsidR="004F08AC" w:rsidRPr="0019388B">
        <w:rPr>
          <w:rFonts w:asciiTheme="minorHAnsi" w:hAnsiTheme="minorHAnsi"/>
        </w:rPr>
        <w:t xml:space="preserve">amount for the </w:t>
      </w:r>
      <w:r w:rsidR="004F08AC" w:rsidRPr="0019388B">
        <w:rPr>
          <w:rStyle w:val="Emphasis-Remove"/>
          <w:rFonts w:asciiTheme="minorHAnsi" w:hAnsiTheme="minorHAnsi"/>
        </w:rPr>
        <w:t>debt premium</w:t>
      </w:r>
      <w:r w:rsidR="000F4E44" w:rsidRPr="0019388B">
        <w:rPr>
          <w:rStyle w:val="Emphasis-Remove"/>
          <w:rFonts w:asciiTheme="minorHAnsi" w:hAnsiTheme="minorHAnsi"/>
        </w:rPr>
        <w:t>-</w:t>
      </w:r>
    </w:p>
    <w:p w:rsidR="000F4E44" w:rsidRPr="0019388B" w:rsidRDefault="000F4E44" w:rsidP="000F4E44">
      <w:pPr>
        <w:pStyle w:val="HeadingH6ClausesubtextL2"/>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disclosure year</w:t>
      </w:r>
      <w:r w:rsidRPr="0019388B">
        <w:rPr>
          <w:rFonts w:asciiTheme="minorHAnsi" w:hAnsiTheme="minorHAnsi"/>
        </w:rPr>
        <w:t>; and</w:t>
      </w:r>
    </w:p>
    <w:p w:rsidR="00BA0DF3" w:rsidRPr="0019388B" w:rsidRDefault="00BA0DF3" w:rsidP="000F4E44">
      <w:pPr>
        <w:pStyle w:val="HeadingH6ClausesubtextL2"/>
        <w:rPr>
          <w:rFonts w:asciiTheme="minorHAnsi" w:hAnsiTheme="minorHAnsi"/>
        </w:rPr>
      </w:pPr>
      <w:r w:rsidRPr="0019388B">
        <w:rPr>
          <w:rFonts w:asciiTheme="minorHAnsi" w:hAnsiTheme="minorHAnsi"/>
        </w:rPr>
        <w:t xml:space="preserve"> subject to clause</w:t>
      </w:r>
      <w:r w:rsidR="00367EAE">
        <w:rPr>
          <w:rFonts w:asciiTheme="minorHAnsi" w:hAnsiTheme="minorHAnsi"/>
        </w:rPr>
        <w:t xml:space="preserve"> 2.4.1(3)</w:t>
      </w:r>
      <w:r w:rsidRPr="0019388B">
        <w:rPr>
          <w:rFonts w:asciiTheme="minorHAnsi" w:hAnsiTheme="minorHAnsi"/>
        </w:rPr>
        <w:t xml:space="preserve">, within 1 month of the start of </w:t>
      </w:r>
      <w:r w:rsidR="000F4E44" w:rsidRPr="0019388B">
        <w:rPr>
          <w:rFonts w:asciiTheme="minorHAnsi" w:hAnsiTheme="minorHAnsi"/>
        </w:rPr>
        <w:t xml:space="preserve">each </w:t>
      </w:r>
      <w:r w:rsidRPr="0019388B">
        <w:rPr>
          <w:rStyle w:val="Emphasis-Bold"/>
          <w:rFonts w:asciiTheme="minorHAnsi" w:hAnsiTheme="minorHAnsi"/>
        </w:rPr>
        <w:t>disclosure year</w:t>
      </w:r>
      <w:r w:rsidRPr="0019388B">
        <w:rPr>
          <w:rFonts w:asciiTheme="minorHAnsi" w:hAnsiTheme="minorHAnsi"/>
        </w:rPr>
        <w:t xml:space="preserve">. </w:t>
      </w:r>
    </w:p>
    <w:p w:rsidR="004F08AC" w:rsidRPr="0019388B" w:rsidRDefault="004F08AC" w:rsidP="004F08AC">
      <w:pPr>
        <w:pStyle w:val="HeadingH5ClausesubtextL1"/>
        <w:rPr>
          <w:rFonts w:asciiTheme="minorHAnsi" w:hAnsiTheme="minorHAnsi"/>
        </w:rPr>
      </w:pPr>
      <w:bookmarkStart w:id="916" w:name="_Ref272500869"/>
      <w:bookmarkStart w:id="917" w:name="_Ref272488764"/>
      <w:bookmarkEnd w:id="913"/>
      <w:r w:rsidRPr="0019388B">
        <w:rPr>
          <w:rFonts w:asciiTheme="minorHAnsi" w:hAnsiTheme="minorHAnsi"/>
        </w:rPr>
        <w:t xml:space="preserve">The amount of the </w:t>
      </w:r>
      <w:r w:rsidRPr="0019388B">
        <w:rPr>
          <w:rStyle w:val="Emphasis-Remove"/>
          <w:rFonts w:asciiTheme="minorHAnsi" w:hAnsiTheme="minorHAnsi"/>
        </w:rPr>
        <w:t>debt premium</w:t>
      </w:r>
      <w:r w:rsidRPr="0019388B">
        <w:rPr>
          <w:rFonts w:asciiTheme="minorHAnsi" w:hAnsiTheme="minorHAnsi"/>
        </w:rPr>
        <w:t xml:space="preserve"> will be </w:t>
      </w:r>
      <w:r w:rsidR="003F6D77" w:rsidRPr="0019388B">
        <w:rPr>
          <w:rFonts w:asciiTheme="minorHAnsi" w:hAnsiTheme="minorHAnsi"/>
        </w:rPr>
        <w:t xml:space="preserve">estimated </w:t>
      </w:r>
      <w:r w:rsidR="00BA0DF3" w:rsidRPr="0019388B">
        <w:rPr>
          <w:rStyle w:val="Emphasis-Remove"/>
          <w:rFonts w:asciiTheme="minorHAnsi" w:hAnsiTheme="minorHAnsi"/>
        </w:rPr>
        <w:t xml:space="preserve">for each </w:t>
      </w:r>
      <w:r w:rsidR="00BA0DF3" w:rsidRPr="0019388B">
        <w:rPr>
          <w:rStyle w:val="Emphasis-Bold"/>
          <w:rFonts w:asciiTheme="minorHAnsi" w:hAnsiTheme="minorHAnsi"/>
        </w:rPr>
        <w:t>disclosure year</w:t>
      </w:r>
      <w:r w:rsidR="00BA0DF3" w:rsidRPr="0019388B">
        <w:rPr>
          <w:rFonts w:asciiTheme="minorHAnsi" w:hAnsiTheme="minorHAnsi"/>
        </w:rPr>
        <w:t xml:space="preserve"> </w:t>
      </w:r>
      <w:r w:rsidRPr="0019388B">
        <w:rPr>
          <w:rFonts w:asciiTheme="minorHAnsi" w:hAnsiTheme="minorHAnsi"/>
        </w:rPr>
        <w:t>by-</w:t>
      </w:r>
      <w:bookmarkEnd w:id="916"/>
    </w:p>
    <w:p w:rsidR="000F4E44" w:rsidRPr="0019388B" w:rsidRDefault="004F08AC" w:rsidP="004F08AC">
      <w:pPr>
        <w:pStyle w:val="HeadingH6ClausesubtextL2"/>
        <w:rPr>
          <w:rStyle w:val="Emphasis-Bold"/>
          <w:rFonts w:asciiTheme="minorHAnsi" w:hAnsiTheme="minorHAnsi"/>
        </w:rPr>
      </w:pPr>
      <w:bookmarkStart w:id="918" w:name="_Ref272489069"/>
      <w:bookmarkStart w:id="919" w:name="_Ref262825316"/>
      <w:bookmarkEnd w:id="910"/>
      <w:bookmarkEnd w:id="912"/>
      <w:bookmarkEnd w:id="917"/>
      <w:r w:rsidRPr="0019388B">
        <w:rPr>
          <w:rFonts w:asciiTheme="minorHAnsi" w:hAnsiTheme="minorHAnsi"/>
        </w:rPr>
        <w:t xml:space="preserve">identifying publicly traded </w:t>
      </w:r>
      <w:r w:rsidRPr="0019388B">
        <w:rPr>
          <w:rStyle w:val="Emphasis-Bold"/>
          <w:rFonts w:asciiTheme="minorHAnsi" w:hAnsiTheme="minorHAnsi"/>
        </w:rPr>
        <w:t xml:space="preserve">vanilla NZ$ denominated bonds </w:t>
      </w:r>
      <w:r w:rsidR="000F4E44" w:rsidRPr="0019388B">
        <w:rPr>
          <w:rStyle w:val="Emphasis-Remove"/>
          <w:rFonts w:asciiTheme="minorHAnsi" w:hAnsiTheme="minorHAnsi"/>
        </w:rPr>
        <w:t>issued by a</w:t>
      </w:r>
      <w:r w:rsidR="000F4E44" w:rsidRPr="0019388B">
        <w:rPr>
          <w:rStyle w:val="Emphasis-Bold"/>
          <w:rFonts w:asciiTheme="minorHAnsi" w:hAnsiTheme="minorHAnsi"/>
        </w:rPr>
        <w:t xml:space="preserve"> qualifying issuer</w:t>
      </w:r>
      <w:r w:rsidR="000F4E44" w:rsidRPr="0019388B">
        <w:rPr>
          <w:rStyle w:val="Emphasis-Remove"/>
          <w:rFonts w:asciiTheme="minorHAnsi" w:hAnsiTheme="minorHAnsi"/>
        </w:rPr>
        <w:t xml:space="preserve"> </w:t>
      </w:r>
      <w:r w:rsidRPr="0019388B">
        <w:rPr>
          <w:rStyle w:val="Emphasis-Remove"/>
          <w:rFonts w:asciiTheme="minorHAnsi" w:hAnsiTheme="minorHAnsi"/>
        </w:rPr>
        <w:t>that are</w:t>
      </w:r>
      <w:r w:rsidR="000F4E44" w:rsidRPr="0019388B">
        <w:rPr>
          <w:rStyle w:val="Emphasis-Remove"/>
          <w:rFonts w:asciiTheme="minorHAnsi" w:hAnsiTheme="minorHAnsi"/>
        </w:rPr>
        <w:t>-</w:t>
      </w:r>
      <w:r w:rsidRPr="0019388B">
        <w:rPr>
          <w:rStyle w:val="Emphasis-Bold"/>
          <w:rFonts w:asciiTheme="minorHAnsi" w:hAnsiTheme="minorHAnsi"/>
        </w:rPr>
        <w:t xml:space="preserve"> </w:t>
      </w:r>
    </w:p>
    <w:p w:rsidR="004F08AC" w:rsidRPr="0019388B" w:rsidRDefault="004F08AC" w:rsidP="000F4E44">
      <w:pPr>
        <w:pStyle w:val="HeadingH7ClausesubtextL3"/>
        <w:rPr>
          <w:rStyle w:val="Emphasis-Bold"/>
          <w:rFonts w:asciiTheme="minorHAnsi" w:hAnsiTheme="minorHAnsi"/>
        </w:rPr>
      </w:pPr>
      <w:r w:rsidRPr="0019388B">
        <w:rPr>
          <w:rStyle w:val="Emphasis-Bold"/>
          <w:rFonts w:asciiTheme="minorHAnsi" w:hAnsiTheme="minorHAnsi"/>
        </w:rPr>
        <w:t>investment grade credit rated</w:t>
      </w:r>
      <w:r w:rsidRPr="0019388B">
        <w:rPr>
          <w:rStyle w:val="Emphasis-Remove"/>
          <w:rFonts w:asciiTheme="minorHAnsi" w:hAnsiTheme="minorHAnsi"/>
        </w:rPr>
        <w:t>;</w:t>
      </w:r>
      <w:bookmarkEnd w:id="918"/>
      <w:r w:rsidR="000F4E44" w:rsidRPr="0019388B">
        <w:rPr>
          <w:rStyle w:val="Emphasis-Remove"/>
          <w:rFonts w:asciiTheme="minorHAnsi" w:hAnsiTheme="minorHAnsi"/>
        </w:rPr>
        <w:t xml:space="preserve"> and</w:t>
      </w:r>
    </w:p>
    <w:p w:rsidR="000F4E44" w:rsidRPr="0019388B" w:rsidRDefault="000F4E44" w:rsidP="000F4E44">
      <w:pPr>
        <w:pStyle w:val="HeadingH7ClausesubtextL3"/>
        <w:rPr>
          <w:rStyle w:val="Emphasis-Bold"/>
          <w:rFonts w:asciiTheme="minorHAnsi" w:hAnsiTheme="minorHAnsi"/>
        </w:rPr>
      </w:pPr>
      <w:bookmarkStart w:id="920" w:name="_Ref272490150"/>
      <w:r w:rsidRPr="0019388B">
        <w:rPr>
          <w:rStyle w:val="Emphasis-Remove"/>
          <w:rFonts w:asciiTheme="minorHAnsi" w:hAnsiTheme="minorHAnsi"/>
        </w:rPr>
        <w:t>of a type described in the paragraphs of subclause</w:t>
      </w:r>
      <w:r w:rsidR="00367EAE">
        <w:rPr>
          <w:rStyle w:val="Emphasis-Remove"/>
          <w:rFonts w:asciiTheme="minorHAnsi" w:hAnsiTheme="minorHAnsi"/>
        </w:rPr>
        <w:t xml:space="preserve"> (4)</w:t>
      </w:r>
      <w:r w:rsidRPr="0019388B">
        <w:rPr>
          <w:rFonts w:asciiTheme="minorHAnsi" w:hAnsiTheme="minorHAnsi"/>
        </w:rPr>
        <w:t>;</w:t>
      </w:r>
    </w:p>
    <w:p w:rsidR="004F08AC" w:rsidRPr="0019388B" w:rsidRDefault="004F08AC" w:rsidP="004F08AC">
      <w:pPr>
        <w:pStyle w:val="HeadingH6ClausesubtextL2"/>
        <w:rPr>
          <w:rFonts w:asciiTheme="minorHAnsi" w:hAnsiTheme="minorHAnsi"/>
        </w:rPr>
      </w:pPr>
      <w:r w:rsidRPr="0019388B">
        <w:rPr>
          <w:rFonts w:asciiTheme="minorHAnsi" w:hAnsiTheme="minorHAnsi"/>
        </w:rPr>
        <w:t>in respect of each bond identified in accordance with paragraph</w:t>
      </w:r>
      <w:r w:rsidR="00367EAE">
        <w:rPr>
          <w:rFonts w:asciiTheme="minorHAnsi" w:hAnsiTheme="minorHAnsi"/>
        </w:rPr>
        <w:t xml:space="preserve"> (a)</w:t>
      </w:r>
      <w:r w:rsidRPr="0019388B">
        <w:rPr>
          <w:rFonts w:asciiTheme="minorHAnsi" w:hAnsiTheme="minorHAnsi"/>
        </w:rPr>
        <w:t>-</w:t>
      </w:r>
      <w:bookmarkEnd w:id="920"/>
    </w:p>
    <w:p w:rsidR="004F08AC" w:rsidRPr="0019388B" w:rsidRDefault="000F4E44" w:rsidP="004F08AC">
      <w:pPr>
        <w:pStyle w:val="HeadingH7ClausesubtextL3"/>
        <w:rPr>
          <w:rFonts w:asciiTheme="minorHAnsi" w:hAnsiTheme="minorHAnsi"/>
        </w:rPr>
      </w:pPr>
      <w:bookmarkStart w:id="921" w:name="_Ref280317356"/>
      <w:r w:rsidRPr="0019388B">
        <w:rPr>
          <w:rFonts w:asciiTheme="minorHAnsi" w:hAnsiTheme="minorHAnsi"/>
        </w:rPr>
        <w:t xml:space="preserve">obtaining </w:t>
      </w:r>
      <w:r w:rsidR="004F08AC" w:rsidRPr="0019388B">
        <w:rPr>
          <w:rFonts w:asciiTheme="minorHAnsi" w:hAnsiTheme="minorHAnsi"/>
        </w:rPr>
        <w:t xml:space="preserve">its wholesale </w:t>
      </w:r>
      <w:r w:rsidR="00A21205" w:rsidRPr="0019388B">
        <w:rPr>
          <w:rFonts w:asciiTheme="minorHAnsi" w:hAnsiTheme="minorHAnsi"/>
        </w:rPr>
        <w:t xml:space="preserve">annualised </w:t>
      </w:r>
      <w:r w:rsidR="004F08AC" w:rsidRPr="0019388B">
        <w:rPr>
          <w:rFonts w:asciiTheme="minorHAnsi" w:hAnsiTheme="minorHAnsi"/>
        </w:rPr>
        <w:t>market bid yield to maturity; and</w:t>
      </w:r>
      <w:bookmarkEnd w:id="921"/>
      <w:r w:rsidR="004F08AC" w:rsidRPr="0019388B">
        <w:rPr>
          <w:rFonts w:asciiTheme="minorHAnsi" w:hAnsiTheme="minorHAnsi"/>
        </w:rPr>
        <w:t xml:space="preserve"> </w:t>
      </w:r>
    </w:p>
    <w:p w:rsidR="000F4E44" w:rsidRPr="0019388B" w:rsidRDefault="000F4E44" w:rsidP="000F4E44">
      <w:pPr>
        <w:pStyle w:val="HeadingH7ClausesubtextL3"/>
        <w:rPr>
          <w:rFonts w:asciiTheme="minorHAnsi" w:hAnsiTheme="minorHAnsi"/>
        </w:rPr>
      </w:pPr>
      <w:bookmarkStart w:id="922" w:name="_Ref278216427"/>
      <w:bookmarkStart w:id="923" w:name="_Ref272491154"/>
      <w:r w:rsidRPr="0019388B">
        <w:rPr>
          <w:rFonts w:asciiTheme="minorHAnsi" w:hAnsiTheme="minorHAnsi"/>
        </w:rPr>
        <w:t xml:space="preserve">calculating by linear interpolation with respect to maturity, the contemporaneous </w:t>
      </w:r>
      <w:r w:rsidR="00A21205" w:rsidRPr="0019388B">
        <w:rPr>
          <w:rFonts w:asciiTheme="minorHAnsi" w:hAnsiTheme="minorHAnsi"/>
        </w:rPr>
        <w:t xml:space="preserve">wholesale market </w:t>
      </w:r>
      <w:r w:rsidRPr="0019388B">
        <w:rPr>
          <w:rFonts w:asciiTheme="minorHAnsi" w:hAnsiTheme="minorHAnsi"/>
        </w:rPr>
        <w:t>annualised bid yield to maturity for a notional benchmark New Zealand government New Zealand dollar</w:t>
      </w:r>
      <w:r w:rsidR="00A21205" w:rsidRPr="0019388B">
        <w:rPr>
          <w:rFonts w:asciiTheme="minorHAnsi" w:hAnsiTheme="minorHAnsi"/>
        </w:rPr>
        <w:t xml:space="preserve"> denominated nominal</w:t>
      </w:r>
      <w:r w:rsidRPr="0019388B">
        <w:rPr>
          <w:rFonts w:asciiTheme="minorHAnsi" w:hAnsiTheme="minorHAnsi"/>
        </w:rPr>
        <w:t xml:space="preserve"> bond with the same remaining term to maturity; and</w:t>
      </w:r>
      <w:bookmarkEnd w:id="922"/>
    </w:p>
    <w:p w:rsidR="004F08AC" w:rsidRPr="0019388B" w:rsidRDefault="000F4E44" w:rsidP="004F08AC">
      <w:pPr>
        <w:pStyle w:val="HeadingH7ClausesubtextL3"/>
        <w:rPr>
          <w:rFonts w:asciiTheme="minorHAnsi" w:hAnsiTheme="minorHAnsi"/>
        </w:rPr>
      </w:pPr>
      <w:bookmarkStart w:id="924" w:name="_Ref278891406"/>
      <w:r w:rsidRPr="0019388B">
        <w:rPr>
          <w:rFonts w:asciiTheme="minorHAnsi" w:hAnsiTheme="minorHAnsi"/>
        </w:rPr>
        <w:t xml:space="preserve">calculating </w:t>
      </w:r>
      <w:r w:rsidR="004F08AC" w:rsidRPr="0019388B">
        <w:rPr>
          <w:rFonts w:asciiTheme="minorHAnsi" w:hAnsiTheme="minorHAnsi"/>
        </w:rPr>
        <w:t xml:space="preserve">its contemporaneous </w:t>
      </w:r>
      <w:r w:rsidR="004F08AC" w:rsidRPr="0019388B">
        <w:rPr>
          <w:rStyle w:val="Emphasis-Remove"/>
          <w:rFonts w:asciiTheme="minorHAnsi" w:hAnsiTheme="minorHAnsi"/>
        </w:rPr>
        <w:t>interpolated</w:t>
      </w:r>
      <w:r w:rsidR="004F08AC" w:rsidRPr="0019388B">
        <w:rPr>
          <w:rFonts w:asciiTheme="minorHAnsi" w:hAnsiTheme="minorHAnsi"/>
        </w:rPr>
        <w:t xml:space="preserve"> bid to bid spread over </w:t>
      </w:r>
      <w:r w:rsidRPr="0019388B">
        <w:rPr>
          <w:rFonts w:asciiTheme="minorHAnsi" w:hAnsiTheme="minorHAnsi"/>
        </w:rPr>
        <w:t xml:space="preserve">notional </w:t>
      </w:r>
      <w:r w:rsidR="004F08AC" w:rsidRPr="0019388B">
        <w:rPr>
          <w:rFonts w:asciiTheme="minorHAnsi" w:hAnsiTheme="minorHAnsi"/>
        </w:rPr>
        <w:t>benchmark New Zealand government New Zealand dollar denominated nominal bonds</w:t>
      </w:r>
      <w:r w:rsidRPr="0019388B">
        <w:rPr>
          <w:rFonts w:asciiTheme="minorHAnsi" w:hAnsiTheme="minorHAnsi"/>
        </w:rPr>
        <w:t xml:space="preserve"> with the same remaining term to maturity, by deducting the yield calculated in accordance with sub-paragraph</w:t>
      </w:r>
      <w:r w:rsidR="00367EAE">
        <w:rPr>
          <w:rFonts w:asciiTheme="minorHAnsi" w:hAnsiTheme="minorHAnsi"/>
        </w:rPr>
        <w:t xml:space="preserve"> (ii)</w:t>
      </w:r>
      <w:r w:rsidRPr="0019388B">
        <w:rPr>
          <w:rFonts w:asciiTheme="minorHAnsi" w:hAnsiTheme="minorHAnsi"/>
        </w:rPr>
        <w:t xml:space="preserve"> from the yield obtained in accordance with sub-paragraph</w:t>
      </w:r>
      <w:r w:rsidR="00367EAE">
        <w:rPr>
          <w:rFonts w:asciiTheme="minorHAnsi" w:hAnsiTheme="minorHAnsi"/>
        </w:rPr>
        <w:t xml:space="preserve"> (i)</w:t>
      </w:r>
      <w:r w:rsidR="004F08AC" w:rsidRPr="0019388B">
        <w:rPr>
          <w:rFonts w:asciiTheme="minorHAnsi" w:hAnsiTheme="minorHAnsi"/>
        </w:rPr>
        <w:t>,</w:t>
      </w:r>
      <w:bookmarkEnd w:id="923"/>
      <w:bookmarkEnd w:id="924"/>
    </w:p>
    <w:p w:rsidR="004F08AC" w:rsidRPr="0019388B" w:rsidRDefault="004F08AC" w:rsidP="004F08AC">
      <w:pPr>
        <w:pStyle w:val="UnnumberedL3"/>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business day</w:t>
      </w:r>
      <w:r w:rsidRPr="0019388B">
        <w:rPr>
          <w:rFonts w:asciiTheme="minorHAnsi" w:hAnsiTheme="minorHAnsi"/>
        </w:rPr>
        <w:t xml:space="preserve"> in the </w:t>
      </w:r>
      <w:ins w:id="925" w:author="Author">
        <w:r w:rsidR="007F02A2">
          <w:rPr>
            <w:rFonts w:asciiTheme="minorHAnsi" w:hAnsiTheme="minorHAnsi"/>
          </w:rPr>
          <w:t xml:space="preserve">3 </w:t>
        </w:r>
      </w:ins>
      <w:r w:rsidRPr="0019388B">
        <w:rPr>
          <w:rFonts w:asciiTheme="minorHAnsi" w:hAnsiTheme="minorHAnsi"/>
        </w:rPr>
        <w:t>month</w:t>
      </w:r>
      <w:ins w:id="926" w:author="Author">
        <w:r w:rsidR="007F02A2">
          <w:rPr>
            <w:rFonts w:asciiTheme="minorHAnsi" w:hAnsiTheme="minorHAnsi"/>
          </w:rPr>
          <w:t>s</w:t>
        </w:r>
      </w:ins>
      <w:r w:rsidRPr="0019388B">
        <w:rPr>
          <w:rFonts w:asciiTheme="minorHAnsi" w:hAnsiTheme="minorHAnsi"/>
        </w:rPr>
        <w:t xml:space="preserve"> preceding the start of the </w:t>
      </w:r>
      <w:r w:rsidRPr="0019388B">
        <w:rPr>
          <w:rStyle w:val="Emphasis-Bold"/>
          <w:rFonts w:asciiTheme="minorHAnsi" w:hAnsiTheme="minorHAnsi"/>
        </w:rPr>
        <w:t>disclosure year</w:t>
      </w:r>
      <w:r w:rsidRPr="0019388B">
        <w:rPr>
          <w:rStyle w:val="Emphasis-Remove"/>
          <w:rFonts w:asciiTheme="minorHAnsi" w:hAnsiTheme="minorHAnsi"/>
        </w:rPr>
        <w:t>;</w:t>
      </w:r>
    </w:p>
    <w:p w:rsidR="004F08AC" w:rsidRPr="0019388B" w:rsidRDefault="004F08AC" w:rsidP="004F08AC">
      <w:pPr>
        <w:pStyle w:val="HeadingH6ClausesubtextL2"/>
        <w:rPr>
          <w:rFonts w:asciiTheme="minorHAnsi" w:hAnsiTheme="minorHAnsi"/>
        </w:rPr>
      </w:pPr>
      <w:bookmarkStart w:id="927" w:name="_Ref272492513"/>
      <w:bookmarkStart w:id="928" w:name="_Ref272500835"/>
      <w:r w:rsidRPr="0019388B">
        <w:rPr>
          <w:rFonts w:asciiTheme="minorHAnsi" w:hAnsiTheme="minorHAnsi"/>
        </w:rPr>
        <w:t>calculating, for each bond</w:t>
      </w:r>
      <w:r w:rsidR="000F4E44" w:rsidRPr="0019388B">
        <w:rPr>
          <w:rFonts w:asciiTheme="minorHAnsi" w:hAnsiTheme="minorHAnsi"/>
        </w:rPr>
        <w:t xml:space="preserve"> identified in accordance with paragraph</w:t>
      </w:r>
      <w:r w:rsidR="00367EAE">
        <w:rPr>
          <w:rFonts w:asciiTheme="minorHAnsi" w:hAnsiTheme="minorHAnsi"/>
        </w:rPr>
        <w:t xml:space="preserve"> (a)</w:t>
      </w:r>
      <w:r w:rsidRPr="0019388B">
        <w:rPr>
          <w:rFonts w:asciiTheme="minorHAnsi" w:hAnsiTheme="minorHAnsi"/>
        </w:rPr>
        <w:t>, the un</w:t>
      </w:r>
      <w:del w:id="929" w:author="Author">
        <w:r w:rsidRPr="0019388B" w:rsidDel="007D4348">
          <w:rPr>
            <w:rFonts w:asciiTheme="minorHAnsi" w:hAnsiTheme="minorHAnsi"/>
          </w:rPr>
          <w:delText>-</w:delText>
        </w:r>
      </w:del>
      <w:r w:rsidRPr="0019388B">
        <w:rPr>
          <w:rFonts w:asciiTheme="minorHAnsi" w:hAnsiTheme="minorHAnsi"/>
        </w:rPr>
        <w:t xml:space="preserve">weighted </w:t>
      </w:r>
      <w:r w:rsidR="00F21FB3" w:rsidRPr="0019388B">
        <w:rPr>
          <w:rFonts w:asciiTheme="minorHAnsi" w:hAnsiTheme="minorHAnsi"/>
        </w:rPr>
        <w:t xml:space="preserve">arithmetic </w:t>
      </w:r>
      <w:r w:rsidRPr="0019388B">
        <w:rPr>
          <w:rFonts w:asciiTheme="minorHAnsi" w:hAnsiTheme="minorHAnsi"/>
        </w:rPr>
        <w:t xml:space="preserve">average </w:t>
      </w:r>
      <w:r w:rsidR="00D62E1B" w:rsidRPr="0019388B">
        <w:rPr>
          <w:rFonts w:asciiTheme="minorHAnsi" w:hAnsiTheme="minorHAnsi"/>
        </w:rPr>
        <w:t xml:space="preserve">of the </w:t>
      </w:r>
      <w:r w:rsidR="00F21FB3" w:rsidRPr="0019388B">
        <w:rPr>
          <w:rFonts w:asciiTheme="minorHAnsi" w:hAnsiTheme="minorHAnsi"/>
        </w:rPr>
        <w:t xml:space="preserve">daily </w:t>
      </w:r>
      <w:r w:rsidRPr="0019388B">
        <w:rPr>
          <w:rFonts w:asciiTheme="minorHAnsi" w:hAnsiTheme="minorHAnsi"/>
        </w:rPr>
        <w:t>spread</w:t>
      </w:r>
      <w:r w:rsidR="00D62E1B" w:rsidRPr="0019388B">
        <w:rPr>
          <w:rFonts w:asciiTheme="minorHAnsi" w:hAnsiTheme="minorHAnsi"/>
        </w:rPr>
        <w:t>s</w:t>
      </w:r>
      <w:r w:rsidRPr="0019388B">
        <w:rPr>
          <w:rFonts w:asciiTheme="minorHAnsi" w:hAnsiTheme="minorHAnsi"/>
        </w:rPr>
        <w:t xml:space="preserve"> identified in accordance with paragraph</w:t>
      </w:r>
      <w:r w:rsidR="00367EAE">
        <w:rPr>
          <w:rFonts w:asciiTheme="minorHAnsi" w:hAnsiTheme="minorHAnsi"/>
        </w:rPr>
        <w:t xml:space="preserve"> (b)(iii)</w:t>
      </w:r>
      <w:r w:rsidRPr="0019388B">
        <w:rPr>
          <w:rFonts w:asciiTheme="minorHAnsi" w:hAnsiTheme="minorHAnsi"/>
        </w:rPr>
        <w:t>;</w:t>
      </w:r>
      <w:bookmarkEnd w:id="927"/>
      <w:r w:rsidRPr="0019388B">
        <w:rPr>
          <w:rFonts w:asciiTheme="minorHAnsi" w:hAnsiTheme="minorHAnsi"/>
        </w:rPr>
        <w:t xml:space="preserve"> and</w:t>
      </w:r>
      <w:bookmarkEnd w:id="928"/>
    </w:p>
    <w:p w:rsidR="004F08AC" w:rsidRPr="0019388B" w:rsidRDefault="004F08AC" w:rsidP="004F08AC">
      <w:pPr>
        <w:pStyle w:val="HeadingH6ClausesubtextL2"/>
        <w:rPr>
          <w:rStyle w:val="Emphasis-Remove"/>
          <w:rFonts w:asciiTheme="minorHAnsi" w:hAnsiTheme="minorHAnsi"/>
        </w:rPr>
      </w:pPr>
      <w:bookmarkStart w:id="930" w:name="_Ref272493460"/>
      <w:r w:rsidRPr="0019388B">
        <w:rPr>
          <w:rFonts w:asciiTheme="minorHAnsi" w:hAnsiTheme="minorHAnsi"/>
        </w:rPr>
        <w:t>subject to subclause</w:t>
      </w:r>
      <w:r w:rsidR="00367EAE">
        <w:rPr>
          <w:rFonts w:asciiTheme="minorHAnsi" w:hAnsiTheme="minorHAnsi"/>
        </w:rPr>
        <w:t xml:space="preserve"> (4)</w:t>
      </w:r>
      <w:r w:rsidRPr="0019388B">
        <w:rPr>
          <w:rFonts w:asciiTheme="minorHAnsi" w:hAnsiTheme="minorHAnsi"/>
        </w:rPr>
        <w:t>, estimating, by taking account of the average spreads identified in accordance with paragraph</w:t>
      </w:r>
      <w:r w:rsidR="00EF76E1">
        <w:rPr>
          <w:rFonts w:asciiTheme="minorHAnsi" w:hAnsiTheme="minorHAnsi"/>
        </w:rPr>
        <w:t xml:space="preserve"> (c)</w:t>
      </w:r>
      <w:r w:rsidRPr="0019388B">
        <w:rPr>
          <w:rFonts w:asciiTheme="minorHAnsi" w:hAnsiTheme="minorHAnsi"/>
        </w:rPr>
        <w:t xml:space="preserve">, </w:t>
      </w:r>
      <w:ins w:id="931" w:author="Author">
        <w:r w:rsidR="007F02A2">
          <w:rPr>
            <w:rFonts w:asciiTheme="minorHAnsi" w:hAnsiTheme="minorHAnsi"/>
          </w:rPr>
          <w:t xml:space="preserve">and </w:t>
        </w:r>
        <w:r w:rsidR="007F02A2">
          <w:t xml:space="preserve">having regard to the debt premium estimated from applying the </w:t>
        </w:r>
        <w:r w:rsidR="007F02A2" w:rsidRPr="00957347">
          <w:rPr>
            <w:b/>
          </w:rPr>
          <w:t>Nelson-Siegel-Svensson approach</w:t>
        </w:r>
        <w:r w:rsidR="007F02A2">
          <w:t xml:space="preserve"> in accordance with subclause (6), </w:t>
        </w:r>
      </w:ins>
      <w:r w:rsidRPr="0019388B">
        <w:rPr>
          <w:rFonts w:asciiTheme="minorHAnsi" w:hAnsiTheme="minorHAnsi"/>
        </w:rPr>
        <w:t>the average spread that would reasonably be expected to apply to</w:t>
      </w:r>
      <w:r w:rsidR="00F21FB3" w:rsidRPr="0019388B">
        <w:rPr>
          <w:rFonts w:asciiTheme="minorHAnsi" w:hAnsiTheme="minorHAnsi"/>
        </w:rPr>
        <w:t xml:space="preserve"> a</w:t>
      </w:r>
      <w:r w:rsidRPr="0019388B">
        <w:rPr>
          <w:rFonts w:asciiTheme="minorHAnsi" w:hAnsiTheme="minorHAnsi"/>
        </w:rPr>
        <w:t xml:space="preserve"> </w:t>
      </w:r>
      <w:r w:rsidRPr="0019388B">
        <w:rPr>
          <w:rStyle w:val="Emphasis-Bold"/>
          <w:rFonts w:asciiTheme="minorHAnsi" w:hAnsiTheme="minorHAnsi"/>
        </w:rPr>
        <w:t xml:space="preserve">vanilla NZ$ denominated bonds </w:t>
      </w:r>
      <w:r w:rsidRPr="0019388B">
        <w:rPr>
          <w:rStyle w:val="Emphasis-Remove"/>
          <w:rFonts w:asciiTheme="minorHAnsi" w:hAnsiTheme="minorHAnsi"/>
        </w:rPr>
        <w:t>that-</w:t>
      </w:r>
      <w:bookmarkEnd w:id="930"/>
    </w:p>
    <w:p w:rsidR="004F08AC" w:rsidRPr="0019388B" w:rsidRDefault="00F21FB3" w:rsidP="004F08AC">
      <w:pPr>
        <w:pStyle w:val="HeadingH7ClausesubtextL3"/>
        <w:rPr>
          <w:rFonts w:asciiTheme="minorHAnsi" w:hAnsiTheme="minorHAnsi"/>
        </w:rPr>
      </w:pPr>
      <w:bookmarkStart w:id="932" w:name="_Ref273008325"/>
      <w:r w:rsidRPr="0019388B">
        <w:rPr>
          <w:rFonts w:asciiTheme="minorHAnsi" w:hAnsiTheme="minorHAnsi"/>
        </w:rPr>
        <w:t xml:space="preserve">is </w:t>
      </w:r>
      <w:r w:rsidR="004F08AC" w:rsidRPr="0019388B">
        <w:rPr>
          <w:rFonts w:asciiTheme="minorHAnsi" w:hAnsiTheme="minorHAnsi"/>
        </w:rPr>
        <w:t xml:space="preserve">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del w:id="933" w:author="Author">
        <w:r w:rsidR="00473CBB" w:rsidRPr="0019388B" w:rsidDel="007F02A2">
          <w:rPr>
            <w:rStyle w:val="Emphasis-Remove"/>
            <w:rFonts w:asciiTheme="minorHAnsi" w:hAnsiTheme="minorHAnsi"/>
          </w:rPr>
          <w:delText xml:space="preserve"> </w:delText>
        </w:r>
        <w:r w:rsidR="004F08AC" w:rsidRPr="0019388B" w:rsidDel="007F02A2">
          <w:rPr>
            <w:rStyle w:val="Emphasis-Remove"/>
            <w:rFonts w:asciiTheme="minorHAnsi" w:hAnsiTheme="minorHAnsi"/>
          </w:rPr>
          <w:delText>that</w:delText>
        </w:r>
        <w:r w:rsidR="004F08AC" w:rsidRPr="0019388B" w:rsidDel="007F02A2">
          <w:rPr>
            <w:rStyle w:val="Emphasis-Bold"/>
            <w:rFonts w:asciiTheme="minorHAnsi" w:hAnsiTheme="minorHAnsi"/>
          </w:rPr>
          <w:delText xml:space="preserve"> </w:delText>
        </w:r>
        <w:r w:rsidR="004F08AC" w:rsidRPr="0019388B" w:rsidDel="007F02A2">
          <w:rPr>
            <w:rStyle w:val="Emphasis-Remove"/>
            <w:rFonts w:asciiTheme="minorHAnsi" w:hAnsiTheme="minorHAnsi"/>
          </w:rPr>
          <w:delText>is neither</w:delText>
        </w:r>
        <w:r w:rsidR="004F08AC" w:rsidRPr="0019388B" w:rsidDel="007F02A2">
          <w:rPr>
            <w:rStyle w:val="Emphasis-Bold"/>
            <w:rFonts w:asciiTheme="minorHAnsi" w:hAnsiTheme="minorHAnsi"/>
          </w:rPr>
          <w:delText xml:space="preserve"> </w:delText>
        </w:r>
        <w:r w:rsidR="004F08AC" w:rsidRPr="0019388B" w:rsidDel="007F02A2">
          <w:rPr>
            <w:rStyle w:val="Emphasis-Remove"/>
            <w:rFonts w:asciiTheme="minorHAnsi" w:hAnsiTheme="minorHAnsi"/>
          </w:rPr>
          <w:delText xml:space="preserve">majority owned by the Crown nor a </w:delText>
        </w:r>
        <w:r w:rsidR="004F08AC" w:rsidRPr="0019388B" w:rsidDel="007F02A2">
          <w:rPr>
            <w:rStyle w:val="Emphasis-Bold"/>
            <w:rFonts w:asciiTheme="minorHAnsi" w:hAnsiTheme="minorHAnsi"/>
          </w:rPr>
          <w:delText>local authority</w:delText>
        </w:r>
      </w:del>
      <w:r w:rsidR="004F08AC" w:rsidRPr="0019388B">
        <w:rPr>
          <w:rStyle w:val="Emphasis-Remove"/>
          <w:rFonts w:asciiTheme="minorHAnsi" w:hAnsiTheme="minorHAnsi"/>
        </w:rPr>
        <w:t>;</w:t>
      </w:r>
      <w:bookmarkEnd w:id="932"/>
      <w:r w:rsidR="004F08AC" w:rsidRPr="0019388B">
        <w:rPr>
          <w:rFonts w:asciiTheme="minorHAnsi" w:hAnsiTheme="minorHAnsi"/>
        </w:rPr>
        <w:t xml:space="preserve"> </w:t>
      </w:r>
    </w:p>
    <w:p w:rsidR="004F08AC" w:rsidRPr="0019388B" w:rsidRDefault="00F21FB3" w:rsidP="004F08AC">
      <w:pPr>
        <w:pStyle w:val="HeadingH7ClausesubtextL3"/>
        <w:rPr>
          <w:rFonts w:asciiTheme="minorHAnsi" w:hAnsiTheme="minorHAnsi"/>
        </w:rPr>
      </w:pPr>
      <w:r w:rsidRPr="0019388B">
        <w:rPr>
          <w:rStyle w:val="Emphasis-Remove"/>
          <w:rFonts w:asciiTheme="minorHAnsi" w:hAnsiTheme="minorHAnsi"/>
        </w:rPr>
        <w:t>is</w:t>
      </w:r>
      <w:r w:rsidRPr="0019388B">
        <w:rPr>
          <w:rFonts w:asciiTheme="minorHAnsi" w:hAnsiTheme="minorHAnsi"/>
        </w:rPr>
        <w:t xml:space="preserve"> </w:t>
      </w:r>
      <w:r w:rsidR="004F08AC" w:rsidRPr="0019388B">
        <w:rPr>
          <w:rFonts w:asciiTheme="minorHAnsi" w:hAnsiTheme="minorHAnsi"/>
        </w:rPr>
        <w:t xml:space="preserve">publicly traded; </w:t>
      </w:r>
    </w:p>
    <w:p w:rsidR="004F08AC" w:rsidRPr="0019388B" w:rsidRDefault="00F21FB3" w:rsidP="004F08AC">
      <w:pPr>
        <w:pStyle w:val="HeadingH7ClausesubtextL3"/>
        <w:rPr>
          <w:rFonts w:asciiTheme="minorHAnsi" w:hAnsiTheme="minorHAnsi"/>
        </w:rPr>
      </w:pPr>
      <w:r w:rsidRPr="0019388B">
        <w:rPr>
          <w:rStyle w:val="Emphasis-Remove"/>
          <w:rFonts w:asciiTheme="minorHAnsi" w:hAnsiTheme="minorHAnsi"/>
        </w:rPr>
        <w:t>has</w:t>
      </w:r>
      <w:r w:rsidRPr="0019388B">
        <w:rPr>
          <w:rStyle w:val="Emphasis-Bold"/>
          <w:rFonts w:asciiTheme="minorHAnsi" w:hAnsiTheme="minorHAnsi"/>
        </w:rPr>
        <w:t xml:space="preserve"> </w:t>
      </w:r>
      <w:r w:rsidR="004F08AC" w:rsidRPr="0019388B">
        <w:rPr>
          <w:rStyle w:val="Emphasis-Bold"/>
          <w:rFonts w:asciiTheme="minorHAnsi" w:hAnsiTheme="minorHAnsi"/>
        </w:rPr>
        <w:t xml:space="preserve">a qualifying rating </w:t>
      </w:r>
      <w:r w:rsidR="004F08AC" w:rsidRPr="0019388B">
        <w:rPr>
          <w:rStyle w:val="Emphasis-Remove"/>
          <w:rFonts w:asciiTheme="minorHAnsi" w:hAnsiTheme="minorHAnsi"/>
        </w:rPr>
        <w:t xml:space="preserve">of grade </w:t>
      </w:r>
      <w:r w:rsidR="003F6D77" w:rsidRPr="0019388B">
        <w:rPr>
          <w:rStyle w:val="Emphasis-Remove"/>
          <w:rFonts w:asciiTheme="minorHAnsi" w:hAnsiTheme="minorHAnsi"/>
        </w:rPr>
        <w:t>BBB+</w:t>
      </w:r>
      <w:r w:rsidR="004F08AC" w:rsidRPr="0019388B">
        <w:rPr>
          <w:rFonts w:asciiTheme="minorHAnsi" w:hAnsiTheme="minorHAnsi"/>
        </w:rPr>
        <w:t xml:space="preserve">; and  </w:t>
      </w:r>
    </w:p>
    <w:p w:rsidR="004F08AC" w:rsidRPr="0019388B" w:rsidRDefault="00F21FB3" w:rsidP="004F08AC">
      <w:pPr>
        <w:pStyle w:val="HeadingH7ClausesubtextL3"/>
        <w:rPr>
          <w:rFonts w:asciiTheme="minorHAnsi" w:hAnsiTheme="minorHAnsi"/>
        </w:rPr>
      </w:pPr>
      <w:bookmarkStart w:id="934" w:name="_Ref273008327"/>
      <w:r w:rsidRPr="0019388B">
        <w:rPr>
          <w:rFonts w:asciiTheme="minorHAnsi" w:hAnsiTheme="minorHAnsi"/>
        </w:rPr>
        <w:t xml:space="preserve">has </w:t>
      </w:r>
      <w:r w:rsidR="004F08AC" w:rsidRPr="0019388B">
        <w:rPr>
          <w:rFonts w:asciiTheme="minorHAnsi" w:hAnsiTheme="minorHAnsi"/>
        </w:rPr>
        <w:t>a remaining term to maturity of 5 years.</w:t>
      </w:r>
      <w:bookmarkEnd w:id="934"/>
      <w:r w:rsidR="004F08AC" w:rsidRPr="0019388B">
        <w:rPr>
          <w:rFonts w:asciiTheme="minorHAnsi" w:hAnsiTheme="minorHAnsi"/>
        </w:rPr>
        <w:t xml:space="preserve"> </w:t>
      </w:r>
    </w:p>
    <w:p w:rsidR="004F08AC" w:rsidRPr="0019388B" w:rsidRDefault="004F08AC" w:rsidP="004F08AC">
      <w:pPr>
        <w:pStyle w:val="HeadingH5ClausesubtextL1"/>
        <w:rPr>
          <w:rFonts w:asciiTheme="minorHAnsi" w:hAnsiTheme="minorHAnsi"/>
        </w:rPr>
      </w:pPr>
      <w:bookmarkStart w:id="935" w:name="_Ref272493450"/>
      <w:bookmarkStart w:id="936" w:name="_Ref272498849"/>
      <w:r w:rsidRPr="0019388B">
        <w:rPr>
          <w:rFonts w:asciiTheme="minorHAnsi" w:hAnsiTheme="minorHAnsi"/>
        </w:rPr>
        <w:t>For the purpose of subclause</w:t>
      </w:r>
      <w:r w:rsidR="00EF76E1">
        <w:rPr>
          <w:rFonts w:asciiTheme="minorHAnsi" w:hAnsiTheme="minorHAnsi"/>
        </w:rPr>
        <w:t xml:space="preserve"> (3)(d)</w:t>
      </w:r>
      <w:r w:rsidRPr="0019388B">
        <w:rPr>
          <w:rFonts w:asciiTheme="minorHAnsi" w:hAnsiTheme="minorHAnsi"/>
        </w:rPr>
        <w:t xml:space="preserve">, the </w:t>
      </w:r>
      <w:r w:rsidRPr="0019388B">
        <w:rPr>
          <w:rStyle w:val="Emphasis-Bold"/>
          <w:rFonts w:asciiTheme="minorHAnsi" w:hAnsiTheme="minorHAnsi"/>
        </w:rPr>
        <w:t>Commission</w:t>
      </w:r>
      <w:r w:rsidRPr="0019388B">
        <w:rPr>
          <w:rFonts w:asciiTheme="minorHAnsi" w:hAnsiTheme="minorHAnsi"/>
        </w:rPr>
        <w:t xml:space="preserve"> will have regard, subject to subclause</w:t>
      </w:r>
      <w:r w:rsidR="00EF76E1">
        <w:rPr>
          <w:rFonts w:asciiTheme="minorHAnsi" w:hAnsiTheme="minorHAnsi"/>
        </w:rPr>
        <w:t xml:space="preserve"> (5)</w:t>
      </w:r>
      <w:r w:rsidRPr="0019388B">
        <w:rPr>
          <w:rFonts w:asciiTheme="minorHAnsi" w:hAnsiTheme="minorHAnsi"/>
        </w:rPr>
        <w:t xml:space="preserve">, to the spreads observed on the following types of </w:t>
      </w:r>
      <w:r w:rsidRPr="0019388B">
        <w:rPr>
          <w:rStyle w:val="Emphasis-Bold"/>
          <w:rFonts w:asciiTheme="minorHAnsi" w:hAnsiTheme="minorHAnsi"/>
        </w:rPr>
        <w:t>vanilla NZ$ denominated bonds</w:t>
      </w:r>
      <w:bookmarkEnd w:id="935"/>
      <w:r w:rsidR="00F21FB3" w:rsidRPr="0019388B">
        <w:rPr>
          <w:rStyle w:val="Emphasis-Remove"/>
          <w:rFonts w:asciiTheme="minorHAnsi" w:hAnsiTheme="minorHAnsi"/>
        </w:rPr>
        <w:t xml:space="preserve"> issued by a</w:t>
      </w:r>
      <w:r w:rsidR="00F21FB3" w:rsidRPr="0019388B">
        <w:rPr>
          <w:rStyle w:val="Emphasis-Bold"/>
          <w:rFonts w:asciiTheme="minorHAnsi" w:hAnsiTheme="minorHAnsi"/>
        </w:rPr>
        <w:t xml:space="preserve"> qualifying issuer</w:t>
      </w:r>
      <w:r w:rsidRPr="0019388B">
        <w:rPr>
          <w:rStyle w:val="Emphasis-Remove"/>
          <w:rFonts w:asciiTheme="minorHAnsi" w:hAnsiTheme="minorHAnsi"/>
        </w:rPr>
        <w:t>:</w:t>
      </w:r>
      <w:bookmarkEnd w:id="936"/>
    </w:p>
    <w:p w:rsidR="004F08AC" w:rsidRPr="0019388B" w:rsidRDefault="003F6D77" w:rsidP="004F08AC">
      <w:pPr>
        <w:pStyle w:val="HeadingH6ClausesubtextL2"/>
        <w:rPr>
          <w:rFonts w:asciiTheme="minorHAnsi" w:hAnsiTheme="minorHAnsi"/>
        </w:rPr>
      </w:pPr>
      <w:bookmarkStart w:id="937" w:name="_Ref272498893"/>
      <w:r w:rsidRPr="0019388B">
        <w:rPr>
          <w:rFonts w:asciiTheme="minorHAnsi" w:hAnsiTheme="minorHAnsi"/>
        </w:rPr>
        <w:t>those that</w:t>
      </w:r>
      <w:r w:rsidR="004F08AC" w:rsidRPr="0019388B">
        <w:rPr>
          <w:rFonts w:asciiTheme="minorHAnsi" w:hAnsiTheme="minorHAnsi"/>
        </w:rPr>
        <w:t>-</w:t>
      </w:r>
      <w:bookmarkEnd w:id="937"/>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qualifying rating</w:t>
      </w:r>
      <w:r w:rsidRPr="0019388B">
        <w:rPr>
          <w:rStyle w:val="Emphasis-Remove"/>
          <w:rFonts w:asciiTheme="minorHAnsi" w:hAnsiTheme="minorHAnsi"/>
        </w:rPr>
        <w:t xml:space="preserve"> of grade </w:t>
      </w:r>
      <w:r w:rsidR="003F6D77" w:rsidRPr="0019388B">
        <w:rPr>
          <w:rStyle w:val="Emphasis-Remove"/>
          <w:rFonts w:asciiTheme="minorHAnsi" w:hAnsiTheme="minorHAnsi"/>
        </w:rPr>
        <w:t>BBB+</w:t>
      </w:r>
      <w:r w:rsidRPr="0019388B">
        <w:rPr>
          <w:rStyle w:val="Emphasis-Remove"/>
          <w:rFonts w:asciiTheme="minorHAnsi" w:hAnsiTheme="minorHAnsi"/>
        </w:rPr>
        <w:t>;</w:t>
      </w:r>
      <w:r w:rsidRPr="0019388B">
        <w:rPr>
          <w:rFonts w:asciiTheme="minorHAnsi" w:hAnsiTheme="minorHAnsi"/>
        </w:rPr>
        <w:t xml:space="preserve"> and</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del w:id="938" w:author="Author">
        <w:r w:rsidR="00E36F3A" w:rsidRPr="0019388B" w:rsidDel="007F02A2">
          <w:rPr>
            <w:rStyle w:val="Emphasis-Remove"/>
            <w:rFonts w:asciiTheme="minorHAnsi" w:hAnsiTheme="minorHAnsi"/>
          </w:rPr>
          <w:delText xml:space="preserve"> </w:delText>
        </w:r>
        <w:r w:rsidRPr="0019388B" w:rsidDel="007F02A2">
          <w:rPr>
            <w:rStyle w:val="Emphasis-Remove"/>
            <w:rFonts w:asciiTheme="minorHAnsi" w:hAnsiTheme="minorHAnsi"/>
          </w:rPr>
          <w:delText>that</w:delText>
        </w:r>
        <w:r w:rsidRPr="0019388B" w:rsidDel="007F02A2">
          <w:rPr>
            <w:rStyle w:val="Emphasis-Bold"/>
            <w:rFonts w:asciiTheme="minorHAnsi" w:hAnsiTheme="minorHAnsi"/>
          </w:rPr>
          <w:delText xml:space="preserve"> </w:delText>
        </w:r>
        <w:r w:rsidRPr="0019388B" w:rsidDel="007F02A2">
          <w:rPr>
            <w:rStyle w:val="Emphasis-Remove"/>
            <w:rFonts w:asciiTheme="minorHAnsi" w:hAnsiTheme="minorHAnsi"/>
          </w:rPr>
          <w:delText>is neither</w:delText>
        </w:r>
        <w:r w:rsidRPr="0019388B" w:rsidDel="007F02A2">
          <w:rPr>
            <w:rStyle w:val="Emphasis-Bold"/>
            <w:rFonts w:asciiTheme="minorHAnsi" w:hAnsiTheme="minorHAnsi"/>
          </w:rPr>
          <w:delText xml:space="preserve"> </w:delText>
        </w:r>
        <w:r w:rsidRPr="0019388B" w:rsidDel="007F02A2">
          <w:rPr>
            <w:rStyle w:val="Emphasis-Remove"/>
            <w:rFonts w:asciiTheme="minorHAnsi" w:hAnsiTheme="minorHAnsi"/>
          </w:rPr>
          <w:delText xml:space="preserve">majority owned by the Crown nor a </w:delText>
        </w:r>
        <w:r w:rsidRPr="0019388B" w:rsidDel="007F02A2">
          <w:rPr>
            <w:rStyle w:val="Emphasis-Bold"/>
            <w:rFonts w:asciiTheme="minorHAnsi" w:hAnsiTheme="minorHAnsi"/>
          </w:rPr>
          <w:delText>local authority</w:delText>
        </w:r>
      </w:del>
      <w:r w:rsidRPr="0019388B">
        <w:rPr>
          <w:rStyle w:val="Emphasis-Remove"/>
          <w:rFonts w:asciiTheme="minorHAnsi" w:hAnsiTheme="minorHAnsi"/>
        </w:rPr>
        <w:t xml:space="preserve">; </w:t>
      </w:r>
    </w:p>
    <w:p w:rsidR="004F08AC" w:rsidRPr="0019388B" w:rsidRDefault="004F08AC" w:rsidP="004F08AC">
      <w:pPr>
        <w:pStyle w:val="HeadingH6ClausesubtextL2"/>
        <w:rPr>
          <w:rFonts w:asciiTheme="minorHAnsi" w:hAnsiTheme="minorHAnsi"/>
        </w:rPr>
      </w:pPr>
      <w:bookmarkStart w:id="939" w:name="_Ref272499448"/>
      <w:r w:rsidRPr="0019388B">
        <w:rPr>
          <w:rFonts w:asciiTheme="minorHAnsi" w:hAnsiTheme="minorHAnsi"/>
        </w:rPr>
        <w:t>those that-</w:t>
      </w:r>
      <w:bookmarkEnd w:id="939"/>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qualifying rating</w:t>
      </w:r>
      <w:r w:rsidRPr="0019388B">
        <w:rPr>
          <w:rStyle w:val="Emphasis-Remove"/>
          <w:rFonts w:asciiTheme="minorHAnsi" w:hAnsiTheme="minorHAnsi"/>
        </w:rPr>
        <w:t xml:space="preserve"> of grade </w:t>
      </w:r>
      <w:r w:rsidR="003F6D77" w:rsidRPr="0019388B">
        <w:rPr>
          <w:rStyle w:val="Emphasis-Remove"/>
          <w:rFonts w:asciiTheme="minorHAnsi" w:hAnsiTheme="minorHAnsi"/>
        </w:rPr>
        <w:t>BBB+</w:t>
      </w:r>
      <w:r w:rsidRPr="0019388B">
        <w:rPr>
          <w:rFonts w:asciiTheme="minorHAnsi" w:hAnsiTheme="minorHAnsi"/>
        </w:rPr>
        <w:t>;</w:t>
      </w:r>
      <w:r w:rsidR="002F7880" w:rsidRPr="0019388B">
        <w:rPr>
          <w:rFonts w:asciiTheme="minorHAnsi" w:hAnsiTheme="minorHAnsi"/>
        </w:rPr>
        <w:t xml:space="preserve"> and</w:t>
      </w:r>
    </w:p>
    <w:p w:rsidR="004F08AC" w:rsidRPr="0019388B" w:rsidRDefault="004F08AC" w:rsidP="004F08AC">
      <w:pPr>
        <w:pStyle w:val="HeadingH7ClausesubtextL3"/>
        <w:rPr>
          <w:rFonts w:asciiTheme="minorHAnsi" w:hAnsiTheme="minorHAnsi"/>
        </w:rPr>
      </w:pPr>
      <w:r w:rsidRPr="0019388B">
        <w:rPr>
          <w:rFonts w:asciiTheme="minorHAnsi" w:hAnsiTheme="minorHAnsi"/>
        </w:rPr>
        <w:t xml:space="preserve">are issued by an entity other than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 xml:space="preserve">or an </w:t>
      </w:r>
      <w:r w:rsidR="009E2ECF" w:rsidRPr="0019388B">
        <w:rPr>
          <w:rStyle w:val="Emphasis-Bold"/>
          <w:rFonts w:asciiTheme="minorHAnsi" w:hAnsiTheme="minorHAnsi"/>
        </w:rPr>
        <w:t>EDB</w:t>
      </w:r>
      <w:del w:id="940" w:author="Author">
        <w:r w:rsidRPr="0019388B" w:rsidDel="007F02A2">
          <w:rPr>
            <w:rStyle w:val="Emphasis-Bold"/>
            <w:rFonts w:asciiTheme="minorHAnsi" w:hAnsiTheme="minorHAnsi"/>
          </w:rPr>
          <w:delText xml:space="preserve"> </w:delText>
        </w:r>
        <w:r w:rsidRPr="0019388B" w:rsidDel="007F02A2">
          <w:rPr>
            <w:rStyle w:val="Emphasis-Remove"/>
            <w:rFonts w:asciiTheme="minorHAnsi" w:hAnsiTheme="minorHAnsi"/>
          </w:rPr>
          <w:delText>that</w:delText>
        </w:r>
        <w:r w:rsidRPr="0019388B" w:rsidDel="007F02A2">
          <w:rPr>
            <w:rStyle w:val="Emphasis-Bold"/>
            <w:rFonts w:asciiTheme="minorHAnsi" w:hAnsiTheme="minorHAnsi"/>
          </w:rPr>
          <w:delText xml:space="preserve"> </w:delText>
        </w:r>
        <w:r w:rsidRPr="0019388B" w:rsidDel="007F02A2">
          <w:rPr>
            <w:rStyle w:val="Emphasis-Remove"/>
            <w:rFonts w:asciiTheme="minorHAnsi" w:hAnsiTheme="minorHAnsi"/>
          </w:rPr>
          <w:delText>is neither</w:delText>
        </w:r>
        <w:r w:rsidRPr="0019388B" w:rsidDel="007F02A2">
          <w:rPr>
            <w:rStyle w:val="Emphasis-Bold"/>
            <w:rFonts w:asciiTheme="minorHAnsi" w:hAnsiTheme="minorHAnsi"/>
          </w:rPr>
          <w:delText xml:space="preserve"> </w:delText>
        </w:r>
        <w:r w:rsidRPr="0019388B" w:rsidDel="007F02A2">
          <w:rPr>
            <w:rStyle w:val="Emphasis-Remove"/>
            <w:rFonts w:asciiTheme="minorHAnsi" w:hAnsiTheme="minorHAnsi"/>
          </w:rPr>
          <w:delText xml:space="preserve">majority owned by the Crown nor a </w:delText>
        </w:r>
        <w:r w:rsidRPr="0019388B" w:rsidDel="007F02A2">
          <w:rPr>
            <w:rStyle w:val="Emphasis-Bold"/>
            <w:rFonts w:asciiTheme="minorHAnsi" w:hAnsiTheme="minorHAnsi"/>
          </w:rPr>
          <w:delText>local authority</w:delText>
        </w:r>
      </w:del>
      <w:r w:rsidRPr="0019388B">
        <w:rPr>
          <w:rStyle w:val="Emphasis-Remove"/>
          <w:rFonts w:asciiTheme="minorHAnsi" w:hAnsiTheme="minorHAnsi"/>
        </w:rPr>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those that-</w:t>
      </w:r>
    </w:p>
    <w:p w:rsidR="004F08AC" w:rsidRPr="0019388B" w:rsidRDefault="004F08AC" w:rsidP="004F08AC">
      <w:pPr>
        <w:pStyle w:val="HeadingH7ClausesubtextL3"/>
        <w:rPr>
          <w:rFonts w:asciiTheme="minorHAnsi" w:hAnsiTheme="minorHAnsi"/>
        </w:rPr>
      </w:pPr>
      <w:r w:rsidRPr="0019388B">
        <w:rPr>
          <w:rStyle w:val="Emphasis-Remove"/>
          <w:rFonts w:asciiTheme="minorHAnsi" w:hAnsiTheme="minorHAnsi"/>
        </w:rPr>
        <w:t>have a</w:t>
      </w:r>
      <w:r w:rsidRPr="0019388B">
        <w:rPr>
          <w:rStyle w:val="Emphasis-Bold"/>
          <w:rFonts w:asciiTheme="minorHAnsi" w:hAnsiTheme="minorHAnsi"/>
        </w:rPr>
        <w:t xml:space="preserve"> qualifying rating </w:t>
      </w:r>
      <w:r w:rsidRPr="0019388B">
        <w:rPr>
          <w:rStyle w:val="Emphasis-Remove"/>
          <w:rFonts w:asciiTheme="minorHAnsi" w:hAnsiTheme="minorHAnsi"/>
        </w:rPr>
        <w:t xml:space="preserve">of a grade different to </w:t>
      </w:r>
      <w:r w:rsidR="003F6D77" w:rsidRPr="0019388B">
        <w:rPr>
          <w:rStyle w:val="Emphasis-Remove"/>
          <w:rFonts w:asciiTheme="minorHAnsi" w:hAnsiTheme="minorHAnsi"/>
        </w:rPr>
        <w:t>BBB+</w:t>
      </w:r>
      <w:r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and</w:t>
      </w:r>
    </w:p>
    <w:p w:rsidR="004F08AC" w:rsidRPr="00C75EBE" w:rsidRDefault="004F08AC" w:rsidP="004F08AC">
      <w:pPr>
        <w:pStyle w:val="HeadingH7ClausesubtextL3"/>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 xml:space="preserve">or an </w:t>
      </w:r>
      <w:r w:rsidR="009E2ECF" w:rsidRPr="0019388B">
        <w:rPr>
          <w:rStyle w:val="Emphasis-Bold"/>
          <w:rFonts w:asciiTheme="minorHAnsi" w:hAnsiTheme="minorHAnsi"/>
        </w:rPr>
        <w:t>EDB</w:t>
      </w:r>
      <w:del w:id="941" w:author="Author">
        <w:r w:rsidR="00E36F3A" w:rsidRPr="0019388B" w:rsidDel="001E2A9E">
          <w:rPr>
            <w:rStyle w:val="Emphasis-Remove"/>
            <w:rFonts w:asciiTheme="minorHAnsi" w:hAnsiTheme="minorHAnsi"/>
          </w:rPr>
          <w:delText xml:space="preserve"> </w:delText>
        </w:r>
        <w:r w:rsidR="002F7880" w:rsidRPr="0019388B" w:rsidDel="001E2A9E">
          <w:rPr>
            <w:rStyle w:val="Emphasis-Remove"/>
            <w:rFonts w:asciiTheme="minorHAnsi" w:hAnsiTheme="minorHAnsi"/>
          </w:rPr>
          <w:delText>that</w:delText>
        </w:r>
        <w:r w:rsidR="002F7880" w:rsidRPr="0019388B" w:rsidDel="001E2A9E">
          <w:rPr>
            <w:rStyle w:val="Emphasis-Bold"/>
            <w:rFonts w:asciiTheme="minorHAnsi" w:hAnsiTheme="minorHAnsi"/>
          </w:rPr>
          <w:delText xml:space="preserve"> </w:delText>
        </w:r>
        <w:r w:rsidR="002F7880" w:rsidRPr="0019388B" w:rsidDel="001E2A9E">
          <w:rPr>
            <w:rStyle w:val="Emphasis-Remove"/>
            <w:rFonts w:asciiTheme="minorHAnsi" w:hAnsiTheme="minorHAnsi"/>
          </w:rPr>
          <w:delText>is neither</w:delText>
        </w:r>
        <w:r w:rsidR="002F7880" w:rsidRPr="0019388B" w:rsidDel="001E2A9E">
          <w:rPr>
            <w:rStyle w:val="Emphasis-Bold"/>
            <w:rFonts w:asciiTheme="minorHAnsi" w:hAnsiTheme="minorHAnsi"/>
          </w:rPr>
          <w:delText xml:space="preserve"> </w:delText>
        </w:r>
        <w:r w:rsidR="002F7880" w:rsidRPr="0019388B" w:rsidDel="001E2A9E">
          <w:rPr>
            <w:rStyle w:val="Emphasis-Remove"/>
            <w:rFonts w:asciiTheme="minorHAnsi" w:hAnsiTheme="minorHAnsi"/>
          </w:rPr>
          <w:delText xml:space="preserve">majority owned by the Crown nor a </w:delText>
        </w:r>
        <w:r w:rsidR="002F7880" w:rsidRPr="0019388B" w:rsidDel="001E2A9E">
          <w:rPr>
            <w:rStyle w:val="Emphasis-Bold"/>
            <w:rFonts w:asciiTheme="minorHAnsi" w:hAnsiTheme="minorHAnsi"/>
          </w:rPr>
          <w:delText>local authority</w:delText>
        </w:r>
      </w:del>
      <w:r w:rsidRPr="00C75EBE">
        <w:t xml:space="preserve">; </w:t>
      </w:r>
      <w:ins w:id="942" w:author="Author">
        <w:r w:rsidR="007F02A2">
          <w:t>and</w:t>
        </w:r>
      </w:ins>
    </w:p>
    <w:p w:rsidR="004F08AC" w:rsidRPr="0019388B" w:rsidRDefault="004F08AC" w:rsidP="004F08AC">
      <w:pPr>
        <w:pStyle w:val="HeadingH6ClausesubtextL2"/>
        <w:rPr>
          <w:rFonts w:asciiTheme="minorHAnsi" w:hAnsiTheme="minorHAnsi"/>
        </w:rPr>
      </w:pPr>
      <w:r w:rsidRPr="0019388B">
        <w:rPr>
          <w:rFonts w:asciiTheme="minorHAnsi" w:hAnsiTheme="minorHAnsi"/>
        </w:rPr>
        <w:t>those that-</w:t>
      </w:r>
    </w:p>
    <w:p w:rsidR="004F08AC" w:rsidRPr="0019388B" w:rsidRDefault="004F08AC" w:rsidP="004F08AC">
      <w:pPr>
        <w:pStyle w:val="HeadingH7ClausesubtextL3"/>
        <w:rPr>
          <w:rFonts w:asciiTheme="minorHAnsi" w:hAnsiTheme="minorHAnsi"/>
        </w:rPr>
      </w:pPr>
      <w:r w:rsidRPr="0019388B">
        <w:rPr>
          <w:rStyle w:val="Emphasis-Remove"/>
          <w:rFonts w:asciiTheme="minorHAnsi" w:hAnsiTheme="minorHAnsi"/>
        </w:rPr>
        <w:t>have a</w:t>
      </w:r>
      <w:r w:rsidRPr="0019388B">
        <w:rPr>
          <w:rStyle w:val="Emphasis-Bold"/>
          <w:rFonts w:asciiTheme="minorHAnsi" w:hAnsiTheme="minorHAnsi"/>
        </w:rPr>
        <w:t xml:space="preserve"> qualifying rating </w:t>
      </w:r>
      <w:r w:rsidRPr="0019388B">
        <w:rPr>
          <w:rStyle w:val="Emphasis-Remove"/>
          <w:rFonts w:asciiTheme="minorHAnsi" w:hAnsiTheme="minorHAnsi"/>
        </w:rPr>
        <w:t xml:space="preserve">of a grade different to </w:t>
      </w:r>
      <w:r w:rsidR="003F6D77" w:rsidRPr="0019388B">
        <w:rPr>
          <w:rStyle w:val="Emphasis-Remove"/>
          <w:rFonts w:asciiTheme="minorHAnsi" w:hAnsiTheme="minorHAnsi"/>
        </w:rPr>
        <w:t>BBB+</w:t>
      </w:r>
      <w:r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and</w:t>
      </w:r>
    </w:p>
    <w:p w:rsidR="004F08AC" w:rsidRPr="0019388B" w:rsidDel="007F02A2" w:rsidRDefault="004F08AC" w:rsidP="007F02A2">
      <w:pPr>
        <w:pStyle w:val="HeadingH7ClausesubtextL3"/>
        <w:rPr>
          <w:del w:id="943" w:author="Author"/>
          <w:rFonts w:asciiTheme="minorHAnsi" w:hAnsiTheme="minorHAnsi"/>
        </w:rPr>
      </w:pPr>
      <w:r w:rsidRPr="0019388B">
        <w:rPr>
          <w:rFonts w:asciiTheme="minorHAnsi" w:hAnsiTheme="minorHAnsi"/>
        </w:rPr>
        <w:t xml:space="preserve">are issued by an entity, other than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del w:id="944" w:author="Author">
        <w:r w:rsidR="00E36F3A" w:rsidRPr="0019388B" w:rsidDel="007F02A2">
          <w:rPr>
            <w:rStyle w:val="Emphasis-Remove"/>
            <w:rFonts w:asciiTheme="minorHAnsi" w:hAnsiTheme="minorHAnsi"/>
          </w:rPr>
          <w:delText xml:space="preserve"> </w:delText>
        </w:r>
        <w:r w:rsidRPr="0019388B" w:rsidDel="007F02A2">
          <w:rPr>
            <w:rStyle w:val="Emphasis-Remove"/>
            <w:rFonts w:asciiTheme="minorHAnsi" w:hAnsiTheme="minorHAnsi"/>
          </w:rPr>
          <w:delText>that</w:delText>
        </w:r>
        <w:r w:rsidRPr="0019388B" w:rsidDel="007F02A2">
          <w:rPr>
            <w:rStyle w:val="Emphasis-Bold"/>
            <w:rFonts w:asciiTheme="minorHAnsi" w:hAnsiTheme="minorHAnsi"/>
          </w:rPr>
          <w:delText xml:space="preserve"> </w:delText>
        </w:r>
        <w:r w:rsidRPr="0019388B" w:rsidDel="007F02A2">
          <w:rPr>
            <w:rStyle w:val="Emphasis-Remove"/>
            <w:rFonts w:asciiTheme="minorHAnsi" w:hAnsiTheme="minorHAnsi"/>
          </w:rPr>
          <w:delText>is neither</w:delText>
        </w:r>
        <w:r w:rsidRPr="0019388B" w:rsidDel="007F02A2">
          <w:rPr>
            <w:rStyle w:val="Emphasis-Bold"/>
            <w:rFonts w:asciiTheme="minorHAnsi" w:hAnsiTheme="minorHAnsi"/>
          </w:rPr>
          <w:delText xml:space="preserve"> </w:delText>
        </w:r>
        <w:r w:rsidRPr="0019388B" w:rsidDel="007F02A2">
          <w:rPr>
            <w:rStyle w:val="Emphasis-Remove"/>
            <w:rFonts w:asciiTheme="minorHAnsi" w:hAnsiTheme="minorHAnsi"/>
          </w:rPr>
          <w:delText>majority</w:delText>
        </w:r>
        <w:r w:rsidRPr="0019388B" w:rsidDel="007F02A2">
          <w:rPr>
            <w:rStyle w:val="Emphasis-Bold"/>
            <w:rFonts w:asciiTheme="minorHAnsi" w:hAnsiTheme="minorHAnsi"/>
          </w:rPr>
          <w:delText xml:space="preserve"> </w:delText>
        </w:r>
        <w:r w:rsidRPr="0019388B" w:rsidDel="007F02A2">
          <w:rPr>
            <w:rStyle w:val="Emphasis-Remove"/>
            <w:rFonts w:asciiTheme="minorHAnsi" w:hAnsiTheme="minorHAnsi"/>
          </w:rPr>
          <w:delText xml:space="preserve">owned by the Crown nor a </w:delText>
        </w:r>
        <w:r w:rsidRPr="0019388B" w:rsidDel="007F02A2">
          <w:rPr>
            <w:rStyle w:val="Emphasis-Bold"/>
            <w:rFonts w:asciiTheme="minorHAnsi" w:hAnsiTheme="minorHAnsi"/>
          </w:rPr>
          <w:delText>local authority</w:delText>
        </w:r>
      </w:del>
      <w:ins w:id="945" w:author="Author">
        <w:r w:rsidR="007F02A2">
          <w:rPr>
            <w:rStyle w:val="Emphasis-Bold"/>
            <w:rFonts w:asciiTheme="minorHAnsi" w:hAnsiTheme="minorHAnsi"/>
          </w:rPr>
          <w:t>.</w:t>
        </w:r>
      </w:ins>
      <w:del w:id="946" w:author="Author">
        <w:r w:rsidRPr="0019388B" w:rsidDel="007F02A2">
          <w:rPr>
            <w:rStyle w:val="Emphasis-Remove"/>
            <w:rFonts w:asciiTheme="minorHAnsi" w:hAnsiTheme="minorHAnsi"/>
          </w:rPr>
          <w:delText>; and</w:delText>
        </w:r>
      </w:del>
    </w:p>
    <w:p w:rsidR="004F08AC" w:rsidRPr="0019388B" w:rsidDel="007F02A2" w:rsidRDefault="004F08AC" w:rsidP="00CD6FA4">
      <w:pPr>
        <w:pStyle w:val="HeadingH7ClausesubtextL3"/>
        <w:rPr>
          <w:del w:id="947" w:author="Author"/>
          <w:rFonts w:asciiTheme="minorHAnsi" w:hAnsiTheme="minorHAnsi"/>
        </w:rPr>
      </w:pPr>
      <w:bookmarkStart w:id="948" w:name="_Ref273629576"/>
      <w:bookmarkStart w:id="949" w:name="_Ref272499452"/>
      <w:del w:id="950" w:author="Author">
        <w:r w:rsidRPr="0019388B" w:rsidDel="007F02A2">
          <w:rPr>
            <w:rFonts w:asciiTheme="minorHAnsi" w:hAnsiTheme="minorHAnsi"/>
          </w:rPr>
          <w:delText>those that are-</w:delText>
        </w:r>
        <w:bookmarkEnd w:id="948"/>
        <w:r w:rsidRPr="0019388B" w:rsidDel="007F02A2">
          <w:rPr>
            <w:rFonts w:asciiTheme="minorHAnsi" w:hAnsiTheme="minorHAnsi"/>
          </w:rPr>
          <w:delText xml:space="preserve"> </w:delText>
        </w:r>
      </w:del>
    </w:p>
    <w:p w:rsidR="004F08AC" w:rsidRPr="0019388B" w:rsidDel="007F02A2" w:rsidRDefault="004F08AC">
      <w:pPr>
        <w:pStyle w:val="HeadingH7ClausesubtextL3"/>
        <w:rPr>
          <w:del w:id="951" w:author="Author"/>
          <w:rFonts w:asciiTheme="minorHAnsi" w:hAnsiTheme="minorHAnsi"/>
        </w:rPr>
      </w:pPr>
      <w:del w:id="952" w:author="Author">
        <w:r w:rsidRPr="0019388B" w:rsidDel="007F02A2">
          <w:rPr>
            <w:rStyle w:val="Emphasis-Bold"/>
            <w:rFonts w:asciiTheme="minorHAnsi" w:hAnsiTheme="minorHAnsi"/>
          </w:rPr>
          <w:delText>investment grade credit rated</w:delText>
        </w:r>
        <w:r w:rsidRPr="0019388B" w:rsidDel="007F02A2">
          <w:rPr>
            <w:rStyle w:val="Emphasis-Remove"/>
            <w:rFonts w:asciiTheme="minorHAnsi" w:hAnsiTheme="minorHAnsi"/>
          </w:rPr>
          <w:delText>; and</w:delText>
        </w:r>
      </w:del>
    </w:p>
    <w:p w:rsidR="004F08AC" w:rsidRPr="0019388B" w:rsidRDefault="004F08AC">
      <w:pPr>
        <w:pStyle w:val="HeadingH7ClausesubtextL3"/>
        <w:rPr>
          <w:rFonts w:asciiTheme="minorHAnsi" w:hAnsiTheme="minorHAnsi"/>
        </w:rPr>
      </w:pPr>
      <w:del w:id="953" w:author="Author">
        <w:r w:rsidRPr="0019388B" w:rsidDel="007F02A2">
          <w:rPr>
            <w:rFonts w:asciiTheme="minorHAnsi" w:hAnsiTheme="minorHAnsi"/>
          </w:rPr>
          <w:delText xml:space="preserve">issued by an entity that is majority owned by the Crown or a </w:delText>
        </w:r>
        <w:r w:rsidRPr="0019388B" w:rsidDel="007F02A2">
          <w:rPr>
            <w:rStyle w:val="Emphasis-Bold"/>
            <w:rFonts w:asciiTheme="minorHAnsi" w:hAnsiTheme="minorHAnsi"/>
          </w:rPr>
          <w:delText>local authority</w:delText>
        </w:r>
        <w:r w:rsidRPr="0019388B" w:rsidDel="007F02A2">
          <w:rPr>
            <w:rStyle w:val="Emphasis-Remove"/>
            <w:rFonts w:asciiTheme="minorHAnsi" w:hAnsiTheme="minorHAnsi"/>
          </w:rPr>
          <w:delText>.</w:delText>
        </w:r>
      </w:del>
      <w:bookmarkEnd w:id="949"/>
    </w:p>
    <w:p w:rsidR="00F21FB3" w:rsidRPr="0019388B" w:rsidRDefault="004F08AC" w:rsidP="004F08AC">
      <w:pPr>
        <w:pStyle w:val="HeadingH5ClausesubtextL1"/>
        <w:rPr>
          <w:rFonts w:asciiTheme="minorHAnsi" w:hAnsiTheme="minorHAnsi"/>
        </w:rPr>
      </w:pPr>
      <w:bookmarkStart w:id="954" w:name="_Ref272498725"/>
      <w:r w:rsidRPr="0019388B">
        <w:rPr>
          <w:rFonts w:asciiTheme="minorHAnsi" w:hAnsiTheme="minorHAnsi"/>
        </w:rPr>
        <w:t>For the purpose of subclause</w:t>
      </w:r>
      <w:r w:rsidR="00EF76E1">
        <w:rPr>
          <w:rFonts w:asciiTheme="minorHAnsi" w:hAnsiTheme="minorHAnsi"/>
        </w:rPr>
        <w:t xml:space="preserve"> (4)</w:t>
      </w:r>
      <w:r w:rsidR="00F21FB3" w:rsidRPr="0019388B">
        <w:rPr>
          <w:rFonts w:asciiTheme="minorHAnsi" w:hAnsiTheme="minorHAnsi"/>
        </w:rPr>
        <w:t>-</w:t>
      </w:r>
      <w:r w:rsidRPr="0019388B">
        <w:rPr>
          <w:rFonts w:asciiTheme="minorHAnsi" w:hAnsiTheme="minorHAnsi"/>
        </w:rPr>
        <w:t xml:space="preserve"> </w:t>
      </w:r>
    </w:p>
    <w:p w:rsidR="004F08AC" w:rsidRPr="0019388B" w:rsidRDefault="004F08AC" w:rsidP="00F21FB3">
      <w:pPr>
        <w:pStyle w:val="HeadingH6ClausesubtextL2"/>
        <w:rPr>
          <w:rFonts w:asciiTheme="minorHAnsi" w:hAnsiTheme="minorHAnsi"/>
        </w:rPr>
      </w:pPr>
      <w:r w:rsidRPr="0019388B">
        <w:rPr>
          <w:rFonts w:asciiTheme="minorHAnsi" w:hAnsiTheme="minorHAnsi"/>
        </w:rPr>
        <w:t xml:space="preserve">progressively lesser regard </w:t>
      </w:r>
      <w:r w:rsidR="00F21FB3" w:rsidRPr="0019388B">
        <w:rPr>
          <w:rFonts w:asciiTheme="minorHAnsi" w:hAnsiTheme="minorHAnsi"/>
        </w:rPr>
        <w:t xml:space="preserve">will ordinarily </w:t>
      </w:r>
      <w:r w:rsidRPr="0019388B">
        <w:rPr>
          <w:rFonts w:asciiTheme="minorHAnsi" w:hAnsiTheme="minorHAnsi"/>
        </w:rPr>
        <w:t xml:space="preserve">be given to the spreads observed on the bond types </w:t>
      </w:r>
      <w:del w:id="955" w:author="Author">
        <w:r w:rsidRPr="0019388B" w:rsidDel="00940C8B">
          <w:rPr>
            <w:rFonts w:asciiTheme="minorHAnsi" w:hAnsiTheme="minorHAnsi"/>
          </w:rPr>
          <w:delText>described in subclause</w:delText>
        </w:r>
        <w:r w:rsidR="00EF76E1" w:rsidDel="00940C8B">
          <w:rPr>
            <w:rFonts w:asciiTheme="minorHAnsi" w:hAnsiTheme="minorHAnsi"/>
          </w:rPr>
          <w:delText xml:space="preserve"> (4)</w:delText>
        </w:r>
        <w:r w:rsidRPr="0019388B" w:rsidDel="00940C8B">
          <w:rPr>
            <w:rFonts w:asciiTheme="minorHAnsi" w:hAnsiTheme="minorHAnsi"/>
          </w:rPr>
          <w:delText xml:space="preserve"> </w:delText>
        </w:r>
      </w:del>
      <w:r w:rsidRPr="0019388B">
        <w:rPr>
          <w:rFonts w:asciiTheme="minorHAnsi" w:hAnsiTheme="minorHAnsi"/>
        </w:rPr>
        <w:t>in accordance with the order in which the bond types are described</w:t>
      </w:r>
      <w:bookmarkEnd w:id="954"/>
      <w:ins w:id="956" w:author="Author">
        <w:r w:rsidR="00940C8B">
          <w:rPr>
            <w:rFonts w:asciiTheme="minorHAnsi" w:hAnsiTheme="minorHAnsi"/>
          </w:rPr>
          <w:t xml:space="preserve"> in subclause (4)</w:t>
        </w:r>
      </w:ins>
      <w:r w:rsidR="00F21FB3" w:rsidRPr="0019388B">
        <w:rPr>
          <w:rFonts w:asciiTheme="minorHAnsi" w:hAnsiTheme="minorHAnsi"/>
        </w:rPr>
        <w:t>;</w:t>
      </w:r>
    </w:p>
    <w:p w:rsidR="00F21FB3" w:rsidRPr="0019388B" w:rsidRDefault="00F21FB3" w:rsidP="00F21FB3">
      <w:pPr>
        <w:pStyle w:val="HeadingH6ClausesubtextL2"/>
        <w:rPr>
          <w:rFonts w:asciiTheme="minorHAnsi" w:hAnsiTheme="minorHAnsi"/>
        </w:rPr>
      </w:pPr>
      <w:bookmarkStart w:id="957" w:name="_Ref272499512"/>
      <w:r w:rsidRPr="0019388B">
        <w:rPr>
          <w:rFonts w:asciiTheme="minorHAnsi" w:hAnsiTheme="minorHAnsi"/>
        </w:rPr>
        <w:t>the spread on any bond of the type described in subclause</w:t>
      </w:r>
      <w:r w:rsidR="00EF76E1">
        <w:rPr>
          <w:rFonts w:asciiTheme="minorHAnsi" w:hAnsiTheme="minorHAnsi"/>
        </w:rPr>
        <w:t xml:space="preserve"> (4)</w:t>
      </w:r>
      <w:r w:rsidRPr="0019388B">
        <w:rPr>
          <w:rFonts w:asciiTheme="minorHAnsi" w:hAnsiTheme="minorHAnsi"/>
        </w:rPr>
        <w:t xml:space="preserve"> that has a remaining </w:t>
      </w:r>
      <w:r w:rsidRPr="0019388B">
        <w:rPr>
          <w:rStyle w:val="Emphasis-Remove"/>
          <w:rFonts w:asciiTheme="minorHAnsi" w:hAnsiTheme="minorHAnsi"/>
        </w:rPr>
        <w:t>term to maturity of less than 5 years will ordinarily be considered to be the minimum spread that would reasonably be expected to apply on a</w:t>
      </w:r>
      <w:r w:rsidR="00A21205" w:rsidRPr="0019388B">
        <w:rPr>
          <w:rStyle w:val="Emphasis-Remove"/>
          <w:rFonts w:asciiTheme="minorHAnsi" w:hAnsiTheme="minorHAnsi"/>
        </w:rPr>
        <w:t>n equivelently credit-rated</w:t>
      </w:r>
      <w:r w:rsidRPr="0019388B">
        <w:rPr>
          <w:rStyle w:val="Emphasis-Remove"/>
          <w:rFonts w:asciiTheme="minorHAnsi" w:hAnsiTheme="minorHAnsi"/>
        </w:rPr>
        <w:t xml:space="preserve"> bond issued by the same entity with a remaining term to maturity of 5 years; and</w:t>
      </w:r>
    </w:p>
    <w:p w:rsidR="004F08AC" w:rsidRDefault="00F21FB3" w:rsidP="00F21FB3">
      <w:pPr>
        <w:pStyle w:val="HeadingH6ClausesubtextL2"/>
        <w:rPr>
          <w:ins w:id="958" w:author="Autho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adjust </w:t>
      </w:r>
      <w:r w:rsidR="004F08AC" w:rsidRPr="0019388B">
        <w:rPr>
          <w:rFonts w:asciiTheme="minorHAnsi" w:hAnsiTheme="minorHAnsi"/>
        </w:rPr>
        <w:t>spreads observed on bonds described under subclauses</w:t>
      </w:r>
      <w:r w:rsidR="00EF76E1">
        <w:rPr>
          <w:rFonts w:asciiTheme="minorHAnsi" w:hAnsiTheme="minorHAnsi"/>
        </w:rPr>
        <w:t xml:space="preserve"> (4)(b)</w:t>
      </w:r>
      <w:r w:rsidR="004F08AC" w:rsidRPr="0019388B">
        <w:rPr>
          <w:rFonts w:asciiTheme="minorHAnsi" w:hAnsiTheme="minorHAnsi"/>
        </w:rPr>
        <w:t xml:space="preserve"> to</w:t>
      </w:r>
      <w:r w:rsidR="002F5B6A">
        <w:rPr>
          <w:rFonts w:asciiTheme="minorHAnsi" w:hAnsiTheme="minorHAnsi"/>
        </w:rPr>
        <w:t xml:space="preserve"> (4)(</w:t>
      </w:r>
      <w:ins w:id="959" w:author="Author">
        <w:r w:rsidR="007F02A2">
          <w:rPr>
            <w:rFonts w:asciiTheme="minorHAnsi" w:hAnsiTheme="minorHAnsi"/>
          </w:rPr>
          <w:t>d</w:t>
        </w:r>
      </w:ins>
      <w:del w:id="960" w:author="Author">
        <w:r w:rsidR="002F5B6A" w:rsidDel="007F02A2">
          <w:rPr>
            <w:rFonts w:asciiTheme="minorHAnsi" w:hAnsiTheme="minorHAnsi"/>
          </w:rPr>
          <w:delText>e</w:delText>
        </w:r>
      </w:del>
      <w:r w:rsidR="002F5B6A">
        <w:rPr>
          <w:rFonts w:asciiTheme="minorHAnsi" w:hAnsiTheme="minorHAnsi"/>
        </w:rPr>
        <w:t>)</w:t>
      </w:r>
      <w:r w:rsidR="004F08AC" w:rsidRPr="0019388B">
        <w:rPr>
          <w:rFonts w:asciiTheme="minorHAnsi" w:hAnsiTheme="minorHAnsi"/>
        </w:rPr>
        <w:t xml:space="preserve"> to approximate the spread that is likely to have been observed had the bonds in question been of the type described in subclause</w:t>
      </w:r>
      <w:r w:rsidR="002F5B6A">
        <w:rPr>
          <w:rFonts w:asciiTheme="minorHAnsi" w:hAnsiTheme="minorHAnsi"/>
        </w:rPr>
        <w:t xml:space="preserve"> (4)(a)</w:t>
      </w:r>
      <w:r w:rsidR="004F08AC" w:rsidRPr="0019388B">
        <w:rPr>
          <w:rFonts w:asciiTheme="minorHAnsi" w:hAnsiTheme="minorHAnsi"/>
        </w:rPr>
        <w:t>.</w:t>
      </w:r>
      <w:bookmarkEnd w:id="957"/>
    </w:p>
    <w:p w:rsidR="007F02A2" w:rsidRPr="0019388B" w:rsidRDefault="007F02A2" w:rsidP="007F02A2">
      <w:pPr>
        <w:pStyle w:val="HeadingH5ClausesubtextL1"/>
        <w:spacing w:line="276" w:lineRule="auto"/>
      </w:pPr>
      <w:ins w:id="961" w:author="Author">
        <w:r w:rsidRPr="00884F66">
          <w:rPr>
            <w:bCs/>
          </w:rPr>
          <w:t>‘</w:t>
        </w:r>
        <w:r w:rsidRPr="001045D8">
          <w:rPr>
            <w:bCs/>
          </w:rPr>
          <w:t>Nelson-Siegel-Svensson approach</w:t>
        </w:r>
        <w:r>
          <w:rPr>
            <w:bCs/>
          </w:rPr>
          <w:t>’</w:t>
        </w:r>
        <w:r w:rsidRPr="00742F9F">
          <w:rPr>
            <w:iCs/>
          </w:rPr>
          <w:t xml:space="preserve"> means a method for modelling yield curves and term structures of interest rates which establishes a relationship between term</w:t>
        </w:r>
        <w:r>
          <w:rPr>
            <w:iCs/>
          </w:rPr>
          <w:t>s</w:t>
        </w:r>
        <w:r w:rsidRPr="00742F9F">
          <w:rPr>
            <w:iCs/>
          </w:rPr>
          <w:t xml:space="preserve"> to maturity and the </w:t>
        </w:r>
        <w:r w:rsidRPr="00742F9F">
          <w:rPr>
            <w:b/>
            <w:bCs/>
            <w:iCs/>
          </w:rPr>
          <w:t>debt premium</w:t>
        </w:r>
        <w:r w:rsidRPr="00742F9F">
          <w:rPr>
            <w:iCs/>
          </w:rPr>
          <w:t xml:space="preserve">, where </w:t>
        </w:r>
        <w:r>
          <w:rPr>
            <w:iCs/>
          </w:rPr>
          <w:t xml:space="preserve">a </w:t>
        </w:r>
        <w:r w:rsidRPr="00742F9F">
          <w:rPr>
            <w:iCs/>
          </w:rPr>
          <w:t>curve is generated by changing the parameters of a yield curve</w:t>
        </w:r>
        <w:r>
          <w:rPr>
            <w:iCs/>
          </w:rPr>
          <w:t>’s</w:t>
        </w:r>
        <w:r w:rsidRPr="00742F9F">
          <w:rPr>
            <w:iCs/>
          </w:rPr>
          <w:t xml:space="preserve"> functional form to minimise the squared deviation between estimated and observed values.</w:t>
        </w:r>
      </w:ins>
    </w:p>
    <w:p w:rsidR="00343EEB" w:rsidRPr="0019388B" w:rsidDel="004A2812" w:rsidRDefault="00343EEB" w:rsidP="00343EEB">
      <w:pPr>
        <w:pStyle w:val="HeadingH4Clausetext"/>
        <w:rPr>
          <w:del w:id="962" w:author="Author"/>
          <w:rStyle w:val="Emphasis-Remove"/>
          <w:rFonts w:asciiTheme="minorHAnsi" w:hAnsiTheme="minorHAnsi"/>
        </w:rPr>
      </w:pPr>
      <w:bookmarkStart w:id="963" w:name="_Ref262825782"/>
      <w:bookmarkStart w:id="964" w:name="_Ref273809762"/>
      <w:bookmarkEnd w:id="919"/>
      <w:del w:id="965" w:author="Author">
        <w:r w:rsidRPr="0019388B" w:rsidDel="004A2812">
          <w:rPr>
            <w:rStyle w:val="Emphasis-Remove"/>
            <w:rFonts w:asciiTheme="minorHAnsi" w:hAnsiTheme="minorHAnsi"/>
          </w:rPr>
          <w:delText>Standard error of debt premium</w:delText>
        </w:r>
      </w:del>
    </w:p>
    <w:p w:rsidR="0017763B" w:rsidRPr="0019388B" w:rsidDel="004A2812" w:rsidRDefault="0017763B" w:rsidP="00F21FB3">
      <w:pPr>
        <w:pStyle w:val="HeadingH5ClausesubtextL1"/>
        <w:rPr>
          <w:del w:id="966" w:author="Author"/>
          <w:rFonts w:asciiTheme="minorHAnsi" w:hAnsiTheme="minorHAnsi"/>
        </w:rPr>
      </w:pPr>
      <w:del w:id="967" w:author="Author">
        <w:r w:rsidRPr="0019388B" w:rsidDel="004A2812">
          <w:rPr>
            <w:rFonts w:asciiTheme="minorHAnsi" w:hAnsiTheme="minorHAnsi"/>
          </w:rPr>
          <w:delText xml:space="preserve">The </w:delText>
        </w:r>
        <w:r w:rsidRPr="0019388B" w:rsidDel="004A2812">
          <w:rPr>
            <w:rStyle w:val="Emphasis-Bold"/>
            <w:rFonts w:asciiTheme="minorHAnsi" w:hAnsiTheme="minorHAnsi"/>
          </w:rPr>
          <w:delText>Commission</w:delText>
        </w:r>
        <w:r w:rsidRPr="0019388B" w:rsidDel="004A2812">
          <w:rPr>
            <w:rFonts w:asciiTheme="minorHAnsi" w:hAnsiTheme="minorHAnsi"/>
          </w:rPr>
          <w:delText xml:space="preserve"> will estimate an amount for </w:delText>
        </w:r>
        <w:r w:rsidR="00CA2649" w:rsidRPr="0019388B" w:rsidDel="004A2812">
          <w:rPr>
            <w:rFonts w:asciiTheme="minorHAnsi" w:hAnsiTheme="minorHAnsi"/>
          </w:rPr>
          <w:delText>a</w:delText>
        </w:r>
        <w:r w:rsidRPr="0019388B" w:rsidDel="004A2812">
          <w:rPr>
            <w:rFonts w:asciiTheme="minorHAnsi" w:hAnsiTheme="minorHAnsi"/>
          </w:rPr>
          <w:delText xml:space="preserve"> </w:delText>
        </w:r>
        <w:r w:rsidRPr="0019388B" w:rsidDel="004A2812">
          <w:rPr>
            <w:rStyle w:val="Emphasis-Bold"/>
            <w:rFonts w:asciiTheme="minorHAnsi" w:hAnsiTheme="minorHAnsi"/>
          </w:rPr>
          <w:delText>standard error</w:delText>
        </w:r>
        <w:r w:rsidRPr="0019388B" w:rsidDel="004A2812">
          <w:rPr>
            <w:rFonts w:asciiTheme="minorHAnsi" w:hAnsiTheme="minorHAnsi"/>
          </w:rPr>
          <w:delText xml:space="preserve"> of </w:delText>
        </w:r>
        <w:r w:rsidR="00777086" w:rsidRPr="0019388B" w:rsidDel="004A2812">
          <w:rPr>
            <w:rFonts w:asciiTheme="minorHAnsi" w:hAnsiTheme="minorHAnsi"/>
          </w:rPr>
          <w:delText>a</w:delText>
        </w:r>
        <w:r w:rsidRPr="0019388B" w:rsidDel="004A2812">
          <w:rPr>
            <w:rFonts w:asciiTheme="minorHAnsi" w:hAnsiTheme="minorHAnsi"/>
          </w:rPr>
          <w:delText xml:space="preserve"> </w:delText>
        </w:r>
        <w:r w:rsidRPr="0019388B" w:rsidDel="004A2812">
          <w:rPr>
            <w:rStyle w:val="Emphasis-Bold"/>
            <w:rFonts w:asciiTheme="minorHAnsi" w:hAnsiTheme="minorHAnsi"/>
          </w:rPr>
          <w:delText>debt premium</w:delText>
        </w:r>
        <w:r w:rsidRPr="0019388B" w:rsidDel="004A2812">
          <w:rPr>
            <w:rFonts w:asciiTheme="minorHAnsi" w:hAnsiTheme="minorHAnsi"/>
          </w:rPr>
          <w:delText xml:space="preserve">- </w:delText>
        </w:r>
      </w:del>
    </w:p>
    <w:p w:rsidR="0017763B" w:rsidRPr="0019388B" w:rsidDel="004A2812" w:rsidRDefault="0017763B" w:rsidP="0017763B">
      <w:pPr>
        <w:pStyle w:val="HeadingH6ClausesubtextL2"/>
        <w:rPr>
          <w:del w:id="968" w:author="Author"/>
          <w:rFonts w:asciiTheme="minorHAnsi" w:hAnsiTheme="minorHAnsi"/>
        </w:rPr>
      </w:pPr>
      <w:del w:id="969" w:author="Author">
        <w:r w:rsidRPr="0019388B" w:rsidDel="004A2812">
          <w:rPr>
            <w:rFonts w:asciiTheme="minorHAnsi" w:hAnsiTheme="minorHAnsi"/>
          </w:rPr>
          <w:delText>subject to clause</w:delText>
        </w:r>
        <w:r w:rsidR="002F5B6A" w:rsidDel="004A2812">
          <w:rPr>
            <w:rFonts w:asciiTheme="minorHAnsi" w:hAnsiTheme="minorHAnsi"/>
          </w:rPr>
          <w:delText xml:space="preserve"> 2.4.1(3)</w:delText>
        </w:r>
        <w:r w:rsidRPr="0019388B" w:rsidDel="004A2812">
          <w:rPr>
            <w:rFonts w:asciiTheme="minorHAnsi" w:hAnsiTheme="minorHAnsi"/>
          </w:rPr>
          <w:delText xml:space="preserve">, within 1 month of the start of the </w:delText>
        </w:r>
        <w:r w:rsidRPr="0019388B" w:rsidDel="004A2812">
          <w:rPr>
            <w:rStyle w:val="Emphasis-Bold"/>
            <w:rFonts w:asciiTheme="minorHAnsi" w:hAnsiTheme="minorHAnsi"/>
          </w:rPr>
          <w:delText>disclosure year</w:delText>
        </w:r>
        <w:r w:rsidRPr="0019388B" w:rsidDel="004A2812">
          <w:rPr>
            <w:rFonts w:asciiTheme="minorHAnsi" w:hAnsiTheme="minorHAnsi"/>
          </w:rPr>
          <w:delText xml:space="preserve"> in question</w:delText>
        </w:r>
        <w:r w:rsidRPr="0019388B" w:rsidDel="004A2812">
          <w:rPr>
            <w:rStyle w:val="Emphasis-Remove"/>
            <w:rFonts w:asciiTheme="minorHAnsi" w:hAnsiTheme="minorHAnsi"/>
          </w:rPr>
          <w:delText>;</w:delText>
        </w:r>
        <w:r w:rsidRPr="0019388B" w:rsidDel="004A2812">
          <w:rPr>
            <w:rFonts w:asciiTheme="minorHAnsi" w:hAnsiTheme="minorHAnsi"/>
          </w:rPr>
          <w:delText xml:space="preserve"> and</w:delText>
        </w:r>
      </w:del>
    </w:p>
    <w:p w:rsidR="00F21FB3" w:rsidRPr="0019388B" w:rsidDel="004A2812" w:rsidRDefault="00F21FB3" w:rsidP="00F21FB3">
      <w:pPr>
        <w:pStyle w:val="HeadingH6ClausesubtextL2"/>
        <w:rPr>
          <w:del w:id="970" w:author="Author"/>
          <w:rFonts w:asciiTheme="minorHAnsi" w:hAnsiTheme="minorHAnsi"/>
        </w:rPr>
      </w:pPr>
      <w:del w:id="971" w:author="Author">
        <w:r w:rsidRPr="0019388B" w:rsidDel="004A2812">
          <w:rPr>
            <w:rFonts w:asciiTheme="minorHAnsi" w:hAnsiTheme="minorHAnsi"/>
          </w:rPr>
          <w:delText>as either-</w:delText>
        </w:r>
      </w:del>
    </w:p>
    <w:p w:rsidR="00F21FB3" w:rsidRPr="0019388B" w:rsidDel="004A2812" w:rsidRDefault="00F21FB3" w:rsidP="00F21FB3">
      <w:pPr>
        <w:pStyle w:val="HeadingH7ClausesubtextL3"/>
        <w:rPr>
          <w:del w:id="972" w:author="Author"/>
          <w:rFonts w:asciiTheme="minorHAnsi" w:hAnsiTheme="minorHAnsi"/>
        </w:rPr>
      </w:pPr>
      <w:bookmarkStart w:id="973" w:name="_Ref278375104"/>
      <w:del w:id="974" w:author="Author">
        <w:r w:rsidRPr="0019388B" w:rsidDel="004A2812">
          <w:rPr>
            <w:rFonts w:asciiTheme="minorHAnsi" w:hAnsiTheme="minorHAnsi"/>
          </w:rPr>
          <w:delText xml:space="preserve">the </w:delText>
        </w:r>
        <w:r w:rsidR="00432602" w:rsidRPr="0019388B" w:rsidDel="004A2812">
          <w:rPr>
            <w:rFonts w:asciiTheme="minorHAnsi" w:hAnsiTheme="minorHAnsi"/>
          </w:rPr>
          <w:delText>result of the formula</w:delText>
        </w:r>
        <w:r w:rsidRPr="0019388B" w:rsidDel="004A2812">
          <w:rPr>
            <w:rFonts w:asciiTheme="minorHAnsi" w:hAnsiTheme="minorHAnsi"/>
          </w:rPr>
          <w:delText xml:space="preserve"> specified in subclause</w:delText>
        </w:r>
        <w:r w:rsidR="002F5B6A" w:rsidDel="004A2812">
          <w:rPr>
            <w:rFonts w:asciiTheme="minorHAnsi" w:hAnsiTheme="minorHAnsi"/>
          </w:rPr>
          <w:delText xml:space="preserve"> (2)</w:delText>
        </w:r>
        <w:r w:rsidRPr="0019388B" w:rsidDel="004A2812">
          <w:rPr>
            <w:rFonts w:asciiTheme="minorHAnsi" w:hAnsiTheme="minorHAnsi"/>
          </w:rPr>
          <w:delText>; or</w:delText>
        </w:r>
        <w:bookmarkEnd w:id="973"/>
      </w:del>
    </w:p>
    <w:p w:rsidR="00F21FB3" w:rsidRPr="0019388B" w:rsidDel="004A2812" w:rsidRDefault="00F21FB3" w:rsidP="00F21FB3">
      <w:pPr>
        <w:pStyle w:val="HeadingH7ClausesubtextL3"/>
        <w:rPr>
          <w:del w:id="975" w:author="Author"/>
          <w:rFonts w:asciiTheme="minorHAnsi" w:hAnsiTheme="minorHAnsi"/>
        </w:rPr>
      </w:pPr>
      <w:del w:id="976" w:author="Author">
        <w:r w:rsidRPr="0019388B" w:rsidDel="004A2812">
          <w:rPr>
            <w:rFonts w:asciiTheme="minorHAnsi" w:hAnsiTheme="minorHAnsi"/>
          </w:rPr>
          <w:delText>0.</w:delText>
        </w:r>
        <w:r w:rsidR="00A21205" w:rsidRPr="0019388B" w:rsidDel="004A2812">
          <w:rPr>
            <w:rFonts w:asciiTheme="minorHAnsi" w:hAnsiTheme="minorHAnsi"/>
          </w:rPr>
          <w:delText>00</w:delText>
        </w:r>
        <w:r w:rsidRPr="0019388B" w:rsidDel="004A2812">
          <w:rPr>
            <w:rFonts w:asciiTheme="minorHAnsi" w:hAnsiTheme="minorHAnsi"/>
          </w:rPr>
          <w:delText xml:space="preserve">15, </w:delText>
        </w:r>
      </w:del>
    </w:p>
    <w:p w:rsidR="00F21FB3" w:rsidRPr="0019388B" w:rsidDel="004A2812" w:rsidRDefault="00F21FB3" w:rsidP="00F21FB3">
      <w:pPr>
        <w:pStyle w:val="UnnumberedL3"/>
        <w:rPr>
          <w:del w:id="977" w:author="Author"/>
          <w:rFonts w:asciiTheme="minorHAnsi" w:hAnsiTheme="minorHAnsi"/>
        </w:rPr>
      </w:pPr>
      <w:del w:id="978" w:author="Author">
        <w:r w:rsidRPr="0019388B" w:rsidDel="004A2812">
          <w:rPr>
            <w:rFonts w:asciiTheme="minorHAnsi" w:hAnsiTheme="minorHAnsi"/>
          </w:rPr>
          <w:delText>whichever is the greater.</w:delText>
        </w:r>
      </w:del>
    </w:p>
    <w:p w:rsidR="00CE7BB7" w:rsidRPr="0019388B" w:rsidDel="004A2812" w:rsidRDefault="00F21FB3" w:rsidP="00F21FB3">
      <w:pPr>
        <w:pStyle w:val="HeadingH5ClausesubtextL1"/>
        <w:rPr>
          <w:del w:id="979" w:author="Author"/>
          <w:rFonts w:asciiTheme="minorHAnsi" w:hAnsiTheme="minorHAnsi"/>
        </w:rPr>
      </w:pPr>
      <w:bookmarkStart w:id="980" w:name="_Ref278891701"/>
      <w:del w:id="981" w:author="Author">
        <w:r w:rsidRPr="0019388B" w:rsidDel="004A2812">
          <w:rPr>
            <w:rFonts w:asciiTheme="minorHAnsi" w:hAnsiTheme="minorHAnsi"/>
          </w:rPr>
          <w:delText>For the purpose of subclause</w:delText>
        </w:r>
        <w:r w:rsidR="002F5B6A" w:rsidDel="004A2812">
          <w:rPr>
            <w:rFonts w:asciiTheme="minorHAnsi" w:hAnsiTheme="minorHAnsi"/>
          </w:rPr>
          <w:delText xml:space="preserve"> (1)(b)(i)</w:delText>
        </w:r>
        <w:r w:rsidRPr="0019388B" w:rsidDel="004A2812">
          <w:rPr>
            <w:rFonts w:asciiTheme="minorHAnsi" w:hAnsiTheme="minorHAnsi"/>
          </w:rPr>
          <w:delText xml:space="preserve">, </w:delText>
        </w:r>
        <w:r w:rsidR="004F08AC" w:rsidRPr="0019388B" w:rsidDel="004A2812">
          <w:rPr>
            <w:rFonts w:asciiTheme="minorHAnsi" w:hAnsiTheme="minorHAnsi"/>
          </w:rPr>
          <w:delText>the formula</w:delText>
        </w:r>
        <w:r w:rsidRPr="0019388B" w:rsidDel="004A2812">
          <w:rPr>
            <w:rFonts w:asciiTheme="minorHAnsi" w:hAnsiTheme="minorHAnsi"/>
          </w:rPr>
          <w:delText xml:space="preserve"> is</w:delText>
        </w:r>
        <w:r w:rsidR="004F08AC" w:rsidRPr="0019388B" w:rsidDel="004A2812">
          <w:rPr>
            <w:rFonts w:asciiTheme="minorHAnsi" w:hAnsiTheme="minorHAnsi"/>
          </w:rPr>
          <w:delText>-</w:delText>
        </w:r>
        <w:bookmarkEnd w:id="980"/>
        <w:r w:rsidR="004F08AC" w:rsidRPr="0019388B" w:rsidDel="004A2812">
          <w:rPr>
            <w:rFonts w:asciiTheme="minorHAnsi" w:hAnsiTheme="minorHAnsi"/>
          </w:rPr>
          <w:delText xml:space="preserve"> </w:delText>
        </w:r>
        <w:bookmarkEnd w:id="963"/>
      </w:del>
    </w:p>
    <w:p w:rsidR="00CE7BB7" w:rsidRPr="0019388B" w:rsidDel="004A2812" w:rsidRDefault="005F27AF" w:rsidP="00CA0BC1">
      <w:pPr>
        <w:pStyle w:val="UnnumberedL3"/>
        <w:rPr>
          <w:del w:id="982" w:author="Author"/>
          <w:rStyle w:val="Emphasis-Remove"/>
          <w:rFonts w:asciiTheme="minorHAnsi" w:hAnsiTheme="minorHAnsi"/>
        </w:rPr>
      </w:pPr>
      <w:del w:id="983" w:author="Author">
        <w:r>
          <w:rPr>
            <w:rFonts w:asciiTheme="minorHAnsi" w:hAnsiTheme="minorHAnsi"/>
          </w:rPr>
          <w:pict>
            <v:shape id="_x0000_i1029" type="#_x0000_t75" style="width:99.75pt;height:39pt">
              <v:imagedata r:id="rId12" o:title=""/>
            </v:shape>
          </w:pict>
        </w:r>
        <w:bookmarkEnd w:id="964"/>
      </w:del>
    </w:p>
    <w:p w:rsidR="004F08AC" w:rsidRPr="0019388B" w:rsidDel="004A2812" w:rsidRDefault="004F08AC" w:rsidP="004F08AC">
      <w:pPr>
        <w:pStyle w:val="UnnumberedL2"/>
        <w:rPr>
          <w:del w:id="984" w:author="Author"/>
          <w:rStyle w:val="Emphasis-Remove"/>
          <w:rFonts w:asciiTheme="minorHAnsi" w:hAnsiTheme="minorHAnsi"/>
        </w:rPr>
      </w:pPr>
      <w:del w:id="985" w:author="Author">
        <w:r w:rsidRPr="0019388B" w:rsidDel="004A2812">
          <w:rPr>
            <w:rStyle w:val="Emphasis-Remove"/>
            <w:rFonts w:asciiTheme="minorHAnsi" w:hAnsiTheme="minorHAnsi"/>
          </w:rPr>
          <w:delText xml:space="preserve">where- </w:delText>
        </w:r>
      </w:del>
    </w:p>
    <w:p w:rsidR="004F08AC" w:rsidRPr="0019388B" w:rsidDel="004A2812" w:rsidRDefault="004F08AC" w:rsidP="004827FD">
      <w:pPr>
        <w:pStyle w:val="UnnumberedL4"/>
        <w:rPr>
          <w:del w:id="986" w:author="Author"/>
          <w:rFonts w:asciiTheme="minorHAnsi" w:hAnsiTheme="minorHAnsi"/>
        </w:rPr>
      </w:pPr>
      <w:del w:id="987" w:author="Author">
        <w:r w:rsidRPr="0019388B" w:rsidDel="004A2812">
          <w:rPr>
            <w:rStyle w:val="Emphasis-Italics"/>
            <w:rFonts w:asciiTheme="minorHAnsi" w:hAnsiTheme="minorHAnsi"/>
          </w:rPr>
          <w:delText>N</w:delText>
        </w:r>
        <w:r w:rsidRPr="0019388B" w:rsidDel="004A2812">
          <w:rPr>
            <w:rFonts w:asciiTheme="minorHAnsi" w:hAnsiTheme="minorHAnsi"/>
          </w:rPr>
          <w:delText xml:space="preserve"> </w:delText>
        </w:r>
        <w:r w:rsidRPr="0019388B" w:rsidDel="004A2812">
          <w:rPr>
            <w:rFonts w:asciiTheme="minorHAnsi" w:hAnsiTheme="minorHAnsi"/>
          </w:rPr>
          <w:tab/>
          <w:delText xml:space="preserve">is the number of </w:delText>
        </w:r>
        <w:r w:rsidR="00F21FB3" w:rsidRPr="0019388B" w:rsidDel="004A2812">
          <w:rPr>
            <w:rStyle w:val="Emphasis-Bold"/>
            <w:rFonts w:asciiTheme="minorHAnsi" w:hAnsiTheme="minorHAnsi"/>
          </w:rPr>
          <w:delText>qualifying issuers</w:delText>
        </w:r>
        <w:r w:rsidR="00F21FB3" w:rsidRPr="0019388B" w:rsidDel="004A2812">
          <w:rPr>
            <w:rFonts w:asciiTheme="minorHAnsi" w:hAnsiTheme="minorHAnsi"/>
          </w:rPr>
          <w:delText xml:space="preserve"> issuing </w:delText>
        </w:r>
        <w:r w:rsidRPr="0019388B" w:rsidDel="004A2812">
          <w:rPr>
            <w:rStyle w:val="Emphasis-Remove"/>
            <w:rFonts w:asciiTheme="minorHAnsi" w:hAnsiTheme="minorHAnsi"/>
          </w:rPr>
          <w:delText>bonds</w:delText>
        </w:r>
        <w:r w:rsidRPr="0019388B" w:rsidDel="004A2812">
          <w:rPr>
            <w:rFonts w:asciiTheme="minorHAnsi" w:hAnsiTheme="minorHAnsi"/>
          </w:rPr>
          <w:delText xml:space="preserve"> of the type descr</w:delText>
        </w:r>
        <w:r w:rsidR="00D06D8A" w:rsidRPr="0019388B" w:rsidDel="004A2812">
          <w:rPr>
            <w:rFonts w:asciiTheme="minorHAnsi" w:hAnsiTheme="minorHAnsi"/>
          </w:rPr>
          <w:delText xml:space="preserve">ibed in the subparagraphs of </w:delText>
        </w:r>
        <w:r w:rsidRPr="0019388B" w:rsidDel="004A2812">
          <w:rPr>
            <w:rFonts w:asciiTheme="minorHAnsi" w:hAnsiTheme="minorHAnsi"/>
          </w:rPr>
          <w:delText>clause</w:delText>
        </w:r>
        <w:r w:rsidR="002F5B6A" w:rsidDel="004A2812">
          <w:rPr>
            <w:rFonts w:asciiTheme="minorHAnsi" w:hAnsiTheme="minorHAnsi"/>
          </w:rPr>
          <w:delText xml:space="preserve"> 2.4.4(3)(d)</w:delText>
        </w:r>
        <w:r w:rsidRPr="0019388B" w:rsidDel="004A2812">
          <w:rPr>
            <w:rFonts w:asciiTheme="minorHAnsi" w:hAnsiTheme="minorHAnsi"/>
          </w:rPr>
          <w:delText>;</w:delText>
        </w:r>
      </w:del>
    </w:p>
    <w:p w:rsidR="004F08AC" w:rsidRPr="0019388B" w:rsidDel="004A2812" w:rsidRDefault="004F08AC" w:rsidP="004827FD">
      <w:pPr>
        <w:pStyle w:val="UnnumberedL4"/>
        <w:rPr>
          <w:del w:id="988" w:author="Author"/>
          <w:rFonts w:asciiTheme="minorHAnsi" w:hAnsiTheme="minorHAnsi"/>
        </w:rPr>
      </w:pPr>
      <w:del w:id="989" w:author="Author">
        <w:r w:rsidRPr="0019388B" w:rsidDel="004A2812">
          <w:rPr>
            <w:rStyle w:val="Emphasis-Italics"/>
            <w:rFonts w:asciiTheme="minorHAnsi" w:hAnsiTheme="minorHAnsi"/>
          </w:rPr>
          <w:delText>p</w:delText>
        </w:r>
        <w:r w:rsidRPr="0019388B" w:rsidDel="004A2812">
          <w:rPr>
            <w:rStyle w:val="Emphasis-SubscriptItalics"/>
            <w:rFonts w:asciiTheme="minorHAnsi" w:hAnsiTheme="minorHAnsi"/>
          </w:rPr>
          <w:delText>i</w:delText>
        </w:r>
        <w:r w:rsidRPr="0019388B" w:rsidDel="004A2812">
          <w:rPr>
            <w:rFonts w:asciiTheme="minorHAnsi" w:hAnsiTheme="minorHAnsi"/>
          </w:rPr>
          <w:delText xml:space="preserve"> </w:delText>
        </w:r>
        <w:r w:rsidRPr="0019388B" w:rsidDel="004A2812">
          <w:rPr>
            <w:rFonts w:asciiTheme="minorHAnsi" w:hAnsiTheme="minorHAnsi"/>
          </w:rPr>
          <w:tab/>
          <w:delText xml:space="preserve">is </w:delText>
        </w:r>
        <w:r w:rsidR="00F21FB3" w:rsidRPr="0019388B" w:rsidDel="004A2812">
          <w:rPr>
            <w:rFonts w:asciiTheme="minorHAnsi" w:hAnsiTheme="minorHAnsi"/>
          </w:rPr>
          <w:delText xml:space="preserve">each </w:delText>
        </w:r>
        <w:r w:rsidR="00F21FB3" w:rsidRPr="0019388B" w:rsidDel="004A2812">
          <w:rPr>
            <w:rStyle w:val="Emphasis-Bold"/>
            <w:rFonts w:asciiTheme="minorHAnsi" w:hAnsiTheme="minorHAnsi"/>
          </w:rPr>
          <w:delText>qualifying issuer's</w:delText>
        </w:r>
        <w:r w:rsidR="00F21FB3" w:rsidRPr="0019388B" w:rsidDel="004A2812">
          <w:rPr>
            <w:rFonts w:asciiTheme="minorHAnsi" w:hAnsiTheme="minorHAnsi"/>
          </w:rPr>
          <w:delText xml:space="preserve"> arithmetic average </w:delText>
        </w:r>
        <w:r w:rsidRPr="0019388B" w:rsidDel="004A2812">
          <w:rPr>
            <w:rFonts w:asciiTheme="minorHAnsi" w:hAnsiTheme="minorHAnsi"/>
          </w:rPr>
          <w:delText xml:space="preserve">spread </w:delText>
        </w:r>
        <w:r w:rsidR="00F21FB3" w:rsidRPr="0019388B" w:rsidDel="004A2812">
          <w:rPr>
            <w:rFonts w:asciiTheme="minorHAnsi" w:hAnsiTheme="minorHAnsi"/>
          </w:rPr>
          <w:delText>for its</w:delText>
        </w:r>
        <w:r w:rsidRPr="0019388B" w:rsidDel="004A2812">
          <w:rPr>
            <w:rFonts w:asciiTheme="minorHAnsi" w:hAnsiTheme="minorHAnsi"/>
          </w:rPr>
          <w:delText xml:space="preserve"> bond</w:delText>
        </w:r>
        <w:r w:rsidR="00F21FB3" w:rsidRPr="0019388B" w:rsidDel="004A2812">
          <w:rPr>
            <w:rFonts w:asciiTheme="minorHAnsi" w:hAnsiTheme="minorHAnsi"/>
          </w:rPr>
          <w:delText>s</w:delText>
        </w:r>
        <w:r w:rsidRPr="0019388B" w:rsidDel="004A2812">
          <w:rPr>
            <w:rFonts w:asciiTheme="minorHAnsi" w:hAnsiTheme="minorHAnsi"/>
          </w:rPr>
          <w:delText xml:space="preserve"> of the type descr</w:delText>
        </w:r>
        <w:r w:rsidR="00D06D8A" w:rsidRPr="0019388B" w:rsidDel="004A2812">
          <w:rPr>
            <w:rFonts w:asciiTheme="minorHAnsi" w:hAnsiTheme="minorHAnsi"/>
          </w:rPr>
          <w:delText xml:space="preserve">ibed in the subparagraphs of </w:delText>
        </w:r>
        <w:r w:rsidRPr="0019388B" w:rsidDel="004A2812">
          <w:rPr>
            <w:rFonts w:asciiTheme="minorHAnsi" w:hAnsiTheme="minorHAnsi"/>
          </w:rPr>
          <w:delText>clause</w:delText>
        </w:r>
        <w:r w:rsidR="002F5B6A" w:rsidDel="004A2812">
          <w:rPr>
            <w:rFonts w:asciiTheme="minorHAnsi" w:hAnsiTheme="minorHAnsi"/>
          </w:rPr>
          <w:delText xml:space="preserve"> 2.4.4(3)(d)</w:delText>
        </w:r>
        <w:r w:rsidRPr="0019388B" w:rsidDel="004A2812">
          <w:rPr>
            <w:rFonts w:asciiTheme="minorHAnsi" w:hAnsiTheme="minorHAnsi"/>
          </w:rPr>
          <w:delText>; and</w:delText>
        </w:r>
      </w:del>
    </w:p>
    <w:p w:rsidR="004F08AC" w:rsidRPr="0019388B" w:rsidDel="004A2812" w:rsidRDefault="005F27AF" w:rsidP="004827FD">
      <w:pPr>
        <w:pStyle w:val="UnnumberedL4"/>
        <w:rPr>
          <w:del w:id="990" w:author="Author"/>
          <w:rFonts w:asciiTheme="minorHAnsi" w:hAnsiTheme="minorHAnsi"/>
        </w:rPr>
      </w:pPr>
      <w:del w:id="991" w:author="Author">
        <w:r>
          <w:rPr>
            <w:rFonts w:asciiTheme="minorHAnsi" w:hAnsiTheme="minorHAnsi"/>
          </w:rPr>
          <w:pict>
            <v:shape id="_x0000_i1030" type="#_x0000_t75" style="width:11.25pt;height:15pt">
              <v:imagedata r:id="rId13" o:title=""/>
            </v:shape>
          </w:pict>
        </w:r>
        <w:r w:rsidR="004F08AC" w:rsidRPr="0019388B" w:rsidDel="004A2812">
          <w:rPr>
            <w:rFonts w:asciiTheme="minorHAnsi" w:hAnsiTheme="minorHAnsi"/>
          </w:rPr>
          <w:delText xml:space="preserve"> </w:delText>
        </w:r>
        <w:r w:rsidR="004F08AC" w:rsidRPr="0019388B" w:rsidDel="004A2812">
          <w:rPr>
            <w:rFonts w:asciiTheme="minorHAnsi" w:hAnsiTheme="minorHAnsi"/>
          </w:rPr>
          <w:tab/>
          <w:delText xml:space="preserve">is the </w:delText>
        </w:r>
        <w:r w:rsidR="004F08AC" w:rsidRPr="0019388B" w:rsidDel="004A2812">
          <w:rPr>
            <w:rStyle w:val="Emphasis-Bold"/>
            <w:rFonts w:asciiTheme="minorHAnsi" w:hAnsiTheme="minorHAnsi"/>
          </w:rPr>
          <w:delText>debt premium</w:delText>
        </w:r>
        <w:r w:rsidR="00C1288F" w:rsidRPr="0019388B" w:rsidDel="004A2812">
          <w:rPr>
            <w:rFonts w:asciiTheme="minorHAnsi" w:hAnsiTheme="minorHAnsi"/>
          </w:rPr>
          <w:delText>,</w:delText>
        </w:r>
      </w:del>
    </w:p>
    <w:p w:rsidR="004F08AC" w:rsidRPr="0019388B" w:rsidDel="004A2812" w:rsidRDefault="004F08AC" w:rsidP="004F08AC">
      <w:pPr>
        <w:pStyle w:val="UnnumberedL2"/>
        <w:rPr>
          <w:del w:id="992" w:author="Author"/>
          <w:rStyle w:val="Emphasis-Remove"/>
          <w:rFonts w:asciiTheme="minorHAnsi" w:hAnsiTheme="minorHAnsi"/>
        </w:rPr>
      </w:pPr>
      <w:del w:id="993" w:author="Author">
        <w:r w:rsidRPr="0019388B" w:rsidDel="004A2812">
          <w:rPr>
            <w:rFonts w:asciiTheme="minorHAnsi" w:hAnsiTheme="minorHAnsi"/>
          </w:rPr>
          <w:delText xml:space="preserve">provided that for the purposes of determining  </w:delText>
        </w:r>
        <w:r w:rsidRPr="0019388B" w:rsidDel="004A2812">
          <w:rPr>
            <w:rStyle w:val="Emphasis-Italics"/>
            <w:rFonts w:asciiTheme="minorHAnsi" w:hAnsiTheme="minorHAnsi"/>
          </w:rPr>
          <w:delText>N</w:delText>
        </w:r>
        <w:r w:rsidRPr="0019388B" w:rsidDel="004A2812">
          <w:rPr>
            <w:rFonts w:asciiTheme="minorHAnsi" w:hAnsiTheme="minorHAnsi"/>
          </w:rPr>
          <w:delText xml:space="preserve"> and </w:delText>
        </w:r>
        <w:r w:rsidRPr="0019388B" w:rsidDel="004A2812">
          <w:rPr>
            <w:rStyle w:val="Emphasis-Italics"/>
            <w:rFonts w:asciiTheme="minorHAnsi" w:hAnsiTheme="minorHAnsi"/>
          </w:rPr>
          <w:delText>p</w:delText>
        </w:r>
        <w:r w:rsidRPr="0019388B" w:rsidDel="004A2812">
          <w:rPr>
            <w:rStyle w:val="Emphasis-SubscriptItalics"/>
            <w:rFonts w:asciiTheme="minorHAnsi" w:hAnsiTheme="minorHAnsi"/>
          </w:rPr>
          <w:delText>i</w:delText>
        </w:r>
        <w:r w:rsidRPr="0019388B" w:rsidDel="004A2812">
          <w:rPr>
            <w:rFonts w:asciiTheme="minorHAnsi" w:hAnsiTheme="minorHAnsi"/>
          </w:rPr>
          <w:delText xml:space="preserve">, no regard </w:delText>
        </w:r>
        <w:r w:rsidR="004569E0" w:rsidRPr="0019388B" w:rsidDel="004A2812">
          <w:rPr>
            <w:rFonts w:asciiTheme="minorHAnsi" w:hAnsiTheme="minorHAnsi"/>
          </w:rPr>
          <w:delText xml:space="preserve">may </w:delText>
        </w:r>
        <w:r w:rsidRPr="0019388B" w:rsidDel="004A2812">
          <w:rPr>
            <w:rFonts w:asciiTheme="minorHAnsi" w:hAnsiTheme="minorHAnsi"/>
          </w:rPr>
          <w:delText>be had to any bon</w:delText>
        </w:r>
        <w:r w:rsidR="00D06D8A" w:rsidRPr="0019388B" w:rsidDel="004A2812">
          <w:rPr>
            <w:rFonts w:asciiTheme="minorHAnsi" w:hAnsiTheme="minorHAnsi"/>
          </w:rPr>
          <w:delText xml:space="preserve">ds of the types described in </w:delText>
        </w:r>
        <w:r w:rsidRPr="0019388B" w:rsidDel="004A2812">
          <w:rPr>
            <w:rFonts w:asciiTheme="minorHAnsi" w:hAnsiTheme="minorHAnsi"/>
          </w:rPr>
          <w:delText>clauses</w:delText>
        </w:r>
        <w:r w:rsidR="002F5B6A" w:rsidDel="004A2812">
          <w:rPr>
            <w:rFonts w:asciiTheme="minorHAnsi" w:hAnsiTheme="minorHAnsi"/>
          </w:rPr>
          <w:delText xml:space="preserve"> 2.4.4(4)(b)</w:delText>
        </w:r>
        <w:r w:rsidRPr="0019388B" w:rsidDel="004A2812">
          <w:rPr>
            <w:rFonts w:asciiTheme="minorHAnsi" w:hAnsiTheme="minorHAnsi"/>
          </w:rPr>
          <w:delText xml:space="preserve"> </w:delText>
        </w:r>
        <w:r w:rsidR="003F6D77" w:rsidRPr="0019388B" w:rsidDel="004A2812">
          <w:rPr>
            <w:rFonts w:asciiTheme="minorHAnsi" w:hAnsiTheme="minorHAnsi"/>
          </w:rPr>
          <w:delText>to</w:delText>
        </w:r>
        <w:r w:rsidR="002F5B6A" w:rsidDel="004A2812">
          <w:rPr>
            <w:rFonts w:asciiTheme="minorHAnsi" w:hAnsiTheme="minorHAnsi"/>
          </w:rPr>
          <w:delText xml:space="preserve"> 2.4.4(4)(e)</w:delText>
        </w:r>
        <w:r w:rsidRPr="0019388B" w:rsidDel="004A2812">
          <w:rPr>
            <w:rStyle w:val="Emphasis-Remove"/>
            <w:rFonts w:asciiTheme="minorHAnsi" w:hAnsiTheme="minorHAnsi"/>
          </w:rPr>
          <w:delText>.</w:delText>
        </w:r>
      </w:del>
    </w:p>
    <w:p w:rsidR="004F08AC" w:rsidRPr="0019388B" w:rsidDel="004A2812" w:rsidRDefault="004F08AC" w:rsidP="004F08AC">
      <w:pPr>
        <w:pStyle w:val="HeadingH4Clausetext"/>
        <w:rPr>
          <w:del w:id="994" w:author="Author"/>
          <w:rFonts w:asciiTheme="minorHAnsi" w:hAnsiTheme="minorHAnsi"/>
        </w:rPr>
      </w:pPr>
      <w:bookmarkStart w:id="995" w:name="_Ref270419832"/>
      <w:bookmarkStart w:id="996" w:name="_Ref271790565"/>
      <w:bookmarkStart w:id="997" w:name="_Toc273608279"/>
      <w:del w:id="998" w:author="Author">
        <w:r w:rsidRPr="0019388B" w:rsidDel="004A2812">
          <w:rPr>
            <w:rFonts w:asciiTheme="minorHAnsi" w:hAnsiTheme="minorHAnsi"/>
          </w:rPr>
          <w:delText>Methodology for estimating the WACC standard error</w:delText>
        </w:r>
        <w:bookmarkEnd w:id="995"/>
        <w:bookmarkEnd w:id="996"/>
        <w:bookmarkEnd w:id="997"/>
        <w:r w:rsidRPr="0019388B" w:rsidDel="004A2812">
          <w:rPr>
            <w:rFonts w:asciiTheme="minorHAnsi" w:hAnsiTheme="minorHAnsi"/>
          </w:rPr>
          <w:delText xml:space="preserve"> </w:delText>
        </w:r>
      </w:del>
    </w:p>
    <w:p w:rsidR="0017763B" w:rsidRPr="0019388B" w:rsidDel="004A2812" w:rsidRDefault="0017763B" w:rsidP="0017763B">
      <w:pPr>
        <w:pStyle w:val="HeadingH5ClausesubtextL1"/>
        <w:rPr>
          <w:del w:id="999" w:author="Author"/>
          <w:rFonts w:asciiTheme="minorHAnsi" w:hAnsiTheme="minorHAnsi"/>
        </w:rPr>
      </w:pPr>
      <w:bookmarkStart w:id="1000" w:name="_Ref262464805"/>
      <w:del w:id="1001" w:author="Author">
        <w:r w:rsidRPr="0019388B" w:rsidDel="004A2812">
          <w:rPr>
            <w:rFonts w:asciiTheme="minorHAnsi" w:hAnsiTheme="minorHAnsi"/>
          </w:rPr>
          <w:delText xml:space="preserve">The </w:delText>
        </w:r>
        <w:r w:rsidRPr="0019388B" w:rsidDel="004A2812">
          <w:rPr>
            <w:rStyle w:val="Emphasis-Bold"/>
            <w:rFonts w:asciiTheme="minorHAnsi" w:hAnsiTheme="minorHAnsi"/>
          </w:rPr>
          <w:delText>Commission</w:delText>
        </w:r>
        <w:r w:rsidRPr="0019388B" w:rsidDel="004A2812">
          <w:rPr>
            <w:rFonts w:asciiTheme="minorHAnsi" w:hAnsiTheme="minorHAnsi"/>
          </w:rPr>
          <w:delText xml:space="preserve"> will </w:delText>
        </w:r>
        <w:r w:rsidR="00CA2649" w:rsidRPr="0019388B" w:rsidDel="004A2812">
          <w:rPr>
            <w:rFonts w:asciiTheme="minorHAnsi" w:hAnsiTheme="minorHAnsi"/>
          </w:rPr>
          <w:delText>determine</w:delText>
        </w:r>
        <w:r w:rsidRPr="0019388B" w:rsidDel="004A2812">
          <w:rPr>
            <w:rFonts w:asciiTheme="minorHAnsi" w:hAnsiTheme="minorHAnsi"/>
          </w:rPr>
          <w:delText xml:space="preserve"> an amount for </w:delText>
        </w:r>
        <w:r w:rsidR="00CA2649" w:rsidRPr="0019388B" w:rsidDel="004A2812">
          <w:rPr>
            <w:rFonts w:asciiTheme="minorHAnsi" w:hAnsiTheme="minorHAnsi"/>
          </w:rPr>
          <w:delText>a</w:delText>
        </w:r>
        <w:r w:rsidRPr="0019388B" w:rsidDel="004A2812">
          <w:rPr>
            <w:rFonts w:asciiTheme="minorHAnsi" w:hAnsiTheme="minorHAnsi"/>
          </w:rPr>
          <w:delText xml:space="preserve"> </w:delText>
        </w:r>
        <w:r w:rsidRPr="0019388B" w:rsidDel="004A2812">
          <w:rPr>
            <w:rStyle w:val="Emphasis-Bold"/>
            <w:rFonts w:asciiTheme="minorHAnsi" w:hAnsiTheme="minorHAnsi"/>
          </w:rPr>
          <w:delText>standard error</w:delText>
        </w:r>
        <w:r w:rsidRPr="0019388B" w:rsidDel="004A2812">
          <w:rPr>
            <w:rFonts w:asciiTheme="minorHAnsi" w:hAnsiTheme="minorHAnsi"/>
          </w:rPr>
          <w:delText xml:space="preserve"> of </w:delText>
        </w:r>
        <w:r w:rsidR="005313A5" w:rsidRPr="0019388B" w:rsidDel="004A2812">
          <w:rPr>
            <w:rFonts w:asciiTheme="minorHAnsi" w:hAnsiTheme="minorHAnsi"/>
          </w:rPr>
          <w:delText>a</w:delText>
        </w:r>
        <w:r w:rsidRPr="0019388B" w:rsidDel="004A2812">
          <w:rPr>
            <w:rFonts w:asciiTheme="minorHAnsi" w:hAnsiTheme="minorHAnsi"/>
          </w:rPr>
          <w:delText xml:space="preserve"> </w:delText>
        </w:r>
        <w:r w:rsidRPr="0019388B" w:rsidDel="004A2812">
          <w:rPr>
            <w:rStyle w:val="Emphasis-Bold"/>
            <w:rFonts w:asciiTheme="minorHAnsi" w:hAnsiTheme="minorHAnsi"/>
          </w:rPr>
          <w:delText>mid-point estimate of</w:delText>
        </w:r>
        <w:r w:rsidRPr="0019388B" w:rsidDel="004A2812">
          <w:rPr>
            <w:rStyle w:val="Emphasis-Remove"/>
            <w:rFonts w:asciiTheme="minorHAnsi" w:hAnsiTheme="minorHAnsi"/>
          </w:rPr>
          <w:delText xml:space="preserve"> </w:delText>
        </w:r>
        <w:r w:rsidRPr="0019388B" w:rsidDel="004A2812">
          <w:rPr>
            <w:rStyle w:val="Emphasis-Bold"/>
            <w:rFonts w:asciiTheme="minorHAnsi" w:hAnsiTheme="minorHAnsi"/>
          </w:rPr>
          <w:delText>WACC</w:delText>
        </w:r>
        <w:r w:rsidRPr="0019388B" w:rsidDel="004A2812">
          <w:rPr>
            <w:rFonts w:asciiTheme="minorHAnsi" w:hAnsiTheme="minorHAnsi"/>
          </w:rPr>
          <w:delText>-</w:delText>
        </w:r>
      </w:del>
    </w:p>
    <w:p w:rsidR="0017763B" w:rsidRPr="0019388B" w:rsidDel="004A2812" w:rsidRDefault="0017763B" w:rsidP="0017763B">
      <w:pPr>
        <w:pStyle w:val="HeadingH6ClausesubtextL2"/>
        <w:rPr>
          <w:del w:id="1002" w:author="Author"/>
          <w:rFonts w:asciiTheme="minorHAnsi" w:hAnsiTheme="minorHAnsi"/>
        </w:rPr>
      </w:pPr>
      <w:del w:id="1003" w:author="Author">
        <w:r w:rsidRPr="0019388B" w:rsidDel="004A2812">
          <w:rPr>
            <w:rFonts w:asciiTheme="minorHAnsi" w:hAnsiTheme="minorHAnsi"/>
          </w:rPr>
          <w:delText>subject to clause</w:delText>
        </w:r>
        <w:r w:rsidR="002F5B6A" w:rsidDel="004A2812">
          <w:rPr>
            <w:rFonts w:asciiTheme="minorHAnsi" w:hAnsiTheme="minorHAnsi"/>
          </w:rPr>
          <w:delText xml:space="preserve"> 2.4.1(3)</w:delText>
        </w:r>
        <w:r w:rsidRPr="0019388B" w:rsidDel="004A2812">
          <w:rPr>
            <w:rFonts w:asciiTheme="minorHAnsi" w:hAnsiTheme="minorHAnsi"/>
          </w:rPr>
          <w:delText xml:space="preserve">, within 1 month of the start of the </w:delText>
        </w:r>
        <w:r w:rsidRPr="0019388B" w:rsidDel="004A2812">
          <w:rPr>
            <w:rStyle w:val="Emphasis-Bold"/>
            <w:rFonts w:asciiTheme="minorHAnsi" w:hAnsiTheme="minorHAnsi"/>
          </w:rPr>
          <w:delText>disclosure year</w:delText>
        </w:r>
        <w:r w:rsidRPr="0019388B" w:rsidDel="004A2812">
          <w:rPr>
            <w:rFonts w:asciiTheme="minorHAnsi" w:hAnsiTheme="minorHAnsi"/>
          </w:rPr>
          <w:delText xml:space="preserve"> in question</w:delText>
        </w:r>
        <w:r w:rsidRPr="0019388B" w:rsidDel="004A2812">
          <w:rPr>
            <w:rStyle w:val="Emphasis-Remove"/>
            <w:rFonts w:asciiTheme="minorHAnsi" w:hAnsiTheme="minorHAnsi"/>
          </w:rPr>
          <w:delText>;</w:delText>
        </w:r>
        <w:r w:rsidRPr="0019388B" w:rsidDel="004A2812">
          <w:rPr>
            <w:rFonts w:asciiTheme="minorHAnsi" w:hAnsiTheme="minorHAnsi"/>
          </w:rPr>
          <w:delText xml:space="preserve"> and</w:delText>
        </w:r>
      </w:del>
    </w:p>
    <w:p w:rsidR="0017763B" w:rsidRPr="0019388B" w:rsidDel="004A2812" w:rsidRDefault="0017763B" w:rsidP="0017763B">
      <w:pPr>
        <w:pStyle w:val="HeadingH6ClausesubtextL2"/>
        <w:rPr>
          <w:del w:id="1004" w:author="Author"/>
          <w:rFonts w:asciiTheme="minorHAnsi" w:hAnsiTheme="minorHAnsi"/>
        </w:rPr>
      </w:pPr>
      <w:del w:id="1005" w:author="Author">
        <w:r w:rsidRPr="0019388B" w:rsidDel="004A2812">
          <w:rPr>
            <w:rFonts w:asciiTheme="minorHAnsi" w:hAnsiTheme="minorHAnsi"/>
          </w:rPr>
          <w:delText xml:space="preserve">in accordance with this clause. </w:delText>
        </w:r>
      </w:del>
    </w:p>
    <w:p w:rsidR="004F08AC" w:rsidRPr="0019388B" w:rsidDel="004A2812" w:rsidRDefault="004F08AC" w:rsidP="004F08AC">
      <w:pPr>
        <w:pStyle w:val="HeadingH5ClausesubtextL1"/>
        <w:rPr>
          <w:del w:id="1006" w:author="Author"/>
          <w:rFonts w:asciiTheme="minorHAnsi" w:hAnsiTheme="minorHAnsi"/>
        </w:rPr>
      </w:pPr>
      <w:bookmarkStart w:id="1007" w:name="_Ref272504952"/>
      <w:del w:id="1008" w:author="Author">
        <w:r w:rsidRPr="0019388B" w:rsidDel="004A2812">
          <w:rPr>
            <w:rStyle w:val="Emphasis-Remove"/>
            <w:rFonts w:asciiTheme="minorHAnsi" w:hAnsiTheme="minorHAnsi"/>
          </w:rPr>
          <w:delText>The</w:delText>
        </w:r>
        <w:r w:rsidRPr="0019388B" w:rsidDel="004A2812">
          <w:rPr>
            <w:rStyle w:val="Emphasis-Bold"/>
            <w:rFonts w:asciiTheme="minorHAnsi" w:hAnsiTheme="minorHAnsi"/>
          </w:rPr>
          <w:delText xml:space="preserve"> standard error</w:delText>
        </w:r>
        <w:r w:rsidRPr="0019388B" w:rsidDel="004A2812">
          <w:rPr>
            <w:rFonts w:asciiTheme="minorHAnsi" w:hAnsiTheme="minorHAnsi"/>
          </w:rPr>
          <w:delText xml:space="preserve"> for a </w:delText>
        </w:r>
        <w:r w:rsidRPr="0019388B" w:rsidDel="004A2812">
          <w:rPr>
            <w:rStyle w:val="Emphasis-Remove"/>
            <w:rFonts w:asciiTheme="minorHAnsi" w:hAnsiTheme="minorHAnsi"/>
          </w:rPr>
          <w:delText xml:space="preserve">mid-point estimate of vanilla </w:delText>
        </w:r>
        <w:r w:rsidRPr="0019388B" w:rsidDel="004A2812">
          <w:rPr>
            <w:rStyle w:val="Emphasis-Bold"/>
            <w:rFonts w:asciiTheme="minorHAnsi" w:hAnsiTheme="minorHAnsi"/>
          </w:rPr>
          <w:delText>WACC</w:delText>
        </w:r>
        <w:r w:rsidRPr="0019388B" w:rsidDel="004A2812">
          <w:rPr>
            <w:rStyle w:val="Emphasis-Remove"/>
            <w:rFonts w:asciiTheme="minorHAnsi" w:hAnsiTheme="minorHAnsi"/>
          </w:rPr>
          <w:delText xml:space="preserve"> determined</w:delText>
        </w:r>
        <w:r w:rsidRPr="0019388B" w:rsidDel="004A2812">
          <w:rPr>
            <w:rStyle w:val="Emphasis-Bold"/>
            <w:rFonts w:asciiTheme="minorHAnsi" w:hAnsiTheme="minorHAnsi"/>
          </w:rPr>
          <w:delText xml:space="preserve"> </w:delText>
        </w:r>
        <w:r w:rsidRPr="0019388B" w:rsidDel="004A2812">
          <w:rPr>
            <w:rStyle w:val="Emphasis-Remove"/>
            <w:rFonts w:asciiTheme="minorHAnsi" w:hAnsiTheme="minorHAnsi"/>
          </w:rPr>
          <w:delText>in accordance with clause</w:delText>
        </w:r>
        <w:r w:rsidR="002F5B6A" w:rsidDel="004A2812">
          <w:rPr>
            <w:rStyle w:val="Emphasis-Remove"/>
            <w:rFonts w:asciiTheme="minorHAnsi" w:hAnsiTheme="minorHAnsi"/>
          </w:rPr>
          <w:delText xml:space="preserve"> 2.4.1(1)</w:delText>
        </w:r>
        <w:r w:rsidRPr="0019388B" w:rsidDel="004A2812">
          <w:rPr>
            <w:rStyle w:val="Emphasis-Bold"/>
            <w:rFonts w:asciiTheme="minorHAnsi" w:hAnsiTheme="minorHAnsi"/>
          </w:rPr>
          <w:delText xml:space="preserve"> </w:delText>
        </w:r>
        <w:r w:rsidR="00CA2649" w:rsidRPr="0019388B" w:rsidDel="004A2812">
          <w:rPr>
            <w:rFonts w:asciiTheme="minorHAnsi" w:hAnsiTheme="minorHAnsi"/>
          </w:rPr>
          <w:delText xml:space="preserve">will </w:delText>
        </w:r>
        <w:r w:rsidRPr="0019388B" w:rsidDel="004A2812">
          <w:rPr>
            <w:rFonts w:asciiTheme="minorHAnsi" w:hAnsiTheme="minorHAnsi"/>
          </w:rPr>
          <w:delText xml:space="preserve">be determined </w:delText>
        </w:r>
        <w:bookmarkEnd w:id="1000"/>
        <w:r w:rsidRPr="0019388B" w:rsidDel="004A2812">
          <w:rPr>
            <w:rFonts w:asciiTheme="minorHAnsi" w:hAnsiTheme="minorHAnsi"/>
          </w:rPr>
          <w:delText>in accordance with the formula-</w:delText>
        </w:r>
        <w:bookmarkEnd w:id="1007"/>
      </w:del>
    </w:p>
    <w:p w:rsidR="005869BE" w:rsidRPr="0019388B" w:rsidDel="004A2812" w:rsidRDefault="005F27AF" w:rsidP="005869BE">
      <w:pPr>
        <w:pStyle w:val="UnnumberedL2"/>
        <w:rPr>
          <w:del w:id="1009" w:author="Author"/>
          <w:rFonts w:asciiTheme="minorHAnsi" w:hAnsiTheme="minorHAnsi"/>
        </w:rPr>
      </w:pPr>
      <w:del w:id="1010" w:author="Author">
        <w:r>
          <w:rPr>
            <w:rFonts w:asciiTheme="minorHAnsi" w:hAnsiTheme="minorHAnsi"/>
          </w:rPr>
          <w:pict>
            <v:shape id="_x0000_i1031" type="#_x0000_t75" style="width:240pt;height:22.5pt">
              <v:imagedata r:id="rId14" o:title=""/>
            </v:shape>
          </w:pict>
        </w:r>
      </w:del>
    </w:p>
    <w:p w:rsidR="004F08AC" w:rsidRPr="00816E88" w:rsidDel="004A2812" w:rsidRDefault="004F08AC" w:rsidP="004F08AC">
      <w:pPr>
        <w:pStyle w:val="HeadingH5ClausesubtextL1"/>
        <w:rPr>
          <w:del w:id="1011" w:author="Author"/>
        </w:rPr>
      </w:pPr>
      <w:bookmarkStart w:id="1012" w:name="_Ref273535158"/>
      <w:bookmarkStart w:id="1013" w:name="_Ref275685488"/>
      <w:del w:id="1014" w:author="Author">
        <w:r w:rsidRPr="0019388B" w:rsidDel="004A2812">
          <w:rPr>
            <w:rStyle w:val="Emphasis-Remove"/>
            <w:rFonts w:asciiTheme="minorHAnsi" w:hAnsiTheme="minorHAnsi"/>
          </w:rPr>
          <w:delText>The</w:delText>
        </w:r>
        <w:r w:rsidRPr="0019388B" w:rsidDel="004A2812">
          <w:rPr>
            <w:rStyle w:val="Emphasis-Bold"/>
            <w:rFonts w:asciiTheme="minorHAnsi" w:hAnsiTheme="minorHAnsi"/>
          </w:rPr>
          <w:delText xml:space="preserve"> standard error</w:delText>
        </w:r>
        <w:r w:rsidRPr="0019388B" w:rsidDel="004A2812">
          <w:rPr>
            <w:rFonts w:asciiTheme="minorHAnsi" w:hAnsiTheme="minorHAnsi"/>
          </w:rPr>
          <w:delText xml:space="preserve"> for a </w:delText>
        </w:r>
        <w:r w:rsidRPr="0019388B" w:rsidDel="004A2812">
          <w:rPr>
            <w:rStyle w:val="Emphasis-Remove"/>
            <w:rFonts w:asciiTheme="minorHAnsi" w:hAnsiTheme="minorHAnsi"/>
          </w:rPr>
          <w:delText>mid-point estimate of post-tax</w:delText>
        </w:r>
        <w:r w:rsidRPr="0019388B" w:rsidDel="004A2812">
          <w:rPr>
            <w:rStyle w:val="Emphasis-Bold"/>
            <w:rFonts w:asciiTheme="minorHAnsi" w:hAnsiTheme="minorHAnsi"/>
          </w:rPr>
          <w:delText xml:space="preserve"> WACC</w:delText>
        </w:r>
        <w:r w:rsidRPr="0019388B" w:rsidDel="004A2812">
          <w:rPr>
            <w:rStyle w:val="Emphasis-Remove"/>
            <w:rFonts w:asciiTheme="minorHAnsi" w:hAnsiTheme="minorHAnsi"/>
          </w:rPr>
          <w:delText xml:space="preserve"> determined</w:delText>
        </w:r>
        <w:r w:rsidRPr="0019388B" w:rsidDel="004A2812">
          <w:rPr>
            <w:rStyle w:val="Emphasis-Bold"/>
            <w:rFonts w:asciiTheme="minorHAnsi" w:hAnsiTheme="minorHAnsi"/>
          </w:rPr>
          <w:delText xml:space="preserve"> </w:delText>
        </w:r>
        <w:r w:rsidRPr="0019388B" w:rsidDel="004A2812">
          <w:rPr>
            <w:rStyle w:val="Emphasis-Remove"/>
            <w:rFonts w:asciiTheme="minorHAnsi" w:hAnsiTheme="minorHAnsi"/>
          </w:rPr>
          <w:delText>in accordance with clause</w:delText>
        </w:r>
        <w:r w:rsidR="00E92F5D" w:rsidDel="004A2812">
          <w:rPr>
            <w:rStyle w:val="Emphasis-Remove"/>
            <w:rFonts w:asciiTheme="minorHAnsi" w:hAnsiTheme="minorHAnsi"/>
          </w:rPr>
          <w:delText xml:space="preserve"> 2.4.1(2)</w:delText>
        </w:r>
        <w:r w:rsidRPr="0019388B" w:rsidDel="004A2812">
          <w:rPr>
            <w:rStyle w:val="Emphasis-Bold"/>
            <w:rFonts w:asciiTheme="minorHAnsi" w:hAnsiTheme="minorHAnsi"/>
          </w:rPr>
          <w:delText xml:space="preserve"> </w:delText>
        </w:r>
        <w:r w:rsidR="00CA2649" w:rsidRPr="0019388B" w:rsidDel="004A2812">
          <w:rPr>
            <w:rFonts w:asciiTheme="minorHAnsi" w:hAnsiTheme="minorHAnsi"/>
          </w:rPr>
          <w:delText xml:space="preserve">will </w:delText>
        </w:r>
        <w:r w:rsidRPr="0019388B" w:rsidDel="004A2812">
          <w:rPr>
            <w:rFonts w:asciiTheme="minorHAnsi" w:hAnsiTheme="minorHAnsi"/>
          </w:rPr>
          <w:delText>be determined in accordance with the formula</w:delText>
        </w:r>
        <w:bookmarkEnd w:id="1012"/>
        <w:bookmarkEnd w:id="1013"/>
        <w:r w:rsidR="000C32AF" w:rsidRPr="00816E88" w:rsidDel="004A2812">
          <w:delText>-</w:delText>
        </w:r>
      </w:del>
    </w:p>
    <w:p w:rsidR="000B24C1" w:rsidRPr="0019388B" w:rsidDel="004A2812" w:rsidRDefault="006B7BD3" w:rsidP="000B24C1">
      <w:pPr>
        <w:pStyle w:val="UnnumberedL3"/>
        <w:rPr>
          <w:del w:id="1015" w:author="Author"/>
          <w:rStyle w:val="Emphasis-Remove"/>
          <w:rFonts w:asciiTheme="minorHAnsi" w:hAnsiTheme="minorHAnsi"/>
        </w:rPr>
      </w:pPr>
      <w:del w:id="1016" w:author="Author">
        <w:r>
          <w:rPr>
            <w:rFonts w:asciiTheme="minorHAnsi" w:hAnsiTheme="minorHAnsi"/>
          </w:rPr>
          <w:pict>
            <v:shape id="_x0000_i1032" type="#_x0000_t75" style="width:287.25pt;height:24pt">
              <v:imagedata r:id="rId15" o:title=""/>
            </v:shape>
          </w:pict>
        </w:r>
      </w:del>
    </w:p>
    <w:p w:rsidR="004F08AC" w:rsidRPr="0019388B" w:rsidDel="004A2812" w:rsidRDefault="004F08AC" w:rsidP="004F08AC">
      <w:pPr>
        <w:pStyle w:val="HeadingH5ClausesubtextL1"/>
        <w:rPr>
          <w:del w:id="1017" w:author="Author"/>
          <w:rStyle w:val="Emphasis-Remove"/>
          <w:rFonts w:asciiTheme="minorHAnsi" w:hAnsiTheme="minorHAnsi"/>
        </w:rPr>
      </w:pPr>
      <w:del w:id="1018" w:author="Author">
        <w:r w:rsidRPr="0019388B" w:rsidDel="004A2812">
          <w:rPr>
            <w:rStyle w:val="Emphasis-Remove"/>
            <w:rFonts w:asciiTheme="minorHAnsi" w:hAnsiTheme="minorHAnsi"/>
          </w:rPr>
          <w:delText>In this clause-</w:delText>
        </w:r>
      </w:del>
    </w:p>
    <w:p w:rsidR="004F08AC" w:rsidRPr="0019388B" w:rsidDel="004A2812" w:rsidRDefault="005F27AF" w:rsidP="004F08AC">
      <w:pPr>
        <w:pStyle w:val="HeadingH6ClausesubtextL2"/>
        <w:rPr>
          <w:del w:id="1019" w:author="Author"/>
          <w:rFonts w:asciiTheme="minorHAnsi" w:hAnsiTheme="minorHAnsi"/>
        </w:rPr>
      </w:pPr>
      <w:del w:id="1020" w:author="Author">
        <w:r>
          <w:rPr>
            <w:rFonts w:asciiTheme="minorHAnsi" w:hAnsiTheme="minorHAnsi"/>
          </w:rPr>
          <w:pict>
            <v:shape id="_x0000_i1033" type="#_x0000_t75" style="width:63.75pt;height:18.75pt">
              <v:imagedata r:id="rId16" o:title=""/>
            </v:shape>
          </w:pict>
        </w:r>
        <w:r w:rsidR="004F08AC" w:rsidRPr="0019388B" w:rsidDel="004A2812">
          <w:rPr>
            <w:rFonts w:asciiTheme="minorHAnsi" w:hAnsiTheme="minorHAnsi"/>
          </w:rPr>
          <w:delText xml:space="preserve">is the square of the </w:delText>
        </w:r>
        <w:r w:rsidR="004F08AC" w:rsidRPr="0019388B" w:rsidDel="004A2812">
          <w:rPr>
            <w:rStyle w:val="Emphasis-Remove"/>
            <w:rFonts w:asciiTheme="minorHAnsi" w:hAnsiTheme="minorHAnsi"/>
          </w:rPr>
          <w:delText>tax-adjusted market risk premium determined in accordance with clause</w:delText>
        </w:r>
        <w:r w:rsidR="00E92F5D" w:rsidDel="004A2812">
          <w:rPr>
            <w:rStyle w:val="Emphasis-Remove"/>
            <w:rFonts w:asciiTheme="minorHAnsi" w:hAnsiTheme="minorHAnsi"/>
          </w:rPr>
          <w:delText xml:space="preserve"> 2.4.2(7)</w:delText>
        </w:r>
        <w:r w:rsidR="004F08AC" w:rsidRPr="0019388B" w:rsidDel="004A2812">
          <w:rPr>
            <w:rStyle w:val="Emphasis-Remove"/>
            <w:rFonts w:asciiTheme="minorHAnsi" w:hAnsiTheme="minorHAnsi"/>
          </w:rPr>
          <w:delText>;</w:delText>
        </w:r>
      </w:del>
    </w:p>
    <w:p w:rsidR="004F08AC" w:rsidRPr="0019388B" w:rsidDel="004A2812" w:rsidRDefault="005F27AF" w:rsidP="004F08AC">
      <w:pPr>
        <w:pStyle w:val="HeadingH6ClausesubtextL2"/>
        <w:rPr>
          <w:del w:id="1021" w:author="Author"/>
          <w:rFonts w:asciiTheme="minorHAnsi" w:hAnsiTheme="minorHAnsi"/>
        </w:rPr>
      </w:pPr>
      <w:del w:id="1022" w:author="Author">
        <w:r>
          <w:rPr>
            <w:rFonts w:asciiTheme="minorHAnsi" w:hAnsiTheme="minorHAnsi"/>
          </w:rPr>
          <w:pict>
            <v:shape id="_x0000_i1034" type="#_x0000_t75" style="width:35.25pt;height:15.75pt">
              <v:imagedata r:id="rId17" o:title=""/>
            </v:shape>
          </w:pict>
        </w:r>
        <w:r w:rsidR="004F08AC" w:rsidRPr="0019388B" w:rsidDel="004A2812">
          <w:rPr>
            <w:rFonts w:asciiTheme="minorHAnsi" w:hAnsiTheme="minorHAnsi"/>
          </w:rPr>
          <w:delText xml:space="preserve"> is the </w:delText>
        </w:r>
        <w:r w:rsidR="004F08AC" w:rsidRPr="0019388B" w:rsidDel="004A2812">
          <w:rPr>
            <w:rStyle w:val="Emphasis-Remove"/>
            <w:rFonts w:asciiTheme="minorHAnsi" w:hAnsiTheme="minorHAnsi"/>
          </w:rPr>
          <w:delText>square of the</w:delText>
        </w:r>
        <w:r w:rsidR="004F08AC" w:rsidRPr="0019388B" w:rsidDel="004A2812">
          <w:rPr>
            <w:rStyle w:val="Emphasis-Bold"/>
            <w:rFonts w:asciiTheme="minorHAnsi" w:hAnsiTheme="minorHAnsi"/>
          </w:rPr>
          <w:delText xml:space="preserve"> standard error </w:delText>
        </w:r>
        <w:r w:rsidR="004F08AC" w:rsidRPr="0019388B" w:rsidDel="004A2812">
          <w:rPr>
            <w:rStyle w:val="Emphasis-Remove"/>
            <w:rFonts w:asciiTheme="minorHAnsi" w:hAnsiTheme="minorHAnsi"/>
          </w:rPr>
          <w:delText>of the</w:delText>
        </w:r>
        <w:r w:rsidR="004F08AC" w:rsidRPr="0019388B" w:rsidDel="004A2812">
          <w:rPr>
            <w:rFonts w:asciiTheme="minorHAnsi" w:hAnsiTheme="minorHAnsi"/>
          </w:rPr>
          <w:delText xml:space="preserve"> </w:delText>
        </w:r>
        <w:r w:rsidR="004F08AC" w:rsidRPr="0019388B" w:rsidDel="004A2812">
          <w:rPr>
            <w:rStyle w:val="Emphasis-Bold"/>
            <w:rFonts w:asciiTheme="minorHAnsi" w:hAnsiTheme="minorHAnsi"/>
          </w:rPr>
          <w:delText>debt premium</w:delText>
        </w:r>
        <w:r w:rsidR="004F08AC" w:rsidRPr="0019388B" w:rsidDel="004A2812">
          <w:rPr>
            <w:rStyle w:val="Emphasis-Remove"/>
            <w:rFonts w:asciiTheme="minorHAnsi" w:hAnsiTheme="minorHAnsi"/>
          </w:rPr>
          <w:delText xml:space="preserve"> determined in accordance with clause</w:delText>
        </w:r>
        <w:r w:rsidR="00E92F5D" w:rsidDel="004A2812">
          <w:rPr>
            <w:rStyle w:val="Emphasis-Remove"/>
            <w:rFonts w:asciiTheme="minorHAnsi" w:hAnsiTheme="minorHAnsi"/>
          </w:rPr>
          <w:delText xml:space="preserve"> 2.4.5</w:delText>
        </w:r>
        <w:r w:rsidR="004F08AC" w:rsidRPr="0019388B" w:rsidDel="004A2812">
          <w:rPr>
            <w:rFonts w:asciiTheme="minorHAnsi" w:hAnsiTheme="minorHAnsi"/>
          </w:rPr>
          <w:delText>; and</w:delText>
        </w:r>
      </w:del>
    </w:p>
    <w:p w:rsidR="004F08AC" w:rsidRPr="0019388B" w:rsidDel="004A2812" w:rsidRDefault="004F08AC" w:rsidP="004F08AC">
      <w:pPr>
        <w:pStyle w:val="HeadingH6ClausesubtextL2"/>
        <w:rPr>
          <w:del w:id="1023" w:author="Author"/>
          <w:rFonts w:asciiTheme="minorHAnsi" w:hAnsiTheme="minorHAnsi"/>
        </w:rPr>
      </w:pPr>
      <w:del w:id="1024" w:author="Author">
        <w:r w:rsidRPr="0019388B" w:rsidDel="004A2812">
          <w:rPr>
            <w:rStyle w:val="Emphasis-Italics"/>
            <w:rFonts w:asciiTheme="minorHAnsi" w:hAnsiTheme="minorHAnsi"/>
          </w:rPr>
          <w:delText>T</w:delText>
        </w:r>
        <w:r w:rsidRPr="0019388B" w:rsidDel="004A2812">
          <w:rPr>
            <w:rStyle w:val="Emphasis-SubscriptItalics"/>
            <w:rFonts w:asciiTheme="minorHAnsi" w:hAnsiTheme="minorHAnsi"/>
          </w:rPr>
          <w:delText>c</w:delText>
        </w:r>
        <w:r w:rsidRPr="0019388B" w:rsidDel="004A2812">
          <w:rPr>
            <w:rFonts w:asciiTheme="minorHAnsi" w:hAnsiTheme="minorHAnsi"/>
          </w:rPr>
          <w:delText xml:space="preserve"> is the </w:delText>
        </w:r>
        <w:r w:rsidR="0068473B" w:rsidRPr="0019388B" w:rsidDel="004A2812">
          <w:rPr>
            <w:rFonts w:asciiTheme="minorHAnsi" w:hAnsiTheme="minorHAnsi"/>
          </w:rPr>
          <w:delText xml:space="preserve">average corporate </w:delText>
        </w:r>
        <w:r w:rsidRPr="0019388B" w:rsidDel="004A2812">
          <w:rPr>
            <w:rFonts w:asciiTheme="minorHAnsi" w:hAnsiTheme="minorHAnsi"/>
          </w:rPr>
          <w:delText>tax rate</w:delText>
        </w:r>
        <w:r w:rsidRPr="0019388B" w:rsidDel="004A2812">
          <w:rPr>
            <w:rStyle w:val="Emphasis-Remove"/>
            <w:rFonts w:asciiTheme="minorHAnsi" w:hAnsiTheme="minorHAnsi"/>
          </w:rPr>
          <w:delText xml:space="preserve"> determined in accordance with clause</w:delText>
        </w:r>
        <w:r w:rsidR="00E92F5D" w:rsidDel="004A2812">
          <w:rPr>
            <w:rStyle w:val="Emphasis-Remove"/>
            <w:rFonts w:asciiTheme="minorHAnsi" w:hAnsiTheme="minorHAnsi"/>
          </w:rPr>
          <w:delText xml:space="preserve"> 2.4.2(4)</w:delText>
        </w:r>
        <w:r w:rsidRPr="0019388B" w:rsidDel="004A2812">
          <w:rPr>
            <w:rStyle w:val="Emphasis-Remove"/>
            <w:rFonts w:asciiTheme="minorHAnsi" w:hAnsiTheme="minorHAnsi"/>
          </w:rPr>
          <w:delText>.</w:delText>
        </w:r>
        <w:r w:rsidRPr="0019388B" w:rsidDel="004A2812">
          <w:rPr>
            <w:rFonts w:asciiTheme="minorHAnsi" w:hAnsiTheme="minorHAnsi"/>
          </w:rPr>
          <w:delText xml:space="preserve"> </w:delText>
        </w:r>
      </w:del>
    </w:p>
    <w:p w:rsidR="004F08AC" w:rsidRPr="0019388B" w:rsidRDefault="004F08AC" w:rsidP="004F08AC">
      <w:pPr>
        <w:pStyle w:val="HeadingH4Clausetext"/>
        <w:rPr>
          <w:rFonts w:asciiTheme="minorHAnsi" w:hAnsiTheme="minorHAnsi"/>
        </w:rPr>
      </w:pPr>
      <w:bookmarkStart w:id="1025" w:name="_Ref262824956"/>
      <w:bookmarkStart w:id="1026" w:name="_Ref269284427"/>
      <w:bookmarkStart w:id="1027" w:name="_Toc273608280"/>
      <w:bookmarkStart w:id="1028" w:name="_Ref261591164"/>
      <w:bookmarkEnd w:id="839"/>
      <w:r w:rsidRPr="0019388B">
        <w:rPr>
          <w:rFonts w:asciiTheme="minorHAnsi" w:hAnsiTheme="minorHAnsi"/>
        </w:rPr>
        <w:t xml:space="preserve">Methodology for estimating the </w:t>
      </w:r>
      <w:r w:rsidR="00C238FF" w:rsidRPr="0019388B">
        <w:rPr>
          <w:rFonts w:asciiTheme="minorHAnsi" w:hAnsiTheme="minorHAnsi"/>
        </w:rPr>
        <w:t>WACC</w:t>
      </w:r>
      <w:r w:rsidRPr="0019388B">
        <w:rPr>
          <w:rFonts w:asciiTheme="minorHAnsi" w:hAnsiTheme="minorHAnsi"/>
        </w:rPr>
        <w:t xml:space="preserve"> range</w:t>
      </w:r>
      <w:bookmarkEnd w:id="1025"/>
      <w:bookmarkEnd w:id="1026"/>
      <w:bookmarkEnd w:id="1027"/>
      <w:r w:rsidR="002F6C35" w:rsidRPr="00A66D0E">
        <w:t xml:space="preserve"> and the 67th percentile of the WACC</w:t>
      </w:r>
    </w:p>
    <w:p w:rsidR="004F08AC" w:rsidRPr="0019388B" w:rsidRDefault="0068473B" w:rsidP="00F002D5">
      <w:pPr>
        <w:pStyle w:val="HeadingH5ClausesubtextL1"/>
        <w:rPr>
          <w:rFonts w:asciiTheme="minorHAnsi" w:hAnsiTheme="minorHAnsi"/>
        </w:rPr>
      </w:pPr>
      <w:bookmarkStart w:id="1029" w:name="_Ref273862225"/>
      <w:bookmarkStart w:id="1030" w:name="_Ref270419140"/>
      <w:bookmarkStart w:id="1031" w:name="_Ref269284455"/>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determine a </w:t>
      </w:r>
      <w:r w:rsidR="004F08AC" w:rsidRPr="0019388B">
        <w:rPr>
          <w:rStyle w:val="Emphasis-Remove"/>
          <w:rFonts w:asciiTheme="minorHAnsi" w:hAnsiTheme="minorHAnsi"/>
        </w:rPr>
        <w:t>WACC range</w:t>
      </w:r>
      <w:r w:rsidR="004F08AC" w:rsidRPr="0019388B">
        <w:rPr>
          <w:rFonts w:asciiTheme="minorHAnsi" w:hAnsiTheme="minorHAnsi"/>
        </w:rPr>
        <w:t xml:space="preserve"> for</w:t>
      </w:r>
      <w:r w:rsidRPr="0019388B">
        <w:rPr>
          <w:rFonts w:asciiTheme="minorHAnsi" w:hAnsiTheme="minorHAnsi"/>
        </w:rPr>
        <w:t xml:space="preserve"> each</w:t>
      </w:r>
      <w:r w:rsidR="004F08AC" w:rsidRPr="0019388B">
        <w:rPr>
          <w:rFonts w:asciiTheme="minorHAnsi" w:hAnsiTheme="minorHAnsi"/>
        </w:rPr>
        <w:t xml:space="preserve"> </w:t>
      </w:r>
      <w:r w:rsidR="004F08AC" w:rsidRPr="0019388B">
        <w:rPr>
          <w:rStyle w:val="Emphasis-Bold"/>
          <w:rFonts w:asciiTheme="minorHAnsi" w:hAnsiTheme="minorHAnsi"/>
        </w:rPr>
        <w:t>mid-point estimate of</w:t>
      </w:r>
      <w:r w:rsidR="004F08AC" w:rsidRPr="0019388B">
        <w:rPr>
          <w:rStyle w:val="Emphasis-Remove"/>
          <w:rFonts w:asciiTheme="minorHAnsi" w:hAnsiTheme="minorHAnsi"/>
        </w:rPr>
        <w:t xml:space="preserve"> </w:t>
      </w:r>
      <w:r w:rsidR="004F08AC" w:rsidRPr="0019388B">
        <w:rPr>
          <w:rStyle w:val="Emphasis-Bold"/>
          <w:rFonts w:asciiTheme="minorHAnsi" w:hAnsiTheme="minorHAnsi"/>
        </w:rPr>
        <w:t>WACC</w:t>
      </w:r>
      <w:r w:rsidR="004F08AC" w:rsidRPr="0019388B">
        <w:rPr>
          <w:rFonts w:asciiTheme="minorHAnsi" w:hAnsiTheme="minorHAnsi"/>
        </w:rPr>
        <w:t>-</w:t>
      </w:r>
      <w:bookmarkEnd w:id="1029"/>
      <w:r w:rsidR="004F08AC" w:rsidRPr="0019388B">
        <w:rPr>
          <w:rFonts w:asciiTheme="minorHAnsi" w:hAnsiTheme="minorHAnsi"/>
        </w:rPr>
        <w:t xml:space="preserve"> </w:t>
      </w:r>
    </w:p>
    <w:p w:rsidR="004F08AC" w:rsidRPr="0019388B" w:rsidRDefault="004F08AC" w:rsidP="004F08AC">
      <w:pPr>
        <w:pStyle w:val="HeadingH6ClausesubtextL2"/>
        <w:rPr>
          <w:rStyle w:val="Emphasis-Remove"/>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A3150A" w:rsidRPr="0019388B">
        <w:rPr>
          <w:rStyle w:val="Emphasis-Remove"/>
          <w:rFonts w:asciiTheme="minorHAnsi" w:hAnsiTheme="minorHAnsi"/>
        </w:rPr>
        <w:t>and</w:t>
      </w:r>
    </w:p>
    <w:p w:rsidR="004F08AC" w:rsidRPr="0019388B" w:rsidRDefault="0087136D" w:rsidP="004F08AC">
      <w:pPr>
        <w:pStyle w:val="HeadingH6ClausesubtextL2"/>
        <w:rPr>
          <w:rStyle w:val="Emphasis-Remove"/>
          <w:rFonts w:asciiTheme="minorHAnsi" w:hAnsiTheme="minorHAnsi"/>
        </w:rPr>
      </w:pPr>
      <w:r w:rsidRPr="0019388B">
        <w:rPr>
          <w:rFonts w:asciiTheme="minorHAnsi" w:hAnsiTheme="minorHAnsi"/>
        </w:rPr>
        <w:t>subject to clause</w:t>
      </w:r>
      <w:r w:rsidR="00E92F5D">
        <w:rPr>
          <w:rFonts w:asciiTheme="minorHAnsi" w:hAnsiTheme="minorHAnsi"/>
        </w:rPr>
        <w:t xml:space="preserve"> 2.4.1(3)</w:t>
      </w:r>
      <w:r w:rsidRPr="0019388B">
        <w:rPr>
          <w:rFonts w:asciiTheme="minorHAnsi" w:hAnsiTheme="minorHAnsi"/>
        </w:rPr>
        <w:t xml:space="preserve">, within 1 month of the start of the </w:t>
      </w:r>
      <w:r w:rsidRPr="0019388B">
        <w:rPr>
          <w:rStyle w:val="Emphasis-Bold"/>
          <w:rFonts w:asciiTheme="minorHAnsi" w:hAnsiTheme="minorHAnsi"/>
        </w:rPr>
        <w:t>disclosure year</w:t>
      </w:r>
      <w:r w:rsidRPr="0019388B">
        <w:rPr>
          <w:rFonts w:asciiTheme="minorHAnsi" w:hAnsiTheme="minorHAnsi"/>
        </w:rPr>
        <w:t xml:space="preserve"> in question</w:t>
      </w:r>
      <w:r w:rsidR="004F08AC" w:rsidRPr="0019388B">
        <w:rPr>
          <w:rFonts w:asciiTheme="minorHAnsi" w:hAnsiTheme="minorHAnsi"/>
        </w:rPr>
        <w:t xml:space="preserve">. </w:t>
      </w:r>
    </w:p>
    <w:p w:rsidR="004F08AC" w:rsidRPr="0019388B" w:rsidRDefault="00F002D5" w:rsidP="004F08AC">
      <w:pPr>
        <w:pStyle w:val="HeadingH5ClausesubtextL1"/>
        <w:rPr>
          <w:rFonts w:asciiTheme="minorHAnsi" w:hAnsiTheme="minorHAnsi"/>
        </w:rPr>
      </w:pPr>
      <w:bookmarkStart w:id="1032" w:name="_Ref272504659"/>
      <w:r w:rsidRPr="0019388B">
        <w:rPr>
          <w:rFonts w:asciiTheme="minorHAnsi" w:hAnsiTheme="minorHAnsi"/>
        </w:rPr>
        <w:t>For the purpose of subclause</w:t>
      </w:r>
      <w:r w:rsidR="00E92F5D">
        <w:rPr>
          <w:rFonts w:asciiTheme="minorHAnsi" w:hAnsiTheme="minorHAnsi"/>
        </w:rPr>
        <w:t xml:space="preserve"> (1)</w:t>
      </w:r>
      <w:r w:rsidRPr="0019388B">
        <w:rPr>
          <w:rFonts w:asciiTheme="minorHAnsi" w:hAnsiTheme="minorHAnsi"/>
        </w:rPr>
        <w:t>, '</w:t>
      </w:r>
      <w:r w:rsidR="004F08AC" w:rsidRPr="0019388B">
        <w:rPr>
          <w:rFonts w:asciiTheme="minorHAnsi" w:hAnsiTheme="minorHAnsi"/>
        </w:rPr>
        <w:t>WACC range</w:t>
      </w:r>
      <w:r w:rsidRPr="0019388B">
        <w:rPr>
          <w:rFonts w:asciiTheme="minorHAnsi" w:hAnsiTheme="minorHAnsi"/>
        </w:rPr>
        <w:t>'</w:t>
      </w:r>
      <w:r w:rsidR="004F08AC" w:rsidRPr="0019388B">
        <w:rPr>
          <w:rFonts w:asciiTheme="minorHAnsi" w:hAnsiTheme="minorHAnsi"/>
        </w:rPr>
        <w:t xml:space="preserve"> means the values falling between the 25th percentile and 75th percentile inclusive of </w:t>
      </w:r>
      <w:r w:rsidR="0068473B" w:rsidRPr="0019388B">
        <w:rPr>
          <w:rFonts w:asciiTheme="minorHAnsi" w:hAnsiTheme="minorHAnsi"/>
        </w:rPr>
        <w:t xml:space="preserve">the </w:t>
      </w:r>
      <w:r w:rsidR="004F08AC" w:rsidRPr="0019388B">
        <w:rPr>
          <w:rStyle w:val="Emphasis-Bold"/>
          <w:rFonts w:asciiTheme="minorHAnsi" w:hAnsiTheme="minorHAnsi"/>
        </w:rPr>
        <w:t>mid-point estimate of</w:t>
      </w:r>
      <w:r w:rsidR="004F08AC" w:rsidRPr="0019388B">
        <w:rPr>
          <w:rStyle w:val="Emphasis-Remove"/>
          <w:rFonts w:asciiTheme="minorHAnsi" w:hAnsiTheme="minorHAnsi"/>
        </w:rPr>
        <w:t xml:space="preserve"> </w:t>
      </w:r>
      <w:r w:rsidR="004F08AC" w:rsidRPr="0019388B">
        <w:rPr>
          <w:rStyle w:val="Emphasis-Bold"/>
          <w:rFonts w:asciiTheme="minorHAnsi" w:hAnsiTheme="minorHAnsi"/>
        </w:rPr>
        <w:t>WACC</w:t>
      </w:r>
      <w:r w:rsidR="004F08AC" w:rsidRPr="0019388B">
        <w:rPr>
          <w:rFonts w:asciiTheme="minorHAnsi" w:hAnsiTheme="minorHAnsi"/>
        </w:rPr>
        <w:t>.</w:t>
      </w:r>
      <w:bookmarkEnd w:id="1030"/>
      <w:bookmarkEnd w:id="1032"/>
    </w:p>
    <w:p w:rsidR="004F08AC" w:rsidRPr="0019388B" w:rsidRDefault="004F08AC" w:rsidP="004F08AC">
      <w:pPr>
        <w:pStyle w:val="HeadingH5ClausesubtextL1"/>
        <w:rPr>
          <w:rFonts w:asciiTheme="minorHAnsi" w:hAnsiTheme="minorHAnsi"/>
        </w:rPr>
      </w:pPr>
      <w:r w:rsidRPr="0019388B">
        <w:rPr>
          <w:rFonts w:asciiTheme="minorHAnsi" w:hAnsiTheme="minorHAnsi"/>
        </w:rPr>
        <w:t>For the purpose of subclause</w:t>
      </w:r>
      <w:r w:rsidR="00E92F5D">
        <w:rPr>
          <w:rFonts w:asciiTheme="minorHAnsi" w:hAnsiTheme="minorHAnsi"/>
        </w:rPr>
        <w:t xml:space="preserve"> (2)</w:t>
      </w:r>
      <w:r w:rsidRPr="0019388B">
        <w:rPr>
          <w:rFonts w:asciiTheme="minorHAnsi" w:hAnsiTheme="minorHAnsi"/>
        </w:rPr>
        <w:t>-</w:t>
      </w:r>
    </w:p>
    <w:p w:rsidR="004F08AC" w:rsidRPr="0019388B" w:rsidRDefault="004F08AC" w:rsidP="004F08AC">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mid-point estimate of</w:t>
      </w:r>
      <w:r w:rsidRPr="0019388B">
        <w:rPr>
          <w:rStyle w:val="Emphasis-Remove"/>
          <w:rFonts w:asciiTheme="minorHAnsi" w:hAnsiTheme="minorHAnsi"/>
        </w:rPr>
        <w:t xml:space="preserve"> </w:t>
      </w:r>
      <w:r w:rsidRPr="0019388B">
        <w:rPr>
          <w:rStyle w:val="Emphasis-Bold"/>
          <w:rFonts w:asciiTheme="minorHAnsi" w:hAnsiTheme="minorHAnsi"/>
        </w:rPr>
        <w:t>WACC</w:t>
      </w:r>
      <w:r w:rsidRPr="0019388B">
        <w:rPr>
          <w:rFonts w:asciiTheme="minorHAnsi" w:hAnsiTheme="minorHAnsi"/>
        </w:rPr>
        <w:t xml:space="preserve"> must be treated as the 50th percentile</w:t>
      </w:r>
      <w:bookmarkEnd w:id="1031"/>
      <w:r w:rsidRPr="0019388B">
        <w:rPr>
          <w:rFonts w:asciiTheme="minorHAnsi" w:hAnsiTheme="minorHAnsi"/>
        </w:rPr>
        <w:t>;</w:t>
      </w:r>
      <w:r w:rsidR="00097774" w:rsidRPr="0019388B">
        <w:rPr>
          <w:rFonts w:asciiTheme="minorHAnsi" w:hAnsiTheme="minorHAnsi"/>
        </w:rPr>
        <w:t xml:space="preserve"> and</w:t>
      </w:r>
    </w:p>
    <w:p w:rsidR="00944F1F" w:rsidRPr="0019388B" w:rsidRDefault="004F08AC" w:rsidP="004F08AC">
      <w:pPr>
        <w:pStyle w:val="HeadingH6ClausesubtextL2"/>
        <w:rPr>
          <w:rFonts w:asciiTheme="minorHAnsi" w:hAnsiTheme="minorHAnsi"/>
        </w:rPr>
      </w:pPr>
      <w:r w:rsidRPr="0019388B">
        <w:rPr>
          <w:rFonts w:asciiTheme="minorHAnsi" w:hAnsiTheme="minorHAnsi"/>
        </w:rPr>
        <w:t>the</w:t>
      </w:r>
      <w:r w:rsidR="00944F1F" w:rsidRPr="0019388B">
        <w:rPr>
          <w:rFonts w:asciiTheme="minorHAnsi" w:hAnsiTheme="minorHAnsi"/>
        </w:rPr>
        <w:t>-</w:t>
      </w:r>
      <w:r w:rsidRPr="0019388B">
        <w:rPr>
          <w:rFonts w:asciiTheme="minorHAnsi" w:hAnsiTheme="minorHAnsi"/>
        </w:rPr>
        <w:t xml:space="preserve"> </w:t>
      </w:r>
    </w:p>
    <w:p w:rsidR="004F08AC" w:rsidRPr="0019388B" w:rsidRDefault="004F08AC" w:rsidP="00944F1F">
      <w:pPr>
        <w:pStyle w:val="HeadingH7ClausesubtextL3"/>
        <w:rPr>
          <w:rFonts w:asciiTheme="minorHAnsi" w:hAnsiTheme="minorHAnsi"/>
        </w:rPr>
      </w:pPr>
      <w:bookmarkStart w:id="1033" w:name="_Ref274635724"/>
      <w:r w:rsidRPr="0019388B">
        <w:rPr>
          <w:rFonts w:asciiTheme="minorHAnsi" w:hAnsiTheme="minorHAnsi"/>
        </w:rPr>
        <w:t xml:space="preserve">75th </w:t>
      </w:r>
      <w:r w:rsidRPr="0019388B">
        <w:rPr>
          <w:rStyle w:val="Emphasis-Remove"/>
          <w:rFonts w:asciiTheme="minorHAnsi" w:hAnsiTheme="minorHAnsi"/>
        </w:rPr>
        <w:t>percentile</w:t>
      </w:r>
      <w:r w:rsidRPr="0019388B">
        <w:rPr>
          <w:rFonts w:asciiTheme="minorHAnsi" w:hAnsiTheme="minorHAnsi"/>
        </w:rPr>
        <w:t xml:space="preserve"> must be determined in accordance with the formula-</w:t>
      </w:r>
      <w:bookmarkEnd w:id="1033"/>
      <w:r w:rsidRPr="0019388B">
        <w:rPr>
          <w:rFonts w:asciiTheme="minorHAnsi" w:hAnsiTheme="minorHAnsi"/>
        </w:rPr>
        <w:t xml:space="preserve"> </w:t>
      </w:r>
    </w:p>
    <w:p w:rsidR="004F08AC" w:rsidRPr="0019388B" w:rsidRDefault="004F08AC" w:rsidP="00944F1F">
      <w:pPr>
        <w:pStyle w:val="UnnumberedL4"/>
        <w:rPr>
          <w:rStyle w:val="Emphasis-Italics"/>
          <w:rFonts w:asciiTheme="minorHAnsi" w:hAnsiTheme="minorHAnsi"/>
        </w:rPr>
      </w:pPr>
      <w:r w:rsidRPr="0019388B">
        <w:rPr>
          <w:rStyle w:val="Emphasis-Bold"/>
          <w:rFonts w:asciiTheme="minorHAnsi" w:hAnsiTheme="minorHAnsi"/>
        </w:rPr>
        <w:t>mid-point estimate of WACC</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0.674 </w:t>
      </w:r>
      <w:r w:rsidRPr="0019388B">
        <w:rPr>
          <w:rStyle w:val="Emphasis-Remove"/>
          <w:rFonts w:asciiTheme="minorHAnsi" w:hAnsiTheme="minorHAnsi"/>
        </w:rPr>
        <w:sym w:font="Symbol" w:char="F0B4"/>
      </w:r>
      <w:r w:rsidRPr="0019388B">
        <w:rPr>
          <w:rStyle w:val="Emphasis-Italics"/>
          <w:rFonts w:asciiTheme="minorHAnsi" w:hAnsiTheme="minorHAnsi"/>
        </w:rPr>
        <w:t xml:space="preserve"> standard error</w:t>
      </w:r>
      <w:r w:rsidR="00944F1F" w:rsidRPr="0019388B">
        <w:rPr>
          <w:rStyle w:val="Emphasis-Remove"/>
          <w:rFonts w:asciiTheme="minorHAnsi" w:hAnsiTheme="minorHAnsi"/>
        </w:rPr>
        <w:t>;</w:t>
      </w:r>
      <w:r w:rsidRPr="0019388B">
        <w:rPr>
          <w:rStyle w:val="Emphasis-Italics"/>
          <w:rFonts w:asciiTheme="minorHAnsi" w:hAnsiTheme="minorHAnsi"/>
        </w:rPr>
        <w:t xml:space="preserve"> </w:t>
      </w:r>
      <w:r w:rsidRPr="0019388B">
        <w:rPr>
          <w:rStyle w:val="Emphasis-Remove"/>
          <w:rFonts w:asciiTheme="minorHAnsi" w:hAnsiTheme="minorHAnsi"/>
        </w:rPr>
        <w:t>and</w:t>
      </w:r>
    </w:p>
    <w:p w:rsidR="004F08AC" w:rsidRPr="0019388B" w:rsidRDefault="004F08AC" w:rsidP="007F09D9">
      <w:pPr>
        <w:pStyle w:val="HeadingH7ClausesubtextL3"/>
        <w:rPr>
          <w:rFonts w:asciiTheme="minorHAnsi" w:hAnsiTheme="minorHAnsi"/>
        </w:rPr>
      </w:pPr>
      <w:r w:rsidRPr="0019388B">
        <w:rPr>
          <w:rFonts w:asciiTheme="minorHAnsi" w:hAnsiTheme="minorHAnsi"/>
        </w:rPr>
        <w:t xml:space="preserve">25th </w:t>
      </w:r>
      <w:r w:rsidRPr="0019388B">
        <w:rPr>
          <w:rStyle w:val="Emphasis-Remove"/>
          <w:rFonts w:asciiTheme="minorHAnsi" w:hAnsiTheme="minorHAnsi"/>
        </w:rPr>
        <w:t>percentile</w:t>
      </w:r>
      <w:r w:rsidRPr="0019388B">
        <w:rPr>
          <w:rFonts w:asciiTheme="minorHAnsi" w:hAnsiTheme="minorHAnsi"/>
        </w:rPr>
        <w:t xml:space="preserve"> must be determined </w:t>
      </w:r>
      <w:r w:rsidR="0068473B" w:rsidRPr="0019388B">
        <w:rPr>
          <w:rFonts w:asciiTheme="minorHAnsi" w:hAnsiTheme="minorHAnsi"/>
        </w:rPr>
        <w:t xml:space="preserve">in accordance with </w:t>
      </w:r>
      <w:r w:rsidRPr="0019388B">
        <w:rPr>
          <w:rFonts w:asciiTheme="minorHAnsi" w:hAnsiTheme="minorHAnsi"/>
        </w:rPr>
        <w:t xml:space="preserve">the formula- </w:t>
      </w:r>
    </w:p>
    <w:p w:rsidR="004F08AC" w:rsidRPr="0019388B" w:rsidRDefault="004F08AC" w:rsidP="007F09D9">
      <w:pPr>
        <w:pStyle w:val="UnnumberedL4"/>
        <w:rPr>
          <w:rStyle w:val="Emphasis-Italics"/>
          <w:rFonts w:asciiTheme="minorHAnsi" w:hAnsiTheme="minorHAnsi"/>
        </w:rPr>
      </w:pPr>
      <w:r w:rsidRPr="0019388B">
        <w:rPr>
          <w:rStyle w:val="Emphasis-Bold"/>
          <w:rFonts w:asciiTheme="minorHAnsi" w:hAnsiTheme="minorHAnsi"/>
        </w:rPr>
        <w:t>mid-point estimate of WACC</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0.674 </w:t>
      </w:r>
      <w:r w:rsidRPr="0019388B">
        <w:rPr>
          <w:rStyle w:val="Emphasis-Remove"/>
          <w:rFonts w:asciiTheme="minorHAnsi" w:hAnsiTheme="minorHAnsi"/>
        </w:rPr>
        <w:sym w:font="Symbol" w:char="F0B4"/>
      </w:r>
      <w:r w:rsidR="00944F1F" w:rsidRPr="0019388B">
        <w:rPr>
          <w:rStyle w:val="Emphasis-Italics"/>
          <w:rFonts w:asciiTheme="minorHAnsi" w:hAnsiTheme="minorHAnsi"/>
        </w:rPr>
        <w:t xml:space="preserve"> standard error,</w:t>
      </w:r>
    </w:p>
    <w:p w:rsidR="004F08AC" w:rsidRDefault="004F08AC" w:rsidP="004F08AC">
      <w:pPr>
        <w:pStyle w:val="UnnumberedL3"/>
        <w:rPr>
          <w:rStyle w:val="Emphasis-Remove"/>
          <w:rFonts w:asciiTheme="minorHAnsi" w:hAnsiTheme="minorHAnsi"/>
        </w:rPr>
      </w:pPr>
      <w:r w:rsidRPr="0019388B">
        <w:rPr>
          <w:rFonts w:asciiTheme="minorHAnsi" w:hAnsiTheme="minorHAnsi"/>
        </w:rPr>
        <w:t>where</w:t>
      </w:r>
      <w:r w:rsidRPr="0019388B">
        <w:rPr>
          <w:rStyle w:val="Emphasis-Remove"/>
          <w:rFonts w:asciiTheme="minorHAnsi" w:hAnsiTheme="minorHAnsi"/>
        </w:rPr>
        <w:t xml:space="preserve"> </w:t>
      </w:r>
      <w:del w:id="1034" w:author="Author">
        <w:r w:rsidRPr="0019388B" w:rsidDel="009D0625">
          <w:rPr>
            <w:rStyle w:val="Emphasis-Remove"/>
            <w:rFonts w:asciiTheme="minorHAnsi" w:hAnsiTheme="minorHAnsi"/>
          </w:rPr>
          <w:delText>'standard error</w:delText>
        </w:r>
        <w:r w:rsidR="00944F1F" w:rsidRPr="0019388B" w:rsidDel="009D0625">
          <w:rPr>
            <w:rStyle w:val="Emphasis-Remove"/>
            <w:rFonts w:asciiTheme="minorHAnsi" w:hAnsiTheme="minorHAnsi"/>
          </w:rPr>
          <w:delText>'</w:delText>
        </w:r>
        <w:r w:rsidRPr="0019388B" w:rsidDel="009D0625">
          <w:rPr>
            <w:rStyle w:val="Emphasis-Remove"/>
            <w:rFonts w:asciiTheme="minorHAnsi" w:hAnsiTheme="minorHAnsi"/>
          </w:rPr>
          <w:delText xml:space="preserve"> means </w:delText>
        </w:r>
      </w:del>
      <w:r w:rsidRPr="0019388B">
        <w:rPr>
          <w:rStyle w:val="Emphasis-Remove"/>
          <w:rFonts w:asciiTheme="minorHAnsi" w:hAnsiTheme="minorHAnsi"/>
        </w:rPr>
        <w:t xml:space="preserve">the </w:t>
      </w:r>
      <w:r w:rsidRPr="0019388B">
        <w:rPr>
          <w:rStyle w:val="Emphasis-Bold"/>
          <w:rFonts w:asciiTheme="minorHAnsi" w:hAnsiTheme="minorHAnsi"/>
        </w:rPr>
        <w:t>standard error</w:t>
      </w:r>
      <w:r w:rsidRPr="0019388B">
        <w:rPr>
          <w:rStyle w:val="Emphasis-Remove"/>
          <w:rFonts w:asciiTheme="minorHAnsi" w:hAnsiTheme="minorHAnsi"/>
        </w:rPr>
        <w:t xml:space="preserve"> of the relevant </w:t>
      </w:r>
      <w:r w:rsidRPr="0019388B">
        <w:rPr>
          <w:rStyle w:val="Emphasis-Bold"/>
          <w:rFonts w:asciiTheme="minorHAnsi" w:hAnsiTheme="minorHAnsi"/>
        </w:rPr>
        <w:t>mid-point estimate of WACC</w:t>
      </w:r>
      <w:ins w:id="1035" w:author="Author">
        <w:r w:rsidR="009D0625">
          <w:rPr>
            <w:rStyle w:val="Emphasis-Bold"/>
            <w:rFonts w:asciiTheme="minorHAnsi" w:hAnsiTheme="minorHAnsi"/>
          </w:rPr>
          <w:t xml:space="preserve"> </w:t>
        </w:r>
        <w:r w:rsidR="009D0625" w:rsidRPr="009D0625">
          <w:rPr>
            <w:rStyle w:val="Emphasis-Bold"/>
            <w:rFonts w:asciiTheme="minorHAnsi" w:hAnsiTheme="minorHAnsi"/>
            <w:b w:val="0"/>
          </w:rPr>
          <w:t>is 0.0113</w:t>
        </w:r>
      </w:ins>
      <w:del w:id="1036" w:author="Author">
        <w:r w:rsidRPr="0019388B" w:rsidDel="009D0625">
          <w:rPr>
            <w:rStyle w:val="Emphasis-Remove"/>
            <w:rFonts w:asciiTheme="minorHAnsi" w:hAnsiTheme="minorHAnsi"/>
          </w:rPr>
          <w:delText>, as determined in accordance with clause</w:delText>
        </w:r>
        <w:r w:rsidR="00E92F5D" w:rsidDel="009D0625">
          <w:rPr>
            <w:rStyle w:val="Emphasis-Remove"/>
            <w:rFonts w:asciiTheme="minorHAnsi" w:hAnsiTheme="minorHAnsi"/>
          </w:rPr>
          <w:delText xml:space="preserve"> 2.4.6(2)</w:delText>
        </w:r>
        <w:r w:rsidRPr="0019388B" w:rsidDel="009D0625">
          <w:rPr>
            <w:rStyle w:val="Emphasis-Remove"/>
            <w:rFonts w:asciiTheme="minorHAnsi" w:hAnsiTheme="minorHAnsi"/>
          </w:rPr>
          <w:delText xml:space="preserve"> or</w:delText>
        </w:r>
        <w:r w:rsidR="00E92F5D" w:rsidDel="009D0625">
          <w:rPr>
            <w:rStyle w:val="Emphasis-Remove"/>
            <w:rFonts w:asciiTheme="minorHAnsi" w:hAnsiTheme="minorHAnsi"/>
          </w:rPr>
          <w:delText xml:space="preserve"> 2.4.6(3)</w:delText>
        </w:r>
        <w:r w:rsidRPr="0019388B" w:rsidDel="009D0625">
          <w:rPr>
            <w:rStyle w:val="Emphasis-Remove"/>
            <w:rFonts w:asciiTheme="minorHAnsi" w:hAnsiTheme="minorHAnsi"/>
          </w:rPr>
          <w:delText>, as the case may be</w:delText>
        </w:r>
      </w:del>
      <w:r w:rsidRPr="0019388B">
        <w:rPr>
          <w:rStyle w:val="Emphasis-Remove"/>
          <w:rFonts w:asciiTheme="minorHAnsi" w:hAnsiTheme="minorHAnsi"/>
        </w:rPr>
        <w:t>.</w:t>
      </w:r>
    </w:p>
    <w:p w:rsidR="002F6C35" w:rsidRPr="002F6C35" w:rsidRDefault="002F6C35" w:rsidP="002F6C35">
      <w:pPr>
        <w:pStyle w:val="HeadingH5ClausesubtextL1"/>
        <w:rPr>
          <w:rFonts w:asciiTheme="minorHAnsi" w:hAnsiTheme="minorHAnsi"/>
        </w:rPr>
      </w:pPr>
      <w:r w:rsidRPr="00A66D0E">
        <w:t xml:space="preserve">The </w:t>
      </w:r>
      <w:r w:rsidRPr="00A66D0E">
        <w:rPr>
          <w:b/>
        </w:rPr>
        <w:t>Commission</w:t>
      </w:r>
      <w:r w:rsidRPr="00A66D0E">
        <w:t xml:space="preserve"> will</w:t>
      </w:r>
      <w:r>
        <w:t xml:space="preserve">, commencing with </w:t>
      </w:r>
      <w:r>
        <w:rPr>
          <w:b/>
        </w:rPr>
        <w:t>disclosure year</w:t>
      </w:r>
      <w:r>
        <w:t xml:space="preserve"> 2018,</w:t>
      </w:r>
      <w:r w:rsidRPr="00A66D0E">
        <w:t xml:space="preserve"> determine a 67th percentile estimate of vanilla </w:t>
      </w:r>
      <w:r w:rsidRPr="00A66D0E">
        <w:rPr>
          <w:b/>
        </w:rPr>
        <w:t>WACC</w:t>
      </w:r>
      <w:r w:rsidRPr="00A66D0E">
        <w:t xml:space="preserve"> and </w:t>
      </w:r>
      <w:ins w:id="1037" w:author="Author">
        <w:r w:rsidR="009D0625">
          <w:t>a 67</w:t>
        </w:r>
        <w:r w:rsidR="009D0625" w:rsidRPr="00E810AE">
          <w:rPr>
            <w:vertAlign w:val="superscript"/>
          </w:rPr>
          <w:t>th</w:t>
        </w:r>
        <w:r w:rsidR="009D0625">
          <w:t xml:space="preserve"> percentile estimate of </w:t>
        </w:r>
      </w:ins>
      <w:r w:rsidRPr="00A66D0E">
        <w:t xml:space="preserve">post-tax </w:t>
      </w:r>
      <w:r w:rsidRPr="00A66D0E">
        <w:rPr>
          <w:b/>
        </w:rPr>
        <w:t>WACC</w:t>
      </w:r>
      <w:r w:rsidRPr="00A66D0E">
        <w:t xml:space="preserve"> </w:t>
      </w:r>
      <w:r>
        <w:t>–</w:t>
      </w:r>
    </w:p>
    <w:p w:rsidR="002F6C35" w:rsidRPr="002F6C35" w:rsidRDefault="002F6C35" w:rsidP="002F6C35">
      <w:pPr>
        <w:pStyle w:val="HeadingH6ClausesubtextL2"/>
        <w:rPr>
          <w:rFonts w:asciiTheme="minorHAnsi" w:hAnsiTheme="minorHAnsi"/>
        </w:rPr>
      </w:pPr>
      <w:r w:rsidRPr="00A66D0E">
        <w:t xml:space="preserve">for each </w:t>
      </w:r>
      <w:r w:rsidRPr="002F6C35">
        <w:rPr>
          <w:b/>
        </w:rPr>
        <w:t>disclosure year</w:t>
      </w:r>
      <w:r w:rsidRPr="00A66D0E">
        <w:t>; and</w:t>
      </w:r>
    </w:p>
    <w:p w:rsidR="002F6C35" w:rsidRPr="002F6C35" w:rsidRDefault="002F6C35" w:rsidP="002F6C35">
      <w:pPr>
        <w:pStyle w:val="HeadingH6ClausesubtextL2"/>
        <w:rPr>
          <w:rFonts w:asciiTheme="minorHAnsi" w:hAnsiTheme="minorHAnsi"/>
        </w:rPr>
      </w:pPr>
      <w:r w:rsidRPr="00A66D0E">
        <w:t xml:space="preserve">within 1 month of the start of the </w:t>
      </w:r>
      <w:r w:rsidRPr="002F6C35">
        <w:rPr>
          <w:b/>
        </w:rPr>
        <w:t>disclosure year</w:t>
      </w:r>
      <w:r w:rsidRPr="00A66D0E">
        <w:t xml:space="preserve"> in question.</w:t>
      </w:r>
    </w:p>
    <w:p w:rsidR="002F6C35" w:rsidRPr="002F6C35" w:rsidRDefault="002F6C35" w:rsidP="002F6C35">
      <w:pPr>
        <w:pStyle w:val="HeadingH5ClausesubtextL1"/>
        <w:rPr>
          <w:rFonts w:asciiTheme="minorHAnsi" w:hAnsiTheme="minorHAnsi"/>
        </w:rPr>
      </w:pPr>
      <w:r w:rsidRPr="00A66D0E">
        <w:t>For the purpose of subclause (4)-</w:t>
      </w:r>
    </w:p>
    <w:p w:rsidR="002F6C35" w:rsidRPr="002F6C35" w:rsidRDefault="002F6C35" w:rsidP="002F6C35">
      <w:pPr>
        <w:pStyle w:val="HeadingH6ClausesubtextL2"/>
        <w:rPr>
          <w:rFonts w:asciiTheme="minorHAnsi" w:hAnsiTheme="minorHAnsi"/>
        </w:rPr>
      </w:pPr>
      <w:r w:rsidRPr="00A66D0E">
        <w:t xml:space="preserve">the </w:t>
      </w:r>
      <w:r w:rsidRPr="00A66D0E">
        <w:rPr>
          <w:b/>
        </w:rPr>
        <w:t>mid-point estimate of WACC</w:t>
      </w:r>
      <w:r w:rsidRPr="00A66D0E">
        <w:t xml:space="preserve"> must be treated as the 50th percentile; and</w:t>
      </w:r>
    </w:p>
    <w:p w:rsidR="002F6C35" w:rsidRPr="002F6C35" w:rsidRDefault="002F6C35" w:rsidP="002F6C35">
      <w:pPr>
        <w:pStyle w:val="HeadingH6ClausesubtextL2"/>
        <w:rPr>
          <w:rFonts w:asciiTheme="minorHAnsi" w:hAnsiTheme="minorHAnsi"/>
        </w:rPr>
      </w:pPr>
      <w:r w:rsidRPr="00A66D0E">
        <w:t>the 67th percentile must be determined in accordance with the formula-</w:t>
      </w:r>
    </w:p>
    <w:p w:rsidR="002F6C35" w:rsidRDefault="002F6C35" w:rsidP="002F6C35">
      <w:pPr>
        <w:pStyle w:val="HeadingH6ClausesubtextL2"/>
        <w:numPr>
          <w:ilvl w:val="0"/>
          <w:numId w:val="0"/>
        </w:numPr>
        <w:ind w:left="1197"/>
        <w:jc w:val="center"/>
      </w:pPr>
      <w:r w:rsidRPr="00A66D0E">
        <w:rPr>
          <w:b/>
        </w:rPr>
        <w:t xml:space="preserve">mid-point estimate of WACC </w:t>
      </w:r>
      <w:r w:rsidRPr="00A66D0E">
        <w:t>+ 0.440 x standard error,</w:t>
      </w:r>
    </w:p>
    <w:p w:rsidR="002F6C35" w:rsidRPr="0019388B" w:rsidRDefault="002F6C35" w:rsidP="002F6C35">
      <w:pPr>
        <w:pStyle w:val="UnnumberedL3"/>
        <w:ind w:left="720"/>
        <w:rPr>
          <w:rStyle w:val="Emphasis-Remove"/>
          <w:rFonts w:asciiTheme="minorHAnsi" w:hAnsiTheme="minorHAnsi"/>
        </w:rPr>
      </w:pPr>
      <w:r w:rsidRPr="00A66D0E">
        <w:t xml:space="preserve">where </w:t>
      </w:r>
      <w:del w:id="1038" w:author="Author">
        <w:r w:rsidRPr="002F6C35" w:rsidDel="00576873">
          <w:rPr>
            <w:rStyle w:val="Emphasis-Remove"/>
            <w:rFonts w:asciiTheme="minorHAnsi" w:hAnsiTheme="minorHAnsi"/>
          </w:rPr>
          <w:delText>'standard</w:delText>
        </w:r>
        <w:r w:rsidRPr="00A66D0E" w:rsidDel="00576873">
          <w:delText xml:space="preserve"> error' means </w:delText>
        </w:r>
      </w:del>
      <w:r w:rsidRPr="00A66D0E">
        <w:t xml:space="preserve">the </w:t>
      </w:r>
      <w:r w:rsidRPr="00483E35">
        <w:rPr>
          <w:b/>
          <w:rPrChange w:id="1039" w:author="Author">
            <w:rPr/>
          </w:rPrChange>
        </w:rPr>
        <w:t>standard error</w:t>
      </w:r>
      <w:r w:rsidRPr="00A66D0E">
        <w:t xml:space="preserve"> of the relevant </w:t>
      </w:r>
      <w:r w:rsidRPr="00A66D0E">
        <w:rPr>
          <w:b/>
        </w:rPr>
        <w:t>mid-point estimate of WACC</w:t>
      </w:r>
      <w:ins w:id="1040" w:author="Author">
        <w:r w:rsidR="00576873">
          <w:rPr>
            <w:b/>
          </w:rPr>
          <w:t xml:space="preserve"> </w:t>
        </w:r>
        <w:r w:rsidR="00576873" w:rsidRPr="00576873">
          <w:rPr>
            <w:rStyle w:val="Emphasis-Bold"/>
            <w:b w:val="0"/>
          </w:rPr>
          <w:t>is 0.0113</w:t>
        </w:r>
      </w:ins>
      <w:del w:id="1041" w:author="Author">
        <w:r w:rsidRPr="00A66D0E" w:rsidDel="00576873">
          <w:delText>, as determined in accordance with clause 2.4.6(2) or 2.4.6(3), as the case may be</w:delText>
        </w:r>
      </w:del>
      <w:r w:rsidRPr="00A66D0E">
        <w:t>.</w:t>
      </w:r>
    </w:p>
    <w:p w:rsidR="004F08AC" w:rsidRPr="0019388B" w:rsidRDefault="004F08AC" w:rsidP="004F08AC">
      <w:pPr>
        <w:pStyle w:val="HeadingH4Clausetext"/>
        <w:rPr>
          <w:rFonts w:asciiTheme="minorHAnsi" w:hAnsiTheme="minorHAnsi"/>
        </w:rPr>
      </w:pPr>
      <w:bookmarkStart w:id="1042" w:name="_Toc273608283"/>
      <w:bookmarkStart w:id="1043" w:name="_Ref273884303"/>
      <w:bookmarkStart w:id="1044" w:name="_Ref275183395"/>
      <w:bookmarkEnd w:id="1028"/>
      <w:r w:rsidRPr="0019388B">
        <w:rPr>
          <w:rStyle w:val="Emphasis-Remove"/>
          <w:rFonts w:asciiTheme="minorHAnsi" w:hAnsiTheme="minorHAnsi"/>
        </w:rPr>
        <w:t>Publication of estimates</w:t>
      </w:r>
      <w:bookmarkEnd w:id="1042"/>
      <w:bookmarkEnd w:id="1043"/>
      <w:bookmarkEnd w:id="1044"/>
    </w:p>
    <w:p w:rsidR="004F08AC" w:rsidRPr="0019388B" w:rsidRDefault="004F08AC" w:rsidP="004F08AC">
      <w:pPr>
        <w:pStyle w:val="UnnumberedL1"/>
        <w:rPr>
          <w:rFonts w:asciiTheme="minorHAnsi" w:hAnsiTheme="minorHAnsi"/>
        </w:rPr>
      </w:pPr>
      <w:bookmarkStart w:id="1045" w:name="_Ref262200575"/>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publish all determinations </w:t>
      </w:r>
      <w:r w:rsidR="0068473B" w:rsidRPr="0019388B">
        <w:rPr>
          <w:rFonts w:asciiTheme="minorHAnsi" w:hAnsiTheme="minorHAnsi"/>
        </w:rPr>
        <w:t xml:space="preserve">and </w:t>
      </w:r>
      <w:r w:rsidRPr="0019388B">
        <w:rPr>
          <w:rFonts w:asciiTheme="minorHAnsi" w:hAnsiTheme="minorHAnsi"/>
        </w:rPr>
        <w:t>estimates</w:t>
      </w:r>
      <w:bookmarkStart w:id="1046" w:name="_Ref260918041"/>
      <w:bookmarkEnd w:id="1045"/>
      <w:r w:rsidRPr="0019388B">
        <w:rPr>
          <w:rFonts w:asciiTheme="minorHAnsi" w:hAnsiTheme="minorHAnsi"/>
        </w:rPr>
        <w:t xml:space="preserve"> that it is required to make by this </w:t>
      </w:r>
      <w:r w:rsidR="0068473B" w:rsidRPr="0019388B">
        <w:rPr>
          <w:rFonts w:asciiTheme="minorHAnsi" w:hAnsiTheme="minorHAnsi"/>
        </w:rPr>
        <w:t>subpart</w:t>
      </w:r>
      <w:r w:rsidRPr="0019388B">
        <w:rPr>
          <w:rFonts w:asciiTheme="minorHAnsi" w:hAnsiTheme="minorHAnsi"/>
        </w:rPr>
        <w:t xml:space="preserve">- </w:t>
      </w:r>
    </w:p>
    <w:p w:rsidR="004F08AC" w:rsidRPr="0019388B" w:rsidRDefault="004F08AC" w:rsidP="004F08AC">
      <w:pPr>
        <w:pStyle w:val="HeadingH6ClausesubtextL2"/>
        <w:rPr>
          <w:rFonts w:asciiTheme="minorHAnsi" w:hAnsiTheme="minorHAnsi"/>
        </w:rPr>
      </w:pPr>
      <w:r w:rsidRPr="0019388B">
        <w:rPr>
          <w:rFonts w:asciiTheme="minorHAnsi" w:hAnsiTheme="minorHAnsi"/>
        </w:rPr>
        <w:t>on its website; and</w:t>
      </w:r>
    </w:p>
    <w:p w:rsidR="004F08AC" w:rsidRPr="0019388B" w:rsidRDefault="004F08AC" w:rsidP="004F08AC">
      <w:pPr>
        <w:pStyle w:val="HeadingH6ClausesubtextL2"/>
        <w:rPr>
          <w:rFonts w:asciiTheme="minorHAnsi" w:hAnsiTheme="minorHAnsi"/>
        </w:rPr>
      </w:pPr>
      <w:r w:rsidRPr="0019388B">
        <w:rPr>
          <w:rFonts w:asciiTheme="minorHAnsi" w:hAnsiTheme="minorHAnsi"/>
        </w:rPr>
        <w:t>no later than 1 month after having made them</w:t>
      </w:r>
      <w:bookmarkEnd w:id="1046"/>
      <w:r w:rsidRPr="0019388B">
        <w:rPr>
          <w:rFonts w:asciiTheme="minorHAnsi" w:hAnsiTheme="minorHAnsi"/>
        </w:rPr>
        <w:t>.</w:t>
      </w:r>
    </w:p>
    <w:p w:rsidR="0077577F" w:rsidRPr="0019388B" w:rsidRDefault="0077577F" w:rsidP="0077577F">
      <w:pPr>
        <w:pStyle w:val="HeadingH4Clausetext"/>
        <w:rPr>
          <w:rFonts w:asciiTheme="minorHAnsi" w:hAnsiTheme="minorHAnsi"/>
        </w:rPr>
      </w:pPr>
      <w:bookmarkStart w:id="1047" w:name="_Ref273811256"/>
      <w:r w:rsidRPr="0019388B">
        <w:rPr>
          <w:rFonts w:asciiTheme="minorHAnsi" w:hAnsiTheme="minorHAnsi"/>
        </w:rPr>
        <w:t>Interpretation of terms relating to term credit spread differential</w:t>
      </w:r>
    </w:p>
    <w:p w:rsidR="008A4942" w:rsidRPr="0019388B" w:rsidRDefault="008A4942" w:rsidP="008A4942">
      <w:pPr>
        <w:pStyle w:val="HeadingH5ClausesubtextL1"/>
        <w:rPr>
          <w:rFonts w:asciiTheme="minorHAnsi" w:hAnsiTheme="minorHAnsi"/>
        </w:rPr>
      </w:pPr>
      <w:bookmarkStart w:id="1048" w:name="_Ref273811972"/>
      <w:bookmarkStart w:id="1049" w:name="_Ref273811966"/>
      <w:r w:rsidRPr="0019388B">
        <w:rPr>
          <w:rFonts w:asciiTheme="minorHAnsi" w:hAnsiTheme="minorHAnsi"/>
        </w:rPr>
        <w:t>Qualifying debt means a line of debt-</w:t>
      </w:r>
      <w:bookmarkEnd w:id="1048"/>
      <w:r w:rsidRPr="0019388B">
        <w:rPr>
          <w:rFonts w:asciiTheme="minorHAnsi" w:hAnsiTheme="minorHAnsi"/>
        </w:rPr>
        <w:t xml:space="preserve"> </w:t>
      </w:r>
    </w:p>
    <w:p w:rsidR="008A4942" w:rsidRPr="0019388B" w:rsidRDefault="008A4942" w:rsidP="008A4942">
      <w:pPr>
        <w:pStyle w:val="HeadingH6ClausesubtextL2"/>
        <w:rPr>
          <w:rFonts w:asciiTheme="minorHAnsi" w:hAnsiTheme="minorHAnsi"/>
        </w:rPr>
      </w:pPr>
      <w:r w:rsidRPr="0019388B">
        <w:rPr>
          <w:rFonts w:asciiTheme="minorHAnsi" w:hAnsiTheme="minorHAnsi"/>
        </w:rPr>
        <w:t>with an original tenor greater than 5 years; and</w:t>
      </w:r>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issued by a </w:t>
      </w:r>
      <w:r w:rsidRPr="0019388B">
        <w:rPr>
          <w:rStyle w:val="Emphasis-Bold"/>
          <w:rFonts w:asciiTheme="minorHAnsi" w:hAnsiTheme="minorHAnsi"/>
        </w:rPr>
        <w:t>qualifying supplier</w:t>
      </w:r>
      <w:r w:rsidRPr="0019388B">
        <w:rPr>
          <w:rStyle w:val="Emphasis-Remove"/>
          <w:rFonts w:asciiTheme="minorHAnsi" w:hAnsiTheme="minorHAnsi"/>
        </w:rPr>
        <w:t>.</w:t>
      </w:r>
    </w:p>
    <w:p w:rsidR="008A4942" w:rsidRPr="0019388B" w:rsidRDefault="008A4942" w:rsidP="008A4942">
      <w:pPr>
        <w:pStyle w:val="HeadingH5ClausesubtextL1"/>
        <w:rPr>
          <w:rFonts w:asciiTheme="minorHAnsi" w:hAnsiTheme="minorHAnsi"/>
        </w:rPr>
      </w:pPr>
      <w:bookmarkStart w:id="1050" w:name="_Ref273811974"/>
      <w:r w:rsidRPr="0019388B">
        <w:rPr>
          <w:rFonts w:asciiTheme="minorHAnsi" w:hAnsiTheme="minorHAnsi"/>
        </w:rPr>
        <w:t xml:space="preserve">Qualifying supplier means a </w:t>
      </w:r>
      <w:r w:rsidRPr="0019388B">
        <w:rPr>
          <w:rStyle w:val="Emphasis-Bold"/>
          <w:rFonts w:asciiTheme="minorHAnsi" w:hAnsiTheme="minorHAnsi"/>
        </w:rPr>
        <w:t>regulated supplier</w:t>
      </w:r>
      <w:r w:rsidRPr="0019388B">
        <w:rPr>
          <w:rFonts w:asciiTheme="minorHAnsi" w:hAnsiTheme="minorHAnsi"/>
        </w:rPr>
        <w:t xml:space="preserve"> whose debt portfolio, as at the date of that supplier's most recently published audited financial statements, has a weighted average original tenor greater than 5 years.</w:t>
      </w:r>
      <w:bookmarkEnd w:id="1050"/>
      <w:r w:rsidRPr="0019388B">
        <w:rPr>
          <w:rFonts w:asciiTheme="minorHAnsi" w:hAnsiTheme="minorHAnsi"/>
        </w:rPr>
        <w:t xml:space="preserve"> </w:t>
      </w:r>
    </w:p>
    <w:p w:rsidR="0077577F" w:rsidRPr="0019388B" w:rsidDel="00E40F50" w:rsidRDefault="0077577F" w:rsidP="0077577F">
      <w:pPr>
        <w:pStyle w:val="HeadingH5ClausesubtextL1"/>
        <w:rPr>
          <w:del w:id="1051" w:author="Author"/>
          <w:rFonts w:asciiTheme="minorHAnsi" w:hAnsiTheme="minorHAnsi"/>
        </w:rPr>
      </w:pPr>
      <w:bookmarkStart w:id="1052" w:name="_Ref279414055"/>
      <w:del w:id="1053" w:author="Author">
        <w:r w:rsidRPr="0019388B" w:rsidDel="00E40F50">
          <w:rPr>
            <w:rFonts w:asciiTheme="minorHAnsi" w:hAnsiTheme="minorHAnsi"/>
          </w:rPr>
          <w:delText>Cost of executing an interest rate swap means the amount determined in accordance with the formula-</w:delText>
        </w:r>
        <w:bookmarkEnd w:id="1049"/>
        <w:bookmarkEnd w:id="1052"/>
      </w:del>
    </w:p>
    <w:p w:rsidR="0077577F" w:rsidRPr="0019388B" w:rsidDel="00E40F50" w:rsidRDefault="0077577F" w:rsidP="0077577F">
      <w:pPr>
        <w:pStyle w:val="UnnumberedL2"/>
        <w:rPr>
          <w:del w:id="1054" w:author="Author"/>
          <w:rFonts w:asciiTheme="minorHAnsi" w:hAnsiTheme="minorHAnsi"/>
        </w:rPr>
      </w:pPr>
      <w:del w:id="1055" w:author="Author">
        <w:r w:rsidRPr="0019388B" w:rsidDel="00E40F50">
          <w:rPr>
            <w:rStyle w:val="Emphasis-Italics"/>
            <w:rFonts w:asciiTheme="minorHAnsi" w:hAnsiTheme="minorHAnsi"/>
          </w:rPr>
          <w:delText>A</w:delText>
        </w:r>
        <w:r w:rsidRPr="0019388B" w:rsidDel="00E40F50">
          <w:rPr>
            <w:rFonts w:asciiTheme="minorHAnsi" w:hAnsiTheme="minorHAnsi"/>
          </w:rPr>
          <w:delText xml:space="preserve"> </w:delText>
        </w:r>
        <w:r w:rsidR="004D2A54" w:rsidRPr="0019388B" w:rsidDel="00E40F50">
          <w:rPr>
            <w:rStyle w:val="Emphasis-Remove"/>
            <w:rFonts w:asciiTheme="minorHAnsi" w:hAnsiTheme="minorHAnsi"/>
          </w:rPr>
          <w:delText>×</w:delText>
        </w:r>
        <w:r w:rsidRPr="0019388B" w:rsidDel="00E40F50">
          <w:rPr>
            <w:rFonts w:asciiTheme="minorHAnsi" w:hAnsiTheme="minorHAnsi"/>
          </w:rPr>
          <w:delText xml:space="preserve"> </w:delText>
        </w:r>
        <w:r w:rsidRPr="0019388B" w:rsidDel="00E40F50">
          <w:rPr>
            <w:rStyle w:val="Emphasis-Italics"/>
            <w:rFonts w:asciiTheme="minorHAnsi" w:hAnsiTheme="minorHAnsi"/>
          </w:rPr>
          <w:delText>B</w:delText>
        </w:r>
        <w:r w:rsidRPr="0019388B" w:rsidDel="00E40F50">
          <w:rPr>
            <w:rFonts w:asciiTheme="minorHAnsi" w:hAnsiTheme="minorHAnsi"/>
          </w:rPr>
          <w:delText>,</w:delText>
        </w:r>
      </w:del>
    </w:p>
    <w:p w:rsidR="0077577F" w:rsidRPr="0019388B" w:rsidDel="00E40F50" w:rsidRDefault="0077577F" w:rsidP="0077577F">
      <w:pPr>
        <w:pStyle w:val="UnnumberedL2"/>
        <w:rPr>
          <w:del w:id="1056" w:author="Author"/>
          <w:rFonts w:asciiTheme="minorHAnsi" w:hAnsiTheme="minorHAnsi"/>
        </w:rPr>
      </w:pPr>
      <w:del w:id="1057" w:author="Author">
        <w:r w:rsidRPr="0019388B" w:rsidDel="00E40F50">
          <w:rPr>
            <w:rFonts w:asciiTheme="minorHAnsi" w:hAnsiTheme="minorHAnsi"/>
          </w:rPr>
          <w:delText>where-</w:delText>
        </w:r>
      </w:del>
    </w:p>
    <w:p w:rsidR="0077577F" w:rsidRPr="0019388B" w:rsidDel="00E40F50" w:rsidRDefault="0077577F" w:rsidP="0077577F">
      <w:pPr>
        <w:pStyle w:val="HeadingH6ClausesubtextL2"/>
        <w:rPr>
          <w:del w:id="1058" w:author="Author"/>
          <w:rFonts w:asciiTheme="minorHAnsi" w:hAnsiTheme="minorHAnsi"/>
        </w:rPr>
      </w:pPr>
      <w:del w:id="1059" w:author="Author">
        <w:r w:rsidRPr="0019388B" w:rsidDel="00E40F50">
          <w:rPr>
            <w:rFonts w:asciiTheme="minorHAnsi" w:hAnsiTheme="minorHAnsi"/>
          </w:rPr>
          <w:delText xml:space="preserve">'A' is the amount that is half of the </w:delText>
        </w:r>
        <w:r w:rsidR="00B44AF1" w:rsidRPr="0019388B" w:rsidDel="00E40F50">
          <w:rPr>
            <w:rFonts w:asciiTheme="minorHAnsi" w:hAnsiTheme="minorHAnsi"/>
          </w:rPr>
          <w:delText xml:space="preserve">New Zealand dollar </w:delText>
        </w:r>
        <w:r w:rsidRPr="0019388B" w:rsidDel="00E40F50">
          <w:rPr>
            <w:rFonts w:asciiTheme="minorHAnsi" w:hAnsiTheme="minorHAnsi"/>
          </w:rPr>
          <w:delText xml:space="preserve">wholesale bid and offer spread for </w:delText>
        </w:r>
        <w:r w:rsidR="00B44AF1" w:rsidRPr="0019388B" w:rsidDel="00E40F50">
          <w:rPr>
            <w:rFonts w:asciiTheme="minorHAnsi" w:hAnsiTheme="minorHAnsi"/>
          </w:rPr>
          <w:delText xml:space="preserve">a vanilla </w:delText>
        </w:r>
        <w:r w:rsidRPr="0019388B" w:rsidDel="00E40F50">
          <w:rPr>
            <w:rFonts w:asciiTheme="minorHAnsi" w:hAnsiTheme="minorHAnsi"/>
          </w:rPr>
          <w:delText xml:space="preserve">interest rate swap determined at the time of </w:delText>
        </w:r>
        <w:r w:rsidR="00B44AF1" w:rsidRPr="0019388B" w:rsidDel="00E40F50">
          <w:rPr>
            <w:rFonts w:asciiTheme="minorHAnsi" w:hAnsiTheme="minorHAnsi"/>
          </w:rPr>
          <w:delText xml:space="preserve">pricing </w:delText>
        </w:r>
        <w:r w:rsidRPr="0019388B" w:rsidDel="00E40F50">
          <w:rPr>
            <w:rFonts w:asciiTheme="minorHAnsi" w:hAnsiTheme="minorHAnsi"/>
          </w:rPr>
          <w:delText xml:space="preserve">the </w:delText>
        </w:r>
        <w:r w:rsidR="00B44AF1" w:rsidRPr="0019388B" w:rsidDel="00E40F50">
          <w:rPr>
            <w:rStyle w:val="Emphasis-Bold"/>
            <w:rFonts w:asciiTheme="minorHAnsi" w:hAnsiTheme="minorHAnsi"/>
          </w:rPr>
          <w:delText>qualifying debt</w:delText>
        </w:r>
        <w:r w:rsidRPr="0019388B" w:rsidDel="00E40F50">
          <w:rPr>
            <w:rFonts w:asciiTheme="minorHAnsi" w:hAnsiTheme="minorHAnsi"/>
          </w:rPr>
          <w:delText xml:space="preserve"> (which, for the avoidance of doubt, is expressed in terms of basis points per annum); and </w:delText>
        </w:r>
      </w:del>
    </w:p>
    <w:p w:rsidR="0077577F" w:rsidRPr="0019388B" w:rsidDel="00E40F50" w:rsidRDefault="0077577F" w:rsidP="00B44AF1">
      <w:pPr>
        <w:pStyle w:val="HeadingH6ClausesubtextL2"/>
        <w:rPr>
          <w:del w:id="1060" w:author="Author"/>
          <w:rFonts w:asciiTheme="minorHAnsi" w:hAnsiTheme="minorHAnsi"/>
        </w:rPr>
      </w:pPr>
      <w:del w:id="1061" w:author="Author">
        <w:r w:rsidRPr="0019388B" w:rsidDel="00E40F50">
          <w:rPr>
            <w:rFonts w:asciiTheme="minorHAnsi" w:hAnsiTheme="minorHAnsi"/>
          </w:rPr>
          <w:delText xml:space="preserve">'B' is the book value in New Zealand dollars of the </w:delText>
        </w:r>
        <w:r w:rsidRPr="0019388B" w:rsidDel="00E40F50">
          <w:rPr>
            <w:rStyle w:val="Emphasis-Bold"/>
            <w:rFonts w:asciiTheme="minorHAnsi" w:hAnsiTheme="minorHAnsi"/>
          </w:rPr>
          <w:delText>qualifying debt</w:delText>
        </w:r>
        <w:r w:rsidRPr="0019388B" w:rsidDel="00E40F50">
          <w:rPr>
            <w:rFonts w:asciiTheme="minorHAnsi" w:hAnsiTheme="minorHAnsi"/>
          </w:rPr>
          <w:delText xml:space="preserve"> at its date of issue.</w:delText>
        </w:r>
      </w:del>
    </w:p>
    <w:p w:rsidR="00933BB6" w:rsidRPr="0019388B" w:rsidRDefault="008A4942" w:rsidP="00933BB6">
      <w:pPr>
        <w:pStyle w:val="HeadingH4Clausetext"/>
        <w:rPr>
          <w:rFonts w:asciiTheme="minorHAnsi" w:hAnsiTheme="minorHAnsi"/>
        </w:rPr>
      </w:pPr>
      <w:bookmarkStart w:id="1062" w:name="_Ref279411333"/>
      <w:r w:rsidRPr="0019388B">
        <w:rPr>
          <w:rFonts w:asciiTheme="minorHAnsi" w:hAnsiTheme="minorHAnsi"/>
        </w:rPr>
        <w:t>T</w:t>
      </w:r>
      <w:r w:rsidR="00933BB6" w:rsidRPr="0019388B">
        <w:rPr>
          <w:rFonts w:asciiTheme="minorHAnsi" w:hAnsiTheme="minorHAnsi"/>
        </w:rPr>
        <w:t xml:space="preserve">erm credit spread </w:t>
      </w:r>
      <w:bookmarkEnd w:id="1047"/>
      <w:r w:rsidR="00273B50" w:rsidRPr="0019388B">
        <w:rPr>
          <w:rFonts w:asciiTheme="minorHAnsi" w:hAnsiTheme="minorHAnsi"/>
        </w:rPr>
        <w:t>difference</w:t>
      </w:r>
      <w:bookmarkEnd w:id="1062"/>
    </w:p>
    <w:p w:rsidR="00C167F5" w:rsidRPr="0019388B" w:rsidRDefault="00E40F50" w:rsidP="00C167F5">
      <w:pPr>
        <w:pStyle w:val="HeadingH5ClausesubtextL1"/>
        <w:rPr>
          <w:rFonts w:asciiTheme="minorHAnsi" w:hAnsiTheme="minorHAnsi"/>
        </w:rPr>
      </w:pPr>
      <w:bookmarkStart w:id="1063" w:name="_Ref279124808"/>
      <w:ins w:id="1064" w:author="Author">
        <w:r>
          <w:rPr>
            <w:rStyle w:val="Emphasis-Remove"/>
            <w:rFonts w:asciiTheme="minorHAnsi" w:hAnsiTheme="minorHAnsi"/>
          </w:rPr>
          <w:t>‘</w:t>
        </w:r>
      </w:ins>
      <w:r w:rsidR="00C167F5" w:rsidRPr="0019388B">
        <w:rPr>
          <w:rStyle w:val="Emphasis-Remove"/>
          <w:rFonts w:asciiTheme="minorHAnsi" w:hAnsiTheme="minorHAnsi"/>
        </w:rPr>
        <w:t>Term credit spread difference</w:t>
      </w:r>
      <w:ins w:id="1065" w:author="Author">
        <w:r>
          <w:rPr>
            <w:rStyle w:val="Emphasis-Remove"/>
            <w:rFonts w:asciiTheme="minorHAnsi" w:hAnsiTheme="minorHAnsi"/>
          </w:rPr>
          <w:t>’</w:t>
        </w:r>
      </w:ins>
      <w:r w:rsidR="00C167F5" w:rsidRPr="0019388B">
        <w:rPr>
          <w:rFonts w:asciiTheme="minorHAnsi" w:hAnsiTheme="minorHAnsi"/>
        </w:rPr>
        <w:t xml:space="preserve"> </w:t>
      </w:r>
      <w:r w:rsidR="00C167F5" w:rsidRPr="0019388B">
        <w:rPr>
          <w:rStyle w:val="Emphasis-Remove"/>
          <w:rFonts w:asciiTheme="minorHAnsi" w:hAnsiTheme="minorHAnsi"/>
        </w:rPr>
        <w:t>is determined in accordance with the formula</w:t>
      </w:r>
      <w:r w:rsidR="00C167F5" w:rsidRPr="0019388B">
        <w:rPr>
          <w:rFonts w:asciiTheme="minorHAnsi" w:hAnsiTheme="minorHAnsi"/>
        </w:rPr>
        <w:t>-</w:t>
      </w:r>
      <w:bookmarkEnd w:id="1063"/>
    </w:p>
    <w:p w:rsidR="00C167F5" w:rsidRPr="0019388B" w:rsidRDefault="00C167F5" w:rsidP="00C167F5">
      <w:pPr>
        <w:pStyle w:val="UnnumberedL2"/>
        <w:rPr>
          <w:rStyle w:val="Emphasis-Italics"/>
          <w:rFonts w:asciiTheme="minorHAnsi" w:hAnsiTheme="minorHAnsi"/>
        </w:rPr>
      </w:pPr>
      <w:r w:rsidRPr="0019388B">
        <w:rPr>
          <w:rStyle w:val="Emphasis-Italics"/>
          <w:rFonts w:asciiTheme="minorHAnsi" w:hAnsiTheme="minorHAnsi"/>
        </w:rPr>
        <w:t xml:space="preserve">T </w:t>
      </w:r>
      <w:r w:rsidRPr="0019388B">
        <w:rPr>
          <w:rStyle w:val="Emphasis-Remove"/>
          <w:rFonts w:asciiTheme="minorHAnsi" w:hAnsiTheme="minorHAnsi"/>
        </w:rPr>
        <w:t>×</w:t>
      </w:r>
      <w:r w:rsidRPr="0019388B">
        <w:rPr>
          <w:rStyle w:val="Emphasis-Italics"/>
          <w:rFonts w:asciiTheme="minorHAnsi" w:hAnsiTheme="minorHAnsi"/>
        </w:rPr>
        <w:t xml:space="preserve"> U,</w:t>
      </w:r>
    </w:p>
    <w:p w:rsidR="00C167F5" w:rsidRPr="0019388B" w:rsidRDefault="00C167F5" w:rsidP="00C167F5">
      <w:pPr>
        <w:pStyle w:val="UnnumberedL1"/>
        <w:rPr>
          <w:rFonts w:asciiTheme="minorHAnsi" w:hAnsiTheme="minorHAnsi"/>
        </w:rPr>
      </w:pPr>
      <w:r w:rsidRPr="0019388B">
        <w:rPr>
          <w:rStyle w:val="Emphasis-Remove"/>
          <w:rFonts w:asciiTheme="minorHAnsi" w:hAnsiTheme="minorHAnsi"/>
        </w:rPr>
        <w:t>where-</w:t>
      </w:r>
      <w:r w:rsidRPr="0019388B">
        <w:rPr>
          <w:rFonts w:asciiTheme="minorHAnsi" w:hAnsiTheme="minorHAnsi"/>
        </w:rPr>
        <w:t xml:space="preserve"> </w:t>
      </w:r>
    </w:p>
    <w:p w:rsidR="00A437BF" w:rsidRPr="0019388B" w:rsidRDefault="00A437BF" w:rsidP="00A437BF">
      <w:pPr>
        <w:pStyle w:val="HeadingH6ClausesubtextL2"/>
        <w:rPr>
          <w:rFonts w:asciiTheme="minorHAnsi" w:hAnsiTheme="minorHAnsi"/>
        </w:rPr>
      </w:pPr>
      <w:bookmarkStart w:id="1066" w:name="_Ref279666889"/>
      <w:r w:rsidRPr="0019388B">
        <w:rPr>
          <w:rFonts w:asciiTheme="minorHAnsi" w:hAnsiTheme="minorHAnsi"/>
        </w:rPr>
        <w:t>'T' is the amount determined in accordance with the formula-</w:t>
      </w:r>
      <w:bookmarkEnd w:id="1066"/>
    </w:p>
    <w:p w:rsidR="00A437BF" w:rsidRPr="0019388B" w:rsidRDefault="00A437BF" w:rsidP="00A437BF">
      <w:pPr>
        <w:pStyle w:val="UnnumberedL4"/>
        <w:rPr>
          <w:rFonts w:asciiTheme="minorHAnsi" w:hAnsiTheme="minorHAnsi"/>
        </w:rPr>
      </w:pPr>
      <w:del w:id="1067" w:author="Author">
        <w:r w:rsidRPr="0019388B" w:rsidDel="00D70A1C">
          <w:rPr>
            <w:rFonts w:asciiTheme="minorHAnsi" w:hAnsiTheme="minorHAnsi"/>
          </w:rPr>
          <w:delText>(</w:delText>
        </w:r>
        <w:r w:rsidRPr="0019388B" w:rsidDel="00D70A1C">
          <w:rPr>
            <w:rStyle w:val="Emphasis-Italics"/>
            <w:rFonts w:asciiTheme="minorHAnsi" w:hAnsiTheme="minorHAnsi"/>
          </w:rPr>
          <w:delText>V</w:delText>
        </w:r>
        <w:r w:rsidRPr="0019388B" w:rsidDel="00D70A1C">
          <w:rPr>
            <w:rFonts w:asciiTheme="minorHAnsi" w:hAnsiTheme="minorHAnsi"/>
          </w:rPr>
          <w:delText xml:space="preserve"> – </w:delText>
        </w:r>
        <w:r w:rsidRPr="0019388B" w:rsidDel="00D70A1C">
          <w:rPr>
            <w:rStyle w:val="Emphasis-Italics"/>
            <w:rFonts w:asciiTheme="minorHAnsi" w:hAnsiTheme="minorHAnsi"/>
          </w:rPr>
          <w:delText>W</w:delText>
        </w:r>
        <w:r w:rsidRPr="0019388B" w:rsidDel="00D70A1C">
          <w:rPr>
            <w:rFonts w:asciiTheme="minorHAnsi" w:hAnsiTheme="minorHAnsi"/>
          </w:rPr>
          <w:delText>) – (</w:delText>
        </w:r>
        <w:r w:rsidRPr="0019388B" w:rsidDel="00D70A1C">
          <w:rPr>
            <w:rStyle w:val="Emphasis-Italics"/>
            <w:rFonts w:asciiTheme="minorHAnsi" w:hAnsiTheme="minorHAnsi"/>
          </w:rPr>
          <w:delText>X</w:delText>
        </w:r>
        <w:r w:rsidRPr="0019388B" w:rsidDel="00D70A1C">
          <w:rPr>
            <w:rFonts w:asciiTheme="minorHAnsi" w:hAnsiTheme="minorHAnsi"/>
          </w:rPr>
          <w:delText xml:space="preserve">– </w:delText>
        </w:r>
        <w:r w:rsidRPr="0019388B" w:rsidDel="00D70A1C">
          <w:rPr>
            <w:rStyle w:val="Emphasis-Italics"/>
            <w:rFonts w:asciiTheme="minorHAnsi" w:hAnsiTheme="minorHAnsi"/>
          </w:rPr>
          <w:delText>Y</w:delText>
        </w:r>
        <w:r w:rsidRPr="0019388B" w:rsidDel="00D70A1C">
          <w:rPr>
            <w:rFonts w:asciiTheme="minorHAnsi" w:hAnsiTheme="minorHAnsi"/>
          </w:rPr>
          <w:delText>)</w:delText>
        </w:r>
      </w:del>
      <w:ins w:id="1068" w:author="Author">
        <w:r w:rsidR="00D70A1C">
          <w:rPr>
            <w:rFonts w:asciiTheme="minorHAnsi" w:hAnsiTheme="minorHAnsi"/>
          </w:rPr>
          <w:t xml:space="preserve">0.000559 x </w:t>
        </w:r>
        <w:r w:rsidR="00D70A1C" w:rsidRPr="0081101C">
          <w:t xml:space="preserve">(original tenor of the </w:t>
        </w:r>
        <w:r w:rsidR="00D70A1C" w:rsidRPr="0081101C">
          <w:rPr>
            <w:b/>
          </w:rPr>
          <w:t>qualifying debt</w:t>
        </w:r>
        <w:r w:rsidR="00D70A1C" w:rsidRPr="0081101C">
          <w:t xml:space="preserve"> – 5)</w:t>
        </w:r>
      </w:ins>
      <w:r w:rsidRPr="0019388B">
        <w:rPr>
          <w:rFonts w:asciiTheme="minorHAnsi" w:hAnsiTheme="minorHAnsi"/>
        </w:rPr>
        <w:t>;</w:t>
      </w:r>
    </w:p>
    <w:p w:rsidR="00A437BF" w:rsidRPr="0019388B" w:rsidDel="00D70A1C" w:rsidRDefault="00A437BF" w:rsidP="00A437BF">
      <w:pPr>
        <w:pStyle w:val="UnnumberedL3"/>
        <w:rPr>
          <w:del w:id="1069" w:author="Author"/>
          <w:rFonts w:asciiTheme="minorHAnsi" w:hAnsiTheme="minorHAnsi"/>
        </w:rPr>
      </w:pPr>
      <w:del w:id="1070" w:author="Author">
        <w:r w:rsidRPr="0019388B" w:rsidDel="00D70A1C">
          <w:rPr>
            <w:rFonts w:asciiTheme="minorHAnsi" w:hAnsiTheme="minorHAnsi"/>
          </w:rPr>
          <w:delText>except that where that amount is-</w:delText>
        </w:r>
      </w:del>
    </w:p>
    <w:p w:rsidR="00A437BF" w:rsidRPr="0019388B" w:rsidDel="00D70A1C" w:rsidRDefault="00A437BF" w:rsidP="00A437BF">
      <w:pPr>
        <w:pStyle w:val="HeadingH7ClausesubtextL3"/>
        <w:rPr>
          <w:del w:id="1071" w:author="Author"/>
          <w:rFonts w:asciiTheme="minorHAnsi" w:hAnsiTheme="minorHAnsi"/>
        </w:rPr>
      </w:pPr>
      <w:del w:id="1072" w:author="Author">
        <w:r w:rsidRPr="0019388B" w:rsidDel="00D70A1C">
          <w:rPr>
            <w:rFonts w:asciiTheme="minorHAnsi" w:hAnsiTheme="minorHAnsi"/>
          </w:rPr>
          <w:delText>less than 0.0015, T is 0.0015; and</w:delText>
        </w:r>
      </w:del>
    </w:p>
    <w:p w:rsidR="00A437BF" w:rsidRPr="0019388B" w:rsidDel="00D70A1C" w:rsidRDefault="00A437BF" w:rsidP="00A437BF">
      <w:pPr>
        <w:pStyle w:val="HeadingH7ClausesubtextL3"/>
        <w:rPr>
          <w:del w:id="1073" w:author="Author"/>
          <w:rFonts w:asciiTheme="minorHAnsi" w:hAnsiTheme="minorHAnsi"/>
        </w:rPr>
      </w:pPr>
      <w:del w:id="1074" w:author="Author">
        <w:r w:rsidRPr="0019388B" w:rsidDel="00D70A1C">
          <w:rPr>
            <w:rFonts w:asciiTheme="minorHAnsi" w:hAnsiTheme="minorHAnsi"/>
          </w:rPr>
          <w:delText xml:space="preserve">more than 0.006, T is 0.006; and </w:delText>
        </w:r>
      </w:del>
    </w:p>
    <w:p w:rsidR="00C167F5" w:rsidRPr="0019388B" w:rsidRDefault="00C167F5" w:rsidP="00C167F5">
      <w:pPr>
        <w:pStyle w:val="HeadingH6ClausesubtextL2"/>
        <w:rPr>
          <w:rFonts w:asciiTheme="minorHAnsi" w:hAnsiTheme="minorHAnsi"/>
        </w:rPr>
      </w:pPr>
      <w:r w:rsidRPr="0019388B">
        <w:rPr>
          <w:rFonts w:asciiTheme="minorHAnsi" w:hAnsiTheme="minorHAnsi"/>
        </w:rPr>
        <w:t xml:space="preserve">'U' is the book value in New Zealand dollars of the </w:t>
      </w:r>
      <w:r w:rsidRPr="0019388B">
        <w:rPr>
          <w:rStyle w:val="Emphasis-Bold"/>
          <w:rFonts w:asciiTheme="minorHAnsi" w:hAnsiTheme="minorHAnsi"/>
        </w:rPr>
        <w:t xml:space="preserve">qualifying debt </w:t>
      </w:r>
      <w:r w:rsidRPr="0019388B">
        <w:rPr>
          <w:rStyle w:val="Emphasis-Remove"/>
          <w:rFonts w:asciiTheme="minorHAnsi" w:hAnsiTheme="minorHAnsi"/>
        </w:rPr>
        <w:t>at its date of issue</w:t>
      </w:r>
      <w:r w:rsidRPr="0019388B">
        <w:rPr>
          <w:rFonts w:asciiTheme="minorHAnsi" w:hAnsiTheme="minorHAnsi"/>
        </w:rPr>
        <w:t xml:space="preserve">. </w:t>
      </w:r>
    </w:p>
    <w:p w:rsidR="00C167F5" w:rsidRPr="0019388B" w:rsidDel="00D70A1C" w:rsidRDefault="00C167F5" w:rsidP="00C167F5">
      <w:pPr>
        <w:pStyle w:val="HeadingH5ClausesubtextL1"/>
        <w:rPr>
          <w:del w:id="1075" w:author="Author"/>
          <w:rFonts w:asciiTheme="minorHAnsi" w:hAnsiTheme="minorHAnsi"/>
        </w:rPr>
      </w:pPr>
      <w:del w:id="1076" w:author="Author">
        <w:r w:rsidRPr="0019388B" w:rsidDel="00D70A1C">
          <w:rPr>
            <w:rFonts w:asciiTheme="minorHAnsi" w:hAnsiTheme="minorHAnsi"/>
          </w:rPr>
          <w:delText>For the purpose of subclause</w:delText>
        </w:r>
        <w:r w:rsidR="00E92F5D" w:rsidDel="00D70A1C">
          <w:rPr>
            <w:rFonts w:asciiTheme="minorHAnsi" w:hAnsiTheme="minorHAnsi"/>
          </w:rPr>
          <w:delText xml:space="preserve"> (1)</w:delText>
        </w:r>
        <w:r w:rsidRPr="0019388B" w:rsidDel="00D70A1C">
          <w:rPr>
            <w:rFonts w:asciiTheme="minorHAnsi" w:hAnsiTheme="minorHAnsi"/>
          </w:rPr>
          <w:delText>-</w:delText>
        </w:r>
      </w:del>
    </w:p>
    <w:p w:rsidR="00C167F5" w:rsidRPr="0019388B" w:rsidDel="00D70A1C" w:rsidRDefault="00C167F5" w:rsidP="00C167F5">
      <w:pPr>
        <w:pStyle w:val="HeadingH6ClausesubtextL2"/>
        <w:rPr>
          <w:del w:id="1077" w:author="Author"/>
          <w:rStyle w:val="Emphasis-Remove"/>
          <w:rFonts w:asciiTheme="minorHAnsi" w:hAnsiTheme="minorHAnsi"/>
        </w:rPr>
      </w:pPr>
      <w:del w:id="1078" w:author="Author">
        <w:r w:rsidRPr="0019388B" w:rsidDel="00D70A1C">
          <w:rPr>
            <w:rFonts w:asciiTheme="minorHAnsi" w:hAnsiTheme="minorHAnsi"/>
          </w:rPr>
          <w:delText xml:space="preserve">'V' is the yield shown on the Bloomberg New Zealand 'A'  fair value curve for a bond with a tenor equal to, or closest to, the </w:delText>
        </w:r>
        <w:r w:rsidRPr="0019388B" w:rsidDel="00D70A1C">
          <w:rPr>
            <w:rStyle w:val="Emphasis-Remove"/>
            <w:rFonts w:asciiTheme="minorHAnsi" w:hAnsiTheme="minorHAnsi"/>
          </w:rPr>
          <w:delText xml:space="preserve">original tenor of the </w:delText>
        </w:r>
        <w:r w:rsidRPr="0019388B" w:rsidDel="00D70A1C">
          <w:rPr>
            <w:rStyle w:val="Emphasis-Bold"/>
            <w:rFonts w:asciiTheme="minorHAnsi" w:hAnsiTheme="minorHAnsi"/>
          </w:rPr>
          <w:delText>qualifying debt</w:delText>
        </w:r>
        <w:r w:rsidRPr="0019388B" w:rsidDel="00D70A1C">
          <w:rPr>
            <w:rStyle w:val="Emphasis-Remove"/>
            <w:rFonts w:asciiTheme="minorHAnsi" w:hAnsiTheme="minorHAnsi"/>
          </w:rPr>
          <w:delText>;</w:delText>
        </w:r>
      </w:del>
    </w:p>
    <w:p w:rsidR="00C167F5" w:rsidRPr="0019388B" w:rsidDel="00D70A1C" w:rsidRDefault="00C167F5" w:rsidP="00C167F5">
      <w:pPr>
        <w:pStyle w:val="HeadingH6ClausesubtextL2"/>
        <w:rPr>
          <w:del w:id="1079" w:author="Author"/>
          <w:rFonts w:asciiTheme="minorHAnsi" w:hAnsiTheme="minorHAnsi"/>
        </w:rPr>
      </w:pPr>
      <w:bookmarkStart w:id="1080" w:name="_Ref278399680"/>
      <w:del w:id="1081" w:author="Author">
        <w:r w:rsidRPr="0019388B" w:rsidDel="00D70A1C">
          <w:rPr>
            <w:rFonts w:asciiTheme="minorHAnsi" w:hAnsiTheme="minorHAnsi"/>
          </w:rPr>
          <w:delText xml:space="preserve">'W' is the New Zealand swap rate quoted by Bloomberg for a tenor </w:delText>
        </w:r>
        <w:r w:rsidRPr="0019388B" w:rsidDel="00D70A1C">
          <w:rPr>
            <w:rStyle w:val="Emphasis-Remove"/>
            <w:rFonts w:asciiTheme="minorHAnsi" w:hAnsiTheme="minorHAnsi"/>
          </w:rPr>
          <w:delText xml:space="preserve">equal to the original tenor of the </w:delText>
        </w:r>
        <w:r w:rsidRPr="0019388B" w:rsidDel="00D70A1C">
          <w:rPr>
            <w:rStyle w:val="Emphasis-Bold"/>
            <w:rFonts w:asciiTheme="minorHAnsi" w:hAnsiTheme="minorHAnsi"/>
          </w:rPr>
          <w:delText>qualifying debt</w:delText>
        </w:r>
        <w:r w:rsidRPr="0019388B" w:rsidDel="00D70A1C">
          <w:rPr>
            <w:rStyle w:val="Emphasis-Remove"/>
            <w:rFonts w:asciiTheme="minorHAnsi" w:hAnsiTheme="minorHAnsi"/>
          </w:rPr>
          <w:delText>;</w:delText>
        </w:r>
        <w:bookmarkEnd w:id="1080"/>
      </w:del>
    </w:p>
    <w:p w:rsidR="00C167F5" w:rsidRPr="0019388B" w:rsidDel="00D70A1C" w:rsidRDefault="00C167F5" w:rsidP="00C167F5">
      <w:pPr>
        <w:pStyle w:val="HeadingH6ClausesubtextL2"/>
        <w:rPr>
          <w:del w:id="1082" w:author="Author"/>
          <w:rStyle w:val="Emphasis-Remove"/>
          <w:rFonts w:asciiTheme="minorHAnsi" w:hAnsiTheme="minorHAnsi"/>
        </w:rPr>
      </w:pPr>
      <w:del w:id="1083" w:author="Author">
        <w:r w:rsidRPr="0019388B" w:rsidDel="00D70A1C">
          <w:rPr>
            <w:rFonts w:asciiTheme="minorHAnsi" w:hAnsiTheme="minorHAnsi"/>
          </w:rPr>
          <w:delText>'X' is the yield shown on the Bloomberg New Zealand 'A' fair value curve for a bond with a tenor of 5 years;</w:delText>
        </w:r>
      </w:del>
    </w:p>
    <w:p w:rsidR="00C167F5" w:rsidRPr="0019388B" w:rsidDel="00D70A1C" w:rsidRDefault="00C167F5" w:rsidP="00C167F5">
      <w:pPr>
        <w:pStyle w:val="HeadingH6ClausesubtextL2"/>
        <w:rPr>
          <w:del w:id="1084" w:author="Author"/>
          <w:rStyle w:val="Emphasis-Remove"/>
          <w:rFonts w:asciiTheme="minorHAnsi" w:hAnsiTheme="minorHAnsi"/>
        </w:rPr>
      </w:pPr>
      <w:del w:id="1085" w:author="Author">
        <w:r w:rsidRPr="0019388B" w:rsidDel="00D70A1C">
          <w:rPr>
            <w:rFonts w:asciiTheme="minorHAnsi" w:hAnsiTheme="minorHAnsi"/>
          </w:rPr>
          <w:delText>'Y' is the New Zealand swap rate quoted by Bloomberg for a tenor of</w:delText>
        </w:r>
        <w:r w:rsidRPr="0019388B" w:rsidDel="00D70A1C">
          <w:rPr>
            <w:rStyle w:val="Emphasis-Remove"/>
            <w:rFonts w:asciiTheme="minorHAnsi" w:hAnsiTheme="minorHAnsi"/>
          </w:rPr>
          <w:delText xml:space="preserve"> 5 years; and</w:delText>
        </w:r>
      </w:del>
    </w:p>
    <w:p w:rsidR="00C167F5" w:rsidRPr="0019388B" w:rsidDel="00D70A1C" w:rsidRDefault="00C167F5" w:rsidP="00C167F5">
      <w:pPr>
        <w:pStyle w:val="HeadingH6ClausesubtextL2"/>
        <w:rPr>
          <w:del w:id="1086" w:author="Author"/>
          <w:rStyle w:val="Emphasis-Remove"/>
          <w:rFonts w:asciiTheme="minorHAnsi" w:hAnsiTheme="minorHAnsi"/>
        </w:rPr>
      </w:pPr>
      <w:del w:id="1087" w:author="Author">
        <w:r w:rsidRPr="0019388B" w:rsidDel="00D70A1C">
          <w:rPr>
            <w:rFonts w:asciiTheme="minorHAnsi" w:hAnsiTheme="minorHAnsi"/>
          </w:rPr>
          <w:delText xml:space="preserve">V, W, X and Y are determined as at the same time on the same pricing date of the </w:delText>
        </w:r>
        <w:r w:rsidRPr="0019388B" w:rsidDel="00D70A1C">
          <w:rPr>
            <w:rStyle w:val="Emphasis-Bold"/>
            <w:rFonts w:asciiTheme="minorHAnsi" w:hAnsiTheme="minorHAnsi"/>
          </w:rPr>
          <w:delText>qualifying debt</w:delText>
        </w:r>
        <w:r w:rsidRPr="0019388B" w:rsidDel="00D70A1C">
          <w:rPr>
            <w:rStyle w:val="Emphasis-Remove"/>
            <w:rFonts w:asciiTheme="minorHAnsi" w:hAnsiTheme="minorHAnsi"/>
          </w:rPr>
          <w:delText>.</w:delText>
        </w:r>
      </w:del>
    </w:p>
    <w:p w:rsidR="00C167F5" w:rsidRPr="0019388B" w:rsidRDefault="00C167F5" w:rsidP="00C167F5">
      <w:pPr>
        <w:pStyle w:val="HeadingH5ClausesubtextL1"/>
        <w:rPr>
          <w:rFonts w:asciiTheme="minorHAnsi" w:hAnsiTheme="minorHAnsi"/>
        </w:rPr>
      </w:pPr>
      <w:bookmarkStart w:id="1088" w:name="_Ref278401011"/>
      <w:r w:rsidRPr="0019388B">
        <w:rPr>
          <w:rFonts w:asciiTheme="minorHAnsi" w:hAnsiTheme="minorHAnsi"/>
        </w:rPr>
        <w:t xml:space="preserve">For the purpose of this clause, where the </w:t>
      </w:r>
      <w:r w:rsidRPr="0019388B">
        <w:rPr>
          <w:rStyle w:val="Emphasis-Bold"/>
          <w:rFonts w:asciiTheme="minorHAnsi" w:hAnsiTheme="minorHAnsi"/>
        </w:rPr>
        <w:t>qualifying debt</w:t>
      </w:r>
      <w:r w:rsidRPr="0019388B">
        <w:rPr>
          <w:rFonts w:asciiTheme="minorHAnsi" w:hAnsiTheme="minorHAnsi"/>
        </w:rPr>
        <w:t xml:space="preserve"> is issued </w:t>
      </w:r>
      <w:r w:rsidR="00A21205" w:rsidRPr="0019388B">
        <w:rPr>
          <w:rFonts w:asciiTheme="minorHAnsi" w:hAnsiTheme="minorHAnsi"/>
        </w:rPr>
        <w:t>to</w:t>
      </w:r>
      <w:r w:rsidRPr="0019388B">
        <w:rPr>
          <w:rFonts w:asciiTheme="minorHAnsi" w:hAnsiTheme="minorHAnsi"/>
        </w:rPr>
        <w:t xml:space="preserve"> a </w:t>
      </w:r>
      <w:r w:rsidRPr="0019388B">
        <w:rPr>
          <w:rStyle w:val="Emphasis-Bold"/>
          <w:rFonts w:asciiTheme="minorHAnsi" w:hAnsiTheme="minorHAnsi"/>
        </w:rPr>
        <w:t>related party</w:t>
      </w:r>
      <w:r w:rsidRPr="0019388B">
        <w:rPr>
          <w:rFonts w:asciiTheme="minorHAnsi" w:hAnsiTheme="minorHAnsi"/>
        </w:rPr>
        <w:t>, 'original tenor</w:t>
      </w:r>
      <w:r w:rsidRPr="0019388B">
        <w:rPr>
          <w:rStyle w:val="Emphasis-Remove"/>
          <w:rFonts w:asciiTheme="minorHAnsi" w:hAnsiTheme="minorHAnsi"/>
        </w:rPr>
        <w:t xml:space="preserve"> of the </w:t>
      </w:r>
      <w:r w:rsidRPr="0019388B">
        <w:rPr>
          <w:rStyle w:val="Emphasis-Bold"/>
          <w:rFonts w:asciiTheme="minorHAnsi" w:hAnsiTheme="minorHAnsi"/>
        </w:rPr>
        <w:t>qualifying debt</w:t>
      </w:r>
      <w:r w:rsidRPr="0019388B">
        <w:rPr>
          <w:rFonts w:asciiTheme="minorHAnsi" w:hAnsiTheme="minorHAnsi"/>
        </w:rPr>
        <w:t>' means the-</w:t>
      </w:r>
      <w:bookmarkEnd w:id="1088"/>
    </w:p>
    <w:p w:rsidR="00C167F5" w:rsidRPr="0019388B" w:rsidRDefault="00C167F5" w:rsidP="00C167F5">
      <w:pPr>
        <w:pStyle w:val="HeadingH6ClausesubtextL2"/>
        <w:rPr>
          <w:rFonts w:asciiTheme="minorHAnsi" w:hAnsiTheme="minorHAnsi"/>
        </w:rPr>
      </w:pPr>
      <w:r w:rsidRPr="0019388B">
        <w:rPr>
          <w:rFonts w:asciiTheme="minorHAnsi" w:hAnsiTheme="minorHAnsi"/>
        </w:rPr>
        <w:t xml:space="preserve">tenor of the </w:t>
      </w:r>
      <w:r w:rsidRPr="0019388B">
        <w:rPr>
          <w:rStyle w:val="Emphasis-Bold"/>
          <w:rFonts w:asciiTheme="minorHAnsi" w:hAnsiTheme="minorHAnsi"/>
        </w:rPr>
        <w:t>qualifying debt</w:t>
      </w:r>
      <w:r w:rsidRPr="0019388B">
        <w:rPr>
          <w:rFonts w:asciiTheme="minorHAnsi" w:hAnsiTheme="minorHAnsi"/>
        </w:rPr>
        <w:t>; or</w:t>
      </w:r>
    </w:p>
    <w:p w:rsidR="00C167F5" w:rsidRPr="0019388B" w:rsidRDefault="00C167F5" w:rsidP="00C167F5">
      <w:pPr>
        <w:pStyle w:val="HeadingH6ClausesubtextL2"/>
        <w:rPr>
          <w:rFonts w:asciiTheme="minorHAnsi" w:hAnsiTheme="minorHAnsi"/>
        </w:rPr>
      </w:pPr>
      <w:r w:rsidRPr="0019388B">
        <w:rPr>
          <w:rFonts w:asciiTheme="minorHAnsi" w:hAnsiTheme="minorHAnsi"/>
        </w:rPr>
        <w:t xml:space="preserve">period from the </w:t>
      </w:r>
      <w:r w:rsidRPr="0019388B">
        <w:rPr>
          <w:rStyle w:val="Emphasis-Bold"/>
          <w:rFonts w:asciiTheme="minorHAnsi" w:hAnsiTheme="minorHAnsi"/>
        </w:rPr>
        <w:t>qualifying debt's</w:t>
      </w:r>
      <w:r w:rsidRPr="0019388B">
        <w:rPr>
          <w:rFonts w:asciiTheme="minorHAnsi" w:hAnsiTheme="minorHAnsi"/>
        </w:rPr>
        <w:t xml:space="preserve"> date of issue to the earliest date on which its repayment is or may be required,</w:t>
      </w:r>
    </w:p>
    <w:p w:rsidR="00C167F5" w:rsidRPr="0019388B" w:rsidRDefault="00C167F5" w:rsidP="002550E4">
      <w:pPr>
        <w:pStyle w:val="UnnumberedL2"/>
        <w:rPr>
          <w:rFonts w:asciiTheme="minorHAnsi" w:hAnsiTheme="minorHAnsi"/>
        </w:rPr>
      </w:pPr>
      <w:r w:rsidRPr="0019388B">
        <w:rPr>
          <w:rFonts w:asciiTheme="minorHAnsi" w:hAnsiTheme="minorHAnsi"/>
        </w:rPr>
        <w:t xml:space="preserve">whichever is the shorter. </w:t>
      </w:r>
    </w:p>
    <w:p w:rsidR="008A4942" w:rsidRPr="0019388B" w:rsidRDefault="008A4942" w:rsidP="008A4942">
      <w:pPr>
        <w:pStyle w:val="HeadingH4Clausetext"/>
        <w:rPr>
          <w:rFonts w:asciiTheme="minorHAnsi" w:hAnsiTheme="minorHAnsi"/>
        </w:rPr>
      </w:pPr>
      <w:bookmarkStart w:id="1089" w:name="_Ref273813609"/>
      <w:r w:rsidRPr="0019388B">
        <w:rPr>
          <w:rFonts w:asciiTheme="minorHAnsi" w:hAnsiTheme="minorHAnsi"/>
        </w:rPr>
        <w:t>Methodology for estimating term credit spread differential</w:t>
      </w:r>
    </w:p>
    <w:p w:rsidR="008A4942" w:rsidRPr="00C75EBE" w:rsidRDefault="008A4942" w:rsidP="008A4942">
      <w:pPr>
        <w:pStyle w:val="HeadingH5ClausesubtextL1"/>
      </w:pPr>
      <w:r w:rsidRPr="0019388B">
        <w:rPr>
          <w:rFonts w:asciiTheme="minorHAnsi" w:hAnsiTheme="minorHAnsi"/>
        </w:rPr>
        <w:t xml:space="preserve">This clause applies to the determination of the amount of any </w:t>
      </w:r>
      <w:r w:rsidRPr="0019388B">
        <w:rPr>
          <w:rStyle w:val="Emphasis-Bold"/>
          <w:rFonts w:asciiTheme="minorHAnsi" w:hAnsiTheme="minorHAnsi"/>
        </w:rPr>
        <w:t>term credit spread differential</w:t>
      </w:r>
      <w:r w:rsidRPr="0019388B">
        <w:rPr>
          <w:rFonts w:asciiTheme="minorHAnsi" w:hAnsiTheme="minorHAnsi"/>
        </w:rPr>
        <w:t xml:space="preserve"> in respect of a </w:t>
      </w:r>
      <w:r w:rsidRPr="0019388B">
        <w:rPr>
          <w:rStyle w:val="Emphasis-Bold"/>
          <w:rFonts w:asciiTheme="minorHAnsi" w:hAnsiTheme="minorHAnsi"/>
        </w:rPr>
        <w:t>qualifying debt</w:t>
      </w:r>
      <w:r w:rsidRPr="0019388B">
        <w:rPr>
          <w:rFonts w:asciiTheme="minorHAnsi" w:hAnsiTheme="minorHAnsi"/>
        </w:rPr>
        <w:t xml:space="preserve"> for the purpose of disclosure pursuant to an </w:t>
      </w:r>
      <w:r w:rsidRPr="0019388B">
        <w:rPr>
          <w:rStyle w:val="Emphasis-Bold"/>
          <w:rFonts w:asciiTheme="minorHAnsi" w:hAnsiTheme="minorHAnsi"/>
        </w:rPr>
        <w:t xml:space="preserve">ID determination </w:t>
      </w:r>
      <w:r w:rsidRPr="0019388B">
        <w:rPr>
          <w:rStyle w:val="Emphasis-Remove"/>
          <w:rFonts w:asciiTheme="minorHAnsi" w:hAnsiTheme="minorHAnsi"/>
        </w:rPr>
        <w:t xml:space="preserve">of </w:t>
      </w:r>
      <w:r w:rsidRPr="00C75EBE">
        <w:t>a</w:t>
      </w:r>
      <w:r w:rsidR="000C32AF" w:rsidRPr="00C75EBE">
        <w:t>-</w:t>
      </w:r>
      <w:r w:rsidRPr="00C75EBE">
        <w:t xml:space="preserve"> </w:t>
      </w:r>
    </w:p>
    <w:p w:rsidR="008A4942" w:rsidRPr="0019388B" w:rsidRDefault="008A4942" w:rsidP="008A4942">
      <w:pPr>
        <w:pStyle w:val="HeadingH6ClausesubtextL2"/>
        <w:rPr>
          <w:rStyle w:val="Emphasis-Bold"/>
          <w:rFonts w:asciiTheme="minorHAnsi" w:hAnsiTheme="minorHAnsi"/>
        </w:rPr>
      </w:pPr>
      <w:r w:rsidRPr="0019388B">
        <w:rPr>
          <w:rStyle w:val="Emphasis-Bold"/>
          <w:rFonts w:asciiTheme="minorHAnsi" w:hAnsiTheme="minorHAnsi"/>
        </w:rPr>
        <w:t>term credit spread differential allowance</w:t>
      </w:r>
      <w:r w:rsidRPr="0019388B">
        <w:rPr>
          <w:rStyle w:val="Emphasis-Remove"/>
          <w:rFonts w:asciiTheme="minorHAnsi" w:hAnsiTheme="minorHAnsi"/>
        </w:rPr>
        <w:t>; or</w:t>
      </w:r>
      <w:r w:rsidRPr="0019388B">
        <w:rPr>
          <w:rStyle w:val="Emphasis-Bold"/>
          <w:rFonts w:asciiTheme="minorHAnsi" w:hAnsiTheme="minorHAnsi"/>
        </w:rPr>
        <w:t xml:space="preserve"> </w:t>
      </w:r>
    </w:p>
    <w:p w:rsidR="008A4942" w:rsidRPr="0019388B" w:rsidRDefault="008A4942" w:rsidP="008A4942">
      <w:pPr>
        <w:pStyle w:val="HeadingH6ClausesubtextL2"/>
        <w:rPr>
          <w:rFonts w:asciiTheme="minorHAnsi" w:hAnsiTheme="minorHAnsi"/>
        </w:rPr>
      </w:pPr>
      <w:r w:rsidRPr="0019388B">
        <w:rPr>
          <w:rStyle w:val="Emphasis-Bold"/>
          <w:rFonts w:asciiTheme="minorHAnsi" w:hAnsiTheme="minorHAnsi"/>
        </w:rPr>
        <w:t>term credit spread differential</w:t>
      </w:r>
      <w:r w:rsidRPr="0019388B">
        <w:rPr>
          <w:rFonts w:asciiTheme="minorHAnsi" w:hAnsiTheme="minorHAnsi"/>
        </w:rPr>
        <w:t xml:space="preserve">.  </w:t>
      </w:r>
    </w:p>
    <w:p w:rsidR="008A4942" w:rsidRPr="0019388B" w:rsidRDefault="008A4942" w:rsidP="008A4942">
      <w:pPr>
        <w:pStyle w:val="HeadingH5ClausesubtextL1"/>
        <w:rPr>
          <w:rFonts w:asciiTheme="minorHAnsi" w:hAnsiTheme="minorHAnsi"/>
        </w:rPr>
      </w:pPr>
      <w:r w:rsidRPr="0019388B">
        <w:rPr>
          <w:rFonts w:asciiTheme="minorHAnsi" w:hAnsiTheme="minorHAnsi"/>
        </w:rPr>
        <w:t xml:space="preserve">Disclosure to which this clause applies may only be made by a </w:t>
      </w:r>
      <w:r w:rsidRPr="0019388B">
        <w:rPr>
          <w:rStyle w:val="Emphasis-Bold"/>
          <w:rFonts w:asciiTheme="minorHAnsi" w:hAnsiTheme="minorHAnsi"/>
        </w:rPr>
        <w:t>qualifying supplier</w:t>
      </w:r>
      <w:r w:rsidRPr="0019388B">
        <w:rPr>
          <w:rStyle w:val="Emphasis-Remove"/>
          <w:rFonts w:asciiTheme="minorHAnsi" w:hAnsiTheme="minorHAnsi"/>
        </w:rPr>
        <w:t>.</w:t>
      </w:r>
    </w:p>
    <w:p w:rsidR="008A4942" w:rsidRPr="0019388B" w:rsidRDefault="00880DC6" w:rsidP="008A4942">
      <w:pPr>
        <w:pStyle w:val="HeadingH5ClausesubtextL1"/>
        <w:rPr>
          <w:rFonts w:asciiTheme="minorHAnsi" w:hAnsiTheme="minorHAnsi"/>
        </w:rPr>
      </w:pPr>
      <w:bookmarkStart w:id="1090" w:name="_Ref273537873"/>
      <w:r w:rsidRPr="0019388B">
        <w:rPr>
          <w:rStyle w:val="Emphasis-Remove"/>
          <w:rFonts w:asciiTheme="minorHAnsi" w:hAnsiTheme="minorHAnsi"/>
        </w:rPr>
        <w:t>Term credit spread differential</w:t>
      </w:r>
      <w:r w:rsidRPr="0019388B">
        <w:rPr>
          <w:rFonts w:asciiTheme="minorHAnsi" w:hAnsiTheme="minorHAnsi"/>
        </w:rPr>
        <w:t xml:space="preserve"> is t</w:t>
      </w:r>
      <w:r w:rsidR="008A4942" w:rsidRPr="0019388B">
        <w:rPr>
          <w:rFonts w:asciiTheme="minorHAnsi" w:hAnsiTheme="minorHAnsi"/>
        </w:rPr>
        <w:t>he amount determined in accordance with the formula-</w:t>
      </w:r>
      <w:bookmarkEnd w:id="1090"/>
    </w:p>
    <w:p w:rsidR="008A4942" w:rsidRPr="0019388B" w:rsidRDefault="008A4942" w:rsidP="008A4942">
      <w:pPr>
        <w:pStyle w:val="UnnumberedL2"/>
        <w:rPr>
          <w:rFonts w:asciiTheme="minorHAnsi" w:hAnsiTheme="minorHAnsi"/>
        </w:rPr>
      </w:pPr>
      <w:r w:rsidRPr="0019388B">
        <w:rPr>
          <w:rStyle w:val="Emphasis-Italics"/>
          <w:rFonts w:asciiTheme="minorHAnsi" w:hAnsiTheme="minorHAnsi"/>
        </w:rPr>
        <w:t>(A</w:t>
      </w:r>
      <w:r w:rsidRPr="0019388B">
        <w:rPr>
          <w:rFonts w:asciiTheme="minorHAnsi" w:hAnsiTheme="minorHAnsi"/>
        </w:rPr>
        <w:t xml:space="preserve"> ÷ </w:t>
      </w:r>
      <w:r w:rsidRPr="0019388B">
        <w:rPr>
          <w:rStyle w:val="Emphasis-Italics"/>
          <w:rFonts w:asciiTheme="minorHAnsi" w:hAnsiTheme="minorHAnsi"/>
        </w:rPr>
        <w:t>B)</w:t>
      </w:r>
      <w:r w:rsidRPr="0019388B">
        <w:rPr>
          <w:rFonts w:asciiTheme="minorHAnsi" w:hAnsiTheme="minorHAnsi"/>
        </w:rPr>
        <w:t xml:space="preserve"> </w:t>
      </w:r>
      <w:r w:rsidR="004D2A54" w:rsidRPr="0019388B">
        <w:rPr>
          <w:rStyle w:val="Emphasis-Remove"/>
          <w:rFonts w:asciiTheme="minorHAnsi" w:hAnsiTheme="minorHAnsi"/>
        </w:rPr>
        <w:t>×</w:t>
      </w:r>
      <w:r w:rsidRPr="0019388B">
        <w:rPr>
          <w:rFonts w:asciiTheme="minorHAnsi" w:hAnsiTheme="minorHAnsi"/>
        </w:rPr>
        <w:t xml:space="preserve"> </w:t>
      </w:r>
      <w:r w:rsidRPr="0019388B">
        <w:rPr>
          <w:rStyle w:val="Emphasis-Italics"/>
          <w:rFonts w:asciiTheme="minorHAnsi" w:hAnsiTheme="minorHAnsi"/>
        </w:rPr>
        <w:t>C</w:t>
      </w:r>
      <w:r w:rsidRPr="0019388B">
        <w:rPr>
          <w:rFonts w:asciiTheme="minorHAnsi" w:hAnsiTheme="minorHAnsi"/>
        </w:rPr>
        <w:t xml:space="preserve"> </w:t>
      </w:r>
      <w:r w:rsidR="004D2A54" w:rsidRPr="0019388B">
        <w:rPr>
          <w:rStyle w:val="Emphasis-Remove"/>
          <w:rFonts w:asciiTheme="minorHAnsi" w:hAnsiTheme="minorHAnsi"/>
        </w:rPr>
        <w:t>×</w:t>
      </w:r>
      <w:r w:rsidRPr="0019388B">
        <w:rPr>
          <w:rStyle w:val="Emphasis-Italics"/>
          <w:rFonts w:asciiTheme="minorHAnsi" w:hAnsiTheme="minorHAnsi"/>
        </w:rPr>
        <w:t>D</w:t>
      </w:r>
      <w:r w:rsidRPr="0019388B">
        <w:rPr>
          <w:rFonts w:asciiTheme="minorHAnsi" w:hAnsiTheme="minorHAnsi"/>
        </w:rPr>
        <w:t xml:space="preserve">, </w:t>
      </w:r>
    </w:p>
    <w:p w:rsidR="008A4942" w:rsidRPr="0019388B" w:rsidRDefault="008A4942" w:rsidP="008A4942">
      <w:pPr>
        <w:pStyle w:val="UnnumberedL2"/>
        <w:rPr>
          <w:rFonts w:asciiTheme="minorHAnsi" w:hAnsiTheme="minorHAnsi"/>
        </w:rPr>
      </w:pPr>
      <w:r w:rsidRPr="0019388B">
        <w:rPr>
          <w:rFonts w:asciiTheme="minorHAnsi" w:hAnsiTheme="minorHAnsi"/>
        </w:rPr>
        <w:t xml:space="preserve">where- </w:t>
      </w:r>
    </w:p>
    <w:p w:rsidR="008A4942" w:rsidRPr="0019388B" w:rsidRDefault="008A4942" w:rsidP="008A4942">
      <w:pPr>
        <w:pStyle w:val="HeadingH6ClausesubtextL2"/>
        <w:rPr>
          <w:rFonts w:asciiTheme="minorHAnsi" w:hAnsiTheme="minorHAnsi"/>
        </w:rPr>
      </w:pPr>
      <w:r w:rsidRPr="0019388B">
        <w:rPr>
          <w:rFonts w:asciiTheme="minorHAnsi" w:hAnsiTheme="minorHAnsi"/>
        </w:rPr>
        <w:t>'A' is the sum of the-</w:t>
      </w:r>
    </w:p>
    <w:p w:rsidR="008A4942" w:rsidRPr="0019388B" w:rsidRDefault="008A4942" w:rsidP="008A4942">
      <w:pPr>
        <w:pStyle w:val="HeadingH7ClausesubtextL3"/>
        <w:rPr>
          <w:rFonts w:asciiTheme="minorHAnsi" w:hAnsiTheme="minorHAnsi"/>
        </w:rPr>
      </w:pPr>
      <w:bookmarkStart w:id="1091" w:name="_Ref273812950"/>
      <w:r w:rsidRPr="0019388B">
        <w:rPr>
          <w:rStyle w:val="Emphasis-Bold"/>
          <w:rFonts w:asciiTheme="minorHAnsi" w:hAnsiTheme="minorHAnsi"/>
        </w:rPr>
        <w:t>term credit spread difference</w:t>
      </w:r>
      <w:r w:rsidRPr="0019388B">
        <w:rPr>
          <w:rFonts w:asciiTheme="minorHAnsi" w:hAnsiTheme="minorHAnsi"/>
        </w:rPr>
        <w:t>;</w:t>
      </w:r>
      <w:bookmarkEnd w:id="1091"/>
      <w:r w:rsidRPr="0019388B">
        <w:rPr>
          <w:rFonts w:asciiTheme="minorHAnsi" w:hAnsiTheme="minorHAnsi"/>
        </w:rPr>
        <w:t xml:space="preserve"> </w:t>
      </w:r>
      <w:ins w:id="1092" w:author="Author">
        <w:r w:rsidR="004E2291">
          <w:rPr>
            <w:rFonts w:asciiTheme="minorHAnsi" w:hAnsiTheme="minorHAnsi"/>
          </w:rPr>
          <w:t>and</w:t>
        </w:r>
      </w:ins>
      <w:r w:rsidRPr="0019388B">
        <w:rPr>
          <w:rFonts w:asciiTheme="minorHAnsi" w:hAnsiTheme="minorHAnsi"/>
        </w:rPr>
        <w:t xml:space="preserve">  </w:t>
      </w:r>
    </w:p>
    <w:p w:rsidR="008A4942" w:rsidRPr="0019388B" w:rsidDel="004E2291" w:rsidRDefault="008A4942" w:rsidP="008A4942">
      <w:pPr>
        <w:pStyle w:val="HeadingH7ClausesubtextL3"/>
        <w:rPr>
          <w:del w:id="1093" w:author="Author"/>
          <w:rFonts w:asciiTheme="minorHAnsi" w:hAnsiTheme="minorHAnsi"/>
        </w:rPr>
      </w:pPr>
      <w:del w:id="1094" w:author="Author">
        <w:r w:rsidRPr="0019388B" w:rsidDel="004E2291">
          <w:rPr>
            <w:rStyle w:val="Emphasis-Bold"/>
            <w:rFonts w:asciiTheme="minorHAnsi" w:hAnsiTheme="minorHAnsi"/>
          </w:rPr>
          <w:delText>cost of executing an interest rate swap</w:delText>
        </w:r>
        <w:r w:rsidRPr="0019388B" w:rsidDel="004E2291">
          <w:rPr>
            <w:rFonts w:asciiTheme="minorHAnsi" w:hAnsiTheme="minorHAnsi"/>
          </w:rPr>
          <w:delText>; and</w:delText>
        </w:r>
      </w:del>
    </w:p>
    <w:p w:rsidR="008A4942" w:rsidRPr="0019388B" w:rsidRDefault="008A4942" w:rsidP="008A4942">
      <w:pPr>
        <w:pStyle w:val="HeadingH7ClausesubtextL3"/>
        <w:rPr>
          <w:rFonts w:asciiTheme="minorHAnsi" w:hAnsiTheme="minorHAnsi"/>
        </w:rPr>
      </w:pPr>
      <w:bookmarkStart w:id="1095" w:name="_Ref274640222"/>
      <w:r w:rsidRPr="0019388B">
        <w:rPr>
          <w:rStyle w:val="Emphasis-Remove"/>
          <w:rFonts w:asciiTheme="minorHAnsi" w:hAnsiTheme="minorHAnsi"/>
        </w:rPr>
        <w:t>debt issuance cost re-adjustment</w:t>
      </w:r>
      <w:r w:rsidRPr="0019388B">
        <w:rPr>
          <w:rFonts w:asciiTheme="minorHAnsi" w:hAnsiTheme="minorHAnsi"/>
        </w:rPr>
        <w:t>;</w:t>
      </w:r>
      <w:bookmarkEnd w:id="1095"/>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'B' is the book value of the </w:t>
      </w:r>
      <w:r w:rsidRPr="0019388B">
        <w:rPr>
          <w:rStyle w:val="Emphasis-Bold"/>
          <w:rFonts w:asciiTheme="minorHAnsi" w:hAnsiTheme="minorHAnsi"/>
        </w:rPr>
        <w:t>qualifying supplier's</w:t>
      </w:r>
      <w:r w:rsidRPr="0019388B">
        <w:rPr>
          <w:rFonts w:asciiTheme="minorHAnsi" w:hAnsiTheme="minorHAnsi"/>
        </w:rPr>
        <w:t xml:space="preserve"> total interest-bearing debt as at the date to which the supplier's financial statements audited and published in the </w:t>
      </w:r>
      <w:r w:rsidRPr="0019388B">
        <w:rPr>
          <w:rStyle w:val="Emphasis-Bold"/>
          <w:rFonts w:asciiTheme="minorHAnsi" w:hAnsiTheme="minorHAnsi"/>
        </w:rPr>
        <w:t>disclosure year</w:t>
      </w:r>
      <w:r w:rsidRPr="0019388B">
        <w:rPr>
          <w:rFonts w:asciiTheme="minorHAnsi" w:hAnsiTheme="minorHAnsi"/>
        </w:rPr>
        <w:t xml:space="preserve"> in question relate;  </w:t>
      </w:r>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'C' is </w:t>
      </w:r>
      <w:r w:rsidRPr="0019388B">
        <w:rPr>
          <w:rStyle w:val="Emphasis-Bold"/>
          <w:rFonts w:asciiTheme="minorHAnsi" w:hAnsiTheme="minorHAnsi"/>
        </w:rPr>
        <w:t>leverage</w:t>
      </w:r>
      <w:r w:rsidRPr="0019388B">
        <w:rPr>
          <w:rStyle w:val="Emphasis-Remove"/>
          <w:rFonts w:asciiTheme="minorHAnsi" w:hAnsiTheme="minorHAnsi"/>
        </w:rPr>
        <w:t>; and</w:t>
      </w:r>
      <w:r w:rsidRPr="0019388B">
        <w:rPr>
          <w:rFonts w:asciiTheme="minorHAnsi" w:hAnsiTheme="minorHAnsi"/>
        </w:rPr>
        <w:t xml:space="preserve"> </w:t>
      </w:r>
    </w:p>
    <w:p w:rsidR="008A4942" w:rsidRPr="0019388B" w:rsidRDefault="008A4942" w:rsidP="008A4942">
      <w:pPr>
        <w:pStyle w:val="HeadingH6ClausesubtextL2"/>
        <w:rPr>
          <w:rFonts w:asciiTheme="minorHAnsi" w:hAnsiTheme="minorHAnsi"/>
        </w:rPr>
      </w:pPr>
      <w:r w:rsidRPr="0019388B">
        <w:rPr>
          <w:rFonts w:asciiTheme="minorHAnsi" w:hAnsiTheme="minorHAnsi"/>
        </w:rPr>
        <w:t xml:space="preserve">'D' is, in relation to the </w:t>
      </w:r>
      <w:r w:rsidRPr="0019388B">
        <w:rPr>
          <w:rStyle w:val="Emphasis-Bold"/>
          <w:rFonts w:asciiTheme="minorHAnsi" w:hAnsiTheme="minorHAnsi"/>
        </w:rPr>
        <w:t>qualifying supplier</w:t>
      </w:r>
      <w:r w:rsidRPr="0019388B">
        <w:rPr>
          <w:rFonts w:asciiTheme="minorHAnsi" w:hAnsiTheme="minorHAnsi"/>
        </w:rPr>
        <w:t xml:space="preserve">, the average of- </w:t>
      </w:r>
    </w:p>
    <w:p w:rsidR="008A4942" w:rsidRPr="0019388B" w:rsidRDefault="008A4942" w:rsidP="008A4942">
      <w:pPr>
        <w:pStyle w:val="HeadingH7ClausesubtextL3"/>
        <w:rPr>
          <w:rFonts w:asciiTheme="minorHAnsi" w:hAnsiTheme="minorHAnsi"/>
        </w:rPr>
      </w:pPr>
      <w:r w:rsidRPr="0019388B">
        <w:rPr>
          <w:rFonts w:asciiTheme="minorHAnsi" w:hAnsiTheme="minorHAnsi"/>
        </w:rPr>
        <w:t>the sum of</w:t>
      </w:r>
      <w:r w:rsidRPr="0019388B">
        <w:rPr>
          <w:rStyle w:val="Emphasis-Bold"/>
          <w:rFonts w:asciiTheme="minorHAnsi" w:hAnsiTheme="minorHAnsi"/>
        </w:rPr>
        <w:t xml:space="preserve"> opening RAB values</w:t>
      </w:r>
      <w:r w:rsidRPr="0019388B">
        <w:rPr>
          <w:rStyle w:val="Emphasis-Remove"/>
          <w:rFonts w:asciiTheme="minorHAnsi" w:hAnsiTheme="minorHAnsi"/>
        </w:rPr>
        <w:t>;</w:t>
      </w:r>
      <w:r w:rsidRPr="0019388B">
        <w:rPr>
          <w:rFonts w:asciiTheme="minorHAnsi" w:hAnsiTheme="minorHAnsi"/>
        </w:rPr>
        <w:t xml:space="preserve"> and </w:t>
      </w:r>
    </w:p>
    <w:p w:rsidR="008A4942" w:rsidRPr="0019388B" w:rsidRDefault="008A4942" w:rsidP="008A4942">
      <w:pPr>
        <w:pStyle w:val="HeadingH7ClausesubtextL3"/>
        <w:rPr>
          <w:rFonts w:asciiTheme="minorHAnsi" w:hAnsiTheme="minorHAnsi"/>
        </w:rPr>
      </w:pPr>
      <w:r w:rsidRPr="0019388B">
        <w:rPr>
          <w:rFonts w:asciiTheme="minorHAnsi" w:hAnsiTheme="minorHAnsi"/>
        </w:rPr>
        <w:t>the sum of</w:t>
      </w:r>
      <w:r w:rsidRPr="0019388B">
        <w:rPr>
          <w:rStyle w:val="Emphasis-Bold"/>
          <w:rFonts w:asciiTheme="minorHAnsi" w:hAnsiTheme="minorHAnsi"/>
        </w:rPr>
        <w:t xml:space="preserve"> closing</w:t>
      </w:r>
      <w:r w:rsidRPr="0019388B">
        <w:rPr>
          <w:rFonts w:asciiTheme="minorHAnsi" w:hAnsiTheme="minorHAnsi"/>
        </w:rPr>
        <w:t xml:space="preserve"> </w:t>
      </w:r>
      <w:r w:rsidRPr="0019388B">
        <w:rPr>
          <w:rStyle w:val="Emphasis-Bold"/>
          <w:rFonts w:asciiTheme="minorHAnsi" w:hAnsiTheme="minorHAnsi"/>
        </w:rPr>
        <w:t>RAB values</w:t>
      </w:r>
      <w:r w:rsidRPr="0019388B">
        <w:rPr>
          <w:rStyle w:val="Emphasis-Remove"/>
          <w:rFonts w:asciiTheme="minorHAnsi" w:hAnsiTheme="minorHAnsi"/>
        </w:rPr>
        <w:t>.</w:t>
      </w:r>
    </w:p>
    <w:p w:rsidR="008A4942" w:rsidRPr="0019388B" w:rsidRDefault="00C62CC0" w:rsidP="008A4942">
      <w:pPr>
        <w:pStyle w:val="HeadingH5ClausesubtextL1"/>
        <w:rPr>
          <w:rFonts w:asciiTheme="minorHAnsi" w:hAnsiTheme="minorHAnsi"/>
        </w:rPr>
      </w:pPr>
      <w:bookmarkStart w:id="1096" w:name="_Ref279408605"/>
      <w:r w:rsidRPr="0019388B">
        <w:rPr>
          <w:rFonts w:asciiTheme="minorHAnsi" w:hAnsiTheme="minorHAnsi"/>
        </w:rPr>
        <w:t>For the purpose of subclause</w:t>
      </w:r>
      <w:r w:rsidR="00E92F5D">
        <w:rPr>
          <w:rFonts w:asciiTheme="minorHAnsi" w:hAnsiTheme="minorHAnsi"/>
        </w:rPr>
        <w:t xml:space="preserve"> (3)(a)(i</w:t>
      </w:r>
      <w:del w:id="1097" w:author="Author">
        <w:r w:rsidR="00E92F5D" w:rsidDel="004E2291">
          <w:rPr>
            <w:rFonts w:asciiTheme="minorHAnsi" w:hAnsiTheme="minorHAnsi"/>
          </w:rPr>
          <w:delText>i</w:delText>
        </w:r>
      </w:del>
      <w:r w:rsidR="00E92F5D">
        <w:rPr>
          <w:rFonts w:asciiTheme="minorHAnsi" w:hAnsiTheme="minorHAnsi"/>
        </w:rPr>
        <w:t>i)</w:t>
      </w:r>
      <w:r w:rsidRPr="0019388B">
        <w:rPr>
          <w:rFonts w:asciiTheme="minorHAnsi" w:hAnsiTheme="minorHAnsi"/>
        </w:rPr>
        <w:t xml:space="preserve">, </w:t>
      </w:r>
      <w:r w:rsidR="002550E4" w:rsidRPr="0019388B">
        <w:rPr>
          <w:rFonts w:asciiTheme="minorHAnsi" w:hAnsiTheme="minorHAnsi"/>
        </w:rPr>
        <w:t>'</w:t>
      </w:r>
      <w:r w:rsidRPr="0019388B">
        <w:rPr>
          <w:rFonts w:asciiTheme="minorHAnsi" w:hAnsiTheme="minorHAnsi"/>
        </w:rPr>
        <w:t>d</w:t>
      </w:r>
      <w:r w:rsidR="008A4942" w:rsidRPr="0019388B">
        <w:rPr>
          <w:rFonts w:asciiTheme="minorHAnsi" w:hAnsiTheme="minorHAnsi"/>
        </w:rPr>
        <w:t>ebt issuance cost re-adjustment</w:t>
      </w:r>
      <w:r w:rsidR="002550E4" w:rsidRPr="0019388B">
        <w:rPr>
          <w:rFonts w:asciiTheme="minorHAnsi" w:hAnsiTheme="minorHAnsi"/>
        </w:rPr>
        <w:t>'</w:t>
      </w:r>
      <w:r w:rsidR="008A4942" w:rsidRPr="0019388B">
        <w:rPr>
          <w:rFonts w:asciiTheme="minorHAnsi" w:hAnsiTheme="minorHAnsi"/>
        </w:rPr>
        <w:t xml:space="preserve"> is </w:t>
      </w:r>
      <w:r w:rsidR="002550E4" w:rsidRPr="0019388B">
        <w:rPr>
          <w:rFonts w:asciiTheme="minorHAnsi" w:hAnsiTheme="minorHAnsi"/>
        </w:rPr>
        <w:t xml:space="preserve">the amount </w:t>
      </w:r>
      <w:r w:rsidR="008A4942" w:rsidRPr="0019388B">
        <w:rPr>
          <w:rFonts w:asciiTheme="minorHAnsi" w:hAnsiTheme="minorHAnsi"/>
        </w:rPr>
        <w:t>determined in accordance with the formula-</w:t>
      </w:r>
      <w:bookmarkEnd w:id="1096"/>
    </w:p>
    <w:p w:rsidR="0048209E" w:rsidRPr="0019388B" w:rsidRDefault="00BD6BD0" w:rsidP="0048209E">
      <w:pPr>
        <w:pStyle w:val="UnnumberedL2"/>
        <w:rPr>
          <w:rStyle w:val="Emphasis-Remove"/>
          <w:rFonts w:asciiTheme="minorHAnsi" w:hAnsiTheme="minorHAnsi"/>
        </w:rPr>
      </w:pPr>
      <w:r w:rsidRPr="0019388B">
        <w:rPr>
          <w:rFonts w:asciiTheme="minorHAnsi" w:hAnsiTheme="minorHAnsi"/>
        </w:rPr>
        <w:t>(</w:t>
      </w:r>
      <w:r w:rsidR="008A4942" w:rsidRPr="0019388B">
        <w:rPr>
          <w:rFonts w:asciiTheme="minorHAnsi" w:hAnsiTheme="minorHAnsi"/>
        </w:rPr>
        <w:t>0.01</w:t>
      </w:r>
      <w:del w:id="1098" w:author="Author">
        <w:r w:rsidR="008A4942" w:rsidRPr="0019388B" w:rsidDel="004E2291">
          <w:rPr>
            <w:rFonts w:asciiTheme="minorHAnsi" w:hAnsiTheme="minorHAnsi"/>
          </w:rPr>
          <w:delText>75</w:delText>
        </w:r>
      </w:del>
      <w:r w:rsidR="008A4942" w:rsidRPr="0019388B">
        <w:rPr>
          <w:rFonts w:asciiTheme="minorHAnsi" w:hAnsiTheme="minorHAnsi"/>
        </w:rPr>
        <w:t xml:space="preserve"> </w:t>
      </w:r>
      <w:r w:rsidR="008A4942" w:rsidRPr="0019388B">
        <w:rPr>
          <w:rStyle w:val="Emphasis-Remove"/>
          <w:rFonts w:asciiTheme="minorHAnsi" w:hAnsiTheme="minorHAnsi"/>
        </w:rPr>
        <w:t xml:space="preserve">÷ </w:t>
      </w:r>
      <w:r w:rsidR="008A4942" w:rsidRPr="0019388B">
        <w:rPr>
          <w:rStyle w:val="Emphasis-Italics"/>
          <w:rFonts w:asciiTheme="minorHAnsi" w:hAnsiTheme="minorHAnsi"/>
        </w:rPr>
        <w:t xml:space="preserve">original tenor of the </w:t>
      </w:r>
      <w:r w:rsidR="008A4942" w:rsidRPr="0019388B">
        <w:rPr>
          <w:rStyle w:val="Emphasis-Bold"/>
          <w:rFonts w:asciiTheme="minorHAnsi" w:hAnsiTheme="minorHAnsi"/>
        </w:rPr>
        <w:t>qualifying debt</w:t>
      </w:r>
      <w:r w:rsidR="008A4942" w:rsidRPr="0019388B">
        <w:rPr>
          <w:rStyle w:val="Emphasis-Remove"/>
          <w:rFonts w:asciiTheme="minorHAnsi" w:hAnsiTheme="minorHAnsi"/>
        </w:rPr>
        <w:t xml:space="preserve"> - 0.00</w:t>
      </w:r>
      <w:ins w:id="1099" w:author="Author">
        <w:r w:rsidR="004E2291">
          <w:rPr>
            <w:rStyle w:val="Emphasis-Remove"/>
            <w:rFonts w:asciiTheme="minorHAnsi" w:hAnsiTheme="minorHAnsi"/>
          </w:rPr>
          <w:t>2</w:t>
        </w:r>
      </w:ins>
      <w:del w:id="1100" w:author="Author">
        <w:r w:rsidR="008A4942" w:rsidRPr="0019388B" w:rsidDel="004E2291">
          <w:rPr>
            <w:rStyle w:val="Emphasis-Remove"/>
            <w:rFonts w:asciiTheme="minorHAnsi" w:hAnsiTheme="minorHAnsi"/>
          </w:rPr>
          <w:delText>35</w:delText>
        </w:r>
      </w:del>
      <w:r w:rsidR="008A4942" w:rsidRPr="0019388B">
        <w:rPr>
          <w:rStyle w:val="Emphasis-Remove"/>
          <w:rFonts w:asciiTheme="minorHAnsi" w:hAnsiTheme="minorHAnsi"/>
        </w:rPr>
        <w:t>)</w:t>
      </w:r>
      <w:r w:rsidR="008A4942" w:rsidRPr="0019388B">
        <w:rPr>
          <w:rStyle w:val="Emphasis-Bold"/>
          <w:rFonts w:asciiTheme="minorHAnsi" w:hAnsiTheme="minorHAnsi"/>
        </w:rPr>
        <w:t xml:space="preserve"> </w:t>
      </w:r>
      <w:r w:rsidR="008A4942" w:rsidRPr="0019388B">
        <w:rPr>
          <w:rFonts w:asciiTheme="minorHAnsi" w:hAnsiTheme="minorHAnsi"/>
        </w:rPr>
        <w:t xml:space="preserve">× </w:t>
      </w:r>
      <w:r w:rsidR="008A4942" w:rsidRPr="0019388B">
        <w:rPr>
          <w:rStyle w:val="Emphasis-Italics"/>
          <w:rFonts w:asciiTheme="minorHAnsi" w:hAnsiTheme="minorHAnsi"/>
        </w:rPr>
        <w:t xml:space="preserve">book value in New Zealand dollars of the </w:t>
      </w:r>
      <w:r w:rsidR="008A4942" w:rsidRPr="0019388B">
        <w:rPr>
          <w:rStyle w:val="Emphasis-Bold"/>
          <w:rFonts w:asciiTheme="minorHAnsi" w:hAnsiTheme="minorHAnsi"/>
        </w:rPr>
        <w:t>qualifying debt</w:t>
      </w:r>
      <w:r w:rsidR="008A4942" w:rsidRPr="0019388B">
        <w:rPr>
          <w:rStyle w:val="Emphasis-Italics"/>
          <w:rFonts w:asciiTheme="minorHAnsi" w:hAnsiTheme="minorHAnsi"/>
        </w:rPr>
        <w:t xml:space="preserve"> at its date of issue</w:t>
      </w:r>
      <w:r w:rsidRPr="0019388B">
        <w:rPr>
          <w:rStyle w:val="Emphasis-Remove"/>
          <w:rFonts w:asciiTheme="minorHAnsi" w:hAnsiTheme="minorHAnsi"/>
        </w:rPr>
        <w:t>,</w:t>
      </w:r>
      <w:r w:rsidR="0048209E" w:rsidRPr="0019388B">
        <w:rPr>
          <w:rStyle w:val="Emphasis-Remove"/>
          <w:rFonts w:asciiTheme="minorHAnsi" w:hAnsiTheme="minorHAnsi"/>
        </w:rPr>
        <w:t xml:space="preserve"> </w:t>
      </w:r>
    </w:p>
    <w:p w:rsidR="0048209E" w:rsidRPr="0019388B" w:rsidRDefault="0048209E" w:rsidP="002550E4">
      <w:pPr>
        <w:pStyle w:val="UnnumberedL2"/>
        <w:rPr>
          <w:rStyle w:val="Emphasis-Remove"/>
          <w:rFonts w:asciiTheme="minorHAnsi" w:hAnsiTheme="minorHAnsi"/>
        </w:rPr>
      </w:pPr>
      <w:r w:rsidRPr="0019388B">
        <w:rPr>
          <w:rStyle w:val="Emphasis-Remove"/>
          <w:rFonts w:asciiTheme="minorHAnsi" w:hAnsiTheme="minorHAnsi"/>
        </w:rPr>
        <w:t>which amount, for the avoidance of doubt, will be a negative number.</w:t>
      </w:r>
    </w:p>
    <w:p w:rsidR="00C0056E" w:rsidRPr="0019388B" w:rsidRDefault="00C0056E" w:rsidP="00C0056E">
      <w:pPr>
        <w:pStyle w:val="HeadingH2"/>
        <w:rPr>
          <w:rFonts w:asciiTheme="minorHAnsi" w:hAnsiTheme="minorHAnsi"/>
        </w:rPr>
      </w:pPr>
      <w:bookmarkStart w:id="1101" w:name="_Toc280539148"/>
      <w:bookmarkStart w:id="1102" w:name="_Toc437936297"/>
      <w:r w:rsidRPr="0019388B">
        <w:rPr>
          <w:rFonts w:asciiTheme="minorHAnsi" w:hAnsiTheme="minorHAnsi"/>
        </w:rPr>
        <w:t>Pricing methodologies</w:t>
      </w:r>
      <w:bookmarkEnd w:id="1101"/>
      <w:bookmarkEnd w:id="1102"/>
    </w:p>
    <w:p w:rsidR="00C0056E" w:rsidRPr="0019388B" w:rsidRDefault="00C0056E" w:rsidP="00C0056E">
      <w:pPr>
        <w:pStyle w:val="HeadingH4Clausetext"/>
        <w:rPr>
          <w:rFonts w:asciiTheme="minorHAnsi" w:hAnsiTheme="minorHAnsi"/>
        </w:rPr>
      </w:pPr>
      <w:r w:rsidRPr="0019388B">
        <w:rPr>
          <w:rFonts w:asciiTheme="minorHAnsi" w:hAnsiTheme="minorHAnsi"/>
        </w:rPr>
        <w:t>Disclosure of pricing methodologies</w:t>
      </w:r>
    </w:p>
    <w:p w:rsidR="00C0056E" w:rsidRPr="0019388B" w:rsidRDefault="00C0056E" w:rsidP="00C0056E">
      <w:pPr>
        <w:pStyle w:val="UnnumberedL1"/>
        <w:rPr>
          <w:rStyle w:val="Emphasis-Remove"/>
          <w:rFonts w:asciiTheme="minorHAnsi" w:hAnsiTheme="minorHAnsi"/>
        </w:rPr>
      </w:pPr>
      <w:bookmarkStart w:id="1103" w:name="_Ref260816819"/>
      <w:r w:rsidRPr="0019388B">
        <w:rPr>
          <w:rStyle w:val="Emphasis-Remove"/>
          <w:rFonts w:asciiTheme="minorHAnsi" w:hAnsiTheme="minorHAnsi"/>
        </w:rPr>
        <w:t xml:space="preserve">For the purpose of any requirement in an </w:t>
      </w:r>
      <w:r w:rsidRPr="0019388B">
        <w:rPr>
          <w:rStyle w:val="Emphasis-Bold"/>
          <w:rFonts w:asciiTheme="minorHAnsi" w:hAnsiTheme="minorHAnsi"/>
        </w:rPr>
        <w:t>ID determination</w:t>
      </w:r>
      <w:r w:rsidRPr="0019388B">
        <w:rPr>
          <w:rStyle w:val="Emphasis-Remove"/>
          <w:rFonts w:asciiTheme="minorHAnsi" w:hAnsiTheme="minorHAnsi"/>
        </w:rPr>
        <w:t xml:space="preserve"> to disclose- </w:t>
      </w:r>
    </w:p>
    <w:p w:rsidR="00C0056E" w:rsidRPr="0019388B" w:rsidRDefault="00C0056E" w:rsidP="00C0056E">
      <w:pPr>
        <w:pStyle w:val="HeadingH6ClausesubtextL2"/>
        <w:rPr>
          <w:rStyle w:val="Emphasis-Remove"/>
          <w:rFonts w:asciiTheme="minorHAnsi" w:hAnsiTheme="minorHAnsi"/>
        </w:rPr>
      </w:pPr>
      <w:r w:rsidRPr="0019388B">
        <w:rPr>
          <w:rStyle w:val="Emphasis-Remove"/>
          <w:rFonts w:asciiTheme="minorHAnsi" w:hAnsiTheme="minorHAnsi"/>
        </w:rPr>
        <w:t xml:space="preserve">an explanation of the extent of consistency of a </w:t>
      </w:r>
      <w:r w:rsidR="00904349" w:rsidRPr="0019388B">
        <w:rPr>
          <w:rStyle w:val="Emphasis-Remove"/>
          <w:rFonts w:asciiTheme="minorHAnsi" w:hAnsiTheme="minorHAnsi"/>
          <w:b/>
        </w:rPr>
        <w:t>GDB</w:t>
      </w:r>
      <w:r w:rsidRPr="0019388B">
        <w:rPr>
          <w:rStyle w:val="Emphasis-Bold"/>
          <w:rFonts w:asciiTheme="minorHAnsi" w:hAnsiTheme="minorHAnsi"/>
        </w:rPr>
        <w:t>'s</w:t>
      </w:r>
      <w:r w:rsidRPr="0019388B">
        <w:rPr>
          <w:rStyle w:val="Emphasis-Remove"/>
          <w:rFonts w:asciiTheme="minorHAnsi" w:hAnsiTheme="minorHAnsi"/>
        </w:rPr>
        <w:t xml:space="preserve"> pricing methodology with the pricing principles; or</w:t>
      </w:r>
    </w:p>
    <w:p w:rsidR="00C0056E" w:rsidRPr="00C75EBE" w:rsidRDefault="00C0056E" w:rsidP="00C0056E">
      <w:pPr>
        <w:pStyle w:val="HeadingH6ClausesubtextL2"/>
      </w:pPr>
      <w:r w:rsidRPr="0019388B">
        <w:rPr>
          <w:rStyle w:val="Emphasis-Remove"/>
          <w:rFonts w:asciiTheme="minorHAnsi" w:hAnsiTheme="minorHAnsi"/>
        </w:rPr>
        <w:t xml:space="preserve">reasons for any inconsistency between a </w:t>
      </w:r>
      <w:r w:rsidR="00904349" w:rsidRPr="0019388B">
        <w:rPr>
          <w:rStyle w:val="Emphasis-Remove"/>
          <w:rFonts w:asciiTheme="minorHAnsi" w:hAnsiTheme="minorHAnsi"/>
          <w:b/>
        </w:rPr>
        <w:t>GDB</w:t>
      </w:r>
      <w:r w:rsidRPr="0019388B">
        <w:rPr>
          <w:rStyle w:val="Emphasis-Bold"/>
          <w:rFonts w:asciiTheme="minorHAnsi" w:hAnsiTheme="minorHAnsi"/>
        </w:rPr>
        <w:t>'s</w:t>
      </w:r>
      <w:r w:rsidRPr="0019388B">
        <w:rPr>
          <w:rStyle w:val="Emphasis-Remove"/>
          <w:rFonts w:asciiTheme="minorHAnsi" w:hAnsiTheme="minorHAnsi"/>
        </w:rPr>
        <w:t xml:space="preserve"> pricing methodology with the pricing principles</w:t>
      </w:r>
      <w:r w:rsidRPr="00C75EBE">
        <w:t>,</w:t>
      </w:r>
    </w:p>
    <w:p w:rsidR="00C0056E" w:rsidRPr="0019388B" w:rsidRDefault="00490328" w:rsidP="00C0056E">
      <w:pPr>
        <w:pStyle w:val="UnnumberedL1"/>
        <w:rPr>
          <w:rStyle w:val="Emphasis-Remove"/>
          <w:rFonts w:asciiTheme="minorHAnsi" w:hAnsiTheme="minorHAnsi"/>
        </w:rPr>
      </w:pPr>
      <w:r w:rsidRPr="0019388B">
        <w:rPr>
          <w:rStyle w:val="Emphasis-Remove"/>
          <w:rFonts w:asciiTheme="minorHAnsi" w:hAnsiTheme="minorHAnsi"/>
        </w:rPr>
        <w:t>'</w:t>
      </w:r>
      <w:r w:rsidR="00C0056E" w:rsidRPr="0019388B">
        <w:rPr>
          <w:rStyle w:val="Emphasis-Remove"/>
          <w:rFonts w:asciiTheme="minorHAnsi" w:hAnsiTheme="minorHAnsi"/>
        </w:rPr>
        <w:t>pricing principles</w:t>
      </w:r>
      <w:r w:rsidRPr="0019388B">
        <w:rPr>
          <w:rStyle w:val="Emphasis-Remove"/>
          <w:rFonts w:asciiTheme="minorHAnsi" w:hAnsiTheme="minorHAnsi"/>
        </w:rPr>
        <w:t>'</w:t>
      </w:r>
      <w:r w:rsidR="00C0056E" w:rsidRPr="0019388B">
        <w:rPr>
          <w:rStyle w:val="Emphasis-Remove"/>
          <w:rFonts w:asciiTheme="minorHAnsi" w:hAnsiTheme="minorHAnsi"/>
        </w:rPr>
        <w:t xml:space="preserve"> means the </w:t>
      </w:r>
      <w:r w:rsidRPr="0019388B">
        <w:rPr>
          <w:rStyle w:val="Emphasis-Bold"/>
          <w:rFonts w:asciiTheme="minorHAnsi" w:hAnsiTheme="minorHAnsi"/>
        </w:rPr>
        <w:t xml:space="preserve">pricing </w:t>
      </w:r>
      <w:r w:rsidR="00C0056E" w:rsidRPr="0019388B">
        <w:rPr>
          <w:rStyle w:val="Emphasis-Bold"/>
          <w:rFonts w:asciiTheme="minorHAnsi" w:hAnsiTheme="minorHAnsi"/>
        </w:rPr>
        <w:t>principles</w:t>
      </w:r>
      <w:r w:rsidR="00C0056E" w:rsidRPr="0019388B">
        <w:rPr>
          <w:rStyle w:val="Emphasis-Remove"/>
          <w:rFonts w:asciiTheme="minorHAnsi" w:hAnsiTheme="minorHAnsi"/>
        </w:rPr>
        <w:t>.</w:t>
      </w:r>
    </w:p>
    <w:p w:rsidR="00C0056E" w:rsidRPr="0019388B" w:rsidRDefault="00C0056E" w:rsidP="00C0056E">
      <w:pPr>
        <w:pStyle w:val="HeadingH4Clausetext"/>
        <w:rPr>
          <w:rFonts w:asciiTheme="minorHAnsi" w:hAnsiTheme="minorHAnsi"/>
        </w:rPr>
      </w:pPr>
      <w:bookmarkStart w:id="1104" w:name="_Ref265357007"/>
      <w:bookmarkStart w:id="1105" w:name="_Ref260817526"/>
      <w:bookmarkEnd w:id="1103"/>
      <w:r w:rsidRPr="0019388B">
        <w:rPr>
          <w:rFonts w:asciiTheme="minorHAnsi" w:hAnsiTheme="minorHAnsi"/>
        </w:rPr>
        <w:t>Pricing principles</w:t>
      </w:r>
      <w:bookmarkEnd w:id="1104"/>
    </w:p>
    <w:p w:rsidR="00C0056E" w:rsidRPr="0019388B" w:rsidRDefault="00C0056E" w:rsidP="00C0056E">
      <w:pPr>
        <w:pStyle w:val="HeadingH5ClausesubtextL1"/>
        <w:rPr>
          <w:rFonts w:asciiTheme="minorHAnsi" w:hAnsiTheme="minorHAnsi"/>
        </w:rPr>
      </w:pPr>
      <w:bookmarkStart w:id="1106" w:name="_Ref265671726"/>
      <w:r w:rsidRPr="0019388B">
        <w:rPr>
          <w:rFonts w:asciiTheme="minorHAnsi" w:hAnsiTheme="minorHAnsi"/>
        </w:rPr>
        <w:t>Prices are to signal the economic costs of service provision, by-</w:t>
      </w:r>
      <w:bookmarkEnd w:id="1106"/>
    </w:p>
    <w:p w:rsidR="00C0056E" w:rsidRPr="0019388B" w:rsidRDefault="00C0056E" w:rsidP="00C0056E">
      <w:pPr>
        <w:pStyle w:val="HeadingH6ClausesubtextL2"/>
        <w:rPr>
          <w:rFonts w:asciiTheme="minorHAnsi" w:hAnsiTheme="minorHAnsi"/>
        </w:rPr>
      </w:pPr>
      <w:r w:rsidRPr="0019388B">
        <w:rPr>
          <w:rFonts w:asciiTheme="minorHAnsi" w:hAnsiTheme="minorHAnsi"/>
        </w:rPr>
        <w:t>being subsidy free, that is, equal to or greater than incremental costs and less than or equal to standalone costs, except where subsidies arise from compliance with legislation and/or other regulation;</w:t>
      </w:r>
    </w:p>
    <w:p w:rsidR="00C0056E" w:rsidRPr="0019388B" w:rsidRDefault="00C0056E" w:rsidP="00C0056E">
      <w:pPr>
        <w:pStyle w:val="HeadingH6ClausesubtextL2"/>
        <w:rPr>
          <w:rFonts w:asciiTheme="minorHAnsi" w:hAnsiTheme="minorHAnsi"/>
        </w:rPr>
      </w:pPr>
      <w:r w:rsidRPr="0019388B">
        <w:rPr>
          <w:rFonts w:asciiTheme="minorHAnsi" w:hAnsiTheme="minorHAnsi"/>
        </w:rPr>
        <w:t>having regard, to the extent practicable, to the level of available service capacity; and</w:t>
      </w:r>
    </w:p>
    <w:p w:rsidR="00C0056E" w:rsidRPr="0019388B" w:rsidRDefault="00C0056E" w:rsidP="00C0056E">
      <w:pPr>
        <w:pStyle w:val="HeadingH6ClausesubtextL2"/>
        <w:rPr>
          <w:rFonts w:asciiTheme="minorHAnsi" w:hAnsiTheme="minorHAnsi"/>
        </w:rPr>
      </w:pPr>
      <w:r w:rsidRPr="0019388B">
        <w:rPr>
          <w:rFonts w:asciiTheme="minorHAnsi" w:hAnsiTheme="minorHAnsi"/>
        </w:rPr>
        <w:t xml:space="preserve">signalling, to the extent practicable, the </w:t>
      </w:r>
      <w:r w:rsidR="00BC4C35" w:rsidRPr="0019388B">
        <w:rPr>
          <w:rFonts w:asciiTheme="minorHAnsi" w:hAnsiTheme="minorHAnsi"/>
        </w:rPr>
        <w:t xml:space="preserve">effect </w:t>
      </w:r>
      <w:r w:rsidRPr="0019388B">
        <w:rPr>
          <w:rFonts w:asciiTheme="minorHAnsi" w:hAnsiTheme="minorHAnsi"/>
        </w:rPr>
        <w:t>of additional usage on future investment costs.</w:t>
      </w:r>
    </w:p>
    <w:p w:rsidR="00C0056E" w:rsidRPr="0019388B" w:rsidRDefault="00C0056E" w:rsidP="00C0056E">
      <w:pPr>
        <w:pStyle w:val="HeadingH5ClausesubtextL1"/>
        <w:rPr>
          <w:rFonts w:asciiTheme="minorHAnsi" w:hAnsiTheme="minorHAnsi"/>
        </w:rPr>
      </w:pPr>
      <w:r w:rsidRPr="0019388B">
        <w:rPr>
          <w:rFonts w:asciiTheme="minorHAnsi" w:hAnsiTheme="minorHAnsi"/>
        </w:rPr>
        <w:t xml:space="preserve">Where prices based on ‘efficient’ incremental costs would under-recover allowed revenues, the shortfall is made up by prices being set in a manner that has regard to </w:t>
      </w:r>
      <w:r w:rsidRPr="0019388B">
        <w:rPr>
          <w:rStyle w:val="Emphasis-Bold"/>
          <w:rFonts w:asciiTheme="minorHAnsi" w:hAnsiTheme="minorHAnsi"/>
        </w:rPr>
        <w:t>consumers’</w:t>
      </w:r>
      <w:r w:rsidRPr="0019388B">
        <w:rPr>
          <w:rFonts w:asciiTheme="minorHAnsi" w:hAnsiTheme="minorHAnsi"/>
        </w:rPr>
        <w:t xml:space="preserve"> demand responsiveness, to the extent practicable.</w:t>
      </w:r>
    </w:p>
    <w:p w:rsidR="00C0056E" w:rsidRPr="0019388B" w:rsidRDefault="00C0056E" w:rsidP="00C0056E">
      <w:pPr>
        <w:pStyle w:val="HeadingH5ClausesubtextL1"/>
        <w:rPr>
          <w:rFonts w:asciiTheme="minorHAnsi" w:hAnsiTheme="minorHAnsi"/>
        </w:rPr>
      </w:pPr>
      <w:r w:rsidRPr="0019388B">
        <w:rPr>
          <w:rFonts w:asciiTheme="minorHAnsi" w:hAnsiTheme="minorHAnsi"/>
        </w:rPr>
        <w:t>Provided that prices satisfy</w:t>
      </w:r>
      <w:r w:rsidR="00E92F5D">
        <w:rPr>
          <w:rFonts w:asciiTheme="minorHAnsi" w:hAnsiTheme="minorHAnsi"/>
        </w:rPr>
        <w:t xml:space="preserve"> (1)</w:t>
      </w:r>
      <w:r w:rsidRPr="0019388B">
        <w:rPr>
          <w:rFonts w:asciiTheme="minorHAnsi" w:hAnsiTheme="minorHAnsi"/>
        </w:rPr>
        <w:t xml:space="preserve"> above, prices are responsive to the requirements and circumstances of </w:t>
      </w:r>
      <w:r w:rsidRPr="0019388B">
        <w:rPr>
          <w:rStyle w:val="Emphasis-Bold"/>
          <w:rFonts w:asciiTheme="minorHAnsi" w:hAnsiTheme="minorHAnsi"/>
        </w:rPr>
        <w:t>consumers</w:t>
      </w:r>
      <w:r w:rsidRPr="0019388B">
        <w:rPr>
          <w:rFonts w:asciiTheme="minorHAnsi" w:hAnsiTheme="minorHAnsi"/>
        </w:rPr>
        <w:t xml:space="preserve"> in order to-</w:t>
      </w:r>
    </w:p>
    <w:p w:rsidR="00C0056E" w:rsidRPr="0019388B" w:rsidRDefault="00C0056E" w:rsidP="00C0056E">
      <w:pPr>
        <w:pStyle w:val="HeadingH6ClausesubtextL2"/>
        <w:rPr>
          <w:rFonts w:asciiTheme="minorHAnsi" w:hAnsiTheme="minorHAnsi"/>
        </w:rPr>
      </w:pPr>
      <w:r w:rsidRPr="0019388B">
        <w:rPr>
          <w:rFonts w:asciiTheme="minorHAnsi" w:hAnsiTheme="minorHAnsi"/>
        </w:rPr>
        <w:t>discourage uneconomic bypass; and</w:t>
      </w:r>
    </w:p>
    <w:p w:rsidR="00C0056E" w:rsidRPr="0019388B" w:rsidRDefault="00C0056E" w:rsidP="00C0056E">
      <w:pPr>
        <w:pStyle w:val="HeadingH6ClausesubtextL2"/>
        <w:rPr>
          <w:rFonts w:asciiTheme="minorHAnsi" w:hAnsiTheme="minorHAnsi"/>
        </w:rPr>
      </w:pPr>
      <w:r w:rsidRPr="0019388B">
        <w:rPr>
          <w:rFonts w:asciiTheme="minorHAnsi" w:hAnsiTheme="minorHAnsi"/>
        </w:rPr>
        <w:t xml:space="preserve">allow negotiation to better reflect the economic value of services and enable </w:t>
      </w:r>
      <w:r w:rsidRPr="0019388B">
        <w:rPr>
          <w:rStyle w:val="Emphasis-Bold"/>
          <w:rFonts w:asciiTheme="minorHAnsi" w:hAnsiTheme="minorHAnsi"/>
        </w:rPr>
        <w:t>consumers</w:t>
      </w:r>
      <w:r w:rsidRPr="0019388B">
        <w:rPr>
          <w:rFonts w:asciiTheme="minorHAnsi" w:hAnsiTheme="minorHAnsi"/>
        </w:rPr>
        <w:t xml:space="preserve"> to make price/quality trade-offs or non-standard arrangements for services.</w:t>
      </w:r>
    </w:p>
    <w:p w:rsidR="00C0056E" w:rsidRPr="0019388B" w:rsidRDefault="00C0056E" w:rsidP="00C0056E">
      <w:pPr>
        <w:pStyle w:val="HeadingH5ClausesubtextL1"/>
        <w:rPr>
          <w:rFonts w:asciiTheme="minorHAnsi" w:hAnsiTheme="minorHAnsi"/>
        </w:rPr>
      </w:pPr>
      <w:r w:rsidRPr="0019388B">
        <w:rPr>
          <w:rFonts w:asciiTheme="minorHAnsi" w:hAnsiTheme="minorHAnsi"/>
        </w:rPr>
        <w:t xml:space="preserve">Development of prices is transparent, promotes price stability and certainty for </w:t>
      </w:r>
      <w:r w:rsidRPr="0019388B">
        <w:rPr>
          <w:rStyle w:val="Emphasis-Bold"/>
          <w:rFonts w:asciiTheme="minorHAnsi" w:hAnsiTheme="minorHAnsi"/>
        </w:rPr>
        <w:t>consumers</w:t>
      </w:r>
      <w:r w:rsidRPr="0019388B">
        <w:rPr>
          <w:rFonts w:asciiTheme="minorHAnsi" w:hAnsiTheme="minorHAnsi"/>
        </w:rPr>
        <w:t xml:space="preserve">, and changes to prices have regard to the </w:t>
      </w:r>
      <w:r w:rsidR="00BC4C35" w:rsidRPr="0019388B">
        <w:rPr>
          <w:rFonts w:asciiTheme="minorHAnsi" w:hAnsiTheme="minorHAnsi"/>
        </w:rPr>
        <w:t xml:space="preserve">effect </w:t>
      </w:r>
      <w:r w:rsidRPr="0019388B">
        <w:rPr>
          <w:rFonts w:asciiTheme="minorHAnsi" w:hAnsiTheme="minorHAnsi"/>
        </w:rPr>
        <w:t xml:space="preserve">on </w:t>
      </w:r>
      <w:r w:rsidRPr="0019388B">
        <w:rPr>
          <w:rStyle w:val="Emphasis-Bold"/>
          <w:rFonts w:asciiTheme="minorHAnsi" w:hAnsiTheme="minorHAnsi"/>
        </w:rPr>
        <w:t>consumers</w:t>
      </w:r>
      <w:r w:rsidRPr="0019388B">
        <w:rPr>
          <w:rFonts w:asciiTheme="minorHAnsi" w:hAnsiTheme="minorHAnsi"/>
        </w:rPr>
        <w:t>.</w:t>
      </w:r>
    </w:p>
    <w:p w:rsidR="007A0301" w:rsidRPr="0019388B" w:rsidRDefault="000725C9" w:rsidP="00F61415">
      <w:pPr>
        <w:pStyle w:val="HeadingH1"/>
        <w:rPr>
          <w:rFonts w:asciiTheme="minorHAnsi" w:hAnsiTheme="minorHAnsi"/>
        </w:rPr>
      </w:pPr>
      <w:bookmarkStart w:id="1107" w:name="_Toc274740719"/>
      <w:bookmarkStart w:id="1108" w:name="_Toc274740720"/>
      <w:bookmarkStart w:id="1109" w:name="_Toc274740721"/>
      <w:bookmarkStart w:id="1110" w:name="_Toc274740722"/>
      <w:bookmarkStart w:id="1111" w:name="_Toc274740724"/>
      <w:bookmarkStart w:id="1112" w:name="_Toc274740727"/>
      <w:bookmarkStart w:id="1113" w:name="_Toc274650812"/>
      <w:bookmarkStart w:id="1114" w:name="_Toc274662632"/>
      <w:bookmarkStart w:id="1115" w:name="_Toc274662739"/>
      <w:bookmarkStart w:id="1116" w:name="_Toc274673880"/>
      <w:bookmarkStart w:id="1117" w:name="_Toc274673987"/>
      <w:bookmarkStart w:id="1118" w:name="_Toc274674172"/>
      <w:bookmarkStart w:id="1119" w:name="_Toc274674404"/>
      <w:bookmarkStart w:id="1120" w:name="_Toc274674535"/>
      <w:bookmarkStart w:id="1121" w:name="_Toc274740728"/>
      <w:bookmarkStart w:id="1122" w:name="_Toc274650813"/>
      <w:bookmarkStart w:id="1123" w:name="_Toc274662633"/>
      <w:bookmarkStart w:id="1124" w:name="_Toc274662740"/>
      <w:bookmarkStart w:id="1125" w:name="_Toc274673881"/>
      <w:bookmarkStart w:id="1126" w:name="_Toc274673988"/>
      <w:bookmarkStart w:id="1127" w:name="_Toc274674173"/>
      <w:bookmarkStart w:id="1128" w:name="_Toc274674405"/>
      <w:bookmarkStart w:id="1129" w:name="_Toc274674536"/>
      <w:bookmarkStart w:id="1130" w:name="_Toc274740729"/>
      <w:bookmarkStart w:id="1131" w:name="_Toc273970101"/>
      <w:bookmarkStart w:id="1132" w:name="_Toc273970134"/>
      <w:bookmarkStart w:id="1133" w:name="_Toc273976291"/>
      <w:bookmarkStart w:id="1134" w:name="_Toc273970103"/>
      <w:bookmarkStart w:id="1135" w:name="_Toc273970136"/>
      <w:bookmarkStart w:id="1136" w:name="_Toc273976192"/>
      <w:bookmarkStart w:id="1137" w:name="_Toc273976260"/>
      <w:bookmarkStart w:id="1138" w:name="_Toc273976293"/>
      <w:bookmarkStart w:id="1139" w:name="_Toc273970104"/>
      <w:bookmarkStart w:id="1140" w:name="_Toc273970137"/>
      <w:bookmarkStart w:id="1141" w:name="_Toc273976193"/>
      <w:bookmarkStart w:id="1142" w:name="_Toc273976261"/>
      <w:bookmarkStart w:id="1143" w:name="_Toc273976294"/>
      <w:bookmarkStart w:id="1144" w:name="_Toc273970105"/>
      <w:bookmarkStart w:id="1145" w:name="_Toc273970138"/>
      <w:bookmarkStart w:id="1146" w:name="_Toc273976194"/>
      <w:bookmarkStart w:id="1147" w:name="_Toc273976262"/>
      <w:bookmarkStart w:id="1148" w:name="_Toc273976295"/>
      <w:bookmarkStart w:id="1149" w:name="_Toc273970106"/>
      <w:bookmarkStart w:id="1150" w:name="_Toc273970139"/>
      <w:bookmarkStart w:id="1151" w:name="_Toc273976195"/>
      <w:bookmarkStart w:id="1152" w:name="_Toc273976263"/>
      <w:bookmarkStart w:id="1153" w:name="_Toc273976296"/>
      <w:bookmarkStart w:id="1154" w:name="_Toc273970107"/>
      <w:bookmarkStart w:id="1155" w:name="_Toc273970140"/>
      <w:bookmarkStart w:id="1156" w:name="_Toc273976196"/>
      <w:bookmarkStart w:id="1157" w:name="_Toc273976264"/>
      <w:bookmarkStart w:id="1158" w:name="_Toc273976297"/>
      <w:bookmarkStart w:id="1159" w:name="_Toc273970108"/>
      <w:bookmarkStart w:id="1160" w:name="_Toc273970141"/>
      <w:bookmarkStart w:id="1161" w:name="_Toc273976197"/>
      <w:bookmarkStart w:id="1162" w:name="_Toc273976265"/>
      <w:bookmarkStart w:id="1163" w:name="_Toc273976298"/>
      <w:bookmarkStart w:id="1164" w:name="_Toc273970111"/>
      <w:bookmarkStart w:id="1165" w:name="_Toc273970144"/>
      <w:bookmarkStart w:id="1166" w:name="_Toc273976200"/>
      <w:bookmarkStart w:id="1167" w:name="_Toc273976268"/>
      <w:bookmarkStart w:id="1168" w:name="_Toc273976301"/>
      <w:bookmarkStart w:id="1169" w:name="_Toc273970112"/>
      <w:bookmarkStart w:id="1170" w:name="_Toc273970145"/>
      <w:bookmarkStart w:id="1171" w:name="_Toc273976201"/>
      <w:bookmarkStart w:id="1172" w:name="_Toc273976269"/>
      <w:bookmarkStart w:id="1173" w:name="_Toc273976302"/>
      <w:bookmarkStart w:id="1174" w:name="_Toc267986222"/>
      <w:bookmarkStart w:id="1175" w:name="_Toc270605608"/>
      <w:bookmarkStart w:id="1176" w:name="_Toc274662634"/>
      <w:bookmarkStart w:id="1177" w:name="_Toc274673989"/>
      <w:bookmarkStart w:id="1178" w:name="_Toc274674406"/>
      <w:bookmarkStart w:id="1179" w:name="_Toc274740730"/>
      <w:bookmarkStart w:id="1180" w:name="_Toc275443510"/>
      <w:bookmarkStart w:id="1181" w:name="_Toc280539149"/>
      <w:bookmarkStart w:id="1182" w:name="_Toc437936298"/>
      <w:bookmarkEnd w:id="840"/>
      <w:bookmarkEnd w:id="841"/>
      <w:bookmarkEnd w:id="842"/>
      <w:bookmarkEnd w:id="1089"/>
      <w:bookmarkEnd w:id="1105"/>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Pr="0019388B">
        <w:rPr>
          <w:rFonts w:asciiTheme="minorHAnsi" w:hAnsiTheme="minorHAnsi"/>
        </w:rPr>
        <w:t xml:space="preserve">INPUT METHODOLOGIES FOR BOTH DEFAULT AND CUSTOMISED PRICE-QUALITY </w:t>
      </w:r>
      <w:bookmarkEnd w:id="1174"/>
      <w:bookmarkEnd w:id="1175"/>
      <w:bookmarkEnd w:id="1176"/>
      <w:bookmarkEnd w:id="1177"/>
      <w:bookmarkEnd w:id="1178"/>
      <w:bookmarkEnd w:id="1179"/>
      <w:r w:rsidR="004C4046" w:rsidRPr="0019388B">
        <w:rPr>
          <w:rFonts w:asciiTheme="minorHAnsi" w:hAnsiTheme="minorHAnsi"/>
        </w:rPr>
        <w:t>PATHS</w:t>
      </w:r>
      <w:bookmarkEnd w:id="1180"/>
      <w:bookmarkEnd w:id="1181"/>
      <w:bookmarkEnd w:id="1182"/>
    </w:p>
    <w:p w:rsidR="009A27AC" w:rsidRPr="0019388B" w:rsidRDefault="000725C9" w:rsidP="009A27AC">
      <w:pPr>
        <w:pStyle w:val="HeadingH2"/>
        <w:rPr>
          <w:rFonts w:asciiTheme="minorHAnsi" w:hAnsiTheme="minorHAnsi"/>
        </w:rPr>
      </w:pPr>
      <w:bookmarkStart w:id="1183" w:name="_Toc270523031"/>
      <w:bookmarkStart w:id="1184" w:name="_Toc273091177"/>
      <w:bookmarkStart w:id="1185" w:name="_Toc273542216"/>
      <w:bookmarkStart w:id="1186" w:name="_Toc273612815"/>
      <w:bookmarkStart w:id="1187" w:name="_Toc273612906"/>
      <w:bookmarkStart w:id="1188" w:name="_Toc273612997"/>
      <w:bookmarkStart w:id="1189" w:name="_Toc273613197"/>
      <w:bookmarkStart w:id="1190" w:name="_Toc273613883"/>
      <w:bookmarkStart w:id="1191" w:name="_Toc267986224"/>
      <w:bookmarkStart w:id="1192" w:name="_Toc270605610"/>
      <w:bookmarkStart w:id="1193" w:name="_Toc274662635"/>
      <w:bookmarkStart w:id="1194" w:name="_Toc274673990"/>
      <w:bookmarkStart w:id="1195" w:name="_Toc274674407"/>
      <w:bookmarkStart w:id="1196" w:name="_Toc274740731"/>
      <w:bookmarkStart w:id="1197" w:name="_Toc280539150"/>
      <w:bookmarkStart w:id="1198" w:name="_Toc437936299"/>
      <w:bookmarkEnd w:id="1183"/>
      <w:bookmarkEnd w:id="1184"/>
      <w:bookmarkEnd w:id="1185"/>
      <w:bookmarkEnd w:id="1186"/>
      <w:bookmarkEnd w:id="1187"/>
      <w:bookmarkEnd w:id="1188"/>
      <w:bookmarkEnd w:id="1189"/>
      <w:bookmarkEnd w:id="1190"/>
      <w:r w:rsidRPr="0019388B">
        <w:rPr>
          <w:rFonts w:asciiTheme="minorHAnsi" w:hAnsiTheme="minorHAnsi"/>
        </w:rPr>
        <w:t xml:space="preserve">Specification </w:t>
      </w:r>
      <w:r w:rsidR="009A27AC" w:rsidRPr="0019388B">
        <w:rPr>
          <w:rFonts w:asciiTheme="minorHAnsi" w:hAnsiTheme="minorHAnsi"/>
        </w:rPr>
        <w:t>of price</w:t>
      </w:r>
      <w:bookmarkEnd w:id="1191"/>
      <w:bookmarkEnd w:id="1192"/>
      <w:bookmarkEnd w:id="1193"/>
      <w:bookmarkEnd w:id="1194"/>
      <w:bookmarkEnd w:id="1195"/>
      <w:bookmarkEnd w:id="1196"/>
      <w:bookmarkEnd w:id="1197"/>
      <w:bookmarkEnd w:id="1198"/>
    </w:p>
    <w:p w:rsidR="009A27AC" w:rsidRPr="0019388B" w:rsidRDefault="00B271BA" w:rsidP="009A27AC">
      <w:pPr>
        <w:pStyle w:val="HeadingH4Clausetext"/>
        <w:rPr>
          <w:rFonts w:asciiTheme="minorHAnsi" w:hAnsiTheme="minorHAnsi"/>
        </w:rPr>
      </w:pPr>
      <w:r w:rsidRPr="0019388B">
        <w:rPr>
          <w:rFonts w:asciiTheme="minorHAnsi" w:hAnsiTheme="minorHAnsi"/>
        </w:rPr>
        <w:t xml:space="preserve">Specification </w:t>
      </w:r>
      <w:r w:rsidR="00D9550E" w:rsidRPr="0019388B">
        <w:rPr>
          <w:rFonts w:asciiTheme="minorHAnsi" w:hAnsiTheme="minorHAnsi"/>
        </w:rPr>
        <w:t>and definition of</w:t>
      </w:r>
      <w:r w:rsidRPr="0019388B">
        <w:rPr>
          <w:rFonts w:asciiTheme="minorHAnsi" w:hAnsiTheme="minorHAnsi"/>
        </w:rPr>
        <w:t xml:space="preserve"> price</w:t>
      </w:r>
      <w:r w:rsidR="00D9550E" w:rsidRPr="0019388B">
        <w:rPr>
          <w:rFonts w:asciiTheme="minorHAnsi" w:hAnsiTheme="minorHAnsi"/>
        </w:rPr>
        <w:t>s</w:t>
      </w:r>
      <w:r w:rsidRPr="0019388B">
        <w:rPr>
          <w:rFonts w:asciiTheme="minorHAnsi" w:hAnsiTheme="minorHAnsi"/>
        </w:rPr>
        <w:t xml:space="preserve"> </w:t>
      </w:r>
    </w:p>
    <w:p w:rsidR="00D805A9" w:rsidRPr="0019388B" w:rsidRDefault="00D805A9" w:rsidP="00DF2E26">
      <w:pPr>
        <w:pStyle w:val="HeadingH5ClausesubtextL1"/>
        <w:rPr>
          <w:rStyle w:val="Emphasis-Remove"/>
          <w:rFonts w:asciiTheme="minorHAnsi" w:hAnsiTheme="minorHAnsi"/>
        </w:rPr>
      </w:pPr>
      <w:bookmarkStart w:id="1199" w:name="_Ref274283871"/>
      <w:r w:rsidRPr="0019388B">
        <w:rPr>
          <w:rStyle w:val="Emphasis-Remove"/>
          <w:rFonts w:asciiTheme="minorHAnsi" w:hAnsiTheme="minorHAnsi"/>
        </w:rPr>
        <w:t xml:space="preserve">For the purpose of s 53M(1)(a) of the </w:t>
      </w:r>
      <w:r w:rsidRPr="0019388B">
        <w:rPr>
          <w:rStyle w:val="Emphasis-Bold"/>
          <w:rFonts w:asciiTheme="minorHAnsi" w:hAnsiTheme="minorHAnsi"/>
        </w:rPr>
        <w:t>Act</w:t>
      </w:r>
      <w:r w:rsidRPr="0019388B">
        <w:rPr>
          <w:rStyle w:val="Emphasis-Remove"/>
          <w:rFonts w:asciiTheme="minorHAnsi" w:hAnsiTheme="minorHAnsi"/>
        </w:rPr>
        <w:t xml:space="preserve">, the maximum- </w:t>
      </w:r>
    </w:p>
    <w:p w:rsidR="00D805A9" w:rsidRPr="0019388B" w:rsidRDefault="00D805A9" w:rsidP="00D805A9">
      <w:pPr>
        <w:pStyle w:val="HeadingH6ClausesubtextL2"/>
        <w:rPr>
          <w:rStyle w:val="Emphasis-Remove"/>
          <w:rFonts w:asciiTheme="minorHAnsi" w:hAnsiTheme="minorHAnsi"/>
        </w:rPr>
      </w:pPr>
      <w:r w:rsidRPr="0019388B">
        <w:rPr>
          <w:rStyle w:val="Emphasis-Bold"/>
          <w:rFonts w:asciiTheme="minorHAnsi" w:hAnsiTheme="minorHAnsi"/>
        </w:rPr>
        <w:t>price</w:t>
      </w:r>
      <w:r w:rsidRPr="0019388B">
        <w:rPr>
          <w:rStyle w:val="Emphasis-Remove"/>
          <w:rFonts w:asciiTheme="minorHAnsi" w:hAnsiTheme="minorHAnsi"/>
        </w:rPr>
        <w:t xml:space="preserve"> or </w:t>
      </w:r>
      <w:r w:rsidRPr="0019388B">
        <w:rPr>
          <w:rStyle w:val="Emphasis-Bold"/>
          <w:rFonts w:asciiTheme="minorHAnsi" w:hAnsiTheme="minorHAnsi"/>
        </w:rPr>
        <w:t>prices</w:t>
      </w:r>
      <w:r w:rsidRPr="0019388B">
        <w:rPr>
          <w:rStyle w:val="Emphasis-Remove"/>
          <w:rFonts w:asciiTheme="minorHAnsi" w:hAnsiTheme="minorHAnsi"/>
        </w:rPr>
        <w:t xml:space="preserve"> that may be charged; or </w:t>
      </w:r>
    </w:p>
    <w:p w:rsidR="00D805A9" w:rsidRPr="0019388B" w:rsidRDefault="00D805A9" w:rsidP="00D805A9">
      <w:pPr>
        <w:pStyle w:val="HeadingH6ClausesubtextL2"/>
        <w:rPr>
          <w:rStyle w:val="Emphasis-Remove"/>
          <w:rFonts w:asciiTheme="minorHAnsi" w:hAnsiTheme="minorHAnsi"/>
        </w:rPr>
      </w:pPr>
      <w:r w:rsidRPr="0019388B">
        <w:rPr>
          <w:rStyle w:val="Emphasis-Remove"/>
          <w:rFonts w:asciiTheme="minorHAnsi" w:hAnsiTheme="minorHAnsi"/>
        </w:rPr>
        <w:t>revenues</w:t>
      </w:r>
      <w:r w:rsidR="003F353B" w:rsidRPr="0019388B">
        <w:rPr>
          <w:rStyle w:val="Emphasis-Remove"/>
          <w:rFonts w:asciiTheme="minorHAnsi" w:hAnsiTheme="minorHAnsi"/>
        </w:rPr>
        <w:t xml:space="preserve"> that may be</w:t>
      </w:r>
      <w:r w:rsidRPr="0019388B">
        <w:rPr>
          <w:rStyle w:val="Emphasis-Remove"/>
          <w:rFonts w:asciiTheme="minorHAnsi" w:hAnsiTheme="minorHAnsi"/>
        </w:rPr>
        <w:t xml:space="preserve"> recovered, </w:t>
      </w:r>
    </w:p>
    <w:p w:rsidR="001B559B" w:rsidRPr="0019388B" w:rsidRDefault="00D805A9" w:rsidP="00D805A9">
      <w:pPr>
        <w:pStyle w:val="UnnumberedL2"/>
        <w:rPr>
          <w:rStyle w:val="Emphasis-Remove"/>
          <w:rFonts w:asciiTheme="minorHAnsi" w:hAnsiTheme="minorHAnsi"/>
        </w:rPr>
      </w:pPr>
      <w:r w:rsidRPr="0019388B">
        <w:rPr>
          <w:rStyle w:val="Emphasis-Remove"/>
          <w:rFonts w:asciiTheme="minorHAnsi" w:hAnsiTheme="minorHAnsi"/>
        </w:rPr>
        <w:t xml:space="preserve">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rPr>
          <w:rStyle w:val="Emphasis-Remove"/>
          <w:rFonts w:asciiTheme="minorHAnsi" w:hAnsiTheme="minorHAnsi"/>
        </w:rPr>
        <w:t xml:space="preserve"> will be specified in a s 52P determination </w:t>
      </w:r>
      <w:r w:rsidR="00287C69" w:rsidRPr="0019388B">
        <w:rPr>
          <w:rStyle w:val="Emphasis-Remove"/>
          <w:rFonts w:asciiTheme="minorHAnsi" w:hAnsiTheme="minorHAnsi"/>
        </w:rPr>
        <w:t xml:space="preserve">as </w:t>
      </w:r>
      <w:r w:rsidR="003F353B" w:rsidRPr="0019388B">
        <w:rPr>
          <w:rStyle w:val="Emphasis-Remove"/>
          <w:rFonts w:asciiTheme="minorHAnsi" w:hAnsiTheme="minorHAnsi"/>
        </w:rPr>
        <w:t>a weighted average price cap</w:t>
      </w:r>
      <w:r w:rsidR="00287C69" w:rsidRPr="0019388B">
        <w:rPr>
          <w:rStyle w:val="Emphasis-Bold"/>
          <w:rFonts w:asciiTheme="minorHAnsi" w:hAnsiTheme="minorHAnsi"/>
        </w:rPr>
        <w:t xml:space="preserve"> </w:t>
      </w:r>
      <w:r w:rsidR="00287C69" w:rsidRPr="0019388B">
        <w:rPr>
          <w:rStyle w:val="Emphasis-Remove"/>
          <w:rFonts w:asciiTheme="minorHAnsi" w:hAnsiTheme="minorHAnsi"/>
        </w:rPr>
        <w:t xml:space="preserve">applying to that </w:t>
      </w:r>
      <w:r w:rsidR="00E37BB0" w:rsidRPr="0019388B">
        <w:rPr>
          <w:rStyle w:val="Emphasis-Bold"/>
          <w:rFonts w:asciiTheme="minorHAnsi" w:hAnsiTheme="minorHAnsi"/>
        </w:rPr>
        <w:t>GDB</w:t>
      </w:r>
      <w:r w:rsidR="00AD3DEA" w:rsidRPr="0019388B">
        <w:rPr>
          <w:rStyle w:val="Emphasis-Bold"/>
          <w:rFonts w:asciiTheme="minorHAnsi" w:hAnsiTheme="minorHAnsi"/>
        </w:rPr>
        <w:t xml:space="preserve"> </w:t>
      </w:r>
      <w:r w:rsidR="00AD3DEA" w:rsidRPr="0019388B">
        <w:rPr>
          <w:rStyle w:val="Emphasis-Remove"/>
          <w:rFonts w:asciiTheme="minorHAnsi" w:hAnsiTheme="minorHAnsi"/>
        </w:rPr>
        <w:t>for a</w:t>
      </w:r>
      <w:r w:rsidR="00AD3DEA" w:rsidRPr="0019388B">
        <w:rPr>
          <w:rStyle w:val="Emphasis-Bold"/>
          <w:rFonts w:asciiTheme="minorHAnsi" w:hAnsiTheme="minorHAnsi"/>
        </w:rPr>
        <w:t xml:space="preserve"> regulatory period</w:t>
      </w:r>
      <w:r w:rsidR="00AD3DEA" w:rsidRPr="0019388B">
        <w:rPr>
          <w:rStyle w:val="Emphasis-Remove"/>
          <w:rFonts w:asciiTheme="minorHAnsi" w:hAnsiTheme="minorHAnsi"/>
        </w:rPr>
        <w:t>,</w:t>
      </w:r>
      <w:r w:rsidR="00AD3DEA" w:rsidRPr="0019388B">
        <w:rPr>
          <w:rStyle w:val="Emphasis-Bold"/>
          <w:rFonts w:asciiTheme="minorHAnsi" w:hAnsiTheme="minorHAnsi"/>
        </w:rPr>
        <w:t xml:space="preserve"> </w:t>
      </w:r>
      <w:r w:rsidR="00AD3DEA" w:rsidRPr="0019388B">
        <w:rPr>
          <w:rStyle w:val="Emphasis-Remove"/>
          <w:rFonts w:asciiTheme="minorHAnsi" w:hAnsiTheme="minorHAnsi"/>
        </w:rPr>
        <w:t xml:space="preserve">defined in terms of a relationship between </w:t>
      </w:r>
      <w:r w:rsidR="00AD3DEA" w:rsidRPr="0019388B">
        <w:rPr>
          <w:rStyle w:val="Emphasis-Bold"/>
          <w:rFonts w:asciiTheme="minorHAnsi" w:hAnsiTheme="minorHAnsi"/>
        </w:rPr>
        <w:t xml:space="preserve">allowable notional revenue </w:t>
      </w:r>
      <w:r w:rsidR="00AD3DEA" w:rsidRPr="0019388B">
        <w:rPr>
          <w:rStyle w:val="Emphasis-Remove"/>
          <w:rFonts w:asciiTheme="minorHAnsi" w:hAnsiTheme="minorHAnsi"/>
        </w:rPr>
        <w:t xml:space="preserve">and </w:t>
      </w:r>
      <w:r w:rsidR="00AD3DEA" w:rsidRPr="0019388B">
        <w:rPr>
          <w:rStyle w:val="Emphasis-Bold"/>
          <w:rFonts w:asciiTheme="minorHAnsi" w:hAnsiTheme="minorHAnsi"/>
        </w:rPr>
        <w:t xml:space="preserve">notional revenue </w:t>
      </w:r>
      <w:r w:rsidR="00AD3DEA" w:rsidRPr="0019388B">
        <w:rPr>
          <w:rStyle w:val="Emphasis-Remove"/>
          <w:rFonts w:asciiTheme="minorHAnsi" w:hAnsiTheme="minorHAnsi"/>
        </w:rPr>
        <w:t>whereby</w:t>
      </w:r>
      <w:r w:rsidR="001B559B" w:rsidRPr="0019388B">
        <w:rPr>
          <w:rStyle w:val="Emphasis-Remove"/>
          <w:rFonts w:asciiTheme="minorHAnsi" w:hAnsiTheme="minorHAnsi"/>
        </w:rPr>
        <w:t>-</w:t>
      </w:r>
      <w:r w:rsidR="00AD3DEA" w:rsidRPr="0019388B">
        <w:rPr>
          <w:rStyle w:val="Emphasis-Remove"/>
          <w:rFonts w:asciiTheme="minorHAnsi" w:hAnsiTheme="minorHAnsi"/>
        </w:rPr>
        <w:t xml:space="preserve"> </w:t>
      </w:r>
    </w:p>
    <w:p w:rsidR="00460D57" w:rsidRPr="0019388B" w:rsidRDefault="001B559B" w:rsidP="001B559B">
      <w:pPr>
        <w:pStyle w:val="HeadingH6ClausesubtextL2"/>
        <w:rPr>
          <w:rStyle w:val="Emphasis-Remove"/>
          <w:rFonts w:asciiTheme="minorHAnsi" w:hAnsiTheme="minorHAnsi"/>
        </w:rPr>
      </w:pPr>
      <w:r w:rsidRPr="0019388B">
        <w:rPr>
          <w:rStyle w:val="Emphasis-Bold"/>
          <w:rFonts w:asciiTheme="minorHAnsi" w:hAnsiTheme="minorHAnsi"/>
        </w:rPr>
        <w:t>notional revenue</w:t>
      </w:r>
      <w:r w:rsidRPr="0019388B">
        <w:rPr>
          <w:rStyle w:val="Emphasis-Remove"/>
          <w:rFonts w:asciiTheme="minorHAnsi" w:hAnsiTheme="minorHAnsi"/>
        </w:rPr>
        <w:t xml:space="preserve"> must not exceed </w:t>
      </w:r>
      <w:r w:rsidRPr="0019388B">
        <w:rPr>
          <w:rStyle w:val="Emphasis-Bold"/>
          <w:rFonts w:asciiTheme="minorHAnsi" w:hAnsiTheme="minorHAnsi"/>
        </w:rPr>
        <w:t>allowable notional revenue</w:t>
      </w:r>
      <w:r w:rsidRPr="0019388B">
        <w:rPr>
          <w:rStyle w:val="Emphasis-Remove"/>
          <w:rFonts w:asciiTheme="minorHAnsi" w:hAnsiTheme="minorHAnsi"/>
        </w:rPr>
        <w:t xml:space="preserve">; </w:t>
      </w:r>
    </w:p>
    <w:p w:rsidR="001B559B" w:rsidRPr="0019388B" w:rsidRDefault="00460D57" w:rsidP="001B559B">
      <w:pPr>
        <w:pStyle w:val="HeadingH6ClausesubtextL2"/>
        <w:rPr>
          <w:rStyle w:val="Emphasis-Remove"/>
          <w:rFonts w:asciiTheme="minorHAnsi" w:hAnsiTheme="minorHAnsi"/>
        </w:rPr>
      </w:pPr>
      <w:r w:rsidRPr="0019388B">
        <w:rPr>
          <w:rStyle w:val="Emphasis-Remove"/>
          <w:rFonts w:asciiTheme="minorHAnsi" w:hAnsiTheme="minorHAnsi"/>
        </w:rPr>
        <w:t xml:space="preserve">the same </w:t>
      </w:r>
      <w:r w:rsidRPr="0019388B">
        <w:rPr>
          <w:rStyle w:val="Emphasis-Bold"/>
          <w:rFonts w:asciiTheme="minorHAnsi" w:hAnsiTheme="minorHAnsi"/>
        </w:rPr>
        <w:t>quantities</w:t>
      </w:r>
      <w:r w:rsidRPr="0019388B">
        <w:rPr>
          <w:rStyle w:val="Emphasis-Remove"/>
          <w:rFonts w:asciiTheme="minorHAnsi" w:hAnsiTheme="minorHAnsi"/>
        </w:rPr>
        <w:t xml:space="preserve"> are used to determine </w:t>
      </w:r>
      <w:r w:rsidRPr="0019388B">
        <w:rPr>
          <w:rStyle w:val="Emphasis-Bold"/>
          <w:rFonts w:asciiTheme="minorHAnsi" w:hAnsiTheme="minorHAnsi"/>
        </w:rPr>
        <w:t>notional revenue</w:t>
      </w:r>
      <w:r w:rsidRPr="0019388B">
        <w:rPr>
          <w:rStyle w:val="Emphasis-Remove"/>
          <w:rFonts w:asciiTheme="minorHAnsi" w:hAnsiTheme="minorHAnsi"/>
        </w:rPr>
        <w:t xml:space="preserve"> and </w:t>
      </w:r>
      <w:r w:rsidRPr="0019388B">
        <w:rPr>
          <w:rStyle w:val="Emphasis-Bold"/>
          <w:rFonts w:asciiTheme="minorHAnsi" w:hAnsiTheme="minorHAnsi"/>
        </w:rPr>
        <w:t>allowable notional revenue</w:t>
      </w:r>
      <w:r w:rsidRPr="0019388B">
        <w:rPr>
          <w:rStyle w:val="Emphasis-Remove"/>
          <w:rFonts w:asciiTheme="minorHAnsi" w:hAnsiTheme="minorHAnsi"/>
        </w:rPr>
        <w:t xml:space="preserve">; </w:t>
      </w:r>
      <w:del w:id="1200" w:author="Author">
        <w:r w:rsidR="001B559B" w:rsidRPr="0019388B" w:rsidDel="004C2582">
          <w:rPr>
            <w:rStyle w:val="Emphasis-Remove"/>
            <w:rFonts w:asciiTheme="minorHAnsi" w:hAnsiTheme="minorHAnsi"/>
          </w:rPr>
          <w:delText>and</w:delText>
        </w:r>
      </w:del>
    </w:p>
    <w:p w:rsidR="004C2582" w:rsidRDefault="001B559B" w:rsidP="001B559B">
      <w:pPr>
        <w:pStyle w:val="HeadingH6ClausesubtextL2"/>
        <w:rPr>
          <w:ins w:id="1201" w:author="Author"/>
          <w:rStyle w:val="Emphasis-Remove"/>
          <w:rFonts w:asciiTheme="minorHAnsi" w:hAnsiTheme="minorHAnsi"/>
        </w:rPr>
      </w:pPr>
      <w:r w:rsidRPr="0019388B">
        <w:rPr>
          <w:rStyle w:val="Emphasis-Remove"/>
          <w:rFonts w:asciiTheme="minorHAnsi" w:hAnsiTheme="minorHAnsi"/>
        </w:rPr>
        <w:t xml:space="preserve">the maximum weighted average price that may be charged </w:t>
      </w:r>
      <w:r w:rsidR="00AD3DEA" w:rsidRPr="0019388B">
        <w:rPr>
          <w:rStyle w:val="Emphasis-Remove"/>
          <w:rFonts w:asciiTheme="minorHAnsi" w:hAnsiTheme="minorHAnsi"/>
        </w:rPr>
        <w:t xml:space="preserve">during </w:t>
      </w:r>
      <w:r w:rsidRPr="0019388B">
        <w:rPr>
          <w:rStyle w:val="Emphasis-Remove"/>
          <w:rFonts w:asciiTheme="minorHAnsi" w:hAnsiTheme="minorHAnsi"/>
        </w:rPr>
        <w:t>the</w:t>
      </w:r>
      <w:r w:rsidR="00AD3DEA" w:rsidRPr="0019388B">
        <w:rPr>
          <w:rStyle w:val="Emphasis-Remove"/>
          <w:rFonts w:asciiTheme="minorHAnsi" w:hAnsiTheme="minorHAnsi"/>
        </w:rPr>
        <w:t xml:space="preserve"> </w:t>
      </w:r>
      <w:r w:rsidR="00AD3DEA" w:rsidRPr="0019388B">
        <w:rPr>
          <w:rStyle w:val="Emphasis-Bold"/>
          <w:rFonts w:asciiTheme="minorHAnsi" w:hAnsiTheme="minorHAnsi"/>
        </w:rPr>
        <w:t>regulatory period</w:t>
      </w:r>
      <w:r w:rsidR="00AD3DEA" w:rsidRPr="0019388B">
        <w:rPr>
          <w:rStyle w:val="Emphasis-Remove"/>
          <w:rFonts w:asciiTheme="minorHAnsi" w:hAnsiTheme="minorHAnsi"/>
        </w:rPr>
        <w:t xml:space="preserve"> </w:t>
      </w:r>
      <w:r w:rsidRPr="0019388B">
        <w:rPr>
          <w:rStyle w:val="Emphasis-Remove"/>
          <w:rFonts w:asciiTheme="minorHAnsi" w:hAnsiTheme="minorHAnsi"/>
        </w:rPr>
        <w:t>will</w:t>
      </w:r>
      <w:r w:rsidR="00AD3DEA" w:rsidRPr="0019388B">
        <w:rPr>
          <w:rStyle w:val="Emphasis-Remove"/>
          <w:rFonts w:asciiTheme="minorHAnsi" w:hAnsiTheme="minorHAnsi"/>
        </w:rPr>
        <w:t xml:space="preserve"> not </w:t>
      </w:r>
      <w:r w:rsidRPr="0019388B">
        <w:rPr>
          <w:rStyle w:val="Emphasis-Remove"/>
          <w:rFonts w:asciiTheme="minorHAnsi" w:hAnsiTheme="minorHAnsi"/>
        </w:rPr>
        <w:t xml:space="preserve">be </w:t>
      </w:r>
      <w:r w:rsidR="00AD3DEA" w:rsidRPr="0019388B">
        <w:rPr>
          <w:rStyle w:val="Emphasis-Remove"/>
          <w:rFonts w:asciiTheme="minorHAnsi" w:hAnsiTheme="minorHAnsi"/>
        </w:rPr>
        <w:t xml:space="preserve">affected by the actual </w:t>
      </w:r>
      <w:r w:rsidR="00AD3DEA" w:rsidRPr="0019388B">
        <w:rPr>
          <w:rStyle w:val="Emphasis-Bold"/>
          <w:rFonts w:asciiTheme="minorHAnsi" w:hAnsiTheme="minorHAnsi"/>
        </w:rPr>
        <w:t>prices</w:t>
      </w:r>
      <w:r w:rsidR="00AD3DEA" w:rsidRPr="0019388B">
        <w:rPr>
          <w:rStyle w:val="Emphasis-Remove"/>
          <w:rFonts w:asciiTheme="minorHAnsi" w:hAnsiTheme="minorHAnsi"/>
        </w:rPr>
        <w:t xml:space="preserve"> charged by the </w:t>
      </w:r>
      <w:r w:rsidR="00E37BB0" w:rsidRPr="0019388B">
        <w:rPr>
          <w:rStyle w:val="Emphasis-Bold"/>
          <w:rFonts w:asciiTheme="minorHAnsi" w:hAnsiTheme="minorHAnsi"/>
        </w:rPr>
        <w:t>GDB</w:t>
      </w:r>
      <w:r w:rsidR="00AD3DEA" w:rsidRPr="0019388B">
        <w:rPr>
          <w:rStyle w:val="Emphasis-Remove"/>
          <w:rFonts w:asciiTheme="minorHAnsi" w:hAnsiTheme="minorHAnsi"/>
        </w:rPr>
        <w:t xml:space="preserve"> during that period</w:t>
      </w:r>
      <w:ins w:id="1202" w:author="Author">
        <w:r w:rsidR="004C2582">
          <w:rPr>
            <w:rStyle w:val="Emphasis-Remove"/>
            <w:rFonts w:asciiTheme="minorHAnsi" w:hAnsiTheme="minorHAnsi"/>
          </w:rPr>
          <w:t>; and</w:t>
        </w:r>
      </w:ins>
    </w:p>
    <w:p w:rsidR="00D805A9" w:rsidRPr="0019388B" w:rsidRDefault="004C2582" w:rsidP="001B559B">
      <w:pPr>
        <w:pStyle w:val="HeadingH6ClausesubtextL2"/>
        <w:rPr>
          <w:rStyle w:val="Emphasis-Remove"/>
          <w:rFonts w:asciiTheme="minorHAnsi" w:hAnsiTheme="minorHAnsi"/>
        </w:rPr>
      </w:pPr>
      <w:ins w:id="1203" w:author="Author">
        <w:r>
          <w:rPr>
            <w:sz w:val="23"/>
            <w:szCs w:val="23"/>
          </w:rPr>
          <w:t xml:space="preserve">the sum of relevant </w:t>
        </w:r>
        <w:r>
          <w:rPr>
            <w:b/>
            <w:bCs/>
            <w:sz w:val="23"/>
            <w:szCs w:val="23"/>
          </w:rPr>
          <w:t xml:space="preserve">pass-through costs </w:t>
        </w:r>
        <w:r>
          <w:rPr>
            <w:sz w:val="23"/>
            <w:szCs w:val="23"/>
          </w:rPr>
          <w:t xml:space="preserve">and </w:t>
        </w:r>
        <w:r>
          <w:rPr>
            <w:b/>
            <w:bCs/>
            <w:sz w:val="23"/>
            <w:szCs w:val="23"/>
          </w:rPr>
          <w:t xml:space="preserve">recoverable costs </w:t>
        </w:r>
        <w:r>
          <w:rPr>
            <w:sz w:val="23"/>
            <w:szCs w:val="23"/>
          </w:rPr>
          <w:t xml:space="preserve">passed through to </w:t>
        </w:r>
        <w:r>
          <w:rPr>
            <w:b/>
            <w:bCs/>
            <w:sz w:val="23"/>
            <w:szCs w:val="23"/>
          </w:rPr>
          <w:t xml:space="preserve">prices </w:t>
        </w:r>
        <w:r>
          <w:rPr>
            <w:sz w:val="23"/>
            <w:szCs w:val="23"/>
          </w:rPr>
          <w:t>is separately demonstrated</w:t>
        </w:r>
      </w:ins>
      <w:r w:rsidR="00D805A9" w:rsidRPr="0019388B">
        <w:rPr>
          <w:rStyle w:val="Emphasis-Remove"/>
          <w:rFonts w:asciiTheme="minorHAnsi" w:hAnsiTheme="minorHAnsi"/>
        </w:rPr>
        <w:t>.</w:t>
      </w:r>
    </w:p>
    <w:p w:rsidR="001B559B" w:rsidRPr="0019388B" w:rsidRDefault="002E19C8" w:rsidP="002E19C8">
      <w:pPr>
        <w:pStyle w:val="HeadingH5ClausesubtextL1"/>
        <w:rPr>
          <w:rStyle w:val="Emphasis-Remove"/>
          <w:rFonts w:asciiTheme="minorHAnsi" w:hAnsiTheme="minorHAnsi"/>
        </w:rPr>
      </w:pPr>
      <w:bookmarkStart w:id="1204" w:name="_Ref274659867"/>
      <w:r w:rsidRPr="0019388B">
        <w:rPr>
          <w:rStyle w:val="Emphasis-Remove"/>
          <w:rFonts w:asciiTheme="minorHAnsi" w:hAnsiTheme="minorHAnsi"/>
        </w:rPr>
        <w:t>Allowable notional revenue means</w:t>
      </w:r>
      <w:r w:rsidR="0033197D" w:rsidRPr="0019388B">
        <w:rPr>
          <w:rStyle w:val="Emphasis-Remove"/>
          <w:rFonts w:asciiTheme="minorHAnsi" w:hAnsiTheme="minorHAnsi"/>
        </w:rPr>
        <w:t xml:space="preserve">, </w:t>
      </w:r>
      <w:r w:rsidR="001B559B" w:rsidRPr="0019388B">
        <w:rPr>
          <w:rStyle w:val="Emphasis-Remove"/>
          <w:rFonts w:asciiTheme="minorHAnsi" w:hAnsiTheme="minorHAnsi"/>
        </w:rPr>
        <w:t>in respect of a 12 month period</w:t>
      </w:r>
      <w:r w:rsidR="00010ABE" w:rsidRPr="0019388B">
        <w:rPr>
          <w:rStyle w:val="Emphasis-Remove"/>
          <w:rFonts w:asciiTheme="minorHAnsi" w:hAnsiTheme="minorHAnsi"/>
        </w:rPr>
        <w:t>,</w:t>
      </w:r>
      <w:r w:rsidR="001B559B" w:rsidRPr="0019388B">
        <w:rPr>
          <w:rStyle w:val="Emphasis-Remove"/>
          <w:rFonts w:asciiTheme="minorHAnsi" w:hAnsiTheme="minorHAnsi"/>
        </w:rPr>
        <w:t xml:space="preserve"> a function of-</w:t>
      </w:r>
    </w:p>
    <w:p w:rsidR="001B559B" w:rsidRPr="0019388B" w:rsidRDefault="00FC0E49" w:rsidP="00FC0E49">
      <w:pPr>
        <w:pStyle w:val="HeadingH6ClausesubtextL2"/>
        <w:rPr>
          <w:rStyle w:val="Emphasis-Remove"/>
          <w:rFonts w:asciiTheme="minorHAnsi" w:hAnsiTheme="minorHAnsi"/>
        </w:rPr>
      </w:pPr>
      <w:r w:rsidRPr="0019388B">
        <w:rPr>
          <w:rStyle w:val="Emphasis-Remove"/>
          <w:rFonts w:asciiTheme="minorHAnsi" w:hAnsiTheme="minorHAnsi"/>
        </w:rPr>
        <w:t>r</w:t>
      </w:r>
      <w:r w:rsidR="001B559B" w:rsidRPr="0019388B">
        <w:rPr>
          <w:rStyle w:val="Emphasis-Remove"/>
          <w:rFonts w:asciiTheme="minorHAnsi" w:hAnsiTheme="minorHAnsi"/>
        </w:rPr>
        <w:t xml:space="preserve">elevant </w:t>
      </w:r>
      <w:r w:rsidR="001B559B" w:rsidRPr="0019388B">
        <w:rPr>
          <w:rStyle w:val="Emphasis-Bold"/>
          <w:rFonts w:asciiTheme="minorHAnsi" w:hAnsiTheme="minorHAnsi"/>
        </w:rPr>
        <w:t>CPIs</w:t>
      </w:r>
      <w:r w:rsidRPr="0019388B">
        <w:rPr>
          <w:rStyle w:val="Emphasis-Remove"/>
          <w:rFonts w:asciiTheme="minorHAnsi" w:hAnsiTheme="minorHAnsi"/>
        </w:rPr>
        <w:t>;</w:t>
      </w:r>
    </w:p>
    <w:p w:rsidR="00FC0E49" w:rsidRDefault="00FC0E49" w:rsidP="00FC0E49">
      <w:pPr>
        <w:pStyle w:val="HeadingH6ClausesubtextL2"/>
        <w:rPr>
          <w:ins w:id="1205" w:author="Author"/>
          <w:rStyle w:val="Emphasis-Remove"/>
          <w:rFonts w:asciiTheme="minorHAnsi" w:hAnsiTheme="minorHAnsi"/>
        </w:rPr>
      </w:pPr>
      <w:r w:rsidRPr="0019388B">
        <w:rPr>
          <w:rStyle w:val="Emphasis-Remove"/>
          <w:rFonts w:asciiTheme="minorHAnsi" w:hAnsiTheme="minorHAnsi"/>
        </w:rPr>
        <w:t xml:space="preserve">the X factor applicable to the </w:t>
      </w:r>
      <w:r w:rsidR="00E37BB0" w:rsidRPr="0019388B">
        <w:rPr>
          <w:rStyle w:val="Emphasis-Bold"/>
          <w:rFonts w:asciiTheme="minorHAnsi" w:hAnsiTheme="minorHAnsi"/>
        </w:rPr>
        <w:t>GDB</w:t>
      </w:r>
      <w:r w:rsidRPr="0019388B">
        <w:rPr>
          <w:rStyle w:val="Emphasis-Remove"/>
          <w:rFonts w:asciiTheme="minorHAnsi" w:hAnsiTheme="minorHAnsi"/>
        </w:rPr>
        <w:t>; and</w:t>
      </w:r>
    </w:p>
    <w:p w:rsidR="004C2582" w:rsidRPr="0019388B" w:rsidRDefault="004C2582" w:rsidP="00FC0E49">
      <w:pPr>
        <w:pStyle w:val="HeadingH6ClausesubtextL2"/>
        <w:rPr>
          <w:rStyle w:val="Emphasis-Remove"/>
          <w:rFonts w:asciiTheme="minorHAnsi" w:hAnsiTheme="minorHAnsi"/>
        </w:rPr>
      </w:pPr>
      <w:ins w:id="1206" w:author="Author">
        <w:r>
          <w:rPr>
            <w:b/>
            <w:bCs/>
            <w:sz w:val="23"/>
            <w:szCs w:val="23"/>
          </w:rPr>
          <w:t xml:space="preserve">distribution prices </w:t>
        </w:r>
        <w:r>
          <w:rPr>
            <w:sz w:val="23"/>
            <w:szCs w:val="23"/>
          </w:rPr>
          <w:t>in the preceding 12 month period multiplied by quantities.</w:t>
        </w:r>
      </w:ins>
    </w:p>
    <w:p w:rsidR="002E19C8" w:rsidRPr="0019388B" w:rsidDel="004C2582" w:rsidRDefault="0033197D" w:rsidP="00FC0E49">
      <w:pPr>
        <w:pStyle w:val="HeadingH6ClausesubtextL2"/>
        <w:rPr>
          <w:del w:id="1207" w:author="Author"/>
          <w:rStyle w:val="Emphasis-Remove"/>
          <w:rFonts w:asciiTheme="minorHAnsi" w:hAnsiTheme="minorHAnsi"/>
        </w:rPr>
      </w:pPr>
      <w:del w:id="1208" w:author="Author">
        <w:r w:rsidRPr="0019388B" w:rsidDel="004C2582">
          <w:rPr>
            <w:rStyle w:val="Emphasis-Bold"/>
            <w:rFonts w:asciiTheme="minorHAnsi" w:hAnsiTheme="minorHAnsi"/>
          </w:rPr>
          <w:delText>prices</w:delText>
        </w:r>
        <w:r w:rsidRPr="0019388B" w:rsidDel="004C2582">
          <w:rPr>
            <w:rStyle w:val="Emphasis-Remove"/>
            <w:rFonts w:asciiTheme="minorHAnsi" w:hAnsiTheme="minorHAnsi"/>
          </w:rPr>
          <w:delText xml:space="preserve"> in the preceding 12 month period multiplied by </w:delText>
        </w:r>
        <w:r w:rsidRPr="0019388B" w:rsidDel="004C2582">
          <w:rPr>
            <w:rStyle w:val="Emphasis-Bold"/>
            <w:rFonts w:asciiTheme="minorHAnsi" w:hAnsiTheme="minorHAnsi"/>
          </w:rPr>
          <w:delText>quantities</w:delText>
        </w:r>
        <w:r w:rsidR="002E19C8" w:rsidRPr="0019388B" w:rsidDel="004C2582">
          <w:rPr>
            <w:rStyle w:val="Emphasis-Remove"/>
            <w:rFonts w:asciiTheme="minorHAnsi" w:hAnsiTheme="minorHAnsi"/>
          </w:rPr>
          <w:delText xml:space="preserve"> net of-</w:delText>
        </w:r>
        <w:bookmarkEnd w:id="1204"/>
      </w:del>
    </w:p>
    <w:p w:rsidR="002E19C8" w:rsidRPr="0019388B" w:rsidDel="004C2582" w:rsidRDefault="002E19C8" w:rsidP="00FC0E49">
      <w:pPr>
        <w:pStyle w:val="HeadingH7ClausesubtextL3"/>
        <w:rPr>
          <w:del w:id="1209" w:author="Author"/>
          <w:rStyle w:val="Emphasis-Remove"/>
          <w:rFonts w:asciiTheme="minorHAnsi" w:hAnsiTheme="minorHAnsi"/>
        </w:rPr>
      </w:pPr>
      <w:del w:id="1210" w:author="Author">
        <w:r w:rsidRPr="0019388B" w:rsidDel="004C2582">
          <w:rPr>
            <w:rStyle w:val="Emphasis-Remove"/>
            <w:rFonts w:asciiTheme="minorHAnsi" w:hAnsiTheme="minorHAnsi"/>
          </w:rPr>
          <w:delText xml:space="preserve">the sum of </w:delText>
        </w:r>
        <w:r w:rsidR="00600A80" w:rsidRPr="0019388B" w:rsidDel="004C2582">
          <w:rPr>
            <w:rStyle w:val="Emphasis-Remove"/>
            <w:rFonts w:asciiTheme="minorHAnsi" w:hAnsiTheme="minorHAnsi"/>
          </w:rPr>
          <w:delText xml:space="preserve">relevant </w:delText>
        </w:r>
        <w:r w:rsidRPr="0019388B" w:rsidDel="004C2582">
          <w:rPr>
            <w:rStyle w:val="Emphasis-Bold"/>
            <w:rFonts w:asciiTheme="minorHAnsi" w:hAnsiTheme="minorHAnsi"/>
          </w:rPr>
          <w:delText>pass-through costs</w:delText>
        </w:r>
        <w:r w:rsidRPr="0019388B" w:rsidDel="004C2582">
          <w:rPr>
            <w:rStyle w:val="Emphasis-Remove"/>
            <w:rFonts w:asciiTheme="minorHAnsi" w:hAnsiTheme="minorHAnsi"/>
          </w:rPr>
          <w:delText>; and</w:delText>
        </w:r>
      </w:del>
    </w:p>
    <w:p w:rsidR="002E19C8" w:rsidRPr="0019388B" w:rsidDel="004C2582" w:rsidRDefault="002E19C8" w:rsidP="00BF2FFF">
      <w:pPr>
        <w:pStyle w:val="HeadingH7ClausesubtextL3"/>
        <w:rPr>
          <w:del w:id="1211" w:author="Author"/>
          <w:rStyle w:val="Emphasis-Remove"/>
          <w:rFonts w:asciiTheme="minorHAnsi" w:hAnsiTheme="minorHAnsi"/>
        </w:rPr>
      </w:pPr>
      <w:del w:id="1212" w:author="Author">
        <w:r w:rsidRPr="0019388B" w:rsidDel="004C2582">
          <w:rPr>
            <w:rStyle w:val="Emphasis-Remove"/>
            <w:rFonts w:asciiTheme="minorHAnsi" w:hAnsiTheme="minorHAnsi"/>
          </w:rPr>
          <w:delText xml:space="preserve">the sum of </w:delText>
        </w:r>
        <w:r w:rsidR="00600A80" w:rsidRPr="0019388B" w:rsidDel="004C2582">
          <w:rPr>
            <w:rStyle w:val="Emphasis-Remove"/>
            <w:rFonts w:asciiTheme="minorHAnsi" w:hAnsiTheme="minorHAnsi"/>
          </w:rPr>
          <w:delText xml:space="preserve">relevant </w:delText>
        </w:r>
        <w:r w:rsidRPr="0019388B" w:rsidDel="004C2582">
          <w:rPr>
            <w:rStyle w:val="Emphasis-Bold"/>
            <w:rFonts w:asciiTheme="minorHAnsi" w:hAnsiTheme="minorHAnsi"/>
          </w:rPr>
          <w:delText>recoverable costs</w:delText>
        </w:r>
        <w:r w:rsidR="00BF2FFF" w:rsidRPr="0019388B" w:rsidDel="004C2582">
          <w:rPr>
            <w:rStyle w:val="Emphasis-Remove"/>
            <w:rFonts w:asciiTheme="minorHAnsi" w:hAnsiTheme="minorHAnsi"/>
          </w:rPr>
          <w:delText>.</w:delText>
        </w:r>
      </w:del>
    </w:p>
    <w:p w:rsidR="00DF2E26" w:rsidRPr="0019388B" w:rsidDel="004C2582" w:rsidRDefault="00287C69" w:rsidP="004C2582">
      <w:pPr>
        <w:pStyle w:val="HeadingH5ClausesubtextL1"/>
        <w:rPr>
          <w:del w:id="1213" w:author="Author"/>
          <w:rStyle w:val="Emphasis-Remove"/>
          <w:rFonts w:asciiTheme="minorHAnsi" w:hAnsiTheme="minorHAnsi"/>
        </w:rPr>
      </w:pPr>
      <w:r w:rsidRPr="0019388B">
        <w:rPr>
          <w:rStyle w:val="Emphasis-Remove"/>
          <w:rFonts w:asciiTheme="minorHAnsi" w:hAnsiTheme="minorHAnsi"/>
        </w:rPr>
        <w:t>Notional revenue means</w:t>
      </w:r>
      <w:r w:rsidR="0033197D" w:rsidRPr="0019388B">
        <w:rPr>
          <w:rStyle w:val="Emphasis-Remove"/>
          <w:rFonts w:asciiTheme="minorHAnsi" w:hAnsiTheme="minorHAnsi"/>
        </w:rPr>
        <w:t>, in respect of a 12 month period,</w:t>
      </w:r>
      <w:r w:rsidRPr="0019388B">
        <w:rPr>
          <w:rStyle w:val="Emphasis-Remove"/>
          <w:rFonts w:asciiTheme="minorHAnsi" w:hAnsiTheme="minorHAnsi"/>
        </w:rPr>
        <w:t xml:space="preserve"> </w:t>
      </w:r>
      <w:bookmarkEnd w:id="1199"/>
      <w:ins w:id="1214" w:author="Author">
        <w:r w:rsidR="004C2582" w:rsidRPr="004C2582">
          <w:rPr>
            <w:rStyle w:val="Emphasis-Remove"/>
            <w:rFonts w:asciiTheme="minorHAnsi" w:hAnsiTheme="minorHAnsi"/>
            <w:b/>
          </w:rPr>
          <w:t>distribution</w:t>
        </w:r>
        <w:r w:rsidR="004C2582">
          <w:rPr>
            <w:rStyle w:val="Emphasis-Remove"/>
            <w:rFonts w:asciiTheme="minorHAnsi" w:hAnsiTheme="minorHAnsi"/>
          </w:rPr>
          <w:t xml:space="preserve"> </w:t>
        </w:r>
      </w:ins>
      <w:r w:rsidR="00DF2E26" w:rsidRPr="0019388B">
        <w:rPr>
          <w:rStyle w:val="Emphasis-Bold"/>
          <w:rFonts w:asciiTheme="minorHAnsi" w:hAnsiTheme="minorHAnsi"/>
        </w:rPr>
        <w:t>prices</w:t>
      </w:r>
      <w:r w:rsidR="00DF2E26" w:rsidRPr="0019388B">
        <w:rPr>
          <w:rStyle w:val="Emphasis-Remove"/>
          <w:rFonts w:asciiTheme="minorHAnsi" w:hAnsiTheme="minorHAnsi"/>
        </w:rPr>
        <w:t xml:space="preserve"> </w:t>
      </w:r>
      <w:r w:rsidR="0033197D" w:rsidRPr="0019388B">
        <w:rPr>
          <w:rStyle w:val="Emphasis-Remove"/>
          <w:rFonts w:asciiTheme="minorHAnsi" w:hAnsiTheme="minorHAnsi"/>
        </w:rPr>
        <w:t xml:space="preserve">in that period </w:t>
      </w:r>
      <w:r w:rsidR="006D58AE" w:rsidRPr="0019388B">
        <w:rPr>
          <w:rStyle w:val="Emphasis-Remove"/>
          <w:rFonts w:asciiTheme="minorHAnsi" w:hAnsiTheme="minorHAnsi"/>
        </w:rPr>
        <w:t xml:space="preserve">multiplied by </w:t>
      </w:r>
      <w:r w:rsidR="00DF2E26" w:rsidRPr="0019388B">
        <w:rPr>
          <w:rStyle w:val="Emphasis-Remove"/>
          <w:rFonts w:asciiTheme="minorHAnsi" w:hAnsiTheme="minorHAnsi"/>
        </w:rPr>
        <w:t>quantities</w:t>
      </w:r>
      <w:del w:id="1215" w:author="Author">
        <w:r w:rsidR="006D58AE" w:rsidRPr="0019388B" w:rsidDel="004C2582">
          <w:rPr>
            <w:rStyle w:val="Emphasis-Remove"/>
            <w:rFonts w:asciiTheme="minorHAnsi" w:hAnsiTheme="minorHAnsi"/>
          </w:rPr>
          <w:delText xml:space="preserve"> </w:delText>
        </w:r>
        <w:bookmarkStart w:id="1216" w:name="_Ref274661256"/>
        <w:r w:rsidR="00DF2E26" w:rsidRPr="0019388B" w:rsidDel="004C2582">
          <w:rPr>
            <w:rStyle w:val="Emphasis-Remove"/>
            <w:rFonts w:asciiTheme="minorHAnsi" w:hAnsiTheme="minorHAnsi"/>
          </w:rPr>
          <w:delText>net of-</w:delText>
        </w:r>
        <w:bookmarkEnd w:id="1216"/>
        <w:r w:rsidR="00DF2E26" w:rsidRPr="0019388B" w:rsidDel="004C2582">
          <w:rPr>
            <w:rStyle w:val="Emphasis-Remove"/>
            <w:rFonts w:asciiTheme="minorHAnsi" w:hAnsiTheme="minorHAnsi"/>
          </w:rPr>
          <w:delText xml:space="preserve"> </w:delText>
        </w:r>
      </w:del>
    </w:p>
    <w:p w:rsidR="00DF2E26" w:rsidRPr="0019388B" w:rsidDel="004C2582" w:rsidRDefault="00DF2E26" w:rsidP="00CD6FA4">
      <w:pPr>
        <w:pStyle w:val="HeadingH5ClausesubtextL1"/>
        <w:rPr>
          <w:del w:id="1217" w:author="Author"/>
          <w:rStyle w:val="Emphasis-Remove"/>
          <w:rFonts w:asciiTheme="minorHAnsi" w:hAnsiTheme="minorHAnsi"/>
          <w:lang w:eastAsia="en-NZ"/>
        </w:rPr>
      </w:pPr>
      <w:del w:id="1218" w:author="Author">
        <w:r w:rsidRPr="0019388B" w:rsidDel="004C2582">
          <w:rPr>
            <w:rStyle w:val="Emphasis-Remove"/>
            <w:rFonts w:asciiTheme="minorHAnsi" w:hAnsiTheme="minorHAnsi"/>
          </w:rPr>
          <w:delText xml:space="preserve">the sum of </w:delText>
        </w:r>
        <w:r w:rsidR="00600A80" w:rsidRPr="0019388B" w:rsidDel="004C2582">
          <w:rPr>
            <w:rStyle w:val="Emphasis-Remove"/>
            <w:rFonts w:asciiTheme="minorHAnsi" w:hAnsiTheme="minorHAnsi"/>
          </w:rPr>
          <w:delText xml:space="preserve">relevant </w:delText>
        </w:r>
        <w:r w:rsidRPr="0019388B" w:rsidDel="004C2582">
          <w:rPr>
            <w:rStyle w:val="Emphasis-Bold"/>
            <w:rFonts w:asciiTheme="minorHAnsi" w:hAnsiTheme="minorHAnsi"/>
          </w:rPr>
          <w:delText>pass-through costs</w:delText>
        </w:r>
        <w:r w:rsidRPr="0019388B" w:rsidDel="004C2582">
          <w:rPr>
            <w:rStyle w:val="Emphasis-Remove"/>
            <w:rFonts w:asciiTheme="minorHAnsi" w:hAnsiTheme="minorHAnsi"/>
          </w:rPr>
          <w:delText xml:space="preserve">; and </w:delText>
        </w:r>
      </w:del>
    </w:p>
    <w:p w:rsidR="00DF2E26" w:rsidRPr="0019388B" w:rsidRDefault="00DF2E26" w:rsidP="00CD6FA4">
      <w:pPr>
        <w:pStyle w:val="HeadingH5ClausesubtextL1"/>
        <w:rPr>
          <w:rStyle w:val="Emphasis-Remove"/>
          <w:rFonts w:asciiTheme="minorHAnsi" w:hAnsiTheme="minorHAnsi"/>
          <w:lang w:eastAsia="en-NZ"/>
        </w:rPr>
      </w:pPr>
      <w:del w:id="1219" w:author="Author">
        <w:r w:rsidRPr="0019388B" w:rsidDel="004C2582">
          <w:rPr>
            <w:rStyle w:val="Emphasis-Remove"/>
            <w:rFonts w:asciiTheme="minorHAnsi" w:hAnsiTheme="minorHAnsi"/>
          </w:rPr>
          <w:delText xml:space="preserve">the sum of </w:delText>
        </w:r>
        <w:r w:rsidR="00600A80" w:rsidRPr="0019388B" w:rsidDel="004C2582">
          <w:rPr>
            <w:rStyle w:val="Emphasis-Remove"/>
            <w:rFonts w:asciiTheme="minorHAnsi" w:hAnsiTheme="minorHAnsi"/>
          </w:rPr>
          <w:delText xml:space="preserve">relevant </w:delText>
        </w:r>
        <w:r w:rsidRPr="0019388B" w:rsidDel="004C2582">
          <w:rPr>
            <w:rStyle w:val="Emphasis-Bold"/>
            <w:rFonts w:asciiTheme="minorHAnsi" w:hAnsiTheme="minorHAnsi"/>
          </w:rPr>
          <w:delText>recoverable costs</w:delText>
        </w:r>
      </w:del>
      <w:r w:rsidR="00CE225D" w:rsidRPr="0019388B">
        <w:rPr>
          <w:rStyle w:val="Emphasis-Remove"/>
          <w:rFonts w:asciiTheme="minorHAnsi" w:hAnsiTheme="minorHAnsi"/>
        </w:rPr>
        <w:t>.</w:t>
      </w:r>
    </w:p>
    <w:p w:rsidR="00373E3B" w:rsidRPr="0019388B" w:rsidRDefault="004C2582" w:rsidP="00373E3B">
      <w:pPr>
        <w:pStyle w:val="HeadingH5ClausesubtextL1"/>
        <w:rPr>
          <w:rStyle w:val="Emphasis-Remove"/>
          <w:rFonts w:asciiTheme="minorHAnsi" w:hAnsiTheme="minorHAnsi"/>
        </w:rPr>
      </w:pPr>
      <w:bookmarkStart w:id="1220" w:name="_Ref270001091"/>
      <w:ins w:id="1221" w:author="Author">
        <w:r>
          <w:rPr>
            <w:rStyle w:val="Emphasis-Remove"/>
            <w:rFonts w:asciiTheme="minorHAnsi" w:hAnsiTheme="minorHAnsi"/>
          </w:rPr>
          <w:t>‘</w:t>
        </w:r>
      </w:ins>
      <w:r w:rsidR="00373E3B" w:rsidRPr="0019388B">
        <w:rPr>
          <w:rStyle w:val="Emphasis-Remove"/>
          <w:rFonts w:asciiTheme="minorHAnsi" w:hAnsiTheme="minorHAnsi"/>
        </w:rPr>
        <w:t>Prices</w:t>
      </w:r>
      <w:ins w:id="1222" w:author="Author">
        <w:r>
          <w:rPr>
            <w:rStyle w:val="Emphasis-Remove"/>
            <w:rFonts w:asciiTheme="minorHAnsi" w:hAnsiTheme="minorHAnsi"/>
          </w:rPr>
          <w:t>’</w:t>
        </w:r>
      </w:ins>
      <w:r w:rsidR="00373E3B" w:rsidRPr="0019388B">
        <w:rPr>
          <w:rStyle w:val="Emphasis-Remove"/>
          <w:rFonts w:asciiTheme="minorHAnsi" w:hAnsiTheme="minorHAnsi"/>
        </w:rPr>
        <w:t xml:space="preserve"> means-</w:t>
      </w:r>
      <w:bookmarkEnd w:id="1220"/>
      <w:r w:rsidR="00373E3B" w:rsidRPr="0019388B">
        <w:rPr>
          <w:rStyle w:val="Emphasis-Remove"/>
          <w:rFonts w:asciiTheme="minorHAnsi" w:hAnsiTheme="minorHAnsi"/>
        </w:rPr>
        <w:t xml:space="preserve"> </w:t>
      </w:r>
    </w:p>
    <w:p w:rsidR="00373E3B" w:rsidRPr="0019388B" w:rsidRDefault="001731B9" w:rsidP="00373E3B">
      <w:pPr>
        <w:pStyle w:val="HeadingH6ClausesubtextL2"/>
        <w:rPr>
          <w:rStyle w:val="Emphasis-Remove"/>
          <w:rFonts w:asciiTheme="minorHAnsi" w:hAnsiTheme="minorHAnsi"/>
        </w:rPr>
      </w:pPr>
      <w:r w:rsidRPr="0019388B">
        <w:rPr>
          <w:rStyle w:val="Emphasis-Remove"/>
          <w:rFonts w:asciiTheme="minorHAnsi" w:hAnsiTheme="minorHAnsi"/>
        </w:rPr>
        <w:t xml:space="preserve">individual </w:t>
      </w:r>
      <w:r w:rsidR="00373E3B" w:rsidRPr="0019388B">
        <w:rPr>
          <w:rStyle w:val="Emphasis-Remove"/>
          <w:rFonts w:asciiTheme="minorHAnsi" w:hAnsiTheme="minorHAnsi"/>
        </w:rPr>
        <w:t>tariffs, fees or charges; or</w:t>
      </w:r>
    </w:p>
    <w:p w:rsidR="00373E3B" w:rsidRPr="0019388B" w:rsidRDefault="001731B9" w:rsidP="00373E3B">
      <w:pPr>
        <w:pStyle w:val="HeadingH6ClausesubtextL2"/>
        <w:rPr>
          <w:rStyle w:val="Emphasis-Remove"/>
          <w:rFonts w:asciiTheme="minorHAnsi" w:hAnsiTheme="minorHAnsi"/>
        </w:rPr>
      </w:pPr>
      <w:r w:rsidRPr="0019388B">
        <w:rPr>
          <w:rStyle w:val="Emphasis-Remove"/>
          <w:rFonts w:asciiTheme="minorHAnsi" w:hAnsiTheme="minorHAnsi"/>
        </w:rPr>
        <w:t xml:space="preserve">individual </w:t>
      </w:r>
      <w:r w:rsidR="00373E3B" w:rsidRPr="0019388B">
        <w:rPr>
          <w:rStyle w:val="Emphasis-Remove"/>
          <w:rFonts w:asciiTheme="minorHAnsi" w:hAnsiTheme="minorHAnsi"/>
        </w:rPr>
        <w:t xml:space="preserve">components thereof, </w:t>
      </w:r>
    </w:p>
    <w:p w:rsidR="00373E3B" w:rsidRPr="0019388B" w:rsidRDefault="004C2582" w:rsidP="00373E3B">
      <w:pPr>
        <w:pStyle w:val="UnnumberedL2"/>
        <w:rPr>
          <w:rStyle w:val="Emphasis-Remove"/>
          <w:rFonts w:asciiTheme="minorHAnsi" w:hAnsiTheme="minorHAnsi"/>
        </w:rPr>
      </w:pPr>
      <w:ins w:id="1223" w:author="Author">
        <w:r>
          <w:rPr>
            <w:rStyle w:val="Emphasis-Remove"/>
            <w:rFonts w:asciiTheme="minorHAnsi" w:hAnsiTheme="minorHAnsi"/>
          </w:rPr>
          <w:t xml:space="preserve">posted </w:t>
        </w:r>
      </w:ins>
      <w:r w:rsidR="00373E3B" w:rsidRPr="0019388B">
        <w:rPr>
          <w:rStyle w:val="Emphasis-Remove"/>
          <w:rFonts w:asciiTheme="minorHAnsi" w:hAnsiTheme="minorHAnsi"/>
        </w:rPr>
        <w:t xml:space="preserve">in nominal terms </w:t>
      </w:r>
      <w:r w:rsidR="001731B9" w:rsidRPr="0019388B">
        <w:rPr>
          <w:rStyle w:val="Emphasis-Remove"/>
          <w:rFonts w:asciiTheme="minorHAnsi" w:hAnsiTheme="minorHAnsi"/>
        </w:rPr>
        <w:t xml:space="preserve">exclusive of </w:t>
      </w:r>
      <w:r w:rsidR="007C6924" w:rsidRPr="0019388B">
        <w:rPr>
          <w:rStyle w:val="Emphasis-Bold"/>
          <w:rFonts w:asciiTheme="minorHAnsi" w:hAnsiTheme="minorHAnsi"/>
        </w:rPr>
        <w:t>GST</w:t>
      </w:r>
      <w:r w:rsidR="001731B9" w:rsidRPr="0019388B">
        <w:rPr>
          <w:rStyle w:val="Emphasis-Remove"/>
          <w:rFonts w:asciiTheme="minorHAnsi" w:hAnsiTheme="minorHAnsi"/>
        </w:rPr>
        <w:t xml:space="preserve"> </w:t>
      </w:r>
      <w:r w:rsidR="00373E3B" w:rsidRPr="0019388B">
        <w:rPr>
          <w:rStyle w:val="Emphasis-Remove"/>
          <w:rFonts w:asciiTheme="minorHAnsi" w:hAnsiTheme="minorHAnsi"/>
        </w:rPr>
        <w:t xml:space="preserve">for the </w:t>
      </w:r>
      <w:r w:rsidR="00373E3B" w:rsidRPr="0019388B">
        <w:rPr>
          <w:rStyle w:val="Emphasis-Bold"/>
          <w:rFonts w:asciiTheme="minorHAnsi" w:hAnsiTheme="minorHAnsi"/>
        </w:rPr>
        <w:t>supply</w:t>
      </w:r>
      <w:r w:rsidR="00373E3B" w:rsidRPr="0019388B">
        <w:rPr>
          <w:rStyle w:val="Emphasis-Remove"/>
          <w:rFonts w:asciiTheme="minorHAnsi" w:hAnsiTheme="minorHAnsi"/>
        </w:rPr>
        <w:t xml:space="preserve"> of a </w:t>
      </w:r>
      <w:r w:rsidR="00EE1061" w:rsidRPr="0019388B">
        <w:rPr>
          <w:rStyle w:val="Emphasis-Bold"/>
          <w:rFonts w:asciiTheme="minorHAnsi" w:hAnsiTheme="minorHAnsi"/>
        </w:rPr>
        <w:t>gas</w:t>
      </w:r>
      <w:r w:rsidR="00373E3B" w:rsidRPr="0019388B">
        <w:rPr>
          <w:rStyle w:val="Emphasis-Bold"/>
          <w:rFonts w:asciiTheme="minorHAnsi" w:hAnsiTheme="minorHAnsi"/>
        </w:rPr>
        <w:t xml:space="preserve"> distribution service</w:t>
      </w:r>
      <w:ins w:id="1224" w:author="Author">
        <w:r w:rsidRPr="004C2582">
          <w:rPr>
            <w:rStyle w:val="Emphasis-Bold"/>
            <w:rFonts w:asciiTheme="minorHAnsi" w:hAnsiTheme="minorHAnsi"/>
            <w:b w:val="0"/>
          </w:rPr>
          <w:t>,</w:t>
        </w:r>
        <w:r>
          <w:rPr>
            <w:rStyle w:val="Emphasis-Bold"/>
            <w:rFonts w:asciiTheme="minorHAnsi" w:hAnsiTheme="minorHAnsi"/>
          </w:rPr>
          <w:t xml:space="preserve"> </w:t>
        </w:r>
        <w:r w:rsidRPr="004C2582">
          <w:rPr>
            <w:rStyle w:val="Emphasis-Bold"/>
            <w:rFonts w:asciiTheme="minorHAnsi" w:hAnsiTheme="minorHAnsi"/>
            <w:b w:val="0"/>
          </w:rPr>
          <w:t>and</w:t>
        </w:r>
        <w:r>
          <w:rPr>
            <w:rStyle w:val="Emphasis-Bold"/>
            <w:rFonts w:asciiTheme="minorHAnsi" w:hAnsiTheme="minorHAnsi"/>
          </w:rPr>
          <w:t xml:space="preserve"> </w:t>
        </w:r>
        <w:r>
          <w:rPr>
            <w:sz w:val="23"/>
            <w:szCs w:val="23"/>
          </w:rPr>
          <w:t xml:space="preserve">must include any posted discount taken up by </w:t>
        </w:r>
        <w:r>
          <w:rPr>
            <w:b/>
            <w:bCs/>
            <w:sz w:val="23"/>
            <w:szCs w:val="23"/>
          </w:rPr>
          <w:t>consumers</w:t>
        </w:r>
      </w:ins>
      <w:r w:rsidR="0070540E" w:rsidRPr="0019388B">
        <w:rPr>
          <w:rStyle w:val="Emphasis-Remove"/>
          <w:rFonts w:asciiTheme="minorHAnsi" w:hAnsiTheme="minorHAnsi"/>
        </w:rPr>
        <w:t>.</w:t>
      </w:r>
    </w:p>
    <w:p w:rsidR="004C2582" w:rsidRDefault="009A27AC" w:rsidP="00D0055F">
      <w:pPr>
        <w:pStyle w:val="HeadingH5ClausesubtextL1"/>
        <w:rPr>
          <w:ins w:id="1225" w:author="Author"/>
          <w:rStyle w:val="Emphasis-Remove"/>
          <w:rFonts w:asciiTheme="minorHAnsi" w:hAnsiTheme="minorHAnsi"/>
        </w:rPr>
      </w:pPr>
      <w:r w:rsidRPr="0019388B">
        <w:rPr>
          <w:rStyle w:val="Emphasis-Remove"/>
          <w:rFonts w:asciiTheme="minorHAnsi" w:hAnsiTheme="minorHAnsi"/>
        </w:rPr>
        <w:t>In this clause</w:t>
      </w:r>
      <w:ins w:id="1226" w:author="Author">
        <w:r w:rsidR="004C2582">
          <w:rPr>
            <w:rStyle w:val="Emphasis-Remove"/>
            <w:rFonts w:asciiTheme="minorHAnsi" w:hAnsiTheme="minorHAnsi"/>
          </w:rPr>
          <w:t>-</w:t>
        </w:r>
      </w:ins>
      <w:r w:rsidR="00D0055F" w:rsidRPr="0019388B">
        <w:rPr>
          <w:rStyle w:val="Emphasis-Remove"/>
          <w:rFonts w:asciiTheme="minorHAnsi" w:hAnsiTheme="minorHAnsi"/>
        </w:rPr>
        <w:t>,</w:t>
      </w:r>
    </w:p>
    <w:p w:rsidR="004C2582" w:rsidRPr="004C2582" w:rsidRDefault="00D0055F" w:rsidP="004C2582">
      <w:pPr>
        <w:pStyle w:val="HeadingH6ClausesubtextL2"/>
        <w:rPr>
          <w:ins w:id="1227" w:author="Author"/>
          <w:rStyle w:val="Emphasis-Remove"/>
          <w:rFonts w:asciiTheme="minorHAnsi" w:hAnsiTheme="minorHAnsi"/>
        </w:rPr>
      </w:pPr>
      <w:r w:rsidRPr="0019388B">
        <w:rPr>
          <w:rStyle w:val="Emphasis-Remove"/>
          <w:rFonts w:asciiTheme="minorHAnsi" w:hAnsiTheme="minorHAnsi"/>
        </w:rPr>
        <w:t xml:space="preserve"> </w:t>
      </w:r>
      <w:r w:rsidR="0040516C" w:rsidRPr="0019388B">
        <w:rPr>
          <w:rStyle w:val="Emphasis-Remove"/>
          <w:rFonts w:asciiTheme="minorHAnsi" w:hAnsiTheme="minorHAnsi"/>
        </w:rPr>
        <w:t xml:space="preserve">'quantities' means </w:t>
      </w:r>
      <w:r w:rsidR="001731B9" w:rsidRPr="0019388B">
        <w:rPr>
          <w:rStyle w:val="Emphasis-Remove"/>
          <w:rFonts w:asciiTheme="minorHAnsi" w:hAnsiTheme="minorHAnsi"/>
        </w:rPr>
        <w:t xml:space="preserve">the </w:t>
      </w:r>
      <w:r w:rsidR="007C6924" w:rsidRPr="0019388B">
        <w:rPr>
          <w:rStyle w:val="Emphasis-Remove"/>
          <w:rFonts w:asciiTheme="minorHAnsi" w:hAnsiTheme="minorHAnsi"/>
        </w:rPr>
        <w:t xml:space="preserve">amounts </w:t>
      </w:r>
      <w:r w:rsidR="002550E4" w:rsidRPr="0019388B">
        <w:rPr>
          <w:rStyle w:val="Emphasis-Bold"/>
          <w:rFonts w:asciiTheme="minorHAnsi" w:hAnsiTheme="minorHAnsi"/>
        </w:rPr>
        <w:t>supplied</w:t>
      </w:r>
      <w:r w:rsidR="002550E4" w:rsidRPr="0019388B">
        <w:rPr>
          <w:rStyle w:val="Emphasis-Remove"/>
          <w:rFonts w:asciiTheme="minorHAnsi" w:hAnsiTheme="minorHAnsi"/>
        </w:rPr>
        <w:t xml:space="preserve"> </w:t>
      </w:r>
      <w:r w:rsidR="007C6924" w:rsidRPr="0019388B">
        <w:rPr>
          <w:rStyle w:val="Emphasis-Remove"/>
          <w:rFonts w:asciiTheme="minorHAnsi" w:hAnsiTheme="minorHAnsi"/>
        </w:rPr>
        <w:t>(other than</w:t>
      </w:r>
      <w:r w:rsidR="001731B9" w:rsidRPr="0019388B">
        <w:rPr>
          <w:rStyle w:val="Emphasis-Remove"/>
          <w:rFonts w:asciiTheme="minorHAnsi" w:hAnsiTheme="minorHAnsi"/>
        </w:rPr>
        <w:t xml:space="preserve"> forecast</w:t>
      </w:r>
      <w:r w:rsidR="007C6924" w:rsidRPr="0019388B">
        <w:rPr>
          <w:rStyle w:val="Emphasis-Remove"/>
          <w:rFonts w:asciiTheme="minorHAnsi" w:hAnsiTheme="minorHAnsi"/>
        </w:rPr>
        <w:t xml:space="preserve">) </w:t>
      </w:r>
      <w:r w:rsidRPr="0019388B">
        <w:rPr>
          <w:rStyle w:val="Emphasis-Remove"/>
          <w:rFonts w:asciiTheme="minorHAnsi" w:hAnsiTheme="minorHAnsi"/>
        </w:rPr>
        <w:t xml:space="preserve">of </w:t>
      </w:r>
      <w:r w:rsidRPr="0019388B">
        <w:rPr>
          <w:rStyle w:val="Emphasis-Bold"/>
          <w:rFonts w:asciiTheme="minorHAnsi" w:hAnsiTheme="minorHAnsi"/>
        </w:rPr>
        <w:t xml:space="preserve">gas distribution services </w:t>
      </w:r>
      <w:r w:rsidR="0070540E" w:rsidRPr="0019388B">
        <w:rPr>
          <w:rStyle w:val="Emphasis-Remove"/>
          <w:rFonts w:asciiTheme="minorHAnsi" w:hAnsiTheme="minorHAnsi"/>
        </w:rPr>
        <w:t xml:space="preserve">corresponding to the extent practicable to </w:t>
      </w:r>
      <w:r w:rsidR="0070540E" w:rsidRPr="0019388B">
        <w:rPr>
          <w:rStyle w:val="Emphasis-Bold"/>
          <w:rFonts w:asciiTheme="minorHAnsi" w:hAnsiTheme="minorHAnsi"/>
        </w:rPr>
        <w:t>prices</w:t>
      </w:r>
      <w:ins w:id="1228" w:author="Author">
        <w:r w:rsidR="004C2582" w:rsidRPr="004C2582">
          <w:rPr>
            <w:rStyle w:val="Emphasis-Bold"/>
            <w:rFonts w:asciiTheme="minorHAnsi" w:hAnsiTheme="minorHAnsi"/>
            <w:b w:val="0"/>
          </w:rPr>
          <w:t>, expressed in units</w:t>
        </w:r>
        <w:r w:rsidR="004C2582">
          <w:rPr>
            <w:rStyle w:val="Emphasis-Bold"/>
            <w:rFonts w:asciiTheme="minorHAnsi" w:hAnsiTheme="minorHAnsi"/>
          </w:rPr>
          <w:t xml:space="preserve"> </w:t>
        </w:r>
        <w:r w:rsidR="004C2582" w:rsidRPr="00A30CBE">
          <w:rPr>
            <w:rStyle w:val="Emphasis-Remove"/>
            <w:rFonts w:ascii="Calibri" w:hAnsi="Calibri"/>
          </w:rPr>
          <w:t xml:space="preserve">of kWh, day or other unit applicable to such </w:t>
        </w:r>
        <w:r w:rsidR="004C2582" w:rsidRPr="00A30CBE">
          <w:rPr>
            <w:rStyle w:val="Emphasis-Remove"/>
            <w:rFonts w:ascii="Calibri" w:hAnsi="Calibri"/>
            <w:b/>
          </w:rPr>
          <w:t>supply</w:t>
        </w:r>
        <w:r w:rsidR="004C2582" w:rsidRPr="004C2582">
          <w:rPr>
            <w:rStyle w:val="Emphasis-Remove"/>
            <w:rFonts w:ascii="Calibri" w:hAnsi="Calibri"/>
          </w:rPr>
          <w:t>; and</w:t>
        </w:r>
      </w:ins>
    </w:p>
    <w:p w:rsidR="004C2582" w:rsidRPr="00A30CBE" w:rsidRDefault="004C2582" w:rsidP="004C2582">
      <w:pPr>
        <w:pStyle w:val="HeadingH6ClausesubtextL2"/>
        <w:rPr>
          <w:ins w:id="1229" w:author="Author"/>
          <w:rStyle w:val="Emphasis-Remove"/>
          <w:rFonts w:ascii="Calibri" w:hAnsi="Calibri"/>
        </w:rPr>
      </w:pPr>
      <w:ins w:id="1230" w:author="Author">
        <w:r w:rsidRPr="00A30CBE">
          <w:rPr>
            <w:rStyle w:val="Emphasis-Remove"/>
            <w:rFonts w:ascii="Calibri" w:hAnsi="Calibri"/>
          </w:rPr>
          <w:t xml:space="preserve">'posted discount' means a discount to charges payable for the supply of </w:t>
        </w:r>
        <w:r w:rsidRPr="00A30CBE">
          <w:rPr>
            <w:rStyle w:val="Emphasis-Remove"/>
            <w:rFonts w:ascii="Calibri" w:hAnsi="Calibri"/>
            <w:b/>
          </w:rPr>
          <w:t>gas distribution services</w:t>
        </w:r>
        <w:r w:rsidRPr="00A30CBE">
          <w:rPr>
            <w:rStyle w:val="Emphasis-Remove"/>
            <w:rFonts w:ascii="Calibri" w:hAnsi="Calibri"/>
          </w:rPr>
          <w:t xml:space="preserve">- </w:t>
        </w:r>
      </w:ins>
    </w:p>
    <w:p w:rsidR="004C2582" w:rsidRPr="00A30CBE" w:rsidRDefault="004C2582" w:rsidP="004C2582">
      <w:pPr>
        <w:pStyle w:val="HeadingH7ClausesubtextL3"/>
        <w:rPr>
          <w:ins w:id="1231" w:author="Author"/>
          <w:rStyle w:val="Emphasis-Remove"/>
          <w:rFonts w:ascii="Calibri" w:hAnsi="Calibri"/>
        </w:rPr>
      </w:pPr>
      <w:ins w:id="1232" w:author="Author">
        <w:r w:rsidRPr="00A30CBE">
          <w:rPr>
            <w:rStyle w:val="Emphasis-Remove"/>
            <w:rFonts w:ascii="Calibri" w:hAnsi="Calibri"/>
          </w:rPr>
          <w:t xml:space="preserve">that is offered by a </w:t>
        </w:r>
        <w:r w:rsidRPr="00A30CBE">
          <w:rPr>
            <w:rStyle w:val="Emphasis-Remove"/>
            <w:rFonts w:ascii="Calibri" w:hAnsi="Calibri"/>
            <w:b/>
          </w:rPr>
          <w:t>GDB</w:t>
        </w:r>
        <w:r w:rsidRPr="00A30CBE">
          <w:rPr>
            <w:rStyle w:val="Emphasis-Remove"/>
            <w:rFonts w:ascii="Calibri" w:hAnsi="Calibri"/>
          </w:rPr>
          <w:t xml:space="preserve"> in a published tariff schedule; and </w:t>
        </w:r>
      </w:ins>
    </w:p>
    <w:p w:rsidR="009A27AC" w:rsidRPr="0019388B" w:rsidRDefault="004C2582" w:rsidP="004C2582">
      <w:pPr>
        <w:pStyle w:val="HeadingH7ClausesubtextL3"/>
        <w:rPr>
          <w:rStyle w:val="Emphasis-Remove"/>
          <w:rFonts w:asciiTheme="minorHAnsi" w:hAnsiTheme="minorHAnsi"/>
        </w:rPr>
      </w:pPr>
      <w:ins w:id="1233" w:author="Author">
        <w:r w:rsidRPr="00A30CBE">
          <w:rPr>
            <w:rStyle w:val="Emphasis-Remove"/>
            <w:rFonts w:ascii="Calibri" w:hAnsi="Calibri"/>
          </w:rPr>
          <w:t xml:space="preserve">the take-up of which is determined by </w:t>
        </w:r>
        <w:r w:rsidRPr="00A30CBE">
          <w:rPr>
            <w:rStyle w:val="Emphasis-Remove"/>
            <w:rFonts w:ascii="Calibri" w:hAnsi="Calibri"/>
            <w:b/>
          </w:rPr>
          <w:t>consumers</w:t>
        </w:r>
      </w:ins>
      <w:r w:rsidR="00D0055F" w:rsidRPr="0019388B">
        <w:rPr>
          <w:rStyle w:val="Emphasis-Remove"/>
          <w:rFonts w:asciiTheme="minorHAnsi" w:hAnsiTheme="minorHAnsi"/>
        </w:rPr>
        <w:t>.</w:t>
      </w:r>
    </w:p>
    <w:p w:rsidR="00704287" w:rsidRPr="0019388B" w:rsidRDefault="00704287" w:rsidP="00704287">
      <w:pPr>
        <w:pStyle w:val="HeadingH4Clausetext"/>
        <w:rPr>
          <w:rFonts w:asciiTheme="minorHAnsi" w:hAnsiTheme="minorHAnsi"/>
        </w:rPr>
      </w:pPr>
      <w:bookmarkStart w:id="1234" w:name="_Ref262488198"/>
      <w:bookmarkStart w:id="1235" w:name="_Ref265334090"/>
      <w:r w:rsidRPr="0019388B">
        <w:rPr>
          <w:rFonts w:asciiTheme="minorHAnsi" w:hAnsiTheme="minorHAnsi"/>
        </w:rPr>
        <w:t>Pass-through costs</w:t>
      </w:r>
    </w:p>
    <w:p w:rsidR="00704287" w:rsidRPr="0019388B" w:rsidRDefault="00704287" w:rsidP="00704287">
      <w:pPr>
        <w:pStyle w:val="HeadingH5ClausesubtextL1"/>
        <w:rPr>
          <w:rFonts w:asciiTheme="minorHAnsi" w:hAnsiTheme="minorHAnsi"/>
        </w:rPr>
      </w:pPr>
      <w:bookmarkStart w:id="1236" w:name="_Ref265671763"/>
      <w:r w:rsidRPr="0019388B">
        <w:rPr>
          <w:rFonts w:asciiTheme="minorHAnsi" w:hAnsiTheme="minorHAnsi"/>
        </w:rPr>
        <w:t>Subject to subclause</w:t>
      </w:r>
      <w:r w:rsidR="00E92F5D">
        <w:rPr>
          <w:rFonts w:asciiTheme="minorHAnsi" w:hAnsiTheme="minorHAnsi"/>
        </w:rPr>
        <w:t xml:space="preserve"> (4)</w:t>
      </w:r>
      <w:r w:rsidR="008A24A8" w:rsidRPr="0019388B">
        <w:rPr>
          <w:rFonts w:asciiTheme="minorHAnsi" w:hAnsiTheme="minorHAnsi"/>
        </w:rPr>
        <w:t xml:space="preserve">, </w:t>
      </w:r>
      <w:r w:rsidRPr="0019388B">
        <w:rPr>
          <w:rFonts w:asciiTheme="minorHAnsi" w:hAnsiTheme="minorHAnsi"/>
        </w:rPr>
        <w:t>a pass-through cost is-</w:t>
      </w:r>
      <w:bookmarkEnd w:id="1236"/>
    </w:p>
    <w:p w:rsidR="00704287" w:rsidRPr="0019388B" w:rsidRDefault="00727AED" w:rsidP="00704287">
      <w:pPr>
        <w:pStyle w:val="HeadingH6ClausesubtextL2"/>
        <w:rPr>
          <w:rFonts w:asciiTheme="minorHAnsi" w:hAnsiTheme="minorHAnsi"/>
        </w:rPr>
      </w:pPr>
      <w:bookmarkStart w:id="1237" w:name="_Ref265535245"/>
      <w:r w:rsidRPr="0019388B">
        <w:rPr>
          <w:rFonts w:asciiTheme="minorHAnsi" w:hAnsiTheme="minorHAnsi"/>
        </w:rPr>
        <w:t xml:space="preserve">a cost </w:t>
      </w:r>
      <w:r w:rsidR="00704287" w:rsidRPr="0019388B">
        <w:rPr>
          <w:rFonts w:asciiTheme="minorHAnsi" w:hAnsiTheme="minorHAnsi"/>
        </w:rPr>
        <w:t>listed in subclause</w:t>
      </w:r>
      <w:r w:rsidR="00E92F5D">
        <w:rPr>
          <w:rFonts w:asciiTheme="minorHAnsi" w:hAnsiTheme="minorHAnsi"/>
        </w:rPr>
        <w:t xml:space="preserve"> (2)</w:t>
      </w:r>
      <w:r w:rsidR="00704287" w:rsidRPr="0019388B">
        <w:rPr>
          <w:rFonts w:asciiTheme="minorHAnsi" w:hAnsiTheme="minorHAnsi"/>
        </w:rPr>
        <w:t>;</w:t>
      </w:r>
      <w:bookmarkEnd w:id="1237"/>
      <w:r w:rsidR="00704287" w:rsidRPr="0019388B">
        <w:rPr>
          <w:rFonts w:asciiTheme="minorHAnsi" w:hAnsiTheme="minorHAnsi"/>
        </w:rPr>
        <w:t xml:space="preserve"> </w:t>
      </w:r>
      <w:r w:rsidRPr="0019388B">
        <w:rPr>
          <w:rFonts w:asciiTheme="minorHAnsi" w:hAnsiTheme="minorHAnsi"/>
        </w:rPr>
        <w:t>or</w:t>
      </w:r>
    </w:p>
    <w:p w:rsidR="00727AED" w:rsidRPr="0019388B" w:rsidDel="004643E0" w:rsidRDefault="00727AED" w:rsidP="00704287">
      <w:pPr>
        <w:pStyle w:val="HeadingH6ClausesubtextL2"/>
        <w:rPr>
          <w:del w:id="1238" w:author="Author"/>
          <w:rFonts w:asciiTheme="minorHAnsi" w:hAnsiTheme="minorHAnsi"/>
        </w:rPr>
      </w:pPr>
      <w:bookmarkStart w:id="1239" w:name="_Ref280267336"/>
      <w:bookmarkStart w:id="1240" w:name="_Ref265535678"/>
      <w:r w:rsidRPr="0019388B">
        <w:rPr>
          <w:rFonts w:asciiTheme="minorHAnsi" w:hAnsiTheme="minorHAnsi"/>
        </w:rPr>
        <w:t>subject to subclause</w:t>
      </w:r>
      <w:r w:rsidR="00E92F5D">
        <w:rPr>
          <w:rFonts w:asciiTheme="minorHAnsi" w:hAnsiTheme="minorHAnsi"/>
        </w:rPr>
        <w:t xml:space="preserve"> (3)</w:t>
      </w:r>
      <w:del w:id="1241" w:author="Author">
        <w:r w:rsidRPr="0019388B" w:rsidDel="004643E0">
          <w:rPr>
            <w:rFonts w:asciiTheme="minorHAnsi" w:hAnsiTheme="minorHAnsi"/>
          </w:rPr>
          <w:delText>-</w:delText>
        </w:r>
      </w:del>
      <w:bookmarkEnd w:id="1239"/>
      <w:ins w:id="1242" w:author="Author">
        <w:r w:rsidR="004643E0">
          <w:rPr>
            <w:rFonts w:asciiTheme="minorHAnsi" w:hAnsiTheme="minorHAnsi"/>
          </w:rPr>
          <w:t xml:space="preserve">, </w:t>
        </w:r>
      </w:ins>
    </w:p>
    <w:p w:rsidR="00727AED" w:rsidRPr="0019388B" w:rsidDel="004643E0" w:rsidRDefault="006865EA" w:rsidP="004643E0">
      <w:pPr>
        <w:pStyle w:val="HeadingH6ClausesubtextL2"/>
        <w:rPr>
          <w:del w:id="1243" w:author="Author"/>
          <w:rFonts w:asciiTheme="minorHAnsi" w:hAnsiTheme="minorHAnsi"/>
        </w:rPr>
      </w:pPr>
      <w:r w:rsidRPr="0019388B">
        <w:rPr>
          <w:rFonts w:asciiTheme="minorHAnsi" w:hAnsiTheme="minorHAnsi"/>
        </w:rPr>
        <w:t>a</w:t>
      </w:r>
      <w:ins w:id="1244" w:author="Author">
        <w:r w:rsidR="004643E0">
          <w:rPr>
            <w:rFonts w:asciiTheme="minorHAnsi" w:hAnsiTheme="minorHAnsi"/>
          </w:rPr>
          <w:t xml:space="preserve"> cost</w:t>
        </w:r>
      </w:ins>
      <w:del w:id="1245" w:author="Author">
        <w:r w:rsidRPr="0019388B" w:rsidDel="004643E0">
          <w:rPr>
            <w:rFonts w:asciiTheme="minorHAnsi" w:hAnsiTheme="minorHAnsi"/>
          </w:rPr>
          <w:delText xml:space="preserve"> </w:delText>
        </w:r>
        <w:r w:rsidRPr="0019388B" w:rsidDel="004643E0">
          <w:rPr>
            <w:rStyle w:val="Emphasis-Bold"/>
            <w:rFonts w:asciiTheme="minorHAnsi" w:hAnsiTheme="minorHAnsi"/>
          </w:rPr>
          <w:delText>levy</w:delText>
        </w:r>
      </w:del>
      <w:r w:rsidR="00C5609A" w:rsidRPr="0019388B">
        <w:rPr>
          <w:rStyle w:val="Emphasis-Remove"/>
          <w:rFonts w:asciiTheme="minorHAnsi" w:hAnsiTheme="minorHAnsi"/>
        </w:rPr>
        <w:t>,</w:t>
      </w:r>
      <w:r w:rsidRPr="0019388B">
        <w:rPr>
          <w:rFonts w:asciiTheme="minorHAnsi" w:hAnsiTheme="minorHAnsi"/>
        </w:rPr>
        <w:t xml:space="preserve"> </w:t>
      </w:r>
      <w:r w:rsidR="00265EAF" w:rsidRPr="0019388B">
        <w:rPr>
          <w:rFonts w:asciiTheme="minorHAnsi" w:hAnsiTheme="minorHAnsi"/>
        </w:rPr>
        <w:t>other than one listed in</w:t>
      </w:r>
      <w:r w:rsidRPr="0019388B">
        <w:rPr>
          <w:rFonts w:asciiTheme="minorHAnsi" w:hAnsiTheme="minorHAnsi"/>
        </w:rPr>
        <w:t xml:space="preserve"> </w:t>
      </w:r>
      <w:r w:rsidR="000F09A0" w:rsidRPr="0019388B">
        <w:rPr>
          <w:rFonts w:asciiTheme="minorHAnsi" w:hAnsiTheme="minorHAnsi"/>
        </w:rPr>
        <w:t>subclause</w:t>
      </w:r>
      <w:r w:rsidR="00E92F5D">
        <w:rPr>
          <w:rFonts w:asciiTheme="minorHAnsi" w:hAnsiTheme="minorHAnsi"/>
        </w:rPr>
        <w:t xml:space="preserve"> (2)</w:t>
      </w:r>
      <w:r w:rsidR="000F09A0" w:rsidRPr="0019388B">
        <w:rPr>
          <w:rFonts w:asciiTheme="minorHAnsi" w:hAnsiTheme="minorHAnsi"/>
        </w:rPr>
        <w:t xml:space="preserve">, specified by way of </w:t>
      </w:r>
      <w:del w:id="1246" w:author="Author">
        <w:r w:rsidR="000F09A0" w:rsidRPr="0019388B" w:rsidDel="004643E0">
          <w:rPr>
            <w:rFonts w:asciiTheme="minorHAnsi" w:hAnsiTheme="minorHAnsi"/>
          </w:rPr>
          <w:delText xml:space="preserve">amendment to the </w:delText>
        </w:r>
        <w:r w:rsidR="000F09A0" w:rsidRPr="0019388B" w:rsidDel="004643E0">
          <w:rPr>
            <w:rStyle w:val="Emphasis-Bold"/>
            <w:rFonts w:asciiTheme="minorHAnsi" w:hAnsiTheme="minorHAnsi"/>
          </w:rPr>
          <w:delText>DPP determination</w:delText>
        </w:r>
      </w:del>
      <w:ins w:id="1247" w:author="Author">
        <w:r w:rsidR="004643E0">
          <w:rPr>
            <w:rFonts w:asciiTheme="minorHAnsi" w:hAnsiTheme="minorHAnsi"/>
          </w:rPr>
          <w:t>a s 52P determination.</w:t>
        </w:r>
      </w:ins>
      <w:r w:rsidR="000F09A0" w:rsidRPr="0019388B" w:rsidDel="000F09A0">
        <w:rPr>
          <w:rFonts w:asciiTheme="minorHAnsi" w:hAnsiTheme="minorHAnsi"/>
        </w:rPr>
        <w:t xml:space="preserve"> </w:t>
      </w:r>
      <w:del w:id="1248" w:author="Author">
        <w:r w:rsidR="00727AED" w:rsidRPr="0019388B" w:rsidDel="004643E0">
          <w:rPr>
            <w:rFonts w:asciiTheme="minorHAnsi" w:hAnsiTheme="minorHAnsi"/>
          </w:rPr>
          <w:delText>; or</w:delText>
        </w:r>
      </w:del>
    </w:p>
    <w:p w:rsidR="00727AED" w:rsidRPr="0019388B" w:rsidRDefault="006865EA" w:rsidP="004643E0">
      <w:pPr>
        <w:pStyle w:val="HeadingH6ClausesubtextL2"/>
        <w:rPr>
          <w:rFonts w:asciiTheme="minorHAnsi" w:hAnsiTheme="minorHAnsi"/>
        </w:rPr>
      </w:pPr>
      <w:del w:id="1249" w:author="Author">
        <w:r w:rsidRPr="0019388B" w:rsidDel="004643E0">
          <w:rPr>
            <w:rFonts w:asciiTheme="minorHAnsi" w:hAnsiTheme="minorHAnsi"/>
          </w:rPr>
          <w:delText xml:space="preserve"> </w:delText>
        </w:r>
        <w:r w:rsidR="00727AED" w:rsidRPr="0019388B" w:rsidDel="004643E0">
          <w:rPr>
            <w:rFonts w:asciiTheme="minorHAnsi" w:hAnsiTheme="minorHAnsi"/>
          </w:rPr>
          <w:delText xml:space="preserve">a cost in respect of the </w:delText>
        </w:r>
        <w:r w:rsidR="00727AED" w:rsidRPr="0019388B" w:rsidDel="004643E0">
          <w:rPr>
            <w:rStyle w:val="Emphasis-Bold"/>
            <w:rFonts w:asciiTheme="minorHAnsi" w:hAnsiTheme="minorHAnsi"/>
          </w:rPr>
          <w:delText>GDB</w:delText>
        </w:r>
        <w:r w:rsidR="00727AED" w:rsidRPr="0019388B" w:rsidDel="004643E0">
          <w:rPr>
            <w:rFonts w:asciiTheme="minorHAnsi" w:hAnsiTheme="minorHAnsi"/>
          </w:rPr>
          <w:delText xml:space="preserve"> in question specified in a </w:delText>
        </w:r>
        <w:r w:rsidR="00727AED" w:rsidRPr="0019388B" w:rsidDel="004643E0">
          <w:rPr>
            <w:rStyle w:val="Emphasis-Bold"/>
            <w:rFonts w:asciiTheme="minorHAnsi" w:hAnsiTheme="minorHAnsi"/>
          </w:rPr>
          <w:delText>CPP determination</w:delText>
        </w:r>
        <w:r w:rsidR="00727AED" w:rsidRPr="0019388B" w:rsidDel="004643E0">
          <w:rPr>
            <w:rFonts w:asciiTheme="minorHAnsi" w:hAnsiTheme="minorHAnsi"/>
          </w:rPr>
          <w:delText>.</w:delText>
        </w:r>
      </w:del>
    </w:p>
    <w:p w:rsidR="006865EA" w:rsidRPr="0019388B" w:rsidRDefault="006865EA" w:rsidP="006865EA">
      <w:pPr>
        <w:pStyle w:val="HeadingH5ClausesubtextL1"/>
        <w:rPr>
          <w:rFonts w:asciiTheme="minorHAnsi" w:hAnsiTheme="minorHAnsi"/>
        </w:rPr>
      </w:pPr>
      <w:bookmarkStart w:id="1250" w:name="_Ref265536129"/>
      <w:bookmarkStart w:id="1251" w:name="_Ref265535681"/>
      <w:bookmarkEnd w:id="1240"/>
      <w:r w:rsidRPr="0019388B">
        <w:rPr>
          <w:rFonts w:asciiTheme="minorHAnsi" w:hAnsiTheme="minorHAnsi"/>
        </w:rPr>
        <w:t>For the purpose of subclause</w:t>
      </w:r>
      <w:r w:rsidR="00E92F5D">
        <w:rPr>
          <w:rFonts w:asciiTheme="minorHAnsi" w:hAnsiTheme="minorHAnsi"/>
        </w:rPr>
        <w:t xml:space="preserve"> (1)(a)</w:t>
      </w:r>
      <w:r w:rsidRPr="0019388B">
        <w:rPr>
          <w:rFonts w:asciiTheme="minorHAnsi" w:hAnsiTheme="minorHAnsi"/>
        </w:rPr>
        <w:t>, the costs are-</w:t>
      </w:r>
      <w:bookmarkEnd w:id="1250"/>
    </w:p>
    <w:p w:rsidR="006865EA" w:rsidRPr="0019388B" w:rsidRDefault="006865EA" w:rsidP="00D50AC0">
      <w:pPr>
        <w:pStyle w:val="HeadingH6ClausesubtextL2"/>
        <w:rPr>
          <w:rFonts w:asciiTheme="minorHAnsi" w:hAnsiTheme="minorHAnsi"/>
        </w:rPr>
      </w:pPr>
      <w:bookmarkStart w:id="1252" w:name="_Ref264224276"/>
      <w:r w:rsidRPr="0019388B">
        <w:rPr>
          <w:rFonts w:asciiTheme="minorHAnsi" w:hAnsiTheme="minorHAnsi"/>
        </w:rPr>
        <w:t xml:space="preserve">rates on system fixed assets paid or payable by </w:t>
      </w:r>
      <w:r w:rsidRPr="0019388B">
        <w:rPr>
          <w:rStyle w:val="Emphasis-Remove"/>
          <w:rFonts w:asciiTheme="minorHAnsi" w:hAnsiTheme="minorHAnsi"/>
        </w:rPr>
        <w:t xml:space="preserve">a </w:t>
      </w:r>
      <w:r w:rsidRPr="0019388B">
        <w:rPr>
          <w:rStyle w:val="Emphasis-Bold"/>
          <w:rFonts w:asciiTheme="minorHAnsi" w:hAnsiTheme="minorHAnsi"/>
        </w:rPr>
        <w:t>GDB</w:t>
      </w:r>
      <w:r w:rsidRPr="0019388B">
        <w:rPr>
          <w:rFonts w:asciiTheme="minorHAnsi" w:hAnsiTheme="minorHAnsi"/>
        </w:rPr>
        <w:t xml:space="preserve"> to a </w:t>
      </w:r>
      <w:r w:rsidRPr="0019388B">
        <w:rPr>
          <w:rStyle w:val="Emphasis-Bold"/>
          <w:rFonts w:asciiTheme="minorHAnsi" w:hAnsiTheme="minorHAnsi"/>
        </w:rPr>
        <w:t>local authority</w:t>
      </w:r>
      <w:r w:rsidRPr="0019388B">
        <w:rPr>
          <w:rFonts w:asciiTheme="minorHAnsi" w:hAnsiTheme="minorHAnsi"/>
        </w:rPr>
        <w:t xml:space="preserve"> under the</w:t>
      </w:r>
      <w:r w:rsidR="00D50AC0" w:rsidRPr="0019388B">
        <w:rPr>
          <w:rFonts w:asciiTheme="minorHAnsi" w:hAnsiTheme="minorHAnsi"/>
        </w:rPr>
        <w:t xml:space="preserve"> </w:t>
      </w:r>
      <w:bookmarkEnd w:id="1252"/>
      <w:r w:rsidRPr="0019388B">
        <w:rPr>
          <w:rFonts w:asciiTheme="minorHAnsi" w:hAnsiTheme="minorHAnsi"/>
        </w:rPr>
        <w:t>Local Government (Rating) Act 2002; and</w:t>
      </w:r>
    </w:p>
    <w:p w:rsidR="006865EA" w:rsidRPr="0019388B" w:rsidRDefault="006865EA" w:rsidP="006865EA">
      <w:pPr>
        <w:pStyle w:val="HeadingH6ClausesubtextL2"/>
        <w:rPr>
          <w:rFonts w:asciiTheme="minorHAnsi" w:hAnsiTheme="minorHAnsi"/>
        </w:rPr>
      </w:pPr>
      <w:bookmarkStart w:id="1253" w:name="_Ref264223185"/>
      <w:bookmarkStart w:id="1254" w:name="_Ref261957794"/>
      <w:r w:rsidRPr="0019388B">
        <w:rPr>
          <w:rStyle w:val="Emphasis-Bold"/>
          <w:rFonts w:asciiTheme="minorHAnsi" w:hAnsiTheme="minorHAnsi"/>
        </w:rPr>
        <w:t>levies</w:t>
      </w:r>
      <w:r w:rsidRPr="0019388B">
        <w:rPr>
          <w:rFonts w:asciiTheme="minorHAnsi" w:hAnsiTheme="minorHAnsi"/>
        </w:rPr>
        <w:t xml:space="preserve"> payable-</w:t>
      </w:r>
      <w:bookmarkEnd w:id="1253"/>
      <w:r w:rsidRPr="0019388B">
        <w:rPr>
          <w:rFonts w:asciiTheme="minorHAnsi" w:hAnsiTheme="minorHAnsi"/>
        </w:rPr>
        <w:t xml:space="preserve"> </w:t>
      </w:r>
    </w:p>
    <w:p w:rsidR="006865EA" w:rsidRPr="0019388B" w:rsidRDefault="006865EA" w:rsidP="006865EA">
      <w:pPr>
        <w:pStyle w:val="HeadingH7ClausesubtextL3"/>
        <w:rPr>
          <w:rFonts w:asciiTheme="minorHAnsi" w:hAnsiTheme="minorHAnsi"/>
        </w:rPr>
      </w:pPr>
      <w:r w:rsidRPr="0019388B">
        <w:rPr>
          <w:rFonts w:asciiTheme="minorHAnsi" w:hAnsiTheme="minorHAnsi"/>
        </w:rPr>
        <w:t xml:space="preserve">under regulations made under s 53ZE of the </w:t>
      </w:r>
      <w:r w:rsidRPr="0019388B">
        <w:rPr>
          <w:rStyle w:val="Emphasis-Bold"/>
          <w:rFonts w:asciiTheme="minorHAnsi" w:hAnsiTheme="minorHAnsi"/>
        </w:rPr>
        <w:t>Act</w:t>
      </w:r>
      <w:r w:rsidRPr="0019388B">
        <w:rPr>
          <w:rFonts w:asciiTheme="minorHAnsi" w:hAnsiTheme="minorHAnsi"/>
        </w:rPr>
        <w:t>;</w:t>
      </w:r>
      <w:bookmarkEnd w:id="1254"/>
      <w:r w:rsidRPr="0019388B">
        <w:rPr>
          <w:rFonts w:asciiTheme="minorHAnsi" w:hAnsiTheme="minorHAnsi"/>
        </w:rPr>
        <w:t xml:space="preserve"> </w:t>
      </w:r>
    </w:p>
    <w:p w:rsidR="006865EA" w:rsidRPr="0019388B" w:rsidRDefault="006865EA" w:rsidP="006865EA">
      <w:pPr>
        <w:pStyle w:val="HeadingH7ClausesubtextL3"/>
        <w:rPr>
          <w:rFonts w:asciiTheme="minorHAnsi" w:hAnsiTheme="minorHAnsi"/>
        </w:rPr>
      </w:pPr>
      <w:r w:rsidRPr="0019388B">
        <w:rPr>
          <w:rFonts w:asciiTheme="minorHAnsi" w:hAnsiTheme="minorHAnsi"/>
        </w:rPr>
        <w:t xml:space="preserve">under regulations made under the Gas Act 1992; </w:t>
      </w:r>
    </w:p>
    <w:p w:rsidR="006865EA" w:rsidRPr="0019388B" w:rsidRDefault="006865EA" w:rsidP="006865EA">
      <w:pPr>
        <w:pStyle w:val="HeadingH7ClausesubtextL3"/>
        <w:rPr>
          <w:rFonts w:asciiTheme="minorHAnsi" w:hAnsiTheme="minorHAnsi"/>
        </w:rPr>
      </w:pPr>
      <w:r w:rsidRPr="0019388B">
        <w:rPr>
          <w:rFonts w:asciiTheme="minorHAnsi" w:hAnsiTheme="minorHAnsi"/>
        </w:rPr>
        <w:t>the Commerce (Levy for Control of Natural Gas Services) Regulations 2005</w:t>
      </w:r>
      <w:r w:rsidR="000A735B" w:rsidRPr="0019388B">
        <w:rPr>
          <w:rFonts w:asciiTheme="minorHAnsi" w:hAnsiTheme="minorHAnsi"/>
        </w:rPr>
        <w:t>;</w:t>
      </w:r>
      <w:r w:rsidRPr="0019388B">
        <w:rPr>
          <w:rFonts w:asciiTheme="minorHAnsi" w:hAnsiTheme="minorHAnsi"/>
        </w:rPr>
        <w:t xml:space="preserve"> or</w:t>
      </w:r>
    </w:p>
    <w:p w:rsidR="006865EA" w:rsidRPr="0019388B" w:rsidRDefault="006865EA" w:rsidP="006865EA">
      <w:pPr>
        <w:pStyle w:val="HeadingH7ClausesubtextL3"/>
        <w:rPr>
          <w:rFonts w:asciiTheme="minorHAnsi" w:hAnsiTheme="minorHAnsi"/>
        </w:rPr>
      </w:pPr>
      <w:r w:rsidRPr="0019388B">
        <w:rPr>
          <w:rFonts w:asciiTheme="minorHAnsi" w:hAnsiTheme="minorHAnsi"/>
        </w:rPr>
        <w:t xml:space="preserve">by all members of the Electricity and Gas Complaints </w:t>
      </w:r>
      <w:r w:rsidR="00413BE0" w:rsidRPr="0019388B">
        <w:rPr>
          <w:rStyle w:val="Emphasis-Remove"/>
          <w:rFonts w:asciiTheme="minorHAnsi" w:hAnsiTheme="minorHAnsi"/>
        </w:rPr>
        <w:t>Commission</w:t>
      </w:r>
      <w:r w:rsidRPr="0019388B">
        <w:rPr>
          <w:rFonts w:asciiTheme="minorHAnsi" w:hAnsiTheme="minorHAnsi"/>
        </w:rPr>
        <w:t>er Scheme by virtue of their membership.</w:t>
      </w:r>
    </w:p>
    <w:p w:rsidR="00704287" w:rsidRPr="0019388B" w:rsidRDefault="006865EA" w:rsidP="006865EA">
      <w:pPr>
        <w:pStyle w:val="HeadingH5ClausesubtextL1"/>
        <w:rPr>
          <w:rFonts w:asciiTheme="minorHAnsi" w:hAnsiTheme="minorHAnsi"/>
        </w:rPr>
      </w:pPr>
      <w:bookmarkStart w:id="1255" w:name="_Ref280267231"/>
      <w:r w:rsidRPr="0019388B">
        <w:rPr>
          <w:rFonts w:asciiTheme="minorHAnsi" w:hAnsiTheme="minorHAnsi"/>
        </w:rPr>
        <w:t>For the purpose of subclause</w:t>
      </w:r>
      <w:r w:rsidR="00E92F5D">
        <w:rPr>
          <w:rFonts w:asciiTheme="minorHAnsi" w:hAnsiTheme="minorHAnsi"/>
        </w:rPr>
        <w:t xml:space="preserve"> (1)(b)</w:t>
      </w:r>
      <w:r w:rsidRPr="0019388B">
        <w:rPr>
          <w:rFonts w:asciiTheme="minorHAnsi" w:hAnsiTheme="minorHAnsi"/>
        </w:rPr>
        <w:t xml:space="preserve">, the </w:t>
      </w:r>
      <w:del w:id="1256" w:author="Author">
        <w:r w:rsidR="00704287" w:rsidRPr="0019388B" w:rsidDel="004643E0">
          <w:rPr>
            <w:rStyle w:val="Emphasis-Bold"/>
            <w:rFonts w:asciiTheme="minorHAnsi" w:hAnsiTheme="minorHAnsi"/>
          </w:rPr>
          <w:delText>levy</w:delText>
        </w:r>
        <w:r w:rsidR="00727AED" w:rsidRPr="0019388B" w:rsidDel="004643E0">
          <w:rPr>
            <w:rFonts w:asciiTheme="minorHAnsi" w:hAnsiTheme="minorHAnsi"/>
          </w:rPr>
          <w:delText xml:space="preserve"> or </w:delText>
        </w:r>
      </w:del>
      <w:r w:rsidR="00727AED" w:rsidRPr="0019388B">
        <w:rPr>
          <w:rStyle w:val="Emphasis-Remove"/>
          <w:rFonts w:asciiTheme="minorHAnsi" w:hAnsiTheme="minorHAnsi"/>
        </w:rPr>
        <w:t>cost in question must</w:t>
      </w:r>
      <w:r w:rsidR="00704287" w:rsidRPr="0019388B">
        <w:rPr>
          <w:rFonts w:asciiTheme="minorHAnsi" w:hAnsiTheme="minorHAnsi"/>
        </w:rPr>
        <w:t>-</w:t>
      </w:r>
      <w:bookmarkEnd w:id="1251"/>
      <w:bookmarkEnd w:id="1255"/>
    </w:p>
    <w:p w:rsidR="006865EA" w:rsidRPr="0019388B" w:rsidRDefault="00A72A4C" w:rsidP="006865EA">
      <w:pPr>
        <w:pStyle w:val="HeadingH6ClausesubtextL2"/>
        <w:rPr>
          <w:rFonts w:asciiTheme="minorHAnsi" w:hAnsiTheme="minorHAnsi"/>
        </w:rPr>
      </w:pPr>
      <w:r w:rsidRPr="0019388B">
        <w:rPr>
          <w:rFonts w:asciiTheme="minorHAnsi" w:hAnsiTheme="minorHAnsi"/>
        </w:rPr>
        <w:t>be</w:t>
      </w:r>
      <w:r w:rsidR="006865EA" w:rsidRPr="0019388B">
        <w:rPr>
          <w:rFonts w:asciiTheme="minorHAnsi" w:hAnsiTheme="minorHAnsi"/>
        </w:rPr>
        <w:t>-</w:t>
      </w:r>
    </w:p>
    <w:p w:rsidR="006865EA" w:rsidRPr="0019388B" w:rsidRDefault="006865EA" w:rsidP="00D85C8F">
      <w:pPr>
        <w:pStyle w:val="HeadingH7ClausesubtextL3"/>
        <w:rPr>
          <w:rFonts w:asciiTheme="minorHAnsi" w:hAnsiTheme="minorHAnsi"/>
        </w:rPr>
      </w:pPr>
      <w:r w:rsidRPr="0019388B">
        <w:rPr>
          <w:rStyle w:val="Emphasis-Remove"/>
          <w:rFonts w:asciiTheme="minorHAnsi" w:hAnsiTheme="minorHAnsi"/>
        </w:rPr>
        <w:t xml:space="preserve">associated with the </w:t>
      </w:r>
      <w:r w:rsidRPr="0019388B">
        <w:rPr>
          <w:rStyle w:val="Emphasis-Bold"/>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gas distribution services</w:t>
      </w:r>
      <w:r w:rsidRPr="0019388B">
        <w:rPr>
          <w:rStyle w:val="Emphasis-Remove"/>
          <w:rFonts w:asciiTheme="minorHAnsi" w:hAnsiTheme="minorHAnsi"/>
        </w:rPr>
        <w:t>;</w:t>
      </w:r>
      <w:r w:rsidRPr="0019388B">
        <w:rPr>
          <w:rFonts w:asciiTheme="minorHAnsi" w:hAnsiTheme="minorHAnsi"/>
        </w:rPr>
        <w:t xml:space="preserve"> </w:t>
      </w:r>
    </w:p>
    <w:p w:rsidR="006865EA" w:rsidRPr="0019388B" w:rsidRDefault="006865EA" w:rsidP="00D85C8F">
      <w:pPr>
        <w:pStyle w:val="HeadingH7ClausesubtextL3"/>
        <w:rPr>
          <w:rFonts w:asciiTheme="minorHAnsi" w:hAnsiTheme="minorHAnsi"/>
        </w:rPr>
      </w:pPr>
      <w:r w:rsidRPr="0019388B">
        <w:rPr>
          <w:rFonts w:asciiTheme="minorHAnsi" w:hAnsiTheme="minorHAnsi"/>
        </w:rPr>
        <w:t xml:space="preserve">outside the control of </w:t>
      </w:r>
      <w:r w:rsidRPr="0019388B">
        <w:rPr>
          <w:rStyle w:val="Emphasis-Remove"/>
          <w:rFonts w:asciiTheme="minorHAnsi" w:hAnsiTheme="minorHAnsi"/>
        </w:rPr>
        <w:t>the</w:t>
      </w:r>
      <w:r w:rsidRPr="0019388B">
        <w:rPr>
          <w:rStyle w:val="Emphasis-Bold"/>
          <w:rFonts w:asciiTheme="minorHAnsi" w:hAnsiTheme="minorHAnsi"/>
        </w:rPr>
        <w:t xml:space="preserve"> GDB</w:t>
      </w:r>
      <w:r w:rsidRPr="0019388B">
        <w:rPr>
          <w:rFonts w:asciiTheme="minorHAnsi" w:hAnsiTheme="minorHAnsi"/>
        </w:rPr>
        <w:t xml:space="preserve">; </w:t>
      </w:r>
    </w:p>
    <w:p w:rsidR="006865EA" w:rsidRPr="0019388B" w:rsidRDefault="006865EA" w:rsidP="00D85C8F">
      <w:pPr>
        <w:pStyle w:val="HeadingH7ClausesubtextL3"/>
        <w:rPr>
          <w:rFonts w:asciiTheme="minorHAnsi" w:hAnsiTheme="minorHAnsi"/>
        </w:rPr>
      </w:pPr>
      <w:r w:rsidRPr="0019388B">
        <w:rPr>
          <w:rFonts w:asciiTheme="minorHAnsi" w:hAnsiTheme="minorHAnsi"/>
        </w:rPr>
        <w:t xml:space="preserve">not a </w:t>
      </w:r>
      <w:r w:rsidRPr="0019388B">
        <w:rPr>
          <w:rStyle w:val="Emphasis-Bold"/>
          <w:rFonts w:asciiTheme="minorHAnsi" w:hAnsiTheme="minorHAnsi"/>
        </w:rPr>
        <w:t>recoverable cost</w:t>
      </w:r>
      <w:r w:rsidRPr="0019388B">
        <w:rPr>
          <w:rStyle w:val="Emphasis-Remove"/>
          <w:rFonts w:asciiTheme="minorHAnsi" w:hAnsiTheme="minorHAnsi"/>
        </w:rPr>
        <w:t>;</w:t>
      </w:r>
      <w:r w:rsidRPr="0019388B">
        <w:rPr>
          <w:rFonts w:asciiTheme="minorHAnsi" w:hAnsiTheme="minorHAnsi"/>
        </w:rPr>
        <w:t xml:space="preserve"> </w:t>
      </w:r>
    </w:p>
    <w:p w:rsidR="00D85C8F" w:rsidRPr="0019388B" w:rsidRDefault="00D85C8F" w:rsidP="00D85C8F">
      <w:pPr>
        <w:pStyle w:val="HeadingH7ClausesubtextL3"/>
        <w:rPr>
          <w:rFonts w:asciiTheme="minorHAnsi" w:hAnsiTheme="minorHAnsi"/>
        </w:rPr>
      </w:pPr>
      <w:r w:rsidRPr="0019388B">
        <w:rPr>
          <w:rFonts w:asciiTheme="minorHAnsi" w:hAnsiTheme="minorHAnsi"/>
        </w:rPr>
        <w:t xml:space="preserve">appropriate to be passed through to </w:t>
      </w:r>
      <w:r w:rsidRPr="0019388B">
        <w:rPr>
          <w:rStyle w:val="Emphasis-Bold"/>
          <w:rFonts w:asciiTheme="minorHAnsi" w:hAnsiTheme="minorHAnsi"/>
        </w:rPr>
        <w:t>consumers</w:t>
      </w:r>
      <w:r w:rsidRPr="0019388B">
        <w:rPr>
          <w:rFonts w:asciiTheme="minorHAnsi" w:hAnsiTheme="minorHAnsi"/>
        </w:rPr>
        <w:t>; and</w:t>
      </w:r>
    </w:p>
    <w:p w:rsidR="006865EA" w:rsidRPr="0019388B" w:rsidRDefault="006865EA" w:rsidP="006865EA">
      <w:pPr>
        <w:pStyle w:val="HeadingH7ClausesubtextL3"/>
        <w:rPr>
          <w:rFonts w:asciiTheme="minorHAnsi" w:hAnsiTheme="minorHAnsi"/>
        </w:rPr>
      </w:pPr>
      <w:r w:rsidRPr="0019388B">
        <w:rPr>
          <w:rFonts w:asciiTheme="minorHAnsi" w:hAnsiTheme="minorHAnsi"/>
        </w:rPr>
        <w:t>one in respect of which</w:t>
      </w:r>
      <w:r w:rsidR="00D85C8F" w:rsidRPr="0019388B">
        <w:rPr>
          <w:rFonts w:asciiTheme="minorHAnsi" w:hAnsiTheme="minorHAnsi"/>
        </w:rPr>
        <w:t xml:space="preserve"> </w:t>
      </w:r>
      <w:r w:rsidRPr="0019388B">
        <w:rPr>
          <w:rFonts w:asciiTheme="minorHAnsi" w:hAnsiTheme="minorHAnsi"/>
        </w:rPr>
        <w:t xml:space="preserve">provision for its recovery is not made explicitly or implicitly in the </w:t>
      </w:r>
      <w:r w:rsidRPr="0019388B">
        <w:rPr>
          <w:rStyle w:val="Emphasis-Bold"/>
          <w:rFonts w:asciiTheme="minorHAnsi" w:hAnsiTheme="minorHAnsi"/>
        </w:rPr>
        <w:t>DPP</w:t>
      </w:r>
      <w:r w:rsidRPr="0019388B">
        <w:rPr>
          <w:rFonts w:asciiTheme="minorHAnsi" w:hAnsiTheme="minorHAnsi"/>
        </w:rPr>
        <w:t xml:space="preserve"> or</w:t>
      </w:r>
      <w:r w:rsidR="00727AED" w:rsidRPr="0019388B">
        <w:rPr>
          <w:rFonts w:asciiTheme="minorHAnsi" w:hAnsiTheme="minorHAnsi"/>
        </w:rPr>
        <w:t>, where applicable,</w:t>
      </w:r>
      <w:r w:rsidRPr="0019388B">
        <w:rPr>
          <w:rFonts w:asciiTheme="minorHAnsi" w:hAnsiTheme="minorHAnsi"/>
        </w:rPr>
        <w:t xml:space="preserve"> </w:t>
      </w:r>
      <w:r w:rsidRPr="0019388B">
        <w:rPr>
          <w:rStyle w:val="Emphasis-Bold"/>
          <w:rFonts w:asciiTheme="minorHAnsi" w:hAnsiTheme="minorHAnsi"/>
        </w:rPr>
        <w:t>CPP</w:t>
      </w:r>
      <w:r w:rsidRPr="0019388B">
        <w:rPr>
          <w:rFonts w:asciiTheme="minorHAnsi" w:hAnsiTheme="minorHAnsi"/>
        </w:rPr>
        <w:t xml:space="preserve">; </w:t>
      </w:r>
      <w:ins w:id="1257" w:author="Author">
        <w:r w:rsidR="004643E0">
          <w:rPr>
            <w:rFonts w:asciiTheme="minorHAnsi" w:hAnsiTheme="minorHAnsi"/>
          </w:rPr>
          <w:t>and</w:t>
        </w:r>
      </w:ins>
    </w:p>
    <w:p w:rsidR="00727AED" w:rsidRPr="0019388B" w:rsidRDefault="00727AED" w:rsidP="00727AED">
      <w:pPr>
        <w:pStyle w:val="HeadingH6ClausesubtextL2"/>
        <w:rPr>
          <w:rFonts w:asciiTheme="minorHAnsi" w:hAnsiTheme="minorHAnsi"/>
        </w:rPr>
      </w:pPr>
      <w:r w:rsidRPr="0019388B">
        <w:rPr>
          <w:rFonts w:asciiTheme="minorHAnsi" w:hAnsiTheme="minorHAnsi"/>
        </w:rPr>
        <w:t xml:space="preserve">come into effect during a </w:t>
      </w:r>
      <w:r w:rsidRPr="0019388B">
        <w:rPr>
          <w:rStyle w:val="Emphasis-Bold"/>
          <w:rFonts w:asciiTheme="minorHAnsi" w:hAnsiTheme="minorHAnsi"/>
        </w:rPr>
        <w:t>DPP</w:t>
      </w:r>
      <w:r w:rsidRPr="0019388B">
        <w:rPr>
          <w:rFonts w:asciiTheme="minorHAnsi" w:hAnsiTheme="minorHAnsi"/>
        </w:rPr>
        <w:t xml:space="preserve"> </w:t>
      </w:r>
      <w:r w:rsidRPr="0019388B">
        <w:rPr>
          <w:rStyle w:val="Emphasis-Bold"/>
          <w:rFonts w:asciiTheme="minorHAnsi" w:hAnsiTheme="minorHAnsi"/>
        </w:rPr>
        <w:t>regulatory period</w:t>
      </w:r>
      <w:r w:rsidRPr="0019388B">
        <w:rPr>
          <w:rFonts w:asciiTheme="minorHAnsi" w:hAnsiTheme="minorHAnsi"/>
        </w:rPr>
        <w:t xml:space="preserve"> or, where applicable, </w:t>
      </w:r>
      <w:r w:rsidRPr="0019388B">
        <w:rPr>
          <w:rStyle w:val="Emphasis-Bold"/>
          <w:rFonts w:asciiTheme="minorHAnsi" w:hAnsiTheme="minorHAnsi"/>
        </w:rPr>
        <w:t>CPP regulatory period</w:t>
      </w:r>
      <w:ins w:id="1258" w:author="Author">
        <w:r w:rsidR="004643E0">
          <w:rPr>
            <w:rFonts w:asciiTheme="minorHAnsi" w:hAnsiTheme="minorHAnsi"/>
          </w:rPr>
          <w:t>.</w:t>
        </w:r>
      </w:ins>
      <w:del w:id="1259" w:author="Author">
        <w:r w:rsidRPr="0019388B" w:rsidDel="004643E0">
          <w:rPr>
            <w:rFonts w:asciiTheme="minorHAnsi" w:hAnsiTheme="minorHAnsi"/>
          </w:rPr>
          <w:delText>; and</w:delText>
        </w:r>
      </w:del>
    </w:p>
    <w:p w:rsidR="00704287" w:rsidRPr="0019388B" w:rsidDel="004643E0" w:rsidRDefault="00727AED" w:rsidP="006865EA">
      <w:pPr>
        <w:pStyle w:val="HeadingH6ClausesubtextL2"/>
        <w:rPr>
          <w:del w:id="1260" w:author="Author"/>
          <w:rFonts w:asciiTheme="minorHAnsi" w:hAnsiTheme="minorHAnsi"/>
        </w:rPr>
      </w:pPr>
      <w:del w:id="1261" w:author="Author">
        <w:r w:rsidRPr="0019388B" w:rsidDel="004643E0">
          <w:rPr>
            <w:rFonts w:asciiTheme="minorHAnsi" w:hAnsiTheme="minorHAnsi"/>
          </w:rPr>
          <w:delText xml:space="preserve">have been </w:delText>
        </w:r>
        <w:r w:rsidR="00704287" w:rsidRPr="0019388B" w:rsidDel="004643E0">
          <w:rPr>
            <w:rFonts w:asciiTheme="minorHAnsi" w:hAnsiTheme="minorHAnsi"/>
          </w:rPr>
          <w:delText xml:space="preserve">reasonably unforeseen at the time the </w:delText>
        </w:r>
        <w:r w:rsidR="00704287" w:rsidRPr="0019388B" w:rsidDel="004643E0">
          <w:rPr>
            <w:rStyle w:val="Emphasis-Bold"/>
            <w:rFonts w:asciiTheme="minorHAnsi" w:hAnsiTheme="minorHAnsi"/>
          </w:rPr>
          <w:delText>DPP determination</w:delText>
        </w:r>
        <w:r w:rsidR="00704287" w:rsidRPr="0019388B" w:rsidDel="004643E0">
          <w:rPr>
            <w:rFonts w:asciiTheme="minorHAnsi" w:hAnsiTheme="minorHAnsi"/>
          </w:rPr>
          <w:delText xml:space="preserve"> or, where applicable,</w:delText>
        </w:r>
        <w:r w:rsidR="00FE525D" w:rsidRPr="0019388B" w:rsidDel="004643E0">
          <w:rPr>
            <w:rFonts w:asciiTheme="minorHAnsi" w:hAnsiTheme="minorHAnsi"/>
          </w:rPr>
          <w:delText xml:space="preserve"> </w:delText>
        </w:r>
        <w:r w:rsidR="00704287" w:rsidRPr="0019388B" w:rsidDel="004643E0">
          <w:rPr>
            <w:rStyle w:val="Emphasis-Bold"/>
            <w:rFonts w:asciiTheme="minorHAnsi" w:hAnsiTheme="minorHAnsi"/>
          </w:rPr>
          <w:delText>CPP determination</w:delText>
        </w:r>
        <w:r w:rsidR="00704287" w:rsidRPr="0019388B" w:rsidDel="004643E0">
          <w:rPr>
            <w:rFonts w:asciiTheme="minorHAnsi" w:hAnsiTheme="minorHAnsi"/>
          </w:rPr>
          <w:delText>, was made</w:delText>
        </w:r>
        <w:r w:rsidRPr="0019388B" w:rsidDel="004643E0">
          <w:rPr>
            <w:rFonts w:asciiTheme="minorHAnsi" w:hAnsiTheme="minorHAnsi"/>
          </w:rPr>
          <w:delText xml:space="preserve">. </w:delText>
        </w:r>
      </w:del>
    </w:p>
    <w:p w:rsidR="00704287" w:rsidRPr="0019388B" w:rsidRDefault="00FE525D" w:rsidP="00B46F25">
      <w:pPr>
        <w:pStyle w:val="HeadingH5ClausesubtextL1"/>
        <w:rPr>
          <w:rStyle w:val="Emphasis-Remove"/>
          <w:rFonts w:asciiTheme="minorHAnsi" w:hAnsiTheme="minorHAnsi"/>
        </w:rPr>
      </w:pPr>
      <w:bookmarkStart w:id="1262" w:name="_Ref265536114"/>
      <w:bookmarkStart w:id="1263" w:name="_Ref264222726"/>
      <w:r w:rsidRPr="0019388B">
        <w:rPr>
          <w:rStyle w:val="Emphasis-Remove"/>
          <w:rFonts w:asciiTheme="minorHAnsi" w:hAnsiTheme="minorHAnsi"/>
        </w:rPr>
        <w:t>For the purpose of subclause</w:t>
      </w:r>
      <w:r w:rsidR="00E92F5D">
        <w:rPr>
          <w:rStyle w:val="Emphasis-Remove"/>
          <w:rFonts w:asciiTheme="minorHAnsi" w:hAnsiTheme="minorHAnsi"/>
        </w:rPr>
        <w:t xml:space="preserve"> (1)</w:t>
      </w:r>
      <w:r w:rsidRPr="0019388B">
        <w:rPr>
          <w:rStyle w:val="Emphasis-Remove"/>
          <w:rFonts w:asciiTheme="minorHAnsi" w:hAnsiTheme="minorHAnsi"/>
        </w:rPr>
        <w:t>, w</w:t>
      </w:r>
      <w:r w:rsidR="00704287" w:rsidRPr="0019388B">
        <w:rPr>
          <w:rStyle w:val="Emphasis-Remove"/>
          <w:rFonts w:asciiTheme="minorHAnsi" w:hAnsiTheme="minorHAnsi"/>
        </w:rPr>
        <w:t xml:space="preserve">here a cost relates to both </w:t>
      </w:r>
      <w:r w:rsidR="00E37BB0" w:rsidRPr="0019388B">
        <w:rPr>
          <w:rStyle w:val="Emphasis-Bold"/>
          <w:rFonts w:asciiTheme="minorHAnsi" w:hAnsiTheme="minorHAnsi"/>
        </w:rPr>
        <w:t>gas distribution services</w:t>
      </w:r>
      <w:r w:rsidR="00704287" w:rsidRPr="0019388B">
        <w:rPr>
          <w:rStyle w:val="Emphasis-Bold"/>
          <w:rFonts w:asciiTheme="minorHAnsi" w:hAnsiTheme="minorHAnsi"/>
        </w:rPr>
        <w:t xml:space="preserve"> </w:t>
      </w:r>
      <w:r w:rsidR="00704287" w:rsidRPr="0019388B">
        <w:rPr>
          <w:rStyle w:val="Emphasis-Remove"/>
          <w:rFonts w:asciiTheme="minorHAnsi" w:hAnsiTheme="minorHAnsi"/>
        </w:rPr>
        <w:t xml:space="preserve">and other services </w:t>
      </w:r>
      <w:r w:rsidR="00704287" w:rsidRPr="0019388B">
        <w:rPr>
          <w:rStyle w:val="Emphasis-Bold"/>
          <w:rFonts w:asciiTheme="minorHAnsi" w:hAnsiTheme="minorHAnsi"/>
        </w:rPr>
        <w:t>supplied</w:t>
      </w:r>
      <w:r w:rsidR="00704287" w:rsidRPr="0019388B">
        <w:rPr>
          <w:rStyle w:val="Emphasis-Remove"/>
          <w:rFonts w:asciiTheme="minorHAnsi" w:hAnsiTheme="minorHAnsi"/>
        </w:rPr>
        <w:t xml:space="preserve"> by the</w:t>
      </w:r>
      <w:r w:rsidR="00704287" w:rsidRPr="0019388B">
        <w:rPr>
          <w:rStyle w:val="Emphasis-Bold"/>
          <w:rFonts w:asciiTheme="minorHAnsi" w:hAnsiTheme="minorHAnsi"/>
        </w:rPr>
        <w:t xml:space="preserve"> </w:t>
      </w:r>
      <w:bookmarkEnd w:id="1262"/>
      <w:r w:rsidR="00E37BB0" w:rsidRPr="0019388B">
        <w:rPr>
          <w:rStyle w:val="Emphasis-Bold"/>
          <w:rFonts w:asciiTheme="minorHAnsi" w:hAnsiTheme="minorHAnsi"/>
        </w:rPr>
        <w:t>GDB</w:t>
      </w:r>
      <w:r w:rsidRPr="0019388B">
        <w:rPr>
          <w:rStyle w:val="Emphasis-Remove"/>
          <w:rFonts w:asciiTheme="minorHAnsi" w:hAnsiTheme="minorHAnsi"/>
        </w:rPr>
        <w:t>,</w:t>
      </w:r>
      <w:r w:rsidR="00B46F25" w:rsidRPr="0019388B">
        <w:rPr>
          <w:rStyle w:val="Emphasis-Bold"/>
          <w:rFonts w:asciiTheme="minorHAnsi" w:hAnsiTheme="minorHAnsi"/>
        </w:rPr>
        <w:t xml:space="preserve"> </w:t>
      </w:r>
      <w:r w:rsidR="00704287" w:rsidRPr="0019388B">
        <w:rPr>
          <w:rStyle w:val="Emphasis-Remove"/>
          <w:rFonts w:asciiTheme="minorHAnsi" w:hAnsiTheme="minorHAnsi"/>
        </w:rPr>
        <w:t xml:space="preserve">only the proportion of the cost attributable to the </w:t>
      </w:r>
      <w:r w:rsidR="00704287" w:rsidRPr="0019388B">
        <w:rPr>
          <w:rStyle w:val="Emphasis-Bold"/>
          <w:rFonts w:asciiTheme="minorHAnsi" w:hAnsiTheme="minorHAnsi"/>
        </w:rPr>
        <w:t>supply</w:t>
      </w:r>
      <w:r w:rsidR="00704287"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00704287" w:rsidRPr="0019388B">
        <w:rPr>
          <w:rStyle w:val="Emphasis-Remove"/>
          <w:rFonts w:asciiTheme="minorHAnsi" w:hAnsiTheme="minorHAnsi"/>
        </w:rPr>
        <w:t xml:space="preserve"> </w:t>
      </w:r>
      <w:r w:rsidRPr="0019388B">
        <w:rPr>
          <w:rStyle w:val="Emphasis-Remove"/>
          <w:rFonts w:asciiTheme="minorHAnsi" w:hAnsiTheme="minorHAnsi"/>
        </w:rPr>
        <w:t>(</w:t>
      </w:r>
      <w:r w:rsidR="00704287" w:rsidRPr="0019388B">
        <w:rPr>
          <w:rStyle w:val="Emphasis-Remove"/>
          <w:rFonts w:asciiTheme="minorHAnsi" w:hAnsiTheme="minorHAnsi"/>
        </w:rPr>
        <w:t>as determined in accordance with</w:t>
      </w:r>
      <w:r w:rsidR="00F040CB" w:rsidRPr="0019388B">
        <w:rPr>
          <w:rStyle w:val="Emphasis-Remove"/>
          <w:rFonts w:asciiTheme="minorHAnsi" w:hAnsiTheme="minorHAnsi"/>
        </w:rPr>
        <w:t xml:space="preserve"> clause</w:t>
      </w:r>
      <w:r w:rsidR="00E92F5D">
        <w:rPr>
          <w:rStyle w:val="Emphasis-Remove"/>
          <w:rFonts w:asciiTheme="minorHAnsi" w:hAnsiTheme="minorHAnsi"/>
        </w:rPr>
        <w:t xml:space="preserve"> 2.1.1</w:t>
      </w:r>
      <w:r w:rsidRPr="0019388B">
        <w:rPr>
          <w:rStyle w:val="Emphasis-Remove"/>
          <w:rFonts w:asciiTheme="minorHAnsi" w:hAnsiTheme="minorHAnsi"/>
        </w:rPr>
        <w:t>),</w:t>
      </w:r>
      <w:r w:rsidR="00704287" w:rsidRPr="0019388B">
        <w:rPr>
          <w:rStyle w:val="Emphasis-Remove"/>
          <w:rFonts w:asciiTheme="minorHAnsi" w:hAnsiTheme="minorHAnsi"/>
        </w:rPr>
        <w:t xml:space="preserve"> </w:t>
      </w:r>
      <w:bookmarkEnd w:id="1263"/>
      <w:r w:rsidRPr="0019388B">
        <w:rPr>
          <w:rStyle w:val="Emphasis-Remove"/>
          <w:rFonts w:asciiTheme="minorHAnsi" w:hAnsiTheme="minorHAnsi"/>
        </w:rPr>
        <w:t xml:space="preserve">may be </w:t>
      </w:r>
      <w:r w:rsidR="00B46F25" w:rsidRPr="0019388B">
        <w:rPr>
          <w:rStyle w:val="Emphasis-Remove"/>
          <w:rFonts w:asciiTheme="minorHAnsi" w:hAnsiTheme="minorHAnsi"/>
        </w:rPr>
        <w:t>a pass-through cost</w:t>
      </w:r>
      <w:r w:rsidR="00704287" w:rsidRPr="0019388B">
        <w:rPr>
          <w:rStyle w:val="Emphasis-Remove"/>
          <w:rFonts w:asciiTheme="minorHAnsi" w:hAnsiTheme="minorHAnsi"/>
        </w:rPr>
        <w:t>.</w:t>
      </w:r>
    </w:p>
    <w:p w:rsidR="009A27AC" w:rsidRPr="0019388B" w:rsidRDefault="009A27AC" w:rsidP="009A27AC">
      <w:pPr>
        <w:pStyle w:val="HeadingH4Clausetext"/>
        <w:rPr>
          <w:rFonts w:asciiTheme="minorHAnsi" w:hAnsiTheme="minorHAnsi"/>
        </w:rPr>
      </w:pPr>
      <w:bookmarkStart w:id="1264" w:name="_Ref265701981"/>
      <w:bookmarkStart w:id="1265" w:name="OLE_LINK3"/>
      <w:bookmarkStart w:id="1266" w:name="OLE_LINK4"/>
      <w:bookmarkStart w:id="1267" w:name="OLE_LINK5"/>
      <w:bookmarkStart w:id="1268" w:name="OLE_LINK6"/>
      <w:r w:rsidRPr="0019388B">
        <w:rPr>
          <w:rFonts w:asciiTheme="minorHAnsi" w:hAnsiTheme="minorHAnsi"/>
        </w:rPr>
        <w:t>Recoverable costs</w:t>
      </w:r>
      <w:bookmarkEnd w:id="1234"/>
      <w:bookmarkEnd w:id="1235"/>
      <w:bookmarkEnd w:id="1264"/>
    </w:p>
    <w:p w:rsidR="00966BA9" w:rsidRPr="0019388B" w:rsidRDefault="009A27AC" w:rsidP="00DB7ADD">
      <w:pPr>
        <w:pStyle w:val="HeadingH5ClausesubtextL1"/>
        <w:rPr>
          <w:rFonts w:asciiTheme="minorHAnsi" w:hAnsiTheme="minorHAnsi"/>
        </w:rPr>
      </w:pPr>
      <w:bookmarkStart w:id="1269" w:name="_Ref261969686"/>
      <w:r w:rsidRPr="0019388B">
        <w:rPr>
          <w:rFonts w:asciiTheme="minorHAnsi" w:hAnsiTheme="minorHAnsi"/>
        </w:rPr>
        <w:t xml:space="preserve">A </w:t>
      </w:r>
      <w:r w:rsidR="00FE525D" w:rsidRPr="0019388B">
        <w:rPr>
          <w:rFonts w:asciiTheme="minorHAnsi" w:hAnsiTheme="minorHAnsi"/>
        </w:rPr>
        <w:t xml:space="preserve">recoverable cost </w:t>
      </w:r>
      <w:r w:rsidRPr="0019388B">
        <w:rPr>
          <w:rFonts w:asciiTheme="minorHAnsi" w:hAnsiTheme="minorHAnsi"/>
        </w:rPr>
        <w:t>is a cost that is-</w:t>
      </w:r>
      <w:bookmarkStart w:id="1270" w:name="_Ref265673868"/>
      <w:bookmarkEnd w:id="1269"/>
    </w:p>
    <w:bookmarkEnd w:id="1270"/>
    <w:p w:rsidR="00EC2F2D" w:rsidRPr="0019388B" w:rsidDel="00D16D2D" w:rsidRDefault="00EC2F2D" w:rsidP="00EC2F2D">
      <w:pPr>
        <w:pStyle w:val="HeadingH6ClausesubtextL2"/>
        <w:rPr>
          <w:del w:id="1271" w:author="Author"/>
          <w:rFonts w:asciiTheme="minorHAnsi" w:hAnsiTheme="minorHAnsi"/>
        </w:rPr>
      </w:pPr>
      <w:del w:id="1272" w:author="Author">
        <w:r w:rsidRPr="0019388B" w:rsidDel="00D16D2D">
          <w:rPr>
            <w:rStyle w:val="Emphasis-Remove"/>
            <w:rFonts w:asciiTheme="minorHAnsi" w:hAnsiTheme="minorHAnsi"/>
          </w:rPr>
          <w:delText xml:space="preserve">any positive net balance determined in accordance with clause </w:delText>
        </w:r>
        <w:r w:rsidR="006E1FFA" w:rsidDel="00D16D2D">
          <w:fldChar w:fldCharType="begin"/>
        </w:r>
        <w:r w:rsidR="006E1FFA" w:rsidDel="00D16D2D">
          <w:delInstrText xml:space="preserve"> REF _Ref279484954 \r \h  \* MERGEFORMAT </w:delInstrText>
        </w:r>
        <w:r w:rsidR="006E1FFA" w:rsidDel="00D16D2D">
          <w:fldChar w:fldCharType="separate"/>
        </w:r>
        <w:r w:rsidR="00A63C52" w:rsidRPr="00A63C52" w:rsidDel="00D16D2D">
          <w:rPr>
            <w:rStyle w:val="Emphasis-Remove"/>
            <w:rFonts w:asciiTheme="minorHAnsi" w:hAnsiTheme="minorHAnsi"/>
          </w:rPr>
          <w:delText>3.3.2(2)</w:delText>
        </w:r>
        <w:r w:rsidR="006E1FFA" w:rsidDel="00D16D2D">
          <w:fldChar w:fldCharType="end"/>
        </w:r>
        <w:r w:rsidR="00D85C8F" w:rsidRPr="0019388B" w:rsidDel="00D16D2D">
          <w:rPr>
            <w:rStyle w:val="Emphasis-Remove"/>
            <w:rFonts w:asciiTheme="minorHAnsi" w:hAnsiTheme="minorHAnsi"/>
          </w:rPr>
          <w:delText>,</w:delText>
        </w:r>
        <w:r w:rsidRPr="0019388B" w:rsidDel="00D16D2D">
          <w:rPr>
            <w:rStyle w:val="Emphasis-Remove"/>
            <w:rFonts w:asciiTheme="minorHAnsi" w:hAnsiTheme="minorHAnsi"/>
          </w:rPr>
          <w:delText xml:space="preserve"> provided that any requirements pursuant to an </w:delText>
        </w:r>
        <w:r w:rsidRPr="0019388B" w:rsidDel="00D16D2D">
          <w:rPr>
            <w:rStyle w:val="Emphasis-Bold"/>
            <w:rFonts w:asciiTheme="minorHAnsi" w:hAnsiTheme="minorHAnsi"/>
          </w:rPr>
          <w:delText>ID determination</w:delText>
        </w:r>
        <w:r w:rsidRPr="0019388B" w:rsidDel="00D16D2D">
          <w:rPr>
            <w:rStyle w:val="Emphasis-Remove"/>
            <w:rFonts w:asciiTheme="minorHAnsi" w:hAnsiTheme="minorHAnsi"/>
          </w:rPr>
          <w:delText xml:space="preserve"> regarding </w:delText>
        </w:r>
        <w:r w:rsidRPr="0019388B" w:rsidDel="00D16D2D">
          <w:rPr>
            <w:rStyle w:val="Emphasis-Bold"/>
            <w:rFonts w:asciiTheme="minorHAnsi" w:hAnsiTheme="minorHAnsi"/>
          </w:rPr>
          <w:delText>auditor</w:delText>
        </w:r>
        <w:r w:rsidRPr="0019388B" w:rsidDel="00D16D2D">
          <w:rPr>
            <w:rStyle w:val="Emphasis-Remove"/>
            <w:rFonts w:asciiTheme="minorHAnsi" w:hAnsiTheme="minorHAnsi"/>
          </w:rPr>
          <w:delText xml:space="preserve"> certification of the value determined in accordance with </w:delText>
        </w:r>
        <w:r w:rsidR="006E1FFA" w:rsidDel="00D16D2D">
          <w:fldChar w:fldCharType="begin"/>
        </w:r>
        <w:r w:rsidR="006E1FFA" w:rsidDel="00D16D2D">
          <w:delInstrText xml:space="preserve"> REF _Ref280110177 \r \h \* Caps  \* MERGEFORMAT </w:delInstrText>
        </w:r>
        <w:r w:rsidR="006E1FFA" w:rsidDel="00D16D2D">
          <w:fldChar w:fldCharType="separate"/>
        </w:r>
        <w:r w:rsidR="00A63C52" w:rsidRPr="00A63C52" w:rsidDel="00D16D2D">
          <w:rPr>
            <w:rStyle w:val="Emphasis-Remove"/>
            <w:rFonts w:asciiTheme="minorHAnsi" w:hAnsiTheme="minorHAnsi"/>
          </w:rPr>
          <w:delText>Subpart 3</w:delText>
        </w:r>
        <w:r w:rsidR="006E1FFA" w:rsidDel="00D16D2D">
          <w:fldChar w:fldCharType="end"/>
        </w:r>
        <w:r w:rsidR="0047672D" w:rsidRPr="0019388B" w:rsidDel="00D16D2D">
          <w:rPr>
            <w:rStyle w:val="Emphasis-Remove"/>
            <w:rFonts w:asciiTheme="minorHAnsi" w:hAnsiTheme="minorHAnsi"/>
          </w:rPr>
          <w:delText xml:space="preserve"> </w:delText>
        </w:r>
        <w:r w:rsidRPr="0019388B" w:rsidDel="00D16D2D">
          <w:rPr>
            <w:rStyle w:val="Emphasis-Remove"/>
            <w:rFonts w:asciiTheme="minorHAnsi" w:hAnsiTheme="minorHAnsi"/>
          </w:rPr>
          <w:delText>have been met</w:delText>
        </w:r>
        <w:r w:rsidRPr="0019388B" w:rsidDel="00D16D2D">
          <w:rPr>
            <w:rFonts w:asciiTheme="minorHAnsi" w:hAnsiTheme="minorHAnsi"/>
          </w:rPr>
          <w:delText xml:space="preserve">;  </w:delText>
        </w:r>
      </w:del>
    </w:p>
    <w:p w:rsidR="00087B16" w:rsidRPr="0019388B" w:rsidRDefault="00087B16" w:rsidP="00DB7ADD">
      <w:pPr>
        <w:pStyle w:val="HeadingH6ClausesubtextL2"/>
        <w:rPr>
          <w:rStyle w:val="Emphasis-Remove"/>
          <w:rFonts w:asciiTheme="minorHAnsi" w:hAnsiTheme="minorHAnsi"/>
        </w:rPr>
      </w:pPr>
      <w:bookmarkStart w:id="1273" w:name="_Ref273961229"/>
      <w:r w:rsidRPr="0019388B">
        <w:rPr>
          <w:rStyle w:val="Emphasis-Remove"/>
          <w:rFonts w:asciiTheme="minorHAnsi" w:hAnsiTheme="minorHAnsi"/>
        </w:rPr>
        <w:t xml:space="preserve">claw-back applied by the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under sections </w:t>
      </w:r>
      <w:r w:rsidR="0029650E" w:rsidRPr="0019388B">
        <w:rPr>
          <w:rStyle w:val="Emphasis-Remove"/>
          <w:rFonts w:asciiTheme="minorHAnsi" w:hAnsiTheme="minorHAnsi"/>
        </w:rPr>
        <w:t xml:space="preserve">55F(2), 55F(4) </w:t>
      </w:r>
      <w:r w:rsidRPr="0019388B">
        <w:rPr>
          <w:rStyle w:val="Emphasis-Remove"/>
          <w:rFonts w:asciiTheme="minorHAnsi" w:hAnsiTheme="minorHAnsi"/>
        </w:rPr>
        <w:t xml:space="preserve">or 53ZB(3) of the </w:t>
      </w:r>
      <w:r w:rsidRPr="0019388B">
        <w:rPr>
          <w:rStyle w:val="Emphasis-Bold"/>
          <w:rFonts w:asciiTheme="minorHAnsi" w:hAnsiTheme="minorHAnsi"/>
        </w:rPr>
        <w:t>Act</w:t>
      </w:r>
      <w:r w:rsidRPr="0019388B">
        <w:rPr>
          <w:rStyle w:val="Emphasis-Remove"/>
          <w:rFonts w:asciiTheme="minorHAnsi" w:hAnsiTheme="minorHAnsi"/>
        </w:rPr>
        <w:t>;</w:t>
      </w:r>
      <w:bookmarkEnd w:id="1273"/>
    </w:p>
    <w:p w:rsidR="008D2917" w:rsidRPr="0019388B" w:rsidRDefault="008D2917" w:rsidP="009A27AC">
      <w:pPr>
        <w:pStyle w:val="HeadingH6ClausesubtextL2"/>
        <w:rPr>
          <w:rFonts w:asciiTheme="minorHAnsi" w:hAnsiTheme="minorHAnsi"/>
        </w:rPr>
      </w:pPr>
      <w:bookmarkStart w:id="1274" w:name="_Ref273961035"/>
      <w:r w:rsidRPr="0019388B">
        <w:rPr>
          <w:rFonts w:asciiTheme="minorHAnsi" w:hAnsiTheme="minorHAnsi"/>
        </w:rPr>
        <w:t xml:space="preserve">a standard application fee for a </w:t>
      </w:r>
      <w:r w:rsidR="00C7242F" w:rsidRPr="0019388B">
        <w:rPr>
          <w:rStyle w:val="Emphasis-Bold"/>
          <w:rFonts w:asciiTheme="minorHAnsi" w:hAnsiTheme="minorHAnsi"/>
        </w:rPr>
        <w:t>CPP proposal</w:t>
      </w:r>
      <w:r w:rsidRPr="0019388B">
        <w:rPr>
          <w:rStyle w:val="Emphasis-Bold"/>
          <w:rFonts w:asciiTheme="minorHAnsi" w:hAnsiTheme="minorHAnsi"/>
        </w:rPr>
        <w:t xml:space="preserve"> </w:t>
      </w:r>
      <w:r w:rsidRPr="0019388B">
        <w:rPr>
          <w:rStyle w:val="Emphasis-Remove"/>
          <w:rFonts w:asciiTheme="minorHAnsi" w:hAnsiTheme="minorHAnsi"/>
        </w:rPr>
        <w:t xml:space="preserve">under 53Q(2)(c), subject to the </w:t>
      </w:r>
      <w:r w:rsidR="00087B16" w:rsidRPr="0019388B">
        <w:rPr>
          <w:rStyle w:val="Emphasis-Remove"/>
          <w:rFonts w:asciiTheme="minorHAnsi" w:hAnsiTheme="minorHAnsi"/>
        </w:rPr>
        <w:t>proviso</w:t>
      </w:r>
      <w:r w:rsidRPr="0019388B">
        <w:rPr>
          <w:rStyle w:val="Emphasis-Remove"/>
          <w:rFonts w:asciiTheme="minorHAnsi" w:hAnsiTheme="minorHAnsi"/>
        </w:rPr>
        <w:t xml:space="preserve"> specified in subclause</w:t>
      </w:r>
      <w:r w:rsidR="00E92F5D">
        <w:rPr>
          <w:rStyle w:val="Emphasis-Remove"/>
          <w:rFonts w:asciiTheme="minorHAnsi" w:hAnsiTheme="minorHAnsi"/>
        </w:rPr>
        <w:t xml:space="preserve"> (2)</w:t>
      </w:r>
      <w:r w:rsidRPr="0019388B">
        <w:rPr>
          <w:rStyle w:val="Emphasis-Remove"/>
          <w:rFonts w:asciiTheme="minorHAnsi" w:hAnsiTheme="minorHAnsi"/>
        </w:rPr>
        <w:t>;</w:t>
      </w:r>
      <w:bookmarkEnd w:id="1274"/>
    </w:p>
    <w:p w:rsidR="009A27AC" w:rsidRPr="0019388B" w:rsidRDefault="009A27AC" w:rsidP="009A27AC">
      <w:pPr>
        <w:pStyle w:val="HeadingH6ClausesubtextL2"/>
        <w:rPr>
          <w:rFonts w:asciiTheme="minorHAnsi" w:hAnsiTheme="minorHAnsi"/>
        </w:rPr>
      </w:pPr>
      <w:bookmarkStart w:id="1275" w:name="_Ref274837928"/>
      <w:r w:rsidRPr="0019388B">
        <w:rPr>
          <w:rFonts w:asciiTheme="minorHAnsi" w:hAnsiTheme="minorHAnsi"/>
        </w:rPr>
        <w:t xml:space="preserve">a fee </w:t>
      </w:r>
      <w:r w:rsidR="00571125" w:rsidRPr="0019388B">
        <w:rPr>
          <w:rFonts w:asciiTheme="minorHAnsi" w:hAnsiTheme="minorHAnsi"/>
        </w:rPr>
        <w:t>notified</w:t>
      </w:r>
      <w:r w:rsidRPr="0019388B">
        <w:rPr>
          <w:rFonts w:asciiTheme="minorHAnsi" w:hAnsiTheme="minorHAnsi"/>
        </w:rPr>
        <w:t xml:space="preserve"> </w:t>
      </w:r>
      <w:r w:rsidR="008D2917" w:rsidRPr="0019388B">
        <w:rPr>
          <w:rFonts w:asciiTheme="minorHAnsi" w:hAnsiTheme="minorHAnsi"/>
        </w:rPr>
        <w:t xml:space="preserve">by the </w:t>
      </w:r>
      <w:r w:rsidR="00413BE0" w:rsidRPr="0019388B">
        <w:rPr>
          <w:rStyle w:val="Emphasis-Remove"/>
          <w:rFonts w:asciiTheme="minorHAnsi" w:hAnsiTheme="minorHAnsi"/>
          <w:b/>
        </w:rPr>
        <w:t>Commission</w:t>
      </w:r>
      <w:r w:rsidR="008D2917" w:rsidRPr="0019388B">
        <w:rPr>
          <w:rStyle w:val="Emphasis-Bold"/>
          <w:rFonts w:asciiTheme="minorHAnsi" w:hAnsiTheme="minorHAnsi"/>
        </w:rPr>
        <w:t xml:space="preserve"> </w:t>
      </w:r>
      <w:r w:rsidR="008D2917" w:rsidRPr="0019388B">
        <w:rPr>
          <w:rStyle w:val="Emphasis-Remove"/>
          <w:rFonts w:asciiTheme="minorHAnsi" w:hAnsiTheme="minorHAnsi"/>
        </w:rPr>
        <w:t>as payable by the</w:t>
      </w:r>
      <w:r w:rsidR="008D2917" w:rsidRPr="0019388B">
        <w:rPr>
          <w:rStyle w:val="Emphasis-Bold"/>
          <w:rFonts w:asciiTheme="minorHAnsi" w:hAnsiTheme="minorHAnsi"/>
        </w:rPr>
        <w:t xml:space="preserve"> </w:t>
      </w:r>
      <w:r w:rsidR="00E37BB0" w:rsidRPr="0019388B">
        <w:rPr>
          <w:rStyle w:val="Emphasis-Bold"/>
          <w:rFonts w:asciiTheme="minorHAnsi" w:hAnsiTheme="minorHAnsi"/>
        </w:rPr>
        <w:t>GDB</w:t>
      </w:r>
      <w:r w:rsidR="008D2917" w:rsidRPr="0019388B">
        <w:rPr>
          <w:rFonts w:asciiTheme="minorHAnsi" w:hAnsiTheme="minorHAnsi"/>
        </w:rPr>
        <w:t xml:space="preserve"> </w:t>
      </w:r>
      <w:r w:rsidR="00765B73" w:rsidRPr="0019388B">
        <w:rPr>
          <w:rFonts w:asciiTheme="minorHAnsi" w:hAnsiTheme="minorHAnsi"/>
        </w:rPr>
        <w:t xml:space="preserve">in respect of </w:t>
      </w:r>
      <w:r w:rsidRPr="0019388B">
        <w:rPr>
          <w:rFonts w:asciiTheme="minorHAnsi" w:hAnsiTheme="minorHAnsi"/>
        </w:rPr>
        <w:t xml:space="preserve">the </w:t>
      </w:r>
      <w:r w:rsidR="00413BE0" w:rsidRPr="0019388B">
        <w:rPr>
          <w:rStyle w:val="Emphasis-Remove"/>
          <w:rFonts w:asciiTheme="minorHAnsi" w:hAnsiTheme="minorHAnsi"/>
          <w:b/>
        </w:rPr>
        <w:t>Commission</w:t>
      </w:r>
      <w:r w:rsidRPr="0019388B">
        <w:rPr>
          <w:rFonts w:asciiTheme="minorHAnsi" w:hAnsiTheme="minorHAnsi"/>
        </w:rPr>
        <w:t xml:space="preserve"> assessing a </w:t>
      </w:r>
      <w:r w:rsidR="00C7242F" w:rsidRPr="0019388B">
        <w:rPr>
          <w:rStyle w:val="Emphasis-Bold"/>
          <w:rFonts w:asciiTheme="minorHAnsi" w:hAnsiTheme="minorHAnsi"/>
        </w:rPr>
        <w:t>CPP proposal</w:t>
      </w:r>
      <w:r w:rsidRPr="0019388B">
        <w:rPr>
          <w:rFonts w:asciiTheme="minorHAnsi" w:hAnsiTheme="minorHAnsi"/>
        </w:rPr>
        <w:t xml:space="preserve"> and determining a </w:t>
      </w:r>
      <w:r w:rsidRPr="0019388B">
        <w:rPr>
          <w:rStyle w:val="Emphasis-Bold"/>
          <w:rFonts w:asciiTheme="minorHAnsi" w:hAnsiTheme="minorHAnsi"/>
        </w:rPr>
        <w:t>CPP</w:t>
      </w:r>
      <w:r w:rsidRPr="0019388B">
        <w:rPr>
          <w:rFonts w:asciiTheme="minorHAnsi" w:hAnsiTheme="minorHAnsi"/>
        </w:rPr>
        <w:t xml:space="preserve"> in accordance with s</w:t>
      </w:r>
      <w:r w:rsidR="00494231" w:rsidRPr="0019388B">
        <w:rPr>
          <w:rFonts w:asciiTheme="minorHAnsi" w:hAnsiTheme="minorHAnsi"/>
        </w:rPr>
        <w:t> </w:t>
      </w:r>
      <w:r w:rsidRPr="0019388B">
        <w:rPr>
          <w:rFonts w:asciiTheme="minorHAnsi" w:hAnsiTheme="minorHAnsi"/>
        </w:rPr>
        <w:t xml:space="preserve">53Y of the </w:t>
      </w:r>
      <w:r w:rsidRPr="0019388B">
        <w:rPr>
          <w:rStyle w:val="Emphasis-Bold"/>
          <w:rFonts w:asciiTheme="minorHAnsi" w:hAnsiTheme="minorHAnsi"/>
        </w:rPr>
        <w:t>Act</w:t>
      </w:r>
      <w:r w:rsidR="008D2917" w:rsidRPr="0019388B">
        <w:rPr>
          <w:rStyle w:val="Emphasis-Remove"/>
          <w:rFonts w:asciiTheme="minorHAnsi" w:hAnsiTheme="minorHAnsi"/>
        </w:rPr>
        <w:t>,</w:t>
      </w:r>
      <w:r w:rsidR="008D2917" w:rsidRPr="0019388B">
        <w:rPr>
          <w:rStyle w:val="Emphasis-Bold"/>
          <w:rFonts w:asciiTheme="minorHAnsi" w:hAnsiTheme="minorHAnsi"/>
        </w:rPr>
        <w:t xml:space="preserve"> </w:t>
      </w:r>
      <w:r w:rsidR="008D2917" w:rsidRPr="0019388B">
        <w:rPr>
          <w:rStyle w:val="Emphasis-Remove"/>
          <w:rFonts w:asciiTheme="minorHAnsi" w:hAnsiTheme="minorHAnsi"/>
        </w:rPr>
        <w:t xml:space="preserve">subject to the </w:t>
      </w:r>
      <w:r w:rsidR="001A0AFB" w:rsidRPr="0019388B">
        <w:rPr>
          <w:rStyle w:val="Emphasis-Remove"/>
          <w:rFonts w:asciiTheme="minorHAnsi" w:hAnsiTheme="minorHAnsi"/>
        </w:rPr>
        <w:t xml:space="preserve">proviso </w:t>
      </w:r>
      <w:r w:rsidR="0039233F" w:rsidRPr="0019388B">
        <w:rPr>
          <w:rStyle w:val="Emphasis-Remove"/>
          <w:rFonts w:asciiTheme="minorHAnsi" w:hAnsiTheme="minorHAnsi"/>
        </w:rPr>
        <w:t>specified in subclause</w:t>
      </w:r>
      <w:r w:rsidR="00E92F5D">
        <w:rPr>
          <w:rStyle w:val="Emphasis-Remove"/>
          <w:rFonts w:asciiTheme="minorHAnsi" w:hAnsiTheme="minorHAnsi"/>
        </w:rPr>
        <w:t xml:space="preserve"> (2)</w:t>
      </w:r>
      <w:r w:rsidRPr="0019388B">
        <w:rPr>
          <w:rFonts w:asciiTheme="minorHAnsi" w:hAnsiTheme="minorHAnsi"/>
        </w:rPr>
        <w:t>;</w:t>
      </w:r>
      <w:bookmarkEnd w:id="1275"/>
      <w:r w:rsidRPr="0019388B">
        <w:rPr>
          <w:rFonts w:asciiTheme="minorHAnsi" w:hAnsiTheme="minorHAnsi"/>
        </w:rPr>
        <w:t xml:space="preserve">   </w:t>
      </w:r>
    </w:p>
    <w:p w:rsidR="009A27AC" w:rsidRPr="0019388B" w:rsidRDefault="009A27AC" w:rsidP="009A27AC">
      <w:pPr>
        <w:pStyle w:val="HeadingH6ClausesubtextL2"/>
        <w:rPr>
          <w:rFonts w:asciiTheme="minorHAnsi" w:hAnsiTheme="minorHAnsi"/>
        </w:rPr>
      </w:pPr>
      <w:bookmarkStart w:id="1276" w:name="_Ref274746271"/>
      <w:bookmarkStart w:id="1277" w:name="_Ref265679313"/>
      <w:r w:rsidRPr="0019388B">
        <w:rPr>
          <w:rFonts w:asciiTheme="minorHAnsi" w:hAnsiTheme="minorHAnsi"/>
        </w:rPr>
        <w:t xml:space="preserve">a fee payable to a </w:t>
      </w:r>
      <w:r w:rsidRPr="0019388B">
        <w:rPr>
          <w:rStyle w:val="Emphasis-Bold"/>
          <w:rFonts w:asciiTheme="minorHAnsi" w:hAnsiTheme="minorHAnsi"/>
        </w:rPr>
        <w:t>verifier</w:t>
      </w:r>
      <w:ins w:id="1278" w:author="Author">
        <w:r w:rsidR="00C4273D">
          <w:rPr>
            <w:rStyle w:val="Emphasis-Bold"/>
            <w:rFonts w:asciiTheme="minorHAnsi" w:hAnsiTheme="minorHAnsi"/>
            <w:b w:val="0"/>
          </w:rPr>
          <w:t>,</w:t>
        </w:r>
      </w:ins>
      <w:r w:rsidRPr="0019388B">
        <w:rPr>
          <w:rFonts w:asciiTheme="minorHAnsi" w:hAnsiTheme="minorHAnsi"/>
        </w:rPr>
        <w:t xml:space="preserve"> subject to the requirement specified in subclause</w:t>
      </w:r>
      <w:r w:rsidR="00E92F5D">
        <w:rPr>
          <w:rFonts w:asciiTheme="minorHAnsi" w:hAnsiTheme="minorHAnsi"/>
        </w:rPr>
        <w:t xml:space="preserve"> (3)</w:t>
      </w:r>
      <w:r w:rsidRPr="0019388B">
        <w:rPr>
          <w:rStyle w:val="Emphasis-Remove"/>
          <w:rFonts w:asciiTheme="minorHAnsi" w:hAnsiTheme="minorHAnsi"/>
        </w:rPr>
        <w:t>;</w:t>
      </w:r>
      <w:bookmarkEnd w:id="1276"/>
      <w:r w:rsidRPr="0019388B">
        <w:rPr>
          <w:rFonts w:asciiTheme="minorHAnsi" w:hAnsiTheme="minorHAnsi"/>
        </w:rPr>
        <w:t xml:space="preserve"> </w:t>
      </w:r>
      <w:bookmarkEnd w:id="1277"/>
    </w:p>
    <w:p w:rsidR="00EB7826" w:rsidRPr="0019388B" w:rsidRDefault="009A27AC" w:rsidP="00E73171">
      <w:pPr>
        <w:pStyle w:val="HeadingH6ClausesubtextL2"/>
        <w:rPr>
          <w:rFonts w:asciiTheme="minorHAnsi" w:hAnsiTheme="minorHAnsi"/>
        </w:rPr>
      </w:pPr>
      <w:bookmarkStart w:id="1279" w:name="_Ref265679316"/>
      <w:r w:rsidRPr="0019388B">
        <w:rPr>
          <w:rFonts w:asciiTheme="minorHAnsi" w:hAnsiTheme="minorHAnsi"/>
        </w:rPr>
        <w:t>an</w:t>
      </w:r>
      <w:r w:rsidR="00C25CF9" w:rsidRPr="0019388B">
        <w:rPr>
          <w:rFonts w:asciiTheme="minorHAnsi" w:hAnsiTheme="minorHAnsi"/>
        </w:rPr>
        <w:t xml:space="preserve">y </w:t>
      </w:r>
      <w:r w:rsidRPr="0019388B">
        <w:rPr>
          <w:rStyle w:val="Emphasis-Bold"/>
          <w:rFonts w:asciiTheme="minorHAnsi" w:hAnsiTheme="minorHAnsi"/>
        </w:rPr>
        <w:t>audit</w:t>
      </w:r>
      <w:r w:rsidR="00E73171" w:rsidRPr="0019388B">
        <w:rPr>
          <w:rStyle w:val="Emphasis-Bold"/>
          <w:rFonts w:asciiTheme="minorHAnsi" w:hAnsiTheme="minorHAnsi"/>
        </w:rPr>
        <w:t>or's</w:t>
      </w:r>
      <w:r w:rsidRPr="0019388B">
        <w:rPr>
          <w:rFonts w:asciiTheme="minorHAnsi" w:hAnsiTheme="minorHAnsi"/>
        </w:rPr>
        <w:t xml:space="preserve"> cost incurred </w:t>
      </w:r>
      <w:r w:rsidR="00C25CF9" w:rsidRPr="0019388B">
        <w:rPr>
          <w:rFonts w:asciiTheme="minorHAnsi" w:hAnsiTheme="minorHAnsi"/>
        </w:rPr>
        <w:t>for the purpose of meeting</w:t>
      </w:r>
      <w:bookmarkEnd w:id="1279"/>
      <w:r w:rsidR="00E73171" w:rsidRPr="0019388B">
        <w:rPr>
          <w:rFonts w:asciiTheme="minorHAnsi" w:hAnsiTheme="minorHAnsi"/>
        </w:rPr>
        <w:t xml:space="preserve"> clauses</w:t>
      </w:r>
      <w:r w:rsidR="00E92F5D">
        <w:rPr>
          <w:rFonts w:asciiTheme="minorHAnsi" w:hAnsiTheme="minorHAnsi"/>
        </w:rPr>
        <w:t xml:space="preserve"> 5.1.4</w:t>
      </w:r>
      <w:r w:rsidR="000876C7" w:rsidRPr="0019388B">
        <w:rPr>
          <w:rFonts w:asciiTheme="minorHAnsi" w:hAnsiTheme="minorHAnsi"/>
        </w:rPr>
        <w:t xml:space="preserve"> </w:t>
      </w:r>
      <w:r w:rsidR="0033197D" w:rsidRPr="0019388B">
        <w:rPr>
          <w:rFonts w:asciiTheme="minorHAnsi" w:hAnsiTheme="minorHAnsi"/>
        </w:rPr>
        <w:t>or</w:t>
      </w:r>
      <w:r w:rsidR="00E92F5D">
        <w:rPr>
          <w:rFonts w:asciiTheme="minorHAnsi" w:hAnsiTheme="minorHAnsi"/>
        </w:rPr>
        <w:t xml:space="preserve"> 5.6.3</w:t>
      </w:r>
      <w:r w:rsidR="00E73171" w:rsidRPr="0019388B">
        <w:rPr>
          <w:rFonts w:asciiTheme="minorHAnsi" w:hAnsiTheme="minorHAnsi"/>
        </w:rPr>
        <w:t xml:space="preserve">, </w:t>
      </w:r>
      <w:r w:rsidRPr="0019388B">
        <w:rPr>
          <w:rFonts w:asciiTheme="minorHAnsi" w:hAnsiTheme="minorHAnsi"/>
        </w:rPr>
        <w:t xml:space="preserve">subject to the requirement specified in </w:t>
      </w:r>
      <w:r w:rsidR="00514582" w:rsidRPr="0019388B">
        <w:rPr>
          <w:rFonts w:asciiTheme="minorHAnsi" w:hAnsiTheme="minorHAnsi"/>
        </w:rPr>
        <w:t>subclause</w:t>
      </w:r>
      <w:r w:rsidR="00E92F5D">
        <w:rPr>
          <w:rFonts w:asciiTheme="minorHAnsi" w:hAnsiTheme="minorHAnsi"/>
        </w:rPr>
        <w:t xml:space="preserve"> (3)</w:t>
      </w:r>
      <w:r w:rsidR="00EB7826" w:rsidRPr="0019388B">
        <w:rPr>
          <w:rFonts w:asciiTheme="minorHAnsi" w:hAnsiTheme="minorHAnsi"/>
        </w:rPr>
        <w:t xml:space="preserve">; </w:t>
      </w:r>
      <w:del w:id="1280" w:author="Author">
        <w:r w:rsidR="00010ABE" w:rsidRPr="0019388B" w:rsidDel="002045EB">
          <w:rPr>
            <w:rFonts w:asciiTheme="minorHAnsi" w:hAnsiTheme="minorHAnsi"/>
          </w:rPr>
          <w:delText>or</w:delText>
        </w:r>
      </w:del>
    </w:p>
    <w:p w:rsidR="002045EB" w:rsidRDefault="00EB7826" w:rsidP="00EB7826">
      <w:pPr>
        <w:pStyle w:val="HeadingH6ClausesubtextL2"/>
        <w:rPr>
          <w:ins w:id="1281" w:author="Author"/>
          <w:rFonts w:asciiTheme="minorHAnsi" w:hAnsiTheme="minorHAnsi"/>
        </w:rPr>
      </w:pPr>
      <w:bookmarkStart w:id="1282" w:name="_Ref274746277"/>
      <w:r w:rsidRPr="0019388B">
        <w:rPr>
          <w:rFonts w:asciiTheme="minorHAnsi" w:hAnsiTheme="minorHAnsi"/>
        </w:rPr>
        <w:t xml:space="preserve">a fee payable to an </w:t>
      </w:r>
      <w:r w:rsidRPr="0019388B">
        <w:rPr>
          <w:rStyle w:val="Emphasis-Bold"/>
          <w:rFonts w:asciiTheme="minorHAnsi" w:hAnsiTheme="minorHAnsi"/>
        </w:rPr>
        <w:t>engineer</w:t>
      </w:r>
      <w:r w:rsidRPr="0019388B">
        <w:rPr>
          <w:rFonts w:asciiTheme="minorHAnsi" w:hAnsiTheme="minorHAnsi"/>
        </w:rPr>
        <w:t xml:space="preserve"> for the purpose of meeting a requirement of</w:t>
      </w:r>
      <w:r w:rsidR="00E73171" w:rsidRPr="0019388B">
        <w:rPr>
          <w:rFonts w:asciiTheme="minorHAnsi" w:hAnsiTheme="minorHAnsi"/>
        </w:rPr>
        <w:t xml:space="preserve"> clause</w:t>
      </w:r>
      <w:r w:rsidR="00E92F5D">
        <w:rPr>
          <w:rFonts w:asciiTheme="minorHAnsi" w:hAnsiTheme="minorHAnsi"/>
        </w:rPr>
        <w:t xml:space="preserve"> 5.5.10(4)(</w:t>
      </w:r>
      <w:ins w:id="1283" w:author="Author">
        <w:r w:rsidR="003B60B6">
          <w:rPr>
            <w:rFonts w:asciiTheme="minorHAnsi" w:hAnsiTheme="minorHAnsi"/>
          </w:rPr>
          <w:t>b</w:t>
        </w:r>
      </w:ins>
      <w:del w:id="1284" w:author="Author">
        <w:r w:rsidR="00E92F5D" w:rsidDel="003B60B6">
          <w:rPr>
            <w:rFonts w:asciiTheme="minorHAnsi" w:hAnsiTheme="minorHAnsi"/>
          </w:rPr>
          <w:delText>c</w:delText>
        </w:r>
      </w:del>
      <w:r w:rsidR="00E92F5D">
        <w:rPr>
          <w:rFonts w:asciiTheme="minorHAnsi" w:hAnsiTheme="minorHAnsi"/>
        </w:rPr>
        <w:t>)</w:t>
      </w:r>
      <w:r w:rsidRPr="0019388B">
        <w:rPr>
          <w:rFonts w:asciiTheme="minorHAnsi" w:hAnsiTheme="minorHAnsi"/>
        </w:rPr>
        <w:t>, subject to the requirement specified in subclause</w:t>
      </w:r>
      <w:r w:rsidR="00E92F5D">
        <w:rPr>
          <w:rFonts w:asciiTheme="minorHAnsi" w:hAnsiTheme="minorHAnsi"/>
        </w:rPr>
        <w:t xml:space="preserve"> (3)</w:t>
      </w:r>
      <w:ins w:id="1285" w:author="Author">
        <w:r w:rsidR="00C93FD4">
          <w:rPr>
            <w:rFonts w:asciiTheme="minorHAnsi" w:hAnsiTheme="minorHAnsi"/>
          </w:rPr>
          <w:t xml:space="preserve">; </w:t>
        </w:r>
      </w:ins>
    </w:p>
    <w:p w:rsidR="00C93FD4" w:rsidRDefault="002045EB" w:rsidP="00EB7826">
      <w:pPr>
        <w:pStyle w:val="HeadingH6ClausesubtextL2"/>
        <w:rPr>
          <w:ins w:id="1286" w:author="Author"/>
          <w:rFonts w:asciiTheme="minorHAnsi" w:hAnsiTheme="minorHAnsi"/>
        </w:rPr>
      </w:pPr>
      <w:ins w:id="1287" w:author="Author">
        <w:r w:rsidRPr="008F0575">
          <w:rPr>
            <w:rStyle w:val="Emphasis-Remove"/>
            <w:rFonts w:ascii="Calibri" w:hAnsi="Calibri"/>
          </w:rPr>
          <w:t xml:space="preserve">claw-back applied by the </w:t>
        </w:r>
        <w:r w:rsidRPr="008F0575">
          <w:rPr>
            <w:rStyle w:val="Emphasis-Remove"/>
            <w:rFonts w:ascii="Calibri" w:hAnsi="Calibri"/>
            <w:b/>
          </w:rPr>
          <w:t>Commission</w:t>
        </w:r>
        <w:r w:rsidRPr="008F0575">
          <w:rPr>
            <w:rStyle w:val="Emphasis-Remove"/>
            <w:rFonts w:ascii="Calibri" w:hAnsi="Calibri"/>
          </w:rPr>
          <w:t xml:space="preserve"> under sections 54K(3) or 53ZB(3) of the </w:t>
        </w:r>
        <w:r w:rsidRPr="008F0575">
          <w:rPr>
            <w:rStyle w:val="Emphasis-Bold"/>
          </w:rPr>
          <w:t>Act</w:t>
        </w:r>
        <w:r w:rsidR="00C93FD4" w:rsidRPr="009C70BF">
          <w:rPr>
            <w:rStyle w:val="Emphasis-Bold"/>
            <w:b w:val="0"/>
          </w:rPr>
          <w:t>;</w:t>
        </w:r>
        <w:r w:rsidR="00C93FD4">
          <w:rPr>
            <w:rStyle w:val="Emphasis-Bold"/>
          </w:rPr>
          <w:t xml:space="preserve"> </w:t>
        </w:r>
      </w:ins>
    </w:p>
    <w:p w:rsidR="005148C8" w:rsidRPr="00EE362C" w:rsidRDefault="00C93FD4" w:rsidP="00EB7826">
      <w:pPr>
        <w:pStyle w:val="HeadingH6ClausesubtextL2"/>
        <w:rPr>
          <w:ins w:id="1288" w:author="Author"/>
          <w:rFonts w:asciiTheme="minorHAnsi" w:hAnsiTheme="minorHAnsi"/>
        </w:rPr>
      </w:pPr>
      <w:ins w:id="1289" w:author="Author">
        <w:r>
          <w:t xml:space="preserve">an </w:t>
        </w:r>
        <w:r w:rsidR="005D5F6B">
          <w:t>urgent project</w:t>
        </w:r>
        <w:r w:rsidRPr="00CF52B5">
          <w:t xml:space="preserve"> allowance</w:t>
        </w:r>
        <w:r>
          <w:t xml:space="preserve">, </w:t>
        </w:r>
        <w:r w:rsidR="00CF52B5">
          <w:t xml:space="preserve">as determined by the </w:t>
        </w:r>
        <w:r w:rsidR="00CF52B5" w:rsidRPr="00CF52B5">
          <w:rPr>
            <w:b/>
          </w:rPr>
          <w:t>Commission</w:t>
        </w:r>
        <w:r w:rsidR="00CF52B5">
          <w:t xml:space="preserve"> under</w:t>
        </w:r>
        <w:r>
          <w:t xml:space="preserve"> subclause (4)</w:t>
        </w:r>
        <w:r w:rsidR="005148C8">
          <w:t xml:space="preserve">; </w:t>
        </w:r>
      </w:ins>
    </w:p>
    <w:p w:rsidR="005148C8" w:rsidRDefault="005148C8" w:rsidP="005148C8">
      <w:pPr>
        <w:pStyle w:val="HeadingH6ClausesubtextL2"/>
        <w:rPr>
          <w:ins w:id="1290" w:author="Author"/>
        </w:rPr>
      </w:pPr>
      <w:ins w:id="1291" w:author="Author">
        <w:r>
          <w:t xml:space="preserve">the amount calculated for a </w:t>
        </w:r>
        <w:r w:rsidRPr="000351BF">
          <w:rPr>
            <w:b/>
          </w:rPr>
          <w:t>GDB</w:t>
        </w:r>
        <w:r>
          <w:t xml:space="preserve"> in accordance with the following formula for each </w:t>
        </w:r>
        <w:r w:rsidRPr="00056B21">
          <w:rPr>
            <w:b/>
          </w:rPr>
          <w:t>disclosure year</w:t>
        </w:r>
        <w:r>
          <w:t xml:space="preserve"> other than the first ‘m’ years in a </w:t>
        </w:r>
        <w:r w:rsidRPr="00056B21">
          <w:rPr>
            <w:b/>
          </w:rPr>
          <w:t>regulatory period</w:t>
        </w:r>
        <w:r>
          <w:t xml:space="preserve"> for which the starting prices were determined by the </w:t>
        </w:r>
        <w:r w:rsidRPr="005947CC">
          <w:rPr>
            <w:b/>
          </w:rPr>
          <w:t>Commission</w:t>
        </w:r>
        <w:r>
          <w:t xml:space="preserve"> under s 53P(3)(b)-</w:t>
        </w:r>
      </w:ins>
    </w:p>
    <w:p w:rsidR="005148C8" w:rsidRDefault="005148C8" w:rsidP="005148C8">
      <w:pPr>
        <w:pStyle w:val="HeadingH6ClausesubtextL2"/>
        <w:numPr>
          <w:ilvl w:val="0"/>
          <w:numId w:val="0"/>
        </w:numPr>
        <w:ind w:left="1764"/>
        <w:rPr>
          <w:ins w:id="1292" w:author="Author"/>
        </w:rPr>
      </w:pPr>
      <w:ins w:id="1293" w:author="Author">
        <w:r>
          <w:t xml:space="preserve">                      </w:t>
        </w:r>
        <w:r w:rsidR="006B7BD3">
          <w:pict>
            <v:shape id="_x0000_i1035" type="#_x0000_t75" style="width:214.5pt;height:3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3BAD&quot;/&gt;&lt;wsp:rsid wsp:val=&quot;00034446&quot;/&gt;&lt;wsp:rsid wsp:val=&quot;000351BF&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21&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17F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E6BAC&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AA5&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27E5F&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77077&quot;/&gt;&lt;wsp:rsid wsp:val=&quot;002805DA&quot;/&gt;&lt;wsp:rsid wsp:val=&quot;00280C10&quot;/&gt;&lt;wsp:rsid wsp:val=&quot;00281321&quot;/&gt;&lt;wsp:rsid wsp:val=&quot;00282211&quot;/&gt;&lt;wsp:rsid wsp:val=&quot;002823BA&quot;/&gt;&lt;wsp:rsid wsp:val=&quot;002838BC&quot;/&gt;&lt;wsp:rsid wsp:val=&quot;00283FAF&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637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19&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6C35&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34BE&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5FD&quot;/&gt;&lt;wsp:rsid wsp:val=&quot;0036561B&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0F4&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1E2&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52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47E7&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1C8&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5FAF&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1ED&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DB7&quot;/&gt;&lt;wsp:rsid wsp:val=&quot;00642EDD&quot;/&gt;&lt;wsp:rsid wsp:val=&quot;006448AF&quot;/&gt;&lt;wsp:rsid wsp:val=&quot;006462DE&quot;/&gt;&lt;wsp:rsid wsp:val=&quot;00646766&quot;/&gt;&lt;wsp:rsid wsp:val=&quot;0064740D&quot;/&gt;&lt;wsp:rsid wsp:val=&quot;006474D7&quot;/&gt;&lt;wsp:rsid wsp:val=&quot;00647590&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07D&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803&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5F5&quot;/&gt;&lt;wsp:rsid wsp:val=&quot;006C77B3&quot;/&gt;&lt;wsp:rsid wsp:val=&quot;006D0C75&quot;/&gt;&lt;wsp:rsid wsp:val=&quot;006D1A96&quot;/&gt;&lt;wsp:rsid wsp:val=&quot;006D2AE0&quot;/&gt;&lt;wsp:rsid wsp:val=&quot;006D373C&quot;/&gt;&lt;wsp:rsid wsp:val=&quot;006D444E&quot;/&gt;&lt;wsp:rsid wsp:val=&quot;006D4846&quot;/&gt;&lt;wsp:rsid wsp:val=&quot;006D58AE&quot;/&gt;&lt;wsp:rsid wsp:val=&quot;006D706B&quot;/&gt;&lt;wsp:rsid wsp:val=&quot;006D7739&quot;/&gt;&lt;wsp:rsid wsp:val=&quot;006E099B&quot;/&gt;&lt;wsp:rsid wsp:val=&quot;006E1A74&quot;/&gt;&lt;wsp:rsid wsp:val=&quot;006E1E3F&quot;/&gt;&lt;wsp:rsid wsp:val=&quot;006E1FFA&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DBD&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A7E6A&quot;/&gt;&lt;wsp:rsid wsp:val=&quot;007B1562&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A9F&quot;/&gt;&lt;wsp:rsid wsp:val=&quot;007E3FD7&quot;/&gt;&lt;wsp:rsid wsp:val=&quot;007E47B1&quot;/&gt;&lt;wsp:rsid wsp:val=&quot;007E5FA5&quot;/&gt;&lt;wsp:rsid wsp:val=&quot;007E64B8&quot;/&gt;&lt;wsp:rsid wsp:val=&quot;007E7411&quot;/&gt;&lt;wsp:rsid wsp:val=&quot;007E7C1D&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97F&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4C58&quot;/&gt;&lt;wsp:rsid wsp:val=&quot;0086550A&quot;/&gt;&lt;wsp:rsid wsp:val=&quot;008664EF&quot;/&gt;&lt;wsp:rsid wsp:val=&quot;00866AE5&quot;/&gt;&lt;wsp:rsid wsp:val=&quot;00866C3F&quot;/&gt;&lt;wsp:rsid wsp:val=&quot;00870BB0&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D6506&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17623&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2BBB&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7F6&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047&quot;/&gt;&lt;wsp:rsid wsp:val=&quot;009B5A0D&quot;/&gt;&lt;wsp:rsid wsp:val=&quot;009C01B3&quot;/&gt;&lt;wsp:rsid wsp:val=&quot;009C03F9&quot;/&gt;&lt;wsp:rsid wsp:val=&quot;009C0869&quot;/&gt;&lt;wsp:rsid wsp:val=&quot;009C2BAF&quot;/&gt;&lt;wsp:rsid wsp:val=&quot;009C48E2&quot;/&gt;&lt;wsp:rsid wsp:val=&quot;009C50D6&quot;/&gt;&lt;wsp:rsid wsp:val=&quot;009C68FA&quot;/&gt;&lt;wsp:rsid wsp:val=&quot;009C6F3C&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27578&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32E&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B0F&quot;/&gt;&lt;wsp:rsid wsp:val=&quot;00A60E95&quot;/&gt;&lt;wsp:rsid wsp:val=&quot;00A616E8&quot;/&gt;&lt;wsp:rsid wsp:val=&quot;00A6354F&quot;/&gt;&lt;wsp:rsid wsp:val=&quot;00A63C52&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6046&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47DC&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3D5&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BF7D15&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411&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CF6DD2&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C39&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0FFC&quot;/&gt;&lt;wsp:rsid wsp:val=&quot;00E813FD&quot;/&gt;&lt;wsp:rsid wsp:val=&quot;00E81536&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47CE&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0EC4&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Pr=&quot;005851C8&quot; wsp:rsidRDefault=&quot;005851C8&quot; wsp:rsidP=&quot;005851C8&quot;&gt;&lt;m:oMathPara&gt;&lt;m:oMath&gt;&lt;m:d&gt;&lt;m:dPr&gt;&lt;m:ctrlPr&gt;&lt;aml:annotation aml:id=&quot;0&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dPr&gt;&lt;m:e&gt;&lt;m:f&gt;&lt;m:fPr&gt;&lt;m:ctrlPr&gt;&lt;aml:annotation aml:id=&quot;1&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fPr&gt;&lt;m:num&gt;&lt;m:r&gt;&lt;aml:annotation aml:id=&quot;2&quot; w:type=&quot;Word.Insertion&quot; aml:author=&quot;etienneh&quot; aml:createdate=&quot;2016-05-25T13:36:00Z&quot;&gt;&lt;aml:content&gt;&lt;m:rPr&gt;&lt;m:nor/&gt;&lt;/m:rPr&gt;&lt;w:rPr&gt;&lt;w:rFonts w:ascii=&quot;Cambria Math&quot; w:h-ansi=&quot;Cambria Math&quot;/&gt;&lt;wx:font wx:val=&quot;Cambria Math&quot;/&gt;&lt;w:sz w:val=&quot;23&quot;/&gt;&lt;w:sz-cs w:val=&quot;23&quot;/&gt;&lt;/w:rPr&gt;&lt;m:t&gt;capex wash-up adjustment&lt;/m:t&gt;&lt;/aml:content&gt;&lt;/aml:annotation&gt;&lt;/m:r&gt;&lt;/m:num&gt;&lt;m:den&gt;&lt;m:r&gt;&lt;aml:annotation aml:id=&quot;3&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l-m&lt;/m:t&gt;&lt;/aml:content&gt;&lt;/aml:annotation&gt;&lt;/m:r&gt;&lt;/m:den&gt;&lt;/m:f&gt;&lt;/m:e&gt;&lt;/m:d&gt;&lt;m:r&gt;&lt;aml:annotation aml:id=&quot;4&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Ã—&lt;/m:t&gt;&lt;/aml:content&gt;&lt;/aml:annotation&gt;&lt;/m:r&gt;&lt;m:sSup&gt;&lt;m:sSupPr&gt;&lt;m:ctrlPr&gt;&lt;aml:annotation aml:id=&quot;5&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sSupPr&gt;&lt;m:e&gt;&lt;m:d&gt;&lt;m:dPr&gt;&lt;m:ctrlPr&gt;&lt;aml:annotation aml:id=&quot;6&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dPr&gt;&lt;m:e&gt;&lt;m:r&gt;&lt;aml:annotation aml:id=&quot;7&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1+r&lt;/m:t&gt;&lt;/aml:content&gt;&lt;/aml:annotation&gt;&lt;/m:r&gt;&lt;/m:e&gt;&lt;/m:d&gt;&lt;/m:e&gt;&lt;m:sup&gt;&lt;m:r&gt;&lt;aml:annotation aml:id=&quot;8&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y+0.5&lt;/m:t&gt;&lt;/aml:content&gt;&lt;/aml:annotation&gt;&lt;/m:r&gt;&lt;/m:sup&gt;&lt;/m:sSup&gt;&lt;/m:oMath&gt;&lt;/m:oMathPara&gt;&lt;/w:p&gt;&lt;w:sectPr wsp:rsidR=&quot;00000000&quot; wsp:rsidRPr=&quot;005851C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t xml:space="preserve"> </w:t>
        </w:r>
      </w:ins>
    </w:p>
    <w:p w:rsidR="005148C8" w:rsidRDefault="005148C8" w:rsidP="005148C8">
      <w:pPr>
        <w:pStyle w:val="HeadingH6ClausesubtextL2"/>
        <w:numPr>
          <w:ilvl w:val="0"/>
          <w:numId w:val="0"/>
        </w:numPr>
        <w:ind w:left="1764"/>
        <w:rPr>
          <w:ins w:id="1294" w:author="Author"/>
        </w:rPr>
      </w:pPr>
      <w:ins w:id="1295" w:author="Author">
        <w:r>
          <w:t xml:space="preserve">where– </w:t>
        </w:r>
      </w:ins>
    </w:p>
    <w:p w:rsidR="005148C8" w:rsidRDefault="005148C8" w:rsidP="005148C8">
      <w:pPr>
        <w:pStyle w:val="HeadingH6ClausesubtextL2"/>
        <w:numPr>
          <w:ilvl w:val="0"/>
          <w:numId w:val="0"/>
        </w:numPr>
        <w:ind w:left="1764"/>
        <w:rPr>
          <w:ins w:id="1296" w:author="Author"/>
        </w:rPr>
      </w:pPr>
      <w:ins w:id="1297" w:author="Author">
        <w:r w:rsidRPr="00056B21">
          <w:rPr>
            <w:i/>
          </w:rPr>
          <w:t>l</w:t>
        </w:r>
        <w:r>
          <w:t xml:space="preserve"> </w:t>
        </w:r>
        <w:r>
          <w:tab/>
          <w:t xml:space="preserve">is the number of </w:t>
        </w:r>
        <w:r w:rsidRPr="000F0A97">
          <w:rPr>
            <w:b/>
          </w:rPr>
          <w:t>disclosure years</w:t>
        </w:r>
        <w:r>
          <w:t xml:space="preserve"> in the </w:t>
        </w:r>
        <w:r w:rsidRPr="000F0A97">
          <w:rPr>
            <w:b/>
          </w:rPr>
          <w:t>regulatory period</w:t>
        </w:r>
        <w:r>
          <w:t xml:space="preserve">; </w:t>
        </w:r>
      </w:ins>
    </w:p>
    <w:p w:rsidR="005148C8" w:rsidRDefault="005148C8" w:rsidP="005148C8">
      <w:pPr>
        <w:pStyle w:val="HeadingH6ClausesubtextL2"/>
        <w:numPr>
          <w:ilvl w:val="0"/>
          <w:numId w:val="0"/>
        </w:numPr>
        <w:ind w:left="2154" w:hanging="390"/>
        <w:rPr>
          <w:ins w:id="1298" w:author="Author"/>
        </w:rPr>
      </w:pPr>
      <w:ins w:id="1299" w:author="Author">
        <w:r w:rsidRPr="00056B21">
          <w:rPr>
            <w:i/>
          </w:rPr>
          <w:t>r</w:t>
        </w:r>
        <w:r>
          <w:t xml:space="preserve"> </w:t>
        </w:r>
        <w:r>
          <w:tab/>
          <w:t xml:space="preserve">is the </w:t>
        </w:r>
        <w:r w:rsidRPr="000F0A97">
          <w:t>67th percentile</w:t>
        </w:r>
        <w:r>
          <w:t xml:space="preserve"> for the </w:t>
        </w:r>
        <w:r w:rsidRPr="000F0A97">
          <w:t>post-tax</w:t>
        </w:r>
        <w:r w:rsidRPr="005947CC">
          <w:rPr>
            <w:b/>
          </w:rPr>
          <w:t xml:space="preserve"> mid-point estimate of WACC</w:t>
        </w:r>
        <w:r>
          <w:t xml:space="preserve"> applying to the price-quality path for the </w:t>
        </w:r>
        <w:r w:rsidRPr="000F0A97">
          <w:rPr>
            <w:b/>
          </w:rPr>
          <w:t>regulatory period</w:t>
        </w:r>
        <w:r>
          <w:t xml:space="preserve">; </w:t>
        </w:r>
      </w:ins>
    </w:p>
    <w:p w:rsidR="005148C8" w:rsidRDefault="005148C8" w:rsidP="005148C8">
      <w:pPr>
        <w:pStyle w:val="HeadingH6ClausesubtextL2"/>
        <w:numPr>
          <w:ilvl w:val="0"/>
          <w:numId w:val="0"/>
        </w:numPr>
        <w:ind w:left="2154" w:hanging="390"/>
        <w:rPr>
          <w:ins w:id="1300" w:author="Author"/>
        </w:rPr>
      </w:pPr>
      <w:ins w:id="1301" w:author="Author">
        <w:r w:rsidRPr="00056B21">
          <w:rPr>
            <w:i/>
          </w:rPr>
          <w:t>y</w:t>
        </w:r>
        <w:r>
          <w:t xml:space="preserve"> </w:t>
        </w:r>
        <w:r>
          <w:tab/>
          <w:t xml:space="preserve">is the number of </w:t>
        </w:r>
        <w:r w:rsidRPr="000F0A97">
          <w:rPr>
            <w:b/>
          </w:rPr>
          <w:t>disclosure years</w:t>
        </w:r>
        <w:r>
          <w:t xml:space="preserve"> preceding the </w:t>
        </w:r>
        <w:r w:rsidRPr="005947CC">
          <w:rPr>
            <w:b/>
          </w:rPr>
          <w:t>disclosure year</w:t>
        </w:r>
        <w:r>
          <w:t xml:space="preserve"> in question in the </w:t>
        </w:r>
        <w:r w:rsidRPr="00975359">
          <w:rPr>
            <w:b/>
          </w:rPr>
          <w:t>regulatory period</w:t>
        </w:r>
        <w:r>
          <w:t>; and</w:t>
        </w:r>
      </w:ins>
    </w:p>
    <w:p w:rsidR="005148C8" w:rsidRDefault="005148C8" w:rsidP="005148C8">
      <w:pPr>
        <w:pStyle w:val="HeadingH6ClausesubtextL2"/>
        <w:numPr>
          <w:ilvl w:val="0"/>
          <w:numId w:val="0"/>
        </w:numPr>
        <w:ind w:left="1764"/>
        <w:rPr>
          <w:ins w:id="1302" w:author="Author"/>
        </w:rPr>
      </w:pPr>
      <w:ins w:id="1303" w:author="Author">
        <w:r w:rsidRPr="00056B21">
          <w:rPr>
            <w:i/>
          </w:rPr>
          <w:t>m</w:t>
        </w:r>
        <w:r>
          <w:t xml:space="preserve"> </w:t>
        </w:r>
        <w:r>
          <w:tab/>
          <w:t>is-</w:t>
        </w:r>
      </w:ins>
    </w:p>
    <w:p w:rsidR="005148C8" w:rsidRDefault="005148C8" w:rsidP="005148C8">
      <w:pPr>
        <w:pStyle w:val="Para5"/>
        <w:tabs>
          <w:tab w:val="clear" w:pos="3544"/>
          <w:tab w:val="num" w:pos="2268"/>
        </w:tabs>
        <w:ind w:left="2268" w:hanging="567"/>
        <w:rPr>
          <w:ins w:id="1304" w:author="Author"/>
        </w:rPr>
      </w:pPr>
      <w:ins w:id="1305" w:author="Author">
        <w:r>
          <w:t xml:space="preserve">for a </w:t>
        </w:r>
        <w:r w:rsidRPr="000F0A97">
          <w:rPr>
            <w:b/>
          </w:rPr>
          <w:t>GDB</w:t>
        </w:r>
        <w:r>
          <w:t xml:space="preserve"> with a </w:t>
        </w:r>
        <w:r w:rsidRPr="005947CC">
          <w:rPr>
            <w:b/>
          </w:rPr>
          <w:t>disclosure year</w:t>
        </w:r>
        <w:r>
          <w:t xml:space="preserve"> ending on 30 September or 31 December, the value 1; or </w:t>
        </w:r>
      </w:ins>
    </w:p>
    <w:p w:rsidR="009C70BF" w:rsidRDefault="005148C8" w:rsidP="005148C8">
      <w:pPr>
        <w:pStyle w:val="Para5"/>
        <w:tabs>
          <w:tab w:val="clear" w:pos="3544"/>
          <w:tab w:val="num" w:pos="2268"/>
        </w:tabs>
        <w:ind w:left="2268" w:hanging="567"/>
        <w:rPr>
          <w:ins w:id="1306" w:author="Author"/>
        </w:rPr>
      </w:pPr>
      <w:ins w:id="1307" w:author="Author">
        <w:r>
          <w:t xml:space="preserve">for a </w:t>
        </w:r>
        <w:r w:rsidRPr="000F0A97">
          <w:rPr>
            <w:b/>
          </w:rPr>
          <w:t>GDB</w:t>
        </w:r>
        <w:r>
          <w:t xml:space="preserve"> with a </w:t>
        </w:r>
        <w:r w:rsidRPr="005947CC">
          <w:rPr>
            <w:b/>
          </w:rPr>
          <w:t>disclosure</w:t>
        </w:r>
        <w:r w:rsidRPr="0075032E">
          <w:rPr>
            <w:b/>
          </w:rPr>
          <w:t xml:space="preserve"> year </w:t>
        </w:r>
        <w:r>
          <w:t>ending on 31 March or 30 June, the value 2</w:t>
        </w:r>
        <w:r w:rsidR="009C70BF">
          <w:t>; or</w:t>
        </w:r>
      </w:ins>
    </w:p>
    <w:p w:rsidR="009A27AC" w:rsidRPr="005148C8" w:rsidRDefault="009C70BF" w:rsidP="009C70BF">
      <w:pPr>
        <w:pStyle w:val="HeadingH6ClausesubtextL2"/>
      </w:pPr>
      <w:ins w:id="1308" w:author="Author">
        <w:r w:rsidRPr="00E03B45">
          <w:t xml:space="preserve">a </w:t>
        </w:r>
        <w:r w:rsidRPr="00E03B45">
          <w:rPr>
            <w:b/>
          </w:rPr>
          <w:t>catastrophic event allowance</w:t>
        </w:r>
        <w:r w:rsidRPr="00E03B45">
          <w:t xml:space="preserve">, as specified in a </w:t>
        </w:r>
        <w:r w:rsidRPr="00E03B45">
          <w:rPr>
            <w:b/>
          </w:rPr>
          <w:t>DPP determination</w:t>
        </w:r>
        <w:r w:rsidRPr="00E03B45">
          <w:t xml:space="preserve"> or </w:t>
        </w:r>
        <w:r w:rsidRPr="00E03B45">
          <w:rPr>
            <w:b/>
          </w:rPr>
          <w:t>CPP determination</w:t>
        </w:r>
      </w:ins>
      <w:r w:rsidR="009A27AC" w:rsidRPr="009C70BF">
        <w:rPr>
          <w:rFonts w:asciiTheme="minorHAnsi" w:hAnsiTheme="minorHAnsi"/>
        </w:rPr>
        <w:t>.</w:t>
      </w:r>
      <w:bookmarkEnd w:id="1282"/>
    </w:p>
    <w:p w:rsidR="0029650E" w:rsidRPr="0019388B" w:rsidRDefault="0029650E" w:rsidP="0029650E">
      <w:pPr>
        <w:pStyle w:val="HeadingH5ClausesubtextL1"/>
        <w:rPr>
          <w:rFonts w:asciiTheme="minorHAnsi" w:hAnsiTheme="minorHAnsi"/>
        </w:rPr>
      </w:pPr>
      <w:bookmarkStart w:id="1309" w:name="_Ref275708386"/>
      <w:bookmarkStart w:id="1310" w:name="_Ref265679283"/>
      <w:r w:rsidRPr="0019388B">
        <w:rPr>
          <w:rFonts w:asciiTheme="minorHAnsi" w:hAnsiTheme="minorHAnsi"/>
        </w:rPr>
        <w:t>For the purpose</w:t>
      </w:r>
      <w:r w:rsidR="00FD5E46" w:rsidRPr="0019388B">
        <w:rPr>
          <w:rFonts w:asciiTheme="minorHAnsi" w:hAnsiTheme="minorHAnsi"/>
        </w:rPr>
        <w:t>s</w:t>
      </w:r>
      <w:r w:rsidRPr="0019388B">
        <w:rPr>
          <w:rFonts w:asciiTheme="minorHAnsi" w:hAnsiTheme="minorHAnsi"/>
        </w:rPr>
        <w:t xml:space="preserve"> of subclauses</w:t>
      </w:r>
      <w:r w:rsidR="004B5514">
        <w:rPr>
          <w:rFonts w:asciiTheme="minorHAnsi" w:hAnsiTheme="minorHAnsi"/>
        </w:rPr>
        <w:t xml:space="preserve"> (1)</w:t>
      </w:r>
      <w:ins w:id="1311" w:author="Author">
        <w:r w:rsidR="004B5514">
          <w:rPr>
            <w:rFonts w:asciiTheme="minorHAnsi" w:hAnsiTheme="minorHAnsi"/>
          </w:rPr>
          <w:t>(b)</w:t>
        </w:r>
      </w:ins>
      <w:del w:id="1312" w:author="Author">
        <w:r w:rsidR="004B5514" w:rsidDel="004B5514">
          <w:rPr>
            <w:rFonts w:asciiTheme="minorHAnsi" w:hAnsiTheme="minorHAnsi"/>
          </w:rPr>
          <w:delText>(c)</w:delText>
        </w:r>
      </w:del>
      <w:r w:rsidRPr="0019388B">
        <w:rPr>
          <w:rFonts w:asciiTheme="minorHAnsi" w:hAnsiTheme="minorHAnsi"/>
        </w:rPr>
        <w:t xml:space="preserve"> and</w:t>
      </w:r>
      <w:r w:rsidR="004B5514">
        <w:rPr>
          <w:rFonts w:asciiTheme="minorHAnsi" w:hAnsiTheme="minorHAnsi"/>
        </w:rPr>
        <w:t xml:space="preserve"> (1)</w:t>
      </w:r>
      <w:ins w:id="1313" w:author="Author">
        <w:r w:rsidR="004B5514">
          <w:rPr>
            <w:rFonts w:asciiTheme="minorHAnsi" w:hAnsiTheme="minorHAnsi"/>
          </w:rPr>
          <w:t>(c)</w:t>
        </w:r>
      </w:ins>
      <w:del w:id="1314" w:author="Author">
        <w:r w:rsidR="004B5514" w:rsidDel="004B5514">
          <w:rPr>
            <w:rFonts w:asciiTheme="minorHAnsi" w:hAnsiTheme="minorHAnsi"/>
          </w:rPr>
          <w:delText>(d)</w:delText>
        </w:r>
      </w:del>
      <w:r w:rsidRPr="0019388B">
        <w:rPr>
          <w:rFonts w:asciiTheme="minorHAnsi" w:hAnsiTheme="minorHAnsi"/>
        </w:rPr>
        <w:t xml:space="preserve">, the proviso is that the </w:t>
      </w:r>
      <w:r w:rsidRPr="0019388B">
        <w:rPr>
          <w:rStyle w:val="Emphasis-Bold"/>
          <w:rFonts w:asciiTheme="minorHAnsi" w:hAnsiTheme="minorHAnsi"/>
        </w:rPr>
        <w:t>CPP proposal</w:t>
      </w:r>
      <w:r w:rsidRPr="0019388B">
        <w:rPr>
          <w:rFonts w:asciiTheme="minorHAnsi" w:hAnsiTheme="minorHAnsi"/>
        </w:rPr>
        <w:t xml:space="preserve"> is not discontinued by the </w:t>
      </w:r>
      <w:r w:rsidR="00413BE0" w:rsidRPr="0019388B">
        <w:rPr>
          <w:rStyle w:val="Emphasis-Remove"/>
          <w:rFonts w:asciiTheme="minorHAnsi" w:hAnsiTheme="minorHAnsi"/>
          <w:b/>
        </w:rPr>
        <w:t>Commission</w:t>
      </w:r>
      <w:r w:rsidRPr="0019388B">
        <w:rPr>
          <w:rFonts w:asciiTheme="minorHAnsi" w:hAnsiTheme="minorHAnsi"/>
        </w:rPr>
        <w:t xml:space="preserve"> under s 53S of the </w:t>
      </w:r>
      <w:r w:rsidRPr="0019388B">
        <w:rPr>
          <w:rStyle w:val="Emphasis-Bold"/>
          <w:rFonts w:asciiTheme="minorHAnsi" w:hAnsiTheme="minorHAnsi"/>
        </w:rPr>
        <w:t>Act</w:t>
      </w:r>
      <w:r w:rsidRPr="0019388B">
        <w:rPr>
          <w:rFonts w:asciiTheme="minorHAnsi" w:hAnsiTheme="minorHAnsi"/>
        </w:rPr>
        <w:t>.</w:t>
      </w:r>
      <w:bookmarkEnd w:id="1309"/>
    </w:p>
    <w:p w:rsidR="009A27AC" w:rsidRDefault="00FD5E46" w:rsidP="00514582">
      <w:pPr>
        <w:pStyle w:val="HeadingH5ClausesubtextL1"/>
        <w:rPr>
          <w:ins w:id="1315" w:author="Author"/>
          <w:rStyle w:val="Emphasis-Remove"/>
          <w:rFonts w:asciiTheme="minorHAnsi" w:hAnsiTheme="minorHAnsi"/>
        </w:rPr>
      </w:pPr>
      <w:bookmarkStart w:id="1316" w:name="_Ref265707150"/>
      <w:bookmarkEnd w:id="1310"/>
      <w:r w:rsidRPr="0019388B">
        <w:rPr>
          <w:rFonts w:asciiTheme="minorHAnsi" w:hAnsiTheme="minorHAnsi"/>
        </w:rPr>
        <w:t>For the purposes of subclauses</w:t>
      </w:r>
      <w:r w:rsidR="004B5514">
        <w:rPr>
          <w:rFonts w:asciiTheme="minorHAnsi" w:hAnsiTheme="minorHAnsi"/>
        </w:rPr>
        <w:t xml:space="preserve"> (1)</w:t>
      </w:r>
      <w:ins w:id="1317" w:author="Author">
        <w:r w:rsidR="004B5514">
          <w:rPr>
            <w:rFonts w:asciiTheme="minorHAnsi" w:hAnsiTheme="minorHAnsi"/>
          </w:rPr>
          <w:t>(d)</w:t>
        </w:r>
      </w:ins>
      <w:del w:id="1318" w:author="Author">
        <w:r w:rsidR="004B5514" w:rsidDel="004B5514">
          <w:rPr>
            <w:rFonts w:asciiTheme="minorHAnsi" w:hAnsiTheme="minorHAnsi"/>
          </w:rPr>
          <w:delText>(e)</w:delText>
        </w:r>
      </w:del>
      <w:r w:rsidRPr="0019388B">
        <w:rPr>
          <w:rFonts w:asciiTheme="minorHAnsi" w:hAnsiTheme="minorHAnsi"/>
        </w:rPr>
        <w:t xml:space="preserve"> </w:t>
      </w:r>
      <w:r w:rsidR="004B5514">
        <w:rPr>
          <w:rFonts w:asciiTheme="minorHAnsi" w:hAnsiTheme="minorHAnsi"/>
        </w:rPr>
        <w:t>– (1)</w:t>
      </w:r>
      <w:ins w:id="1319" w:author="Author">
        <w:r w:rsidR="004B5514">
          <w:rPr>
            <w:rFonts w:asciiTheme="minorHAnsi" w:hAnsiTheme="minorHAnsi"/>
          </w:rPr>
          <w:t>(f)</w:t>
        </w:r>
      </w:ins>
      <w:del w:id="1320" w:author="Author">
        <w:r w:rsidR="004B5514" w:rsidDel="004B5514">
          <w:rPr>
            <w:rFonts w:asciiTheme="minorHAnsi" w:hAnsiTheme="minorHAnsi"/>
          </w:rPr>
          <w:delText>(g)</w:delText>
        </w:r>
      </w:del>
      <w:r w:rsidRPr="0019388B">
        <w:rPr>
          <w:rFonts w:asciiTheme="minorHAnsi" w:hAnsiTheme="minorHAnsi"/>
        </w:rPr>
        <w:t>, the</w:t>
      </w:r>
      <w:r w:rsidRPr="0019388B" w:rsidDel="00FD5E46">
        <w:rPr>
          <w:rFonts w:asciiTheme="minorHAnsi" w:hAnsiTheme="minorHAnsi"/>
        </w:rPr>
        <w:t xml:space="preserve"> </w:t>
      </w:r>
      <w:r w:rsidRPr="0019388B">
        <w:rPr>
          <w:rFonts w:asciiTheme="minorHAnsi" w:hAnsiTheme="minorHAnsi"/>
        </w:rPr>
        <w:t xml:space="preserve">requirement </w:t>
      </w:r>
      <w:r w:rsidR="00514582" w:rsidRPr="0019388B">
        <w:rPr>
          <w:rFonts w:asciiTheme="minorHAnsi" w:hAnsiTheme="minorHAnsi"/>
        </w:rPr>
        <w:t xml:space="preserve">is that </w:t>
      </w:r>
      <w:r w:rsidR="00585AD8" w:rsidRPr="0019388B">
        <w:rPr>
          <w:rFonts w:asciiTheme="minorHAnsi" w:hAnsiTheme="minorHAnsi"/>
        </w:rPr>
        <w:t xml:space="preserve">the amount that </w:t>
      </w:r>
      <w:r w:rsidR="00AB15A6" w:rsidRPr="0019388B">
        <w:rPr>
          <w:rFonts w:asciiTheme="minorHAnsi" w:hAnsiTheme="minorHAnsi"/>
        </w:rPr>
        <w:t xml:space="preserve">may </w:t>
      </w:r>
      <w:r w:rsidR="00585AD8" w:rsidRPr="0019388B">
        <w:rPr>
          <w:rFonts w:asciiTheme="minorHAnsi" w:hAnsiTheme="minorHAnsi"/>
        </w:rPr>
        <w:t xml:space="preserve">be recovered </w:t>
      </w:r>
      <w:r w:rsidR="009A27AC" w:rsidRPr="0019388B">
        <w:rPr>
          <w:rFonts w:asciiTheme="minorHAnsi" w:hAnsiTheme="minorHAnsi"/>
        </w:rPr>
        <w:t xml:space="preserve">in respect of a particular </w:t>
      </w:r>
      <w:r w:rsidR="00E37BB0" w:rsidRPr="0019388B">
        <w:rPr>
          <w:rStyle w:val="Emphasis-Bold"/>
          <w:rFonts w:asciiTheme="minorHAnsi" w:hAnsiTheme="minorHAnsi"/>
        </w:rPr>
        <w:t>GDB</w:t>
      </w:r>
      <w:r w:rsidR="009A27AC" w:rsidRPr="0019388B">
        <w:rPr>
          <w:rFonts w:asciiTheme="minorHAnsi" w:hAnsiTheme="minorHAnsi"/>
        </w:rPr>
        <w:t xml:space="preserve"> must be specified by the </w:t>
      </w:r>
      <w:r w:rsidR="00413BE0" w:rsidRPr="0019388B">
        <w:rPr>
          <w:rStyle w:val="Emphasis-Remove"/>
          <w:rFonts w:asciiTheme="minorHAnsi" w:hAnsiTheme="minorHAnsi"/>
          <w:b/>
        </w:rPr>
        <w:t>Commission</w:t>
      </w:r>
      <w:r w:rsidR="009A27AC" w:rsidRPr="0019388B">
        <w:rPr>
          <w:rFonts w:asciiTheme="minorHAnsi" w:hAnsiTheme="minorHAnsi"/>
        </w:rPr>
        <w:t xml:space="preserve"> in a </w:t>
      </w:r>
      <w:r w:rsidR="009A27AC" w:rsidRPr="0019388B">
        <w:rPr>
          <w:rStyle w:val="Emphasis-Bold"/>
          <w:rFonts w:asciiTheme="minorHAnsi" w:hAnsiTheme="minorHAnsi"/>
        </w:rPr>
        <w:t>CPP determination</w:t>
      </w:r>
      <w:r w:rsidR="009A27AC" w:rsidRPr="0019388B">
        <w:rPr>
          <w:rStyle w:val="Emphasis-Remove"/>
          <w:rFonts w:asciiTheme="minorHAnsi" w:hAnsiTheme="minorHAnsi"/>
        </w:rPr>
        <w:t>.</w:t>
      </w:r>
      <w:bookmarkEnd w:id="1316"/>
    </w:p>
    <w:p w:rsidR="00A768ED" w:rsidRDefault="00A768ED" w:rsidP="00A768ED">
      <w:pPr>
        <w:pStyle w:val="HeadingH5ClausesubtextL1"/>
        <w:spacing w:line="276" w:lineRule="auto"/>
        <w:rPr>
          <w:ins w:id="1321" w:author="Author"/>
          <w:rStyle w:val="Emphasis-Bold"/>
          <w:b w:val="0"/>
        </w:rPr>
      </w:pPr>
      <w:ins w:id="1322" w:author="Author">
        <w:r w:rsidRPr="00713ADF">
          <w:rPr>
            <w:rStyle w:val="Emphasis-Bold"/>
            <w:b w:val="0"/>
          </w:rPr>
          <w:t>‘</w:t>
        </w:r>
        <w:r w:rsidR="00AB2EB0">
          <w:rPr>
            <w:rStyle w:val="Emphasis-Bold"/>
            <w:b w:val="0"/>
          </w:rPr>
          <w:t>U</w:t>
        </w:r>
        <w:r w:rsidR="005D5F6B">
          <w:rPr>
            <w:rStyle w:val="Emphasis-Bold"/>
            <w:b w:val="0"/>
          </w:rPr>
          <w:t>rgent project</w:t>
        </w:r>
        <w:r w:rsidRPr="00713ADF">
          <w:rPr>
            <w:rStyle w:val="Emphasis-Bold"/>
            <w:b w:val="0"/>
          </w:rPr>
          <w:t xml:space="preserve"> allowance’ </w:t>
        </w:r>
        <w:r>
          <w:rPr>
            <w:rStyle w:val="Emphasis-Bold"/>
            <w:b w:val="0"/>
          </w:rPr>
          <w:t xml:space="preserve">means the allowance determined by the </w:t>
        </w:r>
        <w:r w:rsidRPr="00C61074">
          <w:rPr>
            <w:rStyle w:val="Emphasis-Bold"/>
          </w:rPr>
          <w:t>Commission</w:t>
        </w:r>
        <w:r>
          <w:rPr>
            <w:rStyle w:val="Emphasis-Bold"/>
            <w:b w:val="0"/>
          </w:rPr>
          <w:t xml:space="preserve"> in a </w:t>
        </w:r>
        <w:r w:rsidRPr="00C61074">
          <w:rPr>
            <w:rStyle w:val="Emphasis-Bold"/>
          </w:rPr>
          <w:t>CPP determination</w:t>
        </w:r>
        <w:r>
          <w:rPr>
            <w:rStyle w:val="Emphasis-Bold"/>
            <w:b w:val="0"/>
          </w:rPr>
          <w:t xml:space="preserve"> in respect of additional net costs where these costs-</w:t>
        </w:r>
      </w:ins>
    </w:p>
    <w:p w:rsidR="00A768ED" w:rsidRDefault="00A768ED" w:rsidP="00A768ED">
      <w:pPr>
        <w:pStyle w:val="HeadingH6ClausesubtextL2"/>
        <w:spacing w:line="276" w:lineRule="auto"/>
        <w:rPr>
          <w:ins w:id="1323" w:author="Author"/>
          <w:rStyle w:val="Emphasis-Bold"/>
          <w:b w:val="0"/>
        </w:rPr>
      </w:pPr>
      <w:ins w:id="1324" w:author="Author">
        <w:r>
          <w:rPr>
            <w:rStyle w:val="Emphasis-Bold"/>
            <w:b w:val="0"/>
          </w:rPr>
          <w:t xml:space="preserve">exceed those already provided for in a </w:t>
        </w:r>
        <w:r w:rsidRPr="00C61074">
          <w:rPr>
            <w:rStyle w:val="Emphasis-Bold"/>
          </w:rPr>
          <w:t>DPP determination</w:t>
        </w:r>
        <w:r>
          <w:rPr>
            <w:rStyle w:val="Emphasis-Bold"/>
            <w:b w:val="0"/>
          </w:rPr>
          <w:t xml:space="preserve"> or </w:t>
        </w:r>
        <w:r w:rsidRPr="00C61074">
          <w:rPr>
            <w:rStyle w:val="Emphasis-Bold"/>
          </w:rPr>
          <w:t>CPP determination</w:t>
        </w:r>
        <w:r>
          <w:rPr>
            <w:rStyle w:val="Emphasis-Bold"/>
            <w:b w:val="0"/>
          </w:rPr>
          <w:t>;</w:t>
        </w:r>
      </w:ins>
    </w:p>
    <w:p w:rsidR="00A768ED" w:rsidRDefault="00A768ED" w:rsidP="00A768ED">
      <w:pPr>
        <w:pStyle w:val="HeadingH6ClausesubtextL2"/>
        <w:spacing w:line="276" w:lineRule="auto"/>
        <w:rPr>
          <w:ins w:id="1325" w:author="Author"/>
          <w:rStyle w:val="Emphasis-Bold"/>
          <w:b w:val="0"/>
        </w:rPr>
      </w:pPr>
      <w:ins w:id="1326" w:author="Author">
        <w:r>
          <w:rPr>
            <w:rStyle w:val="Emphasis-Bold"/>
            <w:b w:val="0"/>
          </w:rPr>
          <w:t xml:space="preserve">will not be included in a </w:t>
        </w:r>
        <w:r w:rsidRPr="00C61074">
          <w:rPr>
            <w:rStyle w:val="Emphasis-Bold"/>
          </w:rPr>
          <w:t>value of commissioned asset</w:t>
        </w:r>
        <w:r>
          <w:rPr>
            <w:rStyle w:val="Emphasis-Bold"/>
            <w:b w:val="0"/>
          </w:rPr>
          <w:t>; and</w:t>
        </w:r>
      </w:ins>
    </w:p>
    <w:p w:rsidR="00B00BA3" w:rsidRDefault="00B00BA3" w:rsidP="00A768ED">
      <w:pPr>
        <w:pStyle w:val="HeadingH6ClausesubtextL2"/>
        <w:spacing w:line="276" w:lineRule="auto"/>
        <w:rPr>
          <w:ins w:id="1327" w:author="Author"/>
          <w:rStyle w:val="Emphasis-Bold"/>
          <w:b w:val="0"/>
        </w:rPr>
      </w:pPr>
      <w:ins w:id="1328" w:author="Author">
        <w:r>
          <w:rPr>
            <w:rStyle w:val="Emphasis-Bold"/>
            <w:b w:val="0"/>
          </w:rPr>
          <w:t xml:space="preserve">were prudently incurred by a </w:t>
        </w:r>
        <w:r>
          <w:rPr>
            <w:rStyle w:val="Emphasis-Bold"/>
          </w:rPr>
          <w:t>G</w:t>
        </w:r>
        <w:r w:rsidRPr="00C61074">
          <w:rPr>
            <w:rStyle w:val="Emphasis-Bold"/>
          </w:rPr>
          <w:t>DB</w:t>
        </w:r>
        <w:r>
          <w:rPr>
            <w:rStyle w:val="Emphasis-Bold"/>
            <w:b w:val="0"/>
          </w:rPr>
          <w:t xml:space="preserve"> </w:t>
        </w:r>
        <w:r w:rsidR="005D5F6B">
          <w:rPr>
            <w:rStyle w:val="Emphasis-Bold"/>
            <w:b w:val="0"/>
          </w:rPr>
          <w:t xml:space="preserve">in responding to an urgent </w:t>
        </w:r>
        <w:r w:rsidR="005D5F6B" w:rsidRPr="005D5F6B">
          <w:rPr>
            <w:rStyle w:val="Emphasis-Bold"/>
          </w:rPr>
          <w:t>project</w:t>
        </w:r>
        <w:r>
          <w:rPr>
            <w:rStyle w:val="Emphasis-Bold"/>
            <w:b w:val="0"/>
          </w:rPr>
          <w:t xml:space="preserve"> that occurred in the time between the submission of a </w:t>
        </w:r>
        <w:r w:rsidRPr="00C61074">
          <w:rPr>
            <w:rStyle w:val="Emphasis-Bold"/>
          </w:rPr>
          <w:t>CPP proposal</w:t>
        </w:r>
        <w:r>
          <w:rPr>
            <w:rStyle w:val="Emphasis-Bold"/>
            <w:b w:val="0"/>
          </w:rPr>
          <w:t xml:space="preserve"> and determination of the resulting </w:t>
        </w:r>
        <w:r w:rsidRPr="00C61074">
          <w:rPr>
            <w:rStyle w:val="Emphasis-Bold"/>
          </w:rPr>
          <w:t>CPP determination</w:t>
        </w:r>
        <w:r>
          <w:rPr>
            <w:rStyle w:val="Emphasis-Bold"/>
            <w:b w:val="0"/>
          </w:rPr>
          <w:t xml:space="preserve"> by the </w:t>
        </w:r>
        <w:r w:rsidRPr="00C61074">
          <w:rPr>
            <w:rStyle w:val="Emphasis-Bold"/>
          </w:rPr>
          <w:t>Commission</w:t>
        </w:r>
        <w:r>
          <w:rPr>
            <w:rStyle w:val="Emphasis-Bold"/>
            <w:b w:val="0"/>
          </w:rPr>
          <w:t xml:space="preserve">. </w:t>
        </w:r>
      </w:ins>
    </w:p>
    <w:p w:rsidR="007B09AE" w:rsidRPr="00056B21" w:rsidRDefault="007B09AE" w:rsidP="007B09AE">
      <w:pPr>
        <w:pStyle w:val="HeadingH5ClausesubtextL1"/>
        <w:rPr>
          <w:ins w:id="1329" w:author="Author"/>
          <w:rStyle w:val="Emphasis-Remove"/>
          <w:rFonts w:ascii="Calibri" w:hAnsi="Calibri"/>
        </w:rPr>
      </w:pPr>
      <w:ins w:id="1330" w:author="Author">
        <w:r w:rsidRPr="00056B21">
          <w:rPr>
            <w:rStyle w:val="Emphasis-Remove"/>
            <w:rFonts w:ascii="Calibri" w:hAnsi="Calibri"/>
          </w:rPr>
          <w:t xml:space="preserve">For </w:t>
        </w:r>
        <w:r>
          <w:rPr>
            <w:rStyle w:val="Emphasis-Remove"/>
            <w:rFonts w:ascii="Calibri" w:hAnsi="Calibri"/>
          </w:rPr>
          <w:t>the purpose of clause 3.1.3(1)(i</w:t>
        </w:r>
        <w:r w:rsidRPr="00056B21">
          <w:rPr>
            <w:rStyle w:val="Emphasis-Remove"/>
            <w:rFonts w:ascii="Calibri" w:hAnsi="Calibri"/>
          </w:rPr>
          <w:t xml:space="preserve">), the ‘capex wash-up adjustment’ is an amount equal to the present value of the difference in the series of building block allowable revenues before tax for the </w:t>
        </w:r>
        <w:r w:rsidRPr="00975359">
          <w:rPr>
            <w:rStyle w:val="Emphasis-Remove"/>
            <w:rFonts w:ascii="Calibri" w:hAnsi="Calibri"/>
            <w:b/>
          </w:rPr>
          <w:t>DPP regulatory period</w:t>
        </w:r>
        <w:r w:rsidRPr="00056B21">
          <w:rPr>
            <w:rStyle w:val="Emphasis-Remove"/>
            <w:rFonts w:ascii="Calibri" w:hAnsi="Calibri"/>
          </w:rPr>
          <w:t xml:space="preserve"> i</w:t>
        </w:r>
        <w:r>
          <w:rPr>
            <w:rStyle w:val="Emphasis-Remove"/>
            <w:rFonts w:ascii="Calibri" w:hAnsi="Calibri"/>
          </w:rPr>
          <w:t xml:space="preserve">n question </w:t>
        </w:r>
        <w:r w:rsidRPr="00056B21">
          <w:rPr>
            <w:rStyle w:val="Emphasis-Remove"/>
            <w:rFonts w:ascii="Calibri" w:hAnsi="Calibri"/>
          </w:rPr>
          <w:t>from adopting–</w:t>
        </w:r>
      </w:ins>
    </w:p>
    <w:p w:rsidR="007B09AE" w:rsidRPr="00056B21" w:rsidRDefault="007B09AE" w:rsidP="007B09AE">
      <w:pPr>
        <w:pStyle w:val="HeadingH6ClausesubtextL2"/>
        <w:rPr>
          <w:ins w:id="1331" w:author="Author"/>
          <w:rStyle w:val="Emphasis-Remove"/>
          <w:rFonts w:ascii="Calibri" w:hAnsi="Calibri"/>
        </w:rPr>
      </w:pPr>
      <w:ins w:id="1332" w:author="Author">
        <w:r w:rsidRPr="00056B21">
          <w:rPr>
            <w:rStyle w:val="Emphasis-Remove"/>
            <w:rFonts w:ascii="Calibri" w:hAnsi="Calibri"/>
          </w:rPr>
          <w:t xml:space="preserve">the sum of </w:t>
        </w:r>
        <w:r w:rsidRPr="00267E63">
          <w:rPr>
            <w:rStyle w:val="Emphasis-Remove"/>
            <w:rFonts w:ascii="Calibri" w:hAnsi="Calibri"/>
            <w:b/>
          </w:rPr>
          <w:t>value of commissioned assets</w:t>
        </w:r>
        <w:r w:rsidRPr="00056B21">
          <w:rPr>
            <w:rStyle w:val="Emphasis-Remove"/>
            <w:rFonts w:ascii="Calibri" w:hAnsi="Calibri"/>
          </w:rPr>
          <w:t xml:space="preserve"> for each </w:t>
        </w:r>
        <w:r w:rsidRPr="00975359">
          <w:rPr>
            <w:rStyle w:val="Emphasis-Remove"/>
            <w:rFonts w:ascii="Calibri" w:hAnsi="Calibri"/>
            <w:b/>
          </w:rPr>
          <w:t>disclosure year</w:t>
        </w:r>
        <w:r w:rsidRPr="00056B21">
          <w:rPr>
            <w:rStyle w:val="Emphasis-Remove"/>
            <w:rFonts w:ascii="Calibri" w:hAnsi="Calibri"/>
          </w:rPr>
          <w:t xml:space="preserve"> that follows the </w:t>
        </w:r>
        <w:r w:rsidRPr="00975359">
          <w:rPr>
            <w:rStyle w:val="Emphasis-Remove"/>
            <w:rFonts w:ascii="Calibri" w:hAnsi="Calibri"/>
            <w:b/>
          </w:rPr>
          <w:t>base year</w:t>
        </w:r>
        <w:r w:rsidRPr="00056B21">
          <w:rPr>
            <w:rStyle w:val="Emphasis-Remove"/>
            <w:rFonts w:ascii="Calibri" w:hAnsi="Calibri"/>
          </w:rPr>
          <w:t xml:space="preserve"> in the preceding </w:t>
        </w:r>
        <w:r w:rsidRPr="00975359">
          <w:rPr>
            <w:rStyle w:val="Emphasis-Remove"/>
            <w:rFonts w:ascii="Calibri" w:hAnsi="Calibri"/>
            <w:b/>
          </w:rPr>
          <w:t>regulatory period</w:t>
        </w:r>
        <w:r w:rsidRPr="00056B21">
          <w:rPr>
            <w:rStyle w:val="Emphasis-Remove"/>
            <w:rFonts w:ascii="Calibri" w:hAnsi="Calibri"/>
          </w:rPr>
          <w:t>,</w:t>
        </w:r>
      </w:ins>
    </w:p>
    <w:p w:rsidR="007B09AE" w:rsidRPr="00056B21" w:rsidRDefault="007B09AE" w:rsidP="007B09AE">
      <w:pPr>
        <w:pStyle w:val="HeadingH5ClausesubtextL1"/>
        <w:numPr>
          <w:ilvl w:val="0"/>
          <w:numId w:val="0"/>
        </w:numPr>
        <w:ind w:left="652"/>
        <w:rPr>
          <w:ins w:id="1333" w:author="Author"/>
          <w:rStyle w:val="Emphasis-Remove"/>
          <w:rFonts w:ascii="Calibri" w:hAnsi="Calibri"/>
        </w:rPr>
      </w:pPr>
      <w:ins w:id="1334" w:author="Author">
        <w:r w:rsidRPr="00056B21">
          <w:rPr>
            <w:rStyle w:val="Emphasis-Remove"/>
            <w:rFonts w:ascii="Calibri" w:hAnsi="Calibri"/>
          </w:rPr>
          <w:t>instead of–</w:t>
        </w:r>
      </w:ins>
    </w:p>
    <w:p w:rsidR="007B09AE" w:rsidRPr="00056B21" w:rsidRDefault="007B09AE" w:rsidP="007B09AE">
      <w:pPr>
        <w:pStyle w:val="HeadingH6ClausesubtextL2"/>
        <w:rPr>
          <w:ins w:id="1335" w:author="Author"/>
          <w:rStyle w:val="Emphasis-Remove"/>
          <w:rFonts w:ascii="Calibri" w:hAnsi="Calibri"/>
        </w:rPr>
      </w:pPr>
      <w:ins w:id="1336" w:author="Author">
        <w:r w:rsidRPr="00056B21">
          <w:rPr>
            <w:rStyle w:val="Emphasis-Remove"/>
            <w:rFonts w:ascii="Calibri" w:hAnsi="Calibri"/>
          </w:rPr>
          <w:t xml:space="preserve">the </w:t>
        </w:r>
        <w:r w:rsidRPr="00975359">
          <w:rPr>
            <w:rStyle w:val="Emphasis-Remove"/>
            <w:rFonts w:ascii="Calibri" w:hAnsi="Calibri"/>
            <w:b/>
          </w:rPr>
          <w:t>forecast aggregate value of commissioned assets</w:t>
        </w:r>
        <w:r w:rsidRPr="00056B21">
          <w:rPr>
            <w:rStyle w:val="Emphasis-Remove"/>
            <w:rFonts w:ascii="Calibri" w:hAnsi="Calibri"/>
          </w:rPr>
          <w:t xml:space="preserve"> determined by the </w:t>
        </w:r>
        <w:r w:rsidRPr="00975359">
          <w:rPr>
            <w:rStyle w:val="Emphasis-Remove"/>
            <w:rFonts w:ascii="Calibri" w:hAnsi="Calibri"/>
            <w:b/>
          </w:rPr>
          <w:t>Commission</w:t>
        </w:r>
        <w:r w:rsidRPr="00056B21">
          <w:rPr>
            <w:rStyle w:val="Emphasis-Remove"/>
            <w:rFonts w:ascii="Calibri" w:hAnsi="Calibri"/>
          </w:rPr>
          <w:t xml:space="preserve"> in respect of each of those </w:t>
        </w:r>
        <w:r w:rsidRPr="00975359">
          <w:rPr>
            <w:rStyle w:val="Emphasis-Remove"/>
            <w:rFonts w:ascii="Calibri" w:hAnsi="Calibri"/>
            <w:b/>
          </w:rPr>
          <w:t>disclosure years</w:t>
        </w:r>
        <w:r w:rsidRPr="00056B21">
          <w:rPr>
            <w:rStyle w:val="Emphasis-Remove"/>
            <w:rFonts w:ascii="Calibri" w:hAnsi="Calibri"/>
          </w:rPr>
          <w:t xml:space="preserve"> when determining prices in accordance with s 53P(3)(b)</w:t>
        </w:r>
        <w:r>
          <w:rPr>
            <w:rStyle w:val="Emphasis-Remove"/>
            <w:rFonts w:ascii="Calibri" w:hAnsi="Calibri"/>
          </w:rPr>
          <w:t xml:space="preserve"> of the </w:t>
        </w:r>
        <w:r w:rsidRPr="007B09AE">
          <w:rPr>
            <w:rStyle w:val="Emphasis-Remove"/>
            <w:rFonts w:ascii="Calibri" w:hAnsi="Calibri"/>
            <w:b/>
          </w:rPr>
          <w:t>Act</w:t>
        </w:r>
        <w:r w:rsidRPr="00056B21">
          <w:rPr>
            <w:rStyle w:val="Emphasis-Remove"/>
            <w:rFonts w:ascii="Calibri" w:hAnsi="Calibri"/>
          </w:rPr>
          <w:t>.</w:t>
        </w:r>
      </w:ins>
    </w:p>
    <w:p w:rsidR="007B09AE" w:rsidRPr="00A97C44" w:rsidRDefault="007B09AE" w:rsidP="007B09AE">
      <w:pPr>
        <w:pStyle w:val="HeadingH5ClausesubtextL1"/>
        <w:spacing w:line="276" w:lineRule="auto"/>
        <w:rPr>
          <w:ins w:id="1337" w:author="Author"/>
          <w:bCs/>
        </w:rPr>
      </w:pPr>
      <w:ins w:id="1338" w:author="Author">
        <w:r w:rsidRPr="004665AB">
          <w:t>For the purpose of subclause (</w:t>
        </w:r>
        <w:r>
          <w:t>5</w:t>
        </w:r>
        <w:r w:rsidRPr="004665AB">
          <w:t>)</w:t>
        </w:r>
        <w:r w:rsidRPr="00F96CE5">
          <w:t>–</w:t>
        </w:r>
      </w:ins>
    </w:p>
    <w:p w:rsidR="007B09AE" w:rsidRPr="00A97C44" w:rsidRDefault="007B09AE" w:rsidP="007B09AE">
      <w:pPr>
        <w:pStyle w:val="HeadingH6ClausesubtextL2"/>
        <w:spacing w:line="276" w:lineRule="auto"/>
        <w:rPr>
          <w:ins w:id="1339" w:author="Author"/>
          <w:bCs/>
        </w:rPr>
      </w:pPr>
      <w:ins w:id="1340" w:author="Author">
        <w:r w:rsidRPr="004665AB">
          <w:t xml:space="preserve">the present value must be determined by discounting the </w:t>
        </w:r>
        <w:r>
          <w:t xml:space="preserve">building block allowable </w:t>
        </w:r>
        <w:r w:rsidRPr="004665AB">
          <w:t xml:space="preserve">revenues </w:t>
        </w:r>
        <w:r>
          <w:t xml:space="preserve">before tax </w:t>
        </w:r>
        <w:r w:rsidRPr="004665AB">
          <w:t xml:space="preserve">to the </w:t>
        </w:r>
        <w:r>
          <w:t xml:space="preserve">end of the preceding </w:t>
        </w:r>
        <w:r w:rsidRPr="004665AB">
          <w:rPr>
            <w:b/>
          </w:rPr>
          <w:t>regulatory period</w:t>
        </w:r>
        <w:r w:rsidRPr="004665AB">
          <w:t xml:space="preserve"> using a discount rate equal to the </w:t>
        </w:r>
        <w:r w:rsidRPr="004665AB">
          <w:rPr>
            <w:b/>
          </w:rPr>
          <w:t>WACC</w:t>
        </w:r>
        <w:r w:rsidRPr="009740D0">
          <w:t xml:space="preserve"> </w:t>
        </w:r>
        <w:r>
          <w:t xml:space="preserve">applied by the </w:t>
        </w:r>
        <w:r w:rsidRPr="00DE2A8A">
          <w:rPr>
            <w:b/>
          </w:rPr>
          <w:t>Commission</w:t>
        </w:r>
        <w:r>
          <w:t xml:space="preserve"> in setting prices for the </w:t>
        </w:r>
        <w:r w:rsidRPr="00DE2A8A">
          <w:rPr>
            <w:b/>
          </w:rPr>
          <w:t>DPP regulatory period</w:t>
        </w:r>
        <w:r w:rsidRPr="00DE2A8A">
          <w:t xml:space="preserve"> in question</w:t>
        </w:r>
        <w:r w:rsidRPr="004665AB">
          <w:t>;</w:t>
        </w:r>
      </w:ins>
    </w:p>
    <w:p w:rsidR="007B09AE" w:rsidRPr="00A97C44" w:rsidRDefault="007B09AE" w:rsidP="007B09AE">
      <w:pPr>
        <w:pStyle w:val="HeadingH6ClausesubtextL2"/>
        <w:spacing w:line="276" w:lineRule="auto"/>
        <w:rPr>
          <w:ins w:id="1341" w:author="Author"/>
          <w:bCs/>
        </w:rPr>
      </w:pPr>
      <w:ins w:id="1342" w:author="Author">
        <w:r w:rsidRPr="004665AB">
          <w:t xml:space="preserve">the series of </w:t>
        </w:r>
        <w:r>
          <w:t xml:space="preserve">building block allowable </w:t>
        </w:r>
        <w:r w:rsidRPr="004665AB">
          <w:t xml:space="preserve">revenues </w:t>
        </w:r>
        <w:r>
          <w:t xml:space="preserve">before tax </w:t>
        </w:r>
        <w:r w:rsidRPr="004665AB">
          <w:t xml:space="preserve">for the </w:t>
        </w:r>
        <w:r w:rsidRPr="00FF2D9D">
          <w:rPr>
            <w:b/>
          </w:rPr>
          <w:t>DPP</w:t>
        </w:r>
        <w:r w:rsidRPr="004665AB">
          <w:rPr>
            <w:b/>
          </w:rPr>
          <w:t>regulatory period</w:t>
        </w:r>
        <w:r w:rsidRPr="004665AB">
          <w:t xml:space="preserve"> are those used to reset starting prices based on the current and projected profitability of each </w:t>
        </w:r>
        <w:r>
          <w:rPr>
            <w:b/>
          </w:rPr>
          <w:t>G</w:t>
        </w:r>
        <w:r w:rsidRPr="004665AB">
          <w:rPr>
            <w:b/>
          </w:rPr>
          <w:t>DB</w:t>
        </w:r>
        <w:r w:rsidRPr="004665AB">
          <w:t xml:space="preserve"> and must-</w:t>
        </w:r>
      </w:ins>
    </w:p>
    <w:p w:rsidR="007B09AE" w:rsidRPr="00A97C44" w:rsidRDefault="007B09AE" w:rsidP="007B09AE">
      <w:pPr>
        <w:pStyle w:val="HeadingH7ClausesubtextL3"/>
        <w:spacing w:line="276" w:lineRule="auto"/>
        <w:rPr>
          <w:ins w:id="1343" w:author="Author"/>
          <w:bCs/>
        </w:rPr>
      </w:pPr>
      <w:ins w:id="1344" w:author="Author">
        <w:r w:rsidRPr="004665AB">
          <w:t xml:space="preserve">be calculated using the </w:t>
        </w:r>
        <w:r>
          <w:t xml:space="preserve">same </w:t>
        </w:r>
        <w:r w:rsidRPr="004665AB">
          <w:t>method</w:t>
        </w:r>
        <w:r>
          <w:t>ology that was</w:t>
        </w:r>
        <w:r w:rsidRPr="004665AB">
          <w:t xml:space="preserve"> applied by the </w:t>
        </w:r>
        <w:r w:rsidRPr="004665AB">
          <w:rPr>
            <w:b/>
          </w:rPr>
          <w:t>Commission</w:t>
        </w:r>
        <w:r w:rsidRPr="004665AB">
          <w:t xml:space="preserve"> in setting starting prices for the </w:t>
        </w:r>
        <w:r>
          <w:rPr>
            <w:b/>
          </w:rPr>
          <w:t>G</w:t>
        </w:r>
        <w:r w:rsidRPr="004665AB">
          <w:rPr>
            <w:b/>
          </w:rPr>
          <w:t>DB</w:t>
        </w:r>
        <w:r>
          <w:rPr>
            <w:b/>
          </w:rPr>
          <w:t xml:space="preserve"> </w:t>
        </w:r>
        <w:r w:rsidRPr="00BA2685">
          <w:t>for the</w:t>
        </w:r>
        <w:r>
          <w:rPr>
            <w:b/>
          </w:rPr>
          <w:t xml:space="preserve"> DPP</w:t>
        </w:r>
        <w:r w:rsidRPr="00927114">
          <w:t>,</w:t>
        </w:r>
        <w:r>
          <w:rPr>
            <w:b/>
          </w:rPr>
          <w:t xml:space="preserve"> </w:t>
        </w:r>
        <w:r>
          <w:t>subject to subparagraphs (ii) and (iii)</w:t>
        </w:r>
        <w:r w:rsidRPr="00927114">
          <w:t>;</w:t>
        </w:r>
      </w:ins>
    </w:p>
    <w:p w:rsidR="007B09AE" w:rsidRPr="00A97C44" w:rsidRDefault="007B09AE" w:rsidP="007B09AE">
      <w:pPr>
        <w:pStyle w:val="HeadingH7ClausesubtextL3"/>
        <w:spacing w:line="276" w:lineRule="auto"/>
        <w:rPr>
          <w:ins w:id="1345" w:author="Author"/>
          <w:bCs/>
        </w:rPr>
      </w:pPr>
      <w:ins w:id="1346" w:author="Author">
        <w:r>
          <w:t xml:space="preserve">for the purpose of subparagraph (i), adopt the sum of </w:t>
        </w:r>
        <w:r w:rsidRPr="006B343C">
          <w:rPr>
            <w:b/>
          </w:rPr>
          <w:t>depreciation</w:t>
        </w:r>
        <w:r w:rsidRPr="006B343C">
          <w:t xml:space="preserve"> </w:t>
        </w:r>
        <w:r>
          <w:t>calculated under Part 2 in respect of 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1B47FF">
          <w:rPr>
            <w:b/>
          </w:rPr>
          <w:t xml:space="preserve"> regulatory period</w:t>
        </w:r>
        <w:r>
          <w:t xml:space="preserve"> for assets having a </w:t>
        </w:r>
        <w:r w:rsidRPr="006B343C">
          <w:rPr>
            <w:b/>
          </w:rPr>
          <w:t>commissioning date</w:t>
        </w:r>
        <w:r w:rsidRPr="00FA3D3D">
          <w:t xml:space="preserve"> in </w:t>
        </w:r>
        <w:r>
          <w:t xml:space="preserve">any of those </w:t>
        </w:r>
        <w:r w:rsidRPr="00927114">
          <w:rPr>
            <w:b/>
          </w:rPr>
          <w:t>disclosure years</w:t>
        </w:r>
        <w:r>
          <w:t>; and</w:t>
        </w:r>
      </w:ins>
    </w:p>
    <w:p w:rsidR="007B09AE" w:rsidRPr="00A97C44" w:rsidRDefault="007B09AE" w:rsidP="007B09AE">
      <w:pPr>
        <w:pStyle w:val="HeadingH7ClausesubtextL3"/>
        <w:spacing w:line="276" w:lineRule="auto"/>
        <w:rPr>
          <w:ins w:id="1347" w:author="Author"/>
          <w:bCs/>
        </w:rPr>
      </w:pPr>
      <w:ins w:id="1348" w:author="Author">
        <w:r>
          <w:t xml:space="preserve">for the purpose of subparagraph (i), </w:t>
        </w:r>
        <w:r w:rsidRPr="00927114">
          <w:t>adopt</w:t>
        </w:r>
        <w:r>
          <w:t xml:space="preserve"> the same values for all other inputs to the calculation of building block allowable revenues before tax;</w:t>
        </w:r>
      </w:ins>
    </w:p>
    <w:p w:rsidR="007B09AE" w:rsidRPr="00A97C44" w:rsidRDefault="007B09AE" w:rsidP="007B09AE">
      <w:pPr>
        <w:pStyle w:val="HeadingH6ClausesubtextL2"/>
        <w:spacing w:line="276" w:lineRule="auto"/>
        <w:rPr>
          <w:ins w:id="1349" w:author="Author"/>
          <w:bCs/>
        </w:rPr>
      </w:pPr>
      <w:ins w:id="1350" w:author="Author">
        <w:r w:rsidRPr="004665AB">
          <w:t xml:space="preserve">where </w:t>
        </w:r>
        <w:r>
          <w:t xml:space="preserve">building block allowable </w:t>
        </w:r>
        <w:r w:rsidRPr="004665AB">
          <w:t xml:space="preserve">revenues </w:t>
        </w:r>
        <w:r>
          <w:t xml:space="preserve">before tax </w:t>
        </w:r>
        <w:r w:rsidRPr="004665AB">
          <w:t xml:space="preserve">from adopting the sum of </w:t>
        </w:r>
        <w:r w:rsidRPr="004665AB">
          <w:rPr>
            <w:b/>
          </w:rPr>
          <w:t>value of commissioned assets</w:t>
        </w:r>
        <w:r w:rsidRPr="004665AB">
          <w:t xml:space="preserve"> exceed the </w:t>
        </w:r>
        <w:r>
          <w:t xml:space="preserve">building block allowable </w:t>
        </w:r>
        <w:r w:rsidRPr="004665AB">
          <w:t xml:space="preserve">revenues </w:t>
        </w:r>
        <w:r>
          <w:t xml:space="preserve">before tax </w:t>
        </w:r>
        <w:r w:rsidRPr="004665AB">
          <w:t xml:space="preserve">from using the </w:t>
        </w:r>
        <w:r w:rsidRPr="004665AB">
          <w:rPr>
            <w:b/>
          </w:rPr>
          <w:t>forecast aggregate value of commissioned assets</w:t>
        </w:r>
        <w:r w:rsidRPr="004665AB">
          <w:t xml:space="preserve"> then the difference is a positive amount of capex wash-up</w:t>
        </w:r>
        <w:r>
          <w:t xml:space="preserve"> adjustment</w:t>
        </w:r>
        <w:r w:rsidRPr="004665AB">
          <w:t>;</w:t>
        </w:r>
      </w:ins>
    </w:p>
    <w:p w:rsidR="007B09AE" w:rsidRPr="00A97C44" w:rsidRDefault="007B09AE" w:rsidP="007B09AE">
      <w:pPr>
        <w:pStyle w:val="HeadingH6ClausesubtextL2"/>
        <w:spacing w:line="276" w:lineRule="auto"/>
        <w:rPr>
          <w:ins w:id="1351" w:author="Author"/>
          <w:bCs/>
        </w:rPr>
      </w:pPr>
      <w:ins w:id="1352" w:author="Author">
        <w:r w:rsidRPr="004665AB">
          <w:t xml:space="preserve">where </w:t>
        </w:r>
        <w:r>
          <w:t xml:space="preserve">building block allowable </w:t>
        </w:r>
        <w:r w:rsidRPr="004665AB">
          <w:t xml:space="preserve">revenues </w:t>
        </w:r>
        <w:r>
          <w:t xml:space="preserve">before tax </w:t>
        </w:r>
        <w:r w:rsidRPr="004665AB">
          <w:t xml:space="preserve">from adopting the sum of </w:t>
        </w:r>
        <w:r w:rsidRPr="004665AB">
          <w:rPr>
            <w:b/>
          </w:rPr>
          <w:t>value of commissioned assets</w:t>
        </w:r>
        <w:r w:rsidRPr="004665AB">
          <w:t xml:space="preserve"> is less than the </w:t>
        </w:r>
        <w:r>
          <w:t xml:space="preserve">building block allowable </w:t>
        </w:r>
        <w:r w:rsidRPr="004665AB">
          <w:t xml:space="preserve">revenues </w:t>
        </w:r>
        <w:r>
          <w:t xml:space="preserve">before tax </w:t>
        </w:r>
        <w:r w:rsidRPr="004665AB">
          <w:t xml:space="preserve">from using the </w:t>
        </w:r>
        <w:r w:rsidRPr="004665AB">
          <w:rPr>
            <w:b/>
          </w:rPr>
          <w:t>forecast aggregate value of commissioned assets</w:t>
        </w:r>
        <w:r w:rsidRPr="004665AB">
          <w:t xml:space="preserve"> then the difference is a negative amount of </w:t>
        </w:r>
        <w:r w:rsidRPr="009F701F">
          <w:t>capex wash-up</w:t>
        </w:r>
        <w:r>
          <w:t xml:space="preserve"> adjustment; and</w:t>
        </w:r>
      </w:ins>
    </w:p>
    <w:p w:rsidR="007B09AE" w:rsidRPr="007B09AE" w:rsidRDefault="007B09AE" w:rsidP="007B09AE">
      <w:pPr>
        <w:pStyle w:val="HeadingH6ClausesubtextL2"/>
        <w:spacing w:line="276" w:lineRule="auto"/>
        <w:rPr>
          <w:ins w:id="1353" w:author="Author"/>
          <w:rStyle w:val="Emphasis-Bold"/>
          <w:b w:val="0"/>
        </w:rPr>
      </w:pPr>
      <w:ins w:id="1354" w:author="Author">
        <w:r>
          <w:t xml:space="preserve">where a </w:t>
        </w:r>
        <w:r w:rsidRPr="00AA5BD5">
          <w:rPr>
            <w:b/>
          </w:rPr>
          <w:t>CPP</w:t>
        </w:r>
        <w:r>
          <w:t xml:space="preserve"> applies in respect of a </w:t>
        </w:r>
        <w:r w:rsidRPr="00AA5BD5">
          <w:rPr>
            <w:b/>
          </w:rPr>
          <w:t>disclosure year</w:t>
        </w:r>
        <w:r>
          <w:t xml:space="preserve"> during the </w:t>
        </w:r>
        <w:r w:rsidRPr="00AA5BD5">
          <w:rPr>
            <w:b/>
          </w:rPr>
          <w:t>DPP regulatory period</w:t>
        </w:r>
        <w:r>
          <w:t xml:space="preserve"> then the amount of capex wash-up adjustment for that </w:t>
        </w:r>
        <w:r w:rsidRPr="00AA5BD5">
          <w:rPr>
            <w:b/>
          </w:rPr>
          <w:t>disclosure year</w:t>
        </w:r>
        <w:r>
          <w:t xml:space="preserve"> and each subsequent </w:t>
        </w:r>
        <w:r w:rsidRPr="00AA5BD5">
          <w:rPr>
            <w:b/>
          </w:rPr>
          <w:t>disclosure year</w:t>
        </w:r>
        <w:r>
          <w:t xml:space="preserve"> of the </w:t>
        </w:r>
        <w:r w:rsidRPr="00AA5BD5">
          <w:rPr>
            <w:b/>
          </w:rPr>
          <w:t>DPP regulatory period</w:t>
        </w:r>
        <w:r>
          <w:t xml:space="preserve"> will be specified by the </w:t>
        </w:r>
        <w:r w:rsidRPr="00AA5BD5">
          <w:rPr>
            <w:b/>
          </w:rPr>
          <w:t>Commission</w:t>
        </w:r>
        <w:r w:rsidRPr="0071571F">
          <w:t xml:space="preserve"> in the</w:t>
        </w:r>
        <w:r>
          <w:t xml:space="preserve"> relevant</w:t>
        </w:r>
        <w:r w:rsidRPr="0071571F">
          <w:t xml:space="preserve"> </w:t>
        </w:r>
        <w:r>
          <w:rPr>
            <w:b/>
          </w:rPr>
          <w:t>CPP determination</w:t>
        </w:r>
        <w:r w:rsidRPr="0071571F">
          <w:t xml:space="preserve">, </w:t>
        </w:r>
        <w:r>
          <w:t>taking</w:t>
        </w:r>
        <w:r w:rsidRPr="0071571F">
          <w:t xml:space="preserve"> account the </w:t>
        </w:r>
        <w:r>
          <w:t xml:space="preserve">partial </w:t>
        </w:r>
        <w:r w:rsidRPr="0071571F">
          <w:t xml:space="preserve">recovery of the </w:t>
        </w:r>
        <w:r>
          <w:t xml:space="preserve">capex wash-up </w:t>
        </w:r>
        <w:r w:rsidRPr="0071571F">
          <w:t xml:space="preserve">adjustment in prior </w:t>
        </w:r>
        <w:r w:rsidRPr="0071571F">
          <w:rPr>
            <w:b/>
          </w:rPr>
          <w:t>disclosure years</w:t>
        </w:r>
        <w:r>
          <w:rPr>
            <w:b/>
          </w:rPr>
          <w:t xml:space="preserve"> </w:t>
        </w:r>
        <w:r w:rsidRPr="0071571F">
          <w:t>of that</w:t>
        </w:r>
        <w:r>
          <w:rPr>
            <w:b/>
          </w:rPr>
          <w:t xml:space="preserve"> DPP regulatory period</w:t>
        </w:r>
        <w:r w:rsidRPr="0071571F">
          <w:t>.</w:t>
        </w:r>
      </w:ins>
    </w:p>
    <w:p w:rsidR="00FC66C6" w:rsidRPr="00A768ED" w:rsidDel="00A768ED" w:rsidRDefault="00FC66C6" w:rsidP="00B00BA3">
      <w:pPr>
        <w:pStyle w:val="HeadingH6ClausesubtextL2"/>
        <w:numPr>
          <w:ilvl w:val="0"/>
          <w:numId w:val="0"/>
        </w:numPr>
        <w:spacing w:line="276" w:lineRule="auto"/>
        <w:rPr>
          <w:del w:id="1355" w:author="Author"/>
          <w:rStyle w:val="Emphasis-Remove"/>
          <w:rFonts w:ascii="Calibri" w:hAnsi="Calibri"/>
          <w:bCs/>
        </w:rPr>
      </w:pPr>
    </w:p>
    <w:p w:rsidR="00F61415" w:rsidRPr="0019388B" w:rsidRDefault="00341B0A" w:rsidP="00F61415">
      <w:pPr>
        <w:pStyle w:val="HeadingH2"/>
        <w:rPr>
          <w:rFonts w:asciiTheme="minorHAnsi" w:hAnsiTheme="minorHAnsi"/>
        </w:rPr>
      </w:pPr>
      <w:bookmarkStart w:id="1356" w:name="_Toc274296392"/>
      <w:bookmarkStart w:id="1357" w:name="_Toc274296394"/>
      <w:bookmarkStart w:id="1358" w:name="_Ref265547375"/>
      <w:bookmarkStart w:id="1359" w:name="_Toc267986225"/>
      <w:bookmarkStart w:id="1360" w:name="_Toc270605611"/>
      <w:bookmarkStart w:id="1361" w:name="_Toc274662636"/>
      <w:bookmarkStart w:id="1362" w:name="_Toc274673991"/>
      <w:bookmarkStart w:id="1363" w:name="_Toc274674408"/>
      <w:bookmarkStart w:id="1364" w:name="_Toc274740732"/>
      <w:bookmarkStart w:id="1365" w:name="_Toc280539151"/>
      <w:bookmarkStart w:id="1366" w:name="_Toc437936300"/>
      <w:bookmarkEnd w:id="1265"/>
      <w:bookmarkEnd w:id="1266"/>
      <w:bookmarkEnd w:id="1267"/>
      <w:bookmarkEnd w:id="1268"/>
      <w:bookmarkEnd w:id="1356"/>
      <w:bookmarkEnd w:id="1357"/>
      <w:r w:rsidRPr="0019388B">
        <w:rPr>
          <w:rFonts w:asciiTheme="minorHAnsi" w:hAnsiTheme="minorHAnsi"/>
        </w:rPr>
        <w:t>Amalgamations</w:t>
      </w:r>
      <w:bookmarkEnd w:id="1358"/>
      <w:bookmarkEnd w:id="1359"/>
      <w:bookmarkEnd w:id="1360"/>
      <w:bookmarkEnd w:id="1361"/>
      <w:bookmarkEnd w:id="1362"/>
      <w:bookmarkEnd w:id="1363"/>
      <w:bookmarkEnd w:id="1364"/>
      <w:bookmarkEnd w:id="1365"/>
      <w:bookmarkEnd w:id="1366"/>
    </w:p>
    <w:p w:rsidR="004443C3" w:rsidRPr="0019388B" w:rsidRDefault="00341B0A" w:rsidP="004443C3">
      <w:pPr>
        <w:pStyle w:val="HeadingH4Clausetext"/>
        <w:rPr>
          <w:rFonts w:asciiTheme="minorHAnsi" w:hAnsiTheme="minorHAnsi"/>
        </w:rPr>
      </w:pPr>
      <w:r w:rsidRPr="0019388B">
        <w:rPr>
          <w:rFonts w:asciiTheme="minorHAnsi" w:hAnsiTheme="minorHAnsi"/>
        </w:rPr>
        <w:t>Treatment of amalgamations</w:t>
      </w:r>
    </w:p>
    <w:p w:rsidR="00341B0A" w:rsidRPr="0019388B" w:rsidRDefault="00341B0A" w:rsidP="00341B0A">
      <w:pPr>
        <w:pStyle w:val="HeadingH5ClausesubtextL1"/>
        <w:rPr>
          <w:rFonts w:asciiTheme="minorHAnsi" w:hAnsiTheme="minorHAnsi"/>
        </w:rPr>
      </w:pPr>
      <w:bookmarkStart w:id="1367" w:name="_Ref265679512"/>
      <w:r w:rsidRPr="0019388B">
        <w:rPr>
          <w:rFonts w:asciiTheme="minorHAnsi" w:hAnsiTheme="minorHAnsi"/>
        </w:rPr>
        <w:t xml:space="preserve">The </w:t>
      </w:r>
      <w:r w:rsidRPr="0019388B">
        <w:rPr>
          <w:rStyle w:val="Emphasis-Bold"/>
          <w:rFonts w:asciiTheme="minorHAnsi" w:hAnsiTheme="minorHAnsi"/>
        </w:rPr>
        <w:t>DPPs</w:t>
      </w:r>
      <w:r w:rsidRPr="0019388B">
        <w:rPr>
          <w:rFonts w:asciiTheme="minorHAnsi" w:hAnsiTheme="minorHAnsi"/>
        </w:rPr>
        <w:t xml:space="preserve"> </w:t>
      </w:r>
      <w:bookmarkEnd w:id="1367"/>
      <w:r w:rsidRPr="0019388B">
        <w:rPr>
          <w:rFonts w:asciiTheme="minorHAnsi" w:hAnsiTheme="minorHAnsi"/>
        </w:rPr>
        <w:t xml:space="preserve">of </w:t>
      </w:r>
      <w:bookmarkStart w:id="1368" w:name="_Ref270588085"/>
      <w:r w:rsidR="00E37BB0" w:rsidRPr="0019388B">
        <w:rPr>
          <w:rStyle w:val="Emphasis-Bold"/>
          <w:rFonts w:asciiTheme="minorHAnsi" w:hAnsiTheme="minorHAnsi"/>
        </w:rPr>
        <w:t>GDB</w:t>
      </w:r>
      <w:r w:rsidRPr="0019388B">
        <w:rPr>
          <w:rStyle w:val="Emphasis-Bold"/>
          <w:rFonts w:asciiTheme="minorHAnsi" w:hAnsiTheme="minorHAnsi"/>
        </w:rPr>
        <w:t xml:space="preserve">s </w:t>
      </w:r>
      <w:r w:rsidRPr="0019388B">
        <w:rPr>
          <w:rStyle w:val="Emphasis-Remove"/>
          <w:rFonts w:asciiTheme="minorHAnsi" w:hAnsiTheme="minorHAnsi"/>
        </w:rPr>
        <w:t xml:space="preserve">subject to </w:t>
      </w:r>
      <w:r w:rsidRPr="0019388B">
        <w:rPr>
          <w:rStyle w:val="Emphasis-Bold"/>
          <w:rFonts w:asciiTheme="minorHAnsi" w:hAnsiTheme="minorHAnsi"/>
        </w:rPr>
        <w:t xml:space="preserve">DPPs </w:t>
      </w:r>
      <w:r w:rsidRPr="0019388B">
        <w:rPr>
          <w:rStyle w:val="Emphasis-Remove"/>
          <w:rFonts w:asciiTheme="minorHAnsi" w:hAnsiTheme="minorHAnsi"/>
        </w:rPr>
        <w:t xml:space="preserve">that have </w:t>
      </w:r>
      <w:r w:rsidRPr="0019388B">
        <w:rPr>
          <w:rStyle w:val="Emphasis-Bold"/>
          <w:rFonts w:asciiTheme="minorHAnsi" w:hAnsiTheme="minorHAnsi"/>
        </w:rPr>
        <w:t xml:space="preserve">amalgamated </w:t>
      </w:r>
      <w:bookmarkEnd w:id="1368"/>
      <w:r w:rsidRPr="0019388B">
        <w:rPr>
          <w:rFonts w:asciiTheme="minorHAnsi" w:hAnsiTheme="minorHAnsi"/>
        </w:rPr>
        <w:t xml:space="preserve">must be aggregated from the start of the </w:t>
      </w:r>
      <w:r w:rsidRPr="0019388B">
        <w:rPr>
          <w:rStyle w:val="Emphasis-Bold"/>
          <w:rFonts w:asciiTheme="minorHAnsi" w:hAnsiTheme="minorHAnsi"/>
        </w:rPr>
        <w:t>disclosure year</w:t>
      </w:r>
      <w:r w:rsidRPr="0019388B">
        <w:rPr>
          <w:rFonts w:asciiTheme="minorHAnsi" w:hAnsiTheme="minorHAnsi"/>
        </w:rPr>
        <w:t xml:space="preserve"> following the </w:t>
      </w:r>
      <w:r w:rsidRPr="0019388B">
        <w:rPr>
          <w:rStyle w:val="Emphasis-Bold"/>
          <w:rFonts w:asciiTheme="minorHAnsi" w:hAnsiTheme="minorHAnsi"/>
        </w:rPr>
        <w:t>amalgamation</w:t>
      </w:r>
      <w:r w:rsidRPr="0019388B">
        <w:rPr>
          <w:rFonts w:asciiTheme="minorHAnsi" w:hAnsiTheme="minorHAnsi"/>
        </w:rPr>
        <w:t>.</w:t>
      </w:r>
    </w:p>
    <w:p w:rsidR="00411EE4" w:rsidRPr="0019388B" w:rsidRDefault="00411EE4" w:rsidP="00CB7BC5">
      <w:pPr>
        <w:pStyle w:val="HeadingH5ClausesubtextL1"/>
        <w:rPr>
          <w:rFonts w:asciiTheme="minorHAnsi" w:hAnsiTheme="minorHAnsi"/>
        </w:rPr>
      </w:pPr>
      <w:bookmarkStart w:id="1369" w:name="_Ref273712244"/>
      <w:bookmarkStart w:id="1370" w:name="_Ref265679517"/>
      <w:r w:rsidRPr="0019388B">
        <w:rPr>
          <w:rFonts w:asciiTheme="minorHAnsi" w:hAnsiTheme="minorHAnsi"/>
        </w:rPr>
        <w:t xml:space="preserve">A </w:t>
      </w:r>
      <w:r w:rsidRPr="0019388B">
        <w:rPr>
          <w:rStyle w:val="Emphasis-Bold"/>
          <w:rFonts w:asciiTheme="minorHAnsi" w:hAnsiTheme="minorHAnsi"/>
        </w:rPr>
        <w:t xml:space="preserve">DPP </w:t>
      </w:r>
      <w:r w:rsidRPr="0019388B">
        <w:rPr>
          <w:rFonts w:asciiTheme="minorHAnsi" w:hAnsiTheme="minorHAnsi"/>
        </w:rPr>
        <w:t xml:space="preserve">for an amalgamated </w:t>
      </w:r>
      <w:r w:rsidR="00E37BB0" w:rsidRPr="0019388B">
        <w:rPr>
          <w:rStyle w:val="Emphasis-Bold"/>
          <w:rFonts w:asciiTheme="minorHAnsi" w:hAnsiTheme="minorHAnsi"/>
        </w:rPr>
        <w:t>GDB</w:t>
      </w:r>
      <w:r w:rsidRPr="0019388B">
        <w:rPr>
          <w:rFonts w:asciiTheme="minorHAnsi" w:hAnsiTheme="minorHAnsi"/>
        </w:rPr>
        <w:t xml:space="preserve"> formed from</w:t>
      </w:r>
      <w:r w:rsidR="008E7DD1" w:rsidRPr="0019388B">
        <w:rPr>
          <w:rFonts w:asciiTheme="minorHAnsi" w:hAnsiTheme="minorHAnsi"/>
        </w:rPr>
        <w:t xml:space="preserve"> </w:t>
      </w:r>
      <w:r w:rsidR="007036D8" w:rsidRPr="0019388B">
        <w:rPr>
          <w:rFonts w:asciiTheme="minorHAnsi" w:hAnsiTheme="minorHAnsi"/>
        </w:rPr>
        <w:t xml:space="preserve">a </w:t>
      </w:r>
      <w:r w:rsidR="00904349" w:rsidRPr="0019388B">
        <w:rPr>
          <w:rFonts w:asciiTheme="minorHAnsi" w:hAnsiTheme="minorHAnsi"/>
          <w:b/>
        </w:rPr>
        <w:t>GDB</w:t>
      </w:r>
      <w:r w:rsidR="008E7DD1" w:rsidRPr="0019388B">
        <w:rPr>
          <w:rFonts w:asciiTheme="minorHAnsi" w:hAnsiTheme="minorHAnsi"/>
        </w:rPr>
        <w:t xml:space="preserve"> subject to a </w:t>
      </w:r>
      <w:r w:rsidR="008E7DD1" w:rsidRPr="0019388B">
        <w:rPr>
          <w:rStyle w:val="Emphasis-Bold"/>
          <w:rFonts w:asciiTheme="minorHAnsi" w:hAnsiTheme="minorHAnsi"/>
        </w:rPr>
        <w:t>DPP</w:t>
      </w:r>
      <w:r w:rsidR="008E7DD1" w:rsidRPr="0019388B">
        <w:rPr>
          <w:rFonts w:asciiTheme="minorHAnsi" w:hAnsiTheme="minorHAnsi"/>
        </w:rPr>
        <w:t xml:space="preserve"> and</w:t>
      </w:r>
      <w:bookmarkStart w:id="1371" w:name="_Ref273964648"/>
      <w:bookmarkEnd w:id="1369"/>
      <w:r w:rsidR="00CB7BC5" w:rsidRPr="0019388B">
        <w:rPr>
          <w:rFonts w:asciiTheme="minorHAnsi" w:hAnsiTheme="minorHAnsi"/>
        </w:rPr>
        <w:t xml:space="preserve">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subject to a </w:t>
      </w:r>
      <w:r w:rsidRPr="0019388B">
        <w:rPr>
          <w:rStyle w:val="Emphasis-Bold"/>
          <w:rFonts w:asciiTheme="minorHAnsi" w:hAnsiTheme="minorHAnsi"/>
        </w:rPr>
        <w:t>CPP</w:t>
      </w:r>
      <w:r w:rsidRPr="0019388B">
        <w:rPr>
          <w:rFonts w:asciiTheme="minorHAnsi" w:hAnsiTheme="minorHAnsi"/>
        </w:rPr>
        <w:t xml:space="preserve"> applies at the end of the</w:t>
      </w:r>
      <w:r w:rsidR="008E7DD1" w:rsidRPr="0019388B">
        <w:rPr>
          <w:rFonts w:asciiTheme="minorHAnsi" w:hAnsiTheme="minorHAnsi"/>
        </w:rPr>
        <w:t xml:space="preserve"> existing</w:t>
      </w:r>
      <w:r w:rsidRPr="0019388B">
        <w:rPr>
          <w:rFonts w:asciiTheme="minorHAnsi" w:hAnsiTheme="minorHAnsi"/>
        </w:rPr>
        <w:t xml:space="preserve"> </w:t>
      </w:r>
      <w:r w:rsidRPr="0019388B">
        <w:rPr>
          <w:rStyle w:val="Emphasis-Bold"/>
          <w:rFonts w:asciiTheme="minorHAnsi" w:hAnsiTheme="minorHAnsi"/>
        </w:rPr>
        <w:t>CPP</w:t>
      </w:r>
      <w:r w:rsidRPr="0019388B">
        <w:rPr>
          <w:rFonts w:asciiTheme="minorHAnsi" w:hAnsiTheme="minorHAnsi"/>
        </w:rPr>
        <w:t>.</w:t>
      </w:r>
      <w:bookmarkEnd w:id="1371"/>
    </w:p>
    <w:p w:rsidR="008E7DD1" w:rsidRPr="0019388B" w:rsidRDefault="008E7DD1" w:rsidP="008E7DD1">
      <w:pPr>
        <w:pStyle w:val="HeadingH5ClausesubtextL1"/>
        <w:rPr>
          <w:rStyle w:val="Emphasis-Remove"/>
          <w:rFonts w:asciiTheme="minorHAnsi" w:hAnsiTheme="minorHAnsi"/>
        </w:rPr>
      </w:pPr>
      <w:bookmarkStart w:id="1372" w:name="_Ref273964173"/>
      <w:r w:rsidRPr="0019388B">
        <w:rPr>
          <w:rFonts w:asciiTheme="minorHAnsi" w:hAnsiTheme="minorHAnsi"/>
        </w:rPr>
        <w:t xml:space="preserve">A </w:t>
      </w:r>
      <w:r w:rsidRPr="0019388B">
        <w:rPr>
          <w:rStyle w:val="Emphasis-Bold"/>
          <w:rFonts w:asciiTheme="minorHAnsi" w:hAnsiTheme="minorHAnsi"/>
        </w:rPr>
        <w:t xml:space="preserve">DPP </w:t>
      </w:r>
      <w:r w:rsidRPr="0019388B">
        <w:rPr>
          <w:rFonts w:asciiTheme="minorHAnsi" w:hAnsiTheme="minorHAnsi"/>
        </w:rPr>
        <w:t xml:space="preserve">for an amalgamated </w:t>
      </w:r>
      <w:r w:rsidR="00E37BB0" w:rsidRPr="0019388B">
        <w:rPr>
          <w:rStyle w:val="Emphasis-Bold"/>
          <w:rFonts w:asciiTheme="minorHAnsi" w:hAnsiTheme="minorHAnsi"/>
        </w:rPr>
        <w:t>GDB</w:t>
      </w:r>
      <w:r w:rsidRPr="0019388B">
        <w:rPr>
          <w:rFonts w:asciiTheme="minorHAnsi" w:hAnsiTheme="minorHAnsi"/>
        </w:rPr>
        <w:t xml:space="preserve"> formed from 2 </w:t>
      </w:r>
      <w:r w:rsidR="00E37BB0" w:rsidRPr="0019388B">
        <w:rPr>
          <w:rStyle w:val="Emphasis-Bold"/>
          <w:rFonts w:asciiTheme="minorHAnsi" w:hAnsiTheme="minorHAnsi"/>
        </w:rPr>
        <w:t>GDB</w:t>
      </w:r>
      <w:r w:rsidRPr="0019388B">
        <w:rPr>
          <w:rStyle w:val="Emphasis-Bold"/>
          <w:rFonts w:asciiTheme="minorHAnsi" w:hAnsiTheme="minorHAnsi"/>
        </w:rPr>
        <w:t xml:space="preserve">s </w:t>
      </w:r>
      <w:r w:rsidRPr="0019388B">
        <w:rPr>
          <w:rFonts w:asciiTheme="minorHAnsi" w:hAnsiTheme="minorHAnsi"/>
        </w:rPr>
        <w:t xml:space="preserve">each subject to a </w:t>
      </w:r>
      <w:r w:rsidRPr="0019388B">
        <w:rPr>
          <w:rStyle w:val="Emphasis-Bold"/>
          <w:rFonts w:asciiTheme="minorHAnsi" w:hAnsiTheme="minorHAnsi"/>
        </w:rPr>
        <w:t xml:space="preserve">CPP </w:t>
      </w:r>
      <w:r w:rsidRPr="0019388B">
        <w:rPr>
          <w:rFonts w:asciiTheme="minorHAnsi" w:hAnsiTheme="minorHAnsi"/>
        </w:rPr>
        <w:t xml:space="preserve">applies at the end of the existing </w:t>
      </w:r>
      <w:r w:rsidRPr="0019388B">
        <w:rPr>
          <w:rStyle w:val="Emphasis-Bold"/>
          <w:rFonts w:asciiTheme="minorHAnsi" w:hAnsiTheme="minorHAnsi"/>
        </w:rPr>
        <w:t>CPPs</w:t>
      </w:r>
      <w:r w:rsidRPr="0019388B">
        <w:rPr>
          <w:rStyle w:val="Emphasis-Remove"/>
          <w:rFonts w:asciiTheme="minorHAnsi" w:hAnsiTheme="minorHAnsi"/>
        </w:rPr>
        <w:t>.</w:t>
      </w:r>
      <w:bookmarkEnd w:id="1372"/>
    </w:p>
    <w:p w:rsidR="006D2AE0" w:rsidRPr="0019388B" w:rsidRDefault="00CD1C87" w:rsidP="008E7DD1">
      <w:pPr>
        <w:pStyle w:val="HeadingH5ClausesubtextL1"/>
        <w:rPr>
          <w:rFonts w:asciiTheme="minorHAnsi" w:hAnsiTheme="minorHAnsi"/>
        </w:rPr>
      </w:pPr>
      <w:bookmarkStart w:id="1373" w:name="_Ref273964172"/>
      <w:r w:rsidRPr="0019388B">
        <w:rPr>
          <w:rFonts w:asciiTheme="minorHAnsi" w:hAnsiTheme="minorHAnsi"/>
        </w:rPr>
        <w:t>Nothing in subclauses</w:t>
      </w:r>
      <w:r w:rsidR="00E92F5D">
        <w:rPr>
          <w:rFonts w:asciiTheme="minorHAnsi" w:hAnsiTheme="minorHAnsi"/>
        </w:rPr>
        <w:t xml:space="preserve"> (2)</w:t>
      </w:r>
      <w:r w:rsidRPr="0019388B">
        <w:rPr>
          <w:rFonts w:asciiTheme="minorHAnsi" w:hAnsiTheme="minorHAnsi"/>
        </w:rPr>
        <w:t xml:space="preserve"> and</w:t>
      </w:r>
      <w:r w:rsidR="00E92F5D">
        <w:rPr>
          <w:rFonts w:asciiTheme="minorHAnsi" w:hAnsiTheme="minorHAnsi"/>
        </w:rPr>
        <w:t xml:space="preserve"> (3)</w:t>
      </w:r>
      <w:r w:rsidR="006D2AE0" w:rsidRPr="0019388B">
        <w:rPr>
          <w:rFonts w:asciiTheme="minorHAnsi" w:hAnsiTheme="minorHAnsi"/>
        </w:rPr>
        <w:t>-</w:t>
      </w:r>
      <w:r w:rsidRPr="0019388B">
        <w:rPr>
          <w:rFonts w:asciiTheme="minorHAnsi" w:hAnsiTheme="minorHAnsi"/>
        </w:rPr>
        <w:t xml:space="preserve"> </w:t>
      </w:r>
    </w:p>
    <w:p w:rsidR="00CD1C87" w:rsidRPr="0019388B" w:rsidRDefault="00CD1C87" w:rsidP="006D2AE0">
      <w:pPr>
        <w:pStyle w:val="HeadingH6ClausesubtextL2"/>
        <w:rPr>
          <w:rFonts w:asciiTheme="minorHAnsi" w:hAnsiTheme="minorHAnsi"/>
        </w:rPr>
      </w:pPr>
      <w:r w:rsidRPr="0019388B">
        <w:rPr>
          <w:rFonts w:asciiTheme="minorHAnsi" w:hAnsiTheme="minorHAnsi"/>
        </w:rPr>
        <w:t>preclude</w:t>
      </w:r>
      <w:r w:rsidR="00FA225F" w:rsidRPr="0019388B">
        <w:rPr>
          <w:rFonts w:asciiTheme="minorHAnsi" w:hAnsiTheme="minorHAnsi"/>
        </w:rPr>
        <w:t>s</w:t>
      </w:r>
      <w:r w:rsidRPr="0019388B">
        <w:rPr>
          <w:rFonts w:asciiTheme="minorHAnsi" w:hAnsiTheme="minorHAnsi"/>
        </w:rPr>
        <w:t xml:space="preserve"> a </w:t>
      </w:r>
      <w:r w:rsidRPr="0019388B">
        <w:rPr>
          <w:rStyle w:val="Emphasis-Bold"/>
          <w:rFonts w:asciiTheme="minorHAnsi" w:hAnsiTheme="minorHAnsi"/>
        </w:rPr>
        <w:t>CPP</w:t>
      </w:r>
      <w:r w:rsidRPr="0019388B">
        <w:rPr>
          <w:rFonts w:asciiTheme="minorHAnsi" w:hAnsiTheme="minorHAnsi"/>
        </w:rPr>
        <w:t xml:space="preserve"> applying to the amalgamated </w:t>
      </w:r>
      <w:r w:rsidR="00E37BB0" w:rsidRPr="0019388B">
        <w:rPr>
          <w:rStyle w:val="Emphasis-Bold"/>
          <w:rFonts w:asciiTheme="minorHAnsi" w:hAnsiTheme="minorHAnsi"/>
        </w:rPr>
        <w:t>GDB</w:t>
      </w:r>
      <w:r w:rsidRPr="0019388B">
        <w:rPr>
          <w:rFonts w:asciiTheme="minorHAnsi" w:hAnsiTheme="minorHAnsi"/>
        </w:rPr>
        <w:t xml:space="preserve"> at the end of the existing </w:t>
      </w:r>
      <w:r w:rsidRPr="0019388B">
        <w:rPr>
          <w:rStyle w:val="Emphasis-Bold"/>
          <w:rFonts w:asciiTheme="minorHAnsi" w:hAnsiTheme="minorHAnsi"/>
        </w:rPr>
        <w:t>CPP</w:t>
      </w:r>
      <w:r w:rsidRPr="0019388B">
        <w:rPr>
          <w:rFonts w:asciiTheme="minorHAnsi" w:hAnsiTheme="minorHAnsi"/>
        </w:rPr>
        <w:t xml:space="preserve"> or </w:t>
      </w:r>
      <w:r w:rsidRPr="0019388B">
        <w:rPr>
          <w:rStyle w:val="Emphasis-Bold"/>
          <w:rFonts w:asciiTheme="minorHAnsi" w:hAnsiTheme="minorHAnsi"/>
        </w:rPr>
        <w:t>CPPs</w:t>
      </w:r>
      <w:r w:rsidRPr="0019388B">
        <w:rPr>
          <w:rFonts w:asciiTheme="minorHAnsi" w:hAnsiTheme="minorHAnsi"/>
        </w:rPr>
        <w:t>, as the case may be</w:t>
      </w:r>
      <w:r w:rsidR="006D2AE0" w:rsidRPr="0019388B">
        <w:rPr>
          <w:rFonts w:asciiTheme="minorHAnsi" w:hAnsiTheme="minorHAnsi"/>
        </w:rPr>
        <w:t>; nor</w:t>
      </w:r>
    </w:p>
    <w:p w:rsidR="002550E4" w:rsidRPr="0019388B" w:rsidRDefault="006D2AE0" w:rsidP="006D2AE0">
      <w:pPr>
        <w:pStyle w:val="HeadingH6ClausesubtextL2"/>
        <w:rPr>
          <w:rFonts w:asciiTheme="minorHAnsi" w:hAnsiTheme="minorHAnsi"/>
        </w:rPr>
      </w:pPr>
      <w:r w:rsidRPr="0019388B">
        <w:rPr>
          <w:rFonts w:asciiTheme="minorHAnsi" w:hAnsiTheme="minorHAnsi"/>
        </w:rPr>
        <w:t xml:space="preserve">derogates from the application of a </w:t>
      </w:r>
      <w:r w:rsidRPr="0019388B">
        <w:rPr>
          <w:rStyle w:val="Emphasis-Bold"/>
          <w:rFonts w:asciiTheme="minorHAnsi" w:hAnsiTheme="minorHAnsi"/>
        </w:rPr>
        <w:t>DPP</w:t>
      </w:r>
      <w:r w:rsidRPr="0019388B">
        <w:rPr>
          <w:rFonts w:asciiTheme="minorHAnsi" w:hAnsiTheme="minorHAnsi"/>
        </w:rPr>
        <w:t xml:space="preserve"> to </w:t>
      </w:r>
      <w:r w:rsidR="00E37BB0" w:rsidRPr="0019388B">
        <w:rPr>
          <w:rStyle w:val="Emphasis-Bold"/>
          <w:rFonts w:asciiTheme="minorHAnsi" w:hAnsiTheme="minorHAnsi"/>
        </w:rPr>
        <w:t>gas distribution services</w:t>
      </w:r>
      <w:r w:rsidRPr="0019388B">
        <w:rPr>
          <w:rFonts w:asciiTheme="minorHAnsi" w:hAnsiTheme="minorHAnsi"/>
        </w:rPr>
        <w:t xml:space="preserve"> </w:t>
      </w:r>
      <w:r w:rsidR="002550E4" w:rsidRPr="0019388B">
        <w:rPr>
          <w:rFonts w:asciiTheme="minorHAnsi" w:hAnsiTheme="minorHAnsi"/>
        </w:rPr>
        <w:t>that are-</w:t>
      </w:r>
    </w:p>
    <w:p w:rsidR="002550E4" w:rsidRPr="0019388B" w:rsidRDefault="006D2AE0" w:rsidP="002550E4">
      <w:pPr>
        <w:pStyle w:val="HeadingH7ClausesubtextL3"/>
        <w:rPr>
          <w:rFonts w:asciiTheme="minorHAnsi" w:hAnsiTheme="minorHAnsi"/>
        </w:rPr>
      </w:pPr>
      <w:r w:rsidRPr="0019388B">
        <w:rPr>
          <w:rStyle w:val="Emphasis-Bold"/>
          <w:rFonts w:asciiTheme="minorHAnsi" w:hAnsiTheme="minorHAnsi"/>
        </w:rPr>
        <w:t>supplied</w:t>
      </w:r>
      <w:r w:rsidRPr="0019388B">
        <w:rPr>
          <w:rFonts w:asciiTheme="minorHAnsi" w:hAnsiTheme="minorHAnsi"/>
        </w:rPr>
        <w:t xml:space="preserve"> by the amalgamated </w:t>
      </w:r>
      <w:r w:rsidR="00E37BB0" w:rsidRPr="0019388B">
        <w:rPr>
          <w:rStyle w:val="Emphasis-Bold"/>
          <w:rFonts w:asciiTheme="minorHAnsi" w:hAnsiTheme="minorHAnsi"/>
        </w:rPr>
        <w:t>GDB</w:t>
      </w:r>
      <w:r w:rsidR="002550E4" w:rsidRPr="0019388B">
        <w:rPr>
          <w:rStyle w:val="Emphasis-Remove"/>
          <w:rFonts w:asciiTheme="minorHAnsi" w:hAnsiTheme="minorHAnsi"/>
        </w:rPr>
        <w:t>; and</w:t>
      </w:r>
      <w:r w:rsidRPr="0019388B">
        <w:rPr>
          <w:rFonts w:asciiTheme="minorHAnsi" w:hAnsiTheme="minorHAnsi"/>
        </w:rPr>
        <w:t xml:space="preserve"> </w:t>
      </w:r>
    </w:p>
    <w:p w:rsidR="002550E4" w:rsidRPr="0019388B" w:rsidRDefault="006D2AE0" w:rsidP="002550E4">
      <w:pPr>
        <w:pStyle w:val="HeadingH7ClausesubtextL3"/>
        <w:rPr>
          <w:rStyle w:val="Emphasis-Bold"/>
          <w:rFonts w:asciiTheme="minorHAnsi" w:hAnsiTheme="minorHAnsi"/>
          <w:b w:val="0"/>
          <w:bCs w:val="0"/>
        </w:rPr>
      </w:pPr>
      <w:r w:rsidRPr="0019388B">
        <w:rPr>
          <w:rFonts w:asciiTheme="minorHAnsi" w:hAnsiTheme="minorHAnsi"/>
        </w:rPr>
        <w:t xml:space="preserve">not the subject of a </w:t>
      </w:r>
      <w:r w:rsidRPr="0019388B">
        <w:rPr>
          <w:rStyle w:val="Emphasis-Bold"/>
          <w:rFonts w:asciiTheme="minorHAnsi" w:hAnsiTheme="minorHAnsi"/>
        </w:rPr>
        <w:t>CPP</w:t>
      </w:r>
      <w:r w:rsidR="002550E4" w:rsidRPr="0019388B">
        <w:rPr>
          <w:rStyle w:val="Emphasis-Bold"/>
          <w:rFonts w:asciiTheme="minorHAnsi" w:hAnsiTheme="minorHAnsi"/>
        </w:rPr>
        <w:t>,</w:t>
      </w:r>
    </w:p>
    <w:p w:rsidR="006D2AE0" w:rsidRPr="0019388B" w:rsidRDefault="002550E4" w:rsidP="002550E4">
      <w:pPr>
        <w:pStyle w:val="UnnumberedL3"/>
        <w:rPr>
          <w:rFonts w:asciiTheme="minorHAnsi" w:hAnsiTheme="minorHAnsi"/>
        </w:rPr>
      </w:pPr>
      <w:r w:rsidRPr="0019388B">
        <w:rPr>
          <w:rFonts w:asciiTheme="minorHAnsi" w:hAnsiTheme="minorHAnsi"/>
        </w:rPr>
        <w:t>pending</w:t>
      </w:r>
      <w:r w:rsidR="006D2AE0" w:rsidRPr="0019388B">
        <w:rPr>
          <w:rFonts w:asciiTheme="minorHAnsi" w:hAnsiTheme="minorHAnsi"/>
        </w:rPr>
        <w:t xml:space="preserve"> expiry of any</w:t>
      </w:r>
      <w:r w:rsidRPr="0019388B">
        <w:rPr>
          <w:rFonts w:asciiTheme="minorHAnsi" w:hAnsiTheme="minorHAnsi"/>
        </w:rPr>
        <w:t xml:space="preserve"> </w:t>
      </w:r>
      <w:r w:rsidRPr="0019388B">
        <w:rPr>
          <w:rStyle w:val="Emphasis-Bold"/>
          <w:rFonts w:asciiTheme="minorHAnsi" w:hAnsiTheme="minorHAnsi"/>
        </w:rPr>
        <w:t>DPP</w:t>
      </w:r>
      <w:r w:rsidRPr="0019388B">
        <w:rPr>
          <w:rFonts w:asciiTheme="minorHAnsi" w:hAnsiTheme="minorHAnsi"/>
        </w:rPr>
        <w:t xml:space="preserve"> or</w:t>
      </w:r>
      <w:r w:rsidR="006D2AE0" w:rsidRPr="0019388B">
        <w:rPr>
          <w:rFonts w:asciiTheme="minorHAnsi" w:hAnsiTheme="minorHAnsi"/>
        </w:rPr>
        <w:t xml:space="preserve"> </w:t>
      </w:r>
      <w:r w:rsidR="006D2AE0" w:rsidRPr="0019388B">
        <w:rPr>
          <w:rStyle w:val="Emphasis-Bold"/>
          <w:rFonts w:asciiTheme="minorHAnsi" w:hAnsiTheme="minorHAnsi"/>
        </w:rPr>
        <w:t xml:space="preserve">CPP </w:t>
      </w:r>
      <w:r w:rsidRPr="0019388B">
        <w:rPr>
          <w:rStyle w:val="Emphasis-Remove"/>
          <w:rFonts w:asciiTheme="minorHAnsi" w:hAnsiTheme="minorHAnsi"/>
        </w:rPr>
        <w:t>applying to the specified services</w:t>
      </w:r>
      <w:r w:rsidR="006D2AE0" w:rsidRPr="0019388B">
        <w:rPr>
          <w:rFonts w:asciiTheme="minorHAnsi" w:hAnsiTheme="minorHAnsi"/>
        </w:rPr>
        <w:t>.</w:t>
      </w:r>
    </w:p>
    <w:p w:rsidR="002550E4" w:rsidRPr="0019388B" w:rsidRDefault="002550E4" w:rsidP="002550E4">
      <w:pPr>
        <w:pStyle w:val="HeadingH5ClausesubtextL1"/>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 xml:space="preserve">CPP </w:t>
      </w:r>
      <w:r w:rsidRPr="0019388B">
        <w:rPr>
          <w:rFonts w:asciiTheme="minorHAnsi" w:hAnsiTheme="minorHAnsi"/>
        </w:rPr>
        <w:t xml:space="preserve">for an amalgamated </w:t>
      </w:r>
      <w:r w:rsidRPr="0019388B">
        <w:rPr>
          <w:rStyle w:val="Emphasis-Bold"/>
          <w:rFonts w:asciiTheme="minorHAnsi" w:hAnsiTheme="minorHAnsi"/>
        </w:rPr>
        <w:t>GDB</w:t>
      </w:r>
      <w:r w:rsidRPr="0019388B">
        <w:rPr>
          <w:rFonts w:asciiTheme="minorHAnsi" w:hAnsiTheme="minorHAnsi"/>
        </w:rPr>
        <w:t xml:space="preserve"> may not apply before 3 </w:t>
      </w:r>
      <w:r w:rsidRPr="0019388B">
        <w:rPr>
          <w:rStyle w:val="Emphasis-Bold"/>
          <w:rFonts w:asciiTheme="minorHAnsi" w:hAnsiTheme="minorHAnsi"/>
        </w:rPr>
        <w:t xml:space="preserve">disclosure years </w:t>
      </w:r>
      <w:r w:rsidRPr="0019388B">
        <w:rPr>
          <w:rFonts w:asciiTheme="minorHAnsi" w:hAnsiTheme="minorHAnsi"/>
        </w:rPr>
        <w:t xml:space="preserve">of each </w:t>
      </w:r>
      <w:r w:rsidRPr="0019388B">
        <w:rPr>
          <w:rStyle w:val="Emphasis-Bold"/>
          <w:rFonts w:asciiTheme="minorHAnsi" w:hAnsiTheme="minorHAnsi"/>
        </w:rPr>
        <w:t xml:space="preserve">CPP </w:t>
      </w:r>
      <w:r w:rsidRPr="0019388B">
        <w:rPr>
          <w:rStyle w:val="Emphasis-Remove"/>
          <w:rFonts w:asciiTheme="minorHAnsi" w:hAnsiTheme="minorHAnsi"/>
        </w:rPr>
        <w:t xml:space="preserve">applying to the </w:t>
      </w:r>
      <w:r w:rsidRPr="0019388B">
        <w:rPr>
          <w:rStyle w:val="Emphasis-Bold"/>
          <w:rFonts w:asciiTheme="minorHAnsi" w:hAnsiTheme="minorHAnsi"/>
        </w:rPr>
        <w:t xml:space="preserve">GDBs </w:t>
      </w:r>
      <w:r w:rsidRPr="0019388B">
        <w:rPr>
          <w:rStyle w:val="Emphasis-Remove"/>
          <w:rFonts w:asciiTheme="minorHAnsi" w:hAnsiTheme="minorHAnsi"/>
        </w:rPr>
        <w:t>from which it was formed</w:t>
      </w:r>
      <w:r w:rsidRPr="0019388B">
        <w:rPr>
          <w:rStyle w:val="Emphasis-Bold"/>
          <w:rFonts w:asciiTheme="minorHAnsi" w:hAnsiTheme="minorHAnsi"/>
        </w:rPr>
        <w:t xml:space="preserve"> </w:t>
      </w:r>
      <w:r w:rsidRPr="0019388B">
        <w:rPr>
          <w:rStyle w:val="Emphasis-Remove"/>
          <w:rFonts w:asciiTheme="minorHAnsi" w:hAnsiTheme="minorHAnsi"/>
        </w:rPr>
        <w:t>have been completed</w:t>
      </w:r>
      <w:r w:rsidRPr="0019388B">
        <w:rPr>
          <w:rFonts w:asciiTheme="minorHAnsi" w:hAnsiTheme="minorHAnsi"/>
        </w:rPr>
        <w:t>.</w:t>
      </w:r>
    </w:p>
    <w:p w:rsidR="005D74E8" w:rsidRPr="0019388B" w:rsidRDefault="005D74E8" w:rsidP="005D74E8">
      <w:pPr>
        <w:pStyle w:val="HeadingH5ClausesubtextL1"/>
        <w:rPr>
          <w:rFonts w:asciiTheme="minorHAnsi" w:hAnsiTheme="minorHAnsi"/>
        </w:rPr>
      </w:pPr>
      <w:r w:rsidRPr="0019388B">
        <w:rPr>
          <w:rFonts w:asciiTheme="minorHAnsi" w:hAnsiTheme="minorHAnsi"/>
        </w:rPr>
        <w:t xml:space="preserve">Upon the determination of a </w:t>
      </w:r>
      <w:r w:rsidRPr="0019388B">
        <w:rPr>
          <w:rStyle w:val="Emphasis-Bold"/>
          <w:rFonts w:asciiTheme="minorHAnsi" w:hAnsiTheme="minorHAnsi"/>
        </w:rPr>
        <w:t>CPP</w:t>
      </w:r>
      <w:r w:rsidRPr="0019388B">
        <w:rPr>
          <w:rFonts w:asciiTheme="minorHAnsi" w:hAnsiTheme="minorHAnsi"/>
        </w:rPr>
        <w:t xml:space="preserve"> for an amalgamated </w:t>
      </w:r>
      <w:r w:rsidRPr="0019388B">
        <w:rPr>
          <w:rStyle w:val="Emphasis-Bold"/>
          <w:rFonts w:asciiTheme="minorHAnsi" w:hAnsiTheme="minorHAnsi"/>
        </w:rPr>
        <w:t>G</w:t>
      </w:r>
      <w:r w:rsidR="00322CDC" w:rsidRPr="0019388B">
        <w:rPr>
          <w:rStyle w:val="Emphasis-Bold"/>
          <w:rFonts w:asciiTheme="minorHAnsi" w:hAnsiTheme="minorHAnsi"/>
        </w:rPr>
        <w:t>D</w:t>
      </w:r>
      <w:r w:rsidRPr="0019388B">
        <w:rPr>
          <w:rStyle w:val="Emphasis-Bold"/>
          <w:rFonts w:asciiTheme="minorHAnsi" w:hAnsiTheme="minorHAnsi"/>
        </w:rPr>
        <w:t>B</w:t>
      </w:r>
      <w:r w:rsidRPr="0019388B">
        <w:rPr>
          <w:rFonts w:asciiTheme="minorHAnsi" w:hAnsiTheme="minorHAnsi"/>
        </w:rPr>
        <w:t xml:space="preserve">, the termination date of any </w:t>
      </w:r>
      <w:r w:rsidRPr="0019388B">
        <w:rPr>
          <w:rStyle w:val="Emphasis-Bold"/>
          <w:rFonts w:asciiTheme="minorHAnsi" w:hAnsiTheme="minorHAnsi"/>
        </w:rPr>
        <w:t>CPP</w:t>
      </w:r>
      <w:r w:rsidRPr="0019388B">
        <w:rPr>
          <w:rFonts w:asciiTheme="minorHAnsi" w:hAnsiTheme="minorHAnsi"/>
        </w:rPr>
        <w:t xml:space="preserve"> to which the amalgamated </w:t>
      </w:r>
      <w:r w:rsidR="00322CDC" w:rsidRPr="0019388B">
        <w:rPr>
          <w:rStyle w:val="Emphasis-Bold"/>
          <w:rFonts w:asciiTheme="minorHAnsi" w:hAnsiTheme="minorHAnsi"/>
        </w:rPr>
        <w:t>GD</w:t>
      </w:r>
      <w:r w:rsidRPr="0019388B">
        <w:rPr>
          <w:rStyle w:val="Emphasis-Bold"/>
          <w:rFonts w:asciiTheme="minorHAnsi" w:hAnsiTheme="minorHAnsi"/>
        </w:rPr>
        <w:t>B</w:t>
      </w:r>
      <w:r w:rsidRPr="0019388B">
        <w:rPr>
          <w:rFonts w:asciiTheme="minorHAnsi" w:hAnsiTheme="minorHAnsi"/>
        </w:rPr>
        <w:t xml:space="preserve"> is subject, pursuant to subclauses</w:t>
      </w:r>
      <w:r w:rsidR="00E92F5D">
        <w:rPr>
          <w:rFonts w:asciiTheme="minorHAnsi" w:hAnsiTheme="minorHAnsi"/>
        </w:rPr>
        <w:t xml:space="preserve"> (2)</w:t>
      </w:r>
      <w:r w:rsidRPr="0019388B">
        <w:rPr>
          <w:rFonts w:asciiTheme="minorHAnsi" w:hAnsiTheme="minorHAnsi"/>
        </w:rPr>
        <w:t xml:space="preserve"> and</w:t>
      </w:r>
      <w:r w:rsidR="00E92F5D">
        <w:rPr>
          <w:rFonts w:asciiTheme="minorHAnsi" w:hAnsiTheme="minorHAnsi"/>
        </w:rPr>
        <w:t xml:space="preserve"> (3)</w:t>
      </w:r>
      <w:r w:rsidRPr="0019388B">
        <w:rPr>
          <w:rFonts w:asciiTheme="minorHAnsi" w:hAnsiTheme="minorHAnsi"/>
        </w:rPr>
        <w:t xml:space="preserve">, is treated as amended to the day before the day on which the </w:t>
      </w:r>
      <w:r w:rsidRPr="0019388B">
        <w:rPr>
          <w:rStyle w:val="Emphasis-Bold"/>
          <w:rFonts w:asciiTheme="minorHAnsi" w:hAnsiTheme="minorHAnsi"/>
        </w:rPr>
        <w:t xml:space="preserve">CPP </w:t>
      </w:r>
      <w:r w:rsidRPr="0019388B">
        <w:rPr>
          <w:rStyle w:val="Emphasis-Remove"/>
          <w:rFonts w:asciiTheme="minorHAnsi" w:hAnsiTheme="minorHAnsi"/>
        </w:rPr>
        <w:t>for the</w:t>
      </w:r>
      <w:r w:rsidRPr="0019388B">
        <w:rPr>
          <w:rStyle w:val="Emphasis-Bold"/>
          <w:rFonts w:asciiTheme="minorHAnsi" w:hAnsiTheme="minorHAnsi"/>
        </w:rPr>
        <w:t xml:space="preserve"> </w:t>
      </w:r>
      <w:r w:rsidRPr="0019388B">
        <w:rPr>
          <w:rFonts w:asciiTheme="minorHAnsi" w:hAnsiTheme="minorHAnsi"/>
        </w:rPr>
        <w:t xml:space="preserve">amalgamated </w:t>
      </w:r>
      <w:r w:rsidRPr="0019388B">
        <w:rPr>
          <w:rStyle w:val="Emphasis-Bold"/>
          <w:rFonts w:asciiTheme="minorHAnsi" w:hAnsiTheme="minorHAnsi"/>
        </w:rPr>
        <w:t>G</w:t>
      </w:r>
      <w:r w:rsidR="00322CDC" w:rsidRPr="0019388B">
        <w:rPr>
          <w:rStyle w:val="Emphasis-Bold"/>
          <w:rFonts w:asciiTheme="minorHAnsi" w:hAnsiTheme="minorHAnsi"/>
        </w:rPr>
        <w:t>D</w:t>
      </w:r>
      <w:r w:rsidRPr="0019388B">
        <w:rPr>
          <w:rStyle w:val="Emphasis-Bold"/>
          <w:rFonts w:asciiTheme="minorHAnsi" w:hAnsiTheme="minorHAnsi"/>
        </w:rPr>
        <w:t>B</w:t>
      </w:r>
      <w:r w:rsidRPr="0019388B">
        <w:rPr>
          <w:rFonts w:asciiTheme="minorHAnsi" w:hAnsiTheme="minorHAnsi"/>
        </w:rPr>
        <w:t xml:space="preserve"> will apply.</w:t>
      </w:r>
    </w:p>
    <w:p w:rsidR="00411EE4" w:rsidRPr="0019388B" w:rsidRDefault="00411EE4" w:rsidP="00411EE4">
      <w:pPr>
        <w:pStyle w:val="HeadingH5ClausesubtextL1"/>
        <w:rPr>
          <w:rStyle w:val="Emphasis-Remove"/>
          <w:rFonts w:asciiTheme="minorHAnsi" w:hAnsiTheme="minorHAnsi"/>
        </w:rPr>
      </w:pPr>
      <w:bookmarkStart w:id="1374" w:name="_Ref273965794"/>
      <w:bookmarkEnd w:id="1373"/>
      <w:r w:rsidRPr="0019388B">
        <w:rPr>
          <w:rFonts w:asciiTheme="minorHAnsi" w:hAnsiTheme="minorHAnsi"/>
        </w:rPr>
        <w:t xml:space="preserve">Following an </w:t>
      </w:r>
      <w:r w:rsidRPr="0019388B">
        <w:rPr>
          <w:rStyle w:val="Emphasis-Bold"/>
          <w:rFonts w:asciiTheme="minorHAnsi" w:hAnsiTheme="minorHAnsi"/>
        </w:rPr>
        <w:t>amalgamation</w:t>
      </w:r>
      <w:r w:rsidRPr="0019388B">
        <w:rPr>
          <w:rStyle w:val="Emphasis-Remove"/>
          <w:rFonts w:asciiTheme="minorHAnsi" w:hAnsiTheme="minorHAnsi"/>
        </w:rPr>
        <w:t>, t</w:t>
      </w:r>
      <w:r w:rsidRPr="0019388B">
        <w:rPr>
          <w:rFonts w:asciiTheme="minorHAnsi" w:hAnsiTheme="minorHAnsi"/>
        </w:rPr>
        <w:t xml:space="preserve">he </w:t>
      </w:r>
      <w:r w:rsidR="00413BE0" w:rsidRPr="0019388B">
        <w:rPr>
          <w:rFonts w:asciiTheme="minorHAnsi" w:hAnsiTheme="minorHAnsi"/>
          <w:b/>
        </w:rPr>
        <w:t>Commission</w:t>
      </w:r>
      <w:r w:rsidRPr="0019388B">
        <w:rPr>
          <w:rFonts w:asciiTheme="minorHAnsi" w:hAnsiTheme="minorHAnsi"/>
        </w:rPr>
        <w:t xml:space="preserve"> may not reset </w:t>
      </w:r>
      <w:r w:rsidR="000B44BA" w:rsidRPr="0019388B">
        <w:rPr>
          <w:rFonts w:asciiTheme="minorHAnsi" w:hAnsiTheme="minorHAnsi"/>
        </w:rPr>
        <w:t xml:space="preserve">starting </w:t>
      </w:r>
      <w:r w:rsidRPr="0019388B">
        <w:rPr>
          <w:rFonts w:asciiTheme="minorHAnsi" w:hAnsiTheme="minorHAnsi"/>
        </w:rPr>
        <w:t xml:space="preserve">prices for </w:t>
      </w:r>
      <w:r w:rsidR="00CA7DAD" w:rsidRPr="0019388B">
        <w:rPr>
          <w:rFonts w:asciiTheme="minorHAnsi" w:hAnsiTheme="minorHAnsi"/>
        </w:rPr>
        <w:t xml:space="preserve">specified </w:t>
      </w:r>
      <w:r w:rsidRPr="0019388B">
        <w:rPr>
          <w:rStyle w:val="Emphasis-Remove"/>
          <w:rFonts w:asciiTheme="minorHAnsi" w:hAnsiTheme="minorHAnsi"/>
        </w:rPr>
        <w:t>services</w:t>
      </w:r>
      <w:r w:rsidRPr="0019388B">
        <w:rPr>
          <w:rFonts w:asciiTheme="minorHAnsi" w:hAnsiTheme="minorHAnsi"/>
        </w:rPr>
        <w:t xml:space="preserve"> to take effect during the remainder of the </w:t>
      </w:r>
      <w:r w:rsidRPr="0019388B">
        <w:rPr>
          <w:rStyle w:val="Emphasis-Bold"/>
          <w:rFonts w:asciiTheme="minorHAnsi" w:hAnsiTheme="minorHAnsi"/>
        </w:rPr>
        <w:t>regulatory period</w:t>
      </w:r>
      <w:r w:rsidRPr="0019388B">
        <w:rPr>
          <w:rFonts w:asciiTheme="minorHAnsi" w:hAnsiTheme="minorHAnsi"/>
        </w:rPr>
        <w:t xml:space="preserve"> </w:t>
      </w:r>
      <w:r w:rsidR="00CA7DAD" w:rsidRPr="0019388B">
        <w:rPr>
          <w:rFonts w:asciiTheme="minorHAnsi" w:hAnsiTheme="minorHAnsi"/>
        </w:rPr>
        <w:t xml:space="preserve">applicable to the specified services </w:t>
      </w:r>
      <w:r w:rsidRPr="0019388B">
        <w:rPr>
          <w:rStyle w:val="Emphasis-Remove"/>
          <w:rFonts w:asciiTheme="minorHAnsi" w:hAnsiTheme="minorHAnsi"/>
        </w:rPr>
        <w:t>except-</w:t>
      </w:r>
      <w:bookmarkEnd w:id="1374"/>
    </w:p>
    <w:p w:rsidR="00411EE4" w:rsidRPr="0019388B" w:rsidRDefault="00411EE4" w:rsidP="00411EE4">
      <w:pPr>
        <w:pStyle w:val="HeadingH6ClausesubtextL2"/>
        <w:rPr>
          <w:rStyle w:val="Emphasis-Remove"/>
          <w:rFonts w:asciiTheme="minorHAnsi" w:hAnsiTheme="minorHAnsi"/>
        </w:rPr>
      </w:pPr>
      <w:r w:rsidRPr="0019388B">
        <w:rPr>
          <w:rStyle w:val="Emphasis-Remove"/>
          <w:rFonts w:asciiTheme="minorHAnsi" w:hAnsiTheme="minorHAnsi"/>
        </w:rPr>
        <w:t>for the purpose of s 54K; or</w:t>
      </w:r>
    </w:p>
    <w:p w:rsidR="00411EE4" w:rsidRPr="0019388B" w:rsidRDefault="00411EE4" w:rsidP="00411EE4">
      <w:pPr>
        <w:pStyle w:val="HeadingH6ClausesubtextL2"/>
        <w:rPr>
          <w:rStyle w:val="Emphasis-Remove"/>
          <w:rFonts w:asciiTheme="minorHAnsi" w:hAnsiTheme="minorHAnsi"/>
        </w:rPr>
      </w:pPr>
      <w:r w:rsidRPr="0019388B">
        <w:rPr>
          <w:rStyle w:val="Emphasis-Remove"/>
          <w:rFonts w:asciiTheme="minorHAnsi" w:hAnsiTheme="minorHAnsi"/>
        </w:rPr>
        <w:t xml:space="preserve">when making, upon application and in accordance with this clause, a </w:t>
      </w:r>
      <w:r w:rsidRPr="0019388B">
        <w:rPr>
          <w:rStyle w:val="Emphasis-Bold"/>
          <w:rFonts w:asciiTheme="minorHAnsi" w:hAnsiTheme="minorHAnsi"/>
        </w:rPr>
        <w:t xml:space="preserve">CPP determination </w:t>
      </w:r>
      <w:r w:rsidRPr="0019388B">
        <w:rPr>
          <w:rStyle w:val="Emphasis-Remove"/>
          <w:rFonts w:asciiTheme="minorHAnsi" w:hAnsiTheme="minorHAnsi"/>
        </w:rPr>
        <w:t>for</w:t>
      </w:r>
      <w:r w:rsidRPr="0019388B">
        <w:rPr>
          <w:rStyle w:val="Emphasis-Bold"/>
          <w:rFonts w:asciiTheme="minorHAnsi" w:hAnsiTheme="minorHAnsi"/>
        </w:rPr>
        <w:t xml:space="preserve"> </w:t>
      </w:r>
      <w:r w:rsidRPr="0019388B">
        <w:rPr>
          <w:rStyle w:val="Emphasis-Remove"/>
          <w:rFonts w:asciiTheme="minorHAnsi" w:hAnsiTheme="minorHAnsi"/>
        </w:rPr>
        <w:t xml:space="preserve">the amalgamated </w:t>
      </w:r>
      <w:r w:rsidR="00E37BB0" w:rsidRPr="0019388B">
        <w:rPr>
          <w:rStyle w:val="Emphasis-Bold"/>
          <w:rFonts w:asciiTheme="minorHAnsi" w:hAnsiTheme="minorHAnsi"/>
        </w:rPr>
        <w:t>GDB</w:t>
      </w:r>
      <w:r w:rsidRPr="0019388B">
        <w:rPr>
          <w:rStyle w:val="Emphasis-Remove"/>
          <w:rFonts w:asciiTheme="minorHAnsi" w:hAnsiTheme="minorHAnsi"/>
        </w:rPr>
        <w:t>.</w:t>
      </w:r>
    </w:p>
    <w:p w:rsidR="00CA7DAD" w:rsidRPr="0019388B" w:rsidRDefault="00CA7DAD" w:rsidP="00CA7DAD">
      <w:pPr>
        <w:pStyle w:val="HeadingH5ClausesubtextL1"/>
        <w:rPr>
          <w:rFonts w:asciiTheme="minorHAnsi" w:hAnsiTheme="minorHAnsi"/>
        </w:rPr>
      </w:pPr>
      <w:r w:rsidRPr="0019388B">
        <w:rPr>
          <w:rFonts w:asciiTheme="minorHAnsi" w:hAnsiTheme="minorHAnsi"/>
        </w:rPr>
        <w:t>For the purpose</w:t>
      </w:r>
      <w:r w:rsidR="002550E4" w:rsidRPr="0019388B">
        <w:rPr>
          <w:rFonts w:asciiTheme="minorHAnsi" w:hAnsiTheme="minorHAnsi"/>
        </w:rPr>
        <w:t>s</w:t>
      </w:r>
      <w:r w:rsidRPr="0019388B">
        <w:rPr>
          <w:rFonts w:asciiTheme="minorHAnsi" w:hAnsiTheme="minorHAnsi"/>
        </w:rPr>
        <w:t xml:space="preserve"> of </w:t>
      </w:r>
      <w:r w:rsidR="002550E4" w:rsidRPr="0019388B">
        <w:rPr>
          <w:rFonts w:asciiTheme="minorHAnsi" w:hAnsiTheme="minorHAnsi"/>
        </w:rPr>
        <w:t>this clause</w:t>
      </w:r>
      <w:r w:rsidRPr="0019388B">
        <w:rPr>
          <w:rFonts w:asciiTheme="minorHAnsi" w:hAnsiTheme="minorHAnsi"/>
        </w:rPr>
        <w:t xml:space="preserve">, 'specified services' means </w:t>
      </w:r>
      <w:r w:rsidR="00D85C8F" w:rsidRPr="0019388B">
        <w:rPr>
          <w:rStyle w:val="Emphasis-Bold"/>
          <w:rFonts w:asciiTheme="minorHAnsi" w:hAnsiTheme="minorHAnsi"/>
        </w:rPr>
        <w:t>regulated goods or services</w:t>
      </w:r>
      <w:r w:rsidR="00D85C8F" w:rsidRPr="0019388B">
        <w:rPr>
          <w:rFonts w:asciiTheme="minorHAnsi" w:hAnsiTheme="minorHAnsi"/>
        </w:rPr>
        <w:t xml:space="preserve"> </w:t>
      </w:r>
      <w:r w:rsidRPr="0019388B">
        <w:rPr>
          <w:rStyle w:val="Emphasis-Bold"/>
          <w:rFonts w:asciiTheme="minorHAnsi" w:hAnsiTheme="minorHAnsi"/>
        </w:rPr>
        <w:t>supplied</w:t>
      </w:r>
      <w:r w:rsidRPr="0019388B">
        <w:rPr>
          <w:rFonts w:asciiTheme="minorHAnsi" w:hAnsiTheme="minorHAnsi"/>
        </w:rPr>
        <w:t xml:space="preserve"> by the amalgamated </w:t>
      </w:r>
      <w:r w:rsidR="00E37BB0" w:rsidRPr="0019388B">
        <w:rPr>
          <w:rStyle w:val="Emphasis-Bold"/>
          <w:rFonts w:asciiTheme="minorHAnsi" w:hAnsiTheme="minorHAnsi"/>
        </w:rPr>
        <w:t>GDB</w:t>
      </w:r>
      <w:r w:rsidRPr="0019388B">
        <w:rPr>
          <w:rFonts w:asciiTheme="minorHAnsi" w:hAnsiTheme="minorHAnsi"/>
        </w:rPr>
        <w:t xml:space="preserve"> that, at the time of amalgamation, were subject to a </w:t>
      </w:r>
      <w:r w:rsidRPr="0019388B">
        <w:rPr>
          <w:rStyle w:val="Emphasis-Bold"/>
          <w:rFonts w:asciiTheme="minorHAnsi" w:hAnsiTheme="minorHAnsi"/>
        </w:rPr>
        <w:t xml:space="preserve">DPP </w:t>
      </w:r>
      <w:r w:rsidRPr="0019388B">
        <w:rPr>
          <w:rFonts w:asciiTheme="minorHAnsi" w:hAnsiTheme="minorHAnsi"/>
        </w:rPr>
        <w:t xml:space="preserve">or a </w:t>
      </w:r>
      <w:r w:rsidRPr="0019388B">
        <w:rPr>
          <w:rStyle w:val="Emphasis-Bold"/>
          <w:rFonts w:asciiTheme="minorHAnsi" w:hAnsiTheme="minorHAnsi"/>
        </w:rPr>
        <w:t>CPP</w:t>
      </w:r>
      <w:r w:rsidRPr="0019388B">
        <w:rPr>
          <w:rStyle w:val="Emphasis-Remove"/>
          <w:rFonts w:asciiTheme="minorHAnsi" w:hAnsiTheme="minorHAnsi"/>
        </w:rPr>
        <w:t>.</w:t>
      </w:r>
    </w:p>
    <w:p w:rsidR="00F61415" w:rsidRPr="0019388B" w:rsidDel="00F24266" w:rsidRDefault="000725C9" w:rsidP="00F61415">
      <w:pPr>
        <w:pStyle w:val="HeadingH2"/>
        <w:rPr>
          <w:del w:id="1375" w:author="Author"/>
          <w:rFonts w:asciiTheme="minorHAnsi" w:hAnsiTheme="minorHAnsi"/>
        </w:rPr>
      </w:pPr>
      <w:bookmarkStart w:id="1376" w:name="_Toc274674006"/>
      <w:bookmarkStart w:id="1377" w:name="_Toc274674423"/>
      <w:bookmarkStart w:id="1378" w:name="_Toc274674554"/>
      <w:bookmarkStart w:id="1379" w:name="_Toc274740747"/>
      <w:bookmarkStart w:id="1380" w:name="_Toc274674011"/>
      <w:bookmarkStart w:id="1381" w:name="_Toc274674428"/>
      <w:bookmarkStart w:id="1382" w:name="_Toc274674559"/>
      <w:bookmarkStart w:id="1383" w:name="_Toc274740752"/>
      <w:bookmarkStart w:id="1384" w:name="_Toc267986226"/>
      <w:bookmarkStart w:id="1385" w:name="_Toc270605612"/>
      <w:bookmarkStart w:id="1386" w:name="_Toc274662637"/>
      <w:bookmarkStart w:id="1387" w:name="_Toc274674012"/>
      <w:bookmarkStart w:id="1388" w:name="_Toc274674429"/>
      <w:bookmarkStart w:id="1389" w:name="_Toc274740753"/>
      <w:bookmarkStart w:id="1390" w:name="_Ref280110177"/>
      <w:bookmarkStart w:id="1391" w:name="_Toc280539152"/>
      <w:bookmarkStart w:id="1392" w:name="_Toc437936301"/>
      <w:bookmarkEnd w:id="1370"/>
      <w:bookmarkEnd w:id="1376"/>
      <w:bookmarkEnd w:id="1377"/>
      <w:bookmarkEnd w:id="1378"/>
      <w:bookmarkEnd w:id="1379"/>
      <w:bookmarkEnd w:id="1380"/>
      <w:bookmarkEnd w:id="1381"/>
      <w:bookmarkEnd w:id="1382"/>
      <w:bookmarkEnd w:id="1383"/>
      <w:del w:id="1393" w:author="Author">
        <w:r w:rsidRPr="0019388B" w:rsidDel="00F24266">
          <w:rPr>
            <w:rFonts w:asciiTheme="minorHAnsi" w:hAnsiTheme="minorHAnsi"/>
          </w:rPr>
          <w:delText xml:space="preserve">Incremental </w:delText>
        </w:r>
        <w:r w:rsidR="00F61415" w:rsidRPr="0019388B" w:rsidDel="00F24266">
          <w:rPr>
            <w:rFonts w:asciiTheme="minorHAnsi" w:hAnsiTheme="minorHAnsi"/>
          </w:rPr>
          <w:delText>rolling incentive scheme</w:delText>
        </w:r>
        <w:bookmarkEnd w:id="1384"/>
        <w:bookmarkEnd w:id="1385"/>
        <w:bookmarkEnd w:id="1386"/>
        <w:bookmarkEnd w:id="1387"/>
        <w:bookmarkEnd w:id="1388"/>
        <w:bookmarkEnd w:id="1389"/>
        <w:bookmarkEnd w:id="1390"/>
        <w:bookmarkEnd w:id="1391"/>
        <w:bookmarkEnd w:id="1392"/>
      </w:del>
    </w:p>
    <w:p w:rsidR="007E0E3A" w:rsidRPr="0019388B" w:rsidDel="00F24266" w:rsidRDefault="007E0E3A" w:rsidP="007E0E3A">
      <w:pPr>
        <w:pStyle w:val="HeadingH4Clausetext"/>
        <w:rPr>
          <w:del w:id="1394" w:author="Author"/>
          <w:rFonts w:asciiTheme="minorHAnsi" w:hAnsiTheme="minorHAnsi"/>
        </w:rPr>
      </w:pPr>
      <w:bookmarkStart w:id="1395" w:name="_Ref261982151"/>
      <w:bookmarkStart w:id="1396" w:name="_Ref265589943"/>
      <w:bookmarkStart w:id="1397" w:name="_Ref262403866"/>
      <w:del w:id="1398" w:author="Author">
        <w:r w:rsidRPr="0019388B" w:rsidDel="00F24266">
          <w:rPr>
            <w:rFonts w:asciiTheme="minorHAnsi" w:hAnsiTheme="minorHAnsi"/>
          </w:rPr>
          <w:delText xml:space="preserve">Calculation of annual incremental </w:delText>
        </w:r>
        <w:bookmarkEnd w:id="1395"/>
        <w:r w:rsidRPr="0019388B" w:rsidDel="00F24266">
          <w:rPr>
            <w:rFonts w:asciiTheme="minorHAnsi" w:hAnsiTheme="minorHAnsi"/>
          </w:rPr>
          <w:delText>changes and adjustment term</w:delText>
        </w:r>
        <w:bookmarkEnd w:id="1396"/>
      </w:del>
    </w:p>
    <w:p w:rsidR="007E0E3A" w:rsidRPr="00816E88" w:rsidDel="00F24266" w:rsidRDefault="007E0E3A" w:rsidP="007E0E3A">
      <w:pPr>
        <w:pStyle w:val="HeadingH5ClausesubtextL1"/>
        <w:rPr>
          <w:del w:id="1399" w:author="Author"/>
        </w:rPr>
      </w:pPr>
      <w:bookmarkStart w:id="1400" w:name="_Ref277927098"/>
      <w:bookmarkStart w:id="1401" w:name="_Ref264384957"/>
      <w:del w:id="1402" w:author="Author">
        <w:r w:rsidRPr="0019388B" w:rsidDel="00F24266">
          <w:rPr>
            <w:rFonts w:asciiTheme="minorHAnsi" w:hAnsiTheme="minorHAnsi"/>
          </w:rPr>
          <w:delText xml:space="preserve">The incremental change for </w:delText>
        </w:r>
        <w:r w:rsidR="00C642E8" w:rsidRPr="0019388B" w:rsidDel="00F24266">
          <w:rPr>
            <w:rFonts w:asciiTheme="minorHAnsi" w:hAnsiTheme="minorHAnsi"/>
          </w:rPr>
          <w:delText xml:space="preserve">the first </w:delText>
        </w:r>
        <w:r w:rsidR="00C642E8" w:rsidRPr="0019388B" w:rsidDel="00F24266">
          <w:rPr>
            <w:rStyle w:val="Emphasis-Bold"/>
            <w:rFonts w:asciiTheme="minorHAnsi" w:hAnsiTheme="minorHAnsi"/>
          </w:rPr>
          <w:delText xml:space="preserve">disclosure </w:delText>
        </w:r>
        <w:r w:rsidRPr="0019388B" w:rsidDel="00F24266">
          <w:rPr>
            <w:rStyle w:val="Emphasis-Bold"/>
            <w:rFonts w:asciiTheme="minorHAnsi" w:hAnsiTheme="minorHAnsi"/>
          </w:rPr>
          <w:delText xml:space="preserve">year </w:delText>
        </w:r>
        <w:r w:rsidRPr="0019388B" w:rsidDel="00F24266">
          <w:rPr>
            <w:rFonts w:asciiTheme="minorHAnsi" w:hAnsiTheme="minorHAnsi"/>
          </w:rPr>
          <w:delText xml:space="preserve">of a </w:delText>
        </w:r>
        <w:r w:rsidRPr="0019388B" w:rsidDel="00F24266">
          <w:rPr>
            <w:rStyle w:val="Emphasis-Bold"/>
            <w:rFonts w:asciiTheme="minorHAnsi" w:hAnsiTheme="minorHAnsi"/>
          </w:rPr>
          <w:delText>CPP</w:delText>
        </w:r>
        <w:r w:rsidR="00C642E8" w:rsidRPr="0019388B" w:rsidDel="00F24266">
          <w:rPr>
            <w:rStyle w:val="Emphasis-Bold"/>
            <w:rFonts w:asciiTheme="minorHAnsi" w:hAnsiTheme="minorHAnsi"/>
          </w:rPr>
          <w:delText xml:space="preserve"> regulatory period</w:delText>
        </w:r>
        <w:r w:rsidRPr="0019388B" w:rsidDel="00F24266">
          <w:rPr>
            <w:rFonts w:asciiTheme="minorHAnsi" w:hAnsiTheme="minorHAnsi"/>
          </w:rPr>
          <w:delText xml:space="preserve"> is determined as the difference between </w:delText>
        </w:r>
        <w:r w:rsidRPr="0019388B" w:rsidDel="00F24266">
          <w:rPr>
            <w:rStyle w:val="Emphasis-Bold"/>
            <w:rFonts w:asciiTheme="minorHAnsi" w:hAnsiTheme="minorHAnsi"/>
          </w:rPr>
          <w:delText xml:space="preserve">allowed controllable opex </w:delText>
        </w:r>
        <w:r w:rsidRPr="0019388B" w:rsidDel="00F24266">
          <w:rPr>
            <w:rFonts w:asciiTheme="minorHAnsi" w:hAnsiTheme="minorHAnsi"/>
          </w:rPr>
          <w:delText>and</w:delText>
        </w:r>
        <w:r w:rsidRPr="0019388B" w:rsidDel="00F24266">
          <w:rPr>
            <w:rStyle w:val="Emphasis-Bold"/>
            <w:rFonts w:asciiTheme="minorHAnsi" w:hAnsiTheme="minorHAnsi"/>
          </w:rPr>
          <w:delText xml:space="preserve"> actual controllable opex</w:delText>
        </w:r>
        <w:r w:rsidRPr="00816E88" w:rsidDel="00F24266">
          <w:delText>.</w:delText>
        </w:r>
        <w:bookmarkEnd w:id="1400"/>
      </w:del>
    </w:p>
    <w:p w:rsidR="007E0E3A" w:rsidRPr="0019388B" w:rsidDel="00F24266" w:rsidRDefault="007E0E3A" w:rsidP="007E0E3A">
      <w:pPr>
        <w:pStyle w:val="HeadingH5ClausesubtextL1"/>
        <w:rPr>
          <w:del w:id="1403" w:author="Author"/>
          <w:rFonts w:asciiTheme="minorHAnsi" w:hAnsiTheme="minorHAnsi"/>
        </w:rPr>
      </w:pPr>
      <w:bookmarkStart w:id="1404" w:name="_Ref265676970"/>
      <w:del w:id="1405" w:author="Author">
        <w:r w:rsidRPr="0019388B" w:rsidDel="00F24266">
          <w:rPr>
            <w:rFonts w:asciiTheme="minorHAnsi" w:hAnsiTheme="minorHAnsi"/>
          </w:rPr>
          <w:delText xml:space="preserve">The incremental change for a </w:delText>
        </w:r>
        <w:r w:rsidR="00C642E8" w:rsidRPr="0019388B" w:rsidDel="00F24266">
          <w:rPr>
            <w:rStyle w:val="Emphasis-Bold"/>
            <w:rFonts w:asciiTheme="minorHAnsi" w:hAnsiTheme="minorHAnsi"/>
          </w:rPr>
          <w:delText xml:space="preserve">disclosure year </w:delText>
        </w:r>
        <w:r w:rsidRPr="0019388B" w:rsidDel="00F24266">
          <w:rPr>
            <w:rFonts w:asciiTheme="minorHAnsi" w:hAnsiTheme="minorHAnsi"/>
          </w:rPr>
          <w:delText xml:space="preserve">of a </w:delText>
        </w:r>
        <w:r w:rsidRPr="0019388B" w:rsidDel="00F24266">
          <w:rPr>
            <w:rStyle w:val="Emphasis-Bold"/>
            <w:rFonts w:asciiTheme="minorHAnsi" w:hAnsiTheme="minorHAnsi"/>
          </w:rPr>
          <w:delText>CPP</w:delText>
        </w:r>
        <w:r w:rsidRPr="0019388B" w:rsidDel="00F24266">
          <w:rPr>
            <w:rFonts w:asciiTheme="minorHAnsi" w:hAnsiTheme="minorHAnsi"/>
          </w:rPr>
          <w:delText xml:space="preserve"> </w:delText>
        </w:r>
        <w:r w:rsidR="00C642E8" w:rsidRPr="0019388B" w:rsidDel="00F24266">
          <w:rPr>
            <w:rStyle w:val="Emphasis-Bold"/>
            <w:rFonts w:asciiTheme="minorHAnsi" w:hAnsiTheme="minorHAnsi"/>
          </w:rPr>
          <w:delText>regulatory period</w:delText>
        </w:r>
        <w:r w:rsidR="00C642E8" w:rsidRPr="0019388B" w:rsidDel="00F24266">
          <w:rPr>
            <w:rFonts w:asciiTheme="minorHAnsi" w:hAnsiTheme="minorHAnsi"/>
          </w:rPr>
          <w:delText xml:space="preserve"> </w:delText>
        </w:r>
        <w:r w:rsidRPr="0019388B" w:rsidDel="00F24266">
          <w:rPr>
            <w:rStyle w:val="Emphasis-Remove"/>
            <w:rFonts w:asciiTheme="minorHAnsi" w:hAnsiTheme="minorHAnsi"/>
          </w:rPr>
          <w:delText xml:space="preserve">other than the </w:delText>
        </w:r>
        <w:r w:rsidR="00C642E8" w:rsidRPr="0019388B" w:rsidDel="00F24266">
          <w:rPr>
            <w:rStyle w:val="Emphasis-Remove"/>
            <w:rFonts w:asciiTheme="minorHAnsi" w:hAnsiTheme="minorHAnsi"/>
          </w:rPr>
          <w:delText>first</w:delText>
        </w:r>
        <w:r w:rsidR="00C642E8" w:rsidRPr="0019388B" w:rsidDel="00F24266">
          <w:rPr>
            <w:rStyle w:val="Emphasis-Bold"/>
            <w:rFonts w:asciiTheme="minorHAnsi" w:hAnsiTheme="minorHAnsi"/>
          </w:rPr>
          <w:delText xml:space="preserve"> </w:delText>
        </w:r>
        <w:r w:rsidRPr="0019388B" w:rsidDel="00F24266">
          <w:rPr>
            <w:rStyle w:val="Emphasis-Remove"/>
            <w:rFonts w:asciiTheme="minorHAnsi" w:hAnsiTheme="minorHAnsi"/>
          </w:rPr>
          <w:delText xml:space="preserve">or final </w:delText>
        </w:r>
        <w:r w:rsidR="00C642E8" w:rsidRPr="0019388B" w:rsidDel="00F24266">
          <w:rPr>
            <w:rStyle w:val="Emphasis-Bold"/>
            <w:rFonts w:asciiTheme="minorHAnsi" w:hAnsiTheme="minorHAnsi"/>
          </w:rPr>
          <w:delText xml:space="preserve">disclosure year </w:delText>
        </w:r>
        <w:r w:rsidRPr="0019388B" w:rsidDel="00F24266">
          <w:rPr>
            <w:rFonts w:asciiTheme="minorHAnsi" w:hAnsiTheme="minorHAnsi"/>
          </w:rPr>
          <w:delText>must be determined in accordance with the formula-</w:delText>
        </w:r>
        <w:bookmarkEnd w:id="1401"/>
        <w:bookmarkEnd w:id="1404"/>
      </w:del>
    </w:p>
    <w:p w:rsidR="007E0E3A" w:rsidRPr="0019388B" w:rsidDel="00F24266" w:rsidRDefault="007E0E3A" w:rsidP="007E0E3A">
      <w:pPr>
        <w:pStyle w:val="UnnumberedL2"/>
        <w:rPr>
          <w:del w:id="1406" w:author="Author"/>
          <w:rFonts w:asciiTheme="minorHAnsi" w:hAnsiTheme="minorHAnsi"/>
        </w:rPr>
      </w:pPr>
      <w:del w:id="1407" w:author="Author">
        <w:r w:rsidRPr="0019388B" w:rsidDel="00F24266">
          <w:rPr>
            <w:rFonts w:asciiTheme="minorHAnsi" w:hAnsiTheme="minorHAnsi"/>
          </w:rPr>
          <w:delText>(</w:delText>
        </w:r>
        <w:r w:rsidRPr="0019388B" w:rsidDel="00F24266">
          <w:rPr>
            <w:rStyle w:val="Emphasis-Bold"/>
            <w:rFonts w:asciiTheme="minorHAnsi" w:hAnsiTheme="minorHAnsi"/>
          </w:rPr>
          <w:delText>allowed controllable opex</w:delText>
        </w:r>
        <w:r w:rsidRPr="0019388B" w:rsidDel="00F24266">
          <w:rPr>
            <w:rStyle w:val="Emphasis-SubscriptItalics"/>
            <w:rFonts w:asciiTheme="minorHAnsi" w:hAnsiTheme="minorHAnsi"/>
          </w:rPr>
          <w:delText>t</w:delText>
        </w:r>
        <w:r w:rsidRPr="0019388B" w:rsidDel="00F24266">
          <w:rPr>
            <w:rFonts w:asciiTheme="minorHAnsi" w:hAnsiTheme="minorHAnsi"/>
          </w:rPr>
          <w:delText xml:space="preserve"> - </w:delText>
        </w:r>
        <w:r w:rsidRPr="0019388B" w:rsidDel="00F24266">
          <w:rPr>
            <w:rStyle w:val="Emphasis-Bold"/>
            <w:rFonts w:asciiTheme="minorHAnsi" w:hAnsiTheme="minorHAnsi"/>
          </w:rPr>
          <w:delText>actual</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controllable opex</w:delText>
        </w:r>
        <w:r w:rsidRPr="0019388B" w:rsidDel="00F24266">
          <w:rPr>
            <w:rStyle w:val="Emphasis-SubscriptItalics"/>
            <w:rFonts w:asciiTheme="minorHAnsi" w:hAnsiTheme="minorHAnsi"/>
          </w:rPr>
          <w:delText>t</w:delText>
        </w:r>
        <w:r w:rsidRPr="0019388B" w:rsidDel="00F24266">
          <w:rPr>
            <w:rFonts w:asciiTheme="minorHAnsi" w:hAnsiTheme="minorHAnsi"/>
          </w:rPr>
          <w:delText>) - (</w:delText>
        </w:r>
        <w:r w:rsidRPr="0019388B" w:rsidDel="00F24266">
          <w:rPr>
            <w:rStyle w:val="Emphasis-Bold"/>
            <w:rFonts w:asciiTheme="minorHAnsi" w:hAnsiTheme="minorHAnsi"/>
          </w:rPr>
          <w:delText>allowed</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controllable opex</w:delText>
        </w:r>
        <w:r w:rsidRPr="0019388B" w:rsidDel="00F24266">
          <w:rPr>
            <w:rStyle w:val="Emphasis-SubscriptItalics"/>
            <w:rFonts w:asciiTheme="minorHAnsi" w:hAnsiTheme="minorHAnsi"/>
          </w:rPr>
          <w:delText>t-1</w:delText>
        </w:r>
        <w:r w:rsidRPr="0019388B" w:rsidDel="00F24266">
          <w:rPr>
            <w:rFonts w:asciiTheme="minorHAnsi" w:hAnsiTheme="minorHAnsi"/>
          </w:rPr>
          <w:delText xml:space="preserve"> - </w:delText>
        </w:r>
        <w:r w:rsidRPr="0019388B" w:rsidDel="00F24266">
          <w:rPr>
            <w:rStyle w:val="Emphasis-Bold"/>
            <w:rFonts w:asciiTheme="minorHAnsi" w:hAnsiTheme="minorHAnsi"/>
          </w:rPr>
          <w:delText>actual</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controllable opex</w:delText>
        </w:r>
        <w:r w:rsidRPr="0019388B" w:rsidDel="00F24266">
          <w:rPr>
            <w:rStyle w:val="Emphasis-SubscriptItalics"/>
            <w:rFonts w:asciiTheme="minorHAnsi" w:hAnsiTheme="minorHAnsi"/>
          </w:rPr>
          <w:delText>t-1</w:delText>
        </w:r>
        <w:r w:rsidRPr="0019388B" w:rsidDel="00F24266">
          <w:rPr>
            <w:rFonts w:asciiTheme="minorHAnsi" w:hAnsiTheme="minorHAnsi"/>
          </w:rPr>
          <w:delText>)</w:delText>
        </w:r>
        <w:r w:rsidRPr="0019388B" w:rsidDel="00F24266">
          <w:rPr>
            <w:rStyle w:val="Emphasis-Remove"/>
            <w:rFonts w:asciiTheme="minorHAnsi" w:hAnsiTheme="minorHAnsi"/>
          </w:rPr>
          <w:delText>,</w:delText>
        </w:r>
      </w:del>
    </w:p>
    <w:p w:rsidR="007E0E3A" w:rsidRPr="0019388B" w:rsidDel="00F24266" w:rsidRDefault="007E0E3A" w:rsidP="007E0E3A">
      <w:pPr>
        <w:pStyle w:val="UnnumberedL2"/>
        <w:rPr>
          <w:del w:id="1408" w:author="Author"/>
          <w:rFonts w:asciiTheme="minorHAnsi" w:hAnsiTheme="minorHAnsi"/>
        </w:rPr>
      </w:pPr>
      <w:del w:id="1409" w:author="Author">
        <w:r w:rsidRPr="0019388B" w:rsidDel="00F24266">
          <w:rPr>
            <w:rFonts w:asciiTheme="minorHAnsi" w:hAnsiTheme="minorHAnsi"/>
          </w:rPr>
          <w:delText>where-</w:delText>
        </w:r>
      </w:del>
    </w:p>
    <w:p w:rsidR="007E0E3A" w:rsidRPr="0019388B" w:rsidDel="00F24266" w:rsidRDefault="007E0E3A" w:rsidP="007E0E3A">
      <w:pPr>
        <w:pStyle w:val="UnnumberedL2"/>
        <w:rPr>
          <w:del w:id="1410" w:author="Author"/>
          <w:rFonts w:asciiTheme="minorHAnsi" w:hAnsiTheme="minorHAnsi"/>
        </w:rPr>
      </w:pPr>
      <w:del w:id="1411" w:author="Author">
        <w:r w:rsidRPr="0019388B" w:rsidDel="00F24266">
          <w:rPr>
            <w:rStyle w:val="Emphasis-SubscriptItalics"/>
            <w:rFonts w:asciiTheme="minorHAnsi" w:hAnsiTheme="minorHAnsi"/>
          </w:rPr>
          <w:delText>t</w:delText>
        </w:r>
        <w:r w:rsidRPr="0019388B" w:rsidDel="00F24266">
          <w:rPr>
            <w:rFonts w:asciiTheme="minorHAnsi" w:hAnsiTheme="minorHAnsi"/>
          </w:rPr>
          <w:delText xml:space="preserve"> </w:delText>
        </w:r>
        <w:r w:rsidRPr="0019388B" w:rsidDel="00F24266">
          <w:rPr>
            <w:rFonts w:asciiTheme="minorHAnsi" w:hAnsiTheme="minorHAnsi"/>
          </w:rPr>
          <w:tab/>
          <w:delText xml:space="preserve">means the </w:delText>
        </w:r>
        <w:r w:rsidR="00646766" w:rsidRPr="0019388B" w:rsidDel="00F24266">
          <w:rPr>
            <w:rStyle w:val="Emphasis-Bold"/>
            <w:rFonts w:asciiTheme="minorHAnsi" w:hAnsiTheme="minorHAnsi"/>
          </w:rPr>
          <w:delText xml:space="preserve">disclosure </w:delText>
        </w:r>
        <w:r w:rsidRPr="0019388B" w:rsidDel="00F24266">
          <w:rPr>
            <w:rStyle w:val="Emphasis-Bold"/>
            <w:rFonts w:asciiTheme="minorHAnsi" w:hAnsiTheme="minorHAnsi"/>
          </w:rPr>
          <w:delText>year</w:delText>
        </w:r>
        <w:r w:rsidRPr="0019388B" w:rsidDel="00F24266">
          <w:rPr>
            <w:rFonts w:asciiTheme="minorHAnsi" w:hAnsiTheme="minorHAnsi"/>
          </w:rPr>
          <w:delText xml:space="preserve"> in question; and</w:delText>
        </w:r>
      </w:del>
    </w:p>
    <w:p w:rsidR="007E0E3A" w:rsidRPr="0019388B" w:rsidDel="00F24266" w:rsidRDefault="007E0E3A" w:rsidP="007E0E3A">
      <w:pPr>
        <w:pStyle w:val="UnnumberedL2"/>
        <w:rPr>
          <w:del w:id="1412" w:author="Author"/>
          <w:rFonts w:asciiTheme="minorHAnsi" w:hAnsiTheme="minorHAnsi"/>
        </w:rPr>
      </w:pPr>
      <w:del w:id="1413" w:author="Author">
        <w:r w:rsidRPr="0019388B" w:rsidDel="00F24266">
          <w:rPr>
            <w:rStyle w:val="Emphasis-SubscriptItalics"/>
            <w:rFonts w:asciiTheme="minorHAnsi" w:hAnsiTheme="minorHAnsi"/>
          </w:rPr>
          <w:delText>t-1</w:delText>
        </w:r>
        <w:r w:rsidRPr="0019388B" w:rsidDel="00F24266">
          <w:rPr>
            <w:rFonts w:asciiTheme="minorHAnsi" w:hAnsiTheme="minorHAnsi"/>
          </w:rPr>
          <w:delText xml:space="preserve"> </w:delText>
        </w:r>
        <w:r w:rsidRPr="0019388B" w:rsidDel="00F24266">
          <w:rPr>
            <w:rFonts w:asciiTheme="minorHAnsi" w:hAnsiTheme="minorHAnsi"/>
          </w:rPr>
          <w:tab/>
          <w:delText xml:space="preserve">means the </w:delText>
        </w:r>
        <w:r w:rsidR="00646766" w:rsidRPr="0019388B" w:rsidDel="00F24266">
          <w:rPr>
            <w:rStyle w:val="Emphasis-Bold"/>
            <w:rFonts w:asciiTheme="minorHAnsi" w:hAnsiTheme="minorHAnsi"/>
          </w:rPr>
          <w:delText>disclosure year</w:delText>
        </w:r>
        <w:r w:rsidR="00646766" w:rsidRPr="0019388B" w:rsidDel="00F24266">
          <w:rPr>
            <w:rFonts w:asciiTheme="minorHAnsi" w:hAnsiTheme="minorHAnsi"/>
          </w:rPr>
          <w:delText xml:space="preserve"> </w:delText>
        </w:r>
        <w:r w:rsidRPr="0019388B" w:rsidDel="00F24266">
          <w:rPr>
            <w:rFonts w:asciiTheme="minorHAnsi" w:hAnsiTheme="minorHAnsi"/>
          </w:rPr>
          <w:delText xml:space="preserve">preceding the </w:delText>
        </w:r>
        <w:r w:rsidR="00646766" w:rsidRPr="0019388B" w:rsidDel="00F24266">
          <w:rPr>
            <w:rStyle w:val="Emphasis-Bold"/>
            <w:rFonts w:asciiTheme="minorHAnsi" w:hAnsiTheme="minorHAnsi"/>
          </w:rPr>
          <w:delText>disclosure year</w:delText>
        </w:r>
        <w:r w:rsidR="00646766" w:rsidRPr="0019388B" w:rsidDel="00F24266">
          <w:rPr>
            <w:rFonts w:asciiTheme="minorHAnsi" w:hAnsiTheme="minorHAnsi"/>
          </w:rPr>
          <w:delText xml:space="preserve"> </w:delText>
        </w:r>
        <w:r w:rsidRPr="0019388B" w:rsidDel="00F24266">
          <w:rPr>
            <w:rFonts w:asciiTheme="minorHAnsi" w:hAnsiTheme="minorHAnsi"/>
          </w:rPr>
          <w:delText>in question.</w:delText>
        </w:r>
      </w:del>
    </w:p>
    <w:p w:rsidR="007E0E3A" w:rsidRPr="0019388B" w:rsidDel="00F24266" w:rsidRDefault="007E0E3A" w:rsidP="007E0E3A">
      <w:pPr>
        <w:pStyle w:val="HeadingH5ClausesubtextL1"/>
        <w:rPr>
          <w:del w:id="1414" w:author="Author"/>
          <w:rFonts w:asciiTheme="minorHAnsi" w:hAnsiTheme="minorHAnsi"/>
        </w:rPr>
      </w:pPr>
      <w:bookmarkStart w:id="1415" w:name="_Ref264902851"/>
      <w:bookmarkStart w:id="1416" w:name="_Ref262291519"/>
      <w:del w:id="1417" w:author="Author">
        <w:r w:rsidRPr="0019388B" w:rsidDel="00F24266">
          <w:rPr>
            <w:rFonts w:asciiTheme="minorHAnsi" w:hAnsiTheme="minorHAnsi"/>
          </w:rPr>
          <w:delText xml:space="preserve">The incremental change for the final year of the </w:delText>
        </w:r>
        <w:r w:rsidRPr="0019388B" w:rsidDel="00F24266">
          <w:rPr>
            <w:rStyle w:val="Emphasis-Bold"/>
            <w:rFonts w:asciiTheme="minorHAnsi" w:hAnsiTheme="minorHAnsi"/>
          </w:rPr>
          <w:delText>CPP</w:delText>
        </w:r>
        <w:r w:rsidRPr="0019388B" w:rsidDel="00F24266">
          <w:rPr>
            <w:rFonts w:asciiTheme="minorHAnsi" w:hAnsiTheme="minorHAnsi"/>
          </w:rPr>
          <w:delText xml:space="preserve"> </w:delText>
        </w:r>
        <w:r w:rsidR="00C642E8" w:rsidRPr="0019388B" w:rsidDel="00F24266">
          <w:rPr>
            <w:rStyle w:val="Emphasis-Bold"/>
            <w:rFonts w:asciiTheme="minorHAnsi" w:hAnsiTheme="minorHAnsi"/>
          </w:rPr>
          <w:delText>regulatory period</w:delText>
        </w:r>
        <w:r w:rsidR="00C642E8" w:rsidRPr="0019388B" w:rsidDel="00F24266">
          <w:rPr>
            <w:rFonts w:asciiTheme="minorHAnsi" w:hAnsiTheme="minorHAnsi"/>
          </w:rPr>
          <w:delText xml:space="preserve"> </w:delText>
        </w:r>
        <w:r w:rsidRPr="0019388B" w:rsidDel="00F24266">
          <w:rPr>
            <w:rFonts w:asciiTheme="minorHAnsi" w:hAnsiTheme="minorHAnsi"/>
          </w:rPr>
          <w:delText>is treated as nil.</w:delText>
        </w:r>
        <w:bookmarkEnd w:id="1415"/>
      </w:del>
    </w:p>
    <w:p w:rsidR="007E0E3A" w:rsidRPr="0019388B" w:rsidDel="00F24266" w:rsidRDefault="007E0E3A" w:rsidP="007E0E3A">
      <w:pPr>
        <w:pStyle w:val="HeadingH5ClausesubtextL1"/>
        <w:rPr>
          <w:del w:id="1418" w:author="Author"/>
          <w:rFonts w:asciiTheme="minorHAnsi" w:hAnsiTheme="minorHAnsi"/>
        </w:rPr>
      </w:pPr>
      <w:bookmarkStart w:id="1419" w:name="_Ref265676874"/>
      <w:del w:id="1420" w:author="Author">
        <w:r w:rsidRPr="0019388B" w:rsidDel="00F24266">
          <w:rPr>
            <w:rFonts w:asciiTheme="minorHAnsi" w:hAnsiTheme="minorHAnsi"/>
          </w:rPr>
          <w:delText>The incremental adjustment term is determined-</w:delText>
        </w:r>
        <w:bookmarkEnd w:id="1419"/>
      </w:del>
    </w:p>
    <w:p w:rsidR="007E0E3A" w:rsidRPr="0019388B" w:rsidDel="00F24266" w:rsidRDefault="007E0E3A" w:rsidP="007E0E3A">
      <w:pPr>
        <w:pStyle w:val="HeadingH6ClausesubtextL2"/>
        <w:rPr>
          <w:del w:id="1421" w:author="Author"/>
          <w:rFonts w:asciiTheme="minorHAnsi" w:hAnsiTheme="minorHAnsi"/>
        </w:rPr>
      </w:pPr>
      <w:del w:id="1422" w:author="Author">
        <w:r w:rsidRPr="0019388B" w:rsidDel="00F24266">
          <w:rPr>
            <w:rFonts w:asciiTheme="minorHAnsi" w:hAnsiTheme="minorHAnsi"/>
          </w:rPr>
          <w:delText xml:space="preserve">in the </w:delText>
        </w:r>
        <w:r w:rsidR="00C642E8" w:rsidRPr="0019388B" w:rsidDel="00F24266">
          <w:rPr>
            <w:rStyle w:val="Emphasis-Remove"/>
            <w:rFonts w:asciiTheme="minorHAnsi" w:hAnsiTheme="minorHAnsi"/>
          </w:rPr>
          <w:delText>next</w:delText>
        </w:r>
        <w:r w:rsidR="00C642E8" w:rsidRPr="0019388B" w:rsidDel="00F24266">
          <w:rPr>
            <w:rStyle w:val="Emphasis-Bold"/>
            <w:rFonts w:asciiTheme="minorHAnsi" w:hAnsiTheme="minorHAnsi"/>
          </w:rPr>
          <w:delText xml:space="preserve"> disclosure </w:delText>
        </w:r>
        <w:r w:rsidRPr="0019388B" w:rsidDel="00F24266">
          <w:rPr>
            <w:rStyle w:val="Emphasis-Bold"/>
            <w:rFonts w:asciiTheme="minorHAnsi" w:hAnsiTheme="minorHAnsi"/>
          </w:rPr>
          <w:delText>year</w:delText>
        </w:r>
        <w:r w:rsidRPr="0019388B" w:rsidDel="00F24266">
          <w:rPr>
            <w:rFonts w:asciiTheme="minorHAnsi" w:hAnsiTheme="minorHAnsi"/>
          </w:rPr>
          <w:delText xml:space="preserve"> </w:delText>
        </w:r>
        <w:r w:rsidR="00C642E8" w:rsidRPr="0019388B" w:rsidDel="00F24266">
          <w:rPr>
            <w:rFonts w:asciiTheme="minorHAnsi" w:hAnsiTheme="minorHAnsi"/>
          </w:rPr>
          <w:delText>following</w:delText>
        </w:r>
        <w:r w:rsidRPr="0019388B" w:rsidDel="00F24266">
          <w:rPr>
            <w:rFonts w:asciiTheme="minorHAnsi" w:hAnsiTheme="minorHAnsi"/>
          </w:rPr>
          <w:delText xml:space="preserve"> a </w:delText>
        </w:r>
        <w:r w:rsidRPr="0019388B" w:rsidDel="00F24266">
          <w:rPr>
            <w:rStyle w:val="Emphasis-Bold"/>
            <w:rFonts w:asciiTheme="minorHAnsi" w:hAnsiTheme="minorHAnsi"/>
          </w:rPr>
          <w:delText>CPP</w:delText>
        </w:r>
        <w:r w:rsidR="00C642E8" w:rsidRPr="0019388B" w:rsidDel="00F24266">
          <w:rPr>
            <w:rStyle w:val="Emphasis-Bold"/>
            <w:rFonts w:asciiTheme="minorHAnsi" w:hAnsiTheme="minorHAnsi"/>
          </w:rPr>
          <w:delText xml:space="preserve"> regulatory period</w:delText>
        </w:r>
        <w:r w:rsidRPr="0019388B" w:rsidDel="00F24266">
          <w:rPr>
            <w:rFonts w:asciiTheme="minorHAnsi" w:hAnsiTheme="minorHAnsi"/>
          </w:rPr>
          <w:delText>; and</w:delText>
        </w:r>
      </w:del>
    </w:p>
    <w:p w:rsidR="007E0E3A" w:rsidRPr="0019388B" w:rsidDel="00F24266" w:rsidRDefault="00555413" w:rsidP="007E0E3A">
      <w:pPr>
        <w:pStyle w:val="HeadingH6ClausesubtextL2"/>
        <w:rPr>
          <w:del w:id="1423" w:author="Author"/>
          <w:rFonts w:asciiTheme="minorHAnsi" w:hAnsiTheme="minorHAnsi"/>
        </w:rPr>
      </w:pPr>
      <w:bookmarkStart w:id="1424" w:name="_Ref264902797"/>
      <w:del w:id="1425" w:author="Author">
        <w:r w:rsidRPr="0019388B" w:rsidDel="00F24266">
          <w:rPr>
            <w:rFonts w:asciiTheme="minorHAnsi" w:hAnsiTheme="minorHAnsi"/>
          </w:rPr>
          <w:delText xml:space="preserve">by applying the </w:delText>
        </w:r>
        <w:r w:rsidRPr="0019388B" w:rsidDel="00F24266">
          <w:rPr>
            <w:rStyle w:val="Emphasis-Bold"/>
            <w:rFonts w:asciiTheme="minorHAnsi" w:hAnsiTheme="minorHAnsi"/>
          </w:rPr>
          <w:delText>inflation rate</w:delText>
        </w:r>
        <w:r w:rsidRPr="0019388B" w:rsidDel="00F24266">
          <w:rPr>
            <w:rFonts w:asciiTheme="minorHAnsi" w:hAnsiTheme="minorHAnsi"/>
          </w:rPr>
          <w:delText xml:space="preserve"> to the result of</w:delText>
        </w:r>
        <w:r w:rsidR="007E0E3A" w:rsidRPr="0019388B" w:rsidDel="00F24266">
          <w:rPr>
            <w:rFonts w:asciiTheme="minorHAnsi" w:hAnsiTheme="minorHAnsi"/>
          </w:rPr>
          <w:delText xml:space="preserve"> the formula-</w:delText>
        </w:r>
        <w:bookmarkEnd w:id="1424"/>
      </w:del>
    </w:p>
    <w:p w:rsidR="007E0E3A" w:rsidRPr="0019388B" w:rsidDel="00F24266" w:rsidRDefault="00CA7DAD" w:rsidP="00572247">
      <w:pPr>
        <w:pStyle w:val="UnnumberedL3"/>
        <w:rPr>
          <w:del w:id="1426" w:author="Author"/>
          <w:rFonts w:asciiTheme="minorHAnsi" w:hAnsiTheme="minorHAnsi"/>
        </w:rPr>
      </w:pPr>
      <w:del w:id="1427" w:author="Author">
        <w:r w:rsidRPr="0019388B" w:rsidDel="00F24266">
          <w:rPr>
            <w:rStyle w:val="Emphasis-Remove"/>
            <w:rFonts w:asciiTheme="minorHAnsi" w:hAnsiTheme="minorHAnsi"/>
          </w:rPr>
          <w:delText>(</w:delText>
        </w:r>
        <w:r w:rsidR="007E0E3A" w:rsidRPr="0019388B" w:rsidDel="00F24266">
          <w:rPr>
            <w:rStyle w:val="Emphasis-Bold"/>
            <w:rFonts w:asciiTheme="minorHAnsi" w:hAnsiTheme="minorHAnsi"/>
          </w:rPr>
          <w:delText>allowed</w:delText>
        </w:r>
        <w:r w:rsidR="007E0E3A" w:rsidRPr="0019388B" w:rsidDel="00F24266">
          <w:rPr>
            <w:rFonts w:asciiTheme="minorHAnsi" w:hAnsiTheme="minorHAnsi"/>
          </w:rPr>
          <w:delText xml:space="preserve"> </w:delText>
        </w:r>
        <w:r w:rsidR="007E0E3A" w:rsidRPr="0019388B" w:rsidDel="00F24266">
          <w:rPr>
            <w:rStyle w:val="Emphasis-Bold"/>
            <w:rFonts w:asciiTheme="minorHAnsi" w:hAnsiTheme="minorHAnsi"/>
          </w:rPr>
          <w:delText>controllable opex</w:delText>
        </w:r>
        <w:r w:rsidR="007E0E3A" w:rsidRPr="0019388B" w:rsidDel="00F24266">
          <w:rPr>
            <w:rStyle w:val="Emphasis-SubscriptItalics"/>
            <w:rFonts w:asciiTheme="minorHAnsi" w:hAnsiTheme="minorHAnsi"/>
          </w:rPr>
          <w:delText>t-1</w:delText>
        </w:r>
        <w:r w:rsidR="007E0E3A" w:rsidRPr="0019388B" w:rsidDel="00F24266">
          <w:rPr>
            <w:rFonts w:asciiTheme="minorHAnsi" w:hAnsiTheme="minorHAnsi"/>
          </w:rPr>
          <w:delText xml:space="preserve"> - </w:delText>
        </w:r>
        <w:r w:rsidR="007E0E3A" w:rsidRPr="0019388B" w:rsidDel="00F24266">
          <w:rPr>
            <w:rStyle w:val="Emphasis-Bold"/>
            <w:rFonts w:asciiTheme="minorHAnsi" w:hAnsiTheme="minorHAnsi"/>
          </w:rPr>
          <w:delText>actual</w:delText>
        </w:r>
        <w:r w:rsidR="007E0E3A" w:rsidRPr="0019388B" w:rsidDel="00F24266">
          <w:rPr>
            <w:rStyle w:val="Emphasis-Italics"/>
            <w:rFonts w:asciiTheme="minorHAnsi" w:hAnsiTheme="minorHAnsi"/>
          </w:rPr>
          <w:delText xml:space="preserve"> </w:delText>
        </w:r>
        <w:r w:rsidR="007E0E3A" w:rsidRPr="0019388B" w:rsidDel="00F24266">
          <w:rPr>
            <w:rStyle w:val="Emphasis-Bold"/>
            <w:rFonts w:asciiTheme="minorHAnsi" w:hAnsiTheme="minorHAnsi"/>
          </w:rPr>
          <w:delText>controllable opex</w:delText>
        </w:r>
        <w:r w:rsidR="007E0E3A" w:rsidRPr="0019388B" w:rsidDel="00F24266">
          <w:rPr>
            <w:rStyle w:val="Emphasis-SubscriptItalics"/>
            <w:rFonts w:asciiTheme="minorHAnsi" w:hAnsiTheme="minorHAnsi"/>
          </w:rPr>
          <w:delText>t-1</w:delText>
        </w:r>
        <w:r w:rsidRPr="0019388B" w:rsidDel="00F24266">
          <w:rPr>
            <w:rStyle w:val="Emphasis-Remove"/>
            <w:rFonts w:asciiTheme="minorHAnsi" w:hAnsiTheme="minorHAnsi"/>
          </w:rPr>
          <w:delText>)</w:delText>
        </w:r>
        <w:r w:rsidRPr="0019388B" w:rsidDel="00F24266">
          <w:rPr>
            <w:rFonts w:asciiTheme="minorHAnsi" w:hAnsiTheme="minorHAnsi"/>
          </w:rPr>
          <w:delText xml:space="preserve"> </w:delText>
        </w:r>
        <w:r w:rsidRPr="0019388B" w:rsidDel="00F24266">
          <w:rPr>
            <w:rStyle w:val="Emphasis-Remove"/>
            <w:rFonts w:asciiTheme="minorHAnsi" w:hAnsiTheme="minorHAnsi"/>
          </w:rPr>
          <w:delText>-</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allowed controllable opex</w:delText>
        </w:r>
        <w:r w:rsidR="006D2AE0" w:rsidRPr="0019388B" w:rsidDel="00F24266">
          <w:rPr>
            <w:rStyle w:val="Emphasis-SubscriptItalics"/>
            <w:rFonts w:asciiTheme="minorHAnsi" w:hAnsiTheme="minorHAnsi"/>
          </w:rPr>
          <w:delText xml:space="preserve"> t-2 </w:delText>
        </w:r>
        <w:r w:rsidRPr="0019388B" w:rsidDel="00F24266">
          <w:rPr>
            <w:rStyle w:val="Emphasis-Remove"/>
            <w:rFonts w:asciiTheme="minorHAnsi" w:hAnsiTheme="minorHAnsi"/>
          </w:rPr>
          <w:delText>-</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actual</w:delText>
        </w:r>
        <w:r w:rsidRPr="0019388B" w:rsidDel="00F24266">
          <w:rPr>
            <w:rFonts w:asciiTheme="minorHAnsi" w:hAnsiTheme="minorHAnsi"/>
          </w:rPr>
          <w:delText xml:space="preserve"> </w:delText>
        </w:r>
        <w:r w:rsidRPr="0019388B" w:rsidDel="00F24266">
          <w:rPr>
            <w:rStyle w:val="Emphasis-Bold"/>
            <w:rFonts w:asciiTheme="minorHAnsi" w:hAnsiTheme="minorHAnsi"/>
          </w:rPr>
          <w:delText>controllable opex</w:delText>
        </w:r>
        <w:r w:rsidRPr="0019388B" w:rsidDel="00F24266">
          <w:rPr>
            <w:rStyle w:val="Emphasis-SubscriptItalics"/>
            <w:rFonts w:asciiTheme="minorHAnsi" w:hAnsiTheme="minorHAnsi"/>
          </w:rPr>
          <w:delText xml:space="preserve"> t-2</w:delText>
        </w:r>
        <w:r w:rsidRPr="0019388B" w:rsidDel="00F24266">
          <w:rPr>
            <w:rFonts w:asciiTheme="minorHAnsi" w:hAnsiTheme="minorHAnsi"/>
          </w:rPr>
          <w:delText>)</w:delText>
        </w:r>
      </w:del>
    </w:p>
    <w:p w:rsidR="00572247" w:rsidRPr="0019388B" w:rsidDel="00F24266" w:rsidRDefault="00572247" w:rsidP="007E0E3A">
      <w:pPr>
        <w:pStyle w:val="UnnumberedL2"/>
        <w:rPr>
          <w:del w:id="1428" w:author="Author"/>
          <w:rFonts w:asciiTheme="minorHAnsi" w:hAnsiTheme="minorHAnsi"/>
        </w:rPr>
      </w:pPr>
      <w:del w:id="1429" w:author="Author">
        <w:r w:rsidRPr="0019388B" w:rsidDel="00F24266">
          <w:rPr>
            <w:rStyle w:val="Emphasis-Remove"/>
            <w:rFonts w:asciiTheme="minorHAnsi" w:hAnsiTheme="minorHAnsi"/>
          </w:rPr>
          <w:delText>w</w:delText>
        </w:r>
        <w:r w:rsidR="007E0E3A" w:rsidRPr="0019388B" w:rsidDel="00F24266">
          <w:rPr>
            <w:rStyle w:val="Emphasis-Remove"/>
            <w:rFonts w:asciiTheme="minorHAnsi" w:hAnsiTheme="minorHAnsi"/>
          </w:rPr>
          <w:delText>here</w:delText>
        </w:r>
        <w:r w:rsidRPr="0019388B" w:rsidDel="00F24266">
          <w:rPr>
            <w:rStyle w:val="Emphasis-Remove"/>
            <w:rFonts w:asciiTheme="minorHAnsi" w:hAnsiTheme="minorHAnsi"/>
          </w:rPr>
          <w:delText>-</w:delText>
        </w:r>
        <w:r w:rsidR="007E0E3A" w:rsidRPr="0019388B" w:rsidDel="00F24266">
          <w:rPr>
            <w:rFonts w:asciiTheme="minorHAnsi" w:hAnsiTheme="minorHAnsi"/>
          </w:rPr>
          <w:delText xml:space="preserve"> </w:delText>
        </w:r>
      </w:del>
    </w:p>
    <w:p w:rsidR="007E0E3A" w:rsidRPr="0019388B" w:rsidDel="00F24266" w:rsidRDefault="007E0E3A" w:rsidP="00555413">
      <w:pPr>
        <w:pStyle w:val="UnnumberedL3"/>
        <w:rPr>
          <w:del w:id="1430" w:author="Author"/>
          <w:rFonts w:asciiTheme="minorHAnsi" w:hAnsiTheme="minorHAnsi"/>
        </w:rPr>
      </w:pPr>
      <w:del w:id="1431" w:author="Author">
        <w:r w:rsidRPr="0019388B" w:rsidDel="00F24266">
          <w:rPr>
            <w:rStyle w:val="Emphasis-SubscriptItalics"/>
            <w:rFonts w:asciiTheme="minorHAnsi" w:hAnsiTheme="minorHAnsi"/>
          </w:rPr>
          <w:delText>t-1</w:delText>
        </w:r>
        <w:r w:rsidRPr="0019388B" w:rsidDel="00F24266">
          <w:rPr>
            <w:rFonts w:asciiTheme="minorHAnsi" w:hAnsiTheme="minorHAnsi"/>
          </w:rPr>
          <w:delText xml:space="preserve"> means the final </w:delText>
        </w:r>
        <w:r w:rsidR="00646766" w:rsidRPr="0019388B" w:rsidDel="00F24266">
          <w:rPr>
            <w:rStyle w:val="Emphasis-Bold"/>
            <w:rFonts w:asciiTheme="minorHAnsi" w:hAnsiTheme="minorHAnsi"/>
          </w:rPr>
          <w:delText>disclosure year</w:delText>
        </w:r>
        <w:r w:rsidR="00646766" w:rsidRPr="0019388B" w:rsidDel="00F24266">
          <w:rPr>
            <w:rFonts w:asciiTheme="minorHAnsi" w:hAnsiTheme="minorHAnsi"/>
          </w:rPr>
          <w:delText xml:space="preserve"> </w:delText>
        </w:r>
        <w:r w:rsidRPr="0019388B" w:rsidDel="00F24266">
          <w:rPr>
            <w:rFonts w:asciiTheme="minorHAnsi" w:hAnsiTheme="minorHAnsi"/>
          </w:rPr>
          <w:delText xml:space="preserve">of the </w:delText>
        </w:r>
        <w:r w:rsidR="003916E0" w:rsidRPr="0019388B" w:rsidDel="00F24266">
          <w:rPr>
            <w:rFonts w:asciiTheme="minorHAnsi" w:hAnsiTheme="minorHAnsi"/>
          </w:rPr>
          <w:delText xml:space="preserve">preceding </w:delText>
        </w:r>
        <w:r w:rsidRPr="0019388B" w:rsidDel="00F24266">
          <w:rPr>
            <w:rStyle w:val="Emphasis-Bold"/>
            <w:rFonts w:asciiTheme="minorHAnsi" w:hAnsiTheme="minorHAnsi"/>
          </w:rPr>
          <w:delText>CPP</w:delText>
        </w:r>
        <w:r w:rsidR="00646766" w:rsidRPr="0019388B" w:rsidDel="00F24266">
          <w:rPr>
            <w:rStyle w:val="Emphasis-Bold"/>
            <w:rFonts w:asciiTheme="minorHAnsi" w:hAnsiTheme="minorHAnsi"/>
          </w:rPr>
          <w:delText xml:space="preserve"> regulatory period</w:delText>
        </w:r>
        <w:r w:rsidR="00572247" w:rsidRPr="0019388B" w:rsidDel="00F24266">
          <w:rPr>
            <w:rFonts w:asciiTheme="minorHAnsi" w:hAnsiTheme="minorHAnsi"/>
          </w:rPr>
          <w:delText>; and</w:delText>
        </w:r>
      </w:del>
    </w:p>
    <w:p w:rsidR="00572247" w:rsidRPr="0019388B" w:rsidDel="00F24266" w:rsidRDefault="00572247" w:rsidP="00555413">
      <w:pPr>
        <w:pStyle w:val="UnnumberedL3"/>
        <w:rPr>
          <w:del w:id="1432" w:author="Author"/>
          <w:rStyle w:val="Emphasis-Remove"/>
          <w:rFonts w:asciiTheme="minorHAnsi" w:hAnsiTheme="minorHAnsi"/>
        </w:rPr>
      </w:pPr>
      <w:del w:id="1433" w:author="Author">
        <w:r w:rsidRPr="0019388B" w:rsidDel="00F24266">
          <w:rPr>
            <w:rStyle w:val="Emphasis-SubscriptItalics"/>
            <w:rFonts w:asciiTheme="minorHAnsi" w:hAnsiTheme="minorHAnsi"/>
          </w:rPr>
          <w:delText xml:space="preserve">t-2 </w:delText>
        </w:r>
        <w:r w:rsidRPr="0019388B" w:rsidDel="00F24266">
          <w:rPr>
            <w:rStyle w:val="Emphasis-Remove"/>
            <w:rFonts w:asciiTheme="minorHAnsi" w:hAnsiTheme="minorHAnsi"/>
          </w:rPr>
          <w:delText xml:space="preserve">means the penultimate </w:delText>
        </w:r>
        <w:r w:rsidR="00646766" w:rsidRPr="0019388B" w:rsidDel="00F24266">
          <w:rPr>
            <w:rStyle w:val="Emphasis-Bold"/>
            <w:rFonts w:asciiTheme="minorHAnsi" w:hAnsiTheme="minorHAnsi"/>
          </w:rPr>
          <w:delText>disclosure year</w:delText>
        </w:r>
        <w:r w:rsidR="00646766" w:rsidRPr="0019388B" w:rsidDel="00F24266">
          <w:rPr>
            <w:rFonts w:asciiTheme="minorHAnsi" w:hAnsiTheme="minorHAnsi"/>
          </w:rPr>
          <w:delText xml:space="preserve"> </w:delText>
        </w:r>
        <w:r w:rsidRPr="0019388B" w:rsidDel="00F24266">
          <w:rPr>
            <w:rStyle w:val="Emphasis-Remove"/>
            <w:rFonts w:asciiTheme="minorHAnsi" w:hAnsiTheme="minorHAnsi"/>
          </w:rPr>
          <w:delText xml:space="preserve">of the preceding </w:delText>
        </w:r>
        <w:r w:rsidRPr="0019388B" w:rsidDel="00F24266">
          <w:rPr>
            <w:rStyle w:val="Emphasis-Bold"/>
            <w:rFonts w:asciiTheme="minorHAnsi" w:hAnsiTheme="minorHAnsi"/>
          </w:rPr>
          <w:delText>CPP</w:delText>
        </w:r>
        <w:r w:rsidR="00646766" w:rsidRPr="0019388B" w:rsidDel="00F24266">
          <w:rPr>
            <w:rStyle w:val="Emphasis-Bold"/>
            <w:rFonts w:asciiTheme="minorHAnsi" w:hAnsiTheme="minorHAnsi"/>
          </w:rPr>
          <w:delText xml:space="preserve"> regulatory period</w:delText>
        </w:r>
        <w:r w:rsidRPr="0019388B" w:rsidDel="00F24266">
          <w:rPr>
            <w:rStyle w:val="Emphasis-Remove"/>
            <w:rFonts w:asciiTheme="minorHAnsi" w:hAnsiTheme="minorHAnsi"/>
          </w:rPr>
          <w:delText>.</w:delText>
        </w:r>
      </w:del>
    </w:p>
    <w:p w:rsidR="00650CD2" w:rsidRPr="0019388B" w:rsidDel="00D74ED7" w:rsidRDefault="00650CD2" w:rsidP="00650CD2">
      <w:pPr>
        <w:pStyle w:val="HeadingH5ClausesubtextL1"/>
        <w:rPr>
          <w:del w:id="1434" w:author="Author"/>
          <w:rFonts w:asciiTheme="minorHAnsi" w:hAnsiTheme="minorHAnsi"/>
        </w:rPr>
      </w:pPr>
      <w:bookmarkStart w:id="1435" w:name="_Ref280025748"/>
      <w:bookmarkStart w:id="1436" w:name="_Ref265541792"/>
      <w:bookmarkStart w:id="1437" w:name="_Ref262121453"/>
      <w:bookmarkStart w:id="1438" w:name="_Ref261981615"/>
      <w:bookmarkEnd w:id="1416"/>
      <w:del w:id="1439" w:author="Author">
        <w:r w:rsidRPr="0019388B" w:rsidDel="00D74ED7">
          <w:rPr>
            <w:rFonts w:asciiTheme="minorHAnsi" w:hAnsiTheme="minorHAnsi"/>
          </w:rPr>
          <w:delText>Inflation rate means</w:delText>
        </w:r>
        <w:r w:rsidRPr="0019388B" w:rsidDel="00D74ED7">
          <w:rPr>
            <w:rStyle w:val="Emphasis-Remove"/>
            <w:rFonts w:asciiTheme="minorHAnsi" w:hAnsiTheme="minorHAnsi"/>
          </w:rPr>
          <w:delText xml:space="preserve"> the amount determined in accordance with the formula</w:delText>
        </w:r>
        <w:r w:rsidRPr="0019388B" w:rsidDel="00D74ED7">
          <w:rPr>
            <w:rFonts w:asciiTheme="minorHAnsi" w:hAnsiTheme="minorHAnsi"/>
          </w:rPr>
          <w:delText>-</w:delText>
        </w:r>
        <w:bookmarkEnd w:id="1435"/>
      </w:del>
    </w:p>
    <w:p w:rsidR="00650CD2" w:rsidRPr="0019388B" w:rsidDel="00D74ED7" w:rsidRDefault="00650CD2" w:rsidP="00650CD2">
      <w:pPr>
        <w:pStyle w:val="UnnumberedL2"/>
        <w:rPr>
          <w:del w:id="1440" w:author="Author"/>
          <w:rFonts w:asciiTheme="minorHAnsi" w:hAnsiTheme="minorHAnsi"/>
        </w:rPr>
      </w:pPr>
      <w:del w:id="1441" w:author="Author">
        <w:r w:rsidRPr="0019388B" w:rsidDel="00D74ED7">
          <w:rPr>
            <w:rFonts w:asciiTheme="minorHAnsi" w:hAnsiTheme="minorHAnsi"/>
          </w:rPr>
          <w:delText>[(</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1</w:delText>
        </w:r>
        <w:r w:rsidRPr="0019388B" w:rsidDel="00D74ED7">
          <w:rPr>
            <w:rStyle w:val="Emphasis-Remove"/>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2</w:delText>
        </w:r>
        <w:r w:rsidRPr="0019388B" w:rsidDel="00D74ED7">
          <w:rPr>
            <w:rStyle w:val="Emphasis-Remove"/>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3</w:delText>
        </w:r>
        <w:r w:rsidRPr="0019388B" w:rsidDel="00D74ED7">
          <w:rPr>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4</w:delText>
        </w:r>
        <w:r w:rsidRPr="0019388B" w:rsidDel="00D74ED7">
          <w:rPr>
            <w:rFonts w:asciiTheme="minorHAnsi" w:hAnsiTheme="minorHAnsi"/>
          </w:rPr>
          <w:delText>)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1</w:delText>
        </w:r>
        <w:r w:rsidRPr="0019388B" w:rsidDel="00D74ED7">
          <w:rPr>
            <w:rStyle w:val="Emphasis-SuperscriptItalics"/>
            <w:rFonts w:asciiTheme="minorHAnsi" w:hAnsiTheme="minorHAnsi"/>
          </w:rPr>
          <w:delText>-4</w:delText>
        </w:r>
        <w:r w:rsidRPr="0019388B" w:rsidDel="00D74ED7">
          <w:rPr>
            <w:rStyle w:val="Emphasis-Remove"/>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2</w:delText>
        </w:r>
        <w:r w:rsidRPr="0019388B" w:rsidDel="00D74ED7">
          <w:rPr>
            <w:rStyle w:val="Emphasis-SuperscriptItalics"/>
            <w:rFonts w:asciiTheme="minorHAnsi" w:hAnsiTheme="minorHAnsi"/>
          </w:rPr>
          <w:delText>-4</w:delText>
        </w:r>
        <w:r w:rsidRPr="0019388B" w:rsidDel="00D74ED7">
          <w:rPr>
            <w:rStyle w:val="Emphasis-Remove"/>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3</w:delText>
        </w:r>
        <w:r w:rsidRPr="0019388B" w:rsidDel="00D74ED7">
          <w:rPr>
            <w:rStyle w:val="Emphasis-SuperscriptItalics"/>
            <w:rFonts w:asciiTheme="minorHAnsi" w:hAnsiTheme="minorHAnsi"/>
          </w:rPr>
          <w:delText>-4</w:delText>
        </w:r>
        <w:r w:rsidRPr="0019388B" w:rsidDel="00D74ED7">
          <w:rPr>
            <w:rFonts w:asciiTheme="minorHAnsi" w:hAnsiTheme="minorHAnsi"/>
          </w:rPr>
          <w:delText xml:space="preserve"> + </w:delText>
        </w: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4</w:delText>
        </w:r>
        <w:r w:rsidRPr="0019388B" w:rsidDel="00D74ED7">
          <w:rPr>
            <w:rStyle w:val="Emphasis-SuperscriptItalics"/>
            <w:rFonts w:asciiTheme="minorHAnsi" w:hAnsiTheme="minorHAnsi"/>
          </w:rPr>
          <w:delText>-4</w:delText>
        </w:r>
        <w:r w:rsidRPr="0019388B" w:rsidDel="00D74ED7">
          <w:rPr>
            <w:rFonts w:asciiTheme="minorHAnsi" w:hAnsiTheme="minorHAnsi"/>
          </w:rPr>
          <w:delText xml:space="preserve">)] -1, </w:delText>
        </w:r>
      </w:del>
    </w:p>
    <w:p w:rsidR="00650CD2" w:rsidRPr="0019388B" w:rsidDel="00D74ED7" w:rsidRDefault="00650CD2" w:rsidP="00650CD2">
      <w:pPr>
        <w:pStyle w:val="UnnumberedL2"/>
        <w:rPr>
          <w:del w:id="1442" w:author="Author"/>
          <w:rFonts w:asciiTheme="minorHAnsi" w:hAnsiTheme="minorHAnsi"/>
        </w:rPr>
      </w:pPr>
      <w:del w:id="1443" w:author="Author">
        <w:r w:rsidRPr="0019388B" w:rsidDel="00D74ED7">
          <w:rPr>
            <w:rFonts w:asciiTheme="minorHAnsi" w:hAnsiTheme="minorHAnsi"/>
          </w:rPr>
          <w:delText xml:space="preserve">where- </w:delText>
        </w:r>
      </w:del>
    </w:p>
    <w:p w:rsidR="00650CD2" w:rsidRPr="0019388B" w:rsidDel="00D74ED7" w:rsidRDefault="00650CD2" w:rsidP="00650CD2">
      <w:pPr>
        <w:pStyle w:val="UnnumberedL2"/>
        <w:rPr>
          <w:del w:id="1444" w:author="Author"/>
          <w:rFonts w:asciiTheme="minorHAnsi" w:hAnsiTheme="minorHAnsi"/>
        </w:rPr>
      </w:pPr>
      <w:del w:id="1445" w:author="Autho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 xml:space="preserve">n  </w:delText>
        </w:r>
        <w:r w:rsidRPr="0019388B" w:rsidDel="00D74ED7">
          <w:rPr>
            <w:rFonts w:asciiTheme="minorHAnsi" w:hAnsiTheme="minorHAnsi"/>
          </w:rPr>
          <w:delText xml:space="preserve">means </w:delText>
        </w:r>
        <w:r w:rsidRPr="0019388B" w:rsidDel="00D74ED7">
          <w:rPr>
            <w:rStyle w:val="Emphasis-Bold"/>
            <w:rFonts w:asciiTheme="minorHAnsi" w:hAnsiTheme="minorHAnsi"/>
          </w:rPr>
          <w:delText>forecast</w:delText>
        </w:r>
        <w:r w:rsidRPr="0019388B" w:rsidDel="00D74ED7">
          <w:rPr>
            <w:rFonts w:asciiTheme="minorHAnsi" w:hAnsiTheme="minorHAnsi"/>
          </w:rPr>
          <w:delText xml:space="preserve"> </w:delText>
        </w:r>
        <w:r w:rsidRPr="0019388B" w:rsidDel="00D74ED7">
          <w:rPr>
            <w:rStyle w:val="Emphasis-Bold"/>
            <w:rFonts w:asciiTheme="minorHAnsi" w:hAnsiTheme="minorHAnsi"/>
          </w:rPr>
          <w:delText>CPI</w:delText>
        </w:r>
        <w:r w:rsidRPr="0019388B" w:rsidDel="00D74ED7">
          <w:rPr>
            <w:rFonts w:asciiTheme="minorHAnsi" w:hAnsiTheme="minorHAnsi"/>
          </w:rPr>
          <w:delText xml:space="preserve"> for the nth quarter of the </w:delText>
        </w:r>
        <w:r w:rsidRPr="0019388B" w:rsidDel="00D74ED7">
          <w:rPr>
            <w:rStyle w:val="Emphasis-Bold"/>
            <w:rFonts w:asciiTheme="minorHAnsi" w:hAnsiTheme="minorHAnsi"/>
          </w:rPr>
          <w:delText xml:space="preserve">disclosure year </w:delText>
        </w:r>
        <w:r w:rsidRPr="0019388B" w:rsidDel="00D74ED7">
          <w:rPr>
            <w:rStyle w:val="Emphasis-Remove"/>
            <w:rFonts w:asciiTheme="minorHAnsi" w:hAnsiTheme="minorHAnsi"/>
          </w:rPr>
          <w:delText>in question</w:delText>
        </w:r>
        <w:r w:rsidRPr="0019388B" w:rsidDel="00D74ED7">
          <w:rPr>
            <w:rFonts w:asciiTheme="minorHAnsi" w:hAnsiTheme="minorHAnsi"/>
          </w:rPr>
          <w:delText>; and</w:delText>
        </w:r>
      </w:del>
    </w:p>
    <w:p w:rsidR="00650CD2" w:rsidRPr="0019388B" w:rsidDel="00D74ED7" w:rsidRDefault="00650CD2" w:rsidP="00650CD2">
      <w:pPr>
        <w:pStyle w:val="UnnumberedL2"/>
        <w:rPr>
          <w:del w:id="1446" w:author="Author"/>
          <w:rFonts w:asciiTheme="minorHAnsi" w:hAnsiTheme="minorHAnsi"/>
        </w:rPr>
      </w:pPr>
      <w:del w:id="1447" w:author="Author">
        <w:r w:rsidRPr="0019388B" w:rsidDel="00D74ED7">
          <w:rPr>
            <w:rStyle w:val="Emphasis-Italics"/>
            <w:rFonts w:asciiTheme="minorHAnsi" w:hAnsiTheme="minorHAnsi"/>
          </w:rPr>
          <w:delText>CPI</w:delText>
        </w:r>
        <w:r w:rsidRPr="0019388B" w:rsidDel="00D74ED7">
          <w:rPr>
            <w:rStyle w:val="Emphasis-SubscriptItalics"/>
            <w:rFonts w:asciiTheme="minorHAnsi" w:hAnsiTheme="minorHAnsi"/>
          </w:rPr>
          <w:delText>n</w:delText>
        </w:r>
        <w:r w:rsidRPr="0019388B" w:rsidDel="00D74ED7">
          <w:rPr>
            <w:rStyle w:val="Emphasis-SuperscriptItalics"/>
            <w:rFonts w:asciiTheme="minorHAnsi" w:hAnsiTheme="minorHAnsi"/>
          </w:rPr>
          <w:delText xml:space="preserve">-4 </w:delText>
        </w:r>
        <w:r w:rsidRPr="0019388B" w:rsidDel="00D74ED7">
          <w:rPr>
            <w:rFonts w:asciiTheme="minorHAnsi" w:hAnsiTheme="minorHAnsi"/>
          </w:rPr>
          <w:delText xml:space="preserve">means </w:delText>
        </w:r>
        <w:r w:rsidRPr="0019388B" w:rsidDel="00D74ED7">
          <w:rPr>
            <w:rStyle w:val="Emphasis-Bold"/>
            <w:rFonts w:asciiTheme="minorHAnsi" w:hAnsiTheme="minorHAnsi"/>
          </w:rPr>
          <w:delText>forecast</w:delText>
        </w:r>
        <w:r w:rsidRPr="0019388B" w:rsidDel="00D74ED7">
          <w:rPr>
            <w:rFonts w:asciiTheme="minorHAnsi" w:hAnsiTheme="minorHAnsi"/>
          </w:rPr>
          <w:delText xml:space="preserve"> </w:delText>
        </w:r>
        <w:r w:rsidRPr="0019388B" w:rsidDel="00D74ED7">
          <w:rPr>
            <w:rStyle w:val="Emphasis-Bold"/>
            <w:rFonts w:asciiTheme="minorHAnsi" w:hAnsiTheme="minorHAnsi"/>
          </w:rPr>
          <w:delText>CPI</w:delText>
        </w:r>
        <w:r w:rsidRPr="0019388B" w:rsidDel="00D74ED7">
          <w:rPr>
            <w:rFonts w:asciiTheme="minorHAnsi" w:hAnsiTheme="minorHAnsi"/>
          </w:rPr>
          <w:delText xml:space="preserve"> for the equivalent quarter in the preceding </w:delText>
        </w:r>
        <w:r w:rsidRPr="0019388B" w:rsidDel="00D74ED7">
          <w:rPr>
            <w:rStyle w:val="Emphasis-Bold"/>
            <w:rFonts w:asciiTheme="minorHAnsi" w:hAnsiTheme="minorHAnsi"/>
          </w:rPr>
          <w:delText>disclosure year</w:delText>
        </w:r>
        <w:r w:rsidRPr="0019388B" w:rsidDel="00D74ED7">
          <w:rPr>
            <w:rStyle w:val="Emphasis-Remove"/>
            <w:rFonts w:asciiTheme="minorHAnsi" w:hAnsiTheme="minorHAnsi"/>
          </w:rPr>
          <w:delText xml:space="preserve">. </w:delText>
        </w:r>
      </w:del>
    </w:p>
    <w:p w:rsidR="00C642E8" w:rsidRPr="0019388B" w:rsidDel="00F24266" w:rsidRDefault="00C642E8" w:rsidP="00C642E8">
      <w:pPr>
        <w:pStyle w:val="HeadingH4Clausetext"/>
        <w:rPr>
          <w:del w:id="1448" w:author="Author"/>
          <w:rFonts w:asciiTheme="minorHAnsi" w:hAnsiTheme="minorHAnsi"/>
        </w:rPr>
      </w:pPr>
      <w:del w:id="1449" w:author="Author">
        <w:r w:rsidRPr="0019388B" w:rsidDel="00F24266">
          <w:rPr>
            <w:rFonts w:asciiTheme="minorHAnsi" w:hAnsiTheme="minorHAnsi"/>
          </w:rPr>
          <w:delText>Determination of amount to be taken into account as a recoverable cost</w:delText>
        </w:r>
      </w:del>
    </w:p>
    <w:p w:rsidR="007E0E3A" w:rsidRPr="0019388B" w:rsidDel="00F24266" w:rsidRDefault="007E0E3A" w:rsidP="007E0E3A">
      <w:pPr>
        <w:pStyle w:val="HeadingH5ClausesubtextL1"/>
        <w:rPr>
          <w:del w:id="1450" w:author="Author"/>
          <w:rFonts w:asciiTheme="minorHAnsi" w:hAnsiTheme="minorHAnsi"/>
        </w:rPr>
      </w:pPr>
      <w:bookmarkStart w:id="1451" w:name="_Ref277927111"/>
      <w:bookmarkEnd w:id="1436"/>
      <w:del w:id="1452" w:author="Author">
        <w:r w:rsidRPr="0019388B" w:rsidDel="00F24266">
          <w:rPr>
            <w:rFonts w:asciiTheme="minorHAnsi" w:hAnsiTheme="minorHAnsi"/>
          </w:rPr>
          <w:delText xml:space="preserve">Each incremental </w:delText>
        </w:r>
        <w:r w:rsidR="00911FD6" w:rsidRPr="0019388B" w:rsidDel="00F24266">
          <w:rPr>
            <w:rFonts w:asciiTheme="minorHAnsi" w:hAnsiTheme="minorHAnsi"/>
          </w:rPr>
          <w:delText>change</w:delText>
        </w:r>
        <w:r w:rsidRPr="0019388B" w:rsidDel="00F24266">
          <w:rPr>
            <w:rFonts w:asciiTheme="minorHAnsi" w:hAnsiTheme="minorHAnsi"/>
          </w:rPr>
          <w:delText xml:space="preserve"> and </w:delText>
        </w:r>
        <w:r w:rsidRPr="0019388B" w:rsidDel="00F24266">
          <w:rPr>
            <w:rStyle w:val="Emphasis-Bold"/>
            <w:rFonts w:asciiTheme="minorHAnsi" w:hAnsiTheme="minorHAnsi"/>
          </w:rPr>
          <w:delText>incremental adjustment term</w:delText>
        </w:r>
        <w:r w:rsidRPr="0019388B" w:rsidDel="00F24266">
          <w:rPr>
            <w:rFonts w:asciiTheme="minorHAnsi" w:hAnsiTheme="minorHAnsi"/>
          </w:rPr>
          <w:delText xml:space="preserve"> </w:delText>
        </w:r>
        <w:r w:rsidR="00911FD6" w:rsidRPr="0019388B" w:rsidDel="00F24266">
          <w:rPr>
            <w:rFonts w:asciiTheme="minorHAnsi" w:hAnsiTheme="minorHAnsi"/>
          </w:rPr>
          <w:delText xml:space="preserve">determined </w:delText>
        </w:r>
        <w:r w:rsidR="00D74DBF" w:rsidRPr="0019388B" w:rsidDel="00F24266">
          <w:rPr>
            <w:rFonts w:asciiTheme="minorHAnsi" w:hAnsiTheme="minorHAnsi"/>
          </w:rPr>
          <w:delText>i</w:delText>
        </w:r>
        <w:r w:rsidR="00911FD6" w:rsidRPr="0019388B" w:rsidDel="00F24266">
          <w:rPr>
            <w:rFonts w:asciiTheme="minorHAnsi" w:hAnsiTheme="minorHAnsi"/>
          </w:rPr>
          <w:delText xml:space="preserve">n accordance with clause </w:delText>
        </w:r>
        <w:r w:rsidR="006E1FFA" w:rsidDel="00F24266">
          <w:fldChar w:fldCharType="begin"/>
        </w:r>
        <w:r w:rsidR="006E1FFA" w:rsidDel="00F24266">
          <w:delInstrText xml:space="preserve"> REF _Ref265589943 \r \h  \* MERGEFORMAT </w:delInstrText>
        </w:r>
        <w:r w:rsidR="006E1FFA" w:rsidDel="00F24266">
          <w:fldChar w:fldCharType="separate"/>
        </w:r>
        <w:r w:rsidR="00A63C52" w:rsidRPr="00A63C52" w:rsidDel="00F24266">
          <w:rPr>
            <w:rFonts w:asciiTheme="minorHAnsi" w:hAnsiTheme="minorHAnsi"/>
          </w:rPr>
          <w:delText>3.3.1</w:delText>
        </w:r>
        <w:r w:rsidR="006E1FFA" w:rsidDel="00F24266">
          <w:fldChar w:fldCharType="end"/>
        </w:r>
        <w:r w:rsidR="00D74DBF" w:rsidRPr="0019388B" w:rsidDel="00F24266">
          <w:rPr>
            <w:rFonts w:asciiTheme="minorHAnsi" w:hAnsiTheme="minorHAnsi"/>
          </w:rPr>
          <w:delText xml:space="preserve"> </w:delText>
        </w:r>
        <w:r w:rsidRPr="0019388B" w:rsidDel="00F24266">
          <w:rPr>
            <w:rFonts w:asciiTheme="minorHAnsi" w:hAnsiTheme="minorHAnsi"/>
          </w:rPr>
          <w:delText xml:space="preserve">is notionally carried </w:delText>
        </w:r>
        <w:r w:rsidR="0047672D" w:rsidRPr="0019388B" w:rsidDel="00F24266">
          <w:rPr>
            <w:rFonts w:asciiTheme="minorHAnsi" w:hAnsiTheme="minorHAnsi"/>
          </w:rPr>
          <w:delText>forward</w:delText>
        </w:r>
        <w:r w:rsidRPr="0019388B" w:rsidDel="00F24266">
          <w:rPr>
            <w:rFonts w:asciiTheme="minorHAnsi" w:hAnsiTheme="minorHAnsi"/>
          </w:rPr>
          <w:delText xml:space="preserve">, </w:delText>
        </w:r>
        <w:r w:rsidR="00A2079A" w:rsidRPr="0019388B" w:rsidDel="00F24266">
          <w:rPr>
            <w:rFonts w:asciiTheme="minorHAnsi" w:hAnsiTheme="minorHAnsi"/>
          </w:rPr>
          <w:delText xml:space="preserve">subject to </w:delText>
        </w:r>
        <w:r w:rsidRPr="0019388B" w:rsidDel="00F24266">
          <w:rPr>
            <w:rFonts w:asciiTheme="minorHAnsi" w:hAnsiTheme="minorHAnsi"/>
          </w:rPr>
          <w:delText xml:space="preserve">clause </w:delText>
        </w:r>
        <w:r w:rsidR="006E1FFA" w:rsidDel="00F24266">
          <w:fldChar w:fldCharType="begin"/>
        </w:r>
        <w:r w:rsidR="006E1FFA" w:rsidDel="00F24266">
          <w:delInstrText xml:space="preserve"> REF _Ref265589982 \r \h  \* MERGEFORMAT </w:delInstrText>
        </w:r>
        <w:r w:rsidR="006E1FFA" w:rsidDel="00F24266">
          <w:fldChar w:fldCharType="separate"/>
        </w:r>
        <w:r w:rsidR="00A63C52" w:rsidRPr="00A63C52" w:rsidDel="00F24266">
          <w:rPr>
            <w:rFonts w:asciiTheme="minorHAnsi" w:hAnsiTheme="minorHAnsi"/>
          </w:rPr>
          <w:delText>3.3.3</w:delText>
        </w:r>
        <w:r w:rsidR="006E1FFA" w:rsidDel="00F24266">
          <w:fldChar w:fldCharType="end"/>
        </w:r>
        <w:r w:rsidRPr="0019388B" w:rsidDel="00F24266">
          <w:rPr>
            <w:rFonts w:asciiTheme="minorHAnsi" w:hAnsiTheme="minorHAnsi"/>
          </w:rPr>
          <w:delText xml:space="preserve">, into each of the subsequent 5 </w:delText>
        </w:r>
        <w:r w:rsidR="003A6AE8" w:rsidRPr="0019388B" w:rsidDel="00F24266">
          <w:rPr>
            <w:rStyle w:val="Emphasis-Bold"/>
            <w:rFonts w:asciiTheme="minorHAnsi" w:hAnsiTheme="minorHAnsi"/>
          </w:rPr>
          <w:delText>disclosure years</w:delText>
        </w:r>
        <w:r w:rsidR="003A6AE8" w:rsidRPr="0019388B" w:rsidDel="00F24266">
          <w:rPr>
            <w:rFonts w:asciiTheme="minorHAnsi" w:hAnsiTheme="minorHAnsi"/>
          </w:rPr>
          <w:delText xml:space="preserve"> </w:delText>
        </w:r>
        <w:r w:rsidRPr="0019388B" w:rsidDel="00F24266">
          <w:rPr>
            <w:rFonts w:asciiTheme="minorHAnsi" w:hAnsiTheme="minorHAnsi"/>
          </w:rPr>
          <w:delText xml:space="preserve">by </w:delText>
        </w:r>
        <w:r w:rsidR="00432602" w:rsidRPr="0019388B" w:rsidDel="00F24266">
          <w:rPr>
            <w:rFonts w:asciiTheme="minorHAnsi" w:hAnsiTheme="minorHAnsi"/>
          </w:rPr>
          <w:delText>applying</w:delText>
        </w:r>
        <w:r w:rsidR="006D373C" w:rsidRPr="0019388B" w:rsidDel="00F24266">
          <w:rPr>
            <w:rFonts w:asciiTheme="minorHAnsi" w:hAnsiTheme="minorHAnsi"/>
          </w:rPr>
          <w:delText xml:space="preserve"> the</w:delText>
        </w:r>
        <w:r w:rsidRPr="0019388B" w:rsidDel="00F24266">
          <w:rPr>
            <w:rFonts w:asciiTheme="minorHAnsi" w:hAnsiTheme="minorHAnsi"/>
          </w:rPr>
          <w:delText xml:space="preserve"> </w:delText>
        </w:r>
        <w:r w:rsidR="006D373C" w:rsidRPr="0019388B" w:rsidDel="00F24266">
          <w:rPr>
            <w:rStyle w:val="Emphasis-Bold"/>
            <w:rFonts w:asciiTheme="minorHAnsi" w:hAnsiTheme="minorHAnsi"/>
          </w:rPr>
          <w:delText>inflation rate</w:delText>
        </w:r>
        <w:r w:rsidRPr="0019388B" w:rsidDel="00F24266">
          <w:rPr>
            <w:rFonts w:asciiTheme="minorHAnsi" w:hAnsiTheme="minorHAnsi"/>
          </w:rPr>
          <w:delText>.</w:delText>
        </w:r>
        <w:bookmarkEnd w:id="1437"/>
        <w:bookmarkEnd w:id="1451"/>
      </w:del>
    </w:p>
    <w:p w:rsidR="007E0E3A" w:rsidRPr="0019388B" w:rsidDel="00F24266" w:rsidRDefault="0047672D" w:rsidP="00022844">
      <w:pPr>
        <w:pStyle w:val="HeadingH5ClausesubtextL1"/>
        <w:rPr>
          <w:del w:id="1453" w:author="Author"/>
          <w:rStyle w:val="Emphasis-Remove"/>
          <w:rFonts w:asciiTheme="minorHAnsi" w:hAnsiTheme="minorHAnsi"/>
        </w:rPr>
      </w:pPr>
      <w:bookmarkStart w:id="1454" w:name="_Ref264903108"/>
      <w:bookmarkStart w:id="1455" w:name="_Ref279484954"/>
      <w:bookmarkStart w:id="1456" w:name="_Ref262290930"/>
      <w:bookmarkStart w:id="1457" w:name="_Ref262292670"/>
      <w:del w:id="1458" w:author="Author">
        <w:r w:rsidRPr="0019388B" w:rsidDel="00F24266">
          <w:rPr>
            <w:rFonts w:asciiTheme="minorHAnsi" w:hAnsiTheme="minorHAnsi"/>
          </w:rPr>
          <w:delText>In</w:delText>
        </w:r>
        <w:r w:rsidR="007E0E3A" w:rsidRPr="0019388B" w:rsidDel="00F24266">
          <w:rPr>
            <w:rFonts w:asciiTheme="minorHAnsi" w:hAnsiTheme="minorHAnsi"/>
          </w:rPr>
          <w:delText xml:space="preserve"> </w:delText>
        </w:r>
        <w:r w:rsidR="00C642E8" w:rsidRPr="0019388B" w:rsidDel="00F24266">
          <w:rPr>
            <w:rFonts w:asciiTheme="minorHAnsi" w:hAnsiTheme="minorHAnsi"/>
          </w:rPr>
          <w:delText xml:space="preserve">each of the </w:delText>
        </w:r>
        <w:r w:rsidR="00C642E8" w:rsidRPr="0019388B" w:rsidDel="00F24266">
          <w:rPr>
            <w:rStyle w:val="Emphasis-Bold"/>
            <w:rFonts w:asciiTheme="minorHAnsi" w:hAnsiTheme="minorHAnsi"/>
          </w:rPr>
          <w:delText>disclosure years</w:delText>
        </w:r>
        <w:r w:rsidR="00C642E8" w:rsidRPr="0019388B" w:rsidDel="00F24266">
          <w:rPr>
            <w:rFonts w:asciiTheme="minorHAnsi" w:hAnsiTheme="minorHAnsi"/>
          </w:rPr>
          <w:delText xml:space="preserve"> after </w:delText>
        </w:r>
        <w:r w:rsidR="007E0E3A" w:rsidRPr="0019388B" w:rsidDel="00F24266">
          <w:rPr>
            <w:rStyle w:val="Emphasis-Remove"/>
            <w:rFonts w:asciiTheme="minorHAnsi" w:hAnsiTheme="minorHAnsi"/>
          </w:rPr>
          <w:delText xml:space="preserve">a </w:delText>
        </w:r>
        <w:r w:rsidR="007E0E3A" w:rsidRPr="0019388B" w:rsidDel="00F24266">
          <w:rPr>
            <w:rStyle w:val="Emphasis-Bold"/>
            <w:rFonts w:asciiTheme="minorHAnsi" w:hAnsiTheme="minorHAnsi"/>
          </w:rPr>
          <w:delText>CPP</w:delText>
        </w:r>
        <w:r w:rsidR="00022844" w:rsidRPr="0019388B" w:rsidDel="00F24266">
          <w:rPr>
            <w:rStyle w:val="Emphasis-Bold"/>
            <w:rFonts w:asciiTheme="minorHAnsi" w:hAnsiTheme="minorHAnsi"/>
          </w:rPr>
          <w:delText xml:space="preserve"> </w:delText>
        </w:r>
        <w:r w:rsidR="00C642E8" w:rsidRPr="0019388B" w:rsidDel="00F24266">
          <w:rPr>
            <w:rStyle w:val="Emphasis-Bold"/>
            <w:rFonts w:asciiTheme="minorHAnsi" w:hAnsiTheme="minorHAnsi"/>
          </w:rPr>
          <w:delText>regulatory period</w:delText>
        </w:r>
        <w:r w:rsidRPr="0019388B" w:rsidDel="00F24266">
          <w:rPr>
            <w:rStyle w:val="Emphasis-Remove"/>
            <w:rFonts w:asciiTheme="minorHAnsi" w:hAnsiTheme="minorHAnsi"/>
          </w:rPr>
          <w:delText xml:space="preserve"> </w:delText>
        </w:r>
        <w:r w:rsidR="00231F10" w:rsidRPr="0019388B" w:rsidDel="00F24266">
          <w:rPr>
            <w:rStyle w:val="Emphasis-Remove"/>
            <w:rFonts w:asciiTheme="minorHAnsi" w:hAnsiTheme="minorHAnsi"/>
          </w:rPr>
          <w:delText>in</w:delText>
        </w:r>
        <w:r w:rsidRPr="0019388B" w:rsidDel="00F24266">
          <w:rPr>
            <w:rStyle w:val="Emphasis-Remove"/>
            <w:rFonts w:asciiTheme="minorHAnsi" w:hAnsiTheme="minorHAnsi"/>
          </w:rPr>
          <w:delText xml:space="preserve">to which an amount has been carried pursuant to subclause </w:delText>
        </w:r>
        <w:r w:rsidR="006E1FFA" w:rsidDel="00F24266">
          <w:fldChar w:fldCharType="begin"/>
        </w:r>
        <w:r w:rsidR="006E1FFA" w:rsidDel="00F24266">
          <w:delInstrText xml:space="preserve"> REF _Ref277927111 \r \h  \* MERGEFORMAT </w:delInstrText>
        </w:r>
        <w:r w:rsidR="006E1FFA" w:rsidDel="00F24266">
          <w:fldChar w:fldCharType="separate"/>
        </w:r>
        <w:r w:rsidR="00A63C52" w:rsidRPr="00A63C52" w:rsidDel="00F24266">
          <w:rPr>
            <w:rStyle w:val="Emphasis-Remove"/>
            <w:rFonts w:asciiTheme="minorHAnsi" w:hAnsiTheme="minorHAnsi"/>
          </w:rPr>
          <w:delText>(1)</w:delText>
        </w:r>
        <w:r w:rsidR="006E1FFA" w:rsidDel="00F24266">
          <w:fldChar w:fldCharType="end"/>
        </w:r>
        <w:r w:rsidR="007E0E3A" w:rsidRPr="0019388B" w:rsidDel="00F24266">
          <w:rPr>
            <w:rStyle w:val="Emphasis-Remove"/>
            <w:rFonts w:asciiTheme="minorHAnsi" w:hAnsiTheme="minorHAnsi"/>
          </w:rPr>
          <w:delText>, a net balance must be determined by addition of-</w:delText>
        </w:r>
        <w:bookmarkEnd w:id="1454"/>
        <w:bookmarkEnd w:id="1455"/>
        <w:r w:rsidR="007E0E3A" w:rsidRPr="0019388B" w:rsidDel="00F24266">
          <w:rPr>
            <w:rStyle w:val="Emphasis-Remove"/>
            <w:rFonts w:asciiTheme="minorHAnsi" w:hAnsiTheme="minorHAnsi"/>
          </w:rPr>
          <w:delText xml:space="preserve"> </w:delText>
        </w:r>
      </w:del>
    </w:p>
    <w:p w:rsidR="007E0E3A" w:rsidRPr="0019388B" w:rsidDel="00F24266" w:rsidRDefault="006462DE" w:rsidP="00C642E8">
      <w:pPr>
        <w:pStyle w:val="HeadingH6ClausesubtextL2"/>
        <w:rPr>
          <w:del w:id="1459" w:author="Author"/>
          <w:rStyle w:val="Emphasis-Remove"/>
          <w:rFonts w:asciiTheme="minorHAnsi" w:hAnsiTheme="minorHAnsi"/>
        </w:rPr>
      </w:pPr>
      <w:del w:id="1460" w:author="Author">
        <w:r w:rsidRPr="0019388B" w:rsidDel="00F24266">
          <w:rPr>
            <w:rStyle w:val="Emphasis-Remove"/>
            <w:rFonts w:asciiTheme="minorHAnsi" w:hAnsiTheme="minorHAnsi"/>
          </w:rPr>
          <w:delText xml:space="preserve">any incremental changes carried into that </w:delText>
        </w:r>
        <w:r w:rsidR="00C642E8" w:rsidRPr="0019388B" w:rsidDel="00F24266">
          <w:rPr>
            <w:rStyle w:val="Emphasis-Bold"/>
            <w:rFonts w:asciiTheme="minorHAnsi" w:hAnsiTheme="minorHAnsi"/>
          </w:rPr>
          <w:delText xml:space="preserve">disclosure year </w:delText>
        </w:r>
        <w:r w:rsidRPr="0019388B" w:rsidDel="00F24266">
          <w:rPr>
            <w:rStyle w:val="Emphasis-Remove"/>
            <w:rFonts w:asciiTheme="minorHAnsi" w:hAnsiTheme="minorHAnsi"/>
          </w:rPr>
          <w:delText xml:space="preserve">from </w:delText>
        </w:r>
        <w:r w:rsidR="0047672D" w:rsidRPr="0019388B" w:rsidDel="00F24266">
          <w:rPr>
            <w:rStyle w:val="Emphasis-Remove"/>
            <w:rFonts w:asciiTheme="minorHAnsi" w:hAnsiTheme="minorHAnsi"/>
          </w:rPr>
          <w:delText xml:space="preserve">a </w:delText>
        </w:r>
        <w:r w:rsidR="00AF5B9F" w:rsidRPr="0019388B" w:rsidDel="00F24266">
          <w:rPr>
            <w:rStyle w:val="Emphasis-Remove"/>
            <w:rFonts w:asciiTheme="minorHAnsi" w:hAnsiTheme="minorHAnsi"/>
          </w:rPr>
          <w:delText xml:space="preserve">preceding </w:delText>
        </w:r>
        <w:r w:rsidR="0047672D" w:rsidRPr="0019388B" w:rsidDel="00F24266">
          <w:rPr>
            <w:rStyle w:val="Emphasis-Bold"/>
            <w:rFonts w:asciiTheme="minorHAnsi" w:hAnsiTheme="minorHAnsi"/>
          </w:rPr>
          <w:delText>CPP</w:delText>
        </w:r>
        <w:r w:rsidR="0047672D" w:rsidRPr="0019388B" w:rsidDel="00F24266">
          <w:rPr>
            <w:rStyle w:val="Emphasis-Remove"/>
            <w:rFonts w:asciiTheme="minorHAnsi" w:hAnsiTheme="minorHAnsi"/>
          </w:rPr>
          <w:delText xml:space="preserve"> </w:delText>
        </w:r>
        <w:r w:rsidRPr="0019388B" w:rsidDel="00F24266">
          <w:rPr>
            <w:rStyle w:val="Emphasis-Bold"/>
            <w:rFonts w:asciiTheme="minorHAnsi" w:hAnsiTheme="minorHAnsi"/>
          </w:rPr>
          <w:delText>regulatory period</w:delText>
        </w:r>
        <w:r w:rsidR="007E0E3A" w:rsidRPr="0019388B" w:rsidDel="00F24266">
          <w:rPr>
            <w:rStyle w:val="Emphasis-Remove"/>
            <w:rFonts w:asciiTheme="minorHAnsi" w:hAnsiTheme="minorHAnsi"/>
          </w:rPr>
          <w:delText>; and</w:delText>
        </w:r>
      </w:del>
    </w:p>
    <w:p w:rsidR="007E0E3A" w:rsidRPr="0019388B" w:rsidDel="00F24266" w:rsidRDefault="0047672D" w:rsidP="007E0E3A">
      <w:pPr>
        <w:pStyle w:val="HeadingH6ClausesubtextL2"/>
        <w:rPr>
          <w:del w:id="1461" w:author="Author"/>
          <w:rFonts w:asciiTheme="minorHAnsi" w:hAnsiTheme="minorHAnsi"/>
        </w:rPr>
      </w:pPr>
      <w:del w:id="1462" w:author="Author">
        <w:r w:rsidRPr="0019388B" w:rsidDel="00F24266">
          <w:rPr>
            <w:rStyle w:val="Emphasis-Remove"/>
            <w:rFonts w:asciiTheme="minorHAnsi" w:hAnsiTheme="minorHAnsi"/>
          </w:rPr>
          <w:delText xml:space="preserve">any </w:delText>
        </w:r>
        <w:r w:rsidR="006462DE" w:rsidRPr="0019388B" w:rsidDel="00F24266">
          <w:rPr>
            <w:rStyle w:val="Emphasis-Bold"/>
            <w:rFonts w:asciiTheme="minorHAnsi" w:hAnsiTheme="minorHAnsi"/>
          </w:rPr>
          <w:delText>incremental adjustment term</w:delText>
        </w:r>
        <w:r w:rsidR="006462DE" w:rsidRPr="0019388B" w:rsidDel="00F24266">
          <w:rPr>
            <w:rStyle w:val="Emphasis-Remove"/>
            <w:rFonts w:asciiTheme="minorHAnsi" w:hAnsiTheme="minorHAnsi"/>
          </w:rPr>
          <w:delText xml:space="preserve"> carried into that </w:delText>
        </w:r>
        <w:r w:rsidR="00C642E8" w:rsidRPr="0019388B" w:rsidDel="00F24266">
          <w:rPr>
            <w:rStyle w:val="Emphasis-Bold"/>
            <w:rFonts w:asciiTheme="minorHAnsi" w:hAnsiTheme="minorHAnsi"/>
          </w:rPr>
          <w:delText>disclosure year</w:delText>
        </w:r>
        <w:r w:rsidR="007E0E3A" w:rsidRPr="0019388B" w:rsidDel="00F24266">
          <w:rPr>
            <w:rFonts w:asciiTheme="minorHAnsi" w:hAnsiTheme="minorHAnsi"/>
          </w:rPr>
          <w:delText>.</w:delText>
        </w:r>
      </w:del>
    </w:p>
    <w:p w:rsidR="00D74DBF" w:rsidRPr="0019388B" w:rsidDel="00F24266" w:rsidRDefault="00D74DBF" w:rsidP="00D74DBF">
      <w:pPr>
        <w:pStyle w:val="HeadingH4Clausetext"/>
        <w:rPr>
          <w:del w:id="1463" w:author="Author"/>
          <w:rStyle w:val="Emphasis-Remove"/>
          <w:rFonts w:asciiTheme="minorHAnsi" w:hAnsiTheme="minorHAnsi"/>
        </w:rPr>
      </w:pPr>
      <w:bookmarkStart w:id="1464" w:name="_Ref265589982"/>
      <w:del w:id="1465" w:author="Author">
        <w:r w:rsidRPr="0019388B" w:rsidDel="00F24266">
          <w:rPr>
            <w:rStyle w:val="Emphasis-Remove"/>
            <w:rFonts w:asciiTheme="minorHAnsi" w:hAnsiTheme="minorHAnsi"/>
          </w:rPr>
          <w:delText>Calculating gains and losses after a catastrophic event</w:delText>
        </w:r>
        <w:bookmarkEnd w:id="1464"/>
      </w:del>
    </w:p>
    <w:p w:rsidR="002563EB" w:rsidRPr="0019388B" w:rsidDel="00F24266" w:rsidRDefault="002563EB" w:rsidP="007D5CFB">
      <w:pPr>
        <w:pStyle w:val="UnnumberedL1"/>
        <w:rPr>
          <w:del w:id="1466" w:author="Author"/>
          <w:rStyle w:val="Emphasis-Remove"/>
          <w:rFonts w:asciiTheme="minorHAnsi" w:hAnsiTheme="minorHAnsi"/>
        </w:rPr>
      </w:pPr>
      <w:del w:id="1467" w:author="Author">
        <w:r w:rsidRPr="0019388B" w:rsidDel="00F24266">
          <w:rPr>
            <w:rStyle w:val="Emphasis-Remove"/>
            <w:rFonts w:asciiTheme="minorHAnsi" w:hAnsiTheme="minorHAnsi"/>
          </w:rPr>
          <w:delText xml:space="preserve">Where- </w:delText>
        </w:r>
      </w:del>
    </w:p>
    <w:p w:rsidR="002563EB" w:rsidRPr="0019388B" w:rsidDel="00F24266" w:rsidRDefault="00D74DBF" w:rsidP="00747CE5">
      <w:pPr>
        <w:pStyle w:val="HeadingH6ClausesubtextL2"/>
        <w:rPr>
          <w:del w:id="1468" w:author="Author"/>
          <w:rStyle w:val="Emphasis-Remove"/>
          <w:rFonts w:asciiTheme="minorHAnsi" w:hAnsiTheme="minorHAnsi"/>
        </w:rPr>
      </w:pPr>
      <w:del w:id="1469" w:author="Author">
        <w:r w:rsidRPr="0019388B" w:rsidDel="00F24266">
          <w:rPr>
            <w:rStyle w:val="Emphasis-Remove"/>
            <w:rFonts w:asciiTheme="minorHAnsi" w:hAnsiTheme="minorHAnsi"/>
          </w:rPr>
          <w:delText xml:space="preserve">a price-quality path is </w:delText>
        </w:r>
        <w:r w:rsidR="002563EB" w:rsidRPr="0019388B" w:rsidDel="00F24266">
          <w:rPr>
            <w:rStyle w:val="Emphasis-Remove"/>
            <w:rFonts w:asciiTheme="minorHAnsi" w:hAnsiTheme="minorHAnsi"/>
          </w:rPr>
          <w:delText xml:space="preserve">amended </w:delText>
        </w:r>
        <w:r w:rsidRPr="0019388B" w:rsidDel="00F24266">
          <w:rPr>
            <w:rStyle w:val="Emphasis-Remove"/>
            <w:rFonts w:asciiTheme="minorHAnsi" w:hAnsiTheme="minorHAnsi"/>
          </w:rPr>
          <w:delText>pursuant to clause</w:delText>
        </w:r>
        <w:r w:rsidR="00F46874" w:rsidRPr="0019388B" w:rsidDel="00F24266">
          <w:rPr>
            <w:rStyle w:val="Emphasis-Remove"/>
            <w:rFonts w:asciiTheme="minorHAnsi" w:hAnsiTheme="minorHAnsi"/>
          </w:rPr>
          <w:delText xml:space="preserve"> </w:delText>
        </w:r>
        <w:r w:rsidR="006E1FFA" w:rsidDel="00F24266">
          <w:fldChar w:fldCharType="begin"/>
        </w:r>
        <w:r w:rsidR="006E1FFA" w:rsidDel="00F24266">
          <w:delInstrText xml:space="preserve"> REF _Ref277927077 \r \h  \* MERGEFORMAT </w:delInstrText>
        </w:r>
        <w:r w:rsidR="006E1FFA" w:rsidDel="00F24266">
          <w:fldChar w:fldCharType="separate"/>
        </w:r>
        <w:r w:rsidR="00A63C52" w:rsidRPr="00A63C52" w:rsidDel="00F24266">
          <w:rPr>
            <w:rStyle w:val="Emphasis-Remove"/>
            <w:rFonts w:asciiTheme="minorHAnsi" w:hAnsiTheme="minorHAnsi"/>
          </w:rPr>
          <w:delText>5.7.5</w:delText>
        </w:r>
        <w:r w:rsidR="006E1FFA" w:rsidDel="00F24266">
          <w:fldChar w:fldCharType="end"/>
        </w:r>
        <w:r w:rsidR="00F46874" w:rsidRPr="0019388B" w:rsidDel="00F24266">
          <w:rPr>
            <w:rStyle w:val="Emphasis-Remove"/>
            <w:rFonts w:asciiTheme="minorHAnsi" w:hAnsiTheme="minorHAnsi"/>
          </w:rPr>
          <w:delText xml:space="preserve"> </w:delText>
        </w:r>
        <w:r w:rsidRPr="0019388B" w:rsidDel="00F24266">
          <w:rPr>
            <w:rStyle w:val="Emphasis-Remove"/>
            <w:rFonts w:asciiTheme="minorHAnsi" w:hAnsiTheme="minorHAnsi"/>
          </w:rPr>
          <w:delText xml:space="preserve">by reason of a </w:delText>
        </w:r>
        <w:r w:rsidRPr="0019388B" w:rsidDel="00F24266">
          <w:rPr>
            <w:rStyle w:val="Emphasis-Bold"/>
            <w:rFonts w:asciiTheme="minorHAnsi" w:hAnsiTheme="minorHAnsi"/>
          </w:rPr>
          <w:delText>catastrophic event</w:delText>
        </w:r>
        <w:r w:rsidR="002563EB" w:rsidRPr="0019388B" w:rsidDel="00F24266">
          <w:rPr>
            <w:rStyle w:val="Emphasis-Remove"/>
            <w:rFonts w:asciiTheme="minorHAnsi" w:hAnsiTheme="minorHAnsi"/>
          </w:rPr>
          <w:delText>; and</w:delText>
        </w:r>
      </w:del>
    </w:p>
    <w:p w:rsidR="002563EB" w:rsidRPr="0019388B" w:rsidDel="00F24266" w:rsidRDefault="00D74DBF" w:rsidP="00747CE5">
      <w:pPr>
        <w:pStyle w:val="HeadingH6ClausesubtextL2"/>
        <w:rPr>
          <w:del w:id="1470" w:author="Author"/>
          <w:rStyle w:val="Emphasis-Remove"/>
          <w:rFonts w:asciiTheme="minorHAnsi" w:hAnsiTheme="minorHAnsi"/>
        </w:rPr>
      </w:pPr>
      <w:del w:id="1471" w:author="Author">
        <w:r w:rsidRPr="0019388B" w:rsidDel="00F24266">
          <w:rPr>
            <w:rStyle w:val="Emphasis-Remove"/>
            <w:rFonts w:asciiTheme="minorHAnsi" w:hAnsiTheme="minorHAnsi"/>
          </w:rPr>
          <w:delText xml:space="preserve">incremental </w:delText>
        </w:r>
        <w:r w:rsidR="002563EB" w:rsidRPr="0019388B" w:rsidDel="00F24266">
          <w:rPr>
            <w:rStyle w:val="Emphasis-Remove"/>
            <w:rFonts w:asciiTheme="minorHAnsi" w:hAnsiTheme="minorHAnsi"/>
          </w:rPr>
          <w:delText xml:space="preserve">changes calculated in the remainder of the </w:delText>
        </w:r>
        <w:r w:rsidR="002563EB" w:rsidRPr="0019388B" w:rsidDel="00F24266">
          <w:rPr>
            <w:rStyle w:val="Emphasis-Bold"/>
            <w:rFonts w:asciiTheme="minorHAnsi" w:hAnsiTheme="minorHAnsi"/>
          </w:rPr>
          <w:delText>regulatory period</w:delText>
        </w:r>
        <w:r w:rsidR="002563EB" w:rsidRPr="0019388B" w:rsidDel="00F24266">
          <w:rPr>
            <w:rStyle w:val="Emphasis-Remove"/>
            <w:rFonts w:asciiTheme="minorHAnsi" w:hAnsiTheme="minorHAnsi"/>
          </w:rPr>
          <w:delText xml:space="preserve"> in accordance with clauses </w:delText>
        </w:r>
        <w:r w:rsidR="006E1FFA" w:rsidDel="00F24266">
          <w:fldChar w:fldCharType="begin"/>
        </w:r>
        <w:r w:rsidR="006E1FFA" w:rsidDel="00F24266">
          <w:delInstrText xml:space="preserve"> REF _Ref277927098 \r \h  \* MERGEFORMAT </w:delInstrText>
        </w:r>
        <w:r w:rsidR="006E1FFA" w:rsidDel="00F24266">
          <w:fldChar w:fldCharType="separate"/>
        </w:r>
        <w:r w:rsidR="00A63C52" w:rsidRPr="00A63C52" w:rsidDel="00F24266">
          <w:rPr>
            <w:rStyle w:val="Emphasis-Remove"/>
            <w:rFonts w:asciiTheme="minorHAnsi" w:hAnsiTheme="minorHAnsi"/>
          </w:rPr>
          <w:delText>3.3.1(1)</w:delText>
        </w:r>
        <w:r w:rsidR="006E1FFA" w:rsidDel="00F24266">
          <w:fldChar w:fldCharType="end"/>
        </w:r>
        <w:r w:rsidR="002563EB" w:rsidRPr="0019388B" w:rsidDel="00F24266">
          <w:rPr>
            <w:rStyle w:val="Emphasis-Remove"/>
            <w:rFonts w:asciiTheme="minorHAnsi" w:hAnsiTheme="minorHAnsi"/>
          </w:rPr>
          <w:delText xml:space="preserve"> and </w:delText>
        </w:r>
        <w:r w:rsidR="006E1FFA" w:rsidDel="00F24266">
          <w:fldChar w:fldCharType="begin"/>
        </w:r>
        <w:r w:rsidR="006E1FFA" w:rsidDel="00F24266">
          <w:delInstrText xml:space="preserve"> REF _Ref265676970 \r \h  \* MERGEFORMAT </w:delInstrText>
        </w:r>
        <w:r w:rsidR="006E1FFA" w:rsidDel="00F24266">
          <w:fldChar w:fldCharType="separate"/>
        </w:r>
        <w:r w:rsidR="00A63C52" w:rsidRPr="00A63C52" w:rsidDel="00F24266">
          <w:rPr>
            <w:rStyle w:val="Emphasis-Remove"/>
            <w:rFonts w:asciiTheme="minorHAnsi" w:hAnsiTheme="minorHAnsi"/>
          </w:rPr>
          <w:delText>3.3.1(2)</w:delText>
        </w:r>
        <w:r w:rsidR="006E1FFA" w:rsidDel="00F24266">
          <w:fldChar w:fldCharType="end"/>
        </w:r>
        <w:r w:rsidR="002563EB" w:rsidRPr="0019388B" w:rsidDel="00F24266">
          <w:rPr>
            <w:rStyle w:val="Emphasis-Remove"/>
            <w:rFonts w:asciiTheme="minorHAnsi" w:hAnsiTheme="minorHAnsi"/>
          </w:rPr>
          <w:delText xml:space="preserve"> are negative,</w:delText>
        </w:r>
      </w:del>
    </w:p>
    <w:p w:rsidR="00D74DBF" w:rsidRPr="0019388B" w:rsidDel="00F24266" w:rsidRDefault="002563EB" w:rsidP="007D5CFB">
      <w:pPr>
        <w:pStyle w:val="UnnumberedL1"/>
        <w:rPr>
          <w:del w:id="1472" w:author="Author"/>
          <w:rStyle w:val="Emphasis-Remove"/>
          <w:rFonts w:asciiTheme="minorHAnsi" w:hAnsiTheme="minorHAnsi"/>
        </w:rPr>
      </w:pPr>
      <w:del w:id="1473" w:author="Author">
        <w:r w:rsidRPr="0019388B" w:rsidDel="00F24266">
          <w:rPr>
            <w:rStyle w:val="Emphasis-Remove"/>
            <w:rFonts w:asciiTheme="minorHAnsi" w:hAnsiTheme="minorHAnsi"/>
          </w:rPr>
          <w:delText xml:space="preserve">clause </w:delText>
        </w:r>
        <w:r w:rsidR="006E1FFA" w:rsidDel="00F24266">
          <w:fldChar w:fldCharType="begin"/>
        </w:r>
        <w:r w:rsidR="006E1FFA" w:rsidDel="00F24266">
          <w:delInstrText xml:space="preserve"> REF _Ref277927111 \r \h  \* MERGEFORMAT </w:delInstrText>
        </w:r>
        <w:r w:rsidR="006E1FFA" w:rsidDel="00F24266">
          <w:fldChar w:fldCharType="separate"/>
        </w:r>
        <w:r w:rsidR="00A63C52" w:rsidRPr="00A63C52" w:rsidDel="00F24266">
          <w:rPr>
            <w:rStyle w:val="Emphasis-Remove"/>
            <w:rFonts w:asciiTheme="minorHAnsi" w:hAnsiTheme="minorHAnsi"/>
          </w:rPr>
          <w:delText>3.3.2(1)</w:delText>
        </w:r>
        <w:r w:rsidR="006E1FFA" w:rsidDel="00F24266">
          <w:fldChar w:fldCharType="end"/>
        </w:r>
        <w:r w:rsidRPr="0019388B" w:rsidDel="00F24266">
          <w:rPr>
            <w:rStyle w:val="Emphasis-Remove"/>
            <w:rFonts w:asciiTheme="minorHAnsi" w:hAnsiTheme="minorHAnsi"/>
          </w:rPr>
          <w:delText xml:space="preserve"> does not apply to those incremental changes</w:delText>
        </w:r>
        <w:r w:rsidR="00D74DBF" w:rsidRPr="0019388B" w:rsidDel="00F24266">
          <w:rPr>
            <w:rStyle w:val="Emphasis-Remove"/>
            <w:rFonts w:asciiTheme="minorHAnsi" w:hAnsiTheme="minorHAnsi"/>
          </w:rPr>
          <w:delText>.</w:delText>
        </w:r>
      </w:del>
    </w:p>
    <w:p w:rsidR="007A0301" w:rsidRPr="0019388B" w:rsidRDefault="000725C9" w:rsidP="007A0301">
      <w:pPr>
        <w:pStyle w:val="HeadingH1"/>
        <w:rPr>
          <w:rFonts w:asciiTheme="minorHAnsi" w:hAnsiTheme="minorHAnsi"/>
        </w:rPr>
      </w:pPr>
      <w:bookmarkStart w:id="1474" w:name="_Toc270523035"/>
      <w:bookmarkStart w:id="1475" w:name="_Toc273091181"/>
      <w:bookmarkStart w:id="1476" w:name="_Toc273542220"/>
      <w:bookmarkStart w:id="1477" w:name="_Toc273612819"/>
      <w:bookmarkStart w:id="1478" w:name="_Toc273612910"/>
      <w:bookmarkStart w:id="1479" w:name="_Toc273613001"/>
      <w:bookmarkStart w:id="1480" w:name="_Toc273613149"/>
      <w:bookmarkStart w:id="1481" w:name="_Toc273613174"/>
      <w:bookmarkStart w:id="1482" w:name="_Toc273613201"/>
      <w:bookmarkStart w:id="1483" w:name="_Toc273613369"/>
      <w:bookmarkStart w:id="1484" w:name="_Toc273613887"/>
      <w:bookmarkStart w:id="1485" w:name="_Toc267986227"/>
      <w:bookmarkStart w:id="1486" w:name="_Toc270605613"/>
      <w:bookmarkStart w:id="1487" w:name="_Toc274662638"/>
      <w:bookmarkStart w:id="1488" w:name="_Toc274674013"/>
      <w:bookmarkStart w:id="1489" w:name="_Toc274674430"/>
      <w:bookmarkStart w:id="1490" w:name="_Toc274740754"/>
      <w:bookmarkStart w:id="1491" w:name="_Toc275443511"/>
      <w:bookmarkStart w:id="1492" w:name="_Toc280539153"/>
      <w:bookmarkStart w:id="1493" w:name="_Toc437936302"/>
      <w:bookmarkEnd w:id="1397"/>
      <w:bookmarkEnd w:id="1438"/>
      <w:bookmarkEnd w:id="1456"/>
      <w:bookmarkEnd w:id="1457"/>
      <w:bookmarkEnd w:id="1474"/>
      <w:bookmarkEnd w:id="1475"/>
      <w:bookmarkEnd w:id="1476"/>
      <w:bookmarkEnd w:id="1477"/>
      <w:bookmarkEnd w:id="1478"/>
      <w:bookmarkEnd w:id="1479"/>
      <w:bookmarkEnd w:id="1480"/>
      <w:bookmarkEnd w:id="1481"/>
      <w:bookmarkEnd w:id="1482"/>
      <w:bookmarkEnd w:id="1483"/>
      <w:bookmarkEnd w:id="1484"/>
      <w:r w:rsidRPr="0019388B">
        <w:rPr>
          <w:rFonts w:asciiTheme="minorHAnsi" w:hAnsiTheme="minorHAnsi"/>
        </w:rPr>
        <w:t>INPUT METHODOLOGIES FOR DEFAULT PRICE-QUALITY PATHS</w:t>
      </w:r>
      <w:bookmarkEnd w:id="1485"/>
      <w:bookmarkEnd w:id="1486"/>
      <w:bookmarkEnd w:id="1487"/>
      <w:bookmarkEnd w:id="1488"/>
      <w:bookmarkEnd w:id="1489"/>
      <w:bookmarkEnd w:id="1490"/>
      <w:bookmarkEnd w:id="1491"/>
      <w:bookmarkEnd w:id="1492"/>
      <w:bookmarkEnd w:id="1493"/>
      <w:r w:rsidRPr="0019388B">
        <w:rPr>
          <w:rFonts w:asciiTheme="minorHAnsi" w:hAnsiTheme="minorHAnsi"/>
        </w:rPr>
        <w:t xml:space="preserve"> </w:t>
      </w:r>
    </w:p>
    <w:p w:rsidR="006253E0" w:rsidRPr="00E27003" w:rsidRDefault="006253E0" w:rsidP="006253E0">
      <w:pPr>
        <w:pStyle w:val="HeadingH2"/>
        <w:rPr>
          <w:rFonts w:asciiTheme="minorHAnsi" w:hAnsiTheme="minorHAnsi" w:cstheme="minorHAnsi"/>
        </w:rPr>
      </w:pPr>
      <w:bookmarkStart w:id="1494" w:name="_Toc437936303"/>
      <w:bookmarkStart w:id="1495" w:name="_Toc267986228"/>
      <w:bookmarkStart w:id="1496" w:name="_Toc270605614"/>
      <w:bookmarkStart w:id="1497" w:name="_Toc274662639"/>
      <w:bookmarkStart w:id="1498" w:name="_Toc274674014"/>
      <w:bookmarkStart w:id="1499" w:name="_Toc274674431"/>
      <w:bookmarkStart w:id="1500" w:name="_Toc274740755"/>
      <w:bookmarkStart w:id="1501" w:name="_Toc280539154"/>
      <w:r w:rsidRPr="00E27003">
        <w:rPr>
          <w:rFonts w:asciiTheme="minorHAnsi" w:hAnsiTheme="minorHAnsi" w:cstheme="minorHAnsi"/>
        </w:rPr>
        <w:t>Cost allocation</w:t>
      </w:r>
      <w:bookmarkEnd w:id="1494"/>
    </w:p>
    <w:p w:rsidR="006253E0" w:rsidRPr="00E27003" w:rsidRDefault="006253E0" w:rsidP="006253E0">
      <w:pPr>
        <w:pStyle w:val="HeadingH4Clausetext"/>
        <w:rPr>
          <w:rStyle w:val="Emphasis-Remove"/>
          <w:rFonts w:asciiTheme="minorHAnsi" w:hAnsiTheme="minorHAnsi" w:cstheme="minorHAnsi"/>
        </w:rPr>
      </w:pPr>
      <w:r w:rsidRPr="00E27003">
        <w:rPr>
          <w:rStyle w:val="Emphasis-Remove"/>
          <w:rFonts w:asciiTheme="minorHAnsi" w:hAnsiTheme="minorHAnsi" w:cstheme="minorHAnsi"/>
        </w:rPr>
        <w:t>Allocation of operating costs and asset costs</w:t>
      </w:r>
    </w:p>
    <w:p w:rsidR="006253E0" w:rsidRPr="00E27003" w:rsidRDefault="006253E0" w:rsidP="006253E0">
      <w:pPr>
        <w:pStyle w:val="HeadingH5ClausesubtextL1"/>
        <w:rPr>
          <w:rFonts w:asciiTheme="minorHAnsi" w:hAnsiTheme="minorHAnsi" w:cstheme="minorHAnsi"/>
        </w:rPr>
      </w:pPr>
      <w:r w:rsidRPr="00E27003">
        <w:rPr>
          <w:rStyle w:val="Emphasis-Bold"/>
          <w:rFonts w:asciiTheme="minorHAnsi" w:hAnsiTheme="minorHAnsi" w:cstheme="minorHAnsi"/>
        </w:rPr>
        <w:t xml:space="preserve">Operating expenditure </w:t>
      </w:r>
      <w:r w:rsidRPr="00E27003">
        <w:rPr>
          <w:rStyle w:val="Emphasis-Remove"/>
          <w:rFonts w:asciiTheme="minorHAnsi" w:hAnsiTheme="minorHAnsi" w:cstheme="minorHAnsi"/>
        </w:rPr>
        <w:t>forecast</w:t>
      </w:r>
      <w:r w:rsidRPr="00E27003">
        <w:rPr>
          <w:rStyle w:val="Emphasis-Bold"/>
          <w:rFonts w:asciiTheme="minorHAnsi" w:hAnsiTheme="minorHAnsi" w:cstheme="minorHAnsi"/>
        </w:rPr>
        <w:t xml:space="preserve"> </w:t>
      </w:r>
      <w:r w:rsidRPr="00E27003">
        <w:rPr>
          <w:rStyle w:val="Emphasis-Remove"/>
          <w:rFonts w:asciiTheme="minorHAnsi" w:hAnsiTheme="minorHAnsi" w:cstheme="minorHAnsi"/>
        </w:rPr>
        <w:t xml:space="preserve">for a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must be determined by the </w:t>
      </w:r>
      <w:r w:rsidRPr="00E27003">
        <w:rPr>
          <w:rStyle w:val="Emphasis-Bold"/>
          <w:rFonts w:asciiTheme="minorHAnsi" w:hAnsiTheme="minorHAnsi" w:cstheme="minorHAnsi"/>
        </w:rPr>
        <w:t>Commission</w:t>
      </w:r>
      <w:r w:rsidRPr="00E27003">
        <w:rPr>
          <w:rStyle w:val="Emphasis-Remove"/>
          <w:rFonts w:asciiTheme="minorHAnsi" w:hAnsiTheme="minorHAnsi" w:cstheme="minorHAnsi"/>
        </w:rPr>
        <w:t xml:space="preserve"> consistent with the </w:t>
      </w:r>
      <w:r w:rsidRPr="00E27003">
        <w:rPr>
          <w:rFonts w:asciiTheme="minorHAnsi" w:hAnsiTheme="minorHAnsi" w:cstheme="minorHAnsi"/>
        </w:rPr>
        <w:t>allocation</w:t>
      </w:r>
      <w:r w:rsidRPr="00E27003">
        <w:rPr>
          <w:rStyle w:val="Emphasis-Remove"/>
          <w:rFonts w:asciiTheme="minorHAnsi" w:hAnsiTheme="minorHAnsi" w:cstheme="minorHAnsi"/>
        </w:rPr>
        <w:t xml:space="preserve"> by the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of </w:t>
      </w:r>
      <w:r w:rsidRPr="00E27003">
        <w:rPr>
          <w:rStyle w:val="Emphasis-Bold"/>
          <w:rFonts w:asciiTheme="minorHAnsi" w:hAnsiTheme="minorHAnsi" w:cstheme="minorHAnsi"/>
        </w:rPr>
        <w:t>operating costs</w:t>
      </w:r>
      <w:r w:rsidRPr="00E27003">
        <w:rPr>
          <w:rStyle w:val="Emphasis-Remove"/>
          <w:rFonts w:asciiTheme="minorHAnsi" w:hAnsiTheme="minorHAnsi" w:cstheme="minorHAnsi"/>
        </w:rPr>
        <w:t xml:space="preserve"> to </w:t>
      </w:r>
      <w:r w:rsidRPr="00E27003">
        <w:rPr>
          <w:rStyle w:val="Emphasis-Bold"/>
          <w:rFonts w:asciiTheme="minorHAnsi" w:hAnsiTheme="minorHAnsi" w:cstheme="minorHAnsi"/>
        </w:rPr>
        <w:t>gas distribution services</w:t>
      </w:r>
      <w:r w:rsidRPr="00E27003">
        <w:rPr>
          <w:rStyle w:val="Emphasis-Remove"/>
          <w:rFonts w:asciiTheme="minorHAnsi" w:hAnsiTheme="minorHAnsi" w:cstheme="minorHAnsi"/>
        </w:rPr>
        <w:t xml:space="preserve"> </w:t>
      </w:r>
      <w:r w:rsidRPr="00E27003">
        <w:rPr>
          <w:rFonts w:asciiTheme="minorHAnsi" w:hAnsiTheme="minorHAnsi" w:cstheme="minorHAnsi"/>
        </w:rPr>
        <w:t xml:space="preserve">for the </w:t>
      </w:r>
      <w:r w:rsidRPr="00E27003">
        <w:rPr>
          <w:rStyle w:val="Emphasis-Bold"/>
          <w:rFonts w:asciiTheme="minorHAnsi" w:hAnsiTheme="minorHAnsi" w:cstheme="minorHAnsi"/>
        </w:rPr>
        <w:t>base year</w:t>
      </w:r>
      <w:r w:rsidRPr="00E27003">
        <w:rPr>
          <w:rFonts w:asciiTheme="minorHAnsi" w:hAnsiTheme="minorHAnsi" w:cstheme="minorHAnsi"/>
        </w:rPr>
        <w:t xml:space="preserve"> in accordance with clause </w:t>
      </w:r>
      <w:r w:rsidR="002C3A19">
        <w:rPr>
          <w:rFonts w:asciiTheme="minorHAnsi" w:hAnsiTheme="minorHAnsi" w:cstheme="minorHAnsi"/>
        </w:rPr>
        <w:fldChar w:fldCharType="begin"/>
      </w:r>
      <w:r w:rsidR="00546CC6">
        <w:rPr>
          <w:rFonts w:asciiTheme="minorHAnsi" w:hAnsiTheme="minorHAnsi" w:cstheme="minorHAnsi"/>
        </w:rPr>
        <w:instrText xml:space="preserve"> REF _Ref275244562 \r \h </w:instrText>
      </w:r>
      <w:r w:rsidR="002C3A19">
        <w:rPr>
          <w:rFonts w:asciiTheme="minorHAnsi" w:hAnsiTheme="minorHAnsi" w:cstheme="minorHAnsi"/>
        </w:rPr>
      </w:r>
      <w:r w:rsidR="002C3A19">
        <w:rPr>
          <w:rFonts w:asciiTheme="minorHAnsi" w:hAnsiTheme="minorHAnsi" w:cstheme="minorHAnsi"/>
        </w:rPr>
        <w:fldChar w:fldCharType="separate"/>
      </w:r>
      <w:r w:rsidR="00AD6E34">
        <w:rPr>
          <w:rFonts w:asciiTheme="minorHAnsi" w:hAnsiTheme="minorHAnsi" w:cstheme="minorHAnsi"/>
        </w:rPr>
        <w:t>2.1.1</w:t>
      </w:r>
      <w:r w:rsidR="002C3A19">
        <w:rPr>
          <w:rFonts w:asciiTheme="minorHAnsi" w:hAnsiTheme="minorHAnsi" w:cstheme="minorHAnsi"/>
        </w:rPr>
        <w:fldChar w:fldCharType="end"/>
      </w:r>
      <w:r w:rsidRPr="00E27003">
        <w:rPr>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r w:rsidRPr="00E27003">
        <w:rPr>
          <w:rStyle w:val="Emphasis-Bold"/>
          <w:rFonts w:asciiTheme="minorHAnsi" w:hAnsiTheme="minorHAnsi" w:cstheme="minorHAnsi"/>
        </w:rPr>
        <w:t>Capital expenditure</w:t>
      </w:r>
      <w:r w:rsidRPr="00E27003">
        <w:rPr>
          <w:rFonts w:asciiTheme="minorHAnsi" w:hAnsiTheme="minorHAnsi" w:cstheme="minorHAnsi"/>
        </w:rPr>
        <w:t xml:space="preserve"> forecast to be the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will be included in the </w:t>
      </w:r>
      <w:r w:rsidRPr="00E27003">
        <w:rPr>
          <w:rStyle w:val="Emphasis-Bold"/>
          <w:rFonts w:asciiTheme="minorHAnsi" w:hAnsiTheme="minorHAnsi" w:cstheme="minorHAnsi"/>
        </w:rPr>
        <w:t>aggregate closing RAB for additional assets</w:t>
      </w:r>
      <w:r w:rsidRPr="00E27003">
        <w:rPr>
          <w:rFonts w:asciiTheme="minorHAnsi" w:hAnsiTheme="minorHAnsi" w:cstheme="minorHAnsi"/>
        </w:rPr>
        <w:t xml:space="preserve">, but only to the extent that the </w:t>
      </w:r>
      <w:r w:rsidRPr="00E27003">
        <w:rPr>
          <w:rStyle w:val="Emphasis-Bold"/>
          <w:rFonts w:asciiTheme="minorHAnsi" w:hAnsiTheme="minorHAnsi" w:cstheme="minorHAnsi"/>
        </w:rPr>
        <w:t>forecast value of commissioned assets</w:t>
      </w:r>
      <w:r w:rsidRPr="00E27003">
        <w:rPr>
          <w:rFonts w:asciiTheme="minorHAnsi" w:hAnsiTheme="minorHAnsi" w:cstheme="minorHAnsi"/>
        </w:rPr>
        <w:t xml:space="preserve"> is consistent with the value found after application of clause </w:t>
      </w:r>
      <w:r w:rsidR="002C3A19">
        <w:rPr>
          <w:rFonts w:asciiTheme="minorHAnsi" w:hAnsiTheme="minorHAnsi" w:cstheme="minorHAnsi"/>
        </w:rPr>
        <w:fldChar w:fldCharType="begin"/>
      </w:r>
      <w:r w:rsidR="00546CC6">
        <w:rPr>
          <w:rFonts w:asciiTheme="minorHAnsi" w:hAnsiTheme="minorHAnsi" w:cstheme="minorHAnsi"/>
        </w:rPr>
        <w:instrText xml:space="preserve"> REF _Ref275244562 \r \h </w:instrText>
      </w:r>
      <w:r w:rsidR="002C3A19">
        <w:rPr>
          <w:rFonts w:asciiTheme="minorHAnsi" w:hAnsiTheme="minorHAnsi" w:cstheme="minorHAnsi"/>
        </w:rPr>
      </w:r>
      <w:r w:rsidR="002C3A19">
        <w:rPr>
          <w:rFonts w:asciiTheme="minorHAnsi" w:hAnsiTheme="minorHAnsi" w:cstheme="minorHAnsi"/>
        </w:rPr>
        <w:fldChar w:fldCharType="separate"/>
      </w:r>
      <w:r w:rsidR="00AD6E34">
        <w:rPr>
          <w:rFonts w:asciiTheme="minorHAnsi" w:hAnsiTheme="minorHAnsi" w:cstheme="minorHAnsi"/>
        </w:rPr>
        <w:t>2.1.1</w:t>
      </w:r>
      <w:r w:rsidR="002C3A19">
        <w:rPr>
          <w:rFonts w:asciiTheme="minorHAnsi" w:hAnsiTheme="minorHAnsi" w:cstheme="minorHAnsi"/>
        </w:rPr>
        <w:fldChar w:fldCharType="end"/>
      </w:r>
      <w:r w:rsidRPr="00E27003">
        <w:rPr>
          <w:rFonts w:asciiTheme="minorHAnsi" w:hAnsiTheme="minorHAnsi" w:cstheme="minorHAnsi"/>
        </w:rPr>
        <w:t>.</w:t>
      </w:r>
    </w:p>
    <w:p w:rsidR="006253E0" w:rsidRPr="00E27003" w:rsidRDefault="006253E0" w:rsidP="006253E0">
      <w:pPr>
        <w:pStyle w:val="HeadingH2"/>
        <w:rPr>
          <w:rFonts w:asciiTheme="minorHAnsi" w:hAnsiTheme="minorHAnsi" w:cstheme="minorHAnsi"/>
        </w:rPr>
      </w:pPr>
      <w:bookmarkStart w:id="1502" w:name="_Toc437936304"/>
      <w:r w:rsidRPr="00E27003">
        <w:rPr>
          <w:rFonts w:asciiTheme="minorHAnsi" w:hAnsiTheme="minorHAnsi" w:cstheme="minorHAnsi"/>
        </w:rPr>
        <w:t>Asset Valuation</w:t>
      </w:r>
      <w:bookmarkEnd w:id="1502"/>
    </w:p>
    <w:p w:rsidR="006253E0" w:rsidRPr="00E27003" w:rsidRDefault="006253E0" w:rsidP="006253E0">
      <w:pPr>
        <w:pStyle w:val="HeadingH4Clausetext"/>
        <w:rPr>
          <w:rStyle w:val="Emphasis-Remove"/>
          <w:rFonts w:asciiTheme="minorHAnsi" w:hAnsiTheme="minorHAnsi" w:cstheme="minorHAnsi"/>
        </w:rPr>
      </w:pPr>
      <w:r w:rsidRPr="00E27003">
        <w:rPr>
          <w:rStyle w:val="Emphasis-Remove"/>
          <w:rFonts w:asciiTheme="minorHAnsi" w:hAnsiTheme="minorHAnsi" w:cstheme="minorHAnsi"/>
        </w:rPr>
        <w:t>RAB values and roll forward</w:t>
      </w:r>
    </w:p>
    <w:p w:rsidR="006253E0" w:rsidRPr="00E27003" w:rsidRDefault="006253E0" w:rsidP="006253E0">
      <w:pPr>
        <w:pStyle w:val="HeadingH5ClausesubtextL1"/>
        <w:rPr>
          <w:rStyle w:val="Emphasis-Remove"/>
          <w:rFonts w:asciiTheme="minorHAnsi" w:hAnsiTheme="minorHAnsi" w:cstheme="minorHAnsi"/>
        </w:rPr>
      </w:pPr>
      <w:bookmarkStart w:id="1503" w:name="_Ref325790759"/>
      <w:bookmarkStart w:id="1504" w:name="_Ref336865746"/>
      <w:r w:rsidRPr="00E27003">
        <w:rPr>
          <w:rFonts w:asciiTheme="minorHAnsi" w:hAnsiTheme="minorHAnsi" w:cstheme="minorHAnsi"/>
        </w:rPr>
        <w:t>Total</w:t>
      </w:r>
      <w:r w:rsidRPr="00E27003">
        <w:rPr>
          <w:rStyle w:val="Emphasis-Remove"/>
          <w:rFonts w:asciiTheme="minorHAnsi" w:hAnsiTheme="minorHAnsi" w:cstheme="minorHAnsi"/>
        </w:rPr>
        <w:t xml:space="preserve"> opening RAB value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means</w:t>
      </w:r>
      <w:bookmarkEnd w:id="1503"/>
      <w:r w:rsidRPr="00E27003">
        <w:rPr>
          <w:rFonts w:asciiTheme="minorHAnsi" w:hAnsiTheme="minorHAnsi" w:cstheme="minorHAnsi"/>
        </w:rPr>
        <w:t xml:space="preserve"> </w:t>
      </w:r>
      <w:bookmarkStart w:id="1505" w:name="_Ref336440067"/>
      <w:bookmarkStart w:id="1506" w:name="_Ref334697579"/>
      <w:r w:rsidRPr="00E27003">
        <w:rPr>
          <w:rStyle w:val="Emphasis-Remove"/>
          <w:rFonts w:asciiTheme="minorHAnsi" w:hAnsiTheme="minorHAnsi" w:cstheme="minorHAnsi"/>
        </w:rPr>
        <w:t>the sum of-</w:t>
      </w:r>
      <w:bookmarkEnd w:id="1504"/>
      <w:bookmarkEnd w:id="1505"/>
    </w:p>
    <w:p w:rsidR="006253E0" w:rsidRPr="00E27003" w:rsidRDefault="006253E0" w:rsidP="006253E0">
      <w:pPr>
        <w:pStyle w:val="HeadingH6ClausesubtextL2"/>
        <w:rPr>
          <w:rStyle w:val="Emphasis-Remove"/>
          <w:rFonts w:asciiTheme="minorHAnsi" w:hAnsiTheme="minorHAnsi" w:cstheme="minorHAnsi"/>
        </w:rPr>
      </w:pPr>
      <w:bookmarkStart w:id="1507" w:name="_Ref336434986"/>
      <w:r w:rsidRPr="00E27003">
        <w:rPr>
          <w:rStyle w:val="Emphasis-Bold"/>
          <w:rFonts w:asciiTheme="minorHAnsi" w:hAnsiTheme="minorHAnsi" w:cstheme="minorHAnsi"/>
        </w:rPr>
        <w:t>aggregate</w:t>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opening RAB value for existing assets</w:t>
      </w:r>
      <w:r w:rsidRPr="00E27003">
        <w:rPr>
          <w:rStyle w:val="Emphasis-Remove"/>
          <w:rFonts w:asciiTheme="minorHAnsi" w:hAnsiTheme="minorHAnsi" w:cstheme="minorHAnsi"/>
        </w:rPr>
        <w:t xml:space="preserve"> calculated under subclause</w:t>
      </w:r>
      <w:r w:rsidR="00E92F5D">
        <w:rPr>
          <w:rStyle w:val="Emphasis-Remove"/>
          <w:rFonts w:asciiTheme="minorHAnsi" w:hAnsiTheme="minorHAnsi" w:cstheme="minorHAnsi"/>
        </w:rPr>
        <w:t xml:space="preserve"> (2)</w:t>
      </w:r>
      <w:r w:rsidRPr="00E27003">
        <w:rPr>
          <w:rFonts w:asciiTheme="minorHAnsi" w:hAnsiTheme="minorHAnsi" w:cstheme="minorHAnsi"/>
        </w:rPr>
        <w:t>;</w:t>
      </w:r>
      <w:r w:rsidRPr="00E27003">
        <w:rPr>
          <w:rStyle w:val="Emphasis-Remove"/>
          <w:rFonts w:asciiTheme="minorHAnsi" w:hAnsiTheme="minorHAnsi" w:cstheme="minorHAnsi"/>
        </w:rPr>
        <w:t xml:space="preserve"> and</w:t>
      </w:r>
      <w:bookmarkEnd w:id="1507"/>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aggregate opening RAB value for additional assets</w:t>
      </w:r>
      <w:r w:rsidRPr="00E27003">
        <w:rPr>
          <w:rStyle w:val="Emphasis-Remove"/>
          <w:rFonts w:asciiTheme="minorHAnsi" w:hAnsiTheme="minorHAnsi" w:cstheme="minorHAnsi"/>
        </w:rPr>
        <w:t xml:space="preserve"> calculated under subclause</w:t>
      </w:r>
      <w:r w:rsidR="00E92F5D">
        <w:rPr>
          <w:rStyle w:val="Emphasis-Remove"/>
          <w:rFonts w:asciiTheme="minorHAnsi" w:hAnsiTheme="minorHAnsi" w:cstheme="minorHAnsi"/>
        </w:rPr>
        <w:t xml:space="preserve"> (4)</w:t>
      </w:r>
      <w:r w:rsidRPr="00E27003">
        <w:rPr>
          <w:rFonts w:asciiTheme="minorHAnsi" w:hAnsiTheme="minorHAnsi" w:cstheme="minorHAnsi"/>
        </w:rPr>
        <w:t xml:space="preserve"> for those </w:t>
      </w:r>
      <w:r w:rsidRPr="00E27003">
        <w:rPr>
          <w:rStyle w:val="Emphasis-Bold"/>
          <w:rFonts w:asciiTheme="minorHAnsi" w:hAnsiTheme="minorHAnsi" w:cstheme="minorHAnsi"/>
        </w:rPr>
        <w:t>additional assets</w:t>
      </w:r>
      <w:r w:rsidRPr="00E27003">
        <w:rPr>
          <w:rFonts w:asciiTheme="minorHAnsi" w:hAnsiTheme="minorHAnsi" w:cstheme="minorHAnsi"/>
        </w:rPr>
        <w:t xml:space="preserve"> which have a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determined for a prior </w:t>
      </w:r>
      <w:r w:rsidRPr="00E27003">
        <w:rPr>
          <w:rStyle w:val="Emphasis-Bold"/>
          <w:rFonts w:asciiTheme="minorHAnsi" w:hAnsiTheme="minorHAnsi" w:cstheme="minorHAnsi"/>
        </w:rPr>
        <w:t>disclosure year</w:t>
      </w:r>
      <w:r w:rsidRPr="00E27003">
        <w:rPr>
          <w:rFonts w:asciiTheme="minorHAnsi" w:hAnsiTheme="minorHAnsi" w:cstheme="minorHAnsi"/>
        </w:rPr>
        <w:t xml:space="preserve"> occurring after the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w:t>
      </w:r>
      <w:bookmarkEnd w:id="1506"/>
    </w:p>
    <w:p w:rsidR="006253E0" w:rsidRPr="00E27003" w:rsidRDefault="006253E0" w:rsidP="006253E0">
      <w:pPr>
        <w:pStyle w:val="HeadingH5ClausesubtextL1"/>
        <w:rPr>
          <w:rFonts w:asciiTheme="minorHAnsi" w:hAnsiTheme="minorHAnsi" w:cstheme="minorHAnsi"/>
        </w:rPr>
      </w:pPr>
      <w:bookmarkStart w:id="1508" w:name="_Ref325790462"/>
      <w:bookmarkStart w:id="1509" w:name="_Ref334710296"/>
      <w:r w:rsidRPr="00E27003">
        <w:rPr>
          <w:rFonts w:asciiTheme="minorHAnsi" w:hAnsiTheme="minorHAnsi" w:cstheme="minorHAnsi"/>
        </w:rPr>
        <w:t>Aggregate</w:t>
      </w:r>
      <w:r w:rsidRPr="00E27003">
        <w:rPr>
          <w:rStyle w:val="Emphasis-Remove"/>
          <w:rFonts w:asciiTheme="minorHAnsi" w:hAnsiTheme="minorHAnsi" w:cstheme="minorHAnsi"/>
        </w:rPr>
        <w:t xml:space="preserve"> opening RAB value for existing assets means, </w:t>
      </w:r>
      <w:bookmarkEnd w:id="1508"/>
      <w:r w:rsidRPr="00E27003">
        <w:rPr>
          <w:rStyle w:val="Emphasis-Remove"/>
          <w:rFonts w:asciiTheme="minorHAnsi" w:hAnsiTheme="minorHAnsi" w:cstheme="minorHAnsi"/>
        </w:rPr>
        <w:t>for</w:t>
      </w:r>
      <w:r w:rsidRPr="00E27003">
        <w:rPr>
          <w:rFonts w:asciiTheme="minorHAnsi" w:hAnsiTheme="minorHAnsi" w:cstheme="minorHAnsi"/>
        </w:rPr>
        <w:t>-</w:t>
      </w:r>
      <w:bookmarkEnd w:id="1509"/>
    </w:p>
    <w:p w:rsidR="006253E0" w:rsidRPr="00E27003" w:rsidRDefault="006253E0" w:rsidP="006253E0">
      <w:pPr>
        <w:pStyle w:val="HeadingH6ClausesubtextL2"/>
        <w:rPr>
          <w:rFonts w:asciiTheme="minorHAnsi" w:hAnsiTheme="minorHAnsi" w:cstheme="minorHAnsi"/>
        </w:rPr>
      </w:pPr>
      <w:bookmarkStart w:id="1510" w:name="_Ref327280964"/>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 xml:space="preserve">, the sum of each 'opening RAB value' for all assets calculated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bookmarkEnd w:id="1510"/>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 xml:space="preserve">disclosure year </w:t>
      </w:r>
      <w:r w:rsidRPr="00E27003">
        <w:rPr>
          <w:rStyle w:val="Emphasis-Remove"/>
          <w:rFonts w:asciiTheme="minorHAnsi" w:hAnsiTheme="minorHAnsi" w:cstheme="minorHAnsi"/>
        </w:rPr>
        <w:t xml:space="preserve">thereafter, the </w:t>
      </w:r>
      <w:r w:rsidRPr="00E27003">
        <w:rPr>
          <w:rStyle w:val="Emphasis-Bold"/>
          <w:rFonts w:asciiTheme="minorHAnsi" w:hAnsiTheme="minorHAnsi" w:cstheme="minorHAnsi"/>
        </w:rPr>
        <w:t>aggregate closing RAB value for existing assets</w:t>
      </w:r>
      <w:r w:rsidRPr="00E27003">
        <w:rPr>
          <w:rStyle w:val="Emphasis-Remove"/>
          <w:rFonts w:asciiTheme="minorHAnsi" w:hAnsiTheme="minorHAnsi" w:cstheme="minorHAnsi"/>
        </w:rPr>
        <w:t xml:space="preserve"> for the preceding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bookmarkStart w:id="1511" w:name="_Ref334697778"/>
      <w:r w:rsidRPr="00E27003">
        <w:rPr>
          <w:rFonts w:asciiTheme="minorHAnsi" w:hAnsiTheme="minorHAnsi" w:cstheme="minorHAnsi"/>
        </w:rPr>
        <w:t>Aggregate closing RAB value for existing assets means, for-</w:t>
      </w:r>
      <w:bookmarkEnd w:id="1511"/>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 xml:space="preserve">, the sum of each </w:t>
      </w:r>
      <w:r w:rsidRPr="00E27003">
        <w:rPr>
          <w:rFonts w:asciiTheme="minorHAnsi" w:hAnsiTheme="minorHAnsi" w:cstheme="minorHAnsi"/>
        </w:rPr>
        <w:t xml:space="preserve">'closing RAB value' for all assets calculated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xml:space="preserve">; and </w:t>
      </w:r>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disclosure year</w:t>
      </w:r>
      <w:r w:rsidRPr="00E27003">
        <w:rPr>
          <w:rFonts w:asciiTheme="minorHAnsi" w:hAnsiTheme="minorHAnsi" w:cstheme="minorHAnsi"/>
        </w:rPr>
        <w:t xml:space="preserve"> </w:t>
      </w:r>
      <w:r w:rsidRPr="00E27003">
        <w:rPr>
          <w:rStyle w:val="Emphasis-Remove"/>
          <w:rFonts w:asciiTheme="minorHAnsi" w:hAnsiTheme="minorHAnsi" w:cstheme="minorHAnsi"/>
        </w:rPr>
        <w:t>thereafter</w:t>
      </w:r>
      <w:r w:rsidRPr="00E27003">
        <w:rPr>
          <w:rFonts w:asciiTheme="minorHAnsi" w:hAnsiTheme="minorHAnsi" w:cstheme="minorHAnsi"/>
        </w:rPr>
        <w:t>, the value determined in accordance with the formula-</w:t>
      </w:r>
    </w:p>
    <w:p w:rsidR="006253E0" w:rsidRPr="00E27003" w:rsidRDefault="006253E0" w:rsidP="006253E0">
      <w:pPr>
        <w:pStyle w:val="UnnumberedL5"/>
        <w:rPr>
          <w:rFonts w:asciiTheme="minorHAnsi" w:hAnsiTheme="minorHAnsi" w:cstheme="minorHAnsi"/>
        </w:rPr>
      </w:pPr>
      <w:r w:rsidRPr="00E27003">
        <w:rPr>
          <w:rStyle w:val="Emphasis-Bold"/>
          <w:rFonts w:asciiTheme="minorHAnsi" w:hAnsiTheme="minorHAnsi" w:cstheme="minorHAnsi"/>
        </w:rPr>
        <w:t>aggregate opening RAB value for existing assets</w:t>
      </w:r>
      <w:r w:rsidRPr="00E27003">
        <w:rPr>
          <w:rFonts w:asciiTheme="minorHAnsi" w:hAnsiTheme="minorHAnsi" w:cstheme="minorHAnsi"/>
        </w:rPr>
        <w:t xml:space="preserve"> </w:t>
      </w:r>
      <w:r w:rsidRPr="00E27003">
        <w:rPr>
          <w:rFonts w:asciiTheme="minorHAnsi" w:hAnsiTheme="minorHAnsi" w:cstheme="minorHAnsi"/>
        </w:rPr>
        <w:sym w:font="Symbol" w:char="F02D"/>
      </w:r>
      <w:r w:rsidRPr="00E27003">
        <w:rPr>
          <w:rFonts w:asciiTheme="minorHAnsi" w:hAnsiTheme="minorHAnsi" w:cstheme="minorHAnsi"/>
        </w:rPr>
        <w:t xml:space="preserve"> </w:t>
      </w:r>
      <w:r w:rsidRPr="00E27003">
        <w:rPr>
          <w:rStyle w:val="Emphasis-Bold"/>
          <w:rFonts w:asciiTheme="minorHAnsi" w:hAnsiTheme="minorHAnsi" w:cstheme="minorHAnsi"/>
        </w:rPr>
        <w:t>depreciation</w:t>
      </w:r>
      <w:r w:rsidRPr="00E27003">
        <w:rPr>
          <w:rFonts w:asciiTheme="minorHAnsi" w:hAnsiTheme="minorHAnsi" w:cstheme="minorHAnsi"/>
        </w:rPr>
        <w:t xml:space="preserve"> </w:t>
      </w:r>
      <w:r w:rsidRPr="00E27003">
        <w:rPr>
          <w:rStyle w:val="Emphasis-Italics"/>
          <w:rFonts w:asciiTheme="minorHAnsi" w:hAnsiTheme="minorHAnsi" w:cstheme="minorHAnsi"/>
        </w:rPr>
        <w:t>for</w:t>
      </w:r>
      <w:r w:rsidRPr="00E27003">
        <w:rPr>
          <w:rFonts w:asciiTheme="minorHAnsi" w:hAnsiTheme="minorHAnsi" w:cstheme="minorHAnsi"/>
        </w:rPr>
        <w:t xml:space="preserve"> </w:t>
      </w:r>
      <w:r w:rsidRPr="00E27003">
        <w:rPr>
          <w:rStyle w:val="Emphasis-Bold"/>
          <w:rFonts w:asciiTheme="minorHAnsi" w:hAnsiTheme="minorHAnsi" w:cstheme="minorHAnsi"/>
        </w:rPr>
        <w:t>existing assets</w:t>
      </w:r>
      <w:r w:rsidRPr="00E27003">
        <w:rPr>
          <w:rFonts w:asciiTheme="minorHAnsi" w:hAnsiTheme="minorHAnsi" w:cstheme="minorHAnsi"/>
        </w:rPr>
        <w:t xml:space="preserve"> + </w:t>
      </w:r>
      <w:r w:rsidRPr="00E27003">
        <w:rPr>
          <w:rStyle w:val="Emphasis-Bold"/>
          <w:rFonts w:asciiTheme="minorHAnsi" w:hAnsiTheme="minorHAnsi" w:cstheme="minorHAnsi"/>
        </w:rPr>
        <w:t>revaluation</w:t>
      </w:r>
      <w:r w:rsidRPr="00E27003">
        <w:rPr>
          <w:rFonts w:asciiTheme="minorHAnsi" w:hAnsiTheme="minorHAnsi" w:cstheme="minorHAnsi"/>
        </w:rPr>
        <w:t xml:space="preserve"> </w:t>
      </w:r>
      <w:r w:rsidRPr="00E27003">
        <w:rPr>
          <w:rStyle w:val="Emphasis-Italics"/>
          <w:rFonts w:asciiTheme="minorHAnsi" w:hAnsiTheme="minorHAnsi" w:cstheme="minorHAnsi"/>
        </w:rPr>
        <w:t>for</w:t>
      </w:r>
      <w:r w:rsidRPr="00E27003">
        <w:rPr>
          <w:rFonts w:asciiTheme="minorHAnsi" w:hAnsiTheme="minorHAnsi" w:cstheme="minorHAnsi"/>
        </w:rPr>
        <w:t xml:space="preserve"> </w:t>
      </w:r>
      <w:r w:rsidRPr="00E27003">
        <w:rPr>
          <w:rStyle w:val="Emphasis-Bold"/>
          <w:rFonts w:asciiTheme="minorHAnsi" w:hAnsiTheme="minorHAnsi" w:cstheme="minorHAnsi"/>
        </w:rPr>
        <w:t>existing assets</w:t>
      </w:r>
      <w:r w:rsidRPr="00E27003">
        <w:rPr>
          <w:rFonts w:asciiTheme="minorHAnsi" w:hAnsiTheme="minorHAnsi" w:cstheme="minorHAnsi"/>
        </w:rPr>
        <w:t xml:space="preserve"> </w:t>
      </w:r>
      <w:r w:rsidRPr="00E27003">
        <w:rPr>
          <w:rFonts w:asciiTheme="minorHAnsi" w:hAnsiTheme="minorHAnsi" w:cstheme="minorHAnsi"/>
        </w:rPr>
        <w:sym w:font="Symbol" w:char="F02D"/>
      </w:r>
      <w:r w:rsidRPr="00E27003">
        <w:rPr>
          <w:rFonts w:asciiTheme="minorHAnsi" w:hAnsiTheme="minorHAnsi" w:cstheme="minorHAnsi"/>
        </w:rPr>
        <w:t xml:space="preserve"> </w:t>
      </w:r>
      <w:r w:rsidRPr="00E27003">
        <w:rPr>
          <w:rStyle w:val="Emphasis-Bold"/>
          <w:rFonts w:asciiTheme="minorHAnsi" w:hAnsiTheme="minorHAnsi" w:cstheme="minorHAnsi"/>
        </w:rPr>
        <w:t>forecast aggregate value of disposed assets</w:t>
      </w:r>
      <w:r w:rsidRPr="00E27003">
        <w:rPr>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bookmarkStart w:id="1512" w:name="_Ref336431680"/>
      <w:r w:rsidRPr="00E27003">
        <w:rPr>
          <w:rFonts w:asciiTheme="minorHAnsi" w:hAnsiTheme="minorHAnsi" w:cstheme="minorHAnsi"/>
        </w:rPr>
        <w:t xml:space="preserve">Aggregate opening RAB value for additional assets means the </w:t>
      </w:r>
      <w:r w:rsidRPr="00E27003">
        <w:rPr>
          <w:rStyle w:val="Emphasis-Bold"/>
          <w:rFonts w:asciiTheme="minorHAnsi" w:hAnsiTheme="minorHAnsi" w:cstheme="minorHAnsi"/>
        </w:rPr>
        <w:t>aggregate closing RAB value for additional assets</w:t>
      </w:r>
      <w:r w:rsidRPr="00E27003">
        <w:rPr>
          <w:rFonts w:asciiTheme="minorHAnsi" w:hAnsiTheme="minorHAnsi" w:cstheme="minorHAnsi"/>
        </w:rPr>
        <w:t xml:space="preserve"> for the preceding </w:t>
      </w:r>
      <w:r w:rsidRPr="00E27003">
        <w:rPr>
          <w:rStyle w:val="Emphasis-Bold"/>
          <w:rFonts w:asciiTheme="minorHAnsi" w:hAnsiTheme="minorHAnsi" w:cstheme="minorHAnsi"/>
        </w:rPr>
        <w:t>disclosure year</w:t>
      </w:r>
      <w:r w:rsidRPr="00E27003">
        <w:rPr>
          <w:rFonts w:asciiTheme="minorHAnsi" w:hAnsiTheme="minorHAnsi" w:cstheme="minorHAnsi"/>
        </w:rPr>
        <w:t>.</w:t>
      </w:r>
      <w:bookmarkEnd w:id="1512"/>
    </w:p>
    <w:p w:rsidR="006253E0" w:rsidRPr="00E27003" w:rsidRDefault="006253E0" w:rsidP="006253E0">
      <w:pPr>
        <w:pStyle w:val="HeadingH5ClausesubtextL1"/>
        <w:rPr>
          <w:rFonts w:asciiTheme="minorHAnsi" w:hAnsiTheme="minorHAnsi" w:cstheme="minorHAnsi"/>
        </w:rPr>
      </w:pPr>
      <w:bookmarkStart w:id="1513" w:name="_Ref336249100"/>
      <w:bookmarkStart w:id="1514" w:name="_Ref336354261"/>
      <w:r w:rsidRPr="00E27003">
        <w:rPr>
          <w:rFonts w:asciiTheme="minorHAnsi" w:hAnsiTheme="minorHAnsi" w:cstheme="minorHAnsi"/>
        </w:rPr>
        <w:t>Aggregate closing RAB value for additional assets means</w:t>
      </w:r>
      <w:bookmarkEnd w:id="1513"/>
      <w:r w:rsidRPr="00E27003">
        <w:rPr>
          <w:rFonts w:asciiTheme="minorHAnsi" w:hAnsiTheme="minorHAnsi" w:cstheme="minorHAnsi"/>
        </w:rPr>
        <w:t>, for-</w:t>
      </w:r>
      <w:bookmarkEnd w:id="1514"/>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additional assets</w:t>
      </w:r>
      <w:r w:rsidRPr="00E27003">
        <w:rPr>
          <w:rFonts w:asciiTheme="minorHAnsi" w:hAnsiTheme="minorHAnsi" w:cstheme="minorHAnsi"/>
        </w:rPr>
        <w:t xml:space="preserve"> in </w:t>
      </w:r>
      <w:r w:rsidRPr="00E27003">
        <w:rPr>
          <w:rStyle w:val="Emphasis-Remove"/>
          <w:rFonts w:asciiTheme="minorHAnsi" w:hAnsiTheme="minorHAnsi" w:cstheme="minorHAnsi"/>
        </w:rPr>
        <w:t>respect</w:t>
      </w:r>
      <w:r w:rsidRPr="00E27003">
        <w:rPr>
          <w:rFonts w:asciiTheme="minorHAnsi" w:hAnsiTheme="minorHAnsi" w:cstheme="minorHAnsi"/>
        </w:rPr>
        <w:t xml:space="preserve"> of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for which their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is determined, the </w:t>
      </w:r>
      <w:r w:rsidRPr="00E27003">
        <w:rPr>
          <w:rStyle w:val="Emphasis-Bold"/>
          <w:rFonts w:asciiTheme="minorHAnsi" w:hAnsiTheme="minorHAnsi" w:cstheme="minorHAnsi"/>
        </w:rPr>
        <w:t>forecast</w:t>
      </w:r>
      <w:bookmarkStart w:id="1515" w:name="_Ref334697415"/>
      <w:r w:rsidRPr="00E27003">
        <w:rPr>
          <w:rStyle w:val="Emphasis-Bold"/>
          <w:rFonts w:asciiTheme="minorHAnsi" w:hAnsiTheme="minorHAnsi" w:cstheme="minorHAnsi"/>
        </w:rPr>
        <w:t xml:space="preserve"> aggregate value of commissioned assets</w:t>
      </w:r>
      <w:r w:rsidRPr="00E27003">
        <w:rPr>
          <w:rStyle w:val="Emphasis-Remove"/>
          <w:rFonts w:asciiTheme="minorHAnsi" w:hAnsiTheme="minorHAnsi" w:cstheme="minorHAnsi"/>
        </w:rPr>
        <w:t>; and</w:t>
      </w:r>
      <w:bookmarkEnd w:id="1515"/>
    </w:p>
    <w:p w:rsidR="006253E0" w:rsidRPr="00E27003" w:rsidRDefault="006253E0" w:rsidP="006253E0">
      <w:pPr>
        <w:pStyle w:val="HeadingH6ClausesubtextL2"/>
        <w:rPr>
          <w:rFonts w:asciiTheme="minorHAnsi" w:hAnsiTheme="minorHAnsi" w:cstheme="minorHAnsi"/>
        </w:rPr>
      </w:pP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following that for which their </w:t>
      </w:r>
      <w:r w:rsidRPr="00E27003">
        <w:rPr>
          <w:rStyle w:val="Emphasis-Bold"/>
          <w:rFonts w:asciiTheme="minorHAnsi" w:hAnsiTheme="minorHAnsi" w:cstheme="minorHAnsi"/>
        </w:rPr>
        <w:t>forecast aggregate value of commissioned assets</w:t>
      </w:r>
      <w:r w:rsidRPr="00E27003">
        <w:rPr>
          <w:rStyle w:val="Emphasis-Remove"/>
          <w:rFonts w:asciiTheme="minorHAnsi" w:hAnsiTheme="minorHAnsi" w:cstheme="minorHAnsi"/>
        </w:rPr>
        <w:t xml:space="preserve"> is determined, the value determined</w:t>
      </w:r>
      <w:r w:rsidRPr="00E27003">
        <w:rPr>
          <w:rFonts w:asciiTheme="minorHAnsi" w:hAnsiTheme="minorHAnsi" w:cstheme="minorHAnsi"/>
        </w:rPr>
        <w:t xml:space="preserve"> </w:t>
      </w:r>
      <w:r w:rsidRPr="00E27003">
        <w:rPr>
          <w:rStyle w:val="Emphasis-Remove"/>
          <w:rFonts w:asciiTheme="minorHAnsi" w:hAnsiTheme="minorHAnsi" w:cstheme="minorHAnsi"/>
        </w:rPr>
        <w:t xml:space="preserve">for those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w:t>
      </w:r>
      <w:r w:rsidRPr="00E27003">
        <w:rPr>
          <w:rFonts w:asciiTheme="minorHAnsi" w:hAnsiTheme="minorHAnsi" w:cstheme="minorHAnsi"/>
        </w:rPr>
        <w:t>in accordance with the formula-</w:t>
      </w:r>
    </w:p>
    <w:p w:rsidR="006253E0" w:rsidRPr="00E27003" w:rsidRDefault="006253E0" w:rsidP="006253E0">
      <w:pPr>
        <w:pStyle w:val="UnnumberedL5"/>
        <w:rPr>
          <w:rStyle w:val="Emphasis-Remove"/>
          <w:rFonts w:asciiTheme="minorHAnsi" w:hAnsiTheme="minorHAnsi" w:cstheme="minorHAnsi"/>
        </w:rPr>
      </w:pPr>
      <w:r w:rsidRPr="00E27003">
        <w:rPr>
          <w:rStyle w:val="Emphasis-Bold"/>
          <w:rFonts w:asciiTheme="minorHAnsi" w:hAnsiTheme="minorHAnsi" w:cstheme="minorHAnsi"/>
        </w:rPr>
        <w:t>aggregate opening RAB value for additional assets</w:t>
      </w:r>
      <w:r w:rsidRPr="00E27003">
        <w:rPr>
          <w:rStyle w:val="Emphasis-Italics"/>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Bold"/>
          <w:rFonts w:asciiTheme="minorHAnsi" w:hAnsiTheme="minorHAnsi" w:cstheme="minorHAnsi"/>
        </w:rPr>
        <w:t xml:space="preserve"> depreciation </w:t>
      </w:r>
      <w:r w:rsidRPr="00E27003">
        <w:rPr>
          <w:rStyle w:val="Emphasis-Italics"/>
          <w:rFonts w:asciiTheme="minorHAnsi" w:hAnsiTheme="minorHAnsi" w:cstheme="minorHAnsi"/>
        </w:rPr>
        <w:t xml:space="preserve">for </w:t>
      </w:r>
      <w:r w:rsidRPr="00E27003">
        <w:rPr>
          <w:rStyle w:val="Emphasis-Bold"/>
          <w:rFonts w:asciiTheme="minorHAnsi" w:hAnsiTheme="minorHAnsi" w:cstheme="minorHAnsi"/>
        </w:rPr>
        <w:t xml:space="preserve">additional assets </w:t>
      </w:r>
      <w:r w:rsidRPr="00E27003">
        <w:rPr>
          <w:rStyle w:val="Emphasis-Remove"/>
          <w:rFonts w:asciiTheme="minorHAnsi" w:hAnsiTheme="minorHAnsi" w:cstheme="minorHAnsi"/>
        </w:rPr>
        <w:t>+</w:t>
      </w:r>
      <w:r w:rsidRPr="00E27003">
        <w:rPr>
          <w:rStyle w:val="Emphasis-Bold"/>
          <w:rFonts w:asciiTheme="minorHAnsi" w:hAnsiTheme="minorHAnsi" w:cstheme="minorHAnsi"/>
        </w:rPr>
        <w:t xml:space="preserve"> revaluation</w:t>
      </w:r>
      <w:r w:rsidRPr="00E27003">
        <w:rPr>
          <w:rStyle w:val="Emphasis-Italics"/>
          <w:rFonts w:asciiTheme="minorHAnsi" w:hAnsiTheme="minorHAnsi" w:cstheme="minorHAnsi"/>
        </w:rPr>
        <w:t xml:space="preserve"> for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bookmarkStart w:id="1516" w:name="_Ref336865733"/>
      <w:r w:rsidRPr="00E27003">
        <w:rPr>
          <w:rStyle w:val="Emphasis-Remove"/>
          <w:rFonts w:asciiTheme="minorHAnsi" w:hAnsiTheme="minorHAnsi" w:cstheme="minorHAnsi"/>
        </w:rPr>
        <w:t>Total depreciation</w:t>
      </w:r>
      <w:bookmarkEnd w:id="1516"/>
    </w:p>
    <w:p w:rsidR="006253E0" w:rsidRPr="00E27003" w:rsidRDefault="006253E0" w:rsidP="006253E0">
      <w:pPr>
        <w:pStyle w:val="HeadingH5ClausesubtextL1"/>
        <w:rPr>
          <w:rStyle w:val="Emphasis-Remove"/>
          <w:rFonts w:asciiTheme="minorHAnsi" w:hAnsiTheme="minorHAnsi" w:cstheme="minorHAnsi"/>
        </w:rPr>
      </w:pPr>
      <w:bookmarkStart w:id="1517" w:name="_Ref336864783"/>
      <w:bookmarkStart w:id="1518" w:name="_Ref325789784"/>
      <w:r w:rsidRPr="00E27003">
        <w:rPr>
          <w:rStyle w:val="Emphasis-Remove"/>
          <w:rFonts w:asciiTheme="minorHAnsi" w:hAnsiTheme="minorHAnsi" w:cstheme="minorHAnsi"/>
        </w:rPr>
        <w:t xml:space="preserve">Total depreciation means the sum of depreciation for </w:t>
      </w:r>
      <w:r w:rsidRPr="00E27003">
        <w:rPr>
          <w:rStyle w:val="Emphasis-Bold"/>
          <w:rFonts w:asciiTheme="minorHAnsi" w:hAnsiTheme="minorHAnsi" w:cstheme="minorHAnsi"/>
        </w:rPr>
        <w:t>existing assets</w:t>
      </w:r>
      <w:r w:rsidRPr="00E27003">
        <w:rPr>
          <w:rStyle w:val="Emphasis-Remove"/>
          <w:rFonts w:asciiTheme="minorHAnsi" w:hAnsiTheme="minorHAnsi" w:cstheme="minorHAnsi"/>
        </w:rPr>
        <w:t xml:space="preserve"> and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calculated under </w:t>
      </w:r>
      <w:r w:rsidRPr="00E27003">
        <w:rPr>
          <w:rFonts w:asciiTheme="minorHAnsi" w:hAnsiTheme="minorHAnsi" w:cstheme="minorHAnsi"/>
        </w:rPr>
        <w:t xml:space="preserve">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_Ref326085334 \r \h </w:instrText>
      </w:r>
      <w:r w:rsidR="002C3A19">
        <w:rPr>
          <w:rFonts w:asciiTheme="minorHAnsi" w:hAnsiTheme="minorHAnsi" w:cstheme="minorHAnsi"/>
        </w:rPr>
      </w:r>
      <w:r w:rsidR="002C3A19">
        <w:rPr>
          <w:rFonts w:asciiTheme="minorHAnsi" w:hAnsiTheme="minorHAnsi" w:cstheme="minorHAnsi"/>
        </w:rPr>
        <w:fldChar w:fldCharType="separate"/>
      </w:r>
      <w:r w:rsidR="00AD6E34">
        <w:rPr>
          <w:rFonts w:asciiTheme="minorHAnsi" w:hAnsiTheme="minorHAnsi" w:cstheme="minorHAnsi"/>
        </w:rPr>
        <w:t>(2)</w:t>
      </w:r>
      <w:r w:rsidR="002C3A19">
        <w:rPr>
          <w:rFonts w:asciiTheme="minorHAnsi" w:hAnsiTheme="minorHAnsi" w:cstheme="minorHAnsi"/>
        </w:rPr>
        <w:fldChar w:fldCharType="end"/>
      </w:r>
      <w:r w:rsidRPr="00E27003">
        <w:rPr>
          <w:rStyle w:val="Emphasis-Remove"/>
          <w:rFonts w:asciiTheme="minorHAnsi" w:hAnsiTheme="minorHAnsi" w:cstheme="minorHAnsi"/>
        </w:rPr>
        <w:t>.</w:t>
      </w:r>
      <w:bookmarkEnd w:id="1517"/>
    </w:p>
    <w:p w:rsidR="006253E0" w:rsidRPr="00E27003" w:rsidRDefault="006253E0" w:rsidP="006253E0">
      <w:pPr>
        <w:pStyle w:val="HeadingH5ClausesubtextL1"/>
        <w:rPr>
          <w:rStyle w:val="Emphasis-Remove"/>
          <w:rFonts w:asciiTheme="minorHAnsi" w:hAnsiTheme="minorHAnsi" w:cstheme="minorHAnsi"/>
        </w:rPr>
      </w:pPr>
      <w:bookmarkStart w:id="1519" w:name="_Ref326085334"/>
      <w:bookmarkEnd w:id="1518"/>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_Ref336864783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AD6E34">
        <w:rPr>
          <w:rStyle w:val="Emphasis-Remove"/>
          <w:rFonts w:asciiTheme="minorHAnsi" w:hAnsiTheme="minorHAnsi" w:cstheme="minorHAnsi"/>
        </w:rPr>
        <w:t>(1)</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'depreciation' means, subject to subclause</w:t>
      </w:r>
      <w:r w:rsidR="00E92F5D">
        <w:rPr>
          <w:rStyle w:val="Emphasis-Remove"/>
          <w:rFonts w:asciiTheme="minorHAnsi" w:hAnsiTheme="minorHAnsi" w:cstheme="minorHAnsi"/>
        </w:rPr>
        <w:t xml:space="preserve"> (3)</w:t>
      </w:r>
      <w:r w:rsidRPr="00E27003">
        <w:rPr>
          <w:rStyle w:val="Emphasis-Remove"/>
          <w:rFonts w:asciiTheme="minorHAnsi" w:hAnsiTheme="minorHAnsi" w:cstheme="minorHAnsi"/>
        </w:rPr>
        <w:t>, in the case of-</w:t>
      </w:r>
      <w:bookmarkEnd w:id="1519"/>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existing assets</w:t>
      </w:r>
      <w:r w:rsidRPr="00E27003">
        <w:rPr>
          <w:rStyle w:val="Emphasis-Remove"/>
          <w:rFonts w:asciiTheme="minorHAnsi" w:hAnsiTheme="minorHAnsi" w:cstheme="minorHAnsi"/>
        </w:rPr>
        <w:t xml:space="preserve"> of the </w:t>
      </w:r>
      <w:r w:rsidRPr="00E27003">
        <w:rPr>
          <w:rStyle w:val="Emphasis-Bold"/>
          <w:rFonts w:asciiTheme="minorHAnsi" w:hAnsiTheme="minorHAnsi" w:cstheme="minorHAnsi"/>
        </w:rPr>
        <w:t>GDB</w:t>
      </w:r>
      <w:r w:rsidRPr="00E27003">
        <w:rPr>
          <w:rStyle w:val="Emphasis-Remove"/>
          <w:rFonts w:asciiTheme="minorHAnsi" w:hAnsiTheme="minorHAnsi" w:cstheme="minorHAnsi"/>
        </w:rPr>
        <w:t>, for-</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the</w:t>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base year</w:t>
      </w:r>
      <w:r w:rsidRPr="00E27003">
        <w:rPr>
          <w:rFonts w:asciiTheme="minorHAnsi" w:hAnsiTheme="minorHAnsi" w:cstheme="minorHAnsi"/>
        </w:rPr>
        <w:t xml:space="preserve">, the sum of all amounts of 'depreciation' determined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Pr="00E27003" w:rsidRDefault="006253E0" w:rsidP="006253E0">
      <w:pPr>
        <w:pStyle w:val="HeadingH7ClausesubtextL3"/>
        <w:rPr>
          <w:rStyle w:val="Emphasis-Remove"/>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disclosure year</w:t>
      </w:r>
      <w:r w:rsidRPr="00E27003">
        <w:rPr>
          <w:rFonts w:asciiTheme="minorHAnsi" w:hAnsiTheme="minorHAnsi" w:cstheme="minorHAnsi"/>
        </w:rPr>
        <w:t xml:space="preserve"> thereafter, the value determined in accordance with the formula</w:t>
      </w:r>
      <w:r w:rsidRPr="00E27003">
        <w:rPr>
          <w:rStyle w:val="Emphasis-Remove"/>
          <w:rFonts w:asciiTheme="minorHAnsi" w:hAnsiTheme="minorHAnsi" w:cstheme="minorHAnsi"/>
        </w:rPr>
        <w:t xml:space="preserve">- </w:t>
      </w:r>
    </w:p>
    <w:p w:rsidR="006253E0" w:rsidRPr="00E27003" w:rsidRDefault="006253E0" w:rsidP="006253E0">
      <w:pPr>
        <w:pStyle w:val="UnnumberedL5"/>
        <w:rPr>
          <w:rStyle w:val="Emphasis-Remove"/>
          <w:rFonts w:asciiTheme="minorHAnsi" w:hAnsiTheme="minorHAnsi" w:cstheme="minorHAnsi"/>
        </w:rPr>
      </w:pPr>
      <w:r w:rsidRPr="00E27003">
        <w:rPr>
          <w:rStyle w:val="Emphasis-Remove"/>
          <w:rFonts w:asciiTheme="minorHAnsi" w:hAnsiTheme="minorHAnsi" w:cstheme="minorHAnsi"/>
        </w:rPr>
        <w:t>[</w:t>
      </w:r>
      <w:r w:rsidRPr="00E27003">
        <w:rPr>
          <w:rFonts w:asciiTheme="minorHAnsi" w:hAnsiTheme="minorHAnsi" w:cstheme="minorHAnsi"/>
        </w:rPr>
        <w:t xml:space="preserve">1 ÷ </w:t>
      </w:r>
      <w:r w:rsidRPr="00E27003">
        <w:rPr>
          <w:rStyle w:val="Emphasis-Italics"/>
          <w:rFonts w:asciiTheme="minorHAnsi" w:hAnsiTheme="minorHAnsi" w:cstheme="minorHAnsi"/>
        </w:rPr>
        <w:t>remaining asset life for existing assets</w:t>
      </w:r>
      <w:r w:rsidRPr="00E27003">
        <w:rPr>
          <w:rStyle w:val="Emphasis-Remove"/>
          <w:rFonts w:asciiTheme="minorHAnsi" w:hAnsiTheme="minorHAnsi" w:cstheme="minorHAnsi"/>
        </w:rPr>
        <w:t>]</w:t>
      </w:r>
      <w:r w:rsidRPr="00E27003">
        <w:rPr>
          <w:rStyle w:val="Emphasis-Italics"/>
          <w:rFonts w:asciiTheme="minorHAnsi" w:hAnsiTheme="minorHAnsi" w:cstheme="minorHAnsi"/>
        </w:rPr>
        <w:t xml:space="preserve"> </w:t>
      </w:r>
      <w:r w:rsidRPr="00E27003">
        <w:rPr>
          <w:rFonts w:asciiTheme="minorHAnsi" w:hAnsiTheme="minorHAnsi" w:cstheme="minorHAnsi"/>
        </w:rPr>
        <w:t xml:space="preserve">× </w:t>
      </w:r>
      <w:r w:rsidRPr="00E27003">
        <w:rPr>
          <w:rStyle w:val="Emphasis-Bold"/>
          <w:rFonts w:asciiTheme="minorHAnsi" w:hAnsiTheme="minorHAnsi" w:cstheme="minorHAnsi"/>
        </w:rPr>
        <w:t>aggregate opening RAB value for existing assets</w:t>
      </w:r>
      <w:r w:rsidRPr="00E27003">
        <w:rPr>
          <w:rStyle w:val="Emphasis-Remove"/>
          <w:rFonts w:asciiTheme="minorHAnsi" w:hAnsiTheme="minorHAnsi" w:cstheme="minorHAnsi"/>
        </w:rPr>
        <w:t>; and</w:t>
      </w:r>
    </w:p>
    <w:p w:rsidR="006253E0" w:rsidRPr="00E27003" w:rsidRDefault="006253E0" w:rsidP="006253E0">
      <w:pPr>
        <w:pStyle w:val="HeadingH6ClausesubtextL2"/>
        <w:rPr>
          <w:rStyle w:val="Emphasis-Remove"/>
          <w:rFonts w:asciiTheme="minorHAnsi" w:hAnsiTheme="minorHAnsi" w:cstheme="minorHAnsi"/>
        </w:rPr>
      </w:pP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of the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the </w:t>
      </w:r>
      <w:r w:rsidRPr="00E27003">
        <w:rPr>
          <w:rFonts w:asciiTheme="minorHAnsi" w:hAnsiTheme="minorHAnsi" w:cstheme="minorHAnsi"/>
        </w:rPr>
        <w:t>value determined in accordance with the formula</w:t>
      </w:r>
      <w:r w:rsidRPr="00E27003">
        <w:rPr>
          <w:rStyle w:val="Emphasis-Remove"/>
          <w:rFonts w:asciiTheme="minorHAnsi" w:hAnsiTheme="minorHAnsi" w:cstheme="minorHAnsi"/>
        </w:rPr>
        <w:t>-</w:t>
      </w:r>
    </w:p>
    <w:p w:rsidR="006253E0" w:rsidRPr="00E27003" w:rsidRDefault="006253E0" w:rsidP="006253E0">
      <w:pPr>
        <w:pStyle w:val="UnnumberedL5"/>
        <w:rPr>
          <w:rStyle w:val="Emphasis-Remove"/>
          <w:rFonts w:asciiTheme="minorHAnsi" w:hAnsiTheme="minorHAnsi" w:cstheme="minorHAnsi"/>
        </w:rPr>
      </w:pPr>
      <w:r w:rsidRPr="00E27003">
        <w:rPr>
          <w:rStyle w:val="Emphasis-Remove"/>
          <w:rFonts w:asciiTheme="minorHAnsi" w:hAnsiTheme="minorHAnsi" w:cstheme="minorHAnsi"/>
        </w:rPr>
        <w:t>[</w:t>
      </w:r>
      <w:r w:rsidRPr="00E27003">
        <w:rPr>
          <w:rFonts w:asciiTheme="minorHAnsi" w:hAnsiTheme="minorHAnsi" w:cstheme="minorHAnsi"/>
        </w:rPr>
        <w:t xml:space="preserve">1 ÷ </w:t>
      </w:r>
      <w:r w:rsidRPr="00E27003">
        <w:rPr>
          <w:rStyle w:val="Emphasis-Italics"/>
          <w:rFonts w:asciiTheme="minorHAnsi" w:hAnsiTheme="minorHAnsi" w:cstheme="minorHAnsi"/>
        </w:rPr>
        <w:t>remaining asset life for additional assets</w:t>
      </w:r>
      <w:r w:rsidRPr="00E27003">
        <w:rPr>
          <w:rStyle w:val="Emphasis-Remove"/>
          <w:rFonts w:asciiTheme="minorHAnsi" w:hAnsiTheme="minorHAnsi" w:cstheme="minorHAnsi"/>
        </w:rPr>
        <w:t>]</w:t>
      </w:r>
      <w:r w:rsidRPr="00E27003">
        <w:rPr>
          <w:rStyle w:val="Emphasis-Italics"/>
          <w:rFonts w:asciiTheme="minorHAnsi" w:hAnsiTheme="minorHAnsi" w:cstheme="minorHAnsi"/>
        </w:rPr>
        <w:t xml:space="preserve"> </w:t>
      </w:r>
      <w:r w:rsidRPr="00E27003">
        <w:rPr>
          <w:rFonts w:asciiTheme="minorHAnsi" w:hAnsiTheme="minorHAnsi" w:cstheme="minorHAnsi"/>
        </w:rPr>
        <w:t xml:space="preserve">× </w:t>
      </w:r>
      <w:r w:rsidRPr="00E27003">
        <w:rPr>
          <w:rStyle w:val="Emphasis-Bold"/>
          <w:rFonts w:asciiTheme="minorHAnsi" w:hAnsiTheme="minorHAnsi" w:cstheme="minorHAnsi"/>
        </w:rPr>
        <w:t>aggregate</w:t>
      </w:r>
      <w:r w:rsidRPr="00E27003">
        <w:rPr>
          <w:rFonts w:asciiTheme="minorHAnsi" w:hAnsiTheme="minorHAnsi" w:cstheme="minorHAnsi"/>
        </w:rPr>
        <w:t xml:space="preserve"> </w:t>
      </w:r>
      <w:r w:rsidRPr="00E27003">
        <w:rPr>
          <w:rStyle w:val="Emphasis-Bold"/>
          <w:rFonts w:asciiTheme="minorHAnsi" w:hAnsiTheme="minorHAnsi" w:cstheme="minorHAnsi"/>
        </w:rPr>
        <w:t>opening RAB value for additional assets</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1520" w:name="_Ref325791233"/>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_Ref326085334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AD6E34">
        <w:rPr>
          <w:rStyle w:val="Emphasis-Remove"/>
          <w:rFonts w:asciiTheme="minorHAnsi" w:hAnsiTheme="minorHAnsi" w:cstheme="minorHAnsi"/>
        </w:rPr>
        <w:t>(2)</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w:t>
      </w:r>
      <w:bookmarkEnd w:id="1520"/>
    </w:p>
    <w:p w:rsidR="006253E0" w:rsidRPr="00E27003" w:rsidRDefault="006253E0" w:rsidP="006253E0">
      <w:pPr>
        <w:pStyle w:val="HeadingH6ClausesubtextL2"/>
        <w:rPr>
          <w:rStyle w:val="Emphasis-Remove"/>
          <w:rFonts w:asciiTheme="minorHAnsi" w:hAnsiTheme="minorHAnsi" w:cstheme="minorHAnsi"/>
        </w:rPr>
      </w:pPr>
      <w:bookmarkStart w:id="1521" w:name="_Ref326314752"/>
      <w:r w:rsidRPr="00E27003">
        <w:rPr>
          <w:rFonts w:asciiTheme="minorHAnsi" w:hAnsiTheme="minorHAnsi" w:cstheme="minorHAnsi"/>
        </w:rPr>
        <w:t xml:space="preserve">'remaining asset </w:t>
      </w:r>
      <w:r w:rsidRPr="00E27003">
        <w:rPr>
          <w:rStyle w:val="Emphasis-Remove"/>
          <w:rFonts w:asciiTheme="minorHAnsi" w:hAnsiTheme="minorHAnsi" w:cstheme="minorHAnsi"/>
        </w:rPr>
        <w:t>life</w:t>
      </w:r>
      <w:r w:rsidRPr="00E27003">
        <w:rPr>
          <w:rFonts w:asciiTheme="minorHAnsi" w:hAnsiTheme="minorHAnsi" w:cstheme="minorHAnsi"/>
        </w:rPr>
        <w:t xml:space="preserve"> for existing assets' for a </w:t>
      </w:r>
      <w:r w:rsidRPr="00E27003">
        <w:rPr>
          <w:rStyle w:val="Emphasis-Bold"/>
          <w:rFonts w:asciiTheme="minorHAnsi" w:hAnsiTheme="minorHAnsi" w:cstheme="minorHAnsi"/>
        </w:rPr>
        <w:t>disclosure year</w:t>
      </w:r>
      <w:r w:rsidRPr="00E27003">
        <w:rPr>
          <w:rFonts w:asciiTheme="minorHAnsi" w:hAnsiTheme="minorHAnsi" w:cstheme="minorHAnsi"/>
        </w:rPr>
        <w:t xml:space="preserve"> means the value determined in accordance with the formula</w:t>
      </w:r>
      <w:r w:rsidRPr="00E27003">
        <w:rPr>
          <w:rStyle w:val="Emphasis-Remove"/>
          <w:rFonts w:asciiTheme="minorHAnsi" w:hAnsiTheme="minorHAnsi" w:cstheme="minorHAnsi"/>
        </w:rPr>
        <w:t>-</w:t>
      </w:r>
      <w:bookmarkEnd w:id="1521"/>
    </w:p>
    <w:p w:rsidR="006253E0" w:rsidRPr="00E27003" w:rsidRDefault="006253E0" w:rsidP="006253E0">
      <w:pPr>
        <w:pStyle w:val="UnnumberedL5"/>
        <w:rPr>
          <w:rStyle w:val="Emphasis-Remove"/>
          <w:rFonts w:asciiTheme="minorHAnsi" w:hAnsiTheme="minorHAnsi" w:cstheme="minorHAnsi"/>
        </w:rPr>
      </w:pPr>
      <w:r w:rsidRPr="00E27003">
        <w:rPr>
          <w:rStyle w:val="Emphasis-Bold"/>
          <w:rFonts w:asciiTheme="minorHAnsi" w:hAnsiTheme="minorHAnsi" w:cstheme="minorHAnsi"/>
        </w:rPr>
        <w:t xml:space="preserve">aggregate opening RAB value for existing assets </w:t>
      </w:r>
      <w:r w:rsidRPr="00E27003">
        <w:rPr>
          <w:rStyle w:val="Emphasis-Italics"/>
          <w:rFonts w:asciiTheme="minorHAnsi" w:hAnsiTheme="minorHAnsi" w:cstheme="minorHAnsi"/>
        </w:rPr>
        <w:t>for the</w:t>
      </w:r>
      <w:r w:rsidRPr="00E27003">
        <w:rPr>
          <w:rStyle w:val="Emphasis-Bold"/>
          <w:rFonts w:asciiTheme="minorHAnsi" w:hAnsiTheme="minorHAnsi" w:cstheme="minorHAnsi"/>
        </w:rPr>
        <w:t xml:space="preserve"> base year</w:t>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 xml:space="preserve">÷ total depreciation </w:t>
      </w:r>
      <w:r w:rsidRPr="00E27003">
        <w:rPr>
          <w:rStyle w:val="Emphasis-Italics"/>
          <w:rFonts w:asciiTheme="minorHAnsi" w:hAnsiTheme="minorHAnsi" w:cstheme="minorHAnsi"/>
        </w:rPr>
        <w:t>for the</w:t>
      </w:r>
      <w:r w:rsidRPr="00E27003">
        <w:rPr>
          <w:rStyle w:val="Emphasis-Bold"/>
          <w:rFonts w:asciiTheme="minorHAnsi" w:hAnsiTheme="minorHAnsi" w:cstheme="minorHAnsi"/>
        </w:rPr>
        <w:t xml:space="preserve"> base year</w:t>
      </w:r>
      <w:r w:rsidRPr="00E27003">
        <w:rPr>
          <w:rStyle w:val="Emphasis-Remove"/>
          <w:rFonts w:asciiTheme="minorHAnsi" w:hAnsiTheme="minorHAnsi" w:cstheme="minorHAnsi"/>
        </w:rPr>
        <w:t>,</w:t>
      </w:r>
    </w:p>
    <w:p w:rsidR="006253E0" w:rsidRPr="00E27003" w:rsidRDefault="006253E0" w:rsidP="006253E0">
      <w:pPr>
        <w:pStyle w:val="UnnumberedL5"/>
        <w:rPr>
          <w:rStyle w:val="Emphasis-Remove"/>
          <w:rFonts w:asciiTheme="minorHAnsi" w:hAnsiTheme="minorHAnsi" w:cstheme="minorHAnsi"/>
        </w:rPr>
      </w:pPr>
      <w:r w:rsidRPr="00E27003">
        <w:rPr>
          <w:rFonts w:asciiTheme="minorHAnsi" w:hAnsiTheme="minorHAnsi" w:cstheme="minorHAnsi"/>
        </w:rPr>
        <w:t xml:space="preserve">less the number of </w:t>
      </w:r>
      <w:r w:rsidRPr="00E27003">
        <w:rPr>
          <w:rStyle w:val="Emphasis-Bold"/>
          <w:rFonts w:asciiTheme="minorHAnsi" w:hAnsiTheme="minorHAnsi" w:cstheme="minorHAnsi"/>
        </w:rPr>
        <w:t>disclosure years</w:t>
      </w:r>
      <w:r w:rsidRPr="00E27003">
        <w:rPr>
          <w:rFonts w:asciiTheme="minorHAnsi" w:hAnsiTheme="minorHAnsi" w:cstheme="minorHAnsi"/>
        </w:rPr>
        <w:t xml:space="preserve"> from the </w:t>
      </w:r>
      <w:r w:rsidRPr="00E27003">
        <w:rPr>
          <w:rStyle w:val="Emphasis-Bold"/>
          <w:rFonts w:asciiTheme="minorHAnsi" w:hAnsiTheme="minorHAnsi" w:cstheme="minorHAnsi"/>
        </w:rPr>
        <w:t>base year</w:t>
      </w:r>
      <w:r w:rsidRPr="00E27003">
        <w:rPr>
          <w:rFonts w:asciiTheme="minorHAnsi" w:hAnsiTheme="minorHAnsi" w:cstheme="minorHAnsi"/>
        </w:rPr>
        <w:t xml:space="preserve"> to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 </w:t>
      </w:r>
      <w:r w:rsidRPr="00E27003">
        <w:rPr>
          <w:rStyle w:val="Emphasis-Remove"/>
          <w:rFonts w:asciiTheme="minorHAnsi" w:hAnsiTheme="minorHAnsi" w:cstheme="minorHAnsi"/>
        </w:rPr>
        <w:t>and</w:t>
      </w:r>
    </w:p>
    <w:p w:rsidR="006253E0" w:rsidRPr="00E27003" w:rsidRDefault="006253E0" w:rsidP="006253E0">
      <w:pPr>
        <w:pStyle w:val="HeadingH6ClausesubtextL2"/>
        <w:rPr>
          <w:rFonts w:asciiTheme="minorHAnsi" w:hAnsiTheme="minorHAnsi" w:cstheme="minorHAnsi"/>
        </w:rPr>
      </w:pPr>
      <w:bookmarkStart w:id="1522" w:name="_Ref336865636"/>
      <w:r w:rsidRPr="00E27003">
        <w:rPr>
          <w:rStyle w:val="Emphasis-Remove"/>
          <w:rFonts w:asciiTheme="minorHAnsi" w:hAnsiTheme="minorHAnsi" w:cstheme="minorHAnsi"/>
        </w:rPr>
        <w:t>'remaining</w:t>
      </w:r>
      <w:r w:rsidRPr="00E27003">
        <w:rPr>
          <w:rFonts w:asciiTheme="minorHAnsi" w:hAnsiTheme="minorHAnsi" w:cstheme="minorHAnsi"/>
        </w:rPr>
        <w:t xml:space="preserve"> asset life for additional assets' for a </w:t>
      </w:r>
      <w:r w:rsidRPr="00E27003">
        <w:rPr>
          <w:rStyle w:val="Emphasis-Bold"/>
          <w:rFonts w:asciiTheme="minorHAnsi" w:hAnsiTheme="minorHAnsi" w:cstheme="minorHAnsi"/>
        </w:rPr>
        <w:t>disclosure year</w:t>
      </w:r>
      <w:r w:rsidRPr="00E27003">
        <w:rPr>
          <w:rFonts w:asciiTheme="minorHAnsi" w:hAnsiTheme="minorHAnsi" w:cstheme="minorHAnsi"/>
        </w:rPr>
        <w:t xml:space="preserve"> means 45 years less the number of </w:t>
      </w:r>
      <w:r w:rsidRPr="00E27003">
        <w:rPr>
          <w:rStyle w:val="Emphasis-Bold"/>
          <w:rFonts w:asciiTheme="minorHAnsi" w:hAnsiTheme="minorHAnsi" w:cstheme="minorHAnsi"/>
        </w:rPr>
        <w:t>disclosure years</w:t>
      </w:r>
      <w:r w:rsidRPr="00E27003">
        <w:rPr>
          <w:rFonts w:asciiTheme="minorHAnsi" w:hAnsiTheme="minorHAnsi" w:cstheme="minorHAnsi"/>
        </w:rPr>
        <w:t xml:space="preserve"> from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for which the </w:t>
      </w:r>
      <w:r w:rsidRPr="00E27003">
        <w:rPr>
          <w:rStyle w:val="Emphasis-Bold"/>
          <w:rFonts w:asciiTheme="minorHAnsi" w:hAnsiTheme="minorHAnsi" w:cstheme="minorHAnsi"/>
        </w:rPr>
        <w:t>forecast aggregate value of commissioned assets</w:t>
      </w:r>
      <w:r w:rsidRPr="00E27003">
        <w:rPr>
          <w:rFonts w:asciiTheme="minorHAnsi" w:hAnsiTheme="minorHAnsi" w:cstheme="minorHAnsi"/>
        </w:rPr>
        <w:t xml:space="preserve"> for the relevant </w:t>
      </w:r>
      <w:r w:rsidRPr="00E27003">
        <w:rPr>
          <w:rStyle w:val="Emphasis-Bold"/>
          <w:rFonts w:asciiTheme="minorHAnsi" w:hAnsiTheme="minorHAnsi" w:cstheme="minorHAnsi"/>
        </w:rPr>
        <w:t>additional assets</w:t>
      </w:r>
      <w:r w:rsidRPr="00E27003">
        <w:rPr>
          <w:rFonts w:asciiTheme="minorHAnsi" w:hAnsiTheme="minorHAnsi" w:cstheme="minorHAnsi"/>
        </w:rPr>
        <w:t xml:space="preserve"> is determined to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w:t>
      </w:r>
      <w:bookmarkEnd w:id="1522"/>
    </w:p>
    <w:p w:rsidR="006253E0" w:rsidRPr="00E27003" w:rsidRDefault="006253E0" w:rsidP="006253E0">
      <w:pPr>
        <w:pStyle w:val="HeadingH4Clausetext"/>
        <w:rPr>
          <w:rStyle w:val="Emphasis-Remove"/>
          <w:rFonts w:asciiTheme="minorHAnsi" w:hAnsiTheme="minorHAnsi" w:cstheme="minorHAnsi"/>
        </w:rPr>
      </w:pPr>
      <w:bookmarkStart w:id="1523" w:name="_Ref336865757"/>
      <w:r w:rsidRPr="00E27003">
        <w:rPr>
          <w:rStyle w:val="Emphasis-Remove"/>
          <w:rFonts w:asciiTheme="minorHAnsi" w:hAnsiTheme="minorHAnsi" w:cstheme="minorHAnsi"/>
        </w:rPr>
        <w:t>Total revaluation</w:t>
      </w:r>
      <w:bookmarkEnd w:id="1523"/>
    </w:p>
    <w:p w:rsidR="006253E0" w:rsidRPr="00E27003" w:rsidRDefault="006253E0" w:rsidP="006253E0">
      <w:pPr>
        <w:pStyle w:val="HeadingH5ClausesubtextL1"/>
        <w:rPr>
          <w:rFonts w:asciiTheme="minorHAnsi" w:hAnsiTheme="minorHAnsi" w:cstheme="minorHAnsi"/>
        </w:rPr>
      </w:pPr>
      <w:bookmarkStart w:id="1524" w:name="_Ref326248012"/>
      <w:bookmarkStart w:id="1525" w:name="_Ref336864817"/>
      <w:bookmarkStart w:id="1526" w:name="_Ref279136575"/>
      <w:r w:rsidRPr="00E27003">
        <w:rPr>
          <w:rFonts w:asciiTheme="minorHAnsi" w:hAnsiTheme="minorHAnsi" w:cstheme="minorHAnsi"/>
        </w:rPr>
        <w:t>Total revaluation means</w:t>
      </w:r>
      <w:bookmarkEnd w:id="1524"/>
      <w:r w:rsidRPr="00E27003">
        <w:rPr>
          <w:rFonts w:asciiTheme="minorHAnsi" w:hAnsiTheme="minorHAnsi" w:cstheme="minorHAnsi"/>
        </w:rPr>
        <w:t xml:space="preserve"> the sum of </w:t>
      </w:r>
      <w:r w:rsidRPr="00E27003">
        <w:rPr>
          <w:rStyle w:val="Emphasis-Remove"/>
          <w:rFonts w:asciiTheme="minorHAnsi" w:hAnsiTheme="minorHAnsi" w:cstheme="minorHAnsi"/>
        </w:rPr>
        <w:t>revaluation</w:t>
      </w:r>
      <w:r w:rsidRPr="00E27003">
        <w:rPr>
          <w:rFonts w:asciiTheme="minorHAnsi" w:hAnsiTheme="minorHAnsi" w:cstheme="minorHAnsi"/>
        </w:rPr>
        <w:t xml:space="preserve"> for </w:t>
      </w:r>
      <w:r w:rsidRPr="00E27003">
        <w:rPr>
          <w:rStyle w:val="Emphasis-Bold"/>
          <w:rFonts w:asciiTheme="minorHAnsi" w:hAnsiTheme="minorHAnsi" w:cstheme="minorHAnsi"/>
        </w:rPr>
        <w:t>existing assets</w:t>
      </w:r>
      <w:r w:rsidRPr="00E27003">
        <w:rPr>
          <w:rFonts w:asciiTheme="minorHAnsi" w:hAnsiTheme="minorHAnsi" w:cstheme="minorHAnsi"/>
        </w:rPr>
        <w:t xml:space="preserve"> and </w:t>
      </w:r>
      <w:r w:rsidRPr="00E27003">
        <w:rPr>
          <w:rStyle w:val="Emphasis-Bold"/>
          <w:rFonts w:asciiTheme="minorHAnsi" w:hAnsiTheme="minorHAnsi" w:cstheme="minorHAnsi"/>
        </w:rPr>
        <w:t>additional assets</w:t>
      </w:r>
      <w:r w:rsidRPr="00E27003">
        <w:rPr>
          <w:rFonts w:asciiTheme="minorHAnsi" w:hAnsiTheme="minorHAnsi" w:cstheme="minorHAnsi"/>
        </w:rPr>
        <w:t xml:space="preserve"> calculated under 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_Ref326087733 \r \h </w:instrText>
      </w:r>
      <w:r w:rsidR="002C3A19">
        <w:rPr>
          <w:rFonts w:asciiTheme="minorHAnsi" w:hAnsiTheme="minorHAnsi" w:cstheme="minorHAnsi"/>
        </w:rPr>
      </w:r>
      <w:r w:rsidR="002C3A19">
        <w:rPr>
          <w:rFonts w:asciiTheme="minorHAnsi" w:hAnsiTheme="minorHAnsi" w:cstheme="minorHAnsi"/>
        </w:rPr>
        <w:fldChar w:fldCharType="separate"/>
      </w:r>
      <w:r w:rsidR="00AD6E34">
        <w:rPr>
          <w:rFonts w:asciiTheme="minorHAnsi" w:hAnsiTheme="minorHAnsi" w:cstheme="minorHAnsi"/>
        </w:rPr>
        <w:t>(2)</w:t>
      </w:r>
      <w:r w:rsidR="002C3A19">
        <w:rPr>
          <w:rFonts w:asciiTheme="minorHAnsi" w:hAnsiTheme="minorHAnsi" w:cstheme="minorHAnsi"/>
        </w:rPr>
        <w:fldChar w:fldCharType="end"/>
      </w:r>
      <w:r w:rsidRPr="00E27003">
        <w:rPr>
          <w:rFonts w:asciiTheme="minorHAnsi" w:hAnsiTheme="minorHAnsi" w:cstheme="minorHAnsi"/>
        </w:rPr>
        <w:t>.</w:t>
      </w:r>
      <w:bookmarkEnd w:id="1525"/>
    </w:p>
    <w:p w:rsidR="006253E0" w:rsidRPr="00E27003" w:rsidRDefault="006253E0" w:rsidP="006253E0">
      <w:pPr>
        <w:pStyle w:val="HeadingH5ClausesubtextL1"/>
        <w:rPr>
          <w:rFonts w:asciiTheme="minorHAnsi" w:hAnsiTheme="minorHAnsi" w:cstheme="minorHAnsi"/>
        </w:rPr>
      </w:pPr>
      <w:bookmarkStart w:id="1527" w:name="_Ref326087733"/>
      <w:r w:rsidRPr="00E27003">
        <w:rPr>
          <w:rFonts w:asciiTheme="minorHAnsi" w:hAnsiTheme="minorHAnsi" w:cstheme="minorHAnsi"/>
        </w:rPr>
        <w:t xml:space="preserve">For the purpose of 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_Ref336864817 \r \h </w:instrText>
      </w:r>
      <w:r w:rsidR="002C3A19">
        <w:rPr>
          <w:rFonts w:asciiTheme="minorHAnsi" w:hAnsiTheme="minorHAnsi" w:cstheme="minorHAnsi"/>
        </w:rPr>
      </w:r>
      <w:r w:rsidR="002C3A19">
        <w:rPr>
          <w:rFonts w:asciiTheme="minorHAnsi" w:hAnsiTheme="minorHAnsi" w:cstheme="minorHAnsi"/>
        </w:rPr>
        <w:fldChar w:fldCharType="separate"/>
      </w:r>
      <w:r w:rsidR="00AD6E34">
        <w:rPr>
          <w:rFonts w:asciiTheme="minorHAnsi" w:hAnsiTheme="minorHAnsi" w:cstheme="minorHAnsi"/>
        </w:rPr>
        <w:t>(1)</w:t>
      </w:r>
      <w:r w:rsidR="002C3A19">
        <w:rPr>
          <w:rFonts w:asciiTheme="minorHAnsi" w:hAnsiTheme="minorHAnsi" w:cstheme="minorHAnsi"/>
        </w:rPr>
        <w:fldChar w:fldCharType="end"/>
      </w:r>
      <w:r w:rsidRPr="00E27003">
        <w:rPr>
          <w:rFonts w:asciiTheme="minorHAnsi" w:hAnsiTheme="minorHAnsi" w:cstheme="minorHAnsi"/>
        </w:rPr>
        <w:t>, 'revaluation' means, subject to subclause</w:t>
      </w:r>
      <w:r w:rsidR="00E92F5D">
        <w:rPr>
          <w:rFonts w:asciiTheme="minorHAnsi" w:hAnsiTheme="minorHAnsi" w:cstheme="minorHAnsi"/>
        </w:rPr>
        <w:t xml:space="preserve"> (3)</w:t>
      </w:r>
      <w:r w:rsidRPr="00E27003">
        <w:rPr>
          <w:rFonts w:asciiTheme="minorHAnsi" w:hAnsiTheme="minorHAnsi" w:cstheme="minorHAnsi"/>
        </w:rPr>
        <w:t>, in the case of-</w:t>
      </w:r>
      <w:bookmarkEnd w:id="1527"/>
    </w:p>
    <w:p w:rsidR="006253E0" w:rsidRPr="00E27003" w:rsidRDefault="006253E0" w:rsidP="006253E0">
      <w:pPr>
        <w:pStyle w:val="HeadingH6ClausesubtextL2"/>
        <w:rPr>
          <w:rFonts w:asciiTheme="minorHAnsi" w:hAnsiTheme="minorHAnsi" w:cstheme="minorHAnsi"/>
        </w:rPr>
      </w:pPr>
      <w:r w:rsidRPr="00E27003">
        <w:rPr>
          <w:rStyle w:val="Emphasis-Bold"/>
          <w:rFonts w:asciiTheme="minorHAnsi" w:hAnsiTheme="minorHAnsi" w:cstheme="minorHAnsi"/>
        </w:rPr>
        <w:t>existing assets</w:t>
      </w:r>
      <w:r w:rsidRPr="00E27003">
        <w:rPr>
          <w:rFonts w:asciiTheme="minorHAnsi" w:hAnsiTheme="minorHAnsi" w:cstheme="minorHAnsi"/>
        </w:rPr>
        <w:t xml:space="preserve">, the value </w:t>
      </w:r>
      <w:r w:rsidRPr="00E27003">
        <w:rPr>
          <w:rStyle w:val="Emphasis-Remove"/>
          <w:rFonts w:asciiTheme="minorHAnsi" w:hAnsiTheme="minorHAnsi" w:cstheme="minorHAnsi"/>
        </w:rPr>
        <w:t>determined</w:t>
      </w:r>
      <w:r w:rsidRPr="00E27003">
        <w:rPr>
          <w:rFonts w:asciiTheme="minorHAnsi" w:hAnsiTheme="minorHAnsi" w:cstheme="minorHAnsi"/>
        </w:rPr>
        <w:t xml:space="preserve"> in accordance with the formula- </w:t>
      </w:r>
    </w:p>
    <w:p w:rsidR="006253E0" w:rsidRPr="00E27003" w:rsidRDefault="006253E0" w:rsidP="006253E0">
      <w:pPr>
        <w:pStyle w:val="UnnumberedL5"/>
        <w:rPr>
          <w:rFonts w:asciiTheme="minorHAnsi" w:hAnsiTheme="minorHAnsi" w:cstheme="minorHAnsi"/>
        </w:rPr>
      </w:pPr>
      <w:r w:rsidRPr="00E27003">
        <w:rPr>
          <w:rFonts w:asciiTheme="minorHAnsi" w:hAnsiTheme="minorHAnsi" w:cstheme="minorHAnsi"/>
        </w:rPr>
        <w:t>(</w:t>
      </w:r>
      <w:r w:rsidRPr="00E27003">
        <w:rPr>
          <w:rStyle w:val="Emphasis-Bold"/>
          <w:rFonts w:asciiTheme="minorHAnsi" w:hAnsiTheme="minorHAnsi" w:cstheme="minorHAnsi"/>
        </w:rPr>
        <w:t xml:space="preserve">aggregate opening RAB value for existing assets </w:t>
      </w:r>
      <w:r w:rsidRPr="00E27003">
        <w:rPr>
          <w:rFonts w:asciiTheme="minorHAnsi" w:hAnsiTheme="minorHAnsi" w:cstheme="minorHAnsi"/>
        </w:rPr>
        <w:t xml:space="preserve">× 0.999  </w:t>
      </w:r>
      <w:r w:rsidRPr="00E27003">
        <w:rPr>
          <w:rFonts w:asciiTheme="minorHAnsi" w:hAnsiTheme="minorHAnsi" w:cstheme="minorHAnsi"/>
        </w:rPr>
        <w:sym w:font="Symbol" w:char="F02D"/>
      </w:r>
      <w:r w:rsidRPr="00E27003">
        <w:rPr>
          <w:rFonts w:asciiTheme="minorHAnsi" w:hAnsiTheme="minorHAnsi" w:cstheme="minorHAnsi"/>
        </w:rPr>
        <w:t xml:space="preserve"> </w:t>
      </w:r>
      <w:r w:rsidRPr="00E27003">
        <w:rPr>
          <w:rStyle w:val="Emphasis-Bold"/>
          <w:rFonts w:asciiTheme="minorHAnsi" w:hAnsiTheme="minorHAnsi" w:cstheme="minorHAnsi"/>
        </w:rPr>
        <w:t>forecast aggregate value of disposed assets</w:t>
      </w:r>
      <w:r w:rsidRPr="00E27003">
        <w:rPr>
          <w:rFonts w:asciiTheme="minorHAnsi" w:hAnsiTheme="minorHAnsi" w:cstheme="minorHAnsi"/>
        </w:rPr>
        <w:t xml:space="preserve">) × </w:t>
      </w:r>
      <w:r w:rsidRPr="00E27003">
        <w:rPr>
          <w:rStyle w:val="Emphasis-Italics"/>
          <w:rFonts w:asciiTheme="minorHAnsi" w:hAnsiTheme="minorHAnsi" w:cstheme="minorHAnsi"/>
        </w:rPr>
        <w:t>revaluation rate</w:t>
      </w:r>
      <w:r w:rsidRPr="00E27003">
        <w:rPr>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r w:rsidRPr="00E27003">
        <w:rPr>
          <w:rStyle w:val="Emphasis-Bold"/>
          <w:rFonts w:asciiTheme="minorHAnsi" w:hAnsiTheme="minorHAnsi" w:cstheme="minorHAnsi"/>
        </w:rPr>
        <w:t>additional assets</w:t>
      </w:r>
      <w:r w:rsidRPr="00E27003">
        <w:rPr>
          <w:rFonts w:asciiTheme="minorHAnsi" w:hAnsiTheme="minorHAnsi" w:cstheme="minorHAnsi"/>
        </w:rPr>
        <w:t xml:space="preserve">, the value </w:t>
      </w:r>
      <w:r w:rsidRPr="00E27003">
        <w:rPr>
          <w:rStyle w:val="Emphasis-Remove"/>
          <w:rFonts w:asciiTheme="minorHAnsi" w:hAnsiTheme="minorHAnsi" w:cstheme="minorHAnsi"/>
        </w:rPr>
        <w:t>determined</w:t>
      </w:r>
      <w:r w:rsidRPr="00E27003">
        <w:rPr>
          <w:rFonts w:asciiTheme="minorHAnsi" w:hAnsiTheme="minorHAnsi" w:cstheme="minorHAnsi"/>
        </w:rPr>
        <w:t xml:space="preserve"> in accordance with the formula- </w:t>
      </w:r>
    </w:p>
    <w:p w:rsidR="006253E0" w:rsidRPr="00E27003" w:rsidRDefault="006253E0" w:rsidP="006253E0">
      <w:pPr>
        <w:pStyle w:val="UnnumberedL5"/>
        <w:rPr>
          <w:rFonts w:asciiTheme="minorHAnsi" w:hAnsiTheme="minorHAnsi" w:cstheme="minorHAnsi"/>
        </w:rPr>
      </w:pPr>
      <w:r w:rsidRPr="00E27003">
        <w:rPr>
          <w:rStyle w:val="Emphasis-Bold"/>
          <w:rFonts w:asciiTheme="minorHAnsi" w:hAnsiTheme="minorHAnsi" w:cstheme="minorHAnsi"/>
        </w:rPr>
        <w:t>aggregate</w:t>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 xml:space="preserve">opening RAB value for additional assets </w:t>
      </w:r>
      <w:r w:rsidRPr="00E27003">
        <w:rPr>
          <w:rFonts w:asciiTheme="minorHAnsi" w:hAnsiTheme="minorHAnsi" w:cstheme="minorHAnsi"/>
        </w:rPr>
        <w:t xml:space="preserve">× </w:t>
      </w:r>
      <w:r w:rsidRPr="00E27003">
        <w:rPr>
          <w:rStyle w:val="Emphasis-Italics"/>
          <w:rFonts w:asciiTheme="minorHAnsi" w:hAnsiTheme="minorHAnsi" w:cstheme="minorHAnsi"/>
        </w:rPr>
        <w:t>revaluation rate</w:t>
      </w:r>
      <w:r w:rsidRPr="00E27003">
        <w:rPr>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1528" w:name="_Ref326087754"/>
      <w:r w:rsidRPr="00E27003">
        <w:rPr>
          <w:rFonts w:asciiTheme="minorHAnsi" w:hAnsiTheme="minorHAnsi" w:cstheme="minorHAnsi"/>
        </w:rPr>
        <w:t xml:space="preserve">For the purpose of subclause </w:t>
      </w:r>
      <w:r w:rsidR="002C3A19">
        <w:rPr>
          <w:rFonts w:asciiTheme="minorHAnsi" w:hAnsiTheme="minorHAnsi" w:cstheme="minorHAnsi"/>
        </w:rPr>
        <w:fldChar w:fldCharType="begin"/>
      </w:r>
      <w:r w:rsidR="00546CC6">
        <w:rPr>
          <w:rFonts w:asciiTheme="minorHAnsi" w:hAnsiTheme="minorHAnsi" w:cstheme="minorHAnsi"/>
        </w:rPr>
        <w:instrText xml:space="preserve"> REF _Ref326087733 \r \h </w:instrText>
      </w:r>
      <w:r w:rsidR="002C3A19">
        <w:rPr>
          <w:rFonts w:asciiTheme="minorHAnsi" w:hAnsiTheme="minorHAnsi" w:cstheme="minorHAnsi"/>
        </w:rPr>
      </w:r>
      <w:r w:rsidR="002C3A19">
        <w:rPr>
          <w:rFonts w:asciiTheme="minorHAnsi" w:hAnsiTheme="minorHAnsi" w:cstheme="minorHAnsi"/>
        </w:rPr>
        <w:fldChar w:fldCharType="separate"/>
      </w:r>
      <w:r w:rsidR="00AD6E34">
        <w:rPr>
          <w:rFonts w:asciiTheme="minorHAnsi" w:hAnsiTheme="minorHAnsi" w:cstheme="minorHAnsi"/>
        </w:rPr>
        <w:t>(2)</w:t>
      </w:r>
      <w:r w:rsidR="002C3A19">
        <w:rPr>
          <w:rFonts w:asciiTheme="minorHAnsi" w:hAnsiTheme="minorHAnsi" w:cstheme="minorHAnsi"/>
        </w:rPr>
        <w:fldChar w:fldCharType="end"/>
      </w:r>
      <w:r w:rsidRPr="00E27003">
        <w:rPr>
          <w:rFonts w:asciiTheme="minorHAnsi" w:hAnsiTheme="minorHAnsi" w:cstheme="minorHAnsi"/>
        </w:rPr>
        <w:t xml:space="preserve">, </w:t>
      </w:r>
      <w:bookmarkEnd w:id="1526"/>
      <w:r w:rsidRPr="00E27003">
        <w:rPr>
          <w:rFonts w:asciiTheme="minorHAnsi" w:hAnsiTheme="minorHAnsi" w:cstheme="minorHAnsi"/>
        </w:rPr>
        <w:t xml:space="preserve">'revaluation rate' means, in respect of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the amount determined in accordance with the formula-</w:t>
      </w:r>
      <w:bookmarkEnd w:id="1528"/>
    </w:p>
    <w:p w:rsidR="006253E0" w:rsidRPr="00E27003" w:rsidRDefault="006253E0" w:rsidP="006253E0">
      <w:pPr>
        <w:pStyle w:val="UnnumberedL3"/>
        <w:rPr>
          <w:rFonts w:asciiTheme="minorHAnsi" w:hAnsiTheme="minorHAnsi" w:cstheme="minorHAnsi"/>
        </w:rPr>
      </w:pPr>
      <w:r w:rsidRPr="00E27003">
        <w:rPr>
          <w:rFonts w:asciiTheme="minorHAnsi" w:hAnsiTheme="minorHAnsi" w:cstheme="minorHAnsi"/>
        </w:rPr>
        <w:t>(</w:t>
      </w: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4</w:t>
      </w:r>
      <w:r w:rsidRPr="00E27003">
        <w:rPr>
          <w:rFonts w:asciiTheme="minorHAnsi" w:hAnsiTheme="minorHAnsi" w:cstheme="minorHAnsi"/>
        </w:rPr>
        <w:t xml:space="preserve"> ÷ </w:t>
      </w: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4</w:t>
      </w:r>
      <w:r w:rsidRPr="00E27003">
        <w:rPr>
          <w:rStyle w:val="Emphasis-SuperscriptItalics"/>
          <w:rFonts w:asciiTheme="minorHAnsi" w:hAnsiTheme="minorHAnsi" w:cstheme="minorHAnsi"/>
        </w:rPr>
        <w:t>-4</w:t>
      </w:r>
      <w:r w:rsidRPr="00E27003">
        <w:rPr>
          <w:rFonts w:asciiTheme="minorHAnsi" w:hAnsiTheme="minorHAnsi" w:cstheme="minorHAnsi"/>
        </w:rPr>
        <w:t xml:space="preserve">) </w:t>
      </w:r>
      <w:r w:rsidRPr="00E27003">
        <w:rPr>
          <w:rFonts w:asciiTheme="minorHAnsi" w:hAnsiTheme="minorHAnsi" w:cstheme="minorHAnsi"/>
        </w:rPr>
        <w:sym w:font="Symbol" w:char="F02D"/>
      </w:r>
      <w:r w:rsidRPr="00E27003">
        <w:rPr>
          <w:rFonts w:asciiTheme="minorHAnsi" w:hAnsiTheme="minorHAnsi" w:cstheme="minorHAnsi"/>
        </w:rPr>
        <w:t xml:space="preserve">1, </w:t>
      </w:r>
    </w:p>
    <w:p w:rsidR="006253E0" w:rsidRPr="00E27003" w:rsidRDefault="006253E0" w:rsidP="006253E0">
      <w:pPr>
        <w:pStyle w:val="UnnumberedL3"/>
        <w:rPr>
          <w:rFonts w:asciiTheme="minorHAnsi" w:hAnsiTheme="minorHAnsi" w:cstheme="minorHAnsi"/>
        </w:rPr>
      </w:pPr>
      <w:r w:rsidRPr="00E27003">
        <w:rPr>
          <w:rFonts w:asciiTheme="minorHAnsi" w:hAnsiTheme="minorHAnsi" w:cstheme="minorHAnsi"/>
        </w:rPr>
        <w:t xml:space="preserve">where- </w:t>
      </w:r>
    </w:p>
    <w:p w:rsidR="006253E0" w:rsidRPr="00E27003" w:rsidRDefault="006253E0" w:rsidP="006253E0">
      <w:pPr>
        <w:pStyle w:val="UnnumberedL3"/>
        <w:rPr>
          <w:rFonts w:asciiTheme="minorHAnsi" w:hAnsiTheme="minorHAnsi" w:cstheme="minorHAnsi"/>
        </w:rPr>
      </w:pP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 xml:space="preserve">4  </w:t>
      </w:r>
      <w:r w:rsidRPr="00E27003">
        <w:rPr>
          <w:rFonts w:asciiTheme="minorHAnsi" w:hAnsiTheme="minorHAnsi" w:cstheme="minorHAnsi"/>
        </w:rPr>
        <w:t xml:space="preserve">means </w:t>
      </w:r>
      <w:r w:rsidRPr="00E27003">
        <w:rPr>
          <w:rStyle w:val="Emphasis-Bold"/>
          <w:rFonts w:asciiTheme="minorHAnsi" w:hAnsiTheme="minorHAnsi" w:cstheme="minorHAnsi"/>
        </w:rPr>
        <w:t>forecast CPI</w:t>
      </w:r>
      <w:r w:rsidRPr="00E27003">
        <w:rPr>
          <w:rFonts w:asciiTheme="minorHAnsi" w:hAnsiTheme="minorHAnsi" w:cstheme="minorHAnsi"/>
        </w:rPr>
        <w:t xml:space="preserve"> for the quarter that coincides with the end of the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Pr="00E27003" w:rsidRDefault="006253E0" w:rsidP="006253E0">
      <w:pPr>
        <w:pStyle w:val="UnnumberedL3"/>
        <w:rPr>
          <w:rFonts w:asciiTheme="minorHAnsi" w:hAnsiTheme="minorHAnsi" w:cstheme="minorHAnsi"/>
        </w:rPr>
      </w:pPr>
      <w:r w:rsidRPr="00E27003">
        <w:rPr>
          <w:rFonts w:asciiTheme="minorHAnsi" w:hAnsiTheme="minorHAnsi" w:cstheme="minorHAnsi"/>
        </w:rPr>
        <w:t xml:space="preserve"> </w:t>
      </w:r>
      <w:r w:rsidRPr="00E27003">
        <w:rPr>
          <w:rStyle w:val="Emphasis-Italics"/>
          <w:rFonts w:asciiTheme="minorHAnsi" w:hAnsiTheme="minorHAnsi" w:cstheme="minorHAnsi"/>
        </w:rPr>
        <w:t>CPI</w:t>
      </w:r>
      <w:r w:rsidRPr="00E27003">
        <w:rPr>
          <w:rStyle w:val="Emphasis-SubscriptItalics"/>
          <w:rFonts w:asciiTheme="minorHAnsi" w:hAnsiTheme="minorHAnsi" w:cstheme="minorHAnsi"/>
        </w:rPr>
        <w:t>4</w:t>
      </w:r>
      <w:r w:rsidRPr="00E27003">
        <w:rPr>
          <w:rStyle w:val="Emphasis-SuperscriptItalics"/>
          <w:rFonts w:asciiTheme="minorHAnsi" w:hAnsiTheme="minorHAnsi" w:cstheme="minorHAnsi"/>
        </w:rPr>
        <w:t xml:space="preserve">-4 </w:t>
      </w:r>
      <w:r w:rsidRPr="00E27003">
        <w:rPr>
          <w:rFonts w:asciiTheme="minorHAnsi" w:hAnsiTheme="minorHAnsi" w:cstheme="minorHAnsi"/>
        </w:rPr>
        <w:t xml:space="preserve">means </w:t>
      </w:r>
      <w:r w:rsidRPr="00E27003">
        <w:rPr>
          <w:rStyle w:val="Emphasis-Bold"/>
          <w:rFonts w:asciiTheme="minorHAnsi" w:hAnsiTheme="minorHAnsi" w:cstheme="minorHAnsi"/>
        </w:rPr>
        <w:t>forecast CPI</w:t>
      </w:r>
      <w:r w:rsidRPr="00E27003">
        <w:rPr>
          <w:rFonts w:asciiTheme="minorHAnsi" w:hAnsiTheme="minorHAnsi" w:cstheme="minorHAnsi"/>
        </w:rPr>
        <w:t xml:space="preserve"> for the quarter that coincides with the end of the preceding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bookmarkStart w:id="1529" w:name="_Ref327192194"/>
      <w:r w:rsidRPr="00E27003">
        <w:rPr>
          <w:rStyle w:val="Emphasis-Remove"/>
          <w:rFonts w:asciiTheme="minorHAnsi" w:hAnsiTheme="minorHAnsi" w:cstheme="minorHAnsi"/>
        </w:rPr>
        <w:t>Revaluation treated as income</w:t>
      </w:r>
    </w:p>
    <w:p w:rsidR="006253E0" w:rsidRPr="00E27003" w:rsidRDefault="006253E0" w:rsidP="006253E0">
      <w:pPr>
        <w:pStyle w:val="UnnumberedL1"/>
        <w:rPr>
          <w:rFonts w:asciiTheme="minorHAnsi" w:hAnsiTheme="minorHAnsi" w:cstheme="minorHAnsi"/>
        </w:rPr>
      </w:pPr>
      <w:r w:rsidRPr="00E27003">
        <w:rPr>
          <w:rStyle w:val="Emphasis-Bold"/>
          <w:rFonts w:asciiTheme="minorHAnsi" w:hAnsiTheme="minorHAnsi" w:cstheme="minorHAnsi"/>
        </w:rPr>
        <w:t>Total revaluation</w:t>
      </w:r>
      <w:r w:rsidRPr="00E27003">
        <w:rPr>
          <w:rFonts w:asciiTheme="minorHAnsi" w:hAnsiTheme="minorHAnsi" w:cstheme="minorHAnsi"/>
        </w:rPr>
        <w:t>, for the purpose of determining profitability, must be treated as income.</w:t>
      </w:r>
    </w:p>
    <w:p w:rsidR="006253E0" w:rsidRPr="00E27003" w:rsidRDefault="006253E0" w:rsidP="006253E0">
      <w:pPr>
        <w:pStyle w:val="HeadingH4Clausetext"/>
        <w:rPr>
          <w:rStyle w:val="Emphasis-Remove"/>
          <w:rFonts w:asciiTheme="minorHAnsi" w:hAnsiTheme="minorHAnsi" w:cstheme="minorHAnsi"/>
        </w:rPr>
      </w:pPr>
      <w:bookmarkStart w:id="1530" w:name="_Ref336434321"/>
      <w:r w:rsidRPr="00E27003">
        <w:rPr>
          <w:rStyle w:val="Emphasis-Remove"/>
          <w:rFonts w:asciiTheme="minorHAnsi" w:hAnsiTheme="minorHAnsi" w:cstheme="minorHAnsi"/>
        </w:rPr>
        <w:t>Forecast aggregate value of commissioned assets</w:t>
      </w:r>
      <w:bookmarkEnd w:id="1529"/>
      <w:bookmarkEnd w:id="1530"/>
    </w:p>
    <w:p w:rsidR="006253E0" w:rsidRPr="00E27003" w:rsidRDefault="006253E0" w:rsidP="006253E0">
      <w:pPr>
        <w:pStyle w:val="UnnumberedL1"/>
        <w:rPr>
          <w:rFonts w:asciiTheme="minorHAnsi" w:hAnsiTheme="minorHAnsi" w:cstheme="minorHAnsi"/>
        </w:rPr>
      </w:pPr>
      <w:r w:rsidRPr="00E27003">
        <w:rPr>
          <w:rStyle w:val="Emphasis-Remove"/>
          <w:rFonts w:asciiTheme="minorHAnsi" w:hAnsiTheme="minorHAnsi" w:cstheme="minorHAnsi"/>
        </w:rPr>
        <w:t xml:space="preserve">Forecast aggregate value of commissioned assets means the forecast cost of </w:t>
      </w:r>
      <w:r w:rsidRPr="00E27003">
        <w:rPr>
          <w:rStyle w:val="Emphasis-Bold"/>
          <w:rFonts w:asciiTheme="minorHAnsi" w:hAnsiTheme="minorHAnsi" w:cstheme="minorHAnsi"/>
        </w:rPr>
        <w:t>additional assets</w:t>
      </w:r>
      <w:r w:rsidRPr="00E27003">
        <w:rPr>
          <w:rStyle w:val="Emphasis-Remove"/>
          <w:rFonts w:asciiTheme="minorHAnsi" w:hAnsiTheme="minorHAnsi" w:cstheme="minorHAnsi"/>
        </w:rPr>
        <w:t xml:space="preserve"> if </w:t>
      </w:r>
      <w:r w:rsidRPr="00E27003">
        <w:rPr>
          <w:rStyle w:val="Emphasis-Bold"/>
          <w:rFonts w:asciiTheme="minorHAnsi" w:hAnsiTheme="minorHAnsi" w:cstheme="minorHAnsi"/>
        </w:rPr>
        <w:t>GAAP</w:t>
      </w:r>
      <w:r w:rsidRPr="00E27003">
        <w:rPr>
          <w:rStyle w:val="Emphasis-Remove"/>
          <w:rFonts w:asciiTheme="minorHAnsi" w:hAnsiTheme="minorHAnsi" w:cstheme="minorHAnsi"/>
        </w:rPr>
        <w:t xml:space="preserve"> were to be applied to determine the cost of the assets to the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in the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in question, and is equal to forecast </w:t>
      </w:r>
      <w:r w:rsidRPr="00E27003">
        <w:rPr>
          <w:rStyle w:val="Emphasis-Bold"/>
          <w:rFonts w:asciiTheme="minorHAnsi" w:hAnsiTheme="minorHAnsi" w:cstheme="minorHAnsi"/>
        </w:rPr>
        <w:t>capital expenditure</w:t>
      </w:r>
      <w:r w:rsidRPr="00E27003">
        <w:rPr>
          <w:rStyle w:val="Emphasis-Remove"/>
          <w:rFonts w:asciiTheme="minorHAnsi" w:hAnsiTheme="minorHAnsi" w:cstheme="minorHAnsi"/>
        </w:rPr>
        <w:t xml:space="preserve"> for </w:t>
      </w:r>
      <w:r w:rsidRPr="00E27003">
        <w:rPr>
          <w:rFonts w:asciiTheme="minorHAnsi" w:hAnsiTheme="minorHAnsi" w:cstheme="minorHAnsi"/>
        </w:rPr>
        <w:t xml:space="preserve">the relevant </w:t>
      </w:r>
      <w:r w:rsidRPr="00E27003">
        <w:rPr>
          <w:rStyle w:val="Emphasis-Bold"/>
          <w:rFonts w:asciiTheme="minorHAnsi" w:hAnsiTheme="minorHAnsi" w:cstheme="minorHAnsi"/>
        </w:rPr>
        <w:t>disclosure year</w:t>
      </w:r>
      <w:r w:rsidRPr="00E27003">
        <w:rPr>
          <w:rFonts w:asciiTheme="minorHAnsi" w:hAnsiTheme="minorHAnsi" w:cstheme="minorHAnsi"/>
        </w:rPr>
        <w:t xml:space="preserve"> </w:t>
      </w:r>
      <w:r w:rsidRPr="00E27003">
        <w:rPr>
          <w:rStyle w:val="Emphasis-Remove"/>
          <w:rFonts w:asciiTheme="minorHAnsi" w:hAnsiTheme="minorHAnsi" w:cstheme="minorHAnsi"/>
        </w:rPr>
        <w:t xml:space="preserve">as determined by the </w:t>
      </w:r>
      <w:r w:rsidRPr="00E27003">
        <w:rPr>
          <w:rStyle w:val="Emphasis-Bold"/>
          <w:rFonts w:asciiTheme="minorHAnsi" w:hAnsiTheme="minorHAnsi" w:cstheme="minorHAnsi"/>
        </w:rPr>
        <w:t>Commission</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bookmarkStart w:id="1531" w:name="_Ref326246429"/>
      <w:r w:rsidRPr="00E27003">
        <w:rPr>
          <w:rStyle w:val="Emphasis-Remove"/>
          <w:rFonts w:asciiTheme="minorHAnsi" w:hAnsiTheme="minorHAnsi" w:cstheme="minorHAnsi"/>
        </w:rPr>
        <w:t>Forecast aggregate value of disposed assets</w:t>
      </w:r>
      <w:bookmarkEnd w:id="1531"/>
    </w:p>
    <w:p w:rsidR="006253E0" w:rsidRPr="00E27003" w:rsidRDefault="006253E0" w:rsidP="006253E0">
      <w:pPr>
        <w:pStyle w:val="UnnumberedL1"/>
        <w:rPr>
          <w:rFonts w:asciiTheme="minorHAnsi" w:hAnsiTheme="minorHAnsi" w:cstheme="minorHAnsi"/>
        </w:rPr>
      </w:pPr>
      <w:bookmarkStart w:id="1532" w:name="_Ref325889204"/>
      <w:r w:rsidRPr="00E27003">
        <w:rPr>
          <w:rFonts w:asciiTheme="minorHAnsi" w:hAnsiTheme="minorHAnsi" w:cstheme="minorHAnsi"/>
        </w:rPr>
        <w:t xml:space="preserve">Forecast aggregate value of disposed assets </w:t>
      </w:r>
      <w:bookmarkEnd w:id="1532"/>
      <w:r w:rsidRPr="00E27003">
        <w:rPr>
          <w:rFonts w:asciiTheme="minorHAnsi" w:hAnsiTheme="minorHAnsi" w:cstheme="minorHAnsi"/>
        </w:rPr>
        <w:t xml:space="preserve">means the value of assets forecast to be </w:t>
      </w:r>
      <w:r w:rsidRPr="00E27003">
        <w:rPr>
          <w:rStyle w:val="Emphasis-Bold"/>
          <w:rFonts w:asciiTheme="minorHAnsi" w:hAnsiTheme="minorHAnsi" w:cstheme="minorHAnsi"/>
        </w:rPr>
        <w:t>disposed</w:t>
      </w:r>
      <w:r w:rsidRPr="00E27003">
        <w:rPr>
          <w:rFonts w:asciiTheme="minorHAnsi" w:hAnsiTheme="minorHAnsi" w:cstheme="minorHAnsi"/>
        </w:rPr>
        <w:t xml:space="preserve"> of by a </w:t>
      </w:r>
      <w:r w:rsidRPr="00E27003">
        <w:rPr>
          <w:rStyle w:val="Emphasis-Bold"/>
          <w:rFonts w:asciiTheme="minorHAnsi" w:hAnsiTheme="minorHAnsi" w:cstheme="minorHAnsi"/>
        </w:rPr>
        <w:t>GDB</w:t>
      </w:r>
      <w:r w:rsidRPr="00E27003">
        <w:rPr>
          <w:rFonts w:asciiTheme="minorHAnsi" w:hAnsiTheme="minorHAnsi" w:cstheme="minorHAnsi"/>
        </w:rPr>
        <w:t xml:space="preserve"> in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 and is equal to the portion of the forecast </w:t>
      </w:r>
      <w:r w:rsidRPr="00E27003">
        <w:rPr>
          <w:rStyle w:val="Emphasis-Bold"/>
          <w:rFonts w:asciiTheme="minorHAnsi" w:hAnsiTheme="minorHAnsi" w:cstheme="minorHAnsi"/>
        </w:rPr>
        <w:t>aggregate opening RAB value for existing assets</w:t>
      </w:r>
      <w:r w:rsidRPr="00E27003">
        <w:rPr>
          <w:rFonts w:asciiTheme="minorHAnsi" w:hAnsiTheme="minorHAnsi" w:cstheme="minorHAnsi"/>
        </w:rPr>
        <w:t xml:space="preserve"> relating to assets forecast to be </w:t>
      </w:r>
      <w:r w:rsidRPr="00E27003">
        <w:rPr>
          <w:rStyle w:val="Emphasis-Bold"/>
          <w:rFonts w:asciiTheme="minorHAnsi" w:hAnsiTheme="minorHAnsi" w:cstheme="minorHAnsi"/>
        </w:rPr>
        <w:t>disposed</w:t>
      </w:r>
      <w:r w:rsidRPr="00E27003">
        <w:rPr>
          <w:rFonts w:asciiTheme="minorHAnsi" w:hAnsiTheme="minorHAnsi" w:cstheme="minorHAnsi"/>
        </w:rPr>
        <w:t xml:space="preserve"> of for the </w:t>
      </w:r>
      <w:r w:rsidRPr="00E27003">
        <w:rPr>
          <w:rStyle w:val="Emphasis-Bold"/>
          <w:rFonts w:asciiTheme="minorHAnsi" w:hAnsiTheme="minorHAnsi" w:cstheme="minorHAnsi"/>
        </w:rPr>
        <w:t>disclosure year</w:t>
      </w:r>
      <w:r w:rsidRPr="00E27003">
        <w:rPr>
          <w:rFonts w:asciiTheme="minorHAnsi" w:hAnsiTheme="minorHAnsi" w:cstheme="minorHAnsi"/>
        </w:rPr>
        <w:t xml:space="preserve"> in question as determined by the </w:t>
      </w:r>
      <w:r w:rsidRPr="00E27003">
        <w:rPr>
          <w:rStyle w:val="Emphasis-Bold"/>
          <w:rFonts w:asciiTheme="minorHAnsi" w:hAnsiTheme="minorHAnsi" w:cstheme="minorHAnsi"/>
        </w:rPr>
        <w:t>Commission</w:t>
      </w:r>
      <w:r w:rsidRPr="00E27003">
        <w:rPr>
          <w:rFonts w:asciiTheme="minorHAnsi" w:hAnsiTheme="minorHAnsi" w:cstheme="minorHAnsi"/>
        </w:rPr>
        <w:t>.</w:t>
      </w:r>
    </w:p>
    <w:p w:rsidR="006253E0" w:rsidRPr="00E27003" w:rsidRDefault="006253E0" w:rsidP="006253E0">
      <w:pPr>
        <w:pStyle w:val="HeadingH2"/>
        <w:rPr>
          <w:rFonts w:asciiTheme="minorHAnsi" w:hAnsiTheme="minorHAnsi" w:cstheme="minorHAnsi"/>
        </w:rPr>
      </w:pPr>
      <w:bookmarkStart w:id="1533" w:name="_Toc437936305"/>
      <w:r w:rsidRPr="00E27003">
        <w:rPr>
          <w:rFonts w:asciiTheme="minorHAnsi" w:hAnsiTheme="minorHAnsi" w:cstheme="minorHAnsi"/>
        </w:rPr>
        <w:t>Treatment of taxation</w:t>
      </w:r>
      <w:bookmarkEnd w:id="1533"/>
    </w:p>
    <w:p w:rsidR="006253E0" w:rsidRPr="00E27003" w:rsidRDefault="006253E0" w:rsidP="006253E0">
      <w:pPr>
        <w:pStyle w:val="HeadingH4Clausetext"/>
        <w:rPr>
          <w:rStyle w:val="Emphasis-Remove"/>
          <w:rFonts w:asciiTheme="minorHAnsi" w:hAnsiTheme="minorHAnsi" w:cstheme="minorHAnsi"/>
        </w:rPr>
      </w:pPr>
      <w:bookmarkStart w:id="1534" w:name="_Ref336865486"/>
      <w:r w:rsidRPr="00E27003">
        <w:rPr>
          <w:rStyle w:val="Emphasis-Remove"/>
          <w:rFonts w:asciiTheme="minorHAnsi" w:hAnsiTheme="minorHAnsi" w:cstheme="minorHAnsi"/>
        </w:rPr>
        <w:t>Regulatory tax allowance</w:t>
      </w:r>
      <w:bookmarkEnd w:id="1534"/>
    </w:p>
    <w:p w:rsidR="006253E0" w:rsidRPr="00E27003" w:rsidRDefault="006253E0" w:rsidP="006253E0">
      <w:pPr>
        <w:pStyle w:val="HeadingH5ClausesubtextL1"/>
        <w:rPr>
          <w:rFonts w:asciiTheme="minorHAnsi" w:hAnsiTheme="minorHAnsi" w:cstheme="minorHAnsi"/>
        </w:rPr>
      </w:pPr>
      <w:bookmarkStart w:id="1535" w:name="_Ref325711045"/>
      <w:r w:rsidRPr="00E27003">
        <w:rPr>
          <w:rStyle w:val="Emphasis-Remove"/>
          <w:rFonts w:asciiTheme="minorHAnsi" w:hAnsiTheme="minorHAnsi" w:cstheme="minorHAnsi"/>
        </w:rPr>
        <w:t>Regulatory tax allowance is, where regulatory net taxable income is</w:t>
      </w:r>
      <w:r w:rsidRPr="00E27003">
        <w:rPr>
          <w:rStyle w:val="Emphasis-Bold"/>
          <w:rFonts w:asciiTheme="minorHAnsi" w:hAnsiTheme="minorHAnsi" w:cstheme="minorHAnsi"/>
        </w:rPr>
        <w:t>-</w:t>
      </w:r>
      <w:bookmarkEnd w:id="1535"/>
    </w:p>
    <w:p w:rsidR="006253E0" w:rsidRPr="00E27003" w:rsidRDefault="006253E0" w:rsidP="006253E0">
      <w:pPr>
        <w:pStyle w:val="HeadingH6ClausesubtextL2"/>
        <w:rPr>
          <w:rStyle w:val="Emphasis-Remove"/>
          <w:rFonts w:asciiTheme="minorHAnsi" w:hAnsiTheme="minorHAnsi" w:cstheme="minorHAnsi"/>
        </w:rPr>
      </w:pPr>
      <w:r w:rsidRPr="00E27003">
        <w:rPr>
          <w:rStyle w:val="Emphasis-Remove"/>
          <w:rFonts w:asciiTheme="minorHAnsi" w:hAnsiTheme="minorHAnsi" w:cstheme="minorHAnsi"/>
        </w:rPr>
        <w:t xml:space="preserve">nil or a positive number, the </w:t>
      </w:r>
      <w:r w:rsidRPr="00E27003">
        <w:rPr>
          <w:rStyle w:val="Emphasis-Bold"/>
          <w:rFonts w:asciiTheme="minorHAnsi" w:hAnsiTheme="minorHAnsi" w:cstheme="minorHAnsi"/>
        </w:rPr>
        <w:t>tax effect</w:t>
      </w:r>
      <w:r w:rsidRPr="00E27003">
        <w:rPr>
          <w:rStyle w:val="Emphasis-Remove"/>
          <w:rFonts w:asciiTheme="minorHAnsi" w:hAnsiTheme="minorHAnsi" w:cstheme="minorHAnsi"/>
        </w:rPr>
        <w:t xml:space="preserve"> of regulatory net taxable income; and</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a negative number, nil</w:t>
      </w:r>
      <w:r w:rsidRPr="00E27003">
        <w:rPr>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1536" w:name="_Ref325712510"/>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_Ref325711045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AD6E34">
        <w:rPr>
          <w:rStyle w:val="Emphasis-Remove"/>
          <w:rFonts w:asciiTheme="minorHAnsi" w:hAnsiTheme="minorHAnsi" w:cstheme="minorHAnsi"/>
        </w:rPr>
        <w:t>(1)</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xml:space="preserve">, 'regulatory net taxable income' means, subject to subclause </w:t>
      </w:r>
      <w:r w:rsidR="002C3A19">
        <w:rPr>
          <w:rStyle w:val="Emphasis-Remove"/>
          <w:rFonts w:asciiTheme="minorHAnsi" w:hAnsiTheme="minorHAnsi" w:cstheme="minorHAnsi"/>
        </w:rPr>
        <w:fldChar w:fldCharType="begin"/>
      </w:r>
      <w:r w:rsidR="00546CC6">
        <w:rPr>
          <w:rStyle w:val="Emphasis-Remove"/>
          <w:rFonts w:asciiTheme="minorHAnsi" w:hAnsiTheme="minorHAnsi" w:cstheme="minorHAnsi"/>
        </w:rPr>
        <w:instrText xml:space="preserve"> REF _Ref327436001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AD6E34">
        <w:rPr>
          <w:rStyle w:val="Emphasis-Remove"/>
          <w:rFonts w:asciiTheme="minorHAnsi" w:hAnsiTheme="minorHAnsi" w:cstheme="minorHAnsi"/>
        </w:rPr>
        <w:t>(3)</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regulatory taxable income less utilised tax losses.</w:t>
      </w:r>
      <w:bookmarkEnd w:id="1536"/>
    </w:p>
    <w:p w:rsidR="006253E0" w:rsidRPr="00E27003" w:rsidRDefault="006253E0" w:rsidP="006253E0">
      <w:pPr>
        <w:pStyle w:val="HeadingH5ClausesubtextL1"/>
        <w:rPr>
          <w:rStyle w:val="Emphasis-Remove"/>
          <w:rFonts w:asciiTheme="minorHAnsi" w:hAnsiTheme="minorHAnsi" w:cstheme="minorHAnsi"/>
        </w:rPr>
      </w:pPr>
      <w:bookmarkStart w:id="1537" w:name="_Ref327436001"/>
      <w:bookmarkStart w:id="1538" w:name="_Ref327435643"/>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 'regulatory taxable income' means, subject to subclause</w:t>
      </w:r>
      <w:r w:rsidR="00E92F5D">
        <w:rPr>
          <w:rStyle w:val="Emphasis-Remove"/>
          <w:rFonts w:asciiTheme="minorHAnsi" w:hAnsiTheme="minorHAnsi" w:cstheme="minorHAnsi"/>
        </w:rPr>
        <w:t xml:space="preserve"> (4)</w:t>
      </w:r>
      <w:r w:rsidRPr="00E27003">
        <w:rPr>
          <w:rStyle w:val="Emphasis-Remove"/>
          <w:rFonts w:asciiTheme="minorHAnsi" w:hAnsiTheme="minorHAnsi" w:cstheme="minorHAnsi"/>
        </w:rPr>
        <w:t>, the amount determined in accordance with the formula-</w:t>
      </w:r>
      <w:bookmarkEnd w:id="1537"/>
    </w:p>
    <w:p w:rsidR="006253E0" w:rsidRPr="00E27003" w:rsidRDefault="006253E0" w:rsidP="006253E0">
      <w:pPr>
        <w:spacing w:after="120"/>
        <w:ind w:left="1134"/>
        <w:rPr>
          <w:rStyle w:val="Emphasis-Remove"/>
          <w:rFonts w:asciiTheme="minorHAnsi" w:hAnsiTheme="minorHAnsi" w:cstheme="minorHAnsi"/>
        </w:rPr>
      </w:pPr>
      <w:r w:rsidRPr="00E27003">
        <w:rPr>
          <w:rStyle w:val="Emphasis-Remove"/>
          <w:rFonts w:asciiTheme="minorHAnsi" w:hAnsiTheme="minorHAnsi" w:cstheme="minorHAnsi"/>
        </w:rPr>
        <w:t xml:space="preserve">regulatory profit / (loss) before tax </w:t>
      </w:r>
      <w:r w:rsidRPr="00E27003">
        <w:rPr>
          <w:rStyle w:val="Emphasis-Remove"/>
          <w:rFonts w:asciiTheme="minorHAnsi" w:hAnsiTheme="minorHAnsi" w:cstheme="minorHAnsi"/>
        </w:rPr>
        <w:sym w:font="Symbol" w:char="F02B"/>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regulatory tax adjustments</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1539" w:name="_Ref327435905"/>
      <w:bookmarkStart w:id="1540" w:name="_Ref336865465"/>
      <w:bookmarkStart w:id="1541" w:name="_Ref327436293"/>
      <w:r w:rsidRPr="00E27003">
        <w:rPr>
          <w:rStyle w:val="Emphasis-Remove"/>
          <w:rFonts w:asciiTheme="minorHAnsi" w:hAnsiTheme="minorHAnsi" w:cstheme="minorHAnsi"/>
        </w:rPr>
        <w:t>For the purpose of subclause</w:t>
      </w:r>
      <w:bookmarkEnd w:id="1539"/>
      <w:r w:rsidR="00E92F5D">
        <w:rPr>
          <w:rStyle w:val="Emphasis-Remove"/>
          <w:rFonts w:asciiTheme="minorHAnsi" w:hAnsiTheme="minorHAnsi" w:cstheme="minorHAnsi"/>
        </w:rPr>
        <w:t xml:space="preserve"> (3)</w:t>
      </w:r>
      <w:r w:rsidRPr="00E27003">
        <w:rPr>
          <w:rStyle w:val="Emphasis-Remove"/>
          <w:rFonts w:asciiTheme="minorHAnsi" w:hAnsiTheme="minorHAnsi" w:cstheme="minorHAnsi"/>
        </w:rPr>
        <w:t xml:space="preserve">, 'regulatory profit / (loss) before tax' is the amount </w:t>
      </w:r>
      <w:r w:rsidRPr="00E27003">
        <w:rPr>
          <w:rFonts w:asciiTheme="minorHAnsi" w:hAnsiTheme="minorHAnsi" w:cstheme="minorHAnsi"/>
        </w:rPr>
        <w:t>determined</w:t>
      </w:r>
      <w:r w:rsidRPr="00E27003">
        <w:rPr>
          <w:rStyle w:val="Emphasis-Remove"/>
          <w:rFonts w:asciiTheme="minorHAnsi" w:hAnsiTheme="minorHAnsi" w:cstheme="minorHAnsi"/>
        </w:rPr>
        <w:t xml:space="preserve"> in accordance with the following formula-</w:t>
      </w:r>
      <w:bookmarkEnd w:id="1540"/>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allowable revenue before tax</w:t>
      </w:r>
      <w:r w:rsidRPr="00E27003">
        <w:rPr>
          <w:rStyle w:val="Emphasis-Remove"/>
          <w:rFonts w:asciiTheme="minorHAnsi" w:hAnsiTheme="minorHAnsi" w:cstheme="minorHAnsi"/>
        </w:rPr>
        <w:t xml:space="preserve"> </w:t>
      </w:r>
      <w:r w:rsidRPr="00E27003">
        <w:rPr>
          <w:rStyle w:val="Emphasis-Remove"/>
          <w:rFonts w:asciiTheme="minorHAnsi" w:hAnsiTheme="minorHAnsi" w:cstheme="minorHAnsi"/>
        </w:rPr>
        <w:sym w:font="Symbol" w:char="F02B"/>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other regulated income</w:t>
      </w:r>
      <w:r w:rsidRPr="00E27003">
        <w:rPr>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operating expenditure</w:t>
      </w:r>
      <w:r w:rsidRPr="00E27003">
        <w:rPr>
          <w:rStyle w:val="Emphasis-Remove"/>
          <w:rFonts w:asciiTheme="minorHAnsi" w:hAnsiTheme="minorHAnsi" w:cstheme="minorHAnsi"/>
        </w:rPr>
        <w:t xml:space="preserve"> </w:t>
      </w:r>
      <w:r w:rsidRPr="00E27003">
        <w:rPr>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total depreciation</w:t>
      </w:r>
      <w:r w:rsidRPr="00E27003">
        <w:rPr>
          <w:rStyle w:val="Emphasis-Remove"/>
          <w:rFonts w:asciiTheme="minorHAnsi" w:hAnsiTheme="minorHAnsi" w:cstheme="minorHAnsi"/>
        </w:rPr>
        <w:t>.</w:t>
      </w:r>
      <w:bookmarkEnd w:id="1541"/>
    </w:p>
    <w:bookmarkEnd w:id="1538"/>
    <w:p w:rsidR="006253E0" w:rsidRPr="00E27003" w:rsidRDefault="006253E0" w:rsidP="006253E0">
      <w:pPr>
        <w:pStyle w:val="HeadingH4Clausetext"/>
        <w:rPr>
          <w:rStyle w:val="Emphasis-Remove"/>
          <w:rFonts w:asciiTheme="minorHAnsi" w:hAnsiTheme="minorHAnsi" w:cstheme="minorHAnsi"/>
        </w:rPr>
      </w:pPr>
      <w:r w:rsidRPr="00E27003">
        <w:rPr>
          <w:rStyle w:val="Emphasis-Remove"/>
          <w:rFonts w:asciiTheme="minorHAnsi" w:hAnsiTheme="minorHAnsi" w:cstheme="minorHAnsi"/>
        </w:rPr>
        <w:t>Tax losses</w:t>
      </w:r>
    </w:p>
    <w:p w:rsidR="006253E0" w:rsidRPr="00E27003" w:rsidRDefault="006253E0" w:rsidP="006253E0">
      <w:pPr>
        <w:pStyle w:val="HeadingH5ClausesubtextL1"/>
        <w:rPr>
          <w:rStyle w:val="Emphasis-Remove"/>
          <w:rFonts w:asciiTheme="minorHAnsi" w:hAnsiTheme="minorHAnsi" w:cstheme="minorHAnsi"/>
        </w:rPr>
      </w:pPr>
      <w:bookmarkStart w:id="1542" w:name="_Ref278638635"/>
      <w:r w:rsidRPr="00E27003">
        <w:rPr>
          <w:rFonts w:asciiTheme="minorHAnsi" w:hAnsiTheme="minorHAnsi" w:cstheme="minorHAnsi"/>
        </w:rPr>
        <w:t>Utilised</w:t>
      </w:r>
      <w:r w:rsidRPr="00E27003">
        <w:rPr>
          <w:rStyle w:val="Emphasis-Remove"/>
          <w:rFonts w:asciiTheme="minorHAnsi" w:hAnsiTheme="minorHAnsi" w:cstheme="minorHAnsi"/>
        </w:rPr>
        <w:t xml:space="preserve"> tax losses means opening tax losses, subject to subclause</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w:t>
      </w:r>
      <w:bookmarkEnd w:id="1542"/>
    </w:p>
    <w:p w:rsidR="006253E0" w:rsidRPr="00E27003" w:rsidRDefault="006253E0" w:rsidP="006253E0">
      <w:pPr>
        <w:pStyle w:val="HeadingH5ClausesubtextL1"/>
        <w:rPr>
          <w:rFonts w:asciiTheme="minorHAnsi" w:hAnsiTheme="minorHAnsi" w:cstheme="minorHAnsi"/>
        </w:rPr>
      </w:pPr>
      <w:bookmarkStart w:id="1543" w:name="_Ref278638631"/>
      <w:r w:rsidRPr="00E27003">
        <w:rPr>
          <w:rStyle w:val="Emphasis-Remove"/>
          <w:rFonts w:asciiTheme="minorHAnsi" w:hAnsiTheme="minorHAnsi" w:cstheme="minorHAnsi"/>
        </w:rPr>
        <w:t>For the purpose of subclause</w:t>
      </w:r>
      <w:r w:rsidR="00E92F5D">
        <w:rPr>
          <w:rStyle w:val="Emphasis-Remove"/>
          <w:rFonts w:asciiTheme="minorHAnsi" w:hAnsiTheme="minorHAnsi" w:cstheme="minorHAnsi"/>
        </w:rPr>
        <w:t xml:space="preserve"> (1)</w:t>
      </w:r>
      <w:r w:rsidRPr="00E27003">
        <w:rPr>
          <w:rFonts w:asciiTheme="minorHAnsi" w:hAnsiTheme="minorHAnsi" w:cstheme="minorHAnsi"/>
        </w:rPr>
        <w:t xml:space="preserve">, </w:t>
      </w:r>
      <w:r w:rsidRPr="00E27003">
        <w:rPr>
          <w:rStyle w:val="Emphasis-Remove"/>
          <w:rFonts w:asciiTheme="minorHAnsi" w:hAnsiTheme="minorHAnsi" w:cstheme="minorHAnsi"/>
        </w:rPr>
        <w:t xml:space="preserve">utilised tax losses may not exceed </w:t>
      </w:r>
      <w:bookmarkEnd w:id="1543"/>
      <w:r w:rsidRPr="00E27003">
        <w:rPr>
          <w:rStyle w:val="Emphasis-Bold"/>
          <w:rFonts w:asciiTheme="minorHAnsi" w:hAnsiTheme="minorHAnsi" w:cstheme="minorHAnsi"/>
        </w:rPr>
        <w:t>regulatory taxable income</w:t>
      </w:r>
      <w:r w:rsidRPr="00E27003">
        <w:rPr>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1544" w:name="_Ref336486053"/>
      <w:bookmarkStart w:id="1545" w:name="_Ref278638878"/>
      <w:bookmarkStart w:id="1546" w:name="_Ref326087070"/>
      <w:r w:rsidRPr="00E27003">
        <w:rPr>
          <w:rStyle w:val="Emphasis-Remove"/>
          <w:rFonts w:asciiTheme="minorHAnsi" w:hAnsiTheme="minorHAnsi" w:cstheme="minorHAnsi"/>
        </w:rPr>
        <w:t xml:space="preserve">In </w:t>
      </w:r>
      <w:r w:rsidRPr="00E27003">
        <w:rPr>
          <w:rFonts w:asciiTheme="minorHAnsi" w:hAnsiTheme="minorHAnsi" w:cstheme="minorHAnsi"/>
        </w:rPr>
        <w:t>this</w:t>
      </w:r>
      <w:r w:rsidRPr="00E27003">
        <w:rPr>
          <w:rStyle w:val="Emphasis-Remove"/>
          <w:rFonts w:asciiTheme="minorHAnsi" w:hAnsiTheme="minorHAnsi" w:cstheme="minorHAnsi"/>
        </w:rPr>
        <w:t xml:space="preserve"> clause</w:t>
      </w:r>
      <w:bookmarkEnd w:id="1544"/>
      <w:r w:rsidRPr="00E27003">
        <w:rPr>
          <w:rStyle w:val="Emphasis-Remove"/>
          <w:rFonts w:asciiTheme="minorHAnsi" w:hAnsiTheme="minorHAnsi" w:cstheme="minorHAnsi"/>
        </w:rPr>
        <w:t>-</w:t>
      </w:r>
    </w:p>
    <w:p w:rsidR="006253E0" w:rsidRPr="00E27003" w:rsidRDefault="006253E0" w:rsidP="006253E0">
      <w:pPr>
        <w:pStyle w:val="HeadingH6ClausesubtextL2"/>
        <w:rPr>
          <w:rFonts w:asciiTheme="minorHAnsi" w:hAnsiTheme="minorHAnsi" w:cstheme="minorHAnsi"/>
        </w:rPr>
      </w:pPr>
      <w:bookmarkStart w:id="1547" w:name="_Ref336865387"/>
      <w:r w:rsidRPr="00E27003">
        <w:rPr>
          <w:rStyle w:val="Emphasis-Remove"/>
          <w:rFonts w:asciiTheme="minorHAnsi" w:hAnsiTheme="minorHAnsi" w:cstheme="minorHAnsi"/>
        </w:rPr>
        <w:t xml:space="preserve">'opening tax losses' </w:t>
      </w:r>
      <w:bookmarkStart w:id="1548" w:name="_Ref278638656"/>
      <w:bookmarkEnd w:id="1545"/>
      <w:r w:rsidRPr="00E27003">
        <w:rPr>
          <w:rStyle w:val="Emphasis-Remove"/>
          <w:rFonts w:asciiTheme="minorHAnsi" w:hAnsiTheme="minorHAnsi" w:cstheme="minorHAnsi"/>
        </w:rPr>
        <w:t xml:space="preserve">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means </w:t>
      </w:r>
      <w:bookmarkStart w:id="1549" w:name="_Ref334685605"/>
      <w:r w:rsidRPr="00E27003">
        <w:rPr>
          <w:rStyle w:val="Emphasis-Remove"/>
          <w:rFonts w:asciiTheme="minorHAnsi" w:hAnsiTheme="minorHAnsi" w:cstheme="minorHAnsi"/>
        </w:rPr>
        <w:t>closing tax losses for the preceding</w:t>
      </w:r>
      <w:r w:rsidRPr="00E27003">
        <w:rPr>
          <w:rStyle w:val="Emphasis-Bold"/>
          <w:rFonts w:asciiTheme="minorHAnsi" w:hAnsiTheme="minorHAnsi" w:cstheme="minorHAnsi"/>
        </w:rPr>
        <w:t xml:space="preserve"> disclosure year</w:t>
      </w:r>
      <w:r w:rsidRPr="00E27003">
        <w:rPr>
          <w:rStyle w:val="Emphasis-Remove"/>
          <w:rFonts w:asciiTheme="minorHAnsi" w:hAnsiTheme="minorHAnsi" w:cstheme="minorHAnsi"/>
        </w:rPr>
        <w:t>; and</w:t>
      </w:r>
      <w:bookmarkEnd w:id="1546"/>
      <w:bookmarkEnd w:id="1547"/>
      <w:bookmarkEnd w:id="1548"/>
      <w:bookmarkEnd w:id="1549"/>
    </w:p>
    <w:p w:rsidR="006253E0" w:rsidRPr="00E27003" w:rsidRDefault="006253E0" w:rsidP="006253E0">
      <w:pPr>
        <w:pStyle w:val="HeadingH6ClausesubtextL2"/>
        <w:rPr>
          <w:rStyle w:val="Emphasis-Remove"/>
          <w:rFonts w:asciiTheme="minorHAnsi" w:hAnsiTheme="minorHAnsi" w:cstheme="minorHAnsi"/>
        </w:rPr>
      </w:pPr>
      <w:bookmarkStart w:id="1550" w:name="_Ref336864976"/>
      <w:r w:rsidRPr="00E27003">
        <w:rPr>
          <w:rStyle w:val="Emphasis-Remove"/>
          <w:rFonts w:asciiTheme="minorHAnsi" w:hAnsiTheme="minorHAnsi" w:cstheme="minorHAnsi"/>
        </w:rPr>
        <w:t>'closing tax losses'</w:t>
      </w:r>
      <w:r w:rsidRPr="00E27003">
        <w:rPr>
          <w:rFonts w:asciiTheme="minorHAnsi" w:hAnsiTheme="minorHAnsi" w:cstheme="minorHAnsi"/>
        </w:rPr>
        <w:t xml:space="preserve"> means, for</w:t>
      </w:r>
      <w:r w:rsidRPr="00E27003">
        <w:rPr>
          <w:rStyle w:val="Emphasis-Remove"/>
          <w:rFonts w:asciiTheme="minorHAnsi" w:hAnsiTheme="minorHAnsi" w:cstheme="minorHAnsi"/>
        </w:rPr>
        <w:t>-</w:t>
      </w:r>
      <w:bookmarkEnd w:id="1550"/>
    </w:p>
    <w:p w:rsidR="006253E0" w:rsidRPr="00E27003" w:rsidRDefault="006253E0" w:rsidP="006253E0">
      <w:pPr>
        <w:pStyle w:val="HeadingH7ClausesubtextL3"/>
        <w:rPr>
          <w:rStyle w:val="Emphasis-Remove"/>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Fonts w:asciiTheme="minorHAnsi" w:hAnsiTheme="minorHAnsi" w:cstheme="minorHAnsi"/>
        </w:rPr>
        <w:t xml:space="preserve">, the 'closing tax losses' determined in accordance with Part 2 for that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and</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each</w:t>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thereafter,</w:t>
      </w:r>
      <w:bookmarkStart w:id="1551" w:name="_Ref326098874"/>
      <w:r w:rsidRPr="00E27003">
        <w:rPr>
          <w:rFonts w:asciiTheme="minorHAnsi" w:hAnsiTheme="minorHAnsi" w:cstheme="minorHAnsi"/>
        </w:rPr>
        <w:t xml:space="preserve"> </w:t>
      </w:r>
      <w:bookmarkStart w:id="1552" w:name="_Ref336432739"/>
      <w:r w:rsidRPr="00E27003">
        <w:rPr>
          <w:rFonts w:asciiTheme="minorHAnsi" w:hAnsiTheme="minorHAnsi" w:cstheme="minorHAnsi"/>
        </w:rPr>
        <w:t xml:space="preserve">the amount determined in accordance with the formula, </w:t>
      </w:r>
      <w:r w:rsidRPr="00E27003">
        <w:rPr>
          <w:rStyle w:val="Emphasis-Remove"/>
          <w:rFonts w:asciiTheme="minorHAnsi" w:hAnsiTheme="minorHAnsi" w:cstheme="minorHAnsi"/>
        </w:rPr>
        <w:t>in which each term is an absolute value</w:t>
      </w:r>
      <w:r w:rsidRPr="00E27003">
        <w:rPr>
          <w:rFonts w:asciiTheme="minorHAnsi" w:hAnsiTheme="minorHAnsi" w:cstheme="minorHAnsi"/>
        </w:rPr>
        <w:t>:</w:t>
      </w:r>
      <w:bookmarkEnd w:id="1551"/>
      <w:bookmarkEnd w:id="1552"/>
    </w:p>
    <w:p w:rsidR="006253E0" w:rsidRPr="00E27003" w:rsidRDefault="006253E0" w:rsidP="006253E0">
      <w:pPr>
        <w:pStyle w:val="UnnumberedL5"/>
        <w:rPr>
          <w:rStyle w:val="Emphasis-Remove"/>
          <w:rFonts w:asciiTheme="minorHAnsi" w:hAnsiTheme="minorHAnsi" w:cstheme="minorHAnsi"/>
        </w:rPr>
      </w:pPr>
      <w:r w:rsidRPr="00E27003">
        <w:rPr>
          <w:rStyle w:val="Emphasis-Bold"/>
          <w:rFonts w:asciiTheme="minorHAnsi" w:hAnsiTheme="minorHAnsi" w:cstheme="minorHAnsi"/>
        </w:rPr>
        <w:t xml:space="preserve">opening tax losses </w:t>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current period tax losses</w:t>
      </w:r>
      <w:r w:rsidRPr="00E27003">
        <w:rPr>
          <w:rStyle w:val="Emphasis-Remove"/>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utilised tax losses</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r w:rsidRPr="00E27003">
        <w:rPr>
          <w:rStyle w:val="Emphasis-Remove"/>
          <w:rFonts w:asciiTheme="minorHAnsi" w:hAnsiTheme="minorHAnsi" w:cstheme="minorHAnsi"/>
        </w:rPr>
        <w:t xml:space="preserve">For the </w:t>
      </w:r>
      <w:r w:rsidRPr="00E27003">
        <w:rPr>
          <w:rFonts w:asciiTheme="minorHAnsi" w:hAnsiTheme="minorHAnsi" w:cstheme="minorHAnsi"/>
        </w:rPr>
        <w:t>purpose</w:t>
      </w:r>
      <w:r w:rsidRPr="00E27003">
        <w:rPr>
          <w:rStyle w:val="Emphasis-Remove"/>
          <w:rFonts w:asciiTheme="minorHAnsi" w:hAnsiTheme="minorHAnsi" w:cstheme="minorHAnsi"/>
        </w:rPr>
        <w:t xml:space="preserve"> of subclause</w:t>
      </w:r>
      <w:r w:rsidR="00E92F5D">
        <w:rPr>
          <w:rStyle w:val="Emphasis-Remove"/>
          <w:rFonts w:asciiTheme="minorHAnsi" w:hAnsiTheme="minorHAnsi" w:cstheme="minorHAnsi"/>
        </w:rPr>
        <w:t xml:space="preserve"> (3)(b)(ii)</w:t>
      </w:r>
      <w:r w:rsidRPr="00E27003">
        <w:rPr>
          <w:rStyle w:val="Emphasis-Remove"/>
          <w:rFonts w:asciiTheme="minorHAnsi" w:hAnsiTheme="minorHAnsi" w:cstheme="minorHAnsi"/>
        </w:rPr>
        <w:t xml:space="preserve">, 'current period tax losses' is, where </w:t>
      </w:r>
      <w:r w:rsidRPr="00E27003">
        <w:rPr>
          <w:rStyle w:val="Emphasis-Bold"/>
          <w:rFonts w:asciiTheme="minorHAnsi" w:hAnsiTheme="minorHAnsi" w:cstheme="minorHAnsi"/>
        </w:rPr>
        <w:t>regulatory taxable income</w:t>
      </w:r>
      <w:r w:rsidRPr="00E27003">
        <w:rPr>
          <w:rStyle w:val="Emphasis-Remove"/>
          <w:rFonts w:asciiTheme="minorHAnsi" w:hAnsiTheme="minorHAnsi" w:cstheme="minorHAnsi"/>
        </w:rPr>
        <w:t xml:space="preserve"> is-</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nil or a positive number, nil</w:t>
      </w:r>
      <w:r w:rsidRPr="00E27003">
        <w:rPr>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a </w:t>
      </w:r>
      <w:r w:rsidRPr="00E27003">
        <w:rPr>
          <w:rStyle w:val="Emphasis-Remove"/>
          <w:rFonts w:asciiTheme="minorHAnsi" w:hAnsiTheme="minorHAnsi" w:cstheme="minorHAnsi"/>
        </w:rPr>
        <w:t>negative</w:t>
      </w:r>
      <w:r w:rsidRPr="00E27003">
        <w:rPr>
          <w:rFonts w:asciiTheme="minorHAnsi" w:hAnsiTheme="minorHAnsi" w:cstheme="minorHAnsi"/>
        </w:rPr>
        <w:t xml:space="preserve"> number, </w:t>
      </w:r>
      <w:r w:rsidRPr="00E27003">
        <w:rPr>
          <w:rStyle w:val="Emphasis-Bold"/>
          <w:rFonts w:asciiTheme="minorHAnsi" w:hAnsiTheme="minorHAnsi" w:cstheme="minorHAnsi"/>
        </w:rPr>
        <w:t>regulatory taxable income</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r w:rsidRPr="00E27003">
        <w:rPr>
          <w:rStyle w:val="Emphasis-Remove"/>
          <w:rFonts w:asciiTheme="minorHAnsi" w:hAnsiTheme="minorHAnsi" w:cstheme="minorHAnsi"/>
        </w:rPr>
        <w:t xml:space="preserve"> </w:t>
      </w:r>
      <w:bookmarkStart w:id="1553" w:name="_Ref336865476"/>
      <w:r w:rsidRPr="00E27003">
        <w:rPr>
          <w:rStyle w:val="Emphasis-Remove"/>
          <w:rFonts w:asciiTheme="minorHAnsi" w:hAnsiTheme="minorHAnsi" w:cstheme="minorHAnsi"/>
        </w:rPr>
        <w:t>Regulatory tax adjustments</w:t>
      </w:r>
      <w:bookmarkEnd w:id="1553"/>
    </w:p>
    <w:p w:rsidR="006253E0" w:rsidRPr="00E27003" w:rsidRDefault="006253E0" w:rsidP="006253E0">
      <w:pPr>
        <w:pStyle w:val="HeadingH5ClausesubtextL1"/>
        <w:rPr>
          <w:rFonts w:asciiTheme="minorHAnsi" w:hAnsiTheme="minorHAnsi" w:cstheme="minorHAnsi"/>
        </w:rPr>
      </w:pPr>
      <w:bookmarkStart w:id="1554" w:name="_Ref336874473"/>
      <w:r w:rsidRPr="00E27003">
        <w:rPr>
          <w:rFonts w:asciiTheme="minorHAnsi" w:hAnsiTheme="minorHAnsi" w:cstheme="minorHAnsi"/>
        </w:rPr>
        <w:t xml:space="preserve">Regulatory tax adjustments are </w:t>
      </w:r>
      <w:r w:rsidRPr="00E27003">
        <w:rPr>
          <w:rStyle w:val="Emphasis-Remove"/>
          <w:rFonts w:asciiTheme="minorHAnsi" w:hAnsiTheme="minorHAnsi" w:cstheme="minorHAnsi"/>
        </w:rPr>
        <w:t>determined,</w:t>
      </w:r>
      <w:r w:rsidRPr="00E27003">
        <w:rPr>
          <w:rFonts w:asciiTheme="minorHAnsi" w:hAnsiTheme="minorHAnsi" w:cstheme="minorHAnsi"/>
        </w:rPr>
        <w:t xml:space="preserve"> subject </w:t>
      </w:r>
      <w:r w:rsidRPr="00E27003">
        <w:rPr>
          <w:rStyle w:val="Emphasis-Remove"/>
          <w:rFonts w:asciiTheme="minorHAnsi" w:hAnsiTheme="minorHAnsi" w:cstheme="minorHAnsi"/>
        </w:rPr>
        <w:t>to subclauses</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 xml:space="preserve"> and</w:t>
      </w:r>
      <w:r w:rsidR="00E92F5D">
        <w:rPr>
          <w:rStyle w:val="Emphasis-Remove"/>
          <w:rFonts w:asciiTheme="minorHAnsi" w:hAnsiTheme="minorHAnsi" w:cstheme="minorHAnsi"/>
        </w:rPr>
        <w:t xml:space="preserve"> (3)</w:t>
      </w:r>
      <w:r w:rsidRPr="00E27003">
        <w:rPr>
          <w:rStyle w:val="Emphasis-Remove"/>
          <w:rFonts w:asciiTheme="minorHAnsi" w:hAnsiTheme="minorHAnsi" w:cstheme="minorHAnsi"/>
        </w:rPr>
        <w:t xml:space="preserve">, </w:t>
      </w:r>
      <w:r w:rsidRPr="00E27003">
        <w:rPr>
          <w:rFonts w:asciiTheme="minorHAnsi" w:hAnsiTheme="minorHAnsi" w:cstheme="minorHAnsi"/>
        </w:rPr>
        <w:t>in accordance with the formula-</w:t>
      </w:r>
      <w:bookmarkEnd w:id="1554"/>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amortisation of initial differences in asset values</w:t>
      </w:r>
      <w:r w:rsidRPr="00E27003">
        <w:rPr>
          <w:rFonts w:asciiTheme="minorHAnsi" w:hAnsiTheme="minorHAnsi" w:cstheme="minorHAnsi"/>
        </w:rPr>
        <w:t xml:space="preserve"> + </w:t>
      </w:r>
      <w:r w:rsidRPr="00E27003">
        <w:rPr>
          <w:rStyle w:val="Emphasis-Bold"/>
          <w:rFonts w:asciiTheme="minorHAnsi" w:hAnsiTheme="minorHAnsi" w:cstheme="minorHAnsi"/>
        </w:rPr>
        <w:t>amortisation of revaluations</w:t>
      </w:r>
      <w:r w:rsidRPr="00E27003">
        <w:rPr>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notional deductible interest</w:t>
      </w:r>
      <w:r w:rsidRPr="00E27003">
        <w:rPr>
          <w:rStyle w:val="Emphasis-Remove"/>
          <w:rFonts w:asciiTheme="minorHAnsi" w:hAnsiTheme="minorHAnsi" w:cstheme="minorHAnsi"/>
        </w:rPr>
        <w:t>.</w:t>
      </w:r>
    </w:p>
    <w:p w:rsidR="006253E0" w:rsidRPr="00E27003" w:rsidRDefault="006253E0" w:rsidP="006253E0">
      <w:pPr>
        <w:pStyle w:val="HeadingH5ClausesubtextL1"/>
        <w:rPr>
          <w:rStyle w:val="Emphasis-Remove"/>
          <w:rFonts w:asciiTheme="minorHAnsi" w:hAnsiTheme="minorHAnsi" w:cstheme="minorHAnsi"/>
        </w:rPr>
      </w:pPr>
      <w:bookmarkStart w:id="1555" w:name="_Ref325795009"/>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 </w:t>
      </w:r>
      <w:r w:rsidR="002C3A19">
        <w:rPr>
          <w:rStyle w:val="Emphasis-Remove"/>
          <w:rFonts w:asciiTheme="minorHAnsi" w:hAnsiTheme="minorHAnsi" w:cstheme="minorHAnsi"/>
        </w:rPr>
        <w:fldChar w:fldCharType="begin"/>
      </w:r>
      <w:r w:rsidR="00704A62">
        <w:rPr>
          <w:rStyle w:val="Emphasis-Remove"/>
          <w:rFonts w:asciiTheme="minorHAnsi" w:hAnsiTheme="minorHAnsi" w:cstheme="minorHAnsi"/>
        </w:rPr>
        <w:instrText xml:space="preserve"> REF _Ref336874473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AD6E34">
        <w:rPr>
          <w:rStyle w:val="Emphasis-Remove"/>
          <w:rFonts w:asciiTheme="minorHAnsi" w:hAnsiTheme="minorHAnsi" w:cstheme="minorHAnsi"/>
        </w:rPr>
        <w:t>(1)</w:t>
      </w:r>
      <w:r w:rsidR="002C3A19">
        <w:rPr>
          <w:rStyle w:val="Emphasis-Remove"/>
          <w:rFonts w:asciiTheme="minorHAnsi" w:hAnsiTheme="minorHAnsi" w:cstheme="minorHAnsi"/>
        </w:rPr>
        <w:fldChar w:fldCharType="end"/>
      </w:r>
      <w:r w:rsidRPr="00E27003">
        <w:rPr>
          <w:rStyle w:val="Emphasis-Remove"/>
          <w:rFonts w:asciiTheme="minorHAnsi" w:hAnsiTheme="minorHAnsi" w:cstheme="minorHAnsi"/>
        </w:rPr>
        <w:t>, 'notional deductible interest' means the amount determined in accordance with the formula-</w:t>
      </w:r>
      <w:bookmarkEnd w:id="1555"/>
    </w:p>
    <w:p w:rsidR="006253E0" w:rsidRPr="00E27003" w:rsidRDefault="006D444E" w:rsidP="006253E0">
      <w:pPr>
        <w:pStyle w:val="UnnumberedL3"/>
        <w:rPr>
          <w:rStyle w:val="Emphasis-Remove"/>
          <w:rFonts w:asciiTheme="minorHAnsi" w:hAnsiTheme="minorHAnsi" w:cstheme="minorHAnsi"/>
        </w:rPr>
      </w:pPr>
      <w:r>
        <w:rPr>
          <w:rStyle w:val="Emphasis-Remove"/>
          <w:rFonts w:asciiTheme="minorHAnsi" w:hAnsiTheme="minorHAnsi" w:cstheme="minorHAnsi"/>
        </w:rPr>
        <w:t>(</w:t>
      </w:r>
      <w:r w:rsidR="006253E0" w:rsidRPr="00E27003">
        <w:rPr>
          <w:rStyle w:val="Emphasis-Remove"/>
          <w:rFonts w:asciiTheme="minorHAnsi" w:hAnsiTheme="minorHAnsi" w:cstheme="minorHAnsi"/>
        </w:rPr>
        <w:t>(</w:t>
      </w:r>
      <w:proofErr w:type="gramStart"/>
      <w:r w:rsidR="006253E0" w:rsidRPr="00E27003">
        <w:rPr>
          <w:rStyle w:val="Emphasis-Italics"/>
          <w:rFonts w:asciiTheme="minorHAnsi" w:hAnsiTheme="minorHAnsi" w:cstheme="minorHAnsi"/>
        </w:rPr>
        <w:t>opening</w:t>
      </w:r>
      <w:proofErr w:type="gramEnd"/>
      <w:r w:rsidR="006253E0" w:rsidRPr="00E27003">
        <w:rPr>
          <w:rStyle w:val="Emphasis-Italics"/>
          <w:rFonts w:asciiTheme="minorHAnsi" w:hAnsiTheme="minorHAnsi" w:cstheme="minorHAnsi"/>
        </w:rPr>
        <w:t xml:space="preserve"> investment value</w:t>
      </w:r>
      <w:r w:rsidR="006253E0" w:rsidRPr="00E27003">
        <w:rPr>
          <w:rStyle w:val="Emphasis-Remove"/>
          <w:rFonts w:asciiTheme="minorHAnsi" w:hAnsiTheme="minorHAnsi" w:cstheme="minorHAnsi"/>
        </w:rPr>
        <w:t xml:space="preserve"> × </w:t>
      </w:r>
      <w:r w:rsidR="006253E0" w:rsidRPr="00E27003">
        <w:rPr>
          <w:rStyle w:val="Emphasis-Bold"/>
          <w:rFonts w:asciiTheme="minorHAnsi" w:hAnsiTheme="minorHAnsi" w:cstheme="minorHAnsi"/>
        </w:rPr>
        <w:t>leverage</w:t>
      </w:r>
      <w:r w:rsidR="006253E0" w:rsidRPr="00E27003">
        <w:rPr>
          <w:rStyle w:val="Emphasis-Remove"/>
          <w:rFonts w:asciiTheme="minorHAnsi" w:hAnsiTheme="minorHAnsi" w:cstheme="minorHAnsi"/>
        </w:rPr>
        <w:t xml:space="preserve"> × </w:t>
      </w:r>
      <w:r w:rsidR="006253E0" w:rsidRPr="00E27003">
        <w:rPr>
          <w:rStyle w:val="Emphasis-Bold"/>
          <w:rFonts w:asciiTheme="minorHAnsi" w:hAnsiTheme="minorHAnsi" w:cstheme="minorHAnsi"/>
        </w:rPr>
        <w:t>cost of debt</w:t>
      </w:r>
      <w:r w:rsidR="006253E0" w:rsidRPr="00E27003">
        <w:rPr>
          <w:rStyle w:val="Emphasis-Remove"/>
          <w:rFonts w:asciiTheme="minorHAnsi" w:hAnsiTheme="minorHAnsi" w:cstheme="minorHAnsi"/>
        </w:rPr>
        <w:t>)</w:t>
      </w:r>
      <w:r w:rsidR="006253E0" w:rsidRPr="00E27003">
        <w:rPr>
          <w:rStyle w:val="Emphasis-Bold"/>
          <w:rFonts w:asciiTheme="minorHAnsi" w:hAnsiTheme="minorHAnsi" w:cstheme="minorHAnsi"/>
        </w:rPr>
        <w:t xml:space="preserve"> </w:t>
      </w:r>
      <w:r w:rsidR="006253E0" w:rsidRPr="00E27003">
        <w:rPr>
          <w:rStyle w:val="Emphasis-Remove"/>
          <w:rFonts w:asciiTheme="minorHAnsi" w:hAnsiTheme="minorHAnsi" w:cstheme="minorHAnsi"/>
        </w:rPr>
        <w:t>+</w:t>
      </w:r>
      <w:r w:rsidR="006253E0" w:rsidRPr="00E27003">
        <w:rPr>
          <w:rStyle w:val="Emphasis-Bold"/>
          <w:rFonts w:asciiTheme="minorHAnsi" w:hAnsiTheme="minorHAnsi" w:cstheme="minorHAnsi"/>
        </w:rPr>
        <w:t xml:space="preserve"> term credit spread differential allowance</w:t>
      </w:r>
      <w:r w:rsidRPr="006D444E">
        <w:rPr>
          <w:rStyle w:val="Emphasis-Bold"/>
          <w:rFonts w:asciiTheme="minorHAnsi" w:hAnsiTheme="minorHAnsi" w:cstheme="minorHAnsi"/>
          <w:b w:val="0"/>
        </w:rPr>
        <w:t>)</w:t>
      </w:r>
      <w:r w:rsidRPr="006D444E">
        <w:t>/</w:t>
      </w:r>
      <w:r w:rsidR="002C3A19" w:rsidRPr="00483D9D">
        <w:rPr>
          <w:rStyle w:val="Emphasis-Remove"/>
          <w:rFonts w:asciiTheme="minorHAnsi" w:hAnsiTheme="minorHAnsi" w:cstheme="minorHAnsi"/>
        </w:rPr>
        <w:fldChar w:fldCharType="begin"/>
      </w:r>
      <w:r w:rsidR="00483D9D" w:rsidRPr="00483D9D">
        <w:rPr>
          <w:rStyle w:val="Emphasis-Remove"/>
          <w:rFonts w:asciiTheme="minorHAnsi" w:hAnsiTheme="minorHAnsi" w:cstheme="minorHAnsi"/>
        </w:rPr>
        <w:instrText xml:space="preserve"> QUOTE </w:instrText>
      </w:r>
      <w:r w:rsidR="006B7BD3">
        <w:rPr>
          <w:position w:val="-6"/>
        </w:rPr>
        <w:pict>
          <v:shape id="_x0000_i1036"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298&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034298&quot; wsp:rsidP=&quot;00034298&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483D9D" w:rsidRPr="00483D9D">
        <w:rPr>
          <w:rStyle w:val="Emphasis-Remove"/>
          <w:rFonts w:asciiTheme="minorHAnsi" w:hAnsiTheme="minorHAnsi" w:cstheme="minorHAnsi"/>
        </w:rPr>
        <w:instrText xml:space="preserve"> </w:instrText>
      </w:r>
      <w:r w:rsidR="002C3A19" w:rsidRPr="00483D9D">
        <w:rPr>
          <w:rStyle w:val="Emphasis-Remove"/>
          <w:rFonts w:asciiTheme="minorHAnsi" w:hAnsiTheme="minorHAnsi" w:cstheme="minorHAnsi"/>
        </w:rPr>
        <w:fldChar w:fldCharType="separate"/>
      </w:r>
      <w:r w:rsidR="006B7BD3">
        <w:rPr>
          <w:position w:val="-6"/>
        </w:rPr>
        <w:pict>
          <v:shape id="_x0000_i1037"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298&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034298&quot; wsp:rsidP=&quot;00034298&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C3A19" w:rsidRPr="00483D9D">
        <w:rPr>
          <w:rStyle w:val="Emphasis-Remove"/>
          <w:rFonts w:asciiTheme="minorHAnsi" w:hAnsiTheme="minorHAnsi" w:cstheme="minorHAnsi"/>
        </w:rPr>
        <w:fldChar w:fldCharType="end"/>
      </w:r>
      <w:r w:rsidR="006253E0" w:rsidRPr="00E27003">
        <w:rPr>
          <w:rStyle w:val="Emphasis-Remove"/>
          <w:rFonts w:asciiTheme="minorHAnsi" w:hAnsiTheme="minorHAnsi" w:cstheme="minorHAnsi"/>
        </w:rPr>
        <w:t>.</w:t>
      </w:r>
    </w:p>
    <w:p w:rsidR="006253E0" w:rsidRPr="00E27003" w:rsidDel="004A4990" w:rsidRDefault="006253E0" w:rsidP="004A4990">
      <w:pPr>
        <w:pStyle w:val="HeadingH5ClausesubtextL1"/>
        <w:rPr>
          <w:del w:id="1556" w:author="Author"/>
          <w:rFonts w:asciiTheme="minorHAnsi" w:hAnsiTheme="minorHAnsi" w:cstheme="minorHAnsi"/>
        </w:rPr>
      </w:pPr>
      <w:bookmarkStart w:id="1557" w:name="_Ref325795016"/>
      <w:bookmarkStart w:id="1558" w:name="_Ref325717704"/>
      <w:r w:rsidRPr="00E27003">
        <w:rPr>
          <w:rFonts w:asciiTheme="minorHAnsi" w:hAnsiTheme="minorHAnsi" w:cstheme="minorHAnsi"/>
        </w:rPr>
        <w:t>For the purpose of subclause</w:t>
      </w:r>
      <w:ins w:id="1559" w:author="Author">
        <w:r w:rsidR="00CD6FA4">
          <w:rPr>
            <w:rFonts w:asciiTheme="minorHAnsi" w:hAnsiTheme="minorHAnsi" w:cstheme="minorHAnsi"/>
          </w:rPr>
          <w:t xml:space="preserve"> </w:t>
        </w:r>
      </w:ins>
      <w:r w:rsidR="00CD6FA4">
        <w:rPr>
          <w:rFonts w:asciiTheme="minorHAnsi" w:hAnsiTheme="minorHAnsi" w:cstheme="minorHAnsi"/>
        </w:rPr>
        <w:t>4.3.3(1)</w:t>
      </w:r>
      <w:r w:rsidRPr="00E27003">
        <w:rPr>
          <w:rFonts w:asciiTheme="minorHAnsi" w:hAnsiTheme="minorHAnsi" w:cstheme="minorHAnsi"/>
        </w:rPr>
        <w:t>, '</w:t>
      </w:r>
      <w:r w:rsidRPr="00E27003">
        <w:rPr>
          <w:rStyle w:val="Emphasis-Remove"/>
          <w:rFonts w:asciiTheme="minorHAnsi" w:hAnsiTheme="minorHAnsi" w:cstheme="minorHAnsi"/>
        </w:rPr>
        <w:t>amortisation of initial differences in asset values' is</w:t>
      </w:r>
      <w:ins w:id="1560" w:author="Author">
        <w:r w:rsidR="004A4990">
          <w:rPr>
            <w:rStyle w:val="Emphasis-Remove"/>
            <w:rFonts w:asciiTheme="minorHAnsi" w:hAnsiTheme="minorHAnsi" w:cstheme="minorHAnsi"/>
          </w:rPr>
          <w:t xml:space="preserve"> determined in accordance with Part 2 as of the </w:t>
        </w:r>
        <w:r w:rsidR="004A4990">
          <w:rPr>
            <w:rStyle w:val="Emphasis-Remove"/>
            <w:rFonts w:asciiTheme="minorHAnsi" w:hAnsiTheme="minorHAnsi" w:cstheme="minorHAnsi"/>
            <w:b/>
          </w:rPr>
          <w:t>base year</w:t>
        </w:r>
      </w:ins>
      <w:del w:id="1561" w:author="Author">
        <w:r w:rsidRPr="00E27003" w:rsidDel="004A4990">
          <w:rPr>
            <w:rStyle w:val="Emphasis-Remove"/>
            <w:rFonts w:asciiTheme="minorHAnsi" w:hAnsiTheme="minorHAnsi" w:cstheme="minorHAnsi"/>
          </w:rPr>
          <w:delText>, subject to subclause</w:delText>
        </w:r>
        <w:r w:rsidR="00E92F5D" w:rsidDel="004A4990">
          <w:rPr>
            <w:rStyle w:val="Emphasis-Remove"/>
            <w:rFonts w:asciiTheme="minorHAnsi" w:hAnsiTheme="minorHAnsi" w:cstheme="minorHAnsi"/>
          </w:rPr>
          <w:delText xml:space="preserve"> (5)</w:delText>
        </w:r>
        <w:r w:rsidRPr="00E27003" w:rsidDel="004A4990">
          <w:rPr>
            <w:rStyle w:val="Emphasis-Remove"/>
            <w:rFonts w:asciiTheme="minorHAnsi" w:hAnsiTheme="minorHAnsi" w:cstheme="minorHAnsi"/>
          </w:rPr>
          <w:delText xml:space="preserve">, </w:delText>
        </w:r>
        <w:r w:rsidRPr="00E27003" w:rsidDel="004A4990">
          <w:rPr>
            <w:rFonts w:asciiTheme="minorHAnsi" w:hAnsiTheme="minorHAnsi" w:cstheme="minorHAnsi"/>
          </w:rPr>
          <w:delText>in respect of-</w:delText>
        </w:r>
        <w:bookmarkEnd w:id="1557"/>
      </w:del>
    </w:p>
    <w:p w:rsidR="006253E0" w:rsidRPr="00E27003" w:rsidDel="004A4990" w:rsidRDefault="006253E0" w:rsidP="004A4990">
      <w:pPr>
        <w:pStyle w:val="HeadingH5ClausesubtextL1"/>
        <w:rPr>
          <w:del w:id="1562" w:author="Author"/>
          <w:rStyle w:val="Emphasis-Remove"/>
          <w:rFonts w:asciiTheme="minorHAnsi" w:hAnsiTheme="minorHAnsi" w:cstheme="minorHAnsi"/>
        </w:rPr>
      </w:pPr>
      <w:del w:id="1563" w:author="Author">
        <w:r w:rsidRPr="00E27003" w:rsidDel="004A4990">
          <w:rPr>
            <w:rStyle w:val="Emphasis-Remove"/>
            <w:rFonts w:asciiTheme="minorHAnsi" w:hAnsiTheme="minorHAnsi" w:cstheme="minorHAnsi"/>
          </w:rPr>
          <w:delText xml:space="preserve">each </w:delText>
        </w:r>
        <w:r w:rsidRPr="00E27003" w:rsidDel="004A4990">
          <w:rPr>
            <w:rStyle w:val="Emphasis-Bold"/>
            <w:rFonts w:asciiTheme="minorHAnsi" w:hAnsiTheme="minorHAnsi" w:cstheme="minorHAnsi"/>
          </w:rPr>
          <w:delText>disclosure year</w:delText>
        </w:r>
        <w:r w:rsidRPr="00E27003" w:rsidDel="004A4990">
          <w:rPr>
            <w:rFonts w:asciiTheme="minorHAnsi" w:hAnsiTheme="minorHAnsi" w:cstheme="minorHAnsi"/>
          </w:rPr>
          <w:delText xml:space="preserve"> prior to that for which the weighted average remaining useful life of relevant assets is nil, </w:delText>
        </w:r>
        <w:r w:rsidRPr="00E27003" w:rsidDel="004A4990">
          <w:rPr>
            <w:rStyle w:val="Emphasis-Remove"/>
            <w:rFonts w:asciiTheme="minorHAnsi" w:hAnsiTheme="minorHAnsi" w:cstheme="minorHAnsi"/>
          </w:rPr>
          <w:delText>determined in accordance with the formula-</w:delText>
        </w:r>
        <w:bookmarkEnd w:id="1558"/>
      </w:del>
    </w:p>
    <w:p w:rsidR="006253E0" w:rsidRPr="00E27003" w:rsidDel="004A4990" w:rsidRDefault="006253E0" w:rsidP="004A4990">
      <w:pPr>
        <w:pStyle w:val="HeadingH5ClausesubtextL1"/>
        <w:rPr>
          <w:del w:id="1564" w:author="Author"/>
          <w:rStyle w:val="Emphasis-Italics"/>
          <w:rFonts w:asciiTheme="minorHAnsi" w:hAnsiTheme="minorHAnsi" w:cstheme="minorHAnsi"/>
        </w:rPr>
      </w:pPr>
      <w:del w:id="1565" w:author="Author">
        <w:r w:rsidRPr="00E27003" w:rsidDel="004A4990">
          <w:rPr>
            <w:rStyle w:val="Emphasis-Italics"/>
            <w:rFonts w:asciiTheme="minorHAnsi" w:hAnsiTheme="minorHAnsi" w:cstheme="minorHAnsi"/>
          </w:rPr>
          <w:delText xml:space="preserve">initial differences in asset values </w:delText>
        </w:r>
        <w:r w:rsidRPr="00E27003" w:rsidDel="004A4990">
          <w:rPr>
            <w:rStyle w:val="Emphasis-Remove"/>
            <w:rFonts w:asciiTheme="minorHAnsi" w:hAnsiTheme="minorHAnsi" w:cstheme="minorHAnsi"/>
          </w:rPr>
          <w:delText>÷</w:delText>
        </w:r>
        <w:r w:rsidRPr="00E27003" w:rsidDel="004A4990">
          <w:rPr>
            <w:rStyle w:val="Emphasis-Italics"/>
            <w:rFonts w:asciiTheme="minorHAnsi" w:hAnsiTheme="minorHAnsi" w:cstheme="minorHAnsi"/>
          </w:rPr>
          <w:delText xml:space="preserve"> weighted average remaining useful life of relevant assets; and</w:delText>
        </w:r>
      </w:del>
    </w:p>
    <w:p w:rsidR="006253E0" w:rsidRPr="00E27003" w:rsidRDefault="006253E0" w:rsidP="004A4990">
      <w:pPr>
        <w:pStyle w:val="HeadingH5ClausesubtextL1"/>
        <w:rPr>
          <w:rStyle w:val="Emphasis-Remove"/>
          <w:rFonts w:asciiTheme="minorHAnsi" w:hAnsiTheme="minorHAnsi" w:cstheme="minorHAnsi"/>
        </w:rPr>
      </w:pPr>
      <w:del w:id="1566" w:author="Author">
        <w:r w:rsidRPr="00E27003" w:rsidDel="004A4990">
          <w:rPr>
            <w:rStyle w:val="Emphasis-Remove"/>
            <w:rFonts w:asciiTheme="minorHAnsi" w:hAnsiTheme="minorHAnsi" w:cstheme="minorHAnsi"/>
          </w:rPr>
          <w:delText xml:space="preserve">each </w:delText>
        </w:r>
        <w:r w:rsidRPr="00E27003" w:rsidDel="004A4990">
          <w:rPr>
            <w:rStyle w:val="Emphasis-Bold"/>
            <w:rFonts w:asciiTheme="minorHAnsi" w:hAnsiTheme="minorHAnsi" w:cstheme="minorHAnsi"/>
          </w:rPr>
          <w:delText>disclosure year</w:delText>
        </w:r>
        <w:r w:rsidRPr="00E27003" w:rsidDel="004A4990">
          <w:rPr>
            <w:rStyle w:val="Emphasis-Remove"/>
            <w:rFonts w:asciiTheme="minorHAnsi" w:hAnsiTheme="minorHAnsi" w:cstheme="minorHAnsi"/>
          </w:rPr>
          <w:delText xml:space="preserve"> thereafter, nil</w:delText>
        </w:r>
      </w:del>
      <w:r w:rsidRPr="00E27003">
        <w:rPr>
          <w:rStyle w:val="Emphasis-Remove"/>
          <w:rFonts w:asciiTheme="minorHAnsi" w:hAnsiTheme="minorHAnsi" w:cstheme="minorHAnsi"/>
        </w:rPr>
        <w:t>.</w:t>
      </w:r>
    </w:p>
    <w:p w:rsidR="006253E0" w:rsidRPr="00E27003" w:rsidRDefault="006253E0" w:rsidP="006253E0">
      <w:pPr>
        <w:pStyle w:val="HeadingH5ClausesubtextL1"/>
        <w:rPr>
          <w:rFonts w:asciiTheme="minorHAnsi" w:hAnsiTheme="minorHAnsi" w:cstheme="minorHAnsi"/>
        </w:rPr>
      </w:pPr>
      <w:bookmarkStart w:id="1567" w:name="_Ref325787318"/>
      <w:bookmarkStart w:id="1568" w:name="_Ref325817047"/>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w:t>
      </w:r>
      <w:r w:rsidR="00E92F5D">
        <w:rPr>
          <w:rStyle w:val="Emphasis-Remove"/>
          <w:rFonts w:asciiTheme="minorHAnsi" w:hAnsiTheme="minorHAnsi" w:cstheme="minorHAnsi"/>
        </w:rPr>
        <w:t xml:space="preserve"> (2)</w:t>
      </w:r>
      <w:r w:rsidRPr="00E27003">
        <w:rPr>
          <w:rStyle w:val="Emphasis-Remove"/>
          <w:rFonts w:asciiTheme="minorHAnsi" w:hAnsiTheme="minorHAnsi" w:cstheme="minorHAnsi"/>
        </w:rPr>
        <w:t xml:space="preserve">, 'opening investment value' means </w:t>
      </w:r>
      <w:r w:rsidRPr="00E27003">
        <w:rPr>
          <w:rFonts w:asciiTheme="minorHAnsi" w:hAnsiTheme="minorHAnsi" w:cstheme="minorHAnsi"/>
        </w:rPr>
        <w:t>the amount obtained in accordance with the formula-</w:t>
      </w:r>
      <w:bookmarkEnd w:id="1567"/>
      <w:r w:rsidRPr="00E27003">
        <w:rPr>
          <w:rFonts w:asciiTheme="minorHAnsi" w:hAnsiTheme="minorHAnsi" w:cstheme="minorHAnsi"/>
        </w:rPr>
        <w:t xml:space="preserve"> </w:t>
      </w:r>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total opening RAB value</w:t>
      </w:r>
      <w:r w:rsidRPr="00E27003">
        <w:rPr>
          <w:rFonts w:asciiTheme="minorHAnsi" w:hAnsiTheme="minorHAnsi" w:cstheme="minorHAnsi"/>
        </w:rPr>
        <w:t xml:space="preserve"> + </w:t>
      </w:r>
      <w:r w:rsidRPr="00E27003">
        <w:rPr>
          <w:rStyle w:val="Emphasis-Bold"/>
          <w:rFonts w:asciiTheme="minorHAnsi" w:hAnsiTheme="minorHAnsi" w:cstheme="minorHAnsi"/>
        </w:rPr>
        <w:t>opening deferred tax</w:t>
      </w:r>
      <w:r w:rsidRPr="00E27003">
        <w:rPr>
          <w:rFonts w:asciiTheme="minorHAnsi" w:hAnsiTheme="minorHAnsi" w:cstheme="minorHAnsi"/>
        </w:rPr>
        <w:t>.</w:t>
      </w:r>
    </w:p>
    <w:p w:rsidR="006253E0" w:rsidRPr="00E27003" w:rsidDel="00FA33B9" w:rsidRDefault="006253E0" w:rsidP="006253E0">
      <w:pPr>
        <w:pStyle w:val="HeadingH5ClausesubtextL1"/>
        <w:rPr>
          <w:del w:id="1569" w:author="Author"/>
          <w:rStyle w:val="Emphasis-Remove"/>
          <w:rFonts w:asciiTheme="minorHAnsi" w:hAnsiTheme="minorHAnsi" w:cstheme="minorHAnsi"/>
        </w:rPr>
      </w:pPr>
      <w:bookmarkStart w:id="1570" w:name="_Ref336432842"/>
      <w:del w:id="1571" w:author="Author">
        <w:r w:rsidRPr="00E27003" w:rsidDel="00FA33B9">
          <w:rPr>
            <w:rFonts w:asciiTheme="minorHAnsi" w:hAnsiTheme="minorHAnsi" w:cstheme="minorHAnsi"/>
          </w:rPr>
          <w:delText>For</w:delText>
        </w:r>
        <w:r w:rsidRPr="00E27003" w:rsidDel="00FA33B9">
          <w:rPr>
            <w:rStyle w:val="Emphasis-Remove"/>
            <w:rFonts w:asciiTheme="minorHAnsi" w:hAnsiTheme="minorHAnsi" w:cstheme="minorHAnsi"/>
          </w:rPr>
          <w:delText xml:space="preserve"> the purpose of subclause</w:delText>
        </w:r>
        <w:r w:rsidR="00E92F5D" w:rsidDel="00FA33B9">
          <w:rPr>
            <w:rStyle w:val="Emphasis-Remove"/>
            <w:rFonts w:asciiTheme="minorHAnsi" w:hAnsiTheme="minorHAnsi" w:cstheme="minorHAnsi"/>
          </w:rPr>
          <w:delText xml:space="preserve"> (3)</w:delText>
        </w:r>
        <w:r w:rsidRPr="00E27003" w:rsidDel="00FA33B9">
          <w:rPr>
            <w:rStyle w:val="Emphasis-Remove"/>
            <w:rFonts w:asciiTheme="minorHAnsi" w:hAnsiTheme="minorHAnsi" w:cstheme="minorHAnsi"/>
          </w:rPr>
          <w:delText>-</w:delText>
        </w:r>
        <w:bookmarkEnd w:id="1568"/>
        <w:bookmarkEnd w:id="1570"/>
      </w:del>
    </w:p>
    <w:p w:rsidR="006253E0" w:rsidRPr="00E27003" w:rsidDel="00FA33B9" w:rsidRDefault="006253E0" w:rsidP="006253E0">
      <w:pPr>
        <w:pStyle w:val="HeadingH6ClausesubtextL2"/>
        <w:rPr>
          <w:del w:id="1572" w:author="Author"/>
          <w:rStyle w:val="Emphasis-Remove"/>
          <w:rFonts w:asciiTheme="minorHAnsi" w:hAnsiTheme="minorHAnsi" w:cstheme="minorHAnsi"/>
        </w:rPr>
      </w:pPr>
      <w:bookmarkStart w:id="1573" w:name="_Ref334691257"/>
      <w:del w:id="1574" w:author="Author">
        <w:r w:rsidRPr="00E27003" w:rsidDel="00FA33B9">
          <w:rPr>
            <w:rFonts w:asciiTheme="minorHAnsi" w:hAnsiTheme="minorHAnsi" w:cstheme="minorHAnsi"/>
          </w:rPr>
          <w:delText xml:space="preserve">'initial </w:delText>
        </w:r>
        <w:r w:rsidRPr="00E27003" w:rsidDel="00FA33B9">
          <w:rPr>
            <w:rStyle w:val="Emphasis-Remove"/>
            <w:rFonts w:asciiTheme="minorHAnsi" w:hAnsiTheme="minorHAnsi" w:cstheme="minorHAnsi"/>
          </w:rPr>
          <w:delText>differences</w:delText>
        </w:r>
        <w:r w:rsidRPr="00E27003" w:rsidDel="00FA33B9">
          <w:rPr>
            <w:rFonts w:asciiTheme="minorHAnsi" w:hAnsiTheme="minorHAnsi" w:cstheme="minorHAnsi"/>
          </w:rPr>
          <w:delText xml:space="preserve"> in asset values' means the 'initial differences in asset values' calculated in accordance with Part 2 as of the </w:delText>
        </w:r>
        <w:r w:rsidRPr="00E27003" w:rsidDel="00FA33B9">
          <w:rPr>
            <w:rStyle w:val="Emphasis-Bold"/>
            <w:rFonts w:asciiTheme="minorHAnsi" w:hAnsiTheme="minorHAnsi" w:cstheme="minorHAnsi"/>
          </w:rPr>
          <w:delText>base year</w:delText>
        </w:r>
        <w:r w:rsidRPr="00E27003" w:rsidDel="00FA33B9">
          <w:rPr>
            <w:rFonts w:asciiTheme="minorHAnsi" w:hAnsiTheme="minorHAnsi" w:cstheme="minorHAnsi"/>
          </w:rPr>
          <w:delText>;</w:delText>
        </w:r>
        <w:bookmarkEnd w:id="1573"/>
      </w:del>
    </w:p>
    <w:p w:rsidR="006253E0" w:rsidRPr="00E27003" w:rsidDel="00FA33B9" w:rsidRDefault="006253E0" w:rsidP="006253E0">
      <w:pPr>
        <w:pStyle w:val="HeadingH6ClausesubtextL2"/>
        <w:rPr>
          <w:del w:id="1575" w:author="Author"/>
          <w:rStyle w:val="Emphasis-Remove"/>
          <w:rFonts w:asciiTheme="minorHAnsi" w:hAnsiTheme="minorHAnsi" w:cstheme="minorHAnsi"/>
        </w:rPr>
      </w:pPr>
      <w:del w:id="1576" w:author="Author">
        <w:r w:rsidRPr="00E27003" w:rsidDel="00FA33B9">
          <w:rPr>
            <w:rFonts w:asciiTheme="minorHAnsi" w:hAnsiTheme="minorHAnsi" w:cstheme="minorHAnsi"/>
          </w:rPr>
          <w:delText xml:space="preserve">'weighted average remaining useful life of relevant assets' </w:delText>
        </w:r>
        <w:r w:rsidRPr="00E27003" w:rsidDel="00FA33B9">
          <w:rPr>
            <w:rStyle w:val="Emphasis-Remove"/>
            <w:rFonts w:asciiTheme="minorHAnsi" w:hAnsiTheme="minorHAnsi" w:cstheme="minorHAnsi"/>
          </w:rPr>
          <w:delText>means the 'weighted</w:delText>
        </w:r>
        <w:r w:rsidRPr="00E27003" w:rsidDel="00FA33B9">
          <w:rPr>
            <w:rFonts w:asciiTheme="minorHAnsi" w:hAnsiTheme="minorHAnsi" w:cstheme="minorHAnsi"/>
          </w:rPr>
          <w:delText xml:space="preserve"> average remaining useful life of relevant assets' </w:delText>
        </w:r>
        <w:r w:rsidRPr="00E27003" w:rsidDel="00FA33B9">
          <w:rPr>
            <w:rStyle w:val="Emphasis-Remove"/>
            <w:rFonts w:asciiTheme="minorHAnsi" w:hAnsiTheme="minorHAnsi" w:cstheme="minorHAnsi"/>
          </w:rPr>
          <w:delText>determined in accordance with Part 2.</w:delText>
        </w:r>
      </w:del>
    </w:p>
    <w:p w:rsidR="006253E0" w:rsidRPr="00E27003" w:rsidRDefault="006253E0" w:rsidP="006253E0">
      <w:pPr>
        <w:pStyle w:val="HeadingH5ClausesubtextL1"/>
        <w:rPr>
          <w:rStyle w:val="Emphasis-Remove"/>
          <w:rFonts w:asciiTheme="minorHAnsi" w:hAnsiTheme="minorHAnsi" w:cstheme="minorHAnsi"/>
        </w:rPr>
      </w:pPr>
      <w:bookmarkStart w:id="1577" w:name="_Ref326084170"/>
      <w:r w:rsidRPr="00E27003">
        <w:rPr>
          <w:rFonts w:asciiTheme="minorHAnsi" w:hAnsiTheme="minorHAnsi" w:cstheme="minorHAnsi"/>
        </w:rPr>
        <w:t xml:space="preserve">For the purpose of subclause </w:t>
      </w:r>
      <w:r w:rsidR="002C3A19">
        <w:rPr>
          <w:rFonts w:asciiTheme="minorHAnsi" w:hAnsiTheme="minorHAnsi" w:cstheme="minorHAnsi"/>
        </w:rPr>
        <w:fldChar w:fldCharType="begin"/>
      </w:r>
      <w:r w:rsidR="00767789">
        <w:rPr>
          <w:rFonts w:asciiTheme="minorHAnsi" w:hAnsiTheme="minorHAnsi" w:cstheme="minorHAnsi"/>
        </w:rPr>
        <w:instrText xml:space="preserve"> REF _Ref336874473 \r \h </w:instrText>
      </w:r>
      <w:r w:rsidR="002C3A19">
        <w:rPr>
          <w:rFonts w:asciiTheme="minorHAnsi" w:hAnsiTheme="minorHAnsi" w:cstheme="minorHAnsi"/>
        </w:rPr>
      </w:r>
      <w:r w:rsidR="002C3A19">
        <w:rPr>
          <w:rFonts w:asciiTheme="minorHAnsi" w:hAnsiTheme="minorHAnsi" w:cstheme="minorHAnsi"/>
        </w:rPr>
        <w:fldChar w:fldCharType="separate"/>
      </w:r>
      <w:r w:rsidR="00AD6E34">
        <w:rPr>
          <w:rFonts w:asciiTheme="minorHAnsi" w:hAnsiTheme="minorHAnsi" w:cstheme="minorHAnsi"/>
        </w:rPr>
        <w:t>(1)</w:t>
      </w:r>
      <w:r w:rsidR="002C3A19">
        <w:rPr>
          <w:rFonts w:asciiTheme="minorHAnsi" w:hAnsiTheme="minorHAnsi" w:cstheme="minorHAnsi"/>
        </w:rPr>
        <w:fldChar w:fldCharType="end"/>
      </w:r>
      <w:r w:rsidRPr="00E27003">
        <w:rPr>
          <w:rFonts w:asciiTheme="minorHAnsi" w:hAnsiTheme="minorHAnsi" w:cstheme="minorHAnsi"/>
        </w:rPr>
        <w:t>, 'a</w:t>
      </w:r>
      <w:r w:rsidRPr="00E27003">
        <w:rPr>
          <w:rStyle w:val="Emphasis-Remove"/>
          <w:rFonts w:asciiTheme="minorHAnsi" w:hAnsiTheme="minorHAnsi" w:cstheme="minorHAnsi"/>
        </w:rPr>
        <w:t xml:space="preserve">mortisation of revaluations' in relation to a </w:t>
      </w:r>
      <w:r w:rsidRPr="00E27003">
        <w:rPr>
          <w:rStyle w:val="Emphasis-Bold"/>
          <w:rFonts w:asciiTheme="minorHAnsi" w:hAnsiTheme="minorHAnsi" w:cstheme="minorHAnsi"/>
        </w:rPr>
        <w:t>GDB</w:t>
      </w:r>
      <w:r w:rsidRPr="00E27003">
        <w:rPr>
          <w:rStyle w:val="Emphasis-Remove"/>
          <w:rFonts w:asciiTheme="minorHAnsi" w:hAnsiTheme="minorHAnsi" w:cstheme="minorHAnsi"/>
        </w:rPr>
        <w:t xml:space="preserve">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is calculated in accordance with the formula-</w:t>
      </w:r>
      <w:bookmarkEnd w:id="1577"/>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total</w:t>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depreciation</w:t>
      </w:r>
      <w:r w:rsidRPr="00E27003">
        <w:rPr>
          <w:rStyle w:val="Emphasis-Italics"/>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Italics"/>
          <w:rFonts w:asciiTheme="minorHAnsi" w:hAnsiTheme="minorHAnsi" w:cstheme="minorHAnsi"/>
        </w:rPr>
        <w:t xml:space="preserve"> </w:t>
      </w:r>
      <w:r w:rsidRPr="00E27003">
        <w:rPr>
          <w:rStyle w:val="Emphasis-Bold"/>
          <w:rFonts w:asciiTheme="minorHAnsi" w:hAnsiTheme="minorHAnsi" w:cstheme="minorHAnsi"/>
        </w:rPr>
        <w:t>adjusted depreciation</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r w:rsidRPr="00E27003">
        <w:rPr>
          <w:rStyle w:val="Emphasis-Remove"/>
          <w:rFonts w:asciiTheme="minorHAnsi" w:hAnsiTheme="minorHAnsi" w:cstheme="minorHAnsi"/>
        </w:rPr>
        <w:t>Deferred tax</w:t>
      </w:r>
    </w:p>
    <w:p w:rsidR="006253E0" w:rsidRPr="00E27003" w:rsidRDefault="006253E0" w:rsidP="006253E0">
      <w:pPr>
        <w:pStyle w:val="HeadingH5ClausesubtextL1"/>
        <w:rPr>
          <w:rFonts w:asciiTheme="minorHAnsi" w:hAnsiTheme="minorHAnsi" w:cstheme="minorHAnsi"/>
        </w:rPr>
      </w:pPr>
      <w:bookmarkStart w:id="1578" w:name="_Ref336865374"/>
      <w:r w:rsidRPr="00E27003">
        <w:rPr>
          <w:rFonts w:asciiTheme="minorHAnsi" w:hAnsiTheme="minorHAnsi" w:cstheme="minorHAnsi"/>
        </w:rPr>
        <w:t>O</w:t>
      </w:r>
      <w:r w:rsidRPr="00E27003">
        <w:rPr>
          <w:rStyle w:val="Emphasis-Remove"/>
          <w:rFonts w:asciiTheme="minorHAnsi" w:hAnsiTheme="minorHAnsi" w:cstheme="minorHAnsi"/>
        </w:rPr>
        <w:t>pening deferred tax</w:t>
      </w:r>
      <w:r w:rsidRPr="00E27003">
        <w:rPr>
          <w:rFonts w:asciiTheme="minorHAnsi" w:hAnsiTheme="minorHAnsi" w:cstheme="minorHAnsi"/>
        </w:rPr>
        <w:t xml:space="preserve"> means, for-</w:t>
      </w:r>
      <w:bookmarkEnd w:id="1578"/>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Fonts w:asciiTheme="minorHAnsi" w:hAnsiTheme="minorHAnsi" w:cstheme="minorHAnsi"/>
        </w:rPr>
        <w:t xml:space="preserve">, the 'opening deferred tax' determined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bookmarkStart w:id="1579" w:name="_Ref337023434"/>
      <w:r w:rsidRPr="00E27003">
        <w:rPr>
          <w:rStyle w:val="Emphasis-Remove"/>
          <w:rFonts w:asciiTheme="minorHAnsi" w:hAnsiTheme="minorHAnsi" w:cstheme="minorHAnsi"/>
        </w:rPr>
        <w:t>each</w:t>
      </w:r>
      <w:r w:rsidRPr="00E27003">
        <w:rPr>
          <w:rFonts w:asciiTheme="minorHAnsi" w:hAnsiTheme="minorHAnsi" w:cstheme="minorHAnsi"/>
        </w:rPr>
        <w:t xml:space="preserve"> </w:t>
      </w:r>
      <w:r w:rsidRPr="00E27003">
        <w:rPr>
          <w:rStyle w:val="Emphasis-Bold"/>
          <w:rFonts w:asciiTheme="minorHAnsi" w:hAnsiTheme="minorHAnsi" w:cstheme="minorHAnsi"/>
        </w:rPr>
        <w:t xml:space="preserve">disclosure year </w:t>
      </w:r>
      <w:r w:rsidRPr="00E27003">
        <w:rPr>
          <w:rStyle w:val="Emphasis-Remove"/>
          <w:rFonts w:asciiTheme="minorHAnsi" w:hAnsiTheme="minorHAnsi" w:cstheme="minorHAnsi"/>
        </w:rPr>
        <w:t>thereafter</w:t>
      </w:r>
      <w:r w:rsidRPr="00E27003">
        <w:rPr>
          <w:rFonts w:asciiTheme="minorHAnsi" w:hAnsiTheme="minorHAnsi" w:cstheme="minorHAnsi"/>
        </w:rPr>
        <w:t xml:space="preserve">, </w:t>
      </w:r>
      <w:r w:rsidRPr="00E27003">
        <w:rPr>
          <w:rStyle w:val="Emphasis-Remove"/>
          <w:rFonts w:asciiTheme="minorHAnsi" w:hAnsiTheme="minorHAnsi" w:cstheme="minorHAnsi"/>
        </w:rPr>
        <w:t>closing deferred tax</w:t>
      </w:r>
      <w:r w:rsidRPr="00E27003">
        <w:rPr>
          <w:rFonts w:asciiTheme="minorHAnsi" w:hAnsiTheme="minorHAnsi" w:cstheme="minorHAnsi"/>
        </w:rPr>
        <w:t xml:space="preserve"> for the preceding </w:t>
      </w:r>
      <w:r w:rsidRPr="00E27003">
        <w:rPr>
          <w:rStyle w:val="Emphasis-Bold"/>
          <w:rFonts w:asciiTheme="minorHAnsi" w:hAnsiTheme="minorHAnsi" w:cstheme="minorHAnsi"/>
        </w:rPr>
        <w:t>disclosure year</w:t>
      </w:r>
      <w:r w:rsidRPr="00E27003">
        <w:rPr>
          <w:rFonts w:asciiTheme="minorHAnsi" w:hAnsiTheme="minorHAnsi" w:cstheme="minorHAnsi"/>
        </w:rPr>
        <w:t>.</w:t>
      </w:r>
      <w:bookmarkEnd w:id="1579"/>
    </w:p>
    <w:p w:rsidR="006253E0" w:rsidRPr="00E27003" w:rsidRDefault="006253E0" w:rsidP="006253E0">
      <w:pPr>
        <w:pStyle w:val="HeadingH5ClausesubtextL1"/>
        <w:rPr>
          <w:rFonts w:asciiTheme="minorHAnsi" w:hAnsiTheme="minorHAnsi" w:cstheme="minorHAnsi"/>
        </w:rPr>
      </w:pPr>
      <w:r w:rsidRPr="00E27003">
        <w:rPr>
          <w:rFonts w:asciiTheme="minorHAnsi" w:hAnsiTheme="minorHAnsi" w:cstheme="minorHAnsi"/>
        </w:rPr>
        <w:t xml:space="preserve">For the purpose of subclause </w:t>
      </w:r>
      <w:r w:rsidR="002C3A19">
        <w:rPr>
          <w:rStyle w:val="Emphasis-Remove"/>
          <w:rFonts w:asciiTheme="minorHAnsi" w:hAnsiTheme="minorHAnsi" w:cstheme="minorHAnsi"/>
        </w:rPr>
        <w:fldChar w:fldCharType="begin"/>
      </w:r>
      <w:r w:rsidR="00704A62">
        <w:rPr>
          <w:rFonts w:asciiTheme="minorHAnsi" w:hAnsiTheme="minorHAnsi" w:cstheme="minorHAnsi"/>
        </w:rPr>
        <w:instrText xml:space="preserve"> REF _Ref337023434 \r \h </w:instrText>
      </w:r>
      <w:r w:rsidR="002C3A19">
        <w:rPr>
          <w:rStyle w:val="Emphasis-Remove"/>
          <w:rFonts w:asciiTheme="minorHAnsi" w:hAnsiTheme="minorHAnsi" w:cstheme="minorHAnsi"/>
        </w:rPr>
      </w:r>
      <w:r w:rsidR="002C3A19">
        <w:rPr>
          <w:rStyle w:val="Emphasis-Remove"/>
          <w:rFonts w:asciiTheme="minorHAnsi" w:hAnsiTheme="minorHAnsi" w:cstheme="minorHAnsi"/>
        </w:rPr>
        <w:fldChar w:fldCharType="separate"/>
      </w:r>
      <w:r w:rsidR="00AD6E34">
        <w:rPr>
          <w:rFonts w:asciiTheme="minorHAnsi" w:hAnsiTheme="minorHAnsi" w:cstheme="minorHAnsi"/>
        </w:rPr>
        <w:t>(1)(b)</w:t>
      </w:r>
      <w:r w:rsidR="002C3A19">
        <w:rPr>
          <w:rStyle w:val="Emphasis-Remove"/>
          <w:rFonts w:asciiTheme="minorHAnsi" w:hAnsiTheme="minorHAnsi" w:cstheme="minorHAnsi"/>
        </w:rPr>
        <w:fldChar w:fldCharType="end"/>
      </w:r>
      <w:r w:rsidRPr="00E27003">
        <w:rPr>
          <w:rFonts w:asciiTheme="minorHAnsi" w:hAnsiTheme="minorHAnsi" w:cstheme="minorHAnsi"/>
        </w:rPr>
        <w:t>, 'c</w:t>
      </w:r>
      <w:r w:rsidRPr="00E27003">
        <w:rPr>
          <w:rStyle w:val="Emphasis-Remove"/>
          <w:rFonts w:asciiTheme="minorHAnsi" w:hAnsiTheme="minorHAnsi" w:cstheme="minorHAnsi"/>
        </w:rPr>
        <w:t>losing deferred tax'</w:t>
      </w:r>
      <w:r w:rsidRPr="00E27003">
        <w:rPr>
          <w:rFonts w:asciiTheme="minorHAnsi" w:hAnsiTheme="minorHAnsi" w:cstheme="minorHAnsi"/>
        </w:rPr>
        <w:t xml:space="preserve"> is determined in accordance with the formula-</w:t>
      </w:r>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opening deferred tax</w:t>
      </w:r>
      <w:r w:rsidRPr="00E27003">
        <w:rPr>
          <w:rStyle w:val="Emphasis-Remove"/>
          <w:rFonts w:asciiTheme="minorHAnsi" w:hAnsiTheme="minorHAnsi" w:cstheme="minorHAnsi"/>
        </w:rPr>
        <w:t xml:space="preserve"> + </w:t>
      </w:r>
      <w:r w:rsidRPr="00E27003">
        <w:rPr>
          <w:rStyle w:val="Emphasis-Bold"/>
          <w:rFonts w:asciiTheme="minorHAnsi" w:hAnsiTheme="minorHAnsi" w:cstheme="minorHAnsi"/>
        </w:rPr>
        <w:t>tax effect</w:t>
      </w:r>
      <w:r w:rsidRPr="00E27003">
        <w:rPr>
          <w:rStyle w:val="Emphasis-Italics"/>
          <w:rFonts w:asciiTheme="minorHAnsi" w:hAnsiTheme="minorHAnsi" w:cstheme="minorHAnsi"/>
        </w:rPr>
        <w:t xml:space="preserve"> of </w:t>
      </w:r>
      <w:r w:rsidRPr="00E27003">
        <w:rPr>
          <w:rStyle w:val="Emphasis-Bold"/>
          <w:rFonts w:asciiTheme="minorHAnsi" w:hAnsiTheme="minorHAnsi" w:cstheme="minorHAnsi"/>
        </w:rPr>
        <w:t xml:space="preserve">depreciation temporary differences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Bold"/>
          <w:rFonts w:asciiTheme="minorHAnsi" w:hAnsiTheme="minorHAnsi" w:cstheme="minorHAnsi"/>
        </w:rPr>
        <w:t>tax effect</w:t>
      </w:r>
      <w:r w:rsidRPr="00E27003">
        <w:rPr>
          <w:rStyle w:val="Emphasis-Italics"/>
          <w:rFonts w:asciiTheme="minorHAnsi" w:hAnsiTheme="minorHAnsi" w:cstheme="minorHAnsi"/>
        </w:rPr>
        <w:t xml:space="preserve"> of </w:t>
      </w:r>
      <w:r w:rsidRPr="00E27003">
        <w:rPr>
          <w:rStyle w:val="Emphasis-Bold"/>
          <w:rFonts w:asciiTheme="minorHAnsi" w:hAnsiTheme="minorHAnsi" w:cstheme="minorHAnsi"/>
        </w:rPr>
        <w:t>amortisation of initial differences in asset values</w:t>
      </w:r>
      <w:r w:rsidRPr="00E27003">
        <w:rPr>
          <w:rStyle w:val="Emphasis-Remove"/>
          <w:rFonts w:asciiTheme="minorHAnsi" w:hAnsiTheme="minorHAnsi" w:cstheme="minorHAnsi"/>
        </w:rPr>
        <w:t>.</w:t>
      </w:r>
    </w:p>
    <w:p w:rsidR="006253E0" w:rsidRPr="00E27003" w:rsidRDefault="006253E0" w:rsidP="006253E0">
      <w:pPr>
        <w:pStyle w:val="HeadingH4Clausetext"/>
        <w:rPr>
          <w:rStyle w:val="Emphasis-Remove"/>
          <w:rFonts w:asciiTheme="minorHAnsi" w:hAnsiTheme="minorHAnsi" w:cstheme="minorHAnsi"/>
        </w:rPr>
      </w:pPr>
      <w:bookmarkStart w:id="1580" w:name="_Ref279742151"/>
      <w:r w:rsidRPr="00E27003">
        <w:rPr>
          <w:rStyle w:val="Emphasis-Remove"/>
          <w:rFonts w:asciiTheme="minorHAnsi" w:hAnsiTheme="minorHAnsi" w:cstheme="minorHAnsi"/>
        </w:rPr>
        <w:t>Depreciation temporary differences</w:t>
      </w:r>
      <w:bookmarkEnd w:id="1580"/>
    </w:p>
    <w:p w:rsidR="006253E0" w:rsidRPr="00E27003" w:rsidRDefault="006253E0" w:rsidP="006253E0">
      <w:pPr>
        <w:pStyle w:val="HeadingH5ClausesubtextL1"/>
        <w:rPr>
          <w:rFonts w:asciiTheme="minorHAnsi" w:hAnsiTheme="minorHAnsi" w:cstheme="minorHAnsi"/>
        </w:rPr>
      </w:pPr>
      <w:bookmarkStart w:id="1581" w:name="_Ref325719517"/>
      <w:r w:rsidRPr="00E27003">
        <w:rPr>
          <w:rFonts w:asciiTheme="minorHAnsi" w:hAnsiTheme="minorHAnsi" w:cstheme="minorHAnsi"/>
        </w:rPr>
        <w:t>Depreciation temporary differences means, subject to</w:t>
      </w:r>
      <w:r w:rsidRPr="00E27003">
        <w:rPr>
          <w:rStyle w:val="Emphasis-Remove"/>
          <w:rFonts w:asciiTheme="minorHAnsi" w:hAnsiTheme="minorHAnsi" w:cstheme="minorHAnsi"/>
        </w:rPr>
        <w:t xml:space="preserve"> subclause</w:t>
      </w:r>
      <w:r w:rsidR="00F4304E">
        <w:rPr>
          <w:rStyle w:val="Emphasis-Remove"/>
          <w:rFonts w:asciiTheme="minorHAnsi" w:hAnsiTheme="minorHAnsi" w:cstheme="minorHAnsi"/>
        </w:rPr>
        <w:t xml:space="preserve"> (2)</w:t>
      </w:r>
      <w:r w:rsidRPr="00E27003">
        <w:rPr>
          <w:rStyle w:val="Emphasis-Remove"/>
          <w:rFonts w:asciiTheme="minorHAnsi" w:hAnsiTheme="minorHAnsi" w:cstheme="minorHAnsi"/>
        </w:rPr>
        <w:t>,</w:t>
      </w:r>
      <w:r w:rsidRPr="00E27003">
        <w:rPr>
          <w:rFonts w:asciiTheme="minorHAnsi" w:hAnsiTheme="minorHAnsi" w:cstheme="minorHAnsi"/>
        </w:rPr>
        <w:t xml:space="preserve"> the amount determined in accordance with the formula-</w:t>
      </w:r>
    </w:p>
    <w:p w:rsidR="006253E0" w:rsidRPr="00E27003" w:rsidRDefault="006253E0" w:rsidP="006253E0">
      <w:pPr>
        <w:pStyle w:val="UnnumberedL3"/>
        <w:rPr>
          <w:rStyle w:val="Emphasis-Remove"/>
          <w:rFonts w:asciiTheme="minorHAnsi" w:hAnsiTheme="minorHAnsi" w:cstheme="minorHAnsi"/>
        </w:rPr>
      </w:pPr>
      <w:r w:rsidRPr="00E27003">
        <w:rPr>
          <w:rStyle w:val="Emphasis-Bold"/>
          <w:rFonts w:asciiTheme="minorHAnsi" w:hAnsiTheme="minorHAnsi" w:cstheme="minorHAnsi"/>
        </w:rPr>
        <w:t>adjusted depreciation</w:t>
      </w:r>
      <w:r w:rsidRPr="00E27003">
        <w:rPr>
          <w:rStyle w:val="Emphasis-Remove"/>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tax depreciation</w:t>
      </w:r>
      <w:r w:rsidRPr="00E27003">
        <w:rPr>
          <w:rStyle w:val="Emphasis-Remove"/>
          <w:rFonts w:asciiTheme="minorHAnsi" w:hAnsiTheme="minorHAnsi" w:cstheme="minorHAnsi"/>
        </w:rPr>
        <w:t>.</w:t>
      </w:r>
      <w:bookmarkEnd w:id="1581"/>
    </w:p>
    <w:p w:rsidR="006253E0" w:rsidRPr="00E27003" w:rsidRDefault="006253E0" w:rsidP="006253E0">
      <w:pPr>
        <w:pStyle w:val="HeadingH5ClausesubtextL1"/>
        <w:rPr>
          <w:rStyle w:val="Emphasis-Remove"/>
          <w:rFonts w:asciiTheme="minorHAnsi" w:hAnsiTheme="minorHAnsi" w:cstheme="minorHAnsi"/>
        </w:rPr>
      </w:pPr>
      <w:bookmarkStart w:id="1582" w:name="_Ref325720200"/>
      <w:r w:rsidRPr="00E27003">
        <w:rPr>
          <w:rStyle w:val="Emphasis-Remove"/>
          <w:rFonts w:asciiTheme="minorHAnsi" w:hAnsiTheme="minorHAnsi" w:cstheme="minorHAnsi"/>
        </w:rPr>
        <w:t xml:space="preserve">For </w:t>
      </w:r>
      <w:r w:rsidRPr="00E27003">
        <w:rPr>
          <w:rFonts w:asciiTheme="minorHAnsi" w:hAnsiTheme="minorHAnsi" w:cstheme="minorHAnsi"/>
        </w:rPr>
        <w:t>the</w:t>
      </w:r>
      <w:r w:rsidRPr="00E27003">
        <w:rPr>
          <w:rStyle w:val="Emphasis-Remove"/>
          <w:rFonts w:asciiTheme="minorHAnsi" w:hAnsiTheme="minorHAnsi" w:cstheme="minorHAnsi"/>
        </w:rPr>
        <w:t xml:space="preserve"> purpose of subclause</w:t>
      </w:r>
      <w:r w:rsidR="00F4304E">
        <w:rPr>
          <w:rStyle w:val="Emphasis-Remove"/>
          <w:rFonts w:asciiTheme="minorHAnsi" w:hAnsiTheme="minorHAnsi" w:cstheme="minorHAnsi"/>
        </w:rPr>
        <w:t xml:space="preserve"> (1)</w:t>
      </w:r>
      <w:r w:rsidRPr="00E27003">
        <w:rPr>
          <w:rStyle w:val="Emphasis-Remove"/>
          <w:rFonts w:asciiTheme="minorHAnsi" w:hAnsiTheme="minorHAnsi" w:cstheme="minorHAnsi"/>
        </w:rPr>
        <w:t xml:space="preserve">, 'tax depreciation' for a </w:t>
      </w:r>
      <w:r w:rsidRPr="00E27003">
        <w:rPr>
          <w:rStyle w:val="Emphasis-Bold"/>
          <w:rFonts w:asciiTheme="minorHAnsi" w:hAnsiTheme="minorHAnsi" w:cstheme="minorHAnsi"/>
        </w:rPr>
        <w:t>disclosure year</w:t>
      </w:r>
      <w:r w:rsidRPr="00E27003">
        <w:rPr>
          <w:rStyle w:val="Emphasis-Remove"/>
          <w:rFonts w:asciiTheme="minorHAnsi" w:hAnsiTheme="minorHAnsi" w:cstheme="minorHAnsi"/>
        </w:rPr>
        <w:t xml:space="preserve"> means, for-</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the</w:t>
      </w:r>
      <w:r w:rsidRPr="00E27003">
        <w:rPr>
          <w:rFonts w:asciiTheme="minorHAnsi" w:hAnsiTheme="minorHAnsi" w:cstheme="minorHAnsi"/>
        </w:rPr>
        <w:t xml:space="preserve"> </w:t>
      </w:r>
      <w:r w:rsidRPr="00E27003">
        <w:rPr>
          <w:rStyle w:val="Emphasis-Bold"/>
          <w:rFonts w:asciiTheme="minorHAnsi" w:hAnsiTheme="minorHAnsi" w:cstheme="minorHAnsi"/>
        </w:rPr>
        <w:t>base year</w:t>
      </w:r>
      <w:r w:rsidRPr="00E27003">
        <w:rPr>
          <w:rFonts w:asciiTheme="minorHAnsi" w:hAnsiTheme="minorHAnsi" w:cstheme="minorHAnsi"/>
        </w:rPr>
        <w:t>, the 'tax depreciation' determined in accordance with Part</w:t>
      </w:r>
      <w:r w:rsidR="00704A62">
        <w:rPr>
          <w:rFonts w:asciiTheme="minorHAnsi" w:hAnsiTheme="minorHAnsi" w:cstheme="minorHAnsi"/>
        </w:rPr>
        <w:t xml:space="preserve"> </w:t>
      </w:r>
      <w:r w:rsidRPr="00E27003">
        <w:rPr>
          <w:rFonts w:asciiTheme="minorHAnsi" w:hAnsiTheme="minorHAnsi" w:cstheme="minorHAnsi"/>
        </w:rPr>
        <w:t xml:space="preserve">2 for that </w:t>
      </w:r>
      <w:r w:rsidRPr="00E27003">
        <w:rPr>
          <w:rStyle w:val="Emphasis-Bold"/>
          <w:rFonts w:asciiTheme="minorHAnsi" w:hAnsiTheme="minorHAnsi" w:cstheme="minorHAnsi"/>
        </w:rPr>
        <w:t>disclosure year</w:t>
      </w:r>
      <w:r w:rsidRPr="00E27003">
        <w:rPr>
          <w:rFonts w:asciiTheme="minorHAnsi" w:hAnsiTheme="minorHAnsi" w:cstheme="minorHAnsi"/>
        </w:rPr>
        <w:t xml:space="preserve">; and </w:t>
      </w:r>
    </w:p>
    <w:p w:rsidR="006253E0" w:rsidRPr="00E27003" w:rsidRDefault="006253E0" w:rsidP="006253E0">
      <w:pPr>
        <w:pStyle w:val="HeadingH6ClausesubtextL2"/>
        <w:rPr>
          <w:rStyle w:val="Emphasis-Remove"/>
          <w:rFonts w:asciiTheme="minorHAnsi" w:hAnsiTheme="minorHAnsi" w:cstheme="minorHAnsi"/>
        </w:rPr>
      </w:pPr>
      <w:r w:rsidRPr="00E27003">
        <w:rPr>
          <w:rStyle w:val="Emphasis-Remove"/>
          <w:rFonts w:asciiTheme="minorHAnsi" w:hAnsiTheme="minorHAnsi" w:cstheme="minorHAnsi"/>
        </w:rPr>
        <w:t>each</w:t>
      </w:r>
      <w:r w:rsidRPr="00E27003">
        <w:rPr>
          <w:rFonts w:asciiTheme="minorHAnsi" w:hAnsiTheme="minorHAnsi" w:cstheme="minorHAnsi"/>
        </w:rPr>
        <w:t xml:space="preserve"> </w:t>
      </w:r>
      <w:r w:rsidRPr="00E27003">
        <w:rPr>
          <w:rStyle w:val="Emphasis-Bold"/>
          <w:rFonts w:asciiTheme="minorHAnsi" w:hAnsiTheme="minorHAnsi" w:cstheme="minorHAnsi"/>
        </w:rPr>
        <w:t>disclosure year</w:t>
      </w:r>
      <w:r w:rsidRPr="00E27003">
        <w:rPr>
          <w:rFonts w:asciiTheme="minorHAnsi" w:hAnsiTheme="minorHAnsi" w:cstheme="minorHAnsi"/>
        </w:rPr>
        <w:t xml:space="preserve"> thereafter, subject to subclause</w:t>
      </w:r>
      <w:r w:rsidR="00F4304E">
        <w:rPr>
          <w:rFonts w:asciiTheme="minorHAnsi" w:hAnsiTheme="minorHAnsi" w:cstheme="minorHAnsi"/>
        </w:rPr>
        <w:t xml:space="preserve"> (3)</w:t>
      </w:r>
      <w:r w:rsidRPr="00E27003">
        <w:rPr>
          <w:rFonts w:asciiTheme="minorHAnsi" w:hAnsiTheme="minorHAnsi" w:cstheme="minorHAnsi"/>
        </w:rPr>
        <w:t xml:space="preserve">, </w:t>
      </w:r>
      <w:r w:rsidRPr="00E27003">
        <w:rPr>
          <w:rStyle w:val="Emphasis-Remove"/>
          <w:rFonts w:asciiTheme="minorHAnsi" w:hAnsiTheme="minorHAnsi" w:cstheme="minorHAnsi"/>
        </w:rPr>
        <w:t>determined in accordance with the formula-</w:t>
      </w:r>
      <w:bookmarkEnd w:id="1582"/>
    </w:p>
    <w:p w:rsidR="006253E0" w:rsidRPr="00E27003" w:rsidRDefault="006253E0" w:rsidP="006253E0">
      <w:pPr>
        <w:pStyle w:val="UnnumberedL5"/>
        <w:rPr>
          <w:rStyle w:val="Emphasis-Italics"/>
          <w:rFonts w:asciiTheme="minorHAnsi" w:hAnsiTheme="minorHAnsi" w:cstheme="minorHAnsi"/>
        </w:rPr>
      </w:pPr>
      <w:r w:rsidRPr="00E27003">
        <w:rPr>
          <w:rStyle w:val="Emphasis-Italics"/>
          <w:rFonts w:asciiTheme="minorHAnsi" w:hAnsiTheme="minorHAnsi" w:cstheme="minorHAnsi"/>
        </w:rPr>
        <w:t>total opening regulatory tax asset value × average DV rate.</w:t>
      </w:r>
    </w:p>
    <w:p w:rsidR="006253E0" w:rsidRPr="00E27003" w:rsidRDefault="006253E0" w:rsidP="006253E0">
      <w:pPr>
        <w:pStyle w:val="HeadingH5ClausesubtextL1"/>
        <w:rPr>
          <w:rFonts w:asciiTheme="minorHAnsi" w:hAnsiTheme="minorHAnsi" w:cstheme="minorHAnsi"/>
        </w:rPr>
      </w:pPr>
      <w:bookmarkStart w:id="1583" w:name="_Ref325817088"/>
      <w:r w:rsidRPr="00E27003">
        <w:rPr>
          <w:rFonts w:asciiTheme="minorHAnsi" w:hAnsiTheme="minorHAnsi" w:cstheme="minorHAnsi"/>
        </w:rPr>
        <w:t>For the purpose of subclause</w:t>
      </w:r>
      <w:r w:rsidR="00F4304E">
        <w:rPr>
          <w:rFonts w:asciiTheme="minorHAnsi" w:hAnsiTheme="minorHAnsi" w:cstheme="minorHAnsi"/>
        </w:rPr>
        <w:t xml:space="preserve"> (2)</w:t>
      </w:r>
      <w:r w:rsidRPr="00E27003">
        <w:rPr>
          <w:rFonts w:asciiTheme="minorHAnsi" w:hAnsiTheme="minorHAnsi" w:cstheme="minorHAnsi"/>
        </w:rPr>
        <w:t>-</w:t>
      </w:r>
      <w:bookmarkEnd w:id="1583"/>
    </w:p>
    <w:p w:rsidR="006253E0" w:rsidRPr="00E27003" w:rsidRDefault="006253E0" w:rsidP="006253E0">
      <w:pPr>
        <w:pStyle w:val="HeadingH6ClausesubtextL2"/>
        <w:rPr>
          <w:rFonts w:asciiTheme="minorHAnsi" w:hAnsiTheme="minorHAnsi" w:cstheme="minorHAnsi"/>
        </w:rPr>
      </w:pPr>
      <w:r w:rsidRPr="00E27003">
        <w:rPr>
          <w:rFonts w:asciiTheme="minorHAnsi" w:hAnsiTheme="minorHAnsi" w:cstheme="minorHAnsi"/>
        </w:rPr>
        <w:t xml:space="preserve">'total </w:t>
      </w:r>
      <w:r w:rsidRPr="00E27003">
        <w:rPr>
          <w:rStyle w:val="Emphasis-Remove"/>
          <w:rFonts w:asciiTheme="minorHAnsi" w:hAnsiTheme="minorHAnsi" w:cstheme="minorHAnsi"/>
        </w:rPr>
        <w:t>opening</w:t>
      </w:r>
      <w:r w:rsidRPr="00E27003">
        <w:rPr>
          <w:rFonts w:asciiTheme="minorHAnsi" w:hAnsiTheme="minorHAnsi" w:cstheme="minorHAnsi"/>
        </w:rPr>
        <w:t xml:space="preserve"> regulatory tax asset value' for a </w:t>
      </w:r>
      <w:r w:rsidRPr="00E27003">
        <w:rPr>
          <w:rStyle w:val="Emphasis-Bold"/>
          <w:rFonts w:asciiTheme="minorHAnsi" w:hAnsiTheme="minorHAnsi" w:cstheme="minorHAnsi"/>
        </w:rPr>
        <w:t>disclosure year</w:t>
      </w:r>
      <w:r w:rsidRPr="00E27003">
        <w:rPr>
          <w:rFonts w:asciiTheme="minorHAnsi" w:hAnsiTheme="minorHAnsi" w:cstheme="minorHAnsi"/>
        </w:rPr>
        <w:t xml:space="preserve"> means, for-</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 xml:space="preserve">the </w:t>
      </w:r>
      <w:r w:rsidRPr="00E27003">
        <w:rPr>
          <w:rStyle w:val="Emphasis-Bold"/>
          <w:rFonts w:asciiTheme="minorHAnsi" w:hAnsiTheme="minorHAnsi" w:cstheme="minorHAnsi"/>
        </w:rPr>
        <w:t>base year</w:t>
      </w:r>
      <w:r w:rsidRPr="00E27003">
        <w:rPr>
          <w:rFonts w:asciiTheme="minorHAnsi" w:hAnsiTheme="minorHAnsi" w:cstheme="minorHAnsi"/>
        </w:rPr>
        <w:t xml:space="preserve">, the sum of each 'regulatory tax asset value' determined in accordance with Part 2 for that </w:t>
      </w:r>
      <w:r w:rsidRPr="00E27003">
        <w:rPr>
          <w:rStyle w:val="Emphasis-Bold"/>
          <w:rFonts w:asciiTheme="minorHAnsi" w:hAnsiTheme="minorHAnsi" w:cstheme="minorHAnsi"/>
        </w:rPr>
        <w:t>disclosure year</w:t>
      </w:r>
      <w:r w:rsidRPr="00E27003">
        <w:rPr>
          <w:rFonts w:asciiTheme="minorHAnsi" w:hAnsiTheme="minorHAnsi" w:cstheme="minorHAnsi"/>
        </w:rPr>
        <w:t>; and</w:t>
      </w:r>
    </w:p>
    <w:p w:rsidR="006253E0" w:rsidRPr="00E27003" w:rsidRDefault="006253E0" w:rsidP="006253E0">
      <w:pPr>
        <w:pStyle w:val="HeadingH7ClausesubtextL3"/>
        <w:rPr>
          <w:rFonts w:asciiTheme="minorHAnsi" w:hAnsiTheme="minorHAnsi" w:cstheme="minorHAnsi"/>
        </w:rPr>
      </w:pPr>
      <w:r w:rsidRPr="00E27003">
        <w:rPr>
          <w:rFonts w:asciiTheme="minorHAnsi" w:hAnsiTheme="minorHAnsi" w:cstheme="minorHAnsi"/>
        </w:rPr>
        <w:t xml:space="preserve">each </w:t>
      </w:r>
      <w:r w:rsidRPr="00E27003">
        <w:rPr>
          <w:rStyle w:val="Emphasis-Bold"/>
          <w:rFonts w:asciiTheme="minorHAnsi" w:hAnsiTheme="minorHAnsi" w:cstheme="minorHAnsi"/>
        </w:rPr>
        <w:t>disclosure year</w:t>
      </w:r>
      <w:r w:rsidRPr="00E27003">
        <w:rPr>
          <w:rFonts w:asciiTheme="minorHAnsi" w:hAnsiTheme="minorHAnsi" w:cstheme="minorHAnsi"/>
        </w:rPr>
        <w:t xml:space="preserve"> thereafter, the total closing regulatory tax asset value for the preceding </w:t>
      </w:r>
      <w:r w:rsidRPr="00E27003">
        <w:rPr>
          <w:rStyle w:val="Emphasis-Bold"/>
          <w:rFonts w:asciiTheme="minorHAnsi" w:hAnsiTheme="minorHAnsi" w:cstheme="minorHAnsi"/>
        </w:rPr>
        <w:t>disclosure year</w:t>
      </w:r>
      <w:r w:rsidRPr="00E27003">
        <w:rPr>
          <w:rFonts w:asciiTheme="minorHAnsi" w:hAnsiTheme="minorHAnsi" w:cstheme="minorHAnsi"/>
        </w:rPr>
        <w:t>;</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'average</w:t>
      </w:r>
      <w:r w:rsidRPr="00E27003">
        <w:rPr>
          <w:rFonts w:asciiTheme="minorHAnsi" w:hAnsiTheme="minorHAnsi" w:cstheme="minorHAnsi"/>
        </w:rPr>
        <w:t xml:space="preserve"> DV rate' is the amount determined in accordance with the formula-</w:t>
      </w:r>
    </w:p>
    <w:p w:rsidR="006253E0" w:rsidRPr="00E27003" w:rsidRDefault="006253E0" w:rsidP="006253E0">
      <w:pPr>
        <w:pStyle w:val="UnnumberedL5"/>
        <w:rPr>
          <w:rFonts w:asciiTheme="minorHAnsi" w:hAnsiTheme="minorHAnsi" w:cstheme="minorHAnsi"/>
        </w:rPr>
      </w:pPr>
      <w:r w:rsidRPr="00E27003">
        <w:rPr>
          <w:rStyle w:val="Emphasis-Italics"/>
          <w:rFonts w:asciiTheme="minorHAnsi" w:hAnsiTheme="minorHAnsi" w:cstheme="minorHAnsi"/>
        </w:rPr>
        <w:t>tax depreciation</w:t>
      </w:r>
      <w:r w:rsidRPr="00E27003">
        <w:rPr>
          <w:rFonts w:asciiTheme="minorHAnsi" w:hAnsiTheme="minorHAnsi" w:cstheme="minorHAnsi"/>
        </w:rPr>
        <w:t xml:space="preserve"> </w:t>
      </w:r>
      <w:r w:rsidRPr="00E27003">
        <w:rPr>
          <w:rStyle w:val="Emphasis-Italics"/>
          <w:rFonts w:asciiTheme="minorHAnsi" w:hAnsiTheme="minorHAnsi" w:cstheme="minorHAnsi"/>
        </w:rPr>
        <w:t>for the</w:t>
      </w:r>
      <w:r w:rsidRPr="00E27003">
        <w:rPr>
          <w:rFonts w:asciiTheme="minorHAnsi" w:hAnsiTheme="minorHAnsi" w:cstheme="minorHAnsi"/>
        </w:rPr>
        <w:t xml:space="preserve"> </w:t>
      </w:r>
      <w:r w:rsidRPr="00E27003">
        <w:rPr>
          <w:rStyle w:val="Emphasis-Bold"/>
          <w:rFonts w:asciiTheme="minorHAnsi" w:hAnsiTheme="minorHAnsi" w:cstheme="minorHAnsi"/>
        </w:rPr>
        <w:t xml:space="preserve">base year </w:t>
      </w:r>
      <w:r w:rsidRPr="00E27003">
        <w:rPr>
          <w:rFonts w:asciiTheme="minorHAnsi" w:hAnsiTheme="minorHAnsi" w:cstheme="minorHAnsi"/>
        </w:rPr>
        <w:t xml:space="preserve">÷ </w:t>
      </w:r>
      <w:r w:rsidRPr="00E27003">
        <w:rPr>
          <w:rStyle w:val="Emphasis-Italics"/>
          <w:rFonts w:asciiTheme="minorHAnsi" w:hAnsiTheme="minorHAnsi" w:cstheme="minorHAnsi"/>
        </w:rPr>
        <w:t>total opening regulatory tax asset value for the</w:t>
      </w:r>
      <w:r w:rsidRPr="00E27003">
        <w:rPr>
          <w:rFonts w:asciiTheme="minorHAnsi" w:hAnsiTheme="minorHAnsi" w:cstheme="minorHAnsi"/>
        </w:rPr>
        <w:t xml:space="preserve"> </w:t>
      </w:r>
      <w:r w:rsidRPr="00E27003">
        <w:rPr>
          <w:rStyle w:val="Emphasis-Bold"/>
          <w:rFonts w:asciiTheme="minorHAnsi" w:hAnsiTheme="minorHAnsi" w:cstheme="minorHAnsi"/>
        </w:rPr>
        <w:t>base year</w:t>
      </w:r>
      <w:r w:rsidRPr="00E27003">
        <w:rPr>
          <w:rStyle w:val="Emphasis-Remove"/>
          <w:rFonts w:asciiTheme="minorHAnsi" w:hAnsiTheme="minorHAnsi" w:cstheme="minorHAnsi"/>
        </w:rPr>
        <w:t>; and</w:t>
      </w:r>
    </w:p>
    <w:p w:rsidR="006253E0" w:rsidRPr="00E27003" w:rsidRDefault="006253E0" w:rsidP="006253E0">
      <w:pPr>
        <w:pStyle w:val="HeadingH6ClausesubtextL2"/>
        <w:rPr>
          <w:rFonts w:asciiTheme="minorHAnsi" w:hAnsiTheme="minorHAnsi" w:cstheme="minorHAnsi"/>
        </w:rPr>
      </w:pPr>
      <w:r w:rsidRPr="00E27003">
        <w:rPr>
          <w:rStyle w:val="Emphasis-Remove"/>
          <w:rFonts w:asciiTheme="minorHAnsi" w:hAnsiTheme="minorHAnsi" w:cstheme="minorHAnsi"/>
        </w:rPr>
        <w:t xml:space="preserve">'total closing regulatory tax asset value' </w:t>
      </w:r>
      <w:r w:rsidRPr="00E27003">
        <w:rPr>
          <w:rFonts w:asciiTheme="minorHAnsi" w:hAnsiTheme="minorHAnsi" w:cstheme="minorHAnsi"/>
        </w:rPr>
        <w:t>means the amount determined in accordance with the formula-</w:t>
      </w:r>
    </w:p>
    <w:p w:rsidR="006253E0" w:rsidRPr="00E27003" w:rsidRDefault="006253E0" w:rsidP="006253E0">
      <w:pPr>
        <w:pStyle w:val="HeadingH7ClausesubtextL3"/>
        <w:rPr>
          <w:rStyle w:val="Emphasis-Remove"/>
          <w:rFonts w:asciiTheme="minorHAnsi" w:hAnsiTheme="minorHAnsi" w:cstheme="minorHAnsi"/>
        </w:rPr>
      </w:pPr>
      <w:r w:rsidRPr="00E27003">
        <w:rPr>
          <w:rStyle w:val="Emphasis-Italics"/>
          <w:rFonts w:asciiTheme="minorHAnsi" w:hAnsiTheme="minorHAnsi" w:cstheme="minorHAnsi"/>
        </w:rPr>
        <w:t>total opening regulatory tax asset value</w:t>
      </w:r>
      <w:r w:rsidRPr="00E27003">
        <w:rPr>
          <w:rFonts w:asciiTheme="minorHAnsi" w:hAnsiTheme="minorHAnsi" w:cstheme="minorHAnsi"/>
        </w:rPr>
        <w:t xml:space="preserve"> </w:t>
      </w:r>
      <w:r w:rsidRPr="00E27003">
        <w:rPr>
          <w:rStyle w:val="Emphasis-Remove"/>
          <w:rFonts w:asciiTheme="minorHAnsi" w:hAnsiTheme="minorHAnsi" w:cstheme="minorHAnsi"/>
        </w:rPr>
        <w:sym w:font="Symbol" w:char="F02D"/>
      </w:r>
      <w:r w:rsidRPr="00E27003">
        <w:rPr>
          <w:rStyle w:val="Emphasis-Remove"/>
          <w:rFonts w:asciiTheme="minorHAnsi" w:hAnsiTheme="minorHAnsi" w:cstheme="minorHAnsi"/>
        </w:rPr>
        <w:t xml:space="preserve"> </w:t>
      </w:r>
      <w:r w:rsidRPr="00E27003">
        <w:rPr>
          <w:rStyle w:val="Emphasis-Italics"/>
          <w:rFonts w:asciiTheme="minorHAnsi" w:hAnsiTheme="minorHAnsi" w:cstheme="minorHAnsi"/>
        </w:rPr>
        <w:t>tax depreciation</w:t>
      </w:r>
      <w:r w:rsidRPr="00E27003">
        <w:rPr>
          <w:rStyle w:val="Emphasis-Bold"/>
          <w:rFonts w:asciiTheme="minorHAnsi" w:hAnsiTheme="minorHAnsi" w:cstheme="minorHAnsi"/>
        </w:rPr>
        <w:t xml:space="preserve"> + forecast aggregate value of commissioned assets</w:t>
      </w:r>
      <w:r w:rsidRPr="00E27003">
        <w:rPr>
          <w:rStyle w:val="Emphasis-Remove"/>
          <w:rFonts w:asciiTheme="minorHAnsi" w:hAnsiTheme="minorHAnsi" w:cstheme="minorHAnsi"/>
        </w:rPr>
        <w:t>.</w:t>
      </w:r>
    </w:p>
    <w:p w:rsidR="00216EF9" w:rsidRPr="0019388B" w:rsidRDefault="000725C9" w:rsidP="00216EF9">
      <w:pPr>
        <w:pStyle w:val="HeadingH2"/>
        <w:rPr>
          <w:rFonts w:asciiTheme="minorHAnsi" w:hAnsiTheme="minorHAnsi"/>
        </w:rPr>
      </w:pPr>
      <w:bookmarkStart w:id="1584" w:name="_Toc437936306"/>
      <w:r w:rsidRPr="0019388B">
        <w:rPr>
          <w:rFonts w:asciiTheme="minorHAnsi" w:hAnsiTheme="minorHAnsi"/>
        </w:rPr>
        <w:t xml:space="preserve">Cost </w:t>
      </w:r>
      <w:r w:rsidR="00216EF9" w:rsidRPr="0019388B">
        <w:rPr>
          <w:rFonts w:asciiTheme="minorHAnsi" w:hAnsiTheme="minorHAnsi"/>
        </w:rPr>
        <w:t>of capital</w:t>
      </w:r>
      <w:bookmarkEnd w:id="1495"/>
      <w:bookmarkEnd w:id="1496"/>
      <w:bookmarkEnd w:id="1497"/>
      <w:bookmarkEnd w:id="1498"/>
      <w:bookmarkEnd w:id="1499"/>
      <w:bookmarkEnd w:id="1500"/>
      <w:bookmarkEnd w:id="1501"/>
      <w:bookmarkEnd w:id="1584"/>
    </w:p>
    <w:p w:rsidR="00406F14" w:rsidRPr="0019388B" w:rsidRDefault="00406F14" w:rsidP="00406F14">
      <w:pPr>
        <w:pStyle w:val="HeadingH4Clausetext"/>
        <w:rPr>
          <w:rFonts w:asciiTheme="minorHAnsi" w:hAnsiTheme="minorHAnsi"/>
        </w:rPr>
      </w:pPr>
      <w:bookmarkStart w:id="1585" w:name="_Ref273860914"/>
      <w:bookmarkStart w:id="1586" w:name="_Toc267986229"/>
      <w:bookmarkStart w:id="1587" w:name="_Toc270605615"/>
      <w:r w:rsidRPr="0019388B">
        <w:rPr>
          <w:rFonts w:asciiTheme="minorHAnsi" w:hAnsiTheme="minorHAnsi"/>
        </w:rPr>
        <w:t xml:space="preserve">Methodology for estimating the </w:t>
      </w:r>
      <w:r w:rsidR="00CC5C23" w:rsidRPr="0019388B">
        <w:rPr>
          <w:rFonts w:asciiTheme="minorHAnsi" w:hAnsiTheme="minorHAnsi"/>
        </w:rPr>
        <w:t xml:space="preserve">weighted average </w:t>
      </w:r>
      <w:r w:rsidRPr="0019388B">
        <w:rPr>
          <w:rFonts w:asciiTheme="minorHAnsi" w:hAnsiTheme="minorHAnsi"/>
        </w:rPr>
        <w:t>cost of capital</w:t>
      </w:r>
      <w:bookmarkEnd w:id="1585"/>
    </w:p>
    <w:p w:rsidR="00AD6072" w:rsidRPr="006253E0" w:rsidRDefault="00CB7BC5" w:rsidP="00406F14">
      <w:pPr>
        <w:pStyle w:val="HeadingH5ClausesubtextL1"/>
      </w:pPr>
      <w:r w:rsidRPr="0019388B">
        <w:rPr>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t>
      </w:r>
      <w:r w:rsidRPr="0019388B">
        <w:rPr>
          <w:rFonts w:asciiTheme="minorHAnsi" w:hAnsiTheme="minorHAnsi"/>
        </w:rPr>
        <w:t xml:space="preserve">will </w:t>
      </w:r>
      <w:r w:rsidR="00222569" w:rsidRPr="0019388B">
        <w:rPr>
          <w:rFonts w:asciiTheme="minorHAnsi" w:hAnsiTheme="minorHAnsi"/>
        </w:rPr>
        <w:t xml:space="preserve">determine </w:t>
      </w:r>
      <w:r w:rsidRPr="0019388B">
        <w:rPr>
          <w:rStyle w:val="Emphasis-Remove"/>
          <w:rFonts w:asciiTheme="minorHAnsi" w:hAnsiTheme="minorHAnsi"/>
        </w:rPr>
        <w:t xml:space="preserve">a </w:t>
      </w:r>
      <w:r w:rsidR="00406F14" w:rsidRPr="0019388B">
        <w:rPr>
          <w:rStyle w:val="Emphasis-Remove"/>
          <w:rFonts w:asciiTheme="minorHAnsi" w:hAnsiTheme="minorHAnsi"/>
        </w:rPr>
        <w:t xml:space="preserve">mid-point estimate of vanilla </w:t>
      </w:r>
      <w:r w:rsidR="00406F14" w:rsidRPr="0019388B">
        <w:rPr>
          <w:rStyle w:val="Emphasis-Bold"/>
          <w:rFonts w:asciiTheme="minorHAnsi" w:hAnsiTheme="minorHAnsi"/>
        </w:rPr>
        <w:t>WACC</w:t>
      </w:r>
      <w:r w:rsidR="00AD6072" w:rsidRPr="006253E0">
        <w:t>-</w:t>
      </w:r>
      <w:r w:rsidR="00406F14" w:rsidRPr="006253E0">
        <w:t xml:space="preserve"> </w:t>
      </w:r>
    </w:p>
    <w:p w:rsidR="000C34AE" w:rsidRPr="0019388B" w:rsidRDefault="000C34AE" w:rsidP="000C34AE">
      <w:pPr>
        <w:pStyle w:val="HeadingH6ClausesubtextL2"/>
        <w:rPr>
          <w:rFonts w:asciiTheme="minorHAnsi" w:hAnsiTheme="minorHAnsi"/>
        </w:rPr>
      </w:pPr>
      <w:r w:rsidRPr="0019388B">
        <w:rPr>
          <w:rFonts w:asciiTheme="minorHAnsi" w:hAnsiTheme="minorHAnsi"/>
        </w:rPr>
        <w:t xml:space="preserve">as of the first </w:t>
      </w:r>
      <w:r w:rsidRPr="0019388B">
        <w:rPr>
          <w:rStyle w:val="Emphasis-Bold"/>
          <w:rFonts w:asciiTheme="minorHAnsi" w:hAnsiTheme="minorHAnsi"/>
        </w:rPr>
        <w:t>business day</w:t>
      </w:r>
      <w:r w:rsidRPr="0019388B">
        <w:rPr>
          <w:rFonts w:asciiTheme="minorHAnsi" w:hAnsiTheme="minorHAnsi"/>
        </w:rPr>
        <w:t xml:space="preserve"> of the </w:t>
      </w:r>
      <w:r w:rsidR="007373A0" w:rsidRPr="0019388B">
        <w:rPr>
          <w:rFonts w:asciiTheme="minorHAnsi" w:hAnsiTheme="minorHAnsi"/>
        </w:rPr>
        <w:t xml:space="preserve">month 7 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xml:space="preserve">; </w:t>
      </w:r>
    </w:p>
    <w:p w:rsidR="000C34AE" w:rsidRPr="0019388B" w:rsidRDefault="00954EB0" w:rsidP="00AD6072">
      <w:pPr>
        <w:pStyle w:val="HeadingH6ClausesubtextL2"/>
        <w:rPr>
          <w:rFonts w:asciiTheme="minorHAnsi" w:hAnsiTheme="minorHAnsi"/>
        </w:rPr>
      </w:pPr>
      <w:r w:rsidRPr="0019388B">
        <w:rPr>
          <w:rFonts w:asciiTheme="minorHAnsi" w:hAnsiTheme="minorHAnsi"/>
        </w:rPr>
        <w:t xml:space="preserve">in respect of </w:t>
      </w:r>
      <w:r w:rsidR="000C34AE" w:rsidRPr="0019388B">
        <w:rPr>
          <w:rFonts w:asciiTheme="minorHAnsi" w:hAnsiTheme="minorHAnsi"/>
        </w:rPr>
        <w:t>a</w:t>
      </w:r>
      <w:r w:rsidRPr="0019388B">
        <w:rPr>
          <w:rFonts w:asciiTheme="minorHAnsi" w:hAnsiTheme="minorHAnsi"/>
        </w:rPr>
        <w:t xml:space="preserve"> 5 year period</w:t>
      </w:r>
      <w:r w:rsidR="00AD6072" w:rsidRPr="0019388B">
        <w:rPr>
          <w:rFonts w:asciiTheme="minorHAnsi" w:hAnsiTheme="minorHAnsi"/>
        </w:rPr>
        <w:t>;</w:t>
      </w:r>
      <w:r w:rsidRPr="0019388B">
        <w:rPr>
          <w:rFonts w:asciiTheme="minorHAnsi" w:hAnsiTheme="minorHAnsi"/>
        </w:rPr>
        <w:t xml:space="preserve"> </w:t>
      </w:r>
    </w:p>
    <w:p w:rsidR="00AD6072" w:rsidRPr="0019388B" w:rsidRDefault="000C34AE" w:rsidP="00AD6072">
      <w:pPr>
        <w:pStyle w:val="HeadingH6ClausesubtextL2"/>
        <w:rPr>
          <w:rFonts w:asciiTheme="minorHAnsi" w:hAnsiTheme="minorHAnsi"/>
        </w:rPr>
      </w:pPr>
      <w:r w:rsidRPr="0019388B">
        <w:rPr>
          <w:rFonts w:asciiTheme="minorHAnsi" w:hAnsiTheme="minorHAnsi"/>
        </w:rPr>
        <w:t xml:space="preserve">no later than 6 months </w:t>
      </w:r>
      <w:r w:rsidR="006A5C24" w:rsidRPr="0019388B">
        <w:rPr>
          <w:rFonts w:asciiTheme="minorHAnsi" w:hAnsiTheme="minorHAnsi"/>
        </w:rPr>
        <w:t>prior to</w:t>
      </w:r>
      <w:r w:rsidR="00E87BFE" w:rsidRPr="0019388B">
        <w:rPr>
          <w:rFonts w:asciiTheme="minorHAnsi" w:hAnsiTheme="minorHAnsi"/>
        </w:rPr>
        <w:t xml:space="preserve">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and</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in accordance with the formula- </w:t>
      </w:r>
    </w:p>
    <w:p w:rsidR="00406F14" w:rsidRPr="0019388B" w:rsidRDefault="00406F14" w:rsidP="00406F14">
      <w:pPr>
        <w:pStyle w:val="UnnumberedL3"/>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d</w:t>
      </w:r>
      <w:r w:rsidRPr="0019388B">
        <w:rPr>
          <w:rFonts w:asciiTheme="minorHAnsi" w:hAnsiTheme="minorHAnsi"/>
        </w:rPr>
        <w:t xml:space="preserve"> </w:t>
      </w:r>
      <w:r w:rsidRPr="0019388B">
        <w:rPr>
          <w:rStyle w:val="Emphasis-Italics"/>
          <w:rFonts w:asciiTheme="minorHAnsi" w:hAnsiTheme="minorHAnsi"/>
        </w:rPr>
        <w:t>L</w:t>
      </w:r>
      <w:r w:rsidRPr="0019388B">
        <w:rPr>
          <w:rFonts w:asciiTheme="minorHAnsi" w:hAnsiTheme="minorHAnsi"/>
        </w:rPr>
        <w:t xml:space="preserve"> + </w:t>
      </w:r>
      <w:r w:rsidRPr="0019388B">
        <w:rPr>
          <w:rStyle w:val="Emphasis-Italics"/>
          <w:rFonts w:asciiTheme="minorHAnsi" w:hAnsiTheme="minorHAnsi"/>
        </w:rPr>
        <w:t>r</w:t>
      </w:r>
      <w:r w:rsidRPr="0019388B">
        <w:rPr>
          <w:rStyle w:val="Emphasis-SubscriptItalics"/>
          <w:rFonts w:asciiTheme="minorHAnsi" w:hAnsiTheme="minorHAnsi"/>
        </w:rPr>
        <w:t>e</w:t>
      </w:r>
      <w:r w:rsidRPr="0019388B">
        <w:rPr>
          <w:rStyle w:val="Emphasis-Remove"/>
          <w:rFonts w:asciiTheme="minorHAnsi" w:hAnsiTheme="minorHAnsi"/>
        </w:rPr>
        <w:t xml:space="preserve">(1 </w:t>
      </w:r>
      <w:r w:rsidRPr="0019388B">
        <w:rPr>
          <w:rStyle w:val="Emphasis-Italics"/>
          <w:rFonts w:asciiTheme="minorHAnsi" w:hAnsiTheme="minorHAnsi"/>
        </w:rPr>
        <w:t>- L</w:t>
      </w:r>
      <w:r w:rsidRPr="0019388B">
        <w:rPr>
          <w:rStyle w:val="Emphasis-Remove"/>
          <w:rFonts w:asciiTheme="minorHAnsi" w:hAnsiTheme="minorHAnsi"/>
        </w:rPr>
        <w:t>)</w:t>
      </w:r>
      <w:r w:rsidRPr="0019388B">
        <w:rPr>
          <w:rStyle w:val="Emphasis-Italics"/>
          <w:rFonts w:asciiTheme="minorHAnsi" w:hAnsiTheme="minorHAnsi"/>
        </w:rPr>
        <w:t>.</w:t>
      </w:r>
      <w:r w:rsidRPr="0019388B">
        <w:rPr>
          <w:rFonts w:asciiTheme="minorHAnsi" w:hAnsiTheme="minorHAnsi"/>
        </w:rPr>
        <w:t xml:space="preserve"> </w:t>
      </w:r>
    </w:p>
    <w:p w:rsidR="00946D1F" w:rsidRDefault="00946D1F" w:rsidP="00946D1F">
      <w:pPr>
        <w:pStyle w:val="HeadingH5ClausesubtextL1"/>
        <w:spacing w:line="276" w:lineRule="auto"/>
        <w:rPr>
          <w:ins w:id="1588" w:author="Author"/>
        </w:rPr>
      </w:pPr>
      <w:bookmarkStart w:id="1589" w:name="_Ref336865099"/>
      <w:ins w:id="1590" w:author="Author">
        <w:r>
          <w:t>T</w:t>
        </w:r>
        <w:r w:rsidRPr="008F0575">
          <w:t xml:space="preserve">he </w:t>
        </w:r>
        <w:r w:rsidRPr="008F0575">
          <w:rPr>
            <w:rStyle w:val="Emphasis-Bold"/>
          </w:rPr>
          <w:t>Commission</w:t>
        </w:r>
        <w:r w:rsidRPr="008F0575">
          <w:rPr>
            <w:rStyle w:val="Emphasis-Remove"/>
            <w:rFonts w:ascii="Calibri" w:hAnsi="Calibri"/>
          </w:rPr>
          <w:t xml:space="preserve"> </w:t>
        </w:r>
        <w:r w:rsidRPr="008F0575">
          <w:t xml:space="preserve">will determine </w:t>
        </w:r>
        <w:r w:rsidRPr="008F0575">
          <w:rPr>
            <w:rStyle w:val="Emphasis-Remove"/>
            <w:rFonts w:ascii="Calibri" w:hAnsi="Calibri"/>
          </w:rPr>
          <w:t xml:space="preserve">a mid-point estimate of post-tax </w:t>
        </w:r>
        <w:r w:rsidRPr="008F0575">
          <w:rPr>
            <w:rStyle w:val="Emphasis-Bold"/>
          </w:rPr>
          <w:t>WACC</w:t>
        </w:r>
        <w:r>
          <w:t>–</w:t>
        </w:r>
      </w:ins>
    </w:p>
    <w:p w:rsidR="00946D1F" w:rsidRPr="008F0575" w:rsidRDefault="00946D1F" w:rsidP="00946D1F">
      <w:pPr>
        <w:pStyle w:val="HeadingH6ClausesubtextL2"/>
        <w:spacing w:line="276" w:lineRule="auto"/>
        <w:rPr>
          <w:ins w:id="1591" w:author="Author"/>
        </w:rPr>
      </w:pPr>
      <w:ins w:id="1592" w:author="Autho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DPP regulatory period</w:t>
        </w:r>
        <w:r w:rsidRPr="008F0575">
          <w:t xml:space="preserve">; </w:t>
        </w:r>
      </w:ins>
    </w:p>
    <w:p w:rsidR="00946D1F" w:rsidRPr="00153D8C" w:rsidRDefault="00946D1F" w:rsidP="00946D1F">
      <w:pPr>
        <w:pStyle w:val="HeadingH6ClausesubtextL2"/>
        <w:spacing w:line="276" w:lineRule="auto"/>
        <w:rPr>
          <w:ins w:id="1593" w:author="Author"/>
          <w:bCs/>
        </w:rPr>
      </w:pPr>
      <w:ins w:id="1594" w:author="Author">
        <w:r w:rsidRPr="008F0575">
          <w:t>in respect of a 5 year period;</w:t>
        </w:r>
        <w:r w:rsidRPr="00153D8C">
          <w:t xml:space="preserve"> </w:t>
        </w:r>
      </w:ins>
    </w:p>
    <w:p w:rsidR="00946D1F" w:rsidRPr="00153D8C" w:rsidRDefault="00946D1F" w:rsidP="00946D1F">
      <w:pPr>
        <w:pStyle w:val="HeadingH6ClausesubtextL2"/>
        <w:spacing w:line="276" w:lineRule="auto"/>
        <w:rPr>
          <w:ins w:id="1595" w:author="Author"/>
          <w:bCs/>
        </w:rPr>
      </w:pPr>
      <w:ins w:id="1596" w:author="Author">
        <w:r w:rsidRPr="008F0575">
          <w:t xml:space="preserve">subject to subclause </w:t>
        </w:r>
        <w:r>
          <w:t>(3)</w:t>
        </w:r>
        <w:r w:rsidRPr="008F0575">
          <w:t xml:space="preserve">, no later than 6 months prior to the start of each </w:t>
        </w:r>
        <w:r w:rsidRPr="008F0575">
          <w:rPr>
            <w:rStyle w:val="Emphasis-Bold"/>
          </w:rPr>
          <w:t>DPP regulatory period</w:t>
        </w:r>
        <w:r w:rsidRPr="008F0575">
          <w:t>; an</w:t>
        </w:r>
        <w:r w:rsidRPr="00153D8C">
          <w:t>d</w:t>
        </w:r>
      </w:ins>
    </w:p>
    <w:p w:rsidR="00946D1F" w:rsidRPr="00272222" w:rsidRDefault="00946D1F" w:rsidP="00946D1F">
      <w:pPr>
        <w:pStyle w:val="HeadingH6ClausesubtextL2"/>
        <w:spacing w:line="276" w:lineRule="auto"/>
        <w:rPr>
          <w:ins w:id="1597" w:author="Author"/>
        </w:rPr>
      </w:pPr>
      <w:ins w:id="1598" w:author="Author">
        <w:r w:rsidRPr="008F0575">
          <w:t xml:space="preserve">in accordance with the formula- </w:t>
        </w:r>
      </w:ins>
    </w:p>
    <w:p w:rsidR="00946D1F" w:rsidRPr="00946D1F" w:rsidRDefault="00946D1F" w:rsidP="00946D1F">
      <w:pPr>
        <w:pStyle w:val="UnnumberedL3"/>
        <w:rPr>
          <w:ins w:id="1599" w:author="Author"/>
        </w:rPr>
      </w:pPr>
      <w:ins w:id="1600" w:author="Author">
        <w:r w:rsidRPr="008F0575">
          <w:rPr>
            <w:rStyle w:val="Emphasis-Italics"/>
          </w:rPr>
          <w:t>r</w:t>
        </w:r>
        <w:r w:rsidRPr="008F0575">
          <w:rPr>
            <w:rStyle w:val="Emphasis-SubscriptItalics"/>
          </w:rPr>
          <w:t>d</w:t>
        </w:r>
        <w:r w:rsidRPr="008F0575">
          <w:t xml:space="preserve"> </w:t>
        </w:r>
        <w:r w:rsidRPr="008F0575">
          <w:rPr>
            <w:rStyle w:val="Emphasis-Remove"/>
            <w:rFonts w:ascii="Calibri" w:hAnsi="Calibri"/>
          </w:rPr>
          <w:t xml:space="preserve">(1 </w:t>
        </w:r>
        <w:r w:rsidRPr="008F0575">
          <w:rPr>
            <w:rStyle w:val="Emphasis-Italics"/>
          </w:rPr>
          <w:t>- T</w:t>
        </w:r>
        <w:r w:rsidRPr="008F0575">
          <w:rPr>
            <w:rStyle w:val="Emphasis-SubscriptItalics"/>
          </w:rPr>
          <w:t>c</w:t>
        </w:r>
        <w:r w:rsidRPr="008F0575">
          <w:rPr>
            <w:rStyle w:val="Emphasis-Remove"/>
            <w:rFonts w:ascii="Calibri" w:hAnsi="Calibri"/>
          </w:rPr>
          <w:t>)</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Fonts w:ascii="Calibri" w:hAnsi="Calibri"/>
          </w:rPr>
          <w:t xml:space="preserve">1 </w:t>
        </w:r>
        <w:r w:rsidRPr="008F0575">
          <w:rPr>
            <w:rStyle w:val="Emphasis-Italics"/>
          </w:rPr>
          <w:t>- L</w:t>
        </w:r>
        <w:r w:rsidRPr="008F0575">
          <w:rPr>
            <w:rStyle w:val="Emphasis-Remove"/>
            <w:rFonts w:ascii="Calibri" w:hAnsi="Calibri"/>
          </w:rPr>
          <w:t>)</w:t>
        </w:r>
        <w:r w:rsidRPr="008F0575">
          <w:rPr>
            <w:rStyle w:val="Emphasis-Italics"/>
          </w:rPr>
          <w:t>.</w:t>
        </w:r>
        <w:r w:rsidRPr="008F0575">
          <w:t xml:space="preserve"> </w:t>
        </w:r>
      </w:ins>
    </w:p>
    <w:p w:rsidR="00406F14" w:rsidRPr="0019388B" w:rsidRDefault="00406F14" w:rsidP="00406F14">
      <w:pPr>
        <w:pStyle w:val="HeadingH5ClausesubtextL1"/>
        <w:rPr>
          <w:rFonts w:asciiTheme="minorHAnsi" w:hAnsiTheme="minorHAnsi"/>
        </w:rPr>
      </w:pPr>
      <w:r w:rsidRPr="0019388B">
        <w:rPr>
          <w:rFonts w:asciiTheme="minorHAnsi" w:hAnsiTheme="minorHAnsi"/>
        </w:rPr>
        <w:t>In this clause-</w:t>
      </w:r>
      <w:bookmarkEnd w:id="1589"/>
      <w:r w:rsidRPr="0019388B">
        <w:rPr>
          <w:rFonts w:asciiTheme="minorHAnsi" w:hAnsiTheme="minorHAnsi"/>
        </w:rPr>
        <w:t xml:space="preserve"> </w:t>
      </w:r>
    </w:p>
    <w:p w:rsidR="00406F14" w:rsidRPr="0019388B" w:rsidRDefault="00406F14" w:rsidP="00406F14">
      <w:pPr>
        <w:pStyle w:val="UnnumberedL2"/>
        <w:rPr>
          <w:rStyle w:val="Emphasis-Remove"/>
          <w:rFonts w:asciiTheme="minorHAnsi" w:hAnsiTheme="minorHAnsi"/>
        </w:rPr>
      </w:pPr>
      <w:r w:rsidRPr="0019388B">
        <w:rPr>
          <w:rStyle w:val="Emphasis-Italics"/>
          <w:rFonts w:asciiTheme="minorHAnsi" w:hAnsiTheme="minorHAnsi"/>
        </w:rPr>
        <w:t>L</w:t>
      </w:r>
      <w:r w:rsidRPr="0019388B">
        <w:rPr>
          <w:rStyle w:val="Emphasis-Remove"/>
          <w:rFonts w:asciiTheme="minorHAnsi" w:hAnsiTheme="minorHAnsi"/>
        </w:rPr>
        <w:t xml:space="preserve"> </w:t>
      </w:r>
      <w:r w:rsidRPr="0019388B">
        <w:rPr>
          <w:rStyle w:val="Emphasis-Remove"/>
          <w:rFonts w:asciiTheme="minorHAnsi" w:hAnsiTheme="minorHAnsi"/>
        </w:rPr>
        <w:tab/>
        <w:t xml:space="preserve">is </w:t>
      </w:r>
      <w:r w:rsidRPr="0019388B">
        <w:rPr>
          <w:rStyle w:val="Emphasis-Bold"/>
          <w:rFonts w:asciiTheme="minorHAnsi" w:hAnsiTheme="minorHAnsi"/>
        </w:rPr>
        <w:t>leverage</w:t>
      </w:r>
      <w:r w:rsidRPr="0019388B">
        <w:rPr>
          <w:rStyle w:val="Emphasis-Remove"/>
          <w:rFonts w:asciiTheme="minorHAnsi" w:hAnsiTheme="minorHAnsi"/>
        </w:rPr>
        <w:t xml:space="preserve">; </w:t>
      </w:r>
    </w:p>
    <w:p w:rsidR="006D4AE7" w:rsidRDefault="00406F14" w:rsidP="00406F14">
      <w:pPr>
        <w:pStyle w:val="UnnumberedL2"/>
        <w:rPr>
          <w:ins w:id="1601" w:author="Autho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 xml:space="preserve">d </w:t>
      </w:r>
      <w:r w:rsidRPr="0019388B">
        <w:rPr>
          <w:rFonts w:asciiTheme="minorHAnsi" w:hAnsiTheme="minorHAnsi"/>
        </w:rPr>
        <w:tab/>
        <w:t>is the cost of debt and is estimated in accordance with the formula</w:t>
      </w:r>
      <w:ins w:id="1602" w:author="Author">
        <w:r w:rsidR="006D4AE7">
          <w:rPr>
            <w:rFonts w:asciiTheme="minorHAnsi" w:hAnsiTheme="minorHAnsi"/>
          </w:rPr>
          <w:t>:</w:t>
        </w:r>
      </w:ins>
    </w:p>
    <w:p w:rsidR="00406F14" w:rsidRPr="0019388B" w:rsidRDefault="00406F14" w:rsidP="00406F14">
      <w:pPr>
        <w:pStyle w:val="UnnumberedL2"/>
        <w:rPr>
          <w:rFonts w:asciiTheme="minorHAnsi" w:hAnsiTheme="minorHAnsi"/>
        </w:rPr>
      </w:pPr>
      <w:del w:id="1603" w:author="Author">
        <w:r w:rsidRPr="0019388B" w:rsidDel="006D4AE7">
          <w:rPr>
            <w:rFonts w:asciiTheme="minorHAnsi" w:hAnsiTheme="minorHAnsi"/>
          </w:rPr>
          <w:delText xml:space="preserve">  </w:delText>
        </w:r>
      </w:del>
      <w:r w:rsidRPr="0019388B">
        <w:rPr>
          <w:rStyle w:val="Emphasis-Italics"/>
          <w:rFonts w:asciiTheme="minorHAnsi" w:hAnsiTheme="minorHAnsi"/>
        </w:rPr>
        <w:t>r</w:t>
      </w:r>
      <w:r w:rsidRPr="0019388B">
        <w:rPr>
          <w:rStyle w:val="Emphasis-SubscriptItalics"/>
          <w:rFonts w:asciiTheme="minorHAnsi" w:hAnsiTheme="minorHAnsi"/>
        </w:rPr>
        <w:t>f</w:t>
      </w:r>
      <w:r w:rsidRPr="0019388B">
        <w:rPr>
          <w:rFonts w:asciiTheme="minorHAnsi" w:hAnsiTheme="minorHAnsi"/>
        </w:rPr>
        <w:t xml:space="preserve"> </w:t>
      </w:r>
      <w:r w:rsidRPr="0019388B">
        <w:rPr>
          <w:rStyle w:val="Emphasis-Italics"/>
          <w:rFonts w:asciiTheme="minorHAnsi" w:hAnsiTheme="minorHAnsi"/>
        </w:rPr>
        <w:t>+ p + d</w:t>
      </w:r>
      <w:r w:rsidRPr="0019388B">
        <w:rPr>
          <w:rFonts w:asciiTheme="minorHAnsi" w:hAnsiTheme="minorHAnsi"/>
        </w:rPr>
        <w:t>;</w:t>
      </w:r>
      <w:r w:rsidRPr="0019388B">
        <w:rPr>
          <w:rStyle w:val="Emphasis-Bold"/>
          <w:rFonts w:asciiTheme="minorHAnsi" w:hAnsiTheme="minorHAnsi"/>
        </w:rPr>
        <w:t xml:space="preserve"> </w:t>
      </w:r>
    </w:p>
    <w:p w:rsidR="006D4AE7" w:rsidRDefault="00406F14" w:rsidP="00406F14">
      <w:pPr>
        <w:pStyle w:val="UnnumberedL2"/>
        <w:rPr>
          <w:ins w:id="1604" w:author="Autho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e</w:t>
      </w:r>
      <w:r w:rsidRPr="0019388B">
        <w:rPr>
          <w:rFonts w:asciiTheme="minorHAnsi" w:hAnsiTheme="minorHAnsi"/>
        </w:rPr>
        <w:t xml:space="preserve"> </w:t>
      </w:r>
      <w:r w:rsidRPr="0019388B">
        <w:rPr>
          <w:rFonts w:asciiTheme="minorHAnsi" w:hAnsiTheme="minorHAnsi"/>
        </w:rPr>
        <w:tab/>
        <w:t>is the cost of equity and is estimated in accordance with the formula</w:t>
      </w:r>
      <w:ins w:id="1605" w:author="Author">
        <w:r w:rsidR="006D4AE7">
          <w:rPr>
            <w:rFonts w:asciiTheme="minorHAnsi" w:hAnsiTheme="minorHAnsi"/>
          </w:rPr>
          <w:t>:</w:t>
        </w:r>
      </w:ins>
    </w:p>
    <w:p w:rsidR="00406F14" w:rsidRPr="0019388B" w:rsidRDefault="00406F14" w:rsidP="00406F14">
      <w:pPr>
        <w:pStyle w:val="UnnumberedL2"/>
        <w:rPr>
          <w:rFonts w:asciiTheme="minorHAnsi" w:hAnsiTheme="minorHAnsi"/>
        </w:rPr>
      </w:pPr>
      <w:del w:id="1606" w:author="Author">
        <w:r w:rsidRPr="0019388B" w:rsidDel="006D4AE7">
          <w:rPr>
            <w:rFonts w:asciiTheme="minorHAnsi" w:hAnsiTheme="minorHAnsi"/>
          </w:rPr>
          <w:delText xml:space="preserve">  </w:delText>
        </w:r>
      </w:del>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Remove"/>
          <w:rFonts w:asciiTheme="minorHAnsi" w:hAnsiTheme="minorHAnsi"/>
        </w:rPr>
        <w:t xml:space="preserve">(1 </w:t>
      </w:r>
      <w:r w:rsidRPr="0019388B">
        <w:rPr>
          <w:rStyle w:val="Emphasis-Italics"/>
          <w:rFonts w:asciiTheme="minorHAnsi" w:hAnsiTheme="minorHAnsi"/>
        </w:rPr>
        <w:t>- T</w:t>
      </w:r>
      <w:r w:rsidRPr="0019388B">
        <w:rPr>
          <w:rStyle w:val="Emphasis-SubscriptItalics"/>
          <w:rFonts w:asciiTheme="minorHAnsi" w:hAnsiTheme="minorHAnsi"/>
        </w:rPr>
        <w:t>i</w:t>
      </w:r>
      <w:r w:rsidRPr="0019388B">
        <w:rPr>
          <w:rStyle w:val="Emphasis-Remove"/>
          <w:rFonts w:asciiTheme="minorHAnsi" w:hAnsiTheme="minorHAnsi"/>
        </w:rPr>
        <w:t>)</w:t>
      </w:r>
      <w:r w:rsidRPr="0019388B">
        <w:rPr>
          <w:rFonts w:asciiTheme="minorHAnsi" w:hAnsiTheme="minorHAnsi"/>
        </w:rPr>
        <w:t> </w:t>
      </w:r>
      <w:r w:rsidRPr="0019388B">
        <w:rPr>
          <w:rStyle w:val="Emphasis-Italics"/>
          <w:rFonts w:asciiTheme="minorHAnsi" w:hAnsiTheme="minorHAnsi"/>
        </w:rPr>
        <w:t>+ β</w:t>
      </w:r>
      <w:r w:rsidRPr="0019388B">
        <w:rPr>
          <w:rStyle w:val="Emphasis-SubscriptItalics"/>
          <w:rFonts w:asciiTheme="minorHAnsi" w:hAnsiTheme="minorHAnsi"/>
        </w:rPr>
        <w:t>e</w:t>
      </w:r>
      <w:r w:rsidRPr="0019388B">
        <w:rPr>
          <w:rStyle w:val="Emphasis-Italics"/>
          <w:rFonts w:asciiTheme="minorHAnsi" w:hAnsiTheme="minorHAnsi"/>
        </w:rPr>
        <w:t>TAMRP</w:t>
      </w:r>
      <w:r w:rsidRPr="0019388B">
        <w:rPr>
          <w:rFonts w:asciiTheme="minorHAnsi" w:hAnsiTheme="minorHAnsi"/>
        </w:rPr>
        <w:t xml:space="preserve">; </w:t>
      </w:r>
    </w:p>
    <w:p w:rsidR="00946D1F" w:rsidRPr="00CD6FA4" w:rsidRDefault="00946D1F" w:rsidP="00946D1F">
      <w:pPr>
        <w:pStyle w:val="UnnumberedL2"/>
        <w:rPr>
          <w:ins w:id="1607" w:author="Author"/>
          <w:rStyle w:val="Emphasis-Italics"/>
          <w:i w:val="0"/>
        </w:rPr>
      </w:pPr>
      <w:ins w:id="1608" w:author="Author">
        <w:r w:rsidRPr="008F0575">
          <w:rPr>
            <w:rStyle w:val="Emphasis-Italics"/>
          </w:rPr>
          <w:t>T</w:t>
        </w:r>
        <w:r w:rsidRPr="008F0575">
          <w:rPr>
            <w:rStyle w:val="Emphasis-SubscriptItalics"/>
          </w:rPr>
          <w:t>c</w:t>
        </w:r>
        <w:r w:rsidRPr="008F0575">
          <w:t xml:space="preserve"> </w:t>
        </w:r>
        <w:r w:rsidRPr="008F0575">
          <w:tab/>
          <w:t xml:space="preserve">is the average corporate </w:t>
        </w:r>
        <w:r w:rsidRPr="008F0575">
          <w:rPr>
            <w:rStyle w:val="Emphasis-Remove"/>
            <w:rFonts w:ascii="Calibri" w:hAnsi="Calibri"/>
          </w:rPr>
          <w:t>tax rate</w:t>
        </w:r>
        <w:r w:rsidRPr="008F0575">
          <w:t>;</w:t>
        </w:r>
      </w:ins>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r</w:t>
      </w:r>
      <w:r w:rsidRPr="0019388B">
        <w:rPr>
          <w:rStyle w:val="Emphasis-SubscriptItalics"/>
          <w:rFonts w:asciiTheme="minorHAnsi" w:hAnsiTheme="minorHAnsi"/>
        </w:rPr>
        <w:t>f</w:t>
      </w:r>
      <w:r w:rsidRPr="0019388B">
        <w:rPr>
          <w:rStyle w:val="Emphasis-SubscriptItalics"/>
          <w:rFonts w:asciiTheme="minorHAnsi" w:hAnsiTheme="minorHAnsi"/>
        </w:rPr>
        <w:tab/>
      </w:r>
      <w:r w:rsidRPr="0019388B">
        <w:rPr>
          <w:rFonts w:asciiTheme="minorHAnsi" w:hAnsiTheme="minorHAnsi"/>
        </w:rPr>
        <w:t xml:space="preserve">is the </w:t>
      </w:r>
      <w:r w:rsidR="00C238FF" w:rsidRPr="0019388B">
        <w:rPr>
          <w:rStyle w:val="Emphasis-Remove"/>
          <w:rFonts w:asciiTheme="minorHAnsi" w:hAnsiTheme="minorHAnsi"/>
        </w:rPr>
        <w:t>risk-free rate</w:t>
      </w:r>
      <w:r w:rsidRPr="0019388B">
        <w:rPr>
          <w:rFonts w:asciiTheme="minorHAnsi" w:hAnsiTheme="minorHAnsi"/>
        </w:rPr>
        <w:t xml:space="preserve">; </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p</w:t>
      </w:r>
      <w:r w:rsidRPr="0019388B">
        <w:rPr>
          <w:rFonts w:asciiTheme="minorHAnsi" w:hAnsiTheme="minorHAnsi"/>
        </w:rPr>
        <w:t xml:space="preserve"> </w:t>
      </w:r>
      <w:r w:rsidRPr="0019388B">
        <w:rPr>
          <w:rFonts w:asciiTheme="minorHAnsi" w:hAnsiTheme="minorHAnsi"/>
        </w:rPr>
        <w:tab/>
        <w:t>is the</w:t>
      </w:r>
      <w:r w:rsidR="005E4A35" w:rsidRPr="0019388B">
        <w:rPr>
          <w:rFonts w:asciiTheme="minorHAnsi" w:hAnsiTheme="minorHAnsi"/>
        </w:rPr>
        <w:t xml:space="preserve"> </w:t>
      </w:r>
      <w:r w:rsidRPr="0019388B">
        <w:rPr>
          <w:rStyle w:val="Emphasis-Bold"/>
          <w:rFonts w:asciiTheme="minorHAnsi" w:hAnsiTheme="minorHAnsi"/>
        </w:rPr>
        <w:t>debt premium</w:t>
      </w:r>
      <w:r w:rsidRPr="0019388B">
        <w:rPr>
          <w:rFonts w:asciiTheme="minorHAnsi" w:hAnsiTheme="minorHAnsi"/>
        </w:rPr>
        <w:t>;</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d</w:t>
      </w:r>
      <w:r w:rsidRPr="0019388B">
        <w:rPr>
          <w:rFonts w:asciiTheme="minorHAnsi" w:hAnsiTheme="minorHAnsi"/>
        </w:rPr>
        <w:tab/>
        <w:t>is the debt issuance costs;</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T</w:t>
      </w:r>
      <w:r w:rsidRPr="0019388B">
        <w:rPr>
          <w:rStyle w:val="Emphasis-SubscriptItalics"/>
          <w:rFonts w:asciiTheme="minorHAnsi" w:hAnsiTheme="minorHAnsi"/>
        </w:rPr>
        <w:t>i</w:t>
      </w:r>
      <w:r w:rsidRPr="0019388B">
        <w:rPr>
          <w:rStyle w:val="Emphasis-SubscriptItalics"/>
          <w:rFonts w:asciiTheme="minorHAnsi" w:hAnsiTheme="minorHAnsi"/>
        </w:rPr>
        <w:tab/>
      </w:r>
      <w:r w:rsidRPr="0019388B">
        <w:rPr>
          <w:rFonts w:asciiTheme="minorHAnsi" w:hAnsiTheme="minorHAnsi"/>
        </w:rPr>
        <w:t xml:space="preserve">is the </w:t>
      </w:r>
      <w:r w:rsidR="00E87BFE" w:rsidRPr="0019388B">
        <w:rPr>
          <w:rFonts w:asciiTheme="minorHAnsi" w:hAnsiTheme="minorHAnsi"/>
        </w:rPr>
        <w:t xml:space="preserve">average </w:t>
      </w:r>
      <w:r w:rsidRPr="0019388B">
        <w:rPr>
          <w:rStyle w:val="Emphasis-Remove"/>
          <w:rFonts w:asciiTheme="minorHAnsi" w:hAnsiTheme="minorHAnsi"/>
        </w:rPr>
        <w:t>investor tax rate</w:t>
      </w:r>
      <w:r w:rsidRPr="0019388B">
        <w:rPr>
          <w:rFonts w:asciiTheme="minorHAnsi" w:hAnsiTheme="minorHAnsi"/>
        </w:rPr>
        <w:t>;</w:t>
      </w:r>
    </w:p>
    <w:p w:rsidR="00406F14" w:rsidRPr="0019388B" w:rsidRDefault="00406F14" w:rsidP="00406F14">
      <w:pPr>
        <w:pStyle w:val="UnnumberedL2"/>
        <w:rPr>
          <w:rFonts w:asciiTheme="minorHAnsi" w:hAnsiTheme="minorHAnsi"/>
        </w:rPr>
      </w:pPr>
      <w:r w:rsidRPr="0019388B">
        <w:rPr>
          <w:rStyle w:val="Emphasis-Italics"/>
          <w:rFonts w:asciiTheme="minorHAnsi" w:hAnsiTheme="minorHAnsi"/>
        </w:rPr>
        <w:t>β</w:t>
      </w:r>
      <w:r w:rsidRPr="0019388B">
        <w:rPr>
          <w:rStyle w:val="Emphasis-SubscriptItalics"/>
          <w:rFonts w:asciiTheme="minorHAnsi" w:hAnsiTheme="minorHAnsi"/>
        </w:rPr>
        <w:t>e</w:t>
      </w:r>
      <w:r w:rsidRPr="0019388B">
        <w:rPr>
          <w:rStyle w:val="Emphasis-SubscriptItalics"/>
          <w:rFonts w:asciiTheme="minorHAnsi" w:hAnsiTheme="minorHAnsi"/>
        </w:rPr>
        <w:tab/>
      </w:r>
      <w:r w:rsidRPr="0019388B">
        <w:rPr>
          <w:rFonts w:asciiTheme="minorHAnsi" w:hAnsiTheme="minorHAnsi"/>
        </w:rPr>
        <w:t xml:space="preserve">is the </w:t>
      </w:r>
      <w:r w:rsidRPr="0019388B">
        <w:rPr>
          <w:rStyle w:val="Emphasis-Remove"/>
          <w:rFonts w:asciiTheme="minorHAnsi" w:hAnsiTheme="minorHAnsi"/>
        </w:rPr>
        <w:t>equity beta</w:t>
      </w:r>
      <w:r w:rsidRPr="0019388B">
        <w:rPr>
          <w:rFonts w:asciiTheme="minorHAnsi" w:hAnsiTheme="minorHAnsi"/>
        </w:rPr>
        <w:t>; and</w:t>
      </w:r>
    </w:p>
    <w:p w:rsidR="00406F14" w:rsidRPr="0019388B" w:rsidRDefault="00406F14" w:rsidP="00406F14">
      <w:pPr>
        <w:pStyle w:val="UnnumberedL2"/>
        <w:rPr>
          <w:rStyle w:val="Emphasis-Remove"/>
          <w:rFonts w:asciiTheme="minorHAnsi" w:hAnsiTheme="minorHAnsi"/>
        </w:rPr>
      </w:pPr>
      <w:r w:rsidRPr="0019388B">
        <w:rPr>
          <w:rStyle w:val="Emphasis-Italics"/>
          <w:rFonts w:asciiTheme="minorHAnsi" w:hAnsiTheme="minorHAnsi"/>
        </w:rPr>
        <w:t>TAMRP</w:t>
      </w:r>
      <w:r w:rsidRPr="0019388B">
        <w:rPr>
          <w:rFonts w:asciiTheme="minorHAnsi" w:hAnsiTheme="minorHAnsi"/>
        </w:rPr>
        <w:t xml:space="preserve"> is the </w:t>
      </w:r>
      <w:r w:rsidRPr="0019388B">
        <w:rPr>
          <w:rStyle w:val="Emphasis-Remove"/>
          <w:rFonts w:asciiTheme="minorHAnsi" w:hAnsiTheme="minorHAnsi"/>
        </w:rPr>
        <w:t>tax-adjusted market risk premium.</w:t>
      </w:r>
    </w:p>
    <w:p w:rsidR="00406F14" w:rsidRPr="0019388B" w:rsidRDefault="00406F14" w:rsidP="00406F14">
      <w:pPr>
        <w:pStyle w:val="HeadingH5ClausesubtextL1"/>
        <w:rPr>
          <w:rStyle w:val="Emphasis-Remove"/>
          <w:rFonts w:asciiTheme="minorHAnsi" w:hAnsiTheme="minorHAnsi"/>
        </w:rPr>
      </w:pPr>
      <w:r w:rsidRPr="0019388B">
        <w:rPr>
          <w:rStyle w:val="Emphasis-Remove"/>
          <w:rFonts w:asciiTheme="minorHAnsi" w:hAnsiTheme="minorHAnsi"/>
        </w:rPr>
        <w:t>For the purpose of this clause-</w:t>
      </w:r>
    </w:p>
    <w:p w:rsidR="00406F14" w:rsidRPr="0019388B" w:rsidRDefault="00406F14" w:rsidP="00406F14">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E87BFE" w:rsidRPr="0019388B">
        <w:rPr>
          <w:rStyle w:val="Emphasis-Remove"/>
          <w:rFonts w:asciiTheme="minorHAnsi" w:hAnsiTheme="minorHAnsi"/>
        </w:rPr>
        <w:t xml:space="preserve">average </w:t>
      </w:r>
      <w:r w:rsidRPr="0019388B">
        <w:rPr>
          <w:rStyle w:val="Emphasis-Remove"/>
          <w:rFonts w:asciiTheme="minorHAnsi" w:hAnsiTheme="minorHAnsi"/>
        </w:rPr>
        <w:t xml:space="preserve">investor tax rate, </w:t>
      </w:r>
      <w:ins w:id="1609" w:author="Author">
        <w:r w:rsidR="00946D1F" w:rsidRPr="008F0575">
          <w:t xml:space="preserve">the average corporate </w:t>
        </w:r>
        <w:r w:rsidR="00946D1F" w:rsidRPr="008F0575">
          <w:rPr>
            <w:rStyle w:val="Emphasis-Remove"/>
            <w:rFonts w:ascii="Calibri" w:hAnsi="Calibri"/>
          </w:rPr>
          <w:t>tax rate</w:t>
        </w:r>
        <w:r w:rsidR="00946D1F">
          <w:rPr>
            <w:rStyle w:val="Emphasis-Remove"/>
            <w:rFonts w:ascii="Calibri" w:hAnsi="Calibri"/>
          </w:rPr>
          <w:t xml:space="preserve">, </w:t>
        </w:r>
      </w:ins>
      <w:r w:rsidRPr="0019388B">
        <w:rPr>
          <w:rStyle w:val="Emphasis-Remove"/>
          <w:rFonts w:asciiTheme="minorHAnsi" w:hAnsiTheme="minorHAnsi"/>
        </w:rPr>
        <w:t>the equity beta, the debt issuance costs and the tax-adjusted market risk premium are the amounts specified in or determined in accordance with clause</w:t>
      </w:r>
      <w:r w:rsidR="00F4304E">
        <w:rPr>
          <w:rStyle w:val="Emphasis-Remove"/>
          <w:rFonts w:asciiTheme="minorHAnsi" w:hAnsiTheme="minorHAnsi"/>
        </w:rPr>
        <w:t xml:space="preserve"> 4.4.2</w:t>
      </w:r>
      <w:r w:rsidRPr="0019388B">
        <w:rPr>
          <w:rStyle w:val="Emphasis-Remove"/>
          <w:rFonts w:asciiTheme="minorHAnsi" w:hAnsiTheme="minorHAnsi"/>
        </w:rPr>
        <w:t xml:space="preserve">; </w:t>
      </w:r>
      <w:r w:rsidR="00E969D9" w:rsidRPr="0019388B">
        <w:rPr>
          <w:rStyle w:val="Emphasis-Remove"/>
          <w:rFonts w:asciiTheme="minorHAnsi" w:hAnsiTheme="minorHAnsi"/>
        </w:rPr>
        <w:t>and</w:t>
      </w:r>
    </w:p>
    <w:p w:rsidR="00406F14" w:rsidRPr="0019388B" w:rsidRDefault="00406F14" w:rsidP="00406F14">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C238FF" w:rsidRPr="0019388B">
        <w:rPr>
          <w:rStyle w:val="Emphasis-Remove"/>
          <w:rFonts w:asciiTheme="minorHAnsi" w:hAnsiTheme="minorHAnsi"/>
        </w:rPr>
        <w:t>risk-free rate</w:t>
      </w:r>
      <w:r w:rsidRPr="0019388B">
        <w:rPr>
          <w:rStyle w:val="Emphasis-Remove"/>
          <w:rFonts w:asciiTheme="minorHAnsi" w:hAnsiTheme="minorHAnsi"/>
        </w:rPr>
        <w:t xml:space="preserve"> must be estimated in accordance with clause</w:t>
      </w:r>
      <w:r w:rsidR="00F4304E">
        <w:rPr>
          <w:rStyle w:val="Emphasis-Remove"/>
          <w:rFonts w:asciiTheme="minorHAnsi" w:hAnsiTheme="minorHAnsi"/>
        </w:rPr>
        <w:t xml:space="preserve"> 4.4.3</w:t>
      </w:r>
      <w:r w:rsidRPr="0019388B">
        <w:rPr>
          <w:rStyle w:val="Emphasis-Remove"/>
          <w:rFonts w:asciiTheme="minorHAnsi" w:hAnsiTheme="minorHAnsi"/>
        </w:rPr>
        <w:t>.</w:t>
      </w:r>
    </w:p>
    <w:p w:rsidR="00406F14" w:rsidRPr="0019388B" w:rsidRDefault="00406F14" w:rsidP="00406F14">
      <w:pPr>
        <w:pStyle w:val="HeadingH4Clausetext"/>
        <w:rPr>
          <w:rFonts w:asciiTheme="minorHAnsi" w:hAnsiTheme="minorHAnsi"/>
        </w:rPr>
      </w:pPr>
      <w:bookmarkStart w:id="1610" w:name="_Ref273858645"/>
      <w:r w:rsidRPr="0019388B">
        <w:rPr>
          <w:rFonts w:asciiTheme="minorHAnsi" w:hAnsiTheme="minorHAnsi"/>
        </w:rPr>
        <w:t>Fixed WACC parameters</w:t>
      </w:r>
      <w:bookmarkEnd w:id="1610"/>
    </w:p>
    <w:p w:rsidR="00406F14" w:rsidRPr="0019388B" w:rsidRDefault="00406F14" w:rsidP="00406F14">
      <w:pPr>
        <w:pStyle w:val="HeadingH5ClausesubtextL1"/>
        <w:rPr>
          <w:rFonts w:asciiTheme="minorHAnsi" w:hAnsiTheme="minorHAnsi"/>
        </w:rPr>
      </w:pPr>
      <w:bookmarkStart w:id="1611" w:name="_Ref273875466"/>
      <w:r w:rsidRPr="0019388B">
        <w:rPr>
          <w:rStyle w:val="Emphasis-Remove"/>
          <w:rFonts w:asciiTheme="minorHAnsi" w:hAnsiTheme="minorHAnsi"/>
        </w:rPr>
        <w:t>Leverage</w:t>
      </w:r>
      <w:r w:rsidRPr="0019388B">
        <w:rPr>
          <w:rFonts w:asciiTheme="minorHAnsi" w:hAnsiTheme="minorHAnsi"/>
        </w:rPr>
        <w:t xml:space="preserve"> is </w:t>
      </w:r>
      <w:r w:rsidR="00A21205" w:rsidRPr="0019388B">
        <w:rPr>
          <w:rFonts w:asciiTheme="minorHAnsi" w:hAnsiTheme="minorHAnsi"/>
        </w:rPr>
        <w:t>4</w:t>
      </w:r>
      <w:ins w:id="1612" w:author="Author">
        <w:r w:rsidR="00B378CC">
          <w:rPr>
            <w:rFonts w:asciiTheme="minorHAnsi" w:hAnsiTheme="minorHAnsi"/>
          </w:rPr>
          <w:t>1</w:t>
        </w:r>
      </w:ins>
      <w:del w:id="1613" w:author="Author">
        <w:r w:rsidR="00A21205" w:rsidRPr="0019388B" w:rsidDel="00B378CC">
          <w:rPr>
            <w:rFonts w:asciiTheme="minorHAnsi" w:hAnsiTheme="minorHAnsi"/>
          </w:rPr>
          <w:delText>4</w:delText>
        </w:r>
      </w:del>
      <w:r w:rsidR="00A21205" w:rsidRPr="0019388B">
        <w:rPr>
          <w:rFonts w:asciiTheme="minorHAnsi" w:hAnsiTheme="minorHAnsi"/>
        </w:rPr>
        <w:t>%</w:t>
      </w:r>
      <w:r w:rsidRPr="0019388B">
        <w:rPr>
          <w:rFonts w:asciiTheme="minorHAnsi" w:hAnsiTheme="minorHAnsi"/>
        </w:rPr>
        <w:t>.</w:t>
      </w:r>
      <w:bookmarkEnd w:id="1611"/>
    </w:p>
    <w:p w:rsidR="00954FB3" w:rsidRPr="0019388B" w:rsidRDefault="00406F14" w:rsidP="00D3545B">
      <w:pPr>
        <w:pStyle w:val="HeadingH5ClausesubtextL1"/>
        <w:rPr>
          <w:rFonts w:asciiTheme="minorHAnsi" w:hAnsiTheme="minorHAnsi"/>
        </w:rPr>
      </w:pPr>
      <w:del w:id="1614" w:author="Author">
        <w:r w:rsidRPr="0019388B" w:rsidDel="00B378CC">
          <w:rPr>
            <w:rStyle w:val="Emphasis-Remove"/>
            <w:rFonts w:asciiTheme="minorHAnsi" w:hAnsiTheme="minorHAnsi"/>
          </w:rPr>
          <w:delText xml:space="preserve">The </w:delText>
        </w:r>
      </w:del>
      <w:ins w:id="1615" w:author="Author">
        <w:r w:rsidR="00B378CC">
          <w:rPr>
            <w:rStyle w:val="Emphasis-Remove"/>
            <w:rFonts w:asciiTheme="minorHAnsi" w:hAnsiTheme="minorHAnsi"/>
          </w:rPr>
          <w:t>‘</w:t>
        </w:r>
      </w:ins>
      <w:del w:id="1616" w:author="Author">
        <w:r w:rsidR="00E87BFE" w:rsidRPr="0019388B" w:rsidDel="00B378CC">
          <w:rPr>
            <w:rStyle w:val="Emphasis-Remove"/>
            <w:rFonts w:asciiTheme="minorHAnsi" w:hAnsiTheme="minorHAnsi"/>
          </w:rPr>
          <w:delText>a</w:delText>
        </w:r>
      </w:del>
      <w:ins w:id="1617" w:author="Author">
        <w:r w:rsidR="00B378CC">
          <w:rPr>
            <w:rStyle w:val="Emphasis-Remove"/>
            <w:rFonts w:asciiTheme="minorHAnsi" w:hAnsiTheme="minorHAnsi"/>
          </w:rPr>
          <w:t>A</w:t>
        </w:r>
      </w:ins>
      <w:r w:rsidR="00E87BFE" w:rsidRPr="0019388B">
        <w:rPr>
          <w:rStyle w:val="Emphasis-Remove"/>
          <w:rFonts w:asciiTheme="minorHAnsi" w:hAnsiTheme="minorHAnsi"/>
        </w:rPr>
        <w:t xml:space="preserve">verage </w:t>
      </w:r>
      <w:r w:rsidRPr="0019388B">
        <w:rPr>
          <w:rStyle w:val="Emphasis-Remove"/>
          <w:rFonts w:asciiTheme="minorHAnsi" w:hAnsiTheme="minorHAnsi"/>
        </w:rPr>
        <w:t>investor tax rate</w:t>
      </w:r>
      <w:ins w:id="1618" w:author="Author">
        <w:r w:rsidR="001E2A9E">
          <w:rPr>
            <w:rStyle w:val="Emphasis-Remove"/>
            <w:rFonts w:asciiTheme="minorHAnsi" w:hAnsiTheme="minorHAnsi"/>
          </w:rPr>
          <w:t>’</w:t>
        </w:r>
      </w:ins>
      <w:r w:rsidRPr="0019388B">
        <w:rPr>
          <w:rStyle w:val="Emphasis-Remove"/>
          <w:rFonts w:asciiTheme="minorHAnsi" w:hAnsiTheme="minorHAnsi"/>
        </w:rPr>
        <w:t xml:space="preserve"> is</w:t>
      </w:r>
      <w:r w:rsidR="00D3545B" w:rsidRPr="0019388B">
        <w:rPr>
          <w:rFonts w:asciiTheme="minorHAnsi" w:hAnsiTheme="minorHAnsi"/>
        </w:rPr>
        <w:t xml:space="preserve"> </w:t>
      </w:r>
      <w:r w:rsidRPr="0019388B">
        <w:rPr>
          <w:rFonts w:asciiTheme="minorHAnsi" w:hAnsiTheme="minorHAnsi"/>
        </w:rPr>
        <w:t xml:space="preserve">the </w:t>
      </w:r>
      <w:r w:rsidR="00954FB3" w:rsidRPr="0019388B">
        <w:rPr>
          <w:rFonts w:asciiTheme="minorHAnsi" w:hAnsiTheme="minorHAnsi"/>
        </w:rPr>
        <w:t xml:space="preserve">average of the investor tax rates </w:t>
      </w:r>
      <w:r w:rsidR="007C76DC" w:rsidRPr="0019388B">
        <w:rPr>
          <w:rFonts w:asciiTheme="minorHAnsi" w:hAnsiTheme="minorHAnsi"/>
        </w:rPr>
        <w:t>that</w:t>
      </w:r>
      <w:ins w:id="1619" w:author="Author">
        <w:r w:rsidR="00B378CC">
          <w:rPr>
            <w:rFonts w:asciiTheme="minorHAnsi" w:hAnsiTheme="minorHAnsi"/>
          </w:rPr>
          <w:t>, as at the date the estimation is made,</w:t>
        </w:r>
      </w:ins>
      <w:r w:rsidR="007C76DC" w:rsidRPr="0019388B">
        <w:rPr>
          <w:rFonts w:asciiTheme="minorHAnsi" w:hAnsiTheme="minorHAnsi"/>
        </w:rPr>
        <w:t xml:space="preserve"> will apply to </w:t>
      </w:r>
      <w:r w:rsidR="00954FB3" w:rsidRPr="0019388B">
        <w:rPr>
          <w:rFonts w:asciiTheme="minorHAnsi" w:hAnsiTheme="minorHAnsi"/>
        </w:rPr>
        <w:t xml:space="preserve">each of the </w:t>
      </w:r>
      <w:r w:rsidR="00954FB3" w:rsidRPr="0019388B">
        <w:rPr>
          <w:rStyle w:val="Emphasis-Bold"/>
          <w:rFonts w:asciiTheme="minorHAnsi" w:hAnsiTheme="minorHAnsi"/>
        </w:rPr>
        <w:t>disclosure years</w:t>
      </w:r>
      <w:r w:rsidR="00954FB3" w:rsidRPr="0019388B">
        <w:rPr>
          <w:rFonts w:asciiTheme="minorHAnsi" w:hAnsiTheme="minorHAnsi"/>
        </w:rPr>
        <w:t xml:space="preserve"> in the 5 year period commencing on the first day of the </w:t>
      </w:r>
      <w:r w:rsidR="00954FB3" w:rsidRPr="0019388B">
        <w:rPr>
          <w:rStyle w:val="Emphasis-Bold"/>
          <w:rFonts w:asciiTheme="minorHAnsi" w:hAnsiTheme="minorHAnsi"/>
        </w:rPr>
        <w:t>DPP</w:t>
      </w:r>
      <w:r w:rsidR="00954FB3" w:rsidRPr="0019388B">
        <w:rPr>
          <w:rFonts w:asciiTheme="minorHAnsi" w:hAnsiTheme="minorHAnsi"/>
        </w:rPr>
        <w:t xml:space="preserve"> </w:t>
      </w:r>
      <w:r w:rsidR="00954FB3" w:rsidRPr="0019388B">
        <w:rPr>
          <w:rStyle w:val="Emphasis-Bold"/>
          <w:rFonts w:asciiTheme="minorHAnsi" w:hAnsiTheme="minorHAnsi"/>
        </w:rPr>
        <w:t>regulatory period</w:t>
      </w:r>
      <w:r w:rsidR="00954FB3" w:rsidRPr="0019388B">
        <w:rPr>
          <w:rFonts w:asciiTheme="minorHAnsi" w:hAnsiTheme="minorHAnsi"/>
        </w:rPr>
        <w:t xml:space="preserve"> in question</w:t>
      </w:r>
      <w:del w:id="1620" w:author="Author">
        <w:r w:rsidR="00954FB3" w:rsidRPr="0019388B" w:rsidDel="00B378CC">
          <w:rPr>
            <w:rFonts w:asciiTheme="minorHAnsi" w:hAnsiTheme="minorHAnsi"/>
          </w:rPr>
          <w:delText>, whereby the investor tax rate-</w:delText>
        </w:r>
      </w:del>
      <w:ins w:id="1621" w:author="Author">
        <w:r w:rsidR="00B378CC">
          <w:rPr>
            <w:rFonts w:asciiTheme="minorHAnsi" w:hAnsiTheme="minorHAnsi"/>
          </w:rPr>
          <w:t>.</w:t>
        </w:r>
      </w:ins>
    </w:p>
    <w:p w:rsidR="00954FB3" w:rsidRPr="0019388B" w:rsidDel="00B378CC" w:rsidRDefault="00954FB3" w:rsidP="00954FB3">
      <w:pPr>
        <w:pStyle w:val="HeadingH6ClausesubtextL2"/>
        <w:rPr>
          <w:del w:id="1622" w:author="Author"/>
          <w:rFonts w:asciiTheme="minorHAnsi" w:hAnsiTheme="minorHAnsi"/>
        </w:rPr>
      </w:pPr>
      <w:del w:id="1623" w:author="Author">
        <w:r w:rsidRPr="0019388B" w:rsidDel="00B378CC">
          <w:rPr>
            <w:rFonts w:asciiTheme="minorHAnsi" w:hAnsiTheme="minorHAnsi"/>
          </w:rPr>
          <w:delText xml:space="preserve">for the </w:delText>
        </w:r>
        <w:r w:rsidRPr="0019388B" w:rsidDel="00B378CC">
          <w:rPr>
            <w:rStyle w:val="Emphasis-Bold"/>
            <w:rFonts w:asciiTheme="minorHAnsi" w:hAnsiTheme="minorHAnsi"/>
          </w:rPr>
          <w:delText>disclosure year</w:delText>
        </w:r>
        <w:r w:rsidRPr="0019388B" w:rsidDel="00B378CC">
          <w:rPr>
            <w:rFonts w:asciiTheme="minorHAnsi" w:hAnsiTheme="minorHAnsi"/>
          </w:rPr>
          <w:delText xml:space="preserve"> 2011, is 29%; and</w:delText>
        </w:r>
      </w:del>
    </w:p>
    <w:p w:rsidR="00406F14" w:rsidRPr="0019388B" w:rsidDel="00B378CC" w:rsidRDefault="00954FB3" w:rsidP="00954FB3">
      <w:pPr>
        <w:pStyle w:val="HeadingH6ClausesubtextL2"/>
        <w:rPr>
          <w:del w:id="1624" w:author="Author"/>
          <w:rFonts w:asciiTheme="minorHAnsi" w:hAnsiTheme="minorHAnsi"/>
        </w:rPr>
      </w:pPr>
      <w:del w:id="1625" w:author="Author">
        <w:r w:rsidRPr="0019388B" w:rsidDel="00B378CC">
          <w:rPr>
            <w:rFonts w:asciiTheme="minorHAnsi" w:hAnsiTheme="minorHAnsi"/>
          </w:rPr>
          <w:delText xml:space="preserve">for a </w:delText>
        </w:r>
        <w:r w:rsidRPr="0019388B" w:rsidDel="00B378CC">
          <w:rPr>
            <w:rStyle w:val="Emphasis-Bold"/>
            <w:rFonts w:asciiTheme="minorHAnsi" w:hAnsiTheme="minorHAnsi"/>
          </w:rPr>
          <w:delText>disclosure year</w:delText>
        </w:r>
        <w:r w:rsidRPr="0019388B" w:rsidDel="00B378CC">
          <w:rPr>
            <w:rFonts w:asciiTheme="minorHAnsi" w:hAnsiTheme="minorHAnsi"/>
          </w:rPr>
          <w:delText xml:space="preserve"> thereafter, is the </w:delText>
        </w:r>
        <w:r w:rsidR="00406F14" w:rsidRPr="0019388B" w:rsidDel="00B378CC">
          <w:rPr>
            <w:rFonts w:asciiTheme="minorHAnsi" w:hAnsiTheme="minorHAnsi"/>
          </w:rPr>
          <w:delText xml:space="preserve">maximum </w:delText>
        </w:r>
        <w:r w:rsidR="00406F14" w:rsidRPr="0019388B" w:rsidDel="00B378CC">
          <w:rPr>
            <w:rStyle w:val="Emphasis-Bold"/>
            <w:rFonts w:asciiTheme="minorHAnsi" w:hAnsiTheme="minorHAnsi"/>
          </w:rPr>
          <w:delText>prescribed investor rate</w:delText>
        </w:r>
        <w:r w:rsidR="00406F14" w:rsidRPr="0019388B" w:rsidDel="00B378CC">
          <w:rPr>
            <w:rFonts w:asciiTheme="minorHAnsi" w:hAnsiTheme="minorHAnsi"/>
          </w:rPr>
          <w:delText xml:space="preserve"> </w:delText>
        </w:r>
        <w:r w:rsidR="007C76DC" w:rsidRPr="0019388B" w:rsidDel="00B378CC">
          <w:rPr>
            <w:rFonts w:asciiTheme="minorHAnsi" w:hAnsiTheme="minorHAnsi"/>
          </w:rPr>
          <w:delText xml:space="preserve">that will apply </w:delText>
        </w:r>
        <w:r w:rsidRPr="0019388B" w:rsidDel="00B378CC">
          <w:rPr>
            <w:rFonts w:asciiTheme="minorHAnsi" w:hAnsiTheme="minorHAnsi"/>
          </w:rPr>
          <w:delText xml:space="preserve">at the start of that </w:delText>
        </w:r>
        <w:r w:rsidRPr="0019388B" w:rsidDel="00B378CC">
          <w:rPr>
            <w:rStyle w:val="Emphasis-Bold"/>
            <w:rFonts w:asciiTheme="minorHAnsi" w:hAnsiTheme="minorHAnsi"/>
          </w:rPr>
          <w:delText>disclosure year</w:delText>
        </w:r>
        <w:r w:rsidR="00406F14" w:rsidRPr="0019388B" w:rsidDel="00B378CC">
          <w:rPr>
            <w:rFonts w:asciiTheme="minorHAnsi" w:hAnsiTheme="minorHAnsi"/>
          </w:rPr>
          <w:delText>.</w:delText>
        </w:r>
      </w:del>
    </w:p>
    <w:p w:rsidR="00B378CC" w:rsidRPr="008F0575" w:rsidRDefault="00B378CC" w:rsidP="00B378CC">
      <w:pPr>
        <w:pStyle w:val="HeadingH5ClausesubtextL1"/>
        <w:spacing w:line="276" w:lineRule="auto"/>
        <w:rPr>
          <w:ins w:id="1626" w:author="Author"/>
          <w:rStyle w:val="Emphasis-Remove"/>
          <w:rFonts w:ascii="Calibri" w:hAnsi="Calibri"/>
        </w:rPr>
      </w:pPr>
      <w:ins w:id="1627" w:author="Author">
        <w:r w:rsidRPr="008F0575">
          <w:t>For the purpose of subclause</w:t>
        </w:r>
        <w:r>
          <w:t xml:space="preserve"> (2)</w:t>
        </w:r>
        <w:r w:rsidRPr="008F0575">
          <w:t>, 'investor tax rate' is</w:t>
        </w:r>
        <w:r w:rsidR="00E37A12">
          <w:t xml:space="preserve">, for each </w:t>
        </w:r>
        <w:r w:rsidR="00E37A12" w:rsidRPr="00E37A12">
          <w:rPr>
            <w:b/>
          </w:rPr>
          <w:t>disclosure year</w:t>
        </w:r>
        <w:r w:rsidR="00E37A12">
          <w:t>,</w:t>
        </w:r>
        <w:r w:rsidRPr="00F13AA4">
          <w:t xml:space="preserve"> </w:t>
        </w:r>
        <w:r w:rsidRPr="008F0575">
          <w:t xml:space="preserve">the maximum </w:t>
        </w:r>
        <w:r w:rsidRPr="008F0575">
          <w:rPr>
            <w:rStyle w:val="Emphasis-Bold"/>
          </w:rPr>
          <w:t>prescribed investor rate</w:t>
        </w:r>
        <w:r w:rsidRPr="008F0575">
          <w:t xml:space="preserve"> appl</w:t>
        </w:r>
        <w:r w:rsidR="002902B2">
          <w:t>icable</w:t>
        </w:r>
        <w:r w:rsidRPr="008F0575">
          <w:t xml:space="preserve"> at the start of th</w:t>
        </w:r>
        <w:r w:rsidR="008577C1">
          <w:t>e</w:t>
        </w:r>
        <w:r w:rsidRPr="008F0575">
          <w:t xml:space="preserve"> </w:t>
        </w:r>
        <w:r w:rsidR="00A31BAB">
          <w:rPr>
            <w:rStyle w:val="Emphasis-Bold"/>
          </w:rPr>
          <w:t>regulatory period</w:t>
        </w:r>
        <w:r w:rsidRPr="008F0575">
          <w:t xml:space="preserve"> to </w:t>
        </w:r>
        <w:r w:rsidRPr="00B6202C">
          <w:t>an</w:t>
        </w:r>
        <w:r w:rsidRPr="008F0575">
          <w:rPr>
            <w:b/>
          </w:rPr>
          <w:t xml:space="preserve"> </w:t>
        </w:r>
        <w:r w:rsidRPr="00B6202C">
          <w:t>individual</w:t>
        </w:r>
        <w:r w:rsidRPr="008F0575">
          <w:t xml:space="preserve"> who is-</w:t>
        </w:r>
      </w:ins>
    </w:p>
    <w:p w:rsidR="00B378CC" w:rsidRPr="00B378CC" w:rsidRDefault="00B378CC" w:rsidP="00B378CC">
      <w:pPr>
        <w:pStyle w:val="HeadingH6ClausesubtextL2"/>
        <w:tabs>
          <w:tab w:val="clear" w:pos="1764"/>
          <w:tab w:val="num" w:pos="2268"/>
        </w:tabs>
        <w:ind w:left="2268"/>
        <w:rPr>
          <w:ins w:id="1628" w:author="Author"/>
          <w:rStyle w:val="Emphasis-Remove"/>
          <w:rFonts w:ascii="Calibri" w:hAnsi="Calibri"/>
        </w:rPr>
      </w:pPr>
      <w:ins w:id="1629" w:author="Author">
        <w:r w:rsidRPr="00B378CC">
          <w:rPr>
            <w:rStyle w:val="Emphasis-Remove"/>
            <w:rFonts w:ascii="Calibri" w:hAnsi="Calibri"/>
          </w:rPr>
          <w:t xml:space="preserve">resident in New Zealand; and </w:t>
        </w:r>
      </w:ins>
    </w:p>
    <w:p w:rsidR="00B378CC" w:rsidRPr="00B378CC" w:rsidRDefault="00B378CC" w:rsidP="00B378CC">
      <w:pPr>
        <w:pStyle w:val="HeadingH6ClausesubtextL2"/>
        <w:tabs>
          <w:tab w:val="clear" w:pos="1764"/>
          <w:tab w:val="num" w:pos="2268"/>
        </w:tabs>
        <w:ind w:left="2268"/>
        <w:rPr>
          <w:ins w:id="1630" w:author="Author"/>
          <w:rStyle w:val="Emphasis-Remove"/>
          <w:rFonts w:ascii="Calibri" w:hAnsi="Calibri"/>
        </w:rPr>
      </w:pPr>
      <w:ins w:id="1631" w:author="Author">
        <w:r w:rsidRPr="00B378CC">
          <w:rPr>
            <w:rStyle w:val="Emphasis-Remove"/>
            <w:rFonts w:ascii="Calibri" w:hAnsi="Calibri"/>
          </w:rPr>
          <w:t xml:space="preserve">an investor in a </w:t>
        </w:r>
        <w:r w:rsidRPr="00B378CC">
          <w:rPr>
            <w:rStyle w:val="Emphasis-Remove"/>
            <w:rFonts w:ascii="Calibri" w:hAnsi="Calibri"/>
            <w:b/>
            <w:bCs/>
          </w:rPr>
          <w:t>multi-rate PIE</w:t>
        </w:r>
        <w:r w:rsidRPr="00B378CC">
          <w:rPr>
            <w:rStyle w:val="Emphasis-Remove"/>
            <w:rFonts w:ascii="Calibri" w:hAnsi="Calibri"/>
          </w:rPr>
          <w:t>.</w:t>
        </w:r>
      </w:ins>
    </w:p>
    <w:p w:rsidR="00946D1F" w:rsidRPr="00946D1F" w:rsidRDefault="00946D1F" w:rsidP="00946D1F">
      <w:pPr>
        <w:pStyle w:val="HeadingH5ClausesubtextL1"/>
        <w:spacing w:line="276" w:lineRule="auto"/>
        <w:rPr>
          <w:ins w:id="1632" w:author="Author"/>
        </w:rPr>
      </w:pPr>
      <w:ins w:id="1633" w:author="Author">
        <w:r w:rsidRPr="008F0575">
          <w:rPr>
            <w:rStyle w:val="Emphasis-Remove"/>
            <w:rFonts w:ascii="Calibri" w:hAnsi="Calibri"/>
          </w:rPr>
          <w:t xml:space="preserve">The average corporate tax rate is </w:t>
        </w:r>
        <w:r w:rsidRPr="008F0575">
          <w:t xml:space="preserve">the average of the </w:t>
        </w:r>
        <w:r w:rsidRPr="008F0575">
          <w:rPr>
            <w:rStyle w:val="Emphasis-Bold"/>
          </w:rPr>
          <w:t>corporate tax rates</w:t>
        </w:r>
        <w:r w:rsidRPr="008F0575">
          <w:rPr>
            <w:rStyle w:val="Emphasis-Remove"/>
            <w:rFonts w:ascii="Calibri" w:hAnsi="Calibri"/>
          </w:rPr>
          <w:t xml:space="preserve"> </w:t>
        </w:r>
        <w:r w:rsidRPr="008F0575">
          <w:t xml:space="preserve">that, as at the date that the estimation is made, will apply during the 5 year period commencing on the first day of the </w:t>
        </w:r>
        <w:r>
          <w:rPr>
            <w:rStyle w:val="Emphasis-Bold"/>
          </w:rPr>
          <w:t>DPP regulatory period</w:t>
        </w:r>
        <w:r w:rsidRPr="008F0575">
          <w:t xml:space="preserve"> in question.</w:t>
        </w:r>
      </w:ins>
    </w:p>
    <w:p w:rsidR="00406F14" w:rsidRPr="0019388B" w:rsidRDefault="00406F14" w:rsidP="00406F14">
      <w:pPr>
        <w:pStyle w:val="HeadingH5ClausesubtextL1"/>
        <w:rPr>
          <w:rFonts w:asciiTheme="minorHAnsi" w:hAnsiTheme="minorHAnsi"/>
        </w:rPr>
      </w:pPr>
      <w:del w:id="1634" w:author="Author">
        <w:r w:rsidRPr="0019388B" w:rsidDel="00B378CC">
          <w:rPr>
            <w:rFonts w:asciiTheme="minorHAnsi" w:hAnsiTheme="minorHAnsi"/>
          </w:rPr>
          <w:delText xml:space="preserve">The </w:delText>
        </w:r>
        <w:r w:rsidRPr="0019388B" w:rsidDel="00B378CC">
          <w:rPr>
            <w:rStyle w:val="Emphasis-Remove"/>
            <w:rFonts w:asciiTheme="minorHAnsi" w:hAnsiTheme="minorHAnsi"/>
          </w:rPr>
          <w:delText>e</w:delText>
        </w:r>
      </w:del>
      <w:ins w:id="1635" w:author="Author">
        <w:r w:rsidR="00B378CC">
          <w:rPr>
            <w:rStyle w:val="Emphasis-Remove"/>
            <w:rFonts w:asciiTheme="minorHAnsi" w:hAnsiTheme="minorHAnsi"/>
          </w:rPr>
          <w:t>’E</w:t>
        </w:r>
      </w:ins>
      <w:r w:rsidRPr="0019388B">
        <w:rPr>
          <w:rStyle w:val="Emphasis-Remove"/>
          <w:rFonts w:asciiTheme="minorHAnsi" w:hAnsiTheme="minorHAnsi"/>
        </w:rPr>
        <w:t>quity beta</w:t>
      </w:r>
      <w:ins w:id="1636" w:author="Author">
        <w:r w:rsidR="00B378CC">
          <w:rPr>
            <w:rStyle w:val="Emphasis-Remove"/>
            <w:rFonts w:asciiTheme="minorHAnsi" w:hAnsiTheme="minorHAnsi"/>
          </w:rPr>
          <w:t>’</w:t>
        </w:r>
      </w:ins>
      <w:r w:rsidRPr="0019388B">
        <w:rPr>
          <w:rFonts w:asciiTheme="minorHAnsi" w:hAnsiTheme="minorHAnsi"/>
        </w:rPr>
        <w:t xml:space="preserve"> is </w:t>
      </w:r>
      <w:r w:rsidR="00A21205" w:rsidRPr="0019388B">
        <w:rPr>
          <w:rFonts w:asciiTheme="minorHAnsi" w:hAnsiTheme="minorHAnsi"/>
        </w:rPr>
        <w:t>0.</w:t>
      </w:r>
      <w:ins w:id="1637" w:author="Author">
        <w:r w:rsidR="00B378CC">
          <w:rPr>
            <w:rFonts w:asciiTheme="minorHAnsi" w:hAnsiTheme="minorHAnsi"/>
          </w:rPr>
          <w:t>58</w:t>
        </w:r>
      </w:ins>
      <w:del w:id="1638" w:author="Author">
        <w:r w:rsidR="00A21205" w:rsidRPr="0019388B" w:rsidDel="00B378CC">
          <w:rPr>
            <w:rFonts w:asciiTheme="minorHAnsi" w:hAnsiTheme="minorHAnsi"/>
          </w:rPr>
          <w:delText>79</w:delText>
        </w:r>
      </w:del>
      <w:r w:rsidRPr="0019388B">
        <w:rPr>
          <w:rFonts w:asciiTheme="minorHAnsi" w:hAnsiTheme="minorHAnsi"/>
        </w:rPr>
        <w:t>.</w:t>
      </w:r>
    </w:p>
    <w:p w:rsidR="00406F14" w:rsidRPr="0019388B" w:rsidRDefault="00406F14" w:rsidP="00406F14">
      <w:pPr>
        <w:pStyle w:val="HeadingH5ClausesubtextL1"/>
        <w:rPr>
          <w:rFonts w:asciiTheme="minorHAnsi" w:hAnsiTheme="minorHAnsi"/>
        </w:rPr>
      </w:pPr>
      <w:del w:id="1639" w:author="Author">
        <w:r w:rsidRPr="0019388B" w:rsidDel="00B378CC">
          <w:rPr>
            <w:rFonts w:asciiTheme="minorHAnsi" w:hAnsiTheme="minorHAnsi"/>
          </w:rPr>
          <w:delText xml:space="preserve">The </w:delText>
        </w:r>
      </w:del>
      <w:ins w:id="1640" w:author="Author">
        <w:r w:rsidR="00B378CC">
          <w:rPr>
            <w:rFonts w:asciiTheme="minorHAnsi" w:hAnsiTheme="minorHAnsi"/>
          </w:rPr>
          <w:t>‘</w:t>
        </w:r>
      </w:ins>
      <w:del w:id="1641" w:author="Author">
        <w:r w:rsidRPr="0019388B" w:rsidDel="00B378CC">
          <w:rPr>
            <w:rFonts w:asciiTheme="minorHAnsi" w:hAnsiTheme="minorHAnsi"/>
          </w:rPr>
          <w:delText>d</w:delText>
        </w:r>
      </w:del>
      <w:ins w:id="1642" w:author="Author">
        <w:r w:rsidR="00B378CC">
          <w:rPr>
            <w:rFonts w:asciiTheme="minorHAnsi" w:hAnsiTheme="minorHAnsi"/>
          </w:rPr>
          <w:t>D</w:t>
        </w:r>
      </w:ins>
      <w:r w:rsidRPr="0019388B">
        <w:rPr>
          <w:rFonts w:asciiTheme="minorHAnsi" w:hAnsiTheme="minorHAnsi"/>
        </w:rPr>
        <w:t>ebt issuance costs</w:t>
      </w:r>
      <w:ins w:id="1643" w:author="Author">
        <w:r w:rsidR="00B378CC">
          <w:rPr>
            <w:rFonts w:asciiTheme="minorHAnsi" w:hAnsiTheme="minorHAnsi"/>
          </w:rPr>
          <w:t>’</w:t>
        </w:r>
      </w:ins>
      <w:r w:rsidRPr="0019388B">
        <w:rPr>
          <w:rFonts w:asciiTheme="minorHAnsi" w:hAnsiTheme="minorHAnsi"/>
        </w:rPr>
        <w:t xml:space="preserve"> are 0.</w:t>
      </w:r>
      <w:ins w:id="1644" w:author="Author">
        <w:r w:rsidR="00B378CC">
          <w:rPr>
            <w:rFonts w:asciiTheme="minorHAnsi" w:hAnsiTheme="minorHAnsi"/>
          </w:rPr>
          <w:t>2</w:t>
        </w:r>
      </w:ins>
      <w:del w:id="1645" w:author="Author">
        <w:r w:rsidRPr="0019388B" w:rsidDel="00B378CC">
          <w:rPr>
            <w:rFonts w:asciiTheme="minorHAnsi" w:hAnsiTheme="minorHAnsi"/>
          </w:rPr>
          <w:delText>35</w:delText>
        </w:r>
      </w:del>
      <w:r w:rsidRPr="0019388B">
        <w:rPr>
          <w:rFonts w:asciiTheme="minorHAnsi" w:hAnsiTheme="minorHAnsi"/>
        </w:rPr>
        <w:t>%.</w:t>
      </w:r>
    </w:p>
    <w:p w:rsidR="00F42638" w:rsidRPr="00767789" w:rsidRDefault="00F42638" w:rsidP="00D3545B">
      <w:pPr>
        <w:pStyle w:val="HeadingH5ClausesubtextL1"/>
      </w:pPr>
      <w:bookmarkStart w:id="1646" w:name="_Ref273861112"/>
      <w:del w:id="1647" w:author="Author">
        <w:r w:rsidRPr="0019388B" w:rsidDel="00B378CC">
          <w:rPr>
            <w:rStyle w:val="Emphasis-Remove"/>
            <w:rFonts w:asciiTheme="minorHAnsi" w:hAnsiTheme="minorHAnsi"/>
          </w:rPr>
          <w:delText xml:space="preserve">The </w:delText>
        </w:r>
      </w:del>
      <w:ins w:id="1648" w:author="Author">
        <w:r w:rsidR="00B378CC">
          <w:rPr>
            <w:rStyle w:val="Emphasis-Remove"/>
            <w:rFonts w:asciiTheme="minorHAnsi" w:hAnsiTheme="minorHAnsi"/>
          </w:rPr>
          <w:t>‘</w:t>
        </w:r>
      </w:ins>
      <w:del w:id="1649" w:author="Author">
        <w:r w:rsidRPr="0019388B" w:rsidDel="00B378CC">
          <w:rPr>
            <w:rStyle w:val="Emphasis-Remove"/>
            <w:rFonts w:asciiTheme="minorHAnsi" w:hAnsiTheme="minorHAnsi"/>
          </w:rPr>
          <w:delText>t</w:delText>
        </w:r>
      </w:del>
      <w:ins w:id="1650" w:author="Author">
        <w:r w:rsidR="00B378CC">
          <w:rPr>
            <w:rStyle w:val="Emphasis-Remove"/>
            <w:rFonts w:asciiTheme="minorHAnsi" w:hAnsiTheme="minorHAnsi"/>
          </w:rPr>
          <w:t>T</w:t>
        </w:r>
      </w:ins>
      <w:r w:rsidRPr="0019388B">
        <w:rPr>
          <w:rStyle w:val="Emphasis-Remove"/>
          <w:rFonts w:asciiTheme="minorHAnsi" w:hAnsiTheme="minorHAnsi"/>
        </w:rPr>
        <w:t>ax-adjusted market risk premium</w:t>
      </w:r>
      <w:ins w:id="1651" w:author="Author">
        <w:r w:rsidR="00B378CC">
          <w:rPr>
            <w:rStyle w:val="Emphasis-Remove"/>
            <w:rFonts w:asciiTheme="minorHAnsi" w:hAnsiTheme="minorHAnsi"/>
          </w:rPr>
          <w:t>’</w:t>
        </w:r>
      </w:ins>
      <w:r w:rsidRPr="0019388B">
        <w:rPr>
          <w:rStyle w:val="Emphasis-Remove"/>
          <w:rFonts w:asciiTheme="minorHAnsi" w:hAnsiTheme="minorHAnsi"/>
        </w:rPr>
        <w:t xml:space="preserve"> is</w:t>
      </w:r>
      <w:r w:rsidR="008B3EC3" w:rsidRPr="0019388B">
        <w:rPr>
          <w:rStyle w:val="Emphasis-Remove"/>
          <w:rFonts w:asciiTheme="minorHAnsi" w:hAnsiTheme="minorHAnsi"/>
        </w:rPr>
        <w:t xml:space="preserve">, </w:t>
      </w:r>
      <w:ins w:id="1652" w:author="Author">
        <w:r w:rsidR="00B378CC">
          <w:rPr>
            <w:rStyle w:val="Emphasis-Remove"/>
            <w:rFonts w:asciiTheme="minorHAnsi" w:hAnsiTheme="minorHAnsi"/>
          </w:rPr>
          <w:t>for</w:t>
        </w:r>
      </w:ins>
      <w:del w:id="1653" w:author="Author">
        <w:r w:rsidR="008B3EC3" w:rsidRPr="0019388B" w:rsidDel="00B378CC">
          <w:rPr>
            <w:rStyle w:val="Emphasis-Remove"/>
            <w:rFonts w:asciiTheme="minorHAnsi" w:hAnsiTheme="minorHAnsi"/>
          </w:rPr>
          <w:delText>in respect of</w:delText>
        </w:r>
      </w:del>
      <w:r w:rsidR="008B3EC3" w:rsidRPr="0019388B">
        <w:rPr>
          <w:rStyle w:val="Emphasis-Remove"/>
          <w:rFonts w:asciiTheme="minorHAnsi" w:hAnsiTheme="minorHAnsi"/>
        </w:rPr>
        <w:t xml:space="preserve"> a 5 year period</w:t>
      </w:r>
      <w:ins w:id="1654" w:author="Author">
        <w:r w:rsidR="00B378CC">
          <w:rPr>
            <w:rStyle w:val="Emphasis-Remove"/>
            <w:rFonts w:asciiTheme="minorHAnsi" w:hAnsiTheme="minorHAnsi"/>
          </w:rPr>
          <w:t xml:space="preserve"> commencing on </w:t>
        </w:r>
        <w:r w:rsidR="00A31BAB">
          <w:rPr>
            <w:rStyle w:val="Emphasis-Remove"/>
            <w:rFonts w:asciiTheme="minorHAnsi" w:hAnsiTheme="minorHAnsi"/>
          </w:rPr>
          <w:t xml:space="preserve">the first day of </w:t>
        </w:r>
        <w:r w:rsidR="00B378CC">
          <w:rPr>
            <w:rStyle w:val="Emphasis-Remove"/>
            <w:rFonts w:asciiTheme="minorHAnsi" w:hAnsiTheme="minorHAnsi"/>
          </w:rPr>
          <w:t xml:space="preserve">the </w:t>
        </w:r>
        <w:r w:rsidR="00B378CC" w:rsidRPr="00B378CC">
          <w:rPr>
            <w:rStyle w:val="Emphasis-Remove"/>
            <w:rFonts w:asciiTheme="minorHAnsi" w:hAnsiTheme="minorHAnsi"/>
            <w:b/>
          </w:rPr>
          <w:t>DPP regulatory period</w:t>
        </w:r>
      </w:ins>
      <w:r w:rsidR="008B3EC3" w:rsidRPr="0019388B">
        <w:rPr>
          <w:rStyle w:val="Emphasis-Remove"/>
          <w:rFonts w:asciiTheme="minorHAnsi" w:hAnsiTheme="minorHAnsi"/>
        </w:rPr>
        <w:t>,</w:t>
      </w:r>
      <w:r w:rsidRPr="0019388B">
        <w:rPr>
          <w:rStyle w:val="Emphasis-Remove"/>
          <w:rFonts w:asciiTheme="minorHAnsi" w:hAnsiTheme="minorHAnsi"/>
        </w:rPr>
        <w:t xml:space="preserve"> 7.0%.</w:t>
      </w:r>
    </w:p>
    <w:p w:rsidR="00406F14" w:rsidRPr="0019388B" w:rsidRDefault="00406F14" w:rsidP="00406F14">
      <w:pPr>
        <w:pStyle w:val="HeadingH4Clausetext"/>
        <w:rPr>
          <w:rFonts w:asciiTheme="minorHAnsi" w:hAnsiTheme="minorHAnsi"/>
        </w:rPr>
      </w:pPr>
      <w:bookmarkStart w:id="1655" w:name="_Ref273858699"/>
      <w:bookmarkEnd w:id="1646"/>
      <w:r w:rsidRPr="0019388B">
        <w:rPr>
          <w:rFonts w:asciiTheme="minorHAnsi" w:hAnsiTheme="minorHAnsi"/>
        </w:rPr>
        <w:t xml:space="preserve">Methodology for estimating </w:t>
      </w:r>
      <w:bookmarkEnd w:id="1655"/>
      <w:r w:rsidR="00C238FF" w:rsidRPr="0019388B">
        <w:rPr>
          <w:rStyle w:val="Emphasis-Remove"/>
          <w:rFonts w:asciiTheme="minorHAnsi" w:hAnsiTheme="minorHAnsi"/>
        </w:rPr>
        <w:t>risk-free rate</w:t>
      </w:r>
      <w:r w:rsidRPr="0019388B">
        <w:rPr>
          <w:rStyle w:val="Emphasis-Remove"/>
          <w:rFonts w:asciiTheme="minorHAnsi" w:hAnsiTheme="minorHAnsi"/>
        </w:rPr>
        <w:t xml:space="preserve"> </w:t>
      </w:r>
    </w:p>
    <w:p w:rsidR="00406F14" w:rsidRPr="0019388B" w:rsidRDefault="00B47862" w:rsidP="00406F14">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estimate a </w:t>
      </w:r>
      <w:r w:rsidR="00406F14" w:rsidRPr="0019388B">
        <w:rPr>
          <w:rStyle w:val="Emphasis-Remove"/>
          <w:rFonts w:asciiTheme="minorHAnsi" w:hAnsiTheme="minorHAnsi"/>
        </w:rPr>
        <w:t>risk-free rate-</w:t>
      </w:r>
      <w:r w:rsidR="00406F14" w:rsidRPr="0019388B">
        <w:rPr>
          <w:rFonts w:asciiTheme="minorHAnsi" w:hAnsiTheme="minorHAnsi"/>
        </w:rPr>
        <w:t xml:space="preserve"> </w:t>
      </w:r>
    </w:p>
    <w:p w:rsidR="00B47862" w:rsidRPr="0019388B" w:rsidRDefault="00B47862" w:rsidP="00B47862">
      <w:pPr>
        <w:pStyle w:val="HeadingH6ClausesubtextL2"/>
        <w:rPr>
          <w:rFonts w:asciiTheme="minorHAnsi" w:hAnsiTheme="minorHAnsi"/>
        </w:rPr>
      </w:pPr>
      <w:r w:rsidRPr="0019388B">
        <w:rPr>
          <w:rFonts w:asciiTheme="minorHAnsi" w:hAnsiTheme="minorHAnsi"/>
        </w:rPr>
        <w:t xml:space="preserve">as of the first </w:t>
      </w:r>
      <w:r w:rsidRPr="0019388B">
        <w:rPr>
          <w:rStyle w:val="Emphasis-Bold"/>
          <w:rFonts w:asciiTheme="minorHAnsi" w:hAnsiTheme="minorHAnsi"/>
        </w:rPr>
        <w:t>business day</w:t>
      </w:r>
      <w:r w:rsidRPr="0019388B">
        <w:rPr>
          <w:rFonts w:asciiTheme="minorHAnsi" w:hAnsiTheme="minorHAnsi"/>
        </w:rPr>
        <w:t xml:space="preserve"> of the </w:t>
      </w:r>
      <w:r w:rsidR="007373A0" w:rsidRPr="0019388B">
        <w:rPr>
          <w:rFonts w:asciiTheme="minorHAnsi" w:hAnsiTheme="minorHAnsi"/>
        </w:rPr>
        <w:t xml:space="preserve">month 7 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xml:space="preserve">; </w:t>
      </w:r>
    </w:p>
    <w:p w:rsidR="00B47862" w:rsidRPr="0019388B" w:rsidRDefault="00B47862" w:rsidP="00B47862">
      <w:pPr>
        <w:pStyle w:val="HeadingH6ClausesubtextL2"/>
        <w:rPr>
          <w:rFonts w:asciiTheme="minorHAnsi" w:hAnsiTheme="minorHAnsi"/>
        </w:rPr>
      </w:pPr>
      <w:r w:rsidRPr="0019388B">
        <w:rPr>
          <w:rFonts w:asciiTheme="minorHAnsi" w:hAnsiTheme="minorHAnsi"/>
        </w:rPr>
        <w:t>in respect of a 5 year period; and</w:t>
      </w:r>
    </w:p>
    <w:p w:rsidR="00B47862" w:rsidRPr="0019388B" w:rsidRDefault="00B47862" w:rsidP="00B47862">
      <w:pPr>
        <w:pStyle w:val="HeadingH6ClausesubtextL2"/>
        <w:rPr>
          <w:rFonts w:asciiTheme="minorHAnsi" w:hAnsiTheme="minorHAnsi"/>
        </w:rPr>
      </w:pPr>
      <w:r w:rsidRPr="0019388B">
        <w:rPr>
          <w:rFonts w:asciiTheme="minorHAnsi" w:hAnsiTheme="minorHAnsi"/>
        </w:rPr>
        <w:t xml:space="preserve">no later than 6 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 xml:space="preserve">, </w:t>
      </w:r>
    </w:p>
    <w:p w:rsidR="00406F14" w:rsidRPr="0019388B" w:rsidRDefault="00406F14" w:rsidP="00406F14">
      <w:pPr>
        <w:pStyle w:val="UnnumberedL1"/>
        <w:rPr>
          <w:rFonts w:asciiTheme="minorHAnsi" w:hAnsiTheme="minorHAnsi"/>
        </w:rPr>
      </w:pPr>
      <w:r w:rsidRPr="0019388B">
        <w:rPr>
          <w:rFonts w:asciiTheme="minorHAnsi" w:hAnsiTheme="minorHAnsi"/>
        </w:rPr>
        <w:t xml:space="preserve">by- </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obtaining, for </w:t>
      </w:r>
      <w:r w:rsidR="006E099B" w:rsidRPr="0019388B">
        <w:rPr>
          <w:rFonts w:asciiTheme="minorHAnsi" w:hAnsiTheme="minorHAnsi"/>
        </w:rPr>
        <w:t xml:space="preserve">notional benchmark </w:t>
      </w:r>
      <w:r w:rsidRPr="0019388B">
        <w:rPr>
          <w:rFonts w:asciiTheme="minorHAnsi" w:hAnsiTheme="minorHAnsi"/>
        </w:rPr>
        <w:t>New Zealand government New Zealand dollar denominated nominal bonds, the wholesale market</w:t>
      </w:r>
      <w:r w:rsidR="008B3EC3" w:rsidRPr="0019388B">
        <w:rPr>
          <w:rFonts w:asciiTheme="minorHAnsi" w:hAnsiTheme="minorHAnsi"/>
        </w:rPr>
        <w:t xml:space="preserve"> linearly</w:t>
      </w:r>
      <w:r w:rsidRPr="0019388B">
        <w:rPr>
          <w:rFonts w:asciiTheme="minorHAnsi" w:hAnsiTheme="minorHAnsi"/>
        </w:rPr>
        <w:t xml:space="preserve"> </w:t>
      </w:r>
      <w:r w:rsidRPr="0019388B">
        <w:rPr>
          <w:rStyle w:val="Emphasis-Remove"/>
          <w:rFonts w:asciiTheme="minorHAnsi" w:hAnsiTheme="minorHAnsi"/>
        </w:rPr>
        <w:t>interpolated</w:t>
      </w:r>
      <w:r w:rsidRPr="0019388B">
        <w:rPr>
          <w:rFonts w:asciiTheme="minorHAnsi" w:hAnsiTheme="minorHAnsi"/>
        </w:rPr>
        <w:t xml:space="preserve"> </w:t>
      </w:r>
      <w:r w:rsidR="008B3EC3" w:rsidRPr="0019388B">
        <w:rPr>
          <w:rFonts w:asciiTheme="minorHAnsi" w:hAnsiTheme="minorHAnsi"/>
        </w:rPr>
        <w:t xml:space="preserve">bid </w:t>
      </w:r>
      <w:r w:rsidRPr="0019388B">
        <w:rPr>
          <w:rFonts w:asciiTheme="minorHAnsi" w:hAnsiTheme="minorHAnsi"/>
        </w:rPr>
        <w:t xml:space="preserve">yield to maturity for a residual period to maturity equal to 5 years on each </w:t>
      </w:r>
      <w:r w:rsidRPr="0019388B">
        <w:rPr>
          <w:rStyle w:val="Emphasis-Bold"/>
          <w:rFonts w:asciiTheme="minorHAnsi" w:hAnsiTheme="minorHAnsi"/>
        </w:rPr>
        <w:t>business day</w:t>
      </w:r>
      <w:r w:rsidRPr="0019388B">
        <w:rPr>
          <w:rFonts w:asciiTheme="minorHAnsi" w:hAnsiTheme="minorHAnsi"/>
        </w:rPr>
        <w:t xml:space="preserve"> in the </w:t>
      </w:r>
      <w:ins w:id="1656" w:author="Author">
        <w:r w:rsidR="00B378CC">
          <w:rPr>
            <w:rFonts w:asciiTheme="minorHAnsi" w:hAnsiTheme="minorHAnsi"/>
          </w:rPr>
          <w:t xml:space="preserve">3 </w:t>
        </w:r>
      </w:ins>
      <w:r w:rsidR="007373A0" w:rsidRPr="0019388B">
        <w:rPr>
          <w:rFonts w:asciiTheme="minorHAnsi" w:hAnsiTheme="minorHAnsi"/>
        </w:rPr>
        <w:t xml:space="preserve">month </w:t>
      </w:r>
      <w:ins w:id="1657" w:author="Author">
        <w:r w:rsidR="00B378CC">
          <w:rPr>
            <w:rFonts w:asciiTheme="minorHAnsi" w:hAnsiTheme="minorHAnsi"/>
          </w:rPr>
          <w:t xml:space="preserve">period of </w:t>
        </w:r>
      </w:ins>
      <w:r w:rsidR="007373A0" w:rsidRPr="0019388B">
        <w:rPr>
          <w:rFonts w:asciiTheme="minorHAnsi" w:hAnsiTheme="minorHAnsi"/>
        </w:rPr>
        <w:t xml:space="preserve">8 </w:t>
      </w:r>
      <w:ins w:id="1658" w:author="Author">
        <w:r w:rsidR="00B378CC">
          <w:rPr>
            <w:rFonts w:asciiTheme="minorHAnsi" w:hAnsiTheme="minorHAnsi"/>
          </w:rPr>
          <w:t xml:space="preserve">to 10 </w:t>
        </w:r>
      </w:ins>
      <w:r w:rsidR="007373A0" w:rsidRPr="0019388B">
        <w:rPr>
          <w:rFonts w:asciiTheme="minorHAnsi" w:hAnsiTheme="minorHAnsi"/>
        </w:rPr>
        <w:t xml:space="preserve">months </w:t>
      </w:r>
      <w:r w:rsidR="006A5C24" w:rsidRPr="0019388B">
        <w:rPr>
          <w:rFonts w:asciiTheme="minorHAnsi" w:hAnsiTheme="minorHAnsi"/>
        </w:rPr>
        <w:t xml:space="preserve">prior to </w:t>
      </w:r>
      <w:r w:rsidR="00D3545B" w:rsidRPr="0019388B">
        <w:rPr>
          <w:rFonts w:asciiTheme="minorHAnsi" w:hAnsiTheme="minorHAnsi"/>
        </w:rPr>
        <w:t>the start</w:t>
      </w:r>
      <w:r w:rsidRPr="0019388B">
        <w:rPr>
          <w:rFonts w:asciiTheme="minorHAnsi" w:hAnsiTheme="minorHAnsi"/>
        </w:rPr>
        <w:t xml:space="preserve"> of the </w:t>
      </w:r>
      <w:r w:rsidR="007373A0" w:rsidRPr="0019388B">
        <w:rPr>
          <w:rStyle w:val="Emphasis-Bold"/>
          <w:rFonts w:asciiTheme="minorHAnsi" w:hAnsiTheme="minorHAnsi"/>
        </w:rPr>
        <w:t>DPP regulatory period</w:t>
      </w:r>
      <w:r w:rsidRPr="0019388B">
        <w:rPr>
          <w:rFonts w:asciiTheme="minorHAnsi" w:hAnsiTheme="minorHAnsi"/>
        </w:rPr>
        <w:t xml:space="preserve">; </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calculating the annualised interpolated bid yield to maturity for each </w:t>
      </w:r>
      <w:r w:rsidRPr="0019388B">
        <w:rPr>
          <w:rStyle w:val="Emphasis-Bold"/>
          <w:rFonts w:asciiTheme="minorHAnsi" w:hAnsiTheme="minorHAnsi"/>
        </w:rPr>
        <w:t>business day</w:t>
      </w:r>
      <w:r w:rsidRPr="0019388B">
        <w:rPr>
          <w:rFonts w:asciiTheme="minorHAnsi" w:hAnsiTheme="minorHAnsi"/>
        </w:rPr>
        <w:t>; and</w:t>
      </w:r>
    </w:p>
    <w:p w:rsidR="00406F14" w:rsidRPr="0019388B" w:rsidRDefault="00406F14" w:rsidP="00406F14">
      <w:pPr>
        <w:pStyle w:val="HeadingH6ClausesubtextL2"/>
        <w:rPr>
          <w:rFonts w:asciiTheme="minorHAnsi" w:hAnsiTheme="minorHAnsi"/>
        </w:rPr>
      </w:pPr>
      <w:r w:rsidRPr="0019388B">
        <w:rPr>
          <w:rFonts w:asciiTheme="minorHAnsi" w:hAnsiTheme="minorHAnsi"/>
        </w:rPr>
        <w:t>calculating the un</w:t>
      </w:r>
      <w:del w:id="1659" w:author="Author">
        <w:r w:rsidRPr="0019388B" w:rsidDel="007D4348">
          <w:rPr>
            <w:rFonts w:asciiTheme="minorHAnsi" w:hAnsiTheme="minorHAnsi"/>
          </w:rPr>
          <w:delText>-</w:delText>
        </w:r>
      </w:del>
      <w:r w:rsidRPr="0019388B">
        <w:rPr>
          <w:rFonts w:asciiTheme="minorHAnsi" w:hAnsiTheme="minorHAnsi"/>
        </w:rPr>
        <w:t>weighted arithmetic average of the daily annualised interpolated bid yields to maturity.</w:t>
      </w:r>
    </w:p>
    <w:p w:rsidR="00406F14" w:rsidRPr="0019388B" w:rsidRDefault="00406F14" w:rsidP="00406F14">
      <w:pPr>
        <w:pStyle w:val="HeadingH4Clausetext"/>
        <w:rPr>
          <w:rFonts w:asciiTheme="minorHAnsi" w:hAnsiTheme="minorHAnsi"/>
        </w:rPr>
      </w:pPr>
      <w:bookmarkStart w:id="1660" w:name="_Ref273858658"/>
      <w:r w:rsidRPr="0019388B">
        <w:rPr>
          <w:rFonts w:asciiTheme="minorHAnsi" w:hAnsiTheme="minorHAnsi"/>
        </w:rPr>
        <w:t xml:space="preserve">Methodology for estimating </w:t>
      </w:r>
      <w:r w:rsidRPr="0019388B">
        <w:rPr>
          <w:rStyle w:val="Emphasis-Remove"/>
          <w:rFonts w:asciiTheme="minorHAnsi" w:hAnsiTheme="minorHAnsi"/>
        </w:rPr>
        <w:t>debt premium</w:t>
      </w:r>
      <w:bookmarkEnd w:id="1660"/>
    </w:p>
    <w:p w:rsidR="00406F14" w:rsidRPr="0019388B" w:rsidRDefault="00406F14" w:rsidP="00406F14">
      <w:pPr>
        <w:pStyle w:val="HeadingH5ClausesubtextL1"/>
        <w:rPr>
          <w:rFonts w:asciiTheme="minorHAnsi" w:hAnsiTheme="minorHAnsi"/>
        </w:rPr>
      </w:pPr>
      <w:bookmarkStart w:id="1661" w:name="_Ref274677252"/>
      <w:r w:rsidRPr="0019388B">
        <w:rPr>
          <w:rStyle w:val="Emphasis-Remove"/>
          <w:rFonts w:asciiTheme="minorHAnsi" w:hAnsiTheme="minorHAnsi"/>
        </w:rPr>
        <w:t>Debt premium</w:t>
      </w:r>
      <w:r w:rsidR="005313A5" w:rsidRPr="0019388B">
        <w:rPr>
          <w:rStyle w:val="Emphasis-Remove"/>
          <w:rFonts w:asciiTheme="minorHAnsi" w:hAnsiTheme="minorHAnsi"/>
        </w:rPr>
        <w:t xml:space="preserve"> </w:t>
      </w:r>
      <w:r w:rsidRPr="0019388B">
        <w:rPr>
          <w:rStyle w:val="Emphasis-Remove"/>
          <w:rFonts w:asciiTheme="minorHAnsi" w:hAnsiTheme="minorHAnsi"/>
        </w:rPr>
        <w:t>means</w:t>
      </w:r>
      <w:r w:rsidRPr="0019388B">
        <w:rPr>
          <w:rFonts w:asciiTheme="minorHAnsi" w:hAnsiTheme="minorHAnsi"/>
        </w:rPr>
        <w:t xml:space="preserve"> the spread between-</w:t>
      </w:r>
      <w:bookmarkEnd w:id="1661"/>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the bid yield to maturity on </w:t>
      </w:r>
      <w:r w:rsidRPr="0019388B">
        <w:rPr>
          <w:rStyle w:val="Emphasis-Bold"/>
          <w:rFonts w:asciiTheme="minorHAnsi" w:hAnsiTheme="minorHAnsi"/>
        </w:rPr>
        <w:t>vanilla NZ$ denominated bonds</w:t>
      </w:r>
      <w:r w:rsidRPr="0019388B">
        <w:rPr>
          <w:rFonts w:asciiTheme="minorHAnsi" w:hAnsiTheme="minorHAnsi"/>
        </w:rPr>
        <w:t xml:space="preserve"> that-</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or an </w:t>
      </w:r>
      <w:r w:rsidR="009E2ECF" w:rsidRPr="0019388B">
        <w:rPr>
          <w:rStyle w:val="Emphasis-Bold"/>
          <w:rFonts w:asciiTheme="minorHAnsi" w:hAnsiTheme="minorHAnsi"/>
        </w:rPr>
        <w:t>EDB</w:t>
      </w:r>
      <w:r w:rsidRPr="0019388B">
        <w:rPr>
          <w:rStyle w:val="Emphasis-Remove"/>
          <w:rFonts w:asciiTheme="minorHAnsi" w:hAnsiTheme="minorHAnsi"/>
        </w:rPr>
        <w:t>;</w:t>
      </w:r>
      <w:r w:rsidRPr="0019388B">
        <w:rPr>
          <w:rFonts w:asciiTheme="minorHAnsi" w:hAnsiTheme="minorHAnsi"/>
        </w:rPr>
        <w:t xml:space="preserve"> </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are publicly traded; </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 xml:space="preserve">qualifying rating </w:t>
      </w:r>
      <w:r w:rsidRPr="0019388B">
        <w:rPr>
          <w:rStyle w:val="Emphasis-Remove"/>
          <w:rFonts w:asciiTheme="minorHAnsi" w:hAnsiTheme="minorHAnsi"/>
        </w:rPr>
        <w:t>of grade BBB+</w:t>
      </w:r>
      <w:r w:rsidRPr="0019388B">
        <w:rPr>
          <w:rFonts w:asciiTheme="minorHAnsi" w:hAnsiTheme="minorHAnsi"/>
        </w:rPr>
        <w:t xml:space="preserve">; </w:t>
      </w:r>
      <w:r w:rsidRPr="0019388B">
        <w:rPr>
          <w:rStyle w:val="Emphasis-Remove"/>
          <w:rFonts w:asciiTheme="minorHAnsi" w:hAnsiTheme="minorHAnsi"/>
        </w:rPr>
        <w:t>and</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have a remaining term to maturity of 5 years; and </w:t>
      </w:r>
    </w:p>
    <w:p w:rsidR="00406F14" w:rsidRPr="0019388B" w:rsidRDefault="00406F14" w:rsidP="00406F14">
      <w:pPr>
        <w:pStyle w:val="HeadingH6ClausesubtextL2"/>
        <w:rPr>
          <w:rFonts w:asciiTheme="minorHAnsi" w:hAnsiTheme="minorHAnsi"/>
        </w:rPr>
      </w:pPr>
      <w:r w:rsidRPr="0019388B">
        <w:rPr>
          <w:rFonts w:asciiTheme="minorHAnsi" w:hAnsiTheme="minorHAnsi"/>
        </w:rPr>
        <w:t xml:space="preserve">the contemporaneous interpolated bid yield to maturity of benchmark </w:t>
      </w:r>
      <w:smartTag w:uri="urn:schemas-microsoft-com:office:smarttags" w:element="country-region">
        <w:r w:rsidRPr="0019388B">
          <w:rPr>
            <w:rFonts w:asciiTheme="minorHAnsi" w:hAnsiTheme="minorHAnsi"/>
          </w:rPr>
          <w:t>New Zealand</w:t>
        </w:r>
      </w:smartTag>
      <w:r w:rsidRPr="0019388B">
        <w:rPr>
          <w:rFonts w:asciiTheme="minorHAnsi" w:hAnsiTheme="minorHAnsi"/>
        </w:rPr>
        <w:t xml:space="preserve"> government </w:t>
      </w:r>
      <w:smartTag w:uri="urn:schemas-microsoft-com:office:smarttags" w:element="place">
        <w:smartTag w:uri="urn:schemas-microsoft-com:office:smarttags" w:element="country-region">
          <w:r w:rsidR="000C7A55" w:rsidRPr="0019388B">
            <w:rPr>
              <w:rFonts w:asciiTheme="minorHAnsi" w:hAnsiTheme="minorHAnsi"/>
            </w:rPr>
            <w:t>New Zealand</w:t>
          </w:r>
        </w:smartTag>
      </w:smartTag>
      <w:r w:rsidR="000C7A55" w:rsidRPr="0019388B">
        <w:rPr>
          <w:rFonts w:asciiTheme="minorHAnsi" w:hAnsiTheme="minorHAnsi"/>
        </w:rPr>
        <w:t xml:space="preserve"> dollar</w:t>
      </w:r>
      <w:r w:rsidRPr="0019388B">
        <w:rPr>
          <w:rFonts w:asciiTheme="minorHAnsi" w:hAnsiTheme="minorHAnsi"/>
        </w:rPr>
        <w:t xml:space="preserve"> denominated nominal bonds having a remaining term to maturity of 5 years. </w:t>
      </w:r>
    </w:p>
    <w:p w:rsidR="00BA0DF3" w:rsidRPr="0019388B" w:rsidRDefault="000D3506" w:rsidP="00BA0DF3">
      <w:pPr>
        <w:pStyle w:val="HeadingH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w:t>
      </w:r>
      <w:ins w:id="1662" w:author="Author">
        <w:r w:rsidR="00332B53">
          <w:rPr>
            <w:rFonts w:asciiTheme="minorHAnsi" w:hAnsiTheme="minorHAnsi"/>
          </w:rPr>
          <w:t>, in accordance with subclause (3), determine an</w:t>
        </w:r>
      </w:ins>
      <w:r w:rsidRPr="0019388B">
        <w:rPr>
          <w:rFonts w:asciiTheme="minorHAnsi" w:hAnsiTheme="minorHAnsi"/>
        </w:rPr>
        <w:t xml:space="preserve"> estimate </w:t>
      </w:r>
      <w:ins w:id="1663" w:author="Author">
        <w:r w:rsidR="00332B53">
          <w:rPr>
            <w:rFonts w:asciiTheme="minorHAnsi" w:hAnsiTheme="minorHAnsi"/>
          </w:rPr>
          <w:t xml:space="preserve">of </w:t>
        </w:r>
      </w:ins>
      <w:r w:rsidRPr="0019388B">
        <w:rPr>
          <w:rFonts w:asciiTheme="minorHAnsi" w:hAnsiTheme="minorHAnsi"/>
        </w:rPr>
        <w:t>a</w:t>
      </w:r>
      <w:r w:rsidR="00406F14" w:rsidRPr="0019388B">
        <w:rPr>
          <w:rFonts w:asciiTheme="minorHAnsi" w:hAnsiTheme="minorHAnsi"/>
        </w:rPr>
        <w:t xml:space="preserve">n amount for the </w:t>
      </w:r>
      <w:r w:rsidR="00406F14" w:rsidRPr="0019388B">
        <w:rPr>
          <w:rStyle w:val="Emphasis-Remove"/>
          <w:rFonts w:asciiTheme="minorHAnsi" w:hAnsiTheme="minorHAnsi"/>
        </w:rPr>
        <w:t>debt premium</w:t>
      </w:r>
      <w:r w:rsidR="00BA0DF3" w:rsidRPr="0019388B">
        <w:rPr>
          <w:rFonts w:asciiTheme="minorHAnsi" w:hAnsiTheme="minorHAnsi"/>
        </w:rPr>
        <w:t xml:space="preserve"> no later than 6 months </w:t>
      </w:r>
      <w:r w:rsidR="006A5C24" w:rsidRPr="0019388B">
        <w:rPr>
          <w:rFonts w:asciiTheme="minorHAnsi" w:hAnsiTheme="minorHAnsi"/>
        </w:rPr>
        <w:t>prior to</w:t>
      </w:r>
      <w:r w:rsidR="00954FB3" w:rsidRPr="0019388B">
        <w:rPr>
          <w:rFonts w:asciiTheme="minorHAnsi" w:hAnsiTheme="minorHAnsi"/>
        </w:rPr>
        <w:t xml:space="preserve"> </w:t>
      </w:r>
      <w:r w:rsidR="00D3545B" w:rsidRPr="0019388B">
        <w:rPr>
          <w:rFonts w:asciiTheme="minorHAnsi" w:hAnsiTheme="minorHAnsi"/>
        </w:rPr>
        <w:t>the start</w:t>
      </w:r>
      <w:r w:rsidR="00BA0DF3" w:rsidRPr="0019388B">
        <w:rPr>
          <w:rFonts w:asciiTheme="minorHAnsi" w:hAnsiTheme="minorHAnsi"/>
        </w:rPr>
        <w:t xml:space="preserve"> of each </w:t>
      </w:r>
      <w:r w:rsidR="00BA0DF3" w:rsidRPr="0019388B">
        <w:rPr>
          <w:rStyle w:val="Emphasis-Bold"/>
          <w:rFonts w:asciiTheme="minorHAnsi" w:hAnsiTheme="minorHAnsi"/>
        </w:rPr>
        <w:t>DPP regulatory period</w:t>
      </w:r>
      <w:r w:rsidR="00BA0DF3" w:rsidRPr="0019388B">
        <w:rPr>
          <w:rFonts w:asciiTheme="minorHAnsi" w:hAnsiTheme="minorHAnsi"/>
        </w:rPr>
        <w:t xml:space="preserve">. </w:t>
      </w:r>
    </w:p>
    <w:p w:rsidR="00406F14" w:rsidRPr="0019388B" w:rsidRDefault="00406F14" w:rsidP="00406F14">
      <w:pPr>
        <w:pStyle w:val="HeadingH5ClausesubtextL1"/>
        <w:rPr>
          <w:rFonts w:asciiTheme="minorHAnsi" w:hAnsiTheme="minorHAnsi"/>
        </w:rPr>
      </w:pPr>
      <w:bookmarkStart w:id="1664" w:name="_Ref273860793"/>
      <w:r w:rsidRPr="0019388B">
        <w:rPr>
          <w:rFonts w:asciiTheme="minorHAnsi" w:hAnsiTheme="minorHAnsi"/>
        </w:rPr>
        <w:t xml:space="preserve">The amount of the </w:t>
      </w:r>
      <w:r w:rsidRPr="0019388B">
        <w:rPr>
          <w:rStyle w:val="Emphasis-Remove"/>
          <w:rFonts w:asciiTheme="minorHAnsi" w:hAnsiTheme="minorHAnsi"/>
        </w:rPr>
        <w:t>debt premium</w:t>
      </w:r>
      <w:r w:rsidRPr="0019388B">
        <w:rPr>
          <w:rFonts w:asciiTheme="minorHAnsi" w:hAnsiTheme="minorHAnsi"/>
        </w:rPr>
        <w:t xml:space="preserve"> will be estimated </w:t>
      </w:r>
      <w:r w:rsidR="00BA0DF3" w:rsidRPr="0019388B">
        <w:rPr>
          <w:rFonts w:asciiTheme="minorHAnsi" w:hAnsiTheme="minorHAnsi"/>
        </w:rPr>
        <w:t xml:space="preserve">as of the first </w:t>
      </w:r>
      <w:r w:rsidR="00BA0DF3" w:rsidRPr="0019388B">
        <w:rPr>
          <w:rStyle w:val="Emphasis-Bold"/>
          <w:rFonts w:asciiTheme="minorHAnsi" w:hAnsiTheme="minorHAnsi"/>
        </w:rPr>
        <w:t>business day</w:t>
      </w:r>
      <w:r w:rsidR="00BA0DF3" w:rsidRPr="0019388B">
        <w:rPr>
          <w:rFonts w:asciiTheme="minorHAnsi" w:hAnsiTheme="minorHAnsi"/>
        </w:rPr>
        <w:t xml:space="preserve"> of the </w:t>
      </w:r>
      <w:r w:rsidR="007373A0" w:rsidRPr="0019388B">
        <w:rPr>
          <w:rFonts w:asciiTheme="minorHAnsi" w:hAnsiTheme="minorHAnsi"/>
        </w:rPr>
        <w:t>month 7 months</w:t>
      </w:r>
      <w:r w:rsidR="00BA0DF3" w:rsidRPr="0019388B">
        <w:rPr>
          <w:rFonts w:asciiTheme="minorHAnsi" w:hAnsiTheme="minorHAnsi"/>
        </w:rPr>
        <w:t xml:space="preserve"> </w:t>
      </w:r>
      <w:r w:rsidR="006A5C24" w:rsidRPr="0019388B">
        <w:rPr>
          <w:rFonts w:asciiTheme="minorHAnsi" w:hAnsiTheme="minorHAnsi"/>
        </w:rPr>
        <w:t>prior to</w:t>
      </w:r>
      <w:r w:rsidR="00954FB3" w:rsidRPr="0019388B">
        <w:rPr>
          <w:rFonts w:asciiTheme="minorHAnsi" w:hAnsiTheme="minorHAnsi"/>
        </w:rPr>
        <w:t xml:space="preserve"> </w:t>
      </w:r>
      <w:r w:rsidR="00D3545B" w:rsidRPr="0019388B">
        <w:rPr>
          <w:rFonts w:asciiTheme="minorHAnsi" w:hAnsiTheme="minorHAnsi"/>
        </w:rPr>
        <w:t>the start</w:t>
      </w:r>
      <w:r w:rsidR="00BA0DF3" w:rsidRPr="0019388B">
        <w:rPr>
          <w:rFonts w:asciiTheme="minorHAnsi" w:hAnsiTheme="minorHAnsi"/>
        </w:rPr>
        <w:t xml:space="preserve"> of each </w:t>
      </w:r>
      <w:r w:rsidR="00BA0DF3" w:rsidRPr="0019388B">
        <w:rPr>
          <w:rStyle w:val="Emphasis-Bold"/>
          <w:rFonts w:asciiTheme="minorHAnsi" w:hAnsiTheme="minorHAnsi"/>
        </w:rPr>
        <w:t>DPP regulatory period</w:t>
      </w:r>
      <w:r w:rsidR="00BA0DF3" w:rsidRPr="0019388B">
        <w:rPr>
          <w:rFonts w:asciiTheme="minorHAnsi" w:hAnsiTheme="minorHAnsi"/>
        </w:rPr>
        <w:t xml:space="preserve"> </w:t>
      </w:r>
      <w:r w:rsidRPr="0019388B">
        <w:rPr>
          <w:rFonts w:asciiTheme="minorHAnsi" w:hAnsiTheme="minorHAnsi"/>
        </w:rPr>
        <w:t>by-</w:t>
      </w:r>
      <w:bookmarkEnd w:id="1664"/>
    </w:p>
    <w:p w:rsidR="008B3EC3" w:rsidRPr="004C4693" w:rsidRDefault="00406F14" w:rsidP="00406F14">
      <w:pPr>
        <w:pStyle w:val="HeadingH6ClausesubtextL2"/>
      </w:pPr>
      <w:bookmarkStart w:id="1665" w:name="_Ref278928993"/>
      <w:bookmarkStart w:id="1666" w:name="_Ref273859775"/>
      <w:r w:rsidRPr="0019388B">
        <w:rPr>
          <w:rFonts w:asciiTheme="minorHAnsi" w:hAnsiTheme="minorHAnsi"/>
        </w:rPr>
        <w:t xml:space="preserve">identifying publicly traded </w:t>
      </w:r>
      <w:r w:rsidRPr="0019388B">
        <w:rPr>
          <w:rStyle w:val="Emphasis-Bold"/>
          <w:rFonts w:asciiTheme="minorHAnsi" w:hAnsiTheme="minorHAnsi"/>
        </w:rPr>
        <w:t xml:space="preserve">vanilla NZ$ denominated bonds </w:t>
      </w:r>
      <w:r w:rsidR="008B3EC3" w:rsidRPr="0019388B">
        <w:rPr>
          <w:rStyle w:val="Emphasis-Remove"/>
          <w:rFonts w:asciiTheme="minorHAnsi" w:hAnsiTheme="minorHAnsi"/>
        </w:rPr>
        <w:t>issued by a</w:t>
      </w:r>
      <w:r w:rsidR="008B3EC3" w:rsidRPr="0019388B">
        <w:rPr>
          <w:rStyle w:val="Emphasis-Bold"/>
          <w:rFonts w:asciiTheme="minorHAnsi" w:hAnsiTheme="minorHAnsi"/>
        </w:rPr>
        <w:t xml:space="preserve"> qualifying issuer</w:t>
      </w:r>
      <w:r w:rsidR="008B3EC3" w:rsidRPr="0019388B">
        <w:rPr>
          <w:rStyle w:val="Emphasis-Remove"/>
          <w:rFonts w:asciiTheme="minorHAnsi" w:hAnsiTheme="minorHAnsi"/>
        </w:rPr>
        <w:t xml:space="preserve"> </w:t>
      </w:r>
      <w:r w:rsidRPr="0019388B">
        <w:rPr>
          <w:rStyle w:val="Emphasis-Remove"/>
          <w:rFonts w:asciiTheme="minorHAnsi" w:hAnsiTheme="minorHAnsi"/>
        </w:rPr>
        <w:t>that are</w:t>
      </w:r>
      <w:r w:rsidR="008B3EC3" w:rsidRPr="004C4693">
        <w:t>-</w:t>
      </w:r>
      <w:bookmarkEnd w:id="1665"/>
      <w:r w:rsidRPr="004C4693">
        <w:t xml:space="preserve"> </w:t>
      </w:r>
    </w:p>
    <w:p w:rsidR="00406F14" w:rsidRPr="0019388B" w:rsidRDefault="00406F14" w:rsidP="008B3EC3">
      <w:pPr>
        <w:pStyle w:val="HeadingH7ClausesubtextL3"/>
        <w:rPr>
          <w:rStyle w:val="Emphasis-Remove"/>
          <w:rFonts w:asciiTheme="minorHAnsi" w:hAnsiTheme="minorHAnsi"/>
        </w:rPr>
      </w:pPr>
      <w:r w:rsidRPr="0019388B">
        <w:rPr>
          <w:rStyle w:val="Emphasis-Bold"/>
          <w:rFonts w:asciiTheme="minorHAnsi" w:hAnsiTheme="minorHAnsi"/>
        </w:rPr>
        <w:t>investment grade credit rated</w:t>
      </w:r>
      <w:r w:rsidRPr="0019388B">
        <w:rPr>
          <w:rStyle w:val="Emphasis-Remove"/>
          <w:rFonts w:asciiTheme="minorHAnsi" w:hAnsiTheme="minorHAnsi"/>
        </w:rPr>
        <w:t>;</w:t>
      </w:r>
      <w:bookmarkEnd w:id="1666"/>
      <w:r w:rsidR="008B3EC3" w:rsidRPr="0019388B">
        <w:rPr>
          <w:rStyle w:val="Emphasis-Remove"/>
          <w:rFonts w:asciiTheme="minorHAnsi" w:hAnsiTheme="minorHAnsi"/>
        </w:rPr>
        <w:t xml:space="preserve"> and</w:t>
      </w:r>
    </w:p>
    <w:p w:rsidR="008B3EC3" w:rsidRPr="004C4693" w:rsidRDefault="008B3EC3" w:rsidP="008B3EC3">
      <w:pPr>
        <w:pStyle w:val="HeadingH7ClausesubtextL3"/>
      </w:pPr>
      <w:r w:rsidRPr="0019388B">
        <w:rPr>
          <w:rStyle w:val="Emphasis-Remove"/>
          <w:rFonts w:asciiTheme="minorHAnsi" w:hAnsiTheme="minorHAnsi"/>
        </w:rPr>
        <w:t>of a type described in the paragraphs of subclause</w:t>
      </w:r>
      <w:r w:rsidR="00F4304E">
        <w:rPr>
          <w:rStyle w:val="Emphasis-Remove"/>
          <w:rFonts w:asciiTheme="minorHAnsi" w:hAnsiTheme="minorHAnsi"/>
        </w:rPr>
        <w:t xml:space="preserve"> (4)</w:t>
      </w:r>
      <w:r w:rsidRPr="004C4693">
        <w:t>;</w:t>
      </w:r>
    </w:p>
    <w:p w:rsidR="00406F14" w:rsidRPr="0019388B" w:rsidRDefault="00406F14" w:rsidP="00406F14">
      <w:pPr>
        <w:pStyle w:val="HeadingH6ClausesubtextL2"/>
        <w:rPr>
          <w:rFonts w:asciiTheme="minorHAnsi" w:hAnsiTheme="minorHAnsi"/>
        </w:rPr>
      </w:pPr>
      <w:r w:rsidRPr="0019388B">
        <w:rPr>
          <w:rFonts w:asciiTheme="minorHAnsi" w:hAnsiTheme="minorHAnsi"/>
        </w:rPr>
        <w:t>in respect of each bond identified in accordance with paragraph</w:t>
      </w:r>
      <w:r w:rsidR="00F4304E">
        <w:rPr>
          <w:rFonts w:asciiTheme="minorHAnsi" w:hAnsiTheme="minorHAnsi"/>
        </w:rPr>
        <w:t xml:space="preserve"> (a)</w:t>
      </w:r>
      <w:r w:rsidRPr="0019388B">
        <w:rPr>
          <w:rFonts w:asciiTheme="minorHAnsi" w:hAnsiTheme="minorHAnsi"/>
        </w:rPr>
        <w:t>-</w:t>
      </w:r>
    </w:p>
    <w:p w:rsidR="00406F14" w:rsidRPr="0019388B" w:rsidRDefault="008B3EC3" w:rsidP="00406F14">
      <w:pPr>
        <w:pStyle w:val="HeadingH7ClausesubtextL3"/>
        <w:rPr>
          <w:rFonts w:asciiTheme="minorHAnsi" w:hAnsiTheme="minorHAnsi"/>
        </w:rPr>
      </w:pPr>
      <w:bookmarkStart w:id="1667" w:name="_Ref278928951"/>
      <w:r w:rsidRPr="0019388B">
        <w:rPr>
          <w:rFonts w:asciiTheme="minorHAnsi" w:hAnsiTheme="minorHAnsi"/>
        </w:rPr>
        <w:t xml:space="preserve">obtaining </w:t>
      </w:r>
      <w:r w:rsidR="00406F14" w:rsidRPr="0019388B">
        <w:rPr>
          <w:rFonts w:asciiTheme="minorHAnsi" w:hAnsiTheme="minorHAnsi"/>
        </w:rPr>
        <w:t xml:space="preserve">its wholesale market </w:t>
      </w:r>
      <w:r w:rsidR="00A21205" w:rsidRPr="0019388B">
        <w:rPr>
          <w:rFonts w:asciiTheme="minorHAnsi" w:hAnsiTheme="minorHAnsi"/>
        </w:rPr>
        <w:t xml:space="preserve">annualised </w:t>
      </w:r>
      <w:r w:rsidR="00406F14" w:rsidRPr="0019388B">
        <w:rPr>
          <w:rFonts w:asciiTheme="minorHAnsi" w:hAnsiTheme="minorHAnsi"/>
        </w:rPr>
        <w:t>bid yield to maturity; and</w:t>
      </w:r>
      <w:bookmarkEnd w:id="1667"/>
      <w:r w:rsidR="00406F14" w:rsidRPr="0019388B">
        <w:rPr>
          <w:rFonts w:asciiTheme="minorHAnsi" w:hAnsiTheme="minorHAnsi"/>
        </w:rPr>
        <w:t xml:space="preserve"> </w:t>
      </w:r>
    </w:p>
    <w:p w:rsidR="00554D25" w:rsidRPr="0019388B" w:rsidRDefault="00554D25" w:rsidP="00554D25">
      <w:pPr>
        <w:pStyle w:val="HeadingH7ClausesubtextL3"/>
        <w:rPr>
          <w:rFonts w:asciiTheme="minorHAnsi" w:hAnsiTheme="minorHAnsi"/>
        </w:rPr>
      </w:pPr>
      <w:bookmarkStart w:id="1668" w:name="_Ref278408780"/>
      <w:bookmarkStart w:id="1669" w:name="_Ref273859777"/>
      <w:r w:rsidRPr="0019388B">
        <w:rPr>
          <w:rFonts w:asciiTheme="minorHAnsi" w:hAnsiTheme="minorHAnsi"/>
        </w:rPr>
        <w:t xml:space="preserve">calculating by linear interpolation with respect to maturity, the contemporaneous </w:t>
      </w:r>
      <w:r w:rsidR="00A21205" w:rsidRPr="0019388B">
        <w:rPr>
          <w:rFonts w:asciiTheme="minorHAnsi" w:hAnsiTheme="minorHAnsi"/>
        </w:rPr>
        <w:t xml:space="preserve">wholesale market </w:t>
      </w:r>
      <w:r w:rsidRPr="0019388B">
        <w:rPr>
          <w:rFonts w:asciiTheme="minorHAnsi" w:hAnsiTheme="minorHAnsi"/>
        </w:rPr>
        <w:t xml:space="preserve">annualised bid yield to maturity for a notional benchmark New Zealand government New Zealand dollar </w:t>
      </w:r>
      <w:r w:rsidR="00A21205" w:rsidRPr="0019388B">
        <w:rPr>
          <w:rFonts w:asciiTheme="minorHAnsi" w:hAnsiTheme="minorHAnsi"/>
        </w:rPr>
        <w:t xml:space="preserve">denominated nominal </w:t>
      </w:r>
      <w:r w:rsidRPr="0019388B">
        <w:rPr>
          <w:rFonts w:asciiTheme="minorHAnsi" w:hAnsiTheme="minorHAnsi"/>
        </w:rPr>
        <w:t>bond with the same remaining term to maturity; and</w:t>
      </w:r>
      <w:bookmarkEnd w:id="1668"/>
    </w:p>
    <w:p w:rsidR="00406F14" w:rsidRPr="0019388B" w:rsidRDefault="00554D25" w:rsidP="00406F14">
      <w:pPr>
        <w:pStyle w:val="HeadingH7ClausesubtextL3"/>
        <w:rPr>
          <w:rFonts w:asciiTheme="minorHAnsi" w:hAnsiTheme="minorHAnsi"/>
        </w:rPr>
      </w:pPr>
      <w:bookmarkStart w:id="1670" w:name="_Ref278929031"/>
      <w:r w:rsidRPr="0019388B">
        <w:rPr>
          <w:rFonts w:asciiTheme="minorHAnsi" w:hAnsiTheme="minorHAnsi"/>
        </w:rPr>
        <w:t xml:space="preserve">calculating </w:t>
      </w:r>
      <w:r w:rsidR="00406F14" w:rsidRPr="0019388B">
        <w:rPr>
          <w:rFonts w:asciiTheme="minorHAnsi" w:hAnsiTheme="minorHAnsi"/>
        </w:rPr>
        <w:t xml:space="preserve">its contemporaneous </w:t>
      </w:r>
      <w:r w:rsidR="00406F14" w:rsidRPr="0019388B">
        <w:rPr>
          <w:rStyle w:val="Emphasis-Remove"/>
          <w:rFonts w:asciiTheme="minorHAnsi" w:hAnsiTheme="minorHAnsi"/>
        </w:rPr>
        <w:t>interpolated</w:t>
      </w:r>
      <w:r w:rsidR="00406F14" w:rsidRPr="0019388B">
        <w:rPr>
          <w:rFonts w:asciiTheme="minorHAnsi" w:hAnsiTheme="minorHAnsi"/>
        </w:rPr>
        <w:t xml:space="preserve"> bid to bid spread over </w:t>
      </w:r>
      <w:r w:rsidRPr="0019388B">
        <w:rPr>
          <w:rFonts w:asciiTheme="minorHAnsi" w:hAnsiTheme="minorHAnsi"/>
        </w:rPr>
        <w:t xml:space="preserve">notional </w:t>
      </w:r>
      <w:r w:rsidR="00406F14" w:rsidRPr="0019388B">
        <w:rPr>
          <w:rFonts w:asciiTheme="minorHAnsi" w:hAnsiTheme="minorHAnsi"/>
        </w:rPr>
        <w:t>benchmark New Zealand government New Zealand dollar denominated nominal bonds</w:t>
      </w:r>
      <w:r w:rsidRPr="0019388B">
        <w:rPr>
          <w:rFonts w:asciiTheme="minorHAnsi" w:hAnsiTheme="minorHAnsi"/>
        </w:rPr>
        <w:t xml:space="preserve"> with the same remaining term to maturity, by deducting the yield calculated in accordance with sub-paragraph</w:t>
      </w:r>
      <w:r w:rsidR="00F4304E">
        <w:rPr>
          <w:rFonts w:asciiTheme="minorHAnsi" w:hAnsiTheme="minorHAnsi"/>
        </w:rPr>
        <w:t xml:space="preserve"> (ii)</w:t>
      </w:r>
      <w:r w:rsidRPr="0019388B">
        <w:rPr>
          <w:rFonts w:asciiTheme="minorHAnsi" w:hAnsiTheme="minorHAnsi"/>
        </w:rPr>
        <w:t xml:space="preserve"> from the yield obtained in accordance with sub-paragraph</w:t>
      </w:r>
      <w:r w:rsidR="00F4304E">
        <w:rPr>
          <w:rFonts w:asciiTheme="minorHAnsi" w:hAnsiTheme="minorHAnsi"/>
        </w:rPr>
        <w:t xml:space="preserve"> (i)</w:t>
      </w:r>
      <w:r w:rsidR="00406F14" w:rsidRPr="0019388B">
        <w:rPr>
          <w:rFonts w:asciiTheme="minorHAnsi" w:hAnsiTheme="minorHAnsi"/>
        </w:rPr>
        <w:t>,</w:t>
      </w:r>
      <w:bookmarkEnd w:id="1669"/>
      <w:bookmarkEnd w:id="1670"/>
    </w:p>
    <w:p w:rsidR="00406F14" w:rsidRPr="0019388B" w:rsidRDefault="00406F14" w:rsidP="00406F14">
      <w:pPr>
        <w:pStyle w:val="UnnumberedL3"/>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business day</w:t>
      </w:r>
      <w:r w:rsidRPr="0019388B">
        <w:rPr>
          <w:rFonts w:asciiTheme="minorHAnsi" w:hAnsiTheme="minorHAnsi"/>
        </w:rPr>
        <w:t xml:space="preserve"> in the </w:t>
      </w:r>
      <w:ins w:id="1671" w:author="Author">
        <w:r w:rsidR="00B378CC">
          <w:rPr>
            <w:rFonts w:asciiTheme="minorHAnsi" w:hAnsiTheme="minorHAnsi"/>
          </w:rPr>
          <w:t xml:space="preserve">3 </w:t>
        </w:r>
      </w:ins>
      <w:r w:rsidR="007373A0" w:rsidRPr="0019388B">
        <w:rPr>
          <w:rFonts w:asciiTheme="minorHAnsi" w:hAnsiTheme="minorHAnsi"/>
        </w:rPr>
        <w:t xml:space="preserve">month </w:t>
      </w:r>
      <w:ins w:id="1672" w:author="Author">
        <w:r w:rsidR="00B378CC">
          <w:rPr>
            <w:rFonts w:asciiTheme="minorHAnsi" w:hAnsiTheme="minorHAnsi"/>
          </w:rPr>
          <w:t xml:space="preserve">period </w:t>
        </w:r>
      </w:ins>
      <w:r w:rsidR="007373A0" w:rsidRPr="0019388B">
        <w:rPr>
          <w:rFonts w:asciiTheme="minorHAnsi" w:hAnsiTheme="minorHAnsi"/>
        </w:rPr>
        <w:t xml:space="preserve">8 </w:t>
      </w:r>
      <w:ins w:id="1673" w:author="Author">
        <w:r w:rsidR="00B378CC">
          <w:rPr>
            <w:rFonts w:asciiTheme="minorHAnsi" w:hAnsiTheme="minorHAnsi"/>
          </w:rPr>
          <w:t xml:space="preserve">to 10 </w:t>
        </w:r>
      </w:ins>
      <w:r w:rsidR="007373A0" w:rsidRPr="0019388B">
        <w:rPr>
          <w:rFonts w:asciiTheme="minorHAnsi" w:hAnsiTheme="minorHAnsi"/>
        </w:rPr>
        <w:t xml:space="preserve">months </w:t>
      </w:r>
      <w:r w:rsidR="006A5C24" w:rsidRPr="0019388B">
        <w:rPr>
          <w:rFonts w:asciiTheme="minorHAnsi" w:hAnsiTheme="minorHAnsi"/>
        </w:rPr>
        <w:t>prior to</w:t>
      </w:r>
      <w:r w:rsidR="00554D25" w:rsidRPr="0019388B">
        <w:rPr>
          <w:rFonts w:asciiTheme="minorHAnsi" w:hAnsiTheme="minorHAnsi"/>
        </w:rPr>
        <w:t xml:space="preserve"> </w:t>
      </w:r>
      <w:r w:rsidR="00D3545B" w:rsidRPr="0019388B">
        <w:rPr>
          <w:rFonts w:asciiTheme="minorHAnsi" w:hAnsiTheme="minorHAnsi"/>
        </w:rPr>
        <w:t>the start</w:t>
      </w:r>
      <w:r w:rsidR="007373A0" w:rsidRPr="0019388B">
        <w:rPr>
          <w:rFonts w:asciiTheme="minorHAnsi" w:hAnsiTheme="minorHAnsi"/>
        </w:rPr>
        <w:t xml:space="preserve"> of the </w:t>
      </w:r>
      <w:r w:rsidR="007373A0" w:rsidRPr="0019388B">
        <w:rPr>
          <w:rStyle w:val="Emphasis-Bold"/>
          <w:rFonts w:asciiTheme="minorHAnsi" w:hAnsiTheme="minorHAnsi"/>
        </w:rPr>
        <w:t>DPP regulatory period</w:t>
      </w:r>
      <w:r w:rsidRPr="0019388B">
        <w:rPr>
          <w:rStyle w:val="Emphasis-Remove"/>
          <w:rFonts w:asciiTheme="minorHAnsi" w:hAnsiTheme="minorHAnsi"/>
        </w:rPr>
        <w:t>;</w:t>
      </w:r>
    </w:p>
    <w:p w:rsidR="00406F14" w:rsidRPr="0019388B" w:rsidRDefault="00406F14" w:rsidP="00406F14">
      <w:pPr>
        <w:pStyle w:val="HeadingH6ClausesubtextL2"/>
        <w:rPr>
          <w:rFonts w:asciiTheme="minorHAnsi" w:hAnsiTheme="minorHAnsi"/>
        </w:rPr>
      </w:pPr>
      <w:bookmarkStart w:id="1674" w:name="_Ref273859850"/>
      <w:r w:rsidRPr="0019388B">
        <w:rPr>
          <w:rFonts w:asciiTheme="minorHAnsi" w:hAnsiTheme="minorHAnsi"/>
        </w:rPr>
        <w:t>calculating, for each bond</w:t>
      </w:r>
      <w:r w:rsidR="00554D25" w:rsidRPr="0019388B">
        <w:rPr>
          <w:rFonts w:asciiTheme="minorHAnsi" w:hAnsiTheme="minorHAnsi"/>
        </w:rPr>
        <w:t xml:space="preserve"> identified in accordance with paragraph</w:t>
      </w:r>
      <w:r w:rsidR="00F4304E">
        <w:rPr>
          <w:rFonts w:asciiTheme="minorHAnsi" w:hAnsiTheme="minorHAnsi"/>
        </w:rPr>
        <w:t xml:space="preserve"> (a)</w:t>
      </w:r>
      <w:r w:rsidR="00554D25" w:rsidRPr="0019388B">
        <w:rPr>
          <w:rFonts w:asciiTheme="minorHAnsi" w:hAnsiTheme="minorHAnsi"/>
        </w:rPr>
        <w:t xml:space="preserve">, </w:t>
      </w:r>
      <w:r w:rsidRPr="0019388B">
        <w:rPr>
          <w:rFonts w:asciiTheme="minorHAnsi" w:hAnsiTheme="minorHAnsi"/>
        </w:rPr>
        <w:t>the un-weighted average of the spreads identified in accordance with paragraph</w:t>
      </w:r>
      <w:r w:rsidR="00F4304E">
        <w:rPr>
          <w:rFonts w:asciiTheme="minorHAnsi" w:hAnsiTheme="minorHAnsi"/>
        </w:rPr>
        <w:t xml:space="preserve"> (b)(iii)</w:t>
      </w:r>
      <w:r w:rsidRPr="0019388B">
        <w:rPr>
          <w:rFonts w:asciiTheme="minorHAnsi" w:hAnsiTheme="minorHAnsi"/>
        </w:rPr>
        <w:t>; and</w:t>
      </w:r>
      <w:bookmarkEnd w:id="1674"/>
    </w:p>
    <w:p w:rsidR="00406F14" w:rsidRPr="0019388B" w:rsidRDefault="00406F14" w:rsidP="00406F14">
      <w:pPr>
        <w:pStyle w:val="HeadingH6ClausesubtextL2"/>
        <w:rPr>
          <w:rStyle w:val="Emphasis-Remove"/>
          <w:rFonts w:asciiTheme="minorHAnsi" w:hAnsiTheme="minorHAnsi"/>
        </w:rPr>
      </w:pPr>
      <w:bookmarkStart w:id="1675" w:name="_Ref273859873"/>
      <w:r w:rsidRPr="0019388B">
        <w:rPr>
          <w:rFonts w:asciiTheme="minorHAnsi" w:hAnsiTheme="minorHAnsi"/>
        </w:rPr>
        <w:t>subject to subclause</w:t>
      </w:r>
      <w:r w:rsidR="00F4304E">
        <w:rPr>
          <w:rFonts w:asciiTheme="minorHAnsi" w:hAnsiTheme="minorHAnsi"/>
        </w:rPr>
        <w:t xml:space="preserve"> (4)</w:t>
      </w:r>
      <w:r w:rsidRPr="0019388B">
        <w:rPr>
          <w:rFonts w:asciiTheme="minorHAnsi" w:hAnsiTheme="minorHAnsi"/>
        </w:rPr>
        <w:t>, estimating, by taking account of the average spreads identified in accordance with paragraph</w:t>
      </w:r>
      <w:r w:rsidR="00F4304E">
        <w:rPr>
          <w:rFonts w:asciiTheme="minorHAnsi" w:hAnsiTheme="minorHAnsi"/>
        </w:rPr>
        <w:t xml:space="preserve"> (c)</w:t>
      </w:r>
      <w:r w:rsidRPr="0019388B">
        <w:rPr>
          <w:rFonts w:asciiTheme="minorHAnsi" w:hAnsiTheme="minorHAnsi"/>
        </w:rPr>
        <w:t xml:space="preserve">, </w:t>
      </w:r>
      <w:ins w:id="1676" w:author="Author">
        <w:r w:rsidR="00B378CC">
          <w:rPr>
            <w:rFonts w:asciiTheme="minorHAnsi" w:hAnsiTheme="minorHAnsi"/>
          </w:rPr>
          <w:t xml:space="preserve">and </w:t>
        </w:r>
        <w:r w:rsidR="00B378CC">
          <w:t xml:space="preserve">having regard to the debt premium estimated from applying the </w:t>
        </w:r>
        <w:r w:rsidR="00B378CC" w:rsidRPr="00B71734">
          <w:rPr>
            <w:b/>
          </w:rPr>
          <w:t>Nelson-Siegel-Svensson approach</w:t>
        </w:r>
        <w:r w:rsidR="00B378CC" w:rsidRPr="00B378CC">
          <w:t xml:space="preserve">, </w:t>
        </w:r>
      </w:ins>
      <w:r w:rsidRPr="0019388B">
        <w:rPr>
          <w:rFonts w:asciiTheme="minorHAnsi" w:hAnsiTheme="minorHAnsi"/>
        </w:rPr>
        <w:t>the average spread that would reasonably be expected to apply to</w:t>
      </w:r>
      <w:r w:rsidR="00554D25" w:rsidRPr="0019388B">
        <w:rPr>
          <w:rFonts w:asciiTheme="minorHAnsi" w:hAnsiTheme="minorHAnsi"/>
        </w:rPr>
        <w:t xml:space="preserve"> a</w:t>
      </w:r>
      <w:r w:rsidRPr="0019388B">
        <w:rPr>
          <w:rFonts w:asciiTheme="minorHAnsi" w:hAnsiTheme="minorHAnsi"/>
        </w:rPr>
        <w:t xml:space="preserve"> </w:t>
      </w:r>
      <w:r w:rsidRPr="0019388B">
        <w:rPr>
          <w:rStyle w:val="Emphasis-Bold"/>
          <w:rFonts w:asciiTheme="minorHAnsi" w:hAnsiTheme="minorHAnsi"/>
        </w:rPr>
        <w:t xml:space="preserve">vanilla NZ$ denominated bond </w:t>
      </w:r>
      <w:r w:rsidRPr="0019388B">
        <w:rPr>
          <w:rStyle w:val="Emphasis-Remove"/>
          <w:rFonts w:asciiTheme="minorHAnsi" w:hAnsiTheme="minorHAnsi"/>
        </w:rPr>
        <w:t>that-</w:t>
      </w:r>
      <w:bookmarkEnd w:id="1675"/>
    </w:p>
    <w:p w:rsidR="00406F14" w:rsidRPr="0019388B" w:rsidRDefault="00554D25" w:rsidP="00406F14">
      <w:pPr>
        <w:pStyle w:val="HeadingH7ClausesubtextL3"/>
        <w:rPr>
          <w:rFonts w:asciiTheme="minorHAnsi" w:hAnsiTheme="minorHAnsi"/>
        </w:rPr>
      </w:pPr>
      <w:r w:rsidRPr="0019388B">
        <w:rPr>
          <w:rFonts w:asciiTheme="minorHAnsi" w:hAnsiTheme="minorHAnsi"/>
        </w:rPr>
        <w:t xml:space="preserve">is </w:t>
      </w:r>
      <w:r w:rsidR="00406F14" w:rsidRPr="0019388B">
        <w:rPr>
          <w:rFonts w:asciiTheme="minorHAnsi" w:hAnsiTheme="minorHAnsi"/>
        </w:rPr>
        <w:t xml:space="preserve">issued by </w:t>
      </w:r>
      <w:r w:rsidR="007036D8" w:rsidRPr="0019388B">
        <w:rPr>
          <w:rFonts w:asciiTheme="minorHAnsi" w:hAnsiTheme="minorHAnsi"/>
        </w:rPr>
        <w:t xml:space="preserve">a </w:t>
      </w:r>
      <w:r w:rsidR="00904349" w:rsidRPr="0019388B">
        <w:rPr>
          <w:rFonts w:asciiTheme="minorHAnsi" w:hAnsiTheme="minorHAnsi"/>
          <w:b/>
        </w:rPr>
        <w:t>GDB</w:t>
      </w:r>
      <w:del w:id="1677" w:author="Author">
        <w:r w:rsidR="00406F14" w:rsidRPr="0019388B" w:rsidDel="00B378CC">
          <w:rPr>
            <w:rStyle w:val="Emphasis-Remove"/>
            <w:rFonts w:asciiTheme="minorHAnsi" w:hAnsiTheme="minorHAnsi"/>
          </w:rPr>
          <w:delText xml:space="preserve"> that</w:delText>
        </w:r>
        <w:r w:rsidR="00406F14" w:rsidRPr="0019388B" w:rsidDel="00B378CC">
          <w:rPr>
            <w:rStyle w:val="Emphasis-Bold"/>
            <w:rFonts w:asciiTheme="minorHAnsi" w:hAnsiTheme="minorHAnsi"/>
          </w:rPr>
          <w:delText xml:space="preserve"> </w:delText>
        </w:r>
        <w:r w:rsidR="00406F14" w:rsidRPr="0019388B" w:rsidDel="00B378CC">
          <w:rPr>
            <w:rStyle w:val="Emphasis-Remove"/>
            <w:rFonts w:asciiTheme="minorHAnsi" w:hAnsiTheme="minorHAnsi"/>
          </w:rPr>
          <w:delText>is neither</w:delText>
        </w:r>
        <w:r w:rsidR="00406F14" w:rsidRPr="0019388B" w:rsidDel="00B378CC">
          <w:rPr>
            <w:rStyle w:val="Emphasis-Bold"/>
            <w:rFonts w:asciiTheme="minorHAnsi" w:hAnsiTheme="minorHAnsi"/>
          </w:rPr>
          <w:delText xml:space="preserve"> </w:delText>
        </w:r>
        <w:r w:rsidR="00406F14" w:rsidRPr="0019388B" w:rsidDel="00B378CC">
          <w:rPr>
            <w:rStyle w:val="Emphasis-Remove"/>
            <w:rFonts w:asciiTheme="minorHAnsi" w:hAnsiTheme="minorHAnsi"/>
          </w:rPr>
          <w:delText xml:space="preserve">majority owned by the Crown nor a </w:delText>
        </w:r>
        <w:r w:rsidR="00406F14" w:rsidRPr="0019388B" w:rsidDel="00B378CC">
          <w:rPr>
            <w:rStyle w:val="Emphasis-Bold"/>
            <w:rFonts w:asciiTheme="minorHAnsi" w:hAnsiTheme="minorHAnsi"/>
          </w:rPr>
          <w:delText>local authority</w:delText>
        </w:r>
      </w:del>
      <w:r w:rsidR="00406F14" w:rsidRPr="0019388B">
        <w:rPr>
          <w:rStyle w:val="Emphasis-Remove"/>
          <w:rFonts w:asciiTheme="minorHAnsi" w:hAnsiTheme="minorHAnsi"/>
        </w:rPr>
        <w:t>;</w:t>
      </w:r>
      <w:r w:rsidR="00406F14" w:rsidRPr="0019388B">
        <w:rPr>
          <w:rFonts w:asciiTheme="minorHAnsi" w:hAnsiTheme="minorHAnsi"/>
        </w:rPr>
        <w:t xml:space="preserve"> </w:t>
      </w:r>
    </w:p>
    <w:p w:rsidR="00406F14" w:rsidRPr="0019388B" w:rsidRDefault="00554D25" w:rsidP="00406F14">
      <w:pPr>
        <w:pStyle w:val="HeadingH7ClausesubtextL3"/>
        <w:rPr>
          <w:rFonts w:asciiTheme="minorHAnsi" w:hAnsiTheme="minorHAnsi"/>
        </w:rPr>
      </w:pPr>
      <w:r w:rsidRPr="0019388B">
        <w:rPr>
          <w:rStyle w:val="Emphasis-Remove"/>
          <w:rFonts w:asciiTheme="minorHAnsi" w:hAnsiTheme="minorHAnsi"/>
        </w:rPr>
        <w:t>is</w:t>
      </w:r>
      <w:r w:rsidRPr="0019388B">
        <w:rPr>
          <w:rFonts w:asciiTheme="minorHAnsi" w:hAnsiTheme="minorHAnsi"/>
        </w:rPr>
        <w:t xml:space="preserve"> </w:t>
      </w:r>
      <w:r w:rsidR="00406F14" w:rsidRPr="0019388B">
        <w:rPr>
          <w:rFonts w:asciiTheme="minorHAnsi" w:hAnsiTheme="minorHAnsi"/>
        </w:rPr>
        <w:t xml:space="preserve">publicly traded; </w:t>
      </w:r>
    </w:p>
    <w:p w:rsidR="00406F14" w:rsidRPr="0019388B" w:rsidRDefault="00554D25" w:rsidP="00406F14">
      <w:pPr>
        <w:pStyle w:val="HeadingH7ClausesubtextL3"/>
        <w:rPr>
          <w:rFonts w:asciiTheme="minorHAnsi" w:hAnsiTheme="minorHAnsi"/>
        </w:rPr>
      </w:pPr>
      <w:r w:rsidRPr="0019388B">
        <w:rPr>
          <w:rStyle w:val="Emphasis-Remove"/>
          <w:rFonts w:asciiTheme="minorHAnsi" w:hAnsiTheme="minorHAnsi"/>
        </w:rPr>
        <w:t>has</w:t>
      </w:r>
      <w:r w:rsidRPr="0019388B">
        <w:rPr>
          <w:rStyle w:val="Emphasis-Bold"/>
          <w:rFonts w:asciiTheme="minorHAnsi" w:hAnsiTheme="minorHAnsi"/>
        </w:rPr>
        <w:t xml:space="preserve"> </w:t>
      </w:r>
      <w:r w:rsidR="00406F14" w:rsidRPr="0019388B">
        <w:rPr>
          <w:rStyle w:val="Emphasis-Bold"/>
          <w:rFonts w:asciiTheme="minorHAnsi" w:hAnsiTheme="minorHAnsi"/>
        </w:rPr>
        <w:t xml:space="preserve">a qualifying rating </w:t>
      </w:r>
      <w:r w:rsidR="00406F14" w:rsidRPr="0019388B">
        <w:rPr>
          <w:rStyle w:val="Emphasis-Remove"/>
          <w:rFonts w:asciiTheme="minorHAnsi" w:hAnsiTheme="minorHAnsi"/>
        </w:rPr>
        <w:t>of grade BBB+</w:t>
      </w:r>
      <w:r w:rsidR="00406F14" w:rsidRPr="0019388B">
        <w:rPr>
          <w:rFonts w:asciiTheme="minorHAnsi" w:hAnsiTheme="minorHAnsi"/>
        </w:rPr>
        <w:t xml:space="preserve">; and  </w:t>
      </w:r>
    </w:p>
    <w:p w:rsidR="00406F14" w:rsidRPr="0019388B" w:rsidRDefault="00554D25" w:rsidP="00406F14">
      <w:pPr>
        <w:pStyle w:val="HeadingH7ClausesubtextL3"/>
        <w:rPr>
          <w:rFonts w:asciiTheme="minorHAnsi" w:hAnsiTheme="minorHAnsi"/>
        </w:rPr>
      </w:pPr>
      <w:r w:rsidRPr="0019388B">
        <w:rPr>
          <w:rFonts w:asciiTheme="minorHAnsi" w:hAnsiTheme="minorHAnsi"/>
        </w:rPr>
        <w:t xml:space="preserve">has </w:t>
      </w:r>
      <w:r w:rsidR="00406F14" w:rsidRPr="0019388B">
        <w:rPr>
          <w:rFonts w:asciiTheme="minorHAnsi" w:hAnsiTheme="minorHAnsi"/>
        </w:rPr>
        <w:t xml:space="preserve">a remaining term to maturity of 5 years. </w:t>
      </w:r>
    </w:p>
    <w:p w:rsidR="00406F14" w:rsidRPr="0019388B" w:rsidRDefault="00406F14" w:rsidP="00406F14">
      <w:pPr>
        <w:pStyle w:val="HeadingH5ClausesubtextL1"/>
        <w:rPr>
          <w:rFonts w:asciiTheme="minorHAnsi" w:hAnsiTheme="minorHAnsi"/>
        </w:rPr>
      </w:pPr>
      <w:bookmarkStart w:id="1678" w:name="_Ref273859824"/>
      <w:r w:rsidRPr="0019388B">
        <w:rPr>
          <w:rFonts w:asciiTheme="minorHAnsi" w:hAnsiTheme="minorHAnsi"/>
        </w:rPr>
        <w:t>For the purpose of subclause</w:t>
      </w:r>
      <w:r w:rsidR="00F4304E">
        <w:rPr>
          <w:rFonts w:asciiTheme="minorHAnsi" w:hAnsiTheme="minorHAnsi"/>
        </w:rPr>
        <w:t xml:space="preserve"> (3)(d)</w:t>
      </w:r>
      <w:r w:rsidRPr="0019388B">
        <w:rPr>
          <w:rFonts w:asciiTheme="minorHAnsi" w:hAnsiTheme="minorHAnsi"/>
        </w:rPr>
        <w:t xml:space="preserve">, the </w:t>
      </w:r>
      <w:r w:rsidRPr="0019388B">
        <w:rPr>
          <w:rStyle w:val="Emphasis-Bold"/>
          <w:rFonts w:asciiTheme="minorHAnsi" w:hAnsiTheme="minorHAnsi"/>
        </w:rPr>
        <w:t>Commission</w:t>
      </w:r>
      <w:r w:rsidRPr="0019388B">
        <w:rPr>
          <w:rFonts w:asciiTheme="minorHAnsi" w:hAnsiTheme="minorHAnsi"/>
        </w:rPr>
        <w:t xml:space="preserve"> will have regard, subject to subclause</w:t>
      </w:r>
      <w:r w:rsidR="00F4304E">
        <w:rPr>
          <w:rFonts w:asciiTheme="minorHAnsi" w:hAnsiTheme="minorHAnsi"/>
        </w:rPr>
        <w:t xml:space="preserve"> (5)</w:t>
      </w:r>
      <w:r w:rsidRPr="0019388B">
        <w:rPr>
          <w:rFonts w:asciiTheme="minorHAnsi" w:hAnsiTheme="minorHAnsi"/>
        </w:rPr>
        <w:t xml:space="preserve">, to the spreads observed on the following types of </w:t>
      </w:r>
      <w:r w:rsidRPr="0019388B">
        <w:rPr>
          <w:rStyle w:val="Emphasis-Bold"/>
          <w:rFonts w:asciiTheme="minorHAnsi" w:hAnsiTheme="minorHAnsi"/>
        </w:rPr>
        <w:t>vanilla NZ$ denominated bonds</w:t>
      </w:r>
      <w:r w:rsidR="00554D25" w:rsidRPr="0019388B">
        <w:rPr>
          <w:rStyle w:val="Emphasis-Remove"/>
          <w:rFonts w:asciiTheme="minorHAnsi" w:hAnsiTheme="minorHAnsi"/>
        </w:rPr>
        <w:t xml:space="preserve"> issued by a</w:t>
      </w:r>
      <w:r w:rsidR="00554D25" w:rsidRPr="0019388B">
        <w:rPr>
          <w:rStyle w:val="Emphasis-Bold"/>
          <w:rFonts w:asciiTheme="minorHAnsi" w:hAnsiTheme="minorHAnsi"/>
        </w:rPr>
        <w:t xml:space="preserve"> qualifying issuer</w:t>
      </w:r>
      <w:r w:rsidRPr="0019388B">
        <w:rPr>
          <w:rStyle w:val="Emphasis-Remove"/>
          <w:rFonts w:asciiTheme="minorHAnsi" w:hAnsiTheme="minorHAnsi"/>
        </w:rPr>
        <w:t>:</w:t>
      </w:r>
      <w:bookmarkEnd w:id="1678"/>
    </w:p>
    <w:p w:rsidR="00406F14" w:rsidRPr="0019388B" w:rsidRDefault="00406F14" w:rsidP="00406F14">
      <w:pPr>
        <w:pStyle w:val="HeadingH6ClausesubtextL2"/>
        <w:rPr>
          <w:rFonts w:asciiTheme="minorHAnsi" w:hAnsiTheme="minorHAnsi"/>
        </w:rPr>
      </w:pPr>
      <w:bookmarkStart w:id="1679" w:name="_Ref273860033"/>
      <w:r w:rsidRPr="0019388B">
        <w:rPr>
          <w:rFonts w:asciiTheme="minorHAnsi" w:hAnsiTheme="minorHAnsi"/>
        </w:rPr>
        <w:t>those that-</w:t>
      </w:r>
      <w:bookmarkEnd w:id="1679"/>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qualifying rating</w:t>
      </w:r>
      <w:r w:rsidRPr="0019388B">
        <w:rPr>
          <w:rStyle w:val="Emphasis-Remove"/>
          <w:rFonts w:asciiTheme="minorHAnsi" w:hAnsiTheme="minorHAnsi"/>
        </w:rPr>
        <w:t xml:space="preserve"> of grade BBB+;</w:t>
      </w:r>
      <w:r w:rsidRPr="0019388B">
        <w:rPr>
          <w:rFonts w:asciiTheme="minorHAnsi" w:hAnsiTheme="minorHAnsi"/>
        </w:rPr>
        <w:t xml:space="preserve"> and</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del w:id="1680" w:author="Author">
        <w:r w:rsidR="00E36F3A" w:rsidRPr="0019388B" w:rsidDel="00B378CC">
          <w:rPr>
            <w:rStyle w:val="Emphasis-Remove"/>
            <w:rFonts w:asciiTheme="minorHAnsi" w:hAnsiTheme="minorHAnsi"/>
          </w:rPr>
          <w:delText xml:space="preserve"> </w:delText>
        </w:r>
        <w:r w:rsidRPr="0019388B" w:rsidDel="00B378CC">
          <w:rPr>
            <w:rStyle w:val="Emphasis-Remove"/>
            <w:rFonts w:asciiTheme="minorHAnsi" w:hAnsiTheme="minorHAnsi"/>
          </w:rPr>
          <w:delText>that</w:delText>
        </w:r>
        <w:r w:rsidRPr="0019388B" w:rsidDel="00B378CC">
          <w:rPr>
            <w:rStyle w:val="Emphasis-Bold"/>
            <w:rFonts w:asciiTheme="minorHAnsi" w:hAnsiTheme="minorHAnsi"/>
          </w:rPr>
          <w:delText xml:space="preserve"> </w:delText>
        </w:r>
        <w:r w:rsidRPr="0019388B" w:rsidDel="00B378CC">
          <w:rPr>
            <w:rStyle w:val="Emphasis-Remove"/>
            <w:rFonts w:asciiTheme="minorHAnsi" w:hAnsiTheme="minorHAnsi"/>
          </w:rPr>
          <w:delText>is neither</w:delText>
        </w:r>
        <w:r w:rsidRPr="0019388B" w:rsidDel="00B378CC">
          <w:rPr>
            <w:rStyle w:val="Emphasis-Bold"/>
            <w:rFonts w:asciiTheme="minorHAnsi" w:hAnsiTheme="minorHAnsi"/>
          </w:rPr>
          <w:delText xml:space="preserve"> </w:delText>
        </w:r>
        <w:r w:rsidRPr="0019388B" w:rsidDel="00B378CC">
          <w:rPr>
            <w:rStyle w:val="Emphasis-Remove"/>
            <w:rFonts w:asciiTheme="minorHAnsi" w:hAnsiTheme="minorHAnsi"/>
          </w:rPr>
          <w:delText xml:space="preserve">majority owned by the Crown nor a </w:delText>
        </w:r>
        <w:r w:rsidRPr="0019388B" w:rsidDel="00B378CC">
          <w:rPr>
            <w:rStyle w:val="Emphasis-Bold"/>
            <w:rFonts w:asciiTheme="minorHAnsi" w:hAnsiTheme="minorHAnsi"/>
          </w:rPr>
          <w:delText>local authority</w:delText>
        </w:r>
      </w:del>
      <w:r w:rsidRPr="0019388B">
        <w:rPr>
          <w:rStyle w:val="Emphasis-Remove"/>
          <w:rFonts w:asciiTheme="minorHAnsi" w:hAnsiTheme="minorHAnsi"/>
        </w:rPr>
        <w:t xml:space="preserve">; </w:t>
      </w:r>
    </w:p>
    <w:p w:rsidR="00406F14" w:rsidRPr="0019388B" w:rsidRDefault="00406F14" w:rsidP="00406F14">
      <w:pPr>
        <w:pStyle w:val="HeadingH6ClausesubtextL2"/>
        <w:rPr>
          <w:rFonts w:asciiTheme="minorHAnsi" w:hAnsiTheme="minorHAnsi"/>
        </w:rPr>
      </w:pPr>
      <w:bookmarkStart w:id="1681" w:name="_Ref273860740"/>
      <w:r w:rsidRPr="0019388B">
        <w:rPr>
          <w:rFonts w:asciiTheme="minorHAnsi" w:hAnsiTheme="minorHAnsi"/>
        </w:rPr>
        <w:t>those that-</w:t>
      </w:r>
      <w:bookmarkEnd w:id="1681"/>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have a </w:t>
      </w:r>
      <w:r w:rsidRPr="0019388B">
        <w:rPr>
          <w:rStyle w:val="Emphasis-Bold"/>
          <w:rFonts w:asciiTheme="minorHAnsi" w:hAnsiTheme="minorHAnsi"/>
        </w:rPr>
        <w:t>qualifying rating</w:t>
      </w:r>
      <w:r w:rsidRPr="0019388B">
        <w:rPr>
          <w:rStyle w:val="Emphasis-Remove"/>
          <w:rFonts w:asciiTheme="minorHAnsi" w:hAnsiTheme="minorHAnsi"/>
        </w:rPr>
        <w:t xml:space="preserve"> of grade BBB+</w:t>
      </w:r>
      <w:r w:rsidRPr="0019388B">
        <w:rPr>
          <w:rFonts w:asciiTheme="minorHAnsi" w:hAnsiTheme="minorHAnsi"/>
        </w:rPr>
        <w:t>;</w:t>
      </w:r>
      <w:r w:rsidR="000C7A55" w:rsidRPr="0019388B">
        <w:rPr>
          <w:rFonts w:asciiTheme="minorHAnsi" w:hAnsiTheme="minorHAnsi"/>
        </w:rPr>
        <w:t xml:space="preserve"> and</w:t>
      </w:r>
    </w:p>
    <w:p w:rsidR="00406F14" w:rsidRPr="0019388B" w:rsidRDefault="00406F14" w:rsidP="00406F14">
      <w:pPr>
        <w:pStyle w:val="HeadingH7ClausesubtextL3"/>
        <w:rPr>
          <w:rFonts w:asciiTheme="minorHAnsi" w:hAnsiTheme="minorHAnsi"/>
        </w:rPr>
      </w:pPr>
      <w:r w:rsidRPr="0019388B">
        <w:rPr>
          <w:rFonts w:asciiTheme="minorHAnsi" w:hAnsiTheme="minorHAnsi"/>
        </w:rPr>
        <w:t xml:space="preserve">are issued by an entity other than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del w:id="1682" w:author="Author">
        <w:r w:rsidR="00E36F3A" w:rsidRPr="0019388B" w:rsidDel="00E27FAF">
          <w:rPr>
            <w:rStyle w:val="Emphasis-Remove"/>
            <w:rFonts w:asciiTheme="minorHAnsi" w:hAnsiTheme="minorHAnsi"/>
          </w:rPr>
          <w:delText xml:space="preserve"> </w:delText>
        </w:r>
        <w:r w:rsidRPr="0019388B" w:rsidDel="00E27FAF">
          <w:rPr>
            <w:rStyle w:val="Emphasis-Remove"/>
            <w:rFonts w:asciiTheme="minorHAnsi" w:hAnsiTheme="minorHAnsi"/>
          </w:rPr>
          <w:delText>that</w:delText>
        </w:r>
        <w:r w:rsidRPr="0019388B" w:rsidDel="00E27FAF">
          <w:rPr>
            <w:rStyle w:val="Emphasis-Bold"/>
            <w:rFonts w:asciiTheme="minorHAnsi" w:hAnsiTheme="minorHAnsi"/>
          </w:rPr>
          <w:delText xml:space="preserve"> </w:delText>
        </w:r>
        <w:r w:rsidRPr="0019388B" w:rsidDel="00E27FAF">
          <w:rPr>
            <w:rStyle w:val="Emphasis-Remove"/>
            <w:rFonts w:asciiTheme="minorHAnsi" w:hAnsiTheme="minorHAnsi"/>
          </w:rPr>
          <w:delText>is neither</w:delText>
        </w:r>
        <w:r w:rsidRPr="0019388B" w:rsidDel="00E27FAF">
          <w:rPr>
            <w:rStyle w:val="Emphasis-Bold"/>
            <w:rFonts w:asciiTheme="minorHAnsi" w:hAnsiTheme="minorHAnsi"/>
          </w:rPr>
          <w:delText xml:space="preserve"> </w:delText>
        </w:r>
        <w:r w:rsidRPr="0019388B" w:rsidDel="00E27FAF">
          <w:rPr>
            <w:rStyle w:val="Emphasis-Remove"/>
            <w:rFonts w:asciiTheme="minorHAnsi" w:hAnsiTheme="minorHAnsi"/>
          </w:rPr>
          <w:delText xml:space="preserve">majority owned by the Crown nor a </w:delText>
        </w:r>
        <w:r w:rsidRPr="0019388B" w:rsidDel="00E27FAF">
          <w:rPr>
            <w:rStyle w:val="Emphasis-Bold"/>
            <w:rFonts w:asciiTheme="minorHAnsi" w:hAnsiTheme="minorHAnsi"/>
          </w:rPr>
          <w:delText>local authority</w:delText>
        </w:r>
      </w:del>
      <w:r w:rsidRPr="0019388B">
        <w:rPr>
          <w:rStyle w:val="Emphasis-Remove"/>
          <w:rFonts w:asciiTheme="minorHAnsi" w:hAnsiTheme="minorHAnsi"/>
        </w:rPr>
        <w:t xml:space="preserve">; </w:t>
      </w:r>
    </w:p>
    <w:p w:rsidR="00406F14" w:rsidRPr="0019388B" w:rsidRDefault="00406F14" w:rsidP="00406F14">
      <w:pPr>
        <w:pStyle w:val="HeadingH6ClausesubtextL2"/>
        <w:rPr>
          <w:rFonts w:asciiTheme="minorHAnsi" w:hAnsiTheme="minorHAnsi"/>
        </w:rPr>
      </w:pPr>
      <w:r w:rsidRPr="0019388B">
        <w:rPr>
          <w:rFonts w:asciiTheme="minorHAnsi" w:hAnsiTheme="minorHAnsi"/>
        </w:rPr>
        <w:t>those that-</w:t>
      </w:r>
    </w:p>
    <w:p w:rsidR="00406F14" w:rsidRPr="0019388B" w:rsidRDefault="00406F14" w:rsidP="00406F14">
      <w:pPr>
        <w:pStyle w:val="HeadingH7ClausesubtextL3"/>
        <w:rPr>
          <w:rFonts w:asciiTheme="minorHAnsi" w:hAnsiTheme="minorHAnsi"/>
        </w:rPr>
      </w:pPr>
      <w:r w:rsidRPr="0019388B">
        <w:rPr>
          <w:rStyle w:val="Emphasis-Remove"/>
          <w:rFonts w:asciiTheme="minorHAnsi" w:hAnsiTheme="minorHAnsi"/>
        </w:rPr>
        <w:t>have a</w:t>
      </w:r>
      <w:r w:rsidRPr="0019388B">
        <w:rPr>
          <w:rStyle w:val="Emphasis-Bold"/>
          <w:rFonts w:asciiTheme="minorHAnsi" w:hAnsiTheme="minorHAnsi"/>
        </w:rPr>
        <w:t xml:space="preserve"> qualifying rating </w:t>
      </w:r>
      <w:r w:rsidRPr="0019388B">
        <w:rPr>
          <w:rStyle w:val="Emphasis-Remove"/>
          <w:rFonts w:asciiTheme="minorHAnsi" w:hAnsiTheme="minorHAnsi"/>
        </w:rPr>
        <w:t>of a grade different to BBB+;</w:t>
      </w:r>
      <w:r w:rsidRPr="0019388B">
        <w:rPr>
          <w:rStyle w:val="Emphasis-Bold"/>
          <w:rFonts w:asciiTheme="minorHAnsi" w:hAnsiTheme="minorHAnsi"/>
        </w:rPr>
        <w:t xml:space="preserve"> </w:t>
      </w:r>
      <w:r w:rsidRPr="0019388B">
        <w:rPr>
          <w:rFonts w:asciiTheme="minorHAnsi" w:hAnsiTheme="minorHAnsi"/>
        </w:rPr>
        <w:t xml:space="preserve"> </w:t>
      </w:r>
      <w:r w:rsidRPr="0019388B">
        <w:rPr>
          <w:rStyle w:val="Emphasis-Remove"/>
          <w:rFonts w:asciiTheme="minorHAnsi" w:hAnsiTheme="minorHAnsi"/>
        </w:rPr>
        <w:t>and</w:t>
      </w:r>
    </w:p>
    <w:p w:rsidR="00406F14" w:rsidRPr="0019388B" w:rsidRDefault="00406F14" w:rsidP="00406F14">
      <w:pPr>
        <w:pStyle w:val="HeadingH7ClausesubtextL3"/>
        <w:rPr>
          <w:rStyle w:val="Emphasis-Bold"/>
          <w:rFonts w:asciiTheme="minorHAnsi" w:hAnsiTheme="minorHAnsi"/>
        </w:rPr>
      </w:pPr>
      <w:r w:rsidRPr="0019388B">
        <w:rPr>
          <w:rFonts w:asciiTheme="minorHAnsi" w:hAnsiTheme="minorHAnsi"/>
        </w:rPr>
        <w:t xml:space="preserve">are issued by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del w:id="1683" w:author="Author">
        <w:r w:rsidR="00E36F3A" w:rsidRPr="0019388B" w:rsidDel="00E27FAF">
          <w:rPr>
            <w:rStyle w:val="Emphasis-Remove"/>
            <w:rFonts w:asciiTheme="minorHAnsi" w:hAnsiTheme="minorHAnsi"/>
          </w:rPr>
          <w:delText xml:space="preserve"> </w:delText>
        </w:r>
        <w:r w:rsidR="000C7A55" w:rsidRPr="0019388B" w:rsidDel="00E27FAF">
          <w:rPr>
            <w:rStyle w:val="Emphasis-Remove"/>
            <w:rFonts w:asciiTheme="minorHAnsi" w:hAnsiTheme="minorHAnsi"/>
          </w:rPr>
          <w:delText>that</w:delText>
        </w:r>
        <w:r w:rsidR="000C7A55" w:rsidRPr="0019388B" w:rsidDel="00E27FAF">
          <w:rPr>
            <w:rStyle w:val="Emphasis-Bold"/>
            <w:rFonts w:asciiTheme="minorHAnsi" w:hAnsiTheme="minorHAnsi"/>
          </w:rPr>
          <w:delText xml:space="preserve"> </w:delText>
        </w:r>
        <w:r w:rsidR="000C7A55" w:rsidRPr="0019388B" w:rsidDel="00E27FAF">
          <w:rPr>
            <w:rStyle w:val="Emphasis-Remove"/>
            <w:rFonts w:asciiTheme="minorHAnsi" w:hAnsiTheme="minorHAnsi"/>
          </w:rPr>
          <w:delText>is neither</w:delText>
        </w:r>
        <w:r w:rsidR="000C7A55" w:rsidRPr="0019388B" w:rsidDel="00E27FAF">
          <w:rPr>
            <w:rStyle w:val="Emphasis-Bold"/>
            <w:rFonts w:asciiTheme="minorHAnsi" w:hAnsiTheme="minorHAnsi"/>
          </w:rPr>
          <w:delText xml:space="preserve"> </w:delText>
        </w:r>
        <w:r w:rsidR="000C7A55" w:rsidRPr="0019388B" w:rsidDel="00E27FAF">
          <w:rPr>
            <w:rStyle w:val="Emphasis-Remove"/>
            <w:rFonts w:asciiTheme="minorHAnsi" w:hAnsiTheme="minorHAnsi"/>
          </w:rPr>
          <w:delText>majority</w:delText>
        </w:r>
        <w:r w:rsidR="000C7A55" w:rsidRPr="0019388B" w:rsidDel="00E27FAF">
          <w:rPr>
            <w:rStyle w:val="Emphasis-Bold"/>
            <w:rFonts w:asciiTheme="minorHAnsi" w:hAnsiTheme="minorHAnsi"/>
          </w:rPr>
          <w:delText xml:space="preserve"> </w:delText>
        </w:r>
        <w:r w:rsidR="000C7A55" w:rsidRPr="0019388B" w:rsidDel="00E27FAF">
          <w:rPr>
            <w:rStyle w:val="Emphasis-Remove"/>
            <w:rFonts w:asciiTheme="minorHAnsi" w:hAnsiTheme="minorHAnsi"/>
          </w:rPr>
          <w:delText xml:space="preserve">owned by the Crown nor a </w:delText>
        </w:r>
        <w:r w:rsidR="000C7A55" w:rsidRPr="0019388B" w:rsidDel="00E27FAF">
          <w:rPr>
            <w:rStyle w:val="Emphasis-Bold"/>
            <w:rFonts w:asciiTheme="minorHAnsi" w:hAnsiTheme="minorHAnsi"/>
          </w:rPr>
          <w:delText>local authority</w:delText>
        </w:r>
      </w:del>
      <w:r w:rsidRPr="0019388B">
        <w:rPr>
          <w:rStyle w:val="Emphasis-Remove"/>
          <w:rFonts w:asciiTheme="minorHAnsi" w:hAnsiTheme="minorHAnsi"/>
        </w:rPr>
        <w:t xml:space="preserve">; </w:t>
      </w:r>
      <w:ins w:id="1684" w:author="Author">
        <w:r w:rsidR="00E27FAF">
          <w:rPr>
            <w:rStyle w:val="Emphasis-Remove"/>
            <w:rFonts w:asciiTheme="minorHAnsi" w:hAnsiTheme="minorHAnsi"/>
          </w:rPr>
          <w:t>and</w:t>
        </w:r>
      </w:ins>
    </w:p>
    <w:p w:rsidR="00406F14" w:rsidRPr="0019388B" w:rsidRDefault="00406F14" w:rsidP="00406F14">
      <w:pPr>
        <w:pStyle w:val="HeadingH6ClausesubtextL2"/>
        <w:rPr>
          <w:rFonts w:asciiTheme="minorHAnsi" w:hAnsiTheme="minorHAnsi"/>
        </w:rPr>
      </w:pPr>
      <w:r w:rsidRPr="0019388B">
        <w:rPr>
          <w:rFonts w:asciiTheme="minorHAnsi" w:hAnsiTheme="minorHAnsi"/>
        </w:rPr>
        <w:t>those that-</w:t>
      </w:r>
    </w:p>
    <w:p w:rsidR="00406F14" w:rsidRPr="0019388B" w:rsidRDefault="00406F14" w:rsidP="00406F14">
      <w:pPr>
        <w:pStyle w:val="HeadingH7ClausesubtextL3"/>
        <w:rPr>
          <w:rFonts w:asciiTheme="minorHAnsi" w:hAnsiTheme="minorHAnsi"/>
        </w:rPr>
      </w:pPr>
      <w:r w:rsidRPr="0019388B">
        <w:rPr>
          <w:rStyle w:val="Emphasis-Remove"/>
          <w:rFonts w:asciiTheme="minorHAnsi" w:hAnsiTheme="minorHAnsi"/>
        </w:rPr>
        <w:t>have a</w:t>
      </w:r>
      <w:r w:rsidRPr="0019388B">
        <w:rPr>
          <w:rStyle w:val="Emphasis-Bold"/>
          <w:rFonts w:asciiTheme="minorHAnsi" w:hAnsiTheme="minorHAnsi"/>
        </w:rPr>
        <w:t xml:space="preserve"> qualifying rating </w:t>
      </w:r>
      <w:r w:rsidRPr="0019388B">
        <w:rPr>
          <w:rStyle w:val="Emphasis-Remove"/>
          <w:rFonts w:asciiTheme="minorHAnsi" w:hAnsiTheme="minorHAnsi"/>
        </w:rPr>
        <w:t>of a grade different to BBB+;</w:t>
      </w:r>
      <w:r w:rsidRPr="0019388B">
        <w:rPr>
          <w:rStyle w:val="Emphasis-Bold"/>
          <w:rFonts w:asciiTheme="minorHAnsi" w:hAnsiTheme="minorHAnsi"/>
        </w:rPr>
        <w:t xml:space="preserve"> </w:t>
      </w:r>
      <w:r w:rsidRPr="0019388B">
        <w:rPr>
          <w:rFonts w:asciiTheme="minorHAnsi" w:hAnsiTheme="minorHAnsi"/>
        </w:rPr>
        <w:t xml:space="preserve"> </w:t>
      </w:r>
      <w:r w:rsidRPr="0019388B">
        <w:rPr>
          <w:rStyle w:val="Emphasis-Remove"/>
          <w:rFonts w:asciiTheme="minorHAnsi" w:hAnsiTheme="minorHAnsi"/>
        </w:rPr>
        <w:t>and</w:t>
      </w:r>
    </w:p>
    <w:p w:rsidR="00406F14" w:rsidRPr="0019388B" w:rsidDel="00E27FAF" w:rsidRDefault="00406F14" w:rsidP="00E27FAF">
      <w:pPr>
        <w:pStyle w:val="HeadingH7ClausesubtextL3"/>
        <w:rPr>
          <w:del w:id="1685" w:author="Author"/>
          <w:rFonts w:asciiTheme="minorHAnsi" w:hAnsiTheme="minorHAnsi"/>
        </w:rPr>
      </w:pPr>
      <w:r w:rsidRPr="0019388B">
        <w:rPr>
          <w:rFonts w:asciiTheme="minorHAnsi" w:hAnsiTheme="minorHAnsi"/>
        </w:rPr>
        <w:t xml:space="preserve">are issued by an entity, other than </w:t>
      </w:r>
      <w:r w:rsidR="007036D8" w:rsidRPr="0019388B">
        <w:rPr>
          <w:rFonts w:asciiTheme="minorHAnsi" w:hAnsiTheme="minorHAnsi"/>
        </w:rPr>
        <w:t xml:space="preserve">a </w:t>
      </w:r>
      <w:r w:rsidR="009E2ECF" w:rsidRPr="0019388B">
        <w:rPr>
          <w:rStyle w:val="Emphasis-Bold"/>
          <w:rFonts w:asciiTheme="minorHAnsi" w:hAnsiTheme="minorHAnsi"/>
        </w:rPr>
        <w:t>GPB</w:t>
      </w:r>
      <w:r w:rsidR="009E2ECF" w:rsidRPr="0019388B">
        <w:rPr>
          <w:rFonts w:asciiTheme="minorHAnsi" w:hAnsiTheme="minorHAnsi"/>
        </w:rPr>
        <w:t xml:space="preserve"> </w:t>
      </w:r>
      <w:r w:rsidR="009E2ECF" w:rsidRPr="0019388B">
        <w:rPr>
          <w:rStyle w:val="Emphasis-Remove"/>
          <w:rFonts w:asciiTheme="minorHAnsi" w:hAnsiTheme="minorHAnsi"/>
        </w:rPr>
        <w:t>or an</w:t>
      </w:r>
      <w:r w:rsidR="009E2ECF" w:rsidRPr="0019388B">
        <w:rPr>
          <w:rFonts w:asciiTheme="minorHAnsi" w:hAnsiTheme="minorHAnsi"/>
        </w:rPr>
        <w:t xml:space="preserve"> </w:t>
      </w:r>
      <w:r w:rsidR="009E2ECF" w:rsidRPr="0019388B">
        <w:rPr>
          <w:rStyle w:val="Emphasis-Bold"/>
          <w:rFonts w:asciiTheme="minorHAnsi" w:hAnsiTheme="minorHAnsi"/>
        </w:rPr>
        <w:t>EDB</w:t>
      </w:r>
      <w:ins w:id="1686" w:author="Author">
        <w:r w:rsidR="00E27FAF">
          <w:rPr>
            <w:rStyle w:val="Emphasis-Bold"/>
            <w:rFonts w:asciiTheme="minorHAnsi" w:hAnsiTheme="minorHAnsi"/>
          </w:rPr>
          <w:t>.</w:t>
        </w:r>
      </w:ins>
      <w:del w:id="1687" w:author="Author">
        <w:r w:rsidR="00E36F3A" w:rsidRPr="0019388B" w:rsidDel="00E27FAF">
          <w:rPr>
            <w:rStyle w:val="Emphasis-Remove"/>
            <w:rFonts w:asciiTheme="minorHAnsi" w:hAnsiTheme="minorHAnsi"/>
          </w:rPr>
          <w:delText xml:space="preserve"> </w:delText>
        </w:r>
        <w:r w:rsidRPr="0019388B" w:rsidDel="00E27FAF">
          <w:rPr>
            <w:rStyle w:val="Emphasis-Remove"/>
            <w:rFonts w:asciiTheme="minorHAnsi" w:hAnsiTheme="minorHAnsi"/>
          </w:rPr>
          <w:delText>that</w:delText>
        </w:r>
        <w:r w:rsidRPr="0019388B" w:rsidDel="00E27FAF">
          <w:rPr>
            <w:rStyle w:val="Emphasis-Bold"/>
            <w:rFonts w:asciiTheme="minorHAnsi" w:hAnsiTheme="minorHAnsi"/>
          </w:rPr>
          <w:delText xml:space="preserve"> </w:delText>
        </w:r>
        <w:r w:rsidRPr="0019388B" w:rsidDel="00E27FAF">
          <w:rPr>
            <w:rStyle w:val="Emphasis-Remove"/>
            <w:rFonts w:asciiTheme="minorHAnsi" w:hAnsiTheme="minorHAnsi"/>
          </w:rPr>
          <w:delText>is neither</w:delText>
        </w:r>
        <w:r w:rsidRPr="0019388B" w:rsidDel="00E27FAF">
          <w:rPr>
            <w:rStyle w:val="Emphasis-Bold"/>
            <w:rFonts w:asciiTheme="minorHAnsi" w:hAnsiTheme="minorHAnsi"/>
          </w:rPr>
          <w:delText xml:space="preserve"> </w:delText>
        </w:r>
        <w:r w:rsidRPr="0019388B" w:rsidDel="00E27FAF">
          <w:rPr>
            <w:rStyle w:val="Emphasis-Remove"/>
            <w:rFonts w:asciiTheme="minorHAnsi" w:hAnsiTheme="minorHAnsi"/>
          </w:rPr>
          <w:delText>majority</w:delText>
        </w:r>
        <w:r w:rsidRPr="0019388B" w:rsidDel="00E27FAF">
          <w:rPr>
            <w:rStyle w:val="Emphasis-Bold"/>
            <w:rFonts w:asciiTheme="minorHAnsi" w:hAnsiTheme="minorHAnsi"/>
          </w:rPr>
          <w:delText xml:space="preserve"> </w:delText>
        </w:r>
        <w:r w:rsidRPr="0019388B" w:rsidDel="00E27FAF">
          <w:rPr>
            <w:rStyle w:val="Emphasis-Remove"/>
            <w:rFonts w:asciiTheme="minorHAnsi" w:hAnsiTheme="minorHAnsi"/>
          </w:rPr>
          <w:delText xml:space="preserve">owned by the Crown nor a </w:delText>
        </w:r>
        <w:r w:rsidRPr="0019388B" w:rsidDel="00E27FAF">
          <w:rPr>
            <w:rStyle w:val="Emphasis-Bold"/>
            <w:rFonts w:asciiTheme="minorHAnsi" w:hAnsiTheme="minorHAnsi"/>
          </w:rPr>
          <w:delText>local authority</w:delText>
        </w:r>
        <w:r w:rsidRPr="0019388B" w:rsidDel="00E27FAF">
          <w:rPr>
            <w:rStyle w:val="Emphasis-Remove"/>
            <w:rFonts w:asciiTheme="minorHAnsi" w:hAnsiTheme="minorHAnsi"/>
          </w:rPr>
          <w:delText>; and</w:delText>
        </w:r>
      </w:del>
    </w:p>
    <w:p w:rsidR="00406F14" w:rsidRPr="0019388B" w:rsidDel="00E27FAF" w:rsidRDefault="00406F14" w:rsidP="00CD6FA4">
      <w:pPr>
        <w:pStyle w:val="HeadingH7ClausesubtextL3"/>
        <w:rPr>
          <w:del w:id="1688" w:author="Author"/>
          <w:rFonts w:asciiTheme="minorHAnsi" w:hAnsiTheme="minorHAnsi"/>
        </w:rPr>
      </w:pPr>
      <w:bookmarkStart w:id="1689" w:name="_Ref273860026"/>
      <w:del w:id="1690" w:author="Author">
        <w:r w:rsidRPr="0019388B" w:rsidDel="00E27FAF">
          <w:rPr>
            <w:rFonts w:asciiTheme="minorHAnsi" w:hAnsiTheme="minorHAnsi"/>
          </w:rPr>
          <w:delText>those that are-</w:delText>
        </w:r>
        <w:bookmarkEnd w:id="1689"/>
        <w:r w:rsidRPr="0019388B" w:rsidDel="00E27FAF">
          <w:rPr>
            <w:rFonts w:asciiTheme="minorHAnsi" w:hAnsiTheme="minorHAnsi"/>
          </w:rPr>
          <w:delText xml:space="preserve"> </w:delText>
        </w:r>
      </w:del>
    </w:p>
    <w:p w:rsidR="00406F14" w:rsidRPr="0019388B" w:rsidDel="00E27FAF" w:rsidRDefault="00406F14">
      <w:pPr>
        <w:pStyle w:val="HeadingH7ClausesubtextL3"/>
        <w:rPr>
          <w:del w:id="1691" w:author="Author"/>
          <w:rFonts w:asciiTheme="minorHAnsi" w:hAnsiTheme="minorHAnsi"/>
        </w:rPr>
      </w:pPr>
      <w:del w:id="1692" w:author="Author">
        <w:r w:rsidRPr="0019388B" w:rsidDel="00E27FAF">
          <w:rPr>
            <w:rStyle w:val="Emphasis-Bold"/>
            <w:rFonts w:asciiTheme="minorHAnsi" w:hAnsiTheme="minorHAnsi"/>
          </w:rPr>
          <w:delText>investment grade credit rated</w:delText>
        </w:r>
        <w:r w:rsidRPr="0019388B" w:rsidDel="00E27FAF">
          <w:rPr>
            <w:rStyle w:val="Emphasis-Remove"/>
            <w:rFonts w:asciiTheme="minorHAnsi" w:hAnsiTheme="minorHAnsi"/>
          </w:rPr>
          <w:delText>; and</w:delText>
        </w:r>
      </w:del>
    </w:p>
    <w:p w:rsidR="00406F14" w:rsidRPr="0019388B" w:rsidRDefault="00406F14">
      <w:pPr>
        <w:pStyle w:val="HeadingH7ClausesubtextL3"/>
        <w:rPr>
          <w:rFonts w:asciiTheme="minorHAnsi" w:hAnsiTheme="minorHAnsi"/>
        </w:rPr>
      </w:pPr>
      <w:del w:id="1693" w:author="Author">
        <w:r w:rsidRPr="0019388B" w:rsidDel="00E27FAF">
          <w:rPr>
            <w:rFonts w:asciiTheme="minorHAnsi" w:hAnsiTheme="minorHAnsi"/>
          </w:rPr>
          <w:delText xml:space="preserve">issued by an entity that is majority owned by the Crown or a </w:delText>
        </w:r>
        <w:r w:rsidRPr="0019388B" w:rsidDel="00E27FAF">
          <w:rPr>
            <w:rStyle w:val="Emphasis-Bold"/>
            <w:rFonts w:asciiTheme="minorHAnsi" w:hAnsiTheme="minorHAnsi"/>
          </w:rPr>
          <w:delText>local authority</w:delText>
        </w:r>
        <w:r w:rsidRPr="0019388B" w:rsidDel="00E27FAF">
          <w:rPr>
            <w:rStyle w:val="Emphasis-Remove"/>
            <w:rFonts w:asciiTheme="minorHAnsi" w:hAnsiTheme="minorHAnsi"/>
          </w:rPr>
          <w:delText>.</w:delText>
        </w:r>
      </w:del>
    </w:p>
    <w:p w:rsidR="00554D25" w:rsidRPr="0019388B" w:rsidRDefault="00406F14" w:rsidP="00554D25">
      <w:pPr>
        <w:pStyle w:val="HeadingH5ClausesubtextL1"/>
        <w:rPr>
          <w:rFonts w:asciiTheme="minorHAnsi" w:hAnsiTheme="minorHAnsi"/>
        </w:rPr>
      </w:pPr>
      <w:bookmarkStart w:id="1694" w:name="_Ref273859889"/>
      <w:r w:rsidRPr="0019388B">
        <w:rPr>
          <w:rFonts w:asciiTheme="minorHAnsi" w:hAnsiTheme="minorHAnsi"/>
        </w:rPr>
        <w:t>For the purpose of subclause</w:t>
      </w:r>
      <w:r w:rsidR="00F4304E">
        <w:rPr>
          <w:rFonts w:asciiTheme="minorHAnsi" w:hAnsiTheme="minorHAnsi"/>
        </w:rPr>
        <w:t xml:space="preserve"> (4)</w:t>
      </w:r>
      <w:r w:rsidR="00554D25" w:rsidRPr="0019388B">
        <w:rPr>
          <w:rFonts w:asciiTheme="minorHAnsi" w:hAnsiTheme="minorHAnsi"/>
        </w:rPr>
        <w:t>-</w:t>
      </w:r>
    </w:p>
    <w:p w:rsidR="00406F14" w:rsidRPr="0019388B" w:rsidRDefault="00406F14" w:rsidP="00554D25">
      <w:pPr>
        <w:pStyle w:val="HeadingH6ClausesubtextL2"/>
        <w:rPr>
          <w:rFonts w:asciiTheme="minorHAnsi" w:hAnsiTheme="minorHAnsi"/>
        </w:rPr>
      </w:pPr>
      <w:r w:rsidRPr="0019388B">
        <w:rPr>
          <w:rFonts w:asciiTheme="minorHAnsi" w:hAnsiTheme="minorHAnsi"/>
        </w:rPr>
        <w:t xml:space="preserve">progressively lesser regard </w:t>
      </w:r>
      <w:r w:rsidR="00554D25" w:rsidRPr="0019388B">
        <w:rPr>
          <w:rFonts w:asciiTheme="minorHAnsi" w:hAnsiTheme="minorHAnsi"/>
        </w:rPr>
        <w:t xml:space="preserve">will ordinarily </w:t>
      </w:r>
      <w:r w:rsidRPr="0019388B">
        <w:rPr>
          <w:rFonts w:asciiTheme="minorHAnsi" w:hAnsiTheme="minorHAnsi"/>
        </w:rPr>
        <w:t xml:space="preserve">be given to the spreads observed on the bond types </w:t>
      </w:r>
      <w:del w:id="1695" w:author="Author">
        <w:r w:rsidRPr="0019388B" w:rsidDel="00940C8B">
          <w:rPr>
            <w:rFonts w:asciiTheme="minorHAnsi" w:hAnsiTheme="minorHAnsi"/>
          </w:rPr>
          <w:delText>described in subclause</w:delText>
        </w:r>
        <w:r w:rsidR="00F4304E" w:rsidDel="00940C8B">
          <w:rPr>
            <w:rFonts w:asciiTheme="minorHAnsi" w:hAnsiTheme="minorHAnsi"/>
          </w:rPr>
          <w:delText xml:space="preserve"> (4)</w:delText>
        </w:r>
        <w:r w:rsidRPr="0019388B" w:rsidDel="00940C8B">
          <w:rPr>
            <w:rFonts w:asciiTheme="minorHAnsi" w:hAnsiTheme="minorHAnsi"/>
          </w:rPr>
          <w:delText xml:space="preserve"> </w:delText>
        </w:r>
      </w:del>
      <w:r w:rsidRPr="0019388B">
        <w:rPr>
          <w:rFonts w:asciiTheme="minorHAnsi" w:hAnsiTheme="minorHAnsi"/>
        </w:rPr>
        <w:t>in accordance with the order in which the bond types are described</w:t>
      </w:r>
      <w:ins w:id="1696" w:author="Author">
        <w:r w:rsidR="00940C8B">
          <w:rPr>
            <w:rFonts w:asciiTheme="minorHAnsi" w:hAnsiTheme="minorHAnsi"/>
          </w:rPr>
          <w:t xml:space="preserve"> in subclause (4)</w:t>
        </w:r>
      </w:ins>
      <w:r w:rsidRPr="0019388B">
        <w:rPr>
          <w:rFonts w:asciiTheme="minorHAnsi" w:hAnsiTheme="minorHAnsi"/>
        </w:rPr>
        <w:t>.</w:t>
      </w:r>
      <w:bookmarkEnd w:id="1694"/>
    </w:p>
    <w:p w:rsidR="00554D25" w:rsidRPr="0019388B" w:rsidRDefault="00554D25" w:rsidP="00554D25">
      <w:pPr>
        <w:pStyle w:val="HeadingH6ClausesubtextL2"/>
        <w:rPr>
          <w:rFonts w:asciiTheme="minorHAnsi" w:hAnsiTheme="minorHAnsi"/>
        </w:rPr>
      </w:pPr>
      <w:bookmarkStart w:id="1697" w:name="_Ref273859891"/>
      <w:r w:rsidRPr="0019388B">
        <w:rPr>
          <w:rFonts w:asciiTheme="minorHAnsi" w:hAnsiTheme="minorHAnsi"/>
        </w:rPr>
        <w:t>the spread on any bond of the type described in subclause</w:t>
      </w:r>
      <w:r w:rsidR="00F4304E">
        <w:rPr>
          <w:rFonts w:asciiTheme="minorHAnsi" w:hAnsiTheme="minorHAnsi"/>
        </w:rPr>
        <w:t xml:space="preserve"> (4)</w:t>
      </w:r>
      <w:r w:rsidRPr="0019388B">
        <w:rPr>
          <w:rFonts w:asciiTheme="minorHAnsi" w:hAnsiTheme="minorHAnsi"/>
        </w:rPr>
        <w:t xml:space="preserve"> that has a remaining term to maturity of less than 5 years will ordinarily be considered to be the minimum spread that would reasonably be expected to apply on a</w:t>
      </w:r>
      <w:r w:rsidR="00A21205" w:rsidRPr="0019388B">
        <w:rPr>
          <w:rFonts w:asciiTheme="minorHAnsi" w:hAnsiTheme="minorHAnsi"/>
        </w:rPr>
        <w:t>n equivalently credit-rated</w:t>
      </w:r>
      <w:r w:rsidRPr="0019388B">
        <w:rPr>
          <w:rFonts w:asciiTheme="minorHAnsi" w:hAnsiTheme="minorHAnsi"/>
        </w:rPr>
        <w:t xml:space="preserve"> bond issued by the same entity with a remaining term to maturity of 5 years; and</w:t>
      </w:r>
    </w:p>
    <w:p w:rsidR="00406F14" w:rsidRPr="0019388B" w:rsidRDefault="00554D25" w:rsidP="00554D25">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adjust</w:t>
      </w:r>
      <w:r w:rsidR="00406F14" w:rsidRPr="0019388B">
        <w:rPr>
          <w:rFonts w:asciiTheme="minorHAnsi" w:hAnsiTheme="minorHAnsi"/>
        </w:rPr>
        <w:t xml:space="preserve"> spreads observed on bonds described under subclauses</w:t>
      </w:r>
      <w:r w:rsidR="00F4304E">
        <w:rPr>
          <w:rFonts w:asciiTheme="minorHAnsi" w:hAnsiTheme="minorHAnsi"/>
        </w:rPr>
        <w:t xml:space="preserve"> (4)(b)</w:t>
      </w:r>
      <w:r w:rsidR="00406F14" w:rsidRPr="0019388B">
        <w:rPr>
          <w:rFonts w:asciiTheme="minorHAnsi" w:hAnsiTheme="minorHAnsi"/>
        </w:rPr>
        <w:t xml:space="preserve"> to</w:t>
      </w:r>
      <w:r w:rsidR="00F4304E">
        <w:rPr>
          <w:rFonts w:asciiTheme="minorHAnsi" w:hAnsiTheme="minorHAnsi"/>
        </w:rPr>
        <w:t xml:space="preserve"> (4)(</w:t>
      </w:r>
      <w:ins w:id="1698" w:author="Author">
        <w:r w:rsidR="00A31BAB">
          <w:rPr>
            <w:rFonts w:asciiTheme="minorHAnsi" w:hAnsiTheme="minorHAnsi"/>
          </w:rPr>
          <w:t>d</w:t>
        </w:r>
      </w:ins>
      <w:del w:id="1699" w:author="Author">
        <w:r w:rsidR="00F4304E" w:rsidDel="00A31BAB">
          <w:rPr>
            <w:rFonts w:asciiTheme="minorHAnsi" w:hAnsiTheme="minorHAnsi"/>
          </w:rPr>
          <w:delText>e</w:delText>
        </w:r>
      </w:del>
      <w:r w:rsidR="00F4304E">
        <w:rPr>
          <w:rFonts w:asciiTheme="minorHAnsi" w:hAnsiTheme="minorHAnsi"/>
        </w:rPr>
        <w:t>)</w:t>
      </w:r>
      <w:r w:rsidR="00406F14" w:rsidRPr="0019388B">
        <w:rPr>
          <w:rFonts w:asciiTheme="minorHAnsi" w:hAnsiTheme="minorHAnsi"/>
        </w:rPr>
        <w:t xml:space="preserve">, </w:t>
      </w:r>
      <w:r w:rsidRPr="0019388B">
        <w:rPr>
          <w:rFonts w:asciiTheme="minorHAnsi" w:hAnsiTheme="minorHAnsi"/>
        </w:rPr>
        <w:t>to approximate</w:t>
      </w:r>
      <w:r w:rsidR="00406F14" w:rsidRPr="0019388B">
        <w:rPr>
          <w:rFonts w:asciiTheme="minorHAnsi" w:hAnsiTheme="minorHAnsi"/>
        </w:rPr>
        <w:t xml:space="preserve"> spreads to approximate the spread that is likely to have been observed had the bonds in question been of the type described in subclause</w:t>
      </w:r>
      <w:r w:rsidR="00F4304E">
        <w:rPr>
          <w:rFonts w:asciiTheme="minorHAnsi" w:hAnsiTheme="minorHAnsi"/>
        </w:rPr>
        <w:t xml:space="preserve"> (4)(a)</w:t>
      </w:r>
      <w:r w:rsidR="00406F14" w:rsidRPr="0019388B">
        <w:rPr>
          <w:rFonts w:asciiTheme="minorHAnsi" w:hAnsiTheme="minorHAnsi"/>
        </w:rPr>
        <w:t>.</w:t>
      </w:r>
      <w:bookmarkEnd w:id="1697"/>
    </w:p>
    <w:p w:rsidR="00D06D8A" w:rsidRPr="0019388B" w:rsidDel="007C2D44" w:rsidRDefault="00D06D8A" w:rsidP="00D06D8A">
      <w:pPr>
        <w:pStyle w:val="HeadingH4Clausetext"/>
        <w:rPr>
          <w:del w:id="1700" w:author="Author"/>
          <w:rStyle w:val="Emphasis-Remove"/>
          <w:rFonts w:asciiTheme="minorHAnsi" w:hAnsiTheme="minorHAnsi"/>
        </w:rPr>
      </w:pPr>
      <w:bookmarkStart w:id="1701" w:name="_Ref273861131"/>
      <w:del w:id="1702" w:author="Author">
        <w:r w:rsidRPr="0019388B" w:rsidDel="007C2D44">
          <w:rPr>
            <w:rStyle w:val="Emphasis-Remove"/>
            <w:rFonts w:asciiTheme="minorHAnsi" w:hAnsiTheme="minorHAnsi"/>
          </w:rPr>
          <w:delText>Standard error of debt premium</w:delText>
        </w:r>
      </w:del>
    </w:p>
    <w:p w:rsidR="00777086" w:rsidRPr="0019388B" w:rsidDel="007C2D44" w:rsidRDefault="00406F14" w:rsidP="00554D25">
      <w:pPr>
        <w:pStyle w:val="HeadingH5ClausesubtextL1"/>
        <w:rPr>
          <w:del w:id="1703" w:author="Author"/>
          <w:rFonts w:asciiTheme="minorHAnsi" w:hAnsiTheme="minorHAnsi"/>
        </w:rPr>
      </w:pPr>
      <w:del w:id="1704" w:author="Author">
        <w:r w:rsidRPr="0019388B" w:rsidDel="007C2D44">
          <w:rPr>
            <w:rStyle w:val="Emphasis-Remove"/>
            <w:rFonts w:asciiTheme="minorHAnsi" w:hAnsiTheme="minorHAnsi"/>
          </w:rPr>
          <w:delText xml:space="preserve">The </w:delText>
        </w:r>
        <w:r w:rsidR="000D3506" w:rsidRPr="0019388B" w:rsidDel="007C2D44">
          <w:rPr>
            <w:rStyle w:val="Emphasis-Bold"/>
            <w:rFonts w:asciiTheme="minorHAnsi" w:hAnsiTheme="minorHAnsi"/>
          </w:rPr>
          <w:delText>Commission</w:delText>
        </w:r>
        <w:r w:rsidR="000D3506" w:rsidRPr="0019388B" w:rsidDel="007C2D44">
          <w:rPr>
            <w:rStyle w:val="Emphasis-Remove"/>
            <w:rFonts w:asciiTheme="minorHAnsi" w:hAnsiTheme="minorHAnsi"/>
          </w:rPr>
          <w:delText xml:space="preserve"> will </w:delText>
        </w:r>
        <w:r w:rsidR="000D3506" w:rsidRPr="0019388B" w:rsidDel="007C2D44">
          <w:rPr>
            <w:rFonts w:asciiTheme="minorHAnsi" w:hAnsiTheme="minorHAnsi"/>
          </w:rPr>
          <w:delText xml:space="preserve">estimate an amount for </w:delText>
        </w:r>
        <w:r w:rsidR="00CA2649" w:rsidRPr="0019388B" w:rsidDel="007C2D44">
          <w:rPr>
            <w:rFonts w:asciiTheme="minorHAnsi" w:hAnsiTheme="minorHAnsi"/>
          </w:rPr>
          <w:delText>a</w:delText>
        </w:r>
        <w:r w:rsidR="000D3506" w:rsidRPr="0019388B" w:rsidDel="007C2D44">
          <w:rPr>
            <w:rFonts w:asciiTheme="minorHAnsi" w:hAnsiTheme="minorHAnsi"/>
          </w:rPr>
          <w:delText xml:space="preserve"> </w:delText>
        </w:r>
        <w:r w:rsidRPr="0019388B" w:rsidDel="007C2D44">
          <w:rPr>
            <w:rStyle w:val="Emphasis-Bold"/>
            <w:rFonts w:asciiTheme="minorHAnsi" w:hAnsiTheme="minorHAnsi"/>
          </w:rPr>
          <w:delText>standard error</w:delText>
        </w:r>
        <w:r w:rsidRPr="0019388B" w:rsidDel="007C2D44">
          <w:rPr>
            <w:rFonts w:asciiTheme="minorHAnsi" w:hAnsiTheme="minorHAnsi"/>
          </w:rPr>
          <w:delText xml:space="preserve"> of </w:delText>
        </w:r>
        <w:r w:rsidR="00D06D8A" w:rsidRPr="0019388B" w:rsidDel="007C2D44">
          <w:rPr>
            <w:rFonts w:asciiTheme="minorHAnsi" w:hAnsiTheme="minorHAnsi"/>
          </w:rPr>
          <w:delText>a</w:delText>
        </w:r>
        <w:r w:rsidRPr="0019388B" w:rsidDel="007C2D44">
          <w:rPr>
            <w:rFonts w:asciiTheme="minorHAnsi" w:hAnsiTheme="minorHAnsi"/>
          </w:rPr>
          <w:delText xml:space="preserve"> </w:delText>
        </w:r>
        <w:r w:rsidRPr="0019388B" w:rsidDel="007C2D44">
          <w:rPr>
            <w:rStyle w:val="Emphasis-Bold"/>
            <w:rFonts w:asciiTheme="minorHAnsi" w:hAnsiTheme="minorHAnsi"/>
          </w:rPr>
          <w:delText>debt premium</w:delText>
        </w:r>
        <w:r w:rsidR="00777086" w:rsidRPr="0019388B" w:rsidDel="007C2D44">
          <w:rPr>
            <w:rStyle w:val="Emphasis-Remove"/>
            <w:rFonts w:asciiTheme="minorHAnsi" w:hAnsiTheme="minorHAnsi"/>
          </w:rPr>
          <w:delText>-</w:delText>
        </w:r>
        <w:r w:rsidR="000D3506" w:rsidRPr="0019388B" w:rsidDel="007C2D44">
          <w:rPr>
            <w:rFonts w:asciiTheme="minorHAnsi" w:hAnsiTheme="minorHAnsi"/>
          </w:rPr>
          <w:delText xml:space="preserve"> </w:delText>
        </w:r>
      </w:del>
    </w:p>
    <w:p w:rsidR="000D3506" w:rsidRPr="0019388B" w:rsidDel="007C2D44" w:rsidRDefault="000D3506" w:rsidP="00777086">
      <w:pPr>
        <w:pStyle w:val="HeadingH6ClausesubtextL2"/>
        <w:rPr>
          <w:del w:id="1705" w:author="Author"/>
          <w:rStyle w:val="Emphasis-Remove"/>
          <w:rFonts w:asciiTheme="minorHAnsi" w:hAnsiTheme="minorHAnsi"/>
        </w:rPr>
      </w:pPr>
      <w:del w:id="1706" w:author="Author">
        <w:r w:rsidRPr="0019388B" w:rsidDel="007C2D44">
          <w:rPr>
            <w:rFonts w:asciiTheme="minorHAnsi" w:hAnsiTheme="minorHAnsi"/>
          </w:rPr>
          <w:delText xml:space="preserve">no later than 6 months </w:delText>
        </w:r>
        <w:r w:rsidR="006A5C24" w:rsidRPr="0019388B" w:rsidDel="007C2D44">
          <w:rPr>
            <w:rFonts w:asciiTheme="minorHAnsi" w:hAnsiTheme="minorHAnsi"/>
          </w:rPr>
          <w:delText>prior to</w:delText>
        </w:r>
        <w:r w:rsidR="00554D25" w:rsidRPr="0019388B" w:rsidDel="007C2D44">
          <w:rPr>
            <w:rFonts w:asciiTheme="minorHAnsi" w:hAnsiTheme="minorHAnsi"/>
          </w:rPr>
          <w:delText xml:space="preserve"> </w:delText>
        </w:r>
        <w:r w:rsidR="00D3545B" w:rsidRPr="0019388B" w:rsidDel="007C2D44">
          <w:rPr>
            <w:rFonts w:asciiTheme="minorHAnsi" w:hAnsiTheme="minorHAnsi"/>
          </w:rPr>
          <w:delText>the start</w:delText>
        </w:r>
        <w:r w:rsidRPr="0019388B" w:rsidDel="007C2D44">
          <w:rPr>
            <w:rFonts w:asciiTheme="minorHAnsi" w:hAnsiTheme="minorHAnsi"/>
          </w:rPr>
          <w:delText xml:space="preserve"> of each </w:delText>
        </w:r>
        <w:r w:rsidRPr="0019388B" w:rsidDel="007C2D44">
          <w:rPr>
            <w:rStyle w:val="Emphasis-Bold"/>
            <w:rFonts w:asciiTheme="minorHAnsi" w:hAnsiTheme="minorHAnsi"/>
          </w:rPr>
          <w:delText>DPP regulatory period</w:delText>
        </w:r>
        <w:r w:rsidR="00777086" w:rsidRPr="0019388B" w:rsidDel="007C2D44">
          <w:rPr>
            <w:rStyle w:val="Emphasis-Remove"/>
            <w:rFonts w:asciiTheme="minorHAnsi" w:hAnsiTheme="minorHAnsi"/>
          </w:rPr>
          <w:delText>; and</w:delText>
        </w:r>
        <w:r w:rsidRPr="0019388B" w:rsidDel="007C2D44">
          <w:rPr>
            <w:rStyle w:val="Emphasis-Remove"/>
            <w:rFonts w:asciiTheme="minorHAnsi" w:hAnsiTheme="minorHAnsi"/>
          </w:rPr>
          <w:delText xml:space="preserve"> </w:delText>
        </w:r>
      </w:del>
    </w:p>
    <w:p w:rsidR="00554D25" w:rsidRPr="0019388B" w:rsidDel="007C2D44" w:rsidRDefault="00554D25" w:rsidP="00554D25">
      <w:pPr>
        <w:pStyle w:val="HeadingH6ClausesubtextL2"/>
        <w:rPr>
          <w:del w:id="1707" w:author="Author"/>
          <w:rStyle w:val="Emphasis-Remove"/>
          <w:rFonts w:asciiTheme="minorHAnsi" w:hAnsiTheme="minorHAnsi"/>
        </w:rPr>
      </w:pPr>
      <w:del w:id="1708" w:author="Author">
        <w:r w:rsidRPr="0019388B" w:rsidDel="007C2D44">
          <w:rPr>
            <w:rStyle w:val="Emphasis-Remove"/>
            <w:rFonts w:asciiTheme="minorHAnsi" w:hAnsiTheme="minorHAnsi"/>
          </w:rPr>
          <w:delText>as either-</w:delText>
        </w:r>
      </w:del>
    </w:p>
    <w:p w:rsidR="00554D25" w:rsidRPr="0019388B" w:rsidDel="007C2D44" w:rsidRDefault="00554D25" w:rsidP="00554D25">
      <w:pPr>
        <w:pStyle w:val="HeadingH7ClausesubtextL3"/>
        <w:rPr>
          <w:del w:id="1709" w:author="Author"/>
          <w:rFonts w:asciiTheme="minorHAnsi" w:hAnsiTheme="minorHAnsi"/>
        </w:rPr>
      </w:pPr>
      <w:bookmarkStart w:id="1710" w:name="_Ref278406803"/>
      <w:del w:id="1711" w:author="Author">
        <w:r w:rsidRPr="0019388B" w:rsidDel="007C2D44">
          <w:rPr>
            <w:rFonts w:asciiTheme="minorHAnsi" w:hAnsiTheme="minorHAnsi"/>
          </w:rPr>
          <w:delText xml:space="preserve">the </w:delText>
        </w:r>
        <w:r w:rsidR="00432602" w:rsidRPr="0019388B" w:rsidDel="007C2D44">
          <w:rPr>
            <w:rFonts w:asciiTheme="minorHAnsi" w:hAnsiTheme="minorHAnsi"/>
          </w:rPr>
          <w:delText>result of the formula</w:delText>
        </w:r>
        <w:r w:rsidRPr="0019388B" w:rsidDel="007C2D44">
          <w:rPr>
            <w:rFonts w:asciiTheme="minorHAnsi" w:hAnsiTheme="minorHAnsi"/>
          </w:rPr>
          <w:delText xml:space="preserve"> specified in subclause</w:delText>
        </w:r>
        <w:r w:rsidR="00F4304E" w:rsidDel="007C2D44">
          <w:rPr>
            <w:rFonts w:asciiTheme="minorHAnsi" w:hAnsiTheme="minorHAnsi"/>
          </w:rPr>
          <w:delText xml:space="preserve"> (2)</w:delText>
        </w:r>
        <w:r w:rsidRPr="0019388B" w:rsidDel="007C2D44">
          <w:rPr>
            <w:rFonts w:asciiTheme="minorHAnsi" w:hAnsiTheme="minorHAnsi"/>
          </w:rPr>
          <w:delText>; or</w:delText>
        </w:r>
        <w:bookmarkEnd w:id="1710"/>
      </w:del>
    </w:p>
    <w:p w:rsidR="00554D25" w:rsidRPr="0019388B" w:rsidDel="007C2D44" w:rsidRDefault="00554D25" w:rsidP="00554D25">
      <w:pPr>
        <w:pStyle w:val="HeadingH7ClausesubtextL3"/>
        <w:rPr>
          <w:del w:id="1712" w:author="Author"/>
          <w:rFonts w:asciiTheme="minorHAnsi" w:hAnsiTheme="minorHAnsi"/>
        </w:rPr>
      </w:pPr>
      <w:del w:id="1713" w:author="Author">
        <w:r w:rsidRPr="0019388B" w:rsidDel="007C2D44">
          <w:rPr>
            <w:rFonts w:asciiTheme="minorHAnsi" w:hAnsiTheme="minorHAnsi"/>
          </w:rPr>
          <w:delText>0.</w:delText>
        </w:r>
        <w:r w:rsidR="00A21205" w:rsidRPr="0019388B" w:rsidDel="007C2D44">
          <w:rPr>
            <w:rFonts w:asciiTheme="minorHAnsi" w:hAnsiTheme="minorHAnsi"/>
          </w:rPr>
          <w:delText>00</w:delText>
        </w:r>
        <w:r w:rsidRPr="0019388B" w:rsidDel="007C2D44">
          <w:rPr>
            <w:rFonts w:asciiTheme="minorHAnsi" w:hAnsiTheme="minorHAnsi"/>
          </w:rPr>
          <w:delText xml:space="preserve">15, </w:delText>
        </w:r>
      </w:del>
    </w:p>
    <w:p w:rsidR="00554D25" w:rsidRPr="0019388B" w:rsidDel="007C2D44" w:rsidRDefault="00554D25" w:rsidP="00554D25">
      <w:pPr>
        <w:pStyle w:val="UnnumberedL3"/>
        <w:rPr>
          <w:del w:id="1714" w:author="Author"/>
          <w:rFonts w:asciiTheme="minorHAnsi" w:hAnsiTheme="minorHAnsi"/>
        </w:rPr>
      </w:pPr>
      <w:del w:id="1715" w:author="Author">
        <w:r w:rsidRPr="0019388B" w:rsidDel="007C2D44">
          <w:rPr>
            <w:rFonts w:asciiTheme="minorHAnsi" w:hAnsiTheme="minorHAnsi"/>
          </w:rPr>
          <w:delText>whichever is the greater.</w:delText>
        </w:r>
      </w:del>
    </w:p>
    <w:p w:rsidR="00D06D8A" w:rsidRPr="0019388B" w:rsidDel="007C2D44" w:rsidRDefault="00554D25" w:rsidP="00554D25">
      <w:pPr>
        <w:pStyle w:val="HeadingH5ClausesubtextL1"/>
        <w:rPr>
          <w:del w:id="1716" w:author="Author"/>
          <w:rFonts w:asciiTheme="minorHAnsi" w:hAnsiTheme="minorHAnsi"/>
        </w:rPr>
      </w:pPr>
      <w:bookmarkStart w:id="1717" w:name="_Ref280108396"/>
      <w:del w:id="1718" w:author="Author">
        <w:r w:rsidRPr="0019388B" w:rsidDel="007C2D44">
          <w:rPr>
            <w:rFonts w:asciiTheme="minorHAnsi" w:hAnsiTheme="minorHAnsi"/>
          </w:rPr>
          <w:delText>For the purpose of subclause</w:delText>
        </w:r>
        <w:r w:rsidR="00F4304E" w:rsidDel="007C2D44">
          <w:rPr>
            <w:rFonts w:asciiTheme="minorHAnsi" w:hAnsiTheme="minorHAnsi"/>
          </w:rPr>
          <w:delText xml:space="preserve"> (1)(b)(i)</w:delText>
        </w:r>
        <w:r w:rsidRPr="0019388B" w:rsidDel="007C2D44">
          <w:rPr>
            <w:rFonts w:asciiTheme="minorHAnsi" w:hAnsiTheme="minorHAnsi"/>
          </w:rPr>
          <w:delText xml:space="preserve">, </w:delText>
        </w:r>
        <w:r w:rsidR="00406F14" w:rsidRPr="0019388B" w:rsidDel="007C2D44">
          <w:rPr>
            <w:rFonts w:asciiTheme="minorHAnsi" w:hAnsiTheme="minorHAnsi"/>
          </w:rPr>
          <w:delText>the formula</w:delText>
        </w:r>
        <w:r w:rsidRPr="0019388B" w:rsidDel="007C2D44">
          <w:rPr>
            <w:rFonts w:asciiTheme="minorHAnsi" w:hAnsiTheme="minorHAnsi"/>
          </w:rPr>
          <w:delText xml:space="preserve"> is</w:delText>
        </w:r>
        <w:r w:rsidR="00406F14" w:rsidRPr="0019388B" w:rsidDel="007C2D44">
          <w:rPr>
            <w:rFonts w:asciiTheme="minorHAnsi" w:hAnsiTheme="minorHAnsi"/>
          </w:rPr>
          <w:delText>-</w:delText>
        </w:r>
        <w:bookmarkEnd w:id="1717"/>
        <w:r w:rsidR="00406F14" w:rsidRPr="0019388B" w:rsidDel="007C2D44">
          <w:rPr>
            <w:rFonts w:asciiTheme="minorHAnsi" w:hAnsiTheme="minorHAnsi"/>
          </w:rPr>
          <w:delText xml:space="preserve"> </w:delText>
        </w:r>
      </w:del>
    </w:p>
    <w:p w:rsidR="000B24C1" w:rsidRPr="0019388B" w:rsidDel="007C2D44" w:rsidRDefault="005F27AF" w:rsidP="00406F14">
      <w:pPr>
        <w:pStyle w:val="UnnumberedL2"/>
        <w:rPr>
          <w:del w:id="1719" w:author="Author"/>
          <w:rStyle w:val="Emphasis-Remove"/>
          <w:rFonts w:asciiTheme="minorHAnsi" w:hAnsiTheme="minorHAnsi"/>
        </w:rPr>
      </w:pPr>
      <w:del w:id="1720" w:author="Author">
        <w:r>
          <w:rPr>
            <w:rFonts w:asciiTheme="minorHAnsi" w:hAnsiTheme="minorHAnsi"/>
          </w:rPr>
          <w:pict>
            <v:shape id="_x0000_i1038" type="#_x0000_t75" style="width:99.75pt;height:39pt">
              <v:imagedata r:id="rId12" o:title=""/>
            </v:shape>
          </w:pict>
        </w:r>
        <w:r w:rsidR="000B24C1" w:rsidRPr="0019388B" w:rsidDel="007C2D44">
          <w:rPr>
            <w:rFonts w:asciiTheme="minorHAnsi" w:hAnsiTheme="minorHAnsi"/>
          </w:rPr>
          <w:delText>,</w:delText>
        </w:r>
        <w:bookmarkEnd w:id="1701"/>
      </w:del>
    </w:p>
    <w:p w:rsidR="00406F14" w:rsidRPr="0019388B" w:rsidDel="007C2D44" w:rsidRDefault="00406F14" w:rsidP="00406F14">
      <w:pPr>
        <w:pStyle w:val="UnnumberedL2"/>
        <w:rPr>
          <w:del w:id="1721" w:author="Author"/>
          <w:rStyle w:val="Emphasis-Remove"/>
          <w:rFonts w:asciiTheme="minorHAnsi" w:hAnsiTheme="minorHAnsi"/>
        </w:rPr>
      </w:pPr>
      <w:del w:id="1722" w:author="Author">
        <w:r w:rsidRPr="0019388B" w:rsidDel="007C2D44">
          <w:rPr>
            <w:rStyle w:val="Emphasis-Remove"/>
            <w:rFonts w:asciiTheme="minorHAnsi" w:hAnsiTheme="minorHAnsi"/>
          </w:rPr>
          <w:delText xml:space="preserve">where- </w:delText>
        </w:r>
      </w:del>
    </w:p>
    <w:p w:rsidR="00406F14" w:rsidRPr="0019388B" w:rsidDel="007C2D44" w:rsidRDefault="00406F14" w:rsidP="00554D25">
      <w:pPr>
        <w:pStyle w:val="UnnumberedL3"/>
        <w:rPr>
          <w:del w:id="1723" w:author="Author"/>
          <w:rFonts w:asciiTheme="minorHAnsi" w:hAnsiTheme="minorHAnsi"/>
        </w:rPr>
      </w:pPr>
      <w:del w:id="1724" w:author="Author">
        <w:r w:rsidRPr="0019388B" w:rsidDel="007C2D44">
          <w:rPr>
            <w:rStyle w:val="Emphasis-Italics"/>
            <w:rFonts w:asciiTheme="minorHAnsi" w:hAnsiTheme="minorHAnsi"/>
          </w:rPr>
          <w:delText>N</w:delText>
        </w:r>
        <w:r w:rsidRPr="0019388B" w:rsidDel="007C2D44">
          <w:rPr>
            <w:rFonts w:asciiTheme="minorHAnsi" w:hAnsiTheme="minorHAnsi"/>
          </w:rPr>
          <w:delText xml:space="preserve"> </w:delText>
        </w:r>
        <w:r w:rsidRPr="0019388B" w:rsidDel="007C2D44">
          <w:rPr>
            <w:rFonts w:asciiTheme="minorHAnsi" w:hAnsiTheme="minorHAnsi"/>
          </w:rPr>
          <w:tab/>
          <w:delText xml:space="preserve">is the number of </w:delText>
        </w:r>
        <w:r w:rsidR="00554D25" w:rsidRPr="0019388B" w:rsidDel="007C2D44">
          <w:rPr>
            <w:rStyle w:val="Emphasis-Bold"/>
            <w:rFonts w:asciiTheme="minorHAnsi" w:hAnsiTheme="minorHAnsi"/>
          </w:rPr>
          <w:delText>qualifying issuers</w:delText>
        </w:r>
        <w:r w:rsidR="00554D25" w:rsidRPr="0019388B" w:rsidDel="007C2D44">
          <w:rPr>
            <w:rFonts w:asciiTheme="minorHAnsi" w:hAnsiTheme="minorHAnsi"/>
          </w:rPr>
          <w:delText xml:space="preserve"> issuing </w:delText>
        </w:r>
        <w:r w:rsidRPr="0019388B" w:rsidDel="007C2D44">
          <w:rPr>
            <w:rStyle w:val="Emphasis-Remove"/>
            <w:rFonts w:asciiTheme="minorHAnsi" w:hAnsiTheme="minorHAnsi"/>
          </w:rPr>
          <w:delText>bonds</w:delText>
        </w:r>
        <w:r w:rsidRPr="0019388B" w:rsidDel="007C2D44">
          <w:rPr>
            <w:rFonts w:asciiTheme="minorHAnsi" w:hAnsiTheme="minorHAnsi"/>
          </w:rPr>
          <w:delText xml:space="preserve"> of the type descr</w:delText>
        </w:r>
        <w:r w:rsidR="00D06D8A" w:rsidRPr="0019388B" w:rsidDel="007C2D44">
          <w:rPr>
            <w:rFonts w:asciiTheme="minorHAnsi" w:hAnsiTheme="minorHAnsi"/>
          </w:rPr>
          <w:delText xml:space="preserve">ibed in the subparagraphs of </w:delText>
        </w:r>
        <w:r w:rsidRPr="0019388B" w:rsidDel="007C2D44">
          <w:rPr>
            <w:rFonts w:asciiTheme="minorHAnsi" w:hAnsiTheme="minorHAnsi"/>
          </w:rPr>
          <w:delText>clause</w:delText>
        </w:r>
        <w:r w:rsidR="00F4304E" w:rsidDel="007C2D44">
          <w:rPr>
            <w:rFonts w:asciiTheme="minorHAnsi" w:hAnsiTheme="minorHAnsi"/>
          </w:rPr>
          <w:delText xml:space="preserve"> 4.4.4(3)(d)</w:delText>
        </w:r>
        <w:r w:rsidRPr="0019388B" w:rsidDel="007C2D44">
          <w:rPr>
            <w:rFonts w:asciiTheme="minorHAnsi" w:hAnsiTheme="minorHAnsi"/>
          </w:rPr>
          <w:delText>;</w:delText>
        </w:r>
      </w:del>
    </w:p>
    <w:p w:rsidR="00406F14" w:rsidRPr="0019388B" w:rsidDel="007C2D44" w:rsidRDefault="00406F14" w:rsidP="00554D25">
      <w:pPr>
        <w:pStyle w:val="UnnumberedL3"/>
        <w:rPr>
          <w:del w:id="1725" w:author="Author"/>
          <w:rFonts w:asciiTheme="minorHAnsi" w:hAnsiTheme="minorHAnsi"/>
        </w:rPr>
      </w:pPr>
      <w:del w:id="1726" w:author="Author">
        <w:r w:rsidRPr="0019388B" w:rsidDel="007C2D44">
          <w:rPr>
            <w:rStyle w:val="Emphasis-Italics"/>
            <w:rFonts w:asciiTheme="minorHAnsi" w:hAnsiTheme="minorHAnsi"/>
          </w:rPr>
          <w:delText>p</w:delText>
        </w:r>
        <w:r w:rsidRPr="0019388B" w:rsidDel="007C2D44">
          <w:rPr>
            <w:rStyle w:val="Emphasis-SubscriptItalics"/>
            <w:rFonts w:asciiTheme="minorHAnsi" w:hAnsiTheme="minorHAnsi"/>
          </w:rPr>
          <w:delText>i</w:delText>
        </w:r>
        <w:r w:rsidRPr="0019388B" w:rsidDel="007C2D44">
          <w:rPr>
            <w:rFonts w:asciiTheme="minorHAnsi" w:hAnsiTheme="minorHAnsi"/>
          </w:rPr>
          <w:delText xml:space="preserve"> </w:delText>
        </w:r>
        <w:r w:rsidRPr="0019388B" w:rsidDel="007C2D44">
          <w:rPr>
            <w:rFonts w:asciiTheme="minorHAnsi" w:hAnsiTheme="minorHAnsi"/>
          </w:rPr>
          <w:tab/>
          <w:delText xml:space="preserve">is </w:delText>
        </w:r>
        <w:r w:rsidR="00554D25" w:rsidRPr="0019388B" w:rsidDel="007C2D44">
          <w:rPr>
            <w:rFonts w:asciiTheme="minorHAnsi" w:hAnsiTheme="minorHAnsi"/>
          </w:rPr>
          <w:delText xml:space="preserve">each </w:delText>
        </w:r>
        <w:r w:rsidR="00554D25" w:rsidRPr="0019388B" w:rsidDel="007C2D44">
          <w:rPr>
            <w:rStyle w:val="Emphasis-Bold"/>
            <w:rFonts w:asciiTheme="minorHAnsi" w:hAnsiTheme="minorHAnsi"/>
          </w:rPr>
          <w:delText>qualifying issuer's</w:delText>
        </w:r>
        <w:r w:rsidR="00554D25" w:rsidRPr="0019388B" w:rsidDel="007C2D44">
          <w:rPr>
            <w:rFonts w:asciiTheme="minorHAnsi" w:hAnsiTheme="minorHAnsi"/>
          </w:rPr>
          <w:delText xml:space="preserve"> arithmetic average </w:delText>
        </w:r>
        <w:r w:rsidRPr="0019388B" w:rsidDel="007C2D44">
          <w:rPr>
            <w:rFonts w:asciiTheme="minorHAnsi" w:hAnsiTheme="minorHAnsi"/>
          </w:rPr>
          <w:delText xml:space="preserve">spread </w:delText>
        </w:r>
        <w:r w:rsidR="00554D25" w:rsidRPr="0019388B" w:rsidDel="007C2D44">
          <w:rPr>
            <w:rFonts w:asciiTheme="minorHAnsi" w:hAnsiTheme="minorHAnsi"/>
          </w:rPr>
          <w:delText>for its</w:delText>
        </w:r>
        <w:r w:rsidRPr="0019388B" w:rsidDel="007C2D44">
          <w:rPr>
            <w:rFonts w:asciiTheme="minorHAnsi" w:hAnsiTheme="minorHAnsi"/>
          </w:rPr>
          <w:delText xml:space="preserve"> bond</w:delText>
        </w:r>
        <w:r w:rsidR="00554D25" w:rsidRPr="0019388B" w:rsidDel="007C2D44">
          <w:rPr>
            <w:rFonts w:asciiTheme="minorHAnsi" w:hAnsiTheme="minorHAnsi"/>
          </w:rPr>
          <w:delText>s</w:delText>
        </w:r>
        <w:r w:rsidRPr="0019388B" w:rsidDel="007C2D44">
          <w:rPr>
            <w:rFonts w:asciiTheme="minorHAnsi" w:hAnsiTheme="minorHAnsi"/>
          </w:rPr>
          <w:delText xml:space="preserve"> of the type descr</w:delText>
        </w:r>
        <w:r w:rsidR="00D06D8A" w:rsidRPr="0019388B" w:rsidDel="007C2D44">
          <w:rPr>
            <w:rFonts w:asciiTheme="minorHAnsi" w:hAnsiTheme="minorHAnsi"/>
          </w:rPr>
          <w:delText xml:space="preserve">ibed in the subparagraphs of </w:delText>
        </w:r>
        <w:r w:rsidRPr="0019388B" w:rsidDel="007C2D44">
          <w:rPr>
            <w:rFonts w:asciiTheme="minorHAnsi" w:hAnsiTheme="minorHAnsi"/>
          </w:rPr>
          <w:delText xml:space="preserve">clause </w:delText>
        </w:r>
        <w:r w:rsidR="00CF1836" w:rsidRPr="0019388B" w:rsidDel="007C2D44">
          <w:rPr>
            <w:rFonts w:asciiTheme="minorHAnsi" w:hAnsiTheme="minorHAnsi"/>
          </w:rPr>
          <w:delText>subclause</w:delText>
        </w:r>
        <w:r w:rsidR="0094467E" w:rsidDel="007C2D44">
          <w:rPr>
            <w:rFonts w:asciiTheme="minorHAnsi" w:hAnsiTheme="minorHAnsi"/>
          </w:rPr>
          <w:delText xml:space="preserve"> 4.4.4(3)(d)</w:delText>
        </w:r>
        <w:r w:rsidRPr="0019388B" w:rsidDel="007C2D44">
          <w:rPr>
            <w:rFonts w:asciiTheme="minorHAnsi" w:hAnsiTheme="minorHAnsi"/>
          </w:rPr>
          <w:delText>; and</w:delText>
        </w:r>
      </w:del>
    </w:p>
    <w:p w:rsidR="00406F14" w:rsidRPr="0019388B" w:rsidDel="007C2D44" w:rsidRDefault="005F27AF" w:rsidP="00554D25">
      <w:pPr>
        <w:pStyle w:val="UnnumberedL3"/>
        <w:rPr>
          <w:del w:id="1727" w:author="Author"/>
          <w:rFonts w:asciiTheme="minorHAnsi" w:hAnsiTheme="minorHAnsi"/>
        </w:rPr>
      </w:pPr>
      <w:del w:id="1728" w:author="Author">
        <w:r>
          <w:rPr>
            <w:rFonts w:asciiTheme="minorHAnsi" w:hAnsiTheme="minorHAnsi"/>
          </w:rPr>
          <w:pict>
            <v:shape id="_x0000_i1039" type="#_x0000_t75" style="width:11.25pt;height:15pt">
              <v:imagedata r:id="rId13" o:title=""/>
            </v:shape>
          </w:pict>
        </w:r>
        <w:r w:rsidR="00406F14" w:rsidRPr="0019388B" w:rsidDel="007C2D44">
          <w:rPr>
            <w:rFonts w:asciiTheme="minorHAnsi" w:hAnsiTheme="minorHAnsi"/>
          </w:rPr>
          <w:delText xml:space="preserve"> </w:delText>
        </w:r>
        <w:r w:rsidR="00406F14" w:rsidRPr="0019388B" w:rsidDel="007C2D44">
          <w:rPr>
            <w:rFonts w:asciiTheme="minorHAnsi" w:hAnsiTheme="minorHAnsi"/>
          </w:rPr>
          <w:tab/>
          <w:delText xml:space="preserve">is the amount of the </w:delText>
        </w:r>
        <w:r w:rsidR="00406F14" w:rsidRPr="0019388B" w:rsidDel="007C2D44">
          <w:rPr>
            <w:rStyle w:val="Emphasis-Bold"/>
            <w:rFonts w:asciiTheme="minorHAnsi" w:hAnsiTheme="minorHAnsi"/>
          </w:rPr>
          <w:delText>debt premium</w:delText>
        </w:r>
        <w:r w:rsidR="00406F14" w:rsidRPr="0019388B" w:rsidDel="007C2D44">
          <w:rPr>
            <w:rFonts w:asciiTheme="minorHAnsi" w:hAnsiTheme="minorHAnsi"/>
          </w:rPr>
          <w:delText>,</w:delText>
        </w:r>
      </w:del>
    </w:p>
    <w:p w:rsidR="00406F14" w:rsidRPr="0019388B" w:rsidDel="007C2D44" w:rsidRDefault="00406F14" w:rsidP="00406F14">
      <w:pPr>
        <w:pStyle w:val="UnnumberedL2"/>
        <w:rPr>
          <w:del w:id="1729" w:author="Author"/>
          <w:rStyle w:val="Emphasis-Remove"/>
          <w:rFonts w:asciiTheme="minorHAnsi" w:hAnsiTheme="minorHAnsi"/>
        </w:rPr>
      </w:pPr>
      <w:del w:id="1730" w:author="Author">
        <w:r w:rsidRPr="0019388B" w:rsidDel="007C2D44">
          <w:rPr>
            <w:rFonts w:asciiTheme="minorHAnsi" w:hAnsiTheme="minorHAnsi"/>
          </w:rPr>
          <w:delText xml:space="preserve">provided that for the purposes of determining  </w:delText>
        </w:r>
        <w:r w:rsidRPr="0019388B" w:rsidDel="007C2D44">
          <w:rPr>
            <w:rStyle w:val="Emphasis-Italics"/>
            <w:rFonts w:asciiTheme="minorHAnsi" w:hAnsiTheme="minorHAnsi"/>
          </w:rPr>
          <w:delText>N</w:delText>
        </w:r>
        <w:r w:rsidRPr="0019388B" w:rsidDel="007C2D44">
          <w:rPr>
            <w:rFonts w:asciiTheme="minorHAnsi" w:hAnsiTheme="minorHAnsi"/>
          </w:rPr>
          <w:delText xml:space="preserve"> and </w:delText>
        </w:r>
        <w:r w:rsidRPr="0019388B" w:rsidDel="007C2D44">
          <w:rPr>
            <w:rStyle w:val="Emphasis-Italics"/>
            <w:rFonts w:asciiTheme="minorHAnsi" w:hAnsiTheme="minorHAnsi"/>
          </w:rPr>
          <w:delText>p</w:delText>
        </w:r>
        <w:r w:rsidRPr="0019388B" w:rsidDel="007C2D44">
          <w:rPr>
            <w:rStyle w:val="Emphasis-SubscriptItalics"/>
            <w:rFonts w:asciiTheme="minorHAnsi" w:hAnsiTheme="minorHAnsi"/>
          </w:rPr>
          <w:delText>i</w:delText>
        </w:r>
        <w:r w:rsidRPr="0019388B" w:rsidDel="007C2D44">
          <w:rPr>
            <w:rFonts w:asciiTheme="minorHAnsi" w:hAnsiTheme="minorHAnsi"/>
          </w:rPr>
          <w:delText xml:space="preserve">, no regard </w:delText>
        </w:r>
        <w:r w:rsidR="00270EEF" w:rsidRPr="0019388B" w:rsidDel="007C2D44">
          <w:rPr>
            <w:rFonts w:asciiTheme="minorHAnsi" w:hAnsiTheme="minorHAnsi"/>
          </w:rPr>
          <w:delText xml:space="preserve">may </w:delText>
        </w:r>
        <w:r w:rsidRPr="0019388B" w:rsidDel="007C2D44">
          <w:rPr>
            <w:rFonts w:asciiTheme="minorHAnsi" w:hAnsiTheme="minorHAnsi"/>
          </w:rPr>
          <w:delText>be had to any bon</w:delText>
        </w:r>
        <w:r w:rsidR="00D06D8A" w:rsidRPr="0019388B" w:rsidDel="007C2D44">
          <w:rPr>
            <w:rFonts w:asciiTheme="minorHAnsi" w:hAnsiTheme="minorHAnsi"/>
          </w:rPr>
          <w:delText xml:space="preserve">ds of the types described in </w:delText>
        </w:r>
        <w:r w:rsidRPr="0019388B" w:rsidDel="007C2D44">
          <w:rPr>
            <w:rFonts w:asciiTheme="minorHAnsi" w:hAnsiTheme="minorHAnsi"/>
          </w:rPr>
          <w:delText>clauses</w:delText>
        </w:r>
        <w:r w:rsidR="0094467E" w:rsidDel="007C2D44">
          <w:rPr>
            <w:rFonts w:asciiTheme="minorHAnsi" w:hAnsiTheme="minorHAnsi"/>
          </w:rPr>
          <w:delText xml:space="preserve"> 4.4.4(4)(b)</w:delText>
        </w:r>
        <w:r w:rsidRPr="0019388B" w:rsidDel="007C2D44">
          <w:rPr>
            <w:rFonts w:asciiTheme="minorHAnsi" w:hAnsiTheme="minorHAnsi"/>
          </w:rPr>
          <w:delText xml:space="preserve"> to</w:delText>
        </w:r>
        <w:r w:rsidR="0094467E" w:rsidDel="007C2D44">
          <w:rPr>
            <w:rFonts w:asciiTheme="minorHAnsi" w:hAnsiTheme="minorHAnsi"/>
          </w:rPr>
          <w:delText xml:space="preserve"> 4.4.4(4)(e)</w:delText>
        </w:r>
        <w:r w:rsidRPr="0019388B" w:rsidDel="007C2D44">
          <w:rPr>
            <w:rStyle w:val="Emphasis-Remove"/>
            <w:rFonts w:asciiTheme="minorHAnsi" w:hAnsiTheme="minorHAnsi"/>
          </w:rPr>
          <w:delText>.</w:delText>
        </w:r>
      </w:del>
    </w:p>
    <w:p w:rsidR="00406F14" w:rsidRPr="0019388B" w:rsidDel="007C2D44" w:rsidRDefault="00406F14" w:rsidP="00406F14">
      <w:pPr>
        <w:pStyle w:val="HeadingH4Clausetext"/>
        <w:rPr>
          <w:del w:id="1731" w:author="Author"/>
          <w:rFonts w:asciiTheme="minorHAnsi" w:hAnsiTheme="minorHAnsi"/>
        </w:rPr>
      </w:pPr>
      <w:del w:id="1732" w:author="Author">
        <w:r w:rsidRPr="0019388B" w:rsidDel="007C2D44">
          <w:rPr>
            <w:rFonts w:asciiTheme="minorHAnsi" w:hAnsiTheme="minorHAnsi"/>
          </w:rPr>
          <w:delText xml:space="preserve">Methodology for estimating the WACC standard error </w:delText>
        </w:r>
      </w:del>
    </w:p>
    <w:p w:rsidR="00406F14" w:rsidRPr="0019388B" w:rsidDel="007C2D44" w:rsidRDefault="00406F14" w:rsidP="00406F14">
      <w:pPr>
        <w:pStyle w:val="HeadingH5ClausesubtextL1"/>
        <w:rPr>
          <w:del w:id="1733" w:author="Author"/>
          <w:rFonts w:asciiTheme="minorHAnsi" w:hAnsiTheme="minorHAnsi"/>
        </w:rPr>
      </w:pPr>
      <w:del w:id="1734" w:author="Author">
        <w:r w:rsidRPr="0019388B" w:rsidDel="007C2D44">
          <w:rPr>
            <w:rFonts w:asciiTheme="minorHAnsi" w:hAnsiTheme="minorHAnsi"/>
          </w:rPr>
          <w:delText xml:space="preserve">A </w:delText>
        </w:r>
        <w:r w:rsidRPr="0019388B" w:rsidDel="007C2D44">
          <w:rPr>
            <w:rStyle w:val="Emphasis-Bold"/>
            <w:rFonts w:asciiTheme="minorHAnsi" w:hAnsiTheme="minorHAnsi"/>
          </w:rPr>
          <w:delText>standard error</w:delText>
        </w:r>
        <w:r w:rsidRPr="0019388B" w:rsidDel="007C2D44">
          <w:rPr>
            <w:rFonts w:asciiTheme="minorHAnsi" w:hAnsiTheme="minorHAnsi"/>
          </w:rPr>
          <w:delText xml:space="preserve"> for </w:delText>
        </w:r>
        <w:r w:rsidR="007D4A43" w:rsidRPr="0019388B" w:rsidDel="007C2D44">
          <w:rPr>
            <w:rFonts w:asciiTheme="minorHAnsi" w:hAnsiTheme="minorHAnsi"/>
          </w:rPr>
          <w:delText>a</w:delText>
        </w:r>
        <w:r w:rsidRPr="0019388B" w:rsidDel="007C2D44">
          <w:rPr>
            <w:rFonts w:asciiTheme="minorHAnsi" w:hAnsiTheme="minorHAnsi"/>
          </w:rPr>
          <w:delText xml:space="preserve"> </w:delText>
        </w:r>
        <w:r w:rsidRPr="0019388B" w:rsidDel="007C2D44">
          <w:rPr>
            <w:rStyle w:val="Emphasis-Bold"/>
            <w:rFonts w:asciiTheme="minorHAnsi" w:hAnsiTheme="minorHAnsi"/>
          </w:rPr>
          <w:delText>mid-point estimate of</w:delText>
        </w:r>
        <w:r w:rsidRPr="0019388B" w:rsidDel="007C2D44">
          <w:rPr>
            <w:rStyle w:val="Emphasis-Remove"/>
            <w:rFonts w:asciiTheme="minorHAnsi" w:hAnsiTheme="minorHAnsi"/>
          </w:rPr>
          <w:delText xml:space="preserve"> </w:delText>
        </w:r>
        <w:r w:rsidRPr="0019388B" w:rsidDel="007C2D44">
          <w:rPr>
            <w:rStyle w:val="Emphasis-Bold"/>
            <w:rFonts w:asciiTheme="minorHAnsi" w:hAnsiTheme="minorHAnsi"/>
          </w:rPr>
          <w:delText>WACC</w:delText>
        </w:r>
        <w:r w:rsidRPr="0019388B" w:rsidDel="007C2D44">
          <w:rPr>
            <w:rStyle w:val="Emphasis-Remove"/>
            <w:rFonts w:asciiTheme="minorHAnsi" w:hAnsiTheme="minorHAnsi"/>
          </w:rPr>
          <w:delText xml:space="preserve"> </w:delText>
        </w:r>
        <w:r w:rsidRPr="0019388B" w:rsidDel="007C2D44">
          <w:rPr>
            <w:rFonts w:asciiTheme="minorHAnsi" w:hAnsiTheme="minorHAnsi"/>
          </w:rPr>
          <w:delText>will be determined</w:delText>
        </w:r>
        <w:r w:rsidR="00A3150A" w:rsidRPr="0019388B" w:rsidDel="007C2D44">
          <w:rPr>
            <w:rFonts w:asciiTheme="minorHAnsi" w:hAnsiTheme="minorHAnsi"/>
          </w:rPr>
          <w:delText xml:space="preserve"> by the </w:delText>
        </w:r>
        <w:r w:rsidR="00A3150A" w:rsidRPr="0019388B" w:rsidDel="007C2D44">
          <w:rPr>
            <w:rStyle w:val="Emphasis-Bold"/>
            <w:rFonts w:asciiTheme="minorHAnsi" w:hAnsiTheme="minorHAnsi"/>
          </w:rPr>
          <w:delText>Commission</w:delText>
        </w:r>
        <w:r w:rsidRPr="0019388B" w:rsidDel="007C2D44">
          <w:rPr>
            <w:rFonts w:asciiTheme="minorHAnsi" w:hAnsiTheme="minorHAnsi"/>
          </w:rPr>
          <w:delText xml:space="preserve">- </w:delText>
        </w:r>
      </w:del>
    </w:p>
    <w:p w:rsidR="00377676" w:rsidRPr="0019388B" w:rsidDel="007C2D44" w:rsidRDefault="00377676" w:rsidP="00377676">
      <w:pPr>
        <w:pStyle w:val="HeadingH6ClausesubtextL2"/>
        <w:rPr>
          <w:del w:id="1735" w:author="Author"/>
          <w:rStyle w:val="Emphasis-Remove"/>
          <w:rFonts w:asciiTheme="minorHAnsi" w:hAnsiTheme="minorHAnsi"/>
        </w:rPr>
      </w:pPr>
      <w:del w:id="1736" w:author="Author">
        <w:r w:rsidRPr="0019388B" w:rsidDel="007C2D44">
          <w:rPr>
            <w:rFonts w:asciiTheme="minorHAnsi" w:hAnsiTheme="minorHAnsi"/>
          </w:rPr>
          <w:delText xml:space="preserve">no later than 6 months </w:delText>
        </w:r>
        <w:r w:rsidR="006A5C24" w:rsidRPr="0019388B" w:rsidDel="007C2D44">
          <w:rPr>
            <w:rFonts w:asciiTheme="minorHAnsi" w:hAnsiTheme="minorHAnsi"/>
          </w:rPr>
          <w:delText>prior to</w:delText>
        </w:r>
        <w:r w:rsidR="00554D25" w:rsidRPr="0019388B" w:rsidDel="007C2D44">
          <w:rPr>
            <w:rFonts w:asciiTheme="minorHAnsi" w:hAnsiTheme="minorHAnsi"/>
          </w:rPr>
          <w:delText xml:space="preserve"> </w:delText>
        </w:r>
        <w:r w:rsidR="00D3545B" w:rsidRPr="0019388B" w:rsidDel="007C2D44">
          <w:rPr>
            <w:rFonts w:asciiTheme="minorHAnsi" w:hAnsiTheme="minorHAnsi"/>
          </w:rPr>
          <w:delText>the start</w:delText>
        </w:r>
        <w:r w:rsidRPr="0019388B" w:rsidDel="007C2D44">
          <w:rPr>
            <w:rFonts w:asciiTheme="minorHAnsi" w:hAnsiTheme="minorHAnsi"/>
          </w:rPr>
          <w:delText xml:space="preserve"> of each </w:delText>
        </w:r>
        <w:r w:rsidRPr="0019388B" w:rsidDel="007C2D44">
          <w:rPr>
            <w:rStyle w:val="Emphasis-Bold"/>
            <w:rFonts w:asciiTheme="minorHAnsi" w:hAnsiTheme="minorHAnsi"/>
          </w:rPr>
          <w:delText>DPP regulatory period</w:delText>
        </w:r>
        <w:r w:rsidRPr="0019388B" w:rsidDel="007C2D44">
          <w:rPr>
            <w:rStyle w:val="Emphasis-Remove"/>
            <w:rFonts w:asciiTheme="minorHAnsi" w:hAnsiTheme="minorHAnsi"/>
          </w:rPr>
          <w:delText xml:space="preserve">; and </w:delText>
        </w:r>
      </w:del>
    </w:p>
    <w:p w:rsidR="00406F14" w:rsidRPr="0019388B" w:rsidDel="007C2D44" w:rsidRDefault="00406F14" w:rsidP="001F1E00">
      <w:pPr>
        <w:pStyle w:val="HeadingH6ClausesubtextL2"/>
        <w:rPr>
          <w:del w:id="1737" w:author="Author"/>
          <w:rFonts w:asciiTheme="minorHAnsi" w:hAnsiTheme="minorHAnsi"/>
        </w:rPr>
      </w:pPr>
      <w:del w:id="1738" w:author="Author">
        <w:r w:rsidRPr="0019388B" w:rsidDel="007C2D44">
          <w:rPr>
            <w:rFonts w:asciiTheme="minorHAnsi" w:hAnsiTheme="minorHAnsi"/>
          </w:rPr>
          <w:delText xml:space="preserve">in accordance with </w:delText>
        </w:r>
        <w:bookmarkStart w:id="1739" w:name="_Ref273862699"/>
        <w:r w:rsidRPr="0019388B" w:rsidDel="007C2D44">
          <w:rPr>
            <w:rFonts w:asciiTheme="minorHAnsi" w:hAnsiTheme="minorHAnsi"/>
          </w:rPr>
          <w:delText>the formula-</w:delText>
        </w:r>
        <w:bookmarkEnd w:id="1739"/>
      </w:del>
    </w:p>
    <w:p w:rsidR="008F1A24" w:rsidRPr="0019388B" w:rsidDel="007C2D44" w:rsidRDefault="006B7BD3" w:rsidP="008F1A24">
      <w:pPr>
        <w:pStyle w:val="UnnumberedL2"/>
        <w:rPr>
          <w:del w:id="1740" w:author="Author"/>
          <w:rFonts w:asciiTheme="minorHAnsi" w:hAnsiTheme="minorHAnsi"/>
        </w:rPr>
      </w:pPr>
      <w:del w:id="1741" w:author="Author">
        <w:r>
          <w:rPr>
            <w:rFonts w:asciiTheme="minorHAnsi" w:hAnsiTheme="minorHAnsi"/>
          </w:rPr>
          <w:pict>
            <v:shape id="_x0000_i1040" type="#_x0000_t75" style="width:135.75pt;height:19.5pt">
              <v:imagedata r:id="rId19" o:title=""/>
            </v:shape>
          </w:pict>
        </w:r>
      </w:del>
    </w:p>
    <w:p w:rsidR="00406F14" w:rsidRPr="0019388B" w:rsidDel="007C2D44" w:rsidRDefault="00D3545B" w:rsidP="00D3545B">
      <w:pPr>
        <w:pStyle w:val="UnnumberedL2"/>
        <w:rPr>
          <w:del w:id="1742" w:author="Author"/>
          <w:rFonts w:asciiTheme="minorHAnsi" w:hAnsiTheme="minorHAnsi"/>
        </w:rPr>
      </w:pPr>
      <w:del w:id="1743" w:author="Author">
        <w:r w:rsidRPr="0019388B" w:rsidDel="007C2D44">
          <w:rPr>
            <w:rFonts w:asciiTheme="minorHAnsi" w:hAnsiTheme="minorHAnsi"/>
          </w:rPr>
          <w:delText xml:space="preserve">where </w:delText>
        </w:r>
        <w:r w:rsidR="005F27AF">
          <w:rPr>
            <w:rFonts w:asciiTheme="minorHAnsi" w:hAnsiTheme="minorHAnsi"/>
          </w:rPr>
          <w:pict>
            <v:shape id="_x0000_i1041" type="#_x0000_t75" style="width:35.25pt;height:15.75pt">
              <v:imagedata r:id="rId17" o:title=""/>
            </v:shape>
          </w:pict>
        </w:r>
        <w:r w:rsidR="00406F14" w:rsidRPr="0019388B" w:rsidDel="007C2D44">
          <w:rPr>
            <w:rFonts w:asciiTheme="minorHAnsi" w:hAnsiTheme="minorHAnsi"/>
          </w:rPr>
          <w:delText xml:space="preserve"> is the </w:delText>
        </w:r>
        <w:r w:rsidR="00406F14" w:rsidRPr="0019388B" w:rsidDel="007C2D44">
          <w:rPr>
            <w:rStyle w:val="Emphasis-Remove"/>
            <w:rFonts w:asciiTheme="minorHAnsi" w:hAnsiTheme="minorHAnsi"/>
          </w:rPr>
          <w:delText>square of the</w:delText>
        </w:r>
        <w:r w:rsidR="00406F14" w:rsidRPr="0019388B" w:rsidDel="007C2D44">
          <w:rPr>
            <w:rStyle w:val="Emphasis-Bold"/>
            <w:rFonts w:asciiTheme="minorHAnsi" w:hAnsiTheme="minorHAnsi"/>
          </w:rPr>
          <w:delText xml:space="preserve"> standard error </w:delText>
        </w:r>
        <w:r w:rsidR="00406F14" w:rsidRPr="0019388B" w:rsidDel="007C2D44">
          <w:rPr>
            <w:rStyle w:val="Emphasis-Remove"/>
            <w:rFonts w:asciiTheme="minorHAnsi" w:hAnsiTheme="minorHAnsi"/>
          </w:rPr>
          <w:delText>of the</w:delText>
        </w:r>
        <w:r w:rsidR="00406F14" w:rsidRPr="0019388B" w:rsidDel="007C2D44">
          <w:rPr>
            <w:rFonts w:asciiTheme="minorHAnsi" w:hAnsiTheme="minorHAnsi"/>
          </w:rPr>
          <w:delText xml:space="preserve"> </w:delText>
        </w:r>
        <w:r w:rsidR="00406F14" w:rsidRPr="0019388B" w:rsidDel="007C2D44">
          <w:rPr>
            <w:rStyle w:val="Emphasis-Bold"/>
            <w:rFonts w:asciiTheme="minorHAnsi" w:hAnsiTheme="minorHAnsi"/>
          </w:rPr>
          <w:delText>debt premium</w:delText>
        </w:r>
        <w:r w:rsidR="00406F14" w:rsidRPr="0019388B" w:rsidDel="007C2D44">
          <w:rPr>
            <w:rStyle w:val="Emphasis-Remove"/>
            <w:rFonts w:asciiTheme="minorHAnsi" w:hAnsiTheme="minorHAnsi"/>
          </w:rPr>
          <w:delText xml:space="preserve"> determined in accordance with clause</w:delText>
        </w:r>
        <w:r w:rsidR="0094467E" w:rsidDel="007C2D44">
          <w:rPr>
            <w:rStyle w:val="Emphasis-Remove"/>
            <w:rFonts w:asciiTheme="minorHAnsi" w:hAnsiTheme="minorHAnsi"/>
          </w:rPr>
          <w:delText xml:space="preserve"> 4.4.5</w:delText>
        </w:r>
        <w:r w:rsidR="00957AB0" w:rsidRPr="0019388B" w:rsidDel="007C2D44">
          <w:rPr>
            <w:rFonts w:asciiTheme="minorHAnsi" w:hAnsiTheme="minorHAnsi"/>
          </w:rPr>
          <w:delText>.</w:delText>
        </w:r>
      </w:del>
    </w:p>
    <w:p w:rsidR="00406F14" w:rsidRPr="0019388B" w:rsidRDefault="00406F14" w:rsidP="00406F14">
      <w:pPr>
        <w:pStyle w:val="HeadingH4Clausetext"/>
        <w:rPr>
          <w:rFonts w:asciiTheme="minorHAnsi" w:hAnsiTheme="minorHAnsi"/>
        </w:rPr>
      </w:pPr>
      <w:bookmarkStart w:id="1744" w:name="_Ref273863092"/>
      <w:r w:rsidRPr="0019388B">
        <w:rPr>
          <w:rFonts w:asciiTheme="minorHAnsi" w:hAnsiTheme="minorHAnsi"/>
        </w:rPr>
        <w:t xml:space="preserve">Methodology for estimating </w:t>
      </w:r>
      <w:r w:rsidRPr="00A007F4">
        <w:rPr>
          <w:rFonts w:asciiTheme="minorHAnsi" w:hAnsiTheme="minorHAnsi"/>
        </w:rPr>
        <w:t>the</w:t>
      </w:r>
      <w:r w:rsidR="00957AB0" w:rsidRPr="00A007F4">
        <w:rPr>
          <w:rFonts w:asciiTheme="minorHAnsi" w:hAnsiTheme="minorHAnsi"/>
        </w:rPr>
        <w:t xml:space="preserve"> </w:t>
      </w:r>
      <w:r w:rsidR="007B1562" w:rsidRPr="00A007F4">
        <w:t>67th percentile</w:t>
      </w:r>
      <w:r w:rsidR="00957AB0" w:rsidRPr="0019388B">
        <w:rPr>
          <w:rFonts w:asciiTheme="minorHAnsi" w:hAnsiTheme="minorHAnsi"/>
        </w:rPr>
        <w:t xml:space="preserve"> of the </w:t>
      </w:r>
      <w:bookmarkEnd w:id="1744"/>
      <w:r w:rsidR="00A007F4" w:rsidRPr="00483E35">
        <w:rPr>
          <w:rFonts w:asciiTheme="minorHAnsi" w:hAnsiTheme="minorHAnsi"/>
          <w:rPrChange w:id="1745" w:author="Author">
            <w:rPr>
              <w:rFonts w:asciiTheme="minorHAnsi" w:hAnsiTheme="minorHAnsi"/>
              <w:b/>
            </w:rPr>
          </w:rPrChange>
        </w:rPr>
        <w:t>WACC</w:t>
      </w:r>
      <w:r w:rsidRPr="0019388B">
        <w:rPr>
          <w:rFonts w:asciiTheme="minorHAnsi" w:hAnsiTheme="minorHAnsi"/>
        </w:rPr>
        <w:t xml:space="preserve"> </w:t>
      </w:r>
    </w:p>
    <w:p w:rsidR="00554D25" w:rsidRPr="0019388B" w:rsidRDefault="00377676" w:rsidP="00377676">
      <w:pPr>
        <w:pStyle w:val="HeadingH5ClausesubtextL1"/>
        <w:rPr>
          <w:rFonts w:asciiTheme="minorHAnsi" w:hAnsiTheme="minorHAnsi"/>
        </w:rPr>
      </w:pPr>
      <w:bookmarkStart w:id="1746" w:name="_Ref273861676"/>
      <w:r w:rsidRPr="0019388B">
        <w:rPr>
          <w:rFonts w:asciiTheme="minorHAnsi" w:hAnsiTheme="minorHAnsi"/>
        </w:rPr>
        <w:t xml:space="preserve">The </w:t>
      </w:r>
      <w:r w:rsidR="00554D25" w:rsidRPr="0019388B">
        <w:rPr>
          <w:rStyle w:val="Emphasis-Bold"/>
          <w:rFonts w:asciiTheme="minorHAnsi" w:hAnsiTheme="minorHAnsi"/>
        </w:rPr>
        <w:t xml:space="preserve">Commission </w:t>
      </w:r>
      <w:r w:rsidR="00554D25" w:rsidRPr="0019388B">
        <w:rPr>
          <w:rStyle w:val="Emphasis-Remove"/>
          <w:rFonts w:asciiTheme="minorHAnsi" w:hAnsiTheme="minorHAnsi"/>
        </w:rPr>
        <w:t>will determine a</w:t>
      </w:r>
      <w:ins w:id="1747" w:author="Author">
        <w:r w:rsidR="00636FEC">
          <w:rPr>
            <w:rStyle w:val="Emphasis-Remove"/>
            <w:rFonts w:asciiTheme="minorHAnsi" w:hAnsiTheme="minorHAnsi"/>
          </w:rPr>
          <w:t xml:space="preserve"> 67</w:t>
        </w:r>
        <w:r w:rsidR="00636FEC" w:rsidRPr="00CD6FA4">
          <w:rPr>
            <w:rStyle w:val="Emphasis-Remove"/>
            <w:rFonts w:asciiTheme="minorHAnsi" w:hAnsiTheme="minorHAnsi"/>
            <w:vertAlign w:val="superscript"/>
          </w:rPr>
          <w:t>th</w:t>
        </w:r>
        <w:r w:rsidR="00636FEC">
          <w:rPr>
            <w:rStyle w:val="Emphasis-Remove"/>
            <w:rFonts w:asciiTheme="minorHAnsi" w:hAnsiTheme="minorHAnsi"/>
          </w:rPr>
          <w:t xml:space="preserve"> percentile estimate of vanilla</w:t>
        </w:r>
      </w:ins>
      <w:del w:id="1748" w:author="Author">
        <w:r w:rsidR="00554D25" w:rsidRPr="0019388B" w:rsidDel="00636FEC">
          <w:rPr>
            <w:rStyle w:val="Emphasis-Bold"/>
            <w:rFonts w:asciiTheme="minorHAnsi" w:hAnsiTheme="minorHAnsi"/>
          </w:rPr>
          <w:delText xml:space="preserve"> </w:delText>
        </w:r>
        <w:r w:rsidR="007B1562" w:rsidRPr="007B1562" w:rsidDel="00636FEC">
          <w:rPr>
            <w:b/>
          </w:rPr>
          <w:delText>67th percentile</w:delText>
        </w:r>
        <w:r w:rsidRPr="0019388B" w:rsidDel="00636FEC">
          <w:rPr>
            <w:rStyle w:val="Emphasis-Bold"/>
            <w:rFonts w:asciiTheme="minorHAnsi" w:hAnsiTheme="minorHAnsi"/>
          </w:rPr>
          <w:delText xml:space="preserve"> estimate of</w:delText>
        </w:r>
      </w:del>
      <w:r w:rsidRPr="0019388B">
        <w:rPr>
          <w:rStyle w:val="Emphasis-Bold"/>
          <w:rFonts w:asciiTheme="minorHAnsi" w:hAnsiTheme="minorHAnsi"/>
        </w:rPr>
        <w:t xml:space="preserve"> WACC</w:t>
      </w:r>
      <w:r w:rsidR="00554D25" w:rsidRPr="0019388B">
        <w:rPr>
          <w:rStyle w:val="Emphasis-Remove"/>
          <w:rFonts w:asciiTheme="minorHAnsi" w:hAnsiTheme="minorHAnsi"/>
        </w:rPr>
        <w:t>-</w:t>
      </w:r>
      <w:r w:rsidRPr="0019388B">
        <w:rPr>
          <w:rFonts w:asciiTheme="minorHAnsi" w:hAnsiTheme="minorHAnsi"/>
        </w:rPr>
        <w:t xml:space="preserve"> </w:t>
      </w:r>
    </w:p>
    <w:p w:rsidR="00554D25" w:rsidRPr="0019388B" w:rsidRDefault="00554D25" w:rsidP="00554D25">
      <w:pPr>
        <w:pStyle w:val="HeadingH6ClausesubtextL2"/>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DPP regulatory period</w:t>
      </w:r>
      <w:r w:rsidRPr="0019388B">
        <w:rPr>
          <w:rFonts w:asciiTheme="minorHAnsi" w:hAnsiTheme="minorHAnsi"/>
        </w:rPr>
        <w:t xml:space="preserve">; and </w:t>
      </w:r>
    </w:p>
    <w:p w:rsidR="00406F14" w:rsidRPr="0019388B" w:rsidRDefault="00377676" w:rsidP="00554D25">
      <w:pPr>
        <w:pStyle w:val="HeadingH6ClausesubtextL2"/>
        <w:rPr>
          <w:rStyle w:val="Emphasis-Remove"/>
          <w:rFonts w:asciiTheme="minorHAnsi" w:hAnsiTheme="minorHAnsi"/>
        </w:rPr>
      </w:pPr>
      <w:r w:rsidRPr="0019388B">
        <w:rPr>
          <w:rFonts w:asciiTheme="minorHAnsi" w:hAnsiTheme="minorHAnsi"/>
        </w:rPr>
        <w:t xml:space="preserve">no later than 6 months </w:t>
      </w:r>
      <w:r w:rsidR="006A5C24" w:rsidRPr="0019388B">
        <w:rPr>
          <w:rFonts w:asciiTheme="minorHAnsi" w:hAnsiTheme="minorHAnsi"/>
        </w:rPr>
        <w:t>prior to</w:t>
      </w:r>
      <w:r w:rsidR="00554D25" w:rsidRPr="0019388B">
        <w:rPr>
          <w:rFonts w:asciiTheme="minorHAnsi" w:hAnsiTheme="minorHAnsi"/>
        </w:rPr>
        <w:t xml:space="preserve"> </w:t>
      </w:r>
      <w:r w:rsidR="00D3545B" w:rsidRPr="0019388B">
        <w:rPr>
          <w:rFonts w:asciiTheme="minorHAnsi" w:hAnsiTheme="minorHAnsi"/>
        </w:rPr>
        <w:t>the start</w:t>
      </w:r>
      <w:r w:rsidRPr="0019388B">
        <w:rPr>
          <w:rFonts w:asciiTheme="minorHAnsi" w:hAnsiTheme="minorHAnsi"/>
        </w:rPr>
        <w:t xml:space="preserve"> of each </w:t>
      </w:r>
      <w:r w:rsidRPr="0019388B">
        <w:rPr>
          <w:rStyle w:val="Emphasis-Bold"/>
          <w:rFonts w:asciiTheme="minorHAnsi" w:hAnsiTheme="minorHAnsi"/>
        </w:rPr>
        <w:t>DPP regulatory period</w:t>
      </w:r>
      <w:r w:rsidRPr="0019388B">
        <w:rPr>
          <w:rFonts w:asciiTheme="minorHAnsi" w:hAnsiTheme="minorHAnsi"/>
        </w:rPr>
        <w:t>.</w:t>
      </w:r>
      <w:bookmarkStart w:id="1749" w:name="_Ref274744026"/>
      <w:bookmarkEnd w:id="1746"/>
      <w:r w:rsidR="00406F14" w:rsidRPr="0019388B">
        <w:rPr>
          <w:rFonts w:asciiTheme="minorHAnsi" w:hAnsiTheme="minorHAnsi"/>
        </w:rPr>
        <w:t xml:space="preserve"> </w:t>
      </w:r>
      <w:bookmarkEnd w:id="1749"/>
    </w:p>
    <w:p w:rsidR="00636FEC" w:rsidRDefault="00636FEC" w:rsidP="00636FEC">
      <w:pPr>
        <w:pStyle w:val="HeadingH5ClausesubtextL1"/>
        <w:spacing w:line="276" w:lineRule="auto"/>
        <w:rPr>
          <w:ins w:id="1750" w:author="Author"/>
        </w:rPr>
      </w:pPr>
      <w:bookmarkStart w:id="1751" w:name="_Ref274681020"/>
      <w:ins w:id="1752" w:author="Author">
        <w:r>
          <w:t xml:space="preserve">The </w:t>
        </w:r>
        <w:r w:rsidRPr="00636FEC">
          <w:rPr>
            <w:b/>
          </w:rPr>
          <w:t>Commission</w:t>
        </w:r>
        <w:r>
          <w:t xml:space="preserve"> will estimate a 67</w:t>
        </w:r>
        <w:r w:rsidRPr="006368B4">
          <w:rPr>
            <w:vertAlign w:val="superscript"/>
          </w:rPr>
          <w:t>th</w:t>
        </w:r>
        <w:r>
          <w:t xml:space="preserve"> percentile estimate of post-tax </w:t>
        </w:r>
        <w:r w:rsidRPr="006368B4">
          <w:rPr>
            <w:b/>
          </w:rPr>
          <w:t>WACC</w:t>
        </w:r>
        <w:r>
          <w:t>-</w:t>
        </w:r>
      </w:ins>
    </w:p>
    <w:p w:rsidR="00636FEC" w:rsidRPr="008F0575" w:rsidRDefault="00636FEC" w:rsidP="00636FEC">
      <w:pPr>
        <w:pStyle w:val="HeadingH6ClausesubtextL2"/>
        <w:spacing w:line="276" w:lineRule="auto"/>
        <w:rPr>
          <w:ins w:id="1753" w:author="Author"/>
        </w:rPr>
      </w:pPr>
      <w:ins w:id="1754" w:author="Author">
        <w:r w:rsidRPr="008F0575">
          <w:t xml:space="preserve">for each </w:t>
        </w:r>
        <w:r w:rsidRPr="008F0575">
          <w:rPr>
            <w:rStyle w:val="Emphasis-Bold"/>
          </w:rPr>
          <w:t>DPP regulatory period</w:t>
        </w:r>
        <w:r w:rsidRPr="008F0575">
          <w:t xml:space="preserve">; and </w:t>
        </w:r>
      </w:ins>
    </w:p>
    <w:p w:rsidR="00636FEC" w:rsidRPr="00636FEC" w:rsidRDefault="00636FEC" w:rsidP="00CD6FA4">
      <w:pPr>
        <w:pStyle w:val="HeadingH6ClausesubtextL2"/>
        <w:spacing w:line="276" w:lineRule="auto"/>
        <w:rPr>
          <w:ins w:id="1755" w:author="Author"/>
        </w:rPr>
      </w:pPr>
      <w:ins w:id="1756" w:author="Author">
        <w:r w:rsidRPr="008F0575">
          <w:t xml:space="preserve">no later than 6 months prior to the start of each </w:t>
        </w:r>
        <w:r w:rsidRPr="008F0575">
          <w:rPr>
            <w:rStyle w:val="Emphasis-Bold"/>
          </w:rPr>
          <w:t>DPP regulatory period</w:t>
        </w:r>
        <w:r w:rsidRPr="008F0575">
          <w:t xml:space="preserve">. </w:t>
        </w:r>
      </w:ins>
    </w:p>
    <w:p w:rsidR="00406F14" w:rsidRPr="0019388B" w:rsidRDefault="00406F14" w:rsidP="00406F14">
      <w:pPr>
        <w:pStyle w:val="HeadingH5ClausesubtextL1"/>
        <w:rPr>
          <w:rFonts w:asciiTheme="minorHAnsi" w:hAnsiTheme="minorHAnsi"/>
        </w:rPr>
      </w:pPr>
      <w:r w:rsidRPr="0019388B">
        <w:rPr>
          <w:rFonts w:asciiTheme="minorHAnsi" w:hAnsiTheme="minorHAnsi"/>
        </w:rPr>
        <w:t>For the purpose</w:t>
      </w:r>
      <w:ins w:id="1757" w:author="Author">
        <w:r w:rsidR="00EF0B3A">
          <w:rPr>
            <w:rFonts w:asciiTheme="minorHAnsi" w:hAnsiTheme="minorHAnsi"/>
          </w:rPr>
          <w:t>s</w:t>
        </w:r>
      </w:ins>
      <w:r w:rsidRPr="0019388B">
        <w:rPr>
          <w:rFonts w:asciiTheme="minorHAnsi" w:hAnsiTheme="minorHAnsi"/>
        </w:rPr>
        <w:t xml:space="preserve"> of subclause</w:t>
      </w:r>
      <w:r w:rsidR="0094467E">
        <w:rPr>
          <w:rFonts w:asciiTheme="minorHAnsi" w:hAnsiTheme="minorHAnsi"/>
        </w:rPr>
        <w:t xml:space="preserve"> (1)(</w:t>
      </w:r>
      <w:del w:id="1758" w:author="Author">
        <w:r w:rsidR="0094467E" w:rsidDel="00636FEC">
          <w:rPr>
            <w:rFonts w:asciiTheme="minorHAnsi" w:hAnsiTheme="minorHAnsi"/>
          </w:rPr>
          <w:delText>b</w:delText>
        </w:r>
      </w:del>
      <w:r w:rsidR="0094467E">
        <w:rPr>
          <w:rFonts w:asciiTheme="minorHAnsi" w:hAnsiTheme="minorHAnsi"/>
        </w:rPr>
        <w:t>)</w:t>
      </w:r>
      <w:ins w:id="1759" w:author="Author">
        <w:r w:rsidR="00636FEC">
          <w:rPr>
            <w:rFonts w:asciiTheme="minorHAnsi" w:hAnsiTheme="minorHAnsi"/>
          </w:rPr>
          <w:t xml:space="preserve"> or (2)</w:t>
        </w:r>
      </w:ins>
      <w:r w:rsidRPr="0019388B">
        <w:rPr>
          <w:rFonts w:asciiTheme="minorHAnsi" w:hAnsiTheme="minorHAnsi"/>
        </w:rPr>
        <w:t>-</w:t>
      </w:r>
      <w:bookmarkEnd w:id="1751"/>
    </w:p>
    <w:p w:rsidR="00406F14" w:rsidRPr="0019388B" w:rsidDel="00636FEC" w:rsidRDefault="00406F14" w:rsidP="00406F14">
      <w:pPr>
        <w:pStyle w:val="HeadingH6ClausesubtextL2"/>
        <w:rPr>
          <w:del w:id="1760" w:author="Author"/>
          <w:rFonts w:asciiTheme="minorHAnsi" w:hAnsiTheme="minorHAnsi"/>
        </w:rPr>
      </w:pPr>
      <w:del w:id="1761" w:author="Author">
        <w:r w:rsidRPr="0019388B" w:rsidDel="00636FEC">
          <w:rPr>
            <w:rFonts w:asciiTheme="minorHAnsi" w:hAnsiTheme="minorHAnsi"/>
          </w:rPr>
          <w:delText xml:space="preserve">the </w:delText>
        </w:r>
        <w:r w:rsidRPr="0019388B" w:rsidDel="00636FEC">
          <w:rPr>
            <w:rStyle w:val="Emphasis-Bold"/>
            <w:rFonts w:asciiTheme="minorHAnsi" w:hAnsiTheme="minorHAnsi"/>
          </w:rPr>
          <w:delText>mid-point estimate of</w:delText>
        </w:r>
        <w:r w:rsidRPr="0019388B" w:rsidDel="00636FEC">
          <w:rPr>
            <w:rStyle w:val="Emphasis-Remove"/>
            <w:rFonts w:asciiTheme="minorHAnsi" w:hAnsiTheme="minorHAnsi"/>
          </w:rPr>
          <w:delText xml:space="preserve"> </w:delText>
        </w:r>
        <w:r w:rsidRPr="0019388B" w:rsidDel="00636FEC">
          <w:rPr>
            <w:rStyle w:val="Emphasis-Bold"/>
            <w:rFonts w:asciiTheme="minorHAnsi" w:hAnsiTheme="minorHAnsi"/>
          </w:rPr>
          <w:delText>WACC</w:delText>
        </w:r>
        <w:r w:rsidRPr="0019388B" w:rsidDel="00636FEC">
          <w:rPr>
            <w:rFonts w:asciiTheme="minorHAnsi" w:hAnsiTheme="minorHAnsi"/>
          </w:rPr>
          <w:delText xml:space="preserve"> must be treated as the 50th percentile; and</w:delText>
        </w:r>
      </w:del>
    </w:p>
    <w:p w:rsidR="00406F14" w:rsidRPr="0019388B" w:rsidRDefault="00406F14" w:rsidP="00957AB0">
      <w:pPr>
        <w:pStyle w:val="HeadingH6ClausesubtextL2"/>
        <w:rPr>
          <w:rFonts w:asciiTheme="minorHAnsi" w:hAnsiTheme="minorHAnsi"/>
        </w:rPr>
      </w:pPr>
      <w:r w:rsidRPr="0019388B">
        <w:rPr>
          <w:rFonts w:asciiTheme="minorHAnsi" w:hAnsiTheme="minorHAnsi"/>
        </w:rPr>
        <w:t>the</w:t>
      </w:r>
      <w:r w:rsidR="001945F1" w:rsidRPr="0019388B">
        <w:rPr>
          <w:rFonts w:asciiTheme="minorHAnsi" w:hAnsiTheme="minorHAnsi"/>
        </w:rPr>
        <w:t xml:space="preserve"> </w:t>
      </w:r>
      <w:r w:rsidR="007B1562" w:rsidRPr="00BA283F">
        <w:t>67th percentile</w:t>
      </w:r>
      <w:r w:rsidRPr="0019388B">
        <w:rPr>
          <w:rFonts w:asciiTheme="minorHAnsi" w:hAnsiTheme="minorHAnsi"/>
        </w:rPr>
        <w:t xml:space="preserve"> must be determined in accordance with the formula- </w:t>
      </w:r>
    </w:p>
    <w:p w:rsidR="00406F14" w:rsidRPr="0019388B" w:rsidRDefault="00406F14" w:rsidP="00406F14">
      <w:pPr>
        <w:pStyle w:val="UnnumberedL4"/>
        <w:rPr>
          <w:rStyle w:val="Emphasis-Italics"/>
          <w:rFonts w:asciiTheme="minorHAnsi" w:hAnsiTheme="minorHAnsi"/>
        </w:rPr>
      </w:pPr>
      <w:r w:rsidRPr="0019388B">
        <w:rPr>
          <w:rStyle w:val="Emphasis-Bold"/>
          <w:rFonts w:asciiTheme="minorHAnsi" w:hAnsiTheme="minorHAnsi"/>
        </w:rPr>
        <w:t>mid-point estimate of WACC</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0.</w:t>
      </w:r>
      <w:r w:rsidR="007B1562">
        <w:rPr>
          <w:rStyle w:val="Emphasis-Italics"/>
          <w:rFonts w:asciiTheme="minorHAnsi" w:hAnsiTheme="minorHAnsi"/>
        </w:rPr>
        <w:t>440</w:t>
      </w:r>
      <w:r w:rsidRPr="0019388B">
        <w:rPr>
          <w:rStyle w:val="Emphasis-Remove"/>
          <w:rFonts w:asciiTheme="minorHAnsi" w:hAnsiTheme="minorHAnsi"/>
        </w:rPr>
        <w:sym w:font="Symbol" w:char="F0B4"/>
      </w:r>
      <w:r w:rsidRPr="0019388B">
        <w:rPr>
          <w:rStyle w:val="Emphasis-Italics"/>
          <w:rFonts w:asciiTheme="minorHAnsi" w:hAnsiTheme="minorHAnsi"/>
        </w:rPr>
        <w:t xml:space="preserve"> standard error</w:t>
      </w:r>
      <w:r w:rsidR="001945F1" w:rsidRPr="0019388B">
        <w:rPr>
          <w:rStyle w:val="Emphasis-Remove"/>
          <w:rFonts w:asciiTheme="minorHAnsi" w:hAnsiTheme="minorHAnsi"/>
        </w:rPr>
        <w:t>,</w:t>
      </w:r>
    </w:p>
    <w:p w:rsidR="00636FEC" w:rsidRDefault="00406F14" w:rsidP="00406F14">
      <w:pPr>
        <w:pStyle w:val="UnnumberedL3"/>
        <w:rPr>
          <w:ins w:id="1762" w:author="Author"/>
          <w:rStyle w:val="Emphasis-Remove"/>
          <w:rFonts w:asciiTheme="minorHAnsi" w:hAnsiTheme="minorHAnsi"/>
        </w:rPr>
      </w:pPr>
      <w:r w:rsidRPr="0019388B">
        <w:rPr>
          <w:rFonts w:asciiTheme="minorHAnsi" w:hAnsiTheme="minorHAnsi"/>
        </w:rPr>
        <w:t>where</w:t>
      </w:r>
      <w:r w:rsidRPr="0019388B">
        <w:rPr>
          <w:rStyle w:val="Emphasis-Remove"/>
          <w:rFonts w:asciiTheme="minorHAnsi" w:hAnsiTheme="minorHAnsi"/>
        </w:rPr>
        <w:t xml:space="preserve"> </w:t>
      </w:r>
      <w:del w:id="1763" w:author="Author">
        <w:r w:rsidRPr="0019388B" w:rsidDel="007C2D44">
          <w:rPr>
            <w:rStyle w:val="Emphasis-Remove"/>
            <w:rFonts w:asciiTheme="minorHAnsi" w:hAnsiTheme="minorHAnsi"/>
          </w:rPr>
          <w:delText xml:space="preserve">'standard error' means </w:delText>
        </w:r>
      </w:del>
      <w:r w:rsidRPr="0019388B">
        <w:rPr>
          <w:rStyle w:val="Emphasis-Remove"/>
          <w:rFonts w:asciiTheme="minorHAnsi" w:hAnsiTheme="minorHAnsi"/>
        </w:rPr>
        <w:t xml:space="preserve">the </w:t>
      </w:r>
      <w:r w:rsidRPr="0019388B">
        <w:rPr>
          <w:rStyle w:val="Emphasis-Bold"/>
          <w:rFonts w:asciiTheme="minorHAnsi" w:hAnsiTheme="minorHAnsi"/>
        </w:rPr>
        <w:t>standard error</w:t>
      </w:r>
      <w:r w:rsidRPr="0019388B">
        <w:rPr>
          <w:rStyle w:val="Emphasis-Remove"/>
          <w:rFonts w:asciiTheme="minorHAnsi" w:hAnsiTheme="minorHAnsi"/>
        </w:rPr>
        <w:t xml:space="preserve"> of the </w:t>
      </w:r>
      <w:r w:rsidRPr="0019388B">
        <w:rPr>
          <w:rStyle w:val="Emphasis-Bold"/>
          <w:rFonts w:asciiTheme="minorHAnsi" w:hAnsiTheme="minorHAnsi"/>
        </w:rPr>
        <w:t>mid-point estimate of WACC</w:t>
      </w:r>
      <w:ins w:id="1764" w:author="Author">
        <w:r w:rsidR="007C2D44">
          <w:rPr>
            <w:rStyle w:val="Emphasis-Bold"/>
            <w:rFonts w:asciiTheme="minorHAnsi" w:hAnsiTheme="minorHAnsi"/>
          </w:rPr>
          <w:t xml:space="preserve"> </w:t>
        </w:r>
        <w:r w:rsidR="007C2D44" w:rsidRPr="007C2D44">
          <w:rPr>
            <w:rStyle w:val="Emphasis-Bold"/>
            <w:rFonts w:asciiTheme="minorHAnsi" w:hAnsiTheme="minorHAnsi"/>
            <w:b w:val="0"/>
          </w:rPr>
          <w:t>is 0.0113</w:t>
        </w:r>
        <w:r w:rsidR="00636FEC">
          <w:rPr>
            <w:rStyle w:val="Emphasis-Bold"/>
            <w:rFonts w:asciiTheme="minorHAnsi" w:hAnsiTheme="minorHAnsi"/>
            <w:b w:val="0"/>
          </w:rPr>
          <w:t>; and</w:t>
        </w:r>
      </w:ins>
      <w:del w:id="1765" w:author="Author">
        <w:r w:rsidRPr="0019388B" w:rsidDel="007C2D44">
          <w:rPr>
            <w:rStyle w:val="Emphasis-Remove"/>
            <w:rFonts w:asciiTheme="minorHAnsi" w:hAnsiTheme="minorHAnsi"/>
          </w:rPr>
          <w:delText>, as determined in accordance with clause</w:delText>
        </w:r>
        <w:r w:rsidR="0094467E" w:rsidDel="007C2D44">
          <w:rPr>
            <w:rStyle w:val="Emphasis-Remove"/>
            <w:rFonts w:asciiTheme="minorHAnsi" w:hAnsiTheme="minorHAnsi"/>
          </w:rPr>
          <w:delText xml:space="preserve"> 4.4.6(1)(b)</w:delText>
        </w:r>
      </w:del>
    </w:p>
    <w:p w:rsidR="00406F14" w:rsidRPr="0019388B" w:rsidRDefault="00636FEC" w:rsidP="00CD6FA4">
      <w:pPr>
        <w:pStyle w:val="HeadingH6ClausesubtextL2"/>
        <w:rPr>
          <w:rStyle w:val="Emphasis-Remove"/>
          <w:rFonts w:asciiTheme="minorHAnsi" w:hAnsiTheme="minorHAnsi"/>
        </w:rPr>
      </w:pPr>
      <w:ins w:id="1766" w:author="Author">
        <w:r w:rsidRPr="008F0575">
          <w:t>the</w:t>
        </w:r>
        <w:r>
          <w:t xml:space="preserve"> relevant</w:t>
        </w:r>
        <w:r w:rsidRPr="008F0575">
          <w:t xml:space="preserve"> </w:t>
        </w:r>
        <w:r w:rsidRPr="008F0575">
          <w:rPr>
            <w:rStyle w:val="Emphasis-Bold"/>
          </w:rPr>
          <w:t>mid-point estimate of</w:t>
        </w:r>
        <w:r w:rsidRPr="008F0575">
          <w:rPr>
            <w:rStyle w:val="Emphasis-Remove"/>
            <w:rFonts w:ascii="Calibri" w:hAnsi="Calibri"/>
          </w:rPr>
          <w:t xml:space="preserve"> </w:t>
        </w:r>
        <w:r w:rsidRPr="008F0575">
          <w:rPr>
            <w:rStyle w:val="Emphasis-Bold"/>
          </w:rPr>
          <w:t>WACC</w:t>
        </w:r>
        <w:r w:rsidRPr="008F0575">
          <w:t xml:space="preserve"> </w:t>
        </w:r>
        <w:r>
          <w:t xml:space="preserve">in accordance with clause 4.4.1(1) and (2) </w:t>
        </w:r>
        <w:r w:rsidRPr="008F0575">
          <w:t>must be tre</w:t>
        </w:r>
        <w:r>
          <w:t>ated as the 50th percentile</w:t>
        </w:r>
      </w:ins>
      <w:r w:rsidR="00406F14" w:rsidRPr="0019388B">
        <w:rPr>
          <w:rStyle w:val="Emphasis-Remove"/>
          <w:rFonts w:asciiTheme="minorHAnsi" w:hAnsiTheme="minorHAnsi"/>
        </w:rPr>
        <w:t>.</w:t>
      </w:r>
    </w:p>
    <w:p w:rsidR="00406F14" w:rsidRPr="0019388B" w:rsidRDefault="00406F14" w:rsidP="00406F14">
      <w:pPr>
        <w:pStyle w:val="HeadingH4Clausetext"/>
        <w:rPr>
          <w:rFonts w:asciiTheme="minorHAnsi" w:hAnsiTheme="minorHAnsi"/>
        </w:rPr>
      </w:pPr>
      <w:bookmarkStart w:id="1767" w:name="_Ref273863156"/>
      <w:r w:rsidRPr="0019388B">
        <w:rPr>
          <w:rStyle w:val="Emphasis-Remove"/>
          <w:rFonts w:asciiTheme="minorHAnsi" w:hAnsiTheme="minorHAnsi"/>
        </w:rPr>
        <w:t>Publication of estimates</w:t>
      </w:r>
      <w:bookmarkEnd w:id="1767"/>
    </w:p>
    <w:p w:rsidR="00406F14" w:rsidRPr="0019388B" w:rsidRDefault="00406F14" w:rsidP="00406F14">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publish all determinations </w:t>
      </w:r>
      <w:r w:rsidR="00ED2BE9" w:rsidRPr="0019388B">
        <w:rPr>
          <w:rFonts w:asciiTheme="minorHAnsi" w:hAnsiTheme="minorHAnsi"/>
        </w:rPr>
        <w:t xml:space="preserve">and </w:t>
      </w:r>
      <w:r w:rsidRPr="0019388B">
        <w:rPr>
          <w:rFonts w:asciiTheme="minorHAnsi" w:hAnsiTheme="minorHAnsi"/>
        </w:rPr>
        <w:t xml:space="preserve">estimates that it is required to make by this </w:t>
      </w:r>
      <w:r w:rsidR="00ED2BE9" w:rsidRPr="0019388B">
        <w:rPr>
          <w:rFonts w:asciiTheme="minorHAnsi" w:hAnsiTheme="minorHAnsi"/>
        </w:rPr>
        <w:t>subpart</w:t>
      </w:r>
      <w:r w:rsidRPr="0019388B">
        <w:rPr>
          <w:rFonts w:asciiTheme="minorHAnsi" w:hAnsiTheme="minorHAnsi"/>
        </w:rPr>
        <w:t xml:space="preserve">- </w:t>
      </w:r>
    </w:p>
    <w:p w:rsidR="00406F14" w:rsidRPr="0019388B" w:rsidRDefault="00406F14" w:rsidP="00406F14">
      <w:pPr>
        <w:pStyle w:val="HeadingH6ClausesubtextL2"/>
        <w:rPr>
          <w:rFonts w:asciiTheme="minorHAnsi" w:hAnsiTheme="minorHAnsi"/>
        </w:rPr>
      </w:pPr>
      <w:r w:rsidRPr="0019388B">
        <w:rPr>
          <w:rFonts w:asciiTheme="minorHAnsi" w:hAnsiTheme="minorHAnsi"/>
        </w:rPr>
        <w:t>on its website; and</w:t>
      </w:r>
    </w:p>
    <w:p w:rsidR="00406F14" w:rsidRPr="0019388B" w:rsidRDefault="00406F14" w:rsidP="00406F14">
      <w:pPr>
        <w:pStyle w:val="HeadingH6ClausesubtextL2"/>
        <w:rPr>
          <w:rFonts w:asciiTheme="minorHAnsi" w:hAnsiTheme="minorHAnsi"/>
        </w:rPr>
      </w:pPr>
      <w:r w:rsidRPr="0019388B">
        <w:rPr>
          <w:rFonts w:asciiTheme="minorHAnsi" w:hAnsiTheme="minorHAnsi"/>
        </w:rPr>
        <w:t>no later than 1 month after having made them.</w:t>
      </w:r>
    </w:p>
    <w:p w:rsidR="001945F1" w:rsidRPr="0019388B" w:rsidRDefault="001945F1" w:rsidP="00406F14">
      <w:pPr>
        <w:pStyle w:val="HeadingH4Clausetext"/>
        <w:rPr>
          <w:rStyle w:val="Emphasis-Remove"/>
          <w:rFonts w:asciiTheme="minorHAnsi" w:hAnsiTheme="minorHAnsi"/>
        </w:rPr>
      </w:pPr>
      <w:r w:rsidRPr="0019388B">
        <w:rPr>
          <w:rStyle w:val="Emphasis-Remove"/>
          <w:rFonts w:asciiTheme="minorHAnsi" w:hAnsiTheme="minorHAnsi"/>
        </w:rPr>
        <w:t>Application of cost of capital methodology</w:t>
      </w:r>
    </w:p>
    <w:p w:rsidR="001945F1" w:rsidRDefault="001945F1" w:rsidP="001945F1">
      <w:pPr>
        <w:pStyle w:val="HeadingH5ClausesubtextL1"/>
        <w:rPr>
          <w:rStyle w:val="Emphasis-Remove"/>
          <w:rFonts w:asciiTheme="minorHAnsi" w:hAnsiTheme="minorHAnsi"/>
        </w:rPr>
      </w:pPr>
      <w:r w:rsidRPr="0019388B">
        <w:rPr>
          <w:rStyle w:val="Emphasis-Remove"/>
          <w:rFonts w:asciiTheme="minorHAnsi" w:hAnsiTheme="minorHAnsi"/>
        </w:rPr>
        <w:t xml:space="preserve">Where the </w:t>
      </w:r>
      <w:r w:rsidRPr="0019388B">
        <w:rPr>
          <w:rStyle w:val="Emphasis-Bold"/>
          <w:rFonts w:asciiTheme="minorHAnsi" w:hAnsiTheme="minorHAnsi"/>
        </w:rPr>
        <w:t>Commission</w:t>
      </w:r>
      <w:r w:rsidRPr="0019388B">
        <w:rPr>
          <w:rStyle w:val="Emphasis-Remove"/>
          <w:rFonts w:asciiTheme="minorHAnsi" w:hAnsiTheme="minorHAnsi"/>
        </w:rPr>
        <w:t xml:space="preserve"> takes into account the cost of capital in making a </w:t>
      </w:r>
      <w:r w:rsidRPr="0019388B">
        <w:rPr>
          <w:rStyle w:val="Emphasis-Bold"/>
          <w:rFonts w:asciiTheme="minorHAnsi" w:hAnsiTheme="minorHAnsi"/>
        </w:rPr>
        <w:t>DPP determination</w:t>
      </w:r>
      <w:r w:rsidRPr="0019388B">
        <w:rPr>
          <w:rStyle w:val="Emphasis-Remove"/>
          <w:rFonts w:asciiTheme="minorHAnsi" w:hAnsiTheme="minorHAnsi"/>
        </w:rPr>
        <w:t xml:space="preserve">, the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will use the </w:t>
      </w:r>
      <w:r w:rsidR="007B1562" w:rsidRPr="007B1562">
        <w:rPr>
          <w:b/>
        </w:rPr>
        <w:t>67th percentile</w:t>
      </w:r>
      <w:r w:rsidR="00F223CD" w:rsidRPr="0019388B">
        <w:rPr>
          <w:rStyle w:val="Emphasis-Bold"/>
          <w:rFonts w:asciiTheme="minorHAnsi" w:hAnsiTheme="minorHAnsi"/>
        </w:rPr>
        <w:t xml:space="preserve"> estimate of WACC</w:t>
      </w:r>
      <w:r w:rsidR="00F223CD" w:rsidRPr="0019388B">
        <w:rPr>
          <w:rStyle w:val="Emphasis-Remove"/>
          <w:rFonts w:asciiTheme="minorHAnsi" w:hAnsiTheme="minorHAnsi"/>
        </w:rPr>
        <w:t xml:space="preserve"> </w:t>
      </w:r>
      <w:ins w:id="1768" w:author="Author">
        <w:r w:rsidR="00C22C0E">
          <w:rPr>
            <w:rStyle w:val="Emphasis-Remove"/>
            <w:rFonts w:asciiTheme="minorHAnsi" w:hAnsiTheme="minorHAnsi"/>
          </w:rPr>
          <w:t xml:space="preserve">estimated in accordance with clause 4.4.5(1) and </w:t>
        </w:r>
      </w:ins>
      <w:r w:rsidR="00F223CD" w:rsidRPr="0019388B">
        <w:rPr>
          <w:rStyle w:val="Emphasis-Remove"/>
          <w:rFonts w:asciiTheme="minorHAnsi" w:hAnsiTheme="minorHAnsi"/>
        </w:rPr>
        <w:t>most recently published in accordance with clause</w:t>
      </w:r>
      <w:r w:rsidR="0094467E">
        <w:rPr>
          <w:rStyle w:val="Emphasis-Remove"/>
          <w:rFonts w:asciiTheme="minorHAnsi" w:hAnsiTheme="minorHAnsi"/>
        </w:rPr>
        <w:t xml:space="preserve"> 4.4.</w:t>
      </w:r>
      <w:ins w:id="1769" w:author="Author">
        <w:r w:rsidR="007C2D44">
          <w:rPr>
            <w:rStyle w:val="Emphasis-Remove"/>
            <w:rFonts w:asciiTheme="minorHAnsi" w:hAnsiTheme="minorHAnsi"/>
          </w:rPr>
          <w:t>6</w:t>
        </w:r>
      </w:ins>
      <w:del w:id="1770" w:author="Author">
        <w:r w:rsidR="0094467E" w:rsidDel="007C2D44">
          <w:rPr>
            <w:rStyle w:val="Emphasis-Remove"/>
            <w:rFonts w:asciiTheme="minorHAnsi" w:hAnsiTheme="minorHAnsi"/>
          </w:rPr>
          <w:delText>8</w:delText>
        </w:r>
      </w:del>
      <w:r w:rsidR="00F223CD" w:rsidRPr="0019388B">
        <w:rPr>
          <w:rStyle w:val="Emphasis-Remove"/>
          <w:rFonts w:asciiTheme="minorHAnsi" w:hAnsiTheme="minorHAnsi"/>
        </w:rPr>
        <w:t>.</w:t>
      </w:r>
    </w:p>
    <w:p w:rsidR="004C4693" w:rsidRPr="00EA08B6" w:rsidRDefault="004C4693" w:rsidP="001945F1">
      <w:pPr>
        <w:pStyle w:val="HeadingH5ClausesubtextL1"/>
        <w:rPr>
          <w:rFonts w:asciiTheme="minorHAnsi" w:hAnsiTheme="minorHAnsi"/>
        </w:rPr>
      </w:pPr>
      <w:bookmarkStart w:id="1771" w:name="_Ref336865717"/>
      <w:r w:rsidRPr="009D19CD">
        <w:rPr>
          <w:rStyle w:val="Emphasis-Bold"/>
        </w:rPr>
        <w:t>Term credit spread differential allowance</w:t>
      </w:r>
      <w:r>
        <w:t xml:space="preserve"> for a </w:t>
      </w:r>
      <w:r w:rsidRPr="00465CB7">
        <w:rPr>
          <w:rStyle w:val="Emphasis-Bold"/>
        </w:rPr>
        <w:t>disclosure year</w:t>
      </w:r>
      <w:r>
        <w:t xml:space="preserve"> and a </w:t>
      </w:r>
      <w:r w:rsidRPr="00465CB7">
        <w:rPr>
          <w:rStyle w:val="Emphasis-Bold"/>
        </w:rPr>
        <w:t>GDB</w:t>
      </w:r>
      <w:r>
        <w:t xml:space="preserve"> is the maximum of nil and the amount determined in accordance with the formula-</w:t>
      </w:r>
      <w:bookmarkEnd w:id="1771"/>
    </w:p>
    <w:p w:rsidR="00EA08B6" w:rsidRPr="00CF001E" w:rsidRDefault="00EA08B6" w:rsidP="00EA08B6">
      <w:pPr>
        <w:pStyle w:val="UnnumberedL2"/>
      </w:pPr>
      <w:r w:rsidRPr="00CF001E">
        <w:rPr>
          <w:rStyle w:val="Emphasis-Italics"/>
        </w:rPr>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rsidR="00EA08B6" w:rsidRPr="00465CB7" w:rsidRDefault="00EA08B6" w:rsidP="00EA08B6">
      <w:pPr>
        <w:pStyle w:val="UnnumberedL2"/>
      </w:pPr>
      <w:r w:rsidRPr="00EA08B6">
        <w:rPr>
          <w:rFonts w:asciiTheme="minorHAnsi" w:hAnsiTheme="minorHAnsi"/>
        </w:rPr>
        <w:t>where</w:t>
      </w:r>
      <w:r w:rsidRPr="00465CB7">
        <w:t xml:space="preserve">- </w:t>
      </w:r>
    </w:p>
    <w:p w:rsidR="00EA08B6" w:rsidRPr="00465CB7" w:rsidRDefault="00EA08B6" w:rsidP="00EA08B6">
      <w:pPr>
        <w:pStyle w:val="UnnumberedL2"/>
      </w:pPr>
      <w:r w:rsidRPr="00F23028">
        <w:rPr>
          <w:rStyle w:val="Emphasis-Italics"/>
        </w:rPr>
        <w:t>a</w:t>
      </w:r>
      <w:r w:rsidRPr="00465CB7">
        <w:t xml:space="preserve"> </w:t>
      </w:r>
      <w:r w:rsidRPr="00EA08B6">
        <w:rPr>
          <w:rFonts w:asciiTheme="minorHAnsi" w:hAnsiTheme="minorHAnsi"/>
        </w:rPr>
        <w:t>means</w:t>
      </w:r>
      <w:r w:rsidRPr="00465CB7">
        <w:t xml:space="preserve"> the 'term credit spread differential allowance' </w:t>
      </w:r>
      <w:r>
        <w:t>calculated</w:t>
      </w:r>
      <w:r w:rsidRPr="00465CB7">
        <w:t xml:space="preserve"> in accordance with Part 2 for the </w:t>
      </w:r>
      <w:r w:rsidRPr="00F23028">
        <w:rPr>
          <w:rStyle w:val="Emphasis-Bold"/>
        </w:rPr>
        <w:t>base year</w:t>
      </w:r>
      <w:r w:rsidRPr="00465CB7">
        <w:t>;</w:t>
      </w:r>
    </w:p>
    <w:p w:rsidR="00EA08B6" w:rsidRPr="00465CB7" w:rsidRDefault="00EA08B6" w:rsidP="00EA08B6">
      <w:pPr>
        <w:pStyle w:val="UnnumberedL2"/>
      </w:pPr>
      <w:r w:rsidRPr="00F23028">
        <w:rPr>
          <w:rStyle w:val="Emphasis-Italics"/>
        </w:rPr>
        <w:t>b</w:t>
      </w:r>
      <w:r w:rsidRPr="00465CB7">
        <w:t xml:space="preserve"> </w:t>
      </w:r>
      <w:r w:rsidRPr="00EA08B6">
        <w:rPr>
          <w:rFonts w:asciiTheme="minorHAnsi" w:hAnsiTheme="minorHAnsi"/>
        </w:rPr>
        <w:t>means</w:t>
      </w:r>
      <w:r w:rsidRPr="00465CB7">
        <w:t xml:space="preserve"> the </w:t>
      </w:r>
      <w:r w:rsidRPr="00F23028">
        <w:rPr>
          <w:rStyle w:val="Emphasis-Bold"/>
        </w:rPr>
        <w:t>total opening RAB value</w:t>
      </w:r>
      <w:r w:rsidRPr="00465CB7">
        <w:t xml:space="preserve"> for the </w:t>
      </w:r>
      <w:r w:rsidRPr="00F23028">
        <w:rPr>
          <w:rStyle w:val="Emphasis-Bold"/>
        </w:rPr>
        <w:t>disclosure year</w:t>
      </w:r>
      <w:r w:rsidRPr="00465CB7">
        <w:t xml:space="preserve"> in question; and</w:t>
      </w:r>
    </w:p>
    <w:p w:rsidR="00EA08B6" w:rsidRPr="0019388B" w:rsidRDefault="00EA08B6" w:rsidP="00EA08B6">
      <w:pPr>
        <w:pStyle w:val="UnnumberedL2"/>
        <w:rPr>
          <w:rStyle w:val="Emphasis-Remove"/>
          <w:rFonts w:asciiTheme="minorHAnsi" w:hAnsiTheme="minorHAnsi"/>
        </w:rPr>
      </w:pPr>
      <w:r w:rsidRPr="00F23028">
        <w:rPr>
          <w:rStyle w:val="Emphasis-Italics"/>
        </w:rPr>
        <w:t>c</w:t>
      </w:r>
      <w:r w:rsidRPr="00465CB7">
        <w:t xml:space="preserve"> </w:t>
      </w:r>
      <w:r w:rsidRPr="00EA08B6">
        <w:rPr>
          <w:rFonts w:asciiTheme="minorHAnsi" w:hAnsiTheme="minorHAnsi"/>
        </w:rPr>
        <w:t>means</w:t>
      </w:r>
      <w:r w:rsidRPr="00465CB7">
        <w:t xml:space="preserve"> the </w:t>
      </w:r>
      <w:r w:rsidRPr="00F23028">
        <w:rPr>
          <w:rStyle w:val="Emphasis-Bold"/>
        </w:rPr>
        <w:t>aggregate opening RAB value for existing assets</w:t>
      </w:r>
      <w:r w:rsidRPr="00465CB7">
        <w:t xml:space="preserve"> for the </w:t>
      </w:r>
      <w:r w:rsidRPr="00F23028">
        <w:rPr>
          <w:rStyle w:val="Emphasis-Bold"/>
        </w:rPr>
        <w:t>base year</w:t>
      </w:r>
      <w:r w:rsidRPr="00465CB7">
        <w:t>.</w:t>
      </w:r>
    </w:p>
    <w:p w:rsidR="00406F14" w:rsidRPr="0019388B" w:rsidRDefault="00406F14" w:rsidP="00D04D28">
      <w:pPr>
        <w:pStyle w:val="HeadingH5ClausesubtextL1"/>
        <w:rPr>
          <w:rStyle w:val="Emphasis-Remove"/>
          <w:rFonts w:asciiTheme="minorHAnsi" w:hAnsiTheme="minorHAnsi"/>
        </w:rPr>
      </w:pPr>
      <w:r w:rsidRPr="0019388B">
        <w:rPr>
          <w:rStyle w:val="Emphasis-Remove"/>
          <w:rFonts w:asciiTheme="minorHAnsi" w:hAnsiTheme="minorHAnsi"/>
        </w:rPr>
        <w:t xml:space="preserve">Where a </w:t>
      </w:r>
      <w:r w:rsidRPr="0019388B">
        <w:rPr>
          <w:rStyle w:val="Emphasis-Bold"/>
          <w:rFonts w:asciiTheme="minorHAnsi" w:hAnsiTheme="minorHAnsi"/>
        </w:rPr>
        <w:t>qualifying supplier</w:t>
      </w:r>
      <w:r w:rsidRPr="0019388B">
        <w:rPr>
          <w:rStyle w:val="Emphasis-Remove"/>
          <w:rFonts w:asciiTheme="minorHAnsi" w:hAnsiTheme="minorHAnsi"/>
        </w:rPr>
        <w:t xml:space="preserve"> discloses</w:t>
      </w:r>
      <w:r w:rsidR="00D04D28" w:rsidRPr="0019388B">
        <w:rPr>
          <w:rStyle w:val="Emphasis-Remove"/>
          <w:rFonts w:asciiTheme="minorHAnsi" w:hAnsiTheme="minorHAnsi"/>
        </w:rPr>
        <w:t xml:space="preserve"> a</w:t>
      </w:r>
      <w:r w:rsidRPr="0019388B">
        <w:rPr>
          <w:rStyle w:val="Emphasis-Remove"/>
          <w:rFonts w:asciiTheme="minorHAnsi" w:hAnsiTheme="minorHAnsi"/>
        </w:rPr>
        <w:t xml:space="preserve"> </w:t>
      </w:r>
      <w:r w:rsidR="00C20469" w:rsidRPr="0019388B">
        <w:rPr>
          <w:rStyle w:val="Emphasis-Bold"/>
          <w:rFonts w:asciiTheme="minorHAnsi" w:hAnsiTheme="minorHAnsi"/>
        </w:rPr>
        <w:t>term credit spread differential</w:t>
      </w:r>
      <w:r w:rsidR="004C4046" w:rsidRPr="0019388B">
        <w:rPr>
          <w:rStyle w:val="Emphasis-Bold"/>
          <w:rFonts w:asciiTheme="minorHAnsi" w:hAnsiTheme="minorHAnsi"/>
        </w:rPr>
        <w:t xml:space="preserve"> allowance</w:t>
      </w:r>
      <w:r w:rsidRPr="0019388B">
        <w:rPr>
          <w:rStyle w:val="Emphasis-Remove"/>
          <w:rFonts w:asciiTheme="minorHAnsi" w:hAnsiTheme="minorHAnsi"/>
        </w:rPr>
        <w:t xml:space="preserve"> </w:t>
      </w:r>
      <w:r w:rsidR="004C4046" w:rsidRPr="0019388B">
        <w:rPr>
          <w:rStyle w:val="Emphasis-Remove"/>
          <w:rFonts w:asciiTheme="minorHAnsi" w:hAnsiTheme="minorHAnsi"/>
        </w:rPr>
        <w:t>pursuant to</w:t>
      </w:r>
      <w:r w:rsidR="00166040" w:rsidRPr="0019388B">
        <w:rPr>
          <w:rStyle w:val="Emphasis-Remove"/>
          <w:rFonts w:asciiTheme="minorHAnsi" w:hAnsiTheme="minorHAnsi"/>
        </w:rPr>
        <w:t xml:space="preserve"> an </w:t>
      </w:r>
      <w:r w:rsidR="00166040" w:rsidRPr="0019388B">
        <w:rPr>
          <w:rStyle w:val="Emphasis-Bold"/>
          <w:rFonts w:asciiTheme="minorHAnsi" w:hAnsiTheme="minorHAnsi"/>
        </w:rPr>
        <w:t>ID determination</w:t>
      </w:r>
      <w:r w:rsidRPr="0019388B">
        <w:rPr>
          <w:rStyle w:val="Emphasis-Remove"/>
          <w:rFonts w:asciiTheme="minorHAnsi" w:hAnsiTheme="minorHAnsi"/>
        </w:rPr>
        <w:t xml:space="preserve">, </w:t>
      </w:r>
      <w:r w:rsidR="00D962B8" w:rsidRPr="0019388B">
        <w:rPr>
          <w:rStyle w:val="Emphasis-Remove"/>
          <w:rFonts w:asciiTheme="minorHAnsi" w:hAnsiTheme="minorHAnsi"/>
        </w:rPr>
        <w:t xml:space="preserve">the </w:t>
      </w:r>
      <w:r w:rsidR="00D962B8" w:rsidRPr="0019388B">
        <w:rPr>
          <w:rStyle w:val="Emphasis-Bold"/>
          <w:rFonts w:asciiTheme="minorHAnsi" w:hAnsiTheme="minorHAnsi"/>
        </w:rPr>
        <w:t>Commission</w:t>
      </w:r>
      <w:r w:rsidR="00D962B8" w:rsidRPr="0019388B">
        <w:rPr>
          <w:rStyle w:val="Emphasis-Remove"/>
          <w:rFonts w:asciiTheme="minorHAnsi" w:hAnsiTheme="minorHAnsi"/>
        </w:rPr>
        <w:t xml:space="preserve">, </w:t>
      </w:r>
      <w:r w:rsidR="00166040" w:rsidRPr="0019388B">
        <w:rPr>
          <w:rStyle w:val="Emphasis-Remove"/>
          <w:rFonts w:asciiTheme="minorHAnsi" w:hAnsiTheme="minorHAnsi"/>
        </w:rPr>
        <w:t xml:space="preserve">for the purpose of assessing the </w:t>
      </w:r>
      <w:r w:rsidR="00166040" w:rsidRPr="0019388B">
        <w:rPr>
          <w:rStyle w:val="Emphasis-Bold"/>
          <w:rFonts w:asciiTheme="minorHAnsi" w:hAnsiTheme="minorHAnsi"/>
        </w:rPr>
        <w:t>qualifying supplier's</w:t>
      </w:r>
      <w:r w:rsidR="00166040" w:rsidRPr="0019388B">
        <w:rPr>
          <w:rStyle w:val="Emphasis-Remove"/>
          <w:rFonts w:asciiTheme="minorHAnsi" w:hAnsiTheme="minorHAnsi"/>
        </w:rPr>
        <w:t xml:space="preserve"> </w:t>
      </w:r>
      <w:r w:rsidR="00D962B8" w:rsidRPr="0019388B">
        <w:rPr>
          <w:rStyle w:val="Emphasis-Remove"/>
          <w:rFonts w:asciiTheme="minorHAnsi" w:hAnsiTheme="minorHAnsi"/>
        </w:rPr>
        <w:t>profitability pursuant</w:t>
      </w:r>
      <w:r w:rsidR="00166040" w:rsidRPr="0019388B">
        <w:rPr>
          <w:rStyle w:val="Emphasis-Remove"/>
          <w:rFonts w:asciiTheme="minorHAnsi" w:hAnsiTheme="minorHAnsi"/>
        </w:rPr>
        <w:t xml:space="preserve"> to its powers relating to default price-quality regulation</w:t>
      </w:r>
      <w:r w:rsidR="008231CA" w:rsidRPr="0019388B">
        <w:rPr>
          <w:rStyle w:val="Emphasis-Remove"/>
          <w:rFonts w:asciiTheme="minorHAnsi" w:hAnsiTheme="minorHAnsi"/>
        </w:rPr>
        <w:t xml:space="preserve"> in s 53P of the </w:t>
      </w:r>
      <w:r w:rsidR="008231CA" w:rsidRPr="0019388B">
        <w:rPr>
          <w:rStyle w:val="Emphasis-Bold"/>
          <w:rFonts w:asciiTheme="minorHAnsi" w:hAnsiTheme="minorHAnsi"/>
        </w:rPr>
        <w:t>Act</w:t>
      </w:r>
      <w:r w:rsidR="00166040" w:rsidRPr="0019388B">
        <w:rPr>
          <w:rStyle w:val="Emphasis-Remove"/>
          <w:rFonts w:asciiTheme="minorHAnsi" w:hAnsiTheme="minorHAnsi"/>
        </w:rPr>
        <w:t xml:space="preserve">, </w:t>
      </w:r>
      <w:r w:rsidRPr="0019388B">
        <w:rPr>
          <w:rStyle w:val="Emphasis-Remove"/>
          <w:rFonts w:asciiTheme="minorHAnsi" w:hAnsiTheme="minorHAnsi"/>
        </w:rPr>
        <w:t>will</w:t>
      </w:r>
      <w:r w:rsidR="00166040" w:rsidRPr="0019388B">
        <w:rPr>
          <w:rStyle w:val="Emphasis-Remove"/>
          <w:rFonts w:asciiTheme="minorHAnsi" w:hAnsiTheme="minorHAnsi"/>
        </w:rPr>
        <w:t xml:space="preserve"> </w:t>
      </w:r>
      <w:r w:rsidRPr="0019388B">
        <w:rPr>
          <w:rStyle w:val="Emphasis-Remove"/>
          <w:rFonts w:asciiTheme="minorHAnsi" w:hAnsiTheme="minorHAnsi"/>
        </w:rPr>
        <w:t xml:space="preserve">treat such </w:t>
      </w:r>
      <w:r w:rsidR="00D04D28" w:rsidRPr="0019388B">
        <w:rPr>
          <w:rStyle w:val="Emphasis-Remove"/>
          <w:rFonts w:asciiTheme="minorHAnsi" w:hAnsiTheme="minorHAnsi"/>
        </w:rPr>
        <w:t>an allowance</w:t>
      </w:r>
      <w:r w:rsidR="00582267" w:rsidRPr="0019388B">
        <w:rPr>
          <w:rStyle w:val="Emphasis-Remove"/>
          <w:rFonts w:asciiTheme="minorHAnsi" w:hAnsiTheme="minorHAnsi"/>
        </w:rPr>
        <w:t xml:space="preserve"> </w:t>
      </w:r>
      <w:r w:rsidRPr="0019388B">
        <w:rPr>
          <w:rStyle w:val="Emphasis-Remove"/>
          <w:rFonts w:asciiTheme="minorHAnsi" w:hAnsiTheme="minorHAnsi"/>
        </w:rPr>
        <w:t xml:space="preserve">as an expense </w:t>
      </w:r>
      <w:r w:rsidR="00166040" w:rsidRPr="0019388B">
        <w:rPr>
          <w:rStyle w:val="Emphasis-Remove"/>
          <w:rFonts w:asciiTheme="minorHAnsi" w:hAnsiTheme="minorHAnsi"/>
        </w:rPr>
        <w:t xml:space="preserve">in the </w:t>
      </w:r>
      <w:r w:rsidR="00166040" w:rsidRPr="0019388B">
        <w:rPr>
          <w:rStyle w:val="Emphasis-Bold"/>
          <w:rFonts w:asciiTheme="minorHAnsi" w:hAnsiTheme="minorHAnsi"/>
        </w:rPr>
        <w:t>disclosure year</w:t>
      </w:r>
      <w:r w:rsidR="00166040" w:rsidRPr="0019388B">
        <w:rPr>
          <w:rStyle w:val="Emphasis-Remove"/>
          <w:rFonts w:asciiTheme="minorHAnsi" w:hAnsiTheme="minorHAnsi"/>
        </w:rPr>
        <w:t xml:space="preserve"> in </w:t>
      </w:r>
      <w:r w:rsidR="00D04D28" w:rsidRPr="0019388B">
        <w:rPr>
          <w:rStyle w:val="Emphasis-Remove"/>
          <w:rFonts w:asciiTheme="minorHAnsi" w:hAnsiTheme="minorHAnsi"/>
        </w:rPr>
        <w:t xml:space="preserve">respect of </w:t>
      </w:r>
      <w:r w:rsidR="00166040" w:rsidRPr="0019388B">
        <w:rPr>
          <w:rStyle w:val="Emphasis-Remove"/>
          <w:rFonts w:asciiTheme="minorHAnsi" w:hAnsiTheme="minorHAnsi"/>
        </w:rPr>
        <w:t xml:space="preserve">which </w:t>
      </w:r>
      <w:r w:rsidR="00D04D28" w:rsidRPr="0019388B">
        <w:rPr>
          <w:rStyle w:val="Emphasis-Remove"/>
          <w:rFonts w:asciiTheme="minorHAnsi" w:hAnsiTheme="minorHAnsi"/>
        </w:rPr>
        <w:t>that</w:t>
      </w:r>
      <w:r w:rsidR="00166040" w:rsidRPr="0019388B">
        <w:rPr>
          <w:rStyle w:val="Emphasis-Remove"/>
          <w:rFonts w:asciiTheme="minorHAnsi" w:hAnsiTheme="minorHAnsi"/>
        </w:rPr>
        <w:t xml:space="preserve"> </w:t>
      </w:r>
      <w:r w:rsidR="00D04D28" w:rsidRPr="0019388B">
        <w:rPr>
          <w:rStyle w:val="Emphasis-Remove"/>
          <w:rFonts w:asciiTheme="minorHAnsi" w:hAnsiTheme="minorHAnsi"/>
        </w:rPr>
        <w:t>allowance</w:t>
      </w:r>
      <w:r w:rsidR="00582267" w:rsidRPr="0019388B">
        <w:rPr>
          <w:rStyle w:val="Emphasis-Remove"/>
          <w:rFonts w:asciiTheme="minorHAnsi" w:hAnsiTheme="minorHAnsi"/>
        </w:rPr>
        <w:t xml:space="preserve"> </w:t>
      </w:r>
      <w:r w:rsidR="00D04D28" w:rsidRPr="0019388B">
        <w:rPr>
          <w:rStyle w:val="Emphasis-Remove"/>
          <w:rFonts w:asciiTheme="minorHAnsi" w:hAnsiTheme="minorHAnsi"/>
        </w:rPr>
        <w:t xml:space="preserve">was </w:t>
      </w:r>
      <w:r w:rsidR="00166040" w:rsidRPr="0019388B">
        <w:rPr>
          <w:rStyle w:val="Emphasis-Remove"/>
          <w:rFonts w:asciiTheme="minorHAnsi" w:hAnsiTheme="minorHAnsi"/>
        </w:rPr>
        <w:t>disclosed</w:t>
      </w:r>
      <w:r w:rsidRPr="0019388B">
        <w:rPr>
          <w:rStyle w:val="Emphasis-Remove"/>
          <w:rFonts w:asciiTheme="minorHAnsi" w:hAnsiTheme="minorHAnsi"/>
        </w:rPr>
        <w:t>.</w:t>
      </w:r>
    </w:p>
    <w:p w:rsidR="00216EF9" w:rsidRPr="0019388B" w:rsidRDefault="000725C9" w:rsidP="00216EF9">
      <w:pPr>
        <w:pStyle w:val="HeadingH2"/>
        <w:rPr>
          <w:rFonts w:asciiTheme="minorHAnsi" w:hAnsiTheme="minorHAnsi"/>
        </w:rPr>
      </w:pPr>
      <w:bookmarkStart w:id="1772" w:name="_Toc274662640"/>
      <w:bookmarkStart w:id="1773" w:name="_Toc274674015"/>
      <w:bookmarkStart w:id="1774" w:name="_Toc274674432"/>
      <w:bookmarkStart w:id="1775" w:name="_Toc274740756"/>
      <w:bookmarkStart w:id="1776" w:name="_Toc280539155"/>
      <w:bookmarkStart w:id="1777" w:name="_Toc437936307"/>
      <w:r w:rsidRPr="0019388B">
        <w:rPr>
          <w:rFonts w:asciiTheme="minorHAnsi" w:hAnsiTheme="minorHAnsi"/>
        </w:rPr>
        <w:t>Reconsideration of the default price-quality path</w:t>
      </w:r>
      <w:bookmarkEnd w:id="1586"/>
      <w:bookmarkEnd w:id="1587"/>
      <w:bookmarkEnd w:id="1772"/>
      <w:bookmarkEnd w:id="1773"/>
      <w:bookmarkEnd w:id="1774"/>
      <w:bookmarkEnd w:id="1775"/>
      <w:bookmarkEnd w:id="1776"/>
      <w:bookmarkEnd w:id="1777"/>
    </w:p>
    <w:p w:rsidR="00E81536" w:rsidRPr="002B6374" w:rsidRDefault="00E81536" w:rsidP="00216EF9">
      <w:pPr>
        <w:pStyle w:val="HeadingH4Clausetext"/>
        <w:rPr>
          <w:rFonts w:asciiTheme="minorHAnsi" w:hAnsiTheme="minorHAnsi"/>
        </w:rPr>
      </w:pPr>
      <w:bookmarkStart w:id="1778" w:name="_Ref264402003"/>
      <w:r w:rsidRPr="002B6374">
        <w:t>Catastrophic Event</w:t>
      </w:r>
    </w:p>
    <w:p w:rsidR="00E81536" w:rsidRPr="002B6374" w:rsidRDefault="00E81536" w:rsidP="00E81536">
      <w:pPr>
        <w:pStyle w:val="UnnumberedL1"/>
      </w:pPr>
      <w:r w:rsidRPr="002B6374">
        <w:t>Catastrophic event means an event-</w:t>
      </w:r>
    </w:p>
    <w:p w:rsidR="00E81536" w:rsidRPr="002B6374" w:rsidRDefault="00E81536" w:rsidP="00E81536">
      <w:pPr>
        <w:pStyle w:val="HeadingH6ClausesubtextL2"/>
        <w:rPr>
          <w:rFonts w:asciiTheme="minorHAnsi" w:hAnsiTheme="minorHAnsi"/>
        </w:rPr>
      </w:pPr>
      <w:r w:rsidRPr="002B6374">
        <w:t xml:space="preserve">beyond the reasonable control of the </w:t>
      </w:r>
      <w:r w:rsidRPr="002B6374">
        <w:rPr>
          <w:b/>
        </w:rPr>
        <w:t>GDB</w:t>
      </w:r>
      <w:r w:rsidRPr="002B6374">
        <w:t>;</w:t>
      </w:r>
    </w:p>
    <w:p w:rsidR="00E81536" w:rsidRPr="002B6374" w:rsidRDefault="00E81536" w:rsidP="00E81536">
      <w:pPr>
        <w:pStyle w:val="HeadingH6ClausesubtextL2"/>
        <w:rPr>
          <w:rFonts w:asciiTheme="minorHAnsi" w:hAnsiTheme="minorHAnsi"/>
        </w:rPr>
      </w:pPr>
      <w:r w:rsidRPr="002B6374">
        <w:t xml:space="preserve">in relation to which expenditure is not explicitly or implicitly provided for in the </w:t>
      </w:r>
      <w:r w:rsidRPr="002B6374">
        <w:rPr>
          <w:b/>
        </w:rPr>
        <w:t>DPP</w:t>
      </w:r>
      <w:r w:rsidRPr="002B6374">
        <w:t>;</w:t>
      </w:r>
    </w:p>
    <w:p w:rsidR="00E81536" w:rsidRPr="002B6374" w:rsidRDefault="00E81536" w:rsidP="00E81536">
      <w:pPr>
        <w:pStyle w:val="HeadingH6ClausesubtextL2"/>
        <w:rPr>
          <w:rFonts w:asciiTheme="minorHAnsi" w:hAnsiTheme="minorHAnsi"/>
        </w:rPr>
      </w:pPr>
      <w:r w:rsidRPr="002B6374">
        <w:t xml:space="preserve">that could not have been reasonably foreseen at the time the </w:t>
      </w:r>
      <w:r w:rsidRPr="002B6374">
        <w:rPr>
          <w:b/>
        </w:rPr>
        <w:t>DPP</w:t>
      </w:r>
      <w:r w:rsidRPr="002B6374">
        <w:t xml:space="preserve"> was determined; and</w:t>
      </w:r>
    </w:p>
    <w:p w:rsidR="00E81536" w:rsidRPr="002B6374" w:rsidRDefault="00E81536" w:rsidP="00E81536">
      <w:pPr>
        <w:pStyle w:val="HeadingH6ClausesubtextL2"/>
        <w:rPr>
          <w:rFonts w:asciiTheme="minorHAnsi" w:hAnsiTheme="minorHAnsi"/>
        </w:rPr>
      </w:pPr>
      <w:r w:rsidRPr="002B6374">
        <w:t>in respect of which-</w:t>
      </w:r>
    </w:p>
    <w:p w:rsidR="00E81536" w:rsidRPr="002B6374" w:rsidRDefault="00E81536" w:rsidP="00E81536">
      <w:pPr>
        <w:pStyle w:val="HeadingH7ClausesubtextL3"/>
      </w:pPr>
      <w:r w:rsidRPr="002B6374">
        <w:t xml:space="preserve">action required to rectify its adverse consequences cannot be delayed until a future </w:t>
      </w:r>
      <w:r w:rsidRPr="002B6374">
        <w:rPr>
          <w:b/>
          <w:bCs/>
        </w:rPr>
        <w:t xml:space="preserve">regulatory period </w:t>
      </w:r>
      <w:r w:rsidRPr="002B6374">
        <w:t>without quality standards being breached;</w:t>
      </w:r>
    </w:p>
    <w:p w:rsidR="00E81536" w:rsidRPr="002B6374" w:rsidRDefault="00E81536" w:rsidP="00E81536">
      <w:pPr>
        <w:pStyle w:val="HeadingH7ClausesubtextL3"/>
      </w:pPr>
      <w:r w:rsidRPr="002B6374">
        <w:t xml:space="preserve">remediation requires either or both of </w:t>
      </w:r>
      <w:r w:rsidRPr="002B6374">
        <w:rPr>
          <w:b/>
          <w:bCs/>
        </w:rPr>
        <w:t xml:space="preserve">capital expenditure </w:t>
      </w:r>
      <w:r w:rsidRPr="002B6374">
        <w:t xml:space="preserve">or </w:t>
      </w:r>
      <w:r w:rsidRPr="002B6374">
        <w:rPr>
          <w:b/>
          <w:bCs/>
        </w:rPr>
        <w:t xml:space="preserve">operating </w:t>
      </w:r>
      <w:r w:rsidRPr="002B6374">
        <w:rPr>
          <w:b/>
        </w:rPr>
        <w:t>expenditure</w:t>
      </w:r>
      <w:r w:rsidRPr="002B6374">
        <w:rPr>
          <w:b/>
          <w:bCs/>
        </w:rPr>
        <w:t xml:space="preserve"> </w:t>
      </w:r>
      <w:r w:rsidRPr="002B6374">
        <w:t xml:space="preserve">during the </w:t>
      </w:r>
      <w:r w:rsidRPr="002B6374">
        <w:rPr>
          <w:b/>
          <w:bCs/>
        </w:rPr>
        <w:t>regulatory period</w:t>
      </w:r>
      <w:r w:rsidRPr="002B6374">
        <w:t>;</w:t>
      </w:r>
    </w:p>
    <w:p w:rsidR="00E81536" w:rsidRPr="002B6374" w:rsidRDefault="00E81536" w:rsidP="00E81536">
      <w:pPr>
        <w:pStyle w:val="HeadingH7ClausesubtextL3"/>
      </w:pPr>
      <w:r w:rsidRPr="002B6374">
        <w:t xml:space="preserve">the full remediation costs are not provided for in the </w:t>
      </w:r>
      <w:r w:rsidRPr="002B6374">
        <w:rPr>
          <w:b/>
          <w:bCs/>
        </w:rPr>
        <w:t>DPP</w:t>
      </w:r>
      <w:r w:rsidRPr="002B6374">
        <w:t>; and</w:t>
      </w:r>
    </w:p>
    <w:p w:rsidR="00E81536" w:rsidRPr="002B6374" w:rsidRDefault="00E81536" w:rsidP="00E81536">
      <w:pPr>
        <w:pStyle w:val="HeadingH7ClausesubtextL3"/>
      </w:pPr>
      <w:r w:rsidRPr="002B6374">
        <w:t xml:space="preserve">in respect of a </w:t>
      </w:r>
      <w:r w:rsidRPr="002B6374">
        <w:rPr>
          <w:b/>
          <w:bCs/>
        </w:rPr>
        <w:t xml:space="preserve">GDB </w:t>
      </w:r>
      <w:r w:rsidRPr="002B6374">
        <w:t xml:space="preserve">subject to a </w:t>
      </w:r>
      <w:r w:rsidRPr="002B6374">
        <w:rPr>
          <w:b/>
          <w:bCs/>
        </w:rPr>
        <w:t>DPP</w:t>
      </w:r>
      <w:r w:rsidRPr="002B6374">
        <w:t xml:space="preserve">, the cost of remediation net of any insurance or compensatory entitlements would have an impact on the price path over the </w:t>
      </w:r>
      <w:r w:rsidRPr="002B6374">
        <w:rPr>
          <w:b/>
          <w:bCs/>
        </w:rPr>
        <w:t xml:space="preserve">disclosure years </w:t>
      </w:r>
      <w:r w:rsidRPr="002B6374">
        <w:t xml:space="preserve">of the </w:t>
      </w:r>
      <w:r w:rsidRPr="002B6374">
        <w:rPr>
          <w:b/>
          <w:bCs/>
        </w:rPr>
        <w:t xml:space="preserve">DPP </w:t>
      </w:r>
      <w:r w:rsidRPr="002B6374">
        <w:t xml:space="preserve">remaining on and after the first date at which a remediation cost is proposed to be or has been incurred, by an amount </w:t>
      </w:r>
      <w:del w:id="1779" w:author="Author">
        <w:r w:rsidRPr="002B6374" w:rsidDel="004E680B">
          <w:delText xml:space="preserve">at least </w:delText>
        </w:r>
      </w:del>
      <w:r w:rsidRPr="002B6374">
        <w:t xml:space="preserve">equivalent to </w:t>
      </w:r>
      <w:ins w:id="1780" w:author="Author">
        <w:r w:rsidR="004E680B">
          <w:t xml:space="preserve">at least </w:t>
        </w:r>
      </w:ins>
      <w:r w:rsidRPr="002B6374">
        <w:t xml:space="preserve">1% of the aggregated </w:t>
      </w:r>
      <w:r w:rsidRPr="002B6374">
        <w:rPr>
          <w:b/>
          <w:bCs/>
        </w:rPr>
        <w:t xml:space="preserve">allowable notional revenue </w:t>
      </w:r>
      <w:r w:rsidRPr="002B6374">
        <w:t xml:space="preserve">for the </w:t>
      </w:r>
      <w:r w:rsidRPr="002B6374">
        <w:rPr>
          <w:b/>
          <w:bCs/>
        </w:rPr>
        <w:t xml:space="preserve">disclosure years </w:t>
      </w:r>
      <w:r w:rsidRPr="002B6374">
        <w:t xml:space="preserve">of the </w:t>
      </w:r>
      <w:r w:rsidRPr="002B6374">
        <w:rPr>
          <w:b/>
          <w:bCs/>
        </w:rPr>
        <w:t xml:space="preserve">DPP </w:t>
      </w:r>
      <w:r w:rsidRPr="002B6374">
        <w:t>in which the cost was or will be incurred.</w:t>
      </w:r>
    </w:p>
    <w:p w:rsidR="00E81536" w:rsidRPr="002B6374" w:rsidRDefault="00E81536" w:rsidP="00E81536">
      <w:pPr>
        <w:pStyle w:val="HeadingH4Clausetext"/>
      </w:pPr>
      <w:r w:rsidRPr="002B6374">
        <w:t>Change event</w:t>
      </w:r>
    </w:p>
    <w:p w:rsidR="00E81536" w:rsidRPr="002B6374" w:rsidRDefault="00E81536" w:rsidP="00E81536">
      <w:pPr>
        <w:pStyle w:val="UnnumberedL1"/>
      </w:pPr>
      <w:r w:rsidRPr="002B6374">
        <w:t>Change event means–</w:t>
      </w:r>
    </w:p>
    <w:p w:rsidR="00E81536" w:rsidRPr="002B6374" w:rsidRDefault="00E81536" w:rsidP="00E81536">
      <w:pPr>
        <w:pStyle w:val="HeadingH6ClausesubtextL2"/>
      </w:pPr>
      <w:r w:rsidRPr="002B6374">
        <w:t>change in a; or</w:t>
      </w:r>
    </w:p>
    <w:p w:rsidR="00E81536" w:rsidRPr="002B6374" w:rsidRDefault="00E81536" w:rsidP="00E81536">
      <w:pPr>
        <w:pStyle w:val="HeadingH6ClausesubtextL2"/>
      </w:pPr>
      <w:r w:rsidRPr="002B6374">
        <w:t>a new,</w:t>
      </w:r>
    </w:p>
    <w:p w:rsidR="00E81536" w:rsidRPr="002B6374" w:rsidRDefault="00E81536" w:rsidP="00E81536">
      <w:pPr>
        <w:pStyle w:val="HeadingH6ClausesubtextL2"/>
        <w:numPr>
          <w:ilvl w:val="0"/>
          <w:numId w:val="0"/>
        </w:numPr>
        <w:ind w:left="1197"/>
      </w:pPr>
      <w:r w:rsidRPr="002B6374">
        <w:t xml:space="preserve">legislative or regulatory requirement applying to a </w:t>
      </w:r>
      <w:r w:rsidRPr="002B6374">
        <w:rPr>
          <w:b/>
          <w:bCs/>
        </w:rPr>
        <w:t xml:space="preserve">GDB </w:t>
      </w:r>
      <w:r w:rsidRPr="002B6374">
        <w:t xml:space="preserve">subject to a </w:t>
      </w:r>
      <w:r w:rsidRPr="002B6374">
        <w:rPr>
          <w:b/>
          <w:bCs/>
        </w:rPr>
        <w:t xml:space="preserve">DPP </w:t>
      </w:r>
      <w:r w:rsidRPr="002B6374">
        <w:t>the effect of which–</w:t>
      </w:r>
    </w:p>
    <w:p w:rsidR="00E81536" w:rsidRPr="002B6374" w:rsidRDefault="00E81536" w:rsidP="00E81536">
      <w:pPr>
        <w:pStyle w:val="HeadingH6ClausesubtextL2"/>
      </w:pPr>
      <w:r w:rsidRPr="002B6374">
        <w:t xml:space="preserve">must take place during the current </w:t>
      </w:r>
      <w:r w:rsidRPr="002B6374">
        <w:rPr>
          <w:b/>
          <w:bCs/>
        </w:rPr>
        <w:t>regulatory period</w:t>
      </w:r>
      <w:r w:rsidRPr="002B6374">
        <w:t>;</w:t>
      </w:r>
    </w:p>
    <w:p w:rsidR="00E81536" w:rsidRPr="002B6374" w:rsidRDefault="00E81536" w:rsidP="00E81536">
      <w:pPr>
        <w:pStyle w:val="HeadingH6ClausesubtextL2"/>
      </w:pPr>
      <w:r w:rsidRPr="002B6374">
        <w:t xml:space="preserve">is not explicitly or implicitly provided for in the </w:t>
      </w:r>
      <w:r w:rsidRPr="002B6374">
        <w:rPr>
          <w:b/>
        </w:rPr>
        <w:t>DPP</w:t>
      </w:r>
      <w:r w:rsidRPr="002B6374">
        <w:t>; and</w:t>
      </w:r>
    </w:p>
    <w:p w:rsidR="00E81536" w:rsidRPr="002B6374" w:rsidRDefault="00E81536" w:rsidP="00E81536">
      <w:pPr>
        <w:pStyle w:val="HeadingH6ClausesubtextL2"/>
      </w:pPr>
      <w:r w:rsidRPr="002B6374">
        <w:t xml:space="preserve">will necessitate incursion of costs in response, which costs, over the </w:t>
      </w:r>
      <w:r w:rsidRPr="002B6374">
        <w:rPr>
          <w:b/>
        </w:rPr>
        <w:t>disclosure years</w:t>
      </w:r>
      <w:r w:rsidRPr="002B6374">
        <w:t xml:space="preserve"> of the </w:t>
      </w:r>
      <w:r w:rsidRPr="002B6374">
        <w:rPr>
          <w:b/>
        </w:rPr>
        <w:t>DPP</w:t>
      </w:r>
      <w:r w:rsidRPr="002B6374">
        <w:t xml:space="preserve"> remaining on and after the date at which they are reasonably incurred, have an impact on the price path by an amount </w:t>
      </w:r>
      <w:del w:id="1781" w:author="Author">
        <w:r w:rsidRPr="002B6374" w:rsidDel="00CF3F5F">
          <w:delText xml:space="preserve">at least </w:delText>
        </w:r>
      </w:del>
      <w:r w:rsidRPr="002B6374">
        <w:t xml:space="preserve">equivalent to </w:t>
      </w:r>
      <w:ins w:id="1782" w:author="Author">
        <w:r w:rsidR="00CF3F5F">
          <w:t xml:space="preserve">at least </w:t>
        </w:r>
      </w:ins>
      <w:r w:rsidRPr="002B6374">
        <w:t>1% of the aggregated</w:t>
      </w:r>
      <w:r w:rsidRPr="002B6374">
        <w:rPr>
          <w:b/>
        </w:rPr>
        <w:t xml:space="preserve"> allowable notional revenue</w:t>
      </w:r>
      <w:r w:rsidRPr="002B6374">
        <w:t xml:space="preserve"> for the </w:t>
      </w:r>
      <w:r w:rsidRPr="002B6374">
        <w:rPr>
          <w:b/>
        </w:rPr>
        <w:t>disclosure years</w:t>
      </w:r>
      <w:r w:rsidRPr="002B6374">
        <w:t xml:space="preserve"> of the </w:t>
      </w:r>
      <w:r w:rsidRPr="002B6374">
        <w:rPr>
          <w:b/>
        </w:rPr>
        <w:t>DPP</w:t>
      </w:r>
      <w:r w:rsidRPr="002B6374">
        <w:t xml:space="preserve"> in which the cost was or will be incurred.</w:t>
      </w:r>
    </w:p>
    <w:p w:rsidR="00216EF9" w:rsidRPr="002B6374" w:rsidRDefault="00216EF9" w:rsidP="00216EF9">
      <w:pPr>
        <w:pStyle w:val="HeadingH4Clausetext"/>
        <w:rPr>
          <w:rFonts w:asciiTheme="minorHAnsi" w:hAnsiTheme="minorHAnsi"/>
        </w:rPr>
      </w:pPr>
      <w:r w:rsidRPr="002B6374">
        <w:rPr>
          <w:rFonts w:asciiTheme="minorHAnsi" w:hAnsiTheme="minorHAnsi"/>
        </w:rPr>
        <w:t>Error</w:t>
      </w:r>
      <w:bookmarkEnd w:id="1778"/>
      <w:r w:rsidRPr="002B6374">
        <w:rPr>
          <w:rFonts w:asciiTheme="minorHAnsi" w:hAnsiTheme="minorHAnsi"/>
        </w:rPr>
        <w:t xml:space="preserve"> </w:t>
      </w:r>
      <w:ins w:id="1783" w:author="Author">
        <w:r w:rsidR="008C2927">
          <w:rPr>
            <w:rFonts w:asciiTheme="minorHAnsi" w:hAnsiTheme="minorHAnsi"/>
          </w:rPr>
          <w:t>event</w:t>
        </w:r>
      </w:ins>
    </w:p>
    <w:p w:rsidR="002876EC" w:rsidRDefault="00477650" w:rsidP="002876EC">
      <w:pPr>
        <w:pStyle w:val="HeadingH5ClausesubtextL1"/>
        <w:spacing w:line="276" w:lineRule="auto"/>
        <w:rPr>
          <w:ins w:id="1784" w:author="Author"/>
        </w:rPr>
      </w:pPr>
      <w:bookmarkStart w:id="1785" w:name="_Ref265543879"/>
      <w:bookmarkStart w:id="1786" w:name="_Ref263678263"/>
      <w:bookmarkStart w:id="1787" w:name="_Ref263692031"/>
      <w:ins w:id="1788" w:author="Author">
        <w:r>
          <w:rPr>
            <w:rFonts w:asciiTheme="minorHAnsi" w:hAnsiTheme="minorHAnsi"/>
          </w:rPr>
          <w:t>‘</w:t>
        </w:r>
      </w:ins>
      <w:r w:rsidR="00216EF9" w:rsidRPr="002B6374">
        <w:rPr>
          <w:rFonts w:asciiTheme="minorHAnsi" w:hAnsiTheme="minorHAnsi"/>
        </w:rPr>
        <w:t xml:space="preserve">Error </w:t>
      </w:r>
      <w:ins w:id="1789" w:author="Author">
        <w:r w:rsidR="008C2927">
          <w:rPr>
            <w:rFonts w:asciiTheme="minorHAnsi" w:hAnsiTheme="minorHAnsi"/>
          </w:rPr>
          <w:t>event</w:t>
        </w:r>
        <w:r>
          <w:rPr>
            <w:rFonts w:asciiTheme="minorHAnsi" w:hAnsiTheme="minorHAnsi"/>
          </w:rPr>
          <w:t>’</w:t>
        </w:r>
        <w:r w:rsidR="008C2927">
          <w:rPr>
            <w:rFonts w:asciiTheme="minorHAnsi" w:hAnsiTheme="minorHAnsi"/>
          </w:rPr>
          <w:t xml:space="preserve"> </w:t>
        </w:r>
      </w:ins>
      <w:r w:rsidR="00216EF9" w:rsidRPr="002B6374">
        <w:rPr>
          <w:rFonts w:asciiTheme="minorHAnsi" w:hAnsiTheme="minorHAnsi"/>
        </w:rPr>
        <w:t>means</w:t>
      </w:r>
      <w:bookmarkEnd w:id="1785"/>
      <w:ins w:id="1790" w:author="Author">
        <w:r w:rsidR="002876EC">
          <w:t xml:space="preserve">, subject to subclause (2), a clearly unintended circumstance identified by the </w:t>
        </w:r>
        <w:r w:rsidR="002876EC" w:rsidRPr="007D0B2A">
          <w:rPr>
            <w:b/>
          </w:rPr>
          <w:t>Commission</w:t>
        </w:r>
        <w:r w:rsidR="002876EC">
          <w:t xml:space="preserve"> where the </w:t>
        </w:r>
        <w:r w:rsidR="002876EC" w:rsidRPr="007D0B2A">
          <w:rPr>
            <w:b/>
          </w:rPr>
          <w:t>DPP</w:t>
        </w:r>
        <w:r w:rsidR="002876EC">
          <w:t xml:space="preserve"> was determined or amended based on an error, including where:</w:t>
        </w:r>
      </w:ins>
    </w:p>
    <w:p w:rsidR="002876EC" w:rsidRDefault="002876EC" w:rsidP="002876EC">
      <w:pPr>
        <w:pStyle w:val="HeadingH6ClausesubtextL2"/>
        <w:spacing w:line="276" w:lineRule="auto"/>
        <w:rPr>
          <w:ins w:id="1791" w:author="Author"/>
        </w:rPr>
      </w:pPr>
      <w:ins w:id="1792" w:author="Author">
        <w:r>
          <w:t>incorrect data was used in setting the price path or the quality standard; or</w:t>
        </w:r>
      </w:ins>
    </w:p>
    <w:p w:rsidR="002876EC" w:rsidRDefault="002876EC" w:rsidP="002876EC">
      <w:pPr>
        <w:pStyle w:val="HeadingH6ClausesubtextL2"/>
        <w:spacing w:line="276" w:lineRule="auto"/>
        <w:rPr>
          <w:ins w:id="1793" w:author="Author"/>
        </w:rPr>
      </w:pPr>
      <w:ins w:id="1794" w:author="Author">
        <w:r>
          <w:t xml:space="preserve">data was incorrectly applied in setting the price path or quality standards. </w:t>
        </w:r>
      </w:ins>
    </w:p>
    <w:p w:rsidR="002876EC" w:rsidRDefault="002876EC" w:rsidP="002876EC">
      <w:pPr>
        <w:pStyle w:val="HeadingH5ClausesubtextL1"/>
        <w:spacing w:line="276" w:lineRule="auto"/>
        <w:rPr>
          <w:ins w:id="1795" w:author="Author"/>
        </w:rPr>
      </w:pPr>
      <w:ins w:id="1796" w:author="Author">
        <w:r>
          <w:t xml:space="preserve">For the purposes of subclause (1), an error relating to- </w:t>
        </w:r>
      </w:ins>
    </w:p>
    <w:p w:rsidR="002876EC" w:rsidRPr="007D0B2A" w:rsidRDefault="002876EC" w:rsidP="002876EC">
      <w:pPr>
        <w:pStyle w:val="HeadingH6ClausesubtextL2"/>
        <w:spacing w:line="276" w:lineRule="auto"/>
        <w:rPr>
          <w:ins w:id="1797" w:author="Author"/>
        </w:rPr>
      </w:pPr>
      <w:ins w:id="1798" w:author="Author">
        <w:r w:rsidRPr="007D0B2A">
          <w:t xml:space="preserve">the price path will not constitute an </w:t>
        </w:r>
        <w:r w:rsidRPr="007D0B2A">
          <w:rPr>
            <w:b/>
          </w:rPr>
          <w:t>error event</w:t>
        </w:r>
        <w:r w:rsidRPr="007D0B2A">
          <w:t xml:space="preserve"> unless the error has an impact on the price path of an amount equivalent to at least 1% of the aggregate </w:t>
        </w:r>
        <w:r w:rsidRPr="007D0B2A">
          <w:rPr>
            <w:b/>
          </w:rPr>
          <w:t>forecast allowable revenue</w:t>
        </w:r>
        <w:r w:rsidRPr="007D0B2A">
          <w:t xml:space="preserve"> for the affected </w:t>
        </w:r>
        <w:r w:rsidRPr="007D0B2A">
          <w:rPr>
            <w:b/>
          </w:rPr>
          <w:t>disclosure years</w:t>
        </w:r>
        <w:r w:rsidRPr="007D0B2A">
          <w:t xml:space="preserve"> of the </w:t>
        </w:r>
        <w:r w:rsidRPr="007D0B2A">
          <w:rPr>
            <w:b/>
          </w:rPr>
          <w:t>DPP</w:t>
        </w:r>
        <w:r w:rsidRPr="007D0B2A">
          <w:t>; and</w:t>
        </w:r>
      </w:ins>
    </w:p>
    <w:p w:rsidR="002876EC" w:rsidRPr="007D0B2A" w:rsidRDefault="002876EC" w:rsidP="002876EC">
      <w:pPr>
        <w:pStyle w:val="HeadingH6ClausesubtextL2"/>
        <w:spacing w:line="276" w:lineRule="auto"/>
        <w:rPr>
          <w:ins w:id="1799" w:author="Author"/>
        </w:rPr>
      </w:pPr>
      <w:ins w:id="1800" w:author="Author">
        <w:r w:rsidRPr="007D0B2A">
          <w:t xml:space="preserve">the quality standards </w:t>
        </w:r>
        <w:r>
          <w:t xml:space="preserve">is </w:t>
        </w:r>
        <w:r w:rsidRPr="007D0B2A">
          <w:t xml:space="preserve">to the </w:t>
        </w:r>
        <w:r>
          <w:t>value of a</w:t>
        </w:r>
        <w:r w:rsidRPr="007D0B2A">
          <w:t xml:space="preserve"> metric by which such quality standards are specified</w:t>
        </w:r>
        <w:r>
          <w:t xml:space="preserve"> in the </w:t>
        </w:r>
        <w:r w:rsidRPr="007D0B2A">
          <w:rPr>
            <w:b/>
          </w:rPr>
          <w:t>DPP</w:t>
        </w:r>
        <w:r w:rsidRPr="007D0B2A">
          <w:t>, but not to the metric itself.</w:t>
        </w:r>
      </w:ins>
    </w:p>
    <w:p w:rsidR="00216EF9" w:rsidRPr="002B6374" w:rsidDel="002876EC" w:rsidRDefault="002550E4" w:rsidP="00485877">
      <w:pPr>
        <w:pStyle w:val="UnnumberedL1"/>
        <w:rPr>
          <w:del w:id="1801" w:author="Author"/>
          <w:rFonts w:asciiTheme="minorHAnsi" w:hAnsiTheme="minorHAnsi"/>
        </w:rPr>
      </w:pPr>
      <w:del w:id="1802" w:author="Author">
        <w:r w:rsidRPr="002B6374" w:rsidDel="002876EC">
          <w:rPr>
            <w:rFonts w:asciiTheme="minorHAnsi" w:hAnsiTheme="minorHAnsi"/>
          </w:rPr>
          <w:delText xml:space="preserve"> </w:delText>
        </w:r>
        <w:r w:rsidR="00216EF9" w:rsidRPr="002B6374" w:rsidDel="002876EC">
          <w:rPr>
            <w:rFonts w:asciiTheme="minorHAnsi" w:hAnsiTheme="minorHAnsi"/>
          </w:rPr>
          <w:delText>incorrect data-</w:delText>
        </w:r>
        <w:bookmarkEnd w:id="1786"/>
      </w:del>
    </w:p>
    <w:p w:rsidR="00216EF9" w:rsidRPr="002B6374" w:rsidDel="002876EC" w:rsidRDefault="00216EF9" w:rsidP="00485877">
      <w:pPr>
        <w:pStyle w:val="HeadingH6ClausesubtextL2"/>
        <w:rPr>
          <w:del w:id="1803" w:author="Author"/>
          <w:rStyle w:val="Emphasis-Remove"/>
          <w:rFonts w:asciiTheme="minorHAnsi" w:hAnsiTheme="minorHAnsi"/>
        </w:rPr>
      </w:pPr>
      <w:del w:id="1804" w:author="Author">
        <w:r w:rsidRPr="002B6374" w:rsidDel="002876EC">
          <w:rPr>
            <w:rFonts w:asciiTheme="minorHAnsi" w:hAnsiTheme="minorHAnsi"/>
          </w:rPr>
          <w:delText xml:space="preserve">discovered in a </w:delText>
        </w:r>
        <w:r w:rsidRPr="002B6374" w:rsidDel="002876EC">
          <w:rPr>
            <w:rStyle w:val="Emphasis-Bold"/>
            <w:rFonts w:asciiTheme="minorHAnsi" w:hAnsiTheme="minorHAnsi"/>
            <w:b w:val="0"/>
            <w:bCs w:val="0"/>
          </w:rPr>
          <w:delText>DPP determination</w:delText>
        </w:r>
        <w:r w:rsidR="002550E4" w:rsidRPr="002B6374" w:rsidDel="002876EC">
          <w:rPr>
            <w:rFonts w:asciiTheme="minorHAnsi" w:hAnsiTheme="minorHAnsi"/>
          </w:rPr>
          <w:delText xml:space="preserve"> and </w:delText>
        </w:r>
        <w:r w:rsidRPr="002B6374" w:rsidDel="002876EC">
          <w:rPr>
            <w:rFonts w:asciiTheme="minorHAnsi" w:hAnsiTheme="minorHAnsi"/>
          </w:rPr>
          <w:delText xml:space="preserve">clearly unintended by the </w:delText>
        </w:r>
        <w:r w:rsidR="00413BE0" w:rsidRPr="002B6374" w:rsidDel="002876EC">
          <w:rPr>
            <w:rStyle w:val="Emphasis-Bold"/>
            <w:rFonts w:asciiTheme="minorHAnsi" w:hAnsiTheme="minorHAnsi"/>
            <w:bCs w:val="0"/>
          </w:rPr>
          <w:delText>Commission</w:delText>
        </w:r>
        <w:r w:rsidRPr="002B6374" w:rsidDel="002876EC">
          <w:rPr>
            <w:rFonts w:asciiTheme="minorHAnsi" w:hAnsiTheme="minorHAnsi"/>
          </w:rPr>
          <w:delText xml:space="preserve"> to be included in it</w:delText>
        </w:r>
        <w:r w:rsidRPr="002B6374" w:rsidDel="002876EC">
          <w:rPr>
            <w:rStyle w:val="Emphasis-Remove"/>
            <w:rFonts w:asciiTheme="minorHAnsi" w:hAnsiTheme="minorHAnsi"/>
          </w:rPr>
          <w:delText xml:space="preserve">; </w:delText>
        </w:r>
        <w:r w:rsidR="002550E4" w:rsidRPr="002B6374" w:rsidDel="002876EC">
          <w:rPr>
            <w:rStyle w:val="Emphasis-Remove"/>
            <w:rFonts w:asciiTheme="minorHAnsi" w:hAnsiTheme="minorHAnsi"/>
          </w:rPr>
          <w:delText>or</w:delText>
        </w:r>
      </w:del>
    </w:p>
    <w:p w:rsidR="00216EF9" w:rsidRPr="002B6374" w:rsidDel="002876EC" w:rsidRDefault="00216EF9" w:rsidP="00485877">
      <w:pPr>
        <w:pStyle w:val="HeadingH6ClausesubtextL2"/>
        <w:rPr>
          <w:del w:id="1805" w:author="Author"/>
          <w:rFonts w:asciiTheme="minorHAnsi" w:hAnsiTheme="minorHAnsi"/>
        </w:rPr>
      </w:pPr>
      <w:del w:id="1806" w:author="Author">
        <w:r w:rsidRPr="002B6374" w:rsidDel="002876EC">
          <w:rPr>
            <w:rFonts w:asciiTheme="minorHAnsi" w:hAnsiTheme="minorHAnsi"/>
          </w:rPr>
          <w:delText xml:space="preserve">relied upon by the </w:delText>
        </w:r>
        <w:r w:rsidR="00413BE0" w:rsidRPr="002B6374" w:rsidDel="002876EC">
          <w:rPr>
            <w:rStyle w:val="Emphasis-Bold"/>
            <w:rFonts w:asciiTheme="minorHAnsi" w:hAnsiTheme="minorHAnsi"/>
            <w:bCs w:val="0"/>
          </w:rPr>
          <w:delText>Commission</w:delText>
        </w:r>
        <w:r w:rsidRPr="002B6374" w:rsidDel="002876EC">
          <w:rPr>
            <w:rStyle w:val="Emphasis-Bold"/>
            <w:rFonts w:asciiTheme="minorHAnsi" w:hAnsiTheme="minorHAnsi"/>
            <w:b w:val="0"/>
            <w:bCs w:val="0"/>
          </w:rPr>
          <w:delText xml:space="preserve"> </w:delText>
        </w:r>
        <w:r w:rsidRPr="002B6374" w:rsidDel="002876EC">
          <w:rPr>
            <w:rFonts w:asciiTheme="minorHAnsi" w:hAnsiTheme="minorHAnsi"/>
          </w:rPr>
          <w:delText xml:space="preserve">in making </w:delText>
        </w:r>
        <w:r w:rsidR="00485877" w:rsidRPr="002B6374" w:rsidDel="002876EC">
          <w:rPr>
            <w:rFonts w:asciiTheme="minorHAnsi" w:hAnsiTheme="minorHAnsi"/>
          </w:rPr>
          <w:delText xml:space="preserve">or amending </w:delText>
        </w:r>
        <w:r w:rsidRPr="002B6374" w:rsidDel="002876EC">
          <w:rPr>
            <w:rStyle w:val="Emphasis-Remove"/>
            <w:rFonts w:asciiTheme="minorHAnsi" w:hAnsiTheme="minorHAnsi"/>
          </w:rPr>
          <w:delText>a</w:delText>
        </w:r>
        <w:r w:rsidRPr="002B6374" w:rsidDel="002876EC">
          <w:rPr>
            <w:rStyle w:val="Emphasis-Bold"/>
            <w:rFonts w:asciiTheme="minorHAnsi" w:hAnsiTheme="minorHAnsi"/>
            <w:b w:val="0"/>
            <w:bCs w:val="0"/>
          </w:rPr>
          <w:delText xml:space="preserve"> DPP determination</w:delText>
        </w:r>
        <w:r w:rsidRPr="002B6374" w:rsidDel="002876EC">
          <w:rPr>
            <w:rFonts w:asciiTheme="minorHAnsi" w:hAnsiTheme="minorHAnsi"/>
          </w:rPr>
          <w:delText xml:space="preserve"> </w:delText>
        </w:r>
        <w:r w:rsidR="00485877" w:rsidRPr="002B6374" w:rsidDel="002876EC">
          <w:rPr>
            <w:rFonts w:asciiTheme="minorHAnsi" w:hAnsiTheme="minorHAnsi"/>
          </w:rPr>
          <w:delText xml:space="preserve">and </w:delText>
        </w:r>
        <w:r w:rsidRPr="002B6374" w:rsidDel="002876EC">
          <w:rPr>
            <w:rFonts w:asciiTheme="minorHAnsi" w:hAnsiTheme="minorHAnsi"/>
          </w:rPr>
          <w:delText xml:space="preserve">clearly unintended by the </w:delText>
        </w:r>
        <w:r w:rsidR="00413BE0" w:rsidRPr="002B6374" w:rsidDel="002876EC">
          <w:rPr>
            <w:rStyle w:val="Emphasis-Bold"/>
            <w:rFonts w:asciiTheme="minorHAnsi" w:hAnsiTheme="minorHAnsi"/>
            <w:bCs w:val="0"/>
          </w:rPr>
          <w:delText>Commission</w:delText>
        </w:r>
        <w:r w:rsidRPr="002B6374" w:rsidDel="002876EC">
          <w:rPr>
            <w:rFonts w:asciiTheme="minorHAnsi" w:hAnsiTheme="minorHAnsi"/>
          </w:rPr>
          <w:delText xml:space="preserve"> to be relied upon in making</w:delText>
        </w:r>
        <w:r w:rsidR="00485877" w:rsidRPr="002B6374" w:rsidDel="002876EC">
          <w:rPr>
            <w:rFonts w:asciiTheme="minorHAnsi" w:hAnsiTheme="minorHAnsi"/>
          </w:rPr>
          <w:delText xml:space="preserve"> or amending</w:delText>
        </w:r>
        <w:r w:rsidRPr="002B6374" w:rsidDel="002876EC">
          <w:rPr>
            <w:rFonts w:asciiTheme="minorHAnsi" w:hAnsiTheme="minorHAnsi"/>
          </w:rPr>
          <w:delText xml:space="preserve"> it</w:delText>
        </w:r>
        <w:r w:rsidR="00485877" w:rsidRPr="002B6374" w:rsidDel="002876EC">
          <w:rPr>
            <w:rFonts w:asciiTheme="minorHAnsi" w:hAnsiTheme="minorHAnsi"/>
          </w:rPr>
          <w:delText>,</w:delText>
        </w:r>
      </w:del>
    </w:p>
    <w:p w:rsidR="00216EF9" w:rsidRPr="002B6374" w:rsidDel="002876EC" w:rsidRDefault="00216EF9" w:rsidP="00485877">
      <w:pPr>
        <w:pStyle w:val="UnnumberedL2"/>
        <w:rPr>
          <w:del w:id="1807" w:author="Author"/>
          <w:rFonts w:asciiTheme="minorHAnsi" w:hAnsiTheme="minorHAnsi"/>
        </w:rPr>
      </w:pPr>
      <w:bookmarkStart w:id="1808" w:name="_Ref265543833"/>
      <w:del w:id="1809" w:author="Author">
        <w:r w:rsidRPr="002B6374" w:rsidDel="002876EC">
          <w:rPr>
            <w:rFonts w:asciiTheme="minorHAnsi" w:hAnsiTheme="minorHAnsi"/>
          </w:rPr>
          <w:delText xml:space="preserve">determined by the </w:delText>
        </w:r>
        <w:r w:rsidR="000965FA" w:rsidRPr="002B6374" w:rsidDel="002876EC">
          <w:rPr>
            <w:rStyle w:val="Emphasis-Bold"/>
            <w:rFonts w:asciiTheme="minorHAnsi" w:hAnsiTheme="minorHAnsi"/>
          </w:rPr>
          <w:delText>Commission</w:delText>
        </w:r>
        <w:r w:rsidRPr="002B6374" w:rsidDel="002876EC">
          <w:rPr>
            <w:rFonts w:asciiTheme="minorHAnsi" w:hAnsiTheme="minorHAnsi"/>
          </w:rPr>
          <w:delText xml:space="preserve"> to have an impact on the price path of a value at least equivalent to </w:delText>
        </w:r>
        <w:r w:rsidR="009163F6" w:rsidRPr="002B6374" w:rsidDel="002876EC">
          <w:rPr>
            <w:rFonts w:asciiTheme="minorHAnsi" w:hAnsiTheme="minorHAnsi"/>
          </w:rPr>
          <w:delText xml:space="preserve">1% of the aggregated </w:delText>
        </w:r>
        <w:r w:rsidR="009163F6" w:rsidRPr="002B6374" w:rsidDel="002876EC">
          <w:rPr>
            <w:rStyle w:val="Emphasis-Bold"/>
            <w:rFonts w:asciiTheme="minorHAnsi" w:hAnsiTheme="minorHAnsi"/>
          </w:rPr>
          <w:delText xml:space="preserve">allowable notional revenue </w:delText>
        </w:r>
        <w:r w:rsidR="009163F6" w:rsidRPr="002B6374" w:rsidDel="002876EC">
          <w:rPr>
            <w:rFonts w:asciiTheme="minorHAnsi" w:hAnsiTheme="minorHAnsi"/>
          </w:rPr>
          <w:delText xml:space="preserve">for the </w:delText>
        </w:r>
        <w:r w:rsidR="009163F6" w:rsidRPr="002B6374" w:rsidDel="002876EC">
          <w:rPr>
            <w:rStyle w:val="Emphasis-Bold"/>
            <w:rFonts w:asciiTheme="minorHAnsi" w:hAnsiTheme="minorHAnsi"/>
          </w:rPr>
          <w:delText>disclosure years</w:delText>
        </w:r>
        <w:r w:rsidR="009163F6" w:rsidRPr="002B6374" w:rsidDel="002876EC">
          <w:rPr>
            <w:rFonts w:asciiTheme="minorHAnsi" w:hAnsiTheme="minorHAnsi"/>
          </w:rPr>
          <w:delText xml:space="preserve"> of the </w:delText>
        </w:r>
        <w:r w:rsidR="009163F6" w:rsidRPr="002B6374" w:rsidDel="002876EC">
          <w:rPr>
            <w:rStyle w:val="Emphasis-Bold"/>
            <w:rFonts w:asciiTheme="minorHAnsi" w:hAnsiTheme="minorHAnsi"/>
          </w:rPr>
          <w:delText>DPP</w:delText>
        </w:r>
        <w:r w:rsidR="009163F6" w:rsidRPr="002B6374" w:rsidDel="002876EC">
          <w:rPr>
            <w:rStyle w:val="Emphasis-Remove"/>
            <w:rFonts w:asciiTheme="minorHAnsi" w:hAnsiTheme="minorHAnsi"/>
          </w:rPr>
          <w:delText xml:space="preserve"> affected by the incorrect data</w:delText>
        </w:r>
        <w:r w:rsidRPr="002B6374" w:rsidDel="002876EC">
          <w:rPr>
            <w:rFonts w:asciiTheme="minorHAnsi" w:hAnsiTheme="minorHAnsi"/>
          </w:rPr>
          <w:delText>.</w:delText>
        </w:r>
        <w:bookmarkEnd w:id="1808"/>
        <w:r w:rsidRPr="002B6374" w:rsidDel="002876EC">
          <w:rPr>
            <w:rFonts w:asciiTheme="minorHAnsi" w:hAnsiTheme="minorHAnsi"/>
          </w:rPr>
          <w:delText xml:space="preserve"> </w:delText>
        </w:r>
      </w:del>
    </w:p>
    <w:p w:rsidR="008C2927" w:rsidRDefault="00F510F8" w:rsidP="008C2927">
      <w:pPr>
        <w:pStyle w:val="HeadingH4Clausetext"/>
        <w:tabs>
          <w:tab w:val="clear" w:pos="652"/>
          <w:tab w:val="num" w:pos="567"/>
        </w:tabs>
        <w:spacing w:line="276" w:lineRule="auto"/>
        <w:ind w:left="7315" w:hanging="7315"/>
        <w:rPr>
          <w:ins w:id="1810" w:author="Author"/>
        </w:rPr>
      </w:pPr>
      <w:ins w:id="1811" w:author="Author">
        <w:r>
          <w:t>Major transaction</w:t>
        </w:r>
      </w:ins>
    </w:p>
    <w:p w:rsidR="00F510F8" w:rsidRDefault="00F510F8" w:rsidP="00F510F8">
      <w:pPr>
        <w:pStyle w:val="HeadingH5ClausesubtextL1"/>
        <w:numPr>
          <w:ilvl w:val="0"/>
          <w:numId w:val="0"/>
        </w:numPr>
        <w:ind w:left="652"/>
        <w:rPr>
          <w:ins w:id="1812" w:author="Author"/>
        </w:rPr>
      </w:pPr>
      <w:ins w:id="1813" w:author="Author">
        <w:r>
          <w:t>‘Major transaction</w:t>
        </w:r>
        <w:r w:rsidRPr="00303164">
          <w:t>’ means a transaction</w:t>
        </w:r>
        <w:r>
          <w:t xml:space="preserve">, whether contingent or not, where </w:t>
        </w:r>
        <w:r w:rsidRPr="00DB640C">
          <w:rPr>
            <w:b/>
          </w:rPr>
          <w:t>consumers</w:t>
        </w:r>
        <w:r>
          <w:t xml:space="preserve"> are transferred between suppliers of the same type of </w:t>
        </w:r>
        <w:r w:rsidRPr="00832D7E">
          <w:rPr>
            <w:b/>
          </w:rPr>
          <w:t>regulated service</w:t>
        </w:r>
        <w:r>
          <w:t xml:space="preserve"> and-</w:t>
        </w:r>
      </w:ins>
    </w:p>
    <w:p w:rsidR="00F510F8" w:rsidRDefault="00F510F8" w:rsidP="00F510F8">
      <w:pPr>
        <w:pStyle w:val="HeadingH6ClausesubtextL2"/>
        <w:spacing w:line="276" w:lineRule="auto"/>
        <w:rPr>
          <w:ins w:id="1814" w:author="Author"/>
        </w:rPr>
      </w:pPr>
      <w:ins w:id="1815" w:author="Author">
        <w:r>
          <w:t xml:space="preserve">the acquisition of, or an agreement to acquire, assets with a value which is equivalent to more than 10% of the </w:t>
        </w:r>
        <w:r>
          <w:rPr>
            <w:b/>
          </w:rPr>
          <w:t>G</w:t>
        </w:r>
        <w:r w:rsidRPr="00832D7E">
          <w:rPr>
            <w:b/>
          </w:rPr>
          <w:t>DB’s opening RAB value</w:t>
        </w:r>
        <w:r>
          <w:t xml:space="preserve"> in the </w:t>
        </w:r>
        <w:r w:rsidRPr="00832D7E">
          <w:rPr>
            <w:b/>
          </w:rPr>
          <w:t>disclosure year</w:t>
        </w:r>
        <w:r>
          <w:t xml:space="preserve"> of acquisition;</w:t>
        </w:r>
      </w:ins>
    </w:p>
    <w:p w:rsidR="00F510F8" w:rsidRDefault="00F510F8" w:rsidP="00F510F8">
      <w:pPr>
        <w:pStyle w:val="HeadingH6ClausesubtextL2"/>
        <w:spacing w:line="276" w:lineRule="auto"/>
        <w:rPr>
          <w:ins w:id="1816" w:author="Author"/>
        </w:rPr>
      </w:pPr>
      <w:ins w:id="1817" w:author="Author">
        <w:r>
          <w:t xml:space="preserve">the disposal of, or an agreement to dispose of, assets of the </w:t>
        </w:r>
        <w:r>
          <w:rPr>
            <w:b/>
          </w:rPr>
          <w:t>G</w:t>
        </w:r>
        <w:r w:rsidRPr="00832D7E">
          <w:rPr>
            <w:b/>
          </w:rPr>
          <w:t>DB</w:t>
        </w:r>
        <w:r>
          <w:t xml:space="preserve"> with a value of more than 10% of the </w:t>
        </w:r>
        <w:r w:rsidRPr="00832D7E">
          <w:rPr>
            <w:b/>
          </w:rPr>
          <w:t>opening RAB value</w:t>
        </w:r>
        <w:r>
          <w:t xml:space="preserve"> in the </w:t>
        </w:r>
        <w:r w:rsidRPr="00832D7E">
          <w:rPr>
            <w:b/>
          </w:rPr>
          <w:t>disclosure year</w:t>
        </w:r>
        <w:r>
          <w:rPr>
            <w:b/>
          </w:rPr>
          <w:t xml:space="preserve"> </w:t>
        </w:r>
        <w:r w:rsidRPr="00832D7E">
          <w:t>of disposal</w:t>
        </w:r>
        <w:r>
          <w:t>;</w:t>
        </w:r>
      </w:ins>
    </w:p>
    <w:p w:rsidR="00F510F8" w:rsidRDefault="00F510F8" w:rsidP="00F510F8">
      <w:pPr>
        <w:pStyle w:val="HeadingH6ClausesubtextL2"/>
        <w:spacing w:line="276" w:lineRule="auto"/>
        <w:rPr>
          <w:ins w:id="1818" w:author="Author"/>
        </w:rPr>
      </w:pPr>
      <w:ins w:id="1819" w:author="Author">
        <w:r>
          <w:t xml:space="preserve">has, or is likely to have, the effect of the </w:t>
        </w:r>
        <w:r>
          <w:rPr>
            <w:b/>
          </w:rPr>
          <w:t>G</w:t>
        </w:r>
        <w:r w:rsidRPr="00832D7E">
          <w:rPr>
            <w:b/>
          </w:rPr>
          <w:t>DB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ins>
    </w:p>
    <w:p w:rsidR="00F510F8" w:rsidRDefault="00F510F8" w:rsidP="00F510F8">
      <w:pPr>
        <w:pStyle w:val="HeadingH6ClausesubtextL2"/>
        <w:spacing w:line="276" w:lineRule="auto"/>
        <w:rPr>
          <w:ins w:id="1820" w:author="Author"/>
        </w:rPr>
      </w:pPr>
      <w:ins w:id="1821" w:author="Author">
        <w:r>
          <w:t xml:space="preserve">has, or is likely to have, the effect of the </w:t>
        </w:r>
        <w:r>
          <w:rPr>
            <w:b/>
          </w:rPr>
          <w:t>G</w:t>
        </w:r>
        <w:r w:rsidRPr="00832D7E">
          <w:rPr>
            <w:b/>
          </w:rPr>
          <w:t>DB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ins>
    </w:p>
    <w:p w:rsidR="00216EF9" w:rsidRPr="002B6374" w:rsidRDefault="00216EF9" w:rsidP="00216EF9">
      <w:pPr>
        <w:pStyle w:val="HeadingH4Clausetext"/>
        <w:rPr>
          <w:rFonts w:asciiTheme="minorHAnsi" w:hAnsiTheme="minorHAnsi"/>
        </w:rPr>
      </w:pPr>
      <w:r w:rsidRPr="002B6374">
        <w:rPr>
          <w:rFonts w:asciiTheme="minorHAnsi" w:hAnsiTheme="minorHAnsi"/>
        </w:rPr>
        <w:t>When price-quality paths may be reconsidered</w:t>
      </w:r>
      <w:bookmarkEnd w:id="1787"/>
    </w:p>
    <w:p w:rsidR="00216EF9" w:rsidRPr="002B6374" w:rsidRDefault="007036D8" w:rsidP="00216EF9">
      <w:pPr>
        <w:pStyle w:val="HeadingH5ClausesubtextL1"/>
        <w:rPr>
          <w:rFonts w:asciiTheme="minorHAnsi" w:hAnsiTheme="minorHAnsi"/>
        </w:rPr>
      </w:pPr>
      <w:r w:rsidRPr="002B6374">
        <w:rPr>
          <w:rFonts w:asciiTheme="minorHAnsi" w:hAnsiTheme="minorHAnsi"/>
        </w:rPr>
        <w:t xml:space="preserve">A </w:t>
      </w:r>
      <w:del w:id="1822" w:author="Author">
        <w:r w:rsidR="00904349" w:rsidRPr="002B6374" w:rsidDel="00924506">
          <w:rPr>
            <w:rFonts w:asciiTheme="minorHAnsi" w:hAnsiTheme="minorHAnsi"/>
            <w:b/>
          </w:rPr>
          <w:delText>GDB</w:delText>
        </w:r>
        <w:r w:rsidR="00216EF9" w:rsidRPr="002B6374" w:rsidDel="00924506">
          <w:rPr>
            <w:rStyle w:val="Emphasis-Bold"/>
            <w:rFonts w:asciiTheme="minorHAnsi" w:hAnsiTheme="minorHAnsi"/>
          </w:rPr>
          <w:delText>'s</w:delText>
        </w:r>
        <w:r w:rsidR="00216EF9" w:rsidRPr="002B6374" w:rsidDel="00924506">
          <w:rPr>
            <w:rFonts w:asciiTheme="minorHAnsi" w:hAnsiTheme="minorHAnsi"/>
          </w:rPr>
          <w:delText xml:space="preserve"> </w:delText>
        </w:r>
      </w:del>
      <w:r w:rsidR="00392753" w:rsidRPr="002B6374">
        <w:rPr>
          <w:rStyle w:val="Emphasis-Bold"/>
          <w:rFonts w:asciiTheme="minorHAnsi" w:hAnsiTheme="minorHAnsi"/>
        </w:rPr>
        <w:t>DPP</w:t>
      </w:r>
      <w:r w:rsidR="00216EF9" w:rsidRPr="002B6374">
        <w:rPr>
          <w:rFonts w:asciiTheme="minorHAnsi" w:hAnsiTheme="minorHAnsi"/>
        </w:rPr>
        <w:t xml:space="preserve"> may be reconsidered by the </w:t>
      </w:r>
      <w:r w:rsidR="000965FA" w:rsidRPr="002B6374">
        <w:rPr>
          <w:rStyle w:val="Emphasis-Bold"/>
          <w:rFonts w:asciiTheme="minorHAnsi" w:hAnsiTheme="minorHAnsi"/>
        </w:rPr>
        <w:t>Commission</w:t>
      </w:r>
      <w:r w:rsidR="00216EF9" w:rsidRPr="002B6374">
        <w:rPr>
          <w:rFonts w:asciiTheme="minorHAnsi" w:hAnsiTheme="minorHAnsi"/>
        </w:rPr>
        <w:t xml:space="preserve"> if- </w:t>
      </w:r>
    </w:p>
    <w:p w:rsidR="00216EF9" w:rsidRPr="002B6374" w:rsidRDefault="00216EF9" w:rsidP="00216EF9">
      <w:pPr>
        <w:pStyle w:val="HeadingH6ClausesubtextL2"/>
        <w:rPr>
          <w:rFonts w:asciiTheme="minorHAnsi" w:hAnsiTheme="minorHAnsi"/>
        </w:rPr>
      </w:pPr>
      <w:r w:rsidRPr="002B6374">
        <w:rPr>
          <w:rFonts w:asciiTheme="minorHAnsi" w:hAnsiTheme="minorHAnsi"/>
        </w:rPr>
        <w:t xml:space="preserve">the </w:t>
      </w:r>
      <w:r w:rsidR="000965FA" w:rsidRPr="002B6374">
        <w:rPr>
          <w:rStyle w:val="Emphasis-Bold"/>
          <w:rFonts w:asciiTheme="minorHAnsi" w:hAnsiTheme="minorHAnsi"/>
        </w:rPr>
        <w:t>Commission</w:t>
      </w:r>
      <w:r w:rsidRPr="002B6374">
        <w:rPr>
          <w:rFonts w:asciiTheme="minorHAnsi" w:hAnsiTheme="minorHAnsi"/>
        </w:rPr>
        <w:t xml:space="preserve"> considers; or </w:t>
      </w:r>
    </w:p>
    <w:p w:rsidR="00216EF9" w:rsidRPr="002B6374" w:rsidRDefault="00216EF9" w:rsidP="00216EF9">
      <w:pPr>
        <w:pStyle w:val="HeadingH6ClausesubtextL2"/>
        <w:rPr>
          <w:rFonts w:asciiTheme="minorHAnsi" w:hAnsiTheme="minorHAnsi"/>
        </w:rPr>
      </w:pPr>
      <w:r w:rsidRPr="002B6374">
        <w:rPr>
          <w:rStyle w:val="Emphasis-Remove"/>
          <w:rFonts w:asciiTheme="minorHAnsi" w:hAnsiTheme="minorHAnsi"/>
        </w:rPr>
        <w:t xml:space="preserve">the </w:t>
      </w:r>
      <w:r w:rsidR="00E37BB0" w:rsidRPr="002B6374">
        <w:rPr>
          <w:rStyle w:val="Emphasis-Bold"/>
          <w:rFonts w:asciiTheme="minorHAnsi" w:hAnsiTheme="minorHAnsi"/>
        </w:rPr>
        <w:t>GDB</w:t>
      </w:r>
      <w:r w:rsidRPr="002B6374">
        <w:rPr>
          <w:rFonts w:asciiTheme="minorHAnsi" w:hAnsiTheme="minorHAnsi"/>
        </w:rPr>
        <w:t xml:space="preserve"> in question satisfies it, upon application, </w:t>
      </w:r>
    </w:p>
    <w:p w:rsidR="00216EF9" w:rsidRPr="002B6374" w:rsidRDefault="00216EF9" w:rsidP="00216EF9">
      <w:pPr>
        <w:pStyle w:val="UnnumberedL2"/>
        <w:rPr>
          <w:rFonts w:asciiTheme="minorHAnsi" w:hAnsiTheme="minorHAnsi"/>
        </w:rPr>
      </w:pPr>
      <w:r w:rsidRPr="002B6374">
        <w:rPr>
          <w:rFonts w:asciiTheme="minorHAnsi" w:hAnsiTheme="minorHAnsi"/>
        </w:rPr>
        <w:t xml:space="preserve">that- </w:t>
      </w:r>
    </w:p>
    <w:p w:rsidR="00E81536" w:rsidRPr="002B6374" w:rsidRDefault="00E81536" w:rsidP="00CD6FA4">
      <w:pPr>
        <w:pStyle w:val="HeadingH7ClausesubtextL3"/>
        <w:rPr>
          <w:rFonts w:asciiTheme="minorHAnsi" w:hAnsiTheme="minorHAnsi"/>
        </w:rPr>
      </w:pPr>
      <w:r w:rsidRPr="002B6374">
        <w:t xml:space="preserve">subject to subclause (2), a </w:t>
      </w:r>
      <w:r w:rsidRPr="002B6374">
        <w:rPr>
          <w:b/>
          <w:bCs/>
        </w:rPr>
        <w:t xml:space="preserve">catastrophic event </w:t>
      </w:r>
      <w:r w:rsidRPr="002B6374">
        <w:t xml:space="preserve">has occurred; </w:t>
      </w:r>
      <w:del w:id="1823" w:author="Author">
        <w:r w:rsidRPr="002B6374" w:rsidDel="00E9191E">
          <w:delText>or</w:delText>
        </w:r>
      </w:del>
    </w:p>
    <w:p w:rsidR="009F2F5B" w:rsidRDefault="009F2F5B" w:rsidP="00CD6FA4">
      <w:pPr>
        <w:pStyle w:val="HeadingH7ClausesubtextL3"/>
        <w:rPr>
          <w:ins w:id="1824" w:author="Author"/>
        </w:rPr>
      </w:pPr>
      <w:ins w:id="1825" w:author="Author">
        <w:r w:rsidRPr="002B6374">
          <w:t xml:space="preserve">a </w:t>
        </w:r>
        <w:r w:rsidRPr="002B6374">
          <w:rPr>
            <w:b/>
            <w:bCs/>
          </w:rPr>
          <w:t xml:space="preserve">change event </w:t>
        </w:r>
        <w:r w:rsidRPr="002B6374">
          <w:t>has occurred</w:t>
        </w:r>
        <w:r>
          <w:t>;</w:t>
        </w:r>
      </w:ins>
    </w:p>
    <w:p w:rsidR="00216EF9" w:rsidRDefault="008E6D7E" w:rsidP="00CD6FA4">
      <w:pPr>
        <w:pStyle w:val="HeadingH7ClausesubtextL3"/>
        <w:rPr>
          <w:ins w:id="1826" w:author="Author"/>
        </w:rPr>
      </w:pPr>
      <w:r w:rsidRPr="002B6374">
        <w:t>there has been</w:t>
      </w:r>
      <w:ins w:id="1827" w:author="Author">
        <w:r w:rsidR="009F2F5B">
          <w:t xml:space="preserve"> an</w:t>
        </w:r>
      </w:ins>
      <w:r w:rsidRPr="002B6374">
        <w:t xml:space="preserve"> </w:t>
      </w:r>
      <w:r w:rsidR="00216EF9" w:rsidRPr="002B6374">
        <w:rPr>
          <w:rStyle w:val="Emphasis-Bold"/>
          <w:rFonts w:asciiTheme="minorHAnsi" w:hAnsiTheme="minorHAnsi"/>
        </w:rPr>
        <w:t>error</w:t>
      </w:r>
      <w:ins w:id="1828" w:author="Author">
        <w:r w:rsidR="009F2F5B">
          <w:rPr>
            <w:rStyle w:val="Emphasis-Bold"/>
            <w:rFonts w:asciiTheme="minorHAnsi" w:hAnsiTheme="minorHAnsi"/>
          </w:rPr>
          <w:t xml:space="preserve"> event</w:t>
        </w:r>
      </w:ins>
      <w:r w:rsidR="00216EF9" w:rsidRPr="002B6374">
        <w:t xml:space="preserve">; </w:t>
      </w:r>
      <w:del w:id="1829" w:author="Author">
        <w:r w:rsidR="00216EF9" w:rsidRPr="002B6374" w:rsidDel="00E9191E">
          <w:delText xml:space="preserve">or </w:delText>
        </w:r>
      </w:del>
    </w:p>
    <w:p w:rsidR="009F2F5B" w:rsidRPr="002B6374" w:rsidRDefault="009F2F5B" w:rsidP="00CD6FA4">
      <w:pPr>
        <w:pStyle w:val="HeadingH7ClausesubtextL3"/>
      </w:pPr>
      <w:ins w:id="1830" w:author="Author">
        <w:r>
          <w:t xml:space="preserve">a </w:t>
        </w:r>
        <w:r w:rsidR="00F510F8">
          <w:rPr>
            <w:b/>
          </w:rPr>
          <w:t xml:space="preserve">major transaction </w:t>
        </w:r>
        <w:r>
          <w:t>has occurred; or</w:t>
        </w:r>
      </w:ins>
    </w:p>
    <w:p w:rsidR="00E81536" w:rsidRPr="002B6374" w:rsidDel="009F2F5B" w:rsidRDefault="009F2F5B" w:rsidP="00CD6FA4">
      <w:pPr>
        <w:pStyle w:val="HeadingH7ClausesubtextL3"/>
        <w:rPr>
          <w:del w:id="1831" w:author="Author"/>
        </w:rPr>
      </w:pPr>
      <w:ins w:id="1832" w:author="Author">
        <w:r>
          <w:t xml:space="preserve">false or misleading information has been provided, in accordance with </w:t>
        </w:r>
      </w:ins>
      <w:r w:rsidR="00216EF9" w:rsidRPr="002B6374">
        <w:t xml:space="preserve">subclause </w:t>
      </w:r>
      <w:r w:rsidR="00E81536" w:rsidRPr="002B6374">
        <w:t>(3)</w:t>
      </w:r>
      <w:del w:id="1833" w:author="Author">
        <w:r w:rsidR="00216EF9" w:rsidRPr="002B6374" w:rsidDel="009F2F5B">
          <w:delText xml:space="preserve"> applies</w:delText>
        </w:r>
      </w:del>
      <w:ins w:id="1834" w:author="Author">
        <w:r>
          <w:t>,</w:t>
        </w:r>
      </w:ins>
      <w:del w:id="1835" w:author="Author">
        <w:r w:rsidR="00E81536" w:rsidRPr="002B6374" w:rsidDel="009F2F5B">
          <w:delText>; or</w:delText>
        </w:r>
      </w:del>
    </w:p>
    <w:p w:rsidR="00216EF9" w:rsidRPr="009F2F5B" w:rsidRDefault="00E81536" w:rsidP="00CD6FA4">
      <w:pPr>
        <w:pStyle w:val="HeadingH7ClausesubtextL3"/>
        <w:rPr>
          <w:ins w:id="1836" w:author="Author"/>
          <w:rFonts w:asciiTheme="minorHAnsi" w:hAnsiTheme="minorHAnsi"/>
        </w:rPr>
      </w:pPr>
      <w:del w:id="1837" w:author="Author">
        <w:r w:rsidRPr="002B6374" w:rsidDel="009F2F5B">
          <w:delText xml:space="preserve">a </w:delText>
        </w:r>
        <w:r w:rsidRPr="009F2F5B" w:rsidDel="009F2F5B">
          <w:rPr>
            <w:b/>
            <w:bCs/>
          </w:rPr>
          <w:delText xml:space="preserve">change event </w:delText>
        </w:r>
        <w:r w:rsidRPr="002B6374" w:rsidDel="009F2F5B">
          <w:delText>has occurred</w:delText>
        </w:r>
        <w:r w:rsidR="00216EF9" w:rsidRPr="009F2F5B" w:rsidDel="00631CD6">
          <w:rPr>
            <w:rFonts w:asciiTheme="minorHAnsi" w:hAnsiTheme="minorHAnsi"/>
          </w:rPr>
          <w:delText>.</w:delText>
        </w:r>
      </w:del>
    </w:p>
    <w:p w:rsidR="00631CD6" w:rsidRDefault="00631CD6" w:rsidP="00631CD6">
      <w:pPr>
        <w:pStyle w:val="HeadingH7ClausesubtextL3"/>
        <w:numPr>
          <w:ilvl w:val="0"/>
          <w:numId w:val="0"/>
        </w:numPr>
        <w:ind w:left="720"/>
        <w:rPr>
          <w:ins w:id="1838" w:author="Author"/>
          <w:rFonts w:asciiTheme="minorHAnsi" w:hAnsiTheme="minorHAnsi"/>
        </w:rPr>
      </w:pPr>
      <w:ins w:id="1839" w:author="Author">
        <w:r>
          <w:rPr>
            <w:rFonts w:asciiTheme="minorHAnsi" w:hAnsiTheme="minorHAnsi"/>
          </w:rPr>
          <w:t xml:space="preserve">       or</w:t>
        </w:r>
      </w:ins>
    </w:p>
    <w:p w:rsidR="00631CD6" w:rsidRDefault="00631CD6" w:rsidP="00631CD6">
      <w:pPr>
        <w:pStyle w:val="HeadingH6ClausesubtextL2"/>
        <w:rPr>
          <w:ins w:id="1840" w:author="Author"/>
        </w:rPr>
      </w:pPr>
      <w:ins w:id="1841" w:author="Author">
        <w:r w:rsidRPr="007E52E9">
          <w:t xml:space="preserve">the </w:t>
        </w:r>
        <w:r w:rsidRPr="00631CD6">
          <w:rPr>
            <w:b/>
          </w:rPr>
          <w:t>Commission</w:t>
        </w:r>
        <w:r w:rsidRPr="007E52E9">
          <w:t xml:space="preserve"> applies a next closest alternative approach in accordance with clause 1.1.5(1)</w:t>
        </w:r>
        <w:r>
          <w:t xml:space="preserve"> which has</w:t>
        </w:r>
        <w:r w:rsidRPr="007E52E9">
          <w:t xml:space="preserve"> a </w:t>
        </w:r>
        <w:r w:rsidR="00C22C0E">
          <w:t xml:space="preserve">non-equivalent </w:t>
        </w:r>
        <w:r w:rsidRPr="007E52E9">
          <w:t>effect</w:t>
        </w:r>
        <w:r>
          <w:t>; or</w:t>
        </w:r>
      </w:ins>
    </w:p>
    <w:p w:rsidR="00631CD6" w:rsidRPr="002B6374" w:rsidRDefault="00631CD6" w:rsidP="00631CD6">
      <w:pPr>
        <w:pStyle w:val="HeadingH6ClausesubtextL2"/>
        <w:spacing w:line="276" w:lineRule="auto"/>
      </w:pPr>
      <w:ins w:id="1842" w:author="Author">
        <w:r>
          <w:t>a</w:t>
        </w:r>
        <w:r w:rsidR="00C22C0E">
          <w:t xml:space="preserve"> requirement in a</w:t>
        </w:r>
        <w:r>
          <w:t xml:space="preserve"> s 52P determination is considered by the </w:t>
        </w:r>
        <w:r w:rsidRPr="006831C8">
          <w:rPr>
            <w:b/>
          </w:rPr>
          <w:t>Commission</w:t>
        </w:r>
        <w:r>
          <w:t xml:space="preserve"> to be unworkable and the application of s 52Q results in</w:t>
        </w:r>
        <w:r w:rsidRPr="006E66A8">
          <w:t xml:space="preserve"> a non-equivalent effect on the price-quality path</w:t>
        </w:r>
        <w:r w:rsidRPr="007E52E9">
          <w:t>.</w:t>
        </w:r>
      </w:ins>
    </w:p>
    <w:p w:rsidR="00E81536" w:rsidRPr="002B6374" w:rsidRDefault="00E81536" w:rsidP="00216EF9">
      <w:pPr>
        <w:pStyle w:val="HeadingH5ClausesubtextL1"/>
        <w:rPr>
          <w:rFonts w:asciiTheme="minorHAnsi" w:hAnsiTheme="minorHAnsi"/>
        </w:rPr>
      </w:pPr>
      <w:bookmarkStart w:id="1843" w:name="_Ref263691899"/>
      <w:r w:rsidRPr="002B6374">
        <w:t xml:space="preserve">For the purpose of subclause (1)(c), where the costs to rectify the adverse consequences of the </w:t>
      </w:r>
      <w:r w:rsidRPr="002B6374">
        <w:rPr>
          <w:b/>
          <w:bCs/>
        </w:rPr>
        <w:t xml:space="preserve">catastrophic event </w:t>
      </w:r>
      <w:r w:rsidRPr="002B6374">
        <w:t>are fully covered by –</w:t>
      </w:r>
    </w:p>
    <w:p w:rsidR="00E81536" w:rsidRPr="002B6374" w:rsidRDefault="00E81536" w:rsidP="00E81536">
      <w:pPr>
        <w:pStyle w:val="HeadingH6ClausesubtextL2"/>
      </w:pPr>
      <w:r w:rsidRPr="002B6374">
        <w:t xml:space="preserve">the </w:t>
      </w:r>
      <w:r w:rsidRPr="002B6374">
        <w:rPr>
          <w:b/>
          <w:bCs/>
        </w:rPr>
        <w:t xml:space="preserve">DPP </w:t>
      </w:r>
      <w:r w:rsidRPr="002B6374">
        <w:t>(</w:t>
      </w:r>
      <w:r w:rsidRPr="002B6374">
        <w:rPr>
          <w:i/>
          <w:iCs/>
        </w:rPr>
        <w:t xml:space="preserve">e.g. </w:t>
      </w:r>
      <w:r w:rsidRPr="002B6374">
        <w:t xml:space="preserve">through an </w:t>
      </w:r>
      <w:r w:rsidRPr="002B6374">
        <w:rPr>
          <w:b/>
        </w:rPr>
        <w:t>operational expenditure</w:t>
      </w:r>
      <w:r w:rsidRPr="002B6374">
        <w:rPr>
          <w:b/>
          <w:bCs/>
        </w:rPr>
        <w:t xml:space="preserve"> </w:t>
      </w:r>
      <w:r w:rsidRPr="002B6374">
        <w:t>allowance for self-insurance); or</w:t>
      </w:r>
    </w:p>
    <w:p w:rsidR="00E81536" w:rsidRPr="002B6374" w:rsidRDefault="00E81536" w:rsidP="00E81536">
      <w:pPr>
        <w:pStyle w:val="HeadingH6ClausesubtextL2"/>
      </w:pPr>
      <w:r w:rsidRPr="002B6374">
        <w:t xml:space="preserve">commercial insurance held by the </w:t>
      </w:r>
      <w:r w:rsidRPr="002B6374">
        <w:rPr>
          <w:b/>
          <w:bCs/>
        </w:rPr>
        <w:t>GDB</w:t>
      </w:r>
      <w:r w:rsidRPr="002B6374">
        <w:t>,</w:t>
      </w:r>
    </w:p>
    <w:p w:rsidR="00E81536" w:rsidRPr="002B6374" w:rsidRDefault="00E81536" w:rsidP="00E81536">
      <w:pPr>
        <w:pStyle w:val="HeadingH6ClausesubtextL2"/>
        <w:numPr>
          <w:ilvl w:val="0"/>
          <w:numId w:val="0"/>
        </w:numPr>
        <w:ind w:left="720"/>
      </w:pPr>
      <w:r w:rsidRPr="002B6374">
        <w:t xml:space="preserve">the </w:t>
      </w:r>
      <w:r w:rsidRPr="002B6374">
        <w:rPr>
          <w:b/>
          <w:bCs/>
        </w:rPr>
        <w:t xml:space="preserve">Commission </w:t>
      </w:r>
      <w:r w:rsidRPr="002B6374">
        <w:t xml:space="preserve">will only reconsider the quality standards of the </w:t>
      </w:r>
      <w:r w:rsidRPr="002B6374">
        <w:rPr>
          <w:b/>
          <w:bCs/>
        </w:rPr>
        <w:t>DPP</w:t>
      </w:r>
      <w:r w:rsidRPr="002B6374">
        <w:t>.</w:t>
      </w:r>
    </w:p>
    <w:p w:rsidR="00216EF9" w:rsidRPr="002B6374" w:rsidRDefault="00216EF9" w:rsidP="00216EF9">
      <w:pPr>
        <w:pStyle w:val="HeadingH5ClausesubtextL1"/>
        <w:rPr>
          <w:rFonts w:asciiTheme="minorHAnsi" w:hAnsiTheme="minorHAnsi"/>
        </w:rPr>
      </w:pPr>
      <w:r w:rsidRPr="002B6374">
        <w:rPr>
          <w:rFonts w:asciiTheme="minorHAnsi" w:hAnsiTheme="minorHAnsi"/>
        </w:rPr>
        <w:t>This subclause applies if-</w:t>
      </w:r>
      <w:bookmarkEnd w:id="1843"/>
      <w:r w:rsidRPr="002B6374">
        <w:rPr>
          <w:rFonts w:asciiTheme="minorHAnsi" w:hAnsiTheme="minorHAnsi"/>
        </w:rPr>
        <w:t xml:space="preserve"> </w:t>
      </w:r>
    </w:p>
    <w:p w:rsidR="00216EF9" w:rsidRPr="002B6374" w:rsidRDefault="00216EF9" w:rsidP="00216EF9">
      <w:pPr>
        <w:pStyle w:val="HeadingH6ClausesubtextL2"/>
        <w:rPr>
          <w:rFonts w:asciiTheme="minorHAnsi" w:hAnsiTheme="minorHAnsi"/>
        </w:rPr>
      </w:pPr>
      <w:r w:rsidRPr="002B6374">
        <w:rPr>
          <w:rFonts w:asciiTheme="minorHAnsi" w:hAnsiTheme="minorHAnsi"/>
        </w:rPr>
        <w:t>false or misleading information relating to the making</w:t>
      </w:r>
      <w:r w:rsidR="007C76DC" w:rsidRPr="002B6374">
        <w:rPr>
          <w:rFonts w:asciiTheme="minorHAnsi" w:hAnsiTheme="minorHAnsi"/>
        </w:rPr>
        <w:t xml:space="preserve"> or amending</w:t>
      </w:r>
      <w:r w:rsidRPr="002B6374">
        <w:rPr>
          <w:rFonts w:asciiTheme="minorHAnsi" w:hAnsiTheme="minorHAnsi"/>
        </w:rPr>
        <w:t xml:space="preserve"> of a </w:t>
      </w:r>
      <w:r w:rsidRPr="002B6374">
        <w:rPr>
          <w:rStyle w:val="Emphasis-Bold"/>
          <w:rFonts w:asciiTheme="minorHAnsi" w:hAnsiTheme="minorHAnsi"/>
        </w:rPr>
        <w:t>DPP determination</w:t>
      </w:r>
      <w:r w:rsidR="00022844" w:rsidRPr="002B6374">
        <w:rPr>
          <w:rFonts w:asciiTheme="minorHAnsi" w:hAnsiTheme="minorHAnsi"/>
        </w:rPr>
        <w:t xml:space="preserve"> has been knowingly</w:t>
      </w:r>
      <w:r w:rsidRPr="002B6374">
        <w:rPr>
          <w:rFonts w:asciiTheme="minorHAnsi" w:hAnsiTheme="minorHAnsi"/>
        </w:rPr>
        <w:t xml:space="preserve">- </w:t>
      </w:r>
    </w:p>
    <w:p w:rsidR="00216EF9" w:rsidRPr="002B6374" w:rsidRDefault="00216EF9" w:rsidP="00216EF9">
      <w:pPr>
        <w:pStyle w:val="HeadingH7ClausesubtextL3"/>
        <w:rPr>
          <w:rFonts w:asciiTheme="minorHAnsi" w:hAnsiTheme="minorHAnsi"/>
        </w:rPr>
      </w:pPr>
      <w:r w:rsidRPr="002B6374">
        <w:rPr>
          <w:rFonts w:asciiTheme="minorHAnsi" w:hAnsiTheme="minorHAnsi"/>
        </w:rPr>
        <w:t xml:space="preserve">provided by </w:t>
      </w:r>
      <w:r w:rsidR="007036D8" w:rsidRPr="002B6374">
        <w:rPr>
          <w:rStyle w:val="Emphasis-Remove"/>
          <w:rFonts w:asciiTheme="minorHAnsi" w:hAnsiTheme="minorHAnsi"/>
        </w:rPr>
        <w:t xml:space="preserve">a </w:t>
      </w:r>
      <w:r w:rsidR="00904349" w:rsidRPr="002B6374">
        <w:rPr>
          <w:rStyle w:val="Emphasis-Remove"/>
          <w:rFonts w:asciiTheme="minorHAnsi" w:hAnsiTheme="minorHAnsi"/>
          <w:b/>
        </w:rPr>
        <w:t>GDB</w:t>
      </w:r>
      <w:r w:rsidRPr="002B6374">
        <w:rPr>
          <w:rFonts w:asciiTheme="minorHAnsi" w:hAnsiTheme="minorHAnsi"/>
        </w:rPr>
        <w:t xml:space="preserve"> </w:t>
      </w:r>
      <w:r w:rsidR="00341D9E" w:rsidRPr="002B6374">
        <w:rPr>
          <w:rFonts w:asciiTheme="minorHAnsi" w:hAnsiTheme="minorHAnsi"/>
        </w:rPr>
        <w:t xml:space="preserve">or its agents </w:t>
      </w:r>
      <w:r w:rsidRPr="002B6374">
        <w:rPr>
          <w:rFonts w:asciiTheme="minorHAnsi" w:hAnsiTheme="minorHAnsi"/>
        </w:rPr>
        <w:t xml:space="preserve">to the </w:t>
      </w:r>
      <w:r w:rsidR="000965FA" w:rsidRPr="002B6374">
        <w:rPr>
          <w:rStyle w:val="Emphasis-Bold"/>
          <w:rFonts w:asciiTheme="minorHAnsi" w:hAnsiTheme="minorHAnsi"/>
        </w:rPr>
        <w:t>Commission</w:t>
      </w:r>
      <w:r w:rsidRPr="002B6374">
        <w:rPr>
          <w:rFonts w:asciiTheme="minorHAnsi" w:hAnsiTheme="minorHAnsi"/>
        </w:rPr>
        <w:t>; or</w:t>
      </w:r>
    </w:p>
    <w:p w:rsidR="00216EF9" w:rsidRPr="002B6374" w:rsidRDefault="00216EF9" w:rsidP="00216EF9">
      <w:pPr>
        <w:pStyle w:val="HeadingH7ClausesubtextL3"/>
        <w:rPr>
          <w:rFonts w:asciiTheme="minorHAnsi" w:hAnsiTheme="minorHAnsi"/>
        </w:rPr>
      </w:pPr>
      <w:r w:rsidRPr="002B6374">
        <w:rPr>
          <w:rFonts w:asciiTheme="minorHAnsi" w:hAnsiTheme="minorHAnsi"/>
        </w:rPr>
        <w:t xml:space="preserve">disclosed pursuant to </w:t>
      </w:r>
      <w:r w:rsidR="0029650E" w:rsidRPr="002B6374">
        <w:rPr>
          <w:rStyle w:val="Emphasis-Remove"/>
          <w:rFonts w:asciiTheme="minorHAnsi" w:hAnsiTheme="minorHAnsi"/>
        </w:rPr>
        <w:t xml:space="preserve">the Gas (Information Disclosure) Regulations 1997 or an </w:t>
      </w:r>
      <w:r w:rsidR="0029650E" w:rsidRPr="002B6374">
        <w:rPr>
          <w:rStyle w:val="Emphasis-Bold"/>
          <w:rFonts w:asciiTheme="minorHAnsi" w:hAnsiTheme="minorHAnsi"/>
        </w:rPr>
        <w:t>ID determination</w:t>
      </w:r>
      <w:r w:rsidRPr="002B6374">
        <w:rPr>
          <w:rFonts w:asciiTheme="minorHAnsi" w:hAnsiTheme="minorHAnsi"/>
        </w:rPr>
        <w:t>; and</w:t>
      </w:r>
    </w:p>
    <w:p w:rsidR="00216EF9" w:rsidRPr="002B6374" w:rsidRDefault="00216EF9" w:rsidP="00216EF9">
      <w:pPr>
        <w:pStyle w:val="HeadingH6ClausesubtextL2"/>
        <w:rPr>
          <w:rFonts w:asciiTheme="minorHAnsi" w:hAnsiTheme="minorHAnsi"/>
        </w:rPr>
      </w:pPr>
      <w:r w:rsidRPr="002B6374">
        <w:rPr>
          <w:rFonts w:asciiTheme="minorHAnsi" w:hAnsiTheme="minorHAnsi"/>
        </w:rPr>
        <w:t xml:space="preserve">the </w:t>
      </w:r>
      <w:r w:rsidR="000965FA" w:rsidRPr="002B6374">
        <w:rPr>
          <w:rStyle w:val="Emphasis-Bold"/>
          <w:rFonts w:asciiTheme="minorHAnsi" w:hAnsiTheme="minorHAnsi"/>
        </w:rPr>
        <w:t>Commission</w:t>
      </w:r>
      <w:r w:rsidRPr="002B6374">
        <w:rPr>
          <w:rFonts w:asciiTheme="minorHAnsi" w:hAnsiTheme="minorHAnsi"/>
        </w:rPr>
        <w:t xml:space="preserve"> relied on that information in making </w:t>
      </w:r>
      <w:r w:rsidR="007C76DC" w:rsidRPr="002B6374">
        <w:rPr>
          <w:rFonts w:asciiTheme="minorHAnsi" w:hAnsiTheme="minorHAnsi"/>
        </w:rPr>
        <w:t xml:space="preserve">or amending </w:t>
      </w:r>
      <w:r w:rsidRPr="002B6374">
        <w:rPr>
          <w:rFonts w:asciiTheme="minorHAnsi" w:hAnsiTheme="minorHAnsi"/>
        </w:rPr>
        <w:t xml:space="preserve">a </w:t>
      </w:r>
      <w:r w:rsidRPr="002B6374">
        <w:rPr>
          <w:rStyle w:val="Emphasis-Bold"/>
          <w:rFonts w:asciiTheme="minorHAnsi" w:hAnsiTheme="minorHAnsi"/>
        </w:rPr>
        <w:t>DPP determination</w:t>
      </w:r>
      <w:r w:rsidRPr="002B6374">
        <w:rPr>
          <w:rFonts w:asciiTheme="minorHAnsi" w:hAnsiTheme="minorHAnsi"/>
        </w:rPr>
        <w:t>.</w:t>
      </w:r>
    </w:p>
    <w:p w:rsidR="00216EF9" w:rsidRPr="002B6374" w:rsidRDefault="00216EF9" w:rsidP="00216EF9">
      <w:pPr>
        <w:pStyle w:val="HeadingH4Clausetext"/>
        <w:rPr>
          <w:rFonts w:asciiTheme="minorHAnsi" w:hAnsiTheme="minorHAnsi"/>
        </w:rPr>
      </w:pPr>
      <w:bookmarkStart w:id="1844" w:name="_Ref263691638"/>
      <w:r w:rsidRPr="002B6374">
        <w:rPr>
          <w:rFonts w:asciiTheme="minorHAnsi" w:hAnsiTheme="minorHAnsi"/>
        </w:rPr>
        <w:t>Amending price-quality path after reconsideration</w:t>
      </w:r>
      <w:bookmarkEnd w:id="1844"/>
    </w:p>
    <w:p w:rsidR="00216EF9" w:rsidRPr="002B6374" w:rsidRDefault="00D85C8F" w:rsidP="00216EF9">
      <w:pPr>
        <w:pStyle w:val="HeadingH5ClausesubtextL1"/>
        <w:rPr>
          <w:rFonts w:asciiTheme="minorHAnsi" w:hAnsiTheme="minorHAnsi"/>
        </w:rPr>
      </w:pPr>
      <w:r w:rsidRPr="002B6374">
        <w:rPr>
          <w:rFonts w:asciiTheme="minorHAnsi" w:hAnsiTheme="minorHAnsi"/>
        </w:rPr>
        <w:t>Where</w:t>
      </w:r>
      <w:r w:rsidR="00216EF9" w:rsidRPr="002B6374">
        <w:rPr>
          <w:rFonts w:asciiTheme="minorHAnsi" w:hAnsiTheme="minorHAnsi"/>
        </w:rPr>
        <w:t>, after reconsidering</w:t>
      </w:r>
      <w:r w:rsidR="00392753" w:rsidRPr="002B6374">
        <w:rPr>
          <w:rFonts w:asciiTheme="minorHAnsi" w:hAnsiTheme="minorHAnsi"/>
        </w:rPr>
        <w:t xml:space="preserve"> a </w:t>
      </w:r>
      <w:r w:rsidR="00392753" w:rsidRPr="002B6374">
        <w:rPr>
          <w:rStyle w:val="Emphasis-Bold"/>
          <w:rFonts w:asciiTheme="minorHAnsi" w:hAnsiTheme="minorHAnsi"/>
        </w:rPr>
        <w:t>DPP</w:t>
      </w:r>
      <w:r w:rsidR="00216EF9" w:rsidRPr="002B6374">
        <w:rPr>
          <w:rFonts w:asciiTheme="minorHAnsi" w:hAnsiTheme="minorHAnsi"/>
        </w:rPr>
        <w:t xml:space="preserve">, the </w:t>
      </w:r>
      <w:r w:rsidR="000965FA" w:rsidRPr="002B6374">
        <w:rPr>
          <w:rStyle w:val="Emphasis-Bold"/>
          <w:rFonts w:asciiTheme="minorHAnsi" w:hAnsiTheme="minorHAnsi"/>
        </w:rPr>
        <w:t>Commission</w:t>
      </w:r>
      <w:r w:rsidR="00216EF9" w:rsidRPr="002B6374">
        <w:rPr>
          <w:rFonts w:asciiTheme="minorHAnsi" w:hAnsiTheme="minorHAnsi"/>
        </w:rPr>
        <w:t xml:space="preserve"> determines that the </w:t>
      </w:r>
      <w:r w:rsidRPr="002B6374">
        <w:rPr>
          <w:rStyle w:val="Emphasis-Bold"/>
          <w:rFonts w:asciiTheme="minorHAnsi" w:hAnsiTheme="minorHAnsi"/>
        </w:rPr>
        <w:t>DPP</w:t>
      </w:r>
      <w:r w:rsidR="00216EF9" w:rsidRPr="002B6374">
        <w:rPr>
          <w:rFonts w:asciiTheme="minorHAnsi" w:hAnsiTheme="minorHAnsi"/>
        </w:rPr>
        <w:t xml:space="preserve"> should be amended, the </w:t>
      </w:r>
      <w:r w:rsidR="000965FA" w:rsidRPr="002B6374">
        <w:rPr>
          <w:rStyle w:val="Emphasis-Bold"/>
          <w:rFonts w:asciiTheme="minorHAnsi" w:hAnsiTheme="minorHAnsi"/>
        </w:rPr>
        <w:t>Commission</w:t>
      </w:r>
      <w:r w:rsidR="00216EF9" w:rsidRPr="002B6374">
        <w:rPr>
          <w:rFonts w:asciiTheme="minorHAnsi" w:hAnsiTheme="minorHAnsi"/>
        </w:rPr>
        <w:t xml:space="preserve"> may amend either or both of the price path or the quality standards specified in the </w:t>
      </w:r>
      <w:r w:rsidR="00216EF9" w:rsidRPr="002B6374">
        <w:rPr>
          <w:rStyle w:val="Emphasis-Bold"/>
          <w:rFonts w:asciiTheme="minorHAnsi" w:hAnsiTheme="minorHAnsi"/>
        </w:rPr>
        <w:t>DPP determination</w:t>
      </w:r>
      <w:r w:rsidR="00216EF9" w:rsidRPr="002B6374">
        <w:rPr>
          <w:rFonts w:asciiTheme="minorHAnsi" w:hAnsiTheme="minorHAnsi"/>
        </w:rPr>
        <w:t>, subject to the rest of this clause.</w:t>
      </w:r>
    </w:p>
    <w:p w:rsidR="00216EF9" w:rsidRPr="002B6374" w:rsidRDefault="00216EF9" w:rsidP="00216EF9">
      <w:pPr>
        <w:pStyle w:val="HeadingH5ClausesubtextL1"/>
        <w:rPr>
          <w:rFonts w:asciiTheme="minorHAnsi" w:hAnsiTheme="minorHAnsi"/>
        </w:rPr>
      </w:pPr>
      <w:r w:rsidRPr="002B6374">
        <w:rPr>
          <w:rFonts w:asciiTheme="minorHAnsi" w:hAnsiTheme="minorHAnsi"/>
        </w:rPr>
        <w:t xml:space="preserve">The </w:t>
      </w:r>
      <w:r w:rsidR="000965FA" w:rsidRPr="002B6374">
        <w:rPr>
          <w:rStyle w:val="Emphasis-Bold"/>
          <w:rFonts w:asciiTheme="minorHAnsi" w:hAnsiTheme="minorHAnsi"/>
        </w:rPr>
        <w:t>Commission</w:t>
      </w:r>
      <w:r w:rsidRPr="002B6374">
        <w:rPr>
          <w:rStyle w:val="Emphasis-Bold"/>
          <w:rFonts w:asciiTheme="minorHAnsi" w:hAnsiTheme="minorHAnsi"/>
        </w:rPr>
        <w:t xml:space="preserve"> </w:t>
      </w:r>
      <w:r w:rsidR="00485877" w:rsidRPr="002B6374">
        <w:rPr>
          <w:rFonts w:asciiTheme="minorHAnsi" w:hAnsiTheme="minorHAnsi"/>
        </w:rPr>
        <w:t xml:space="preserve">will </w:t>
      </w:r>
      <w:r w:rsidRPr="002B6374">
        <w:rPr>
          <w:rFonts w:asciiTheme="minorHAnsi" w:hAnsiTheme="minorHAnsi"/>
        </w:rPr>
        <w:t>not amend the-</w:t>
      </w:r>
    </w:p>
    <w:p w:rsidR="00485877" w:rsidRPr="002B6374" w:rsidRDefault="00216EF9" w:rsidP="00216EF9">
      <w:pPr>
        <w:pStyle w:val="HeadingH6ClausesubtextL2"/>
        <w:rPr>
          <w:rFonts w:asciiTheme="minorHAnsi" w:hAnsiTheme="minorHAnsi"/>
        </w:rPr>
      </w:pPr>
      <w:r w:rsidRPr="002B6374">
        <w:rPr>
          <w:rFonts w:asciiTheme="minorHAnsi" w:hAnsiTheme="minorHAnsi"/>
        </w:rPr>
        <w:t>price path more than is reasonably necessary to mitigate the effect of</w:t>
      </w:r>
      <w:r w:rsidR="00485877" w:rsidRPr="002B6374">
        <w:rPr>
          <w:rFonts w:asciiTheme="minorHAnsi" w:hAnsiTheme="minorHAnsi"/>
        </w:rPr>
        <w:t>-</w:t>
      </w:r>
      <w:r w:rsidRPr="002B6374">
        <w:rPr>
          <w:rFonts w:asciiTheme="minorHAnsi" w:hAnsiTheme="minorHAnsi"/>
        </w:rPr>
        <w:t xml:space="preserve"> </w:t>
      </w:r>
    </w:p>
    <w:p w:rsidR="00E81536" w:rsidRPr="002B6374" w:rsidRDefault="00E81536" w:rsidP="00485877">
      <w:pPr>
        <w:pStyle w:val="HeadingH7ClausesubtextL3"/>
        <w:rPr>
          <w:rFonts w:asciiTheme="minorHAnsi" w:hAnsiTheme="minorHAnsi"/>
        </w:rPr>
      </w:pPr>
      <w:r w:rsidRPr="002B6374">
        <w:t>the</w:t>
      </w:r>
      <w:r w:rsidRPr="002B6374">
        <w:rPr>
          <w:rStyle w:val="Emphasis-Bold"/>
        </w:rPr>
        <w:t xml:space="preserve"> catastrophic event</w:t>
      </w:r>
      <w:r w:rsidRPr="002B6374">
        <w:t>;</w:t>
      </w:r>
    </w:p>
    <w:p w:rsidR="00E81536" w:rsidRPr="002B6374" w:rsidRDefault="00E81536" w:rsidP="00485877">
      <w:pPr>
        <w:pStyle w:val="HeadingH7ClausesubtextL3"/>
        <w:rPr>
          <w:rFonts w:asciiTheme="minorHAnsi" w:hAnsiTheme="minorHAnsi"/>
        </w:rPr>
      </w:pPr>
      <w:r w:rsidRPr="002B6374">
        <w:t>the</w:t>
      </w:r>
      <w:r w:rsidRPr="002B6374">
        <w:rPr>
          <w:b/>
          <w:bCs/>
        </w:rPr>
        <w:t xml:space="preserve"> </w:t>
      </w:r>
      <w:r w:rsidRPr="002B6374">
        <w:rPr>
          <w:rStyle w:val="Emphasis-Bold"/>
        </w:rPr>
        <w:t>change event</w:t>
      </w:r>
      <w:r w:rsidRPr="002B6374">
        <w:t>;</w:t>
      </w:r>
    </w:p>
    <w:p w:rsidR="00A27756" w:rsidRDefault="00A27756" w:rsidP="00485877">
      <w:pPr>
        <w:pStyle w:val="HeadingH7ClausesubtextL3"/>
        <w:rPr>
          <w:ins w:id="1845" w:author="Author"/>
          <w:rFonts w:asciiTheme="minorHAnsi" w:hAnsiTheme="minorHAnsi"/>
        </w:rPr>
      </w:pPr>
      <w:ins w:id="1846" w:author="Author">
        <w:r w:rsidRPr="00A27756">
          <w:rPr>
            <w:rStyle w:val="Emphasis-Bold"/>
            <w:rFonts w:asciiTheme="minorHAnsi" w:hAnsiTheme="minorHAnsi"/>
            <w:b w:val="0"/>
          </w:rPr>
          <w:t>the</w:t>
        </w:r>
        <w:r>
          <w:rPr>
            <w:rStyle w:val="Emphasis-Bold"/>
            <w:rFonts w:asciiTheme="minorHAnsi" w:hAnsiTheme="minorHAnsi"/>
          </w:rPr>
          <w:t xml:space="preserve"> </w:t>
        </w:r>
      </w:ins>
      <w:r w:rsidR="00485877" w:rsidRPr="002B6374">
        <w:rPr>
          <w:rStyle w:val="Emphasis-Bold"/>
          <w:rFonts w:asciiTheme="minorHAnsi" w:hAnsiTheme="minorHAnsi"/>
        </w:rPr>
        <w:t>error</w:t>
      </w:r>
      <w:ins w:id="1847" w:author="Author">
        <w:r>
          <w:rPr>
            <w:rStyle w:val="Emphasis-Bold"/>
            <w:rFonts w:asciiTheme="minorHAnsi" w:hAnsiTheme="minorHAnsi"/>
          </w:rPr>
          <w:t xml:space="preserve"> event</w:t>
        </w:r>
      </w:ins>
      <w:r w:rsidR="00485877" w:rsidRPr="002B6374">
        <w:rPr>
          <w:rFonts w:asciiTheme="minorHAnsi" w:hAnsiTheme="minorHAnsi"/>
        </w:rPr>
        <w:t xml:space="preserve">; </w:t>
      </w:r>
    </w:p>
    <w:p w:rsidR="00485877" w:rsidRPr="002B6374" w:rsidRDefault="00A27756" w:rsidP="00485877">
      <w:pPr>
        <w:pStyle w:val="HeadingH7ClausesubtextL3"/>
        <w:rPr>
          <w:rFonts w:asciiTheme="minorHAnsi" w:hAnsiTheme="minorHAnsi"/>
        </w:rPr>
      </w:pPr>
      <w:ins w:id="1848" w:author="Author">
        <w:r>
          <w:rPr>
            <w:rStyle w:val="Emphasis-Bold"/>
            <w:rFonts w:asciiTheme="minorHAnsi" w:hAnsiTheme="minorHAnsi"/>
            <w:b w:val="0"/>
          </w:rPr>
          <w:t xml:space="preserve">the </w:t>
        </w:r>
        <w:r w:rsidR="00F510F8">
          <w:rPr>
            <w:rStyle w:val="Emphasis-Bold"/>
            <w:rFonts w:asciiTheme="minorHAnsi" w:hAnsiTheme="minorHAnsi"/>
          </w:rPr>
          <w:t>major transaction</w:t>
        </w:r>
        <w:r w:rsidRPr="00A27756">
          <w:t>;</w:t>
        </w:r>
        <w:r>
          <w:rPr>
            <w:rFonts w:asciiTheme="minorHAnsi" w:hAnsiTheme="minorHAnsi"/>
          </w:rPr>
          <w:t xml:space="preserve"> </w:t>
        </w:r>
      </w:ins>
      <w:r w:rsidR="00485877" w:rsidRPr="002B6374">
        <w:rPr>
          <w:rFonts w:asciiTheme="minorHAnsi" w:hAnsiTheme="minorHAnsi"/>
        </w:rPr>
        <w:t>or</w:t>
      </w:r>
    </w:p>
    <w:p w:rsidR="00485877" w:rsidRPr="002B6374" w:rsidRDefault="00485877" w:rsidP="00485877">
      <w:pPr>
        <w:pStyle w:val="HeadingH7ClausesubtextL3"/>
        <w:rPr>
          <w:rFonts w:asciiTheme="minorHAnsi" w:hAnsiTheme="minorHAnsi"/>
        </w:rPr>
      </w:pPr>
      <w:r w:rsidRPr="002B6374">
        <w:rPr>
          <w:rFonts w:asciiTheme="minorHAnsi" w:hAnsiTheme="minorHAnsi"/>
        </w:rPr>
        <w:t>the provision of false or misleading information,</w:t>
      </w:r>
    </w:p>
    <w:p w:rsidR="00216EF9" w:rsidRPr="002B6374" w:rsidRDefault="00216EF9" w:rsidP="00485877">
      <w:pPr>
        <w:pStyle w:val="UnnumberedL3"/>
        <w:rPr>
          <w:rFonts w:asciiTheme="minorHAnsi" w:hAnsiTheme="minorHAnsi"/>
        </w:rPr>
      </w:pPr>
      <w:r w:rsidRPr="002B6374">
        <w:rPr>
          <w:rFonts w:asciiTheme="minorHAnsi" w:hAnsiTheme="minorHAnsi"/>
        </w:rPr>
        <w:t xml:space="preserve">on </w:t>
      </w:r>
      <w:r w:rsidRPr="002B6374">
        <w:rPr>
          <w:rStyle w:val="Emphasis-Bold"/>
          <w:rFonts w:asciiTheme="minorHAnsi" w:hAnsiTheme="minorHAnsi"/>
        </w:rPr>
        <w:t>price</w:t>
      </w:r>
      <w:r w:rsidRPr="002B6374">
        <w:rPr>
          <w:rFonts w:asciiTheme="minorHAnsi" w:hAnsiTheme="minorHAnsi"/>
        </w:rPr>
        <w:t xml:space="preserve">; </w:t>
      </w:r>
      <w:del w:id="1849" w:author="Author">
        <w:r w:rsidR="00485877" w:rsidRPr="002B6374" w:rsidDel="00E9191E">
          <w:rPr>
            <w:rFonts w:asciiTheme="minorHAnsi" w:hAnsiTheme="minorHAnsi"/>
          </w:rPr>
          <w:delText>or</w:delText>
        </w:r>
      </w:del>
    </w:p>
    <w:p w:rsidR="00485877" w:rsidRPr="002B6374" w:rsidRDefault="00216EF9" w:rsidP="00216EF9">
      <w:pPr>
        <w:pStyle w:val="HeadingH6ClausesubtextL2"/>
        <w:rPr>
          <w:rFonts w:asciiTheme="minorHAnsi" w:hAnsiTheme="minorHAnsi"/>
        </w:rPr>
      </w:pPr>
      <w:r w:rsidRPr="002B6374">
        <w:rPr>
          <w:rFonts w:asciiTheme="minorHAnsi" w:hAnsiTheme="minorHAnsi"/>
        </w:rPr>
        <w:t>quality standards more than are reasonably necessary to mitigate the effect</w:t>
      </w:r>
      <w:r w:rsidR="00485877" w:rsidRPr="002B6374">
        <w:rPr>
          <w:rFonts w:asciiTheme="minorHAnsi" w:hAnsiTheme="minorHAnsi"/>
        </w:rPr>
        <w:t xml:space="preserve"> of-</w:t>
      </w:r>
      <w:r w:rsidRPr="002B6374">
        <w:rPr>
          <w:rFonts w:asciiTheme="minorHAnsi" w:hAnsiTheme="minorHAnsi"/>
        </w:rPr>
        <w:t xml:space="preserve"> </w:t>
      </w:r>
    </w:p>
    <w:p w:rsidR="00E81536" w:rsidRPr="002B6374" w:rsidRDefault="00E81536" w:rsidP="00485877">
      <w:pPr>
        <w:pStyle w:val="HeadingH7ClausesubtextL3"/>
        <w:rPr>
          <w:rFonts w:asciiTheme="minorHAnsi" w:hAnsiTheme="minorHAnsi"/>
        </w:rPr>
      </w:pPr>
      <w:r w:rsidRPr="002B6374">
        <w:t>the</w:t>
      </w:r>
      <w:r w:rsidRPr="002B6374">
        <w:rPr>
          <w:rStyle w:val="Emphasis-Bold"/>
        </w:rPr>
        <w:t xml:space="preserve"> catastrophic event</w:t>
      </w:r>
      <w:r w:rsidRPr="002B6374">
        <w:t>;</w:t>
      </w:r>
    </w:p>
    <w:p w:rsidR="00E81536" w:rsidRPr="002B6374" w:rsidRDefault="00E81536" w:rsidP="00485877">
      <w:pPr>
        <w:pStyle w:val="HeadingH7ClausesubtextL3"/>
        <w:rPr>
          <w:rFonts w:asciiTheme="minorHAnsi" w:hAnsiTheme="minorHAnsi"/>
        </w:rPr>
      </w:pPr>
      <w:r w:rsidRPr="002B6374">
        <w:t>the</w:t>
      </w:r>
      <w:r w:rsidRPr="002B6374">
        <w:rPr>
          <w:b/>
          <w:bCs/>
        </w:rPr>
        <w:t xml:space="preserve"> </w:t>
      </w:r>
      <w:r w:rsidRPr="002B6374">
        <w:rPr>
          <w:rStyle w:val="Emphasis-Bold"/>
        </w:rPr>
        <w:t>change event</w:t>
      </w:r>
      <w:r w:rsidRPr="002B6374">
        <w:t>;</w:t>
      </w:r>
    </w:p>
    <w:p w:rsidR="00A27756" w:rsidRDefault="00A27756" w:rsidP="00485877">
      <w:pPr>
        <w:pStyle w:val="HeadingH7ClausesubtextL3"/>
        <w:rPr>
          <w:ins w:id="1850" w:author="Author"/>
          <w:rFonts w:asciiTheme="minorHAnsi" w:hAnsiTheme="minorHAnsi"/>
        </w:rPr>
      </w:pPr>
      <w:ins w:id="1851" w:author="Author">
        <w:r w:rsidRPr="00A27756">
          <w:rPr>
            <w:rStyle w:val="Emphasis-Bold"/>
            <w:rFonts w:asciiTheme="minorHAnsi" w:hAnsiTheme="minorHAnsi"/>
            <w:b w:val="0"/>
          </w:rPr>
          <w:t>the</w:t>
        </w:r>
        <w:r>
          <w:rPr>
            <w:rStyle w:val="Emphasis-Bold"/>
            <w:rFonts w:asciiTheme="minorHAnsi" w:hAnsiTheme="minorHAnsi"/>
          </w:rPr>
          <w:t xml:space="preserve"> </w:t>
        </w:r>
      </w:ins>
      <w:r w:rsidR="00485877" w:rsidRPr="0019388B">
        <w:rPr>
          <w:rStyle w:val="Emphasis-Bold"/>
          <w:rFonts w:asciiTheme="minorHAnsi" w:hAnsiTheme="minorHAnsi"/>
        </w:rPr>
        <w:t>error</w:t>
      </w:r>
      <w:ins w:id="1852" w:author="Author">
        <w:r>
          <w:rPr>
            <w:rStyle w:val="Emphasis-Bold"/>
            <w:rFonts w:asciiTheme="minorHAnsi" w:hAnsiTheme="minorHAnsi"/>
          </w:rPr>
          <w:t xml:space="preserve"> event</w:t>
        </w:r>
      </w:ins>
      <w:r w:rsidR="00485877" w:rsidRPr="0019388B">
        <w:rPr>
          <w:rFonts w:asciiTheme="minorHAnsi" w:hAnsiTheme="minorHAnsi"/>
        </w:rPr>
        <w:t xml:space="preserve">; </w:t>
      </w:r>
    </w:p>
    <w:p w:rsidR="00485877" w:rsidRPr="0019388B" w:rsidRDefault="00A27756" w:rsidP="00485877">
      <w:pPr>
        <w:pStyle w:val="HeadingH7ClausesubtextL3"/>
        <w:rPr>
          <w:rFonts w:asciiTheme="minorHAnsi" w:hAnsiTheme="minorHAnsi"/>
        </w:rPr>
      </w:pPr>
      <w:ins w:id="1853" w:author="Author">
        <w:r w:rsidRPr="00A27756">
          <w:rPr>
            <w:rStyle w:val="Emphasis-Bold"/>
            <w:rFonts w:asciiTheme="minorHAnsi" w:hAnsiTheme="minorHAnsi"/>
            <w:b w:val="0"/>
          </w:rPr>
          <w:t>the</w:t>
        </w:r>
        <w:r w:rsidR="00F510F8">
          <w:rPr>
            <w:rStyle w:val="Emphasis-Bold"/>
            <w:rFonts w:asciiTheme="minorHAnsi" w:hAnsiTheme="minorHAnsi"/>
          </w:rPr>
          <w:t xml:space="preserve"> major transaction</w:t>
        </w:r>
        <w:r w:rsidRPr="00A27756">
          <w:t>;</w:t>
        </w:r>
        <w:r>
          <w:rPr>
            <w:rFonts w:asciiTheme="minorHAnsi" w:hAnsiTheme="minorHAnsi"/>
          </w:rPr>
          <w:t xml:space="preserve"> </w:t>
        </w:r>
      </w:ins>
      <w:r w:rsidR="00485877" w:rsidRPr="0019388B">
        <w:rPr>
          <w:rFonts w:asciiTheme="minorHAnsi" w:hAnsiTheme="minorHAnsi"/>
        </w:rPr>
        <w:t>or</w:t>
      </w:r>
    </w:p>
    <w:p w:rsidR="00485877" w:rsidRPr="0019388B" w:rsidRDefault="00485877" w:rsidP="00485877">
      <w:pPr>
        <w:pStyle w:val="HeadingH7ClausesubtextL3"/>
        <w:rPr>
          <w:rFonts w:asciiTheme="minorHAnsi" w:hAnsiTheme="minorHAnsi"/>
        </w:rPr>
      </w:pPr>
      <w:r w:rsidRPr="0019388B">
        <w:rPr>
          <w:rFonts w:asciiTheme="minorHAnsi" w:hAnsiTheme="minorHAnsi"/>
        </w:rPr>
        <w:t>the provision of false or misleading information,</w:t>
      </w:r>
    </w:p>
    <w:p w:rsidR="00216EF9" w:rsidRDefault="00216EF9" w:rsidP="00485877">
      <w:pPr>
        <w:pStyle w:val="UnnumberedL3"/>
        <w:rPr>
          <w:ins w:id="1854" w:author="Author"/>
          <w:rFonts w:asciiTheme="minorHAnsi" w:hAnsiTheme="minorHAnsi"/>
        </w:rPr>
      </w:pPr>
      <w:r w:rsidRPr="0019388B">
        <w:rPr>
          <w:rFonts w:asciiTheme="minorHAnsi" w:hAnsiTheme="minorHAnsi"/>
        </w:rPr>
        <w:t>on quality</w:t>
      </w:r>
      <w:ins w:id="1855" w:author="Author">
        <w:r w:rsidR="00E9191E">
          <w:rPr>
            <w:rFonts w:asciiTheme="minorHAnsi" w:hAnsiTheme="minorHAnsi"/>
          </w:rPr>
          <w:t>;</w:t>
        </w:r>
      </w:ins>
      <w:del w:id="1856" w:author="Author">
        <w:r w:rsidR="00485877" w:rsidRPr="0019388B" w:rsidDel="00E9191E">
          <w:rPr>
            <w:rFonts w:asciiTheme="minorHAnsi" w:hAnsiTheme="minorHAnsi"/>
          </w:rPr>
          <w:delText>.</w:delText>
        </w:r>
      </w:del>
    </w:p>
    <w:p w:rsidR="00E9191E" w:rsidRDefault="00E9191E" w:rsidP="00E9191E">
      <w:pPr>
        <w:pStyle w:val="HeadingH6ClausesubtextL2"/>
        <w:spacing w:line="276" w:lineRule="auto"/>
        <w:rPr>
          <w:ins w:id="1857" w:author="Author"/>
        </w:rPr>
      </w:pPr>
      <w:ins w:id="1858" w:author="Author">
        <w:r>
          <w:t>price path for the application of a next closest alternative approach more than is necessary to adopt the effect of that next closest alternative approach in the price-quality path; or</w:t>
        </w:r>
      </w:ins>
    </w:p>
    <w:p w:rsidR="00E9191E" w:rsidRPr="0019388B" w:rsidRDefault="00E9191E" w:rsidP="00E9191E">
      <w:pPr>
        <w:pStyle w:val="HeadingH6ClausesubtextL2"/>
        <w:spacing w:line="276" w:lineRule="auto"/>
      </w:pPr>
      <w:ins w:id="1859" w:author="Author">
        <w:r>
          <w:t>price-quality path for the application of s 52Q in respect of an unworkable s 52P determination more than is necessary to adopt the effect of that s 52Q amendment in the price-quality path.</w:t>
        </w:r>
      </w:ins>
    </w:p>
    <w:p w:rsidR="00EA08B6" w:rsidRPr="0082414B" w:rsidRDefault="00EA08B6" w:rsidP="00771739">
      <w:pPr>
        <w:pStyle w:val="HeadingH2"/>
      </w:pPr>
      <w:bookmarkStart w:id="1860" w:name="_Toc437936308"/>
      <w:bookmarkStart w:id="1861" w:name="_Ref265544386"/>
      <w:bookmarkStart w:id="1862" w:name="_Toc267986230"/>
      <w:bookmarkStart w:id="1863" w:name="_Toc270605616"/>
      <w:bookmarkStart w:id="1864" w:name="_Toc274662641"/>
      <w:bookmarkStart w:id="1865" w:name="_Toc274674016"/>
      <w:bookmarkStart w:id="1866" w:name="_Toc274674433"/>
      <w:bookmarkStart w:id="1867" w:name="_Toc274740757"/>
      <w:bookmarkStart w:id="1868" w:name="_Toc275443512"/>
      <w:bookmarkStart w:id="1869" w:name="_Toc280539156"/>
      <w:r w:rsidRPr="00EA08B6">
        <w:rPr>
          <w:rFonts w:asciiTheme="minorHAnsi" w:hAnsiTheme="minorHAnsi"/>
        </w:rPr>
        <w:t>Treatment</w:t>
      </w:r>
      <w:r w:rsidRPr="0082414B">
        <w:t xml:space="preserve"> of periods that are not 12 month periods</w:t>
      </w:r>
      <w:bookmarkEnd w:id="1860"/>
    </w:p>
    <w:p w:rsidR="00EA08B6" w:rsidRPr="00EA08B6" w:rsidRDefault="00EA08B6" w:rsidP="00771739">
      <w:pPr>
        <w:pStyle w:val="HeadingH4Clausetext"/>
        <w:rPr>
          <w:rFonts w:asciiTheme="minorHAnsi" w:hAnsiTheme="minorHAnsi"/>
        </w:rPr>
      </w:pPr>
      <w:r w:rsidRPr="00EA08B6">
        <w:rPr>
          <w:rFonts w:asciiTheme="minorHAnsi" w:hAnsiTheme="minorHAnsi"/>
        </w:rPr>
        <w:t>Treatment of periods that are not 12 month periods</w:t>
      </w:r>
    </w:p>
    <w:p w:rsidR="00EA08B6" w:rsidRPr="00EA08B6" w:rsidRDefault="00EA08B6" w:rsidP="00EA08B6">
      <w:pPr>
        <w:pStyle w:val="UnnumberedL1"/>
        <w:rPr>
          <w:rFonts w:asciiTheme="minorHAnsi" w:hAnsiTheme="minorHAnsi" w:cstheme="minorHAnsi"/>
        </w:rPr>
      </w:pPr>
      <w:r w:rsidRPr="00EA08B6">
        <w:rPr>
          <w:rStyle w:val="Emphasis-Remove"/>
          <w:rFonts w:asciiTheme="minorHAnsi" w:hAnsiTheme="minorHAnsi" w:cstheme="minorHAnsi"/>
        </w:rPr>
        <w:t xml:space="preserve">Where the start or end date of any </w:t>
      </w:r>
      <w:r w:rsidRPr="00EA08B6">
        <w:rPr>
          <w:rStyle w:val="Emphasis-Bold"/>
          <w:rFonts w:asciiTheme="minorHAnsi" w:hAnsiTheme="minorHAnsi" w:cstheme="minorHAnsi"/>
        </w:rPr>
        <w:t>disclosure year</w:t>
      </w:r>
      <w:r w:rsidRPr="00EA08B6">
        <w:rPr>
          <w:rFonts w:asciiTheme="minorHAnsi" w:hAnsiTheme="minorHAnsi" w:cstheme="minorHAnsi"/>
        </w:rPr>
        <w:t xml:space="preserve"> is not aligned with the start or end date of a </w:t>
      </w:r>
      <w:r w:rsidRPr="00EA08B6">
        <w:rPr>
          <w:rStyle w:val="Emphasis-Bold"/>
          <w:rFonts w:asciiTheme="minorHAnsi" w:hAnsiTheme="minorHAnsi" w:cstheme="minorHAnsi"/>
        </w:rPr>
        <w:t>DPP regulatory period</w:t>
      </w:r>
      <w:r w:rsidRPr="00EA08B6">
        <w:rPr>
          <w:rFonts w:asciiTheme="minorHAnsi" w:hAnsiTheme="minorHAnsi" w:cstheme="minorHAnsi"/>
        </w:rPr>
        <w:t xml:space="preserve">, the </w:t>
      </w:r>
      <w:r w:rsidRPr="00EA08B6">
        <w:rPr>
          <w:rStyle w:val="Emphasis-Bold"/>
          <w:rFonts w:asciiTheme="minorHAnsi" w:hAnsiTheme="minorHAnsi" w:cstheme="minorHAnsi"/>
        </w:rPr>
        <w:t>Commission</w:t>
      </w:r>
      <w:r w:rsidRPr="00EA08B6">
        <w:rPr>
          <w:rFonts w:asciiTheme="minorHAnsi" w:hAnsiTheme="minorHAnsi" w:cstheme="minorHAnsi"/>
        </w:rPr>
        <w:t xml:space="preserve"> may apply the </w:t>
      </w:r>
      <w:r w:rsidRPr="00EA08B6">
        <w:rPr>
          <w:rStyle w:val="Emphasis-Bold"/>
          <w:rFonts w:asciiTheme="minorHAnsi" w:hAnsiTheme="minorHAnsi" w:cstheme="minorHAnsi"/>
        </w:rPr>
        <w:t>input methodologies</w:t>
      </w:r>
      <w:r w:rsidRPr="00EA08B6">
        <w:rPr>
          <w:rFonts w:asciiTheme="minorHAnsi" w:hAnsiTheme="minorHAnsi" w:cstheme="minorHAnsi"/>
        </w:rPr>
        <w:t xml:space="preserve"> modified to the extent necessary to allow any allowance, amount, cost, sum or value for that </w:t>
      </w:r>
      <w:r w:rsidRPr="00EA08B6">
        <w:rPr>
          <w:rStyle w:val="Emphasis-Bold"/>
          <w:rFonts w:asciiTheme="minorHAnsi" w:hAnsiTheme="minorHAnsi" w:cstheme="minorHAnsi"/>
        </w:rPr>
        <w:t>disclosure year</w:t>
      </w:r>
      <w:r w:rsidRPr="00EA08B6">
        <w:rPr>
          <w:rFonts w:asciiTheme="minorHAnsi" w:hAnsiTheme="minorHAnsi" w:cstheme="minorHAnsi"/>
        </w:rPr>
        <w:t xml:space="preserve"> to be calculated or determined in a way commensurate with the change in the length of the </w:t>
      </w:r>
      <w:r w:rsidRPr="00EA08B6">
        <w:rPr>
          <w:rStyle w:val="Emphasis-Bold"/>
          <w:rFonts w:asciiTheme="minorHAnsi" w:hAnsiTheme="minorHAnsi" w:cstheme="minorHAnsi"/>
        </w:rPr>
        <w:t>disclosure year</w:t>
      </w:r>
      <w:r w:rsidRPr="00EA08B6">
        <w:rPr>
          <w:rFonts w:asciiTheme="minorHAnsi" w:hAnsiTheme="minorHAnsi" w:cstheme="minorHAnsi"/>
        </w:rPr>
        <w:t xml:space="preserve"> to a period other than 12 months.</w:t>
      </w:r>
    </w:p>
    <w:p w:rsidR="00EA08B6" w:rsidRPr="00EA08B6" w:rsidRDefault="00EA08B6" w:rsidP="00771739">
      <w:pPr>
        <w:pStyle w:val="HeadingH2"/>
        <w:tabs>
          <w:tab w:val="clear" w:pos="0"/>
          <w:tab w:val="num" w:pos="567"/>
        </w:tabs>
        <w:rPr>
          <w:rFonts w:asciiTheme="minorHAnsi" w:hAnsiTheme="minorHAnsi" w:cstheme="minorHAnsi"/>
        </w:rPr>
      </w:pPr>
      <w:bookmarkStart w:id="1870" w:name="_Toc437936309"/>
      <w:r w:rsidRPr="00EA08B6">
        <w:rPr>
          <w:rFonts w:asciiTheme="minorHAnsi" w:hAnsiTheme="minorHAnsi" w:cstheme="minorHAnsi"/>
        </w:rPr>
        <w:t>Availability of Information</w:t>
      </w:r>
      <w:bookmarkEnd w:id="1870"/>
    </w:p>
    <w:p w:rsidR="00EA08B6" w:rsidRPr="00EA08B6" w:rsidRDefault="00EA08B6" w:rsidP="00771739">
      <w:pPr>
        <w:pStyle w:val="HeadingH4Clausetext"/>
        <w:tabs>
          <w:tab w:val="clear" w:pos="652"/>
          <w:tab w:val="num" w:pos="567"/>
        </w:tabs>
        <w:rPr>
          <w:rFonts w:asciiTheme="minorHAnsi" w:hAnsiTheme="minorHAnsi" w:cstheme="minorHAnsi"/>
        </w:rPr>
      </w:pPr>
      <w:r w:rsidRPr="00EA08B6">
        <w:rPr>
          <w:rFonts w:asciiTheme="minorHAnsi" w:hAnsiTheme="minorHAnsi" w:cstheme="minorHAnsi"/>
        </w:rPr>
        <w:t>Availability of information</w:t>
      </w:r>
    </w:p>
    <w:p w:rsidR="00EA08B6" w:rsidRPr="00EA08B6" w:rsidRDefault="00EA08B6" w:rsidP="00771739">
      <w:pPr>
        <w:pStyle w:val="HeadingH5ClausesubtextL1"/>
        <w:tabs>
          <w:tab w:val="clear" w:pos="652"/>
        </w:tabs>
        <w:rPr>
          <w:rFonts w:asciiTheme="minorHAnsi" w:hAnsiTheme="minorHAnsi" w:cstheme="minorHAnsi"/>
        </w:rPr>
      </w:pPr>
      <w:bookmarkStart w:id="1871" w:name="_Ref336494477"/>
      <w:bookmarkStart w:id="1872" w:name="_Ref336864695"/>
      <w:r w:rsidRPr="00EA08B6">
        <w:rPr>
          <w:rFonts w:asciiTheme="minorHAnsi" w:hAnsiTheme="minorHAnsi" w:cstheme="minorHAnsi"/>
        </w:rPr>
        <w:t xml:space="preserve">Where </w:t>
      </w:r>
      <w:r w:rsidRPr="00EA08B6">
        <w:rPr>
          <w:rStyle w:val="Emphasis-Remove"/>
          <w:rFonts w:asciiTheme="minorHAnsi" w:hAnsiTheme="minorHAnsi" w:cstheme="minorHAnsi"/>
        </w:rPr>
        <w:t xml:space="preserve">a </w:t>
      </w:r>
      <w:r w:rsidRPr="00EA08B6">
        <w:rPr>
          <w:rStyle w:val="Emphasis-Bold"/>
          <w:rFonts w:asciiTheme="minorHAnsi" w:hAnsiTheme="minorHAnsi" w:cstheme="minorHAnsi"/>
        </w:rPr>
        <w:t>GDB</w:t>
      </w:r>
      <w:r w:rsidRPr="00EA08B6">
        <w:rPr>
          <w:rFonts w:asciiTheme="minorHAnsi" w:hAnsiTheme="minorHAnsi" w:cstheme="minorHAnsi"/>
        </w:rPr>
        <w:t xml:space="preserve"> </w:t>
      </w:r>
      <w:r w:rsidRPr="00EA08B6">
        <w:rPr>
          <w:rStyle w:val="Emphasis-Remove"/>
          <w:rFonts w:asciiTheme="minorHAnsi" w:hAnsiTheme="minorHAnsi" w:cstheme="minorHAnsi"/>
        </w:rPr>
        <w:t xml:space="preserve">has not disclosed the </w:t>
      </w:r>
      <w:r w:rsidRPr="00EA08B6">
        <w:rPr>
          <w:rFonts w:asciiTheme="minorHAnsi" w:hAnsiTheme="minorHAnsi" w:cstheme="minorHAnsi"/>
        </w:rPr>
        <w:t xml:space="preserve">information necessary to calculate any allowance, amount, cost, sum or value referred to in this Part in accordance with Part 2 for a </w:t>
      </w:r>
      <w:r w:rsidRPr="00EA08B6">
        <w:rPr>
          <w:rStyle w:val="Emphasis-Bold"/>
          <w:rFonts w:asciiTheme="minorHAnsi" w:hAnsiTheme="minorHAnsi" w:cstheme="minorHAnsi"/>
        </w:rPr>
        <w:t>base year</w:t>
      </w:r>
      <w:r w:rsidRPr="00EA08B6">
        <w:rPr>
          <w:rStyle w:val="Emphasis-Remove"/>
          <w:rFonts w:asciiTheme="minorHAnsi" w:hAnsiTheme="minorHAnsi" w:cstheme="minorHAnsi"/>
        </w:rPr>
        <w:t xml:space="preserve"> or a later </w:t>
      </w:r>
      <w:r w:rsidRPr="00EA08B6">
        <w:rPr>
          <w:rStyle w:val="Emphasis-Bold"/>
          <w:rFonts w:asciiTheme="minorHAnsi" w:hAnsiTheme="minorHAnsi" w:cstheme="minorHAnsi"/>
        </w:rPr>
        <w:t>disclosure year</w:t>
      </w:r>
      <w:r w:rsidRPr="00EA08B6">
        <w:rPr>
          <w:rStyle w:val="Emphasis-Remove"/>
          <w:rFonts w:asciiTheme="minorHAnsi" w:hAnsiTheme="minorHAnsi" w:cstheme="minorHAnsi"/>
        </w:rPr>
        <w:t xml:space="preserve">, </w:t>
      </w:r>
      <w:r w:rsidRPr="00EA08B6">
        <w:rPr>
          <w:rFonts w:asciiTheme="minorHAnsi" w:hAnsiTheme="minorHAnsi" w:cstheme="minorHAnsi"/>
        </w:rPr>
        <w:t xml:space="preserve">then the information may instead be determined by the </w:t>
      </w:r>
      <w:r w:rsidRPr="00EA08B6">
        <w:rPr>
          <w:rStyle w:val="Emphasis-Bold"/>
          <w:rFonts w:asciiTheme="minorHAnsi" w:hAnsiTheme="minorHAnsi" w:cstheme="minorHAnsi"/>
        </w:rPr>
        <w:t>Commission</w:t>
      </w:r>
      <w:r w:rsidRPr="00EA08B6">
        <w:rPr>
          <w:rFonts w:asciiTheme="minorHAnsi" w:hAnsiTheme="minorHAnsi" w:cstheme="minorHAnsi"/>
        </w:rPr>
        <w:t xml:space="preserve"> using information disclosed by the </w:t>
      </w:r>
      <w:r w:rsidRPr="00EA08B6">
        <w:rPr>
          <w:rStyle w:val="Emphasis-Bold"/>
          <w:rFonts w:asciiTheme="minorHAnsi" w:hAnsiTheme="minorHAnsi" w:cstheme="minorHAnsi"/>
        </w:rPr>
        <w:t>GDB</w:t>
      </w:r>
      <w:r w:rsidRPr="00EA08B6">
        <w:rPr>
          <w:rFonts w:asciiTheme="minorHAnsi" w:hAnsiTheme="minorHAnsi" w:cstheme="minorHAnsi"/>
        </w:rPr>
        <w:t xml:space="preserve"> in accordance with an </w:t>
      </w:r>
      <w:r w:rsidRPr="00EA08B6">
        <w:rPr>
          <w:rStyle w:val="Emphasis-Bold"/>
          <w:rFonts w:asciiTheme="minorHAnsi" w:hAnsiTheme="minorHAnsi" w:cstheme="minorHAnsi"/>
        </w:rPr>
        <w:t>ID determination</w:t>
      </w:r>
      <w:r w:rsidRPr="00EA08B6">
        <w:rPr>
          <w:rFonts w:asciiTheme="minorHAnsi" w:hAnsiTheme="minorHAnsi" w:cstheme="minorHAnsi"/>
        </w:rPr>
        <w:t xml:space="preserve">, prior information disclosure requirements or a request for information by the </w:t>
      </w:r>
      <w:r w:rsidRPr="00EA08B6">
        <w:rPr>
          <w:rStyle w:val="Emphasis-Bold"/>
          <w:rFonts w:asciiTheme="minorHAnsi" w:hAnsiTheme="minorHAnsi" w:cstheme="minorHAnsi"/>
        </w:rPr>
        <w:t>Commission</w:t>
      </w:r>
      <w:r w:rsidRPr="00EA08B6">
        <w:rPr>
          <w:rFonts w:asciiTheme="minorHAnsi" w:hAnsiTheme="minorHAnsi" w:cstheme="minorHAnsi"/>
        </w:rPr>
        <w:t xml:space="preserve"> under s 53ZD of the </w:t>
      </w:r>
      <w:r w:rsidRPr="00EA08B6">
        <w:rPr>
          <w:rStyle w:val="Emphasis-Bold"/>
          <w:rFonts w:asciiTheme="minorHAnsi" w:hAnsiTheme="minorHAnsi" w:cstheme="minorHAnsi"/>
        </w:rPr>
        <w:t>Act</w:t>
      </w:r>
      <w:bookmarkEnd w:id="1871"/>
      <w:r w:rsidRPr="00EA08B6">
        <w:rPr>
          <w:rFonts w:asciiTheme="minorHAnsi" w:hAnsiTheme="minorHAnsi" w:cstheme="minorHAnsi"/>
        </w:rPr>
        <w:t>.</w:t>
      </w:r>
      <w:bookmarkEnd w:id="1872"/>
    </w:p>
    <w:p w:rsidR="00EA08B6" w:rsidRPr="00EA08B6" w:rsidRDefault="00EA08B6" w:rsidP="00771739">
      <w:pPr>
        <w:pStyle w:val="HeadingH5ClausesubtextL1"/>
        <w:tabs>
          <w:tab w:val="clear" w:pos="652"/>
        </w:tabs>
        <w:rPr>
          <w:rFonts w:asciiTheme="minorHAnsi" w:hAnsiTheme="minorHAnsi" w:cstheme="minorHAnsi"/>
        </w:rPr>
      </w:pPr>
      <w:r w:rsidRPr="00EA08B6">
        <w:rPr>
          <w:rFonts w:asciiTheme="minorHAnsi" w:hAnsiTheme="minorHAnsi" w:cstheme="minorHAnsi"/>
        </w:rPr>
        <w:t xml:space="preserve">Any information determined in accordance with subclause </w:t>
      </w:r>
      <w:r w:rsidR="002C3A19">
        <w:rPr>
          <w:rFonts w:asciiTheme="minorHAnsi" w:hAnsiTheme="minorHAnsi" w:cstheme="minorHAnsi"/>
        </w:rPr>
        <w:fldChar w:fldCharType="begin"/>
      </w:r>
      <w:r>
        <w:rPr>
          <w:rFonts w:asciiTheme="minorHAnsi" w:hAnsiTheme="minorHAnsi" w:cstheme="minorHAnsi"/>
        </w:rPr>
        <w:instrText xml:space="preserve"> REF _Ref336864695 \r \h </w:instrText>
      </w:r>
      <w:r w:rsidR="002C3A19">
        <w:rPr>
          <w:rFonts w:asciiTheme="minorHAnsi" w:hAnsiTheme="minorHAnsi" w:cstheme="minorHAnsi"/>
        </w:rPr>
      </w:r>
      <w:r w:rsidR="002C3A19">
        <w:rPr>
          <w:rFonts w:asciiTheme="minorHAnsi" w:hAnsiTheme="minorHAnsi" w:cstheme="minorHAnsi"/>
        </w:rPr>
        <w:fldChar w:fldCharType="separate"/>
      </w:r>
      <w:r w:rsidR="00AD6E34">
        <w:rPr>
          <w:rFonts w:asciiTheme="minorHAnsi" w:hAnsiTheme="minorHAnsi" w:cstheme="minorHAnsi"/>
        </w:rPr>
        <w:t>(1)</w:t>
      </w:r>
      <w:r w:rsidR="002C3A19">
        <w:rPr>
          <w:rFonts w:asciiTheme="minorHAnsi" w:hAnsiTheme="minorHAnsi" w:cstheme="minorHAnsi"/>
        </w:rPr>
        <w:fldChar w:fldCharType="end"/>
      </w:r>
      <w:r w:rsidRPr="00EA08B6">
        <w:rPr>
          <w:rFonts w:asciiTheme="minorHAnsi" w:hAnsiTheme="minorHAnsi" w:cstheme="minorHAnsi"/>
        </w:rPr>
        <w:t xml:space="preserve"> must be determined in accordance with Part 2 using such assumptions or modifications to the information that are reasonably necessary in light of the nature of the calculation or determination to be made and the information available.</w:t>
      </w:r>
    </w:p>
    <w:p w:rsidR="00EA08B6" w:rsidRPr="00EA08B6" w:rsidRDefault="00EA08B6" w:rsidP="00771739">
      <w:pPr>
        <w:pStyle w:val="HeadingH2"/>
        <w:tabs>
          <w:tab w:val="clear" w:pos="0"/>
          <w:tab w:val="num" w:pos="567"/>
        </w:tabs>
        <w:rPr>
          <w:rFonts w:asciiTheme="minorHAnsi" w:hAnsiTheme="minorHAnsi" w:cstheme="minorHAnsi"/>
        </w:rPr>
      </w:pPr>
      <w:bookmarkStart w:id="1873" w:name="_Toc437936310"/>
      <w:r w:rsidRPr="00EA08B6">
        <w:rPr>
          <w:rFonts w:asciiTheme="minorHAnsi" w:hAnsiTheme="minorHAnsi" w:cstheme="minorHAnsi"/>
        </w:rPr>
        <w:t>Transitional Provision for Powerco</w:t>
      </w:r>
      <w:bookmarkEnd w:id="1873"/>
    </w:p>
    <w:p w:rsidR="00EA08B6" w:rsidRPr="00EA08B6" w:rsidRDefault="00EA08B6" w:rsidP="00771739">
      <w:pPr>
        <w:pStyle w:val="HeadingH4Clausetext"/>
        <w:tabs>
          <w:tab w:val="clear" w:pos="652"/>
          <w:tab w:val="num" w:pos="567"/>
        </w:tabs>
        <w:rPr>
          <w:rFonts w:asciiTheme="minorHAnsi" w:hAnsiTheme="minorHAnsi" w:cstheme="minorHAnsi"/>
        </w:rPr>
      </w:pPr>
      <w:r w:rsidRPr="00EA08B6">
        <w:rPr>
          <w:rFonts w:asciiTheme="minorHAnsi" w:hAnsiTheme="minorHAnsi" w:cstheme="minorHAnsi"/>
        </w:rPr>
        <w:t>Specification of disclosure year and base year for first DPP regulatory period</w:t>
      </w:r>
    </w:p>
    <w:p w:rsidR="00EA08B6" w:rsidRPr="00EA08B6" w:rsidRDefault="00EA08B6" w:rsidP="00EA08B6">
      <w:pPr>
        <w:pStyle w:val="UnnumberedL1"/>
        <w:rPr>
          <w:rFonts w:asciiTheme="minorHAnsi" w:hAnsiTheme="minorHAnsi" w:cstheme="minorHAnsi"/>
        </w:rPr>
      </w:pPr>
      <w:r w:rsidRPr="00EA08B6">
        <w:rPr>
          <w:rFonts w:asciiTheme="minorHAnsi" w:hAnsiTheme="minorHAnsi" w:cstheme="minorHAnsi"/>
        </w:rPr>
        <w:t xml:space="preserve">For the purpose of a </w:t>
      </w:r>
      <w:r w:rsidRPr="00EA08B6">
        <w:rPr>
          <w:rStyle w:val="Emphasis-Bold"/>
          <w:rFonts w:asciiTheme="minorHAnsi" w:hAnsiTheme="minorHAnsi" w:cstheme="minorHAnsi"/>
        </w:rPr>
        <w:t>DPP</w:t>
      </w:r>
      <w:r w:rsidRPr="00EA08B6">
        <w:rPr>
          <w:rFonts w:asciiTheme="minorHAnsi" w:hAnsiTheme="minorHAnsi" w:cstheme="minorHAnsi"/>
        </w:rPr>
        <w:t xml:space="preserve"> determined by the </w:t>
      </w:r>
      <w:r w:rsidRPr="00EA08B6">
        <w:rPr>
          <w:rStyle w:val="Emphasis-Bold"/>
          <w:rFonts w:asciiTheme="minorHAnsi" w:hAnsiTheme="minorHAnsi" w:cstheme="minorHAnsi"/>
        </w:rPr>
        <w:t>Commission</w:t>
      </w:r>
      <w:r w:rsidRPr="00EA08B6">
        <w:rPr>
          <w:rFonts w:asciiTheme="minorHAnsi" w:hAnsiTheme="minorHAnsi" w:cstheme="minorHAnsi"/>
        </w:rPr>
        <w:t xml:space="preserve"> for Powerco Limited for the first </w:t>
      </w:r>
      <w:r w:rsidRPr="00EA08B6">
        <w:rPr>
          <w:rStyle w:val="Emphasis-Bold"/>
          <w:rFonts w:asciiTheme="minorHAnsi" w:hAnsiTheme="minorHAnsi" w:cstheme="minorHAnsi"/>
        </w:rPr>
        <w:t>DPP regulatory period</w:t>
      </w:r>
      <w:r w:rsidRPr="00EA08B6">
        <w:rPr>
          <w:rFonts w:asciiTheme="minorHAnsi" w:hAnsiTheme="minorHAnsi" w:cstheme="minorHAnsi"/>
        </w:rPr>
        <w:t>, each reference to ‘disclosure year’ and ‘base year’ in this Part, including to references to those terms as used in Part 2 for the purposes of this Part, shall be construed as meaning a 12 month period ending on 30 June.</w:t>
      </w:r>
    </w:p>
    <w:p w:rsidR="001F3722" w:rsidRPr="0019388B" w:rsidRDefault="000725C9" w:rsidP="001F3722">
      <w:pPr>
        <w:pStyle w:val="HeadingH1"/>
        <w:rPr>
          <w:rFonts w:asciiTheme="minorHAnsi" w:hAnsiTheme="minorHAnsi"/>
        </w:rPr>
      </w:pPr>
      <w:bookmarkStart w:id="1874" w:name="_Toc437936311"/>
      <w:r w:rsidRPr="0019388B">
        <w:rPr>
          <w:rFonts w:asciiTheme="minorHAnsi" w:hAnsiTheme="minorHAnsi"/>
        </w:rPr>
        <w:t>INPUT METHODOLOGIES FOR CUSTOMISED PRICE-QUALITY PATHS</w:t>
      </w:r>
      <w:bookmarkEnd w:id="1861"/>
      <w:bookmarkEnd w:id="1862"/>
      <w:bookmarkEnd w:id="1863"/>
      <w:bookmarkEnd w:id="1864"/>
      <w:bookmarkEnd w:id="1865"/>
      <w:bookmarkEnd w:id="1866"/>
      <w:bookmarkEnd w:id="1867"/>
      <w:bookmarkEnd w:id="1868"/>
      <w:bookmarkEnd w:id="1869"/>
      <w:bookmarkEnd w:id="1874"/>
    </w:p>
    <w:p w:rsidR="00417389" w:rsidRPr="0019388B" w:rsidRDefault="009163F6" w:rsidP="00417389">
      <w:pPr>
        <w:pStyle w:val="HeadingH2"/>
        <w:rPr>
          <w:rFonts w:asciiTheme="minorHAnsi" w:hAnsiTheme="minorHAnsi"/>
        </w:rPr>
      </w:pPr>
      <w:bookmarkStart w:id="1875" w:name="_Toc270523042"/>
      <w:bookmarkStart w:id="1876" w:name="_Toc273091188"/>
      <w:bookmarkStart w:id="1877" w:name="_Toc273542227"/>
      <w:bookmarkStart w:id="1878" w:name="_Toc273612826"/>
      <w:bookmarkStart w:id="1879" w:name="_Toc273612917"/>
      <w:bookmarkStart w:id="1880" w:name="_Toc273613008"/>
      <w:bookmarkStart w:id="1881" w:name="_Toc273613208"/>
      <w:bookmarkStart w:id="1882" w:name="_Toc273613894"/>
      <w:bookmarkStart w:id="1883" w:name="_Toc270523043"/>
      <w:bookmarkStart w:id="1884" w:name="_Toc273091189"/>
      <w:bookmarkStart w:id="1885" w:name="_Toc273542228"/>
      <w:bookmarkStart w:id="1886" w:name="_Toc273612827"/>
      <w:bookmarkStart w:id="1887" w:name="_Toc273612918"/>
      <w:bookmarkStart w:id="1888" w:name="_Toc273613009"/>
      <w:bookmarkStart w:id="1889" w:name="_Toc273613209"/>
      <w:bookmarkStart w:id="1890" w:name="_Toc273613895"/>
      <w:bookmarkStart w:id="1891" w:name="_Toc270523044"/>
      <w:bookmarkStart w:id="1892" w:name="_Toc273091190"/>
      <w:bookmarkStart w:id="1893" w:name="_Toc273542229"/>
      <w:bookmarkStart w:id="1894" w:name="_Toc273612828"/>
      <w:bookmarkStart w:id="1895" w:name="_Toc273612919"/>
      <w:bookmarkStart w:id="1896" w:name="_Toc273613010"/>
      <w:bookmarkStart w:id="1897" w:name="_Toc273613210"/>
      <w:bookmarkStart w:id="1898" w:name="_Toc273613896"/>
      <w:bookmarkStart w:id="1899" w:name="_Toc270523049"/>
      <w:bookmarkStart w:id="1900" w:name="_Toc273091195"/>
      <w:bookmarkStart w:id="1901" w:name="_Toc273542234"/>
      <w:bookmarkStart w:id="1902" w:name="_Toc273612833"/>
      <w:bookmarkStart w:id="1903" w:name="_Toc273612924"/>
      <w:bookmarkStart w:id="1904" w:name="_Toc273613015"/>
      <w:bookmarkStart w:id="1905" w:name="_Toc273613215"/>
      <w:bookmarkStart w:id="1906" w:name="_Toc273613901"/>
      <w:bookmarkStart w:id="1907" w:name="_Toc270523050"/>
      <w:bookmarkStart w:id="1908" w:name="_Toc273091196"/>
      <w:bookmarkStart w:id="1909" w:name="_Toc273542235"/>
      <w:bookmarkStart w:id="1910" w:name="_Toc273612834"/>
      <w:bookmarkStart w:id="1911" w:name="_Toc273612925"/>
      <w:bookmarkStart w:id="1912" w:name="_Toc273613016"/>
      <w:bookmarkStart w:id="1913" w:name="_Toc273613216"/>
      <w:bookmarkStart w:id="1914" w:name="_Toc273613902"/>
      <w:bookmarkStart w:id="1915" w:name="_Toc270523051"/>
      <w:bookmarkStart w:id="1916" w:name="_Toc273091197"/>
      <w:bookmarkStart w:id="1917" w:name="_Toc273542236"/>
      <w:bookmarkStart w:id="1918" w:name="_Toc273612835"/>
      <w:bookmarkStart w:id="1919" w:name="_Toc273612926"/>
      <w:bookmarkStart w:id="1920" w:name="_Toc273613017"/>
      <w:bookmarkStart w:id="1921" w:name="_Toc273613217"/>
      <w:bookmarkStart w:id="1922" w:name="_Toc273613903"/>
      <w:bookmarkStart w:id="1923" w:name="_Toc270523052"/>
      <w:bookmarkStart w:id="1924" w:name="_Toc273091198"/>
      <w:bookmarkStart w:id="1925" w:name="_Toc273542237"/>
      <w:bookmarkStart w:id="1926" w:name="_Toc273612836"/>
      <w:bookmarkStart w:id="1927" w:name="_Toc273612927"/>
      <w:bookmarkStart w:id="1928" w:name="_Toc273613018"/>
      <w:bookmarkStart w:id="1929" w:name="_Toc273613218"/>
      <w:bookmarkStart w:id="1930" w:name="_Toc273613904"/>
      <w:bookmarkStart w:id="1931" w:name="_Toc270523053"/>
      <w:bookmarkStart w:id="1932" w:name="_Toc273091199"/>
      <w:bookmarkStart w:id="1933" w:name="_Toc273542238"/>
      <w:bookmarkStart w:id="1934" w:name="_Toc273612837"/>
      <w:bookmarkStart w:id="1935" w:name="_Toc273612928"/>
      <w:bookmarkStart w:id="1936" w:name="_Toc273613019"/>
      <w:bookmarkStart w:id="1937" w:name="_Toc273613219"/>
      <w:bookmarkStart w:id="1938" w:name="_Toc273613905"/>
      <w:bookmarkStart w:id="1939" w:name="_Toc270523054"/>
      <w:bookmarkStart w:id="1940" w:name="_Toc273091200"/>
      <w:bookmarkStart w:id="1941" w:name="_Toc273542239"/>
      <w:bookmarkStart w:id="1942" w:name="_Toc273612838"/>
      <w:bookmarkStart w:id="1943" w:name="_Toc273612929"/>
      <w:bookmarkStart w:id="1944" w:name="_Toc273613020"/>
      <w:bookmarkStart w:id="1945" w:name="_Toc273613220"/>
      <w:bookmarkStart w:id="1946" w:name="_Toc273613906"/>
      <w:bookmarkStart w:id="1947" w:name="_Toc270523056"/>
      <w:bookmarkStart w:id="1948" w:name="_Toc273091202"/>
      <w:bookmarkStart w:id="1949" w:name="_Toc273542241"/>
      <w:bookmarkStart w:id="1950" w:name="_Toc273612840"/>
      <w:bookmarkStart w:id="1951" w:name="_Toc273612931"/>
      <w:bookmarkStart w:id="1952" w:name="_Toc273613022"/>
      <w:bookmarkStart w:id="1953" w:name="_Toc273613222"/>
      <w:bookmarkStart w:id="1954" w:name="_Toc273613908"/>
      <w:bookmarkStart w:id="1955" w:name="_Toc270523057"/>
      <w:bookmarkStart w:id="1956" w:name="_Toc273091203"/>
      <w:bookmarkStart w:id="1957" w:name="_Toc273542242"/>
      <w:bookmarkStart w:id="1958" w:name="_Toc273612841"/>
      <w:bookmarkStart w:id="1959" w:name="_Toc273612932"/>
      <w:bookmarkStart w:id="1960" w:name="_Toc273613023"/>
      <w:bookmarkStart w:id="1961" w:name="_Toc273613223"/>
      <w:bookmarkStart w:id="1962" w:name="_Toc273613909"/>
      <w:bookmarkStart w:id="1963" w:name="_Toc270523059"/>
      <w:bookmarkStart w:id="1964" w:name="_Toc273091205"/>
      <w:bookmarkStart w:id="1965" w:name="_Toc273542244"/>
      <w:bookmarkStart w:id="1966" w:name="_Toc273612843"/>
      <w:bookmarkStart w:id="1967" w:name="_Toc273612934"/>
      <w:bookmarkStart w:id="1968" w:name="_Toc273613025"/>
      <w:bookmarkStart w:id="1969" w:name="_Toc273613225"/>
      <w:bookmarkStart w:id="1970" w:name="_Toc273613911"/>
      <w:bookmarkStart w:id="1971" w:name="_Toc270523060"/>
      <w:bookmarkStart w:id="1972" w:name="_Toc273091206"/>
      <w:bookmarkStart w:id="1973" w:name="_Toc273542245"/>
      <w:bookmarkStart w:id="1974" w:name="_Toc273612844"/>
      <w:bookmarkStart w:id="1975" w:name="_Toc273612935"/>
      <w:bookmarkStart w:id="1976" w:name="_Toc273613026"/>
      <w:bookmarkStart w:id="1977" w:name="_Toc273613226"/>
      <w:bookmarkStart w:id="1978" w:name="_Toc273613912"/>
      <w:bookmarkStart w:id="1979" w:name="_Toc270523062"/>
      <w:bookmarkStart w:id="1980" w:name="_Toc273091208"/>
      <w:bookmarkStart w:id="1981" w:name="_Toc273542247"/>
      <w:bookmarkStart w:id="1982" w:name="_Toc273612846"/>
      <w:bookmarkStart w:id="1983" w:name="_Toc273612937"/>
      <w:bookmarkStart w:id="1984" w:name="_Toc273613028"/>
      <w:bookmarkStart w:id="1985" w:name="_Toc273613228"/>
      <w:bookmarkStart w:id="1986" w:name="_Toc273613914"/>
      <w:bookmarkStart w:id="1987" w:name="_Toc270523063"/>
      <w:bookmarkStart w:id="1988" w:name="_Toc273091209"/>
      <w:bookmarkStart w:id="1989" w:name="_Toc273542248"/>
      <w:bookmarkStart w:id="1990" w:name="_Toc273612847"/>
      <w:bookmarkStart w:id="1991" w:name="_Toc273612938"/>
      <w:bookmarkStart w:id="1992" w:name="_Toc273613029"/>
      <w:bookmarkStart w:id="1993" w:name="_Toc273613229"/>
      <w:bookmarkStart w:id="1994" w:name="_Toc273613915"/>
      <w:bookmarkStart w:id="1995" w:name="_Toc270523067"/>
      <w:bookmarkStart w:id="1996" w:name="_Toc273091213"/>
      <w:bookmarkStart w:id="1997" w:name="_Toc273542252"/>
      <w:bookmarkStart w:id="1998" w:name="_Toc273612851"/>
      <w:bookmarkStart w:id="1999" w:name="_Toc273612942"/>
      <w:bookmarkStart w:id="2000" w:name="_Toc273613033"/>
      <w:bookmarkStart w:id="2001" w:name="_Toc273613233"/>
      <w:bookmarkStart w:id="2002" w:name="_Toc273613919"/>
      <w:bookmarkStart w:id="2003" w:name="_Toc280539157"/>
      <w:bookmarkStart w:id="2004" w:name="_Toc437936312"/>
      <w:bookmarkStart w:id="2005" w:name="_Toc274662643"/>
      <w:bookmarkStart w:id="2006" w:name="_Toc274674018"/>
      <w:bookmarkStart w:id="2007" w:name="_Toc274674435"/>
      <w:bookmarkStart w:id="2008" w:name="_Toc274740759"/>
      <w:bookmarkStart w:id="2009" w:name="_Ref265706292"/>
      <w:bookmarkStart w:id="2010" w:name="_Toc267986232"/>
      <w:bookmarkStart w:id="2011" w:name="_Toc270605618"/>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sidRPr="0019388B">
        <w:rPr>
          <w:rFonts w:asciiTheme="minorHAnsi" w:hAnsiTheme="minorHAnsi"/>
        </w:rPr>
        <w:t>Contents of</w:t>
      </w:r>
      <w:r w:rsidR="00417389" w:rsidRPr="0019388B">
        <w:rPr>
          <w:rFonts w:asciiTheme="minorHAnsi" w:hAnsiTheme="minorHAnsi"/>
        </w:rPr>
        <w:t xml:space="preserve"> a </w:t>
      </w:r>
      <w:r w:rsidR="00C7242F" w:rsidRPr="0019388B">
        <w:rPr>
          <w:rFonts w:asciiTheme="minorHAnsi" w:hAnsiTheme="minorHAnsi"/>
        </w:rPr>
        <w:t xml:space="preserve">CPP </w:t>
      </w:r>
      <w:r w:rsidRPr="0019388B">
        <w:rPr>
          <w:rFonts w:asciiTheme="minorHAnsi" w:hAnsiTheme="minorHAnsi"/>
        </w:rPr>
        <w:t>application</w:t>
      </w:r>
      <w:bookmarkEnd w:id="2003"/>
      <w:bookmarkEnd w:id="2004"/>
      <w:r w:rsidRPr="0019388B">
        <w:rPr>
          <w:rFonts w:asciiTheme="minorHAnsi" w:hAnsiTheme="minorHAnsi"/>
        </w:rPr>
        <w:t xml:space="preserve"> </w:t>
      </w:r>
      <w:bookmarkEnd w:id="2005"/>
      <w:bookmarkEnd w:id="2006"/>
      <w:bookmarkEnd w:id="2007"/>
      <w:bookmarkEnd w:id="2008"/>
    </w:p>
    <w:p w:rsidR="009163F6" w:rsidRPr="0019388B" w:rsidRDefault="00943E95" w:rsidP="00ED4C3A">
      <w:pPr>
        <w:pStyle w:val="HeadingH4Clausetext"/>
        <w:rPr>
          <w:rFonts w:asciiTheme="minorHAnsi" w:hAnsiTheme="minorHAnsi"/>
        </w:rPr>
      </w:pPr>
      <w:bookmarkStart w:id="2012" w:name="_Ref264126853"/>
      <w:r w:rsidRPr="0019388B">
        <w:rPr>
          <w:rFonts w:asciiTheme="minorHAnsi" w:hAnsiTheme="minorHAnsi"/>
        </w:rPr>
        <w:t>Applying for a CPP</w:t>
      </w:r>
    </w:p>
    <w:p w:rsidR="00943E95" w:rsidRPr="0019388B" w:rsidRDefault="007036D8" w:rsidP="00943E95">
      <w:pPr>
        <w:pStyle w:val="HeadingH5ClausesubtextL1"/>
        <w:rPr>
          <w:rFonts w:asciiTheme="minorHAnsi" w:hAnsiTheme="minorHAnsi"/>
        </w:rPr>
      </w:pPr>
      <w:r w:rsidRPr="0019388B">
        <w:rPr>
          <w:rFonts w:asciiTheme="minorHAnsi" w:hAnsiTheme="minorHAnsi"/>
        </w:rPr>
        <w:t xml:space="preserve">A </w:t>
      </w:r>
      <w:r w:rsidR="00904349" w:rsidRPr="0019388B">
        <w:rPr>
          <w:rFonts w:asciiTheme="minorHAnsi" w:hAnsiTheme="minorHAnsi"/>
          <w:b/>
        </w:rPr>
        <w:t>GDB</w:t>
      </w:r>
      <w:r w:rsidR="00943E95" w:rsidRPr="0019388B">
        <w:rPr>
          <w:rFonts w:asciiTheme="minorHAnsi" w:hAnsiTheme="minorHAnsi"/>
        </w:rPr>
        <w:t xml:space="preserve"> seeking a </w:t>
      </w:r>
      <w:r w:rsidR="00D85C8F" w:rsidRPr="0019388B">
        <w:rPr>
          <w:rStyle w:val="Emphasis-Bold"/>
          <w:rFonts w:asciiTheme="minorHAnsi" w:hAnsiTheme="minorHAnsi"/>
        </w:rPr>
        <w:t>CPP</w:t>
      </w:r>
      <w:r w:rsidR="00943E95" w:rsidRPr="0019388B">
        <w:rPr>
          <w:rFonts w:asciiTheme="minorHAnsi" w:hAnsiTheme="minorHAnsi"/>
        </w:rPr>
        <w:t xml:space="preserve"> </w:t>
      </w:r>
      <w:r w:rsidR="00460D57" w:rsidRPr="0019388B">
        <w:rPr>
          <w:rFonts w:asciiTheme="minorHAnsi" w:hAnsiTheme="minorHAnsi"/>
        </w:rPr>
        <w:t xml:space="preserve">in accordance with s 53Q of the </w:t>
      </w:r>
      <w:r w:rsidR="00460D57" w:rsidRPr="0019388B">
        <w:rPr>
          <w:rStyle w:val="Emphasis-Bold"/>
          <w:rFonts w:asciiTheme="minorHAnsi" w:hAnsiTheme="minorHAnsi"/>
        </w:rPr>
        <w:t>Act</w:t>
      </w:r>
      <w:r w:rsidR="00460D57" w:rsidRPr="0019388B">
        <w:rPr>
          <w:rFonts w:asciiTheme="minorHAnsi" w:hAnsiTheme="minorHAnsi"/>
        </w:rPr>
        <w:t xml:space="preserve"> </w:t>
      </w:r>
      <w:r w:rsidR="00943E95" w:rsidRPr="0019388B">
        <w:rPr>
          <w:rFonts w:asciiTheme="minorHAnsi" w:hAnsiTheme="minorHAnsi"/>
        </w:rPr>
        <w:t xml:space="preserve">must provide the </w:t>
      </w:r>
      <w:r w:rsidR="00943E95" w:rsidRPr="0019388B">
        <w:rPr>
          <w:rStyle w:val="Emphasis-Bold"/>
          <w:rFonts w:asciiTheme="minorHAnsi" w:hAnsiTheme="minorHAnsi"/>
        </w:rPr>
        <w:t>Commission</w:t>
      </w:r>
      <w:r w:rsidR="00943E95" w:rsidRPr="0019388B">
        <w:rPr>
          <w:rFonts w:asciiTheme="minorHAnsi" w:hAnsiTheme="minorHAnsi"/>
        </w:rPr>
        <w:t xml:space="preserve"> with a </w:t>
      </w:r>
      <w:r w:rsidR="00943E95" w:rsidRPr="0019388B">
        <w:rPr>
          <w:rStyle w:val="Emphasis-Bold"/>
          <w:rFonts w:asciiTheme="minorHAnsi" w:hAnsiTheme="minorHAnsi"/>
        </w:rPr>
        <w:t>CPP application</w:t>
      </w:r>
      <w:r w:rsidR="00943E95" w:rsidRPr="0019388B">
        <w:rPr>
          <w:rFonts w:asciiTheme="minorHAnsi" w:hAnsiTheme="minorHAnsi"/>
        </w:rPr>
        <w:t xml:space="preserve">. </w:t>
      </w:r>
    </w:p>
    <w:p w:rsidR="009163F6" w:rsidRPr="0019388B" w:rsidRDefault="009A07F6" w:rsidP="00943E95">
      <w:pPr>
        <w:pStyle w:val="HeadingH5ClausesubtextL1"/>
        <w:rPr>
          <w:rFonts w:asciiTheme="minorHAnsi" w:hAnsiTheme="minorHAnsi"/>
        </w:rPr>
      </w:pPr>
      <w:r w:rsidRPr="00BF785A">
        <w:rPr>
          <w:b/>
        </w:rPr>
        <w:t>CPP application</w:t>
      </w:r>
      <w:r w:rsidRPr="008F0575">
        <w:t xml:space="preserve"> mean</w:t>
      </w:r>
      <w:r w:rsidRPr="00B7259A">
        <w:t xml:space="preserve">s an application containing, in all material respects, the information </w:t>
      </w:r>
      <w:r w:rsidRPr="00B064D7">
        <w:t xml:space="preserve">specified </w:t>
      </w:r>
      <w:r w:rsidRPr="008F0575">
        <w:t>in-</w:t>
      </w:r>
    </w:p>
    <w:p w:rsidR="009163F6" w:rsidRPr="0019388B" w:rsidRDefault="009163F6" w:rsidP="009163F6">
      <w:pPr>
        <w:pStyle w:val="HeadingH6ClausesubtextL2"/>
        <w:rPr>
          <w:rFonts w:asciiTheme="minorHAnsi" w:hAnsiTheme="minorHAnsi"/>
        </w:rPr>
      </w:pPr>
      <w:bookmarkStart w:id="2013" w:name="_Ref278993998"/>
      <w:r w:rsidRPr="0019388B">
        <w:rPr>
          <w:rFonts w:asciiTheme="minorHAnsi" w:hAnsiTheme="minorHAnsi"/>
        </w:rPr>
        <w:t xml:space="preserve">this </w:t>
      </w:r>
      <w:r w:rsidR="00B176D0" w:rsidRPr="0019388B">
        <w:rPr>
          <w:rFonts w:asciiTheme="minorHAnsi" w:hAnsiTheme="minorHAnsi"/>
        </w:rPr>
        <w:t>subpart</w:t>
      </w:r>
      <w:r w:rsidRPr="0019388B">
        <w:rPr>
          <w:rFonts w:asciiTheme="minorHAnsi" w:hAnsiTheme="minorHAnsi"/>
        </w:rPr>
        <w:t>; and</w:t>
      </w:r>
      <w:bookmarkEnd w:id="2013"/>
    </w:p>
    <w:p w:rsidR="009163F6" w:rsidRPr="0019388B" w:rsidRDefault="0094467E" w:rsidP="009163F6">
      <w:pPr>
        <w:pStyle w:val="HeadingH6ClausesubtextL2"/>
        <w:rPr>
          <w:rFonts w:asciiTheme="minorHAnsi" w:hAnsiTheme="minorHAnsi"/>
        </w:rPr>
      </w:pPr>
      <w:r>
        <w:t>Subpart 5</w:t>
      </w:r>
      <w:r w:rsidR="00943E95" w:rsidRPr="0019388B">
        <w:rPr>
          <w:rFonts w:asciiTheme="minorHAnsi" w:hAnsiTheme="minorHAnsi"/>
        </w:rPr>
        <w:t>.</w:t>
      </w:r>
    </w:p>
    <w:p w:rsidR="00ED4C3A" w:rsidRPr="0019388B" w:rsidRDefault="00ED4C3A" w:rsidP="00ED4C3A">
      <w:pPr>
        <w:pStyle w:val="HeadingH4Clausetext"/>
        <w:rPr>
          <w:rFonts w:asciiTheme="minorHAnsi" w:hAnsiTheme="minorHAnsi"/>
        </w:rPr>
      </w:pPr>
      <w:r w:rsidRPr="0019388B">
        <w:rPr>
          <w:rFonts w:asciiTheme="minorHAnsi" w:hAnsiTheme="minorHAnsi"/>
        </w:rPr>
        <w:t>Evidence of consumer consultation</w:t>
      </w:r>
    </w:p>
    <w:p w:rsidR="00ED4C3A" w:rsidRPr="0019388B" w:rsidRDefault="00D85C8F" w:rsidP="00ED4C3A">
      <w:pPr>
        <w:pStyle w:val="UnnumberedL1"/>
        <w:rPr>
          <w:rFonts w:asciiTheme="minorHAnsi" w:hAnsiTheme="minorHAnsi"/>
        </w:rPr>
      </w:pPr>
      <w:r w:rsidRPr="0019388B">
        <w:rPr>
          <w:rFonts w:asciiTheme="minorHAnsi" w:hAnsiTheme="minorHAnsi"/>
        </w:rPr>
        <w:t>For the purpose of clause</w:t>
      </w:r>
      <w:r w:rsidR="0094467E">
        <w:rPr>
          <w:rFonts w:asciiTheme="minorHAnsi" w:hAnsiTheme="minorHAnsi"/>
        </w:rPr>
        <w:t xml:space="preserve"> 5.1.1(2)(a)</w:t>
      </w:r>
      <w:r w:rsidRPr="0019388B">
        <w:rPr>
          <w:rFonts w:asciiTheme="minorHAnsi" w:hAnsiTheme="minorHAnsi"/>
        </w:rPr>
        <w:t xml:space="preserve">, in </w:t>
      </w:r>
      <w:r w:rsidR="00ED4C3A" w:rsidRPr="0019388B">
        <w:rPr>
          <w:rFonts w:asciiTheme="minorHAnsi" w:hAnsiTheme="minorHAnsi"/>
        </w:rPr>
        <w:t xml:space="preserve">respect of </w:t>
      </w:r>
      <w:r w:rsidR="00ED4C3A" w:rsidRPr="0019388B">
        <w:rPr>
          <w:rStyle w:val="Emphasis-Bold"/>
          <w:rFonts w:asciiTheme="minorHAnsi" w:hAnsiTheme="minorHAnsi"/>
        </w:rPr>
        <w:t>consumer</w:t>
      </w:r>
      <w:r w:rsidR="00ED4C3A" w:rsidRPr="0019388B">
        <w:rPr>
          <w:rFonts w:asciiTheme="minorHAnsi" w:hAnsiTheme="minorHAnsi"/>
        </w:rPr>
        <w:t xml:space="preserve"> consultation, </w:t>
      </w:r>
      <w:r w:rsidR="00F651BE" w:rsidRPr="0019388B">
        <w:rPr>
          <w:rFonts w:asciiTheme="minorHAnsi" w:hAnsiTheme="minorHAnsi"/>
        </w:rPr>
        <w:t>the specified information is</w:t>
      </w:r>
      <w:r w:rsidR="00ED4C3A" w:rsidRPr="0019388B">
        <w:rPr>
          <w:rFonts w:asciiTheme="minorHAnsi" w:hAnsiTheme="minorHAnsi"/>
        </w:rPr>
        <w:t>-</w:t>
      </w:r>
    </w:p>
    <w:p w:rsidR="00ED4C3A" w:rsidRPr="0019388B" w:rsidRDefault="00ED4C3A" w:rsidP="00ED4C3A">
      <w:pPr>
        <w:pStyle w:val="HeadingH6ClausesubtextL2"/>
        <w:rPr>
          <w:rFonts w:asciiTheme="minorHAnsi" w:hAnsiTheme="minorHAnsi"/>
        </w:rPr>
      </w:pPr>
      <w:r w:rsidRPr="0019388B">
        <w:rPr>
          <w:rFonts w:asciiTheme="minorHAnsi" w:hAnsiTheme="minorHAnsi"/>
        </w:rPr>
        <w:t>a description as to how the requirements of clause</w:t>
      </w:r>
      <w:r w:rsidR="0094467E">
        <w:rPr>
          <w:rFonts w:asciiTheme="minorHAnsi" w:hAnsiTheme="minorHAnsi"/>
        </w:rPr>
        <w:t xml:space="preserve"> 5.6.1</w:t>
      </w:r>
      <w:r w:rsidRPr="0019388B">
        <w:rPr>
          <w:rFonts w:asciiTheme="minorHAnsi" w:hAnsiTheme="minorHAnsi"/>
        </w:rPr>
        <w:t xml:space="preserve"> were met;</w:t>
      </w:r>
    </w:p>
    <w:p w:rsidR="00ED4C3A" w:rsidRPr="0019388B" w:rsidRDefault="00ED4C3A" w:rsidP="00ED4C3A">
      <w:pPr>
        <w:pStyle w:val="HeadingH6ClausesubtextL2"/>
        <w:rPr>
          <w:rFonts w:asciiTheme="minorHAnsi" w:hAnsiTheme="minorHAnsi"/>
        </w:rPr>
      </w:pPr>
      <w:r w:rsidRPr="0019388B">
        <w:rPr>
          <w:rFonts w:asciiTheme="minorHAnsi" w:hAnsiTheme="minorHAnsi"/>
        </w:rPr>
        <w:t>a list of respondents to the consultation required by that clause;</w:t>
      </w:r>
    </w:p>
    <w:p w:rsidR="00ED4C3A" w:rsidRPr="0019388B" w:rsidRDefault="00ED4C3A" w:rsidP="00ED4C3A">
      <w:pPr>
        <w:pStyle w:val="HeadingH6ClausesubtextL2"/>
        <w:rPr>
          <w:rFonts w:asciiTheme="minorHAnsi" w:hAnsiTheme="minorHAnsi"/>
        </w:rPr>
      </w:pPr>
      <w:bookmarkStart w:id="2014" w:name="_Ref274756015"/>
      <w:r w:rsidRPr="0019388B">
        <w:rPr>
          <w:rFonts w:asciiTheme="minorHAnsi" w:hAnsiTheme="minorHAnsi"/>
        </w:rPr>
        <w:t xml:space="preserve">a description of all issues raised by </w:t>
      </w:r>
      <w:r w:rsidRPr="0019388B">
        <w:rPr>
          <w:rStyle w:val="Emphasis-Bold"/>
          <w:rFonts w:asciiTheme="minorHAnsi" w:hAnsiTheme="minorHAnsi"/>
        </w:rPr>
        <w:t>consumers</w:t>
      </w:r>
      <w:r w:rsidRPr="0019388B">
        <w:rPr>
          <w:rFonts w:asciiTheme="minorHAnsi" w:hAnsiTheme="minorHAnsi"/>
        </w:rPr>
        <w:t xml:space="preserve"> in response to the </w:t>
      </w:r>
      <w:r w:rsidRPr="0019388B">
        <w:rPr>
          <w:rStyle w:val="Emphasis-Bold"/>
          <w:rFonts w:asciiTheme="minorHAnsi" w:hAnsiTheme="minorHAnsi"/>
        </w:rPr>
        <w:t>CPP applicant's</w:t>
      </w:r>
      <w:r w:rsidRPr="0019388B">
        <w:rPr>
          <w:rFonts w:asciiTheme="minorHAnsi" w:hAnsiTheme="minorHAnsi"/>
        </w:rPr>
        <w:t xml:space="preserve"> intended </w:t>
      </w:r>
      <w:r w:rsidRPr="0019388B">
        <w:rPr>
          <w:rStyle w:val="Emphasis-Remove"/>
          <w:rFonts w:asciiTheme="minorHAnsi" w:hAnsiTheme="minorHAnsi"/>
        </w:rPr>
        <w:t>CPP proposal;</w:t>
      </w:r>
      <w:bookmarkEnd w:id="2014"/>
      <w:r w:rsidRPr="0019388B">
        <w:rPr>
          <w:rFonts w:asciiTheme="minorHAnsi" w:hAnsiTheme="minorHAnsi"/>
        </w:rPr>
        <w:t xml:space="preserve"> </w:t>
      </w:r>
    </w:p>
    <w:p w:rsidR="00ED4C3A" w:rsidRPr="0019388B" w:rsidRDefault="00ED4C3A" w:rsidP="00ED4C3A">
      <w:pPr>
        <w:pStyle w:val="HeadingH6ClausesubtextL2"/>
        <w:rPr>
          <w:rFonts w:asciiTheme="minorHAnsi" w:hAnsiTheme="minorHAnsi"/>
        </w:rPr>
      </w:pPr>
      <w:bookmarkStart w:id="2015" w:name="_Ref274756082"/>
      <w:r w:rsidRPr="0019388B">
        <w:rPr>
          <w:rFonts w:asciiTheme="minorHAnsi" w:hAnsiTheme="minorHAnsi"/>
        </w:rPr>
        <w:t xml:space="preserve">a summary of the arguments raised in respect of each issue described in accordance with </w:t>
      </w:r>
      <w:r w:rsidRPr="0019388B">
        <w:rPr>
          <w:rStyle w:val="Emphasis-Remove"/>
          <w:rFonts w:asciiTheme="minorHAnsi" w:hAnsiTheme="minorHAnsi"/>
        </w:rPr>
        <w:t>paragraph</w:t>
      </w:r>
      <w:r w:rsidR="0094467E">
        <w:rPr>
          <w:rStyle w:val="Emphasis-Remove"/>
          <w:rFonts w:asciiTheme="minorHAnsi" w:hAnsiTheme="minorHAnsi"/>
        </w:rPr>
        <w:t xml:space="preserve"> (c)</w:t>
      </w:r>
      <w:r w:rsidRPr="0019388B">
        <w:rPr>
          <w:rFonts w:asciiTheme="minorHAnsi" w:hAnsiTheme="minorHAnsi"/>
        </w:rPr>
        <w:t>; and</w:t>
      </w:r>
      <w:bookmarkEnd w:id="2015"/>
    </w:p>
    <w:p w:rsidR="00ED4C3A" w:rsidRPr="0019388B" w:rsidRDefault="00ED4C3A" w:rsidP="00ED4C3A">
      <w:pPr>
        <w:pStyle w:val="HeadingH6ClausesubtextL2"/>
        <w:rPr>
          <w:rFonts w:asciiTheme="minorHAnsi" w:hAnsiTheme="minorHAnsi"/>
        </w:rPr>
      </w:pPr>
      <w:r w:rsidRPr="0019388B">
        <w:rPr>
          <w:rFonts w:asciiTheme="minorHAnsi" w:hAnsiTheme="minorHAnsi"/>
        </w:rPr>
        <w:t>in respect of the issues described in accordance with paragraph</w:t>
      </w:r>
      <w:r w:rsidR="0094467E">
        <w:rPr>
          <w:rFonts w:asciiTheme="minorHAnsi" w:hAnsiTheme="minorHAnsi"/>
        </w:rPr>
        <w:t xml:space="preserve"> (c)</w:t>
      </w:r>
      <w:r w:rsidRPr="0019388B">
        <w:rPr>
          <w:rFonts w:asciiTheme="minorHAnsi" w:hAnsiTheme="minorHAnsi"/>
        </w:rPr>
        <w:t xml:space="preserve">, an explanation as to whether its </w:t>
      </w:r>
      <w:r w:rsidRPr="0019388B">
        <w:rPr>
          <w:rStyle w:val="Emphasis-Bold"/>
          <w:rFonts w:asciiTheme="minorHAnsi" w:hAnsiTheme="minorHAnsi"/>
        </w:rPr>
        <w:t>CPP proposal</w:t>
      </w:r>
      <w:r w:rsidRPr="0019388B">
        <w:rPr>
          <w:rFonts w:asciiTheme="minorHAnsi" w:hAnsiTheme="minorHAnsi"/>
        </w:rPr>
        <w:t xml:space="preserve"> accommodates the arguments referred to in</w:t>
      </w:r>
      <w:r w:rsidR="0094467E">
        <w:rPr>
          <w:rFonts w:asciiTheme="minorHAnsi" w:hAnsiTheme="minorHAnsi"/>
        </w:rPr>
        <w:t xml:space="preserve"> (d)</w:t>
      </w:r>
      <w:r w:rsidRPr="0019388B">
        <w:rPr>
          <w:rStyle w:val="Emphasis-Remove"/>
          <w:rFonts w:asciiTheme="minorHAnsi" w:hAnsiTheme="minorHAnsi"/>
        </w:rPr>
        <w:t>; and</w:t>
      </w:r>
    </w:p>
    <w:p w:rsidR="00ED4C3A" w:rsidRPr="0019388B" w:rsidRDefault="00ED4C3A" w:rsidP="00ED4C3A">
      <w:pPr>
        <w:pStyle w:val="HeadingH7ClausesubtextL3"/>
        <w:rPr>
          <w:rFonts w:asciiTheme="minorHAnsi" w:hAnsiTheme="minorHAnsi"/>
        </w:rPr>
      </w:pPr>
      <w:r w:rsidRPr="0019388B">
        <w:rPr>
          <w:rFonts w:asciiTheme="minorHAnsi" w:hAnsiTheme="minorHAnsi"/>
        </w:rPr>
        <w:t>if so, how; and</w:t>
      </w:r>
    </w:p>
    <w:p w:rsidR="00ED4C3A" w:rsidRPr="0019388B" w:rsidRDefault="00ED4C3A" w:rsidP="00ED4C3A">
      <w:pPr>
        <w:pStyle w:val="HeadingH7ClausesubtextL3"/>
        <w:rPr>
          <w:rFonts w:asciiTheme="minorHAnsi" w:hAnsiTheme="minorHAnsi"/>
        </w:rPr>
      </w:pPr>
      <w:r w:rsidRPr="0019388B">
        <w:rPr>
          <w:rFonts w:asciiTheme="minorHAnsi" w:hAnsiTheme="minorHAnsi"/>
        </w:rPr>
        <w:t>if not, why not.</w:t>
      </w:r>
    </w:p>
    <w:p w:rsidR="00ED4C3A" w:rsidRPr="0019388B" w:rsidRDefault="00ED4C3A" w:rsidP="00ED4C3A">
      <w:pPr>
        <w:pStyle w:val="HeadingH4Clausetext"/>
        <w:rPr>
          <w:rFonts w:asciiTheme="minorHAnsi" w:hAnsiTheme="minorHAnsi"/>
        </w:rPr>
      </w:pPr>
      <w:r w:rsidRPr="0019388B">
        <w:rPr>
          <w:rFonts w:asciiTheme="minorHAnsi" w:hAnsiTheme="minorHAnsi"/>
        </w:rPr>
        <w:t>Verification</w:t>
      </w:r>
      <w:r w:rsidR="00CD5621" w:rsidRPr="0019388B">
        <w:rPr>
          <w:rFonts w:asciiTheme="minorHAnsi" w:hAnsiTheme="minorHAnsi"/>
        </w:rPr>
        <w:t>-related material</w:t>
      </w:r>
    </w:p>
    <w:p w:rsidR="00F651BE" w:rsidRPr="0019388B" w:rsidRDefault="00B176D0" w:rsidP="00440714">
      <w:pPr>
        <w:pStyle w:val="HeadingH5ClausesubtextL1"/>
        <w:rPr>
          <w:rFonts w:asciiTheme="minorHAnsi" w:hAnsiTheme="minorHAnsi"/>
        </w:rPr>
      </w:pPr>
      <w:r w:rsidRPr="0019388B">
        <w:rPr>
          <w:rFonts w:asciiTheme="minorHAnsi" w:hAnsiTheme="minorHAnsi"/>
        </w:rPr>
        <w:t>For the purpose of clause</w:t>
      </w:r>
      <w:r w:rsidR="0094467E">
        <w:rPr>
          <w:rFonts w:asciiTheme="minorHAnsi" w:hAnsiTheme="minorHAnsi"/>
        </w:rPr>
        <w:t xml:space="preserve"> 5.1.1(2)(a)</w:t>
      </w:r>
      <w:r w:rsidRPr="0019388B">
        <w:rPr>
          <w:rFonts w:asciiTheme="minorHAnsi" w:hAnsiTheme="minorHAnsi"/>
        </w:rPr>
        <w:t>, in</w:t>
      </w:r>
      <w:r w:rsidR="00F651BE" w:rsidRPr="0019388B">
        <w:rPr>
          <w:rFonts w:asciiTheme="minorHAnsi" w:hAnsiTheme="minorHAnsi"/>
        </w:rPr>
        <w:t xml:space="preserve"> respect of verification, the specified information is-</w:t>
      </w:r>
    </w:p>
    <w:p w:rsidR="00ED4C3A" w:rsidRPr="0019388B" w:rsidRDefault="00ED4C3A" w:rsidP="00577226">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verification report</w:t>
      </w:r>
      <w:r w:rsidRPr="0019388B">
        <w:rPr>
          <w:rFonts w:asciiTheme="minorHAnsi" w:hAnsiTheme="minorHAnsi"/>
        </w:rPr>
        <w:t xml:space="preserve">; </w:t>
      </w:r>
    </w:p>
    <w:p w:rsidR="00CD5621" w:rsidRPr="0019388B" w:rsidRDefault="00ED4C3A" w:rsidP="00577226">
      <w:pPr>
        <w:pStyle w:val="HeadingH6ClausesubtextL2"/>
        <w:rPr>
          <w:rFonts w:asciiTheme="minorHAnsi" w:hAnsiTheme="minorHAnsi"/>
        </w:rPr>
      </w:pPr>
      <w:r w:rsidRPr="0019388B">
        <w:rPr>
          <w:rFonts w:asciiTheme="minorHAnsi" w:hAnsiTheme="minorHAnsi"/>
        </w:rPr>
        <w:t>any information</w:t>
      </w:r>
      <w:r w:rsidR="007A4988" w:rsidRPr="0019388B">
        <w:rPr>
          <w:rFonts w:asciiTheme="minorHAnsi" w:hAnsiTheme="minorHAnsi"/>
        </w:rPr>
        <w:t xml:space="preserve"> relating to the </w:t>
      </w:r>
      <w:r w:rsidR="007A4988" w:rsidRPr="0019388B">
        <w:rPr>
          <w:rStyle w:val="Emphasis-Bold"/>
          <w:rFonts w:asciiTheme="minorHAnsi" w:hAnsiTheme="minorHAnsi"/>
        </w:rPr>
        <w:t>CPP proposal</w:t>
      </w:r>
      <w:r w:rsidRPr="0019388B">
        <w:rPr>
          <w:rFonts w:asciiTheme="minorHAnsi" w:hAnsiTheme="minorHAnsi"/>
        </w:rPr>
        <w:t xml:space="preserve">, other than information required </w:t>
      </w:r>
      <w:r w:rsidR="00CD5621" w:rsidRPr="0019388B">
        <w:rPr>
          <w:rFonts w:asciiTheme="minorHAnsi" w:hAnsiTheme="minorHAnsi"/>
        </w:rPr>
        <w:t xml:space="preserve">to be included in a </w:t>
      </w:r>
      <w:r w:rsidR="00CD5621" w:rsidRPr="0019388B">
        <w:rPr>
          <w:rStyle w:val="Emphasis-Bold"/>
          <w:rFonts w:asciiTheme="minorHAnsi" w:hAnsiTheme="minorHAnsi"/>
        </w:rPr>
        <w:t>CPP proposal</w:t>
      </w:r>
      <w:r w:rsidR="00CD5621" w:rsidRPr="0019388B">
        <w:rPr>
          <w:rFonts w:asciiTheme="minorHAnsi" w:hAnsiTheme="minorHAnsi"/>
        </w:rPr>
        <w:t xml:space="preserve"> </w:t>
      </w:r>
      <w:r w:rsidRPr="0019388B">
        <w:rPr>
          <w:rFonts w:asciiTheme="minorHAnsi" w:hAnsiTheme="minorHAnsi"/>
        </w:rPr>
        <w:t>by</w:t>
      </w:r>
      <w:r w:rsidR="007D24CE">
        <w:rPr>
          <w:rFonts w:asciiTheme="minorHAnsi" w:hAnsiTheme="minorHAnsi"/>
        </w:rPr>
        <w:t xml:space="preserve"> Subpart 5</w:t>
      </w:r>
      <w:r w:rsidRPr="0019388B">
        <w:rPr>
          <w:rFonts w:asciiTheme="minorHAnsi" w:hAnsiTheme="minorHAnsi"/>
        </w:rPr>
        <w:t xml:space="preserve">, </w:t>
      </w:r>
      <w:r w:rsidR="00CD5621" w:rsidRPr="0019388B">
        <w:rPr>
          <w:rFonts w:asciiTheme="minorHAnsi" w:hAnsiTheme="minorHAnsi"/>
        </w:rPr>
        <w:t xml:space="preserve">provided to the </w:t>
      </w:r>
      <w:r w:rsidR="00CD5621" w:rsidRPr="0019388B">
        <w:rPr>
          <w:rStyle w:val="Emphasis-Bold"/>
          <w:rFonts w:asciiTheme="minorHAnsi" w:hAnsiTheme="minorHAnsi"/>
        </w:rPr>
        <w:t>verifier</w:t>
      </w:r>
      <w:r w:rsidR="00CD5621" w:rsidRPr="0019388B">
        <w:rPr>
          <w:rFonts w:asciiTheme="minorHAnsi" w:hAnsiTheme="minorHAnsi"/>
        </w:rPr>
        <w:t xml:space="preserve"> by or on behalf of the </w:t>
      </w:r>
      <w:r w:rsidR="00CD5621" w:rsidRPr="0019388B">
        <w:rPr>
          <w:rStyle w:val="Emphasis-Bold"/>
          <w:rFonts w:asciiTheme="minorHAnsi" w:hAnsiTheme="minorHAnsi"/>
        </w:rPr>
        <w:t>CPP applicant</w:t>
      </w:r>
      <w:r w:rsidR="00CD5621" w:rsidRPr="0019388B">
        <w:rPr>
          <w:rFonts w:asciiTheme="minorHAnsi" w:hAnsiTheme="minorHAnsi"/>
        </w:rPr>
        <w:t>, pursuant to clause</w:t>
      </w:r>
      <w:r w:rsidR="007D24CE">
        <w:rPr>
          <w:rFonts w:asciiTheme="minorHAnsi" w:hAnsiTheme="minorHAnsi"/>
        </w:rPr>
        <w:t xml:space="preserve"> 5.6.2(3)</w:t>
      </w:r>
      <w:r w:rsidR="00D744DB" w:rsidRPr="0019388B">
        <w:rPr>
          <w:rFonts w:asciiTheme="minorHAnsi" w:hAnsiTheme="minorHAnsi"/>
        </w:rPr>
        <w:t>;</w:t>
      </w:r>
    </w:p>
    <w:p w:rsidR="00CD5621" w:rsidRPr="0019388B" w:rsidRDefault="00CD5621" w:rsidP="00F651BE">
      <w:pPr>
        <w:pStyle w:val="UnnumberedL4"/>
        <w:rPr>
          <w:rStyle w:val="Emphasis-Italics"/>
          <w:rFonts w:asciiTheme="minorHAnsi" w:hAnsiTheme="minorHAnsi"/>
        </w:rPr>
      </w:pPr>
      <w:r w:rsidRPr="0019388B">
        <w:rPr>
          <w:rStyle w:val="Emphasis-Italics"/>
          <w:rFonts w:asciiTheme="minorHAnsi" w:hAnsiTheme="minorHAnsi"/>
        </w:rPr>
        <w:t xml:space="preserve">Examples: instructions as to how to interpret information provided to the </w:t>
      </w:r>
      <w:r w:rsidRPr="0019388B">
        <w:rPr>
          <w:rStyle w:val="Emphasis-Bold"/>
          <w:rFonts w:asciiTheme="minorHAnsi" w:hAnsiTheme="minorHAnsi"/>
        </w:rPr>
        <w:t>verifier</w:t>
      </w:r>
      <w:r w:rsidRPr="0019388B">
        <w:rPr>
          <w:rStyle w:val="Emphasis-Italics"/>
          <w:rFonts w:asciiTheme="minorHAnsi" w:hAnsiTheme="minorHAnsi"/>
        </w:rPr>
        <w:t>; details as to the source of the information</w:t>
      </w:r>
      <w:r w:rsidR="00577226" w:rsidRPr="0019388B">
        <w:rPr>
          <w:rStyle w:val="Emphasis-Remove"/>
          <w:rFonts w:asciiTheme="minorHAnsi" w:hAnsiTheme="minorHAnsi"/>
        </w:rPr>
        <w:t xml:space="preserve">; </w:t>
      </w:r>
      <w:r w:rsidR="00577226" w:rsidRPr="0019388B">
        <w:rPr>
          <w:rFonts w:asciiTheme="minorHAnsi" w:hAnsiTheme="minorHAnsi"/>
        </w:rPr>
        <w:t>and</w:t>
      </w:r>
    </w:p>
    <w:p w:rsidR="00577226" w:rsidRPr="0019388B" w:rsidRDefault="00440714" w:rsidP="00577226">
      <w:pPr>
        <w:pStyle w:val="HeadingH6ClausesubtextL2"/>
        <w:rPr>
          <w:rFonts w:asciiTheme="minorHAnsi" w:hAnsiTheme="minorHAnsi"/>
        </w:rPr>
      </w:pPr>
      <w:bookmarkStart w:id="2016" w:name="_Ref274682949"/>
      <w:bookmarkStart w:id="2017" w:name="_Ref274225383"/>
      <w:r w:rsidRPr="0019388B">
        <w:rPr>
          <w:rFonts w:asciiTheme="minorHAnsi" w:hAnsiTheme="minorHAnsi"/>
        </w:rPr>
        <w:t>subject to subclause</w:t>
      </w:r>
      <w:r w:rsidR="007D24CE">
        <w:rPr>
          <w:rFonts w:asciiTheme="minorHAnsi" w:hAnsiTheme="minorHAnsi"/>
        </w:rPr>
        <w:t xml:space="preserve"> (2)</w:t>
      </w:r>
      <w:r w:rsidRPr="0019388B">
        <w:rPr>
          <w:rFonts w:asciiTheme="minorHAnsi" w:hAnsiTheme="minorHAnsi"/>
        </w:rPr>
        <w:t xml:space="preserve">, </w:t>
      </w:r>
      <w:r w:rsidR="00F651BE" w:rsidRPr="0019388B">
        <w:rPr>
          <w:rFonts w:asciiTheme="minorHAnsi" w:hAnsiTheme="minorHAnsi"/>
        </w:rPr>
        <w:t xml:space="preserve">a certificate signed by the </w:t>
      </w:r>
      <w:r w:rsidR="00F651BE" w:rsidRPr="0019388B">
        <w:rPr>
          <w:rStyle w:val="Emphasis-Bold"/>
          <w:rFonts w:asciiTheme="minorHAnsi" w:hAnsiTheme="minorHAnsi"/>
        </w:rPr>
        <w:t>verifier</w:t>
      </w:r>
      <w:r w:rsidR="00F651BE" w:rsidRPr="0019388B">
        <w:rPr>
          <w:rFonts w:asciiTheme="minorHAnsi" w:hAnsiTheme="minorHAnsi"/>
        </w:rPr>
        <w:t xml:space="preserve"> stating that the</w:t>
      </w:r>
      <w:r w:rsidR="00577226" w:rsidRPr="0019388B">
        <w:rPr>
          <w:rFonts w:asciiTheme="minorHAnsi" w:hAnsiTheme="minorHAnsi"/>
        </w:rPr>
        <w:t>-</w:t>
      </w:r>
      <w:r w:rsidR="009F2B72" w:rsidRPr="0019388B">
        <w:rPr>
          <w:rFonts w:asciiTheme="minorHAnsi" w:hAnsiTheme="minorHAnsi"/>
        </w:rPr>
        <w:t xml:space="preserve"> </w:t>
      </w:r>
    </w:p>
    <w:p w:rsidR="00577226" w:rsidRPr="0019388B" w:rsidRDefault="009F2B72" w:rsidP="00577226">
      <w:pPr>
        <w:pStyle w:val="HeadingH7ClausesubtextL3"/>
        <w:rPr>
          <w:rFonts w:asciiTheme="minorHAnsi" w:hAnsiTheme="minorHAnsi"/>
        </w:rPr>
      </w:pPr>
      <w:r w:rsidRPr="0019388B">
        <w:rPr>
          <w:rFonts w:asciiTheme="minorHAnsi" w:hAnsiTheme="minorHAnsi"/>
        </w:rPr>
        <w:t>relevant parts of the</w:t>
      </w:r>
      <w:r w:rsidR="00F651BE" w:rsidRPr="0019388B">
        <w:rPr>
          <w:rFonts w:asciiTheme="minorHAnsi" w:hAnsiTheme="minorHAnsi"/>
        </w:rPr>
        <w:t xml:space="preserve"> </w:t>
      </w:r>
      <w:r w:rsidR="00F651BE" w:rsidRPr="0019388B">
        <w:rPr>
          <w:rStyle w:val="Emphasis-Bold"/>
          <w:rFonts w:asciiTheme="minorHAnsi" w:hAnsiTheme="minorHAnsi"/>
        </w:rPr>
        <w:t>CPP proposal</w:t>
      </w:r>
      <w:r w:rsidR="00F651BE" w:rsidRPr="0019388B">
        <w:rPr>
          <w:rFonts w:asciiTheme="minorHAnsi" w:hAnsiTheme="minorHAnsi"/>
        </w:rPr>
        <w:t xml:space="preserve"> </w:t>
      </w:r>
      <w:r w:rsidRPr="0019388B">
        <w:rPr>
          <w:rFonts w:asciiTheme="minorHAnsi" w:hAnsiTheme="minorHAnsi"/>
        </w:rPr>
        <w:t xml:space="preserve">were </w:t>
      </w:r>
      <w:r w:rsidR="00F651BE" w:rsidRPr="0019388B">
        <w:rPr>
          <w:rFonts w:asciiTheme="minorHAnsi" w:hAnsiTheme="minorHAnsi"/>
        </w:rPr>
        <w:t>verified</w:t>
      </w:r>
      <w:r w:rsidR="00577226" w:rsidRPr="0019388B">
        <w:rPr>
          <w:rFonts w:asciiTheme="minorHAnsi" w:hAnsiTheme="minorHAnsi"/>
        </w:rPr>
        <w:t>;</w:t>
      </w:r>
      <w:r w:rsidR="00F651BE" w:rsidRPr="0019388B">
        <w:rPr>
          <w:rFonts w:asciiTheme="minorHAnsi" w:hAnsiTheme="minorHAnsi"/>
        </w:rPr>
        <w:t xml:space="preserve"> and </w:t>
      </w:r>
    </w:p>
    <w:p w:rsidR="00F651BE" w:rsidRPr="0019388B" w:rsidRDefault="00F651BE" w:rsidP="00577226">
      <w:pPr>
        <w:pStyle w:val="HeadingH7ClausesubtextL3"/>
        <w:rPr>
          <w:rFonts w:asciiTheme="minorHAnsi" w:hAnsiTheme="minorHAnsi"/>
        </w:rPr>
      </w:pPr>
      <w:r w:rsidRPr="0019388B">
        <w:rPr>
          <w:rStyle w:val="Emphasis-Bold"/>
          <w:rFonts w:asciiTheme="minorHAnsi" w:hAnsiTheme="minorHAnsi"/>
        </w:rPr>
        <w:t>verification report</w:t>
      </w:r>
      <w:r w:rsidRPr="0019388B">
        <w:rPr>
          <w:rFonts w:asciiTheme="minorHAnsi" w:hAnsiTheme="minorHAnsi"/>
        </w:rPr>
        <w:t xml:space="preserve"> was prepared in accordance with</w:t>
      </w:r>
      <w:r w:rsidR="007D24CE">
        <w:rPr>
          <w:rFonts w:asciiTheme="minorHAnsi" w:hAnsiTheme="minorHAnsi"/>
        </w:rPr>
        <w:t xml:space="preserve"> Schedule G</w:t>
      </w:r>
      <w:r w:rsidRPr="0019388B">
        <w:rPr>
          <w:rFonts w:asciiTheme="minorHAnsi" w:hAnsiTheme="minorHAnsi"/>
        </w:rPr>
        <w:t>.</w:t>
      </w:r>
      <w:bookmarkEnd w:id="2016"/>
    </w:p>
    <w:p w:rsidR="00F651BE" w:rsidRPr="0019388B" w:rsidRDefault="00440714" w:rsidP="00F651BE">
      <w:pPr>
        <w:pStyle w:val="HeadingH5ClausesubtextL1"/>
        <w:rPr>
          <w:rFonts w:asciiTheme="minorHAnsi" w:hAnsiTheme="minorHAnsi"/>
        </w:rPr>
      </w:pPr>
      <w:bookmarkStart w:id="2018" w:name="_Ref274682905"/>
      <w:r w:rsidRPr="0019388B">
        <w:rPr>
          <w:rFonts w:asciiTheme="minorHAnsi" w:hAnsiTheme="minorHAnsi"/>
        </w:rPr>
        <w:t>For the purpose of</w:t>
      </w:r>
      <w:r w:rsidR="009F2B72" w:rsidRPr="0019388B">
        <w:rPr>
          <w:rFonts w:asciiTheme="minorHAnsi" w:hAnsiTheme="minorHAnsi"/>
        </w:rPr>
        <w:t xml:space="preserve"> subclause</w:t>
      </w:r>
      <w:r w:rsidR="007D24CE">
        <w:rPr>
          <w:rFonts w:asciiTheme="minorHAnsi" w:hAnsiTheme="minorHAnsi"/>
        </w:rPr>
        <w:t xml:space="preserve"> (1)(c)</w:t>
      </w:r>
      <w:r w:rsidRPr="0019388B">
        <w:rPr>
          <w:rFonts w:asciiTheme="minorHAnsi" w:hAnsiTheme="minorHAnsi"/>
        </w:rPr>
        <w:t>, t</w:t>
      </w:r>
      <w:r w:rsidR="00F651BE" w:rsidRPr="0019388B">
        <w:rPr>
          <w:rFonts w:asciiTheme="minorHAnsi" w:hAnsiTheme="minorHAnsi"/>
        </w:rPr>
        <w:t xml:space="preserve">he </w:t>
      </w:r>
      <w:r w:rsidR="00F651BE" w:rsidRPr="0019388B">
        <w:rPr>
          <w:rStyle w:val="Emphasis-Bold"/>
          <w:rFonts w:asciiTheme="minorHAnsi" w:hAnsiTheme="minorHAnsi"/>
        </w:rPr>
        <w:t>CPP applicant</w:t>
      </w:r>
      <w:r w:rsidR="00F651BE" w:rsidRPr="0019388B">
        <w:rPr>
          <w:rFonts w:asciiTheme="minorHAnsi" w:hAnsiTheme="minorHAnsi"/>
        </w:rPr>
        <w:t xml:space="preserve"> must ensure that the certificate </w:t>
      </w:r>
      <w:r w:rsidR="00577226" w:rsidRPr="0019388B">
        <w:rPr>
          <w:rFonts w:asciiTheme="minorHAnsi" w:hAnsiTheme="minorHAnsi"/>
        </w:rPr>
        <w:t>required by that</w:t>
      </w:r>
      <w:r w:rsidR="00F651BE" w:rsidRPr="0019388B">
        <w:rPr>
          <w:rFonts w:asciiTheme="minorHAnsi" w:hAnsiTheme="minorHAnsi"/>
        </w:rPr>
        <w:t xml:space="preserve"> subclause relates to </w:t>
      </w:r>
      <w:r w:rsidR="009F2B72" w:rsidRPr="0019388B">
        <w:rPr>
          <w:rFonts w:asciiTheme="minorHAnsi" w:hAnsiTheme="minorHAnsi"/>
        </w:rPr>
        <w:t xml:space="preserve">verification of the relevant parts of the </w:t>
      </w:r>
      <w:r w:rsidR="00F651BE" w:rsidRPr="0019388B">
        <w:rPr>
          <w:rStyle w:val="Emphasis-Bold"/>
          <w:rFonts w:asciiTheme="minorHAnsi" w:hAnsiTheme="minorHAnsi"/>
        </w:rPr>
        <w:t>CPP proposal</w:t>
      </w:r>
      <w:r w:rsidR="00F651BE" w:rsidRPr="0019388B">
        <w:rPr>
          <w:rFonts w:asciiTheme="minorHAnsi" w:hAnsiTheme="minorHAnsi"/>
        </w:rPr>
        <w:t xml:space="preserve"> as submitted to the </w:t>
      </w:r>
      <w:r w:rsidR="00F651BE" w:rsidRPr="0019388B">
        <w:rPr>
          <w:rStyle w:val="Emphasis-Bold"/>
          <w:rFonts w:asciiTheme="minorHAnsi" w:hAnsiTheme="minorHAnsi"/>
        </w:rPr>
        <w:t>Commission</w:t>
      </w:r>
      <w:r w:rsidR="00F651BE" w:rsidRPr="0019388B">
        <w:rPr>
          <w:rFonts w:asciiTheme="minorHAnsi" w:hAnsiTheme="minorHAnsi"/>
        </w:rPr>
        <w:t>.</w:t>
      </w:r>
      <w:bookmarkEnd w:id="2018"/>
      <w:r w:rsidR="00F651BE" w:rsidRPr="0019388B">
        <w:rPr>
          <w:rFonts w:asciiTheme="minorHAnsi" w:hAnsiTheme="minorHAnsi"/>
        </w:rPr>
        <w:t xml:space="preserve"> </w:t>
      </w:r>
    </w:p>
    <w:p w:rsidR="00417389" w:rsidRPr="0019388B" w:rsidRDefault="00417389" w:rsidP="00417389">
      <w:pPr>
        <w:pStyle w:val="HeadingH4Clausetext"/>
        <w:rPr>
          <w:rFonts w:asciiTheme="minorHAnsi" w:hAnsiTheme="minorHAnsi"/>
        </w:rPr>
      </w:pPr>
      <w:bookmarkStart w:id="2019" w:name="_Ref274749221"/>
      <w:r w:rsidRPr="0019388B">
        <w:rPr>
          <w:rFonts w:asciiTheme="minorHAnsi" w:hAnsiTheme="minorHAnsi"/>
        </w:rPr>
        <w:t xml:space="preserve">Audit </w:t>
      </w:r>
      <w:ins w:id="2020" w:author="Author">
        <w:r w:rsidR="00BE59D9">
          <w:rPr>
            <w:rFonts w:asciiTheme="minorHAnsi" w:hAnsiTheme="minorHAnsi"/>
          </w:rPr>
          <w:t xml:space="preserve">and assurance </w:t>
        </w:r>
      </w:ins>
      <w:r w:rsidRPr="0019388B">
        <w:rPr>
          <w:rFonts w:asciiTheme="minorHAnsi" w:hAnsiTheme="minorHAnsi"/>
        </w:rPr>
        <w:t>report</w:t>
      </w:r>
      <w:bookmarkEnd w:id="2017"/>
      <w:bookmarkEnd w:id="2019"/>
      <w:ins w:id="2021" w:author="Author">
        <w:r w:rsidR="00BE59D9">
          <w:rPr>
            <w:rFonts w:asciiTheme="minorHAnsi" w:hAnsiTheme="minorHAnsi"/>
          </w:rPr>
          <w:t>s</w:t>
        </w:r>
      </w:ins>
    </w:p>
    <w:p w:rsidR="00485877" w:rsidRPr="0019388B" w:rsidDel="008064C7" w:rsidRDefault="00B176D0" w:rsidP="00417389">
      <w:pPr>
        <w:pStyle w:val="HeadingH5ClausesubtextL1"/>
        <w:rPr>
          <w:del w:id="2022" w:author="Author"/>
          <w:rFonts w:asciiTheme="minorHAnsi" w:hAnsiTheme="minorHAnsi"/>
        </w:rPr>
      </w:pPr>
      <w:bookmarkStart w:id="2023" w:name="_Ref274683329"/>
      <w:r w:rsidRPr="008064C7">
        <w:rPr>
          <w:rFonts w:asciiTheme="minorHAnsi" w:hAnsiTheme="minorHAnsi"/>
        </w:rPr>
        <w:t>For the purpose of clause</w:t>
      </w:r>
      <w:r w:rsidR="007D24CE">
        <w:rPr>
          <w:rFonts w:asciiTheme="minorHAnsi" w:hAnsiTheme="minorHAnsi"/>
        </w:rPr>
        <w:t xml:space="preserve"> 5.1.1(2)(a)</w:t>
      </w:r>
      <w:r w:rsidRPr="008064C7">
        <w:rPr>
          <w:rFonts w:asciiTheme="minorHAnsi" w:hAnsiTheme="minorHAnsi"/>
        </w:rPr>
        <w:t xml:space="preserve">, in </w:t>
      </w:r>
      <w:r w:rsidR="00440714" w:rsidRPr="008064C7">
        <w:rPr>
          <w:rFonts w:asciiTheme="minorHAnsi" w:hAnsiTheme="minorHAnsi"/>
        </w:rPr>
        <w:t>respect of audit</w:t>
      </w:r>
      <w:ins w:id="2024" w:author="Author">
        <w:r w:rsidR="008064C7" w:rsidRPr="008064C7">
          <w:rPr>
            <w:rFonts w:asciiTheme="minorHAnsi" w:hAnsiTheme="minorHAnsi"/>
          </w:rPr>
          <w:t xml:space="preserve"> or assurance</w:t>
        </w:r>
      </w:ins>
      <w:r w:rsidR="00440714" w:rsidRPr="008064C7">
        <w:rPr>
          <w:rFonts w:asciiTheme="minorHAnsi" w:hAnsiTheme="minorHAnsi"/>
        </w:rPr>
        <w:t>, the specified information is</w:t>
      </w:r>
      <w:r w:rsidR="00440714" w:rsidRPr="008064C7" w:rsidDel="00440714">
        <w:rPr>
          <w:rFonts w:asciiTheme="minorHAnsi" w:hAnsiTheme="minorHAnsi"/>
        </w:rPr>
        <w:t xml:space="preserve"> </w:t>
      </w:r>
      <w:r w:rsidR="00417389" w:rsidRPr="008064C7">
        <w:rPr>
          <w:rFonts w:asciiTheme="minorHAnsi" w:hAnsiTheme="minorHAnsi"/>
        </w:rPr>
        <w:t xml:space="preserve">a report written by an </w:t>
      </w:r>
      <w:r w:rsidR="00417389" w:rsidRPr="008064C7">
        <w:rPr>
          <w:rStyle w:val="Emphasis-Bold"/>
          <w:rFonts w:asciiTheme="minorHAnsi" w:hAnsiTheme="minorHAnsi"/>
        </w:rPr>
        <w:t>auditor</w:t>
      </w:r>
      <w:r w:rsidR="00417389" w:rsidRPr="008064C7">
        <w:rPr>
          <w:rFonts w:asciiTheme="minorHAnsi" w:hAnsiTheme="minorHAnsi"/>
        </w:rPr>
        <w:t xml:space="preserve"> and signed by that </w:t>
      </w:r>
      <w:r w:rsidR="00417389" w:rsidRPr="008064C7">
        <w:rPr>
          <w:rStyle w:val="Emphasis-Bold"/>
          <w:rFonts w:asciiTheme="minorHAnsi" w:hAnsiTheme="minorHAnsi"/>
        </w:rPr>
        <w:t>auditor</w:t>
      </w:r>
      <w:r w:rsidR="00417389" w:rsidRPr="008064C7">
        <w:rPr>
          <w:rFonts w:asciiTheme="minorHAnsi" w:hAnsiTheme="minorHAnsi"/>
        </w:rPr>
        <w:t xml:space="preserve"> (either in </w:t>
      </w:r>
      <w:r w:rsidR="00485877" w:rsidRPr="008064C7">
        <w:rPr>
          <w:rFonts w:asciiTheme="minorHAnsi" w:hAnsiTheme="minorHAnsi"/>
        </w:rPr>
        <w:t>an individual</w:t>
      </w:r>
    </w:p>
    <w:p w:rsidR="00417389" w:rsidRPr="008064C7" w:rsidRDefault="008064C7" w:rsidP="00417389">
      <w:pPr>
        <w:pStyle w:val="HeadingH5ClausesubtextL1"/>
        <w:rPr>
          <w:rFonts w:asciiTheme="minorHAnsi" w:hAnsiTheme="minorHAnsi"/>
        </w:rPr>
      </w:pPr>
      <w:ins w:id="2025" w:author="Author">
        <w:r>
          <w:rPr>
            <w:rFonts w:asciiTheme="minorHAnsi" w:hAnsiTheme="minorHAnsi"/>
          </w:rPr>
          <w:t>’</w:t>
        </w:r>
      </w:ins>
      <w:r w:rsidR="00485877" w:rsidRPr="008064C7">
        <w:rPr>
          <w:rFonts w:asciiTheme="minorHAnsi" w:hAnsiTheme="minorHAnsi"/>
        </w:rPr>
        <w:t>s</w:t>
      </w:r>
      <w:r w:rsidR="00417389" w:rsidRPr="008064C7">
        <w:rPr>
          <w:rFonts w:asciiTheme="minorHAnsi" w:hAnsiTheme="minorHAnsi"/>
        </w:rPr>
        <w:t xml:space="preserve"> name or that of </w:t>
      </w:r>
      <w:r w:rsidR="00485877" w:rsidRPr="008064C7">
        <w:rPr>
          <w:rFonts w:asciiTheme="minorHAnsi" w:hAnsiTheme="minorHAnsi"/>
        </w:rPr>
        <w:t>a</w:t>
      </w:r>
      <w:r w:rsidR="00417389" w:rsidRPr="008064C7">
        <w:rPr>
          <w:rFonts w:asciiTheme="minorHAnsi" w:hAnsiTheme="minorHAnsi"/>
        </w:rPr>
        <w:t xml:space="preserve"> firm) in respect of an audit </w:t>
      </w:r>
      <w:ins w:id="2026" w:author="Author">
        <w:r>
          <w:rPr>
            <w:rFonts w:asciiTheme="minorHAnsi" w:hAnsiTheme="minorHAnsi"/>
          </w:rPr>
          <w:t xml:space="preserve">or assurance engagement </w:t>
        </w:r>
      </w:ins>
      <w:r w:rsidR="00F83EA1" w:rsidRPr="008064C7">
        <w:rPr>
          <w:rFonts w:asciiTheme="minorHAnsi" w:hAnsiTheme="minorHAnsi"/>
        </w:rPr>
        <w:t>undertaken of the matters specified in</w:t>
      </w:r>
      <w:r w:rsidR="00417389" w:rsidRPr="008064C7">
        <w:rPr>
          <w:rFonts w:asciiTheme="minorHAnsi" w:hAnsiTheme="minorHAnsi"/>
        </w:rPr>
        <w:t xml:space="preserve"> clause</w:t>
      </w:r>
      <w:r w:rsidR="007D24CE">
        <w:rPr>
          <w:rFonts w:asciiTheme="minorHAnsi" w:hAnsiTheme="minorHAnsi"/>
        </w:rPr>
        <w:t xml:space="preserve"> 5.6.3</w:t>
      </w:r>
      <w:r w:rsidR="00417389" w:rsidRPr="008064C7">
        <w:rPr>
          <w:rFonts w:asciiTheme="minorHAnsi" w:hAnsiTheme="minorHAnsi"/>
        </w:rPr>
        <w:t>, stating-</w:t>
      </w:r>
      <w:bookmarkEnd w:id="2023"/>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the work done by the </w:t>
      </w:r>
      <w:r w:rsidRPr="0019388B">
        <w:rPr>
          <w:rStyle w:val="Emphasis-Bold"/>
          <w:rFonts w:asciiTheme="minorHAnsi" w:hAnsiTheme="minorHAnsi"/>
        </w:rPr>
        <w:t>auditor</w:t>
      </w:r>
      <w:r w:rsidRPr="0019388B">
        <w:rPr>
          <w:rFonts w:asciiTheme="minorHAnsi" w:hAnsiTheme="minorHAnsi"/>
        </w:rPr>
        <w:t>;</w:t>
      </w:r>
    </w:p>
    <w:p w:rsidR="00417389" w:rsidRPr="0019388B" w:rsidRDefault="00417389" w:rsidP="00417389">
      <w:pPr>
        <w:pStyle w:val="HeadingH6ClausesubtextL2"/>
        <w:rPr>
          <w:rFonts w:asciiTheme="minorHAnsi" w:hAnsiTheme="minorHAnsi"/>
        </w:rPr>
      </w:pPr>
      <w:r w:rsidRPr="0019388B">
        <w:rPr>
          <w:rFonts w:asciiTheme="minorHAnsi" w:hAnsiTheme="minorHAnsi"/>
        </w:rPr>
        <w:t>the scope and limitations of the audit</w:t>
      </w:r>
      <w:ins w:id="2027" w:author="Author">
        <w:r w:rsidR="008064C7">
          <w:rPr>
            <w:rFonts w:asciiTheme="minorHAnsi" w:hAnsiTheme="minorHAnsi"/>
          </w:rPr>
          <w:t xml:space="preserve"> or assurance engagement</w:t>
        </w:r>
      </w:ins>
      <w:r w:rsidRPr="0019388B">
        <w:rPr>
          <w:rFonts w:asciiTheme="minorHAnsi" w:hAnsiTheme="minorHAnsi"/>
        </w:rPr>
        <w:t>;</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the existence of any relationships (other than that of </w:t>
      </w:r>
      <w:r w:rsidRPr="0019388B">
        <w:rPr>
          <w:rStyle w:val="Emphasis-Bold"/>
          <w:rFonts w:asciiTheme="minorHAnsi" w:hAnsiTheme="minorHAnsi"/>
        </w:rPr>
        <w:t>auditor</w:t>
      </w:r>
      <w:r w:rsidRPr="0019388B">
        <w:rPr>
          <w:rFonts w:asciiTheme="minorHAnsi" w:hAnsiTheme="minorHAnsi"/>
        </w:rPr>
        <w:t xml:space="preserve">) which the </w:t>
      </w:r>
      <w:r w:rsidRPr="0019388B">
        <w:rPr>
          <w:rStyle w:val="Emphasis-Bold"/>
          <w:rFonts w:asciiTheme="minorHAnsi" w:hAnsiTheme="minorHAnsi"/>
        </w:rPr>
        <w:t>auditor</w:t>
      </w:r>
      <w:r w:rsidRPr="0019388B">
        <w:rPr>
          <w:rFonts w:asciiTheme="minorHAnsi" w:hAnsiTheme="minorHAnsi"/>
        </w:rPr>
        <w:t xml:space="preserve"> has with, or any interests which the </w:t>
      </w:r>
      <w:r w:rsidRPr="0019388B">
        <w:rPr>
          <w:rStyle w:val="Emphasis-Bold"/>
          <w:rFonts w:asciiTheme="minorHAnsi" w:hAnsiTheme="minorHAnsi"/>
        </w:rPr>
        <w:t>auditor</w:t>
      </w:r>
      <w:r w:rsidRPr="0019388B">
        <w:rPr>
          <w:rFonts w:asciiTheme="minorHAnsi" w:hAnsiTheme="minorHAnsi"/>
        </w:rPr>
        <w:t xml:space="preserve"> has in, the </w:t>
      </w:r>
      <w:r w:rsidRPr="0019388B">
        <w:rPr>
          <w:rStyle w:val="Emphasis-Bold"/>
          <w:rFonts w:asciiTheme="minorHAnsi" w:hAnsiTheme="minorHAnsi"/>
        </w:rPr>
        <w:t>CPP applicant</w:t>
      </w:r>
      <w:r w:rsidRPr="0019388B">
        <w:rPr>
          <w:rFonts w:asciiTheme="minorHAnsi" w:hAnsiTheme="minorHAnsi"/>
        </w:rPr>
        <w:t xml:space="preserve"> or any of its subsidiaries;</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whether the </w:t>
      </w:r>
      <w:r w:rsidRPr="0019388B">
        <w:rPr>
          <w:rStyle w:val="Emphasis-Bold"/>
          <w:rFonts w:asciiTheme="minorHAnsi" w:hAnsiTheme="minorHAnsi"/>
        </w:rPr>
        <w:t>auditor</w:t>
      </w:r>
      <w:r w:rsidRPr="0019388B">
        <w:rPr>
          <w:rFonts w:asciiTheme="minorHAnsi" w:hAnsiTheme="minorHAnsi"/>
        </w:rPr>
        <w:t xml:space="preserve"> obtained all information and explanations that he or she required to undertake the audit</w:t>
      </w:r>
      <w:ins w:id="2028" w:author="Author">
        <w:r w:rsidR="008064C7">
          <w:rPr>
            <w:rFonts w:asciiTheme="minorHAnsi" w:hAnsiTheme="minorHAnsi"/>
          </w:rPr>
          <w:t xml:space="preserve"> or assurance engagement</w:t>
        </w:r>
      </w:ins>
      <w:r w:rsidRPr="0019388B">
        <w:rPr>
          <w:rFonts w:asciiTheme="minorHAnsi" w:hAnsiTheme="minorHAnsi"/>
        </w:rPr>
        <w:t>, and, if not-</w:t>
      </w:r>
    </w:p>
    <w:p w:rsidR="00417389" w:rsidRPr="0019388B" w:rsidRDefault="00417389" w:rsidP="00417389">
      <w:pPr>
        <w:pStyle w:val="HeadingH7ClausesubtextL3"/>
        <w:rPr>
          <w:rFonts w:asciiTheme="minorHAnsi" w:hAnsiTheme="minorHAnsi"/>
        </w:rPr>
      </w:pPr>
      <w:r w:rsidRPr="0019388B">
        <w:rPr>
          <w:rFonts w:asciiTheme="minorHAnsi" w:hAnsiTheme="minorHAnsi"/>
        </w:rPr>
        <w:t>details of the information and explanations not obtained; and</w:t>
      </w:r>
    </w:p>
    <w:p w:rsidR="00417389" w:rsidRPr="0019388B" w:rsidRDefault="00417389" w:rsidP="00417389">
      <w:pPr>
        <w:pStyle w:val="HeadingH7ClausesubtextL3"/>
        <w:rPr>
          <w:rFonts w:asciiTheme="minorHAnsi" w:hAnsiTheme="minorHAnsi"/>
        </w:rPr>
      </w:pPr>
      <w:r w:rsidRPr="0019388B">
        <w:rPr>
          <w:rFonts w:asciiTheme="minorHAnsi" w:hAnsiTheme="minorHAnsi"/>
        </w:rPr>
        <w:t xml:space="preserve">any reasons provided by the </w:t>
      </w:r>
      <w:r w:rsidRPr="0019388B">
        <w:rPr>
          <w:rStyle w:val="Emphasis-Bold"/>
          <w:rFonts w:asciiTheme="minorHAnsi" w:hAnsiTheme="minorHAnsi"/>
        </w:rPr>
        <w:t>CPP app</w:t>
      </w:r>
      <w:r w:rsidR="00B81690" w:rsidRPr="0019388B">
        <w:rPr>
          <w:rStyle w:val="Emphasis-Bold"/>
          <w:rFonts w:asciiTheme="minorHAnsi" w:hAnsiTheme="minorHAnsi"/>
        </w:rPr>
        <w:t>li</w:t>
      </w:r>
      <w:r w:rsidRPr="0019388B">
        <w:rPr>
          <w:rStyle w:val="Emphasis-Bold"/>
          <w:rFonts w:asciiTheme="minorHAnsi" w:hAnsiTheme="minorHAnsi"/>
        </w:rPr>
        <w:t>cant</w:t>
      </w:r>
      <w:r w:rsidRPr="0019388B">
        <w:rPr>
          <w:rFonts w:asciiTheme="minorHAnsi" w:hAnsiTheme="minorHAnsi"/>
        </w:rPr>
        <w:t xml:space="preserve"> for its or their non-provision;</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auditor's</w:t>
      </w:r>
      <w:r w:rsidRPr="0019388B">
        <w:rPr>
          <w:rFonts w:asciiTheme="minorHAnsi" w:hAnsiTheme="minorHAnsi"/>
        </w:rPr>
        <w:t xml:space="preserve"> opinion of the matters in respect of which the audit </w:t>
      </w:r>
      <w:ins w:id="2029" w:author="Author">
        <w:r w:rsidR="007A5F5F">
          <w:rPr>
            <w:rFonts w:asciiTheme="minorHAnsi" w:hAnsiTheme="minorHAnsi"/>
          </w:rPr>
          <w:t xml:space="preserve">or assurance engagement </w:t>
        </w:r>
      </w:ins>
      <w:r w:rsidRPr="0019388B">
        <w:rPr>
          <w:rFonts w:asciiTheme="minorHAnsi" w:hAnsiTheme="minorHAnsi"/>
        </w:rPr>
        <w:t xml:space="preserve">was </w:t>
      </w:r>
      <w:r w:rsidR="00F83EA1" w:rsidRPr="0019388B">
        <w:rPr>
          <w:rFonts w:asciiTheme="minorHAnsi" w:hAnsiTheme="minorHAnsi"/>
        </w:rPr>
        <w:t>undertaken.</w:t>
      </w:r>
      <w:r w:rsidRPr="0019388B">
        <w:rPr>
          <w:rFonts w:asciiTheme="minorHAnsi" w:hAnsiTheme="minorHAnsi"/>
        </w:rPr>
        <w:t xml:space="preserve"> </w:t>
      </w:r>
    </w:p>
    <w:p w:rsidR="00417389" w:rsidRPr="0019388B" w:rsidRDefault="00440714" w:rsidP="00417389">
      <w:pPr>
        <w:pStyle w:val="HeadingH5ClausesubtextL1"/>
        <w:rPr>
          <w:rFonts w:asciiTheme="minorHAnsi" w:hAnsiTheme="minorHAnsi"/>
        </w:rPr>
      </w:pPr>
      <w:del w:id="2030" w:author="Author">
        <w:r w:rsidRPr="0019388B" w:rsidDel="005A51AE">
          <w:rPr>
            <w:rFonts w:asciiTheme="minorHAnsi" w:hAnsiTheme="minorHAnsi"/>
          </w:rPr>
          <w:delText>For the avoidance of doubt, a</w:delText>
        </w:r>
      </w:del>
      <w:ins w:id="2031" w:author="Author">
        <w:r w:rsidR="005A51AE">
          <w:rPr>
            <w:rFonts w:asciiTheme="minorHAnsi" w:hAnsiTheme="minorHAnsi"/>
          </w:rPr>
          <w:t>A</w:t>
        </w:r>
      </w:ins>
      <w:del w:id="2032" w:author="Author">
        <w:r w:rsidRPr="0019388B" w:rsidDel="007A5F5F">
          <w:rPr>
            <w:rFonts w:asciiTheme="minorHAnsi" w:hAnsiTheme="minorHAnsi"/>
          </w:rPr>
          <w:delText>n</w:delText>
        </w:r>
      </w:del>
      <w:r w:rsidRPr="0019388B">
        <w:rPr>
          <w:rFonts w:asciiTheme="minorHAnsi" w:hAnsiTheme="minorHAnsi"/>
        </w:rPr>
        <w:t xml:space="preserve"> </w:t>
      </w:r>
      <w:del w:id="2033" w:author="Author">
        <w:r w:rsidRPr="0019388B" w:rsidDel="007A5F5F">
          <w:rPr>
            <w:rFonts w:asciiTheme="minorHAnsi" w:hAnsiTheme="minorHAnsi"/>
          </w:rPr>
          <w:delText xml:space="preserve">audit </w:delText>
        </w:r>
      </w:del>
      <w:r w:rsidRPr="0019388B">
        <w:rPr>
          <w:rFonts w:asciiTheme="minorHAnsi" w:hAnsiTheme="minorHAnsi"/>
        </w:rPr>
        <w:t xml:space="preserve">report </w:t>
      </w:r>
      <w:ins w:id="2034" w:author="Author">
        <w:r w:rsidR="005A51AE">
          <w:rPr>
            <w:rFonts w:asciiTheme="minorHAnsi" w:hAnsiTheme="minorHAnsi"/>
          </w:rPr>
          <w:t xml:space="preserve">in respect </w:t>
        </w:r>
      </w:ins>
      <w:r w:rsidRPr="0019388B">
        <w:rPr>
          <w:rFonts w:asciiTheme="minorHAnsi" w:hAnsiTheme="minorHAnsi"/>
        </w:rPr>
        <w:t xml:space="preserve">of an audit </w:t>
      </w:r>
      <w:ins w:id="2035" w:author="Author">
        <w:r w:rsidR="007A5F5F">
          <w:rPr>
            <w:rFonts w:asciiTheme="minorHAnsi" w:hAnsiTheme="minorHAnsi"/>
          </w:rPr>
          <w:t xml:space="preserve">or assurance engagement </w:t>
        </w:r>
      </w:ins>
      <w:r w:rsidRPr="0019388B">
        <w:rPr>
          <w:rFonts w:asciiTheme="minorHAnsi" w:hAnsiTheme="minorHAnsi"/>
        </w:rPr>
        <w:t xml:space="preserve">undertaken other than expressly </w:t>
      </w:r>
      <w:ins w:id="2036" w:author="Author">
        <w:r w:rsidR="005A51AE">
          <w:rPr>
            <w:rFonts w:asciiTheme="minorHAnsi" w:hAnsiTheme="minorHAnsi"/>
          </w:rPr>
          <w:t>to meet the requirements</w:t>
        </w:r>
      </w:ins>
      <w:del w:id="2037" w:author="Author">
        <w:r w:rsidRPr="0019388B" w:rsidDel="005A51AE">
          <w:rPr>
            <w:rFonts w:asciiTheme="minorHAnsi" w:hAnsiTheme="minorHAnsi"/>
          </w:rPr>
          <w:delText>for the purpose</w:delText>
        </w:r>
      </w:del>
      <w:r w:rsidRPr="0019388B">
        <w:rPr>
          <w:rFonts w:asciiTheme="minorHAnsi" w:hAnsiTheme="minorHAnsi"/>
        </w:rPr>
        <w:t xml:space="preserve"> of clause</w:t>
      </w:r>
      <w:r w:rsidR="007D24CE">
        <w:rPr>
          <w:rFonts w:asciiTheme="minorHAnsi" w:hAnsiTheme="minorHAnsi"/>
        </w:rPr>
        <w:t xml:space="preserve"> 5.6.3</w:t>
      </w:r>
      <w:r w:rsidRPr="0019388B">
        <w:rPr>
          <w:rFonts w:asciiTheme="minorHAnsi" w:hAnsiTheme="minorHAnsi"/>
        </w:rPr>
        <w:t xml:space="preserve"> </w:t>
      </w:r>
      <w:ins w:id="2038" w:author="Author">
        <w:r w:rsidR="005A51AE">
          <w:rPr>
            <w:rFonts w:asciiTheme="minorHAnsi" w:hAnsiTheme="minorHAnsi"/>
          </w:rPr>
          <w:t>may be considered to</w:t>
        </w:r>
      </w:ins>
      <w:del w:id="2039" w:author="Author">
        <w:r w:rsidRPr="0019388B" w:rsidDel="005A51AE">
          <w:rPr>
            <w:rFonts w:asciiTheme="minorHAnsi" w:hAnsiTheme="minorHAnsi"/>
          </w:rPr>
          <w:delText>is a</w:delText>
        </w:r>
        <w:r w:rsidRPr="0019388B" w:rsidDel="007A5F5F">
          <w:rPr>
            <w:rFonts w:asciiTheme="minorHAnsi" w:hAnsiTheme="minorHAnsi"/>
          </w:rPr>
          <w:delText>n</w:delText>
        </w:r>
      </w:del>
      <w:r w:rsidRPr="0019388B">
        <w:rPr>
          <w:rFonts w:asciiTheme="minorHAnsi" w:hAnsiTheme="minorHAnsi"/>
        </w:rPr>
        <w:t xml:space="preserve"> </w:t>
      </w:r>
      <w:del w:id="2040" w:author="Author">
        <w:r w:rsidRPr="0019388B" w:rsidDel="007A5F5F">
          <w:rPr>
            <w:rFonts w:asciiTheme="minorHAnsi" w:hAnsiTheme="minorHAnsi"/>
          </w:rPr>
          <w:delText xml:space="preserve">audit </w:delText>
        </w:r>
        <w:r w:rsidRPr="0019388B" w:rsidDel="005A51AE">
          <w:rPr>
            <w:rFonts w:asciiTheme="minorHAnsi" w:hAnsiTheme="minorHAnsi"/>
          </w:rPr>
          <w:delText xml:space="preserve">report </w:delText>
        </w:r>
      </w:del>
      <w:r w:rsidRPr="0019388B">
        <w:rPr>
          <w:rFonts w:asciiTheme="minorHAnsi" w:hAnsiTheme="minorHAnsi"/>
        </w:rPr>
        <w:t>comply</w:t>
      </w:r>
      <w:del w:id="2041" w:author="Author">
        <w:r w:rsidRPr="0019388B" w:rsidDel="005A51AE">
          <w:rPr>
            <w:rFonts w:asciiTheme="minorHAnsi" w:hAnsiTheme="minorHAnsi"/>
          </w:rPr>
          <w:delText>ing</w:delText>
        </w:r>
      </w:del>
      <w:r w:rsidRPr="0019388B">
        <w:rPr>
          <w:rFonts w:asciiTheme="minorHAnsi" w:hAnsiTheme="minorHAnsi"/>
        </w:rPr>
        <w:t xml:space="preserve"> with subclause </w:t>
      </w:r>
      <w:r w:rsidR="007A5F5F">
        <w:t>(1)</w:t>
      </w:r>
      <w:r w:rsidRPr="0019388B">
        <w:rPr>
          <w:rFonts w:asciiTheme="minorHAnsi" w:hAnsiTheme="minorHAnsi"/>
        </w:rPr>
        <w:t xml:space="preserve"> </w:t>
      </w:r>
      <w:ins w:id="2042" w:author="Author">
        <w:r w:rsidR="005A51AE">
          <w:rPr>
            <w:rFonts w:asciiTheme="minorHAnsi" w:hAnsiTheme="minorHAnsi"/>
          </w:rPr>
          <w:t>to the extent that</w:t>
        </w:r>
      </w:ins>
      <w:del w:id="2043" w:author="Author">
        <w:r w:rsidRPr="0019388B" w:rsidDel="005A51AE">
          <w:rPr>
            <w:rFonts w:asciiTheme="minorHAnsi" w:hAnsiTheme="minorHAnsi"/>
          </w:rPr>
          <w:delText>if</w:delText>
        </w:r>
      </w:del>
      <w:r w:rsidRPr="0019388B">
        <w:rPr>
          <w:rFonts w:asciiTheme="minorHAnsi" w:hAnsiTheme="minorHAnsi"/>
        </w:rPr>
        <w:t xml:space="preserve"> the report </w:t>
      </w:r>
      <w:ins w:id="2044" w:author="Author">
        <w:r w:rsidR="005A51AE">
          <w:rPr>
            <w:rFonts w:asciiTheme="minorHAnsi" w:hAnsiTheme="minorHAnsi"/>
          </w:rPr>
          <w:t>in respect of that other</w:t>
        </w:r>
      </w:ins>
      <w:del w:id="2045" w:author="Author">
        <w:r w:rsidRPr="0019388B" w:rsidDel="005A51AE">
          <w:rPr>
            <w:rFonts w:asciiTheme="minorHAnsi" w:hAnsiTheme="minorHAnsi"/>
          </w:rPr>
          <w:delText>relates to an</w:delText>
        </w:r>
      </w:del>
      <w:r w:rsidRPr="0019388B">
        <w:rPr>
          <w:rFonts w:asciiTheme="minorHAnsi" w:hAnsiTheme="minorHAnsi"/>
        </w:rPr>
        <w:t xml:space="preserve"> audit </w:t>
      </w:r>
      <w:ins w:id="2046" w:author="Author">
        <w:r w:rsidR="007A5F5F">
          <w:rPr>
            <w:rFonts w:asciiTheme="minorHAnsi" w:hAnsiTheme="minorHAnsi"/>
          </w:rPr>
          <w:t xml:space="preserve">or assurance engagement </w:t>
        </w:r>
      </w:ins>
      <w:r w:rsidRPr="0019388B">
        <w:rPr>
          <w:rFonts w:asciiTheme="minorHAnsi" w:hAnsiTheme="minorHAnsi"/>
        </w:rPr>
        <w:t>ful</w:t>
      </w:r>
      <w:ins w:id="2047" w:author="Author">
        <w:r w:rsidR="005A51AE">
          <w:rPr>
            <w:rFonts w:asciiTheme="minorHAnsi" w:hAnsiTheme="minorHAnsi"/>
          </w:rPr>
          <w:t>ly or partially</w:t>
        </w:r>
      </w:ins>
      <w:del w:id="2048" w:author="Author">
        <w:r w:rsidRPr="0019388B" w:rsidDel="005A51AE">
          <w:rPr>
            <w:rFonts w:asciiTheme="minorHAnsi" w:hAnsiTheme="minorHAnsi"/>
          </w:rPr>
          <w:delText>filling</w:delText>
        </w:r>
      </w:del>
      <w:r w:rsidRPr="0019388B">
        <w:rPr>
          <w:rFonts w:asciiTheme="minorHAnsi" w:hAnsiTheme="minorHAnsi"/>
        </w:rPr>
        <w:t xml:space="preserve"> </w:t>
      </w:r>
      <w:ins w:id="2049" w:author="Author">
        <w:r w:rsidR="005A51AE">
          <w:rPr>
            <w:rFonts w:asciiTheme="minorHAnsi" w:hAnsiTheme="minorHAnsi"/>
          </w:rPr>
          <w:t xml:space="preserve">meets </w:t>
        </w:r>
      </w:ins>
      <w:r w:rsidRPr="0019388B">
        <w:rPr>
          <w:rFonts w:asciiTheme="minorHAnsi" w:hAnsiTheme="minorHAnsi"/>
        </w:rPr>
        <w:t>the requirements of clause</w:t>
      </w:r>
      <w:r w:rsidR="007D24CE">
        <w:rPr>
          <w:rFonts w:asciiTheme="minorHAnsi" w:hAnsiTheme="minorHAnsi"/>
        </w:rPr>
        <w:t xml:space="preserve"> 5.6.3</w:t>
      </w:r>
      <w:r w:rsidRPr="0019388B">
        <w:rPr>
          <w:rFonts w:asciiTheme="minorHAnsi" w:hAnsiTheme="minorHAnsi"/>
        </w:rPr>
        <w:t xml:space="preserve">. </w:t>
      </w:r>
    </w:p>
    <w:p w:rsidR="00417389" w:rsidRPr="0019388B" w:rsidRDefault="00417389" w:rsidP="00417389">
      <w:pPr>
        <w:pStyle w:val="HeadingH5ClausesubtextL1"/>
        <w:rPr>
          <w:rFonts w:asciiTheme="minorHAnsi" w:hAnsiTheme="minorHAnsi"/>
        </w:rPr>
      </w:pPr>
      <w:bookmarkStart w:id="2050" w:name="_Ref274210137"/>
      <w:r w:rsidRPr="0019388B">
        <w:rPr>
          <w:rFonts w:asciiTheme="minorHAnsi" w:hAnsiTheme="minorHAnsi"/>
        </w:rPr>
        <w:t xml:space="preserve">The </w:t>
      </w:r>
      <w:r w:rsidR="00662802" w:rsidRPr="0019388B">
        <w:rPr>
          <w:rStyle w:val="Emphasis-Bold"/>
          <w:rFonts w:asciiTheme="minorHAnsi" w:hAnsiTheme="minorHAnsi"/>
        </w:rPr>
        <w:t xml:space="preserve">CPP </w:t>
      </w:r>
      <w:r w:rsidR="00AD1707" w:rsidRPr="0019388B">
        <w:rPr>
          <w:rStyle w:val="Emphasis-Bold"/>
          <w:rFonts w:asciiTheme="minorHAnsi" w:hAnsiTheme="minorHAnsi"/>
        </w:rPr>
        <w:t>applicant</w:t>
      </w:r>
      <w:r w:rsidR="00AD1707" w:rsidRPr="0019388B">
        <w:rPr>
          <w:rFonts w:asciiTheme="minorHAnsi" w:hAnsiTheme="minorHAnsi"/>
        </w:rPr>
        <w:t xml:space="preserve"> </w:t>
      </w:r>
      <w:r w:rsidR="00662802" w:rsidRPr="0019388B">
        <w:rPr>
          <w:rFonts w:asciiTheme="minorHAnsi" w:hAnsiTheme="minorHAnsi"/>
        </w:rPr>
        <w:t xml:space="preserve">must ensure that </w:t>
      </w:r>
      <w:del w:id="2051" w:author="Author">
        <w:r w:rsidR="00662802" w:rsidRPr="0019388B" w:rsidDel="007A5F5F">
          <w:rPr>
            <w:rFonts w:asciiTheme="minorHAnsi" w:hAnsiTheme="minorHAnsi"/>
          </w:rPr>
          <w:delText xml:space="preserve">the </w:delText>
        </w:r>
        <w:r w:rsidRPr="0019388B" w:rsidDel="007A5F5F">
          <w:rPr>
            <w:rFonts w:asciiTheme="minorHAnsi" w:hAnsiTheme="minorHAnsi"/>
          </w:rPr>
          <w:delText xml:space="preserve">audit </w:delText>
        </w:r>
      </w:del>
      <w:r w:rsidRPr="0019388B">
        <w:rPr>
          <w:rFonts w:asciiTheme="minorHAnsi" w:hAnsiTheme="minorHAnsi"/>
        </w:rPr>
        <w:t>report</w:t>
      </w:r>
      <w:ins w:id="2052" w:author="Author">
        <w:r w:rsidR="007A5F5F">
          <w:rPr>
            <w:rFonts w:asciiTheme="minorHAnsi" w:hAnsiTheme="minorHAnsi"/>
          </w:rPr>
          <w:t>s</w:t>
        </w:r>
      </w:ins>
      <w:r w:rsidRPr="0019388B">
        <w:rPr>
          <w:rFonts w:asciiTheme="minorHAnsi" w:hAnsiTheme="minorHAnsi"/>
        </w:rPr>
        <w:t xml:space="preserve"> required by this clause relate</w:t>
      </w:r>
      <w:del w:id="2053" w:author="Author">
        <w:r w:rsidR="00662802" w:rsidRPr="0019388B" w:rsidDel="007A5F5F">
          <w:rPr>
            <w:rFonts w:asciiTheme="minorHAnsi" w:hAnsiTheme="minorHAnsi"/>
          </w:rPr>
          <w:delText>s</w:delText>
        </w:r>
      </w:del>
      <w:r w:rsidRPr="0019388B">
        <w:rPr>
          <w:rFonts w:asciiTheme="minorHAnsi" w:hAnsiTheme="minorHAnsi"/>
        </w:rPr>
        <w:t xml:space="preserve"> to the </w:t>
      </w:r>
      <w:r w:rsidR="00C7242F" w:rsidRPr="0019388B">
        <w:rPr>
          <w:rStyle w:val="Emphasis-Bold"/>
          <w:rFonts w:asciiTheme="minorHAnsi" w:hAnsiTheme="minorHAnsi"/>
        </w:rPr>
        <w:t>CPP proposal</w:t>
      </w:r>
      <w:r w:rsidRPr="0019388B">
        <w:rPr>
          <w:rFonts w:asciiTheme="minorHAnsi" w:hAnsiTheme="minorHAnsi"/>
        </w:rPr>
        <w:t xml:space="preserve"> as submitted to the </w:t>
      </w:r>
      <w:r w:rsidRPr="0019388B">
        <w:rPr>
          <w:rStyle w:val="Emphasis-Bold"/>
          <w:rFonts w:asciiTheme="minorHAnsi" w:hAnsiTheme="minorHAnsi"/>
        </w:rPr>
        <w:t>Commission</w:t>
      </w:r>
      <w:r w:rsidRPr="0019388B">
        <w:rPr>
          <w:rFonts w:asciiTheme="minorHAnsi" w:hAnsiTheme="minorHAnsi"/>
        </w:rPr>
        <w:t>.</w:t>
      </w:r>
      <w:bookmarkEnd w:id="2050"/>
      <w:r w:rsidRPr="0019388B">
        <w:rPr>
          <w:rFonts w:asciiTheme="minorHAnsi" w:hAnsiTheme="minorHAnsi"/>
        </w:rPr>
        <w:t xml:space="preserve"> </w:t>
      </w:r>
    </w:p>
    <w:p w:rsidR="00417389" w:rsidRPr="0019388B" w:rsidRDefault="00417389" w:rsidP="00417389">
      <w:pPr>
        <w:pStyle w:val="HeadingH5ClausesubtextL1"/>
        <w:rPr>
          <w:rFonts w:asciiTheme="minorHAnsi" w:hAnsiTheme="minorHAnsi"/>
        </w:rPr>
      </w:pPr>
      <w:bookmarkStart w:id="2054" w:name="_Ref274210122"/>
      <w:r w:rsidRPr="0019388B">
        <w:rPr>
          <w:rFonts w:asciiTheme="minorHAnsi" w:hAnsiTheme="minorHAnsi"/>
        </w:rPr>
        <w:t xml:space="preserve">For the avoidance of doubt, the </w:t>
      </w:r>
      <w:del w:id="2055" w:author="Author">
        <w:r w:rsidRPr="0019388B" w:rsidDel="007A5F5F">
          <w:rPr>
            <w:rFonts w:asciiTheme="minorHAnsi" w:hAnsiTheme="minorHAnsi"/>
          </w:rPr>
          <w:delText xml:space="preserve">audit </w:delText>
        </w:r>
      </w:del>
      <w:r w:rsidRPr="0019388B">
        <w:rPr>
          <w:rFonts w:asciiTheme="minorHAnsi" w:hAnsiTheme="minorHAnsi"/>
        </w:rPr>
        <w:t>report</w:t>
      </w:r>
      <w:ins w:id="2056" w:author="Author">
        <w:r w:rsidR="007A5F5F">
          <w:rPr>
            <w:rFonts w:asciiTheme="minorHAnsi" w:hAnsiTheme="minorHAnsi"/>
          </w:rPr>
          <w:t>s</w:t>
        </w:r>
      </w:ins>
      <w:r w:rsidRPr="0019388B">
        <w:rPr>
          <w:rFonts w:asciiTheme="minorHAnsi" w:hAnsiTheme="minorHAnsi"/>
        </w:rPr>
        <w:t xml:space="preserve"> required by this clause need not be-</w:t>
      </w:r>
      <w:bookmarkEnd w:id="2054"/>
      <w:r w:rsidRPr="0019388B">
        <w:rPr>
          <w:rFonts w:asciiTheme="minorHAnsi" w:hAnsiTheme="minorHAnsi"/>
        </w:rPr>
        <w:t xml:space="preserve"> </w:t>
      </w:r>
    </w:p>
    <w:p w:rsidR="00417389" w:rsidRPr="0019388B" w:rsidRDefault="00417389" w:rsidP="00417389">
      <w:pPr>
        <w:pStyle w:val="HeadingH6ClausesubtextL2"/>
        <w:rPr>
          <w:rFonts w:asciiTheme="minorHAnsi" w:hAnsiTheme="minorHAnsi"/>
        </w:rPr>
      </w:pPr>
      <w:r w:rsidRPr="0019388B">
        <w:rPr>
          <w:rFonts w:asciiTheme="minorHAnsi" w:hAnsiTheme="minorHAnsi"/>
        </w:rPr>
        <w:t xml:space="preserve">prepared in advance of the </w:t>
      </w:r>
      <w:r w:rsidRPr="0019388B">
        <w:rPr>
          <w:rStyle w:val="Emphasis-Bold"/>
          <w:rFonts w:asciiTheme="minorHAnsi" w:hAnsiTheme="minorHAnsi"/>
        </w:rPr>
        <w:t>verifier</w:t>
      </w:r>
      <w:r w:rsidRPr="0019388B">
        <w:rPr>
          <w:rFonts w:asciiTheme="minorHAnsi" w:hAnsiTheme="minorHAnsi"/>
        </w:rPr>
        <w:t xml:space="preserve"> undertaking verification of the </w:t>
      </w:r>
      <w:r w:rsidR="00C7242F" w:rsidRPr="0019388B">
        <w:rPr>
          <w:rStyle w:val="Emphasis-Bold"/>
          <w:rFonts w:asciiTheme="minorHAnsi" w:hAnsiTheme="minorHAnsi"/>
        </w:rPr>
        <w:t>CPP proposal</w:t>
      </w:r>
      <w:r w:rsidRPr="0019388B">
        <w:rPr>
          <w:rFonts w:asciiTheme="minorHAnsi" w:hAnsiTheme="minorHAnsi"/>
        </w:rPr>
        <w:t>; nor</w:t>
      </w:r>
    </w:p>
    <w:p w:rsidR="00417389" w:rsidRPr="0019388B" w:rsidRDefault="00417389" w:rsidP="00417389">
      <w:pPr>
        <w:pStyle w:val="HeadingH6ClausesubtextL2"/>
        <w:rPr>
          <w:rStyle w:val="Emphasis-Remove"/>
          <w:rFonts w:asciiTheme="minorHAnsi" w:hAnsiTheme="minorHAnsi"/>
        </w:rPr>
      </w:pPr>
      <w:r w:rsidRPr="0019388B">
        <w:rPr>
          <w:rFonts w:asciiTheme="minorHAnsi" w:hAnsiTheme="minorHAnsi"/>
        </w:rPr>
        <w:t xml:space="preserve">provided to the </w:t>
      </w:r>
      <w:r w:rsidRPr="0019388B">
        <w:rPr>
          <w:rStyle w:val="Emphasis-Bold"/>
          <w:rFonts w:asciiTheme="minorHAnsi" w:hAnsiTheme="minorHAnsi"/>
        </w:rPr>
        <w:t>verifier</w:t>
      </w:r>
      <w:r w:rsidRPr="0019388B">
        <w:rPr>
          <w:rStyle w:val="Emphasis-Remove"/>
          <w:rFonts w:asciiTheme="minorHAnsi" w:hAnsiTheme="minorHAnsi"/>
        </w:rPr>
        <w:t>.</w:t>
      </w:r>
    </w:p>
    <w:p w:rsidR="00417389" w:rsidRPr="0019388B" w:rsidRDefault="00417389" w:rsidP="00417389">
      <w:pPr>
        <w:pStyle w:val="HeadingH5ClausesubtextL1"/>
        <w:rPr>
          <w:rFonts w:asciiTheme="minorHAnsi" w:hAnsiTheme="minorHAnsi"/>
        </w:rPr>
      </w:pPr>
      <w:r w:rsidRPr="0019388B">
        <w:rPr>
          <w:rFonts w:asciiTheme="minorHAnsi" w:hAnsiTheme="minorHAnsi"/>
        </w:rPr>
        <w:t>If, notwithstanding subclause</w:t>
      </w:r>
      <w:r w:rsidR="007A5F5F">
        <w:t xml:space="preserve"> (</w:t>
      </w:r>
      <w:del w:id="2057" w:author="Author">
        <w:r w:rsidR="007A5F5F" w:rsidDel="007A5F5F">
          <w:delText>5</w:delText>
        </w:r>
      </w:del>
      <w:ins w:id="2058" w:author="Author">
        <w:r w:rsidR="007A5F5F">
          <w:t>4</w:t>
        </w:r>
      </w:ins>
      <w:r w:rsidR="007A5F5F">
        <w:t>)</w:t>
      </w:r>
      <w:r w:rsidRPr="0019388B">
        <w:rPr>
          <w:rFonts w:asciiTheme="minorHAnsi" w:hAnsiTheme="minorHAnsi"/>
        </w:rPr>
        <w:t>, a</w:t>
      </w:r>
      <w:del w:id="2059" w:author="Author">
        <w:r w:rsidRPr="0019388B" w:rsidDel="007A5F5F">
          <w:rPr>
            <w:rFonts w:asciiTheme="minorHAnsi" w:hAnsiTheme="minorHAnsi"/>
          </w:rPr>
          <w:delText>n</w:delText>
        </w:r>
      </w:del>
      <w:r w:rsidRPr="0019388B">
        <w:rPr>
          <w:rFonts w:asciiTheme="minorHAnsi" w:hAnsiTheme="minorHAnsi"/>
        </w:rPr>
        <w:t xml:space="preserve"> </w:t>
      </w:r>
      <w:del w:id="2060" w:author="Author">
        <w:r w:rsidRPr="0019388B" w:rsidDel="007A5F5F">
          <w:rPr>
            <w:rFonts w:asciiTheme="minorHAnsi" w:hAnsiTheme="minorHAnsi"/>
          </w:rPr>
          <w:delText xml:space="preserve">audit </w:delText>
        </w:r>
      </w:del>
      <w:r w:rsidRPr="0019388B">
        <w:rPr>
          <w:rFonts w:asciiTheme="minorHAnsi" w:hAnsiTheme="minorHAnsi"/>
        </w:rPr>
        <w:t xml:space="preserve">report prepared in accordance with this clause is provided to the </w:t>
      </w:r>
      <w:r w:rsidRPr="0019388B">
        <w:rPr>
          <w:rStyle w:val="Emphasis-Bold"/>
          <w:rFonts w:asciiTheme="minorHAnsi" w:hAnsiTheme="minorHAnsi"/>
        </w:rPr>
        <w:t>verifier</w:t>
      </w:r>
      <w:r w:rsidRPr="0019388B">
        <w:rPr>
          <w:rFonts w:asciiTheme="minorHAnsi" w:hAnsiTheme="minorHAnsi"/>
        </w:rPr>
        <w:t xml:space="preserve">, subclause </w:t>
      </w:r>
      <w:r w:rsidR="007A5F5F">
        <w:rPr>
          <w:rFonts w:asciiTheme="minorHAnsi" w:hAnsiTheme="minorHAnsi"/>
        </w:rPr>
        <w:t>(</w:t>
      </w:r>
      <w:ins w:id="2061" w:author="Author">
        <w:r w:rsidR="007A5F5F">
          <w:rPr>
            <w:rFonts w:asciiTheme="minorHAnsi" w:hAnsiTheme="minorHAnsi"/>
          </w:rPr>
          <w:t>3</w:t>
        </w:r>
      </w:ins>
      <w:del w:id="2062" w:author="Author">
        <w:r w:rsidR="007A5F5F" w:rsidDel="007A5F5F">
          <w:rPr>
            <w:rFonts w:asciiTheme="minorHAnsi" w:hAnsiTheme="minorHAnsi"/>
          </w:rPr>
          <w:delText>4</w:delText>
        </w:r>
      </w:del>
      <w:r w:rsidR="007A5F5F">
        <w:rPr>
          <w:rFonts w:asciiTheme="minorHAnsi" w:hAnsiTheme="minorHAnsi"/>
        </w:rPr>
        <w:t>)</w:t>
      </w:r>
      <w:r w:rsidRPr="0019388B">
        <w:rPr>
          <w:rFonts w:asciiTheme="minorHAnsi" w:hAnsiTheme="minorHAnsi"/>
        </w:rPr>
        <w:t xml:space="preserve"> continues to apply.</w:t>
      </w:r>
    </w:p>
    <w:p w:rsidR="00417389" w:rsidRPr="0019388B" w:rsidRDefault="00C60573" w:rsidP="00417389">
      <w:pPr>
        <w:pStyle w:val="HeadingH4Clausetext"/>
        <w:rPr>
          <w:rFonts w:asciiTheme="minorHAnsi" w:hAnsiTheme="minorHAnsi"/>
        </w:rPr>
      </w:pPr>
      <w:r w:rsidRPr="0019388B">
        <w:rPr>
          <w:rFonts w:asciiTheme="minorHAnsi" w:hAnsiTheme="minorHAnsi"/>
        </w:rPr>
        <w:t>Certification</w:t>
      </w:r>
    </w:p>
    <w:p w:rsidR="00417389" w:rsidRPr="0019388B" w:rsidRDefault="00B176D0" w:rsidP="00417389">
      <w:pPr>
        <w:pStyle w:val="HeadingH5ClausesubtextL1"/>
        <w:rPr>
          <w:rFonts w:asciiTheme="minorHAnsi" w:hAnsiTheme="minorHAnsi"/>
        </w:rPr>
      </w:pPr>
      <w:r w:rsidRPr="0019388B">
        <w:rPr>
          <w:rFonts w:asciiTheme="minorHAnsi" w:hAnsiTheme="minorHAnsi"/>
        </w:rPr>
        <w:t>For the purpose of clause</w:t>
      </w:r>
      <w:r w:rsidR="00CB55AC">
        <w:rPr>
          <w:rFonts w:asciiTheme="minorHAnsi" w:hAnsiTheme="minorHAnsi"/>
        </w:rPr>
        <w:t xml:space="preserve"> 5.1.1(2)(a)</w:t>
      </w:r>
      <w:r w:rsidRPr="0019388B">
        <w:rPr>
          <w:rFonts w:asciiTheme="minorHAnsi" w:hAnsiTheme="minorHAnsi"/>
        </w:rPr>
        <w:t xml:space="preserve">, in </w:t>
      </w:r>
      <w:r w:rsidR="00896B8B" w:rsidRPr="0019388B">
        <w:rPr>
          <w:rFonts w:asciiTheme="minorHAnsi" w:hAnsiTheme="minorHAnsi"/>
        </w:rPr>
        <w:t>respect of certification, the specified information is</w:t>
      </w:r>
      <w:r w:rsidR="00896B8B" w:rsidRPr="0019388B" w:rsidDel="00440714">
        <w:rPr>
          <w:rFonts w:asciiTheme="minorHAnsi" w:hAnsiTheme="minorHAnsi"/>
        </w:rPr>
        <w:t xml:space="preserve"> </w:t>
      </w:r>
      <w:r w:rsidR="00417389" w:rsidRPr="0019388B">
        <w:rPr>
          <w:rFonts w:asciiTheme="minorHAnsi" w:hAnsiTheme="minorHAnsi"/>
        </w:rPr>
        <w:t xml:space="preserve">the </w:t>
      </w:r>
      <w:r w:rsidR="00C60573" w:rsidRPr="0019388B">
        <w:rPr>
          <w:rFonts w:asciiTheme="minorHAnsi" w:hAnsiTheme="minorHAnsi"/>
        </w:rPr>
        <w:t>certificates</w:t>
      </w:r>
      <w:r w:rsidR="00417389" w:rsidRPr="0019388B">
        <w:rPr>
          <w:rFonts w:asciiTheme="minorHAnsi" w:hAnsiTheme="minorHAnsi"/>
        </w:rPr>
        <w:t xml:space="preserve"> </w:t>
      </w:r>
      <w:r w:rsidR="00C60573" w:rsidRPr="0019388B">
        <w:rPr>
          <w:rFonts w:asciiTheme="minorHAnsi" w:hAnsiTheme="minorHAnsi"/>
        </w:rPr>
        <w:t>recording the certifications specified</w:t>
      </w:r>
      <w:r w:rsidR="00896B8B" w:rsidRPr="0019388B">
        <w:rPr>
          <w:rFonts w:asciiTheme="minorHAnsi" w:hAnsiTheme="minorHAnsi"/>
        </w:rPr>
        <w:t xml:space="preserve"> </w:t>
      </w:r>
      <w:r w:rsidR="00417389" w:rsidRPr="0019388B">
        <w:rPr>
          <w:rFonts w:asciiTheme="minorHAnsi" w:hAnsiTheme="minorHAnsi"/>
        </w:rPr>
        <w:t>in clause</w:t>
      </w:r>
      <w:r w:rsidR="00CB55AC">
        <w:rPr>
          <w:rFonts w:asciiTheme="minorHAnsi" w:hAnsiTheme="minorHAnsi"/>
        </w:rPr>
        <w:t xml:space="preserve"> 5.6.4</w:t>
      </w:r>
      <w:r w:rsidR="00417389" w:rsidRPr="0019388B">
        <w:rPr>
          <w:rFonts w:asciiTheme="minorHAnsi" w:hAnsiTheme="minorHAnsi"/>
        </w:rPr>
        <w:t xml:space="preserve">. </w:t>
      </w:r>
    </w:p>
    <w:p w:rsidR="00417389" w:rsidRDefault="00417389" w:rsidP="00417389">
      <w:pPr>
        <w:pStyle w:val="HeadingH5ClausesubtextL1"/>
        <w:rPr>
          <w:rFonts w:asciiTheme="minorHAnsi" w:hAnsiTheme="minorHAnsi"/>
        </w:rPr>
      </w:pPr>
      <w:r w:rsidRPr="0019388B">
        <w:rPr>
          <w:rFonts w:asciiTheme="minorHAnsi" w:hAnsiTheme="minorHAnsi"/>
        </w:rPr>
        <w:t xml:space="preserve">For the avoidance of doubt, one physical </w:t>
      </w:r>
      <w:r w:rsidRPr="0019388B">
        <w:rPr>
          <w:rStyle w:val="Emphasis-Bold"/>
          <w:rFonts w:asciiTheme="minorHAnsi" w:hAnsiTheme="minorHAnsi"/>
        </w:rPr>
        <w:t>document</w:t>
      </w:r>
      <w:r w:rsidRPr="0019388B" w:rsidDel="00743E38">
        <w:rPr>
          <w:rFonts w:asciiTheme="minorHAnsi" w:hAnsiTheme="minorHAnsi"/>
        </w:rPr>
        <w:t xml:space="preserve"> </w:t>
      </w:r>
      <w:r w:rsidRPr="0019388B">
        <w:rPr>
          <w:rFonts w:asciiTheme="minorHAnsi" w:hAnsiTheme="minorHAnsi"/>
        </w:rPr>
        <w:t>may contain more than one</w:t>
      </w:r>
      <w:r w:rsidR="00160B8E" w:rsidRPr="0019388B">
        <w:rPr>
          <w:rFonts w:asciiTheme="minorHAnsi" w:hAnsiTheme="minorHAnsi"/>
        </w:rPr>
        <w:t xml:space="preserve"> of the</w:t>
      </w:r>
      <w:r w:rsidRPr="0019388B">
        <w:rPr>
          <w:rFonts w:asciiTheme="minorHAnsi" w:hAnsiTheme="minorHAnsi"/>
        </w:rPr>
        <w:t xml:space="preserve"> certification</w:t>
      </w:r>
      <w:r w:rsidR="00160B8E" w:rsidRPr="0019388B">
        <w:rPr>
          <w:rFonts w:asciiTheme="minorHAnsi" w:hAnsiTheme="minorHAnsi"/>
        </w:rPr>
        <w:t>s</w:t>
      </w:r>
      <w:r w:rsidRPr="0019388B">
        <w:rPr>
          <w:rFonts w:asciiTheme="minorHAnsi" w:hAnsiTheme="minorHAnsi"/>
        </w:rPr>
        <w:t xml:space="preserve"> </w:t>
      </w:r>
      <w:r w:rsidR="00C60573" w:rsidRPr="0019388B">
        <w:rPr>
          <w:rFonts w:asciiTheme="minorHAnsi" w:hAnsiTheme="minorHAnsi"/>
        </w:rPr>
        <w:t xml:space="preserve">specified </w:t>
      </w:r>
      <w:r w:rsidR="00160B8E" w:rsidRPr="0019388B">
        <w:rPr>
          <w:rFonts w:asciiTheme="minorHAnsi" w:hAnsiTheme="minorHAnsi"/>
        </w:rPr>
        <w:t>in clause</w:t>
      </w:r>
      <w:r w:rsidR="00CB55AC">
        <w:rPr>
          <w:rFonts w:asciiTheme="minorHAnsi" w:hAnsiTheme="minorHAnsi"/>
        </w:rPr>
        <w:t xml:space="preserve"> 5.6.4</w:t>
      </w:r>
      <w:r w:rsidRPr="0019388B">
        <w:rPr>
          <w:rFonts w:asciiTheme="minorHAnsi" w:hAnsiTheme="minorHAnsi"/>
        </w:rPr>
        <w:t>.</w:t>
      </w:r>
    </w:p>
    <w:p w:rsidR="009A07F6" w:rsidRDefault="009A07F6" w:rsidP="009A07F6">
      <w:pPr>
        <w:pStyle w:val="HeadingH4Clausetext"/>
      </w:pPr>
      <w:r w:rsidRPr="00F53AC2">
        <w:t>Modification or exemption of CPP application requirements</w:t>
      </w:r>
    </w:p>
    <w:p w:rsidR="009A07F6" w:rsidRDefault="009A07F6" w:rsidP="009A07F6">
      <w:pPr>
        <w:pStyle w:val="HeadingH5ClausesubtextL1"/>
      </w:pPr>
      <w:r w:rsidRPr="00F53AC2">
        <w:t xml:space="preserve">The </w:t>
      </w:r>
      <w:r w:rsidRPr="00F53AC2">
        <w:rPr>
          <w:b/>
        </w:rPr>
        <w:t>Commission</w:t>
      </w:r>
      <w:r w:rsidRPr="00F53AC2">
        <w:t xml:space="preserve"> may approve a modification to, or exemption from, any requirement set out in—</w:t>
      </w:r>
    </w:p>
    <w:p w:rsidR="009A07F6" w:rsidRPr="00F53AC2" w:rsidRDefault="009A07F6" w:rsidP="009A07F6">
      <w:pPr>
        <w:pStyle w:val="HeadingH6ClausesubtextL2"/>
      </w:pPr>
      <w:r>
        <w:t>this subpart;</w:t>
      </w:r>
    </w:p>
    <w:p w:rsidR="009A07F6" w:rsidRPr="00F53AC2" w:rsidRDefault="009A07F6" w:rsidP="009A07F6">
      <w:pPr>
        <w:pStyle w:val="HeadingH6ClausesubtextL2"/>
      </w:pPr>
      <w:r w:rsidRPr="00F53AC2">
        <w:t xml:space="preserve">Subpart </w:t>
      </w:r>
      <w:r>
        <w:t>5;</w:t>
      </w:r>
    </w:p>
    <w:p w:rsidR="009A07F6" w:rsidRPr="00F53AC2" w:rsidRDefault="009A07F6" w:rsidP="009A07F6">
      <w:pPr>
        <w:pStyle w:val="HeadingH6ClausesubtextL2"/>
      </w:pPr>
      <w:r w:rsidRPr="00F53AC2">
        <w:t xml:space="preserve">Subpart </w:t>
      </w:r>
      <w:r>
        <w:t>6; or</w:t>
      </w:r>
    </w:p>
    <w:p w:rsidR="009A07F6" w:rsidRDefault="009A07F6" w:rsidP="009A07F6">
      <w:pPr>
        <w:pStyle w:val="HeadingH6ClausesubtextL2"/>
      </w:pPr>
      <w:r w:rsidRPr="00F53AC2">
        <w:t>schedules relating to subparts identified in paragraphs (a) to (c) above.</w:t>
      </w:r>
    </w:p>
    <w:p w:rsidR="009A07F6" w:rsidRPr="00F53AC2" w:rsidRDefault="009A07F6" w:rsidP="009A07F6">
      <w:pPr>
        <w:pStyle w:val="HeadingH5ClausesubtextL1"/>
      </w:pPr>
      <w:r w:rsidRPr="00F53AC2">
        <w:t xml:space="preserve">A modification or exemption may be approved where, in the </w:t>
      </w:r>
      <w:r w:rsidRPr="00F53AC2">
        <w:rPr>
          <w:b/>
        </w:rPr>
        <w:t>Commission</w:t>
      </w:r>
      <w:r w:rsidRPr="00F53AC2">
        <w:t>’s opinion, the modification or exemption will not detract, to an extent that is more than minor, from—</w:t>
      </w:r>
    </w:p>
    <w:p w:rsidR="009A07F6" w:rsidRPr="00F53AC2" w:rsidRDefault="009A07F6" w:rsidP="009A07F6">
      <w:pPr>
        <w:pStyle w:val="HeadingH6ClausesubtextL2"/>
      </w:pPr>
      <w:r w:rsidRPr="00F53AC2">
        <w:t xml:space="preserve">the </w:t>
      </w:r>
      <w:r w:rsidRPr="00F53AC2">
        <w:rPr>
          <w:b/>
        </w:rPr>
        <w:t>Commission</w:t>
      </w:r>
      <w:r w:rsidRPr="00F53AC2">
        <w:t xml:space="preserve">’s evaluation of the </w:t>
      </w:r>
      <w:r w:rsidRPr="00F53AC2">
        <w:rPr>
          <w:b/>
        </w:rPr>
        <w:t>CPP proposal</w:t>
      </w:r>
      <w:r w:rsidRPr="00F53AC2">
        <w:t>;</w:t>
      </w:r>
    </w:p>
    <w:p w:rsidR="009A07F6" w:rsidRPr="00F53AC2" w:rsidRDefault="009A07F6" w:rsidP="009A07F6">
      <w:pPr>
        <w:pStyle w:val="HeadingH6ClausesubtextL2"/>
      </w:pPr>
      <w:r w:rsidRPr="00F53AC2">
        <w:t xml:space="preserve">the </w:t>
      </w:r>
      <w:r w:rsidRPr="00F53AC2">
        <w:rPr>
          <w:b/>
        </w:rPr>
        <w:t>Commission</w:t>
      </w:r>
      <w:r w:rsidRPr="00F53AC2">
        <w:t xml:space="preserve">’s determination of a </w:t>
      </w:r>
      <w:r w:rsidRPr="00F53AC2">
        <w:rPr>
          <w:b/>
        </w:rPr>
        <w:t>CPP</w:t>
      </w:r>
      <w:r w:rsidRPr="00F53AC2">
        <w:t>; and</w:t>
      </w:r>
    </w:p>
    <w:p w:rsidR="009A07F6" w:rsidRDefault="009A07F6" w:rsidP="009A07F6">
      <w:pPr>
        <w:pStyle w:val="HeadingH6ClausesubtextL2"/>
      </w:pPr>
      <w:r w:rsidRPr="00F53AC2">
        <w:t xml:space="preserve">the ability of interested persons to consider and provide their views on the </w:t>
      </w:r>
      <w:r w:rsidRPr="00F53AC2">
        <w:rPr>
          <w:b/>
        </w:rPr>
        <w:t>CPP proposal</w:t>
      </w:r>
      <w:r w:rsidRPr="00F53AC2">
        <w:t>.</w:t>
      </w:r>
    </w:p>
    <w:p w:rsidR="00F22C2E" w:rsidRDefault="00F22C2E" w:rsidP="00F22C2E">
      <w:pPr>
        <w:pStyle w:val="HeadingH5ClausesubtextL1"/>
        <w:spacing w:line="276" w:lineRule="auto"/>
        <w:rPr>
          <w:ins w:id="2063" w:author="Author"/>
        </w:rPr>
      </w:pPr>
      <w:ins w:id="2064" w:author="Author">
        <w:r>
          <w:t xml:space="preserve">When considering whether a modification or exemption is likely to detract, to an extent that is more than minor, from the processes listed in subclauses (2)(a)-(c), the </w:t>
        </w:r>
        <w:r w:rsidRPr="009D0B40">
          <w:rPr>
            <w:b/>
          </w:rPr>
          <w:t>Commission</w:t>
        </w:r>
        <w:r>
          <w:t xml:space="preserve"> </w:t>
        </w:r>
        <w:r w:rsidR="004D78F3">
          <w:t>may</w:t>
        </w:r>
        <w:r>
          <w:t xml:space="preserve"> have regard to the size of the supplier’s business.</w:t>
        </w:r>
      </w:ins>
    </w:p>
    <w:p w:rsidR="009A07F6" w:rsidRDefault="009A07F6" w:rsidP="009A07F6">
      <w:pPr>
        <w:pStyle w:val="HeadingH5ClausesubtextL1"/>
      </w:pPr>
      <w:r w:rsidRPr="00F53AC2">
        <w:t xml:space="preserve">A modification or exemption will only apply for the purposes of assessing compliance of a </w:t>
      </w:r>
      <w:r w:rsidRPr="00F53AC2">
        <w:rPr>
          <w:b/>
        </w:rPr>
        <w:t>CPP application</w:t>
      </w:r>
      <w:r w:rsidRPr="00F53AC2">
        <w:t xml:space="preserve"> under s 53S(1) of the </w:t>
      </w:r>
      <w:r w:rsidRPr="00F53AC2">
        <w:rPr>
          <w:b/>
        </w:rPr>
        <w:t>Act</w:t>
      </w:r>
      <w:r w:rsidRPr="00F53AC2">
        <w:t>—</w:t>
      </w:r>
    </w:p>
    <w:p w:rsidR="009A07F6" w:rsidRPr="00F53AC2" w:rsidRDefault="009A07F6" w:rsidP="009A07F6">
      <w:pPr>
        <w:pStyle w:val="HeadingH6ClausesubtextL2"/>
      </w:pPr>
      <w:r w:rsidRPr="00F53AC2">
        <w:t xml:space="preserve">if the </w:t>
      </w:r>
      <w:r w:rsidRPr="00F53AC2">
        <w:rPr>
          <w:b/>
        </w:rPr>
        <w:t>Commission</w:t>
      </w:r>
      <w:r w:rsidRPr="00F53AC2">
        <w:t xml:space="preserve"> has previously approved a request by a </w:t>
      </w:r>
      <w:r w:rsidRPr="00F53AC2">
        <w:rPr>
          <w:b/>
        </w:rPr>
        <w:t>CPP applicant</w:t>
      </w:r>
      <w:r w:rsidRPr="00F53AC2">
        <w:t xml:space="preserve"> for the modification or exemption in accordance with clause 5.1.7;</w:t>
      </w:r>
    </w:p>
    <w:p w:rsidR="009A07F6" w:rsidRPr="00F53AC2" w:rsidRDefault="009A07F6" w:rsidP="009A07F6">
      <w:pPr>
        <w:pStyle w:val="HeadingH6ClausesubtextL2"/>
      </w:pPr>
      <w:r w:rsidRPr="00F53AC2">
        <w:t xml:space="preserve">in respect of the </w:t>
      </w:r>
      <w:r w:rsidRPr="00F53AC2">
        <w:rPr>
          <w:b/>
        </w:rPr>
        <w:t>CPP applicant</w:t>
      </w:r>
      <w:r w:rsidRPr="00F53AC2">
        <w:t xml:space="preserve"> and the </w:t>
      </w:r>
      <w:r w:rsidRPr="00F53AC2">
        <w:rPr>
          <w:b/>
        </w:rPr>
        <w:t>CPP application</w:t>
      </w:r>
      <w:r w:rsidRPr="00F53AC2">
        <w:t xml:space="preserve"> identified in the </w:t>
      </w:r>
      <w:r w:rsidRPr="00F53AC2">
        <w:rPr>
          <w:b/>
        </w:rPr>
        <w:t>Commission</w:t>
      </w:r>
      <w:r w:rsidRPr="00F53AC2">
        <w:t>’s approval; and</w:t>
      </w:r>
    </w:p>
    <w:p w:rsidR="009A07F6" w:rsidRPr="00F53AC2" w:rsidRDefault="009A07F6" w:rsidP="009A07F6">
      <w:pPr>
        <w:pStyle w:val="HeadingH6ClausesubtextL2"/>
      </w:pPr>
      <w:r w:rsidRPr="00F53AC2">
        <w:t xml:space="preserve">if the </w:t>
      </w:r>
      <w:r w:rsidRPr="00F53AC2">
        <w:rPr>
          <w:b/>
        </w:rPr>
        <w:t>CPP applicant</w:t>
      </w:r>
      <w:r w:rsidRPr="00F53AC2">
        <w:t xml:space="preserve"> elects to apply the modification or exemption by:</w:t>
      </w:r>
    </w:p>
    <w:p w:rsidR="009A07F6" w:rsidRPr="00F53AC2" w:rsidRDefault="009A07F6" w:rsidP="009A07F6">
      <w:pPr>
        <w:pStyle w:val="HeadingH7ClausesubtextL3"/>
      </w:pPr>
      <w:r w:rsidRPr="00F53AC2">
        <w:t>meeting all conditions and requirements specified in the approval that relates to the modification or exemption; and</w:t>
      </w:r>
    </w:p>
    <w:p w:rsidR="009A07F6" w:rsidRDefault="009A07F6" w:rsidP="009A07F6">
      <w:pPr>
        <w:pStyle w:val="HeadingH7ClausesubtextL3"/>
      </w:pPr>
      <w:r w:rsidRPr="00F53AC2">
        <w:t xml:space="preserve">providing the relevant information specified in clause 5.1.8 as part of its </w:t>
      </w:r>
      <w:r w:rsidRPr="00F53AC2">
        <w:rPr>
          <w:b/>
        </w:rPr>
        <w:t>CPP application</w:t>
      </w:r>
      <w:r w:rsidRPr="00F53AC2">
        <w:t>.</w:t>
      </w:r>
    </w:p>
    <w:p w:rsidR="009A07F6" w:rsidRDefault="009A07F6" w:rsidP="009A07F6">
      <w:pPr>
        <w:pStyle w:val="HeadingH4Clausetext"/>
      </w:pPr>
      <w:r w:rsidRPr="00F53AC2">
        <w:t>Process for obtaining a modification or exemption</w:t>
      </w:r>
    </w:p>
    <w:p w:rsidR="009A07F6" w:rsidRPr="00F53AC2" w:rsidRDefault="009A07F6" w:rsidP="009A07F6">
      <w:pPr>
        <w:pStyle w:val="HeadingH5ClausesubtextL1"/>
      </w:pPr>
      <w:r w:rsidRPr="00F53AC2">
        <w:t xml:space="preserve">At any time prior to providing the </w:t>
      </w:r>
      <w:r w:rsidRPr="00F53AC2">
        <w:rPr>
          <w:b/>
        </w:rPr>
        <w:t>Commission</w:t>
      </w:r>
      <w:r w:rsidRPr="00F53AC2">
        <w:t xml:space="preserve"> with a </w:t>
      </w:r>
      <w:r w:rsidRPr="00F53AC2">
        <w:rPr>
          <w:b/>
        </w:rPr>
        <w:t>CPP application</w:t>
      </w:r>
      <w:r w:rsidRPr="00F53AC2">
        <w:t xml:space="preserve">, a </w:t>
      </w:r>
      <w:r w:rsidRPr="00F53AC2">
        <w:rPr>
          <w:b/>
        </w:rPr>
        <w:t>CPP applicant</w:t>
      </w:r>
      <w:r w:rsidRPr="00F53AC2">
        <w:t xml:space="preserve"> may request modifications or exemptions to the requirements listed in clause 5.1.6(1) as alternatives to those requirements.</w:t>
      </w:r>
    </w:p>
    <w:p w:rsidR="009A07F6" w:rsidRDefault="009A07F6" w:rsidP="009A07F6">
      <w:pPr>
        <w:pStyle w:val="HeadingH5ClausesubtextL1"/>
      </w:pPr>
      <w:r w:rsidRPr="00F53AC2">
        <w:t xml:space="preserve">A request by a </w:t>
      </w:r>
      <w:r w:rsidRPr="00F53AC2">
        <w:rPr>
          <w:b/>
        </w:rPr>
        <w:t>CPP applicant</w:t>
      </w:r>
      <w:r w:rsidRPr="00F53AC2">
        <w:t xml:space="preserve"> must—</w:t>
      </w:r>
    </w:p>
    <w:p w:rsidR="009A07F6" w:rsidRPr="00F53AC2" w:rsidRDefault="009A07F6" w:rsidP="009A07F6">
      <w:pPr>
        <w:pStyle w:val="HeadingH6ClausesubtextL2"/>
      </w:pPr>
      <w:r w:rsidRPr="00F53AC2">
        <w:t xml:space="preserve">be in writing; </w:t>
      </w:r>
    </w:p>
    <w:p w:rsidR="009A07F6" w:rsidRDefault="009A07F6" w:rsidP="009A07F6">
      <w:pPr>
        <w:pStyle w:val="HeadingH6ClausesubtextL2"/>
      </w:pPr>
      <w:r w:rsidRPr="00F53AC2">
        <w:t>include the following information:</w:t>
      </w:r>
    </w:p>
    <w:p w:rsidR="009A07F6" w:rsidRPr="00F53AC2" w:rsidRDefault="009A07F6" w:rsidP="009A07F6">
      <w:pPr>
        <w:pStyle w:val="HeadingH7ClausesubtextL3"/>
      </w:pPr>
      <w:r w:rsidRPr="00F53AC2">
        <w:t xml:space="preserve">the </w:t>
      </w:r>
      <w:r w:rsidRPr="00F53AC2">
        <w:rPr>
          <w:b/>
        </w:rPr>
        <w:t>CPP applicant’s</w:t>
      </w:r>
      <w:r w:rsidRPr="00F53AC2">
        <w:t xml:space="preserve"> name and contact details;</w:t>
      </w:r>
    </w:p>
    <w:p w:rsidR="009A07F6" w:rsidRPr="00F53AC2" w:rsidRDefault="009A07F6" w:rsidP="009A07F6">
      <w:pPr>
        <w:pStyle w:val="HeadingH7ClausesubtextL3"/>
      </w:pPr>
      <w:r w:rsidRPr="00F53AC2">
        <w:t xml:space="preserve">a brief description of the key features of its intended </w:t>
      </w:r>
      <w:r w:rsidRPr="00F53AC2">
        <w:rPr>
          <w:b/>
        </w:rPr>
        <w:t>CPP proposal</w:t>
      </w:r>
      <w:r w:rsidRPr="00F53AC2">
        <w:t>;</w:t>
      </w:r>
    </w:p>
    <w:p w:rsidR="009A07F6" w:rsidRPr="00F53AC2" w:rsidRDefault="009A07F6" w:rsidP="009A07F6">
      <w:pPr>
        <w:pStyle w:val="HeadingH7ClausesubtextL3"/>
      </w:pPr>
      <w:r w:rsidRPr="00F53AC2">
        <w:t xml:space="preserve">the date that the </w:t>
      </w:r>
      <w:r w:rsidRPr="00F53AC2">
        <w:rPr>
          <w:b/>
        </w:rPr>
        <w:t>CPP applicant</w:t>
      </w:r>
      <w:r w:rsidRPr="00F53AC2">
        <w:t xml:space="preserve"> intends to submit the </w:t>
      </w:r>
      <w:r w:rsidRPr="00F53AC2">
        <w:rPr>
          <w:b/>
        </w:rPr>
        <w:t>CPP application</w:t>
      </w:r>
      <w:r w:rsidRPr="00F53AC2">
        <w:t xml:space="preserve"> for which a modification or exemption is sought;</w:t>
      </w:r>
    </w:p>
    <w:p w:rsidR="009A07F6" w:rsidRPr="00F53AC2" w:rsidRDefault="009A07F6" w:rsidP="009A07F6">
      <w:pPr>
        <w:pStyle w:val="HeadingH7ClausesubtextL3"/>
      </w:pPr>
      <w:r w:rsidRPr="00F53AC2">
        <w:t>a list of the specific modifications or exemptions sought;</w:t>
      </w:r>
    </w:p>
    <w:p w:rsidR="009A07F6" w:rsidRPr="00F53AC2" w:rsidRDefault="009A07F6" w:rsidP="009A07F6">
      <w:pPr>
        <w:pStyle w:val="HeadingH7ClausesubtextL3"/>
      </w:pPr>
      <w:r w:rsidRPr="00F53AC2">
        <w:t xml:space="preserve">an explanation of why the </w:t>
      </w:r>
      <w:r w:rsidRPr="00F53AC2">
        <w:rPr>
          <w:b/>
        </w:rPr>
        <w:t>CPP applicant</w:t>
      </w:r>
      <w:r w:rsidRPr="00F53AC2">
        <w:t xml:space="preserve"> considers the requirements in clause 5.1.6(2) are met;</w:t>
      </w:r>
    </w:p>
    <w:p w:rsidR="009A07F6" w:rsidRPr="00F53AC2" w:rsidRDefault="009A07F6" w:rsidP="009A07F6">
      <w:pPr>
        <w:pStyle w:val="HeadingH7ClausesubtextL3"/>
      </w:pPr>
      <w:r w:rsidRPr="00F53AC2">
        <w:t>evidence in support of the explanation provided under sub</w:t>
      </w:r>
      <w:r>
        <w:t>paragraph</w:t>
      </w:r>
      <w:r w:rsidRPr="00F53AC2">
        <w:t xml:space="preserve"> (v); and</w:t>
      </w:r>
    </w:p>
    <w:p w:rsidR="009A07F6" w:rsidRDefault="009A07F6" w:rsidP="009A07F6">
      <w:pPr>
        <w:pStyle w:val="HeadingH7ClausesubtextL3"/>
      </w:pPr>
      <w:r w:rsidRPr="00F53AC2">
        <w:t>identification of any information that is commercially sensitive.</w:t>
      </w:r>
    </w:p>
    <w:p w:rsidR="009A07F6" w:rsidRPr="00F53AC2" w:rsidRDefault="009A07F6" w:rsidP="009A07F6">
      <w:pPr>
        <w:pStyle w:val="HeadingH5ClausesubtextL1"/>
      </w:pPr>
      <w:r w:rsidRPr="00F53AC2">
        <w:t>Sub</w:t>
      </w:r>
      <w:r>
        <w:t>paragraph</w:t>
      </w:r>
      <w:r w:rsidRPr="00F53AC2">
        <w:t xml:space="preserve"> (2)(b)(vi) may be satisfied by submitting a certificate, signed by a senior manager of the </w:t>
      </w:r>
      <w:r w:rsidRPr="006927DF">
        <w:rPr>
          <w:b/>
        </w:rPr>
        <w:t>CPP applicant</w:t>
      </w:r>
      <w:r w:rsidRPr="00F53AC2">
        <w:t xml:space="preserve">, setting out the factual basis on which he or she believes the requirements in </w:t>
      </w:r>
      <w:r>
        <w:t xml:space="preserve">subclause </w:t>
      </w:r>
      <w:r w:rsidRPr="00F53AC2">
        <w:t>5.1.6(2) are met.</w:t>
      </w:r>
    </w:p>
    <w:p w:rsidR="009A07F6" w:rsidRDefault="009A07F6" w:rsidP="009A07F6">
      <w:pPr>
        <w:pStyle w:val="HeadingH5ClausesubtextL1"/>
      </w:pPr>
      <w:r w:rsidRPr="00F53AC2">
        <w:t xml:space="preserve">In considering whether to approve a request for modification or exemptions, the </w:t>
      </w:r>
      <w:r w:rsidRPr="00F53AC2">
        <w:rPr>
          <w:b/>
        </w:rPr>
        <w:t>Commission</w:t>
      </w:r>
      <w:r w:rsidRPr="00F53AC2">
        <w:t xml:space="preserve"> may seek, and have regard to—</w:t>
      </w:r>
    </w:p>
    <w:p w:rsidR="009A07F6" w:rsidRPr="00F53AC2" w:rsidRDefault="009A07F6" w:rsidP="009A07F6">
      <w:pPr>
        <w:pStyle w:val="HeadingH6ClausesubtextL2"/>
      </w:pPr>
      <w:r w:rsidRPr="00F53AC2">
        <w:t xml:space="preserve">views of interested persons within any time frames and processes set by the </w:t>
      </w:r>
      <w:r w:rsidRPr="00F53AC2">
        <w:rPr>
          <w:b/>
        </w:rPr>
        <w:t>Commission</w:t>
      </w:r>
      <w:r w:rsidRPr="00F53AC2">
        <w:t>; and</w:t>
      </w:r>
    </w:p>
    <w:p w:rsidR="009A07F6" w:rsidRDefault="009A07F6" w:rsidP="009A07F6">
      <w:pPr>
        <w:pStyle w:val="HeadingH6ClausesubtextL2"/>
      </w:pPr>
      <w:r w:rsidRPr="00F53AC2">
        <w:t xml:space="preserve">views of any person the </w:t>
      </w:r>
      <w:r w:rsidRPr="00F53AC2">
        <w:rPr>
          <w:b/>
        </w:rPr>
        <w:t>Commission</w:t>
      </w:r>
      <w:r w:rsidRPr="00F53AC2">
        <w:t xml:space="preserve"> considers has expertise on a relevant matter</w:t>
      </w:r>
      <w:r>
        <w:t>.</w:t>
      </w:r>
    </w:p>
    <w:p w:rsidR="009A07F6" w:rsidRDefault="009A07F6" w:rsidP="009A07F6">
      <w:pPr>
        <w:pStyle w:val="HeadingH5ClausesubtextL1"/>
      </w:pPr>
      <w:r w:rsidRPr="00F53AC2">
        <w:t xml:space="preserve">As soon as reasonably practicable after receipt of a request for modifications or exemptions the </w:t>
      </w:r>
      <w:r w:rsidRPr="00F53AC2">
        <w:rPr>
          <w:b/>
        </w:rPr>
        <w:t>Commission</w:t>
      </w:r>
      <w:r w:rsidRPr="00F53AC2">
        <w:t xml:space="preserve"> will, by notice in writing, advise the </w:t>
      </w:r>
      <w:r w:rsidRPr="00F53AC2">
        <w:rPr>
          <w:b/>
        </w:rPr>
        <w:t>CPP applicant</w:t>
      </w:r>
      <w:r w:rsidRPr="00F53AC2">
        <w:t xml:space="preserve"> as to whether:</w:t>
      </w:r>
    </w:p>
    <w:p w:rsidR="009A07F6" w:rsidRPr="00F53AC2" w:rsidRDefault="009A07F6" w:rsidP="009A07F6">
      <w:pPr>
        <w:pStyle w:val="HeadingH6ClausesubtextL2"/>
      </w:pPr>
      <w:r>
        <w:t>any</w:t>
      </w:r>
      <w:r w:rsidRPr="00F53AC2">
        <w:t xml:space="preserve"> of the modifications or exemptions are approved; and</w:t>
      </w:r>
    </w:p>
    <w:p w:rsidR="009A07F6" w:rsidRDefault="009A07F6" w:rsidP="009A07F6">
      <w:pPr>
        <w:pStyle w:val="HeadingH6ClausesubtextL2"/>
      </w:pPr>
      <w:r w:rsidRPr="00F53AC2">
        <w:t xml:space="preserve">the approval of any modification or exemption is subject to conditions or requirements that must be met by the </w:t>
      </w:r>
      <w:r w:rsidRPr="00F53AC2">
        <w:rPr>
          <w:b/>
        </w:rPr>
        <w:t>CPP applicant</w:t>
      </w:r>
      <w:r w:rsidRPr="00F53AC2">
        <w:t>.</w:t>
      </w:r>
    </w:p>
    <w:p w:rsidR="009A07F6" w:rsidRDefault="009A07F6" w:rsidP="009A07F6">
      <w:pPr>
        <w:pStyle w:val="HeadingH4Clausetext"/>
      </w:pPr>
      <w:r w:rsidRPr="00F53AC2">
        <w:t>Information on modification or exemption of information requirements</w:t>
      </w:r>
    </w:p>
    <w:p w:rsidR="009A07F6" w:rsidRDefault="009A07F6" w:rsidP="009A07F6">
      <w:pPr>
        <w:pStyle w:val="HeadingH5ClausesubtextL1"/>
        <w:numPr>
          <w:ilvl w:val="0"/>
          <w:numId w:val="0"/>
        </w:numPr>
        <w:ind w:left="652"/>
      </w:pPr>
      <w:r w:rsidRPr="00F53AC2">
        <w:t xml:space="preserve">Where a </w:t>
      </w:r>
      <w:r w:rsidRPr="00F53AC2">
        <w:rPr>
          <w:b/>
        </w:rPr>
        <w:t>CPP applicant</w:t>
      </w:r>
      <w:r w:rsidRPr="00F53AC2">
        <w:t xml:space="preserve"> elects to apply a modification or exemption approved by the </w:t>
      </w:r>
      <w:r w:rsidRPr="00F53AC2">
        <w:rPr>
          <w:b/>
        </w:rPr>
        <w:t>Commission</w:t>
      </w:r>
      <w:r w:rsidRPr="00F53AC2">
        <w:t xml:space="preserve"> in accordance with clause 5.1.7, it must include as part of its </w:t>
      </w:r>
      <w:r w:rsidRPr="00F53AC2">
        <w:rPr>
          <w:b/>
        </w:rPr>
        <w:t>CPP application</w:t>
      </w:r>
      <w:r w:rsidRPr="00F53AC2">
        <w:t>—</w:t>
      </w:r>
    </w:p>
    <w:p w:rsidR="009A07F6" w:rsidRPr="00F53AC2" w:rsidRDefault="009A07F6" w:rsidP="009A07F6">
      <w:pPr>
        <w:pStyle w:val="HeadingH6ClausesubtextL2"/>
      </w:pPr>
      <w:r w:rsidRPr="00F53AC2">
        <w:t xml:space="preserve">a copy of the </w:t>
      </w:r>
      <w:r w:rsidRPr="00F53AC2">
        <w:rPr>
          <w:b/>
        </w:rPr>
        <w:t>Commission</w:t>
      </w:r>
      <w:r w:rsidRPr="00F53AC2">
        <w:t>’s approval;</w:t>
      </w:r>
    </w:p>
    <w:p w:rsidR="009A07F6" w:rsidRPr="00F53AC2" w:rsidRDefault="009A07F6" w:rsidP="009A07F6">
      <w:pPr>
        <w:pStyle w:val="HeadingH6ClausesubtextL2"/>
      </w:pPr>
      <w:r w:rsidRPr="00F53AC2">
        <w:t xml:space="preserve">a list of the approved modifications or exemptions which the </w:t>
      </w:r>
      <w:r w:rsidRPr="00F53AC2">
        <w:rPr>
          <w:b/>
        </w:rPr>
        <w:t>CPP applicant</w:t>
      </w:r>
      <w:r w:rsidRPr="00F53AC2">
        <w:t xml:space="preserve"> has elected to apply in its </w:t>
      </w:r>
      <w:r w:rsidRPr="00F53AC2">
        <w:rPr>
          <w:b/>
        </w:rPr>
        <w:t>CPP application</w:t>
      </w:r>
      <w:r w:rsidRPr="00F53AC2">
        <w:t>;</w:t>
      </w:r>
    </w:p>
    <w:p w:rsidR="009A07F6" w:rsidRPr="00F53AC2" w:rsidRDefault="009A07F6" w:rsidP="009A07F6">
      <w:pPr>
        <w:pStyle w:val="HeadingH6ClausesubtextL2"/>
      </w:pPr>
      <w:r w:rsidRPr="00F53AC2">
        <w:t>evidence that any conditions or requirements of the approval have been met; and</w:t>
      </w:r>
    </w:p>
    <w:p w:rsidR="009A07F6" w:rsidRPr="0019388B" w:rsidRDefault="009A07F6" w:rsidP="009A07F6">
      <w:pPr>
        <w:pStyle w:val="HeadingH6ClausesubtextL2"/>
      </w:pPr>
      <w:r w:rsidRPr="00F53AC2">
        <w:t xml:space="preserve">an indication, at the relevant locations within the document or documents comprising the </w:t>
      </w:r>
      <w:r w:rsidRPr="00F53AC2">
        <w:rPr>
          <w:b/>
        </w:rPr>
        <w:t>CPP application</w:t>
      </w:r>
      <w:r w:rsidRPr="00F53AC2">
        <w:t>, as to where the modifications or exemptions have been applied.</w:t>
      </w:r>
    </w:p>
    <w:p w:rsidR="00F61415" w:rsidRPr="0019388B" w:rsidRDefault="004B5908" w:rsidP="00B61B24">
      <w:pPr>
        <w:pStyle w:val="HeadingH2"/>
        <w:rPr>
          <w:rFonts w:asciiTheme="minorHAnsi" w:hAnsiTheme="minorHAnsi"/>
        </w:rPr>
      </w:pPr>
      <w:bookmarkStart w:id="2065" w:name="_Toc274740764"/>
      <w:bookmarkStart w:id="2066" w:name="_Toc274662644"/>
      <w:bookmarkStart w:id="2067" w:name="_Toc274674019"/>
      <w:bookmarkStart w:id="2068" w:name="_Toc274674436"/>
      <w:bookmarkStart w:id="2069" w:name="_Toc274740765"/>
      <w:bookmarkStart w:id="2070" w:name="_Toc280539158"/>
      <w:bookmarkStart w:id="2071" w:name="_Toc437936313"/>
      <w:bookmarkEnd w:id="2012"/>
      <w:bookmarkEnd w:id="2065"/>
      <w:r w:rsidRPr="0019388B">
        <w:rPr>
          <w:rFonts w:asciiTheme="minorHAnsi" w:hAnsiTheme="minorHAnsi"/>
        </w:rPr>
        <w:t>C</w:t>
      </w:r>
      <w:r w:rsidR="00F61415" w:rsidRPr="0019388B">
        <w:rPr>
          <w:rFonts w:asciiTheme="minorHAnsi" w:hAnsiTheme="minorHAnsi"/>
        </w:rPr>
        <w:t xml:space="preserve">ommission assessment of </w:t>
      </w:r>
      <w:r w:rsidR="00AB05C8" w:rsidRPr="0019388B">
        <w:rPr>
          <w:rFonts w:asciiTheme="minorHAnsi" w:hAnsiTheme="minorHAnsi"/>
        </w:rPr>
        <w:t xml:space="preserve">a </w:t>
      </w:r>
      <w:r w:rsidR="00F61415" w:rsidRPr="0019388B">
        <w:rPr>
          <w:rFonts w:asciiTheme="minorHAnsi" w:hAnsiTheme="minorHAnsi"/>
        </w:rPr>
        <w:t>customised price-quality path</w:t>
      </w:r>
      <w:r w:rsidR="00392454" w:rsidRPr="0019388B">
        <w:rPr>
          <w:rFonts w:asciiTheme="minorHAnsi" w:hAnsiTheme="minorHAnsi"/>
        </w:rPr>
        <w:t xml:space="preserve"> </w:t>
      </w:r>
      <w:bookmarkEnd w:id="2009"/>
      <w:bookmarkEnd w:id="2010"/>
      <w:bookmarkEnd w:id="2011"/>
      <w:bookmarkEnd w:id="2066"/>
      <w:bookmarkEnd w:id="2067"/>
      <w:bookmarkEnd w:id="2068"/>
      <w:r w:rsidR="00AB05C8" w:rsidRPr="0019388B">
        <w:rPr>
          <w:rStyle w:val="Emphasis-Remove"/>
          <w:rFonts w:asciiTheme="minorHAnsi" w:hAnsiTheme="minorHAnsi"/>
        </w:rPr>
        <w:t>proposal</w:t>
      </w:r>
      <w:bookmarkEnd w:id="2069"/>
      <w:bookmarkEnd w:id="2070"/>
      <w:bookmarkEnd w:id="2071"/>
    </w:p>
    <w:p w:rsidR="00A91119" w:rsidRPr="0019388B" w:rsidRDefault="00AB05C8" w:rsidP="00A91119">
      <w:pPr>
        <w:pStyle w:val="HeadingH4Clausetext"/>
        <w:rPr>
          <w:rFonts w:asciiTheme="minorHAnsi" w:hAnsiTheme="minorHAnsi"/>
        </w:rPr>
      </w:pPr>
      <w:bookmarkStart w:id="2072" w:name="_Ref271272693"/>
      <w:r w:rsidRPr="0019388B">
        <w:rPr>
          <w:rFonts w:asciiTheme="minorHAnsi" w:hAnsiTheme="minorHAnsi"/>
        </w:rPr>
        <w:t>E</w:t>
      </w:r>
      <w:r w:rsidR="00A91119" w:rsidRPr="0019388B">
        <w:rPr>
          <w:rFonts w:asciiTheme="minorHAnsi" w:hAnsiTheme="minorHAnsi"/>
        </w:rPr>
        <w:t>valuation criteria</w:t>
      </w:r>
      <w:bookmarkEnd w:id="2072"/>
    </w:p>
    <w:p w:rsidR="00D85D48" w:rsidRPr="0019388B" w:rsidRDefault="00D85D48" w:rsidP="00D85D48">
      <w:pPr>
        <w:pStyle w:val="UnnumberedL1"/>
        <w:rPr>
          <w:rFonts w:asciiTheme="minorHAnsi" w:hAnsiTheme="minorHAnsi"/>
        </w:rPr>
      </w:pPr>
      <w:r w:rsidRPr="0019388B">
        <w:rPr>
          <w:rFonts w:asciiTheme="minorHAnsi" w:hAnsiTheme="minorHAnsi"/>
        </w:rPr>
        <w:t xml:space="preserve">The </w:t>
      </w:r>
      <w:r w:rsidR="00413BE0" w:rsidRPr="0019388B">
        <w:rPr>
          <w:rFonts w:asciiTheme="minorHAnsi" w:hAnsiTheme="minorHAnsi"/>
          <w:b/>
        </w:rPr>
        <w:t>Commission</w:t>
      </w:r>
      <w:r w:rsidRPr="0019388B">
        <w:rPr>
          <w:rFonts w:asciiTheme="minorHAnsi" w:hAnsiTheme="minorHAnsi"/>
        </w:rPr>
        <w:t xml:space="preserve"> </w:t>
      </w:r>
      <w:r w:rsidR="00904972" w:rsidRPr="0019388B">
        <w:rPr>
          <w:rFonts w:asciiTheme="minorHAnsi" w:hAnsiTheme="minorHAnsi"/>
        </w:rPr>
        <w:t>will</w:t>
      </w:r>
      <w:r w:rsidRPr="0019388B">
        <w:rPr>
          <w:rFonts w:asciiTheme="minorHAnsi" w:hAnsiTheme="minorHAnsi"/>
        </w:rPr>
        <w:t xml:space="preserve"> use the following evaluation criteria to assess</w:t>
      </w:r>
      <w:r w:rsidR="00D53B3A" w:rsidRPr="0019388B">
        <w:rPr>
          <w:rFonts w:asciiTheme="minorHAnsi" w:hAnsiTheme="minorHAnsi"/>
        </w:rPr>
        <w:t xml:space="preserve"> each</w:t>
      </w:r>
      <w:r w:rsidRPr="0019388B">
        <w:rPr>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w:t>
      </w:r>
    </w:p>
    <w:p w:rsidR="00D85D48" w:rsidRPr="0019388B" w:rsidRDefault="00D85D48" w:rsidP="00D85D48">
      <w:pPr>
        <w:pStyle w:val="HeadingH6ClausesubtextL2"/>
        <w:rPr>
          <w:rFonts w:asciiTheme="minorHAnsi" w:hAnsiTheme="minorHAnsi"/>
        </w:rPr>
      </w:pPr>
      <w:r w:rsidRPr="0019388B">
        <w:rPr>
          <w:rFonts w:asciiTheme="minorHAnsi" w:hAnsiTheme="minorHAnsi"/>
        </w:rPr>
        <w:t xml:space="preserve">whether the </w:t>
      </w:r>
      <w:r w:rsidR="00C7242F" w:rsidRPr="0019388B">
        <w:rPr>
          <w:rStyle w:val="Emphasis-Bold"/>
          <w:rFonts w:asciiTheme="minorHAnsi" w:hAnsiTheme="minorHAnsi"/>
        </w:rPr>
        <w:t>CPP proposal</w:t>
      </w:r>
      <w:r w:rsidRPr="0019388B">
        <w:rPr>
          <w:rFonts w:asciiTheme="minorHAnsi" w:hAnsiTheme="minorHAnsi"/>
        </w:rPr>
        <w:t xml:space="preserve"> is consistent with the </w:t>
      </w:r>
      <w:r w:rsidRPr="0019388B">
        <w:rPr>
          <w:rStyle w:val="Emphasis-Bold"/>
          <w:rFonts w:asciiTheme="minorHAnsi" w:hAnsiTheme="minorHAnsi"/>
        </w:rPr>
        <w:t>input methodologies</w:t>
      </w:r>
      <w:r w:rsidR="00DD61C1" w:rsidRPr="0019388B">
        <w:rPr>
          <w:rFonts w:asciiTheme="minorHAnsi" w:hAnsiTheme="minorHAnsi"/>
        </w:rPr>
        <w:t xml:space="preserve"> specified in</w:t>
      </w:r>
      <w:r w:rsidR="00CB55AC">
        <w:rPr>
          <w:rFonts w:asciiTheme="minorHAnsi" w:hAnsiTheme="minorHAnsi"/>
        </w:rPr>
        <w:t xml:space="preserve"> </w:t>
      </w:r>
      <w:ins w:id="2073" w:author="Author">
        <w:r w:rsidR="00901CAE">
          <w:rPr>
            <w:rFonts w:asciiTheme="minorHAnsi" w:hAnsiTheme="minorHAnsi"/>
          </w:rPr>
          <w:t>Part 5</w:t>
        </w:r>
      </w:ins>
      <w:del w:id="2074" w:author="Author">
        <w:r w:rsidR="00CB55AC" w:rsidDel="002D01AF">
          <w:rPr>
            <w:rFonts w:asciiTheme="minorHAnsi" w:hAnsiTheme="minorHAnsi"/>
          </w:rPr>
          <w:delText>P</w:delText>
        </w:r>
        <w:r w:rsidR="00CB55AC" w:rsidDel="00901CAE">
          <w:rPr>
            <w:rFonts w:asciiTheme="minorHAnsi" w:hAnsiTheme="minorHAnsi"/>
          </w:rPr>
          <w:delText>art 4subpart 6</w:delText>
        </w:r>
      </w:del>
      <w:r w:rsidRPr="0019388B">
        <w:rPr>
          <w:rFonts w:asciiTheme="minorHAnsi" w:hAnsiTheme="minorHAnsi"/>
        </w:rPr>
        <w:t>;</w:t>
      </w:r>
    </w:p>
    <w:p w:rsidR="00D85D48" w:rsidRPr="0019388B" w:rsidRDefault="00D85D48" w:rsidP="00D85D48">
      <w:pPr>
        <w:pStyle w:val="HeadingH6ClausesubtextL2"/>
        <w:rPr>
          <w:rFonts w:asciiTheme="minorHAnsi" w:hAnsiTheme="minorHAnsi"/>
        </w:rPr>
      </w:pPr>
      <w:r w:rsidRPr="0019388B">
        <w:rPr>
          <w:rFonts w:asciiTheme="minorHAnsi" w:hAnsiTheme="minorHAnsi"/>
        </w:rPr>
        <w:t xml:space="preserve">the extent to which a </w:t>
      </w:r>
      <w:r w:rsidRPr="0019388B">
        <w:rPr>
          <w:rStyle w:val="Emphasis-Bold"/>
          <w:rFonts w:asciiTheme="minorHAnsi" w:hAnsiTheme="minorHAnsi"/>
        </w:rPr>
        <w:t>CPP</w:t>
      </w:r>
      <w:r w:rsidRPr="0019388B">
        <w:rPr>
          <w:rFonts w:asciiTheme="minorHAnsi" w:hAnsiTheme="minorHAnsi"/>
        </w:rPr>
        <w:t xml:space="preserve"> in accordance with the </w:t>
      </w:r>
      <w:r w:rsidR="00C7242F" w:rsidRPr="0019388B">
        <w:rPr>
          <w:rStyle w:val="Emphasis-Bold"/>
          <w:rFonts w:asciiTheme="minorHAnsi" w:hAnsiTheme="minorHAnsi"/>
        </w:rPr>
        <w:t>CPP proposal</w:t>
      </w:r>
      <w:r w:rsidRPr="0019388B">
        <w:rPr>
          <w:rFonts w:asciiTheme="minorHAnsi" w:hAnsiTheme="minorHAnsi"/>
        </w:rPr>
        <w:t xml:space="preserve"> would promote the purpose of Part 4 of the </w:t>
      </w:r>
      <w:r w:rsidRPr="0019388B">
        <w:rPr>
          <w:rStyle w:val="Emphasis-Bold"/>
          <w:rFonts w:asciiTheme="minorHAnsi" w:hAnsiTheme="minorHAnsi"/>
        </w:rPr>
        <w:t>Act</w:t>
      </w:r>
      <w:r w:rsidR="00904972" w:rsidRPr="0019388B">
        <w:rPr>
          <w:rFonts w:asciiTheme="minorHAnsi" w:hAnsiTheme="minorHAnsi"/>
        </w:rPr>
        <w:t>;</w:t>
      </w:r>
    </w:p>
    <w:p w:rsidR="00D85D48" w:rsidRPr="0019388B" w:rsidRDefault="00565275" w:rsidP="00D85D48">
      <w:pPr>
        <w:pStyle w:val="HeadingH6ClausesubtextL2"/>
        <w:rPr>
          <w:rFonts w:asciiTheme="minorHAnsi" w:hAnsiTheme="minorHAnsi"/>
        </w:rPr>
      </w:pPr>
      <w:r w:rsidRPr="0019388B">
        <w:rPr>
          <w:rFonts w:asciiTheme="minorHAnsi" w:hAnsiTheme="minorHAnsi"/>
        </w:rPr>
        <w:t>whether</w:t>
      </w:r>
      <w:r w:rsidR="00D85D48" w:rsidRPr="0019388B">
        <w:rPr>
          <w:rFonts w:asciiTheme="minorHAnsi" w:hAnsiTheme="minorHAnsi"/>
        </w:rPr>
        <w:t xml:space="preserve"> data, analysis, and assumptions underpinning the </w:t>
      </w:r>
      <w:r w:rsidR="00C7242F" w:rsidRPr="0019388B">
        <w:rPr>
          <w:rStyle w:val="Emphasis-Bold"/>
          <w:rFonts w:asciiTheme="minorHAnsi" w:hAnsiTheme="minorHAnsi"/>
        </w:rPr>
        <w:t>CPP proposal</w:t>
      </w:r>
      <w:r w:rsidR="00D85D48" w:rsidRPr="0019388B">
        <w:rPr>
          <w:rFonts w:asciiTheme="minorHAnsi" w:hAnsiTheme="minorHAnsi"/>
        </w:rPr>
        <w:t xml:space="preserve"> are fit for the purpose of the </w:t>
      </w:r>
      <w:r w:rsidR="00413BE0" w:rsidRPr="0019388B">
        <w:rPr>
          <w:rFonts w:asciiTheme="minorHAnsi" w:hAnsiTheme="minorHAnsi"/>
          <w:b/>
        </w:rPr>
        <w:t>Commission</w:t>
      </w:r>
      <w:r w:rsidR="00D85D48" w:rsidRPr="0019388B">
        <w:rPr>
          <w:rFonts w:asciiTheme="minorHAnsi" w:hAnsiTheme="minorHAnsi"/>
        </w:rPr>
        <w:t xml:space="preserve"> determining a </w:t>
      </w:r>
      <w:r w:rsidR="00D85D48" w:rsidRPr="0019388B">
        <w:rPr>
          <w:rStyle w:val="Emphasis-Bold"/>
          <w:rFonts w:asciiTheme="minorHAnsi" w:hAnsiTheme="minorHAnsi"/>
        </w:rPr>
        <w:t>CPP</w:t>
      </w:r>
      <w:r w:rsidR="00D85D48" w:rsidRPr="0019388B">
        <w:rPr>
          <w:rFonts w:asciiTheme="minorHAnsi" w:hAnsiTheme="minorHAnsi"/>
        </w:rPr>
        <w:t xml:space="preserve"> under s 53V</w:t>
      </w:r>
      <w:r w:rsidRPr="0019388B">
        <w:rPr>
          <w:rFonts w:asciiTheme="minorHAnsi" w:hAnsiTheme="minorHAnsi"/>
        </w:rPr>
        <w:t>, including consideration as to the accuracy and reliability of data and the reasonableness of assumptions and other matters of judg</w:t>
      </w:r>
      <w:r w:rsidR="00EA6D96" w:rsidRPr="0019388B">
        <w:rPr>
          <w:rFonts w:asciiTheme="minorHAnsi" w:hAnsiTheme="minorHAnsi"/>
        </w:rPr>
        <w:t>e</w:t>
      </w:r>
      <w:r w:rsidRPr="0019388B">
        <w:rPr>
          <w:rFonts w:asciiTheme="minorHAnsi" w:hAnsiTheme="minorHAnsi"/>
        </w:rPr>
        <w:t>ment;</w:t>
      </w:r>
    </w:p>
    <w:p w:rsidR="00D85D48" w:rsidRPr="0019388B" w:rsidRDefault="00565275" w:rsidP="00D85D48">
      <w:pPr>
        <w:pStyle w:val="HeadingH6ClausesubtextL2"/>
        <w:rPr>
          <w:rFonts w:asciiTheme="minorHAnsi" w:hAnsiTheme="minorHAnsi"/>
        </w:rPr>
      </w:pPr>
      <w:r w:rsidRPr="0019388B">
        <w:rPr>
          <w:rFonts w:asciiTheme="minorHAnsi" w:hAnsiTheme="minorHAnsi"/>
        </w:rPr>
        <w:t xml:space="preserve">whether proposed </w:t>
      </w:r>
      <w:r w:rsidR="00D85D48" w:rsidRPr="0019388B">
        <w:rPr>
          <w:rStyle w:val="Emphasis-Bold"/>
          <w:rFonts w:asciiTheme="minorHAnsi" w:hAnsiTheme="minorHAnsi"/>
        </w:rPr>
        <w:t xml:space="preserve">capital </w:t>
      </w:r>
      <w:r w:rsidR="00453BEA" w:rsidRPr="0019388B">
        <w:rPr>
          <w:rStyle w:val="Emphasis-Bold"/>
          <w:rFonts w:asciiTheme="minorHAnsi" w:hAnsiTheme="minorHAnsi"/>
        </w:rPr>
        <w:t>expenditure</w:t>
      </w:r>
      <w:r w:rsidR="00453BEA" w:rsidRPr="0019388B">
        <w:rPr>
          <w:rFonts w:asciiTheme="minorHAnsi" w:hAnsiTheme="minorHAnsi"/>
        </w:rPr>
        <w:t xml:space="preserve"> </w:t>
      </w:r>
      <w:r w:rsidR="00D85D48" w:rsidRPr="0019388B">
        <w:rPr>
          <w:rFonts w:asciiTheme="minorHAnsi" w:hAnsiTheme="minorHAnsi"/>
        </w:rPr>
        <w:t xml:space="preserve">and </w:t>
      </w:r>
      <w:r w:rsidR="00D85D48" w:rsidRPr="0019388B">
        <w:rPr>
          <w:rStyle w:val="Emphasis-Bold"/>
          <w:rFonts w:asciiTheme="minorHAnsi" w:hAnsiTheme="minorHAnsi"/>
        </w:rPr>
        <w:t>operating expenditure</w:t>
      </w:r>
      <w:r w:rsidR="00D85D48" w:rsidRPr="0019388B">
        <w:rPr>
          <w:rFonts w:asciiTheme="minorHAnsi" w:hAnsiTheme="minorHAnsi"/>
        </w:rPr>
        <w:t xml:space="preserve"> </w:t>
      </w:r>
      <w:r w:rsidR="00F11FCA" w:rsidRPr="0019388B">
        <w:rPr>
          <w:rFonts w:asciiTheme="minorHAnsi" w:hAnsiTheme="minorHAnsi"/>
        </w:rPr>
        <w:t xml:space="preserve">meet the </w:t>
      </w:r>
      <w:r w:rsidR="00F11FCA" w:rsidRPr="0019388B">
        <w:rPr>
          <w:rStyle w:val="Emphasis-Bold"/>
          <w:rFonts w:asciiTheme="minorHAnsi" w:hAnsiTheme="minorHAnsi"/>
        </w:rPr>
        <w:t>expenditure objective</w:t>
      </w:r>
      <w:r w:rsidR="00F11FCA" w:rsidRPr="0019388B">
        <w:rPr>
          <w:rFonts w:asciiTheme="minorHAnsi" w:hAnsiTheme="minorHAnsi"/>
        </w:rPr>
        <w:t>;</w:t>
      </w:r>
      <w:r w:rsidR="00490328" w:rsidRPr="0019388B">
        <w:rPr>
          <w:rFonts w:asciiTheme="minorHAnsi" w:hAnsiTheme="minorHAnsi"/>
        </w:rPr>
        <w:t xml:space="preserve"> </w:t>
      </w:r>
      <w:r w:rsidR="00293AA3" w:rsidRPr="0019388B">
        <w:rPr>
          <w:rFonts w:asciiTheme="minorHAnsi" w:hAnsiTheme="minorHAnsi"/>
        </w:rPr>
        <w:t>and</w:t>
      </w:r>
    </w:p>
    <w:p w:rsidR="00D85D48" w:rsidRPr="0019388B" w:rsidRDefault="00D85D48" w:rsidP="00D85D48">
      <w:pPr>
        <w:pStyle w:val="HeadingH6ClausesubtextL2"/>
        <w:rPr>
          <w:rFonts w:asciiTheme="minorHAnsi" w:hAnsiTheme="minorHAnsi"/>
        </w:rPr>
      </w:pPr>
      <w:r w:rsidRPr="0019388B">
        <w:rPr>
          <w:rFonts w:asciiTheme="minorHAnsi" w:hAnsiTheme="minorHAnsi"/>
        </w:rPr>
        <w:t>the extent to which</w:t>
      </w:r>
      <w:r w:rsidR="00E90BFD" w:rsidRPr="0019388B">
        <w:rPr>
          <w:rFonts w:asciiTheme="minorHAnsi" w:hAnsiTheme="minorHAnsi"/>
        </w:rPr>
        <w:t>-</w:t>
      </w:r>
      <w:r w:rsidRPr="0019388B">
        <w:rPr>
          <w:rFonts w:asciiTheme="minorHAnsi" w:hAnsiTheme="minorHAnsi"/>
        </w:rPr>
        <w:t xml:space="preserve"> </w:t>
      </w:r>
    </w:p>
    <w:p w:rsidR="00D85D48" w:rsidRPr="0019388B" w:rsidRDefault="00D85D48" w:rsidP="00D85D48">
      <w:pPr>
        <w:pStyle w:val="HeadingH7ClausesubtextL3"/>
        <w:rPr>
          <w:rFonts w:asciiTheme="minorHAnsi" w:hAnsiTheme="minorHAnsi"/>
        </w:rPr>
      </w:pPr>
      <w:r w:rsidRPr="0019388B">
        <w:rPr>
          <w:rFonts w:asciiTheme="minorHAnsi" w:hAnsiTheme="minorHAnsi"/>
        </w:rPr>
        <w:t xml:space="preserve">the </w:t>
      </w:r>
      <w:r w:rsidR="00E90BFD" w:rsidRPr="0019388B">
        <w:rPr>
          <w:rStyle w:val="Emphasis-Bold"/>
          <w:rFonts w:asciiTheme="minorHAnsi" w:hAnsiTheme="minorHAnsi"/>
        </w:rPr>
        <w:t>CPP applicant</w:t>
      </w:r>
      <w:r w:rsidRPr="0019388B">
        <w:rPr>
          <w:rFonts w:asciiTheme="minorHAnsi" w:hAnsiTheme="minorHAnsi"/>
        </w:rPr>
        <w:t xml:space="preserve"> has consulted with </w:t>
      </w:r>
      <w:r w:rsidRPr="0019388B">
        <w:rPr>
          <w:rStyle w:val="Emphasis-Bold"/>
          <w:rFonts w:asciiTheme="minorHAnsi" w:hAnsiTheme="minorHAnsi"/>
        </w:rPr>
        <w:t>consumers</w:t>
      </w:r>
      <w:r w:rsidRPr="0019388B">
        <w:rPr>
          <w:rFonts w:asciiTheme="minorHAnsi" w:hAnsiTheme="minorHAnsi"/>
        </w:rPr>
        <w:t xml:space="preserve"> on its </w:t>
      </w:r>
      <w:r w:rsidR="00C7242F" w:rsidRPr="0019388B">
        <w:rPr>
          <w:rStyle w:val="Emphasis-Bold"/>
          <w:rFonts w:asciiTheme="minorHAnsi" w:hAnsiTheme="minorHAnsi"/>
        </w:rPr>
        <w:t>CPP proposal</w:t>
      </w:r>
      <w:r w:rsidRPr="0019388B">
        <w:rPr>
          <w:rFonts w:asciiTheme="minorHAnsi" w:hAnsiTheme="minorHAnsi"/>
        </w:rPr>
        <w:t xml:space="preserve">; and </w:t>
      </w:r>
    </w:p>
    <w:p w:rsidR="00D85D48" w:rsidRPr="0019388B" w:rsidRDefault="00D85D48" w:rsidP="00D85D48">
      <w:pPr>
        <w:pStyle w:val="HeadingH7ClausesubtextL3"/>
        <w:rPr>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Pr="0019388B">
        <w:rPr>
          <w:rFonts w:asciiTheme="minorHAnsi" w:hAnsiTheme="minorHAnsi"/>
        </w:rPr>
        <w:t xml:space="preserve"> is supported by </w:t>
      </w:r>
      <w:r w:rsidRPr="0019388B">
        <w:rPr>
          <w:rStyle w:val="Emphasis-Bold"/>
          <w:rFonts w:asciiTheme="minorHAnsi" w:hAnsiTheme="minorHAnsi"/>
        </w:rPr>
        <w:t>consumers</w:t>
      </w:r>
      <w:r w:rsidRPr="0019388B">
        <w:rPr>
          <w:rFonts w:asciiTheme="minorHAnsi" w:hAnsiTheme="minorHAnsi"/>
        </w:rPr>
        <w:t>, where relevant.</w:t>
      </w:r>
    </w:p>
    <w:p w:rsidR="00D94522" w:rsidRPr="0019388B" w:rsidRDefault="000725C9" w:rsidP="00D94522">
      <w:pPr>
        <w:pStyle w:val="HeadingH2"/>
        <w:rPr>
          <w:rFonts w:asciiTheme="minorHAnsi" w:hAnsiTheme="minorHAnsi"/>
        </w:rPr>
      </w:pPr>
      <w:bookmarkStart w:id="2075" w:name="_Ref265690567"/>
      <w:bookmarkStart w:id="2076" w:name="_Toc267986233"/>
      <w:bookmarkStart w:id="2077" w:name="_Toc270605619"/>
      <w:bookmarkStart w:id="2078" w:name="_Toc274662645"/>
      <w:bookmarkStart w:id="2079" w:name="_Toc274674020"/>
      <w:bookmarkStart w:id="2080" w:name="_Toc274674437"/>
      <w:bookmarkStart w:id="2081" w:name="_Toc274740766"/>
      <w:bookmarkStart w:id="2082" w:name="_Toc280539159"/>
      <w:bookmarkStart w:id="2083" w:name="_Toc437936314"/>
      <w:r w:rsidRPr="0019388B">
        <w:rPr>
          <w:rFonts w:asciiTheme="minorHAnsi" w:hAnsiTheme="minorHAnsi"/>
        </w:rPr>
        <w:t xml:space="preserve">Determination </w:t>
      </w:r>
      <w:r w:rsidR="00DD61C1" w:rsidRPr="0019388B">
        <w:rPr>
          <w:rFonts w:asciiTheme="minorHAnsi" w:hAnsiTheme="minorHAnsi"/>
        </w:rPr>
        <w:t>of</w:t>
      </w:r>
      <w:r w:rsidR="00D94522" w:rsidRPr="0019388B">
        <w:rPr>
          <w:rFonts w:asciiTheme="minorHAnsi" w:hAnsiTheme="minorHAnsi"/>
        </w:rPr>
        <w:t xml:space="preserve"> customised price-quality paths</w:t>
      </w:r>
      <w:bookmarkEnd w:id="2075"/>
      <w:bookmarkEnd w:id="2076"/>
      <w:bookmarkEnd w:id="2077"/>
      <w:bookmarkEnd w:id="2078"/>
      <w:bookmarkEnd w:id="2079"/>
      <w:bookmarkEnd w:id="2080"/>
      <w:bookmarkEnd w:id="2081"/>
      <w:bookmarkEnd w:id="2082"/>
      <w:bookmarkEnd w:id="2083"/>
    </w:p>
    <w:p w:rsidR="00593487" w:rsidRPr="0019388B" w:rsidRDefault="000725C9" w:rsidP="00593487">
      <w:pPr>
        <w:pStyle w:val="HeadingH3SectionHeading"/>
        <w:rPr>
          <w:rFonts w:asciiTheme="minorHAnsi" w:hAnsiTheme="minorHAnsi"/>
        </w:rPr>
      </w:pPr>
      <w:bookmarkStart w:id="2084" w:name="_Ref265544779"/>
      <w:bookmarkStart w:id="2085" w:name="_Toc267986234"/>
      <w:bookmarkStart w:id="2086" w:name="_Toc270605620"/>
      <w:bookmarkStart w:id="2087" w:name="_Toc274662646"/>
      <w:bookmarkStart w:id="2088" w:name="_Toc274674021"/>
      <w:bookmarkStart w:id="2089" w:name="_Toc274674438"/>
      <w:bookmarkStart w:id="2090" w:name="_Toc274740767"/>
      <w:bookmarkStart w:id="2091" w:name="_Toc280539160"/>
      <w:bookmarkStart w:id="2092" w:name="_Toc437936315"/>
      <w:r w:rsidRPr="0019388B">
        <w:rPr>
          <w:rFonts w:asciiTheme="minorHAnsi" w:hAnsiTheme="minorHAnsi"/>
        </w:rPr>
        <w:t xml:space="preserve">Determination </w:t>
      </w:r>
      <w:r w:rsidR="00593487" w:rsidRPr="0019388B">
        <w:rPr>
          <w:rFonts w:asciiTheme="minorHAnsi" w:hAnsiTheme="minorHAnsi"/>
        </w:rPr>
        <w:t>of annual allowable revenues</w:t>
      </w:r>
      <w:bookmarkEnd w:id="2084"/>
      <w:bookmarkEnd w:id="2085"/>
      <w:bookmarkEnd w:id="2086"/>
      <w:bookmarkEnd w:id="2087"/>
      <w:bookmarkEnd w:id="2088"/>
      <w:bookmarkEnd w:id="2089"/>
      <w:bookmarkEnd w:id="2090"/>
      <w:bookmarkEnd w:id="2091"/>
      <w:bookmarkEnd w:id="2092"/>
    </w:p>
    <w:p w:rsidR="00AF745D" w:rsidRPr="0019388B" w:rsidRDefault="00AF745D" w:rsidP="00AF745D">
      <w:pPr>
        <w:pStyle w:val="HeadingH4Clausetext"/>
        <w:rPr>
          <w:rFonts w:asciiTheme="minorHAnsi" w:hAnsiTheme="minorHAnsi"/>
        </w:rPr>
      </w:pPr>
      <w:bookmarkStart w:id="2093" w:name="_Ref264119421"/>
      <w:bookmarkStart w:id="2094" w:name="_Ref265739045"/>
      <w:bookmarkStart w:id="2095" w:name="OLE_LINK15"/>
      <w:r w:rsidRPr="0019388B">
        <w:rPr>
          <w:rFonts w:asciiTheme="minorHAnsi" w:hAnsiTheme="minorHAnsi"/>
        </w:rPr>
        <w:t>Annual allowable revenue</w:t>
      </w:r>
      <w:bookmarkEnd w:id="2093"/>
      <w:r w:rsidRPr="0019388B">
        <w:rPr>
          <w:rFonts w:asciiTheme="minorHAnsi" w:hAnsiTheme="minorHAnsi"/>
        </w:rPr>
        <w:t>s</w:t>
      </w:r>
      <w:bookmarkEnd w:id="2094"/>
    </w:p>
    <w:p w:rsidR="00AF745D" w:rsidRPr="0019388B" w:rsidRDefault="00373E3B" w:rsidP="006041ED">
      <w:pPr>
        <w:pStyle w:val="HeadingH5ClausesubtextL1"/>
        <w:rPr>
          <w:rFonts w:asciiTheme="minorHAnsi" w:hAnsiTheme="minorHAnsi"/>
        </w:rPr>
      </w:pPr>
      <w:r w:rsidRPr="0019388B">
        <w:rPr>
          <w:rStyle w:val="Emphasis-Remove"/>
          <w:rFonts w:asciiTheme="minorHAnsi" w:hAnsiTheme="minorHAnsi"/>
        </w:rPr>
        <w:t>Amounts</w:t>
      </w:r>
      <w:r w:rsidR="00AF745D" w:rsidRPr="0019388B">
        <w:rPr>
          <w:rFonts w:asciiTheme="minorHAnsi" w:hAnsiTheme="minorHAnsi"/>
        </w:rPr>
        <w:t xml:space="preserve"> for-</w:t>
      </w:r>
    </w:p>
    <w:p w:rsidR="00AF745D" w:rsidRPr="0019388B" w:rsidRDefault="00F97D4D" w:rsidP="006041ED">
      <w:pPr>
        <w:pStyle w:val="HeadingH6ClausesubtextL2"/>
        <w:rPr>
          <w:rFonts w:asciiTheme="minorHAnsi" w:hAnsiTheme="minorHAnsi"/>
        </w:rPr>
      </w:pPr>
      <w:bookmarkStart w:id="2096" w:name="_Ref264119818"/>
      <w:r w:rsidRPr="00DA3B75">
        <w:rPr>
          <w:rStyle w:val="Emphasis-Bold"/>
          <w:rFonts w:asciiTheme="minorHAnsi" w:hAnsiTheme="minorHAnsi"/>
          <w:b w:val="0"/>
        </w:rPr>
        <w:t>controllable opex</w:t>
      </w:r>
      <w:r w:rsidR="00360D78" w:rsidRPr="0019388B">
        <w:rPr>
          <w:rFonts w:asciiTheme="minorHAnsi" w:hAnsiTheme="minorHAnsi"/>
        </w:rPr>
        <w:t xml:space="preserve"> for the </w:t>
      </w:r>
      <w:r w:rsidR="00360D78" w:rsidRPr="0019388B">
        <w:rPr>
          <w:rStyle w:val="Emphasis-Bold"/>
          <w:rFonts w:asciiTheme="minorHAnsi" w:hAnsiTheme="minorHAnsi"/>
        </w:rPr>
        <w:t>CPP</w:t>
      </w:r>
      <w:r w:rsidR="00360D78" w:rsidRPr="0019388B">
        <w:rPr>
          <w:rFonts w:asciiTheme="minorHAnsi" w:hAnsiTheme="minorHAnsi"/>
        </w:rPr>
        <w:t xml:space="preserve"> </w:t>
      </w:r>
      <w:r w:rsidR="00360D78" w:rsidRPr="0019388B">
        <w:rPr>
          <w:rStyle w:val="Emphasis-Bold"/>
          <w:rFonts w:asciiTheme="minorHAnsi" w:hAnsiTheme="minorHAnsi"/>
        </w:rPr>
        <w:t>regulatory period</w:t>
      </w:r>
      <w:r w:rsidR="00AF745D" w:rsidRPr="0019388B">
        <w:rPr>
          <w:rFonts w:asciiTheme="minorHAnsi" w:hAnsiTheme="minorHAnsi"/>
        </w:rPr>
        <w:t>;</w:t>
      </w:r>
      <w:bookmarkEnd w:id="2096"/>
    </w:p>
    <w:p w:rsidR="00AF745D" w:rsidRPr="0019388B" w:rsidRDefault="00AF745D" w:rsidP="006041ED">
      <w:pPr>
        <w:pStyle w:val="HeadingH6ClausesubtextL2"/>
        <w:rPr>
          <w:rFonts w:asciiTheme="minorHAnsi" w:hAnsiTheme="minorHAnsi"/>
        </w:rPr>
      </w:pPr>
      <w:bookmarkStart w:id="2097" w:name="_Ref265545488"/>
      <w:bookmarkStart w:id="2098" w:name="_Ref264119820"/>
      <w:r w:rsidRPr="0019388B">
        <w:rPr>
          <w:rStyle w:val="Emphasis-Bold"/>
          <w:rFonts w:asciiTheme="minorHAnsi" w:hAnsiTheme="minorHAnsi"/>
        </w:rPr>
        <w:t>building blocks</w:t>
      </w:r>
      <w:r w:rsidRPr="0019388B">
        <w:rPr>
          <w:rFonts w:asciiTheme="minorHAnsi" w:hAnsiTheme="minorHAnsi"/>
        </w:rPr>
        <w:t xml:space="preserve"> </w:t>
      </w:r>
      <w:r w:rsidRPr="0019388B">
        <w:rPr>
          <w:rStyle w:val="Emphasis-Bold"/>
          <w:rFonts w:asciiTheme="minorHAnsi" w:hAnsiTheme="minorHAnsi"/>
        </w:rPr>
        <w:t>allowable revenue before tax</w:t>
      </w:r>
      <w:r w:rsidR="00360D78" w:rsidRPr="0019388B">
        <w:rPr>
          <w:rStyle w:val="Emphasis-Bold"/>
          <w:rFonts w:asciiTheme="minorHAnsi" w:hAnsiTheme="minorHAnsi"/>
        </w:rPr>
        <w:t xml:space="preserve"> </w:t>
      </w:r>
      <w:r w:rsidR="00360D78" w:rsidRPr="0019388B">
        <w:rPr>
          <w:rStyle w:val="Emphasis-Remove"/>
          <w:rFonts w:asciiTheme="minorHAnsi" w:hAnsiTheme="minorHAnsi"/>
        </w:rPr>
        <w:t>for the</w:t>
      </w:r>
      <w:r w:rsidR="00360D78" w:rsidRPr="0019388B">
        <w:rPr>
          <w:rStyle w:val="Emphasis-Bold"/>
          <w:rFonts w:asciiTheme="minorHAnsi" w:hAnsiTheme="minorHAnsi"/>
        </w:rPr>
        <w:t xml:space="preserve"> next period</w:t>
      </w:r>
      <w:r w:rsidRPr="0019388B">
        <w:rPr>
          <w:rFonts w:asciiTheme="minorHAnsi" w:hAnsiTheme="minorHAnsi"/>
        </w:rPr>
        <w:t xml:space="preserve">; </w:t>
      </w:r>
      <w:bookmarkEnd w:id="2097"/>
    </w:p>
    <w:p w:rsidR="00AF745D" w:rsidRPr="0019388B" w:rsidRDefault="00AF745D" w:rsidP="006041ED">
      <w:pPr>
        <w:pStyle w:val="HeadingH6ClausesubtextL2"/>
        <w:rPr>
          <w:rFonts w:asciiTheme="minorHAnsi" w:hAnsiTheme="minorHAnsi"/>
        </w:rPr>
      </w:pPr>
      <w:bookmarkStart w:id="2099" w:name="_Ref265545490"/>
      <w:r w:rsidRPr="0019388B">
        <w:rPr>
          <w:rStyle w:val="Emphasis-Bold"/>
          <w:rFonts w:asciiTheme="minorHAnsi" w:hAnsiTheme="minorHAnsi"/>
        </w:rPr>
        <w:t>building blocks</w:t>
      </w:r>
      <w:r w:rsidRPr="0019388B">
        <w:rPr>
          <w:rFonts w:asciiTheme="minorHAnsi" w:hAnsiTheme="minorHAnsi"/>
        </w:rPr>
        <w:t xml:space="preserve"> </w:t>
      </w:r>
      <w:r w:rsidRPr="0019388B">
        <w:rPr>
          <w:rStyle w:val="Emphasis-Bold"/>
          <w:rFonts w:asciiTheme="minorHAnsi" w:hAnsiTheme="minorHAnsi"/>
        </w:rPr>
        <w:t>allowable revenue after tax</w:t>
      </w:r>
      <w:bookmarkEnd w:id="2098"/>
      <w:r w:rsidR="00360D78" w:rsidRPr="0019388B">
        <w:rPr>
          <w:rStyle w:val="Emphasis-Bold"/>
          <w:rFonts w:asciiTheme="minorHAnsi" w:hAnsiTheme="minorHAnsi"/>
        </w:rPr>
        <w:t xml:space="preserve"> </w:t>
      </w:r>
      <w:r w:rsidR="00360D78" w:rsidRPr="0019388B">
        <w:rPr>
          <w:rStyle w:val="Emphasis-Remove"/>
          <w:rFonts w:asciiTheme="minorHAnsi" w:hAnsiTheme="minorHAnsi"/>
        </w:rPr>
        <w:t>for the</w:t>
      </w:r>
      <w:r w:rsidR="00360D78" w:rsidRPr="0019388B">
        <w:rPr>
          <w:rStyle w:val="Emphasis-Bold"/>
          <w:rFonts w:asciiTheme="minorHAnsi" w:hAnsiTheme="minorHAnsi"/>
        </w:rPr>
        <w:t xml:space="preserve"> next period</w:t>
      </w:r>
      <w:r w:rsidRPr="0019388B">
        <w:rPr>
          <w:rFonts w:asciiTheme="minorHAnsi" w:hAnsiTheme="minorHAnsi"/>
        </w:rPr>
        <w:t>;</w:t>
      </w:r>
      <w:bookmarkEnd w:id="2099"/>
      <w:r w:rsidRPr="0019388B">
        <w:rPr>
          <w:rFonts w:asciiTheme="minorHAnsi" w:hAnsiTheme="minorHAnsi"/>
        </w:rPr>
        <w:t xml:space="preserve"> </w:t>
      </w:r>
    </w:p>
    <w:p w:rsidR="00AF745D" w:rsidRPr="0019388B" w:rsidRDefault="00AF745D" w:rsidP="006041ED">
      <w:pPr>
        <w:pStyle w:val="HeadingH6ClausesubtextL2"/>
        <w:rPr>
          <w:rFonts w:asciiTheme="minorHAnsi" w:hAnsiTheme="minorHAnsi"/>
        </w:rPr>
      </w:pPr>
      <w:r w:rsidRPr="0019388B">
        <w:rPr>
          <w:rStyle w:val="Emphasis-Bold"/>
          <w:rFonts w:asciiTheme="minorHAnsi" w:hAnsiTheme="minorHAnsi"/>
        </w:rPr>
        <w:t xml:space="preserve">maximum allowable revenue before tax </w:t>
      </w:r>
      <w:r w:rsidRPr="0019388B">
        <w:rPr>
          <w:rFonts w:asciiTheme="minorHAnsi" w:hAnsiTheme="minorHAnsi"/>
        </w:rPr>
        <w:t xml:space="preserve">for the </w:t>
      </w:r>
      <w:r w:rsidRPr="0019388B">
        <w:rPr>
          <w:rStyle w:val="Emphasis-Bold"/>
          <w:rFonts w:asciiTheme="minorHAnsi" w:hAnsiTheme="minorHAnsi"/>
        </w:rPr>
        <w:t>CPP regulatory period</w:t>
      </w:r>
      <w:r w:rsidRPr="0019388B">
        <w:rPr>
          <w:rFonts w:asciiTheme="minorHAnsi" w:hAnsiTheme="minorHAnsi"/>
        </w:rPr>
        <w:t>; and</w:t>
      </w:r>
    </w:p>
    <w:p w:rsidR="00AF745D" w:rsidRPr="0019388B" w:rsidRDefault="00AF745D" w:rsidP="006041ED">
      <w:pPr>
        <w:pStyle w:val="HeadingH6ClausesubtextL2"/>
        <w:rPr>
          <w:rStyle w:val="Emphasis-Remove"/>
          <w:rFonts w:asciiTheme="minorHAnsi" w:hAnsiTheme="minorHAnsi"/>
        </w:rPr>
      </w:pPr>
      <w:r w:rsidRPr="0019388B">
        <w:rPr>
          <w:rStyle w:val="Emphasis-Bold"/>
          <w:rFonts w:asciiTheme="minorHAnsi" w:hAnsiTheme="minorHAnsi"/>
        </w:rPr>
        <w:t>maximum allowable revenue after tax</w:t>
      </w:r>
      <w:r w:rsidRPr="0019388B">
        <w:rPr>
          <w:rFonts w:asciiTheme="minorHAnsi" w:hAnsiTheme="minorHAnsi"/>
        </w:rPr>
        <w:t xml:space="preserve"> for the </w:t>
      </w:r>
      <w:r w:rsidRPr="0019388B">
        <w:rPr>
          <w:rStyle w:val="Emphasis-Bold"/>
          <w:rFonts w:asciiTheme="minorHAnsi" w:hAnsiTheme="minorHAnsi"/>
        </w:rPr>
        <w:t>CPP regulatory period</w:t>
      </w:r>
      <w:r w:rsidR="006759DA" w:rsidRPr="0019388B">
        <w:rPr>
          <w:rStyle w:val="Emphasis-Remove"/>
          <w:rFonts w:asciiTheme="minorHAnsi" w:hAnsiTheme="minorHAnsi"/>
        </w:rPr>
        <w:t>,</w:t>
      </w:r>
    </w:p>
    <w:p w:rsidR="006759DA" w:rsidRPr="0019388B" w:rsidRDefault="00B176D0" w:rsidP="006041ED">
      <w:pPr>
        <w:pStyle w:val="UnnumberedL1"/>
        <w:rPr>
          <w:rFonts w:asciiTheme="minorHAnsi" w:hAnsiTheme="minorHAnsi"/>
        </w:rPr>
      </w:pPr>
      <w:r w:rsidRPr="0019388B">
        <w:rPr>
          <w:rFonts w:asciiTheme="minorHAnsi" w:hAnsiTheme="minorHAnsi"/>
        </w:rPr>
        <w:t xml:space="preserve">will </w:t>
      </w:r>
      <w:r w:rsidR="006759DA" w:rsidRPr="0019388B">
        <w:rPr>
          <w:rFonts w:asciiTheme="minorHAnsi" w:hAnsiTheme="minorHAnsi"/>
        </w:rPr>
        <w:t xml:space="preserve">be </w:t>
      </w:r>
      <w:r w:rsidR="006041ED" w:rsidRPr="0019388B">
        <w:rPr>
          <w:rFonts w:asciiTheme="minorHAnsi" w:hAnsiTheme="minorHAnsi"/>
        </w:rPr>
        <w:t>determined</w:t>
      </w:r>
      <w:r w:rsidR="006759DA" w:rsidRPr="0019388B">
        <w:rPr>
          <w:rFonts w:asciiTheme="minorHAnsi" w:hAnsiTheme="minorHAnsi"/>
        </w:rPr>
        <w:t>.</w:t>
      </w:r>
    </w:p>
    <w:p w:rsidR="00AF745D" w:rsidRPr="0019388B" w:rsidRDefault="006C57C1" w:rsidP="00D33CD9">
      <w:pPr>
        <w:pStyle w:val="HeadingH4Clausetext"/>
        <w:rPr>
          <w:rFonts w:asciiTheme="minorHAnsi" w:hAnsiTheme="minorHAnsi"/>
        </w:rPr>
      </w:pPr>
      <w:bookmarkStart w:id="2100" w:name="_Ref264125028"/>
      <w:bookmarkStart w:id="2101" w:name="_Ref265615622"/>
      <w:bookmarkEnd w:id="2095"/>
      <w:r w:rsidRPr="00483E35">
        <w:rPr>
          <w:rFonts w:asciiTheme="minorHAnsi" w:hAnsiTheme="minorHAnsi"/>
          <w:rPrChange w:id="2102" w:author="Author">
            <w:rPr>
              <w:rFonts w:asciiTheme="minorHAnsi" w:hAnsiTheme="minorHAnsi"/>
              <w:b/>
            </w:rPr>
          </w:rPrChange>
        </w:rPr>
        <w:t>Building blocks</w:t>
      </w:r>
      <w:r>
        <w:rPr>
          <w:rFonts w:asciiTheme="minorHAnsi" w:hAnsiTheme="minorHAnsi"/>
          <w:b/>
        </w:rPr>
        <w:t xml:space="preserve"> </w:t>
      </w:r>
      <w:r w:rsidR="00AF745D" w:rsidRPr="0019388B">
        <w:rPr>
          <w:rFonts w:asciiTheme="minorHAnsi" w:hAnsiTheme="minorHAnsi"/>
        </w:rPr>
        <w:t xml:space="preserve">allowable revenue </w:t>
      </w:r>
      <w:bookmarkEnd w:id="2100"/>
      <w:r w:rsidR="00AF745D" w:rsidRPr="0019388B">
        <w:rPr>
          <w:rFonts w:asciiTheme="minorHAnsi" w:hAnsiTheme="minorHAnsi"/>
        </w:rPr>
        <w:t>before tax</w:t>
      </w:r>
      <w:bookmarkEnd w:id="2101"/>
    </w:p>
    <w:p w:rsidR="00AF745D" w:rsidRPr="0019388B" w:rsidRDefault="00AF745D" w:rsidP="00AF745D">
      <w:pPr>
        <w:pStyle w:val="HeadingH5ClausesubtextL1"/>
        <w:rPr>
          <w:rFonts w:asciiTheme="minorHAnsi" w:hAnsiTheme="minorHAnsi"/>
        </w:rPr>
      </w:pPr>
      <w:bookmarkStart w:id="2103" w:name="_Ref265704992"/>
      <w:bookmarkStart w:id="2104" w:name="OLE_LINK1"/>
      <w:bookmarkStart w:id="2105" w:name="OLE_LINK2"/>
      <w:r w:rsidRPr="0019388B">
        <w:rPr>
          <w:rStyle w:val="Emphasis-Remove"/>
          <w:rFonts w:asciiTheme="minorHAnsi" w:hAnsiTheme="minorHAnsi"/>
        </w:rPr>
        <w:t>Building blocks allowable revenue before tax</w:t>
      </w:r>
      <w:r w:rsidRPr="0019388B">
        <w:rPr>
          <w:rFonts w:asciiTheme="minorHAnsi" w:hAnsiTheme="minorHAnsi"/>
        </w:rPr>
        <w:t xml:space="preserve"> </w:t>
      </w:r>
      <w:r w:rsidR="00D744DB" w:rsidRPr="0019388B">
        <w:rPr>
          <w:rFonts w:asciiTheme="minorHAnsi" w:hAnsiTheme="minorHAnsi"/>
        </w:rPr>
        <w:t xml:space="preserve">for each </w:t>
      </w:r>
      <w:r w:rsidR="00D744DB" w:rsidRPr="0019388B">
        <w:rPr>
          <w:rStyle w:val="Emphasis-Bold"/>
          <w:rFonts w:asciiTheme="minorHAnsi" w:hAnsiTheme="minorHAnsi"/>
        </w:rPr>
        <w:t>disclosure year</w:t>
      </w:r>
      <w:r w:rsidR="00D744DB" w:rsidRPr="0019388B">
        <w:rPr>
          <w:rFonts w:asciiTheme="minorHAnsi" w:hAnsiTheme="minorHAnsi"/>
        </w:rPr>
        <w:t xml:space="preserve"> of the </w:t>
      </w:r>
      <w:r w:rsidR="00D744DB" w:rsidRPr="0019388B">
        <w:rPr>
          <w:rStyle w:val="Emphasis-Bold"/>
          <w:rFonts w:asciiTheme="minorHAnsi" w:hAnsiTheme="minorHAnsi"/>
        </w:rPr>
        <w:t>next period</w:t>
      </w:r>
      <w:r w:rsidR="00D744DB" w:rsidRPr="0019388B">
        <w:rPr>
          <w:rFonts w:asciiTheme="minorHAnsi" w:hAnsiTheme="minorHAnsi"/>
        </w:rPr>
        <w:t xml:space="preserve"> </w:t>
      </w:r>
      <w:r w:rsidRPr="0019388B">
        <w:rPr>
          <w:rFonts w:asciiTheme="minorHAnsi" w:hAnsiTheme="minorHAnsi"/>
        </w:rPr>
        <w:t>is determined in accordance with the formula-</w:t>
      </w:r>
      <w:bookmarkEnd w:id="2103"/>
    </w:p>
    <w:bookmarkEnd w:id="2104"/>
    <w:bookmarkEnd w:id="2105"/>
    <w:p w:rsidR="00160B8E" w:rsidRPr="0019388B" w:rsidRDefault="003131F5" w:rsidP="00AF745D">
      <w:pPr>
        <w:pStyle w:val="UnnumberedL2"/>
        <w:rPr>
          <w:rFonts w:asciiTheme="minorHAnsi" w:hAnsiTheme="minorHAnsi"/>
        </w:rPr>
      </w:pPr>
      <w:r w:rsidRPr="003131F5">
        <w:rPr>
          <w:rFonts w:cs="TimesNewRomanPSMT"/>
          <w:lang w:eastAsia="en-NZ"/>
        </w:rPr>
        <w:t>(</w:t>
      </w:r>
      <w:r w:rsidRPr="003131F5">
        <w:rPr>
          <w:b/>
          <w:bCs/>
          <w:lang w:eastAsia="en-NZ"/>
        </w:rPr>
        <w:t xml:space="preserve">regulatory investment value </w:t>
      </w:r>
      <w:r w:rsidRPr="003131F5">
        <w:rPr>
          <w:rFonts w:cs="TimesNewRomanPSMT"/>
          <w:lang w:eastAsia="en-NZ"/>
        </w:rPr>
        <w:t xml:space="preserve">× </w:t>
      </w:r>
      <w:r w:rsidRPr="003131F5">
        <w:rPr>
          <w:rFonts w:cs="TimesNewRomanPS-ItalicMT"/>
          <w:i/>
          <w:iCs/>
          <w:lang w:eastAsia="en-NZ"/>
        </w:rPr>
        <w:t xml:space="preserve">cost of capital </w:t>
      </w:r>
      <w:r w:rsidRPr="003131F5">
        <w:rPr>
          <w:rFonts w:cs="TimesNewRomanPSMT"/>
          <w:lang w:eastAsia="en-NZ"/>
        </w:rPr>
        <w:t xml:space="preserve">+ </w:t>
      </w:r>
      <w:r w:rsidRPr="008357F5">
        <w:rPr>
          <w:rFonts w:cs="TimesNewRomanPSMT"/>
          <w:i/>
          <w:lang w:eastAsia="en-NZ"/>
        </w:rPr>
        <w:t xml:space="preserve">total value of commissioned assets </w:t>
      </w:r>
      <w:r w:rsidRPr="003131F5">
        <w:rPr>
          <w:rFonts w:cs="TimesNewRomanPSMT"/>
          <w:lang w:eastAsia="en-NZ"/>
        </w:rPr>
        <w:t>× (</w:t>
      </w:r>
      <w:r w:rsidRPr="00816E88">
        <w:rPr>
          <w:rFonts w:cs="TimesNewRomanPSMT"/>
          <w:i/>
          <w:lang w:eastAsia="en-NZ"/>
        </w:rPr>
        <w:t>TF</w:t>
      </w:r>
      <w:r w:rsidRPr="00816E88">
        <w:rPr>
          <w:rFonts w:cs="TimesNewRomanPSMT"/>
          <w:i/>
          <w:vertAlign w:val="subscript"/>
          <w:lang w:eastAsia="en-NZ"/>
        </w:rPr>
        <w:t>VCA</w:t>
      </w:r>
      <w:r w:rsidRPr="003131F5">
        <w:rPr>
          <w:rFonts w:cs="TimesNewRomanPSMT"/>
          <w:lang w:eastAsia="en-NZ"/>
        </w:rPr>
        <w:t xml:space="preserve"> - 1) + </w:t>
      </w:r>
      <w:r w:rsidRPr="003131F5">
        <w:rPr>
          <w:b/>
          <w:bCs/>
          <w:lang w:eastAsia="en-NZ"/>
        </w:rPr>
        <w:t>term credit spread differential allowance</w:t>
      </w:r>
      <w:r w:rsidRPr="008357F5">
        <w:rPr>
          <w:bCs/>
          <w:lang w:eastAsia="en-NZ"/>
        </w:rPr>
        <w:t xml:space="preserve"> × </w:t>
      </w:r>
      <w:r w:rsidRPr="00816E88">
        <w:rPr>
          <w:bCs/>
          <w:i/>
          <w:lang w:eastAsia="en-NZ"/>
        </w:rPr>
        <w:t>TF</w:t>
      </w:r>
      <w:r w:rsidRPr="003131F5">
        <w:rPr>
          <w:b/>
          <w:bCs/>
          <w:lang w:eastAsia="en-NZ"/>
        </w:rPr>
        <w:t xml:space="preserve"> </w:t>
      </w:r>
      <w:r w:rsidRPr="003131F5">
        <w:rPr>
          <w:rFonts w:cs="TimesNewRomanPSMT"/>
          <w:lang w:eastAsia="en-NZ"/>
        </w:rPr>
        <w:t xml:space="preserve">- </w:t>
      </w:r>
      <w:r w:rsidRPr="003131F5">
        <w:rPr>
          <w:b/>
          <w:bCs/>
          <w:lang w:eastAsia="en-NZ"/>
        </w:rPr>
        <w:t>total revaluation</w:t>
      </w:r>
      <w:r w:rsidRPr="003131F5">
        <w:rPr>
          <w:rFonts w:cs="TimesNewRomanPS-ItalicMT"/>
          <w:iCs/>
          <w:lang w:eastAsia="en-NZ"/>
        </w:rPr>
        <w:t>)</w:t>
      </w:r>
      <w:r w:rsidRPr="003131F5">
        <w:rPr>
          <w:rFonts w:cs="TimesNewRomanPS-ItalicMT"/>
          <w:i/>
          <w:iCs/>
          <w:lang w:eastAsia="en-NZ"/>
        </w:rPr>
        <w:t xml:space="preserve"> </w:t>
      </w:r>
      <w:r w:rsidRPr="003131F5">
        <w:rPr>
          <w:rFonts w:cs="TimesNewRomanPSMT"/>
          <w:lang w:eastAsia="en-NZ"/>
        </w:rPr>
        <w:t xml:space="preserve">÷ </w:t>
      </w:r>
      <w:r w:rsidRPr="00816E88">
        <w:rPr>
          <w:rFonts w:cs="TimesNewRomanPSMT"/>
          <w:lang w:eastAsia="en-NZ"/>
        </w:rPr>
        <w:t>(</w:t>
      </w:r>
      <w:r w:rsidRPr="00816E88">
        <w:rPr>
          <w:rFonts w:cs="TimesNewRomanPSMT"/>
          <w:i/>
          <w:lang w:eastAsia="en-NZ"/>
        </w:rPr>
        <w:t>TF</w:t>
      </w:r>
      <w:r w:rsidRPr="00816E88">
        <w:rPr>
          <w:rFonts w:cs="TimesNewRomanPSMT"/>
          <w:i/>
          <w:vertAlign w:val="subscript"/>
          <w:lang w:eastAsia="en-NZ"/>
        </w:rPr>
        <w:t>rev</w:t>
      </w:r>
      <w:r w:rsidRPr="00816E88">
        <w:rPr>
          <w:rFonts w:cs="TimesNewRomanPSMT"/>
          <w:lang w:eastAsia="en-NZ"/>
        </w:rPr>
        <w:t xml:space="preserve"> - </w:t>
      </w:r>
      <w:r w:rsidRPr="003131F5">
        <w:rPr>
          <w:b/>
          <w:bCs/>
          <w:lang w:eastAsia="en-NZ"/>
        </w:rPr>
        <w:t>corporate tax rate</w:t>
      </w:r>
      <w:r w:rsidRPr="00816E88">
        <w:rPr>
          <w:bCs/>
          <w:lang w:eastAsia="en-NZ"/>
        </w:rPr>
        <w:t xml:space="preserve"> × </w:t>
      </w:r>
      <w:r w:rsidRPr="00816E88">
        <w:rPr>
          <w:bCs/>
          <w:i/>
          <w:lang w:eastAsia="en-NZ"/>
        </w:rPr>
        <w:t>TF</w:t>
      </w:r>
      <w:r w:rsidRPr="00816E88">
        <w:rPr>
          <w:rFonts w:cs="TimesNewRomanPSMT"/>
          <w:lang w:eastAsia="en-NZ"/>
        </w:rPr>
        <w:t>)</w:t>
      </w:r>
    </w:p>
    <w:p w:rsidR="00160B8E" w:rsidRPr="0019388B" w:rsidRDefault="003131F5" w:rsidP="00AF745D">
      <w:pPr>
        <w:pStyle w:val="UnnumberedL2"/>
        <w:rPr>
          <w:rFonts w:asciiTheme="minorHAnsi" w:hAnsiTheme="minorHAnsi"/>
        </w:rPr>
      </w:pPr>
      <w:r w:rsidRPr="003131F5">
        <w:rPr>
          <w:rFonts w:cs="TimesNewRomanPSMT"/>
          <w:lang w:eastAsia="en-NZ"/>
        </w:rPr>
        <w:t>+ (</w:t>
      </w:r>
      <w:r w:rsidRPr="003131F5">
        <w:rPr>
          <w:b/>
          <w:bCs/>
          <w:lang w:eastAsia="en-NZ"/>
        </w:rPr>
        <w:t>total depreciation</w:t>
      </w:r>
      <w:r w:rsidRPr="00816E88">
        <w:rPr>
          <w:bCs/>
          <w:lang w:eastAsia="en-NZ"/>
        </w:rPr>
        <w:t xml:space="preserve"> × (1 – </w:t>
      </w:r>
      <w:r w:rsidRPr="003131F5">
        <w:rPr>
          <w:b/>
          <w:bCs/>
          <w:lang w:eastAsia="en-NZ"/>
        </w:rPr>
        <w:t>corporate tax rate</w:t>
      </w:r>
      <w:r w:rsidRPr="00816E88">
        <w:rPr>
          <w:bCs/>
          <w:lang w:eastAsia="en-NZ"/>
        </w:rPr>
        <w:t xml:space="preserve"> × </w:t>
      </w:r>
      <w:r w:rsidRPr="00816E88">
        <w:rPr>
          <w:bCs/>
          <w:i/>
          <w:lang w:eastAsia="en-NZ"/>
        </w:rPr>
        <w:t>TF</w:t>
      </w:r>
      <w:r w:rsidRPr="00816E88">
        <w:rPr>
          <w:bCs/>
          <w:lang w:eastAsia="en-NZ"/>
        </w:rPr>
        <w:t>)</w:t>
      </w:r>
    </w:p>
    <w:p w:rsidR="00160B8E" w:rsidRPr="0019388B" w:rsidRDefault="003131F5" w:rsidP="00AF745D">
      <w:pPr>
        <w:pStyle w:val="UnnumberedL2"/>
        <w:rPr>
          <w:rFonts w:asciiTheme="minorHAnsi" w:hAnsiTheme="minorHAnsi"/>
        </w:rPr>
      </w:pPr>
      <w:r w:rsidRPr="003131F5">
        <w:rPr>
          <w:rFonts w:cs="TimesNewRomanPSMT"/>
          <w:lang w:eastAsia="en-NZ"/>
        </w:rPr>
        <w:t xml:space="preserve">+ </w:t>
      </w:r>
      <w:r w:rsidRPr="003131F5">
        <w:rPr>
          <w:b/>
          <w:bCs/>
          <w:lang w:eastAsia="en-NZ"/>
        </w:rPr>
        <w:t>forecast operating expenditure</w:t>
      </w:r>
      <w:r w:rsidRPr="00816E88">
        <w:rPr>
          <w:bCs/>
          <w:lang w:eastAsia="en-NZ"/>
        </w:rPr>
        <w:t xml:space="preserve"> × </w:t>
      </w:r>
      <w:r w:rsidRPr="00816E88">
        <w:rPr>
          <w:bCs/>
          <w:i/>
          <w:lang w:eastAsia="en-NZ"/>
        </w:rPr>
        <w:t>TF</w:t>
      </w:r>
      <w:r w:rsidRPr="00816E88">
        <w:rPr>
          <w:bCs/>
          <w:lang w:eastAsia="en-NZ"/>
        </w:rPr>
        <w:t xml:space="preserve"> </w:t>
      </w:r>
      <w:r w:rsidRPr="003131F5">
        <w:rPr>
          <w:bCs/>
          <w:lang w:eastAsia="en-NZ"/>
        </w:rPr>
        <w:t>× (</w:t>
      </w:r>
      <w:r w:rsidRPr="00816E88">
        <w:rPr>
          <w:bCs/>
          <w:lang w:eastAsia="en-NZ"/>
        </w:rPr>
        <w:t xml:space="preserve">1 – </w:t>
      </w:r>
      <w:r w:rsidRPr="003131F5">
        <w:rPr>
          <w:b/>
          <w:bCs/>
          <w:lang w:eastAsia="en-NZ"/>
        </w:rPr>
        <w:t>corporate tax rate</w:t>
      </w:r>
      <w:r w:rsidRPr="003131F5">
        <w:rPr>
          <w:bCs/>
          <w:lang w:eastAsia="en-NZ"/>
        </w:rPr>
        <w:t>)</w:t>
      </w:r>
    </w:p>
    <w:p w:rsidR="00160B8E" w:rsidRPr="0019388B" w:rsidRDefault="003131F5" w:rsidP="00AF745D">
      <w:pPr>
        <w:pStyle w:val="UnnumberedL2"/>
        <w:rPr>
          <w:rFonts w:asciiTheme="minorHAnsi" w:hAnsiTheme="minorHAnsi"/>
        </w:rPr>
      </w:pPr>
      <w:r w:rsidRPr="003131F5">
        <w:rPr>
          <w:rFonts w:cs="Arial"/>
          <w:lang w:eastAsia="en-NZ"/>
        </w:rPr>
        <w:t xml:space="preserve">- </w:t>
      </w:r>
      <w:r w:rsidRPr="003131F5">
        <w:rPr>
          <w:b/>
          <w:bCs/>
          <w:lang w:eastAsia="en-NZ"/>
        </w:rPr>
        <w:t>other regulated income</w:t>
      </w:r>
      <w:r w:rsidRPr="00816E88">
        <w:rPr>
          <w:bCs/>
          <w:lang w:eastAsia="en-NZ"/>
        </w:rPr>
        <w:t xml:space="preserve"> × </w:t>
      </w:r>
      <w:r w:rsidRPr="00816E88">
        <w:rPr>
          <w:bCs/>
          <w:i/>
          <w:lang w:eastAsia="en-NZ"/>
        </w:rPr>
        <w:t>TF</w:t>
      </w:r>
      <w:r w:rsidRPr="00816E88">
        <w:rPr>
          <w:bCs/>
          <w:lang w:eastAsia="en-NZ"/>
        </w:rPr>
        <w:t xml:space="preserve"> × (1 – </w:t>
      </w:r>
      <w:r w:rsidRPr="003131F5">
        <w:rPr>
          <w:b/>
          <w:bCs/>
          <w:lang w:eastAsia="en-NZ"/>
        </w:rPr>
        <w:t>corporate tax rate)</w:t>
      </w:r>
    </w:p>
    <w:p w:rsidR="00AF745D" w:rsidRDefault="003131F5" w:rsidP="00AF745D">
      <w:pPr>
        <w:pStyle w:val="UnnumberedL2"/>
        <w:rPr>
          <w:rFonts w:cs="TimesNewRomanPSMT"/>
          <w:b/>
          <w:bCs/>
          <w:lang w:eastAsia="en-NZ"/>
        </w:rPr>
      </w:pPr>
      <w:r w:rsidRPr="003131F5">
        <w:rPr>
          <w:rFonts w:cs="TimesNewRomanPSMT"/>
          <w:lang w:eastAsia="en-NZ"/>
        </w:rPr>
        <w:t>+ (</w:t>
      </w:r>
      <w:r w:rsidRPr="003131F5">
        <w:rPr>
          <w:rFonts w:cs="TimesNewRomanPSMT"/>
          <w:b/>
          <w:lang w:eastAsia="en-NZ"/>
        </w:rPr>
        <w:t>closing deferred tax</w:t>
      </w:r>
      <w:r w:rsidRPr="003131F5">
        <w:rPr>
          <w:rFonts w:cs="TimesNewRomanPSMT"/>
          <w:lang w:eastAsia="en-NZ"/>
        </w:rPr>
        <w:t xml:space="preserve"> – </w:t>
      </w:r>
      <w:r w:rsidRPr="003131F5">
        <w:rPr>
          <w:rFonts w:cs="TimesNewRomanPSMT"/>
          <w:b/>
          <w:lang w:eastAsia="en-NZ"/>
        </w:rPr>
        <w:t>opening deferred tax</w:t>
      </w:r>
      <w:r w:rsidRPr="003131F5">
        <w:rPr>
          <w:rFonts w:cs="TimesNewRomanPSMT"/>
          <w:lang w:eastAsia="en-NZ"/>
        </w:rPr>
        <w:t xml:space="preserve">) </w:t>
      </w:r>
      <w:r w:rsidRPr="00816E88">
        <w:rPr>
          <w:rFonts w:cs="TimesNewRomanPSMT"/>
          <w:bCs/>
          <w:lang w:eastAsia="en-NZ"/>
        </w:rPr>
        <w:t>× (</w:t>
      </w:r>
      <w:r w:rsidRPr="00816E88">
        <w:rPr>
          <w:rFonts w:cs="TimesNewRomanPSMT"/>
          <w:bCs/>
          <w:i/>
          <w:lang w:eastAsia="en-NZ"/>
        </w:rPr>
        <w:t>TF</w:t>
      </w:r>
      <w:r w:rsidRPr="00816E88">
        <w:rPr>
          <w:rFonts w:cs="TimesNewRomanPSMT"/>
          <w:bCs/>
          <w:lang w:eastAsia="en-NZ"/>
        </w:rPr>
        <w:t xml:space="preserve"> – 1)</w:t>
      </w:r>
    </w:p>
    <w:p w:rsidR="003131F5" w:rsidRPr="0019388B" w:rsidRDefault="003131F5" w:rsidP="00AF745D">
      <w:pPr>
        <w:pStyle w:val="UnnumberedL2"/>
        <w:rPr>
          <w:rFonts w:asciiTheme="minorHAnsi" w:hAnsiTheme="minorHAnsi"/>
        </w:rPr>
      </w:pPr>
      <w:r w:rsidRPr="003131F5">
        <w:rPr>
          <w:rFonts w:cs="TimesNewRomanPSMT"/>
          <w:lang w:eastAsia="en-NZ"/>
        </w:rPr>
        <w:t>+ (</w:t>
      </w:r>
      <w:r w:rsidRPr="003131F5">
        <w:rPr>
          <w:b/>
          <w:bCs/>
          <w:lang w:eastAsia="en-NZ"/>
        </w:rPr>
        <w:t xml:space="preserve">permanent differences </w:t>
      </w:r>
      <w:r w:rsidRPr="003131F5">
        <w:rPr>
          <w:rFonts w:cs="TimesNewRomanPSMT"/>
          <w:lang w:eastAsia="en-NZ"/>
        </w:rPr>
        <w:t xml:space="preserve">+ </w:t>
      </w:r>
      <w:r w:rsidRPr="003131F5">
        <w:rPr>
          <w:b/>
          <w:bCs/>
          <w:lang w:eastAsia="en-NZ"/>
        </w:rPr>
        <w:t xml:space="preserve">regulatory tax adjustments </w:t>
      </w:r>
      <w:r w:rsidRPr="003131F5">
        <w:rPr>
          <w:rFonts w:cs="TimesNewRomanPSMT"/>
          <w:lang w:eastAsia="en-NZ"/>
        </w:rPr>
        <w:t xml:space="preserve">- </w:t>
      </w:r>
      <w:r w:rsidRPr="003131F5">
        <w:rPr>
          <w:b/>
          <w:bCs/>
          <w:lang w:eastAsia="en-NZ"/>
        </w:rPr>
        <w:t>utilised tax losses</w:t>
      </w:r>
      <w:r w:rsidRPr="003131F5">
        <w:rPr>
          <w:rFonts w:cs="TimesNewRomanPSMT"/>
          <w:lang w:eastAsia="en-NZ"/>
        </w:rPr>
        <w:t xml:space="preserve">) × </w:t>
      </w:r>
      <w:r w:rsidRPr="003131F5">
        <w:rPr>
          <w:b/>
          <w:bCs/>
          <w:lang w:eastAsia="en-NZ"/>
        </w:rPr>
        <w:t>corporate tax rate</w:t>
      </w:r>
      <w:r w:rsidRPr="00816E88">
        <w:rPr>
          <w:bCs/>
          <w:lang w:eastAsia="en-NZ"/>
        </w:rPr>
        <w:t xml:space="preserve"> × </w:t>
      </w:r>
      <w:r w:rsidRPr="00816E88">
        <w:rPr>
          <w:bCs/>
          <w:i/>
          <w:lang w:eastAsia="en-NZ"/>
        </w:rPr>
        <w:t>TF</w:t>
      </w:r>
      <w:r w:rsidRPr="00816E88">
        <w:rPr>
          <w:bCs/>
          <w:lang w:eastAsia="en-NZ"/>
        </w:rPr>
        <w:t xml:space="preserve">) </w:t>
      </w:r>
      <w:r w:rsidRPr="00816E88">
        <w:rPr>
          <w:rFonts w:cs="TimesNewRomanPSMT"/>
          <w:lang w:eastAsia="en-NZ"/>
        </w:rPr>
        <w:t>÷ (</w:t>
      </w:r>
      <w:r w:rsidRPr="00816E88">
        <w:rPr>
          <w:rFonts w:cs="TimesNewRomanPSMT"/>
          <w:i/>
          <w:lang w:eastAsia="en-NZ"/>
        </w:rPr>
        <w:t>TF</w:t>
      </w:r>
      <w:r w:rsidRPr="00816E88">
        <w:rPr>
          <w:rFonts w:cs="TimesNewRomanPSMT"/>
          <w:i/>
          <w:vertAlign w:val="subscript"/>
          <w:lang w:eastAsia="en-NZ"/>
        </w:rPr>
        <w:t>rev</w:t>
      </w:r>
      <w:r w:rsidRPr="00816E88">
        <w:rPr>
          <w:rFonts w:cs="TimesNewRomanPSMT"/>
          <w:lang w:eastAsia="en-NZ"/>
        </w:rPr>
        <w:t xml:space="preserve"> -</w:t>
      </w:r>
      <w:r w:rsidRPr="003131F5">
        <w:rPr>
          <w:rFonts w:cs="TimesNewRomanPSMT"/>
          <w:lang w:eastAsia="en-NZ"/>
        </w:rPr>
        <w:t xml:space="preserve"> </w:t>
      </w:r>
      <w:r w:rsidRPr="003131F5">
        <w:rPr>
          <w:b/>
          <w:bCs/>
          <w:lang w:eastAsia="en-NZ"/>
        </w:rPr>
        <w:t>corporate tax rate</w:t>
      </w:r>
      <w:r w:rsidRPr="00816E88">
        <w:rPr>
          <w:bCs/>
          <w:lang w:eastAsia="en-NZ"/>
        </w:rPr>
        <w:t xml:space="preserve"> × </w:t>
      </w:r>
      <w:r w:rsidRPr="00816E88">
        <w:rPr>
          <w:bCs/>
          <w:i/>
          <w:lang w:eastAsia="en-NZ"/>
        </w:rPr>
        <w:t>TF</w:t>
      </w:r>
      <w:r w:rsidRPr="003131F5">
        <w:rPr>
          <w:rFonts w:cs="TimesNewRomanPSMT"/>
          <w:lang w:eastAsia="en-NZ"/>
        </w:rPr>
        <w:t>)</w:t>
      </w:r>
      <w:del w:id="2106" w:author="Author">
        <w:r w:rsidRPr="003131F5" w:rsidDel="00A813D3">
          <w:rPr>
            <w:rFonts w:cs="TimesNewRomanPSMT"/>
            <w:lang w:eastAsia="en-NZ"/>
          </w:rPr>
          <w:delText>)</w:delText>
        </w:r>
      </w:del>
      <w:r w:rsidRPr="003131F5">
        <w:rPr>
          <w:rFonts w:cs="TimesNewRomanPSMT"/>
          <w:lang w:eastAsia="en-NZ"/>
        </w:rPr>
        <w:t>.</w:t>
      </w:r>
    </w:p>
    <w:p w:rsidR="002C1E8D" w:rsidRPr="0019388B" w:rsidRDefault="00816E88" w:rsidP="002C1E8D">
      <w:pPr>
        <w:pStyle w:val="HeadingH5ClausesubtextL1"/>
        <w:rPr>
          <w:rFonts w:asciiTheme="minorHAnsi" w:hAnsiTheme="minorHAnsi"/>
        </w:rPr>
      </w:pPr>
      <w:bookmarkStart w:id="2107" w:name="_Ref270512393"/>
      <w:bookmarkStart w:id="2108" w:name="_Ref270083924"/>
      <w:bookmarkStart w:id="2109" w:name="_Ref265678707"/>
      <w:r>
        <w:rPr>
          <w:rStyle w:val="Emphasis-Remove"/>
          <w:rFonts w:asciiTheme="minorHAnsi" w:hAnsiTheme="minorHAnsi"/>
        </w:rPr>
        <w:t>‘</w:t>
      </w:r>
      <w:r w:rsidR="002C1E8D" w:rsidRPr="0019388B">
        <w:rPr>
          <w:rStyle w:val="Emphasis-Remove"/>
          <w:rFonts w:asciiTheme="minorHAnsi" w:hAnsiTheme="minorHAnsi"/>
        </w:rPr>
        <w:t>Regulatory investment value</w:t>
      </w:r>
      <w:r>
        <w:rPr>
          <w:rStyle w:val="Emphasis-Remove"/>
          <w:rFonts w:asciiTheme="minorHAnsi" w:hAnsiTheme="minorHAnsi"/>
        </w:rPr>
        <w:t>’</w:t>
      </w:r>
      <w:r w:rsidR="002C1E8D" w:rsidRPr="0019388B">
        <w:rPr>
          <w:rStyle w:val="Emphasis-Remove"/>
          <w:rFonts w:asciiTheme="minorHAnsi" w:hAnsiTheme="minorHAnsi"/>
        </w:rPr>
        <w:t xml:space="preserve"> means </w:t>
      </w:r>
      <w:r w:rsidR="002C1E8D" w:rsidRPr="0019388B">
        <w:rPr>
          <w:rFonts w:asciiTheme="minorHAnsi" w:hAnsiTheme="minorHAnsi"/>
        </w:rPr>
        <w:t>the amount obtained in accordance with the formula-</w:t>
      </w:r>
      <w:bookmarkEnd w:id="2107"/>
      <w:r w:rsidR="002C1E8D" w:rsidRPr="0019388B">
        <w:rPr>
          <w:rFonts w:asciiTheme="minorHAnsi" w:hAnsiTheme="minorHAnsi"/>
        </w:rPr>
        <w:t xml:space="preserve"> </w:t>
      </w:r>
    </w:p>
    <w:p w:rsidR="002C1E8D" w:rsidRPr="0019388B" w:rsidRDefault="003131F5" w:rsidP="00160B8E">
      <w:pPr>
        <w:pStyle w:val="UnnumberedL2"/>
        <w:rPr>
          <w:rFonts w:asciiTheme="minorHAnsi" w:hAnsiTheme="minorHAnsi"/>
        </w:rPr>
      </w:pPr>
      <w:r w:rsidRPr="003131F5">
        <w:rPr>
          <w:b/>
          <w:bCs/>
          <w:lang w:eastAsia="en-NZ"/>
        </w:rPr>
        <w:t xml:space="preserve">total opening RAB value </w:t>
      </w:r>
      <w:r w:rsidRPr="003131F5">
        <w:rPr>
          <w:rFonts w:cs="TimesNewRomanPSMT"/>
          <w:lang w:eastAsia="en-NZ"/>
        </w:rPr>
        <w:t xml:space="preserve">+ </w:t>
      </w:r>
      <w:r w:rsidRPr="003131F5">
        <w:rPr>
          <w:b/>
          <w:bCs/>
          <w:lang w:eastAsia="en-NZ"/>
        </w:rPr>
        <w:t>opening deferred tax</w:t>
      </w:r>
      <w:r w:rsidRPr="003131F5">
        <w:rPr>
          <w:rFonts w:cs="TimesNewRomanPSMT"/>
          <w:lang w:eastAsia="en-NZ"/>
        </w:rPr>
        <w:t>.</w:t>
      </w:r>
    </w:p>
    <w:p w:rsidR="002C1E8D" w:rsidRPr="0019388B" w:rsidRDefault="003131F5" w:rsidP="002C1E8D">
      <w:pPr>
        <w:pStyle w:val="HeadingH5ClausesubtextL1"/>
        <w:rPr>
          <w:rStyle w:val="Emphasis-Remove"/>
          <w:rFonts w:asciiTheme="minorHAnsi" w:hAnsiTheme="minorHAnsi"/>
        </w:rPr>
      </w:pPr>
      <w:bookmarkStart w:id="2110" w:name="_Ref340571999"/>
      <w:r w:rsidRPr="003131F5">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_Ref265704992 \r \h </w:instrText>
      </w:r>
      <w:r w:rsidR="002C3A19">
        <w:rPr>
          <w:rFonts w:cs="TimesNewRomanPSMT"/>
          <w:lang w:eastAsia="en-NZ"/>
        </w:rPr>
      </w:r>
      <w:r w:rsidR="002C3A19">
        <w:rPr>
          <w:rFonts w:cs="TimesNewRomanPSMT"/>
          <w:lang w:eastAsia="en-NZ"/>
        </w:rPr>
        <w:fldChar w:fldCharType="separate"/>
      </w:r>
      <w:r w:rsidR="00AD6E34">
        <w:rPr>
          <w:rFonts w:cs="TimesNewRomanPSMT"/>
          <w:lang w:eastAsia="en-NZ"/>
        </w:rPr>
        <w:t>(1)</w:t>
      </w:r>
      <w:r w:rsidR="002C3A19">
        <w:rPr>
          <w:rFonts w:cs="TimesNewRomanPSMT"/>
          <w:lang w:eastAsia="en-NZ"/>
        </w:rPr>
        <w:fldChar w:fldCharType="end"/>
      </w:r>
      <w:r w:rsidRPr="003131F5">
        <w:rPr>
          <w:rFonts w:cs="TimesNewRomanPSMT"/>
          <w:lang w:eastAsia="en-NZ"/>
        </w:rPr>
        <w:t xml:space="preserve">, ‘total value of commissioned assets’ means, in relation to a </w:t>
      </w:r>
      <w:r w:rsidRPr="003131F5">
        <w:rPr>
          <w:rFonts w:cs="TimesNewRomanPSMT"/>
          <w:b/>
          <w:lang w:eastAsia="en-NZ"/>
        </w:rPr>
        <w:t>disclosure year</w:t>
      </w:r>
      <w:r w:rsidRPr="003131F5">
        <w:rPr>
          <w:rFonts w:cs="TimesNewRomanPSMT"/>
          <w:lang w:eastAsia="en-NZ"/>
        </w:rPr>
        <w:t xml:space="preserve">, the sum of </w:t>
      </w:r>
      <w:r w:rsidRPr="003131F5">
        <w:rPr>
          <w:rFonts w:cs="TimesNewRomanPSMT"/>
          <w:b/>
          <w:lang w:eastAsia="en-NZ"/>
        </w:rPr>
        <w:t>closing RAB values</w:t>
      </w:r>
      <w:r w:rsidRPr="003131F5">
        <w:rPr>
          <w:rFonts w:cs="TimesNewRomanPSMT"/>
          <w:lang w:eastAsia="en-NZ"/>
        </w:rPr>
        <w:t xml:space="preserve"> for all </w:t>
      </w:r>
      <w:r w:rsidRPr="003131F5">
        <w:rPr>
          <w:rFonts w:cs="TimesNewRomanPSMT"/>
          <w:b/>
          <w:lang w:eastAsia="en-NZ"/>
        </w:rPr>
        <w:t xml:space="preserve">commissioned </w:t>
      </w:r>
      <w:r w:rsidRPr="003131F5">
        <w:rPr>
          <w:rFonts w:cs="TimesNewRomanPSMT"/>
          <w:lang w:eastAsia="en-NZ"/>
        </w:rPr>
        <w:t xml:space="preserve">assets calculated in accordance with clause </w:t>
      </w:r>
      <w:r w:rsidR="002C3A19">
        <w:rPr>
          <w:rFonts w:cs="TimesNewRomanPSMT"/>
          <w:lang w:eastAsia="en-NZ"/>
        </w:rPr>
        <w:fldChar w:fldCharType="begin"/>
      </w:r>
      <w:r>
        <w:rPr>
          <w:rFonts w:cs="TimesNewRomanPSMT"/>
          <w:lang w:eastAsia="en-NZ"/>
        </w:rPr>
        <w:instrText xml:space="preserve"> REF _Ref340571419 \r \h </w:instrText>
      </w:r>
      <w:r w:rsidR="002C3A19">
        <w:rPr>
          <w:rFonts w:cs="TimesNewRomanPSMT"/>
          <w:lang w:eastAsia="en-NZ"/>
        </w:rPr>
      </w:r>
      <w:r w:rsidR="002C3A19">
        <w:rPr>
          <w:rFonts w:cs="TimesNewRomanPSMT"/>
          <w:lang w:eastAsia="en-NZ"/>
        </w:rPr>
        <w:fldChar w:fldCharType="separate"/>
      </w:r>
      <w:r w:rsidR="00AD6E34">
        <w:rPr>
          <w:rFonts w:cs="TimesNewRomanPSMT"/>
          <w:lang w:eastAsia="en-NZ"/>
        </w:rPr>
        <w:t>5.3.6(3)(b)</w:t>
      </w:r>
      <w:r w:rsidR="002C3A19">
        <w:rPr>
          <w:rFonts w:cs="TimesNewRomanPSMT"/>
          <w:lang w:eastAsia="en-NZ"/>
        </w:rPr>
        <w:fldChar w:fldCharType="end"/>
      </w:r>
      <w:r w:rsidRPr="003131F5">
        <w:rPr>
          <w:rFonts w:cs="TimesNewRomanPSMT"/>
          <w:lang w:eastAsia="en-NZ"/>
        </w:rPr>
        <w:t>.</w:t>
      </w:r>
      <w:bookmarkEnd w:id="2110"/>
    </w:p>
    <w:p w:rsidR="002C1E8D" w:rsidRPr="0019388B" w:rsidRDefault="003131F5" w:rsidP="002C1E8D">
      <w:pPr>
        <w:pStyle w:val="HeadingH5ClausesubtextL1"/>
        <w:rPr>
          <w:rStyle w:val="Emphasis-Remove"/>
          <w:rFonts w:asciiTheme="minorHAnsi" w:hAnsiTheme="minorHAnsi"/>
        </w:rPr>
      </w:pPr>
      <w:bookmarkStart w:id="2111" w:name="_Ref340572062"/>
      <w:r w:rsidRPr="003131F5">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_Ref265704992 \r \h </w:instrText>
      </w:r>
      <w:r w:rsidR="002C3A19">
        <w:rPr>
          <w:rFonts w:cs="TimesNewRomanPSMT"/>
          <w:lang w:eastAsia="en-NZ"/>
        </w:rPr>
      </w:r>
      <w:r w:rsidR="002C3A19">
        <w:rPr>
          <w:rFonts w:cs="TimesNewRomanPSMT"/>
          <w:lang w:eastAsia="en-NZ"/>
        </w:rPr>
        <w:fldChar w:fldCharType="separate"/>
      </w:r>
      <w:r w:rsidR="00AD6E34">
        <w:rPr>
          <w:rFonts w:cs="TimesNewRomanPSMT"/>
          <w:lang w:eastAsia="en-NZ"/>
        </w:rPr>
        <w:t>(1)</w:t>
      </w:r>
      <w:r w:rsidR="002C3A19">
        <w:rPr>
          <w:rFonts w:cs="TimesNewRomanPSMT"/>
          <w:lang w:eastAsia="en-NZ"/>
        </w:rPr>
        <w:fldChar w:fldCharType="end"/>
      </w:r>
      <w:r w:rsidRPr="003131F5">
        <w:rPr>
          <w:rFonts w:cs="TimesNewRomanPSMT"/>
          <w:lang w:eastAsia="en-NZ"/>
        </w:rPr>
        <w:t xml:space="preserve"> –</w:t>
      </w:r>
      <w:bookmarkEnd w:id="2111"/>
    </w:p>
    <w:p w:rsidR="002C1E8D" w:rsidRPr="003131F5" w:rsidRDefault="00816E88" w:rsidP="002C1E8D">
      <w:pPr>
        <w:pStyle w:val="HeadingH6ClausesubtextL2"/>
        <w:rPr>
          <w:rFonts w:asciiTheme="minorHAnsi" w:hAnsiTheme="minorHAnsi"/>
        </w:rPr>
      </w:pPr>
      <w:r>
        <w:rPr>
          <w:rFonts w:cs="TimesNewRomanPSMT"/>
          <w:bCs/>
          <w:lang w:eastAsia="en-NZ"/>
        </w:rPr>
        <w:t>‘</w:t>
      </w:r>
      <w:r w:rsidR="003131F5" w:rsidRPr="00816E88">
        <w:rPr>
          <w:rFonts w:cs="TimesNewRomanPSMT"/>
          <w:bCs/>
          <w:lang w:eastAsia="en-NZ"/>
        </w:rPr>
        <w:t>TF</w:t>
      </w:r>
      <w:r>
        <w:rPr>
          <w:rFonts w:cs="TimesNewRomanPSMT"/>
          <w:bCs/>
          <w:lang w:eastAsia="en-NZ"/>
        </w:rPr>
        <w:t>’</w:t>
      </w:r>
      <w:r w:rsidR="003131F5" w:rsidRPr="003131F5">
        <w:rPr>
          <w:rFonts w:cs="TimesNewRomanPSMT"/>
          <w:b/>
          <w:bCs/>
          <w:lang w:eastAsia="en-NZ"/>
        </w:rPr>
        <w:t xml:space="preserve"> </w:t>
      </w:r>
      <w:r w:rsidR="003131F5" w:rsidRPr="003131F5">
        <w:rPr>
          <w:rFonts w:cs="TimesNewRomanPSMT"/>
          <w:lang w:eastAsia="en-NZ"/>
        </w:rPr>
        <w:t>is determined in accordance with the formula-</w:t>
      </w:r>
    </w:p>
    <w:p w:rsidR="003131F5" w:rsidRPr="003131F5" w:rsidRDefault="003131F5" w:rsidP="00D90D51">
      <w:pPr>
        <w:pStyle w:val="UnnumberedL2"/>
        <w:ind w:left="1843"/>
      </w:pPr>
      <w:r w:rsidRPr="003131F5">
        <w:rPr>
          <w:rFonts w:cs="TimesNewRomanPSMT"/>
        </w:rPr>
        <w:t xml:space="preserve">(1 </w:t>
      </w:r>
      <w:r w:rsidRPr="003131F5">
        <w:rPr>
          <w:rFonts w:cs="TimesNewRomanPSMT"/>
        </w:rPr>
        <w:sym w:font="Symbol" w:char="F02B"/>
      </w:r>
      <w:r w:rsidRPr="003131F5">
        <w:rPr>
          <w:rFonts w:cs="TimesNewRomanPSMT"/>
        </w:rPr>
        <w:t xml:space="preserve"> </w:t>
      </w:r>
      <w:r w:rsidRPr="00816E88">
        <w:rPr>
          <w:rFonts w:cs="TimesNewRomanPSMT"/>
          <w:i/>
        </w:rPr>
        <w:t>cost of capital</w:t>
      </w:r>
      <w:r w:rsidRPr="003131F5">
        <w:rPr>
          <w:rFonts w:cs="TimesNewRomanPSMT"/>
        </w:rPr>
        <w:t>)</w:t>
      </w:r>
      <w:r w:rsidRPr="003131F5">
        <w:rPr>
          <w:rFonts w:cs="TimesNewRomanPSMT"/>
          <w:vertAlign w:val="superscript"/>
        </w:rPr>
        <w:t>182/365</w:t>
      </w:r>
      <w:r w:rsidRPr="003131F5">
        <w:rPr>
          <w:rFonts w:cs="TimesNewRomanPSMT"/>
        </w:rPr>
        <w:t>;</w:t>
      </w:r>
    </w:p>
    <w:p w:rsidR="003131F5" w:rsidRPr="003131F5" w:rsidRDefault="00816E88" w:rsidP="002C1E8D">
      <w:pPr>
        <w:pStyle w:val="HeadingH6ClausesubtextL2"/>
        <w:rPr>
          <w:rFonts w:asciiTheme="minorHAnsi" w:hAnsiTheme="minorHAnsi"/>
        </w:rPr>
      </w:pPr>
      <w:r>
        <w:rPr>
          <w:rFonts w:cs="TimesNewRomanPSMT"/>
          <w:bCs/>
          <w:lang w:eastAsia="en-NZ"/>
        </w:rPr>
        <w:t>‘</w:t>
      </w:r>
      <w:r w:rsidR="003131F5" w:rsidRPr="00816E88">
        <w:rPr>
          <w:rFonts w:cs="TimesNewRomanPSMT"/>
          <w:bCs/>
          <w:lang w:eastAsia="en-NZ"/>
        </w:rPr>
        <w:t>TF</w:t>
      </w:r>
      <w:r w:rsidR="003131F5" w:rsidRPr="00816E88">
        <w:rPr>
          <w:rFonts w:cs="TimesNewRomanPSMT"/>
          <w:bCs/>
          <w:vertAlign w:val="subscript"/>
          <w:lang w:eastAsia="en-NZ"/>
        </w:rPr>
        <w:t>rev</w:t>
      </w:r>
      <w:r>
        <w:rPr>
          <w:rFonts w:cs="TimesNewRomanPSMT"/>
          <w:bCs/>
          <w:lang w:eastAsia="en-NZ"/>
        </w:rPr>
        <w:t>’</w:t>
      </w:r>
      <w:r w:rsidR="003131F5" w:rsidRPr="003131F5">
        <w:rPr>
          <w:rFonts w:cs="TimesNewRomanPSMT"/>
          <w:b/>
          <w:bCs/>
          <w:lang w:eastAsia="en-NZ"/>
        </w:rPr>
        <w:t xml:space="preserve"> </w:t>
      </w:r>
      <w:r w:rsidR="003131F5" w:rsidRPr="003131F5">
        <w:rPr>
          <w:rFonts w:cs="TimesNewRomanPSMT"/>
          <w:lang w:eastAsia="en-NZ"/>
        </w:rPr>
        <w:t>is determined in accordance with the formula-</w:t>
      </w:r>
    </w:p>
    <w:p w:rsidR="003131F5" w:rsidRPr="003131F5" w:rsidRDefault="003131F5" w:rsidP="00D90D51">
      <w:pPr>
        <w:pStyle w:val="UnnumberedL2"/>
        <w:ind w:left="1843"/>
      </w:pPr>
      <w:r w:rsidRPr="003131F5">
        <w:rPr>
          <w:rFonts w:cs="TimesNewRomanPSMT"/>
        </w:rPr>
        <w:t xml:space="preserve">(1 </w:t>
      </w:r>
      <w:r w:rsidRPr="003131F5">
        <w:rPr>
          <w:rFonts w:cs="TimesNewRomanPSMT"/>
        </w:rPr>
        <w:sym w:font="Symbol" w:char="F02B"/>
      </w:r>
      <w:r w:rsidRPr="003131F5">
        <w:rPr>
          <w:rFonts w:cs="TimesNewRomanPSMT"/>
        </w:rPr>
        <w:t xml:space="preserve"> </w:t>
      </w:r>
      <w:r w:rsidRPr="00816E88">
        <w:rPr>
          <w:rFonts w:cs="TimesNewRomanPSMT"/>
          <w:i/>
        </w:rPr>
        <w:t>cost of capital</w:t>
      </w:r>
      <w:r w:rsidRPr="003131F5">
        <w:rPr>
          <w:rFonts w:cs="TimesNewRomanPSMT"/>
        </w:rPr>
        <w:t>)</w:t>
      </w:r>
      <w:r w:rsidRPr="003131F5">
        <w:rPr>
          <w:rFonts w:cs="TimesNewRomanPSMT"/>
          <w:vertAlign w:val="superscript"/>
        </w:rPr>
        <w:t>148/365</w:t>
      </w:r>
      <w:r w:rsidRPr="003131F5">
        <w:rPr>
          <w:rFonts w:cs="TimesNewRomanPSMT"/>
        </w:rPr>
        <w:t>;</w:t>
      </w:r>
    </w:p>
    <w:p w:rsidR="003131F5" w:rsidRPr="003131F5" w:rsidRDefault="00816E88" w:rsidP="002C1E8D">
      <w:pPr>
        <w:pStyle w:val="HeadingH6ClausesubtextL2"/>
        <w:rPr>
          <w:rFonts w:asciiTheme="minorHAnsi" w:hAnsiTheme="minorHAnsi"/>
        </w:rPr>
      </w:pPr>
      <w:r>
        <w:rPr>
          <w:rFonts w:cs="TimesNewRomanPSMT"/>
          <w:bCs/>
          <w:lang w:eastAsia="en-NZ"/>
        </w:rPr>
        <w:t>‘</w:t>
      </w:r>
      <w:r w:rsidR="003131F5" w:rsidRPr="00816E88">
        <w:rPr>
          <w:rFonts w:cs="TimesNewRomanPSMT"/>
          <w:bCs/>
          <w:lang w:eastAsia="en-NZ"/>
        </w:rPr>
        <w:t>TF</w:t>
      </w:r>
      <w:r w:rsidR="003131F5" w:rsidRPr="00816E88">
        <w:rPr>
          <w:rFonts w:cs="TimesNewRomanPSMT"/>
          <w:bCs/>
          <w:vertAlign w:val="subscript"/>
          <w:lang w:eastAsia="en-NZ"/>
        </w:rPr>
        <w:t>VCA</w:t>
      </w:r>
      <w:r>
        <w:rPr>
          <w:rFonts w:cs="TimesNewRomanPSMT"/>
          <w:bCs/>
          <w:lang w:eastAsia="en-NZ"/>
        </w:rPr>
        <w:t>’</w:t>
      </w:r>
      <w:r w:rsidR="003131F5" w:rsidRPr="003131F5">
        <w:rPr>
          <w:rFonts w:cs="TimesNewRomanPSMT"/>
          <w:b/>
          <w:bCs/>
          <w:lang w:eastAsia="en-NZ"/>
        </w:rPr>
        <w:t xml:space="preserve"> </w:t>
      </w:r>
      <w:r w:rsidR="003131F5" w:rsidRPr="003131F5">
        <w:rPr>
          <w:rFonts w:cs="TimesNewRomanPSMT"/>
          <w:lang w:eastAsia="en-NZ"/>
        </w:rPr>
        <w:t>is determined in accordance with the formula-</w:t>
      </w:r>
    </w:p>
    <w:p w:rsidR="003131F5" w:rsidRDefault="003131F5" w:rsidP="00D90D51">
      <w:pPr>
        <w:pStyle w:val="UnnumberedL2"/>
        <w:ind w:left="1843"/>
        <w:rPr>
          <w:rFonts w:cs="TimesNewRomanPSMT"/>
        </w:rPr>
      </w:pPr>
      <w:r w:rsidRPr="00D90D51">
        <w:rPr>
          <w:rFonts w:cs="TimesNewRomanPSMT"/>
          <w:bCs/>
          <w:i/>
          <w:lang w:eastAsia="en-NZ"/>
        </w:rPr>
        <w:t>PV</w:t>
      </w:r>
      <w:r w:rsidRPr="00D90D51">
        <w:rPr>
          <w:rFonts w:cs="TimesNewRomanPSMT"/>
          <w:bCs/>
          <w:i/>
          <w:vertAlign w:val="subscript"/>
          <w:lang w:eastAsia="en-NZ"/>
        </w:rPr>
        <w:t>VCA</w:t>
      </w:r>
      <w:r w:rsidRPr="00816E88">
        <w:rPr>
          <w:rFonts w:cs="TimesNewRomanPSMT"/>
          <w:b/>
          <w:i/>
        </w:rPr>
        <w:t xml:space="preserve"> </w:t>
      </w:r>
      <w:r w:rsidRPr="003131F5">
        <w:rPr>
          <w:rFonts w:cs="TimesNewRomanPSMT"/>
        </w:rPr>
        <w:t xml:space="preserve">× (1 </w:t>
      </w:r>
      <w:r w:rsidRPr="003131F5">
        <w:rPr>
          <w:rFonts w:cs="TimesNewRomanPSMT"/>
        </w:rPr>
        <w:sym w:font="Symbol" w:char="F02B"/>
      </w:r>
      <w:r w:rsidRPr="003131F5">
        <w:rPr>
          <w:rFonts w:cs="TimesNewRomanPSMT"/>
        </w:rPr>
        <w:t xml:space="preserve"> </w:t>
      </w:r>
      <w:r w:rsidRPr="00816E88">
        <w:rPr>
          <w:rFonts w:cs="TimesNewRomanPSMT"/>
          <w:i/>
        </w:rPr>
        <w:t>cost of capital</w:t>
      </w:r>
      <w:r w:rsidRPr="003131F5">
        <w:rPr>
          <w:rFonts w:cs="TimesNewRomanPSMT"/>
        </w:rPr>
        <w:t xml:space="preserve">) ÷ </w:t>
      </w:r>
      <w:r w:rsidRPr="008357F5">
        <w:rPr>
          <w:rFonts w:cs="TimesNewRomanPSMT"/>
          <w:i/>
        </w:rPr>
        <w:t>total value of commissioned assets</w:t>
      </w:r>
      <w:r w:rsidR="00D90D51">
        <w:rPr>
          <w:rFonts w:cs="TimesNewRomanPSMT"/>
        </w:rPr>
        <w:t>; and</w:t>
      </w:r>
    </w:p>
    <w:p w:rsidR="00816E88" w:rsidRPr="0019388B" w:rsidRDefault="00816E88" w:rsidP="00816E88">
      <w:pPr>
        <w:pStyle w:val="HeadingH6ClausesubtextL2"/>
        <w:rPr>
          <w:rStyle w:val="Emphasis-Remove"/>
          <w:rFonts w:asciiTheme="minorHAnsi" w:hAnsiTheme="minorHAnsi"/>
        </w:rPr>
      </w:pPr>
      <w:r>
        <w:rPr>
          <w:rFonts w:cs="TimesNewRomanPSMT"/>
          <w:lang w:eastAsia="en-NZ"/>
        </w:rPr>
        <w:t>‘</w:t>
      </w:r>
      <w:r w:rsidRPr="00816E88">
        <w:rPr>
          <w:rFonts w:cs="TimesNewRomanPSMT"/>
          <w:lang w:eastAsia="en-NZ"/>
        </w:rPr>
        <w:t>PV</w:t>
      </w:r>
      <w:r w:rsidRPr="00816E88">
        <w:rPr>
          <w:rFonts w:cs="TimesNewRomanPSMT"/>
          <w:vertAlign w:val="subscript"/>
          <w:lang w:eastAsia="en-NZ"/>
        </w:rPr>
        <w:t>VCA</w:t>
      </w:r>
      <w:r>
        <w:rPr>
          <w:rFonts w:cs="TimesNewRomanPSMT"/>
          <w:lang w:eastAsia="en-NZ"/>
        </w:rPr>
        <w:t>’</w:t>
      </w:r>
      <w:r w:rsidRPr="003131F5">
        <w:rPr>
          <w:rFonts w:cs="TimesNewRomanPSMT"/>
          <w:lang w:eastAsia="en-NZ"/>
        </w:rPr>
        <w:t xml:space="preserve"> means the sum of the present value of </w:t>
      </w:r>
      <w:r w:rsidRPr="003131F5">
        <w:rPr>
          <w:rFonts w:cs="TimesNewRomanPSMT"/>
          <w:b/>
          <w:lang w:eastAsia="en-NZ"/>
        </w:rPr>
        <w:t>closing RAB values</w:t>
      </w:r>
      <w:r w:rsidRPr="003131F5">
        <w:rPr>
          <w:rFonts w:cs="TimesNewRomanPSMT"/>
          <w:lang w:eastAsia="en-NZ"/>
        </w:rPr>
        <w:t xml:space="preserve"> for </w:t>
      </w:r>
      <w:r w:rsidR="00D90D51">
        <w:rPr>
          <w:rFonts w:cs="TimesNewRomanPSMT"/>
          <w:b/>
          <w:lang w:eastAsia="en-NZ"/>
        </w:rPr>
        <w:t>commissioned</w:t>
      </w:r>
      <w:r w:rsidR="00D90D51">
        <w:rPr>
          <w:rFonts w:cs="TimesNewRomanPSMT"/>
          <w:lang w:eastAsia="en-NZ"/>
        </w:rPr>
        <w:t xml:space="preserve"> </w:t>
      </w:r>
      <w:r w:rsidRPr="003131F5">
        <w:rPr>
          <w:rFonts w:cs="TimesNewRomanPSMT"/>
          <w:lang w:eastAsia="en-NZ"/>
        </w:rPr>
        <w:t xml:space="preserve">assets calculated in accordance with clause </w:t>
      </w:r>
      <w:r w:rsidR="002C3A19">
        <w:rPr>
          <w:rFonts w:cs="TimesNewRomanPSMT"/>
          <w:lang w:eastAsia="en-NZ"/>
        </w:rPr>
        <w:fldChar w:fldCharType="begin"/>
      </w:r>
      <w:r>
        <w:rPr>
          <w:rFonts w:cs="TimesNewRomanPSMT"/>
          <w:lang w:eastAsia="en-NZ"/>
        </w:rPr>
        <w:instrText xml:space="preserve"> REF _Ref340571419 \r \h </w:instrText>
      </w:r>
      <w:r w:rsidR="002C3A19">
        <w:rPr>
          <w:rFonts w:cs="TimesNewRomanPSMT"/>
          <w:lang w:eastAsia="en-NZ"/>
        </w:rPr>
      </w:r>
      <w:r w:rsidR="002C3A19">
        <w:rPr>
          <w:rFonts w:cs="TimesNewRomanPSMT"/>
          <w:lang w:eastAsia="en-NZ"/>
        </w:rPr>
        <w:fldChar w:fldCharType="separate"/>
      </w:r>
      <w:r w:rsidR="00AD6E34">
        <w:rPr>
          <w:rFonts w:cs="TimesNewRomanPSMT"/>
          <w:lang w:eastAsia="en-NZ"/>
        </w:rPr>
        <w:t>5.3.6(3)(b)</w:t>
      </w:r>
      <w:r w:rsidR="002C3A19">
        <w:rPr>
          <w:rFonts w:cs="TimesNewRomanPSMT"/>
          <w:lang w:eastAsia="en-NZ"/>
        </w:rPr>
        <w:fldChar w:fldCharType="end"/>
      </w:r>
      <w:r w:rsidRPr="003131F5">
        <w:rPr>
          <w:rFonts w:cs="TimesNewRomanPSMT"/>
          <w:lang w:eastAsia="en-NZ"/>
        </w:rPr>
        <w:t xml:space="preserve">, where each present value is determined by discounting each </w:t>
      </w:r>
      <w:r w:rsidRPr="003131F5">
        <w:rPr>
          <w:rFonts w:cs="TimesNewRomanPSMT"/>
          <w:b/>
          <w:lang w:eastAsia="en-NZ"/>
        </w:rPr>
        <w:t>closing RAB value</w:t>
      </w:r>
      <w:r w:rsidRPr="003131F5">
        <w:rPr>
          <w:rFonts w:cs="TimesNewRomanPSMT"/>
          <w:lang w:eastAsia="en-NZ"/>
        </w:rPr>
        <w:t xml:space="preserve"> by the </w:t>
      </w:r>
      <w:r w:rsidRPr="008357F5">
        <w:rPr>
          <w:rFonts w:cs="TimesNewRomanPSMT"/>
          <w:i/>
          <w:lang w:eastAsia="en-NZ"/>
        </w:rPr>
        <w:t>cost of capital</w:t>
      </w:r>
      <w:r w:rsidRPr="003131F5">
        <w:rPr>
          <w:rFonts w:cs="TimesNewRomanPSMT"/>
          <w:lang w:eastAsia="en-NZ"/>
        </w:rPr>
        <w:t xml:space="preserve"> from the relevant </w:t>
      </w:r>
      <w:r w:rsidRPr="003131F5">
        <w:rPr>
          <w:rFonts w:cs="TimesNewRomanPSMT"/>
          <w:b/>
          <w:lang w:eastAsia="en-NZ"/>
        </w:rPr>
        <w:t>commissioning date</w:t>
      </w:r>
      <w:r w:rsidRPr="003131F5">
        <w:rPr>
          <w:rFonts w:cs="TimesNewRomanPSMT"/>
          <w:lang w:eastAsia="en-NZ"/>
        </w:rPr>
        <w:t xml:space="preserve"> to the commencement of the relevant </w:t>
      </w:r>
      <w:r w:rsidRPr="003131F5">
        <w:rPr>
          <w:rFonts w:cs="TimesNewRomanPSMT"/>
          <w:b/>
          <w:lang w:eastAsia="en-NZ"/>
        </w:rPr>
        <w:t>disclosure year</w:t>
      </w:r>
      <w:r w:rsidR="008357F5">
        <w:rPr>
          <w:rFonts w:cs="TimesNewRomanPSMT"/>
          <w:b/>
          <w:lang w:eastAsia="en-NZ"/>
        </w:rPr>
        <w:t>.</w:t>
      </w:r>
    </w:p>
    <w:p w:rsidR="008F7E5A" w:rsidRPr="0019388B" w:rsidRDefault="008F7E5A" w:rsidP="00A2494E">
      <w:pPr>
        <w:pStyle w:val="HeadingH5ClausesubtextL1"/>
        <w:rPr>
          <w:rStyle w:val="Emphasis-Remove"/>
          <w:rFonts w:asciiTheme="minorHAnsi" w:hAnsiTheme="minorHAnsi"/>
        </w:rPr>
      </w:pPr>
      <w:r w:rsidRPr="0019388B">
        <w:rPr>
          <w:rFonts w:asciiTheme="minorHAnsi" w:hAnsiTheme="minorHAnsi"/>
        </w:rPr>
        <w:t xml:space="preserve">For the purpose of </w:t>
      </w:r>
      <w:r w:rsidR="003131F5">
        <w:rPr>
          <w:rFonts w:asciiTheme="minorHAnsi" w:hAnsiTheme="minorHAnsi"/>
        </w:rPr>
        <w:t>this clause</w:t>
      </w:r>
      <w:r w:rsidR="00A2494E" w:rsidRPr="0019388B">
        <w:rPr>
          <w:rFonts w:asciiTheme="minorHAnsi" w:hAnsiTheme="minorHAnsi"/>
        </w:rPr>
        <w:t xml:space="preserve">, </w:t>
      </w:r>
      <w:r w:rsidR="00BB4C19" w:rsidRPr="0019388B">
        <w:rPr>
          <w:rStyle w:val="Emphasis-Remove"/>
          <w:rFonts w:asciiTheme="minorHAnsi" w:hAnsiTheme="minorHAnsi"/>
        </w:rPr>
        <w:t>'</w:t>
      </w:r>
      <w:r w:rsidRPr="0019388B">
        <w:rPr>
          <w:rStyle w:val="Emphasis-Remove"/>
          <w:rFonts w:asciiTheme="minorHAnsi" w:hAnsiTheme="minorHAnsi"/>
        </w:rPr>
        <w:t>cost of capital</w:t>
      </w:r>
      <w:r w:rsidR="00BB4C19" w:rsidRPr="0019388B">
        <w:rPr>
          <w:rStyle w:val="Emphasis-Remove"/>
          <w:rFonts w:asciiTheme="minorHAnsi" w:hAnsiTheme="minorHAnsi"/>
        </w:rPr>
        <w:t>'</w:t>
      </w:r>
      <w:r w:rsidRPr="0019388B">
        <w:rPr>
          <w:rFonts w:asciiTheme="minorHAnsi" w:hAnsiTheme="minorHAnsi"/>
        </w:rPr>
        <w:t xml:space="preserve"> means</w:t>
      </w:r>
      <w:r w:rsidR="00241357" w:rsidRPr="0019388B">
        <w:rPr>
          <w:rFonts w:asciiTheme="minorHAnsi" w:hAnsiTheme="minorHAnsi"/>
        </w:rPr>
        <w:t xml:space="preserve"> the </w:t>
      </w:r>
      <w:r w:rsidR="007B1562" w:rsidRPr="007B1562">
        <w:rPr>
          <w:b/>
        </w:rPr>
        <w:t>67th percentile</w:t>
      </w:r>
      <w:r w:rsidR="00241357" w:rsidRPr="0019388B">
        <w:rPr>
          <w:rStyle w:val="Emphasis-Bold"/>
          <w:rFonts w:asciiTheme="minorHAnsi" w:hAnsiTheme="minorHAnsi"/>
        </w:rPr>
        <w:t xml:space="preserve"> estimate</w:t>
      </w:r>
      <w:r w:rsidR="00241357" w:rsidRPr="0019388B">
        <w:rPr>
          <w:rStyle w:val="Emphasis-Remove"/>
          <w:rFonts w:asciiTheme="minorHAnsi" w:hAnsiTheme="minorHAnsi"/>
        </w:rPr>
        <w:t xml:space="preserve"> </w:t>
      </w:r>
      <w:r w:rsidR="00B81690" w:rsidRPr="0019388B">
        <w:rPr>
          <w:rStyle w:val="Emphasis-Bold"/>
          <w:rFonts w:asciiTheme="minorHAnsi" w:hAnsiTheme="minorHAnsi"/>
        </w:rPr>
        <w:t>of</w:t>
      </w:r>
      <w:r w:rsidR="00B81690" w:rsidRPr="0019388B">
        <w:rPr>
          <w:rStyle w:val="Emphasis-Remove"/>
          <w:rFonts w:asciiTheme="minorHAnsi" w:hAnsiTheme="minorHAnsi"/>
        </w:rPr>
        <w:t xml:space="preserve"> </w:t>
      </w:r>
      <w:r w:rsidR="000965FA" w:rsidRPr="0019388B">
        <w:rPr>
          <w:rStyle w:val="Emphasis-Bold"/>
          <w:rFonts w:asciiTheme="minorHAnsi" w:hAnsiTheme="minorHAnsi"/>
        </w:rPr>
        <w:t>WACC</w:t>
      </w:r>
      <w:r w:rsidR="00AB1375" w:rsidRPr="0019388B">
        <w:rPr>
          <w:rStyle w:val="Emphasis-Bold"/>
          <w:rFonts w:asciiTheme="minorHAnsi" w:hAnsiTheme="minorHAnsi"/>
        </w:rPr>
        <w:t xml:space="preserve"> </w:t>
      </w:r>
      <w:r w:rsidR="00241357" w:rsidRPr="0019388B">
        <w:rPr>
          <w:rFonts w:asciiTheme="minorHAnsi" w:hAnsiTheme="minorHAnsi"/>
        </w:rPr>
        <w:t xml:space="preserve">published </w:t>
      </w:r>
      <w:r w:rsidR="00AB1375" w:rsidRPr="0019388B">
        <w:rPr>
          <w:rFonts w:asciiTheme="minorHAnsi" w:hAnsiTheme="minorHAnsi"/>
        </w:rPr>
        <w:t xml:space="preserve">most recently prior to submission of the </w:t>
      </w:r>
      <w:r w:rsidR="00C7242F" w:rsidRPr="0019388B">
        <w:rPr>
          <w:rStyle w:val="Emphasis-Bold"/>
          <w:rFonts w:asciiTheme="minorHAnsi" w:hAnsiTheme="minorHAnsi"/>
        </w:rPr>
        <w:t>CPP proposal</w:t>
      </w:r>
      <w:r w:rsidR="00AB1375" w:rsidRPr="0019388B">
        <w:rPr>
          <w:rFonts w:asciiTheme="minorHAnsi" w:hAnsiTheme="minorHAnsi"/>
        </w:rPr>
        <w:t xml:space="preserve">, </w:t>
      </w:r>
      <w:r w:rsidR="00241357" w:rsidRPr="0019388B">
        <w:rPr>
          <w:rFonts w:asciiTheme="minorHAnsi" w:hAnsiTheme="minorHAnsi"/>
        </w:rPr>
        <w:t>in respect of the term</w:t>
      </w:r>
      <w:r w:rsidRPr="0019388B">
        <w:rPr>
          <w:rFonts w:asciiTheme="minorHAnsi" w:hAnsiTheme="minorHAnsi"/>
        </w:rPr>
        <w:t xml:space="preserve"> </w:t>
      </w:r>
      <w:r w:rsidR="00485877" w:rsidRPr="0019388B">
        <w:rPr>
          <w:rFonts w:asciiTheme="minorHAnsi" w:hAnsiTheme="minorHAnsi"/>
        </w:rPr>
        <w:t xml:space="preserve">that the </w:t>
      </w:r>
      <w:r w:rsidRPr="0019388B">
        <w:rPr>
          <w:rStyle w:val="Emphasis-Bold"/>
          <w:rFonts w:asciiTheme="minorHAnsi" w:hAnsiTheme="minorHAnsi"/>
        </w:rPr>
        <w:t>Commission</w:t>
      </w:r>
      <w:r w:rsidRPr="0019388B">
        <w:rPr>
          <w:rFonts w:asciiTheme="minorHAnsi" w:hAnsiTheme="minorHAnsi"/>
        </w:rPr>
        <w:t xml:space="preserve"> has determined </w:t>
      </w:r>
      <w:r w:rsidR="00241357" w:rsidRPr="0019388B">
        <w:rPr>
          <w:rFonts w:asciiTheme="minorHAnsi" w:hAnsiTheme="minorHAnsi"/>
        </w:rPr>
        <w:t xml:space="preserve">is </w:t>
      </w:r>
      <w:r w:rsidRPr="0019388B">
        <w:rPr>
          <w:rFonts w:asciiTheme="minorHAnsi" w:hAnsiTheme="minorHAnsi"/>
        </w:rPr>
        <w:t xml:space="preserve">the appropriate duration of the </w:t>
      </w:r>
      <w:r w:rsidRPr="0019388B">
        <w:rPr>
          <w:rStyle w:val="Emphasis-Bold"/>
          <w:rFonts w:asciiTheme="minorHAnsi" w:hAnsiTheme="minorHAnsi"/>
        </w:rPr>
        <w:t>CPP</w:t>
      </w:r>
      <w:r w:rsidRPr="0019388B">
        <w:rPr>
          <w:rStyle w:val="Emphasis-Remove"/>
          <w:rFonts w:asciiTheme="minorHAnsi" w:hAnsiTheme="minorHAnsi"/>
        </w:rPr>
        <w:t xml:space="preserve">. </w:t>
      </w:r>
    </w:p>
    <w:p w:rsidR="00BA2AFB" w:rsidRPr="0019388B" w:rsidRDefault="00816E88" w:rsidP="008F7E5A">
      <w:pPr>
        <w:pStyle w:val="HeadingH5ClausesubtextL1"/>
        <w:rPr>
          <w:rStyle w:val="Emphasis-Remove"/>
          <w:rFonts w:asciiTheme="minorHAnsi" w:hAnsiTheme="minorHAnsi"/>
        </w:rPr>
      </w:pPr>
      <w:bookmarkStart w:id="2112" w:name="_Ref270512637"/>
      <w:r>
        <w:rPr>
          <w:rStyle w:val="Emphasis-Remove"/>
          <w:rFonts w:asciiTheme="minorHAnsi" w:hAnsiTheme="minorHAnsi"/>
        </w:rPr>
        <w:t>‘</w:t>
      </w:r>
      <w:r w:rsidR="00BA2AFB" w:rsidRPr="0019388B">
        <w:rPr>
          <w:rStyle w:val="Emphasis-Remove"/>
          <w:rFonts w:asciiTheme="minorHAnsi" w:hAnsiTheme="minorHAnsi"/>
        </w:rPr>
        <w:t>Forecast operating expenditure</w:t>
      </w:r>
      <w:r>
        <w:rPr>
          <w:rStyle w:val="Emphasis-Remove"/>
          <w:rFonts w:asciiTheme="minorHAnsi" w:hAnsiTheme="minorHAnsi"/>
        </w:rPr>
        <w:t>’</w:t>
      </w:r>
      <w:r w:rsidR="00BA2AFB" w:rsidRPr="0019388B">
        <w:rPr>
          <w:rStyle w:val="Emphasis-Remove"/>
          <w:rFonts w:asciiTheme="minorHAnsi" w:hAnsiTheme="minorHAnsi"/>
        </w:rPr>
        <w:t xml:space="preserve"> means</w:t>
      </w:r>
      <w:r w:rsidR="004B3FCD" w:rsidRPr="0019388B">
        <w:rPr>
          <w:rStyle w:val="Emphasis-Remove"/>
          <w:rFonts w:asciiTheme="minorHAnsi" w:hAnsiTheme="minorHAnsi"/>
        </w:rPr>
        <w:t>,</w:t>
      </w:r>
      <w:r w:rsidR="006B105D" w:rsidRPr="0019388B">
        <w:rPr>
          <w:rStyle w:val="Emphasis-Remove"/>
          <w:rFonts w:asciiTheme="minorHAnsi" w:hAnsiTheme="minorHAnsi"/>
        </w:rPr>
        <w:t xml:space="preserve"> in relation to a </w:t>
      </w:r>
      <w:r w:rsidR="006B105D" w:rsidRPr="0019388B">
        <w:rPr>
          <w:rStyle w:val="Emphasis-Bold"/>
          <w:rFonts w:asciiTheme="minorHAnsi" w:hAnsiTheme="minorHAnsi"/>
        </w:rPr>
        <w:t>CPP proposal</w:t>
      </w:r>
      <w:r w:rsidR="00BA2AFB" w:rsidRPr="0019388B">
        <w:rPr>
          <w:rStyle w:val="Emphasis-Remove"/>
          <w:rFonts w:asciiTheme="minorHAnsi" w:hAnsiTheme="minorHAnsi"/>
        </w:rPr>
        <w:t>-</w:t>
      </w:r>
      <w:bookmarkEnd w:id="2108"/>
      <w:bookmarkEnd w:id="2112"/>
    </w:p>
    <w:p w:rsidR="00BA2AFB" w:rsidRPr="0019388B" w:rsidRDefault="00BA2AFB" w:rsidP="00BA2AFB">
      <w:pPr>
        <w:pStyle w:val="HeadingH6ClausesubtextL2"/>
        <w:rPr>
          <w:rStyle w:val="Emphasis-Remove"/>
          <w:rFonts w:asciiTheme="minorHAnsi" w:hAnsiTheme="minorHAnsi"/>
        </w:rPr>
      </w:pPr>
      <w:bookmarkStart w:id="2113" w:name="_Ref270502485"/>
      <w:r w:rsidRPr="0019388B">
        <w:rPr>
          <w:rStyle w:val="Emphasis-Remove"/>
          <w:rFonts w:asciiTheme="minorHAnsi" w:hAnsiTheme="minorHAnsi"/>
        </w:rPr>
        <w:t xml:space="preserve">that has not been assessed by the </w:t>
      </w:r>
      <w:r w:rsidR="000965FA" w:rsidRPr="0019388B">
        <w:rPr>
          <w:rStyle w:val="Emphasis-Bold"/>
          <w:rFonts w:asciiTheme="minorHAnsi" w:hAnsiTheme="minorHAnsi"/>
        </w:rPr>
        <w:t>Commission</w:t>
      </w:r>
      <w:r w:rsidRPr="0019388B">
        <w:rPr>
          <w:rStyle w:val="Emphasis-Remove"/>
          <w:rFonts w:asciiTheme="minorHAnsi" w:hAnsiTheme="minorHAnsi"/>
        </w:rPr>
        <w:t xml:space="preserve">, the amount of </w:t>
      </w:r>
      <w:r w:rsidRPr="0019388B">
        <w:rPr>
          <w:rStyle w:val="Emphasis-Bold"/>
          <w:rFonts w:asciiTheme="minorHAnsi" w:hAnsiTheme="minorHAnsi"/>
        </w:rPr>
        <w:t>operating expenditure</w:t>
      </w:r>
      <w:r w:rsidRPr="0019388B">
        <w:rPr>
          <w:rStyle w:val="Emphasis-Remove"/>
          <w:rFonts w:asciiTheme="minorHAnsi" w:hAnsiTheme="minorHAnsi"/>
        </w:rPr>
        <w:t xml:space="preserve"> for </w:t>
      </w:r>
      <w:r w:rsidR="001C5200" w:rsidRPr="0019388B">
        <w:rPr>
          <w:rStyle w:val="Emphasis-Remove"/>
          <w:rFonts w:asciiTheme="minorHAnsi" w:hAnsiTheme="minorHAnsi"/>
        </w:rPr>
        <w:t>the</w:t>
      </w:r>
      <w:r w:rsidR="00AA10B6" w:rsidRPr="0019388B">
        <w:rPr>
          <w:rStyle w:val="Emphasis-Remove"/>
          <w:rFonts w:asciiTheme="minorHAnsi" w:hAnsiTheme="minorHAnsi"/>
        </w:rPr>
        <w:t xml:space="preserve"> relevant </w:t>
      </w:r>
      <w:r w:rsidR="00AA10B6" w:rsidRPr="0019388B">
        <w:rPr>
          <w:rStyle w:val="Emphasis-Bold"/>
          <w:rFonts w:asciiTheme="minorHAnsi" w:hAnsiTheme="minorHAnsi"/>
        </w:rPr>
        <w:t>disclosure year</w:t>
      </w:r>
      <w:r w:rsidR="00AA10B6" w:rsidRPr="0019388B">
        <w:rPr>
          <w:rStyle w:val="Emphasis-Remove"/>
          <w:rFonts w:asciiTheme="minorHAnsi" w:hAnsiTheme="minorHAnsi"/>
        </w:rPr>
        <w:t xml:space="preserve"> </w:t>
      </w:r>
      <w:r w:rsidRPr="0019388B">
        <w:rPr>
          <w:rStyle w:val="Emphasis-Remove"/>
          <w:rFonts w:asciiTheme="minorHAnsi" w:hAnsiTheme="minorHAnsi"/>
        </w:rPr>
        <w:t xml:space="preserve">included by the </w:t>
      </w:r>
      <w:r w:rsidRPr="0019388B">
        <w:rPr>
          <w:rStyle w:val="Emphasis-Bold"/>
          <w:rFonts w:asciiTheme="minorHAnsi" w:hAnsiTheme="minorHAnsi"/>
        </w:rPr>
        <w:t>CPP applicant</w:t>
      </w:r>
      <w:r w:rsidRPr="0019388B">
        <w:rPr>
          <w:rStyle w:val="Emphasis-Remove"/>
          <w:rFonts w:asciiTheme="minorHAnsi" w:hAnsiTheme="minorHAnsi"/>
        </w:rPr>
        <w:t xml:space="preserve"> in its </w:t>
      </w:r>
      <w:r w:rsidRPr="0019388B">
        <w:rPr>
          <w:rStyle w:val="Emphasis-Bold"/>
          <w:rFonts w:asciiTheme="minorHAnsi" w:hAnsiTheme="minorHAnsi"/>
        </w:rPr>
        <w:t>opex forecast</w:t>
      </w:r>
      <w:r w:rsidRPr="0019388B">
        <w:rPr>
          <w:rStyle w:val="Emphasis-Remove"/>
          <w:rFonts w:asciiTheme="minorHAnsi" w:hAnsiTheme="minorHAnsi"/>
        </w:rPr>
        <w:t>; or</w:t>
      </w:r>
      <w:bookmarkEnd w:id="2113"/>
    </w:p>
    <w:p w:rsidR="00BA2AFB" w:rsidRPr="0019388B" w:rsidRDefault="00453BEA" w:rsidP="00BA2AFB">
      <w:pPr>
        <w:pStyle w:val="HeadingH6ClausesubtextL2"/>
        <w:rPr>
          <w:rFonts w:asciiTheme="minorHAnsi" w:hAnsiTheme="minorHAnsi"/>
        </w:rPr>
      </w:pPr>
      <w:r w:rsidRPr="0019388B">
        <w:rPr>
          <w:rStyle w:val="Emphasis-Remove"/>
          <w:rFonts w:asciiTheme="minorHAnsi" w:hAnsiTheme="minorHAnsi"/>
        </w:rPr>
        <w:t xml:space="preserve">undergoing assessment by </w:t>
      </w:r>
      <w:r w:rsidR="00BA2AFB" w:rsidRPr="0019388B">
        <w:rPr>
          <w:rStyle w:val="Emphasis-Remove"/>
          <w:rFonts w:asciiTheme="minorHAnsi" w:hAnsiTheme="minorHAnsi"/>
        </w:rPr>
        <w:t xml:space="preserve">the </w:t>
      </w:r>
      <w:r w:rsidR="000965FA" w:rsidRPr="0019388B">
        <w:rPr>
          <w:rStyle w:val="Emphasis-Bold"/>
          <w:rFonts w:asciiTheme="minorHAnsi" w:hAnsiTheme="minorHAnsi"/>
        </w:rPr>
        <w:t>Commission</w:t>
      </w:r>
      <w:r w:rsidR="00F041E1" w:rsidRPr="0019388B">
        <w:rPr>
          <w:rStyle w:val="Emphasis-Bold"/>
          <w:rFonts w:asciiTheme="minorHAnsi" w:hAnsiTheme="minorHAnsi"/>
        </w:rPr>
        <w:t>,</w:t>
      </w:r>
      <w:r w:rsidR="00BA2AFB" w:rsidRPr="0019388B">
        <w:rPr>
          <w:rStyle w:val="Emphasis-Remove"/>
          <w:rFonts w:asciiTheme="minorHAnsi" w:hAnsiTheme="minorHAnsi"/>
        </w:rPr>
        <w:t xml:space="preserve"> the amount of </w:t>
      </w:r>
      <w:r w:rsidR="00BA2AFB" w:rsidRPr="0019388B">
        <w:rPr>
          <w:rStyle w:val="Emphasis-Bold"/>
          <w:rFonts w:asciiTheme="minorHAnsi" w:hAnsiTheme="minorHAnsi"/>
        </w:rPr>
        <w:t>operating expenditure</w:t>
      </w:r>
      <w:r w:rsidR="00BA2AFB" w:rsidRPr="0019388B">
        <w:rPr>
          <w:rStyle w:val="Emphasis-Remove"/>
          <w:rFonts w:asciiTheme="minorHAnsi" w:hAnsiTheme="minorHAnsi"/>
        </w:rPr>
        <w:t xml:space="preserve"> determined </w:t>
      </w:r>
      <w:r w:rsidR="001C5200" w:rsidRPr="0019388B">
        <w:rPr>
          <w:rStyle w:val="Emphasis-Remove"/>
          <w:rFonts w:asciiTheme="minorHAnsi" w:hAnsiTheme="minorHAnsi"/>
        </w:rPr>
        <w:t xml:space="preserve">for the </w:t>
      </w:r>
      <w:r w:rsidR="00AA10B6" w:rsidRPr="0019388B">
        <w:rPr>
          <w:rStyle w:val="Emphasis-Remove"/>
          <w:rFonts w:asciiTheme="minorHAnsi" w:hAnsiTheme="minorHAnsi"/>
        </w:rPr>
        <w:t xml:space="preserve">relevant </w:t>
      </w:r>
      <w:r w:rsidR="00AA10B6" w:rsidRPr="0019388B">
        <w:rPr>
          <w:rStyle w:val="Emphasis-Bold"/>
          <w:rFonts w:asciiTheme="minorHAnsi" w:hAnsiTheme="minorHAnsi"/>
        </w:rPr>
        <w:t>disclosure year</w:t>
      </w:r>
      <w:r w:rsidR="00AA10B6" w:rsidRPr="0019388B">
        <w:rPr>
          <w:rStyle w:val="Emphasis-Remove"/>
          <w:rFonts w:asciiTheme="minorHAnsi" w:hAnsiTheme="minorHAnsi"/>
        </w:rPr>
        <w:t xml:space="preserve"> </w:t>
      </w:r>
      <w:r w:rsidR="00BA2AFB" w:rsidRPr="0019388B">
        <w:rPr>
          <w:rStyle w:val="Emphasis-Remove"/>
          <w:rFonts w:asciiTheme="minorHAnsi" w:hAnsiTheme="minorHAnsi"/>
        </w:rPr>
        <w:t xml:space="preserve">by the </w:t>
      </w:r>
      <w:r w:rsidR="000965FA" w:rsidRPr="0019388B">
        <w:rPr>
          <w:rStyle w:val="Emphasis-Bold"/>
          <w:rFonts w:asciiTheme="minorHAnsi" w:hAnsiTheme="minorHAnsi"/>
        </w:rPr>
        <w:t>Commission</w:t>
      </w:r>
      <w:r w:rsidR="00BA2AFB" w:rsidRPr="0019388B">
        <w:rPr>
          <w:rStyle w:val="Emphasis-Remove"/>
          <w:rFonts w:asciiTheme="minorHAnsi" w:hAnsiTheme="minorHAnsi"/>
        </w:rPr>
        <w:t xml:space="preserve"> after assessment of the amount in paragraph</w:t>
      </w:r>
      <w:r w:rsidR="00824DFB">
        <w:rPr>
          <w:rStyle w:val="Emphasis-Remove"/>
          <w:rFonts w:asciiTheme="minorHAnsi" w:hAnsiTheme="minorHAnsi"/>
        </w:rPr>
        <w:t xml:space="preserve"> (a)</w:t>
      </w:r>
      <w:r w:rsidR="00BA2AFB" w:rsidRPr="0019388B">
        <w:rPr>
          <w:rStyle w:val="Emphasis-Remove"/>
          <w:rFonts w:asciiTheme="minorHAnsi" w:hAnsiTheme="minorHAnsi"/>
        </w:rPr>
        <w:t xml:space="preserve"> against the </w:t>
      </w:r>
      <w:r w:rsidR="00BA2AFB" w:rsidRPr="0019388B">
        <w:rPr>
          <w:rStyle w:val="Emphasis-Bold"/>
          <w:rFonts w:asciiTheme="minorHAnsi" w:hAnsiTheme="minorHAnsi"/>
        </w:rPr>
        <w:t>expenditure objective</w:t>
      </w:r>
      <w:r w:rsidR="0093563B" w:rsidRPr="0019388B">
        <w:rPr>
          <w:rStyle w:val="Emphasis-Remove"/>
          <w:rFonts w:asciiTheme="minorHAnsi" w:hAnsiTheme="minorHAnsi"/>
        </w:rPr>
        <w:t>.</w:t>
      </w:r>
    </w:p>
    <w:p w:rsidR="00AB1375" w:rsidRPr="0019388B" w:rsidRDefault="00816E88" w:rsidP="00AB1375">
      <w:pPr>
        <w:pStyle w:val="HeadingH5ClausesubtextL1"/>
        <w:rPr>
          <w:rFonts w:asciiTheme="minorHAnsi" w:hAnsiTheme="minorHAnsi"/>
        </w:rPr>
      </w:pPr>
      <w:bookmarkStart w:id="2114" w:name="_Ref270508153"/>
      <w:r>
        <w:rPr>
          <w:rStyle w:val="Emphasis-Remove"/>
          <w:rFonts w:asciiTheme="minorHAnsi" w:hAnsiTheme="minorHAnsi"/>
        </w:rPr>
        <w:t>‘</w:t>
      </w:r>
      <w:r w:rsidR="00B97356" w:rsidRPr="0019388B">
        <w:rPr>
          <w:rStyle w:val="Emphasis-Remove"/>
          <w:rFonts w:asciiTheme="minorHAnsi" w:hAnsiTheme="minorHAnsi"/>
        </w:rPr>
        <w:t>Other regulated income</w:t>
      </w:r>
      <w:r>
        <w:rPr>
          <w:rStyle w:val="Emphasis-Remove"/>
          <w:rFonts w:asciiTheme="minorHAnsi" w:hAnsiTheme="minorHAnsi"/>
        </w:rPr>
        <w:t>’</w:t>
      </w:r>
      <w:r w:rsidR="00B97356" w:rsidRPr="0019388B">
        <w:rPr>
          <w:rStyle w:val="Emphasis-Italics"/>
          <w:rFonts w:asciiTheme="minorHAnsi" w:hAnsiTheme="minorHAnsi"/>
        </w:rPr>
        <w:t xml:space="preserve"> </w:t>
      </w:r>
      <w:r w:rsidR="00B15D80" w:rsidRPr="0019388B">
        <w:rPr>
          <w:rFonts w:asciiTheme="minorHAnsi" w:hAnsiTheme="minorHAnsi"/>
        </w:rPr>
        <w:t>means</w:t>
      </w:r>
      <w:r w:rsidR="00AB1375" w:rsidRPr="0019388B">
        <w:rPr>
          <w:rFonts w:asciiTheme="minorHAnsi" w:hAnsiTheme="minorHAnsi"/>
        </w:rPr>
        <w:t xml:space="preserve"> </w:t>
      </w:r>
      <w:r w:rsidR="004B3C23" w:rsidRPr="0019388B">
        <w:rPr>
          <w:rFonts w:asciiTheme="minorHAnsi" w:hAnsiTheme="minorHAnsi"/>
        </w:rPr>
        <w:t xml:space="preserve">income associated with the </w:t>
      </w:r>
      <w:r w:rsidR="004B3C23" w:rsidRPr="0019388B">
        <w:rPr>
          <w:rStyle w:val="Emphasis-Bold"/>
          <w:rFonts w:asciiTheme="minorHAnsi" w:hAnsiTheme="minorHAnsi"/>
        </w:rPr>
        <w:t>supply</w:t>
      </w:r>
      <w:r w:rsidR="004B3C23" w:rsidRPr="0019388B">
        <w:rPr>
          <w:rFonts w:asciiTheme="minorHAnsi" w:hAnsiTheme="minorHAnsi"/>
        </w:rPr>
        <w:t xml:space="preserve"> of </w:t>
      </w:r>
      <w:r w:rsidR="00E37BB0" w:rsidRPr="0019388B">
        <w:rPr>
          <w:rStyle w:val="Emphasis-Bold"/>
          <w:rFonts w:asciiTheme="minorHAnsi" w:hAnsiTheme="minorHAnsi"/>
        </w:rPr>
        <w:t>gas distribution services</w:t>
      </w:r>
      <w:r w:rsidR="004B3C23" w:rsidRPr="0019388B">
        <w:rPr>
          <w:rFonts w:asciiTheme="minorHAnsi" w:hAnsiTheme="minorHAnsi"/>
        </w:rPr>
        <w:t xml:space="preserve"> other than</w:t>
      </w:r>
      <w:r w:rsidR="00AB1375" w:rsidRPr="0019388B">
        <w:rPr>
          <w:rFonts w:asciiTheme="minorHAnsi" w:hAnsiTheme="minorHAnsi"/>
        </w:rPr>
        <w:t xml:space="preserve">- </w:t>
      </w:r>
    </w:p>
    <w:p w:rsidR="004B3C23" w:rsidRPr="0019388B" w:rsidRDefault="004B3C23" w:rsidP="00662802">
      <w:pPr>
        <w:pStyle w:val="HeadingH6ClausesubtextL2"/>
        <w:rPr>
          <w:rFonts w:asciiTheme="minorHAnsi" w:hAnsiTheme="minorHAnsi"/>
        </w:rPr>
      </w:pPr>
      <w:r w:rsidRPr="0019388B">
        <w:rPr>
          <w:rStyle w:val="Emphasis-Remove"/>
          <w:rFonts w:asciiTheme="minorHAnsi" w:hAnsiTheme="minorHAnsi"/>
        </w:rPr>
        <w:t>through</w:t>
      </w:r>
      <w:r w:rsidRPr="0019388B">
        <w:rPr>
          <w:rStyle w:val="Emphasis-Bold"/>
          <w:rFonts w:asciiTheme="minorHAnsi" w:hAnsiTheme="minorHAnsi"/>
        </w:rPr>
        <w:t xml:space="preserve"> prices</w:t>
      </w:r>
      <w:r w:rsidRPr="0019388B">
        <w:rPr>
          <w:rFonts w:asciiTheme="minorHAnsi" w:hAnsiTheme="minorHAnsi"/>
        </w:rPr>
        <w:t>;</w:t>
      </w:r>
    </w:p>
    <w:p w:rsidR="00AB1375" w:rsidRPr="00351C3F" w:rsidRDefault="00B97356" w:rsidP="00662802">
      <w:pPr>
        <w:pStyle w:val="HeadingH6ClausesubtextL2"/>
      </w:pPr>
      <w:r w:rsidRPr="0019388B">
        <w:rPr>
          <w:rFonts w:asciiTheme="minorHAnsi" w:hAnsiTheme="minorHAnsi"/>
        </w:rPr>
        <w:t>investment-related income</w:t>
      </w:r>
      <w:r w:rsidR="00AB1375" w:rsidRPr="00351C3F">
        <w:t xml:space="preserve">; </w:t>
      </w:r>
    </w:p>
    <w:p w:rsidR="004B3C23" w:rsidRPr="0019388B" w:rsidRDefault="00AB1375" w:rsidP="00662802">
      <w:pPr>
        <w:pStyle w:val="HeadingH6ClausesubtextL2"/>
        <w:rPr>
          <w:rFonts w:asciiTheme="minorHAnsi" w:hAnsiTheme="minorHAnsi"/>
        </w:rPr>
      </w:pPr>
      <w:r w:rsidRPr="0019388B">
        <w:rPr>
          <w:rStyle w:val="Emphasis-Bold"/>
          <w:rFonts w:asciiTheme="minorHAnsi" w:hAnsiTheme="minorHAnsi"/>
        </w:rPr>
        <w:t>capital contributions</w:t>
      </w:r>
      <w:r w:rsidR="004B3C23" w:rsidRPr="0019388B">
        <w:rPr>
          <w:rFonts w:asciiTheme="minorHAnsi" w:hAnsiTheme="minorHAnsi"/>
        </w:rPr>
        <w:t>; or</w:t>
      </w:r>
    </w:p>
    <w:p w:rsidR="00B97356" w:rsidRPr="0019388B" w:rsidRDefault="004B3C23" w:rsidP="00662802">
      <w:pPr>
        <w:pStyle w:val="HeadingH6ClausesubtextL2"/>
        <w:rPr>
          <w:rFonts w:asciiTheme="minorHAnsi" w:hAnsiTheme="minorHAnsi"/>
        </w:rPr>
      </w:pPr>
      <w:bookmarkStart w:id="2115" w:name="_Ref274734144"/>
      <w:r w:rsidRPr="0019388B">
        <w:rPr>
          <w:rStyle w:val="Emphasis-Bold"/>
          <w:rFonts w:asciiTheme="minorHAnsi" w:hAnsiTheme="minorHAnsi"/>
        </w:rPr>
        <w:t>vested assets</w:t>
      </w:r>
      <w:bookmarkStart w:id="2116" w:name="_Ref274993675"/>
      <w:bookmarkEnd w:id="2114"/>
      <w:bookmarkEnd w:id="2115"/>
      <w:r w:rsidR="00B95762" w:rsidRPr="0019388B">
        <w:rPr>
          <w:rFonts w:asciiTheme="minorHAnsi" w:hAnsiTheme="minorHAnsi"/>
        </w:rPr>
        <w:t>.</w:t>
      </w:r>
      <w:bookmarkEnd w:id="2116"/>
    </w:p>
    <w:bookmarkEnd w:id="2109"/>
    <w:p w:rsidR="00AF745D" w:rsidRPr="0019388B" w:rsidRDefault="00AF745D" w:rsidP="00AF745D">
      <w:pPr>
        <w:pStyle w:val="HeadingH5ClausesubtextL1"/>
        <w:rPr>
          <w:rStyle w:val="Emphasis-Remove"/>
          <w:rFonts w:asciiTheme="minorHAnsi" w:hAnsiTheme="minorHAnsi"/>
        </w:rPr>
      </w:pPr>
      <w:r w:rsidRPr="0019388B">
        <w:rPr>
          <w:rStyle w:val="Emphasis-Remove"/>
          <w:rFonts w:asciiTheme="minorHAnsi" w:hAnsiTheme="minorHAnsi"/>
        </w:rPr>
        <w:t>For the purpose of this clause, all values and amounts are expressed in nominal terms</w:t>
      </w:r>
      <w:r w:rsidR="003131F5">
        <w:rPr>
          <w:rStyle w:val="Emphasis-Remove"/>
          <w:rFonts w:asciiTheme="minorHAnsi" w:hAnsiTheme="minorHAnsi"/>
        </w:rPr>
        <w:t xml:space="preserve"> unless otherwise specified</w:t>
      </w:r>
      <w:r w:rsidRPr="0019388B">
        <w:rPr>
          <w:rStyle w:val="Emphasis-Remove"/>
          <w:rFonts w:asciiTheme="minorHAnsi" w:hAnsiTheme="minorHAnsi"/>
        </w:rPr>
        <w:t>.</w:t>
      </w:r>
    </w:p>
    <w:p w:rsidR="00AF745D" w:rsidRPr="0019388B" w:rsidRDefault="00895938" w:rsidP="00581B0C">
      <w:pPr>
        <w:pStyle w:val="HeadingH4Clausetext"/>
        <w:rPr>
          <w:rFonts w:asciiTheme="minorHAnsi" w:hAnsiTheme="minorHAnsi"/>
        </w:rPr>
      </w:pPr>
      <w:bookmarkStart w:id="2117" w:name="_Ref265547947"/>
      <w:r w:rsidRPr="00483E35">
        <w:rPr>
          <w:rFonts w:asciiTheme="minorHAnsi" w:hAnsiTheme="minorHAnsi"/>
          <w:rPrChange w:id="2118" w:author="Author">
            <w:rPr>
              <w:rFonts w:asciiTheme="minorHAnsi" w:hAnsiTheme="minorHAnsi"/>
              <w:b/>
            </w:rPr>
          </w:rPrChange>
        </w:rPr>
        <w:t>Building blocks</w:t>
      </w:r>
      <w:r>
        <w:rPr>
          <w:rFonts w:asciiTheme="minorHAnsi" w:hAnsiTheme="minorHAnsi"/>
          <w:b/>
        </w:rPr>
        <w:t xml:space="preserve"> </w:t>
      </w:r>
      <w:r w:rsidR="00AF745D" w:rsidRPr="0019388B">
        <w:rPr>
          <w:rFonts w:asciiTheme="minorHAnsi" w:hAnsiTheme="minorHAnsi"/>
        </w:rPr>
        <w:t>allowable revenue after tax</w:t>
      </w:r>
      <w:bookmarkEnd w:id="2117"/>
    </w:p>
    <w:p w:rsidR="00AF745D" w:rsidRPr="0019388B" w:rsidRDefault="007C2D44" w:rsidP="00AF745D">
      <w:pPr>
        <w:pStyle w:val="HeadingH5ClausesubtextL1"/>
        <w:rPr>
          <w:rFonts w:asciiTheme="minorHAnsi" w:hAnsiTheme="minorHAnsi"/>
        </w:rPr>
      </w:pPr>
      <w:bookmarkStart w:id="2119" w:name="_Ref265669505"/>
      <w:ins w:id="2120" w:author="Author">
        <w:r>
          <w:rPr>
            <w:rStyle w:val="Emphasis-Remove"/>
            <w:rFonts w:asciiTheme="minorHAnsi" w:hAnsiTheme="minorHAnsi"/>
          </w:rPr>
          <w:t>‘</w:t>
        </w:r>
      </w:ins>
      <w:r w:rsidR="00AF745D" w:rsidRPr="0019388B">
        <w:rPr>
          <w:rStyle w:val="Emphasis-Remove"/>
          <w:rFonts w:asciiTheme="minorHAnsi" w:hAnsiTheme="minorHAnsi"/>
        </w:rPr>
        <w:t>Building blocks</w:t>
      </w:r>
      <w:r w:rsidR="00AF745D" w:rsidRPr="0019388B">
        <w:rPr>
          <w:rFonts w:asciiTheme="minorHAnsi" w:hAnsiTheme="minorHAnsi"/>
        </w:rPr>
        <w:t xml:space="preserve"> a</w:t>
      </w:r>
      <w:r w:rsidR="00AF745D" w:rsidRPr="0019388B">
        <w:rPr>
          <w:rStyle w:val="Emphasis-Remove"/>
          <w:rFonts w:asciiTheme="minorHAnsi" w:hAnsiTheme="minorHAnsi"/>
        </w:rPr>
        <w:t>llowable revenue after tax</w:t>
      </w:r>
      <w:ins w:id="2121" w:author="Author">
        <w:r>
          <w:rPr>
            <w:rStyle w:val="Emphasis-Remove"/>
            <w:rFonts w:asciiTheme="minorHAnsi" w:hAnsiTheme="minorHAnsi"/>
          </w:rPr>
          <w:t>’</w:t>
        </w:r>
      </w:ins>
      <w:r w:rsidR="00AF745D" w:rsidRPr="0019388B">
        <w:rPr>
          <w:rFonts w:asciiTheme="minorHAnsi" w:hAnsiTheme="minorHAnsi"/>
        </w:rPr>
        <w:t xml:space="preserve"> is</w:t>
      </w:r>
      <w:r w:rsidR="00066ED8" w:rsidRPr="0019388B">
        <w:rPr>
          <w:rFonts w:asciiTheme="minorHAnsi" w:hAnsiTheme="minorHAnsi"/>
        </w:rPr>
        <w:t xml:space="preserve"> </w:t>
      </w:r>
      <w:r w:rsidR="00AF745D" w:rsidRPr="0019388B">
        <w:rPr>
          <w:rStyle w:val="Emphasis-Bold"/>
          <w:rFonts w:asciiTheme="minorHAnsi" w:hAnsiTheme="minorHAnsi"/>
        </w:rPr>
        <w:t>building blocks</w:t>
      </w:r>
      <w:r w:rsidR="00AF745D" w:rsidRPr="0019388B">
        <w:rPr>
          <w:rFonts w:asciiTheme="minorHAnsi" w:hAnsiTheme="minorHAnsi"/>
        </w:rPr>
        <w:t xml:space="preserve"> </w:t>
      </w:r>
      <w:r w:rsidR="00AF745D" w:rsidRPr="0019388B">
        <w:rPr>
          <w:rStyle w:val="Emphasis-Bold"/>
          <w:rFonts w:asciiTheme="minorHAnsi" w:hAnsiTheme="minorHAnsi"/>
        </w:rPr>
        <w:t xml:space="preserve">allowable revenue before tax </w:t>
      </w:r>
      <w:r w:rsidR="00AF745D" w:rsidRPr="0019388B">
        <w:rPr>
          <w:rFonts w:asciiTheme="minorHAnsi" w:hAnsiTheme="minorHAnsi"/>
        </w:rPr>
        <w:t xml:space="preserve">less </w:t>
      </w:r>
      <w:r w:rsidR="00AF745D" w:rsidRPr="0019388B">
        <w:rPr>
          <w:rStyle w:val="Emphasis-Bold"/>
          <w:rFonts w:asciiTheme="minorHAnsi" w:hAnsiTheme="minorHAnsi"/>
        </w:rPr>
        <w:t>forecast</w:t>
      </w:r>
      <w:r w:rsidR="00AF745D" w:rsidRPr="0019388B">
        <w:rPr>
          <w:rFonts w:asciiTheme="minorHAnsi" w:hAnsiTheme="minorHAnsi"/>
        </w:rPr>
        <w:t xml:space="preserve"> </w:t>
      </w:r>
      <w:r w:rsidR="00AF745D" w:rsidRPr="0019388B">
        <w:rPr>
          <w:rStyle w:val="Emphasis-Bold"/>
          <w:rFonts w:asciiTheme="minorHAnsi" w:hAnsiTheme="minorHAnsi"/>
        </w:rPr>
        <w:t>regulatory tax allowance</w:t>
      </w:r>
      <w:r w:rsidR="00AF745D" w:rsidRPr="0019388B">
        <w:rPr>
          <w:rFonts w:asciiTheme="minorHAnsi" w:hAnsiTheme="minorHAnsi"/>
        </w:rPr>
        <w:t>.</w:t>
      </w:r>
      <w:bookmarkEnd w:id="2119"/>
    </w:p>
    <w:p w:rsidR="00AF745D" w:rsidRPr="0019388B" w:rsidRDefault="00AF745D" w:rsidP="00AF745D">
      <w:pPr>
        <w:pStyle w:val="HeadingH5ClausesubtextL1"/>
        <w:rPr>
          <w:rStyle w:val="Emphasis-Remove"/>
          <w:rFonts w:asciiTheme="minorHAnsi" w:hAnsiTheme="minorHAnsi"/>
        </w:rPr>
      </w:pPr>
      <w:r w:rsidRPr="0019388B">
        <w:rPr>
          <w:rStyle w:val="Emphasis-Remove"/>
          <w:rFonts w:asciiTheme="minorHAnsi" w:hAnsiTheme="minorHAnsi"/>
        </w:rPr>
        <w:t>For the purpose of this clause, all values and amounts are expressed in nominal terms.</w:t>
      </w:r>
    </w:p>
    <w:p w:rsidR="00AF745D" w:rsidRPr="0019388B" w:rsidRDefault="00AF745D" w:rsidP="00AF745D">
      <w:pPr>
        <w:pStyle w:val="HeadingH4Clausetext"/>
        <w:rPr>
          <w:rFonts w:asciiTheme="minorHAnsi" w:hAnsiTheme="minorHAnsi"/>
        </w:rPr>
      </w:pPr>
      <w:bookmarkStart w:id="2122" w:name="_Ref265596089"/>
      <w:r w:rsidRPr="0019388B">
        <w:rPr>
          <w:rFonts w:asciiTheme="minorHAnsi" w:hAnsiTheme="minorHAnsi"/>
        </w:rPr>
        <w:t>Price path</w:t>
      </w:r>
      <w:bookmarkEnd w:id="2122"/>
    </w:p>
    <w:p w:rsidR="00AF745D" w:rsidRPr="0019388B" w:rsidRDefault="00AF745D" w:rsidP="00AF745D">
      <w:pPr>
        <w:pStyle w:val="HeadingH5ClausesubtextL1"/>
        <w:rPr>
          <w:rFonts w:asciiTheme="minorHAnsi" w:hAnsiTheme="minorHAnsi"/>
        </w:rPr>
      </w:pPr>
      <w:bookmarkStart w:id="2123" w:name="_Ref265596052"/>
      <w:r w:rsidRPr="0019388B">
        <w:rPr>
          <w:rFonts w:asciiTheme="minorHAnsi" w:hAnsiTheme="minorHAnsi"/>
        </w:rPr>
        <w:t xml:space="preserve">The present value of the series of values of </w:t>
      </w:r>
      <w:r w:rsidRPr="0019388B">
        <w:rPr>
          <w:rStyle w:val="Emphasis-Remove"/>
          <w:rFonts w:asciiTheme="minorHAnsi" w:hAnsiTheme="minorHAnsi"/>
        </w:rPr>
        <w:t>maximum allowable revenues after tax</w:t>
      </w:r>
      <w:r w:rsidRPr="0019388B">
        <w:rPr>
          <w:rFonts w:asciiTheme="minorHAnsi" w:hAnsiTheme="minorHAnsi"/>
        </w:rPr>
        <w:t xml:space="preserve"> </w:t>
      </w:r>
      <w:r w:rsidR="00030F8E" w:rsidRPr="0019388B">
        <w:rPr>
          <w:rFonts w:asciiTheme="minorHAnsi" w:hAnsiTheme="minorHAnsi"/>
        </w:rPr>
        <w:t>must equal</w:t>
      </w:r>
      <w:r w:rsidRPr="0019388B">
        <w:rPr>
          <w:rFonts w:asciiTheme="minorHAnsi" w:hAnsiTheme="minorHAnsi"/>
        </w:rPr>
        <w:t xml:space="preserve"> the present value of the series of </w:t>
      </w:r>
      <w:r w:rsidRPr="0019388B">
        <w:rPr>
          <w:rStyle w:val="Emphasis-Bold"/>
          <w:rFonts w:asciiTheme="minorHAnsi" w:hAnsiTheme="minorHAnsi"/>
        </w:rPr>
        <w:t>building blocks allowable revenues after tax</w:t>
      </w:r>
      <w:r w:rsidRPr="0019388B">
        <w:rPr>
          <w:rFonts w:asciiTheme="minorHAnsi" w:hAnsiTheme="minorHAnsi"/>
        </w:rPr>
        <w:t xml:space="preserve"> </w:t>
      </w:r>
      <w:del w:id="2124" w:author="Author">
        <w:r w:rsidRPr="0019388B" w:rsidDel="007C2D44">
          <w:rPr>
            <w:rFonts w:asciiTheme="minorHAnsi" w:hAnsiTheme="minorHAnsi"/>
          </w:rPr>
          <w:delText xml:space="preserve">less </w:delText>
        </w:r>
      </w:del>
      <w:ins w:id="2125" w:author="Author">
        <w:r w:rsidR="007C2D44">
          <w:rPr>
            <w:rFonts w:asciiTheme="minorHAnsi" w:hAnsiTheme="minorHAnsi"/>
          </w:rPr>
          <w:t>adjusted for the present</w:t>
        </w:r>
      </w:ins>
      <w:del w:id="2126" w:author="Author">
        <w:r w:rsidRPr="0019388B" w:rsidDel="007C2D44">
          <w:rPr>
            <w:rFonts w:asciiTheme="minorHAnsi" w:hAnsiTheme="minorHAnsi"/>
          </w:rPr>
          <w:delText>any</w:delText>
        </w:r>
      </w:del>
      <w:r w:rsidRPr="0019388B">
        <w:rPr>
          <w:rFonts w:asciiTheme="minorHAnsi" w:hAnsiTheme="minorHAnsi"/>
        </w:rPr>
        <w:t xml:space="preserve"> value of </w:t>
      </w:r>
      <w:ins w:id="2127" w:author="Author">
        <w:r w:rsidR="007C2D44">
          <w:rPr>
            <w:rFonts w:asciiTheme="minorHAnsi" w:hAnsiTheme="minorHAnsi"/>
          </w:rPr>
          <w:t xml:space="preserve">any </w:t>
        </w:r>
      </w:ins>
      <w:r w:rsidRPr="0019388B">
        <w:rPr>
          <w:rFonts w:asciiTheme="minorHAnsi" w:hAnsiTheme="minorHAnsi"/>
        </w:rPr>
        <w:t xml:space="preserve">claw-back for the </w:t>
      </w:r>
      <w:r w:rsidRPr="0019388B">
        <w:rPr>
          <w:rStyle w:val="Emphasis-Bold"/>
          <w:rFonts w:asciiTheme="minorHAnsi" w:hAnsiTheme="minorHAnsi"/>
        </w:rPr>
        <w:t>CPP regulatory period</w:t>
      </w:r>
      <w:bookmarkEnd w:id="2123"/>
      <w:r w:rsidR="00E66667" w:rsidRPr="0019388B">
        <w:rPr>
          <w:rFonts w:asciiTheme="minorHAnsi" w:hAnsiTheme="minorHAnsi"/>
        </w:rPr>
        <w:t>, where present values are determined in accordance with subclause</w:t>
      </w:r>
      <w:r w:rsidR="00824DFB">
        <w:rPr>
          <w:rFonts w:asciiTheme="minorHAnsi" w:hAnsiTheme="minorHAnsi"/>
        </w:rPr>
        <w:t xml:space="preserve"> (3)</w:t>
      </w:r>
      <w:r w:rsidR="00E66667" w:rsidRPr="0019388B">
        <w:rPr>
          <w:rFonts w:asciiTheme="minorHAnsi" w:hAnsiTheme="minorHAnsi"/>
        </w:rPr>
        <w:t>.</w:t>
      </w:r>
    </w:p>
    <w:p w:rsidR="00AF745D" w:rsidRPr="0019388B" w:rsidRDefault="00AF745D" w:rsidP="00AF745D">
      <w:pPr>
        <w:pStyle w:val="HeadingH5ClausesubtextL1"/>
        <w:rPr>
          <w:rFonts w:asciiTheme="minorHAnsi" w:hAnsiTheme="minorHAnsi"/>
        </w:rPr>
      </w:pPr>
      <w:r w:rsidRPr="0019388B">
        <w:rPr>
          <w:rFonts w:asciiTheme="minorHAnsi" w:hAnsiTheme="minorHAnsi"/>
        </w:rPr>
        <w:t>In subclause</w:t>
      </w:r>
      <w:r w:rsidR="00824DFB">
        <w:rPr>
          <w:rFonts w:asciiTheme="minorHAnsi" w:hAnsiTheme="minorHAnsi"/>
        </w:rPr>
        <w:t xml:space="preserve"> (1)</w:t>
      </w:r>
      <w:r w:rsidR="00DB4A30" w:rsidRPr="0019388B">
        <w:rPr>
          <w:rFonts w:asciiTheme="minorHAnsi" w:hAnsiTheme="minorHAnsi"/>
        </w:rPr>
        <w:t>-</w:t>
      </w:r>
    </w:p>
    <w:p w:rsidR="006338C8" w:rsidRDefault="00AF745D" w:rsidP="00B33019">
      <w:pPr>
        <w:pStyle w:val="HeadingH6ClausesubtextL2"/>
        <w:rPr>
          <w:ins w:id="2128" w:author="Author"/>
          <w:rFonts w:asciiTheme="minorHAnsi" w:hAnsiTheme="minorHAnsi"/>
        </w:rPr>
      </w:pPr>
      <w:r w:rsidRPr="0019388B">
        <w:rPr>
          <w:rFonts w:asciiTheme="minorHAnsi" w:hAnsiTheme="minorHAnsi"/>
        </w:rPr>
        <w:t>the reference to claw-back is a reference to claw-back</w:t>
      </w:r>
      <w:del w:id="2129" w:author="Author">
        <w:r w:rsidR="00485877" w:rsidRPr="0019388B" w:rsidDel="007C2D44">
          <w:rPr>
            <w:rFonts w:asciiTheme="minorHAnsi" w:hAnsiTheme="minorHAnsi"/>
          </w:rPr>
          <w:delText>,</w:delText>
        </w:r>
      </w:del>
      <w:r w:rsidRPr="0019388B">
        <w:rPr>
          <w:rFonts w:asciiTheme="minorHAnsi" w:hAnsiTheme="minorHAnsi"/>
        </w:rPr>
        <w:t xml:space="preserve"> determined by the </w:t>
      </w:r>
      <w:r w:rsidR="000965FA" w:rsidRPr="0019388B">
        <w:rPr>
          <w:rStyle w:val="Emphasis-Bold"/>
          <w:rFonts w:asciiTheme="minorHAnsi" w:hAnsiTheme="minorHAnsi"/>
        </w:rPr>
        <w:t>Commission</w:t>
      </w:r>
      <w:r w:rsidRPr="0019388B">
        <w:rPr>
          <w:rFonts w:asciiTheme="minorHAnsi" w:hAnsiTheme="minorHAnsi"/>
        </w:rPr>
        <w:t xml:space="preserve"> pursuant to s 53V(2)(b)</w:t>
      </w:r>
      <w:r w:rsidR="00485877" w:rsidRPr="0019388B">
        <w:rPr>
          <w:rFonts w:asciiTheme="minorHAnsi" w:hAnsiTheme="minorHAnsi"/>
        </w:rPr>
        <w:t>,</w:t>
      </w:r>
      <w:r w:rsidR="00AB1375" w:rsidRPr="0019388B">
        <w:rPr>
          <w:rFonts w:asciiTheme="minorHAnsi" w:hAnsiTheme="minorHAnsi"/>
        </w:rPr>
        <w:t xml:space="preserve"> </w:t>
      </w:r>
      <w:ins w:id="2130" w:author="Author">
        <w:r w:rsidR="006338C8">
          <w:rPr>
            <w:rFonts w:asciiTheme="minorHAnsi" w:hAnsiTheme="minorHAnsi"/>
          </w:rPr>
          <w:t xml:space="preserve">in the case of a </w:t>
        </w:r>
        <w:r w:rsidR="006338C8" w:rsidRPr="006338C8">
          <w:rPr>
            <w:rFonts w:asciiTheme="minorHAnsi" w:hAnsiTheme="minorHAnsi"/>
            <w:b/>
          </w:rPr>
          <w:t>CPP determination</w:t>
        </w:r>
        <w:r w:rsidR="006338C8">
          <w:rPr>
            <w:rFonts w:asciiTheme="minorHAnsi" w:hAnsiTheme="minorHAnsi"/>
          </w:rPr>
          <w:t xml:space="preserve"> made-</w:t>
        </w:r>
      </w:ins>
    </w:p>
    <w:p w:rsidR="006338C8" w:rsidRPr="006338C8" w:rsidRDefault="00AB1375" w:rsidP="006338C8">
      <w:pPr>
        <w:pStyle w:val="HeadingH7ClausesubtextL3"/>
        <w:rPr>
          <w:ins w:id="2131" w:author="Author"/>
          <w:rStyle w:val="Emphasis-Remove"/>
          <w:rFonts w:ascii="Calibri" w:hAnsi="Calibri"/>
        </w:rPr>
      </w:pPr>
      <w:r w:rsidRPr="0019388B">
        <w:t xml:space="preserve">in </w:t>
      </w:r>
      <w:bookmarkStart w:id="2132" w:name="_Ref273892604"/>
      <w:r w:rsidR="00907CB3" w:rsidRPr="0019388B">
        <w:t>response to a</w:t>
      </w:r>
      <w:r w:rsidR="008B5CE4" w:rsidRPr="0019388B">
        <w:t xml:space="preserve"> </w:t>
      </w:r>
      <w:r w:rsidR="00C7242F" w:rsidRPr="0019388B">
        <w:rPr>
          <w:rStyle w:val="Emphasis-Bold"/>
          <w:rFonts w:asciiTheme="minorHAnsi" w:hAnsiTheme="minorHAnsi"/>
        </w:rPr>
        <w:t>CPP proposal</w:t>
      </w:r>
      <w:r w:rsidR="008B5CE4" w:rsidRPr="0019388B">
        <w:t xml:space="preserve"> </w:t>
      </w:r>
      <w:r w:rsidR="00662802" w:rsidRPr="0019388B">
        <w:t xml:space="preserve">made in accordance with provisions in a </w:t>
      </w:r>
      <w:r w:rsidR="00662802" w:rsidRPr="0019388B">
        <w:rPr>
          <w:rStyle w:val="Emphasis-Bold"/>
          <w:rFonts w:asciiTheme="minorHAnsi" w:hAnsiTheme="minorHAnsi"/>
        </w:rPr>
        <w:t>DPP determination</w:t>
      </w:r>
      <w:r w:rsidR="00662802" w:rsidRPr="0019388B">
        <w:t xml:space="preserve"> relating to the submission of </w:t>
      </w:r>
      <w:r w:rsidR="00662802" w:rsidRPr="0019388B">
        <w:rPr>
          <w:rStyle w:val="Emphasis-Bold"/>
          <w:rFonts w:asciiTheme="minorHAnsi" w:hAnsiTheme="minorHAnsi"/>
        </w:rPr>
        <w:t>CPP proposals</w:t>
      </w:r>
      <w:r w:rsidR="00662802" w:rsidRPr="0019388B">
        <w:t xml:space="preserve"> in response to a </w:t>
      </w:r>
      <w:r w:rsidR="00662802" w:rsidRPr="0019388B">
        <w:rPr>
          <w:rStyle w:val="Emphasis-Bold"/>
          <w:rFonts w:asciiTheme="minorHAnsi" w:hAnsiTheme="minorHAnsi"/>
        </w:rPr>
        <w:t>catastrophic event</w:t>
      </w:r>
      <w:r w:rsidR="008B5CE4" w:rsidRPr="0019388B">
        <w:rPr>
          <w:rStyle w:val="Emphasis-Remove"/>
          <w:rFonts w:asciiTheme="minorHAnsi" w:hAnsiTheme="minorHAnsi"/>
        </w:rPr>
        <w:t xml:space="preserve">; </w:t>
      </w:r>
      <w:ins w:id="2133" w:author="Author">
        <w:r w:rsidR="006338C8">
          <w:rPr>
            <w:rStyle w:val="Emphasis-Remove"/>
            <w:rFonts w:asciiTheme="minorHAnsi" w:hAnsiTheme="minorHAnsi"/>
          </w:rPr>
          <w:t>or</w:t>
        </w:r>
      </w:ins>
    </w:p>
    <w:p w:rsidR="008B5CE4" w:rsidRPr="0019388B" w:rsidRDefault="006338C8" w:rsidP="006338C8">
      <w:pPr>
        <w:pStyle w:val="HeadingH7ClausesubtextL3"/>
      </w:pPr>
      <w:ins w:id="2134" w:author="Author">
        <w:r>
          <w:t xml:space="preserve">as a result of a reconsideration of the </w:t>
        </w:r>
        <w:r w:rsidRPr="001606FF">
          <w:t>price-quality path</w:t>
        </w:r>
        <w:r w:rsidR="00A717C4">
          <w:t xml:space="preserve"> in accordance with clause 5.7.7</w:t>
        </w:r>
        <w:r>
          <w:t xml:space="preserve">(1) and an amendment made to the </w:t>
        </w:r>
        <w:r w:rsidRPr="001606FF">
          <w:t>price-quality path</w:t>
        </w:r>
        <w:r>
          <w:t xml:space="preserve"> after reconsideration under c</w:t>
        </w:r>
        <w:r w:rsidR="00A717C4">
          <w:t>lause 5.7.8</w:t>
        </w:r>
        <w:r>
          <w:t xml:space="preserve">(1); </w:t>
        </w:r>
      </w:ins>
      <w:r w:rsidR="008B5CE4" w:rsidRPr="0019388B">
        <w:t>and</w:t>
      </w:r>
      <w:bookmarkEnd w:id="2132"/>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each reference to a series of values is a reference to the value determined in respect of each </w:t>
      </w:r>
      <w:r w:rsidR="002721EF"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regulatory period</w:t>
      </w:r>
      <w:r w:rsidRPr="0019388B">
        <w:rPr>
          <w:rFonts w:asciiTheme="minorHAnsi" w:hAnsiTheme="minorHAnsi"/>
        </w:rPr>
        <w:t>.</w:t>
      </w:r>
    </w:p>
    <w:p w:rsidR="00AF745D" w:rsidRPr="0019388B" w:rsidRDefault="00AF745D" w:rsidP="00AF745D">
      <w:pPr>
        <w:pStyle w:val="HeadingH5ClausesubtextL1"/>
        <w:rPr>
          <w:rFonts w:asciiTheme="minorHAnsi" w:hAnsiTheme="minorHAnsi"/>
        </w:rPr>
      </w:pPr>
      <w:bookmarkStart w:id="2135" w:name="_Ref274722418"/>
      <w:r w:rsidRPr="0019388B">
        <w:rPr>
          <w:rFonts w:asciiTheme="minorHAnsi" w:hAnsiTheme="minorHAnsi"/>
        </w:rPr>
        <w:t>For the purpose of subclause</w:t>
      </w:r>
      <w:r w:rsidR="00824DFB">
        <w:rPr>
          <w:rFonts w:asciiTheme="minorHAnsi" w:hAnsiTheme="minorHAnsi"/>
        </w:rPr>
        <w:t xml:space="preserve"> (1)</w:t>
      </w:r>
      <w:r w:rsidR="00DB4A30" w:rsidRPr="0019388B">
        <w:rPr>
          <w:rFonts w:asciiTheme="minorHAnsi" w:hAnsiTheme="minorHAnsi"/>
        </w:rPr>
        <w:t>,</w:t>
      </w:r>
      <w:r w:rsidRPr="0019388B">
        <w:rPr>
          <w:rFonts w:asciiTheme="minorHAnsi" w:hAnsiTheme="minorHAnsi"/>
        </w:rPr>
        <w:t xml:space="preserve"> the present value of each series must be determined using a discount rate equal to the </w:t>
      </w:r>
      <w:r w:rsidR="007B1562" w:rsidRPr="007B1562">
        <w:rPr>
          <w:b/>
        </w:rPr>
        <w:t>67th percentile</w:t>
      </w:r>
      <w:r w:rsidR="001B15FD" w:rsidRPr="0019388B">
        <w:rPr>
          <w:rStyle w:val="Emphasis-Bold"/>
          <w:rFonts w:asciiTheme="minorHAnsi" w:hAnsiTheme="minorHAnsi"/>
        </w:rPr>
        <w:t xml:space="preserve"> estimate of </w:t>
      </w:r>
      <w:r w:rsidR="000965FA" w:rsidRPr="0019388B">
        <w:rPr>
          <w:rStyle w:val="Emphasis-Bold"/>
          <w:rFonts w:asciiTheme="minorHAnsi" w:hAnsiTheme="minorHAnsi"/>
        </w:rPr>
        <w:t>WACC</w:t>
      </w:r>
      <w:r w:rsidR="001B15FD" w:rsidRPr="0019388B">
        <w:rPr>
          <w:rStyle w:val="Emphasis-Remove"/>
          <w:rFonts w:asciiTheme="minorHAnsi" w:hAnsiTheme="minorHAnsi"/>
        </w:rPr>
        <w:t xml:space="preserve"> </w:t>
      </w:r>
      <w:r w:rsidR="000613DC" w:rsidRPr="0019388B">
        <w:rPr>
          <w:rStyle w:val="Emphasis-Remove"/>
          <w:rFonts w:asciiTheme="minorHAnsi" w:hAnsiTheme="minorHAnsi"/>
        </w:rPr>
        <w:t xml:space="preserve">published most recently prior to submission of the </w:t>
      </w:r>
      <w:r w:rsidR="000613DC" w:rsidRPr="0019388B">
        <w:rPr>
          <w:rStyle w:val="Emphasis-Bold"/>
          <w:rFonts w:asciiTheme="minorHAnsi" w:hAnsiTheme="minorHAnsi"/>
        </w:rPr>
        <w:t>CPP proposal</w:t>
      </w:r>
      <w:r w:rsidR="000613DC" w:rsidRPr="0019388B">
        <w:rPr>
          <w:rStyle w:val="Emphasis-Remove"/>
          <w:rFonts w:asciiTheme="minorHAnsi" w:hAnsiTheme="minorHAnsi"/>
        </w:rPr>
        <w:t xml:space="preserve"> </w:t>
      </w:r>
      <w:r w:rsidR="001B15FD" w:rsidRPr="0019388B">
        <w:rPr>
          <w:rStyle w:val="Emphasis-Remove"/>
          <w:rFonts w:asciiTheme="minorHAnsi" w:hAnsiTheme="minorHAnsi"/>
        </w:rPr>
        <w:t>in respect of</w:t>
      </w:r>
      <w:r w:rsidR="004E2501" w:rsidRPr="0019388B">
        <w:rPr>
          <w:rStyle w:val="Emphasis-Remove"/>
          <w:rFonts w:asciiTheme="minorHAnsi" w:hAnsiTheme="minorHAnsi"/>
        </w:rPr>
        <w:t xml:space="preserve"> the </w:t>
      </w:r>
      <w:r w:rsidR="000613DC" w:rsidRPr="0019388B">
        <w:rPr>
          <w:rFonts w:asciiTheme="minorHAnsi" w:hAnsiTheme="minorHAnsi"/>
        </w:rPr>
        <w:t xml:space="preserve">term that the </w:t>
      </w:r>
      <w:r w:rsidR="000613DC" w:rsidRPr="0019388B">
        <w:rPr>
          <w:rStyle w:val="Emphasis-Bold"/>
          <w:rFonts w:asciiTheme="minorHAnsi" w:hAnsiTheme="minorHAnsi"/>
        </w:rPr>
        <w:t>Commission</w:t>
      </w:r>
      <w:r w:rsidR="000613DC" w:rsidRPr="0019388B">
        <w:rPr>
          <w:rFonts w:asciiTheme="minorHAnsi" w:hAnsiTheme="minorHAnsi"/>
        </w:rPr>
        <w:t xml:space="preserve"> has determined is the appropriate duration of the </w:t>
      </w:r>
      <w:r w:rsidR="000613DC" w:rsidRPr="0019388B">
        <w:rPr>
          <w:rStyle w:val="Emphasis-Bold"/>
          <w:rFonts w:asciiTheme="minorHAnsi" w:hAnsiTheme="minorHAnsi"/>
        </w:rPr>
        <w:t>CPP</w:t>
      </w:r>
      <w:r w:rsidRPr="0019388B">
        <w:rPr>
          <w:rFonts w:asciiTheme="minorHAnsi" w:hAnsiTheme="minorHAnsi"/>
        </w:rPr>
        <w:t>.</w:t>
      </w:r>
      <w:bookmarkEnd w:id="2135"/>
    </w:p>
    <w:p w:rsidR="00907CB3" w:rsidRPr="0019388B" w:rsidRDefault="00322220" w:rsidP="001A05C4">
      <w:pPr>
        <w:pStyle w:val="HeadingH5ClausesubtextL1"/>
        <w:rPr>
          <w:rFonts w:asciiTheme="minorHAnsi" w:hAnsiTheme="minorHAnsi"/>
        </w:rPr>
      </w:pPr>
      <w:bookmarkStart w:id="2136" w:name="_Ref265611107"/>
      <w:r w:rsidRPr="0019388B">
        <w:rPr>
          <w:rFonts w:asciiTheme="minorHAnsi" w:hAnsiTheme="minorHAnsi"/>
        </w:rPr>
        <w:t xml:space="preserve">For the avoidance of doubt, </w:t>
      </w:r>
      <w:r w:rsidR="00907CB3" w:rsidRPr="0019388B">
        <w:rPr>
          <w:rFonts w:asciiTheme="minorHAnsi" w:hAnsiTheme="minorHAnsi"/>
        </w:rPr>
        <w:t xml:space="preserve">claw-back </w:t>
      </w:r>
      <w:ins w:id="2137" w:author="Author">
        <w:r w:rsidR="007C2D44">
          <w:rPr>
            <w:rFonts w:asciiTheme="minorHAnsi" w:hAnsiTheme="minorHAnsi"/>
          </w:rPr>
          <w:t>in subclause (1) refers to the amount</w:t>
        </w:r>
      </w:ins>
      <w:del w:id="2138" w:author="Author">
        <w:r w:rsidR="00907CB3" w:rsidRPr="0019388B" w:rsidDel="007C2D44">
          <w:rPr>
            <w:rFonts w:asciiTheme="minorHAnsi" w:hAnsiTheme="minorHAnsi"/>
          </w:rPr>
          <w:delText>will only be</w:delText>
        </w:r>
      </w:del>
      <w:r w:rsidR="00907CB3" w:rsidRPr="0019388B">
        <w:rPr>
          <w:rFonts w:asciiTheme="minorHAnsi" w:hAnsiTheme="minorHAnsi"/>
        </w:rPr>
        <w:t xml:space="preserve"> determined in respect of the</w:t>
      </w:r>
      <w:r w:rsidR="00662802" w:rsidRPr="0019388B">
        <w:rPr>
          <w:rFonts w:asciiTheme="minorHAnsi" w:hAnsiTheme="minorHAnsi"/>
        </w:rPr>
        <w:t xml:space="preserve"> period between the date of the </w:t>
      </w:r>
      <w:r w:rsidR="00662802" w:rsidRPr="0019388B">
        <w:rPr>
          <w:rStyle w:val="Emphasis-Bold"/>
          <w:rFonts w:asciiTheme="minorHAnsi" w:hAnsiTheme="minorHAnsi"/>
        </w:rPr>
        <w:t>catastrophic event</w:t>
      </w:r>
      <w:r w:rsidR="00907CB3" w:rsidRPr="0019388B">
        <w:rPr>
          <w:rFonts w:asciiTheme="minorHAnsi" w:hAnsiTheme="minorHAnsi"/>
        </w:rPr>
        <w:t xml:space="preserve"> </w:t>
      </w:r>
      <w:r w:rsidR="00662802" w:rsidRPr="0019388B">
        <w:rPr>
          <w:rFonts w:asciiTheme="minorHAnsi" w:hAnsiTheme="minorHAnsi"/>
        </w:rPr>
        <w:t xml:space="preserve">and the date the </w:t>
      </w:r>
      <w:r w:rsidR="00662802" w:rsidRPr="0019388B">
        <w:rPr>
          <w:rStyle w:val="Emphasis-Bold"/>
          <w:rFonts w:asciiTheme="minorHAnsi" w:hAnsiTheme="minorHAnsi"/>
        </w:rPr>
        <w:t>CPP determination</w:t>
      </w:r>
      <w:r w:rsidR="00662802" w:rsidRPr="0019388B">
        <w:rPr>
          <w:rFonts w:asciiTheme="minorHAnsi" w:hAnsiTheme="minorHAnsi"/>
        </w:rPr>
        <w:t xml:space="preserve"> will come into effect</w:t>
      </w:r>
      <w:r w:rsidR="00907CB3" w:rsidRPr="0019388B">
        <w:rPr>
          <w:rFonts w:asciiTheme="minorHAnsi" w:hAnsiTheme="minorHAnsi"/>
        </w:rPr>
        <w:t>.</w:t>
      </w:r>
    </w:p>
    <w:p w:rsidR="00907CB3" w:rsidRPr="0019388B" w:rsidRDefault="00907CB3" w:rsidP="00AF745D">
      <w:pPr>
        <w:pStyle w:val="HeadingH5ClausesubtextL1"/>
        <w:rPr>
          <w:rStyle w:val="Emphasis-Remove"/>
          <w:rFonts w:asciiTheme="minorHAnsi" w:hAnsiTheme="minorHAnsi"/>
        </w:rPr>
      </w:pPr>
      <w:r w:rsidRPr="0019388B">
        <w:rPr>
          <w:rFonts w:asciiTheme="minorHAnsi" w:hAnsiTheme="minorHAnsi"/>
        </w:rPr>
        <w:t xml:space="preserve">The </w:t>
      </w:r>
      <w:r w:rsidRPr="0019388B">
        <w:rPr>
          <w:rStyle w:val="Emphasis-Remove"/>
          <w:rFonts w:asciiTheme="minorHAnsi" w:hAnsiTheme="minorHAnsi"/>
        </w:rPr>
        <w:t>maximum allowable revenue before tax</w:t>
      </w:r>
      <w:r w:rsidRPr="0019388B">
        <w:rPr>
          <w:rFonts w:asciiTheme="minorHAnsi" w:hAnsiTheme="minorHAnsi"/>
        </w:rPr>
        <w:t xml:space="preserve"> for</w:t>
      </w:r>
      <w:r w:rsidRPr="0019388B">
        <w:rPr>
          <w:rStyle w:val="Emphasis-Bold"/>
          <w:rFonts w:asciiTheme="minorHAnsi" w:hAnsiTheme="minorHAnsi"/>
        </w:rPr>
        <w:t xml:space="preserve"> </w:t>
      </w:r>
      <w:r w:rsidRPr="0019388B">
        <w:rPr>
          <w:rStyle w:val="Emphasis-Remove"/>
          <w:rFonts w:asciiTheme="minorHAnsi" w:hAnsiTheme="minorHAnsi"/>
        </w:rPr>
        <w:t>the first</w:t>
      </w:r>
      <w:r w:rsidRPr="0019388B">
        <w:rPr>
          <w:rStyle w:val="Emphasis-Bold"/>
          <w:rFonts w:asciiTheme="minorHAnsi" w:hAnsiTheme="minorHAnsi"/>
        </w:rPr>
        <w:t xml:space="preserve"> 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00573C44" w:rsidRPr="0019388B">
        <w:rPr>
          <w:rStyle w:val="Emphasis-Bold"/>
          <w:rFonts w:asciiTheme="minorHAnsi" w:hAnsiTheme="minorHAnsi"/>
        </w:rPr>
        <w:t xml:space="preserve"> </w:t>
      </w:r>
      <w:r w:rsidR="0097477B" w:rsidRPr="0019388B">
        <w:rPr>
          <w:rStyle w:val="Emphasis-Remove"/>
          <w:rFonts w:asciiTheme="minorHAnsi" w:hAnsiTheme="minorHAnsi"/>
        </w:rPr>
        <w:t>is the amount of maximum allowable revenue before tax</w:t>
      </w:r>
      <w:r w:rsidR="0097477B" w:rsidRPr="0019388B">
        <w:rPr>
          <w:rFonts w:asciiTheme="minorHAnsi" w:hAnsiTheme="minorHAnsi"/>
        </w:rPr>
        <w:t xml:space="preserve"> in the </w:t>
      </w:r>
      <w:r w:rsidR="0097477B" w:rsidRPr="0019388B">
        <w:rPr>
          <w:rStyle w:val="Emphasis-Remove"/>
          <w:rFonts w:asciiTheme="minorHAnsi" w:hAnsiTheme="minorHAnsi"/>
        </w:rPr>
        <w:t>first</w:t>
      </w:r>
      <w:r w:rsidR="0097477B" w:rsidRPr="0019388B">
        <w:rPr>
          <w:rStyle w:val="Emphasis-Bold"/>
          <w:rFonts w:asciiTheme="minorHAnsi" w:hAnsiTheme="minorHAnsi"/>
        </w:rPr>
        <w:t xml:space="preserve"> disclosure year</w:t>
      </w:r>
      <w:r w:rsidR="0097477B" w:rsidRPr="0019388B">
        <w:rPr>
          <w:rFonts w:asciiTheme="minorHAnsi" w:hAnsiTheme="minorHAnsi"/>
        </w:rPr>
        <w:t xml:space="preserve"> of the </w:t>
      </w:r>
      <w:r w:rsidR="0097477B" w:rsidRPr="0019388B">
        <w:rPr>
          <w:rStyle w:val="Emphasis-Bold"/>
          <w:rFonts w:asciiTheme="minorHAnsi" w:hAnsiTheme="minorHAnsi"/>
        </w:rPr>
        <w:t>CPP regulatory period</w:t>
      </w:r>
      <w:r w:rsidR="0097477B" w:rsidRPr="0019388B">
        <w:rPr>
          <w:rStyle w:val="Emphasis-Remove"/>
          <w:rFonts w:asciiTheme="minorHAnsi" w:hAnsiTheme="minorHAnsi"/>
        </w:rPr>
        <w:t xml:space="preserve"> required for </w:t>
      </w:r>
      <w:r w:rsidR="00573C44" w:rsidRPr="0019388B">
        <w:rPr>
          <w:rStyle w:val="Emphasis-Remove"/>
          <w:rFonts w:asciiTheme="minorHAnsi" w:hAnsiTheme="minorHAnsi"/>
        </w:rPr>
        <w:t>subclause</w:t>
      </w:r>
      <w:r w:rsidR="00824DFB">
        <w:rPr>
          <w:rStyle w:val="Emphasis-Remove"/>
          <w:rFonts w:asciiTheme="minorHAnsi" w:hAnsiTheme="minorHAnsi"/>
        </w:rPr>
        <w:t xml:space="preserve"> (1)</w:t>
      </w:r>
      <w:r w:rsidR="00573C44" w:rsidRPr="0019388B">
        <w:rPr>
          <w:rStyle w:val="Emphasis-Remove"/>
          <w:rFonts w:asciiTheme="minorHAnsi" w:hAnsiTheme="minorHAnsi"/>
        </w:rPr>
        <w:t xml:space="preserve"> </w:t>
      </w:r>
      <w:r w:rsidR="0097477B" w:rsidRPr="0019388B">
        <w:rPr>
          <w:rStyle w:val="Emphasis-Remove"/>
          <w:rFonts w:asciiTheme="minorHAnsi" w:hAnsiTheme="minorHAnsi"/>
        </w:rPr>
        <w:t>to be</w:t>
      </w:r>
      <w:r w:rsidR="00573C44" w:rsidRPr="0019388B">
        <w:rPr>
          <w:rStyle w:val="Emphasis-Remove"/>
          <w:rFonts w:asciiTheme="minorHAnsi" w:hAnsiTheme="minorHAnsi"/>
        </w:rPr>
        <w:t xml:space="preserve"> satisfied. </w:t>
      </w:r>
    </w:p>
    <w:p w:rsidR="00AF745D" w:rsidRPr="0019388B" w:rsidRDefault="00AF745D" w:rsidP="00AF745D">
      <w:pPr>
        <w:pStyle w:val="HeadingH5ClausesubtextL1"/>
        <w:rPr>
          <w:rFonts w:asciiTheme="minorHAnsi" w:hAnsiTheme="minorHAnsi"/>
        </w:rPr>
      </w:pPr>
      <w:r w:rsidRPr="0019388B">
        <w:rPr>
          <w:rFonts w:asciiTheme="minorHAnsi" w:hAnsiTheme="minorHAnsi"/>
        </w:rPr>
        <w:t xml:space="preserve">The </w:t>
      </w:r>
      <w:r w:rsidRPr="0019388B">
        <w:rPr>
          <w:rStyle w:val="Emphasis-Remove"/>
          <w:rFonts w:asciiTheme="minorHAnsi" w:hAnsiTheme="minorHAnsi"/>
        </w:rPr>
        <w:t>maximum allowable revenue before tax</w:t>
      </w:r>
      <w:r w:rsidRPr="0019388B">
        <w:rPr>
          <w:rFonts w:asciiTheme="minorHAnsi" w:hAnsiTheme="minorHAnsi"/>
        </w:rPr>
        <w:t xml:space="preserve"> for each </w:t>
      </w:r>
      <w:r w:rsidR="002721EF"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Pr="0019388B">
        <w:rPr>
          <w:rFonts w:asciiTheme="minorHAnsi" w:hAnsiTheme="minorHAnsi"/>
        </w:rPr>
        <w:t xml:space="preserve"> except the first </w:t>
      </w:r>
      <w:r w:rsidR="00030F8E" w:rsidRPr="0019388B">
        <w:rPr>
          <w:rFonts w:asciiTheme="minorHAnsi" w:hAnsiTheme="minorHAnsi"/>
        </w:rPr>
        <w:t>must equal</w:t>
      </w:r>
      <w:r w:rsidRPr="0019388B">
        <w:rPr>
          <w:rFonts w:asciiTheme="minorHAnsi" w:hAnsiTheme="minorHAnsi"/>
        </w:rPr>
        <w:t>-</w:t>
      </w:r>
      <w:bookmarkEnd w:id="2136"/>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t>MAR</w:t>
      </w:r>
      <w:r w:rsidRPr="0019388B">
        <w:rPr>
          <w:rStyle w:val="Emphasis-SubscriptItalics"/>
          <w:rFonts w:asciiTheme="minorHAnsi" w:hAnsiTheme="minorHAnsi"/>
        </w:rPr>
        <w:t>y-1</w:t>
      </w:r>
      <w:r w:rsidRPr="0019388B">
        <w:rPr>
          <w:rStyle w:val="Emphasis-Italics"/>
          <w:rFonts w:asciiTheme="minorHAnsi" w:hAnsiTheme="minorHAnsi"/>
        </w:rPr>
        <w:t xml:space="preserve"> </w:t>
      </w:r>
      <w:r w:rsidRPr="0019388B">
        <w:rPr>
          <w:rFonts w:asciiTheme="minorHAnsi" w:hAnsiTheme="minorHAnsi"/>
        </w:rPr>
        <w:sym w:font="Symbol" w:char="00B4"/>
      </w:r>
      <w:r w:rsidRPr="0019388B">
        <w:rPr>
          <w:rFonts w:asciiTheme="minorHAnsi" w:hAnsiTheme="minorHAnsi"/>
        </w:rPr>
        <w:t xml:space="preserve"> (1 + </w:t>
      </w:r>
      <w:r w:rsidRPr="0019388B">
        <w:rPr>
          <w:rStyle w:val="Emphasis-Italics"/>
          <w:rFonts w:asciiTheme="minorHAnsi" w:hAnsiTheme="minorHAnsi"/>
        </w:rPr>
        <w:sym w:font="Symbol" w:char="0044"/>
      </w:r>
      <w:r w:rsidRPr="0019388B">
        <w:rPr>
          <w:rStyle w:val="Emphasis-Italics"/>
          <w:rFonts w:asciiTheme="minorHAnsi" w:hAnsiTheme="minorHAnsi"/>
        </w:rPr>
        <w:t>CPI</w:t>
      </w:r>
      <w:r w:rsidRPr="0019388B">
        <w:rPr>
          <w:rFonts w:asciiTheme="minorHAnsi" w:hAnsiTheme="minorHAnsi"/>
        </w:rPr>
        <w:t xml:space="preserve">) </w:t>
      </w:r>
      <w:r w:rsidRPr="0019388B">
        <w:rPr>
          <w:rFonts w:asciiTheme="minorHAnsi" w:hAnsiTheme="minorHAnsi"/>
        </w:rPr>
        <w:sym w:font="Symbol" w:char="00B4"/>
      </w:r>
      <w:r w:rsidRPr="0019388B">
        <w:rPr>
          <w:rFonts w:asciiTheme="minorHAnsi" w:hAnsiTheme="minorHAnsi"/>
        </w:rPr>
        <w:t xml:space="preserve"> (1 - </w:t>
      </w:r>
      <w:r w:rsidRPr="0019388B">
        <w:rPr>
          <w:rStyle w:val="Emphasis-Italics"/>
          <w:rFonts w:asciiTheme="minorHAnsi" w:hAnsiTheme="minorHAnsi"/>
        </w:rPr>
        <w:t>X</w:t>
      </w:r>
      <w:r w:rsidRPr="0019388B">
        <w:rPr>
          <w:rFonts w:asciiTheme="minorHAnsi" w:hAnsiTheme="minorHAnsi"/>
        </w:rPr>
        <w:t xml:space="preserve">) </w:t>
      </w:r>
      <w:r w:rsidRPr="0019388B">
        <w:rPr>
          <w:rFonts w:asciiTheme="minorHAnsi" w:hAnsiTheme="minorHAnsi"/>
        </w:rPr>
        <w:sym w:font="Symbol" w:char="00B4"/>
      </w:r>
      <w:r w:rsidRPr="0019388B">
        <w:rPr>
          <w:rFonts w:asciiTheme="minorHAnsi" w:hAnsiTheme="minorHAnsi"/>
        </w:rPr>
        <w:t xml:space="preserve"> (1+ </w:t>
      </w:r>
      <w:r w:rsidRPr="0019388B">
        <w:rPr>
          <w:rStyle w:val="Emphasis-Italics"/>
          <w:rFonts w:asciiTheme="minorHAnsi" w:hAnsiTheme="minorHAnsi"/>
        </w:rPr>
        <w:sym w:font="Symbol" w:char="0044"/>
      </w:r>
      <w:r w:rsidRPr="0019388B">
        <w:rPr>
          <w:rStyle w:val="Emphasis-Italics"/>
          <w:rFonts w:asciiTheme="minorHAnsi" w:hAnsiTheme="minorHAnsi"/>
        </w:rPr>
        <w:t>Q</w:t>
      </w:r>
      <w:r w:rsidRPr="0019388B">
        <w:rPr>
          <w:rFonts w:asciiTheme="minorHAnsi" w:hAnsiTheme="minorHAnsi"/>
        </w:rPr>
        <w:t>)</w:t>
      </w:r>
      <w:r w:rsidR="00485877" w:rsidRPr="0019388B">
        <w:rPr>
          <w:rFonts w:asciiTheme="minorHAnsi" w:hAnsiTheme="minorHAnsi"/>
        </w:rPr>
        <w:t>,</w:t>
      </w:r>
    </w:p>
    <w:p w:rsidR="00AF745D" w:rsidRPr="0019388B" w:rsidRDefault="00AF745D" w:rsidP="00AF745D">
      <w:pPr>
        <w:pStyle w:val="UnnumberedL2"/>
        <w:rPr>
          <w:rFonts w:asciiTheme="minorHAnsi" w:hAnsiTheme="minorHAnsi"/>
        </w:rPr>
      </w:pPr>
      <w:r w:rsidRPr="0019388B">
        <w:rPr>
          <w:rFonts w:asciiTheme="minorHAnsi" w:hAnsiTheme="minorHAnsi"/>
        </w:rPr>
        <w:t>where-</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t>MAR</w:t>
      </w:r>
      <w:r w:rsidRPr="0019388B">
        <w:rPr>
          <w:rStyle w:val="Emphasis-SubscriptItalics"/>
          <w:rFonts w:asciiTheme="minorHAnsi" w:hAnsiTheme="minorHAnsi"/>
        </w:rPr>
        <w:t>y-1</w:t>
      </w:r>
      <w:r w:rsidRPr="0019388B">
        <w:rPr>
          <w:rStyle w:val="Emphasis-Italics"/>
          <w:rFonts w:asciiTheme="minorHAnsi" w:hAnsiTheme="minorHAnsi"/>
        </w:rPr>
        <w:t xml:space="preserve"> </w:t>
      </w:r>
      <w:r w:rsidRPr="0019388B">
        <w:rPr>
          <w:rFonts w:asciiTheme="minorHAnsi" w:hAnsiTheme="minorHAnsi"/>
        </w:rPr>
        <w:t xml:space="preserve">is the </w:t>
      </w:r>
      <w:r w:rsidRPr="0019388B">
        <w:rPr>
          <w:rStyle w:val="Emphasis-Bold"/>
          <w:rFonts w:asciiTheme="minorHAnsi" w:hAnsiTheme="minorHAnsi"/>
        </w:rPr>
        <w:t>maximum allowable revenue before tax</w:t>
      </w:r>
      <w:r w:rsidRPr="0019388B">
        <w:rPr>
          <w:rFonts w:asciiTheme="minorHAnsi" w:hAnsiTheme="minorHAnsi"/>
        </w:rPr>
        <w:t xml:space="preserve"> in the </w:t>
      </w:r>
      <w:r w:rsidR="00AF5B9F" w:rsidRPr="0019388B">
        <w:rPr>
          <w:rStyle w:val="Emphasis-Remove"/>
          <w:rFonts w:asciiTheme="minorHAnsi" w:hAnsiTheme="minorHAnsi"/>
        </w:rPr>
        <w:t>preceding</w:t>
      </w:r>
      <w:r w:rsidR="00AF5B9F" w:rsidRPr="0019388B">
        <w:rPr>
          <w:rStyle w:val="Emphasis-Bold"/>
          <w:rFonts w:asciiTheme="minorHAnsi" w:hAnsiTheme="minorHAnsi"/>
        </w:rPr>
        <w:t xml:space="preserve"> </w:t>
      </w:r>
      <w:r w:rsidR="002721EF" w:rsidRPr="0019388B">
        <w:rPr>
          <w:rStyle w:val="Emphasis-Bold"/>
          <w:rFonts w:asciiTheme="minorHAnsi" w:hAnsiTheme="minorHAnsi"/>
        </w:rPr>
        <w:t>disclosure year</w:t>
      </w:r>
      <w:r w:rsidRPr="0019388B">
        <w:rPr>
          <w:rFonts w:asciiTheme="minorHAnsi" w:hAnsiTheme="minorHAnsi"/>
        </w:rPr>
        <w:t>;</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sym w:font="Symbol" w:char="0044"/>
      </w:r>
      <w:r w:rsidRPr="0019388B">
        <w:rPr>
          <w:rStyle w:val="Emphasis-Italics"/>
          <w:rFonts w:asciiTheme="minorHAnsi" w:hAnsiTheme="minorHAnsi"/>
        </w:rPr>
        <w:t>CPI</w:t>
      </w:r>
      <w:r w:rsidRPr="0019388B">
        <w:rPr>
          <w:rFonts w:asciiTheme="minorHAnsi" w:hAnsiTheme="minorHAnsi"/>
        </w:rPr>
        <w:t xml:space="preserve"> is the </w:t>
      </w:r>
      <w:r w:rsidR="00FA451A" w:rsidRPr="0019388B">
        <w:rPr>
          <w:rStyle w:val="Emphasis-Bold"/>
          <w:rFonts w:asciiTheme="minorHAnsi" w:hAnsiTheme="minorHAnsi"/>
        </w:rPr>
        <w:t>inflation rate</w:t>
      </w:r>
      <w:r w:rsidRPr="0019388B">
        <w:rPr>
          <w:rFonts w:asciiTheme="minorHAnsi" w:hAnsiTheme="minorHAnsi"/>
        </w:rPr>
        <w:t xml:space="preserve">; </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t>X</w:t>
      </w:r>
      <w:r w:rsidRPr="0019388B">
        <w:rPr>
          <w:rFonts w:asciiTheme="minorHAnsi" w:hAnsiTheme="minorHAnsi"/>
        </w:rPr>
        <w:t xml:space="preserve"> is the X factor for the </w:t>
      </w:r>
      <w:r w:rsidR="00E37BB0" w:rsidRPr="0019388B">
        <w:rPr>
          <w:rStyle w:val="Emphasis-Bold"/>
          <w:rFonts w:asciiTheme="minorHAnsi" w:hAnsiTheme="minorHAnsi"/>
        </w:rPr>
        <w:t>GDB</w:t>
      </w:r>
      <w:r w:rsidR="00A023C5" w:rsidRPr="0019388B">
        <w:rPr>
          <w:rStyle w:val="Emphasis-Remove"/>
          <w:rFonts w:asciiTheme="minorHAnsi" w:hAnsiTheme="minorHAnsi"/>
        </w:rPr>
        <w:t>,</w:t>
      </w:r>
      <w:r w:rsidRPr="0019388B">
        <w:rPr>
          <w:rFonts w:asciiTheme="minorHAnsi" w:hAnsiTheme="minorHAnsi"/>
        </w:rPr>
        <w:t xml:space="preserve"> </w:t>
      </w:r>
      <w:r w:rsidR="00030F8E" w:rsidRPr="0019388B">
        <w:rPr>
          <w:rFonts w:asciiTheme="minorHAnsi" w:hAnsiTheme="minorHAnsi"/>
        </w:rPr>
        <w:t>be</w:t>
      </w:r>
      <w:r w:rsidR="00A023C5" w:rsidRPr="0019388B">
        <w:rPr>
          <w:rFonts w:asciiTheme="minorHAnsi" w:hAnsiTheme="minorHAnsi"/>
        </w:rPr>
        <w:t>ing</w:t>
      </w:r>
      <w:r w:rsidR="00030F8E" w:rsidRPr="0019388B">
        <w:rPr>
          <w:rFonts w:asciiTheme="minorHAnsi" w:hAnsiTheme="minorHAnsi"/>
        </w:rPr>
        <w:t xml:space="preserve"> the same value in each year of the </w:t>
      </w:r>
      <w:r w:rsidR="00030F8E" w:rsidRPr="0019388B">
        <w:rPr>
          <w:rStyle w:val="Emphasis-Bold"/>
          <w:rFonts w:asciiTheme="minorHAnsi" w:hAnsiTheme="minorHAnsi"/>
        </w:rPr>
        <w:t>CPP regulatory period</w:t>
      </w:r>
      <w:r w:rsidRPr="0019388B">
        <w:rPr>
          <w:rFonts w:asciiTheme="minorHAnsi" w:hAnsiTheme="minorHAnsi"/>
        </w:rPr>
        <w:t>; and</w:t>
      </w:r>
    </w:p>
    <w:p w:rsidR="00AF745D" w:rsidRPr="0019388B" w:rsidRDefault="00AF745D" w:rsidP="00AF745D">
      <w:pPr>
        <w:pStyle w:val="UnnumberedL2"/>
        <w:rPr>
          <w:rFonts w:asciiTheme="minorHAnsi" w:hAnsiTheme="minorHAnsi"/>
        </w:rPr>
      </w:pPr>
      <w:r w:rsidRPr="0019388B">
        <w:rPr>
          <w:rStyle w:val="Emphasis-Italics"/>
          <w:rFonts w:asciiTheme="minorHAnsi" w:hAnsiTheme="minorHAnsi"/>
        </w:rPr>
        <w:sym w:font="Symbol" w:char="0044"/>
      </w:r>
      <w:r w:rsidRPr="0019388B">
        <w:rPr>
          <w:rStyle w:val="Emphasis-Italics"/>
          <w:rFonts w:asciiTheme="minorHAnsi" w:hAnsiTheme="minorHAnsi"/>
        </w:rPr>
        <w:t>Q</w:t>
      </w:r>
      <w:r w:rsidRPr="0019388B">
        <w:rPr>
          <w:rFonts w:asciiTheme="minorHAnsi" w:hAnsiTheme="minorHAnsi"/>
        </w:rPr>
        <w:t xml:space="preserve"> is the forecast weighted average growth in quantities (in percentage terms) from the </w:t>
      </w:r>
      <w:r w:rsidR="00AF5B9F" w:rsidRPr="0019388B">
        <w:rPr>
          <w:rStyle w:val="Emphasis-Remove"/>
          <w:rFonts w:asciiTheme="minorHAnsi" w:hAnsiTheme="minorHAnsi"/>
        </w:rPr>
        <w:t>preceding</w:t>
      </w:r>
      <w:r w:rsidR="00AF5B9F" w:rsidRPr="0019388B">
        <w:rPr>
          <w:rStyle w:val="Emphasis-Bold"/>
          <w:rFonts w:asciiTheme="minorHAnsi" w:hAnsiTheme="minorHAnsi"/>
        </w:rPr>
        <w:t xml:space="preserve"> </w:t>
      </w:r>
      <w:r w:rsidR="002721EF" w:rsidRPr="0019388B">
        <w:rPr>
          <w:rStyle w:val="Emphasis-Bold"/>
          <w:rFonts w:asciiTheme="minorHAnsi" w:hAnsiTheme="minorHAnsi"/>
        </w:rPr>
        <w:t>disclosure year</w:t>
      </w:r>
      <w:r w:rsidRPr="0019388B">
        <w:rPr>
          <w:rFonts w:asciiTheme="minorHAnsi" w:hAnsiTheme="minorHAnsi"/>
        </w:rPr>
        <w:t xml:space="preserve"> to the current </w:t>
      </w:r>
      <w:r w:rsidR="002721EF" w:rsidRPr="0019388B">
        <w:rPr>
          <w:rStyle w:val="Emphasis-Bold"/>
          <w:rFonts w:asciiTheme="minorHAnsi" w:hAnsiTheme="minorHAnsi"/>
        </w:rPr>
        <w:t>disclosure year</w:t>
      </w:r>
      <w:r w:rsidRPr="0019388B">
        <w:rPr>
          <w:rFonts w:asciiTheme="minorHAnsi" w:hAnsiTheme="minorHAnsi"/>
        </w:rPr>
        <w:t>.</w:t>
      </w:r>
    </w:p>
    <w:p w:rsidR="00AF745D" w:rsidRPr="0019388B" w:rsidRDefault="00AF745D" w:rsidP="00AF745D">
      <w:pPr>
        <w:pStyle w:val="HeadingH5ClausesubtextL1"/>
        <w:rPr>
          <w:rFonts w:asciiTheme="minorHAnsi" w:hAnsiTheme="minorHAnsi"/>
        </w:rPr>
      </w:pPr>
      <w:bookmarkStart w:id="2139" w:name="_Ref265611296"/>
      <w:r w:rsidRPr="0019388B">
        <w:rPr>
          <w:rFonts w:asciiTheme="minorHAnsi" w:hAnsiTheme="minorHAnsi"/>
        </w:rPr>
        <w:t xml:space="preserve">The forecast weighted average growth in quantities (in percentage terms) for each </w:t>
      </w:r>
      <w:r w:rsidR="002721EF" w:rsidRPr="0019388B">
        <w:rPr>
          <w:rStyle w:val="Emphasis-Bold"/>
          <w:rFonts w:asciiTheme="minorHAnsi" w:hAnsiTheme="minorHAnsi"/>
        </w:rPr>
        <w:t>disclosure year</w:t>
      </w:r>
      <w:r w:rsidRPr="0019388B">
        <w:rPr>
          <w:rFonts w:asciiTheme="minorHAnsi" w:hAnsiTheme="minorHAnsi"/>
        </w:rPr>
        <w:t xml:space="preserve"> must be weighted by taking into account-</w:t>
      </w:r>
      <w:bookmarkEnd w:id="2139"/>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the relative growth in demand for each </w:t>
      </w:r>
      <w:r w:rsidRPr="0019388B">
        <w:rPr>
          <w:rStyle w:val="Emphasis-Bold"/>
          <w:rFonts w:asciiTheme="minorHAnsi" w:hAnsiTheme="minorHAnsi"/>
        </w:rPr>
        <w:t>demand group</w:t>
      </w:r>
      <w:r w:rsidRPr="0019388B">
        <w:rPr>
          <w:rFonts w:asciiTheme="minorHAnsi" w:hAnsiTheme="minorHAnsi"/>
        </w:rPr>
        <w:t xml:space="preserve">; and </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the relative proportion of fixed and variable components in </w:t>
      </w:r>
      <w:r w:rsidRPr="0019388B">
        <w:rPr>
          <w:rStyle w:val="Emphasis-Bold"/>
          <w:rFonts w:asciiTheme="minorHAnsi" w:hAnsiTheme="minorHAnsi"/>
        </w:rPr>
        <w:t>prices</w:t>
      </w:r>
      <w:r w:rsidRPr="0019388B">
        <w:rPr>
          <w:rFonts w:asciiTheme="minorHAnsi" w:hAnsiTheme="minorHAnsi"/>
        </w:rPr>
        <w:t xml:space="preserve"> charged to either or both of- </w:t>
      </w:r>
    </w:p>
    <w:p w:rsidR="00AF745D" w:rsidRPr="0019388B" w:rsidRDefault="00AF745D" w:rsidP="00AF745D">
      <w:pPr>
        <w:pStyle w:val="HeadingH7ClausesubtextL3"/>
        <w:rPr>
          <w:rFonts w:asciiTheme="minorHAnsi" w:hAnsiTheme="minorHAnsi"/>
        </w:rPr>
      </w:pPr>
      <w:r w:rsidRPr="0019388B">
        <w:rPr>
          <w:rFonts w:asciiTheme="minorHAnsi" w:hAnsiTheme="minorHAnsi"/>
        </w:rPr>
        <w:t xml:space="preserve">retailers; and </w:t>
      </w:r>
    </w:p>
    <w:p w:rsidR="00AF745D" w:rsidRPr="0019388B" w:rsidRDefault="00AF745D" w:rsidP="00AF745D">
      <w:pPr>
        <w:pStyle w:val="HeadingH7ClausesubtextL3"/>
        <w:rPr>
          <w:rFonts w:asciiTheme="minorHAnsi" w:hAnsiTheme="minorHAnsi"/>
        </w:rPr>
      </w:pPr>
      <w:r w:rsidRPr="0019388B">
        <w:rPr>
          <w:rStyle w:val="Emphasis-Bold"/>
          <w:rFonts w:asciiTheme="minorHAnsi" w:hAnsiTheme="minorHAnsi"/>
        </w:rPr>
        <w:t>consumers</w:t>
      </w:r>
      <w:r w:rsidRPr="0019388B">
        <w:rPr>
          <w:rFonts w:asciiTheme="minorHAnsi" w:hAnsiTheme="minorHAnsi"/>
        </w:rPr>
        <w:t>.</w:t>
      </w:r>
    </w:p>
    <w:p w:rsidR="00042A13" w:rsidRPr="0019388B" w:rsidRDefault="00AF745D" w:rsidP="00AF745D">
      <w:pPr>
        <w:pStyle w:val="HeadingH5ClausesubtextL1"/>
        <w:rPr>
          <w:rFonts w:asciiTheme="minorHAnsi" w:hAnsiTheme="minorHAnsi"/>
        </w:rPr>
      </w:pPr>
      <w:bookmarkStart w:id="2140" w:name="_Ref265678832"/>
      <w:r w:rsidRPr="0019388B">
        <w:rPr>
          <w:rStyle w:val="Emphasis-Remove"/>
          <w:rFonts w:asciiTheme="minorHAnsi" w:hAnsiTheme="minorHAnsi"/>
        </w:rPr>
        <w:t>Maximum allowable revenue after tax</w:t>
      </w:r>
      <w:r w:rsidRPr="0019388B">
        <w:rPr>
          <w:rStyle w:val="Emphasis-Bold"/>
          <w:rFonts w:asciiTheme="minorHAnsi" w:hAnsiTheme="minorHAnsi"/>
        </w:rPr>
        <w:t xml:space="preserve"> </w:t>
      </w:r>
      <w:r w:rsidRPr="0019388B">
        <w:rPr>
          <w:rStyle w:val="Emphasis-Remove"/>
          <w:rFonts w:asciiTheme="minorHAnsi" w:hAnsiTheme="minorHAnsi"/>
        </w:rPr>
        <w:t>is</w:t>
      </w:r>
      <w:r w:rsidRPr="0019388B">
        <w:rPr>
          <w:rStyle w:val="Emphasis-Bold"/>
          <w:rFonts w:asciiTheme="minorHAnsi" w:hAnsiTheme="minorHAnsi"/>
        </w:rPr>
        <w:t xml:space="preserve"> maximum allowable revenue before tax </w:t>
      </w:r>
      <w:r w:rsidRPr="0019388B">
        <w:rPr>
          <w:rFonts w:asciiTheme="minorHAnsi" w:hAnsiTheme="minorHAnsi"/>
        </w:rPr>
        <w:t xml:space="preserve">less </w:t>
      </w:r>
      <w:r w:rsidRPr="0019388B">
        <w:rPr>
          <w:rStyle w:val="Emphasis-Remove"/>
          <w:rFonts w:asciiTheme="minorHAnsi" w:hAnsiTheme="minorHAnsi"/>
        </w:rPr>
        <w:t>forecast regulatory tax allowance</w:t>
      </w:r>
      <w:r w:rsidRPr="0019388B">
        <w:rPr>
          <w:rFonts w:asciiTheme="minorHAnsi" w:hAnsiTheme="minorHAnsi"/>
        </w:rPr>
        <w:t>.</w:t>
      </w:r>
      <w:bookmarkEnd w:id="2140"/>
      <w:r w:rsidR="001D37A0" w:rsidRPr="0019388B">
        <w:rPr>
          <w:rFonts w:asciiTheme="minorHAnsi" w:hAnsiTheme="minorHAnsi"/>
        </w:rPr>
        <w:t xml:space="preserve">  </w:t>
      </w:r>
    </w:p>
    <w:p w:rsidR="00EE64D0" w:rsidRPr="0019388B" w:rsidRDefault="00EE64D0" w:rsidP="00AF745D">
      <w:pPr>
        <w:pStyle w:val="HeadingH5ClausesubtextL1"/>
        <w:rPr>
          <w:rFonts w:asciiTheme="minorHAnsi" w:hAnsiTheme="minorHAnsi"/>
        </w:rPr>
      </w:pPr>
      <w:bookmarkStart w:id="2141" w:name="_Ref274993806"/>
      <w:r w:rsidRPr="0019388B">
        <w:rPr>
          <w:rFonts w:asciiTheme="minorHAnsi" w:hAnsiTheme="minorHAnsi"/>
        </w:rPr>
        <w:t>For the purpose of subclause</w:t>
      </w:r>
      <w:r w:rsidR="00824DFB">
        <w:rPr>
          <w:rFonts w:asciiTheme="minorHAnsi" w:hAnsiTheme="minorHAnsi"/>
        </w:rPr>
        <w:t xml:space="preserve"> (8)</w:t>
      </w:r>
      <w:r w:rsidRPr="0019388B">
        <w:rPr>
          <w:rFonts w:asciiTheme="minorHAnsi" w:hAnsiTheme="minorHAnsi"/>
        </w:rPr>
        <w:t>, 'forecast regulatory tax allowance' means-</w:t>
      </w:r>
    </w:p>
    <w:p w:rsidR="0087551B" w:rsidRPr="0019388B" w:rsidRDefault="0087551B" w:rsidP="0087551B">
      <w:pPr>
        <w:pStyle w:val="HeadingH6ClausesubtextL2"/>
        <w:rPr>
          <w:rFonts w:asciiTheme="minorHAnsi" w:hAnsiTheme="minorHAnsi"/>
        </w:rPr>
      </w:pPr>
      <w:r w:rsidRPr="0019388B">
        <w:rPr>
          <w:rFonts w:asciiTheme="minorHAnsi" w:hAnsiTheme="minorHAnsi"/>
        </w:rPr>
        <w:t xml:space="preserve">where </w:t>
      </w:r>
      <w:r w:rsidRPr="0019388B">
        <w:rPr>
          <w:rStyle w:val="Emphasis-Bold"/>
          <w:rFonts w:asciiTheme="minorHAnsi" w:hAnsiTheme="minorHAnsi"/>
        </w:rPr>
        <w:t xml:space="preserve">opening tax losses </w:t>
      </w:r>
      <w:r w:rsidRPr="0019388B">
        <w:rPr>
          <w:rStyle w:val="Emphasis-Remove"/>
          <w:rFonts w:asciiTheme="minorHAnsi" w:hAnsiTheme="minorHAnsi"/>
        </w:rPr>
        <w:t>are nil in every</w:t>
      </w:r>
      <w:r w:rsidRPr="0019388B">
        <w:rPr>
          <w:rStyle w:val="Emphasis-Bold"/>
          <w:rFonts w:asciiTheme="minorHAnsi" w:hAnsiTheme="minorHAnsi"/>
        </w:rPr>
        <w:t xml:space="preserve"> disclosure year </w:t>
      </w:r>
      <w:r w:rsidRPr="0019388B">
        <w:rPr>
          <w:rStyle w:val="Emphasis-Remove"/>
          <w:rFonts w:asciiTheme="minorHAnsi" w:hAnsiTheme="minorHAnsi"/>
        </w:rPr>
        <w:t>of the</w:t>
      </w:r>
      <w:r w:rsidRPr="0019388B">
        <w:rPr>
          <w:rStyle w:val="Emphasis-Bold"/>
          <w:rFonts w:asciiTheme="minorHAnsi" w:hAnsiTheme="minorHAnsi"/>
        </w:rPr>
        <w:t xml:space="preserve"> </w:t>
      </w:r>
      <w:r w:rsidR="005A2728" w:rsidRPr="0019388B">
        <w:rPr>
          <w:rStyle w:val="Emphasis-Bold"/>
          <w:rFonts w:asciiTheme="minorHAnsi" w:hAnsiTheme="minorHAnsi"/>
        </w:rPr>
        <w:t>next</w:t>
      </w:r>
      <w:r w:rsidRPr="0019388B">
        <w:rPr>
          <w:rStyle w:val="Emphasis-Bold"/>
          <w:rFonts w:asciiTheme="minorHAnsi" w:hAnsiTheme="minorHAnsi"/>
        </w:rPr>
        <w:t xml:space="preserve"> period</w:t>
      </w:r>
      <w:r w:rsidRPr="0019388B">
        <w:rPr>
          <w:rFonts w:asciiTheme="minorHAnsi" w:hAnsiTheme="minorHAnsi"/>
        </w:rPr>
        <w:t xml:space="preserve">, </w:t>
      </w:r>
      <w:r w:rsidRPr="0019388B">
        <w:rPr>
          <w:rStyle w:val="Emphasis-Bold"/>
          <w:rFonts w:asciiTheme="minorHAnsi" w:hAnsiTheme="minorHAnsi"/>
        </w:rPr>
        <w:t>forecast regulatory tax allowance</w:t>
      </w:r>
      <w:r w:rsidRPr="0019388B">
        <w:rPr>
          <w:rStyle w:val="Emphasis-Remove"/>
          <w:rFonts w:asciiTheme="minorHAnsi" w:hAnsiTheme="minorHAnsi"/>
        </w:rPr>
        <w:t>; and</w:t>
      </w:r>
    </w:p>
    <w:p w:rsidR="00EE64D0" w:rsidRDefault="0087551B" w:rsidP="00EE64D0">
      <w:pPr>
        <w:pStyle w:val="HeadingH6ClausesubtextL2"/>
        <w:rPr>
          <w:rFonts w:asciiTheme="minorHAnsi" w:hAnsiTheme="minorHAnsi"/>
        </w:rPr>
      </w:pPr>
      <w:r w:rsidRPr="0019388B">
        <w:rPr>
          <w:rFonts w:asciiTheme="minorHAnsi" w:hAnsiTheme="minorHAnsi"/>
        </w:rPr>
        <w:t>in all other cases</w:t>
      </w:r>
      <w:r w:rsidR="005A6695" w:rsidRPr="0019388B">
        <w:rPr>
          <w:rFonts w:asciiTheme="minorHAnsi" w:hAnsiTheme="minorHAnsi"/>
        </w:rPr>
        <w:t xml:space="preserve">, </w:t>
      </w:r>
      <w:r w:rsidR="00EE64D0" w:rsidRPr="0019388B">
        <w:rPr>
          <w:rFonts w:asciiTheme="minorHAnsi" w:hAnsiTheme="minorHAnsi"/>
        </w:rPr>
        <w:t>the amount calculated in accordance with clause</w:t>
      </w:r>
      <w:r w:rsidR="00824DFB">
        <w:rPr>
          <w:rFonts w:asciiTheme="minorHAnsi" w:hAnsiTheme="minorHAnsi"/>
        </w:rPr>
        <w:t xml:space="preserve"> 5.3.13</w:t>
      </w:r>
      <w:r w:rsidR="00EE64D0" w:rsidRPr="0019388B">
        <w:rPr>
          <w:rFonts w:asciiTheme="minorHAnsi" w:hAnsiTheme="minorHAnsi"/>
        </w:rPr>
        <w:t xml:space="preserve">  with the modification that the reference in </w:t>
      </w:r>
      <w:r w:rsidR="003B0EAB" w:rsidRPr="0019388B">
        <w:rPr>
          <w:rFonts w:asciiTheme="minorHAnsi" w:hAnsiTheme="minorHAnsi"/>
        </w:rPr>
        <w:t>clause</w:t>
      </w:r>
      <w:r w:rsidR="00824DFB">
        <w:rPr>
          <w:rFonts w:asciiTheme="minorHAnsi" w:hAnsiTheme="minorHAnsi"/>
        </w:rPr>
        <w:t xml:space="preserve"> 5.3.13(4)</w:t>
      </w:r>
      <w:r w:rsidR="003B0EAB" w:rsidRPr="0019388B">
        <w:rPr>
          <w:rFonts w:asciiTheme="minorHAnsi" w:hAnsiTheme="minorHAnsi"/>
        </w:rPr>
        <w:t xml:space="preserve"> </w:t>
      </w:r>
      <w:r w:rsidR="00EE64D0" w:rsidRPr="0019388B">
        <w:rPr>
          <w:rFonts w:asciiTheme="minorHAnsi" w:hAnsiTheme="minorHAnsi"/>
        </w:rPr>
        <w:t xml:space="preserve">to 'building blocks allowable revenue before tax' is substituted with </w:t>
      </w:r>
      <w:r w:rsidR="00EE64D0" w:rsidRPr="0019388B">
        <w:rPr>
          <w:rStyle w:val="Emphasis-Remove"/>
          <w:rFonts w:asciiTheme="minorHAnsi" w:hAnsiTheme="minorHAnsi"/>
        </w:rPr>
        <w:t>'</w:t>
      </w:r>
      <w:r w:rsidR="00EE64D0" w:rsidRPr="0019388B">
        <w:rPr>
          <w:rStyle w:val="Emphasis-Bold"/>
          <w:rFonts w:asciiTheme="minorHAnsi" w:hAnsiTheme="minorHAnsi"/>
        </w:rPr>
        <w:t>maximum allowable revenue before tax</w:t>
      </w:r>
      <w:r w:rsidR="00EE64D0" w:rsidRPr="0019388B">
        <w:rPr>
          <w:rStyle w:val="Emphasis-Remove"/>
          <w:rFonts w:asciiTheme="minorHAnsi" w:hAnsiTheme="minorHAnsi"/>
        </w:rPr>
        <w:t>'</w:t>
      </w:r>
      <w:r w:rsidRPr="0019388B">
        <w:rPr>
          <w:rFonts w:asciiTheme="minorHAnsi" w:hAnsiTheme="minorHAnsi"/>
        </w:rPr>
        <w:t>.</w:t>
      </w:r>
    </w:p>
    <w:p w:rsidR="00D74ED7" w:rsidRPr="00D74ED7" w:rsidRDefault="00D74ED7" w:rsidP="00D74ED7">
      <w:pPr>
        <w:pStyle w:val="HeadingH5ClausesubtextL1"/>
        <w:rPr>
          <w:ins w:id="2142" w:author="Author"/>
        </w:rPr>
      </w:pPr>
      <w:ins w:id="2143" w:author="Author">
        <w:r>
          <w:t xml:space="preserve"> </w:t>
        </w:r>
        <w:r w:rsidRPr="00D74ED7">
          <w:t>Inflation rate means</w:t>
        </w:r>
        <w:r w:rsidRPr="00D74ED7">
          <w:rPr>
            <w:rStyle w:val="Emphasis-Remove"/>
            <w:rFonts w:ascii="Calibri" w:hAnsi="Calibri"/>
          </w:rPr>
          <w:t xml:space="preserve"> the amount determined in accordance with the formula</w:t>
        </w:r>
        <w:r w:rsidRPr="00D74ED7">
          <w:t>-</w:t>
        </w:r>
      </w:ins>
    </w:p>
    <w:p w:rsidR="00D74ED7" w:rsidRPr="00D74ED7" w:rsidRDefault="00D74ED7" w:rsidP="00D74ED7">
      <w:pPr>
        <w:pStyle w:val="UnnumberedL2"/>
        <w:rPr>
          <w:ins w:id="2144" w:author="Author"/>
        </w:rPr>
      </w:pPr>
      <w:ins w:id="2145" w:author="Author">
        <w:r w:rsidRPr="00D74ED7">
          <w:t>[(</w:t>
        </w:r>
        <w:r w:rsidRPr="00D74ED7">
          <w:rPr>
            <w:rStyle w:val="Emphasis-Italics"/>
          </w:rPr>
          <w:t>CPI</w:t>
        </w:r>
        <w:r w:rsidRPr="00D74ED7">
          <w:rPr>
            <w:rStyle w:val="Emphasis-SubscriptItalics"/>
          </w:rPr>
          <w:t>1</w:t>
        </w:r>
        <w:r w:rsidRPr="00D74ED7">
          <w:rPr>
            <w:rStyle w:val="Emphasis-Remove"/>
            <w:rFonts w:ascii="Calibri" w:hAnsi="Calibri"/>
          </w:rPr>
          <w:t xml:space="preserve"> + </w:t>
        </w:r>
        <w:r w:rsidRPr="00D74ED7">
          <w:rPr>
            <w:rStyle w:val="Emphasis-Italics"/>
          </w:rPr>
          <w:t>CPI</w:t>
        </w:r>
        <w:r w:rsidRPr="00D74ED7">
          <w:rPr>
            <w:rStyle w:val="Emphasis-SubscriptItalics"/>
          </w:rPr>
          <w:t>2</w:t>
        </w:r>
        <w:r w:rsidRPr="00D74ED7">
          <w:rPr>
            <w:rStyle w:val="Emphasis-Remove"/>
            <w:rFonts w:ascii="Calibri" w:hAnsi="Calibri"/>
          </w:rPr>
          <w:t xml:space="preserve"> + </w:t>
        </w:r>
        <w:r w:rsidRPr="00D74ED7">
          <w:rPr>
            <w:rStyle w:val="Emphasis-Italics"/>
          </w:rPr>
          <w:t>CPI</w:t>
        </w:r>
        <w:r w:rsidRPr="00D74ED7">
          <w:rPr>
            <w:rStyle w:val="Emphasis-SubscriptItalics"/>
          </w:rPr>
          <w:t>3</w:t>
        </w:r>
        <w:r w:rsidRPr="00D74ED7">
          <w:t xml:space="preserve"> + </w:t>
        </w:r>
        <w:r w:rsidRPr="00D74ED7">
          <w:rPr>
            <w:rStyle w:val="Emphasis-Italics"/>
          </w:rPr>
          <w:t>CPI</w:t>
        </w:r>
        <w:r w:rsidRPr="00D74ED7">
          <w:rPr>
            <w:rStyle w:val="Emphasis-SubscriptItalics"/>
          </w:rPr>
          <w:t>4</w:t>
        </w:r>
        <w:r w:rsidRPr="00D74ED7">
          <w:t>) ÷ (</w:t>
        </w:r>
        <w:r w:rsidRPr="00D74ED7">
          <w:rPr>
            <w:rStyle w:val="Emphasis-Italics"/>
          </w:rPr>
          <w:t>CPI</w:t>
        </w:r>
        <w:r w:rsidRPr="00D74ED7">
          <w:rPr>
            <w:rStyle w:val="Emphasis-SubscriptItalics"/>
          </w:rPr>
          <w:t>1</w:t>
        </w:r>
        <w:r w:rsidRPr="00D74ED7">
          <w:rPr>
            <w:rStyle w:val="Emphasis-SuperscriptItalics"/>
          </w:rPr>
          <w:t>-4</w:t>
        </w:r>
        <w:r w:rsidRPr="00D74ED7">
          <w:rPr>
            <w:rStyle w:val="Emphasis-Remove"/>
            <w:rFonts w:ascii="Calibri" w:hAnsi="Calibri"/>
          </w:rPr>
          <w:t xml:space="preserve"> + </w:t>
        </w:r>
        <w:r w:rsidRPr="00D74ED7">
          <w:rPr>
            <w:rStyle w:val="Emphasis-Italics"/>
          </w:rPr>
          <w:t>CPI</w:t>
        </w:r>
        <w:r w:rsidRPr="00D74ED7">
          <w:rPr>
            <w:rStyle w:val="Emphasis-SubscriptItalics"/>
          </w:rPr>
          <w:t>2</w:t>
        </w:r>
        <w:r w:rsidRPr="00D74ED7">
          <w:rPr>
            <w:rStyle w:val="Emphasis-SuperscriptItalics"/>
          </w:rPr>
          <w:t>-4</w:t>
        </w:r>
        <w:r w:rsidRPr="00D74ED7">
          <w:rPr>
            <w:rStyle w:val="Emphasis-Remove"/>
            <w:rFonts w:ascii="Calibri" w:hAnsi="Calibri"/>
          </w:rPr>
          <w:t xml:space="preserve"> + </w:t>
        </w:r>
        <w:r w:rsidRPr="00D74ED7">
          <w:rPr>
            <w:rStyle w:val="Emphasis-Italics"/>
          </w:rPr>
          <w:t>CPI</w:t>
        </w:r>
        <w:r w:rsidRPr="00D74ED7">
          <w:rPr>
            <w:rStyle w:val="Emphasis-SubscriptItalics"/>
          </w:rPr>
          <w:t>3</w:t>
        </w:r>
        <w:r w:rsidRPr="00D74ED7">
          <w:rPr>
            <w:rStyle w:val="Emphasis-SuperscriptItalics"/>
          </w:rPr>
          <w:t>-4</w:t>
        </w:r>
        <w:r w:rsidRPr="00D74ED7">
          <w:t xml:space="preserve"> + </w:t>
        </w:r>
        <w:r w:rsidRPr="00D74ED7">
          <w:rPr>
            <w:rStyle w:val="Emphasis-Italics"/>
          </w:rPr>
          <w:t>CPI</w:t>
        </w:r>
        <w:r w:rsidRPr="00D74ED7">
          <w:rPr>
            <w:rStyle w:val="Emphasis-SubscriptItalics"/>
          </w:rPr>
          <w:t>4</w:t>
        </w:r>
        <w:r w:rsidRPr="00D74ED7">
          <w:rPr>
            <w:rStyle w:val="Emphasis-SuperscriptItalics"/>
          </w:rPr>
          <w:t>-4</w:t>
        </w:r>
        <w:r w:rsidRPr="00D74ED7">
          <w:t xml:space="preserve">)] -1, </w:t>
        </w:r>
      </w:ins>
    </w:p>
    <w:p w:rsidR="00D74ED7" w:rsidRPr="00D74ED7" w:rsidRDefault="00D74ED7" w:rsidP="00D74ED7">
      <w:pPr>
        <w:pStyle w:val="UnnumberedL2"/>
        <w:rPr>
          <w:ins w:id="2146" w:author="Author"/>
        </w:rPr>
      </w:pPr>
      <w:ins w:id="2147" w:author="Author">
        <w:r w:rsidRPr="00D74ED7">
          <w:t xml:space="preserve">where- </w:t>
        </w:r>
      </w:ins>
    </w:p>
    <w:p w:rsidR="00D74ED7" w:rsidRPr="00D74ED7" w:rsidRDefault="00D74ED7" w:rsidP="00D74ED7">
      <w:pPr>
        <w:pStyle w:val="UnnumberedL2"/>
        <w:rPr>
          <w:ins w:id="2148" w:author="Author"/>
        </w:rPr>
      </w:pPr>
      <w:ins w:id="2149" w:author="Author">
        <w:r w:rsidRPr="00D74ED7">
          <w:rPr>
            <w:rStyle w:val="Emphasis-Italics"/>
          </w:rPr>
          <w:t>CPI</w:t>
        </w:r>
        <w:r w:rsidRPr="00D74ED7">
          <w:rPr>
            <w:rStyle w:val="Emphasis-SubscriptItalics"/>
          </w:rPr>
          <w:t xml:space="preserve">n  </w:t>
        </w:r>
        <w:r w:rsidRPr="00D74ED7">
          <w:t xml:space="preserve">means </w:t>
        </w:r>
        <w:r w:rsidRPr="00D74ED7">
          <w:rPr>
            <w:rStyle w:val="Emphasis-Bold"/>
          </w:rPr>
          <w:t>forecast</w:t>
        </w:r>
        <w:r w:rsidRPr="00D74ED7">
          <w:t xml:space="preserve"> </w:t>
        </w:r>
        <w:r w:rsidRPr="00D74ED7">
          <w:rPr>
            <w:rStyle w:val="Emphasis-Bold"/>
          </w:rPr>
          <w:t>CPI</w:t>
        </w:r>
        <w:r w:rsidRPr="00D74ED7">
          <w:t xml:space="preserve"> for the nth quarter of the </w:t>
        </w:r>
        <w:r w:rsidRPr="00D74ED7">
          <w:rPr>
            <w:rStyle w:val="Emphasis-Bold"/>
          </w:rPr>
          <w:t xml:space="preserve">disclosure year </w:t>
        </w:r>
        <w:r w:rsidRPr="00D74ED7">
          <w:rPr>
            <w:rStyle w:val="Emphasis-Remove"/>
            <w:rFonts w:ascii="Calibri" w:hAnsi="Calibri"/>
          </w:rPr>
          <w:t>in question</w:t>
        </w:r>
        <w:r w:rsidRPr="00D74ED7">
          <w:t>; and</w:t>
        </w:r>
      </w:ins>
    </w:p>
    <w:p w:rsidR="00D74ED7" w:rsidRPr="0019388B" w:rsidRDefault="00D74ED7" w:rsidP="00D74ED7">
      <w:pPr>
        <w:pStyle w:val="UnnumberedL2"/>
      </w:pPr>
      <w:ins w:id="2150" w:author="Author">
        <w:r w:rsidRPr="00D74ED7">
          <w:rPr>
            <w:rStyle w:val="Emphasis-Italics"/>
          </w:rPr>
          <w:t>CPI</w:t>
        </w:r>
        <w:r w:rsidRPr="00D74ED7">
          <w:rPr>
            <w:rStyle w:val="Emphasis-SubscriptItalics"/>
          </w:rPr>
          <w:t>n</w:t>
        </w:r>
        <w:r w:rsidRPr="00D74ED7">
          <w:rPr>
            <w:rStyle w:val="Emphasis-SuperscriptItalics"/>
          </w:rPr>
          <w:t xml:space="preserve">-4 </w:t>
        </w:r>
        <w:r w:rsidRPr="00D74ED7">
          <w:t xml:space="preserve">means </w:t>
        </w:r>
        <w:r w:rsidRPr="00D74ED7">
          <w:rPr>
            <w:rStyle w:val="Emphasis-Bold"/>
          </w:rPr>
          <w:t>forecast</w:t>
        </w:r>
        <w:r w:rsidRPr="00D74ED7">
          <w:t xml:space="preserve"> </w:t>
        </w:r>
        <w:r w:rsidRPr="00D74ED7">
          <w:rPr>
            <w:rStyle w:val="Emphasis-Bold"/>
          </w:rPr>
          <w:t>CPI</w:t>
        </w:r>
        <w:r w:rsidRPr="00D74ED7">
          <w:t xml:space="preserve"> for the equivalent quarter in the preceding </w:t>
        </w:r>
        <w:r w:rsidRPr="00D74ED7">
          <w:rPr>
            <w:rStyle w:val="Emphasis-Bold"/>
          </w:rPr>
          <w:t>disclosure year</w:t>
        </w:r>
        <w:r w:rsidRPr="00D74ED7">
          <w:rPr>
            <w:rStyle w:val="Emphasis-Remove"/>
            <w:rFonts w:ascii="Calibri" w:hAnsi="Calibri"/>
          </w:rPr>
          <w:t xml:space="preserve">. </w:t>
        </w:r>
      </w:ins>
    </w:p>
    <w:p w:rsidR="000F394A" w:rsidRPr="0019388B" w:rsidRDefault="00581B0C" w:rsidP="00581B0C">
      <w:pPr>
        <w:pStyle w:val="HeadingH3SectionHeading"/>
        <w:rPr>
          <w:rFonts w:asciiTheme="minorHAnsi" w:hAnsiTheme="minorHAnsi"/>
        </w:rPr>
      </w:pPr>
      <w:bookmarkStart w:id="2151" w:name="_Toc275122301"/>
      <w:bookmarkStart w:id="2152" w:name="_Ref265508606"/>
      <w:bookmarkStart w:id="2153" w:name="_Toc267986235"/>
      <w:bookmarkStart w:id="2154" w:name="_Toc270605621"/>
      <w:bookmarkStart w:id="2155" w:name="_Toc274662647"/>
      <w:bookmarkStart w:id="2156" w:name="_Toc274674022"/>
      <w:bookmarkStart w:id="2157" w:name="_Toc274674439"/>
      <w:bookmarkStart w:id="2158" w:name="_Toc274740768"/>
      <w:bookmarkStart w:id="2159" w:name="_Ref275256777"/>
      <w:bookmarkStart w:id="2160" w:name="_Toc280539161"/>
      <w:bookmarkStart w:id="2161" w:name="_Toc437936316"/>
      <w:bookmarkEnd w:id="2141"/>
      <w:bookmarkEnd w:id="2151"/>
      <w:r w:rsidRPr="0019388B">
        <w:rPr>
          <w:rFonts w:asciiTheme="minorHAnsi" w:hAnsiTheme="minorHAnsi"/>
        </w:rPr>
        <w:t xml:space="preserve">Cost </w:t>
      </w:r>
      <w:r w:rsidR="000F394A" w:rsidRPr="0019388B">
        <w:rPr>
          <w:rFonts w:asciiTheme="minorHAnsi" w:hAnsiTheme="minorHAnsi"/>
        </w:rPr>
        <w:t>allocation</w:t>
      </w:r>
      <w:bookmarkEnd w:id="2152"/>
      <w:bookmarkEnd w:id="2153"/>
      <w:bookmarkEnd w:id="2154"/>
      <w:bookmarkEnd w:id="2155"/>
      <w:bookmarkEnd w:id="2156"/>
      <w:bookmarkEnd w:id="2157"/>
      <w:bookmarkEnd w:id="2158"/>
      <w:r w:rsidR="00F45272" w:rsidRPr="0019388B">
        <w:rPr>
          <w:rFonts w:asciiTheme="minorHAnsi" w:hAnsiTheme="minorHAnsi"/>
        </w:rPr>
        <w:t xml:space="preserve"> and asset valuation</w:t>
      </w:r>
      <w:bookmarkEnd w:id="2159"/>
      <w:bookmarkEnd w:id="2160"/>
      <w:bookmarkEnd w:id="2161"/>
    </w:p>
    <w:p w:rsidR="00F46BC6" w:rsidRPr="0019388B" w:rsidRDefault="00F46BC6" w:rsidP="00F46BC6">
      <w:pPr>
        <w:pStyle w:val="HeadingH4Clausetext"/>
        <w:rPr>
          <w:rFonts w:asciiTheme="minorHAnsi" w:hAnsiTheme="minorHAnsi"/>
        </w:rPr>
      </w:pPr>
      <w:bookmarkStart w:id="2162" w:name="_Ref265740807"/>
      <w:bookmarkStart w:id="2163" w:name="_Ref273805123"/>
      <w:r w:rsidRPr="0019388B">
        <w:rPr>
          <w:rFonts w:asciiTheme="minorHAnsi" w:hAnsiTheme="minorHAnsi"/>
        </w:rPr>
        <w:t>Allocating forecast values of operating costs not directly attributable</w:t>
      </w:r>
      <w:bookmarkEnd w:id="2162"/>
      <w:bookmarkEnd w:id="2163"/>
    </w:p>
    <w:p w:rsidR="007476F2" w:rsidRPr="0019388B" w:rsidRDefault="006D0C75" w:rsidP="007476F2">
      <w:pPr>
        <w:pStyle w:val="HeadingH5ClausesubtextL1"/>
        <w:rPr>
          <w:rStyle w:val="Emphasis-Remove"/>
          <w:rFonts w:asciiTheme="minorHAnsi" w:hAnsiTheme="minorHAnsi"/>
        </w:rPr>
      </w:pPr>
      <w:bookmarkStart w:id="2164" w:name="_Ref275020429"/>
      <w:bookmarkStart w:id="2165" w:name="_Ref265703179"/>
      <w:r w:rsidRPr="0019388B">
        <w:rPr>
          <w:rStyle w:val="Emphasis-Remove"/>
          <w:rFonts w:asciiTheme="minorHAnsi" w:hAnsiTheme="minorHAnsi"/>
        </w:rPr>
        <w:t xml:space="preserve">Forecasts of </w:t>
      </w:r>
      <w:r w:rsidRPr="0019388B">
        <w:rPr>
          <w:rStyle w:val="Emphasis-Bold"/>
          <w:rFonts w:asciiTheme="minorHAnsi" w:hAnsiTheme="minorHAnsi"/>
        </w:rPr>
        <w:t>o</w:t>
      </w:r>
      <w:r w:rsidR="007476F2" w:rsidRPr="0019388B">
        <w:rPr>
          <w:rStyle w:val="Emphasis-Bold"/>
          <w:rFonts w:asciiTheme="minorHAnsi" w:hAnsiTheme="minorHAnsi"/>
        </w:rPr>
        <w:t>perating costs</w:t>
      </w:r>
      <w:r w:rsidR="007476F2" w:rsidRPr="0019388B">
        <w:rPr>
          <w:rStyle w:val="Emphasis-Remove"/>
          <w:rFonts w:asciiTheme="minorHAnsi" w:hAnsiTheme="minorHAnsi"/>
        </w:rPr>
        <w:t xml:space="preserve"> </w:t>
      </w:r>
      <w:r w:rsidR="00BC1FC8" w:rsidRPr="0019388B">
        <w:rPr>
          <w:rFonts w:asciiTheme="minorHAnsi" w:hAnsiTheme="minorHAnsi"/>
        </w:rPr>
        <w:t>forecast</w:t>
      </w:r>
      <w:r w:rsidR="00BC1FC8" w:rsidRPr="0019388B">
        <w:rPr>
          <w:rStyle w:val="Emphasis-Bold"/>
          <w:rFonts w:asciiTheme="minorHAnsi" w:hAnsiTheme="minorHAnsi"/>
        </w:rPr>
        <w:t xml:space="preserve"> </w:t>
      </w:r>
      <w:r w:rsidR="007476F2" w:rsidRPr="0019388B">
        <w:rPr>
          <w:rStyle w:val="Emphasis-Remove"/>
          <w:rFonts w:asciiTheme="minorHAnsi" w:hAnsiTheme="minorHAnsi"/>
        </w:rPr>
        <w:t xml:space="preserve">in each </w:t>
      </w:r>
      <w:r w:rsidR="007476F2" w:rsidRPr="0019388B">
        <w:rPr>
          <w:rStyle w:val="Emphasis-Bold"/>
          <w:rFonts w:asciiTheme="minorHAnsi" w:hAnsiTheme="minorHAnsi"/>
        </w:rPr>
        <w:t>disclosure year</w:t>
      </w:r>
      <w:r w:rsidR="007476F2" w:rsidRPr="0019388B" w:rsidDel="00DC65DA">
        <w:rPr>
          <w:rStyle w:val="Emphasis-Remove"/>
          <w:rFonts w:asciiTheme="minorHAnsi" w:hAnsiTheme="minorHAnsi"/>
        </w:rPr>
        <w:t xml:space="preserve"> </w:t>
      </w:r>
      <w:r w:rsidR="007476F2" w:rsidRPr="0019388B">
        <w:rPr>
          <w:rStyle w:val="Emphasis-Remove"/>
          <w:rFonts w:asciiTheme="minorHAnsi" w:hAnsiTheme="minorHAnsi"/>
        </w:rPr>
        <w:t xml:space="preserve">of the </w:t>
      </w:r>
      <w:r w:rsidR="007476F2" w:rsidRPr="0019388B">
        <w:rPr>
          <w:rStyle w:val="Emphasis-Bold"/>
          <w:rFonts w:asciiTheme="minorHAnsi" w:hAnsiTheme="minorHAnsi"/>
        </w:rPr>
        <w:t>next period</w:t>
      </w:r>
      <w:r w:rsidR="007476F2" w:rsidRPr="0019388B">
        <w:rPr>
          <w:rFonts w:asciiTheme="minorHAnsi" w:hAnsiTheme="minorHAnsi"/>
        </w:rPr>
        <w:t xml:space="preserve"> must, </w:t>
      </w:r>
      <w:r w:rsidR="007476F2" w:rsidRPr="0019388B">
        <w:rPr>
          <w:rStyle w:val="Emphasis-Remove"/>
          <w:rFonts w:asciiTheme="minorHAnsi" w:hAnsiTheme="minorHAnsi"/>
        </w:rPr>
        <w:t xml:space="preserve">in the case of an </w:t>
      </w:r>
      <w:r w:rsidR="007476F2" w:rsidRPr="0019388B">
        <w:rPr>
          <w:rStyle w:val="Emphasis-Bold"/>
          <w:rFonts w:asciiTheme="minorHAnsi" w:hAnsiTheme="minorHAnsi"/>
        </w:rPr>
        <w:t>operating cost</w:t>
      </w:r>
      <w:r w:rsidR="007476F2" w:rsidRPr="0019388B">
        <w:rPr>
          <w:rStyle w:val="Emphasis-Remove"/>
          <w:rFonts w:asciiTheme="minorHAnsi" w:hAnsiTheme="minorHAnsi"/>
        </w:rPr>
        <w:t xml:space="preserve"> for which disclosure pursuant to an </w:t>
      </w:r>
      <w:r w:rsidR="007476F2" w:rsidRPr="0019388B">
        <w:rPr>
          <w:rStyle w:val="Emphasis-Bold"/>
          <w:rFonts w:asciiTheme="minorHAnsi" w:hAnsiTheme="minorHAnsi"/>
        </w:rPr>
        <w:t>ID determination</w:t>
      </w:r>
      <w:r w:rsidR="007476F2" w:rsidRPr="0019388B">
        <w:rPr>
          <w:rStyle w:val="Emphasis-Remove"/>
          <w:rFonts w:asciiTheme="minorHAnsi" w:hAnsiTheme="minorHAnsi"/>
        </w:rPr>
        <w:t xml:space="preserve"> has-</w:t>
      </w:r>
      <w:bookmarkEnd w:id="2164"/>
      <w:r w:rsidR="007476F2" w:rsidRPr="0019388B">
        <w:rPr>
          <w:rStyle w:val="Emphasis-Remove"/>
          <w:rFonts w:asciiTheme="minorHAnsi" w:hAnsiTheme="minorHAnsi"/>
        </w:rPr>
        <w:t xml:space="preserve"> </w:t>
      </w:r>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 xml:space="preserve">been made for the </w:t>
      </w:r>
      <w:r w:rsidR="009444C6" w:rsidRPr="0019388B">
        <w:rPr>
          <w:rFonts w:asciiTheme="minorHAnsi" w:hAnsiTheme="minorHAnsi"/>
        </w:rPr>
        <w:t xml:space="preserve">last </w:t>
      </w:r>
      <w:r w:rsidR="009444C6" w:rsidRPr="0019388B">
        <w:rPr>
          <w:rStyle w:val="Emphasis-Bold"/>
          <w:rFonts w:asciiTheme="minorHAnsi" w:hAnsiTheme="minorHAnsi"/>
        </w:rPr>
        <w:t xml:space="preserve">disclosure year </w:t>
      </w:r>
      <w:r w:rsidR="009444C6" w:rsidRPr="0019388B">
        <w:rPr>
          <w:rStyle w:val="Emphasis-Remove"/>
          <w:rFonts w:asciiTheme="minorHAnsi" w:hAnsiTheme="minorHAnsi"/>
        </w:rPr>
        <w:t>of the</w:t>
      </w:r>
      <w:r w:rsidR="009444C6" w:rsidRPr="0019388B">
        <w:rPr>
          <w:rStyle w:val="Emphasis-Bold"/>
          <w:rFonts w:asciiTheme="minorHAnsi" w:hAnsiTheme="minorHAnsi"/>
        </w:rPr>
        <w:t xml:space="preserve"> current period</w:t>
      </w:r>
      <w:r w:rsidRPr="0019388B">
        <w:rPr>
          <w:rStyle w:val="Emphasis-Remove"/>
          <w:rFonts w:asciiTheme="minorHAnsi" w:hAnsiTheme="minorHAnsi"/>
        </w:rPr>
        <w:t>,</w:t>
      </w:r>
      <w:r w:rsidRPr="0019388B">
        <w:rPr>
          <w:rFonts w:asciiTheme="minorHAnsi" w:hAnsiTheme="minorHAnsi"/>
        </w:rPr>
        <w:t xml:space="preserve"> </w:t>
      </w:r>
      <w:r w:rsidRPr="0019388B">
        <w:rPr>
          <w:rStyle w:val="Emphasis-Remove"/>
          <w:rFonts w:asciiTheme="minorHAnsi" w:hAnsiTheme="minorHAnsi"/>
        </w:rPr>
        <w:t xml:space="preserve">be consistent with the </w:t>
      </w:r>
      <w:r w:rsidRPr="0019388B">
        <w:rPr>
          <w:rStyle w:val="Emphasis-Bold"/>
          <w:rFonts w:asciiTheme="minorHAnsi" w:hAnsiTheme="minorHAnsi"/>
        </w:rPr>
        <w:t>operating cost</w:t>
      </w:r>
      <w:r w:rsidRPr="0019388B">
        <w:rPr>
          <w:rStyle w:val="Emphasis-Remove"/>
          <w:rFonts w:asciiTheme="minorHAnsi" w:hAnsiTheme="minorHAnsi"/>
        </w:rPr>
        <w:t xml:space="preserve"> allocated </w:t>
      </w:r>
      <w:r w:rsidR="004824E2" w:rsidRPr="0019388B">
        <w:rPr>
          <w:rFonts w:asciiTheme="minorHAnsi" w:hAnsiTheme="minorHAnsi"/>
        </w:rPr>
        <w:t xml:space="preserve">to </w:t>
      </w:r>
      <w:r w:rsidR="004824E2" w:rsidRPr="0019388B">
        <w:rPr>
          <w:rStyle w:val="Emphasis-Bold"/>
          <w:rFonts w:asciiTheme="minorHAnsi" w:hAnsiTheme="minorHAnsi"/>
        </w:rPr>
        <w:t>gas distribution services</w:t>
      </w:r>
      <w:r w:rsidR="004824E2" w:rsidRPr="0019388B">
        <w:rPr>
          <w:rStyle w:val="Emphasis-Remove"/>
          <w:rFonts w:asciiTheme="minorHAnsi" w:hAnsiTheme="minorHAnsi"/>
        </w:rPr>
        <w:t xml:space="preserve"> </w:t>
      </w:r>
      <w:r w:rsidRPr="0019388B">
        <w:rPr>
          <w:rStyle w:val="Emphasis-Remove"/>
          <w:rFonts w:asciiTheme="minorHAnsi" w:hAnsiTheme="minorHAnsi"/>
        </w:rPr>
        <w:t xml:space="preserve">in that disclosure; and </w:t>
      </w:r>
    </w:p>
    <w:p w:rsidR="007476F2" w:rsidRPr="0019388B" w:rsidRDefault="007476F2" w:rsidP="007476F2">
      <w:pPr>
        <w:pStyle w:val="HeadingH6ClausesubtextL2"/>
        <w:rPr>
          <w:rFonts w:asciiTheme="minorHAnsi" w:hAnsiTheme="minorHAnsi"/>
        </w:rPr>
      </w:pPr>
      <w:r w:rsidRPr="0019388B">
        <w:rPr>
          <w:rFonts w:asciiTheme="minorHAnsi" w:hAnsiTheme="minorHAnsi"/>
        </w:rPr>
        <w:t xml:space="preserve">not been </w:t>
      </w:r>
      <w:r w:rsidR="001B293A" w:rsidRPr="0019388B">
        <w:rPr>
          <w:rFonts w:asciiTheme="minorHAnsi" w:hAnsiTheme="minorHAnsi"/>
        </w:rPr>
        <w:t xml:space="preserve">so </w:t>
      </w:r>
      <w:r w:rsidRPr="0019388B">
        <w:rPr>
          <w:rFonts w:asciiTheme="minorHAnsi" w:hAnsiTheme="minorHAnsi"/>
        </w:rPr>
        <w:t xml:space="preserve">made, </w:t>
      </w:r>
      <w:r w:rsidRPr="0019388B">
        <w:rPr>
          <w:rStyle w:val="Emphasis-Remove"/>
          <w:rFonts w:asciiTheme="minorHAnsi" w:hAnsiTheme="minorHAnsi"/>
        </w:rPr>
        <w:t xml:space="preserve">be </w:t>
      </w:r>
      <w:r w:rsidRPr="0019388B">
        <w:rPr>
          <w:rFonts w:asciiTheme="minorHAnsi" w:hAnsiTheme="minorHAnsi"/>
        </w:rPr>
        <w:t xml:space="preserve">consistent with an allocation of </w:t>
      </w:r>
      <w:r w:rsidRPr="0019388B">
        <w:rPr>
          <w:rStyle w:val="Emphasis-Bold"/>
          <w:rFonts w:asciiTheme="minorHAnsi" w:hAnsiTheme="minorHAnsi"/>
        </w:rPr>
        <w:t>operating costs</w:t>
      </w:r>
      <w:r w:rsidRPr="0019388B">
        <w:rPr>
          <w:rFonts w:asciiTheme="minorHAnsi" w:hAnsiTheme="minorHAnsi"/>
        </w:rPr>
        <w:t xml:space="preserve"> </w:t>
      </w:r>
      <w:r w:rsidR="00C86E7F" w:rsidRPr="0019388B">
        <w:rPr>
          <w:rFonts w:asciiTheme="minorHAnsi" w:hAnsiTheme="minorHAnsi"/>
        </w:rPr>
        <w:t xml:space="preserve">to </w:t>
      </w:r>
      <w:r w:rsidR="00C86E7F" w:rsidRPr="0019388B">
        <w:rPr>
          <w:rStyle w:val="Emphasis-Bold"/>
          <w:rFonts w:asciiTheme="minorHAnsi" w:hAnsiTheme="minorHAnsi"/>
        </w:rPr>
        <w:t>gas disribution services</w:t>
      </w:r>
      <w:r w:rsidR="00C86E7F" w:rsidRPr="0019388B">
        <w:rPr>
          <w:rFonts w:asciiTheme="minorHAnsi" w:hAnsiTheme="minorHAnsi"/>
        </w:rPr>
        <w:t xml:space="preserve"> </w:t>
      </w:r>
      <w:r w:rsidRPr="0019388B">
        <w:rPr>
          <w:rFonts w:asciiTheme="minorHAnsi" w:hAnsiTheme="minorHAnsi"/>
        </w:rPr>
        <w:t xml:space="preserve">carried out in respect of the last </w:t>
      </w:r>
      <w:r w:rsidRPr="0019388B">
        <w:rPr>
          <w:rStyle w:val="Emphasis-Bold"/>
          <w:rFonts w:asciiTheme="minorHAnsi" w:hAnsiTheme="minorHAnsi"/>
        </w:rPr>
        <w:t xml:space="preserve">disclosure year </w:t>
      </w:r>
      <w:r w:rsidRPr="0019388B">
        <w:rPr>
          <w:rStyle w:val="Emphasis-Remove"/>
          <w:rFonts w:asciiTheme="minorHAnsi" w:hAnsiTheme="minorHAnsi"/>
        </w:rPr>
        <w:t>of the</w:t>
      </w:r>
      <w:r w:rsidRPr="0019388B">
        <w:rPr>
          <w:rStyle w:val="Emphasis-Bold"/>
          <w:rFonts w:asciiTheme="minorHAnsi" w:hAnsiTheme="minorHAnsi"/>
        </w:rPr>
        <w:t xml:space="preserve"> current period </w:t>
      </w:r>
      <w:r w:rsidRPr="0019388B">
        <w:rPr>
          <w:rStyle w:val="Emphasis-Remove"/>
          <w:rFonts w:asciiTheme="minorHAnsi" w:hAnsiTheme="minorHAnsi"/>
        </w:rPr>
        <w:t>in accordance with</w:t>
      </w:r>
      <w:r w:rsidRPr="0019388B">
        <w:rPr>
          <w:rStyle w:val="Emphasis-Bold"/>
          <w:rFonts w:asciiTheme="minorHAnsi" w:hAnsiTheme="minorHAnsi"/>
        </w:rPr>
        <w:t xml:space="preserve"> </w:t>
      </w:r>
      <w:r w:rsidR="00F040CB" w:rsidRPr="0019388B">
        <w:rPr>
          <w:rStyle w:val="Emphasis-Remove"/>
          <w:rFonts w:asciiTheme="minorHAnsi" w:hAnsiTheme="minorHAnsi"/>
        </w:rPr>
        <w:t>clause</w:t>
      </w:r>
      <w:r w:rsidR="002F7860">
        <w:rPr>
          <w:rStyle w:val="Emphasis-Remove"/>
          <w:rFonts w:asciiTheme="minorHAnsi" w:hAnsiTheme="minorHAnsi"/>
        </w:rPr>
        <w:t xml:space="preserve"> 2.1.1</w:t>
      </w:r>
      <w:r w:rsidRPr="0019388B">
        <w:rPr>
          <w:rStyle w:val="Emphasis-Remove"/>
          <w:rFonts w:asciiTheme="minorHAnsi" w:hAnsiTheme="minorHAnsi"/>
        </w:rPr>
        <w:t>.</w:t>
      </w:r>
    </w:p>
    <w:p w:rsidR="007476F2" w:rsidRPr="0019388B" w:rsidRDefault="007476F2" w:rsidP="007476F2">
      <w:pPr>
        <w:pStyle w:val="HeadingH5ClausesubtextL1"/>
        <w:rPr>
          <w:rStyle w:val="Emphasis-Remove"/>
          <w:rFonts w:asciiTheme="minorHAnsi" w:hAnsiTheme="minorHAnsi"/>
        </w:rPr>
      </w:pPr>
      <w:bookmarkStart w:id="2166" w:name="_Ref275021789"/>
      <w:bookmarkStart w:id="2167" w:name="_Ref274637499"/>
      <w:r w:rsidRPr="0019388B">
        <w:rPr>
          <w:rFonts w:asciiTheme="minorHAnsi" w:hAnsiTheme="minorHAnsi"/>
        </w:rPr>
        <w:t>Where a sale of the assets used t</w:t>
      </w:r>
      <w:r w:rsidRPr="0019388B">
        <w:rPr>
          <w:rStyle w:val="Emphasis-Remove"/>
          <w:rFonts w:asciiTheme="minorHAnsi" w:hAnsiTheme="minorHAnsi"/>
        </w:rPr>
        <w:t xml:space="preserve">o </w:t>
      </w:r>
      <w:r w:rsidR="00093D5F" w:rsidRPr="0019388B">
        <w:rPr>
          <w:rStyle w:val="Emphasis-Bold"/>
          <w:rFonts w:asciiTheme="minorHAnsi" w:hAnsiTheme="minorHAnsi"/>
        </w:rPr>
        <w:t>supply</w:t>
      </w:r>
      <w:r w:rsidRPr="0019388B">
        <w:rPr>
          <w:rStyle w:val="Emphasis-Remove"/>
          <w:rFonts w:asciiTheme="minorHAnsi" w:hAnsiTheme="minorHAnsi"/>
        </w:rPr>
        <w:t xml:space="preserve"> </w:t>
      </w:r>
      <w:r w:rsidR="00E37BB0" w:rsidRPr="0019388B">
        <w:rPr>
          <w:rStyle w:val="Emphasis-Bold"/>
          <w:rFonts w:asciiTheme="minorHAnsi" w:hAnsiTheme="minorHAnsi"/>
        </w:rPr>
        <w:t>gas distribution services</w:t>
      </w:r>
      <w:r w:rsidR="006265DB" w:rsidRPr="0019388B">
        <w:rPr>
          <w:rStyle w:val="Emphasis-Remove"/>
          <w:rFonts w:asciiTheme="minorHAnsi" w:hAnsiTheme="minorHAnsi"/>
        </w:rPr>
        <w:t xml:space="preserve"> and </w:t>
      </w:r>
      <w:r w:rsidRPr="0019388B">
        <w:rPr>
          <w:rStyle w:val="Emphasis-Remove"/>
          <w:rFonts w:asciiTheme="minorHAnsi" w:hAnsiTheme="minorHAnsi"/>
        </w:rPr>
        <w:t>either or both-</w:t>
      </w:r>
      <w:bookmarkEnd w:id="2166"/>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other regulated service</w:t>
      </w:r>
      <w:r w:rsidRPr="0019388B">
        <w:rPr>
          <w:rStyle w:val="Emphasis-Remove"/>
          <w:rFonts w:asciiTheme="minorHAnsi" w:hAnsiTheme="minorHAnsi"/>
        </w:rPr>
        <w:t xml:space="preserve">; </w:t>
      </w:r>
      <w:r w:rsidR="006265DB" w:rsidRPr="0019388B">
        <w:rPr>
          <w:rStyle w:val="Emphasis-Remove"/>
          <w:rFonts w:asciiTheme="minorHAnsi" w:hAnsiTheme="minorHAnsi"/>
        </w:rPr>
        <w:t>and</w:t>
      </w:r>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unregulated service</w:t>
      </w:r>
      <w:r w:rsidRPr="0019388B">
        <w:rPr>
          <w:rStyle w:val="Emphasis-Remove"/>
          <w:rFonts w:asciiTheme="minorHAnsi" w:hAnsiTheme="minorHAnsi"/>
        </w:rPr>
        <w:t>,</w:t>
      </w:r>
    </w:p>
    <w:p w:rsidR="007476F2" w:rsidRPr="0019388B" w:rsidRDefault="007476F2" w:rsidP="007476F2">
      <w:pPr>
        <w:pStyle w:val="HeadingH6ClausesubtextL21"/>
        <w:rPr>
          <w:rStyle w:val="Emphasis-Remove"/>
          <w:rFonts w:asciiTheme="minorHAnsi" w:hAnsiTheme="minorHAnsi"/>
        </w:rPr>
      </w:pPr>
      <w:r w:rsidRPr="0019388B">
        <w:rPr>
          <w:rStyle w:val="Emphasis-Remove"/>
          <w:rFonts w:asciiTheme="minorHAnsi" w:hAnsiTheme="minorHAnsi"/>
        </w:rPr>
        <w:t xml:space="preserve"> is </w:t>
      </w:r>
    </w:p>
    <w:p w:rsidR="007476F2" w:rsidRPr="0019388B" w:rsidRDefault="007476F2" w:rsidP="007476F2">
      <w:pPr>
        <w:pStyle w:val="HeadingH6ClausesubtextL2"/>
        <w:rPr>
          <w:rStyle w:val="Emphasis-Remove"/>
          <w:rFonts w:asciiTheme="minorHAnsi" w:hAnsiTheme="minorHAnsi"/>
        </w:rPr>
      </w:pPr>
      <w:r w:rsidRPr="0019388B">
        <w:rPr>
          <w:rStyle w:val="Emphasis-Remove"/>
          <w:rFonts w:asciiTheme="minorHAnsi" w:hAnsiTheme="minorHAnsi"/>
        </w:rPr>
        <w:t>complete</w:t>
      </w:r>
      <w:r w:rsidR="002B3C15" w:rsidRPr="0019388B">
        <w:rPr>
          <w:rStyle w:val="Emphasis-Remove"/>
          <w:rFonts w:asciiTheme="minorHAnsi" w:hAnsiTheme="minorHAnsi"/>
        </w:rPr>
        <w:t>d</w:t>
      </w:r>
      <w:r w:rsidR="006265DB" w:rsidRPr="0019388B">
        <w:rPr>
          <w:rStyle w:val="Emphasis-Remove"/>
          <w:rFonts w:asciiTheme="minorHAnsi" w:hAnsiTheme="minorHAnsi"/>
        </w:rPr>
        <w:t xml:space="preserve"> between the start of the </w:t>
      </w:r>
      <w:r w:rsidR="006265DB" w:rsidRPr="0019388B">
        <w:rPr>
          <w:rStyle w:val="Emphasis-Bold"/>
          <w:rFonts w:asciiTheme="minorHAnsi" w:hAnsiTheme="minorHAnsi"/>
        </w:rPr>
        <w:t>assessment period</w:t>
      </w:r>
      <w:r w:rsidR="006265DB" w:rsidRPr="0019388B">
        <w:rPr>
          <w:rStyle w:val="Emphasis-Remove"/>
          <w:rFonts w:asciiTheme="minorHAnsi" w:hAnsiTheme="minorHAnsi"/>
        </w:rPr>
        <w:t xml:space="preserve"> and the time the </w:t>
      </w:r>
      <w:r w:rsidR="006265DB" w:rsidRPr="0019388B">
        <w:rPr>
          <w:rStyle w:val="Emphasis-Bold"/>
          <w:rFonts w:asciiTheme="minorHAnsi" w:hAnsiTheme="minorHAnsi"/>
        </w:rPr>
        <w:t>CPP application</w:t>
      </w:r>
      <w:r w:rsidR="006265DB" w:rsidRPr="0019388B">
        <w:rPr>
          <w:rStyle w:val="Emphasis-Remove"/>
          <w:rFonts w:asciiTheme="minorHAnsi" w:hAnsiTheme="minorHAnsi"/>
        </w:rPr>
        <w:t xml:space="preserve"> is made</w:t>
      </w:r>
      <w:r w:rsidRPr="0019388B">
        <w:rPr>
          <w:rStyle w:val="Emphasis-Remove"/>
          <w:rFonts w:asciiTheme="minorHAnsi" w:hAnsiTheme="minorHAnsi"/>
        </w:rPr>
        <w:t>; or</w:t>
      </w:r>
    </w:p>
    <w:p w:rsidR="007476F2" w:rsidRPr="0019388B" w:rsidRDefault="007476F2" w:rsidP="007476F2">
      <w:pPr>
        <w:pStyle w:val="HeadingH6ClausesubtextL2"/>
        <w:rPr>
          <w:rStyle w:val="Emphasis-Remove"/>
          <w:rFonts w:asciiTheme="minorHAnsi" w:hAnsiTheme="minorHAnsi"/>
        </w:rPr>
      </w:pPr>
      <w:r w:rsidRPr="0019388B">
        <w:rPr>
          <w:rStyle w:val="Emphasis-Bold"/>
          <w:rFonts w:asciiTheme="minorHAnsi" w:hAnsiTheme="minorHAnsi"/>
        </w:rPr>
        <w:t>highly probable</w:t>
      </w:r>
      <w:r w:rsidRPr="0019388B">
        <w:rPr>
          <w:rStyle w:val="Emphasis-Remove"/>
          <w:rFonts w:asciiTheme="minorHAnsi" w:hAnsiTheme="minorHAnsi"/>
        </w:rPr>
        <w:t xml:space="preserve">, </w:t>
      </w:r>
    </w:p>
    <w:p w:rsidR="00084AB7" w:rsidRPr="0019388B" w:rsidRDefault="007476F2" w:rsidP="004A1A43">
      <w:pPr>
        <w:pStyle w:val="UnnumberedL1"/>
        <w:rPr>
          <w:rStyle w:val="Emphasis-Remove"/>
          <w:rFonts w:asciiTheme="minorHAnsi" w:hAnsiTheme="minorHAnsi"/>
        </w:rPr>
      </w:pPr>
      <w:r w:rsidRPr="0019388B">
        <w:rPr>
          <w:rStyle w:val="Emphasis-Bold"/>
          <w:rFonts w:asciiTheme="minorHAnsi" w:hAnsiTheme="minorHAnsi"/>
        </w:rPr>
        <w:t xml:space="preserve">operating costs </w:t>
      </w:r>
      <w:r w:rsidRPr="0019388B">
        <w:rPr>
          <w:rStyle w:val="Emphasis-Remove"/>
          <w:rFonts w:asciiTheme="minorHAnsi" w:hAnsiTheme="minorHAnsi"/>
        </w:rPr>
        <w:t xml:space="preserve">attributable </w:t>
      </w:r>
      <w:r w:rsidR="001B293A" w:rsidRPr="0019388B">
        <w:rPr>
          <w:rStyle w:val="Emphasis-Remove"/>
          <w:rFonts w:asciiTheme="minorHAnsi" w:hAnsiTheme="minorHAnsi"/>
        </w:rPr>
        <w:t>to</w:t>
      </w:r>
      <w:r w:rsidR="001B293A" w:rsidRPr="0019388B">
        <w:rPr>
          <w:rStyle w:val="Emphasis-Bold"/>
          <w:rFonts w:asciiTheme="minorHAnsi" w:hAnsiTheme="minorHAnsi"/>
        </w:rPr>
        <w:t xml:space="preserve"> </w:t>
      </w:r>
      <w:r w:rsidR="00E37BB0" w:rsidRPr="0019388B">
        <w:rPr>
          <w:rStyle w:val="Emphasis-Bold"/>
          <w:rFonts w:asciiTheme="minorHAnsi" w:hAnsiTheme="minorHAnsi"/>
        </w:rPr>
        <w:t>gas distribution services</w:t>
      </w:r>
      <w:r w:rsidR="00485877" w:rsidRPr="0019388B">
        <w:rPr>
          <w:rStyle w:val="Emphasis-Remove"/>
          <w:rFonts w:asciiTheme="minorHAnsi" w:hAnsiTheme="minorHAnsi"/>
        </w:rPr>
        <w:t>,</w:t>
      </w:r>
      <w:r w:rsidR="001B293A" w:rsidRPr="0019388B">
        <w:rPr>
          <w:rStyle w:val="Emphasis-Remove"/>
          <w:rFonts w:asciiTheme="minorHAnsi" w:hAnsiTheme="minorHAnsi"/>
        </w:rPr>
        <w:t xml:space="preserve"> </w:t>
      </w:r>
      <w:r w:rsidR="006265DB" w:rsidRPr="0019388B">
        <w:rPr>
          <w:rStyle w:val="Emphasis-Remove"/>
          <w:rFonts w:asciiTheme="minorHAnsi" w:hAnsiTheme="minorHAnsi"/>
        </w:rPr>
        <w:t xml:space="preserve">in respect of each </w:t>
      </w:r>
      <w:r w:rsidR="006265DB" w:rsidRPr="0019388B">
        <w:rPr>
          <w:rStyle w:val="Emphasis-Bold"/>
          <w:rFonts w:asciiTheme="minorHAnsi" w:hAnsiTheme="minorHAnsi"/>
        </w:rPr>
        <w:t>operating cost</w:t>
      </w:r>
      <w:r w:rsidR="006265DB" w:rsidRPr="0019388B">
        <w:rPr>
          <w:rStyle w:val="Emphasis-Remove"/>
          <w:rFonts w:asciiTheme="minorHAnsi" w:hAnsiTheme="minorHAnsi"/>
        </w:rPr>
        <w:t xml:space="preserve">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001B293A" w:rsidRPr="0019388B">
        <w:rPr>
          <w:rStyle w:val="Emphasis-Remove"/>
          <w:rFonts w:asciiTheme="minorHAnsi" w:hAnsiTheme="minorHAnsi"/>
        </w:rPr>
        <w:t xml:space="preserve"> </w:t>
      </w:r>
      <w:r w:rsidR="006265DB" w:rsidRPr="0019388B">
        <w:rPr>
          <w:rStyle w:val="Emphasis-Remove"/>
          <w:rFonts w:asciiTheme="minorHAnsi" w:hAnsiTheme="minorHAnsi"/>
        </w:rPr>
        <w:t>affected by the sale</w:t>
      </w:r>
      <w:r w:rsidR="00485877" w:rsidRPr="0019388B">
        <w:rPr>
          <w:rStyle w:val="Emphasis-Remove"/>
          <w:rFonts w:asciiTheme="minorHAnsi" w:hAnsiTheme="minorHAnsi"/>
        </w:rPr>
        <w:t>,</w:t>
      </w:r>
      <w:r w:rsidR="006265DB" w:rsidRPr="0019388B">
        <w:rPr>
          <w:rStyle w:val="Emphasis-Remove"/>
          <w:rFonts w:asciiTheme="minorHAnsi" w:hAnsiTheme="minorHAnsi"/>
        </w:rPr>
        <w:t xml:space="preserve"> 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 </w:t>
      </w:r>
      <w:r w:rsidR="006265DB" w:rsidRPr="0019388B">
        <w:rPr>
          <w:rStyle w:val="Emphasis-Remove"/>
          <w:rFonts w:asciiTheme="minorHAnsi" w:hAnsiTheme="minorHAnsi"/>
        </w:rPr>
        <w:t xml:space="preserve">applying </w:t>
      </w:r>
      <w:r w:rsidR="00F040CB" w:rsidRPr="0019388B">
        <w:rPr>
          <w:rStyle w:val="Emphasis-Remove"/>
          <w:rFonts w:asciiTheme="minorHAnsi" w:hAnsiTheme="minorHAnsi"/>
        </w:rPr>
        <w:t>clause</w:t>
      </w:r>
      <w:r w:rsidR="002F7860">
        <w:rPr>
          <w:rStyle w:val="Emphasis-Remove"/>
          <w:rFonts w:asciiTheme="minorHAnsi" w:hAnsiTheme="minorHAnsi"/>
        </w:rPr>
        <w:t xml:space="preserve"> 2.1.1</w:t>
      </w:r>
      <w:r w:rsidR="006265DB" w:rsidRPr="0019388B">
        <w:rPr>
          <w:rStyle w:val="Emphasis-Remove"/>
          <w:rFonts w:asciiTheme="minorHAnsi" w:hAnsiTheme="minorHAnsi"/>
        </w:rPr>
        <w:t xml:space="preserve"> in respect of the</w:t>
      </w:r>
      <w:r w:rsidR="004A1A43" w:rsidRPr="0019388B">
        <w:rPr>
          <w:rFonts w:asciiTheme="minorHAnsi" w:hAnsiTheme="minorHAnsi"/>
        </w:rPr>
        <w:t xml:space="preserve"> </w:t>
      </w:r>
      <w:r w:rsidRPr="0019388B">
        <w:rPr>
          <w:rFonts w:asciiTheme="minorHAnsi" w:hAnsiTheme="minorHAnsi"/>
        </w:rPr>
        <w:t xml:space="preserve">last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assessment period</w:t>
      </w:r>
      <w:bookmarkEnd w:id="2167"/>
      <w:r w:rsidR="004A1A43" w:rsidRPr="0019388B">
        <w:rPr>
          <w:rStyle w:val="Emphasis-Remove"/>
          <w:rFonts w:asciiTheme="minorHAnsi" w:hAnsiTheme="minorHAnsi"/>
        </w:rPr>
        <w:t>.</w:t>
      </w:r>
    </w:p>
    <w:p w:rsidR="008363BD" w:rsidRPr="0019388B" w:rsidRDefault="008363BD" w:rsidP="008363BD">
      <w:pPr>
        <w:pStyle w:val="HeadingH4Clausetext"/>
        <w:rPr>
          <w:rFonts w:asciiTheme="minorHAnsi" w:hAnsiTheme="minorHAnsi"/>
        </w:rPr>
      </w:pPr>
      <w:bookmarkStart w:id="2168" w:name="_Toc275122303"/>
      <w:bookmarkStart w:id="2169" w:name="_Toc275122308"/>
      <w:bookmarkStart w:id="2170" w:name="_Toc275122309"/>
      <w:bookmarkStart w:id="2171" w:name="_Toc275122310"/>
      <w:bookmarkStart w:id="2172" w:name="_Toc275122311"/>
      <w:bookmarkStart w:id="2173" w:name="_Ref265507114"/>
      <w:bookmarkEnd w:id="2165"/>
      <w:bookmarkEnd w:id="2168"/>
      <w:bookmarkEnd w:id="2169"/>
      <w:bookmarkEnd w:id="2170"/>
      <w:bookmarkEnd w:id="2171"/>
      <w:bookmarkEnd w:id="2172"/>
      <w:r w:rsidRPr="0019388B">
        <w:rPr>
          <w:rFonts w:asciiTheme="minorHAnsi" w:hAnsiTheme="minorHAnsi"/>
        </w:rPr>
        <w:t>RAB roll forward</w:t>
      </w:r>
      <w:bookmarkEnd w:id="2173"/>
    </w:p>
    <w:p w:rsidR="00C82A6B" w:rsidRPr="0019388B" w:rsidRDefault="00C82A6B" w:rsidP="00C82A6B">
      <w:pPr>
        <w:pStyle w:val="HeadingH5ClausesubtextL1"/>
        <w:rPr>
          <w:rFonts w:asciiTheme="minorHAnsi" w:hAnsiTheme="minorHAnsi"/>
        </w:rPr>
      </w:pPr>
      <w:bookmarkStart w:id="2174" w:name="_Ref275017583"/>
      <w:bookmarkStart w:id="2175" w:name="_Ref270001443"/>
      <w:r w:rsidRPr="0019388B">
        <w:rPr>
          <w:rStyle w:val="Emphasis-Remove"/>
          <w:rFonts w:asciiTheme="minorHAnsi" w:hAnsiTheme="minorHAnsi"/>
        </w:rPr>
        <w:t xml:space="preserve">The opening RAB value </w:t>
      </w:r>
      <w:r w:rsidRPr="0019388B">
        <w:rPr>
          <w:rFonts w:asciiTheme="minorHAnsi" w:hAnsiTheme="minorHAnsi"/>
        </w:rPr>
        <w:t>of an asset in relation to-</w:t>
      </w:r>
      <w:bookmarkEnd w:id="2174"/>
    </w:p>
    <w:p w:rsidR="00C82A6B" w:rsidRPr="0019388B" w:rsidRDefault="00C82A6B" w:rsidP="00C82A6B">
      <w:pPr>
        <w:pStyle w:val="HeadingH6ClausesubtextL2"/>
        <w:rPr>
          <w:rFonts w:asciiTheme="minorHAnsi" w:hAnsiTheme="minorHAnsi"/>
        </w:rPr>
      </w:pPr>
      <w:bookmarkStart w:id="2176" w:name="_Ref275023262"/>
      <w:r w:rsidRPr="0019388B">
        <w:rPr>
          <w:rFonts w:asciiTheme="minorHAnsi" w:hAnsiTheme="minorHAnsi"/>
        </w:rPr>
        <w:t xml:space="preserve">the </w:t>
      </w:r>
      <w:r w:rsidRPr="0019388B">
        <w:rPr>
          <w:rStyle w:val="Emphasis-Bold"/>
          <w:rFonts w:asciiTheme="minorHAnsi" w:hAnsiTheme="minorHAnsi"/>
        </w:rPr>
        <w:t xml:space="preserve">disclosure year </w:t>
      </w:r>
      <w:r w:rsidRPr="0019388B">
        <w:rPr>
          <w:rStyle w:val="Emphasis-Remove"/>
          <w:rFonts w:asciiTheme="minorHAnsi" w:hAnsiTheme="minorHAnsi"/>
        </w:rPr>
        <w:t>2010</w:t>
      </w:r>
      <w:r w:rsidR="004A48AF"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i</w:t>
      </w:r>
      <w:r w:rsidRPr="0019388B">
        <w:rPr>
          <w:rFonts w:asciiTheme="minorHAnsi" w:hAnsiTheme="minorHAnsi"/>
        </w:rPr>
        <w:t xml:space="preserve">s the </w:t>
      </w:r>
      <w:r w:rsidRPr="0019388B">
        <w:rPr>
          <w:rStyle w:val="Emphasis-Bold"/>
          <w:rFonts w:asciiTheme="minorHAnsi" w:hAnsiTheme="minorHAnsi"/>
        </w:rPr>
        <w:t>initial RAB value</w:t>
      </w:r>
      <w:r w:rsidRPr="0019388B">
        <w:rPr>
          <w:rFonts w:asciiTheme="minorHAnsi" w:hAnsiTheme="minorHAnsi"/>
        </w:rPr>
        <w:t>; and</w:t>
      </w:r>
      <w:bookmarkEnd w:id="2176"/>
    </w:p>
    <w:p w:rsidR="00C82A6B" w:rsidRPr="0019388B" w:rsidRDefault="00C82A6B" w:rsidP="00C82A6B">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disclosure year</w:t>
      </w:r>
      <w:r w:rsidRPr="0019388B">
        <w:rPr>
          <w:rFonts w:asciiTheme="minorHAnsi" w:hAnsiTheme="minorHAnsi"/>
        </w:rPr>
        <w:t xml:space="preserve"> thereafter, is, where the </w:t>
      </w:r>
      <w:r w:rsidRPr="0019388B">
        <w:rPr>
          <w:rStyle w:val="Emphasis-Bold"/>
          <w:rFonts w:asciiTheme="minorHAnsi" w:hAnsiTheme="minorHAnsi"/>
        </w:rPr>
        <w:t>disclosure year</w:t>
      </w:r>
      <w:r w:rsidRPr="0019388B">
        <w:rPr>
          <w:rFonts w:asciiTheme="minorHAnsi" w:hAnsiTheme="minorHAnsi"/>
        </w:rPr>
        <w:t>-</w:t>
      </w:r>
    </w:p>
    <w:p w:rsidR="00C82A6B" w:rsidRPr="0019388B" w:rsidRDefault="00C82A6B" w:rsidP="00C82A6B">
      <w:pPr>
        <w:pStyle w:val="HeadingH7ClausesubtextL3"/>
        <w:rPr>
          <w:rStyle w:val="Emphasis-Remove"/>
          <w:rFonts w:asciiTheme="minorHAnsi" w:hAnsiTheme="minorHAnsi"/>
        </w:rPr>
      </w:pPr>
      <w:r w:rsidRPr="0019388B">
        <w:rPr>
          <w:rFonts w:asciiTheme="minorHAnsi" w:hAnsiTheme="minorHAnsi"/>
        </w:rPr>
        <w:t xml:space="preserve">follows </w:t>
      </w:r>
      <w:r w:rsidRPr="0019388B">
        <w:rPr>
          <w:rStyle w:val="Emphasis-Remove"/>
          <w:rFonts w:asciiTheme="minorHAnsi" w:hAnsiTheme="minorHAnsi"/>
        </w:rPr>
        <w:t xml:space="preserve">a </w:t>
      </w:r>
      <w:r w:rsidRPr="0019388B">
        <w:rPr>
          <w:rStyle w:val="Emphasis-Bold"/>
          <w:rFonts w:asciiTheme="minorHAnsi" w:hAnsiTheme="minorHAnsi"/>
        </w:rPr>
        <w:t>disclosure year</w:t>
      </w:r>
      <w:r w:rsidRPr="0019388B">
        <w:rPr>
          <w:rStyle w:val="Emphasis-Remove"/>
          <w:rFonts w:asciiTheme="minorHAnsi" w:hAnsiTheme="minorHAnsi"/>
        </w:rPr>
        <w:t xml:space="preserve"> in respect of which disclosure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relating to that asset has been made, th</w:t>
      </w:r>
      <w:r w:rsidR="000A56C3" w:rsidRPr="0019388B">
        <w:rPr>
          <w:rStyle w:val="Emphasis-Remove"/>
          <w:rFonts w:asciiTheme="minorHAnsi" w:hAnsiTheme="minorHAnsi"/>
        </w:rPr>
        <w:t>at asset's disclosed</w:t>
      </w:r>
      <w:r w:rsidRPr="0019388B">
        <w:rPr>
          <w:rStyle w:val="Emphasis-Remove"/>
          <w:rFonts w:asciiTheme="minorHAnsi" w:hAnsiTheme="minorHAnsi"/>
        </w:rPr>
        <w:t xml:space="preserve"> </w:t>
      </w:r>
      <w:r w:rsidRPr="0019388B">
        <w:rPr>
          <w:rStyle w:val="Emphasis-Bold"/>
          <w:rFonts w:asciiTheme="minorHAnsi" w:hAnsiTheme="minorHAnsi"/>
        </w:rPr>
        <w:t>closing RAB value</w:t>
      </w:r>
      <w:r w:rsidRPr="0019388B">
        <w:rPr>
          <w:rStyle w:val="Emphasis-Remove"/>
          <w:rFonts w:asciiTheme="minorHAnsi" w:hAnsiTheme="minorHAnsi"/>
        </w:rPr>
        <w:t>;</w:t>
      </w:r>
    </w:p>
    <w:p w:rsidR="00C33902" w:rsidRPr="0019388B" w:rsidRDefault="00C33902" w:rsidP="00C82A6B">
      <w:pPr>
        <w:pStyle w:val="HeadingH7ClausesubtextL3"/>
        <w:rPr>
          <w:rFonts w:asciiTheme="minorHAnsi" w:hAnsiTheme="minorHAnsi"/>
        </w:rPr>
      </w:pPr>
      <w:bookmarkStart w:id="2177" w:name="_Ref275264089"/>
      <w:bookmarkStart w:id="2178" w:name="_Ref275015823"/>
      <w:r w:rsidRPr="0019388B">
        <w:rPr>
          <w:rFonts w:asciiTheme="minorHAnsi" w:hAnsiTheme="minorHAnsi"/>
        </w:rPr>
        <w:t xml:space="preserve">is the </w:t>
      </w:r>
      <w:r w:rsidRPr="0019388B">
        <w:rPr>
          <w:rStyle w:val="Emphasis-Remove"/>
          <w:rFonts w:asciiTheme="minorHAnsi" w:hAnsiTheme="minorHAnsi"/>
        </w:rPr>
        <w:t>f</w:t>
      </w:r>
      <w:r w:rsidRPr="0019388B">
        <w:rPr>
          <w:rFonts w:asciiTheme="minorHAnsi" w:hAnsiTheme="minorHAnsi"/>
        </w:rPr>
        <w:t xml:space="preserve">irst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for which </w:t>
      </w:r>
      <w:r w:rsidRPr="0019388B">
        <w:rPr>
          <w:rStyle w:val="Emphasis-Remove"/>
          <w:rFonts w:asciiTheme="minorHAnsi" w:hAnsiTheme="minorHAnsi"/>
        </w:rPr>
        <w:t xml:space="preserve">disclosure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relating to that asset for the preceding </w:t>
      </w:r>
      <w:r w:rsidRPr="0019388B">
        <w:rPr>
          <w:rStyle w:val="Emphasis-Bold"/>
          <w:rFonts w:asciiTheme="minorHAnsi" w:hAnsiTheme="minorHAnsi"/>
        </w:rPr>
        <w:t>disclosure year</w:t>
      </w:r>
      <w:r w:rsidRPr="0019388B">
        <w:rPr>
          <w:rStyle w:val="Emphasis-Remove"/>
          <w:rFonts w:asciiTheme="minorHAnsi" w:hAnsiTheme="minorHAnsi"/>
        </w:rPr>
        <w:t xml:space="preserve"> has not been made, </w:t>
      </w:r>
      <w:r w:rsidR="008E2A1B" w:rsidRPr="0019388B">
        <w:rPr>
          <w:rFonts w:asciiTheme="minorHAnsi" w:hAnsiTheme="minorHAnsi"/>
        </w:rPr>
        <w:t>determined in accordance with subclause</w:t>
      </w:r>
      <w:r w:rsidR="002F7860">
        <w:rPr>
          <w:rFonts w:asciiTheme="minorHAnsi" w:hAnsiTheme="minorHAnsi"/>
        </w:rPr>
        <w:t xml:space="preserve"> (2)</w:t>
      </w:r>
      <w:r w:rsidR="00F74CF8" w:rsidRPr="0019388B">
        <w:rPr>
          <w:rFonts w:asciiTheme="minorHAnsi" w:hAnsiTheme="minorHAnsi"/>
        </w:rPr>
        <w:t>; or</w:t>
      </w:r>
      <w:bookmarkEnd w:id="2177"/>
    </w:p>
    <w:p w:rsidR="00C82A6B" w:rsidRPr="0019388B" w:rsidRDefault="00C82A6B" w:rsidP="00C82A6B">
      <w:pPr>
        <w:pStyle w:val="HeadingH7ClausesubtextL3"/>
        <w:rPr>
          <w:rFonts w:asciiTheme="minorHAnsi" w:hAnsiTheme="minorHAnsi"/>
        </w:rPr>
      </w:pPr>
      <w:r w:rsidRPr="0019388B">
        <w:rPr>
          <w:rFonts w:asciiTheme="minorHAnsi" w:hAnsiTheme="minorHAnsi"/>
        </w:rPr>
        <w:t xml:space="preserve">is any other </w:t>
      </w:r>
      <w:r w:rsidRPr="0019388B">
        <w:rPr>
          <w:rStyle w:val="Emphasis-Bold"/>
          <w:rFonts w:asciiTheme="minorHAnsi" w:hAnsiTheme="minorHAnsi"/>
        </w:rPr>
        <w:t>disclosure year</w:t>
      </w:r>
      <w:bookmarkEnd w:id="2178"/>
      <w:r w:rsidR="004A1A43" w:rsidRPr="0019388B">
        <w:rPr>
          <w:rFonts w:asciiTheme="minorHAnsi" w:hAnsiTheme="minorHAnsi"/>
        </w:rPr>
        <w:t xml:space="preserve">, </w:t>
      </w:r>
      <w:r w:rsidR="008E2A1B" w:rsidRPr="0019388B">
        <w:rPr>
          <w:rFonts w:asciiTheme="minorHAnsi" w:hAnsiTheme="minorHAnsi"/>
        </w:rPr>
        <w:t xml:space="preserve">the </w:t>
      </w:r>
      <w:r w:rsidR="008E2A1B" w:rsidRPr="0019388B">
        <w:rPr>
          <w:rStyle w:val="Emphasis-Bold"/>
          <w:rFonts w:asciiTheme="minorHAnsi" w:hAnsiTheme="minorHAnsi"/>
        </w:rPr>
        <w:t>closing RAB value</w:t>
      </w:r>
      <w:r w:rsidR="008E2A1B" w:rsidRPr="0019388B">
        <w:rPr>
          <w:rFonts w:asciiTheme="minorHAnsi" w:hAnsiTheme="minorHAnsi"/>
        </w:rPr>
        <w:t xml:space="preserve"> for the preceding </w:t>
      </w:r>
      <w:r w:rsidR="008E2A1B" w:rsidRPr="0019388B">
        <w:rPr>
          <w:rStyle w:val="Emphasis-Bold"/>
          <w:rFonts w:asciiTheme="minorHAnsi" w:hAnsiTheme="minorHAnsi"/>
        </w:rPr>
        <w:t>disclosure year</w:t>
      </w:r>
      <w:r w:rsidR="008E2A1B" w:rsidRPr="0019388B">
        <w:rPr>
          <w:rFonts w:asciiTheme="minorHAnsi" w:hAnsiTheme="minorHAnsi"/>
        </w:rPr>
        <w:t>.</w:t>
      </w:r>
    </w:p>
    <w:p w:rsidR="000A56C3" w:rsidRPr="0019388B" w:rsidRDefault="00C82A6B" w:rsidP="002B3C15">
      <w:pPr>
        <w:pStyle w:val="HeadingH5ClausesubtextL1"/>
        <w:rPr>
          <w:rStyle w:val="Emphasis-Remove"/>
          <w:rFonts w:asciiTheme="minorHAnsi" w:hAnsiTheme="minorHAnsi"/>
        </w:rPr>
      </w:pPr>
      <w:bookmarkStart w:id="2179" w:name="_Ref275015784"/>
      <w:bookmarkStart w:id="2180" w:name="_Ref275219999"/>
      <w:r w:rsidRPr="0019388B">
        <w:rPr>
          <w:rFonts w:asciiTheme="minorHAnsi" w:hAnsiTheme="minorHAnsi"/>
        </w:rPr>
        <w:t>For the purpose of subclause</w:t>
      </w:r>
      <w:r w:rsidR="002F7860">
        <w:rPr>
          <w:rFonts w:asciiTheme="minorHAnsi" w:hAnsiTheme="minorHAnsi"/>
        </w:rPr>
        <w:t xml:space="preserve"> (1)(b)(ii)</w:t>
      </w:r>
      <w:r w:rsidRPr="0019388B">
        <w:rPr>
          <w:rFonts w:asciiTheme="minorHAnsi" w:hAnsiTheme="minorHAnsi"/>
        </w:rPr>
        <w:t xml:space="preserve">, the </w:t>
      </w:r>
      <w:r w:rsidR="008363BD" w:rsidRPr="0019388B">
        <w:rPr>
          <w:rFonts w:asciiTheme="minorHAnsi" w:hAnsiTheme="minorHAnsi"/>
        </w:rPr>
        <w:t xml:space="preserve">opening RAB value of an asset </w:t>
      </w:r>
      <w:bookmarkEnd w:id="2175"/>
      <w:bookmarkEnd w:id="2179"/>
      <w:r w:rsidRPr="0019388B">
        <w:rPr>
          <w:rFonts w:asciiTheme="minorHAnsi" w:hAnsiTheme="minorHAnsi"/>
        </w:rPr>
        <w:t xml:space="preserve">to which this subclause applies 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w:t>
      </w:r>
      <w:r w:rsidR="00B176D0" w:rsidRPr="0019388B">
        <w:rPr>
          <w:rFonts w:asciiTheme="minorHAnsi" w:hAnsiTheme="minorHAnsi"/>
        </w:rPr>
        <w:t xml:space="preserve"> </w:t>
      </w:r>
      <w:bookmarkStart w:id="2181" w:name="_Ref275261105"/>
      <w:bookmarkEnd w:id="2180"/>
      <w:r w:rsidR="002B3C15" w:rsidRPr="0019388B">
        <w:rPr>
          <w:rFonts w:asciiTheme="minorHAnsi" w:hAnsiTheme="minorHAnsi"/>
        </w:rPr>
        <w:t xml:space="preserve">applying </w:t>
      </w:r>
      <w:r w:rsidR="002B3C15" w:rsidRPr="0019388B">
        <w:rPr>
          <w:rStyle w:val="Emphasis-Remove"/>
          <w:rFonts w:asciiTheme="minorHAnsi" w:hAnsiTheme="minorHAnsi"/>
        </w:rPr>
        <w:t>clause</w:t>
      </w:r>
      <w:r w:rsidR="002F7860">
        <w:rPr>
          <w:rStyle w:val="Emphasis-Remove"/>
          <w:rFonts w:asciiTheme="minorHAnsi" w:hAnsiTheme="minorHAnsi"/>
        </w:rPr>
        <w:t xml:space="preserve"> 2.1.1</w:t>
      </w:r>
      <w:r w:rsidR="002B3C15" w:rsidRPr="0019388B">
        <w:rPr>
          <w:rFonts w:asciiTheme="minorHAnsi" w:hAnsiTheme="minorHAnsi"/>
        </w:rPr>
        <w:t xml:space="preserve"> to</w:t>
      </w:r>
      <w:r w:rsidR="002B3C15" w:rsidRPr="0019388B" w:rsidDel="008E2A1B">
        <w:rPr>
          <w:rFonts w:asciiTheme="minorHAnsi" w:hAnsiTheme="minorHAnsi"/>
        </w:rPr>
        <w:t xml:space="preserve"> </w:t>
      </w:r>
      <w:r w:rsidR="000A56C3" w:rsidRPr="0019388B">
        <w:rPr>
          <w:rFonts w:asciiTheme="minorHAnsi" w:hAnsiTheme="minorHAnsi"/>
        </w:rPr>
        <w:t xml:space="preserve">its </w:t>
      </w:r>
      <w:r w:rsidR="000A56C3" w:rsidRPr="0019388B">
        <w:rPr>
          <w:rStyle w:val="Emphasis-Bold"/>
          <w:rFonts w:asciiTheme="minorHAnsi" w:hAnsiTheme="minorHAnsi"/>
        </w:rPr>
        <w:t xml:space="preserve">unallocated closing RAB value </w:t>
      </w:r>
      <w:r w:rsidR="000A56C3" w:rsidRPr="0019388B">
        <w:rPr>
          <w:rStyle w:val="Emphasis-Remove"/>
          <w:rFonts w:asciiTheme="minorHAnsi" w:hAnsiTheme="minorHAnsi"/>
        </w:rPr>
        <w:t>for</w:t>
      </w:r>
      <w:r w:rsidR="000A56C3" w:rsidRPr="0019388B">
        <w:rPr>
          <w:rStyle w:val="Emphasis-Bold"/>
          <w:rFonts w:asciiTheme="minorHAnsi" w:hAnsiTheme="minorHAnsi"/>
        </w:rPr>
        <w:t xml:space="preserve"> </w:t>
      </w:r>
      <w:r w:rsidR="000A56C3" w:rsidRPr="0019388B">
        <w:rPr>
          <w:rStyle w:val="Emphasis-Remove"/>
          <w:rFonts w:asciiTheme="minorHAnsi" w:hAnsiTheme="minorHAnsi"/>
        </w:rPr>
        <w:t xml:space="preserve">the preceding </w:t>
      </w:r>
      <w:r w:rsidR="000A56C3" w:rsidRPr="0019388B">
        <w:rPr>
          <w:rStyle w:val="Emphasis-Bold"/>
          <w:rFonts w:asciiTheme="minorHAnsi" w:hAnsiTheme="minorHAnsi"/>
        </w:rPr>
        <w:t>disclosure year</w:t>
      </w:r>
      <w:bookmarkEnd w:id="2181"/>
      <w:r w:rsidR="00343588" w:rsidRPr="0019388B">
        <w:rPr>
          <w:rStyle w:val="Emphasis-Remove"/>
          <w:rFonts w:asciiTheme="minorHAnsi" w:hAnsiTheme="minorHAnsi"/>
        </w:rPr>
        <w:t>.</w:t>
      </w:r>
    </w:p>
    <w:p w:rsidR="00104132" w:rsidRPr="0019388B" w:rsidRDefault="00125F26" w:rsidP="00D04BFE">
      <w:pPr>
        <w:pStyle w:val="HeadingH5ClausesubtextL1"/>
        <w:rPr>
          <w:rFonts w:asciiTheme="minorHAnsi" w:hAnsiTheme="minorHAnsi"/>
        </w:rPr>
      </w:pPr>
      <w:bookmarkStart w:id="2182" w:name="_Ref275016430"/>
      <w:bookmarkStart w:id="2183" w:name="_Ref265703231"/>
      <w:bookmarkStart w:id="2184" w:name="_Ref273785323"/>
      <w:r w:rsidRPr="0019388B">
        <w:rPr>
          <w:rStyle w:val="Emphasis-Remove"/>
          <w:rFonts w:asciiTheme="minorHAnsi" w:hAnsiTheme="minorHAnsi"/>
        </w:rPr>
        <w:t>C</w:t>
      </w:r>
      <w:r w:rsidR="008363BD" w:rsidRPr="0019388B">
        <w:rPr>
          <w:rStyle w:val="Emphasis-Remove"/>
          <w:rFonts w:asciiTheme="minorHAnsi" w:hAnsiTheme="minorHAnsi"/>
        </w:rPr>
        <w:t xml:space="preserve">losing RAB value </w:t>
      </w:r>
      <w:r w:rsidR="008363BD" w:rsidRPr="0019388B">
        <w:rPr>
          <w:rFonts w:asciiTheme="minorHAnsi" w:hAnsiTheme="minorHAnsi"/>
        </w:rPr>
        <w:t>means</w:t>
      </w:r>
      <w:r w:rsidRPr="0019388B">
        <w:rPr>
          <w:rFonts w:asciiTheme="minorHAnsi" w:hAnsiTheme="minorHAnsi"/>
        </w:rPr>
        <w:t xml:space="preserve">, </w:t>
      </w:r>
      <w:r w:rsidR="000A56C3" w:rsidRPr="0019388B">
        <w:rPr>
          <w:rFonts w:asciiTheme="minorHAnsi" w:hAnsiTheme="minorHAnsi"/>
        </w:rPr>
        <w:t>subject to subclause</w:t>
      </w:r>
      <w:r w:rsidR="002F7860">
        <w:rPr>
          <w:rFonts w:asciiTheme="minorHAnsi" w:hAnsiTheme="minorHAnsi"/>
        </w:rPr>
        <w:t xml:space="preserve"> (4)</w:t>
      </w:r>
      <w:r w:rsidR="000A56C3" w:rsidRPr="0019388B">
        <w:rPr>
          <w:rFonts w:asciiTheme="minorHAnsi" w:hAnsiTheme="minorHAnsi"/>
        </w:rPr>
        <w:t>,</w:t>
      </w:r>
      <w:r w:rsidR="00485877" w:rsidRPr="0019388B">
        <w:rPr>
          <w:rFonts w:asciiTheme="minorHAnsi" w:hAnsiTheme="minorHAnsi"/>
        </w:rPr>
        <w:t xml:space="preserve"> </w:t>
      </w:r>
      <w:r w:rsidR="000A56C3" w:rsidRPr="0019388B">
        <w:rPr>
          <w:rFonts w:asciiTheme="minorHAnsi" w:hAnsiTheme="minorHAnsi"/>
        </w:rPr>
        <w:t xml:space="preserve">for </w:t>
      </w:r>
      <w:r w:rsidRPr="0019388B">
        <w:rPr>
          <w:rFonts w:asciiTheme="minorHAnsi" w:hAnsiTheme="minorHAnsi"/>
        </w:rPr>
        <w:t>an asset</w:t>
      </w:r>
      <w:r w:rsidR="00104132" w:rsidRPr="0019388B">
        <w:rPr>
          <w:rFonts w:asciiTheme="minorHAnsi" w:hAnsiTheme="minorHAnsi"/>
        </w:rPr>
        <w:t>-</w:t>
      </w:r>
      <w:bookmarkEnd w:id="2182"/>
    </w:p>
    <w:p w:rsidR="00125F26" w:rsidRPr="0019388B" w:rsidRDefault="00125F26" w:rsidP="00AA3227">
      <w:pPr>
        <w:pStyle w:val="HeadingH6ClausesubtextL2"/>
        <w:rPr>
          <w:rFonts w:asciiTheme="minorHAnsi" w:hAnsiTheme="minorHAnsi"/>
        </w:rPr>
      </w:pPr>
      <w:r w:rsidRPr="0019388B">
        <w:rPr>
          <w:rFonts w:asciiTheme="minorHAnsi" w:hAnsiTheme="minorHAnsi"/>
        </w:rPr>
        <w:t xml:space="preserve">with an </w:t>
      </w:r>
      <w:r w:rsidRPr="0019388B">
        <w:rPr>
          <w:rStyle w:val="Emphasis-Bold"/>
          <w:rFonts w:asciiTheme="minorHAnsi" w:hAnsiTheme="minorHAnsi"/>
        </w:rPr>
        <w:t>opening RAB value</w:t>
      </w:r>
      <w:r w:rsidRPr="0019388B">
        <w:rPr>
          <w:rFonts w:asciiTheme="minorHAnsi" w:hAnsiTheme="minorHAnsi"/>
        </w:rPr>
        <w:t xml:space="preserve">, </w:t>
      </w:r>
      <w:r w:rsidRPr="0019388B">
        <w:rPr>
          <w:rStyle w:val="Emphasis-Remove"/>
          <w:rFonts w:asciiTheme="minorHAnsi" w:hAnsiTheme="minorHAnsi"/>
        </w:rPr>
        <w:t>the value determined</w:t>
      </w:r>
      <w:r w:rsidRPr="0019388B">
        <w:rPr>
          <w:rFonts w:asciiTheme="minorHAnsi" w:hAnsiTheme="minorHAnsi"/>
        </w:rPr>
        <w:t xml:space="preserve"> in accordance with the formula-</w:t>
      </w:r>
    </w:p>
    <w:p w:rsidR="00125F26" w:rsidRPr="0019388B" w:rsidRDefault="00125F26" w:rsidP="00125F26">
      <w:pPr>
        <w:pStyle w:val="UnnumberedL4"/>
        <w:rPr>
          <w:rStyle w:val="Emphasis-Remove"/>
          <w:rFonts w:asciiTheme="minorHAnsi" w:hAnsiTheme="minorHAnsi"/>
        </w:rPr>
      </w:pPr>
      <w:r w:rsidRPr="0019388B">
        <w:rPr>
          <w:rStyle w:val="Emphasis-Bold"/>
          <w:rFonts w:asciiTheme="minorHAnsi" w:hAnsiTheme="minorHAnsi"/>
        </w:rPr>
        <w:t>opening RAB value</w:t>
      </w:r>
      <w:r w:rsidRPr="0019388B">
        <w:rPr>
          <w:rStyle w:val="Emphasis-Italics"/>
          <w:rFonts w:asciiTheme="minorHAnsi" w:hAnsiTheme="minorHAnsi"/>
        </w:rPr>
        <w:t xml:space="preserve"> </w:t>
      </w:r>
      <w:r w:rsidR="005D2611" w:rsidRPr="0019388B">
        <w:rPr>
          <w:rStyle w:val="Emphasis-Remove"/>
          <w:rFonts w:asciiTheme="minorHAnsi" w:hAnsiTheme="minorHAnsi"/>
        </w:rPr>
        <w:t>-</w:t>
      </w:r>
      <w:r w:rsidRPr="0019388B">
        <w:rPr>
          <w:rStyle w:val="Emphasis-Bold"/>
          <w:rFonts w:asciiTheme="minorHAnsi" w:hAnsiTheme="minorHAnsi"/>
        </w:rPr>
        <w:t xml:space="preserve"> depreciation </w:t>
      </w:r>
      <w:r w:rsidRPr="0019388B">
        <w:rPr>
          <w:rStyle w:val="Emphasis-Remove"/>
          <w:rFonts w:asciiTheme="minorHAnsi" w:hAnsiTheme="minorHAnsi"/>
        </w:rPr>
        <w:t>+</w:t>
      </w:r>
      <w:r w:rsidRPr="0019388B">
        <w:rPr>
          <w:rStyle w:val="Emphasis-Bold"/>
          <w:rFonts w:asciiTheme="minorHAnsi" w:hAnsiTheme="minorHAnsi"/>
        </w:rPr>
        <w:t xml:space="preserve"> revaluation</w:t>
      </w:r>
      <w:r w:rsidRPr="0019388B">
        <w:rPr>
          <w:rStyle w:val="Emphasis-Remove"/>
          <w:rFonts w:asciiTheme="minorHAnsi" w:hAnsiTheme="minorHAnsi"/>
        </w:rPr>
        <w:t>;</w:t>
      </w:r>
      <w:r w:rsidRPr="0019388B" w:rsidDel="00BE27B8">
        <w:rPr>
          <w:rStyle w:val="Emphasis-Remove"/>
          <w:rFonts w:asciiTheme="minorHAnsi" w:hAnsiTheme="minorHAnsi"/>
        </w:rPr>
        <w:t xml:space="preserve"> </w:t>
      </w:r>
      <w:r w:rsidRPr="0019388B">
        <w:rPr>
          <w:rStyle w:val="Emphasis-Remove"/>
          <w:rFonts w:asciiTheme="minorHAnsi" w:hAnsiTheme="minorHAnsi"/>
        </w:rPr>
        <w:t>and</w:t>
      </w:r>
    </w:p>
    <w:p w:rsidR="000A56C3" w:rsidRPr="0019388B" w:rsidRDefault="00B176D0" w:rsidP="00104132">
      <w:pPr>
        <w:pStyle w:val="HeadingH6ClausesubtextL2"/>
        <w:rPr>
          <w:rFonts w:asciiTheme="minorHAnsi" w:hAnsiTheme="minorHAnsi"/>
        </w:rPr>
      </w:pPr>
      <w:bookmarkStart w:id="2185" w:name="_Ref340571419"/>
      <w:r w:rsidRPr="0019388B">
        <w:rPr>
          <w:rStyle w:val="Emphasis-Remove"/>
          <w:rFonts w:asciiTheme="minorHAnsi" w:hAnsiTheme="minorHAnsi"/>
        </w:rPr>
        <w:t>hav</w:t>
      </w:r>
      <w:r w:rsidR="007E3FD7" w:rsidRPr="0019388B">
        <w:rPr>
          <w:rStyle w:val="Emphasis-Remove"/>
          <w:rFonts w:asciiTheme="minorHAnsi" w:hAnsiTheme="minorHAnsi"/>
        </w:rPr>
        <w:t>in</w:t>
      </w:r>
      <w:r w:rsidRPr="0019388B">
        <w:rPr>
          <w:rStyle w:val="Emphasis-Remove"/>
          <w:rFonts w:asciiTheme="minorHAnsi" w:hAnsiTheme="minorHAnsi"/>
        </w:rPr>
        <w:t xml:space="preserve">g or </w:t>
      </w:r>
      <w:r w:rsidR="000A56C3" w:rsidRPr="0019388B">
        <w:rPr>
          <w:rStyle w:val="Emphasis-Remove"/>
          <w:rFonts w:asciiTheme="minorHAnsi" w:hAnsiTheme="minorHAnsi"/>
        </w:rPr>
        <w:t xml:space="preserve">forecast to </w:t>
      </w:r>
      <w:r w:rsidRPr="0019388B">
        <w:rPr>
          <w:rStyle w:val="Emphasis-Remove"/>
          <w:rFonts w:asciiTheme="minorHAnsi" w:hAnsiTheme="minorHAnsi"/>
        </w:rPr>
        <w:t>have a</w:t>
      </w:r>
      <w:r w:rsidRPr="0019388B">
        <w:rPr>
          <w:rStyle w:val="Emphasis-Bold"/>
          <w:rFonts w:asciiTheme="minorHAnsi" w:hAnsiTheme="minorHAnsi"/>
        </w:rPr>
        <w:t xml:space="preserve"> </w:t>
      </w:r>
      <w:r w:rsidR="00125F26" w:rsidRPr="0019388B">
        <w:rPr>
          <w:rStyle w:val="Emphasis-Bold"/>
          <w:rFonts w:asciiTheme="minorHAnsi" w:hAnsiTheme="minorHAnsi"/>
        </w:rPr>
        <w:t>commission</w:t>
      </w:r>
      <w:r w:rsidRPr="0019388B">
        <w:rPr>
          <w:rStyle w:val="Emphasis-Bold"/>
          <w:rFonts w:asciiTheme="minorHAnsi" w:hAnsiTheme="minorHAnsi"/>
        </w:rPr>
        <w:t>ing date</w:t>
      </w:r>
      <w:r w:rsidR="00125F26" w:rsidRPr="0019388B">
        <w:rPr>
          <w:rFonts w:asciiTheme="minorHAnsi" w:hAnsiTheme="minorHAnsi"/>
        </w:rPr>
        <w:t xml:space="preserve"> </w:t>
      </w:r>
      <w:r w:rsidRPr="0019388B">
        <w:rPr>
          <w:rFonts w:asciiTheme="minorHAnsi" w:hAnsiTheme="minorHAnsi"/>
        </w:rPr>
        <w:t xml:space="preserve">in </w:t>
      </w:r>
      <w:r w:rsidR="000A56C3" w:rsidRPr="0019388B">
        <w:rPr>
          <w:rFonts w:asciiTheme="minorHAnsi" w:hAnsiTheme="minorHAnsi"/>
        </w:rPr>
        <w:t xml:space="preserve">that </w:t>
      </w:r>
      <w:r w:rsidR="00125F26" w:rsidRPr="0019388B">
        <w:rPr>
          <w:rStyle w:val="Emphasis-Bold"/>
          <w:rFonts w:asciiTheme="minorHAnsi" w:hAnsiTheme="minorHAnsi"/>
        </w:rPr>
        <w:t>disclosure year</w:t>
      </w:r>
      <w:r w:rsidR="000A56C3" w:rsidRPr="0019388B">
        <w:rPr>
          <w:rStyle w:val="Emphasis-Remove"/>
          <w:rFonts w:asciiTheme="minorHAnsi" w:hAnsiTheme="minorHAnsi"/>
        </w:rPr>
        <w:t>, where the asset-</w:t>
      </w:r>
      <w:bookmarkEnd w:id="2185"/>
      <w:r w:rsidR="00125F26" w:rsidRPr="0019388B">
        <w:rPr>
          <w:rFonts w:asciiTheme="minorHAnsi" w:hAnsiTheme="minorHAnsi"/>
        </w:rPr>
        <w:t xml:space="preserve"> </w:t>
      </w:r>
    </w:p>
    <w:p w:rsidR="000A56C3" w:rsidRPr="0019388B" w:rsidRDefault="000A56C3" w:rsidP="000A56C3">
      <w:pPr>
        <w:pStyle w:val="HeadingH7ClausesubtextL3"/>
        <w:rPr>
          <w:rFonts w:asciiTheme="minorHAnsi" w:hAnsiTheme="minorHAnsi"/>
        </w:rPr>
      </w:pPr>
      <w:r w:rsidRPr="0019388B">
        <w:rPr>
          <w:rFonts w:asciiTheme="minorHAnsi" w:hAnsiTheme="minorHAnsi"/>
        </w:rPr>
        <w:t xml:space="preserve">has been </w:t>
      </w:r>
      <w:r w:rsidRPr="0019388B">
        <w:rPr>
          <w:rStyle w:val="Emphasis-Bold"/>
          <w:rFonts w:asciiTheme="minorHAnsi" w:hAnsiTheme="minorHAnsi"/>
        </w:rPr>
        <w:t>commissioned</w:t>
      </w:r>
      <w:r w:rsidRPr="0019388B">
        <w:rPr>
          <w:rFonts w:asciiTheme="minorHAnsi" w:hAnsiTheme="minorHAnsi"/>
        </w:rPr>
        <w:t xml:space="preserve"> by the date the </w:t>
      </w:r>
      <w:r w:rsidRPr="0019388B">
        <w:rPr>
          <w:rStyle w:val="Emphasis-Bold"/>
          <w:rFonts w:asciiTheme="minorHAnsi" w:hAnsiTheme="minorHAnsi"/>
        </w:rPr>
        <w:t>CPP application</w:t>
      </w:r>
      <w:r w:rsidRPr="0019388B">
        <w:rPr>
          <w:rFonts w:asciiTheme="minorHAnsi" w:hAnsiTheme="minorHAnsi"/>
        </w:rPr>
        <w:t xml:space="preserve"> is made, </w:t>
      </w:r>
      <w:r w:rsidR="00125F26" w:rsidRPr="0019388B">
        <w:rPr>
          <w:rFonts w:asciiTheme="minorHAnsi" w:hAnsiTheme="minorHAnsi"/>
        </w:rPr>
        <w:t xml:space="preserve">its </w:t>
      </w:r>
      <w:r w:rsidRPr="0019388B">
        <w:rPr>
          <w:rStyle w:val="Emphasis-Bold"/>
          <w:rFonts w:asciiTheme="minorHAnsi" w:hAnsiTheme="minorHAnsi"/>
        </w:rPr>
        <w:t>value of commissioned asset</w:t>
      </w:r>
      <w:r w:rsidRPr="0019388B">
        <w:rPr>
          <w:rFonts w:asciiTheme="minorHAnsi" w:hAnsiTheme="minorHAnsi"/>
        </w:rPr>
        <w:t xml:space="preserve">; or </w:t>
      </w:r>
    </w:p>
    <w:p w:rsidR="00125F26" w:rsidRPr="0019388B" w:rsidRDefault="000A56C3" w:rsidP="000A56C3">
      <w:pPr>
        <w:pStyle w:val="HeadingH7ClausesubtextL3"/>
        <w:rPr>
          <w:rStyle w:val="Emphasis-Remove"/>
          <w:rFonts w:asciiTheme="minorHAnsi" w:hAnsiTheme="minorHAnsi"/>
        </w:rPr>
      </w:pPr>
      <w:r w:rsidRPr="0019388B">
        <w:rPr>
          <w:rFonts w:asciiTheme="minorHAnsi" w:hAnsiTheme="minorHAnsi"/>
        </w:rPr>
        <w:t xml:space="preserve">has not been </w:t>
      </w:r>
      <w:r w:rsidRPr="0019388B">
        <w:rPr>
          <w:rStyle w:val="Emphasis-Bold"/>
          <w:rFonts w:asciiTheme="minorHAnsi" w:hAnsiTheme="minorHAnsi"/>
        </w:rPr>
        <w:t>commissioned</w:t>
      </w:r>
      <w:r w:rsidRPr="0019388B">
        <w:rPr>
          <w:rFonts w:asciiTheme="minorHAnsi" w:hAnsiTheme="minorHAnsi"/>
        </w:rPr>
        <w:t xml:space="preserve"> by the date the </w:t>
      </w:r>
      <w:r w:rsidRPr="0019388B">
        <w:rPr>
          <w:rStyle w:val="Emphasis-Bold"/>
          <w:rFonts w:asciiTheme="minorHAnsi" w:hAnsiTheme="minorHAnsi"/>
        </w:rPr>
        <w:t>CPP application</w:t>
      </w:r>
      <w:r w:rsidRPr="0019388B">
        <w:rPr>
          <w:rFonts w:asciiTheme="minorHAnsi" w:hAnsiTheme="minorHAnsi"/>
        </w:rPr>
        <w:t xml:space="preserve"> is made, its </w:t>
      </w:r>
      <w:r w:rsidRPr="0019388B">
        <w:rPr>
          <w:rStyle w:val="Emphasis-Bold"/>
          <w:rFonts w:asciiTheme="minorHAnsi" w:hAnsiTheme="minorHAnsi"/>
        </w:rPr>
        <w:t>forecast</w:t>
      </w:r>
      <w:r w:rsidRPr="0019388B">
        <w:rPr>
          <w:rFonts w:asciiTheme="minorHAnsi" w:hAnsiTheme="minorHAnsi"/>
        </w:rPr>
        <w:t xml:space="preserve"> </w:t>
      </w:r>
      <w:r w:rsidR="00125F26" w:rsidRPr="0019388B">
        <w:rPr>
          <w:rStyle w:val="Emphasis-Bold"/>
          <w:rFonts w:asciiTheme="minorHAnsi" w:hAnsiTheme="minorHAnsi"/>
        </w:rPr>
        <w:t>value of commissioned asset</w:t>
      </w:r>
      <w:r w:rsidR="00AC5068" w:rsidRPr="0019388B">
        <w:rPr>
          <w:rStyle w:val="Emphasis-Remove"/>
          <w:rFonts w:asciiTheme="minorHAnsi" w:hAnsiTheme="minorHAnsi"/>
        </w:rPr>
        <w:t>,</w:t>
      </w:r>
    </w:p>
    <w:p w:rsidR="005D2611" w:rsidRPr="0019388B" w:rsidRDefault="005D2611" w:rsidP="005D2611">
      <w:pPr>
        <w:pStyle w:val="UnnumberedL3"/>
        <w:rPr>
          <w:rStyle w:val="Emphasis-Remove"/>
          <w:rFonts w:asciiTheme="minorHAnsi" w:hAnsiTheme="minorHAnsi"/>
        </w:rPr>
      </w:pPr>
      <w:r w:rsidRPr="0019388B">
        <w:rPr>
          <w:rStyle w:val="Emphasis-Remove"/>
          <w:rFonts w:asciiTheme="minorHAnsi" w:hAnsiTheme="minorHAnsi"/>
        </w:rPr>
        <w:t>but only</w:t>
      </w:r>
      <w:r w:rsidRPr="0019388B">
        <w:rPr>
          <w:rStyle w:val="Emphasis-Bold"/>
          <w:rFonts w:asciiTheme="minorHAnsi" w:hAnsiTheme="minorHAnsi"/>
        </w:rPr>
        <w:t xml:space="preserve"> </w:t>
      </w:r>
      <w:r w:rsidRPr="0019388B">
        <w:rPr>
          <w:rStyle w:val="Emphasis-Remove"/>
          <w:rFonts w:asciiTheme="minorHAnsi" w:hAnsiTheme="minorHAnsi"/>
        </w:rPr>
        <w:t>to the extent that the value would be included in the closing RAB value</w:t>
      </w:r>
      <w:r w:rsidRPr="0019388B">
        <w:rPr>
          <w:rStyle w:val="Emphasis-Bold"/>
          <w:rFonts w:asciiTheme="minorHAnsi" w:hAnsiTheme="minorHAnsi"/>
        </w:rPr>
        <w:t xml:space="preserve"> </w:t>
      </w:r>
      <w:r w:rsidRPr="0019388B">
        <w:rPr>
          <w:rStyle w:val="Emphasis-Remove"/>
          <w:rFonts w:asciiTheme="minorHAnsi" w:hAnsiTheme="minorHAnsi"/>
        </w:rPr>
        <w:t>consistent with application of clause</w:t>
      </w:r>
      <w:r w:rsidR="002F7860">
        <w:rPr>
          <w:rStyle w:val="Emphasis-Remove"/>
          <w:rFonts w:asciiTheme="minorHAnsi" w:hAnsiTheme="minorHAnsi"/>
        </w:rPr>
        <w:t xml:space="preserve"> 2.1.1</w:t>
      </w:r>
      <w:r w:rsidRPr="0019388B">
        <w:rPr>
          <w:rStyle w:val="Emphasis-Remove"/>
          <w:rFonts w:asciiTheme="minorHAnsi" w:hAnsiTheme="minorHAnsi"/>
        </w:rPr>
        <w:t xml:space="preserve">; </w:t>
      </w:r>
      <w:r w:rsidR="00485877" w:rsidRPr="0019388B">
        <w:rPr>
          <w:rStyle w:val="Emphasis-Remove"/>
          <w:rFonts w:asciiTheme="minorHAnsi" w:hAnsiTheme="minorHAnsi"/>
        </w:rPr>
        <w:t>or</w:t>
      </w:r>
    </w:p>
    <w:p w:rsidR="00B176D0" w:rsidRPr="0019388B" w:rsidRDefault="00B176D0" w:rsidP="00B176D0">
      <w:pPr>
        <w:pStyle w:val="HeadingH6ClausesubtextL2"/>
        <w:rPr>
          <w:rStyle w:val="Emphasis-Remove"/>
          <w:rFonts w:asciiTheme="minorHAnsi" w:hAnsiTheme="minorHAnsi"/>
        </w:rPr>
      </w:pPr>
      <w:r w:rsidRPr="0019388B">
        <w:rPr>
          <w:rStyle w:val="Emphasis-Remove"/>
          <w:rFonts w:asciiTheme="minorHAnsi" w:hAnsiTheme="minorHAnsi"/>
        </w:rPr>
        <w:t xml:space="preserve">that is or is forecast to be a </w:t>
      </w:r>
      <w:r w:rsidRPr="0019388B">
        <w:rPr>
          <w:rStyle w:val="Emphasis-Bold"/>
          <w:rFonts w:asciiTheme="minorHAnsi" w:hAnsiTheme="minorHAnsi"/>
        </w:rPr>
        <w:t>disposed asset</w:t>
      </w:r>
      <w:r w:rsidRPr="0019388B">
        <w:rPr>
          <w:rStyle w:val="Emphasis-Remove"/>
          <w:rFonts w:asciiTheme="minorHAnsi" w:hAnsiTheme="minorHAnsi"/>
        </w:rPr>
        <w:t>, nil.</w:t>
      </w:r>
    </w:p>
    <w:p w:rsidR="00E13E04" w:rsidRPr="0019388B" w:rsidRDefault="001B55C6" w:rsidP="00E13E04">
      <w:pPr>
        <w:pStyle w:val="HeadingH5ClausesubtextL1"/>
        <w:rPr>
          <w:rFonts w:asciiTheme="minorHAnsi" w:hAnsiTheme="minorHAnsi"/>
        </w:rPr>
      </w:pPr>
      <w:bookmarkStart w:id="2186" w:name="_Ref275021783"/>
      <w:bookmarkStart w:id="2187" w:name="_Ref275016432"/>
      <w:r w:rsidRPr="0019388B">
        <w:rPr>
          <w:rFonts w:asciiTheme="minorHAnsi" w:hAnsiTheme="minorHAnsi"/>
        </w:rPr>
        <w:t>For the purpose of subclause</w:t>
      </w:r>
      <w:r w:rsidR="002F7860">
        <w:rPr>
          <w:rFonts w:asciiTheme="minorHAnsi" w:hAnsiTheme="minorHAnsi"/>
        </w:rPr>
        <w:t xml:space="preserve"> (3)</w:t>
      </w:r>
      <w:r w:rsidRPr="0019388B">
        <w:rPr>
          <w:rFonts w:asciiTheme="minorHAnsi" w:hAnsiTheme="minorHAnsi"/>
        </w:rPr>
        <w:t>, w</w:t>
      </w:r>
      <w:r w:rsidR="00E13E04" w:rsidRPr="0019388B">
        <w:rPr>
          <w:rFonts w:asciiTheme="minorHAnsi" w:hAnsiTheme="minorHAnsi"/>
        </w:rPr>
        <w:t xml:space="preserve">here a sale of the assets used to </w:t>
      </w:r>
      <w:r w:rsidR="00E13E04" w:rsidRPr="0019388B">
        <w:rPr>
          <w:rStyle w:val="Emphasis-Bold"/>
          <w:rFonts w:asciiTheme="minorHAnsi" w:hAnsiTheme="minorHAnsi"/>
        </w:rPr>
        <w:t>supply</w:t>
      </w:r>
      <w:r w:rsidR="00E13E04" w:rsidRPr="0019388B">
        <w:rPr>
          <w:rFonts w:asciiTheme="minorHAnsi" w:hAnsiTheme="minorHAnsi"/>
        </w:rPr>
        <w:t xml:space="preserve"> </w:t>
      </w:r>
      <w:r w:rsidR="00E37BB0" w:rsidRPr="0019388B">
        <w:rPr>
          <w:rStyle w:val="Emphasis-Bold"/>
          <w:rFonts w:asciiTheme="minorHAnsi" w:hAnsiTheme="minorHAnsi"/>
        </w:rPr>
        <w:t>gas distribution services</w:t>
      </w:r>
      <w:r w:rsidR="00E13E04" w:rsidRPr="0019388B">
        <w:rPr>
          <w:rFonts w:asciiTheme="minorHAnsi" w:hAnsiTheme="minorHAnsi"/>
        </w:rPr>
        <w:t xml:space="preserve"> and either or both-</w:t>
      </w:r>
      <w:bookmarkEnd w:id="2186"/>
    </w:p>
    <w:p w:rsidR="00E13E04" w:rsidRPr="0019388B" w:rsidRDefault="00E13E04" w:rsidP="00E13E04">
      <w:pPr>
        <w:pStyle w:val="HeadingH6ClausesubtextL2"/>
        <w:rPr>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other regulated service</w:t>
      </w:r>
      <w:r w:rsidRPr="0019388B">
        <w:rPr>
          <w:rStyle w:val="Emphasis-Remove"/>
          <w:rFonts w:asciiTheme="minorHAnsi" w:hAnsiTheme="minorHAnsi"/>
        </w:rPr>
        <w:t>; and</w:t>
      </w:r>
    </w:p>
    <w:p w:rsidR="00E13E04" w:rsidRPr="0019388B" w:rsidRDefault="00E13E04" w:rsidP="00E13E04">
      <w:pPr>
        <w:pStyle w:val="HeadingH6ClausesubtextL2"/>
        <w:rPr>
          <w:rStyle w:val="Emphasis-Bold"/>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unregulated service</w:t>
      </w:r>
      <w:r w:rsidRPr="0019388B">
        <w:rPr>
          <w:rStyle w:val="Emphasis-Remove"/>
          <w:rFonts w:asciiTheme="minorHAnsi" w:hAnsiTheme="minorHAnsi"/>
        </w:rPr>
        <w:t>,</w:t>
      </w:r>
    </w:p>
    <w:p w:rsidR="00E13E04" w:rsidRPr="0019388B" w:rsidRDefault="00E13E04" w:rsidP="00E13E04">
      <w:pPr>
        <w:pStyle w:val="HeadingH6ClausesubtextL21"/>
        <w:rPr>
          <w:rFonts w:asciiTheme="minorHAnsi" w:hAnsiTheme="minorHAnsi"/>
        </w:rPr>
      </w:pPr>
      <w:r w:rsidRPr="0019388B">
        <w:rPr>
          <w:rFonts w:asciiTheme="minorHAnsi" w:hAnsiTheme="minorHAnsi"/>
        </w:rPr>
        <w:t xml:space="preserve"> is</w:t>
      </w:r>
      <w:r w:rsidR="008B659C" w:rsidRPr="0019388B">
        <w:rPr>
          <w:rFonts w:asciiTheme="minorHAnsi" w:hAnsiTheme="minorHAnsi"/>
        </w:rPr>
        <w:t>-</w:t>
      </w:r>
      <w:r w:rsidRPr="0019388B">
        <w:rPr>
          <w:rFonts w:asciiTheme="minorHAnsi" w:hAnsiTheme="minorHAnsi"/>
        </w:rPr>
        <w:t xml:space="preserve"> </w:t>
      </w:r>
    </w:p>
    <w:p w:rsidR="00E13E04" w:rsidRPr="0019388B" w:rsidRDefault="00E13E04" w:rsidP="00E13E04">
      <w:pPr>
        <w:pStyle w:val="HeadingH6ClausesubtextL2"/>
        <w:rPr>
          <w:rFonts w:asciiTheme="minorHAnsi" w:hAnsiTheme="minorHAnsi"/>
        </w:rPr>
      </w:pPr>
      <w:r w:rsidRPr="0019388B">
        <w:rPr>
          <w:rFonts w:asciiTheme="minorHAnsi" w:hAnsiTheme="minorHAnsi"/>
        </w:rPr>
        <w:t>complete</w:t>
      </w:r>
      <w:r w:rsidR="002B3C15" w:rsidRPr="0019388B">
        <w:rPr>
          <w:rFonts w:asciiTheme="minorHAnsi" w:hAnsiTheme="minorHAnsi"/>
        </w:rPr>
        <w:t>d</w:t>
      </w:r>
      <w:r w:rsidRPr="0019388B">
        <w:rPr>
          <w:rFonts w:asciiTheme="minorHAnsi" w:hAnsiTheme="minorHAnsi"/>
        </w:rPr>
        <w:t xml:space="preserve"> between the start of the </w:t>
      </w:r>
      <w:r w:rsidRPr="0019388B">
        <w:rPr>
          <w:rStyle w:val="Emphasis-Bold"/>
          <w:rFonts w:asciiTheme="minorHAnsi" w:hAnsiTheme="minorHAnsi"/>
        </w:rPr>
        <w:t>assessment period</w:t>
      </w:r>
      <w:r w:rsidRPr="0019388B">
        <w:rPr>
          <w:rFonts w:asciiTheme="minorHAnsi" w:hAnsiTheme="minorHAnsi"/>
        </w:rPr>
        <w:t xml:space="preserve"> and the time the </w:t>
      </w:r>
      <w:r w:rsidRPr="0019388B">
        <w:rPr>
          <w:rStyle w:val="Emphasis-Bold"/>
          <w:rFonts w:asciiTheme="minorHAnsi" w:hAnsiTheme="minorHAnsi"/>
        </w:rPr>
        <w:t>CPP application</w:t>
      </w:r>
      <w:r w:rsidRPr="0019388B">
        <w:rPr>
          <w:rFonts w:asciiTheme="minorHAnsi" w:hAnsiTheme="minorHAnsi"/>
        </w:rPr>
        <w:t xml:space="preserve"> is made; or</w:t>
      </w:r>
    </w:p>
    <w:p w:rsidR="00E13E04" w:rsidRPr="0019388B" w:rsidRDefault="00E13E04" w:rsidP="00E13E04">
      <w:pPr>
        <w:pStyle w:val="HeadingH6ClausesubtextL2"/>
        <w:rPr>
          <w:rStyle w:val="Emphasis-Remove"/>
          <w:rFonts w:asciiTheme="minorHAnsi" w:hAnsiTheme="minorHAnsi"/>
        </w:rPr>
      </w:pPr>
      <w:r w:rsidRPr="0019388B">
        <w:rPr>
          <w:rStyle w:val="Emphasis-Bold"/>
          <w:rFonts w:asciiTheme="minorHAnsi" w:hAnsiTheme="minorHAnsi"/>
        </w:rPr>
        <w:t>highly probable</w:t>
      </w:r>
      <w:r w:rsidRPr="0019388B">
        <w:rPr>
          <w:rStyle w:val="Emphasis-Remove"/>
          <w:rFonts w:asciiTheme="minorHAnsi" w:hAnsiTheme="minorHAnsi"/>
        </w:rPr>
        <w:t xml:space="preserve">, </w:t>
      </w:r>
    </w:p>
    <w:p w:rsidR="00E13E04" w:rsidRPr="0019388B" w:rsidRDefault="00E13E04" w:rsidP="00E13E04">
      <w:pPr>
        <w:pStyle w:val="UnnumberedL1"/>
        <w:rPr>
          <w:rStyle w:val="Emphasis-Remove"/>
          <w:rFonts w:asciiTheme="minorHAnsi" w:hAnsiTheme="minorHAnsi"/>
        </w:rPr>
      </w:pPr>
      <w:r w:rsidRPr="0019388B">
        <w:rPr>
          <w:rStyle w:val="Emphasis-Remove"/>
          <w:rFonts w:asciiTheme="minorHAnsi" w:hAnsiTheme="minorHAnsi"/>
        </w:rPr>
        <w:t>closing RAB value</w:t>
      </w:r>
      <w:r w:rsidRPr="0019388B">
        <w:rPr>
          <w:rFonts w:asciiTheme="minorHAnsi" w:hAnsiTheme="minorHAnsi"/>
        </w:rPr>
        <w:t xml:space="preserve"> in respect of each </w:t>
      </w:r>
      <w:r w:rsidRPr="0019388B">
        <w:rPr>
          <w:rStyle w:val="Emphasis-Remove"/>
          <w:rFonts w:asciiTheme="minorHAnsi" w:hAnsiTheme="minorHAnsi"/>
        </w:rPr>
        <w:t>asset</w:t>
      </w:r>
      <w:r w:rsidRPr="0019388B">
        <w:rPr>
          <w:rFonts w:asciiTheme="minorHAnsi" w:hAnsiTheme="minorHAnsi"/>
        </w:rPr>
        <w:t xml:space="preserve">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Fonts w:asciiTheme="minorHAnsi" w:hAnsiTheme="minorHAnsi"/>
        </w:rPr>
        <w:t xml:space="preserve"> affected by the sale is determined </w:t>
      </w:r>
      <w:r w:rsidR="00C86E7F" w:rsidRPr="0019388B">
        <w:rPr>
          <w:rFonts w:asciiTheme="minorHAnsi" w:hAnsiTheme="minorHAnsi"/>
        </w:rPr>
        <w:t xml:space="preserve">as the value allocated to </w:t>
      </w:r>
      <w:r w:rsidR="00C86E7F" w:rsidRPr="0019388B">
        <w:rPr>
          <w:rStyle w:val="Emphasis-Bold"/>
          <w:rFonts w:asciiTheme="minorHAnsi" w:hAnsiTheme="minorHAnsi"/>
        </w:rPr>
        <w:t>gas distribution services</w:t>
      </w:r>
      <w:r w:rsidR="00C86E7F" w:rsidRPr="0019388B">
        <w:rPr>
          <w:rFonts w:asciiTheme="minorHAnsi" w:hAnsiTheme="minorHAnsi"/>
        </w:rPr>
        <w:t xml:space="preserve"> as a result of</w:t>
      </w:r>
      <w:r w:rsidR="00485877" w:rsidRPr="0019388B">
        <w:rPr>
          <w:rFonts w:asciiTheme="minorHAnsi" w:hAnsiTheme="minorHAnsi"/>
        </w:rPr>
        <w:t xml:space="preserve"> </w:t>
      </w:r>
      <w:r w:rsidRPr="0019388B">
        <w:rPr>
          <w:rStyle w:val="Emphasis-Remove"/>
          <w:rFonts w:asciiTheme="minorHAnsi" w:hAnsiTheme="minorHAnsi"/>
        </w:rPr>
        <w:t xml:space="preserve">applying </w:t>
      </w:r>
      <w:r w:rsidR="00F040CB" w:rsidRPr="0019388B">
        <w:rPr>
          <w:rStyle w:val="Emphasis-Remove"/>
          <w:rFonts w:asciiTheme="minorHAnsi" w:hAnsiTheme="minorHAnsi"/>
        </w:rPr>
        <w:t>clause</w:t>
      </w:r>
      <w:r w:rsidR="002F7860">
        <w:rPr>
          <w:rStyle w:val="Emphasis-Remove"/>
          <w:rFonts w:asciiTheme="minorHAnsi" w:hAnsiTheme="minorHAnsi"/>
        </w:rPr>
        <w:t xml:space="preserve"> 2.1.1</w:t>
      </w:r>
      <w:r w:rsidR="00F040CB" w:rsidRPr="0019388B">
        <w:rPr>
          <w:rStyle w:val="Emphasis-Remove"/>
          <w:rFonts w:asciiTheme="minorHAnsi" w:hAnsiTheme="minorHAnsi"/>
        </w:rPr>
        <w:t xml:space="preserve"> </w:t>
      </w:r>
      <w:r w:rsidRPr="0019388B">
        <w:rPr>
          <w:rFonts w:asciiTheme="minorHAnsi" w:hAnsiTheme="minorHAnsi"/>
        </w:rPr>
        <w:t>in respect</w:t>
      </w:r>
      <w:r w:rsidR="001B293A" w:rsidRPr="0019388B">
        <w:rPr>
          <w:rFonts w:asciiTheme="minorHAnsi" w:hAnsiTheme="minorHAnsi"/>
        </w:rPr>
        <w:t xml:space="preserve"> of its </w:t>
      </w:r>
      <w:r w:rsidR="001B293A" w:rsidRPr="0019388B">
        <w:rPr>
          <w:rStyle w:val="Emphasis-Bold"/>
          <w:rFonts w:asciiTheme="minorHAnsi" w:hAnsiTheme="minorHAnsi"/>
        </w:rPr>
        <w:t>unallocated c</w:t>
      </w:r>
      <w:r w:rsidR="001B55C6" w:rsidRPr="0019388B">
        <w:rPr>
          <w:rStyle w:val="Emphasis-Bold"/>
          <w:rFonts w:asciiTheme="minorHAnsi" w:hAnsiTheme="minorHAnsi"/>
        </w:rPr>
        <w:t>l</w:t>
      </w:r>
      <w:r w:rsidR="001B293A" w:rsidRPr="0019388B">
        <w:rPr>
          <w:rStyle w:val="Emphasis-Bold"/>
          <w:rFonts w:asciiTheme="minorHAnsi" w:hAnsiTheme="minorHAnsi"/>
        </w:rPr>
        <w:t>osing RAB value</w:t>
      </w:r>
      <w:r w:rsidRPr="0019388B">
        <w:rPr>
          <w:rFonts w:asciiTheme="minorHAnsi" w:hAnsiTheme="minorHAnsi"/>
        </w:rPr>
        <w:t xml:space="preserve"> of the last</w:t>
      </w:r>
      <w:r w:rsidRPr="0019388B">
        <w:rPr>
          <w:rStyle w:val="Emphasis-Remove"/>
          <w:rFonts w:asciiTheme="minorHAnsi" w:hAnsiTheme="minorHAnsi"/>
        </w:rPr>
        <w:t xml:space="preserve">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assessment period</w:t>
      </w:r>
      <w:r w:rsidRPr="0019388B">
        <w:rPr>
          <w:rStyle w:val="Emphasis-Remove"/>
          <w:rFonts w:asciiTheme="minorHAnsi" w:hAnsiTheme="minorHAnsi"/>
        </w:rPr>
        <w:t>.</w:t>
      </w:r>
    </w:p>
    <w:p w:rsidR="00BA4AE9" w:rsidRPr="0019388B" w:rsidRDefault="00BA4AE9" w:rsidP="00BA4AE9">
      <w:pPr>
        <w:pStyle w:val="HeadingH5ClausesubtextL1"/>
        <w:rPr>
          <w:rFonts w:asciiTheme="minorHAnsi" w:hAnsiTheme="minorHAnsi"/>
        </w:rPr>
      </w:pPr>
      <w:bookmarkStart w:id="2188" w:name="_Ref275017599"/>
      <w:bookmarkEnd w:id="2187"/>
      <w:r w:rsidRPr="0019388B">
        <w:rPr>
          <w:rStyle w:val="Emphasis-Remove"/>
          <w:rFonts w:asciiTheme="minorHAnsi" w:hAnsiTheme="minorHAnsi"/>
        </w:rPr>
        <w:t xml:space="preserve">The unallocated opening RAB value </w:t>
      </w:r>
      <w:r w:rsidRPr="0019388B">
        <w:rPr>
          <w:rFonts w:asciiTheme="minorHAnsi" w:hAnsiTheme="minorHAnsi"/>
        </w:rPr>
        <w:t>of any asset in relation to-</w:t>
      </w:r>
      <w:bookmarkEnd w:id="2188"/>
    </w:p>
    <w:p w:rsidR="00BA4AE9" w:rsidRPr="0019388B" w:rsidRDefault="00BA4AE9" w:rsidP="00BA4AE9">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 xml:space="preserve">disclosure year </w:t>
      </w:r>
      <w:r w:rsidRPr="0019388B">
        <w:rPr>
          <w:rStyle w:val="Emphasis-Remove"/>
          <w:rFonts w:asciiTheme="minorHAnsi" w:hAnsiTheme="minorHAnsi"/>
        </w:rPr>
        <w:t>2010,</w:t>
      </w:r>
      <w:r w:rsidRPr="0019388B">
        <w:rPr>
          <w:rStyle w:val="Emphasis-Bold"/>
          <w:rFonts w:asciiTheme="minorHAnsi" w:hAnsiTheme="minorHAnsi"/>
        </w:rPr>
        <w:t xml:space="preserve"> </w:t>
      </w:r>
      <w:r w:rsidRPr="0019388B">
        <w:rPr>
          <w:rStyle w:val="Emphasis-Remove"/>
          <w:rFonts w:asciiTheme="minorHAnsi" w:hAnsiTheme="minorHAnsi"/>
        </w:rPr>
        <w:t>i</w:t>
      </w:r>
      <w:r w:rsidRPr="0019388B">
        <w:rPr>
          <w:rFonts w:asciiTheme="minorHAnsi" w:hAnsiTheme="minorHAnsi"/>
        </w:rPr>
        <w:t xml:space="preserve">s the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initial RAB value</w:t>
      </w:r>
      <w:r w:rsidRPr="0019388B">
        <w:rPr>
          <w:rFonts w:asciiTheme="minorHAnsi" w:hAnsiTheme="minorHAnsi"/>
        </w:rPr>
        <w:t xml:space="preserve">; </w:t>
      </w:r>
    </w:p>
    <w:p w:rsidR="00BA4AE9" w:rsidRPr="0019388B" w:rsidRDefault="00BA4AE9" w:rsidP="00BA4AE9">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disclosure year</w:t>
      </w:r>
      <w:r w:rsidRPr="0019388B">
        <w:rPr>
          <w:rFonts w:asciiTheme="minorHAnsi" w:hAnsiTheme="minorHAnsi"/>
        </w:rPr>
        <w:t xml:space="preserve"> thereafter, is</w:t>
      </w:r>
      <w:r w:rsidR="00ED2513" w:rsidRPr="0019388B">
        <w:rPr>
          <w:rFonts w:asciiTheme="minorHAnsi" w:hAnsiTheme="minorHAnsi"/>
        </w:rPr>
        <w:t>,</w:t>
      </w:r>
      <w:r w:rsidRPr="0019388B">
        <w:rPr>
          <w:rFonts w:asciiTheme="minorHAnsi" w:hAnsiTheme="minorHAnsi"/>
        </w:rPr>
        <w:t xml:space="preserve"> where the </w:t>
      </w:r>
      <w:r w:rsidRPr="0019388B">
        <w:rPr>
          <w:rStyle w:val="Emphasis-Bold"/>
          <w:rFonts w:asciiTheme="minorHAnsi" w:hAnsiTheme="minorHAnsi"/>
        </w:rPr>
        <w:t>disclosure year</w:t>
      </w:r>
      <w:r w:rsidRPr="0019388B">
        <w:rPr>
          <w:rFonts w:asciiTheme="minorHAnsi" w:hAnsiTheme="minorHAnsi"/>
        </w:rPr>
        <w:t>-</w:t>
      </w:r>
    </w:p>
    <w:p w:rsidR="00BA4AE9" w:rsidRPr="0019388B" w:rsidRDefault="00BA4AE9" w:rsidP="00BA4AE9">
      <w:pPr>
        <w:pStyle w:val="HeadingH7ClausesubtextL3"/>
        <w:rPr>
          <w:rFonts w:asciiTheme="minorHAnsi" w:hAnsiTheme="minorHAnsi"/>
        </w:rPr>
      </w:pPr>
      <w:r w:rsidRPr="0019388B">
        <w:rPr>
          <w:rStyle w:val="Emphasis-Remove"/>
          <w:rFonts w:asciiTheme="minorHAnsi" w:hAnsiTheme="minorHAnsi"/>
        </w:rPr>
        <w:t xml:space="preserve">follows a </w:t>
      </w:r>
      <w:r w:rsidRPr="0019388B">
        <w:rPr>
          <w:rStyle w:val="Emphasis-Bold"/>
          <w:rFonts w:asciiTheme="minorHAnsi" w:hAnsiTheme="minorHAnsi"/>
        </w:rPr>
        <w:t>disclosure year</w:t>
      </w:r>
      <w:r w:rsidRPr="0019388B">
        <w:rPr>
          <w:rStyle w:val="Emphasis-Remove"/>
          <w:rFonts w:asciiTheme="minorHAnsi" w:hAnsiTheme="minorHAnsi"/>
        </w:rPr>
        <w:t xml:space="preserve"> in respect of which disclosure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relating to that asset has been made, that asset's disclosed </w:t>
      </w:r>
      <w:r w:rsidRPr="0019388B">
        <w:rPr>
          <w:rStyle w:val="Emphasis-Bold"/>
          <w:rFonts w:asciiTheme="minorHAnsi" w:hAnsiTheme="minorHAnsi"/>
        </w:rPr>
        <w:t>unallocated closing RAB value</w:t>
      </w:r>
      <w:r w:rsidRPr="0019388B">
        <w:rPr>
          <w:rStyle w:val="Emphasis-Remove"/>
          <w:rFonts w:asciiTheme="minorHAnsi" w:hAnsiTheme="minorHAnsi"/>
        </w:rPr>
        <w:t xml:space="preserve">; </w:t>
      </w:r>
      <w:r w:rsidR="00ED2513" w:rsidRPr="0019388B">
        <w:rPr>
          <w:rStyle w:val="Emphasis-Remove"/>
          <w:rFonts w:asciiTheme="minorHAnsi" w:hAnsiTheme="minorHAnsi"/>
        </w:rPr>
        <w:t>and</w:t>
      </w:r>
    </w:p>
    <w:p w:rsidR="00BA4AE9" w:rsidRPr="0019388B" w:rsidRDefault="00BA4AE9" w:rsidP="00BA4AE9">
      <w:pPr>
        <w:pStyle w:val="HeadingH7ClausesubtextL3"/>
        <w:rPr>
          <w:rFonts w:asciiTheme="minorHAnsi" w:hAnsiTheme="minorHAnsi"/>
        </w:rPr>
      </w:pPr>
      <w:r w:rsidRPr="0019388B">
        <w:rPr>
          <w:rFonts w:asciiTheme="minorHAnsi" w:hAnsiTheme="minorHAnsi"/>
        </w:rPr>
        <w:t xml:space="preserve">is any other </w:t>
      </w:r>
      <w:r w:rsidRPr="0019388B">
        <w:rPr>
          <w:rStyle w:val="Emphasis-Bold"/>
          <w:rFonts w:asciiTheme="minorHAnsi" w:hAnsiTheme="minorHAnsi"/>
        </w:rPr>
        <w:t>disclosure year</w:t>
      </w:r>
      <w:r w:rsidRPr="0019388B">
        <w:rPr>
          <w:rFonts w:asciiTheme="minorHAnsi" w:hAnsiTheme="minorHAnsi"/>
        </w:rPr>
        <w:t xml:space="preserve">, its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closing RAB value</w:t>
      </w:r>
      <w:r w:rsidRPr="0019388B">
        <w:rPr>
          <w:rStyle w:val="Emphasis-Remove"/>
          <w:rFonts w:asciiTheme="minorHAnsi" w:hAnsiTheme="minorHAnsi"/>
        </w:rPr>
        <w:t xml:space="preserve"> in</w:t>
      </w:r>
      <w:r w:rsidRPr="0019388B">
        <w:rPr>
          <w:rFonts w:asciiTheme="minorHAnsi" w:hAnsiTheme="minorHAnsi"/>
        </w:rPr>
        <w:t xml:space="preserve"> the preceding </w:t>
      </w:r>
      <w:r w:rsidRPr="0019388B">
        <w:rPr>
          <w:rStyle w:val="Emphasis-Bold"/>
          <w:rFonts w:asciiTheme="minorHAnsi" w:hAnsiTheme="minorHAnsi"/>
        </w:rPr>
        <w:t>disclosure year</w:t>
      </w:r>
      <w:r w:rsidRPr="0019388B">
        <w:rPr>
          <w:rFonts w:asciiTheme="minorHAnsi" w:hAnsiTheme="minorHAnsi"/>
        </w:rPr>
        <w:t>.</w:t>
      </w:r>
    </w:p>
    <w:p w:rsidR="00BA4AE9" w:rsidRPr="0019388B" w:rsidRDefault="00BA4AE9" w:rsidP="00BA4AE9">
      <w:pPr>
        <w:pStyle w:val="HeadingH5ClausesubtextL1"/>
        <w:rPr>
          <w:rFonts w:asciiTheme="minorHAnsi" w:hAnsiTheme="minorHAnsi"/>
        </w:rPr>
      </w:pPr>
      <w:bookmarkStart w:id="2189" w:name="_Ref275017737"/>
      <w:r w:rsidRPr="0019388B">
        <w:rPr>
          <w:rStyle w:val="Emphasis-Remove"/>
          <w:rFonts w:asciiTheme="minorHAnsi" w:hAnsiTheme="minorHAnsi"/>
        </w:rPr>
        <w:t xml:space="preserve">Unallocated closing RAB value </w:t>
      </w:r>
      <w:r w:rsidRPr="0019388B">
        <w:rPr>
          <w:rFonts w:asciiTheme="minorHAnsi" w:hAnsiTheme="minorHAnsi"/>
        </w:rPr>
        <w:t xml:space="preserve">means, </w:t>
      </w:r>
      <w:r w:rsidR="00466B19" w:rsidRPr="0019388B">
        <w:rPr>
          <w:rFonts w:asciiTheme="minorHAnsi" w:hAnsiTheme="minorHAnsi"/>
        </w:rPr>
        <w:t>in relation to</w:t>
      </w:r>
      <w:r w:rsidRPr="0019388B">
        <w:rPr>
          <w:rFonts w:asciiTheme="minorHAnsi" w:hAnsiTheme="minorHAnsi"/>
        </w:rPr>
        <w:t>-</w:t>
      </w:r>
      <w:bookmarkEnd w:id="2189"/>
    </w:p>
    <w:p w:rsidR="00466B19" w:rsidRPr="0019388B" w:rsidRDefault="00466B19" w:rsidP="00466B19">
      <w:pPr>
        <w:pStyle w:val="HeadingH6ClausesubtextL2"/>
        <w:rPr>
          <w:rStyle w:val="Emphasis-Bold"/>
          <w:rFonts w:asciiTheme="minorHAnsi" w:hAnsiTheme="minorHAnsi"/>
        </w:rPr>
      </w:pPr>
      <w:r w:rsidRPr="0019388B">
        <w:rPr>
          <w:rFonts w:asciiTheme="minorHAnsi" w:hAnsiTheme="minorHAnsi"/>
        </w:rPr>
        <w:t xml:space="preserve">an asset that is or is forecast to be a </w:t>
      </w:r>
      <w:r w:rsidRPr="0019388B">
        <w:rPr>
          <w:rStyle w:val="Emphasis-Bold"/>
          <w:rFonts w:asciiTheme="minorHAnsi" w:hAnsiTheme="minorHAnsi"/>
        </w:rPr>
        <w:t>disposed asset</w:t>
      </w:r>
      <w:r w:rsidRPr="0019388B">
        <w:rPr>
          <w:rFonts w:asciiTheme="minorHAnsi" w:hAnsiTheme="minorHAnsi"/>
        </w:rPr>
        <w:t>, nil;</w:t>
      </w:r>
    </w:p>
    <w:p w:rsidR="00BA4AE9" w:rsidRPr="0019388B" w:rsidRDefault="00466B19" w:rsidP="00BA4AE9">
      <w:pPr>
        <w:pStyle w:val="HeadingH6ClausesubtextL2"/>
        <w:rPr>
          <w:rFonts w:asciiTheme="minorHAnsi" w:hAnsiTheme="minorHAnsi"/>
        </w:rPr>
      </w:pPr>
      <w:r w:rsidRPr="0019388B">
        <w:rPr>
          <w:rFonts w:asciiTheme="minorHAnsi" w:hAnsiTheme="minorHAnsi"/>
        </w:rPr>
        <w:t xml:space="preserve">any other asset </w:t>
      </w:r>
      <w:r w:rsidR="00BA4AE9" w:rsidRPr="0019388B">
        <w:rPr>
          <w:rFonts w:asciiTheme="minorHAnsi" w:hAnsiTheme="minorHAnsi"/>
        </w:rPr>
        <w:t xml:space="preserve">with an </w:t>
      </w:r>
      <w:r w:rsidR="00BA4AE9" w:rsidRPr="0019388B">
        <w:rPr>
          <w:rStyle w:val="Emphasis-Bold"/>
          <w:rFonts w:asciiTheme="minorHAnsi" w:hAnsiTheme="minorHAnsi"/>
        </w:rPr>
        <w:t>unallocated opening RAB value</w:t>
      </w:r>
      <w:r w:rsidR="00BA4AE9" w:rsidRPr="0019388B">
        <w:rPr>
          <w:rFonts w:asciiTheme="minorHAnsi" w:hAnsiTheme="minorHAnsi"/>
        </w:rPr>
        <w:t xml:space="preserve">, </w:t>
      </w:r>
      <w:r w:rsidR="00BA4AE9" w:rsidRPr="0019388B">
        <w:rPr>
          <w:rStyle w:val="Emphasis-Remove"/>
          <w:rFonts w:asciiTheme="minorHAnsi" w:hAnsiTheme="minorHAnsi"/>
        </w:rPr>
        <w:t>the value determined</w:t>
      </w:r>
      <w:r w:rsidR="00BA4AE9" w:rsidRPr="0019388B">
        <w:rPr>
          <w:rFonts w:asciiTheme="minorHAnsi" w:hAnsiTheme="minorHAnsi"/>
        </w:rPr>
        <w:t xml:space="preserve"> in accordance with the formula-</w:t>
      </w:r>
    </w:p>
    <w:p w:rsidR="00BA4AE9" w:rsidRPr="0019388B" w:rsidRDefault="00BA4AE9" w:rsidP="00BA4AE9">
      <w:pPr>
        <w:pStyle w:val="UnnumberedL4"/>
        <w:rPr>
          <w:rStyle w:val="Emphasis-Remove"/>
          <w:rFonts w:asciiTheme="minorHAnsi" w:hAnsiTheme="minorHAnsi"/>
        </w:rPr>
      </w:pPr>
      <w:r w:rsidRPr="0019388B">
        <w:rPr>
          <w:rStyle w:val="Emphasis-Bold"/>
          <w:rFonts w:asciiTheme="minorHAnsi" w:hAnsiTheme="minorHAnsi"/>
        </w:rPr>
        <w:t>unallocated opening RAB value</w:t>
      </w:r>
      <w:r w:rsidRPr="0019388B">
        <w:rPr>
          <w:rStyle w:val="Emphasis-Italics"/>
          <w:rFonts w:asciiTheme="minorHAnsi" w:hAnsiTheme="minorHAnsi"/>
        </w:rPr>
        <w:t xml:space="preserve"> </w:t>
      </w:r>
      <w:r w:rsidR="007E3FD7" w:rsidRPr="0019388B">
        <w:rPr>
          <w:rStyle w:val="Emphasis-Remove"/>
          <w:rFonts w:asciiTheme="minorHAnsi" w:hAnsiTheme="minorHAnsi"/>
        </w:rPr>
        <w:t xml:space="preserve">- </w:t>
      </w:r>
      <w:r w:rsidRPr="0019388B">
        <w:rPr>
          <w:rStyle w:val="Emphasis-Bold"/>
          <w:rFonts w:asciiTheme="minorHAnsi" w:hAnsiTheme="minorHAnsi"/>
        </w:rPr>
        <w:t xml:space="preserve">unallocated depreciation </w:t>
      </w:r>
      <w:r w:rsidRPr="0019388B">
        <w:rPr>
          <w:rStyle w:val="Emphasis-Remove"/>
          <w:rFonts w:asciiTheme="minorHAnsi" w:hAnsiTheme="minorHAnsi"/>
        </w:rPr>
        <w:t>+</w:t>
      </w:r>
      <w:r w:rsidRPr="0019388B">
        <w:rPr>
          <w:rStyle w:val="Emphasis-Bold"/>
          <w:rFonts w:asciiTheme="minorHAnsi" w:hAnsiTheme="minorHAnsi"/>
        </w:rPr>
        <w:t xml:space="preserve"> unallocated </w:t>
      </w:r>
      <w:r w:rsidR="004A48AF" w:rsidRPr="0019388B">
        <w:rPr>
          <w:rStyle w:val="Emphasis-Bold"/>
          <w:rFonts w:asciiTheme="minorHAnsi" w:hAnsiTheme="minorHAnsi"/>
        </w:rPr>
        <w:t>revaluation</w:t>
      </w:r>
      <w:r w:rsidRPr="0019388B">
        <w:rPr>
          <w:rStyle w:val="Emphasis-Remove"/>
          <w:rFonts w:asciiTheme="minorHAnsi" w:hAnsiTheme="minorHAnsi"/>
        </w:rPr>
        <w:t>;</w:t>
      </w:r>
      <w:r w:rsidRPr="0019388B" w:rsidDel="00BE27B8">
        <w:rPr>
          <w:rStyle w:val="Emphasis-Remove"/>
          <w:rFonts w:asciiTheme="minorHAnsi" w:hAnsiTheme="minorHAnsi"/>
        </w:rPr>
        <w:t xml:space="preserve"> </w:t>
      </w:r>
      <w:r w:rsidR="00466B19" w:rsidRPr="0019388B">
        <w:rPr>
          <w:rStyle w:val="Emphasis-Remove"/>
          <w:rFonts w:asciiTheme="minorHAnsi" w:hAnsiTheme="minorHAnsi"/>
        </w:rPr>
        <w:t>and</w:t>
      </w:r>
    </w:p>
    <w:p w:rsidR="00BA4AE9" w:rsidRPr="0019388B" w:rsidRDefault="00466B19" w:rsidP="00BA4AE9">
      <w:pPr>
        <w:pStyle w:val="HeadingH6ClausesubtextL2"/>
        <w:rPr>
          <w:rStyle w:val="Emphasis-Remove"/>
          <w:rFonts w:asciiTheme="minorHAnsi" w:hAnsiTheme="minorHAnsi"/>
        </w:rPr>
      </w:pPr>
      <w:r w:rsidRPr="0019388B">
        <w:rPr>
          <w:rFonts w:asciiTheme="minorHAnsi" w:hAnsiTheme="minorHAnsi"/>
        </w:rPr>
        <w:t>any other asset</w:t>
      </w:r>
      <w:r w:rsidR="004A48AF" w:rsidRPr="0019388B">
        <w:rPr>
          <w:rStyle w:val="Emphasis-Remove"/>
          <w:rFonts w:asciiTheme="minorHAnsi" w:hAnsiTheme="minorHAnsi"/>
        </w:rPr>
        <w:t>-</w:t>
      </w:r>
    </w:p>
    <w:p w:rsidR="004A48AF" w:rsidRPr="0019388B" w:rsidRDefault="00ED2513" w:rsidP="004A48AF">
      <w:pPr>
        <w:pStyle w:val="HeadingH7ClausesubtextL3"/>
        <w:rPr>
          <w:rFonts w:asciiTheme="minorHAnsi" w:hAnsiTheme="minorHAnsi"/>
        </w:rPr>
      </w:pPr>
      <w:r w:rsidRPr="0019388B">
        <w:rPr>
          <w:rStyle w:val="Emphasis-Remove"/>
          <w:rFonts w:asciiTheme="minorHAnsi" w:hAnsiTheme="minorHAnsi"/>
        </w:rPr>
        <w:t>that</w:t>
      </w:r>
      <w:r w:rsidRPr="0019388B">
        <w:rPr>
          <w:rFonts w:asciiTheme="minorHAnsi" w:hAnsiTheme="minorHAnsi"/>
        </w:rPr>
        <w:t xml:space="preserve"> </w:t>
      </w:r>
      <w:r w:rsidR="004A48AF" w:rsidRPr="0019388B">
        <w:rPr>
          <w:rFonts w:asciiTheme="minorHAnsi" w:hAnsiTheme="minorHAnsi"/>
        </w:rPr>
        <w:t xml:space="preserve">has </w:t>
      </w:r>
      <w:r w:rsidR="00B176D0" w:rsidRPr="0019388B">
        <w:rPr>
          <w:rFonts w:asciiTheme="minorHAnsi" w:hAnsiTheme="minorHAnsi"/>
        </w:rPr>
        <w:t>a</w:t>
      </w:r>
      <w:r w:rsidR="004A48AF" w:rsidRPr="0019388B">
        <w:rPr>
          <w:rFonts w:asciiTheme="minorHAnsi" w:hAnsiTheme="minorHAnsi"/>
        </w:rPr>
        <w:t xml:space="preserve"> </w:t>
      </w:r>
      <w:r w:rsidR="004A48AF" w:rsidRPr="0019388B">
        <w:rPr>
          <w:rStyle w:val="Emphasis-Bold"/>
          <w:rFonts w:asciiTheme="minorHAnsi" w:hAnsiTheme="minorHAnsi"/>
        </w:rPr>
        <w:t>commission</w:t>
      </w:r>
      <w:r w:rsidR="00B176D0" w:rsidRPr="0019388B">
        <w:rPr>
          <w:rStyle w:val="Emphasis-Bold"/>
          <w:rFonts w:asciiTheme="minorHAnsi" w:hAnsiTheme="minorHAnsi"/>
        </w:rPr>
        <w:t>ing date</w:t>
      </w:r>
      <w:r w:rsidR="004A48AF" w:rsidRPr="0019388B">
        <w:rPr>
          <w:rFonts w:asciiTheme="minorHAnsi" w:hAnsiTheme="minorHAnsi"/>
        </w:rPr>
        <w:t xml:space="preserve"> </w:t>
      </w:r>
      <w:r w:rsidRPr="0019388B">
        <w:rPr>
          <w:rFonts w:asciiTheme="minorHAnsi" w:hAnsiTheme="minorHAnsi"/>
        </w:rPr>
        <w:t xml:space="preserve">between the commencement of </w:t>
      </w:r>
      <w:r w:rsidR="004A48AF" w:rsidRPr="0019388B">
        <w:rPr>
          <w:rFonts w:asciiTheme="minorHAnsi" w:hAnsiTheme="minorHAnsi"/>
        </w:rPr>
        <w:t xml:space="preserve">the </w:t>
      </w:r>
      <w:r w:rsidR="004A48AF" w:rsidRPr="0019388B">
        <w:rPr>
          <w:rStyle w:val="Emphasis-Bold"/>
          <w:rFonts w:asciiTheme="minorHAnsi" w:hAnsiTheme="minorHAnsi"/>
        </w:rPr>
        <w:t>disclosure year</w:t>
      </w:r>
      <w:r w:rsidR="004A48AF" w:rsidRPr="0019388B">
        <w:rPr>
          <w:rFonts w:asciiTheme="minorHAnsi" w:hAnsiTheme="minorHAnsi"/>
        </w:rPr>
        <w:t xml:space="preserve"> </w:t>
      </w:r>
      <w:r w:rsidRPr="0019388B">
        <w:rPr>
          <w:rFonts w:asciiTheme="minorHAnsi" w:hAnsiTheme="minorHAnsi"/>
        </w:rPr>
        <w:t xml:space="preserve">in which the </w:t>
      </w:r>
      <w:r w:rsidRPr="0019388B">
        <w:rPr>
          <w:rStyle w:val="Emphasis-Bold"/>
          <w:rFonts w:asciiTheme="minorHAnsi" w:hAnsiTheme="minorHAnsi"/>
        </w:rPr>
        <w:t xml:space="preserve">CPP application </w:t>
      </w:r>
      <w:r w:rsidRPr="0019388B">
        <w:rPr>
          <w:rStyle w:val="Emphasis-Remove"/>
          <w:rFonts w:asciiTheme="minorHAnsi" w:hAnsiTheme="minorHAnsi"/>
        </w:rPr>
        <w:t>is made</w:t>
      </w:r>
      <w:r w:rsidRPr="0019388B">
        <w:rPr>
          <w:rFonts w:asciiTheme="minorHAnsi" w:hAnsiTheme="minorHAnsi"/>
        </w:rPr>
        <w:t xml:space="preserve"> and the application's submission</w:t>
      </w:r>
      <w:r w:rsidR="004A48AF" w:rsidRPr="0019388B">
        <w:rPr>
          <w:rFonts w:asciiTheme="minorHAnsi" w:hAnsiTheme="minorHAnsi"/>
        </w:rPr>
        <w:t xml:space="preserve">, its </w:t>
      </w:r>
      <w:r w:rsidR="004A48AF" w:rsidRPr="0019388B">
        <w:rPr>
          <w:rStyle w:val="Emphasis-Bold"/>
          <w:rFonts w:asciiTheme="minorHAnsi" w:hAnsiTheme="minorHAnsi"/>
        </w:rPr>
        <w:t>value of commissioned asset</w:t>
      </w:r>
      <w:r w:rsidR="004A48AF" w:rsidRPr="0019388B">
        <w:rPr>
          <w:rFonts w:asciiTheme="minorHAnsi" w:hAnsiTheme="minorHAnsi"/>
        </w:rPr>
        <w:t xml:space="preserve">; or </w:t>
      </w:r>
    </w:p>
    <w:p w:rsidR="004A48AF" w:rsidRPr="0019388B" w:rsidRDefault="004A48AF" w:rsidP="004A48AF">
      <w:pPr>
        <w:pStyle w:val="HeadingH7ClausesubtextL3"/>
        <w:rPr>
          <w:rStyle w:val="Emphasis-Remove"/>
          <w:rFonts w:asciiTheme="minorHAnsi" w:hAnsiTheme="minorHAnsi"/>
        </w:rPr>
      </w:pPr>
      <w:r w:rsidRPr="0019388B">
        <w:rPr>
          <w:rFonts w:asciiTheme="minorHAnsi" w:hAnsiTheme="minorHAnsi"/>
        </w:rPr>
        <w:t xml:space="preserve">forecast to </w:t>
      </w:r>
      <w:r w:rsidR="00B176D0" w:rsidRPr="0019388B">
        <w:rPr>
          <w:rFonts w:asciiTheme="minorHAnsi" w:hAnsiTheme="minorHAnsi"/>
        </w:rPr>
        <w:t>have a</w:t>
      </w:r>
      <w:r w:rsidRPr="0019388B">
        <w:rPr>
          <w:rFonts w:asciiTheme="minorHAnsi" w:hAnsiTheme="minorHAnsi"/>
        </w:rPr>
        <w:t xml:space="preserve"> </w:t>
      </w:r>
      <w:r w:rsidRPr="0019388B">
        <w:rPr>
          <w:rStyle w:val="Emphasis-Bold"/>
          <w:rFonts w:asciiTheme="minorHAnsi" w:hAnsiTheme="minorHAnsi"/>
        </w:rPr>
        <w:t>commission</w:t>
      </w:r>
      <w:r w:rsidR="00B176D0" w:rsidRPr="0019388B">
        <w:rPr>
          <w:rStyle w:val="Emphasis-Bold"/>
          <w:rFonts w:asciiTheme="minorHAnsi" w:hAnsiTheme="minorHAnsi"/>
        </w:rPr>
        <w:t>ing date</w:t>
      </w:r>
      <w:r w:rsidRPr="0019388B">
        <w:rPr>
          <w:rFonts w:asciiTheme="minorHAnsi" w:hAnsiTheme="minorHAnsi"/>
        </w:rPr>
        <w:t xml:space="preserve"> thereafter, its </w:t>
      </w:r>
      <w:r w:rsidRPr="0019388B">
        <w:rPr>
          <w:rStyle w:val="Emphasis-Bold"/>
          <w:rFonts w:asciiTheme="minorHAnsi" w:hAnsiTheme="minorHAnsi"/>
        </w:rPr>
        <w:t>forecast</w:t>
      </w:r>
      <w:r w:rsidRPr="0019388B">
        <w:rPr>
          <w:rFonts w:asciiTheme="minorHAnsi" w:hAnsiTheme="minorHAnsi"/>
        </w:rPr>
        <w:t xml:space="preserve"> </w:t>
      </w:r>
      <w:r w:rsidRPr="0019388B">
        <w:rPr>
          <w:rStyle w:val="Emphasis-Bold"/>
          <w:rFonts w:asciiTheme="minorHAnsi" w:hAnsiTheme="minorHAnsi"/>
        </w:rPr>
        <w:t>value of commissioned asset</w:t>
      </w:r>
      <w:r w:rsidR="00466B19" w:rsidRPr="0019388B">
        <w:rPr>
          <w:rStyle w:val="Emphasis-Remove"/>
          <w:rFonts w:asciiTheme="minorHAnsi" w:hAnsiTheme="minorHAnsi"/>
        </w:rPr>
        <w:t>.</w:t>
      </w:r>
      <w:r w:rsidRPr="0019388B">
        <w:rPr>
          <w:rStyle w:val="Emphasis-Remove"/>
          <w:rFonts w:asciiTheme="minorHAnsi" w:hAnsiTheme="minorHAnsi"/>
        </w:rPr>
        <w:t xml:space="preserve"> </w:t>
      </w:r>
    </w:p>
    <w:p w:rsidR="00E763D1" w:rsidRPr="0019388B" w:rsidRDefault="00E763D1" w:rsidP="00735E49">
      <w:pPr>
        <w:pStyle w:val="HeadingH5ClausesubtextL1"/>
        <w:rPr>
          <w:rFonts w:asciiTheme="minorHAnsi" w:hAnsiTheme="minorHAnsi"/>
        </w:rPr>
      </w:pPr>
      <w:bookmarkStart w:id="2190" w:name="_Ref265506466"/>
      <w:bookmarkEnd w:id="2183"/>
      <w:bookmarkEnd w:id="2184"/>
      <w:r w:rsidRPr="0019388B">
        <w:rPr>
          <w:rFonts w:asciiTheme="minorHAnsi" w:hAnsiTheme="minorHAnsi"/>
        </w:rPr>
        <w:t>The total opening RAB value in relation to-</w:t>
      </w:r>
      <w:bookmarkEnd w:id="2190"/>
    </w:p>
    <w:p w:rsidR="00E763D1" w:rsidRPr="0019388B" w:rsidRDefault="00D04BFE" w:rsidP="00E763D1">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w:t>
      </w:r>
      <w:r w:rsidR="00E763D1" w:rsidRPr="0019388B">
        <w:rPr>
          <w:rFonts w:asciiTheme="minorHAnsi" w:hAnsiTheme="minorHAnsi"/>
        </w:rPr>
        <w:t xml:space="preserve">, is the sum of all </w:t>
      </w:r>
      <w:r w:rsidR="00E763D1" w:rsidRPr="0019388B">
        <w:rPr>
          <w:rStyle w:val="Emphasis-Bold"/>
          <w:rFonts w:asciiTheme="minorHAnsi" w:hAnsiTheme="minorHAnsi"/>
        </w:rPr>
        <w:t>initial RAB values</w:t>
      </w:r>
      <w:r w:rsidR="00E763D1" w:rsidRPr="0019388B">
        <w:rPr>
          <w:rFonts w:asciiTheme="minorHAnsi" w:hAnsiTheme="minorHAnsi"/>
        </w:rPr>
        <w:t>; and</w:t>
      </w:r>
    </w:p>
    <w:p w:rsidR="00E763D1" w:rsidRPr="0019388B" w:rsidRDefault="009D6ECA" w:rsidP="00E763D1">
      <w:pPr>
        <w:pStyle w:val="HeadingH6ClausesubtextL2"/>
        <w:rPr>
          <w:rFonts w:asciiTheme="minorHAnsi" w:hAnsiTheme="minorHAnsi"/>
        </w:rPr>
      </w:pPr>
      <w:r w:rsidRPr="0019388B">
        <w:rPr>
          <w:rFonts w:asciiTheme="minorHAnsi" w:hAnsiTheme="minorHAnsi"/>
        </w:rPr>
        <w:t xml:space="preserve">any </w:t>
      </w:r>
      <w:r w:rsidR="00D04BFE" w:rsidRPr="0019388B">
        <w:rPr>
          <w:rStyle w:val="Emphasis-Bold"/>
          <w:rFonts w:asciiTheme="minorHAnsi" w:hAnsiTheme="minorHAnsi"/>
        </w:rPr>
        <w:t xml:space="preserve">disclosure year </w:t>
      </w:r>
      <w:r w:rsidR="00D04BFE" w:rsidRPr="0019388B">
        <w:rPr>
          <w:rStyle w:val="Emphasis-Remove"/>
          <w:rFonts w:asciiTheme="minorHAnsi" w:hAnsiTheme="minorHAnsi"/>
        </w:rPr>
        <w:t>thereafter</w:t>
      </w:r>
      <w:r w:rsidR="00E763D1" w:rsidRPr="0019388B">
        <w:rPr>
          <w:rFonts w:asciiTheme="minorHAnsi" w:hAnsiTheme="minorHAnsi"/>
        </w:rPr>
        <w:t xml:space="preserve">, is the total closing RAB value </w:t>
      </w:r>
      <w:r w:rsidRPr="0019388B">
        <w:rPr>
          <w:rFonts w:asciiTheme="minorHAnsi" w:hAnsiTheme="minorHAnsi"/>
        </w:rPr>
        <w:t xml:space="preserve">in </w:t>
      </w:r>
      <w:r w:rsidR="00E763D1" w:rsidRPr="0019388B">
        <w:rPr>
          <w:rFonts w:asciiTheme="minorHAnsi" w:hAnsiTheme="minorHAnsi"/>
        </w:rPr>
        <w:t xml:space="preserve">the preceding </w:t>
      </w:r>
      <w:r w:rsidR="00E763D1" w:rsidRPr="0019388B">
        <w:rPr>
          <w:rStyle w:val="Emphasis-Bold"/>
          <w:rFonts w:asciiTheme="minorHAnsi" w:hAnsiTheme="minorHAnsi"/>
        </w:rPr>
        <w:t>disclosure year</w:t>
      </w:r>
      <w:r w:rsidR="00E763D1" w:rsidRPr="0019388B">
        <w:rPr>
          <w:rFonts w:asciiTheme="minorHAnsi" w:hAnsiTheme="minorHAnsi"/>
        </w:rPr>
        <w:t>.</w:t>
      </w:r>
    </w:p>
    <w:p w:rsidR="00EE7205" w:rsidRPr="0019388B" w:rsidRDefault="00ED2513" w:rsidP="00CC7FE8">
      <w:pPr>
        <w:pStyle w:val="HeadingH5ClausesubtextL1"/>
        <w:rPr>
          <w:rFonts w:asciiTheme="minorHAnsi" w:hAnsiTheme="minorHAnsi"/>
        </w:rPr>
      </w:pPr>
      <w:bookmarkStart w:id="2191" w:name="_Ref265613439"/>
      <w:r w:rsidRPr="0019388B">
        <w:rPr>
          <w:rFonts w:asciiTheme="minorHAnsi" w:hAnsiTheme="minorHAnsi"/>
        </w:rPr>
        <w:t>For the purpose of</w:t>
      </w:r>
      <w:r w:rsidR="00EE7205" w:rsidRPr="0019388B">
        <w:rPr>
          <w:rFonts w:asciiTheme="minorHAnsi" w:hAnsiTheme="minorHAnsi"/>
        </w:rPr>
        <w:t xml:space="preserve"> clause</w:t>
      </w:r>
      <w:r w:rsidR="002F7860">
        <w:rPr>
          <w:rFonts w:asciiTheme="minorHAnsi" w:hAnsiTheme="minorHAnsi"/>
        </w:rPr>
        <w:t xml:space="preserve"> (7)</w:t>
      </w:r>
      <w:r w:rsidRPr="0019388B">
        <w:rPr>
          <w:rFonts w:asciiTheme="minorHAnsi" w:hAnsiTheme="minorHAnsi"/>
        </w:rPr>
        <w:t xml:space="preserve">, </w:t>
      </w:r>
      <w:r w:rsidR="00EE7205" w:rsidRPr="0019388B">
        <w:rPr>
          <w:rFonts w:asciiTheme="minorHAnsi" w:hAnsiTheme="minorHAnsi"/>
        </w:rPr>
        <w:t xml:space="preserve">'total closing RAB value' means, in relation to a </w:t>
      </w:r>
      <w:r w:rsidR="00EE7205" w:rsidRPr="0019388B">
        <w:rPr>
          <w:rStyle w:val="Emphasis-Bold"/>
          <w:rFonts w:asciiTheme="minorHAnsi" w:hAnsiTheme="minorHAnsi"/>
        </w:rPr>
        <w:t>disclosure year</w:t>
      </w:r>
      <w:r w:rsidR="00EE7205" w:rsidRPr="0019388B">
        <w:rPr>
          <w:rStyle w:val="Emphasis-Remove"/>
          <w:rFonts w:asciiTheme="minorHAnsi" w:hAnsiTheme="minorHAnsi"/>
        </w:rPr>
        <w:t>,</w:t>
      </w:r>
      <w:r w:rsidR="00EE7205" w:rsidRPr="0019388B">
        <w:rPr>
          <w:rFonts w:asciiTheme="minorHAnsi" w:hAnsiTheme="minorHAnsi"/>
        </w:rPr>
        <w:t xml:space="preserve"> </w:t>
      </w:r>
      <w:r w:rsidR="00CC7FE8" w:rsidRPr="0019388B">
        <w:rPr>
          <w:rFonts w:asciiTheme="minorHAnsi" w:hAnsiTheme="minorHAnsi"/>
        </w:rPr>
        <w:t xml:space="preserve">the </w:t>
      </w:r>
      <w:r w:rsidR="00EE7205" w:rsidRPr="0019388B">
        <w:rPr>
          <w:rStyle w:val="Emphasis-Remove"/>
          <w:rFonts w:asciiTheme="minorHAnsi" w:hAnsiTheme="minorHAnsi"/>
        </w:rPr>
        <w:t xml:space="preserve">sum of </w:t>
      </w:r>
      <w:r w:rsidR="00EE7205" w:rsidRPr="0019388B">
        <w:rPr>
          <w:rStyle w:val="Emphasis-Bold"/>
          <w:rFonts w:asciiTheme="minorHAnsi" w:hAnsiTheme="minorHAnsi"/>
        </w:rPr>
        <w:t>closing RAB values</w:t>
      </w:r>
      <w:r w:rsidR="00EE7205" w:rsidRPr="0019388B">
        <w:rPr>
          <w:rFonts w:asciiTheme="minorHAnsi" w:hAnsiTheme="minorHAnsi"/>
        </w:rPr>
        <w:t xml:space="preserve"> </w:t>
      </w:r>
      <w:r w:rsidR="00EE7205" w:rsidRPr="0019388B">
        <w:rPr>
          <w:rStyle w:val="Emphasis-Remove"/>
          <w:rFonts w:asciiTheme="minorHAnsi" w:hAnsiTheme="minorHAnsi"/>
        </w:rPr>
        <w:t>for all assets</w:t>
      </w:r>
      <w:r w:rsidR="000967F5" w:rsidRPr="0019388B">
        <w:rPr>
          <w:rStyle w:val="Emphasis-Remove"/>
          <w:rFonts w:asciiTheme="minorHAnsi" w:hAnsiTheme="minorHAnsi"/>
        </w:rPr>
        <w:t>.</w:t>
      </w:r>
      <w:r w:rsidR="00EE7205" w:rsidRPr="0019388B">
        <w:rPr>
          <w:rStyle w:val="Emphasis-Remove"/>
          <w:rFonts w:asciiTheme="minorHAnsi" w:hAnsiTheme="minorHAnsi"/>
        </w:rPr>
        <w:t xml:space="preserve"> </w:t>
      </w:r>
    </w:p>
    <w:p w:rsidR="008363BD" w:rsidRPr="0019388B" w:rsidRDefault="008363BD" w:rsidP="008363BD">
      <w:pPr>
        <w:pStyle w:val="HeadingH4Clausetext"/>
        <w:rPr>
          <w:rFonts w:asciiTheme="minorHAnsi" w:hAnsiTheme="minorHAnsi"/>
        </w:rPr>
      </w:pPr>
      <w:bookmarkStart w:id="2192" w:name="_Ref265762235"/>
      <w:r w:rsidRPr="0019388B">
        <w:rPr>
          <w:rFonts w:asciiTheme="minorHAnsi" w:hAnsiTheme="minorHAnsi"/>
        </w:rPr>
        <w:t>Depreciation</w:t>
      </w:r>
      <w:bookmarkEnd w:id="2191"/>
      <w:bookmarkEnd w:id="2192"/>
    </w:p>
    <w:p w:rsidR="00106624" w:rsidRPr="0019388B" w:rsidRDefault="00106624" w:rsidP="00106624">
      <w:pPr>
        <w:pStyle w:val="HeadingH5ClausesubtextL1"/>
        <w:rPr>
          <w:rStyle w:val="Emphasis-Remove"/>
          <w:rFonts w:asciiTheme="minorHAnsi" w:hAnsiTheme="minorHAnsi"/>
        </w:rPr>
      </w:pPr>
      <w:bookmarkStart w:id="2193" w:name="_Ref275018000"/>
      <w:bookmarkStart w:id="2194" w:name="_Ref273886178"/>
      <w:bookmarkStart w:id="2195" w:name="_Ref265703937"/>
      <w:bookmarkStart w:id="2196" w:name="_Ref265854165"/>
      <w:r w:rsidRPr="0019388B">
        <w:rPr>
          <w:rStyle w:val="Emphasis-Remove"/>
          <w:rFonts w:asciiTheme="minorHAnsi" w:hAnsiTheme="minorHAnsi"/>
        </w:rPr>
        <w:t xml:space="preserve">Unallocated depreciation, in the case of an asset with an </w:t>
      </w:r>
      <w:r w:rsidR="00B176D0" w:rsidRPr="0019388B">
        <w:rPr>
          <w:rStyle w:val="Emphasis-Bold"/>
          <w:rFonts w:asciiTheme="minorHAnsi" w:hAnsiTheme="minorHAnsi"/>
        </w:rPr>
        <w:t>unallocated</w:t>
      </w:r>
      <w:r w:rsidR="00B176D0"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Pr="0019388B">
        <w:rPr>
          <w:rStyle w:val="Emphasis-Remove"/>
          <w:rFonts w:asciiTheme="minorHAnsi" w:hAnsiTheme="minorHAnsi"/>
        </w:rPr>
        <w:t>, subject to subclause</w:t>
      </w:r>
      <w:r w:rsidR="002F7860">
        <w:rPr>
          <w:rStyle w:val="Emphasis-Remove"/>
          <w:rFonts w:asciiTheme="minorHAnsi" w:hAnsiTheme="minorHAnsi"/>
        </w:rPr>
        <w:t xml:space="preserve"> (3)</w:t>
      </w:r>
      <w:r w:rsidRPr="0019388B">
        <w:rPr>
          <w:rStyle w:val="Emphasis-Remove"/>
          <w:rFonts w:asciiTheme="minorHAnsi" w:hAnsiTheme="minorHAnsi"/>
        </w:rPr>
        <w:t xml:space="preserve"> and clauses</w:t>
      </w:r>
      <w:r w:rsidR="002F7860">
        <w:rPr>
          <w:rStyle w:val="Emphasis-Remove"/>
          <w:rFonts w:asciiTheme="minorHAnsi" w:hAnsiTheme="minorHAnsi"/>
        </w:rPr>
        <w:t xml:space="preserve"> 5.3.8</w:t>
      </w:r>
      <w:r w:rsidRPr="0019388B">
        <w:rPr>
          <w:rStyle w:val="Emphasis-Remove"/>
          <w:rFonts w:asciiTheme="minorHAnsi" w:hAnsiTheme="minorHAnsi"/>
        </w:rPr>
        <w:t xml:space="preserve"> and</w:t>
      </w:r>
      <w:r w:rsidR="002F7860">
        <w:rPr>
          <w:rStyle w:val="Emphasis-Remove"/>
          <w:rFonts w:asciiTheme="minorHAnsi" w:hAnsiTheme="minorHAnsi"/>
        </w:rPr>
        <w:t xml:space="preserve"> 5.3.9</w:t>
      </w:r>
      <w:r w:rsidRPr="0019388B">
        <w:rPr>
          <w:rStyle w:val="Emphasis-Remove"/>
          <w:rFonts w:asciiTheme="minorHAnsi" w:hAnsiTheme="minorHAnsi"/>
        </w:rPr>
        <w:t>, in accordance with the formula-</w:t>
      </w:r>
      <w:bookmarkEnd w:id="2193"/>
      <w:r w:rsidRPr="0019388B">
        <w:rPr>
          <w:rStyle w:val="Emphasis-Remove"/>
          <w:rFonts w:asciiTheme="minorHAnsi" w:hAnsiTheme="minorHAnsi"/>
        </w:rPr>
        <w:t xml:space="preserve"> </w:t>
      </w:r>
    </w:p>
    <w:p w:rsidR="00106624" w:rsidRPr="0019388B" w:rsidRDefault="00106624" w:rsidP="00106624">
      <w:pPr>
        <w:pStyle w:val="UnnumberedL3"/>
        <w:rPr>
          <w:rStyle w:val="Emphasis-Remove"/>
          <w:rFonts w:asciiTheme="minorHAnsi" w:hAnsiTheme="minorHAnsi"/>
        </w:rPr>
      </w:pPr>
      <w:r w:rsidRPr="0019388B">
        <w:rPr>
          <w:rStyle w:val="Emphasis-Remove"/>
          <w:rFonts w:asciiTheme="minorHAnsi" w:hAnsiTheme="minorHAnsi"/>
        </w:rPr>
        <w:t>[</w:t>
      </w:r>
      <w:r w:rsidRPr="0019388B">
        <w:rPr>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 xml:space="preserve">× </w:t>
      </w:r>
      <w:r w:rsidRPr="0019388B">
        <w:rPr>
          <w:rStyle w:val="Emphasis-Bold"/>
          <w:rFonts w:asciiTheme="minorHAnsi" w:hAnsiTheme="minorHAnsi"/>
        </w:rPr>
        <w:t>unallocated</w:t>
      </w:r>
      <w:r w:rsidRPr="0019388B">
        <w:rPr>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p>
    <w:p w:rsidR="006069A4" w:rsidRPr="0019388B" w:rsidRDefault="006069A4" w:rsidP="008910D7">
      <w:pPr>
        <w:pStyle w:val="HeadingH5ClausesubtextL1"/>
        <w:rPr>
          <w:rStyle w:val="Emphasis-Remove"/>
          <w:rFonts w:asciiTheme="minorHAnsi" w:hAnsiTheme="minorHAnsi"/>
        </w:rPr>
      </w:pPr>
      <w:bookmarkStart w:id="2197" w:name="_Ref275018002"/>
      <w:r w:rsidRPr="0019388B">
        <w:rPr>
          <w:rStyle w:val="Emphasis-Remove"/>
          <w:rFonts w:asciiTheme="minorHAnsi" w:hAnsiTheme="minorHAnsi"/>
        </w:rPr>
        <w:t xml:space="preserve">Depreciation, in the case of an an asset with an </w:t>
      </w:r>
      <w:r w:rsidRPr="0019388B">
        <w:rPr>
          <w:rStyle w:val="Emphasis-Bold"/>
          <w:rFonts w:asciiTheme="minorHAnsi" w:hAnsiTheme="minorHAnsi"/>
        </w:rPr>
        <w:t>opening RAB value</w:t>
      </w:r>
      <w:r w:rsidRPr="0019388B">
        <w:rPr>
          <w:rStyle w:val="Emphasis-Remove"/>
          <w:rFonts w:asciiTheme="minorHAnsi" w:hAnsiTheme="minorHAnsi"/>
        </w:rPr>
        <w:t>, is</w:t>
      </w:r>
      <w:r w:rsidR="00825702" w:rsidRPr="0019388B">
        <w:rPr>
          <w:rStyle w:val="Emphasis-Remove"/>
          <w:rFonts w:asciiTheme="minorHAnsi" w:hAnsiTheme="minorHAnsi"/>
        </w:rPr>
        <w:t xml:space="preserve"> determined</w:t>
      </w:r>
      <w:r w:rsidRPr="0019388B">
        <w:rPr>
          <w:rStyle w:val="Emphasis-Remove"/>
          <w:rFonts w:asciiTheme="minorHAnsi" w:hAnsiTheme="minorHAnsi"/>
        </w:rPr>
        <w:t>, s</w:t>
      </w:r>
      <w:r w:rsidR="008363BD" w:rsidRPr="0019388B">
        <w:rPr>
          <w:rStyle w:val="Emphasis-Remove"/>
          <w:rFonts w:asciiTheme="minorHAnsi" w:hAnsiTheme="minorHAnsi"/>
        </w:rPr>
        <w:t xml:space="preserve">ubject to </w:t>
      </w:r>
      <w:r w:rsidRPr="0019388B">
        <w:rPr>
          <w:rStyle w:val="Emphasis-Remove"/>
          <w:rFonts w:asciiTheme="minorHAnsi" w:hAnsiTheme="minorHAnsi"/>
        </w:rPr>
        <w:t>subclause</w:t>
      </w:r>
      <w:r w:rsidR="002F7860">
        <w:rPr>
          <w:rStyle w:val="Emphasis-Remove"/>
          <w:rFonts w:asciiTheme="minorHAnsi" w:hAnsiTheme="minorHAnsi"/>
        </w:rPr>
        <w:t xml:space="preserve"> (3)</w:t>
      </w:r>
      <w:r w:rsidRPr="0019388B">
        <w:rPr>
          <w:rStyle w:val="Emphasis-Remove"/>
          <w:rFonts w:asciiTheme="minorHAnsi" w:hAnsiTheme="minorHAnsi"/>
        </w:rPr>
        <w:t xml:space="preserve"> and </w:t>
      </w:r>
      <w:r w:rsidR="008363BD" w:rsidRPr="0019388B">
        <w:rPr>
          <w:rStyle w:val="Emphasis-Remove"/>
          <w:rFonts w:asciiTheme="minorHAnsi" w:hAnsiTheme="minorHAnsi"/>
        </w:rPr>
        <w:t>clause</w:t>
      </w:r>
      <w:r w:rsidR="002F7860">
        <w:rPr>
          <w:rStyle w:val="Emphasis-Remove"/>
          <w:rFonts w:asciiTheme="minorHAnsi" w:hAnsiTheme="minorHAnsi"/>
        </w:rPr>
        <w:t xml:space="preserve"> 5.3.8</w:t>
      </w:r>
      <w:r w:rsidR="008363BD" w:rsidRPr="0019388B">
        <w:rPr>
          <w:rStyle w:val="Emphasis-Remove"/>
          <w:rFonts w:asciiTheme="minorHAnsi" w:hAnsiTheme="minorHAnsi"/>
        </w:rPr>
        <w:t xml:space="preserve">, </w:t>
      </w:r>
      <w:r w:rsidRPr="0019388B">
        <w:rPr>
          <w:rStyle w:val="Emphasis-Remove"/>
          <w:rFonts w:asciiTheme="minorHAnsi" w:hAnsiTheme="minorHAnsi"/>
        </w:rPr>
        <w:t>in accordance with the formula-</w:t>
      </w:r>
      <w:bookmarkEnd w:id="2194"/>
      <w:bookmarkEnd w:id="2197"/>
      <w:r w:rsidRPr="0019388B">
        <w:rPr>
          <w:rStyle w:val="Emphasis-Remove"/>
          <w:rFonts w:asciiTheme="minorHAnsi" w:hAnsiTheme="minorHAnsi"/>
        </w:rPr>
        <w:t xml:space="preserve"> </w:t>
      </w:r>
    </w:p>
    <w:p w:rsidR="008363BD" w:rsidRPr="0019388B" w:rsidRDefault="006069A4" w:rsidP="006069A4">
      <w:pPr>
        <w:pStyle w:val="UnnumberedL3"/>
        <w:rPr>
          <w:rStyle w:val="Emphasis-Remove"/>
          <w:rFonts w:asciiTheme="minorHAnsi" w:hAnsiTheme="minorHAnsi"/>
        </w:rPr>
      </w:pPr>
      <w:r w:rsidRPr="0019388B">
        <w:rPr>
          <w:rStyle w:val="Emphasis-Remove"/>
          <w:rFonts w:asciiTheme="minorHAnsi" w:hAnsiTheme="minorHAnsi"/>
        </w:rPr>
        <w:t>[</w:t>
      </w:r>
      <w:r w:rsidRPr="0019388B">
        <w:rPr>
          <w:rFonts w:asciiTheme="minorHAnsi" w:hAnsiTheme="minorHAnsi"/>
        </w:rPr>
        <w:t xml:space="preserve">1 ÷ </w:t>
      </w:r>
      <w:r w:rsidRPr="0019388B">
        <w:rPr>
          <w:rStyle w:val="Emphasis-Bold"/>
          <w:rFonts w:asciiTheme="minorHAnsi" w:hAnsiTheme="minorHAnsi"/>
        </w:rPr>
        <w:t>remaining asset life</w:t>
      </w:r>
      <w:r w:rsidRPr="0019388B">
        <w:rPr>
          <w:rStyle w:val="Emphasis-Remove"/>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 xml:space="preserve">× </w:t>
      </w:r>
      <w:r w:rsidRPr="0019388B">
        <w:rPr>
          <w:rStyle w:val="Emphasis-Bold"/>
          <w:rFonts w:asciiTheme="minorHAnsi" w:hAnsiTheme="minorHAnsi"/>
        </w:rPr>
        <w:t>opening RAB value</w:t>
      </w:r>
      <w:bookmarkEnd w:id="2195"/>
      <w:bookmarkEnd w:id="2196"/>
      <w:r w:rsidRPr="0019388B">
        <w:rPr>
          <w:rStyle w:val="Emphasis-Remove"/>
          <w:rFonts w:asciiTheme="minorHAnsi" w:hAnsiTheme="minorHAnsi"/>
        </w:rPr>
        <w:t>.</w:t>
      </w:r>
    </w:p>
    <w:p w:rsidR="00B176D0" w:rsidRPr="0019388B" w:rsidRDefault="008910D7" w:rsidP="006069A4">
      <w:pPr>
        <w:pStyle w:val="HeadingH5ClausesubtextL1"/>
        <w:rPr>
          <w:rStyle w:val="Emphasis-Remove"/>
          <w:rFonts w:asciiTheme="minorHAnsi" w:hAnsiTheme="minorHAnsi"/>
        </w:rPr>
      </w:pPr>
      <w:bookmarkStart w:id="2198" w:name="_Ref273886119"/>
      <w:r w:rsidRPr="0019388B">
        <w:rPr>
          <w:rStyle w:val="Emphasis-Remove"/>
          <w:rFonts w:asciiTheme="minorHAnsi" w:hAnsiTheme="minorHAnsi"/>
        </w:rPr>
        <w:t>For the purpose of subclause</w:t>
      </w:r>
      <w:r w:rsidR="00106624" w:rsidRPr="0019388B">
        <w:rPr>
          <w:rStyle w:val="Emphasis-Remove"/>
          <w:rFonts w:asciiTheme="minorHAnsi" w:hAnsiTheme="minorHAnsi"/>
        </w:rPr>
        <w:t>s</w:t>
      </w:r>
      <w:r w:rsidR="002F7860">
        <w:rPr>
          <w:rStyle w:val="Emphasis-Remove"/>
          <w:rFonts w:asciiTheme="minorHAnsi" w:hAnsiTheme="minorHAnsi"/>
        </w:rPr>
        <w:t xml:space="preserve"> (1)</w:t>
      </w:r>
      <w:r w:rsidRPr="0019388B">
        <w:rPr>
          <w:rStyle w:val="Emphasis-Remove"/>
          <w:rFonts w:asciiTheme="minorHAnsi" w:hAnsiTheme="minorHAnsi"/>
        </w:rPr>
        <w:t xml:space="preserve"> </w:t>
      </w:r>
      <w:r w:rsidR="00106624" w:rsidRPr="0019388B">
        <w:rPr>
          <w:rStyle w:val="Emphasis-Remove"/>
          <w:rFonts w:asciiTheme="minorHAnsi" w:hAnsiTheme="minorHAnsi"/>
        </w:rPr>
        <w:t>and</w:t>
      </w:r>
      <w:r w:rsidR="002F7860">
        <w:rPr>
          <w:rStyle w:val="Emphasis-Remove"/>
          <w:rFonts w:asciiTheme="minorHAnsi" w:hAnsiTheme="minorHAnsi"/>
        </w:rPr>
        <w:t xml:space="preserve"> (2)</w:t>
      </w:r>
      <w:r w:rsidR="00B176D0" w:rsidRPr="0019388B">
        <w:rPr>
          <w:rStyle w:val="Emphasis-Remove"/>
          <w:rFonts w:asciiTheme="minorHAnsi" w:hAnsiTheme="minorHAnsi"/>
        </w:rPr>
        <w:t>-</w:t>
      </w:r>
    </w:p>
    <w:p w:rsidR="008363BD" w:rsidRPr="0019388B" w:rsidRDefault="00106624" w:rsidP="00B176D0">
      <w:pPr>
        <w:pStyle w:val="HeadingH6ClausesubtextL2"/>
        <w:rPr>
          <w:rStyle w:val="Emphasis-Remove"/>
          <w:rFonts w:asciiTheme="minorHAnsi" w:hAnsiTheme="minorHAnsi"/>
        </w:rPr>
      </w:pPr>
      <w:r w:rsidRPr="0019388B">
        <w:rPr>
          <w:rStyle w:val="Emphasis-Remove"/>
          <w:rFonts w:asciiTheme="minorHAnsi" w:hAnsiTheme="minorHAnsi"/>
        </w:rPr>
        <w:t xml:space="preserve">unallocated depreciation and </w:t>
      </w:r>
      <w:r w:rsidR="008910D7" w:rsidRPr="0019388B">
        <w:rPr>
          <w:rStyle w:val="Emphasis-Remove"/>
          <w:rFonts w:asciiTheme="minorHAnsi" w:hAnsiTheme="minorHAnsi"/>
        </w:rPr>
        <w:t xml:space="preserve">depreciation </w:t>
      </w:r>
      <w:r w:rsidRPr="0019388B">
        <w:rPr>
          <w:rStyle w:val="Emphasis-Remove"/>
          <w:rFonts w:asciiTheme="minorHAnsi" w:hAnsiTheme="minorHAnsi"/>
        </w:rPr>
        <w:t xml:space="preserve">are </w:t>
      </w:r>
      <w:r w:rsidR="008910D7" w:rsidRPr="0019388B">
        <w:rPr>
          <w:rStyle w:val="Emphasis-Remove"/>
          <w:rFonts w:asciiTheme="minorHAnsi" w:hAnsiTheme="minorHAnsi"/>
        </w:rPr>
        <w:t>nil in the case of</w:t>
      </w:r>
      <w:r w:rsidR="008363BD" w:rsidRPr="0019388B">
        <w:rPr>
          <w:rStyle w:val="Emphasis-Remove"/>
          <w:rFonts w:asciiTheme="minorHAnsi" w:hAnsiTheme="minorHAnsi"/>
        </w:rPr>
        <w:t>-</w:t>
      </w:r>
      <w:bookmarkEnd w:id="2198"/>
    </w:p>
    <w:p w:rsidR="008363BD" w:rsidRPr="0019388B" w:rsidRDefault="008363BD" w:rsidP="008363BD">
      <w:pPr>
        <w:pStyle w:val="HeadingH7ClausesubtextL3"/>
        <w:rPr>
          <w:rStyle w:val="Emphasis-Remove"/>
          <w:rFonts w:asciiTheme="minorHAnsi" w:hAnsiTheme="minorHAnsi"/>
        </w:rPr>
      </w:pPr>
      <w:r w:rsidRPr="0019388B">
        <w:rPr>
          <w:rStyle w:val="Emphasis-Bold"/>
          <w:rFonts w:asciiTheme="minorHAnsi" w:hAnsiTheme="minorHAnsi"/>
        </w:rPr>
        <w:t>land</w:t>
      </w:r>
      <w:r w:rsidRPr="0019388B">
        <w:rPr>
          <w:rStyle w:val="Emphasis-Remove"/>
          <w:rFonts w:asciiTheme="minorHAnsi" w:hAnsiTheme="minorHAnsi"/>
        </w:rPr>
        <w:t>;</w:t>
      </w:r>
      <w:r w:rsidR="00CC7FE8" w:rsidRPr="0019388B">
        <w:rPr>
          <w:rStyle w:val="Emphasis-Remove"/>
          <w:rFonts w:asciiTheme="minorHAnsi" w:hAnsiTheme="minorHAnsi"/>
        </w:rPr>
        <w:t xml:space="preserve"> and</w:t>
      </w:r>
    </w:p>
    <w:p w:rsidR="008363BD" w:rsidRPr="0019388B" w:rsidRDefault="00CC7FE8" w:rsidP="008363BD">
      <w:pPr>
        <w:pStyle w:val="HeadingH7ClausesubtextL3"/>
        <w:rPr>
          <w:rStyle w:val="Emphasis-Remove"/>
          <w:rFonts w:asciiTheme="minorHAnsi" w:hAnsiTheme="minorHAnsi"/>
        </w:rPr>
      </w:pPr>
      <w:r w:rsidRPr="0019388B">
        <w:rPr>
          <w:rStyle w:val="Emphasis-Remove"/>
          <w:rFonts w:asciiTheme="minorHAnsi" w:hAnsiTheme="minorHAnsi"/>
        </w:rPr>
        <w:t xml:space="preserve">an </w:t>
      </w:r>
      <w:r w:rsidRPr="0019388B">
        <w:rPr>
          <w:rStyle w:val="Emphasis-Bold"/>
          <w:rFonts w:asciiTheme="minorHAnsi" w:hAnsiTheme="minorHAnsi"/>
        </w:rPr>
        <w:t>easement</w:t>
      </w:r>
      <w:r w:rsidR="007A2D4F" w:rsidRPr="0019388B">
        <w:rPr>
          <w:rStyle w:val="Emphasis-Remove"/>
          <w:rFonts w:asciiTheme="minorHAnsi" w:hAnsiTheme="minorHAnsi"/>
        </w:rPr>
        <w:t xml:space="preserve"> </w:t>
      </w:r>
      <w:r w:rsidR="008363BD" w:rsidRPr="0019388B">
        <w:rPr>
          <w:rStyle w:val="Emphasis-Remove"/>
          <w:rFonts w:asciiTheme="minorHAnsi" w:hAnsiTheme="minorHAnsi"/>
        </w:rPr>
        <w:t xml:space="preserve">other than a </w:t>
      </w:r>
      <w:r w:rsidR="008363BD" w:rsidRPr="0019388B">
        <w:rPr>
          <w:rStyle w:val="Emphasis-Bold"/>
          <w:rFonts w:asciiTheme="minorHAnsi" w:hAnsiTheme="minorHAnsi"/>
        </w:rPr>
        <w:t>fixed life</w:t>
      </w:r>
      <w:r w:rsidR="009D6ECA" w:rsidRPr="0019388B">
        <w:rPr>
          <w:rStyle w:val="Emphasis-Bold"/>
          <w:rFonts w:asciiTheme="minorHAnsi" w:hAnsiTheme="minorHAnsi"/>
        </w:rPr>
        <w:t xml:space="preserve"> easement</w:t>
      </w:r>
      <w:r w:rsidR="008363BD" w:rsidRPr="0019388B">
        <w:rPr>
          <w:rStyle w:val="Emphasis-Remove"/>
          <w:rFonts w:asciiTheme="minorHAnsi" w:hAnsiTheme="minorHAnsi"/>
        </w:rPr>
        <w:t>; and</w:t>
      </w:r>
    </w:p>
    <w:p w:rsidR="008910D7" w:rsidRPr="0019388B" w:rsidRDefault="008910D7" w:rsidP="008910D7">
      <w:pPr>
        <w:pStyle w:val="HeadingH7ClausesubtextL3"/>
        <w:rPr>
          <w:rStyle w:val="Emphasis-Remove"/>
          <w:rFonts w:asciiTheme="minorHAnsi" w:hAnsiTheme="minorHAnsi"/>
        </w:rPr>
      </w:pPr>
      <w:r w:rsidRPr="0019388B">
        <w:rPr>
          <w:rStyle w:val="Emphasis-Bold"/>
          <w:rFonts w:asciiTheme="minorHAnsi" w:hAnsiTheme="minorHAnsi"/>
        </w:rPr>
        <w:t xml:space="preserve">network </w:t>
      </w:r>
      <w:r w:rsidR="004E02DD" w:rsidRPr="0019388B">
        <w:rPr>
          <w:rStyle w:val="Emphasis-Bold"/>
          <w:rFonts w:asciiTheme="minorHAnsi" w:hAnsiTheme="minorHAnsi"/>
        </w:rPr>
        <w:t>spare</w:t>
      </w:r>
      <w:r w:rsidR="004E02DD" w:rsidRPr="0019388B">
        <w:rPr>
          <w:rStyle w:val="Emphasis-Remove"/>
          <w:rFonts w:asciiTheme="minorHAnsi" w:hAnsiTheme="minorHAnsi"/>
        </w:rPr>
        <w:t xml:space="preserve"> </w:t>
      </w:r>
      <w:r w:rsidRPr="0019388B">
        <w:rPr>
          <w:rStyle w:val="Emphasis-Remove"/>
          <w:rFonts w:asciiTheme="minorHAnsi" w:hAnsiTheme="minorHAnsi"/>
        </w:rPr>
        <w:t xml:space="preserve">in respect of the period before which depreciation for the </w:t>
      </w:r>
      <w:r w:rsidRPr="0019388B">
        <w:rPr>
          <w:rStyle w:val="Emphasis-Bold"/>
          <w:rFonts w:asciiTheme="minorHAnsi" w:hAnsiTheme="minorHAnsi"/>
        </w:rPr>
        <w:t xml:space="preserve">network </w:t>
      </w:r>
      <w:r w:rsidR="004E02DD" w:rsidRPr="0019388B">
        <w:rPr>
          <w:rStyle w:val="Emphasis-Bold"/>
          <w:rFonts w:asciiTheme="minorHAnsi" w:hAnsiTheme="minorHAnsi"/>
        </w:rPr>
        <w:t>spare</w:t>
      </w:r>
      <w:r w:rsidR="004E02DD" w:rsidRPr="0019388B">
        <w:rPr>
          <w:rStyle w:val="Emphasis-Remove"/>
          <w:rFonts w:asciiTheme="minorHAnsi" w:hAnsiTheme="minorHAnsi"/>
        </w:rPr>
        <w:t xml:space="preserve"> </w:t>
      </w:r>
      <w:r w:rsidRPr="0019388B">
        <w:rPr>
          <w:rStyle w:val="Emphasis-Remove"/>
          <w:rFonts w:asciiTheme="minorHAnsi" w:hAnsiTheme="minorHAnsi"/>
        </w:rPr>
        <w:t xml:space="preserve">in question commences under </w:t>
      </w:r>
      <w:r w:rsidRPr="0019388B">
        <w:rPr>
          <w:rStyle w:val="Emphasis-Bold"/>
          <w:rFonts w:asciiTheme="minorHAnsi" w:hAnsiTheme="minorHAnsi"/>
        </w:rPr>
        <w:t>GAAP</w:t>
      </w:r>
      <w:r w:rsidR="00B176D0" w:rsidRPr="0019388B">
        <w:rPr>
          <w:rStyle w:val="Emphasis-Remove"/>
          <w:rFonts w:asciiTheme="minorHAnsi" w:hAnsiTheme="minorHAnsi"/>
        </w:rPr>
        <w:t>; and</w:t>
      </w:r>
    </w:p>
    <w:p w:rsidR="00B176D0" w:rsidRPr="0019388B" w:rsidRDefault="00B176D0" w:rsidP="00B176D0">
      <w:pPr>
        <w:pStyle w:val="HeadingH6ClausesubtextL2"/>
        <w:rPr>
          <w:rStyle w:val="Emphasis-Remove"/>
          <w:rFonts w:asciiTheme="minorHAnsi" w:hAnsiTheme="minorHAnsi"/>
        </w:rPr>
      </w:pPr>
      <w:bookmarkStart w:id="2199" w:name="_Ref265628996"/>
      <w:bookmarkStart w:id="2200" w:name="_Ref274650695"/>
      <w:r w:rsidRPr="0019388B">
        <w:rPr>
          <w:rStyle w:val="Emphasis-Remove"/>
          <w:rFonts w:asciiTheme="minorHAnsi" w:hAnsiTheme="minorHAnsi"/>
        </w:rPr>
        <w:t xml:space="preserve">in all other cases, where </w:t>
      </w:r>
      <w:r w:rsidR="00E90F0B" w:rsidRPr="0019388B">
        <w:rPr>
          <w:rStyle w:val="Emphasis-Remove"/>
          <w:rFonts w:asciiTheme="minorHAnsi" w:hAnsiTheme="minorHAnsi"/>
        </w:rPr>
        <w:t xml:space="preserve">the </w:t>
      </w:r>
      <w:r w:rsidRPr="0019388B">
        <w:rPr>
          <w:rStyle w:val="Emphasis-Remove"/>
          <w:rFonts w:asciiTheme="minorHAnsi" w:hAnsiTheme="minorHAnsi"/>
        </w:rPr>
        <w:t xml:space="preserve">asset's </w:t>
      </w:r>
      <w:r w:rsidR="00E90F0B" w:rsidRPr="0019388B">
        <w:rPr>
          <w:rStyle w:val="Emphasis-Bold"/>
          <w:rFonts w:asciiTheme="minorHAnsi" w:hAnsiTheme="minorHAnsi"/>
        </w:rPr>
        <w:t xml:space="preserve">physical </w:t>
      </w:r>
      <w:r w:rsidRPr="0019388B">
        <w:rPr>
          <w:rStyle w:val="Emphasis-Bold"/>
          <w:rFonts w:asciiTheme="minorHAnsi" w:hAnsiTheme="minorHAnsi"/>
        </w:rPr>
        <w:t>asset life</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is nil-</w:t>
      </w:r>
    </w:p>
    <w:p w:rsidR="00B176D0" w:rsidRPr="0019388B" w:rsidRDefault="00B176D0" w:rsidP="00B176D0">
      <w:pPr>
        <w:pStyle w:val="HeadingH7ClausesubtextL3"/>
        <w:rPr>
          <w:rStyle w:val="Emphasis-Remove"/>
          <w:rFonts w:asciiTheme="minorHAnsi" w:hAnsiTheme="minorHAnsi"/>
        </w:rPr>
      </w:pPr>
      <w:r w:rsidRPr="0019388B">
        <w:rPr>
          <w:rStyle w:val="Emphasis-Remove"/>
          <w:rFonts w:asciiTheme="minorHAnsi" w:hAnsiTheme="minorHAnsi"/>
        </w:rPr>
        <w:t xml:space="preserve">unallocated depreciation is </w:t>
      </w:r>
      <w:r w:rsidR="00E90F0B" w:rsidRPr="0019388B">
        <w:rPr>
          <w:rStyle w:val="Emphasis-Remove"/>
          <w:rFonts w:asciiTheme="minorHAnsi" w:hAnsiTheme="minorHAnsi"/>
        </w:rPr>
        <w:t>the asset's</w:t>
      </w:r>
      <w:r w:rsidRPr="0019388B">
        <w:rPr>
          <w:rStyle w:val="Emphasis-Remove"/>
          <w:rFonts w:asciiTheme="minorHAnsi" w:hAnsiTheme="minorHAnsi"/>
        </w:rPr>
        <w:t xml:space="preserve"> </w:t>
      </w:r>
      <w:r w:rsidRPr="0019388B">
        <w:rPr>
          <w:rStyle w:val="Emphasis-Bold"/>
          <w:rFonts w:asciiTheme="minorHAnsi" w:hAnsiTheme="minorHAnsi"/>
        </w:rPr>
        <w:t>unallocated opening RAB value</w:t>
      </w:r>
      <w:r w:rsidRPr="0019388B">
        <w:rPr>
          <w:rStyle w:val="Emphasis-Remove"/>
          <w:rFonts w:asciiTheme="minorHAnsi" w:hAnsiTheme="minorHAnsi"/>
        </w:rPr>
        <w:t>; and</w:t>
      </w:r>
    </w:p>
    <w:p w:rsidR="00B176D0" w:rsidRPr="0019388B" w:rsidRDefault="00B176D0" w:rsidP="00B176D0">
      <w:pPr>
        <w:pStyle w:val="HeadingH7ClausesubtextL3"/>
        <w:rPr>
          <w:rStyle w:val="Emphasis-Remove"/>
          <w:rFonts w:asciiTheme="minorHAnsi" w:hAnsiTheme="minorHAnsi"/>
        </w:rPr>
      </w:pPr>
      <w:r w:rsidRPr="0019388B">
        <w:rPr>
          <w:rStyle w:val="Emphasis-Remove"/>
          <w:rFonts w:asciiTheme="minorHAnsi" w:hAnsiTheme="minorHAnsi"/>
        </w:rPr>
        <w:t xml:space="preserve">depreciation is </w:t>
      </w:r>
      <w:r w:rsidR="00E90F0B" w:rsidRPr="0019388B">
        <w:rPr>
          <w:rStyle w:val="Emphasis-Remove"/>
          <w:rFonts w:asciiTheme="minorHAnsi" w:hAnsiTheme="minorHAnsi"/>
        </w:rPr>
        <w:t>the asset's</w:t>
      </w:r>
      <w:r w:rsidRPr="0019388B">
        <w:rPr>
          <w:rStyle w:val="Emphasis-Remove"/>
          <w:rFonts w:asciiTheme="minorHAnsi" w:hAnsiTheme="minorHAnsi"/>
        </w:rPr>
        <w:t xml:space="preserve"> </w:t>
      </w:r>
      <w:r w:rsidRPr="0019388B">
        <w:rPr>
          <w:rStyle w:val="Emphasis-Bold"/>
          <w:rFonts w:asciiTheme="minorHAnsi" w:hAnsiTheme="minorHAnsi"/>
        </w:rPr>
        <w:t>opening RAB value</w:t>
      </w:r>
      <w:r w:rsidRPr="0019388B">
        <w:rPr>
          <w:rStyle w:val="Emphasis-Remove"/>
          <w:rFonts w:asciiTheme="minorHAnsi" w:hAnsiTheme="minorHAnsi"/>
        </w:rPr>
        <w:t>.</w:t>
      </w:r>
    </w:p>
    <w:p w:rsidR="008363BD" w:rsidRPr="0019388B" w:rsidRDefault="008363BD" w:rsidP="008363BD">
      <w:pPr>
        <w:pStyle w:val="HeadingH4Clausetext"/>
        <w:rPr>
          <w:rFonts w:asciiTheme="minorHAnsi" w:hAnsiTheme="minorHAnsi"/>
        </w:rPr>
      </w:pPr>
      <w:bookmarkStart w:id="2201" w:name="_Ref280019017"/>
      <w:r w:rsidRPr="0019388B">
        <w:rPr>
          <w:rFonts w:asciiTheme="minorHAnsi" w:hAnsiTheme="minorHAnsi"/>
        </w:rPr>
        <w:t xml:space="preserve">Depreciation - alternative </w:t>
      </w:r>
      <w:ins w:id="2202" w:author="Author">
        <w:r w:rsidR="00C939A7">
          <w:rPr>
            <w:rFonts w:asciiTheme="minorHAnsi" w:hAnsiTheme="minorHAnsi"/>
          </w:rPr>
          <w:t xml:space="preserve">depreciation </w:t>
        </w:r>
      </w:ins>
      <w:r w:rsidRPr="0019388B">
        <w:rPr>
          <w:rFonts w:asciiTheme="minorHAnsi" w:hAnsiTheme="minorHAnsi"/>
        </w:rPr>
        <w:t>method</w:t>
      </w:r>
      <w:bookmarkEnd w:id="2199"/>
      <w:bookmarkEnd w:id="2201"/>
      <w:r w:rsidRPr="0019388B">
        <w:rPr>
          <w:rFonts w:asciiTheme="minorHAnsi" w:hAnsiTheme="minorHAnsi"/>
        </w:rPr>
        <w:t xml:space="preserve"> </w:t>
      </w:r>
      <w:bookmarkEnd w:id="2200"/>
    </w:p>
    <w:p w:rsidR="008363BD" w:rsidRPr="0019388B" w:rsidRDefault="00370DD1" w:rsidP="007C47F6">
      <w:pPr>
        <w:pStyle w:val="HeadingH5ClausesubtextL1"/>
        <w:rPr>
          <w:rStyle w:val="Emphasis-Remove"/>
          <w:rFonts w:asciiTheme="minorHAnsi" w:hAnsiTheme="minorHAnsi"/>
        </w:rPr>
      </w:pPr>
      <w:bookmarkStart w:id="2203" w:name="_Ref265704358"/>
      <w:r w:rsidRPr="0019388B">
        <w:rPr>
          <w:rFonts w:asciiTheme="minorHAnsi" w:hAnsiTheme="minorHAnsi"/>
        </w:rPr>
        <w:t>D</w:t>
      </w:r>
      <w:r w:rsidR="008363BD" w:rsidRPr="0019388B">
        <w:rPr>
          <w:rFonts w:asciiTheme="minorHAnsi" w:hAnsiTheme="minorHAnsi"/>
        </w:rPr>
        <w:t xml:space="preserve">epreciation </w:t>
      </w:r>
      <w:r w:rsidR="00106624" w:rsidRPr="0019388B">
        <w:rPr>
          <w:rFonts w:asciiTheme="minorHAnsi" w:hAnsiTheme="minorHAnsi"/>
        </w:rPr>
        <w:t>and</w:t>
      </w:r>
      <w:r w:rsidRPr="0019388B">
        <w:rPr>
          <w:rFonts w:asciiTheme="minorHAnsi" w:hAnsiTheme="minorHAnsi"/>
        </w:rPr>
        <w:t>,</w:t>
      </w:r>
      <w:r w:rsidR="00106624" w:rsidRPr="0019388B">
        <w:rPr>
          <w:rFonts w:asciiTheme="minorHAnsi" w:hAnsiTheme="minorHAnsi"/>
        </w:rPr>
        <w:t xml:space="preserve"> </w:t>
      </w:r>
      <w:r w:rsidRPr="0019388B">
        <w:rPr>
          <w:rFonts w:asciiTheme="minorHAnsi" w:hAnsiTheme="minorHAnsi"/>
        </w:rPr>
        <w:t>subject to clause</w:t>
      </w:r>
      <w:r w:rsidR="002F7860">
        <w:rPr>
          <w:rFonts w:asciiTheme="minorHAnsi" w:hAnsiTheme="minorHAnsi"/>
        </w:rPr>
        <w:t xml:space="preserve"> 5.3.9</w:t>
      </w:r>
      <w:r w:rsidRPr="0019388B">
        <w:rPr>
          <w:rFonts w:asciiTheme="minorHAnsi" w:hAnsiTheme="minorHAnsi"/>
        </w:rPr>
        <w:t>,</w:t>
      </w:r>
      <w:r w:rsidRPr="0019388B">
        <w:rPr>
          <w:rStyle w:val="Emphasis-Remove"/>
          <w:rFonts w:asciiTheme="minorHAnsi" w:hAnsiTheme="minorHAnsi"/>
        </w:rPr>
        <w:t xml:space="preserve"> </w:t>
      </w:r>
      <w:r w:rsidR="00106624" w:rsidRPr="0019388B">
        <w:rPr>
          <w:rStyle w:val="Emphasis-Remove"/>
          <w:rFonts w:asciiTheme="minorHAnsi" w:hAnsiTheme="minorHAnsi"/>
        </w:rPr>
        <w:t>unallocated depreciation</w:t>
      </w:r>
      <w:r w:rsidR="00106624" w:rsidRPr="0019388B">
        <w:rPr>
          <w:rFonts w:asciiTheme="minorHAnsi" w:hAnsiTheme="minorHAnsi"/>
        </w:rPr>
        <w:t xml:space="preserve"> </w:t>
      </w:r>
      <w:r w:rsidR="008363BD" w:rsidRPr="0019388B">
        <w:rPr>
          <w:rFonts w:asciiTheme="minorHAnsi" w:hAnsiTheme="minorHAnsi"/>
        </w:rPr>
        <w:t xml:space="preserve">may be determined </w:t>
      </w:r>
      <w:r w:rsidR="00BB2A55" w:rsidRPr="0019388B">
        <w:rPr>
          <w:rFonts w:asciiTheme="minorHAnsi" w:hAnsiTheme="minorHAnsi"/>
        </w:rPr>
        <w:t xml:space="preserve">in respect of a </w:t>
      </w:r>
      <w:r w:rsidR="00BB2A55" w:rsidRPr="0019388B">
        <w:rPr>
          <w:rStyle w:val="Emphasis-Bold"/>
          <w:rFonts w:asciiTheme="minorHAnsi" w:hAnsiTheme="minorHAnsi"/>
        </w:rPr>
        <w:t xml:space="preserve">CPP regulatory period </w:t>
      </w:r>
      <w:r w:rsidR="00BB2A55" w:rsidRPr="0019388B">
        <w:rPr>
          <w:rFonts w:asciiTheme="minorHAnsi" w:hAnsiTheme="minorHAnsi"/>
        </w:rPr>
        <w:t xml:space="preserve">using an </w:t>
      </w:r>
      <w:r w:rsidR="00BB2A55" w:rsidRPr="00483E35">
        <w:rPr>
          <w:rFonts w:asciiTheme="minorHAnsi" w:hAnsiTheme="minorHAnsi"/>
          <w:b/>
          <w:rPrChange w:id="2204" w:author="Author">
            <w:rPr>
              <w:rFonts w:asciiTheme="minorHAnsi" w:hAnsiTheme="minorHAnsi"/>
            </w:rPr>
          </w:rPrChange>
        </w:rPr>
        <w:t xml:space="preserve">alternative </w:t>
      </w:r>
      <w:ins w:id="2205" w:author="Author">
        <w:r w:rsidR="004B46B4" w:rsidRPr="00483E35">
          <w:rPr>
            <w:rFonts w:asciiTheme="minorHAnsi" w:hAnsiTheme="minorHAnsi"/>
            <w:b/>
            <w:rPrChange w:id="2206" w:author="Author">
              <w:rPr>
                <w:rFonts w:asciiTheme="minorHAnsi" w:hAnsiTheme="minorHAnsi"/>
              </w:rPr>
            </w:rPrChange>
          </w:rPr>
          <w:t xml:space="preserve">depreciation </w:t>
        </w:r>
      </w:ins>
      <w:r w:rsidR="00BB2A55" w:rsidRPr="00483E35">
        <w:rPr>
          <w:rFonts w:asciiTheme="minorHAnsi" w:hAnsiTheme="minorHAnsi"/>
          <w:b/>
          <w:rPrChange w:id="2207" w:author="Author">
            <w:rPr>
              <w:rFonts w:asciiTheme="minorHAnsi" w:hAnsiTheme="minorHAnsi"/>
            </w:rPr>
          </w:rPrChange>
        </w:rPr>
        <w:t>method</w:t>
      </w:r>
      <w:del w:id="2208" w:author="Author">
        <w:r w:rsidR="00BB2A55" w:rsidRPr="0019388B" w:rsidDel="004B46B4">
          <w:rPr>
            <w:rFonts w:asciiTheme="minorHAnsi" w:hAnsiTheme="minorHAnsi"/>
          </w:rPr>
          <w:delText xml:space="preserve"> to</w:delText>
        </w:r>
        <w:r w:rsidR="00D02D5E" w:rsidRPr="0019388B" w:rsidDel="004B46B4">
          <w:rPr>
            <w:rFonts w:asciiTheme="minorHAnsi" w:hAnsiTheme="minorHAnsi"/>
          </w:rPr>
          <w:delText xml:space="preserve"> the</w:delText>
        </w:r>
        <w:r w:rsidR="00BB2A55" w:rsidRPr="0019388B" w:rsidDel="004B46B4">
          <w:rPr>
            <w:rFonts w:asciiTheme="minorHAnsi" w:hAnsiTheme="minorHAnsi"/>
          </w:rPr>
          <w:delText xml:space="preserve"> </w:delText>
        </w:r>
        <w:r w:rsidR="000B7D47" w:rsidRPr="0019388B" w:rsidDel="004B46B4">
          <w:rPr>
            <w:rStyle w:val="Emphasis-Bold"/>
            <w:rFonts w:asciiTheme="minorHAnsi" w:hAnsiTheme="minorHAnsi"/>
          </w:rPr>
          <w:delText>standard depreciation</w:delText>
        </w:r>
        <w:r w:rsidR="00D02D5E" w:rsidRPr="0019388B" w:rsidDel="004B46B4">
          <w:rPr>
            <w:rStyle w:val="Emphasis-Bold"/>
            <w:rFonts w:asciiTheme="minorHAnsi" w:hAnsiTheme="minorHAnsi"/>
          </w:rPr>
          <w:delText xml:space="preserve"> method</w:delText>
        </w:r>
      </w:del>
      <w:r w:rsidR="008363BD" w:rsidRPr="0019388B">
        <w:rPr>
          <w:rFonts w:asciiTheme="minorHAnsi" w:hAnsiTheme="minorHAnsi"/>
        </w:rPr>
        <w:t xml:space="preserve">, </w:t>
      </w:r>
      <w:bookmarkEnd w:id="2203"/>
      <w:r w:rsidR="008910D7" w:rsidRPr="0019388B">
        <w:rPr>
          <w:rFonts w:asciiTheme="minorHAnsi" w:hAnsiTheme="minorHAnsi"/>
        </w:rPr>
        <w:t xml:space="preserve">provided the </w:t>
      </w:r>
      <w:r w:rsidR="00413BE0" w:rsidRPr="0019388B">
        <w:rPr>
          <w:rFonts w:asciiTheme="minorHAnsi" w:hAnsiTheme="minorHAnsi"/>
          <w:b/>
        </w:rPr>
        <w:t>Commission</w:t>
      </w:r>
      <w:r w:rsidR="008910D7" w:rsidRPr="0019388B">
        <w:rPr>
          <w:rFonts w:asciiTheme="minorHAnsi" w:hAnsiTheme="minorHAnsi"/>
        </w:rPr>
        <w:t xml:space="preserve"> is satisfied that </w:t>
      </w:r>
      <w:r w:rsidR="009D0614" w:rsidRPr="0019388B">
        <w:rPr>
          <w:rFonts w:asciiTheme="minorHAnsi" w:hAnsiTheme="minorHAnsi"/>
        </w:rPr>
        <w:t xml:space="preserve">the </w:t>
      </w:r>
      <w:r w:rsidR="007C47F6" w:rsidRPr="0019388B">
        <w:rPr>
          <w:rFonts w:asciiTheme="minorHAnsi" w:hAnsiTheme="minorHAnsi"/>
        </w:rPr>
        <w:t>result</w:t>
      </w:r>
      <w:r w:rsidR="008910D7" w:rsidRPr="0019388B">
        <w:rPr>
          <w:rFonts w:asciiTheme="minorHAnsi" w:hAnsiTheme="minorHAnsi"/>
        </w:rPr>
        <w:t xml:space="preserve"> </w:t>
      </w:r>
      <w:r w:rsidR="009D0614" w:rsidRPr="0019388B">
        <w:rPr>
          <w:rFonts w:asciiTheme="minorHAnsi" w:hAnsiTheme="minorHAnsi"/>
        </w:rPr>
        <w:t xml:space="preserve">of applying the </w:t>
      </w:r>
      <w:r w:rsidR="009D0614" w:rsidRPr="00483E35">
        <w:rPr>
          <w:rFonts w:asciiTheme="minorHAnsi" w:hAnsiTheme="minorHAnsi"/>
          <w:b/>
          <w:rPrChange w:id="2209" w:author="Author">
            <w:rPr>
              <w:rFonts w:asciiTheme="minorHAnsi" w:hAnsiTheme="minorHAnsi"/>
            </w:rPr>
          </w:rPrChange>
        </w:rPr>
        <w:t xml:space="preserve">alternative </w:t>
      </w:r>
      <w:ins w:id="2210" w:author="Author">
        <w:r w:rsidR="004B46B4" w:rsidRPr="00483E35">
          <w:rPr>
            <w:rFonts w:asciiTheme="minorHAnsi" w:hAnsiTheme="minorHAnsi"/>
            <w:b/>
            <w:rPrChange w:id="2211" w:author="Author">
              <w:rPr>
                <w:rFonts w:asciiTheme="minorHAnsi" w:hAnsiTheme="minorHAnsi"/>
              </w:rPr>
            </w:rPrChange>
          </w:rPr>
          <w:t xml:space="preserve">depreciation </w:t>
        </w:r>
      </w:ins>
      <w:r w:rsidR="009D0614" w:rsidRPr="00483E35">
        <w:rPr>
          <w:rFonts w:asciiTheme="minorHAnsi" w:hAnsiTheme="minorHAnsi"/>
          <w:b/>
          <w:rPrChange w:id="2212" w:author="Author">
            <w:rPr>
              <w:rFonts w:asciiTheme="minorHAnsi" w:hAnsiTheme="minorHAnsi"/>
            </w:rPr>
          </w:rPrChange>
        </w:rPr>
        <w:t>method</w:t>
      </w:r>
      <w:r w:rsidR="009D0614" w:rsidRPr="0019388B">
        <w:rPr>
          <w:rFonts w:asciiTheme="minorHAnsi" w:hAnsiTheme="minorHAnsi"/>
        </w:rPr>
        <w:t xml:space="preserve"> </w:t>
      </w:r>
      <w:r w:rsidR="007C47F6" w:rsidRPr="0019388B">
        <w:rPr>
          <w:rFonts w:asciiTheme="minorHAnsi" w:hAnsiTheme="minorHAnsi"/>
        </w:rPr>
        <w:t>would better promote</w:t>
      </w:r>
      <w:r w:rsidR="008910D7" w:rsidRPr="0019388B">
        <w:rPr>
          <w:rFonts w:asciiTheme="minorHAnsi" w:hAnsiTheme="minorHAnsi"/>
        </w:rPr>
        <w:t xml:space="preserve"> the purpose of Part 4 than </w:t>
      </w:r>
      <w:r w:rsidR="007C47F6" w:rsidRPr="0019388B">
        <w:rPr>
          <w:rFonts w:asciiTheme="minorHAnsi" w:hAnsiTheme="minorHAnsi"/>
        </w:rPr>
        <w:t>the result of</w:t>
      </w:r>
      <w:r w:rsidR="008910D7" w:rsidRPr="0019388B">
        <w:rPr>
          <w:rFonts w:asciiTheme="minorHAnsi" w:hAnsiTheme="minorHAnsi"/>
        </w:rPr>
        <w:t xml:space="preserve"> </w:t>
      </w:r>
      <w:r w:rsidR="009D0614" w:rsidRPr="0019388B">
        <w:rPr>
          <w:rFonts w:asciiTheme="minorHAnsi" w:hAnsiTheme="minorHAnsi"/>
        </w:rPr>
        <w:t>applying</w:t>
      </w:r>
      <w:r w:rsidR="00D02D5E" w:rsidRPr="0019388B">
        <w:rPr>
          <w:rFonts w:asciiTheme="minorHAnsi" w:hAnsiTheme="minorHAnsi"/>
        </w:rPr>
        <w:t xml:space="preserve"> the</w:t>
      </w:r>
      <w:r w:rsidR="009D0614" w:rsidRPr="0019388B">
        <w:rPr>
          <w:rFonts w:asciiTheme="minorHAnsi" w:hAnsiTheme="minorHAnsi"/>
        </w:rPr>
        <w:t xml:space="preserve"> </w:t>
      </w:r>
      <w:r w:rsidR="000B7D47"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006A63B8" w:rsidRPr="0019388B">
        <w:rPr>
          <w:rStyle w:val="Emphasis-Remove"/>
          <w:rFonts w:asciiTheme="minorHAnsi" w:hAnsiTheme="minorHAnsi"/>
        </w:rPr>
        <w:t>.</w:t>
      </w:r>
      <w:r w:rsidR="008363BD" w:rsidRPr="0019388B">
        <w:rPr>
          <w:rStyle w:val="Emphasis-Remove"/>
          <w:rFonts w:asciiTheme="minorHAnsi" w:hAnsiTheme="minorHAnsi"/>
        </w:rPr>
        <w:t xml:space="preserve"> </w:t>
      </w:r>
    </w:p>
    <w:p w:rsidR="008363BD" w:rsidRPr="0019388B" w:rsidRDefault="008363BD" w:rsidP="008363BD">
      <w:pPr>
        <w:pStyle w:val="HeadingH5ClausesubtextL1"/>
        <w:rPr>
          <w:rStyle w:val="Emphasis-Remove"/>
          <w:rFonts w:asciiTheme="minorHAnsi" w:hAnsiTheme="minorHAnsi"/>
        </w:rPr>
      </w:pPr>
      <w:r w:rsidRPr="0019388B">
        <w:rPr>
          <w:rStyle w:val="Emphasis-Remove"/>
          <w:rFonts w:asciiTheme="minorHAnsi" w:hAnsiTheme="minorHAnsi"/>
        </w:rPr>
        <w:t>For the avoidance of doubt, subclause</w:t>
      </w:r>
      <w:r w:rsidR="002F7860">
        <w:rPr>
          <w:rStyle w:val="Emphasis-Remove"/>
          <w:rFonts w:asciiTheme="minorHAnsi" w:hAnsiTheme="minorHAnsi"/>
        </w:rPr>
        <w:t xml:space="preserve"> (1)</w:t>
      </w:r>
      <w:r w:rsidRPr="0019388B">
        <w:rPr>
          <w:rStyle w:val="Emphasis-Remove"/>
          <w:rFonts w:asciiTheme="minorHAnsi" w:hAnsiTheme="minorHAnsi"/>
        </w:rPr>
        <w:t xml:space="preserve"> does not apply to the determination of depreciation </w:t>
      </w:r>
      <w:r w:rsidR="00C34A10" w:rsidRPr="0019388B">
        <w:rPr>
          <w:rStyle w:val="Emphasis-Remove"/>
          <w:rFonts w:asciiTheme="minorHAnsi" w:hAnsiTheme="minorHAnsi"/>
        </w:rPr>
        <w:t xml:space="preserve">or unallocated depreciation </w:t>
      </w:r>
      <w:r w:rsidRPr="0019388B">
        <w:rPr>
          <w:rStyle w:val="Emphasis-Remove"/>
          <w:rFonts w:asciiTheme="minorHAnsi" w:hAnsiTheme="minorHAnsi"/>
        </w:rPr>
        <w:t>in the</w:t>
      </w:r>
      <w:r w:rsidRPr="0019388B">
        <w:rPr>
          <w:rStyle w:val="Emphasis-Bold"/>
          <w:rFonts w:asciiTheme="minorHAnsi" w:hAnsiTheme="minorHAnsi"/>
        </w:rPr>
        <w:t xml:space="preserve"> assessment period</w:t>
      </w:r>
      <w:r w:rsidRPr="0019388B">
        <w:rPr>
          <w:rStyle w:val="Emphasis-Remove"/>
          <w:rFonts w:asciiTheme="minorHAnsi" w:hAnsiTheme="minorHAnsi"/>
        </w:rPr>
        <w:t>.</w:t>
      </w:r>
    </w:p>
    <w:p w:rsidR="008363BD" w:rsidRPr="0019388B" w:rsidRDefault="00035CE1" w:rsidP="008363BD">
      <w:pPr>
        <w:pStyle w:val="HeadingH4Clausetext"/>
        <w:rPr>
          <w:rStyle w:val="Emphasis-Remove"/>
          <w:rFonts w:asciiTheme="minorHAnsi" w:hAnsiTheme="minorHAnsi"/>
        </w:rPr>
      </w:pPr>
      <w:bookmarkStart w:id="2213" w:name="_Ref265592731"/>
      <w:r w:rsidRPr="0019388B">
        <w:rPr>
          <w:rStyle w:val="Emphasis-Remove"/>
          <w:rFonts w:asciiTheme="minorHAnsi" w:hAnsiTheme="minorHAnsi"/>
        </w:rPr>
        <w:t>Unallocated d</w:t>
      </w:r>
      <w:r w:rsidR="008363BD" w:rsidRPr="0019388B">
        <w:rPr>
          <w:rStyle w:val="Emphasis-Remove"/>
          <w:rFonts w:asciiTheme="minorHAnsi" w:hAnsiTheme="minorHAnsi"/>
        </w:rPr>
        <w:t>epreciation constraint</w:t>
      </w:r>
      <w:bookmarkEnd w:id="2213"/>
    </w:p>
    <w:p w:rsidR="008363BD" w:rsidRPr="0019388B" w:rsidRDefault="008363BD" w:rsidP="008363BD">
      <w:pPr>
        <w:pStyle w:val="UnnumberedL1"/>
        <w:rPr>
          <w:rStyle w:val="Emphasis-Remove"/>
          <w:rFonts w:asciiTheme="minorHAnsi" w:hAnsiTheme="minorHAnsi"/>
        </w:rPr>
      </w:pPr>
      <w:r w:rsidRPr="0019388B">
        <w:rPr>
          <w:rFonts w:asciiTheme="minorHAnsi" w:hAnsiTheme="minorHAnsi"/>
        </w:rPr>
        <w:t xml:space="preserve">For the purpose of </w:t>
      </w:r>
      <w:r w:rsidR="009D0614" w:rsidRPr="0019388B">
        <w:rPr>
          <w:rFonts w:asciiTheme="minorHAnsi" w:hAnsiTheme="minorHAnsi"/>
        </w:rPr>
        <w:t>clauses</w:t>
      </w:r>
      <w:r w:rsidR="002F7860">
        <w:rPr>
          <w:rFonts w:asciiTheme="minorHAnsi" w:hAnsiTheme="minorHAnsi"/>
        </w:rPr>
        <w:t xml:space="preserve"> 5.3.7</w:t>
      </w:r>
      <w:r w:rsidR="009D0614" w:rsidRPr="0019388B">
        <w:rPr>
          <w:rFonts w:asciiTheme="minorHAnsi" w:hAnsiTheme="minorHAnsi"/>
        </w:rPr>
        <w:t xml:space="preserve"> </w:t>
      </w:r>
      <w:r w:rsidR="00811F8A" w:rsidRPr="0019388B">
        <w:rPr>
          <w:rStyle w:val="Emphasis-Remove"/>
          <w:rFonts w:asciiTheme="minorHAnsi" w:hAnsiTheme="minorHAnsi"/>
        </w:rPr>
        <w:t>and</w:t>
      </w:r>
      <w:r w:rsidR="002F7860">
        <w:rPr>
          <w:rStyle w:val="Emphasis-Remove"/>
          <w:rFonts w:asciiTheme="minorHAnsi" w:hAnsiTheme="minorHAnsi"/>
        </w:rPr>
        <w:t xml:space="preserve"> 5.3.8</w:t>
      </w:r>
      <w:r w:rsidRPr="0019388B">
        <w:rPr>
          <w:rFonts w:asciiTheme="minorHAnsi" w:hAnsiTheme="minorHAnsi"/>
        </w:rPr>
        <w:t>, t</w:t>
      </w:r>
      <w:r w:rsidRPr="0019388B">
        <w:rPr>
          <w:rStyle w:val="Emphasis-Remove"/>
          <w:rFonts w:asciiTheme="minorHAnsi" w:hAnsiTheme="minorHAnsi"/>
        </w:rPr>
        <w:t xml:space="preserve">he sum of </w:t>
      </w:r>
      <w:r w:rsidR="00106624" w:rsidRPr="0019388B">
        <w:rPr>
          <w:rStyle w:val="Emphasis-Bold"/>
          <w:rFonts w:asciiTheme="minorHAnsi" w:hAnsiTheme="minorHAnsi"/>
        </w:rPr>
        <w:t>unallocated</w:t>
      </w:r>
      <w:r w:rsidR="00106624" w:rsidRPr="0019388B">
        <w:rPr>
          <w:rStyle w:val="Emphasis-Remove"/>
          <w:rFonts w:asciiTheme="minorHAnsi" w:hAnsiTheme="minorHAnsi"/>
        </w:rPr>
        <w:t xml:space="preserve"> </w:t>
      </w:r>
      <w:r w:rsidRPr="0019388B">
        <w:rPr>
          <w:rStyle w:val="Emphasis-Bold"/>
          <w:rFonts w:asciiTheme="minorHAnsi" w:hAnsiTheme="minorHAnsi"/>
        </w:rPr>
        <w:t xml:space="preserve">depreciation </w:t>
      </w:r>
      <w:r w:rsidRPr="0019388B">
        <w:rPr>
          <w:rStyle w:val="Emphasis-Remove"/>
          <w:rFonts w:asciiTheme="minorHAnsi" w:hAnsiTheme="minorHAnsi"/>
        </w:rPr>
        <w:t xml:space="preserve">of an asset calculated over its </w:t>
      </w:r>
      <w:r w:rsidRPr="0019388B">
        <w:rPr>
          <w:rStyle w:val="Emphasis-Bold"/>
          <w:rFonts w:asciiTheme="minorHAnsi" w:hAnsiTheme="minorHAnsi"/>
        </w:rPr>
        <w:t>asset life</w:t>
      </w:r>
      <w:r w:rsidRPr="0019388B">
        <w:rPr>
          <w:rStyle w:val="Emphasis-Remove"/>
          <w:rFonts w:asciiTheme="minorHAnsi" w:hAnsiTheme="minorHAnsi"/>
        </w:rPr>
        <w:t xml:space="preserve"> may not exceed the sum of-</w:t>
      </w:r>
    </w:p>
    <w:p w:rsidR="008250A5" w:rsidRPr="0019388B" w:rsidRDefault="00811F8A" w:rsidP="008250A5">
      <w:pPr>
        <w:pStyle w:val="HeadingH6ClausesubtextL2"/>
        <w:rPr>
          <w:rFonts w:asciiTheme="minorHAnsi" w:hAnsiTheme="minorHAnsi"/>
        </w:rPr>
      </w:pPr>
      <w:r w:rsidRPr="0019388B">
        <w:rPr>
          <w:rFonts w:asciiTheme="minorHAnsi" w:hAnsiTheme="minorHAnsi"/>
        </w:rPr>
        <w:t xml:space="preserve">all </w:t>
      </w:r>
      <w:r w:rsidR="00106624" w:rsidRPr="0019388B">
        <w:rPr>
          <w:rStyle w:val="Emphasis-Bold"/>
          <w:rFonts w:asciiTheme="minorHAnsi" w:hAnsiTheme="minorHAnsi"/>
        </w:rPr>
        <w:t xml:space="preserve">unallocated </w:t>
      </w:r>
      <w:r w:rsidR="008250A5" w:rsidRPr="0019388B">
        <w:rPr>
          <w:rStyle w:val="Emphasis-Bold"/>
          <w:rFonts w:asciiTheme="minorHAnsi" w:hAnsiTheme="minorHAnsi"/>
        </w:rPr>
        <w:t>revaluations</w:t>
      </w:r>
      <w:r w:rsidR="008250A5" w:rsidRPr="0019388B">
        <w:rPr>
          <w:rFonts w:asciiTheme="minorHAnsi" w:hAnsiTheme="minorHAnsi"/>
        </w:rPr>
        <w:t xml:space="preserve"> applying to that asset in all </w:t>
      </w:r>
      <w:r w:rsidR="008250A5" w:rsidRPr="0019388B">
        <w:rPr>
          <w:rStyle w:val="Emphasis-Bold"/>
          <w:rFonts w:asciiTheme="minorHAnsi" w:hAnsiTheme="minorHAnsi"/>
        </w:rPr>
        <w:t>disclosure years</w:t>
      </w:r>
      <w:r w:rsidR="008250A5" w:rsidRPr="0019388B">
        <w:rPr>
          <w:rStyle w:val="Emphasis-Remove"/>
          <w:rFonts w:asciiTheme="minorHAnsi" w:hAnsiTheme="minorHAnsi"/>
        </w:rPr>
        <w:t>; and</w:t>
      </w:r>
      <w:r w:rsidR="008250A5" w:rsidRPr="0019388B">
        <w:rPr>
          <w:rFonts w:asciiTheme="minorHAnsi" w:hAnsiTheme="minorHAnsi"/>
        </w:rPr>
        <w:t xml:space="preserve"> </w:t>
      </w:r>
    </w:p>
    <w:p w:rsidR="008363BD" w:rsidRPr="0019388B" w:rsidRDefault="007C47F6" w:rsidP="008363BD">
      <w:pPr>
        <w:pStyle w:val="HeadingH6ClausesubtextL2"/>
        <w:rPr>
          <w:rStyle w:val="Emphasis-Remove"/>
          <w:rFonts w:asciiTheme="minorHAnsi" w:hAnsiTheme="minorHAnsi"/>
        </w:rPr>
      </w:pPr>
      <w:r w:rsidRPr="0019388B">
        <w:rPr>
          <w:rStyle w:val="Emphasis-Remove"/>
          <w:rFonts w:asciiTheme="minorHAnsi" w:hAnsiTheme="minorHAnsi"/>
        </w:rPr>
        <w:t>in the case of an asset</w:t>
      </w:r>
      <w:r w:rsidR="008363BD" w:rsidRPr="0019388B">
        <w:rPr>
          <w:rStyle w:val="Emphasis-Remove"/>
          <w:rFonts w:asciiTheme="minorHAnsi" w:hAnsiTheme="minorHAnsi"/>
        </w:rPr>
        <w:t xml:space="preserve">- </w:t>
      </w:r>
    </w:p>
    <w:p w:rsidR="008363BD" w:rsidRPr="0019388B" w:rsidRDefault="008363BD" w:rsidP="008363BD">
      <w:pPr>
        <w:pStyle w:val="HeadingH7ClausesubtextL3"/>
        <w:rPr>
          <w:rFonts w:asciiTheme="minorHAnsi" w:hAnsiTheme="minorHAnsi"/>
        </w:rPr>
      </w:pPr>
      <w:r w:rsidRPr="0019388B">
        <w:rPr>
          <w:rFonts w:asciiTheme="minorHAnsi" w:hAnsiTheme="minorHAnsi"/>
        </w:rPr>
        <w:t xml:space="preserve">in the </w:t>
      </w:r>
      <w:r w:rsidRPr="0019388B">
        <w:rPr>
          <w:rStyle w:val="Emphasis-Bold"/>
          <w:rFonts w:asciiTheme="minorHAnsi" w:hAnsiTheme="minorHAnsi"/>
        </w:rPr>
        <w:t>initial RAB</w:t>
      </w:r>
      <w:r w:rsidRPr="0019388B">
        <w:rPr>
          <w:rStyle w:val="Emphasis-Remove"/>
          <w:rFonts w:asciiTheme="minorHAnsi" w:hAnsiTheme="minorHAnsi"/>
        </w:rPr>
        <w:t xml:space="preserve">, </w:t>
      </w:r>
      <w:r w:rsidR="007C47F6" w:rsidRPr="0019388B">
        <w:rPr>
          <w:rFonts w:asciiTheme="minorHAnsi" w:hAnsiTheme="minorHAnsi"/>
        </w:rPr>
        <w:t>its</w:t>
      </w:r>
      <w:r w:rsidRPr="0019388B">
        <w:rPr>
          <w:rFonts w:asciiTheme="minorHAnsi" w:hAnsiTheme="minorHAnsi"/>
        </w:rPr>
        <w:t xml:space="preserve"> </w:t>
      </w:r>
      <w:r w:rsidR="00106624" w:rsidRPr="0019388B">
        <w:rPr>
          <w:rStyle w:val="Emphasis-Bold"/>
          <w:rFonts w:asciiTheme="minorHAnsi" w:hAnsiTheme="minorHAnsi"/>
        </w:rPr>
        <w:t>unallocated</w:t>
      </w:r>
      <w:r w:rsidR="00106624" w:rsidRPr="0019388B">
        <w:rPr>
          <w:rStyle w:val="Emphasis-Remove"/>
          <w:rFonts w:asciiTheme="minorHAnsi" w:hAnsiTheme="minorHAnsi"/>
        </w:rPr>
        <w:t xml:space="preserve"> </w:t>
      </w:r>
      <w:r w:rsidRPr="0019388B">
        <w:rPr>
          <w:rStyle w:val="Emphasis-Bold"/>
          <w:rFonts w:asciiTheme="minorHAnsi" w:hAnsiTheme="minorHAnsi"/>
        </w:rPr>
        <w:t>initial RAB value</w:t>
      </w:r>
      <w:r w:rsidRPr="0019388B">
        <w:rPr>
          <w:rFonts w:asciiTheme="minorHAnsi" w:hAnsiTheme="minorHAnsi"/>
        </w:rPr>
        <w:t xml:space="preserve">; </w:t>
      </w:r>
      <w:r w:rsidR="00106624" w:rsidRPr="0019388B">
        <w:rPr>
          <w:rFonts w:asciiTheme="minorHAnsi" w:hAnsiTheme="minorHAnsi"/>
        </w:rPr>
        <w:t>and</w:t>
      </w:r>
    </w:p>
    <w:p w:rsidR="008363BD" w:rsidRPr="0019388B" w:rsidRDefault="008363BD" w:rsidP="008250A5">
      <w:pPr>
        <w:pStyle w:val="HeadingH7ClausesubtextL3"/>
        <w:rPr>
          <w:rStyle w:val="Emphasis-Remove"/>
          <w:rFonts w:asciiTheme="minorHAnsi" w:hAnsiTheme="minorHAnsi"/>
        </w:rPr>
      </w:pPr>
      <w:r w:rsidRPr="0019388B">
        <w:rPr>
          <w:rFonts w:asciiTheme="minorHAnsi" w:hAnsiTheme="minorHAnsi"/>
        </w:rPr>
        <w:t xml:space="preserve">not in the </w:t>
      </w:r>
      <w:r w:rsidRPr="0019388B">
        <w:rPr>
          <w:rStyle w:val="Emphasis-Bold"/>
          <w:rFonts w:asciiTheme="minorHAnsi" w:hAnsiTheme="minorHAnsi"/>
        </w:rPr>
        <w:t>initial RAB</w:t>
      </w:r>
      <w:r w:rsidRPr="0019388B">
        <w:rPr>
          <w:rFonts w:asciiTheme="minorHAnsi" w:hAnsiTheme="minorHAnsi"/>
        </w:rPr>
        <w:t xml:space="preserve">, </w:t>
      </w:r>
      <w:r w:rsidR="007C47F6" w:rsidRPr="0019388B">
        <w:rPr>
          <w:rFonts w:asciiTheme="minorHAnsi" w:hAnsiTheme="minorHAnsi"/>
        </w:rPr>
        <w:t>its</w:t>
      </w:r>
      <w:r w:rsidRPr="0019388B">
        <w:rPr>
          <w:rFonts w:asciiTheme="minorHAnsi" w:hAnsiTheme="minorHAnsi"/>
        </w:rPr>
        <w:t xml:space="preserve"> </w:t>
      </w:r>
      <w:r w:rsidRPr="0019388B">
        <w:rPr>
          <w:rStyle w:val="Emphasis-Bold"/>
          <w:rFonts w:asciiTheme="minorHAnsi" w:hAnsiTheme="minorHAnsi"/>
        </w:rPr>
        <w:t>value of commissioned asset</w:t>
      </w:r>
      <w:r w:rsidR="00106624" w:rsidRPr="0019388B">
        <w:rPr>
          <w:rStyle w:val="Emphasis-Remove"/>
          <w:rFonts w:asciiTheme="minorHAnsi" w:hAnsiTheme="minorHAnsi"/>
        </w:rPr>
        <w:t xml:space="preserve"> or </w:t>
      </w:r>
      <w:r w:rsidR="00106624" w:rsidRPr="0019388B">
        <w:rPr>
          <w:rStyle w:val="Emphasis-Bold"/>
          <w:rFonts w:asciiTheme="minorHAnsi" w:hAnsiTheme="minorHAnsi"/>
        </w:rPr>
        <w:t>forecast value of commissioned asset</w:t>
      </w:r>
      <w:r w:rsidR="00106624" w:rsidRPr="0019388B">
        <w:rPr>
          <w:rStyle w:val="Emphasis-Remove"/>
          <w:rFonts w:asciiTheme="minorHAnsi" w:hAnsiTheme="minorHAnsi"/>
        </w:rPr>
        <w:t>, as the case may be.</w:t>
      </w:r>
    </w:p>
    <w:p w:rsidR="008363BD" w:rsidRPr="0019388B" w:rsidRDefault="008363BD" w:rsidP="008363BD">
      <w:pPr>
        <w:pStyle w:val="HeadingH4Clausetext"/>
        <w:rPr>
          <w:rFonts w:asciiTheme="minorHAnsi" w:hAnsiTheme="minorHAnsi"/>
        </w:rPr>
      </w:pPr>
      <w:bookmarkStart w:id="2214" w:name="_Ref265507225"/>
      <w:r w:rsidRPr="0019388B">
        <w:rPr>
          <w:rFonts w:asciiTheme="minorHAnsi" w:hAnsiTheme="minorHAnsi"/>
        </w:rPr>
        <w:t>Revaluation</w:t>
      </w:r>
      <w:bookmarkEnd w:id="2214"/>
    </w:p>
    <w:p w:rsidR="00787EE2" w:rsidRPr="0019388B" w:rsidRDefault="00787EE2" w:rsidP="00787EE2">
      <w:pPr>
        <w:pStyle w:val="HeadingH5ClausesubtextL1"/>
        <w:rPr>
          <w:rFonts w:asciiTheme="minorHAnsi" w:hAnsiTheme="minorHAnsi"/>
        </w:rPr>
      </w:pPr>
      <w:bookmarkStart w:id="2215" w:name="_Ref275018444"/>
      <w:r w:rsidRPr="0019388B">
        <w:rPr>
          <w:rFonts w:asciiTheme="minorHAnsi" w:hAnsiTheme="minorHAnsi"/>
        </w:rPr>
        <w:t>Unallocated revaluation</w:t>
      </w:r>
      <w:r w:rsidR="00832BD4" w:rsidRPr="0019388B">
        <w:rPr>
          <w:rFonts w:asciiTheme="minorHAnsi" w:hAnsiTheme="minorHAnsi"/>
        </w:rPr>
        <w:t>, subject to subclause</w:t>
      </w:r>
      <w:r w:rsidR="002F7860">
        <w:rPr>
          <w:rFonts w:asciiTheme="minorHAnsi" w:hAnsiTheme="minorHAnsi"/>
        </w:rPr>
        <w:t xml:space="preserve"> (3)</w:t>
      </w:r>
      <w:r w:rsidR="00832BD4" w:rsidRPr="0019388B">
        <w:rPr>
          <w:rFonts w:asciiTheme="minorHAnsi" w:hAnsiTheme="minorHAnsi"/>
        </w:rPr>
        <w:t>,</w:t>
      </w:r>
      <w:r w:rsidR="00D81F9D" w:rsidRPr="0019388B">
        <w:rPr>
          <w:rFonts w:asciiTheme="minorHAnsi" w:hAnsiTheme="minorHAnsi"/>
        </w:rPr>
        <w:t xml:space="preserve"> </w:t>
      </w:r>
      <w:r w:rsidRPr="0019388B">
        <w:rPr>
          <w:rFonts w:asciiTheme="minorHAnsi" w:hAnsiTheme="minorHAnsi"/>
        </w:rPr>
        <w:t>is determined in accordance with the formula-</w:t>
      </w:r>
      <w:bookmarkEnd w:id="2215"/>
    </w:p>
    <w:p w:rsidR="00787EE2" w:rsidRPr="0019388B" w:rsidRDefault="00787EE2" w:rsidP="00787EE2">
      <w:pPr>
        <w:pStyle w:val="UnnumberedL2"/>
        <w:rPr>
          <w:rFonts w:asciiTheme="minorHAnsi" w:hAnsiTheme="minorHAnsi"/>
        </w:rPr>
      </w:pPr>
      <w:r w:rsidRPr="0019388B">
        <w:rPr>
          <w:rStyle w:val="Emphasis-Bold"/>
          <w:rFonts w:asciiTheme="minorHAnsi" w:hAnsiTheme="minorHAnsi"/>
        </w:rPr>
        <w:t>unallocated opening</w:t>
      </w:r>
      <w:r w:rsidRPr="0019388B">
        <w:rPr>
          <w:rFonts w:asciiTheme="minorHAnsi" w:hAnsiTheme="minorHAnsi"/>
        </w:rPr>
        <w:t xml:space="preserve"> </w:t>
      </w:r>
      <w:r w:rsidRPr="0019388B">
        <w:rPr>
          <w:rStyle w:val="Emphasis-Bold"/>
          <w:rFonts w:asciiTheme="minorHAnsi" w:hAnsiTheme="minorHAnsi"/>
        </w:rPr>
        <w:t>RAB value</w:t>
      </w:r>
      <w:r w:rsidRPr="0019388B">
        <w:rPr>
          <w:rFonts w:asciiTheme="minorHAnsi" w:hAnsiTheme="minorHAnsi"/>
        </w:rPr>
        <w:t xml:space="preserve"> × </w:t>
      </w:r>
      <w:r w:rsidRPr="0019388B">
        <w:rPr>
          <w:rStyle w:val="Emphasis-Bold"/>
          <w:rFonts w:asciiTheme="minorHAnsi" w:hAnsiTheme="minorHAnsi"/>
        </w:rPr>
        <w:t>revaluation rate</w:t>
      </w:r>
      <w:r w:rsidRPr="0019388B">
        <w:rPr>
          <w:rFonts w:asciiTheme="minorHAnsi" w:hAnsiTheme="minorHAnsi"/>
        </w:rPr>
        <w:t xml:space="preserve">. </w:t>
      </w:r>
    </w:p>
    <w:p w:rsidR="00787EE2" w:rsidRPr="0019388B" w:rsidRDefault="008363BD" w:rsidP="00811F8A">
      <w:pPr>
        <w:pStyle w:val="HeadingH5ClausesubtextL1"/>
        <w:rPr>
          <w:rFonts w:asciiTheme="minorHAnsi" w:hAnsiTheme="minorHAnsi"/>
        </w:rPr>
      </w:pPr>
      <w:bookmarkStart w:id="2216" w:name="_Ref275018440"/>
      <w:r w:rsidRPr="0019388B">
        <w:rPr>
          <w:rFonts w:asciiTheme="minorHAnsi" w:hAnsiTheme="minorHAnsi"/>
        </w:rPr>
        <w:t>Revaluation</w:t>
      </w:r>
      <w:r w:rsidR="00832BD4" w:rsidRPr="0019388B">
        <w:rPr>
          <w:rFonts w:asciiTheme="minorHAnsi" w:hAnsiTheme="minorHAnsi"/>
        </w:rPr>
        <w:t>, subject to subclause</w:t>
      </w:r>
      <w:r w:rsidR="002F7860">
        <w:rPr>
          <w:rFonts w:asciiTheme="minorHAnsi" w:hAnsiTheme="minorHAnsi"/>
        </w:rPr>
        <w:t xml:space="preserve"> (3)</w:t>
      </w:r>
      <w:r w:rsidR="00832BD4" w:rsidRPr="0019388B">
        <w:rPr>
          <w:rFonts w:asciiTheme="minorHAnsi" w:hAnsiTheme="minorHAnsi"/>
        </w:rPr>
        <w:t>,</w:t>
      </w:r>
      <w:r w:rsidR="005F7BE5" w:rsidRPr="0019388B">
        <w:rPr>
          <w:rFonts w:asciiTheme="minorHAnsi" w:hAnsiTheme="minorHAnsi"/>
        </w:rPr>
        <w:t xml:space="preserve"> </w:t>
      </w:r>
      <w:r w:rsidR="00787EE2" w:rsidRPr="0019388B">
        <w:rPr>
          <w:rFonts w:asciiTheme="minorHAnsi" w:hAnsiTheme="minorHAnsi"/>
        </w:rPr>
        <w:t>is determined in accordance with the formula-</w:t>
      </w:r>
      <w:bookmarkEnd w:id="2216"/>
    </w:p>
    <w:p w:rsidR="008363BD" w:rsidRPr="0019388B" w:rsidRDefault="008363BD" w:rsidP="00787EE2">
      <w:pPr>
        <w:pStyle w:val="UnnumberedL2"/>
        <w:rPr>
          <w:rFonts w:asciiTheme="minorHAnsi" w:hAnsiTheme="minorHAnsi"/>
        </w:rPr>
      </w:pPr>
      <w:r w:rsidRPr="0019388B">
        <w:rPr>
          <w:rStyle w:val="Emphasis-Bold"/>
          <w:rFonts w:asciiTheme="minorHAnsi" w:hAnsiTheme="minorHAnsi"/>
        </w:rPr>
        <w:t>opening</w:t>
      </w:r>
      <w:r w:rsidRPr="0019388B">
        <w:rPr>
          <w:rFonts w:asciiTheme="minorHAnsi" w:hAnsiTheme="minorHAnsi"/>
        </w:rPr>
        <w:t xml:space="preserve"> </w:t>
      </w:r>
      <w:r w:rsidRPr="0019388B">
        <w:rPr>
          <w:rStyle w:val="Emphasis-Bold"/>
          <w:rFonts w:asciiTheme="minorHAnsi" w:hAnsiTheme="minorHAnsi"/>
        </w:rPr>
        <w:t>RAB value</w:t>
      </w:r>
      <w:r w:rsidRPr="0019388B">
        <w:rPr>
          <w:rFonts w:asciiTheme="minorHAnsi" w:hAnsiTheme="minorHAnsi"/>
        </w:rPr>
        <w:t xml:space="preserve"> </w:t>
      </w:r>
      <w:r w:rsidR="00787EE2" w:rsidRPr="0019388B">
        <w:rPr>
          <w:rFonts w:asciiTheme="minorHAnsi" w:hAnsiTheme="minorHAnsi"/>
        </w:rPr>
        <w:t xml:space="preserve">× </w:t>
      </w:r>
      <w:r w:rsidRPr="0019388B">
        <w:rPr>
          <w:rStyle w:val="Emphasis-Bold"/>
          <w:rFonts w:asciiTheme="minorHAnsi" w:hAnsiTheme="minorHAnsi"/>
        </w:rPr>
        <w:t>revaluation rate</w:t>
      </w:r>
      <w:r w:rsidRPr="0019388B">
        <w:rPr>
          <w:rFonts w:asciiTheme="minorHAnsi" w:hAnsiTheme="minorHAnsi"/>
        </w:rPr>
        <w:t>.</w:t>
      </w:r>
      <w:r w:rsidR="006A63B8" w:rsidRPr="0019388B">
        <w:rPr>
          <w:rFonts w:asciiTheme="minorHAnsi" w:hAnsiTheme="minorHAnsi"/>
        </w:rPr>
        <w:t xml:space="preserve"> </w:t>
      </w:r>
    </w:p>
    <w:p w:rsidR="00892AD1" w:rsidRPr="0019388B" w:rsidRDefault="00832BD4" w:rsidP="00832BD4">
      <w:pPr>
        <w:pStyle w:val="HeadingH5ClausesubtextL1"/>
        <w:rPr>
          <w:rStyle w:val="Emphasis-Remove"/>
          <w:rFonts w:asciiTheme="minorHAnsi" w:hAnsiTheme="minorHAnsi"/>
        </w:rPr>
      </w:pPr>
      <w:bookmarkStart w:id="2217" w:name="_Ref280286107"/>
      <w:bookmarkStart w:id="2218" w:name="_Ref270609270"/>
      <w:r w:rsidRPr="0019388B">
        <w:rPr>
          <w:rStyle w:val="Emphasis-Remove"/>
          <w:rFonts w:asciiTheme="minorHAnsi" w:hAnsiTheme="minorHAnsi"/>
        </w:rPr>
        <w:t>For the purposes of subclauses</w:t>
      </w:r>
      <w:r w:rsidR="002F7860">
        <w:rPr>
          <w:rStyle w:val="Emphasis-Remove"/>
          <w:rFonts w:asciiTheme="minorHAnsi" w:hAnsiTheme="minorHAnsi"/>
        </w:rPr>
        <w:t xml:space="preserve"> (1)</w:t>
      </w:r>
      <w:r w:rsidRPr="0019388B">
        <w:rPr>
          <w:rStyle w:val="Emphasis-Remove"/>
          <w:rFonts w:asciiTheme="minorHAnsi" w:hAnsiTheme="minorHAnsi"/>
        </w:rPr>
        <w:t xml:space="preserve"> and</w:t>
      </w:r>
      <w:r w:rsidR="002F7860">
        <w:rPr>
          <w:rStyle w:val="Emphasis-Remove"/>
          <w:rFonts w:asciiTheme="minorHAnsi" w:hAnsiTheme="minorHAnsi"/>
        </w:rPr>
        <w:t xml:space="preserve"> (2)</w:t>
      </w:r>
      <w:r w:rsidRPr="0019388B">
        <w:rPr>
          <w:rStyle w:val="Emphasis-Remove"/>
          <w:rFonts w:asciiTheme="minorHAnsi" w:hAnsiTheme="minorHAnsi"/>
        </w:rPr>
        <w:t>, where</w:t>
      </w:r>
      <w:r w:rsidR="00892AD1" w:rsidRPr="0019388B">
        <w:rPr>
          <w:rStyle w:val="Emphasis-Remove"/>
          <w:rFonts w:asciiTheme="minorHAnsi" w:hAnsiTheme="minorHAnsi"/>
        </w:rPr>
        <w:t>-</w:t>
      </w:r>
      <w:r w:rsidRPr="0019388B">
        <w:rPr>
          <w:rStyle w:val="Emphasis-Remove"/>
          <w:rFonts w:asciiTheme="minorHAnsi" w:hAnsiTheme="minorHAnsi"/>
        </w:rPr>
        <w:t xml:space="preserve"> </w:t>
      </w:r>
    </w:p>
    <w:p w:rsidR="00892AD1" w:rsidRPr="0019388B" w:rsidRDefault="00832BD4" w:rsidP="00892AD1">
      <w:pPr>
        <w:pStyle w:val="HeadingH6ClausesubtextL2"/>
        <w:rPr>
          <w:rStyle w:val="Emphasis-Remove"/>
          <w:rFonts w:asciiTheme="minorHAnsi" w:hAnsiTheme="minorHAnsi"/>
        </w:rPr>
      </w:pPr>
      <w:r w:rsidRPr="0019388B">
        <w:rPr>
          <w:rStyle w:val="Emphasis-Remove"/>
          <w:rFonts w:asciiTheme="minorHAnsi" w:hAnsiTheme="minorHAnsi"/>
        </w:rPr>
        <w:t xml:space="preserve">the asset's </w:t>
      </w:r>
      <w:r w:rsidRPr="0019388B">
        <w:rPr>
          <w:rStyle w:val="Emphasis-Bold"/>
          <w:rFonts w:asciiTheme="minorHAnsi" w:hAnsiTheme="minorHAnsi"/>
        </w:rPr>
        <w:t>physical asset life</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in question is nil</w:t>
      </w:r>
      <w:r w:rsidR="00892AD1" w:rsidRPr="0019388B">
        <w:rPr>
          <w:rStyle w:val="Emphasis-Remove"/>
          <w:rFonts w:asciiTheme="minorHAnsi" w:hAnsiTheme="minorHAnsi"/>
        </w:rPr>
        <w:t>; or</w:t>
      </w:r>
    </w:p>
    <w:p w:rsidR="00892AD1" w:rsidRPr="0019388B" w:rsidRDefault="00892AD1" w:rsidP="00892AD1">
      <w:pPr>
        <w:pStyle w:val="HeadingH6ClausesubtextL2"/>
        <w:rPr>
          <w:rStyle w:val="Emphasis-Remove"/>
          <w:rFonts w:asciiTheme="minorHAnsi" w:hAnsiTheme="minorHAnsi"/>
        </w:rPr>
      </w:pPr>
      <w:r w:rsidRPr="0019388B">
        <w:rPr>
          <w:rStyle w:val="Emphasis-Remove"/>
          <w:rFonts w:asciiTheme="minorHAnsi" w:hAnsiTheme="minorHAnsi"/>
        </w:rPr>
        <w:t>the asset is a-</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disposed asset</w:t>
      </w:r>
      <w:r w:rsidRPr="0019388B">
        <w:rPr>
          <w:rStyle w:val="Emphasis-Remove"/>
          <w:rFonts w:asciiTheme="minorHAnsi" w:hAnsiTheme="minorHAnsi"/>
        </w:rPr>
        <w:t>; or</w:t>
      </w:r>
    </w:p>
    <w:p w:rsidR="00892AD1" w:rsidRPr="0019388B" w:rsidRDefault="00892AD1" w:rsidP="00892AD1">
      <w:pPr>
        <w:pStyle w:val="HeadingH7ClausesubtextL3"/>
        <w:rPr>
          <w:rStyle w:val="Emphasis-Remove"/>
          <w:rFonts w:asciiTheme="minorHAnsi" w:hAnsiTheme="minorHAnsi"/>
        </w:rPr>
      </w:pPr>
      <w:r w:rsidRPr="0019388B">
        <w:rPr>
          <w:rStyle w:val="Emphasis-Bold"/>
          <w:rFonts w:asciiTheme="minorHAnsi" w:hAnsiTheme="minorHAnsi"/>
        </w:rPr>
        <w:t>lost asset</w:t>
      </w:r>
      <w:r w:rsidRPr="0019388B">
        <w:rPr>
          <w:rStyle w:val="Emphasis-Remove"/>
          <w:rFonts w:asciiTheme="minorHAnsi" w:hAnsiTheme="minorHAnsi"/>
        </w:rPr>
        <w:t xml:space="preserve">, </w:t>
      </w:r>
    </w:p>
    <w:p w:rsidR="00832BD4" w:rsidRPr="0019388B" w:rsidRDefault="00832BD4" w:rsidP="00892AD1">
      <w:pPr>
        <w:pStyle w:val="UnnumberedL2"/>
        <w:rPr>
          <w:rFonts w:asciiTheme="minorHAnsi" w:hAnsiTheme="minorHAnsi"/>
        </w:rPr>
      </w:pPr>
      <w:r w:rsidRPr="0019388B">
        <w:rPr>
          <w:rStyle w:val="Emphasis-Remove"/>
          <w:rFonts w:asciiTheme="minorHAnsi" w:hAnsiTheme="minorHAnsi"/>
        </w:rPr>
        <w:t>unallocated revaluation and revaluation are nil.</w:t>
      </w:r>
      <w:bookmarkEnd w:id="2217"/>
    </w:p>
    <w:p w:rsidR="00B575B1" w:rsidRPr="00B71CB1" w:rsidRDefault="00811F8A" w:rsidP="00811F8A">
      <w:pPr>
        <w:pStyle w:val="HeadingH5ClausesubtextL1"/>
        <w:rPr>
          <w:rStyle w:val="Emphasis-Bold"/>
          <w:rFonts w:asciiTheme="minorHAnsi" w:hAnsiTheme="minorHAnsi"/>
          <w:b w:val="0"/>
        </w:rPr>
      </w:pPr>
      <w:r w:rsidRPr="0019388B">
        <w:rPr>
          <w:rFonts w:asciiTheme="minorHAnsi" w:hAnsiTheme="minorHAnsi"/>
        </w:rPr>
        <w:t xml:space="preserve">Revaluation rate means, in respect of a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B575B1" w:rsidRPr="0019388B">
        <w:rPr>
          <w:rStyle w:val="Emphasis-Remove"/>
          <w:rFonts w:asciiTheme="minorHAnsi" w:hAnsiTheme="minorHAnsi"/>
        </w:rPr>
        <w:t>the amount determined in accordance with the formula-</w:t>
      </w:r>
    </w:p>
    <w:p w:rsidR="00811F8A" w:rsidRPr="0019388B" w:rsidRDefault="00811F8A" w:rsidP="00B575B1">
      <w:pPr>
        <w:pStyle w:val="UnnumberedL2"/>
        <w:rPr>
          <w:rFonts w:asciiTheme="minorHAnsi" w:hAnsiTheme="minorHAnsi"/>
        </w:rPr>
      </w:pPr>
      <w:r w:rsidRPr="0019388B">
        <w:rPr>
          <w:rFonts w:asciiTheme="minorHAnsi" w:hAnsiTheme="minorHAnsi"/>
        </w:rPr>
        <w:t>(</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Fonts w:asciiTheme="minorHAnsi" w:hAnsiTheme="minorHAnsi"/>
        </w:rPr>
        <w:t xml:space="preserve"> ÷ </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-4</w:t>
      </w:r>
      <w:r w:rsidRPr="0019388B">
        <w:rPr>
          <w:rFonts w:asciiTheme="minorHAnsi" w:hAnsiTheme="minorHAnsi"/>
        </w:rPr>
        <w:t>) -1,</w:t>
      </w:r>
      <w:bookmarkEnd w:id="2218"/>
      <w:r w:rsidRPr="0019388B">
        <w:rPr>
          <w:rFonts w:asciiTheme="minorHAnsi" w:hAnsiTheme="minorHAnsi"/>
        </w:rPr>
        <w:t xml:space="preserve"> </w:t>
      </w:r>
    </w:p>
    <w:p w:rsidR="00811F8A" w:rsidRPr="0019388B" w:rsidRDefault="00811F8A" w:rsidP="00811F8A">
      <w:pPr>
        <w:pStyle w:val="UnnumberedL2"/>
        <w:rPr>
          <w:rFonts w:asciiTheme="minorHAnsi" w:hAnsiTheme="minorHAnsi"/>
        </w:rPr>
      </w:pPr>
      <w:r w:rsidRPr="0019388B">
        <w:rPr>
          <w:rFonts w:asciiTheme="minorHAnsi" w:hAnsiTheme="minorHAnsi"/>
        </w:rPr>
        <w:t xml:space="preserve">where- </w:t>
      </w:r>
    </w:p>
    <w:p w:rsidR="00811F8A" w:rsidRPr="0019388B" w:rsidRDefault="00811F8A" w:rsidP="00811F8A">
      <w:pPr>
        <w:pStyle w:val="UnnumberedL2"/>
        <w:rPr>
          <w:rFonts w:asciiTheme="minorHAnsi" w:hAnsiTheme="minorHAnsi"/>
        </w:rPr>
      </w:pPr>
      <w:r w:rsidRPr="0019388B">
        <w:rPr>
          <w:rStyle w:val="Emphasis-Italics"/>
          <w:rFonts w:asciiTheme="minorHAnsi" w:hAnsiTheme="minorHAnsi"/>
        </w:rPr>
        <w:t>CPI</w:t>
      </w:r>
      <w:r w:rsidRPr="0019388B">
        <w:rPr>
          <w:rStyle w:val="Emphasis-SubscriptItalics"/>
          <w:rFonts w:asciiTheme="minorHAnsi" w:hAnsiTheme="minorHAnsi"/>
        </w:rPr>
        <w:t xml:space="preserve">4  </w:t>
      </w:r>
      <w:r w:rsidR="007C47F6"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forecast CPI</w:t>
      </w:r>
      <w:r w:rsidRPr="0019388B">
        <w:rPr>
          <w:rFonts w:asciiTheme="minorHAnsi" w:hAnsiTheme="minorHAnsi"/>
        </w:rPr>
        <w:t xml:space="preserve"> for the quarter that coincides with the end of the </w:t>
      </w:r>
      <w:r w:rsidRPr="0019388B">
        <w:rPr>
          <w:rStyle w:val="Emphasis-Bold"/>
          <w:rFonts w:asciiTheme="minorHAnsi" w:hAnsiTheme="minorHAnsi"/>
        </w:rPr>
        <w:t>disclosure year</w:t>
      </w:r>
      <w:r w:rsidRPr="0019388B">
        <w:rPr>
          <w:rFonts w:asciiTheme="minorHAnsi" w:hAnsiTheme="minorHAnsi"/>
        </w:rPr>
        <w:t>; and</w:t>
      </w:r>
    </w:p>
    <w:p w:rsidR="00811F8A" w:rsidRPr="0019388B" w:rsidRDefault="00811F8A" w:rsidP="00811F8A">
      <w:pPr>
        <w:pStyle w:val="UnnumberedL2"/>
        <w:rPr>
          <w:rFonts w:asciiTheme="minorHAnsi" w:hAnsiTheme="minorHAnsi"/>
        </w:rPr>
      </w:pPr>
      <w:r w:rsidRPr="0019388B">
        <w:rPr>
          <w:rFonts w:asciiTheme="minorHAnsi" w:hAnsiTheme="minorHAnsi"/>
        </w:rPr>
        <w:t xml:space="preserve"> </w:t>
      </w:r>
      <w:r w:rsidRPr="0019388B">
        <w:rPr>
          <w:rStyle w:val="Emphasis-Italics"/>
          <w:rFonts w:asciiTheme="minorHAnsi" w:hAnsiTheme="minorHAnsi"/>
        </w:rPr>
        <w:t>CPI</w:t>
      </w:r>
      <w:r w:rsidRPr="0019388B">
        <w:rPr>
          <w:rStyle w:val="Emphasis-SubscriptItalics"/>
          <w:rFonts w:asciiTheme="minorHAnsi" w:hAnsiTheme="minorHAnsi"/>
        </w:rPr>
        <w:t>4</w:t>
      </w:r>
      <w:r w:rsidRPr="0019388B">
        <w:rPr>
          <w:rStyle w:val="Emphasis-SuperscriptItalics"/>
          <w:rFonts w:asciiTheme="minorHAnsi" w:hAnsiTheme="minorHAnsi"/>
        </w:rPr>
        <w:t xml:space="preserve">-4 </w:t>
      </w:r>
      <w:r w:rsidR="007C47F6" w:rsidRPr="0019388B">
        <w:rPr>
          <w:rFonts w:asciiTheme="minorHAnsi" w:hAnsiTheme="minorHAnsi"/>
        </w:rPr>
        <w:t>means</w:t>
      </w:r>
      <w:r w:rsidRPr="0019388B">
        <w:rPr>
          <w:rFonts w:asciiTheme="minorHAnsi" w:hAnsiTheme="minorHAnsi"/>
        </w:rPr>
        <w:t xml:space="preserve"> </w:t>
      </w:r>
      <w:r w:rsidRPr="0019388B">
        <w:rPr>
          <w:rStyle w:val="Emphasis-Bold"/>
          <w:rFonts w:asciiTheme="minorHAnsi" w:hAnsiTheme="minorHAnsi"/>
        </w:rPr>
        <w:t>forecast CPI</w:t>
      </w:r>
      <w:r w:rsidRPr="0019388B">
        <w:rPr>
          <w:rFonts w:asciiTheme="minorHAnsi" w:hAnsiTheme="minorHAnsi"/>
        </w:rPr>
        <w:t xml:space="preserve"> for the quarter that coincides with the end of the </w:t>
      </w:r>
      <w:r w:rsidR="00C3163A" w:rsidRPr="0019388B">
        <w:rPr>
          <w:rFonts w:asciiTheme="minorHAnsi" w:hAnsiTheme="minorHAnsi"/>
        </w:rPr>
        <w:t>preceding </w:t>
      </w:r>
      <w:r w:rsidRPr="0019388B">
        <w:rPr>
          <w:rStyle w:val="Emphasis-Bold"/>
          <w:rFonts w:asciiTheme="minorHAnsi" w:hAnsiTheme="minorHAnsi"/>
        </w:rPr>
        <w:t>disclosure year</w:t>
      </w:r>
      <w:r w:rsidRPr="0019388B">
        <w:rPr>
          <w:rStyle w:val="Emphasis-Remove"/>
          <w:rFonts w:asciiTheme="minorHAnsi" w:hAnsiTheme="minorHAnsi"/>
        </w:rPr>
        <w:t>.</w:t>
      </w:r>
    </w:p>
    <w:p w:rsidR="008363BD" w:rsidRPr="0019388B" w:rsidRDefault="00787EE2" w:rsidP="008363BD">
      <w:pPr>
        <w:pStyle w:val="HeadingH4Clausetext"/>
        <w:rPr>
          <w:rFonts w:asciiTheme="minorHAnsi" w:hAnsiTheme="minorHAnsi"/>
        </w:rPr>
      </w:pPr>
      <w:bookmarkStart w:id="2219" w:name="_Ref265679938"/>
      <w:r w:rsidRPr="0019388B">
        <w:rPr>
          <w:rFonts w:asciiTheme="minorHAnsi" w:hAnsiTheme="minorHAnsi"/>
        </w:rPr>
        <w:t>Forecast v</w:t>
      </w:r>
      <w:r w:rsidR="007C47F6" w:rsidRPr="0019388B">
        <w:rPr>
          <w:rFonts w:asciiTheme="minorHAnsi" w:hAnsiTheme="minorHAnsi"/>
        </w:rPr>
        <w:t>alue of c</w:t>
      </w:r>
      <w:r w:rsidR="008363BD" w:rsidRPr="0019388B">
        <w:rPr>
          <w:rFonts w:asciiTheme="minorHAnsi" w:hAnsiTheme="minorHAnsi"/>
        </w:rPr>
        <w:t>ommissioned assets</w:t>
      </w:r>
      <w:bookmarkEnd w:id="2219"/>
    </w:p>
    <w:p w:rsidR="008363BD" w:rsidRPr="0019388B" w:rsidRDefault="006265DB" w:rsidP="008363BD">
      <w:pPr>
        <w:pStyle w:val="HeadingH5ClausesubtextL1"/>
        <w:rPr>
          <w:rFonts w:asciiTheme="minorHAnsi" w:hAnsiTheme="minorHAnsi"/>
        </w:rPr>
      </w:pPr>
      <w:bookmarkStart w:id="2220" w:name="_Ref265704517"/>
      <w:r w:rsidRPr="0019388B">
        <w:rPr>
          <w:rStyle w:val="Emphasis-Remove"/>
          <w:rFonts w:asciiTheme="minorHAnsi" w:hAnsiTheme="minorHAnsi"/>
        </w:rPr>
        <w:t>F</w:t>
      </w:r>
      <w:r w:rsidR="00787EE2" w:rsidRPr="0019388B">
        <w:rPr>
          <w:rStyle w:val="Emphasis-Remove"/>
          <w:rFonts w:asciiTheme="minorHAnsi" w:hAnsiTheme="minorHAnsi"/>
        </w:rPr>
        <w:t xml:space="preserve">orecast value </w:t>
      </w:r>
      <w:r w:rsidR="00B575B1" w:rsidRPr="0019388B">
        <w:rPr>
          <w:rStyle w:val="Emphasis-Remove"/>
          <w:rFonts w:asciiTheme="minorHAnsi" w:hAnsiTheme="minorHAnsi"/>
        </w:rPr>
        <w:t xml:space="preserve">of commissioned asset, </w:t>
      </w:r>
      <w:r w:rsidR="00C44308" w:rsidRPr="0019388B">
        <w:rPr>
          <w:rStyle w:val="Emphasis-Remove"/>
          <w:rFonts w:asciiTheme="minorHAnsi" w:hAnsiTheme="minorHAnsi"/>
        </w:rPr>
        <w:t xml:space="preserve">in relation to an asset </w:t>
      </w:r>
      <w:r w:rsidR="006B105D" w:rsidRPr="0019388B">
        <w:rPr>
          <w:rStyle w:val="Emphasis-Remove"/>
          <w:rFonts w:asciiTheme="minorHAnsi" w:hAnsiTheme="minorHAnsi"/>
        </w:rPr>
        <w:t xml:space="preserve">for which </w:t>
      </w:r>
      <w:r w:rsidR="006B105D" w:rsidRPr="0019388B">
        <w:rPr>
          <w:rStyle w:val="Emphasis-Bold"/>
          <w:rFonts w:asciiTheme="minorHAnsi" w:hAnsiTheme="minorHAnsi"/>
        </w:rPr>
        <w:t xml:space="preserve">capital expenditure </w:t>
      </w:r>
      <w:r w:rsidR="006B105D" w:rsidRPr="0019388B">
        <w:rPr>
          <w:rStyle w:val="Emphasis-Remove"/>
          <w:rFonts w:asciiTheme="minorHAnsi" w:hAnsiTheme="minorHAnsi"/>
        </w:rPr>
        <w:t xml:space="preserve">is included in forecast capital expenditure </w:t>
      </w:r>
      <w:r w:rsidR="00C44308" w:rsidRPr="0019388B">
        <w:rPr>
          <w:rStyle w:val="Emphasis-Remove"/>
          <w:rFonts w:asciiTheme="minorHAnsi" w:hAnsiTheme="minorHAnsi"/>
        </w:rPr>
        <w:t xml:space="preserve">(including </w:t>
      </w:r>
      <w:r w:rsidR="002904DE" w:rsidRPr="0019388B">
        <w:rPr>
          <w:rStyle w:val="Emphasis-Remove"/>
          <w:rFonts w:asciiTheme="minorHAnsi" w:hAnsiTheme="minorHAnsi"/>
        </w:rPr>
        <w:t xml:space="preserve">an asset </w:t>
      </w:r>
      <w:r w:rsidR="00C44308" w:rsidRPr="0019388B">
        <w:rPr>
          <w:rStyle w:val="Emphasis-Remove"/>
          <w:rFonts w:asciiTheme="minorHAnsi" w:hAnsiTheme="minorHAnsi"/>
        </w:rPr>
        <w:t xml:space="preserve">in respect of which </w:t>
      </w:r>
      <w:r w:rsidR="00C44308" w:rsidRPr="0019388B">
        <w:rPr>
          <w:rStyle w:val="Emphasis-Bold"/>
          <w:rFonts w:asciiTheme="minorHAnsi" w:hAnsiTheme="minorHAnsi"/>
        </w:rPr>
        <w:t>capital contributions</w:t>
      </w:r>
      <w:r w:rsidR="00C44308" w:rsidRPr="0019388B">
        <w:rPr>
          <w:rStyle w:val="Emphasis-Remove"/>
          <w:rFonts w:asciiTheme="minorHAnsi" w:hAnsiTheme="minorHAnsi"/>
        </w:rPr>
        <w:t xml:space="preserve"> are or </w:t>
      </w:r>
      <w:r w:rsidR="002904DE" w:rsidRPr="0019388B">
        <w:rPr>
          <w:rStyle w:val="Emphasis-Remove"/>
          <w:rFonts w:asciiTheme="minorHAnsi" w:hAnsiTheme="minorHAnsi"/>
        </w:rPr>
        <w:t xml:space="preserve">are </w:t>
      </w:r>
      <w:r w:rsidR="00C44308" w:rsidRPr="0019388B">
        <w:rPr>
          <w:rStyle w:val="Emphasis-Remove"/>
          <w:rFonts w:asciiTheme="minorHAnsi" w:hAnsiTheme="minorHAnsi"/>
        </w:rPr>
        <w:t>forecast to be received</w:t>
      </w:r>
      <w:r w:rsidR="002904DE" w:rsidRPr="0019388B">
        <w:rPr>
          <w:rStyle w:val="Emphasis-Remove"/>
          <w:rFonts w:asciiTheme="minorHAnsi" w:hAnsiTheme="minorHAnsi"/>
        </w:rPr>
        <w:t xml:space="preserve">, or a </w:t>
      </w:r>
      <w:r w:rsidR="002904DE" w:rsidRPr="0019388B">
        <w:rPr>
          <w:rStyle w:val="Emphasis-Bold"/>
          <w:rFonts w:asciiTheme="minorHAnsi" w:hAnsiTheme="minorHAnsi"/>
        </w:rPr>
        <w:t>vested asset</w:t>
      </w:r>
      <w:r w:rsidRPr="0019388B">
        <w:rPr>
          <w:rStyle w:val="Emphasis-Remove"/>
          <w:rFonts w:asciiTheme="minorHAnsi" w:hAnsiTheme="minorHAnsi"/>
        </w:rPr>
        <w:t>)</w:t>
      </w:r>
      <w:ins w:id="2221" w:author="Author">
        <w:r w:rsidR="00F74C32">
          <w:rPr>
            <w:rStyle w:val="Emphasis-Remove"/>
            <w:rFonts w:asciiTheme="minorHAnsi" w:hAnsiTheme="minorHAnsi"/>
          </w:rPr>
          <w:t>,</w:t>
        </w:r>
      </w:ins>
      <w:r w:rsidR="00E13E04" w:rsidRPr="0019388B">
        <w:rPr>
          <w:rStyle w:val="Emphasis-Remove"/>
          <w:rFonts w:asciiTheme="minorHAnsi" w:hAnsiTheme="minorHAnsi"/>
        </w:rPr>
        <w:t xml:space="preserve"> </w:t>
      </w:r>
      <w:bookmarkStart w:id="2222" w:name="_Ref270609908"/>
      <w:bookmarkStart w:id="2223" w:name="_Ref265704522"/>
      <w:bookmarkEnd w:id="2220"/>
      <w:ins w:id="2224" w:author="Author">
        <w:r w:rsidR="00F74C32">
          <w:rPr>
            <w:rStyle w:val="Emphasis-Remove"/>
            <w:rFonts w:asciiTheme="minorHAnsi" w:hAnsiTheme="minorHAnsi"/>
          </w:rPr>
          <w:t>means</w:t>
        </w:r>
      </w:ins>
      <w:del w:id="2225" w:author="Author">
        <w:r w:rsidR="004673C7" w:rsidRPr="0019388B" w:rsidDel="00F74C32">
          <w:rPr>
            <w:rStyle w:val="Emphasis-Remove"/>
            <w:rFonts w:asciiTheme="minorHAnsi" w:hAnsiTheme="minorHAnsi"/>
          </w:rPr>
          <w:delText>is</w:delText>
        </w:r>
      </w:del>
      <w:r w:rsidR="00832BD4" w:rsidRPr="0019388B">
        <w:rPr>
          <w:rStyle w:val="Emphasis-Remove"/>
          <w:rFonts w:asciiTheme="minorHAnsi" w:hAnsiTheme="minorHAnsi"/>
        </w:rPr>
        <w:t xml:space="preserve"> </w:t>
      </w:r>
      <w:r w:rsidR="0032357C" w:rsidRPr="0019388B">
        <w:rPr>
          <w:rFonts w:asciiTheme="minorHAnsi" w:hAnsiTheme="minorHAnsi"/>
        </w:rPr>
        <w:t>t</w:t>
      </w:r>
      <w:r w:rsidR="008363BD" w:rsidRPr="0019388B">
        <w:rPr>
          <w:rFonts w:asciiTheme="minorHAnsi" w:hAnsiTheme="minorHAnsi"/>
        </w:rPr>
        <w:t xml:space="preserve">he forecast cost of the </w:t>
      </w:r>
      <w:r w:rsidR="008363BD" w:rsidRPr="0019388B">
        <w:rPr>
          <w:rStyle w:val="Emphasis-Remove"/>
          <w:rFonts w:asciiTheme="minorHAnsi" w:hAnsiTheme="minorHAnsi"/>
        </w:rPr>
        <w:t xml:space="preserve">asset to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8363BD" w:rsidRPr="0019388B">
        <w:rPr>
          <w:rFonts w:asciiTheme="minorHAnsi" w:hAnsiTheme="minorHAnsi"/>
        </w:rPr>
        <w:t xml:space="preserve"> determined by applying </w:t>
      </w:r>
      <w:r w:rsidR="008363BD" w:rsidRPr="0019388B">
        <w:rPr>
          <w:rStyle w:val="Emphasis-Bold"/>
          <w:rFonts w:asciiTheme="minorHAnsi" w:hAnsiTheme="minorHAnsi"/>
        </w:rPr>
        <w:t>GAAP</w:t>
      </w:r>
      <w:r w:rsidR="008363BD" w:rsidRPr="0019388B">
        <w:rPr>
          <w:rFonts w:asciiTheme="minorHAnsi" w:hAnsiTheme="minorHAnsi"/>
        </w:rPr>
        <w:t xml:space="preserve"> to the asset as on its forecast </w:t>
      </w:r>
      <w:r w:rsidR="008363BD" w:rsidRPr="0019388B">
        <w:rPr>
          <w:rStyle w:val="Emphasis-Bold"/>
          <w:rFonts w:asciiTheme="minorHAnsi" w:hAnsiTheme="minorHAnsi"/>
        </w:rPr>
        <w:t>commissioning date</w:t>
      </w:r>
      <w:r w:rsidR="008363BD" w:rsidRPr="0019388B">
        <w:rPr>
          <w:rFonts w:asciiTheme="minorHAnsi" w:hAnsiTheme="minorHAnsi"/>
        </w:rPr>
        <w:t>, except that</w:t>
      </w:r>
      <w:r w:rsidR="00E13E04" w:rsidRPr="0019388B">
        <w:rPr>
          <w:rFonts w:asciiTheme="minorHAnsi" w:hAnsiTheme="minorHAnsi"/>
        </w:rPr>
        <w:t>, subject to subclause</w:t>
      </w:r>
      <w:r w:rsidR="00832BD4" w:rsidRPr="0019388B">
        <w:rPr>
          <w:rFonts w:asciiTheme="minorHAnsi" w:hAnsiTheme="minorHAnsi"/>
        </w:rPr>
        <w:t>s</w:t>
      </w:r>
      <w:r w:rsidR="002F7860">
        <w:rPr>
          <w:rFonts w:asciiTheme="minorHAnsi" w:hAnsiTheme="minorHAnsi"/>
        </w:rPr>
        <w:t xml:space="preserve"> (2)</w:t>
      </w:r>
      <w:r w:rsidR="008363BD" w:rsidRPr="0019388B">
        <w:rPr>
          <w:rFonts w:asciiTheme="minorHAnsi" w:hAnsiTheme="minorHAnsi"/>
        </w:rPr>
        <w:t xml:space="preserve"> </w:t>
      </w:r>
      <w:r w:rsidR="00832BD4" w:rsidRPr="0019388B">
        <w:rPr>
          <w:rStyle w:val="Emphasis-Remove"/>
          <w:rFonts w:asciiTheme="minorHAnsi" w:hAnsiTheme="minorHAnsi"/>
        </w:rPr>
        <w:t>and</w:t>
      </w:r>
      <w:r w:rsidR="002F7860">
        <w:rPr>
          <w:rStyle w:val="Emphasis-Remove"/>
          <w:rFonts w:asciiTheme="minorHAnsi" w:hAnsiTheme="minorHAnsi"/>
        </w:rPr>
        <w:t xml:space="preserve"> (3)</w:t>
      </w:r>
      <w:r w:rsidRPr="0019388B">
        <w:rPr>
          <w:rStyle w:val="Emphasis-Remove"/>
          <w:rFonts w:asciiTheme="minorHAnsi" w:hAnsiTheme="minorHAnsi"/>
        </w:rPr>
        <w:t xml:space="preserve">, </w:t>
      </w:r>
      <w:r w:rsidR="008363BD" w:rsidRPr="0019388B">
        <w:rPr>
          <w:rFonts w:asciiTheme="minorHAnsi" w:hAnsiTheme="minorHAnsi"/>
        </w:rPr>
        <w:t>the cost of-</w:t>
      </w:r>
      <w:bookmarkEnd w:id="2222"/>
      <w:bookmarkEnd w:id="2223"/>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an </w:t>
      </w:r>
      <w:r w:rsidRPr="0019388B">
        <w:rPr>
          <w:rStyle w:val="Emphasis-Remove"/>
          <w:rFonts w:asciiTheme="minorHAnsi" w:hAnsiTheme="minorHAnsi"/>
        </w:rPr>
        <w:t>intangible asset</w:t>
      </w:r>
      <w:r w:rsidRPr="0019388B">
        <w:rPr>
          <w:rFonts w:asciiTheme="minorHAnsi" w:hAnsiTheme="minorHAnsi"/>
        </w:rPr>
        <w:t>, unless it is-</w:t>
      </w:r>
    </w:p>
    <w:p w:rsidR="00DE5FAD" w:rsidRPr="00D37816" w:rsidRDefault="00DE5FAD" w:rsidP="00DE5FAD">
      <w:pPr>
        <w:pStyle w:val="HeadingH7ClausesubtextL3"/>
      </w:pPr>
      <w:r w:rsidRPr="0019388B">
        <w:rPr>
          <w:rStyle w:val="Emphasis-Remove"/>
          <w:rFonts w:asciiTheme="minorHAnsi" w:hAnsiTheme="minorHAnsi"/>
        </w:rPr>
        <w:t>a</w:t>
      </w:r>
      <w:r w:rsidRPr="0019388B">
        <w:rPr>
          <w:rStyle w:val="Emphasis-Bold"/>
          <w:rFonts w:asciiTheme="minorHAnsi" w:hAnsiTheme="minorHAnsi"/>
        </w:rPr>
        <w:t xml:space="preserve"> finance lease</w:t>
      </w:r>
      <w:r w:rsidRPr="0019388B">
        <w:rPr>
          <w:rStyle w:val="Emphasis-Remove"/>
          <w:rFonts w:asciiTheme="minorHAnsi" w:hAnsiTheme="minorHAnsi"/>
        </w:rPr>
        <w:t>;</w:t>
      </w:r>
      <w:r w:rsidRPr="0019388B">
        <w:rPr>
          <w:rFonts w:asciiTheme="minorHAnsi" w:hAnsiTheme="minorHAnsi"/>
        </w:rPr>
        <w:t xml:space="preserve"> or</w:t>
      </w:r>
    </w:p>
    <w:p w:rsidR="008363BD" w:rsidRPr="0019388B" w:rsidRDefault="00DE5FAD" w:rsidP="00DE5FAD">
      <w:pPr>
        <w:pStyle w:val="HeadingH7ClausesubtextL3"/>
        <w:rPr>
          <w:rFonts w:asciiTheme="minorHAnsi" w:hAnsiTheme="minorHAnsi"/>
        </w:rPr>
      </w:pPr>
      <w:r w:rsidRPr="0019388B">
        <w:rPr>
          <w:rStyle w:val="Emphasis-Remove"/>
          <w:rFonts w:asciiTheme="minorHAnsi" w:hAnsiTheme="minorHAnsi"/>
        </w:rPr>
        <w:t>an</w:t>
      </w:r>
      <w:r w:rsidRPr="0019388B">
        <w:rPr>
          <w:rStyle w:val="Emphasis-Bold"/>
          <w:rFonts w:asciiTheme="minorHAnsi" w:hAnsiTheme="minorHAnsi"/>
        </w:rPr>
        <w:t xml:space="preserve"> identifiable non</w:t>
      </w:r>
      <w:r w:rsidRPr="0019388B">
        <w:rPr>
          <w:rFonts w:asciiTheme="minorHAnsi" w:hAnsiTheme="minorHAnsi"/>
        </w:rPr>
        <w:t>-</w:t>
      </w:r>
      <w:r w:rsidRPr="0019388B">
        <w:rPr>
          <w:rStyle w:val="Emphasis-Bold"/>
          <w:rFonts w:asciiTheme="minorHAnsi" w:hAnsiTheme="minorHAnsi"/>
        </w:rPr>
        <w:t>monetary asset</w:t>
      </w:r>
      <w:r w:rsidR="008363BD" w:rsidRPr="0019388B">
        <w:rPr>
          <w:rFonts w:asciiTheme="minorHAnsi" w:hAnsiTheme="minorHAnsi"/>
        </w:rPr>
        <w:t>,</w:t>
      </w:r>
    </w:p>
    <w:p w:rsidR="008363BD" w:rsidRPr="0019388B" w:rsidRDefault="008363BD" w:rsidP="008363BD">
      <w:pPr>
        <w:pStyle w:val="UnnumberedL3"/>
        <w:rPr>
          <w:rFonts w:asciiTheme="minorHAnsi" w:hAnsiTheme="minorHAnsi"/>
        </w:rPr>
      </w:pPr>
      <w:r w:rsidRPr="0019388B">
        <w:rPr>
          <w:rFonts w:asciiTheme="minorHAnsi" w:hAnsiTheme="minorHAnsi"/>
        </w:rPr>
        <w:t>is nil;</w:t>
      </w:r>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easement</w:t>
      </w:r>
      <w:r w:rsidRPr="0019388B">
        <w:rPr>
          <w:rStyle w:val="Emphasis-Remove"/>
          <w:rFonts w:asciiTheme="minorHAnsi" w:hAnsiTheme="minorHAnsi"/>
        </w:rPr>
        <w:t>,</w:t>
      </w:r>
      <w:r w:rsidRPr="0019388B">
        <w:rPr>
          <w:rFonts w:asciiTheme="minorHAnsi" w:hAnsiTheme="minorHAnsi"/>
        </w:rPr>
        <w:t xml:space="preserve"> is limited to its forecast market value as on its forecast </w:t>
      </w:r>
      <w:r w:rsidRPr="0019388B">
        <w:rPr>
          <w:rStyle w:val="Emphasis-Bold"/>
          <w:rFonts w:asciiTheme="minorHAnsi" w:hAnsiTheme="minorHAnsi"/>
        </w:rPr>
        <w:t>commissioning date</w:t>
      </w:r>
      <w:r w:rsidRPr="0019388B">
        <w:rPr>
          <w:rFonts w:asciiTheme="minorHAnsi" w:hAnsiTheme="minorHAnsi"/>
        </w:rPr>
        <w:t xml:space="preserve"> as determined by a </w:t>
      </w:r>
      <w:r w:rsidR="001D76B8" w:rsidRPr="0019388B">
        <w:rPr>
          <w:rStyle w:val="Emphasis-Bold"/>
          <w:rFonts w:asciiTheme="minorHAnsi" w:hAnsiTheme="minorHAnsi"/>
        </w:rPr>
        <w:t>valuer</w:t>
      </w:r>
      <w:r w:rsidRPr="0019388B">
        <w:rPr>
          <w:rFonts w:asciiTheme="minorHAnsi" w:hAnsiTheme="minorHAnsi"/>
        </w:rPr>
        <w:t>;</w:t>
      </w:r>
    </w:p>
    <w:p w:rsidR="008363BD" w:rsidRPr="0019388B" w:rsidRDefault="008363BD" w:rsidP="008363BD">
      <w:pPr>
        <w:pStyle w:val="HeadingH6ClausesubtextL2"/>
        <w:rPr>
          <w:rFonts w:asciiTheme="minorHAnsi" w:hAnsiTheme="minorHAnsi"/>
        </w:rPr>
      </w:pPr>
      <w:r w:rsidRPr="0019388B">
        <w:rPr>
          <w:rStyle w:val="Emphasis-Bold"/>
          <w:rFonts w:asciiTheme="minorHAnsi" w:hAnsiTheme="minorHAnsi"/>
        </w:rPr>
        <w:t>easement land</w:t>
      </w:r>
      <w:r w:rsidRPr="0019388B">
        <w:rPr>
          <w:rFonts w:asciiTheme="minorHAnsi" w:hAnsiTheme="minorHAnsi"/>
        </w:rPr>
        <w:t xml:space="preserve"> is nil;</w:t>
      </w:r>
    </w:p>
    <w:p w:rsidR="003C7041" w:rsidRPr="0019388B" w:rsidRDefault="003C7041" w:rsidP="008363BD">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network spare</w:t>
      </w:r>
      <w:r w:rsidRPr="0019388B">
        <w:rPr>
          <w:rFonts w:asciiTheme="minorHAnsi" w:hAnsiTheme="minorHAnsi"/>
        </w:rPr>
        <w:t>-</w:t>
      </w:r>
    </w:p>
    <w:p w:rsidR="003C7041" w:rsidRPr="0019388B" w:rsidRDefault="003C7041" w:rsidP="003C7041">
      <w:pPr>
        <w:pStyle w:val="HeadingH7ClausesubtextL3"/>
        <w:rPr>
          <w:rFonts w:asciiTheme="minorHAnsi" w:hAnsiTheme="minorHAnsi"/>
        </w:rPr>
      </w:pPr>
      <w:r w:rsidRPr="0019388B">
        <w:rPr>
          <w:rFonts w:asciiTheme="minorHAnsi" w:hAnsiTheme="minorHAnsi"/>
        </w:rPr>
        <w:t>which is not required, in light of the historical reliability and number of the assets it is held to replace; or</w:t>
      </w:r>
    </w:p>
    <w:p w:rsidR="003C7041" w:rsidRPr="0019388B" w:rsidRDefault="003C7041" w:rsidP="003C7041">
      <w:pPr>
        <w:pStyle w:val="HeadingH7ClausesubtextL3"/>
        <w:rPr>
          <w:rFonts w:asciiTheme="minorHAnsi" w:hAnsiTheme="minorHAnsi"/>
        </w:rPr>
      </w:pPr>
      <w:r w:rsidRPr="0019388B">
        <w:rPr>
          <w:rFonts w:asciiTheme="minorHAnsi" w:hAnsiTheme="minorHAnsi"/>
        </w:rPr>
        <w:t xml:space="preserve">whose cost is not treated </w:t>
      </w:r>
      <w:r w:rsidR="003136EB" w:rsidRPr="0019388B">
        <w:rPr>
          <w:rFonts w:asciiTheme="minorHAnsi" w:hAnsiTheme="minorHAnsi"/>
        </w:rPr>
        <w:t xml:space="preserve">as the cost of an asset under </w:t>
      </w:r>
      <w:r w:rsidR="003136EB" w:rsidRPr="0019388B">
        <w:rPr>
          <w:rStyle w:val="Emphasis-Bold"/>
          <w:rFonts w:asciiTheme="minorHAnsi" w:hAnsiTheme="minorHAnsi"/>
        </w:rPr>
        <w:t>GAAP</w:t>
      </w:r>
      <w:r w:rsidR="003136EB" w:rsidRPr="0019388B">
        <w:rPr>
          <w:rStyle w:val="Emphasis-Remove"/>
          <w:rFonts w:asciiTheme="minorHAnsi" w:hAnsiTheme="minorHAnsi"/>
        </w:rPr>
        <w:t>,</w:t>
      </w:r>
      <w:r w:rsidR="003136EB" w:rsidRPr="0019388B">
        <w:rPr>
          <w:rFonts w:asciiTheme="minorHAnsi" w:hAnsiTheme="minorHAnsi"/>
        </w:rPr>
        <w:t xml:space="preserve"> whether </w:t>
      </w:r>
      <w:r w:rsidRPr="0019388B">
        <w:rPr>
          <w:rFonts w:asciiTheme="minorHAnsi" w:hAnsiTheme="minorHAnsi"/>
        </w:rPr>
        <w:t>wholly or</w:t>
      </w:r>
      <w:r w:rsidR="003136EB" w:rsidRPr="0019388B">
        <w:rPr>
          <w:rFonts w:asciiTheme="minorHAnsi" w:hAnsiTheme="minorHAnsi"/>
        </w:rPr>
        <w:t xml:space="preserve"> in</w:t>
      </w:r>
      <w:r w:rsidRPr="0019388B">
        <w:rPr>
          <w:rFonts w:asciiTheme="minorHAnsi" w:hAnsiTheme="minorHAnsi"/>
        </w:rPr>
        <w:t xml:space="preserve"> part,</w:t>
      </w:r>
    </w:p>
    <w:p w:rsidR="003C7041" w:rsidRPr="0019388B" w:rsidRDefault="003C7041" w:rsidP="003C7041">
      <w:pPr>
        <w:pStyle w:val="UnnumberedL3"/>
        <w:rPr>
          <w:rFonts w:asciiTheme="minorHAnsi" w:hAnsiTheme="minorHAnsi"/>
        </w:rPr>
      </w:pPr>
      <w:r w:rsidRPr="0019388B">
        <w:rPr>
          <w:rFonts w:asciiTheme="minorHAnsi" w:hAnsiTheme="minorHAnsi"/>
        </w:rPr>
        <w:t>is nil;</w:t>
      </w:r>
    </w:p>
    <w:p w:rsidR="008363BD" w:rsidRPr="0019388B" w:rsidRDefault="008363BD" w:rsidP="008363BD">
      <w:pPr>
        <w:pStyle w:val="HeadingH6ClausesubtextL2"/>
        <w:rPr>
          <w:rStyle w:val="Emphasis-Remove"/>
          <w:rFonts w:asciiTheme="minorHAnsi" w:hAnsiTheme="minorHAnsi"/>
        </w:rPr>
      </w:pPr>
      <w:bookmarkStart w:id="2226" w:name="_Ref274309031"/>
      <w:r w:rsidRPr="0019388B">
        <w:rPr>
          <w:rFonts w:asciiTheme="minorHAnsi" w:hAnsiTheme="minorHAnsi"/>
        </w:rPr>
        <w:t xml:space="preserve">an </w:t>
      </w:r>
      <w:r w:rsidRPr="0019388B">
        <w:rPr>
          <w:rStyle w:val="Emphasis-Remove"/>
          <w:rFonts w:asciiTheme="minorHAnsi" w:hAnsiTheme="minorHAnsi"/>
        </w:rPr>
        <w:t>asset-</w:t>
      </w:r>
      <w:bookmarkEnd w:id="2226"/>
    </w:p>
    <w:p w:rsidR="008363BD" w:rsidRPr="0019388B" w:rsidRDefault="008363BD" w:rsidP="008363BD">
      <w:pPr>
        <w:pStyle w:val="HeadingH7ClausesubtextL3"/>
        <w:rPr>
          <w:rFonts w:asciiTheme="minorHAnsi" w:hAnsiTheme="minorHAnsi"/>
        </w:rPr>
      </w:pPr>
      <w:r w:rsidRPr="0019388B">
        <w:rPr>
          <w:rFonts w:asciiTheme="minorHAnsi" w:hAnsiTheme="minorHAnsi"/>
        </w:rPr>
        <w:t xml:space="preserve">to be acquired from another </w:t>
      </w:r>
      <w:r w:rsidRPr="0019388B">
        <w:rPr>
          <w:rStyle w:val="Emphasis-Bold"/>
          <w:rFonts w:asciiTheme="minorHAnsi" w:hAnsiTheme="minorHAnsi"/>
        </w:rPr>
        <w:t>regulated supplier</w:t>
      </w:r>
      <w:r w:rsidRPr="0019388B">
        <w:rPr>
          <w:rFonts w:asciiTheme="minorHAnsi" w:hAnsiTheme="minorHAnsi"/>
        </w:rPr>
        <w:t>; and</w:t>
      </w:r>
    </w:p>
    <w:p w:rsidR="008363BD" w:rsidRPr="0019388B" w:rsidRDefault="008363BD" w:rsidP="008363BD">
      <w:pPr>
        <w:pStyle w:val="HeadingH7ClausesubtextL3"/>
        <w:rPr>
          <w:rFonts w:asciiTheme="minorHAnsi" w:hAnsiTheme="minorHAnsi"/>
        </w:rPr>
      </w:pPr>
      <w:r w:rsidRPr="0019388B">
        <w:rPr>
          <w:rFonts w:asciiTheme="minorHAnsi" w:hAnsiTheme="minorHAnsi"/>
        </w:rPr>
        <w:t xml:space="preserve">used by that </w:t>
      </w:r>
      <w:r w:rsidRPr="0019388B">
        <w:rPr>
          <w:rStyle w:val="Emphasis-Bold"/>
          <w:rFonts w:asciiTheme="minorHAnsi" w:hAnsiTheme="minorHAnsi"/>
        </w:rPr>
        <w:t>regulated supplier</w:t>
      </w:r>
      <w:r w:rsidRPr="0019388B">
        <w:rPr>
          <w:rFonts w:asciiTheme="minorHAnsi" w:hAnsiTheme="minorHAnsi"/>
        </w:rPr>
        <w:t xml:space="preserve"> in the </w:t>
      </w:r>
      <w:r w:rsidR="00093D5F" w:rsidRPr="0019388B">
        <w:rPr>
          <w:rStyle w:val="Emphasis-Bold"/>
          <w:rFonts w:asciiTheme="minorHAnsi" w:hAnsiTheme="minorHAnsi"/>
        </w:rPr>
        <w:t>supply</w:t>
      </w:r>
      <w:r w:rsidRPr="0019388B">
        <w:rPr>
          <w:rFonts w:asciiTheme="minorHAnsi" w:hAnsiTheme="minorHAnsi"/>
        </w:rPr>
        <w:t xml:space="preserve"> of </w:t>
      </w:r>
      <w:r w:rsidR="002B0BE1" w:rsidRPr="0019388B">
        <w:rPr>
          <w:rStyle w:val="Emphasis-Bold"/>
          <w:rFonts w:asciiTheme="minorHAnsi" w:hAnsiTheme="minorHAnsi"/>
        </w:rPr>
        <w:t>regulated goods or services</w:t>
      </w:r>
      <w:r w:rsidRPr="0019388B">
        <w:rPr>
          <w:rStyle w:val="Emphasis-Remove"/>
          <w:rFonts w:asciiTheme="minorHAnsi" w:hAnsiTheme="minorHAnsi"/>
        </w:rPr>
        <w:t>,</w:t>
      </w:r>
    </w:p>
    <w:p w:rsidR="008363BD" w:rsidRPr="0019388B" w:rsidRDefault="008363BD" w:rsidP="008363BD">
      <w:pPr>
        <w:pStyle w:val="UnnumberedL3"/>
        <w:rPr>
          <w:rFonts w:asciiTheme="minorHAnsi" w:hAnsiTheme="minorHAnsi"/>
        </w:rPr>
      </w:pPr>
      <w:r w:rsidRPr="0019388B">
        <w:rPr>
          <w:rFonts w:asciiTheme="minorHAnsi" w:hAnsiTheme="minorHAnsi"/>
        </w:rPr>
        <w:t xml:space="preserve">is limited to its value determined in accordance with </w:t>
      </w:r>
      <w:r w:rsidRPr="0019388B">
        <w:rPr>
          <w:rStyle w:val="Emphasis-Bold"/>
          <w:rFonts w:asciiTheme="minorHAnsi" w:hAnsiTheme="minorHAnsi"/>
        </w:rPr>
        <w:t>input methodologies</w:t>
      </w:r>
      <w:r w:rsidRPr="0019388B">
        <w:rPr>
          <w:rFonts w:asciiTheme="minorHAnsi" w:hAnsiTheme="minorHAnsi"/>
        </w:rPr>
        <w:t xml:space="preserve"> applicable to </w:t>
      </w:r>
      <w:r w:rsidR="00C730AA" w:rsidRPr="0019388B">
        <w:rPr>
          <w:rFonts w:asciiTheme="minorHAnsi" w:hAnsiTheme="minorHAnsi"/>
        </w:rPr>
        <w:t xml:space="preserve">the </w:t>
      </w:r>
      <w:r w:rsidR="00C730AA" w:rsidRPr="0019388B">
        <w:rPr>
          <w:rStyle w:val="Emphasis-Bold"/>
          <w:rFonts w:asciiTheme="minorHAnsi" w:hAnsiTheme="minorHAnsi"/>
        </w:rPr>
        <w:t>services</w:t>
      </w:r>
      <w:r w:rsidR="00C730AA" w:rsidRPr="0019388B">
        <w:rPr>
          <w:rFonts w:asciiTheme="minorHAnsi" w:hAnsiTheme="minorHAnsi"/>
        </w:rPr>
        <w:t xml:space="preserve"> </w:t>
      </w:r>
      <w:r w:rsidR="00C730AA" w:rsidRPr="0019388B">
        <w:rPr>
          <w:rStyle w:val="Emphasis-Bold"/>
          <w:rFonts w:asciiTheme="minorHAnsi" w:hAnsiTheme="minorHAnsi"/>
        </w:rPr>
        <w:t>supplied</w:t>
      </w:r>
      <w:r w:rsidR="00C730AA" w:rsidRPr="0019388B">
        <w:rPr>
          <w:rFonts w:asciiTheme="minorHAnsi" w:hAnsiTheme="minorHAnsi"/>
        </w:rPr>
        <w:t xml:space="preserve"> by </w:t>
      </w:r>
      <w:r w:rsidRPr="0019388B">
        <w:rPr>
          <w:rFonts w:asciiTheme="minorHAnsi" w:hAnsiTheme="minorHAnsi"/>
        </w:rPr>
        <w:t xml:space="preserve">that other </w:t>
      </w:r>
      <w:r w:rsidRPr="0019388B">
        <w:rPr>
          <w:rStyle w:val="Emphasis-Bold"/>
          <w:rFonts w:asciiTheme="minorHAnsi" w:hAnsiTheme="minorHAnsi"/>
        </w:rPr>
        <w:t>regulated supplier</w:t>
      </w:r>
      <w:r w:rsidRPr="0019388B">
        <w:rPr>
          <w:rFonts w:asciiTheme="minorHAnsi" w:hAnsiTheme="minorHAnsi"/>
        </w:rPr>
        <w:t xml:space="preserve"> </w:t>
      </w:r>
      <w:r w:rsidR="00C44308" w:rsidRPr="0019388B">
        <w:rPr>
          <w:rFonts w:asciiTheme="minorHAnsi" w:hAnsiTheme="minorHAnsi"/>
        </w:rPr>
        <w:t xml:space="preserve">as on </w:t>
      </w:r>
      <w:r w:rsidRPr="0019388B">
        <w:rPr>
          <w:rFonts w:asciiTheme="minorHAnsi" w:hAnsiTheme="minorHAnsi"/>
        </w:rPr>
        <w:t xml:space="preserve">the forecast </w:t>
      </w:r>
      <w:r w:rsidRPr="0019388B">
        <w:rPr>
          <w:rStyle w:val="Emphasis-Bold"/>
          <w:rFonts w:asciiTheme="minorHAnsi" w:hAnsiTheme="minorHAnsi"/>
        </w:rPr>
        <w:t>commissioning date</w:t>
      </w:r>
      <w:r w:rsidRPr="0019388B">
        <w:rPr>
          <w:rFonts w:asciiTheme="minorHAnsi" w:hAnsiTheme="minorHAnsi"/>
        </w:rPr>
        <w:t>;</w:t>
      </w:r>
    </w:p>
    <w:p w:rsidR="008363BD" w:rsidRPr="0019388B" w:rsidRDefault="008363BD" w:rsidP="008363BD">
      <w:pPr>
        <w:pStyle w:val="HeadingH6ClausesubtextL2"/>
        <w:rPr>
          <w:rFonts w:asciiTheme="minorHAnsi" w:hAnsiTheme="minorHAnsi"/>
        </w:rPr>
      </w:pPr>
      <w:bookmarkStart w:id="2227" w:name="_Ref274309034"/>
      <w:r w:rsidRPr="0019388B">
        <w:rPr>
          <w:rFonts w:asciiTheme="minorHAnsi" w:hAnsiTheme="minorHAnsi"/>
        </w:rPr>
        <w:t xml:space="preserve">an </w:t>
      </w:r>
      <w:r w:rsidRPr="0019388B">
        <w:rPr>
          <w:rStyle w:val="Emphasis-Remove"/>
          <w:rFonts w:asciiTheme="minorHAnsi" w:hAnsiTheme="minorHAnsi"/>
        </w:rPr>
        <w:t>asset</w:t>
      </w:r>
      <w:r w:rsidRPr="0019388B">
        <w:rPr>
          <w:rFonts w:asciiTheme="minorHAnsi" w:hAnsiTheme="minorHAnsi"/>
        </w:rPr>
        <w:t xml:space="preserve"> that was previously used by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in its </w:t>
      </w:r>
      <w:r w:rsidR="00093D5F" w:rsidRPr="0019388B">
        <w:rPr>
          <w:rStyle w:val="Emphasis-Bold"/>
          <w:rFonts w:asciiTheme="minorHAnsi" w:hAnsiTheme="minorHAnsi"/>
        </w:rPr>
        <w:t>supply</w:t>
      </w:r>
      <w:r w:rsidRPr="0019388B">
        <w:rPr>
          <w:rFonts w:asciiTheme="minorHAnsi" w:hAnsiTheme="minorHAnsi"/>
        </w:rPr>
        <w:t xml:space="preserve"> of </w:t>
      </w:r>
      <w:r w:rsidRPr="0019388B">
        <w:rPr>
          <w:rStyle w:val="Emphasis-Bold"/>
          <w:rFonts w:asciiTheme="minorHAnsi" w:hAnsiTheme="minorHAnsi"/>
        </w:rPr>
        <w:t xml:space="preserve">other </w:t>
      </w:r>
      <w:r w:rsidR="002B0BE1" w:rsidRPr="0019388B">
        <w:rPr>
          <w:rStyle w:val="Emphasis-Bold"/>
          <w:rFonts w:asciiTheme="minorHAnsi" w:hAnsiTheme="minorHAnsi"/>
        </w:rPr>
        <w:t xml:space="preserve">regulated </w:t>
      </w:r>
      <w:r w:rsidRPr="0019388B">
        <w:rPr>
          <w:rStyle w:val="Emphasis-Bold"/>
          <w:rFonts w:asciiTheme="minorHAnsi" w:hAnsiTheme="minorHAnsi"/>
        </w:rPr>
        <w:t>services</w:t>
      </w:r>
      <w:r w:rsidRPr="0019388B">
        <w:rPr>
          <w:rFonts w:asciiTheme="minorHAnsi" w:hAnsiTheme="minorHAnsi"/>
        </w:rPr>
        <w:t xml:space="preserve"> is limited to its value determined in accordance with </w:t>
      </w:r>
      <w:r w:rsidRPr="0019388B">
        <w:rPr>
          <w:rStyle w:val="Emphasis-Bold"/>
          <w:rFonts w:asciiTheme="minorHAnsi" w:hAnsiTheme="minorHAnsi"/>
        </w:rPr>
        <w:t>input methodologies</w:t>
      </w:r>
      <w:r w:rsidRPr="0019388B">
        <w:rPr>
          <w:rFonts w:asciiTheme="minorHAnsi" w:hAnsiTheme="minorHAnsi"/>
        </w:rPr>
        <w:t xml:space="preserve"> applicable to those </w:t>
      </w:r>
      <w:r w:rsidRPr="0019388B">
        <w:rPr>
          <w:rStyle w:val="Emphasis-Bold"/>
          <w:rFonts w:asciiTheme="minorHAnsi" w:hAnsiTheme="minorHAnsi"/>
        </w:rPr>
        <w:t>other regulated services</w:t>
      </w:r>
      <w:r w:rsidRPr="0019388B">
        <w:rPr>
          <w:rFonts w:asciiTheme="minorHAnsi" w:hAnsiTheme="minorHAnsi"/>
        </w:rPr>
        <w:t xml:space="preserve"> </w:t>
      </w:r>
      <w:r w:rsidR="00C44308" w:rsidRPr="0019388B">
        <w:rPr>
          <w:rFonts w:asciiTheme="minorHAnsi" w:hAnsiTheme="minorHAnsi"/>
        </w:rPr>
        <w:t xml:space="preserve">as on </w:t>
      </w:r>
      <w:r w:rsidRPr="0019388B">
        <w:rPr>
          <w:rFonts w:asciiTheme="minorHAnsi" w:hAnsiTheme="minorHAnsi"/>
        </w:rPr>
        <w:t xml:space="preserve">the </w:t>
      </w:r>
      <w:r w:rsidR="00754D72" w:rsidRPr="0019388B">
        <w:rPr>
          <w:rFonts w:asciiTheme="minorHAnsi" w:hAnsiTheme="minorHAnsi"/>
        </w:rPr>
        <w:t xml:space="preserve">day before the </w:t>
      </w:r>
      <w:r w:rsidRPr="0019388B">
        <w:rPr>
          <w:rFonts w:asciiTheme="minorHAnsi" w:hAnsiTheme="minorHAnsi"/>
        </w:rPr>
        <w:t xml:space="preserve">forecast </w:t>
      </w:r>
      <w:r w:rsidRPr="0019388B">
        <w:rPr>
          <w:rStyle w:val="Emphasis-Bold"/>
          <w:rFonts w:asciiTheme="minorHAnsi" w:hAnsiTheme="minorHAnsi"/>
        </w:rPr>
        <w:t>commissioning date</w:t>
      </w:r>
      <w:r w:rsidRPr="0019388B">
        <w:rPr>
          <w:rFonts w:asciiTheme="minorHAnsi" w:hAnsiTheme="minorHAnsi"/>
        </w:rPr>
        <w:t>;</w:t>
      </w:r>
      <w:bookmarkEnd w:id="2227"/>
      <w:r w:rsidRPr="0019388B">
        <w:rPr>
          <w:rFonts w:asciiTheme="minorHAnsi" w:hAnsiTheme="minorHAnsi"/>
        </w:rPr>
        <w:t xml:space="preserve"> </w:t>
      </w:r>
    </w:p>
    <w:p w:rsidR="008363BD" w:rsidRPr="0019388B" w:rsidRDefault="00BD232D" w:rsidP="00754D72">
      <w:pPr>
        <w:pStyle w:val="HeadingH6ClausesubtextL2"/>
        <w:rPr>
          <w:rStyle w:val="Emphasis-Remove"/>
          <w:rFonts w:asciiTheme="minorHAnsi" w:hAnsiTheme="minorHAnsi"/>
        </w:rPr>
      </w:pPr>
      <w:bookmarkStart w:id="2228" w:name="_Ref328658650"/>
      <w:r w:rsidRPr="007263EA">
        <w:rPr>
          <w:rFonts w:asciiTheme="minorHAnsi" w:hAnsiTheme="minorHAnsi"/>
        </w:rPr>
        <w:t>an asset</w:t>
      </w:r>
      <w:r w:rsidRPr="007263EA">
        <w:rPr>
          <w:rStyle w:val="Emphasis-Remove"/>
          <w:rFonts w:asciiTheme="minorHAnsi" w:hAnsiTheme="minorHAnsi"/>
        </w:rPr>
        <w:t xml:space="preserve"> or assets, or components of assets, forecast to be</w:t>
      </w:r>
      <w:r w:rsidRPr="007263EA">
        <w:rPr>
          <w:rFonts w:asciiTheme="minorHAnsi" w:hAnsiTheme="minorHAnsi"/>
        </w:rPr>
        <w:t xml:space="preserve"> acquired from a </w:t>
      </w:r>
      <w:r w:rsidRPr="007263EA">
        <w:rPr>
          <w:rStyle w:val="Emphasis-Bold"/>
          <w:rFonts w:asciiTheme="minorHAnsi" w:hAnsiTheme="minorHAnsi"/>
        </w:rPr>
        <w:t xml:space="preserve">related party, </w:t>
      </w:r>
      <w:r w:rsidRPr="007263EA">
        <w:rPr>
          <w:rFonts w:asciiTheme="minorHAnsi" w:hAnsiTheme="minorHAnsi"/>
        </w:rPr>
        <w:t xml:space="preserve">and forecast to be </w:t>
      </w:r>
      <w:r w:rsidRPr="007263EA">
        <w:rPr>
          <w:rFonts w:asciiTheme="minorHAnsi" w:hAnsiTheme="minorHAnsi"/>
          <w:b/>
        </w:rPr>
        <w:t>commissioned</w:t>
      </w:r>
      <w:r w:rsidRPr="007263EA">
        <w:rPr>
          <w:rFonts w:asciiTheme="minorHAnsi" w:hAnsiTheme="minorHAnsi"/>
        </w:rPr>
        <w:t xml:space="preserve"> during any </w:t>
      </w:r>
      <w:r w:rsidRPr="007263EA">
        <w:rPr>
          <w:rFonts w:asciiTheme="minorHAnsi" w:hAnsiTheme="minorHAnsi"/>
          <w:b/>
        </w:rPr>
        <w:t>disclosure year</w:t>
      </w:r>
      <w:r w:rsidRPr="007263EA">
        <w:rPr>
          <w:rFonts w:asciiTheme="minorHAnsi" w:hAnsiTheme="minorHAnsi"/>
        </w:rPr>
        <w:t xml:space="preserve"> of the </w:t>
      </w:r>
      <w:r w:rsidRPr="007263EA">
        <w:rPr>
          <w:rFonts w:asciiTheme="minorHAnsi" w:hAnsiTheme="minorHAnsi"/>
          <w:b/>
        </w:rPr>
        <w:t>CPP regulatory period</w:t>
      </w:r>
      <w:r w:rsidRPr="007263EA">
        <w:rPr>
          <w:rStyle w:val="Emphasis-Remove"/>
          <w:rFonts w:asciiTheme="minorHAnsi" w:hAnsiTheme="minorHAnsi"/>
        </w:rPr>
        <w:t xml:space="preserve"> other than assets to which</w:t>
      </w:r>
      <w:r w:rsidR="00754D72" w:rsidRPr="0019388B">
        <w:rPr>
          <w:rStyle w:val="Emphasis-Remove"/>
          <w:rFonts w:asciiTheme="minorHAnsi" w:hAnsiTheme="minorHAnsi"/>
        </w:rPr>
        <w:t xml:space="preserve"> paragraphs</w:t>
      </w:r>
      <w:r w:rsidR="002F7860">
        <w:rPr>
          <w:rStyle w:val="Emphasis-Remove"/>
          <w:rFonts w:asciiTheme="minorHAnsi" w:hAnsiTheme="minorHAnsi"/>
        </w:rPr>
        <w:t xml:space="preserve"> (e)</w:t>
      </w:r>
      <w:r w:rsidR="00754D72" w:rsidRPr="0019388B">
        <w:rPr>
          <w:rStyle w:val="Emphasis-Remove"/>
          <w:rFonts w:asciiTheme="minorHAnsi" w:hAnsiTheme="minorHAnsi"/>
        </w:rPr>
        <w:t xml:space="preserve"> or</w:t>
      </w:r>
      <w:r w:rsidR="002F7860">
        <w:rPr>
          <w:rStyle w:val="Emphasis-Remove"/>
          <w:rFonts w:asciiTheme="minorHAnsi" w:hAnsiTheme="minorHAnsi"/>
        </w:rPr>
        <w:t xml:space="preserve"> (f)</w:t>
      </w:r>
      <w:r w:rsidR="00754D72" w:rsidRPr="0019388B">
        <w:rPr>
          <w:rStyle w:val="Emphasis-Remove"/>
          <w:rFonts w:asciiTheme="minorHAnsi" w:hAnsiTheme="minorHAnsi"/>
        </w:rPr>
        <w:t xml:space="preserve"> </w:t>
      </w:r>
      <w:r>
        <w:rPr>
          <w:rStyle w:val="Emphasis-Remove"/>
          <w:rFonts w:ascii="Calibri" w:hAnsi="Calibri"/>
        </w:rPr>
        <w:t>apply</w:t>
      </w:r>
      <w:r>
        <w:rPr>
          <w:rStyle w:val="Emphasis-Remove"/>
          <w:rFonts w:asciiTheme="minorHAnsi" w:hAnsiTheme="minorHAnsi"/>
        </w:rPr>
        <w:t>,</w:t>
      </w:r>
      <w:r w:rsidRPr="008F0575">
        <w:rPr>
          <w:rFonts w:asciiTheme="minorHAnsi" w:hAnsiTheme="minorHAnsi"/>
        </w:rPr>
        <w:t xml:space="preserve"> </w:t>
      </w:r>
      <w:r>
        <w:rPr>
          <w:rFonts w:asciiTheme="minorHAnsi" w:hAnsiTheme="minorHAnsi"/>
        </w:rPr>
        <w:t>are</w:t>
      </w:r>
      <w:r w:rsidRPr="005A2B53">
        <w:rPr>
          <w:rFonts w:asciiTheme="minorHAnsi" w:hAnsiTheme="minorHAnsi"/>
        </w:rPr>
        <w:t xml:space="preserve"> </w:t>
      </w:r>
      <w:r>
        <w:rPr>
          <w:rFonts w:asciiTheme="minorHAnsi" w:hAnsiTheme="minorHAnsi"/>
        </w:rPr>
        <w:t xml:space="preserve">the forecast values as determined by the </w:t>
      </w:r>
      <w:r>
        <w:rPr>
          <w:rFonts w:asciiTheme="minorHAnsi" w:hAnsiTheme="minorHAnsi"/>
          <w:b/>
        </w:rPr>
        <w:t>GDB</w:t>
      </w:r>
      <w:r>
        <w:rPr>
          <w:rFonts w:asciiTheme="minorHAnsi" w:hAnsiTheme="minorHAnsi"/>
        </w:rPr>
        <w:t xml:space="preserve">, supported by a written certification by </w:t>
      </w:r>
      <w:r w:rsidRPr="00F737AC">
        <w:rPr>
          <w:rFonts w:asciiTheme="minorHAnsi" w:hAnsiTheme="minorHAnsi"/>
        </w:rPr>
        <w:t xml:space="preserve">no fewer than 2 </w:t>
      </w:r>
      <w:r w:rsidRPr="00802109">
        <w:rPr>
          <w:rFonts w:asciiTheme="minorHAnsi" w:hAnsiTheme="minorHAnsi"/>
          <w:b/>
        </w:rPr>
        <w:t>directors</w:t>
      </w:r>
      <w:r w:rsidRPr="00F737AC">
        <w:rPr>
          <w:rFonts w:asciiTheme="minorHAnsi" w:hAnsiTheme="minorHAnsi"/>
        </w:rPr>
        <w:t xml:space="preserve"> of the </w:t>
      </w:r>
      <w:r>
        <w:rPr>
          <w:rFonts w:asciiTheme="minorHAnsi" w:hAnsiTheme="minorHAnsi"/>
          <w:b/>
        </w:rPr>
        <w:t>GDB</w:t>
      </w:r>
      <w:r w:rsidRPr="00F737AC">
        <w:rPr>
          <w:rFonts w:asciiTheme="minorHAnsi" w:hAnsiTheme="minorHAnsi"/>
        </w:rPr>
        <w:t xml:space="preserve"> that</w:t>
      </w:r>
      <w:r>
        <w:rPr>
          <w:rFonts w:asciiTheme="minorHAnsi" w:hAnsiTheme="minorHAnsi"/>
        </w:rPr>
        <w:t xml:space="preserve"> they are reasonably satisfied </w:t>
      </w:r>
      <w:r w:rsidR="006F3276">
        <w:rPr>
          <w:rFonts w:asciiTheme="minorHAnsi" w:hAnsiTheme="minorHAnsi"/>
        </w:rPr>
        <w:t>that the</w:t>
      </w:r>
      <w:r w:rsidR="006F3276" w:rsidRPr="00F737AC">
        <w:rPr>
          <w:rFonts w:asciiTheme="minorHAnsi" w:hAnsiTheme="minorHAnsi"/>
        </w:rPr>
        <w:t xml:space="preserve"> </w:t>
      </w:r>
      <w:r w:rsidR="006F3276">
        <w:rPr>
          <w:rFonts w:asciiTheme="minorHAnsi" w:hAnsiTheme="minorHAnsi"/>
        </w:rPr>
        <w:t>asset values are consistent with values determined in accordance with</w:t>
      </w:r>
      <w:r>
        <w:rPr>
          <w:rFonts w:asciiTheme="minorHAnsi" w:hAnsiTheme="minorHAnsi"/>
        </w:rPr>
        <w:t xml:space="preserve"> with</w:t>
      </w:r>
      <w:r w:rsidR="0029059C">
        <w:t xml:space="preserve"> subclause </w:t>
      </w:r>
      <w:r w:rsidR="002C3A19">
        <w:fldChar w:fldCharType="begin"/>
      </w:r>
      <w:r w:rsidR="0029059C">
        <w:instrText xml:space="preserve"> REF _Ref328658738 \r \h </w:instrText>
      </w:r>
      <w:r w:rsidR="002C3A19">
        <w:fldChar w:fldCharType="separate"/>
      </w:r>
      <w:r w:rsidR="00AD6E34">
        <w:t>(6)</w:t>
      </w:r>
      <w:r w:rsidR="002C3A19">
        <w:fldChar w:fldCharType="end"/>
      </w:r>
      <w:bookmarkEnd w:id="2228"/>
      <w:r w:rsidR="007228B7">
        <w:t>;</w:t>
      </w:r>
      <w:r w:rsidR="008363BD" w:rsidRPr="0019388B">
        <w:rPr>
          <w:rStyle w:val="Emphasis-Remove"/>
          <w:rFonts w:asciiTheme="minorHAnsi" w:hAnsiTheme="minorHAnsi"/>
        </w:rPr>
        <w:t xml:space="preserve"> </w:t>
      </w:r>
    </w:p>
    <w:p w:rsidR="007E0465" w:rsidRPr="0019388B" w:rsidRDefault="007E0465" w:rsidP="007E0465">
      <w:pPr>
        <w:pStyle w:val="HeadingH6ClausesubtextL2"/>
        <w:rPr>
          <w:rFonts w:asciiTheme="minorHAnsi" w:hAnsiTheme="minorHAnsi"/>
        </w:rPr>
      </w:pPr>
      <w:bookmarkStart w:id="2229" w:name="_Ref275216224"/>
      <w:bookmarkStart w:id="2230" w:name="_Ref265704611"/>
      <w:bookmarkStart w:id="2231" w:name="_Ref273887499"/>
      <w:r w:rsidRPr="0019388B">
        <w:rPr>
          <w:rFonts w:asciiTheme="minorHAnsi" w:hAnsiTheme="minorHAnsi"/>
        </w:rPr>
        <w:t xml:space="preserve">an asset in respect of which </w:t>
      </w:r>
      <w:r w:rsidRPr="0019388B">
        <w:rPr>
          <w:rStyle w:val="Emphasis-Bold"/>
          <w:rFonts w:asciiTheme="minorHAnsi" w:hAnsiTheme="minorHAnsi"/>
        </w:rPr>
        <w:t>capital contributions</w:t>
      </w:r>
      <w:r w:rsidRPr="0019388B">
        <w:rPr>
          <w:rFonts w:asciiTheme="minorHAnsi" w:hAnsiTheme="minorHAnsi"/>
        </w:rPr>
        <w:t xml:space="preserve"> </w:t>
      </w:r>
      <w:r w:rsidR="002904DE" w:rsidRPr="0019388B">
        <w:rPr>
          <w:rFonts w:asciiTheme="minorHAnsi" w:hAnsiTheme="minorHAnsi"/>
        </w:rPr>
        <w:t xml:space="preserve">are or are forecast to be </w:t>
      </w:r>
      <w:r w:rsidRPr="0019388B">
        <w:rPr>
          <w:rFonts w:asciiTheme="minorHAnsi" w:hAnsiTheme="minorHAnsi"/>
        </w:rPr>
        <w:t>received</w:t>
      </w:r>
      <w:r w:rsidRPr="0019388B">
        <w:rPr>
          <w:rStyle w:val="Emphasis-Bold"/>
          <w:rFonts w:asciiTheme="minorHAnsi" w:hAnsiTheme="minorHAnsi"/>
        </w:rPr>
        <w:t xml:space="preserve"> </w:t>
      </w:r>
      <w:r w:rsidRPr="0019388B">
        <w:rPr>
          <w:rStyle w:val="Emphasis-Remove"/>
          <w:rFonts w:asciiTheme="minorHAnsi" w:hAnsiTheme="minorHAnsi"/>
        </w:rPr>
        <w:t>where</w:t>
      </w:r>
      <w:r w:rsidRPr="0019388B">
        <w:rPr>
          <w:rStyle w:val="Emphasis-Bold"/>
          <w:rFonts w:asciiTheme="minorHAnsi" w:hAnsiTheme="minorHAnsi"/>
        </w:rPr>
        <w:t xml:space="preserve"> </w:t>
      </w:r>
      <w:r w:rsidRPr="0019388B">
        <w:rPr>
          <w:rStyle w:val="Emphasis-Remove"/>
          <w:rFonts w:asciiTheme="minorHAnsi" w:hAnsiTheme="minorHAnsi"/>
        </w:rPr>
        <w:t>such contributions</w:t>
      </w:r>
      <w:r w:rsidRPr="0019388B">
        <w:rPr>
          <w:rFonts w:asciiTheme="minorHAnsi" w:hAnsiTheme="minorHAnsi"/>
        </w:rPr>
        <w:t xml:space="preserve"> are not taken into account when applying </w:t>
      </w:r>
      <w:r w:rsidRPr="0019388B">
        <w:rPr>
          <w:rStyle w:val="Emphasis-Bold"/>
          <w:rFonts w:asciiTheme="minorHAnsi" w:hAnsiTheme="minorHAnsi"/>
        </w:rPr>
        <w:t>GAAP</w:t>
      </w:r>
      <w:r w:rsidRPr="0019388B">
        <w:rPr>
          <w:rFonts w:asciiTheme="minorHAnsi" w:hAnsiTheme="minorHAnsi"/>
        </w:rPr>
        <w:t xml:space="preserve">, is the cost of the asset by applying </w:t>
      </w:r>
      <w:r w:rsidRPr="0019388B">
        <w:rPr>
          <w:rStyle w:val="Emphasis-Bold"/>
          <w:rFonts w:asciiTheme="minorHAnsi" w:hAnsiTheme="minorHAnsi"/>
        </w:rPr>
        <w:t>GAAP</w:t>
      </w:r>
      <w:r w:rsidRPr="0019388B">
        <w:rPr>
          <w:rFonts w:asciiTheme="minorHAnsi" w:hAnsiTheme="minorHAnsi"/>
        </w:rPr>
        <w:t xml:space="preserve"> reduced by the amount of the </w:t>
      </w:r>
      <w:r w:rsidRPr="0019388B">
        <w:rPr>
          <w:rStyle w:val="Emphasis-Bold"/>
          <w:rFonts w:asciiTheme="minorHAnsi" w:hAnsiTheme="minorHAnsi"/>
        </w:rPr>
        <w:t>capital contributions</w:t>
      </w:r>
      <w:bookmarkEnd w:id="2229"/>
      <w:r w:rsidR="002904DE" w:rsidRPr="0019388B">
        <w:rPr>
          <w:rFonts w:asciiTheme="minorHAnsi" w:hAnsiTheme="minorHAnsi"/>
        </w:rPr>
        <w:t>; and</w:t>
      </w:r>
    </w:p>
    <w:p w:rsidR="002904DE" w:rsidRPr="0019388B" w:rsidRDefault="002904DE" w:rsidP="002904DE">
      <w:pPr>
        <w:pStyle w:val="HeadingH6ClausesubtextL2"/>
        <w:rPr>
          <w:rFonts w:asciiTheme="minorHAnsi" w:hAnsiTheme="minorHAnsi"/>
        </w:rPr>
      </w:pPr>
      <w:bookmarkStart w:id="2232" w:name="_Ref275022490"/>
      <w:bookmarkStart w:id="2233" w:name="_Ref265498373"/>
      <w:bookmarkEnd w:id="2230"/>
      <w:bookmarkEnd w:id="2231"/>
      <w:r w:rsidRPr="0019388B">
        <w:rPr>
          <w:rFonts w:asciiTheme="minorHAnsi" w:hAnsiTheme="minorHAnsi"/>
        </w:rPr>
        <w:t xml:space="preserve">a </w:t>
      </w:r>
      <w:r w:rsidRPr="0019388B">
        <w:rPr>
          <w:rStyle w:val="Emphasis-Bold"/>
          <w:rFonts w:asciiTheme="minorHAnsi" w:hAnsiTheme="minorHAnsi"/>
        </w:rPr>
        <w:t xml:space="preserve">vested asset </w:t>
      </w:r>
      <w:r w:rsidRPr="0019388B">
        <w:rPr>
          <w:rStyle w:val="Emphasis-Remove"/>
          <w:rFonts w:asciiTheme="minorHAnsi" w:hAnsiTheme="minorHAnsi"/>
        </w:rPr>
        <w:t xml:space="preserve">in respect of which its fair value is or would be treated as its cost under </w:t>
      </w:r>
      <w:r w:rsidRPr="0019388B">
        <w:rPr>
          <w:rStyle w:val="Emphasis-Bold"/>
          <w:rFonts w:asciiTheme="minorHAnsi" w:hAnsiTheme="minorHAnsi"/>
        </w:rPr>
        <w:t>GAAP</w:t>
      </w:r>
      <w:r w:rsidRPr="0019388B">
        <w:rPr>
          <w:rFonts w:asciiTheme="minorHAnsi" w:hAnsiTheme="minorHAnsi"/>
        </w:rPr>
        <w:t xml:space="preserve">, must exclude any amount of the fair value of the asset determined under </w:t>
      </w:r>
      <w:r w:rsidRPr="0019388B">
        <w:rPr>
          <w:rStyle w:val="Emphasis-Bold"/>
          <w:rFonts w:asciiTheme="minorHAnsi" w:hAnsiTheme="minorHAnsi"/>
        </w:rPr>
        <w:t>GAAP</w:t>
      </w:r>
      <w:r w:rsidRPr="0019388B">
        <w:rPr>
          <w:rFonts w:asciiTheme="minorHAnsi" w:hAnsiTheme="minorHAnsi"/>
        </w:rPr>
        <w:t xml:space="preserve"> that exceeds the amount of consideration provided or forecast to be provided by the </w:t>
      </w:r>
      <w:r w:rsidRPr="0019388B">
        <w:rPr>
          <w:rStyle w:val="Emphasis-Bold"/>
          <w:rFonts w:asciiTheme="minorHAnsi" w:hAnsiTheme="minorHAnsi"/>
        </w:rPr>
        <w:t>GDB</w:t>
      </w:r>
      <w:r w:rsidRPr="0019388B">
        <w:rPr>
          <w:rFonts w:asciiTheme="minorHAnsi" w:hAnsiTheme="minorHAnsi"/>
        </w:rPr>
        <w:t>.</w:t>
      </w:r>
    </w:p>
    <w:p w:rsidR="001B55C6" w:rsidRPr="0019388B" w:rsidRDefault="006156A9" w:rsidP="00E13E04">
      <w:pPr>
        <w:pStyle w:val="HeadingH5ClausesubtextL1"/>
        <w:rPr>
          <w:rStyle w:val="Emphasis-Remove"/>
          <w:rFonts w:asciiTheme="minorHAnsi" w:hAnsiTheme="minorHAnsi"/>
        </w:rPr>
      </w:pPr>
      <w:bookmarkStart w:id="2234" w:name="_Ref280299543"/>
      <w:r w:rsidRPr="0019388B">
        <w:rPr>
          <w:rStyle w:val="Emphasis-Remove"/>
          <w:rFonts w:asciiTheme="minorHAnsi" w:hAnsiTheme="minorHAnsi"/>
        </w:rPr>
        <w:t>For the purpose of subclause</w:t>
      </w:r>
      <w:r w:rsidR="002F7860">
        <w:rPr>
          <w:rStyle w:val="Emphasis-Remove"/>
          <w:rFonts w:asciiTheme="minorHAnsi" w:hAnsiTheme="minorHAnsi"/>
        </w:rPr>
        <w:t xml:space="preserve"> (1)</w:t>
      </w:r>
      <w:r w:rsidRPr="0019388B">
        <w:rPr>
          <w:rFonts w:asciiTheme="minorHAnsi" w:hAnsiTheme="minorHAnsi"/>
        </w:rPr>
        <w:t>, w</w:t>
      </w:r>
      <w:r w:rsidR="00E13E04" w:rsidRPr="0019388B">
        <w:rPr>
          <w:rStyle w:val="Emphasis-Remove"/>
          <w:rFonts w:asciiTheme="minorHAnsi" w:hAnsiTheme="minorHAnsi"/>
        </w:rPr>
        <w:t xml:space="preserve">here an </w:t>
      </w:r>
      <w:r w:rsidR="00E13E04" w:rsidRPr="0019388B">
        <w:rPr>
          <w:rStyle w:val="Emphasis-Bold"/>
          <w:rFonts w:asciiTheme="minorHAnsi" w:hAnsiTheme="minorHAnsi"/>
        </w:rPr>
        <w:t>asset</w:t>
      </w:r>
      <w:r w:rsidR="00E13E04" w:rsidRPr="0019388B">
        <w:rPr>
          <w:rStyle w:val="Emphasis-Remove"/>
          <w:rFonts w:asciiTheme="minorHAnsi" w:hAnsiTheme="minorHAnsi"/>
        </w:rPr>
        <w:t xml:space="preserve"> forecast to be </w:t>
      </w:r>
      <w:r w:rsidR="00E13E04" w:rsidRPr="0019388B">
        <w:rPr>
          <w:rStyle w:val="Emphasis-Bold"/>
          <w:rFonts w:asciiTheme="minorHAnsi" w:hAnsiTheme="minorHAnsi"/>
        </w:rPr>
        <w:t xml:space="preserve">commissioned </w:t>
      </w:r>
      <w:r w:rsidR="00E13E04" w:rsidRPr="0019388B">
        <w:rPr>
          <w:rStyle w:val="Emphasis-Remove"/>
          <w:rFonts w:asciiTheme="minorHAnsi" w:hAnsiTheme="minorHAnsi"/>
        </w:rPr>
        <w:t xml:space="preserve">is forecast to be used to </w:t>
      </w:r>
      <w:r w:rsidR="00E13E04" w:rsidRPr="0019388B">
        <w:rPr>
          <w:rStyle w:val="Emphasis-Bold"/>
          <w:rFonts w:asciiTheme="minorHAnsi" w:hAnsiTheme="minorHAnsi"/>
        </w:rPr>
        <w:t>supply</w:t>
      </w:r>
      <w:r w:rsidR="00E13E04" w:rsidRPr="0019388B">
        <w:rPr>
          <w:rStyle w:val="Emphasis-Remove"/>
          <w:rFonts w:asciiTheme="minorHAnsi" w:hAnsiTheme="minorHAnsi"/>
        </w:rPr>
        <w:t xml:space="preserve"> </w:t>
      </w:r>
      <w:r w:rsidR="004A1A43" w:rsidRPr="0019388B">
        <w:rPr>
          <w:rStyle w:val="Emphasis-Remove"/>
          <w:rFonts w:asciiTheme="minorHAnsi" w:hAnsiTheme="minorHAnsi"/>
        </w:rPr>
        <w:t xml:space="preserve">either or both </w:t>
      </w:r>
      <w:r w:rsidR="00E13E04" w:rsidRPr="0019388B">
        <w:rPr>
          <w:rStyle w:val="Emphasis-Remove"/>
          <w:rFonts w:asciiTheme="minorHAnsi" w:hAnsiTheme="minorHAnsi"/>
        </w:rPr>
        <w:t xml:space="preserve">an </w:t>
      </w:r>
      <w:r w:rsidR="004A1A43" w:rsidRPr="0019388B">
        <w:rPr>
          <w:rStyle w:val="Emphasis-Bold"/>
          <w:rFonts w:asciiTheme="minorHAnsi" w:hAnsiTheme="minorHAnsi"/>
        </w:rPr>
        <w:t>other regulated service</w:t>
      </w:r>
      <w:r w:rsidR="004A1A43" w:rsidRPr="0019388B">
        <w:rPr>
          <w:rStyle w:val="Emphasis-Remove"/>
          <w:rFonts w:asciiTheme="minorHAnsi" w:hAnsiTheme="minorHAnsi"/>
        </w:rPr>
        <w:t xml:space="preserve"> and an </w:t>
      </w:r>
      <w:r w:rsidR="00E13E04" w:rsidRPr="0019388B">
        <w:rPr>
          <w:rStyle w:val="Emphasis-Bold"/>
          <w:rFonts w:asciiTheme="minorHAnsi" w:hAnsiTheme="minorHAnsi"/>
        </w:rPr>
        <w:t>unregulated service</w:t>
      </w:r>
      <w:r w:rsidR="00E13E04" w:rsidRPr="0019388B">
        <w:rPr>
          <w:rStyle w:val="Emphasis-Remove"/>
          <w:rFonts w:asciiTheme="minorHAnsi" w:hAnsiTheme="minorHAnsi"/>
        </w:rPr>
        <w:t xml:space="preserve">, its </w:t>
      </w:r>
      <w:r w:rsidR="00E13E04" w:rsidRPr="0019388B">
        <w:rPr>
          <w:rStyle w:val="Emphasis-Bold"/>
          <w:rFonts w:asciiTheme="minorHAnsi" w:hAnsiTheme="minorHAnsi"/>
        </w:rPr>
        <w:t xml:space="preserve">regulated service asset value </w:t>
      </w:r>
      <w:r w:rsidR="00E13E04" w:rsidRPr="0019388B">
        <w:rPr>
          <w:rFonts w:asciiTheme="minorHAnsi" w:hAnsiTheme="minorHAnsi"/>
        </w:rPr>
        <w:t xml:space="preserve">borne by </w:t>
      </w:r>
      <w:r w:rsidR="00E13E04" w:rsidRPr="0019388B">
        <w:rPr>
          <w:rStyle w:val="Emphasis-Bold"/>
          <w:rFonts w:asciiTheme="minorHAnsi" w:hAnsiTheme="minorHAnsi"/>
        </w:rPr>
        <w:t>regulated services</w:t>
      </w:r>
      <w:r w:rsidR="00E13E04" w:rsidRPr="0019388B">
        <w:rPr>
          <w:rStyle w:val="Emphasis-Remove"/>
          <w:rFonts w:asciiTheme="minorHAnsi" w:hAnsiTheme="minorHAnsi"/>
        </w:rPr>
        <w:t>,</w:t>
      </w:r>
      <w:r w:rsidR="001B55C6" w:rsidRPr="0019388B">
        <w:rPr>
          <w:rStyle w:val="Emphasis-Remove"/>
          <w:rFonts w:asciiTheme="minorHAnsi" w:hAnsiTheme="minorHAnsi"/>
        </w:rPr>
        <w:t xml:space="preserve"> in aggregate-</w:t>
      </w:r>
      <w:bookmarkEnd w:id="2234"/>
      <w:r w:rsidR="00E13E04" w:rsidRPr="0019388B">
        <w:rPr>
          <w:rStyle w:val="Emphasis-Remove"/>
          <w:rFonts w:asciiTheme="minorHAnsi" w:hAnsiTheme="minorHAnsi"/>
        </w:rPr>
        <w:t xml:space="preserve"> </w:t>
      </w:r>
    </w:p>
    <w:p w:rsidR="00E13E04" w:rsidRPr="0019388B" w:rsidRDefault="00E13E04" w:rsidP="001B55C6">
      <w:pPr>
        <w:pStyle w:val="HeadingH6ClausesubtextL2"/>
        <w:rPr>
          <w:rStyle w:val="Emphasis-Remove"/>
          <w:rFonts w:asciiTheme="minorHAnsi" w:hAnsiTheme="minorHAnsi"/>
        </w:rPr>
      </w:pPr>
      <w:r w:rsidRPr="0019388B">
        <w:rPr>
          <w:rFonts w:asciiTheme="minorHAnsi" w:hAnsiTheme="minorHAnsi"/>
        </w:rPr>
        <w:t>may not exceed the total value of the asset that would be allocated to</w:t>
      </w:r>
      <w:r w:rsidRPr="0019388B">
        <w:rPr>
          <w:rStyle w:val="Emphasis-Bold"/>
          <w:rFonts w:asciiTheme="minorHAnsi" w:hAnsiTheme="minorHAnsi"/>
        </w:rPr>
        <w:t xml:space="preserve"> regulated services</w:t>
      </w:r>
      <w:r w:rsidRPr="0019388B">
        <w:rPr>
          <w:rStyle w:val="Emphasis-Remove"/>
          <w:rFonts w:asciiTheme="minorHAnsi" w:hAnsiTheme="minorHAnsi"/>
        </w:rPr>
        <w:t>, in aggregate, using</w:t>
      </w:r>
      <w:r w:rsidRPr="0019388B">
        <w:rPr>
          <w:rStyle w:val="Emphasis-Bold"/>
          <w:rFonts w:asciiTheme="minorHAnsi" w:hAnsiTheme="minorHAnsi"/>
        </w:rPr>
        <w:t xml:space="preserve"> ACAM</w:t>
      </w:r>
      <w:bookmarkEnd w:id="2232"/>
      <w:r w:rsidR="001B55C6" w:rsidRPr="0019388B">
        <w:rPr>
          <w:rStyle w:val="Emphasis-Remove"/>
          <w:rFonts w:asciiTheme="minorHAnsi" w:hAnsiTheme="minorHAnsi"/>
        </w:rPr>
        <w:t>; and</w:t>
      </w:r>
    </w:p>
    <w:p w:rsidR="001B55C6" w:rsidRPr="0019388B" w:rsidRDefault="001B55C6" w:rsidP="001B55C6">
      <w:pPr>
        <w:pStyle w:val="HeadingH6ClausesubtextL2"/>
        <w:rPr>
          <w:rStyle w:val="Emphasis-Remove"/>
          <w:rFonts w:asciiTheme="minorHAnsi" w:hAnsiTheme="minorHAnsi"/>
        </w:rPr>
      </w:pPr>
      <w:bookmarkStart w:id="2235" w:name="_Ref275260101"/>
      <w:r w:rsidRPr="0019388B">
        <w:rPr>
          <w:rStyle w:val="Emphasis-Remove"/>
          <w:rFonts w:asciiTheme="minorHAnsi" w:hAnsiTheme="minorHAnsi"/>
        </w:rPr>
        <w:t xml:space="preserve">must be based only on forecast changes in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Pr="0019388B">
        <w:rPr>
          <w:rStyle w:val="Emphasis-Bold"/>
          <w:rFonts w:asciiTheme="minorHAnsi" w:hAnsiTheme="minorHAnsi"/>
        </w:rPr>
        <w:t>business</w:t>
      </w:r>
      <w:r w:rsidRPr="0019388B">
        <w:rPr>
          <w:rStyle w:val="Emphasis-Remove"/>
          <w:rFonts w:asciiTheme="minorHAnsi" w:hAnsiTheme="minorHAnsi"/>
        </w:rPr>
        <w:t xml:space="preserve"> of </w:t>
      </w:r>
      <w:r w:rsidR="00093D5F" w:rsidRPr="0019388B">
        <w:rPr>
          <w:rStyle w:val="Emphasis-Remove"/>
          <w:rFonts w:asciiTheme="minorHAnsi" w:hAnsiTheme="minorHAnsi"/>
        </w:rPr>
        <w:t>supply</w:t>
      </w:r>
      <w:r w:rsidRPr="00E943DE">
        <w:rPr>
          <w:rStyle w:val="Emphasis-Bold"/>
          <w:rFonts w:asciiTheme="minorHAnsi" w:hAnsiTheme="minorHAnsi"/>
          <w:b w:val="0"/>
        </w:rPr>
        <w:t>ing</w:t>
      </w:r>
      <w:r w:rsidRPr="00E943DE">
        <w:rPr>
          <w:rStyle w:val="Emphasis-Remove"/>
          <w:rFonts w:asciiTheme="minorHAnsi" w:hAnsiTheme="minorHAnsi"/>
          <w:b/>
        </w:rPr>
        <w:t xml:space="preserve">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2235"/>
    </w:p>
    <w:p w:rsidR="00B176D0" w:rsidRPr="0019388B" w:rsidRDefault="007E0465" w:rsidP="00BE0148">
      <w:pPr>
        <w:pStyle w:val="HeadingH5ClausesubtextL1"/>
        <w:rPr>
          <w:rFonts w:asciiTheme="minorHAnsi" w:hAnsiTheme="minorHAnsi"/>
        </w:rPr>
      </w:pPr>
      <w:bookmarkStart w:id="2236" w:name="_Ref280299545"/>
      <w:r w:rsidRPr="0019388B">
        <w:rPr>
          <w:rFonts w:asciiTheme="minorHAnsi" w:hAnsiTheme="minorHAnsi"/>
        </w:rPr>
        <w:t xml:space="preserve">When applying </w:t>
      </w:r>
      <w:r w:rsidRPr="0019388B">
        <w:rPr>
          <w:rStyle w:val="Emphasis-Bold"/>
          <w:rFonts w:asciiTheme="minorHAnsi" w:hAnsiTheme="minorHAnsi"/>
        </w:rPr>
        <w:t>GAAP</w:t>
      </w:r>
      <w:r w:rsidRPr="0019388B">
        <w:rPr>
          <w:rStyle w:val="Emphasis-Remove"/>
          <w:rFonts w:asciiTheme="minorHAnsi" w:hAnsiTheme="minorHAnsi"/>
        </w:rPr>
        <w:t xml:space="preserve"> for the purposes of subclause</w:t>
      </w:r>
      <w:r w:rsidR="002F7860">
        <w:rPr>
          <w:rStyle w:val="Emphasis-Remove"/>
          <w:rFonts w:asciiTheme="minorHAnsi" w:hAnsiTheme="minorHAnsi"/>
        </w:rPr>
        <w:t xml:space="preserve"> (1)</w:t>
      </w:r>
      <w:r w:rsidRPr="0019388B">
        <w:rPr>
          <w:rStyle w:val="Emphasis-Remove"/>
          <w:rFonts w:asciiTheme="minorHAnsi" w:hAnsiTheme="minorHAnsi"/>
        </w:rPr>
        <w:t xml:space="preserve">, </w:t>
      </w:r>
      <w:r w:rsidRPr="0019388B">
        <w:rPr>
          <w:rFonts w:asciiTheme="minorHAnsi" w:hAnsiTheme="minorHAnsi"/>
        </w:rPr>
        <w:t>the cost of financing is</w:t>
      </w:r>
      <w:r w:rsidR="00B176D0" w:rsidRPr="0019388B">
        <w:rPr>
          <w:rFonts w:asciiTheme="minorHAnsi" w:hAnsiTheme="minorHAnsi"/>
        </w:rPr>
        <w:t>-</w:t>
      </w:r>
      <w:bookmarkEnd w:id="2236"/>
    </w:p>
    <w:p w:rsidR="00B176D0" w:rsidRPr="0019388B" w:rsidRDefault="00B176D0" w:rsidP="00B176D0">
      <w:pPr>
        <w:pStyle w:val="HeadingH6ClausesubtextL2"/>
        <w:rPr>
          <w:rFonts w:asciiTheme="minorHAnsi" w:hAnsiTheme="minorHAnsi"/>
        </w:rPr>
      </w:pPr>
      <w:r w:rsidRPr="0019388B">
        <w:rPr>
          <w:rFonts w:asciiTheme="minorHAnsi" w:hAnsiTheme="minorHAnsi"/>
        </w:rPr>
        <w:t xml:space="preserve">applicable only in respect of the period commencing on the date the asset becomes or is forecast to become a </w:t>
      </w:r>
      <w:r w:rsidRPr="0019388B">
        <w:rPr>
          <w:rStyle w:val="Emphasis-Bold"/>
          <w:rFonts w:asciiTheme="minorHAnsi" w:hAnsiTheme="minorHAnsi"/>
        </w:rPr>
        <w:t>works under construction</w:t>
      </w:r>
      <w:r w:rsidRPr="0019388B">
        <w:rPr>
          <w:rFonts w:asciiTheme="minorHAnsi" w:hAnsiTheme="minorHAnsi"/>
        </w:rPr>
        <w:t xml:space="preserve"> and terminating on its</w:t>
      </w:r>
      <w:r w:rsidRPr="0019388B">
        <w:rPr>
          <w:rStyle w:val="Emphasis-Bold"/>
          <w:rFonts w:asciiTheme="minorHAnsi" w:hAnsiTheme="minorHAnsi"/>
        </w:rPr>
        <w:t xml:space="preserve"> commissioning date</w:t>
      </w:r>
      <w:r w:rsidRPr="0019388B">
        <w:rPr>
          <w:rStyle w:val="Emphasis-Remove"/>
          <w:rFonts w:asciiTheme="minorHAnsi" w:hAnsiTheme="minorHAnsi"/>
        </w:rPr>
        <w:t xml:space="preserve"> or forecast </w:t>
      </w:r>
      <w:r w:rsidRPr="0019388B">
        <w:rPr>
          <w:rStyle w:val="Emphasis-Bold"/>
          <w:rFonts w:asciiTheme="minorHAnsi" w:hAnsiTheme="minorHAnsi"/>
        </w:rPr>
        <w:t>commissioning date</w:t>
      </w:r>
      <w:r w:rsidRPr="0019388B">
        <w:rPr>
          <w:rStyle w:val="Emphasis-Remove"/>
          <w:rFonts w:asciiTheme="minorHAnsi" w:hAnsiTheme="minorHAnsi"/>
        </w:rPr>
        <w:t>, as the case may be; and</w:t>
      </w:r>
      <w:r w:rsidRPr="0019388B">
        <w:rPr>
          <w:rFonts w:asciiTheme="minorHAnsi" w:hAnsiTheme="minorHAnsi"/>
        </w:rPr>
        <w:t xml:space="preserve"> </w:t>
      </w:r>
    </w:p>
    <w:p w:rsidR="007E0465" w:rsidRPr="0019388B" w:rsidRDefault="007E0465" w:rsidP="00B176D0">
      <w:pPr>
        <w:pStyle w:val="HeadingH6ClausesubtextL2"/>
        <w:rPr>
          <w:rStyle w:val="Emphasis-Remove"/>
          <w:rFonts w:asciiTheme="minorHAnsi" w:hAnsiTheme="minorHAnsi"/>
        </w:rPr>
      </w:pPr>
      <w:r w:rsidRPr="0019388B">
        <w:rPr>
          <w:rFonts w:asciiTheme="minorHAnsi" w:hAnsiTheme="minorHAnsi"/>
        </w:rPr>
        <w:t>calculated using, subject to subclause</w:t>
      </w:r>
      <w:r w:rsidR="002F7860">
        <w:rPr>
          <w:rFonts w:asciiTheme="minorHAnsi" w:hAnsiTheme="minorHAnsi"/>
        </w:rPr>
        <w:t xml:space="preserve"> (4)</w:t>
      </w:r>
      <w:r w:rsidR="007E7411" w:rsidRPr="0019388B">
        <w:rPr>
          <w:rFonts w:asciiTheme="minorHAnsi" w:hAnsiTheme="minorHAnsi"/>
        </w:rPr>
        <w:t>,</w:t>
      </w:r>
      <w:r w:rsidRPr="0019388B">
        <w:rPr>
          <w:rFonts w:asciiTheme="minorHAnsi" w:hAnsiTheme="minorHAnsi"/>
        </w:rPr>
        <w:t xml:space="preserve"> a rate no greater than </w:t>
      </w:r>
      <w:r w:rsidRPr="0019388B">
        <w:rPr>
          <w:rStyle w:val="Emphasis-Remove"/>
          <w:rFonts w:asciiTheme="minorHAnsi" w:hAnsiTheme="minorHAnsi"/>
        </w:rPr>
        <w:t xml:space="preserve">the </w:t>
      </w:r>
      <w:r w:rsidR="002F6C35">
        <w:rPr>
          <w:rStyle w:val="Emphasis-Remove"/>
          <w:rFonts w:asciiTheme="minorHAnsi" w:hAnsiTheme="minorHAnsi"/>
        </w:rPr>
        <w:t>67</w:t>
      </w:r>
      <w:r w:rsidRPr="0019388B">
        <w:rPr>
          <w:rStyle w:val="Emphasis-Remove"/>
          <w:rFonts w:asciiTheme="minorHAnsi" w:hAnsiTheme="minorHAnsi"/>
        </w:rPr>
        <w:t>th percentile</w:t>
      </w:r>
      <w:r w:rsidRPr="0019388B">
        <w:rPr>
          <w:rStyle w:val="Emphasis-Bold"/>
          <w:rFonts w:asciiTheme="minorHAnsi" w:hAnsiTheme="minorHAnsi"/>
        </w:rPr>
        <w:t xml:space="preserve"> </w:t>
      </w:r>
      <w:r w:rsidR="00BE0148" w:rsidRPr="0019388B">
        <w:rPr>
          <w:rStyle w:val="Emphasis-Remove"/>
          <w:rFonts w:asciiTheme="minorHAnsi" w:hAnsiTheme="minorHAnsi"/>
        </w:rPr>
        <w:t xml:space="preserve">estimate </w:t>
      </w:r>
      <w:r w:rsidRPr="0019388B">
        <w:rPr>
          <w:rStyle w:val="Emphasis-Remove"/>
          <w:rFonts w:asciiTheme="minorHAnsi" w:hAnsiTheme="minorHAnsi"/>
        </w:rPr>
        <w:t xml:space="preserve">of </w:t>
      </w:r>
      <w:r w:rsidR="006156A9" w:rsidRPr="0019388B">
        <w:rPr>
          <w:rStyle w:val="Emphasis-Remove"/>
          <w:rFonts w:asciiTheme="minorHAnsi" w:hAnsiTheme="minorHAnsi"/>
        </w:rPr>
        <w:t xml:space="preserve">post-tax </w:t>
      </w:r>
      <w:r w:rsidR="000965FA" w:rsidRPr="0019388B">
        <w:rPr>
          <w:rStyle w:val="Emphasis-Bold"/>
          <w:rFonts w:asciiTheme="minorHAnsi" w:hAnsiTheme="minorHAnsi"/>
        </w:rPr>
        <w:t>WACC</w:t>
      </w:r>
      <w:r w:rsidRPr="0019388B">
        <w:rPr>
          <w:rStyle w:val="Emphasis-Remove"/>
          <w:rFonts w:asciiTheme="minorHAnsi" w:hAnsiTheme="minorHAnsi"/>
        </w:rPr>
        <w:t xml:space="preserve">- </w:t>
      </w:r>
    </w:p>
    <w:p w:rsidR="007E0465" w:rsidRPr="0019388B" w:rsidRDefault="007E0465" w:rsidP="00B176D0">
      <w:pPr>
        <w:pStyle w:val="HeadingH7ClausesubtextL3"/>
        <w:rPr>
          <w:rStyle w:val="Emphasis-Remove"/>
          <w:rFonts w:asciiTheme="minorHAnsi" w:hAnsiTheme="minorHAnsi"/>
        </w:rPr>
      </w:pPr>
      <w:r w:rsidRPr="0019388B">
        <w:rPr>
          <w:rStyle w:val="Emphasis-Remove"/>
          <w:rFonts w:asciiTheme="minorHAnsi" w:hAnsiTheme="minorHAnsi"/>
        </w:rPr>
        <w:t>published pursuant to clause</w:t>
      </w:r>
      <w:r w:rsidR="002F7860">
        <w:rPr>
          <w:rStyle w:val="Emphasis-Remove"/>
          <w:rFonts w:asciiTheme="minorHAnsi" w:hAnsiTheme="minorHAnsi"/>
        </w:rPr>
        <w:t xml:space="preserve"> 2.4.</w:t>
      </w:r>
      <w:ins w:id="2237" w:author="Author">
        <w:r w:rsidR="00816590">
          <w:rPr>
            <w:rStyle w:val="Emphasis-Remove"/>
            <w:rFonts w:asciiTheme="minorHAnsi" w:hAnsiTheme="minorHAnsi"/>
          </w:rPr>
          <w:t>6</w:t>
        </w:r>
      </w:ins>
      <w:del w:id="2238" w:author="Author">
        <w:r w:rsidR="002F7860" w:rsidDel="00816590">
          <w:rPr>
            <w:rStyle w:val="Emphasis-Remove"/>
            <w:rFonts w:asciiTheme="minorHAnsi" w:hAnsiTheme="minorHAnsi"/>
          </w:rPr>
          <w:delText>8</w:delText>
        </w:r>
      </w:del>
      <w:r w:rsidRPr="0019388B">
        <w:rPr>
          <w:rStyle w:val="Emphasis-Remove"/>
          <w:rFonts w:asciiTheme="minorHAnsi" w:hAnsiTheme="minorHAnsi"/>
        </w:rPr>
        <w:t xml:space="preserve"> applicable in respect of the relevant date for its calculation under </w:t>
      </w:r>
      <w:r w:rsidRPr="0019388B">
        <w:rPr>
          <w:rStyle w:val="Emphasis-Bold"/>
          <w:rFonts w:asciiTheme="minorHAnsi" w:hAnsiTheme="minorHAnsi"/>
        </w:rPr>
        <w:t>GAAP</w:t>
      </w:r>
      <w:r w:rsidRPr="0019388B">
        <w:rPr>
          <w:rStyle w:val="Emphasis-Remove"/>
          <w:rFonts w:asciiTheme="minorHAnsi" w:hAnsiTheme="minorHAnsi"/>
        </w:rPr>
        <w:t>; or</w:t>
      </w:r>
    </w:p>
    <w:p w:rsidR="007E0465" w:rsidRPr="0019388B" w:rsidRDefault="007E0465" w:rsidP="00B176D0">
      <w:pPr>
        <w:pStyle w:val="HeadingH7ClausesubtextL3"/>
        <w:rPr>
          <w:rStyle w:val="Emphasis-Remove"/>
          <w:rFonts w:asciiTheme="minorHAnsi" w:hAnsiTheme="minorHAnsi"/>
        </w:rPr>
      </w:pPr>
      <w:r w:rsidRPr="0019388B">
        <w:rPr>
          <w:rStyle w:val="Emphasis-Remove"/>
          <w:rFonts w:asciiTheme="minorHAnsi" w:hAnsiTheme="minorHAnsi"/>
        </w:rPr>
        <w:t>where no estimate has been published in respect of that date, the most recently published estimate.</w:t>
      </w:r>
    </w:p>
    <w:p w:rsidR="00B176D0" w:rsidRPr="0019388B" w:rsidRDefault="00B176D0" w:rsidP="00B176D0">
      <w:pPr>
        <w:pStyle w:val="HeadingH5ClausesubtextL1"/>
        <w:rPr>
          <w:rFonts w:asciiTheme="minorHAnsi" w:hAnsiTheme="minorHAnsi"/>
        </w:rPr>
      </w:pPr>
      <w:bookmarkStart w:id="2239" w:name="_Ref275431390"/>
      <w:r w:rsidRPr="0019388B">
        <w:rPr>
          <w:rFonts w:asciiTheme="minorHAnsi" w:hAnsiTheme="minorHAnsi"/>
        </w:rPr>
        <w:t>For the avoidance of doubt-</w:t>
      </w:r>
    </w:p>
    <w:p w:rsidR="00B176D0" w:rsidRPr="0019388B" w:rsidRDefault="00B176D0" w:rsidP="00B176D0">
      <w:pPr>
        <w:pStyle w:val="HeadingH6ClausesubtextL2"/>
        <w:rPr>
          <w:rStyle w:val="Emphasis-Remove"/>
          <w:rFonts w:asciiTheme="minorHAnsi" w:hAnsiTheme="minorHAnsi"/>
        </w:rPr>
      </w:pPr>
      <w:r w:rsidRPr="0019388B">
        <w:rPr>
          <w:rFonts w:asciiTheme="minorHAnsi" w:hAnsiTheme="minorHAnsi"/>
        </w:rPr>
        <w:t xml:space="preserve">revenue derived or forecast to be derived </w:t>
      </w:r>
      <w:r w:rsidR="006E7C8C" w:rsidRPr="0019388B">
        <w:rPr>
          <w:rFonts w:asciiTheme="minorHAnsi" w:hAnsiTheme="minorHAnsi"/>
        </w:rPr>
        <w:t xml:space="preserve">in relation to </w:t>
      </w:r>
      <w:r w:rsidR="006E7C8C" w:rsidRPr="0019388B">
        <w:rPr>
          <w:rStyle w:val="Emphasis-Bold"/>
          <w:rFonts w:asciiTheme="minorHAnsi" w:hAnsiTheme="minorHAnsi"/>
        </w:rPr>
        <w:t xml:space="preserve">works under construction </w:t>
      </w:r>
      <w:r w:rsidR="006E7C8C" w:rsidRPr="0019388B">
        <w:rPr>
          <w:rStyle w:val="Emphasis-Remove"/>
          <w:rFonts w:asciiTheme="minorHAnsi" w:hAnsiTheme="minorHAnsi"/>
        </w:rPr>
        <w:t>that</w:t>
      </w:r>
      <w:r w:rsidR="006E7C8C" w:rsidRPr="0019388B">
        <w:rPr>
          <w:rStyle w:val="Emphasis-Bold"/>
          <w:rFonts w:asciiTheme="minorHAnsi" w:hAnsiTheme="minorHAnsi"/>
        </w:rPr>
        <w:t xml:space="preserve"> </w:t>
      </w:r>
      <w:r w:rsidR="006E7C8C" w:rsidRPr="0019388B">
        <w:rPr>
          <w:rStyle w:val="Emphasis-Remove"/>
          <w:rFonts w:asciiTheme="minorHAnsi" w:hAnsiTheme="minorHAnsi"/>
        </w:rPr>
        <w:t xml:space="preserve">is not included in regulatory income under an </w:t>
      </w:r>
      <w:r w:rsidR="006E7C8C" w:rsidRPr="0019388B">
        <w:rPr>
          <w:rStyle w:val="Emphasis-Bold"/>
          <w:rFonts w:asciiTheme="minorHAnsi" w:hAnsiTheme="minorHAnsi"/>
        </w:rPr>
        <w:t xml:space="preserve">ID determination </w:t>
      </w:r>
      <w:del w:id="2240" w:author="Author">
        <w:r w:rsidR="006E7C8C" w:rsidRPr="0019388B" w:rsidDel="00720766">
          <w:rPr>
            <w:rStyle w:val="Emphasis-Remove"/>
            <w:rFonts w:asciiTheme="minorHAnsi" w:hAnsiTheme="minorHAnsi"/>
          </w:rPr>
          <w:delText>or preceding regulatory information disclosure requirements</w:delText>
        </w:r>
        <w:r w:rsidR="006E7C8C" w:rsidRPr="0019388B" w:rsidDel="00720766">
          <w:rPr>
            <w:rFonts w:asciiTheme="minorHAnsi" w:hAnsiTheme="minorHAnsi"/>
          </w:rPr>
          <w:delText xml:space="preserve"> </w:delText>
        </w:r>
      </w:del>
      <w:r w:rsidRPr="0019388B">
        <w:rPr>
          <w:rStyle w:val="Emphasis-Remove"/>
          <w:rFonts w:asciiTheme="minorHAnsi" w:hAnsiTheme="minorHAnsi"/>
        </w:rPr>
        <w:t xml:space="preserve">reduces the cost of an asset by the amount of the revenue where such reduction is not otherwise made under </w:t>
      </w:r>
      <w:r w:rsidRPr="0019388B">
        <w:rPr>
          <w:rStyle w:val="Emphasis-Bold"/>
          <w:rFonts w:asciiTheme="minorHAnsi" w:hAnsiTheme="minorHAnsi"/>
        </w:rPr>
        <w:t>GAAP</w:t>
      </w:r>
      <w:r w:rsidRPr="0019388B">
        <w:rPr>
          <w:rStyle w:val="Emphasis-Remove"/>
          <w:rFonts w:asciiTheme="minorHAnsi" w:hAnsiTheme="minorHAnsi"/>
        </w:rPr>
        <w:t>; and</w:t>
      </w:r>
    </w:p>
    <w:p w:rsidR="00B176D0" w:rsidRPr="0019388B" w:rsidRDefault="00B176D0" w:rsidP="00B176D0">
      <w:pPr>
        <w:pStyle w:val="HeadingH6ClausesubtextL2"/>
        <w:rPr>
          <w:rFonts w:asciiTheme="minorHAnsi" w:hAnsiTheme="minorHAnsi"/>
        </w:rPr>
      </w:pPr>
      <w:r w:rsidRPr="0019388B">
        <w:rPr>
          <w:rFonts w:asciiTheme="minorHAnsi" w:hAnsiTheme="minorHAnsi"/>
        </w:rPr>
        <w:t xml:space="preserve">where expenditure on an asset </w:t>
      </w:r>
      <w:r w:rsidR="006B20C9" w:rsidRPr="0019388B">
        <w:rPr>
          <w:rFonts w:asciiTheme="minorHAnsi" w:hAnsiTheme="minorHAnsi"/>
        </w:rPr>
        <w:t xml:space="preserve">which forms or is forecast to form part of the cost of that asset under </w:t>
      </w:r>
      <w:r w:rsidR="006B20C9" w:rsidRPr="0019388B">
        <w:rPr>
          <w:rStyle w:val="Emphasis-Bold"/>
          <w:rFonts w:asciiTheme="minorHAnsi" w:hAnsiTheme="minorHAnsi"/>
        </w:rPr>
        <w:t>GAAP</w:t>
      </w:r>
      <w:r w:rsidR="006B20C9" w:rsidRPr="0019388B">
        <w:rPr>
          <w:rFonts w:asciiTheme="minorHAnsi" w:hAnsiTheme="minorHAnsi"/>
        </w:rPr>
        <w:t xml:space="preserve"> </w:t>
      </w:r>
      <w:r w:rsidRPr="0019388B">
        <w:rPr>
          <w:rFonts w:asciiTheme="minorHAnsi" w:hAnsiTheme="minorHAnsi"/>
        </w:rPr>
        <w:t xml:space="preserve">is incurred or forecast to be incurred by an </w:t>
      </w:r>
      <w:r w:rsidR="003C5D77" w:rsidRPr="0019388B">
        <w:rPr>
          <w:rStyle w:val="Emphasis-Bold"/>
          <w:rFonts w:asciiTheme="minorHAnsi" w:hAnsiTheme="minorHAnsi"/>
        </w:rPr>
        <w:t>GDB</w:t>
      </w:r>
      <w:r w:rsidR="003C5D77" w:rsidRPr="0019388B">
        <w:rPr>
          <w:rFonts w:asciiTheme="minorHAnsi" w:hAnsiTheme="minorHAnsi"/>
        </w:rPr>
        <w:t xml:space="preserve"> </w:t>
      </w:r>
      <w:r w:rsidRPr="0019388B">
        <w:rPr>
          <w:rFonts w:asciiTheme="minorHAnsi" w:hAnsiTheme="minorHAnsi"/>
        </w:rPr>
        <w:t xml:space="preserve">after that asset is </w:t>
      </w:r>
      <w:r w:rsidRPr="0019388B">
        <w:rPr>
          <w:rStyle w:val="Emphasis-Bold"/>
          <w:rFonts w:asciiTheme="minorHAnsi" w:hAnsiTheme="minorHAnsi"/>
        </w:rPr>
        <w:t>commissioned</w:t>
      </w:r>
      <w:r w:rsidRPr="0019388B">
        <w:rPr>
          <w:rStyle w:val="Emphasis-Remove"/>
          <w:rFonts w:asciiTheme="minorHAnsi" w:hAnsiTheme="minorHAnsi"/>
        </w:rPr>
        <w:t xml:space="preserve"> or forecast to be </w:t>
      </w:r>
      <w:r w:rsidRPr="0019388B">
        <w:rPr>
          <w:rStyle w:val="Emphasis-Bold"/>
          <w:rFonts w:asciiTheme="minorHAnsi" w:hAnsiTheme="minorHAnsi"/>
        </w:rPr>
        <w:t>commissioned</w:t>
      </w:r>
      <w:r w:rsidRPr="0019388B">
        <w:rPr>
          <w:rFonts w:asciiTheme="minorHAnsi" w:hAnsiTheme="minorHAnsi"/>
        </w:rPr>
        <w:t>, such expenditure is treated as relating to a separate asset.</w:t>
      </w:r>
    </w:p>
    <w:p w:rsidR="006B105D" w:rsidRPr="0019388B" w:rsidRDefault="006B105D" w:rsidP="007E0465">
      <w:pPr>
        <w:pStyle w:val="HeadingH5ClausesubtextL1"/>
        <w:rPr>
          <w:rFonts w:asciiTheme="minorHAnsi" w:hAnsiTheme="minorHAnsi"/>
        </w:rPr>
      </w:pPr>
      <w:r w:rsidRPr="0019388B">
        <w:rPr>
          <w:rFonts w:asciiTheme="minorHAnsi" w:hAnsiTheme="minorHAnsi"/>
        </w:rPr>
        <w:t xml:space="preserve">In this clause, 'forecast capital expenditure' means, in relation to a </w:t>
      </w:r>
      <w:r w:rsidRPr="0019388B">
        <w:rPr>
          <w:rStyle w:val="Emphasis-Bold"/>
          <w:rFonts w:asciiTheme="minorHAnsi" w:hAnsiTheme="minorHAnsi"/>
        </w:rPr>
        <w:t>CPP proposal</w:t>
      </w:r>
      <w:r w:rsidRPr="0019388B">
        <w:rPr>
          <w:rFonts w:asciiTheme="minorHAnsi" w:hAnsiTheme="minorHAnsi"/>
        </w:rPr>
        <w:t>-</w:t>
      </w:r>
      <w:bookmarkEnd w:id="2239"/>
    </w:p>
    <w:p w:rsidR="006B105D" w:rsidRPr="0019388B" w:rsidRDefault="006B105D" w:rsidP="006B105D">
      <w:pPr>
        <w:pStyle w:val="HeadingH6ClausesubtextL2"/>
        <w:rPr>
          <w:rFonts w:asciiTheme="minorHAnsi" w:hAnsiTheme="minorHAnsi"/>
        </w:rPr>
      </w:pPr>
      <w:bookmarkStart w:id="2241" w:name="_Ref275372290"/>
      <w:r w:rsidRPr="0019388B">
        <w:rPr>
          <w:rFonts w:asciiTheme="minorHAnsi" w:hAnsiTheme="minorHAnsi"/>
        </w:rPr>
        <w:t xml:space="preserve">that has not been assessed by the </w:t>
      </w:r>
      <w:r w:rsidRPr="0019388B">
        <w:rPr>
          <w:rStyle w:val="Emphasis-Bold"/>
          <w:rFonts w:asciiTheme="minorHAnsi" w:hAnsiTheme="minorHAnsi"/>
        </w:rPr>
        <w:t>Commission</w:t>
      </w:r>
      <w:r w:rsidRPr="0019388B">
        <w:rPr>
          <w:rFonts w:asciiTheme="minorHAnsi" w:hAnsiTheme="minorHAnsi"/>
        </w:rPr>
        <w:t xml:space="preserve">, the amount of </w:t>
      </w:r>
      <w:r w:rsidR="0093563B" w:rsidRPr="0019388B">
        <w:rPr>
          <w:rStyle w:val="Emphasis-Bold"/>
          <w:rFonts w:asciiTheme="minorHAnsi" w:hAnsiTheme="minorHAnsi"/>
        </w:rPr>
        <w:t>capital</w:t>
      </w:r>
      <w:r w:rsidRPr="0019388B">
        <w:rPr>
          <w:rStyle w:val="Emphasis-Bold"/>
          <w:rFonts w:asciiTheme="minorHAnsi" w:hAnsiTheme="minorHAnsi"/>
        </w:rPr>
        <w:t xml:space="preserve"> expenditure</w:t>
      </w:r>
      <w:r w:rsidRPr="0019388B">
        <w:rPr>
          <w:rFonts w:asciiTheme="minorHAnsi" w:hAnsiTheme="minorHAnsi"/>
        </w:rPr>
        <w:t xml:space="preserve"> for the relevant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included by the </w:t>
      </w:r>
      <w:r w:rsidRPr="0019388B">
        <w:rPr>
          <w:rStyle w:val="Emphasis-Bold"/>
          <w:rFonts w:asciiTheme="minorHAnsi" w:hAnsiTheme="minorHAnsi"/>
        </w:rPr>
        <w:t>CPP applicant</w:t>
      </w:r>
      <w:r w:rsidRPr="0019388B">
        <w:rPr>
          <w:rFonts w:asciiTheme="minorHAnsi" w:hAnsiTheme="minorHAnsi"/>
        </w:rPr>
        <w:t xml:space="preserve"> in its </w:t>
      </w:r>
      <w:r w:rsidR="0093563B" w:rsidRPr="0019388B">
        <w:rPr>
          <w:rStyle w:val="Emphasis-Bold"/>
          <w:rFonts w:asciiTheme="minorHAnsi" w:hAnsiTheme="minorHAnsi"/>
        </w:rPr>
        <w:t>ca</w:t>
      </w:r>
      <w:r w:rsidRPr="0019388B">
        <w:rPr>
          <w:rStyle w:val="Emphasis-Bold"/>
          <w:rFonts w:asciiTheme="minorHAnsi" w:hAnsiTheme="minorHAnsi"/>
        </w:rPr>
        <w:t>pex forecast</w:t>
      </w:r>
      <w:r w:rsidRPr="0019388B">
        <w:rPr>
          <w:rFonts w:asciiTheme="minorHAnsi" w:hAnsiTheme="minorHAnsi"/>
        </w:rPr>
        <w:t>; and</w:t>
      </w:r>
      <w:bookmarkEnd w:id="2241"/>
    </w:p>
    <w:p w:rsidR="006B105D" w:rsidRDefault="006B105D" w:rsidP="006B105D">
      <w:pPr>
        <w:pStyle w:val="HeadingH6ClausesubtextL2"/>
        <w:rPr>
          <w:rFonts w:asciiTheme="minorHAnsi" w:hAnsiTheme="minorHAnsi"/>
        </w:rPr>
      </w:pPr>
      <w:r w:rsidRPr="0019388B">
        <w:rPr>
          <w:rFonts w:asciiTheme="minorHAnsi" w:hAnsiTheme="minorHAnsi"/>
        </w:rPr>
        <w:t xml:space="preserve">undergoing assessment by the </w:t>
      </w:r>
      <w:r w:rsidRPr="0019388B">
        <w:rPr>
          <w:rStyle w:val="Emphasis-Bold"/>
          <w:rFonts w:asciiTheme="minorHAnsi" w:hAnsiTheme="minorHAnsi"/>
        </w:rPr>
        <w:t>Commission</w:t>
      </w:r>
      <w:r w:rsidRPr="0019388B">
        <w:rPr>
          <w:rFonts w:asciiTheme="minorHAnsi" w:hAnsiTheme="minorHAnsi"/>
        </w:rPr>
        <w:t xml:space="preserve">, the amount of </w:t>
      </w:r>
      <w:r w:rsidR="0093563B" w:rsidRPr="0019388B">
        <w:rPr>
          <w:rStyle w:val="Emphasis-Bold"/>
          <w:rFonts w:asciiTheme="minorHAnsi" w:hAnsiTheme="minorHAnsi"/>
        </w:rPr>
        <w:t>capital</w:t>
      </w:r>
      <w:r w:rsidRPr="0019388B">
        <w:rPr>
          <w:rStyle w:val="Emphasis-Bold"/>
          <w:rFonts w:asciiTheme="minorHAnsi" w:hAnsiTheme="minorHAnsi"/>
        </w:rPr>
        <w:t xml:space="preserve"> expenditure</w:t>
      </w:r>
      <w:r w:rsidRPr="0019388B">
        <w:rPr>
          <w:rFonts w:asciiTheme="minorHAnsi" w:hAnsiTheme="minorHAnsi"/>
        </w:rPr>
        <w:t xml:space="preserve"> determined for the relevant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by the </w:t>
      </w:r>
      <w:r w:rsidRPr="0019388B">
        <w:rPr>
          <w:rStyle w:val="Emphasis-Bold"/>
          <w:rFonts w:asciiTheme="minorHAnsi" w:hAnsiTheme="minorHAnsi"/>
        </w:rPr>
        <w:t>Commission</w:t>
      </w:r>
      <w:r w:rsidRPr="0019388B">
        <w:rPr>
          <w:rFonts w:asciiTheme="minorHAnsi" w:hAnsiTheme="minorHAnsi"/>
        </w:rPr>
        <w:t xml:space="preserve"> after assessment of the amount in paragraph</w:t>
      </w:r>
      <w:r w:rsidR="002F7860">
        <w:rPr>
          <w:rFonts w:asciiTheme="minorHAnsi" w:hAnsiTheme="minorHAnsi"/>
        </w:rPr>
        <w:t xml:space="preserve"> (a)</w:t>
      </w:r>
      <w:r w:rsidRPr="0019388B">
        <w:rPr>
          <w:rFonts w:asciiTheme="minorHAnsi" w:hAnsiTheme="minorHAnsi"/>
        </w:rPr>
        <w:t xml:space="preserve"> against the </w:t>
      </w:r>
      <w:r w:rsidRPr="0019388B">
        <w:rPr>
          <w:rStyle w:val="Emphasis-Bold"/>
          <w:rFonts w:asciiTheme="minorHAnsi" w:hAnsiTheme="minorHAnsi"/>
        </w:rPr>
        <w:t>expenditure objective</w:t>
      </w:r>
      <w:r w:rsidRPr="0019388B">
        <w:rPr>
          <w:rFonts w:asciiTheme="minorHAnsi" w:hAnsiTheme="minorHAnsi"/>
        </w:rPr>
        <w:t>.</w:t>
      </w:r>
    </w:p>
    <w:p w:rsidR="0029059C" w:rsidRPr="00111689" w:rsidRDefault="0029059C" w:rsidP="0029059C">
      <w:pPr>
        <w:pStyle w:val="HeadingH5ClausesubtextL1"/>
      </w:pPr>
      <w:bookmarkStart w:id="2242" w:name="_Ref328658738"/>
      <w:r>
        <w:t xml:space="preserve">For the purpose of paragraph </w:t>
      </w:r>
      <w:r w:rsidR="002C3A19">
        <w:fldChar w:fldCharType="begin"/>
      </w:r>
      <w:r>
        <w:instrText xml:space="preserve"> REF _Ref328658650 \w \h </w:instrText>
      </w:r>
      <w:r w:rsidR="002C3A19">
        <w:fldChar w:fldCharType="separate"/>
      </w:r>
      <w:r w:rsidR="00AD6E34">
        <w:t>5.3.11(1)(g)</w:t>
      </w:r>
      <w:r w:rsidR="002C3A19">
        <w:fldChar w:fldCharType="end"/>
      </w:r>
      <w:r w:rsidR="00BD232D" w:rsidRPr="00273146">
        <w:rPr>
          <w:rFonts w:asciiTheme="minorHAnsi" w:hAnsiTheme="minorHAnsi"/>
        </w:rPr>
        <w:t>, t</w:t>
      </w:r>
      <w:r w:rsidR="006F3276" w:rsidRPr="00273146">
        <w:rPr>
          <w:rFonts w:asciiTheme="minorHAnsi" w:hAnsiTheme="minorHAnsi"/>
        </w:rPr>
        <w:t xml:space="preserve">he forecast value of any assets, or components of assets, must be </w:t>
      </w:r>
      <w:r w:rsidR="006F3276">
        <w:rPr>
          <w:rFonts w:asciiTheme="minorHAnsi" w:hAnsiTheme="minorHAnsi"/>
        </w:rPr>
        <w:t xml:space="preserve">consistent with values </w:t>
      </w:r>
      <w:r w:rsidR="00EC35DB">
        <w:rPr>
          <w:rFonts w:asciiTheme="minorHAnsi" w:hAnsiTheme="minorHAnsi"/>
        </w:rPr>
        <w:t>determin</w:t>
      </w:r>
      <w:r w:rsidR="006F3276">
        <w:rPr>
          <w:rFonts w:asciiTheme="minorHAnsi" w:hAnsiTheme="minorHAnsi"/>
        </w:rPr>
        <w:t xml:space="preserve">ed in accordance with </w:t>
      </w:r>
      <w:r w:rsidR="006F3276" w:rsidRPr="00273146">
        <w:rPr>
          <w:rFonts w:asciiTheme="minorHAnsi" w:hAnsiTheme="minorHAnsi"/>
        </w:rPr>
        <w:t>one of the following</w:t>
      </w:r>
      <w:r w:rsidR="00B71CB1">
        <w:t xml:space="preserve"> </w:t>
      </w:r>
      <w:r>
        <w:t>–</w:t>
      </w:r>
      <w:bookmarkEnd w:id="2242"/>
    </w:p>
    <w:p w:rsidR="00BD232D" w:rsidRDefault="00BD232D" w:rsidP="00BD232D">
      <w:pPr>
        <w:pStyle w:val="HeadingH6ClausesubtextL2"/>
      </w:pPr>
      <w:bookmarkStart w:id="2243" w:name="_Ref265703311"/>
      <w:bookmarkEnd w:id="2233"/>
      <w:r w:rsidRPr="00273146">
        <w:rPr>
          <w:rFonts w:asciiTheme="minorHAnsi" w:hAnsiTheme="minorHAnsi"/>
        </w:rPr>
        <w:t xml:space="preserve">the forecast price to be paid by the </w:t>
      </w:r>
      <w:r>
        <w:rPr>
          <w:rFonts w:asciiTheme="minorHAnsi" w:hAnsiTheme="minorHAnsi"/>
          <w:b/>
        </w:rPr>
        <w:t>GDB</w:t>
      </w:r>
      <w:r w:rsidRPr="00273146">
        <w:rPr>
          <w:rFonts w:asciiTheme="minorHAnsi" w:hAnsiTheme="minorHAnsi"/>
        </w:rPr>
        <w:t xml:space="preserve"> for the asset, where the forecast cost of all assets to be acquired from the </w:t>
      </w:r>
      <w:r w:rsidRPr="00273146">
        <w:rPr>
          <w:rFonts w:asciiTheme="minorHAnsi" w:hAnsiTheme="minorHAnsi"/>
          <w:b/>
        </w:rPr>
        <w:t>related party</w:t>
      </w:r>
      <w:r w:rsidRPr="00273146">
        <w:rPr>
          <w:rFonts w:asciiTheme="minorHAnsi" w:hAnsiTheme="minorHAnsi"/>
        </w:rPr>
        <w:t xml:space="preserve"> and first </w:t>
      </w:r>
      <w:r w:rsidRPr="00273146">
        <w:rPr>
          <w:rFonts w:asciiTheme="minorHAnsi" w:hAnsiTheme="minorHAnsi"/>
          <w:b/>
        </w:rPr>
        <w:t xml:space="preserve">commissioned </w:t>
      </w:r>
      <w:r w:rsidRPr="00273146">
        <w:rPr>
          <w:rFonts w:asciiTheme="minorHAnsi" w:hAnsiTheme="minorHAnsi"/>
        </w:rPr>
        <w:t xml:space="preserve">in any </w:t>
      </w:r>
      <w:r w:rsidRPr="00273146">
        <w:rPr>
          <w:rFonts w:asciiTheme="minorHAnsi" w:hAnsiTheme="minorHAnsi"/>
          <w:b/>
        </w:rPr>
        <w:t>disclosure year</w:t>
      </w:r>
      <w:r w:rsidRPr="00273146">
        <w:rPr>
          <w:rFonts w:asciiTheme="minorHAnsi" w:hAnsiTheme="minorHAnsi"/>
        </w:rPr>
        <w:t xml:space="preserve"> of the </w:t>
      </w:r>
      <w:r w:rsidRPr="00273146">
        <w:rPr>
          <w:rFonts w:asciiTheme="minorHAnsi" w:hAnsiTheme="minorHAnsi"/>
          <w:b/>
        </w:rPr>
        <w:t xml:space="preserve">CPP regulatory period </w:t>
      </w:r>
      <w:r w:rsidRPr="00273146">
        <w:rPr>
          <w:rFonts w:asciiTheme="minorHAnsi" w:hAnsiTheme="minorHAnsi"/>
        </w:rPr>
        <w:t xml:space="preserve"> will be less than</w:t>
      </w:r>
      <w:r>
        <w:rPr>
          <w:rFonts w:asciiTheme="minorHAnsi" w:hAnsiTheme="minorHAnsi"/>
        </w:rPr>
        <w:t xml:space="preserve"> </w:t>
      </w:r>
      <w:r w:rsidRPr="00273146">
        <w:rPr>
          <w:rFonts w:asciiTheme="minorHAnsi" w:hAnsiTheme="minorHAnsi"/>
        </w:rPr>
        <w:t>–</w:t>
      </w:r>
    </w:p>
    <w:p w:rsidR="00BD232D" w:rsidRPr="00850921" w:rsidRDefault="00BD232D" w:rsidP="00BD232D">
      <w:pPr>
        <w:pStyle w:val="HeadingH7ClausesubtextL3"/>
      </w:pPr>
      <w:r w:rsidRPr="00273146">
        <w:rPr>
          <w:rFonts w:asciiTheme="minorHAnsi" w:hAnsiTheme="minorHAnsi"/>
        </w:rPr>
        <w:t xml:space="preserve">one percent of the sum of </w:t>
      </w:r>
      <w:r w:rsidRPr="00273146">
        <w:rPr>
          <w:rFonts w:asciiTheme="minorHAnsi" w:hAnsiTheme="minorHAnsi"/>
          <w:b/>
        </w:rPr>
        <w:t xml:space="preserve">opening RAB values </w:t>
      </w:r>
      <w:r w:rsidRPr="00273146">
        <w:rPr>
          <w:rFonts w:asciiTheme="minorHAnsi" w:hAnsiTheme="minorHAnsi"/>
        </w:rPr>
        <w:t xml:space="preserve">for the </w:t>
      </w:r>
      <w:r>
        <w:rPr>
          <w:rFonts w:asciiTheme="minorHAnsi" w:hAnsiTheme="minorHAnsi"/>
          <w:b/>
        </w:rPr>
        <w:t>GDB</w:t>
      </w:r>
      <w:r w:rsidRPr="00273146">
        <w:rPr>
          <w:rFonts w:asciiTheme="minorHAnsi" w:hAnsiTheme="minorHAnsi"/>
        </w:rPr>
        <w:t xml:space="preserve"> for that </w:t>
      </w:r>
      <w:r w:rsidRPr="00273146">
        <w:rPr>
          <w:rFonts w:asciiTheme="minorHAnsi" w:hAnsiTheme="minorHAnsi"/>
          <w:b/>
        </w:rPr>
        <w:t>disclosure year</w:t>
      </w:r>
      <w:r w:rsidRPr="00273146">
        <w:rPr>
          <w:rFonts w:asciiTheme="minorHAnsi" w:hAnsiTheme="minorHAnsi"/>
        </w:rPr>
        <w:t>, or</w:t>
      </w:r>
    </w:p>
    <w:p w:rsidR="00BD232D" w:rsidRPr="00850921" w:rsidRDefault="00BD232D" w:rsidP="00BD232D">
      <w:pPr>
        <w:pStyle w:val="HeadingH7ClausesubtextL3"/>
      </w:pPr>
      <w:r w:rsidRPr="00273146">
        <w:rPr>
          <w:rFonts w:asciiTheme="minorHAnsi" w:hAnsiTheme="minorHAnsi"/>
        </w:rPr>
        <w:t xml:space="preserve">20% of the cost of all assets to be first </w:t>
      </w:r>
      <w:r w:rsidRPr="00273146">
        <w:rPr>
          <w:rFonts w:asciiTheme="minorHAnsi" w:hAnsiTheme="minorHAnsi"/>
          <w:b/>
        </w:rPr>
        <w:t>commissioned</w:t>
      </w:r>
      <w:r w:rsidRPr="00273146">
        <w:rPr>
          <w:rFonts w:asciiTheme="minorHAnsi" w:hAnsiTheme="minorHAnsi"/>
        </w:rPr>
        <w:t xml:space="preserve"> by the </w:t>
      </w:r>
      <w:r>
        <w:rPr>
          <w:rFonts w:asciiTheme="minorHAnsi" w:hAnsiTheme="minorHAnsi"/>
          <w:b/>
        </w:rPr>
        <w:t>GDB</w:t>
      </w:r>
      <w:r w:rsidRPr="00273146">
        <w:rPr>
          <w:rFonts w:asciiTheme="minorHAnsi" w:hAnsiTheme="minorHAnsi"/>
        </w:rPr>
        <w:t xml:space="preserve"> in that </w:t>
      </w:r>
      <w:r w:rsidRPr="00273146">
        <w:rPr>
          <w:rFonts w:asciiTheme="minorHAnsi" w:hAnsiTheme="minorHAnsi"/>
          <w:b/>
        </w:rPr>
        <w:t>disclosure year</w:t>
      </w:r>
      <w:r w:rsidRPr="00273146">
        <w:rPr>
          <w:rFonts w:asciiTheme="minorHAnsi" w:hAnsiTheme="minorHAnsi"/>
        </w:rPr>
        <w:t>;</w:t>
      </w:r>
    </w:p>
    <w:p w:rsidR="00BD232D" w:rsidRDefault="00BD232D" w:rsidP="00BD232D">
      <w:pPr>
        <w:pStyle w:val="HeadingH6ClausesubtextL2"/>
      </w:pPr>
      <w:r w:rsidRPr="00273146">
        <w:rPr>
          <w:rFonts w:asciiTheme="minorHAnsi" w:hAnsiTheme="minorHAnsi"/>
        </w:rPr>
        <w:t xml:space="preserve">the forecast price to be paid by the </w:t>
      </w:r>
      <w:r>
        <w:rPr>
          <w:rFonts w:asciiTheme="minorHAnsi" w:hAnsiTheme="minorHAnsi"/>
          <w:b/>
        </w:rPr>
        <w:t>GDB</w:t>
      </w:r>
      <w:r w:rsidRPr="00273146">
        <w:rPr>
          <w:rFonts w:asciiTheme="minorHAnsi" w:hAnsiTheme="minorHAnsi"/>
        </w:rPr>
        <w:t xml:space="preserve"> for the asset, where–</w:t>
      </w:r>
    </w:p>
    <w:p w:rsidR="00BD232D" w:rsidRPr="00111689" w:rsidRDefault="00BD232D" w:rsidP="00BD232D">
      <w:pPr>
        <w:pStyle w:val="HeadingH7ClausesubtextL3"/>
      </w:pPr>
      <w:r w:rsidRPr="00273146">
        <w:rPr>
          <w:rFonts w:asciiTheme="minorHAnsi" w:hAnsiTheme="minorHAnsi"/>
        </w:rPr>
        <w:t xml:space="preserve">it is reasonably expected that at least 50% of the </w:t>
      </w:r>
      <w:r w:rsidRPr="00273146">
        <w:rPr>
          <w:rFonts w:asciiTheme="minorHAnsi" w:hAnsiTheme="minorHAnsi"/>
          <w:b/>
        </w:rPr>
        <w:t>related party</w:t>
      </w:r>
      <w:r w:rsidRPr="00273146">
        <w:rPr>
          <w:rFonts w:asciiTheme="minorHAnsi" w:hAnsiTheme="minorHAnsi"/>
        </w:rPr>
        <w:t xml:space="preserve">’s sales of assets will be to third parties in the </w:t>
      </w:r>
      <w:r w:rsidRPr="00273146">
        <w:rPr>
          <w:rFonts w:asciiTheme="minorHAnsi" w:hAnsiTheme="minorHAnsi"/>
          <w:b/>
        </w:rPr>
        <w:t>disclosure year</w:t>
      </w:r>
      <w:r w:rsidRPr="00273146">
        <w:rPr>
          <w:rFonts w:asciiTheme="minorHAnsi" w:hAnsiTheme="minorHAnsi"/>
        </w:rPr>
        <w:t xml:space="preserve"> in which the asset is first </w:t>
      </w:r>
      <w:r w:rsidRPr="00273146">
        <w:rPr>
          <w:rFonts w:asciiTheme="minorHAnsi" w:hAnsiTheme="minorHAnsi"/>
          <w:b/>
        </w:rPr>
        <w:t>commissioned</w:t>
      </w:r>
      <w:r w:rsidRPr="00273146">
        <w:rPr>
          <w:rFonts w:asciiTheme="minorHAnsi" w:hAnsiTheme="minorHAnsi"/>
        </w:rPr>
        <w:t xml:space="preserve">, and third parties may purchase the same or substantially similar assets from the </w:t>
      </w:r>
      <w:r w:rsidRPr="00273146">
        <w:rPr>
          <w:rFonts w:asciiTheme="minorHAnsi" w:hAnsiTheme="minorHAnsi"/>
          <w:b/>
        </w:rPr>
        <w:t>related party</w:t>
      </w:r>
      <w:r w:rsidRPr="00273146">
        <w:rPr>
          <w:rFonts w:asciiTheme="minorHAnsi" w:hAnsiTheme="minorHAnsi"/>
        </w:rPr>
        <w:t xml:space="preserve"> on substantially the same terms and conditions, including price; or</w:t>
      </w:r>
    </w:p>
    <w:p w:rsidR="00BD232D" w:rsidRPr="00111689" w:rsidRDefault="00BD232D" w:rsidP="00BD232D">
      <w:pPr>
        <w:pStyle w:val="HeadingH7ClausesubtextL3"/>
      </w:pPr>
      <w:r w:rsidRPr="00273146">
        <w:rPr>
          <w:rFonts w:asciiTheme="minorHAnsi" w:hAnsiTheme="minorHAnsi"/>
        </w:rPr>
        <w:t xml:space="preserve">that forecast price is substantially the same as the price paid for substantially similar assets (including any adjustments for inflation using CPI or an appropriate input price index) in the preceding 3 </w:t>
      </w:r>
      <w:r w:rsidRPr="00273146">
        <w:rPr>
          <w:rFonts w:asciiTheme="minorHAnsi" w:hAnsiTheme="minorHAnsi"/>
          <w:b/>
        </w:rPr>
        <w:t>disclosure year</w:t>
      </w:r>
      <w:r w:rsidRPr="00273146">
        <w:rPr>
          <w:rFonts w:asciiTheme="minorHAnsi" w:hAnsiTheme="minorHAnsi"/>
        </w:rPr>
        <w:t xml:space="preserve">s from a party other than a </w:t>
      </w:r>
      <w:r w:rsidRPr="00273146">
        <w:rPr>
          <w:rFonts w:asciiTheme="minorHAnsi" w:hAnsiTheme="minorHAnsi"/>
          <w:b/>
        </w:rPr>
        <w:t>related party</w:t>
      </w:r>
      <w:r w:rsidRPr="00273146">
        <w:rPr>
          <w:rFonts w:asciiTheme="minorHAnsi" w:hAnsiTheme="minorHAnsi"/>
        </w:rPr>
        <w:t>;</w:t>
      </w:r>
    </w:p>
    <w:p w:rsidR="00BD232D" w:rsidRDefault="00BD232D" w:rsidP="00BD232D">
      <w:pPr>
        <w:pStyle w:val="HeadingH6ClausesubtextL2"/>
        <w:rPr>
          <w:rFonts w:asciiTheme="minorHAnsi" w:hAnsiTheme="minorHAnsi"/>
        </w:rPr>
      </w:pPr>
      <w:r w:rsidRPr="00273146">
        <w:rPr>
          <w:rFonts w:asciiTheme="minorHAnsi" w:hAnsiTheme="minorHAnsi"/>
        </w:rPr>
        <w:t xml:space="preserve">the price to be paid by the </w:t>
      </w:r>
      <w:r>
        <w:rPr>
          <w:rFonts w:asciiTheme="minorHAnsi" w:hAnsiTheme="minorHAnsi"/>
          <w:b/>
        </w:rPr>
        <w:t>GDB</w:t>
      </w:r>
      <w:r w:rsidRPr="00273146">
        <w:rPr>
          <w:rFonts w:asciiTheme="minorHAnsi" w:hAnsiTheme="minorHAnsi"/>
        </w:rPr>
        <w:t xml:space="preserve"> to the </w:t>
      </w:r>
      <w:r w:rsidRPr="00273146">
        <w:rPr>
          <w:rFonts w:asciiTheme="minorHAnsi" w:hAnsiTheme="minorHAnsi"/>
          <w:b/>
        </w:rPr>
        <w:t>related party</w:t>
      </w:r>
      <w:r w:rsidRPr="00273146">
        <w:rPr>
          <w:rFonts w:asciiTheme="minorHAnsi" w:hAnsiTheme="minorHAnsi"/>
        </w:rPr>
        <w:t xml:space="preserve"> for an asset to be </w:t>
      </w:r>
      <w:r w:rsidRPr="00273146">
        <w:rPr>
          <w:rFonts w:asciiTheme="minorHAnsi" w:hAnsiTheme="minorHAnsi"/>
          <w:b/>
        </w:rPr>
        <w:t>commissioned</w:t>
      </w:r>
      <w:r w:rsidRPr="00273146">
        <w:rPr>
          <w:rFonts w:asciiTheme="minorHAnsi" w:hAnsiTheme="minorHAnsi"/>
        </w:rPr>
        <w:t xml:space="preserve"> in a </w:t>
      </w:r>
      <w:r w:rsidRPr="00273146">
        <w:rPr>
          <w:rFonts w:asciiTheme="minorHAnsi" w:hAnsiTheme="minorHAnsi"/>
          <w:b/>
        </w:rPr>
        <w:t>disclosure year</w:t>
      </w:r>
      <w:r w:rsidRPr="00273146">
        <w:rPr>
          <w:rFonts w:asciiTheme="minorHAnsi" w:hAnsiTheme="minorHAnsi"/>
        </w:rPr>
        <w:t xml:space="preserve"> in the </w:t>
      </w:r>
      <w:r w:rsidRPr="00273146">
        <w:rPr>
          <w:rFonts w:asciiTheme="minorHAnsi" w:hAnsiTheme="minorHAnsi"/>
          <w:b/>
        </w:rPr>
        <w:t>CPP regulatory period</w:t>
      </w:r>
      <w:r w:rsidRPr="00273146">
        <w:rPr>
          <w:rFonts w:asciiTheme="minorHAnsi" w:hAnsiTheme="minorHAnsi"/>
        </w:rPr>
        <w:t xml:space="preserve"> has been determined following a completed competitive tender process, provided that–</w:t>
      </w:r>
    </w:p>
    <w:p w:rsidR="00BD232D" w:rsidRDefault="00BD232D" w:rsidP="00BD232D">
      <w:pPr>
        <w:pStyle w:val="HeadingH7ClausesubtextL3"/>
        <w:rPr>
          <w:rFonts w:asciiTheme="minorHAnsi" w:hAnsiTheme="minorHAnsi"/>
        </w:rPr>
      </w:pPr>
      <w:r w:rsidRPr="00273146">
        <w:rPr>
          <w:rFonts w:asciiTheme="minorHAnsi" w:hAnsiTheme="minorHAnsi"/>
        </w:rPr>
        <w:t>the price is no more than 5% higher than the price of the lowest conforming tender received;</w:t>
      </w:r>
    </w:p>
    <w:p w:rsidR="00BD232D" w:rsidRPr="008B3548" w:rsidRDefault="00BD232D" w:rsidP="00BD232D">
      <w:pPr>
        <w:pStyle w:val="HeadingH7ClausesubtextL3"/>
        <w:rPr>
          <w:rFonts w:asciiTheme="minorHAnsi" w:hAnsiTheme="minorHAnsi"/>
        </w:rPr>
      </w:pPr>
      <w:r w:rsidRPr="00273146">
        <w:rPr>
          <w:rFonts w:asciiTheme="minorHAnsi" w:hAnsiTheme="minorHAnsi"/>
        </w:rPr>
        <w:t>all relevant information material to consideration of the proposal was provided to third parties, or made available upon request;</w:t>
      </w:r>
    </w:p>
    <w:p w:rsidR="00BD232D" w:rsidRDefault="00BD232D" w:rsidP="00BD232D">
      <w:pPr>
        <w:pStyle w:val="HeadingH7ClausesubtextL3"/>
        <w:rPr>
          <w:rFonts w:asciiTheme="minorHAnsi" w:hAnsiTheme="minorHAnsi"/>
        </w:rPr>
      </w:pPr>
      <w:r w:rsidRPr="00273146">
        <w:rPr>
          <w:rFonts w:asciiTheme="minorHAnsi" w:hAnsiTheme="minorHAnsi"/>
        </w:rPr>
        <w:t>at least one other qualifying proposal was received; and</w:t>
      </w:r>
    </w:p>
    <w:p w:rsidR="00BD232D" w:rsidRPr="008B3548" w:rsidRDefault="00BD232D" w:rsidP="00BD232D">
      <w:pPr>
        <w:pStyle w:val="HeadingH7ClausesubtextL3"/>
        <w:rPr>
          <w:rFonts w:asciiTheme="minorHAnsi" w:hAnsiTheme="minorHAnsi"/>
        </w:rPr>
      </w:pPr>
      <w:r w:rsidRPr="00273146">
        <w:rPr>
          <w:rFonts w:asciiTheme="minorHAnsi" w:hAnsiTheme="minorHAnsi"/>
        </w:rPr>
        <w:t xml:space="preserve">the </w:t>
      </w:r>
      <w:r>
        <w:rPr>
          <w:rFonts w:asciiTheme="minorHAnsi" w:hAnsiTheme="minorHAnsi"/>
          <w:b/>
        </w:rPr>
        <w:t>GDB</w:t>
      </w:r>
      <w:r w:rsidRPr="00273146">
        <w:rPr>
          <w:rFonts w:asciiTheme="minorHAnsi" w:hAnsiTheme="minorHAnsi"/>
          <w:b/>
        </w:rPr>
        <w:t xml:space="preserve"> </w:t>
      </w:r>
      <w:r w:rsidRPr="00273146">
        <w:rPr>
          <w:rFonts w:asciiTheme="minorHAnsi" w:hAnsiTheme="minorHAnsi"/>
        </w:rPr>
        <w:t>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p>
    <w:p w:rsidR="00BD232D" w:rsidRDefault="00BD232D" w:rsidP="00BD232D">
      <w:pPr>
        <w:pStyle w:val="HeadingH6ClausesubtextL2"/>
        <w:rPr>
          <w:rStyle w:val="Emphasis-Remove"/>
          <w:rFonts w:ascii="Calibri" w:hAnsi="Calibri"/>
        </w:rPr>
      </w:pPr>
      <w:r w:rsidRPr="00273146">
        <w:rPr>
          <w:rFonts w:asciiTheme="minorHAnsi" w:hAnsiTheme="minorHAnsi"/>
        </w:rPr>
        <w:t xml:space="preserve">its forecast depreciated historic cost on the day before the forecast acquisition by the </w:t>
      </w:r>
      <w:r>
        <w:rPr>
          <w:rStyle w:val="Emphasis-Bold"/>
          <w:rFonts w:asciiTheme="minorHAnsi" w:hAnsiTheme="minorHAnsi"/>
        </w:rPr>
        <w:t>GDB</w:t>
      </w:r>
      <w:r w:rsidRPr="007263EA">
        <w:rPr>
          <w:rStyle w:val="Emphasis-Bold"/>
          <w:rFonts w:asciiTheme="minorHAnsi" w:hAnsiTheme="minorHAnsi"/>
          <w:b w:val="0"/>
        </w:rPr>
        <w:t xml:space="preserve"> determined</w:t>
      </w:r>
      <w:r w:rsidRPr="00273146">
        <w:rPr>
          <w:rFonts w:asciiTheme="minorHAnsi" w:hAnsiTheme="minorHAnsi"/>
          <w:b/>
        </w:rPr>
        <w:t xml:space="preserve"> </w:t>
      </w:r>
      <w:r w:rsidRPr="00273146">
        <w:rPr>
          <w:rFonts w:asciiTheme="minorHAnsi" w:hAnsiTheme="minorHAnsi"/>
        </w:rPr>
        <w:t xml:space="preserve">in accordance with </w:t>
      </w:r>
      <w:r w:rsidRPr="00273146">
        <w:rPr>
          <w:rStyle w:val="Emphasis-Bold"/>
          <w:rFonts w:asciiTheme="minorHAnsi" w:hAnsiTheme="minorHAnsi"/>
        </w:rPr>
        <w:t>GAAP</w:t>
      </w:r>
      <w:r w:rsidRPr="00273146">
        <w:rPr>
          <w:rStyle w:val="Emphasis-Remove"/>
          <w:rFonts w:asciiTheme="minorHAnsi" w:hAnsiTheme="minorHAnsi"/>
        </w:rPr>
        <w:t>;</w:t>
      </w:r>
    </w:p>
    <w:p w:rsidR="00BD232D" w:rsidRPr="00111689" w:rsidRDefault="00BD232D" w:rsidP="00BD232D">
      <w:pPr>
        <w:pStyle w:val="HeadingH6ClausesubtextL2"/>
        <w:rPr>
          <w:rStyle w:val="Emphasis-Remove"/>
          <w:rFonts w:ascii="Calibri" w:hAnsi="Calibri"/>
        </w:rPr>
      </w:pPr>
      <w:r w:rsidRPr="00273146">
        <w:rPr>
          <w:rStyle w:val="Emphasis-Remove"/>
          <w:rFonts w:asciiTheme="minorHAnsi" w:hAnsiTheme="minorHAnsi"/>
        </w:rPr>
        <w:t xml:space="preserve">its forecast inventory value on the day before the forecast acquisition by the </w:t>
      </w:r>
      <w:r>
        <w:rPr>
          <w:rStyle w:val="Emphasis-Remove"/>
          <w:rFonts w:asciiTheme="minorHAnsi" w:hAnsiTheme="minorHAnsi"/>
          <w:b/>
        </w:rPr>
        <w:t>GDB</w:t>
      </w:r>
      <w:r w:rsidRPr="00273146">
        <w:rPr>
          <w:rStyle w:val="Emphasis-Remove"/>
          <w:rFonts w:asciiTheme="minorHAnsi" w:hAnsiTheme="minorHAnsi"/>
          <w:b/>
        </w:rPr>
        <w:t xml:space="preserve"> </w:t>
      </w:r>
      <w:r w:rsidRPr="00273146">
        <w:rPr>
          <w:rStyle w:val="Emphasis-Remove"/>
          <w:rFonts w:asciiTheme="minorHAnsi" w:hAnsiTheme="minorHAnsi"/>
        </w:rPr>
        <w:t xml:space="preserve">determined in accordance with </w:t>
      </w:r>
      <w:r w:rsidRPr="00273146">
        <w:rPr>
          <w:rStyle w:val="Emphasis-Remove"/>
          <w:rFonts w:asciiTheme="minorHAnsi" w:hAnsiTheme="minorHAnsi"/>
          <w:b/>
        </w:rPr>
        <w:t>GAAP</w:t>
      </w:r>
      <w:r w:rsidRPr="00273146">
        <w:rPr>
          <w:rStyle w:val="Emphasis-Remove"/>
          <w:rFonts w:asciiTheme="minorHAnsi" w:hAnsiTheme="minorHAnsi"/>
        </w:rPr>
        <w:t>;</w:t>
      </w:r>
    </w:p>
    <w:p w:rsidR="00BD232D" w:rsidRPr="00111689" w:rsidRDefault="00BD232D" w:rsidP="00BD232D">
      <w:pPr>
        <w:pStyle w:val="HeadingH6ClausesubtextL2"/>
      </w:pPr>
      <w:r w:rsidRPr="00273146">
        <w:rPr>
          <w:rFonts w:asciiTheme="minorHAnsi" w:hAnsiTheme="minorHAnsi"/>
        </w:rPr>
        <w:t xml:space="preserve">its forecast market value as at its </w:t>
      </w:r>
      <w:r w:rsidRPr="00273146">
        <w:rPr>
          <w:rStyle w:val="Emphasis-Bold"/>
          <w:rFonts w:asciiTheme="minorHAnsi" w:hAnsiTheme="minorHAnsi"/>
        </w:rPr>
        <w:t>commissioning date</w:t>
      </w:r>
      <w:r w:rsidRPr="00273146">
        <w:rPr>
          <w:rFonts w:asciiTheme="minorHAnsi" w:hAnsiTheme="minorHAnsi"/>
        </w:rPr>
        <w:t xml:space="preserve"> as determined by a </w:t>
      </w:r>
      <w:r w:rsidRPr="00273146">
        <w:rPr>
          <w:rStyle w:val="Emphasis-Bold"/>
          <w:rFonts w:asciiTheme="minorHAnsi" w:hAnsiTheme="minorHAnsi"/>
        </w:rPr>
        <w:t>valuer</w:t>
      </w:r>
      <w:r>
        <w:rPr>
          <w:rFonts w:asciiTheme="minorHAnsi" w:hAnsiTheme="minorHAnsi"/>
        </w:rPr>
        <w:t>;</w:t>
      </w:r>
    </w:p>
    <w:p w:rsidR="00BD232D" w:rsidRPr="007263EA" w:rsidRDefault="00BD232D" w:rsidP="00BD232D">
      <w:pPr>
        <w:pStyle w:val="HeadingH6ClausesubtextL2"/>
      </w:pPr>
      <w:r w:rsidRPr="00273146">
        <w:rPr>
          <w:rFonts w:asciiTheme="minorHAnsi" w:hAnsiTheme="minorHAnsi"/>
        </w:rPr>
        <w:t xml:space="preserve">its forecast directly attributable cost as would be incurred by the group to which the </w:t>
      </w:r>
      <w:r>
        <w:rPr>
          <w:rFonts w:asciiTheme="minorHAnsi" w:hAnsiTheme="minorHAnsi"/>
          <w:b/>
        </w:rPr>
        <w:t>GDB</w:t>
      </w:r>
      <w:r w:rsidRPr="00273146">
        <w:rPr>
          <w:rFonts w:asciiTheme="minorHAnsi" w:hAnsiTheme="minorHAnsi"/>
        </w:rPr>
        <w:t xml:space="preserve"> and </w:t>
      </w:r>
      <w:r w:rsidRPr="00273146">
        <w:rPr>
          <w:rFonts w:asciiTheme="minorHAnsi" w:hAnsiTheme="minorHAnsi"/>
          <w:b/>
        </w:rPr>
        <w:t>related party</w:t>
      </w:r>
      <w:r w:rsidRPr="00273146">
        <w:rPr>
          <w:rFonts w:asciiTheme="minorHAnsi" w:hAnsiTheme="minorHAnsi"/>
        </w:rPr>
        <w:t xml:space="preserve"> are a part, determined in accordance with </w:t>
      </w:r>
      <w:r w:rsidRPr="00273146">
        <w:rPr>
          <w:rFonts w:asciiTheme="minorHAnsi" w:hAnsiTheme="minorHAnsi"/>
          <w:b/>
        </w:rPr>
        <w:t>GAAP</w:t>
      </w:r>
      <w:r w:rsidRPr="00273146">
        <w:rPr>
          <w:rFonts w:asciiTheme="minorHAnsi" w:hAnsiTheme="minorHAnsi"/>
        </w:rPr>
        <w:t xml:space="preserve">, as if the consolidated group was the </w:t>
      </w:r>
      <w:r>
        <w:rPr>
          <w:rFonts w:asciiTheme="minorHAnsi" w:hAnsiTheme="minorHAnsi"/>
          <w:b/>
        </w:rPr>
        <w:t>GDB</w:t>
      </w:r>
      <w:r w:rsidRPr="00273146">
        <w:rPr>
          <w:rFonts w:asciiTheme="minorHAnsi" w:hAnsiTheme="minorHAnsi"/>
        </w:rPr>
        <w:t>;</w:t>
      </w:r>
    </w:p>
    <w:p w:rsidR="00BD232D" w:rsidRPr="007E3EF2" w:rsidRDefault="00BD232D" w:rsidP="00BD232D">
      <w:pPr>
        <w:pStyle w:val="HeadingH6ClausesubtextL2"/>
      </w:pPr>
      <w:r w:rsidRPr="00273146">
        <w:rPr>
          <w:rFonts w:asciiTheme="minorHAnsi" w:hAnsiTheme="minorHAnsi"/>
        </w:rPr>
        <w:t xml:space="preserve">the forecast price to be paid by the </w:t>
      </w:r>
      <w:r>
        <w:rPr>
          <w:rFonts w:asciiTheme="minorHAnsi" w:hAnsiTheme="minorHAnsi"/>
          <w:b/>
        </w:rPr>
        <w:t>GDB</w:t>
      </w:r>
      <w:r w:rsidRPr="00273146">
        <w:rPr>
          <w:rFonts w:asciiTheme="minorHAnsi" w:hAnsiTheme="minorHAnsi"/>
        </w:rPr>
        <w:t xml:space="preserve"> for the asset reflects the price or prices that would be paid in an arm’s-length transaction, provided the price cannot otherwise be determined under paragraphs (a) – (g).</w:t>
      </w:r>
    </w:p>
    <w:p w:rsidR="008363BD" w:rsidRPr="0019388B" w:rsidRDefault="008363BD" w:rsidP="008363BD">
      <w:pPr>
        <w:pStyle w:val="HeadingH4Clausetext"/>
        <w:rPr>
          <w:rFonts w:asciiTheme="minorHAnsi" w:hAnsiTheme="minorHAnsi"/>
        </w:rPr>
      </w:pPr>
      <w:r w:rsidRPr="0019388B">
        <w:rPr>
          <w:rFonts w:asciiTheme="minorHAnsi" w:hAnsiTheme="minorHAnsi"/>
        </w:rPr>
        <w:t>Works under construction</w:t>
      </w:r>
      <w:bookmarkEnd w:id="2243"/>
    </w:p>
    <w:p w:rsidR="008363BD" w:rsidRPr="0019388B" w:rsidRDefault="008363BD" w:rsidP="008363BD">
      <w:pPr>
        <w:pStyle w:val="HeadingH5ClausesubtextL1"/>
        <w:rPr>
          <w:rStyle w:val="Emphasis-Remove"/>
          <w:rFonts w:asciiTheme="minorHAnsi" w:hAnsiTheme="minorHAnsi"/>
        </w:rPr>
      </w:pPr>
      <w:bookmarkStart w:id="2244" w:name="_Ref265704821"/>
      <w:r w:rsidRPr="0019388B">
        <w:rPr>
          <w:rStyle w:val="Emphasis-Remove"/>
          <w:rFonts w:asciiTheme="minorHAnsi" w:hAnsiTheme="minorHAnsi"/>
        </w:rPr>
        <w:t>Opening works under construction</w:t>
      </w:r>
      <w:r w:rsidR="00C730AA" w:rsidRPr="0019388B">
        <w:rPr>
          <w:rStyle w:val="Emphasis-Remove"/>
          <w:rFonts w:asciiTheme="minorHAnsi" w:hAnsiTheme="minorHAnsi"/>
        </w:rPr>
        <w:t xml:space="preserve"> </w:t>
      </w:r>
      <w:r w:rsidRPr="0019388B">
        <w:rPr>
          <w:rStyle w:val="Emphasis-Remove"/>
          <w:rFonts w:asciiTheme="minorHAnsi" w:hAnsiTheme="minorHAnsi"/>
        </w:rPr>
        <w:t>means, in respect of-</w:t>
      </w:r>
      <w:bookmarkEnd w:id="2244"/>
    </w:p>
    <w:p w:rsidR="008363BD" w:rsidRPr="0019388B" w:rsidRDefault="008363BD" w:rsidP="000025D7">
      <w:pPr>
        <w:pStyle w:val="HeadingH6ClausesubtextL2"/>
        <w:rPr>
          <w:rStyle w:val="Emphasis-Bold"/>
          <w:rFonts w:asciiTheme="minorHAnsi" w:hAnsiTheme="minorHAnsi"/>
        </w:rPr>
      </w:pPr>
      <w:r w:rsidRPr="0019388B">
        <w:rPr>
          <w:rStyle w:val="Emphasis-Remove"/>
          <w:rFonts w:asciiTheme="minorHAnsi" w:hAnsiTheme="minorHAnsi"/>
        </w:rPr>
        <w:t xml:space="preserve">the first </w:t>
      </w:r>
      <w:r w:rsidR="002721EF"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Pr="0019388B">
        <w:rPr>
          <w:rStyle w:val="Emphasis-Remove"/>
          <w:rFonts w:asciiTheme="minorHAnsi" w:hAnsiTheme="minorHAnsi"/>
        </w:rPr>
        <w:t xml:space="preserve"> </w:t>
      </w:r>
      <w:r w:rsidR="00C730AA" w:rsidRPr="0019388B">
        <w:rPr>
          <w:rStyle w:val="Emphasis-Remove"/>
          <w:rFonts w:asciiTheme="minorHAnsi" w:hAnsiTheme="minorHAnsi"/>
        </w:rPr>
        <w:t xml:space="preserve">where that year is </w:t>
      </w:r>
      <w:r w:rsidRPr="0019388B">
        <w:rPr>
          <w:rStyle w:val="Emphasis-Remove"/>
          <w:rFonts w:asciiTheme="minorHAnsi" w:hAnsiTheme="minorHAnsi"/>
        </w:rPr>
        <w:t xml:space="preserve">consecutive to a </w:t>
      </w:r>
      <w:r w:rsidR="002721EF" w:rsidRPr="0019388B">
        <w:rPr>
          <w:rStyle w:val="Emphasis-Bold"/>
          <w:rFonts w:asciiTheme="minorHAnsi" w:hAnsiTheme="minorHAnsi"/>
        </w:rPr>
        <w:t>disclosure year</w:t>
      </w:r>
      <w:r w:rsidRPr="0019388B">
        <w:rPr>
          <w:rStyle w:val="Emphasis-Remove"/>
          <w:rFonts w:asciiTheme="minorHAnsi" w:hAnsiTheme="minorHAnsi"/>
        </w:rPr>
        <w:t xml:space="preserve"> in respect of which disclosure pursuant to an </w:t>
      </w:r>
      <w:r w:rsidRPr="0019388B">
        <w:rPr>
          <w:rStyle w:val="Emphasis-Bold"/>
          <w:rFonts w:asciiTheme="minorHAnsi" w:hAnsiTheme="minorHAnsi"/>
        </w:rPr>
        <w:t>ID determination</w:t>
      </w:r>
      <w:r w:rsidRPr="0019388B">
        <w:rPr>
          <w:rStyle w:val="Emphasis-Remove"/>
          <w:rFonts w:asciiTheme="minorHAnsi" w:hAnsiTheme="minorHAnsi"/>
        </w:rPr>
        <w:t>-</w:t>
      </w:r>
    </w:p>
    <w:p w:rsidR="008363BD" w:rsidRPr="0019388B" w:rsidRDefault="008363BD" w:rsidP="000025D7">
      <w:pPr>
        <w:pStyle w:val="HeadingH7ClausesubtextL3"/>
        <w:rPr>
          <w:rStyle w:val="Emphasis-Remove"/>
          <w:rFonts w:asciiTheme="minorHAnsi" w:hAnsiTheme="minorHAnsi"/>
        </w:rPr>
      </w:pPr>
      <w:bookmarkStart w:id="2245" w:name="_Ref265727707"/>
      <w:r w:rsidRPr="0019388B">
        <w:rPr>
          <w:rStyle w:val="Emphasis-Remove"/>
          <w:rFonts w:asciiTheme="minorHAnsi" w:hAnsiTheme="minorHAnsi"/>
        </w:rPr>
        <w:t>has not been made, initial works under construction; and</w:t>
      </w:r>
      <w:bookmarkEnd w:id="2245"/>
    </w:p>
    <w:p w:rsidR="008363BD" w:rsidRPr="0019388B" w:rsidRDefault="008363BD" w:rsidP="000025D7">
      <w:pPr>
        <w:pStyle w:val="HeadingH7ClausesubtextL3"/>
        <w:rPr>
          <w:rStyle w:val="Emphasis-Remove"/>
          <w:rFonts w:asciiTheme="minorHAnsi" w:hAnsiTheme="minorHAnsi"/>
        </w:rPr>
      </w:pPr>
      <w:r w:rsidRPr="0019388B">
        <w:rPr>
          <w:rStyle w:val="Emphasis-Remove"/>
          <w:rFonts w:asciiTheme="minorHAnsi" w:hAnsiTheme="minorHAnsi"/>
        </w:rPr>
        <w:t xml:space="preserve">has been made, the value of works under construction last disclosed in accordance with the </w:t>
      </w:r>
      <w:r w:rsidRPr="0019388B">
        <w:rPr>
          <w:rStyle w:val="Emphasis-Bold"/>
          <w:rFonts w:asciiTheme="minorHAnsi" w:hAnsiTheme="minorHAnsi"/>
        </w:rPr>
        <w:t>ID determination</w:t>
      </w:r>
      <w:r w:rsidR="00B176D0" w:rsidRPr="0019388B">
        <w:rPr>
          <w:rStyle w:val="Emphasis-Remove"/>
          <w:rFonts w:asciiTheme="minorHAnsi" w:hAnsiTheme="minorHAnsi"/>
        </w:rPr>
        <w:t xml:space="preserve"> to the extent that it is intended to be included in a </w:t>
      </w:r>
      <w:r w:rsidR="00B176D0" w:rsidRPr="0019388B">
        <w:rPr>
          <w:rStyle w:val="Emphasis-Bold"/>
          <w:rFonts w:asciiTheme="minorHAnsi" w:hAnsiTheme="minorHAnsi"/>
        </w:rPr>
        <w:t>closing RAB value</w:t>
      </w:r>
      <w:r w:rsidRPr="0019388B">
        <w:rPr>
          <w:rStyle w:val="Emphasis-Remove"/>
          <w:rFonts w:asciiTheme="minorHAnsi" w:hAnsiTheme="minorHAnsi"/>
        </w:rPr>
        <w:t>; and</w:t>
      </w:r>
    </w:p>
    <w:p w:rsidR="008363BD" w:rsidRPr="0019388B" w:rsidRDefault="008363BD" w:rsidP="000025D7">
      <w:pPr>
        <w:pStyle w:val="HeadingH6ClausesubtextL2"/>
        <w:rPr>
          <w:rStyle w:val="Emphasis-Remove"/>
          <w:rFonts w:asciiTheme="minorHAnsi" w:hAnsiTheme="minorHAnsi"/>
        </w:rPr>
      </w:pPr>
      <w:bookmarkStart w:id="2246" w:name="_Ref265727713"/>
      <w:r w:rsidRPr="0019388B">
        <w:rPr>
          <w:rStyle w:val="Emphasis-Remove"/>
          <w:rFonts w:asciiTheme="minorHAnsi" w:hAnsiTheme="minorHAnsi"/>
        </w:rPr>
        <w:t>any year other than the first</w:t>
      </w:r>
      <w:r w:rsidRPr="0019388B">
        <w:rPr>
          <w:rStyle w:val="Emphasis-Bold"/>
          <w:rFonts w:asciiTheme="minorHAnsi" w:hAnsiTheme="minorHAnsi"/>
        </w:rPr>
        <w:t xml:space="preserve"> </w:t>
      </w:r>
      <w:r w:rsidR="002721EF" w:rsidRPr="0019388B">
        <w:rPr>
          <w:rStyle w:val="Emphasis-Bold"/>
          <w:rFonts w:asciiTheme="minorHAnsi" w:hAnsiTheme="minorHAnsi"/>
        </w:rPr>
        <w:t>disclosure year</w:t>
      </w:r>
      <w:r w:rsidRPr="0019388B">
        <w:rPr>
          <w:rStyle w:val="Emphasis-Bold"/>
          <w:rFonts w:asciiTheme="minorHAnsi" w:hAnsiTheme="minorHAnsi"/>
        </w:rPr>
        <w:t xml:space="preserve"> </w:t>
      </w:r>
      <w:r w:rsidRPr="0019388B">
        <w:rPr>
          <w:rStyle w:val="Emphasis-Remove"/>
          <w:rFonts w:asciiTheme="minorHAnsi" w:hAnsiTheme="minorHAnsi"/>
        </w:rPr>
        <w:t>of the</w:t>
      </w:r>
      <w:r w:rsidRPr="0019388B">
        <w:rPr>
          <w:rStyle w:val="Emphasis-Bold"/>
          <w:rFonts w:asciiTheme="minorHAnsi" w:hAnsiTheme="minorHAnsi"/>
        </w:rPr>
        <w:t xml:space="preserve"> next period</w:t>
      </w:r>
      <w:r w:rsidRPr="0019388B">
        <w:rPr>
          <w:rStyle w:val="Emphasis-Remove"/>
          <w:rFonts w:asciiTheme="minorHAnsi" w:hAnsiTheme="minorHAnsi"/>
        </w:rPr>
        <w:t xml:space="preserve">, </w:t>
      </w:r>
      <w:r w:rsidRPr="0019388B">
        <w:rPr>
          <w:rStyle w:val="Emphasis-Bold"/>
          <w:rFonts w:asciiTheme="minorHAnsi" w:hAnsiTheme="minorHAnsi"/>
        </w:rPr>
        <w:t>closing works under construction</w:t>
      </w:r>
      <w:r w:rsidRPr="0019388B">
        <w:rPr>
          <w:rStyle w:val="Emphasis-Remove"/>
          <w:rFonts w:asciiTheme="minorHAnsi" w:hAnsiTheme="minorHAnsi"/>
        </w:rPr>
        <w:t xml:space="preserve"> of the preceding </w:t>
      </w:r>
      <w:r w:rsidR="002721EF" w:rsidRPr="0019388B">
        <w:rPr>
          <w:rStyle w:val="Emphasis-Bold"/>
          <w:rFonts w:asciiTheme="minorHAnsi" w:hAnsiTheme="minorHAnsi"/>
        </w:rPr>
        <w:t>disclosure year</w:t>
      </w:r>
      <w:r w:rsidRPr="0019388B">
        <w:rPr>
          <w:rStyle w:val="Emphasis-Remove"/>
          <w:rFonts w:asciiTheme="minorHAnsi" w:hAnsiTheme="minorHAnsi"/>
        </w:rPr>
        <w:t>.</w:t>
      </w:r>
      <w:bookmarkEnd w:id="2246"/>
    </w:p>
    <w:p w:rsidR="008363BD" w:rsidRPr="0019388B" w:rsidRDefault="008363BD" w:rsidP="000025D7">
      <w:pPr>
        <w:pStyle w:val="HeadingH5ClausesubtextL1"/>
        <w:rPr>
          <w:rStyle w:val="Emphasis-Remove"/>
          <w:rFonts w:asciiTheme="minorHAnsi" w:hAnsiTheme="minorHAnsi"/>
        </w:rPr>
      </w:pPr>
      <w:r w:rsidRPr="0019388B">
        <w:rPr>
          <w:rFonts w:asciiTheme="minorHAnsi" w:hAnsiTheme="minorHAnsi"/>
        </w:rPr>
        <w:t>For the purpose of subclause</w:t>
      </w:r>
      <w:r w:rsidR="002F7860">
        <w:rPr>
          <w:rFonts w:asciiTheme="minorHAnsi" w:hAnsiTheme="minorHAnsi"/>
        </w:rPr>
        <w:t xml:space="preserve"> (1)(a)(i)</w:t>
      </w:r>
      <w:r w:rsidRPr="0019388B">
        <w:rPr>
          <w:rFonts w:asciiTheme="minorHAnsi" w:hAnsiTheme="minorHAnsi"/>
        </w:rPr>
        <w:t xml:space="preserve">, </w:t>
      </w:r>
      <w:r w:rsidR="002F21CB" w:rsidRPr="0019388B">
        <w:rPr>
          <w:rFonts w:asciiTheme="minorHAnsi" w:hAnsiTheme="minorHAnsi"/>
        </w:rPr>
        <w:t>'</w:t>
      </w:r>
      <w:r w:rsidRPr="0019388B">
        <w:rPr>
          <w:rFonts w:asciiTheme="minorHAnsi" w:hAnsiTheme="minorHAnsi"/>
        </w:rPr>
        <w:t>initial works under construction</w:t>
      </w:r>
      <w:r w:rsidR="002F21CB" w:rsidRPr="0019388B">
        <w:rPr>
          <w:rFonts w:asciiTheme="minorHAnsi" w:hAnsiTheme="minorHAnsi"/>
        </w:rPr>
        <w:t>'</w:t>
      </w:r>
      <w:r w:rsidRPr="0019388B">
        <w:rPr>
          <w:rFonts w:asciiTheme="minorHAnsi" w:hAnsiTheme="minorHAnsi"/>
        </w:rPr>
        <w:t xml:space="preserve"> means</w:t>
      </w:r>
      <w:r w:rsidR="00C37D88" w:rsidRPr="0019388B">
        <w:rPr>
          <w:rFonts w:asciiTheme="minorHAnsi" w:hAnsiTheme="minorHAnsi"/>
        </w:rPr>
        <w:t xml:space="preserve"> </w:t>
      </w:r>
      <w:r w:rsidRPr="0019388B">
        <w:rPr>
          <w:rFonts w:asciiTheme="minorHAnsi" w:hAnsiTheme="minorHAnsi"/>
        </w:rPr>
        <w:t xml:space="preserve">expenditure incurred on </w:t>
      </w:r>
      <w:r w:rsidRPr="0019388B">
        <w:rPr>
          <w:rStyle w:val="Emphasis-Bold"/>
          <w:rFonts w:asciiTheme="minorHAnsi" w:hAnsiTheme="minorHAnsi"/>
        </w:rPr>
        <w:t>work</w:t>
      </w:r>
      <w:r w:rsidR="00BA2AFB" w:rsidRPr="0019388B">
        <w:rPr>
          <w:rStyle w:val="Emphasis-Bold"/>
          <w:rFonts w:asciiTheme="minorHAnsi" w:hAnsiTheme="minorHAnsi"/>
        </w:rPr>
        <w:t>s</w:t>
      </w:r>
      <w:r w:rsidRPr="0019388B">
        <w:rPr>
          <w:rStyle w:val="Emphasis-Bold"/>
          <w:rFonts w:asciiTheme="minorHAnsi" w:hAnsiTheme="minorHAnsi"/>
        </w:rPr>
        <w:t xml:space="preserve"> under construction</w:t>
      </w:r>
      <w:r w:rsidRPr="0019388B">
        <w:rPr>
          <w:rFonts w:asciiTheme="minorHAnsi" w:hAnsiTheme="minorHAnsi"/>
        </w:rPr>
        <w:t xml:space="preserve"> as of the first day of th</w:t>
      </w:r>
      <w:r w:rsidR="00C37D88" w:rsidRPr="0019388B">
        <w:rPr>
          <w:rFonts w:asciiTheme="minorHAnsi" w:hAnsiTheme="minorHAnsi"/>
        </w:rPr>
        <w:t>e</w:t>
      </w:r>
      <w:r w:rsidRPr="0019388B">
        <w:rPr>
          <w:rFonts w:asciiTheme="minorHAnsi" w:hAnsiTheme="minorHAnsi"/>
        </w:rPr>
        <w:t xml:space="preserve"> </w:t>
      </w:r>
      <w:r w:rsidR="002721EF" w:rsidRPr="0019388B">
        <w:rPr>
          <w:rStyle w:val="Emphasis-Bold"/>
          <w:rFonts w:asciiTheme="minorHAnsi" w:hAnsiTheme="minorHAnsi"/>
        </w:rPr>
        <w:t>disclosure year</w:t>
      </w:r>
      <w:r w:rsidRPr="0019388B">
        <w:rPr>
          <w:rFonts w:asciiTheme="minorHAnsi" w:hAnsiTheme="minorHAnsi"/>
        </w:rPr>
        <w:t xml:space="preserve"> </w:t>
      </w:r>
      <w:r w:rsidR="0032357C" w:rsidRPr="0019388B">
        <w:rPr>
          <w:rFonts w:asciiTheme="minorHAnsi" w:hAnsiTheme="minorHAnsi"/>
        </w:rPr>
        <w:t xml:space="preserve">in question, </w:t>
      </w:r>
      <w:r w:rsidRPr="0019388B">
        <w:rPr>
          <w:rFonts w:asciiTheme="minorHAnsi" w:hAnsiTheme="minorHAnsi"/>
        </w:rPr>
        <w:t>calculated in accordance with clause</w:t>
      </w:r>
      <w:r w:rsidR="002F7860">
        <w:rPr>
          <w:rFonts w:asciiTheme="minorHAnsi" w:hAnsiTheme="minorHAnsi"/>
        </w:rPr>
        <w:t xml:space="preserve"> 5.3.11</w:t>
      </w:r>
      <w:r w:rsidRPr="0019388B">
        <w:rPr>
          <w:rFonts w:asciiTheme="minorHAnsi" w:hAnsiTheme="minorHAnsi"/>
        </w:rPr>
        <w:t>, m</w:t>
      </w:r>
      <w:r w:rsidR="00C730AA" w:rsidRPr="0019388B">
        <w:rPr>
          <w:rFonts w:asciiTheme="minorHAnsi" w:hAnsiTheme="minorHAnsi"/>
        </w:rPr>
        <w:t xml:space="preserve">odified in that references </w:t>
      </w:r>
      <w:r w:rsidR="0015555C" w:rsidRPr="0019388B">
        <w:rPr>
          <w:rFonts w:asciiTheme="minorHAnsi" w:hAnsiTheme="minorHAnsi"/>
        </w:rPr>
        <w:t xml:space="preserve">in that clause </w:t>
      </w:r>
      <w:r w:rsidR="00C730AA" w:rsidRPr="0019388B">
        <w:rPr>
          <w:rFonts w:asciiTheme="minorHAnsi" w:hAnsiTheme="minorHAnsi"/>
        </w:rPr>
        <w:t>to "</w:t>
      </w:r>
      <w:r w:rsidRPr="0019388B">
        <w:rPr>
          <w:rFonts w:asciiTheme="minorHAnsi" w:hAnsiTheme="minorHAnsi"/>
        </w:rPr>
        <w:t xml:space="preserve">forecast </w:t>
      </w:r>
      <w:r w:rsidRPr="0019388B">
        <w:rPr>
          <w:rStyle w:val="Emphasis-Bold"/>
          <w:rFonts w:asciiTheme="minorHAnsi" w:hAnsiTheme="minorHAnsi"/>
        </w:rPr>
        <w:t>commissioning date</w:t>
      </w:r>
      <w:r w:rsidRPr="0019388B">
        <w:rPr>
          <w:rFonts w:asciiTheme="minorHAnsi" w:hAnsiTheme="minorHAnsi"/>
        </w:rPr>
        <w:t>" are substituted with "forecast date that expenditure is incurred".</w:t>
      </w:r>
    </w:p>
    <w:p w:rsidR="0032357C" w:rsidRPr="0019388B" w:rsidRDefault="00E74DC3" w:rsidP="000025D7">
      <w:pPr>
        <w:pStyle w:val="HeadingH5ClausesubtextL1"/>
        <w:rPr>
          <w:rStyle w:val="Emphasis-Remove"/>
          <w:rFonts w:asciiTheme="minorHAnsi" w:hAnsiTheme="minorHAnsi"/>
        </w:rPr>
      </w:pPr>
      <w:bookmarkStart w:id="2247" w:name="_Ref265703251"/>
      <w:r w:rsidRPr="0019388B">
        <w:rPr>
          <w:rFonts w:asciiTheme="minorHAnsi" w:hAnsiTheme="minorHAnsi"/>
        </w:rPr>
        <w:t>C</w:t>
      </w:r>
      <w:r w:rsidR="008363BD" w:rsidRPr="0019388B">
        <w:rPr>
          <w:rStyle w:val="Emphasis-Remove"/>
          <w:rFonts w:asciiTheme="minorHAnsi" w:hAnsiTheme="minorHAnsi"/>
        </w:rPr>
        <w:t xml:space="preserve">losing works under construction </w:t>
      </w:r>
      <w:r w:rsidR="0032357C" w:rsidRPr="0019388B">
        <w:rPr>
          <w:rStyle w:val="Emphasis-Remove"/>
          <w:rFonts w:asciiTheme="minorHAnsi" w:hAnsiTheme="minorHAnsi"/>
        </w:rPr>
        <w:t xml:space="preserve">is </w:t>
      </w:r>
      <w:r w:rsidRPr="0019388B">
        <w:rPr>
          <w:rStyle w:val="Emphasis-Remove"/>
          <w:rFonts w:asciiTheme="minorHAnsi" w:hAnsiTheme="minorHAnsi"/>
        </w:rPr>
        <w:t xml:space="preserve">the amount </w:t>
      </w:r>
      <w:r w:rsidR="0032357C" w:rsidRPr="0019388B">
        <w:rPr>
          <w:rStyle w:val="Emphasis-Remove"/>
          <w:rFonts w:asciiTheme="minorHAnsi" w:hAnsiTheme="minorHAnsi"/>
        </w:rPr>
        <w:t>determined in accordance with the formula-</w:t>
      </w:r>
    </w:p>
    <w:p w:rsidR="008363BD" w:rsidRPr="0019388B" w:rsidRDefault="008363BD" w:rsidP="0032357C">
      <w:pPr>
        <w:pStyle w:val="UnnumberedL2"/>
        <w:rPr>
          <w:rStyle w:val="Emphasis-Remove"/>
          <w:rFonts w:asciiTheme="minorHAnsi" w:hAnsiTheme="minorHAnsi"/>
        </w:rPr>
      </w:pPr>
      <w:r w:rsidRPr="0019388B">
        <w:rPr>
          <w:rStyle w:val="Emphasis-Bold"/>
          <w:rFonts w:asciiTheme="minorHAnsi" w:hAnsiTheme="minorHAnsi"/>
        </w:rPr>
        <w:t>opening works under construction</w:t>
      </w:r>
      <w:r w:rsidRPr="0019388B">
        <w:rPr>
          <w:rStyle w:val="Emphasis-Remove"/>
          <w:rFonts w:asciiTheme="minorHAnsi" w:hAnsiTheme="minorHAnsi"/>
        </w:rPr>
        <w:t xml:space="preserve"> </w:t>
      </w:r>
      <w:r w:rsidR="0032357C" w:rsidRPr="0019388B">
        <w:rPr>
          <w:rStyle w:val="Emphasis-Remove"/>
          <w:rFonts w:asciiTheme="minorHAnsi" w:hAnsiTheme="minorHAnsi"/>
        </w:rPr>
        <w:t xml:space="preserve">+ </w:t>
      </w:r>
      <w:r w:rsidR="00E76B24" w:rsidRPr="0019388B">
        <w:rPr>
          <w:rStyle w:val="Emphasis-Italics"/>
          <w:rFonts w:asciiTheme="minorHAnsi" w:hAnsiTheme="minorHAnsi"/>
        </w:rPr>
        <w:t>sum of</w:t>
      </w:r>
      <w:r w:rsidR="00E76B24" w:rsidRPr="0019388B">
        <w:rPr>
          <w:rStyle w:val="Emphasis-Remove"/>
          <w:rFonts w:asciiTheme="minorHAnsi" w:hAnsiTheme="minorHAnsi"/>
        </w:rPr>
        <w:t xml:space="preserve"> </w:t>
      </w:r>
      <w:r w:rsidRPr="0019388B">
        <w:rPr>
          <w:rStyle w:val="Emphasis-Bold"/>
          <w:rFonts w:asciiTheme="minorHAnsi" w:hAnsiTheme="minorHAnsi"/>
        </w:rPr>
        <w:t>capital expenditure</w:t>
      </w:r>
      <w:r w:rsidRPr="0019388B">
        <w:rPr>
          <w:rStyle w:val="Emphasis-Remove"/>
          <w:rFonts w:asciiTheme="minorHAnsi" w:hAnsiTheme="minorHAnsi"/>
        </w:rPr>
        <w:t xml:space="preserve"> </w:t>
      </w:r>
      <w:r w:rsidR="0032357C" w:rsidRPr="0019388B">
        <w:rPr>
          <w:rStyle w:val="Emphasis-Remove"/>
          <w:rFonts w:asciiTheme="minorHAnsi" w:hAnsiTheme="minorHAnsi"/>
        </w:rPr>
        <w:t xml:space="preserve">- </w:t>
      </w:r>
      <w:r w:rsidR="00C37D88" w:rsidRPr="0019388B">
        <w:rPr>
          <w:rStyle w:val="Emphasis-Remove"/>
          <w:rFonts w:asciiTheme="minorHAnsi" w:hAnsiTheme="minorHAnsi"/>
        </w:rPr>
        <w:t>(</w:t>
      </w:r>
      <w:r w:rsidR="00C730AA" w:rsidRPr="0019388B">
        <w:rPr>
          <w:rStyle w:val="Emphasis-Italics"/>
          <w:rFonts w:asciiTheme="minorHAnsi" w:hAnsiTheme="minorHAnsi"/>
        </w:rPr>
        <w:t>sum of</w:t>
      </w:r>
      <w:r w:rsidR="00C730AA" w:rsidRPr="0019388B">
        <w:rPr>
          <w:rStyle w:val="Emphasis-Remove"/>
          <w:rFonts w:asciiTheme="minorHAnsi" w:hAnsiTheme="minorHAnsi"/>
        </w:rPr>
        <w:t xml:space="preserve"> </w:t>
      </w:r>
      <w:r w:rsidRPr="0019388B">
        <w:rPr>
          <w:rStyle w:val="Emphasis-Bold"/>
          <w:rFonts w:asciiTheme="minorHAnsi" w:hAnsiTheme="minorHAnsi"/>
        </w:rPr>
        <w:t>value of commissioned asset</w:t>
      </w:r>
      <w:r w:rsidR="00C730AA" w:rsidRPr="0019388B">
        <w:rPr>
          <w:rStyle w:val="Emphasis-Bold"/>
          <w:rFonts w:asciiTheme="minorHAnsi" w:hAnsiTheme="minorHAnsi"/>
        </w:rPr>
        <w:t>s</w:t>
      </w:r>
      <w:r w:rsidR="00681CDD" w:rsidRPr="0019388B">
        <w:rPr>
          <w:rStyle w:val="Emphasis-Bold"/>
          <w:rFonts w:asciiTheme="minorHAnsi" w:hAnsiTheme="minorHAnsi"/>
        </w:rPr>
        <w:t xml:space="preserve"> </w:t>
      </w:r>
      <w:r w:rsidR="00C37D88" w:rsidRPr="0019388B">
        <w:rPr>
          <w:rStyle w:val="Emphasis-Remove"/>
          <w:rFonts w:asciiTheme="minorHAnsi" w:hAnsiTheme="minorHAnsi"/>
        </w:rPr>
        <w:t>+</w:t>
      </w:r>
      <w:r w:rsidR="00C37D88" w:rsidRPr="0019388B">
        <w:rPr>
          <w:rStyle w:val="Emphasis-Bold"/>
          <w:rFonts w:asciiTheme="minorHAnsi" w:hAnsiTheme="minorHAnsi"/>
        </w:rPr>
        <w:t xml:space="preserve"> </w:t>
      </w:r>
      <w:r w:rsidR="00E76B24" w:rsidRPr="0019388B">
        <w:rPr>
          <w:rStyle w:val="Emphasis-Italics"/>
          <w:rFonts w:asciiTheme="minorHAnsi" w:hAnsiTheme="minorHAnsi"/>
        </w:rPr>
        <w:t>sum of</w:t>
      </w:r>
      <w:r w:rsidR="00E76B24" w:rsidRPr="0019388B">
        <w:rPr>
          <w:rStyle w:val="Emphasis-Remove"/>
          <w:rFonts w:asciiTheme="minorHAnsi" w:hAnsiTheme="minorHAnsi"/>
        </w:rPr>
        <w:t xml:space="preserve"> </w:t>
      </w:r>
      <w:r w:rsidR="00681CDD" w:rsidRPr="0019388B">
        <w:rPr>
          <w:rStyle w:val="Emphasis-Bold"/>
          <w:rFonts w:asciiTheme="minorHAnsi" w:hAnsiTheme="minorHAnsi"/>
        </w:rPr>
        <w:t>forecast value of commissi</w:t>
      </w:r>
      <w:r w:rsidR="00D72D8D" w:rsidRPr="0019388B">
        <w:rPr>
          <w:rStyle w:val="Emphasis-Bold"/>
          <w:rFonts w:asciiTheme="minorHAnsi" w:hAnsiTheme="minorHAnsi"/>
        </w:rPr>
        <w:t>o</w:t>
      </w:r>
      <w:r w:rsidR="00681CDD" w:rsidRPr="0019388B">
        <w:rPr>
          <w:rStyle w:val="Emphasis-Bold"/>
          <w:rFonts w:asciiTheme="minorHAnsi" w:hAnsiTheme="minorHAnsi"/>
        </w:rPr>
        <w:t>ned assets</w:t>
      </w:r>
      <w:bookmarkEnd w:id="2247"/>
      <w:r w:rsidR="00B176D0" w:rsidRPr="0019388B">
        <w:rPr>
          <w:rStyle w:val="Emphasis-Remove"/>
          <w:rFonts w:asciiTheme="minorHAnsi" w:hAnsiTheme="minorHAnsi"/>
        </w:rPr>
        <w:t>),</w:t>
      </w:r>
    </w:p>
    <w:p w:rsidR="00B176D0" w:rsidRPr="0019388B" w:rsidRDefault="00B176D0" w:rsidP="00B176D0">
      <w:pPr>
        <w:pStyle w:val="UnnumberedL2"/>
        <w:rPr>
          <w:rStyle w:val="Emphasis-Remove"/>
          <w:rFonts w:asciiTheme="minorHAnsi" w:hAnsiTheme="minorHAnsi"/>
        </w:rPr>
      </w:pPr>
      <w:bookmarkStart w:id="2248" w:name="_Ref265613814"/>
      <w:bookmarkStart w:id="2249" w:name="_Toc267986237"/>
      <w:bookmarkStart w:id="2250" w:name="_Toc270605623"/>
      <w:bookmarkStart w:id="2251" w:name="_Toc274662649"/>
      <w:bookmarkStart w:id="2252" w:name="_Toc274674024"/>
      <w:bookmarkStart w:id="2253" w:name="_Toc274674441"/>
      <w:bookmarkStart w:id="2254" w:name="_Toc274740770"/>
      <w:r w:rsidRPr="0019388B">
        <w:rPr>
          <w:rStyle w:val="Emphasis-Remove"/>
          <w:rFonts w:asciiTheme="minorHAnsi" w:hAnsiTheme="minorHAnsi"/>
        </w:rPr>
        <w:t xml:space="preserve">where- </w:t>
      </w:r>
    </w:p>
    <w:p w:rsidR="00B176D0" w:rsidRPr="0019388B" w:rsidRDefault="00B176D0" w:rsidP="00B176D0">
      <w:pPr>
        <w:pStyle w:val="HeadingH6ClausesubtextL2"/>
        <w:rPr>
          <w:rStyle w:val="Emphasis-Bold"/>
          <w:rFonts w:asciiTheme="minorHAnsi" w:hAnsiTheme="minorHAnsi"/>
        </w:rPr>
      </w:pPr>
      <w:r w:rsidRPr="0019388B">
        <w:rPr>
          <w:rStyle w:val="Emphasis-Remove"/>
          <w:rFonts w:asciiTheme="minorHAnsi" w:hAnsiTheme="minorHAnsi"/>
        </w:rPr>
        <w:t xml:space="preserve">the sum of </w:t>
      </w:r>
      <w:r w:rsidRPr="0019388B">
        <w:rPr>
          <w:rStyle w:val="Emphasis-Bold"/>
          <w:rFonts w:asciiTheme="minorHAnsi" w:hAnsiTheme="minorHAnsi"/>
        </w:rPr>
        <w:t xml:space="preserve">value of commissioned assets </w:t>
      </w:r>
      <w:r w:rsidRPr="0019388B">
        <w:rPr>
          <w:rStyle w:val="Emphasis-Remove"/>
          <w:rFonts w:asciiTheme="minorHAnsi" w:hAnsiTheme="minorHAnsi"/>
        </w:rPr>
        <w:t>only includes values</w:t>
      </w:r>
      <w:r w:rsidRPr="0019388B">
        <w:rPr>
          <w:rStyle w:val="Emphasis-Bold"/>
          <w:rFonts w:asciiTheme="minorHAnsi" w:hAnsiTheme="minorHAnsi"/>
        </w:rPr>
        <w:t xml:space="preserve"> </w:t>
      </w:r>
      <w:r w:rsidRPr="0019388B">
        <w:rPr>
          <w:rStyle w:val="Emphasis-Remove"/>
          <w:rFonts w:asciiTheme="minorHAnsi" w:hAnsiTheme="minorHAnsi"/>
        </w:rPr>
        <w:t xml:space="preserve">to the extent that they are included in </w:t>
      </w:r>
      <w:r w:rsidRPr="0019388B">
        <w:rPr>
          <w:rStyle w:val="Emphasis-Bold"/>
          <w:rFonts w:asciiTheme="minorHAnsi" w:hAnsiTheme="minorHAnsi"/>
        </w:rPr>
        <w:t xml:space="preserve">closing RAB values </w:t>
      </w:r>
      <w:r w:rsidRPr="0019388B">
        <w:rPr>
          <w:rStyle w:val="Emphasis-Remove"/>
          <w:rFonts w:asciiTheme="minorHAnsi" w:hAnsiTheme="minorHAnsi"/>
        </w:rPr>
        <w:t xml:space="preserve">disclosed pursuant to an </w:t>
      </w:r>
      <w:r w:rsidRPr="0019388B">
        <w:rPr>
          <w:rStyle w:val="Emphasis-Bold"/>
          <w:rFonts w:asciiTheme="minorHAnsi" w:hAnsiTheme="minorHAnsi"/>
        </w:rPr>
        <w:t>ID determination</w:t>
      </w:r>
      <w:r w:rsidRPr="0019388B">
        <w:rPr>
          <w:rStyle w:val="Emphasis-Remove"/>
          <w:rFonts w:asciiTheme="minorHAnsi" w:hAnsiTheme="minorHAnsi"/>
        </w:rPr>
        <w:t>;</w:t>
      </w:r>
      <w:r w:rsidR="00CD5A72" w:rsidRPr="0019388B">
        <w:rPr>
          <w:rStyle w:val="Emphasis-Remove"/>
          <w:rFonts w:asciiTheme="minorHAnsi" w:hAnsiTheme="minorHAnsi"/>
        </w:rPr>
        <w:t xml:space="preserve"> and</w:t>
      </w:r>
    </w:p>
    <w:p w:rsidR="00B176D0" w:rsidRPr="0019388B" w:rsidRDefault="00B176D0" w:rsidP="00B176D0">
      <w:pPr>
        <w:pStyle w:val="HeadingH6ClausesubtextL2"/>
        <w:rPr>
          <w:rStyle w:val="Emphasis-Remove"/>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Pr="0019388B">
        <w:rPr>
          <w:rStyle w:val="Emphasis-Remove"/>
          <w:rFonts w:asciiTheme="minorHAnsi" w:hAnsiTheme="minorHAnsi"/>
        </w:rPr>
        <w:t xml:space="preserve">sum of </w:t>
      </w:r>
      <w:r w:rsidRPr="0019388B">
        <w:rPr>
          <w:rStyle w:val="Emphasis-Bold"/>
          <w:rFonts w:asciiTheme="minorHAnsi" w:hAnsiTheme="minorHAnsi"/>
        </w:rPr>
        <w:t xml:space="preserve">forecast value of commissioned assets </w:t>
      </w:r>
      <w:r w:rsidRPr="0019388B">
        <w:rPr>
          <w:rStyle w:val="Emphasis-Remove"/>
          <w:rFonts w:asciiTheme="minorHAnsi" w:hAnsiTheme="minorHAnsi"/>
        </w:rPr>
        <w:t>only includes values</w:t>
      </w:r>
      <w:r w:rsidRPr="0019388B">
        <w:rPr>
          <w:rStyle w:val="Emphasis-Bold"/>
          <w:rFonts w:asciiTheme="minorHAnsi" w:hAnsiTheme="minorHAnsi"/>
        </w:rPr>
        <w:t xml:space="preserve"> </w:t>
      </w:r>
      <w:r w:rsidRPr="0019388B">
        <w:rPr>
          <w:rStyle w:val="Emphasis-Remove"/>
          <w:rFonts w:asciiTheme="minorHAnsi" w:hAnsiTheme="minorHAnsi"/>
        </w:rPr>
        <w:t xml:space="preserve">to the extent that they are included in the sum of </w:t>
      </w:r>
      <w:r w:rsidRPr="0019388B">
        <w:rPr>
          <w:rStyle w:val="Emphasis-Bold"/>
          <w:rFonts w:asciiTheme="minorHAnsi" w:hAnsiTheme="minorHAnsi"/>
        </w:rPr>
        <w:t xml:space="preserve">closing RAB values </w:t>
      </w:r>
      <w:r w:rsidRPr="0019388B">
        <w:rPr>
          <w:rStyle w:val="Emphasis-Remove"/>
          <w:rFonts w:asciiTheme="minorHAnsi" w:hAnsiTheme="minorHAnsi"/>
        </w:rPr>
        <w:t>provided pursuant to clause</w:t>
      </w:r>
      <w:r w:rsidR="002F7860">
        <w:rPr>
          <w:rStyle w:val="Emphasis-Remove"/>
          <w:rFonts w:asciiTheme="minorHAnsi" w:hAnsiTheme="minorHAnsi"/>
        </w:rPr>
        <w:t xml:space="preserve"> 5.5.9(d)(ii)</w:t>
      </w:r>
      <w:r w:rsidRPr="0019388B">
        <w:rPr>
          <w:rStyle w:val="Emphasis-Remove"/>
          <w:rFonts w:asciiTheme="minorHAnsi" w:hAnsiTheme="minorHAnsi"/>
        </w:rPr>
        <w:t xml:space="preserve">. </w:t>
      </w:r>
    </w:p>
    <w:p w:rsidR="00D94522" w:rsidRPr="0019388B" w:rsidRDefault="00062AF8" w:rsidP="00D94522">
      <w:pPr>
        <w:pStyle w:val="HeadingH3SectionHeading"/>
        <w:rPr>
          <w:rFonts w:asciiTheme="minorHAnsi" w:hAnsiTheme="minorHAnsi"/>
        </w:rPr>
      </w:pPr>
      <w:bookmarkStart w:id="2255" w:name="_Ref280317566"/>
      <w:bookmarkStart w:id="2256" w:name="_Toc280539162"/>
      <w:bookmarkStart w:id="2257" w:name="_Toc437936317"/>
      <w:r w:rsidRPr="0019388B">
        <w:rPr>
          <w:rFonts w:asciiTheme="minorHAnsi" w:hAnsiTheme="minorHAnsi"/>
        </w:rPr>
        <w:t>T</w:t>
      </w:r>
      <w:r w:rsidR="00A3362E" w:rsidRPr="0019388B">
        <w:rPr>
          <w:rFonts w:asciiTheme="minorHAnsi" w:hAnsiTheme="minorHAnsi"/>
        </w:rPr>
        <w:t xml:space="preserve">reatment of </w:t>
      </w:r>
      <w:r w:rsidR="00D94522" w:rsidRPr="0019388B">
        <w:rPr>
          <w:rFonts w:asciiTheme="minorHAnsi" w:hAnsiTheme="minorHAnsi"/>
        </w:rPr>
        <w:t>tax</w:t>
      </w:r>
      <w:r w:rsidR="00A3362E" w:rsidRPr="0019388B">
        <w:rPr>
          <w:rFonts w:asciiTheme="minorHAnsi" w:hAnsiTheme="minorHAnsi"/>
        </w:rPr>
        <w:t>ation</w:t>
      </w:r>
      <w:bookmarkEnd w:id="2248"/>
      <w:bookmarkEnd w:id="2249"/>
      <w:bookmarkEnd w:id="2250"/>
      <w:bookmarkEnd w:id="2251"/>
      <w:bookmarkEnd w:id="2252"/>
      <w:bookmarkEnd w:id="2253"/>
      <w:bookmarkEnd w:id="2254"/>
      <w:bookmarkEnd w:id="2255"/>
      <w:bookmarkEnd w:id="2256"/>
      <w:bookmarkEnd w:id="2257"/>
    </w:p>
    <w:p w:rsidR="00467983" w:rsidRPr="0019388B" w:rsidRDefault="00A3362E" w:rsidP="00467983">
      <w:pPr>
        <w:pStyle w:val="HeadingH4Clausetext"/>
        <w:rPr>
          <w:rStyle w:val="Emphasis-Bold"/>
          <w:rFonts w:asciiTheme="minorHAnsi" w:hAnsiTheme="minorHAnsi"/>
        </w:rPr>
      </w:pPr>
      <w:bookmarkStart w:id="2258" w:name="_Ref265703044"/>
      <w:r w:rsidRPr="0019388B">
        <w:rPr>
          <w:rStyle w:val="Emphasis-Remove"/>
          <w:rFonts w:asciiTheme="minorHAnsi" w:hAnsiTheme="minorHAnsi"/>
        </w:rPr>
        <w:t>Forecast r</w:t>
      </w:r>
      <w:r w:rsidR="00467983" w:rsidRPr="0019388B">
        <w:rPr>
          <w:rStyle w:val="Emphasis-Remove"/>
          <w:rFonts w:asciiTheme="minorHAnsi" w:hAnsiTheme="minorHAnsi"/>
        </w:rPr>
        <w:t>egulatory tax allowance</w:t>
      </w:r>
      <w:bookmarkEnd w:id="2258"/>
    </w:p>
    <w:p w:rsidR="00467983" w:rsidRPr="0019388B" w:rsidRDefault="000D4FC9" w:rsidP="00467983">
      <w:pPr>
        <w:pStyle w:val="HeadingH5ClausesubtextL1"/>
        <w:rPr>
          <w:rFonts w:asciiTheme="minorHAnsi" w:hAnsiTheme="minorHAnsi"/>
        </w:rPr>
      </w:pPr>
      <w:bookmarkStart w:id="2259" w:name="_Ref265702712"/>
      <w:r w:rsidRPr="0019388B">
        <w:rPr>
          <w:rStyle w:val="Emphasis-Remove"/>
          <w:rFonts w:asciiTheme="minorHAnsi" w:hAnsiTheme="minorHAnsi"/>
        </w:rPr>
        <w:t>F</w:t>
      </w:r>
      <w:r w:rsidR="00A3362E" w:rsidRPr="0019388B">
        <w:rPr>
          <w:rStyle w:val="Emphasis-Remove"/>
          <w:rFonts w:asciiTheme="minorHAnsi" w:hAnsiTheme="minorHAnsi"/>
        </w:rPr>
        <w:t>orecast r</w:t>
      </w:r>
      <w:r w:rsidR="00467983" w:rsidRPr="0019388B">
        <w:rPr>
          <w:rStyle w:val="Emphasis-Remove"/>
          <w:rFonts w:asciiTheme="minorHAnsi" w:hAnsiTheme="minorHAnsi"/>
        </w:rPr>
        <w:t xml:space="preserve">egulatory tax allowance </w:t>
      </w:r>
      <w:r w:rsidR="00CD5A72" w:rsidRPr="0019388B">
        <w:rPr>
          <w:rStyle w:val="Emphasis-Remove"/>
          <w:rFonts w:asciiTheme="minorHAnsi" w:hAnsiTheme="minorHAnsi"/>
        </w:rPr>
        <w:t xml:space="preserve">is, where forecast </w:t>
      </w:r>
      <w:r w:rsidR="00CD5A72" w:rsidRPr="0019388B">
        <w:rPr>
          <w:rStyle w:val="Emphasis-Bold"/>
          <w:rFonts w:asciiTheme="minorHAnsi" w:hAnsiTheme="minorHAnsi"/>
        </w:rPr>
        <w:t xml:space="preserve">regulatory net taxable income </w:t>
      </w:r>
      <w:r w:rsidR="00CD5A72" w:rsidRPr="0019388B">
        <w:rPr>
          <w:rStyle w:val="Emphasis-Remove"/>
          <w:rFonts w:asciiTheme="minorHAnsi" w:hAnsiTheme="minorHAnsi"/>
        </w:rPr>
        <w:t>is</w:t>
      </w:r>
      <w:r w:rsidR="00467983" w:rsidRPr="0019388B">
        <w:rPr>
          <w:rStyle w:val="Emphasis-Remove"/>
          <w:rFonts w:asciiTheme="minorHAnsi" w:hAnsiTheme="minorHAnsi"/>
        </w:rPr>
        <w:t>-</w:t>
      </w:r>
      <w:bookmarkEnd w:id="2259"/>
    </w:p>
    <w:p w:rsidR="00467983" w:rsidRPr="0019388B" w:rsidRDefault="00467983" w:rsidP="00467983">
      <w:pPr>
        <w:pStyle w:val="HeadingH6ClausesubtextL2"/>
        <w:rPr>
          <w:rStyle w:val="Emphasis-Remove"/>
          <w:rFonts w:asciiTheme="minorHAnsi" w:hAnsiTheme="minorHAnsi"/>
        </w:rPr>
      </w:pPr>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the</w:t>
      </w:r>
      <w:r w:rsidRPr="0019388B">
        <w:rPr>
          <w:rStyle w:val="Emphasis-Bold"/>
          <w:rFonts w:asciiTheme="minorHAnsi" w:hAnsiTheme="minorHAnsi"/>
        </w:rPr>
        <w:t xml:space="preserve"> tax effect </w:t>
      </w:r>
      <w:r w:rsidRPr="0019388B">
        <w:rPr>
          <w:rStyle w:val="Emphasis-Remove"/>
          <w:rFonts w:asciiTheme="minorHAnsi" w:hAnsiTheme="minorHAnsi"/>
        </w:rPr>
        <w:t xml:space="preserve">of forecast </w:t>
      </w:r>
      <w:r w:rsidRPr="0019388B">
        <w:rPr>
          <w:rStyle w:val="Emphasis-Bold"/>
          <w:rFonts w:asciiTheme="minorHAnsi" w:hAnsiTheme="minorHAnsi"/>
        </w:rPr>
        <w:t>regulatory net taxable income</w:t>
      </w:r>
      <w:r w:rsidRPr="0019388B">
        <w:rPr>
          <w:rStyle w:val="Emphasis-Remove"/>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Style w:val="Emphasis-Remove"/>
          <w:rFonts w:asciiTheme="minorHAnsi" w:hAnsiTheme="minorHAnsi"/>
        </w:rPr>
        <w:t xml:space="preserve">a negative </w:t>
      </w:r>
      <w:r w:rsidR="00CD5A72"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w:t>
      </w:r>
    </w:p>
    <w:p w:rsidR="00467983" w:rsidRPr="0019388B" w:rsidRDefault="00467983" w:rsidP="00467983">
      <w:pPr>
        <w:pStyle w:val="HeadingH5ClausesubtextL1"/>
        <w:rPr>
          <w:rStyle w:val="Emphasis-Remove"/>
          <w:rFonts w:asciiTheme="minorHAnsi" w:hAnsiTheme="minorHAnsi"/>
        </w:rPr>
      </w:pPr>
      <w:bookmarkStart w:id="2260" w:name="_Ref265670022"/>
      <w:r w:rsidRPr="0019388B">
        <w:rPr>
          <w:rStyle w:val="Emphasis-Remove"/>
          <w:rFonts w:asciiTheme="minorHAnsi" w:hAnsiTheme="minorHAnsi"/>
        </w:rPr>
        <w:t xml:space="preserve">Regulatory net taxable income </w:t>
      </w:r>
      <w:r w:rsidR="000D4FC9" w:rsidRPr="0019388B">
        <w:rPr>
          <w:rStyle w:val="Emphasis-Remove"/>
          <w:rFonts w:asciiTheme="minorHAnsi" w:hAnsiTheme="minorHAnsi"/>
        </w:rPr>
        <w:t>means</w:t>
      </w:r>
      <w:r w:rsidR="001010C8" w:rsidRPr="0019388B">
        <w:rPr>
          <w:rStyle w:val="Emphasis-Remove"/>
          <w:rFonts w:asciiTheme="minorHAnsi" w:hAnsiTheme="minorHAnsi"/>
        </w:rPr>
        <w:t xml:space="preserve"> forecast</w:t>
      </w:r>
      <w:r w:rsidR="000D4FC9" w:rsidRPr="0019388B">
        <w:rPr>
          <w:rStyle w:val="Emphasis-Remove"/>
          <w:rFonts w:asciiTheme="minorHAnsi" w:hAnsiTheme="minorHAnsi"/>
        </w:rPr>
        <w:t xml:space="preserve"> </w:t>
      </w:r>
      <w:r w:rsidRPr="0019388B">
        <w:rPr>
          <w:rStyle w:val="Emphasis-Bold"/>
          <w:rFonts w:asciiTheme="minorHAnsi" w:hAnsiTheme="minorHAnsi"/>
        </w:rPr>
        <w:t>regulatory taxable income</w:t>
      </w:r>
      <w:r w:rsidRPr="0019388B">
        <w:rPr>
          <w:rStyle w:val="Emphasis-Remove"/>
          <w:rFonts w:asciiTheme="minorHAnsi" w:hAnsiTheme="minorHAnsi"/>
        </w:rPr>
        <w:t xml:space="preserve"> less </w:t>
      </w:r>
      <w:r w:rsidRPr="0019388B">
        <w:rPr>
          <w:rStyle w:val="Emphasis-Bold"/>
          <w:rFonts w:asciiTheme="minorHAnsi" w:hAnsiTheme="minorHAnsi"/>
        </w:rPr>
        <w:t>utilised tax losses</w:t>
      </w:r>
      <w:r w:rsidRPr="0019388B">
        <w:rPr>
          <w:rStyle w:val="Emphasis-Remove"/>
          <w:rFonts w:asciiTheme="minorHAnsi" w:hAnsiTheme="minorHAnsi"/>
        </w:rPr>
        <w:t>.</w:t>
      </w:r>
      <w:bookmarkEnd w:id="2260"/>
    </w:p>
    <w:p w:rsidR="00467983" w:rsidRPr="0019388B" w:rsidRDefault="00467983" w:rsidP="00467983">
      <w:pPr>
        <w:pStyle w:val="HeadingH5ClausesubtextL1"/>
        <w:rPr>
          <w:rStyle w:val="Emphasis-Remove"/>
          <w:rFonts w:asciiTheme="minorHAnsi" w:hAnsiTheme="minorHAnsi"/>
        </w:rPr>
      </w:pPr>
      <w:bookmarkStart w:id="2261" w:name="_Ref265670185"/>
      <w:r w:rsidRPr="0019388B">
        <w:rPr>
          <w:rStyle w:val="Emphasis-Remove"/>
          <w:rFonts w:asciiTheme="minorHAnsi" w:hAnsiTheme="minorHAnsi"/>
        </w:rPr>
        <w:t>Regulatory taxable income is determined in accordance with the formula-</w:t>
      </w:r>
      <w:bookmarkEnd w:id="2261"/>
    </w:p>
    <w:p w:rsidR="00467983" w:rsidRPr="0019388B" w:rsidRDefault="00467983" w:rsidP="00467983">
      <w:pPr>
        <w:pStyle w:val="UnnumberedL2"/>
        <w:rPr>
          <w:rStyle w:val="Emphasis-Remove"/>
          <w:rFonts w:asciiTheme="minorHAnsi" w:hAnsiTheme="minorHAnsi"/>
        </w:rPr>
      </w:pPr>
      <w:r w:rsidRPr="0019388B">
        <w:rPr>
          <w:rStyle w:val="Emphasis-Bold"/>
          <w:rFonts w:asciiTheme="minorHAnsi" w:hAnsiTheme="minorHAnsi"/>
        </w:rPr>
        <w:t>regulatory profit / (loss) before tax</w:t>
      </w:r>
      <w:r w:rsidRPr="0019388B">
        <w:rPr>
          <w:rStyle w:val="Emphasis-Remove"/>
          <w:rFonts w:asciiTheme="minorHAnsi" w:hAnsiTheme="minorHAnsi"/>
        </w:rPr>
        <w:t xml:space="preserve"> + </w:t>
      </w:r>
      <w:r w:rsidRPr="0019388B">
        <w:rPr>
          <w:rStyle w:val="Emphasis-Bold"/>
          <w:rFonts w:asciiTheme="minorHAnsi" w:hAnsiTheme="minorHAnsi"/>
        </w:rPr>
        <w:t>permanent differences</w:t>
      </w:r>
      <w:r w:rsidRPr="0019388B">
        <w:rPr>
          <w:rStyle w:val="Emphasis-Remove"/>
          <w:rFonts w:asciiTheme="minorHAnsi" w:hAnsiTheme="minorHAnsi"/>
        </w:rPr>
        <w:t xml:space="preserve"> + </w:t>
      </w:r>
      <w:r w:rsidRPr="0019388B">
        <w:rPr>
          <w:rStyle w:val="Emphasis-Bold"/>
          <w:rFonts w:asciiTheme="minorHAnsi" w:hAnsiTheme="minorHAnsi"/>
        </w:rPr>
        <w:t>regulatory tax adjustments</w:t>
      </w:r>
      <w:r w:rsidRPr="0019388B">
        <w:rPr>
          <w:rStyle w:val="Emphasis-Remove"/>
          <w:rFonts w:asciiTheme="minorHAnsi" w:hAnsiTheme="minorHAnsi"/>
        </w:rPr>
        <w:t>.</w:t>
      </w:r>
    </w:p>
    <w:p w:rsidR="00467983" w:rsidRPr="0019388B" w:rsidRDefault="00467983" w:rsidP="00467983">
      <w:pPr>
        <w:pStyle w:val="HeadingH5ClausesubtextL1"/>
        <w:rPr>
          <w:rStyle w:val="Emphasis-Remove"/>
          <w:rFonts w:asciiTheme="minorHAnsi" w:hAnsiTheme="minorHAnsi"/>
        </w:rPr>
      </w:pPr>
      <w:bookmarkStart w:id="2262" w:name="_Ref265670028"/>
      <w:r w:rsidRPr="0019388B">
        <w:rPr>
          <w:rStyle w:val="Emphasis-Remove"/>
          <w:rFonts w:asciiTheme="minorHAnsi" w:hAnsiTheme="minorHAnsi"/>
        </w:rPr>
        <w:t>Regulatory profit / (loss) before tax means the value determined in accordance with the formula-</w:t>
      </w:r>
      <w:bookmarkEnd w:id="2262"/>
    </w:p>
    <w:p w:rsidR="00467983" w:rsidRPr="0019388B" w:rsidRDefault="00467983" w:rsidP="00467983">
      <w:pPr>
        <w:pStyle w:val="UnnumberedL2"/>
        <w:rPr>
          <w:rStyle w:val="Emphasis-Bold"/>
          <w:rFonts w:asciiTheme="minorHAnsi" w:hAnsiTheme="minorHAnsi"/>
        </w:rPr>
      </w:pPr>
      <w:r w:rsidRPr="0019388B">
        <w:rPr>
          <w:rStyle w:val="Emphasis-Bold"/>
          <w:rFonts w:asciiTheme="minorHAnsi" w:hAnsiTheme="minorHAnsi"/>
        </w:rPr>
        <w:t xml:space="preserve">building blocks allowable revenue </w:t>
      </w:r>
      <w:r w:rsidR="00085F1C" w:rsidRPr="0019388B">
        <w:rPr>
          <w:rStyle w:val="Emphasis-Bold"/>
          <w:rFonts w:asciiTheme="minorHAnsi" w:hAnsiTheme="minorHAnsi"/>
        </w:rPr>
        <w:t>before tax</w:t>
      </w:r>
      <w:r w:rsidRPr="0019388B">
        <w:rPr>
          <w:rStyle w:val="Emphasis-Bold"/>
          <w:rFonts w:asciiTheme="minorHAnsi" w:hAnsiTheme="minorHAnsi"/>
        </w:rPr>
        <w:t xml:space="preserve"> </w:t>
      </w:r>
      <w:r w:rsidRPr="0019388B">
        <w:rPr>
          <w:rStyle w:val="Emphasis-Remove"/>
          <w:rFonts w:asciiTheme="minorHAnsi" w:hAnsiTheme="minorHAnsi"/>
        </w:rPr>
        <w:t>+</w:t>
      </w:r>
      <w:r w:rsidRPr="0019388B">
        <w:rPr>
          <w:rStyle w:val="Emphasis-Bold"/>
          <w:rFonts w:asciiTheme="minorHAnsi" w:hAnsiTheme="minorHAnsi"/>
        </w:rPr>
        <w:t xml:space="preserve"> other regulated income </w:t>
      </w:r>
      <w:r w:rsidRPr="0019388B">
        <w:rPr>
          <w:rStyle w:val="Emphasis-Remove"/>
          <w:rFonts w:asciiTheme="minorHAnsi" w:hAnsiTheme="minorHAnsi"/>
        </w:rPr>
        <w:t>-</w:t>
      </w:r>
      <w:r w:rsidRPr="0019388B">
        <w:rPr>
          <w:rStyle w:val="Emphasis-Bold"/>
          <w:rFonts w:asciiTheme="minorHAnsi" w:hAnsiTheme="minorHAnsi"/>
        </w:rPr>
        <w:t xml:space="preserve"> operating </w:t>
      </w:r>
      <w:r w:rsidR="00100DBC" w:rsidRPr="0019388B">
        <w:rPr>
          <w:rStyle w:val="Emphasis-Bold"/>
          <w:rFonts w:asciiTheme="minorHAnsi" w:hAnsiTheme="minorHAnsi"/>
        </w:rPr>
        <w:t xml:space="preserve">expenditure </w:t>
      </w:r>
      <w:r w:rsidR="00100DBC" w:rsidRPr="0019388B">
        <w:rPr>
          <w:rStyle w:val="Emphasis-Remove"/>
          <w:rFonts w:asciiTheme="minorHAnsi" w:hAnsiTheme="minorHAnsi"/>
        </w:rPr>
        <w:t>-</w:t>
      </w:r>
      <w:r w:rsidR="00100DBC" w:rsidRPr="0019388B">
        <w:rPr>
          <w:rStyle w:val="Emphasis-Bold"/>
          <w:rFonts w:asciiTheme="minorHAnsi" w:hAnsiTheme="minorHAnsi"/>
        </w:rPr>
        <w:t xml:space="preserve"> total depreciation</w:t>
      </w:r>
      <w:r w:rsidR="00100DBC" w:rsidRPr="0019388B">
        <w:rPr>
          <w:rStyle w:val="Emphasis-Remove"/>
          <w:rFonts w:asciiTheme="minorHAnsi" w:hAnsiTheme="minorHAnsi"/>
        </w:rPr>
        <w:t>.</w:t>
      </w:r>
    </w:p>
    <w:p w:rsidR="00467983" w:rsidRPr="0019388B" w:rsidRDefault="00467983" w:rsidP="00467983">
      <w:pPr>
        <w:pStyle w:val="HeadingH4Clausetext"/>
        <w:rPr>
          <w:rStyle w:val="Emphasis-Remove"/>
          <w:rFonts w:asciiTheme="minorHAnsi" w:hAnsiTheme="minorHAnsi"/>
        </w:rPr>
      </w:pPr>
      <w:bookmarkStart w:id="2263" w:name="_Ref265678839"/>
      <w:r w:rsidRPr="0019388B">
        <w:rPr>
          <w:rStyle w:val="Emphasis-Remove"/>
          <w:rFonts w:asciiTheme="minorHAnsi" w:hAnsiTheme="minorHAnsi"/>
        </w:rPr>
        <w:t>Tax losses</w:t>
      </w:r>
      <w:bookmarkEnd w:id="2263"/>
    </w:p>
    <w:p w:rsidR="00CD5A72" w:rsidRPr="0019388B" w:rsidRDefault="00CD5A72" w:rsidP="00CD5A72">
      <w:pPr>
        <w:pStyle w:val="HeadingH5ClausesubtextL1"/>
        <w:rPr>
          <w:rStyle w:val="Emphasis-Remove"/>
          <w:rFonts w:asciiTheme="minorHAnsi" w:hAnsiTheme="minorHAnsi"/>
        </w:rPr>
      </w:pPr>
      <w:bookmarkStart w:id="2264" w:name="_Ref278994937"/>
      <w:bookmarkStart w:id="2265" w:name="_Ref265669969"/>
      <w:r w:rsidRPr="0019388B">
        <w:rPr>
          <w:rStyle w:val="Emphasis-Remove"/>
          <w:rFonts w:asciiTheme="minorHAnsi" w:hAnsiTheme="minorHAnsi"/>
        </w:rPr>
        <w:t xml:space="preserve">Utilised tax losses means </w:t>
      </w:r>
      <w:r w:rsidRPr="0019388B">
        <w:rPr>
          <w:rStyle w:val="Emphasis-Bold"/>
          <w:rFonts w:asciiTheme="minorHAnsi" w:hAnsiTheme="minorHAnsi"/>
        </w:rPr>
        <w:t>opening tax losses</w:t>
      </w:r>
      <w:r w:rsidRPr="0019388B">
        <w:rPr>
          <w:rStyle w:val="Emphasis-Remove"/>
          <w:rFonts w:asciiTheme="minorHAnsi" w:hAnsiTheme="minorHAnsi"/>
        </w:rPr>
        <w:t>, subject to subclause</w:t>
      </w:r>
      <w:r w:rsidR="002F7860">
        <w:rPr>
          <w:rStyle w:val="Emphasis-Remove"/>
          <w:rFonts w:asciiTheme="minorHAnsi" w:hAnsiTheme="minorHAnsi"/>
        </w:rPr>
        <w:t xml:space="preserve"> (2)</w:t>
      </w:r>
      <w:r w:rsidRPr="0019388B">
        <w:rPr>
          <w:rStyle w:val="Emphasis-Remove"/>
          <w:rFonts w:asciiTheme="minorHAnsi" w:hAnsiTheme="minorHAnsi"/>
        </w:rPr>
        <w:t>.</w:t>
      </w:r>
      <w:bookmarkEnd w:id="2264"/>
    </w:p>
    <w:p w:rsidR="00CD5A72" w:rsidRPr="0019388B" w:rsidRDefault="00CD5A72" w:rsidP="00CD5A72">
      <w:pPr>
        <w:pStyle w:val="HeadingH5ClausesubtextL1"/>
        <w:rPr>
          <w:rFonts w:asciiTheme="minorHAnsi" w:hAnsiTheme="minorHAnsi"/>
        </w:rPr>
      </w:pPr>
      <w:bookmarkStart w:id="2266" w:name="_Ref278994935"/>
      <w:r w:rsidRPr="0019388B">
        <w:rPr>
          <w:rStyle w:val="Emphasis-Remove"/>
          <w:rFonts w:asciiTheme="minorHAnsi" w:hAnsiTheme="minorHAnsi"/>
        </w:rPr>
        <w:t>For the purpose of subclause</w:t>
      </w:r>
      <w:r w:rsidR="002F7860">
        <w:rPr>
          <w:rStyle w:val="Emphasis-Remove"/>
          <w:rFonts w:asciiTheme="minorHAnsi" w:hAnsiTheme="minorHAnsi"/>
        </w:rPr>
        <w:t xml:space="preserve"> (1)</w:t>
      </w:r>
      <w:r w:rsidRPr="0019388B">
        <w:rPr>
          <w:rFonts w:asciiTheme="minorHAnsi" w:hAnsiTheme="minorHAnsi"/>
        </w:rPr>
        <w:t>,</w:t>
      </w:r>
      <w:r w:rsidRPr="0019388B">
        <w:rPr>
          <w:rStyle w:val="Emphasis-Remove"/>
          <w:rFonts w:asciiTheme="minorHAnsi" w:hAnsiTheme="minorHAnsi"/>
        </w:rPr>
        <w:t xml:space="preserve"> </w:t>
      </w:r>
      <w:r w:rsidRPr="0019388B">
        <w:rPr>
          <w:rStyle w:val="Emphasis-Bold"/>
          <w:rFonts w:asciiTheme="minorHAnsi" w:hAnsiTheme="minorHAnsi"/>
        </w:rPr>
        <w:t>utilised tax losses</w:t>
      </w:r>
      <w:r w:rsidRPr="0019388B">
        <w:rPr>
          <w:rStyle w:val="Emphasis-Remove"/>
          <w:rFonts w:asciiTheme="minorHAnsi" w:hAnsiTheme="minorHAnsi"/>
        </w:rPr>
        <w:t xml:space="preserve"> may not exceed </w:t>
      </w:r>
      <w:r w:rsidRPr="0019388B">
        <w:rPr>
          <w:rStyle w:val="Emphasis-Bold"/>
          <w:rFonts w:asciiTheme="minorHAnsi" w:hAnsiTheme="minorHAnsi"/>
        </w:rPr>
        <w:t>regulatory taxable income</w:t>
      </w:r>
      <w:r w:rsidRPr="0019388B">
        <w:rPr>
          <w:rStyle w:val="Emphasis-Remove"/>
          <w:rFonts w:asciiTheme="minorHAnsi" w:hAnsiTheme="minorHAnsi"/>
        </w:rPr>
        <w:t>.</w:t>
      </w:r>
      <w:bookmarkEnd w:id="2266"/>
    </w:p>
    <w:p w:rsidR="00467983" w:rsidRPr="0019388B" w:rsidRDefault="00467983" w:rsidP="00467983">
      <w:pPr>
        <w:pStyle w:val="HeadingH5ClausesubtextL1"/>
        <w:rPr>
          <w:rFonts w:asciiTheme="minorHAnsi" w:hAnsiTheme="minorHAnsi"/>
        </w:rPr>
      </w:pPr>
      <w:bookmarkStart w:id="2267" w:name="_Ref278994943"/>
      <w:r w:rsidRPr="0019388B">
        <w:rPr>
          <w:rFonts w:asciiTheme="minorHAnsi" w:hAnsiTheme="minorHAnsi"/>
        </w:rPr>
        <w:t>O</w:t>
      </w:r>
      <w:r w:rsidRPr="0019388B">
        <w:rPr>
          <w:rStyle w:val="Emphasis-Remove"/>
          <w:rFonts w:asciiTheme="minorHAnsi" w:hAnsiTheme="minorHAnsi"/>
        </w:rPr>
        <w:t>pening tax losses</w:t>
      </w:r>
      <w:r w:rsidRPr="0019388B">
        <w:rPr>
          <w:rFonts w:asciiTheme="minorHAnsi" w:hAnsiTheme="minorHAnsi"/>
        </w:rPr>
        <w:t xml:space="preserve"> in relation to-</w:t>
      </w:r>
      <w:bookmarkEnd w:id="2265"/>
      <w:bookmarkEnd w:id="2267"/>
    </w:p>
    <w:p w:rsidR="00467983" w:rsidRPr="0019388B" w:rsidRDefault="00467983" w:rsidP="00467983">
      <w:pPr>
        <w:pStyle w:val="HeadingH6ClausesubtextL2"/>
        <w:rPr>
          <w:rFonts w:asciiTheme="minorHAnsi" w:hAnsiTheme="minorHAnsi"/>
        </w:rPr>
      </w:pPr>
      <w:bookmarkStart w:id="2268" w:name="_Ref265670320"/>
      <w:r w:rsidRPr="0019388B">
        <w:rPr>
          <w:rFonts w:asciiTheme="minorHAnsi" w:hAnsiTheme="minorHAnsi"/>
        </w:rPr>
        <w:t xml:space="preserve">the first </w:t>
      </w:r>
      <w:r w:rsidR="00DC65DA" w:rsidRPr="0019388B">
        <w:rPr>
          <w:rStyle w:val="Emphasis-Bold"/>
          <w:rFonts w:asciiTheme="minorHAnsi" w:hAnsiTheme="minorHAnsi"/>
        </w:rPr>
        <w:t>disclosure year</w:t>
      </w:r>
      <w:r w:rsidR="00DC65DA" w:rsidRPr="0019388B" w:rsidDel="00DC65DA">
        <w:rPr>
          <w:rFonts w:asciiTheme="minorHAnsi" w:hAnsiTheme="minorHAnsi"/>
        </w:rPr>
        <w:t xml:space="preserve"> </w:t>
      </w:r>
      <w:r w:rsidRPr="0019388B">
        <w:rPr>
          <w:rFonts w:asciiTheme="minorHAnsi" w:hAnsiTheme="minorHAnsi"/>
        </w:rPr>
        <w:t xml:space="preserve">of the </w:t>
      </w:r>
      <w:r w:rsidR="005A2728" w:rsidRPr="0019388B">
        <w:rPr>
          <w:rStyle w:val="Emphasis-Bold"/>
          <w:rFonts w:asciiTheme="minorHAnsi" w:hAnsiTheme="minorHAnsi"/>
        </w:rPr>
        <w:t>next</w:t>
      </w:r>
      <w:r w:rsidRPr="0019388B">
        <w:rPr>
          <w:rStyle w:val="Emphasis-Bold"/>
          <w:rFonts w:asciiTheme="minorHAnsi" w:hAnsiTheme="minorHAnsi"/>
        </w:rPr>
        <w:t xml:space="preserve"> period</w:t>
      </w:r>
      <w:r w:rsidR="00EE64D0" w:rsidRPr="0019388B">
        <w:rPr>
          <w:rStyle w:val="Emphasis-Remove"/>
          <w:rFonts w:asciiTheme="minorHAnsi" w:hAnsiTheme="minorHAnsi"/>
        </w:rPr>
        <w:t>,</w:t>
      </w:r>
      <w:r w:rsidRPr="0019388B">
        <w:rPr>
          <w:rFonts w:asciiTheme="minorHAnsi" w:hAnsiTheme="minorHAnsi"/>
        </w:rPr>
        <w:t xml:space="preserve"> is nil, subject to subclause</w:t>
      </w:r>
      <w:r w:rsidR="002F7860">
        <w:rPr>
          <w:rFonts w:asciiTheme="minorHAnsi" w:hAnsiTheme="minorHAnsi"/>
        </w:rPr>
        <w:t xml:space="preserve"> (3)</w:t>
      </w:r>
      <w:r w:rsidRPr="0019388B">
        <w:rPr>
          <w:rFonts w:asciiTheme="minorHAnsi" w:hAnsiTheme="minorHAnsi"/>
        </w:rPr>
        <w:t>; and</w:t>
      </w:r>
      <w:bookmarkEnd w:id="2268"/>
    </w:p>
    <w:p w:rsidR="00467983" w:rsidRPr="0019388B" w:rsidRDefault="00467983" w:rsidP="00467983">
      <w:pPr>
        <w:pStyle w:val="HeadingH6ClausesubtextL2"/>
        <w:rPr>
          <w:rFonts w:asciiTheme="minorHAnsi" w:hAnsiTheme="minorHAnsi"/>
        </w:rPr>
      </w:pPr>
      <w:bookmarkStart w:id="2269" w:name="_Ref275878252"/>
      <w:r w:rsidRPr="0019388B">
        <w:rPr>
          <w:rFonts w:asciiTheme="minorHAnsi" w:hAnsiTheme="minorHAnsi"/>
        </w:rPr>
        <w:t xml:space="preserve">subsequent </w:t>
      </w:r>
      <w:r w:rsidR="00EE64D0" w:rsidRPr="0019388B">
        <w:rPr>
          <w:rStyle w:val="Emphasis-Bold"/>
          <w:rFonts w:asciiTheme="minorHAnsi" w:hAnsiTheme="minorHAnsi"/>
        </w:rPr>
        <w:t xml:space="preserve">disclosure </w:t>
      </w:r>
      <w:r w:rsidRPr="0019388B">
        <w:rPr>
          <w:rStyle w:val="Emphasis-Bold"/>
          <w:rFonts w:asciiTheme="minorHAnsi" w:hAnsiTheme="minorHAnsi"/>
        </w:rPr>
        <w:t>years</w:t>
      </w:r>
      <w:r w:rsidRPr="0019388B">
        <w:rPr>
          <w:rFonts w:asciiTheme="minorHAnsi" w:hAnsiTheme="minorHAnsi"/>
        </w:rPr>
        <w:t xml:space="preserve"> of the </w:t>
      </w:r>
      <w:r w:rsidR="005A2728" w:rsidRPr="0019388B">
        <w:rPr>
          <w:rStyle w:val="Emphasis-Bold"/>
          <w:rFonts w:asciiTheme="minorHAnsi" w:hAnsiTheme="minorHAnsi"/>
        </w:rPr>
        <w:t>next</w:t>
      </w:r>
      <w:r w:rsidRPr="0019388B">
        <w:rPr>
          <w:rStyle w:val="Emphasis-Bold"/>
          <w:rFonts w:asciiTheme="minorHAnsi" w:hAnsiTheme="minorHAnsi"/>
        </w:rPr>
        <w:t xml:space="preserve"> period</w:t>
      </w:r>
      <w:r w:rsidRPr="0019388B">
        <w:rPr>
          <w:rFonts w:asciiTheme="minorHAnsi" w:hAnsiTheme="minorHAnsi"/>
        </w:rPr>
        <w:t xml:space="preserve">, is </w:t>
      </w:r>
      <w:r w:rsidRPr="0019388B">
        <w:rPr>
          <w:rStyle w:val="Emphasis-Remove"/>
          <w:rFonts w:asciiTheme="minorHAnsi" w:hAnsiTheme="minorHAnsi"/>
        </w:rPr>
        <w:t>closing tax losses</w:t>
      </w:r>
      <w:r w:rsidRPr="0019388B">
        <w:rPr>
          <w:rFonts w:asciiTheme="minorHAnsi" w:hAnsiTheme="minorHAnsi"/>
        </w:rPr>
        <w:t xml:space="preserve"> for the preceding </w:t>
      </w:r>
      <w:r w:rsidR="002721EF" w:rsidRPr="0019388B">
        <w:rPr>
          <w:rStyle w:val="Emphasis-Bold"/>
          <w:rFonts w:asciiTheme="minorHAnsi" w:hAnsiTheme="minorHAnsi"/>
        </w:rPr>
        <w:t>disclosure year</w:t>
      </w:r>
      <w:r w:rsidRPr="0019388B">
        <w:rPr>
          <w:rFonts w:asciiTheme="minorHAnsi" w:hAnsiTheme="minorHAnsi"/>
        </w:rPr>
        <w:t>.</w:t>
      </w:r>
      <w:bookmarkEnd w:id="2269"/>
    </w:p>
    <w:p w:rsidR="00CD5A72" w:rsidRPr="0019388B" w:rsidRDefault="00CD5A72" w:rsidP="00CD5A72">
      <w:pPr>
        <w:pStyle w:val="HeadingH5ClausesubtextL1"/>
        <w:rPr>
          <w:rStyle w:val="Emphasis-Remove"/>
          <w:rFonts w:asciiTheme="minorHAnsi" w:hAnsiTheme="minorHAnsi"/>
        </w:rPr>
      </w:pPr>
      <w:bookmarkStart w:id="2270" w:name="_Ref275605659"/>
      <w:r w:rsidRPr="0019388B">
        <w:rPr>
          <w:rFonts w:asciiTheme="minorHAnsi" w:hAnsiTheme="minorHAnsi"/>
        </w:rPr>
        <w:t>For the purpose of subclause</w:t>
      </w:r>
      <w:r w:rsidR="002F7860">
        <w:rPr>
          <w:rFonts w:asciiTheme="minorHAnsi" w:hAnsiTheme="minorHAnsi"/>
        </w:rPr>
        <w:t xml:space="preserve"> (3)(a)</w:t>
      </w:r>
      <w:r w:rsidRPr="0019388B">
        <w:rPr>
          <w:rFonts w:asciiTheme="minorHAnsi" w:hAnsiTheme="minorHAnsi"/>
        </w:rPr>
        <w:t xml:space="preserve">, if the </w:t>
      </w:r>
      <w:r w:rsidRPr="0019388B">
        <w:rPr>
          <w:rStyle w:val="Emphasis-Bold"/>
          <w:rFonts w:asciiTheme="minorHAnsi" w:hAnsiTheme="minorHAnsi"/>
        </w:rPr>
        <w:t>Commission</w:t>
      </w:r>
      <w:r w:rsidRPr="0019388B">
        <w:rPr>
          <w:rFonts w:asciiTheme="minorHAnsi" w:hAnsiTheme="minorHAnsi"/>
        </w:rPr>
        <w:t xml:space="preserve"> is satisfied that a </w:t>
      </w:r>
      <w:r w:rsidR="00904349" w:rsidRPr="0019388B">
        <w:rPr>
          <w:rFonts w:asciiTheme="minorHAnsi" w:hAnsiTheme="minorHAnsi"/>
          <w:b/>
        </w:rPr>
        <w:t>GDB</w:t>
      </w:r>
      <w:r w:rsidRPr="0019388B">
        <w:rPr>
          <w:rStyle w:val="Emphasis-Bold"/>
          <w:rFonts w:asciiTheme="minorHAnsi" w:hAnsiTheme="minorHAnsi"/>
        </w:rPr>
        <w:t xml:space="preserve"> </w:t>
      </w:r>
      <w:r w:rsidRPr="0019388B">
        <w:rPr>
          <w:rStyle w:val="Emphasis-Remove"/>
          <w:rFonts w:asciiTheme="minorHAnsi" w:hAnsiTheme="minorHAnsi"/>
        </w:rPr>
        <w:t>will incur forecast</w:t>
      </w:r>
      <w:r w:rsidRPr="0019388B">
        <w:rPr>
          <w:rStyle w:val="Emphasis-Bold"/>
          <w:rFonts w:asciiTheme="minorHAnsi" w:hAnsiTheme="minorHAnsi"/>
        </w:rPr>
        <w:t xml:space="preserve"> </w:t>
      </w:r>
      <w:r w:rsidRPr="0019388B">
        <w:rPr>
          <w:rStyle w:val="Emphasis-Remove"/>
          <w:rFonts w:asciiTheme="minorHAnsi" w:hAnsiTheme="minorHAnsi"/>
        </w:rPr>
        <w:t xml:space="preserve">tax losses, opening tax losses is the </w:t>
      </w:r>
      <w:r w:rsidR="00ED2513" w:rsidRPr="0019388B">
        <w:rPr>
          <w:rStyle w:val="Emphasis-Remove"/>
          <w:rFonts w:asciiTheme="minorHAnsi" w:hAnsiTheme="minorHAnsi"/>
        </w:rPr>
        <w:t xml:space="preserve">amount </w:t>
      </w:r>
      <w:r w:rsidRPr="0019388B">
        <w:rPr>
          <w:rStyle w:val="Emphasis-Remove"/>
          <w:rFonts w:asciiTheme="minorHAnsi" w:hAnsiTheme="minorHAnsi"/>
        </w:rPr>
        <w:t xml:space="preserve">of losses in respect of which the </w:t>
      </w:r>
      <w:r w:rsidRPr="0019388B">
        <w:rPr>
          <w:rStyle w:val="Emphasis-Bold"/>
          <w:rFonts w:asciiTheme="minorHAnsi" w:hAnsiTheme="minorHAnsi"/>
        </w:rPr>
        <w:t>Commission</w:t>
      </w:r>
      <w:r w:rsidRPr="0019388B">
        <w:rPr>
          <w:rStyle w:val="Emphasis-Remove"/>
          <w:rFonts w:asciiTheme="minorHAnsi" w:hAnsiTheme="minorHAnsi"/>
        </w:rPr>
        <w:t xml:space="preserve"> is satisfied.</w:t>
      </w:r>
    </w:p>
    <w:p w:rsidR="00467983" w:rsidRPr="0019388B" w:rsidRDefault="00467983" w:rsidP="00467983">
      <w:pPr>
        <w:pStyle w:val="HeadingH5ClausesubtextL1"/>
        <w:rPr>
          <w:rFonts w:asciiTheme="minorHAnsi" w:hAnsiTheme="minorHAnsi"/>
        </w:rPr>
      </w:pPr>
      <w:bookmarkStart w:id="2271" w:name="_Ref336865001"/>
      <w:r w:rsidRPr="0019388B">
        <w:rPr>
          <w:rFonts w:asciiTheme="minorHAnsi" w:hAnsiTheme="minorHAnsi"/>
        </w:rPr>
        <w:t>For the purpose of subclause</w:t>
      </w:r>
      <w:r w:rsidR="002F7860">
        <w:rPr>
          <w:rFonts w:asciiTheme="minorHAnsi" w:hAnsiTheme="minorHAnsi"/>
        </w:rPr>
        <w:t xml:space="preserve"> (3)(b)</w:t>
      </w:r>
      <w:r w:rsidRPr="0019388B">
        <w:rPr>
          <w:rFonts w:asciiTheme="minorHAnsi" w:hAnsiTheme="minorHAnsi"/>
        </w:rPr>
        <w:t xml:space="preserve">, </w:t>
      </w:r>
      <w:r w:rsidR="006D706B" w:rsidRPr="0019388B">
        <w:rPr>
          <w:rFonts w:asciiTheme="minorHAnsi" w:hAnsiTheme="minorHAnsi"/>
        </w:rPr>
        <w:t>'</w:t>
      </w:r>
      <w:r w:rsidRPr="0019388B">
        <w:rPr>
          <w:rFonts w:asciiTheme="minorHAnsi" w:hAnsiTheme="minorHAnsi"/>
        </w:rPr>
        <w:t>cl</w:t>
      </w:r>
      <w:r w:rsidRPr="0019388B">
        <w:rPr>
          <w:rStyle w:val="Emphasis-Remove"/>
          <w:rFonts w:asciiTheme="minorHAnsi" w:hAnsiTheme="minorHAnsi"/>
        </w:rPr>
        <w:t>osing tax losses</w:t>
      </w:r>
      <w:r w:rsidR="006D706B" w:rsidRPr="0019388B">
        <w:rPr>
          <w:rStyle w:val="Emphasis-Remove"/>
          <w:rFonts w:asciiTheme="minorHAnsi" w:hAnsiTheme="minorHAnsi"/>
        </w:rPr>
        <w:t>'</w:t>
      </w:r>
      <w:r w:rsidRPr="0019388B">
        <w:rPr>
          <w:rFonts w:asciiTheme="minorHAnsi" w:hAnsiTheme="minorHAnsi"/>
        </w:rPr>
        <w:t xml:space="preserve"> </w:t>
      </w:r>
      <w:r w:rsidR="006D706B" w:rsidRPr="0019388B">
        <w:rPr>
          <w:rFonts w:asciiTheme="minorHAnsi" w:hAnsiTheme="minorHAnsi"/>
        </w:rPr>
        <w:t xml:space="preserve">means the amount </w:t>
      </w:r>
      <w:r w:rsidRPr="0019388B">
        <w:rPr>
          <w:rFonts w:asciiTheme="minorHAnsi" w:hAnsiTheme="minorHAnsi"/>
        </w:rPr>
        <w:t xml:space="preserve">determined in accordance with the following formula, </w:t>
      </w:r>
      <w:r w:rsidR="00CD5A72" w:rsidRPr="0019388B">
        <w:rPr>
          <w:rStyle w:val="Emphasis-Remove"/>
          <w:rFonts w:asciiTheme="minorHAnsi" w:hAnsiTheme="minorHAnsi"/>
        </w:rPr>
        <w:t xml:space="preserve">in which </w:t>
      </w:r>
      <w:r w:rsidRPr="0019388B">
        <w:rPr>
          <w:rStyle w:val="Emphasis-Remove"/>
          <w:rFonts w:asciiTheme="minorHAnsi" w:hAnsiTheme="minorHAnsi"/>
        </w:rPr>
        <w:t>each term is an absolute value</w:t>
      </w:r>
      <w:r w:rsidRPr="0019388B">
        <w:rPr>
          <w:rFonts w:asciiTheme="minorHAnsi" w:hAnsiTheme="minorHAnsi"/>
        </w:rPr>
        <w:t>:</w:t>
      </w:r>
      <w:bookmarkEnd w:id="2270"/>
      <w:bookmarkEnd w:id="2271"/>
    </w:p>
    <w:p w:rsidR="00467983" w:rsidRPr="0019388B" w:rsidRDefault="00467983" w:rsidP="00467983">
      <w:pPr>
        <w:pStyle w:val="UnnumberedL2"/>
        <w:rPr>
          <w:rStyle w:val="Emphasis-Remove"/>
          <w:rFonts w:asciiTheme="minorHAnsi" w:hAnsiTheme="minorHAnsi"/>
        </w:rPr>
      </w:pPr>
      <w:r w:rsidRPr="0019388B">
        <w:rPr>
          <w:rStyle w:val="Emphasis-Bold"/>
          <w:rFonts w:asciiTheme="minorHAnsi" w:hAnsiTheme="minorHAnsi"/>
        </w:rPr>
        <w:t xml:space="preserve">opening tax losses </w:t>
      </w:r>
      <w:r w:rsidRPr="0019388B">
        <w:rPr>
          <w:rStyle w:val="Emphasis-Remove"/>
          <w:rFonts w:asciiTheme="minorHAnsi" w:hAnsiTheme="minorHAnsi"/>
        </w:rPr>
        <w:t xml:space="preserve">+ </w:t>
      </w:r>
      <w:r w:rsidRPr="0019388B">
        <w:rPr>
          <w:rStyle w:val="Emphasis-Italics"/>
          <w:rFonts w:asciiTheme="minorHAnsi" w:hAnsiTheme="minorHAnsi"/>
        </w:rPr>
        <w:t>current period tax losses</w:t>
      </w:r>
      <w:r w:rsidR="00BF7520" w:rsidRPr="0019388B">
        <w:rPr>
          <w:rStyle w:val="Emphasis-Italics"/>
          <w:rFonts w:asciiTheme="minorHAnsi" w:hAnsiTheme="minorHAnsi"/>
        </w:rPr>
        <w:t xml:space="preserve"> </w:t>
      </w:r>
      <w:r w:rsidR="00CD5A72" w:rsidRPr="0019388B">
        <w:rPr>
          <w:rStyle w:val="Emphasis-Remove"/>
          <w:rFonts w:asciiTheme="minorHAnsi" w:hAnsiTheme="minorHAnsi"/>
        </w:rPr>
        <w:t xml:space="preserve">- </w:t>
      </w:r>
      <w:r w:rsidRPr="0019388B">
        <w:rPr>
          <w:rStyle w:val="Emphasis-Bold"/>
          <w:rFonts w:asciiTheme="minorHAnsi" w:hAnsiTheme="minorHAnsi"/>
        </w:rPr>
        <w:t>utilised tax losses</w:t>
      </w:r>
      <w:r w:rsidR="006D706B" w:rsidRPr="0019388B">
        <w:rPr>
          <w:rStyle w:val="Emphasis-Remove"/>
          <w:rFonts w:asciiTheme="minorHAnsi" w:hAnsiTheme="minorHAnsi"/>
        </w:rPr>
        <w:t>.</w:t>
      </w:r>
    </w:p>
    <w:p w:rsidR="00467983" w:rsidRPr="0019388B" w:rsidRDefault="00CD5A72" w:rsidP="00F0141A">
      <w:pPr>
        <w:pStyle w:val="HeadingH5ClausesubtextL1"/>
        <w:rPr>
          <w:rStyle w:val="Emphasis-Remove"/>
          <w:rFonts w:asciiTheme="minorHAnsi" w:hAnsiTheme="minorHAnsi"/>
        </w:rPr>
      </w:pPr>
      <w:r w:rsidRPr="0019388B">
        <w:rPr>
          <w:rFonts w:asciiTheme="minorHAnsi" w:hAnsiTheme="minorHAnsi"/>
        </w:rPr>
        <w:t>In this clause</w:t>
      </w:r>
      <w:r w:rsidR="00F0141A" w:rsidRPr="0019388B">
        <w:rPr>
          <w:rFonts w:asciiTheme="minorHAnsi" w:hAnsiTheme="minorHAnsi"/>
        </w:rPr>
        <w:t>, 'c</w:t>
      </w:r>
      <w:r w:rsidR="00467983" w:rsidRPr="0019388B">
        <w:rPr>
          <w:rStyle w:val="Emphasis-Remove"/>
          <w:rFonts w:asciiTheme="minorHAnsi" w:hAnsiTheme="minorHAnsi"/>
        </w:rPr>
        <w:t>urrent period tax losses</w:t>
      </w:r>
      <w:r w:rsidR="00F0141A" w:rsidRPr="0019388B">
        <w:rPr>
          <w:rStyle w:val="Emphasis-Remove"/>
          <w:rFonts w:asciiTheme="minorHAnsi" w:hAnsiTheme="minorHAnsi"/>
        </w:rPr>
        <w:t>'</w:t>
      </w:r>
      <w:r w:rsidR="00467983" w:rsidRPr="0019388B">
        <w:rPr>
          <w:rStyle w:val="Emphasis-Remove"/>
          <w:rFonts w:asciiTheme="minorHAnsi" w:hAnsiTheme="minorHAnsi"/>
        </w:rPr>
        <w:t xml:space="preserve"> is</w:t>
      </w:r>
      <w:r w:rsidRPr="0019388B">
        <w:rPr>
          <w:rStyle w:val="Emphasis-Remove"/>
          <w:rFonts w:asciiTheme="minorHAnsi" w:hAnsiTheme="minorHAnsi"/>
        </w:rPr>
        <w:t xml:space="preserve"> where </w:t>
      </w:r>
      <w:r w:rsidRPr="0019388B">
        <w:rPr>
          <w:rStyle w:val="Emphasis-Bold"/>
          <w:rFonts w:asciiTheme="minorHAnsi" w:hAnsiTheme="minorHAnsi"/>
        </w:rPr>
        <w:t>regulatory taxable income</w:t>
      </w:r>
      <w:r w:rsidRPr="0019388B">
        <w:rPr>
          <w:rStyle w:val="Emphasis-Remove"/>
          <w:rFonts w:asciiTheme="minorHAnsi" w:hAnsiTheme="minorHAnsi"/>
        </w:rPr>
        <w:t xml:space="preserve"> is</w:t>
      </w:r>
      <w:r w:rsidR="00467983" w:rsidRPr="0019388B">
        <w:rPr>
          <w:rStyle w:val="Emphasis-Remove"/>
          <w:rFonts w:asciiTheme="minorHAnsi" w:hAnsiTheme="minorHAnsi"/>
        </w:rPr>
        <w:t>-</w:t>
      </w:r>
    </w:p>
    <w:p w:rsidR="00467983" w:rsidRPr="0019388B" w:rsidRDefault="00467983" w:rsidP="00467983">
      <w:pPr>
        <w:pStyle w:val="HeadingH6ClausesubtextL2"/>
        <w:rPr>
          <w:rFonts w:asciiTheme="minorHAnsi" w:hAnsiTheme="minorHAnsi"/>
        </w:rPr>
      </w:pPr>
      <w:r w:rsidRPr="0019388B">
        <w:rPr>
          <w:rStyle w:val="Emphasis-Remove"/>
          <w:rFonts w:asciiTheme="minorHAnsi" w:hAnsiTheme="minorHAnsi"/>
        </w:rPr>
        <w:t xml:space="preserve">nil or a positive </w:t>
      </w:r>
      <w:r w:rsidR="00D60055" w:rsidRPr="0019388B">
        <w:rPr>
          <w:rStyle w:val="Emphasis-Remove"/>
          <w:rFonts w:asciiTheme="minorHAnsi" w:hAnsiTheme="minorHAnsi"/>
        </w:rPr>
        <w:t>number</w:t>
      </w:r>
      <w:r w:rsidRPr="0019388B">
        <w:rPr>
          <w:rStyle w:val="Emphasis-Remove"/>
          <w:rFonts w:asciiTheme="minorHAnsi" w:hAnsiTheme="minorHAnsi"/>
        </w:rPr>
        <w:t>, nil</w:t>
      </w:r>
      <w:r w:rsidRPr="0019388B">
        <w:rPr>
          <w:rFonts w:asciiTheme="minorHAnsi" w:hAnsiTheme="minorHAnsi"/>
        </w:rPr>
        <w:t>; and</w:t>
      </w:r>
    </w:p>
    <w:p w:rsidR="00467983" w:rsidRPr="0019388B" w:rsidRDefault="00467983" w:rsidP="00467983">
      <w:pPr>
        <w:pStyle w:val="HeadingH6ClausesubtextL2"/>
        <w:rPr>
          <w:rStyle w:val="Emphasis-Remove"/>
          <w:rFonts w:asciiTheme="minorHAnsi" w:hAnsiTheme="minorHAnsi"/>
        </w:rPr>
      </w:pPr>
      <w:r w:rsidRPr="0019388B">
        <w:rPr>
          <w:rStyle w:val="Emphasis-Remove"/>
          <w:rFonts w:asciiTheme="minorHAnsi" w:hAnsiTheme="minorHAnsi"/>
        </w:rPr>
        <w:t xml:space="preserve">a negative </w:t>
      </w:r>
      <w:r w:rsidR="00CD5A72" w:rsidRPr="0019388B">
        <w:rPr>
          <w:rStyle w:val="Emphasis-Remove"/>
          <w:rFonts w:asciiTheme="minorHAnsi" w:hAnsiTheme="minorHAnsi"/>
        </w:rPr>
        <w:t>number</w:t>
      </w:r>
      <w:r w:rsidRPr="0019388B">
        <w:rPr>
          <w:rStyle w:val="Emphasis-Remove"/>
          <w:rFonts w:asciiTheme="minorHAnsi" w:hAnsiTheme="minorHAnsi"/>
        </w:rPr>
        <w:t>,</w:t>
      </w:r>
      <w:r w:rsidRPr="0019388B">
        <w:rPr>
          <w:rStyle w:val="Emphasis-Bold"/>
          <w:rFonts w:asciiTheme="minorHAnsi" w:hAnsiTheme="minorHAnsi"/>
        </w:rPr>
        <w:t xml:space="preserve"> regulatory taxable income</w:t>
      </w:r>
      <w:r w:rsidRPr="0019388B">
        <w:rPr>
          <w:rStyle w:val="Emphasis-Remove"/>
          <w:rFonts w:asciiTheme="minorHAnsi" w:hAnsiTheme="minorHAnsi"/>
        </w:rPr>
        <w:t>.</w:t>
      </w:r>
    </w:p>
    <w:p w:rsidR="00467983" w:rsidRPr="0019388B" w:rsidRDefault="00467983" w:rsidP="00467983">
      <w:pPr>
        <w:pStyle w:val="HeadingH4Clausetext"/>
        <w:rPr>
          <w:rStyle w:val="Emphasis-Remove"/>
          <w:rFonts w:asciiTheme="minorHAnsi" w:hAnsiTheme="minorHAnsi"/>
        </w:rPr>
      </w:pPr>
      <w:bookmarkStart w:id="2272" w:name="_Ref265670012"/>
      <w:r w:rsidRPr="0019388B">
        <w:rPr>
          <w:rStyle w:val="Emphasis-Remove"/>
          <w:rFonts w:asciiTheme="minorHAnsi" w:hAnsiTheme="minorHAnsi"/>
        </w:rPr>
        <w:t>Permanent differences</w:t>
      </w:r>
      <w:bookmarkEnd w:id="2272"/>
    </w:p>
    <w:p w:rsidR="00467983" w:rsidRPr="0019388B" w:rsidRDefault="00FE1753" w:rsidP="00467983">
      <w:pPr>
        <w:pStyle w:val="HeadingH5ClausesubtextL1"/>
        <w:rPr>
          <w:rFonts w:asciiTheme="minorHAnsi" w:hAnsiTheme="minorHAnsi"/>
        </w:rPr>
      </w:pPr>
      <w:bookmarkStart w:id="2273" w:name="_Ref265497608"/>
      <w:r w:rsidRPr="0019388B">
        <w:rPr>
          <w:rFonts w:asciiTheme="minorHAnsi" w:hAnsiTheme="minorHAnsi"/>
        </w:rPr>
        <w:t xml:space="preserve">Permanent differences is the </w:t>
      </w:r>
      <w:r w:rsidR="00467983" w:rsidRPr="0019388B">
        <w:rPr>
          <w:rFonts w:asciiTheme="minorHAnsi" w:hAnsiTheme="minorHAnsi"/>
        </w:rPr>
        <w:t>amount determined in accordance with the formula-</w:t>
      </w:r>
      <w:bookmarkEnd w:id="2273"/>
    </w:p>
    <w:p w:rsidR="00467983" w:rsidRPr="0019388B" w:rsidRDefault="00467983" w:rsidP="00467983">
      <w:pPr>
        <w:pStyle w:val="UnnumberedL2"/>
        <w:rPr>
          <w:rStyle w:val="Emphasis-Italics"/>
          <w:rFonts w:asciiTheme="minorHAnsi" w:hAnsiTheme="minorHAnsi"/>
        </w:rPr>
      </w:pPr>
      <w:r w:rsidRPr="0019388B">
        <w:rPr>
          <w:rStyle w:val="Emphasis-Italics"/>
          <w:rFonts w:asciiTheme="minorHAnsi" w:hAnsiTheme="minorHAnsi"/>
        </w:rPr>
        <w:t>positive permanent differences</w:t>
      </w:r>
      <w:r w:rsidR="001010C8" w:rsidRPr="0019388B">
        <w:rPr>
          <w:rStyle w:val="Emphasis-Italics"/>
          <w:rFonts w:asciiTheme="minorHAnsi" w:hAnsiTheme="minorHAnsi"/>
        </w:rPr>
        <w:t xml:space="preserve"> - </w:t>
      </w:r>
      <w:r w:rsidRPr="0019388B">
        <w:rPr>
          <w:rStyle w:val="Emphasis-Italics"/>
          <w:rFonts w:asciiTheme="minorHAnsi" w:hAnsiTheme="minorHAnsi"/>
        </w:rPr>
        <w:t>negative permanent differences.</w:t>
      </w:r>
    </w:p>
    <w:p w:rsidR="00467983" w:rsidRPr="0019388B" w:rsidRDefault="003D446B" w:rsidP="00D81F9D">
      <w:pPr>
        <w:pStyle w:val="HeadingH5ClausesubtextL1"/>
        <w:rPr>
          <w:rStyle w:val="Emphasis-Remove"/>
          <w:rFonts w:asciiTheme="minorHAnsi" w:hAnsiTheme="minorHAnsi"/>
        </w:rPr>
      </w:pPr>
      <w:bookmarkStart w:id="2274" w:name="_Ref265669544"/>
      <w:bookmarkStart w:id="2275" w:name="_Ref279497793"/>
      <w:bookmarkStart w:id="2276" w:name="_Ref279498485"/>
      <w:r w:rsidRPr="0019388B">
        <w:rPr>
          <w:rStyle w:val="Emphasis-Remove"/>
          <w:rFonts w:asciiTheme="minorHAnsi" w:hAnsiTheme="minorHAnsi"/>
        </w:rPr>
        <w:t>For the purpose of subclause</w:t>
      </w:r>
      <w:r w:rsidR="002F7860">
        <w:rPr>
          <w:rStyle w:val="Emphasis-Remove"/>
          <w:rFonts w:asciiTheme="minorHAnsi" w:hAnsiTheme="minorHAnsi"/>
        </w:rPr>
        <w:t xml:space="preserve"> (1)</w:t>
      </w:r>
      <w:r w:rsidRPr="0019388B">
        <w:rPr>
          <w:rStyle w:val="Emphasis-Remove"/>
          <w:rFonts w:asciiTheme="minorHAnsi" w:hAnsiTheme="minorHAnsi"/>
        </w:rPr>
        <w:t>, 'p</w:t>
      </w:r>
      <w:r w:rsidR="00467983" w:rsidRPr="0019388B">
        <w:rPr>
          <w:rStyle w:val="Emphasis-Remove"/>
          <w:rFonts w:asciiTheme="minorHAnsi" w:hAnsiTheme="minorHAnsi"/>
        </w:rPr>
        <w:t>ositive permanent differences</w:t>
      </w:r>
      <w:r w:rsidRPr="0019388B">
        <w:rPr>
          <w:rStyle w:val="Emphasis-Remove"/>
          <w:rFonts w:asciiTheme="minorHAnsi" w:hAnsiTheme="minorHAnsi"/>
        </w:rPr>
        <w:t>'</w:t>
      </w:r>
      <w:r w:rsidR="00467983" w:rsidRPr="0019388B">
        <w:rPr>
          <w:rStyle w:val="Emphasis-Bold"/>
          <w:rFonts w:asciiTheme="minorHAnsi" w:hAnsiTheme="minorHAnsi"/>
        </w:rPr>
        <w:t xml:space="preserve"> </w:t>
      </w:r>
      <w:r w:rsidR="00467983" w:rsidRPr="0019388B">
        <w:rPr>
          <w:rStyle w:val="Emphasis-Remove"/>
          <w:rFonts w:asciiTheme="minorHAnsi" w:hAnsiTheme="minorHAnsi"/>
        </w:rPr>
        <w:t>means</w:t>
      </w:r>
      <w:bookmarkEnd w:id="2274"/>
      <w:r w:rsidR="00346CFA" w:rsidRPr="0019388B">
        <w:rPr>
          <w:rStyle w:val="Emphasis-Remove"/>
          <w:rFonts w:asciiTheme="minorHAnsi" w:hAnsiTheme="minorHAnsi"/>
        </w:rPr>
        <w:t>, subject to subclause</w:t>
      </w:r>
      <w:r w:rsidR="002F7860">
        <w:rPr>
          <w:rStyle w:val="Emphasis-Remove"/>
          <w:rFonts w:asciiTheme="minorHAnsi" w:hAnsiTheme="minorHAnsi"/>
        </w:rPr>
        <w:t xml:space="preserve"> (3)</w:t>
      </w:r>
      <w:r w:rsidR="00346CFA" w:rsidRPr="0019388B">
        <w:rPr>
          <w:rStyle w:val="Emphasis-Remove"/>
          <w:rFonts w:asciiTheme="minorHAnsi" w:hAnsiTheme="minorHAnsi"/>
        </w:rPr>
        <w:t xml:space="preserve">, </w:t>
      </w:r>
      <w:r w:rsidR="00467983" w:rsidRPr="0019388B">
        <w:rPr>
          <w:rStyle w:val="Emphasis-Remove"/>
          <w:rFonts w:asciiTheme="minorHAnsi" w:hAnsiTheme="minorHAnsi"/>
        </w:rPr>
        <w:t>the sum of-</w:t>
      </w:r>
      <w:bookmarkEnd w:id="2275"/>
      <w:bookmarkEnd w:id="2276"/>
    </w:p>
    <w:p w:rsidR="00467983" w:rsidRPr="0019388B" w:rsidRDefault="00467983" w:rsidP="00467983">
      <w:pPr>
        <w:pStyle w:val="HeadingH6ClausesubtextL2"/>
        <w:rPr>
          <w:rStyle w:val="Emphasis-Remove"/>
          <w:rFonts w:asciiTheme="minorHAnsi" w:hAnsiTheme="minorHAnsi"/>
        </w:rPr>
      </w:pPr>
      <w:bookmarkStart w:id="2277" w:name="_Ref265670508"/>
      <w:r w:rsidRPr="0019388B">
        <w:rPr>
          <w:rStyle w:val="Emphasis-Remove"/>
          <w:rFonts w:asciiTheme="minorHAnsi" w:hAnsiTheme="minorHAnsi"/>
        </w:rPr>
        <w:t>all amounts of income-</w:t>
      </w:r>
      <w:bookmarkEnd w:id="2277"/>
    </w:p>
    <w:p w:rsidR="00467983" w:rsidRPr="0019388B" w:rsidRDefault="00467983" w:rsidP="00467983">
      <w:pPr>
        <w:pStyle w:val="HeadingH7ClausesubtextL3"/>
        <w:rPr>
          <w:rStyle w:val="Emphasis-Bold"/>
          <w:rFonts w:asciiTheme="minorHAnsi" w:hAnsiTheme="minorHAnsi"/>
        </w:rPr>
      </w:pPr>
      <w:bookmarkStart w:id="2278" w:name="_Ref265670509"/>
      <w:r w:rsidRPr="0019388B">
        <w:rPr>
          <w:rFonts w:asciiTheme="minorHAnsi" w:hAnsiTheme="minorHAnsi"/>
        </w:rPr>
        <w:t xml:space="preserve">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2278"/>
    </w:p>
    <w:p w:rsidR="00467983" w:rsidRPr="0019388B" w:rsidRDefault="00467983" w:rsidP="00467983">
      <w:pPr>
        <w:pStyle w:val="HeadingH7ClausesubtextL3"/>
        <w:rPr>
          <w:rStyle w:val="Emphasis-Bold"/>
          <w:rFonts w:asciiTheme="minorHAnsi" w:hAnsiTheme="minorHAnsi"/>
        </w:rPr>
      </w:pPr>
      <w:bookmarkStart w:id="2279" w:name="_Ref265670513"/>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2279"/>
    </w:p>
    <w:p w:rsidR="00467983" w:rsidRPr="0019388B" w:rsidRDefault="00467983" w:rsidP="00467983">
      <w:pPr>
        <w:pStyle w:val="HeadingH6ClausesubtextL2"/>
        <w:rPr>
          <w:rFonts w:asciiTheme="minorHAnsi" w:hAnsiTheme="minorHAnsi"/>
        </w:rPr>
      </w:pPr>
      <w:bookmarkStart w:id="2280" w:name="_Ref265670515"/>
      <w:r w:rsidRPr="0019388B">
        <w:rPr>
          <w:rFonts w:asciiTheme="minorHAnsi" w:hAnsiTheme="minorHAnsi"/>
        </w:rPr>
        <w:t>all amounts of expenditure or loss-</w:t>
      </w:r>
      <w:bookmarkEnd w:id="2280"/>
      <w:r w:rsidRPr="0019388B">
        <w:rPr>
          <w:rFonts w:asciiTheme="minorHAnsi" w:hAnsiTheme="minorHAnsi"/>
        </w:rPr>
        <w:t xml:space="preserve"> </w:t>
      </w:r>
    </w:p>
    <w:p w:rsidR="00467983" w:rsidRPr="0019388B" w:rsidRDefault="00467983" w:rsidP="00467983">
      <w:pPr>
        <w:pStyle w:val="HeadingH7ClausesubtextL3"/>
        <w:rPr>
          <w:rFonts w:asciiTheme="minorHAnsi" w:hAnsiTheme="minorHAnsi"/>
        </w:rPr>
      </w:pPr>
      <w:bookmarkStart w:id="2281" w:name="_Ref265670518"/>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2281"/>
    </w:p>
    <w:p w:rsidR="00467983" w:rsidRPr="0019388B" w:rsidRDefault="00467983" w:rsidP="00467983">
      <w:pPr>
        <w:pStyle w:val="HeadingH7ClausesubtextL3"/>
        <w:rPr>
          <w:rStyle w:val="Emphasis-Remove"/>
          <w:rFonts w:asciiTheme="minorHAnsi" w:hAnsiTheme="minorHAnsi"/>
        </w:rPr>
      </w:pPr>
      <w:bookmarkStart w:id="2282" w:name="_Ref265670521"/>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2282"/>
    </w:p>
    <w:p w:rsidR="00467983" w:rsidRPr="0019388B" w:rsidRDefault="00467983" w:rsidP="00467983">
      <w:pPr>
        <w:pStyle w:val="UnnumberedL2"/>
        <w:rPr>
          <w:rFonts w:asciiTheme="minorHAnsi" w:hAnsiTheme="minorHAnsi"/>
        </w:rPr>
      </w:pPr>
      <w:r w:rsidRPr="0019388B">
        <w:rPr>
          <w:rFonts w:asciiTheme="minorHAnsi" w:hAnsiTheme="minorHAnsi"/>
        </w:rPr>
        <w:t>if the difference in treatment of amounts of-</w:t>
      </w:r>
    </w:p>
    <w:p w:rsidR="00467983" w:rsidRPr="0019388B" w:rsidRDefault="00467983" w:rsidP="00CA1915">
      <w:pPr>
        <w:pStyle w:val="HeadingH6ClausesubtextL2"/>
        <w:rPr>
          <w:rFonts w:asciiTheme="minorHAnsi" w:hAnsiTheme="minorHAnsi"/>
        </w:rPr>
      </w:pPr>
      <w:r w:rsidRPr="0019388B">
        <w:rPr>
          <w:rFonts w:asciiTheme="minorHAnsi" w:hAnsiTheme="minorHAnsi"/>
        </w:rPr>
        <w:t>income under paragraph</w:t>
      </w:r>
      <w:r w:rsidR="002F7860">
        <w:rPr>
          <w:rFonts w:asciiTheme="minorHAnsi" w:hAnsiTheme="minorHAnsi"/>
        </w:rPr>
        <w:t xml:space="preserve"> (a)(i)</w:t>
      </w:r>
      <w:r w:rsidRPr="0019388B">
        <w:rPr>
          <w:rFonts w:asciiTheme="minorHAnsi" w:hAnsiTheme="minorHAnsi"/>
        </w:rPr>
        <w:t xml:space="preserve"> and paragraph</w:t>
      </w:r>
      <w:r w:rsidR="002F7860">
        <w:rPr>
          <w:rFonts w:asciiTheme="minorHAnsi" w:hAnsiTheme="minorHAnsi"/>
        </w:rPr>
        <w:t xml:space="preserve"> (a)(ii)</w:t>
      </w:r>
      <w:r w:rsidR="00CA1915" w:rsidRPr="0019388B">
        <w:rPr>
          <w:rFonts w:asciiTheme="minorHAnsi" w:hAnsiTheme="minorHAnsi"/>
        </w:rPr>
        <w:t>;</w:t>
      </w:r>
      <w:r w:rsidRPr="0019388B">
        <w:rPr>
          <w:rFonts w:asciiTheme="minorHAnsi" w:hAnsiTheme="minorHAnsi"/>
        </w:rPr>
        <w:t xml:space="preserve"> or</w:t>
      </w:r>
    </w:p>
    <w:p w:rsidR="00467983" w:rsidRPr="0019388B" w:rsidRDefault="00467983" w:rsidP="00467983">
      <w:pPr>
        <w:pStyle w:val="HeadingH6ClausesubtextL2"/>
        <w:rPr>
          <w:rFonts w:asciiTheme="minorHAnsi" w:hAnsiTheme="minorHAnsi"/>
        </w:rPr>
      </w:pPr>
      <w:r w:rsidRPr="0019388B">
        <w:rPr>
          <w:rFonts w:asciiTheme="minorHAnsi" w:hAnsiTheme="minorHAnsi"/>
        </w:rPr>
        <w:t>expenditure or loss under paragraph</w:t>
      </w:r>
      <w:r w:rsidR="002F7860">
        <w:rPr>
          <w:rFonts w:asciiTheme="minorHAnsi" w:hAnsiTheme="minorHAnsi"/>
        </w:rPr>
        <w:t xml:space="preserve"> (b)</w:t>
      </w:r>
      <w:r w:rsidR="00127F37">
        <w:rPr>
          <w:rFonts w:asciiTheme="minorHAnsi" w:hAnsiTheme="minorHAnsi"/>
        </w:rPr>
        <w:t>(i)</w:t>
      </w:r>
      <w:r w:rsidRPr="0019388B">
        <w:rPr>
          <w:rFonts w:asciiTheme="minorHAnsi" w:hAnsiTheme="minorHAnsi"/>
        </w:rPr>
        <w:t xml:space="preserve"> and paragraph</w:t>
      </w:r>
      <w:r w:rsidR="008752FE">
        <w:rPr>
          <w:rFonts w:asciiTheme="minorHAnsi" w:hAnsiTheme="minorHAnsi"/>
        </w:rPr>
        <w:t xml:space="preserve"> (b)(ii)</w:t>
      </w:r>
      <w:r w:rsidRPr="0019388B">
        <w:rPr>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is a difference that</w:t>
      </w:r>
      <w:r w:rsidR="00ED2513" w:rsidRPr="0019388B">
        <w:rPr>
          <w:rFonts w:asciiTheme="minorHAnsi" w:hAnsiTheme="minorHAnsi"/>
        </w:rPr>
        <w:t xml:space="preserve"> is not</w:t>
      </w:r>
      <w:r w:rsidRPr="0019388B">
        <w:rPr>
          <w:rFonts w:asciiTheme="minorHAnsi" w:hAnsiTheme="minorHAnsi"/>
        </w:rPr>
        <w:t>-</w:t>
      </w:r>
    </w:p>
    <w:p w:rsidR="00467983" w:rsidRPr="0019388B" w:rsidRDefault="00467983" w:rsidP="00CA1915">
      <w:pPr>
        <w:pStyle w:val="HeadingH6ClausesubtextL2"/>
        <w:rPr>
          <w:rFonts w:asciiTheme="minorHAnsi" w:hAnsiTheme="minorHAnsi"/>
        </w:rPr>
      </w:pPr>
      <w:r w:rsidRPr="0019388B">
        <w:rPr>
          <w:rFonts w:asciiTheme="minorHAnsi" w:hAnsiTheme="minorHAnsi"/>
        </w:rPr>
        <w:t xml:space="preserve">a </w:t>
      </w:r>
      <w:r w:rsidR="00C509CE" w:rsidRPr="0019388B">
        <w:rPr>
          <w:rFonts w:asciiTheme="minorHAnsi" w:hAnsiTheme="minorHAnsi"/>
          <w:b/>
        </w:rPr>
        <w:t>reversal</w:t>
      </w:r>
      <w:r w:rsidRPr="0019388B">
        <w:rPr>
          <w:rFonts w:asciiTheme="minorHAnsi" w:hAnsiTheme="minorHAnsi"/>
        </w:rPr>
        <w:t xml:space="preserve"> or partial </w:t>
      </w:r>
      <w:r w:rsidR="00C509CE" w:rsidRPr="0019388B">
        <w:rPr>
          <w:rFonts w:asciiTheme="minorHAnsi" w:hAnsiTheme="minorHAnsi"/>
          <w:b/>
        </w:rPr>
        <w:t>reversal</w:t>
      </w:r>
      <w:r w:rsidRPr="0019388B">
        <w:rPr>
          <w:rFonts w:asciiTheme="minorHAnsi" w:hAnsiTheme="minorHAnsi"/>
        </w:rPr>
        <w:t xml:space="preserve"> of a difference for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467983" w:rsidRPr="0019388B" w:rsidRDefault="00467983" w:rsidP="00467983">
      <w:pPr>
        <w:pStyle w:val="HeadingH6ClausesubtextL2"/>
        <w:rPr>
          <w:rStyle w:val="Emphasis-Remove"/>
          <w:rFonts w:asciiTheme="minorHAnsi" w:hAnsiTheme="minorHAnsi"/>
        </w:rPr>
      </w:pPr>
      <w:r w:rsidRPr="0019388B">
        <w:rPr>
          <w:rFonts w:asciiTheme="minorHAnsi" w:hAnsiTheme="minorHAnsi"/>
        </w:rPr>
        <w:t xml:space="preserve">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00C509CE" w:rsidRPr="0019388B">
        <w:rPr>
          <w:rStyle w:val="Emphasis-Remove"/>
          <w:rFonts w:asciiTheme="minorHAnsi" w:hAnsiTheme="minorHAnsi"/>
        </w:rPr>
        <w:t>.</w:t>
      </w:r>
    </w:p>
    <w:p w:rsidR="00467983" w:rsidRPr="0019388B" w:rsidRDefault="00467983" w:rsidP="00467983">
      <w:pPr>
        <w:pStyle w:val="HeadingH5ClausesubtextL1"/>
        <w:rPr>
          <w:rFonts w:asciiTheme="minorHAnsi" w:hAnsiTheme="minorHAnsi"/>
        </w:rPr>
      </w:pPr>
      <w:bookmarkStart w:id="2283" w:name="_Ref279498481"/>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positive permanent differences exclude</w:t>
      </w:r>
      <w:r w:rsidR="00346CFA" w:rsidRPr="0019388B">
        <w:rPr>
          <w:rStyle w:val="Emphasis-Remove"/>
          <w:rFonts w:asciiTheme="minorHAnsi" w:hAnsiTheme="minorHAnsi"/>
        </w:rPr>
        <w:t>s</w:t>
      </w:r>
      <w:r w:rsidRPr="0019388B">
        <w:rPr>
          <w:rStyle w:val="Emphasis-Remove"/>
          <w:rFonts w:asciiTheme="minorHAnsi" w:hAnsiTheme="minorHAnsi"/>
        </w:rPr>
        <w:t xml:space="preserve"> amounts that are-</w:t>
      </w:r>
      <w:bookmarkEnd w:id="2283"/>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amortisation of initial differences in asset values</w:t>
      </w:r>
      <w:r w:rsidRPr="0019388B">
        <w:rPr>
          <w:rStyle w:val="Emphasis-Remove"/>
          <w:rFonts w:asciiTheme="minorHAnsi" w:hAnsiTheme="minorHAnsi"/>
        </w:rPr>
        <w:t>; or</w:t>
      </w:r>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amortisation of revaluations</w:t>
      </w:r>
      <w:r w:rsidRPr="0019388B">
        <w:rPr>
          <w:rStyle w:val="Emphasis-Remove"/>
          <w:rFonts w:asciiTheme="minorHAnsi" w:hAnsiTheme="minorHAnsi"/>
        </w:rPr>
        <w:t>.</w:t>
      </w:r>
    </w:p>
    <w:p w:rsidR="00467983" w:rsidRPr="0019388B" w:rsidRDefault="003D446B" w:rsidP="00467983">
      <w:pPr>
        <w:pStyle w:val="HeadingH5ClausesubtextL1"/>
        <w:rPr>
          <w:rStyle w:val="Emphasis-Remove"/>
          <w:rFonts w:asciiTheme="minorHAnsi" w:hAnsiTheme="minorHAnsi"/>
        </w:rPr>
      </w:pPr>
      <w:bookmarkStart w:id="2284" w:name="_Ref265670655"/>
      <w:r w:rsidRPr="0019388B">
        <w:rPr>
          <w:rStyle w:val="Emphasis-Remove"/>
          <w:rFonts w:asciiTheme="minorHAnsi" w:hAnsiTheme="minorHAnsi"/>
        </w:rPr>
        <w:t>For the purpose of subclause</w:t>
      </w:r>
      <w:r w:rsidR="008752FE">
        <w:rPr>
          <w:rStyle w:val="Emphasis-Remove"/>
          <w:rFonts w:asciiTheme="minorHAnsi" w:hAnsiTheme="minorHAnsi"/>
        </w:rPr>
        <w:t xml:space="preserve"> (1)</w:t>
      </w:r>
      <w:r w:rsidRPr="0019388B">
        <w:rPr>
          <w:rStyle w:val="Emphasis-Remove"/>
          <w:rFonts w:asciiTheme="minorHAnsi" w:hAnsiTheme="minorHAnsi"/>
        </w:rPr>
        <w:t>, 'n</w:t>
      </w:r>
      <w:r w:rsidR="00467983" w:rsidRPr="0019388B">
        <w:rPr>
          <w:rStyle w:val="Emphasis-Remove"/>
          <w:rFonts w:asciiTheme="minorHAnsi" w:hAnsiTheme="minorHAnsi"/>
        </w:rPr>
        <w:t>egative permanent differences</w:t>
      </w:r>
      <w:r w:rsidRPr="0019388B">
        <w:rPr>
          <w:rStyle w:val="Emphasis-Remove"/>
          <w:rFonts w:asciiTheme="minorHAnsi" w:hAnsiTheme="minorHAnsi"/>
        </w:rPr>
        <w:t>'</w:t>
      </w:r>
      <w:r w:rsidR="00467983" w:rsidRPr="0019388B">
        <w:rPr>
          <w:rStyle w:val="Emphasis-Remove"/>
          <w:rFonts w:asciiTheme="minorHAnsi" w:hAnsiTheme="minorHAnsi"/>
        </w:rPr>
        <w:t xml:space="preserve"> means</w:t>
      </w:r>
      <w:r w:rsidR="00346CFA" w:rsidRPr="0019388B">
        <w:rPr>
          <w:rStyle w:val="Emphasis-Remove"/>
          <w:rFonts w:asciiTheme="minorHAnsi" w:hAnsiTheme="minorHAnsi"/>
        </w:rPr>
        <w:t>, subject to subclause</w:t>
      </w:r>
      <w:r w:rsidR="008752FE">
        <w:rPr>
          <w:rStyle w:val="Emphasis-Remove"/>
          <w:rFonts w:asciiTheme="minorHAnsi" w:hAnsiTheme="minorHAnsi"/>
        </w:rPr>
        <w:t xml:space="preserve"> (5)</w:t>
      </w:r>
      <w:r w:rsidR="00346CFA" w:rsidRPr="0019388B">
        <w:rPr>
          <w:rStyle w:val="Emphasis-Remove"/>
          <w:rFonts w:asciiTheme="minorHAnsi" w:hAnsiTheme="minorHAnsi"/>
        </w:rPr>
        <w:t xml:space="preserve">, </w:t>
      </w:r>
      <w:r w:rsidR="00467983" w:rsidRPr="0019388B">
        <w:rPr>
          <w:rStyle w:val="Emphasis-Remove"/>
          <w:rFonts w:asciiTheme="minorHAnsi" w:hAnsiTheme="minorHAnsi"/>
        </w:rPr>
        <w:t>the sum of-</w:t>
      </w:r>
      <w:bookmarkEnd w:id="2284"/>
    </w:p>
    <w:p w:rsidR="00467983" w:rsidRPr="0019388B" w:rsidRDefault="00467983" w:rsidP="00467983">
      <w:pPr>
        <w:pStyle w:val="HeadingH6ClausesubtextL2"/>
        <w:rPr>
          <w:rFonts w:asciiTheme="minorHAnsi" w:hAnsiTheme="minorHAnsi"/>
        </w:rPr>
      </w:pPr>
      <w:bookmarkStart w:id="2285" w:name="_Ref265670638"/>
      <w:r w:rsidRPr="0019388B">
        <w:rPr>
          <w:rFonts w:asciiTheme="minorHAnsi" w:hAnsiTheme="minorHAnsi"/>
        </w:rPr>
        <w:t>all amounts of income-</w:t>
      </w:r>
      <w:bookmarkEnd w:id="2285"/>
    </w:p>
    <w:p w:rsidR="00467983" w:rsidRPr="0019388B" w:rsidRDefault="00467983" w:rsidP="00467983">
      <w:pPr>
        <w:pStyle w:val="HeadingH7ClausesubtextL3"/>
        <w:rPr>
          <w:rFonts w:asciiTheme="minorHAnsi" w:hAnsiTheme="minorHAnsi"/>
        </w:rPr>
      </w:pPr>
      <w:bookmarkStart w:id="2286" w:name="_Ref265670640"/>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2286"/>
      <w:r w:rsidRPr="0019388B">
        <w:rPr>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2287" w:name="_Ref265670644"/>
      <w:r w:rsidRPr="0019388B">
        <w:rPr>
          <w:rFonts w:asciiTheme="minorHAnsi" w:hAnsiTheme="minorHAnsi"/>
        </w:rPr>
        <w:t xml:space="preserve">not treated as taxable were the </w:t>
      </w:r>
      <w:r w:rsidRPr="0019388B">
        <w:rPr>
          <w:rStyle w:val="Emphasis-Bold"/>
          <w:rFonts w:asciiTheme="minorHAnsi" w:hAnsiTheme="minorHAnsi"/>
        </w:rPr>
        <w:t xml:space="preserve">tax rules </w:t>
      </w:r>
      <w:r w:rsidRPr="0019388B">
        <w:rPr>
          <w:rFonts w:asciiTheme="minorHAnsi" w:hAnsiTheme="minorHAnsi"/>
        </w:rPr>
        <w:t xml:space="preserve">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Remove"/>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2287"/>
    </w:p>
    <w:p w:rsidR="00467983" w:rsidRPr="0019388B" w:rsidRDefault="00467983" w:rsidP="00467983">
      <w:pPr>
        <w:pStyle w:val="HeadingH6ClausesubtextL2"/>
        <w:rPr>
          <w:rStyle w:val="Emphasis-Remove"/>
          <w:rFonts w:asciiTheme="minorHAnsi" w:hAnsiTheme="minorHAnsi"/>
        </w:rPr>
      </w:pPr>
      <w:bookmarkStart w:id="2288" w:name="_Ref265670646"/>
      <w:r w:rsidRPr="0019388B">
        <w:rPr>
          <w:rStyle w:val="Emphasis-Remove"/>
          <w:rFonts w:asciiTheme="minorHAnsi" w:hAnsiTheme="minorHAnsi"/>
        </w:rPr>
        <w:t>all amounts of expenditure or loss-</w:t>
      </w:r>
      <w:bookmarkEnd w:id="2288"/>
      <w:r w:rsidRPr="0019388B">
        <w:rPr>
          <w:rStyle w:val="Emphasis-Remove"/>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2289" w:name="_Ref265670647"/>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Remove"/>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2289"/>
    </w:p>
    <w:p w:rsidR="00467983" w:rsidRPr="0019388B" w:rsidRDefault="00467983" w:rsidP="00467983">
      <w:pPr>
        <w:pStyle w:val="HeadingH7ClausesubtextL3"/>
        <w:rPr>
          <w:rStyle w:val="Emphasis-Remove"/>
          <w:rFonts w:asciiTheme="minorHAnsi" w:hAnsiTheme="minorHAnsi"/>
        </w:rPr>
      </w:pPr>
      <w:bookmarkStart w:id="2290" w:name="_Ref265670651"/>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2290"/>
    </w:p>
    <w:p w:rsidR="00467983" w:rsidRPr="0019388B" w:rsidRDefault="00467983" w:rsidP="00467983">
      <w:pPr>
        <w:pStyle w:val="UnnumberedL2"/>
        <w:rPr>
          <w:rFonts w:asciiTheme="minorHAnsi" w:hAnsiTheme="minorHAnsi"/>
        </w:rPr>
      </w:pPr>
      <w:r w:rsidRPr="0019388B">
        <w:rPr>
          <w:rFonts w:asciiTheme="minorHAnsi" w:hAnsiTheme="minorHAnsi"/>
        </w:rPr>
        <w:t>if there are differences between the values in-</w:t>
      </w:r>
    </w:p>
    <w:p w:rsidR="00467983" w:rsidRPr="0019388B" w:rsidRDefault="00467983" w:rsidP="000C7AB4">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(a)(i)</w:t>
      </w:r>
      <w:r w:rsidRPr="0019388B">
        <w:rPr>
          <w:rFonts w:asciiTheme="minorHAnsi" w:hAnsiTheme="minorHAnsi"/>
        </w:rPr>
        <w:t xml:space="preserve"> and paragraph</w:t>
      </w:r>
      <w:r w:rsidR="008752FE">
        <w:rPr>
          <w:rFonts w:asciiTheme="minorHAnsi" w:hAnsiTheme="minorHAnsi"/>
        </w:rPr>
        <w:t xml:space="preserve"> (a)(ii)</w:t>
      </w:r>
      <w:r w:rsidRPr="0019388B">
        <w:rPr>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(b)(i)</w:t>
      </w:r>
      <w:r w:rsidRPr="0019388B">
        <w:rPr>
          <w:rFonts w:asciiTheme="minorHAnsi" w:hAnsiTheme="minorHAnsi"/>
        </w:rPr>
        <w:t xml:space="preserve"> and paragraph</w:t>
      </w:r>
      <w:r w:rsidR="008752FE">
        <w:rPr>
          <w:rFonts w:asciiTheme="minorHAnsi" w:hAnsiTheme="minorHAnsi"/>
        </w:rPr>
        <w:t xml:space="preserve"> (b)(ii)</w:t>
      </w:r>
      <w:r w:rsidRPr="0019388B">
        <w:rPr>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and such differences</w:t>
      </w:r>
      <w:r w:rsidR="00904E9F" w:rsidRPr="0019388B">
        <w:rPr>
          <w:rFonts w:asciiTheme="minorHAnsi" w:hAnsiTheme="minorHAnsi"/>
        </w:rPr>
        <w:t xml:space="preserve"> are not</w:t>
      </w:r>
      <w:r w:rsidRPr="0019388B">
        <w:rPr>
          <w:rFonts w:asciiTheme="minorHAnsi" w:hAnsiTheme="minorHAnsi"/>
        </w:rPr>
        <w:t>-</w:t>
      </w:r>
    </w:p>
    <w:p w:rsidR="00467983" w:rsidRPr="0019388B" w:rsidRDefault="00467983" w:rsidP="000C7AB4">
      <w:pPr>
        <w:pStyle w:val="HeadingH6ClausesubtextL2"/>
        <w:rPr>
          <w:rFonts w:asciiTheme="minorHAnsi" w:hAnsiTheme="minorHAnsi"/>
        </w:rPr>
      </w:pPr>
      <w:r w:rsidRPr="0019388B">
        <w:rPr>
          <w:rFonts w:asciiTheme="minorHAnsi" w:hAnsiTheme="minorHAnsi"/>
        </w:rPr>
        <w:t xml:space="preserve">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and </w:t>
      </w:r>
    </w:p>
    <w:p w:rsidR="00467983" w:rsidRPr="0019388B" w:rsidRDefault="00467983" w:rsidP="00467983">
      <w:pPr>
        <w:pStyle w:val="HeadingH6ClausesubtextL2"/>
        <w:rPr>
          <w:rStyle w:val="Emphasis-Remove"/>
          <w:rFonts w:asciiTheme="minorHAnsi" w:hAnsiTheme="minorHAnsi"/>
        </w:rPr>
      </w:pPr>
      <w:r w:rsidRPr="0019388B">
        <w:rPr>
          <w:rFonts w:asciiTheme="minorHAnsi" w:hAnsiTheme="minorHAnsi"/>
        </w:rPr>
        <w:t xml:space="preserve">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Pr="0019388B">
        <w:rPr>
          <w:rStyle w:val="Emphasis-Remove"/>
          <w:rFonts w:asciiTheme="minorHAnsi" w:hAnsiTheme="minorHAnsi"/>
        </w:rPr>
        <w:t>.</w:t>
      </w:r>
    </w:p>
    <w:p w:rsidR="00467983" w:rsidRPr="0019388B" w:rsidRDefault="00467983" w:rsidP="00467983">
      <w:pPr>
        <w:pStyle w:val="HeadingH5ClausesubtextL1"/>
        <w:rPr>
          <w:rFonts w:asciiTheme="minorHAnsi" w:hAnsiTheme="minorHAnsi"/>
        </w:rPr>
      </w:pPr>
      <w:bookmarkStart w:id="2291" w:name="_Ref265497617"/>
      <w:r w:rsidRPr="0019388B">
        <w:rPr>
          <w:rStyle w:val="Emphasis-Remove"/>
          <w:rFonts w:asciiTheme="minorHAnsi" w:hAnsiTheme="minorHAnsi"/>
        </w:rPr>
        <w:t>For the purpose of subclause</w:t>
      </w:r>
      <w:r w:rsidR="008752FE">
        <w:rPr>
          <w:rStyle w:val="Emphasis-Remove"/>
          <w:rFonts w:asciiTheme="minorHAnsi" w:hAnsiTheme="minorHAnsi"/>
        </w:rPr>
        <w:t xml:space="preserve"> (4)</w:t>
      </w:r>
      <w:r w:rsidRPr="0019388B">
        <w:rPr>
          <w:rStyle w:val="Emphasis-Remove"/>
          <w:rFonts w:asciiTheme="minorHAnsi" w:hAnsiTheme="minorHAnsi"/>
        </w:rPr>
        <w:t>, negative permanent differences exclude</w:t>
      </w:r>
      <w:r w:rsidR="00346CFA" w:rsidRPr="0019388B">
        <w:rPr>
          <w:rStyle w:val="Emphasis-Remove"/>
          <w:rFonts w:asciiTheme="minorHAnsi" w:hAnsiTheme="minorHAnsi"/>
        </w:rPr>
        <w:t>s</w:t>
      </w:r>
      <w:r w:rsidRPr="0019388B">
        <w:rPr>
          <w:rStyle w:val="Emphasis-Remove"/>
          <w:rFonts w:asciiTheme="minorHAnsi" w:hAnsiTheme="minorHAnsi"/>
        </w:rPr>
        <w:t xml:space="preserve"> any amounts that are-</w:t>
      </w:r>
      <w:bookmarkEnd w:id="2291"/>
    </w:p>
    <w:p w:rsidR="00467983" w:rsidRPr="0019388B" w:rsidRDefault="00467983" w:rsidP="00467983">
      <w:pPr>
        <w:pStyle w:val="HeadingH6ClausesubtextL2"/>
        <w:rPr>
          <w:rStyle w:val="Emphasis-Remove"/>
          <w:rFonts w:asciiTheme="minorHAnsi" w:hAnsiTheme="minorHAnsi"/>
        </w:rPr>
      </w:pPr>
      <w:r w:rsidRPr="0019388B">
        <w:rPr>
          <w:rStyle w:val="Emphasis-Remove"/>
          <w:rFonts w:asciiTheme="minorHAnsi" w:hAnsiTheme="minorHAnsi"/>
        </w:rPr>
        <w:t xml:space="preserve">expenditure or loss determined in accordance with the </w:t>
      </w:r>
      <w:r w:rsidRPr="0019388B">
        <w:rPr>
          <w:rStyle w:val="Emphasis-Bold"/>
          <w:rFonts w:asciiTheme="minorHAnsi" w:hAnsiTheme="minorHAnsi"/>
        </w:rPr>
        <w:t>tax rules</w:t>
      </w:r>
      <w:r w:rsidRPr="0019388B">
        <w:rPr>
          <w:rStyle w:val="Emphasis-Remove"/>
          <w:rFonts w:asciiTheme="minorHAnsi" w:hAnsiTheme="minorHAnsi"/>
        </w:rPr>
        <w:t xml:space="preserve"> that is</w:t>
      </w:r>
      <w:r w:rsidR="00346CFA" w:rsidRPr="0019388B">
        <w:rPr>
          <w:rStyle w:val="Emphasis-Remove"/>
          <w:rFonts w:asciiTheme="minorHAnsi" w:hAnsiTheme="minorHAnsi"/>
        </w:rPr>
        <w:t>-</w:t>
      </w:r>
    </w:p>
    <w:p w:rsidR="00467983" w:rsidRPr="0019388B" w:rsidRDefault="00467983" w:rsidP="00467983">
      <w:pPr>
        <w:pStyle w:val="HeadingH7ClausesubtextL3"/>
        <w:rPr>
          <w:rStyle w:val="Emphasis-Remove"/>
          <w:rFonts w:asciiTheme="minorHAnsi" w:hAnsiTheme="minorHAnsi"/>
        </w:rPr>
      </w:pPr>
      <w:r w:rsidRPr="0019388B">
        <w:rPr>
          <w:rStyle w:val="Emphasis-Remove"/>
          <w:rFonts w:asciiTheme="minorHAnsi" w:hAnsiTheme="minorHAnsi"/>
        </w:rPr>
        <w:t>interest; or</w:t>
      </w:r>
    </w:p>
    <w:p w:rsidR="00467983" w:rsidRPr="0019388B" w:rsidRDefault="00467983" w:rsidP="00467983">
      <w:pPr>
        <w:pStyle w:val="HeadingH7ClausesubtextL3"/>
        <w:rPr>
          <w:rFonts w:asciiTheme="minorHAnsi" w:hAnsiTheme="minorHAnsi"/>
        </w:rPr>
      </w:pPr>
      <w:r w:rsidRPr="0019388B">
        <w:rPr>
          <w:rFonts w:asciiTheme="minorHAnsi" w:hAnsiTheme="minorHAnsi"/>
        </w:rPr>
        <w:t>forecast to be incurred in borrowing money; and</w:t>
      </w:r>
    </w:p>
    <w:p w:rsidR="00467983" w:rsidRPr="0019388B" w:rsidRDefault="00467983" w:rsidP="00467983">
      <w:pPr>
        <w:pStyle w:val="HeadingH6ClausesubtextL2"/>
        <w:rPr>
          <w:rFonts w:asciiTheme="minorHAnsi" w:hAnsiTheme="minorHAnsi"/>
        </w:rPr>
      </w:pPr>
      <w:r w:rsidRPr="0019388B">
        <w:rPr>
          <w:rFonts w:asciiTheme="minorHAnsi" w:hAnsiTheme="minorHAnsi"/>
        </w:rPr>
        <w:t>any-</w:t>
      </w:r>
    </w:p>
    <w:p w:rsidR="00467983" w:rsidRPr="0019388B" w:rsidRDefault="00467983" w:rsidP="00467983">
      <w:pPr>
        <w:pStyle w:val="HeadingH7ClausesubtextL3"/>
        <w:rPr>
          <w:rFonts w:asciiTheme="minorHAnsi" w:hAnsiTheme="minorHAnsi"/>
        </w:rPr>
      </w:pPr>
      <w:r w:rsidRPr="0019388B">
        <w:rPr>
          <w:rFonts w:asciiTheme="minorHAnsi" w:hAnsiTheme="minorHAnsi"/>
        </w:rPr>
        <w:t>tax losses</w:t>
      </w:r>
      <w:r w:rsidRPr="0019388B">
        <w:rPr>
          <w:rStyle w:val="Emphasis-Remove"/>
          <w:rFonts w:asciiTheme="minorHAnsi" w:hAnsiTheme="minorHAnsi"/>
        </w:rPr>
        <w:t>;</w:t>
      </w:r>
      <w:r w:rsidRPr="0019388B">
        <w:rPr>
          <w:rFonts w:asciiTheme="minorHAnsi" w:hAnsiTheme="minorHAnsi"/>
        </w:rPr>
        <w:t xml:space="preserve"> and </w:t>
      </w:r>
    </w:p>
    <w:p w:rsidR="00467983" w:rsidRPr="0019388B" w:rsidRDefault="00467983" w:rsidP="00467983">
      <w:pPr>
        <w:pStyle w:val="HeadingH7ClausesubtextL3"/>
        <w:rPr>
          <w:rStyle w:val="Emphasis-Remove"/>
          <w:rFonts w:asciiTheme="minorHAnsi" w:hAnsiTheme="minorHAnsi"/>
        </w:rPr>
      </w:pPr>
      <w:r w:rsidRPr="0019388B">
        <w:rPr>
          <w:rFonts w:asciiTheme="minorHAnsi" w:hAnsiTheme="minorHAnsi"/>
        </w:rPr>
        <w:t xml:space="preserve">subvention payment made or received by </w:t>
      </w:r>
      <w:r w:rsidR="007036D8" w:rsidRPr="0019388B">
        <w:rPr>
          <w:rFonts w:asciiTheme="minorHAnsi" w:hAnsiTheme="minorHAnsi"/>
        </w:rPr>
        <w:t xml:space="preserve">a </w:t>
      </w:r>
      <w:r w:rsidR="00904349" w:rsidRPr="0019388B">
        <w:rPr>
          <w:rFonts w:asciiTheme="minorHAnsi" w:hAnsiTheme="minorHAnsi"/>
          <w:b/>
        </w:rPr>
        <w:t>GDB</w:t>
      </w:r>
      <w:r w:rsidRPr="0019388B">
        <w:rPr>
          <w:rStyle w:val="Emphasis-Remove"/>
          <w:rFonts w:asciiTheme="minorHAnsi" w:hAnsiTheme="minorHAnsi"/>
        </w:rPr>
        <w:t>.</w:t>
      </w:r>
    </w:p>
    <w:p w:rsidR="00467983" w:rsidRPr="0019388B" w:rsidRDefault="00467983" w:rsidP="00467983">
      <w:pPr>
        <w:pStyle w:val="HeadingH4Clausetext"/>
        <w:rPr>
          <w:rStyle w:val="Emphasis-Remove"/>
          <w:rFonts w:asciiTheme="minorHAnsi" w:hAnsiTheme="minorHAnsi"/>
        </w:rPr>
      </w:pPr>
      <w:bookmarkStart w:id="2292" w:name="_Ref265680300"/>
      <w:r w:rsidRPr="0019388B">
        <w:rPr>
          <w:rStyle w:val="Emphasis-Remove"/>
          <w:rFonts w:asciiTheme="minorHAnsi" w:hAnsiTheme="minorHAnsi"/>
        </w:rPr>
        <w:t>Regulatory tax adjustments</w:t>
      </w:r>
      <w:bookmarkEnd w:id="2292"/>
    </w:p>
    <w:p w:rsidR="00467983" w:rsidRPr="0019388B" w:rsidRDefault="00467983" w:rsidP="00467983">
      <w:pPr>
        <w:pStyle w:val="HeadingH5ClausesubtextL1"/>
        <w:rPr>
          <w:rFonts w:asciiTheme="minorHAnsi" w:hAnsiTheme="minorHAnsi"/>
        </w:rPr>
      </w:pPr>
      <w:bookmarkStart w:id="2293" w:name="_Ref265670718"/>
      <w:r w:rsidRPr="0019388B">
        <w:rPr>
          <w:rFonts w:asciiTheme="minorHAnsi" w:hAnsiTheme="minorHAnsi"/>
        </w:rPr>
        <w:t>Regulatory tax adjustments are determined in accordance with the formula-</w:t>
      </w:r>
      <w:bookmarkEnd w:id="2293"/>
    </w:p>
    <w:p w:rsidR="00467983" w:rsidRPr="0019388B" w:rsidRDefault="00467983" w:rsidP="00467983">
      <w:pPr>
        <w:pStyle w:val="UnnumberedL2"/>
        <w:rPr>
          <w:rStyle w:val="Emphasis-Remove"/>
          <w:rFonts w:asciiTheme="minorHAnsi" w:hAnsiTheme="minorHAnsi"/>
        </w:rPr>
      </w:pPr>
      <w:r w:rsidRPr="0019388B">
        <w:rPr>
          <w:rStyle w:val="Emphasis-Bold"/>
          <w:rFonts w:asciiTheme="minorHAnsi" w:hAnsiTheme="minorHAnsi"/>
        </w:rPr>
        <w:t>amortisation of initial differences in asset value</w:t>
      </w:r>
      <w:r w:rsidR="00BB0B48" w:rsidRPr="0019388B">
        <w:rPr>
          <w:rStyle w:val="Emphasis-Bold"/>
          <w:rFonts w:asciiTheme="minorHAnsi" w:hAnsiTheme="minorHAnsi"/>
        </w:rPr>
        <w:t>s</w:t>
      </w:r>
      <w:r w:rsidRPr="0019388B">
        <w:rPr>
          <w:rFonts w:asciiTheme="minorHAnsi" w:hAnsiTheme="minorHAnsi"/>
        </w:rPr>
        <w:t xml:space="preserve"> + </w:t>
      </w:r>
      <w:r w:rsidRPr="0019388B">
        <w:rPr>
          <w:rStyle w:val="Emphasis-Bold"/>
          <w:rFonts w:asciiTheme="minorHAnsi" w:hAnsiTheme="minorHAnsi"/>
        </w:rPr>
        <w:t>amortisation of revaluations</w:t>
      </w:r>
      <w:r w:rsidRPr="0019388B">
        <w:rPr>
          <w:rFonts w:asciiTheme="minorHAnsi" w:hAnsiTheme="minorHAnsi"/>
        </w:rPr>
        <w:t xml:space="preserve"> </w:t>
      </w:r>
      <w:r w:rsidR="00BF7520" w:rsidRPr="0019388B">
        <w:rPr>
          <w:rStyle w:val="Emphasis-Remove"/>
          <w:rFonts w:asciiTheme="minorHAnsi" w:hAnsiTheme="minorHAnsi"/>
        </w:rPr>
        <w:t>-</w:t>
      </w:r>
      <w:r w:rsidRPr="0019388B">
        <w:rPr>
          <w:rFonts w:asciiTheme="minorHAnsi" w:hAnsiTheme="minorHAnsi"/>
        </w:rPr>
        <w:t xml:space="preserve"> </w:t>
      </w:r>
      <w:r w:rsidRPr="0019388B">
        <w:rPr>
          <w:rStyle w:val="Emphasis-Italics"/>
          <w:rFonts w:asciiTheme="minorHAnsi" w:hAnsiTheme="minorHAnsi"/>
        </w:rPr>
        <w:t>notional deductible interest</w:t>
      </w:r>
      <w:r w:rsidRPr="0019388B">
        <w:rPr>
          <w:rStyle w:val="Emphasis-Remove"/>
          <w:rFonts w:asciiTheme="minorHAnsi" w:hAnsiTheme="minorHAnsi"/>
        </w:rPr>
        <w:t>.</w:t>
      </w:r>
    </w:p>
    <w:p w:rsidR="00FE483D" w:rsidRPr="0019388B" w:rsidRDefault="007E2D75" w:rsidP="00FE483D">
      <w:pPr>
        <w:pStyle w:val="HeadingH5ClausesubtextL1"/>
        <w:rPr>
          <w:rStyle w:val="Emphasis-Remove"/>
          <w:rFonts w:asciiTheme="minorHAnsi" w:hAnsiTheme="minorHAnsi"/>
        </w:rPr>
      </w:pPr>
      <w:bookmarkStart w:id="2294" w:name="_Ref340571858"/>
      <w:bookmarkStart w:id="2295" w:name="_Ref270085730"/>
      <w:r w:rsidRPr="0019388B">
        <w:rPr>
          <w:rStyle w:val="Emphasis-Remove"/>
          <w:rFonts w:asciiTheme="minorHAnsi" w:hAnsiTheme="minorHAnsi"/>
        </w:rPr>
        <w:t>For the purpose of subclause</w:t>
      </w:r>
      <w:r w:rsidR="008752FE">
        <w:rPr>
          <w:rStyle w:val="Emphasis-Remove"/>
          <w:rFonts w:asciiTheme="minorHAnsi" w:hAnsiTheme="minorHAnsi"/>
        </w:rPr>
        <w:t xml:space="preserve"> (1)</w:t>
      </w:r>
      <w:r w:rsidRPr="0019388B">
        <w:rPr>
          <w:rStyle w:val="Emphasis-Remove"/>
          <w:rFonts w:asciiTheme="minorHAnsi" w:hAnsiTheme="minorHAnsi"/>
        </w:rPr>
        <w:t>, 'n</w:t>
      </w:r>
      <w:r w:rsidR="00FE483D" w:rsidRPr="0019388B">
        <w:rPr>
          <w:rStyle w:val="Emphasis-Remove"/>
          <w:rFonts w:asciiTheme="minorHAnsi" w:hAnsiTheme="minorHAnsi"/>
        </w:rPr>
        <w:t>otional deductible interest</w:t>
      </w:r>
      <w:r w:rsidRPr="0019388B">
        <w:rPr>
          <w:rStyle w:val="Emphasis-Remove"/>
          <w:rFonts w:asciiTheme="minorHAnsi" w:hAnsiTheme="minorHAnsi"/>
        </w:rPr>
        <w:t>'</w:t>
      </w:r>
      <w:r w:rsidR="00FE483D" w:rsidRPr="0019388B">
        <w:rPr>
          <w:rStyle w:val="Emphasis-Remove"/>
          <w:rFonts w:asciiTheme="minorHAnsi" w:hAnsiTheme="minorHAnsi"/>
        </w:rPr>
        <w:t xml:space="preserve"> means the amount determined in accordance with the formula-</w:t>
      </w:r>
      <w:bookmarkEnd w:id="2294"/>
    </w:p>
    <w:p w:rsidR="00FE483D" w:rsidRDefault="006D444E" w:rsidP="00FE483D">
      <w:pPr>
        <w:pStyle w:val="UnnumberedL2"/>
        <w:rPr>
          <w:bCs/>
          <w:lang w:eastAsia="en-NZ"/>
        </w:rPr>
      </w:pPr>
      <w:r>
        <w:rPr>
          <w:bCs/>
          <w:lang w:eastAsia="en-NZ"/>
        </w:rPr>
        <w:t>(</w:t>
      </w:r>
      <w:r w:rsidR="003131F5" w:rsidRPr="003131F5">
        <w:rPr>
          <w:bCs/>
          <w:lang w:eastAsia="en-NZ"/>
        </w:rPr>
        <w:t>((</w:t>
      </w:r>
      <w:r w:rsidR="003131F5" w:rsidRPr="003131F5">
        <w:rPr>
          <w:b/>
          <w:bCs/>
          <w:lang w:eastAsia="en-NZ"/>
        </w:rPr>
        <w:t xml:space="preserve">regulatory investment value </w:t>
      </w:r>
      <w:r w:rsidR="003131F5" w:rsidRPr="003131F5">
        <w:rPr>
          <w:bCs/>
          <w:lang w:eastAsia="en-NZ"/>
        </w:rPr>
        <w:t>+</w:t>
      </w:r>
      <w:r w:rsidR="003131F5" w:rsidRPr="003131F5">
        <w:rPr>
          <w:b/>
          <w:bCs/>
          <w:lang w:eastAsia="en-NZ"/>
        </w:rPr>
        <w:t xml:space="preserve"> </w:t>
      </w:r>
      <w:r w:rsidR="003131F5" w:rsidRPr="003131F5">
        <w:rPr>
          <w:bCs/>
          <w:i/>
          <w:lang w:eastAsia="en-NZ"/>
        </w:rPr>
        <w:t>RAB proportionate investment</w:t>
      </w:r>
      <w:r w:rsidR="003131F5" w:rsidRPr="003131F5">
        <w:rPr>
          <w:bCs/>
          <w:lang w:eastAsia="en-NZ"/>
        </w:rPr>
        <w:t>)</w:t>
      </w:r>
      <w:r w:rsidR="003131F5" w:rsidRPr="003131F5">
        <w:rPr>
          <w:b/>
          <w:bCs/>
          <w:lang w:eastAsia="en-NZ"/>
        </w:rPr>
        <w:t xml:space="preserve"> </w:t>
      </w:r>
      <w:r w:rsidR="003131F5" w:rsidRPr="003131F5">
        <w:rPr>
          <w:bCs/>
          <w:lang w:eastAsia="en-NZ"/>
        </w:rPr>
        <w:t>x</w:t>
      </w:r>
      <w:r w:rsidR="003131F5" w:rsidRPr="003131F5">
        <w:rPr>
          <w:b/>
          <w:bCs/>
          <w:lang w:eastAsia="en-NZ"/>
        </w:rPr>
        <w:t xml:space="preserve"> leverage </w:t>
      </w:r>
      <w:r w:rsidR="003131F5" w:rsidRPr="003131F5">
        <w:rPr>
          <w:bCs/>
          <w:lang w:eastAsia="en-NZ"/>
        </w:rPr>
        <w:t>x</w:t>
      </w:r>
      <w:r w:rsidR="003131F5" w:rsidRPr="003131F5">
        <w:rPr>
          <w:b/>
          <w:bCs/>
          <w:lang w:eastAsia="en-NZ"/>
        </w:rPr>
        <w:t xml:space="preserve"> cost of debt</w:t>
      </w:r>
      <w:r w:rsidR="003131F5" w:rsidRPr="003131F5">
        <w:rPr>
          <w:bCs/>
          <w:lang w:eastAsia="en-NZ"/>
        </w:rPr>
        <w:t>) +</w:t>
      </w:r>
      <w:r w:rsidR="003131F5" w:rsidRPr="003131F5">
        <w:rPr>
          <w:b/>
          <w:bCs/>
          <w:lang w:eastAsia="en-NZ"/>
        </w:rPr>
        <w:t xml:space="preserve"> term credit spread differential allowance</w:t>
      </w:r>
      <w:r>
        <w:rPr>
          <w:bCs/>
          <w:lang w:eastAsia="en-NZ"/>
        </w:rPr>
        <w:t>)</w:t>
      </w:r>
      <w:r w:rsidRPr="006D444E">
        <w:t>/</w:t>
      </w:r>
      <w:r w:rsidR="002C3A19" w:rsidRPr="006D444E">
        <w:rPr>
          <w:rFonts w:asciiTheme="minorHAnsi" w:hAnsiTheme="minorHAnsi"/>
        </w:rPr>
        <w:fldChar w:fldCharType="begin"/>
      </w:r>
      <w:r w:rsidRPr="006D444E">
        <w:rPr>
          <w:rFonts w:asciiTheme="minorHAnsi" w:hAnsiTheme="minorHAnsi"/>
        </w:rPr>
        <w:instrText xml:space="preserve"> QUOTE </w:instrText>
      </w:r>
      <w:r w:rsidR="005F27AF">
        <w:rPr>
          <w:position w:val="-6"/>
        </w:rPr>
        <w:pict>
          <v:shape id="_x0000_i1042" type="#_x0000_t75" style="width:80.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1D0&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F001D0&quot; wsp:rsidP=&quot;00F001D0&quot;&gt;&lt;m:oMathPara&gt;&lt;m:oMath&gt;&lt;m:rad&gt;&lt;m:radPr&gt;&lt;m:degHide m:val=&quot;1&quot;/&gt;&lt;m:ctrlPr&gt;&lt;aml:annotation aml:id=&quot;0&quot; w:type=&quot;Word.Insertion&quot; aml:author=&quot;David Grant Rauscher&quot; aml:createdate=&quot;2013-02-22T14:03:00Z&quot;&gt;&lt;aml:content&gt;&lt;w:rPr&gt;&lt;w:rFonts w:ascii=&quot;Cambria Math&quot; w:h-ansi=&quot;Cambria Math&quot;/&gt;&lt;wx:font wx:val=&quot;Cambria Math&quot;/&gt;&lt;w:i/&gt;&lt;/w:rPr&gt;&lt;/aml:content&gt;&lt;/aml:annotation&gt;&lt;/m:ctrlPr&gt;&lt;/m:radPr&gt;&lt;m:deg/&gt;&lt;m:e&gt;&lt;aml:annotation aml:id=&quot;1&quot; w:type=&quot;Word.Insertion&quot; aml:author=&quot;David Grant Rauscher&quot; aml:createdate=&quot;2013-02-22T14:03: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6D444E">
        <w:rPr>
          <w:rFonts w:asciiTheme="minorHAnsi" w:hAnsiTheme="minorHAnsi"/>
        </w:rPr>
        <w:instrText xml:space="preserve"> </w:instrText>
      </w:r>
      <w:r w:rsidR="002C3A19" w:rsidRPr="006D444E">
        <w:rPr>
          <w:rFonts w:asciiTheme="minorHAnsi" w:hAnsiTheme="minorHAnsi"/>
        </w:rPr>
        <w:fldChar w:fldCharType="separate"/>
      </w:r>
      <w:r w:rsidR="002C3A19" w:rsidRPr="00857B75">
        <w:rPr>
          <w:rFonts w:asciiTheme="minorHAnsi" w:hAnsiTheme="minorHAnsi"/>
        </w:rPr>
        <w:fldChar w:fldCharType="begin"/>
      </w:r>
      <w:r w:rsidR="00857B75" w:rsidRPr="00857B75">
        <w:rPr>
          <w:rFonts w:asciiTheme="minorHAnsi" w:hAnsiTheme="minorHAnsi"/>
        </w:rPr>
        <w:instrText xml:space="preserve"> QUOTE </w:instrText>
      </w:r>
      <w:r w:rsidR="006B7BD3">
        <w:rPr>
          <w:position w:val="-6"/>
        </w:rPr>
        <w:pict>
          <v:shape id="_x0000_i1043"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55EF5&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655EF5&quot; wsp:rsidP=&quot;00655EF5&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857B75" w:rsidRPr="00857B75">
        <w:rPr>
          <w:rFonts w:asciiTheme="minorHAnsi" w:hAnsiTheme="minorHAnsi"/>
        </w:rPr>
        <w:instrText xml:space="preserve"> </w:instrText>
      </w:r>
      <w:r w:rsidR="002C3A19" w:rsidRPr="00857B75">
        <w:rPr>
          <w:rFonts w:asciiTheme="minorHAnsi" w:hAnsiTheme="minorHAnsi"/>
        </w:rPr>
        <w:fldChar w:fldCharType="separate"/>
      </w:r>
      <w:r w:rsidR="006B7BD3">
        <w:rPr>
          <w:position w:val="-6"/>
        </w:rPr>
        <w:pict>
          <v:shape id="_x0000_i1044" type="#_x0000_t75" style="width:9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55EF5&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655EF5&quot; wsp:rsidP=&quot;00655EF5&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C3A19" w:rsidRPr="00857B75">
        <w:rPr>
          <w:rFonts w:asciiTheme="minorHAnsi" w:hAnsiTheme="minorHAnsi"/>
        </w:rPr>
        <w:fldChar w:fldCharType="end"/>
      </w:r>
      <w:r w:rsidR="002C3A19" w:rsidRPr="006D444E">
        <w:rPr>
          <w:rFonts w:asciiTheme="minorHAnsi" w:hAnsiTheme="minorHAnsi"/>
        </w:rPr>
        <w:fldChar w:fldCharType="end"/>
      </w:r>
      <w:r w:rsidR="003131F5" w:rsidRPr="003131F5">
        <w:rPr>
          <w:bCs/>
          <w:lang w:eastAsia="en-NZ"/>
        </w:rPr>
        <w:t>.</w:t>
      </w:r>
    </w:p>
    <w:p w:rsidR="003131F5" w:rsidRPr="00351C3F" w:rsidRDefault="003131F5" w:rsidP="003131F5">
      <w:pPr>
        <w:pStyle w:val="HeadingH5ClausesubtextL1"/>
        <w:rPr>
          <w:rFonts w:asciiTheme="minorHAnsi" w:hAnsiTheme="minorHAnsi"/>
        </w:rPr>
      </w:pPr>
      <w:bookmarkStart w:id="2296" w:name="_Ref340571907"/>
      <w:r w:rsidRPr="003131F5">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_Ref340571858 \r \h </w:instrText>
      </w:r>
      <w:r w:rsidR="002C3A19">
        <w:rPr>
          <w:rFonts w:cs="TimesNewRomanPSMT"/>
          <w:lang w:eastAsia="en-NZ"/>
        </w:rPr>
      </w:r>
      <w:r w:rsidR="002C3A19">
        <w:rPr>
          <w:rFonts w:cs="TimesNewRomanPSMT"/>
          <w:lang w:eastAsia="en-NZ"/>
        </w:rPr>
        <w:fldChar w:fldCharType="separate"/>
      </w:r>
      <w:r w:rsidR="00AD6E34">
        <w:rPr>
          <w:rFonts w:cs="TimesNewRomanPSMT"/>
          <w:lang w:eastAsia="en-NZ"/>
        </w:rPr>
        <w:t>(2)</w:t>
      </w:r>
      <w:r w:rsidR="002C3A19">
        <w:rPr>
          <w:rFonts w:cs="TimesNewRomanPSMT"/>
          <w:lang w:eastAsia="en-NZ"/>
        </w:rPr>
        <w:fldChar w:fldCharType="end"/>
      </w:r>
      <w:r w:rsidRPr="003131F5">
        <w:rPr>
          <w:rFonts w:cs="TimesNewRomanPSMT"/>
          <w:lang w:eastAsia="en-NZ"/>
        </w:rPr>
        <w:t xml:space="preserve">, ‘RAB proportionate investment’ means the sum of the </w:t>
      </w:r>
      <w:r w:rsidRPr="003131F5">
        <w:rPr>
          <w:rFonts w:cs="TimesNewRomanPSMT"/>
          <w:i/>
          <w:lang w:eastAsia="en-NZ"/>
        </w:rPr>
        <w:t>proportionate value</w:t>
      </w:r>
      <w:r w:rsidRPr="003131F5">
        <w:rPr>
          <w:rFonts w:cs="TimesNewRomanPSMT"/>
          <w:lang w:eastAsia="en-NZ"/>
        </w:rPr>
        <w:t xml:space="preserve"> of each asset forecast to be </w:t>
      </w:r>
      <w:r w:rsidRPr="003131F5">
        <w:rPr>
          <w:rFonts w:cs="TimesNewRomanPSMT"/>
          <w:b/>
          <w:lang w:eastAsia="en-NZ"/>
        </w:rPr>
        <w:t>commissioned</w:t>
      </w:r>
      <w:r w:rsidRPr="003131F5">
        <w:rPr>
          <w:rFonts w:cs="TimesNewRomanPSMT"/>
          <w:lang w:eastAsia="en-NZ"/>
        </w:rPr>
        <w:t xml:space="preserve"> less the sum of the </w:t>
      </w:r>
      <w:r w:rsidRPr="003131F5">
        <w:rPr>
          <w:rFonts w:cs="TimesNewRomanPSMT"/>
          <w:i/>
          <w:lang w:eastAsia="en-NZ"/>
        </w:rPr>
        <w:t>proportionate value</w:t>
      </w:r>
      <w:r w:rsidRPr="003131F5">
        <w:rPr>
          <w:rFonts w:cs="TimesNewRomanPSMT"/>
          <w:lang w:eastAsia="en-NZ"/>
        </w:rPr>
        <w:t xml:space="preserve"> of each </w:t>
      </w:r>
      <w:r w:rsidRPr="003131F5">
        <w:rPr>
          <w:rFonts w:cs="TimesNewRomanPSMT"/>
          <w:b/>
          <w:lang w:eastAsia="en-NZ"/>
        </w:rPr>
        <w:t>disposed</w:t>
      </w:r>
      <w:r w:rsidRPr="003131F5">
        <w:rPr>
          <w:rFonts w:cs="TimesNewRomanPSMT"/>
          <w:lang w:eastAsia="en-NZ"/>
        </w:rPr>
        <w:t xml:space="preserve"> </w:t>
      </w:r>
      <w:r w:rsidRPr="003131F5">
        <w:rPr>
          <w:rFonts w:cs="TimesNewRomanPSMT"/>
          <w:b/>
          <w:lang w:eastAsia="en-NZ"/>
        </w:rPr>
        <w:t>asset</w:t>
      </w:r>
      <w:r w:rsidRPr="003131F5">
        <w:rPr>
          <w:rFonts w:cs="TimesNewRomanPSMT"/>
          <w:lang w:eastAsia="en-NZ"/>
        </w:rPr>
        <w:t>.</w:t>
      </w:r>
      <w:bookmarkEnd w:id="2296"/>
    </w:p>
    <w:p w:rsidR="00351C3F" w:rsidRPr="00351C3F" w:rsidRDefault="00351C3F" w:rsidP="003131F5">
      <w:pPr>
        <w:pStyle w:val="HeadingH5ClausesubtextL1"/>
        <w:rPr>
          <w:rFonts w:asciiTheme="minorHAnsi" w:hAnsiTheme="minorHAnsi"/>
        </w:rPr>
      </w:pPr>
      <w:r w:rsidRPr="00351C3F">
        <w:rPr>
          <w:rFonts w:cs="TimesNewRomanPSMT"/>
          <w:lang w:eastAsia="en-NZ"/>
        </w:rPr>
        <w:t xml:space="preserve">For the purpose of subclause </w:t>
      </w:r>
      <w:r w:rsidR="002C3A19">
        <w:rPr>
          <w:rFonts w:cs="TimesNewRomanPSMT"/>
          <w:lang w:eastAsia="en-NZ"/>
        </w:rPr>
        <w:fldChar w:fldCharType="begin"/>
      </w:r>
      <w:r>
        <w:rPr>
          <w:rFonts w:cs="TimesNewRomanPSMT"/>
          <w:lang w:eastAsia="en-NZ"/>
        </w:rPr>
        <w:instrText xml:space="preserve"> REF _Ref340571907 \r \h </w:instrText>
      </w:r>
      <w:r w:rsidR="002C3A19">
        <w:rPr>
          <w:rFonts w:cs="TimesNewRomanPSMT"/>
          <w:lang w:eastAsia="en-NZ"/>
        </w:rPr>
      </w:r>
      <w:r w:rsidR="002C3A19">
        <w:rPr>
          <w:rFonts w:cs="TimesNewRomanPSMT"/>
          <w:lang w:eastAsia="en-NZ"/>
        </w:rPr>
        <w:fldChar w:fldCharType="separate"/>
      </w:r>
      <w:r w:rsidR="00AD6E34">
        <w:rPr>
          <w:rFonts w:cs="TimesNewRomanPSMT"/>
          <w:lang w:eastAsia="en-NZ"/>
        </w:rPr>
        <w:t>(3)</w:t>
      </w:r>
      <w:r w:rsidR="002C3A19">
        <w:rPr>
          <w:rFonts w:cs="TimesNewRomanPSMT"/>
          <w:lang w:eastAsia="en-NZ"/>
        </w:rPr>
        <w:fldChar w:fldCharType="end"/>
      </w:r>
      <w:r w:rsidRPr="00351C3F">
        <w:rPr>
          <w:rFonts w:cs="TimesNewRomanPSMT"/>
          <w:lang w:eastAsia="en-NZ"/>
        </w:rPr>
        <w:t>, ‘proportionate value’ means for-</w:t>
      </w:r>
    </w:p>
    <w:p w:rsidR="00351C3F" w:rsidRPr="00351C3F" w:rsidRDefault="00351C3F" w:rsidP="00351C3F">
      <w:pPr>
        <w:pStyle w:val="HeadingH6ClausesubtextL2"/>
        <w:rPr>
          <w:rFonts w:asciiTheme="minorHAnsi" w:hAnsiTheme="minorHAnsi"/>
        </w:rPr>
      </w:pPr>
      <w:r w:rsidRPr="00351C3F">
        <w:rPr>
          <w:bCs/>
          <w:lang w:eastAsia="en-NZ"/>
        </w:rPr>
        <w:t>an asset forecast to be</w:t>
      </w:r>
      <w:r w:rsidRPr="00351C3F">
        <w:rPr>
          <w:b/>
          <w:bCs/>
          <w:lang w:eastAsia="en-NZ"/>
        </w:rPr>
        <w:t xml:space="preserve"> commissioned</w:t>
      </w:r>
      <w:r w:rsidRPr="00351C3F">
        <w:rPr>
          <w:bCs/>
          <w:lang w:eastAsia="en-NZ"/>
        </w:rPr>
        <w:t>, its</w:t>
      </w:r>
      <w:r w:rsidRPr="00351C3F">
        <w:rPr>
          <w:b/>
          <w:bCs/>
          <w:lang w:eastAsia="en-NZ"/>
        </w:rPr>
        <w:t xml:space="preserve"> forecast value of commissioned asset </w:t>
      </w:r>
      <w:r w:rsidRPr="00351C3F">
        <w:rPr>
          <w:bCs/>
          <w:lang w:eastAsia="en-NZ"/>
        </w:rPr>
        <w:t xml:space="preserve">multiplied by the proportion of that </w:t>
      </w:r>
      <w:r w:rsidRPr="00351C3F">
        <w:rPr>
          <w:b/>
          <w:bCs/>
          <w:lang w:eastAsia="en-NZ"/>
        </w:rPr>
        <w:t xml:space="preserve">disclosure year </w:t>
      </w:r>
      <w:r w:rsidRPr="00351C3F">
        <w:rPr>
          <w:bCs/>
          <w:lang w:eastAsia="en-NZ"/>
        </w:rPr>
        <w:t>in question from the forecast</w:t>
      </w:r>
      <w:r w:rsidRPr="00351C3F">
        <w:rPr>
          <w:b/>
          <w:bCs/>
          <w:lang w:eastAsia="en-NZ"/>
        </w:rPr>
        <w:t xml:space="preserve"> commissioning date </w:t>
      </w:r>
      <w:r w:rsidRPr="00351C3F">
        <w:rPr>
          <w:bCs/>
          <w:lang w:eastAsia="en-NZ"/>
        </w:rPr>
        <w:t xml:space="preserve">to the end of that </w:t>
      </w:r>
      <w:r w:rsidRPr="00351C3F">
        <w:rPr>
          <w:b/>
          <w:bCs/>
          <w:lang w:eastAsia="en-NZ"/>
        </w:rPr>
        <w:t xml:space="preserve">disclosure year </w:t>
      </w:r>
      <w:r w:rsidRPr="00351C3F">
        <w:rPr>
          <w:bCs/>
          <w:lang w:eastAsia="en-NZ"/>
        </w:rPr>
        <w:t>out of the whole</w:t>
      </w:r>
      <w:r w:rsidRPr="00351C3F">
        <w:rPr>
          <w:b/>
          <w:bCs/>
          <w:lang w:eastAsia="en-NZ"/>
        </w:rPr>
        <w:t xml:space="preserve"> disclosure year</w:t>
      </w:r>
      <w:r w:rsidRPr="00351C3F">
        <w:rPr>
          <w:bCs/>
          <w:lang w:eastAsia="en-NZ"/>
        </w:rPr>
        <w:t>; and</w:t>
      </w:r>
    </w:p>
    <w:p w:rsidR="00351C3F" w:rsidRPr="0019388B" w:rsidRDefault="00351C3F" w:rsidP="00351C3F">
      <w:pPr>
        <w:pStyle w:val="HeadingH6ClausesubtextL2"/>
        <w:rPr>
          <w:rStyle w:val="Emphasis-Remove"/>
          <w:rFonts w:asciiTheme="minorHAnsi" w:hAnsiTheme="minorHAnsi"/>
        </w:rPr>
      </w:pPr>
      <w:r w:rsidRPr="00351C3F">
        <w:rPr>
          <w:bCs/>
          <w:lang w:eastAsia="en-NZ"/>
        </w:rPr>
        <w:t xml:space="preserve">a </w:t>
      </w:r>
      <w:r w:rsidRPr="00351C3F">
        <w:rPr>
          <w:b/>
          <w:bCs/>
          <w:lang w:eastAsia="en-NZ"/>
        </w:rPr>
        <w:t>disposed asset</w:t>
      </w:r>
      <w:r w:rsidRPr="00351C3F">
        <w:rPr>
          <w:bCs/>
          <w:lang w:eastAsia="en-NZ"/>
        </w:rPr>
        <w:t>, its</w:t>
      </w:r>
      <w:r w:rsidRPr="00351C3F">
        <w:rPr>
          <w:b/>
          <w:bCs/>
          <w:lang w:eastAsia="en-NZ"/>
        </w:rPr>
        <w:t xml:space="preserve"> opening RAB value </w:t>
      </w:r>
      <w:r w:rsidRPr="00351C3F">
        <w:rPr>
          <w:bCs/>
          <w:lang w:eastAsia="en-NZ"/>
        </w:rPr>
        <w:t xml:space="preserve">multiplied by the proportion of that </w:t>
      </w:r>
      <w:r w:rsidRPr="00351C3F">
        <w:rPr>
          <w:b/>
          <w:bCs/>
          <w:lang w:eastAsia="en-NZ"/>
        </w:rPr>
        <w:t xml:space="preserve">disclosure year </w:t>
      </w:r>
      <w:r w:rsidRPr="00351C3F">
        <w:rPr>
          <w:bCs/>
          <w:lang w:eastAsia="en-NZ"/>
        </w:rPr>
        <w:t xml:space="preserve">from the date of sale or transfer to the end of that </w:t>
      </w:r>
      <w:r w:rsidRPr="00351C3F">
        <w:rPr>
          <w:b/>
          <w:bCs/>
          <w:lang w:eastAsia="en-NZ"/>
        </w:rPr>
        <w:t>disclosure year</w:t>
      </w:r>
      <w:r w:rsidRPr="00351C3F">
        <w:rPr>
          <w:bCs/>
          <w:lang w:eastAsia="en-NZ"/>
        </w:rPr>
        <w:t xml:space="preserve"> out of the whole</w:t>
      </w:r>
      <w:r w:rsidRPr="00351C3F">
        <w:rPr>
          <w:b/>
          <w:bCs/>
          <w:lang w:eastAsia="en-NZ"/>
        </w:rPr>
        <w:t xml:space="preserve"> disclosure year</w:t>
      </w:r>
      <w:r w:rsidRPr="00351C3F">
        <w:rPr>
          <w:rFonts w:cs="TimesNewRomanPSMT"/>
          <w:lang w:eastAsia="en-NZ"/>
        </w:rPr>
        <w:t>.</w:t>
      </w:r>
    </w:p>
    <w:p w:rsidR="00467983" w:rsidRPr="0019388B" w:rsidRDefault="00C65A1A" w:rsidP="00467983">
      <w:pPr>
        <w:pStyle w:val="HeadingH4Clausetext"/>
        <w:rPr>
          <w:rStyle w:val="Emphasis-Remove"/>
          <w:rFonts w:asciiTheme="minorHAnsi" w:hAnsiTheme="minorHAnsi"/>
        </w:rPr>
      </w:pPr>
      <w:bookmarkStart w:id="2297" w:name="_Ref265586978"/>
      <w:bookmarkEnd w:id="2295"/>
      <w:r w:rsidRPr="0019388B">
        <w:rPr>
          <w:rStyle w:val="Emphasis-Remove"/>
          <w:rFonts w:asciiTheme="minorHAnsi" w:hAnsiTheme="minorHAnsi"/>
        </w:rPr>
        <w:t>Amortisation of i</w:t>
      </w:r>
      <w:r w:rsidR="00467983" w:rsidRPr="0019388B">
        <w:rPr>
          <w:rStyle w:val="Emphasis-Remove"/>
          <w:rFonts w:asciiTheme="minorHAnsi" w:hAnsiTheme="minorHAnsi"/>
        </w:rPr>
        <w:t>nitial differences in asset value</w:t>
      </w:r>
      <w:bookmarkEnd w:id="2297"/>
      <w:r w:rsidR="00BB0B48" w:rsidRPr="0019388B">
        <w:rPr>
          <w:rStyle w:val="Emphasis-Remove"/>
          <w:rFonts w:asciiTheme="minorHAnsi" w:hAnsiTheme="minorHAnsi"/>
        </w:rPr>
        <w:t>s</w:t>
      </w:r>
      <w:r w:rsidR="00956AE9" w:rsidRPr="0019388B">
        <w:rPr>
          <w:rStyle w:val="Emphasis-Remove"/>
          <w:rFonts w:asciiTheme="minorHAnsi" w:hAnsiTheme="minorHAnsi"/>
        </w:rPr>
        <w:t xml:space="preserve"> </w:t>
      </w:r>
    </w:p>
    <w:p w:rsidR="00C65A1A" w:rsidRPr="0019388B" w:rsidRDefault="00C65A1A" w:rsidP="00956AE9">
      <w:pPr>
        <w:pStyle w:val="HeadingH5ClausesubtextL1"/>
        <w:rPr>
          <w:rStyle w:val="Emphasis-Remove"/>
          <w:rFonts w:asciiTheme="minorHAnsi" w:hAnsiTheme="minorHAnsi"/>
        </w:rPr>
      </w:pPr>
      <w:bookmarkStart w:id="2298" w:name="_Ref275032132"/>
      <w:bookmarkStart w:id="2299" w:name="_Ref274910954"/>
      <w:r w:rsidRPr="0019388B">
        <w:rPr>
          <w:rStyle w:val="Emphasis-Remove"/>
          <w:rFonts w:asciiTheme="minorHAnsi" w:hAnsiTheme="minorHAnsi"/>
        </w:rPr>
        <w:t xml:space="preserve">Amortisation of initial differences </w:t>
      </w:r>
      <w:r w:rsidR="00BE7DE0" w:rsidRPr="0019388B">
        <w:rPr>
          <w:rStyle w:val="Emphasis-Remove"/>
          <w:rFonts w:asciiTheme="minorHAnsi" w:hAnsiTheme="minorHAnsi"/>
        </w:rPr>
        <w:t>i</w:t>
      </w:r>
      <w:r w:rsidRPr="0019388B">
        <w:rPr>
          <w:rStyle w:val="Emphasis-Remove"/>
          <w:rFonts w:asciiTheme="minorHAnsi" w:hAnsiTheme="minorHAnsi"/>
        </w:rPr>
        <w:t>n asset value</w:t>
      </w:r>
      <w:r w:rsidR="00110E17" w:rsidRPr="0019388B">
        <w:rPr>
          <w:rStyle w:val="Emphasis-Remove"/>
          <w:rFonts w:asciiTheme="minorHAnsi" w:hAnsiTheme="minorHAnsi"/>
        </w:rPr>
        <w:t>s</w:t>
      </w:r>
      <w:r w:rsidRPr="0019388B">
        <w:rPr>
          <w:rStyle w:val="Emphasis-Remove"/>
          <w:rFonts w:asciiTheme="minorHAnsi" w:hAnsiTheme="minorHAnsi"/>
        </w:rPr>
        <w:t xml:space="preserve"> is</w:t>
      </w:r>
      <w:r w:rsidR="00031558" w:rsidRPr="0019388B">
        <w:rPr>
          <w:rStyle w:val="Emphasis-Remove"/>
          <w:rFonts w:asciiTheme="minorHAnsi" w:hAnsiTheme="minorHAnsi"/>
        </w:rPr>
        <w:t>, subject to subclause</w:t>
      </w:r>
      <w:r w:rsidR="008752FE">
        <w:rPr>
          <w:rStyle w:val="Emphasis-Remove"/>
          <w:rFonts w:asciiTheme="minorHAnsi" w:hAnsiTheme="minorHAnsi"/>
        </w:rPr>
        <w:t xml:space="preserve"> (4)</w:t>
      </w:r>
      <w:r w:rsidR="00031558" w:rsidRPr="0019388B">
        <w:rPr>
          <w:rStyle w:val="Emphasis-Remove"/>
          <w:rFonts w:asciiTheme="minorHAnsi" w:hAnsiTheme="minorHAnsi"/>
        </w:rPr>
        <w:t>,</w:t>
      </w:r>
      <w:r w:rsidRPr="0019388B">
        <w:rPr>
          <w:rStyle w:val="Emphasis-Remove"/>
          <w:rFonts w:asciiTheme="minorHAnsi" w:hAnsiTheme="minorHAnsi"/>
        </w:rPr>
        <w:t xml:space="preserve"> determined in accordance with the formula-</w:t>
      </w:r>
      <w:bookmarkEnd w:id="2298"/>
    </w:p>
    <w:p w:rsidR="00C65A1A" w:rsidRPr="0019388B" w:rsidRDefault="00C3163A" w:rsidP="00C65A1A">
      <w:pPr>
        <w:pStyle w:val="UnnumberedL2"/>
        <w:rPr>
          <w:rStyle w:val="Emphasis-Italics"/>
          <w:rFonts w:asciiTheme="minorHAnsi" w:hAnsiTheme="minorHAnsi"/>
        </w:rPr>
      </w:pPr>
      <w:r w:rsidRPr="0019388B">
        <w:rPr>
          <w:rStyle w:val="Emphasis-Italics"/>
          <w:rFonts w:asciiTheme="minorHAnsi" w:hAnsiTheme="minorHAnsi"/>
        </w:rPr>
        <w:t>o</w:t>
      </w:r>
      <w:r w:rsidR="0094405E" w:rsidRPr="0019388B">
        <w:rPr>
          <w:rStyle w:val="Emphasis-Italics"/>
          <w:rFonts w:asciiTheme="minorHAnsi" w:hAnsiTheme="minorHAnsi"/>
        </w:rPr>
        <w:t>pening una</w:t>
      </w:r>
      <w:r w:rsidR="00C65A1A" w:rsidRPr="0019388B">
        <w:rPr>
          <w:rStyle w:val="Emphasis-Italics"/>
          <w:rFonts w:asciiTheme="minorHAnsi" w:hAnsiTheme="minorHAnsi"/>
        </w:rPr>
        <w:t xml:space="preserve">mortised initial differences in asset values </w:t>
      </w:r>
      <w:r w:rsidR="00C65A1A" w:rsidRPr="0019388B">
        <w:rPr>
          <w:rStyle w:val="Emphasis-Remove"/>
          <w:rFonts w:asciiTheme="minorHAnsi" w:hAnsiTheme="minorHAnsi"/>
        </w:rPr>
        <w:t>÷</w:t>
      </w:r>
      <w:r w:rsidR="00C65A1A" w:rsidRPr="0019388B">
        <w:rPr>
          <w:rStyle w:val="Emphasis-Italics"/>
          <w:rFonts w:asciiTheme="minorHAnsi" w:hAnsiTheme="minorHAnsi"/>
        </w:rPr>
        <w:t xml:space="preserve"> weigh</w:t>
      </w:r>
      <w:r w:rsidR="0094405E" w:rsidRPr="0019388B">
        <w:rPr>
          <w:rStyle w:val="Emphasis-Italics"/>
          <w:rFonts w:asciiTheme="minorHAnsi" w:hAnsiTheme="minorHAnsi"/>
        </w:rPr>
        <w:t>t</w:t>
      </w:r>
      <w:r w:rsidR="00C65A1A" w:rsidRPr="0019388B">
        <w:rPr>
          <w:rStyle w:val="Emphasis-Italics"/>
          <w:rFonts w:asciiTheme="minorHAnsi" w:hAnsiTheme="minorHAnsi"/>
        </w:rPr>
        <w:t xml:space="preserve">ed average remaining useful life of </w:t>
      </w:r>
      <w:r w:rsidR="004A1A43" w:rsidRPr="0019388B">
        <w:rPr>
          <w:rStyle w:val="Emphasis-Italics"/>
          <w:rFonts w:asciiTheme="minorHAnsi" w:hAnsiTheme="minorHAnsi"/>
        </w:rPr>
        <w:t>relevant</w:t>
      </w:r>
      <w:r w:rsidR="00F147F8" w:rsidRPr="0019388B">
        <w:rPr>
          <w:rStyle w:val="Emphasis-Italics"/>
          <w:rFonts w:asciiTheme="minorHAnsi" w:hAnsiTheme="minorHAnsi"/>
        </w:rPr>
        <w:t xml:space="preserve"> </w:t>
      </w:r>
      <w:r w:rsidR="00C65A1A" w:rsidRPr="0019388B">
        <w:rPr>
          <w:rStyle w:val="Emphasis-Italics"/>
          <w:rFonts w:asciiTheme="minorHAnsi" w:hAnsiTheme="minorHAnsi"/>
        </w:rPr>
        <w:t>assets.</w:t>
      </w:r>
    </w:p>
    <w:p w:rsidR="00E87BE6" w:rsidRPr="0019388B" w:rsidRDefault="00BE7DE0" w:rsidP="00956AE9">
      <w:pPr>
        <w:pStyle w:val="HeadingH5ClausesubtextL1"/>
        <w:rPr>
          <w:rStyle w:val="Emphasis-Remove"/>
          <w:rFonts w:asciiTheme="minorHAnsi" w:hAnsiTheme="minorHAnsi"/>
        </w:rPr>
      </w:pPr>
      <w:bookmarkStart w:id="2300" w:name="_Ref275035059"/>
      <w:r w:rsidRPr="0019388B">
        <w:rPr>
          <w:rStyle w:val="Emphasis-Remove"/>
          <w:rFonts w:asciiTheme="minorHAnsi" w:hAnsiTheme="minorHAnsi"/>
        </w:rPr>
        <w:t>F</w:t>
      </w:r>
      <w:r w:rsidR="00C65A1A" w:rsidRPr="0019388B">
        <w:rPr>
          <w:rStyle w:val="Emphasis-Remove"/>
          <w:rFonts w:asciiTheme="minorHAnsi" w:hAnsiTheme="minorHAnsi"/>
        </w:rPr>
        <w:t xml:space="preserve">or the purpose of </w:t>
      </w:r>
      <w:r w:rsidR="00EE0DF8" w:rsidRPr="0019388B">
        <w:rPr>
          <w:rStyle w:val="Emphasis-Remove"/>
          <w:rFonts w:asciiTheme="minorHAnsi" w:hAnsiTheme="minorHAnsi"/>
        </w:rPr>
        <w:t>this clause</w:t>
      </w:r>
      <w:r w:rsidR="00C65A1A" w:rsidRPr="0019388B">
        <w:rPr>
          <w:rStyle w:val="Emphasis-Remove"/>
          <w:rFonts w:asciiTheme="minorHAnsi" w:hAnsiTheme="minorHAnsi"/>
        </w:rPr>
        <w:t>, '</w:t>
      </w:r>
      <w:r w:rsidR="0094405E" w:rsidRPr="0019388B">
        <w:rPr>
          <w:rStyle w:val="Emphasis-Remove"/>
          <w:rFonts w:asciiTheme="minorHAnsi" w:hAnsiTheme="minorHAnsi"/>
        </w:rPr>
        <w:t>opening un</w:t>
      </w:r>
      <w:r w:rsidR="00C65A1A" w:rsidRPr="0019388B">
        <w:rPr>
          <w:rStyle w:val="Emphasis-Remove"/>
          <w:rFonts w:asciiTheme="minorHAnsi" w:hAnsiTheme="minorHAnsi"/>
        </w:rPr>
        <w:t>a</w:t>
      </w:r>
      <w:r w:rsidR="00DD50E5" w:rsidRPr="0019388B">
        <w:rPr>
          <w:rStyle w:val="Emphasis-Remove"/>
          <w:rFonts w:asciiTheme="minorHAnsi" w:hAnsiTheme="minorHAnsi"/>
        </w:rPr>
        <w:t>mortised initial differences in asset values</w:t>
      </w:r>
      <w:r w:rsidR="00C65A1A" w:rsidRPr="0019388B">
        <w:rPr>
          <w:rStyle w:val="Emphasis-Remove"/>
          <w:rFonts w:asciiTheme="minorHAnsi" w:hAnsiTheme="minorHAnsi"/>
        </w:rPr>
        <w:t>'</w:t>
      </w:r>
      <w:r w:rsidR="00DD50E5" w:rsidRPr="0019388B">
        <w:rPr>
          <w:rStyle w:val="Emphasis-Remove"/>
          <w:rFonts w:asciiTheme="minorHAnsi" w:hAnsiTheme="minorHAnsi"/>
        </w:rPr>
        <w:t xml:space="preserve"> means</w:t>
      </w:r>
      <w:r w:rsidR="00E87BE6" w:rsidRPr="0019388B">
        <w:rPr>
          <w:rStyle w:val="Emphasis-Remove"/>
          <w:rFonts w:asciiTheme="minorHAnsi" w:hAnsiTheme="minorHAnsi"/>
        </w:rPr>
        <w:t>, in respect of-</w:t>
      </w:r>
      <w:bookmarkEnd w:id="2299"/>
      <w:bookmarkEnd w:id="2300"/>
    </w:p>
    <w:p w:rsidR="00E87BE6" w:rsidRPr="0019388B" w:rsidRDefault="00E87BE6" w:rsidP="00E87BE6">
      <w:pPr>
        <w:pStyle w:val="HeadingH6ClausesubtextL2"/>
        <w:rPr>
          <w:rStyle w:val="Emphasis-Remove"/>
          <w:rFonts w:asciiTheme="minorHAnsi" w:hAnsiTheme="minorHAnsi"/>
        </w:rPr>
      </w:pPr>
      <w:bookmarkStart w:id="2301" w:name="_Ref275032011"/>
      <w:r w:rsidRPr="0019388B">
        <w:rPr>
          <w:rStyle w:val="Emphasis-Remove"/>
          <w:rFonts w:asciiTheme="minorHAnsi" w:hAnsiTheme="minorHAnsi"/>
        </w:rPr>
        <w:t xml:space="preserve">the </w:t>
      </w:r>
      <w:r w:rsidRPr="0019388B">
        <w:rPr>
          <w:rStyle w:val="Emphasis-Bold"/>
          <w:rFonts w:asciiTheme="minorHAnsi" w:hAnsiTheme="minorHAnsi"/>
        </w:rPr>
        <w:t>disclosure year</w:t>
      </w:r>
      <w:r w:rsidRPr="0019388B">
        <w:rPr>
          <w:rStyle w:val="Emphasis-Remove"/>
          <w:rFonts w:asciiTheme="minorHAnsi" w:hAnsiTheme="minorHAnsi"/>
        </w:rPr>
        <w:t xml:space="preserve"> 2010, initial differences in asset values; and</w:t>
      </w:r>
      <w:bookmarkEnd w:id="2301"/>
    </w:p>
    <w:p w:rsidR="00DD50E5" w:rsidRPr="0019388B" w:rsidRDefault="00E87BE6" w:rsidP="00E87BE6">
      <w:pPr>
        <w:pStyle w:val="HeadingH6ClausesubtextL2"/>
        <w:rPr>
          <w:rStyle w:val="Emphasis-Remove"/>
          <w:rFonts w:asciiTheme="minorHAnsi" w:hAnsiTheme="minorHAnsi"/>
        </w:rPr>
      </w:pPr>
      <w:bookmarkStart w:id="2302" w:name="_Ref275031969"/>
      <w:r w:rsidRPr="0019388B">
        <w:rPr>
          <w:rStyle w:val="Emphasis-Remove"/>
          <w:rFonts w:asciiTheme="minorHAnsi" w:hAnsiTheme="minorHAnsi"/>
        </w:rPr>
        <w:t xml:space="preserve">each </w:t>
      </w:r>
      <w:r w:rsidRPr="0019388B">
        <w:rPr>
          <w:rStyle w:val="Emphasis-Bold"/>
          <w:rFonts w:asciiTheme="minorHAnsi" w:hAnsiTheme="minorHAnsi"/>
        </w:rPr>
        <w:t>disclosure year</w:t>
      </w:r>
      <w:r w:rsidRPr="0019388B">
        <w:rPr>
          <w:rStyle w:val="Emphasis-Remove"/>
          <w:rFonts w:asciiTheme="minorHAnsi" w:hAnsiTheme="minorHAnsi"/>
        </w:rPr>
        <w:t xml:space="preserve"> thereafter, </w:t>
      </w:r>
      <w:r w:rsidR="00BE7DE0" w:rsidRPr="0019388B">
        <w:rPr>
          <w:rStyle w:val="Emphasis-Remove"/>
          <w:rFonts w:asciiTheme="minorHAnsi" w:hAnsiTheme="minorHAnsi"/>
        </w:rPr>
        <w:t>subject to subclause</w:t>
      </w:r>
      <w:r w:rsidR="008752FE">
        <w:rPr>
          <w:rStyle w:val="Emphasis-Remove"/>
          <w:rFonts w:asciiTheme="minorHAnsi" w:hAnsiTheme="minorHAnsi"/>
        </w:rPr>
        <w:t xml:space="preserve"> (4)</w:t>
      </w:r>
      <w:r w:rsidR="00BE7DE0" w:rsidRPr="0019388B">
        <w:rPr>
          <w:rStyle w:val="Emphasis-Remove"/>
          <w:rFonts w:asciiTheme="minorHAnsi" w:hAnsiTheme="minorHAnsi"/>
        </w:rPr>
        <w:t xml:space="preserve">, </w:t>
      </w:r>
      <w:r w:rsidR="0094405E" w:rsidRPr="0019388B">
        <w:rPr>
          <w:rStyle w:val="Emphasis-Remove"/>
          <w:rFonts w:asciiTheme="minorHAnsi" w:hAnsiTheme="minorHAnsi"/>
        </w:rPr>
        <w:t>closing un</w:t>
      </w:r>
      <w:r w:rsidR="00DD50E5" w:rsidRPr="0019388B">
        <w:rPr>
          <w:rStyle w:val="Emphasis-Remove"/>
          <w:rFonts w:asciiTheme="minorHAnsi" w:hAnsiTheme="minorHAnsi"/>
        </w:rPr>
        <w:t>amortised ini</w:t>
      </w:r>
      <w:r w:rsidR="0094405E" w:rsidRPr="0019388B">
        <w:rPr>
          <w:rStyle w:val="Emphasis-Remove"/>
          <w:rFonts w:asciiTheme="minorHAnsi" w:hAnsiTheme="minorHAnsi"/>
        </w:rPr>
        <w:t xml:space="preserve">tial difference </w:t>
      </w:r>
      <w:r w:rsidR="00DD50E5" w:rsidRPr="0019388B">
        <w:rPr>
          <w:rStyle w:val="Emphasis-Remove"/>
          <w:rFonts w:asciiTheme="minorHAnsi" w:hAnsiTheme="minorHAnsi"/>
        </w:rPr>
        <w:t xml:space="preserve">in </w:t>
      </w:r>
      <w:r w:rsidR="0094405E" w:rsidRPr="0019388B">
        <w:rPr>
          <w:rStyle w:val="Emphasis-Remove"/>
          <w:rFonts w:asciiTheme="minorHAnsi" w:hAnsiTheme="minorHAnsi"/>
        </w:rPr>
        <w:t xml:space="preserve">asset values for the preceding </w:t>
      </w:r>
      <w:r w:rsidR="0094405E" w:rsidRPr="0019388B">
        <w:rPr>
          <w:rStyle w:val="Emphasis-Bold"/>
          <w:rFonts w:asciiTheme="minorHAnsi" w:hAnsiTheme="minorHAnsi"/>
        </w:rPr>
        <w:t>disclosure year</w:t>
      </w:r>
      <w:r w:rsidR="00DD50E5" w:rsidRPr="0019388B">
        <w:rPr>
          <w:rStyle w:val="Emphasis-Remove"/>
          <w:rFonts w:asciiTheme="minorHAnsi" w:hAnsiTheme="minorHAnsi"/>
        </w:rPr>
        <w:t>.</w:t>
      </w:r>
      <w:bookmarkEnd w:id="2302"/>
      <w:r w:rsidR="00DD50E5" w:rsidRPr="0019388B">
        <w:rPr>
          <w:rStyle w:val="Emphasis-Remove"/>
          <w:rFonts w:asciiTheme="minorHAnsi" w:hAnsiTheme="minorHAnsi"/>
        </w:rPr>
        <w:t xml:space="preserve"> </w:t>
      </w:r>
    </w:p>
    <w:p w:rsidR="00C771A9" w:rsidRPr="0019388B" w:rsidRDefault="0020281E" w:rsidP="00C771A9">
      <w:pPr>
        <w:pStyle w:val="HeadingH5ClausesubtextL1"/>
        <w:rPr>
          <w:rFonts w:asciiTheme="minorHAnsi" w:hAnsiTheme="minorHAnsi"/>
        </w:rPr>
      </w:pPr>
      <w:bookmarkStart w:id="2303" w:name="_Ref274909950"/>
      <w:bookmarkStart w:id="2304" w:name="_Ref274911351"/>
      <w:bookmarkStart w:id="2305" w:name="_Ref275179138"/>
      <w:r w:rsidRPr="0019388B">
        <w:rPr>
          <w:rStyle w:val="Emphasis-Remove"/>
          <w:rFonts w:asciiTheme="minorHAnsi" w:hAnsiTheme="minorHAnsi"/>
        </w:rPr>
        <w:t>For the purpose of subclause</w:t>
      </w:r>
      <w:r w:rsidR="008752FE">
        <w:rPr>
          <w:rStyle w:val="Emphasis-Remove"/>
          <w:rFonts w:asciiTheme="minorHAnsi" w:hAnsiTheme="minorHAnsi"/>
        </w:rPr>
        <w:t xml:space="preserve"> (2)(a)</w:t>
      </w:r>
      <w:r w:rsidRPr="0019388B">
        <w:rPr>
          <w:rStyle w:val="Emphasis-Remove"/>
          <w:rFonts w:asciiTheme="minorHAnsi" w:hAnsiTheme="minorHAnsi"/>
        </w:rPr>
        <w:t>, 'i</w:t>
      </w:r>
      <w:r w:rsidR="00C771A9" w:rsidRPr="0019388B">
        <w:rPr>
          <w:rStyle w:val="Emphasis-Remove"/>
          <w:rFonts w:asciiTheme="minorHAnsi" w:hAnsiTheme="minorHAnsi"/>
        </w:rPr>
        <w:t>nitial differences in asset values</w:t>
      </w:r>
      <w:r w:rsidRPr="0019388B">
        <w:rPr>
          <w:rStyle w:val="Emphasis-Remove"/>
          <w:rFonts w:asciiTheme="minorHAnsi" w:hAnsiTheme="minorHAnsi"/>
        </w:rPr>
        <w:t>'</w:t>
      </w:r>
      <w:r w:rsidR="00C771A9" w:rsidRPr="0019388B">
        <w:rPr>
          <w:rStyle w:val="Emphasis-Remove"/>
          <w:rFonts w:asciiTheme="minorHAnsi" w:hAnsiTheme="minorHAnsi"/>
        </w:rPr>
        <w:t xml:space="preserve"> means, subject to subclause</w:t>
      </w:r>
      <w:r w:rsidR="008752FE">
        <w:rPr>
          <w:rStyle w:val="Emphasis-Remove"/>
          <w:rFonts w:asciiTheme="minorHAnsi" w:hAnsiTheme="minorHAnsi"/>
        </w:rPr>
        <w:t xml:space="preserve"> (4)</w:t>
      </w:r>
      <w:r w:rsidR="00C771A9" w:rsidRPr="0019388B">
        <w:rPr>
          <w:rStyle w:val="Emphasis-Remove"/>
          <w:rFonts w:asciiTheme="minorHAnsi" w:hAnsiTheme="minorHAnsi"/>
        </w:rPr>
        <w:t xml:space="preserve">, the </w:t>
      </w:r>
      <w:r w:rsidR="00031558" w:rsidRPr="0019388B">
        <w:rPr>
          <w:rStyle w:val="Emphasis-Remove"/>
          <w:rFonts w:asciiTheme="minorHAnsi" w:hAnsiTheme="minorHAnsi"/>
        </w:rPr>
        <w:t xml:space="preserve">sum of </w:t>
      </w:r>
      <w:r w:rsidR="00031558" w:rsidRPr="0019388B">
        <w:rPr>
          <w:rStyle w:val="Emphasis-Bold"/>
          <w:rFonts w:asciiTheme="minorHAnsi" w:hAnsiTheme="minorHAnsi"/>
        </w:rPr>
        <w:t>in</w:t>
      </w:r>
      <w:r w:rsidR="00DB0463" w:rsidRPr="0019388B">
        <w:rPr>
          <w:rStyle w:val="Emphasis-Bold"/>
          <w:rFonts w:asciiTheme="minorHAnsi" w:hAnsiTheme="minorHAnsi"/>
        </w:rPr>
        <w:t>i</w:t>
      </w:r>
      <w:r w:rsidR="00031558" w:rsidRPr="0019388B">
        <w:rPr>
          <w:rStyle w:val="Emphasis-Bold"/>
          <w:rFonts w:asciiTheme="minorHAnsi" w:hAnsiTheme="minorHAnsi"/>
        </w:rPr>
        <w:t>tial RAB values</w:t>
      </w:r>
      <w:r w:rsidR="00031558" w:rsidRPr="0019388B">
        <w:rPr>
          <w:rStyle w:val="Emphasis-Remove"/>
          <w:rFonts w:asciiTheme="minorHAnsi" w:hAnsiTheme="minorHAnsi"/>
        </w:rPr>
        <w:t xml:space="preserve"> less the sum of </w:t>
      </w:r>
      <w:r w:rsidR="00C771A9" w:rsidRPr="0019388B">
        <w:rPr>
          <w:rStyle w:val="Emphasis-Bold"/>
          <w:rFonts w:asciiTheme="minorHAnsi" w:hAnsiTheme="minorHAnsi"/>
        </w:rPr>
        <w:t>regulatory tax asset value</w:t>
      </w:r>
      <w:r w:rsidR="00031558" w:rsidRPr="0019388B">
        <w:rPr>
          <w:rStyle w:val="Emphasis-Bold"/>
          <w:rFonts w:asciiTheme="minorHAnsi" w:hAnsiTheme="minorHAnsi"/>
        </w:rPr>
        <w:t>s</w:t>
      </w:r>
      <w:r w:rsidR="00C771A9" w:rsidRPr="0019388B">
        <w:rPr>
          <w:rFonts w:asciiTheme="minorHAnsi" w:hAnsiTheme="minorHAnsi"/>
        </w:rPr>
        <w:t xml:space="preserve"> </w:t>
      </w:r>
      <w:r w:rsidR="00031558" w:rsidRPr="0019388B">
        <w:rPr>
          <w:rFonts w:asciiTheme="minorHAnsi" w:hAnsiTheme="minorHAnsi"/>
        </w:rPr>
        <w:t>on the first day of</w:t>
      </w:r>
      <w:r w:rsidR="00C771A9" w:rsidRPr="0019388B">
        <w:rPr>
          <w:rStyle w:val="Emphasis-Remove"/>
          <w:rFonts w:asciiTheme="minorHAnsi" w:hAnsiTheme="minorHAnsi"/>
        </w:rPr>
        <w:t xml:space="preserve"> the </w:t>
      </w:r>
      <w:r w:rsidR="00C771A9" w:rsidRPr="0019388B">
        <w:rPr>
          <w:rStyle w:val="Emphasis-Bold"/>
          <w:rFonts w:asciiTheme="minorHAnsi" w:hAnsiTheme="minorHAnsi"/>
        </w:rPr>
        <w:t>disclosure year</w:t>
      </w:r>
      <w:r w:rsidR="00C771A9" w:rsidRPr="0019388B">
        <w:rPr>
          <w:rFonts w:asciiTheme="minorHAnsi" w:hAnsiTheme="minorHAnsi"/>
        </w:rPr>
        <w:t xml:space="preserve"> 2010</w:t>
      </w:r>
      <w:bookmarkEnd w:id="2303"/>
      <w:r w:rsidR="00C771A9" w:rsidRPr="0019388B">
        <w:rPr>
          <w:rFonts w:asciiTheme="minorHAnsi" w:hAnsiTheme="minorHAnsi"/>
        </w:rPr>
        <w:t>.</w:t>
      </w:r>
      <w:bookmarkEnd w:id="2304"/>
    </w:p>
    <w:p w:rsidR="00C771A9" w:rsidRPr="0019388B" w:rsidRDefault="00C771A9" w:rsidP="00C771A9">
      <w:pPr>
        <w:pStyle w:val="HeadingH5ClausesubtextL1"/>
        <w:rPr>
          <w:rStyle w:val="Emphasis-Remove"/>
          <w:rFonts w:asciiTheme="minorHAnsi" w:hAnsiTheme="minorHAnsi"/>
        </w:rPr>
      </w:pPr>
      <w:bookmarkStart w:id="2306" w:name="_Ref275213674"/>
      <w:bookmarkStart w:id="2307" w:name="_Ref274909948"/>
      <w:r w:rsidRPr="0019388B">
        <w:rPr>
          <w:rStyle w:val="Emphasis-Remove"/>
          <w:rFonts w:asciiTheme="minorHAnsi" w:hAnsiTheme="minorHAnsi"/>
        </w:rPr>
        <w:t>For the purpose of subclause</w:t>
      </w:r>
      <w:r w:rsidR="00F147F8" w:rsidRPr="0019388B">
        <w:rPr>
          <w:rStyle w:val="Emphasis-Remove"/>
          <w:rFonts w:asciiTheme="minorHAnsi" w:hAnsiTheme="minorHAnsi"/>
        </w:rPr>
        <w:t>s</w:t>
      </w:r>
      <w:r w:rsidR="008752FE">
        <w:rPr>
          <w:rStyle w:val="Emphasis-Remove"/>
          <w:rFonts w:asciiTheme="minorHAnsi" w:hAnsiTheme="minorHAnsi"/>
        </w:rPr>
        <w:t xml:space="preserve"> (1)</w:t>
      </w:r>
      <w:r w:rsidR="00F147F8" w:rsidRPr="0019388B">
        <w:rPr>
          <w:rStyle w:val="Emphasis-Remove"/>
          <w:rFonts w:asciiTheme="minorHAnsi" w:hAnsiTheme="minorHAnsi"/>
        </w:rPr>
        <w:t xml:space="preserve"> and</w:t>
      </w:r>
      <w:r w:rsidR="008752FE">
        <w:rPr>
          <w:rStyle w:val="Emphasis-Remove"/>
          <w:rFonts w:asciiTheme="minorHAnsi" w:hAnsiTheme="minorHAnsi"/>
        </w:rPr>
        <w:t xml:space="preserve"> (2)</w:t>
      </w:r>
      <w:r w:rsidRPr="0019388B">
        <w:rPr>
          <w:rStyle w:val="Emphasis-Remove"/>
          <w:rFonts w:asciiTheme="minorHAnsi" w:hAnsiTheme="minorHAnsi"/>
        </w:rPr>
        <w:t>-</w:t>
      </w:r>
      <w:bookmarkEnd w:id="2306"/>
    </w:p>
    <w:p w:rsidR="00C771A9" w:rsidRPr="0019388B" w:rsidRDefault="00C771A9" w:rsidP="00C771A9">
      <w:pPr>
        <w:pStyle w:val="HeadingH6ClausesubtextL2"/>
        <w:rPr>
          <w:rStyle w:val="Emphasis-Remove"/>
          <w:rFonts w:asciiTheme="minorHAnsi" w:hAnsiTheme="minorHAnsi"/>
        </w:rPr>
      </w:pPr>
      <w:r w:rsidRPr="0019388B">
        <w:rPr>
          <w:rStyle w:val="Emphasis-Remove"/>
          <w:rFonts w:asciiTheme="minorHAnsi" w:hAnsiTheme="minorHAnsi"/>
        </w:rPr>
        <w:t xml:space="preserve">no account </w:t>
      </w:r>
      <w:r w:rsidR="00CD5A72" w:rsidRPr="0019388B">
        <w:rPr>
          <w:rStyle w:val="Emphasis-Remove"/>
          <w:rFonts w:asciiTheme="minorHAnsi" w:hAnsiTheme="minorHAnsi"/>
        </w:rPr>
        <w:t xml:space="preserve">may </w:t>
      </w:r>
      <w:r w:rsidRPr="0019388B">
        <w:rPr>
          <w:rStyle w:val="Emphasis-Remove"/>
          <w:rFonts w:asciiTheme="minorHAnsi" w:hAnsiTheme="minorHAnsi"/>
        </w:rPr>
        <w:t xml:space="preserve">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sold assets </w:t>
      </w:r>
      <w:r w:rsidR="00F147F8" w:rsidRPr="0019388B">
        <w:rPr>
          <w:rStyle w:val="Emphasis-Remove"/>
          <w:rFonts w:asciiTheme="minorHAnsi" w:hAnsiTheme="minorHAnsi"/>
        </w:rPr>
        <w:t xml:space="preserve">from </w:t>
      </w:r>
      <w:r w:rsidRPr="0019388B">
        <w:rPr>
          <w:rStyle w:val="Emphasis-Remove"/>
          <w:rFonts w:asciiTheme="minorHAnsi" w:hAnsiTheme="minorHAnsi"/>
        </w:rPr>
        <w:t xml:space="preserve">the date of sale; and </w:t>
      </w:r>
    </w:p>
    <w:p w:rsidR="00C771A9" w:rsidRPr="0019388B" w:rsidRDefault="00C771A9" w:rsidP="00C771A9">
      <w:pPr>
        <w:pStyle w:val="HeadingH6ClausesubtextL2"/>
        <w:rPr>
          <w:rStyle w:val="Emphasis-Remove"/>
          <w:rFonts w:asciiTheme="minorHAnsi" w:hAnsiTheme="minorHAnsi"/>
        </w:rPr>
      </w:pPr>
      <w:r w:rsidRPr="0019388B">
        <w:rPr>
          <w:rStyle w:val="Emphasis-Remove"/>
          <w:rFonts w:asciiTheme="minorHAnsi" w:hAnsiTheme="minorHAnsi"/>
        </w:rPr>
        <w:t xml:space="preserve">account must be taken of </w:t>
      </w:r>
      <w:r w:rsidR="00A868C8" w:rsidRPr="0019388B">
        <w:rPr>
          <w:rStyle w:val="Emphasis-Remove"/>
          <w:rFonts w:asciiTheme="minorHAnsi" w:hAnsiTheme="minorHAnsi"/>
        </w:rPr>
        <w:t>un</w:t>
      </w:r>
      <w:r w:rsidRPr="0019388B">
        <w:rPr>
          <w:rStyle w:val="Emphasis-Remove"/>
          <w:rFonts w:asciiTheme="minorHAnsi" w:hAnsiTheme="minorHAnsi"/>
        </w:rPr>
        <w:t xml:space="preserve">amortised initial differences in asset values of acquired assets </w:t>
      </w:r>
      <w:r w:rsidR="00F147F8" w:rsidRPr="0019388B">
        <w:rPr>
          <w:rStyle w:val="Emphasis-Remove"/>
          <w:rFonts w:asciiTheme="minorHAnsi" w:hAnsiTheme="minorHAnsi"/>
        </w:rPr>
        <w:t xml:space="preserve">from </w:t>
      </w:r>
      <w:r w:rsidRPr="0019388B">
        <w:rPr>
          <w:rStyle w:val="Emphasis-Remove"/>
          <w:rFonts w:asciiTheme="minorHAnsi" w:hAnsiTheme="minorHAnsi"/>
        </w:rPr>
        <w:t>the date of acquisition.</w:t>
      </w:r>
      <w:bookmarkEnd w:id="2307"/>
    </w:p>
    <w:p w:rsidR="0094405E" w:rsidRPr="0019388B" w:rsidRDefault="0094405E" w:rsidP="00DD50E5">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8752FE">
        <w:rPr>
          <w:rStyle w:val="Emphasis-Remove"/>
          <w:rFonts w:asciiTheme="minorHAnsi" w:hAnsiTheme="minorHAnsi"/>
        </w:rPr>
        <w:t xml:space="preserve"> (2)(b)</w:t>
      </w:r>
      <w:r w:rsidR="00EE0DF8" w:rsidRPr="0019388B">
        <w:rPr>
          <w:rStyle w:val="Emphasis-Remove"/>
          <w:rFonts w:asciiTheme="minorHAnsi" w:hAnsiTheme="minorHAnsi"/>
        </w:rPr>
        <w:t xml:space="preserve">, </w:t>
      </w:r>
      <w:r w:rsidRPr="0019388B">
        <w:rPr>
          <w:rStyle w:val="Emphasis-Remove"/>
          <w:rFonts w:asciiTheme="minorHAnsi" w:hAnsiTheme="minorHAnsi"/>
        </w:rPr>
        <w:t>'closing unamortised initial difference in asset values</w:t>
      </w:r>
      <w:r w:rsidR="00EE0DF8" w:rsidRPr="0019388B">
        <w:rPr>
          <w:rStyle w:val="Emphasis-Remove"/>
          <w:rFonts w:asciiTheme="minorHAnsi" w:hAnsiTheme="minorHAnsi"/>
        </w:rPr>
        <w:t>'</w:t>
      </w:r>
      <w:r w:rsidRPr="0019388B">
        <w:rPr>
          <w:rStyle w:val="Emphasis-Remove"/>
          <w:rFonts w:asciiTheme="minorHAnsi" w:hAnsiTheme="minorHAnsi"/>
        </w:rPr>
        <w:t xml:space="preserve"> is determined in accordance with the formula-</w:t>
      </w:r>
      <w:bookmarkEnd w:id="2305"/>
    </w:p>
    <w:p w:rsidR="0094405E" w:rsidRPr="0019388B" w:rsidRDefault="0094405E" w:rsidP="0094405E">
      <w:pPr>
        <w:pStyle w:val="UnnumberedL2"/>
        <w:rPr>
          <w:rStyle w:val="Emphasis-Remove"/>
          <w:rFonts w:asciiTheme="minorHAnsi" w:hAnsiTheme="minorHAnsi"/>
        </w:rPr>
      </w:pPr>
      <w:r w:rsidRPr="0019388B">
        <w:rPr>
          <w:rStyle w:val="Emphasis-Italics"/>
          <w:rFonts w:asciiTheme="minorHAnsi" w:hAnsiTheme="minorHAnsi"/>
        </w:rPr>
        <w:t>Opening unamortised initial differences in asset values</w:t>
      </w:r>
      <w:r w:rsidRPr="0019388B">
        <w:rPr>
          <w:rStyle w:val="Emphasis-Remove"/>
          <w:rFonts w:asciiTheme="minorHAnsi" w:hAnsiTheme="minorHAnsi"/>
        </w:rPr>
        <w:t xml:space="preserve"> - </w:t>
      </w:r>
      <w:r w:rsidRPr="0019388B">
        <w:rPr>
          <w:rStyle w:val="Emphasis-Bold"/>
          <w:rFonts w:asciiTheme="minorHAnsi" w:hAnsiTheme="minorHAnsi"/>
        </w:rPr>
        <w:t>amortisation of initial difference in asset values</w:t>
      </w:r>
    </w:p>
    <w:p w:rsidR="00467983" w:rsidRPr="0019388B" w:rsidRDefault="00467983" w:rsidP="00467983">
      <w:pPr>
        <w:pStyle w:val="HeadingH4Clausetext"/>
        <w:rPr>
          <w:rStyle w:val="Emphasis-Remove"/>
          <w:rFonts w:asciiTheme="minorHAnsi" w:hAnsiTheme="minorHAnsi"/>
        </w:rPr>
      </w:pPr>
      <w:bookmarkStart w:id="2308" w:name="_Ref265587018"/>
      <w:r w:rsidRPr="0019388B">
        <w:rPr>
          <w:rStyle w:val="Emphasis-Remove"/>
          <w:rFonts w:asciiTheme="minorHAnsi" w:hAnsiTheme="minorHAnsi"/>
        </w:rPr>
        <w:t>Amortisation of revaluations</w:t>
      </w:r>
      <w:bookmarkEnd w:id="2308"/>
    </w:p>
    <w:p w:rsidR="00467983" w:rsidRPr="0019388B" w:rsidRDefault="00467983" w:rsidP="00467983">
      <w:pPr>
        <w:pStyle w:val="UnnumberedL1"/>
        <w:rPr>
          <w:rStyle w:val="Emphasis-Remove"/>
          <w:rFonts w:asciiTheme="minorHAnsi" w:hAnsiTheme="minorHAnsi"/>
        </w:rPr>
      </w:pPr>
      <w:r w:rsidRPr="0019388B">
        <w:rPr>
          <w:rStyle w:val="Emphasis-Remove"/>
          <w:rFonts w:asciiTheme="minorHAnsi" w:hAnsiTheme="minorHAnsi"/>
        </w:rPr>
        <w:t>Amortisation of revaluations is calculated in accordance with the formula-</w:t>
      </w:r>
    </w:p>
    <w:p w:rsidR="00467983" w:rsidRPr="0019388B" w:rsidRDefault="00DE0D42" w:rsidP="00467983">
      <w:pPr>
        <w:pStyle w:val="UnnumberedL1"/>
        <w:rPr>
          <w:rStyle w:val="Emphasis-Remove"/>
          <w:rFonts w:asciiTheme="minorHAnsi" w:hAnsiTheme="minorHAnsi"/>
        </w:rPr>
      </w:pPr>
      <w:r w:rsidRPr="0019388B">
        <w:rPr>
          <w:rStyle w:val="Emphasis-Bold"/>
          <w:rFonts w:asciiTheme="minorHAnsi" w:hAnsiTheme="minorHAnsi"/>
        </w:rPr>
        <w:t>total</w:t>
      </w:r>
      <w:r w:rsidR="00467983" w:rsidRPr="0019388B">
        <w:rPr>
          <w:rStyle w:val="Emphasis-Italics"/>
          <w:rFonts w:asciiTheme="minorHAnsi" w:hAnsiTheme="minorHAnsi"/>
        </w:rPr>
        <w:t xml:space="preserve"> </w:t>
      </w:r>
      <w:r w:rsidR="00467983" w:rsidRPr="0019388B">
        <w:rPr>
          <w:rStyle w:val="Emphasis-Bold"/>
          <w:rFonts w:asciiTheme="minorHAnsi" w:hAnsiTheme="minorHAnsi"/>
        </w:rPr>
        <w:t>depreciation</w:t>
      </w:r>
      <w:r w:rsidRPr="0019388B">
        <w:rPr>
          <w:rStyle w:val="Emphasis-Italics"/>
          <w:rFonts w:asciiTheme="minorHAnsi" w:hAnsiTheme="minorHAnsi"/>
        </w:rPr>
        <w:t xml:space="preserve"> </w:t>
      </w:r>
      <w:r w:rsidRPr="0019388B">
        <w:rPr>
          <w:rStyle w:val="Emphasis-Remove"/>
          <w:rFonts w:asciiTheme="minorHAnsi" w:hAnsiTheme="minorHAnsi"/>
        </w:rPr>
        <w:t>-</w:t>
      </w:r>
      <w:r w:rsidRPr="0019388B">
        <w:rPr>
          <w:rStyle w:val="Emphasis-Italics"/>
          <w:rFonts w:asciiTheme="minorHAnsi" w:hAnsiTheme="minorHAnsi"/>
        </w:rPr>
        <w:t xml:space="preserve"> </w:t>
      </w:r>
      <w:r w:rsidR="00E44752" w:rsidRPr="0019388B">
        <w:rPr>
          <w:rStyle w:val="Emphasis-Bold"/>
          <w:rFonts w:asciiTheme="minorHAnsi" w:hAnsiTheme="minorHAnsi"/>
        </w:rPr>
        <w:t>adjusted depreciation</w:t>
      </w:r>
      <w:r w:rsidR="00467983" w:rsidRPr="0019388B">
        <w:rPr>
          <w:rStyle w:val="Emphasis-Remove"/>
          <w:rFonts w:asciiTheme="minorHAnsi" w:hAnsiTheme="minorHAnsi"/>
        </w:rPr>
        <w:t>.</w:t>
      </w:r>
    </w:p>
    <w:p w:rsidR="00467983" w:rsidRPr="0019388B" w:rsidRDefault="00467983" w:rsidP="00467983">
      <w:pPr>
        <w:pStyle w:val="HeadingH4Clausetext"/>
        <w:rPr>
          <w:rStyle w:val="Emphasis-Remove"/>
          <w:rFonts w:asciiTheme="minorHAnsi" w:hAnsiTheme="minorHAnsi"/>
        </w:rPr>
      </w:pPr>
      <w:bookmarkStart w:id="2309" w:name="_Ref265669477"/>
      <w:r w:rsidRPr="0019388B">
        <w:rPr>
          <w:rStyle w:val="Emphasis-Remove"/>
          <w:rFonts w:asciiTheme="minorHAnsi" w:hAnsiTheme="minorHAnsi"/>
        </w:rPr>
        <w:t>Deferred tax</w:t>
      </w:r>
      <w:bookmarkEnd w:id="2309"/>
    </w:p>
    <w:p w:rsidR="00467983" w:rsidRPr="0019388B" w:rsidRDefault="00467983" w:rsidP="00467983">
      <w:pPr>
        <w:pStyle w:val="HeadingH5ClausesubtextL1"/>
        <w:rPr>
          <w:rFonts w:asciiTheme="minorHAnsi" w:hAnsiTheme="minorHAnsi"/>
        </w:rPr>
      </w:pPr>
      <w:bookmarkStart w:id="2310" w:name="_Ref265670723"/>
      <w:r w:rsidRPr="0019388B">
        <w:rPr>
          <w:rFonts w:asciiTheme="minorHAnsi" w:hAnsiTheme="minorHAnsi"/>
        </w:rPr>
        <w:t>O</w:t>
      </w:r>
      <w:r w:rsidRPr="0019388B">
        <w:rPr>
          <w:rStyle w:val="Emphasis-Remove"/>
          <w:rFonts w:asciiTheme="minorHAnsi" w:hAnsiTheme="minorHAnsi"/>
        </w:rPr>
        <w:t>pening deferred tax</w:t>
      </w:r>
      <w:r w:rsidRPr="0019388B">
        <w:rPr>
          <w:rFonts w:asciiTheme="minorHAnsi" w:hAnsiTheme="minorHAnsi"/>
        </w:rPr>
        <w:t xml:space="preserve"> </w:t>
      </w:r>
      <w:r w:rsidR="00CC51BF" w:rsidRPr="0019388B">
        <w:rPr>
          <w:rFonts w:asciiTheme="minorHAnsi" w:hAnsiTheme="minorHAnsi"/>
        </w:rPr>
        <w:t xml:space="preserve">means, in respect </w:t>
      </w:r>
      <w:r w:rsidRPr="0019388B">
        <w:rPr>
          <w:rFonts w:asciiTheme="minorHAnsi" w:hAnsiTheme="minorHAnsi"/>
        </w:rPr>
        <w:t>of-</w:t>
      </w:r>
      <w:bookmarkEnd w:id="2310"/>
    </w:p>
    <w:p w:rsidR="00467983" w:rsidRPr="0019388B" w:rsidRDefault="00CC51BF" w:rsidP="00467983">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disclosure year</w:t>
      </w:r>
      <w:r w:rsidRPr="0019388B">
        <w:rPr>
          <w:rFonts w:asciiTheme="minorHAnsi" w:hAnsiTheme="minorHAnsi"/>
        </w:rPr>
        <w:t xml:space="preserve"> 2010</w:t>
      </w:r>
      <w:r w:rsidR="00467983" w:rsidRPr="0019388B">
        <w:rPr>
          <w:rFonts w:asciiTheme="minorHAnsi" w:hAnsiTheme="minorHAnsi"/>
        </w:rPr>
        <w:t>, nil; and</w:t>
      </w:r>
    </w:p>
    <w:p w:rsidR="00467983" w:rsidRPr="0019388B" w:rsidRDefault="00CC51BF" w:rsidP="00467983">
      <w:pPr>
        <w:pStyle w:val="HeadingH6ClausesubtextL2"/>
        <w:rPr>
          <w:rFonts w:asciiTheme="minorHAnsi" w:hAnsiTheme="minorHAnsi"/>
        </w:rPr>
      </w:pPr>
      <w:bookmarkStart w:id="2311" w:name="_Ref275261644"/>
      <w:r w:rsidRPr="0019388B">
        <w:rPr>
          <w:rFonts w:asciiTheme="minorHAnsi" w:hAnsiTheme="minorHAnsi"/>
        </w:rPr>
        <w:t xml:space="preserve">each </w:t>
      </w:r>
      <w:r w:rsidRPr="0019388B">
        <w:rPr>
          <w:rStyle w:val="Emphasis-Bold"/>
          <w:rFonts w:asciiTheme="minorHAnsi" w:hAnsiTheme="minorHAnsi"/>
        </w:rPr>
        <w:t xml:space="preserve">disclosure year </w:t>
      </w:r>
      <w:r w:rsidRPr="0019388B">
        <w:rPr>
          <w:rStyle w:val="Emphasis-Remove"/>
          <w:rFonts w:asciiTheme="minorHAnsi" w:hAnsiTheme="minorHAnsi"/>
        </w:rPr>
        <w:t>thereafter</w:t>
      </w:r>
      <w:r w:rsidR="00467983" w:rsidRPr="0019388B">
        <w:rPr>
          <w:rFonts w:asciiTheme="minorHAnsi" w:hAnsiTheme="minorHAnsi"/>
        </w:rPr>
        <w:t xml:space="preserve">, </w:t>
      </w:r>
      <w:r w:rsidR="00467983" w:rsidRPr="0019388B">
        <w:rPr>
          <w:rStyle w:val="Emphasis-Remove"/>
          <w:rFonts w:asciiTheme="minorHAnsi" w:hAnsiTheme="minorHAnsi"/>
        </w:rPr>
        <w:t>closing deferred tax</w:t>
      </w:r>
      <w:r w:rsidR="00467983" w:rsidRPr="0019388B">
        <w:rPr>
          <w:rFonts w:asciiTheme="minorHAnsi" w:hAnsiTheme="minorHAnsi"/>
        </w:rPr>
        <w:t xml:space="preserve"> for the preceding </w:t>
      </w:r>
      <w:r w:rsidR="002721EF" w:rsidRPr="0019388B">
        <w:rPr>
          <w:rStyle w:val="Emphasis-Bold"/>
          <w:rFonts w:asciiTheme="minorHAnsi" w:hAnsiTheme="minorHAnsi"/>
        </w:rPr>
        <w:t>disclosure year</w:t>
      </w:r>
      <w:r w:rsidR="00467983" w:rsidRPr="0019388B">
        <w:rPr>
          <w:rFonts w:asciiTheme="minorHAnsi" w:hAnsiTheme="minorHAnsi"/>
        </w:rPr>
        <w:t>.</w:t>
      </w:r>
      <w:bookmarkEnd w:id="2311"/>
    </w:p>
    <w:p w:rsidR="00467983" w:rsidRPr="0019388B" w:rsidRDefault="00467983" w:rsidP="00467983">
      <w:pPr>
        <w:pStyle w:val="HeadingH5ClausesubtextL1"/>
        <w:rPr>
          <w:rFonts w:asciiTheme="minorHAnsi" w:hAnsiTheme="minorHAnsi"/>
        </w:rPr>
      </w:pPr>
      <w:bookmarkStart w:id="2312" w:name="_Ref274178420"/>
      <w:r w:rsidRPr="0019388B">
        <w:rPr>
          <w:rFonts w:asciiTheme="minorHAnsi" w:hAnsiTheme="minorHAnsi"/>
        </w:rPr>
        <w:t>For the purpose of subclause</w:t>
      </w:r>
      <w:r w:rsidR="008752FE">
        <w:rPr>
          <w:rFonts w:asciiTheme="minorHAnsi" w:hAnsiTheme="minorHAnsi"/>
        </w:rPr>
        <w:t xml:space="preserve"> (1)(b)</w:t>
      </w:r>
      <w:r w:rsidRPr="0019388B">
        <w:rPr>
          <w:rFonts w:asciiTheme="minorHAnsi" w:hAnsiTheme="minorHAnsi"/>
        </w:rPr>
        <w:t>, 'c</w:t>
      </w:r>
      <w:r w:rsidRPr="0019388B">
        <w:rPr>
          <w:rStyle w:val="Emphasis-Remove"/>
          <w:rFonts w:asciiTheme="minorHAnsi" w:hAnsiTheme="minorHAnsi"/>
        </w:rPr>
        <w:t>losing deferred tax'</w:t>
      </w:r>
      <w:r w:rsidRPr="0019388B">
        <w:rPr>
          <w:rFonts w:asciiTheme="minorHAnsi" w:hAnsiTheme="minorHAnsi"/>
        </w:rPr>
        <w:t xml:space="preserve"> is determined in accordance with the formula-</w:t>
      </w:r>
      <w:bookmarkEnd w:id="2312"/>
    </w:p>
    <w:p w:rsidR="0082385A" w:rsidRPr="0019388B" w:rsidRDefault="0082385A" w:rsidP="0082385A">
      <w:pPr>
        <w:pStyle w:val="UnnumberedL2"/>
        <w:rPr>
          <w:rStyle w:val="Emphasis-Remove"/>
          <w:rFonts w:asciiTheme="minorHAnsi" w:hAnsiTheme="minorHAnsi"/>
        </w:rPr>
      </w:pPr>
      <w:bookmarkStart w:id="2313" w:name="_Ref265614375"/>
      <w:r w:rsidRPr="0019388B">
        <w:rPr>
          <w:rStyle w:val="Emphasis-Bold"/>
          <w:rFonts w:asciiTheme="minorHAnsi" w:hAnsiTheme="minorHAnsi"/>
        </w:rPr>
        <w:t>opening deferred tax</w:t>
      </w:r>
      <w:r w:rsidRPr="0019388B">
        <w:rPr>
          <w:rStyle w:val="Emphasis-Remove"/>
          <w:rFonts w:asciiTheme="minorHAnsi" w:hAnsiTheme="minorHAnsi"/>
        </w:rPr>
        <w:t xml:space="preserve"> +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 xml:space="preserve">temporary differences </w:t>
      </w:r>
      <w:r w:rsidR="00031558" w:rsidRPr="0019388B">
        <w:rPr>
          <w:rStyle w:val="Emphasis-Remove"/>
          <w:rFonts w:asciiTheme="minorHAnsi" w:hAnsiTheme="minorHAnsi"/>
        </w:rPr>
        <w:t xml:space="preserve">- </w:t>
      </w:r>
      <w:r w:rsidRPr="0019388B">
        <w:rPr>
          <w:rStyle w:val="Emphasis-Bold"/>
          <w:rFonts w:asciiTheme="minorHAnsi" w:hAnsiTheme="minorHAnsi"/>
        </w:rPr>
        <w:t>tax effect</w:t>
      </w:r>
      <w:r w:rsidRPr="0019388B">
        <w:rPr>
          <w:rStyle w:val="Emphasis-Italics"/>
          <w:rFonts w:asciiTheme="minorHAnsi" w:hAnsiTheme="minorHAnsi"/>
        </w:rPr>
        <w:t xml:space="preserve"> of </w:t>
      </w:r>
      <w:r w:rsidRPr="0019388B">
        <w:rPr>
          <w:rStyle w:val="Emphasis-Bold"/>
          <w:rFonts w:asciiTheme="minorHAnsi" w:hAnsiTheme="minorHAnsi"/>
        </w:rPr>
        <w:t>amortisation of initial difference in asset values</w:t>
      </w:r>
      <w:r w:rsidRPr="0019388B">
        <w:rPr>
          <w:rStyle w:val="Emphasis-Italics"/>
          <w:rFonts w:asciiTheme="minorHAnsi" w:hAnsiTheme="minorHAnsi"/>
        </w:rPr>
        <w:t xml:space="preserve"> </w:t>
      </w:r>
      <w:r w:rsidR="00C33F5F" w:rsidRPr="0019388B">
        <w:rPr>
          <w:rStyle w:val="Emphasis-Remove"/>
          <w:rFonts w:asciiTheme="minorHAnsi" w:hAnsiTheme="minorHAnsi"/>
        </w:rPr>
        <w:t>+</w:t>
      </w:r>
      <w:r w:rsidR="00C33F5F" w:rsidRPr="0019388B">
        <w:rPr>
          <w:rStyle w:val="Emphasis-Italics"/>
          <w:rFonts w:asciiTheme="minorHAnsi" w:hAnsiTheme="minorHAnsi"/>
        </w:rPr>
        <w:t xml:space="preserve"> deferred tax balance relating to assets acquired in the </w:t>
      </w:r>
      <w:r w:rsidR="00C33F5F" w:rsidRPr="0019388B">
        <w:rPr>
          <w:rStyle w:val="Emphasis-Bold"/>
          <w:rFonts w:asciiTheme="minorHAnsi" w:hAnsiTheme="minorHAnsi"/>
        </w:rPr>
        <w:t>disclosure year</w:t>
      </w:r>
      <w:r w:rsidR="00C33F5F" w:rsidRPr="0019388B">
        <w:rPr>
          <w:rStyle w:val="Emphasis-Italics"/>
          <w:rFonts w:asciiTheme="minorHAnsi" w:hAnsiTheme="minorHAnsi"/>
        </w:rPr>
        <w:t xml:space="preserve"> in question</w:t>
      </w:r>
      <w:ins w:id="2314" w:author="Author">
        <w:r w:rsidR="00EE6609">
          <w:rPr>
            <w:rStyle w:val="Emphasis-Italics"/>
            <w:rFonts w:asciiTheme="minorHAnsi" w:hAnsiTheme="minorHAnsi"/>
          </w:rPr>
          <w:t xml:space="preserve"> </w:t>
        </w:r>
        <w:r w:rsidR="00EE6609">
          <w:rPr>
            <w:rStyle w:val="Emphasis-Remove"/>
            <w:rFonts w:ascii="Calibri" w:hAnsi="Calibri"/>
            <w:i/>
          </w:rPr>
          <w:t xml:space="preserve">– deferred tax balance relating to assets disposed of in the </w:t>
        </w:r>
        <w:r w:rsidR="00EE6609" w:rsidRPr="00B34879">
          <w:rPr>
            <w:rStyle w:val="Emphasis-Remove"/>
            <w:rFonts w:ascii="Calibri" w:hAnsi="Calibri"/>
            <w:b/>
            <w:i/>
          </w:rPr>
          <w:t>disclosure year</w:t>
        </w:r>
        <w:r w:rsidR="00EE6609">
          <w:rPr>
            <w:rStyle w:val="Emphasis-Remove"/>
            <w:rFonts w:ascii="Calibri" w:hAnsi="Calibri"/>
            <w:i/>
          </w:rPr>
          <w:t xml:space="preserve"> in question</w:t>
        </w:r>
      </w:ins>
      <w:r w:rsidR="00C33F5F" w:rsidRPr="0019388B">
        <w:rPr>
          <w:rStyle w:val="Emphasis-Italics"/>
          <w:rFonts w:asciiTheme="minorHAnsi" w:hAnsiTheme="minorHAnsi"/>
        </w:rPr>
        <w:t xml:space="preserve"> </w:t>
      </w:r>
      <w:r w:rsidR="00C33F5F" w:rsidRPr="0019388B">
        <w:rPr>
          <w:rStyle w:val="Emphasis-Remove"/>
          <w:rFonts w:asciiTheme="minorHAnsi" w:hAnsiTheme="minorHAnsi"/>
        </w:rPr>
        <w:t>+</w:t>
      </w:r>
      <w:r w:rsidR="00C33F5F" w:rsidRPr="0019388B">
        <w:rPr>
          <w:rStyle w:val="Emphasis-Italics"/>
          <w:rFonts w:asciiTheme="minorHAnsi" w:hAnsiTheme="minorHAnsi"/>
        </w:rPr>
        <w:t xml:space="preserve"> cost allocation adjustment</w:t>
      </w:r>
      <w:r w:rsidRPr="0019388B">
        <w:rPr>
          <w:rStyle w:val="Emphasis-Remove"/>
          <w:rFonts w:asciiTheme="minorHAnsi" w:hAnsiTheme="minorHAnsi"/>
        </w:rPr>
        <w:t>.</w:t>
      </w:r>
    </w:p>
    <w:p w:rsidR="0082385A" w:rsidRPr="0019388B" w:rsidRDefault="0082385A" w:rsidP="00370DD1">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xml:space="preserve">, </w:t>
      </w:r>
      <w:bookmarkStart w:id="2315" w:name="_Ref274178567"/>
      <w:r w:rsidRPr="0019388B">
        <w:rPr>
          <w:rStyle w:val="Emphasis-Remove"/>
          <w:rFonts w:asciiTheme="minorHAnsi" w:hAnsiTheme="minorHAnsi"/>
        </w:rPr>
        <w:t xml:space="preserve">'deferred tax </w:t>
      </w:r>
      <w:r w:rsidR="00110E17" w:rsidRPr="0019388B">
        <w:rPr>
          <w:rStyle w:val="Emphasis-Remove"/>
          <w:rFonts w:asciiTheme="minorHAnsi" w:hAnsiTheme="minorHAnsi"/>
        </w:rPr>
        <w:t xml:space="preserve">balance relating to assets acquired in the </w:t>
      </w:r>
      <w:r w:rsidR="00110E17" w:rsidRPr="0019388B">
        <w:rPr>
          <w:rStyle w:val="Emphasis-Bold"/>
          <w:rFonts w:asciiTheme="minorHAnsi" w:hAnsiTheme="minorHAnsi"/>
        </w:rPr>
        <w:t>disclosure year</w:t>
      </w:r>
      <w:r w:rsidR="00110E17" w:rsidRPr="0019388B">
        <w:rPr>
          <w:rStyle w:val="Emphasis-Remove"/>
          <w:rFonts w:asciiTheme="minorHAnsi" w:hAnsiTheme="minorHAnsi"/>
        </w:rPr>
        <w:t xml:space="preserve"> in question'</w:t>
      </w:r>
      <w:r w:rsidRPr="0019388B">
        <w:rPr>
          <w:rStyle w:val="Emphasis-Remove"/>
          <w:rFonts w:asciiTheme="minorHAnsi" w:hAnsiTheme="minorHAnsi"/>
        </w:rPr>
        <w:t xml:space="preserve"> means the amount of deferred </w:t>
      </w:r>
      <w:r w:rsidR="007E5FA5" w:rsidRPr="0019388B">
        <w:rPr>
          <w:rStyle w:val="Emphasis-Remove"/>
          <w:rFonts w:asciiTheme="minorHAnsi" w:hAnsiTheme="minorHAnsi"/>
        </w:rPr>
        <w:t xml:space="preserve">tax </w:t>
      </w:r>
      <w:r w:rsidRPr="0019388B">
        <w:rPr>
          <w:rStyle w:val="Emphasis-Remove"/>
          <w:rFonts w:asciiTheme="minorHAnsi" w:hAnsiTheme="minorHAnsi"/>
        </w:rPr>
        <w:t xml:space="preserve">associated with </w:t>
      </w:r>
      <w:r w:rsidR="007E5FA5" w:rsidRPr="0019388B">
        <w:rPr>
          <w:rStyle w:val="Emphasis-Remove"/>
          <w:rFonts w:asciiTheme="minorHAnsi" w:hAnsiTheme="minorHAnsi"/>
        </w:rPr>
        <w:t xml:space="preserve">the </w:t>
      </w:r>
      <w:r w:rsidRPr="0019388B">
        <w:rPr>
          <w:rStyle w:val="Emphasis-Remove"/>
          <w:rFonts w:asciiTheme="minorHAnsi" w:hAnsiTheme="minorHAnsi"/>
        </w:rPr>
        <w:t xml:space="preserve">assets acquired by the </w:t>
      </w:r>
      <w:r w:rsidR="00E37BB0" w:rsidRPr="0019388B">
        <w:rPr>
          <w:rStyle w:val="Emphasis-Bold"/>
          <w:rFonts w:asciiTheme="minorHAnsi" w:hAnsiTheme="minorHAnsi"/>
        </w:rPr>
        <w:t>GDB</w:t>
      </w:r>
      <w:r w:rsidRPr="0019388B">
        <w:rPr>
          <w:rStyle w:val="Emphasis-Remove"/>
          <w:rFonts w:asciiTheme="minorHAnsi" w:hAnsiTheme="minorHAnsi"/>
        </w:rPr>
        <w:t xml:space="preserve"> from another </w:t>
      </w:r>
      <w:r w:rsidRPr="0019388B">
        <w:rPr>
          <w:rStyle w:val="Emphasis-Bold"/>
          <w:rFonts w:asciiTheme="minorHAnsi" w:hAnsiTheme="minorHAnsi"/>
        </w:rPr>
        <w:t>regulated supplier</w:t>
      </w:r>
      <w:r w:rsidRPr="0019388B">
        <w:rPr>
          <w:rStyle w:val="Emphasis-Remove"/>
          <w:rFonts w:asciiTheme="minorHAnsi" w:hAnsiTheme="minorHAnsi"/>
        </w:rPr>
        <w:t>,</w:t>
      </w:r>
      <w:r w:rsidR="00370DD1" w:rsidRPr="0019388B">
        <w:rPr>
          <w:rStyle w:val="Emphasis-Remove"/>
          <w:rFonts w:asciiTheme="minorHAnsi" w:hAnsiTheme="minorHAnsi"/>
        </w:rPr>
        <w:t xml:space="preserve"> excluding the </w:t>
      </w:r>
      <w:r w:rsidR="00C509CE" w:rsidRPr="0019388B">
        <w:rPr>
          <w:rStyle w:val="Emphasis-Remove"/>
          <w:rFonts w:asciiTheme="minorHAnsi" w:hAnsiTheme="minorHAnsi"/>
          <w:b/>
        </w:rPr>
        <w:t>reversal</w:t>
      </w:r>
      <w:r w:rsidR="00370DD1" w:rsidRPr="0019388B">
        <w:rPr>
          <w:rStyle w:val="Emphasis-Remove"/>
          <w:rFonts w:asciiTheme="minorHAnsi" w:hAnsiTheme="minorHAnsi"/>
        </w:rPr>
        <w:t xml:space="preserve"> of temporary adjustments arising as a consequence of the sale,</w:t>
      </w:r>
      <w:r w:rsidRPr="0019388B">
        <w:rPr>
          <w:rStyle w:val="Emphasis-Remove"/>
          <w:rFonts w:asciiTheme="minorHAnsi" w:hAnsiTheme="minorHAnsi"/>
        </w:rPr>
        <w:t xml:space="preserve"> as determined in accordance with</w:t>
      </w:r>
      <w:r w:rsidRPr="0019388B">
        <w:rPr>
          <w:rStyle w:val="Emphasis-Bold"/>
          <w:rFonts w:asciiTheme="minorHAnsi" w:hAnsiTheme="minorHAnsi"/>
        </w:rPr>
        <w:t xml:space="preserve"> input methodologies</w:t>
      </w:r>
      <w:r w:rsidRPr="0019388B">
        <w:rPr>
          <w:rStyle w:val="Emphasis-Remove"/>
          <w:rFonts w:asciiTheme="minorHAnsi" w:hAnsiTheme="minorHAnsi"/>
        </w:rPr>
        <w:t xml:space="preserve"> applicable to the </w:t>
      </w:r>
      <w:r w:rsidRPr="0019388B">
        <w:rPr>
          <w:rStyle w:val="Emphasis-Bold"/>
          <w:rFonts w:asciiTheme="minorHAnsi" w:hAnsiTheme="minorHAnsi"/>
        </w:rPr>
        <w:t>regulated services</w:t>
      </w:r>
      <w:r w:rsidRPr="0019388B">
        <w:rPr>
          <w:rStyle w:val="Emphasis-Remove"/>
          <w:rFonts w:asciiTheme="minorHAnsi" w:hAnsiTheme="minorHAnsi"/>
        </w:rPr>
        <w:t xml:space="preserve"> </w:t>
      </w:r>
      <w:r w:rsidR="007E5FA5" w:rsidRPr="0019388B">
        <w:rPr>
          <w:rStyle w:val="Emphasis-Remove"/>
          <w:rFonts w:asciiTheme="minorHAnsi" w:hAnsiTheme="minorHAnsi"/>
        </w:rPr>
        <w:t xml:space="preserve">that the assets in question were used to </w:t>
      </w:r>
      <w:r w:rsidR="007E5FA5" w:rsidRPr="0019388B">
        <w:rPr>
          <w:rStyle w:val="Emphasis-Bold"/>
          <w:rFonts w:asciiTheme="minorHAnsi" w:hAnsiTheme="minorHAnsi"/>
        </w:rPr>
        <w:t>supply</w:t>
      </w:r>
      <w:r w:rsidRPr="0019388B">
        <w:rPr>
          <w:rStyle w:val="Emphasis-Remove"/>
          <w:rFonts w:asciiTheme="minorHAnsi" w:hAnsiTheme="minorHAnsi"/>
        </w:rPr>
        <w:t>.</w:t>
      </w:r>
      <w:bookmarkEnd w:id="2315"/>
    </w:p>
    <w:p w:rsidR="0082385A" w:rsidRPr="0019388B" w:rsidRDefault="0082385A" w:rsidP="0082385A">
      <w:pPr>
        <w:pStyle w:val="HeadingH5ClausesubtextL1"/>
        <w:rPr>
          <w:rStyle w:val="Emphasis-Remove"/>
          <w:rFonts w:asciiTheme="minorHAnsi" w:hAnsiTheme="minorHAnsi"/>
        </w:rPr>
      </w:pPr>
      <w:r w:rsidRPr="0019388B">
        <w:rPr>
          <w:rStyle w:val="Emphasis-Remove"/>
          <w:rFonts w:asciiTheme="minorHAnsi" w:hAnsiTheme="minorHAnsi"/>
        </w:rPr>
        <w:t>For the avoidance of doubt, the amount referred to in subclause</w:t>
      </w:r>
      <w:r w:rsidR="008752FE">
        <w:rPr>
          <w:rStyle w:val="Emphasis-Remove"/>
          <w:rFonts w:asciiTheme="minorHAnsi" w:hAnsiTheme="minorHAnsi"/>
        </w:rPr>
        <w:t xml:space="preserve"> (3)</w:t>
      </w:r>
      <w:r w:rsidRPr="0019388B">
        <w:rPr>
          <w:rStyle w:val="Emphasis-Remove"/>
          <w:rFonts w:asciiTheme="minorHAnsi" w:hAnsiTheme="minorHAnsi"/>
        </w:rPr>
        <w:t xml:space="preserve"> must include proportionate adjustments for- </w:t>
      </w:r>
    </w:p>
    <w:p w:rsidR="0082385A" w:rsidRPr="0019388B" w:rsidRDefault="0082385A" w:rsidP="0082385A">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tax effect</w:t>
      </w:r>
      <w:r w:rsidRPr="0019388B">
        <w:rPr>
          <w:rStyle w:val="Emphasis-Remove"/>
          <w:rFonts w:asciiTheme="minorHAnsi" w:hAnsiTheme="minorHAnsi"/>
        </w:rPr>
        <w:t xml:space="preserve"> of </w:t>
      </w:r>
      <w:r w:rsidRPr="0019388B">
        <w:rPr>
          <w:rStyle w:val="Emphasis-Bold"/>
          <w:rFonts w:asciiTheme="minorHAnsi" w:hAnsiTheme="minorHAnsi"/>
        </w:rPr>
        <w:t>temporary differences</w:t>
      </w:r>
      <w:r w:rsidRPr="0019388B">
        <w:rPr>
          <w:rStyle w:val="Emphasis-Remove"/>
          <w:rFonts w:asciiTheme="minorHAnsi" w:hAnsiTheme="minorHAnsi"/>
        </w:rPr>
        <w:t xml:space="preserve">; and </w:t>
      </w:r>
    </w:p>
    <w:p w:rsidR="0082385A" w:rsidRPr="0019388B" w:rsidRDefault="0082385A" w:rsidP="0082385A">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amortisation of initial differences in asset values</w:t>
      </w:r>
      <w:r w:rsidRPr="0019388B">
        <w:rPr>
          <w:rStyle w:val="Emphasis-Remove"/>
          <w:rFonts w:asciiTheme="minorHAnsi" w:hAnsiTheme="minorHAnsi"/>
        </w:rPr>
        <w:t>,</w:t>
      </w:r>
    </w:p>
    <w:p w:rsidR="0082385A" w:rsidRPr="0019388B" w:rsidRDefault="0082385A" w:rsidP="0082385A">
      <w:pPr>
        <w:pStyle w:val="UnnumberedL2"/>
        <w:rPr>
          <w:rStyle w:val="Emphasis-Remove"/>
          <w:rFonts w:asciiTheme="minorHAnsi" w:hAnsiTheme="minorHAnsi"/>
        </w:rPr>
      </w:pPr>
      <w:r w:rsidRPr="0019388B">
        <w:rPr>
          <w:rStyle w:val="Emphasis-Remove"/>
          <w:rFonts w:asciiTheme="minorHAnsi" w:hAnsiTheme="minorHAnsi"/>
        </w:rPr>
        <w:t xml:space="preserve"> up to the date the assets in question were acquired.</w:t>
      </w:r>
    </w:p>
    <w:p w:rsidR="00370DD1" w:rsidRPr="0019388B" w:rsidRDefault="00370DD1" w:rsidP="00370DD1">
      <w:pPr>
        <w:pStyle w:val="HeadingH5ClausesubtextL1"/>
        <w:rPr>
          <w:rStyle w:val="Emphasis-Remove"/>
          <w:rFonts w:asciiTheme="minorHAnsi" w:hAnsiTheme="minorHAnsi"/>
        </w:rPr>
      </w:pPr>
      <w:bookmarkStart w:id="2316" w:name="_Ref274632187"/>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xml:space="preserve">, 'cost allocation adjustment' means the </w:t>
      </w:r>
      <w:r w:rsidRPr="0019388B">
        <w:rPr>
          <w:rStyle w:val="Emphasis-Bold"/>
          <w:rFonts w:asciiTheme="minorHAnsi" w:hAnsiTheme="minorHAnsi"/>
        </w:rPr>
        <w:t>tax effect</w:t>
      </w:r>
      <w:r w:rsidRPr="0019388B">
        <w:rPr>
          <w:rStyle w:val="Emphasis-Remove"/>
          <w:rFonts w:asciiTheme="minorHAnsi" w:hAnsiTheme="minorHAnsi"/>
        </w:rPr>
        <w:t xml:space="preserve"> of the dollar value difference between the change in the sum of </w:t>
      </w:r>
      <w:r w:rsidRPr="0019388B">
        <w:rPr>
          <w:rStyle w:val="Emphasis-Bold"/>
          <w:rFonts w:asciiTheme="minorHAnsi" w:hAnsiTheme="minorHAnsi"/>
        </w:rPr>
        <w:t>regulatory</w:t>
      </w:r>
      <w:r w:rsidRPr="0019388B">
        <w:rPr>
          <w:rStyle w:val="Emphasis-Remove"/>
          <w:rFonts w:asciiTheme="minorHAnsi" w:hAnsiTheme="minorHAnsi"/>
        </w:rPr>
        <w:t xml:space="preserve"> </w:t>
      </w:r>
      <w:r w:rsidRPr="0019388B">
        <w:rPr>
          <w:rStyle w:val="Emphasis-Bold"/>
          <w:rFonts w:asciiTheme="minorHAnsi" w:hAnsiTheme="minorHAnsi"/>
        </w:rPr>
        <w:t>tax asset values</w:t>
      </w:r>
      <w:r w:rsidRPr="0019388B">
        <w:rPr>
          <w:rStyle w:val="Emphasis-Remove"/>
          <w:rFonts w:asciiTheme="minorHAnsi" w:hAnsiTheme="minorHAnsi"/>
        </w:rPr>
        <w:t xml:space="preserve"> </w:t>
      </w:r>
      <w:r w:rsidR="002F5146" w:rsidRPr="0019388B">
        <w:rPr>
          <w:rStyle w:val="Emphasis-Remove"/>
          <w:rFonts w:asciiTheme="minorHAnsi" w:hAnsiTheme="minorHAnsi"/>
        </w:rPr>
        <w:t xml:space="preserve">on the last day of the </w:t>
      </w:r>
      <w:r w:rsidR="002F5146" w:rsidRPr="0019388B">
        <w:rPr>
          <w:rStyle w:val="Emphasis-Bold"/>
          <w:rFonts w:asciiTheme="minorHAnsi" w:hAnsiTheme="minorHAnsi"/>
        </w:rPr>
        <w:t>disclosure year</w:t>
      </w:r>
      <w:r w:rsidR="002F5146" w:rsidRPr="0019388B">
        <w:rPr>
          <w:rStyle w:val="Emphasis-Remove"/>
          <w:rFonts w:asciiTheme="minorHAnsi" w:hAnsiTheme="minorHAnsi"/>
        </w:rPr>
        <w:t xml:space="preserve"> </w:t>
      </w:r>
      <w:r w:rsidRPr="0019388B">
        <w:rPr>
          <w:rStyle w:val="Emphasis-Remove"/>
          <w:rFonts w:asciiTheme="minorHAnsi" w:hAnsiTheme="minorHAnsi"/>
        </w:rPr>
        <w:t xml:space="preserve">and the change in the sum of </w:t>
      </w:r>
      <w:r w:rsidR="00304528" w:rsidRPr="0019388B">
        <w:rPr>
          <w:rStyle w:val="Emphasis-Bold"/>
          <w:rFonts w:asciiTheme="minorHAnsi" w:hAnsiTheme="minorHAnsi"/>
        </w:rPr>
        <w:t xml:space="preserve">closing RAB </w:t>
      </w:r>
      <w:r w:rsidRPr="0019388B">
        <w:rPr>
          <w:rStyle w:val="Emphasis-Bold"/>
          <w:rFonts w:asciiTheme="minorHAnsi" w:hAnsiTheme="minorHAnsi"/>
        </w:rPr>
        <w:t>values</w:t>
      </w:r>
      <w:r w:rsidRPr="0019388B">
        <w:rPr>
          <w:rStyle w:val="Emphasis-Remove"/>
          <w:rFonts w:asciiTheme="minorHAnsi" w:hAnsiTheme="minorHAnsi"/>
        </w:rPr>
        <w:t xml:space="preserve"> as a result only of applying-</w:t>
      </w:r>
    </w:p>
    <w:p w:rsidR="00370DD1" w:rsidRPr="0019388B" w:rsidRDefault="00370DD1" w:rsidP="00370DD1">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ratios to the </w:t>
      </w:r>
      <w:r w:rsidRPr="0019388B">
        <w:rPr>
          <w:rStyle w:val="Emphasis-Bold"/>
          <w:rFonts w:asciiTheme="minorHAnsi" w:hAnsiTheme="minorHAnsi"/>
        </w:rPr>
        <w:t>tax asset value</w:t>
      </w:r>
      <w:r w:rsidRPr="0019388B">
        <w:rPr>
          <w:rStyle w:val="Emphasis-Remove"/>
          <w:rFonts w:asciiTheme="minorHAnsi" w:hAnsiTheme="minorHAnsi"/>
        </w:rPr>
        <w:t xml:space="preserve"> in accordance with clause</w:t>
      </w:r>
      <w:r w:rsidR="008752FE">
        <w:rPr>
          <w:rStyle w:val="Emphasis-Remove"/>
          <w:rFonts w:asciiTheme="minorHAnsi" w:hAnsiTheme="minorHAnsi"/>
        </w:rPr>
        <w:t xml:space="preserve"> 5.3.21(1)</w:t>
      </w:r>
      <w:r w:rsidRPr="0019388B">
        <w:rPr>
          <w:rStyle w:val="Emphasis-Remove"/>
          <w:rFonts w:asciiTheme="minorHAnsi" w:hAnsiTheme="minorHAnsi"/>
        </w:rPr>
        <w:t>; and</w:t>
      </w:r>
    </w:p>
    <w:p w:rsidR="00370DD1" w:rsidRDefault="003F0AAD" w:rsidP="00370DD1">
      <w:pPr>
        <w:pStyle w:val="HeadingH6ClausesubtextL2"/>
        <w:rPr>
          <w:rStyle w:val="Emphasis-Remove"/>
          <w:rFonts w:asciiTheme="minorHAnsi" w:hAnsiTheme="minorHAnsi"/>
        </w:rPr>
      </w:pPr>
      <w:r w:rsidRPr="0019388B">
        <w:rPr>
          <w:rStyle w:val="Emphasis-Remove"/>
          <w:rFonts w:asciiTheme="minorHAnsi" w:hAnsiTheme="minorHAnsi"/>
        </w:rPr>
        <w:t>clause</w:t>
      </w:r>
      <w:r w:rsidR="008752FE">
        <w:rPr>
          <w:rStyle w:val="Emphasis-Remove"/>
          <w:rFonts w:asciiTheme="minorHAnsi" w:hAnsiTheme="minorHAnsi"/>
        </w:rPr>
        <w:t xml:space="preserve"> 2.1.1</w:t>
      </w:r>
      <w:r w:rsidRPr="0019388B">
        <w:rPr>
          <w:rStyle w:val="Emphasis-Remove"/>
          <w:rFonts w:asciiTheme="minorHAnsi" w:hAnsiTheme="minorHAnsi"/>
        </w:rPr>
        <w:t xml:space="preserve"> </w:t>
      </w:r>
      <w:r w:rsidR="00370DD1" w:rsidRPr="0019388B">
        <w:rPr>
          <w:rStyle w:val="Emphasis-Remove"/>
          <w:rFonts w:asciiTheme="minorHAnsi" w:hAnsiTheme="minorHAnsi"/>
        </w:rPr>
        <w:t xml:space="preserve">to the </w:t>
      </w:r>
      <w:r w:rsidR="00370DD1" w:rsidRPr="0019388B">
        <w:rPr>
          <w:rStyle w:val="Emphasis-Bold"/>
          <w:rFonts w:asciiTheme="minorHAnsi" w:hAnsiTheme="minorHAnsi"/>
        </w:rPr>
        <w:t xml:space="preserve">unallocated </w:t>
      </w:r>
      <w:r w:rsidR="00304528" w:rsidRPr="0019388B">
        <w:rPr>
          <w:rStyle w:val="Emphasis-Bold"/>
          <w:rFonts w:asciiTheme="minorHAnsi" w:hAnsiTheme="minorHAnsi"/>
        </w:rPr>
        <w:t xml:space="preserve">closing </w:t>
      </w:r>
      <w:r w:rsidR="00370DD1" w:rsidRPr="0019388B">
        <w:rPr>
          <w:rStyle w:val="Emphasis-Bold"/>
          <w:rFonts w:asciiTheme="minorHAnsi" w:hAnsiTheme="minorHAnsi"/>
        </w:rPr>
        <w:t>RAB value</w:t>
      </w:r>
      <w:r w:rsidR="00304528" w:rsidRPr="0019388B">
        <w:rPr>
          <w:rStyle w:val="Emphasis-Remove"/>
          <w:rFonts w:asciiTheme="minorHAnsi" w:hAnsiTheme="minorHAnsi"/>
        </w:rPr>
        <w:t xml:space="preserve">, </w:t>
      </w:r>
      <w:r w:rsidR="00C04AB1" w:rsidRPr="0019388B">
        <w:rPr>
          <w:rStyle w:val="Emphasis-Remove"/>
          <w:rFonts w:asciiTheme="minorHAnsi" w:hAnsiTheme="minorHAnsi"/>
        </w:rPr>
        <w:t>where either or both clauses</w:t>
      </w:r>
      <w:r w:rsidR="008752FE">
        <w:rPr>
          <w:rStyle w:val="Emphasis-Remove"/>
          <w:rFonts w:asciiTheme="minorHAnsi" w:hAnsiTheme="minorHAnsi"/>
        </w:rPr>
        <w:t xml:space="preserve"> 5.3.6(1)(b)(ii)</w:t>
      </w:r>
      <w:r w:rsidR="00C04AB1" w:rsidRPr="0019388B">
        <w:rPr>
          <w:rStyle w:val="Emphasis-Remove"/>
          <w:rFonts w:asciiTheme="minorHAnsi" w:hAnsiTheme="minorHAnsi"/>
        </w:rPr>
        <w:t xml:space="preserve"> and</w:t>
      </w:r>
      <w:r w:rsidR="008752FE">
        <w:rPr>
          <w:rStyle w:val="Emphasis-Remove"/>
          <w:rFonts w:asciiTheme="minorHAnsi" w:hAnsiTheme="minorHAnsi"/>
        </w:rPr>
        <w:t xml:space="preserve"> 5.3.6(3)</w:t>
      </w:r>
      <w:r w:rsidR="00C04AB1" w:rsidRPr="0019388B">
        <w:rPr>
          <w:rStyle w:val="Emphasis-Remove"/>
          <w:rFonts w:asciiTheme="minorHAnsi" w:hAnsiTheme="minorHAnsi"/>
        </w:rPr>
        <w:t xml:space="preserve"> apply</w:t>
      </w:r>
      <w:r w:rsidR="00370DD1" w:rsidRPr="0019388B">
        <w:rPr>
          <w:rStyle w:val="Emphasis-Remove"/>
          <w:rFonts w:asciiTheme="minorHAnsi" w:hAnsiTheme="minorHAnsi"/>
        </w:rPr>
        <w:t>.</w:t>
      </w:r>
    </w:p>
    <w:p w:rsidR="00EE6609" w:rsidRPr="00EE6609" w:rsidRDefault="00EE6609" w:rsidP="00EE6609">
      <w:pPr>
        <w:pStyle w:val="HeadingH5ClausesubtextL1"/>
        <w:spacing w:line="276" w:lineRule="auto"/>
        <w:rPr>
          <w:rStyle w:val="Emphasis-Remove"/>
          <w:rFonts w:ascii="Calibri" w:hAnsi="Calibri"/>
        </w:rPr>
      </w:pPr>
      <w:ins w:id="2317" w:author="Author">
        <w:r>
          <w:rPr>
            <w:rStyle w:val="Emphasis-Remove"/>
            <w:rFonts w:ascii="Calibri" w:hAnsi="Calibri"/>
          </w:rPr>
          <w:t xml:space="preserve">For the purpose of subclause (2), ‘deferred tax balance relating to assets disposed of in the </w:t>
        </w:r>
        <w:r w:rsidRPr="00992466">
          <w:rPr>
            <w:rStyle w:val="Emphasis-Remove"/>
            <w:rFonts w:ascii="Calibri" w:hAnsi="Calibri"/>
            <w:b/>
          </w:rPr>
          <w:t>disclosure year</w:t>
        </w:r>
        <w:r w:rsidR="00CA6DE4">
          <w:rPr>
            <w:rStyle w:val="Emphasis-Remove"/>
            <w:rFonts w:ascii="Calibri" w:hAnsi="Calibri"/>
            <w:b/>
          </w:rPr>
          <w:t xml:space="preserve"> </w:t>
        </w:r>
        <w:r w:rsidR="00CA6DE4" w:rsidRPr="00CA6DE4">
          <w:rPr>
            <w:rStyle w:val="Emphasis-Remove"/>
            <w:rFonts w:ascii="Calibri" w:hAnsi="Calibri"/>
          </w:rPr>
          <w:t>in question</w:t>
        </w:r>
        <w:r>
          <w:rPr>
            <w:rStyle w:val="Emphasis-Remove"/>
            <w:rFonts w:ascii="Calibri" w:hAnsi="Calibri"/>
          </w:rPr>
          <w:t xml:space="preserve">’ means the amount of deferred tax associated with the assets disposed of by the </w:t>
        </w:r>
        <w:r>
          <w:rPr>
            <w:rStyle w:val="Emphasis-Remove"/>
            <w:rFonts w:ascii="Calibri" w:hAnsi="Calibri"/>
            <w:b/>
          </w:rPr>
          <w:t>G</w:t>
        </w:r>
        <w:r w:rsidRPr="00992466">
          <w:rPr>
            <w:rStyle w:val="Emphasis-Remove"/>
            <w:rFonts w:ascii="Calibri" w:hAnsi="Calibri"/>
            <w:b/>
          </w:rPr>
          <w:t>DB</w:t>
        </w:r>
        <w:r>
          <w:rPr>
            <w:rStyle w:val="Emphasis-Remove"/>
            <w:rFonts w:ascii="Calibri" w:hAnsi="Calibri"/>
          </w:rPr>
          <w:t xml:space="preserve"> and, where that deferred tax balance is a deferred tax liability, it must </w:t>
        </w:r>
        <w:r w:rsidR="00C75851">
          <w:rPr>
            <w:rStyle w:val="Emphasis-Remove"/>
            <w:rFonts w:ascii="Calibri" w:hAnsi="Calibri"/>
          </w:rPr>
          <w:t>have a negative value</w:t>
        </w:r>
        <w:r>
          <w:rPr>
            <w:rStyle w:val="Emphasis-Remove"/>
            <w:rFonts w:ascii="Calibri" w:hAnsi="Calibri"/>
          </w:rPr>
          <w:t>.</w:t>
        </w:r>
      </w:ins>
    </w:p>
    <w:p w:rsidR="00467983" w:rsidRPr="0019388B" w:rsidRDefault="00467983" w:rsidP="00467983">
      <w:pPr>
        <w:pStyle w:val="HeadingH4Clausetext"/>
        <w:rPr>
          <w:rStyle w:val="Emphasis-Remove"/>
          <w:rFonts w:asciiTheme="minorHAnsi" w:hAnsiTheme="minorHAnsi"/>
        </w:rPr>
      </w:pPr>
      <w:bookmarkStart w:id="2318" w:name="_Ref279742038"/>
      <w:r w:rsidRPr="0019388B">
        <w:rPr>
          <w:rStyle w:val="Emphasis-Remove"/>
          <w:rFonts w:asciiTheme="minorHAnsi" w:hAnsiTheme="minorHAnsi"/>
        </w:rPr>
        <w:t>Temporary differences</w:t>
      </w:r>
      <w:bookmarkEnd w:id="2313"/>
      <w:bookmarkEnd w:id="2316"/>
      <w:bookmarkEnd w:id="2318"/>
    </w:p>
    <w:p w:rsidR="00467983" w:rsidRPr="0019388B" w:rsidRDefault="00FE1753" w:rsidP="00467983">
      <w:pPr>
        <w:pStyle w:val="HeadingH5ClausesubtextL1"/>
        <w:rPr>
          <w:rFonts w:asciiTheme="minorHAnsi" w:hAnsiTheme="minorHAnsi"/>
        </w:rPr>
      </w:pPr>
      <w:bookmarkStart w:id="2319" w:name="_Ref265670959"/>
      <w:r w:rsidRPr="0019388B">
        <w:rPr>
          <w:rFonts w:asciiTheme="minorHAnsi" w:hAnsiTheme="minorHAnsi"/>
        </w:rPr>
        <w:t xml:space="preserve">Temporary differences is the </w:t>
      </w:r>
      <w:r w:rsidR="00127477" w:rsidRPr="0019388B">
        <w:rPr>
          <w:rFonts w:asciiTheme="minorHAnsi" w:hAnsiTheme="minorHAnsi"/>
        </w:rPr>
        <w:t xml:space="preserve">amount </w:t>
      </w:r>
      <w:r w:rsidR="00467983" w:rsidRPr="0019388B">
        <w:rPr>
          <w:rFonts w:asciiTheme="minorHAnsi" w:hAnsiTheme="minorHAnsi"/>
        </w:rPr>
        <w:t>determined in accordance with the formula-</w:t>
      </w:r>
      <w:bookmarkEnd w:id="2319"/>
    </w:p>
    <w:p w:rsidR="00467983" w:rsidRPr="0019388B" w:rsidRDefault="00467983" w:rsidP="00467983">
      <w:pPr>
        <w:pStyle w:val="UnnumberedL2"/>
        <w:rPr>
          <w:rStyle w:val="Emphasis-Italics"/>
          <w:rFonts w:asciiTheme="minorHAnsi" w:hAnsiTheme="minorHAnsi"/>
        </w:rPr>
      </w:pPr>
      <w:r w:rsidRPr="0019388B">
        <w:rPr>
          <w:rStyle w:val="Emphasis-Italics"/>
          <w:rFonts w:asciiTheme="minorHAnsi" w:hAnsiTheme="minorHAnsi"/>
        </w:rPr>
        <w:t xml:space="preserve">depreciation temporary differences + positive temporary differences </w:t>
      </w:r>
      <w:r w:rsidR="00F12474" w:rsidRPr="0019388B">
        <w:rPr>
          <w:rStyle w:val="Emphasis-Italics"/>
          <w:rFonts w:asciiTheme="minorHAnsi" w:hAnsiTheme="minorHAnsi"/>
        </w:rPr>
        <w:t xml:space="preserve">- </w:t>
      </w:r>
      <w:r w:rsidRPr="0019388B">
        <w:rPr>
          <w:rStyle w:val="Emphasis-Italics"/>
          <w:rFonts w:asciiTheme="minorHAnsi" w:hAnsiTheme="minorHAnsi"/>
        </w:rPr>
        <w:t>negative temporary differences</w:t>
      </w:r>
      <w:r w:rsidRPr="0019388B">
        <w:rPr>
          <w:rStyle w:val="Emphasis-Remove"/>
          <w:rFonts w:asciiTheme="minorHAnsi" w:hAnsiTheme="minorHAnsi"/>
        </w:rPr>
        <w:t>.</w:t>
      </w:r>
    </w:p>
    <w:p w:rsidR="00467983" w:rsidRPr="0019388B" w:rsidRDefault="00467983" w:rsidP="00467983">
      <w:pPr>
        <w:pStyle w:val="HeadingH5ClausesubtextL1"/>
        <w:rPr>
          <w:rStyle w:val="Emphasis-Remove"/>
          <w:rFonts w:asciiTheme="minorHAnsi" w:hAnsiTheme="minorHAnsi"/>
        </w:rPr>
      </w:pPr>
      <w:bookmarkStart w:id="2320" w:name="_Ref265670950"/>
      <w:r w:rsidRPr="0019388B">
        <w:rPr>
          <w:rFonts w:asciiTheme="minorHAnsi" w:hAnsiTheme="minorHAnsi"/>
        </w:rPr>
        <w:t>For the purpose of this clause, 'd</w:t>
      </w:r>
      <w:r w:rsidRPr="0019388B">
        <w:rPr>
          <w:rStyle w:val="Emphasis-Remove"/>
          <w:rFonts w:asciiTheme="minorHAnsi" w:hAnsiTheme="minorHAnsi"/>
        </w:rPr>
        <w:t xml:space="preserve">epreciation temporary differences' is </w:t>
      </w:r>
      <w:r w:rsidR="00E44752" w:rsidRPr="0019388B">
        <w:rPr>
          <w:rStyle w:val="Emphasis-Bold"/>
          <w:rFonts w:asciiTheme="minorHAnsi" w:hAnsiTheme="minorHAnsi"/>
        </w:rPr>
        <w:t>adjusted depreciation</w:t>
      </w:r>
      <w:r w:rsidRPr="0019388B">
        <w:rPr>
          <w:rStyle w:val="Emphasis-Remove"/>
          <w:rFonts w:asciiTheme="minorHAnsi" w:hAnsiTheme="minorHAnsi"/>
        </w:rPr>
        <w:t xml:space="preserve"> less tax depreciation.</w:t>
      </w:r>
      <w:bookmarkEnd w:id="2320"/>
    </w:p>
    <w:p w:rsidR="00467983" w:rsidRPr="0019388B" w:rsidRDefault="00467983" w:rsidP="00467983">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8752FE">
        <w:rPr>
          <w:rStyle w:val="Emphasis-Remove"/>
          <w:rFonts w:asciiTheme="minorHAnsi" w:hAnsiTheme="minorHAnsi"/>
        </w:rPr>
        <w:t xml:space="preserve"> (2)</w:t>
      </w:r>
      <w:r w:rsidRPr="0019388B">
        <w:rPr>
          <w:rStyle w:val="Emphasis-Remove"/>
          <w:rFonts w:asciiTheme="minorHAnsi" w:hAnsiTheme="minorHAnsi"/>
        </w:rPr>
        <w:t xml:space="preserve"> 'tax depreciation' is the sum of the amounts determined for all assets by application of the </w:t>
      </w:r>
      <w:r w:rsidRPr="0019388B">
        <w:rPr>
          <w:rStyle w:val="Emphasis-Bold"/>
          <w:rFonts w:asciiTheme="minorHAnsi" w:hAnsiTheme="minorHAnsi"/>
        </w:rPr>
        <w:t xml:space="preserve">tax depreciation rules </w:t>
      </w:r>
      <w:r w:rsidRPr="0019388B">
        <w:rPr>
          <w:rStyle w:val="Emphasis-Remove"/>
          <w:rFonts w:asciiTheme="minorHAnsi" w:hAnsiTheme="minorHAnsi"/>
        </w:rPr>
        <w:t>to the</w:t>
      </w:r>
      <w:r w:rsidRPr="0019388B">
        <w:rPr>
          <w:rStyle w:val="Emphasis-Bold"/>
          <w:rFonts w:asciiTheme="minorHAnsi" w:hAnsiTheme="minorHAnsi"/>
        </w:rPr>
        <w:t xml:space="preserve"> regulatory tax asset value</w:t>
      </w:r>
      <w:r w:rsidRPr="0019388B">
        <w:rPr>
          <w:rStyle w:val="Emphasis-Remove"/>
          <w:rFonts w:asciiTheme="minorHAnsi" w:hAnsiTheme="minorHAnsi"/>
        </w:rPr>
        <w:t xml:space="preserve"> of each asset.</w:t>
      </w:r>
    </w:p>
    <w:p w:rsidR="00467983" w:rsidRPr="0019388B" w:rsidRDefault="00467983" w:rsidP="00467983">
      <w:pPr>
        <w:pStyle w:val="HeadingH5ClausesubtextL1"/>
        <w:rPr>
          <w:rStyle w:val="Emphasis-Remove"/>
          <w:rFonts w:asciiTheme="minorHAnsi" w:hAnsiTheme="minorHAnsi"/>
        </w:rPr>
      </w:pPr>
      <w:r w:rsidRPr="0019388B">
        <w:rPr>
          <w:rFonts w:asciiTheme="minorHAnsi" w:hAnsiTheme="minorHAnsi"/>
        </w:rPr>
        <w:t>For the purpose of subclause</w:t>
      </w:r>
      <w:r w:rsidR="008752FE">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'positive temporary differences'</w:t>
      </w:r>
      <w:r w:rsidRPr="0019388B">
        <w:rPr>
          <w:rStyle w:val="Emphasis-Bold"/>
          <w:rFonts w:asciiTheme="minorHAnsi" w:hAnsiTheme="minorHAnsi"/>
        </w:rPr>
        <w:t xml:space="preserve"> </w:t>
      </w:r>
      <w:r w:rsidRPr="0019388B">
        <w:rPr>
          <w:rStyle w:val="Emphasis-Remove"/>
          <w:rFonts w:asciiTheme="minorHAnsi" w:hAnsiTheme="minorHAnsi"/>
        </w:rPr>
        <w:t>means the sum of-</w:t>
      </w:r>
    </w:p>
    <w:p w:rsidR="00467983" w:rsidRPr="0019388B" w:rsidRDefault="00467983" w:rsidP="00467983">
      <w:pPr>
        <w:pStyle w:val="HeadingH6ClausesubtextL2"/>
        <w:rPr>
          <w:rStyle w:val="Emphasis-Remove"/>
          <w:rFonts w:asciiTheme="minorHAnsi" w:hAnsiTheme="minorHAnsi"/>
        </w:rPr>
      </w:pPr>
      <w:bookmarkStart w:id="2321" w:name="_Ref265670965"/>
      <w:r w:rsidRPr="0019388B">
        <w:rPr>
          <w:rStyle w:val="Emphasis-Remove"/>
          <w:rFonts w:asciiTheme="minorHAnsi" w:hAnsiTheme="minorHAnsi"/>
        </w:rPr>
        <w:t>all amounts of income-</w:t>
      </w:r>
      <w:bookmarkEnd w:id="2321"/>
    </w:p>
    <w:p w:rsidR="00467983" w:rsidRPr="0019388B" w:rsidRDefault="00467983" w:rsidP="00467983">
      <w:pPr>
        <w:pStyle w:val="HeadingH7ClausesubtextL3"/>
        <w:rPr>
          <w:rStyle w:val="Emphasis-Bold"/>
          <w:rFonts w:asciiTheme="minorHAnsi" w:hAnsiTheme="minorHAnsi"/>
        </w:rPr>
      </w:pPr>
      <w:bookmarkStart w:id="2322" w:name="_Ref265670967"/>
      <w:r w:rsidRPr="0019388B">
        <w:rPr>
          <w:rFonts w:asciiTheme="minorHAnsi" w:hAnsiTheme="minorHAnsi"/>
        </w:rPr>
        <w:t xml:space="preserve">treated as taxable if the </w:t>
      </w:r>
      <w:r w:rsidRPr="0019388B">
        <w:rPr>
          <w:rStyle w:val="Emphasis-Bold"/>
          <w:rFonts w:asciiTheme="minorHAnsi" w:hAnsiTheme="minorHAnsi"/>
        </w:rPr>
        <w:t>tax rules</w:t>
      </w:r>
      <w:r w:rsidRPr="0019388B">
        <w:rPr>
          <w:rFonts w:asciiTheme="minorHAnsi" w:hAnsiTheme="minorHAnsi"/>
        </w:rPr>
        <w:t xml:space="preserve"> were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2322"/>
    </w:p>
    <w:p w:rsidR="00467983" w:rsidRPr="0019388B" w:rsidRDefault="00467983" w:rsidP="00467983">
      <w:pPr>
        <w:pStyle w:val="HeadingH7ClausesubtextL3"/>
        <w:rPr>
          <w:rStyle w:val="Emphasis-Bold"/>
          <w:rFonts w:asciiTheme="minorHAnsi" w:hAnsiTheme="minorHAnsi"/>
        </w:rPr>
      </w:pPr>
      <w:bookmarkStart w:id="2323" w:name="_Ref265670969"/>
      <w:r w:rsidRPr="0019388B">
        <w:rPr>
          <w:rStyle w:val="Emphasis-Remove"/>
          <w:rFonts w:asciiTheme="minorHAnsi" w:hAnsiTheme="minorHAnsi"/>
        </w:rPr>
        <w:t xml:space="preserve">not 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2323"/>
    </w:p>
    <w:p w:rsidR="00467983" w:rsidRPr="0019388B" w:rsidRDefault="00467983" w:rsidP="00467983">
      <w:pPr>
        <w:pStyle w:val="HeadingH6ClausesubtextL2"/>
        <w:rPr>
          <w:rFonts w:asciiTheme="minorHAnsi" w:hAnsiTheme="minorHAnsi"/>
        </w:rPr>
      </w:pPr>
      <w:bookmarkStart w:id="2324" w:name="_Ref265670975"/>
      <w:r w:rsidRPr="0019388B">
        <w:rPr>
          <w:rFonts w:asciiTheme="minorHAnsi" w:hAnsiTheme="minorHAnsi"/>
        </w:rPr>
        <w:t>all amounts of expenditure or loss-</w:t>
      </w:r>
      <w:bookmarkEnd w:id="2324"/>
      <w:r w:rsidRPr="0019388B">
        <w:rPr>
          <w:rFonts w:asciiTheme="minorHAnsi" w:hAnsiTheme="minorHAnsi"/>
        </w:rPr>
        <w:t xml:space="preserve"> </w:t>
      </w:r>
    </w:p>
    <w:p w:rsidR="00467983" w:rsidRPr="0019388B" w:rsidRDefault="00467983" w:rsidP="00467983">
      <w:pPr>
        <w:pStyle w:val="HeadingH7ClausesubtextL3"/>
        <w:rPr>
          <w:rFonts w:asciiTheme="minorHAnsi" w:hAnsiTheme="minorHAnsi"/>
        </w:rPr>
      </w:pPr>
      <w:bookmarkStart w:id="2325" w:name="_Ref265670976"/>
      <w:r w:rsidRPr="0019388B">
        <w:rPr>
          <w:rFonts w:asciiTheme="minorHAnsi" w:hAnsiTheme="minorHAnsi"/>
        </w:rPr>
        <w:t xml:space="preserve">included as amounts of expenditure or loss </w:t>
      </w:r>
      <w:r w:rsidRPr="0019388B">
        <w:rPr>
          <w:rStyle w:val="Emphasis-Remove"/>
          <w:rFonts w:asciiTheme="minorHAnsi" w:hAnsiTheme="minorHAnsi"/>
        </w:rPr>
        <w:t xml:space="preserve">in determining </w:t>
      </w:r>
      <w:r w:rsidRPr="0019388B">
        <w:rPr>
          <w:rStyle w:val="Emphasis-Bold"/>
          <w:rFonts w:asciiTheme="minorHAnsi" w:hAnsiTheme="minorHAnsi"/>
        </w:rPr>
        <w:t>regulatory profit / (loss) before tax</w:t>
      </w:r>
      <w:r w:rsidRPr="0019388B">
        <w:rPr>
          <w:rFonts w:asciiTheme="minorHAnsi" w:hAnsiTheme="minorHAnsi"/>
        </w:rPr>
        <w:t>; and</w:t>
      </w:r>
      <w:bookmarkEnd w:id="2325"/>
    </w:p>
    <w:p w:rsidR="00467983" w:rsidRPr="0019388B" w:rsidRDefault="00467983" w:rsidP="00467983">
      <w:pPr>
        <w:pStyle w:val="HeadingH7ClausesubtextL3"/>
        <w:rPr>
          <w:rStyle w:val="Emphasis-Remove"/>
          <w:rFonts w:asciiTheme="minorHAnsi" w:hAnsiTheme="minorHAnsi"/>
        </w:rPr>
      </w:pPr>
      <w:bookmarkStart w:id="2326" w:name="_Ref265670979"/>
      <w:r w:rsidRPr="0019388B">
        <w:rPr>
          <w:rFonts w:asciiTheme="minorHAnsi" w:hAnsiTheme="minorHAnsi"/>
        </w:rPr>
        <w:t xml:space="preserve">not 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w:t>
      </w:r>
      <w:bookmarkEnd w:id="2326"/>
    </w:p>
    <w:p w:rsidR="00467983" w:rsidRPr="0019388B" w:rsidRDefault="00467983" w:rsidP="00467983">
      <w:pPr>
        <w:pStyle w:val="UnnumberedL2"/>
        <w:rPr>
          <w:rFonts w:asciiTheme="minorHAnsi" w:hAnsiTheme="minorHAnsi"/>
        </w:rPr>
      </w:pPr>
      <w:r w:rsidRPr="0019388B">
        <w:rPr>
          <w:rStyle w:val="Emphasis-Remove"/>
          <w:rFonts w:asciiTheme="minorHAnsi" w:hAnsiTheme="minorHAnsi"/>
        </w:rPr>
        <w:t>less any amount that is depreciation temporary differences,</w:t>
      </w:r>
      <w:r w:rsidRPr="0019388B">
        <w:rPr>
          <w:rFonts w:asciiTheme="minorHAnsi" w:hAnsiTheme="minorHAnsi"/>
        </w:rPr>
        <w:t xml:space="preserve"> if there are differences between the values in-</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(a)(i)</w:t>
      </w:r>
      <w:r w:rsidRPr="0019388B">
        <w:rPr>
          <w:rFonts w:asciiTheme="minorHAnsi" w:hAnsiTheme="minorHAnsi"/>
        </w:rPr>
        <w:t xml:space="preserve"> and paragraph</w:t>
      </w:r>
      <w:r w:rsidR="008752FE">
        <w:rPr>
          <w:rFonts w:asciiTheme="minorHAnsi" w:hAnsiTheme="minorHAnsi"/>
        </w:rPr>
        <w:t xml:space="preserve"> (a)(ii)</w:t>
      </w:r>
      <w:r w:rsidRPr="0019388B">
        <w:rPr>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(b)(i)</w:t>
      </w:r>
      <w:r w:rsidRPr="0019388B">
        <w:rPr>
          <w:rFonts w:asciiTheme="minorHAnsi" w:hAnsiTheme="minorHAnsi"/>
        </w:rPr>
        <w:t xml:space="preserve"> and paragraph</w:t>
      </w:r>
      <w:r w:rsidR="008752FE">
        <w:rPr>
          <w:rFonts w:asciiTheme="minorHAnsi" w:hAnsiTheme="minorHAnsi"/>
        </w:rPr>
        <w:t xml:space="preserve"> (b)(ii)</w:t>
      </w:r>
      <w:r w:rsidR="00C939C4" w:rsidRPr="0019388B">
        <w:rPr>
          <w:rStyle w:val="Emphasis-Remove"/>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and such differences-</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 </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are 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Pr="0019388B">
        <w:rPr>
          <w:rStyle w:val="Emphasis-Remove"/>
          <w:rFonts w:asciiTheme="minorHAnsi" w:hAnsiTheme="minorHAnsi"/>
        </w:rPr>
        <w:t>.</w:t>
      </w:r>
    </w:p>
    <w:p w:rsidR="00467983" w:rsidRPr="0019388B" w:rsidRDefault="00467983" w:rsidP="00467983">
      <w:pPr>
        <w:pStyle w:val="HeadingH5ClausesubtextL1"/>
        <w:rPr>
          <w:rStyle w:val="Emphasis-Remove"/>
          <w:rFonts w:asciiTheme="minorHAnsi" w:hAnsiTheme="minorHAnsi"/>
        </w:rPr>
      </w:pPr>
      <w:r w:rsidRPr="0019388B">
        <w:rPr>
          <w:rFonts w:asciiTheme="minorHAnsi" w:hAnsiTheme="minorHAnsi"/>
        </w:rPr>
        <w:t>For the purpose of subclause</w:t>
      </w:r>
      <w:r w:rsidR="008752FE">
        <w:rPr>
          <w:rFonts w:asciiTheme="minorHAnsi" w:hAnsiTheme="minorHAnsi"/>
        </w:rPr>
        <w:t xml:space="preserve"> (1)</w:t>
      </w:r>
      <w:r w:rsidRPr="0019388B">
        <w:rPr>
          <w:rFonts w:asciiTheme="minorHAnsi" w:hAnsiTheme="minorHAnsi"/>
        </w:rPr>
        <w:t xml:space="preserve">, </w:t>
      </w:r>
      <w:r w:rsidRPr="0019388B">
        <w:rPr>
          <w:rStyle w:val="Emphasis-Remove"/>
          <w:rFonts w:asciiTheme="minorHAnsi" w:hAnsiTheme="minorHAnsi"/>
        </w:rPr>
        <w:t>'negative temporary differences' means the sum of-</w:t>
      </w:r>
    </w:p>
    <w:p w:rsidR="00467983" w:rsidRPr="0019388B" w:rsidRDefault="00467983" w:rsidP="00467983">
      <w:pPr>
        <w:pStyle w:val="HeadingH6ClausesubtextL2"/>
        <w:rPr>
          <w:rFonts w:asciiTheme="minorHAnsi" w:hAnsiTheme="minorHAnsi"/>
        </w:rPr>
      </w:pPr>
      <w:bookmarkStart w:id="2327" w:name="_Ref265671208"/>
      <w:r w:rsidRPr="0019388B">
        <w:rPr>
          <w:rFonts w:asciiTheme="minorHAnsi" w:hAnsiTheme="minorHAnsi"/>
        </w:rPr>
        <w:t>all amounts of income-</w:t>
      </w:r>
      <w:bookmarkEnd w:id="2327"/>
    </w:p>
    <w:p w:rsidR="00467983" w:rsidRPr="0019388B" w:rsidRDefault="00467983" w:rsidP="00467983">
      <w:pPr>
        <w:pStyle w:val="HeadingH7ClausesubtextL3"/>
        <w:rPr>
          <w:rFonts w:asciiTheme="minorHAnsi" w:hAnsiTheme="minorHAnsi"/>
        </w:rPr>
      </w:pPr>
      <w:bookmarkStart w:id="2328" w:name="_Ref265671210"/>
      <w:r w:rsidRPr="0019388B">
        <w:rPr>
          <w:rFonts w:asciiTheme="minorHAnsi" w:hAnsiTheme="minorHAnsi"/>
        </w:rPr>
        <w:t xml:space="preserve">included as amounts of income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 and</w:t>
      </w:r>
      <w:bookmarkEnd w:id="2328"/>
      <w:r w:rsidRPr="0019388B">
        <w:rPr>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2329" w:name="_Ref265671213"/>
      <w:r w:rsidRPr="0019388B">
        <w:rPr>
          <w:rFonts w:asciiTheme="minorHAnsi" w:hAnsiTheme="minorHAnsi"/>
        </w:rPr>
        <w:t xml:space="preserve">not treated as taxable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2329"/>
    </w:p>
    <w:p w:rsidR="00467983" w:rsidRPr="0019388B" w:rsidRDefault="00467983" w:rsidP="00467983">
      <w:pPr>
        <w:pStyle w:val="HeadingH6ClausesubtextL2"/>
        <w:rPr>
          <w:rStyle w:val="Emphasis-Remove"/>
          <w:rFonts w:asciiTheme="minorHAnsi" w:hAnsiTheme="minorHAnsi"/>
        </w:rPr>
      </w:pPr>
      <w:bookmarkStart w:id="2330" w:name="_Ref265671215"/>
      <w:r w:rsidRPr="0019388B">
        <w:rPr>
          <w:rStyle w:val="Emphasis-Remove"/>
          <w:rFonts w:asciiTheme="minorHAnsi" w:hAnsiTheme="minorHAnsi"/>
        </w:rPr>
        <w:t>all amounts of expenditure or loss-</w:t>
      </w:r>
      <w:bookmarkEnd w:id="2330"/>
      <w:r w:rsidRPr="0019388B">
        <w:rPr>
          <w:rStyle w:val="Emphasis-Remove"/>
          <w:rFonts w:asciiTheme="minorHAnsi" w:hAnsiTheme="minorHAnsi"/>
        </w:rPr>
        <w:t xml:space="preserve"> </w:t>
      </w:r>
    </w:p>
    <w:p w:rsidR="00467983" w:rsidRPr="0019388B" w:rsidRDefault="00467983" w:rsidP="00467983">
      <w:pPr>
        <w:pStyle w:val="HeadingH7ClausesubtextL3"/>
        <w:rPr>
          <w:rStyle w:val="Emphasis-Remove"/>
          <w:rFonts w:asciiTheme="minorHAnsi" w:hAnsiTheme="minorHAnsi"/>
        </w:rPr>
      </w:pPr>
      <w:bookmarkStart w:id="2331" w:name="_Ref265671217"/>
      <w:r w:rsidRPr="0019388B">
        <w:rPr>
          <w:rFonts w:asciiTheme="minorHAnsi" w:hAnsiTheme="minorHAnsi"/>
        </w:rPr>
        <w:t xml:space="preserve">treated as deductions were the </w:t>
      </w:r>
      <w:r w:rsidRPr="0019388B">
        <w:rPr>
          <w:rStyle w:val="Emphasis-Bold"/>
          <w:rFonts w:asciiTheme="minorHAnsi" w:hAnsiTheme="minorHAnsi"/>
        </w:rPr>
        <w:t>tax rules</w:t>
      </w:r>
      <w:r w:rsidRPr="0019388B">
        <w:rPr>
          <w:rFonts w:asciiTheme="minorHAnsi" w:hAnsiTheme="minorHAnsi"/>
        </w:rPr>
        <w:t xml:space="preserve"> applied to determine income tax payable in respect of </w:t>
      </w: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Style w:val="Emphasis-Remove"/>
          <w:rFonts w:asciiTheme="minorHAnsi" w:hAnsiTheme="minorHAnsi"/>
        </w:rPr>
        <w:t xml:space="preserve"> </w:t>
      </w:r>
      <w:r w:rsidR="00093D5F" w:rsidRPr="0019388B">
        <w:rPr>
          <w:rStyle w:val="Emphasis-Bold"/>
          <w:rFonts w:asciiTheme="minorHAnsi" w:hAnsiTheme="minorHAnsi"/>
        </w:rPr>
        <w:t>supply</w:t>
      </w:r>
      <w:r w:rsidRPr="0019388B">
        <w:rPr>
          <w:rStyle w:val="Emphasis-Remove"/>
          <w:rFonts w:asciiTheme="minorHAnsi" w:hAnsiTheme="minorHAnsi"/>
        </w:rPr>
        <w:t xml:space="preserve"> of </w:t>
      </w:r>
      <w:r w:rsidR="00E37BB0" w:rsidRPr="0019388B">
        <w:rPr>
          <w:rStyle w:val="Emphasis-Bold"/>
          <w:rFonts w:asciiTheme="minorHAnsi" w:hAnsiTheme="minorHAnsi"/>
        </w:rPr>
        <w:t>gas distribution services</w:t>
      </w:r>
      <w:r w:rsidRPr="0019388B">
        <w:rPr>
          <w:rStyle w:val="Emphasis-Remove"/>
          <w:rFonts w:asciiTheme="minorHAnsi" w:hAnsiTheme="minorHAnsi"/>
        </w:rPr>
        <w:t>; and</w:t>
      </w:r>
      <w:bookmarkEnd w:id="2331"/>
    </w:p>
    <w:p w:rsidR="00467983" w:rsidRPr="0019388B" w:rsidRDefault="00467983" w:rsidP="00467983">
      <w:pPr>
        <w:pStyle w:val="HeadingH7ClausesubtextL3"/>
        <w:rPr>
          <w:rStyle w:val="Emphasis-Remove"/>
          <w:rFonts w:asciiTheme="minorHAnsi" w:hAnsiTheme="minorHAnsi"/>
        </w:rPr>
      </w:pPr>
      <w:bookmarkStart w:id="2332" w:name="_Ref265671220"/>
      <w:r w:rsidRPr="0019388B">
        <w:rPr>
          <w:rStyle w:val="Emphasis-Remove"/>
          <w:rFonts w:asciiTheme="minorHAnsi" w:hAnsiTheme="minorHAnsi"/>
        </w:rPr>
        <w:t xml:space="preserve">not included as amounts of expenditure or loss in determining </w:t>
      </w:r>
      <w:r w:rsidRPr="0019388B">
        <w:rPr>
          <w:rStyle w:val="Emphasis-Bold"/>
          <w:rFonts w:asciiTheme="minorHAnsi" w:hAnsiTheme="minorHAnsi"/>
        </w:rPr>
        <w:t>regulatory profit / (loss) before tax</w:t>
      </w:r>
      <w:r w:rsidRPr="0019388B">
        <w:rPr>
          <w:rStyle w:val="Emphasis-Remove"/>
          <w:rFonts w:asciiTheme="minorHAnsi" w:hAnsiTheme="minorHAnsi"/>
        </w:rPr>
        <w:t>,</w:t>
      </w:r>
      <w:bookmarkEnd w:id="2332"/>
    </w:p>
    <w:p w:rsidR="00467983" w:rsidRPr="0019388B" w:rsidRDefault="00467983" w:rsidP="00467983">
      <w:pPr>
        <w:pStyle w:val="UnnumberedL2"/>
        <w:rPr>
          <w:rFonts w:asciiTheme="minorHAnsi" w:hAnsiTheme="minorHAnsi"/>
        </w:rPr>
      </w:pPr>
      <w:r w:rsidRPr="0019388B">
        <w:rPr>
          <w:rStyle w:val="Emphasis-Remove"/>
          <w:rFonts w:asciiTheme="minorHAnsi" w:hAnsiTheme="minorHAnsi"/>
        </w:rPr>
        <w:t>less any amount that is depreciation temporary difference</w:t>
      </w:r>
      <w:r w:rsidR="00276CE9" w:rsidRPr="0019388B">
        <w:rPr>
          <w:rStyle w:val="Emphasis-Remove"/>
          <w:rFonts w:asciiTheme="minorHAnsi" w:hAnsiTheme="minorHAnsi"/>
        </w:rPr>
        <w:t>s</w:t>
      </w:r>
      <w:r w:rsidRPr="0019388B">
        <w:rPr>
          <w:rStyle w:val="Emphasis-Remove"/>
          <w:rFonts w:asciiTheme="minorHAnsi" w:hAnsiTheme="minorHAnsi"/>
        </w:rPr>
        <w:t>,</w:t>
      </w:r>
      <w:r w:rsidRPr="0019388B">
        <w:rPr>
          <w:rFonts w:asciiTheme="minorHAnsi" w:hAnsiTheme="minorHAnsi"/>
        </w:rPr>
        <w:t xml:space="preserve"> if there are differences between the values in-</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(a)(i)</w:t>
      </w:r>
      <w:r w:rsidRPr="0019388B">
        <w:rPr>
          <w:rFonts w:asciiTheme="minorHAnsi" w:hAnsiTheme="minorHAnsi"/>
        </w:rPr>
        <w:t xml:space="preserve"> and paragraph</w:t>
      </w:r>
      <w:r w:rsidR="008752FE">
        <w:rPr>
          <w:rFonts w:asciiTheme="minorHAnsi" w:hAnsiTheme="minorHAnsi"/>
        </w:rPr>
        <w:t xml:space="preserve"> (a)(ii)</w:t>
      </w:r>
      <w:r w:rsidRPr="0019388B">
        <w:rPr>
          <w:rFonts w:asciiTheme="minorHAnsi" w:hAnsiTheme="minorHAnsi"/>
        </w:rPr>
        <w:t>; and</w:t>
      </w:r>
    </w:p>
    <w:p w:rsidR="00467983" w:rsidRPr="0019388B" w:rsidRDefault="00467983" w:rsidP="00467983">
      <w:pPr>
        <w:pStyle w:val="HeadingH6ClausesubtextL2"/>
        <w:rPr>
          <w:rFonts w:asciiTheme="minorHAnsi" w:hAnsiTheme="minorHAnsi"/>
        </w:rPr>
      </w:pPr>
      <w:r w:rsidRPr="0019388B">
        <w:rPr>
          <w:rFonts w:asciiTheme="minorHAnsi" w:hAnsiTheme="minorHAnsi"/>
        </w:rPr>
        <w:t>paragraph</w:t>
      </w:r>
      <w:r w:rsidR="008752FE">
        <w:rPr>
          <w:rFonts w:asciiTheme="minorHAnsi" w:hAnsiTheme="minorHAnsi"/>
        </w:rPr>
        <w:t xml:space="preserve"> (b)(i)</w:t>
      </w:r>
      <w:r w:rsidRPr="0019388B">
        <w:rPr>
          <w:rFonts w:asciiTheme="minorHAnsi" w:hAnsiTheme="minorHAnsi"/>
        </w:rPr>
        <w:t xml:space="preserve"> and paragraph</w:t>
      </w:r>
      <w:r w:rsidR="008752FE">
        <w:rPr>
          <w:rFonts w:asciiTheme="minorHAnsi" w:hAnsiTheme="minorHAnsi"/>
        </w:rPr>
        <w:t xml:space="preserve"> (b)(ii)</w:t>
      </w:r>
      <w:r w:rsidRPr="0019388B">
        <w:rPr>
          <w:rFonts w:asciiTheme="minorHAnsi" w:hAnsiTheme="minorHAnsi"/>
        </w:rPr>
        <w:t>,</w:t>
      </w:r>
    </w:p>
    <w:p w:rsidR="00467983" w:rsidRPr="0019388B" w:rsidRDefault="00467983" w:rsidP="00467983">
      <w:pPr>
        <w:pStyle w:val="UnnumberedL2"/>
        <w:rPr>
          <w:rFonts w:asciiTheme="minorHAnsi" w:hAnsiTheme="minorHAnsi"/>
        </w:rPr>
      </w:pPr>
      <w:r w:rsidRPr="0019388B">
        <w:rPr>
          <w:rFonts w:asciiTheme="minorHAnsi" w:hAnsiTheme="minorHAnsi"/>
        </w:rPr>
        <w:t>and such differences-</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are the </w:t>
      </w:r>
      <w:r w:rsidR="00C509CE" w:rsidRPr="0019388B">
        <w:rPr>
          <w:rFonts w:asciiTheme="minorHAnsi" w:hAnsiTheme="minorHAnsi"/>
          <w:b/>
        </w:rPr>
        <w:t>reversal</w:t>
      </w:r>
      <w:r w:rsidRPr="0019388B">
        <w:rPr>
          <w:rFonts w:asciiTheme="minorHAnsi" w:hAnsiTheme="minorHAnsi"/>
        </w:rPr>
        <w:t xml:space="preserve"> of a difference in a prior </w:t>
      </w:r>
      <w:r w:rsidR="002721EF" w:rsidRPr="0019388B">
        <w:rPr>
          <w:rStyle w:val="Emphasis-Bold"/>
          <w:rFonts w:asciiTheme="minorHAnsi" w:hAnsiTheme="minorHAnsi"/>
        </w:rPr>
        <w:t>disclosure year</w:t>
      </w:r>
      <w:r w:rsidRPr="0019388B">
        <w:rPr>
          <w:rStyle w:val="Emphasis-Remove"/>
          <w:rFonts w:asciiTheme="minorHAnsi" w:hAnsiTheme="minorHAnsi"/>
        </w:rPr>
        <w:t>;</w:t>
      </w:r>
      <w:r w:rsidRPr="0019388B">
        <w:rPr>
          <w:rFonts w:asciiTheme="minorHAnsi" w:hAnsiTheme="minorHAnsi"/>
        </w:rPr>
        <w:t xml:space="preserve"> or</w:t>
      </w:r>
    </w:p>
    <w:p w:rsidR="00467983" w:rsidRPr="0019388B" w:rsidDel="00133A84" w:rsidRDefault="00467983" w:rsidP="00467983">
      <w:pPr>
        <w:pStyle w:val="HeadingH6ClausesubtextL2"/>
        <w:rPr>
          <w:del w:id="2333" w:author="Author"/>
          <w:rStyle w:val="Emphasis-Remove"/>
          <w:rFonts w:asciiTheme="minorHAnsi" w:hAnsiTheme="minorHAnsi"/>
        </w:rPr>
      </w:pPr>
      <w:r w:rsidRPr="0019388B">
        <w:rPr>
          <w:rFonts w:asciiTheme="minorHAnsi" w:hAnsiTheme="minorHAnsi"/>
        </w:rPr>
        <w:t xml:space="preserve">are forecast to </w:t>
      </w:r>
      <w:r w:rsidR="00C509CE" w:rsidRPr="0019388B">
        <w:rPr>
          <w:rFonts w:asciiTheme="minorHAnsi" w:hAnsiTheme="minorHAnsi"/>
          <w:b/>
        </w:rPr>
        <w:t>reverse</w:t>
      </w:r>
      <w:r w:rsidRPr="0019388B">
        <w:rPr>
          <w:rFonts w:asciiTheme="minorHAnsi" w:hAnsiTheme="minorHAnsi"/>
        </w:rPr>
        <w:t xml:space="preserve"> in a subsequent </w:t>
      </w:r>
      <w:r w:rsidR="002721EF" w:rsidRPr="0019388B">
        <w:rPr>
          <w:rStyle w:val="Emphasis-Bold"/>
          <w:rFonts w:asciiTheme="minorHAnsi" w:hAnsiTheme="minorHAnsi"/>
        </w:rPr>
        <w:t>disclosure year</w:t>
      </w:r>
      <w:r w:rsidRPr="0019388B">
        <w:rPr>
          <w:rStyle w:val="Emphasis-Remove"/>
          <w:rFonts w:asciiTheme="minorHAnsi" w:hAnsiTheme="minorHAnsi"/>
        </w:rPr>
        <w:t>.</w:t>
      </w:r>
    </w:p>
    <w:p w:rsidR="00C24B99" w:rsidRPr="00133A84" w:rsidRDefault="00C24B99" w:rsidP="00CD6FA4">
      <w:pPr>
        <w:pStyle w:val="HeadingH6ClausesubtextL2"/>
        <w:rPr>
          <w:ins w:id="2334" w:author="Author"/>
          <w:rStyle w:val="Emphasis-Remove"/>
          <w:rFonts w:ascii="Calibri" w:hAnsi="Calibri"/>
        </w:rPr>
      </w:pPr>
      <w:bookmarkStart w:id="2335" w:name="_Ref265670038"/>
    </w:p>
    <w:p w:rsidR="00467983" w:rsidRPr="0019388B" w:rsidRDefault="00467983" w:rsidP="00467983">
      <w:pPr>
        <w:pStyle w:val="HeadingH4Clausetext"/>
        <w:rPr>
          <w:rStyle w:val="Emphasis-Remove"/>
          <w:rFonts w:asciiTheme="minorHAnsi" w:hAnsiTheme="minorHAnsi"/>
        </w:rPr>
      </w:pPr>
      <w:r w:rsidRPr="0019388B">
        <w:rPr>
          <w:rStyle w:val="Emphasis-Remove"/>
          <w:rFonts w:asciiTheme="minorHAnsi" w:hAnsiTheme="minorHAnsi"/>
        </w:rPr>
        <w:t>Regulatory tax asset value</w:t>
      </w:r>
      <w:bookmarkEnd w:id="2335"/>
    </w:p>
    <w:p w:rsidR="003378B2" w:rsidRPr="0019388B" w:rsidRDefault="00133A84" w:rsidP="003378B2">
      <w:pPr>
        <w:pStyle w:val="HeadingH5ClausesubtextL1"/>
        <w:rPr>
          <w:rStyle w:val="Emphasis-Remove"/>
          <w:rFonts w:asciiTheme="minorHAnsi" w:hAnsiTheme="minorHAnsi"/>
        </w:rPr>
      </w:pPr>
      <w:bookmarkStart w:id="2336" w:name="_Ref275212649"/>
      <w:bookmarkStart w:id="2337" w:name="_Ref265590630"/>
      <w:bookmarkStart w:id="2338" w:name="_Ref275186343"/>
      <w:ins w:id="2339" w:author="Author">
        <w:r>
          <w:rPr>
            <w:rStyle w:val="Emphasis-Remove"/>
            <w:rFonts w:asciiTheme="minorHAnsi" w:hAnsiTheme="minorHAnsi"/>
          </w:rPr>
          <w:t>‘</w:t>
        </w:r>
      </w:ins>
      <w:r w:rsidR="003378B2" w:rsidRPr="0019388B">
        <w:rPr>
          <w:rStyle w:val="Emphasis-Remove"/>
          <w:rFonts w:asciiTheme="minorHAnsi" w:hAnsiTheme="minorHAnsi"/>
        </w:rPr>
        <w:t>Regulatory tax asset value</w:t>
      </w:r>
      <w:ins w:id="2340" w:author="Author">
        <w:r>
          <w:rPr>
            <w:rStyle w:val="Emphasis-Remove"/>
            <w:rFonts w:asciiTheme="minorHAnsi" w:hAnsiTheme="minorHAnsi"/>
          </w:rPr>
          <w:t>’</w:t>
        </w:r>
      </w:ins>
      <w:r w:rsidR="003378B2" w:rsidRPr="0019388B">
        <w:rPr>
          <w:rStyle w:val="Emphasis-Remove"/>
          <w:rFonts w:asciiTheme="minorHAnsi" w:hAnsiTheme="minorHAnsi"/>
        </w:rPr>
        <w:t>, in relation to an asset, means the value determined in accordance with the formula-</w:t>
      </w:r>
      <w:bookmarkEnd w:id="2336"/>
    </w:p>
    <w:p w:rsidR="003378B2" w:rsidRPr="0019388B" w:rsidRDefault="003378B2" w:rsidP="003378B2">
      <w:pPr>
        <w:pStyle w:val="UnnumberedL2"/>
        <w:rPr>
          <w:rStyle w:val="Emphasis-Remove"/>
          <w:rFonts w:asciiTheme="minorHAnsi" w:hAnsiTheme="minorHAnsi"/>
        </w:rPr>
      </w:pPr>
      <w:r w:rsidRPr="0019388B">
        <w:rPr>
          <w:rStyle w:val="Emphasis-Bold"/>
          <w:rFonts w:asciiTheme="minorHAnsi" w:hAnsiTheme="minorHAnsi"/>
        </w:rPr>
        <w:t>tax asset value</w:t>
      </w:r>
      <w:r w:rsidR="00504E58" w:rsidRPr="0019388B">
        <w:rPr>
          <w:rStyle w:val="Emphasis-Italics"/>
          <w:rFonts w:asciiTheme="minorHAnsi" w:hAnsiTheme="minorHAnsi"/>
        </w:rPr>
        <w:t xml:space="preserve"> </w:t>
      </w:r>
      <w:r w:rsidRPr="0019388B">
        <w:rPr>
          <w:rStyle w:val="Emphasis-Remove"/>
          <w:rFonts w:asciiTheme="minorHAnsi" w:hAnsiTheme="minorHAnsi"/>
        </w:rPr>
        <w:sym w:font="Symbol" w:char="F0B4"/>
      </w:r>
      <w:r w:rsidRPr="0019388B">
        <w:rPr>
          <w:rStyle w:val="Emphasis-Remove"/>
          <w:rFonts w:asciiTheme="minorHAnsi" w:hAnsiTheme="minorHAnsi"/>
        </w:rPr>
        <w:t xml:space="preserve"> </w:t>
      </w:r>
      <w:r w:rsidR="00F041E1" w:rsidRPr="0019388B">
        <w:rPr>
          <w:rStyle w:val="Emphasis-Italics"/>
          <w:rFonts w:asciiTheme="minorHAnsi" w:hAnsiTheme="minorHAnsi"/>
        </w:rPr>
        <w:t>result of</w:t>
      </w:r>
      <w:r w:rsidR="00F041E1" w:rsidRPr="0019388B">
        <w:rPr>
          <w:rStyle w:val="Emphasis-Remove"/>
          <w:rFonts w:asciiTheme="minorHAnsi" w:hAnsiTheme="minorHAnsi"/>
        </w:rPr>
        <w:t xml:space="preserve"> </w:t>
      </w:r>
      <w:r w:rsidRPr="0019388B">
        <w:rPr>
          <w:rStyle w:val="Emphasis-Italics"/>
          <w:rFonts w:asciiTheme="minorHAnsi" w:hAnsiTheme="minorHAnsi"/>
        </w:rPr>
        <w:t>asset allocation ratio</w:t>
      </w:r>
      <w:r w:rsidRPr="0019388B">
        <w:rPr>
          <w:rStyle w:val="Emphasis-Remove"/>
          <w:rFonts w:asciiTheme="minorHAnsi" w:hAnsiTheme="minorHAnsi"/>
        </w:rPr>
        <w:t>.</w:t>
      </w:r>
    </w:p>
    <w:p w:rsidR="003378B2" w:rsidRPr="0019388B" w:rsidRDefault="00133A84" w:rsidP="003378B2">
      <w:pPr>
        <w:pStyle w:val="HeadingH5ClausesubtextL1"/>
        <w:rPr>
          <w:rStyle w:val="Emphasis-Remove"/>
          <w:rFonts w:asciiTheme="minorHAnsi" w:hAnsiTheme="minorHAnsi"/>
        </w:rPr>
      </w:pPr>
      <w:bookmarkStart w:id="2341" w:name="_Ref275212650"/>
      <w:bookmarkStart w:id="2342" w:name="_Ref276086567"/>
      <w:ins w:id="2343" w:author="Author">
        <w:r>
          <w:rPr>
            <w:rStyle w:val="Emphasis-Remove"/>
            <w:rFonts w:asciiTheme="minorHAnsi" w:hAnsiTheme="minorHAnsi"/>
          </w:rPr>
          <w:t>‘</w:t>
        </w:r>
      </w:ins>
      <w:r w:rsidR="00281321" w:rsidRPr="0019388B">
        <w:rPr>
          <w:rStyle w:val="Emphasis-Remove"/>
          <w:rFonts w:asciiTheme="minorHAnsi" w:hAnsiTheme="minorHAnsi"/>
        </w:rPr>
        <w:t>T</w:t>
      </w:r>
      <w:r w:rsidR="003378B2" w:rsidRPr="0019388B">
        <w:rPr>
          <w:rStyle w:val="Emphasis-Remove"/>
          <w:rFonts w:asciiTheme="minorHAnsi" w:hAnsiTheme="minorHAnsi"/>
        </w:rPr>
        <w:t>ax asset value</w:t>
      </w:r>
      <w:ins w:id="2344" w:author="Author">
        <w:r>
          <w:rPr>
            <w:rStyle w:val="Emphasis-Remove"/>
            <w:rFonts w:asciiTheme="minorHAnsi" w:hAnsiTheme="minorHAnsi"/>
          </w:rPr>
          <w:t>’</w:t>
        </w:r>
      </w:ins>
      <w:r w:rsidR="003378B2" w:rsidRPr="0019388B">
        <w:rPr>
          <w:rStyle w:val="Emphasis-Remove"/>
          <w:rFonts w:asciiTheme="minorHAnsi" w:hAnsiTheme="minorHAnsi"/>
        </w:rPr>
        <w:t xml:space="preserve"> </w:t>
      </w:r>
      <w:r w:rsidR="003378B2" w:rsidRPr="0019388B">
        <w:rPr>
          <w:rFonts w:asciiTheme="minorHAnsi" w:hAnsiTheme="minorHAnsi"/>
        </w:rPr>
        <w:t xml:space="preserve">means, </w:t>
      </w:r>
      <w:bookmarkEnd w:id="2341"/>
      <w:bookmarkEnd w:id="2342"/>
      <w:r w:rsidR="005854EB" w:rsidRPr="0019388B">
        <w:rPr>
          <w:rFonts w:asciiTheme="minorHAnsi" w:hAnsiTheme="minorHAnsi"/>
        </w:rPr>
        <w:t>in respect of</w:t>
      </w:r>
    </w:p>
    <w:p w:rsidR="003378B2" w:rsidRPr="0019388B" w:rsidRDefault="003378B2" w:rsidP="005854EB">
      <w:pPr>
        <w:pStyle w:val="HeadingH6ClausesubtextL2"/>
        <w:rPr>
          <w:rFonts w:asciiTheme="minorHAnsi" w:hAnsiTheme="minorHAnsi"/>
        </w:rPr>
      </w:pPr>
      <w:bookmarkStart w:id="2345" w:name="_Ref275212652"/>
      <w:r w:rsidRPr="0019388B">
        <w:rPr>
          <w:rFonts w:asciiTheme="minorHAnsi" w:hAnsiTheme="minorHAnsi"/>
        </w:rPr>
        <w:t>an asset-</w:t>
      </w:r>
      <w:bookmarkEnd w:id="2345"/>
    </w:p>
    <w:p w:rsidR="003378B2" w:rsidRPr="0019388B" w:rsidRDefault="003378B2" w:rsidP="005854EB">
      <w:pPr>
        <w:pStyle w:val="HeadingH7ClausesubtextL3"/>
        <w:rPr>
          <w:rStyle w:val="Emphasis-Remove"/>
          <w:rFonts w:asciiTheme="minorHAnsi" w:hAnsiTheme="minorHAnsi"/>
        </w:rPr>
      </w:pPr>
      <w:bookmarkStart w:id="2346" w:name="_Ref275212666"/>
      <w:r w:rsidRPr="0019388B">
        <w:rPr>
          <w:rFonts w:asciiTheme="minorHAnsi" w:hAnsiTheme="minorHAnsi"/>
        </w:rPr>
        <w:t xml:space="preserve">in the </w:t>
      </w:r>
      <w:r w:rsidRPr="0019388B">
        <w:rPr>
          <w:rStyle w:val="Emphasis-Bold"/>
          <w:rFonts w:asciiTheme="minorHAnsi" w:hAnsiTheme="minorHAnsi"/>
        </w:rPr>
        <w:t xml:space="preserve">initial RAB </w:t>
      </w:r>
      <w:r w:rsidRPr="0019388B">
        <w:rPr>
          <w:rStyle w:val="Emphasis-Remove"/>
          <w:rFonts w:asciiTheme="minorHAnsi" w:hAnsiTheme="minorHAnsi"/>
        </w:rPr>
        <w:t xml:space="preserve">where, in the </w:t>
      </w:r>
      <w:r w:rsidRPr="0019388B">
        <w:rPr>
          <w:rStyle w:val="Emphasis-Bold"/>
          <w:rFonts w:asciiTheme="minorHAnsi" w:hAnsiTheme="minorHAnsi"/>
        </w:rPr>
        <w:t>disclosure year</w:t>
      </w:r>
      <w:r w:rsidRPr="0019388B">
        <w:rPr>
          <w:rStyle w:val="Emphasis-Remove"/>
          <w:rFonts w:asciiTheme="minorHAnsi" w:hAnsiTheme="minorHAnsi"/>
        </w:rPr>
        <w:t xml:space="preserve"> 2010, the sum of </w:t>
      </w:r>
      <w:r w:rsidR="004449BB" w:rsidRPr="0019388B">
        <w:rPr>
          <w:rStyle w:val="Emphasis-Bold"/>
          <w:rFonts w:asciiTheme="minorHAnsi" w:hAnsiTheme="minorHAnsi"/>
        </w:rPr>
        <w:t>unallocated</w:t>
      </w:r>
      <w:r w:rsidR="004449BB" w:rsidRPr="0019388B">
        <w:rPr>
          <w:rStyle w:val="Emphasis-Remove"/>
          <w:rFonts w:asciiTheme="minorHAnsi" w:hAnsiTheme="minorHAnsi"/>
        </w:rPr>
        <w:t xml:space="preserve"> </w:t>
      </w:r>
      <w:r w:rsidRPr="0019388B">
        <w:rPr>
          <w:rStyle w:val="Emphasis-Bold"/>
          <w:rFonts w:asciiTheme="minorHAnsi" w:hAnsiTheme="minorHAnsi"/>
        </w:rPr>
        <w:t>initial RAB values</w:t>
      </w:r>
      <w:r w:rsidRPr="0019388B">
        <w:rPr>
          <w:rStyle w:val="Emphasis-Remove"/>
          <w:rFonts w:asciiTheme="minorHAnsi" w:hAnsiTheme="minorHAnsi"/>
        </w:rPr>
        <w:t xml:space="preserve"> is less than the sum of the </w:t>
      </w:r>
      <w:r w:rsidRPr="0019388B">
        <w:rPr>
          <w:rStyle w:val="Emphasis-Bold"/>
          <w:rFonts w:asciiTheme="minorHAnsi" w:hAnsiTheme="minorHAnsi"/>
        </w:rPr>
        <w:t>adjusted tax values</w:t>
      </w:r>
      <w:r w:rsidRPr="0019388B">
        <w:rPr>
          <w:rStyle w:val="Emphasis-Remove"/>
          <w:rFonts w:asciiTheme="minorHAnsi" w:hAnsiTheme="minorHAnsi"/>
        </w:rPr>
        <w:t xml:space="preserve"> of all assets in the </w:t>
      </w:r>
      <w:r w:rsidRPr="0019388B">
        <w:rPr>
          <w:rStyle w:val="Emphasis-Bold"/>
          <w:rFonts w:asciiTheme="minorHAnsi" w:hAnsiTheme="minorHAnsi"/>
        </w:rPr>
        <w:t>initial RAB</w:t>
      </w:r>
      <w:r w:rsidRPr="0019388B">
        <w:rPr>
          <w:rStyle w:val="Emphasis-Remove"/>
          <w:rFonts w:asciiTheme="minorHAnsi" w:hAnsiTheme="minorHAnsi"/>
        </w:rPr>
        <w:t>;</w:t>
      </w:r>
      <w:bookmarkEnd w:id="2346"/>
    </w:p>
    <w:p w:rsidR="003378B2" w:rsidRPr="0019388B" w:rsidRDefault="003378B2" w:rsidP="005854EB">
      <w:pPr>
        <w:pStyle w:val="HeadingH7ClausesubtextL3"/>
        <w:rPr>
          <w:rStyle w:val="Emphasis-Remove"/>
          <w:rFonts w:asciiTheme="minorHAnsi" w:hAnsiTheme="minorHAnsi"/>
        </w:rPr>
      </w:pPr>
      <w:bookmarkStart w:id="2347" w:name="_Ref275212668"/>
      <w:r w:rsidRPr="0019388B">
        <w:rPr>
          <w:rStyle w:val="Emphasis-Remove"/>
          <w:rFonts w:asciiTheme="minorHAnsi" w:hAnsiTheme="minorHAnsi"/>
        </w:rPr>
        <w:t xml:space="preserve">acquired from a </w:t>
      </w:r>
      <w:r w:rsidRPr="0019388B">
        <w:rPr>
          <w:rStyle w:val="Emphasis-Bold"/>
          <w:rFonts w:asciiTheme="minorHAnsi" w:hAnsiTheme="minorHAnsi"/>
        </w:rPr>
        <w:t>regulated supplier</w:t>
      </w:r>
      <w:r w:rsidRPr="0019388B">
        <w:rPr>
          <w:rStyle w:val="Emphasis-Remove"/>
          <w:rFonts w:asciiTheme="minorHAnsi" w:hAnsiTheme="minorHAnsi"/>
        </w:rPr>
        <w:t xml:space="preserve"> who used it to </w:t>
      </w:r>
      <w:r w:rsidRPr="0019388B">
        <w:rPr>
          <w:rStyle w:val="Emphasis-Bold"/>
          <w:rFonts w:asciiTheme="minorHAnsi" w:hAnsiTheme="minorHAnsi"/>
        </w:rPr>
        <w:t>supply</w:t>
      </w:r>
      <w:r w:rsidRPr="0019388B">
        <w:rPr>
          <w:rStyle w:val="Emphasis-Remove"/>
          <w:rFonts w:asciiTheme="minorHAnsi" w:hAnsiTheme="minorHAnsi"/>
        </w:rPr>
        <w:t xml:space="preserve"> </w:t>
      </w:r>
      <w:r w:rsidRPr="0019388B">
        <w:rPr>
          <w:rStyle w:val="Emphasis-Bold"/>
          <w:rFonts w:asciiTheme="minorHAnsi" w:hAnsiTheme="minorHAnsi"/>
        </w:rPr>
        <w:t>regulated goods or services</w:t>
      </w:r>
      <w:r w:rsidRPr="0019388B">
        <w:rPr>
          <w:rStyle w:val="Emphasis-Remove"/>
          <w:rFonts w:asciiTheme="minorHAnsi" w:hAnsiTheme="minorHAnsi"/>
        </w:rPr>
        <w:t>; or</w:t>
      </w:r>
      <w:bookmarkEnd w:id="2347"/>
    </w:p>
    <w:p w:rsidR="003378B2" w:rsidRPr="0019388B" w:rsidRDefault="003378B2" w:rsidP="005854EB">
      <w:pPr>
        <w:pStyle w:val="HeadingH7ClausesubtextL3"/>
        <w:rPr>
          <w:rStyle w:val="Emphasis-Remove"/>
          <w:rFonts w:asciiTheme="minorHAnsi" w:hAnsiTheme="minorHAnsi"/>
        </w:rPr>
      </w:pPr>
      <w:bookmarkStart w:id="2348" w:name="_Ref275212670"/>
      <w:r w:rsidRPr="0019388B">
        <w:rPr>
          <w:rStyle w:val="Emphasis-Remove"/>
          <w:rFonts w:asciiTheme="minorHAnsi" w:hAnsiTheme="minorHAnsi"/>
        </w:rPr>
        <w:t xml:space="preserve">acquired or transferred from a </w:t>
      </w:r>
      <w:r w:rsidRPr="0019388B">
        <w:rPr>
          <w:rStyle w:val="Emphasis-Bold"/>
          <w:rFonts w:asciiTheme="minorHAnsi" w:hAnsiTheme="minorHAnsi"/>
        </w:rPr>
        <w:t>related party</w:t>
      </w:r>
      <w:r w:rsidRPr="0019388B">
        <w:rPr>
          <w:rStyle w:val="Emphasis-Remove"/>
          <w:rFonts w:asciiTheme="minorHAnsi" w:hAnsiTheme="minorHAnsi"/>
        </w:rPr>
        <w:t>,</w:t>
      </w:r>
      <w:bookmarkEnd w:id="2348"/>
    </w:p>
    <w:p w:rsidR="003378B2" w:rsidRPr="0019388B" w:rsidRDefault="003378B2" w:rsidP="005854EB">
      <w:pPr>
        <w:pStyle w:val="UnnumberedL3"/>
        <w:rPr>
          <w:rStyle w:val="Emphasis-Remove"/>
          <w:rFonts w:asciiTheme="minorHAnsi" w:hAnsiTheme="minorHAnsi"/>
        </w:rPr>
      </w:pPr>
      <w:r w:rsidRPr="0019388B">
        <w:rPr>
          <w:rFonts w:asciiTheme="minorHAnsi" w:hAnsiTheme="minorHAnsi"/>
        </w:rPr>
        <w:t xml:space="preserve">the value of the asset determined by applying the </w:t>
      </w:r>
      <w:r w:rsidRPr="0019388B">
        <w:rPr>
          <w:rStyle w:val="Emphasis-Bold"/>
          <w:rFonts w:asciiTheme="minorHAnsi" w:hAnsiTheme="minorHAnsi"/>
        </w:rPr>
        <w:t xml:space="preserve">tax depreciation rules </w:t>
      </w:r>
      <w:r w:rsidRPr="0019388B">
        <w:rPr>
          <w:rStyle w:val="Emphasis-Remove"/>
          <w:rFonts w:asciiTheme="minorHAnsi" w:hAnsiTheme="minorHAnsi"/>
        </w:rPr>
        <w:t xml:space="preserve">to </w:t>
      </w:r>
      <w:r w:rsidR="005854EB" w:rsidRPr="0019388B">
        <w:rPr>
          <w:rStyle w:val="Emphasis-Remove"/>
          <w:rFonts w:asciiTheme="minorHAnsi" w:hAnsiTheme="minorHAnsi"/>
        </w:rPr>
        <w:t xml:space="preserve">its </w:t>
      </w:r>
      <w:r w:rsidRPr="0019388B">
        <w:rPr>
          <w:rStyle w:val="Emphasis-Remove"/>
          <w:rFonts w:asciiTheme="minorHAnsi" w:hAnsiTheme="minorHAnsi"/>
        </w:rPr>
        <w:t>notional tax asset value</w:t>
      </w:r>
      <w:r w:rsidR="005854EB" w:rsidRPr="0019388B">
        <w:rPr>
          <w:rStyle w:val="Emphasis-Remove"/>
          <w:rFonts w:asciiTheme="minorHAnsi" w:hAnsiTheme="minorHAnsi"/>
        </w:rPr>
        <w:t>; and</w:t>
      </w:r>
    </w:p>
    <w:p w:rsidR="00AE3C5B" w:rsidRPr="0019388B" w:rsidRDefault="005854EB" w:rsidP="005854EB">
      <w:pPr>
        <w:pStyle w:val="HeadingH6ClausesubtextL2"/>
        <w:rPr>
          <w:rFonts w:asciiTheme="minorHAnsi" w:hAnsiTheme="minorHAnsi"/>
        </w:rPr>
      </w:pPr>
      <w:bookmarkStart w:id="2349" w:name="_Ref275212658"/>
      <w:r w:rsidRPr="0019388B">
        <w:rPr>
          <w:rFonts w:asciiTheme="minorHAnsi" w:hAnsiTheme="minorHAnsi"/>
        </w:rPr>
        <w:t xml:space="preserve">any other asset, its </w:t>
      </w:r>
      <w:r w:rsidR="00AE3C5B" w:rsidRPr="0019388B">
        <w:rPr>
          <w:rFonts w:asciiTheme="minorHAnsi" w:hAnsiTheme="minorHAnsi"/>
        </w:rPr>
        <w:t xml:space="preserve">forecast </w:t>
      </w:r>
      <w:r w:rsidR="00AE3C5B" w:rsidRPr="0019388B">
        <w:rPr>
          <w:rStyle w:val="Emphasis-Bold"/>
          <w:rFonts w:asciiTheme="minorHAnsi" w:hAnsiTheme="minorHAnsi"/>
        </w:rPr>
        <w:t>adjusted tax value</w:t>
      </w:r>
      <w:r w:rsidR="00AE3C5B" w:rsidRPr="0019388B">
        <w:rPr>
          <w:rFonts w:asciiTheme="minorHAnsi" w:hAnsiTheme="minorHAnsi"/>
        </w:rPr>
        <w:t>.</w:t>
      </w:r>
    </w:p>
    <w:p w:rsidR="003378B2" w:rsidRPr="0019388B" w:rsidRDefault="003378B2" w:rsidP="003378B2">
      <w:pPr>
        <w:pStyle w:val="HeadingH5ClausesubtextL1"/>
        <w:rPr>
          <w:rFonts w:asciiTheme="minorHAnsi" w:hAnsiTheme="minorHAnsi"/>
        </w:rPr>
      </w:pPr>
      <w:r w:rsidRPr="0019388B">
        <w:rPr>
          <w:rFonts w:asciiTheme="minorHAnsi" w:hAnsiTheme="minorHAnsi"/>
        </w:rPr>
        <w:t>'Notional tax asset value' means, for the purpose of-</w:t>
      </w:r>
      <w:bookmarkEnd w:id="2349"/>
    </w:p>
    <w:p w:rsidR="00FC5E2A" w:rsidRPr="0019388B" w:rsidRDefault="001E2A9E" w:rsidP="00FC5E2A">
      <w:pPr>
        <w:pStyle w:val="HeadingH6ClausesubtextL2"/>
        <w:rPr>
          <w:rFonts w:asciiTheme="minorHAnsi" w:hAnsiTheme="minorHAnsi"/>
        </w:rPr>
      </w:pPr>
      <w:r>
        <w:rPr>
          <w:rFonts w:asciiTheme="minorHAnsi" w:hAnsiTheme="minorHAnsi"/>
        </w:rPr>
        <w:t>s</w:t>
      </w:r>
      <w:r w:rsidR="003378B2" w:rsidRPr="0019388B">
        <w:rPr>
          <w:rFonts w:asciiTheme="minorHAnsi" w:hAnsiTheme="minorHAnsi"/>
        </w:rPr>
        <w:t>ubclause</w:t>
      </w:r>
      <w:r w:rsidR="008752FE">
        <w:rPr>
          <w:rFonts w:asciiTheme="minorHAnsi" w:hAnsiTheme="minorHAnsi"/>
        </w:rPr>
        <w:t xml:space="preserve"> (2)(a)(i)</w:t>
      </w:r>
      <w:r w:rsidR="003378B2" w:rsidRPr="0019388B">
        <w:rPr>
          <w:rFonts w:asciiTheme="minorHAnsi" w:hAnsiTheme="minorHAnsi"/>
        </w:rPr>
        <w:t xml:space="preserve">, </w:t>
      </w:r>
      <w:r w:rsidR="00FC5E2A" w:rsidRPr="0019388B">
        <w:rPr>
          <w:rStyle w:val="Emphasis-Bold"/>
          <w:rFonts w:asciiTheme="minorHAnsi" w:hAnsiTheme="minorHAnsi"/>
        </w:rPr>
        <w:t>adjusted tax value</w:t>
      </w:r>
      <w:r w:rsidR="00FC5E2A" w:rsidRPr="0019388B">
        <w:rPr>
          <w:rFonts w:asciiTheme="minorHAnsi" w:hAnsiTheme="minorHAnsi"/>
        </w:rPr>
        <w:t xml:space="preserve"> of the asset in the </w:t>
      </w:r>
      <w:r w:rsidR="00FC5E2A" w:rsidRPr="0019388B">
        <w:rPr>
          <w:rStyle w:val="Emphasis-Bold"/>
          <w:rFonts w:asciiTheme="minorHAnsi" w:hAnsiTheme="minorHAnsi"/>
        </w:rPr>
        <w:t>disclosure year</w:t>
      </w:r>
      <w:r w:rsidR="00FC5E2A" w:rsidRPr="0019388B">
        <w:rPr>
          <w:rStyle w:val="Emphasis-Remove"/>
          <w:rFonts w:asciiTheme="minorHAnsi" w:hAnsiTheme="minorHAnsi"/>
        </w:rPr>
        <w:t xml:space="preserve"> 2010</w:t>
      </w:r>
      <w:r w:rsidR="00FC5E2A" w:rsidRPr="0019388B">
        <w:rPr>
          <w:rFonts w:asciiTheme="minorHAnsi" w:hAnsiTheme="minorHAnsi"/>
        </w:rPr>
        <w:t xml:space="preserve"> adjusted to account proportionately for the difference between the- </w:t>
      </w:r>
    </w:p>
    <w:p w:rsidR="00FC5E2A" w:rsidRPr="0019388B" w:rsidRDefault="00FC5E2A" w:rsidP="00FC5E2A">
      <w:pPr>
        <w:pStyle w:val="HeadingH7ClausesubtextL3"/>
        <w:rPr>
          <w:rFonts w:asciiTheme="minorHAnsi" w:hAnsiTheme="minorHAnsi"/>
        </w:rPr>
      </w:pPr>
      <w:r w:rsidRPr="0019388B">
        <w:rPr>
          <w:rFonts w:asciiTheme="minorHAnsi" w:hAnsiTheme="minorHAnsi"/>
        </w:rPr>
        <w:t xml:space="preserve">sum of the </w:t>
      </w:r>
      <w:r w:rsidR="004449BB" w:rsidRPr="0019388B">
        <w:rPr>
          <w:rStyle w:val="Emphasis-Bold"/>
          <w:rFonts w:asciiTheme="minorHAnsi" w:hAnsiTheme="minorHAnsi"/>
        </w:rPr>
        <w:t>unallocated</w:t>
      </w:r>
      <w:r w:rsidR="004449BB" w:rsidRPr="0019388B">
        <w:rPr>
          <w:rStyle w:val="Emphasis-Remove"/>
          <w:rFonts w:asciiTheme="minorHAnsi" w:hAnsiTheme="minorHAnsi"/>
        </w:rPr>
        <w:t xml:space="preserve"> </w:t>
      </w:r>
      <w:r w:rsidRPr="0019388B">
        <w:rPr>
          <w:rStyle w:val="Emphasis-Bold"/>
          <w:rFonts w:asciiTheme="minorHAnsi" w:hAnsiTheme="minorHAnsi"/>
        </w:rPr>
        <w:t>initial RAB values</w:t>
      </w:r>
      <w:r w:rsidRPr="0019388B">
        <w:rPr>
          <w:rStyle w:val="Emphasis-Remove"/>
          <w:rFonts w:asciiTheme="minorHAnsi" w:hAnsiTheme="minorHAnsi"/>
        </w:rPr>
        <w:t>;</w:t>
      </w:r>
      <w:r w:rsidRPr="0019388B">
        <w:rPr>
          <w:rFonts w:asciiTheme="minorHAnsi" w:hAnsiTheme="minorHAnsi"/>
        </w:rPr>
        <w:t xml:space="preserve"> and </w:t>
      </w:r>
    </w:p>
    <w:p w:rsidR="00FC5E2A" w:rsidRPr="0019388B" w:rsidRDefault="00FC5E2A" w:rsidP="00FC5E2A">
      <w:pPr>
        <w:pStyle w:val="HeadingH7ClausesubtextL3"/>
        <w:rPr>
          <w:rStyle w:val="Emphasis-Remove"/>
          <w:rFonts w:asciiTheme="minorHAnsi" w:hAnsiTheme="minorHAnsi"/>
        </w:rPr>
      </w:pPr>
      <w:r w:rsidRPr="0019388B">
        <w:rPr>
          <w:rFonts w:asciiTheme="minorHAnsi" w:hAnsiTheme="minorHAnsi"/>
        </w:rPr>
        <w:t xml:space="preserve">sum of the </w:t>
      </w:r>
      <w:r w:rsidRPr="0019388B">
        <w:rPr>
          <w:rStyle w:val="Emphasis-Bold"/>
          <w:rFonts w:asciiTheme="minorHAnsi" w:hAnsiTheme="minorHAnsi"/>
        </w:rPr>
        <w:t>adjusted tax values</w:t>
      </w:r>
      <w:r w:rsidRPr="0019388B">
        <w:rPr>
          <w:rStyle w:val="Emphasis-Remove"/>
          <w:rFonts w:asciiTheme="minorHAnsi" w:hAnsiTheme="minorHAnsi"/>
        </w:rPr>
        <w:t xml:space="preserve">, </w:t>
      </w:r>
    </w:p>
    <w:p w:rsidR="00FC5E2A" w:rsidRPr="0019388B" w:rsidRDefault="00FC5E2A" w:rsidP="00FC5E2A">
      <w:pPr>
        <w:pStyle w:val="UnnumberedL3"/>
        <w:rPr>
          <w:rStyle w:val="Emphasis-Remove"/>
          <w:rFonts w:asciiTheme="minorHAnsi" w:hAnsiTheme="minorHAnsi"/>
        </w:rPr>
      </w:pPr>
      <w:r w:rsidRPr="0019388B">
        <w:rPr>
          <w:rStyle w:val="Emphasis-Remove"/>
          <w:rFonts w:asciiTheme="minorHAnsi" w:hAnsiTheme="minorHAnsi"/>
        </w:rPr>
        <w:t xml:space="preserve">of all assets in the </w:t>
      </w:r>
      <w:r w:rsidRPr="0019388B">
        <w:rPr>
          <w:rStyle w:val="Emphasis-Bold"/>
          <w:rFonts w:asciiTheme="minorHAnsi" w:hAnsiTheme="minorHAnsi"/>
        </w:rPr>
        <w:t>initial RAB</w:t>
      </w:r>
      <w:r w:rsidRPr="0019388B">
        <w:rPr>
          <w:rStyle w:val="Emphasis-Remove"/>
          <w:rFonts w:asciiTheme="minorHAnsi" w:hAnsiTheme="minorHAnsi"/>
        </w:rPr>
        <w:t>;</w:t>
      </w:r>
    </w:p>
    <w:p w:rsidR="003378B2" w:rsidRPr="0019388B" w:rsidRDefault="003378B2" w:rsidP="003378B2">
      <w:pPr>
        <w:pStyle w:val="HeadingH6ClausesubtextL2"/>
        <w:rPr>
          <w:rFonts w:asciiTheme="minorHAnsi" w:hAnsiTheme="minorHAnsi"/>
        </w:rPr>
      </w:pPr>
      <w:r w:rsidRPr="0019388B">
        <w:rPr>
          <w:rFonts w:asciiTheme="minorHAnsi" w:hAnsiTheme="minorHAnsi"/>
        </w:rPr>
        <w:t>subclause</w:t>
      </w:r>
      <w:r w:rsidR="008752FE">
        <w:rPr>
          <w:rFonts w:asciiTheme="minorHAnsi" w:hAnsiTheme="minorHAnsi"/>
        </w:rPr>
        <w:t xml:space="preserve"> (2)(a)(ii)</w:t>
      </w:r>
      <w:r w:rsidRPr="0019388B">
        <w:rPr>
          <w:rFonts w:asciiTheme="minorHAnsi" w:hAnsiTheme="minorHAnsi"/>
        </w:rPr>
        <w:t xml:space="preserve">, value after applying the </w:t>
      </w:r>
      <w:r w:rsidRPr="0019388B">
        <w:rPr>
          <w:rStyle w:val="Emphasis-Bold"/>
          <w:rFonts w:asciiTheme="minorHAnsi" w:hAnsiTheme="minorHAnsi"/>
        </w:rPr>
        <w:t>tax depreciation rules</w:t>
      </w:r>
      <w:r w:rsidRPr="0019388B">
        <w:rPr>
          <w:rFonts w:asciiTheme="minorHAnsi" w:hAnsiTheme="minorHAnsi"/>
        </w:rPr>
        <w:t xml:space="preserve"> to the tax asset value (as 'tax asset value' is defined in the </w:t>
      </w:r>
      <w:r w:rsidRPr="0019388B">
        <w:rPr>
          <w:rStyle w:val="Emphasis-Bold"/>
          <w:rFonts w:asciiTheme="minorHAnsi" w:hAnsiTheme="minorHAnsi"/>
        </w:rPr>
        <w:t>input methodologies</w:t>
      </w:r>
      <w:r w:rsidRPr="0019388B">
        <w:rPr>
          <w:rFonts w:asciiTheme="minorHAnsi" w:hAnsiTheme="minorHAnsi"/>
        </w:rPr>
        <w:t xml:space="preserve"> applying to the </w:t>
      </w:r>
      <w:r w:rsidRPr="0019388B">
        <w:rPr>
          <w:rStyle w:val="Emphasis-Bold"/>
          <w:rFonts w:asciiTheme="minorHAnsi" w:hAnsiTheme="minorHAnsi"/>
        </w:rPr>
        <w:t xml:space="preserve">regulated goods or services </w:t>
      </w:r>
      <w:r w:rsidRPr="0019388B">
        <w:rPr>
          <w:rStyle w:val="Emphasis-Remove"/>
          <w:rFonts w:asciiTheme="minorHAnsi" w:hAnsiTheme="minorHAnsi"/>
        </w:rPr>
        <w:t>in question</w:t>
      </w:r>
      <w:r w:rsidRPr="0019388B">
        <w:rPr>
          <w:rFonts w:asciiTheme="minorHAnsi" w:hAnsiTheme="minorHAnsi"/>
        </w:rPr>
        <w:t xml:space="preserve">) in respect of the </w:t>
      </w:r>
      <w:r w:rsidRPr="0019388B">
        <w:rPr>
          <w:rStyle w:val="Emphasis-Bold"/>
          <w:rFonts w:asciiTheme="minorHAnsi" w:hAnsiTheme="minorHAnsi"/>
        </w:rPr>
        <w:t>disclosure year</w:t>
      </w:r>
      <w:r w:rsidRPr="0019388B">
        <w:rPr>
          <w:rFonts w:asciiTheme="minorHAnsi" w:hAnsiTheme="minorHAnsi"/>
        </w:rPr>
        <w:t xml:space="preserve"> in which the asset was acquired; and</w:t>
      </w:r>
    </w:p>
    <w:p w:rsidR="003378B2" w:rsidRPr="0019388B" w:rsidRDefault="003378B2" w:rsidP="003378B2">
      <w:pPr>
        <w:pStyle w:val="HeadingH6ClausesubtextL2"/>
        <w:rPr>
          <w:rFonts w:asciiTheme="minorHAnsi" w:hAnsiTheme="minorHAnsi"/>
        </w:rPr>
      </w:pPr>
      <w:r w:rsidRPr="0019388B">
        <w:rPr>
          <w:rFonts w:asciiTheme="minorHAnsi" w:hAnsiTheme="minorHAnsi"/>
        </w:rPr>
        <w:t>subclause</w:t>
      </w:r>
      <w:r w:rsidR="008752FE">
        <w:rPr>
          <w:rFonts w:asciiTheme="minorHAnsi" w:hAnsiTheme="minorHAnsi"/>
        </w:rPr>
        <w:t xml:space="preserve"> (2)(a)(iii)</w:t>
      </w:r>
      <w:r w:rsidRPr="0019388B">
        <w:rPr>
          <w:rFonts w:asciiTheme="minorHAnsi" w:hAnsiTheme="minorHAnsi"/>
        </w:rPr>
        <w:t xml:space="preserve">, value in respect of the </w:t>
      </w:r>
      <w:r w:rsidRPr="0019388B">
        <w:rPr>
          <w:rStyle w:val="Emphasis-Bold"/>
          <w:rFonts w:asciiTheme="minorHAnsi" w:hAnsiTheme="minorHAnsi"/>
        </w:rPr>
        <w:t>disclosure year</w:t>
      </w:r>
      <w:r w:rsidRPr="0019388B">
        <w:rPr>
          <w:rFonts w:asciiTheme="minorHAnsi" w:hAnsiTheme="minorHAnsi"/>
        </w:rPr>
        <w:t xml:space="preserve"> in which the asset was acquired or transferred that</w:t>
      </w:r>
      <w:r w:rsidR="00E671B1" w:rsidRPr="0019388B">
        <w:rPr>
          <w:rFonts w:asciiTheme="minorHAnsi" w:hAnsiTheme="minorHAnsi"/>
        </w:rPr>
        <w:t xml:space="preserve"> is</w:t>
      </w:r>
      <w:r w:rsidRPr="0019388B">
        <w:rPr>
          <w:rFonts w:asciiTheme="minorHAnsi" w:hAnsiTheme="minorHAnsi"/>
        </w:rPr>
        <w:t>-</w:t>
      </w:r>
    </w:p>
    <w:p w:rsidR="003378B2" w:rsidRPr="0019388B" w:rsidRDefault="003378B2" w:rsidP="003378B2">
      <w:pPr>
        <w:pStyle w:val="HeadingH7ClausesubtextL3"/>
        <w:rPr>
          <w:rStyle w:val="Emphasis-Remove"/>
          <w:rFonts w:asciiTheme="minorHAnsi" w:hAnsiTheme="minorHAnsi"/>
        </w:rPr>
      </w:pPr>
      <w:r w:rsidRPr="0019388B">
        <w:rPr>
          <w:rStyle w:val="Emphasis-Remove"/>
          <w:rFonts w:asciiTheme="minorHAnsi" w:hAnsiTheme="minorHAnsi"/>
        </w:rPr>
        <w:t xml:space="preserve">consistent with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3378B2" w:rsidRPr="0019388B" w:rsidRDefault="00E671B1" w:rsidP="003378B2">
      <w:pPr>
        <w:pStyle w:val="HeadingH7ClausesubtextL3"/>
        <w:rPr>
          <w:rStyle w:val="Emphasis-Remove"/>
          <w:rFonts w:asciiTheme="minorHAnsi" w:hAnsiTheme="minorHAnsi"/>
        </w:rPr>
      </w:pPr>
      <w:r w:rsidRPr="0019388B">
        <w:rPr>
          <w:rStyle w:val="Emphasis-Remove"/>
          <w:rFonts w:asciiTheme="minorHAnsi" w:hAnsiTheme="minorHAnsi"/>
        </w:rPr>
        <w:t xml:space="preserve">limited to its </w:t>
      </w:r>
      <w:r w:rsidRPr="0019388B">
        <w:rPr>
          <w:rStyle w:val="Emphasis-Bold"/>
          <w:rFonts w:asciiTheme="minorHAnsi" w:hAnsiTheme="minorHAnsi"/>
        </w:rPr>
        <w:t>value of commissioned</w:t>
      </w:r>
      <w:r w:rsidR="003378B2" w:rsidRPr="0019388B">
        <w:rPr>
          <w:rStyle w:val="Emphasis-Bold"/>
          <w:rFonts w:asciiTheme="minorHAnsi" w:hAnsiTheme="minorHAnsi"/>
        </w:rPr>
        <w:t xml:space="preserve"> asset</w:t>
      </w:r>
      <w:ins w:id="2350" w:author="Author">
        <w:r w:rsidR="00FB3EDB" w:rsidRPr="00FB3EDB">
          <w:rPr>
            <w:rStyle w:val="Emphasis-Bold"/>
            <w:b w:val="0"/>
          </w:rPr>
          <w:t xml:space="preserve"> </w:t>
        </w:r>
        <w:r w:rsidR="00054994">
          <w:rPr>
            <w:rStyle w:val="Emphasis-Bold"/>
            <w:b w:val="0"/>
          </w:rPr>
          <w:t xml:space="preserve">or, if </w:t>
        </w:r>
        <w:r w:rsidR="00BD225F">
          <w:rPr>
            <w:rStyle w:val="Emphasis-Bold"/>
            <w:b w:val="0"/>
          </w:rPr>
          <w:t xml:space="preserve">relevant </w:t>
        </w:r>
        <w:r w:rsidR="00BD225F" w:rsidRPr="00064D93">
          <w:rPr>
            <w:rStyle w:val="Emphasis-Bold"/>
          </w:rPr>
          <w:t>capital contributions</w:t>
        </w:r>
        <w:r w:rsidR="00BD225F">
          <w:rPr>
            <w:rStyle w:val="Emphasis-Bold"/>
          </w:rPr>
          <w:t xml:space="preserve"> </w:t>
        </w:r>
        <w:r w:rsidR="00BD225F" w:rsidRPr="00916777">
          <w:rPr>
            <w:rStyle w:val="Emphasis-Bold"/>
            <w:b w:val="0"/>
          </w:rPr>
          <w:t>are</w:t>
        </w:r>
        <w:r w:rsidR="00BD225F" w:rsidRPr="007A6C35">
          <w:rPr>
            <w:rStyle w:val="Emphasis-Bold"/>
            <w:b w:val="0"/>
          </w:rPr>
          <w:t xml:space="preserve"> treated for tax purposes in accordance with section CG 8 of the Income Tax Act 2007 (or subsequent equivalent provisions),</w:t>
        </w:r>
        <w:r w:rsidR="00BD225F">
          <w:rPr>
            <w:rStyle w:val="Emphasis-Bold"/>
          </w:rPr>
          <w:t xml:space="preserve"> </w:t>
        </w:r>
        <w:r w:rsidR="00BD225F">
          <w:rPr>
            <w:rStyle w:val="Emphasis-Bold"/>
            <w:b w:val="0"/>
          </w:rPr>
          <w:t xml:space="preserve">limited to the </w:t>
        </w:r>
        <w:r w:rsidR="00BD225F" w:rsidRPr="00A019C2">
          <w:rPr>
            <w:rStyle w:val="Emphasis-Bold"/>
          </w:rPr>
          <w:t>value of commissioned asset</w:t>
        </w:r>
        <w:r w:rsidR="00BD225F">
          <w:rPr>
            <w:rStyle w:val="Emphasis-Bold"/>
            <w:b w:val="0"/>
          </w:rPr>
          <w:t xml:space="preserve"> plus any </w:t>
        </w:r>
        <w:r w:rsidR="00BD225F" w:rsidRPr="00A019C2">
          <w:rPr>
            <w:rStyle w:val="Emphasis-Bold"/>
          </w:rPr>
          <w:t>capital contributions</w:t>
        </w:r>
        <w:r w:rsidR="00BD225F">
          <w:rPr>
            <w:rStyle w:val="Emphasis-Bold"/>
            <w:b w:val="0"/>
          </w:rPr>
          <w:t xml:space="preserve"> applicable to the asset</w:t>
        </w:r>
      </w:ins>
      <w:r w:rsidR="003378B2" w:rsidRPr="0019388B">
        <w:rPr>
          <w:rStyle w:val="Emphasis-Remove"/>
          <w:rFonts w:asciiTheme="minorHAnsi" w:hAnsiTheme="minorHAnsi"/>
        </w:rPr>
        <w:t>.</w:t>
      </w:r>
    </w:p>
    <w:p w:rsidR="00E40701" w:rsidRPr="009A07F6" w:rsidRDefault="00E40701" w:rsidP="00E40701">
      <w:pPr>
        <w:pStyle w:val="HeadingH5ClausesubtextL1"/>
        <w:rPr>
          <w:rStyle w:val="Emphasis-Bold"/>
          <w:rFonts w:asciiTheme="minorHAnsi" w:hAnsiTheme="minorHAnsi"/>
          <w:b w:val="0"/>
        </w:rPr>
      </w:pPr>
      <w:bookmarkStart w:id="2351" w:name="_Ref275212676"/>
      <w:r w:rsidRPr="0019388B">
        <w:rPr>
          <w:rStyle w:val="Emphasis-Remove"/>
          <w:rFonts w:asciiTheme="minorHAnsi" w:hAnsiTheme="minorHAnsi"/>
        </w:rPr>
        <w:t>For the purpose of subclause</w:t>
      </w:r>
      <w:r w:rsidR="008752FE">
        <w:rPr>
          <w:rStyle w:val="Emphasis-Remove"/>
          <w:rFonts w:asciiTheme="minorHAnsi" w:hAnsiTheme="minorHAnsi"/>
        </w:rPr>
        <w:t xml:space="preserve"> (1)</w:t>
      </w:r>
      <w:r w:rsidRPr="0019388B">
        <w:rPr>
          <w:rStyle w:val="Emphasis-Remove"/>
          <w:rFonts w:asciiTheme="minorHAnsi" w:hAnsiTheme="minorHAnsi"/>
        </w:rPr>
        <w:t>, '</w:t>
      </w:r>
      <w:r w:rsidR="00F041E1" w:rsidRPr="0019388B">
        <w:rPr>
          <w:rStyle w:val="Emphasis-Remove"/>
          <w:rFonts w:asciiTheme="minorHAnsi" w:hAnsiTheme="minorHAnsi"/>
        </w:rPr>
        <w:t xml:space="preserve">result of </w:t>
      </w:r>
      <w:r w:rsidRPr="0019388B">
        <w:rPr>
          <w:rStyle w:val="Emphasis-Remove"/>
          <w:rFonts w:asciiTheme="minorHAnsi" w:hAnsiTheme="minorHAnsi"/>
        </w:rPr>
        <w:t xml:space="preserve">asset allocation ratio' means, where an asset or group of assets maintained under the </w:t>
      </w:r>
      <w:r w:rsidRPr="0019388B">
        <w:rPr>
          <w:rStyle w:val="Emphasis-Bold"/>
          <w:rFonts w:asciiTheme="minorHAnsi" w:hAnsiTheme="minorHAnsi"/>
        </w:rPr>
        <w:t>tax rules</w:t>
      </w:r>
      <w:r w:rsidR="000C32AF" w:rsidRPr="009A07F6">
        <w:rPr>
          <w:rStyle w:val="Emphasis-Bold"/>
          <w:rFonts w:asciiTheme="minorHAnsi" w:hAnsiTheme="minorHAnsi"/>
          <w:b w:val="0"/>
        </w:rPr>
        <w:t>-</w:t>
      </w:r>
    </w:p>
    <w:p w:rsidR="00E40701" w:rsidRPr="0019388B" w:rsidRDefault="00E40701" w:rsidP="00E40701">
      <w:pPr>
        <w:pStyle w:val="HeadingH6ClausesubtextL2"/>
        <w:rPr>
          <w:rStyle w:val="Emphasis-Remove"/>
          <w:rFonts w:asciiTheme="minorHAnsi" w:hAnsiTheme="minorHAnsi"/>
        </w:rPr>
      </w:pPr>
      <w:r w:rsidRPr="0019388B">
        <w:rPr>
          <w:rStyle w:val="Emphasis-Remove"/>
          <w:rFonts w:asciiTheme="minorHAnsi" w:hAnsiTheme="minorHAnsi"/>
        </w:rPr>
        <w:t>has a matching asset or group of assets maintained for the purpose of</w:t>
      </w:r>
      <w:r w:rsidR="008752FE">
        <w:rPr>
          <w:rStyle w:val="Emphasis-Remove"/>
          <w:rFonts w:asciiTheme="minorHAnsi" w:hAnsiTheme="minorHAnsi"/>
        </w:rPr>
        <w:t xml:space="preserve"> Part 2 Subpart 2</w:t>
      </w:r>
      <w:r w:rsidRPr="0019388B">
        <w:rPr>
          <w:rStyle w:val="Emphasis-Remove"/>
          <w:rFonts w:asciiTheme="minorHAnsi" w:hAnsiTheme="minorHAnsi"/>
        </w:rPr>
        <w:t xml:space="preserve">, the value obtained in accordance with the formula- </w:t>
      </w:r>
    </w:p>
    <w:p w:rsidR="00E40701" w:rsidRPr="0019388B" w:rsidRDefault="00E40701" w:rsidP="00E40701">
      <w:pPr>
        <w:pStyle w:val="UnnumberedL4"/>
        <w:rPr>
          <w:rStyle w:val="Emphasis-Remove"/>
          <w:rFonts w:asciiTheme="minorHAnsi" w:hAnsiTheme="minorHAnsi"/>
        </w:rPr>
      </w:pPr>
      <w:r w:rsidRPr="0019388B">
        <w:rPr>
          <w:rStyle w:val="Emphasis-Bold"/>
          <w:rFonts w:asciiTheme="minorHAnsi" w:hAnsiTheme="minorHAnsi"/>
        </w:rPr>
        <w:t xml:space="preserve">opening RAB value </w:t>
      </w:r>
      <w:r w:rsidRPr="0019388B">
        <w:rPr>
          <w:rStyle w:val="Emphasis-Italics"/>
          <w:rFonts w:asciiTheme="minorHAnsi" w:hAnsiTheme="minorHAnsi"/>
        </w:rPr>
        <w:t>or</w:t>
      </w:r>
      <w:r w:rsidRPr="0019388B">
        <w:rPr>
          <w:rStyle w:val="Emphasis-Bold"/>
          <w:rFonts w:asciiTheme="minorHAnsi" w:hAnsiTheme="minorHAnsi"/>
        </w:rPr>
        <w:t xml:space="preserve"> </w:t>
      </w:r>
      <w:r w:rsidRPr="0019388B">
        <w:rPr>
          <w:rStyle w:val="Emphasis-Italics"/>
          <w:rFonts w:asciiTheme="minorHAnsi" w:hAnsiTheme="minorHAnsi"/>
        </w:rPr>
        <w:t>sum of</w:t>
      </w:r>
      <w:r w:rsidRPr="0019388B">
        <w:rPr>
          <w:rStyle w:val="Emphasis-Bold"/>
          <w:rFonts w:asciiTheme="minorHAnsi" w:hAnsiTheme="minorHAnsi"/>
        </w:rPr>
        <w:t xml:space="preserve"> opening RAB values</w:t>
      </w:r>
      <w:r w:rsidRPr="0019388B">
        <w:rPr>
          <w:rStyle w:val="Emphasis-Italics"/>
          <w:rFonts w:asciiTheme="minorHAnsi" w:hAnsiTheme="minorHAnsi"/>
        </w:rPr>
        <w:t xml:space="preserve">, </w:t>
      </w:r>
      <w:r w:rsidRPr="0019388B">
        <w:rPr>
          <w:rStyle w:val="Emphasis-Remove"/>
          <w:rFonts w:asciiTheme="minorHAnsi" w:hAnsiTheme="minorHAnsi"/>
        </w:rPr>
        <w:t xml:space="preserve">as the case may be </w:t>
      </w:r>
    </w:p>
    <w:p w:rsidR="00E40701" w:rsidRPr="0019388B" w:rsidRDefault="00E40701" w:rsidP="00E40701">
      <w:pPr>
        <w:pStyle w:val="UnnumberedL4"/>
        <w:rPr>
          <w:rStyle w:val="Emphasis-Remove"/>
          <w:rFonts w:asciiTheme="minorHAnsi" w:hAnsiTheme="minorHAnsi"/>
        </w:rPr>
      </w:pPr>
      <w:r w:rsidRPr="0019388B">
        <w:rPr>
          <w:rStyle w:val="Emphasis-Remove"/>
          <w:rFonts w:asciiTheme="minorHAnsi" w:hAnsiTheme="minorHAnsi"/>
        </w:rPr>
        <w:t xml:space="preserve">÷ </w:t>
      </w:r>
    </w:p>
    <w:p w:rsidR="00E40701" w:rsidRPr="0019388B" w:rsidRDefault="00E40701" w:rsidP="00E40701">
      <w:pPr>
        <w:pStyle w:val="UnnumberedL4"/>
        <w:rPr>
          <w:rStyle w:val="Emphasis-Italics"/>
          <w:rFonts w:asciiTheme="minorHAnsi" w:hAnsiTheme="minorHAnsi"/>
        </w:rPr>
      </w:pPr>
      <w:r w:rsidRPr="0019388B">
        <w:rPr>
          <w:rStyle w:val="Emphasis-Bold"/>
          <w:rFonts w:asciiTheme="minorHAnsi" w:hAnsiTheme="minorHAnsi"/>
        </w:rPr>
        <w:t>unallocated opening RAB value</w:t>
      </w:r>
      <w:r w:rsidRPr="0019388B">
        <w:rPr>
          <w:rStyle w:val="Emphasis-Italics"/>
          <w:rFonts w:asciiTheme="minorHAnsi" w:hAnsiTheme="minorHAnsi"/>
        </w:rPr>
        <w:t xml:space="preserve"> or sum of</w:t>
      </w:r>
      <w:r w:rsidRPr="0019388B">
        <w:rPr>
          <w:rStyle w:val="Emphasis-Remove"/>
          <w:rFonts w:asciiTheme="minorHAnsi" w:hAnsiTheme="minorHAnsi"/>
        </w:rPr>
        <w:t xml:space="preserve"> </w:t>
      </w:r>
      <w:r w:rsidRPr="0019388B">
        <w:rPr>
          <w:rStyle w:val="Emphasis-Bold"/>
          <w:rFonts w:asciiTheme="minorHAnsi" w:hAnsiTheme="minorHAnsi"/>
        </w:rPr>
        <w:t>unallocated opening RAB values</w:t>
      </w:r>
      <w:r w:rsidRPr="0019388B">
        <w:rPr>
          <w:rStyle w:val="Emphasis-Italics"/>
          <w:rFonts w:asciiTheme="minorHAnsi" w:hAnsiTheme="minorHAnsi"/>
        </w:rPr>
        <w:t xml:space="preserve">, </w:t>
      </w:r>
      <w:r w:rsidRPr="0019388B">
        <w:rPr>
          <w:rStyle w:val="Emphasis-Remove"/>
          <w:rFonts w:asciiTheme="minorHAnsi" w:hAnsiTheme="minorHAnsi"/>
        </w:rPr>
        <w:t>as the case may be,</w:t>
      </w:r>
      <w:r w:rsidRPr="0019388B">
        <w:rPr>
          <w:rStyle w:val="Emphasis-Italics"/>
          <w:rFonts w:asciiTheme="minorHAnsi" w:hAnsiTheme="minorHAnsi"/>
        </w:rPr>
        <w:t xml:space="preserve"> </w:t>
      </w:r>
    </w:p>
    <w:p w:rsidR="00E40701" w:rsidRPr="0019388B" w:rsidRDefault="00E40701" w:rsidP="00E40701">
      <w:pPr>
        <w:pStyle w:val="UnnumberedL3"/>
        <w:rPr>
          <w:rStyle w:val="Emphasis-Remove"/>
          <w:rFonts w:asciiTheme="minorHAnsi" w:hAnsiTheme="minorHAnsi"/>
        </w:rPr>
      </w:pPr>
      <w:r w:rsidRPr="0019388B">
        <w:rPr>
          <w:rStyle w:val="Emphasis-Remove"/>
          <w:rFonts w:asciiTheme="minorHAnsi" w:hAnsiTheme="minorHAnsi"/>
        </w:rPr>
        <w:t>applying the formula in respect of the asset or smallest group of assets maintained for the purpose of</w:t>
      </w:r>
      <w:r w:rsidR="008752FE">
        <w:rPr>
          <w:rStyle w:val="Emphasis-Remove"/>
          <w:rFonts w:asciiTheme="minorHAnsi" w:hAnsiTheme="minorHAnsi"/>
        </w:rPr>
        <w:t xml:space="preserve"> Part 2 Subpart 2</w:t>
      </w:r>
      <w:r w:rsidRPr="0019388B">
        <w:rPr>
          <w:rStyle w:val="Emphasis-Remove"/>
          <w:rFonts w:asciiTheme="minorHAnsi" w:hAnsiTheme="minorHAnsi"/>
        </w:rPr>
        <w:t xml:space="preserve"> that has a matching asset or group of assets maintained under the </w:t>
      </w:r>
      <w:r w:rsidRPr="0019388B">
        <w:rPr>
          <w:rStyle w:val="Emphasis-Bold"/>
          <w:rFonts w:asciiTheme="minorHAnsi" w:hAnsiTheme="minorHAnsi"/>
        </w:rPr>
        <w:t>tax rules</w:t>
      </w:r>
      <w:r w:rsidRPr="0019388B">
        <w:rPr>
          <w:rStyle w:val="Emphasis-Remove"/>
          <w:rFonts w:asciiTheme="minorHAnsi" w:hAnsiTheme="minorHAnsi"/>
        </w:rPr>
        <w:t xml:space="preserve">; and  </w:t>
      </w:r>
    </w:p>
    <w:p w:rsidR="0065217D" w:rsidRPr="0019388B" w:rsidRDefault="00E40701" w:rsidP="00BC3499">
      <w:pPr>
        <w:pStyle w:val="HeadingH6ClausesubtextL2"/>
        <w:rPr>
          <w:rStyle w:val="Emphasis-Remove"/>
          <w:rFonts w:asciiTheme="minorHAnsi" w:hAnsiTheme="minorHAnsi"/>
        </w:rPr>
      </w:pPr>
      <w:r w:rsidRPr="0019388B">
        <w:rPr>
          <w:rStyle w:val="Emphasis-Remove"/>
          <w:rFonts w:asciiTheme="minorHAnsi" w:hAnsiTheme="minorHAnsi"/>
        </w:rPr>
        <w:t>does not have a matching asset or group of assets maintained for the purpose of</w:t>
      </w:r>
      <w:r w:rsidR="008752FE">
        <w:rPr>
          <w:rStyle w:val="Emphasis-Remove"/>
          <w:rFonts w:asciiTheme="minorHAnsi" w:hAnsiTheme="minorHAnsi"/>
        </w:rPr>
        <w:t xml:space="preserve"> Part 2 Subpart 2</w:t>
      </w:r>
      <w:r w:rsidRPr="0019388B">
        <w:rPr>
          <w:rStyle w:val="Emphasis-Remove"/>
          <w:rFonts w:asciiTheme="minorHAnsi" w:hAnsiTheme="minorHAnsi"/>
        </w:rPr>
        <w:t xml:space="preserve">, the value of the asset allocated to the </w:t>
      </w:r>
      <w:r w:rsidRPr="0019388B">
        <w:rPr>
          <w:rStyle w:val="Emphasis-Bold"/>
          <w:rFonts w:asciiTheme="minorHAnsi" w:hAnsiTheme="minorHAnsi"/>
        </w:rPr>
        <w:t xml:space="preserve">supply </w:t>
      </w:r>
      <w:r w:rsidRPr="0019388B">
        <w:rPr>
          <w:rStyle w:val="Emphasis-Remove"/>
          <w:rFonts w:asciiTheme="minorHAnsi" w:hAnsiTheme="minorHAnsi"/>
        </w:rPr>
        <w:t xml:space="preserve">of </w:t>
      </w:r>
      <w:r w:rsidRPr="0019388B">
        <w:rPr>
          <w:rStyle w:val="Emphasis-Bold"/>
          <w:rFonts w:asciiTheme="minorHAnsi" w:hAnsiTheme="minorHAnsi"/>
        </w:rPr>
        <w:t xml:space="preserve">gas </w:t>
      </w:r>
      <w:r w:rsidR="00BC3499" w:rsidRPr="0019388B">
        <w:rPr>
          <w:rStyle w:val="Emphasis-Bold"/>
          <w:rFonts w:asciiTheme="minorHAnsi" w:hAnsiTheme="minorHAnsi"/>
        </w:rPr>
        <w:t>distribution</w:t>
      </w:r>
      <w:r w:rsidRPr="0019388B">
        <w:rPr>
          <w:rStyle w:val="Emphasis-Bold"/>
          <w:rFonts w:asciiTheme="minorHAnsi" w:hAnsiTheme="minorHAnsi"/>
        </w:rPr>
        <w:t xml:space="preserve"> services </w:t>
      </w:r>
      <w:r w:rsidRPr="0019388B">
        <w:rPr>
          <w:rStyle w:val="Emphasis-Remove"/>
          <w:rFonts w:asciiTheme="minorHAnsi" w:hAnsiTheme="minorHAnsi"/>
        </w:rPr>
        <w:t>were clause</w:t>
      </w:r>
      <w:r w:rsidR="008752FE">
        <w:rPr>
          <w:rStyle w:val="Emphasis-Remove"/>
          <w:rFonts w:asciiTheme="minorHAnsi" w:hAnsiTheme="minorHAnsi"/>
        </w:rPr>
        <w:t xml:space="preserve"> 2.1.1</w:t>
      </w:r>
      <w:r w:rsidRPr="0019388B">
        <w:rPr>
          <w:rStyle w:val="Emphasis-Remove"/>
          <w:rFonts w:asciiTheme="minorHAnsi" w:hAnsiTheme="minorHAnsi"/>
        </w:rPr>
        <w:t xml:space="preserve"> to apply to the asset or group of assets</w:t>
      </w:r>
      <w:r w:rsidR="00BC3499" w:rsidRPr="0019388B">
        <w:rPr>
          <w:rStyle w:val="Emphasis-Remove"/>
          <w:rFonts w:asciiTheme="minorHAnsi" w:hAnsiTheme="minorHAnsi"/>
        </w:rPr>
        <w:t>.</w:t>
      </w:r>
      <w:r w:rsidR="0065217D" w:rsidRPr="0019388B">
        <w:rPr>
          <w:rStyle w:val="Emphasis-Remove"/>
          <w:rFonts w:asciiTheme="minorHAnsi" w:hAnsiTheme="minorHAnsi"/>
        </w:rPr>
        <w:t xml:space="preserve">  </w:t>
      </w:r>
    </w:p>
    <w:p w:rsidR="00C24B99" w:rsidRPr="00C24B99" w:rsidRDefault="00C24B99" w:rsidP="00C24B99">
      <w:pPr>
        <w:keepNext/>
        <w:keepLines/>
        <w:numPr>
          <w:ilvl w:val="2"/>
          <w:numId w:val="22"/>
        </w:numPr>
        <w:spacing w:after="120"/>
        <w:outlineLvl w:val="2"/>
        <w:rPr>
          <w:ins w:id="2352" w:author="Author"/>
          <w:b/>
          <w:lang w:eastAsia="en-US"/>
        </w:rPr>
      </w:pPr>
      <w:bookmarkStart w:id="2353" w:name="_Toc280320362"/>
      <w:bookmarkStart w:id="2354" w:name="_Toc280320425"/>
      <w:bookmarkStart w:id="2355" w:name="_Toc280358745"/>
      <w:bookmarkStart w:id="2356" w:name="_Toc280358877"/>
      <w:bookmarkStart w:id="2357" w:name="_Toc280359179"/>
      <w:bookmarkStart w:id="2358" w:name="_Ref265545277"/>
      <w:bookmarkStart w:id="2359" w:name="_Toc267986238"/>
      <w:bookmarkStart w:id="2360" w:name="_Toc270605624"/>
      <w:bookmarkStart w:id="2361" w:name="_Toc274662650"/>
      <w:bookmarkStart w:id="2362" w:name="_Toc274674025"/>
      <w:bookmarkStart w:id="2363" w:name="_Toc274674442"/>
      <w:bookmarkStart w:id="2364" w:name="_Toc274740771"/>
      <w:bookmarkStart w:id="2365" w:name="_Toc280539163"/>
      <w:bookmarkStart w:id="2366" w:name="_Toc437936318"/>
      <w:bookmarkEnd w:id="2337"/>
      <w:bookmarkEnd w:id="2338"/>
      <w:bookmarkEnd w:id="2351"/>
      <w:bookmarkEnd w:id="2353"/>
      <w:bookmarkEnd w:id="2354"/>
      <w:bookmarkEnd w:id="2355"/>
      <w:bookmarkEnd w:id="2356"/>
      <w:bookmarkEnd w:id="2357"/>
      <w:ins w:id="2367" w:author="Author">
        <w:r w:rsidRPr="00C24B99">
          <w:rPr>
            <w:b/>
            <w:lang w:eastAsia="en-US"/>
          </w:rPr>
          <w:t>Cost of capital</w:t>
        </w:r>
      </w:ins>
    </w:p>
    <w:p w:rsidR="00C24B99" w:rsidRPr="00C24B99" w:rsidRDefault="00C24B99" w:rsidP="00C24B99">
      <w:pPr>
        <w:keepNext/>
        <w:keepLines/>
        <w:numPr>
          <w:ilvl w:val="2"/>
          <w:numId w:val="23"/>
        </w:numPr>
        <w:spacing w:after="120" w:line="276" w:lineRule="auto"/>
        <w:outlineLvl w:val="2"/>
        <w:rPr>
          <w:ins w:id="2368" w:author="Author"/>
          <w:b/>
          <w:vanish/>
          <w:lang w:eastAsia="en-US"/>
        </w:rPr>
      </w:pPr>
    </w:p>
    <w:p w:rsidR="00C24B99" w:rsidRPr="00C24B99" w:rsidRDefault="00C24B99" w:rsidP="00C24B99">
      <w:pPr>
        <w:keepNext/>
        <w:keepLines/>
        <w:numPr>
          <w:ilvl w:val="2"/>
          <w:numId w:val="23"/>
        </w:numPr>
        <w:spacing w:after="120" w:line="276" w:lineRule="auto"/>
        <w:outlineLvl w:val="2"/>
        <w:rPr>
          <w:ins w:id="2369" w:author="Author"/>
          <w:b/>
          <w:vanish/>
          <w:lang w:eastAsia="en-US"/>
        </w:rPr>
      </w:pPr>
    </w:p>
    <w:p w:rsidR="00C24B99" w:rsidRPr="00C24B99" w:rsidRDefault="00C24B99" w:rsidP="00C24B99">
      <w:pPr>
        <w:keepNext/>
        <w:keepLines/>
        <w:numPr>
          <w:ilvl w:val="2"/>
          <w:numId w:val="23"/>
        </w:numPr>
        <w:spacing w:after="120" w:line="276" w:lineRule="auto"/>
        <w:outlineLvl w:val="2"/>
        <w:rPr>
          <w:ins w:id="2370" w:author="Author"/>
          <w:b/>
          <w:vanish/>
          <w:lang w:eastAsia="en-US"/>
        </w:rPr>
      </w:pPr>
    </w:p>
    <w:p w:rsidR="00C24B99" w:rsidRPr="00C24B99" w:rsidRDefault="00C24B99" w:rsidP="00C24B99">
      <w:pPr>
        <w:keepNext/>
        <w:keepLines/>
        <w:numPr>
          <w:ilvl w:val="2"/>
          <w:numId w:val="23"/>
        </w:numPr>
        <w:spacing w:after="120" w:line="276" w:lineRule="auto"/>
        <w:outlineLvl w:val="2"/>
        <w:rPr>
          <w:ins w:id="2371" w:author="Author"/>
          <w:b/>
          <w:vanish/>
          <w:lang w:eastAsia="en-US"/>
        </w:rPr>
      </w:pPr>
    </w:p>
    <w:p w:rsidR="00C24B99" w:rsidRPr="00C24B99" w:rsidRDefault="00C24B99" w:rsidP="00C24B99">
      <w:pPr>
        <w:keepNext/>
        <w:keepLines/>
        <w:numPr>
          <w:ilvl w:val="2"/>
          <w:numId w:val="23"/>
        </w:numPr>
        <w:spacing w:after="120" w:line="276" w:lineRule="auto"/>
        <w:outlineLvl w:val="2"/>
        <w:rPr>
          <w:ins w:id="2372" w:author="Author"/>
          <w:b/>
          <w:vanish/>
          <w:lang w:eastAsia="en-US"/>
        </w:rPr>
      </w:pPr>
    </w:p>
    <w:p w:rsidR="00C24B99" w:rsidRPr="00C24B99" w:rsidRDefault="00C24B99" w:rsidP="00C24B99">
      <w:pPr>
        <w:keepNext/>
        <w:keepLines/>
        <w:numPr>
          <w:ilvl w:val="2"/>
          <w:numId w:val="23"/>
        </w:numPr>
        <w:spacing w:after="120" w:line="276" w:lineRule="auto"/>
        <w:outlineLvl w:val="2"/>
        <w:rPr>
          <w:ins w:id="2373" w:author="Author"/>
          <w:b/>
          <w:vanish/>
          <w:lang w:eastAsia="en-US"/>
        </w:rPr>
      </w:pPr>
    </w:p>
    <w:p w:rsidR="00C24B99" w:rsidRPr="00C24B99" w:rsidRDefault="00C24B99" w:rsidP="00C24B99">
      <w:pPr>
        <w:keepNext/>
        <w:keepLines/>
        <w:numPr>
          <w:ilvl w:val="2"/>
          <w:numId w:val="23"/>
        </w:numPr>
        <w:spacing w:after="120" w:line="276" w:lineRule="auto"/>
        <w:outlineLvl w:val="2"/>
        <w:rPr>
          <w:ins w:id="2374" w:author="Author"/>
          <w:b/>
          <w:vanish/>
          <w:lang w:eastAsia="en-US"/>
        </w:rPr>
      </w:pPr>
    </w:p>
    <w:p w:rsidR="00C24B99" w:rsidRPr="00C24B99" w:rsidRDefault="00C24B99" w:rsidP="00C24B99">
      <w:pPr>
        <w:keepNext/>
        <w:keepLines/>
        <w:numPr>
          <w:ilvl w:val="2"/>
          <w:numId w:val="23"/>
        </w:numPr>
        <w:spacing w:after="120" w:line="276" w:lineRule="auto"/>
        <w:outlineLvl w:val="2"/>
        <w:rPr>
          <w:ins w:id="2375" w:author="Author"/>
          <w:b/>
          <w:vanish/>
          <w:lang w:eastAsia="en-US"/>
        </w:rPr>
      </w:pPr>
    </w:p>
    <w:p w:rsidR="00C24B99" w:rsidRPr="00C24B99" w:rsidRDefault="00C24B99" w:rsidP="00C24B99">
      <w:pPr>
        <w:keepNext/>
        <w:keepLines/>
        <w:numPr>
          <w:ilvl w:val="2"/>
          <w:numId w:val="23"/>
        </w:numPr>
        <w:spacing w:after="120" w:line="276" w:lineRule="auto"/>
        <w:outlineLvl w:val="2"/>
        <w:rPr>
          <w:ins w:id="2376" w:author="Author"/>
          <w:b/>
          <w:vanish/>
          <w:lang w:eastAsia="en-US"/>
        </w:rPr>
      </w:pPr>
    </w:p>
    <w:p w:rsidR="00C24B99" w:rsidRPr="00C24B99" w:rsidRDefault="00C24B99" w:rsidP="00C24B99">
      <w:pPr>
        <w:keepNext/>
        <w:keepLines/>
        <w:numPr>
          <w:ilvl w:val="2"/>
          <w:numId w:val="23"/>
        </w:numPr>
        <w:spacing w:after="120" w:line="276" w:lineRule="auto"/>
        <w:outlineLvl w:val="2"/>
        <w:rPr>
          <w:ins w:id="2377" w:author="Author"/>
          <w:b/>
          <w:vanish/>
          <w:lang w:eastAsia="en-US"/>
        </w:rPr>
      </w:pPr>
    </w:p>
    <w:p w:rsidR="00C24B99" w:rsidRPr="00C24B99" w:rsidRDefault="00C24B99" w:rsidP="00C24B99">
      <w:pPr>
        <w:keepNext/>
        <w:keepLines/>
        <w:numPr>
          <w:ilvl w:val="2"/>
          <w:numId w:val="23"/>
        </w:numPr>
        <w:spacing w:after="120" w:line="276" w:lineRule="auto"/>
        <w:outlineLvl w:val="2"/>
        <w:rPr>
          <w:ins w:id="2378" w:author="Author"/>
          <w:b/>
          <w:vanish/>
          <w:lang w:eastAsia="en-US"/>
        </w:rPr>
      </w:pPr>
    </w:p>
    <w:p w:rsidR="00C24B99" w:rsidRPr="00C24B99" w:rsidRDefault="00C24B99" w:rsidP="00C24B99">
      <w:pPr>
        <w:keepNext/>
        <w:keepLines/>
        <w:numPr>
          <w:ilvl w:val="2"/>
          <w:numId w:val="23"/>
        </w:numPr>
        <w:spacing w:after="120" w:line="276" w:lineRule="auto"/>
        <w:outlineLvl w:val="2"/>
        <w:rPr>
          <w:ins w:id="2379" w:author="Author"/>
          <w:b/>
          <w:vanish/>
          <w:lang w:eastAsia="en-US"/>
        </w:rPr>
      </w:pPr>
    </w:p>
    <w:p w:rsidR="00C24B99" w:rsidRPr="00C24B99" w:rsidRDefault="00C24B99" w:rsidP="00C24B99">
      <w:pPr>
        <w:keepNext/>
        <w:keepLines/>
        <w:numPr>
          <w:ilvl w:val="2"/>
          <w:numId w:val="23"/>
        </w:numPr>
        <w:spacing w:after="120" w:line="276" w:lineRule="auto"/>
        <w:outlineLvl w:val="2"/>
        <w:rPr>
          <w:ins w:id="2380" w:author="Author"/>
          <w:b/>
          <w:vanish/>
          <w:lang w:eastAsia="en-US"/>
        </w:rPr>
      </w:pPr>
    </w:p>
    <w:p w:rsidR="00C24B99" w:rsidRPr="00C24B99" w:rsidRDefault="00C24B99" w:rsidP="00C24B99">
      <w:pPr>
        <w:keepNext/>
        <w:keepLines/>
        <w:numPr>
          <w:ilvl w:val="2"/>
          <w:numId w:val="23"/>
        </w:numPr>
        <w:spacing w:after="120" w:line="276" w:lineRule="auto"/>
        <w:outlineLvl w:val="2"/>
        <w:rPr>
          <w:ins w:id="2381" w:author="Author"/>
          <w:b/>
          <w:vanish/>
          <w:lang w:eastAsia="en-US"/>
        </w:rPr>
      </w:pPr>
    </w:p>
    <w:p w:rsidR="00C24B99" w:rsidRPr="00C24B99" w:rsidRDefault="00C24B99" w:rsidP="00C24B99">
      <w:pPr>
        <w:keepNext/>
        <w:keepLines/>
        <w:numPr>
          <w:ilvl w:val="2"/>
          <w:numId w:val="23"/>
        </w:numPr>
        <w:spacing w:after="120" w:line="276" w:lineRule="auto"/>
        <w:outlineLvl w:val="2"/>
        <w:rPr>
          <w:ins w:id="2382" w:author="Author"/>
          <w:b/>
          <w:vanish/>
          <w:lang w:eastAsia="en-US"/>
        </w:rPr>
      </w:pPr>
    </w:p>
    <w:p w:rsidR="00C24B99" w:rsidRPr="00C24B99" w:rsidRDefault="00C24B99" w:rsidP="00C24B99">
      <w:pPr>
        <w:keepNext/>
        <w:keepLines/>
        <w:numPr>
          <w:ilvl w:val="2"/>
          <w:numId w:val="23"/>
        </w:numPr>
        <w:spacing w:after="120" w:line="276" w:lineRule="auto"/>
        <w:outlineLvl w:val="2"/>
        <w:rPr>
          <w:ins w:id="2383" w:author="Author"/>
          <w:b/>
          <w:vanish/>
          <w:lang w:eastAsia="en-US"/>
        </w:rPr>
      </w:pPr>
    </w:p>
    <w:p w:rsidR="00C24B99" w:rsidRPr="00C24B99" w:rsidRDefault="00C24B99" w:rsidP="00C24B99">
      <w:pPr>
        <w:keepNext/>
        <w:keepLines/>
        <w:numPr>
          <w:ilvl w:val="2"/>
          <w:numId w:val="23"/>
        </w:numPr>
        <w:spacing w:after="120" w:line="276" w:lineRule="auto"/>
        <w:outlineLvl w:val="2"/>
        <w:rPr>
          <w:ins w:id="2384" w:author="Author"/>
          <w:b/>
          <w:vanish/>
          <w:lang w:eastAsia="en-US"/>
        </w:rPr>
      </w:pPr>
    </w:p>
    <w:p w:rsidR="00C24B99" w:rsidRPr="00C24B99" w:rsidRDefault="00C24B99" w:rsidP="00C24B99">
      <w:pPr>
        <w:keepNext/>
        <w:keepLines/>
        <w:numPr>
          <w:ilvl w:val="2"/>
          <w:numId w:val="23"/>
        </w:numPr>
        <w:spacing w:after="120" w:line="276" w:lineRule="auto"/>
        <w:outlineLvl w:val="2"/>
        <w:rPr>
          <w:ins w:id="2385" w:author="Author"/>
          <w:b/>
          <w:vanish/>
          <w:lang w:eastAsia="en-US"/>
        </w:rPr>
      </w:pPr>
    </w:p>
    <w:p w:rsidR="00C24B99" w:rsidRPr="00C24B99" w:rsidRDefault="00C24B99" w:rsidP="00C24B99">
      <w:pPr>
        <w:keepNext/>
        <w:keepLines/>
        <w:numPr>
          <w:ilvl w:val="3"/>
          <w:numId w:val="23"/>
        </w:numPr>
        <w:spacing w:before="180" w:after="60" w:line="276" w:lineRule="auto"/>
        <w:outlineLvl w:val="3"/>
        <w:rPr>
          <w:ins w:id="2386" w:author="Author"/>
          <w:u w:val="single"/>
          <w:lang w:eastAsia="en-US"/>
        </w:rPr>
      </w:pPr>
      <w:ins w:id="2387" w:author="Author">
        <w:r w:rsidRPr="00C24B99">
          <w:rPr>
            <w:u w:val="single"/>
            <w:lang w:eastAsia="en-US"/>
          </w:rPr>
          <w:t>Methodology for estimating the weighted average cost of capital</w:t>
        </w:r>
      </w:ins>
    </w:p>
    <w:p w:rsidR="00C24B99" w:rsidRPr="00C24B99" w:rsidRDefault="00C24B99" w:rsidP="00C24B99">
      <w:pPr>
        <w:numPr>
          <w:ilvl w:val="4"/>
          <w:numId w:val="22"/>
        </w:numPr>
        <w:spacing w:after="120" w:line="276" w:lineRule="auto"/>
        <w:contextualSpacing/>
        <w:outlineLvl w:val="4"/>
        <w:rPr>
          <w:ins w:id="2388" w:author="Author"/>
          <w:lang w:eastAsia="en-US"/>
        </w:rPr>
      </w:pPr>
      <w:ins w:id="2389" w:author="Author">
        <w:r w:rsidRPr="00C24B99">
          <w:rPr>
            <w:lang w:eastAsia="en-US"/>
          </w:rPr>
          <w:t xml:space="preserve">The cost of capital for a </w:t>
        </w:r>
        <w:r w:rsidRPr="00C24B99">
          <w:rPr>
            <w:b/>
            <w:lang w:eastAsia="en-US"/>
          </w:rPr>
          <w:t>CPP</w:t>
        </w:r>
        <w:r w:rsidRPr="00C24B99">
          <w:rPr>
            <w:lang w:eastAsia="en-US"/>
          </w:rPr>
          <w:t xml:space="preserve"> is the cost of capital determined in accordance with the methodology identified in clause 4.4.1 for the </w:t>
        </w:r>
        <w:r w:rsidRPr="00C24B99">
          <w:rPr>
            <w:b/>
            <w:lang w:eastAsia="en-US"/>
          </w:rPr>
          <w:t xml:space="preserve">DPP </w:t>
        </w:r>
        <w:r w:rsidRPr="00C24B99">
          <w:rPr>
            <w:lang w:eastAsia="en-US"/>
          </w:rPr>
          <w:t>applying at the start of the</w:t>
        </w:r>
        <w:r w:rsidRPr="00C24B99">
          <w:rPr>
            <w:b/>
            <w:lang w:eastAsia="en-US"/>
          </w:rPr>
          <w:t xml:space="preserve"> CPP regulatory period.</w:t>
        </w:r>
      </w:ins>
    </w:p>
    <w:p w:rsidR="00C24B99" w:rsidRPr="00C24B99" w:rsidRDefault="00C24B99" w:rsidP="00133A84">
      <w:pPr>
        <w:pStyle w:val="HeadingH5ClausesubtextL1"/>
        <w:rPr>
          <w:ins w:id="2390" w:author="Author"/>
        </w:rPr>
      </w:pPr>
      <w:ins w:id="2391" w:author="Author">
        <w:r w:rsidRPr="00C24B99">
          <w:t xml:space="preserve">Where there has been a </w:t>
        </w:r>
        <w:r w:rsidRPr="00C24B99">
          <w:rPr>
            <w:b/>
          </w:rPr>
          <w:t>WACC change</w:t>
        </w:r>
        <w:r w:rsidRPr="00C24B99">
          <w:t>,</w:t>
        </w:r>
        <w:r w:rsidRPr="00C24B99">
          <w:rPr>
            <w:b/>
          </w:rPr>
          <w:t xml:space="preserve"> </w:t>
        </w:r>
        <w:r w:rsidRPr="00C24B99">
          <w:t xml:space="preserve">the cost of capital for the </w:t>
        </w:r>
        <w:r w:rsidRPr="00C24B99">
          <w:rPr>
            <w:b/>
          </w:rPr>
          <w:t xml:space="preserve">CPP </w:t>
        </w:r>
        <w:r w:rsidRPr="00C24B99">
          <w:t xml:space="preserve">is the </w:t>
        </w:r>
        <w:r w:rsidRPr="00C24B99">
          <w:rPr>
            <w:b/>
          </w:rPr>
          <w:t>DPP</w:t>
        </w:r>
        <w:r w:rsidRPr="00C24B99">
          <w:t xml:space="preserve"> </w:t>
        </w:r>
        <w:r w:rsidRPr="00C24B99">
          <w:rPr>
            <w:b/>
          </w:rPr>
          <w:t>WACC</w:t>
        </w:r>
        <w:r w:rsidRPr="00C24B99">
          <w:t xml:space="preserve"> referenced in clause 5.7.</w:t>
        </w:r>
        <w:r w:rsidR="00C22CDC">
          <w:t>7</w:t>
        </w:r>
        <w:r w:rsidRPr="00C24B99">
          <w:t xml:space="preserve">(4)(a), which has effect in the remaining years of the </w:t>
        </w:r>
        <w:r w:rsidRPr="00C24B99">
          <w:rPr>
            <w:b/>
          </w:rPr>
          <w:t>CPP regulatory period</w:t>
        </w:r>
        <w:r w:rsidRPr="00C24B99">
          <w:t>.</w:t>
        </w:r>
      </w:ins>
    </w:p>
    <w:p w:rsidR="00FA7E21" w:rsidRPr="0019388B" w:rsidDel="00C24B99" w:rsidRDefault="00581B0C" w:rsidP="00FA7E21">
      <w:pPr>
        <w:pStyle w:val="HeadingH3SectionHeading"/>
        <w:rPr>
          <w:del w:id="2392" w:author="Author"/>
          <w:rFonts w:asciiTheme="minorHAnsi" w:hAnsiTheme="minorHAnsi"/>
        </w:rPr>
      </w:pPr>
      <w:del w:id="2393" w:author="Author">
        <w:r w:rsidRPr="0019388B" w:rsidDel="00C24B99">
          <w:rPr>
            <w:rFonts w:asciiTheme="minorHAnsi" w:hAnsiTheme="minorHAnsi"/>
          </w:rPr>
          <w:delText xml:space="preserve">Cost </w:delText>
        </w:r>
        <w:r w:rsidR="00FA7E21" w:rsidRPr="0019388B" w:rsidDel="00C24B99">
          <w:rPr>
            <w:rFonts w:asciiTheme="minorHAnsi" w:hAnsiTheme="minorHAnsi"/>
          </w:rPr>
          <w:delText>of capital</w:delText>
        </w:r>
        <w:bookmarkEnd w:id="2358"/>
        <w:bookmarkEnd w:id="2359"/>
        <w:bookmarkEnd w:id="2360"/>
        <w:bookmarkEnd w:id="2361"/>
        <w:bookmarkEnd w:id="2362"/>
        <w:bookmarkEnd w:id="2363"/>
        <w:bookmarkEnd w:id="2364"/>
        <w:bookmarkEnd w:id="2365"/>
        <w:bookmarkEnd w:id="2366"/>
      </w:del>
    </w:p>
    <w:p w:rsidR="008231CA" w:rsidRPr="0019388B" w:rsidDel="00C24B99" w:rsidRDefault="008231CA" w:rsidP="008231CA">
      <w:pPr>
        <w:pStyle w:val="HeadingH4Clausetext"/>
        <w:rPr>
          <w:del w:id="2394" w:author="Author"/>
          <w:rFonts w:asciiTheme="minorHAnsi" w:hAnsiTheme="minorHAnsi"/>
        </w:rPr>
      </w:pPr>
      <w:bookmarkStart w:id="2395" w:name="_Ref273870315"/>
      <w:bookmarkStart w:id="2396" w:name="_Ref263520961"/>
      <w:del w:id="2397" w:author="Author">
        <w:r w:rsidRPr="0019388B" w:rsidDel="00C24B99">
          <w:rPr>
            <w:rFonts w:asciiTheme="minorHAnsi" w:hAnsiTheme="minorHAnsi"/>
          </w:rPr>
          <w:delText xml:space="preserve">Methodology for estimating the </w:delText>
        </w:r>
        <w:r w:rsidR="00EB7826" w:rsidRPr="0019388B" w:rsidDel="00C24B99">
          <w:rPr>
            <w:rFonts w:asciiTheme="minorHAnsi" w:hAnsiTheme="minorHAnsi"/>
          </w:rPr>
          <w:delText xml:space="preserve">weighted average </w:delText>
        </w:r>
        <w:r w:rsidRPr="0019388B" w:rsidDel="00C24B99">
          <w:rPr>
            <w:rFonts w:asciiTheme="minorHAnsi" w:hAnsiTheme="minorHAnsi"/>
          </w:rPr>
          <w:delText>cost of capital</w:delText>
        </w:r>
        <w:bookmarkEnd w:id="2395"/>
      </w:del>
    </w:p>
    <w:p w:rsidR="008231CA" w:rsidRPr="009A07F6" w:rsidDel="00C24B99" w:rsidRDefault="00EB7826" w:rsidP="008231CA">
      <w:pPr>
        <w:pStyle w:val="HeadingH5ClausesubtextL1"/>
        <w:rPr>
          <w:del w:id="2398" w:author="Author"/>
          <w:rStyle w:val="Emphasis-Bold"/>
          <w:rFonts w:asciiTheme="minorHAnsi" w:hAnsiTheme="minorHAnsi"/>
          <w:b w:val="0"/>
        </w:rPr>
      </w:pPr>
      <w:del w:id="2399"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Style w:val="Emphasis-Remove"/>
            <w:rFonts w:asciiTheme="minorHAnsi" w:hAnsiTheme="minorHAnsi"/>
          </w:rPr>
          <w:delText xml:space="preserve"> will </w:delText>
        </w:r>
        <w:r w:rsidR="00222569" w:rsidRPr="0019388B" w:rsidDel="00C24B99">
          <w:rPr>
            <w:rFonts w:asciiTheme="minorHAnsi" w:hAnsiTheme="minorHAnsi"/>
          </w:rPr>
          <w:delText xml:space="preserve">determine </w:delText>
        </w:r>
        <w:r w:rsidR="008231CA" w:rsidRPr="0019388B" w:rsidDel="00C24B99">
          <w:rPr>
            <w:rStyle w:val="Emphasis-Remove"/>
            <w:rFonts w:asciiTheme="minorHAnsi" w:hAnsiTheme="minorHAnsi"/>
          </w:rPr>
          <w:delText>mid-point estimate</w:delText>
        </w:r>
        <w:r w:rsidRPr="0019388B" w:rsidDel="00C24B99">
          <w:rPr>
            <w:rStyle w:val="Emphasis-Remove"/>
            <w:rFonts w:asciiTheme="minorHAnsi" w:hAnsiTheme="minorHAnsi"/>
          </w:rPr>
          <w:delText>s</w:delText>
        </w:r>
        <w:r w:rsidR="008231CA" w:rsidRPr="0019388B" w:rsidDel="00C24B99">
          <w:rPr>
            <w:rStyle w:val="Emphasis-Remove"/>
            <w:rFonts w:asciiTheme="minorHAnsi" w:hAnsiTheme="minorHAnsi"/>
          </w:rPr>
          <w:delText xml:space="preserve"> of vanilla </w:delText>
        </w:r>
        <w:r w:rsidR="008231CA" w:rsidRPr="0019388B" w:rsidDel="00C24B99">
          <w:rPr>
            <w:rStyle w:val="Emphasis-Bold"/>
            <w:rFonts w:asciiTheme="minorHAnsi" w:hAnsiTheme="minorHAnsi"/>
          </w:rPr>
          <w:delText xml:space="preserve">WACC </w:delText>
        </w:r>
        <w:r w:rsidRPr="0019388B" w:rsidDel="00C24B99">
          <w:rPr>
            <w:rFonts w:asciiTheme="minorHAnsi" w:hAnsiTheme="minorHAnsi"/>
          </w:rPr>
          <w:delText xml:space="preserve">for the </w:delText>
        </w:r>
        <w:r w:rsidRPr="0019388B" w:rsidDel="00C24B99">
          <w:rPr>
            <w:rStyle w:val="Emphasis-Bold"/>
            <w:rFonts w:asciiTheme="minorHAnsi" w:hAnsiTheme="minorHAnsi"/>
          </w:rPr>
          <w:delText>disclosure year</w:delText>
        </w:r>
        <w:r w:rsidRPr="0019388B" w:rsidDel="00C24B99">
          <w:rPr>
            <w:rFonts w:asciiTheme="minorHAnsi" w:hAnsiTheme="minorHAnsi"/>
          </w:rPr>
          <w:delText xml:space="preserve"> </w:delText>
        </w:r>
        <w:r w:rsidR="00101550" w:rsidRPr="0019388B" w:rsidDel="00C24B99">
          <w:rPr>
            <w:rFonts w:asciiTheme="minorHAnsi" w:hAnsiTheme="minorHAnsi"/>
          </w:rPr>
          <w:delText xml:space="preserve">2012 </w:delText>
        </w:r>
        <w:r w:rsidRPr="0019388B" w:rsidDel="00C24B99">
          <w:rPr>
            <w:rFonts w:asciiTheme="minorHAnsi" w:hAnsiTheme="minorHAnsi"/>
          </w:rPr>
          <w:delText xml:space="preserve">and each </w:delText>
        </w:r>
        <w:r w:rsidRPr="0019388B" w:rsidDel="00C24B99">
          <w:rPr>
            <w:rStyle w:val="Emphasis-Bold"/>
            <w:rFonts w:asciiTheme="minorHAnsi" w:hAnsiTheme="minorHAnsi"/>
          </w:rPr>
          <w:delText>disclosure year</w:delText>
        </w:r>
        <w:r w:rsidRPr="0019388B" w:rsidDel="00C24B99">
          <w:rPr>
            <w:rFonts w:asciiTheme="minorHAnsi" w:hAnsiTheme="minorHAnsi"/>
          </w:rPr>
          <w:delText xml:space="preserve"> thereafter</w:delText>
        </w:r>
        <w:r w:rsidR="008231CA" w:rsidRPr="0019388B" w:rsidDel="00C24B99">
          <w:rPr>
            <w:rFonts w:asciiTheme="minorHAnsi" w:hAnsiTheme="minorHAnsi"/>
          </w:rPr>
          <w:delText>-</w:delText>
        </w:r>
      </w:del>
    </w:p>
    <w:p w:rsidR="008231CA" w:rsidRPr="0019388B" w:rsidDel="00C24B99" w:rsidRDefault="00EB7826" w:rsidP="008231CA">
      <w:pPr>
        <w:pStyle w:val="HeadingH6ClausesubtextL2"/>
        <w:rPr>
          <w:del w:id="2400" w:author="Author"/>
          <w:rFonts w:asciiTheme="minorHAnsi" w:hAnsiTheme="minorHAnsi"/>
        </w:rPr>
      </w:pPr>
      <w:del w:id="2401" w:author="Author">
        <w:r w:rsidRPr="0019388B" w:rsidDel="00C24B99">
          <w:rPr>
            <w:rFonts w:asciiTheme="minorHAnsi" w:hAnsiTheme="minorHAnsi"/>
          </w:rPr>
          <w:delText xml:space="preserve">in respect of </w:delText>
        </w:r>
        <w:r w:rsidR="008231CA" w:rsidRPr="0019388B" w:rsidDel="00C24B99">
          <w:rPr>
            <w:rFonts w:asciiTheme="minorHAnsi" w:hAnsiTheme="minorHAnsi"/>
          </w:rPr>
          <w:delText>-</w:delText>
        </w:r>
      </w:del>
    </w:p>
    <w:p w:rsidR="008231CA" w:rsidRPr="0019388B" w:rsidDel="00C24B99" w:rsidRDefault="00B50059" w:rsidP="008231CA">
      <w:pPr>
        <w:pStyle w:val="HeadingH7ClausesubtextL3"/>
        <w:rPr>
          <w:del w:id="2402" w:author="Author"/>
          <w:rFonts w:asciiTheme="minorHAnsi" w:hAnsiTheme="minorHAnsi"/>
        </w:rPr>
      </w:pPr>
      <w:del w:id="2403" w:author="Author">
        <w:r w:rsidRPr="0019388B" w:rsidDel="00C24B99">
          <w:rPr>
            <w:rFonts w:asciiTheme="minorHAnsi" w:hAnsiTheme="minorHAnsi"/>
          </w:rPr>
          <w:delText>a</w:delText>
        </w:r>
        <w:r w:rsidRPr="0019388B" w:rsidDel="00C24B99">
          <w:rPr>
            <w:rStyle w:val="Emphasis-Remove"/>
            <w:rFonts w:asciiTheme="minorHAnsi" w:hAnsiTheme="minorHAnsi"/>
          </w:rPr>
          <w:delText xml:space="preserve"> </w:delText>
        </w:r>
        <w:r w:rsidR="00D631AD" w:rsidRPr="0019388B" w:rsidDel="00C24B99">
          <w:rPr>
            <w:rStyle w:val="Emphasis-Remove"/>
            <w:rFonts w:asciiTheme="minorHAnsi" w:hAnsiTheme="minorHAnsi"/>
          </w:rPr>
          <w:delText>3 year period</w:delText>
        </w:r>
        <w:r w:rsidR="008231CA" w:rsidRPr="0019388B" w:rsidDel="00C24B99">
          <w:rPr>
            <w:rStyle w:val="Emphasis-Remove"/>
            <w:rFonts w:asciiTheme="minorHAnsi" w:hAnsiTheme="minorHAnsi"/>
          </w:rPr>
          <w:delText>;</w:delText>
        </w:r>
        <w:r w:rsidR="008231CA" w:rsidRPr="0019388B" w:rsidDel="00C24B99">
          <w:rPr>
            <w:rFonts w:asciiTheme="minorHAnsi" w:hAnsiTheme="minorHAnsi"/>
          </w:rPr>
          <w:delText xml:space="preserve"> </w:delText>
        </w:r>
      </w:del>
    </w:p>
    <w:p w:rsidR="008231CA" w:rsidRPr="0019388B" w:rsidDel="00C24B99" w:rsidRDefault="00B50059" w:rsidP="008231CA">
      <w:pPr>
        <w:pStyle w:val="HeadingH7ClausesubtextL3"/>
        <w:rPr>
          <w:del w:id="2404" w:author="Author"/>
          <w:rStyle w:val="Emphasis-Remove"/>
          <w:rFonts w:asciiTheme="minorHAnsi" w:hAnsiTheme="minorHAnsi"/>
        </w:rPr>
      </w:pPr>
      <w:del w:id="2405" w:author="Author">
        <w:r w:rsidRPr="0019388B" w:rsidDel="00C24B99">
          <w:rPr>
            <w:rFonts w:asciiTheme="minorHAnsi" w:hAnsiTheme="minorHAnsi"/>
          </w:rPr>
          <w:delText>a</w:delText>
        </w:r>
        <w:r w:rsidRPr="0019388B" w:rsidDel="00C24B99">
          <w:rPr>
            <w:rStyle w:val="Emphasis-Remove"/>
            <w:rFonts w:asciiTheme="minorHAnsi" w:hAnsiTheme="minorHAnsi"/>
          </w:rPr>
          <w:delText xml:space="preserve"> </w:delText>
        </w:r>
        <w:r w:rsidR="00D631AD" w:rsidRPr="0019388B" w:rsidDel="00C24B99">
          <w:rPr>
            <w:rFonts w:asciiTheme="minorHAnsi" w:hAnsiTheme="minorHAnsi"/>
          </w:rPr>
          <w:delText>4</w:delText>
        </w:r>
        <w:r w:rsidR="008231CA" w:rsidRPr="0019388B" w:rsidDel="00C24B99">
          <w:rPr>
            <w:rFonts w:asciiTheme="minorHAnsi" w:hAnsiTheme="minorHAnsi"/>
          </w:rPr>
          <w:delText xml:space="preserve"> year period</w:delText>
        </w:r>
        <w:r w:rsidR="008231CA" w:rsidRPr="0019388B" w:rsidDel="00C24B99">
          <w:rPr>
            <w:rStyle w:val="Emphasis-Remove"/>
            <w:rFonts w:asciiTheme="minorHAnsi" w:hAnsiTheme="minorHAnsi"/>
          </w:rPr>
          <w:delText xml:space="preserve">; </w:delText>
        </w:r>
        <w:r w:rsidR="00D631AD" w:rsidRPr="0019388B" w:rsidDel="00C24B99">
          <w:rPr>
            <w:rStyle w:val="Emphasis-Remove"/>
            <w:rFonts w:asciiTheme="minorHAnsi" w:hAnsiTheme="minorHAnsi"/>
          </w:rPr>
          <w:delText>and</w:delText>
        </w:r>
      </w:del>
    </w:p>
    <w:p w:rsidR="00D631AD" w:rsidRPr="0019388B" w:rsidDel="00C24B99" w:rsidRDefault="00B50059" w:rsidP="008231CA">
      <w:pPr>
        <w:pStyle w:val="HeadingH7ClausesubtextL3"/>
        <w:rPr>
          <w:del w:id="2406" w:author="Author"/>
          <w:rStyle w:val="Emphasis-Remove"/>
          <w:rFonts w:asciiTheme="minorHAnsi" w:hAnsiTheme="minorHAnsi"/>
        </w:rPr>
      </w:pPr>
      <w:del w:id="2407" w:author="Author">
        <w:r w:rsidRPr="0019388B" w:rsidDel="00C24B99">
          <w:rPr>
            <w:rFonts w:asciiTheme="minorHAnsi" w:hAnsiTheme="minorHAnsi"/>
          </w:rPr>
          <w:delText>a</w:delText>
        </w:r>
        <w:r w:rsidRPr="0019388B" w:rsidDel="00C24B99">
          <w:rPr>
            <w:rStyle w:val="Emphasis-Remove"/>
            <w:rFonts w:asciiTheme="minorHAnsi" w:hAnsiTheme="minorHAnsi"/>
          </w:rPr>
          <w:delText xml:space="preserve"> </w:delText>
        </w:r>
        <w:r w:rsidR="00D631AD" w:rsidRPr="0019388B" w:rsidDel="00C24B99">
          <w:rPr>
            <w:rStyle w:val="Emphasis-Remove"/>
            <w:rFonts w:asciiTheme="minorHAnsi" w:hAnsiTheme="minorHAnsi"/>
          </w:rPr>
          <w:delText>5 year period</w:delText>
        </w:r>
        <w:r w:rsidR="00EB7826" w:rsidRPr="0019388B" w:rsidDel="00C24B99">
          <w:rPr>
            <w:rStyle w:val="Emphasis-Remove"/>
            <w:rFonts w:asciiTheme="minorHAnsi" w:hAnsiTheme="minorHAnsi"/>
          </w:rPr>
          <w:delText>,</w:delText>
        </w:r>
      </w:del>
    </w:p>
    <w:p w:rsidR="00EB7826" w:rsidRPr="0019388B" w:rsidDel="00C24B99" w:rsidRDefault="00EB7826" w:rsidP="00EB7826">
      <w:pPr>
        <w:pStyle w:val="UnnumberedL3"/>
        <w:rPr>
          <w:del w:id="2408" w:author="Author"/>
          <w:rStyle w:val="Emphasis-Remove"/>
          <w:rFonts w:asciiTheme="minorHAnsi" w:hAnsiTheme="minorHAnsi"/>
        </w:rPr>
      </w:pPr>
      <w:del w:id="2409" w:author="Author">
        <w:r w:rsidRPr="0019388B" w:rsidDel="00C24B99">
          <w:rPr>
            <w:rStyle w:val="Emphasis-Remove"/>
            <w:rFonts w:asciiTheme="minorHAnsi" w:hAnsiTheme="minorHAnsi"/>
          </w:rPr>
          <w:delText xml:space="preserve">commencing on the first day of the </w:delText>
        </w:r>
        <w:r w:rsidR="00E301BF" w:rsidRPr="0019388B" w:rsidDel="00C24B99">
          <w:rPr>
            <w:rStyle w:val="Emphasis-Remove"/>
            <w:rFonts w:asciiTheme="minorHAnsi" w:hAnsiTheme="minorHAnsi"/>
          </w:rPr>
          <w:delText>month 7 months</w:delText>
        </w:r>
        <w:r w:rsidR="006A5C24" w:rsidRPr="0019388B" w:rsidDel="00C24B99">
          <w:rPr>
            <w:rStyle w:val="Emphasis-Remove"/>
            <w:rFonts w:asciiTheme="minorHAnsi" w:hAnsiTheme="minorHAnsi"/>
          </w:rPr>
          <w:delText xml:space="preserve"> prior to </w:delText>
        </w:r>
        <w:r w:rsidRPr="0019388B" w:rsidDel="00C24B99">
          <w:rPr>
            <w:rStyle w:val="Emphasis-Remove"/>
            <w:rFonts w:asciiTheme="minorHAnsi" w:hAnsiTheme="minorHAnsi"/>
          </w:rPr>
          <w:delText>the</w:delText>
        </w:r>
        <w:r w:rsidR="006919A9" w:rsidRPr="0019388B" w:rsidDel="00C24B99">
          <w:rPr>
            <w:rStyle w:val="Emphasis-Remove"/>
            <w:rFonts w:asciiTheme="minorHAnsi" w:hAnsiTheme="minorHAnsi"/>
          </w:rPr>
          <w:delText xml:space="preserve"> start of each</w:delText>
        </w:r>
        <w:r w:rsidRPr="0019388B" w:rsidDel="00C24B99">
          <w:rPr>
            <w:rStyle w:val="Emphasis-Remove"/>
            <w:rFonts w:asciiTheme="minorHAnsi" w:hAnsiTheme="minorHAnsi"/>
          </w:rPr>
          <w:delText xml:space="preserve"> </w:delText>
        </w:r>
        <w:r w:rsidR="00101550" w:rsidRPr="0019388B" w:rsidDel="00C24B99">
          <w:rPr>
            <w:rStyle w:val="Emphasis-Bold"/>
            <w:rFonts w:asciiTheme="minorHAnsi" w:hAnsiTheme="minorHAnsi"/>
          </w:rPr>
          <w:delText>disclosure year</w:delText>
        </w:r>
        <w:r w:rsidRPr="0019388B" w:rsidDel="00C24B99">
          <w:rPr>
            <w:rStyle w:val="Emphasis-Remove"/>
            <w:rFonts w:asciiTheme="minorHAnsi" w:hAnsiTheme="minorHAnsi"/>
          </w:rPr>
          <w:delText>;</w:delText>
        </w:r>
      </w:del>
    </w:p>
    <w:p w:rsidR="008231CA" w:rsidRPr="0019388B" w:rsidDel="00C24B99" w:rsidRDefault="006919A9" w:rsidP="008231CA">
      <w:pPr>
        <w:pStyle w:val="HeadingH6ClausesubtextL2"/>
        <w:rPr>
          <w:del w:id="2410" w:author="Author"/>
          <w:rFonts w:asciiTheme="minorHAnsi" w:hAnsiTheme="minorHAnsi"/>
        </w:rPr>
      </w:pPr>
      <w:del w:id="2411" w:author="Author">
        <w:r w:rsidRPr="0019388B" w:rsidDel="00C24B99">
          <w:rPr>
            <w:rFonts w:asciiTheme="minorHAnsi" w:hAnsiTheme="minorHAnsi"/>
          </w:rPr>
          <w:delText xml:space="preserve">in </w:delText>
        </w:r>
        <w:r w:rsidRPr="0019388B" w:rsidDel="00C24B99">
          <w:rPr>
            <w:rStyle w:val="Emphasis-Remove"/>
            <w:rFonts w:asciiTheme="minorHAnsi" w:hAnsiTheme="minorHAnsi"/>
          </w:rPr>
          <w:delText>the month 7 months</w:delText>
        </w:r>
        <w:r w:rsidR="006A5C24"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the start of each</w:delText>
        </w:r>
        <w:r w:rsidRPr="0019388B" w:rsidDel="00C24B99">
          <w:rPr>
            <w:rStyle w:val="Emphasis-Bold"/>
            <w:rFonts w:asciiTheme="minorHAnsi" w:hAnsiTheme="minorHAnsi"/>
          </w:rPr>
          <w:delText xml:space="preserve"> </w:delText>
        </w:r>
        <w:r w:rsidR="00101550" w:rsidRPr="0019388B" w:rsidDel="00C24B99">
          <w:rPr>
            <w:rStyle w:val="Emphasis-Bold"/>
            <w:rFonts w:asciiTheme="minorHAnsi" w:hAnsiTheme="minorHAnsi"/>
          </w:rPr>
          <w:delText>disclosure year</w:delText>
        </w:r>
        <w:r w:rsidR="008231CA" w:rsidRPr="0019388B" w:rsidDel="00C24B99">
          <w:rPr>
            <w:rFonts w:asciiTheme="minorHAnsi" w:hAnsiTheme="minorHAnsi"/>
          </w:rPr>
          <w:delText>; and</w:delText>
        </w:r>
      </w:del>
    </w:p>
    <w:p w:rsidR="008231CA" w:rsidRPr="0019388B" w:rsidDel="00C24B99" w:rsidRDefault="008231CA" w:rsidP="008231CA">
      <w:pPr>
        <w:pStyle w:val="HeadingH6ClausesubtextL2"/>
        <w:rPr>
          <w:del w:id="2412" w:author="Author"/>
          <w:rFonts w:asciiTheme="minorHAnsi" w:hAnsiTheme="minorHAnsi"/>
        </w:rPr>
      </w:pPr>
      <w:del w:id="2413" w:author="Author">
        <w:r w:rsidRPr="0019388B" w:rsidDel="00C24B99">
          <w:rPr>
            <w:rFonts w:asciiTheme="minorHAnsi" w:hAnsiTheme="minorHAnsi"/>
          </w:rPr>
          <w:delText xml:space="preserve">in accordance with the formula- </w:delText>
        </w:r>
      </w:del>
    </w:p>
    <w:p w:rsidR="008231CA" w:rsidRPr="0019388B" w:rsidDel="00C24B99" w:rsidRDefault="008231CA" w:rsidP="008231CA">
      <w:pPr>
        <w:pStyle w:val="UnnumberedL3"/>
        <w:rPr>
          <w:del w:id="2414" w:author="Author"/>
          <w:rFonts w:asciiTheme="minorHAnsi" w:hAnsiTheme="minorHAnsi"/>
        </w:rPr>
      </w:pPr>
      <w:del w:id="2415" w:author="Autho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d</w:delText>
        </w:r>
        <w:r w:rsidRPr="0019388B" w:rsidDel="00C24B99">
          <w:rPr>
            <w:rFonts w:asciiTheme="minorHAnsi" w:hAnsiTheme="minorHAnsi"/>
          </w:rPr>
          <w:delText xml:space="preserve"> </w:delText>
        </w:r>
        <w:r w:rsidRPr="0019388B" w:rsidDel="00C24B99">
          <w:rPr>
            <w:rStyle w:val="Emphasis-Italics"/>
            <w:rFonts w:asciiTheme="minorHAnsi" w:hAnsiTheme="minorHAnsi"/>
          </w:rPr>
          <w:delText>L</w:delText>
        </w:r>
        <w:r w:rsidRPr="0019388B" w:rsidDel="00C24B99">
          <w:rPr>
            <w:rFonts w:asciiTheme="minorHAnsi" w:hAnsiTheme="minorHAnsi"/>
          </w:rPr>
          <w:delText xml:space="preserve"> + </w:delText>
        </w: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e</w:delText>
        </w:r>
        <w:r w:rsidRPr="0019388B" w:rsidDel="00C24B99">
          <w:rPr>
            <w:rStyle w:val="Emphasis-Remove"/>
            <w:rFonts w:asciiTheme="minorHAnsi" w:hAnsiTheme="minorHAnsi"/>
          </w:rPr>
          <w:delText xml:space="preserve">(1 </w:delText>
        </w:r>
        <w:r w:rsidRPr="0019388B" w:rsidDel="00C24B99">
          <w:rPr>
            <w:rStyle w:val="Emphasis-Italics"/>
            <w:rFonts w:asciiTheme="minorHAnsi" w:hAnsiTheme="minorHAnsi"/>
          </w:rPr>
          <w:delText>- L</w:delText>
        </w:r>
        <w:r w:rsidRPr="0019388B" w:rsidDel="00C24B99">
          <w:rPr>
            <w:rStyle w:val="Emphasis-Remove"/>
            <w:rFonts w:asciiTheme="minorHAnsi" w:hAnsiTheme="minorHAnsi"/>
          </w:rPr>
          <w:delText>)</w:delText>
        </w:r>
        <w:r w:rsidRPr="0019388B" w:rsidDel="00C24B99">
          <w:rPr>
            <w:rStyle w:val="Emphasis-Italics"/>
            <w:rFonts w:asciiTheme="minorHAnsi" w:hAnsiTheme="minorHAnsi"/>
          </w:rPr>
          <w:delText>.</w:delText>
        </w:r>
        <w:r w:rsidRPr="0019388B" w:rsidDel="00C24B99">
          <w:rPr>
            <w:rFonts w:asciiTheme="minorHAnsi" w:hAnsiTheme="minorHAnsi"/>
          </w:rPr>
          <w:delText xml:space="preserve"> </w:delText>
        </w:r>
      </w:del>
    </w:p>
    <w:p w:rsidR="008231CA" w:rsidRPr="0019388B" w:rsidDel="00C24B99" w:rsidRDefault="008231CA" w:rsidP="008231CA">
      <w:pPr>
        <w:pStyle w:val="HeadingH5ClausesubtextL1"/>
        <w:rPr>
          <w:del w:id="2416" w:author="Author"/>
          <w:rFonts w:asciiTheme="minorHAnsi" w:hAnsiTheme="minorHAnsi"/>
        </w:rPr>
      </w:pPr>
      <w:bookmarkStart w:id="2417" w:name="_Ref274756347"/>
      <w:del w:id="2418" w:author="Author">
        <w:r w:rsidRPr="0019388B" w:rsidDel="00C24B99">
          <w:rPr>
            <w:rFonts w:asciiTheme="minorHAnsi" w:hAnsiTheme="minorHAnsi"/>
          </w:rPr>
          <w:delText>In this clause-</w:delText>
        </w:r>
        <w:bookmarkEnd w:id="2417"/>
        <w:r w:rsidRPr="0019388B" w:rsidDel="00C24B99">
          <w:rPr>
            <w:rFonts w:asciiTheme="minorHAnsi" w:hAnsiTheme="minorHAnsi"/>
          </w:rPr>
          <w:delText xml:space="preserve"> </w:delText>
        </w:r>
      </w:del>
    </w:p>
    <w:p w:rsidR="008231CA" w:rsidRPr="0019388B" w:rsidDel="00C24B99" w:rsidRDefault="008231CA" w:rsidP="008231CA">
      <w:pPr>
        <w:pStyle w:val="UnnumberedL2"/>
        <w:rPr>
          <w:del w:id="2419" w:author="Author"/>
          <w:rStyle w:val="Emphasis-Remove"/>
          <w:rFonts w:asciiTheme="minorHAnsi" w:hAnsiTheme="minorHAnsi"/>
        </w:rPr>
      </w:pPr>
      <w:del w:id="2420" w:author="Author">
        <w:r w:rsidRPr="0019388B" w:rsidDel="00C24B99">
          <w:rPr>
            <w:rStyle w:val="Emphasis-Italics"/>
            <w:rFonts w:asciiTheme="minorHAnsi" w:hAnsiTheme="minorHAnsi"/>
          </w:rPr>
          <w:delText>L</w:delText>
        </w:r>
        <w:r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tab/>
          <w:delText xml:space="preserve">is </w:delText>
        </w:r>
        <w:r w:rsidRPr="0019388B" w:rsidDel="00C24B99">
          <w:rPr>
            <w:rStyle w:val="Emphasis-Bold"/>
            <w:rFonts w:asciiTheme="minorHAnsi" w:hAnsiTheme="minorHAnsi"/>
          </w:rPr>
          <w:delText>leverage</w:delText>
        </w:r>
        <w:r w:rsidRPr="0019388B" w:rsidDel="00C24B99">
          <w:rPr>
            <w:rStyle w:val="Emphasis-Remove"/>
            <w:rFonts w:asciiTheme="minorHAnsi" w:hAnsiTheme="minorHAnsi"/>
          </w:rPr>
          <w:delText xml:space="preserve">; </w:delText>
        </w:r>
      </w:del>
    </w:p>
    <w:p w:rsidR="008231CA" w:rsidRPr="0019388B" w:rsidDel="00C24B99" w:rsidRDefault="008231CA" w:rsidP="008231CA">
      <w:pPr>
        <w:pStyle w:val="UnnumberedL2"/>
        <w:rPr>
          <w:del w:id="2421" w:author="Author"/>
          <w:rFonts w:asciiTheme="minorHAnsi" w:hAnsiTheme="minorHAnsi"/>
        </w:rPr>
      </w:pPr>
      <w:del w:id="2422" w:author="Autho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 xml:space="preserve">d </w:delText>
        </w:r>
        <w:r w:rsidRPr="0019388B" w:rsidDel="00C24B99">
          <w:rPr>
            <w:rFonts w:asciiTheme="minorHAnsi" w:hAnsiTheme="minorHAnsi"/>
          </w:rPr>
          <w:tab/>
          <w:delText xml:space="preserve">is the cost of debt and is estimated in accordance with the formula  </w:delText>
        </w: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f</w:delText>
        </w:r>
        <w:r w:rsidRPr="0019388B" w:rsidDel="00C24B99">
          <w:rPr>
            <w:rFonts w:asciiTheme="minorHAnsi" w:hAnsiTheme="minorHAnsi"/>
          </w:rPr>
          <w:delText xml:space="preserve"> </w:delText>
        </w:r>
        <w:r w:rsidRPr="0019388B" w:rsidDel="00C24B99">
          <w:rPr>
            <w:rStyle w:val="Emphasis-Italics"/>
            <w:rFonts w:asciiTheme="minorHAnsi" w:hAnsiTheme="minorHAnsi"/>
          </w:rPr>
          <w:delText>+ p + d</w:delText>
        </w:r>
        <w:r w:rsidRPr="0019388B" w:rsidDel="00C24B99">
          <w:rPr>
            <w:rFonts w:asciiTheme="minorHAnsi" w:hAnsiTheme="minorHAnsi"/>
          </w:rPr>
          <w:delText>;</w:delText>
        </w:r>
        <w:r w:rsidRPr="0019388B" w:rsidDel="00C24B99">
          <w:rPr>
            <w:rStyle w:val="Emphasis-Bold"/>
            <w:rFonts w:asciiTheme="minorHAnsi" w:hAnsiTheme="minorHAnsi"/>
          </w:rPr>
          <w:delText xml:space="preserve"> </w:delText>
        </w:r>
      </w:del>
    </w:p>
    <w:p w:rsidR="008231CA" w:rsidRPr="0019388B" w:rsidDel="00C24B99" w:rsidRDefault="008231CA" w:rsidP="008231CA">
      <w:pPr>
        <w:pStyle w:val="UnnumberedL2"/>
        <w:rPr>
          <w:del w:id="2423" w:author="Author"/>
          <w:rFonts w:asciiTheme="minorHAnsi" w:hAnsiTheme="minorHAnsi"/>
        </w:rPr>
      </w:pPr>
      <w:del w:id="2424" w:author="Autho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e</w:delText>
        </w:r>
        <w:r w:rsidRPr="0019388B" w:rsidDel="00C24B99">
          <w:rPr>
            <w:rFonts w:asciiTheme="minorHAnsi" w:hAnsiTheme="minorHAnsi"/>
          </w:rPr>
          <w:delText xml:space="preserve"> </w:delText>
        </w:r>
        <w:r w:rsidRPr="0019388B" w:rsidDel="00C24B99">
          <w:rPr>
            <w:rFonts w:asciiTheme="minorHAnsi" w:hAnsiTheme="minorHAnsi"/>
          </w:rPr>
          <w:tab/>
          <w:delText xml:space="preserve">is the cost of equity and is estimated in accordance with the formula  </w:delText>
        </w: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f</w:delText>
        </w:r>
        <w:r w:rsidRPr="0019388B" w:rsidDel="00C24B99">
          <w:rPr>
            <w:rStyle w:val="Emphasis-Remove"/>
            <w:rFonts w:asciiTheme="minorHAnsi" w:hAnsiTheme="minorHAnsi"/>
          </w:rPr>
          <w:delText xml:space="preserve">(1 </w:delText>
        </w:r>
        <w:r w:rsidRPr="0019388B" w:rsidDel="00C24B99">
          <w:rPr>
            <w:rStyle w:val="Emphasis-Italics"/>
            <w:rFonts w:asciiTheme="minorHAnsi" w:hAnsiTheme="minorHAnsi"/>
          </w:rPr>
          <w:delText>- T</w:delText>
        </w:r>
        <w:r w:rsidRPr="0019388B" w:rsidDel="00C24B99">
          <w:rPr>
            <w:rStyle w:val="Emphasis-SubscriptItalics"/>
            <w:rFonts w:asciiTheme="minorHAnsi" w:hAnsiTheme="minorHAnsi"/>
          </w:rPr>
          <w:delText>i</w:delText>
        </w:r>
        <w:r w:rsidRPr="0019388B" w:rsidDel="00C24B99">
          <w:rPr>
            <w:rStyle w:val="Emphasis-Remove"/>
            <w:rFonts w:asciiTheme="minorHAnsi" w:hAnsiTheme="minorHAnsi"/>
          </w:rPr>
          <w:delText>)</w:delText>
        </w:r>
        <w:r w:rsidRPr="0019388B" w:rsidDel="00C24B99">
          <w:rPr>
            <w:rFonts w:asciiTheme="minorHAnsi" w:hAnsiTheme="minorHAnsi"/>
          </w:rPr>
          <w:delText> </w:delText>
        </w:r>
        <w:r w:rsidRPr="0019388B" w:rsidDel="00C24B99">
          <w:rPr>
            <w:rStyle w:val="Emphasis-Italics"/>
            <w:rFonts w:asciiTheme="minorHAnsi" w:hAnsiTheme="minorHAnsi"/>
          </w:rPr>
          <w:delText>+ β</w:delText>
        </w:r>
        <w:r w:rsidRPr="0019388B" w:rsidDel="00C24B99">
          <w:rPr>
            <w:rStyle w:val="Emphasis-SubscriptItalics"/>
            <w:rFonts w:asciiTheme="minorHAnsi" w:hAnsiTheme="minorHAnsi"/>
          </w:rPr>
          <w:delText>e</w:delText>
        </w:r>
        <w:r w:rsidRPr="0019388B" w:rsidDel="00C24B99">
          <w:rPr>
            <w:rStyle w:val="Emphasis-Italics"/>
            <w:rFonts w:asciiTheme="minorHAnsi" w:hAnsiTheme="minorHAnsi"/>
          </w:rPr>
          <w:delText>TAMRP</w:delText>
        </w:r>
        <w:r w:rsidRPr="0019388B" w:rsidDel="00C24B99">
          <w:rPr>
            <w:rFonts w:asciiTheme="minorHAnsi" w:hAnsiTheme="minorHAnsi"/>
          </w:rPr>
          <w:delText xml:space="preserve">; </w:delText>
        </w:r>
      </w:del>
    </w:p>
    <w:p w:rsidR="008231CA" w:rsidRPr="0019388B" w:rsidDel="00C24B99" w:rsidRDefault="008231CA" w:rsidP="008231CA">
      <w:pPr>
        <w:pStyle w:val="UnnumberedL2"/>
        <w:rPr>
          <w:del w:id="2425" w:author="Author"/>
          <w:rFonts w:asciiTheme="minorHAnsi" w:hAnsiTheme="minorHAnsi"/>
        </w:rPr>
      </w:pPr>
      <w:del w:id="2426" w:author="Author">
        <w:r w:rsidRPr="0019388B" w:rsidDel="00C24B99">
          <w:rPr>
            <w:rStyle w:val="Emphasis-Italics"/>
            <w:rFonts w:asciiTheme="minorHAnsi" w:hAnsiTheme="minorHAnsi"/>
          </w:rPr>
          <w:delText>r</w:delText>
        </w:r>
        <w:r w:rsidRPr="0019388B" w:rsidDel="00C24B99">
          <w:rPr>
            <w:rStyle w:val="Emphasis-SubscriptItalics"/>
            <w:rFonts w:asciiTheme="minorHAnsi" w:hAnsiTheme="minorHAnsi"/>
          </w:rPr>
          <w:delText>f</w:delText>
        </w:r>
        <w:r w:rsidRPr="0019388B" w:rsidDel="00C24B99">
          <w:rPr>
            <w:rStyle w:val="Emphasis-SubscriptItalics"/>
            <w:rFonts w:asciiTheme="minorHAnsi" w:hAnsiTheme="minorHAnsi"/>
          </w:rPr>
          <w:tab/>
        </w:r>
        <w:r w:rsidRPr="0019388B" w:rsidDel="00C24B99">
          <w:rPr>
            <w:rFonts w:asciiTheme="minorHAnsi" w:hAnsiTheme="minorHAnsi"/>
          </w:rPr>
          <w:delText xml:space="preserve">is the </w:delText>
        </w:r>
        <w:r w:rsidR="00C238FF" w:rsidRPr="0019388B" w:rsidDel="00C24B99">
          <w:rPr>
            <w:rStyle w:val="Emphasis-Remove"/>
            <w:rFonts w:asciiTheme="minorHAnsi" w:hAnsiTheme="minorHAnsi"/>
          </w:rPr>
          <w:delText>risk-free rate</w:delText>
        </w:r>
        <w:r w:rsidRPr="0019388B" w:rsidDel="00C24B99">
          <w:rPr>
            <w:rFonts w:asciiTheme="minorHAnsi" w:hAnsiTheme="minorHAnsi"/>
          </w:rPr>
          <w:delText xml:space="preserve">; </w:delText>
        </w:r>
      </w:del>
    </w:p>
    <w:p w:rsidR="008231CA" w:rsidRPr="0019388B" w:rsidDel="00C24B99" w:rsidRDefault="008231CA" w:rsidP="008231CA">
      <w:pPr>
        <w:pStyle w:val="UnnumberedL2"/>
        <w:rPr>
          <w:del w:id="2427" w:author="Author"/>
          <w:rFonts w:asciiTheme="minorHAnsi" w:hAnsiTheme="minorHAnsi"/>
        </w:rPr>
      </w:pPr>
      <w:del w:id="2428" w:author="Author">
        <w:r w:rsidRPr="0019388B" w:rsidDel="00C24B99">
          <w:rPr>
            <w:rStyle w:val="Emphasis-Italics"/>
            <w:rFonts w:asciiTheme="minorHAnsi" w:hAnsiTheme="minorHAnsi"/>
          </w:rPr>
          <w:delText>p</w:delText>
        </w:r>
        <w:r w:rsidRPr="0019388B" w:rsidDel="00C24B99">
          <w:rPr>
            <w:rFonts w:asciiTheme="minorHAnsi" w:hAnsiTheme="minorHAnsi"/>
          </w:rPr>
          <w:delText xml:space="preserve"> </w:delText>
        </w:r>
        <w:r w:rsidRPr="0019388B" w:rsidDel="00C24B99">
          <w:rPr>
            <w:rFonts w:asciiTheme="minorHAnsi" w:hAnsiTheme="minorHAnsi"/>
          </w:rPr>
          <w:tab/>
          <w:delText xml:space="preserve">is the </w:delText>
        </w:r>
        <w:r w:rsidRPr="0019388B" w:rsidDel="00C24B99">
          <w:rPr>
            <w:rStyle w:val="Emphasis-Bold"/>
            <w:rFonts w:asciiTheme="minorHAnsi" w:hAnsiTheme="minorHAnsi"/>
          </w:rPr>
          <w:delText>debt premium</w:delText>
        </w:r>
        <w:r w:rsidRPr="0019388B" w:rsidDel="00C24B99">
          <w:rPr>
            <w:rFonts w:asciiTheme="minorHAnsi" w:hAnsiTheme="minorHAnsi"/>
          </w:rPr>
          <w:delText>;</w:delText>
        </w:r>
      </w:del>
    </w:p>
    <w:p w:rsidR="008231CA" w:rsidRPr="0019388B" w:rsidDel="00C24B99" w:rsidRDefault="008231CA" w:rsidP="008231CA">
      <w:pPr>
        <w:pStyle w:val="UnnumberedL2"/>
        <w:rPr>
          <w:del w:id="2429" w:author="Author"/>
          <w:rFonts w:asciiTheme="minorHAnsi" w:hAnsiTheme="minorHAnsi"/>
        </w:rPr>
      </w:pPr>
      <w:del w:id="2430" w:author="Author">
        <w:r w:rsidRPr="0019388B" w:rsidDel="00C24B99">
          <w:rPr>
            <w:rStyle w:val="Emphasis-Italics"/>
            <w:rFonts w:asciiTheme="minorHAnsi" w:hAnsiTheme="minorHAnsi"/>
          </w:rPr>
          <w:delText>d</w:delText>
        </w:r>
        <w:r w:rsidRPr="0019388B" w:rsidDel="00C24B99">
          <w:rPr>
            <w:rFonts w:asciiTheme="minorHAnsi" w:hAnsiTheme="minorHAnsi"/>
          </w:rPr>
          <w:tab/>
          <w:delText>is the debt issuance costs;</w:delText>
        </w:r>
      </w:del>
    </w:p>
    <w:p w:rsidR="008231CA" w:rsidRPr="0019388B" w:rsidDel="00C24B99" w:rsidRDefault="008231CA" w:rsidP="008231CA">
      <w:pPr>
        <w:pStyle w:val="UnnumberedL2"/>
        <w:rPr>
          <w:del w:id="2431" w:author="Author"/>
          <w:rFonts w:asciiTheme="minorHAnsi" w:hAnsiTheme="minorHAnsi"/>
        </w:rPr>
      </w:pPr>
      <w:del w:id="2432" w:author="Author">
        <w:r w:rsidRPr="0019388B" w:rsidDel="00C24B99">
          <w:rPr>
            <w:rStyle w:val="Emphasis-Italics"/>
            <w:rFonts w:asciiTheme="minorHAnsi" w:hAnsiTheme="minorHAnsi"/>
          </w:rPr>
          <w:delText>T</w:delText>
        </w:r>
        <w:r w:rsidRPr="0019388B" w:rsidDel="00C24B99">
          <w:rPr>
            <w:rStyle w:val="Emphasis-SubscriptItalics"/>
            <w:rFonts w:asciiTheme="minorHAnsi" w:hAnsiTheme="minorHAnsi"/>
          </w:rPr>
          <w:delText>i</w:delText>
        </w:r>
        <w:r w:rsidRPr="0019388B" w:rsidDel="00C24B99">
          <w:rPr>
            <w:rStyle w:val="Emphasis-SubscriptItalics"/>
            <w:rFonts w:asciiTheme="minorHAnsi" w:hAnsiTheme="minorHAnsi"/>
          </w:rPr>
          <w:tab/>
        </w:r>
        <w:r w:rsidRPr="0019388B" w:rsidDel="00C24B99">
          <w:rPr>
            <w:rFonts w:asciiTheme="minorHAnsi" w:hAnsiTheme="minorHAnsi"/>
          </w:rPr>
          <w:delText xml:space="preserve">is the </w:delText>
        </w:r>
        <w:r w:rsidR="00ED2BE9" w:rsidRPr="0019388B" w:rsidDel="00C24B99">
          <w:rPr>
            <w:rFonts w:asciiTheme="minorHAnsi" w:hAnsiTheme="minorHAnsi"/>
          </w:rPr>
          <w:delText xml:space="preserve">average </w:delText>
        </w:r>
        <w:r w:rsidRPr="0019388B" w:rsidDel="00C24B99">
          <w:rPr>
            <w:rStyle w:val="Emphasis-Remove"/>
            <w:rFonts w:asciiTheme="minorHAnsi" w:hAnsiTheme="minorHAnsi"/>
          </w:rPr>
          <w:delText>investor tax rate</w:delText>
        </w:r>
        <w:r w:rsidRPr="0019388B" w:rsidDel="00C24B99">
          <w:rPr>
            <w:rFonts w:asciiTheme="minorHAnsi" w:hAnsiTheme="minorHAnsi"/>
          </w:rPr>
          <w:delText>;</w:delText>
        </w:r>
      </w:del>
    </w:p>
    <w:p w:rsidR="008231CA" w:rsidRPr="0019388B" w:rsidDel="00C24B99" w:rsidRDefault="008231CA" w:rsidP="008231CA">
      <w:pPr>
        <w:pStyle w:val="UnnumberedL2"/>
        <w:rPr>
          <w:del w:id="2433" w:author="Author"/>
          <w:rFonts w:asciiTheme="minorHAnsi" w:hAnsiTheme="minorHAnsi"/>
        </w:rPr>
      </w:pPr>
      <w:del w:id="2434" w:author="Author">
        <w:r w:rsidRPr="0019388B" w:rsidDel="00C24B99">
          <w:rPr>
            <w:rStyle w:val="Emphasis-Italics"/>
            <w:rFonts w:asciiTheme="minorHAnsi" w:hAnsiTheme="minorHAnsi"/>
          </w:rPr>
          <w:delText>β</w:delText>
        </w:r>
        <w:r w:rsidRPr="0019388B" w:rsidDel="00C24B99">
          <w:rPr>
            <w:rStyle w:val="Emphasis-SubscriptItalics"/>
            <w:rFonts w:asciiTheme="minorHAnsi" w:hAnsiTheme="minorHAnsi"/>
          </w:rPr>
          <w:delText>e</w:delText>
        </w:r>
        <w:r w:rsidRPr="0019388B" w:rsidDel="00C24B99">
          <w:rPr>
            <w:rStyle w:val="Emphasis-SubscriptItalics"/>
            <w:rFonts w:asciiTheme="minorHAnsi" w:hAnsiTheme="minorHAnsi"/>
          </w:rPr>
          <w:tab/>
        </w:r>
        <w:r w:rsidRPr="0019388B" w:rsidDel="00C24B99">
          <w:rPr>
            <w:rFonts w:asciiTheme="minorHAnsi" w:hAnsiTheme="minorHAnsi"/>
          </w:rPr>
          <w:delText xml:space="preserve">is the </w:delText>
        </w:r>
        <w:r w:rsidRPr="0019388B" w:rsidDel="00C24B99">
          <w:rPr>
            <w:rStyle w:val="Emphasis-Remove"/>
            <w:rFonts w:asciiTheme="minorHAnsi" w:hAnsiTheme="minorHAnsi"/>
          </w:rPr>
          <w:delText>equity beta</w:delText>
        </w:r>
        <w:r w:rsidRPr="0019388B" w:rsidDel="00C24B99">
          <w:rPr>
            <w:rFonts w:asciiTheme="minorHAnsi" w:hAnsiTheme="minorHAnsi"/>
          </w:rPr>
          <w:delText>; and</w:delText>
        </w:r>
      </w:del>
    </w:p>
    <w:p w:rsidR="008231CA" w:rsidRPr="0019388B" w:rsidDel="00C24B99" w:rsidRDefault="008231CA" w:rsidP="008231CA">
      <w:pPr>
        <w:pStyle w:val="UnnumberedL2"/>
        <w:rPr>
          <w:del w:id="2435" w:author="Author"/>
          <w:rStyle w:val="Emphasis-Remove"/>
          <w:rFonts w:asciiTheme="minorHAnsi" w:hAnsiTheme="minorHAnsi"/>
        </w:rPr>
      </w:pPr>
      <w:del w:id="2436" w:author="Author">
        <w:r w:rsidRPr="0019388B" w:rsidDel="00C24B99">
          <w:rPr>
            <w:rStyle w:val="Emphasis-Italics"/>
            <w:rFonts w:asciiTheme="minorHAnsi" w:hAnsiTheme="minorHAnsi"/>
          </w:rPr>
          <w:delText>TAMRP</w:delText>
        </w:r>
        <w:r w:rsidRPr="0019388B" w:rsidDel="00C24B99">
          <w:rPr>
            <w:rFonts w:asciiTheme="minorHAnsi" w:hAnsiTheme="minorHAnsi"/>
          </w:rPr>
          <w:delText xml:space="preserve"> is the </w:delText>
        </w:r>
        <w:r w:rsidRPr="0019388B" w:rsidDel="00C24B99">
          <w:rPr>
            <w:rStyle w:val="Emphasis-Remove"/>
            <w:rFonts w:asciiTheme="minorHAnsi" w:hAnsiTheme="minorHAnsi"/>
          </w:rPr>
          <w:delText>tax-adjusted market risk premium.</w:delText>
        </w:r>
      </w:del>
    </w:p>
    <w:p w:rsidR="008231CA" w:rsidRPr="0019388B" w:rsidDel="00C24B99" w:rsidRDefault="008231CA" w:rsidP="008231CA">
      <w:pPr>
        <w:pStyle w:val="HeadingH5ClausesubtextL1"/>
        <w:rPr>
          <w:del w:id="2437" w:author="Author"/>
          <w:rStyle w:val="Emphasis-Remove"/>
          <w:rFonts w:asciiTheme="minorHAnsi" w:hAnsiTheme="minorHAnsi"/>
        </w:rPr>
      </w:pPr>
      <w:del w:id="2438" w:author="Author">
        <w:r w:rsidRPr="0019388B" w:rsidDel="00C24B99">
          <w:rPr>
            <w:rStyle w:val="Emphasis-Remove"/>
            <w:rFonts w:asciiTheme="minorHAnsi" w:hAnsiTheme="minorHAnsi"/>
          </w:rPr>
          <w:delText>For the purpose of this clause-</w:delText>
        </w:r>
      </w:del>
    </w:p>
    <w:p w:rsidR="008231CA" w:rsidRPr="0019388B" w:rsidDel="00C24B99" w:rsidRDefault="008231CA" w:rsidP="008231CA">
      <w:pPr>
        <w:pStyle w:val="HeadingH6ClausesubtextL2"/>
        <w:rPr>
          <w:del w:id="2439" w:author="Author"/>
          <w:rStyle w:val="Emphasis-Remove"/>
          <w:rFonts w:asciiTheme="minorHAnsi" w:hAnsiTheme="minorHAnsi"/>
        </w:rPr>
      </w:pPr>
      <w:del w:id="2440" w:author="Author">
        <w:r w:rsidRPr="0019388B" w:rsidDel="00C24B99">
          <w:rPr>
            <w:rStyle w:val="Emphasis-Remove"/>
            <w:rFonts w:asciiTheme="minorHAnsi" w:hAnsiTheme="minorHAnsi"/>
          </w:rPr>
          <w:delText xml:space="preserve">the </w:delText>
        </w:r>
        <w:r w:rsidR="00ED2BE9" w:rsidRPr="0019388B" w:rsidDel="00C24B99">
          <w:rPr>
            <w:rStyle w:val="Emphasis-Remove"/>
            <w:rFonts w:asciiTheme="minorHAnsi" w:hAnsiTheme="minorHAnsi"/>
          </w:rPr>
          <w:delText xml:space="preserve">average </w:delText>
        </w:r>
        <w:r w:rsidRPr="0019388B" w:rsidDel="00C24B99">
          <w:rPr>
            <w:rStyle w:val="Emphasis-Remove"/>
            <w:rFonts w:asciiTheme="minorHAnsi" w:hAnsiTheme="minorHAnsi"/>
          </w:rPr>
          <w:delText>investor tax rate, the equity beta, the debt issuance costs, and the tax-adjusted market risk premium are the amounts specified in or determined in accordance with clause</w:delText>
        </w:r>
        <w:r w:rsidR="008752FE" w:rsidDel="00C24B99">
          <w:rPr>
            <w:rStyle w:val="Emphasis-Remove"/>
            <w:rFonts w:asciiTheme="minorHAnsi" w:hAnsiTheme="minorHAnsi"/>
          </w:rPr>
          <w:delText xml:space="preserve"> 5.3.23</w:delText>
        </w:r>
        <w:r w:rsidRPr="0019388B" w:rsidDel="00C24B99">
          <w:rPr>
            <w:rStyle w:val="Emphasis-Remove"/>
            <w:rFonts w:asciiTheme="minorHAnsi" w:hAnsiTheme="minorHAnsi"/>
          </w:rPr>
          <w:delText xml:space="preserve">; </w:delText>
        </w:r>
        <w:r w:rsidR="00E969D9" w:rsidRPr="0019388B" w:rsidDel="00C24B99">
          <w:rPr>
            <w:rStyle w:val="Emphasis-Remove"/>
            <w:rFonts w:asciiTheme="minorHAnsi" w:hAnsiTheme="minorHAnsi"/>
          </w:rPr>
          <w:delText>and</w:delText>
        </w:r>
      </w:del>
    </w:p>
    <w:p w:rsidR="008231CA" w:rsidRPr="0019388B" w:rsidDel="00C24B99" w:rsidRDefault="008231CA" w:rsidP="008231CA">
      <w:pPr>
        <w:pStyle w:val="HeadingH6ClausesubtextL2"/>
        <w:rPr>
          <w:del w:id="2441" w:author="Author"/>
          <w:rStyle w:val="Emphasis-Remove"/>
          <w:rFonts w:asciiTheme="minorHAnsi" w:hAnsiTheme="minorHAnsi"/>
        </w:rPr>
      </w:pPr>
      <w:del w:id="2442" w:author="Author">
        <w:r w:rsidRPr="0019388B" w:rsidDel="00C24B99">
          <w:rPr>
            <w:rStyle w:val="Emphasis-Remove"/>
            <w:rFonts w:asciiTheme="minorHAnsi" w:hAnsiTheme="minorHAnsi"/>
          </w:rPr>
          <w:delText xml:space="preserve">the </w:delText>
        </w:r>
        <w:r w:rsidR="00C238FF" w:rsidRPr="0019388B" w:rsidDel="00C24B99">
          <w:rPr>
            <w:rStyle w:val="Emphasis-Remove"/>
            <w:rFonts w:asciiTheme="minorHAnsi" w:hAnsiTheme="minorHAnsi"/>
          </w:rPr>
          <w:delText>risk-free rate</w:delText>
        </w:r>
        <w:r w:rsidRPr="0019388B" w:rsidDel="00C24B99">
          <w:rPr>
            <w:rStyle w:val="Emphasis-Remove"/>
            <w:rFonts w:asciiTheme="minorHAnsi" w:hAnsiTheme="minorHAnsi"/>
          </w:rPr>
          <w:delText xml:space="preserve"> must be estimated in accordance with clause</w:delText>
        </w:r>
        <w:r w:rsidR="00071E53" w:rsidDel="00C24B99">
          <w:rPr>
            <w:rStyle w:val="Emphasis-Remove"/>
            <w:rFonts w:asciiTheme="minorHAnsi" w:hAnsiTheme="minorHAnsi"/>
          </w:rPr>
          <w:delText xml:space="preserve"> 5.3.24</w:delText>
        </w:r>
        <w:r w:rsidRPr="0019388B" w:rsidDel="00C24B99">
          <w:rPr>
            <w:rStyle w:val="Emphasis-Remove"/>
            <w:rFonts w:asciiTheme="minorHAnsi" w:hAnsiTheme="minorHAnsi"/>
          </w:rPr>
          <w:delText>.</w:delText>
        </w:r>
      </w:del>
    </w:p>
    <w:p w:rsidR="008231CA" w:rsidRPr="0019388B" w:rsidDel="00C24B99" w:rsidRDefault="008231CA" w:rsidP="008231CA">
      <w:pPr>
        <w:pStyle w:val="HeadingH4Clausetext"/>
        <w:rPr>
          <w:del w:id="2443" w:author="Author"/>
          <w:rFonts w:asciiTheme="minorHAnsi" w:hAnsiTheme="minorHAnsi"/>
        </w:rPr>
      </w:pPr>
      <w:bookmarkStart w:id="2444" w:name="_Ref273865533"/>
      <w:del w:id="2445" w:author="Author">
        <w:r w:rsidRPr="0019388B" w:rsidDel="00C24B99">
          <w:rPr>
            <w:rFonts w:asciiTheme="minorHAnsi" w:hAnsiTheme="minorHAnsi"/>
          </w:rPr>
          <w:delText>Fixed WACC parameters</w:delText>
        </w:r>
        <w:bookmarkEnd w:id="2444"/>
      </w:del>
    </w:p>
    <w:p w:rsidR="008231CA" w:rsidRPr="0019388B" w:rsidDel="00C24B99" w:rsidRDefault="008231CA" w:rsidP="008231CA">
      <w:pPr>
        <w:pStyle w:val="HeadingH5ClausesubtextL1"/>
        <w:rPr>
          <w:del w:id="2446" w:author="Author"/>
          <w:rFonts w:asciiTheme="minorHAnsi" w:hAnsiTheme="minorHAnsi"/>
        </w:rPr>
      </w:pPr>
      <w:bookmarkStart w:id="2447" w:name="_Ref273875494"/>
      <w:del w:id="2448" w:author="Author">
        <w:r w:rsidRPr="0019388B" w:rsidDel="00C24B99">
          <w:rPr>
            <w:rStyle w:val="Emphasis-Remove"/>
            <w:rFonts w:asciiTheme="minorHAnsi" w:hAnsiTheme="minorHAnsi"/>
          </w:rPr>
          <w:delText>Leverage</w:delText>
        </w:r>
        <w:r w:rsidRPr="0019388B" w:rsidDel="00C24B99">
          <w:rPr>
            <w:rFonts w:asciiTheme="minorHAnsi" w:hAnsiTheme="minorHAnsi"/>
          </w:rPr>
          <w:delText xml:space="preserve"> is </w:delText>
        </w:r>
        <w:r w:rsidR="00A21205" w:rsidRPr="0019388B" w:rsidDel="00C24B99">
          <w:rPr>
            <w:rFonts w:asciiTheme="minorHAnsi" w:hAnsiTheme="minorHAnsi"/>
          </w:rPr>
          <w:delText>44%</w:delText>
        </w:r>
        <w:r w:rsidRPr="0019388B" w:rsidDel="00C24B99">
          <w:rPr>
            <w:rFonts w:asciiTheme="minorHAnsi" w:hAnsiTheme="minorHAnsi"/>
          </w:rPr>
          <w:delText>.</w:delText>
        </w:r>
        <w:bookmarkEnd w:id="2447"/>
      </w:del>
    </w:p>
    <w:p w:rsidR="00A82B0B" w:rsidRPr="0019388B" w:rsidDel="00C24B99" w:rsidRDefault="008231CA" w:rsidP="00ED2BE9">
      <w:pPr>
        <w:pStyle w:val="HeadingH5ClausesubtextL1"/>
        <w:rPr>
          <w:del w:id="2449" w:author="Author"/>
          <w:rFonts w:asciiTheme="minorHAnsi" w:hAnsiTheme="minorHAnsi"/>
        </w:rPr>
      </w:pPr>
      <w:bookmarkStart w:id="2450" w:name="_Ref279486753"/>
      <w:del w:id="2451" w:author="Author">
        <w:r w:rsidRPr="0019388B" w:rsidDel="00C24B99">
          <w:rPr>
            <w:rStyle w:val="Emphasis-Remove"/>
            <w:rFonts w:asciiTheme="minorHAnsi" w:hAnsiTheme="minorHAnsi"/>
          </w:rPr>
          <w:delText xml:space="preserve">The </w:delText>
        </w:r>
        <w:r w:rsidR="00ED2BE9" w:rsidRPr="0019388B" w:rsidDel="00C24B99">
          <w:rPr>
            <w:rStyle w:val="Emphasis-Remove"/>
            <w:rFonts w:asciiTheme="minorHAnsi" w:hAnsiTheme="minorHAnsi"/>
          </w:rPr>
          <w:delText xml:space="preserve">average </w:delText>
        </w:r>
        <w:r w:rsidRPr="0019388B" w:rsidDel="00C24B99">
          <w:rPr>
            <w:rStyle w:val="Emphasis-Remove"/>
            <w:rFonts w:asciiTheme="minorHAnsi" w:hAnsiTheme="minorHAnsi"/>
          </w:rPr>
          <w:delText>investor tax rate is</w:delText>
        </w:r>
        <w:r w:rsidR="006B25EC" w:rsidRPr="0019388B" w:rsidDel="00C24B99">
          <w:rPr>
            <w:rStyle w:val="Emphasis-Remove"/>
            <w:rFonts w:asciiTheme="minorHAnsi" w:hAnsiTheme="minorHAnsi"/>
          </w:rPr>
          <w:delText xml:space="preserve"> </w:delText>
        </w:r>
        <w:r w:rsidR="00ED2BE9" w:rsidRPr="0019388B" w:rsidDel="00C24B99">
          <w:rPr>
            <w:rFonts w:asciiTheme="minorHAnsi" w:hAnsiTheme="minorHAnsi"/>
          </w:rPr>
          <w:delText xml:space="preserve">the average of the investor tax rates </w:delText>
        </w:r>
        <w:r w:rsidR="007C76DC" w:rsidRPr="0019388B" w:rsidDel="00C24B99">
          <w:rPr>
            <w:rFonts w:asciiTheme="minorHAnsi" w:hAnsiTheme="minorHAnsi"/>
          </w:rPr>
          <w:delText>that</w:delText>
        </w:r>
        <w:r w:rsidR="00A82B0B" w:rsidRPr="0019388B" w:rsidDel="00C24B99">
          <w:rPr>
            <w:rFonts w:asciiTheme="minorHAnsi" w:hAnsiTheme="minorHAnsi"/>
          </w:rPr>
          <w:delText xml:space="preserve">, as at the date that the estimation is made, </w:delText>
        </w:r>
        <w:r w:rsidR="007C76DC" w:rsidRPr="0019388B" w:rsidDel="00C24B99">
          <w:rPr>
            <w:rFonts w:asciiTheme="minorHAnsi" w:hAnsiTheme="minorHAnsi"/>
          </w:rPr>
          <w:delText xml:space="preserve">will apply to </w:delText>
        </w:r>
        <w:r w:rsidR="00ED2BE9" w:rsidRPr="0019388B" w:rsidDel="00C24B99">
          <w:rPr>
            <w:rFonts w:asciiTheme="minorHAnsi" w:hAnsiTheme="minorHAnsi"/>
          </w:rPr>
          <w:delText xml:space="preserve">each of the </w:delText>
        </w:r>
        <w:r w:rsidR="00ED2BE9" w:rsidRPr="0019388B" w:rsidDel="00C24B99">
          <w:rPr>
            <w:rStyle w:val="Emphasis-Bold"/>
            <w:rFonts w:asciiTheme="minorHAnsi" w:hAnsiTheme="minorHAnsi"/>
          </w:rPr>
          <w:delText>disclosure years</w:delText>
        </w:r>
        <w:r w:rsidR="00ED2BE9" w:rsidRPr="0019388B" w:rsidDel="00C24B99">
          <w:rPr>
            <w:rFonts w:asciiTheme="minorHAnsi" w:hAnsiTheme="minorHAnsi"/>
          </w:rPr>
          <w:delText xml:space="preserve"> in the </w:delText>
        </w:r>
        <w:r w:rsidR="00ED2BE9" w:rsidRPr="0019388B" w:rsidDel="00C24B99">
          <w:rPr>
            <w:rStyle w:val="Emphasis-Bold"/>
            <w:rFonts w:asciiTheme="minorHAnsi" w:hAnsiTheme="minorHAnsi"/>
          </w:rPr>
          <w:delText>CPP regulatory period</w:delText>
        </w:r>
        <w:r w:rsidR="00ED2BE9" w:rsidRPr="0019388B" w:rsidDel="00C24B99">
          <w:rPr>
            <w:rFonts w:asciiTheme="minorHAnsi" w:hAnsiTheme="minorHAnsi"/>
          </w:rPr>
          <w:delText xml:space="preserve"> in question</w:delText>
        </w:r>
        <w:r w:rsidR="00A82B0B" w:rsidRPr="0019388B" w:rsidDel="00C24B99">
          <w:rPr>
            <w:rFonts w:asciiTheme="minorHAnsi" w:hAnsiTheme="minorHAnsi"/>
          </w:rPr>
          <w:delText>.</w:delText>
        </w:r>
        <w:bookmarkEnd w:id="2450"/>
      </w:del>
    </w:p>
    <w:p w:rsidR="00ED2BE9" w:rsidRPr="0019388B" w:rsidDel="00C24B99" w:rsidRDefault="00A82B0B" w:rsidP="00ED2BE9">
      <w:pPr>
        <w:pStyle w:val="HeadingH5ClausesubtextL1"/>
        <w:rPr>
          <w:del w:id="2452" w:author="Author"/>
          <w:rFonts w:asciiTheme="minorHAnsi" w:hAnsiTheme="minorHAnsi"/>
        </w:rPr>
      </w:pPr>
      <w:del w:id="2453" w:author="Author">
        <w:r w:rsidRPr="0019388B" w:rsidDel="00C24B99">
          <w:rPr>
            <w:rFonts w:asciiTheme="minorHAnsi" w:hAnsiTheme="minorHAnsi"/>
          </w:rPr>
          <w:delText>For the purpose of subclause</w:delText>
        </w:r>
        <w:r w:rsidR="00071E53" w:rsidDel="00C24B99">
          <w:rPr>
            <w:rFonts w:asciiTheme="minorHAnsi" w:hAnsiTheme="minorHAnsi"/>
          </w:rPr>
          <w:delText xml:space="preserve"> (2)</w:delText>
        </w:r>
        <w:r w:rsidRPr="0019388B" w:rsidDel="00C24B99">
          <w:rPr>
            <w:rFonts w:asciiTheme="minorHAnsi" w:hAnsiTheme="minorHAnsi"/>
          </w:rPr>
          <w:delText>, '</w:delText>
        </w:r>
        <w:r w:rsidR="00ED2BE9" w:rsidRPr="0019388B" w:rsidDel="00C24B99">
          <w:rPr>
            <w:rFonts w:asciiTheme="minorHAnsi" w:hAnsiTheme="minorHAnsi"/>
          </w:rPr>
          <w:delText>investor tax rate</w:delText>
        </w:r>
        <w:r w:rsidRPr="0019388B" w:rsidDel="00C24B99">
          <w:rPr>
            <w:rFonts w:asciiTheme="minorHAnsi" w:hAnsiTheme="minorHAnsi"/>
          </w:rPr>
          <w:delText>'</w:delText>
        </w:r>
        <w:r w:rsidR="0000076F" w:rsidRPr="0019388B" w:rsidDel="00C24B99">
          <w:rPr>
            <w:rFonts w:asciiTheme="minorHAnsi" w:hAnsiTheme="minorHAnsi"/>
          </w:rPr>
          <w:delText xml:space="preserve"> </w:delText>
        </w:r>
        <w:r w:rsidR="00ED2BE9" w:rsidRPr="0019388B" w:rsidDel="00C24B99">
          <w:rPr>
            <w:rFonts w:asciiTheme="minorHAnsi" w:hAnsiTheme="minorHAnsi"/>
          </w:rPr>
          <w:delText xml:space="preserve">is </w:delText>
        </w:r>
        <w:r w:rsidR="008231CA" w:rsidRPr="0019388B" w:rsidDel="00C24B99">
          <w:rPr>
            <w:rFonts w:asciiTheme="minorHAnsi" w:hAnsiTheme="minorHAnsi"/>
          </w:rPr>
          <w:delText>the maximum </w:delText>
        </w:r>
        <w:r w:rsidR="008231CA" w:rsidRPr="0019388B" w:rsidDel="00C24B99">
          <w:rPr>
            <w:rStyle w:val="Emphasis-Bold"/>
            <w:rFonts w:asciiTheme="minorHAnsi" w:hAnsiTheme="minorHAnsi"/>
          </w:rPr>
          <w:delText>prescribed investor rate</w:delText>
        </w:r>
        <w:r w:rsidR="00ED2BE9" w:rsidRPr="0019388B" w:rsidDel="00C24B99">
          <w:rPr>
            <w:rFonts w:asciiTheme="minorHAnsi" w:hAnsiTheme="minorHAnsi"/>
          </w:rPr>
          <w:delText xml:space="preserve"> </w:delText>
        </w:r>
        <w:r w:rsidRPr="0019388B" w:rsidDel="00C24B99">
          <w:rPr>
            <w:rFonts w:asciiTheme="minorHAnsi" w:hAnsiTheme="minorHAnsi"/>
          </w:rPr>
          <w:delText>applicable</w:delText>
        </w:r>
        <w:r w:rsidR="007C76DC" w:rsidRPr="0019388B" w:rsidDel="00C24B99">
          <w:rPr>
            <w:rFonts w:asciiTheme="minorHAnsi" w:hAnsiTheme="minorHAnsi"/>
          </w:rPr>
          <w:delText xml:space="preserve"> </w:delText>
        </w:r>
        <w:r w:rsidR="00ED2BE9" w:rsidRPr="0019388B" w:rsidDel="00C24B99">
          <w:rPr>
            <w:rFonts w:asciiTheme="minorHAnsi" w:hAnsiTheme="minorHAnsi"/>
          </w:rPr>
          <w:delText xml:space="preserve">at the start of </w:delText>
        </w:r>
        <w:r w:rsidR="0000076F" w:rsidRPr="0019388B" w:rsidDel="00C24B99">
          <w:rPr>
            <w:rFonts w:asciiTheme="minorHAnsi" w:hAnsiTheme="minorHAnsi"/>
          </w:rPr>
          <w:delText xml:space="preserve">the </w:delText>
        </w:r>
        <w:r w:rsidR="00ED2BE9" w:rsidRPr="0019388B" w:rsidDel="00C24B99">
          <w:rPr>
            <w:rStyle w:val="Emphasis-Bold"/>
            <w:rFonts w:asciiTheme="minorHAnsi" w:hAnsiTheme="minorHAnsi"/>
          </w:rPr>
          <w:delText>disclosure year</w:delText>
        </w:r>
        <w:r w:rsidR="00ED2BE9" w:rsidRPr="0019388B" w:rsidDel="00C24B99">
          <w:rPr>
            <w:rFonts w:asciiTheme="minorHAnsi" w:hAnsiTheme="minorHAnsi"/>
          </w:rPr>
          <w:delText xml:space="preserve"> to </w:delText>
        </w:r>
        <w:r w:rsidR="000259AB" w:rsidRPr="0019388B" w:rsidDel="00C24B99">
          <w:rPr>
            <w:rFonts w:asciiTheme="minorHAnsi" w:hAnsiTheme="minorHAnsi"/>
          </w:rPr>
          <w:delText>an individual</w:delText>
        </w:r>
        <w:r w:rsidR="00ED2BE9" w:rsidRPr="0019388B" w:rsidDel="00C24B99">
          <w:rPr>
            <w:rFonts w:asciiTheme="minorHAnsi" w:hAnsiTheme="minorHAnsi"/>
          </w:rPr>
          <w:delText xml:space="preserve"> who is- </w:delText>
        </w:r>
      </w:del>
    </w:p>
    <w:p w:rsidR="00ED2BE9" w:rsidRPr="0019388B" w:rsidDel="00C24B99" w:rsidRDefault="00ED2BE9" w:rsidP="00ED2BE9">
      <w:pPr>
        <w:pStyle w:val="HeadingH6ClausesubtextL2"/>
        <w:rPr>
          <w:del w:id="2454" w:author="Author"/>
          <w:rFonts w:asciiTheme="minorHAnsi" w:hAnsiTheme="minorHAnsi"/>
        </w:rPr>
      </w:pPr>
      <w:del w:id="2455" w:author="Author">
        <w:r w:rsidRPr="0019388B" w:rsidDel="00C24B99">
          <w:rPr>
            <w:rFonts w:asciiTheme="minorHAnsi" w:hAnsiTheme="minorHAnsi"/>
          </w:rPr>
          <w:delText xml:space="preserve">resident in New Zealand; and </w:delText>
        </w:r>
      </w:del>
    </w:p>
    <w:p w:rsidR="00ED2BE9" w:rsidRPr="0019388B" w:rsidDel="00C24B99" w:rsidRDefault="00ED2BE9" w:rsidP="00ED2BE9">
      <w:pPr>
        <w:pStyle w:val="HeadingH6ClausesubtextL2"/>
        <w:rPr>
          <w:del w:id="2456" w:author="Author"/>
          <w:rFonts w:asciiTheme="minorHAnsi" w:hAnsiTheme="minorHAnsi"/>
        </w:rPr>
      </w:pPr>
      <w:del w:id="2457" w:author="Author">
        <w:r w:rsidRPr="0019388B" w:rsidDel="00C24B99">
          <w:rPr>
            <w:rFonts w:asciiTheme="minorHAnsi" w:hAnsiTheme="minorHAnsi"/>
          </w:rPr>
          <w:delText xml:space="preserve">an investor in a </w:delText>
        </w:r>
        <w:r w:rsidRPr="0019388B" w:rsidDel="00C24B99">
          <w:rPr>
            <w:rStyle w:val="Emphasis-Bold"/>
            <w:rFonts w:asciiTheme="minorHAnsi" w:hAnsiTheme="minorHAnsi"/>
          </w:rPr>
          <w:delText>multi-rate PIE</w:delText>
        </w:r>
        <w:r w:rsidRPr="0019388B" w:rsidDel="00C24B99">
          <w:rPr>
            <w:rFonts w:asciiTheme="minorHAnsi" w:hAnsiTheme="minorHAnsi"/>
          </w:rPr>
          <w:delText>;</w:delText>
        </w:r>
      </w:del>
    </w:p>
    <w:p w:rsidR="008231CA" w:rsidRPr="0019388B" w:rsidDel="00C24B99" w:rsidRDefault="008231CA" w:rsidP="008231CA">
      <w:pPr>
        <w:pStyle w:val="HeadingH5ClausesubtextL1"/>
        <w:rPr>
          <w:del w:id="2458" w:author="Author"/>
          <w:rFonts w:asciiTheme="minorHAnsi" w:hAnsiTheme="minorHAnsi"/>
        </w:rPr>
      </w:pPr>
      <w:del w:id="2459" w:author="Author">
        <w:r w:rsidRPr="0019388B" w:rsidDel="00C24B99">
          <w:rPr>
            <w:rFonts w:asciiTheme="minorHAnsi" w:hAnsiTheme="minorHAnsi"/>
          </w:rPr>
          <w:delText xml:space="preserve">The </w:delText>
        </w:r>
        <w:r w:rsidRPr="0019388B" w:rsidDel="00C24B99">
          <w:rPr>
            <w:rStyle w:val="Emphasis-Remove"/>
            <w:rFonts w:asciiTheme="minorHAnsi" w:hAnsiTheme="minorHAnsi"/>
          </w:rPr>
          <w:delText>equity beta</w:delText>
        </w:r>
        <w:r w:rsidRPr="0019388B" w:rsidDel="00C24B99">
          <w:rPr>
            <w:rFonts w:asciiTheme="minorHAnsi" w:hAnsiTheme="minorHAnsi"/>
          </w:rPr>
          <w:delText xml:space="preserve"> is 0.7</w:delText>
        </w:r>
        <w:r w:rsidR="00A21205" w:rsidRPr="0019388B" w:rsidDel="00C24B99">
          <w:rPr>
            <w:rFonts w:asciiTheme="minorHAnsi" w:hAnsiTheme="minorHAnsi"/>
          </w:rPr>
          <w:delText>9</w:delText>
        </w:r>
        <w:r w:rsidRPr="0019388B" w:rsidDel="00C24B99">
          <w:rPr>
            <w:rFonts w:asciiTheme="minorHAnsi" w:hAnsiTheme="minorHAnsi"/>
          </w:rPr>
          <w:delText>.</w:delText>
        </w:r>
      </w:del>
    </w:p>
    <w:p w:rsidR="00ED2BE9" w:rsidRPr="0019388B" w:rsidDel="00C24B99" w:rsidRDefault="008231CA" w:rsidP="00ED2BE9">
      <w:pPr>
        <w:pStyle w:val="HeadingH5ClausesubtextL1"/>
        <w:rPr>
          <w:del w:id="2460" w:author="Author"/>
          <w:rFonts w:asciiTheme="minorHAnsi" w:hAnsiTheme="minorHAnsi"/>
        </w:rPr>
      </w:pPr>
      <w:del w:id="2461" w:author="Author">
        <w:r w:rsidRPr="0019388B" w:rsidDel="00C24B99">
          <w:rPr>
            <w:rFonts w:asciiTheme="minorHAnsi" w:hAnsiTheme="minorHAnsi"/>
          </w:rPr>
          <w:delText xml:space="preserve">The debt issuance costs </w:delText>
        </w:r>
        <w:r w:rsidR="00ED2BE9" w:rsidRPr="0019388B" w:rsidDel="00C24B99">
          <w:rPr>
            <w:rFonts w:asciiTheme="minorHAnsi" w:hAnsiTheme="minorHAnsi"/>
          </w:rPr>
          <w:delText xml:space="preserve">are, for the purpose of calculating a vanilla </w:delText>
        </w:r>
        <w:r w:rsidR="00ED2BE9" w:rsidRPr="0019388B" w:rsidDel="00C24B99">
          <w:rPr>
            <w:rStyle w:val="Emphasis-Bold"/>
            <w:rFonts w:asciiTheme="minorHAnsi" w:hAnsiTheme="minorHAnsi"/>
          </w:rPr>
          <w:delText>WACC</w:delText>
        </w:r>
        <w:r w:rsidR="00ED2BE9" w:rsidRPr="0019388B" w:rsidDel="00C24B99">
          <w:rPr>
            <w:rFonts w:asciiTheme="minorHAnsi" w:hAnsiTheme="minorHAnsi"/>
          </w:rPr>
          <w:delText xml:space="preserve"> to match</w:delText>
        </w:r>
        <w:r w:rsidR="00BF7520" w:rsidRPr="0019388B" w:rsidDel="00C24B99">
          <w:rPr>
            <w:rFonts w:asciiTheme="minorHAnsi" w:hAnsiTheme="minorHAnsi"/>
          </w:rPr>
          <w:delText>-</w:delText>
        </w:r>
      </w:del>
    </w:p>
    <w:p w:rsidR="00ED2BE9" w:rsidRPr="0019388B" w:rsidDel="00C24B99" w:rsidRDefault="00ED2BE9" w:rsidP="00ED2BE9">
      <w:pPr>
        <w:pStyle w:val="HeadingH6ClausesubtextL2"/>
        <w:rPr>
          <w:del w:id="2462" w:author="Author"/>
          <w:rFonts w:asciiTheme="minorHAnsi" w:hAnsiTheme="minorHAnsi"/>
        </w:rPr>
      </w:pPr>
      <w:del w:id="2463" w:author="Author">
        <w:r w:rsidRPr="0019388B" w:rsidDel="00C24B99">
          <w:rPr>
            <w:rFonts w:asciiTheme="minorHAnsi" w:hAnsiTheme="minorHAnsi"/>
          </w:rPr>
          <w:delText>a 3 year period, 0.58%;</w:delText>
        </w:r>
      </w:del>
    </w:p>
    <w:p w:rsidR="00ED2BE9" w:rsidRPr="0019388B" w:rsidDel="00C24B99" w:rsidRDefault="00ED2BE9" w:rsidP="00ED2BE9">
      <w:pPr>
        <w:pStyle w:val="HeadingH6ClausesubtextL2"/>
        <w:rPr>
          <w:del w:id="2464" w:author="Author"/>
          <w:rFonts w:asciiTheme="minorHAnsi" w:hAnsiTheme="minorHAnsi"/>
        </w:rPr>
      </w:pPr>
      <w:del w:id="2465" w:author="Author">
        <w:r w:rsidRPr="0019388B" w:rsidDel="00C24B99">
          <w:rPr>
            <w:rFonts w:asciiTheme="minorHAnsi" w:hAnsiTheme="minorHAnsi"/>
          </w:rPr>
          <w:delText>a 4 year period, 0.44%; and</w:delText>
        </w:r>
      </w:del>
    </w:p>
    <w:p w:rsidR="008231CA" w:rsidRPr="0019388B" w:rsidDel="00C24B99" w:rsidRDefault="00ED2BE9" w:rsidP="00ED2BE9">
      <w:pPr>
        <w:pStyle w:val="HeadingH6ClausesubtextL2"/>
        <w:rPr>
          <w:del w:id="2466" w:author="Author"/>
          <w:rFonts w:asciiTheme="minorHAnsi" w:hAnsiTheme="minorHAnsi"/>
        </w:rPr>
      </w:pPr>
      <w:del w:id="2467" w:author="Author">
        <w:r w:rsidRPr="0019388B" w:rsidDel="00C24B99">
          <w:rPr>
            <w:rFonts w:asciiTheme="minorHAnsi" w:hAnsiTheme="minorHAnsi"/>
          </w:rPr>
          <w:delText xml:space="preserve">a 5 year period, </w:delText>
        </w:r>
        <w:r w:rsidR="008231CA" w:rsidRPr="0019388B" w:rsidDel="00C24B99">
          <w:rPr>
            <w:rFonts w:asciiTheme="minorHAnsi" w:hAnsiTheme="minorHAnsi"/>
          </w:rPr>
          <w:delText>0.35%.</w:delText>
        </w:r>
      </w:del>
    </w:p>
    <w:p w:rsidR="00F42638" w:rsidRPr="0019388B" w:rsidDel="00C24B99" w:rsidRDefault="00F42638" w:rsidP="006B25EC">
      <w:pPr>
        <w:pStyle w:val="HeadingH5ClausesubtextL1"/>
        <w:rPr>
          <w:del w:id="2468" w:author="Author"/>
          <w:rStyle w:val="Emphasis-Italics"/>
          <w:rFonts w:asciiTheme="minorHAnsi" w:hAnsiTheme="minorHAnsi"/>
        </w:rPr>
      </w:pPr>
      <w:bookmarkStart w:id="2469" w:name="_Ref273870836"/>
      <w:del w:id="2470" w:author="Author">
        <w:r w:rsidRPr="0019388B" w:rsidDel="00C24B99">
          <w:rPr>
            <w:rStyle w:val="Emphasis-Remove"/>
            <w:rFonts w:asciiTheme="minorHAnsi" w:hAnsiTheme="minorHAnsi"/>
          </w:rPr>
          <w:delText xml:space="preserve">The tax-adjusted market risk premium is </w:delText>
        </w:r>
        <w:bookmarkStart w:id="2471" w:name="_Ref276130992"/>
        <w:r w:rsidRPr="0019388B" w:rsidDel="00C24B99">
          <w:rPr>
            <w:rStyle w:val="Emphasis-Remove"/>
            <w:rFonts w:asciiTheme="minorHAnsi" w:hAnsiTheme="minorHAnsi"/>
          </w:rPr>
          <w:delText>7.0%.</w:delText>
        </w:r>
        <w:bookmarkEnd w:id="2471"/>
      </w:del>
    </w:p>
    <w:p w:rsidR="008231CA" w:rsidRPr="0019388B" w:rsidDel="00C24B99" w:rsidRDefault="008231CA" w:rsidP="008231CA">
      <w:pPr>
        <w:pStyle w:val="HeadingH4Clausetext"/>
        <w:rPr>
          <w:del w:id="2472" w:author="Author"/>
          <w:rFonts w:asciiTheme="minorHAnsi" w:hAnsiTheme="minorHAnsi"/>
        </w:rPr>
      </w:pPr>
      <w:bookmarkStart w:id="2473" w:name="_Ref273865536"/>
      <w:bookmarkEnd w:id="2469"/>
      <w:del w:id="2474" w:author="Author">
        <w:r w:rsidRPr="0019388B" w:rsidDel="00C24B99">
          <w:rPr>
            <w:rFonts w:asciiTheme="minorHAnsi" w:hAnsiTheme="minorHAnsi"/>
          </w:rPr>
          <w:delText xml:space="preserve">Methodology for estimating </w:delText>
        </w:r>
        <w:bookmarkEnd w:id="2473"/>
        <w:r w:rsidR="00C238FF" w:rsidRPr="0019388B" w:rsidDel="00C24B99">
          <w:rPr>
            <w:rStyle w:val="Emphasis-Remove"/>
            <w:rFonts w:asciiTheme="minorHAnsi" w:hAnsiTheme="minorHAnsi"/>
          </w:rPr>
          <w:delText>risk-free rate</w:delText>
        </w:r>
        <w:r w:rsidRPr="0019388B" w:rsidDel="00C24B99">
          <w:rPr>
            <w:rStyle w:val="Emphasis-Remove"/>
            <w:rFonts w:asciiTheme="minorHAnsi" w:hAnsiTheme="minorHAnsi"/>
          </w:rPr>
          <w:delText xml:space="preserve"> </w:delText>
        </w:r>
      </w:del>
    </w:p>
    <w:p w:rsidR="008231CA" w:rsidRPr="0019388B" w:rsidDel="00C24B99" w:rsidRDefault="005E4A35" w:rsidP="000A043D">
      <w:pPr>
        <w:pStyle w:val="HeadingH5ClausesubtextL1"/>
        <w:rPr>
          <w:del w:id="2475" w:author="Author"/>
          <w:rFonts w:asciiTheme="minorHAnsi" w:hAnsiTheme="minorHAnsi"/>
        </w:rPr>
      </w:pPr>
      <w:bookmarkStart w:id="2476" w:name="_Ref273866564"/>
      <w:del w:id="2477"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estimate a </w:delText>
        </w:r>
        <w:r w:rsidR="008231CA" w:rsidRPr="0019388B" w:rsidDel="00C24B99">
          <w:rPr>
            <w:rStyle w:val="Emphasis-Remove"/>
            <w:rFonts w:asciiTheme="minorHAnsi" w:hAnsiTheme="minorHAnsi"/>
          </w:rPr>
          <w:delText xml:space="preserve">risk-free rate </w:delText>
        </w:r>
        <w:r w:rsidR="00D12CBF" w:rsidRPr="0019388B" w:rsidDel="00C24B99">
          <w:rPr>
            <w:rStyle w:val="Emphasis-Remove"/>
            <w:rFonts w:asciiTheme="minorHAnsi" w:hAnsiTheme="minorHAnsi"/>
          </w:rPr>
          <w:delText>in respect of the</w:delText>
        </w:r>
        <w:r w:rsidR="000A043D" w:rsidRPr="0019388B" w:rsidDel="00C24B99">
          <w:rPr>
            <w:rFonts w:asciiTheme="minorHAnsi" w:hAnsiTheme="minorHAnsi"/>
          </w:rPr>
          <w:delText xml:space="preserve"> 5 year period</w:delText>
        </w:r>
        <w:r w:rsidR="008231CA" w:rsidRPr="0019388B" w:rsidDel="00C24B99">
          <w:rPr>
            <w:rStyle w:val="Emphasis-Remove"/>
            <w:rFonts w:asciiTheme="minorHAnsi" w:hAnsiTheme="minorHAnsi"/>
          </w:rPr>
          <w:delText>-</w:delText>
        </w:r>
        <w:bookmarkEnd w:id="2476"/>
        <w:r w:rsidR="008231CA" w:rsidRPr="0019388B" w:rsidDel="00C24B99">
          <w:rPr>
            <w:rFonts w:asciiTheme="minorHAnsi" w:hAnsiTheme="minorHAnsi"/>
          </w:rPr>
          <w:delText xml:space="preserve"> </w:delText>
        </w:r>
      </w:del>
    </w:p>
    <w:p w:rsidR="00EF05DC" w:rsidRPr="0019388B" w:rsidDel="00C24B99" w:rsidRDefault="00EF05DC" w:rsidP="00101550">
      <w:pPr>
        <w:pStyle w:val="HeadingH6ClausesubtextL2"/>
        <w:rPr>
          <w:del w:id="2478" w:author="Author"/>
          <w:rFonts w:asciiTheme="minorHAnsi" w:hAnsiTheme="minorHAnsi"/>
        </w:rPr>
      </w:pPr>
      <w:del w:id="2479" w:author="Author">
        <w:r w:rsidRPr="0019388B" w:rsidDel="00C24B99">
          <w:rPr>
            <w:rStyle w:val="Emphasis-Remove"/>
            <w:rFonts w:asciiTheme="minorHAnsi" w:hAnsiTheme="minorHAnsi"/>
          </w:rPr>
          <w:delText xml:space="preserve">commencing on the first day of the month commencing in the month 7 months </w:delText>
        </w:r>
        <w:r w:rsidR="006A5C24" w:rsidRPr="0019388B" w:rsidDel="00C24B99">
          <w:rPr>
            <w:rStyle w:val="Emphasis-Remove"/>
            <w:rFonts w:asciiTheme="minorHAnsi" w:hAnsiTheme="minorHAnsi"/>
          </w:rPr>
          <w:delText>prior to</w:delText>
        </w:r>
        <w:r w:rsidRPr="0019388B" w:rsidDel="00C24B99">
          <w:rPr>
            <w:rStyle w:val="Emphasis-Remove"/>
            <w:rFonts w:asciiTheme="minorHAnsi" w:hAnsiTheme="minorHAnsi"/>
          </w:rPr>
          <w:delText xml:space="preserve">the start of each </w:delText>
        </w:r>
        <w:r w:rsidR="00101550" w:rsidRPr="0019388B" w:rsidDel="00C24B99">
          <w:rPr>
            <w:rStyle w:val="Emphasis-Bold"/>
            <w:rFonts w:asciiTheme="minorHAnsi" w:hAnsiTheme="minorHAnsi"/>
          </w:rPr>
          <w:delText>disclosure year</w:delText>
        </w:r>
        <w:r w:rsidRPr="0019388B" w:rsidDel="00C24B99">
          <w:rPr>
            <w:rStyle w:val="Emphasis-Remove"/>
            <w:rFonts w:asciiTheme="minorHAnsi" w:hAnsiTheme="minorHAnsi"/>
          </w:rPr>
          <w:delText>; and</w:delText>
        </w:r>
      </w:del>
    </w:p>
    <w:p w:rsidR="008231CA" w:rsidRPr="0019388B" w:rsidDel="00C24B99" w:rsidRDefault="006919A9" w:rsidP="008231CA">
      <w:pPr>
        <w:pStyle w:val="HeadingH6ClausesubtextL2"/>
        <w:rPr>
          <w:del w:id="2480" w:author="Author"/>
          <w:rStyle w:val="Emphasis-Remove"/>
          <w:rFonts w:asciiTheme="minorHAnsi" w:hAnsiTheme="minorHAnsi"/>
        </w:rPr>
      </w:pPr>
      <w:del w:id="2481" w:author="Author">
        <w:r w:rsidRPr="0019388B" w:rsidDel="00C24B99">
          <w:rPr>
            <w:rFonts w:asciiTheme="minorHAnsi" w:hAnsiTheme="minorHAnsi"/>
          </w:rPr>
          <w:delText xml:space="preserve">in the month 7 months </w:delText>
        </w:r>
        <w:r w:rsidR="006A5C24" w:rsidRPr="0019388B" w:rsidDel="00C24B99">
          <w:rPr>
            <w:rFonts w:asciiTheme="minorHAnsi" w:hAnsiTheme="minorHAnsi"/>
          </w:rPr>
          <w:delText xml:space="preserve">prior to </w:delText>
        </w:r>
        <w:r w:rsidRPr="0019388B" w:rsidDel="00C24B99">
          <w:rPr>
            <w:rFonts w:asciiTheme="minorHAnsi" w:hAnsiTheme="minorHAnsi"/>
          </w:rPr>
          <w:delText xml:space="preserve">the start of the </w:delText>
        </w:r>
        <w:r w:rsidR="00101550" w:rsidRPr="0019388B" w:rsidDel="00C24B99">
          <w:rPr>
            <w:rStyle w:val="Emphasis-Bold"/>
            <w:rFonts w:asciiTheme="minorHAnsi" w:hAnsiTheme="minorHAnsi"/>
          </w:rPr>
          <w:delText>disclosure year</w:delText>
        </w:r>
        <w:r w:rsidR="00A3150A" w:rsidRPr="0019388B" w:rsidDel="00C24B99">
          <w:rPr>
            <w:rFonts w:asciiTheme="minorHAnsi" w:hAnsiTheme="minorHAnsi"/>
          </w:rPr>
          <w:delText>;</w:delText>
        </w:r>
      </w:del>
    </w:p>
    <w:p w:rsidR="008231CA" w:rsidRPr="0019388B" w:rsidDel="00C24B99" w:rsidRDefault="008231CA" w:rsidP="008231CA">
      <w:pPr>
        <w:pStyle w:val="UnnumberedL1"/>
        <w:rPr>
          <w:del w:id="2482" w:author="Author"/>
          <w:rFonts w:asciiTheme="minorHAnsi" w:hAnsiTheme="minorHAnsi"/>
        </w:rPr>
      </w:pPr>
      <w:del w:id="2483" w:author="Author">
        <w:r w:rsidRPr="0019388B" w:rsidDel="00C24B99">
          <w:rPr>
            <w:rFonts w:asciiTheme="minorHAnsi" w:hAnsiTheme="minorHAnsi"/>
          </w:rPr>
          <w:delText xml:space="preserve">by- </w:delText>
        </w:r>
      </w:del>
    </w:p>
    <w:p w:rsidR="008231CA" w:rsidRPr="0019388B" w:rsidDel="00C24B99" w:rsidRDefault="008231CA" w:rsidP="008231CA">
      <w:pPr>
        <w:pStyle w:val="HeadingH6ClausesubtextL2"/>
        <w:rPr>
          <w:del w:id="2484" w:author="Author"/>
          <w:rFonts w:asciiTheme="minorHAnsi" w:hAnsiTheme="minorHAnsi"/>
        </w:rPr>
      </w:pPr>
      <w:del w:id="2485" w:author="Author">
        <w:r w:rsidRPr="0019388B" w:rsidDel="00C24B99">
          <w:rPr>
            <w:rFonts w:asciiTheme="minorHAnsi" w:hAnsiTheme="minorHAnsi"/>
          </w:rPr>
          <w:delText xml:space="preserve">obtaining, for </w:delText>
        </w:r>
        <w:r w:rsidR="006E099B" w:rsidRPr="0019388B" w:rsidDel="00C24B99">
          <w:rPr>
            <w:rFonts w:asciiTheme="minorHAnsi" w:hAnsiTheme="minorHAnsi"/>
          </w:rPr>
          <w:delText xml:space="preserve">notional benchmark </w:delText>
        </w:r>
        <w:r w:rsidRPr="0019388B" w:rsidDel="00C24B99">
          <w:rPr>
            <w:rFonts w:asciiTheme="minorHAnsi" w:hAnsiTheme="minorHAnsi"/>
          </w:rPr>
          <w:delText xml:space="preserve">New Zealand government New Zealand dollar denominated nominal bonds, the wholesale market </w:delText>
        </w:r>
        <w:r w:rsidR="00ED2BE9" w:rsidRPr="0019388B" w:rsidDel="00C24B99">
          <w:rPr>
            <w:rFonts w:asciiTheme="minorHAnsi" w:hAnsiTheme="minorHAnsi"/>
          </w:rPr>
          <w:delText>linearly-</w:delText>
        </w:r>
        <w:r w:rsidRPr="0019388B" w:rsidDel="00C24B99">
          <w:rPr>
            <w:rStyle w:val="Emphasis-Remove"/>
            <w:rFonts w:asciiTheme="minorHAnsi" w:hAnsiTheme="minorHAnsi"/>
          </w:rPr>
          <w:delText>interpolated</w:delText>
        </w:r>
        <w:r w:rsidRPr="0019388B" w:rsidDel="00C24B99">
          <w:rPr>
            <w:rFonts w:asciiTheme="minorHAnsi" w:hAnsiTheme="minorHAnsi"/>
          </w:rPr>
          <w:delText xml:space="preserve"> </w:delText>
        </w:r>
        <w:r w:rsidR="00ED2BE9" w:rsidRPr="0019388B" w:rsidDel="00C24B99">
          <w:rPr>
            <w:rFonts w:asciiTheme="minorHAnsi" w:hAnsiTheme="minorHAnsi"/>
          </w:rPr>
          <w:delText xml:space="preserve">bid </w:delText>
        </w:r>
        <w:r w:rsidRPr="0019388B" w:rsidDel="00C24B99">
          <w:rPr>
            <w:rFonts w:asciiTheme="minorHAnsi" w:hAnsiTheme="minorHAnsi"/>
          </w:rPr>
          <w:delText xml:space="preserve">yield to maturity for a residual period to maturity equal to 5 years on each </w:delText>
        </w:r>
        <w:r w:rsidRPr="0019388B" w:rsidDel="00C24B99">
          <w:rPr>
            <w:rStyle w:val="Emphasis-Bold"/>
            <w:rFonts w:asciiTheme="minorHAnsi" w:hAnsiTheme="minorHAnsi"/>
          </w:rPr>
          <w:delText>business day</w:delText>
        </w:r>
        <w:r w:rsidRPr="0019388B" w:rsidDel="00C24B99">
          <w:rPr>
            <w:rFonts w:asciiTheme="minorHAnsi" w:hAnsiTheme="minorHAnsi"/>
          </w:rPr>
          <w:delText xml:space="preserve"> in the </w:delText>
        </w:r>
        <w:r w:rsidR="006919A9" w:rsidRPr="0019388B" w:rsidDel="00C24B99">
          <w:rPr>
            <w:rFonts w:asciiTheme="minorHAnsi" w:hAnsiTheme="minorHAnsi"/>
          </w:rPr>
          <w:delText xml:space="preserve">month 8 months </w:delText>
        </w:r>
        <w:r w:rsidR="006A5C24" w:rsidRPr="0019388B" w:rsidDel="00C24B99">
          <w:rPr>
            <w:rFonts w:asciiTheme="minorHAnsi" w:hAnsiTheme="minorHAnsi"/>
          </w:rPr>
          <w:delText>prior to</w:delText>
        </w:r>
        <w:r w:rsidR="006919A9" w:rsidRPr="0019388B" w:rsidDel="00C24B99">
          <w:rPr>
            <w:rFonts w:asciiTheme="minorHAnsi" w:hAnsiTheme="minorHAnsi"/>
          </w:rPr>
          <w:delText xml:space="preserve"> the start of the </w:delText>
        </w:r>
        <w:r w:rsidR="006919A9" w:rsidRPr="0019388B" w:rsidDel="00C24B99">
          <w:rPr>
            <w:rStyle w:val="Emphasis-Bold"/>
            <w:rFonts w:asciiTheme="minorHAnsi" w:hAnsiTheme="minorHAnsi"/>
          </w:rPr>
          <w:delText>pricing period</w:delText>
        </w:r>
        <w:r w:rsidRPr="0019388B" w:rsidDel="00C24B99">
          <w:rPr>
            <w:rFonts w:asciiTheme="minorHAnsi" w:hAnsiTheme="minorHAnsi"/>
          </w:rPr>
          <w:delText xml:space="preserve">; </w:delText>
        </w:r>
      </w:del>
    </w:p>
    <w:p w:rsidR="008231CA" w:rsidRPr="0019388B" w:rsidDel="00C24B99" w:rsidRDefault="008231CA" w:rsidP="008231CA">
      <w:pPr>
        <w:pStyle w:val="HeadingH6ClausesubtextL2"/>
        <w:rPr>
          <w:del w:id="2486" w:author="Author"/>
          <w:rFonts w:asciiTheme="minorHAnsi" w:hAnsiTheme="minorHAnsi"/>
        </w:rPr>
      </w:pPr>
      <w:del w:id="2487" w:author="Author">
        <w:r w:rsidRPr="0019388B" w:rsidDel="00C24B99">
          <w:rPr>
            <w:rFonts w:asciiTheme="minorHAnsi" w:hAnsiTheme="minorHAnsi"/>
          </w:rPr>
          <w:delText xml:space="preserve">calculating the annualised interpolated bid yield to maturity for each </w:delText>
        </w:r>
        <w:r w:rsidRPr="0019388B" w:rsidDel="00C24B99">
          <w:rPr>
            <w:rStyle w:val="Emphasis-Bold"/>
            <w:rFonts w:asciiTheme="minorHAnsi" w:hAnsiTheme="minorHAnsi"/>
          </w:rPr>
          <w:delText>business day</w:delText>
        </w:r>
        <w:r w:rsidRPr="0019388B" w:rsidDel="00C24B99">
          <w:rPr>
            <w:rFonts w:asciiTheme="minorHAnsi" w:hAnsiTheme="minorHAnsi"/>
          </w:rPr>
          <w:delText>; and</w:delText>
        </w:r>
      </w:del>
    </w:p>
    <w:p w:rsidR="008231CA" w:rsidRPr="0019388B" w:rsidDel="00C24B99" w:rsidRDefault="008231CA" w:rsidP="008231CA">
      <w:pPr>
        <w:pStyle w:val="HeadingH6ClausesubtextL2"/>
        <w:rPr>
          <w:del w:id="2488" w:author="Author"/>
          <w:rFonts w:asciiTheme="minorHAnsi" w:hAnsiTheme="minorHAnsi"/>
        </w:rPr>
      </w:pPr>
      <w:del w:id="2489" w:author="Author">
        <w:r w:rsidRPr="0019388B" w:rsidDel="00C24B99">
          <w:rPr>
            <w:rFonts w:asciiTheme="minorHAnsi" w:hAnsiTheme="minorHAnsi"/>
          </w:rPr>
          <w:delText>calculating the un-weighted arithmetic average of the daily annualised interpolated bid yields to maturity.</w:delText>
        </w:r>
      </w:del>
    </w:p>
    <w:p w:rsidR="000A043D" w:rsidRPr="0019388B" w:rsidDel="00C24B99" w:rsidRDefault="00D12CBF" w:rsidP="000A043D">
      <w:pPr>
        <w:pStyle w:val="HeadingH5ClausesubtextL1"/>
        <w:rPr>
          <w:del w:id="2490" w:author="Author"/>
          <w:rStyle w:val="Emphasis-Remove"/>
          <w:rFonts w:asciiTheme="minorHAnsi" w:hAnsiTheme="minorHAnsi"/>
        </w:rPr>
      </w:pPr>
      <w:bookmarkStart w:id="2491" w:name="_Ref273865541"/>
      <w:del w:id="2492" w:author="Author">
        <w:r w:rsidRPr="0019388B" w:rsidDel="00C24B99">
          <w:rPr>
            <w:rFonts w:asciiTheme="minorHAnsi" w:hAnsiTheme="minorHAnsi"/>
          </w:rPr>
          <w:delText xml:space="preserve">The </w:delText>
        </w:r>
        <w:r w:rsidR="00ED2BE9" w:rsidRPr="0019388B" w:rsidDel="00C24B99">
          <w:rPr>
            <w:rStyle w:val="Emphasis-Remove"/>
            <w:rFonts w:asciiTheme="minorHAnsi" w:hAnsiTheme="minorHAnsi"/>
          </w:rPr>
          <w:delText xml:space="preserve">risk-free rate for the purpose of calculating a vanilla </w:delText>
        </w:r>
        <w:r w:rsidR="00ED2BE9" w:rsidRPr="0019388B" w:rsidDel="00C24B99">
          <w:rPr>
            <w:rStyle w:val="Emphasis-Bold"/>
            <w:rFonts w:asciiTheme="minorHAnsi" w:hAnsiTheme="minorHAnsi"/>
          </w:rPr>
          <w:delText>WACC</w:delText>
        </w:r>
        <w:r w:rsidR="00ED2BE9" w:rsidRPr="0019388B" w:rsidDel="00C24B99">
          <w:rPr>
            <w:rStyle w:val="Emphasis-Remove"/>
            <w:rFonts w:asciiTheme="minorHAnsi" w:hAnsiTheme="minorHAnsi"/>
          </w:rPr>
          <w:delText xml:space="preserve"> to match a</w:delText>
        </w:r>
        <w:r w:rsidR="000A043D" w:rsidRPr="0019388B" w:rsidDel="00C24B99">
          <w:rPr>
            <w:rStyle w:val="Emphasis-Remove"/>
            <w:rFonts w:asciiTheme="minorHAnsi" w:hAnsiTheme="minorHAnsi"/>
          </w:rPr>
          <w:delText xml:space="preserve">- </w:delText>
        </w:r>
      </w:del>
    </w:p>
    <w:p w:rsidR="000A043D" w:rsidRPr="0019388B" w:rsidDel="00C24B99" w:rsidRDefault="000A043D" w:rsidP="000A043D">
      <w:pPr>
        <w:pStyle w:val="HeadingH6ClausesubtextL2"/>
        <w:rPr>
          <w:del w:id="2493" w:author="Author"/>
          <w:rStyle w:val="Emphasis-Remove"/>
          <w:rFonts w:asciiTheme="minorHAnsi" w:hAnsiTheme="minorHAnsi"/>
        </w:rPr>
      </w:pPr>
      <w:del w:id="2494" w:author="Author">
        <w:r w:rsidRPr="0019388B" w:rsidDel="00C24B99">
          <w:rPr>
            <w:rStyle w:val="Emphasis-Remove"/>
            <w:rFonts w:asciiTheme="minorHAnsi" w:hAnsiTheme="minorHAnsi"/>
          </w:rPr>
          <w:delText xml:space="preserve">3 year period </w:delText>
        </w:r>
        <w:r w:rsidR="00D12CBF" w:rsidRPr="0019388B" w:rsidDel="00C24B99">
          <w:rPr>
            <w:rStyle w:val="Emphasis-Remove"/>
            <w:rFonts w:asciiTheme="minorHAnsi" w:hAnsiTheme="minorHAnsi"/>
          </w:rPr>
          <w:delText xml:space="preserve">commencing on the first day of the month commencing in the month 7 months </w:delText>
        </w:r>
        <w:r w:rsidR="006A5C24" w:rsidRPr="0019388B" w:rsidDel="00C24B99">
          <w:rPr>
            <w:rStyle w:val="Emphasis-Remove"/>
            <w:rFonts w:asciiTheme="minorHAnsi" w:hAnsiTheme="minorHAnsi"/>
          </w:rPr>
          <w:delText>prior to</w:delText>
        </w:r>
        <w:r w:rsidR="00D12CBF" w:rsidRPr="0019388B" w:rsidDel="00C24B99">
          <w:rPr>
            <w:rStyle w:val="Emphasis-Remove"/>
            <w:rFonts w:asciiTheme="minorHAnsi" w:hAnsiTheme="minorHAnsi"/>
          </w:rPr>
          <w:delText xml:space="preserve"> the start of each </w:delText>
        </w:r>
        <w:r w:rsidR="00101550" w:rsidRPr="0019388B" w:rsidDel="00C24B99">
          <w:rPr>
            <w:rStyle w:val="Emphasis-Bold"/>
            <w:rFonts w:asciiTheme="minorHAnsi" w:hAnsiTheme="minorHAnsi"/>
          </w:rPr>
          <w:delText xml:space="preserve">disclosure year </w:delText>
        </w:r>
        <w:r w:rsidRPr="0019388B" w:rsidDel="00C24B99">
          <w:rPr>
            <w:rStyle w:val="Emphasis-Remove"/>
            <w:rFonts w:asciiTheme="minorHAnsi" w:hAnsiTheme="minorHAnsi"/>
          </w:rPr>
          <w:delText>by applying subclause</w:delText>
        </w:r>
        <w:r w:rsidR="00071E53" w:rsidDel="00C24B99">
          <w:rPr>
            <w:rStyle w:val="Emphasis-Remove"/>
            <w:rFonts w:asciiTheme="minorHAnsi" w:hAnsiTheme="minorHAnsi"/>
          </w:rPr>
          <w:delText xml:space="preserve"> (1)</w:delText>
        </w:r>
        <w:r w:rsidRPr="0019388B" w:rsidDel="00C24B99">
          <w:rPr>
            <w:rStyle w:val="Emphasis-Remove"/>
            <w:rFonts w:asciiTheme="minorHAnsi" w:hAnsiTheme="minorHAnsi"/>
          </w:rPr>
          <w:delText xml:space="preserve"> with the modification that each reference to "5" is substituted with "3"; and</w:delText>
        </w:r>
      </w:del>
    </w:p>
    <w:p w:rsidR="000A043D" w:rsidRPr="0019388B" w:rsidDel="00C24B99" w:rsidRDefault="000A043D" w:rsidP="000A043D">
      <w:pPr>
        <w:pStyle w:val="HeadingH6ClausesubtextL2"/>
        <w:rPr>
          <w:del w:id="2495" w:author="Author"/>
          <w:rStyle w:val="Emphasis-Remove"/>
          <w:rFonts w:asciiTheme="minorHAnsi" w:hAnsiTheme="minorHAnsi"/>
        </w:rPr>
      </w:pPr>
      <w:del w:id="2496" w:author="Author">
        <w:r w:rsidRPr="0019388B" w:rsidDel="00C24B99">
          <w:rPr>
            <w:rStyle w:val="Emphasis-Remove"/>
            <w:rFonts w:asciiTheme="minorHAnsi" w:hAnsiTheme="minorHAnsi"/>
          </w:rPr>
          <w:delText xml:space="preserve">4 year period </w:delText>
        </w:r>
        <w:r w:rsidR="00D12CBF" w:rsidRPr="0019388B" w:rsidDel="00C24B99">
          <w:rPr>
            <w:rStyle w:val="Emphasis-Remove"/>
            <w:rFonts w:asciiTheme="minorHAnsi" w:hAnsiTheme="minorHAnsi"/>
          </w:rPr>
          <w:delText xml:space="preserve">commencing on the first day of the month commencing in the month 7 months </w:delText>
        </w:r>
        <w:r w:rsidR="006A5C24" w:rsidRPr="0019388B" w:rsidDel="00C24B99">
          <w:rPr>
            <w:rStyle w:val="Emphasis-Remove"/>
            <w:rFonts w:asciiTheme="minorHAnsi" w:hAnsiTheme="minorHAnsi"/>
          </w:rPr>
          <w:delText>prior to</w:delText>
        </w:r>
        <w:r w:rsidR="00D12CBF" w:rsidRPr="0019388B" w:rsidDel="00C24B99">
          <w:rPr>
            <w:rStyle w:val="Emphasis-Remove"/>
            <w:rFonts w:asciiTheme="minorHAnsi" w:hAnsiTheme="minorHAnsi"/>
          </w:rPr>
          <w:delText xml:space="preserve"> the start of each </w:delText>
        </w:r>
        <w:r w:rsidR="00101550" w:rsidRPr="0019388B" w:rsidDel="00C24B99">
          <w:rPr>
            <w:rStyle w:val="Emphasis-Bold"/>
            <w:rFonts w:asciiTheme="minorHAnsi" w:hAnsiTheme="minorHAnsi"/>
          </w:rPr>
          <w:delText xml:space="preserve">disclosure year </w:delText>
        </w:r>
        <w:r w:rsidRPr="0019388B" w:rsidDel="00C24B99">
          <w:rPr>
            <w:rStyle w:val="Emphasis-Remove"/>
            <w:rFonts w:asciiTheme="minorHAnsi" w:hAnsiTheme="minorHAnsi"/>
          </w:rPr>
          <w:delText>by applying subclause</w:delText>
        </w:r>
        <w:r w:rsidR="00071E53" w:rsidDel="00C24B99">
          <w:rPr>
            <w:rStyle w:val="Emphasis-Remove"/>
            <w:rFonts w:asciiTheme="minorHAnsi" w:hAnsiTheme="minorHAnsi"/>
          </w:rPr>
          <w:delText xml:space="preserve"> (1)</w:delText>
        </w:r>
        <w:r w:rsidRPr="0019388B" w:rsidDel="00C24B99">
          <w:rPr>
            <w:rStyle w:val="Emphasis-Remove"/>
            <w:rFonts w:asciiTheme="minorHAnsi" w:hAnsiTheme="minorHAnsi"/>
          </w:rPr>
          <w:delText xml:space="preserve"> with the modification that each reference to "5" is substituted with "4".</w:delText>
        </w:r>
      </w:del>
    </w:p>
    <w:p w:rsidR="008231CA" w:rsidRPr="0019388B" w:rsidDel="00C24B99" w:rsidRDefault="008231CA" w:rsidP="008231CA">
      <w:pPr>
        <w:pStyle w:val="HeadingH4Clausetext"/>
        <w:rPr>
          <w:del w:id="2497" w:author="Author"/>
          <w:rFonts w:asciiTheme="minorHAnsi" w:hAnsiTheme="minorHAnsi"/>
        </w:rPr>
      </w:pPr>
      <w:bookmarkStart w:id="2498" w:name="_Ref273872734"/>
      <w:del w:id="2499" w:author="Author">
        <w:r w:rsidRPr="0019388B" w:rsidDel="00C24B99">
          <w:rPr>
            <w:rFonts w:asciiTheme="minorHAnsi" w:hAnsiTheme="minorHAnsi"/>
          </w:rPr>
          <w:delText xml:space="preserve">Methodology for estimating </w:delText>
        </w:r>
        <w:r w:rsidRPr="0019388B" w:rsidDel="00C24B99">
          <w:rPr>
            <w:rStyle w:val="Emphasis-Remove"/>
            <w:rFonts w:asciiTheme="minorHAnsi" w:hAnsiTheme="minorHAnsi"/>
          </w:rPr>
          <w:delText>debt premium</w:delText>
        </w:r>
        <w:bookmarkEnd w:id="2491"/>
        <w:bookmarkEnd w:id="2498"/>
      </w:del>
    </w:p>
    <w:p w:rsidR="008231CA" w:rsidRPr="0019388B" w:rsidDel="00C24B99" w:rsidRDefault="008231CA" w:rsidP="008231CA">
      <w:pPr>
        <w:pStyle w:val="HeadingH5ClausesubtextL1"/>
        <w:rPr>
          <w:del w:id="2500" w:author="Author"/>
          <w:rFonts w:asciiTheme="minorHAnsi" w:hAnsiTheme="minorHAnsi"/>
        </w:rPr>
      </w:pPr>
      <w:bookmarkStart w:id="2501" w:name="_Ref274677297"/>
      <w:del w:id="2502" w:author="Author">
        <w:r w:rsidRPr="0019388B" w:rsidDel="00C24B99">
          <w:rPr>
            <w:rStyle w:val="Emphasis-Remove"/>
            <w:rFonts w:asciiTheme="minorHAnsi" w:hAnsiTheme="minorHAnsi"/>
          </w:rPr>
          <w:delText>Debt premium</w:delText>
        </w:r>
        <w:r w:rsidR="00CC5C23"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means</w:delText>
        </w:r>
        <w:r w:rsidRPr="0019388B" w:rsidDel="00C24B99">
          <w:rPr>
            <w:rFonts w:asciiTheme="minorHAnsi" w:hAnsiTheme="minorHAnsi"/>
          </w:rPr>
          <w:delText xml:space="preserve"> the spread between-</w:delText>
        </w:r>
        <w:bookmarkEnd w:id="2501"/>
      </w:del>
    </w:p>
    <w:p w:rsidR="008231CA" w:rsidRPr="0019388B" w:rsidDel="00C24B99" w:rsidRDefault="008231CA" w:rsidP="008231CA">
      <w:pPr>
        <w:pStyle w:val="HeadingH6ClausesubtextL2"/>
        <w:rPr>
          <w:del w:id="2503" w:author="Author"/>
          <w:rFonts w:asciiTheme="minorHAnsi" w:hAnsiTheme="minorHAnsi"/>
        </w:rPr>
      </w:pPr>
      <w:del w:id="2504" w:author="Author">
        <w:r w:rsidRPr="0019388B" w:rsidDel="00C24B99">
          <w:rPr>
            <w:rFonts w:asciiTheme="minorHAnsi" w:hAnsiTheme="minorHAnsi"/>
          </w:rPr>
          <w:delText xml:space="preserve">the bid yield to maturity on </w:delText>
        </w:r>
        <w:r w:rsidRPr="0019388B" w:rsidDel="00C24B99">
          <w:rPr>
            <w:rStyle w:val="Emphasis-Bold"/>
            <w:rFonts w:asciiTheme="minorHAnsi" w:hAnsiTheme="minorHAnsi"/>
          </w:rPr>
          <w:delText>vanilla NZ$ denominated bonds</w:delText>
        </w:r>
        <w:r w:rsidRPr="0019388B" w:rsidDel="00C24B99">
          <w:rPr>
            <w:rFonts w:asciiTheme="minorHAnsi" w:hAnsiTheme="minorHAnsi"/>
          </w:rPr>
          <w:delText xml:space="preserve"> that-</w:delText>
        </w:r>
      </w:del>
    </w:p>
    <w:p w:rsidR="008231CA" w:rsidRPr="0019388B" w:rsidDel="00C24B99" w:rsidRDefault="008231CA" w:rsidP="008231CA">
      <w:pPr>
        <w:pStyle w:val="HeadingH7ClausesubtextL3"/>
        <w:rPr>
          <w:del w:id="2505" w:author="Author"/>
          <w:rFonts w:asciiTheme="minorHAnsi" w:hAnsiTheme="minorHAnsi"/>
        </w:rPr>
      </w:pPr>
      <w:del w:id="2506" w:author="Author">
        <w:r w:rsidRPr="0019388B" w:rsidDel="00C24B99">
          <w:rPr>
            <w:rFonts w:asciiTheme="minorHAnsi" w:hAnsiTheme="minorHAnsi"/>
          </w:rPr>
          <w:delText xml:space="preserve">are issued by </w:delText>
        </w:r>
        <w:r w:rsidR="007036D8" w:rsidRPr="0019388B" w:rsidDel="00C24B99">
          <w:rPr>
            <w:rFonts w:asciiTheme="minorHAnsi" w:hAnsiTheme="minorHAnsi"/>
          </w:rPr>
          <w:delText xml:space="preserve">a </w:delText>
        </w:r>
        <w:r w:rsidR="009E2ECF" w:rsidRPr="0019388B" w:rsidDel="00C24B99">
          <w:rPr>
            <w:rStyle w:val="Emphasis-Bold"/>
            <w:rFonts w:asciiTheme="minorHAnsi" w:hAnsiTheme="minorHAnsi"/>
          </w:rPr>
          <w:delText>GPB</w:delText>
        </w:r>
        <w:r w:rsidR="009E2ECF" w:rsidRPr="0019388B" w:rsidDel="00C24B99">
          <w:rPr>
            <w:rFonts w:asciiTheme="minorHAnsi" w:hAnsiTheme="minorHAnsi"/>
          </w:rPr>
          <w:delText xml:space="preserve"> </w:delText>
        </w:r>
        <w:r w:rsidR="009E2ECF" w:rsidRPr="0019388B" w:rsidDel="00C24B99">
          <w:rPr>
            <w:rStyle w:val="Emphasis-Remove"/>
            <w:rFonts w:asciiTheme="minorHAnsi" w:hAnsiTheme="minorHAnsi"/>
          </w:rPr>
          <w:delText>or an</w:delText>
        </w:r>
        <w:r w:rsidR="009E2ECF" w:rsidRPr="0019388B" w:rsidDel="00C24B99">
          <w:rPr>
            <w:rFonts w:asciiTheme="minorHAnsi" w:hAnsiTheme="minorHAnsi"/>
          </w:rPr>
          <w:delText xml:space="preserve"> </w:delText>
        </w:r>
        <w:r w:rsidR="009E2ECF" w:rsidRPr="0019388B" w:rsidDel="00C24B99">
          <w:rPr>
            <w:rStyle w:val="Emphasis-Bold"/>
            <w:rFonts w:asciiTheme="minorHAnsi" w:hAnsiTheme="minorHAnsi"/>
          </w:rPr>
          <w:delText>EDB</w:delText>
        </w:r>
        <w:r w:rsidRPr="0019388B" w:rsidDel="00C24B99">
          <w:rPr>
            <w:rStyle w:val="Emphasis-Remove"/>
            <w:rFonts w:asciiTheme="minorHAnsi" w:hAnsiTheme="minorHAnsi"/>
          </w:rPr>
          <w:delText>;</w:delText>
        </w:r>
        <w:r w:rsidRPr="0019388B" w:rsidDel="00C24B99">
          <w:rPr>
            <w:rFonts w:asciiTheme="minorHAnsi" w:hAnsiTheme="minorHAnsi"/>
          </w:rPr>
          <w:delText xml:space="preserve"> </w:delText>
        </w:r>
      </w:del>
    </w:p>
    <w:p w:rsidR="008231CA" w:rsidRPr="0019388B" w:rsidDel="00C24B99" w:rsidRDefault="008231CA" w:rsidP="008231CA">
      <w:pPr>
        <w:pStyle w:val="HeadingH7ClausesubtextL3"/>
        <w:rPr>
          <w:del w:id="2507" w:author="Author"/>
          <w:rFonts w:asciiTheme="minorHAnsi" w:hAnsiTheme="minorHAnsi"/>
        </w:rPr>
      </w:pPr>
      <w:del w:id="2508" w:author="Author">
        <w:r w:rsidRPr="0019388B" w:rsidDel="00C24B99">
          <w:rPr>
            <w:rFonts w:asciiTheme="minorHAnsi" w:hAnsiTheme="minorHAnsi"/>
          </w:rPr>
          <w:delText xml:space="preserve">are publicly traded; </w:delText>
        </w:r>
      </w:del>
    </w:p>
    <w:p w:rsidR="008231CA" w:rsidRPr="0019388B" w:rsidDel="00C24B99" w:rsidRDefault="008231CA" w:rsidP="008231CA">
      <w:pPr>
        <w:pStyle w:val="HeadingH7ClausesubtextL3"/>
        <w:rPr>
          <w:del w:id="2509" w:author="Author"/>
          <w:rFonts w:asciiTheme="minorHAnsi" w:hAnsiTheme="minorHAnsi"/>
        </w:rPr>
      </w:pPr>
      <w:del w:id="2510" w:author="Author">
        <w:r w:rsidRPr="0019388B" w:rsidDel="00C24B99">
          <w:rPr>
            <w:rFonts w:asciiTheme="minorHAnsi" w:hAnsiTheme="minorHAnsi"/>
          </w:rPr>
          <w:delText xml:space="preserve">have a </w:delText>
        </w:r>
        <w:r w:rsidRPr="0019388B" w:rsidDel="00C24B99">
          <w:rPr>
            <w:rStyle w:val="Emphasis-Bold"/>
            <w:rFonts w:asciiTheme="minorHAnsi" w:hAnsiTheme="minorHAnsi"/>
          </w:rPr>
          <w:delText xml:space="preserve">qualifying rating </w:delText>
        </w:r>
        <w:r w:rsidRPr="0019388B" w:rsidDel="00C24B99">
          <w:rPr>
            <w:rStyle w:val="Emphasis-Remove"/>
            <w:rFonts w:asciiTheme="minorHAnsi" w:hAnsiTheme="minorHAnsi"/>
          </w:rPr>
          <w:delText>of grade BBB+</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and</w:delText>
        </w:r>
      </w:del>
    </w:p>
    <w:p w:rsidR="008231CA" w:rsidRPr="0019388B" w:rsidDel="00C24B99" w:rsidRDefault="008231CA" w:rsidP="008231CA">
      <w:pPr>
        <w:pStyle w:val="HeadingH7ClausesubtextL3"/>
        <w:rPr>
          <w:del w:id="2511" w:author="Author"/>
          <w:rFonts w:asciiTheme="minorHAnsi" w:hAnsiTheme="minorHAnsi"/>
        </w:rPr>
      </w:pPr>
      <w:del w:id="2512" w:author="Author">
        <w:r w:rsidRPr="0019388B" w:rsidDel="00C24B99">
          <w:rPr>
            <w:rFonts w:asciiTheme="minorHAnsi" w:hAnsiTheme="minorHAnsi"/>
          </w:rPr>
          <w:delText xml:space="preserve">have a remaining term to maturity of 5 years; and </w:delText>
        </w:r>
      </w:del>
    </w:p>
    <w:p w:rsidR="008231CA" w:rsidRPr="0019388B" w:rsidDel="00C24B99" w:rsidRDefault="008231CA" w:rsidP="008231CA">
      <w:pPr>
        <w:pStyle w:val="HeadingH6ClausesubtextL2"/>
        <w:rPr>
          <w:del w:id="2513" w:author="Author"/>
          <w:rFonts w:asciiTheme="minorHAnsi" w:hAnsiTheme="minorHAnsi"/>
        </w:rPr>
      </w:pPr>
      <w:del w:id="2514" w:author="Author">
        <w:r w:rsidRPr="0019388B" w:rsidDel="00C24B99">
          <w:rPr>
            <w:rFonts w:asciiTheme="minorHAnsi" w:hAnsiTheme="minorHAnsi"/>
          </w:rPr>
          <w:delText>the contemporaneous interpolated bid yield to maturity of</w:delText>
        </w:r>
        <w:r w:rsidR="00ED2BE9" w:rsidRPr="0019388B" w:rsidDel="00C24B99">
          <w:rPr>
            <w:rFonts w:asciiTheme="minorHAnsi" w:hAnsiTheme="minorHAnsi"/>
          </w:rPr>
          <w:delText xml:space="preserve"> notional</w:delText>
        </w:r>
        <w:r w:rsidRPr="0019388B" w:rsidDel="00C24B99">
          <w:rPr>
            <w:rFonts w:asciiTheme="minorHAnsi" w:hAnsiTheme="minorHAnsi"/>
          </w:rPr>
          <w:delText xml:space="preserve"> benchmark New Zealand government </w:delText>
        </w:r>
        <w:r w:rsidR="005E4A35" w:rsidRPr="0019388B" w:rsidDel="00C24B99">
          <w:rPr>
            <w:rFonts w:asciiTheme="minorHAnsi" w:hAnsiTheme="minorHAnsi"/>
          </w:rPr>
          <w:delText>New Zealand dollar</w:delText>
        </w:r>
        <w:r w:rsidRPr="0019388B" w:rsidDel="00C24B99">
          <w:rPr>
            <w:rFonts w:asciiTheme="minorHAnsi" w:hAnsiTheme="minorHAnsi"/>
          </w:rPr>
          <w:delText xml:space="preserve"> denominated nominal bonds having a remaining term to maturity of 5 years. </w:delText>
        </w:r>
      </w:del>
    </w:p>
    <w:p w:rsidR="00BA0DF3" w:rsidRPr="0019388B" w:rsidDel="00C24B99" w:rsidRDefault="00ED2BE9" w:rsidP="00BA0DF3">
      <w:pPr>
        <w:pStyle w:val="HeadingH5ClausesubtextL1"/>
        <w:rPr>
          <w:del w:id="2515" w:author="Author"/>
          <w:rFonts w:asciiTheme="minorHAnsi" w:hAnsiTheme="minorHAnsi"/>
        </w:rPr>
      </w:pPr>
      <w:del w:id="2516"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estimate an </w:delText>
        </w:r>
        <w:r w:rsidR="008231CA" w:rsidRPr="0019388B" w:rsidDel="00C24B99">
          <w:rPr>
            <w:rFonts w:asciiTheme="minorHAnsi" w:hAnsiTheme="minorHAnsi"/>
          </w:rPr>
          <w:delText xml:space="preserve">amount for the </w:delText>
        </w:r>
        <w:r w:rsidR="008231CA" w:rsidRPr="0019388B" w:rsidDel="00C24B99">
          <w:rPr>
            <w:rStyle w:val="Emphasis-Remove"/>
            <w:rFonts w:asciiTheme="minorHAnsi" w:hAnsiTheme="minorHAnsi"/>
          </w:rPr>
          <w:delText>debt premium</w:delText>
        </w:r>
        <w:r w:rsidR="008231CA" w:rsidRPr="0019388B" w:rsidDel="00C24B99">
          <w:rPr>
            <w:rFonts w:asciiTheme="minorHAnsi" w:hAnsiTheme="minorHAnsi"/>
          </w:rPr>
          <w:delText xml:space="preserve"> </w:delText>
        </w:r>
        <w:r w:rsidR="006919A9" w:rsidRPr="0019388B" w:rsidDel="00C24B99">
          <w:rPr>
            <w:rFonts w:asciiTheme="minorHAnsi" w:hAnsiTheme="minorHAnsi"/>
          </w:rPr>
          <w:delText xml:space="preserve">in </w:delText>
        </w:r>
        <w:r w:rsidR="00D12CBF" w:rsidRPr="0019388B" w:rsidDel="00C24B99">
          <w:rPr>
            <w:rFonts w:asciiTheme="minorHAnsi" w:hAnsiTheme="minorHAnsi"/>
          </w:rPr>
          <w:delText>the</w:delText>
        </w:r>
        <w:r w:rsidR="006919A9" w:rsidRPr="0019388B" w:rsidDel="00C24B99">
          <w:rPr>
            <w:rFonts w:asciiTheme="minorHAnsi" w:hAnsiTheme="minorHAnsi"/>
          </w:rPr>
          <w:delText xml:space="preserve"> month 7 months </w:delText>
        </w:r>
        <w:r w:rsidR="006A5C24" w:rsidRPr="0019388B" w:rsidDel="00C24B99">
          <w:rPr>
            <w:rFonts w:asciiTheme="minorHAnsi" w:hAnsiTheme="minorHAnsi"/>
          </w:rPr>
          <w:delText>prior to</w:delText>
        </w:r>
        <w:r w:rsidR="006919A9" w:rsidRPr="0019388B" w:rsidDel="00C24B99">
          <w:rPr>
            <w:rFonts w:asciiTheme="minorHAnsi" w:hAnsiTheme="minorHAnsi"/>
          </w:rPr>
          <w:delText xml:space="preserve"> the start of </w:delText>
        </w:r>
        <w:r w:rsidR="00D12CBF" w:rsidRPr="0019388B" w:rsidDel="00C24B99">
          <w:rPr>
            <w:rFonts w:asciiTheme="minorHAnsi" w:hAnsiTheme="minorHAnsi"/>
          </w:rPr>
          <w:delText>each</w:delText>
        </w:r>
        <w:r w:rsidR="006919A9" w:rsidRPr="0019388B" w:rsidDel="00C24B99">
          <w:rPr>
            <w:rFonts w:asciiTheme="minorHAnsi" w:hAnsiTheme="minorHAnsi"/>
          </w:rPr>
          <w:delText xml:space="preserve"> </w:delText>
        </w:r>
        <w:r w:rsidR="00101550" w:rsidRPr="0019388B" w:rsidDel="00C24B99">
          <w:rPr>
            <w:rStyle w:val="Emphasis-Bold"/>
            <w:rFonts w:asciiTheme="minorHAnsi" w:hAnsiTheme="minorHAnsi"/>
          </w:rPr>
          <w:delText>disclosure year</w:delText>
        </w:r>
        <w:r w:rsidR="00BA0DF3" w:rsidRPr="0019388B" w:rsidDel="00C24B99">
          <w:rPr>
            <w:rFonts w:asciiTheme="minorHAnsi" w:hAnsiTheme="minorHAnsi"/>
          </w:rPr>
          <w:delText xml:space="preserve">. </w:delText>
        </w:r>
      </w:del>
    </w:p>
    <w:p w:rsidR="008231CA" w:rsidRPr="0019388B" w:rsidDel="00C24B99" w:rsidRDefault="00ED2BE9" w:rsidP="008231CA">
      <w:pPr>
        <w:pStyle w:val="HeadingH5ClausesubtextL1"/>
        <w:rPr>
          <w:del w:id="2517" w:author="Author"/>
          <w:rFonts w:asciiTheme="minorHAnsi" w:hAnsiTheme="minorHAnsi"/>
        </w:rPr>
      </w:pPr>
      <w:bookmarkStart w:id="2518" w:name="_Ref273868594"/>
      <w:bookmarkStart w:id="2519" w:name="_Ref274830649"/>
      <w:del w:id="2520" w:author="Author">
        <w:r w:rsidRPr="0019388B" w:rsidDel="00C24B99">
          <w:rPr>
            <w:rFonts w:asciiTheme="minorHAnsi" w:hAnsiTheme="minorHAnsi"/>
          </w:rPr>
          <w:delText xml:space="preserve">For the purpose of calculating a vanilla </w:delText>
        </w:r>
        <w:r w:rsidRPr="0019388B" w:rsidDel="00C24B99">
          <w:rPr>
            <w:rStyle w:val="Emphasis-Bold"/>
            <w:rFonts w:asciiTheme="minorHAnsi" w:hAnsiTheme="minorHAnsi"/>
          </w:rPr>
          <w:delText>WACC</w:delText>
        </w:r>
        <w:r w:rsidRPr="0019388B" w:rsidDel="00C24B99">
          <w:rPr>
            <w:rFonts w:asciiTheme="minorHAnsi" w:hAnsiTheme="minorHAnsi"/>
          </w:rPr>
          <w:delText xml:space="preserve"> to match a 5 year period, an amount for </w:delText>
        </w:r>
        <w:r w:rsidR="008231CA" w:rsidRPr="0019388B" w:rsidDel="00C24B99">
          <w:rPr>
            <w:rFonts w:asciiTheme="minorHAnsi" w:hAnsiTheme="minorHAnsi"/>
          </w:rPr>
          <w:delText xml:space="preserve">the </w:delText>
        </w:r>
        <w:r w:rsidR="008231CA" w:rsidRPr="0019388B" w:rsidDel="00C24B99">
          <w:rPr>
            <w:rStyle w:val="Emphasis-Remove"/>
            <w:rFonts w:asciiTheme="minorHAnsi" w:hAnsiTheme="minorHAnsi"/>
          </w:rPr>
          <w:delText>debt premium</w:delText>
        </w:r>
        <w:r w:rsidR="008231CA" w:rsidRPr="0019388B" w:rsidDel="00C24B99">
          <w:rPr>
            <w:rFonts w:asciiTheme="minorHAnsi" w:hAnsiTheme="minorHAnsi"/>
          </w:rPr>
          <w:delText xml:space="preserve"> will be estimated </w:delText>
        </w:r>
        <w:r w:rsidR="00BA0DF3" w:rsidRPr="0019388B" w:rsidDel="00C24B99">
          <w:rPr>
            <w:rFonts w:asciiTheme="minorHAnsi" w:hAnsiTheme="minorHAnsi"/>
          </w:rPr>
          <w:delText xml:space="preserve">in respect of the first </w:delText>
        </w:r>
        <w:r w:rsidR="00BA0DF3" w:rsidRPr="0019388B" w:rsidDel="00C24B99">
          <w:rPr>
            <w:rStyle w:val="Emphasis-Bold"/>
            <w:rFonts w:asciiTheme="minorHAnsi" w:hAnsiTheme="minorHAnsi"/>
          </w:rPr>
          <w:delText>business day</w:delText>
        </w:r>
        <w:r w:rsidR="00BA0DF3" w:rsidRPr="0019388B" w:rsidDel="00C24B99">
          <w:rPr>
            <w:rFonts w:asciiTheme="minorHAnsi" w:hAnsiTheme="minorHAnsi"/>
          </w:rPr>
          <w:delText xml:space="preserve"> of </w:delText>
        </w:r>
        <w:r w:rsidR="00401138" w:rsidRPr="0019388B" w:rsidDel="00C24B99">
          <w:rPr>
            <w:rStyle w:val="Emphasis-Remove"/>
            <w:rFonts w:asciiTheme="minorHAnsi" w:hAnsiTheme="minorHAnsi"/>
          </w:rPr>
          <w:delText xml:space="preserve">the month 7 months </w:delText>
        </w:r>
        <w:r w:rsidR="006A5C24" w:rsidRPr="0019388B" w:rsidDel="00C24B99">
          <w:rPr>
            <w:rStyle w:val="Emphasis-Remove"/>
            <w:rFonts w:asciiTheme="minorHAnsi" w:hAnsiTheme="minorHAnsi"/>
          </w:rPr>
          <w:delText>prior to</w:delText>
        </w:r>
        <w:r w:rsidR="00401138" w:rsidRPr="0019388B" w:rsidDel="00C24B99">
          <w:rPr>
            <w:rStyle w:val="Emphasis-Remove"/>
            <w:rFonts w:asciiTheme="minorHAnsi" w:hAnsiTheme="minorHAnsi"/>
          </w:rPr>
          <w:delText xml:space="preserve"> the start of each </w:delText>
        </w:r>
        <w:r w:rsidR="00101550" w:rsidRPr="0019388B" w:rsidDel="00C24B99">
          <w:rPr>
            <w:rStyle w:val="Emphasis-Bold"/>
            <w:rFonts w:asciiTheme="minorHAnsi" w:hAnsiTheme="minorHAnsi"/>
          </w:rPr>
          <w:delText xml:space="preserve">disclosure year </w:delText>
        </w:r>
        <w:r w:rsidR="008231CA" w:rsidRPr="0019388B" w:rsidDel="00C24B99">
          <w:rPr>
            <w:rFonts w:asciiTheme="minorHAnsi" w:hAnsiTheme="minorHAnsi"/>
          </w:rPr>
          <w:delText>by-</w:delText>
        </w:r>
        <w:bookmarkEnd w:id="2518"/>
        <w:bookmarkEnd w:id="2519"/>
      </w:del>
    </w:p>
    <w:p w:rsidR="00ED2BE9" w:rsidRPr="0019388B" w:rsidDel="00C24B99" w:rsidRDefault="008231CA" w:rsidP="008231CA">
      <w:pPr>
        <w:pStyle w:val="HeadingH6ClausesubtextL2"/>
        <w:rPr>
          <w:del w:id="2521" w:author="Author"/>
          <w:rStyle w:val="Emphasis-Bold"/>
          <w:rFonts w:asciiTheme="minorHAnsi" w:hAnsiTheme="minorHAnsi"/>
        </w:rPr>
      </w:pPr>
      <w:bookmarkStart w:id="2522" w:name="_Ref273867117"/>
      <w:del w:id="2523" w:author="Author">
        <w:r w:rsidRPr="0019388B" w:rsidDel="00C24B99">
          <w:rPr>
            <w:rFonts w:asciiTheme="minorHAnsi" w:hAnsiTheme="minorHAnsi"/>
          </w:rPr>
          <w:delText xml:space="preserve">identifying publicly traded </w:delText>
        </w:r>
        <w:r w:rsidRPr="0019388B" w:rsidDel="00C24B99">
          <w:rPr>
            <w:rStyle w:val="Emphasis-Bold"/>
            <w:rFonts w:asciiTheme="minorHAnsi" w:hAnsiTheme="minorHAnsi"/>
          </w:rPr>
          <w:delText xml:space="preserve">vanilla NZ$ denominated bonds </w:delText>
        </w:r>
        <w:r w:rsidR="00ED2BE9" w:rsidRPr="0019388B" w:rsidDel="00C24B99">
          <w:rPr>
            <w:rStyle w:val="Emphasis-Remove"/>
            <w:rFonts w:asciiTheme="minorHAnsi" w:hAnsiTheme="minorHAnsi"/>
          </w:rPr>
          <w:delText>issued by a</w:delText>
        </w:r>
        <w:r w:rsidR="00ED2BE9" w:rsidRPr="0019388B" w:rsidDel="00C24B99">
          <w:rPr>
            <w:rStyle w:val="Emphasis-Bold"/>
            <w:rFonts w:asciiTheme="minorHAnsi" w:hAnsiTheme="minorHAnsi"/>
          </w:rPr>
          <w:delText xml:space="preserve"> qualifying issuer</w:delText>
        </w:r>
        <w:r w:rsidR="00ED2BE9"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that are</w:delText>
        </w:r>
        <w:r w:rsidR="00ED2BE9" w:rsidRPr="0019388B" w:rsidDel="00C24B99">
          <w:rPr>
            <w:rStyle w:val="Emphasis-Remove"/>
            <w:rFonts w:asciiTheme="minorHAnsi" w:hAnsiTheme="minorHAnsi"/>
          </w:rPr>
          <w:delText>-</w:delText>
        </w:r>
        <w:r w:rsidRPr="0019388B" w:rsidDel="00C24B99">
          <w:rPr>
            <w:rStyle w:val="Emphasis-Bold"/>
            <w:rFonts w:asciiTheme="minorHAnsi" w:hAnsiTheme="minorHAnsi"/>
          </w:rPr>
          <w:delText xml:space="preserve"> </w:delText>
        </w:r>
      </w:del>
    </w:p>
    <w:p w:rsidR="008231CA" w:rsidRPr="0019388B" w:rsidDel="00C24B99" w:rsidRDefault="008231CA" w:rsidP="00ED2BE9">
      <w:pPr>
        <w:pStyle w:val="HeadingH7ClausesubtextL3"/>
        <w:rPr>
          <w:del w:id="2524" w:author="Author"/>
          <w:rStyle w:val="Emphasis-Bold"/>
          <w:rFonts w:asciiTheme="minorHAnsi" w:hAnsiTheme="minorHAnsi"/>
        </w:rPr>
      </w:pPr>
      <w:del w:id="2525" w:author="Author">
        <w:r w:rsidRPr="0019388B" w:rsidDel="00C24B99">
          <w:rPr>
            <w:rStyle w:val="Emphasis-Bold"/>
            <w:rFonts w:asciiTheme="minorHAnsi" w:hAnsiTheme="minorHAnsi"/>
          </w:rPr>
          <w:delText>investment grade credit rated</w:delText>
        </w:r>
        <w:r w:rsidRPr="0019388B" w:rsidDel="00C24B99">
          <w:rPr>
            <w:rStyle w:val="Emphasis-Remove"/>
            <w:rFonts w:asciiTheme="minorHAnsi" w:hAnsiTheme="minorHAnsi"/>
          </w:rPr>
          <w:delText>;</w:delText>
        </w:r>
        <w:bookmarkEnd w:id="2522"/>
        <w:r w:rsidR="00ED2BE9" w:rsidRPr="0019388B" w:rsidDel="00C24B99">
          <w:rPr>
            <w:rStyle w:val="Emphasis-Remove"/>
            <w:rFonts w:asciiTheme="minorHAnsi" w:hAnsiTheme="minorHAnsi"/>
          </w:rPr>
          <w:delText xml:space="preserve"> and</w:delText>
        </w:r>
      </w:del>
    </w:p>
    <w:p w:rsidR="00ED2BE9" w:rsidRPr="0019388B" w:rsidDel="00C24B99" w:rsidRDefault="00ED2BE9" w:rsidP="00ED2BE9">
      <w:pPr>
        <w:pStyle w:val="HeadingH7ClausesubtextL3"/>
        <w:rPr>
          <w:del w:id="2526" w:author="Author"/>
          <w:rStyle w:val="Emphasis-Bold"/>
          <w:rFonts w:asciiTheme="minorHAnsi" w:hAnsiTheme="minorHAnsi"/>
        </w:rPr>
      </w:pPr>
      <w:bookmarkStart w:id="2527" w:name="_Ref273873822"/>
      <w:del w:id="2528" w:author="Author">
        <w:r w:rsidRPr="0019388B" w:rsidDel="00C24B99">
          <w:rPr>
            <w:rStyle w:val="Emphasis-Remove"/>
            <w:rFonts w:asciiTheme="minorHAnsi" w:hAnsiTheme="minorHAnsi"/>
          </w:rPr>
          <w:delText>of a type described in the paragraphs of subclause</w:delText>
        </w:r>
        <w:r w:rsidR="00071E53" w:rsidDel="00C24B99">
          <w:rPr>
            <w:rStyle w:val="Emphasis-Remove"/>
            <w:rFonts w:asciiTheme="minorHAnsi" w:hAnsiTheme="minorHAnsi"/>
          </w:rPr>
          <w:delText xml:space="preserve"> (4)</w:delText>
        </w:r>
        <w:r w:rsidRPr="0019388B" w:rsidDel="00C24B99">
          <w:rPr>
            <w:rFonts w:asciiTheme="minorHAnsi" w:hAnsiTheme="minorHAnsi"/>
          </w:rPr>
          <w:delText>;</w:delText>
        </w:r>
      </w:del>
    </w:p>
    <w:p w:rsidR="008231CA" w:rsidRPr="0019388B" w:rsidDel="00C24B99" w:rsidRDefault="008231CA" w:rsidP="008231CA">
      <w:pPr>
        <w:pStyle w:val="HeadingH6ClausesubtextL2"/>
        <w:rPr>
          <w:del w:id="2529" w:author="Author"/>
          <w:rFonts w:asciiTheme="minorHAnsi" w:hAnsiTheme="minorHAnsi"/>
        </w:rPr>
      </w:pPr>
      <w:del w:id="2530" w:author="Author">
        <w:r w:rsidRPr="0019388B" w:rsidDel="00C24B99">
          <w:rPr>
            <w:rFonts w:asciiTheme="minorHAnsi" w:hAnsiTheme="minorHAnsi"/>
          </w:rPr>
          <w:delText>in respect of each bond identified in accordance with paragraph</w:delText>
        </w:r>
        <w:r w:rsidR="009A395D" w:rsidDel="00C24B99">
          <w:rPr>
            <w:rFonts w:asciiTheme="minorHAnsi" w:hAnsiTheme="minorHAnsi"/>
          </w:rPr>
          <w:delText xml:space="preserve"> (a)</w:delText>
        </w:r>
        <w:r w:rsidRPr="0019388B" w:rsidDel="00C24B99">
          <w:rPr>
            <w:rFonts w:asciiTheme="minorHAnsi" w:hAnsiTheme="minorHAnsi"/>
          </w:rPr>
          <w:delText>-</w:delText>
        </w:r>
        <w:bookmarkEnd w:id="2527"/>
      </w:del>
    </w:p>
    <w:p w:rsidR="008231CA" w:rsidRPr="0019388B" w:rsidDel="00C24B99" w:rsidRDefault="00ED2BE9" w:rsidP="008231CA">
      <w:pPr>
        <w:pStyle w:val="HeadingH7ClausesubtextL3"/>
        <w:rPr>
          <w:del w:id="2531" w:author="Author"/>
          <w:rFonts w:asciiTheme="minorHAnsi" w:hAnsiTheme="minorHAnsi"/>
        </w:rPr>
      </w:pPr>
      <w:bookmarkStart w:id="2532" w:name="_Ref278930446"/>
      <w:del w:id="2533" w:author="Author">
        <w:r w:rsidRPr="0019388B" w:rsidDel="00C24B99">
          <w:rPr>
            <w:rFonts w:asciiTheme="minorHAnsi" w:hAnsiTheme="minorHAnsi"/>
          </w:rPr>
          <w:delText xml:space="preserve">obtaining </w:delText>
        </w:r>
        <w:r w:rsidR="008231CA" w:rsidRPr="0019388B" w:rsidDel="00C24B99">
          <w:rPr>
            <w:rFonts w:asciiTheme="minorHAnsi" w:hAnsiTheme="minorHAnsi"/>
          </w:rPr>
          <w:delText xml:space="preserve">its wholesale market </w:delText>
        </w:r>
        <w:r w:rsidR="00A21205" w:rsidRPr="0019388B" w:rsidDel="00C24B99">
          <w:rPr>
            <w:rFonts w:asciiTheme="minorHAnsi" w:hAnsiTheme="minorHAnsi"/>
          </w:rPr>
          <w:delText xml:space="preserve">annualised </w:delText>
        </w:r>
        <w:r w:rsidR="008231CA" w:rsidRPr="0019388B" w:rsidDel="00C24B99">
          <w:rPr>
            <w:rFonts w:asciiTheme="minorHAnsi" w:hAnsiTheme="minorHAnsi"/>
          </w:rPr>
          <w:delText>bid yield to maturity; and</w:delText>
        </w:r>
        <w:bookmarkEnd w:id="2532"/>
        <w:r w:rsidR="008231CA" w:rsidRPr="0019388B" w:rsidDel="00C24B99">
          <w:rPr>
            <w:rFonts w:asciiTheme="minorHAnsi" w:hAnsiTheme="minorHAnsi"/>
          </w:rPr>
          <w:delText xml:space="preserve"> </w:delText>
        </w:r>
      </w:del>
    </w:p>
    <w:p w:rsidR="00ED2BE9" w:rsidRPr="0019388B" w:rsidDel="00C24B99" w:rsidRDefault="00ED2BE9" w:rsidP="00ED2BE9">
      <w:pPr>
        <w:pStyle w:val="HeadingH7ClausesubtextL3"/>
        <w:rPr>
          <w:del w:id="2534" w:author="Author"/>
          <w:rFonts w:asciiTheme="minorHAnsi" w:hAnsiTheme="minorHAnsi"/>
        </w:rPr>
      </w:pPr>
      <w:bookmarkStart w:id="2535" w:name="_Ref278408724"/>
      <w:bookmarkStart w:id="2536" w:name="_Ref273867125"/>
      <w:del w:id="2537" w:author="Author">
        <w:r w:rsidRPr="0019388B" w:rsidDel="00C24B99">
          <w:rPr>
            <w:rFonts w:asciiTheme="minorHAnsi" w:hAnsiTheme="minorHAnsi"/>
          </w:rPr>
          <w:delText xml:space="preserve">calculating by linear interpolation with respect to maturity, the contemporaneous </w:delText>
        </w:r>
        <w:r w:rsidR="00A21205" w:rsidRPr="0019388B" w:rsidDel="00C24B99">
          <w:rPr>
            <w:rFonts w:asciiTheme="minorHAnsi" w:hAnsiTheme="minorHAnsi"/>
          </w:rPr>
          <w:delText xml:space="preserve">wholesale market </w:delText>
        </w:r>
        <w:r w:rsidRPr="0019388B" w:rsidDel="00C24B99">
          <w:rPr>
            <w:rFonts w:asciiTheme="minorHAnsi" w:hAnsiTheme="minorHAnsi"/>
          </w:rPr>
          <w:delText xml:space="preserve">annualised bid yield to maturity for a notional benchmark New Zealand government New Zealand dollar </w:delText>
        </w:r>
        <w:r w:rsidR="00A21205" w:rsidRPr="0019388B" w:rsidDel="00C24B99">
          <w:rPr>
            <w:rFonts w:asciiTheme="minorHAnsi" w:hAnsiTheme="minorHAnsi"/>
          </w:rPr>
          <w:delText xml:space="preserve">denominated nominal </w:delText>
        </w:r>
        <w:r w:rsidRPr="0019388B" w:rsidDel="00C24B99">
          <w:rPr>
            <w:rFonts w:asciiTheme="minorHAnsi" w:hAnsiTheme="minorHAnsi"/>
          </w:rPr>
          <w:delText>bond with the same remaining term to maturity; and</w:delText>
        </w:r>
        <w:bookmarkEnd w:id="2535"/>
      </w:del>
    </w:p>
    <w:p w:rsidR="008231CA" w:rsidRPr="0019388B" w:rsidDel="00C24B99" w:rsidRDefault="00ED2BE9" w:rsidP="008231CA">
      <w:pPr>
        <w:pStyle w:val="HeadingH7ClausesubtextL3"/>
        <w:rPr>
          <w:del w:id="2538" w:author="Author"/>
          <w:rFonts w:asciiTheme="minorHAnsi" w:hAnsiTheme="minorHAnsi"/>
        </w:rPr>
      </w:pPr>
      <w:bookmarkStart w:id="2539" w:name="_Ref278930519"/>
      <w:del w:id="2540" w:author="Author">
        <w:r w:rsidRPr="0019388B" w:rsidDel="00C24B99">
          <w:rPr>
            <w:rFonts w:asciiTheme="minorHAnsi" w:hAnsiTheme="minorHAnsi"/>
          </w:rPr>
          <w:delText xml:space="preserve">calculating </w:delText>
        </w:r>
        <w:r w:rsidR="008231CA" w:rsidRPr="0019388B" w:rsidDel="00C24B99">
          <w:rPr>
            <w:rFonts w:asciiTheme="minorHAnsi" w:hAnsiTheme="minorHAnsi"/>
          </w:rPr>
          <w:delText xml:space="preserve">its contemporaneous </w:delText>
        </w:r>
        <w:r w:rsidR="008231CA" w:rsidRPr="0019388B" w:rsidDel="00C24B99">
          <w:rPr>
            <w:rStyle w:val="Emphasis-Remove"/>
            <w:rFonts w:asciiTheme="minorHAnsi" w:hAnsiTheme="minorHAnsi"/>
          </w:rPr>
          <w:delText>interpolated</w:delText>
        </w:r>
        <w:r w:rsidR="008231CA" w:rsidRPr="0019388B" w:rsidDel="00C24B99">
          <w:rPr>
            <w:rFonts w:asciiTheme="minorHAnsi" w:hAnsiTheme="minorHAnsi"/>
          </w:rPr>
          <w:delText xml:space="preserve"> bid to bid spread over </w:delText>
        </w:r>
        <w:r w:rsidRPr="0019388B" w:rsidDel="00C24B99">
          <w:rPr>
            <w:rFonts w:asciiTheme="minorHAnsi" w:hAnsiTheme="minorHAnsi"/>
          </w:rPr>
          <w:delText xml:space="preserve">notional </w:delText>
        </w:r>
        <w:r w:rsidR="008231CA" w:rsidRPr="0019388B" w:rsidDel="00C24B99">
          <w:rPr>
            <w:rFonts w:asciiTheme="minorHAnsi" w:hAnsiTheme="minorHAnsi"/>
          </w:rPr>
          <w:delText>benchmark New Zealand government New Zealand dollar denominated nominal bonds</w:delText>
        </w:r>
        <w:r w:rsidRPr="0019388B" w:rsidDel="00C24B99">
          <w:rPr>
            <w:rFonts w:asciiTheme="minorHAnsi" w:hAnsiTheme="minorHAnsi"/>
          </w:rPr>
          <w:delText xml:space="preserve"> with the same remaining term to maturity, by deducting the yield calculated in accordance with sub-paragraph</w:delText>
        </w:r>
        <w:r w:rsidR="009A395D" w:rsidDel="00C24B99">
          <w:rPr>
            <w:rFonts w:asciiTheme="minorHAnsi" w:hAnsiTheme="minorHAnsi"/>
          </w:rPr>
          <w:delText xml:space="preserve"> (ii)</w:delText>
        </w:r>
        <w:r w:rsidRPr="0019388B" w:rsidDel="00C24B99">
          <w:rPr>
            <w:rFonts w:asciiTheme="minorHAnsi" w:hAnsiTheme="minorHAnsi"/>
          </w:rPr>
          <w:delText xml:space="preserve"> from the yield obtained in accordance with sub-paragraph</w:delText>
        </w:r>
        <w:r w:rsidR="009A395D" w:rsidDel="00C24B99">
          <w:rPr>
            <w:rFonts w:asciiTheme="minorHAnsi" w:hAnsiTheme="minorHAnsi"/>
          </w:rPr>
          <w:delText xml:space="preserve"> (i)</w:delText>
        </w:r>
        <w:r w:rsidR="008231CA" w:rsidRPr="0019388B" w:rsidDel="00C24B99">
          <w:rPr>
            <w:rFonts w:asciiTheme="minorHAnsi" w:hAnsiTheme="minorHAnsi"/>
          </w:rPr>
          <w:delText>,</w:delText>
        </w:r>
        <w:bookmarkEnd w:id="2536"/>
        <w:bookmarkEnd w:id="2539"/>
      </w:del>
    </w:p>
    <w:p w:rsidR="008231CA" w:rsidRPr="0019388B" w:rsidDel="00C24B99" w:rsidRDefault="008231CA" w:rsidP="008231CA">
      <w:pPr>
        <w:pStyle w:val="UnnumberedL3"/>
        <w:rPr>
          <w:del w:id="2541" w:author="Author"/>
          <w:rFonts w:asciiTheme="minorHAnsi" w:hAnsiTheme="minorHAnsi"/>
        </w:rPr>
      </w:pPr>
      <w:del w:id="2542" w:author="Author">
        <w:r w:rsidRPr="0019388B" w:rsidDel="00C24B99">
          <w:rPr>
            <w:rFonts w:asciiTheme="minorHAnsi" w:hAnsiTheme="minorHAnsi"/>
          </w:rPr>
          <w:delText xml:space="preserve">for each </w:delText>
        </w:r>
        <w:r w:rsidRPr="0019388B" w:rsidDel="00C24B99">
          <w:rPr>
            <w:rStyle w:val="Emphasis-Bold"/>
            <w:rFonts w:asciiTheme="minorHAnsi" w:hAnsiTheme="minorHAnsi"/>
          </w:rPr>
          <w:delText>business day</w:delText>
        </w:r>
        <w:r w:rsidRPr="0019388B" w:rsidDel="00C24B99">
          <w:rPr>
            <w:rFonts w:asciiTheme="minorHAnsi" w:hAnsiTheme="minorHAnsi"/>
          </w:rPr>
          <w:delText xml:space="preserve"> in the </w:delText>
        </w:r>
        <w:r w:rsidR="006919A9" w:rsidRPr="0019388B" w:rsidDel="00C24B99">
          <w:rPr>
            <w:rFonts w:asciiTheme="minorHAnsi" w:hAnsiTheme="minorHAnsi"/>
          </w:rPr>
          <w:delText xml:space="preserve">in the month 8 months </w:delText>
        </w:r>
        <w:r w:rsidR="006A5C24" w:rsidRPr="0019388B" w:rsidDel="00C24B99">
          <w:rPr>
            <w:rFonts w:asciiTheme="minorHAnsi" w:hAnsiTheme="minorHAnsi"/>
          </w:rPr>
          <w:delText>prior to</w:delText>
        </w:r>
        <w:r w:rsidR="006919A9" w:rsidRPr="0019388B" w:rsidDel="00C24B99">
          <w:rPr>
            <w:rFonts w:asciiTheme="minorHAnsi" w:hAnsiTheme="minorHAnsi"/>
          </w:rPr>
          <w:delText xml:space="preserve"> the start of the </w:delText>
        </w:r>
        <w:r w:rsidR="00101550" w:rsidRPr="0019388B" w:rsidDel="00C24B99">
          <w:rPr>
            <w:rStyle w:val="Emphasis-Bold"/>
            <w:rFonts w:asciiTheme="minorHAnsi" w:hAnsiTheme="minorHAnsi"/>
          </w:rPr>
          <w:delText>disclosure year</w:delText>
        </w:r>
        <w:r w:rsidRPr="0019388B" w:rsidDel="00C24B99">
          <w:rPr>
            <w:rStyle w:val="Emphasis-Remove"/>
            <w:rFonts w:asciiTheme="minorHAnsi" w:hAnsiTheme="minorHAnsi"/>
          </w:rPr>
          <w:delText>;</w:delText>
        </w:r>
      </w:del>
    </w:p>
    <w:p w:rsidR="008231CA" w:rsidRPr="0019388B" w:rsidDel="00C24B99" w:rsidRDefault="008231CA" w:rsidP="008231CA">
      <w:pPr>
        <w:pStyle w:val="HeadingH6ClausesubtextL2"/>
        <w:rPr>
          <w:del w:id="2543" w:author="Author"/>
          <w:rFonts w:asciiTheme="minorHAnsi" w:hAnsiTheme="minorHAnsi"/>
        </w:rPr>
      </w:pPr>
      <w:bookmarkStart w:id="2544" w:name="_Ref273867231"/>
      <w:del w:id="2545" w:author="Author">
        <w:r w:rsidRPr="0019388B" w:rsidDel="00C24B99">
          <w:rPr>
            <w:rFonts w:asciiTheme="minorHAnsi" w:hAnsiTheme="minorHAnsi"/>
          </w:rPr>
          <w:delText>calculating, for each bond</w:delText>
        </w:r>
        <w:r w:rsidR="00ED2BE9" w:rsidRPr="0019388B" w:rsidDel="00C24B99">
          <w:rPr>
            <w:rFonts w:asciiTheme="minorHAnsi" w:hAnsiTheme="minorHAnsi"/>
          </w:rPr>
          <w:delText xml:space="preserve"> identified in accordance with paragraph</w:delText>
        </w:r>
        <w:r w:rsidR="009A395D" w:rsidDel="00C24B99">
          <w:rPr>
            <w:rFonts w:asciiTheme="minorHAnsi" w:hAnsiTheme="minorHAnsi"/>
          </w:rPr>
          <w:delText xml:space="preserve"> (a)</w:delText>
        </w:r>
        <w:r w:rsidRPr="0019388B" w:rsidDel="00C24B99">
          <w:rPr>
            <w:rFonts w:asciiTheme="minorHAnsi" w:hAnsiTheme="minorHAnsi"/>
          </w:rPr>
          <w:delText xml:space="preserve">, the un-weighted </w:delText>
        </w:r>
        <w:r w:rsidR="00ED2BE9" w:rsidRPr="0019388B" w:rsidDel="00C24B99">
          <w:rPr>
            <w:rFonts w:asciiTheme="minorHAnsi" w:hAnsiTheme="minorHAnsi"/>
          </w:rPr>
          <w:delText xml:space="preserve">arithmetic </w:delText>
        </w:r>
        <w:r w:rsidRPr="0019388B" w:rsidDel="00C24B99">
          <w:rPr>
            <w:rFonts w:asciiTheme="minorHAnsi" w:hAnsiTheme="minorHAnsi"/>
          </w:rPr>
          <w:delText xml:space="preserve">average of the </w:delText>
        </w:r>
        <w:r w:rsidR="00ED2BE9" w:rsidRPr="0019388B" w:rsidDel="00C24B99">
          <w:rPr>
            <w:rFonts w:asciiTheme="minorHAnsi" w:hAnsiTheme="minorHAnsi"/>
          </w:rPr>
          <w:delText xml:space="preserve">daily </w:delText>
        </w:r>
        <w:r w:rsidRPr="0019388B" w:rsidDel="00C24B99">
          <w:rPr>
            <w:rFonts w:asciiTheme="minorHAnsi" w:hAnsiTheme="minorHAnsi"/>
          </w:rPr>
          <w:delText>spreads identified in accordance with paragraph</w:delText>
        </w:r>
        <w:r w:rsidR="009A395D" w:rsidDel="00C24B99">
          <w:rPr>
            <w:rFonts w:asciiTheme="minorHAnsi" w:hAnsiTheme="minorHAnsi"/>
          </w:rPr>
          <w:delText xml:space="preserve"> (b)(iii)</w:delText>
        </w:r>
        <w:r w:rsidRPr="0019388B" w:rsidDel="00C24B99">
          <w:rPr>
            <w:rFonts w:asciiTheme="minorHAnsi" w:hAnsiTheme="minorHAnsi"/>
          </w:rPr>
          <w:delText>; and</w:delText>
        </w:r>
        <w:bookmarkEnd w:id="2544"/>
      </w:del>
    </w:p>
    <w:p w:rsidR="008231CA" w:rsidRPr="0019388B" w:rsidDel="00C24B99" w:rsidRDefault="008231CA" w:rsidP="008231CA">
      <w:pPr>
        <w:pStyle w:val="HeadingH6ClausesubtextL2"/>
        <w:rPr>
          <w:del w:id="2546" w:author="Author"/>
          <w:rStyle w:val="Emphasis-Remove"/>
          <w:rFonts w:asciiTheme="minorHAnsi" w:hAnsiTheme="minorHAnsi"/>
        </w:rPr>
      </w:pPr>
      <w:bookmarkStart w:id="2547" w:name="_Ref273867146"/>
      <w:del w:id="2548" w:author="Author">
        <w:r w:rsidRPr="0019388B" w:rsidDel="00C24B99">
          <w:rPr>
            <w:rFonts w:asciiTheme="minorHAnsi" w:hAnsiTheme="minorHAnsi"/>
          </w:rPr>
          <w:delText>subject to subclause</w:delText>
        </w:r>
        <w:r w:rsidR="009A395D" w:rsidDel="00C24B99">
          <w:rPr>
            <w:rFonts w:asciiTheme="minorHAnsi" w:hAnsiTheme="minorHAnsi"/>
          </w:rPr>
          <w:delText xml:space="preserve"> (4)</w:delText>
        </w:r>
        <w:r w:rsidRPr="0019388B" w:rsidDel="00C24B99">
          <w:rPr>
            <w:rFonts w:asciiTheme="minorHAnsi" w:hAnsiTheme="minorHAnsi"/>
          </w:rPr>
          <w:delText>, estimating, by taking account of the average spreads identified in accordance with paragraph</w:delText>
        </w:r>
        <w:r w:rsidR="009A395D" w:rsidDel="00C24B99">
          <w:rPr>
            <w:rFonts w:asciiTheme="minorHAnsi" w:hAnsiTheme="minorHAnsi"/>
          </w:rPr>
          <w:delText xml:space="preserve"> (c)</w:delText>
        </w:r>
        <w:r w:rsidRPr="0019388B" w:rsidDel="00C24B99">
          <w:rPr>
            <w:rFonts w:asciiTheme="minorHAnsi" w:hAnsiTheme="minorHAnsi"/>
          </w:rPr>
          <w:delText>, the average spread that would reasonably be expected to apply to</w:delText>
        </w:r>
        <w:r w:rsidR="00ED2BE9" w:rsidRPr="0019388B" w:rsidDel="00C24B99">
          <w:rPr>
            <w:rFonts w:asciiTheme="minorHAnsi" w:hAnsiTheme="minorHAnsi"/>
          </w:rPr>
          <w:delText xml:space="preserve"> a</w:delText>
        </w:r>
        <w:r w:rsidRPr="0019388B" w:rsidDel="00C24B99">
          <w:rPr>
            <w:rFonts w:asciiTheme="minorHAnsi" w:hAnsiTheme="minorHAnsi"/>
          </w:rPr>
          <w:delText xml:space="preserve"> </w:delText>
        </w:r>
        <w:r w:rsidRPr="0019388B" w:rsidDel="00C24B99">
          <w:rPr>
            <w:rStyle w:val="Emphasis-Bold"/>
            <w:rFonts w:asciiTheme="minorHAnsi" w:hAnsiTheme="minorHAnsi"/>
          </w:rPr>
          <w:delText xml:space="preserve">vanilla NZ$ denominated bond </w:delText>
        </w:r>
        <w:r w:rsidRPr="0019388B" w:rsidDel="00C24B99">
          <w:rPr>
            <w:rStyle w:val="Emphasis-Remove"/>
            <w:rFonts w:asciiTheme="minorHAnsi" w:hAnsiTheme="minorHAnsi"/>
          </w:rPr>
          <w:delText>that-</w:delText>
        </w:r>
        <w:bookmarkEnd w:id="2547"/>
      </w:del>
    </w:p>
    <w:p w:rsidR="008231CA" w:rsidRPr="0019388B" w:rsidDel="00C24B99" w:rsidRDefault="00ED2BE9" w:rsidP="008231CA">
      <w:pPr>
        <w:pStyle w:val="HeadingH7ClausesubtextL3"/>
        <w:rPr>
          <w:del w:id="2549" w:author="Author"/>
          <w:rFonts w:asciiTheme="minorHAnsi" w:hAnsiTheme="minorHAnsi"/>
        </w:rPr>
      </w:pPr>
      <w:del w:id="2550" w:author="Author">
        <w:r w:rsidRPr="0019388B" w:rsidDel="00C24B99">
          <w:rPr>
            <w:rFonts w:asciiTheme="minorHAnsi" w:hAnsiTheme="minorHAnsi"/>
          </w:rPr>
          <w:delText xml:space="preserve">is </w:delText>
        </w:r>
        <w:r w:rsidR="008231CA" w:rsidRPr="0019388B" w:rsidDel="00C24B99">
          <w:rPr>
            <w:rFonts w:asciiTheme="minorHAnsi" w:hAnsiTheme="minorHAnsi"/>
          </w:rPr>
          <w:delText xml:space="preserve">issued by </w:delText>
        </w:r>
        <w:r w:rsidR="007036D8" w:rsidRPr="0019388B" w:rsidDel="00C24B99">
          <w:rPr>
            <w:rFonts w:asciiTheme="minorHAnsi" w:hAnsiTheme="minorHAnsi"/>
          </w:rPr>
          <w:delText xml:space="preserve">a </w:delText>
        </w:r>
        <w:r w:rsidR="00904349" w:rsidRPr="0019388B" w:rsidDel="00C24B99">
          <w:rPr>
            <w:rFonts w:asciiTheme="minorHAnsi" w:hAnsiTheme="minorHAnsi"/>
            <w:b/>
          </w:rPr>
          <w:delText>GDB</w:delText>
        </w:r>
        <w:r w:rsidR="008231CA" w:rsidRPr="0019388B" w:rsidDel="00C24B99">
          <w:rPr>
            <w:rStyle w:val="Emphasis-Remove"/>
            <w:rFonts w:asciiTheme="minorHAnsi" w:hAnsiTheme="minorHAnsi"/>
          </w:rPr>
          <w:delText xml:space="preserve"> that</w:delText>
        </w:r>
        <w:r w:rsidR="008231CA" w:rsidRPr="0019388B" w:rsidDel="00C24B99">
          <w:rPr>
            <w:rStyle w:val="Emphasis-Bold"/>
            <w:rFonts w:asciiTheme="minorHAnsi" w:hAnsiTheme="minorHAnsi"/>
          </w:rPr>
          <w:delText xml:space="preserve"> </w:delText>
        </w:r>
        <w:r w:rsidR="008231CA" w:rsidRPr="0019388B" w:rsidDel="00C24B99">
          <w:rPr>
            <w:rStyle w:val="Emphasis-Remove"/>
            <w:rFonts w:asciiTheme="minorHAnsi" w:hAnsiTheme="minorHAnsi"/>
          </w:rPr>
          <w:delText>is neither</w:delText>
        </w:r>
        <w:r w:rsidR="008231CA" w:rsidRPr="0019388B" w:rsidDel="00C24B99">
          <w:rPr>
            <w:rStyle w:val="Emphasis-Bold"/>
            <w:rFonts w:asciiTheme="minorHAnsi" w:hAnsiTheme="minorHAnsi"/>
          </w:rPr>
          <w:delText xml:space="preserve"> </w:delText>
        </w:r>
        <w:r w:rsidR="008231CA" w:rsidRPr="0019388B" w:rsidDel="00C24B99">
          <w:rPr>
            <w:rStyle w:val="Emphasis-Remove"/>
            <w:rFonts w:asciiTheme="minorHAnsi" w:hAnsiTheme="minorHAnsi"/>
          </w:rPr>
          <w:delText xml:space="preserve">majority owned by the Crown nor a </w:delText>
        </w:r>
        <w:r w:rsidR="008231CA" w:rsidRPr="0019388B" w:rsidDel="00C24B99">
          <w:rPr>
            <w:rStyle w:val="Emphasis-Bold"/>
            <w:rFonts w:asciiTheme="minorHAnsi" w:hAnsiTheme="minorHAnsi"/>
          </w:rPr>
          <w:delText>local authority</w:delText>
        </w:r>
        <w:r w:rsidR="008231CA" w:rsidRPr="0019388B" w:rsidDel="00C24B99">
          <w:rPr>
            <w:rStyle w:val="Emphasis-Remove"/>
            <w:rFonts w:asciiTheme="minorHAnsi" w:hAnsiTheme="minorHAnsi"/>
          </w:rPr>
          <w:delText>;</w:delText>
        </w:r>
        <w:r w:rsidR="008231CA" w:rsidRPr="0019388B" w:rsidDel="00C24B99">
          <w:rPr>
            <w:rFonts w:asciiTheme="minorHAnsi" w:hAnsiTheme="minorHAnsi"/>
          </w:rPr>
          <w:delText xml:space="preserve"> </w:delText>
        </w:r>
      </w:del>
    </w:p>
    <w:p w:rsidR="008231CA" w:rsidRPr="0019388B" w:rsidDel="00C24B99" w:rsidRDefault="00ED2BE9" w:rsidP="008231CA">
      <w:pPr>
        <w:pStyle w:val="HeadingH7ClausesubtextL3"/>
        <w:rPr>
          <w:del w:id="2551" w:author="Author"/>
          <w:rFonts w:asciiTheme="minorHAnsi" w:hAnsiTheme="minorHAnsi"/>
        </w:rPr>
      </w:pPr>
      <w:del w:id="2552" w:author="Author">
        <w:r w:rsidRPr="0019388B" w:rsidDel="00C24B99">
          <w:rPr>
            <w:rStyle w:val="Emphasis-Remove"/>
            <w:rFonts w:asciiTheme="minorHAnsi" w:hAnsiTheme="minorHAnsi"/>
          </w:rPr>
          <w:delText>is</w:delText>
        </w:r>
        <w:r w:rsidRPr="0019388B" w:rsidDel="00C24B99">
          <w:rPr>
            <w:rFonts w:asciiTheme="minorHAnsi" w:hAnsiTheme="minorHAnsi"/>
          </w:rPr>
          <w:delText xml:space="preserve"> </w:delText>
        </w:r>
        <w:r w:rsidR="008231CA" w:rsidRPr="0019388B" w:rsidDel="00C24B99">
          <w:rPr>
            <w:rFonts w:asciiTheme="minorHAnsi" w:hAnsiTheme="minorHAnsi"/>
          </w:rPr>
          <w:delText xml:space="preserve">publicly traded; </w:delText>
        </w:r>
      </w:del>
    </w:p>
    <w:p w:rsidR="008231CA" w:rsidRPr="0019388B" w:rsidDel="00C24B99" w:rsidRDefault="00ED2BE9" w:rsidP="008231CA">
      <w:pPr>
        <w:pStyle w:val="HeadingH7ClausesubtextL3"/>
        <w:rPr>
          <w:del w:id="2553" w:author="Author"/>
          <w:rFonts w:asciiTheme="minorHAnsi" w:hAnsiTheme="minorHAnsi"/>
        </w:rPr>
      </w:pPr>
      <w:del w:id="2554" w:author="Author">
        <w:r w:rsidRPr="0019388B" w:rsidDel="00C24B99">
          <w:rPr>
            <w:rStyle w:val="Emphasis-Remove"/>
            <w:rFonts w:asciiTheme="minorHAnsi" w:hAnsiTheme="minorHAnsi"/>
          </w:rPr>
          <w:delText>has</w:delText>
        </w:r>
        <w:r w:rsidRPr="0019388B" w:rsidDel="00C24B99">
          <w:rPr>
            <w:rStyle w:val="Emphasis-Bold"/>
            <w:rFonts w:asciiTheme="minorHAnsi" w:hAnsiTheme="minorHAnsi"/>
          </w:rPr>
          <w:delText xml:space="preserve"> </w:delText>
        </w:r>
        <w:r w:rsidR="008231CA" w:rsidRPr="0019388B" w:rsidDel="00C24B99">
          <w:rPr>
            <w:rStyle w:val="Emphasis-Bold"/>
            <w:rFonts w:asciiTheme="minorHAnsi" w:hAnsiTheme="minorHAnsi"/>
          </w:rPr>
          <w:delText xml:space="preserve">a qualifying rating </w:delText>
        </w:r>
        <w:r w:rsidR="008231CA" w:rsidRPr="0019388B" w:rsidDel="00C24B99">
          <w:rPr>
            <w:rStyle w:val="Emphasis-Remove"/>
            <w:rFonts w:asciiTheme="minorHAnsi" w:hAnsiTheme="minorHAnsi"/>
          </w:rPr>
          <w:delText>of grade BBB+</w:delText>
        </w:r>
        <w:r w:rsidR="008231CA" w:rsidRPr="0019388B" w:rsidDel="00C24B99">
          <w:rPr>
            <w:rFonts w:asciiTheme="minorHAnsi" w:hAnsiTheme="minorHAnsi"/>
          </w:rPr>
          <w:delText xml:space="preserve">; and  </w:delText>
        </w:r>
      </w:del>
    </w:p>
    <w:p w:rsidR="008231CA" w:rsidRPr="0019388B" w:rsidDel="00C24B99" w:rsidRDefault="00ED2BE9" w:rsidP="008231CA">
      <w:pPr>
        <w:pStyle w:val="HeadingH7ClausesubtextL3"/>
        <w:rPr>
          <w:del w:id="2555" w:author="Author"/>
          <w:rFonts w:asciiTheme="minorHAnsi" w:hAnsiTheme="minorHAnsi"/>
        </w:rPr>
      </w:pPr>
      <w:del w:id="2556" w:author="Author">
        <w:r w:rsidRPr="0019388B" w:rsidDel="00C24B99">
          <w:rPr>
            <w:rFonts w:asciiTheme="minorHAnsi" w:hAnsiTheme="minorHAnsi"/>
          </w:rPr>
          <w:delText xml:space="preserve">has </w:delText>
        </w:r>
        <w:r w:rsidR="008231CA" w:rsidRPr="0019388B" w:rsidDel="00C24B99">
          <w:rPr>
            <w:rFonts w:asciiTheme="minorHAnsi" w:hAnsiTheme="minorHAnsi"/>
          </w:rPr>
          <w:delText xml:space="preserve">a remaining term to maturity of 5 years. </w:delText>
        </w:r>
      </w:del>
    </w:p>
    <w:p w:rsidR="008231CA" w:rsidRPr="0019388B" w:rsidDel="00C24B99" w:rsidRDefault="008231CA" w:rsidP="008231CA">
      <w:pPr>
        <w:pStyle w:val="HeadingH5ClausesubtextL1"/>
        <w:rPr>
          <w:del w:id="2557" w:author="Author"/>
          <w:rFonts w:asciiTheme="minorHAnsi" w:hAnsiTheme="minorHAnsi"/>
        </w:rPr>
      </w:pPr>
      <w:bookmarkStart w:id="2558" w:name="_Ref273867135"/>
      <w:del w:id="2559" w:author="Author">
        <w:r w:rsidRPr="0019388B" w:rsidDel="00C24B99">
          <w:rPr>
            <w:rFonts w:asciiTheme="minorHAnsi" w:hAnsiTheme="minorHAnsi"/>
          </w:rPr>
          <w:delText>For the purpose of subclause</w:delText>
        </w:r>
        <w:r w:rsidR="009A395D" w:rsidDel="00C24B99">
          <w:rPr>
            <w:rFonts w:asciiTheme="minorHAnsi" w:hAnsiTheme="minorHAnsi"/>
          </w:rPr>
          <w:delText xml:space="preserve"> (3)(d)</w:delText>
        </w:r>
        <w:r w:rsidRPr="0019388B" w:rsidDel="00C24B99">
          <w:rPr>
            <w:rFonts w:asciiTheme="minorHAnsi" w:hAnsiTheme="minorHAnsi"/>
          </w:rPr>
          <w:delText xml:space="preserve">, 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have regard, subject to subclause</w:delText>
        </w:r>
        <w:r w:rsidR="009A395D" w:rsidDel="00C24B99">
          <w:rPr>
            <w:rFonts w:asciiTheme="minorHAnsi" w:hAnsiTheme="minorHAnsi"/>
          </w:rPr>
          <w:delText xml:space="preserve"> (5)</w:delText>
        </w:r>
        <w:r w:rsidRPr="0019388B" w:rsidDel="00C24B99">
          <w:rPr>
            <w:rFonts w:asciiTheme="minorHAnsi" w:hAnsiTheme="minorHAnsi"/>
          </w:rPr>
          <w:delText xml:space="preserve">, to the spreads observed on the following types of </w:delText>
        </w:r>
        <w:r w:rsidRPr="0019388B" w:rsidDel="00C24B99">
          <w:rPr>
            <w:rStyle w:val="Emphasis-Bold"/>
            <w:rFonts w:asciiTheme="minorHAnsi" w:hAnsiTheme="minorHAnsi"/>
          </w:rPr>
          <w:delText>vanilla NZ$ denominated bonds</w:delText>
        </w:r>
        <w:r w:rsidRPr="0019388B" w:rsidDel="00C24B99">
          <w:rPr>
            <w:rStyle w:val="Emphasis-Remove"/>
            <w:rFonts w:asciiTheme="minorHAnsi" w:hAnsiTheme="minorHAnsi"/>
          </w:rPr>
          <w:delText>:</w:delText>
        </w:r>
        <w:bookmarkEnd w:id="2558"/>
      </w:del>
    </w:p>
    <w:p w:rsidR="008231CA" w:rsidRPr="0019388B" w:rsidDel="00C24B99" w:rsidRDefault="008231CA" w:rsidP="008231CA">
      <w:pPr>
        <w:pStyle w:val="HeadingH6ClausesubtextL2"/>
        <w:rPr>
          <w:del w:id="2560" w:author="Author"/>
          <w:rFonts w:asciiTheme="minorHAnsi" w:hAnsiTheme="minorHAnsi"/>
        </w:rPr>
      </w:pPr>
      <w:bookmarkStart w:id="2561" w:name="_Ref273868329"/>
      <w:del w:id="2562" w:author="Author">
        <w:r w:rsidRPr="0019388B" w:rsidDel="00C24B99">
          <w:rPr>
            <w:rFonts w:asciiTheme="minorHAnsi" w:hAnsiTheme="minorHAnsi"/>
          </w:rPr>
          <w:delText>those that-</w:delText>
        </w:r>
        <w:bookmarkEnd w:id="2561"/>
      </w:del>
    </w:p>
    <w:p w:rsidR="008231CA" w:rsidRPr="0019388B" w:rsidDel="00C24B99" w:rsidRDefault="008231CA" w:rsidP="008231CA">
      <w:pPr>
        <w:pStyle w:val="HeadingH7ClausesubtextL3"/>
        <w:rPr>
          <w:del w:id="2563" w:author="Author"/>
          <w:rFonts w:asciiTheme="minorHAnsi" w:hAnsiTheme="minorHAnsi"/>
        </w:rPr>
      </w:pPr>
      <w:del w:id="2564" w:author="Author">
        <w:r w:rsidRPr="0019388B" w:rsidDel="00C24B99">
          <w:rPr>
            <w:rFonts w:asciiTheme="minorHAnsi" w:hAnsiTheme="minorHAnsi"/>
          </w:rPr>
          <w:delText xml:space="preserve">have a </w:delText>
        </w:r>
        <w:r w:rsidRPr="0019388B" w:rsidDel="00C24B99">
          <w:rPr>
            <w:rStyle w:val="Emphasis-Bold"/>
            <w:rFonts w:asciiTheme="minorHAnsi" w:hAnsiTheme="minorHAnsi"/>
          </w:rPr>
          <w:delText>qualifying rating</w:delText>
        </w:r>
        <w:r w:rsidRPr="0019388B" w:rsidDel="00C24B99">
          <w:rPr>
            <w:rStyle w:val="Emphasis-Remove"/>
            <w:rFonts w:asciiTheme="minorHAnsi" w:hAnsiTheme="minorHAnsi"/>
          </w:rPr>
          <w:delText xml:space="preserve"> of grade BBB+;</w:delText>
        </w:r>
        <w:r w:rsidRPr="0019388B" w:rsidDel="00C24B99">
          <w:rPr>
            <w:rFonts w:asciiTheme="minorHAnsi" w:hAnsiTheme="minorHAnsi"/>
          </w:rPr>
          <w:delText xml:space="preserve"> and</w:delText>
        </w:r>
      </w:del>
    </w:p>
    <w:p w:rsidR="008231CA" w:rsidRPr="0019388B" w:rsidDel="00C24B99" w:rsidRDefault="008231CA" w:rsidP="008231CA">
      <w:pPr>
        <w:pStyle w:val="HeadingH7ClausesubtextL3"/>
        <w:rPr>
          <w:del w:id="2565" w:author="Author"/>
          <w:rFonts w:asciiTheme="minorHAnsi" w:hAnsiTheme="minorHAnsi"/>
        </w:rPr>
      </w:pPr>
      <w:del w:id="2566" w:author="Author">
        <w:r w:rsidRPr="0019388B" w:rsidDel="00C24B99">
          <w:rPr>
            <w:rFonts w:asciiTheme="minorHAnsi" w:hAnsiTheme="minorHAnsi"/>
          </w:rPr>
          <w:delText xml:space="preserve">are issued by </w:delText>
        </w:r>
        <w:r w:rsidR="007036D8" w:rsidRPr="0019388B" w:rsidDel="00C24B99">
          <w:rPr>
            <w:rFonts w:asciiTheme="minorHAnsi" w:hAnsiTheme="minorHAnsi"/>
          </w:rPr>
          <w:delText xml:space="preserve">a </w:delText>
        </w:r>
        <w:r w:rsidR="009E2ECF" w:rsidRPr="0019388B" w:rsidDel="00C24B99">
          <w:rPr>
            <w:rStyle w:val="Emphasis-Bold"/>
            <w:rFonts w:asciiTheme="minorHAnsi" w:hAnsiTheme="minorHAnsi"/>
          </w:rPr>
          <w:delText>GPB</w:delText>
        </w:r>
        <w:r w:rsidR="009E2ECF" w:rsidRPr="0019388B" w:rsidDel="00C24B99">
          <w:rPr>
            <w:rFonts w:asciiTheme="minorHAnsi" w:hAnsiTheme="minorHAnsi"/>
          </w:rPr>
          <w:delText xml:space="preserve"> </w:delText>
        </w:r>
        <w:r w:rsidR="009E2ECF" w:rsidRPr="0019388B" w:rsidDel="00C24B99">
          <w:rPr>
            <w:rStyle w:val="Emphasis-Remove"/>
            <w:rFonts w:asciiTheme="minorHAnsi" w:hAnsiTheme="minorHAnsi"/>
          </w:rPr>
          <w:delText>or an</w:delText>
        </w:r>
        <w:r w:rsidR="009E2ECF" w:rsidRPr="0019388B" w:rsidDel="00C24B99">
          <w:rPr>
            <w:rFonts w:asciiTheme="minorHAnsi" w:hAnsiTheme="minorHAnsi"/>
          </w:rPr>
          <w:delText xml:space="preserve"> </w:delText>
        </w:r>
        <w:r w:rsidR="009E2ECF" w:rsidRPr="0019388B" w:rsidDel="00C24B99">
          <w:rPr>
            <w:rStyle w:val="Emphasis-Bold"/>
            <w:rFonts w:asciiTheme="minorHAnsi" w:hAnsiTheme="minorHAnsi"/>
          </w:rPr>
          <w:delText>EDB</w:delText>
        </w:r>
        <w:r w:rsidR="00E36F3A"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that</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is neither</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 xml:space="preserve">majority owned by the Crown nor a </w:delText>
        </w:r>
        <w:r w:rsidRPr="0019388B" w:rsidDel="00C24B99">
          <w:rPr>
            <w:rStyle w:val="Emphasis-Bold"/>
            <w:rFonts w:asciiTheme="minorHAnsi" w:hAnsiTheme="minorHAnsi"/>
          </w:rPr>
          <w:delText>local authority</w:delText>
        </w:r>
        <w:r w:rsidRPr="0019388B" w:rsidDel="00C24B99">
          <w:rPr>
            <w:rStyle w:val="Emphasis-Remove"/>
            <w:rFonts w:asciiTheme="minorHAnsi" w:hAnsiTheme="minorHAnsi"/>
          </w:rPr>
          <w:delText xml:space="preserve">; </w:delText>
        </w:r>
      </w:del>
    </w:p>
    <w:p w:rsidR="008231CA" w:rsidRPr="0019388B" w:rsidDel="00C24B99" w:rsidRDefault="008231CA" w:rsidP="008231CA">
      <w:pPr>
        <w:pStyle w:val="HeadingH6ClausesubtextL2"/>
        <w:rPr>
          <w:del w:id="2567" w:author="Author"/>
          <w:rFonts w:asciiTheme="minorHAnsi" w:hAnsiTheme="minorHAnsi"/>
        </w:rPr>
      </w:pPr>
      <w:bookmarkStart w:id="2568" w:name="_Ref273868308"/>
      <w:del w:id="2569" w:author="Author">
        <w:r w:rsidRPr="0019388B" w:rsidDel="00C24B99">
          <w:rPr>
            <w:rFonts w:asciiTheme="minorHAnsi" w:hAnsiTheme="minorHAnsi"/>
          </w:rPr>
          <w:delText>those that-</w:delText>
        </w:r>
        <w:bookmarkEnd w:id="2568"/>
      </w:del>
    </w:p>
    <w:p w:rsidR="008231CA" w:rsidRPr="0019388B" w:rsidDel="00C24B99" w:rsidRDefault="008231CA" w:rsidP="008231CA">
      <w:pPr>
        <w:pStyle w:val="HeadingH7ClausesubtextL3"/>
        <w:rPr>
          <w:del w:id="2570" w:author="Author"/>
          <w:rFonts w:asciiTheme="minorHAnsi" w:hAnsiTheme="minorHAnsi"/>
        </w:rPr>
      </w:pPr>
      <w:del w:id="2571" w:author="Author">
        <w:r w:rsidRPr="0019388B" w:rsidDel="00C24B99">
          <w:rPr>
            <w:rFonts w:asciiTheme="minorHAnsi" w:hAnsiTheme="minorHAnsi"/>
          </w:rPr>
          <w:delText xml:space="preserve">have a </w:delText>
        </w:r>
        <w:r w:rsidRPr="0019388B" w:rsidDel="00C24B99">
          <w:rPr>
            <w:rStyle w:val="Emphasis-Bold"/>
            <w:rFonts w:asciiTheme="minorHAnsi" w:hAnsiTheme="minorHAnsi"/>
          </w:rPr>
          <w:delText>qualifying rating</w:delText>
        </w:r>
        <w:r w:rsidRPr="0019388B" w:rsidDel="00C24B99">
          <w:rPr>
            <w:rStyle w:val="Emphasis-Remove"/>
            <w:rFonts w:asciiTheme="minorHAnsi" w:hAnsiTheme="minorHAnsi"/>
          </w:rPr>
          <w:delText xml:space="preserve"> of grade BBB+</w:delText>
        </w:r>
        <w:r w:rsidRPr="0019388B" w:rsidDel="00C24B99">
          <w:rPr>
            <w:rFonts w:asciiTheme="minorHAnsi" w:hAnsiTheme="minorHAnsi"/>
          </w:rPr>
          <w:delText>;</w:delText>
        </w:r>
        <w:r w:rsidR="004569E0" w:rsidRPr="0019388B" w:rsidDel="00C24B99">
          <w:rPr>
            <w:rFonts w:asciiTheme="minorHAnsi" w:hAnsiTheme="minorHAnsi"/>
          </w:rPr>
          <w:delText xml:space="preserve"> and</w:delText>
        </w:r>
      </w:del>
    </w:p>
    <w:p w:rsidR="008231CA" w:rsidRPr="0019388B" w:rsidDel="00C24B99" w:rsidRDefault="008231CA" w:rsidP="008231CA">
      <w:pPr>
        <w:pStyle w:val="HeadingH7ClausesubtextL3"/>
        <w:rPr>
          <w:del w:id="2572" w:author="Author"/>
          <w:rFonts w:asciiTheme="minorHAnsi" w:hAnsiTheme="minorHAnsi"/>
        </w:rPr>
      </w:pPr>
      <w:del w:id="2573" w:author="Author">
        <w:r w:rsidRPr="0019388B" w:rsidDel="00C24B99">
          <w:rPr>
            <w:rFonts w:asciiTheme="minorHAnsi" w:hAnsiTheme="minorHAnsi"/>
          </w:rPr>
          <w:delText xml:space="preserve">are issued by an entity other than </w:delText>
        </w:r>
        <w:r w:rsidR="007036D8" w:rsidRPr="0019388B" w:rsidDel="00C24B99">
          <w:rPr>
            <w:rFonts w:asciiTheme="minorHAnsi" w:hAnsiTheme="minorHAnsi"/>
          </w:rPr>
          <w:delText xml:space="preserve">a </w:delText>
        </w:r>
        <w:r w:rsidR="009E2ECF" w:rsidRPr="0019388B" w:rsidDel="00C24B99">
          <w:rPr>
            <w:rStyle w:val="Emphasis-Bold"/>
            <w:rFonts w:asciiTheme="minorHAnsi" w:hAnsiTheme="minorHAnsi"/>
          </w:rPr>
          <w:delText>GPB</w:delText>
        </w:r>
        <w:r w:rsidR="009E2ECF" w:rsidRPr="0019388B" w:rsidDel="00C24B99">
          <w:rPr>
            <w:rFonts w:asciiTheme="minorHAnsi" w:hAnsiTheme="minorHAnsi"/>
          </w:rPr>
          <w:delText xml:space="preserve"> </w:delText>
        </w:r>
        <w:r w:rsidR="009E2ECF" w:rsidRPr="0019388B" w:rsidDel="00C24B99">
          <w:rPr>
            <w:rStyle w:val="Emphasis-Remove"/>
            <w:rFonts w:asciiTheme="minorHAnsi" w:hAnsiTheme="minorHAnsi"/>
          </w:rPr>
          <w:delText>or an</w:delText>
        </w:r>
        <w:r w:rsidR="009E2ECF" w:rsidRPr="0019388B" w:rsidDel="00C24B99">
          <w:rPr>
            <w:rFonts w:asciiTheme="minorHAnsi" w:hAnsiTheme="minorHAnsi"/>
          </w:rPr>
          <w:delText xml:space="preserve"> </w:delText>
        </w:r>
        <w:r w:rsidR="009E2ECF" w:rsidRPr="0019388B" w:rsidDel="00C24B99">
          <w:rPr>
            <w:rStyle w:val="Emphasis-Bold"/>
            <w:rFonts w:asciiTheme="minorHAnsi" w:hAnsiTheme="minorHAnsi"/>
          </w:rPr>
          <w:delText>EDB</w:delText>
        </w:r>
        <w:r w:rsidR="00E36F3A"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that</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is neither</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 xml:space="preserve">majority owned by the Crown nor a </w:delText>
        </w:r>
        <w:r w:rsidRPr="0019388B" w:rsidDel="00C24B99">
          <w:rPr>
            <w:rStyle w:val="Emphasis-Bold"/>
            <w:rFonts w:asciiTheme="minorHAnsi" w:hAnsiTheme="minorHAnsi"/>
          </w:rPr>
          <w:delText>local authority</w:delText>
        </w:r>
        <w:r w:rsidRPr="0019388B" w:rsidDel="00C24B99">
          <w:rPr>
            <w:rStyle w:val="Emphasis-Remove"/>
            <w:rFonts w:asciiTheme="minorHAnsi" w:hAnsiTheme="minorHAnsi"/>
          </w:rPr>
          <w:delText xml:space="preserve">; </w:delText>
        </w:r>
      </w:del>
    </w:p>
    <w:p w:rsidR="008231CA" w:rsidRPr="0019388B" w:rsidDel="00C24B99" w:rsidRDefault="008231CA" w:rsidP="008231CA">
      <w:pPr>
        <w:pStyle w:val="HeadingH6ClausesubtextL2"/>
        <w:rPr>
          <w:del w:id="2574" w:author="Author"/>
          <w:rFonts w:asciiTheme="minorHAnsi" w:hAnsiTheme="minorHAnsi"/>
        </w:rPr>
      </w:pPr>
      <w:del w:id="2575" w:author="Author">
        <w:r w:rsidRPr="0019388B" w:rsidDel="00C24B99">
          <w:rPr>
            <w:rFonts w:asciiTheme="minorHAnsi" w:hAnsiTheme="minorHAnsi"/>
          </w:rPr>
          <w:delText>those that-</w:delText>
        </w:r>
      </w:del>
    </w:p>
    <w:p w:rsidR="008231CA" w:rsidRPr="0019388B" w:rsidDel="00C24B99" w:rsidRDefault="008231CA" w:rsidP="008231CA">
      <w:pPr>
        <w:pStyle w:val="HeadingH7ClausesubtextL3"/>
        <w:rPr>
          <w:del w:id="2576" w:author="Author"/>
          <w:rFonts w:asciiTheme="minorHAnsi" w:hAnsiTheme="minorHAnsi"/>
        </w:rPr>
      </w:pPr>
      <w:del w:id="2577" w:author="Author">
        <w:r w:rsidRPr="0019388B" w:rsidDel="00C24B99">
          <w:rPr>
            <w:rStyle w:val="Emphasis-Remove"/>
            <w:rFonts w:asciiTheme="minorHAnsi" w:hAnsiTheme="minorHAnsi"/>
          </w:rPr>
          <w:delText>have a</w:delText>
        </w:r>
        <w:r w:rsidRPr="0019388B" w:rsidDel="00C24B99">
          <w:rPr>
            <w:rStyle w:val="Emphasis-Bold"/>
            <w:rFonts w:asciiTheme="minorHAnsi" w:hAnsiTheme="minorHAnsi"/>
          </w:rPr>
          <w:delText xml:space="preserve"> qualifying rating </w:delText>
        </w:r>
        <w:r w:rsidRPr="0019388B" w:rsidDel="00C24B99">
          <w:rPr>
            <w:rStyle w:val="Emphasis-Remove"/>
            <w:rFonts w:asciiTheme="minorHAnsi" w:hAnsiTheme="minorHAnsi"/>
          </w:rPr>
          <w:delText>of a grade different to BBB+;</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and</w:delText>
        </w:r>
      </w:del>
    </w:p>
    <w:p w:rsidR="008231CA" w:rsidRPr="0019388B" w:rsidDel="00C24B99" w:rsidRDefault="008231CA" w:rsidP="008231CA">
      <w:pPr>
        <w:pStyle w:val="HeadingH7ClausesubtextL3"/>
        <w:rPr>
          <w:del w:id="2578" w:author="Author"/>
          <w:rStyle w:val="Emphasis-Bold"/>
          <w:rFonts w:asciiTheme="minorHAnsi" w:hAnsiTheme="minorHAnsi"/>
        </w:rPr>
      </w:pPr>
      <w:del w:id="2579" w:author="Author">
        <w:r w:rsidRPr="0019388B" w:rsidDel="00C24B99">
          <w:rPr>
            <w:rFonts w:asciiTheme="minorHAnsi" w:hAnsiTheme="minorHAnsi"/>
          </w:rPr>
          <w:delText xml:space="preserve">are issued by </w:delText>
        </w:r>
        <w:r w:rsidR="007036D8" w:rsidRPr="0019388B" w:rsidDel="00C24B99">
          <w:rPr>
            <w:rFonts w:asciiTheme="minorHAnsi" w:hAnsiTheme="minorHAnsi"/>
          </w:rPr>
          <w:delText xml:space="preserve">a </w:delText>
        </w:r>
        <w:r w:rsidR="009E2ECF" w:rsidRPr="0019388B" w:rsidDel="00C24B99">
          <w:rPr>
            <w:rStyle w:val="Emphasis-Bold"/>
            <w:rFonts w:asciiTheme="minorHAnsi" w:hAnsiTheme="minorHAnsi"/>
          </w:rPr>
          <w:delText>GPB</w:delText>
        </w:r>
        <w:r w:rsidR="009E2ECF" w:rsidRPr="0019388B" w:rsidDel="00C24B99">
          <w:rPr>
            <w:rFonts w:asciiTheme="minorHAnsi" w:hAnsiTheme="minorHAnsi"/>
          </w:rPr>
          <w:delText xml:space="preserve"> </w:delText>
        </w:r>
        <w:r w:rsidR="009E2ECF" w:rsidRPr="0019388B" w:rsidDel="00C24B99">
          <w:rPr>
            <w:rStyle w:val="Emphasis-Remove"/>
            <w:rFonts w:asciiTheme="minorHAnsi" w:hAnsiTheme="minorHAnsi"/>
          </w:rPr>
          <w:delText>or an</w:delText>
        </w:r>
        <w:r w:rsidR="009E2ECF" w:rsidRPr="0019388B" w:rsidDel="00C24B99">
          <w:rPr>
            <w:rFonts w:asciiTheme="minorHAnsi" w:hAnsiTheme="minorHAnsi"/>
          </w:rPr>
          <w:delText xml:space="preserve"> </w:delText>
        </w:r>
        <w:r w:rsidR="009E2ECF" w:rsidRPr="0019388B" w:rsidDel="00C24B99">
          <w:rPr>
            <w:rStyle w:val="Emphasis-Bold"/>
            <w:rFonts w:asciiTheme="minorHAnsi" w:hAnsiTheme="minorHAnsi"/>
          </w:rPr>
          <w:delText>EDB</w:delText>
        </w:r>
        <w:r w:rsidR="00E36F3A" w:rsidRPr="0019388B" w:rsidDel="00C24B99">
          <w:rPr>
            <w:rStyle w:val="Emphasis-Remove"/>
            <w:rFonts w:asciiTheme="minorHAnsi" w:hAnsiTheme="minorHAnsi"/>
          </w:rPr>
          <w:delText xml:space="preserve"> </w:delText>
        </w:r>
        <w:r w:rsidR="004569E0" w:rsidRPr="0019388B" w:rsidDel="00C24B99">
          <w:rPr>
            <w:rStyle w:val="Emphasis-Remove"/>
            <w:rFonts w:asciiTheme="minorHAnsi" w:hAnsiTheme="minorHAnsi"/>
          </w:rPr>
          <w:delText>that</w:delText>
        </w:r>
        <w:r w:rsidR="004569E0" w:rsidRPr="0019388B" w:rsidDel="00C24B99">
          <w:rPr>
            <w:rStyle w:val="Emphasis-Bold"/>
            <w:rFonts w:asciiTheme="minorHAnsi" w:hAnsiTheme="minorHAnsi"/>
          </w:rPr>
          <w:delText xml:space="preserve"> </w:delText>
        </w:r>
        <w:r w:rsidR="004569E0" w:rsidRPr="0019388B" w:rsidDel="00C24B99">
          <w:rPr>
            <w:rStyle w:val="Emphasis-Remove"/>
            <w:rFonts w:asciiTheme="minorHAnsi" w:hAnsiTheme="minorHAnsi"/>
          </w:rPr>
          <w:delText>is neither</w:delText>
        </w:r>
        <w:r w:rsidR="004569E0" w:rsidRPr="0019388B" w:rsidDel="00C24B99">
          <w:rPr>
            <w:rStyle w:val="Emphasis-Bold"/>
            <w:rFonts w:asciiTheme="minorHAnsi" w:hAnsiTheme="minorHAnsi"/>
          </w:rPr>
          <w:delText xml:space="preserve"> </w:delText>
        </w:r>
        <w:r w:rsidR="004569E0" w:rsidRPr="0019388B" w:rsidDel="00C24B99">
          <w:rPr>
            <w:rStyle w:val="Emphasis-Remove"/>
            <w:rFonts w:asciiTheme="minorHAnsi" w:hAnsiTheme="minorHAnsi"/>
          </w:rPr>
          <w:delText xml:space="preserve">majority owned by the Crown nor a </w:delText>
        </w:r>
        <w:r w:rsidR="004569E0" w:rsidRPr="0019388B" w:rsidDel="00C24B99">
          <w:rPr>
            <w:rStyle w:val="Emphasis-Bold"/>
            <w:rFonts w:asciiTheme="minorHAnsi" w:hAnsiTheme="minorHAnsi"/>
          </w:rPr>
          <w:delText>local authority</w:delText>
        </w:r>
        <w:r w:rsidRPr="0019388B" w:rsidDel="00C24B99">
          <w:rPr>
            <w:rStyle w:val="Emphasis-Remove"/>
            <w:rFonts w:asciiTheme="minorHAnsi" w:hAnsiTheme="minorHAnsi"/>
          </w:rPr>
          <w:delText xml:space="preserve">; </w:delText>
        </w:r>
      </w:del>
    </w:p>
    <w:p w:rsidR="008231CA" w:rsidRPr="0019388B" w:rsidDel="00C24B99" w:rsidRDefault="008231CA" w:rsidP="008231CA">
      <w:pPr>
        <w:pStyle w:val="HeadingH6ClausesubtextL2"/>
        <w:rPr>
          <w:del w:id="2580" w:author="Author"/>
          <w:rFonts w:asciiTheme="minorHAnsi" w:hAnsiTheme="minorHAnsi"/>
        </w:rPr>
      </w:pPr>
      <w:del w:id="2581" w:author="Author">
        <w:r w:rsidRPr="0019388B" w:rsidDel="00C24B99">
          <w:rPr>
            <w:rFonts w:asciiTheme="minorHAnsi" w:hAnsiTheme="minorHAnsi"/>
          </w:rPr>
          <w:delText>those that-</w:delText>
        </w:r>
      </w:del>
    </w:p>
    <w:p w:rsidR="008231CA" w:rsidRPr="0019388B" w:rsidDel="00C24B99" w:rsidRDefault="008231CA" w:rsidP="008231CA">
      <w:pPr>
        <w:pStyle w:val="HeadingH7ClausesubtextL3"/>
        <w:rPr>
          <w:del w:id="2582" w:author="Author"/>
          <w:rFonts w:asciiTheme="minorHAnsi" w:hAnsiTheme="minorHAnsi"/>
        </w:rPr>
      </w:pPr>
      <w:del w:id="2583" w:author="Author">
        <w:r w:rsidRPr="0019388B" w:rsidDel="00C24B99">
          <w:rPr>
            <w:rStyle w:val="Emphasis-Remove"/>
            <w:rFonts w:asciiTheme="minorHAnsi" w:hAnsiTheme="minorHAnsi"/>
          </w:rPr>
          <w:delText>have a</w:delText>
        </w:r>
        <w:r w:rsidRPr="0019388B" w:rsidDel="00C24B99">
          <w:rPr>
            <w:rStyle w:val="Emphasis-Bold"/>
            <w:rFonts w:asciiTheme="minorHAnsi" w:hAnsiTheme="minorHAnsi"/>
          </w:rPr>
          <w:delText xml:space="preserve"> qualifying rating </w:delText>
        </w:r>
        <w:r w:rsidRPr="0019388B" w:rsidDel="00C24B99">
          <w:rPr>
            <w:rStyle w:val="Emphasis-Remove"/>
            <w:rFonts w:asciiTheme="minorHAnsi" w:hAnsiTheme="minorHAnsi"/>
          </w:rPr>
          <w:delText>of a grade different to BBB+;</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and</w:delText>
        </w:r>
      </w:del>
    </w:p>
    <w:p w:rsidR="008231CA" w:rsidRPr="0019388B" w:rsidDel="00C24B99" w:rsidRDefault="008231CA" w:rsidP="008231CA">
      <w:pPr>
        <w:pStyle w:val="HeadingH7ClausesubtextL3"/>
        <w:rPr>
          <w:del w:id="2584" w:author="Author"/>
          <w:rFonts w:asciiTheme="minorHAnsi" w:hAnsiTheme="minorHAnsi"/>
        </w:rPr>
      </w:pPr>
      <w:del w:id="2585" w:author="Author">
        <w:r w:rsidRPr="0019388B" w:rsidDel="00C24B99">
          <w:rPr>
            <w:rFonts w:asciiTheme="minorHAnsi" w:hAnsiTheme="minorHAnsi"/>
          </w:rPr>
          <w:delText xml:space="preserve">are issued by an entity, other than </w:delText>
        </w:r>
        <w:r w:rsidR="007036D8" w:rsidRPr="0019388B" w:rsidDel="00C24B99">
          <w:rPr>
            <w:rFonts w:asciiTheme="minorHAnsi" w:hAnsiTheme="minorHAnsi"/>
          </w:rPr>
          <w:delText xml:space="preserve">a </w:delText>
        </w:r>
        <w:r w:rsidR="009E2ECF" w:rsidRPr="0019388B" w:rsidDel="00C24B99">
          <w:rPr>
            <w:rStyle w:val="Emphasis-Bold"/>
            <w:rFonts w:asciiTheme="minorHAnsi" w:hAnsiTheme="minorHAnsi"/>
          </w:rPr>
          <w:delText>GPB</w:delText>
        </w:r>
        <w:r w:rsidR="009E2ECF" w:rsidRPr="0019388B" w:rsidDel="00C24B99">
          <w:rPr>
            <w:rFonts w:asciiTheme="minorHAnsi" w:hAnsiTheme="minorHAnsi"/>
          </w:rPr>
          <w:delText xml:space="preserve"> </w:delText>
        </w:r>
        <w:r w:rsidR="009E2ECF" w:rsidRPr="0019388B" w:rsidDel="00C24B99">
          <w:rPr>
            <w:rStyle w:val="Emphasis-Remove"/>
            <w:rFonts w:asciiTheme="minorHAnsi" w:hAnsiTheme="minorHAnsi"/>
          </w:rPr>
          <w:delText>or an</w:delText>
        </w:r>
        <w:r w:rsidR="009E2ECF" w:rsidRPr="0019388B" w:rsidDel="00C24B99">
          <w:rPr>
            <w:rFonts w:asciiTheme="minorHAnsi" w:hAnsiTheme="minorHAnsi"/>
          </w:rPr>
          <w:delText xml:space="preserve"> </w:delText>
        </w:r>
        <w:r w:rsidR="009E2ECF" w:rsidRPr="0019388B" w:rsidDel="00C24B99">
          <w:rPr>
            <w:rStyle w:val="Emphasis-Bold"/>
            <w:rFonts w:asciiTheme="minorHAnsi" w:hAnsiTheme="minorHAnsi"/>
          </w:rPr>
          <w:delText>EDB</w:delText>
        </w:r>
        <w:r w:rsidR="00E36F3A"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that</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is neither</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majority</w:delText>
        </w:r>
        <w:r w:rsidRPr="0019388B" w:rsidDel="00C24B99">
          <w:rPr>
            <w:rStyle w:val="Emphasis-Bold"/>
            <w:rFonts w:asciiTheme="minorHAnsi" w:hAnsiTheme="minorHAnsi"/>
          </w:rPr>
          <w:delText xml:space="preserve"> </w:delText>
        </w:r>
        <w:r w:rsidRPr="0019388B" w:rsidDel="00C24B99">
          <w:rPr>
            <w:rStyle w:val="Emphasis-Remove"/>
            <w:rFonts w:asciiTheme="minorHAnsi" w:hAnsiTheme="minorHAnsi"/>
          </w:rPr>
          <w:delText xml:space="preserve">owned by the Crown nor a </w:delText>
        </w:r>
        <w:r w:rsidRPr="0019388B" w:rsidDel="00C24B99">
          <w:rPr>
            <w:rStyle w:val="Emphasis-Bold"/>
            <w:rFonts w:asciiTheme="minorHAnsi" w:hAnsiTheme="minorHAnsi"/>
          </w:rPr>
          <w:delText>local authority</w:delText>
        </w:r>
        <w:r w:rsidRPr="0019388B" w:rsidDel="00C24B99">
          <w:rPr>
            <w:rStyle w:val="Emphasis-Remove"/>
            <w:rFonts w:asciiTheme="minorHAnsi" w:hAnsiTheme="minorHAnsi"/>
          </w:rPr>
          <w:delText>; and</w:delText>
        </w:r>
      </w:del>
    </w:p>
    <w:p w:rsidR="008231CA" w:rsidRPr="0019388B" w:rsidDel="00C24B99" w:rsidRDefault="008231CA" w:rsidP="008231CA">
      <w:pPr>
        <w:pStyle w:val="HeadingH6ClausesubtextL2"/>
        <w:rPr>
          <w:del w:id="2586" w:author="Author"/>
          <w:rFonts w:asciiTheme="minorHAnsi" w:hAnsiTheme="minorHAnsi"/>
        </w:rPr>
      </w:pPr>
      <w:bookmarkStart w:id="2587" w:name="_Ref273868315"/>
      <w:del w:id="2588" w:author="Author">
        <w:r w:rsidRPr="0019388B" w:rsidDel="00C24B99">
          <w:rPr>
            <w:rFonts w:asciiTheme="minorHAnsi" w:hAnsiTheme="minorHAnsi"/>
          </w:rPr>
          <w:delText>those that are-</w:delText>
        </w:r>
        <w:bookmarkEnd w:id="2587"/>
        <w:r w:rsidRPr="0019388B" w:rsidDel="00C24B99">
          <w:rPr>
            <w:rFonts w:asciiTheme="minorHAnsi" w:hAnsiTheme="minorHAnsi"/>
          </w:rPr>
          <w:delText xml:space="preserve"> </w:delText>
        </w:r>
      </w:del>
    </w:p>
    <w:p w:rsidR="008231CA" w:rsidRPr="0019388B" w:rsidDel="00C24B99" w:rsidRDefault="008231CA" w:rsidP="008231CA">
      <w:pPr>
        <w:pStyle w:val="HeadingH7ClausesubtextL3"/>
        <w:rPr>
          <w:del w:id="2589" w:author="Author"/>
          <w:rFonts w:asciiTheme="minorHAnsi" w:hAnsiTheme="minorHAnsi"/>
        </w:rPr>
      </w:pPr>
      <w:del w:id="2590" w:author="Author">
        <w:r w:rsidRPr="0019388B" w:rsidDel="00C24B99">
          <w:rPr>
            <w:rStyle w:val="Emphasis-Bold"/>
            <w:rFonts w:asciiTheme="minorHAnsi" w:hAnsiTheme="minorHAnsi"/>
          </w:rPr>
          <w:delText>investment grade credit rated</w:delText>
        </w:r>
        <w:r w:rsidRPr="0019388B" w:rsidDel="00C24B99">
          <w:rPr>
            <w:rStyle w:val="Emphasis-Remove"/>
            <w:rFonts w:asciiTheme="minorHAnsi" w:hAnsiTheme="minorHAnsi"/>
          </w:rPr>
          <w:delText>; and</w:delText>
        </w:r>
      </w:del>
    </w:p>
    <w:p w:rsidR="008231CA" w:rsidRPr="0019388B" w:rsidDel="00C24B99" w:rsidRDefault="008231CA" w:rsidP="008231CA">
      <w:pPr>
        <w:pStyle w:val="HeadingH7ClausesubtextL3"/>
        <w:rPr>
          <w:del w:id="2591" w:author="Author"/>
          <w:rFonts w:asciiTheme="minorHAnsi" w:hAnsiTheme="minorHAnsi"/>
        </w:rPr>
      </w:pPr>
      <w:del w:id="2592" w:author="Author">
        <w:r w:rsidRPr="0019388B" w:rsidDel="00C24B99">
          <w:rPr>
            <w:rFonts w:asciiTheme="minorHAnsi" w:hAnsiTheme="minorHAnsi"/>
          </w:rPr>
          <w:delText xml:space="preserve">issued by an entity that is majority owned by the Crown or a </w:delText>
        </w:r>
        <w:r w:rsidRPr="0019388B" w:rsidDel="00C24B99">
          <w:rPr>
            <w:rStyle w:val="Emphasis-Bold"/>
            <w:rFonts w:asciiTheme="minorHAnsi" w:hAnsiTheme="minorHAnsi"/>
          </w:rPr>
          <w:delText>local authority</w:delText>
        </w:r>
        <w:r w:rsidRPr="0019388B" w:rsidDel="00C24B99">
          <w:rPr>
            <w:rStyle w:val="Emphasis-Remove"/>
            <w:rFonts w:asciiTheme="minorHAnsi" w:hAnsiTheme="minorHAnsi"/>
          </w:rPr>
          <w:delText>.</w:delText>
        </w:r>
      </w:del>
    </w:p>
    <w:p w:rsidR="00ED2BE9" w:rsidRPr="0019388B" w:rsidDel="00C24B99" w:rsidRDefault="008231CA" w:rsidP="008231CA">
      <w:pPr>
        <w:pStyle w:val="HeadingH5ClausesubtextL1"/>
        <w:rPr>
          <w:del w:id="2593" w:author="Author"/>
          <w:rFonts w:asciiTheme="minorHAnsi" w:hAnsiTheme="minorHAnsi"/>
        </w:rPr>
      </w:pPr>
      <w:bookmarkStart w:id="2594" w:name="_Ref273867152"/>
      <w:del w:id="2595" w:author="Author">
        <w:r w:rsidRPr="0019388B" w:rsidDel="00C24B99">
          <w:rPr>
            <w:rFonts w:asciiTheme="minorHAnsi" w:hAnsiTheme="minorHAnsi"/>
          </w:rPr>
          <w:delText>For the purpose of subclause</w:delText>
        </w:r>
        <w:r w:rsidR="009A395D" w:rsidDel="00C24B99">
          <w:rPr>
            <w:rFonts w:asciiTheme="minorHAnsi" w:hAnsiTheme="minorHAnsi"/>
          </w:rPr>
          <w:delText xml:space="preserve"> (4)</w:delText>
        </w:r>
        <w:r w:rsidR="00ED2BE9" w:rsidRPr="0019388B" w:rsidDel="00C24B99">
          <w:rPr>
            <w:rFonts w:asciiTheme="minorHAnsi" w:hAnsiTheme="minorHAnsi"/>
          </w:rPr>
          <w:delText>-</w:delText>
        </w:r>
      </w:del>
    </w:p>
    <w:p w:rsidR="008231CA" w:rsidRPr="0019388B" w:rsidDel="00C24B99" w:rsidRDefault="008231CA" w:rsidP="00ED2BE9">
      <w:pPr>
        <w:pStyle w:val="HeadingH6ClausesubtextL2"/>
        <w:rPr>
          <w:del w:id="2596" w:author="Author"/>
          <w:rFonts w:asciiTheme="minorHAnsi" w:hAnsiTheme="minorHAnsi"/>
        </w:rPr>
      </w:pPr>
      <w:del w:id="2597" w:author="Author">
        <w:r w:rsidRPr="0019388B" w:rsidDel="00C24B99">
          <w:rPr>
            <w:rFonts w:asciiTheme="minorHAnsi" w:hAnsiTheme="minorHAnsi"/>
          </w:rPr>
          <w:delText xml:space="preserve">progressively lesser regard </w:delText>
        </w:r>
        <w:r w:rsidR="002D6790" w:rsidRPr="0019388B" w:rsidDel="00C24B99">
          <w:rPr>
            <w:rFonts w:asciiTheme="minorHAnsi" w:hAnsiTheme="minorHAnsi"/>
          </w:rPr>
          <w:delText xml:space="preserve">will ordinarily </w:delText>
        </w:r>
        <w:r w:rsidRPr="0019388B" w:rsidDel="00C24B99">
          <w:rPr>
            <w:rFonts w:asciiTheme="minorHAnsi" w:hAnsiTheme="minorHAnsi"/>
          </w:rPr>
          <w:delText>be given to the spreads observed on the bond types described in subclause</w:delText>
        </w:r>
        <w:r w:rsidR="009A395D" w:rsidDel="00C24B99">
          <w:rPr>
            <w:rFonts w:asciiTheme="minorHAnsi" w:hAnsiTheme="minorHAnsi"/>
          </w:rPr>
          <w:delText xml:space="preserve"> (4)</w:delText>
        </w:r>
        <w:r w:rsidRPr="0019388B" w:rsidDel="00C24B99">
          <w:rPr>
            <w:rFonts w:asciiTheme="minorHAnsi" w:hAnsiTheme="minorHAnsi"/>
          </w:rPr>
          <w:delText xml:space="preserve"> in accordance with the order in which the bond types are described.</w:delText>
        </w:r>
        <w:bookmarkEnd w:id="2594"/>
      </w:del>
    </w:p>
    <w:p w:rsidR="00ED2BE9" w:rsidRPr="0019388B" w:rsidDel="00C24B99" w:rsidRDefault="00ED2BE9" w:rsidP="00ED2BE9">
      <w:pPr>
        <w:pStyle w:val="HeadingH6ClausesubtextL2"/>
        <w:rPr>
          <w:del w:id="2598" w:author="Author"/>
          <w:rFonts w:asciiTheme="minorHAnsi" w:hAnsiTheme="minorHAnsi"/>
        </w:rPr>
      </w:pPr>
      <w:bookmarkStart w:id="2599" w:name="_Ref273867154"/>
      <w:del w:id="2600" w:author="Author">
        <w:r w:rsidRPr="0019388B" w:rsidDel="00C24B99">
          <w:rPr>
            <w:rFonts w:asciiTheme="minorHAnsi" w:hAnsiTheme="minorHAnsi"/>
          </w:rPr>
          <w:delText>the spread on any bond of the type described in subclause</w:delText>
        </w:r>
        <w:r w:rsidR="009A395D" w:rsidDel="00C24B99">
          <w:rPr>
            <w:rFonts w:asciiTheme="minorHAnsi" w:hAnsiTheme="minorHAnsi"/>
          </w:rPr>
          <w:delText xml:space="preserve"> (4)</w:delText>
        </w:r>
        <w:r w:rsidRPr="0019388B" w:rsidDel="00C24B99">
          <w:rPr>
            <w:rFonts w:asciiTheme="minorHAnsi" w:hAnsiTheme="minorHAnsi"/>
          </w:rPr>
          <w:delText xml:space="preserve"> that has a remaining term to maturity of less than 5 years will ordinarily be considered to be the minimum spread that would reasonably be expected to apply on a</w:delText>
        </w:r>
        <w:r w:rsidR="00A21205" w:rsidRPr="0019388B" w:rsidDel="00C24B99">
          <w:rPr>
            <w:rFonts w:asciiTheme="minorHAnsi" w:hAnsiTheme="minorHAnsi"/>
          </w:rPr>
          <w:delText>n equivalently credit-rated</w:delText>
        </w:r>
        <w:r w:rsidRPr="0019388B" w:rsidDel="00C24B99">
          <w:rPr>
            <w:rFonts w:asciiTheme="minorHAnsi" w:hAnsiTheme="minorHAnsi"/>
          </w:rPr>
          <w:delText xml:space="preserve"> bond issued by the same entity with a remaining term to maturity of 5 years; and</w:delText>
        </w:r>
      </w:del>
    </w:p>
    <w:p w:rsidR="008231CA" w:rsidRPr="0019388B" w:rsidDel="00C24B99" w:rsidRDefault="002D6790" w:rsidP="00ED2BE9">
      <w:pPr>
        <w:pStyle w:val="HeadingH6ClausesubtextL2"/>
        <w:rPr>
          <w:del w:id="2601" w:author="Author"/>
          <w:rFonts w:asciiTheme="minorHAnsi" w:hAnsiTheme="minorHAnsi"/>
        </w:rPr>
      </w:pPr>
      <w:del w:id="2602"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adjust</w:delText>
        </w:r>
        <w:r w:rsidR="008231CA" w:rsidRPr="0019388B" w:rsidDel="00C24B99">
          <w:rPr>
            <w:rFonts w:asciiTheme="minorHAnsi" w:hAnsiTheme="minorHAnsi"/>
          </w:rPr>
          <w:delText xml:space="preserve"> spreads observed on bonds described under subclauses</w:delText>
        </w:r>
        <w:r w:rsidR="009A395D" w:rsidDel="00C24B99">
          <w:rPr>
            <w:rFonts w:asciiTheme="minorHAnsi" w:hAnsiTheme="minorHAnsi"/>
          </w:rPr>
          <w:delText xml:space="preserve"> (4)(b)</w:delText>
        </w:r>
        <w:r w:rsidR="008231CA" w:rsidRPr="0019388B" w:rsidDel="00C24B99">
          <w:rPr>
            <w:rFonts w:asciiTheme="minorHAnsi" w:hAnsiTheme="minorHAnsi"/>
          </w:rPr>
          <w:delText xml:space="preserve"> to</w:delText>
        </w:r>
        <w:r w:rsidR="009A395D" w:rsidDel="00C24B99">
          <w:rPr>
            <w:rFonts w:asciiTheme="minorHAnsi" w:hAnsiTheme="minorHAnsi"/>
          </w:rPr>
          <w:delText xml:space="preserve"> (4)(e)</w:delText>
        </w:r>
        <w:r w:rsidR="008231CA" w:rsidRPr="0019388B" w:rsidDel="00C24B99">
          <w:rPr>
            <w:rFonts w:asciiTheme="minorHAnsi" w:hAnsiTheme="minorHAnsi"/>
          </w:rPr>
          <w:delText xml:space="preserve"> to approximate the spread that is likely to have been observed had the bonds in question been of the type described in subclause</w:delText>
        </w:r>
        <w:r w:rsidR="009A395D" w:rsidDel="00C24B99">
          <w:rPr>
            <w:rFonts w:asciiTheme="minorHAnsi" w:hAnsiTheme="minorHAnsi"/>
          </w:rPr>
          <w:delText xml:space="preserve"> (4)(a)</w:delText>
        </w:r>
        <w:r w:rsidR="008231CA" w:rsidRPr="0019388B" w:rsidDel="00C24B99">
          <w:rPr>
            <w:rFonts w:asciiTheme="minorHAnsi" w:hAnsiTheme="minorHAnsi"/>
          </w:rPr>
          <w:delText>.</w:delText>
        </w:r>
        <w:bookmarkEnd w:id="2599"/>
      </w:del>
    </w:p>
    <w:p w:rsidR="00600AD4" w:rsidRPr="0019388B" w:rsidDel="00C24B99" w:rsidRDefault="002D6790" w:rsidP="008231CA">
      <w:pPr>
        <w:pStyle w:val="HeadingH5ClausesubtextL1"/>
        <w:rPr>
          <w:del w:id="2603" w:author="Author"/>
          <w:rFonts w:asciiTheme="minorHAnsi" w:hAnsiTheme="minorHAnsi"/>
        </w:rPr>
      </w:pPr>
      <w:del w:id="2604" w:author="Author">
        <w:r w:rsidRPr="0019388B" w:rsidDel="00C24B99">
          <w:rPr>
            <w:rFonts w:asciiTheme="minorHAnsi" w:hAnsiTheme="minorHAnsi"/>
          </w:rPr>
          <w:delText xml:space="preserve">An amount of a </w:delText>
        </w:r>
        <w:r w:rsidR="00600AD4" w:rsidRPr="0019388B" w:rsidDel="00C24B99">
          <w:rPr>
            <w:rStyle w:val="Emphasis-Remove"/>
            <w:rFonts w:asciiTheme="minorHAnsi" w:hAnsiTheme="minorHAnsi"/>
          </w:rPr>
          <w:delText>debt premium</w:delText>
        </w:r>
        <w:r w:rsidR="00600AD4" w:rsidRPr="0019388B" w:rsidDel="00C24B99">
          <w:rPr>
            <w:rFonts w:asciiTheme="minorHAnsi" w:hAnsiTheme="minorHAnsi"/>
          </w:rPr>
          <w:delText xml:space="preserve"> for the purpose of calculating a vanilla </w:delText>
        </w:r>
        <w:r w:rsidR="00600AD4" w:rsidRPr="0019388B" w:rsidDel="00C24B99">
          <w:rPr>
            <w:rStyle w:val="Emphasis-Bold"/>
            <w:rFonts w:asciiTheme="minorHAnsi" w:hAnsiTheme="minorHAnsi"/>
          </w:rPr>
          <w:delText>WACC</w:delText>
        </w:r>
        <w:r w:rsidR="00600AD4" w:rsidRPr="0019388B" w:rsidDel="00C24B99">
          <w:rPr>
            <w:rFonts w:asciiTheme="minorHAnsi" w:hAnsiTheme="minorHAnsi"/>
          </w:rPr>
          <w:delText xml:space="preserve"> to match a-</w:delText>
        </w:r>
      </w:del>
    </w:p>
    <w:p w:rsidR="00600AD4" w:rsidRPr="0019388B" w:rsidDel="00C24B99" w:rsidRDefault="00600AD4" w:rsidP="00600AD4">
      <w:pPr>
        <w:pStyle w:val="HeadingH6ClausesubtextL2"/>
        <w:rPr>
          <w:del w:id="2605" w:author="Author"/>
          <w:rFonts w:asciiTheme="minorHAnsi" w:hAnsiTheme="minorHAnsi"/>
        </w:rPr>
      </w:pPr>
      <w:bookmarkStart w:id="2606" w:name="_Ref273868847"/>
      <w:del w:id="2607" w:author="Author">
        <w:r w:rsidRPr="0019388B" w:rsidDel="00C24B99">
          <w:rPr>
            <w:rFonts w:asciiTheme="minorHAnsi" w:hAnsiTheme="minorHAnsi"/>
          </w:rPr>
          <w:delText>3 year period will be estimated by applying the preceding subclauses of this clause with the modifica</w:delText>
        </w:r>
        <w:r w:rsidR="00BA2F80" w:rsidRPr="0019388B" w:rsidDel="00C24B99">
          <w:rPr>
            <w:rFonts w:asciiTheme="minorHAnsi" w:hAnsiTheme="minorHAnsi"/>
          </w:rPr>
          <w:delText>tion that each reference to "5"</w:delText>
        </w:r>
        <w:r w:rsidRPr="0019388B" w:rsidDel="00C24B99">
          <w:rPr>
            <w:rFonts w:asciiTheme="minorHAnsi" w:hAnsiTheme="minorHAnsi"/>
          </w:rPr>
          <w:delText xml:space="preserve"> is substituted with "3"; and</w:delText>
        </w:r>
        <w:bookmarkEnd w:id="2606"/>
      </w:del>
    </w:p>
    <w:p w:rsidR="00600AD4" w:rsidRPr="0019388B" w:rsidDel="00C24B99" w:rsidRDefault="00600AD4" w:rsidP="00600AD4">
      <w:pPr>
        <w:pStyle w:val="HeadingH6ClausesubtextL2"/>
        <w:rPr>
          <w:del w:id="2608" w:author="Author"/>
          <w:rFonts w:asciiTheme="minorHAnsi" w:hAnsiTheme="minorHAnsi"/>
        </w:rPr>
      </w:pPr>
      <w:bookmarkStart w:id="2609" w:name="_Ref273868849"/>
      <w:del w:id="2610" w:author="Author">
        <w:r w:rsidRPr="0019388B" w:rsidDel="00C24B99">
          <w:rPr>
            <w:rFonts w:asciiTheme="minorHAnsi" w:hAnsiTheme="minorHAnsi"/>
          </w:rPr>
          <w:delText>4 year period will be estimated by applying the preceding subclauses of this clause with the modification that each reference to "5</w:delText>
        </w:r>
        <w:r w:rsidR="00BA2F80" w:rsidRPr="0019388B" w:rsidDel="00C24B99">
          <w:rPr>
            <w:rFonts w:asciiTheme="minorHAnsi" w:hAnsiTheme="minorHAnsi"/>
          </w:rPr>
          <w:delText>" is</w:delText>
        </w:r>
        <w:r w:rsidRPr="0019388B" w:rsidDel="00C24B99">
          <w:rPr>
            <w:rFonts w:asciiTheme="minorHAnsi" w:hAnsiTheme="minorHAnsi"/>
          </w:rPr>
          <w:delText xml:space="preserve"> substituted with "4".</w:delText>
        </w:r>
        <w:bookmarkEnd w:id="2609"/>
      </w:del>
    </w:p>
    <w:p w:rsidR="00F35082" w:rsidRPr="0019388B" w:rsidDel="00C24B99" w:rsidRDefault="00F35082" w:rsidP="00F35082">
      <w:pPr>
        <w:pStyle w:val="HeadingH4Clausetext"/>
        <w:rPr>
          <w:del w:id="2611" w:author="Author"/>
          <w:rStyle w:val="Emphasis-Remove"/>
          <w:rFonts w:asciiTheme="minorHAnsi" w:hAnsiTheme="minorHAnsi"/>
        </w:rPr>
      </w:pPr>
      <w:del w:id="2612" w:author="Author">
        <w:r w:rsidRPr="0019388B" w:rsidDel="00C24B99">
          <w:rPr>
            <w:rStyle w:val="Emphasis-Remove"/>
            <w:rFonts w:asciiTheme="minorHAnsi" w:hAnsiTheme="minorHAnsi"/>
          </w:rPr>
          <w:delText>Standard error of debt premium</w:delText>
        </w:r>
      </w:del>
    </w:p>
    <w:p w:rsidR="00264C41" w:rsidRPr="0019388B" w:rsidDel="00C24B99" w:rsidRDefault="00264C41" w:rsidP="008231CA">
      <w:pPr>
        <w:pStyle w:val="HeadingH5ClausesubtextL1"/>
        <w:rPr>
          <w:del w:id="2613" w:author="Author"/>
          <w:rStyle w:val="Emphasis-Remove"/>
          <w:rFonts w:asciiTheme="minorHAnsi" w:hAnsiTheme="minorHAnsi"/>
        </w:rPr>
      </w:pPr>
      <w:bookmarkStart w:id="2614" w:name="_Ref273870870"/>
      <w:del w:id="2615" w:author="Author">
        <w:r w:rsidRPr="0019388B" w:rsidDel="00C24B99">
          <w:rPr>
            <w:rStyle w:val="Emphasis-Remove"/>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Style w:val="Emphasis-Remove"/>
            <w:rFonts w:asciiTheme="minorHAnsi" w:hAnsiTheme="minorHAnsi"/>
          </w:rPr>
          <w:delText xml:space="preserve"> will make all estimates of </w:delText>
        </w:r>
        <w:r w:rsidRPr="0019388B" w:rsidDel="00C24B99">
          <w:rPr>
            <w:rStyle w:val="Emphasis-Bold"/>
            <w:rFonts w:asciiTheme="minorHAnsi" w:hAnsiTheme="minorHAnsi"/>
          </w:rPr>
          <w:delText>standard errors</w:delText>
        </w:r>
        <w:r w:rsidRPr="0019388B" w:rsidDel="00C24B99">
          <w:rPr>
            <w:rStyle w:val="Emphasis-Remove"/>
            <w:rFonts w:asciiTheme="minorHAnsi" w:hAnsiTheme="minorHAnsi"/>
          </w:rPr>
          <w:delText xml:space="preserve"> of </w:delText>
        </w:r>
        <w:r w:rsidRPr="0019388B" w:rsidDel="00C24B99">
          <w:rPr>
            <w:rStyle w:val="Emphasis-Bold"/>
            <w:rFonts w:asciiTheme="minorHAnsi" w:hAnsiTheme="minorHAnsi"/>
          </w:rPr>
          <w:delText>debt premiums</w:delText>
        </w:r>
        <w:r w:rsidRPr="0019388B" w:rsidDel="00C24B99">
          <w:rPr>
            <w:rStyle w:val="Emphasis-Remove"/>
            <w:rFonts w:asciiTheme="minorHAnsi" w:hAnsiTheme="minorHAnsi"/>
          </w:rPr>
          <w:delText>-</w:delText>
        </w:r>
      </w:del>
    </w:p>
    <w:p w:rsidR="00264C41" w:rsidRPr="0019388B" w:rsidDel="00C24B99" w:rsidRDefault="00264C41" w:rsidP="00264C41">
      <w:pPr>
        <w:pStyle w:val="HeadingH6ClausesubtextL2"/>
        <w:rPr>
          <w:del w:id="2616" w:author="Author"/>
          <w:rStyle w:val="Emphasis-Remove"/>
          <w:rFonts w:asciiTheme="minorHAnsi" w:hAnsiTheme="minorHAnsi"/>
        </w:rPr>
      </w:pPr>
      <w:del w:id="2617" w:author="Author">
        <w:r w:rsidRPr="0019388B" w:rsidDel="00C24B99">
          <w:rPr>
            <w:rStyle w:val="Emphasis-Remove"/>
            <w:rFonts w:asciiTheme="minorHAnsi" w:hAnsiTheme="minorHAnsi"/>
          </w:rPr>
          <w:delText>in accordance with this clause; and</w:delText>
        </w:r>
      </w:del>
    </w:p>
    <w:p w:rsidR="00264C41" w:rsidRPr="0019388B" w:rsidDel="00C24B99" w:rsidRDefault="006919A9" w:rsidP="00264C41">
      <w:pPr>
        <w:pStyle w:val="HeadingH6ClausesubtextL2"/>
        <w:rPr>
          <w:del w:id="2618" w:author="Author"/>
          <w:rStyle w:val="Emphasis-Remove"/>
          <w:rFonts w:asciiTheme="minorHAnsi" w:hAnsiTheme="minorHAnsi"/>
        </w:rPr>
      </w:pPr>
      <w:del w:id="2619" w:author="Author">
        <w:r w:rsidRPr="0019388B" w:rsidDel="00C24B99">
          <w:rPr>
            <w:rFonts w:asciiTheme="minorHAnsi" w:hAnsiTheme="minorHAnsi"/>
          </w:rPr>
          <w:delText xml:space="preserve">in the month 7 months </w:delText>
        </w:r>
        <w:r w:rsidR="006A5C24" w:rsidRPr="0019388B" w:rsidDel="00C24B99">
          <w:rPr>
            <w:rFonts w:asciiTheme="minorHAnsi" w:hAnsiTheme="minorHAnsi"/>
          </w:rPr>
          <w:delText>prior to</w:delText>
        </w:r>
        <w:r w:rsidRPr="0019388B" w:rsidDel="00C24B99">
          <w:rPr>
            <w:rFonts w:asciiTheme="minorHAnsi" w:hAnsiTheme="minorHAnsi"/>
          </w:rPr>
          <w:delText xml:space="preserve"> the start of each </w:delText>
        </w:r>
        <w:r w:rsidR="00101550" w:rsidRPr="0019388B" w:rsidDel="00C24B99">
          <w:rPr>
            <w:rStyle w:val="Emphasis-Bold"/>
            <w:rFonts w:asciiTheme="minorHAnsi" w:hAnsiTheme="minorHAnsi"/>
          </w:rPr>
          <w:delText>disclosure year</w:delText>
        </w:r>
        <w:r w:rsidR="00264C41" w:rsidRPr="0019388B" w:rsidDel="00C24B99">
          <w:rPr>
            <w:rFonts w:asciiTheme="minorHAnsi" w:hAnsiTheme="minorHAnsi"/>
          </w:rPr>
          <w:delText>.</w:delText>
        </w:r>
      </w:del>
    </w:p>
    <w:p w:rsidR="002D6790" w:rsidRPr="0019388B" w:rsidDel="00C24B99" w:rsidRDefault="008231CA" w:rsidP="00264C41">
      <w:pPr>
        <w:pStyle w:val="HeadingH5ClausesubtextL1"/>
        <w:rPr>
          <w:del w:id="2620" w:author="Author"/>
          <w:rFonts w:asciiTheme="minorHAnsi" w:hAnsiTheme="minorHAnsi"/>
        </w:rPr>
      </w:pPr>
      <w:del w:id="2621" w:author="Author">
        <w:r w:rsidRPr="0019388B" w:rsidDel="00C24B99">
          <w:rPr>
            <w:rStyle w:val="Emphasis-Remove"/>
            <w:rFonts w:asciiTheme="minorHAnsi" w:hAnsiTheme="minorHAnsi"/>
          </w:rPr>
          <w:delText xml:space="preserve">The </w:delText>
        </w:r>
        <w:r w:rsidR="00264C41" w:rsidRPr="0019388B" w:rsidDel="00C24B99">
          <w:rPr>
            <w:rStyle w:val="Emphasis-Bold"/>
            <w:rFonts w:asciiTheme="minorHAnsi" w:hAnsiTheme="minorHAnsi"/>
          </w:rPr>
          <w:delText>Commission</w:delText>
        </w:r>
        <w:r w:rsidR="00264C41" w:rsidRPr="0019388B" w:rsidDel="00C24B99">
          <w:rPr>
            <w:rStyle w:val="Emphasis-Remove"/>
            <w:rFonts w:asciiTheme="minorHAnsi" w:hAnsiTheme="minorHAnsi"/>
          </w:rPr>
          <w:delText xml:space="preserve"> will estimate an amount for </w:delText>
        </w:r>
        <w:r w:rsidR="00CA2649" w:rsidRPr="0019388B" w:rsidDel="00C24B99">
          <w:rPr>
            <w:rStyle w:val="Emphasis-Remove"/>
            <w:rFonts w:asciiTheme="minorHAnsi" w:hAnsiTheme="minorHAnsi"/>
          </w:rPr>
          <w:delText>a</w:delText>
        </w:r>
        <w:r w:rsidR="00264C41" w:rsidRPr="0019388B" w:rsidDel="00C24B99">
          <w:rPr>
            <w:rStyle w:val="Emphasis-Remove"/>
            <w:rFonts w:asciiTheme="minorHAnsi" w:hAnsiTheme="minorHAnsi"/>
          </w:rPr>
          <w:delText xml:space="preserve"> </w:delText>
        </w:r>
        <w:r w:rsidRPr="0019388B" w:rsidDel="00C24B99">
          <w:rPr>
            <w:rStyle w:val="Emphasis-Bold"/>
            <w:rFonts w:asciiTheme="minorHAnsi" w:hAnsiTheme="minorHAnsi"/>
          </w:rPr>
          <w:delText>standard error</w:delText>
        </w:r>
        <w:r w:rsidRPr="0019388B" w:rsidDel="00C24B99">
          <w:rPr>
            <w:rFonts w:asciiTheme="minorHAnsi" w:hAnsiTheme="minorHAnsi"/>
          </w:rPr>
          <w:delText xml:space="preserve"> of </w:delText>
        </w:r>
        <w:r w:rsidR="003D7F93" w:rsidRPr="0019388B" w:rsidDel="00C24B99">
          <w:rPr>
            <w:rFonts w:asciiTheme="minorHAnsi" w:hAnsiTheme="minorHAnsi"/>
          </w:rPr>
          <w:delText>a</w:delText>
        </w:r>
        <w:r w:rsidRPr="0019388B" w:rsidDel="00C24B99">
          <w:rPr>
            <w:rFonts w:asciiTheme="minorHAnsi" w:hAnsiTheme="minorHAnsi"/>
          </w:rPr>
          <w:delText xml:space="preserve"> </w:delText>
        </w:r>
        <w:r w:rsidRPr="0019388B" w:rsidDel="00C24B99">
          <w:rPr>
            <w:rStyle w:val="Emphasis-Bold"/>
            <w:rFonts w:asciiTheme="minorHAnsi" w:hAnsiTheme="minorHAnsi"/>
          </w:rPr>
          <w:delText>debt premium</w:delText>
        </w:r>
        <w:r w:rsidRPr="0019388B" w:rsidDel="00C24B99">
          <w:rPr>
            <w:rFonts w:asciiTheme="minorHAnsi" w:hAnsiTheme="minorHAnsi"/>
          </w:rPr>
          <w:delText xml:space="preserve"> </w:delText>
        </w:r>
        <w:r w:rsidR="002D6790" w:rsidRPr="0019388B" w:rsidDel="00C24B99">
          <w:rPr>
            <w:rFonts w:asciiTheme="minorHAnsi" w:hAnsiTheme="minorHAnsi"/>
          </w:rPr>
          <w:delText xml:space="preserve">for the purpose of calculating a vanilla </w:delText>
        </w:r>
        <w:r w:rsidR="002D6790" w:rsidRPr="0019388B" w:rsidDel="00C24B99">
          <w:rPr>
            <w:rStyle w:val="Emphasis-Bold"/>
            <w:rFonts w:asciiTheme="minorHAnsi" w:hAnsiTheme="minorHAnsi"/>
          </w:rPr>
          <w:delText>WACC</w:delText>
        </w:r>
        <w:r w:rsidR="002D6790" w:rsidRPr="0019388B" w:rsidDel="00C24B99">
          <w:rPr>
            <w:rFonts w:asciiTheme="minorHAnsi" w:hAnsiTheme="minorHAnsi"/>
          </w:rPr>
          <w:delText xml:space="preserve"> to match a 5 year period as either-</w:delText>
        </w:r>
      </w:del>
    </w:p>
    <w:p w:rsidR="00BA2F80" w:rsidRPr="0019388B" w:rsidDel="00C24B99" w:rsidRDefault="002D6790" w:rsidP="004015B8">
      <w:pPr>
        <w:pStyle w:val="HeadingH6ClausesubtextL2"/>
        <w:rPr>
          <w:del w:id="2622" w:author="Author"/>
          <w:rFonts w:asciiTheme="minorHAnsi" w:hAnsiTheme="minorHAnsi"/>
        </w:rPr>
      </w:pPr>
      <w:bookmarkStart w:id="2623" w:name="_Ref278931143"/>
      <w:del w:id="2624" w:author="Author">
        <w:r w:rsidRPr="0019388B" w:rsidDel="00C24B99">
          <w:rPr>
            <w:rFonts w:asciiTheme="minorHAnsi" w:hAnsiTheme="minorHAnsi"/>
          </w:rPr>
          <w:delText xml:space="preserve">the </w:delText>
        </w:r>
        <w:bookmarkStart w:id="2625" w:name="_Ref278931048"/>
        <w:bookmarkEnd w:id="2623"/>
        <w:r w:rsidR="00432602" w:rsidRPr="0019388B" w:rsidDel="00C24B99">
          <w:rPr>
            <w:rFonts w:asciiTheme="minorHAnsi" w:hAnsiTheme="minorHAnsi"/>
          </w:rPr>
          <w:delText>result of the formula</w:delText>
        </w:r>
        <w:r w:rsidR="008231CA" w:rsidRPr="0019388B" w:rsidDel="00C24B99">
          <w:rPr>
            <w:rFonts w:asciiTheme="minorHAnsi" w:hAnsiTheme="minorHAnsi"/>
          </w:rPr>
          <w:delText>-</w:delText>
        </w:r>
        <w:bookmarkEnd w:id="2614"/>
        <w:bookmarkEnd w:id="2625"/>
      </w:del>
    </w:p>
    <w:p w:rsidR="008231CA" w:rsidRPr="0019388B" w:rsidDel="00C24B99" w:rsidRDefault="008231CA" w:rsidP="00264C41">
      <w:pPr>
        <w:pStyle w:val="UnnumberedL3"/>
        <w:rPr>
          <w:del w:id="2626" w:author="Author"/>
          <w:rFonts w:asciiTheme="minorHAnsi" w:hAnsiTheme="minorHAnsi"/>
        </w:rPr>
      </w:pPr>
      <w:del w:id="2627" w:author="Author">
        <w:r w:rsidRPr="0019388B" w:rsidDel="00C24B99">
          <w:rPr>
            <w:rFonts w:asciiTheme="minorHAnsi" w:hAnsiTheme="minorHAnsi"/>
          </w:rPr>
          <w:delText xml:space="preserve"> </w:delText>
        </w:r>
        <w:r w:rsidR="005F27AF">
          <w:rPr>
            <w:rFonts w:asciiTheme="minorHAnsi" w:hAnsiTheme="minorHAnsi"/>
          </w:rPr>
          <w:pict>
            <v:shape id="_x0000_i1045" type="#_x0000_t75" style="width:99.75pt;height:39pt">
              <v:imagedata r:id="rId12" o:title=""/>
            </v:shape>
          </w:pict>
        </w:r>
        <w:r w:rsidRPr="0019388B" w:rsidDel="00C24B99">
          <w:rPr>
            <w:rStyle w:val="Emphasis-Remove"/>
            <w:rFonts w:asciiTheme="minorHAnsi" w:hAnsiTheme="minorHAnsi"/>
          </w:rPr>
          <w:delText>,</w:delText>
        </w:r>
      </w:del>
    </w:p>
    <w:p w:rsidR="008231CA" w:rsidRPr="0019388B" w:rsidDel="00C24B99" w:rsidRDefault="008231CA" w:rsidP="008231CA">
      <w:pPr>
        <w:pStyle w:val="UnnumberedL2"/>
        <w:rPr>
          <w:del w:id="2628" w:author="Author"/>
          <w:rStyle w:val="Emphasis-Remove"/>
          <w:rFonts w:asciiTheme="minorHAnsi" w:hAnsiTheme="minorHAnsi"/>
        </w:rPr>
      </w:pPr>
      <w:del w:id="2629" w:author="Author">
        <w:r w:rsidRPr="0019388B" w:rsidDel="00C24B99">
          <w:rPr>
            <w:rStyle w:val="Emphasis-Remove"/>
            <w:rFonts w:asciiTheme="minorHAnsi" w:hAnsiTheme="minorHAnsi"/>
          </w:rPr>
          <w:delText xml:space="preserve">where- </w:delText>
        </w:r>
      </w:del>
    </w:p>
    <w:p w:rsidR="008231CA" w:rsidRPr="0019388B" w:rsidDel="00C24B99" w:rsidRDefault="008231CA" w:rsidP="004015B8">
      <w:pPr>
        <w:pStyle w:val="UnnumberedL3"/>
        <w:rPr>
          <w:del w:id="2630" w:author="Author"/>
          <w:rFonts w:asciiTheme="minorHAnsi" w:hAnsiTheme="minorHAnsi"/>
        </w:rPr>
      </w:pPr>
      <w:del w:id="2631" w:author="Author">
        <w:r w:rsidRPr="0019388B" w:rsidDel="00C24B99">
          <w:rPr>
            <w:rStyle w:val="Emphasis-Italics"/>
            <w:rFonts w:asciiTheme="minorHAnsi" w:hAnsiTheme="minorHAnsi"/>
          </w:rPr>
          <w:delText>N</w:delText>
        </w:r>
        <w:r w:rsidRPr="0019388B" w:rsidDel="00C24B99">
          <w:rPr>
            <w:rFonts w:asciiTheme="minorHAnsi" w:hAnsiTheme="minorHAnsi"/>
          </w:rPr>
          <w:delText xml:space="preserve"> </w:delText>
        </w:r>
        <w:r w:rsidRPr="0019388B" w:rsidDel="00C24B99">
          <w:rPr>
            <w:rFonts w:asciiTheme="minorHAnsi" w:hAnsiTheme="minorHAnsi"/>
          </w:rPr>
          <w:tab/>
          <w:delText>is the number of</w:delText>
        </w:r>
        <w:r w:rsidR="002D6790" w:rsidRPr="0019388B" w:rsidDel="00C24B99">
          <w:rPr>
            <w:rStyle w:val="Emphasis-Bold"/>
            <w:rFonts w:asciiTheme="minorHAnsi" w:hAnsiTheme="minorHAnsi"/>
          </w:rPr>
          <w:delText xml:space="preserve"> qualifying issuers</w:delText>
        </w:r>
        <w:r w:rsidR="002D6790" w:rsidRPr="0019388B" w:rsidDel="00C24B99">
          <w:rPr>
            <w:rFonts w:asciiTheme="minorHAnsi" w:hAnsiTheme="minorHAnsi"/>
          </w:rPr>
          <w:delText xml:space="preserve"> issuing</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bonds</w:delText>
        </w:r>
        <w:r w:rsidRPr="0019388B" w:rsidDel="00C24B99">
          <w:rPr>
            <w:rFonts w:asciiTheme="minorHAnsi" w:hAnsiTheme="minorHAnsi"/>
          </w:rPr>
          <w:delText xml:space="preserve"> of the type descr</w:delText>
        </w:r>
        <w:r w:rsidR="000B28D3" w:rsidRPr="0019388B" w:rsidDel="00C24B99">
          <w:rPr>
            <w:rFonts w:asciiTheme="minorHAnsi" w:hAnsiTheme="minorHAnsi"/>
          </w:rPr>
          <w:delText xml:space="preserve">ibed in the subparagraphs of </w:delText>
        </w:r>
        <w:r w:rsidRPr="0019388B" w:rsidDel="00C24B99">
          <w:rPr>
            <w:rFonts w:asciiTheme="minorHAnsi" w:hAnsiTheme="minorHAnsi"/>
          </w:rPr>
          <w:delText>clause</w:delText>
        </w:r>
        <w:r w:rsidR="009A395D" w:rsidDel="00C24B99">
          <w:rPr>
            <w:rFonts w:asciiTheme="minorHAnsi" w:hAnsiTheme="minorHAnsi"/>
          </w:rPr>
          <w:delText xml:space="preserve"> 5.3.25(3)(d)</w:delText>
        </w:r>
        <w:r w:rsidRPr="0019388B" w:rsidDel="00C24B99">
          <w:rPr>
            <w:rFonts w:asciiTheme="minorHAnsi" w:hAnsiTheme="minorHAnsi"/>
          </w:rPr>
          <w:delText>;</w:delText>
        </w:r>
      </w:del>
    </w:p>
    <w:p w:rsidR="008231CA" w:rsidRPr="0019388B" w:rsidDel="00C24B99" w:rsidRDefault="008231CA" w:rsidP="004015B8">
      <w:pPr>
        <w:pStyle w:val="UnnumberedL3"/>
        <w:rPr>
          <w:del w:id="2632" w:author="Author"/>
          <w:rFonts w:asciiTheme="minorHAnsi" w:hAnsiTheme="minorHAnsi"/>
        </w:rPr>
      </w:pPr>
      <w:del w:id="2633" w:author="Autho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i</w:delText>
        </w:r>
        <w:r w:rsidRPr="0019388B" w:rsidDel="00C24B99">
          <w:rPr>
            <w:rFonts w:asciiTheme="minorHAnsi" w:hAnsiTheme="minorHAnsi"/>
          </w:rPr>
          <w:delText xml:space="preserve"> </w:delText>
        </w:r>
        <w:r w:rsidRPr="0019388B" w:rsidDel="00C24B99">
          <w:rPr>
            <w:rFonts w:asciiTheme="minorHAnsi" w:hAnsiTheme="minorHAnsi"/>
          </w:rPr>
          <w:tab/>
          <w:delText xml:space="preserve">is </w:delText>
        </w:r>
        <w:r w:rsidR="002D6790" w:rsidRPr="0019388B" w:rsidDel="00C24B99">
          <w:rPr>
            <w:rFonts w:asciiTheme="minorHAnsi" w:hAnsiTheme="minorHAnsi"/>
          </w:rPr>
          <w:delText xml:space="preserve">each </w:delText>
        </w:r>
        <w:r w:rsidR="002D6790" w:rsidRPr="0019388B" w:rsidDel="00C24B99">
          <w:rPr>
            <w:rStyle w:val="Emphasis-Bold"/>
            <w:rFonts w:asciiTheme="minorHAnsi" w:hAnsiTheme="minorHAnsi"/>
          </w:rPr>
          <w:delText>qualifying issuer's</w:delText>
        </w:r>
        <w:r w:rsidR="002D6790" w:rsidRPr="0019388B" w:rsidDel="00C24B99">
          <w:rPr>
            <w:rFonts w:asciiTheme="minorHAnsi" w:hAnsiTheme="minorHAnsi"/>
          </w:rPr>
          <w:delText xml:space="preserve"> arithmetic average </w:delText>
        </w:r>
        <w:r w:rsidRPr="0019388B" w:rsidDel="00C24B99">
          <w:rPr>
            <w:rFonts w:asciiTheme="minorHAnsi" w:hAnsiTheme="minorHAnsi"/>
          </w:rPr>
          <w:delText xml:space="preserve">spread </w:delText>
        </w:r>
        <w:r w:rsidR="002D6790" w:rsidRPr="0019388B" w:rsidDel="00C24B99">
          <w:rPr>
            <w:rFonts w:asciiTheme="minorHAnsi" w:hAnsiTheme="minorHAnsi"/>
          </w:rPr>
          <w:delText>for its</w:delText>
        </w:r>
        <w:r w:rsidRPr="0019388B" w:rsidDel="00C24B99">
          <w:rPr>
            <w:rFonts w:asciiTheme="minorHAnsi" w:hAnsiTheme="minorHAnsi"/>
          </w:rPr>
          <w:delText xml:space="preserve"> bond</w:delText>
        </w:r>
        <w:r w:rsidR="002D6790" w:rsidRPr="0019388B" w:rsidDel="00C24B99">
          <w:rPr>
            <w:rFonts w:asciiTheme="minorHAnsi" w:hAnsiTheme="minorHAnsi"/>
          </w:rPr>
          <w:delText>s</w:delText>
        </w:r>
        <w:r w:rsidRPr="0019388B" w:rsidDel="00C24B99">
          <w:rPr>
            <w:rFonts w:asciiTheme="minorHAnsi" w:hAnsiTheme="minorHAnsi"/>
          </w:rPr>
          <w:delText xml:space="preserve"> of the type descr</w:delText>
        </w:r>
        <w:r w:rsidR="000B28D3" w:rsidRPr="0019388B" w:rsidDel="00C24B99">
          <w:rPr>
            <w:rFonts w:asciiTheme="minorHAnsi" w:hAnsiTheme="minorHAnsi"/>
          </w:rPr>
          <w:delText xml:space="preserve">ibed in </w:delText>
        </w:r>
        <w:r w:rsidRPr="0019388B" w:rsidDel="00C24B99">
          <w:rPr>
            <w:rFonts w:asciiTheme="minorHAnsi" w:hAnsiTheme="minorHAnsi"/>
          </w:rPr>
          <w:delText>clause</w:delText>
        </w:r>
        <w:r w:rsidR="004015B8" w:rsidRPr="0019388B" w:rsidDel="00C24B99">
          <w:rPr>
            <w:rFonts w:asciiTheme="minorHAnsi" w:hAnsiTheme="minorHAnsi"/>
          </w:rPr>
          <w:delText>s</w:delText>
        </w:r>
        <w:r w:rsidRPr="0019388B" w:rsidDel="00C24B99">
          <w:rPr>
            <w:rFonts w:asciiTheme="minorHAnsi" w:hAnsiTheme="minorHAnsi"/>
          </w:rPr>
          <w:delText xml:space="preserve"> subclause</w:delText>
        </w:r>
        <w:r w:rsidR="009A395D" w:rsidDel="00C24B99">
          <w:rPr>
            <w:rFonts w:asciiTheme="minorHAnsi" w:hAnsiTheme="minorHAnsi"/>
          </w:rPr>
          <w:delText xml:space="preserve"> 5.3.25(4)(b)</w:delText>
        </w:r>
        <w:r w:rsidRPr="0019388B" w:rsidDel="00C24B99">
          <w:rPr>
            <w:rFonts w:asciiTheme="minorHAnsi" w:hAnsiTheme="minorHAnsi"/>
          </w:rPr>
          <w:delText xml:space="preserve"> </w:delText>
        </w:r>
        <w:r w:rsidR="004015B8" w:rsidRPr="0019388B" w:rsidDel="00C24B99">
          <w:rPr>
            <w:rFonts w:asciiTheme="minorHAnsi" w:hAnsiTheme="minorHAnsi"/>
          </w:rPr>
          <w:delText>to</w:delText>
        </w:r>
        <w:r w:rsidR="009A395D" w:rsidDel="00C24B99">
          <w:rPr>
            <w:rFonts w:asciiTheme="minorHAnsi" w:hAnsiTheme="minorHAnsi"/>
          </w:rPr>
          <w:delText xml:space="preserve"> 5.3.25(4)(e)</w:delText>
        </w:r>
        <w:r w:rsidRPr="0019388B" w:rsidDel="00C24B99">
          <w:rPr>
            <w:rFonts w:asciiTheme="minorHAnsi" w:hAnsiTheme="minorHAnsi"/>
          </w:rPr>
          <w:delText>; and</w:delText>
        </w:r>
      </w:del>
    </w:p>
    <w:p w:rsidR="008231CA" w:rsidRPr="0019388B" w:rsidDel="00C24B99" w:rsidRDefault="005F27AF" w:rsidP="004015B8">
      <w:pPr>
        <w:pStyle w:val="UnnumberedL3"/>
        <w:rPr>
          <w:del w:id="2634" w:author="Author"/>
          <w:rFonts w:asciiTheme="minorHAnsi" w:hAnsiTheme="minorHAnsi"/>
        </w:rPr>
      </w:pPr>
      <w:del w:id="2635" w:author="Author">
        <w:r>
          <w:rPr>
            <w:rFonts w:asciiTheme="minorHAnsi" w:hAnsiTheme="minorHAnsi"/>
          </w:rPr>
          <w:pict>
            <v:shape id="_x0000_i1046" type="#_x0000_t75" style="width:11.25pt;height:15pt">
              <v:imagedata r:id="rId13" o:title=""/>
            </v:shape>
          </w:pict>
        </w:r>
        <w:r w:rsidR="008231CA" w:rsidRPr="0019388B" w:rsidDel="00C24B99">
          <w:rPr>
            <w:rFonts w:asciiTheme="minorHAnsi" w:hAnsiTheme="minorHAnsi"/>
          </w:rPr>
          <w:delText xml:space="preserve"> </w:delText>
        </w:r>
        <w:r w:rsidR="008231CA" w:rsidRPr="0019388B" w:rsidDel="00C24B99">
          <w:rPr>
            <w:rFonts w:asciiTheme="minorHAnsi" w:hAnsiTheme="minorHAnsi"/>
          </w:rPr>
          <w:tab/>
          <w:delText xml:space="preserve">is the </w:delText>
        </w:r>
        <w:r w:rsidR="008231CA" w:rsidRPr="0019388B" w:rsidDel="00C24B99">
          <w:rPr>
            <w:rStyle w:val="Emphasis-Bold"/>
            <w:rFonts w:asciiTheme="minorHAnsi" w:hAnsiTheme="minorHAnsi"/>
          </w:rPr>
          <w:delText>debt premium</w:delText>
        </w:r>
        <w:r w:rsidR="000B28D3" w:rsidRPr="0019388B" w:rsidDel="00C24B99">
          <w:rPr>
            <w:rFonts w:asciiTheme="minorHAnsi" w:hAnsiTheme="minorHAnsi"/>
          </w:rPr>
          <w:delText xml:space="preserve"> obtained in accordance with </w:delText>
        </w:r>
        <w:r w:rsidR="008231CA" w:rsidRPr="0019388B" w:rsidDel="00C24B99">
          <w:rPr>
            <w:rFonts w:asciiTheme="minorHAnsi" w:hAnsiTheme="minorHAnsi"/>
          </w:rPr>
          <w:delText>clause</w:delText>
        </w:r>
        <w:r w:rsidR="009A395D" w:rsidDel="00C24B99">
          <w:rPr>
            <w:rFonts w:asciiTheme="minorHAnsi" w:hAnsiTheme="minorHAnsi"/>
          </w:rPr>
          <w:delText xml:space="preserve"> 5.3.25(3)</w:delText>
        </w:r>
        <w:r w:rsidR="008231CA" w:rsidRPr="0019388B" w:rsidDel="00C24B99">
          <w:rPr>
            <w:rFonts w:asciiTheme="minorHAnsi" w:hAnsiTheme="minorHAnsi"/>
          </w:rPr>
          <w:delText>,</w:delText>
        </w:r>
      </w:del>
    </w:p>
    <w:p w:rsidR="004015B8" w:rsidRPr="0019388B" w:rsidDel="00C24B99" w:rsidRDefault="008231CA" w:rsidP="004015B8">
      <w:pPr>
        <w:pStyle w:val="UnnumberedL2"/>
        <w:rPr>
          <w:del w:id="2636" w:author="Author"/>
          <w:rFonts w:asciiTheme="minorHAnsi" w:hAnsiTheme="minorHAnsi"/>
        </w:rPr>
      </w:pPr>
      <w:del w:id="2637" w:author="Author">
        <w:r w:rsidRPr="0019388B" w:rsidDel="00C24B99">
          <w:rPr>
            <w:rFonts w:asciiTheme="minorHAnsi" w:hAnsiTheme="minorHAnsi"/>
          </w:rPr>
          <w:delText xml:space="preserve">provided that for the purposes of determining  </w:delText>
        </w:r>
        <w:r w:rsidRPr="0019388B" w:rsidDel="00C24B99">
          <w:rPr>
            <w:rStyle w:val="Emphasis-Italics"/>
            <w:rFonts w:asciiTheme="minorHAnsi" w:hAnsiTheme="minorHAnsi"/>
          </w:rPr>
          <w:delText>N</w:delText>
        </w:r>
        <w:r w:rsidRPr="0019388B" w:rsidDel="00C24B99">
          <w:rPr>
            <w:rFonts w:asciiTheme="minorHAnsi" w:hAnsiTheme="minorHAnsi"/>
          </w:rPr>
          <w:delText xml:space="preserve"> and </w:delText>
        </w: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i</w:delText>
        </w:r>
        <w:r w:rsidRPr="0019388B" w:rsidDel="00C24B99">
          <w:rPr>
            <w:rFonts w:asciiTheme="minorHAnsi" w:hAnsiTheme="minorHAnsi"/>
          </w:rPr>
          <w:delText xml:space="preserve">, no regard </w:delText>
        </w:r>
        <w:r w:rsidR="00270EEF" w:rsidRPr="0019388B" w:rsidDel="00C24B99">
          <w:rPr>
            <w:rFonts w:asciiTheme="minorHAnsi" w:hAnsiTheme="minorHAnsi"/>
          </w:rPr>
          <w:delText xml:space="preserve">may </w:delText>
        </w:r>
        <w:r w:rsidRPr="0019388B" w:rsidDel="00C24B99">
          <w:rPr>
            <w:rFonts w:asciiTheme="minorHAnsi" w:hAnsiTheme="minorHAnsi"/>
          </w:rPr>
          <w:delText>be had to any bon</w:delText>
        </w:r>
        <w:r w:rsidR="000B28D3" w:rsidRPr="0019388B" w:rsidDel="00C24B99">
          <w:rPr>
            <w:rFonts w:asciiTheme="minorHAnsi" w:hAnsiTheme="minorHAnsi"/>
          </w:rPr>
          <w:delText xml:space="preserve">ds of the types described in </w:delText>
        </w:r>
        <w:r w:rsidRPr="0019388B" w:rsidDel="00C24B99">
          <w:rPr>
            <w:rFonts w:asciiTheme="minorHAnsi" w:hAnsiTheme="minorHAnsi"/>
          </w:rPr>
          <w:delText>clauses</w:delText>
        </w:r>
        <w:r w:rsidR="009A395D" w:rsidDel="00C24B99">
          <w:rPr>
            <w:rFonts w:asciiTheme="minorHAnsi" w:hAnsiTheme="minorHAnsi"/>
          </w:rPr>
          <w:delText xml:space="preserve"> 5.3.25(4)(b)</w:delText>
        </w:r>
        <w:r w:rsidRPr="0019388B" w:rsidDel="00C24B99">
          <w:rPr>
            <w:rFonts w:asciiTheme="minorHAnsi" w:hAnsiTheme="minorHAnsi"/>
          </w:rPr>
          <w:delText xml:space="preserve"> to</w:delText>
        </w:r>
        <w:r w:rsidR="009A395D" w:rsidDel="00C24B99">
          <w:rPr>
            <w:rFonts w:asciiTheme="minorHAnsi" w:hAnsiTheme="minorHAnsi"/>
          </w:rPr>
          <w:delText xml:space="preserve"> 5.3.25(4)(e)</w:delText>
        </w:r>
        <w:r w:rsidR="004015B8" w:rsidRPr="0019388B" w:rsidDel="00C24B99">
          <w:rPr>
            <w:rFonts w:asciiTheme="minorHAnsi" w:hAnsiTheme="minorHAnsi"/>
          </w:rPr>
          <w:delText>; or</w:delText>
        </w:r>
      </w:del>
    </w:p>
    <w:p w:rsidR="004015B8" w:rsidRPr="0019388B" w:rsidDel="00C24B99" w:rsidRDefault="004015B8" w:rsidP="004015B8">
      <w:pPr>
        <w:pStyle w:val="HeadingH6ClausesubtextL2"/>
        <w:rPr>
          <w:del w:id="2638" w:author="Author"/>
          <w:rFonts w:asciiTheme="minorHAnsi" w:hAnsiTheme="minorHAnsi"/>
        </w:rPr>
      </w:pPr>
      <w:del w:id="2639" w:author="Author">
        <w:r w:rsidRPr="0019388B" w:rsidDel="00C24B99">
          <w:rPr>
            <w:rFonts w:asciiTheme="minorHAnsi" w:hAnsiTheme="minorHAnsi"/>
          </w:rPr>
          <w:delText>0.</w:delText>
        </w:r>
        <w:r w:rsidR="00A21205" w:rsidRPr="0019388B" w:rsidDel="00C24B99">
          <w:rPr>
            <w:rFonts w:asciiTheme="minorHAnsi" w:hAnsiTheme="minorHAnsi"/>
          </w:rPr>
          <w:delText>00</w:delText>
        </w:r>
        <w:r w:rsidRPr="0019388B" w:rsidDel="00C24B99">
          <w:rPr>
            <w:rFonts w:asciiTheme="minorHAnsi" w:hAnsiTheme="minorHAnsi"/>
          </w:rPr>
          <w:delText xml:space="preserve">15, </w:delText>
        </w:r>
      </w:del>
    </w:p>
    <w:p w:rsidR="004015B8" w:rsidRPr="0019388B" w:rsidDel="00C24B99" w:rsidRDefault="004015B8" w:rsidP="004015B8">
      <w:pPr>
        <w:pStyle w:val="UnnumberedL3"/>
        <w:rPr>
          <w:del w:id="2640" w:author="Author"/>
          <w:rFonts w:asciiTheme="minorHAnsi" w:hAnsiTheme="minorHAnsi"/>
        </w:rPr>
      </w:pPr>
      <w:del w:id="2641" w:author="Author">
        <w:r w:rsidRPr="0019388B" w:rsidDel="00C24B99">
          <w:rPr>
            <w:rFonts w:asciiTheme="minorHAnsi" w:hAnsiTheme="minorHAnsi"/>
          </w:rPr>
          <w:delText>whichever is the greater.</w:delText>
        </w:r>
      </w:del>
    </w:p>
    <w:p w:rsidR="004015B8" w:rsidRPr="0019388B" w:rsidDel="00C24B99" w:rsidRDefault="003D7F93" w:rsidP="004015B8">
      <w:pPr>
        <w:pStyle w:val="HeadingH5ClausesubtextL1"/>
        <w:rPr>
          <w:del w:id="2642" w:author="Author"/>
          <w:rStyle w:val="Emphasis-Remove"/>
          <w:rFonts w:asciiTheme="minorHAnsi" w:hAnsiTheme="minorHAnsi"/>
        </w:rPr>
      </w:pPr>
      <w:bookmarkStart w:id="2643" w:name="_Ref273870874"/>
      <w:del w:id="2644" w:author="Author">
        <w:r w:rsidRPr="0019388B" w:rsidDel="00C24B99">
          <w:rPr>
            <w:rStyle w:val="Emphasis-Remove"/>
            <w:rFonts w:asciiTheme="minorHAnsi" w:hAnsiTheme="minorHAnsi"/>
          </w:rPr>
          <w:delText xml:space="preserve">The </w:delText>
        </w:r>
        <w:r w:rsidR="004015B8" w:rsidRPr="0019388B" w:rsidDel="00C24B99">
          <w:rPr>
            <w:rStyle w:val="Emphasis-Bold"/>
            <w:rFonts w:asciiTheme="minorHAnsi" w:hAnsiTheme="minorHAnsi"/>
          </w:rPr>
          <w:delText>Commission</w:delText>
        </w:r>
        <w:r w:rsidR="004015B8" w:rsidRPr="0019388B" w:rsidDel="00C24B99">
          <w:rPr>
            <w:rStyle w:val="Emphasis-Remove"/>
            <w:rFonts w:asciiTheme="minorHAnsi" w:hAnsiTheme="minorHAnsi"/>
          </w:rPr>
          <w:delText xml:space="preserve"> will estimate an amount for a </w:delText>
        </w:r>
        <w:r w:rsidRPr="0019388B" w:rsidDel="00C24B99">
          <w:rPr>
            <w:rStyle w:val="Emphasis-Bold"/>
            <w:rFonts w:asciiTheme="minorHAnsi" w:hAnsiTheme="minorHAnsi"/>
          </w:rPr>
          <w:delText>standard error</w:delText>
        </w:r>
        <w:r w:rsidRPr="0019388B" w:rsidDel="00C24B99">
          <w:rPr>
            <w:rStyle w:val="Emphasis-Remove"/>
            <w:rFonts w:asciiTheme="minorHAnsi" w:hAnsiTheme="minorHAnsi"/>
          </w:rPr>
          <w:delText xml:space="preserve"> of a </w:delText>
        </w:r>
        <w:r w:rsidRPr="0019388B" w:rsidDel="00C24B99">
          <w:rPr>
            <w:rStyle w:val="Emphasis-Bold"/>
            <w:rFonts w:asciiTheme="minorHAnsi" w:hAnsiTheme="minorHAnsi"/>
          </w:rPr>
          <w:delText>debt premium</w:delText>
        </w:r>
        <w:r w:rsidRPr="0019388B" w:rsidDel="00C24B99">
          <w:rPr>
            <w:rStyle w:val="Emphasis-Remove"/>
            <w:rFonts w:asciiTheme="minorHAnsi" w:hAnsiTheme="minorHAnsi"/>
          </w:rPr>
          <w:delText xml:space="preserve"> </w:delText>
        </w:r>
        <w:r w:rsidR="004015B8" w:rsidRPr="0019388B" w:rsidDel="00C24B99">
          <w:rPr>
            <w:rStyle w:val="Emphasis-Remove"/>
            <w:rFonts w:asciiTheme="minorHAnsi" w:hAnsiTheme="minorHAnsi"/>
          </w:rPr>
          <w:delText xml:space="preserve">for the purpose of calculating a vanilla </w:delText>
        </w:r>
        <w:r w:rsidR="004015B8" w:rsidRPr="0019388B" w:rsidDel="00C24B99">
          <w:rPr>
            <w:rStyle w:val="Emphasis-Bold"/>
            <w:rFonts w:asciiTheme="minorHAnsi" w:hAnsiTheme="minorHAnsi"/>
          </w:rPr>
          <w:delText>WACC</w:delText>
        </w:r>
        <w:r w:rsidR="004015B8" w:rsidRPr="0019388B" w:rsidDel="00C24B99">
          <w:rPr>
            <w:rStyle w:val="Emphasis-Remove"/>
            <w:rFonts w:asciiTheme="minorHAnsi" w:hAnsiTheme="minorHAnsi"/>
          </w:rPr>
          <w:delText xml:space="preserve"> to match a 3 year period as either- </w:delText>
        </w:r>
      </w:del>
    </w:p>
    <w:p w:rsidR="004015B8" w:rsidRPr="0019388B" w:rsidDel="00C24B99" w:rsidRDefault="004015B8" w:rsidP="004015B8">
      <w:pPr>
        <w:pStyle w:val="HeadingH6ClausesubtextL2"/>
        <w:rPr>
          <w:del w:id="2645" w:author="Author"/>
          <w:rStyle w:val="Emphasis-Remove"/>
          <w:rFonts w:asciiTheme="minorHAnsi" w:hAnsiTheme="minorHAnsi"/>
        </w:rPr>
      </w:pPr>
      <w:del w:id="2646" w:author="Author">
        <w:r w:rsidRPr="0019388B" w:rsidDel="00C24B99">
          <w:rPr>
            <w:rStyle w:val="Emphasis-Remove"/>
            <w:rFonts w:asciiTheme="minorHAnsi" w:hAnsiTheme="minorHAnsi"/>
          </w:rPr>
          <w:delText xml:space="preserve">the </w:delText>
        </w:r>
        <w:r w:rsidR="00432602" w:rsidRPr="0019388B" w:rsidDel="00C24B99">
          <w:rPr>
            <w:rStyle w:val="Emphasis-Remove"/>
            <w:rFonts w:asciiTheme="minorHAnsi" w:hAnsiTheme="minorHAnsi"/>
          </w:rPr>
          <w:delText>result of the formula</w:delText>
        </w:r>
        <w:r w:rsidR="003D7F93" w:rsidRPr="0019388B" w:rsidDel="00C24B99">
          <w:rPr>
            <w:rStyle w:val="Emphasis-Remove"/>
            <w:rFonts w:asciiTheme="minorHAnsi" w:hAnsiTheme="minorHAnsi"/>
          </w:rPr>
          <w:delText>-</w:delText>
        </w:r>
      </w:del>
    </w:p>
    <w:p w:rsidR="003D7F93" w:rsidRPr="0019388B" w:rsidDel="00C24B99" w:rsidRDefault="003D7F93" w:rsidP="004015B8">
      <w:pPr>
        <w:pStyle w:val="UnnumberedL3"/>
        <w:rPr>
          <w:del w:id="2647" w:author="Author"/>
          <w:rStyle w:val="Emphasis-Remove"/>
          <w:rFonts w:asciiTheme="minorHAnsi" w:hAnsiTheme="minorHAnsi"/>
        </w:rPr>
      </w:pPr>
      <w:del w:id="2648" w:author="Author">
        <w:r w:rsidRPr="0019388B" w:rsidDel="00C24B99">
          <w:rPr>
            <w:rStyle w:val="Emphasis-Remove"/>
            <w:rFonts w:asciiTheme="minorHAnsi" w:hAnsiTheme="minorHAnsi"/>
          </w:rPr>
          <w:delText xml:space="preserve"> </w:delText>
        </w:r>
        <w:r w:rsidR="005F27AF">
          <w:rPr>
            <w:rStyle w:val="Emphasis-Remove"/>
            <w:rFonts w:asciiTheme="minorHAnsi" w:hAnsiTheme="minorHAnsi"/>
          </w:rPr>
          <w:pict>
            <v:shape id="_x0000_i1047" type="#_x0000_t75" style="width:99.75pt;height:39pt">
              <v:imagedata r:id="rId12" o:title=""/>
            </v:shape>
          </w:pict>
        </w:r>
        <w:r w:rsidRPr="0019388B" w:rsidDel="00C24B99">
          <w:rPr>
            <w:rStyle w:val="Emphasis-Remove"/>
            <w:rFonts w:asciiTheme="minorHAnsi" w:hAnsiTheme="minorHAnsi"/>
          </w:rPr>
          <w:delText>,</w:delText>
        </w:r>
        <w:bookmarkEnd w:id="2643"/>
      </w:del>
    </w:p>
    <w:p w:rsidR="003D7F93" w:rsidRPr="0019388B" w:rsidDel="00C24B99" w:rsidRDefault="003D7F93" w:rsidP="003D7F93">
      <w:pPr>
        <w:pStyle w:val="UnnumberedL2"/>
        <w:rPr>
          <w:del w:id="2649" w:author="Author"/>
          <w:rStyle w:val="Emphasis-Remove"/>
          <w:rFonts w:asciiTheme="minorHAnsi" w:hAnsiTheme="minorHAnsi"/>
        </w:rPr>
      </w:pPr>
      <w:del w:id="2650" w:author="Author">
        <w:r w:rsidRPr="0019388B" w:rsidDel="00C24B99">
          <w:rPr>
            <w:rStyle w:val="Emphasis-Remove"/>
            <w:rFonts w:asciiTheme="minorHAnsi" w:hAnsiTheme="minorHAnsi"/>
          </w:rPr>
          <w:delText xml:space="preserve">where- </w:delText>
        </w:r>
      </w:del>
    </w:p>
    <w:p w:rsidR="003D7F93" w:rsidRPr="0019388B" w:rsidDel="00C24B99" w:rsidRDefault="003D7F93" w:rsidP="004015B8">
      <w:pPr>
        <w:pStyle w:val="UnnumberedL3"/>
        <w:rPr>
          <w:del w:id="2651" w:author="Author"/>
          <w:rStyle w:val="Emphasis-Highlight"/>
          <w:rFonts w:asciiTheme="minorHAnsi" w:hAnsiTheme="minorHAnsi"/>
        </w:rPr>
      </w:pPr>
      <w:del w:id="2652" w:author="Author">
        <w:r w:rsidRPr="0019388B" w:rsidDel="00C24B99">
          <w:rPr>
            <w:rStyle w:val="Emphasis-Italics"/>
            <w:rFonts w:asciiTheme="minorHAnsi" w:hAnsiTheme="minorHAnsi"/>
          </w:rPr>
          <w:delText>N</w:delText>
        </w:r>
        <w:r w:rsidRPr="0019388B" w:rsidDel="00C24B99">
          <w:rPr>
            <w:rFonts w:asciiTheme="minorHAnsi" w:hAnsiTheme="minorHAnsi"/>
          </w:rPr>
          <w:delText xml:space="preserve"> </w:delText>
        </w:r>
        <w:r w:rsidRPr="0019388B" w:rsidDel="00C24B99">
          <w:rPr>
            <w:rFonts w:asciiTheme="minorHAnsi" w:hAnsiTheme="minorHAnsi"/>
          </w:rPr>
          <w:tab/>
          <w:delText xml:space="preserve">is the number of </w:delText>
        </w:r>
        <w:r w:rsidR="004015B8" w:rsidRPr="0019388B" w:rsidDel="00C24B99">
          <w:rPr>
            <w:rStyle w:val="Emphasis-Bold"/>
            <w:rFonts w:asciiTheme="minorHAnsi" w:hAnsiTheme="minorHAnsi"/>
          </w:rPr>
          <w:delText>qualifying issuers</w:delText>
        </w:r>
        <w:r w:rsidR="004015B8" w:rsidRPr="0019388B" w:rsidDel="00C24B99">
          <w:rPr>
            <w:rFonts w:asciiTheme="minorHAnsi" w:hAnsiTheme="minorHAnsi"/>
          </w:rPr>
          <w:delText xml:space="preserve"> issuing </w:delText>
        </w:r>
        <w:r w:rsidRPr="0019388B" w:rsidDel="00C24B99">
          <w:rPr>
            <w:rStyle w:val="Emphasis-Remove"/>
            <w:rFonts w:asciiTheme="minorHAnsi" w:hAnsiTheme="minorHAnsi"/>
          </w:rPr>
          <w:delText>bonds</w:delText>
        </w:r>
        <w:r w:rsidRPr="0019388B" w:rsidDel="00C24B99">
          <w:rPr>
            <w:rFonts w:asciiTheme="minorHAnsi" w:hAnsiTheme="minorHAnsi"/>
          </w:rPr>
          <w:delText xml:space="preserve"> of the type descr</w:delText>
        </w:r>
        <w:r w:rsidR="000B28D3" w:rsidRPr="0019388B" w:rsidDel="00C24B99">
          <w:rPr>
            <w:rFonts w:asciiTheme="minorHAnsi" w:hAnsiTheme="minorHAnsi"/>
          </w:rPr>
          <w:delText xml:space="preserve">ibed in the subparagraphs of </w:delText>
        </w:r>
        <w:r w:rsidRPr="0019388B" w:rsidDel="00C24B99">
          <w:rPr>
            <w:rFonts w:asciiTheme="minorHAnsi" w:hAnsiTheme="minorHAnsi"/>
          </w:rPr>
          <w:delText>clause</w:delText>
        </w:r>
        <w:r w:rsidR="009A395D" w:rsidDel="00C24B99">
          <w:rPr>
            <w:rFonts w:asciiTheme="minorHAnsi" w:hAnsiTheme="minorHAnsi"/>
          </w:rPr>
          <w:delText xml:space="preserve"> 5.3.25(3)(d)</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9A395D" w:rsidDel="00C24B99">
          <w:rPr>
            <w:rStyle w:val="Emphasis-Remove"/>
            <w:rFonts w:asciiTheme="minorHAnsi" w:hAnsiTheme="minorHAnsi"/>
          </w:rPr>
          <w:delText xml:space="preserve"> 5.3.25(6)(a)</w:delText>
        </w:r>
        <w:r w:rsidRPr="0019388B" w:rsidDel="00C24B99">
          <w:rPr>
            <w:rStyle w:val="Emphasis-Remove"/>
            <w:rFonts w:asciiTheme="minorHAnsi" w:hAnsiTheme="minorHAnsi"/>
          </w:rPr>
          <w:delText>;</w:delText>
        </w:r>
      </w:del>
    </w:p>
    <w:p w:rsidR="003D7F93" w:rsidRPr="0019388B" w:rsidDel="00C24B99" w:rsidRDefault="003D7F93" w:rsidP="004015B8">
      <w:pPr>
        <w:pStyle w:val="UnnumberedL3"/>
        <w:rPr>
          <w:del w:id="2653" w:author="Author"/>
          <w:rStyle w:val="Emphasis-Highlight"/>
          <w:rFonts w:asciiTheme="minorHAnsi" w:hAnsiTheme="minorHAnsi"/>
        </w:rPr>
      </w:pPr>
      <w:del w:id="2654" w:author="Autho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 xml:space="preserve">i </w:delText>
        </w:r>
        <w:r w:rsidRPr="0019388B" w:rsidDel="00C24B99">
          <w:rPr>
            <w:rFonts w:asciiTheme="minorHAnsi" w:hAnsiTheme="minorHAnsi"/>
          </w:rPr>
          <w:delText xml:space="preserve">is </w:delText>
        </w:r>
        <w:r w:rsidR="004015B8" w:rsidRPr="0019388B" w:rsidDel="00C24B99">
          <w:rPr>
            <w:rFonts w:asciiTheme="minorHAnsi" w:hAnsiTheme="minorHAnsi"/>
          </w:rPr>
          <w:delText xml:space="preserve">each </w:delText>
        </w:r>
        <w:r w:rsidR="004015B8" w:rsidRPr="0019388B" w:rsidDel="00C24B99">
          <w:rPr>
            <w:rStyle w:val="Emphasis-Bold"/>
            <w:rFonts w:asciiTheme="minorHAnsi" w:hAnsiTheme="minorHAnsi"/>
          </w:rPr>
          <w:delText>qualifying issuer's</w:delText>
        </w:r>
        <w:r w:rsidR="004015B8" w:rsidRPr="0019388B" w:rsidDel="00C24B99">
          <w:rPr>
            <w:rFonts w:asciiTheme="minorHAnsi" w:hAnsiTheme="minorHAnsi"/>
          </w:rPr>
          <w:delText xml:space="preserve"> arithmetic average </w:delText>
        </w:r>
        <w:r w:rsidRPr="0019388B" w:rsidDel="00C24B99">
          <w:rPr>
            <w:rFonts w:asciiTheme="minorHAnsi" w:hAnsiTheme="minorHAnsi"/>
          </w:rPr>
          <w:delText xml:space="preserve">spread on </w:delText>
        </w:r>
        <w:r w:rsidR="004015B8" w:rsidRPr="0019388B" w:rsidDel="00C24B99">
          <w:rPr>
            <w:rFonts w:asciiTheme="minorHAnsi" w:hAnsiTheme="minorHAnsi"/>
          </w:rPr>
          <w:delText xml:space="preserve">its </w:delText>
        </w:r>
        <w:r w:rsidRPr="0019388B" w:rsidDel="00C24B99">
          <w:rPr>
            <w:rFonts w:asciiTheme="minorHAnsi" w:hAnsiTheme="minorHAnsi"/>
          </w:rPr>
          <w:delText>bond</w:delText>
        </w:r>
        <w:r w:rsidR="004015B8" w:rsidRPr="0019388B" w:rsidDel="00C24B99">
          <w:rPr>
            <w:rFonts w:asciiTheme="minorHAnsi" w:hAnsiTheme="minorHAnsi"/>
          </w:rPr>
          <w:delText>s</w:delText>
        </w:r>
        <w:r w:rsidRPr="0019388B" w:rsidDel="00C24B99">
          <w:rPr>
            <w:rFonts w:asciiTheme="minorHAnsi" w:hAnsiTheme="minorHAnsi"/>
          </w:rPr>
          <w:delText xml:space="preserve"> of the type descr</w:delText>
        </w:r>
        <w:r w:rsidR="000B28D3" w:rsidRPr="0019388B" w:rsidDel="00C24B99">
          <w:rPr>
            <w:rFonts w:asciiTheme="minorHAnsi" w:hAnsiTheme="minorHAnsi"/>
          </w:rPr>
          <w:delText xml:space="preserve">ibed in the subparagraphs of </w:delText>
        </w:r>
        <w:r w:rsidRPr="0019388B" w:rsidDel="00C24B99">
          <w:rPr>
            <w:rFonts w:asciiTheme="minorHAnsi" w:hAnsiTheme="minorHAnsi"/>
          </w:rPr>
          <w:delText>clause</w:delText>
        </w:r>
        <w:r w:rsidR="009A395D" w:rsidDel="00C24B99">
          <w:rPr>
            <w:rFonts w:asciiTheme="minorHAnsi" w:hAnsiTheme="minorHAnsi"/>
          </w:rPr>
          <w:delText xml:space="preserve"> 5.3.25(3)(d)</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9A395D" w:rsidDel="00C24B99">
          <w:rPr>
            <w:rStyle w:val="Emphasis-Remove"/>
            <w:rFonts w:asciiTheme="minorHAnsi" w:hAnsiTheme="minorHAnsi"/>
          </w:rPr>
          <w:delText xml:space="preserve"> 5.3.25(6)(a)</w:delText>
        </w:r>
        <w:r w:rsidRPr="0019388B" w:rsidDel="00C24B99">
          <w:rPr>
            <w:rStyle w:val="Emphasis-Remove"/>
            <w:rFonts w:asciiTheme="minorHAnsi" w:hAnsiTheme="minorHAnsi"/>
          </w:rPr>
          <w:delText>; and</w:delText>
        </w:r>
      </w:del>
    </w:p>
    <w:p w:rsidR="003D7F93" w:rsidRPr="0019388B" w:rsidDel="00C24B99" w:rsidRDefault="005F27AF" w:rsidP="004015B8">
      <w:pPr>
        <w:pStyle w:val="UnnumberedL3"/>
        <w:rPr>
          <w:del w:id="2655" w:author="Author"/>
          <w:rStyle w:val="Emphasis-Highlight"/>
          <w:rFonts w:asciiTheme="minorHAnsi" w:hAnsiTheme="minorHAnsi"/>
        </w:rPr>
      </w:pPr>
      <w:del w:id="2656" w:author="Author">
        <w:r>
          <w:rPr>
            <w:rFonts w:asciiTheme="minorHAnsi" w:hAnsiTheme="minorHAnsi"/>
          </w:rPr>
          <w:pict>
            <v:shape id="_x0000_i1048" type="#_x0000_t75" style="width:11.25pt;height:15pt">
              <v:imagedata r:id="rId13" o:title=""/>
            </v:shape>
          </w:pict>
        </w:r>
        <w:r w:rsidR="003D7F93" w:rsidRPr="0019388B" w:rsidDel="00C24B99">
          <w:rPr>
            <w:rFonts w:asciiTheme="minorHAnsi" w:hAnsiTheme="minorHAnsi"/>
          </w:rPr>
          <w:delText xml:space="preserve"> </w:delText>
        </w:r>
        <w:r w:rsidR="003D7F93" w:rsidRPr="0019388B" w:rsidDel="00C24B99">
          <w:rPr>
            <w:rFonts w:asciiTheme="minorHAnsi" w:hAnsiTheme="minorHAnsi"/>
          </w:rPr>
          <w:tab/>
          <w:delText xml:space="preserve">is the amount of the </w:delText>
        </w:r>
        <w:r w:rsidR="003D7F93" w:rsidRPr="0019388B" w:rsidDel="00C24B99">
          <w:rPr>
            <w:rStyle w:val="Emphasis-Bold"/>
            <w:rFonts w:asciiTheme="minorHAnsi" w:hAnsiTheme="minorHAnsi"/>
          </w:rPr>
          <w:delText>debt premium</w:delText>
        </w:r>
        <w:r w:rsidR="003D7F93" w:rsidRPr="0019388B" w:rsidDel="00C24B99">
          <w:rPr>
            <w:rFonts w:asciiTheme="minorHAnsi" w:hAnsiTheme="minorHAnsi"/>
          </w:rPr>
          <w:delText xml:space="preserve"> obtained in accordance </w:delText>
        </w:r>
        <w:r w:rsidR="000B28D3" w:rsidRPr="0019388B" w:rsidDel="00C24B99">
          <w:rPr>
            <w:rStyle w:val="Emphasis-Remove"/>
            <w:rFonts w:asciiTheme="minorHAnsi" w:hAnsiTheme="minorHAnsi"/>
          </w:rPr>
          <w:delText xml:space="preserve">with </w:delText>
        </w:r>
        <w:r w:rsidR="003D7F93" w:rsidRPr="0019388B" w:rsidDel="00C24B99">
          <w:rPr>
            <w:rStyle w:val="Emphasis-Remove"/>
            <w:rFonts w:asciiTheme="minorHAnsi" w:hAnsiTheme="minorHAnsi"/>
          </w:rPr>
          <w:delText>clause</w:delText>
        </w:r>
        <w:r w:rsidR="009A395D" w:rsidDel="00C24B99">
          <w:rPr>
            <w:rStyle w:val="Emphasis-Remove"/>
            <w:rFonts w:asciiTheme="minorHAnsi" w:hAnsiTheme="minorHAnsi"/>
          </w:rPr>
          <w:delText xml:space="preserve"> 5.3.25(3)</w:delText>
        </w:r>
        <w:r w:rsidR="003D7F93" w:rsidRPr="0019388B" w:rsidDel="00C24B99">
          <w:rPr>
            <w:rStyle w:val="Emphasis-Remove"/>
            <w:rFonts w:asciiTheme="minorHAnsi" w:hAnsiTheme="minorHAnsi"/>
          </w:rPr>
          <w:delText xml:space="preserve"> as modified by clause</w:delText>
        </w:r>
        <w:r w:rsidR="009A395D" w:rsidDel="00C24B99">
          <w:rPr>
            <w:rStyle w:val="Emphasis-Remove"/>
            <w:rFonts w:asciiTheme="minorHAnsi" w:hAnsiTheme="minorHAnsi"/>
          </w:rPr>
          <w:delText xml:space="preserve"> 5.3.25(6)(a)</w:delText>
        </w:r>
        <w:r w:rsidR="000B28D3" w:rsidRPr="0019388B" w:rsidDel="00C24B99">
          <w:rPr>
            <w:rStyle w:val="Emphasis-Remove"/>
            <w:rFonts w:asciiTheme="minorHAnsi" w:hAnsiTheme="minorHAnsi"/>
          </w:rPr>
          <w:delText>,</w:delText>
        </w:r>
      </w:del>
    </w:p>
    <w:p w:rsidR="00F330FD" w:rsidRPr="0019388B" w:rsidDel="00C24B99" w:rsidRDefault="000B28D3" w:rsidP="00F330FD">
      <w:pPr>
        <w:pStyle w:val="UnnumberedL2"/>
        <w:rPr>
          <w:del w:id="2657" w:author="Author"/>
          <w:rStyle w:val="Emphasis-Remove"/>
          <w:rFonts w:asciiTheme="minorHAnsi" w:hAnsiTheme="minorHAnsi"/>
        </w:rPr>
      </w:pPr>
      <w:del w:id="2658" w:author="Author">
        <w:r w:rsidRPr="0019388B" w:rsidDel="00C24B99">
          <w:rPr>
            <w:rFonts w:asciiTheme="minorHAnsi" w:hAnsiTheme="minorHAnsi"/>
          </w:rPr>
          <w:delText xml:space="preserve">provided that for the purposes of determining  </w:delText>
        </w:r>
        <w:r w:rsidRPr="0019388B" w:rsidDel="00C24B99">
          <w:rPr>
            <w:rStyle w:val="Emphasis-Italics"/>
            <w:rFonts w:asciiTheme="minorHAnsi" w:hAnsiTheme="minorHAnsi"/>
          </w:rPr>
          <w:delText>N</w:delText>
        </w:r>
        <w:r w:rsidRPr="0019388B" w:rsidDel="00C24B99">
          <w:rPr>
            <w:rFonts w:asciiTheme="minorHAnsi" w:hAnsiTheme="minorHAnsi"/>
          </w:rPr>
          <w:delText xml:space="preserve"> and </w:delText>
        </w: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i</w:delText>
        </w:r>
        <w:r w:rsidRPr="0019388B" w:rsidDel="00C24B99">
          <w:rPr>
            <w:rFonts w:asciiTheme="minorHAnsi" w:hAnsiTheme="minorHAnsi"/>
          </w:rPr>
          <w:delText xml:space="preserve">, no regard </w:delText>
        </w:r>
        <w:r w:rsidR="00270EEF" w:rsidRPr="0019388B" w:rsidDel="00C24B99">
          <w:rPr>
            <w:rFonts w:asciiTheme="minorHAnsi" w:hAnsiTheme="minorHAnsi"/>
          </w:rPr>
          <w:delText xml:space="preserve">may </w:delText>
        </w:r>
        <w:r w:rsidRPr="0019388B" w:rsidDel="00C24B99">
          <w:rPr>
            <w:rFonts w:asciiTheme="minorHAnsi" w:hAnsiTheme="minorHAnsi"/>
          </w:rPr>
          <w:delText>be had to any bonds of the types described in clauses</w:delText>
        </w:r>
        <w:r w:rsidR="009A395D" w:rsidDel="00C24B99">
          <w:rPr>
            <w:rFonts w:asciiTheme="minorHAnsi" w:hAnsiTheme="minorHAnsi"/>
          </w:rPr>
          <w:delText xml:space="preserve"> 5.3.25(4)(b)</w:delText>
        </w:r>
        <w:r w:rsidRPr="0019388B" w:rsidDel="00C24B99">
          <w:rPr>
            <w:rFonts w:asciiTheme="minorHAnsi" w:hAnsiTheme="minorHAnsi"/>
          </w:rPr>
          <w:delText xml:space="preserve"> to</w:delText>
        </w:r>
        <w:r w:rsidR="009A395D" w:rsidDel="00C24B99">
          <w:rPr>
            <w:rFonts w:asciiTheme="minorHAnsi" w:hAnsiTheme="minorHAnsi"/>
          </w:rPr>
          <w:delText xml:space="preserve"> 5.3.25(4)(e)</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9A395D" w:rsidDel="00C24B99">
          <w:rPr>
            <w:rStyle w:val="Emphasis-Remove"/>
            <w:rFonts w:asciiTheme="minorHAnsi" w:hAnsiTheme="minorHAnsi"/>
          </w:rPr>
          <w:delText xml:space="preserve"> 5.3.25(6)(a)</w:delText>
        </w:r>
        <w:r w:rsidR="00F330FD" w:rsidRPr="0019388B" w:rsidDel="00C24B99">
          <w:rPr>
            <w:rStyle w:val="Emphasis-Remove"/>
            <w:rFonts w:asciiTheme="minorHAnsi" w:hAnsiTheme="minorHAnsi"/>
          </w:rPr>
          <w:delText>; or</w:delText>
        </w:r>
      </w:del>
    </w:p>
    <w:p w:rsidR="00F330FD" w:rsidRPr="0019388B" w:rsidDel="00C24B99" w:rsidRDefault="00F330FD" w:rsidP="00F330FD">
      <w:pPr>
        <w:pStyle w:val="HeadingH6ClausesubtextL2"/>
        <w:rPr>
          <w:del w:id="2659" w:author="Author"/>
          <w:rStyle w:val="Emphasis-Remove"/>
          <w:rFonts w:asciiTheme="minorHAnsi" w:hAnsiTheme="minorHAnsi"/>
        </w:rPr>
      </w:pPr>
      <w:del w:id="2660" w:author="Author">
        <w:r w:rsidRPr="0019388B" w:rsidDel="00C24B99">
          <w:rPr>
            <w:rStyle w:val="Emphasis-Remove"/>
            <w:rFonts w:asciiTheme="minorHAnsi" w:hAnsiTheme="minorHAnsi"/>
          </w:rPr>
          <w:delText>0.</w:delText>
        </w:r>
        <w:r w:rsidR="00A21205" w:rsidRPr="0019388B" w:rsidDel="00C24B99">
          <w:rPr>
            <w:rStyle w:val="Emphasis-Remove"/>
            <w:rFonts w:asciiTheme="minorHAnsi" w:hAnsiTheme="minorHAnsi"/>
          </w:rPr>
          <w:delText>00</w:delText>
        </w:r>
        <w:r w:rsidRPr="0019388B" w:rsidDel="00C24B99">
          <w:rPr>
            <w:rStyle w:val="Emphasis-Remove"/>
            <w:rFonts w:asciiTheme="minorHAnsi" w:hAnsiTheme="minorHAnsi"/>
          </w:rPr>
          <w:delText>15,</w:delText>
        </w:r>
      </w:del>
    </w:p>
    <w:p w:rsidR="00F330FD" w:rsidRPr="0019388B" w:rsidDel="00C24B99" w:rsidRDefault="00F330FD" w:rsidP="00F330FD">
      <w:pPr>
        <w:pStyle w:val="UnnumberedL1"/>
        <w:rPr>
          <w:del w:id="2661" w:author="Author"/>
          <w:rStyle w:val="Emphasis-Remove"/>
          <w:rFonts w:asciiTheme="minorHAnsi" w:hAnsiTheme="minorHAnsi"/>
        </w:rPr>
      </w:pPr>
      <w:del w:id="2662" w:author="Author">
        <w:r w:rsidRPr="0019388B" w:rsidDel="00C24B99">
          <w:rPr>
            <w:rStyle w:val="Emphasis-Remove"/>
            <w:rFonts w:asciiTheme="minorHAnsi" w:hAnsiTheme="minorHAnsi"/>
          </w:rPr>
          <w:delText>whichever is the greater.</w:delText>
        </w:r>
      </w:del>
    </w:p>
    <w:p w:rsidR="00F330FD" w:rsidRPr="0019388B" w:rsidDel="00C24B99" w:rsidRDefault="000B28D3" w:rsidP="000B28D3">
      <w:pPr>
        <w:pStyle w:val="HeadingH5ClausesubtextL1"/>
        <w:rPr>
          <w:del w:id="2663" w:author="Author"/>
          <w:rStyle w:val="Emphasis-Remove"/>
          <w:rFonts w:asciiTheme="minorHAnsi" w:hAnsiTheme="minorHAnsi"/>
        </w:rPr>
      </w:pPr>
      <w:bookmarkStart w:id="2664" w:name="_Ref273870876"/>
      <w:del w:id="2665" w:author="Author">
        <w:r w:rsidRPr="0019388B" w:rsidDel="00C24B99">
          <w:rPr>
            <w:rStyle w:val="Emphasis-Remove"/>
            <w:rFonts w:asciiTheme="minorHAnsi" w:hAnsiTheme="minorHAnsi"/>
          </w:rPr>
          <w:delText xml:space="preserve">The </w:delText>
        </w:r>
        <w:r w:rsidR="00F330FD" w:rsidRPr="0019388B" w:rsidDel="00C24B99">
          <w:rPr>
            <w:rStyle w:val="Emphasis-Bold"/>
            <w:rFonts w:asciiTheme="minorHAnsi" w:hAnsiTheme="minorHAnsi"/>
          </w:rPr>
          <w:delText>Commission</w:delText>
        </w:r>
        <w:r w:rsidR="00F330FD" w:rsidRPr="0019388B" w:rsidDel="00C24B99">
          <w:rPr>
            <w:rStyle w:val="Emphasis-Remove"/>
            <w:rFonts w:asciiTheme="minorHAnsi" w:hAnsiTheme="minorHAnsi"/>
          </w:rPr>
          <w:delText xml:space="preserve"> will estimate an amount for a </w:delText>
        </w:r>
        <w:r w:rsidRPr="0019388B" w:rsidDel="00C24B99">
          <w:rPr>
            <w:rStyle w:val="Emphasis-Bold"/>
            <w:rFonts w:asciiTheme="minorHAnsi" w:hAnsiTheme="minorHAnsi"/>
          </w:rPr>
          <w:delText>standard error</w:delText>
        </w:r>
        <w:r w:rsidRPr="0019388B" w:rsidDel="00C24B99">
          <w:rPr>
            <w:rStyle w:val="Emphasis-Remove"/>
            <w:rFonts w:asciiTheme="minorHAnsi" w:hAnsiTheme="minorHAnsi"/>
          </w:rPr>
          <w:delText xml:space="preserve"> of a </w:delText>
        </w:r>
        <w:r w:rsidRPr="0019388B" w:rsidDel="00C24B99">
          <w:rPr>
            <w:rStyle w:val="Emphasis-Bold"/>
            <w:rFonts w:asciiTheme="minorHAnsi" w:hAnsiTheme="minorHAnsi"/>
          </w:rPr>
          <w:delText>debt premium</w:delText>
        </w:r>
        <w:r w:rsidRPr="0019388B" w:rsidDel="00C24B99">
          <w:rPr>
            <w:rStyle w:val="Emphasis-Remove"/>
            <w:rFonts w:asciiTheme="minorHAnsi" w:hAnsiTheme="minorHAnsi"/>
          </w:rPr>
          <w:delText xml:space="preserve"> </w:delText>
        </w:r>
        <w:r w:rsidR="00F330FD" w:rsidRPr="0019388B" w:rsidDel="00C24B99">
          <w:rPr>
            <w:rStyle w:val="Emphasis-Remove"/>
            <w:rFonts w:asciiTheme="minorHAnsi" w:hAnsiTheme="minorHAnsi"/>
          </w:rPr>
          <w:delText xml:space="preserve">for the purpose of calculating a vanilla </w:delText>
        </w:r>
        <w:r w:rsidR="00F330FD" w:rsidRPr="0019388B" w:rsidDel="00C24B99">
          <w:rPr>
            <w:rStyle w:val="Emphasis-Bold"/>
            <w:rFonts w:asciiTheme="minorHAnsi" w:hAnsiTheme="minorHAnsi"/>
          </w:rPr>
          <w:delText>WACC</w:delText>
        </w:r>
        <w:r w:rsidR="00F330FD" w:rsidRPr="0019388B" w:rsidDel="00C24B99">
          <w:rPr>
            <w:rStyle w:val="Emphasis-Remove"/>
            <w:rFonts w:asciiTheme="minorHAnsi" w:hAnsiTheme="minorHAnsi"/>
          </w:rPr>
          <w:delText xml:space="preserve"> to match a 4 year period as either-</w:delText>
        </w:r>
        <w:r w:rsidRPr="0019388B" w:rsidDel="00C24B99">
          <w:rPr>
            <w:rStyle w:val="Emphasis-Remove"/>
            <w:rFonts w:asciiTheme="minorHAnsi" w:hAnsiTheme="minorHAnsi"/>
          </w:rPr>
          <w:delText xml:space="preserve"> </w:delText>
        </w:r>
      </w:del>
    </w:p>
    <w:p w:rsidR="00F330FD" w:rsidRPr="0019388B" w:rsidDel="00C24B99" w:rsidRDefault="00F330FD" w:rsidP="00F330FD">
      <w:pPr>
        <w:pStyle w:val="HeadingH6ClausesubtextL2"/>
        <w:rPr>
          <w:del w:id="2666" w:author="Author"/>
          <w:rStyle w:val="Emphasis-Remove"/>
          <w:rFonts w:asciiTheme="minorHAnsi" w:hAnsiTheme="minorHAnsi"/>
        </w:rPr>
      </w:pPr>
      <w:del w:id="2667" w:author="Author">
        <w:r w:rsidRPr="0019388B" w:rsidDel="00C24B99">
          <w:rPr>
            <w:rStyle w:val="Emphasis-Remove"/>
            <w:rFonts w:asciiTheme="minorHAnsi" w:hAnsiTheme="minorHAnsi"/>
          </w:rPr>
          <w:delText xml:space="preserve">The </w:delText>
        </w:r>
        <w:r w:rsidR="00432602" w:rsidRPr="0019388B" w:rsidDel="00C24B99">
          <w:rPr>
            <w:rStyle w:val="Emphasis-Remove"/>
            <w:rFonts w:asciiTheme="minorHAnsi" w:hAnsiTheme="minorHAnsi"/>
          </w:rPr>
          <w:delText>result of the formula</w:delText>
        </w:r>
        <w:r w:rsidRPr="0019388B" w:rsidDel="00C24B99">
          <w:rPr>
            <w:rStyle w:val="Emphasis-Remove"/>
            <w:rFonts w:asciiTheme="minorHAnsi" w:hAnsiTheme="minorHAnsi"/>
          </w:rPr>
          <w:delText>-</w:delText>
        </w:r>
      </w:del>
    </w:p>
    <w:p w:rsidR="000B28D3" w:rsidRPr="0019388B" w:rsidDel="00C24B99" w:rsidRDefault="005F27AF" w:rsidP="00F330FD">
      <w:pPr>
        <w:pStyle w:val="UnnumberedL3"/>
        <w:rPr>
          <w:del w:id="2668" w:author="Author"/>
          <w:rStyle w:val="Emphasis-Remove"/>
          <w:rFonts w:asciiTheme="minorHAnsi" w:hAnsiTheme="minorHAnsi"/>
        </w:rPr>
      </w:pPr>
      <w:del w:id="2669" w:author="Author">
        <w:r>
          <w:rPr>
            <w:rStyle w:val="Emphasis-Remove"/>
            <w:rFonts w:asciiTheme="minorHAnsi" w:hAnsiTheme="minorHAnsi"/>
          </w:rPr>
          <w:pict>
            <v:shape id="_x0000_i1049" type="#_x0000_t75" style="width:99.75pt;height:39pt">
              <v:imagedata r:id="rId12" o:title=""/>
            </v:shape>
          </w:pict>
        </w:r>
        <w:r w:rsidR="000B28D3" w:rsidRPr="0019388B" w:rsidDel="00C24B99">
          <w:rPr>
            <w:rStyle w:val="Emphasis-Remove"/>
            <w:rFonts w:asciiTheme="minorHAnsi" w:hAnsiTheme="minorHAnsi"/>
          </w:rPr>
          <w:delText>,</w:delText>
        </w:r>
        <w:bookmarkEnd w:id="2664"/>
      </w:del>
    </w:p>
    <w:p w:rsidR="000B28D3" w:rsidRPr="0019388B" w:rsidDel="00C24B99" w:rsidRDefault="000B28D3" w:rsidP="000B28D3">
      <w:pPr>
        <w:pStyle w:val="UnnumberedL2"/>
        <w:rPr>
          <w:del w:id="2670" w:author="Author"/>
          <w:rStyle w:val="Emphasis-Remove"/>
          <w:rFonts w:asciiTheme="minorHAnsi" w:hAnsiTheme="minorHAnsi"/>
        </w:rPr>
      </w:pPr>
      <w:del w:id="2671" w:author="Author">
        <w:r w:rsidRPr="0019388B" w:rsidDel="00C24B99">
          <w:rPr>
            <w:rStyle w:val="Emphasis-Remove"/>
            <w:rFonts w:asciiTheme="minorHAnsi" w:hAnsiTheme="minorHAnsi"/>
          </w:rPr>
          <w:delText xml:space="preserve">where- </w:delText>
        </w:r>
      </w:del>
    </w:p>
    <w:p w:rsidR="000B28D3" w:rsidRPr="0019388B" w:rsidDel="00C24B99" w:rsidRDefault="000B28D3" w:rsidP="00F330FD">
      <w:pPr>
        <w:pStyle w:val="UnnumberedL3"/>
        <w:rPr>
          <w:del w:id="2672" w:author="Author"/>
          <w:rStyle w:val="Emphasis-Highlight"/>
          <w:rFonts w:asciiTheme="minorHAnsi" w:hAnsiTheme="minorHAnsi"/>
        </w:rPr>
      </w:pPr>
      <w:del w:id="2673" w:author="Author">
        <w:r w:rsidRPr="0019388B" w:rsidDel="00C24B99">
          <w:rPr>
            <w:rStyle w:val="Emphasis-Italics"/>
            <w:rFonts w:asciiTheme="minorHAnsi" w:hAnsiTheme="minorHAnsi"/>
          </w:rPr>
          <w:delText>N</w:delText>
        </w:r>
        <w:r w:rsidRPr="0019388B" w:rsidDel="00C24B99">
          <w:rPr>
            <w:rFonts w:asciiTheme="minorHAnsi" w:hAnsiTheme="minorHAnsi"/>
          </w:rPr>
          <w:delText xml:space="preserve"> </w:delText>
        </w:r>
        <w:r w:rsidRPr="0019388B" w:rsidDel="00C24B99">
          <w:rPr>
            <w:rFonts w:asciiTheme="minorHAnsi" w:hAnsiTheme="minorHAnsi"/>
          </w:rPr>
          <w:tab/>
          <w:delText xml:space="preserve">is the number of </w:delText>
        </w:r>
        <w:r w:rsidR="00F330FD" w:rsidRPr="0019388B" w:rsidDel="00C24B99">
          <w:rPr>
            <w:rStyle w:val="Emphasis-Bold"/>
            <w:rFonts w:asciiTheme="minorHAnsi" w:hAnsiTheme="minorHAnsi"/>
          </w:rPr>
          <w:delText>qualifying issuers</w:delText>
        </w:r>
        <w:r w:rsidR="00F330FD" w:rsidRPr="0019388B" w:rsidDel="00C24B99">
          <w:rPr>
            <w:rFonts w:asciiTheme="minorHAnsi" w:hAnsiTheme="minorHAnsi"/>
          </w:rPr>
          <w:delText xml:space="preserve"> issuing</w:delText>
        </w:r>
        <w:r w:rsidR="00F330FD" w:rsidRPr="0019388B" w:rsidDel="00C24B99">
          <w:rPr>
            <w:rStyle w:val="Emphasis-Remove"/>
            <w:rFonts w:asciiTheme="minorHAnsi" w:hAnsiTheme="minorHAnsi"/>
          </w:rPr>
          <w:delText xml:space="preserve"> </w:delText>
        </w:r>
        <w:r w:rsidRPr="0019388B" w:rsidDel="00C24B99">
          <w:rPr>
            <w:rStyle w:val="Emphasis-Remove"/>
            <w:rFonts w:asciiTheme="minorHAnsi" w:hAnsiTheme="minorHAnsi"/>
          </w:rPr>
          <w:delText>bonds</w:delText>
        </w:r>
        <w:r w:rsidRPr="0019388B" w:rsidDel="00C24B99">
          <w:rPr>
            <w:rFonts w:asciiTheme="minorHAnsi" w:hAnsiTheme="minorHAnsi"/>
          </w:rPr>
          <w:delText xml:space="preserve"> of the type described in the subparagraphs of clause</w:delText>
        </w:r>
        <w:r w:rsidR="005B6576" w:rsidDel="00C24B99">
          <w:rPr>
            <w:rFonts w:asciiTheme="minorHAnsi" w:hAnsiTheme="minorHAnsi"/>
          </w:rPr>
          <w:delText xml:space="preserve"> 5.3.25(3)(d)</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5B6576" w:rsidDel="00C24B99">
          <w:rPr>
            <w:rStyle w:val="Emphasis-Remove"/>
            <w:rFonts w:asciiTheme="minorHAnsi" w:hAnsiTheme="minorHAnsi"/>
          </w:rPr>
          <w:delText xml:space="preserve"> 5.3.25(6)(b)</w:delText>
        </w:r>
        <w:r w:rsidRPr="0019388B" w:rsidDel="00C24B99">
          <w:rPr>
            <w:rStyle w:val="Emphasis-Remove"/>
            <w:rFonts w:asciiTheme="minorHAnsi" w:hAnsiTheme="minorHAnsi"/>
          </w:rPr>
          <w:delText>;</w:delText>
        </w:r>
      </w:del>
    </w:p>
    <w:p w:rsidR="000B28D3" w:rsidRPr="0019388B" w:rsidDel="00C24B99" w:rsidRDefault="000B28D3" w:rsidP="00F330FD">
      <w:pPr>
        <w:pStyle w:val="UnnumberedL3"/>
        <w:rPr>
          <w:del w:id="2674" w:author="Author"/>
          <w:rStyle w:val="Emphasis-Highlight"/>
          <w:rFonts w:asciiTheme="minorHAnsi" w:hAnsiTheme="minorHAnsi"/>
        </w:rPr>
      </w:pPr>
      <w:del w:id="2675" w:author="Autho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 xml:space="preserve">i </w:delText>
        </w:r>
        <w:r w:rsidRPr="0019388B" w:rsidDel="00C24B99">
          <w:rPr>
            <w:rFonts w:asciiTheme="minorHAnsi" w:hAnsiTheme="minorHAnsi"/>
          </w:rPr>
          <w:delText xml:space="preserve">is </w:delText>
        </w:r>
        <w:r w:rsidR="00F330FD" w:rsidRPr="0019388B" w:rsidDel="00C24B99">
          <w:rPr>
            <w:rFonts w:asciiTheme="minorHAnsi" w:hAnsiTheme="minorHAnsi"/>
          </w:rPr>
          <w:delText xml:space="preserve">each </w:delText>
        </w:r>
        <w:r w:rsidR="00F330FD" w:rsidRPr="0019388B" w:rsidDel="00C24B99">
          <w:rPr>
            <w:rStyle w:val="Emphasis-Bold"/>
            <w:rFonts w:asciiTheme="minorHAnsi" w:hAnsiTheme="minorHAnsi"/>
          </w:rPr>
          <w:delText>qualifying issuer's</w:delText>
        </w:r>
        <w:r w:rsidR="00F330FD" w:rsidRPr="0019388B" w:rsidDel="00C24B99">
          <w:rPr>
            <w:rFonts w:asciiTheme="minorHAnsi" w:hAnsiTheme="minorHAnsi"/>
          </w:rPr>
          <w:delText xml:space="preserve"> arithmetic average </w:delText>
        </w:r>
        <w:r w:rsidRPr="0019388B" w:rsidDel="00C24B99">
          <w:rPr>
            <w:rFonts w:asciiTheme="minorHAnsi" w:hAnsiTheme="minorHAnsi"/>
          </w:rPr>
          <w:delText xml:space="preserve">spread </w:delText>
        </w:r>
        <w:r w:rsidR="00F330FD" w:rsidRPr="0019388B" w:rsidDel="00C24B99">
          <w:rPr>
            <w:rFonts w:asciiTheme="minorHAnsi" w:hAnsiTheme="minorHAnsi"/>
          </w:rPr>
          <w:delText>for its</w:delText>
        </w:r>
        <w:r w:rsidRPr="0019388B" w:rsidDel="00C24B99">
          <w:rPr>
            <w:rFonts w:asciiTheme="minorHAnsi" w:hAnsiTheme="minorHAnsi"/>
          </w:rPr>
          <w:delText xml:space="preserve"> bond</w:delText>
        </w:r>
        <w:r w:rsidR="00F330FD" w:rsidRPr="0019388B" w:rsidDel="00C24B99">
          <w:rPr>
            <w:rFonts w:asciiTheme="minorHAnsi" w:hAnsiTheme="minorHAnsi"/>
          </w:rPr>
          <w:delText>s</w:delText>
        </w:r>
        <w:r w:rsidRPr="0019388B" w:rsidDel="00C24B99">
          <w:rPr>
            <w:rFonts w:asciiTheme="minorHAnsi" w:hAnsiTheme="minorHAnsi"/>
          </w:rPr>
          <w:delText xml:space="preserve"> of the type described in the subparagraphs of clause</w:delText>
        </w:r>
        <w:r w:rsidR="005B6576" w:rsidDel="00C24B99">
          <w:rPr>
            <w:rFonts w:asciiTheme="minorHAnsi" w:hAnsiTheme="minorHAnsi"/>
          </w:rPr>
          <w:delText xml:space="preserve"> 5.3.25(3)(d)</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5B6576" w:rsidDel="00C24B99">
          <w:rPr>
            <w:rStyle w:val="Emphasis-Remove"/>
            <w:rFonts w:asciiTheme="minorHAnsi" w:hAnsiTheme="minorHAnsi"/>
          </w:rPr>
          <w:delText xml:space="preserve"> 5.3.25(6)(b)</w:delText>
        </w:r>
        <w:r w:rsidRPr="0019388B" w:rsidDel="00C24B99">
          <w:rPr>
            <w:rStyle w:val="Emphasis-Remove"/>
            <w:rFonts w:asciiTheme="minorHAnsi" w:hAnsiTheme="minorHAnsi"/>
          </w:rPr>
          <w:delText>; and</w:delText>
        </w:r>
      </w:del>
    </w:p>
    <w:p w:rsidR="000B28D3" w:rsidRPr="0019388B" w:rsidDel="00C24B99" w:rsidRDefault="005F27AF" w:rsidP="00F330FD">
      <w:pPr>
        <w:pStyle w:val="UnnumberedL3"/>
        <w:rPr>
          <w:del w:id="2676" w:author="Author"/>
          <w:rStyle w:val="Emphasis-Highlight"/>
          <w:rFonts w:asciiTheme="minorHAnsi" w:hAnsiTheme="minorHAnsi"/>
        </w:rPr>
      </w:pPr>
      <w:del w:id="2677" w:author="Author">
        <w:r>
          <w:rPr>
            <w:rFonts w:asciiTheme="minorHAnsi" w:hAnsiTheme="minorHAnsi"/>
          </w:rPr>
          <w:pict>
            <v:shape id="_x0000_i1050" type="#_x0000_t75" style="width:11.25pt;height:15pt">
              <v:imagedata r:id="rId13" o:title=""/>
            </v:shape>
          </w:pict>
        </w:r>
        <w:r w:rsidR="000B28D3" w:rsidRPr="0019388B" w:rsidDel="00C24B99">
          <w:rPr>
            <w:rFonts w:asciiTheme="minorHAnsi" w:hAnsiTheme="minorHAnsi"/>
          </w:rPr>
          <w:delText xml:space="preserve"> </w:delText>
        </w:r>
        <w:r w:rsidR="000B28D3" w:rsidRPr="0019388B" w:rsidDel="00C24B99">
          <w:rPr>
            <w:rFonts w:asciiTheme="minorHAnsi" w:hAnsiTheme="minorHAnsi"/>
          </w:rPr>
          <w:tab/>
          <w:delText xml:space="preserve">is the amount of the </w:delText>
        </w:r>
        <w:r w:rsidR="000B28D3" w:rsidRPr="0019388B" w:rsidDel="00C24B99">
          <w:rPr>
            <w:rStyle w:val="Emphasis-Bold"/>
            <w:rFonts w:asciiTheme="minorHAnsi" w:hAnsiTheme="minorHAnsi"/>
          </w:rPr>
          <w:delText>debt premium</w:delText>
        </w:r>
        <w:r w:rsidR="000B28D3" w:rsidRPr="0019388B" w:rsidDel="00C24B99">
          <w:rPr>
            <w:rFonts w:asciiTheme="minorHAnsi" w:hAnsiTheme="minorHAnsi"/>
          </w:rPr>
          <w:delText xml:space="preserve"> obtained in accordance </w:delText>
        </w:r>
        <w:r w:rsidR="000B28D3" w:rsidRPr="0019388B" w:rsidDel="00C24B99">
          <w:rPr>
            <w:rStyle w:val="Emphasis-Remove"/>
            <w:rFonts w:asciiTheme="minorHAnsi" w:hAnsiTheme="minorHAnsi"/>
          </w:rPr>
          <w:delText>with clause</w:delText>
        </w:r>
        <w:r w:rsidR="005B6576" w:rsidDel="00C24B99">
          <w:rPr>
            <w:rStyle w:val="Emphasis-Remove"/>
            <w:rFonts w:asciiTheme="minorHAnsi" w:hAnsiTheme="minorHAnsi"/>
          </w:rPr>
          <w:delText xml:space="preserve"> 5.3.25(3)</w:delText>
        </w:r>
        <w:r w:rsidR="000B28D3" w:rsidRPr="0019388B" w:rsidDel="00C24B99">
          <w:rPr>
            <w:rStyle w:val="Emphasis-Remove"/>
            <w:rFonts w:asciiTheme="minorHAnsi" w:hAnsiTheme="minorHAnsi"/>
          </w:rPr>
          <w:delText xml:space="preserve"> as modified by clause</w:delText>
        </w:r>
        <w:r w:rsidR="005B6576" w:rsidDel="00C24B99">
          <w:rPr>
            <w:rStyle w:val="Emphasis-Remove"/>
            <w:rFonts w:asciiTheme="minorHAnsi" w:hAnsiTheme="minorHAnsi"/>
          </w:rPr>
          <w:delText xml:space="preserve"> 5.3.25(6)(b)</w:delText>
        </w:r>
        <w:r w:rsidR="000B28D3" w:rsidRPr="0019388B" w:rsidDel="00C24B99">
          <w:rPr>
            <w:rStyle w:val="Emphasis-Remove"/>
            <w:rFonts w:asciiTheme="minorHAnsi" w:hAnsiTheme="minorHAnsi"/>
          </w:rPr>
          <w:delText>,</w:delText>
        </w:r>
      </w:del>
    </w:p>
    <w:p w:rsidR="00F330FD" w:rsidRPr="0019388B" w:rsidDel="00C24B99" w:rsidRDefault="000B28D3" w:rsidP="00F330FD">
      <w:pPr>
        <w:pStyle w:val="UnnumberedL2"/>
        <w:rPr>
          <w:del w:id="2678" w:author="Author"/>
          <w:rStyle w:val="Emphasis-Remove"/>
          <w:rFonts w:asciiTheme="minorHAnsi" w:hAnsiTheme="minorHAnsi"/>
        </w:rPr>
      </w:pPr>
      <w:del w:id="2679" w:author="Author">
        <w:r w:rsidRPr="0019388B" w:rsidDel="00C24B99">
          <w:rPr>
            <w:rFonts w:asciiTheme="minorHAnsi" w:hAnsiTheme="minorHAnsi"/>
          </w:rPr>
          <w:delText xml:space="preserve">provided that for the purposes of determining  </w:delText>
        </w:r>
        <w:r w:rsidRPr="0019388B" w:rsidDel="00C24B99">
          <w:rPr>
            <w:rStyle w:val="Emphasis-Italics"/>
            <w:rFonts w:asciiTheme="minorHAnsi" w:hAnsiTheme="minorHAnsi"/>
          </w:rPr>
          <w:delText>N</w:delText>
        </w:r>
        <w:r w:rsidRPr="0019388B" w:rsidDel="00C24B99">
          <w:rPr>
            <w:rFonts w:asciiTheme="minorHAnsi" w:hAnsiTheme="minorHAnsi"/>
          </w:rPr>
          <w:delText xml:space="preserve"> and </w:delText>
        </w:r>
        <w:r w:rsidRPr="0019388B" w:rsidDel="00C24B99">
          <w:rPr>
            <w:rStyle w:val="Emphasis-Italics"/>
            <w:rFonts w:asciiTheme="minorHAnsi" w:hAnsiTheme="minorHAnsi"/>
          </w:rPr>
          <w:delText>p</w:delText>
        </w:r>
        <w:r w:rsidRPr="0019388B" w:rsidDel="00C24B99">
          <w:rPr>
            <w:rStyle w:val="Emphasis-SubscriptItalics"/>
            <w:rFonts w:asciiTheme="minorHAnsi" w:hAnsiTheme="minorHAnsi"/>
          </w:rPr>
          <w:delText>i</w:delText>
        </w:r>
        <w:r w:rsidRPr="0019388B" w:rsidDel="00C24B99">
          <w:rPr>
            <w:rFonts w:asciiTheme="minorHAnsi" w:hAnsiTheme="minorHAnsi"/>
          </w:rPr>
          <w:delText xml:space="preserve">, no regard </w:delText>
        </w:r>
        <w:r w:rsidR="00270EEF" w:rsidRPr="0019388B" w:rsidDel="00C24B99">
          <w:rPr>
            <w:rFonts w:asciiTheme="minorHAnsi" w:hAnsiTheme="minorHAnsi"/>
          </w:rPr>
          <w:delText xml:space="preserve">may </w:delText>
        </w:r>
        <w:r w:rsidRPr="0019388B" w:rsidDel="00C24B99">
          <w:rPr>
            <w:rFonts w:asciiTheme="minorHAnsi" w:hAnsiTheme="minorHAnsi"/>
          </w:rPr>
          <w:delText>be had to any bonds of the types described in clauses</w:delText>
        </w:r>
        <w:r w:rsidR="005B6576" w:rsidDel="00C24B99">
          <w:rPr>
            <w:rFonts w:asciiTheme="minorHAnsi" w:hAnsiTheme="minorHAnsi"/>
          </w:rPr>
          <w:delText xml:space="preserve"> 5.3.25(4)(b)</w:delText>
        </w:r>
        <w:r w:rsidRPr="0019388B" w:rsidDel="00C24B99">
          <w:rPr>
            <w:rFonts w:asciiTheme="minorHAnsi" w:hAnsiTheme="minorHAnsi"/>
          </w:rPr>
          <w:delText xml:space="preserve"> to</w:delText>
        </w:r>
        <w:r w:rsidR="005B6576" w:rsidDel="00C24B99">
          <w:rPr>
            <w:rFonts w:asciiTheme="minorHAnsi" w:hAnsiTheme="minorHAnsi"/>
          </w:rPr>
          <w:delText xml:space="preserve"> 5.3.25(4)(e)</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as modified by clause</w:delText>
        </w:r>
        <w:r w:rsidR="005B6576" w:rsidDel="00C24B99">
          <w:rPr>
            <w:rStyle w:val="Emphasis-Remove"/>
            <w:rFonts w:asciiTheme="minorHAnsi" w:hAnsiTheme="minorHAnsi"/>
          </w:rPr>
          <w:delText xml:space="preserve"> 5.3.25(6)(b)</w:delText>
        </w:r>
        <w:r w:rsidR="00F330FD" w:rsidRPr="0019388B" w:rsidDel="00C24B99">
          <w:rPr>
            <w:rStyle w:val="Emphasis-Remove"/>
            <w:rFonts w:asciiTheme="minorHAnsi" w:hAnsiTheme="minorHAnsi"/>
          </w:rPr>
          <w:delText>; or</w:delText>
        </w:r>
      </w:del>
    </w:p>
    <w:p w:rsidR="00F330FD" w:rsidRPr="0019388B" w:rsidDel="00C24B99" w:rsidRDefault="00F330FD" w:rsidP="00F330FD">
      <w:pPr>
        <w:pStyle w:val="HeadingH6ClausesubtextL2"/>
        <w:rPr>
          <w:del w:id="2680" w:author="Author"/>
          <w:rStyle w:val="Emphasis-Remove"/>
          <w:rFonts w:asciiTheme="minorHAnsi" w:hAnsiTheme="minorHAnsi"/>
        </w:rPr>
      </w:pPr>
      <w:del w:id="2681" w:author="Author">
        <w:r w:rsidRPr="0019388B" w:rsidDel="00C24B99">
          <w:rPr>
            <w:rStyle w:val="Emphasis-Remove"/>
            <w:rFonts w:asciiTheme="minorHAnsi" w:hAnsiTheme="minorHAnsi"/>
          </w:rPr>
          <w:delText>0.</w:delText>
        </w:r>
        <w:r w:rsidR="00A21205" w:rsidRPr="0019388B" w:rsidDel="00C24B99">
          <w:rPr>
            <w:rStyle w:val="Emphasis-Remove"/>
            <w:rFonts w:asciiTheme="minorHAnsi" w:hAnsiTheme="minorHAnsi"/>
          </w:rPr>
          <w:delText>00</w:delText>
        </w:r>
        <w:r w:rsidRPr="0019388B" w:rsidDel="00C24B99">
          <w:rPr>
            <w:rStyle w:val="Emphasis-Remove"/>
            <w:rFonts w:asciiTheme="minorHAnsi" w:hAnsiTheme="minorHAnsi"/>
          </w:rPr>
          <w:delText>15,</w:delText>
        </w:r>
      </w:del>
    </w:p>
    <w:p w:rsidR="00F330FD" w:rsidRPr="0019388B" w:rsidDel="00C24B99" w:rsidRDefault="00F330FD" w:rsidP="00F330FD">
      <w:pPr>
        <w:pStyle w:val="UnnumberedL1"/>
        <w:rPr>
          <w:del w:id="2682" w:author="Author"/>
          <w:rStyle w:val="Emphasis-Remove"/>
          <w:rFonts w:asciiTheme="minorHAnsi" w:hAnsiTheme="minorHAnsi"/>
        </w:rPr>
      </w:pPr>
      <w:del w:id="2683" w:author="Author">
        <w:r w:rsidRPr="0019388B" w:rsidDel="00C24B99">
          <w:rPr>
            <w:rStyle w:val="Emphasis-Remove"/>
            <w:rFonts w:asciiTheme="minorHAnsi" w:hAnsiTheme="minorHAnsi"/>
          </w:rPr>
          <w:delText>whichever is the greater.</w:delText>
        </w:r>
      </w:del>
    </w:p>
    <w:p w:rsidR="008231CA" w:rsidRPr="0019388B" w:rsidDel="00C24B99" w:rsidRDefault="008231CA" w:rsidP="008231CA">
      <w:pPr>
        <w:pStyle w:val="HeadingH4Clausetext"/>
        <w:rPr>
          <w:del w:id="2684" w:author="Author"/>
          <w:rFonts w:asciiTheme="minorHAnsi" w:hAnsiTheme="minorHAnsi"/>
        </w:rPr>
      </w:pPr>
      <w:bookmarkStart w:id="2685" w:name="_Ref273871365"/>
      <w:del w:id="2686" w:author="Author">
        <w:r w:rsidRPr="0019388B" w:rsidDel="00C24B99">
          <w:rPr>
            <w:rFonts w:asciiTheme="minorHAnsi" w:hAnsiTheme="minorHAnsi"/>
          </w:rPr>
          <w:delText>Methodology for estimating the WACC standard error</w:delText>
        </w:r>
        <w:bookmarkEnd w:id="2685"/>
        <w:r w:rsidRPr="0019388B" w:rsidDel="00C24B99">
          <w:rPr>
            <w:rFonts w:asciiTheme="minorHAnsi" w:hAnsiTheme="minorHAnsi"/>
          </w:rPr>
          <w:delText xml:space="preserve"> </w:delText>
        </w:r>
      </w:del>
    </w:p>
    <w:p w:rsidR="008231CA" w:rsidRPr="0019388B" w:rsidDel="00C24B99" w:rsidRDefault="00264C41" w:rsidP="008231CA">
      <w:pPr>
        <w:pStyle w:val="HeadingH5ClausesubtextL1"/>
        <w:rPr>
          <w:del w:id="2687" w:author="Author"/>
          <w:rFonts w:asciiTheme="minorHAnsi" w:hAnsiTheme="minorHAnsi"/>
        </w:rPr>
      </w:pPr>
      <w:del w:id="2688"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determine </w:delText>
        </w:r>
        <w:r w:rsidR="008231CA" w:rsidRPr="0019388B" w:rsidDel="00C24B99">
          <w:rPr>
            <w:rStyle w:val="Emphasis-Bold"/>
            <w:rFonts w:asciiTheme="minorHAnsi" w:hAnsiTheme="minorHAnsi"/>
          </w:rPr>
          <w:delText>standard error</w:delText>
        </w:r>
        <w:r w:rsidR="00CA2649" w:rsidRPr="0019388B" w:rsidDel="00C24B99">
          <w:rPr>
            <w:rStyle w:val="Emphasis-Bold"/>
            <w:rFonts w:asciiTheme="minorHAnsi" w:hAnsiTheme="minorHAnsi"/>
          </w:rPr>
          <w:delText>s</w:delText>
        </w:r>
        <w:r w:rsidR="008231CA" w:rsidRPr="0019388B" w:rsidDel="00C24B99">
          <w:rPr>
            <w:rFonts w:asciiTheme="minorHAnsi" w:hAnsiTheme="minorHAnsi"/>
          </w:rPr>
          <w:delText xml:space="preserve"> for </w:delText>
        </w:r>
        <w:r w:rsidR="008231CA" w:rsidRPr="0019388B" w:rsidDel="00C24B99">
          <w:rPr>
            <w:rStyle w:val="Emphasis-Bold"/>
            <w:rFonts w:asciiTheme="minorHAnsi" w:hAnsiTheme="minorHAnsi"/>
          </w:rPr>
          <w:delText>mid-point estimate</w:delText>
        </w:r>
        <w:r w:rsidR="00CA2649" w:rsidRPr="0019388B" w:rsidDel="00C24B99">
          <w:rPr>
            <w:rStyle w:val="Emphasis-Bold"/>
            <w:rFonts w:asciiTheme="minorHAnsi" w:hAnsiTheme="minorHAnsi"/>
          </w:rPr>
          <w:delText>s</w:delText>
        </w:r>
        <w:r w:rsidR="008231CA" w:rsidRPr="0019388B" w:rsidDel="00C24B99">
          <w:rPr>
            <w:rStyle w:val="Emphasis-Bold"/>
            <w:rFonts w:asciiTheme="minorHAnsi" w:hAnsiTheme="minorHAnsi"/>
          </w:rPr>
          <w:delText xml:space="preserve"> of</w:delText>
        </w:r>
        <w:r w:rsidR="008231CA" w:rsidRPr="0019388B" w:rsidDel="00C24B99">
          <w:rPr>
            <w:rStyle w:val="Emphasis-Remove"/>
            <w:rFonts w:asciiTheme="minorHAnsi" w:hAnsiTheme="minorHAnsi"/>
          </w:rPr>
          <w:delText xml:space="preserve"> </w:delText>
        </w:r>
        <w:r w:rsidR="008231CA" w:rsidRPr="0019388B" w:rsidDel="00C24B99">
          <w:rPr>
            <w:rStyle w:val="Emphasis-Bold"/>
            <w:rFonts w:asciiTheme="minorHAnsi" w:hAnsiTheme="minorHAnsi"/>
          </w:rPr>
          <w:delText>WACC</w:delText>
        </w:r>
        <w:r w:rsidR="008231CA" w:rsidRPr="0019388B" w:rsidDel="00C24B99">
          <w:rPr>
            <w:rFonts w:asciiTheme="minorHAnsi" w:hAnsiTheme="minorHAnsi"/>
          </w:rPr>
          <w:delText xml:space="preserve">- </w:delText>
        </w:r>
      </w:del>
    </w:p>
    <w:p w:rsidR="00CA2649" w:rsidRPr="0019388B" w:rsidDel="00C24B99" w:rsidRDefault="00CA2649" w:rsidP="00CA2649">
      <w:pPr>
        <w:pStyle w:val="HeadingH6ClausesubtextL2"/>
        <w:rPr>
          <w:del w:id="2689" w:author="Author"/>
          <w:rFonts w:asciiTheme="minorHAnsi" w:hAnsiTheme="minorHAnsi"/>
        </w:rPr>
      </w:pPr>
      <w:del w:id="2690" w:author="Author">
        <w:r w:rsidRPr="0019388B" w:rsidDel="00C24B99">
          <w:rPr>
            <w:rFonts w:asciiTheme="minorHAnsi" w:hAnsiTheme="minorHAnsi"/>
          </w:rPr>
          <w:delText xml:space="preserve">to match </w:delText>
        </w:r>
        <w:r w:rsidR="009902CD" w:rsidRPr="0019388B" w:rsidDel="00C24B99">
          <w:rPr>
            <w:rFonts w:asciiTheme="minorHAnsi" w:hAnsiTheme="minorHAnsi"/>
          </w:rPr>
          <w:delText xml:space="preserve">periods </w:delText>
        </w:r>
        <w:r w:rsidRPr="0019388B" w:rsidDel="00C24B99">
          <w:rPr>
            <w:rFonts w:asciiTheme="minorHAnsi" w:hAnsiTheme="minorHAnsi"/>
          </w:rPr>
          <w:delText>of-</w:delText>
        </w:r>
      </w:del>
    </w:p>
    <w:p w:rsidR="00CA2649" w:rsidRPr="0019388B" w:rsidDel="00C24B99" w:rsidRDefault="00CA2649" w:rsidP="00CA2649">
      <w:pPr>
        <w:pStyle w:val="HeadingH7ClausesubtextL3"/>
        <w:rPr>
          <w:del w:id="2691" w:author="Author"/>
          <w:rFonts w:asciiTheme="minorHAnsi" w:hAnsiTheme="minorHAnsi"/>
        </w:rPr>
      </w:pPr>
      <w:del w:id="2692" w:author="Author">
        <w:r w:rsidRPr="0019388B" w:rsidDel="00C24B99">
          <w:rPr>
            <w:rFonts w:asciiTheme="minorHAnsi" w:hAnsiTheme="minorHAnsi"/>
          </w:rPr>
          <w:delText xml:space="preserve">3 years; </w:delText>
        </w:r>
      </w:del>
    </w:p>
    <w:p w:rsidR="00CA2649" w:rsidRPr="0019388B" w:rsidDel="00C24B99" w:rsidRDefault="00CA2649" w:rsidP="00CA2649">
      <w:pPr>
        <w:pStyle w:val="HeadingH7ClausesubtextL3"/>
        <w:rPr>
          <w:del w:id="2693" w:author="Author"/>
          <w:rFonts w:asciiTheme="minorHAnsi" w:hAnsiTheme="minorHAnsi"/>
        </w:rPr>
      </w:pPr>
      <w:del w:id="2694" w:author="Author">
        <w:r w:rsidRPr="0019388B" w:rsidDel="00C24B99">
          <w:rPr>
            <w:rFonts w:asciiTheme="minorHAnsi" w:hAnsiTheme="minorHAnsi"/>
          </w:rPr>
          <w:delText>4 years; and</w:delText>
        </w:r>
      </w:del>
    </w:p>
    <w:p w:rsidR="00CA2649" w:rsidRPr="0019388B" w:rsidDel="00C24B99" w:rsidRDefault="00CA2649" w:rsidP="00CA2649">
      <w:pPr>
        <w:pStyle w:val="HeadingH7ClausesubtextL3"/>
        <w:rPr>
          <w:del w:id="2695" w:author="Author"/>
          <w:rFonts w:asciiTheme="minorHAnsi" w:hAnsiTheme="minorHAnsi"/>
        </w:rPr>
      </w:pPr>
      <w:del w:id="2696" w:author="Author">
        <w:r w:rsidRPr="0019388B" w:rsidDel="00C24B99">
          <w:rPr>
            <w:rFonts w:asciiTheme="minorHAnsi" w:hAnsiTheme="minorHAnsi"/>
          </w:rPr>
          <w:delText xml:space="preserve">5 years; </w:delText>
        </w:r>
      </w:del>
    </w:p>
    <w:p w:rsidR="009902CD" w:rsidRPr="0019388B" w:rsidDel="00C24B99" w:rsidRDefault="009902CD" w:rsidP="004251B9">
      <w:pPr>
        <w:pStyle w:val="UnnumberedL3"/>
        <w:rPr>
          <w:del w:id="2697" w:author="Author"/>
          <w:rFonts w:asciiTheme="minorHAnsi" w:hAnsiTheme="minorHAnsi"/>
        </w:rPr>
      </w:pPr>
      <w:del w:id="2698" w:author="Author">
        <w:r w:rsidRPr="0019388B" w:rsidDel="00C24B99">
          <w:rPr>
            <w:rFonts w:asciiTheme="minorHAnsi" w:hAnsiTheme="minorHAnsi"/>
          </w:rPr>
          <w:delText xml:space="preserve">commencing on the first day of the month </w:delText>
        </w:r>
        <w:r w:rsidRPr="0019388B" w:rsidDel="00C24B99">
          <w:rPr>
            <w:rStyle w:val="Emphasis-Remove"/>
            <w:rFonts w:asciiTheme="minorHAnsi" w:hAnsiTheme="minorHAnsi"/>
          </w:rPr>
          <w:delText xml:space="preserve">7 months </w:delText>
        </w:r>
        <w:r w:rsidR="006A5C24" w:rsidRPr="0019388B" w:rsidDel="00C24B99">
          <w:rPr>
            <w:rStyle w:val="Emphasis-Remove"/>
            <w:rFonts w:asciiTheme="minorHAnsi" w:hAnsiTheme="minorHAnsi"/>
          </w:rPr>
          <w:delText>prior to</w:delText>
        </w:r>
        <w:r w:rsidRPr="0019388B" w:rsidDel="00C24B99">
          <w:rPr>
            <w:rStyle w:val="Emphasis-Remove"/>
            <w:rFonts w:asciiTheme="minorHAnsi" w:hAnsiTheme="minorHAnsi"/>
          </w:rPr>
          <w:delText xml:space="preserve"> the start of each </w:delText>
        </w:r>
        <w:r w:rsidR="004251B9" w:rsidRPr="0019388B" w:rsidDel="00C24B99">
          <w:rPr>
            <w:rStyle w:val="Emphasis-Bold"/>
            <w:rFonts w:asciiTheme="minorHAnsi" w:hAnsiTheme="minorHAnsi"/>
          </w:rPr>
          <w:delText>disclosure year</w:delText>
        </w:r>
        <w:r w:rsidRPr="0019388B" w:rsidDel="00C24B99">
          <w:rPr>
            <w:rStyle w:val="Emphasis-Remove"/>
            <w:rFonts w:asciiTheme="minorHAnsi" w:hAnsiTheme="minorHAnsi"/>
          </w:rPr>
          <w:delText xml:space="preserve">; </w:delText>
        </w:r>
      </w:del>
    </w:p>
    <w:p w:rsidR="004827FD" w:rsidRPr="0019388B" w:rsidDel="00C24B99" w:rsidRDefault="006919A9" w:rsidP="004827FD">
      <w:pPr>
        <w:pStyle w:val="HeadingH6ClausesubtextL2"/>
        <w:rPr>
          <w:del w:id="2699" w:author="Author"/>
          <w:rFonts w:asciiTheme="minorHAnsi" w:hAnsiTheme="minorHAnsi"/>
        </w:rPr>
      </w:pPr>
      <w:del w:id="2700" w:author="Author">
        <w:r w:rsidRPr="0019388B" w:rsidDel="00C24B99">
          <w:rPr>
            <w:rFonts w:asciiTheme="minorHAnsi" w:hAnsiTheme="minorHAnsi"/>
          </w:rPr>
          <w:delText xml:space="preserve">in the month 7 months </w:delText>
        </w:r>
        <w:r w:rsidR="006A5C24" w:rsidRPr="0019388B" w:rsidDel="00C24B99">
          <w:rPr>
            <w:rFonts w:asciiTheme="minorHAnsi" w:hAnsiTheme="minorHAnsi"/>
          </w:rPr>
          <w:delText>prior to</w:delText>
        </w:r>
        <w:r w:rsidRPr="0019388B" w:rsidDel="00C24B99">
          <w:rPr>
            <w:rFonts w:asciiTheme="minorHAnsi" w:hAnsiTheme="minorHAnsi"/>
          </w:rPr>
          <w:delText xml:space="preserve"> the start of each </w:delText>
        </w:r>
        <w:r w:rsidR="004251B9" w:rsidRPr="0019388B" w:rsidDel="00C24B99">
          <w:rPr>
            <w:rStyle w:val="Emphasis-Bold"/>
            <w:rFonts w:asciiTheme="minorHAnsi" w:hAnsiTheme="minorHAnsi"/>
          </w:rPr>
          <w:delText>disclosure year</w:delText>
        </w:r>
        <w:r w:rsidR="004827FD" w:rsidRPr="0019388B" w:rsidDel="00C24B99">
          <w:rPr>
            <w:rStyle w:val="Emphasis-Remove"/>
            <w:rFonts w:asciiTheme="minorHAnsi" w:hAnsiTheme="minorHAnsi"/>
          </w:rPr>
          <w:delText xml:space="preserve">; </w:delText>
        </w:r>
        <w:r w:rsidR="00CA2649" w:rsidRPr="0019388B" w:rsidDel="00C24B99">
          <w:rPr>
            <w:rFonts w:asciiTheme="minorHAnsi" w:hAnsiTheme="minorHAnsi"/>
          </w:rPr>
          <w:delText>and</w:delText>
        </w:r>
      </w:del>
    </w:p>
    <w:p w:rsidR="008231CA" w:rsidRPr="0019388B" w:rsidDel="00C24B99" w:rsidRDefault="008231CA" w:rsidP="00CA2649">
      <w:pPr>
        <w:pStyle w:val="HeadingH6ClausesubtextL2"/>
        <w:rPr>
          <w:del w:id="2701" w:author="Author"/>
          <w:rFonts w:asciiTheme="minorHAnsi" w:hAnsiTheme="minorHAnsi"/>
        </w:rPr>
      </w:pPr>
      <w:del w:id="2702" w:author="Author">
        <w:r w:rsidRPr="0019388B" w:rsidDel="00C24B99">
          <w:rPr>
            <w:rFonts w:asciiTheme="minorHAnsi" w:hAnsiTheme="minorHAnsi"/>
          </w:rPr>
          <w:delText>in accordance with the formula-</w:delText>
        </w:r>
      </w:del>
    </w:p>
    <w:p w:rsidR="000B24C1" w:rsidRPr="0019388B" w:rsidDel="00C24B99" w:rsidRDefault="006B7BD3" w:rsidP="000B24C1">
      <w:pPr>
        <w:pStyle w:val="UnnumberedL3"/>
        <w:rPr>
          <w:del w:id="2703" w:author="Author"/>
          <w:rStyle w:val="Emphasis-Remove"/>
          <w:rFonts w:asciiTheme="minorHAnsi" w:hAnsiTheme="minorHAnsi"/>
        </w:rPr>
      </w:pPr>
      <w:del w:id="2704" w:author="Author">
        <w:r>
          <w:rPr>
            <w:rFonts w:asciiTheme="minorHAnsi" w:hAnsiTheme="minorHAnsi"/>
          </w:rPr>
          <w:pict>
            <v:shape id="_x0000_i1051" type="#_x0000_t75" style="width:135.75pt;height:18pt">
              <v:imagedata r:id="rId20" o:title=""/>
            </v:shape>
          </w:pict>
        </w:r>
      </w:del>
    </w:p>
    <w:p w:rsidR="008231CA" w:rsidRPr="0019388B" w:rsidDel="00C24B99" w:rsidRDefault="00E73804" w:rsidP="00E73804">
      <w:pPr>
        <w:pStyle w:val="UnnumberedL2"/>
        <w:rPr>
          <w:del w:id="2705" w:author="Author"/>
          <w:rFonts w:asciiTheme="minorHAnsi" w:hAnsiTheme="minorHAnsi"/>
        </w:rPr>
      </w:pPr>
      <w:del w:id="2706" w:author="Author">
        <w:r w:rsidRPr="0019388B" w:rsidDel="00C24B99">
          <w:rPr>
            <w:rFonts w:asciiTheme="minorHAnsi" w:hAnsiTheme="minorHAnsi"/>
          </w:rPr>
          <w:delText>where</w:delText>
        </w:r>
        <w:r w:rsidR="005F27AF">
          <w:rPr>
            <w:rFonts w:asciiTheme="minorHAnsi" w:hAnsiTheme="minorHAnsi"/>
          </w:rPr>
          <w:pict>
            <v:shape id="_x0000_i1052" type="#_x0000_t75" style="width:35.25pt;height:15.75pt">
              <v:imagedata r:id="rId17" o:title=""/>
            </v:shape>
          </w:pict>
        </w:r>
        <w:r w:rsidR="008231CA" w:rsidRPr="0019388B" w:rsidDel="00C24B99">
          <w:rPr>
            <w:rFonts w:asciiTheme="minorHAnsi" w:hAnsiTheme="minorHAnsi"/>
          </w:rPr>
          <w:delText xml:space="preserve"> is the </w:delText>
        </w:r>
        <w:r w:rsidR="008231CA" w:rsidRPr="0019388B" w:rsidDel="00C24B99">
          <w:rPr>
            <w:rStyle w:val="Emphasis-Remove"/>
            <w:rFonts w:asciiTheme="minorHAnsi" w:hAnsiTheme="minorHAnsi"/>
          </w:rPr>
          <w:delText>square of the</w:delText>
        </w:r>
        <w:r w:rsidR="008231CA" w:rsidRPr="0019388B" w:rsidDel="00C24B99">
          <w:rPr>
            <w:rStyle w:val="Emphasis-Bold"/>
            <w:rFonts w:asciiTheme="minorHAnsi" w:hAnsiTheme="minorHAnsi"/>
          </w:rPr>
          <w:delText xml:space="preserve"> standard error </w:delText>
        </w:r>
        <w:r w:rsidR="008231CA" w:rsidRPr="0019388B" w:rsidDel="00C24B99">
          <w:rPr>
            <w:rStyle w:val="Emphasis-Remove"/>
            <w:rFonts w:asciiTheme="minorHAnsi" w:hAnsiTheme="minorHAnsi"/>
          </w:rPr>
          <w:delText>of the</w:delText>
        </w:r>
        <w:r w:rsidR="008231CA" w:rsidRPr="0019388B" w:rsidDel="00C24B99">
          <w:rPr>
            <w:rFonts w:asciiTheme="minorHAnsi" w:hAnsiTheme="minorHAnsi"/>
          </w:rPr>
          <w:delText xml:space="preserve"> </w:delText>
        </w:r>
        <w:r w:rsidR="008231CA" w:rsidRPr="0019388B" w:rsidDel="00C24B99">
          <w:rPr>
            <w:rStyle w:val="Emphasis-Bold"/>
            <w:rFonts w:asciiTheme="minorHAnsi" w:hAnsiTheme="minorHAnsi"/>
          </w:rPr>
          <w:delText>debt premium</w:delText>
        </w:r>
        <w:r w:rsidR="008231CA" w:rsidRPr="0019388B" w:rsidDel="00C24B99">
          <w:rPr>
            <w:rStyle w:val="Emphasis-Remove"/>
            <w:rFonts w:asciiTheme="minorHAnsi" w:hAnsiTheme="minorHAnsi"/>
          </w:rPr>
          <w:delText xml:space="preserve"> determined in accordance with clause</w:delText>
        </w:r>
        <w:r w:rsidR="005B6576" w:rsidDel="00C24B99">
          <w:rPr>
            <w:rStyle w:val="Emphasis-Remove"/>
            <w:rFonts w:asciiTheme="minorHAnsi" w:hAnsiTheme="minorHAnsi"/>
          </w:rPr>
          <w:delText xml:space="preserve"> 5.3.26(3)</w:delText>
        </w:r>
        <w:r w:rsidR="007D4A43" w:rsidRPr="0019388B" w:rsidDel="00C24B99">
          <w:rPr>
            <w:rStyle w:val="Emphasis-Remove"/>
            <w:rFonts w:asciiTheme="minorHAnsi" w:hAnsiTheme="minorHAnsi"/>
          </w:rPr>
          <w:delText>,</w:delText>
        </w:r>
        <w:r w:rsidR="005B6576" w:rsidDel="00C24B99">
          <w:rPr>
            <w:rStyle w:val="Emphasis-Remove"/>
            <w:rFonts w:asciiTheme="minorHAnsi" w:hAnsiTheme="minorHAnsi"/>
          </w:rPr>
          <w:delText xml:space="preserve"> 5.3.26(4)</w:delText>
        </w:r>
        <w:r w:rsidR="007D4A43" w:rsidRPr="0019388B" w:rsidDel="00C24B99">
          <w:rPr>
            <w:rStyle w:val="Emphasis-Remove"/>
            <w:rFonts w:asciiTheme="minorHAnsi" w:hAnsiTheme="minorHAnsi"/>
          </w:rPr>
          <w:delText xml:space="preserve"> or</w:delText>
        </w:r>
        <w:r w:rsidR="005B6576" w:rsidDel="00C24B99">
          <w:rPr>
            <w:rStyle w:val="Emphasis-Remove"/>
            <w:rFonts w:asciiTheme="minorHAnsi" w:hAnsiTheme="minorHAnsi"/>
          </w:rPr>
          <w:delText xml:space="preserve"> 5.3.26(1)</w:delText>
        </w:r>
        <w:r w:rsidR="007D4A43" w:rsidRPr="0019388B" w:rsidDel="00C24B99">
          <w:rPr>
            <w:rStyle w:val="Emphasis-Remove"/>
            <w:rFonts w:asciiTheme="minorHAnsi" w:hAnsiTheme="minorHAnsi"/>
          </w:rPr>
          <w:delText xml:space="preserve"> to match a term of 3 years, 4 years or 5 years, as the case may be</w:delText>
        </w:r>
        <w:r w:rsidR="008231CA" w:rsidRPr="0019388B" w:rsidDel="00C24B99">
          <w:rPr>
            <w:rFonts w:asciiTheme="minorHAnsi" w:hAnsiTheme="minorHAnsi"/>
          </w:rPr>
          <w:delText>.</w:delText>
        </w:r>
      </w:del>
    </w:p>
    <w:p w:rsidR="008231CA" w:rsidRPr="0019388B" w:rsidDel="00C24B99" w:rsidRDefault="008231CA" w:rsidP="008231CA">
      <w:pPr>
        <w:pStyle w:val="HeadingH4Clausetext"/>
        <w:rPr>
          <w:del w:id="2707" w:author="Author"/>
          <w:rFonts w:asciiTheme="minorHAnsi" w:hAnsiTheme="minorHAnsi"/>
        </w:rPr>
      </w:pPr>
      <w:bookmarkStart w:id="2708" w:name="_Ref273871659"/>
      <w:del w:id="2709" w:author="Author">
        <w:r w:rsidRPr="0019388B" w:rsidDel="00C24B99">
          <w:rPr>
            <w:rFonts w:asciiTheme="minorHAnsi" w:hAnsiTheme="minorHAnsi"/>
          </w:rPr>
          <w:delText xml:space="preserve">Methodology for estimating the </w:delText>
        </w:r>
        <w:r w:rsidR="007B1562" w:rsidRPr="00BA283F" w:rsidDel="00C24B99">
          <w:delText>67th percentile</w:delText>
        </w:r>
        <w:r w:rsidRPr="0019388B" w:rsidDel="00C24B99">
          <w:rPr>
            <w:rFonts w:asciiTheme="minorHAnsi" w:hAnsiTheme="minorHAnsi"/>
          </w:rPr>
          <w:delText xml:space="preserve"> of </w:delText>
        </w:r>
        <w:r w:rsidR="00010247" w:rsidRPr="0019388B" w:rsidDel="00C24B99">
          <w:rPr>
            <w:rFonts w:asciiTheme="minorHAnsi" w:hAnsiTheme="minorHAnsi"/>
          </w:rPr>
          <w:delText xml:space="preserve">the </w:delText>
        </w:r>
        <w:bookmarkEnd w:id="2708"/>
        <w:r w:rsidR="00010247" w:rsidRPr="0019388B" w:rsidDel="00C24B99">
          <w:rPr>
            <w:rFonts w:asciiTheme="minorHAnsi" w:hAnsiTheme="minorHAnsi"/>
          </w:rPr>
          <w:delText xml:space="preserve">vanilla </w:delText>
        </w:r>
        <w:r w:rsidR="000965FA" w:rsidRPr="0019388B" w:rsidDel="00C24B99">
          <w:rPr>
            <w:rStyle w:val="Emphasis-Remove"/>
            <w:rFonts w:asciiTheme="minorHAnsi" w:hAnsiTheme="minorHAnsi"/>
          </w:rPr>
          <w:delText>WACC</w:delText>
        </w:r>
        <w:r w:rsidRPr="0019388B" w:rsidDel="00C24B99">
          <w:rPr>
            <w:rFonts w:asciiTheme="minorHAnsi" w:hAnsiTheme="minorHAnsi"/>
          </w:rPr>
          <w:delText xml:space="preserve"> </w:delText>
        </w:r>
      </w:del>
    </w:p>
    <w:p w:rsidR="008231CA" w:rsidRPr="0019388B" w:rsidDel="00C24B99" w:rsidRDefault="000D7313" w:rsidP="008231CA">
      <w:pPr>
        <w:pStyle w:val="HeadingH5ClausesubtextL1"/>
        <w:rPr>
          <w:del w:id="2710" w:author="Author"/>
          <w:rFonts w:asciiTheme="minorHAnsi" w:hAnsiTheme="minorHAnsi"/>
        </w:rPr>
      </w:pPr>
      <w:bookmarkStart w:id="2711" w:name="_Ref273871321"/>
      <w:del w:id="2712"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 xml:space="preserve">Commission </w:delText>
        </w:r>
        <w:r w:rsidRPr="0019388B" w:rsidDel="00C24B99">
          <w:rPr>
            <w:rFonts w:asciiTheme="minorHAnsi" w:hAnsiTheme="minorHAnsi"/>
          </w:rPr>
          <w:delText xml:space="preserve">will estimate </w:delText>
        </w:r>
        <w:r w:rsidR="007B1562" w:rsidRPr="007B1562" w:rsidDel="00C24B99">
          <w:rPr>
            <w:b/>
          </w:rPr>
          <w:delText>67th percentile</w:delText>
        </w:r>
        <w:r w:rsidR="004842A1" w:rsidRPr="0019388B" w:rsidDel="00C24B99">
          <w:rPr>
            <w:rStyle w:val="Emphasis-Bold"/>
            <w:rFonts w:asciiTheme="minorHAnsi" w:hAnsiTheme="minorHAnsi"/>
          </w:rPr>
          <w:delText xml:space="preserve"> estimates of WACC</w:delText>
        </w:r>
        <w:r w:rsidR="004842A1" w:rsidRPr="0019388B" w:rsidDel="00C24B99">
          <w:rPr>
            <w:rStyle w:val="Emphasis-Remove"/>
            <w:rFonts w:asciiTheme="minorHAnsi" w:hAnsiTheme="minorHAnsi"/>
          </w:rPr>
          <w:delText>,</w:delText>
        </w:r>
        <w:r w:rsidR="004842A1" w:rsidRPr="0019388B" w:rsidDel="00C24B99">
          <w:rPr>
            <w:rFonts w:asciiTheme="minorHAnsi" w:hAnsiTheme="minorHAnsi"/>
          </w:rPr>
          <w:delText xml:space="preserve"> subject to clause</w:delText>
        </w:r>
        <w:r w:rsidR="005B6576" w:rsidDel="00C24B99">
          <w:rPr>
            <w:rFonts w:asciiTheme="minorHAnsi" w:hAnsiTheme="minorHAnsi"/>
          </w:rPr>
          <w:delText xml:space="preserve"> (2)</w:delText>
        </w:r>
        <w:r w:rsidR="008231CA" w:rsidRPr="0019388B" w:rsidDel="00C24B99">
          <w:rPr>
            <w:rFonts w:asciiTheme="minorHAnsi" w:hAnsiTheme="minorHAnsi"/>
          </w:rPr>
          <w:delText>-</w:delText>
        </w:r>
        <w:bookmarkEnd w:id="2711"/>
        <w:r w:rsidR="008231CA" w:rsidRPr="0019388B" w:rsidDel="00C24B99">
          <w:rPr>
            <w:rFonts w:asciiTheme="minorHAnsi" w:hAnsiTheme="minorHAnsi"/>
          </w:rPr>
          <w:delText xml:space="preserve"> </w:delText>
        </w:r>
      </w:del>
    </w:p>
    <w:p w:rsidR="007D4A43" w:rsidRPr="0019388B" w:rsidDel="00C24B99" w:rsidRDefault="000D7313" w:rsidP="008231CA">
      <w:pPr>
        <w:pStyle w:val="HeadingH6ClausesubtextL2"/>
        <w:rPr>
          <w:del w:id="2713" w:author="Author"/>
          <w:rStyle w:val="Emphasis-Remove"/>
          <w:rFonts w:asciiTheme="minorHAnsi" w:hAnsiTheme="minorHAnsi"/>
        </w:rPr>
      </w:pPr>
      <w:del w:id="2714" w:author="Author">
        <w:r w:rsidRPr="0019388B" w:rsidDel="00C24B99">
          <w:rPr>
            <w:rStyle w:val="Emphasis-Remove"/>
            <w:rFonts w:asciiTheme="minorHAnsi" w:hAnsiTheme="minorHAnsi"/>
          </w:rPr>
          <w:delText>in respect of</w:delText>
        </w:r>
        <w:r w:rsidR="007D4A43" w:rsidRPr="0019388B" w:rsidDel="00C24B99">
          <w:rPr>
            <w:rStyle w:val="Emphasis-Remove"/>
            <w:rFonts w:asciiTheme="minorHAnsi" w:hAnsiTheme="minorHAnsi"/>
          </w:rPr>
          <w:delText xml:space="preserve"> </w:delText>
        </w:r>
        <w:r w:rsidR="009902CD" w:rsidRPr="0019388B" w:rsidDel="00C24B99">
          <w:rPr>
            <w:rStyle w:val="Emphasis-Remove"/>
            <w:rFonts w:asciiTheme="minorHAnsi" w:hAnsiTheme="minorHAnsi"/>
          </w:rPr>
          <w:delText xml:space="preserve">periods </w:delText>
        </w:r>
        <w:r w:rsidR="007D4A43" w:rsidRPr="0019388B" w:rsidDel="00C24B99">
          <w:rPr>
            <w:rStyle w:val="Emphasis-Remove"/>
            <w:rFonts w:asciiTheme="minorHAnsi" w:hAnsiTheme="minorHAnsi"/>
          </w:rPr>
          <w:delText>of-</w:delText>
        </w:r>
      </w:del>
    </w:p>
    <w:p w:rsidR="007D4A43" w:rsidRPr="0019388B" w:rsidDel="00C24B99" w:rsidRDefault="007D4A43" w:rsidP="007D4A43">
      <w:pPr>
        <w:pStyle w:val="HeadingH7ClausesubtextL3"/>
        <w:rPr>
          <w:del w:id="2715" w:author="Author"/>
          <w:rStyle w:val="Emphasis-Remove"/>
          <w:rFonts w:asciiTheme="minorHAnsi" w:hAnsiTheme="minorHAnsi"/>
        </w:rPr>
      </w:pPr>
      <w:del w:id="2716" w:author="Author">
        <w:r w:rsidRPr="0019388B" w:rsidDel="00C24B99">
          <w:rPr>
            <w:rStyle w:val="Emphasis-Remove"/>
            <w:rFonts w:asciiTheme="minorHAnsi" w:hAnsiTheme="minorHAnsi"/>
          </w:rPr>
          <w:delText>3 years;</w:delText>
        </w:r>
      </w:del>
    </w:p>
    <w:p w:rsidR="007D4A43" w:rsidRPr="0019388B" w:rsidDel="00C24B99" w:rsidRDefault="007D4A43" w:rsidP="007D4A43">
      <w:pPr>
        <w:pStyle w:val="HeadingH7ClausesubtextL3"/>
        <w:rPr>
          <w:del w:id="2717" w:author="Author"/>
          <w:rStyle w:val="Emphasis-Remove"/>
          <w:rFonts w:asciiTheme="minorHAnsi" w:hAnsiTheme="minorHAnsi"/>
        </w:rPr>
      </w:pPr>
      <w:del w:id="2718" w:author="Author">
        <w:r w:rsidRPr="0019388B" w:rsidDel="00C24B99">
          <w:rPr>
            <w:rStyle w:val="Emphasis-Remove"/>
            <w:rFonts w:asciiTheme="minorHAnsi" w:hAnsiTheme="minorHAnsi"/>
          </w:rPr>
          <w:delText>4 years</w:delText>
        </w:r>
        <w:r w:rsidR="008231CA" w:rsidRPr="0019388B" w:rsidDel="00C24B99">
          <w:rPr>
            <w:rStyle w:val="Emphasis-Remove"/>
            <w:rFonts w:asciiTheme="minorHAnsi" w:hAnsiTheme="minorHAnsi"/>
          </w:rPr>
          <w:delText>;</w:delText>
        </w:r>
        <w:r w:rsidRPr="0019388B" w:rsidDel="00C24B99">
          <w:rPr>
            <w:rStyle w:val="Emphasis-Remove"/>
            <w:rFonts w:asciiTheme="minorHAnsi" w:hAnsiTheme="minorHAnsi"/>
          </w:rPr>
          <w:delText xml:space="preserve"> and</w:delText>
        </w:r>
      </w:del>
    </w:p>
    <w:p w:rsidR="009902CD" w:rsidRPr="0019388B" w:rsidDel="00C24B99" w:rsidRDefault="007D4A43" w:rsidP="007D4A43">
      <w:pPr>
        <w:pStyle w:val="HeadingH7ClausesubtextL3"/>
        <w:rPr>
          <w:del w:id="2719" w:author="Author"/>
          <w:rFonts w:asciiTheme="minorHAnsi" w:hAnsiTheme="minorHAnsi"/>
        </w:rPr>
      </w:pPr>
      <w:del w:id="2720" w:author="Author">
        <w:r w:rsidRPr="0019388B" w:rsidDel="00C24B99">
          <w:rPr>
            <w:rStyle w:val="Emphasis-Remove"/>
            <w:rFonts w:asciiTheme="minorHAnsi" w:hAnsiTheme="minorHAnsi"/>
          </w:rPr>
          <w:delText>5 years</w:delText>
        </w:r>
        <w:r w:rsidR="009902CD" w:rsidRPr="0019388B" w:rsidDel="00C24B99">
          <w:rPr>
            <w:rStyle w:val="Emphasis-Remove"/>
            <w:rFonts w:asciiTheme="minorHAnsi" w:hAnsiTheme="minorHAnsi"/>
          </w:rPr>
          <w:delText>,</w:delText>
        </w:r>
        <w:r w:rsidR="009902CD" w:rsidRPr="0019388B" w:rsidDel="00C24B99">
          <w:rPr>
            <w:rFonts w:asciiTheme="minorHAnsi" w:hAnsiTheme="minorHAnsi"/>
          </w:rPr>
          <w:delText xml:space="preserve"> </w:delText>
        </w:r>
      </w:del>
    </w:p>
    <w:p w:rsidR="008231CA" w:rsidRPr="0019388B" w:rsidDel="00C24B99" w:rsidRDefault="009902CD" w:rsidP="009902CD">
      <w:pPr>
        <w:pStyle w:val="UnnumberedL3"/>
        <w:rPr>
          <w:del w:id="2721" w:author="Author"/>
          <w:rFonts w:asciiTheme="minorHAnsi" w:hAnsiTheme="minorHAnsi"/>
        </w:rPr>
      </w:pPr>
      <w:del w:id="2722" w:author="Author">
        <w:r w:rsidRPr="0019388B" w:rsidDel="00C24B99">
          <w:rPr>
            <w:rFonts w:asciiTheme="minorHAnsi" w:hAnsiTheme="minorHAnsi"/>
          </w:rPr>
          <w:delText xml:space="preserve">commencing on the first day of the month </w:delText>
        </w:r>
        <w:r w:rsidRPr="0019388B" w:rsidDel="00C24B99">
          <w:rPr>
            <w:rStyle w:val="Emphasis-Remove"/>
            <w:rFonts w:asciiTheme="minorHAnsi" w:hAnsiTheme="minorHAnsi"/>
          </w:rPr>
          <w:delText xml:space="preserve">7 months </w:delText>
        </w:r>
        <w:r w:rsidR="006A5C24" w:rsidRPr="0019388B" w:rsidDel="00C24B99">
          <w:rPr>
            <w:rStyle w:val="Emphasis-Remove"/>
            <w:rFonts w:asciiTheme="minorHAnsi" w:hAnsiTheme="minorHAnsi"/>
          </w:rPr>
          <w:delText>prior to</w:delText>
        </w:r>
        <w:r w:rsidRPr="0019388B" w:rsidDel="00C24B99">
          <w:rPr>
            <w:rStyle w:val="Emphasis-Remove"/>
            <w:rFonts w:asciiTheme="minorHAnsi" w:hAnsiTheme="minorHAnsi"/>
          </w:rPr>
          <w:delText xml:space="preserve"> the start of each </w:delText>
        </w:r>
        <w:r w:rsidR="004251B9" w:rsidRPr="0019388B" w:rsidDel="00C24B99">
          <w:rPr>
            <w:rStyle w:val="Emphasis-Bold"/>
            <w:rFonts w:asciiTheme="minorHAnsi" w:hAnsiTheme="minorHAnsi"/>
          </w:rPr>
          <w:delText>disclosure year</w:delText>
        </w:r>
        <w:r w:rsidRPr="0019388B" w:rsidDel="00C24B99">
          <w:rPr>
            <w:rStyle w:val="Emphasis-Remove"/>
            <w:rFonts w:asciiTheme="minorHAnsi" w:hAnsiTheme="minorHAnsi"/>
          </w:rPr>
          <w:delText xml:space="preserve">; </w:delText>
        </w:r>
        <w:r w:rsidR="007D4A43" w:rsidRPr="0019388B" w:rsidDel="00C24B99">
          <w:rPr>
            <w:rFonts w:asciiTheme="minorHAnsi" w:hAnsiTheme="minorHAnsi"/>
          </w:rPr>
          <w:delText>and</w:delText>
        </w:r>
      </w:del>
    </w:p>
    <w:p w:rsidR="008231CA" w:rsidRPr="0019388B" w:rsidDel="00C24B99" w:rsidRDefault="006919A9" w:rsidP="008231CA">
      <w:pPr>
        <w:pStyle w:val="HeadingH6ClausesubtextL2"/>
        <w:rPr>
          <w:del w:id="2723" w:author="Author"/>
          <w:rStyle w:val="Emphasis-Remove"/>
          <w:rFonts w:asciiTheme="minorHAnsi" w:hAnsiTheme="minorHAnsi"/>
        </w:rPr>
      </w:pPr>
      <w:del w:id="2724" w:author="Author">
        <w:r w:rsidRPr="0019388B" w:rsidDel="00C24B99">
          <w:rPr>
            <w:rFonts w:asciiTheme="minorHAnsi" w:hAnsiTheme="minorHAnsi"/>
          </w:rPr>
          <w:delText xml:space="preserve">in the month 7 months </w:delText>
        </w:r>
        <w:r w:rsidR="006A5C24" w:rsidRPr="0019388B" w:rsidDel="00C24B99">
          <w:rPr>
            <w:rFonts w:asciiTheme="minorHAnsi" w:hAnsiTheme="minorHAnsi"/>
          </w:rPr>
          <w:delText>prior to</w:delText>
        </w:r>
        <w:r w:rsidRPr="0019388B" w:rsidDel="00C24B99">
          <w:rPr>
            <w:rFonts w:asciiTheme="minorHAnsi" w:hAnsiTheme="minorHAnsi"/>
          </w:rPr>
          <w:delText xml:space="preserve"> the start of each </w:delText>
        </w:r>
        <w:r w:rsidR="004251B9" w:rsidRPr="0019388B" w:rsidDel="00C24B99">
          <w:rPr>
            <w:rStyle w:val="Emphasis-Bold"/>
            <w:rFonts w:asciiTheme="minorHAnsi" w:hAnsiTheme="minorHAnsi"/>
          </w:rPr>
          <w:delText>disclosure year</w:delText>
        </w:r>
        <w:r w:rsidR="007D4A43" w:rsidRPr="0019388B" w:rsidDel="00C24B99">
          <w:rPr>
            <w:rStyle w:val="Emphasis-Remove"/>
            <w:rFonts w:asciiTheme="minorHAnsi" w:hAnsiTheme="minorHAnsi"/>
          </w:rPr>
          <w:delText>.</w:delText>
        </w:r>
      </w:del>
    </w:p>
    <w:p w:rsidR="008231CA" w:rsidRPr="0019388B" w:rsidDel="00C24B99" w:rsidRDefault="008231CA" w:rsidP="008231CA">
      <w:pPr>
        <w:pStyle w:val="HeadingH5ClausesubtextL1"/>
        <w:rPr>
          <w:del w:id="2725" w:author="Author"/>
          <w:rFonts w:asciiTheme="minorHAnsi" w:hAnsiTheme="minorHAnsi"/>
        </w:rPr>
      </w:pPr>
      <w:bookmarkStart w:id="2726" w:name="_Ref274744088"/>
      <w:del w:id="2727" w:author="Author">
        <w:r w:rsidRPr="0019388B" w:rsidDel="00C24B99">
          <w:rPr>
            <w:rFonts w:asciiTheme="minorHAnsi" w:hAnsiTheme="minorHAnsi"/>
          </w:rPr>
          <w:delText>For the purpose of subclause</w:delText>
        </w:r>
        <w:r w:rsidR="005B6576" w:rsidDel="00C24B99">
          <w:rPr>
            <w:rFonts w:asciiTheme="minorHAnsi" w:hAnsiTheme="minorHAnsi"/>
          </w:rPr>
          <w:delText xml:space="preserve"> (1)</w:delText>
        </w:r>
        <w:r w:rsidRPr="0019388B" w:rsidDel="00C24B99">
          <w:rPr>
            <w:rFonts w:asciiTheme="minorHAnsi" w:hAnsiTheme="minorHAnsi"/>
          </w:rPr>
          <w:delText>-</w:delText>
        </w:r>
        <w:bookmarkEnd w:id="2726"/>
      </w:del>
    </w:p>
    <w:p w:rsidR="008231CA" w:rsidRPr="0019388B" w:rsidDel="00C24B99" w:rsidRDefault="00307F35" w:rsidP="008231CA">
      <w:pPr>
        <w:pStyle w:val="HeadingH6ClausesubtextL2"/>
        <w:rPr>
          <w:del w:id="2728" w:author="Author"/>
          <w:rFonts w:asciiTheme="minorHAnsi" w:hAnsiTheme="minorHAnsi"/>
        </w:rPr>
      </w:pPr>
      <w:del w:id="2729" w:author="Author">
        <w:r w:rsidRPr="0019388B" w:rsidDel="00C24B99">
          <w:rPr>
            <w:rFonts w:asciiTheme="minorHAnsi" w:hAnsiTheme="minorHAnsi"/>
          </w:rPr>
          <w:delText>a</w:delText>
        </w:r>
        <w:r w:rsidR="008231CA" w:rsidRPr="0019388B" w:rsidDel="00C24B99">
          <w:rPr>
            <w:rFonts w:asciiTheme="minorHAnsi" w:hAnsiTheme="minorHAnsi"/>
          </w:rPr>
          <w:delText xml:space="preserve"> </w:delText>
        </w:r>
        <w:r w:rsidR="008231CA" w:rsidRPr="0019388B" w:rsidDel="00C24B99">
          <w:rPr>
            <w:rStyle w:val="Emphasis-Bold"/>
            <w:rFonts w:asciiTheme="minorHAnsi" w:hAnsiTheme="minorHAnsi"/>
          </w:rPr>
          <w:delText>mid-point estimate of</w:delText>
        </w:r>
        <w:r w:rsidR="008231CA" w:rsidRPr="0019388B" w:rsidDel="00C24B99">
          <w:rPr>
            <w:rStyle w:val="Emphasis-Remove"/>
            <w:rFonts w:asciiTheme="minorHAnsi" w:hAnsiTheme="minorHAnsi"/>
          </w:rPr>
          <w:delText xml:space="preserve"> </w:delText>
        </w:r>
        <w:r w:rsidR="008231CA" w:rsidRPr="0019388B" w:rsidDel="00C24B99">
          <w:rPr>
            <w:rStyle w:val="Emphasis-Bold"/>
            <w:rFonts w:asciiTheme="minorHAnsi" w:hAnsiTheme="minorHAnsi"/>
          </w:rPr>
          <w:delText>WACC</w:delText>
        </w:r>
        <w:r w:rsidR="008231CA" w:rsidRPr="0019388B" w:rsidDel="00C24B99">
          <w:rPr>
            <w:rFonts w:asciiTheme="minorHAnsi" w:hAnsiTheme="minorHAnsi"/>
          </w:rPr>
          <w:delText xml:space="preserve"> must be treated as the 50th percentile; and</w:delText>
        </w:r>
      </w:del>
    </w:p>
    <w:p w:rsidR="008231CA" w:rsidRPr="0019388B" w:rsidDel="00C24B99" w:rsidRDefault="00307F35" w:rsidP="008231CA">
      <w:pPr>
        <w:pStyle w:val="HeadingH6ClausesubtextL2"/>
        <w:rPr>
          <w:del w:id="2730" w:author="Author"/>
          <w:rFonts w:asciiTheme="minorHAnsi" w:hAnsiTheme="minorHAnsi"/>
        </w:rPr>
      </w:pPr>
      <w:del w:id="2731" w:author="Author">
        <w:r w:rsidRPr="0019388B" w:rsidDel="00C24B99">
          <w:rPr>
            <w:rFonts w:asciiTheme="minorHAnsi" w:hAnsiTheme="minorHAnsi"/>
          </w:rPr>
          <w:delText>its corresponding</w:delText>
        </w:r>
        <w:r w:rsidR="008231CA" w:rsidRPr="0019388B" w:rsidDel="00C24B99">
          <w:rPr>
            <w:rFonts w:asciiTheme="minorHAnsi" w:hAnsiTheme="minorHAnsi"/>
          </w:rPr>
          <w:delText xml:space="preserve"> </w:delText>
        </w:r>
        <w:r w:rsidR="007B1562" w:rsidRPr="00BA283F" w:rsidDel="00C24B99">
          <w:delText>67th percentile</w:delText>
        </w:r>
        <w:r w:rsidR="008231CA" w:rsidRPr="0019388B" w:rsidDel="00C24B99">
          <w:rPr>
            <w:rFonts w:asciiTheme="minorHAnsi" w:hAnsiTheme="minorHAnsi"/>
          </w:rPr>
          <w:delText xml:space="preserve"> must be determined in accordance with the formula- </w:delText>
        </w:r>
      </w:del>
    </w:p>
    <w:p w:rsidR="008231CA" w:rsidRPr="0019388B" w:rsidDel="00C24B99" w:rsidRDefault="008231CA" w:rsidP="008231CA">
      <w:pPr>
        <w:pStyle w:val="UnnumberedL4"/>
        <w:rPr>
          <w:del w:id="2732" w:author="Author"/>
          <w:rStyle w:val="Emphasis-Italics"/>
          <w:rFonts w:asciiTheme="minorHAnsi" w:hAnsiTheme="minorHAnsi"/>
        </w:rPr>
      </w:pPr>
      <w:del w:id="2733" w:author="Author">
        <w:r w:rsidRPr="0019388B" w:rsidDel="00C24B99">
          <w:rPr>
            <w:rStyle w:val="Emphasis-Bold"/>
            <w:rFonts w:asciiTheme="minorHAnsi" w:hAnsiTheme="minorHAnsi"/>
          </w:rPr>
          <w:delText>mid-point estimate of WACC</w:delText>
        </w:r>
        <w:r w:rsidRPr="0019388B" w:rsidDel="00C24B99">
          <w:rPr>
            <w:rStyle w:val="Emphasis-Italics"/>
            <w:rFonts w:asciiTheme="minorHAnsi" w:hAnsiTheme="minorHAnsi"/>
          </w:rPr>
          <w:delText xml:space="preserve"> </w:delText>
        </w:r>
        <w:r w:rsidRPr="0019388B" w:rsidDel="00C24B99">
          <w:rPr>
            <w:rStyle w:val="Emphasis-Remove"/>
            <w:rFonts w:asciiTheme="minorHAnsi" w:hAnsiTheme="minorHAnsi"/>
          </w:rPr>
          <w:delText>+</w:delText>
        </w:r>
        <w:r w:rsidRPr="0019388B" w:rsidDel="00C24B99">
          <w:rPr>
            <w:rStyle w:val="Emphasis-Italics"/>
            <w:rFonts w:asciiTheme="minorHAnsi" w:hAnsiTheme="minorHAnsi"/>
          </w:rPr>
          <w:delText xml:space="preserve"> 0.</w:delText>
        </w:r>
        <w:r w:rsidR="007B1562" w:rsidDel="00C24B99">
          <w:rPr>
            <w:rStyle w:val="Emphasis-Italics"/>
            <w:rFonts w:asciiTheme="minorHAnsi" w:hAnsiTheme="minorHAnsi"/>
          </w:rPr>
          <w:delText>440</w:delText>
        </w:r>
        <w:r w:rsidR="007B1562" w:rsidRPr="0019388B" w:rsidDel="00C24B99">
          <w:rPr>
            <w:rStyle w:val="Emphasis-Italics"/>
            <w:rFonts w:asciiTheme="minorHAnsi" w:hAnsiTheme="minorHAnsi"/>
          </w:rPr>
          <w:delText xml:space="preserve"> </w:delText>
        </w:r>
        <w:r w:rsidRPr="0019388B" w:rsidDel="00C24B99">
          <w:rPr>
            <w:rStyle w:val="Emphasis-Remove"/>
            <w:rFonts w:asciiTheme="minorHAnsi" w:hAnsiTheme="minorHAnsi"/>
          </w:rPr>
          <w:sym w:font="Symbol" w:char="F0B4"/>
        </w:r>
        <w:r w:rsidRPr="0019388B" w:rsidDel="00C24B99">
          <w:rPr>
            <w:rStyle w:val="Emphasis-Italics"/>
            <w:rFonts w:asciiTheme="minorHAnsi" w:hAnsiTheme="minorHAnsi"/>
          </w:rPr>
          <w:delText xml:space="preserve"> standard error</w:delText>
        </w:r>
        <w:r w:rsidRPr="0019388B" w:rsidDel="00C24B99">
          <w:rPr>
            <w:rStyle w:val="Emphasis-Remove"/>
            <w:rFonts w:asciiTheme="minorHAnsi" w:hAnsiTheme="minorHAnsi"/>
          </w:rPr>
          <w:delText>,</w:delText>
        </w:r>
      </w:del>
    </w:p>
    <w:p w:rsidR="008231CA" w:rsidRPr="0019388B" w:rsidDel="00C24B99" w:rsidRDefault="008231CA" w:rsidP="008231CA">
      <w:pPr>
        <w:pStyle w:val="UnnumberedL3"/>
        <w:rPr>
          <w:del w:id="2734" w:author="Author"/>
          <w:rStyle w:val="Emphasis-Remove"/>
          <w:rFonts w:asciiTheme="minorHAnsi" w:hAnsiTheme="minorHAnsi"/>
        </w:rPr>
      </w:pPr>
      <w:del w:id="2735" w:author="Author">
        <w:r w:rsidRPr="0019388B" w:rsidDel="00C24B99">
          <w:rPr>
            <w:rFonts w:asciiTheme="minorHAnsi" w:hAnsiTheme="minorHAnsi"/>
          </w:rPr>
          <w:delText>where</w:delText>
        </w:r>
        <w:r w:rsidRPr="0019388B" w:rsidDel="00C24B99">
          <w:rPr>
            <w:rStyle w:val="Emphasis-Remove"/>
            <w:rFonts w:asciiTheme="minorHAnsi" w:hAnsiTheme="minorHAnsi"/>
          </w:rPr>
          <w:delText xml:space="preserve"> 'standard error' means the </w:delText>
        </w:r>
        <w:r w:rsidRPr="0019388B" w:rsidDel="00C24B99">
          <w:rPr>
            <w:rStyle w:val="Emphasis-Bold"/>
            <w:rFonts w:asciiTheme="minorHAnsi" w:hAnsiTheme="minorHAnsi"/>
          </w:rPr>
          <w:delText>standard error</w:delText>
        </w:r>
        <w:r w:rsidRPr="0019388B" w:rsidDel="00C24B99">
          <w:rPr>
            <w:rStyle w:val="Emphasis-Remove"/>
            <w:rFonts w:asciiTheme="minorHAnsi" w:hAnsiTheme="minorHAnsi"/>
          </w:rPr>
          <w:delText xml:space="preserve"> of the relevant </w:delText>
        </w:r>
        <w:r w:rsidRPr="0019388B" w:rsidDel="00C24B99">
          <w:rPr>
            <w:rStyle w:val="Emphasis-Bold"/>
            <w:rFonts w:asciiTheme="minorHAnsi" w:hAnsiTheme="minorHAnsi"/>
          </w:rPr>
          <w:delText>mid-point estimate of WACC</w:delText>
        </w:r>
        <w:r w:rsidRPr="0019388B" w:rsidDel="00C24B99">
          <w:rPr>
            <w:rStyle w:val="Emphasis-Remove"/>
            <w:rFonts w:asciiTheme="minorHAnsi" w:hAnsiTheme="minorHAnsi"/>
          </w:rPr>
          <w:delText>, as determined in accordance with clause</w:delText>
        </w:r>
        <w:r w:rsidR="005B6576" w:rsidDel="00C24B99">
          <w:rPr>
            <w:rStyle w:val="Emphasis-Remove"/>
            <w:rFonts w:asciiTheme="minorHAnsi" w:hAnsiTheme="minorHAnsi"/>
          </w:rPr>
          <w:delText xml:space="preserve"> 5.3.27</w:delText>
        </w:r>
        <w:r w:rsidRPr="0019388B" w:rsidDel="00C24B99">
          <w:rPr>
            <w:rStyle w:val="Emphasis-Remove"/>
            <w:rFonts w:asciiTheme="minorHAnsi" w:hAnsiTheme="minorHAnsi"/>
          </w:rPr>
          <w:delText>.</w:delText>
        </w:r>
      </w:del>
    </w:p>
    <w:p w:rsidR="008231CA" w:rsidRPr="0019388B" w:rsidDel="00C24B99" w:rsidRDefault="008231CA" w:rsidP="008231CA">
      <w:pPr>
        <w:pStyle w:val="HeadingH4Clausetext"/>
        <w:rPr>
          <w:del w:id="2736" w:author="Author"/>
          <w:rFonts w:asciiTheme="minorHAnsi" w:hAnsiTheme="minorHAnsi"/>
        </w:rPr>
      </w:pPr>
      <w:bookmarkStart w:id="2737" w:name="_Ref273889706"/>
      <w:del w:id="2738" w:author="Author">
        <w:r w:rsidRPr="0019388B" w:rsidDel="00C24B99">
          <w:rPr>
            <w:rStyle w:val="Emphasis-Remove"/>
            <w:rFonts w:asciiTheme="minorHAnsi" w:hAnsiTheme="minorHAnsi"/>
          </w:rPr>
          <w:delText>Publication of estimates</w:delText>
        </w:r>
        <w:bookmarkEnd w:id="2737"/>
      </w:del>
    </w:p>
    <w:p w:rsidR="008231CA" w:rsidRPr="0019388B" w:rsidDel="00C24B99" w:rsidRDefault="008231CA" w:rsidP="008231CA">
      <w:pPr>
        <w:pStyle w:val="UnnumberedL1"/>
        <w:rPr>
          <w:del w:id="2739" w:author="Author"/>
          <w:rFonts w:asciiTheme="minorHAnsi" w:hAnsiTheme="minorHAnsi"/>
        </w:rPr>
      </w:pPr>
      <w:del w:id="2740" w:author="Author">
        <w:r w:rsidRPr="0019388B" w:rsidDel="00C24B99">
          <w:rPr>
            <w:rFonts w:asciiTheme="minorHAnsi" w:hAnsiTheme="minorHAnsi"/>
          </w:rPr>
          <w:delText xml:space="preserve">The </w:delText>
        </w:r>
        <w:r w:rsidRPr="0019388B" w:rsidDel="00C24B99">
          <w:rPr>
            <w:rStyle w:val="Emphasis-Bold"/>
            <w:rFonts w:asciiTheme="minorHAnsi" w:hAnsiTheme="minorHAnsi"/>
          </w:rPr>
          <w:delText>Commission</w:delText>
        </w:r>
        <w:r w:rsidRPr="0019388B" w:rsidDel="00C24B99">
          <w:rPr>
            <w:rFonts w:asciiTheme="minorHAnsi" w:hAnsiTheme="minorHAnsi"/>
          </w:rPr>
          <w:delText xml:space="preserve"> will publish all determinations </w:delText>
        </w:r>
        <w:r w:rsidR="00F330FD" w:rsidRPr="0019388B" w:rsidDel="00C24B99">
          <w:rPr>
            <w:rFonts w:asciiTheme="minorHAnsi" w:hAnsiTheme="minorHAnsi"/>
          </w:rPr>
          <w:delText xml:space="preserve">nd </w:delText>
        </w:r>
        <w:r w:rsidRPr="0019388B" w:rsidDel="00C24B99">
          <w:rPr>
            <w:rFonts w:asciiTheme="minorHAnsi" w:hAnsiTheme="minorHAnsi"/>
          </w:rPr>
          <w:delText xml:space="preserve">estimates that it is required to make by this Part- </w:delText>
        </w:r>
      </w:del>
    </w:p>
    <w:p w:rsidR="008231CA" w:rsidRPr="0019388B" w:rsidDel="00C24B99" w:rsidRDefault="008231CA" w:rsidP="008231CA">
      <w:pPr>
        <w:pStyle w:val="HeadingH6ClausesubtextL2"/>
        <w:rPr>
          <w:del w:id="2741" w:author="Author"/>
          <w:rFonts w:asciiTheme="minorHAnsi" w:hAnsiTheme="minorHAnsi"/>
        </w:rPr>
      </w:pPr>
      <w:del w:id="2742" w:author="Author">
        <w:r w:rsidRPr="0019388B" w:rsidDel="00C24B99">
          <w:rPr>
            <w:rFonts w:asciiTheme="minorHAnsi" w:hAnsiTheme="minorHAnsi"/>
          </w:rPr>
          <w:delText>on its website; and</w:delText>
        </w:r>
      </w:del>
    </w:p>
    <w:p w:rsidR="008231CA" w:rsidRPr="0019388B" w:rsidDel="00C24B99" w:rsidRDefault="008231CA" w:rsidP="008231CA">
      <w:pPr>
        <w:pStyle w:val="HeadingH6ClausesubtextL2"/>
        <w:rPr>
          <w:del w:id="2743" w:author="Author"/>
          <w:rFonts w:asciiTheme="minorHAnsi" w:hAnsiTheme="minorHAnsi"/>
        </w:rPr>
      </w:pPr>
      <w:del w:id="2744" w:author="Author">
        <w:r w:rsidRPr="0019388B" w:rsidDel="00C24B99">
          <w:rPr>
            <w:rFonts w:asciiTheme="minorHAnsi" w:hAnsiTheme="minorHAnsi"/>
          </w:rPr>
          <w:delText>no later than 1 month after having made them.</w:delText>
        </w:r>
      </w:del>
    </w:p>
    <w:p w:rsidR="00F30BF0" w:rsidRPr="0019388B" w:rsidDel="00C24B99" w:rsidRDefault="00F30BF0" w:rsidP="00F30BF0">
      <w:pPr>
        <w:pStyle w:val="HeadingH4Clausetext"/>
        <w:rPr>
          <w:del w:id="2745" w:author="Author"/>
          <w:rFonts w:asciiTheme="minorHAnsi" w:hAnsiTheme="minorHAnsi"/>
        </w:rPr>
      </w:pPr>
      <w:bookmarkStart w:id="2746" w:name="_Ref273874013"/>
      <w:del w:id="2747" w:author="Author">
        <w:r w:rsidRPr="0019388B" w:rsidDel="00C24B99">
          <w:rPr>
            <w:rFonts w:asciiTheme="minorHAnsi" w:hAnsiTheme="minorHAnsi"/>
          </w:rPr>
          <w:delText>Interpretation of terms relating to term credit spread differential</w:delText>
        </w:r>
      </w:del>
    </w:p>
    <w:p w:rsidR="00F30BF0" w:rsidRPr="0019388B" w:rsidDel="00C24B99" w:rsidRDefault="00F30BF0" w:rsidP="00F30BF0">
      <w:pPr>
        <w:pStyle w:val="HeadingH5ClausesubtextL1"/>
        <w:rPr>
          <w:del w:id="2748" w:author="Author"/>
          <w:rFonts w:asciiTheme="minorHAnsi" w:hAnsiTheme="minorHAnsi"/>
        </w:rPr>
      </w:pPr>
      <w:bookmarkStart w:id="2749" w:name="_Ref279488701"/>
      <w:del w:id="2750" w:author="Author">
        <w:r w:rsidRPr="0019388B" w:rsidDel="00C24B99">
          <w:rPr>
            <w:rFonts w:asciiTheme="minorHAnsi" w:hAnsiTheme="minorHAnsi"/>
          </w:rPr>
          <w:delText>Qualifying debt means a line of debt-</w:delText>
        </w:r>
        <w:bookmarkEnd w:id="2749"/>
        <w:r w:rsidRPr="0019388B" w:rsidDel="00C24B99">
          <w:rPr>
            <w:rFonts w:asciiTheme="minorHAnsi" w:hAnsiTheme="minorHAnsi"/>
          </w:rPr>
          <w:delText xml:space="preserve"> </w:delText>
        </w:r>
      </w:del>
    </w:p>
    <w:p w:rsidR="00F30BF0" w:rsidRPr="0019388B" w:rsidDel="00C24B99" w:rsidRDefault="00F30BF0" w:rsidP="00F30BF0">
      <w:pPr>
        <w:pStyle w:val="HeadingH6ClausesubtextL2"/>
        <w:rPr>
          <w:del w:id="2751" w:author="Author"/>
          <w:rFonts w:asciiTheme="minorHAnsi" w:hAnsiTheme="minorHAnsi"/>
        </w:rPr>
      </w:pPr>
      <w:del w:id="2752" w:author="Author">
        <w:r w:rsidRPr="0019388B" w:rsidDel="00C24B99">
          <w:rPr>
            <w:rFonts w:asciiTheme="minorHAnsi" w:hAnsiTheme="minorHAnsi"/>
          </w:rPr>
          <w:delText>with an original tenor greater than,</w:delText>
        </w:r>
        <w:r w:rsidRPr="0019388B" w:rsidDel="00C24B99">
          <w:rPr>
            <w:rStyle w:val="Emphasis-Remove"/>
            <w:rFonts w:asciiTheme="minorHAnsi" w:hAnsiTheme="minorHAnsi"/>
          </w:rPr>
          <w:delText xml:space="preserve"> for the purpose of calculating a vanilla </w:delText>
        </w:r>
        <w:r w:rsidRPr="0019388B" w:rsidDel="00C24B99">
          <w:rPr>
            <w:rStyle w:val="Emphasis-Bold"/>
            <w:rFonts w:asciiTheme="minorHAnsi" w:hAnsiTheme="minorHAnsi"/>
          </w:rPr>
          <w:delText>WACC</w:delText>
        </w:r>
        <w:r w:rsidRPr="0019388B" w:rsidDel="00C24B99">
          <w:rPr>
            <w:rStyle w:val="Emphasis-Remove"/>
            <w:rFonts w:asciiTheme="minorHAnsi" w:hAnsiTheme="minorHAnsi"/>
          </w:rPr>
          <w:delText xml:space="preserve"> to match a</w:delText>
        </w:r>
        <w:r w:rsidRPr="0019388B" w:rsidDel="00C24B99">
          <w:rPr>
            <w:rFonts w:asciiTheme="minorHAnsi" w:hAnsiTheme="minorHAnsi"/>
          </w:rPr>
          <w:delText xml:space="preserve">- </w:delText>
        </w:r>
      </w:del>
    </w:p>
    <w:p w:rsidR="00F30BF0" w:rsidRPr="0019388B" w:rsidDel="00C24B99" w:rsidRDefault="00F30BF0" w:rsidP="00F30BF0">
      <w:pPr>
        <w:pStyle w:val="HeadingH7ClausesubtextL3"/>
        <w:rPr>
          <w:del w:id="2753" w:author="Author"/>
          <w:rFonts w:asciiTheme="minorHAnsi" w:hAnsiTheme="minorHAnsi"/>
        </w:rPr>
      </w:pPr>
      <w:del w:id="2754" w:author="Author">
        <w:r w:rsidRPr="0019388B" w:rsidDel="00C24B99">
          <w:rPr>
            <w:rStyle w:val="Emphasis-Remove"/>
            <w:rFonts w:asciiTheme="minorHAnsi" w:hAnsiTheme="minorHAnsi"/>
          </w:rPr>
          <w:delText xml:space="preserve">3 year period, </w:delText>
        </w:r>
        <w:r w:rsidRPr="0019388B" w:rsidDel="00C24B99">
          <w:rPr>
            <w:rFonts w:asciiTheme="minorHAnsi" w:hAnsiTheme="minorHAnsi"/>
          </w:rPr>
          <w:delText xml:space="preserve">3 years; </w:delText>
        </w:r>
      </w:del>
    </w:p>
    <w:p w:rsidR="00F30BF0" w:rsidRPr="0019388B" w:rsidDel="00C24B99" w:rsidRDefault="00F30BF0" w:rsidP="00F30BF0">
      <w:pPr>
        <w:pStyle w:val="HeadingH7ClausesubtextL3"/>
        <w:rPr>
          <w:del w:id="2755" w:author="Author"/>
          <w:rFonts w:asciiTheme="minorHAnsi" w:hAnsiTheme="minorHAnsi"/>
        </w:rPr>
      </w:pPr>
      <w:del w:id="2756" w:author="Author">
        <w:r w:rsidRPr="0019388B" w:rsidDel="00C24B99">
          <w:rPr>
            <w:rFonts w:asciiTheme="minorHAnsi" w:hAnsiTheme="minorHAnsi"/>
          </w:rPr>
          <w:delText>4 year period, 4 years; or</w:delText>
        </w:r>
      </w:del>
    </w:p>
    <w:p w:rsidR="00F30BF0" w:rsidRPr="0019388B" w:rsidDel="00C24B99" w:rsidRDefault="00F30BF0" w:rsidP="00F30BF0">
      <w:pPr>
        <w:pStyle w:val="HeadingH7ClausesubtextL3"/>
        <w:rPr>
          <w:del w:id="2757" w:author="Author"/>
          <w:rFonts w:asciiTheme="minorHAnsi" w:hAnsiTheme="minorHAnsi"/>
        </w:rPr>
      </w:pPr>
      <w:del w:id="2758" w:author="Author">
        <w:r w:rsidRPr="0019388B" w:rsidDel="00C24B99">
          <w:rPr>
            <w:rFonts w:asciiTheme="minorHAnsi" w:hAnsiTheme="minorHAnsi"/>
          </w:rPr>
          <w:delText>5 year period, 5 years; and</w:delText>
        </w:r>
      </w:del>
    </w:p>
    <w:p w:rsidR="00F30BF0" w:rsidRPr="0019388B" w:rsidDel="00C24B99" w:rsidRDefault="00F30BF0" w:rsidP="00F30BF0">
      <w:pPr>
        <w:pStyle w:val="HeadingH6ClausesubtextL2"/>
        <w:rPr>
          <w:del w:id="2759" w:author="Author"/>
          <w:rFonts w:asciiTheme="minorHAnsi" w:hAnsiTheme="minorHAnsi"/>
        </w:rPr>
      </w:pPr>
      <w:del w:id="2760" w:author="Author">
        <w:r w:rsidRPr="0019388B" w:rsidDel="00C24B99">
          <w:rPr>
            <w:rFonts w:asciiTheme="minorHAnsi" w:hAnsiTheme="minorHAnsi"/>
          </w:rPr>
          <w:delText xml:space="preserve">issued by a </w:delText>
        </w:r>
        <w:r w:rsidRPr="0019388B" w:rsidDel="00C24B99">
          <w:rPr>
            <w:rStyle w:val="Emphasis-Bold"/>
            <w:rFonts w:asciiTheme="minorHAnsi" w:hAnsiTheme="minorHAnsi"/>
          </w:rPr>
          <w:delText>qualifying supplier</w:delText>
        </w:r>
        <w:r w:rsidRPr="0019388B" w:rsidDel="00C24B99">
          <w:rPr>
            <w:rStyle w:val="Emphasis-Remove"/>
            <w:rFonts w:asciiTheme="minorHAnsi" w:hAnsiTheme="minorHAnsi"/>
          </w:rPr>
          <w:delText>.</w:delText>
        </w:r>
      </w:del>
    </w:p>
    <w:p w:rsidR="00F30BF0" w:rsidRPr="0019388B" w:rsidDel="00C24B99" w:rsidRDefault="00F30BF0" w:rsidP="00F30BF0">
      <w:pPr>
        <w:pStyle w:val="HeadingH5ClausesubtextL1"/>
        <w:rPr>
          <w:del w:id="2761" w:author="Author"/>
          <w:rFonts w:asciiTheme="minorHAnsi" w:hAnsiTheme="minorHAnsi"/>
        </w:rPr>
      </w:pPr>
      <w:bookmarkStart w:id="2762" w:name="_Ref279488703"/>
      <w:del w:id="2763" w:author="Author">
        <w:r w:rsidRPr="0019388B" w:rsidDel="00C24B99">
          <w:rPr>
            <w:rFonts w:asciiTheme="minorHAnsi" w:hAnsiTheme="minorHAnsi"/>
          </w:rPr>
          <w:delText xml:space="preserve">Qualifying supplier means a </w:delText>
        </w:r>
        <w:r w:rsidR="00ED2513" w:rsidRPr="0019388B" w:rsidDel="00C24B99">
          <w:rPr>
            <w:rStyle w:val="Emphasis-Bold"/>
            <w:rFonts w:asciiTheme="minorHAnsi" w:hAnsiTheme="minorHAnsi"/>
          </w:rPr>
          <w:delText>CPP applicant</w:delText>
        </w:r>
        <w:r w:rsidRPr="0019388B" w:rsidDel="00C24B99">
          <w:rPr>
            <w:rFonts w:asciiTheme="minorHAnsi" w:hAnsiTheme="minorHAnsi"/>
          </w:rPr>
          <w:delText xml:space="preserve"> whose debt portfolio, as at the date of that supplier's audited financial statements published most recently prior to making the </w:delText>
        </w:r>
        <w:r w:rsidRPr="0019388B" w:rsidDel="00C24B99">
          <w:rPr>
            <w:rStyle w:val="Emphasis-Bold"/>
            <w:rFonts w:asciiTheme="minorHAnsi" w:hAnsiTheme="minorHAnsi"/>
          </w:rPr>
          <w:delText>CPP application</w:delText>
        </w:r>
        <w:r w:rsidRPr="0019388B" w:rsidDel="00C24B99">
          <w:rPr>
            <w:rFonts w:asciiTheme="minorHAnsi" w:hAnsiTheme="minorHAnsi"/>
          </w:rPr>
          <w:delText>, has a weighted average original tenor greater than,</w:delText>
        </w:r>
        <w:r w:rsidRPr="0019388B" w:rsidDel="00C24B99">
          <w:rPr>
            <w:rStyle w:val="Emphasis-Remove"/>
            <w:rFonts w:asciiTheme="minorHAnsi" w:hAnsiTheme="minorHAnsi"/>
          </w:rPr>
          <w:delText xml:space="preserve"> for the purpose of calculating a vanilla </w:delText>
        </w:r>
        <w:r w:rsidRPr="0019388B" w:rsidDel="00C24B99">
          <w:rPr>
            <w:rStyle w:val="Emphasis-Bold"/>
            <w:rFonts w:asciiTheme="minorHAnsi" w:hAnsiTheme="minorHAnsi"/>
          </w:rPr>
          <w:delText>WACC</w:delText>
        </w:r>
        <w:r w:rsidRPr="0019388B" w:rsidDel="00C24B99">
          <w:rPr>
            <w:rStyle w:val="Emphasis-Remove"/>
            <w:rFonts w:asciiTheme="minorHAnsi" w:hAnsiTheme="minorHAnsi"/>
          </w:rPr>
          <w:delText xml:space="preserve"> to match a</w:delText>
        </w:r>
        <w:r w:rsidRPr="0019388B" w:rsidDel="00C24B99">
          <w:rPr>
            <w:rFonts w:asciiTheme="minorHAnsi" w:hAnsiTheme="minorHAnsi"/>
          </w:rPr>
          <w:delText>-</w:delText>
        </w:r>
        <w:bookmarkEnd w:id="2762"/>
        <w:r w:rsidRPr="0019388B" w:rsidDel="00C24B99">
          <w:rPr>
            <w:rFonts w:asciiTheme="minorHAnsi" w:hAnsiTheme="minorHAnsi"/>
          </w:rPr>
          <w:delText xml:space="preserve"> </w:delText>
        </w:r>
      </w:del>
    </w:p>
    <w:p w:rsidR="00F30BF0" w:rsidRPr="0019388B" w:rsidDel="00C24B99" w:rsidRDefault="00F30BF0" w:rsidP="00F30BF0">
      <w:pPr>
        <w:pStyle w:val="HeadingH6ClausesubtextL2"/>
        <w:rPr>
          <w:del w:id="2764" w:author="Author"/>
          <w:rFonts w:asciiTheme="minorHAnsi" w:hAnsiTheme="minorHAnsi"/>
        </w:rPr>
      </w:pPr>
      <w:del w:id="2765" w:author="Author">
        <w:r w:rsidRPr="0019388B" w:rsidDel="00C24B99">
          <w:rPr>
            <w:rStyle w:val="Emphasis-Remove"/>
            <w:rFonts w:asciiTheme="minorHAnsi" w:hAnsiTheme="minorHAnsi"/>
          </w:rPr>
          <w:delText xml:space="preserve">3 year period, </w:delText>
        </w:r>
        <w:r w:rsidRPr="0019388B" w:rsidDel="00C24B99">
          <w:rPr>
            <w:rFonts w:asciiTheme="minorHAnsi" w:hAnsiTheme="minorHAnsi"/>
          </w:rPr>
          <w:delText xml:space="preserve">3 years; </w:delText>
        </w:r>
      </w:del>
    </w:p>
    <w:p w:rsidR="00F30BF0" w:rsidRPr="0019388B" w:rsidDel="00C24B99" w:rsidRDefault="00F30BF0" w:rsidP="00F30BF0">
      <w:pPr>
        <w:pStyle w:val="HeadingH6ClausesubtextL2"/>
        <w:rPr>
          <w:del w:id="2766" w:author="Author"/>
          <w:rFonts w:asciiTheme="minorHAnsi" w:hAnsiTheme="minorHAnsi"/>
        </w:rPr>
      </w:pPr>
      <w:del w:id="2767" w:author="Author">
        <w:r w:rsidRPr="0019388B" w:rsidDel="00C24B99">
          <w:rPr>
            <w:rFonts w:asciiTheme="minorHAnsi" w:hAnsiTheme="minorHAnsi"/>
          </w:rPr>
          <w:delText>4 year period, 4 years; or</w:delText>
        </w:r>
      </w:del>
    </w:p>
    <w:p w:rsidR="00F30BF0" w:rsidRPr="0019388B" w:rsidDel="00C24B99" w:rsidRDefault="00F30BF0" w:rsidP="00F30BF0">
      <w:pPr>
        <w:pStyle w:val="HeadingH6ClausesubtextL2"/>
        <w:rPr>
          <w:del w:id="2768" w:author="Author"/>
          <w:rFonts w:asciiTheme="minorHAnsi" w:hAnsiTheme="minorHAnsi"/>
        </w:rPr>
      </w:pPr>
      <w:del w:id="2769" w:author="Author">
        <w:r w:rsidRPr="0019388B" w:rsidDel="00C24B99">
          <w:rPr>
            <w:rFonts w:asciiTheme="minorHAnsi" w:hAnsiTheme="minorHAnsi"/>
          </w:rPr>
          <w:delText xml:space="preserve">5 year period, 5 years. </w:delText>
        </w:r>
      </w:del>
    </w:p>
    <w:p w:rsidR="00F30BF0" w:rsidRPr="0019388B" w:rsidDel="00C24B99" w:rsidRDefault="00F30BF0" w:rsidP="00F30BF0">
      <w:pPr>
        <w:pStyle w:val="HeadingH5ClausesubtextL1"/>
        <w:rPr>
          <w:del w:id="2770" w:author="Author"/>
          <w:rFonts w:asciiTheme="minorHAnsi" w:hAnsiTheme="minorHAnsi"/>
        </w:rPr>
      </w:pPr>
      <w:bookmarkStart w:id="2771" w:name="_Ref279488565"/>
      <w:del w:id="2772" w:author="Author">
        <w:r w:rsidRPr="0019388B" w:rsidDel="00C24B99">
          <w:rPr>
            <w:rFonts w:asciiTheme="minorHAnsi" w:hAnsiTheme="minorHAnsi"/>
          </w:rPr>
          <w:delText>Cost of executing an interest rate swap means the amount determined in accordance with the formula-</w:delText>
        </w:r>
        <w:bookmarkEnd w:id="2771"/>
      </w:del>
    </w:p>
    <w:p w:rsidR="00F30BF0" w:rsidRPr="0019388B" w:rsidDel="00C24B99" w:rsidRDefault="00F30BF0" w:rsidP="00F30BF0">
      <w:pPr>
        <w:pStyle w:val="UnnumberedL2"/>
        <w:rPr>
          <w:del w:id="2773" w:author="Author"/>
          <w:rFonts w:asciiTheme="minorHAnsi" w:hAnsiTheme="minorHAnsi"/>
        </w:rPr>
      </w:pPr>
      <w:del w:id="2774" w:author="Author">
        <w:r w:rsidRPr="0019388B" w:rsidDel="00C24B99">
          <w:rPr>
            <w:rStyle w:val="Emphasis-Italics"/>
            <w:rFonts w:asciiTheme="minorHAnsi" w:hAnsiTheme="minorHAnsi"/>
          </w:rPr>
          <w:delText>A</w:delText>
        </w:r>
        <w:r w:rsidRPr="0019388B" w:rsidDel="00C24B99">
          <w:rPr>
            <w:rFonts w:asciiTheme="minorHAnsi" w:hAnsiTheme="minorHAnsi"/>
          </w:rPr>
          <w:delText xml:space="preserve"> </w:delText>
        </w:r>
        <w:r w:rsidR="004D2A54" w:rsidRPr="0019388B" w:rsidDel="00C24B99">
          <w:rPr>
            <w:rStyle w:val="Emphasis-Remove"/>
            <w:rFonts w:asciiTheme="minorHAnsi" w:hAnsiTheme="minorHAnsi"/>
          </w:rPr>
          <w:delText>×</w:delText>
        </w:r>
        <w:r w:rsidRPr="0019388B" w:rsidDel="00C24B99">
          <w:rPr>
            <w:rFonts w:asciiTheme="minorHAnsi" w:hAnsiTheme="minorHAnsi"/>
          </w:rPr>
          <w:delText xml:space="preserve"> </w:delText>
        </w:r>
        <w:r w:rsidRPr="0019388B" w:rsidDel="00C24B99">
          <w:rPr>
            <w:rStyle w:val="Emphasis-Italics"/>
            <w:rFonts w:asciiTheme="minorHAnsi" w:hAnsiTheme="minorHAnsi"/>
          </w:rPr>
          <w:delText>B</w:delText>
        </w:r>
        <w:r w:rsidRPr="0019388B" w:rsidDel="00C24B99">
          <w:rPr>
            <w:rFonts w:asciiTheme="minorHAnsi" w:hAnsiTheme="minorHAnsi"/>
          </w:rPr>
          <w:delText>,</w:delText>
        </w:r>
      </w:del>
    </w:p>
    <w:p w:rsidR="00F30BF0" w:rsidRPr="0019388B" w:rsidDel="00C24B99" w:rsidRDefault="00F30BF0" w:rsidP="00F30BF0">
      <w:pPr>
        <w:pStyle w:val="UnnumberedL2"/>
        <w:rPr>
          <w:del w:id="2775" w:author="Author"/>
          <w:rFonts w:asciiTheme="minorHAnsi" w:hAnsiTheme="minorHAnsi"/>
        </w:rPr>
      </w:pPr>
      <w:del w:id="2776" w:author="Author">
        <w:r w:rsidRPr="0019388B" w:rsidDel="00C24B99">
          <w:rPr>
            <w:rFonts w:asciiTheme="minorHAnsi" w:hAnsiTheme="minorHAnsi"/>
          </w:rPr>
          <w:delText>where-</w:delText>
        </w:r>
      </w:del>
    </w:p>
    <w:p w:rsidR="00F30BF0" w:rsidRPr="0019388B" w:rsidDel="00C24B99" w:rsidRDefault="00F30BF0" w:rsidP="00F30BF0">
      <w:pPr>
        <w:pStyle w:val="HeadingH6ClausesubtextL2"/>
        <w:rPr>
          <w:del w:id="2777" w:author="Author"/>
          <w:rFonts w:asciiTheme="minorHAnsi" w:hAnsiTheme="minorHAnsi"/>
        </w:rPr>
      </w:pPr>
      <w:del w:id="2778" w:author="Author">
        <w:r w:rsidRPr="0019388B" w:rsidDel="00C24B99">
          <w:rPr>
            <w:rFonts w:asciiTheme="minorHAnsi" w:hAnsiTheme="minorHAnsi"/>
          </w:rPr>
          <w:delText xml:space="preserve">'A' is the amount that is half of the </w:delText>
        </w:r>
        <w:r w:rsidR="00013B5D" w:rsidRPr="0019388B" w:rsidDel="00C24B99">
          <w:rPr>
            <w:rFonts w:asciiTheme="minorHAnsi" w:hAnsiTheme="minorHAnsi"/>
          </w:rPr>
          <w:delText xml:space="preserve">New Zealand dollar </w:delText>
        </w:r>
        <w:r w:rsidRPr="0019388B" w:rsidDel="00C24B99">
          <w:rPr>
            <w:rFonts w:asciiTheme="minorHAnsi" w:hAnsiTheme="minorHAnsi"/>
          </w:rPr>
          <w:delText xml:space="preserve">wholesale bid and offer spread for </w:delText>
        </w:r>
        <w:r w:rsidR="00013B5D" w:rsidRPr="0019388B" w:rsidDel="00C24B99">
          <w:rPr>
            <w:rFonts w:asciiTheme="minorHAnsi" w:hAnsiTheme="minorHAnsi"/>
          </w:rPr>
          <w:delText xml:space="preserve">a vanilla </w:delText>
        </w:r>
        <w:r w:rsidRPr="0019388B" w:rsidDel="00C24B99">
          <w:rPr>
            <w:rStyle w:val="Emphasis-Remove"/>
            <w:rFonts w:asciiTheme="minorHAnsi" w:hAnsiTheme="minorHAnsi"/>
          </w:rPr>
          <w:delText>interest rate swap</w:delText>
        </w:r>
        <w:r w:rsidRPr="0019388B" w:rsidDel="00C24B99">
          <w:rPr>
            <w:rFonts w:asciiTheme="minorHAnsi" w:hAnsiTheme="minorHAnsi"/>
          </w:rPr>
          <w:delText xml:space="preserve"> determined at the time of </w:delText>
        </w:r>
        <w:r w:rsidR="00013B5D" w:rsidRPr="0019388B" w:rsidDel="00C24B99">
          <w:rPr>
            <w:rFonts w:asciiTheme="minorHAnsi" w:hAnsiTheme="minorHAnsi"/>
          </w:rPr>
          <w:delText xml:space="preserve">pricing </w:delText>
        </w:r>
        <w:r w:rsidR="00670AEE" w:rsidRPr="0019388B" w:rsidDel="00C24B99">
          <w:rPr>
            <w:rFonts w:asciiTheme="minorHAnsi" w:hAnsiTheme="minorHAnsi"/>
          </w:rPr>
          <w:delText xml:space="preserve">the </w:delText>
        </w:r>
        <w:r w:rsidR="00670AEE" w:rsidRPr="0019388B" w:rsidDel="00C24B99">
          <w:rPr>
            <w:rStyle w:val="Emphasis-Bold"/>
            <w:rFonts w:asciiTheme="minorHAnsi" w:hAnsiTheme="minorHAnsi"/>
          </w:rPr>
          <w:delText>qualifying debt</w:delText>
        </w:r>
        <w:r w:rsidRPr="0019388B" w:rsidDel="00C24B99">
          <w:rPr>
            <w:rFonts w:asciiTheme="minorHAnsi" w:hAnsiTheme="minorHAnsi"/>
          </w:rPr>
          <w:delText xml:space="preserve"> (which, for the avoidance of doubt, is expressed in t</w:delText>
        </w:r>
        <w:r w:rsidR="00670AEE" w:rsidRPr="0019388B" w:rsidDel="00C24B99">
          <w:rPr>
            <w:rFonts w:asciiTheme="minorHAnsi" w:hAnsiTheme="minorHAnsi"/>
          </w:rPr>
          <w:delText>erms of basis points per annum)</w:delText>
        </w:r>
        <w:r w:rsidRPr="0019388B" w:rsidDel="00C24B99">
          <w:rPr>
            <w:rFonts w:asciiTheme="minorHAnsi" w:hAnsiTheme="minorHAnsi"/>
          </w:rPr>
          <w:delText>; and</w:delText>
        </w:r>
      </w:del>
    </w:p>
    <w:p w:rsidR="00F30BF0" w:rsidRPr="0019388B" w:rsidDel="00C24B99" w:rsidRDefault="00F30BF0" w:rsidP="00670AEE">
      <w:pPr>
        <w:pStyle w:val="HeadingH6ClausesubtextL2"/>
        <w:rPr>
          <w:del w:id="2779" w:author="Author"/>
          <w:rFonts w:asciiTheme="minorHAnsi" w:hAnsiTheme="minorHAnsi"/>
        </w:rPr>
      </w:pPr>
      <w:del w:id="2780" w:author="Author">
        <w:r w:rsidRPr="0019388B" w:rsidDel="00C24B99">
          <w:rPr>
            <w:rFonts w:asciiTheme="minorHAnsi" w:hAnsiTheme="minorHAnsi"/>
          </w:rPr>
          <w:delText xml:space="preserve">'B' is the book value in New Zealand dollars of the </w:delText>
        </w:r>
        <w:r w:rsidRPr="0019388B" w:rsidDel="00C24B99">
          <w:rPr>
            <w:rStyle w:val="Emphasis-Bold"/>
            <w:rFonts w:asciiTheme="minorHAnsi" w:hAnsiTheme="minorHAnsi"/>
          </w:rPr>
          <w:delText>qualifying debt</w:delText>
        </w:r>
        <w:r w:rsidRPr="0019388B" w:rsidDel="00C24B99">
          <w:rPr>
            <w:rFonts w:asciiTheme="minorHAnsi" w:hAnsiTheme="minorHAnsi"/>
          </w:rPr>
          <w:delText xml:space="preserve"> at its date of issue.</w:delText>
        </w:r>
      </w:del>
    </w:p>
    <w:p w:rsidR="004C0E1B" w:rsidRPr="0019388B" w:rsidDel="00C24B99" w:rsidRDefault="008A4942" w:rsidP="004C0E1B">
      <w:pPr>
        <w:pStyle w:val="HeadingH4Clausetext"/>
        <w:rPr>
          <w:del w:id="2781" w:author="Author"/>
          <w:rFonts w:asciiTheme="minorHAnsi" w:hAnsiTheme="minorHAnsi"/>
        </w:rPr>
      </w:pPr>
      <w:bookmarkStart w:id="2782" w:name="_Ref279488858"/>
      <w:del w:id="2783" w:author="Author">
        <w:r w:rsidRPr="0019388B" w:rsidDel="00C24B99">
          <w:rPr>
            <w:rFonts w:asciiTheme="minorHAnsi" w:hAnsiTheme="minorHAnsi"/>
          </w:rPr>
          <w:delText>T</w:delText>
        </w:r>
        <w:r w:rsidR="004C0E1B" w:rsidRPr="0019388B" w:rsidDel="00C24B99">
          <w:rPr>
            <w:rFonts w:asciiTheme="minorHAnsi" w:hAnsiTheme="minorHAnsi"/>
          </w:rPr>
          <w:delText xml:space="preserve">erm credit spread </w:delText>
        </w:r>
        <w:bookmarkEnd w:id="2746"/>
        <w:r w:rsidR="00273B50" w:rsidRPr="0019388B" w:rsidDel="00C24B99">
          <w:rPr>
            <w:rFonts w:asciiTheme="minorHAnsi" w:hAnsiTheme="minorHAnsi"/>
          </w:rPr>
          <w:delText>difference</w:delText>
        </w:r>
        <w:bookmarkEnd w:id="2782"/>
      </w:del>
    </w:p>
    <w:p w:rsidR="00273B50" w:rsidRPr="0019388B" w:rsidDel="00C24B99" w:rsidRDefault="00273B50" w:rsidP="00273B50">
      <w:pPr>
        <w:pStyle w:val="HeadingH5ClausesubtextL1"/>
        <w:rPr>
          <w:del w:id="2784" w:author="Author"/>
          <w:rFonts w:asciiTheme="minorHAnsi" w:hAnsiTheme="minorHAnsi"/>
        </w:rPr>
      </w:pPr>
      <w:del w:id="2785" w:author="Author">
        <w:r w:rsidRPr="0019388B" w:rsidDel="00C24B99">
          <w:rPr>
            <w:rStyle w:val="Emphasis-Remove"/>
            <w:rFonts w:asciiTheme="minorHAnsi" w:hAnsiTheme="minorHAnsi"/>
          </w:rPr>
          <w:delText>Term credit spread difference</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is determined in accordance with the formula</w:delText>
        </w:r>
        <w:r w:rsidRPr="0019388B" w:rsidDel="00C24B99">
          <w:rPr>
            <w:rFonts w:asciiTheme="minorHAnsi" w:hAnsiTheme="minorHAnsi"/>
          </w:rPr>
          <w:delText>-</w:delText>
        </w:r>
      </w:del>
    </w:p>
    <w:p w:rsidR="00273B50" w:rsidRPr="0019388B" w:rsidDel="00C24B99" w:rsidRDefault="00273B50" w:rsidP="00273B50">
      <w:pPr>
        <w:pStyle w:val="UnnumberedL2"/>
        <w:rPr>
          <w:del w:id="2786" w:author="Author"/>
          <w:rStyle w:val="Emphasis-Italics"/>
          <w:rFonts w:asciiTheme="minorHAnsi" w:hAnsiTheme="minorHAnsi"/>
        </w:rPr>
      </w:pPr>
      <w:del w:id="2787" w:author="Author">
        <w:r w:rsidRPr="0019388B" w:rsidDel="00C24B99">
          <w:rPr>
            <w:rStyle w:val="Emphasis-Italics"/>
            <w:rFonts w:asciiTheme="minorHAnsi" w:hAnsiTheme="minorHAnsi"/>
          </w:rPr>
          <w:delText xml:space="preserve">T </w:delText>
        </w:r>
        <w:r w:rsidRPr="0019388B" w:rsidDel="00C24B99">
          <w:rPr>
            <w:rStyle w:val="Emphasis-Remove"/>
            <w:rFonts w:asciiTheme="minorHAnsi" w:hAnsiTheme="minorHAnsi"/>
          </w:rPr>
          <w:delText>×</w:delText>
        </w:r>
        <w:r w:rsidRPr="0019388B" w:rsidDel="00C24B99">
          <w:rPr>
            <w:rStyle w:val="Emphasis-Italics"/>
            <w:rFonts w:asciiTheme="minorHAnsi" w:hAnsiTheme="minorHAnsi"/>
          </w:rPr>
          <w:delText xml:space="preserve"> U,</w:delText>
        </w:r>
      </w:del>
    </w:p>
    <w:p w:rsidR="00273B50" w:rsidRPr="0019388B" w:rsidDel="00C24B99" w:rsidRDefault="00273B50" w:rsidP="00273B50">
      <w:pPr>
        <w:pStyle w:val="UnnumberedL1"/>
        <w:rPr>
          <w:del w:id="2788" w:author="Author"/>
          <w:rFonts w:asciiTheme="minorHAnsi" w:hAnsiTheme="minorHAnsi"/>
        </w:rPr>
      </w:pPr>
      <w:del w:id="2789" w:author="Author">
        <w:r w:rsidRPr="0019388B" w:rsidDel="00C24B99">
          <w:rPr>
            <w:rStyle w:val="Emphasis-Remove"/>
            <w:rFonts w:asciiTheme="minorHAnsi" w:hAnsiTheme="minorHAnsi"/>
          </w:rPr>
          <w:delText>where-</w:delText>
        </w:r>
        <w:r w:rsidRPr="0019388B" w:rsidDel="00C24B99">
          <w:rPr>
            <w:rFonts w:asciiTheme="minorHAnsi" w:hAnsiTheme="minorHAnsi"/>
          </w:rPr>
          <w:delText xml:space="preserve"> </w:delText>
        </w:r>
      </w:del>
    </w:p>
    <w:p w:rsidR="00A437BF" w:rsidRPr="0019388B" w:rsidDel="00C24B99" w:rsidRDefault="00A437BF" w:rsidP="00A437BF">
      <w:pPr>
        <w:pStyle w:val="HeadingH6ClausesubtextL2"/>
        <w:rPr>
          <w:del w:id="2790" w:author="Author"/>
          <w:rFonts w:asciiTheme="minorHAnsi" w:hAnsiTheme="minorHAnsi"/>
        </w:rPr>
      </w:pPr>
      <w:del w:id="2791" w:author="Author">
        <w:r w:rsidRPr="0019388B" w:rsidDel="00C24B99">
          <w:rPr>
            <w:rFonts w:asciiTheme="minorHAnsi" w:hAnsiTheme="minorHAnsi"/>
          </w:rPr>
          <w:delText>'T' is the amount determined in accordance with the formula-</w:delText>
        </w:r>
      </w:del>
    </w:p>
    <w:p w:rsidR="00A437BF" w:rsidRPr="0019388B" w:rsidDel="00C24B99" w:rsidRDefault="00A437BF" w:rsidP="00A437BF">
      <w:pPr>
        <w:pStyle w:val="UnnumberedL4"/>
        <w:rPr>
          <w:del w:id="2792" w:author="Author"/>
          <w:rFonts w:asciiTheme="minorHAnsi" w:hAnsiTheme="minorHAnsi"/>
        </w:rPr>
      </w:pPr>
      <w:del w:id="2793" w:author="Author">
        <w:r w:rsidRPr="0019388B" w:rsidDel="00C24B99">
          <w:rPr>
            <w:rFonts w:asciiTheme="minorHAnsi" w:hAnsiTheme="minorHAnsi"/>
          </w:rPr>
          <w:delText>(</w:delText>
        </w:r>
        <w:r w:rsidRPr="0019388B" w:rsidDel="00C24B99">
          <w:rPr>
            <w:rStyle w:val="Emphasis-Italics"/>
            <w:rFonts w:asciiTheme="minorHAnsi" w:hAnsiTheme="minorHAnsi"/>
          </w:rPr>
          <w:delText>V</w:delText>
        </w:r>
        <w:r w:rsidRPr="0019388B" w:rsidDel="00C24B99">
          <w:rPr>
            <w:rFonts w:asciiTheme="minorHAnsi" w:hAnsiTheme="minorHAnsi"/>
          </w:rPr>
          <w:delText xml:space="preserve"> – </w:delText>
        </w:r>
        <w:r w:rsidRPr="0019388B" w:rsidDel="00C24B99">
          <w:rPr>
            <w:rStyle w:val="Emphasis-Italics"/>
            <w:rFonts w:asciiTheme="minorHAnsi" w:hAnsiTheme="minorHAnsi"/>
          </w:rPr>
          <w:delText>W</w:delText>
        </w:r>
        <w:r w:rsidRPr="0019388B" w:rsidDel="00C24B99">
          <w:rPr>
            <w:rFonts w:asciiTheme="minorHAnsi" w:hAnsiTheme="minorHAnsi"/>
          </w:rPr>
          <w:delText>) – (</w:delText>
        </w:r>
        <w:r w:rsidRPr="0019388B" w:rsidDel="00C24B99">
          <w:rPr>
            <w:rStyle w:val="Emphasis-Italics"/>
            <w:rFonts w:asciiTheme="minorHAnsi" w:hAnsiTheme="minorHAnsi"/>
          </w:rPr>
          <w:delText>X</w:delText>
        </w:r>
        <w:r w:rsidRPr="0019388B" w:rsidDel="00C24B99">
          <w:rPr>
            <w:rFonts w:asciiTheme="minorHAnsi" w:hAnsiTheme="minorHAnsi"/>
          </w:rPr>
          <w:delText xml:space="preserve">– </w:delText>
        </w:r>
        <w:r w:rsidRPr="0019388B" w:rsidDel="00C24B99">
          <w:rPr>
            <w:rStyle w:val="Emphasis-Italics"/>
            <w:rFonts w:asciiTheme="minorHAnsi" w:hAnsiTheme="minorHAnsi"/>
          </w:rPr>
          <w:delText>Y</w:delText>
        </w:r>
        <w:r w:rsidRPr="0019388B" w:rsidDel="00C24B99">
          <w:rPr>
            <w:rFonts w:asciiTheme="minorHAnsi" w:hAnsiTheme="minorHAnsi"/>
          </w:rPr>
          <w:delText>);</w:delText>
        </w:r>
      </w:del>
    </w:p>
    <w:p w:rsidR="00A437BF" w:rsidRPr="0019388B" w:rsidDel="00C24B99" w:rsidRDefault="00A437BF" w:rsidP="00A437BF">
      <w:pPr>
        <w:pStyle w:val="UnnumberedL3"/>
        <w:rPr>
          <w:del w:id="2794" w:author="Author"/>
          <w:rFonts w:asciiTheme="minorHAnsi" w:hAnsiTheme="minorHAnsi"/>
        </w:rPr>
      </w:pPr>
      <w:del w:id="2795" w:author="Author">
        <w:r w:rsidRPr="0019388B" w:rsidDel="00C24B99">
          <w:rPr>
            <w:rFonts w:asciiTheme="minorHAnsi" w:hAnsiTheme="minorHAnsi"/>
          </w:rPr>
          <w:delText>except that where that amount is-</w:delText>
        </w:r>
      </w:del>
    </w:p>
    <w:p w:rsidR="00A437BF" w:rsidRPr="0019388B" w:rsidDel="00C24B99" w:rsidRDefault="00A437BF" w:rsidP="00A437BF">
      <w:pPr>
        <w:pStyle w:val="HeadingH7ClausesubtextL3"/>
        <w:rPr>
          <w:del w:id="2796" w:author="Author"/>
          <w:rFonts w:asciiTheme="minorHAnsi" w:hAnsiTheme="minorHAnsi"/>
        </w:rPr>
      </w:pPr>
      <w:del w:id="2797" w:author="Author">
        <w:r w:rsidRPr="0019388B" w:rsidDel="00C24B99">
          <w:rPr>
            <w:rFonts w:asciiTheme="minorHAnsi" w:hAnsiTheme="minorHAnsi"/>
          </w:rPr>
          <w:delText>less than 0.0015, T is 0.0015; and</w:delText>
        </w:r>
      </w:del>
    </w:p>
    <w:p w:rsidR="00A437BF" w:rsidRPr="0019388B" w:rsidDel="00C24B99" w:rsidRDefault="00A437BF" w:rsidP="00A437BF">
      <w:pPr>
        <w:pStyle w:val="HeadingH7ClausesubtextL3"/>
        <w:rPr>
          <w:del w:id="2798" w:author="Author"/>
          <w:rFonts w:asciiTheme="minorHAnsi" w:hAnsiTheme="minorHAnsi"/>
        </w:rPr>
      </w:pPr>
      <w:del w:id="2799" w:author="Author">
        <w:r w:rsidRPr="0019388B" w:rsidDel="00C24B99">
          <w:rPr>
            <w:rFonts w:asciiTheme="minorHAnsi" w:hAnsiTheme="minorHAnsi"/>
          </w:rPr>
          <w:delText xml:space="preserve">more than 0.006, T is 0.006; and </w:delText>
        </w:r>
      </w:del>
    </w:p>
    <w:p w:rsidR="00273B50" w:rsidRPr="0019388B" w:rsidDel="00C24B99" w:rsidRDefault="00273B50" w:rsidP="00273B50">
      <w:pPr>
        <w:pStyle w:val="HeadingH6ClausesubtextL2"/>
        <w:rPr>
          <w:del w:id="2800" w:author="Author"/>
          <w:rFonts w:asciiTheme="minorHAnsi" w:hAnsiTheme="minorHAnsi"/>
        </w:rPr>
      </w:pPr>
      <w:del w:id="2801" w:author="Author">
        <w:r w:rsidRPr="0019388B" w:rsidDel="00C24B99">
          <w:rPr>
            <w:rFonts w:asciiTheme="minorHAnsi" w:hAnsiTheme="minorHAnsi"/>
          </w:rPr>
          <w:delText xml:space="preserve">'U' is the book value in New Zealand dollars of the </w:delText>
        </w:r>
        <w:r w:rsidRPr="0019388B" w:rsidDel="00C24B99">
          <w:rPr>
            <w:rStyle w:val="Emphasis-Bold"/>
            <w:rFonts w:asciiTheme="minorHAnsi" w:hAnsiTheme="minorHAnsi"/>
          </w:rPr>
          <w:delText xml:space="preserve">qualifying debt </w:delText>
        </w:r>
        <w:r w:rsidRPr="0019388B" w:rsidDel="00C24B99">
          <w:rPr>
            <w:rStyle w:val="Emphasis-Remove"/>
            <w:rFonts w:asciiTheme="minorHAnsi" w:hAnsiTheme="minorHAnsi"/>
          </w:rPr>
          <w:delText>at its date of issue</w:delText>
        </w:r>
        <w:r w:rsidRPr="0019388B" w:rsidDel="00C24B99">
          <w:rPr>
            <w:rFonts w:asciiTheme="minorHAnsi" w:hAnsiTheme="minorHAnsi"/>
          </w:rPr>
          <w:delText xml:space="preserve">. </w:delText>
        </w:r>
      </w:del>
    </w:p>
    <w:p w:rsidR="00273B50" w:rsidRPr="0019388B" w:rsidDel="00C24B99" w:rsidRDefault="00273B50" w:rsidP="00273B50">
      <w:pPr>
        <w:pStyle w:val="HeadingH5ClausesubtextL1"/>
        <w:rPr>
          <w:del w:id="2802" w:author="Author"/>
          <w:rFonts w:asciiTheme="minorHAnsi" w:hAnsiTheme="minorHAnsi"/>
        </w:rPr>
      </w:pPr>
      <w:del w:id="2803" w:author="Author">
        <w:r w:rsidRPr="0019388B" w:rsidDel="00C24B99">
          <w:rPr>
            <w:rFonts w:asciiTheme="minorHAnsi" w:hAnsiTheme="minorHAnsi"/>
          </w:rPr>
          <w:delText>For the purpose of subclause</w:delText>
        </w:r>
        <w:r w:rsidR="005B6576" w:rsidDel="00C24B99">
          <w:rPr>
            <w:rFonts w:asciiTheme="minorHAnsi" w:hAnsiTheme="minorHAnsi"/>
          </w:rPr>
          <w:delText xml:space="preserve"> 2.4.10(1)</w:delText>
        </w:r>
        <w:r w:rsidRPr="0019388B" w:rsidDel="00C24B99">
          <w:rPr>
            <w:rFonts w:asciiTheme="minorHAnsi" w:hAnsiTheme="minorHAnsi"/>
          </w:rPr>
          <w:delText>-</w:delText>
        </w:r>
      </w:del>
    </w:p>
    <w:p w:rsidR="00273B50" w:rsidRPr="0019388B" w:rsidDel="00C24B99" w:rsidRDefault="00273B50" w:rsidP="00273B50">
      <w:pPr>
        <w:pStyle w:val="HeadingH6ClausesubtextL2"/>
        <w:rPr>
          <w:del w:id="2804" w:author="Author"/>
          <w:rStyle w:val="Emphasis-Remove"/>
          <w:rFonts w:asciiTheme="minorHAnsi" w:hAnsiTheme="minorHAnsi"/>
        </w:rPr>
      </w:pPr>
      <w:del w:id="2805" w:author="Author">
        <w:r w:rsidRPr="0019388B" w:rsidDel="00C24B99">
          <w:rPr>
            <w:rFonts w:asciiTheme="minorHAnsi" w:hAnsiTheme="minorHAnsi"/>
          </w:rPr>
          <w:delText xml:space="preserve">'V' is the yield shown on the Bloomberg New Zealand 'A'  fair value curve for a bond with a tenor equal to, or closest to, the </w:delText>
        </w:r>
        <w:r w:rsidRPr="0019388B" w:rsidDel="00C24B99">
          <w:rPr>
            <w:rStyle w:val="Emphasis-Remove"/>
            <w:rFonts w:asciiTheme="minorHAnsi" w:hAnsiTheme="minorHAnsi"/>
          </w:rPr>
          <w:delText xml:space="preserve">original tenor of the </w:delText>
        </w:r>
        <w:r w:rsidRPr="0019388B" w:rsidDel="00C24B99">
          <w:rPr>
            <w:rStyle w:val="Emphasis-Bold"/>
            <w:rFonts w:asciiTheme="minorHAnsi" w:hAnsiTheme="minorHAnsi"/>
          </w:rPr>
          <w:delText>qualifying debt</w:delText>
        </w:r>
        <w:r w:rsidRPr="0019388B" w:rsidDel="00C24B99">
          <w:rPr>
            <w:rStyle w:val="Emphasis-Remove"/>
            <w:rFonts w:asciiTheme="minorHAnsi" w:hAnsiTheme="minorHAnsi"/>
          </w:rPr>
          <w:delText>;</w:delText>
        </w:r>
      </w:del>
    </w:p>
    <w:p w:rsidR="00273B50" w:rsidRPr="0019388B" w:rsidDel="00C24B99" w:rsidRDefault="00273B50" w:rsidP="00273B50">
      <w:pPr>
        <w:pStyle w:val="HeadingH6ClausesubtextL2"/>
        <w:rPr>
          <w:del w:id="2806" w:author="Author"/>
          <w:rFonts w:asciiTheme="minorHAnsi" w:hAnsiTheme="minorHAnsi"/>
        </w:rPr>
      </w:pPr>
      <w:del w:id="2807" w:author="Author">
        <w:r w:rsidRPr="0019388B" w:rsidDel="00C24B99">
          <w:rPr>
            <w:rFonts w:asciiTheme="minorHAnsi" w:hAnsiTheme="minorHAnsi"/>
          </w:rPr>
          <w:delText xml:space="preserve">'W' is the New Zealand swap rate quoted by Bloomberg for a bond with a tenor </w:delText>
        </w:r>
        <w:r w:rsidRPr="0019388B" w:rsidDel="00C24B99">
          <w:rPr>
            <w:rStyle w:val="Emphasis-Remove"/>
            <w:rFonts w:asciiTheme="minorHAnsi" w:hAnsiTheme="minorHAnsi"/>
          </w:rPr>
          <w:delText xml:space="preserve">equal to the original tenor of the </w:delText>
        </w:r>
        <w:r w:rsidRPr="0019388B" w:rsidDel="00C24B99">
          <w:rPr>
            <w:rStyle w:val="Emphasis-Bold"/>
            <w:rFonts w:asciiTheme="minorHAnsi" w:hAnsiTheme="minorHAnsi"/>
          </w:rPr>
          <w:delText>qualifying debt</w:delText>
        </w:r>
        <w:r w:rsidRPr="0019388B" w:rsidDel="00C24B99">
          <w:rPr>
            <w:rStyle w:val="Emphasis-Remove"/>
            <w:rFonts w:asciiTheme="minorHAnsi" w:hAnsiTheme="minorHAnsi"/>
          </w:rPr>
          <w:delText>;</w:delText>
        </w:r>
      </w:del>
    </w:p>
    <w:p w:rsidR="00273B50" w:rsidRPr="0019388B" w:rsidDel="00C24B99" w:rsidRDefault="00273B50" w:rsidP="00273B50">
      <w:pPr>
        <w:pStyle w:val="HeadingH6ClausesubtextL2"/>
        <w:rPr>
          <w:del w:id="2808" w:author="Author"/>
          <w:rStyle w:val="Emphasis-Remove"/>
          <w:rFonts w:asciiTheme="minorHAnsi" w:hAnsiTheme="minorHAnsi"/>
        </w:rPr>
      </w:pPr>
      <w:del w:id="2809" w:author="Author">
        <w:r w:rsidRPr="0019388B" w:rsidDel="00C24B99">
          <w:rPr>
            <w:rFonts w:asciiTheme="minorHAnsi" w:hAnsiTheme="minorHAnsi"/>
          </w:rPr>
          <w:delText>'X' is the yield shown  on the Bloomberg New Zealand 'A' fair value curve for a bond with a tenor of 5 years;</w:delText>
        </w:r>
      </w:del>
    </w:p>
    <w:p w:rsidR="00273B50" w:rsidRPr="0019388B" w:rsidDel="00C24B99" w:rsidRDefault="00273B50" w:rsidP="00273B50">
      <w:pPr>
        <w:pStyle w:val="HeadingH6ClausesubtextL2"/>
        <w:rPr>
          <w:del w:id="2810" w:author="Author"/>
          <w:rStyle w:val="Emphasis-Remove"/>
          <w:rFonts w:asciiTheme="minorHAnsi" w:hAnsiTheme="minorHAnsi"/>
        </w:rPr>
      </w:pPr>
      <w:del w:id="2811" w:author="Author">
        <w:r w:rsidRPr="0019388B" w:rsidDel="00C24B99">
          <w:rPr>
            <w:rFonts w:asciiTheme="minorHAnsi" w:hAnsiTheme="minorHAnsi"/>
          </w:rPr>
          <w:delText>'Y' is the New Zealand swap rate quoted by Bloomberg for a bond with a tenor of</w:delText>
        </w:r>
        <w:r w:rsidRPr="0019388B" w:rsidDel="00C24B99">
          <w:rPr>
            <w:rStyle w:val="Emphasis-Remove"/>
            <w:rFonts w:asciiTheme="minorHAnsi" w:hAnsiTheme="minorHAnsi"/>
          </w:rPr>
          <w:delText xml:space="preserve"> 5 years; and</w:delText>
        </w:r>
      </w:del>
    </w:p>
    <w:p w:rsidR="00273B50" w:rsidRPr="0019388B" w:rsidDel="00C24B99" w:rsidRDefault="00273B50" w:rsidP="00273B50">
      <w:pPr>
        <w:pStyle w:val="HeadingH6ClausesubtextL2"/>
        <w:rPr>
          <w:del w:id="2812" w:author="Author"/>
          <w:rStyle w:val="Emphasis-Remove"/>
          <w:rFonts w:asciiTheme="minorHAnsi" w:hAnsiTheme="minorHAnsi"/>
        </w:rPr>
      </w:pPr>
      <w:del w:id="2813" w:author="Author">
        <w:r w:rsidRPr="0019388B" w:rsidDel="00C24B99">
          <w:rPr>
            <w:rFonts w:asciiTheme="minorHAnsi" w:hAnsiTheme="minorHAnsi"/>
          </w:rPr>
          <w:delText xml:space="preserve">V, W, X and Y are determined as at the same time on the same pricing date of the </w:delText>
        </w:r>
        <w:r w:rsidRPr="0019388B" w:rsidDel="00C24B99">
          <w:rPr>
            <w:rStyle w:val="Emphasis-Bold"/>
            <w:rFonts w:asciiTheme="minorHAnsi" w:hAnsiTheme="minorHAnsi"/>
          </w:rPr>
          <w:delText>qualifying debt</w:delText>
        </w:r>
        <w:r w:rsidRPr="0019388B" w:rsidDel="00C24B99">
          <w:rPr>
            <w:rStyle w:val="Emphasis-Remove"/>
            <w:rFonts w:asciiTheme="minorHAnsi" w:hAnsiTheme="minorHAnsi"/>
          </w:rPr>
          <w:delText>.</w:delText>
        </w:r>
      </w:del>
    </w:p>
    <w:p w:rsidR="00273B50" w:rsidRPr="0019388B" w:rsidDel="00C24B99" w:rsidRDefault="00273B50" w:rsidP="00273B50">
      <w:pPr>
        <w:pStyle w:val="HeadingH5ClausesubtextL1"/>
        <w:rPr>
          <w:del w:id="2814" w:author="Author"/>
          <w:rFonts w:asciiTheme="minorHAnsi" w:hAnsiTheme="minorHAnsi"/>
        </w:rPr>
      </w:pPr>
      <w:del w:id="2815" w:author="Author">
        <w:r w:rsidRPr="0019388B" w:rsidDel="00C24B99">
          <w:rPr>
            <w:rFonts w:asciiTheme="minorHAnsi" w:hAnsiTheme="minorHAnsi"/>
          </w:rPr>
          <w:delText xml:space="preserve">For the purpose of this clause, where the </w:delText>
        </w:r>
        <w:r w:rsidRPr="0019388B" w:rsidDel="00C24B99">
          <w:rPr>
            <w:rStyle w:val="Emphasis-Bold"/>
            <w:rFonts w:asciiTheme="minorHAnsi" w:hAnsiTheme="minorHAnsi"/>
          </w:rPr>
          <w:delText>qualifying debt</w:delText>
        </w:r>
        <w:r w:rsidRPr="0019388B" w:rsidDel="00C24B99">
          <w:rPr>
            <w:rFonts w:asciiTheme="minorHAnsi" w:hAnsiTheme="minorHAnsi"/>
          </w:rPr>
          <w:delText xml:space="preserve"> is issued by a </w:delText>
        </w:r>
        <w:r w:rsidRPr="0019388B" w:rsidDel="00C24B99">
          <w:rPr>
            <w:rStyle w:val="Emphasis-Bold"/>
            <w:rFonts w:asciiTheme="minorHAnsi" w:hAnsiTheme="minorHAnsi"/>
          </w:rPr>
          <w:delText>related party</w:delText>
        </w:r>
        <w:r w:rsidRPr="0019388B" w:rsidDel="00C24B99">
          <w:rPr>
            <w:rFonts w:asciiTheme="minorHAnsi" w:hAnsiTheme="minorHAnsi"/>
          </w:rPr>
          <w:delText>, 'original tenor</w:delText>
        </w:r>
        <w:r w:rsidRPr="0019388B" w:rsidDel="00C24B99">
          <w:rPr>
            <w:rStyle w:val="Emphasis-Remove"/>
            <w:rFonts w:asciiTheme="minorHAnsi" w:hAnsiTheme="minorHAnsi"/>
          </w:rPr>
          <w:delText xml:space="preserve"> of the </w:delText>
        </w:r>
        <w:r w:rsidRPr="0019388B" w:rsidDel="00C24B99">
          <w:rPr>
            <w:rStyle w:val="Emphasis-Bold"/>
            <w:rFonts w:asciiTheme="minorHAnsi" w:hAnsiTheme="minorHAnsi"/>
          </w:rPr>
          <w:delText>qualifying debt</w:delText>
        </w:r>
        <w:r w:rsidRPr="0019388B" w:rsidDel="00C24B99">
          <w:rPr>
            <w:rFonts w:asciiTheme="minorHAnsi" w:hAnsiTheme="minorHAnsi"/>
          </w:rPr>
          <w:delText>' means the-</w:delText>
        </w:r>
      </w:del>
    </w:p>
    <w:p w:rsidR="00273B50" w:rsidRPr="0019388B" w:rsidDel="00C24B99" w:rsidRDefault="00273B50" w:rsidP="00273B50">
      <w:pPr>
        <w:pStyle w:val="HeadingH6ClausesubtextL2"/>
        <w:rPr>
          <w:del w:id="2816" w:author="Author"/>
          <w:rFonts w:asciiTheme="minorHAnsi" w:hAnsiTheme="minorHAnsi"/>
        </w:rPr>
      </w:pPr>
      <w:del w:id="2817" w:author="Author">
        <w:r w:rsidRPr="0019388B" w:rsidDel="00C24B99">
          <w:rPr>
            <w:rFonts w:asciiTheme="minorHAnsi" w:hAnsiTheme="minorHAnsi"/>
          </w:rPr>
          <w:delText xml:space="preserve">tenor of the </w:delText>
        </w:r>
        <w:r w:rsidRPr="0019388B" w:rsidDel="00C24B99">
          <w:rPr>
            <w:rStyle w:val="Emphasis-Bold"/>
            <w:rFonts w:asciiTheme="minorHAnsi" w:hAnsiTheme="minorHAnsi"/>
          </w:rPr>
          <w:delText>qualifying debt</w:delText>
        </w:r>
        <w:r w:rsidRPr="0019388B" w:rsidDel="00C24B99">
          <w:rPr>
            <w:rFonts w:asciiTheme="minorHAnsi" w:hAnsiTheme="minorHAnsi"/>
          </w:rPr>
          <w:delText>; or</w:delText>
        </w:r>
      </w:del>
    </w:p>
    <w:p w:rsidR="00273B50" w:rsidRPr="0019388B" w:rsidDel="00C24B99" w:rsidRDefault="00273B50" w:rsidP="00273B50">
      <w:pPr>
        <w:pStyle w:val="HeadingH6ClausesubtextL2"/>
        <w:rPr>
          <w:del w:id="2818" w:author="Author"/>
          <w:rFonts w:asciiTheme="minorHAnsi" w:hAnsiTheme="minorHAnsi"/>
        </w:rPr>
      </w:pPr>
      <w:del w:id="2819" w:author="Author">
        <w:r w:rsidRPr="0019388B" w:rsidDel="00C24B99">
          <w:rPr>
            <w:rFonts w:asciiTheme="minorHAnsi" w:hAnsiTheme="minorHAnsi"/>
          </w:rPr>
          <w:delText xml:space="preserve">period from the </w:delText>
        </w:r>
        <w:r w:rsidRPr="0019388B" w:rsidDel="00C24B99">
          <w:rPr>
            <w:rStyle w:val="Emphasis-Bold"/>
            <w:rFonts w:asciiTheme="minorHAnsi" w:hAnsiTheme="minorHAnsi"/>
          </w:rPr>
          <w:delText>qualifying debt's</w:delText>
        </w:r>
        <w:r w:rsidRPr="0019388B" w:rsidDel="00C24B99">
          <w:rPr>
            <w:rFonts w:asciiTheme="minorHAnsi" w:hAnsiTheme="minorHAnsi"/>
          </w:rPr>
          <w:delText xml:space="preserve"> date of issue to the earliest date on which its repayment is or may be required,</w:delText>
        </w:r>
      </w:del>
    </w:p>
    <w:p w:rsidR="00273B50" w:rsidRPr="0019388B" w:rsidDel="00C24B99" w:rsidRDefault="00273B50" w:rsidP="00273B50">
      <w:pPr>
        <w:pStyle w:val="UnnumberedL1"/>
        <w:rPr>
          <w:del w:id="2820" w:author="Author"/>
          <w:rFonts w:asciiTheme="minorHAnsi" w:hAnsiTheme="minorHAnsi"/>
        </w:rPr>
      </w:pPr>
      <w:del w:id="2821" w:author="Author">
        <w:r w:rsidRPr="0019388B" w:rsidDel="00C24B99">
          <w:rPr>
            <w:rFonts w:asciiTheme="minorHAnsi" w:hAnsiTheme="minorHAnsi"/>
          </w:rPr>
          <w:delText xml:space="preserve">whichever is the shorter. </w:delText>
        </w:r>
      </w:del>
    </w:p>
    <w:p w:rsidR="0048209E" w:rsidRPr="0019388B" w:rsidDel="00C24B99" w:rsidRDefault="0048209E" w:rsidP="0048209E">
      <w:pPr>
        <w:pStyle w:val="HeadingH5ClausesubtextL1"/>
        <w:rPr>
          <w:del w:id="2822" w:author="Author"/>
          <w:rFonts w:asciiTheme="minorHAnsi" w:hAnsiTheme="minorHAnsi"/>
        </w:rPr>
      </w:pPr>
      <w:del w:id="2823" w:author="Author">
        <w:r w:rsidRPr="0019388B" w:rsidDel="00C24B99">
          <w:rPr>
            <w:rFonts w:asciiTheme="minorHAnsi" w:hAnsiTheme="minorHAnsi"/>
          </w:rPr>
          <w:delText xml:space="preserve">The term credit spread difference for the purpose of calculating a vanilla </w:delText>
        </w:r>
        <w:r w:rsidRPr="0019388B" w:rsidDel="00C24B99">
          <w:rPr>
            <w:rStyle w:val="Emphasis-Bold"/>
            <w:rFonts w:asciiTheme="minorHAnsi" w:hAnsiTheme="minorHAnsi"/>
          </w:rPr>
          <w:delText>WACC</w:delText>
        </w:r>
        <w:r w:rsidRPr="0019388B" w:rsidDel="00C24B99">
          <w:rPr>
            <w:rFonts w:asciiTheme="minorHAnsi" w:hAnsiTheme="minorHAnsi"/>
          </w:rPr>
          <w:delText xml:space="preserve"> to match a–</w:delText>
        </w:r>
      </w:del>
    </w:p>
    <w:p w:rsidR="0048209E" w:rsidRPr="0019388B" w:rsidDel="00C24B99" w:rsidRDefault="0048209E" w:rsidP="0048209E">
      <w:pPr>
        <w:pStyle w:val="HeadingH6ClausesubtextL2"/>
        <w:rPr>
          <w:del w:id="2824" w:author="Author"/>
          <w:rFonts w:asciiTheme="minorHAnsi" w:hAnsiTheme="minorHAnsi"/>
        </w:rPr>
      </w:pPr>
      <w:del w:id="2825" w:author="Author">
        <w:r w:rsidRPr="0019388B" w:rsidDel="00C24B99">
          <w:rPr>
            <w:rFonts w:asciiTheme="minorHAnsi" w:hAnsiTheme="minorHAnsi"/>
          </w:rPr>
          <w:delText>3 year period will be estimated by applying the preceding subclauses of this clause with the modification that each reference to ‘5 years’ is substituted with ‘3 years’; and</w:delText>
        </w:r>
      </w:del>
    </w:p>
    <w:p w:rsidR="0048209E" w:rsidRPr="0019388B" w:rsidDel="00C24B99" w:rsidRDefault="0048209E" w:rsidP="0048209E">
      <w:pPr>
        <w:pStyle w:val="HeadingH6ClausesubtextL2"/>
        <w:rPr>
          <w:del w:id="2826" w:author="Author"/>
          <w:rFonts w:asciiTheme="minorHAnsi" w:hAnsiTheme="minorHAnsi"/>
        </w:rPr>
      </w:pPr>
      <w:del w:id="2827" w:author="Author">
        <w:r w:rsidRPr="0019388B" w:rsidDel="00C24B99">
          <w:rPr>
            <w:rFonts w:asciiTheme="minorHAnsi" w:hAnsiTheme="minorHAnsi"/>
          </w:rPr>
          <w:delText xml:space="preserve">4 year period will be estimated by applying the preceding subclauses of this clause with the modification that each reference to ‘5 years’ is substituted with ‘4 years’.  </w:delText>
        </w:r>
      </w:del>
    </w:p>
    <w:p w:rsidR="008A4942" w:rsidRPr="0019388B" w:rsidDel="00C24B99" w:rsidRDefault="008A4942" w:rsidP="008A4942">
      <w:pPr>
        <w:pStyle w:val="HeadingH4Clausetext"/>
        <w:rPr>
          <w:del w:id="2828" w:author="Author"/>
          <w:rFonts w:asciiTheme="minorHAnsi" w:hAnsiTheme="minorHAnsi"/>
        </w:rPr>
      </w:pPr>
      <w:del w:id="2829" w:author="Author">
        <w:r w:rsidRPr="0019388B" w:rsidDel="00C24B99">
          <w:rPr>
            <w:rFonts w:asciiTheme="minorHAnsi" w:hAnsiTheme="minorHAnsi"/>
          </w:rPr>
          <w:delText>Methodology for estimating term credit spread differential</w:delText>
        </w:r>
      </w:del>
    </w:p>
    <w:p w:rsidR="004C0E1B" w:rsidRPr="0019388B" w:rsidDel="00C24B99" w:rsidRDefault="004C0E1B" w:rsidP="004C0E1B">
      <w:pPr>
        <w:pStyle w:val="HeadingH5ClausesubtextL1"/>
        <w:rPr>
          <w:del w:id="2830" w:author="Author"/>
          <w:rFonts w:asciiTheme="minorHAnsi" w:hAnsiTheme="minorHAnsi"/>
        </w:rPr>
      </w:pPr>
      <w:del w:id="2831" w:author="Author">
        <w:r w:rsidRPr="0019388B" w:rsidDel="00C24B99">
          <w:rPr>
            <w:rFonts w:asciiTheme="minorHAnsi" w:hAnsiTheme="minorHAnsi"/>
          </w:rPr>
          <w:delText>This clause applies to the determination of the amount of</w:delText>
        </w:r>
        <w:r w:rsidR="00652CE5" w:rsidRPr="0019388B" w:rsidDel="00C24B99">
          <w:rPr>
            <w:rFonts w:asciiTheme="minorHAnsi" w:hAnsiTheme="minorHAnsi"/>
          </w:rPr>
          <w:delText xml:space="preserve"> any</w:delText>
        </w:r>
        <w:r w:rsidRPr="0019388B" w:rsidDel="00C24B99">
          <w:rPr>
            <w:rFonts w:asciiTheme="minorHAnsi" w:hAnsiTheme="minorHAnsi"/>
          </w:rPr>
          <w:delText xml:space="preserve"> </w:delText>
        </w:r>
        <w:r w:rsidR="00C20469" w:rsidRPr="0019388B" w:rsidDel="00C24B99">
          <w:rPr>
            <w:rStyle w:val="Emphasis-Bold"/>
            <w:rFonts w:asciiTheme="minorHAnsi" w:hAnsiTheme="minorHAnsi"/>
          </w:rPr>
          <w:delText>term credit spread differential</w:delText>
        </w:r>
        <w:r w:rsidR="006E4D7A" w:rsidRPr="0019388B" w:rsidDel="00C24B99">
          <w:rPr>
            <w:rStyle w:val="Emphasis-Bold"/>
            <w:rFonts w:asciiTheme="minorHAnsi" w:hAnsiTheme="minorHAnsi"/>
          </w:rPr>
          <w:delText xml:space="preserve"> </w:delText>
        </w:r>
        <w:r w:rsidR="006E4D7A" w:rsidRPr="0019388B" w:rsidDel="00C24B99">
          <w:rPr>
            <w:rStyle w:val="Emphasis-Remove"/>
            <w:rFonts w:asciiTheme="minorHAnsi" w:hAnsiTheme="minorHAnsi"/>
          </w:rPr>
          <w:delText>in respect</w:delText>
        </w:r>
        <w:r w:rsidR="006E4D7A" w:rsidRPr="0019388B" w:rsidDel="00C24B99">
          <w:rPr>
            <w:rFonts w:asciiTheme="minorHAnsi" w:hAnsiTheme="minorHAnsi"/>
          </w:rPr>
          <w:delText xml:space="preserve"> </w:delText>
        </w:r>
        <w:r w:rsidRPr="0019388B" w:rsidDel="00C24B99">
          <w:rPr>
            <w:rFonts w:asciiTheme="minorHAnsi" w:hAnsiTheme="minorHAnsi"/>
          </w:rPr>
          <w:delText xml:space="preserve">of a </w:delText>
        </w:r>
        <w:r w:rsidRPr="0019388B" w:rsidDel="00C24B99">
          <w:rPr>
            <w:rStyle w:val="Emphasis-Bold"/>
            <w:rFonts w:asciiTheme="minorHAnsi" w:hAnsiTheme="minorHAnsi"/>
          </w:rPr>
          <w:delText>qualifying debt</w:delText>
        </w:r>
        <w:r w:rsidR="00652CE5" w:rsidRPr="0019388B" w:rsidDel="00C24B99">
          <w:rPr>
            <w:rStyle w:val="Emphasis-Bold"/>
            <w:rFonts w:asciiTheme="minorHAnsi" w:hAnsiTheme="minorHAnsi"/>
          </w:rPr>
          <w:delText xml:space="preserve"> </w:delText>
        </w:r>
        <w:r w:rsidR="00652CE5" w:rsidRPr="0019388B" w:rsidDel="00C24B99">
          <w:rPr>
            <w:rStyle w:val="Emphasis-Remove"/>
            <w:rFonts w:asciiTheme="minorHAnsi" w:hAnsiTheme="minorHAnsi"/>
          </w:rPr>
          <w:delText xml:space="preserve">proposed in a </w:delText>
        </w:r>
        <w:r w:rsidR="00652CE5" w:rsidRPr="0019388B" w:rsidDel="00C24B99">
          <w:rPr>
            <w:rStyle w:val="Emphasis-Bold"/>
            <w:rFonts w:asciiTheme="minorHAnsi" w:hAnsiTheme="minorHAnsi"/>
          </w:rPr>
          <w:delText>CPP proposal</w:delText>
        </w:r>
        <w:r w:rsidRPr="0019388B" w:rsidDel="00C24B99">
          <w:rPr>
            <w:rFonts w:asciiTheme="minorHAnsi" w:hAnsiTheme="minorHAnsi"/>
          </w:rPr>
          <w:delText xml:space="preserve">.  </w:delText>
        </w:r>
      </w:del>
    </w:p>
    <w:p w:rsidR="004C0E1B" w:rsidRPr="0019388B" w:rsidDel="00C24B99" w:rsidRDefault="00C20469" w:rsidP="004C0E1B">
      <w:pPr>
        <w:pStyle w:val="HeadingH5ClausesubtextL1"/>
        <w:rPr>
          <w:del w:id="2832" w:author="Author"/>
          <w:rFonts w:asciiTheme="minorHAnsi" w:hAnsiTheme="minorHAnsi"/>
        </w:rPr>
      </w:pPr>
      <w:del w:id="2833" w:author="Author">
        <w:r w:rsidRPr="0019388B" w:rsidDel="00C24B99">
          <w:rPr>
            <w:rStyle w:val="Emphasis-Bold"/>
            <w:rFonts w:asciiTheme="minorHAnsi" w:hAnsiTheme="minorHAnsi"/>
          </w:rPr>
          <w:delText>Term credit spread differential</w:delText>
        </w:r>
        <w:r w:rsidR="004C0E1B" w:rsidRPr="0019388B" w:rsidDel="00C24B99">
          <w:rPr>
            <w:rStyle w:val="Emphasis-Bold"/>
            <w:rFonts w:asciiTheme="minorHAnsi" w:hAnsiTheme="minorHAnsi"/>
          </w:rPr>
          <w:delText>s</w:delText>
        </w:r>
        <w:r w:rsidR="004C0E1B" w:rsidRPr="0019388B" w:rsidDel="00C24B99">
          <w:rPr>
            <w:rFonts w:asciiTheme="minorHAnsi" w:hAnsiTheme="minorHAnsi"/>
          </w:rPr>
          <w:delText xml:space="preserve"> may only be determined in respect of a </w:delText>
        </w:r>
        <w:r w:rsidR="004C0E1B" w:rsidRPr="0019388B" w:rsidDel="00C24B99">
          <w:rPr>
            <w:rStyle w:val="Emphasis-Bold"/>
            <w:rFonts w:asciiTheme="minorHAnsi" w:hAnsiTheme="minorHAnsi"/>
          </w:rPr>
          <w:delText>qualifying supplier</w:delText>
        </w:r>
        <w:r w:rsidR="004C0E1B" w:rsidRPr="0019388B" w:rsidDel="00C24B99">
          <w:rPr>
            <w:rFonts w:asciiTheme="minorHAnsi" w:hAnsiTheme="minorHAnsi"/>
          </w:rPr>
          <w:delText>.</w:delText>
        </w:r>
      </w:del>
    </w:p>
    <w:p w:rsidR="004C0E1B" w:rsidRPr="0019388B" w:rsidDel="00C24B99" w:rsidRDefault="00880DC6" w:rsidP="004C0E1B">
      <w:pPr>
        <w:pStyle w:val="HeadingH5ClausesubtextL1"/>
        <w:rPr>
          <w:del w:id="2834" w:author="Author"/>
          <w:rFonts w:asciiTheme="minorHAnsi" w:hAnsiTheme="minorHAnsi"/>
        </w:rPr>
      </w:pPr>
      <w:bookmarkStart w:id="2835" w:name="_Ref273872593"/>
      <w:del w:id="2836" w:author="Author">
        <w:r w:rsidRPr="0019388B" w:rsidDel="00C24B99">
          <w:rPr>
            <w:rStyle w:val="Emphasis-Remove"/>
            <w:rFonts w:asciiTheme="minorHAnsi" w:hAnsiTheme="minorHAnsi"/>
          </w:rPr>
          <w:delText xml:space="preserve">Term credit spread differential </w:delText>
        </w:r>
        <w:r w:rsidRPr="0019388B" w:rsidDel="00C24B99">
          <w:rPr>
            <w:rFonts w:asciiTheme="minorHAnsi" w:hAnsiTheme="minorHAnsi"/>
          </w:rPr>
          <w:delText>means t</w:delText>
        </w:r>
        <w:r w:rsidR="004C0E1B" w:rsidRPr="0019388B" w:rsidDel="00C24B99">
          <w:rPr>
            <w:rFonts w:asciiTheme="minorHAnsi" w:hAnsiTheme="minorHAnsi"/>
          </w:rPr>
          <w:delText>he amount determined in accordance with the formula-</w:delText>
        </w:r>
        <w:bookmarkEnd w:id="2835"/>
      </w:del>
    </w:p>
    <w:p w:rsidR="004C0E1B" w:rsidRPr="0019388B" w:rsidDel="00C24B99" w:rsidRDefault="004C0E1B" w:rsidP="004C0E1B">
      <w:pPr>
        <w:pStyle w:val="UnnumberedL2"/>
        <w:rPr>
          <w:del w:id="2837" w:author="Author"/>
          <w:rFonts w:asciiTheme="minorHAnsi" w:hAnsiTheme="minorHAnsi"/>
        </w:rPr>
      </w:pPr>
      <w:del w:id="2838" w:author="Author">
        <w:r w:rsidRPr="0019388B" w:rsidDel="00C24B99">
          <w:rPr>
            <w:rStyle w:val="Emphasis-Italics"/>
            <w:rFonts w:asciiTheme="minorHAnsi" w:hAnsiTheme="minorHAnsi"/>
          </w:rPr>
          <w:delText>(A</w:delText>
        </w:r>
        <w:r w:rsidRPr="0019388B" w:rsidDel="00C24B99">
          <w:rPr>
            <w:rFonts w:asciiTheme="minorHAnsi" w:hAnsiTheme="minorHAnsi"/>
          </w:rPr>
          <w:delText xml:space="preserve"> ÷ </w:delText>
        </w:r>
        <w:r w:rsidRPr="0019388B" w:rsidDel="00C24B99">
          <w:rPr>
            <w:rStyle w:val="Emphasis-Italics"/>
            <w:rFonts w:asciiTheme="minorHAnsi" w:hAnsiTheme="minorHAnsi"/>
          </w:rPr>
          <w:delText>B)</w:delText>
        </w:r>
        <w:r w:rsidRPr="0019388B" w:rsidDel="00C24B99">
          <w:rPr>
            <w:rFonts w:asciiTheme="minorHAnsi" w:hAnsiTheme="minorHAnsi"/>
          </w:rPr>
          <w:delText xml:space="preserve"> </w:delText>
        </w:r>
        <w:r w:rsidR="004D2A54" w:rsidRPr="0019388B" w:rsidDel="00C24B99">
          <w:rPr>
            <w:rStyle w:val="Emphasis-Remove"/>
            <w:rFonts w:asciiTheme="minorHAnsi" w:hAnsiTheme="minorHAnsi"/>
          </w:rPr>
          <w:delText xml:space="preserve">× </w:delText>
        </w:r>
        <w:r w:rsidRPr="0019388B" w:rsidDel="00C24B99">
          <w:rPr>
            <w:rStyle w:val="Emphasis-Italics"/>
            <w:rFonts w:asciiTheme="minorHAnsi" w:hAnsiTheme="minorHAnsi"/>
          </w:rPr>
          <w:delText>C</w:delText>
        </w:r>
        <w:r w:rsidRPr="0019388B" w:rsidDel="00C24B99">
          <w:rPr>
            <w:rFonts w:asciiTheme="minorHAnsi" w:hAnsiTheme="minorHAnsi"/>
          </w:rPr>
          <w:delText xml:space="preserve"> </w:delText>
        </w:r>
        <w:r w:rsidR="004D2A54" w:rsidRPr="0019388B" w:rsidDel="00C24B99">
          <w:rPr>
            <w:rStyle w:val="Emphasis-Remove"/>
            <w:rFonts w:asciiTheme="minorHAnsi" w:hAnsiTheme="minorHAnsi"/>
          </w:rPr>
          <w:delText xml:space="preserve">× </w:delText>
        </w:r>
        <w:r w:rsidRPr="0019388B" w:rsidDel="00C24B99">
          <w:rPr>
            <w:rStyle w:val="Emphasis-Italics"/>
            <w:rFonts w:asciiTheme="minorHAnsi" w:hAnsiTheme="minorHAnsi"/>
          </w:rPr>
          <w:delText>D</w:delText>
        </w:r>
        <w:r w:rsidRPr="0019388B" w:rsidDel="00C24B99">
          <w:rPr>
            <w:rFonts w:asciiTheme="minorHAnsi" w:hAnsiTheme="minorHAnsi"/>
          </w:rPr>
          <w:delText xml:space="preserve">, </w:delText>
        </w:r>
      </w:del>
    </w:p>
    <w:p w:rsidR="004C0E1B" w:rsidRPr="0019388B" w:rsidDel="00C24B99" w:rsidRDefault="004C0E1B" w:rsidP="004C0E1B">
      <w:pPr>
        <w:pStyle w:val="UnnumberedL2"/>
        <w:rPr>
          <w:del w:id="2839" w:author="Author"/>
          <w:rFonts w:asciiTheme="minorHAnsi" w:hAnsiTheme="minorHAnsi"/>
        </w:rPr>
      </w:pPr>
      <w:del w:id="2840" w:author="Author">
        <w:r w:rsidRPr="0019388B" w:rsidDel="00C24B99">
          <w:rPr>
            <w:rFonts w:asciiTheme="minorHAnsi" w:hAnsiTheme="minorHAnsi"/>
          </w:rPr>
          <w:delText xml:space="preserve">where- </w:delText>
        </w:r>
      </w:del>
    </w:p>
    <w:p w:rsidR="004C0E1B" w:rsidRPr="0019388B" w:rsidDel="00C24B99" w:rsidRDefault="004C0E1B" w:rsidP="004C0E1B">
      <w:pPr>
        <w:pStyle w:val="HeadingH6ClausesubtextL2"/>
        <w:rPr>
          <w:del w:id="2841" w:author="Author"/>
          <w:rFonts w:asciiTheme="minorHAnsi" w:hAnsiTheme="minorHAnsi"/>
        </w:rPr>
      </w:pPr>
      <w:del w:id="2842" w:author="Author">
        <w:r w:rsidRPr="0019388B" w:rsidDel="00C24B99">
          <w:rPr>
            <w:rFonts w:asciiTheme="minorHAnsi" w:hAnsiTheme="minorHAnsi"/>
          </w:rPr>
          <w:delText>'A' is the sum of the-</w:delText>
        </w:r>
      </w:del>
    </w:p>
    <w:p w:rsidR="004C0E1B" w:rsidRPr="0019388B" w:rsidDel="00C24B99" w:rsidRDefault="004C0E1B" w:rsidP="004C0E1B">
      <w:pPr>
        <w:pStyle w:val="HeadingH7ClausesubtextL3"/>
        <w:rPr>
          <w:del w:id="2843" w:author="Author"/>
          <w:rFonts w:asciiTheme="minorHAnsi" w:hAnsiTheme="minorHAnsi"/>
        </w:rPr>
      </w:pPr>
      <w:bookmarkStart w:id="2844" w:name="_Ref274744836"/>
      <w:del w:id="2845" w:author="Author">
        <w:r w:rsidRPr="0019388B" w:rsidDel="00C24B99">
          <w:rPr>
            <w:rStyle w:val="Emphasis-Bold"/>
            <w:rFonts w:asciiTheme="minorHAnsi" w:hAnsiTheme="minorHAnsi"/>
          </w:rPr>
          <w:delText>term credit spread difference</w:delText>
        </w:r>
        <w:r w:rsidRPr="0019388B" w:rsidDel="00C24B99">
          <w:rPr>
            <w:rFonts w:asciiTheme="minorHAnsi" w:hAnsiTheme="minorHAnsi"/>
          </w:rPr>
          <w:delText>;</w:delText>
        </w:r>
        <w:bookmarkEnd w:id="2844"/>
        <w:r w:rsidRPr="0019388B" w:rsidDel="00C24B99">
          <w:rPr>
            <w:rFonts w:asciiTheme="minorHAnsi" w:hAnsiTheme="minorHAnsi"/>
          </w:rPr>
          <w:delText xml:space="preserve">   </w:delText>
        </w:r>
      </w:del>
    </w:p>
    <w:p w:rsidR="004C0E1B" w:rsidRPr="0019388B" w:rsidDel="00C24B99" w:rsidRDefault="004C0E1B" w:rsidP="004C0E1B">
      <w:pPr>
        <w:pStyle w:val="HeadingH7ClausesubtextL3"/>
        <w:rPr>
          <w:del w:id="2846" w:author="Author"/>
          <w:rFonts w:asciiTheme="minorHAnsi" w:hAnsiTheme="minorHAnsi"/>
        </w:rPr>
      </w:pPr>
      <w:del w:id="2847" w:author="Author">
        <w:r w:rsidRPr="0019388B" w:rsidDel="00C24B99">
          <w:rPr>
            <w:rStyle w:val="Emphasis-Bold"/>
            <w:rFonts w:asciiTheme="minorHAnsi" w:hAnsiTheme="minorHAnsi"/>
          </w:rPr>
          <w:delText>cost of executing an interest rate swap</w:delText>
        </w:r>
        <w:r w:rsidRPr="0019388B" w:rsidDel="00C24B99">
          <w:rPr>
            <w:rFonts w:asciiTheme="minorHAnsi" w:hAnsiTheme="minorHAnsi"/>
          </w:rPr>
          <w:delText>; and</w:delText>
        </w:r>
      </w:del>
    </w:p>
    <w:p w:rsidR="004C0E1B" w:rsidRPr="0019388B" w:rsidDel="00C24B99" w:rsidRDefault="004C0E1B" w:rsidP="004C0E1B">
      <w:pPr>
        <w:pStyle w:val="HeadingH7ClausesubtextL3"/>
        <w:rPr>
          <w:del w:id="2848" w:author="Author"/>
          <w:rFonts w:asciiTheme="minorHAnsi" w:hAnsiTheme="minorHAnsi"/>
        </w:rPr>
      </w:pPr>
      <w:bookmarkStart w:id="2849" w:name="_Ref273873936"/>
      <w:del w:id="2850" w:author="Author">
        <w:r w:rsidRPr="0019388B" w:rsidDel="00C24B99">
          <w:rPr>
            <w:rFonts w:asciiTheme="minorHAnsi" w:hAnsiTheme="minorHAnsi"/>
          </w:rPr>
          <w:delText>debt issuance cost re-adjustment, as determined in accordance with subclause</w:delText>
        </w:r>
        <w:r w:rsidR="005B6576" w:rsidDel="00C24B99">
          <w:rPr>
            <w:rFonts w:asciiTheme="minorHAnsi" w:hAnsiTheme="minorHAnsi"/>
          </w:rPr>
          <w:delText xml:space="preserve"> (4)</w:delText>
        </w:r>
        <w:r w:rsidRPr="0019388B" w:rsidDel="00C24B99">
          <w:rPr>
            <w:rFonts w:asciiTheme="minorHAnsi" w:hAnsiTheme="minorHAnsi"/>
          </w:rPr>
          <w:delText>;</w:delText>
        </w:r>
        <w:bookmarkEnd w:id="2849"/>
      </w:del>
    </w:p>
    <w:p w:rsidR="004C0E1B" w:rsidRPr="0019388B" w:rsidDel="00C24B99" w:rsidRDefault="004C0E1B" w:rsidP="004C0E1B">
      <w:pPr>
        <w:pStyle w:val="HeadingH6ClausesubtextL2"/>
        <w:rPr>
          <w:del w:id="2851" w:author="Author"/>
          <w:rFonts w:asciiTheme="minorHAnsi" w:hAnsiTheme="minorHAnsi"/>
        </w:rPr>
      </w:pPr>
      <w:del w:id="2852" w:author="Author">
        <w:r w:rsidRPr="0019388B" w:rsidDel="00C24B99">
          <w:rPr>
            <w:rFonts w:asciiTheme="minorHAnsi" w:hAnsiTheme="minorHAnsi"/>
          </w:rPr>
          <w:delText xml:space="preserve">'B' is the book value of the </w:delText>
        </w:r>
        <w:r w:rsidRPr="0019388B" w:rsidDel="00C24B99">
          <w:rPr>
            <w:rStyle w:val="Emphasis-Bold"/>
            <w:rFonts w:asciiTheme="minorHAnsi" w:hAnsiTheme="minorHAnsi"/>
          </w:rPr>
          <w:delText>qualifying supplier's</w:delText>
        </w:r>
        <w:r w:rsidRPr="0019388B" w:rsidDel="00C24B99">
          <w:rPr>
            <w:rFonts w:asciiTheme="minorHAnsi" w:hAnsiTheme="minorHAnsi"/>
          </w:rPr>
          <w:delText xml:space="preserve"> total interest-bearing debt as at the date to which the supplier's </w:delText>
        </w:r>
        <w:r w:rsidR="008A4942" w:rsidRPr="0019388B" w:rsidDel="00C24B99">
          <w:rPr>
            <w:rFonts w:asciiTheme="minorHAnsi" w:hAnsiTheme="minorHAnsi"/>
          </w:rPr>
          <w:delText xml:space="preserve">financial statements audited and published most recently before the </w:delText>
        </w:r>
        <w:r w:rsidR="008A4942" w:rsidRPr="0019388B" w:rsidDel="00C24B99">
          <w:rPr>
            <w:rStyle w:val="Emphasis-Bold"/>
            <w:rFonts w:asciiTheme="minorHAnsi" w:hAnsiTheme="minorHAnsi"/>
          </w:rPr>
          <w:delText>CPP proposal</w:delText>
        </w:r>
        <w:r w:rsidR="008A4942" w:rsidRPr="0019388B" w:rsidDel="00C24B99">
          <w:rPr>
            <w:rFonts w:asciiTheme="minorHAnsi" w:hAnsiTheme="minorHAnsi"/>
          </w:rPr>
          <w:delText xml:space="preserve"> is made </w:delText>
        </w:r>
        <w:r w:rsidRPr="0019388B" w:rsidDel="00C24B99">
          <w:rPr>
            <w:rFonts w:asciiTheme="minorHAnsi" w:hAnsiTheme="minorHAnsi"/>
          </w:rPr>
          <w:delText xml:space="preserve">relate;  </w:delText>
        </w:r>
      </w:del>
    </w:p>
    <w:p w:rsidR="004C0E1B" w:rsidRPr="0019388B" w:rsidDel="00C24B99" w:rsidRDefault="004C0E1B" w:rsidP="004C0E1B">
      <w:pPr>
        <w:pStyle w:val="HeadingH6ClausesubtextL2"/>
        <w:rPr>
          <w:del w:id="2853" w:author="Author"/>
          <w:rFonts w:asciiTheme="minorHAnsi" w:hAnsiTheme="minorHAnsi"/>
        </w:rPr>
      </w:pPr>
      <w:del w:id="2854" w:author="Author">
        <w:r w:rsidRPr="0019388B" w:rsidDel="00C24B99">
          <w:rPr>
            <w:rFonts w:asciiTheme="minorHAnsi" w:hAnsiTheme="minorHAnsi"/>
          </w:rPr>
          <w:delText xml:space="preserve">'C' is </w:delText>
        </w:r>
        <w:r w:rsidRPr="0019388B" w:rsidDel="00C24B99">
          <w:rPr>
            <w:rStyle w:val="Emphasis-Bold"/>
            <w:rFonts w:asciiTheme="minorHAnsi" w:hAnsiTheme="minorHAnsi"/>
          </w:rPr>
          <w:delText>leverage</w:delText>
        </w:r>
        <w:r w:rsidRPr="0019388B" w:rsidDel="00C24B99">
          <w:rPr>
            <w:rStyle w:val="Emphasis-Remove"/>
            <w:rFonts w:asciiTheme="minorHAnsi" w:hAnsiTheme="minorHAnsi"/>
          </w:rPr>
          <w:delText>; and</w:delText>
        </w:r>
        <w:r w:rsidRPr="0019388B" w:rsidDel="00C24B99">
          <w:rPr>
            <w:rFonts w:asciiTheme="minorHAnsi" w:hAnsiTheme="minorHAnsi"/>
          </w:rPr>
          <w:delText xml:space="preserve"> </w:delText>
        </w:r>
      </w:del>
    </w:p>
    <w:p w:rsidR="004C0E1B" w:rsidRPr="0019388B" w:rsidDel="00C24B99" w:rsidRDefault="004C0E1B" w:rsidP="004C0E1B">
      <w:pPr>
        <w:pStyle w:val="HeadingH6ClausesubtextL2"/>
        <w:rPr>
          <w:del w:id="2855" w:author="Author"/>
          <w:rFonts w:asciiTheme="minorHAnsi" w:hAnsiTheme="minorHAnsi"/>
        </w:rPr>
      </w:pPr>
      <w:del w:id="2856" w:author="Author">
        <w:r w:rsidRPr="0019388B" w:rsidDel="00C24B99">
          <w:rPr>
            <w:rFonts w:asciiTheme="minorHAnsi" w:hAnsiTheme="minorHAnsi"/>
          </w:rPr>
          <w:delText xml:space="preserve">'D' is, in relation to the </w:delText>
        </w:r>
        <w:r w:rsidRPr="0019388B" w:rsidDel="00C24B99">
          <w:rPr>
            <w:rStyle w:val="Emphasis-Bold"/>
            <w:rFonts w:asciiTheme="minorHAnsi" w:hAnsiTheme="minorHAnsi"/>
          </w:rPr>
          <w:delText>qualifying supplier</w:delText>
        </w:r>
        <w:r w:rsidRPr="0019388B" w:rsidDel="00C24B99">
          <w:rPr>
            <w:rFonts w:asciiTheme="minorHAnsi" w:hAnsiTheme="minorHAnsi"/>
          </w:rPr>
          <w:delText xml:space="preserve">, the average of- </w:delText>
        </w:r>
      </w:del>
    </w:p>
    <w:p w:rsidR="004C0E1B" w:rsidRPr="0019388B" w:rsidDel="00C24B99" w:rsidRDefault="004C0E1B" w:rsidP="004C0E1B">
      <w:pPr>
        <w:pStyle w:val="HeadingH7ClausesubtextL3"/>
        <w:rPr>
          <w:del w:id="2857" w:author="Author"/>
          <w:rFonts w:asciiTheme="minorHAnsi" w:hAnsiTheme="minorHAnsi"/>
        </w:rPr>
      </w:pPr>
      <w:del w:id="2858" w:author="Author">
        <w:r w:rsidRPr="0019388B" w:rsidDel="00C24B99">
          <w:rPr>
            <w:rFonts w:asciiTheme="minorHAnsi" w:hAnsiTheme="minorHAnsi"/>
          </w:rPr>
          <w:delText>the sum of</w:delText>
        </w:r>
        <w:r w:rsidRPr="0019388B" w:rsidDel="00C24B99">
          <w:rPr>
            <w:rStyle w:val="Emphasis-Bold"/>
            <w:rFonts w:asciiTheme="minorHAnsi" w:hAnsiTheme="minorHAnsi"/>
          </w:rPr>
          <w:delText xml:space="preserve"> opening RAB values</w:delText>
        </w:r>
        <w:r w:rsidRPr="0019388B" w:rsidDel="00C24B99">
          <w:rPr>
            <w:rStyle w:val="Emphasis-Remove"/>
            <w:rFonts w:asciiTheme="minorHAnsi" w:hAnsiTheme="minorHAnsi"/>
          </w:rPr>
          <w:delText>;</w:delText>
        </w:r>
        <w:r w:rsidRPr="0019388B" w:rsidDel="00C24B99">
          <w:rPr>
            <w:rFonts w:asciiTheme="minorHAnsi" w:hAnsiTheme="minorHAnsi"/>
          </w:rPr>
          <w:delText xml:space="preserve"> and </w:delText>
        </w:r>
      </w:del>
    </w:p>
    <w:p w:rsidR="004C0E1B" w:rsidRPr="0019388B" w:rsidDel="00C24B99" w:rsidRDefault="004C0E1B" w:rsidP="004C0E1B">
      <w:pPr>
        <w:pStyle w:val="HeadingH7ClausesubtextL3"/>
        <w:rPr>
          <w:del w:id="2859" w:author="Author"/>
          <w:rFonts w:asciiTheme="minorHAnsi" w:hAnsiTheme="minorHAnsi"/>
        </w:rPr>
      </w:pPr>
      <w:del w:id="2860" w:author="Author">
        <w:r w:rsidRPr="0019388B" w:rsidDel="00C24B99">
          <w:rPr>
            <w:rFonts w:asciiTheme="minorHAnsi" w:hAnsiTheme="minorHAnsi"/>
          </w:rPr>
          <w:delText>the sum of</w:delText>
        </w:r>
        <w:r w:rsidRPr="0019388B" w:rsidDel="00C24B99">
          <w:rPr>
            <w:rStyle w:val="Emphasis-Bold"/>
            <w:rFonts w:asciiTheme="minorHAnsi" w:hAnsiTheme="minorHAnsi"/>
          </w:rPr>
          <w:delText xml:space="preserve"> closing</w:delText>
        </w:r>
        <w:r w:rsidRPr="0019388B" w:rsidDel="00C24B99">
          <w:rPr>
            <w:rFonts w:asciiTheme="minorHAnsi" w:hAnsiTheme="minorHAnsi"/>
          </w:rPr>
          <w:delText xml:space="preserve"> </w:delText>
        </w:r>
        <w:r w:rsidRPr="0019388B" w:rsidDel="00C24B99">
          <w:rPr>
            <w:rStyle w:val="Emphasis-Bold"/>
            <w:rFonts w:asciiTheme="minorHAnsi" w:hAnsiTheme="minorHAnsi"/>
          </w:rPr>
          <w:delText>RAB values</w:delText>
        </w:r>
        <w:r w:rsidRPr="0019388B" w:rsidDel="00C24B99">
          <w:rPr>
            <w:rStyle w:val="Emphasis-Remove"/>
            <w:rFonts w:asciiTheme="minorHAnsi" w:hAnsiTheme="minorHAnsi"/>
          </w:rPr>
          <w:delText>.</w:delText>
        </w:r>
      </w:del>
    </w:p>
    <w:p w:rsidR="00176079" w:rsidRPr="0019388B" w:rsidDel="00C24B99" w:rsidRDefault="00176079" w:rsidP="00176079">
      <w:pPr>
        <w:pStyle w:val="HeadingH5ClausesubtextL1"/>
        <w:rPr>
          <w:del w:id="2861" w:author="Author"/>
          <w:rFonts w:asciiTheme="minorHAnsi" w:hAnsiTheme="minorHAnsi"/>
        </w:rPr>
      </w:pPr>
      <w:bookmarkStart w:id="2862" w:name="_Ref274744614"/>
      <w:bookmarkStart w:id="2863" w:name="_Ref274744426"/>
      <w:del w:id="2864" w:author="Author">
        <w:r w:rsidRPr="0019388B" w:rsidDel="00C24B99">
          <w:rPr>
            <w:rFonts w:asciiTheme="minorHAnsi" w:hAnsiTheme="minorHAnsi"/>
          </w:rPr>
          <w:delText>For the purpose of subclause</w:delText>
        </w:r>
        <w:r w:rsidR="005B6576" w:rsidDel="00C24B99">
          <w:rPr>
            <w:rFonts w:asciiTheme="minorHAnsi" w:hAnsiTheme="minorHAnsi"/>
          </w:rPr>
          <w:delText xml:space="preserve"> (3)(a)(iii)</w:delText>
        </w:r>
        <w:r w:rsidRPr="0019388B" w:rsidDel="00C24B99">
          <w:rPr>
            <w:rFonts w:asciiTheme="minorHAnsi" w:hAnsiTheme="minorHAnsi"/>
          </w:rPr>
          <w:delText>, the amount of the debt issuance cost re-adjustment is determined in accordance with the formula-</w:delText>
        </w:r>
        <w:bookmarkEnd w:id="2862"/>
      </w:del>
    </w:p>
    <w:p w:rsidR="00176079" w:rsidRPr="0019388B" w:rsidDel="00C24B99" w:rsidRDefault="00176079" w:rsidP="00176079">
      <w:pPr>
        <w:pStyle w:val="UnnumberedL2"/>
        <w:rPr>
          <w:del w:id="2865" w:author="Author"/>
          <w:rStyle w:val="Emphasis-Italics"/>
          <w:rFonts w:asciiTheme="minorHAnsi" w:hAnsiTheme="minorHAnsi"/>
        </w:rPr>
      </w:pPr>
      <w:del w:id="2866" w:author="Author">
        <w:r w:rsidRPr="0019388B" w:rsidDel="00C24B99">
          <w:rPr>
            <w:rFonts w:asciiTheme="minorHAnsi" w:hAnsiTheme="minorHAnsi"/>
          </w:rPr>
          <w:delText xml:space="preserve"> (0.</w:delText>
        </w:r>
        <w:r w:rsidRPr="0019388B" w:rsidDel="00C24B99">
          <w:rPr>
            <w:rStyle w:val="Emphasis-Remove"/>
            <w:rFonts w:asciiTheme="minorHAnsi" w:hAnsiTheme="minorHAnsi"/>
          </w:rPr>
          <w:delText>0175</w:delText>
        </w:r>
        <w:r w:rsidRPr="0019388B" w:rsidDel="00C24B99">
          <w:rPr>
            <w:rFonts w:asciiTheme="minorHAnsi" w:hAnsiTheme="minorHAnsi"/>
          </w:rPr>
          <w:delText xml:space="preserve"> </w:delText>
        </w:r>
        <w:r w:rsidRPr="0019388B" w:rsidDel="00C24B99">
          <w:rPr>
            <w:rStyle w:val="Emphasis-Remove"/>
            <w:rFonts w:asciiTheme="minorHAnsi" w:hAnsiTheme="minorHAnsi"/>
          </w:rPr>
          <w:delText xml:space="preserve">÷ </w:delText>
        </w:r>
        <w:r w:rsidRPr="0019388B" w:rsidDel="00C24B99">
          <w:rPr>
            <w:rStyle w:val="Emphasis-Italics"/>
            <w:rFonts w:asciiTheme="minorHAnsi" w:hAnsiTheme="minorHAnsi"/>
          </w:rPr>
          <w:delText xml:space="preserve">original tenor of the </w:delText>
        </w:r>
        <w:r w:rsidRPr="0019388B" w:rsidDel="00C24B99">
          <w:rPr>
            <w:rStyle w:val="Emphasis-Bold"/>
            <w:rFonts w:asciiTheme="minorHAnsi" w:hAnsiTheme="minorHAnsi"/>
          </w:rPr>
          <w:delText>qualifying debt</w:delText>
        </w:r>
        <w:r w:rsidRPr="0019388B" w:rsidDel="00C24B99">
          <w:rPr>
            <w:rStyle w:val="Emphasis-Remove"/>
            <w:rFonts w:asciiTheme="minorHAnsi" w:hAnsiTheme="minorHAnsi"/>
          </w:rPr>
          <w:delText xml:space="preserve">) - </w:delText>
        </w:r>
        <w:r w:rsidR="00F330FD" w:rsidRPr="0019388B" w:rsidDel="00C24B99">
          <w:rPr>
            <w:rStyle w:val="Emphasis-Remove"/>
            <w:rFonts w:asciiTheme="minorHAnsi" w:hAnsiTheme="minorHAnsi"/>
          </w:rPr>
          <w:delText xml:space="preserve">(0.0175 ÷ </w:delText>
        </w:r>
        <w:r w:rsidR="00F330FD" w:rsidRPr="0019388B" w:rsidDel="00C24B99">
          <w:rPr>
            <w:rStyle w:val="Emphasis-Italics"/>
            <w:rFonts w:asciiTheme="minorHAnsi" w:hAnsiTheme="minorHAnsi"/>
          </w:rPr>
          <w:delText>years in the</w:delText>
        </w:r>
        <w:r w:rsidR="00F330FD" w:rsidRPr="0019388B" w:rsidDel="00C24B99">
          <w:rPr>
            <w:rStyle w:val="Emphasis-Remove"/>
            <w:rFonts w:asciiTheme="minorHAnsi" w:hAnsiTheme="minorHAnsi"/>
          </w:rPr>
          <w:delText xml:space="preserve"> </w:delText>
        </w:r>
        <w:r w:rsidR="00F330FD" w:rsidRPr="0019388B" w:rsidDel="00C24B99">
          <w:rPr>
            <w:rStyle w:val="Emphasis-Bold"/>
            <w:rFonts w:asciiTheme="minorHAnsi" w:hAnsiTheme="minorHAnsi"/>
          </w:rPr>
          <w:delText>CPP regulatory period</w:delText>
        </w:r>
        <w:r w:rsidRPr="0019388B" w:rsidDel="00C24B99">
          <w:rPr>
            <w:rStyle w:val="Emphasis-Remove"/>
            <w:rFonts w:asciiTheme="minorHAnsi" w:hAnsiTheme="minorHAnsi"/>
          </w:rPr>
          <w:delText>)</w:delText>
        </w:r>
        <w:r w:rsidRPr="0019388B" w:rsidDel="00C24B99">
          <w:rPr>
            <w:rStyle w:val="Emphasis-Bold"/>
            <w:rFonts w:asciiTheme="minorHAnsi" w:hAnsiTheme="minorHAnsi"/>
          </w:rPr>
          <w:delText xml:space="preserve"> </w:delText>
        </w:r>
        <w:r w:rsidRPr="0019388B" w:rsidDel="00C24B99">
          <w:rPr>
            <w:rFonts w:asciiTheme="minorHAnsi" w:hAnsiTheme="minorHAnsi"/>
          </w:rPr>
          <w:delText xml:space="preserve">× </w:delText>
        </w:r>
        <w:r w:rsidRPr="0019388B" w:rsidDel="00C24B99">
          <w:rPr>
            <w:rStyle w:val="Emphasis-Italics"/>
            <w:rFonts w:asciiTheme="minorHAnsi" w:hAnsiTheme="minorHAnsi"/>
          </w:rPr>
          <w:delText xml:space="preserve">book value in New Zealand dollars of the </w:delText>
        </w:r>
        <w:r w:rsidRPr="0019388B" w:rsidDel="00C24B99">
          <w:rPr>
            <w:rStyle w:val="Emphasis-Bold"/>
            <w:rFonts w:asciiTheme="minorHAnsi" w:hAnsiTheme="minorHAnsi"/>
          </w:rPr>
          <w:delText>qualifying debt</w:delText>
        </w:r>
        <w:r w:rsidRPr="0019388B" w:rsidDel="00C24B99">
          <w:rPr>
            <w:rStyle w:val="Emphasis-Italics"/>
            <w:rFonts w:asciiTheme="minorHAnsi" w:hAnsiTheme="minorHAnsi"/>
          </w:rPr>
          <w:delText xml:space="preserve"> at its date of issue,</w:delText>
        </w:r>
      </w:del>
    </w:p>
    <w:p w:rsidR="00176079" w:rsidRDefault="00176079" w:rsidP="00176079">
      <w:pPr>
        <w:pStyle w:val="UnnumberedL1"/>
        <w:rPr>
          <w:rStyle w:val="Emphasis-Remove"/>
          <w:rFonts w:asciiTheme="minorHAnsi" w:hAnsiTheme="minorHAnsi"/>
        </w:rPr>
      </w:pPr>
      <w:del w:id="2867" w:author="Author">
        <w:r w:rsidRPr="0019388B" w:rsidDel="00C24B99">
          <w:rPr>
            <w:rStyle w:val="Emphasis-Remove"/>
            <w:rFonts w:asciiTheme="minorHAnsi" w:hAnsiTheme="minorHAnsi"/>
          </w:rPr>
          <w:delText>which amount, for the avoidance of doubt, will be a negative number.</w:delText>
        </w:r>
      </w:del>
    </w:p>
    <w:p w:rsidR="009A07F6" w:rsidRDefault="009A07F6" w:rsidP="009A07F6">
      <w:pPr>
        <w:pStyle w:val="HeadingH3SectionHeading"/>
        <w:rPr>
          <w:lang w:val="en-GB"/>
        </w:rPr>
      </w:pPr>
      <w:bookmarkStart w:id="2868" w:name="_Toc437936319"/>
      <w:r w:rsidRPr="009A07F6">
        <w:rPr>
          <w:rFonts w:asciiTheme="minorHAnsi" w:hAnsiTheme="minorHAnsi"/>
        </w:rPr>
        <w:t>Alternative</w:t>
      </w:r>
      <w:r w:rsidRPr="00F53AC2">
        <w:rPr>
          <w:lang w:val="en-GB"/>
        </w:rPr>
        <w:t xml:space="preserve"> methodologies with equivalent effect</w:t>
      </w:r>
      <w:bookmarkEnd w:id="2868"/>
    </w:p>
    <w:p w:rsidR="009A07F6" w:rsidRPr="009A07F6" w:rsidRDefault="009A07F6" w:rsidP="009A07F6">
      <w:pPr>
        <w:pStyle w:val="HeadingH4Clausetext"/>
        <w:rPr>
          <w:lang w:val="en-GB"/>
        </w:rPr>
      </w:pPr>
      <w:r w:rsidRPr="00F53AC2">
        <w:t>Alternative methodologies with equivalent effect</w:t>
      </w:r>
    </w:p>
    <w:p w:rsidR="009A07F6" w:rsidRPr="009A07F6" w:rsidRDefault="009A07F6" w:rsidP="009A07F6">
      <w:pPr>
        <w:pStyle w:val="HeadingH5ClausesubtextL1"/>
        <w:rPr>
          <w:lang w:val="en-GB"/>
        </w:rPr>
      </w:pPr>
      <w:r w:rsidRPr="00F53AC2">
        <w:t xml:space="preserve">A </w:t>
      </w:r>
      <w:r w:rsidRPr="00F53AC2">
        <w:rPr>
          <w:b/>
        </w:rPr>
        <w:t>CPP applicant</w:t>
      </w:r>
      <w:r w:rsidRPr="00F53AC2">
        <w:t xml:space="preserve">, in making a </w:t>
      </w:r>
      <w:r w:rsidRPr="00F53AC2">
        <w:rPr>
          <w:b/>
        </w:rPr>
        <w:t>CPP application</w:t>
      </w:r>
      <w:r w:rsidRPr="00F53AC2">
        <w:t>, may apply an alternative methodology to that specified for—</w:t>
      </w:r>
    </w:p>
    <w:p w:rsidR="009A07F6" w:rsidRPr="00F53AC2" w:rsidRDefault="009A07F6" w:rsidP="009A07F6">
      <w:pPr>
        <w:pStyle w:val="HeadingH6ClausesubtextL2"/>
      </w:pPr>
      <w:r w:rsidRPr="00F53AC2">
        <w:t>cost allocation and asset valuation in Section 2;</w:t>
      </w:r>
    </w:p>
    <w:p w:rsidR="009A07F6" w:rsidRPr="00F53AC2" w:rsidRDefault="009A07F6" w:rsidP="009A07F6">
      <w:pPr>
        <w:pStyle w:val="HeadingH6ClausesubtextL2"/>
      </w:pPr>
      <w:r w:rsidRPr="00F53AC2">
        <w:t>treatment of taxation in Section 3;</w:t>
      </w:r>
    </w:p>
    <w:p w:rsidR="009A07F6" w:rsidRDefault="009A07F6" w:rsidP="009A07F6">
      <w:pPr>
        <w:pStyle w:val="HeadingH6ClausesubtextL2"/>
      </w:pPr>
      <w:r w:rsidRPr="00F53AC2">
        <w:t xml:space="preserve">the estimation of </w:t>
      </w:r>
      <w:r w:rsidRPr="00F53AC2">
        <w:rPr>
          <w:b/>
        </w:rPr>
        <w:t>term credit spread differentials</w:t>
      </w:r>
      <w:r w:rsidRPr="00F53AC2">
        <w:t xml:space="preserve"> in Section 4</w:t>
      </w:r>
      <w:r>
        <w:t>;</w:t>
      </w:r>
      <w:r w:rsidRPr="00F53AC2">
        <w:t xml:space="preserve"> or</w:t>
      </w:r>
    </w:p>
    <w:p w:rsidR="009A07F6" w:rsidRPr="009A07F6" w:rsidRDefault="009A07F6" w:rsidP="009A07F6">
      <w:pPr>
        <w:pStyle w:val="HeadingH6ClausesubtextL2"/>
        <w:rPr>
          <w:lang w:val="en-GB"/>
        </w:rPr>
      </w:pPr>
      <w:r>
        <w:t>pricing methodologies in Subpart 4</w:t>
      </w:r>
      <w:r w:rsidRPr="00F53AC2">
        <w:t>.</w:t>
      </w:r>
    </w:p>
    <w:p w:rsidR="009A07F6" w:rsidRPr="00F53AC2" w:rsidRDefault="009A07F6" w:rsidP="009A07F6">
      <w:pPr>
        <w:pStyle w:val="HeadingH5ClausesubtextL1"/>
      </w:pPr>
      <w:r w:rsidRPr="00F53AC2">
        <w:t xml:space="preserve">The </w:t>
      </w:r>
      <w:r w:rsidRPr="00F53AC2">
        <w:rPr>
          <w:b/>
        </w:rPr>
        <w:t>Commission</w:t>
      </w:r>
      <w:r w:rsidRPr="00F53AC2">
        <w:t xml:space="preserve">, in evaluating a </w:t>
      </w:r>
      <w:r w:rsidRPr="00F53AC2">
        <w:rPr>
          <w:b/>
        </w:rPr>
        <w:t>CPP proposal</w:t>
      </w:r>
      <w:r w:rsidRPr="00F53AC2">
        <w:t xml:space="preserve"> and in determining a </w:t>
      </w:r>
      <w:r w:rsidRPr="00F53AC2">
        <w:rPr>
          <w:b/>
        </w:rPr>
        <w:t>CPP</w:t>
      </w:r>
      <w:r>
        <w:t xml:space="preserve"> for a</w:t>
      </w:r>
      <w:r w:rsidRPr="00F53AC2">
        <w:t xml:space="preserve"> </w:t>
      </w:r>
      <w:r>
        <w:rPr>
          <w:b/>
        </w:rPr>
        <w:t>GDB</w:t>
      </w:r>
      <w:r w:rsidRPr="00F53AC2">
        <w:t xml:space="preserve">, may apply the alternative methodology elected by the </w:t>
      </w:r>
      <w:r w:rsidRPr="00F53AC2">
        <w:rPr>
          <w:b/>
        </w:rPr>
        <w:t>CPP applicant</w:t>
      </w:r>
      <w:r>
        <w:t>.</w:t>
      </w:r>
    </w:p>
    <w:p w:rsidR="009A07F6" w:rsidRPr="009A07F6" w:rsidRDefault="009A07F6" w:rsidP="009A07F6">
      <w:pPr>
        <w:pStyle w:val="HeadingH5ClausesubtextL1"/>
        <w:rPr>
          <w:lang w:val="en-GB"/>
        </w:rPr>
      </w:pPr>
      <w:r w:rsidRPr="00F53AC2">
        <w:t xml:space="preserve">An alternative methodology </w:t>
      </w:r>
      <w:r>
        <w:t xml:space="preserve">applied by either a </w:t>
      </w:r>
      <w:r>
        <w:rPr>
          <w:b/>
        </w:rPr>
        <w:t>GDB</w:t>
      </w:r>
      <w:r>
        <w:t xml:space="preserve"> or the </w:t>
      </w:r>
      <w:r w:rsidRPr="009D50F0">
        <w:rPr>
          <w:b/>
        </w:rPr>
        <w:t>Commission</w:t>
      </w:r>
      <w:r>
        <w:t xml:space="preserve"> in accordance with this clause</w:t>
      </w:r>
      <w:r w:rsidRPr="00F53AC2">
        <w:t xml:space="preserve"> must:</w:t>
      </w:r>
    </w:p>
    <w:p w:rsidR="009A07F6" w:rsidRPr="00F53AC2" w:rsidRDefault="009A07F6" w:rsidP="009A07F6">
      <w:pPr>
        <w:pStyle w:val="HeadingH6ClausesubtextL2"/>
      </w:pPr>
      <w:r w:rsidRPr="00F53AC2">
        <w:t xml:space="preserve">produce an equivalent effect within the </w:t>
      </w:r>
      <w:r w:rsidRPr="00F53AC2">
        <w:rPr>
          <w:b/>
        </w:rPr>
        <w:t>CPP regulatory period</w:t>
      </w:r>
      <w:r w:rsidRPr="00F53AC2">
        <w:t xml:space="preserve"> to the methodology that would otherwise apply; and</w:t>
      </w:r>
    </w:p>
    <w:p w:rsidR="009A07F6" w:rsidRPr="009A07F6" w:rsidRDefault="009A07F6" w:rsidP="009A07F6">
      <w:pPr>
        <w:pStyle w:val="HeadingH6ClausesubtextL2"/>
        <w:rPr>
          <w:lang w:val="en-GB"/>
        </w:rPr>
      </w:pPr>
      <w:r w:rsidRPr="00F53AC2">
        <w:t xml:space="preserve">not detract from the promotion of the purpose of Part 4 of the </w:t>
      </w:r>
      <w:r w:rsidRPr="00F53AC2">
        <w:rPr>
          <w:b/>
          <w:bCs/>
        </w:rPr>
        <w:t>Act</w:t>
      </w:r>
      <w:r w:rsidRPr="00F53AC2">
        <w:t>.</w:t>
      </w:r>
    </w:p>
    <w:p w:rsidR="00892890" w:rsidRPr="0019388B" w:rsidRDefault="00892890" w:rsidP="00892890">
      <w:pPr>
        <w:pStyle w:val="HeadingH2"/>
        <w:rPr>
          <w:rFonts w:asciiTheme="minorHAnsi" w:hAnsiTheme="minorHAnsi"/>
        </w:rPr>
      </w:pPr>
      <w:bookmarkStart w:id="2869" w:name="_Toc280539164"/>
      <w:bookmarkStart w:id="2870" w:name="_Toc437936320"/>
      <w:bookmarkStart w:id="2871" w:name="_Ref273872752"/>
      <w:bookmarkStart w:id="2872" w:name="_Ref274745233"/>
      <w:bookmarkEnd w:id="2863"/>
      <w:r w:rsidRPr="0019388B">
        <w:rPr>
          <w:rFonts w:asciiTheme="minorHAnsi" w:hAnsiTheme="minorHAnsi"/>
        </w:rPr>
        <w:t>Pricing methodologies</w:t>
      </w:r>
      <w:bookmarkEnd w:id="2869"/>
      <w:bookmarkEnd w:id="2870"/>
    </w:p>
    <w:p w:rsidR="00892890" w:rsidRPr="0019388B" w:rsidRDefault="00892890" w:rsidP="00892890">
      <w:pPr>
        <w:pStyle w:val="HeadingH4Clausetext"/>
        <w:rPr>
          <w:rFonts w:asciiTheme="minorHAnsi" w:hAnsiTheme="minorHAnsi"/>
        </w:rPr>
      </w:pPr>
      <w:bookmarkStart w:id="2873" w:name="_Ref265851118"/>
      <w:r w:rsidRPr="0019388B">
        <w:rPr>
          <w:rFonts w:asciiTheme="minorHAnsi" w:hAnsiTheme="minorHAnsi"/>
        </w:rPr>
        <w:t>Determination of pricing methodology</w:t>
      </w:r>
      <w:bookmarkEnd w:id="2873"/>
    </w:p>
    <w:p w:rsidR="00F32616" w:rsidRPr="0019388B" w:rsidRDefault="00F32616" w:rsidP="00892890">
      <w:pPr>
        <w:pStyle w:val="HeadingH5ClausesubtextL1"/>
        <w:rPr>
          <w:rFonts w:asciiTheme="minorHAnsi" w:hAnsiTheme="minorHAnsi"/>
        </w:rPr>
      </w:pPr>
      <w:bookmarkStart w:id="2874" w:name="_Ref265851122"/>
      <w:r w:rsidRPr="0019388B">
        <w:rPr>
          <w:rFonts w:asciiTheme="minorHAnsi" w:hAnsiTheme="minorHAnsi"/>
        </w:rPr>
        <w:t xml:space="preserve">The </w:t>
      </w:r>
      <w:r w:rsidR="00413BE0" w:rsidRPr="0019388B">
        <w:rPr>
          <w:rFonts w:asciiTheme="minorHAnsi" w:hAnsiTheme="minorHAnsi"/>
          <w:b/>
        </w:rPr>
        <w:t>Commission</w:t>
      </w:r>
      <w:r w:rsidRPr="0019388B">
        <w:rPr>
          <w:rFonts w:asciiTheme="minorHAnsi" w:hAnsiTheme="minorHAnsi"/>
        </w:rPr>
        <w:t xml:space="preserve"> will determine a pricing methodology for a </w:t>
      </w:r>
      <w:r w:rsidR="00E37BB0" w:rsidRPr="0019388B">
        <w:rPr>
          <w:rStyle w:val="Emphasis-Bold"/>
          <w:rFonts w:asciiTheme="minorHAnsi" w:hAnsiTheme="minorHAnsi"/>
        </w:rPr>
        <w:t>GDB</w:t>
      </w:r>
      <w:r w:rsidRPr="0019388B">
        <w:rPr>
          <w:rFonts w:asciiTheme="minorHAnsi" w:hAnsiTheme="minorHAnsi"/>
        </w:rPr>
        <w:t xml:space="preserve"> in a </w:t>
      </w:r>
      <w:r w:rsidRPr="0019388B">
        <w:rPr>
          <w:rStyle w:val="Emphasis-Bold"/>
          <w:rFonts w:asciiTheme="minorHAnsi" w:hAnsiTheme="minorHAnsi"/>
        </w:rPr>
        <w:t>CPP determination</w:t>
      </w:r>
      <w:r w:rsidRPr="0019388B">
        <w:rPr>
          <w:rFonts w:asciiTheme="minorHAnsi" w:hAnsiTheme="minorHAnsi"/>
        </w:rPr>
        <w:t xml:space="preserve"> if the </w:t>
      </w:r>
      <w:r w:rsidRPr="0019388B">
        <w:rPr>
          <w:rStyle w:val="Emphasis-Bold"/>
          <w:rFonts w:asciiTheme="minorHAnsi" w:hAnsiTheme="minorHAnsi"/>
        </w:rPr>
        <w:t>Commission</w:t>
      </w:r>
      <w:r w:rsidRPr="0019388B">
        <w:rPr>
          <w:rFonts w:asciiTheme="minorHAnsi" w:hAnsiTheme="minorHAnsi"/>
        </w:rPr>
        <w:t xml:space="preserve">, in its most recent summary and analysis made pursuant to s 53B(2)(b) of the </w:t>
      </w:r>
      <w:r w:rsidRPr="0019388B">
        <w:rPr>
          <w:rStyle w:val="Emphasis-Bold"/>
          <w:rFonts w:asciiTheme="minorHAnsi" w:hAnsiTheme="minorHAnsi"/>
        </w:rPr>
        <w:t>Act</w:t>
      </w:r>
      <w:r w:rsidRPr="0019388B">
        <w:rPr>
          <w:rFonts w:asciiTheme="minorHAnsi" w:hAnsiTheme="minorHAnsi"/>
        </w:rPr>
        <w:t xml:space="preserve"> prior to submission of the </w:t>
      </w:r>
      <w:r w:rsidRPr="0019388B">
        <w:rPr>
          <w:rStyle w:val="Emphasis-Bold"/>
          <w:rFonts w:asciiTheme="minorHAnsi" w:hAnsiTheme="minorHAnsi"/>
        </w:rPr>
        <w:t>CPP application</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has </w:t>
      </w:r>
      <w:r w:rsidRPr="0019388B">
        <w:rPr>
          <w:rStyle w:val="Emphasis-Remove"/>
          <w:rFonts w:asciiTheme="minorHAnsi" w:hAnsiTheme="minorHAnsi"/>
        </w:rPr>
        <w:t xml:space="preserve">identified that the </w:t>
      </w:r>
      <w:r w:rsidR="00E37BB0" w:rsidRPr="0019388B">
        <w:rPr>
          <w:rStyle w:val="Emphasis-Bold"/>
          <w:rFonts w:asciiTheme="minorHAnsi" w:hAnsiTheme="minorHAnsi"/>
        </w:rPr>
        <w:t>GDB</w:t>
      </w:r>
      <w:r w:rsidRPr="0019388B">
        <w:rPr>
          <w:rStyle w:val="Emphasis-Remove"/>
          <w:rFonts w:asciiTheme="minorHAnsi" w:hAnsiTheme="minorHAnsi"/>
        </w:rPr>
        <w:t xml:space="preserve"> in question would be required to submit its pricing methodology for approval were it to apply for a</w:t>
      </w:r>
      <w:r w:rsidRPr="0019388B">
        <w:rPr>
          <w:rFonts w:asciiTheme="minorHAnsi" w:hAnsiTheme="minorHAnsi"/>
        </w:rPr>
        <w:t xml:space="preserve"> </w:t>
      </w:r>
      <w:r w:rsidRPr="0019388B">
        <w:rPr>
          <w:rStyle w:val="Emphasis-Bold"/>
          <w:rFonts w:asciiTheme="minorHAnsi" w:hAnsiTheme="minorHAnsi"/>
        </w:rPr>
        <w:t>CPP</w:t>
      </w:r>
      <w:r w:rsidRPr="0019388B">
        <w:rPr>
          <w:rStyle w:val="Emphasis-Remove"/>
          <w:rFonts w:asciiTheme="minorHAnsi" w:hAnsiTheme="minorHAnsi"/>
        </w:rPr>
        <w:t>.</w:t>
      </w:r>
    </w:p>
    <w:p w:rsidR="00892890" w:rsidRPr="0019388B" w:rsidRDefault="00892890" w:rsidP="00892890">
      <w:pPr>
        <w:pStyle w:val="HeadingH5ClausesubtextL1"/>
        <w:rPr>
          <w:rFonts w:asciiTheme="minorHAnsi" w:hAnsiTheme="minorHAnsi"/>
        </w:rPr>
      </w:pPr>
      <w:r w:rsidRPr="0019388B">
        <w:rPr>
          <w:rFonts w:asciiTheme="minorHAnsi" w:hAnsiTheme="minorHAnsi"/>
        </w:rPr>
        <w:t xml:space="preserve">Any pricing methodology </w:t>
      </w:r>
      <w:r w:rsidR="00F32616" w:rsidRPr="0019388B">
        <w:rPr>
          <w:rFonts w:asciiTheme="minorHAnsi" w:hAnsiTheme="minorHAnsi"/>
        </w:rPr>
        <w:t xml:space="preserve">so </w:t>
      </w:r>
      <w:r w:rsidRPr="0019388B">
        <w:rPr>
          <w:rFonts w:asciiTheme="minorHAnsi" w:hAnsiTheme="minorHAnsi"/>
        </w:rPr>
        <w:t>determined-</w:t>
      </w:r>
      <w:bookmarkEnd w:id="2874"/>
      <w:r w:rsidRPr="0019388B">
        <w:rPr>
          <w:rFonts w:asciiTheme="minorHAnsi" w:hAnsiTheme="minorHAnsi"/>
        </w:rPr>
        <w:t xml:space="preserve"> </w:t>
      </w:r>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must be- </w:t>
      </w:r>
    </w:p>
    <w:p w:rsidR="00892890" w:rsidRPr="0019388B" w:rsidRDefault="00892890" w:rsidP="00892890">
      <w:pPr>
        <w:pStyle w:val="HeadingH7ClausesubtextL3"/>
        <w:rPr>
          <w:rFonts w:asciiTheme="minorHAnsi" w:hAnsiTheme="minorHAnsi"/>
        </w:rPr>
      </w:pPr>
      <w:r w:rsidRPr="0019388B">
        <w:rPr>
          <w:rFonts w:asciiTheme="minorHAnsi" w:hAnsiTheme="minorHAnsi"/>
        </w:rPr>
        <w:t xml:space="preserve">consistent with the </w:t>
      </w:r>
      <w:r w:rsidRPr="0019388B">
        <w:rPr>
          <w:rStyle w:val="Emphasis-Bold"/>
          <w:rFonts w:asciiTheme="minorHAnsi" w:hAnsiTheme="minorHAnsi"/>
        </w:rPr>
        <w:t>pricing principles</w:t>
      </w:r>
      <w:r w:rsidRPr="0019388B">
        <w:rPr>
          <w:rFonts w:asciiTheme="minorHAnsi" w:hAnsiTheme="minorHAnsi"/>
        </w:rPr>
        <w:t>; or</w:t>
      </w:r>
    </w:p>
    <w:p w:rsidR="00892890" w:rsidRPr="0019388B" w:rsidRDefault="00892890" w:rsidP="00892890">
      <w:pPr>
        <w:pStyle w:val="HeadingH7ClausesubtextL3"/>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transitional pricing methodology</w:t>
      </w:r>
      <w:r w:rsidRPr="0019388B">
        <w:rPr>
          <w:rFonts w:asciiTheme="minorHAnsi" w:hAnsiTheme="minorHAnsi"/>
        </w:rPr>
        <w:t>; and</w:t>
      </w:r>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must be specified in a </w:t>
      </w:r>
      <w:r w:rsidRPr="0019388B">
        <w:rPr>
          <w:rStyle w:val="Emphasis-Bold"/>
          <w:rFonts w:asciiTheme="minorHAnsi" w:hAnsiTheme="minorHAnsi"/>
        </w:rPr>
        <w:t>CPP determination</w:t>
      </w:r>
      <w:r w:rsidRPr="0019388B">
        <w:rPr>
          <w:rFonts w:asciiTheme="minorHAnsi" w:hAnsiTheme="minorHAnsi"/>
        </w:rPr>
        <w:t>.</w:t>
      </w:r>
    </w:p>
    <w:p w:rsidR="00892890" w:rsidRPr="0019388B" w:rsidRDefault="0047519E" w:rsidP="00892890">
      <w:pPr>
        <w:pStyle w:val="HeadingH5ClausesubtextL1"/>
        <w:rPr>
          <w:rFonts w:asciiTheme="minorHAnsi" w:hAnsiTheme="minorHAnsi"/>
        </w:rPr>
      </w:pPr>
      <w:bookmarkStart w:id="2875" w:name="_Ref265531975"/>
      <w:bookmarkStart w:id="2876" w:name="_Ref275512634"/>
      <w:r w:rsidRPr="0019388B">
        <w:rPr>
          <w:rStyle w:val="Emphasis-Remove"/>
          <w:rFonts w:asciiTheme="minorHAnsi" w:hAnsiTheme="minorHAnsi"/>
        </w:rPr>
        <w:t>T</w:t>
      </w:r>
      <w:r w:rsidR="00892890" w:rsidRPr="0019388B">
        <w:rPr>
          <w:rStyle w:val="Emphasis-Remove"/>
          <w:rFonts w:asciiTheme="minorHAnsi" w:hAnsiTheme="minorHAnsi"/>
        </w:rPr>
        <w:t>ransitional pricing methodology</w:t>
      </w:r>
      <w:r w:rsidR="00892890" w:rsidRPr="0019388B">
        <w:rPr>
          <w:rFonts w:asciiTheme="minorHAnsi" w:hAnsiTheme="minorHAnsi"/>
        </w:rPr>
        <w:t xml:space="preserve"> means-</w:t>
      </w:r>
      <w:bookmarkEnd w:id="2875"/>
      <w:bookmarkEnd w:id="2876"/>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a pricing methodology inconsistent with the </w:t>
      </w:r>
      <w:r w:rsidRPr="0019388B">
        <w:rPr>
          <w:rStyle w:val="Emphasis-Bold"/>
          <w:rFonts w:asciiTheme="minorHAnsi" w:hAnsiTheme="minorHAnsi"/>
        </w:rPr>
        <w:t>pricing principles</w:t>
      </w:r>
      <w:r w:rsidRPr="0019388B">
        <w:rPr>
          <w:rFonts w:asciiTheme="minorHAnsi" w:hAnsiTheme="minorHAnsi"/>
        </w:rPr>
        <w:t xml:space="preserve"> for a term no longer than the </w:t>
      </w:r>
      <w:r w:rsidRPr="0019388B">
        <w:rPr>
          <w:rStyle w:val="Emphasis-Bold"/>
          <w:rFonts w:asciiTheme="minorHAnsi" w:hAnsiTheme="minorHAnsi"/>
        </w:rPr>
        <w:t>CPP regulatory period</w:t>
      </w:r>
      <w:r w:rsidRPr="0019388B">
        <w:rPr>
          <w:rFonts w:asciiTheme="minorHAnsi" w:hAnsiTheme="minorHAnsi"/>
        </w:rPr>
        <w:t>; and</w:t>
      </w:r>
    </w:p>
    <w:p w:rsidR="00892890" w:rsidRPr="0019388B" w:rsidRDefault="00892890" w:rsidP="00892890">
      <w:pPr>
        <w:pStyle w:val="HeadingH6ClausesubtextL2"/>
        <w:rPr>
          <w:rFonts w:asciiTheme="minorHAnsi" w:hAnsiTheme="minorHAnsi"/>
        </w:rPr>
      </w:pPr>
      <w:r w:rsidRPr="0019388B">
        <w:rPr>
          <w:rFonts w:asciiTheme="minorHAnsi" w:hAnsiTheme="minorHAnsi"/>
        </w:rPr>
        <w:t xml:space="preserve">a plan providing for the </w:t>
      </w:r>
      <w:r w:rsidR="00904349" w:rsidRPr="0019388B">
        <w:rPr>
          <w:rFonts w:asciiTheme="minorHAnsi" w:hAnsiTheme="minorHAnsi"/>
          <w:b/>
        </w:rPr>
        <w:t>GDB</w:t>
      </w:r>
      <w:r w:rsidRPr="0019388B">
        <w:rPr>
          <w:rFonts w:asciiTheme="minorHAnsi" w:hAnsiTheme="minorHAnsi"/>
        </w:rPr>
        <w:t xml:space="preserve"> to transition to a pricing methodology consistent with the </w:t>
      </w:r>
      <w:r w:rsidRPr="0019388B">
        <w:rPr>
          <w:rStyle w:val="Emphasis-Bold"/>
          <w:rFonts w:asciiTheme="minorHAnsi" w:hAnsiTheme="minorHAnsi"/>
        </w:rPr>
        <w:t>pricing principles</w:t>
      </w:r>
      <w:r w:rsidRPr="0019388B">
        <w:rPr>
          <w:rFonts w:asciiTheme="minorHAnsi" w:hAnsiTheme="minorHAnsi"/>
        </w:rPr>
        <w:t xml:space="preserve"> in a reasonable period. </w:t>
      </w:r>
    </w:p>
    <w:p w:rsidR="001A05C4" w:rsidRPr="0019388B" w:rsidRDefault="001A05C4" w:rsidP="001A05C4">
      <w:pPr>
        <w:pStyle w:val="HeadingH4Clausetext"/>
        <w:rPr>
          <w:rFonts w:asciiTheme="minorHAnsi" w:hAnsiTheme="minorHAnsi"/>
        </w:rPr>
      </w:pPr>
      <w:bookmarkStart w:id="2877" w:name="_Ref275513018"/>
      <w:r w:rsidRPr="0019388B">
        <w:rPr>
          <w:rFonts w:asciiTheme="minorHAnsi" w:hAnsiTheme="minorHAnsi"/>
        </w:rPr>
        <w:t>Pricing methodology information during the CPP regulatory period</w:t>
      </w:r>
      <w:bookmarkEnd w:id="2877"/>
    </w:p>
    <w:p w:rsidR="001A05C4" w:rsidRPr="0019388B" w:rsidRDefault="001A05C4" w:rsidP="001A05C4">
      <w:pPr>
        <w:pStyle w:val="HeadingH5ClausesubtextL1"/>
        <w:rPr>
          <w:rFonts w:asciiTheme="minorHAnsi" w:hAnsiTheme="minorHAnsi"/>
        </w:rPr>
      </w:pPr>
      <w:r w:rsidRPr="0019388B">
        <w:rPr>
          <w:rFonts w:asciiTheme="minorHAnsi" w:hAnsiTheme="minorHAnsi"/>
        </w:rPr>
        <w:t xml:space="preserve">This clause applies to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in respect of whom a pricing methodology has been specified in a </w:t>
      </w:r>
      <w:r w:rsidRPr="0019388B">
        <w:rPr>
          <w:rStyle w:val="Emphasis-Bold"/>
          <w:rFonts w:asciiTheme="minorHAnsi" w:hAnsiTheme="minorHAnsi"/>
        </w:rPr>
        <w:t>CPP determination</w:t>
      </w:r>
      <w:r w:rsidRPr="0019388B">
        <w:rPr>
          <w:rFonts w:asciiTheme="minorHAnsi" w:hAnsiTheme="minorHAnsi"/>
        </w:rPr>
        <w:t>.</w:t>
      </w:r>
    </w:p>
    <w:p w:rsidR="001A05C4" w:rsidRPr="0019388B" w:rsidRDefault="00D06AE4" w:rsidP="001A05C4">
      <w:pPr>
        <w:pStyle w:val="HeadingH5ClausesubtextL1"/>
        <w:rPr>
          <w:rFonts w:asciiTheme="minorHAnsi" w:hAnsiTheme="minorHAnsi"/>
        </w:rPr>
      </w:pPr>
      <w:r w:rsidRPr="0019388B">
        <w:rPr>
          <w:rFonts w:asciiTheme="minorHAnsi" w:hAnsiTheme="minorHAnsi"/>
        </w:rPr>
        <w:t xml:space="preserve">In </w:t>
      </w:r>
      <w:r w:rsidR="009320A4" w:rsidRPr="0019388B">
        <w:rPr>
          <w:rFonts w:asciiTheme="minorHAnsi" w:hAnsiTheme="minorHAnsi"/>
        </w:rPr>
        <w:t>eac</w:t>
      </w:r>
      <w:r w:rsidR="00AB24ED" w:rsidRPr="0019388B">
        <w:rPr>
          <w:rFonts w:asciiTheme="minorHAnsi" w:hAnsiTheme="minorHAnsi"/>
        </w:rPr>
        <w:t>h</w:t>
      </w:r>
      <w:r w:rsidRPr="0019388B">
        <w:rPr>
          <w:rFonts w:asciiTheme="minorHAnsi" w:hAnsiTheme="minorHAnsi"/>
        </w:rPr>
        <w:t xml:space="preserve"> </w:t>
      </w:r>
      <w:r w:rsidRPr="0019388B">
        <w:rPr>
          <w:rStyle w:val="Emphasis-Bold"/>
          <w:rFonts w:asciiTheme="minorHAnsi" w:hAnsiTheme="minorHAnsi"/>
        </w:rPr>
        <w:t>disclosure year</w:t>
      </w:r>
      <w:r w:rsidRPr="0019388B">
        <w:rPr>
          <w:rFonts w:asciiTheme="minorHAnsi" w:hAnsiTheme="minorHAnsi"/>
        </w:rPr>
        <w:t xml:space="preserve"> of a </w:t>
      </w:r>
      <w:r w:rsidRPr="0019388B">
        <w:rPr>
          <w:rStyle w:val="Emphasis-Bold"/>
          <w:rFonts w:asciiTheme="minorHAnsi" w:hAnsiTheme="minorHAnsi"/>
        </w:rPr>
        <w:t>CPP regulatory period</w:t>
      </w:r>
      <w:r w:rsidRPr="0019388B">
        <w:rPr>
          <w:rFonts w:asciiTheme="minorHAnsi" w:hAnsiTheme="minorHAnsi"/>
        </w:rPr>
        <w:t xml:space="preserve"> </w:t>
      </w:r>
      <w:r w:rsidR="009320A4" w:rsidRPr="0019388B">
        <w:rPr>
          <w:rFonts w:asciiTheme="minorHAnsi" w:hAnsiTheme="minorHAnsi"/>
        </w:rPr>
        <w:t xml:space="preserve">save the last, </w:t>
      </w:r>
      <w:r w:rsidRPr="0019388B">
        <w:rPr>
          <w:rFonts w:asciiTheme="minorHAnsi" w:hAnsiTheme="minorHAnsi"/>
        </w:rPr>
        <w:t xml:space="preserve">a </w:t>
      </w:r>
      <w:r w:rsidR="00E37BB0" w:rsidRPr="0019388B">
        <w:rPr>
          <w:rStyle w:val="Emphasis-Bold"/>
          <w:rFonts w:asciiTheme="minorHAnsi" w:hAnsiTheme="minorHAnsi"/>
        </w:rPr>
        <w:t>GDB</w:t>
      </w:r>
      <w:r w:rsidRPr="0019388B">
        <w:rPr>
          <w:rFonts w:asciiTheme="minorHAnsi" w:hAnsiTheme="minorHAnsi"/>
        </w:rPr>
        <w:t xml:space="preserve"> must, by the date specified in the applicable </w:t>
      </w:r>
      <w:r w:rsidRPr="0019388B">
        <w:rPr>
          <w:rStyle w:val="Emphasis-Bold"/>
          <w:rFonts w:asciiTheme="minorHAnsi" w:hAnsiTheme="minorHAnsi"/>
        </w:rPr>
        <w:t>CPP determination</w:t>
      </w:r>
      <w:r w:rsidR="001A05C4" w:rsidRPr="0019388B">
        <w:rPr>
          <w:rStyle w:val="Emphasis-Remove"/>
          <w:rFonts w:asciiTheme="minorHAnsi" w:hAnsiTheme="minorHAnsi"/>
        </w:rPr>
        <w:t>-</w:t>
      </w:r>
      <w:r w:rsidR="001A05C4" w:rsidRPr="0019388B">
        <w:rPr>
          <w:rFonts w:asciiTheme="minorHAnsi" w:hAnsiTheme="minorHAnsi"/>
        </w:rPr>
        <w:t xml:space="preserve"> </w:t>
      </w:r>
    </w:p>
    <w:p w:rsidR="001A05C4" w:rsidRPr="0019388B" w:rsidRDefault="001A05C4" w:rsidP="001A05C4">
      <w:pPr>
        <w:pStyle w:val="HeadingH6ClausesubtextL2"/>
        <w:rPr>
          <w:rFonts w:asciiTheme="minorHAnsi" w:hAnsiTheme="minorHAnsi"/>
        </w:rPr>
      </w:pPr>
      <w:r w:rsidRPr="0019388B">
        <w:rPr>
          <w:rFonts w:asciiTheme="minorHAnsi" w:hAnsiTheme="minorHAnsi"/>
        </w:rPr>
        <w:t xml:space="preserve">provide the </w:t>
      </w:r>
      <w:r w:rsidRPr="0019388B">
        <w:rPr>
          <w:rStyle w:val="Emphasis-Bold"/>
          <w:rFonts w:asciiTheme="minorHAnsi" w:hAnsiTheme="minorHAnsi"/>
        </w:rPr>
        <w:t>Commission</w:t>
      </w:r>
      <w:r w:rsidRPr="0019388B">
        <w:rPr>
          <w:rFonts w:asciiTheme="minorHAnsi" w:hAnsiTheme="minorHAnsi"/>
        </w:rPr>
        <w:t xml:space="preserve"> </w:t>
      </w:r>
      <w:r w:rsidR="0053624D" w:rsidRPr="0019388B">
        <w:rPr>
          <w:rFonts w:asciiTheme="minorHAnsi" w:hAnsiTheme="minorHAnsi"/>
        </w:rPr>
        <w:t xml:space="preserve">with </w:t>
      </w:r>
      <w:r w:rsidRPr="0019388B">
        <w:rPr>
          <w:rFonts w:asciiTheme="minorHAnsi" w:hAnsiTheme="minorHAnsi"/>
        </w:rPr>
        <w:t xml:space="preserve">the same type of information as is required by </w:t>
      </w:r>
      <w:r w:rsidR="003442EE" w:rsidRPr="0019388B">
        <w:rPr>
          <w:rFonts w:asciiTheme="minorHAnsi" w:hAnsiTheme="minorHAnsi"/>
        </w:rPr>
        <w:t>clause</w:t>
      </w:r>
      <w:r w:rsidR="005B6576">
        <w:rPr>
          <w:rFonts w:asciiTheme="minorHAnsi" w:hAnsiTheme="minorHAnsi"/>
        </w:rPr>
        <w:t xml:space="preserve"> 5.5.3</w:t>
      </w:r>
      <w:ins w:id="2878" w:author="Author">
        <w:r w:rsidR="005A4880">
          <w:rPr>
            <w:rFonts w:asciiTheme="minorHAnsi" w:hAnsiTheme="minorHAnsi"/>
          </w:rPr>
          <w:t>1</w:t>
        </w:r>
      </w:ins>
      <w:del w:id="2879" w:author="Author">
        <w:r w:rsidR="005B6576" w:rsidDel="005A4880">
          <w:rPr>
            <w:rFonts w:asciiTheme="minorHAnsi" w:hAnsiTheme="minorHAnsi"/>
          </w:rPr>
          <w:delText>2</w:delText>
        </w:r>
      </w:del>
      <w:r w:rsidR="00D06AE4" w:rsidRPr="0019388B">
        <w:rPr>
          <w:rStyle w:val="Emphasis-Remove"/>
          <w:rFonts w:asciiTheme="minorHAnsi" w:hAnsiTheme="minorHAnsi"/>
        </w:rPr>
        <w:t>,</w:t>
      </w:r>
      <w:r w:rsidR="003442EE" w:rsidRPr="0019388B">
        <w:rPr>
          <w:rStyle w:val="Emphasis-Remove"/>
          <w:rFonts w:asciiTheme="minorHAnsi" w:hAnsiTheme="minorHAnsi"/>
        </w:rPr>
        <w:t xml:space="preserve"> </w:t>
      </w:r>
      <w:r w:rsidRPr="0019388B">
        <w:rPr>
          <w:rFonts w:asciiTheme="minorHAnsi" w:hAnsiTheme="minorHAnsi"/>
        </w:rPr>
        <w:t xml:space="preserve">modified in that the relevant period to which the information relates is the </w:t>
      </w:r>
      <w:r w:rsidR="003442EE" w:rsidRPr="0019388B">
        <w:rPr>
          <w:rFonts w:asciiTheme="minorHAnsi" w:hAnsiTheme="minorHAnsi"/>
        </w:rPr>
        <w:t xml:space="preserve">start of the </w:t>
      </w:r>
      <w:r w:rsidRPr="0019388B">
        <w:rPr>
          <w:rFonts w:asciiTheme="minorHAnsi" w:hAnsiTheme="minorHAnsi"/>
        </w:rPr>
        <w:t xml:space="preserve">next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003442EE" w:rsidRPr="0019388B">
        <w:rPr>
          <w:rStyle w:val="Emphasis-Remove"/>
          <w:rFonts w:asciiTheme="minorHAnsi" w:hAnsiTheme="minorHAnsi"/>
        </w:rPr>
        <w:t xml:space="preserve"> to the end of the</w:t>
      </w:r>
      <w:r w:rsidR="003442EE" w:rsidRPr="0019388B">
        <w:rPr>
          <w:rStyle w:val="Emphasis-Bold"/>
          <w:rFonts w:asciiTheme="minorHAnsi" w:hAnsiTheme="minorHAnsi"/>
        </w:rPr>
        <w:t xml:space="preserve"> CPP regulatory period</w:t>
      </w:r>
      <w:r w:rsidRPr="0019388B">
        <w:rPr>
          <w:rFonts w:asciiTheme="minorHAnsi" w:hAnsiTheme="minorHAnsi"/>
        </w:rPr>
        <w:t>; and</w:t>
      </w:r>
    </w:p>
    <w:p w:rsidR="001A05C4" w:rsidRPr="0019388B" w:rsidRDefault="001A05C4" w:rsidP="001A05C4">
      <w:pPr>
        <w:pStyle w:val="HeadingH6ClausesubtextL2"/>
        <w:rPr>
          <w:rFonts w:asciiTheme="minorHAnsi" w:hAnsiTheme="minorHAnsi"/>
        </w:rPr>
      </w:pPr>
      <w:r w:rsidRPr="0019388B">
        <w:rPr>
          <w:rFonts w:asciiTheme="minorHAnsi" w:hAnsiTheme="minorHAnsi"/>
        </w:rPr>
        <w:t xml:space="preserve">state whether or not the information so provided </w:t>
      </w:r>
      <w:r w:rsidR="003442EE" w:rsidRPr="0019388B">
        <w:rPr>
          <w:rFonts w:asciiTheme="minorHAnsi" w:hAnsiTheme="minorHAnsi"/>
        </w:rPr>
        <w:t>reveals the proposed use of a</w:t>
      </w:r>
      <w:r w:rsidR="003442EE" w:rsidRPr="0019388B" w:rsidDel="003442EE">
        <w:rPr>
          <w:rFonts w:asciiTheme="minorHAnsi" w:hAnsiTheme="minorHAnsi"/>
        </w:rPr>
        <w:t xml:space="preserve"> </w:t>
      </w:r>
      <w:r w:rsidRPr="0019388B">
        <w:rPr>
          <w:rFonts w:asciiTheme="minorHAnsi" w:hAnsiTheme="minorHAnsi"/>
        </w:rPr>
        <w:t xml:space="preserve">pricing methodology </w:t>
      </w:r>
      <w:r w:rsidR="003442EE" w:rsidRPr="0019388B">
        <w:rPr>
          <w:rFonts w:asciiTheme="minorHAnsi" w:hAnsiTheme="minorHAnsi"/>
        </w:rPr>
        <w:t xml:space="preserve">different to the pricing methodology </w:t>
      </w:r>
      <w:r w:rsidRPr="0019388B">
        <w:rPr>
          <w:rFonts w:asciiTheme="minorHAnsi" w:hAnsiTheme="minorHAnsi"/>
        </w:rPr>
        <w:t xml:space="preserve">specified in its </w:t>
      </w:r>
      <w:r w:rsidRPr="0019388B">
        <w:rPr>
          <w:rStyle w:val="Emphasis-Bold"/>
          <w:rFonts w:asciiTheme="minorHAnsi" w:hAnsiTheme="minorHAnsi"/>
        </w:rPr>
        <w:t>CPP determination</w:t>
      </w:r>
      <w:r w:rsidRPr="0019388B">
        <w:rPr>
          <w:rFonts w:asciiTheme="minorHAnsi" w:hAnsiTheme="minorHAnsi"/>
        </w:rPr>
        <w:t>;</w:t>
      </w:r>
    </w:p>
    <w:p w:rsidR="001A05C4" w:rsidRPr="0019388B" w:rsidRDefault="001A05C4" w:rsidP="001A05C4">
      <w:pPr>
        <w:pStyle w:val="HeadingH6ClausesubtextL2"/>
        <w:rPr>
          <w:rFonts w:asciiTheme="minorHAnsi" w:hAnsiTheme="minorHAnsi"/>
        </w:rPr>
      </w:pPr>
      <w:r w:rsidRPr="0019388B">
        <w:rPr>
          <w:rFonts w:asciiTheme="minorHAnsi" w:hAnsiTheme="minorHAnsi"/>
        </w:rPr>
        <w:t xml:space="preserve">describe </w:t>
      </w:r>
      <w:r w:rsidR="00D06AE4" w:rsidRPr="0019388B">
        <w:rPr>
          <w:rFonts w:asciiTheme="minorHAnsi" w:hAnsiTheme="minorHAnsi"/>
        </w:rPr>
        <w:t xml:space="preserve">and give reasons for </w:t>
      </w:r>
      <w:r w:rsidRPr="0019388B">
        <w:rPr>
          <w:rFonts w:asciiTheme="minorHAnsi" w:hAnsiTheme="minorHAnsi"/>
        </w:rPr>
        <w:t xml:space="preserve">any such differences; </w:t>
      </w:r>
      <w:r w:rsidR="003442EE" w:rsidRPr="0019388B">
        <w:rPr>
          <w:rFonts w:asciiTheme="minorHAnsi" w:hAnsiTheme="minorHAnsi"/>
        </w:rPr>
        <w:t>and</w:t>
      </w:r>
    </w:p>
    <w:p w:rsidR="001A05C4" w:rsidRPr="0019388B" w:rsidRDefault="00D06AE4" w:rsidP="001A05C4">
      <w:pPr>
        <w:pStyle w:val="HeadingH6ClausesubtextL2"/>
        <w:rPr>
          <w:rFonts w:asciiTheme="minorHAnsi" w:hAnsiTheme="minorHAnsi"/>
        </w:rPr>
      </w:pPr>
      <w:r w:rsidRPr="0019388B">
        <w:rPr>
          <w:rStyle w:val="Emphasis-Remove"/>
          <w:rFonts w:asciiTheme="minorHAnsi" w:hAnsiTheme="minorHAnsi"/>
        </w:rPr>
        <w:t>explain whether, and if so how, the proposed changes better meet the purpose of Part 4</w:t>
      </w:r>
      <w:r w:rsidR="00BF7520" w:rsidRPr="0019388B">
        <w:rPr>
          <w:rStyle w:val="Emphasis-Remove"/>
          <w:rFonts w:asciiTheme="minorHAnsi" w:hAnsiTheme="minorHAnsi"/>
        </w:rPr>
        <w:t>.</w:t>
      </w:r>
    </w:p>
    <w:p w:rsidR="00892890" w:rsidRPr="0019388B" w:rsidRDefault="00892890" w:rsidP="00892890">
      <w:pPr>
        <w:pStyle w:val="HeadingH4Clausetext"/>
        <w:rPr>
          <w:rFonts w:asciiTheme="minorHAnsi" w:hAnsiTheme="minorHAnsi"/>
        </w:rPr>
      </w:pPr>
      <w:r w:rsidRPr="0019388B">
        <w:rPr>
          <w:rFonts w:asciiTheme="minorHAnsi" w:hAnsiTheme="minorHAnsi"/>
        </w:rPr>
        <w:t>Amendments to a pricing methodology</w:t>
      </w:r>
    </w:p>
    <w:p w:rsidR="003442EE" w:rsidRPr="0019388B" w:rsidRDefault="003442EE" w:rsidP="003442EE">
      <w:pPr>
        <w:pStyle w:val="HeadingH5ClausesubtextL1"/>
        <w:rPr>
          <w:rStyle w:val="Emphasis-Remove"/>
          <w:rFonts w:asciiTheme="minorHAnsi" w:hAnsiTheme="minorHAnsi"/>
        </w:rPr>
      </w:pPr>
      <w:bookmarkStart w:id="2880" w:name="_Ref276072126"/>
      <w:bookmarkStart w:id="2881" w:name="_Ref265531770"/>
      <w:r w:rsidRPr="0019388B">
        <w:rPr>
          <w:rFonts w:asciiTheme="minorHAnsi" w:hAnsiTheme="minorHAnsi"/>
        </w:rPr>
        <w:t>Subject to subclause</w:t>
      </w:r>
      <w:r w:rsidR="005B6576">
        <w:rPr>
          <w:rFonts w:asciiTheme="minorHAnsi" w:hAnsiTheme="minorHAnsi"/>
        </w:rPr>
        <w:t xml:space="preserve"> (2)</w:t>
      </w:r>
      <w:r w:rsidRPr="0019388B">
        <w:rPr>
          <w:rFonts w:asciiTheme="minorHAnsi" w:hAnsiTheme="minorHAnsi"/>
        </w:rPr>
        <w:t>, after considering the most recent information provided in accordance with clause</w:t>
      </w:r>
      <w:r w:rsidR="005B6576">
        <w:rPr>
          <w:rFonts w:asciiTheme="minorHAnsi" w:hAnsiTheme="minorHAnsi"/>
        </w:rPr>
        <w:t xml:space="preserve"> 5.4.2</w:t>
      </w:r>
      <w:r w:rsidRPr="0019388B">
        <w:rPr>
          <w:rFonts w:asciiTheme="minorHAnsi" w:hAnsiTheme="minorHAnsi"/>
        </w:rPr>
        <w:t xml:space="preserve">, the </w:t>
      </w:r>
      <w:r w:rsidRPr="0019388B">
        <w:rPr>
          <w:rStyle w:val="Emphasis-Bold"/>
          <w:rFonts w:asciiTheme="minorHAnsi" w:hAnsiTheme="minorHAnsi"/>
        </w:rPr>
        <w:t>Commission</w:t>
      </w:r>
      <w:r w:rsidRPr="0019388B">
        <w:rPr>
          <w:rFonts w:asciiTheme="minorHAnsi" w:hAnsiTheme="minorHAnsi"/>
        </w:rPr>
        <w:t xml:space="preserve"> may only</w:t>
      </w:r>
      <w:r w:rsidRPr="0019388B">
        <w:rPr>
          <w:rStyle w:val="Emphasis-Remove"/>
          <w:rFonts w:asciiTheme="minorHAnsi" w:hAnsiTheme="minorHAnsi"/>
        </w:rPr>
        <w:t>-</w:t>
      </w:r>
      <w:bookmarkEnd w:id="2880"/>
      <w:r w:rsidRPr="0019388B">
        <w:rPr>
          <w:rStyle w:val="Emphasis-Remove"/>
          <w:rFonts w:asciiTheme="minorHAnsi" w:hAnsiTheme="minorHAnsi"/>
        </w:rPr>
        <w:t xml:space="preserve"> </w:t>
      </w:r>
    </w:p>
    <w:p w:rsidR="003442EE" w:rsidRPr="0019388B" w:rsidRDefault="003442EE" w:rsidP="003442EE">
      <w:pPr>
        <w:pStyle w:val="HeadingH6ClausesubtextL2"/>
        <w:rPr>
          <w:rStyle w:val="Emphasis-Bold"/>
          <w:rFonts w:asciiTheme="minorHAnsi" w:hAnsiTheme="minorHAnsi"/>
        </w:rPr>
      </w:pPr>
      <w:r w:rsidRPr="0019388B">
        <w:rPr>
          <w:rFonts w:asciiTheme="minorHAnsi" w:hAnsiTheme="minorHAnsi"/>
        </w:rPr>
        <w:t>amend the pricing methodology</w:t>
      </w:r>
      <w:r w:rsidRPr="0019388B">
        <w:rPr>
          <w:rStyle w:val="Emphasis-Remove"/>
          <w:rFonts w:asciiTheme="minorHAnsi" w:hAnsiTheme="minorHAnsi"/>
        </w:rPr>
        <w:t xml:space="preserve"> specified in the relevant </w:t>
      </w:r>
      <w:r w:rsidRPr="0019388B">
        <w:rPr>
          <w:rStyle w:val="Emphasis-Bold"/>
          <w:rFonts w:asciiTheme="minorHAnsi" w:hAnsiTheme="minorHAnsi"/>
        </w:rPr>
        <w:t>CPP determination</w:t>
      </w:r>
      <w:r w:rsidRPr="0019388B">
        <w:rPr>
          <w:rFonts w:asciiTheme="minorHAnsi" w:hAnsiTheme="minorHAnsi"/>
        </w:rPr>
        <w:t xml:space="preserve">; </w:t>
      </w:r>
      <w:r w:rsidRPr="0019388B">
        <w:rPr>
          <w:rStyle w:val="Emphasis-Remove"/>
          <w:rFonts w:asciiTheme="minorHAnsi" w:hAnsiTheme="minorHAnsi"/>
        </w:rPr>
        <w:t>or</w:t>
      </w:r>
      <w:r w:rsidRPr="0019388B">
        <w:rPr>
          <w:rStyle w:val="Emphasis-Bold"/>
          <w:rFonts w:asciiTheme="minorHAnsi" w:hAnsiTheme="minorHAnsi"/>
        </w:rPr>
        <w:t xml:space="preserve"> </w:t>
      </w:r>
    </w:p>
    <w:p w:rsidR="003442EE" w:rsidRPr="0019388B" w:rsidRDefault="003442EE" w:rsidP="003442EE">
      <w:pPr>
        <w:pStyle w:val="HeadingH6ClausesubtextL2"/>
        <w:rPr>
          <w:rStyle w:val="Emphasis-Remove"/>
          <w:rFonts w:asciiTheme="minorHAnsi" w:hAnsiTheme="minorHAnsi"/>
        </w:rPr>
      </w:pPr>
      <w:r w:rsidRPr="0019388B">
        <w:rPr>
          <w:rStyle w:val="Emphasis-Remove"/>
          <w:rFonts w:asciiTheme="minorHAnsi" w:hAnsiTheme="minorHAnsi"/>
        </w:rPr>
        <w:t xml:space="preserve">substitute a new pricing methodology for that specified in the relevant </w:t>
      </w:r>
      <w:r w:rsidRPr="0019388B">
        <w:rPr>
          <w:rStyle w:val="Emphasis-Bold"/>
          <w:rFonts w:asciiTheme="minorHAnsi" w:hAnsiTheme="minorHAnsi"/>
        </w:rPr>
        <w:t>CPP determination</w:t>
      </w:r>
      <w:r w:rsidRPr="0019388B">
        <w:rPr>
          <w:rStyle w:val="Emphasis-Remove"/>
          <w:rFonts w:asciiTheme="minorHAnsi" w:hAnsiTheme="minorHAnsi"/>
        </w:rPr>
        <w:t>,</w:t>
      </w:r>
    </w:p>
    <w:p w:rsidR="003442EE" w:rsidRPr="0019388B" w:rsidRDefault="003442EE" w:rsidP="003442EE">
      <w:pPr>
        <w:pStyle w:val="UnnumberedL1"/>
        <w:rPr>
          <w:rStyle w:val="Emphasis-Remove"/>
          <w:rFonts w:asciiTheme="minorHAnsi" w:hAnsiTheme="minorHAnsi"/>
        </w:rPr>
      </w:pPr>
      <w:r w:rsidRPr="0019388B">
        <w:rPr>
          <w:rStyle w:val="Emphasis-Remove"/>
          <w:rFonts w:asciiTheme="minorHAnsi" w:hAnsiTheme="minorHAnsi"/>
        </w:rPr>
        <w:t xml:space="preserve">otherwise than in accordance with the information provided by the </w:t>
      </w:r>
      <w:r w:rsidRPr="0019388B">
        <w:rPr>
          <w:rStyle w:val="Emphasis-Bold"/>
          <w:rFonts w:asciiTheme="minorHAnsi" w:hAnsiTheme="minorHAnsi"/>
        </w:rPr>
        <w:t>G</w:t>
      </w:r>
      <w:r w:rsidR="00BC4C35" w:rsidRPr="0019388B">
        <w:rPr>
          <w:rStyle w:val="Emphasis-Bold"/>
          <w:rFonts w:asciiTheme="minorHAnsi" w:hAnsiTheme="minorHAnsi"/>
        </w:rPr>
        <w:t>D</w:t>
      </w:r>
      <w:r w:rsidRPr="0019388B">
        <w:rPr>
          <w:rStyle w:val="Emphasis-Bold"/>
          <w:rFonts w:asciiTheme="minorHAnsi" w:hAnsiTheme="minorHAnsi"/>
        </w:rPr>
        <w:t>B</w:t>
      </w:r>
      <w:r w:rsidRPr="0019388B">
        <w:rPr>
          <w:rStyle w:val="Emphasis-Remove"/>
          <w:rFonts w:asciiTheme="minorHAnsi" w:hAnsiTheme="minorHAnsi"/>
        </w:rPr>
        <w:t xml:space="preserve"> where the </w:t>
      </w:r>
      <w:r w:rsidR="00413BE0" w:rsidRPr="0019388B">
        <w:rPr>
          <w:rStyle w:val="Emphasis-Remove"/>
          <w:rFonts w:asciiTheme="minorHAnsi" w:hAnsiTheme="minorHAnsi"/>
          <w:b/>
        </w:rPr>
        <w:t>Commission</w:t>
      </w:r>
      <w:r w:rsidRPr="0019388B">
        <w:rPr>
          <w:rStyle w:val="Emphasis-Remove"/>
          <w:rFonts w:asciiTheme="minorHAnsi" w:hAnsiTheme="minorHAnsi"/>
        </w:rPr>
        <w:t xml:space="preserve"> considers that the information reveals the proposed use of a pricing methodology materially different to that specified in the relevant </w:t>
      </w:r>
      <w:r w:rsidRPr="0019388B">
        <w:rPr>
          <w:rStyle w:val="Emphasis-Bold"/>
          <w:rFonts w:asciiTheme="minorHAnsi" w:hAnsiTheme="minorHAnsi"/>
        </w:rPr>
        <w:t>CPP determination</w:t>
      </w:r>
      <w:r w:rsidRPr="0019388B">
        <w:rPr>
          <w:rStyle w:val="Emphasis-Remove"/>
          <w:rFonts w:asciiTheme="minorHAnsi" w:hAnsiTheme="minorHAnsi"/>
        </w:rPr>
        <w:t>.</w:t>
      </w:r>
    </w:p>
    <w:p w:rsidR="003442EE" w:rsidRPr="0019388B" w:rsidRDefault="003442EE" w:rsidP="003442EE">
      <w:pPr>
        <w:pStyle w:val="HeadingH5ClausesubtextL1"/>
        <w:rPr>
          <w:rFonts w:asciiTheme="minorHAnsi" w:hAnsiTheme="minorHAnsi"/>
        </w:rPr>
      </w:pPr>
      <w:bookmarkStart w:id="2882" w:name="_Ref275963469"/>
      <w:bookmarkStart w:id="2883" w:name="_Ref275954808"/>
      <w:bookmarkStart w:id="2884" w:name="_Ref275955386"/>
      <w:r w:rsidRPr="0019388B">
        <w:rPr>
          <w:rFonts w:asciiTheme="minorHAnsi" w:hAnsiTheme="minorHAnsi"/>
        </w:rPr>
        <w:t>For the purpose of subclause</w:t>
      </w:r>
      <w:r w:rsidR="005B6576">
        <w:rPr>
          <w:rFonts w:asciiTheme="minorHAnsi" w:hAnsiTheme="minorHAnsi"/>
        </w:rPr>
        <w:t xml:space="preserve"> (1)</w:t>
      </w:r>
      <w:r w:rsidRPr="0019388B">
        <w:rPr>
          <w:rStyle w:val="Emphasis-Remove"/>
          <w:rFonts w:asciiTheme="minorHAnsi" w:hAnsiTheme="minorHAnsi"/>
        </w:rPr>
        <w:t>, any amended or substituted pricing methodology must be</w:t>
      </w:r>
      <w:r w:rsidRPr="0019388B">
        <w:rPr>
          <w:rFonts w:asciiTheme="minorHAnsi" w:hAnsiTheme="minorHAnsi"/>
        </w:rPr>
        <w:t>-</w:t>
      </w:r>
      <w:bookmarkEnd w:id="2882"/>
      <w:r w:rsidRPr="0019388B">
        <w:rPr>
          <w:rFonts w:asciiTheme="minorHAnsi" w:hAnsiTheme="minorHAnsi"/>
        </w:rPr>
        <w:t xml:space="preserve"> </w:t>
      </w:r>
    </w:p>
    <w:p w:rsidR="003442EE" w:rsidRPr="0019388B" w:rsidRDefault="003442EE" w:rsidP="003442EE">
      <w:pPr>
        <w:pStyle w:val="HeadingH6ClausesubtextL2"/>
        <w:rPr>
          <w:rFonts w:asciiTheme="minorHAnsi" w:hAnsiTheme="minorHAnsi"/>
        </w:rPr>
      </w:pPr>
      <w:r w:rsidRPr="0019388B">
        <w:rPr>
          <w:rFonts w:asciiTheme="minorHAnsi" w:hAnsiTheme="minorHAnsi"/>
        </w:rPr>
        <w:t xml:space="preserve">consistent with the </w:t>
      </w:r>
      <w:r w:rsidRPr="0019388B">
        <w:rPr>
          <w:rStyle w:val="Emphasis-Bold"/>
          <w:rFonts w:asciiTheme="minorHAnsi" w:hAnsiTheme="minorHAnsi"/>
        </w:rPr>
        <w:t>pricing principles</w:t>
      </w:r>
      <w:r w:rsidRPr="0019388B">
        <w:rPr>
          <w:rFonts w:asciiTheme="minorHAnsi" w:hAnsiTheme="minorHAnsi"/>
        </w:rPr>
        <w:t>; or</w:t>
      </w:r>
    </w:p>
    <w:p w:rsidR="003442EE" w:rsidRPr="0019388B" w:rsidRDefault="003442EE" w:rsidP="003442EE">
      <w:pPr>
        <w:pStyle w:val="HeadingH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transitional pricing methodology</w:t>
      </w:r>
      <w:r w:rsidRPr="0019388B">
        <w:rPr>
          <w:rFonts w:asciiTheme="minorHAnsi" w:hAnsiTheme="minorHAnsi"/>
        </w:rPr>
        <w:t>.</w:t>
      </w:r>
    </w:p>
    <w:bookmarkEnd w:id="2883"/>
    <w:bookmarkEnd w:id="2884"/>
    <w:p w:rsidR="003442EE" w:rsidRPr="0019388B" w:rsidRDefault="003442EE" w:rsidP="003442EE">
      <w:pPr>
        <w:pStyle w:val="HeadingH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will not make any amendment or substitution permitted by this clause more than once in any </w:t>
      </w:r>
      <w:r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CPP regulatory period</w:t>
      </w:r>
      <w:r w:rsidRPr="0019388B">
        <w:rPr>
          <w:rStyle w:val="Emphasis-Remove"/>
          <w:rFonts w:asciiTheme="minorHAnsi" w:hAnsiTheme="minorHAnsi"/>
        </w:rPr>
        <w:t>.</w:t>
      </w:r>
      <w:r w:rsidRPr="0019388B">
        <w:rPr>
          <w:rFonts w:asciiTheme="minorHAnsi" w:hAnsiTheme="minorHAnsi"/>
        </w:rPr>
        <w:t xml:space="preserve"> </w:t>
      </w:r>
    </w:p>
    <w:p w:rsidR="00B61B24" w:rsidRPr="0019388B" w:rsidRDefault="00581B0C" w:rsidP="00B61B24">
      <w:pPr>
        <w:pStyle w:val="HeadingH2"/>
        <w:rPr>
          <w:rFonts w:asciiTheme="minorHAnsi" w:hAnsiTheme="minorHAnsi"/>
        </w:rPr>
      </w:pPr>
      <w:bookmarkStart w:id="2885" w:name="_Toc276136934"/>
      <w:bookmarkStart w:id="2886" w:name="_Toc276136935"/>
      <w:bookmarkStart w:id="2887" w:name="_Toc276136938"/>
      <w:bookmarkStart w:id="2888" w:name="_Toc276136939"/>
      <w:bookmarkStart w:id="2889" w:name="_Toc274650832"/>
      <w:bookmarkStart w:id="2890" w:name="_Toc274662652"/>
      <w:bookmarkStart w:id="2891" w:name="_Toc274674027"/>
      <w:bookmarkStart w:id="2892" w:name="_Toc274674444"/>
      <w:bookmarkStart w:id="2893" w:name="_Toc274674575"/>
      <w:bookmarkStart w:id="2894" w:name="_Toc274740773"/>
      <w:bookmarkStart w:id="2895" w:name="_Toc274650834"/>
      <w:bookmarkStart w:id="2896" w:name="_Toc274662654"/>
      <w:bookmarkStart w:id="2897" w:name="_Toc274674029"/>
      <w:bookmarkStart w:id="2898" w:name="_Toc274674446"/>
      <w:bookmarkStart w:id="2899" w:name="_Toc274674577"/>
      <w:bookmarkStart w:id="2900" w:name="_Toc274740775"/>
      <w:bookmarkStart w:id="2901" w:name="_Toc274650835"/>
      <w:bookmarkStart w:id="2902" w:name="_Toc274662655"/>
      <w:bookmarkStart w:id="2903" w:name="_Toc274674030"/>
      <w:bookmarkStart w:id="2904" w:name="_Toc274674447"/>
      <w:bookmarkStart w:id="2905" w:name="_Toc274674578"/>
      <w:bookmarkStart w:id="2906" w:name="_Toc274740776"/>
      <w:bookmarkStart w:id="2907" w:name="_Toc274650836"/>
      <w:bookmarkStart w:id="2908" w:name="_Toc274662656"/>
      <w:bookmarkStart w:id="2909" w:name="_Toc274674031"/>
      <w:bookmarkStart w:id="2910" w:name="_Toc274674448"/>
      <w:bookmarkStart w:id="2911" w:name="_Toc274674579"/>
      <w:bookmarkStart w:id="2912" w:name="_Toc274740777"/>
      <w:bookmarkStart w:id="2913" w:name="_Toc274650837"/>
      <w:bookmarkStart w:id="2914" w:name="_Toc274662657"/>
      <w:bookmarkStart w:id="2915" w:name="_Toc274674032"/>
      <w:bookmarkStart w:id="2916" w:name="_Toc274674449"/>
      <w:bookmarkStart w:id="2917" w:name="_Toc274674580"/>
      <w:bookmarkStart w:id="2918" w:name="_Toc274740778"/>
      <w:bookmarkStart w:id="2919" w:name="_Toc274650842"/>
      <w:bookmarkStart w:id="2920" w:name="_Toc274662662"/>
      <w:bookmarkStart w:id="2921" w:name="_Toc274674037"/>
      <w:bookmarkStart w:id="2922" w:name="_Toc274674454"/>
      <w:bookmarkStart w:id="2923" w:name="_Toc274674585"/>
      <w:bookmarkStart w:id="2924" w:name="_Toc274740783"/>
      <w:bookmarkStart w:id="2925" w:name="_Toc274650843"/>
      <w:bookmarkStart w:id="2926" w:name="_Toc274662663"/>
      <w:bookmarkStart w:id="2927" w:name="_Toc274674038"/>
      <w:bookmarkStart w:id="2928" w:name="_Toc274674455"/>
      <w:bookmarkStart w:id="2929" w:name="_Toc274674586"/>
      <w:bookmarkStart w:id="2930" w:name="_Toc274740784"/>
      <w:bookmarkStart w:id="2931" w:name="_Toc274650844"/>
      <w:bookmarkStart w:id="2932" w:name="_Toc274662664"/>
      <w:bookmarkStart w:id="2933" w:name="_Toc274674039"/>
      <w:bookmarkStart w:id="2934" w:name="_Toc274674456"/>
      <w:bookmarkStart w:id="2935" w:name="_Toc274674587"/>
      <w:bookmarkStart w:id="2936" w:name="_Toc274740785"/>
      <w:bookmarkStart w:id="2937" w:name="_Toc274650847"/>
      <w:bookmarkStart w:id="2938" w:name="_Toc274662667"/>
      <w:bookmarkStart w:id="2939" w:name="_Toc274674042"/>
      <w:bookmarkStart w:id="2940" w:name="_Toc274674459"/>
      <w:bookmarkStart w:id="2941" w:name="_Toc274674590"/>
      <w:bookmarkStart w:id="2942" w:name="_Toc274740788"/>
      <w:bookmarkStart w:id="2943" w:name="_Toc274650855"/>
      <w:bookmarkStart w:id="2944" w:name="_Toc274662675"/>
      <w:bookmarkStart w:id="2945" w:name="_Toc274674050"/>
      <w:bookmarkStart w:id="2946" w:name="_Toc274674467"/>
      <w:bookmarkStart w:id="2947" w:name="_Toc274674598"/>
      <w:bookmarkStart w:id="2948" w:name="_Toc274740796"/>
      <w:bookmarkStart w:id="2949" w:name="_Toc274650860"/>
      <w:bookmarkStart w:id="2950" w:name="_Toc274662680"/>
      <w:bookmarkStart w:id="2951" w:name="_Toc274674055"/>
      <w:bookmarkStart w:id="2952" w:name="_Toc274674472"/>
      <w:bookmarkStart w:id="2953" w:name="_Toc274674603"/>
      <w:bookmarkStart w:id="2954" w:name="_Toc274740801"/>
      <w:bookmarkStart w:id="2955" w:name="_Toc274650867"/>
      <w:bookmarkStart w:id="2956" w:name="_Toc274662687"/>
      <w:bookmarkStart w:id="2957" w:name="_Toc274674062"/>
      <w:bookmarkStart w:id="2958" w:name="_Toc274674479"/>
      <w:bookmarkStart w:id="2959" w:name="_Toc274674610"/>
      <w:bookmarkStart w:id="2960" w:name="_Toc274740808"/>
      <w:bookmarkStart w:id="2961" w:name="_Toc274650868"/>
      <w:bookmarkStart w:id="2962" w:name="_Toc274662688"/>
      <w:bookmarkStart w:id="2963" w:name="_Toc274674063"/>
      <w:bookmarkStart w:id="2964" w:name="_Toc274674480"/>
      <w:bookmarkStart w:id="2965" w:name="_Toc274674611"/>
      <w:bookmarkStart w:id="2966" w:name="_Toc274740809"/>
      <w:bookmarkStart w:id="2967" w:name="_Toc273091228"/>
      <w:bookmarkStart w:id="2968" w:name="_Toc273542267"/>
      <w:bookmarkStart w:id="2969" w:name="_Toc273612866"/>
      <w:bookmarkStart w:id="2970" w:name="_Toc273612957"/>
      <w:bookmarkStart w:id="2971" w:name="_Toc273613048"/>
      <w:bookmarkStart w:id="2972" w:name="_Toc273613248"/>
      <w:bookmarkStart w:id="2973" w:name="_Toc273613934"/>
      <w:bookmarkStart w:id="2974" w:name="_Ref265617673"/>
      <w:bookmarkStart w:id="2975" w:name="_Toc267986241"/>
      <w:bookmarkStart w:id="2976" w:name="_Toc270605627"/>
      <w:bookmarkStart w:id="2977" w:name="_Toc274662714"/>
      <w:bookmarkStart w:id="2978" w:name="_Toc274674089"/>
      <w:bookmarkStart w:id="2979" w:name="_Toc274674506"/>
      <w:bookmarkStart w:id="2980" w:name="_Toc274740835"/>
      <w:bookmarkStart w:id="2981" w:name="_Ref274740857"/>
      <w:bookmarkStart w:id="2982" w:name="_Ref274748902"/>
      <w:bookmarkStart w:id="2983" w:name="_Toc280539165"/>
      <w:bookmarkStart w:id="2984" w:name="_Toc437936321"/>
      <w:bookmarkEnd w:id="2396"/>
      <w:bookmarkEnd w:id="2871"/>
      <w:bookmarkEnd w:id="2872"/>
      <w:bookmarkEnd w:id="2881"/>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rsidRPr="0019388B">
        <w:rPr>
          <w:rFonts w:asciiTheme="minorHAnsi" w:hAnsiTheme="minorHAnsi"/>
        </w:rPr>
        <w:t xml:space="preserve">Information </w:t>
      </w:r>
      <w:r w:rsidR="00F61415" w:rsidRPr="0019388B">
        <w:rPr>
          <w:rFonts w:asciiTheme="minorHAnsi" w:hAnsiTheme="minorHAnsi"/>
        </w:rPr>
        <w:t xml:space="preserve">required in a </w:t>
      </w:r>
      <w:r w:rsidR="00C7242F" w:rsidRPr="0019388B">
        <w:rPr>
          <w:rFonts w:asciiTheme="minorHAnsi" w:hAnsiTheme="minorHAnsi"/>
        </w:rPr>
        <w:t>CPP proposal</w:t>
      </w:r>
      <w:bookmarkEnd w:id="2974"/>
      <w:bookmarkEnd w:id="2975"/>
      <w:bookmarkEnd w:id="2976"/>
      <w:bookmarkEnd w:id="2977"/>
      <w:bookmarkEnd w:id="2978"/>
      <w:bookmarkEnd w:id="2979"/>
      <w:bookmarkEnd w:id="2980"/>
      <w:bookmarkEnd w:id="2981"/>
      <w:bookmarkEnd w:id="2982"/>
      <w:bookmarkEnd w:id="2983"/>
      <w:bookmarkEnd w:id="2984"/>
    </w:p>
    <w:p w:rsidR="00AE5218" w:rsidRPr="0019388B" w:rsidRDefault="00581B0C" w:rsidP="00F61415">
      <w:pPr>
        <w:pStyle w:val="HeadingH3SectionHeading"/>
        <w:rPr>
          <w:rFonts w:asciiTheme="minorHAnsi" w:hAnsiTheme="minorHAnsi"/>
        </w:rPr>
      </w:pPr>
      <w:bookmarkStart w:id="2985" w:name="_Toc267986242"/>
      <w:bookmarkStart w:id="2986" w:name="_Toc270605628"/>
      <w:bookmarkStart w:id="2987" w:name="_Toc274662715"/>
      <w:bookmarkStart w:id="2988" w:name="_Toc274674090"/>
      <w:bookmarkStart w:id="2989" w:name="_Toc274674507"/>
      <w:bookmarkStart w:id="2990" w:name="_Toc274740836"/>
      <w:bookmarkStart w:id="2991" w:name="_Toc280539166"/>
      <w:bookmarkStart w:id="2992" w:name="_Toc437936322"/>
      <w:r w:rsidRPr="0019388B">
        <w:rPr>
          <w:rFonts w:asciiTheme="minorHAnsi" w:hAnsiTheme="minorHAnsi"/>
        </w:rPr>
        <w:t xml:space="preserve">General </w:t>
      </w:r>
      <w:r w:rsidR="00AE5218" w:rsidRPr="0019388B">
        <w:rPr>
          <w:rFonts w:asciiTheme="minorHAnsi" w:hAnsiTheme="minorHAnsi"/>
        </w:rPr>
        <w:t>matters</w:t>
      </w:r>
      <w:bookmarkEnd w:id="2985"/>
      <w:bookmarkEnd w:id="2986"/>
      <w:bookmarkEnd w:id="2987"/>
      <w:bookmarkEnd w:id="2988"/>
      <w:bookmarkEnd w:id="2989"/>
      <w:bookmarkEnd w:id="2990"/>
      <w:bookmarkEnd w:id="2991"/>
      <w:bookmarkEnd w:id="2992"/>
    </w:p>
    <w:p w:rsidR="006D1A96" w:rsidRPr="0019388B" w:rsidRDefault="006D1A96" w:rsidP="00AE5218">
      <w:pPr>
        <w:pStyle w:val="HeadingH4Clausetext"/>
        <w:rPr>
          <w:rFonts w:asciiTheme="minorHAnsi" w:hAnsiTheme="minorHAnsi"/>
        </w:rPr>
      </w:pPr>
      <w:r w:rsidRPr="0019388B">
        <w:rPr>
          <w:rFonts w:asciiTheme="minorHAnsi" w:hAnsiTheme="minorHAnsi"/>
        </w:rPr>
        <w:t>Application of this Subpart</w:t>
      </w:r>
    </w:p>
    <w:p w:rsidR="006D1A96" w:rsidRPr="0019388B" w:rsidRDefault="009A07F6" w:rsidP="00F32616">
      <w:pPr>
        <w:pStyle w:val="HeadingH5ClausesubtextL1"/>
        <w:rPr>
          <w:rFonts w:asciiTheme="minorHAnsi" w:hAnsiTheme="minorHAnsi"/>
        </w:rPr>
      </w:pPr>
      <w:r w:rsidRPr="008F0575">
        <w:t xml:space="preserve">Subject to subclause </w:t>
      </w:r>
      <w:r>
        <w:t>(2)</w:t>
      </w:r>
      <w:r w:rsidRPr="008F0575">
        <w:t xml:space="preserve">, a </w:t>
      </w:r>
      <w:r w:rsidRPr="004A3ABB">
        <w:rPr>
          <w:b/>
          <w:bCs/>
        </w:rPr>
        <w:t>CPP proposal</w:t>
      </w:r>
      <w:r w:rsidRPr="008F0575">
        <w:t xml:space="preserve"> must contain</w:t>
      </w:r>
      <w:r>
        <w:t>, in all material respects,</w:t>
      </w:r>
      <w:r w:rsidRPr="008F0575">
        <w:t xml:space="preserve"> the information specified in this subpart.</w:t>
      </w:r>
    </w:p>
    <w:p w:rsidR="00F32616" w:rsidRPr="0019388B" w:rsidRDefault="00F32616" w:rsidP="00F32616">
      <w:pPr>
        <w:pStyle w:val="HeadingH5ClausesubtextL1"/>
        <w:rPr>
          <w:rStyle w:val="Emphasis-Remove"/>
          <w:rFonts w:asciiTheme="minorHAnsi" w:hAnsiTheme="minorHAnsi"/>
        </w:rPr>
      </w:pPr>
      <w:bookmarkStart w:id="2993" w:name="_Ref275514556"/>
      <w:r w:rsidRPr="0019388B">
        <w:rPr>
          <w:rFonts w:asciiTheme="minorHAnsi" w:hAnsiTheme="minorHAnsi"/>
        </w:rPr>
        <w:t xml:space="preserve">For the purpose of subclause </w:t>
      </w:r>
      <w:r w:rsidR="008D6506">
        <w:rPr>
          <w:rFonts w:asciiTheme="minorHAnsi" w:hAnsiTheme="minorHAnsi"/>
        </w:rPr>
        <w:t>(1)</w:t>
      </w:r>
      <w:r w:rsidRPr="0019388B">
        <w:rPr>
          <w:rFonts w:asciiTheme="minorHAnsi" w:hAnsiTheme="minorHAnsi"/>
        </w:rPr>
        <w:t>,</w:t>
      </w:r>
      <w:r w:rsidR="005B6576">
        <w:rPr>
          <w:rFonts w:asciiTheme="minorHAnsi" w:hAnsiTheme="minorHAnsi"/>
        </w:rPr>
        <w:t xml:space="preserve"> Section 9</w:t>
      </w:r>
      <w:r w:rsidRPr="0019388B">
        <w:rPr>
          <w:rFonts w:asciiTheme="minorHAnsi" w:hAnsiTheme="minorHAnsi"/>
        </w:rPr>
        <w:t xml:space="preserve"> only applies </w:t>
      </w:r>
      <w:r w:rsidR="0053624D" w:rsidRPr="0019388B">
        <w:rPr>
          <w:rFonts w:asciiTheme="minorHAnsi" w:hAnsiTheme="minorHAnsi"/>
        </w:rPr>
        <w:t xml:space="preserve">to a </w:t>
      </w:r>
      <w:r w:rsidR="0053624D" w:rsidRPr="0019388B">
        <w:rPr>
          <w:rStyle w:val="Emphasis-Bold"/>
          <w:rFonts w:asciiTheme="minorHAnsi" w:hAnsiTheme="minorHAnsi"/>
        </w:rPr>
        <w:t>GDB</w:t>
      </w:r>
      <w:r w:rsidR="0053624D" w:rsidRPr="0019388B">
        <w:rPr>
          <w:rFonts w:asciiTheme="minorHAnsi" w:hAnsiTheme="minorHAnsi"/>
        </w:rPr>
        <w:t xml:space="preserve"> </w:t>
      </w:r>
      <w:r w:rsidRPr="0019388B">
        <w:rPr>
          <w:rFonts w:asciiTheme="minorHAnsi" w:hAnsiTheme="minorHAnsi"/>
        </w:rPr>
        <w:t xml:space="preserve">if the </w:t>
      </w:r>
      <w:r w:rsidRPr="0019388B">
        <w:rPr>
          <w:rStyle w:val="Emphasis-Bold"/>
          <w:rFonts w:asciiTheme="minorHAnsi" w:hAnsiTheme="minorHAnsi"/>
        </w:rPr>
        <w:t>Commission</w:t>
      </w:r>
      <w:r w:rsidRPr="0019388B">
        <w:rPr>
          <w:rFonts w:asciiTheme="minorHAnsi" w:hAnsiTheme="minorHAnsi"/>
        </w:rPr>
        <w:t xml:space="preserve">, in its most recent summary and analysis made pursuant to s 53B(2)(b) of the </w:t>
      </w:r>
      <w:r w:rsidRPr="0019388B">
        <w:rPr>
          <w:rStyle w:val="Emphasis-Bold"/>
          <w:rFonts w:asciiTheme="minorHAnsi" w:hAnsiTheme="minorHAnsi"/>
        </w:rPr>
        <w:t>Act</w:t>
      </w:r>
      <w:r w:rsidRPr="0019388B">
        <w:rPr>
          <w:rFonts w:asciiTheme="minorHAnsi" w:hAnsiTheme="minorHAnsi"/>
        </w:rPr>
        <w:t xml:space="preserve"> prior to submission of the </w:t>
      </w:r>
      <w:r w:rsidRPr="0019388B">
        <w:rPr>
          <w:rStyle w:val="Emphasis-Bold"/>
          <w:rFonts w:asciiTheme="minorHAnsi" w:hAnsiTheme="minorHAnsi"/>
        </w:rPr>
        <w:t>CPP application</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Fonts w:asciiTheme="minorHAnsi" w:hAnsiTheme="minorHAnsi"/>
        </w:rPr>
        <w:t xml:space="preserve">has </w:t>
      </w:r>
      <w:r w:rsidRPr="0019388B">
        <w:rPr>
          <w:rStyle w:val="Emphasis-Remove"/>
          <w:rFonts w:asciiTheme="minorHAnsi" w:hAnsiTheme="minorHAnsi"/>
        </w:rPr>
        <w:t xml:space="preserve">identified that the </w:t>
      </w:r>
      <w:r w:rsidR="00E37BB0" w:rsidRPr="0019388B">
        <w:rPr>
          <w:rStyle w:val="Emphasis-Bold"/>
          <w:rFonts w:asciiTheme="minorHAnsi" w:hAnsiTheme="minorHAnsi"/>
        </w:rPr>
        <w:t>GDB</w:t>
      </w:r>
      <w:r w:rsidRPr="0019388B">
        <w:rPr>
          <w:rStyle w:val="Emphasis-Remove"/>
          <w:rFonts w:asciiTheme="minorHAnsi" w:hAnsiTheme="minorHAnsi"/>
        </w:rPr>
        <w:t xml:space="preserve"> in question would be required to submit </w:t>
      </w:r>
      <w:r w:rsidR="00CE038B" w:rsidRPr="0019388B">
        <w:rPr>
          <w:rStyle w:val="Emphasis-Remove"/>
          <w:rFonts w:asciiTheme="minorHAnsi" w:hAnsiTheme="minorHAnsi"/>
        </w:rPr>
        <w:t>a</w:t>
      </w:r>
      <w:r w:rsidRPr="0019388B">
        <w:rPr>
          <w:rStyle w:val="Emphasis-Remove"/>
          <w:rFonts w:asciiTheme="minorHAnsi" w:hAnsiTheme="minorHAnsi"/>
        </w:rPr>
        <w:t xml:space="preserve"> pricing methodology for approval were it to apply for a</w:t>
      </w:r>
      <w:r w:rsidRPr="0019388B">
        <w:rPr>
          <w:rFonts w:asciiTheme="minorHAnsi" w:hAnsiTheme="minorHAnsi"/>
        </w:rPr>
        <w:t xml:space="preserve"> </w:t>
      </w:r>
      <w:r w:rsidRPr="0019388B">
        <w:rPr>
          <w:rStyle w:val="Emphasis-Bold"/>
          <w:rFonts w:asciiTheme="minorHAnsi" w:hAnsiTheme="minorHAnsi"/>
        </w:rPr>
        <w:t>CPP</w:t>
      </w:r>
      <w:r w:rsidRPr="0019388B">
        <w:rPr>
          <w:rStyle w:val="Emphasis-Remove"/>
          <w:rFonts w:asciiTheme="minorHAnsi" w:hAnsiTheme="minorHAnsi"/>
        </w:rPr>
        <w:t>.</w:t>
      </w:r>
      <w:bookmarkEnd w:id="2993"/>
    </w:p>
    <w:p w:rsidR="00F61415" w:rsidRPr="0019388B" w:rsidRDefault="00AE5218" w:rsidP="00AE5218">
      <w:pPr>
        <w:pStyle w:val="HeadingH4Clausetext"/>
        <w:rPr>
          <w:rFonts w:asciiTheme="minorHAnsi" w:hAnsiTheme="minorHAnsi"/>
        </w:rPr>
      </w:pPr>
      <w:bookmarkStart w:id="2994" w:name="_Ref265750812"/>
      <w:r w:rsidRPr="0019388B">
        <w:rPr>
          <w:rFonts w:asciiTheme="minorHAnsi" w:hAnsiTheme="minorHAnsi"/>
        </w:rPr>
        <w:t>Reasons for the proposal</w:t>
      </w:r>
      <w:bookmarkEnd w:id="2994"/>
    </w:p>
    <w:p w:rsidR="00D0624C" w:rsidRPr="0019388B" w:rsidRDefault="005A0B1E" w:rsidP="005A0B1E">
      <w:pPr>
        <w:pStyle w:val="Unnumbered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009D0877" w:rsidRPr="0019388B">
        <w:rPr>
          <w:rFonts w:asciiTheme="minorHAnsi" w:hAnsiTheme="minorHAnsi"/>
        </w:rPr>
        <w:t xml:space="preserve"> must contain</w:t>
      </w:r>
      <w:r w:rsidR="00D0624C" w:rsidRPr="0019388B">
        <w:rPr>
          <w:rFonts w:asciiTheme="minorHAnsi" w:hAnsiTheme="minorHAnsi"/>
        </w:rPr>
        <w:t xml:space="preserve"> a-</w:t>
      </w:r>
      <w:r w:rsidR="009D0877" w:rsidRPr="0019388B">
        <w:rPr>
          <w:rFonts w:asciiTheme="minorHAnsi" w:hAnsiTheme="minorHAnsi"/>
        </w:rPr>
        <w:t xml:space="preserve"> </w:t>
      </w:r>
    </w:p>
    <w:p w:rsidR="00D0624C" w:rsidRPr="0019388B" w:rsidRDefault="00D0624C" w:rsidP="00D0624C">
      <w:pPr>
        <w:pStyle w:val="HeadingH6ClausesubtextL2"/>
        <w:rPr>
          <w:rFonts w:asciiTheme="minorHAnsi" w:hAnsiTheme="minorHAnsi"/>
        </w:rPr>
      </w:pPr>
      <w:r w:rsidRPr="0019388B">
        <w:rPr>
          <w:rFonts w:asciiTheme="minorHAnsi" w:hAnsiTheme="minorHAnsi"/>
        </w:rPr>
        <w:t xml:space="preserve">detailed description of the </w:t>
      </w:r>
      <w:r w:rsidR="009D0877" w:rsidRPr="0019388B">
        <w:rPr>
          <w:rStyle w:val="Emphasis-Bold"/>
          <w:rFonts w:asciiTheme="minorHAnsi" w:hAnsiTheme="minorHAnsi"/>
        </w:rPr>
        <w:t>CPP applicant</w:t>
      </w:r>
      <w:r w:rsidRPr="0019388B">
        <w:rPr>
          <w:rStyle w:val="Emphasis-Bold"/>
          <w:rFonts w:asciiTheme="minorHAnsi" w:hAnsiTheme="minorHAnsi"/>
        </w:rPr>
        <w:t xml:space="preserve">'s </w:t>
      </w:r>
      <w:r w:rsidRPr="0019388B">
        <w:rPr>
          <w:rStyle w:val="Emphasis-Remove"/>
          <w:rFonts w:asciiTheme="minorHAnsi" w:hAnsiTheme="minorHAnsi"/>
        </w:rPr>
        <w:t>rationale for</w:t>
      </w:r>
      <w:r w:rsidR="009D0877" w:rsidRPr="0019388B">
        <w:rPr>
          <w:rFonts w:asciiTheme="minorHAnsi" w:hAnsiTheme="minorHAnsi"/>
        </w:rPr>
        <w:t xml:space="preserve"> </w:t>
      </w:r>
      <w:r w:rsidRPr="0019388B">
        <w:rPr>
          <w:rFonts w:asciiTheme="minorHAnsi" w:hAnsiTheme="minorHAnsi"/>
        </w:rPr>
        <w:t xml:space="preserve">seeking </w:t>
      </w:r>
      <w:r w:rsidR="009D0877" w:rsidRPr="0019388B">
        <w:rPr>
          <w:rFonts w:asciiTheme="minorHAnsi" w:hAnsiTheme="minorHAnsi"/>
        </w:rPr>
        <w:t xml:space="preserve">a </w:t>
      </w:r>
      <w:r w:rsidRPr="0019388B">
        <w:rPr>
          <w:rStyle w:val="Emphasis-Bold"/>
          <w:rFonts w:asciiTheme="minorHAnsi" w:hAnsiTheme="minorHAnsi"/>
        </w:rPr>
        <w:t>CPP</w:t>
      </w:r>
      <w:r w:rsidRPr="0019388B">
        <w:rPr>
          <w:rFonts w:asciiTheme="minorHAnsi" w:hAnsiTheme="minorHAnsi"/>
        </w:rPr>
        <w:t>; and</w:t>
      </w:r>
    </w:p>
    <w:p w:rsidR="00D0624C" w:rsidRPr="0019388B" w:rsidRDefault="00D0624C" w:rsidP="00D0624C">
      <w:pPr>
        <w:pStyle w:val="HeadingH6ClausesubtextL2"/>
        <w:rPr>
          <w:rFonts w:asciiTheme="minorHAnsi" w:hAnsiTheme="minorHAnsi"/>
        </w:rPr>
      </w:pPr>
      <w:r w:rsidRPr="0019388B">
        <w:rPr>
          <w:rFonts w:asciiTheme="minorHAnsi" w:hAnsiTheme="minorHAnsi"/>
        </w:rPr>
        <w:t>summary of the key evidence in the proposal supporting that rationale.</w:t>
      </w:r>
    </w:p>
    <w:p w:rsidR="000F394A" w:rsidRPr="0019388B" w:rsidRDefault="00AD386E" w:rsidP="000F394A">
      <w:pPr>
        <w:pStyle w:val="HeadingH4Clausetext"/>
        <w:rPr>
          <w:rFonts w:asciiTheme="minorHAnsi" w:hAnsiTheme="minorHAnsi"/>
        </w:rPr>
      </w:pPr>
      <w:bookmarkStart w:id="2995" w:name="_Ref265750842"/>
      <w:r w:rsidRPr="0019388B">
        <w:rPr>
          <w:rFonts w:asciiTheme="minorHAnsi" w:hAnsiTheme="minorHAnsi"/>
        </w:rPr>
        <w:t xml:space="preserve">Duration </w:t>
      </w:r>
      <w:r w:rsidR="000F394A" w:rsidRPr="0019388B">
        <w:rPr>
          <w:rFonts w:asciiTheme="minorHAnsi" w:hAnsiTheme="minorHAnsi"/>
        </w:rPr>
        <w:t>of regulatory period</w:t>
      </w:r>
      <w:bookmarkEnd w:id="2995"/>
    </w:p>
    <w:p w:rsidR="000F394A" w:rsidRPr="0019388B" w:rsidRDefault="000F394A" w:rsidP="000F394A">
      <w:pPr>
        <w:pStyle w:val="UnnumberedL1"/>
        <w:rPr>
          <w:rFonts w:asciiTheme="minorHAnsi" w:hAnsiTheme="minorHAnsi"/>
        </w:rPr>
      </w:pPr>
      <w:r w:rsidRPr="0019388B">
        <w:rPr>
          <w:rFonts w:asciiTheme="minorHAnsi" w:hAnsiTheme="minorHAnsi"/>
        </w:rPr>
        <w:t xml:space="preserve">Where a </w:t>
      </w:r>
      <w:r w:rsidRPr="0019388B">
        <w:rPr>
          <w:rStyle w:val="Emphasis-Bold"/>
          <w:rFonts w:asciiTheme="minorHAnsi" w:hAnsiTheme="minorHAnsi"/>
        </w:rPr>
        <w:t>CPP applicant</w:t>
      </w:r>
      <w:r w:rsidRPr="0019388B">
        <w:rPr>
          <w:rFonts w:asciiTheme="minorHAnsi" w:hAnsiTheme="minorHAnsi"/>
        </w:rPr>
        <w:t xml:space="preserve"> seeks a </w:t>
      </w:r>
      <w:r w:rsidRPr="0019388B">
        <w:rPr>
          <w:rStyle w:val="Emphasis-Bold"/>
          <w:rFonts w:asciiTheme="minorHAnsi" w:hAnsiTheme="minorHAnsi"/>
        </w:rPr>
        <w:t xml:space="preserve">CPP </w:t>
      </w:r>
      <w:r w:rsidRPr="0019388B">
        <w:rPr>
          <w:rFonts w:asciiTheme="minorHAnsi" w:hAnsiTheme="minorHAnsi"/>
        </w:rPr>
        <w:t>of 3 years' or 4 years' duration-</w:t>
      </w:r>
    </w:p>
    <w:p w:rsidR="000F394A" w:rsidRPr="0019388B" w:rsidRDefault="000F394A" w:rsidP="000F394A">
      <w:pPr>
        <w:pStyle w:val="HeadingH6ClausesubtextL2"/>
        <w:rPr>
          <w:rFonts w:asciiTheme="minorHAnsi" w:hAnsiTheme="minorHAnsi"/>
        </w:rPr>
      </w:pPr>
      <w:r w:rsidRPr="0019388B">
        <w:rPr>
          <w:rFonts w:asciiTheme="minorHAnsi" w:hAnsiTheme="minorHAnsi"/>
        </w:rPr>
        <w:t xml:space="preserve">the duration of the </w:t>
      </w:r>
      <w:r w:rsidRPr="0019388B">
        <w:rPr>
          <w:rStyle w:val="Emphasis-Bold"/>
          <w:rFonts w:asciiTheme="minorHAnsi" w:hAnsiTheme="minorHAnsi"/>
        </w:rPr>
        <w:t xml:space="preserve">CPP </w:t>
      </w:r>
      <w:r w:rsidR="002B2E4D" w:rsidRPr="0019388B">
        <w:rPr>
          <w:rFonts w:asciiTheme="minorHAnsi" w:hAnsiTheme="minorHAnsi"/>
        </w:rPr>
        <w:t xml:space="preserve">sought must be stated in the </w:t>
      </w:r>
      <w:r w:rsidR="00C7242F" w:rsidRPr="0019388B">
        <w:rPr>
          <w:rStyle w:val="Emphasis-Bold"/>
          <w:rFonts w:asciiTheme="minorHAnsi" w:hAnsiTheme="minorHAnsi"/>
        </w:rPr>
        <w:t>CPP proposal</w:t>
      </w:r>
      <w:r w:rsidRPr="0019388B">
        <w:rPr>
          <w:rFonts w:asciiTheme="minorHAnsi" w:hAnsiTheme="minorHAnsi"/>
        </w:rPr>
        <w:t>; and</w:t>
      </w:r>
    </w:p>
    <w:p w:rsidR="000F394A" w:rsidRPr="0019388B" w:rsidRDefault="002B2E4D" w:rsidP="000F394A">
      <w:pPr>
        <w:pStyle w:val="HeadingH6ClausesubtextL2"/>
        <w:rPr>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Pr="0019388B">
        <w:rPr>
          <w:rStyle w:val="Emphasis-Bold"/>
          <w:rFonts w:asciiTheme="minorHAnsi" w:hAnsiTheme="minorHAnsi"/>
        </w:rPr>
        <w:t xml:space="preserve"> </w:t>
      </w:r>
      <w:r w:rsidRPr="0019388B">
        <w:rPr>
          <w:rStyle w:val="Emphasis-Remove"/>
          <w:rFonts w:asciiTheme="minorHAnsi" w:hAnsiTheme="minorHAnsi"/>
        </w:rPr>
        <w:t>must</w:t>
      </w:r>
      <w:r w:rsidRPr="0019388B">
        <w:rPr>
          <w:rStyle w:val="Emphasis-Bold"/>
          <w:rFonts w:asciiTheme="minorHAnsi" w:hAnsiTheme="minorHAnsi"/>
        </w:rPr>
        <w:t xml:space="preserve"> </w:t>
      </w:r>
      <w:r w:rsidRPr="0019388B">
        <w:rPr>
          <w:rFonts w:asciiTheme="minorHAnsi" w:hAnsiTheme="minorHAnsi"/>
        </w:rPr>
        <w:t xml:space="preserve">contain </w:t>
      </w:r>
      <w:r w:rsidR="000F394A" w:rsidRPr="0019388B">
        <w:rPr>
          <w:rFonts w:asciiTheme="minorHAnsi" w:hAnsiTheme="minorHAnsi"/>
        </w:rPr>
        <w:t xml:space="preserve">an explanation as to why </w:t>
      </w:r>
      <w:r w:rsidRPr="0019388B">
        <w:rPr>
          <w:rFonts w:asciiTheme="minorHAnsi" w:hAnsiTheme="minorHAnsi"/>
        </w:rPr>
        <w:t xml:space="preserve">that </w:t>
      </w:r>
      <w:r w:rsidR="000F394A" w:rsidRPr="0019388B">
        <w:rPr>
          <w:rFonts w:asciiTheme="minorHAnsi" w:hAnsiTheme="minorHAnsi"/>
        </w:rPr>
        <w:t xml:space="preserve">duration better meets the purpose of Part 4 of the </w:t>
      </w:r>
      <w:r w:rsidR="000F394A" w:rsidRPr="0019388B">
        <w:rPr>
          <w:rStyle w:val="Emphasis-Bold"/>
          <w:rFonts w:asciiTheme="minorHAnsi" w:hAnsiTheme="minorHAnsi"/>
        </w:rPr>
        <w:t>Act</w:t>
      </w:r>
      <w:r w:rsidR="000F394A" w:rsidRPr="0019388B">
        <w:rPr>
          <w:rFonts w:asciiTheme="minorHAnsi" w:hAnsiTheme="minorHAnsi"/>
        </w:rPr>
        <w:t xml:space="preserve"> than 5 years.</w:t>
      </w:r>
    </w:p>
    <w:p w:rsidR="00467983" w:rsidRPr="0019388B" w:rsidRDefault="00F63B6B" w:rsidP="00467983">
      <w:pPr>
        <w:pStyle w:val="HeadingH3SectionHeading"/>
        <w:rPr>
          <w:rFonts w:asciiTheme="minorHAnsi" w:hAnsiTheme="minorHAnsi"/>
        </w:rPr>
      </w:pPr>
      <w:bookmarkStart w:id="2996" w:name="_Toc274662717"/>
      <w:bookmarkStart w:id="2997" w:name="_Toc274674092"/>
      <w:bookmarkStart w:id="2998" w:name="_Toc274674509"/>
      <w:bookmarkStart w:id="2999" w:name="_Toc274740838"/>
      <w:bookmarkStart w:id="3000" w:name="_Toc280539167"/>
      <w:bookmarkStart w:id="3001" w:name="_Toc437936323"/>
      <w:r w:rsidRPr="0019388B">
        <w:rPr>
          <w:rFonts w:asciiTheme="minorHAnsi" w:hAnsiTheme="minorHAnsi"/>
        </w:rPr>
        <w:t>Price path</w:t>
      </w:r>
      <w:r w:rsidRPr="0019388B" w:rsidDel="005676EE">
        <w:rPr>
          <w:rStyle w:val="Emphasis-Remove"/>
          <w:rFonts w:asciiTheme="minorHAnsi" w:hAnsiTheme="minorHAnsi"/>
        </w:rPr>
        <w:t xml:space="preserve"> </w:t>
      </w:r>
      <w:bookmarkStart w:id="3002" w:name="_Toc267986244"/>
      <w:bookmarkStart w:id="3003" w:name="_Toc270605630"/>
      <w:r w:rsidRPr="0019388B">
        <w:rPr>
          <w:rFonts w:asciiTheme="minorHAnsi" w:hAnsiTheme="minorHAnsi"/>
        </w:rPr>
        <w:t>i</w:t>
      </w:r>
      <w:r w:rsidR="00581B0C" w:rsidRPr="0019388B">
        <w:rPr>
          <w:rFonts w:asciiTheme="minorHAnsi" w:hAnsiTheme="minorHAnsi"/>
        </w:rPr>
        <w:t>nformation</w:t>
      </w:r>
      <w:bookmarkEnd w:id="2996"/>
      <w:bookmarkEnd w:id="2997"/>
      <w:bookmarkEnd w:id="2998"/>
      <w:bookmarkEnd w:id="2999"/>
      <w:bookmarkEnd w:id="3000"/>
      <w:bookmarkEnd w:id="3001"/>
      <w:bookmarkEnd w:id="3002"/>
      <w:bookmarkEnd w:id="3003"/>
    </w:p>
    <w:p w:rsidR="00467983" w:rsidRPr="0019388B" w:rsidRDefault="00467983" w:rsidP="00467983">
      <w:pPr>
        <w:pStyle w:val="HeadingH4Clausetext"/>
        <w:rPr>
          <w:rFonts w:asciiTheme="minorHAnsi" w:hAnsiTheme="minorHAnsi"/>
        </w:rPr>
      </w:pPr>
      <w:bookmarkStart w:id="3004" w:name="_Ref265705774"/>
      <w:r w:rsidRPr="0019388B">
        <w:rPr>
          <w:rFonts w:asciiTheme="minorHAnsi" w:hAnsiTheme="minorHAnsi"/>
        </w:rPr>
        <w:t>Interpretation</w:t>
      </w:r>
      <w:bookmarkEnd w:id="3004"/>
    </w:p>
    <w:p w:rsidR="00FA50A8" w:rsidRPr="0019388B" w:rsidRDefault="00FA50A8" w:rsidP="00467983">
      <w:pPr>
        <w:pStyle w:val="HeadingH5ClausesubtextL1"/>
        <w:rPr>
          <w:rStyle w:val="Emphasis-Remove"/>
          <w:rFonts w:asciiTheme="minorHAnsi" w:hAnsiTheme="minorHAnsi"/>
        </w:rPr>
      </w:pPr>
      <w:r w:rsidRPr="0019388B">
        <w:rPr>
          <w:rFonts w:asciiTheme="minorHAnsi" w:hAnsiTheme="minorHAnsi"/>
        </w:rPr>
        <w:t xml:space="preserve">In this </w:t>
      </w:r>
      <w:r w:rsidR="00573383" w:rsidRPr="0019388B">
        <w:rPr>
          <w:rFonts w:asciiTheme="minorHAnsi" w:hAnsiTheme="minorHAnsi"/>
        </w:rPr>
        <w:t xml:space="preserve">section, </w:t>
      </w:r>
      <w:r w:rsidRPr="0019388B">
        <w:rPr>
          <w:rFonts w:asciiTheme="minorHAnsi" w:hAnsiTheme="minorHAnsi"/>
        </w:rPr>
        <w:t>the meanings of defined terms</w:t>
      </w:r>
      <w:r w:rsidR="009058DA" w:rsidRPr="0019388B">
        <w:rPr>
          <w:rFonts w:asciiTheme="minorHAnsi" w:hAnsiTheme="minorHAnsi"/>
        </w:rPr>
        <w:t xml:space="preserve"> </w:t>
      </w:r>
      <w:r w:rsidRPr="0019388B">
        <w:rPr>
          <w:rFonts w:asciiTheme="minorHAnsi" w:hAnsiTheme="minorHAnsi"/>
        </w:rPr>
        <w:t xml:space="preserve">that are values </w:t>
      </w:r>
      <w:r w:rsidR="00B93506" w:rsidRPr="0019388B">
        <w:rPr>
          <w:rFonts w:asciiTheme="minorHAnsi" w:hAnsiTheme="minorHAnsi"/>
        </w:rPr>
        <w:t>or</w:t>
      </w:r>
      <w:r w:rsidRPr="0019388B">
        <w:rPr>
          <w:rFonts w:asciiTheme="minorHAnsi" w:hAnsiTheme="minorHAnsi"/>
        </w:rPr>
        <w:t xml:space="preserve"> amounts </w:t>
      </w:r>
      <w:r w:rsidR="005F6BB1" w:rsidRPr="0019388B">
        <w:rPr>
          <w:rFonts w:asciiTheme="minorHAnsi" w:hAnsiTheme="minorHAnsi"/>
        </w:rPr>
        <w:t xml:space="preserve">to be determined by the </w:t>
      </w:r>
      <w:r w:rsidR="000965FA" w:rsidRPr="0019388B">
        <w:rPr>
          <w:rStyle w:val="Emphasis-Bold"/>
          <w:rFonts w:asciiTheme="minorHAnsi" w:hAnsiTheme="minorHAnsi"/>
        </w:rPr>
        <w:t>Commission</w:t>
      </w:r>
      <w:r w:rsidR="005F6BB1" w:rsidRPr="0019388B">
        <w:rPr>
          <w:rFonts w:asciiTheme="minorHAnsi" w:hAnsiTheme="minorHAnsi"/>
        </w:rPr>
        <w:t xml:space="preserve"> when making a </w:t>
      </w:r>
      <w:r w:rsidR="005F6BB1" w:rsidRPr="0019388B">
        <w:rPr>
          <w:rStyle w:val="Emphasis-Bold"/>
          <w:rFonts w:asciiTheme="minorHAnsi" w:hAnsiTheme="minorHAnsi"/>
        </w:rPr>
        <w:t>CPP determination</w:t>
      </w:r>
      <w:r w:rsidR="005F6BB1" w:rsidRPr="0019388B">
        <w:rPr>
          <w:rFonts w:asciiTheme="minorHAnsi" w:hAnsiTheme="minorHAnsi"/>
        </w:rPr>
        <w:t xml:space="preserve"> </w:t>
      </w:r>
      <w:r w:rsidRPr="0019388B">
        <w:rPr>
          <w:rFonts w:asciiTheme="minorHAnsi" w:hAnsiTheme="minorHAnsi"/>
        </w:rPr>
        <w:t xml:space="preserve">are modified </w:t>
      </w:r>
      <w:r w:rsidR="00B93506" w:rsidRPr="0019388B">
        <w:rPr>
          <w:rFonts w:asciiTheme="minorHAnsi" w:hAnsiTheme="minorHAnsi"/>
        </w:rPr>
        <w:t xml:space="preserve">to mean the values or amounts </w:t>
      </w:r>
      <w:r w:rsidR="00B93506" w:rsidRPr="0019388B">
        <w:rPr>
          <w:rStyle w:val="Emphasis-Remove"/>
          <w:rFonts w:asciiTheme="minorHAnsi" w:hAnsiTheme="minorHAnsi"/>
        </w:rPr>
        <w:t xml:space="preserve">proposed by the </w:t>
      </w:r>
      <w:r w:rsidR="00B93506" w:rsidRPr="0019388B">
        <w:rPr>
          <w:rStyle w:val="Emphasis-Bold"/>
          <w:rFonts w:asciiTheme="minorHAnsi" w:hAnsiTheme="minorHAnsi"/>
        </w:rPr>
        <w:t>CPP applicant</w:t>
      </w:r>
      <w:r w:rsidR="000B3F4A" w:rsidRPr="0019388B">
        <w:rPr>
          <w:rStyle w:val="Emphasis-Remove"/>
          <w:rFonts w:asciiTheme="minorHAnsi" w:hAnsiTheme="minorHAnsi"/>
        </w:rPr>
        <w:t>,</w:t>
      </w:r>
      <w:r w:rsidR="00B93506" w:rsidRPr="0019388B" w:rsidDel="00FA50A8">
        <w:rPr>
          <w:rStyle w:val="Emphasis-Bold"/>
          <w:rFonts w:asciiTheme="minorHAnsi" w:hAnsiTheme="minorHAnsi"/>
        </w:rPr>
        <w:t xml:space="preserve"> </w:t>
      </w:r>
      <w:r w:rsidR="00467983" w:rsidRPr="0019388B">
        <w:rPr>
          <w:rStyle w:val="Emphasis-Remove"/>
          <w:rFonts w:asciiTheme="minorHAnsi" w:hAnsiTheme="minorHAnsi"/>
        </w:rPr>
        <w:t xml:space="preserve">subject to </w:t>
      </w:r>
      <w:r w:rsidR="005F6BB1" w:rsidRPr="0019388B">
        <w:rPr>
          <w:rStyle w:val="Emphasis-Remove"/>
          <w:rFonts w:asciiTheme="minorHAnsi" w:hAnsiTheme="minorHAnsi"/>
        </w:rPr>
        <w:t>any other provision to the contrary.</w:t>
      </w:r>
    </w:p>
    <w:p w:rsidR="00467983" w:rsidRPr="0019388B" w:rsidRDefault="00B93506" w:rsidP="00B93506">
      <w:pPr>
        <w:pStyle w:val="HeadingH5ClausesubtextL1"/>
        <w:rPr>
          <w:rStyle w:val="Emphasis-Remove"/>
          <w:rFonts w:asciiTheme="minorHAnsi" w:hAnsiTheme="minorHAnsi"/>
        </w:rPr>
      </w:pPr>
      <w:bookmarkStart w:id="3005" w:name="_Ref270071479"/>
      <w:r w:rsidRPr="0019388B">
        <w:rPr>
          <w:rStyle w:val="Emphasis-Remove"/>
          <w:rFonts w:asciiTheme="minorHAnsi" w:hAnsiTheme="minorHAnsi"/>
        </w:rPr>
        <w:t>A</w:t>
      </w:r>
      <w:r w:rsidR="002B2E4D" w:rsidRPr="0019388B">
        <w:rPr>
          <w:rStyle w:val="Emphasis-Remove"/>
          <w:rFonts w:asciiTheme="minorHAnsi" w:hAnsiTheme="minorHAnsi"/>
        </w:rPr>
        <w:t xml:space="preserve">ny </w:t>
      </w:r>
      <w:r w:rsidR="00467983" w:rsidRPr="0019388B">
        <w:rPr>
          <w:rStyle w:val="Emphasis-Remove"/>
          <w:rFonts w:asciiTheme="minorHAnsi" w:hAnsiTheme="minorHAnsi"/>
        </w:rPr>
        <w:t xml:space="preserve">values and amounts used </w:t>
      </w:r>
      <w:r w:rsidR="008F7E5A" w:rsidRPr="0019388B">
        <w:rPr>
          <w:rStyle w:val="Emphasis-Remove"/>
          <w:rFonts w:asciiTheme="minorHAnsi" w:hAnsiTheme="minorHAnsi"/>
        </w:rPr>
        <w:t xml:space="preserve">by a </w:t>
      </w:r>
      <w:r w:rsidR="008F7E5A" w:rsidRPr="0019388B">
        <w:rPr>
          <w:rStyle w:val="Emphasis-Bold"/>
          <w:rFonts w:asciiTheme="minorHAnsi" w:hAnsiTheme="minorHAnsi"/>
        </w:rPr>
        <w:t>CPP applicant</w:t>
      </w:r>
      <w:r w:rsidR="008F7E5A" w:rsidRPr="0019388B">
        <w:rPr>
          <w:rStyle w:val="Emphasis-Remove"/>
          <w:rFonts w:asciiTheme="minorHAnsi" w:hAnsiTheme="minorHAnsi"/>
        </w:rPr>
        <w:t xml:space="preserve"> </w:t>
      </w:r>
      <w:r w:rsidR="00467983" w:rsidRPr="0019388B">
        <w:rPr>
          <w:rStyle w:val="Emphasis-Remove"/>
          <w:rFonts w:asciiTheme="minorHAnsi" w:hAnsiTheme="minorHAnsi"/>
        </w:rPr>
        <w:t xml:space="preserve">to determine </w:t>
      </w:r>
      <w:r w:rsidRPr="0019388B">
        <w:rPr>
          <w:rStyle w:val="Emphasis-Remove"/>
          <w:rFonts w:asciiTheme="minorHAnsi" w:hAnsiTheme="minorHAnsi"/>
        </w:rPr>
        <w:t>the</w:t>
      </w:r>
      <w:r w:rsidR="00FA50A8" w:rsidRPr="0019388B">
        <w:rPr>
          <w:rStyle w:val="Emphasis-Remove"/>
          <w:rFonts w:asciiTheme="minorHAnsi" w:hAnsiTheme="minorHAnsi"/>
        </w:rPr>
        <w:t xml:space="preserve"> quantum</w:t>
      </w:r>
      <w:r w:rsidR="00467983" w:rsidRPr="0019388B">
        <w:rPr>
          <w:rStyle w:val="Emphasis-Remove"/>
          <w:rFonts w:asciiTheme="minorHAnsi" w:hAnsiTheme="minorHAnsi"/>
        </w:rPr>
        <w:t xml:space="preserve"> </w:t>
      </w:r>
      <w:r w:rsidRPr="0019388B">
        <w:rPr>
          <w:rStyle w:val="Emphasis-Remove"/>
          <w:rFonts w:asciiTheme="minorHAnsi" w:hAnsiTheme="minorHAnsi"/>
        </w:rPr>
        <w:t>of</w:t>
      </w:r>
      <w:r w:rsidR="000B3F4A" w:rsidRPr="0019388B">
        <w:rPr>
          <w:rStyle w:val="Emphasis-Remove"/>
          <w:rFonts w:asciiTheme="minorHAnsi" w:hAnsiTheme="minorHAnsi"/>
        </w:rPr>
        <w:t xml:space="preserve"> </w:t>
      </w:r>
      <w:r w:rsidR="00975EFD" w:rsidRPr="0019388B">
        <w:rPr>
          <w:rStyle w:val="Emphasis-Remove"/>
          <w:rFonts w:asciiTheme="minorHAnsi" w:hAnsiTheme="minorHAnsi"/>
        </w:rPr>
        <w:t>allowances, amounts, sums or values</w:t>
      </w:r>
      <w:r w:rsidR="00975EFD" w:rsidRPr="0019388B" w:rsidDel="00975EFD">
        <w:rPr>
          <w:rStyle w:val="Emphasis-Remove"/>
          <w:rFonts w:asciiTheme="minorHAnsi" w:hAnsiTheme="minorHAnsi"/>
        </w:rPr>
        <w:t xml:space="preserve"> </w:t>
      </w:r>
      <w:r w:rsidR="000B3F4A" w:rsidRPr="0019388B">
        <w:rPr>
          <w:rStyle w:val="Emphasis-Remove"/>
          <w:rFonts w:asciiTheme="minorHAnsi" w:hAnsiTheme="minorHAnsi"/>
        </w:rPr>
        <w:t>required</w:t>
      </w:r>
      <w:r w:rsidRPr="0019388B">
        <w:rPr>
          <w:rStyle w:val="Emphasis-Remove"/>
          <w:rFonts w:asciiTheme="minorHAnsi" w:hAnsiTheme="minorHAnsi"/>
        </w:rPr>
        <w:t xml:space="preserve"> </w:t>
      </w:r>
      <w:r w:rsidR="00975EFD" w:rsidRPr="0019388B">
        <w:rPr>
          <w:rStyle w:val="Emphasis-Remove"/>
          <w:rFonts w:asciiTheme="minorHAnsi" w:hAnsiTheme="minorHAnsi"/>
        </w:rPr>
        <w:t xml:space="preserve">by this section </w:t>
      </w:r>
      <w:r w:rsidR="00467983" w:rsidRPr="0019388B">
        <w:rPr>
          <w:rStyle w:val="Emphasis-Remove"/>
          <w:rFonts w:asciiTheme="minorHAnsi" w:hAnsiTheme="minorHAnsi"/>
        </w:rPr>
        <w:t xml:space="preserve">must be consistent with other information provided in accordance with this </w:t>
      </w:r>
      <w:r w:rsidR="00975EFD" w:rsidRPr="0019388B">
        <w:rPr>
          <w:rStyle w:val="Emphasis-Remove"/>
          <w:rFonts w:asciiTheme="minorHAnsi" w:hAnsiTheme="minorHAnsi"/>
        </w:rPr>
        <w:t>part</w:t>
      </w:r>
      <w:r w:rsidR="00467983" w:rsidRPr="0019388B">
        <w:rPr>
          <w:rStyle w:val="Emphasis-Remove"/>
          <w:rFonts w:asciiTheme="minorHAnsi" w:hAnsiTheme="minorHAnsi"/>
        </w:rPr>
        <w:t>.</w:t>
      </w:r>
      <w:bookmarkEnd w:id="3005"/>
    </w:p>
    <w:p w:rsidR="00467983" w:rsidRPr="0019388B" w:rsidRDefault="00467983" w:rsidP="00467983">
      <w:pPr>
        <w:pStyle w:val="HeadingH4Clausetext"/>
        <w:rPr>
          <w:rFonts w:asciiTheme="minorHAnsi" w:hAnsiTheme="minorHAnsi"/>
        </w:rPr>
      </w:pPr>
      <w:bookmarkStart w:id="3006" w:name="_Ref265705825"/>
      <w:r w:rsidRPr="0019388B">
        <w:rPr>
          <w:rFonts w:asciiTheme="minorHAnsi" w:hAnsiTheme="minorHAnsi"/>
        </w:rPr>
        <w:t>Proposed building blocks allowable revenue</w:t>
      </w:r>
      <w:bookmarkEnd w:id="3006"/>
    </w:p>
    <w:p w:rsidR="00467983" w:rsidRPr="0019388B" w:rsidRDefault="005676EE" w:rsidP="00467983">
      <w:pPr>
        <w:pStyle w:val="HeadingH5ClausesubtextL1"/>
        <w:rPr>
          <w:rFonts w:asciiTheme="minorHAnsi" w:hAnsiTheme="minorHAnsi"/>
        </w:rPr>
      </w:pPr>
      <w:bookmarkStart w:id="3007" w:name="_Ref265705661"/>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467983" w:rsidRPr="0019388B">
        <w:rPr>
          <w:rFonts w:asciiTheme="minorHAnsi" w:hAnsiTheme="minorHAnsi"/>
        </w:rPr>
        <w:t xml:space="preserve"> </w:t>
      </w:r>
      <w:r w:rsidR="00330BA9" w:rsidRPr="0019388B">
        <w:rPr>
          <w:rFonts w:asciiTheme="minorHAnsi" w:hAnsiTheme="minorHAnsi"/>
        </w:rPr>
        <w:t xml:space="preserve">amounts </w:t>
      </w:r>
      <w:r w:rsidR="00467983" w:rsidRPr="0019388B">
        <w:rPr>
          <w:rFonts w:asciiTheme="minorHAnsi" w:hAnsiTheme="minorHAnsi"/>
        </w:rPr>
        <w:t>for-</w:t>
      </w:r>
      <w:bookmarkEnd w:id="3007"/>
      <w:r w:rsidR="00467983" w:rsidRPr="0019388B">
        <w:rPr>
          <w:rFonts w:asciiTheme="minorHAnsi" w:hAnsiTheme="minorHAnsi"/>
        </w:rPr>
        <w:t xml:space="preserve"> </w:t>
      </w:r>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building blocks allowable revenue before tax</w:t>
      </w:r>
      <w:r w:rsidR="00503372" w:rsidRPr="0019388B">
        <w:rPr>
          <w:rFonts w:asciiTheme="minorHAnsi" w:hAnsiTheme="minorHAnsi"/>
        </w:rPr>
        <w:t xml:space="preserve"> for each </w:t>
      </w:r>
      <w:r w:rsidR="00503372" w:rsidRPr="0019388B">
        <w:rPr>
          <w:rStyle w:val="Emphasis-Bold"/>
          <w:rFonts w:asciiTheme="minorHAnsi" w:hAnsiTheme="minorHAnsi"/>
        </w:rPr>
        <w:t>disclosure year</w:t>
      </w:r>
      <w:r w:rsidR="00503372" w:rsidRPr="0019388B">
        <w:rPr>
          <w:rFonts w:asciiTheme="minorHAnsi" w:hAnsiTheme="minorHAnsi"/>
        </w:rPr>
        <w:t xml:space="preserve"> of the </w:t>
      </w:r>
      <w:r w:rsidR="00503372" w:rsidRPr="0019388B">
        <w:rPr>
          <w:rStyle w:val="Emphasis-Bold"/>
          <w:rFonts w:asciiTheme="minorHAnsi" w:hAnsiTheme="minorHAnsi"/>
        </w:rPr>
        <w:t>next period</w:t>
      </w:r>
      <w:r w:rsidRPr="0019388B">
        <w:rPr>
          <w:rStyle w:val="Emphasis-Remove"/>
          <w:rFonts w:asciiTheme="minorHAnsi" w:hAnsiTheme="minorHAnsi"/>
        </w:rPr>
        <w:t xml:space="preserve">; and </w:t>
      </w:r>
    </w:p>
    <w:p w:rsidR="00467983" w:rsidRPr="0019388B" w:rsidRDefault="00467983" w:rsidP="00467983">
      <w:pPr>
        <w:pStyle w:val="HeadingH6ClausesubtextL2"/>
        <w:rPr>
          <w:rStyle w:val="Emphasis-Remove"/>
          <w:rFonts w:asciiTheme="minorHAnsi" w:hAnsiTheme="minorHAnsi"/>
        </w:rPr>
      </w:pPr>
      <w:r w:rsidRPr="0019388B">
        <w:rPr>
          <w:rStyle w:val="Emphasis-Bold"/>
          <w:rFonts w:asciiTheme="minorHAnsi" w:hAnsiTheme="minorHAnsi"/>
        </w:rPr>
        <w:t>building blocks allowable revenue after tax</w:t>
      </w:r>
      <w:r w:rsidR="00503372" w:rsidRPr="0019388B">
        <w:rPr>
          <w:rFonts w:asciiTheme="minorHAnsi" w:hAnsiTheme="minorHAnsi"/>
        </w:rPr>
        <w:t xml:space="preserve"> for each </w:t>
      </w:r>
      <w:r w:rsidR="00503372" w:rsidRPr="0019388B">
        <w:rPr>
          <w:rStyle w:val="Emphasis-Bold"/>
          <w:rFonts w:asciiTheme="minorHAnsi" w:hAnsiTheme="minorHAnsi"/>
        </w:rPr>
        <w:t>disclosure year</w:t>
      </w:r>
      <w:r w:rsidR="00503372" w:rsidRPr="0019388B">
        <w:rPr>
          <w:rFonts w:asciiTheme="minorHAnsi" w:hAnsiTheme="minorHAnsi"/>
        </w:rPr>
        <w:t xml:space="preserve"> of the </w:t>
      </w:r>
      <w:r w:rsidR="00503372" w:rsidRPr="0019388B">
        <w:rPr>
          <w:rStyle w:val="Emphasis-Bold"/>
          <w:rFonts w:asciiTheme="minorHAnsi" w:hAnsiTheme="minorHAnsi"/>
        </w:rPr>
        <w:t>next period</w:t>
      </w:r>
      <w:r w:rsidRPr="0019388B">
        <w:rPr>
          <w:rStyle w:val="Emphasis-Remove"/>
          <w:rFonts w:asciiTheme="minorHAnsi" w:hAnsiTheme="minorHAnsi"/>
        </w:rPr>
        <w:t>.</w:t>
      </w:r>
    </w:p>
    <w:p w:rsidR="00095BAE" w:rsidRPr="0019388B" w:rsidRDefault="005676EE" w:rsidP="00467983">
      <w:pPr>
        <w:pStyle w:val="HeadingH5Clausesubtext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 </w:t>
      </w:r>
      <w:r w:rsidR="00467983" w:rsidRPr="0019388B">
        <w:rPr>
          <w:rFonts w:asciiTheme="minorHAnsi" w:hAnsiTheme="minorHAnsi"/>
        </w:rPr>
        <w:t>all data, information, calculations and assumptions used to</w:t>
      </w:r>
      <w:r w:rsidR="002478D2" w:rsidRPr="0019388B">
        <w:rPr>
          <w:rFonts w:asciiTheme="minorHAnsi" w:hAnsiTheme="minorHAnsi"/>
        </w:rPr>
        <w:t xml:space="preserve"> determine</w:t>
      </w:r>
      <w:r w:rsidR="00467983" w:rsidRPr="0019388B">
        <w:rPr>
          <w:rFonts w:asciiTheme="minorHAnsi" w:hAnsiTheme="minorHAnsi"/>
        </w:rPr>
        <w:t xml:space="preserve"> the </w:t>
      </w:r>
      <w:r w:rsidR="00330BA9" w:rsidRPr="0019388B">
        <w:rPr>
          <w:rFonts w:asciiTheme="minorHAnsi" w:hAnsiTheme="minorHAnsi"/>
        </w:rPr>
        <w:t xml:space="preserve">amounts </w:t>
      </w:r>
      <w:r w:rsidR="00467983" w:rsidRPr="0019388B">
        <w:rPr>
          <w:rFonts w:asciiTheme="minorHAnsi" w:hAnsiTheme="minorHAnsi"/>
        </w:rPr>
        <w:t>required by subclause</w:t>
      </w:r>
      <w:r w:rsidR="005B6576">
        <w:rPr>
          <w:rFonts w:asciiTheme="minorHAnsi" w:hAnsiTheme="minorHAnsi"/>
        </w:rPr>
        <w:t xml:space="preserve"> (1)</w:t>
      </w:r>
      <w:r w:rsidR="002478D2" w:rsidRPr="0019388B">
        <w:rPr>
          <w:rFonts w:asciiTheme="minorHAnsi" w:hAnsiTheme="minorHAnsi"/>
        </w:rPr>
        <w:t>,</w:t>
      </w:r>
      <w:r w:rsidR="00467983" w:rsidRPr="0019388B">
        <w:rPr>
          <w:rFonts w:asciiTheme="minorHAnsi" w:hAnsiTheme="minorHAnsi"/>
        </w:rPr>
        <w:t xml:space="preserve"> including but not limited to</w:t>
      </w:r>
      <w:r w:rsidR="00095BAE" w:rsidRPr="0019388B">
        <w:rPr>
          <w:rFonts w:asciiTheme="minorHAnsi" w:hAnsiTheme="minorHAnsi"/>
        </w:rPr>
        <w:t>-</w:t>
      </w:r>
      <w:r w:rsidR="00467983" w:rsidRPr="0019388B">
        <w:rPr>
          <w:rFonts w:asciiTheme="minorHAnsi" w:hAnsiTheme="minorHAnsi"/>
        </w:rPr>
        <w:t xml:space="preserve"> </w:t>
      </w:r>
    </w:p>
    <w:p w:rsidR="00467983" w:rsidRPr="0019388B" w:rsidRDefault="00467983" w:rsidP="00095BAE">
      <w:pPr>
        <w:pStyle w:val="HeadingH6ClausesubtextL2"/>
        <w:rPr>
          <w:rFonts w:asciiTheme="minorHAnsi" w:hAnsiTheme="minorHAnsi"/>
        </w:rPr>
      </w:pPr>
      <w:bookmarkStart w:id="3008" w:name="_Ref273897641"/>
      <w:r w:rsidRPr="0019388B">
        <w:rPr>
          <w:rFonts w:asciiTheme="minorHAnsi" w:hAnsiTheme="minorHAnsi"/>
        </w:rPr>
        <w:t>forecasts of-</w:t>
      </w:r>
      <w:bookmarkEnd w:id="3008"/>
    </w:p>
    <w:p w:rsidR="00467983" w:rsidRDefault="00467983" w:rsidP="00095BAE">
      <w:pPr>
        <w:pStyle w:val="HeadingH7ClausesubtextL3"/>
        <w:rPr>
          <w:rFonts w:asciiTheme="minorHAnsi" w:hAnsiTheme="minorHAnsi"/>
        </w:rPr>
      </w:pPr>
      <w:r w:rsidRPr="0019388B">
        <w:rPr>
          <w:rStyle w:val="Emphasis-Bold"/>
          <w:rFonts w:asciiTheme="minorHAnsi" w:hAnsiTheme="minorHAnsi"/>
        </w:rPr>
        <w:t>regulatory investment value</w:t>
      </w:r>
      <w:r w:rsidRPr="0019388B">
        <w:rPr>
          <w:rFonts w:asciiTheme="minorHAnsi" w:hAnsiTheme="minorHAnsi"/>
        </w:rPr>
        <w:t>;</w:t>
      </w:r>
    </w:p>
    <w:p w:rsidR="00351C3F" w:rsidRPr="0019388B" w:rsidRDefault="00351C3F" w:rsidP="00095BAE">
      <w:pPr>
        <w:pStyle w:val="HeadingH7ClausesubtextL3"/>
        <w:rPr>
          <w:rFonts w:asciiTheme="minorHAnsi" w:hAnsiTheme="minorHAnsi"/>
        </w:rPr>
      </w:pPr>
      <w:r w:rsidRPr="008357F5">
        <w:rPr>
          <w:bCs/>
          <w:i/>
          <w:lang w:eastAsia="en-NZ"/>
        </w:rPr>
        <w:t>total</w:t>
      </w:r>
      <w:r w:rsidRPr="008357F5">
        <w:rPr>
          <w:rFonts w:cs="TimesNewRomanPSMT"/>
          <w:i/>
          <w:lang w:eastAsia="en-NZ"/>
        </w:rPr>
        <w:t xml:space="preserve"> value of commissioned assets</w:t>
      </w:r>
      <w:r w:rsidRPr="00351C3F">
        <w:rPr>
          <w:rFonts w:cs="TimesNewRomanPSMT"/>
          <w:lang w:eastAsia="en-NZ"/>
        </w:rPr>
        <w:t xml:space="preserve"> </w:t>
      </w:r>
      <w:r w:rsidRPr="00351C3F">
        <w:rPr>
          <w:lang w:eastAsia="en-NZ"/>
        </w:rPr>
        <w:t>determined</w:t>
      </w:r>
      <w:r w:rsidRPr="00351C3F">
        <w:rPr>
          <w:rFonts w:cs="TimesNewRomanPSMT"/>
          <w:lang w:eastAsia="en-NZ"/>
        </w:rPr>
        <w:t xml:space="preserve"> in accordance with clause </w:t>
      </w:r>
      <w:r w:rsidR="002C3A19">
        <w:rPr>
          <w:rFonts w:cs="TimesNewRomanPSMT"/>
          <w:lang w:eastAsia="en-NZ"/>
        </w:rPr>
        <w:fldChar w:fldCharType="begin"/>
      </w:r>
      <w:r>
        <w:rPr>
          <w:rFonts w:cs="TimesNewRomanPSMT"/>
          <w:lang w:eastAsia="en-NZ"/>
        </w:rPr>
        <w:instrText xml:space="preserve"> REF _Ref340571999 \r \h </w:instrText>
      </w:r>
      <w:r w:rsidR="002C3A19">
        <w:rPr>
          <w:rFonts w:cs="TimesNewRomanPSMT"/>
          <w:lang w:eastAsia="en-NZ"/>
        </w:rPr>
      </w:r>
      <w:r w:rsidR="002C3A19">
        <w:rPr>
          <w:rFonts w:cs="TimesNewRomanPSMT"/>
          <w:lang w:eastAsia="en-NZ"/>
        </w:rPr>
        <w:fldChar w:fldCharType="separate"/>
      </w:r>
      <w:r w:rsidR="00AD6E34">
        <w:rPr>
          <w:rFonts w:cs="TimesNewRomanPSMT"/>
          <w:lang w:eastAsia="en-NZ"/>
        </w:rPr>
        <w:t>5.3.2(3)</w:t>
      </w:r>
      <w:r w:rsidR="002C3A19">
        <w:rPr>
          <w:rFonts w:cs="TimesNewRomanPSMT"/>
          <w:lang w:eastAsia="en-NZ"/>
        </w:rPr>
        <w:fldChar w:fldCharType="end"/>
      </w:r>
      <w:r w:rsidRPr="00351C3F">
        <w:rPr>
          <w:rFonts w:cs="TimesNewRomanPSMT"/>
          <w:lang w:eastAsia="en-NZ"/>
        </w:rPr>
        <w:t>;</w:t>
      </w:r>
    </w:p>
    <w:p w:rsidR="00467983" w:rsidRPr="0019388B" w:rsidRDefault="00467983" w:rsidP="00095BAE">
      <w:pPr>
        <w:pStyle w:val="HeadingH7ClausesubtextL3"/>
        <w:rPr>
          <w:rFonts w:asciiTheme="minorHAnsi" w:hAnsiTheme="minorHAnsi"/>
        </w:rPr>
      </w:pPr>
      <w:r w:rsidRPr="0019388B">
        <w:rPr>
          <w:rStyle w:val="Emphasis-Bold"/>
          <w:rFonts w:asciiTheme="minorHAnsi" w:hAnsiTheme="minorHAnsi"/>
        </w:rPr>
        <w:t>total depreciation</w:t>
      </w:r>
      <w:r w:rsidRPr="0019388B">
        <w:rPr>
          <w:rFonts w:asciiTheme="minorHAnsi" w:hAnsiTheme="minorHAnsi"/>
        </w:rPr>
        <w:t>;</w:t>
      </w:r>
    </w:p>
    <w:p w:rsidR="00467983" w:rsidRPr="00351C3F" w:rsidRDefault="00DE0D42" w:rsidP="00095BAE">
      <w:pPr>
        <w:pStyle w:val="HeadingH7ClausesubtextL3"/>
      </w:pPr>
      <w:r w:rsidRPr="0019388B">
        <w:rPr>
          <w:rStyle w:val="Emphasis-Bold"/>
          <w:rFonts w:asciiTheme="minorHAnsi" w:hAnsiTheme="minorHAnsi"/>
        </w:rPr>
        <w:t xml:space="preserve">total </w:t>
      </w:r>
      <w:r w:rsidR="00467983" w:rsidRPr="0019388B">
        <w:rPr>
          <w:rStyle w:val="Emphasis-Bold"/>
          <w:rFonts w:asciiTheme="minorHAnsi" w:hAnsiTheme="minorHAnsi"/>
        </w:rPr>
        <w:t>revaluation</w:t>
      </w:r>
      <w:r w:rsidR="00F041E1" w:rsidRPr="00351C3F">
        <w:t>;</w:t>
      </w:r>
    </w:p>
    <w:p w:rsidR="00467983" w:rsidRPr="0019388B" w:rsidRDefault="00467983" w:rsidP="00095BAE">
      <w:pPr>
        <w:pStyle w:val="HeadingH7ClausesubtextL3"/>
        <w:rPr>
          <w:rFonts w:asciiTheme="minorHAnsi" w:hAnsiTheme="minorHAnsi"/>
        </w:rPr>
      </w:pPr>
      <w:r w:rsidRPr="0019388B">
        <w:rPr>
          <w:rStyle w:val="Emphasis-Bold"/>
          <w:rFonts w:asciiTheme="minorHAnsi" w:hAnsiTheme="minorHAnsi"/>
        </w:rPr>
        <w:t>regulatory tax allowance</w:t>
      </w:r>
      <w:r w:rsidRPr="0019388B">
        <w:rPr>
          <w:rFonts w:asciiTheme="minorHAnsi" w:hAnsiTheme="minorHAnsi"/>
        </w:rPr>
        <w:t>; and</w:t>
      </w:r>
    </w:p>
    <w:p w:rsidR="000F2E15" w:rsidRPr="00351C3F" w:rsidRDefault="00467983" w:rsidP="00095BAE">
      <w:pPr>
        <w:pStyle w:val="HeadingH7ClausesubtextL3"/>
      </w:pPr>
      <w:bookmarkStart w:id="3009" w:name="_Ref273896507"/>
      <w:r w:rsidRPr="0019388B">
        <w:rPr>
          <w:rStyle w:val="Emphasis-Bold"/>
          <w:rFonts w:asciiTheme="minorHAnsi" w:hAnsiTheme="minorHAnsi"/>
        </w:rPr>
        <w:t>other regulated income</w:t>
      </w:r>
      <w:bookmarkEnd w:id="3009"/>
      <w:r w:rsidR="00403A56" w:rsidRPr="00351C3F">
        <w:t>;</w:t>
      </w:r>
    </w:p>
    <w:p w:rsidR="00351C3F" w:rsidRPr="00351C3F" w:rsidRDefault="00351C3F" w:rsidP="00F16BE0">
      <w:pPr>
        <w:pStyle w:val="HeadingH6ClausesubtextL2"/>
        <w:rPr>
          <w:rFonts w:asciiTheme="minorHAnsi" w:hAnsiTheme="minorHAnsi"/>
        </w:rPr>
      </w:pPr>
      <w:r w:rsidRPr="00351C3F">
        <w:rPr>
          <w:rFonts w:cs="TimesNewRomanPSMT"/>
          <w:lang w:eastAsia="en-NZ"/>
        </w:rPr>
        <w:t xml:space="preserve">all data, information, calculations and assumptions used to derive amounts or forecasts of </w:t>
      </w:r>
      <w:r w:rsidRPr="00816E88">
        <w:rPr>
          <w:rFonts w:cs="TimesNewRomanPSMT"/>
          <w:i/>
          <w:lang w:eastAsia="en-NZ"/>
        </w:rPr>
        <w:t>TF</w:t>
      </w:r>
      <w:r w:rsidRPr="00816E88">
        <w:rPr>
          <w:rFonts w:cs="TimesNewRomanPSMT"/>
          <w:i/>
          <w:vertAlign w:val="subscript"/>
          <w:lang w:eastAsia="en-NZ"/>
        </w:rPr>
        <w:t>VCA</w:t>
      </w:r>
      <w:r w:rsidRPr="00816E88">
        <w:rPr>
          <w:rFonts w:cs="TimesNewRomanPSMT"/>
          <w:vertAlign w:val="subscript"/>
          <w:lang w:eastAsia="en-NZ"/>
        </w:rPr>
        <w:t xml:space="preserve">, </w:t>
      </w:r>
      <w:r w:rsidRPr="00816E88">
        <w:rPr>
          <w:rFonts w:cs="TimesNewRomanPSMT"/>
          <w:i/>
          <w:lang w:eastAsia="en-NZ"/>
        </w:rPr>
        <w:t>PV</w:t>
      </w:r>
      <w:r w:rsidRPr="00816E88">
        <w:rPr>
          <w:rFonts w:cs="TimesNewRomanPSMT"/>
          <w:i/>
          <w:vertAlign w:val="subscript"/>
          <w:lang w:eastAsia="en-NZ"/>
        </w:rPr>
        <w:t>VCA</w:t>
      </w:r>
      <w:r w:rsidRPr="00816E88">
        <w:rPr>
          <w:rFonts w:cs="TimesNewRomanPSMT"/>
          <w:vertAlign w:val="subscript"/>
          <w:lang w:eastAsia="en-NZ"/>
        </w:rPr>
        <w:t xml:space="preserve">, </w:t>
      </w:r>
      <w:r w:rsidRPr="00816E88">
        <w:rPr>
          <w:rFonts w:cs="TimesNewRomanPSMT"/>
          <w:bCs/>
          <w:i/>
          <w:lang w:eastAsia="en-NZ"/>
        </w:rPr>
        <w:t>TF</w:t>
      </w:r>
      <w:r w:rsidRPr="00816E88">
        <w:rPr>
          <w:rFonts w:cs="TimesNewRomanPSMT"/>
          <w:bCs/>
          <w:lang w:eastAsia="en-NZ"/>
        </w:rPr>
        <w:t xml:space="preserve">, and </w:t>
      </w:r>
      <w:r w:rsidRPr="00816E88">
        <w:rPr>
          <w:rFonts w:cs="TimesNewRomanPSMT"/>
          <w:bCs/>
          <w:i/>
          <w:lang w:eastAsia="en-NZ"/>
        </w:rPr>
        <w:t>TF</w:t>
      </w:r>
      <w:r w:rsidRPr="00816E88">
        <w:rPr>
          <w:rFonts w:cs="TimesNewRomanPSMT"/>
          <w:bCs/>
          <w:i/>
          <w:vertAlign w:val="subscript"/>
          <w:lang w:eastAsia="en-NZ"/>
        </w:rPr>
        <w:t>rev</w:t>
      </w:r>
      <w:r w:rsidRPr="00816E88">
        <w:rPr>
          <w:rFonts w:cs="TimesNewRomanPSMT"/>
          <w:bCs/>
          <w:vertAlign w:val="subscript"/>
          <w:lang w:eastAsia="en-NZ"/>
        </w:rPr>
        <w:t xml:space="preserve"> </w:t>
      </w:r>
      <w:r w:rsidRPr="00351C3F">
        <w:rPr>
          <w:rFonts w:cs="TimesNewRomanPSMT"/>
          <w:bCs/>
          <w:lang w:eastAsia="en-NZ"/>
        </w:rPr>
        <w:t xml:space="preserve">determined in accordance with clause </w:t>
      </w:r>
      <w:r w:rsidR="002C3A19">
        <w:rPr>
          <w:rFonts w:cs="TimesNewRomanPSMT"/>
          <w:bCs/>
          <w:lang w:eastAsia="en-NZ"/>
        </w:rPr>
        <w:fldChar w:fldCharType="begin"/>
      </w:r>
      <w:r>
        <w:rPr>
          <w:rFonts w:cs="TimesNewRomanPSMT"/>
          <w:bCs/>
          <w:lang w:eastAsia="en-NZ"/>
        </w:rPr>
        <w:instrText xml:space="preserve"> REF _Ref340572062 \r \h </w:instrText>
      </w:r>
      <w:r w:rsidR="002C3A19">
        <w:rPr>
          <w:rFonts w:cs="TimesNewRomanPSMT"/>
          <w:bCs/>
          <w:lang w:eastAsia="en-NZ"/>
        </w:rPr>
      </w:r>
      <w:r w:rsidR="002C3A19">
        <w:rPr>
          <w:rFonts w:cs="TimesNewRomanPSMT"/>
          <w:bCs/>
          <w:lang w:eastAsia="en-NZ"/>
        </w:rPr>
        <w:fldChar w:fldCharType="separate"/>
      </w:r>
      <w:r w:rsidR="00AD6E34">
        <w:rPr>
          <w:rFonts w:cs="TimesNewRomanPSMT"/>
          <w:bCs/>
          <w:lang w:eastAsia="en-NZ"/>
        </w:rPr>
        <w:t>5.3.2(4)</w:t>
      </w:r>
      <w:r w:rsidR="002C3A19">
        <w:rPr>
          <w:rFonts w:cs="TimesNewRomanPSMT"/>
          <w:bCs/>
          <w:lang w:eastAsia="en-NZ"/>
        </w:rPr>
        <w:fldChar w:fldCharType="end"/>
      </w:r>
      <w:r w:rsidRPr="00351C3F">
        <w:rPr>
          <w:rFonts w:cs="TimesNewRomanPSMT"/>
          <w:bCs/>
          <w:lang w:eastAsia="en-NZ"/>
        </w:rPr>
        <w:t>;</w:t>
      </w:r>
    </w:p>
    <w:p w:rsidR="00403A56" w:rsidRPr="0019388B" w:rsidRDefault="00403A56" w:rsidP="00F16BE0">
      <w:pPr>
        <w:pStyle w:val="HeadingH6ClausesubtextL2"/>
        <w:rPr>
          <w:rStyle w:val="Emphasis-Remove"/>
          <w:rFonts w:asciiTheme="minorHAnsi" w:hAnsiTheme="minorHAnsi"/>
        </w:rPr>
      </w:pPr>
      <w:r w:rsidRPr="0019388B">
        <w:rPr>
          <w:rFonts w:asciiTheme="minorHAnsi" w:hAnsiTheme="minorHAnsi"/>
        </w:rPr>
        <w:t>all data, information, calculations and assumptions used to derive the forecasts of</w:t>
      </w:r>
      <w:r w:rsidR="00F16BE0" w:rsidRPr="0019388B">
        <w:rPr>
          <w:rStyle w:val="Emphasis-Bold"/>
          <w:rFonts w:asciiTheme="minorHAnsi" w:hAnsiTheme="minorHAnsi"/>
        </w:rPr>
        <w:t xml:space="preserve"> other regulated income</w:t>
      </w:r>
      <w:r w:rsidR="00F16BE0" w:rsidRPr="0019388B">
        <w:rPr>
          <w:rStyle w:val="Emphasis-Remove"/>
          <w:rFonts w:asciiTheme="minorHAnsi" w:hAnsiTheme="minorHAnsi"/>
        </w:rPr>
        <w:t xml:space="preserve"> provided pursuant to paragraph</w:t>
      </w:r>
      <w:r w:rsidR="005B6576">
        <w:rPr>
          <w:rStyle w:val="Emphasis-Remove"/>
          <w:rFonts w:asciiTheme="minorHAnsi" w:hAnsiTheme="minorHAnsi"/>
        </w:rPr>
        <w:t xml:space="preserve"> (a)</w:t>
      </w:r>
      <w:r w:rsidRPr="0019388B">
        <w:rPr>
          <w:rStyle w:val="Emphasis-Remove"/>
          <w:rFonts w:asciiTheme="minorHAnsi" w:hAnsiTheme="minorHAnsi"/>
        </w:rPr>
        <w:t xml:space="preserve">; </w:t>
      </w:r>
    </w:p>
    <w:p w:rsidR="00F16BE0" w:rsidRPr="0019388B" w:rsidRDefault="00F16BE0" w:rsidP="00F16BE0">
      <w:pPr>
        <w:pStyle w:val="HeadingH6ClausesubtextL2"/>
        <w:rPr>
          <w:rStyle w:val="Emphasis-Remove"/>
          <w:rFonts w:asciiTheme="minorHAnsi" w:hAnsiTheme="minorHAnsi"/>
        </w:rPr>
      </w:pPr>
      <w:bookmarkStart w:id="3010" w:name="_Ref274125873"/>
      <w:r w:rsidRPr="0019388B">
        <w:rPr>
          <w:rStyle w:val="Emphasis-Bold"/>
          <w:rFonts w:asciiTheme="minorHAnsi" w:hAnsiTheme="minorHAnsi"/>
        </w:rPr>
        <w:t>forecast operating expenditure</w:t>
      </w:r>
      <w:r w:rsidRPr="0019388B">
        <w:rPr>
          <w:rStyle w:val="Emphasis-Remove"/>
          <w:rFonts w:asciiTheme="minorHAnsi" w:hAnsiTheme="minorHAnsi"/>
        </w:rPr>
        <w:t xml:space="preserve">; </w:t>
      </w:r>
      <w:r w:rsidR="00620F32" w:rsidRPr="0019388B">
        <w:rPr>
          <w:rStyle w:val="Emphasis-Remove"/>
          <w:rFonts w:asciiTheme="minorHAnsi" w:hAnsiTheme="minorHAnsi"/>
        </w:rPr>
        <w:t>and</w:t>
      </w:r>
    </w:p>
    <w:p w:rsidR="00403A56" w:rsidRPr="0019388B" w:rsidRDefault="00F16BE0" w:rsidP="00C20469">
      <w:pPr>
        <w:pStyle w:val="HeadingH6ClausesubtextL2"/>
        <w:rPr>
          <w:rStyle w:val="Emphasis-Remove"/>
          <w:rFonts w:asciiTheme="minorHAnsi" w:hAnsiTheme="minorHAnsi"/>
        </w:rPr>
      </w:pPr>
      <w:r w:rsidRPr="0019388B">
        <w:rPr>
          <w:rStyle w:val="Emphasis-Remove"/>
          <w:rFonts w:asciiTheme="minorHAnsi" w:hAnsiTheme="minorHAnsi"/>
        </w:rPr>
        <w:t>any proposed</w:t>
      </w:r>
      <w:r w:rsidR="008D5214" w:rsidRPr="0019388B">
        <w:rPr>
          <w:rStyle w:val="Emphasis-Remove"/>
          <w:rFonts w:asciiTheme="minorHAnsi" w:hAnsiTheme="minorHAnsi"/>
        </w:rPr>
        <w:t xml:space="preserve"> </w:t>
      </w:r>
      <w:r w:rsidR="00582267" w:rsidRPr="0019388B">
        <w:rPr>
          <w:rStyle w:val="Emphasis-Bold"/>
          <w:rFonts w:asciiTheme="minorHAnsi" w:hAnsiTheme="minorHAnsi"/>
        </w:rPr>
        <w:t>term credit spread differential</w:t>
      </w:r>
      <w:r w:rsidR="0042288E" w:rsidRPr="0019388B">
        <w:rPr>
          <w:rStyle w:val="Emphasis-Bold"/>
          <w:rFonts w:asciiTheme="minorHAnsi" w:hAnsiTheme="minorHAnsi"/>
        </w:rPr>
        <w:t xml:space="preserve"> allowance</w:t>
      </w:r>
      <w:bookmarkStart w:id="3011" w:name="_Ref274749242"/>
      <w:bookmarkEnd w:id="3010"/>
      <w:r w:rsidRPr="0019388B">
        <w:rPr>
          <w:rStyle w:val="Emphasis-Remove"/>
          <w:rFonts w:asciiTheme="minorHAnsi" w:hAnsiTheme="minorHAnsi"/>
        </w:rPr>
        <w:t>.</w:t>
      </w:r>
      <w:bookmarkEnd w:id="3011"/>
    </w:p>
    <w:p w:rsidR="00467983" w:rsidRPr="0019388B" w:rsidRDefault="005676EE" w:rsidP="00467983">
      <w:pPr>
        <w:pStyle w:val="HeadingH5Clausesubtext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467983" w:rsidRPr="0019388B">
        <w:rPr>
          <w:rFonts w:asciiTheme="minorHAnsi" w:hAnsiTheme="minorHAnsi"/>
        </w:rPr>
        <w:t xml:space="preserve"> the following information</w:t>
      </w:r>
      <w:r w:rsidR="00270EEF" w:rsidRPr="0019388B">
        <w:rPr>
          <w:rFonts w:asciiTheme="minorHAnsi" w:hAnsiTheme="minorHAnsi"/>
        </w:rPr>
        <w:t>:</w:t>
      </w:r>
    </w:p>
    <w:p w:rsidR="00467983" w:rsidRPr="0019388B" w:rsidRDefault="000F2E15" w:rsidP="000F2E15">
      <w:pPr>
        <w:pStyle w:val="HeadingH6ClausesubtextL2"/>
        <w:rPr>
          <w:rFonts w:asciiTheme="minorHAnsi" w:hAnsiTheme="minorHAnsi"/>
        </w:rPr>
      </w:pPr>
      <w:bookmarkStart w:id="3012" w:name="_Ref273896973"/>
      <w:r w:rsidRPr="0019388B">
        <w:rPr>
          <w:rFonts w:asciiTheme="minorHAnsi" w:hAnsiTheme="minorHAnsi"/>
        </w:rPr>
        <w:t>actual</w:t>
      </w:r>
      <w:r w:rsidR="00467983" w:rsidRPr="0019388B">
        <w:rPr>
          <w:rFonts w:asciiTheme="minorHAnsi" w:hAnsiTheme="minorHAnsi"/>
        </w:rPr>
        <w:t xml:space="preserve"> </w:t>
      </w:r>
      <w:r w:rsidR="00467983" w:rsidRPr="0019388B">
        <w:rPr>
          <w:rStyle w:val="Emphasis-Bold"/>
          <w:rFonts w:asciiTheme="minorHAnsi" w:hAnsiTheme="minorHAnsi"/>
        </w:rPr>
        <w:t>other regulated income</w:t>
      </w:r>
      <w:r w:rsidR="00467983" w:rsidRPr="0019388B">
        <w:rPr>
          <w:rFonts w:asciiTheme="minorHAnsi" w:hAnsiTheme="minorHAnsi"/>
        </w:rPr>
        <w:t xml:space="preserve"> for each </w:t>
      </w:r>
      <w:r w:rsidR="002721EF" w:rsidRPr="0019388B">
        <w:rPr>
          <w:rStyle w:val="Emphasis-Bold"/>
          <w:rFonts w:asciiTheme="minorHAnsi" w:hAnsiTheme="minorHAnsi"/>
        </w:rPr>
        <w:t>disclosure year</w:t>
      </w:r>
      <w:r w:rsidR="00467983" w:rsidRPr="0019388B">
        <w:rPr>
          <w:rFonts w:asciiTheme="minorHAnsi" w:hAnsiTheme="minorHAnsi"/>
        </w:rPr>
        <w:t xml:space="preserve"> of the </w:t>
      </w:r>
      <w:r w:rsidRPr="0019388B">
        <w:rPr>
          <w:rStyle w:val="Emphasis-Bold"/>
          <w:rFonts w:asciiTheme="minorHAnsi" w:hAnsiTheme="minorHAnsi"/>
        </w:rPr>
        <w:t>current</w:t>
      </w:r>
      <w:r w:rsidR="00467983" w:rsidRPr="0019388B">
        <w:rPr>
          <w:rStyle w:val="Emphasis-Bold"/>
          <w:rFonts w:asciiTheme="minorHAnsi" w:hAnsiTheme="minorHAnsi"/>
        </w:rPr>
        <w:t xml:space="preserve"> period</w:t>
      </w:r>
      <w:r w:rsidR="00467983" w:rsidRPr="0019388B">
        <w:rPr>
          <w:rFonts w:asciiTheme="minorHAnsi" w:hAnsiTheme="minorHAnsi"/>
        </w:rPr>
        <w:t>;</w:t>
      </w:r>
      <w:bookmarkEnd w:id="3012"/>
      <w:r w:rsidR="00467983" w:rsidRPr="0019388B">
        <w:rPr>
          <w:rFonts w:asciiTheme="minorHAnsi" w:hAnsiTheme="minorHAnsi"/>
        </w:rPr>
        <w:t xml:space="preserve"> </w:t>
      </w:r>
      <w:r w:rsidR="00270EEF" w:rsidRPr="0019388B">
        <w:rPr>
          <w:rFonts w:asciiTheme="minorHAnsi" w:hAnsiTheme="minorHAnsi"/>
        </w:rPr>
        <w:t>and</w:t>
      </w:r>
    </w:p>
    <w:p w:rsidR="00467983" w:rsidRPr="0019388B" w:rsidRDefault="00467983" w:rsidP="00065E21">
      <w:pPr>
        <w:pStyle w:val="HeadingH6ClausesubtextL2"/>
        <w:rPr>
          <w:rFonts w:asciiTheme="minorHAnsi" w:hAnsiTheme="minorHAnsi"/>
        </w:rPr>
      </w:pPr>
      <w:r w:rsidRPr="0019388B">
        <w:rPr>
          <w:rFonts w:asciiTheme="minorHAnsi" w:hAnsiTheme="minorHAnsi"/>
        </w:rPr>
        <w:t>data, calculations and assumptions demonstrat</w:t>
      </w:r>
      <w:r w:rsidR="00065E21" w:rsidRPr="0019388B">
        <w:rPr>
          <w:rFonts w:asciiTheme="minorHAnsi" w:hAnsiTheme="minorHAnsi"/>
        </w:rPr>
        <w:t>ing</w:t>
      </w:r>
      <w:r w:rsidRPr="0019388B">
        <w:rPr>
          <w:rFonts w:asciiTheme="minorHAnsi" w:hAnsiTheme="minorHAnsi"/>
        </w:rPr>
        <w:t xml:space="preserve"> how the </w:t>
      </w:r>
      <w:r w:rsidR="00065E21" w:rsidRPr="0019388B">
        <w:rPr>
          <w:rFonts w:asciiTheme="minorHAnsi" w:hAnsiTheme="minorHAnsi"/>
        </w:rPr>
        <w:t xml:space="preserve">forecast of </w:t>
      </w:r>
      <w:r w:rsidR="00065E21" w:rsidRPr="0019388B">
        <w:rPr>
          <w:rStyle w:val="Emphasis-Bold"/>
          <w:rFonts w:asciiTheme="minorHAnsi" w:hAnsiTheme="minorHAnsi"/>
        </w:rPr>
        <w:t>other regulated income</w:t>
      </w:r>
      <w:r w:rsidR="00065E21" w:rsidRPr="0019388B">
        <w:rPr>
          <w:rStyle w:val="Emphasis-Remove"/>
          <w:rFonts w:asciiTheme="minorHAnsi" w:hAnsiTheme="minorHAnsi"/>
        </w:rPr>
        <w:t xml:space="preserve"> provided pursuant to subclause</w:t>
      </w:r>
      <w:r w:rsidR="005B6576">
        <w:rPr>
          <w:rStyle w:val="Emphasis-Remove"/>
          <w:rFonts w:asciiTheme="minorHAnsi" w:hAnsiTheme="minorHAnsi"/>
        </w:rPr>
        <w:t xml:space="preserve"> (2)(a)(vi)</w:t>
      </w:r>
      <w:r w:rsidR="00065E21" w:rsidRPr="0019388B">
        <w:rPr>
          <w:rStyle w:val="Emphasis-Remove"/>
          <w:rFonts w:asciiTheme="minorHAnsi" w:hAnsiTheme="minorHAnsi"/>
        </w:rPr>
        <w:t xml:space="preserve"> </w:t>
      </w:r>
      <w:r w:rsidRPr="0019388B">
        <w:rPr>
          <w:rFonts w:asciiTheme="minorHAnsi" w:hAnsiTheme="minorHAnsi"/>
        </w:rPr>
        <w:t xml:space="preserve">is consistent with </w:t>
      </w:r>
      <w:r w:rsidR="00065E21" w:rsidRPr="0019388B">
        <w:rPr>
          <w:rFonts w:asciiTheme="minorHAnsi" w:hAnsiTheme="minorHAnsi"/>
        </w:rPr>
        <w:t>information provided in accordance with paragraph</w:t>
      </w:r>
      <w:r w:rsidR="005B6576">
        <w:rPr>
          <w:rFonts w:asciiTheme="minorHAnsi" w:hAnsiTheme="minorHAnsi"/>
        </w:rPr>
        <w:t xml:space="preserve"> (a)</w:t>
      </w:r>
      <w:r w:rsidR="00065E21" w:rsidRPr="0019388B">
        <w:rPr>
          <w:rFonts w:asciiTheme="minorHAnsi" w:hAnsiTheme="minorHAnsi"/>
        </w:rPr>
        <w:t>.</w:t>
      </w:r>
    </w:p>
    <w:p w:rsidR="008D5214" w:rsidRPr="0019388B" w:rsidRDefault="002478D2" w:rsidP="00467983">
      <w:pPr>
        <w:pStyle w:val="HeadingH5ClausesubtextL1"/>
        <w:rPr>
          <w:rFonts w:asciiTheme="minorHAnsi" w:hAnsiTheme="minorHAnsi"/>
        </w:rPr>
      </w:pPr>
      <w:r w:rsidRPr="0019388B">
        <w:rPr>
          <w:rFonts w:asciiTheme="minorHAnsi" w:hAnsiTheme="minorHAnsi"/>
        </w:rPr>
        <w:t>A</w:t>
      </w:r>
      <w:r w:rsidR="00467983" w:rsidRPr="0019388B">
        <w:rPr>
          <w:rFonts w:asciiTheme="minorHAnsi" w:hAnsiTheme="minorHAnsi"/>
        </w:rPr>
        <w:t>ll calculations</w:t>
      </w:r>
      <w:r w:rsidR="00B93506" w:rsidRPr="0019388B">
        <w:rPr>
          <w:rFonts w:asciiTheme="minorHAnsi" w:hAnsiTheme="minorHAnsi"/>
        </w:rPr>
        <w:t>,</w:t>
      </w:r>
      <w:r w:rsidR="00467983" w:rsidRPr="0019388B">
        <w:rPr>
          <w:rFonts w:asciiTheme="minorHAnsi" w:hAnsiTheme="minorHAnsi"/>
        </w:rPr>
        <w:t xml:space="preserve"> </w:t>
      </w:r>
      <w:r w:rsidR="00B93506" w:rsidRPr="0019388B">
        <w:rPr>
          <w:rFonts w:asciiTheme="minorHAnsi" w:hAnsiTheme="minorHAnsi"/>
        </w:rPr>
        <w:t xml:space="preserve">values </w:t>
      </w:r>
      <w:r w:rsidRPr="0019388B">
        <w:rPr>
          <w:rFonts w:asciiTheme="minorHAnsi" w:hAnsiTheme="minorHAnsi"/>
        </w:rPr>
        <w:t xml:space="preserve">and </w:t>
      </w:r>
      <w:r w:rsidR="00B93506" w:rsidRPr="0019388B">
        <w:rPr>
          <w:rFonts w:asciiTheme="minorHAnsi" w:hAnsiTheme="minorHAnsi"/>
        </w:rPr>
        <w:t xml:space="preserve">amounts </w:t>
      </w:r>
      <w:r w:rsidR="00467983" w:rsidRPr="0019388B">
        <w:rPr>
          <w:rFonts w:asciiTheme="minorHAnsi" w:hAnsiTheme="minorHAnsi"/>
        </w:rPr>
        <w:t>required by this clause</w:t>
      </w:r>
      <w:r w:rsidRPr="0019388B">
        <w:rPr>
          <w:rFonts w:asciiTheme="minorHAnsi" w:hAnsiTheme="minorHAnsi"/>
        </w:rPr>
        <w:t xml:space="preserve"> must be presented</w:t>
      </w:r>
      <w:r w:rsidR="00467983" w:rsidRPr="0019388B">
        <w:rPr>
          <w:rFonts w:asciiTheme="minorHAnsi" w:hAnsiTheme="minorHAnsi"/>
        </w:rPr>
        <w:t xml:space="preserve"> in a spreadsheet format which </w:t>
      </w:r>
      <w:r w:rsidR="008D5214" w:rsidRPr="0019388B">
        <w:rPr>
          <w:rFonts w:asciiTheme="minorHAnsi" w:hAnsiTheme="minorHAnsi"/>
        </w:rPr>
        <w:t>-</w:t>
      </w:r>
      <w:r w:rsidR="00467983" w:rsidRPr="0019388B">
        <w:rPr>
          <w:rFonts w:asciiTheme="minorHAnsi" w:hAnsiTheme="minorHAnsi"/>
        </w:rPr>
        <w:t xml:space="preserve"> </w:t>
      </w:r>
    </w:p>
    <w:p w:rsidR="00467983" w:rsidRPr="0019388B" w:rsidRDefault="008D5214" w:rsidP="008D5214">
      <w:pPr>
        <w:pStyle w:val="HeadingH6ClausesubtextL2"/>
        <w:rPr>
          <w:rFonts w:asciiTheme="minorHAnsi" w:hAnsiTheme="minorHAnsi"/>
        </w:rPr>
      </w:pPr>
      <w:r w:rsidRPr="0019388B">
        <w:rPr>
          <w:rFonts w:asciiTheme="minorHAnsi" w:hAnsiTheme="minorHAnsi"/>
        </w:rPr>
        <w:t>clearly demonstrates how</w:t>
      </w:r>
      <w:r w:rsidRPr="0019388B">
        <w:rPr>
          <w:rStyle w:val="Emphasis-Bold"/>
          <w:rFonts w:asciiTheme="minorHAnsi" w:hAnsiTheme="minorHAnsi"/>
        </w:rPr>
        <w:t xml:space="preserve"> </w:t>
      </w:r>
      <w:r w:rsidR="00467983" w:rsidRPr="0019388B">
        <w:rPr>
          <w:rStyle w:val="Emphasis-Bold"/>
          <w:rFonts w:asciiTheme="minorHAnsi" w:hAnsiTheme="minorHAnsi"/>
        </w:rPr>
        <w:t>building blocks allowable revenue before tax</w:t>
      </w:r>
      <w:r w:rsidR="00467983" w:rsidRPr="0019388B">
        <w:rPr>
          <w:rFonts w:asciiTheme="minorHAnsi" w:hAnsiTheme="minorHAnsi"/>
        </w:rPr>
        <w:t xml:space="preserve"> and </w:t>
      </w:r>
      <w:r w:rsidR="00467983" w:rsidRPr="0019388B">
        <w:rPr>
          <w:rStyle w:val="Emphasis-Bold"/>
          <w:rFonts w:asciiTheme="minorHAnsi" w:hAnsiTheme="minorHAnsi"/>
        </w:rPr>
        <w:t>building blocks allowable revenue after tax</w:t>
      </w:r>
      <w:r w:rsidR="00467983"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00467983" w:rsidRPr="0019388B">
        <w:rPr>
          <w:rFonts w:asciiTheme="minorHAnsi" w:hAnsiTheme="minorHAnsi"/>
        </w:rPr>
        <w:t xml:space="preserve">of the </w:t>
      </w:r>
      <w:r w:rsidR="00467983" w:rsidRPr="0019388B">
        <w:rPr>
          <w:rStyle w:val="Emphasis-Bold"/>
          <w:rFonts w:asciiTheme="minorHAnsi" w:hAnsiTheme="minorHAnsi"/>
        </w:rPr>
        <w:t>next period</w:t>
      </w:r>
      <w:r w:rsidR="00467983" w:rsidRPr="0019388B">
        <w:rPr>
          <w:rFonts w:asciiTheme="minorHAnsi" w:hAnsiTheme="minorHAnsi"/>
        </w:rPr>
        <w:t xml:space="preserve"> have been derived using the formula</w:t>
      </w:r>
      <w:r w:rsidR="00B93506" w:rsidRPr="0019388B">
        <w:rPr>
          <w:rFonts w:asciiTheme="minorHAnsi" w:hAnsiTheme="minorHAnsi"/>
        </w:rPr>
        <w:t>e</w:t>
      </w:r>
      <w:r w:rsidR="00467983" w:rsidRPr="0019388B">
        <w:rPr>
          <w:rFonts w:asciiTheme="minorHAnsi" w:hAnsiTheme="minorHAnsi"/>
        </w:rPr>
        <w:t xml:space="preserve"> specified in clause</w:t>
      </w:r>
      <w:r w:rsidR="00F251C3" w:rsidRPr="0019388B">
        <w:rPr>
          <w:rFonts w:asciiTheme="minorHAnsi" w:hAnsiTheme="minorHAnsi"/>
        </w:rPr>
        <w:t>s</w:t>
      </w:r>
      <w:r w:rsidR="002641EB">
        <w:rPr>
          <w:rFonts w:asciiTheme="minorHAnsi" w:hAnsiTheme="minorHAnsi"/>
        </w:rPr>
        <w:t xml:space="preserve"> 5.3.2</w:t>
      </w:r>
      <w:r w:rsidR="00F251C3" w:rsidRPr="0019388B">
        <w:rPr>
          <w:rFonts w:asciiTheme="minorHAnsi" w:hAnsiTheme="minorHAnsi"/>
        </w:rPr>
        <w:t xml:space="preserve"> </w:t>
      </w:r>
      <w:r w:rsidR="00CF3BCF" w:rsidRPr="0019388B">
        <w:rPr>
          <w:rFonts w:asciiTheme="minorHAnsi" w:hAnsiTheme="minorHAnsi"/>
        </w:rPr>
        <w:t xml:space="preserve"> and</w:t>
      </w:r>
      <w:r w:rsidR="002641EB">
        <w:rPr>
          <w:rFonts w:asciiTheme="minorHAnsi" w:hAnsiTheme="minorHAnsi"/>
        </w:rPr>
        <w:t xml:space="preserve"> 5.3.3</w:t>
      </w:r>
      <w:r w:rsidRPr="0019388B">
        <w:rPr>
          <w:rFonts w:asciiTheme="minorHAnsi" w:hAnsiTheme="minorHAnsi"/>
        </w:rPr>
        <w:t>; and</w:t>
      </w:r>
    </w:p>
    <w:p w:rsidR="008D5214" w:rsidRPr="0019388B" w:rsidRDefault="00AA3BE8" w:rsidP="008D5214">
      <w:pPr>
        <w:pStyle w:val="HeadingH6ClausesubtextL2"/>
        <w:rPr>
          <w:rFonts w:asciiTheme="minorHAnsi" w:hAnsiTheme="minorHAnsi"/>
        </w:rPr>
      </w:pPr>
      <w:r w:rsidRPr="0019388B">
        <w:rPr>
          <w:rFonts w:asciiTheme="minorHAnsi" w:hAnsiTheme="minorHAnsi"/>
        </w:rPr>
        <w:t>where data has been computed or derived from other values on the spreadsheet through the use of formulae, makes the underlying formulae accessible.</w:t>
      </w:r>
    </w:p>
    <w:p w:rsidR="00467983" w:rsidRPr="0019388B" w:rsidRDefault="00467983" w:rsidP="00467983">
      <w:pPr>
        <w:pStyle w:val="HeadingH4Clausetext"/>
        <w:rPr>
          <w:rFonts w:asciiTheme="minorHAnsi" w:hAnsiTheme="minorHAnsi"/>
        </w:rPr>
      </w:pPr>
      <w:r w:rsidRPr="0019388B">
        <w:rPr>
          <w:rFonts w:asciiTheme="minorHAnsi" w:hAnsiTheme="minorHAnsi"/>
        </w:rPr>
        <w:t>Maximum Allowable Revenues  </w:t>
      </w:r>
    </w:p>
    <w:p w:rsidR="00467983" w:rsidRPr="0019388B" w:rsidRDefault="005676EE" w:rsidP="00467983">
      <w:pPr>
        <w:pStyle w:val="HeadingH5ClausesubtextL1"/>
        <w:rPr>
          <w:rFonts w:asciiTheme="minorHAnsi" w:hAnsiTheme="minorHAnsi"/>
        </w:rPr>
      </w:pPr>
      <w:bookmarkStart w:id="3013" w:name="_Ref265615554"/>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467983" w:rsidRPr="0019388B">
        <w:rPr>
          <w:rFonts w:asciiTheme="minorHAnsi" w:hAnsiTheme="minorHAnsi"/>
        </w:rPr>
        <w:t xml:space="preserve"> </w:t>
      </w:r>
      <w:r w:rsidR="00330BA9" w:rsidRPr="0019388B">
        <w:rPr>
          <w:rFonts w:asciiTheme="minorHAnsi" w:hAnsiTheme="minorHAnsi"/>
        </w:rPr>
        <w:t xml:space="preserve">amounts </w:t>
      </w:r>
      <w:r w:rsidR="00467983" w:rsidRPr="0019388B">
        <w:rPr>
          <w:rFonts w:asciiTheme="minorHAnsi" w:hAnsiTheme="minorHAnsi"/>
        </w:rPr>
        <w:t>for-</w:t>
      </w:r>
      <w:bookmarkEnd w:id="3013"/>
      <w:r w:rsidR="00467983" w:rsidRPr="0019388B">
        <w:rPr>
          <w:rFonts w:asciiTheme="minorHAnsi" w:hAnsiTheme="minorHAnsi"/>
        </w:rPr>
        <w:t xml:space="preserve"> </w:t>
      </w:r>
    </w:p>
    <w:p w:rsidR="00467983" w:rsidRPr="00816E88" w:rsidRDefault="00467983" w:rsidP="00467983">
      <w:pPr>
        <w:pStyle w:val="HeadingH6ClausesubtextL2"/>
      </w:pPr>
      <w:bookmarkStart w:id="3014" w:name="_Ref265682916"/>
      <w:r w:rsidRPr="0019388B">
        <w:rPr>
          <w:rStyle w:val="Emphasis-Bold"/>
          <w:rFonts w:asciiTheme="minorHAnsi" w:hAnsiTheme="minorHAnsi"/>
        </w:rPr>
        <w:t>maximum allowable revenue before tax</w:t>
      </w:r>
      <w:r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CPP regulatory period</w:t>
      </w:r>
      <w:r w:rsidRPr="0019388B">
        <w:rPr>
          <w:rStyle w:val="Emphasis-Remove"/>
          <w:rFonts w:asciiTheme="minorHAnsi" w:hAnsiTheme="minorHAnsi"/>
        </w:rPr>
        <w:t>; and</w:t>
      </w:r>
      <w:bookmarkEnd w:id="3014"/>
    </w:p>
    <w:p w:rsidR="00467983" w:rsidRPr="00816E88" w:rsidRDefault="00467983" w:rsidP="00467983">
      <w:pPr>
        <w:pStyle w:val="HeadingH6ClausesubtextL2"/>
      </w:pPr>
      <w:bookmarkStart w:id="3015" w:name="_Ref265682888"/>
      <w:r w:rsidRPr="0019388B">
        <w:rPr>
          <w:rStyle w:val="Emphasis-Bold"/>
          <w:rFonts w:asciiTheme="minorHAnsi" w:hAnsiTheme="minorHAnsi"/>
        </w:rPr>
        <w:t>maximum allowable revenue after tax</w:t>
      </w:r>
      <w:r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CPP regulatory period</w:t>
      </w:r>
      <w:bookmarkEnd w:id="3015"/>
      <w:r w:rsidR="00057E90" w:rsidRPr="00816E88">
        <w:t>.</w:t>
      </w:r>
    </w:p>
    <w:p w:rsidR="00467983" w:rsidRPr="0019388B" w:rsidRDefault="00467983" w:rsidP="00467983">
      <w:pPr>
        <w:pStyle w:val="HeadingH5ClausesubtextL1"/>
        <w:rPr>
          <w:rFonts w:asciiTheme="minorHAnsi" w:hAnsiTheme="minorHAnsi"/>
        </w:rPr>
      </w:pPr>
      <w:bookmarkStart w:id="3016" w:name="_Ref265682969"/>
      <w:r w:rsidRPr="0019388B">
        <w:rPr>
          <w:rFonts w:asciiTheme="minorHAnsi" w:hAnsiTheme="minorHAnsi"/>
        </w:rPr>
        <w:t>For the purpose of subclause</w:t>
      </w:r>
      <w:r w:rsidR="000B3F4A" w:rsidRPr="0019388B">
        <w:rPr>
          <w:rFonts w:asciiTheme="minorHAnsi" w:hAnsiTheme="minorHAnsi"/>
        </w:rPr>
        <w:t>s</w:t>
      </w:r>
      <w:r w:rsidR="002641EB">
        <w:rPr>
          <w:rFonts w:asciiTheme="minorHAnsi" w:hAnsiTheme="minorHAnsi"/>
        </w:rPr>
        <w:t xml:space="preserve"> (1)(a)</w:t>
      </w:r>
      <w:r w:rsidRPr="0019388B">
        <w:rPr>
          <w:rFonts w:asciiTheme="minorHAnsi" w:hAnsiTheme="minorHAnsi"/>
        </w:rPr>
        <w:t xml:space="preserve"> </w:t>
      </w:r>
      <w:r w:rsidR="00974ED3" w:rsidRPr="0019388B">
        <w:rPr>
          <w:rFonts w:asciiTheme="minorHAnsi" w:hAnsiTheme="minorHAnsi"/>
        </w:rPr>
        <w:t>and</w:t>
      </w:r>
      <w:r w:rsidR="002641EB">
        <w:rPr>
          <w:rFonts w:asciiTheme="minorHAnsi" w:hAnsiTheme="minorHAnsi"/>
        </w:rPr>
        <w:t xml:space="preserve"> (1)(b)</w:t>
      </w:r>
      <w:r w:rsidRPr="0019388B">
        <w:rPr>
          <w:rStyle w:val="Emphasis-Remove"/>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CPP applicant</w:t>
      </w:r>
      <w:r w:rsidRPr="0019388B">
        <w:rPr>
          <w:rFonts w:asciiTheme="minorHAnsi" w:hAnsiTheme="minorHAnsi"/>
        </w:rPr>
        <w:t xml:space="preserve"> must-</w:t>
      </w:r>
      <w:bookmarkEnd w:id="3016"/>
      <w:r w:rsidRPr="0019388B">
        <w:rPr>
          <w:rFonts w:asciiTheme="minorHAnsi" w:hAnsiTheme="minorHAnsi"/>
        </w:rPr>
        <w:t xml:space="preserve"> </w:t>
      </w:r>
    </w:p>
    <w:p w:rsidR="00467983" w:rsidRPr="0019388B" w:rsidRDefault="00467983" w:rsidP="00467983">
      <w:pPr>
        <w:pStyle w:val="HeadingH6ClausesubtextL2"/>
        <w:rPr>
          <w:rFonts w:asciiTheme="minorHAnsi" w:hAnsiTheme="minorHAnsi"/>
        </w:rPr>
      </w:pPr>
      <w:r w:rsidRPr="0019388B">
        <w:rPr>
          <w:rFonts w:asciiTheme="minorHAnsi" w:hAnsiTheme="minorHAnsi"/>
        </w:rPr>
        <w:t>apply an X factor; and</w:t>
      </w:r>
    </w:p>
    <w:p w:rsidR="00467983" w:rsidRPr="0019388B" w:rsidRDefault="00467983" w:rsidP="00467983">
      <w:pPr>
        <w:pStyle w:val="HeadingH6ClausesubtextL2"/>
        <w:rPr>
          <w:rFonts w:asciiTheme="minorHAnsi" w:hAnsiTheme="minorHAnsi"/>
        </w:rPr>
      </w:pPr>
      <w:r w:rsidRPr="0019388B">
        <w:rPr>
          <w:rFonts w:asciiTheme="minorHAnsi" w:hAnsiTheme="minorHAnsi"/>
        </w:rPr>
        <w:t>state the value of the X factor.</w:t>
      </w:r>
    </w:p>
    <w:p w:rsidR="00467983" w:rsidRPr="0019388B" w:rsidRDefault="006F721C" w:rsidP="00467983">
      <w:pPr>
        <w:pStyle w:val="HeadingH5ClausesubtextL1"/>
        <w:rPr>
          <w:rFonts w:asciiTheme="minorHAnsi" w:hAnsiTheme="minorHAnsi"/>
        </w:rPr>
      </w:pPr>
      <w:bookmarkStart w:id="3017" w:name="_Ref269467945"/>
      <w:r w:rsidRPr="0019388B">
        <w:rPr>
          <w:rFonts w:asciiTheme="minorHAnsi" w:hAnsiTheme="minorHAnsi"/>
        </w:rPr>
        <w:t>For the purpose of subclause</w:t>
      </w:r>
      <w:r w:rsidR="002A6FD2">
        <w:rPr>
          <w:rFonts w:asciiTheme="minorHAnsi" w:hAnsiTheme="minorHAnsi"/>
        </w:rPr>
        <w:t xml:space="preserve"> (2)</w:t>
      </w:r>
      <w:r w:rsidRPr="0019388B">
        <w:rPr>
          <w:rFonts w:asciiTheme="minorHAnsi" w:hAnsiTheme="minorHAnsi"/>
        </w:rPr>
        <w:t xml:space="preserve"> </w:t>
      </w:r>
      <w:r w:rsidR="00467983" w:rsidRPr="0019388B">
        <w:rPr>
          <w:rFonts w:asciiTheme="minorHAnsi" w:hAnsiTheme="minorHAnsi"/>
        </w:rPr>
        <w:t xml:space="preserve">the X factor </w:t>
      </w:r>
      <w:r w:rsidR="002478D2" w:rsidRPr="0019388B">
        <w:rPr>
          <w:rFonts w:asciiTheme="minorHAnsi" w:hAnsiTheme="minorHAnsi"/>
        </w:rPr>
        <w:t xml:space="preserve">is </w:t>
      </w:r>
      <w:r w:rsidR="00467983" w:rsidRPr="0019388B">
        <w:rPr>
          <w:rFonts w:asciiTheme="minorHAnsi" w:hAnsiTheme="minorHAnsi"/>
        </w:rPr>
        <w:t xml:space="preserve">that defined in </w:t>
      </w:r>
      <w:r w:rsidR="00974ED3" w:rsidRPr="0019388B">
        <w:rPr>
          <w:rFonts w:asciiTheme="minorHAnsi" w:hAnsiTheme="minorHAnsi"/>
        </w:rPr>
        <w:t xml:space="preserve">the </w:t>
      </w:r>
      <w:r w:rsidR="00974ED3" w:rsidRPr="0019388B">
        <w:rPr>
          <w:rStyle w:val="Emphasis-Bold"/>
          <w:rFonts w:asciiTheme="minorHAnsi" w:hAnsiTheme="minorHAnsi"/>
        </w:rPr>
        <w:t>CPP applicant's DPP determination</w:t>
      </w:r>
      <w:r w:rsidR="00F041E1" w:rsidRPr="0019388B">
        <w:rPr>
          <w:rStyle w:val="Emphasis-Bold"/>
          <w:rFonts w:asciiTheme="minorHAnsi" w:hAnsiTheme="minorHAnsi"/>
        </w:rPr>
        <w:t>,</w:t>
      </w:r>
      <w:r w:rsidR="00974ED3" w:rsidRPr="0019388B">
        <w:rPr>
          <w:rFonts w:asciiTheme="minorHAnsi" w:hAnsiTheme="minorHAnsi"/>
        </w:rPr>
        <w:t xml:space="preserve"> </w:t>
      </w:r>
      <w:r w:rsidRPr="0019388B">
        <w:rPr>
          <w:rFonts w:asciiTheme="minorHAnsi" w:hAnsiTheme="minorHAnsi"/>
        </w:rPr>
        <w:t>subject to subclause</w:t>
      </w:r>
      <w:r w:rsidR="002A6FD2">
        <w:rPr>
          <w:rFonts w:asciiTheme="minorHAnsi" w:hAnsiTheme="minorHAnsi"/>
        </w:rPr>
        <w:t xml:space="preserve"> (4)</w:t>
      </w:r>
      <w:r w:rsidR="00467983" w:rsidRPr="0019388B">
        <w:rPr>
          <w:rFonts w:asciiTheme="minorHAnsi" w:hAnsiTheme="minorHAnsi"/>
        </w:rPr>
        <w:t>.</w:t>
      </w:r>
      <w:bookmarkEnd w:id="3017"/>
    </w:p>
    <w:p w:rsidR="00467983" w:rsidRPr="0019388B" w:rsidRDefault="002478D2" w:rsidP="00467983">
      <w:pPr>
        <w:pStyle w:val="HeadingH5ClausesubtextL1"/>
        <w:rPr>
          <w:rFonts w:asciiTheme="minorHAnsi" w:hAnsiTheme="minorHAnsi"/>
        </w:rPr>
      </w:pPr>
      <w:bookmarkStart w:id="3018" w:name="_Ref265682973"/>
      <w:r w:rsidRPr="0019388B">
        <w:rPr>
          <w:rFonts w:asciiTheme="minorHAnsi" w:hAnsiTheme="minorHAnsi"/>
        </w:rPr>
        <w:t>For the purpose of subclause</w:t>
      </w:r>
      <w:r w:rsidR="002A6FD2">
        <w:rPr>
          <w:rFonts w:asciiTheme="minorHAnsi" w:hAnsiTheme="minorHAnsi"/>
        </w:rPr>
        <w:t xml:space="preserve"> (3)</w:t>
      </w:r>
      <w:r w:rsidRPr="0019388B">
        <w:rPr>
          <w:rFonts w:asciiTheme="minorHAnsi" w:hAnsiTheme="minorHAnsi"/>
        </w:rPr>
        <w:t>, a</w:t>
      </w:r>
      <w:r w:rsidR="00974ED3" w:rsidRPr="0019388B">
        <w:rPr>
          <w:rFonts w:asciiTheme="minorHAnsi" w:hAnsiTheme="minorHAnsi"/>
        </w:rPr>
        <w:t xml:space="preserve"> </w:t>
      </w:r>
      <w:r w:rsidRPr="0019388B">
        <w:rPr>
          <w:rFonts w:asciiTheme="minorHAnsi" w:hAnsiTheme="minorHAnsi"/>
        </w:rPr>
        <w:t xml:space="preserve">different </w:t>
      </w:r>
      <w:r w:rsidR="00467983" w:rsidRPr="0019388B">
        <w:rPr>
          <w:rFonts w:asciiTheme="minorHAnsi" w:hAnsiTheme="minorHAnsi"/>
        </w:rPr>
        <w:t xml:space="preserve">X factor </w:t>
      </w:r>
      <w:ins w:id="3019" w:author="Author">
        <w:r w:rsidR="00B56FED">
          <w:rPr>
            <w:rFonts w:asciiTheme="minorHAnsi" w:hAnsiTheme="minorHAnsi"/>
          </w:rPr>
          <w:t xml:space="preserve">or factors </w:t>
        </w:r>
      </w:ins>
      <w:r w:rsidRPr="0019388B">
        <w:rPr>
          <w:rFonts w:asciiTheme="minorHAnsi" w:hAnsiTheme="minorHAnsi"/>
        </w:rPr>
        <w:t>may be used</w:t>
      </w:r>
      <w:ins w:id="3020" w:author="Author">
        <w:r w:rsidR="00B56FED">
          <w:rPr>
            <w:rFonts w:asciiTheme="minorHAnsi" w:hAnsiTheme="minorHAnsi"/>
          </w:rPr>
          <w:t>,</w:t>
        </w:r>
      </w:ins>
      <w:r w:rsidRPr="0019388B">
        <w:rPr>
          <w:rFonts w:asciiTheme="minorHAnsi" w:hAnsiTheme="minorHAnsi"/>
        </w:rPr>
        <w:t xml:space="preserve"> provided that </w:t>
      </w:r>
      <w:r w:rsidR="00467983" w:rsidRPr="0019388B">
        <w:rPr>
          <w:rFonts w:asciiTheme="minorHAnsi" w:hAnsiTheme="minorHAnsi"/>
        </w:rPr>
        <w:t xml:space="preserve">the </w:t>
      </w:r>
      <w:r w:rsidR="00C7242F" w:rsidRPr="0019388B">
        <w:rPr>
          <w:rStyle w:val="Emphasis-Bold"/>
          <w:rFonts w:asciiTheme="minorHAnsi" w:hAnsiTheme="minorHAnsi"/>
        </w:rPr>
        <w:t>CPP proposal</w:t>
      </w:r>
      <w:r w:rsidRPr="0019388B">
        <w:rPr>
          <w:rFonts w:asciiTheme="minorHAnsi" w:hAnsiTheme="minorHAnsi"/>
        </w:rPr>
        <w:t xml:space="preserve"> contains</w:t>
      </w:r>
      <w:r w:rsidR="00467983" w:rsidRPr="0019388B">
        <w:rPr>
          <w:rFonts w:asciiTheme="minorHAnsi" w:hAnsiTheme="minorHAnsi"/>
        </w:rPr>
        <w:t xml:space="preserve"> an explanation and supporting evidence as to why </w:t>
      </w:r>
      <w:ins w:id="3021" w:author="Author">
        <w:r w:rsidR="00B56FED">
          <w:rPr>
            <w:rFonts w:asciiTheme="minorHAnsi" w:hAnsiTheme="minorHAnsi"/>
          </w:rPr>
          <w:t>that</w:t>
        </w:r>
      </w:ins>
      <w:del w:id="3022" w:author="Author">
        <w:r w:rsidRPr="0019388B" w:rsidDel="00B56FED">
          <w:rPr>
            <w:rFonts w:asciiTheme="minorHAnsi" w:hAnsiTheme="minorHAnsi"/>
          </w:rPr>
          <w:delText>it</w:delText>
        </w:r>
      </w:del>
      <w:r w:rsidR="00467983" w:rsidRPr="0019388B">
        <w:rPr>
          <w:rFonts w:asciiTheme="minorHAnsi" w:hAnsiTheme="minorHAnsi"/>
        </w:rPr>
        <w:t xml:space="preserve"> would better meet the purpose of Part 4 of the </w:t>
      </w:r>
      <w:r w:rsidR="00467983" w:rsidRPr="0019388B">
        <w:rPr>
          <w:rStyle w:val="Emphasis-Bold"/>
          <w:rFonts w:asciiTheme="minorHAnsi" w:hAnsiTheme="minorHAnsi"/>
        </w:rPr>
        <w:t>Act</w:t>
      </w:r>
      <w:r w:rsidR="00467983" w:rsidRPr="0019388B">
        <w:rPr>
          <w:rFonts w:asciiTheme="minorHAnsi" w:hAnsiTheme="minorHAnsi"/>
        </w:rPr>
        <w:t>.</w:t>
      </w:r>
      <w:bookmarkEnd w:id="3018"/>
    </w:p>
    <w:p w:rsidR="00467983" w:rsidRPr="0019388B" w:rsidRDefault="002478D2" w:rsidP="00467983">
      <w:pPr>
        <w:pStyle w:val="HeadingH5Clausesubtext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 </w:t>
      </w:r>
      <w:r w:rsidR="00467983" w:rsidRPr="0019388B">
        <w:rPr>
          <w:rFonts w:asciiTheme="minorHAnsi" w:hAnsiTheme="minorHAnsi"/>
        </w:rPr>
        <w:t xml:space="preserve">all data, calculations and assumptions used to derive the forecast weighted average growth in quantities </w:t>
      </w:r>
      <w:r w:rsidR="006F721C" w:rsidRPr="0019388B">
        <w:rPr>
          <w:rFonts w:asciiTheme="minorHAnsi" w:hAnsiTheme="minorHAnsi"/>
        </w:rPr>
        <w:t>in accordance with</w:t>
      </w:r>
      <w:r w:rsidR="00467983" w:rsidRPr="0019388B">
        <w:rPr>
          <w:rFonts w:asciiTheme="minorHAnsi" w:hAnsiTheme="minorHAnsi"/>
        </w:rPr>
        <w:t xml:space="preserve"> clause</w:t>
      </w:r>
      <w:r w:rsidR="002A6FD2">
        <w:rPr>
          <w:rFonts w:asciiTheme="minorHAnsi" w:hAnsiTheme="minorHAnsi"/>
        </w:rPr>
        <w:t xml:space="preserve"> 5.3.4(7)</w:t>
      </w:r>
      <w:r w:rsidR="00467983" w:rsidRPr="0019388B">
        <w:rPr>
          <w:rFonts w:asciiTheme="minorHAnsi" w:hAnsiTheme="minorHAnsi"/>
        </w:rPr>
        <w:t>, including</w:t>
      </w:r>
      <w:r w:rsidR="000B3F4A" w:rsidRPr="0019388B">
        <w:rPr>
          <w:rFonts w:asciiTheme="minorHAnsi" w:hAnsiTheme="minorHAnsi"/>
        </w:rPr>
        <w:t>-</w:t>
      </w:r>
    </w:p>
    <w:p w:rsidR="00065E21" w:rsidRPr="0019388B" w:rsidRDefault="00270EEF" w:rsidP="00467983">
      <w:pPr>
        <w:pStyle w:val="HeadingH6ClausesubtextL2"/>
        <w:rPr>
          <w:rFonts w:asciiTheme="minorHAnsi" w:hAnsiTheme="minorHAnsi"/>
        </w:rPr>
      </w:pPr>
      <w:bookmarkStart w:id="3023" w:name="_Ref265705754"/>
      <w:r w:rsidRPr="0019388B">
        <w:rPr>
          <w:rFonts w:asciiTheme="minorHAnsi" w:hAnsiTheme="minorHAnsi"/>
        </w:rPr>
        <w:t>a</w:t>
      </w:r>
      <w:r w:rsidR="00065E21" w:rsidRPr="0019388B">
        <w:rPr>
          <w:rFonts w:asciiTheme="minorHAnsi" w:hAnsiTheme="minorHAnsi"/>
        </w:rPr>
        <w:t xml:space="preserve"> description of each </w:t>
      </w:r>
      <w:r w:rsidR="00065E21" w:rsidRPr="0019388B">
        <w:rPr>
          <w:rStyle w:val="Emphasis-Bold"/>
          <w:rFonts w:asciiTheme="minorHAnsi" w:hAnsiTheme="minorHAnsi"/>
        </w:rPr>
        <w:t>demand group</w:t>
      </w:r>
      <w:r w:rsidR="00065E21" w:rsidRPr="0019388B">
        <w:rPr>
          <w:rFonts w:asciiTheme="minorHAnsi" w:hAnsiTheme="minorHAnsi"/>
        </w:rPr>
        <w:t>;</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the rationale for the selection of </w:t>
      </w:r>
      <w:r w:rsidRPr="0019388B">
        <w:rPr>
          <w:rStyle w:val="Emphasis-Bold"/>
          <w:rFonts w:asciiTheme="minorHAnsi" w:hAnsiTheme="minorHAnsi"/>
        </w:rPr>
        <w:t>demand groups</w:t>
      </w:r>
      <w:r w:rsidRPr="0019388B">
        <w:rPr>
          <w:rFonts w:asciiTheme="minorHAnsi" w:hAnsiTheme="minorHAnsi"/>
        </w:rPr>
        <w:t>;</w:t>
      </w:r>
      <w:bookmarkEnd w:id="3023"/>
    </w:p>
    <w:p w:rsidR="00403A56" w:rsidRPr="0019388B" w:rsidRDefault="00403A56" w:rsidP="00467983">
      <w:pPr>
        <w:pStyle w:val="HeadingH6ClausesubtextL2"/>
        <w:rPr>
          <w:rFonts w:asciiTheme="minorHAnsi" w:hAnsiTheme="minorHAnsi"/>
        </w:rPr>
      </w:pPr>
      <w:r w:rsidRPr="0019388B">
        <w:rPr>
          <w:rFonts w:asciiTheme="minorHAnsi" w:hAnsiTheme="minorHAnsi"/>
        </w:rPr>
        <w:t xml:space="preserve">the forecast growth in demand for each </w:t>
      </w:r>
      <w:r w:rsidRPr="0019388B">
        <w:rPr>
          <w:rStyle w:val="Emphasis-Bold"/>
          <w:rFonts w:asciiTheme="minorHAnsi" w:hAnsiTheme="minorHAnsi"/>
        </w:rPr>
        <w:t>demand group</w:t>
      </w:r>
      <w:r w:rsidR="00BF7520" w:rsidRPr="0019388B">
        <w:rPr>
          <w:rStyle w:val="Emphasis-Remove"/>
          <w:rFonts w:asciiTheme="minorHAnsi" w:hAnsiTheme="minorHAnsi"/>
        </w:rPr>
        <w:t>;</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the basis for the forecast growth in demand for each </w:t>
      </w:r>
      <w:r w:rsidRPr="0019388B">
        <w:rPr>
          <w:rStyle w:val="Emphasis-Bold"/>
          <w:rFonts w:asciiTheme="minorHAnsi" w:hAnsiTheme="minorHAnsi"/>
        </w:rPr>
        <w:t>demand group</w:t>
      </w:r>
      <w:r w:rsidRPr="0019388B">
        <w:rPr>
          <w:rFonts w:asciiTheme="minorHAnsi" w:hAnsiTheme="minorHAnsi"/>
        </w:rPr>
        <w:t xml:space="preserve">; </w:t>
      </w:r>
    </w:p>
    <w:p w:rsidR="00467983" w:rsidRPr="0019388B" w:rsidRDefault="00467983" w:rsidP="00467983">
      <w:pPr>
        <w:pStyle w:val="HeadingH6ClausesubtextL2"/>
        <w:rPr>
          <w:rFonts w:asciiTheme="minorHAnsi" w:hAnsiTheme="minorHAnsi"/>
        </w:rPr>
      </w:pPr>
      <w:r w:rsidRPr="0019388B">
        <w:rPr>
          <w:rFonts w:asciiTheme="minorHAnsi" w:hAnsiTheme="minorHAnsi"/>
        </w:rPr>
        <w:t xml:space="preserve">evidence that the forecast growth in demand for each </w:t>
      </w:r>
      <w:r w:rsidRPr="0019388B">
        <w:rPr>
          <w:rStyle w:val="Emphasis-Bold"/>
          <w:rFonts w:asciiTheme="minorHAnsi" w:hAnsiTheme="minorHAnsi"/>
        </w:rPr>
        <w:t xml:space="preserve">demand group </w:t>
      </w:r>
      <w:r w:rsidRPr="0019388B">
        <w:rPr>
          <w:rFonts w:asciiTheme="minorHAnsi" w:hAnsiTheme="minorHAnsi"/>
        </w:rPr>
        <w:t xml:space="preserve">is consistent with all other </w:t>
      </w:r>
      <w:r w:rsidR="006F721C" w:rsidRPr="0019388B">
        <w:rPr>
          <w:rFonts w:asciiTheme="minorHAnsi" w:hAnsiTheme="minorHAnsi"/>
        </w:rPr>
        <w:t xml:space="preserve">relevant </w:t>
      </w:r>
      <w:r w:rsidRPr="0019388B">
        <w:rPr>
          <w:rFonts w:asciiTheme="minorHAnsi" w:hAnsiTheme="minorHAnsi"/>
        </w:rPr>
        <w:t xml:space="preserve">demand forecasts included in the </w:t>
      </w:r>
      <w:r w:rsidR="00C7242F" w:rsidRPr="0019388B">
        <w:rPr>
          <w:rStyle w:val="Emphasis-Bold"/>
          <w:rFonts w:asciiTheme="minorHAnsi" w:hAnsiTheme="minorHAnsi"/>
        </w:rPr>
        <w:t>CPP proposal</w:t>
      </w:r>
      <w:r w:rsidRPr="0019388B">
        <w:rPr>
          <w:rFonts w:asciiTheme="minorHAnsi" w:hAnsiTheme="minorHAnsi"/>
        </w:rPr>
        <w:t>;</w:t>
      </w:r>
    </w:p>
    <w:p w:rsidR="00467983" w:rsidRPr="0019388B" w:rsidRDefault="00467983" w:rsidP="00467983">
      <w:pPr>
        <w:pStyle w:val="HeadingH6ClausesubtextL2"/>
        <w:rPr>
          <w:rFonts w:asciiTheme="minorHAnsi" w:hAnsiTheme="minorHAnsi"/>
        </w:rPr>
      </w:pPr>
      <w:bookmarkStart w:id="3024" w:name="_Ref265705757"/>
      <w:r w:rsidRPr="0019388B">
        <w:rPr>
          <w:rFonts w:asciiTheme="minorHAnsi" w:hAnsiTheme="minorHAnsi"/>
        </w:rPr>
        <w:t xml:space="preserve">the basis for the assumptions used concerning the relative proportion of fixed and variable components in the </w:t>
      </w:r>
      <w:r w:rsidRPr="0019388B">
        <w:rPr>
          <w:rStyle w:val="Emphasis-Bold"/>
          <w:rFonts w:asciiTheme="minorHAnsi" w:hAnsiTheme="minorHAnsi"/>
        </w:rPr>
        <w:t>prices</w:t>
      </w:r>
      <w:r w:rsidRPr="0019388B">
        <w:rPr>
          <w:rFonts w:asciiTheme="minorHAnsi" w:hAnsiTheme="minorHAnsi"/>
        </w:rPr>
        <w:t xml:space="preserve"> charged to each </w:t>
      </w:r>
      <w:r w:rsidRPr="0019388B">
        <w:rPr>
          <w:rStyle w:val="Emphasis-Bold"/>
          <w:rFonts w:asciiTheme="minorHAnsi" w:hAnsiTheme="minorHAnsi"/>
        </w:rPr>
        <w:t>demand group</w:t>
      </w:r>
      <w:r w:rsidRPr="0019388B">
        <w:rPr>
          <w:rFonts w:asciiTheme="minorHAnsi" w:hAnsiTheme="minorHAnsi"/>
        </w:rPr>
        <w:t xml:space="preserve"> selected in </w:t>
      </w:r>
      <w:r w:rsidR="00330BA9" w:rsidRPr="0019388B">
        <w:rPr>
          <w:rFonts w:asciiTheme="minorHAnsi" w:hAnsiTheme="minorHAnsi"/>
        </w:rPr>
        <w:t>paragraph</w:t>
      </w:r>
      <w:r w:rsidR="002A6FD2">
        <w:rPr>
          <w:rFonts w:asciiTheme="minorHAnsi" w:hAnsiTheme="minorHAnsi"/>
        </w:rPr>
        <w:t xml:space="preserve"> (a)</w:t>
      </w:r>
      <w:r w:rsidR="001143E0" w:rsidRPr="0019388B">
        <w:rPr>
          <w:rFonts w:asciiTheme="minorHAnsi" w:hAnsiTheme="minorHAnsi"/>
        </w:rPr>
        <w:t>;</w:t>
      </w:r>
      <w:r w:rsidR="001143E0" w:rsidRPr="0019388B" w:rsidDel="001143E0">
        <w:rPr>
          <w:rStyle w:val="Emphasis-Highlight"/>
          <w:rFonts w:asciiTheme="minorHAnsi" w:hAnsiTheme="minorHAnsi"/>
        </w:rPr>
        <w:t xml:space="preserve"> </w:t>
      </w:r>
      <w:bookmarkEnd w:id="3024"/>
    </w:p>
    <w:p w:rsidR="00467983" w:rsidRPr="0019388B" w:rsidRDefault="00FD5DDB" w:rsidP="00467983">
      <w:pPr>
        <w:pStyle w:val="HeadingH6ClausesubtextL2"/>
        <w:rPr>
          <w:rFonts w:asciiTheme="minorHAnsi" w:hAnsiTheme="minorHAnsi"/>
        </w:rPr>
      </w:pPr>
      <w:r w:rsidRPr="0019388B">
        <w:rPr>
          <w:rFonts w:asciiTheme="minorHAnsi" w:hAnsiTheme="minorHAnsi"/>
        </w:rPr>
        <w:t>reconciliation between</w:t>
      </w:r>
      <w:r w:rsidR="00467983" w:rsidRPr="0019388B">
        <w:rPr>
          <w:rFonts w:asciiTheme="minorHAnsi" w:hAnsiTheme="minorHAnsi"/>
        </w:rPr>
        <w:t xml:space="preserve"> the assumptions referred to in </w:t>
      </w:r>
      <w:r w:rsidR="00330BA9" w:rsidRPr="0019388B">
        <w:rPr>
          <w:rFonts w:asciiTheme="minorHAnsi" w:hAnsiTheme="minorHAnsi"/>
        </w:rPr>
        <w:t>paragraph</w:t>
      </w:r>
      <w:r w:rsidR="002A6FD2">
        <w:rPr>
          <w:rFonts w:asciiTheme="minorHAnsi" w:hAnsiTheme="minorHAnsi"/>
        </w:rPr>
        <w:t xml:space="preserve"> (f)</w:t>
      </w:r>
      <w:r w:rsidR="00330BA9" w:rsidRPr="0019388B">
        <w:rPr>
          <w:rFonts w:asciiTheme="minorHAnsi" w:hAnsiTheme="minorHAnsi"/>
        </w:rPr>
        <w:t xml:space="preserve"> </w:t>
      </w:r>
      <w:r w:rsidRPr="0019388B">
        <w:rPr>
          <w:rFonts w:asciiTheme="minorHAnsi" w:hAnsiTheme="minorHAnsi"/>
        </w:rPr>
        <w:t xml:space="preserve">and </w:t>
      </w:r>
      <w:r w:rsidR="00467983" w:rsidRPr="0019388B">
        <w:rPr>
          <w:rFonts w:asciiTheme="minorHAnsi" w:hAnsiTheme="minorHAnsi"/>
        </w:rPr>
        <w:t xml:space="preserve">the calculation of </w:t>
      </w:r>
      <w:r w:rsidR="00467983" w:rsidRPr="0019388B">
        <w:rPr>
          <w:rStyle w:val="Emphasis-Bold"/>
          <w:rFonts w:asciiTheme="minorHAnsi" w:hAnsiTheme="minorHAnsi"/>
        </w:rPr>
        <w:t>notional revenue</w:t>
      </w:r>
      <w:r w:rsidR="00467983" w:rsidRPr="0019388B">
        <w:rPr>
          <w:rFonts w:asciiTheme="minorHAnsi" w:hAnsiTheme="minorHAnsi"/>
        </w:rPr>
        <w:t xml:space="preserve"> </w:t>
      </w:r>
      <w:r w:rsidR="006D58AE" w:rsidRPr="0019388B">
        <w:rPr>
          <w:rFonts w:asciiTheme="minorHAnsi" w:hAnsiTheme="minorHAnsi"/>
        </w:rPr>
        <w:t xml:space="preserve">made pursuant to any requirement pursuant to s </w:t>
      </w:r>
      <w:r w:rsidRPr="0019388B">
        <w:rPr>
          <w:rFonts w:asciiTheme="minorHAnsi" w:hAnsiTheme="minorHAnsi"/>
        </w:rPr>
        <w:t xml:space="preserve">53N </w:t>
      </w:r>
      <w:r w:rsidR="006D58AE" w:rsidRPr="0019388B">
        <w:rPr>
          <w:rFonts w:asciiTheme="minorHAnsi" w:hAnsiTheme="minorHAnsi"/>
        </w:rPr>
        <w:t>of the Act (whether that requirement is contained in a s 52P determination or otherwise) relating to compliance with the price-quality path</w:t>
      </w:r>
      <w:r w:rsidR="0042288E" w:rsidRPr="0019388B">
        <w:rPr>
          <w:rFonts w:asciiTheme="minorHAnsi" w:hAnsiTheme="minorHAnsi"/>
        </w:rPr>
        <w:t xml:space="preserve">; </w:t>
      </w:r>
      <w:r w:rsidR="00467983" w:rsidRPr="0019388B">
        <w:rPr>
          <w:rFonts w:asciiTheme="minorHAnsi" w:hAnsiTheme="minorHAnsi"/>
        </w:rPr>
        <w:t>and</w:t>
      </w:r>
    </w:p>
    <w:p w:rsidR="00467983" w:rsidRPr="0019388B" w:rsidRDefault="00467983" w:rsidP="00467983">
      <w:pPr>
        <w:pStyle w:val="HeadingH6ClausesubtextL2"/>
        <w:rPr>
          <w:rFonts w:asciiTheme="minorHAnsi" w:hAnsiTheme="minorHAnsi"/>
        </w:rPr>
      </w:pPr>
      <w:r w:rsidRPr="0019388B">
        <w:rPr>
          <w:rFonts w:asciiTheme="minorHAnsi" w:hAnsiTheme="minorHAnsi"/>
        </w:rPr>
        <w:t>the basis for each weighting term.</w:t>
      </w:r>
    </w:p>
    <w:p w:rsidR="00467983" w:rsidRPr="0019388B" w:rsidRDefault="00467983" w:rsidP="00467983">
      <w:pPr>
        <w:pStyle w:val="HeadingH5ClausesubtextL1"/>
        <w:rPr>
          <w:rFonts w:asciiTheme="minorHAnsi" w:hAnsiTheme="minorHAnsi"/>
        </w:rPr>
      </w:pPr>
      <w:r w:rsidRPr="0019388B">
        <w:rPr>
          <w:rFonts w:asciiTheme="minorHAnsi" w:hAnsiTheme="minorHAnsi"/>
        </w:rPr>
        <w:t xml:space="preserve">For the purpose of this clause, </w:t>
      </w:r>
      <w:r w:rsidR="002478D2" w:rsidRPr="0019388B">
        <w:rPr>
          <w:rFonts w:asciiTheme="minorHAnsi" w:hAnsiTheme="minorHAnsi"/>
        </w:rPr>
        <w:t>'</w:t>
      </w:r>
      <w:r w:rsidRPr="0019388B">
        <w:rPr>
          <w:rStyle w:val="Emphasis-Remove"/>
          <w:rFonts w:asciiTheme="minorHAnsi" w:hAnsiTheme="minorHAnsi"/>
        </w:rPr>
        <w:t>DPP annual compliance statement</w:t>
      </w:r>
      <w:r w:rsidR="002478D2" w:rsidRPr="0019388B">
        <w:rPr>
          <w:rStyle w:val="Emphasis-Remove"/>
          <w:rFonts w:asciiTheme="minorHAnsi" w:hAnsiTheme="minorHAnsi"/>
        </w:rPr>
        <w:t>'</w:t>
      </w:r>
      <w:r w:rsidRPr="0019388B">
        <w:rPr>
          <w:rFonts w:asciiTheme="minorHAnsi" w:hAnsiTheme="minorHAnsi"/>
        </w:rPr>
        <w:t xml:space="preserve"> means the most recent annual compliance statement made by the supplier in accordance with a </w:t>
      </w:r>
      <w:r w:rsidRPr="0019388B">
        <w:rPr>
          <w:rStyle w:val="Emphasis-Bold"/>
          <w:rFonts w:asciiTheme="minorHAnsi" w:hAnsiTheme="minorHAnsi"/>
        </w:rPr>
        <w:t>DPP determination</w:t>
      </w:r>
      <w:r w:rsidR="002478D2" w:rsidRPr="0019388B">
        <w:rPr>
          <w:rStyle w:val="Emphasis-Remove"/>
          <w:rFonts w:asciiTheme="minorHAnsi" w:hAnsiTheme="minorHAnsi"/>
        </w:rPr>
        <w:t>.</w:t>
      </w:r>
    </w:p>
    <w:p w:rsidR="00467983" w:rsidRPr="0019388B" w:rsidRDefault="002478D2" w:rsidP="00467983">
      <w:pPr>
        <w:pStyle w:val="HeadingH5ClausesubtextL1"/>
        <w:rPr>
          <w:rFonts w:asciiTheme="minorHAnsi" w:hAnsiTheme="minorHAnsi"/>
        </w:rPr>
      </w:pPr>
      <w:bookmarkStart w:id="3025" w:name="_Ref265615457"/>
      <w:r w:rsidRPr="0019388B">
        <w:rPr>
          <w:rFonts w:asciiTheme="minorHAnsi" w:hAnsiTheme="minorHAnsi"/>
        </w:rPr>
        <w:t xml:space="preserve">All calculations and values required by this clause </w:t>
      </w:r>
      <w:r w:rsidR="00467983" w:rsidRPr="0019388B">
        <w:rPr>
          <w:rFonts w:asciiTheme="minorHAnsi" w:hAnsiTheme="minorHAnsi"/>
        </w:rPr>
        <w:t xml:space="preserve">must </w:t>
      </w:r>
      <w:r w:rsidRPr="0019388B">
        <w:rPr>
          <w:rFonts w:asciiTheme="minorHAnsi" w:hAnsiTheme="minorHAnsi"/>
        </w:rPr>
        <w:t>be presented</w:t>
      </w:r>
      <w:r w:rsidR="00467983" w:rsidRPr="0019388B">
        <w:rPr>
          <w:rFonts w:asciiTheme="minorHAnsi" w:hAnsiTheme="minorHAnsi"/>
        </w:rPr>
        <w:t xml:space="preserve"> in a spreadsheet format which clearly demonstrates how </w:t>
      </w:r>
      <w:r w:rsidR="005B0436" w:rsidRPr="0019388B">
        <w:rPr>
          <w:rStyle w:val="Emphasis-Bold"/>
          <w:rFonts w:asciiTheme="minorHAnsi" w:hAnsiTheme="minorHAnsi"/>
        </w:rPr>
        <w:t xml:space="preserve">maximum allowable revenue </w:t>
      </w:r>
      <w:r w:rsidR="00467983" w:rsidRPr="0019388B">
        <w:rPr>
          <w:rStyle w:val="Emphasis-Bold"/>
          <w:rFonts w:asciiTheme="minorHAnsi" w:hAnsiTheme="minorHAnsi"/>
        </w:rPr>
        <w:t>before tax</w:t>
      </w:r>
      <w:r w:rsidR="00467983" w:rsidRPr="0019388B">
        <w:rPr>
          <w:rFonts w:asciiTheme="minorHAnsi" w:hAnsiTheme="minorHAnsi"/>
        </w:rPr>
        <w:t xml:space="preserve"> and </w:t>
      </w:r>
      <w:r w:rsidR="005B0436" w:rsidRPr="0019388B">
        <w:rPr>
          <w:rStyle w:val="Emphasis-Bold"/>
          <w:rFonts w:asciiTheme="minorHAnsi" w:hAnsiTheme="minorHAnsi"/>
        </w:rPr>
        <w:t xml:space="preserve">maximum allowable revenue </w:t>
      </w:r>
      <w:r w:rsidR="00467983" w:rsidRPr="0019388B">
        <w:rPr>
          <w:rStyle w:val="Emphasis-Bold"/>
          <w:rFonts w:asciiTheme="minorHAnsi" w:hAnsiTheme="minorHAnsi"/>
        </w:rPr>
        <w:t>after tax</w:t>
      </w:r>
      <w:r w:rsidR="00467983" w:rsidRPr="0019388B">
        <w:rPr>
          <w:rFonts w:asciiTheme="minorHAnsi" w:hAnsiTheme="minorHAnsi"/>
        </w:rPr>
        <w:t xml:space="preserve"> for each </w:t>
      </w:r>
      <w:r w:rsidR="000613DC" w:rsidRPr="0019388B">
        <w:rPr>
          <w:rStyle w:val="Emphasis-Bold"/>
          <w:rFonts w:asciiTheme="minorHAnsi" w:hAnsiTheme="minorHAnsi"/>
        </w:rPr>
        <w:t>disclosure year</w:t>
      </w:r>
      <w:r w:rsidR="000613DC" w:rsidRPr="0019388B">
        <w:rPr>
          <w:rFonts w:asciiTheme="minorHAnsi" w:hAnsiTheme="minorHAnsi"/>
        </w:rPr>
        <w:t xml:space="preserve"> </w:t>
      </w:r>
      <w:r w:rsidR="00467983" w:rsidRPr="0019388B">
        <w:rPr>
          <w:rFonts w:asciiTheme="minorHAnsi" w:hAnsiTheme="minorHAnsi"/>
        </w:rPr>
        <w:t xml:space="preserve">of the </w:t>
      </w:r>
      <w:r w:rsidR="00467983" w:rsidRPr="0019388B">
        <w:rPr>
          <w:rStyle w:val="Emphasis-Bold"/>
          <w:rFonts w:asciiTheme="minorHAnsi" w:hAnsiTheme="minorHAnsi"/>
        </w:rPr>
        <w:t>CPP regulatory period</w:t>
      </w:r>
      <w:r w:rsidR="00467983" w:rsidRPr="0019388B">
        <w:rPr>
          <w:rFonts w:asciiTheme="minorHAnsi" w:hAnsiTheme="minorHAnsi"/>
        </w:rPr>
        <w:t xml:space="preserve"> have been derived from </w:t>
      </w:r>
      <w:r w:rsidR="005B0436" w:rsidRPr="0019388B">
        <w:rPr>
          <w:rStyle w:val="Emphasis-Bold"/>
          <w:rFonts w:asciiTheme="minorHAnsi" w:hAnsiTheme="minorHAnsi"/>
        </w:rPr>
        <w:t xml:space="preserve">building blocks allowable revenue after tax </w:t>
      </w:r>
      <w:r w:rsidR="00467983" w:rsidRPr="0019388B">
        <w:rPr>
          <w:rFonts w:asciiTheme="minorHAnsi" w:hAnsiTheme="minorHAnsi"/>
        </w:rPr>
        <w:t>and the variables in clause</w:t>
      </w:r>
      <w:r w:rsidR="002A6FD2">
        <w:rPr>
          <w:rFonts w:asciiTheme="minorHAnsi" w:hAnsiTheme="minorHAnsi"/>
        </w:rPr>
        <w:t xml:space="preserve"> 5.5.5</w:t>
      </w:r>
      <w:r w:rsidR="00467983" w:rsidRPr="0019388B">
        <w:rPr>
          <w:rFonts w:asciiTheme="minorHAnsi" w:hAnsiTheme="minorHAnsi"/>
        </w:rPr>
        <w:t>.</w:t>
      </w:r>
      <w:bookmarkEnd w:id="3025"/>
    </w:p>
    <w:p w:rsidR="005B0436" w:rsidRPr="0019388B" w:rsidRDefault="005B0436" w:rsidP="005B0436">
      <w:pPr>
        <w:pStyle w:val="HeadingH5ClausesubtextL1"/>
        <w:rPr>
          <w:rFonts w:asciiTheme="minorHAnsi" w:hAnsiTheme="minorHAnsi"/>
        </w:rPr>
      </w:pPr>
      <w:r w:rsidRPr="0019388B">
        <w:rPr>
          <w:rFonts w:asciiTheme="minorHAnsi" w:hAnsiTheme="minorHAnsi"/>
        </w:rPr>
        <w:t>For the purpose of subclause</w:t>
      </w:r>
      <w:r w:rsidR="002A6FD2">
        <w:rPr>
          <w:rFonts w:asciiTheme="minorHAnsi" w:hAnsiTheme="minorHAnsi"/>
        </w:rPr>
        <w:t xml:space="preserve"> (7)</w:t>
      </w:r>
      <w:r w:rsidRPr="0019388B">
        <w:rPr>
          <w:rFonts w:asciiTheme="minorHAnsi" w:hAnsiTheme="minorHAnsi"/>
        </w:rPr>
        <w:t>, the spreadsheet must be provided in a format that-</w:t>
      </w:r>
    </w:p>
    <w:p w:rsidR="005B0436" w:rsidRPr="0019388B" w:rsidRDefault="005B0436" w:rsidP="005B0436">
      <w:pPr>
        <w:pStyle w:val="HeadingH6ClausesubtextL2"/>
        <w:rPr>
          <w:rFonts w:asciiTheme="minorHAnsi" w:hAnsiTheme="minorHAnsi"/>
        </w:rPr>
      </w:pPr>
      <w:r w:rsidRPr="0019388B">
        <w:rPr>
          <w:rStyle w:val="Emphasis-Remove"/>
          <w:rFonts w:asciiTheme="minorHAnsi" w:hAnsiTheme="minorHAnsi"/>
        </w:rPr>
        <w:t>show</w:t>
      </w:r>
      <w:r w:rsidR="001A6FD8" w:rsidRPr="0019388B">
        <w:rPr>
          <w:rStyle w:val="Emphasis-Remove"/>
          <w:rFonts w:asciiTheme="minorHAnsi" w:hAnsiTheme="minorHAnsi"/>
        </w:rPr>
        <w:t>s</w:t>
      </w:r>
      <w:r w:rsidRPr="0019388B">
        <w:rPr>
          <w:rStyle w:val="Emphasis-Remove"/>
          <w:rFonts w:asciiTheme="minorHAnsi" w:hAnsiTheme="minorHAnsi"/>
        </w:rPr>
        <w:t xml:space="preserve"> clearly how the values required by subclause</w:t>
      </w:r>
      <w:r w:rsidR="002A6FD2">
        <w:rPr>
          <w:rStyle w:val="Emphasis-Remove"/>
          <w:rFonts w:asciiTheme="minorHAnsi" w:hAnsiTheme="minorHAnsi"/>
        </w:rPr>
        <w:t xml:space="preserve"> (1)</w:t>
      </w:r>
      <w:r w:rsidRPr="0019388B">
        <w:rPr>
          <w:rStyle w:val="Emphasis-Remove"/>
          <w:rFonts w:asciiTheme="minorHAnsi" w:hAnsiTheme="minorHAnsi"/>
        </w:rPr>
        <w:t xml:space="preserve"> </w:t>
      </w:r>
      <w:r w:rsidRPr="0019388B">
        <w:rPr>
          <w:rFonts w:asciiTheme="minorHAnsi" w:hAnsiTheme="minorHAnsi"/>
        </w:rPr>
        <w:t>were derived in accordance with the formulae specified in clauses</w:t>
      </w:r>
      <w:r w:rsidR="002A6FD2">
        <w:rPr>
          <w:rFonts w:asciiTheme="minorHAnsi" w:hAnsiTheme="minorHAnsi"/>
        </w:rPr>
        <w:t xml:space="preserve"> 5.3.2</w:t>
      </w:r>
      <w:r w:rsidRPr="0019388B">
        <w:rPr>
          <w:rFonts w:asciiTheme="minorHAnsi" w:hAnsiTheme="minorHAnsi"/>
        </w:rPr>
        <w:t xml:space="preserve"> to</w:t>
      </w:r>
      <w:r w:rsidR="002A6FD2">
        <w:rPr>
          <w:rFonts w:asciiTheme="minorHAnsi" w:hAnsiTheme="minorHAnsi"/>
        </w:rPr>
        <w:t xml:space="preserve"> 5.3.4</w:t>
      </w:r>
      <w:r w:rsidRPr="0019388B">
        <w:rPr>
          <w:rFonts w:asciiTheme="minorHAnsi" w:hAnsiTheme="minorHAnsi"/>
        </w:rPr>
        <w:t>; and</w:t>
      </w:r>
    </w:p>
    <w:p w:rsidR="003A3773" w:rsidRPr="0019388B" w:rsidRDefault="003A3773" w:rsidP="003A3773">
      <w:pPr>
        <w:pStyle w:val="HeadingH6ClausesubtextL2"/>
        <w:rPr>
          <w:rFonts w:asciiTheme="minorHAnsi" w:hAnsiTheme="minorHAnsi"/>
        </w:rPr>
      </w:pPr>
      <w:r w:rsidRPr="0019388B">
        <w:rPr>
          <w:rFonts w:asciiTheme="minorHAnsi" w:hAnsiTheme="minorHAnsi"/>
        </w:rPr>
        <w:t xml:space="preserve">where data has been computed or derived from other values on the spreadsheet through the use of formulae, </w:t>
      </w:r>
      <w:r w:rsidR="00D41330" w:rsidRPr="0019388B">
        <w:rPr>
          <w:rFonts w:asciiTheme="minorHAnsi" w:hAnsiTheme="minorHAnsi"/>
        </w:rPr>
        <w:t xml:space="preserve">makes </w:t>
      </w:r>
      <w:r w:rsidRPr="0019388B">
        <w:rPr>
          <w:rFonts w:asciiTheme="minorHAnsi" w:hAnsiTheme="minorHAnsi"/>
        </w:rPr>
        <w:t>the underlying formulae accessible.</w:t>
      </w:r>
    </w:p>
    <w:p w:rsidR="008363BD" w:rsidRPr="0019388B" w:rsidRDefault="00B75F0E" w:rsidP="008363BD">
      <w:pPr>
        <w:pStyle w:val="HeadingH3SectionHeading"/>
        <w:rPr>
          <w:rFonts w:asciiTheme="minorHAnsi" w:hAnsiTheme="minorHAnsi"/>
        </w:rPr>
      </w:pPr>
      <w:bookmarkStart w:id="3026" w:name="_Ref265626262"/>
      <w:bookmarkStart w:id="3027" w:name="_Toc267986245"/>
      <w:bookmarkStart w:id="3028" w:name="_Toc270605631"/>
      <w:bookmarkStart w:id="3029" w:name="_Toc274662718"/>
      <w:bookmarkStart w:id="3030" w:name="_Toc274674093"/>
      <w:bookmarkStart w:id="3031" w:name="_Toc274674510"/>
      <w:bookmarkStart w:id="3032" w:name="_Toc274740839"/>
      <w:bookmarkStart w:id="3033" w:name="_Toc280539168"/>
      <w:bookmarkStart w:id="3034" w:name="_Toc437936324"/>
      <w:r w:rsidRPr="0019388B">
        <w:rPr>
          <w:rFonts w:asciiTheme="minorHAnsi" w:hAnsiTheme="minorHAnsi"/>
        </w:rPr>
        <w:t>C</w:t>
      </w:r>
      <w:r w:rsidR="008363BD" w:rsidRPr="0019388B">
        <w:rPr>
          <w:rFonts w:asciiTheme="minorHAnsi" w:hAnsiTheme="minorHAnsi"/>
        </w:rPr>
        <w:t>ost allocation information</w:t>
      </w:r>
      <w:bookmarkEnd w:id="3026"/>
      <w:bookmarkEnd w:id="3027"/>
      <w:bookmarkEnd w:id="3028"/>
      <w:bookmarkEnd w:id="3029"/>
      <w:bookmarkEnd w:id="3030"/>
      <w:bookmarkEnd w:id="3031"/>
      <w:bookmarkEnd w:id="3032"/>
      <w:bookmarkEnd w:id="3033"/>
      <w:bookmarkEnd w:id="3034"/>
    </w:p>
    <w:p w:rsidR="00812FA3" w:rsidRPr="0019388B" w:rsidRDefault="00AA3BE8" w:rsidP="00812FA3">
      <w:pPr>
        <w:pStyle w:val="HeadingH4Clausetext"/>
        <w:rPr>
          <w:rFonts w:asciiTheme="minorHAnsi" w:hAnsiTheme="minorHAnsi"/>
        </w:rPr>
      </w:pPr>
      <w:bookmarkStart w:id="3035" w:name="_Ref265738975"/>
      <w:bookmarkStart w:id="3036" w:name="_Ref265626330"/>
      <w:r w:rsidRPr="0019388B">
        <w:rPr>
          <w:rFonts w:asciiTheme="minorHAnsi" w:hAnsiTheme="minorHAnsi"/>
        </w:rPr>
        <w:t>C</w:t>
      </w:r>
      <w:r w:rsidR="00B75F0E" w:rsidRPr="0019388B">
        <w:rPr>
          <w:rFonts w:asciiTheme="minorHAnsi" w:hAnsiTheme="minorHAnsi"/>
        </w:rPr>
        <w:t xml:space="preserve">ost </w:t>
      </w:r>
      <w:r w:rsidR="00D159DB" w:rsidRPr="0019388B">
        <w:rPr>
          <w:rFonts w:asciiTheme="minorHAnsi" w:hAnsiTheme="minorHAnsi"/>
        </w:rPr>
        <w:t>allocation information</w:t>
      </w:r>
      <w:bookmarkEnd w:id="3035"/>
      <w:r w:rsidRPr="0019388B">
        <w:rPr>
          <w:rFonts w:asciiTheme="minorHAnsi" w:hAnsiTheme="minorHAnsi"/>
        </w:rPr>
        <w:t xml:space="preserve"> </w:t>
      </w:r>
    </w:p>
    <w:p w:rsidR="00E231B6" w:rsidRPr="0019388B" w:rsidRDefault="00507C46" w:rsidP="00812FA3">
      <w:pPr>
        <w:pStyle w:val="HeadingH5ClausesubtextL1"/>
        <w:rPr>
          <w:rStyle w:val="Emphasis-Remove"/>
          <w:rFonts w:asciiTheme="minorHAnsi" w:hAnsiTheme="minorHAnsi"/>
        </w:rPr>
      </w:pPr>
      <w:bookmarkStart w:id="3037" w:name="_Ref265757392"/>
      <w:r w:rsidRPr="0019388B">
        <w:rPr>
          <w:rStyle w:val="Emphasis-Remove"/>
          <w:rFonts w:asciiTheme="minorHAnsi" w:hAnsiTheme="minorHAnsi"/>
        </w:rPr>
        <w:t xml:space="preserve">Where a </w:t>
      </w:r>
      <w:r w:rsidRPr="0019388B">
        <w:rPr>
          <w:rStyle w:val="Emphasis-Bold"/>
          <w:rFonts w:asciiTheme="minorHAnsi" w:hAnsiTheme="minorHAnsi"/>
        </w:rPr>
        <w:t>CPP applicant</w:t>
      </w:r>
      <w:r w:rsidR="00E231B6" w:rsidRPr="0019388B">
        <w:rPr>
          <w:rStyle w:val="Emphasis-Remove"/>
          <w:rFonts w:asciiTheme="minorHAnsi" w:hAnsiTheme="minorHAnsi"/>
        </w:rPr>
        <w:t>-</w:t>
      </w:r>
      <w:r w:rsidRPr="0019388B">
        <w:rPr>
          <w:rStyle w:val="Emphasis-Remove"/>
          <w:rFonts w:asciiTheme="minorHAnsi" w:hAnsiTheme="minorHAnsi"/>
        </w:rPr>
        <w:t xml:space="preserve"> </w:t>
      </w:r>
    </w:p>
    <w:p w:rsidR="00812FA3" w:rsidRPr="0019388B" w:rsidRDefault="00E231B6" w:rsidP="00E231B6">
      <w:pPr>
        <w:pStyle w:val="HeadingH6ClausesubtextL2"/>
        <w:rPr>
          <w:rStyle w:val="Emphasis-Remove"/>
          <w:rFonts w:asciiTheme="minorHAnsi" w:hAnsiTheme="minorHAnsi"/>
        </w:rPr>
      </w:pPr>
      <w:r w:rsidRPr="0019388B">
        <w:rPr>
          <w:rStyle w:val="Emphasis-Remove"/>
          <w:rFonts w:asciiTheme="minorHAnsi" w:hAnsiTheme="minorHAnsi"/>
        </w:rPr>
        <w:t>makes</w:t>
      </w:r>
      <w:r w:rsidR="00507C46" w:rsidRPr="0019388B">
        <w:rPr>
          <w:rStyle w:val="Emphasis-Remove"/>
          <w:rFonts w:asciiTheme="minorHAnsi" w:hAnsiTheme="minorHAnsi"/>
        </w:rPr>
        <w:t xml:space="preserve"> allocat</w:t>
      </w:r>
      <w:r w:rsidRPr="0019388B">
        <w:rPr>
          <w:rStyle w:val="Emphasis-Remove"/>
          <w:rFonts w:asciiTheme="minorHAnsi" w:hAnsiTheme="minorHAnsi"/>
        </w:rPr>
        <w:t xml:space="preserve">ions of </w:t>
      </w:r>
      <w:r w:rsidRPr="0019388B">
        <w:rPr>
          <w:rStyle w:val="Emphasis-Bold"/>
          <w:rFonts w:asciiTheme="minorHAnsi" w:hAnsiTheme="minorHAnsi"/>
        </w:rPr>
        <w:t xml:space="preserve">operating costs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Style w:val="Emphasis-Remove"/>
          <w:rFonts w:asciiTheme="minorHAnsi" w:hAnsiTheme="minorHAnsi"/>
        </w:rPr>
        <w:t xml:space="preserve"> pursuant to clause</w:t>
      </w:r>
      <w:r w:rsidR="002A6FD2">
        <w:rPr>
          <w:rStyle w:val="Emphasis-Remove"/>
          <w:rFonts w:asciiTheme="minorHAnsi" w:hAnsiTheme="minorHAnsi"/>
        </w:rPr>
        <w:t xml:space="preserve"> 5.3.5(1)</w:t>
      </w:r>
      <w:r w:rsidRPr="0019388B">
        <w:rPr>
          <w:rStyle w:val="Emphasis-Remove"/>
          <w:rFonts w:asciiTheme="minorHAnsi" w:hAnsiTheme="minorHAnsi"/>
        </w:rPr>
        <w:t>; or</w:t>
      </w:r>
      <w:bookmarkEnd w:id="3037"/>
      <w:r w:rsidR="00507C46" w:rsidRPr="0019388B">
        <w:rPr>
          <w:rStyle w:val="Emphasis-Remove"/>
          <w:rFonts w:asciiTheme="minorHAnsi" w:hAnsiTheme="minorHAnsi"/>
        </w:rPr>
        <w:t xml:space="preserve"> </w:t>
      </w:r>
    </w:p>
    <w:p w:rsidR="00E231B6" w:rsidRPr="0019388B" w:rsidRDefault="00E231B6" w:rsidP="00E231B6">
      <w:pPr>
        <w:pStyle w:val="HeadingH6ClausesubtextL2"/>
        <w:rPr>
          <w:rStyle w:val="Emphasis-Remove"/>
          <w:rFonts w:asciiTheme="minorHAnsi" w:hAnsiTheme="minorHAnsi"/>
        </w:rPr>
      </w:pPr>
      <w:r w:rsidRPr="0019388B">
        <w:rPr>
          <w:rStyle w:val="Emphasis-Remove"/>
          <w:rFonts w:asciiTheme="minorHAnsi" w:hAnsiTheme="minorHAnsi"/>
        </w:rPr>
        <w:t xml:space="preserve">determines </w:t>
      </w:r>
      <w:r w:rsidR="00184060" w:rsidRPr="0019388B">
        <w:rPr>
          <w:rStyle w:val="Emphasis-Bold"/>
          <w:rFonts w:asciiTheme="minorHAnsi" w:hAnsiTheme="minorHAnsi"/>
        </w:rPr>
        <w:t>opening</w:t>
      </w:r>
      <w:r w:rsidRPr="0019388B">
        <w:rPr>
          <w:rStyle w:val="Emphasis-Bold"/>
          <w:rFonts w:asciiTheme="minorHAnsi" w:hAnsiTheme="minorHAnsi"/>
        </w:rPr>
        <w:t xml:space="preserve"> RAB values </w:t>
      </w:r>
      <w:r w:rsidRPr="0019388B">
        <w:rPr>
          <w:rStyle w:val="Emphasis-Remove"/>
          <w:rFonts w:asciiTheme="minorHAnsi" w:hAnsiTheme="minorHAnsi"/>
        </w:rPr>
        <w:t>pursuant to clause</w:t>
      </w:r>
      <w:r w:rsidR="002A6FD2">
        <w:rPr>
          <w:rStyle w:val="Emphasis-Remove"/>
          <w:rFonts w:asciiTheme="minorHAnsi" w:hAnsiTheme="minorHAnsi"/>
        </w:rPr>
        <w:t xml:space="preserve"> 5.3.6(1)(b)(ii)</w:t>
      </w:r>
      <w:r w:rsidRPr="0019388B">
        <w:rPr>
          <w:rStyle w:val="Emphasis-Remove"/>
          <w:rFonts w:asciiTheme="minorHAnsi" w:hAnsiTheme="minorHAnsi"/>
        </w:rPr>
        <w:t>,</w:t>
      </w:r>
      <w:r w:rsidR="00812FA3" w:rsidRPr="0019388B">
        <w:rPr>
          <w:rStyle w:val="Emphasis-Remove"/>
          <w:rFonts w:asciiTheme="minorHAnsi" w:hAnsiTheme="minorHAnsi"/>
        </w:rPr>
        <w:t xml:space="preserve"> </w:t>
      </w:r>
    </w:p>
    <w:p w:rsidR="00812FA3" w:rsidRPr="0019388B" w:rsidRDefault="00812FA3" w:rsidP="00691404">
      <w:pPr>
        <w:pStyle w:val="UnnumberedL2"/>
        <w:rPr>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00507C46" w:rsidRPr="0019388B">
        <w:rPr>
          <w:rStyle w:val="Emphasis-Bold"/>
          <w:rFonts w:asciiTheme="minorHAnsi" w:hAnsiTheme="minorHAnsi"/>
        </w:rPr>
        <w:t xml:space="preserve"> </w:t>
      </w:r>
      <w:r w:rsidR="00691404" w:rsidRPr="0019388B">
        <w:rPr>
          <w:rFonts w:asciiTheme="minorHAnsi" w:hAnsiTheme="minorHAnsi"/>
        </w:rPr>
        <w:t xml:space="preserve">must </w:t>
      </w:r>
      <w:r w:rsidR="00507C46" w:rsidRPr="0019388B">
        <w:rPr>
          <w:rFonts w:asciiTheme="minorHAnsi" w:hAnsiTheme="minorHAnsi"/>
        </w:rPr>
        <w:t>contain</w:t>
      </w:r>
      <w:r w:rsidR="00691404" w:rsidRPr="0019388B">
        <w:rPr>
          <w:rFonts w:asciiTheme="minorHAnsi" w:hAnsiTheme="minorHAnsi"/>
        </w:rPr>
        <w:t xml:space="preserve"> the </w:t>
      </w:r>
      <w:r w:rsidRPr="0019388B">
        <w:rPr>
          <w:rFonts w:asciiTheme="minorHAnsi" w:hAnsiTheme="minorHAnsi"/>
        </w:rPr>
        <w:t>information specified in subclause</w:t>
      </w:r>
      <w:r w:rsidR="002A6FD2">
        <w:rPr>
          <w:rFonts w:asciiTheme="minorHAnsi" w:hAnsiTheme="minorHAnsi"/>
        </w:rPr>
        <w:t xml:space="preserve"> (2)</w:t>
      </w:r>
      <w:r w:rsidRPr="0019388B">
        <w:rPr>
          <w:rFonts w:asciiTheme="minorHAnsi" w:hAnsiTheme="minorHAnsi"/>
        </w:rPr>
        <w:t xml:space="preserve">. </w:t>
      </w:r>
    </w:p>
    <w:p w:rsidR="00AD386E" w:rsidRPr="0019388B" w:rsidRDefault="00812FA3" w:rsidP="00812FA3">
      <w:pPr>
        <w:pStyle w:val="HeadingH5ClausesubtextL1"/>
        <w:rPr>
          <w:rFonts w:asciiTheme="minorHAnsi" w:hAnsiTheme="minorHAnsi"/>
        </w:rPr>
      </w:pPr>
      <w:bookmarkStart w:id="3038" w:name="_Ref265735362"/>
      <w:r w:rsidRPr="0019388B">
        <w:rPr>
          <w:rFonts w:asciiTheme="minorHAnsi" w:hAnsiTheme="minorHAnsi"/>
        </w:rPr>
        <w:t>For the purpose of subclause</w:t>
      </w:r>
      <w:r w:rsidR="002A6FD2">
        <w:rPr>
          <w:rFonts w:asciiTheme="minorHAnsi" w:hAnsiTheme="minorHAnsi"/>
        </w:rPr>
        <w:t xml:space="preserve"> (1)</w:t>
      </w:r>
      <w:r w:rsidRPr="0019388B">
        <w:rPr>
          <w:rFonts w:asciiTheme="minorHAnsi" w:hAnsiTheme="minorHAnsi"/>
        </w:rPr>
        <w:t xml:space="preserve">, the information </w:t>
      </w:r>
      <w:r w:rsidR="00691404" w:rsidRPr="0019388B">
        <w:rPr>
          <w:rFonts w:asciiTheme="minorHAnsi" w:hAnsiTheme="minorHAnsi"/>
        </w:rPr>
        <w:t>is</w:t>
      </w:r>
      <w:r w:rsidR="00AD386E" w:rsidRPr="0019388B">
        <w:rPr>
          <w:rFonts w:asciiTheme="minorHAnsi" w:hAnsiTheme="minorHAnsi"/>
        </w:rPr>
        <w:t>-</w:t>
      </w:r>
      <w:r w:rsidR="00691404" w:rsidRPr="0019388B">
        <w:rPr>
          <w:rFonts w:asciiTheme="minorHAnsi" w:hAnsiTheme="minorHAnsi"/>
        </w:rPr>
        <w:t xml:space="preserve"> </w:t>
      </w:r>
    </w:p>
    <w:p w:rsidR="00812FA3" w:rsidRPr="0019388B" w:rsidRDefault="00691404" w:rsidP="00AD386E">
      <w:pPr>
        <w:pStyle w:val="HeadingH6ClausesubtextL2"/>
        <w:rPr>
          <w:rFonts w:asciiTheme="minorHAnsi" w:hAnsiTheme="minorHAnsi"/>
        </w:rPr>
      </w:pPr>
      <w:r w:rsidRPr="0019388B">
        <w:rPr>
          <w:rFonts w:asciiTheme="minorHAnsi" w:hAnsiTheme="minorHAnsi"/>
        </w:rPr>
        <w:t>that specified</w:t>
      </w:r>
      <w:r w:rsidR="00812FA3" w:rsidRPr="0019388B">
        <w:rPr>
          <w:rFonts w:asciiTheme="minorHAnsi" w:hAnsiTheme="minorHAnsi"/>
        </w:rPr>
        <w:t xml:space="preserve"> in the </w:t>
      </w:r>
      <w:r w:rsidR="004E1AA6" w:rsidRPr="0019388B">
        <w:rPr>
          <w:rFonts w:asciiTheme="minorHAnsi" w:hAnsiTheme="minorHAnsi"/>
        </w:rPr>
        <w:t xml:space="preserve">applicable </w:t>
      </w:r>
      <w:r w:rsidR="00812FA3" w:rsidRPr="0019388B">
        <w:rPr>
          <w:rFonts w:asciiTheme="minorHAnsi" w:hAnsiTheme="minorHAnsi"/>
        </w:rPr>
        <w:t>tables in</w:t>
      </w:r>
      <w:r w:rsidR="002A6FD2">
        <w:rPr>
          <w:rFonts w:asciiTheme="minorHAnsi" w:hAnsiTheme="minorHAnsi"/>
        </w:rPr>
        <w:t xml:space="preserve"> Schedule B</w:t>
      </w:r>
      <w:r w:rsidR="00812FA3" w:rsidRPr="0019388B">
        <w:rPr>
          <w:rFonts w:asciiTheme="minorHAnsi" w:hAnsiTheme="minorHAnsi"/>
        </w:rPr>
        <w:t>,</w:t>
      </w:r>
      <w:r w:rsidRPr="0019388B">
        <w:rPr>
          <w:rFonts w:asciiTheme="minorHAnsi" w:hAnsiTheme="minorHAnsi"/>
        </w:rPr>
        <w:t xml:space="preserve"> subject to subclause</w:t>
      </w:r>
      <w:r w:rsidR="002A6FD2">
        <w:rPr>
          <w:rFonts w:asciiTheme="minorHAnsi" w:hAnsiTheme="minorHAnsi"/>
        </w:rPr>
        <w:t xml:space="preserve"> (4)</w:t>
      </w:r>
      <w:r w:rsidRPr="0019388B">
        <w:rPr>
          <w:rFonts w:asciiTheme="minorHAnsi" w:hAnsiTheme="minorHAnsi"/>
        </w:rPr>
        <w:t xml:space="preserve"> </w:t>
      </w:r>
      <w:r w:rsidR="00812FA3" w:rsidRPr="0019388B">
        <w:rPr>
          <w:rFonts w:asciiTheme="minorHAnsi" w:hAnsiTheme="minorHAnsi"/>
        </w:rPr>
        <w:t xml:space="preserve">which </w:t>
      </w:r>
      <w:r w:rsidRPr="0019388B">
        <w:rPr>
          <w:rFonts w:asciiTheme="minorHAnsi" w:hAnsiTheme="minorHAnsi"/>
        </w:rPr>
        <w:t>tables comprise</w:t>
      </w:r>
      <w:r w:rsidR="00812FA3" w:rsidRPr="0019388B">
        <w:rPr>
          <w:rFonts w:asciiTheme="minorHAnsi" w:hAnsiTheme="minorHAnsi"/>
        </w:rPr>
        <w:t>-</w:t>
      </w:r>
      <w:bookmarkEnd w:id="3038"/>
      <w:r w:rsidR="00812FA3" w:rsidRPr="0019388B">
        <w:rPr>
          <w:rFonts w:asciiTheme="minorHAnsi" w:hAnsiTheme="minorHAnsi"/>
        </w:rPr>
        <w:t xml:space="preserve"> </w:t>
      </w:r>
    </w:p>
    <w:p w:rsidR="00812FA3" w:rsidRPr="0019388B" w:rsidRDefault="00024CB5" w:rsidP="00AD386E">
      <w:pPr>
        <w:pStyle w:val="HeadingH7ClausesubtextL3"/>
        <w:rPr>
          <w:rStyle w:val="Emphasis-Remove"/>
          <w:rFonts w:asciiTheme="minorHAnsi" w:hAnsiTheme="minorHAnsi"/>
        </w:rPr>
      </w:pPr>
      <w:bookmarkStart w:id="3039" w:name="_Ref275022264"/>
      <w:r w:rsidRPr="0019388B">
        <w:rPr>
          <w:rStyle w:val="Emphasis-Remove"/>
          <w:rFonts w:asciiTheme="minorHAnsi" w:hAnsiTheme="minorHAnsi"/>
        </w:rPr>
        <w:t>Table</w:t>
      </w:r>
      <w:r w:rsidR="00812FA3" w:rsidRPr="0019388B">
        <w:rPr>
          <w:rFonts w:asciiTheme="minorHAnsi" w:hAnsiTheme="minorHAnsi"/>
        </w:rPr>
        <w:t xml:space="preserve"> 1, relating to allocation of </w:t>
      </w:r>
      <w:r w:rsidR="00B140D8" w:rsidRPr="0019388B">
        <w:rPr>
          <w:rFonts w:asciiTheme="minorHAnsi" w:hAnsiTheme="minorHAnsi"/>
        </w:rPr>
        <w:t xml:space="preserve">the </w:t>
      </w:r>
      <w:r w:rsidR="00B140D8" w:rsidRPr="0019388B">
        <w:rPr>
          <w:rStyle w:val="Emphasis-Bold"/>
          <w:rFonts w:asciiTheme="minorHAnsi" w:hAnsiTheme="minorHAnsi"/>
        </w:rPr>
        <w:t>unallocated initial RAB value</w:t>
      </w:r>
      <w:r w:rsidR="00691404" w:rsidRPr="0019388B">
        <w:rPr>
          <w:rStyle w:val="Emphasis-Remove"/>
          <w:rFonts w:asciiTheme="minorHAnsi" w:hAnsiTheme="minorHAnsi"/>
        </w:rPr>
        <w:t>;</w:t>
      </w:r>
      <w:bookmarkEnd w:id="3039"/>
    </w:p>
    <w:p w:rsidR="004E1AA6" w:rsidRPr="0019388B" w:rsidRDefault="009444C6" w:rsidP="00AD386E">
      <w:pPr>
        <w:pStyle w:val="HeadingH7ClausesubtextL3"/>
        <w:rPr>
          <w:rFonts w:asciiTheme="minorHAnsi" w:hAnsiTheme="minorHAnsi"/>
        </w:rPr>
      </w:pPr>
      <w:bookmarkStart w:id="3040" w:name="_Ref275022270"/>
      <w:r w:rsidRPr="0019388B">
        <w:rPr>
          <w:rStyle w:val="Emphasis-Remove"/>
          <w:rFonts w:asciiTheme="minorHAnsi" w:hAnsiTheme="minorHAnsi"/>
        </w:rPr>
        <w:t>Table</w:t>
      </w:r>
      <w:r w:rsidRPr="0019388B">
        <w:rPr>
          <w:rFonts w:asciiTheme="minorHAnsi" w:hAnsiTheme="minorHAnsi"/>
        </w:rPr>
        <w:t xml:space="preserve"> </w:t>
      </w:r>
      <w:r w:rsidR="00520068" w:rsidRPr="0019388B">
        <w:rPr>
          <w:rFonts w:asciiTheme="minorHAnsi" w:hAnsiTheme="minorHAnsi"/>
        </w:rPr>
        <w:t>2</w:t>
      </w:r>
      <w:r w:rsidRPr="0019388B">
        <w:rPr>
          <w:rFonts w:asciiTheme="minorHAnsi" w:hAnsiTheme="minorHAnsi"/>
        </w:rPr>
        <w:t xml:space="preserve">, relating to </w:t>
      </w:r>
      <w:r w:rsidR="00E231B6" w:rsidRPr="0019388B">
        <w:rPr>
          <w:rFonts w:asciiTheme="minorHAnsi" w:hAnsiTheme="minorHAnsi"/>
        </w:rPr>
        <w:t>allocation</w:t>
      </w:r>
      <w:r w:rsidRPr="0019388B">
        <w:rPr>
          <w:rFonts w:asciiTheme="minorHAnsi" w:hAnsiTheme="minorHAnsi"/>
        </w:rPr>
        <w:t xml:space="preserve"> of</w:t>
      </w:r>
      <w:r w:rsidR="004E1AA6" w:rsidRPr="0019388B">
        <w:rPr>
          <w:rFonts w:asciiTheme="minorHAnsi" w:hAnsiTheme="minorHAnsi"/>
        </w:rPr>
        <w:t xml:space="preserve"> the</w:t>
      </w:r>
      <w:r w:rsidRPr="0019388B">
        <w:rPr>
          <w:rFonts w:asciiTheme="minorHAnsi" w:hAnsiTheme="minorHAnsi"/>
        </w:rPr>
        <w:t xml:space="preserve"> </w:t>
      </w:r>
      <w:r w:rsidR="00E231B6" w:rsidRPr="0019388B">
        <w:rPr>
          <w:rStyle w:val="Emphasis-Bold"/>
          <w:rFonts w:asciiTheme="minorHAnsi" w:hAnsiTheme="minorHAnsi"/>
        </w:rPr>
        <w:t>unallocated closing RAB value</w:t>
      </w:r>
      <w:bookmarkEnd w:id="3040"/>
      <w:r w:rsidR="004E1AA6" w:rsidRPr="0019388B">
        <w:rPr>
          <w:rFonts w:asciiTheme="minorHAnsi" w:hAnsiTheme="minorHAnsi"/>
        </w:rPr>
        <w:t>;</w:t>
      </w:r>
    </w:p>
    <w:p w:rsidR="009444C6" w:rsidRPr="0019388B" w:rsidRDefault="004E1AA6" w:rsidP="00AD386E">
      <w:pPr>
        <w:pStyle w:val="HeadingH7ClausesubtextL3"/>
        <w:rPr>
          <w:rFonts w:asciiTheme="minorHAnsi" w:hAnsiTheme="minorHAnsi"/>
        </w:rPr>
      </w:pPr>
      <w:r w:rsidRPr="0019388B">
        <w:rPr>
          <w:rFonts w:asciiTheme="minorHAnsi" w:hAnsiTheme="minorHAnsi"/>
        </w:rPr>
        <w:t>Table 3, relating to</w:t>
      </w:r>
      <w:r w:rsidR="003556BC" w:rsidRPr="0019388B">
        <w:rPr>
          <w:rFonts w:asciiTheme="minorHAnsi" w:hAnsiTheme="minorHAnsi"/>
        </w:rPr>
        <w:t xml:space="preserve"> allocation of</w:t>
      </w:r>
      <w:r w:rsidR="009444C6" w:rsidRPr="0019388B">
        <w:rPr>
          <w:rFonts w:asciiTheme="minorHAnsi" w:hAnsiTheme="minorHAnsi"/>
        </w:rPr>
        <w:t xml:space="preserve"> </w:t>
      </w:r>
      <w:r w:rsidRPr="0019388B">
        <w:rPr>
          <w:rStyle w:val="Emphasis-Bold"/>
          <w:rFonts w:asciiTheme="minorHAnsi" w:hAnsiTheme="minorHAnsi"/>
        </w:rPr>
        <w:t xml:space="preserve">operating costs </w:t>
      </w:r>
      <w:r w:rsidRPr="0019388B">
        <w:rPr>
          <w:rStyle w:val="Emphasis-Remove"/>
          <w:rFonts w:asciiTheme="minorHAnsi" w:hAnsiTheme="minorHAnsi"/>
        </w:rPr>
        <w:t>not</w:t>
      </w:r>
      <w:r w:rsidRPr="0019388B">
        <w:rPr>
          <w:rStyle w:val="Emphasis-Bold"/>
          <w:rFonts w:asciiTheme="minorHAnsi" w:hAnsiTheme="minorHAnsi"/>
        </w:rPr>
        <w:t xml:space="preserve"> directly applicable</w:t>
      </w:r>
      <w:r w:rsidRPr="0019388B">
        <w:rPr>
          <w:rFonts w:asciiTheme="minorHAnsi" w:hAnsiTheme="minorHAnsi"/>
        </w:rPr>
        <w:t>;</w:t>
      </w:r>
    </w:p>
    <w:p w:rsidR="004E1AA6" w:rsidRPr="0019388B" w:rsidRDefault="004E1AA6" w:rsidP="00AD386E">
      <w:pPr>
        <w:pStyle w:val="HeadingH7ClausesubtextL3"/>
        <w:rPr>
          <w:rFonts w:asciiTheme="minorHAnsi" w:hAnsiTheme="minorHAnsi"/>
        </w:rPr>
      </w:pPr>
      <w:r w:rsidRPr="0019388B">
        <w:rPr>
          <w:rFonts w:asciiTheme="minorHAnsi" w:hAnsiTheme="minorHAnsi"/>
        </w:rPr>
        <w:t xml:space="preserve">Table 4, relating to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deductions</w:t>
      </w:r>
      <w:r w:rsidRPr="0019388B">
        <w:rPr>
          <w:rFonts w:asciiTheme="minorHAnsi" w:hAnsiTheme="minorHAnsi"/>
        </w:rPr>
        <w:t xml:space="preserve"> from </w:t>
      </w:r>
      <w:r w:rsidRPr="0019388B">
        <w:rPr>
          <w:rStyle w:val="Emphasis-Bold"/>
          <w:rFonts w:asciiTheme="minorHAnsi" w:hAnsiTheme="minorHAnsi"/>
        </w:rPr>
        <w:t>regulated service asset values</w:t>
      </w:r>
      <w:r w:rsidRPr="0019388B">
        <w:rPr>
          <w:rFonts w:asciiTheme="minorHAnsi" w:hAnsiTheme="minorHAnsi"/>
        </w:rPr>
        <w:t xml:space="preserve"> for assets w</w:t>
      </w:r>
      <w:ins w:id="3041" w:author="Author">
        <w:r w:rsidR="007E2EAD">
          <w:rPr>
            <w:rFonts w:asciiTheme="minorHAnsi" w:hAnsiTheme="minorHAnsi"/>
          </w:rPr>
          <w:t>i</w:t>
        </w:r>
      </w:ins>
      <w:r w:rsidRPr="0019388B">
        <w:rPr>
          <w:rFonts w:asciiTheme="minorHAnsi" w:hAnsiTheme="minorHAnsi"/>
        </w:rPr>
        <w:t xml:space="preserve">th an </w:t>
      </w:r>
      <w:r w:rsidRPr="0019388B">
        <w:rPr>
          <w:rStyle w:val="Emphasis-Bold"/>
          <w:rFonts w:asciiTheme="minorHAnsi" w:hAnsiTheme="minorHAnsi"/>
        </w:rPr>
        <w:t>unallocated closing RAB value</w:t>
      </w:r>
      <w:r w:rsidRPr="0019388B">
        <w:rPr>
          <w:rFonts w:asciiTheme="minorHAnsi" w:hAnsiTheme="minorHAnsi"/>
        </w:rPr>
        <w:t xml:space="preserve"> in the</w:t>
      </w:r>
      <w:r w:rsidR="003556BC" w:rsidRPr="0019388B">
        <w:rPr>
          <w:rFonts w:asciiTheme="minorHAnsi" w:hAnsiTheme="minorHAnsi"/>
        </w:rPr>
        <w:t xml:space="preserve"> last</w:t>
      </w:r>
      <w:r w:rsidRPr="0019388B">
        <w:rPr>
          <w:rFonts w:asciiTheme="minorHAnsi" w:hAnsiTheme="minorHAnsi"/>
        </w:rPr>
        <w:t xml:space="preserve"> </w:t>
      </w:r>
      <w:r w:rsidR="003556BC" w:rsidRPr="0019388B">
        <w:rPr>
          <w:rStyle w:val="Emphasis-Bold"/>
          <w:rFonts w:asciiTheme="minorHAnsi" w:hAnsiTheme="minorHAnsi"/>
        </w:rPr>
        <w:t xml:space="preserve">disclosure </w:t>
      </w:r>
      <w:r w:rsidRPr="0019388B">
        <w:rPr>
          <w:rStyle w:val="Emphasis-Bold"/>
          <w:rFonts w:asciiTheme="minorHAnsi" w:hAnsiTheme="minorHAnsi"/>
        </w:rPr>
        <w:t>year</w:t>
      </w:r>
      <w:r w:rsidRPr="0019388B">
        <w:rPr>
          <w:rFonts w:asciiTheme="minorHAnsi" w:hAnsiTheme="minorHAnsi"/>
        </w:rPr>
        <w:t xml:space="preserve"> </w:t>
      </w:r>
      <w:r w:rsidR="003556BC" w:rsidRPr="0019388B">
        <w:rPr>
          <w:rFonts w:asciiTheme="minorHAnsi" w:hAnsiTheme="minorHAnsi"/>
        </w:rPr>
        <w:t xml:space="preserve">of </w:t>
      </w:r>
      <w:r w:rsidRPr="0019388B">
        <w:rPr>
          <w:rFonts w:asciiTheme="minorHAnsi" w:hAnsiTheme="minorHAnsi"/>
        </w:rPr>
        <w:t xml:space="preserve">the </w:t>
      </w:r>
      <w:r w:rsidR="003556BC" w:rsidRPr="0019388B">
        <w:rPr>
          <w:rStyle w:val="Emphasis-Bold"/>
          <w:rFonts w:asciiTheme="minorHAnsi" w:hAnsiTheme="minorHAnsi"/>
        </w:rPr>
        <w:t>current period</w:t>
      </w:r>
      <w:r w:rsidRPr="0019388B">
        <w:rPr>
          <w:rFonts w:asciiTheme="minorHAnsi" w:hAnsiTheme="minorHAnsi"/>
        </w:rPr>
        <w:t>; and</w:t>
      </w:r>
    </w:p>
    <w:p w:rsidR="00AD386E" w:rsidRPr="0019388B" w:rsidRDefault="004E1AA6" w:rsidP="00AD386E">
      <w:pPr>
        <w:pStyle w:val="HeadingH6ClausesubtextL2"/>
        <w:rPr>
          <w:rFonts w:asciiTheme="minorHAnsi" w:hAnsiTheme="minorHAnsi"/>
        </w:rPr>
      </w:pPr>
      <w:r w:rsidRPr="0019388B">
        <w:rPr>
          <w:rFonts w:asciiTheme="minorHAnsi" w:hAnsiTheme="minorHAnsi"/>
        </w:rPr>
        <w:t xml:space="preserve">Table 5, relating to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deductions</w:t>
      </w:r>
      <w:r w:rsidRPr="0019388B">
        <w:rPr>
          <w:rFonts w:asciiTheme="minorHAnsi" w:hAnsiTheme="minorHAnsi"/>
        </w:rPr>
        <w:t xml:space="preserve"> from </w:t>
      </w:r>
      <w:r w:rsidRPr="0019388B">
        <w:rPr>
          <w:rStyle w:val="Emphasis-Bold"/>
          <w:rFonts w:asciiTheme="minorHAnsi" w:hAnsiTheme="minorHAnsi"/>
        </w:rPr>
        <w:t>operating costs</w:t>
      </w:r>
      <w:bookmarkStart w:id="3042" w:name="_Ref278631453"/>
      <w:bookmarkStart w:id="3043" w:name="_Ref273551241"/>
      <w:bookmarkStart w:id="3044" w:name="_Ref273795977"/>
      <w:r w:rsidR="00AD386E" w:rsidRPr="0019388B">
        <w:rPr>
          <w:rFonts w:asciiTheme="minorHAnsi" w:hAnsiTheme="minorHAnsi"/>
        </w:rPr>
        <w:t>.</w:t>
      </w:r>
    </w:p>
    <w:bookmarkEnd w:id="3042"/>
    <w:p w:rsidR="00D41330" w:rsidRPr="0019388B" w:rsidRDefault="00D41330" w:rsidP="00D41330">
      <w:pPr>
        <w:pStyle w:val="HeadingH5ClausesubtextL1"/>
        <w:rPr>
          <w:rFonts w:asciiTheme="minorHAnsi" w:hAnsiTheme="minorHAnsi"/>
        </w:rPr>
      </w:pPr>
      <w:r w:rsidRPr="0019388B">
        <w:rPr>
          <w:rFonts w:asciiTheme="minorHAnsi" w:hAnsiTheme="minorHAnsi"/>
        </w:rPr>
        <w:t>In respect of-</w:t>
      </w:r>
      <w:bookmarkEnd w:id="3043"/>
      <w:r w:rsidRPr="0019388B">
        <w:rPr>
          <w:rFonts w:asciiTheme="minorHAnsi" w:hAnsiTheme="minorHAnsi"/>
        </w:rPr>
        <w:t> </w:t>
      </w:r>
      <w:bookmarkEnd w:id="3044"/>
    </w:p>
    <w:p w:rsidR="004E1AA6" w:rsidRPr="0019388B" w:rsidRDefault="004E1AA6" w:rsidP="004E1AA6">
      <w:pPr>
        <w:pStyle w:val="HeadingH6ClausesubtextL2"/>
        <w:rPr>
          <w:rStyle w:val="Emphasis-Bold"/>
          <w:rFonts w:asciiTheme="minorHAnsi" w:hAnsiTheme="minorHAnsi"/>
        </w:rPr>
      </w:pPr>
      <w:r w:rsidRPr="0019388B">
        <w:rPr>
          <w:rStyle w:val="Emphasis-Bold"/>
          <w:rFonts w:asciiTheme="minorHAnsi" w:hAnsiTheme="minorHAnsi"/>
        </w:rPr>
        <w:t xml:space="preserve">operating costs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Fonts w:asciiTheme="minorHAnsi" w:hAnsiTheme="minorHAnsi"/>
        </w:rPr>
        <w:t xml:space="preserve"> allocated to </w:t>
      </w:r>
      <w:r w:rsidR="00E37BB0" w:rsidRPr="0019388B">
        <w:rPr>
          <w:rStyle w:val="Emphasis-Bold"/>
          <w:rFonts w:asciiTheme="minorHAnsi" w:hAnsiTheme="minorHAnsi"/>
        </w:rPr>
        <w:t>gas distribution services</w:t>
      </w:r>
      <w:r w:rsidRPr="0019388B">
        <w:rPr>
          <w:rFonts w:asciiTheme="minorHAnsi" w:hAnsiTheme="minorHAnsi"/>
        </w:rPr>
        <w:t xml:space="preserve"> in accordance with clause</w:t>
      </w:r>
      <w:r w:rsidR="002A6FD2">
        <w:rPr>
          <w:rFonts w:asciiTheme="minorHAnsi" w:hAnsiTheme="minorHAnsi"/>
        </w:rPr>
        <w:t xml:space="preserve"> 5.3.5(2)</w:t>
      </w:r>
      <w:r w:rsidRPr="0019388B">
        <w:rPr>
          <w:rStyle w:val="Emphasis-Remove"/>
          <w:rFonts w:asciiTheme="minorHAnsi" w:hAnsiTheme="minorHAnsi"/>
        </w:rPr>
        <w:t>;</w:t>
      </w:r>
      <w:r w:rsidRPr="0019388B">
        <w:rPr>
          <w:rFonts w:asciiTheme="minorHAnsi" w:hAnsiTheme="minorHAnsi"/>
        </w:rPr>
        <w:t xml:space="preserve"> or</w:t>
      </w:r>
    </w:p>
    <w:p w:rsidR="00D41330" w:rsidRPr="0019388B" w:rsidRDefault="004E1AA6" w:rsidP="00D41330">
      <w:pPr>
        <w:pStyle w:val="HeadingH6ClausesubtextL2"/>
        <w:rPr>
          <w:rFonts w:asciiTheme="minorHAnsi" w:hAnsiTheme="minorHAnsi"/>
        </w:rPr>
      </w:pPr>
      <w:r w:rsidRPr="0019388B">
        <w:rPr>
          <w:rStyle w:val="Emphasis-Bold"/>
          <w:rFonts w:asciiTheme="minorHAnsi" w:hAnsiTheme="minorHAnsi"/>
        </w:rPr>
        <w:t xml:space="preserve">closing RAB values </w:t>
      </w:r>
      <w:r w:rsidRPr="0019388B">
        <w:rPr>
          <w:rStyle w:val="Emphasis-Remove"/>
          <w:rFonts w:asciiTheme="minorHAnsi" w:hAnsiTheme="minorHAnsi"/>
        </w:rPr>
        <w:t>determined in accordance with clause</w:t>
      </w:r>
      <w:r w:rsidR="002A6FD2">
        <w:rPr>
          <w:rStyle w:val="Emphasis-Remove"/>
          <w:rFonts w:asciiTheme="minorHAnsi" w:hAnsiTheme="minorHAnsi"/>
        </w:rPr>
        <w:t xml:space="preserve"> 5.3.6(4)</w:t>
      </w:r>
      <w:r w:rsidRPr="0019388B">
        <w:rPr>
          <w:rStyle w:val="Emphasis-Remove"/>
          <w:rFonts w:asciiTheme="minorHAnsi" w:hAnsiTheme="minorHAnsi"/>
        </w:rPr>
        <w:t>,</w:t>
      </w:r>
    </w:p>
    <w:p w:rsidR="00D41330" w:rsidRPr="0019388B" w:rsidRDefault="00D41330" w:rsidP="00D41330">
      <w:pPr>
        <w:pStyle w:val="UnnumberedL2"/>
        <w:rPr>
          <w:rStyle w:val="Emphasis-Remove"/>
          <w:rFonts w:asciiTheme="minorHAnsi" w:hAnsiTheme="minorHAnsi"/>
        </w:rPr>
      </w:pPr>
      <w:r w:rsidRPr="0019388B">
        <w:rPr>
          <w:rFonts w:asciiTheme="minorHAnsi" w:hAnsiTheme="minorHAnsi"/>
        </w:rPr>
        <w:t xml:space="preserve">the </w:t>
      </w:r>
      <w:r w:rsidR="00C7242F" w:rsidRPr="0019388B">
        <w:rPr>
          <w:rStyle w:val="Emphasis-Bold"/>
          <w:rFonts w:asciiTheme="minorHAnsi" w:hAnsiTheme="minorHAnsi"/>
        </w:rPr>
        <w:t>CPP proposal</w:t>
      </w:r>
      <w:r w:rsidRPr="0019388B">
        <w:rPr>
          <w:rStyle w:val="Emphasis-Bold"/>
          <w:rFonts w:asciiTheme="minorHAnsi" w:hAnsiTheme="minorHAnsi"/>
        </w:rPr>
        <w:t xml:space="preserve"> </w:t>
      </w:r>
      <w:r w:rsidRPr="0019388B">
        <w:rPr>
          <w:rFonts w:asciiTheme="minorHAnsi" w:hAnsiTheme="minorHAnsi"/>
        </w:rPr>
        <w:t>must contain the inf</w:t>
      </w:r>
      <w:r w:rsidR="006A21CE" w:rsidRPr="0019388B">
        <w:rPr>
          <w:rFonts w:asciiTheme="minorHAnsi" w:hAnsiTheme="minorHAnsi"/>
        </w:rPr>
        <w:t>o</w:t>
      </w:r>
      <w:r w:rsidRPr="0019388B">
        <w:rPr>
          <w:rFonts w:asciiTheme="minorHAnsi" w:hAnsiTheme="minorHAnsi"/>
        </w:rPr>
        <w:t>rmation specified in</w:t>
      </w:r>
      <w:r w:rsidR="002A6FD2">
        <w:rPr>
          <w:rFonts w:asciiTheme="minorHAnsi" w:hAnsiTheme="minorHAnsi"/>
        </w:rPr>
        <w:t xml:space="preserve"> Schedule C</w:t>
      </w:r>
      <w:r w:rsidR="004E1AA6" w:rsidRPr="0019388B">
        <w:rPr>
          <w:rFonts w:asciiTheme="minorHAnsi" w:hAnsiTheme="minorHAnsi"/>
        </w:rPr>
        <w:t>, subject to subclause</w:t>
      </w:r>
      <w:r w:rsidR="002A6FD2">
        <w:rPr>
          <w:rFonts w:asciiTheme="minorHAnsi" w:hAnsiTheme="minorHAnsi"/>
        </w:rPr>
        <w:t xml:space="preserve"> (4)</w:t>
      </w:r>
      <w:r w:rsidR="004A1A43" w:rsidRPr="0019388B">
        <w:rPr>
          <w:rFonts w:asciiTheme="minorHAnsi" w:hAnsiTheme="minorHAnsi"/>
        </w:rPr>
        <w:t>,</w:t>
      </w:r>
      <w:r w:rsidR="004E1AA6" w:rsidRPr="0019388B">
        <w:rPr>
          <w:rFonts w:asciiTheme="minorHAnsi" w:hAnsiTheme="minorHAnsi"/>
        </w:rPr>
        <w:t xml:space="preserve"> which tables comprise- </w:t>
      </w:r>
      <w:r w:rsidR="006A21CE" w:rsidRPr="0019388B">
        <w:rPr>
          <w:rStyle w:val="Emphasis-Remove"/>
          <w:rFonts w:asciiTheme="minorHAnsi" w:hAnsiTheme="minorHAnsi"/>
        </w:rPr>
        <w:t xml:space="preserve"> </w:t>
      </w:r>
    </w:p>
    <w:p w:rsidR="004E1AA6" w:rsidRPr="0019388B" w:rsidRDefault="004E1AA6" w:rsidP="004E1AA6">
      <w:pPr>
        <w:pStyle w:val="HeadingH6ClausesubtextL2"/>
        <w:rPr>
          <w:rFonts w:asciiTheme="minorHAnsi" w:hAnsiTheme="minorHAnsi"/>
        </w:rPr>
      </w:pPr>
      <w:r w:rsidRPr="0019388B">
        <w:rPr>
          <w:rStyle w:val="Emphasis-Remove"/>
          <w:rFonts w:asciiTheme="minorHAnsi" w:hAnsiTheme="minorHAnsi"/>
        </w:rPr>
        <w:t>Table</w:t>
      </w:r>
      <w:r w:rsidRPr="0019388B">
        <w:rPr>
          <w:rFonts w:asciiTheme="minorHAnsi" w:hAnsiTheme="minorHAnsi"/>
        </w:rPr>
        <w:t xml:space="preserve"> 1, relating to allocation of the </w:t>
      </w:r>
      <w:r w:rsidRPr="0019388B">
        <w:rPr>
          <w:rStyle w:val="Emphasis-Bold"/>
          <w:rFonts w:asciiTheme="minorHAnsi" w:hAnsiTheme="minorHAnsi"/>
        </w:rPr>
        <w:t>unallocated closing RAB value</w:t>
      </w:r>
      <w:r w:rsidRPr="0019388B">
        <w:rPr>
          <w:rFonts w:asciiTheme="minorHAnsi" w:hAnsiTheme="minorHAnsi"/>
        </w:rPr>
        <w:t>;</w:t>
      </w:r>
    </w:p>
    <w:p w:rsidR="004E1AA6" w:rsidRPr="0019388B" w:rsidRDefault="004E1AA6" w:rsidP="004E1AA6">
      <w:pPr>
        <w:pStyle w:val="HeadingH6ClausesubtextL2"/>
        <w:rPr>
          <w:rFonts w:asciiTheme="minorHAnsi" w:hAnsiTheme="minorHAnsi"/>
        </w:rPr>
      </w:pPr>
      <w:r w:rsidRPr="0019388B">
        <w:rPr>
          <w:rFonts w:asciiTheme="minorHAnsi" w:hAnsiTheme="minorHAnsi"/>
        </w:rPr>
        <w:t>Table 2 relating to</w:t>
      </w:r>
      <w:r w:rsidR="003556BC" w:rsidRPr="0019388B">
        <w:rPr>
          <w:rFonts w:asciiTheme="minorHAnsi" w:hAnsiTheme="minorHAnsi"/>
        </w:rPr>
        <w:t xml:space="preserve"> allocation of</w:t>
      </w:r>
      <w:r w:rsidRPr="0019388B">
        <w:rPr>
          <w:rFonts w:asciiTheme="minorHAnsi" w:hAnsiTheme="minorHAnsi"/>
        </w:rPr>
        <w:t xml:space="preserve"> </w:t>
      </w:r>
      <w:r w:rsidRPr="0019388B">
        <w:rPr>
          <w:rStyle w:val="Emphasis-Bold"/>
          <w:rFonts w:asciiTheme="minorHAnsi" w:hAnsiTheme="minorHAnsi"/>
        </w:rPr>
        <w:t xml:space="preserve">operating costs </w:t>
      </w:r>
      <w:r w:rsidRPr="0019388B">
        <w:rPr>
          <w:rStyle w:val="Emphasis-Remove"/>
          <w:rFonts w:asciiTheme="minorHAnsi" w:hAnsiTheme="minorHAnsi"/>
        </w:rPr>
        <w:t>not</w:t>
      </w:r>
      <w:r w:rsidRPr="0019388B">
        <w:rPr>
          <w:rStyle w:val="Emphasis-Bold"/>
          <w:rFonts w:asciiTheme="minorHAnsi" w:hAnsiTheme="minorHAnsi"/>
        </w:rPr>
        <w:t xml:space="preserve"> directly applicable</w:t>
      </w:r>
      <w:r w:rsidRPr="0019388B">
        <w:rPr>
          <w:rFonts w:asciiTheme="minorHAnsi" w:hAnsiTheme="minorHAnsi"/>
        </w:rPr>
        <w:t>;</w:t>
      </w:r>
    </w:p>
    <w:p w:rsidR="004E1AA6" w:rsidRPr="0019388B" w:rsidRDefault="004E1AA6" w:rsidP="004E1AA6">
      <w:pPr>
        <w:pStyle w:val="HeadingH6ClausesubtextL2"/>
        <w:rPr>
          <w:rFonts w:asciiTheme="minorHAnsi" w:hAnsiTheme="minorHAnsi"/>
        </w:rPr>
      </w:pPr>
      <w:r w:rsidRPr="0019388B">
        <w:rPr>
          <w:rFonts w:asciiTheme="minorHAnsi" w:hAnsiTheme="minorHAnsi"/>
        </w:rPr>
        <w:t xml:space="preserve">Table 3, relating to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deductions</w:t>
      </w:r>
      <w:r w:rsidRPr="0019388B">
        <w:rPr>
          <w:rFonts w:asciiTheme="minorHAnsi" w:hAnsiTheme="minorHAnsi"/>
        </w:rPr>
        <w:t xml:space="preserve"> from </w:t>
      </w:r>
      <w:r w:rsidRPr="0019388B">
        <w:rPr>
          <w:rStyle w:val="Emphasis-Bold"/>
          <w:rFonts w:asciiTheme="minorHAnsi" w:hAnsiTheme="minorHAnsi"/>
        </w:rPr>
        <w:t>regulated service asset values</w:t>
      </w:r>
      <w:r w:rsidRPr="0019388B">
        <w:rPr>
          <w:rFonts w:asciiTheme="minorHAnsi" w:hAnsiTheme="minorHAnsi"/>
        </w:rPr>
        <w:t xml:space="preserve"> for assets w</w:t>
      </w:r>
      <w:ins w:id="3045" w:author="Author">
        <w:r w:rsidR="0079545D">
          <w:rPr>
            <w:rFonts w:asciiTheme="minorHAnsi" w:hAnsiTheme="minorHAnsi"/>
          </w:rPr>
          <w:t>i</w:t>
        </w:r>
      </w:ins>
      <w:r w:rsidRPr="0019388B">
        <w:rPr>
          <w:rFonts w:asciiTheme="minorHAnsi" w:hAnsiTheme="minorHAnsi"/>
        </w:rPr>
        <w:t xml:space="preserve">th an </w:t>
      </w:r>
      <w:r w:rsidRPr="0019388B">
        <w:rPr>
          <w:rStyle w:val="Emphasis-Bold"/>
          <w:rFonts w:asciiTheme="minorHAnsi" w:hAnsiTheme="minorHAnsi"/>
        </w:rPr>
        <w:t>unallocated closing RAB value</w:t>
      </w:r>
      <w:r w:rsidRPr="0019388B">
        <w:rPr>
          <w:rFonts w:asciiTheme="minorHAnsi" w:hAnsiTheme="minorHAnsi"/>
        </w:rPr>
        <w:t xml:space="preserve"> </w:t>
      </w:r>
      <w:r w:rsidR="003556BC" w:rsidRPr="0019388B">
        <w:rPr>
          <w:rStyle w:val="Emphasis-Remove"/>
          <w:rFonts w:asciiTheme="minorHAnsi" w:hAnsiTheme="minorHAnsi"/>
        </w:rPr>
        <w:t>at</w:t>
      </w:r>
      <w:r w:rsidR="003556BC" w:rsidRPr="0019388B">
        <w:rPr>
          <w:rStyle w:val="Emphasis-Bold"/>
          <w:rFonts w:asciiTheme="minorHAnsi" w:hAnsiTheme="minorHAnsi"/>
        </w:rPr>
        <w:t xml:space="preserve"> </w:t>
      </w:r>
      <w:r w:rsidR="003556BC" w:rsidRPr="0019388B">
        <w:rPr>
          <w:rStyle w:val="Emphasis-Remove"/>
          <w:rFonts w:asciiTheme="minorHAnsi" w:hAnsiTheme="minorHAnsi"/>
        </w:rPr>
        <w:t xml:space="preserve">the end of the last </w:t>
      </w:r>
      <w:r w:rsidR="000613DC" w:rsidRPr="0019388B">
        <w:rPr>
          <w:rStyle w:val="Emphasis-Bold"/>
          <w:rFonts w:asciiTheme="minorHAnsi" w:hAnsiTheme="minorHAnsi"/>
        </w:rPr>
        <w:t>disclosure year</w:t>
      </w:r>
      <w:r w:rsidR="003556BC" w:rsidRPr="0019388B">
        <w:rPr>
          <w:rStyle w:val="Emphasis-Remove"/>
          <w:rFonts w:asciiTheme="minorHAnsi" w:hAnsiTheme="minorHAnsi"/>
        </w:rPr>
        <w:t xml:space="preserve"> of the</w:t>
      </w:r>
      <w:r w:rsidR="003556BC" w:rsidRPr="0019388B">
        <w:rPr>
          <w:rStyle w:val="Emphasis-Bold"/>
          <w:rFonts w:asciiTheme="minorHAnsi" w:hAnsiTheme="minorHAnsi"/>
        </w:rPr>
        <w:t xml:space="preserve"> assessment period</w:t>
      </w:r>
      <w:r w:rsidRPr="0019388B">
        <w:rPr>
          <w:rFonts w:asciiTheme="minorHAnsi" w:hAnsiTheme="minorHAnsi"/>
        </w:rPr>
        <w:t>; and</w:t>
      </w:r>
    </w:p>
    <w:p w:rsidR="004E1AA6" w:rsidRPr="0019388B" w:rsidRDefault="004E1AA6" w:rsidP="004E1AA6">
      <w:pPr>
        <w:pStyle w:val="HeadingH6ClausesubtextL2"/>
        <w:rPr>
          <w:rFonts w:asciiTheme="minorHAnsi" w:hAnsiTheme="minorHAnsi"/>
        </w:rPr>
      </w:pPr>
      <w:r w:rsidRPr="0019388B">
        <w:rPr>
          <w:rFonts w:asciiTheme="minorHAnsi" w:hAnsiTheme="minorHAnsi"/>
        </w:rPr>
        <w:t xml:space="preserve">Table 4, relating to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deductions</w:t>
      </w:r>
      <w:r w:rsidRPr="0019388B">
        <w:rPr>
          <w:rFonts w:asciiTheme="minorHAnsi" w:hAnsiTheme="minorHAnsi"/>
        </w:rPr>
        <w:t xml:space="preserve"> from </w:t>
      </w:r>
      <w:r w:rsidRPr="0019388B">
        <w:rPr>
          <w:rStyle w:val="Emphasis-Bold"/>
          <w:rFonts w:asciiTheme="minorHAnsi" w:hAnsiTheme="minorHAnsi"/>
        </w:rPr>
        <w:t>operating costs</w:t>
      </w:r>
      <w:r w:rsidRPr="0019388B">
        <w:rPr>
          <w:rFonts w:asciiTheme="minorHAnsi" w:hAnsiTheme="minorHAnsi"/>
        </w:rPr>
        <w:t>.</w:t>
      </w:r>
    </w:p>
    <w:p w:rsidR="00C47BFF" w:rsidRPr="0019388B" w:rsidRDefault="00C47BFF" w:rsidP="00C47BFF">
      <w:pPr>
        <w:pStyle w:val="HeadingH5ClausesubtextL1"/>
        <w:rPr>
          <w:rFonts w:asciiTheme="minorHAnsi" w:hAnsiTheme="minorHAnsi"/>
        </w:rPr>
      </w:pPr>
      <w:bookmarkStart w:id="3046" w:name="_Ref275259734"/>
      <w:r w:rsidRPr="0019388B">
        <w:rPr>
          <w:rFonts w:asciiTheme="minorHAnsi" w:hAnsiTheme="minorHAnsi"/>
        </w:rPr>
        <w:t>For the purpose of this clause-</w:t>
      </w:r>
      <w:bookmarkEnd w:id="3046"/>
      <w:r w:rsidRPr="0019388B">
        <w:rPr>
          <w:rFonts w:asciiTheme="minorHAnsi" w:hAnsiTheme="minorHAnsi"/>
        </w:rPr>
        <w:t xml:space="preserve"> </w:t>
      </w:r>
    </w:p>
    <w:p w:rsidR="00C47BFF" w:rsidRPr="0019388B" w:rsidRDefault="00C47BFF" w:rsidP="00C47BFF">
      <w:pPr>
        <w:pStyle w:val="HeadingH6ClausesubtextL2"/>
        <w:rPr>
          <w:rFonts w:asciiTheme="minorHAnsi" w:hAnsiTheme="minorHAnsi"/>
        </w:rPr>
      </w:pPr>
      <w:r w:rsidRPr="0019388B">
        <w:rPr>
          <w:rFonts w:asciiTheme="minorHAnsi" w:hAnsiTheme="minorHAnsi"/>
        </w:rPr>
        <w:t xml:space="preserve">the information specified in the tables of the </w:t>
      </w:r>
      <w:r w:rsidR="00B73343" w:rsidRPr="0019388B">
        <w:rPr>
          <w:rFonts w:asciiTheme="minorHAnsi" w:hAnsiTheme="minorHAnsi"/>
        </w:rPr>
        <w:t xml:space="preserve">schedules </w:t>
      </w:r>
      <w:r w:rsidRPr="0019388B">
        <w:rPr>
          <w:rFonts w:asciiTheme="minorHAnsi" w:hAnsiTheme="minorHAnsi"/>
        </w:rPr>
        <w:t>referred to must be provided on spreadsheets; and</w:t>
      </w:r>
    </w:p>
    <w:p w:rsidR="00C47BFF" w:rsidRDefault="00C47BFF" w:rsidP="00C47BFF">
      <w:pPr>
        <w:pStyle w:val="HeadingH6ClausesubtextL2"/>
        <w:rPr>
          <w:rFonts w:asciiTheme="minorHAnsi" w:hAnsiTheme="minorHAnsi"/>
        </w:rPr>
      </w:pPr>
      <w:r w:rsidRPr="0019388B">
        <w:rPr>
          <w:rFonts w:asciiTheme="minorHAnsi" w:hAnsiTheme="minorHAnsi"/>
        </w:rPr>
        <w:t>where data has been computed or derived from other values on the spreadsheet through the use of formulae, all underlying formulae must be accessible.</w:t>
      </w:r>
    </w:p>
    <w:p w:rsidR="00724879" w:rsidRDefault="00724879" w:rsidP="00724879">
      <w:pPr>
        <w:pStyle w:val="HeadingH5ClausesubtextL1"/>
        <w:spacing w:line="276" w:lineRule="auto"/>
        <w:contextualSpacing w:val="0"/>
        <w:rPr>
          <w:ins w:id="3047" w:author="Author"/>
        </w:rPr>
      </w:pPr>
      <w:ins w:id="3048" w:author="Author">
        <w:r>
          <w:t xml:space="preserve">Where the </w:t>
        </w:r>
        <w:r w:rsidR="00664822" w:rsidRPr="00664822">
          <w:rPr>
            <w:b/>
          </w:rPr>
          <w:t>CPP applicant</w:t>
        </w:r>
        <w:r w:rsidR="00664822">
          <w:t xml:space="preserve"> has used a </w:t>
        </w:r>
        <w:r w:rsidR="00664822" w:rsidRPr="00664822">
          <w:rPr>
            <w:b/>
          </w:rPr>
          <w:t>proxy cost allocator</w:t>
        </w:r>
        <w:r w:rsidR="00664822">
          <w:t xml:space="preserve"> to provide the </w:t>
        </w:r>
        <w:r>
          <w:t xml:space="preserve">information specified in subclauses (2) or (3), the </w:t>
        </w:r>
        <w:r w:rsidRPr="00585299">
          <w:rPr>
            <w:b/>
          </w:rPr>
          <w:t>CPP applicant</w:t>
        </w:r>
        <w:r>
          <w:t xml:space="preserve"> must explain in the </w:t>
        </w:r>
        <w:r w:rsidRPr="00585299">
          <w:rPr>
            <w:b/>
          </w:rPr>
          <w:t>CPP proposal</w:t>
        </w:r>
        <w:r w:rsidRPr="00AE3716">
          <w:t>, for each</w:t>
        </w:r>
        <w:r>
          <w:rPr>
            <w:b/>
          </w:rPr>
          <w:t xml:space="preserve"> proxy cost allocator </w:t>
        </w:r>
        <w:r w:rsidR="00664822">
          <w:t>used</w:t>
        </w:r>
        <w:r>
          <w:t>-</w:t>
        </w:r>
      </w:ins>
    </w:p>
    <w:p w:rsidR="00724879" w:rsidRDefault="00724879" w:rsidP="00724879">
      <w:pPr>
        <w:pStyle w:val="HeadingH6ClausesubtextL2"/>
        <w:spacing w:line="276" w:lineRule="auto"/>
        <w:rPr>
          <w:ins w:id="3049" w:author="Author"/>
        </w:rPr>
      </w:pPr>
      <w:ins w:id="3050" w:author="Author">
        <w:r>
          <w:t xml:space="preserve">why </w:t>
        </w:r>
        <w:r w:rsidRPr="00C323BA">
          <w:t>a</w:t>
        </w:r>
        <w:r>
          <w:rPr>
            <w:b/>
          </w:rPr>
          <w:t xml:space="preserve"> </w:t>
        </w:r>
        <w:r w:rsidRPr="00585299">
          <w:rPr>
            <w:b/>
          </w:rPr>
          <w:t>causal relationship</w:t>
        </w:r>
        <w:r>
          <w:t xml:space="preserve"> cannot be established; and</w:t>
        </w:r>
      </w:ins>
    </w:p>
    <w:p w:rsidR="00724879" w:rsidRDefault="00724879" w:rsidP="00724879">
      <w:pPr>
        <w:pStyle w:val="HeadingH6ClausesubtextL2"/>
        <w:spacing w:line="276" w:lineRule="auto"/>
        <w:rPr>
          <w:ins w:id="3051" w:author="Author"/>
        </w:rPr>
      </w:pPr>
      <w:ins w:id="3052" w:author="Author">
        <w:r>
          <w:t xml:space="preserve">the rationale for using the selected quantifiable measure for that </w:t>
        </w:r>
        <w:r>
          <w:rPr>
            <w:b/>
          </w:rPr>
          <w:t>proxy cost</w:t>
        </w:r>
        <w:r w:rsidRPr="00C323BA">
          <w:rPr>
            <w:b/>
          </w:rPr>
          <w:t xml:space="preserve"> allocator</w:t>
        </w:r>
        <w:r>
          <w:t xml:space="preserve">. </w:t>
        </w:r>
      </w:ins>
    </w:p>
    <w:p w:rsidR="00724879" w:rsidRDefault="00724879" w:rsidP="00724879">
      <w:pPr>
        <w:pStyle w:val="HeadingH5ClausesubtextL1"/>
        <w:spacing w:line="276" w:lineRule="auto"/>
        <w:contextualSpacing w:val="0"/>
        <w:rPr>
          <w:ins w:id="3053" w:author="Author"/>
        </w:rPr>
      </w:pPr>
      <w:ins w:id="3054" w:author="Author">
        <w:r>
          <w:t xml:space="preserve">Where the </w:t>
        </w:r>
        <w:r w:rsidR="00664822" w:rsidRPr="00664822">
          <w:rPr>
            <w:b/>
          </w:rPr>
          <w:t>CPP applicant</w:t>
        </w:r>
        <w:r w:rsidR="00664822">
          <w:t xml:space="preserve"> has used a </w:t>
        </w:r>
        <w:r w:rsidR="00664822" w:rsidRPr="00664822">
          <w:rPr>
            <w:b/>
          </w:rPr>
          <w:t>proxy asset allocator</w:t>
        </w:r>
        <w:r w:rsidR="00664822">
          <w:t xml:space="preserve"> to provide the </w:t>
        </w:r>
        <w:r>
          <w:t xml:space="preserve">information specified in subclauses (2) or (3), the </w:t>
        </w:r>
        <w:r w:rsidRPr="00585299">
          <w:rPr>
            <w:b/>
          </w:rPr>
          <w:t>CPP applicant</w:t>
        </w:r>
        <w:r>
          <w:t xml:space="preserve"> must explain in the </w:t>
        </w:r>
        <w:r w:rsidRPr="00585299">
          <w:rPr>
            <w:b/>
          </w:rPr>
          <w:t>CPP proposa</w:t>
        </w:r>
        <w:r>
          <w:rPr>
            <w:b/>
          </w:rPr>
          <w:t>l</w:t>
        </w:r>
        <w:r w:rsidRPr="00AE3716">
          <w:t>, for each</w:t>
        </w:r>
        <w:r>
          <w:rPr>
            <w:b/>
          </w:rPr>
          <w:t xml:space="preserve"> proxy asset allocator </w:t>
        </w:r>
        <w:r w:rsidR="00664822">
          <w:t>used</w:t>
        </w:r>
        <w:r w:rsidRPr="00AE3716">
          <w:t>-</w:t>
        </w:r>
      </w:ins>
    </w:p>
    <w:p w:rsidR="00724879" w:rsidRDefault="00724879" w:rsidP="00724879">
      <w:pPr>
        <w:pStyle w:val="HeadingH6ClausesubtextL2"/>
        <w:spacing w:line="276" w:lineRule="auto"/>
        <w:rPr>
          <w:ins w:id="3055" w:author="Author"/>
        </w:rPr>
      </w:pPr>
      <w:ins w:id="3056" w:author="Author">
        <w:r>
          <w:t xml:space="preserve">why a </w:t>
        </w:r>
        <w:r w:rsidRPr="00585299">
          <w:rPr>
            <w:b/>
          </w:rPr>
          <w:t>causal relationship</w:t>
        </w:r>
        <w:r>
          <w:t xml:space="preserve"> cannot be established; and</w:t>
        </w:r>
      </w:ins>
    </w:p>
    <w:p w:rsidR="00724879" w:rsidRPr="00C323BA" w:rsidRDefault="00724879" w:rsidP="00724879">
      <w:pPr>
        <w:pStyle w:val="HeadingH6ClausesubtextL2"/>
        <w:spacing w:line="276" w:lineRule="auto"/>
        <w:rPr>
          <w:ins w:id="3057" w:author="Author"/>
        </w:rPr>
      </w:pPr>
      <w:ins w:id="3058" w:author="Author">
        <w:r>
          <w:t xml:space="preserve">the rationale for using the selected quantifiable measure for that </w:t>
        </w:r>
        <w:r>
          <w:rPr>
            <w:b/>
          </w:rPr>
          <w:t>proxy as</w:t>
        </w:r>
        <w:r w:rsidRPr="00636D95">
          <w:rPr>
            <w:b/>
          </w:rPr>
          <w:t>s</w:t>
        </w:r>
        <w:r>
          <w:rPr>
            <w:b/>
          </w:rPr>
          <w:t>e</w:t>
        </w:r>
        <w:r w:rsidRPr="00636D95">
          <w:rPr>
            <w:b/>
          </w:rPr>
          <w:t>t allocator</w:t>
        </w:r>
        <w:r>
          <w:t>.</w:t>
        </w:r>
        <w:r w:rsidRPr="00636D95">
          <w:t xml:space="preserve"> </w:t>
        </w:r>
      </w:ins>
    </w:p>
    <w:p w:rsidR="00585193" w:rsidRPr="00585193" w:rsidDel="00DB4D5F" w:rsidRDefault="00585193" w:rsidP="00DB4D5F">
      <w:pPr>
        <w:pStyle w:val="HeadingH5ClausesubtextL1"/>
        <w:numPr>
          <w:ilvl w:val="0"/>
          <w:numId w:val="0"/>
        </w:numPr>
        <w:spacing w:line="276" w:lineRule="auto"/>
        <w:contextualSpacing w:val="0"/>
        <w:rPr>
          <w:del w:id="3059" w:author="Author"/>
        </w:rPr>
      </w:pPr>
    </w:p>
    <w:p w:rsidR="00D159DB" w:rsidRPr="0019388B" w:rsidRDefault="00CB5820" w:rsidP="00D159DB">
      <w:pPr>
        <w:pStyle w:val="HeadingH4Clausetext"/>
        <w:rPr>
          <w:rFonts w:asciiTheme="minorHAnsi" w:hAnsiTheme="minorHAnsi"/>
        </w:rPr>
      </w:pPr>
      <w:r w:rsidRPr="0019388B">
        <w:rPr>
          <w:rFonts w:asciiTheme="minorHAnsi" w:hAnsiTheme="minorHAnsi"/>
        </w:rPr>
        <w:t>Certification requirements</w:t>
      </w:r>
    </w:p>
    <w:p w:rsidR="00171753" w:rsidRPr="0019388B" w:rsidRDefault="00171753" w:rsidP="005F43CB">
      <w:pPr>
        <w:pStyle w:val="HeadingH5ClausesubtextL1"/>
        <w:rPr>
          <w:rFonts w:asciiTheme="minorHAnsi" w:hAnsiTheme="minorHAnsi"/>
        </w:rPr>
      </w:pPr>
      <w:r w:rsidRPr="0019388B">
        <w:rPr>
          <w:rFonts w:asciiTheme="minorHAnsi" w:hAnsiTheme="minorHAnsi"/>
        </w:rPr>
        <w:t xml:space="preserve">Where any </w:t>
      </w:r>
      <w:r w:rsidRPr="0019388B">
        <w:rPr>
          <w:rStyle w:val="Emphasis-Bold"/>
          <w:rFonts w:asciiTheme="minorHAnsi" w:hAnsiTheme="minorHAnsi"/>
        </w:rPr>
        <w:t>arm's</w:t>
      </w:r>
      <w:r w:rsidR="00FF0D09" w:rsidRPr="0019388B">
        <w:rPr>
          <w:rStyle w:val="Emphasis-Bold"/>
          <w:rFonts w:asciiTheme="minorHAnsi" w:hAnsiTheme="minorHAnsi"/>
        </w:rPr>
        <w:t>-</w:t>
      </w:r>
      <w:r w:rsidRPr="0019388B">
        <w:rPr>
          <w:rStyle w:val="Emphasis-Bold"/>
          <w:rFonts w:asciiTheme="minorHAnsi" w:hAnsiTheme="minorHAnsi"/>
        </w:rPr>
        <w:t>length deduction</w:t>
      </w:r>
      <w:r w:rsidRPr="0019388B">
        <w:rPr>
          <w:rFonts w:asciiTheme="minorHAnsi" w:hAnsiTheme="minorHAnsi"/>
        </w:rPr>
        <w:t xml:space="preserve"> </w:t>
      </w:r>
      <w:r w:rsidR="00CB5820" w:rsidRPr="0019388B">
        <w:rPr>
          <w:rFonts w:asciiTheme="minorHAnsi" w:hAnsiTheme="minorHAnsi"/>
        </w:rPr>
        <w:t>was</w:t>
      </w:r>
      <w:r w:rsidRPr="0019388B">
        <w:rPr>
          <w:rFonts w:asciiTheme="minorHAnsi" w:hAnsiTheme="minorHAnsi"/>
        </w:rPr>
        <w:t xml:space="preserve"> </w:t>
      </w:r>
      <w:r w:rsidR="00AA3BE8" w:rsidRPr="0019388B">
        <w:rPr>
          <w:rFonts w:asciiTheme="minorHAnsi" w:hAnsiTheme="minorHAnsi"/>
        </w:rPr>
        <w:t xml:space="preserve">applied </w:t>
      </w:r>
      <w:r w:rsidRPr="0019388B">
        <w:rPr>
          <w:rFonts w:asciiTheme="minorHAnsi" w:hAnsiTheme="minorHAnsi"/>
        </w:rPr>
        <w:t xml:space="preserve">for the purpose of this Section, </w:t>
      </w:r>
      <w:r w:rsidR="00654E93" w:rsidRPr="0019388B">
        <w:rPr>
          <w:rFonts w:asciiTheme="minorHAnsi" w:hAnsiTheme="minorHAnsi"/>
        </w:rPr>
        <w:t>the</w:t>
      </w:r>
      <w:r w:rsidRPr="0019388B">
        <w:rPr>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 xml:space="preserve"> must contain certification by no fewer than 2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in the following terms</w:t>
      </w:r>
      <w:r w:rsidR="00654E93" w:rsidRPr="0019388B">
        <w:rPr>
          <w:rFonts w:asciiTheme="minorHAnsi" w:hAnsiTheme="minorHAnsi"/>
        </w:rPr>
        <w:t>, where words in bold bear the meanings specified in this determination:</w:t>
      </w:r>
    </w:p>
    <w:p w:rsidR="00184060" w:rsidRPr="0019388B" w:rsidRDefault="00171753" w:rsidP="00171753">
      <w:pPr>
        <w:pStyle w:val="UnnumberedL2"/>
        <w:rPr>
          <w:rStyle w:val="Emphasis-Bold"/>
          <w:rFonts w:asciiTheme="minorHAnsi" w:hAnsiTheme="minorHAnsi"/>
        </w:rPr>
      </w:pPr>
      <w:r w:rsidRPr="0019388B">
        <w:rPr>
          <w:rFonts w:asciiTheme="minorHAnsi" w:hAnsiTheme="minorHAnsi"/>
        </w:rPr>
        <w:t xml:space="preserve">"I, [insert name], </w:t>
      </w:r>
      <w:r w:rsidR="00184060" w:rsidRPr="0019388B">
        <w:rPr>
          <w:rStyle w:val="Emphasis-Bold"/>
          <w:rFonts w:asciiTheme="minorHAnsi" w:hAnsiTheme="minorHAnsi"/>
        </w:rPr>
        <w:t>director</w:t>
      </w:r>
      <w:r w:rsidRPr="0019388B">
        <w:rPr>
          <w:rFonts w:asciiTheme="minorHAnsi" w:hAnsiTheme="minorHAnsi"/>
        </w:rPr>
        <w:t xml:space="preserve"> of </w:t>
      </w:r>
      <w:r w:rsidRPr="0019388B">
        <w:rPr>
          <w:rStyle w:val="Emphasis-Remove"/>
          <w:rFonts w:asciiTheme="minorHAnsi" w:hAnsiTheme="minorHAnsi"/>
        </w:rPr>
        <w:t>[</w:t>
      </w:r>
      <w:r w:rsidRPr="0019388B">
        <w:rPr>
          <w:rStyle w:val="Emphasis-Italics"/>
          <w:rFonts w:asciiTheme="minorHAnsi" w:hAnsiTheme="minorHAnsi"/>
        </w:rPr>
        <w:t xml:space="preserve">insert name of Supplier of </w:t>
      </w:r>
      <w:r w:rsidRPr="0019388B">
        <w:rPr>
          <w:rStyle w:val="Emphasis-Bold"/>
          <w:rFonts w:asciiTheme="minorHAnsi" w:hAnsiTheme="minorHAnsi"/>
        </w:rPr>
        <w:t>services</w:t>
      </w:r>
      <w:r w:rsidRPr="0019388B">
        <w:rPr>
          <w:rStyle w:val="Emphasis-Italics"/>
          <w:rFonts w:asciiTheme="minorHAnsi" w:hAnsiTheme="minorHAnsi"/>
        </w:rPr>
        <w:t xml:space="preserve"> regulated under Part 4 of the Commerce Act</w:t>
      </w:r>
      <w:r w:rsidRPr="0019388B">
        <w:rPr>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certify that, having made all reasonable enquiry, my belief is that having had regard to the attached information [</w:t>
      </w:r>
      <w:r w:rsidRPr="0019388B">
        <w:rPr>
          <w:rStyle w:val="Emphasis-Italics"/>
          <w:rFonts w:asciiTheme="minorHAnsi" w:hAnsiTheme="minorHAnsi"/>
        </w:rPr>
        <w:t>information required by</w:t>
      </w:r>
      <w:r w:rsidR="00654E93" w:rsidRPr="0019388B">
        <w:rPr>
          <w:rStyle w:val="Emphasis-Italics"/>
          <w:rFonts w:asciiTheme="minorHAnsi" w:hAnsiTheme="minorHAnsi"/>
        </w:rPr>
        <w:t xml:space="preserve"> clause</w:t>
      </w:r>
      <w:r w:rsidR="002A6FD2">
        <w:rPr>
          <w:rStyle w:val="Emphasis-Italics"/>
          <w:rFonts w:asciiTheme="minorHAnsi" w:hAnsiTheme="minorHAnsi"/>
        </w:rPr>
        <w:t xml:space="preserve"> 5.5.7(2)</w:t>
      </w:r>
      <w:r w:rsidRPr="0019388B">
        <w:rPr>
          <w:rStyle w:val="Emphasis-Remove"/>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 xml:space="preserve">for the purpose of the </w:t>
      </w:r>
      <w:r w:rsidR="00654E93" w:rsidRPr="0019388B">
        <w:rPr>
          <w:rFonts w:asciiTheme="minorHAnsi" w:hAnsiTheme="minorHAnsi"/>
        </w:rPr>
        <w:t xml:space="preserve">supplier's </w:t>
      </w:r>
      <w:r w:rsidR="00C7242F" w:rsidRPr="0019388B">
        <w:rPr>
          <w:rStyle w:val="Emphasis-Bold"/>
          <w:rFonts w:asciiTheme="minorHAnsi" w:hAnsiTheme="minorHAnsi"/>
        </w:rPr>
        <w:t>CPP proposal</w:t>
      </w:r>
      <w:r w:rsidR="00654E93" w:rsidRPr="0019388B">
        <w:rPr>
          <w:rFonts w:asciiTheme="minorHAnsi" w:hAnsiTheme="minorHAnsi"/>
        </w:rPr>
        <w:t xml:space="preserve">, it was appropriate to make the </w:t>
      </w:r>
      <w:r w:rsidR="00654E93" w:rsidRPr="0019388B">
        <w:rPr>
          <w:rStyle w:val="Emphasis-Bold"/>
          <w:rFonts w:asciiTheme="minorHAnsi" w:hAnsiTheme="minorHAnsi"/>
        </w:rPr>
        <w:t>arm's</w:t>
      </w:r>
      <w:r w:rsidR="00FF0D09" w:rsidRPr="0019388B">
        <w:rPr>
          <w:rStyle w:val="Emphasis-Bold"/>
          <w:rFonts w:asciiTheme="minorHAnsi" w:hAnsiTheme="minorHAnsi"/>
        </w:rPr>
        <w:t>-</w:t>
      </w:r>
      <w:r w:rsidR="00654E93" w:rsidRPr="0019388B">
        <w:rPr>
          <w:rStyle w:val="Emphasis-Bold"/>
          <w:rFonts w:asciiTheme="minorHAnsi" w:hAnsiTheme="minorHAnsi"/>
        </w:rPr>
        <w:t xml:space="preserve">length deductions </w:t>
      </w:r>
      <w:r w:rsidR="00BB3B3D" w:rsidRPr="0019388B">
        <w:rPr>
          <w:rStyle w:val="Emphasis-Remove"/>
          <w:rFonts w:asciiTheme="minorHAnsi" w:hAnsiTheme="minorHAnsi"/>
        </w:rPr>
        <w:t>the amount and nature of which are detailed in the tables below</w:t>
      </w:r>
      <w:r w:rsidR="00CB5820" w:rsidRPr="0019388B">
        <w:rPr>
          <w:rStyle w:val="Emphasis-Remove"/>
          <w:rFonts w:asciiTheme="minorHAnsi" w:hAnsiTheme="minorHAnsi"/>
        </w:rPr>
        <w:t>,</w:t>
      </w:r>
      <w:r w:rsidR="00BB3B3D" w:rsidRPr="0019388B">
        <w:rPr>
          <w:rStyle w:val="Emphasis-Bold"/>
          <w:rFonts w:asciiTheme="minorHAnsi" w:hAnsiTheme="minorHAnsi"/>
        </w:rPr>
        <w:t xml:space="preserve"> </w:t>
      </w:r>
      <w:r w:rsidR="00184060" w:rsidRPr="0019388B">
        <w:rPr>
          <w:rStyle w:val="Emphasis-Bold"/>
          <w:rFonts w:asciiTheme="minorHAnsi" w:hAnsiTheme="minorHAnsi"/>
        </w:rPr>
        <w:t>namely:</w:t>
      </w:r>
    </w:p>
    <w:p w:rsidR="00CB2606" w:rsidRPr="0019388B" w:rsidRDefault="00184060" w:rsidP="00171753">
      <w:pPr>
        <w:pStyle w:val="UnnumberedL2"/>
        <w:rPr>
          <w:rStyle w:val="Emphasis-Italics"/>
          <w:rFonts w:asciiTheme="minorHAnsi" w:hAnsiTheme="minorHAnsi"/>
        </w:rPr>
      </w:pPr>
      <w:r w:rsidRPr="0019388B">
        <w:rPr>
          <w:rStyle w:val="Emphasis-Remove"/>
          <w:rFonts w:asciiTheme="minorHAnsi" w:hAnsiTheme="minorHAnsi"/>
        </w:rPr>
        <w:t xml:space="preserve">Table 4 of Schedule B / Table 5 of Schedule B / Table 3 of Schedule C / Table 4 of Schedule C </w:t>
      </w:r>
      <w:r w:rsidRPr="0019388B">
        <w:rPr>
          <w:rStyle w:val="Emphasis-Italics"/>
          <w:rFonts w:asciiTheme="minorHAnsi" w:hAnsiTheme="minorHAnsi"/>
        </w:rPr>
        <w:t>[delete as appropriate]</w:t>
      </w:r>
      <w:r w:rsidR="00620F32" w:rsidRPr="0019388B">
        <w:rPr>
          <w:rStyle w:val="Emphasis-Italics"/>
          <w:rFonts w:asciiTheme="minorHAnsi" w:hAnsiTheme="minorHAnsi"/>
        </w:rPr>
        <w:t>.</w:t>
      </w:r>
      <w:r w:rsidR="009E0731" w:rsidRPr="0019388B">
        <w:rPr>
          <w:rStyle w:val="Emphasis-Remove"/>
          <w:rFonts w:asciiTheme="minorHAnsi" w:hAnsiTheme="minorHAnsi"/>
        </w:rPr>
        <w:t>"</w:t>
      </w:r>
    </w:p>
    <w:p w:rsidR="00812FA3" w:rsidRPr="0019388B" w:rsidRDefault="00812FA3" w:rsidP="005F43CB">
      <w:pPr>
        <w:pStyle w:val="HeadingH5ClausesubtextL1"/>
        <w:rPr>
          <w:rFonts w:asciiTheme="minorHAnsi" w:hAnsiTheme="minorHAnsi"/>
        </w:rPr>
      </w:pPr>
      <w:r w:rsidRPr="0019388B">
        <w:rPr>
          <w:rFonts w:asciiTheme="minorHAnsi" w:hAnsiTheme="minorHAnsi"/>
        </w:rPr>
        <w:t xml:space="preserve">Where, </w:t>
      </w:r>
      <w:r w:rsidR="00010247" w:rsidRPr="0019388B">
        <w:rPr>
          <w:rFonts w:asciiTheme="minorHAnsi" w:hAnsiTheme="minorHAnsi"/>
        </w:rPr>
        <w:t xml:space="preserve">in relation to </w:t>
      </w:r>
      <w:r w:rsidR="00010247" w:rsidRPr="0019388B">
        <w:rPr>
          <w:rStyle w:val="Emphasis-Bold"/>
          <w:rFonts w:asciiTheme="minorHAnsi" w:hAnsiTheme="minorHAnsi"/>
        </w:rPr>
        <w:t>regulated service asset values</w:t>
      </w:r>
      <w:r w:rsidR="00010247" w:rsidRPr="0019388B">
        <w:rPr>
          <w:rFonts w:asciiTheme="minorHAnsi" w:hAnsiTheme="minorHAnsi"/>
        </w:rPr>
        <w:t xml:space="preserve">, </w:t>
      </w:r>
      <w:r w:rsidR="00CB5820" w:rsidRPr="0019388B">
        <w:rPr>
          <w:rStyle w:val="Emphasis-Bold"/>
          <w:rFonts w:asciiTheme="minorHAnsi" w:hAnsiTheme="minorHAnsi"/>
        </w:rPr>
        <w:t>OVABAA</w:t>
      </w:r>
      <w:r w:rsidR="00CB5820" w:rsidRPr="0019388B">
        <w:rPr>
          <w:rFonts w:asciiTheme="minorHAnsi" w:hAnsiTheme="minorHAnsi"/>
        </w:rPr>
        <w:t xml:space="preserve"> was applied </w:t>
      </w:r>
      <w:r w:rsidR="00CB5820" w:rsidRPr="0019388B">
        <w:rPr>
          <w:rStyle w:val="Emphasis-Remove"/>
          <w:rFonts w:asciiTheme="minorHAnsi" w:hAnsiTheme="minorHAnsi"/>
        </w:rPr>
        <w:t xml:space="preserve">for the purpose of this </w:t>
      </w:r>
      <w:r w:rsidR="00620F32" w:rsidRPr="0019388B">
        <w:rPr>
          <w:rStyle w:val="Emphasis-Remove"/>
          <w:rFonts w:asciiTheme="minorHAnsi" w:hAnsiTheme="minorHAnsi"/>
        </w:rPr>
        <w:t xml:space="preserve">clause </w:t>
      </w:r>
      <w:r w:rsidR="00691404" w:rsidRPr="0019388B">
        <w:rPr>
          <w:rStyle w:val="Emphasis-Remove"/>
          <w:rFonts w:asciiTheme="minorHAnsi" w:hAnsiTheme="minorHAnsi"/>
        </w:rPr>
        <w:t>in accordance with</w:t>
      </w:r>
      <w:r w:rsidR="002A6FD2">
        <w:rPr>
          <w:rStyle w:val="Emphasis-Remove"/>
          <w:rFonts w:asciiTheme="minorHAnsi" w:hAnsiTheme="minorHAnsi"/>
        </w:rPr>
        <w:t xml:space="preserve"> Subpart 3 Section 2</w:t>
      </w:r>
      <w:r w:rsidR="00691404" w:rsidRPr="0019388B">
        <w:rPr>
          <w:rStyle w:val="Emphasis-Remove"/>
          <w:rFonts w:asciiTheme="minorHAnsi" w:hAnsiTheme="minorHAnsi"/>
        </w:rPr>
        <w:t>,</w:t>
      </w:r>
      <w:r w:rsidR="00691404" w:rsidRPr="0019388B">
        <w:rPr>
          <w:rStyle w:val="Emphasis-Bold"/>
          <w:rFonts w:asciiTheme="minorHAnsi" w:hAnsiTheme="minorHAnsi"/>
        </w:rPr>
        <w:t xml:space="preserve"> </w:t>
      </w:r>
      <w:r w:rsidR="005F43CB" w:rsidRPr="0019388B">
        <w:rPr>
          <w:rFonts w:asciiTheme="minorHAnsi" w:hAnsiTheme="minorHAnsi"/>
        </w:rPr>
        <w:t xml:space="preserve">the </w:t>
      </w:r>
      <w:r w:rsidR="00C7242F" w:rsidRPr="0019388B">
        <w:rPr>
          <w:rStyle w:val="Emphasis-Bold"/>
          <w:rFonts w:asciiTheme="minorHAnsi" w:hAnsiTheme="minorHAnsi"/>
        </w:rPr>
        <w:t>CPP proposal</w:t>
      </w:r>
      <w:r w:rsidR="005F43CB" w:rsidRPr="0019388B">
        <w:rPr>
          <w:rStyle w:val="Emphasis-Bold"/>
          <w:rFonts w:asciiTheme="minorHAnsi" w:hAnsiTheme="minorHAnsi"/>
        </w:rPr>
        <w:t xml:space="preserve"> </w:t>
      </w:r>
      <w:r w:rsidR="00654E93" w:rsidRPr="0019388B">
        <w:rPr>
          <w:rStyle w:val="Emphasis-Remove"/>
          <w:rFonts w:asciiTheme="minorHAnsi" w:hAnsiTheme="minorHAnsi"/>
        </w:rPr>
        <w:t>must contain</w:t>
      </w:r>
      <w:r w:rsidR="00654E93" w:rsidRPr="0019388B">
        <w:rPr>
          <w:rStyle w:val="Emphasis-Bold"/>
          <w:rFonts w:asciiTheme="minorHAnsi" w:hAnsiTheme="minorHAnsi"/>
        </w:rPr>
        <w:t xml:space="preserve"> </w:t>
      </w:r>
      <w:r w:rsidRPr="0019388B">
        <w:rPr>
          <w:rFonts w:asciiTheme="minorHAnsi" w:hAnsiTheme="minorHAnsi"/>
        </w:rPr>
        <w:t xml:space="preserve">certification by no fewer than 2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in respect of </w:t>
      </w:r>
      <w:r w:rsidR="00CB5820" w:rsidRPr="0019388B">
        <w:rPr>
          <w:rFonts w:asciiTheme="minorHAnsi" w:hAnsiTheme="minorHAnsi"/>
        </w:rPr>
        <w:t xml:space="preserve">its </w:t>
      </w:r>
      <w:r w:rsidRPr="0019388B">
        <w:rPr>
          <w:rFonts w:asciiTheme="minorHAnsi" w:hAnsiTheme="minorHAnsi"/>
        </w:rPr>
        <w:t>application in the following terms</w:t>
      </w:r>
      <w:r w:rsidR="005F43CB" w:rsidRPr="0019388B">
        <w:rPr>
          <w:rFonts w:asciiTheme="minorHAnsi" w:hAnsiTheme="minorHAnsi"/>
        </w:rPr>
        <w:t>, where words in bold bear the meanings specified in this determination</w:t>
      </w:r>
      <w:r w:rsidRPr="0019388B">
        <w:rPr>
          <w:rFonts w:asciiTheme="minorHAnsi" w:hAnsiTheme="minorHAnsi"/>
        </w:rPr>
        <w:t xml:space="preserve">: </w:t>
      </w:r>
    </w:p>
    <w:p w:rsidR="00812FA3" w:rsidRPr="0019388B" w:rsidRDefault="005F43CB" w:rsidP="00812FA3">
      <w:pPr>
        <w:pStyle w:val="UnnumberedL2"/>
        <w:rPr>
          <w:rFonts w:asciiTheme="minorHAnsi" w:hAnsiTheme="minorHAnsi"/>
        </w:rPr>
      </w:pPr>
      <w:r w:rsidRPr="0019388B">
        <w:rPr>
          <w:rFonts w:asciiTheme="minorHAnsi" w:hAnsiTheme="minorHAnsi"/>
        </w:rPr>
        <w:t>"</w:t>
      </w:r>
      <w:r w:rsidR="00B43DCD" w:rsidRPr="0019388B">
        <w:rPr>
          <w:rFonts w:asciiTheme="minorHAnsi" w:hAnsiTheme="minorHAnsi"/>
        </w:rPr>
        <w:t>I</w:t>
      </w:r>
      <w:r w:rsidR="00812FA3" w:rsidRPr="0019388B">
        <w:rPr>
          <w:rFonts w:asciiTheme="minorHAnsi" w:hAnsiTheme="minorHAnsi"/>
        </w:rPr>
        <w:t>, [</w:t>
      </w:r>
      <w:r w:rsidR="00812FA3" w:rsidRPr="0019388B">
        <w:rPr>
          <w:rStyle w:val="Emphasis-Italics"/>
          <w:rFonts w:asciiTheme="minorHAnsi" w:hAnsiTheme="minorHAnsi"/>
        </w:rPr>
        <w:t>insert name</w:t>
      </w:r>
      <w:r w:rsidR="00812FA3" w:rsidRPr="0019388B">
        <w:rPr>
          <w:rFonts w:asciiTheme="minorHAnsi" w:hAnsiTheme="minorHAnsi"/>
        </w:rPr>
        <w:t xml:space="preserve">], </w:t>
      </w:r>
      <w:r w:rsidR="00184060" w:rsidRPr="0019388B">
        <w:rPr>
          <w:rStyle w:val="Emphasis-Bold"/>
          <w:rFonts w:asciiTheme="minorHAnsi" w:hAnsiTheme="minorHAnsi"/>
        </w:rPr>
        <w:t>director</w:t>
      </w:r>
      <w:r w:rsidR="00812FA3" w:rsidRPr="0019388B">
        <w:rPr>
          <w:rFonts w:asciiTheme="minorHAnsi" w:hAnsiTheme="minorHAnsi"/>
        </w:rPr>
        <w:t xml:space="preserve"> of </w:t>
      </w:r>
      <w:r w:rsidR="00812FA3" w:rsidRPr="0019388B">
        <w:rPr>
          <w:rStyle w:val="Emphasis-Remove"/>
          <w:rFonts w:asciiTheme="minorHAnsi" w:hAnsiTheme="minorHAnsi"/>
        </w:rPr>
        <w:t>[</w:t>
      </w:r>
      <w:r w:rsidR="00812FA3" w:rsidRPr="0019388B">
        <w:rPr>
          <w:rStyle w:val="Emphasis-Italics"/>
          <w:rFonts w:asciiTheme="minorHAnsi" w:hAnsiTheme="minorHAnsi"/>
        </w:rPr>
        <w:t xml:space="preserve">insert name of Supplier of </w:t>
      </w:r>
      <w:r w:rsidR="00812FA3" w:rsidRPr="0019388B">
        <w:rPr>
          <w:rStyle w:val="Emphasis-Bold"/>
          <w:rFonts w:asciiTheme="minorHAnsi" w:hAnsiTheme="minorHAnsi"/>
        </w:rPr>
        <w:t>services</w:t>
      </w:r>
      <w:r w:rsidR="00812FA3" w:rsidRPr="0019388B">
        <w:rPr>
          <w:rStyle w:val="Emphasis-Italics"/>
          <w:rFonts w:asciiTheme="minorHAnsi" w:hAnsiTheme="minorHAnsi"/>
        </w:rPr>
        <w:t xml:space="preserve"> regulated under Part 4 of the Commerce Act</w:t>
      </w:r>
      <w:r w:rsidR="00812FA3" w:rsidRPr="0019388B">
        <w:rPr>
          <w:rFonts w:asciiTheme="minorHAnsi" w:hAnsiTheme="minorHAnsi"/>
        </w:rPr>
        <w:t>]</w:t>
      </w:r>
      <w:r w:rsidR="00812FA3" w:rsidRPr="0019388B">
        <w:rPr>
          <w:rStyle w:val="Emphasis-Italics"/>
          <w:rFonts w:asciiTheme="minorHAnsi" w:hAnsiTheme="minorHAnsi"/>
        </w:rPr>
        <w:t xml:space="preserve"> </w:t>
      </w:r>
      <w:r w:rsidR="00812FA3" w:rsidRPr="0019388B">
        <w:rPr>
          <w:rFonts w:asciiTheme="minorHAnsi" w:hAnsiTheme="minorHAnsi"/>
        </w:rPr>
        <w:t xml:space="preserve">certify that, having made all reasonable enquiry, </w:t>
      </w:r>
      <w:r w:rsidR="00B43DCD" w:rsidRPr="0019388B">
        <w:rPr>
          <w:rFonts w:asciiTheme="minorHAnsi" w:hAnsiTheme="minorHAnsi"/>
        </w:rPr>
        <w:t xml:space="preserve">my </w:t>
      </w:r>
      <w:r w:rsidRPr="0019388B">
        <w:rPr>
          <w:rFonts w:asciiTheme="minorHAnsi" w:hAnsiTheme="minorHAnsi"/>
        </w:rPr>
        <w:t>belief</w:t>
      </w:r>
      <w:r w:rsidR="00812FA3" w:rsidRPr="0019388B">
        <w:rPr>
          <w:rFonts w:asciiTheme="minorHAnsi" w:hAnsiTheme="minorHAnsi"/>
        </w:rPr>
        <w:t xml:space="preserve"> </w:t>
      </w:r>
      <w:r w:rsidRPr="0019388B">
        <w:rPr>
          <w:rFonts w:asciiTheme="minorHAnsi" w:hAnsiTheme="minorHAnsi"/>
        </w:rPr>
        <w:t xml:space="preserve">is </w:t>
      </w:r>
      <w:r w:rsidR="00812FA3" w:rsidRPr="0019388B">
        <w:rPr>
          <w:rFonts w:asciiTheme="minorHAnsi" w:hAnsiTheme="minorHAnsi"/>
        </w:rPr>
        <w:t>that having had regard to the attached information</w:t>
      </w:r>
      <w:r w:rsidR="00192C61" w:rsidRPr="0019388B">
        <w:rPr>
          <w:rFonts w:asciiTheme="minorHAnsi" w:hAnsiTheme="minorHAnsi"/>
        </w:rPr>
        <w:t xml:space="preserve"> (</w:t>
      </w:r>
      <w:r w:rsidR="00192C61" w:rsidRPr="0019388B">
        <w:rPr>
          <w:rStyle w:val="Emphasis-Remove"/>
          <w:rFonts w:asciiTheme="minorHAnsi" w:hAnsiTheme="minorHAnsi"/>
        </w:rPr>
        <w:t xml:space="preserve">being information required by </w:t>
      </w:r>
      <w:r w:rsidR="00812FA3" w:rsidRPr="0019388B">
        <w:rPr>
          <w:rStyle w:val="Emphasis-Remove"/>
          <w:rFonts w:asciiTheme="minorHAnsi" w:hAnsiTheme="minorHAnsi"/>
        </w:rPr>
        <w:t>clause</w:t>
      </w:r>
      <w:r w:rsidR="002A6FD2">
        <w:rPr>
          <w:rStyle w:val="Emphasis-Remove"/>
          <w:rFonts w:asciiTheme="minorHAnsi" w:hAnsiTheme="minorHAnsi"/>
        </w:rPr>
        <w:t xml:space="preserve"> 5.5.7(2)</w:t>
      </w:r>
      <w:r w:rsidR="00192C61" w:rsidRPr="0019388B">
        <w:rPr>
          <w:rStyle w:val="Emphasis-Remove"/>
          <w:rFonts w:asciiTheme="minorHAnsi" w:hAnsiTheme="minorHAnsi"/>
        </w:rPr>
        <w:t>)</w:t>
      </w:r>
      <w:r w:rsidR="00812FA3" w:rsidRPr="0019388B">
        <w:rPr>
          <w:rFonts w:asciiTheme="minorHAnsi" w:hAnsiTheme="minorHAnsi"/>
        </w:rPr>
        <w:t xml:space="preserve"> for the purpose of the </w:t>
      </w:r>
      <w:r w:rsidR="00192C61" w:rsidRPr="0019388B">
        <w:rPr>
          <w:rFonts w:asciiTheme="minorHAnsi" w:hAnsiTheme="minorHAnsi"/>
        </w:rPr>
        <w:t xml:space="preserve">supplier's </w:t>
      </w:r>
      <w:r w:rsidR="00C7242F" w:rsidRPr="0019388B">
        <w:rPr>
          <w:rStyle w:val="Emphasis-Bold"/>
          <w:rFonts w:asciiTheme="minorHAnsi" w:hAnsiTheme="minorHAnsi"/>
        </w:rPr>
        <w:t>CPP proposal</w:t>
      </w:r>
      <w:r w:rsidR="00812FA3" w:rsidRPr="0019388B">
        <w:rPr>
          <w:rFonts w:asciiTheme="minorHAnsi" w:hAnsiTheme="minorHAnsi"/>
        </w:rPr>
        <w:t xml:space="preserve">- </w:t>
      </w:r>
    </w:p>
    <w:p w:rsidR="005F43CB" w:rsidRPr="0019388B" w:rsidRDefault="005F43CB" w:rsidP="005F43CB">
      <w:pPr>
        <w:pStyle w:val="HeadingH6ClausesubtextL2"/>
        <w:rPr>
          <w:rFonts w:asciiTheme="minorHAnsi" w:hAnsiTheme="minorHAnsi"/>
        </w:rPr>
      </w:pPr>
      <w:r w:rsidRPr="0019388B">
        <w:rPr>
          <w:rFonts w:asciiTheme="minorHAnsi" w:hAnsiTheme="minorHAnsi"/>
        </w:rPr>
        <w:t>the attached information is accurate;</w:t>
      </w:r>
      <w:r w:rsidRPr="0019388B">
        <w:rPr>
          <w:rFonts w:asciiTheme="minorHAnsi" w:hAnsiTheme="minorHAnsi"/>
        </w:rPr>
        <w:tab/>
      </w:r>
    </w:p>
    <w:p w:rsidR="00812FA3" w:rsidRPr="0019388B" w:rsidRDefault="00812FA3" w:rsidP="00812FA3">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OVABAA</w:t>
      </w:r>
      <w:r w:rsidRPr="0019388B">
        <w:rPr>
          <w:rFonts w:asciiTheme="minorHAnsi" w:hAnsiTheme="minorHAnsi"/>
        </w:rPr>
        <w:t xml:space="preserve"> </w:t>
      </w:r>
      <w:r w:rsidR="00192C61" w:rsidRPr="0019388B">
        <w:rPr>
          <w:rFonts w:asciiTheme="minorHAnsi" w:hAnsiTheme="minorHAnsi"/>
        </w:rPr>
        <w:t>was applicable  in accordance with clause</w:t>
      </w:r>
      <w:r w:rsidR="002A6FD2">
        <w:rPr>
          <w:rFonts w:asciiTheme="minorHAnsi" w:hAnsiTheme="minorHAnsi"/>
        </w:rPr>
        <w:t xml:space="preserve"> 2.1.2</w:t>
      </w:r>
      <w:r w:rsidRPr="0019388B">
        <w:rPr>
          <w:rFonts w:asciiTheme="minorHAnsi" w:hAnsiTheme="minorHAnsi"/>
        </w:rPr>
        <w:t xml:space="preserve">; </w:t>
      </w:r>
      <w:r w:rsidR="00192C61" w:rsidRPr="0019388B">
        <w:rPr>
          <w:rFonts w:asciiTheme="minorHAnsi" w:hAnsiTheme="minorHAnsi"/>
        </w:rPr>
        <w:t>and</w:t>
      </w:r>
    </w:p>
    <w:p w:rsidR="00812FA3" w:rsidRPr="0019388B" w:rsidRDefault="00E36FCA" w:rsidP="00812FA3">
      <w:pPr>
        <w:pStyle w:val="HeadingH6ClausesubtextL2"/>
        <w:rPr>
          <w:rFonts w:asciiTheme="minorHAnsi" w:hAnsiTheme="minorHAnsi"/>
        </w:rPr>
      </w:pPr>
      <w:r w:rsidRPr="0019388B">
        <w:rPr>
          <w:rFonts w:asciiTheme="minorHAnsi" w:hAnsiTheme="minorHAnsi"/>
        </w:rPr>
        <w:t xml:space="preserve">the following </w:t>
      </w:r>
      <w:r w:rsidRPr="0019388B">
        <w:rPr>
          <w:rStyle w:val="Emphasis-Bold"/>
          <w:rFonts w:asciiTheme="minorHAnsi" w:hAnsiTheme="minorHAnsi"/>
        </w:rPr>
        <w:t>unregulated services</w:t>
      </w:r>
      <w:r w:rsidRPr="0019388B">
        <w:rPr>
          <w:rFonts w:asciiTheme="minorHAnsi" w:hAnsiTheme="minorHAnsi"/>
        </w:rPr>
        <w:t xml:space="preserve"> would be </w:t>
      </w:r>
      <w:r w:rsidRPr="0019388B">
        <w:rPr>
          <w:rStyle w:val="Emphasis-Bold"/>
          <w:rFonts w:asciiTheme="minorHAnsi" w:hAnsiTheme="minorHAnsi"/>
        </w:rPr>
        <w:t>unduly deterred</w:t>
      </w:r>
      <w:r w:rsidRPr="0019388B">
        <w:rPr>
          <w:rFonts w:asciiTheme="minorHAnsi" w:hAnsiTheme="minorHAnsi"/>
        </w:rPr>
        <w:t xml:space="preserve"> had </w:t>
      </w:r>
      <w:r w:rsidR="00192C61" w:rsidRPr="0019388B">
        <w:rPr>
          <w:rFonts w:asciiTheme="minorHAnsi" w:hAnsiTheme="minorHAnsi"/>
        </w:rPr>
        <w:t>adjustments to allocations</w:t>
      </w:r>
      <w:r w:rsidRPr="0019388B">
        <w:rPr>
          <w:rFonts w:asciiTheme="minorHAnsi" w:hAnsiTheme="minorHAnsi"/>
        </w:rPr>
        <w:t xml:space="preserve"> of </w:t>
      </w:r>
      <w:r w:rsidRPr="0019388B">
        <w:rPr>
          <w:rStyle w:val="Emphasis-Bold"/>
          <w:rFonts w:asciiTheme="minorHAnsi" w:hAnsiTheme="minorHAnsi"/>
        </w:rPr>
        <w:t>regulated service asset values</w:t>
      </w:r>
      <w:r w:rsidR="00192C61" w:rsidRPr="0019388B">
        <w:rPr>
          <w:rFonts w:asciiTheme="minorHAnsi" w:hAnsiTheme="minorHAnsi"/>
        </w:rPr>
        <w:t xml:space="preserve"> </w:t>
      </w:r>
      <w:r w:rsidRPr="0019388B">
        <w:rPr>
          <w:rFonts w:asciiTheme="minorHAnsi" w:hAnsiTheme="minorHAnsi"/>
        </w:rPr>
        <w:t>(</w:t>
      </w:r>
      <w:r w:rsidR="00192C61" w:rsidRPr="0019388B">
        <w:rPr>
          <w:rFonts w:asciiTheme="minorHAnsi" w:hAnsiTheme="minorHAnsi"/>
        </w:rPr>
        <w:t xml:space="preserve"> in accordance with clause</w:t>
      </w:r>
      <w:r w:rsidR="002A6FD2">
        <w:rPr>
          <w:rFonts w:asciiTheme="minorHAnsi" w:hAnsiTheme="minorHAnsi"/>
        </w:rPr>
        <w:t xml:space="preserve"> 2.1.5</w:t>
      </w:r>
      <w:r w:rsidRPr="0019388B">
        <w:rPr>
          <w:rFonts w:asciiTheme="minorHAnsi" w:hAnsiTheme="minorHAnsi"/>
        </w:rPr>
        <w:t>)</w:t>
      </w:r>
      <w:r w:rsidR="00192C61" w:rsidRPr="0019388B">
        <w:rPr>
          <w:rFonts w:asciiTheme="minorHAnsi" w:hAnsiTheme="minorHAnsi"/>
        </w:rPr>
        <w:t xml:space="preserve"> </w:t>
      </w:r>
      <w:r w:rsidRPr="0019388B">
        <w:rPr>
          <w:rFonts w:asciiTheme="minorHAnsi" w:hAnsiTheme="minorHAnsi"/>
        </w:rPr>
        <w:t xml:space="preserve">not been made: </w:t>
      </w:r>
      <w:r w:rsidR="005F43CB" w:rsidRPr="0019388B">
        <w:rPr>
          <w:rStyle w:val="Emphasis-Italics"/>
          <w:rFonts w:asciiTheme="minorHAnsi" w:hAnsiTheme="minorHAnsi"/>
        </w:rPr>
        <w:t xml:space="preserve">[list relevant </w:t>
      </w:r>
      <w:r w:rsidR="005F43CB" w:rsidRPr="0019388B">
        <w:rPr>
          <w:rStyle w:val="Emphasis-Bold"/>
          <w:rFonts w:asciiTheme="minorHAnsi" w:hAnsiTheme="minorHAnsi"/>
        </w:rPr>
        <w:t>unregulated services</w:t>
      </w:r>
      <w:r w:rsidR="005F43CB" w:rsidRPr="0019388B">
        <w:rPr>
          <w:rStyle w:val="Emphasis-Italics"/>
          <w:rFonts w:asciiTheme="minorHAnsi" w:hAnsiTheme="minorHAnsi"/>
        </w:rPr>
        <w:t>]</w:t>
      </w:r>
      <w:r w:rsidR="00B75F0E" w:rsidRPr="0019388B">
        <w:rPr>
          <w:rStyle w:val="Emphasis-Italics"/>
          <w:rFonts w:asciiTheme="minorHAnsi" w:hAnsiTheme="minorHAnsi"/>
        </w:rPr>
        <w:t>."</w:t>
      </w:r>
    </w:p>
    <w:p w:rsidR="00812FA3" w:rsidRPr="0019388B" w:rsidRDefault="00812FA3" w:rsidP="00654E93">
      <w:pPr>
        <w:pStyle w:val="HeadingH5ClausesubtextL1"/>
        <w:rPr>
          <w:rFonts w:asciiTheme="minorHAnsi" w:hAnsiTheme="minorHAnsi"/>
        </w:rPr>
      </w:pPr>
      <w:r w:rsidRPr="0019388B">
        <w:rPr>
          <w:rFonts w:asciiTheme="minorHAnsi" w:hAnsiTheme="minorHAnsi"/>
        </w:rPr>
        <w:t>Where</w:t>
      </w:r>
      <w:r w:rsidR="00B43DCD" w:rsidRPr="0019388B">
        <w:rPr>
          <w:rFonts w:asciiTheme="minorHAnsi" w:hAnsiTheme="minorHAnsi"/>
        </w:rPr>
        <w:t>,</w:t>
      </w:r>
      <w:r w:rsidRPr="0019388B">
        <w:rPr>
          <w:rFonts w:asciiTheme="minorHAnsi" w:hAnsiTheme="minorHAnsi"/>
        </w:rPr>
        <w:t xml:space="preserve"> in relation to </w:t>
      </w:r>
      <w:r w:rsidRPr="0019388B">
        <w:rPr>
          <w:rStyle w:val="Emphasis-Bold"/>
          <w:rFonts w:asciiTheme="minorHAnsi" w:hAnsiTheme="minorHAnsi"/>
        </w:rPr>
        <w:t>operating costs</w:t>
      </w:r>
      <w:r w:rsidR="005F43CB" w:rsidRPr="0019388B">
        <w:rPr>
          <w:rStyle w:val="Emphasis-Remove"/>
          <w:rFonts w:asciiTheme="minorHAnsi" w:hAnsiTheme="minorHAnsi"/>
        </w:rPr>
        <w:t xml:space="preserve"> provided in a </w:t>
      </w:r>
      <w:r w:rsidR="00C7242F" w:rsidRPr="0019388B">
        <w:rPr>
          <w:rStyle w:val="Emphasis-Bold"/>
          <w:rFonts w:asciiTheme="minorHAnsi" w:hAnsiTheme="minorHAnsi"/>
        </w:rPr>
        <w:t>CPP proposal</w:t>
      </w:r>
      <w:r w:rsidR="005F43CB" w:rsidRPr="0019388B">
        <w:rPr>
          <w:rStyle w:val="Emphasis-Remove"/>
          <w:rFonts w:asciiTheme="minorHAnsi" w:hAnsiTheme="minorHAnsi"/>
        </w:rPr>
        <w:t xml:space="preserve"> in accordance with </w:t>
      </w:r>
      <w:r w:rsidR="00651407" w:rsidRPr="0019388B">
        <w:rPr>
          <w:rStyle w:val="Emphasis-Remove"/>
          <w:rFonts w:asciiTheme="minorHAnsi" w:hAnsiTheme="minorHAnsi"/>
        </w:rPr>
        <w:t>subclause</w:t>
      </w:r>
      <w:r w:rsidR="002A6FD2">
        <w:rPr>
          <w:rStyle w:val="Emphasis-Remove"/>
          <w:rFonts w:asciiTheme="minorHAnsi" w:hAnsiTheme="minorHAnsi"/>
        </w:rPr>
        <w:t xml:space="preserve"> 5.5.6(1)</w:t>
      </w:r>
      <w:r w:rsidR="00651407" w:rsidRPr="0019388B">
        <w:rPr>
          <w:rStyle w:val="Emphasis-Remove"/>
          <w:rFonts w:asciiTheme="minorHAnsi" w:hAnsiTheme="minorHAnsi"/>
        </w:rPr>
        <w:t xml:space="preserve"> and</w:t>
      </w:r>
      <w:r w:rsidR="002A6FD2">
        <w:rPr>
          <w:rStyle w:val="Emphasis-Remove"/>
          <w:rFonts w:asciiTheme="minorHAnsi" w:hAnsiTheme="minorHAnsi"/>
        </w:rPr>
        <w:t xml:space="preserve"> Schedule C</w:t>
      </w:r>
      <w:r w:rsidR="00654E93" w:rsidRPr="0019388B">
        <w:rPr>
          <w:rStyle w:val="Emphasis-Remove"/>
          <w:rFonts w:asciiTheme="minorHAnsi" w:hAnsiTheme="minorHAnsi"/>
        </w:rPr>
        <w:t xml:space="preserve">, </w:t>
      </w:r>
      <w:r w:rsidRPr="0019388B">
        <w:rPr>
          <w:rFonts w:asciiTheme="minorHAnsi" w:hAnsiTheme="minorHAnsi"/>
        </w:rPr>
        <w:t xml:space="preserve">the </w:t>
      </w:r>
      <w:r w:rsidRPr="0019388B">
        <w:rPr>
          <w:rStyle w:val="Emphasis-Bold"/>
          <w:rFonts w:asciiTheme="minorHAnsi" w:hAnsiTheme="minorHAnsi"/>
        </w:rPr>
        <w:t>OVABAA</w:t>
      </w:r>
      <w:r w:rsidRPr="0019388B">
        <w:rPr>
          <w:rFonts w:asciiTheme="minorHAnsi" w:hAnsiTheme="minorHAnsi"/>
        </w:rPr>
        <w:t xml:space="preserve"> </w:t>
      </w:r>
      <w:r w:rsidR="00010247" w:rsidRPr="0019388B">
        <w:rPr>
          <w:rFonts w:asciiTheme="minorHAnsi" w:hAnsiTheme="minorHAnsi"/>
        </w:rPr>
        <w:t>was</w:t>
      </w:r>
      <w:r w:rsidRPr="0019388B">
        <w:rPr>
          <w:rFonts w:asciiTheme="minorHAnsi" w:hAnsiTheme="minorHAnsi"/>
        </w:rPr>
        <w:t xml:space="preserve"> applied</w:t>
      </w:r>
      <w:r w:rsidR="00654E93" w:rsidRPr="0019388B">
        <w:rPr>
          <w:rFonts w:asciiTheme="minorHAnsi" w:hAnsiTheme="minorHAnsi"/>
        </w:rPr>
        <w:t>,</w:t>
      </w:r>
      <w:r w:rsidRPr="0019388B">
        <w:rPr>
          <w:rFonts w:asciiTheme="minorHAnsi" w:hAnsiTheme="minorHAnsi"/>
        </w:rPr>
        <w:t xml:space="preserve"> </w:t>
      </w:r>
      <w:r w:rsidR="00192C61" w:rsidRPr="0019388B">
        <w:rPr>
          <w:rFonts w:asciiTheme="minorHAnsi" w:hAnsiTheme="minorHAnsi"/>
        </w:rPr>
        <w:t xml:space="preserve">the </w:t>
      </w:r>
      <w:r w:rsidR="00C7242F" w:rsidRPr="0019388B">
        <w:rPr>
          <w:rStyle w:val="Emphasis-Bold"/>
          <w:rFonts w:asciiTheme="minorHAnsi" w:hAnsiTheme="minorHAnsi"/>
        </w:rPr>
        <w:t>CPP proposal</w:t>
      </w:r>
      <w:r w:rsidR="00192C61" w:rsidRPr="0019388B">
        <w:rPr>
          <w:rStyle w:val="Emphasis-Bold"/>
          <w:rFonts w:asciiTheme="minorHAnsi" w:hAnsiTheme="minorHAnsi"/>
        </w:rPr>
        <w:t xml:space="preserve"> </w:t>
      </w:r>
      <w:r w:rsidR="00192C61" w:rsidRPr="0019388B">
        <w:rPr>
          <w:rStyle w:val="Emphasis-Remove"/>
          <w:rFonts w:asciiTheme="minorHAnsi" w:hAnsiTheme="minorHAnsi"/>
        </w:rPr>
        <w:t>must contain</w:t>
      </w:r>
      <w:r w:rsidR="00192C61" w:rsidRPr="0019388B">
        <w:rPr>
          <w:rStyle w:val="Emphasis-Bold"/>
          <w:rFonts w:asciiTheme="minorHAnsi" w:hAnsiTheme="minorHAnsi"/>
        </w:rPr>
        <w:t xml:space="preserve"> </w:t>
      </w:r>
      <w:r w:rsidR="00192C61" w:rsidRPr="0019388B">
        <w:rPr>
          <w:rFonts w:asciiTheme="minorHAnsi" w:hAnsiTheme="minorHAnsi"/>
        </w:rPr>
        <w:t>certification</w:t>
      </w:r>
      <w:r w:rsidRPr="0019388B">
        <w:rPr>
          <w:rFonts w:asciiTheme="minorHAnsi" w:hAnsiTheme="minorHAnsi"/>
        </w:rPr>
        <w:t xml:space="preserve"> by no fewer than 2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in respect of application of the </w:t>
      </w:r>
      <w:r w:rsidRPr="0019388B">
        <w:rPr>
          <w:rStyle w:val="Emphasis-Bold"/>
          <w:rFonts w:asciiTheme="minorHAnsi" w:hAnsiTheme="minorHAnsi"/>
        </w:rPr>
        <w:t>OVABAA</w:t>
      </w:r>
      <w:r w:rsidRPr="0019388B">
        <w:rPr>
          <w:rFonts w:asciiTheme="minorHAnsi" w:hAnsiTheme="minorHAnsi"/>
        </w:rPr>
        <w:t xml:space="preserve"> in the following terms: </w:t>
      </w:r>
    </w:p>
    <w:p w:rsidR="00E36FCA" w:rsidRPr="0019388B" w:rsidRDefault="00E36FCA" w:rsidP="00E36FCA">
      <w:pPr>
        <w:pStyle w:val="UnnumberedL2"/>
        <w:rPr>
          <w:rFonts w:asciiTheme="minorHAnsi" w:hAnsiTheme="minorHAnsi"/>
        </w:rPr>
      </w:pPr>
      <w:bookmarkStart w:id="3060" w:name="_Ref265735590"/>
      <w:bookmarkStart w:id="3061" w:name="_Toc267986246"/>
      <w:bookmarkStart w:id="3062" w:name="_Toc270605632"/>
      <w:r w:rsidRPr="0019388B">
        <w:rPr>
          <w:rFonts w:asciiTheme="minorHAnsi" w:hAnsiTheme="minorHAnsi"/>
        </w:rPr>
        <w:t>"I, [</w:t>
      </w:r>
      <w:r w:rsidRPr="0019388B">
        <w:rPr>
          <w:rStyle w:val="Emphasis-Italics"/>
          <w:rFonts w:asciiTheme="minorHAnsi" w:hAnsiTheme="minorHAnsi"/>
        </w:rPr>
        <w:t>insert name</w:t>
      </w:r>
      <w:r w:rsidRPr="0019388B">
        <w:rPr>
          <w:rFonts w:asciiTheme="minorHAnsi" w:hAnsiTheme="minorHAnsi"/>
        </w:rPr>
        <w:t xml:space="preserve">], </w:t>
      </w:r>
      <w:r w:rsidR="00184060" w:rsidRPr="0019388B">
        <w:rPr>
          <w:rStyle w:val="Emphasis-Bold"/>
          <w:rFonts w:asciiTheme="minorHAnsi" w:hAnsiTheme="minorHAnsi"/>
        </w:rPr>
        <w:t>director</w:t>
      </w:r>
      <w:r w:rsidRPr="0019388B">
        <w:rPr>
          <w:rFonts w:asciiTheme="minorHAnsi" w:hAnsiTheme="minorHAnsi"/>
        </w:rPr>
        <w:t xml:space="preserve"> of </w:t>
      </w:r>
      <w:r w:rsidRPr="0019388B">
        <w:rPr>
          <w:rStyle w:val="Emphasis-Remove"/>
          <w:rFonts w:asciiTheme="minorHAnsi" w:hAnsiTheme="minorHAnsi"/>
        </w:rPr>
        <w:t>[</w:t>
      </w:r>
      <w:r w:rsidRPr="0019388B">
        <w:rPr>
          <w:rStyle w:val="Emphasis-Italics"/>
          <w:rFonts w:asciiTheme="minorHAnsi" w:hAnsiTheme="minorHAnsi"/>
        </w:rPr>
        <w:t xml:space="preserve">insert name of Supplier of </w:t>
      </w:r>
      <w:r w:rsidRPr="0019388B">
        <w:rPr>
          <w:rStyle w:val="Emphasis-Bold"/>
          <w:rFonts w:asciiTheme="minorHAnsi" w:hAnsiTheme="minorHAnsi"/>
        </w:rPr>
        <w:t>services</w:t>
      </w:r>
      <w:r w:rsidRPr="0019388B">
        <w:rPr>
          <w:rStyle w:val="Emphasis-Italics"/>
          <w:rFonts w:asciiTheme="minorHAnsi" w:hAnsiTheme="minorHAnsi"/>
        </w:rPr>
        <w:t xml:space="preserve"> regulated under Part 4 of the Commerce Act</w:t>
      </w:r>
      <w:r w:rsidRPr="0019388B">
        <w:rPr>
          <w:rFonts w:asciiTheme="minorHAnsi" w:hAnsiTheme="minorHAnsi"/>
        </w:rPr>
        <w:t>]</w:t>
      </w:r>
      <w:r w:rsidRPr="0019388B">
        <w:rPr>
          <w:rStyle w:val="Emphasis-Italics"/>
          <w:rFonts w:asciiTheme="minorHAnsi" w:hAnsiTheme="minorHAnsi"/>
        </w:rPr>
        <w:t xml:space="preserve"> </w:t>
      </w:r>
      <w:r w:rsidRPr="0019388B">
        <w:rPr>
          <w:rFonts w:asciiTheme="minorHAnsi" w:hAnsiTheme="minorHAnsi"/>
        </w:rPr>
        <w:t>certify that, having made all reasonable enquiry, my belief is that having had regard to the attached information (</w:t>
      </w:r>
      <w:r w:rsidRPr="0019388B">
        <w:rPr>
          <w:rStyle w:val="Emphasis-Remove"/>
          <w:rFonts w:asciiTheme="minorHAnsi" w:hAnsiTheme="minorHAnsi"/>
        </w:rPr>
        <w:t>being information required by clause</w:t>
      </w:r>
      <w:r w:rsidR="002A6FD2">
        <w:rPr>
          <w:rStyle w:val="Emphasis-Remove"/>
          <w:rFonts w:asciiTheme="minorHAnsi" w:hAnsiTheme="minorHAnsi"/>
        </w:rPr>
        <w:t xml:space="preserve"> 5.5.7(2)</w:t>
      </w:r>
      <w:r w:rsidRPr="0019388B">
        <w:rPr>
          <w:rStyle w:val="Emphasis-Remove"/>
          <w:rFonts w:asciiTheme="minorHAnsi" w:hAnsiTheme="minorHAnsi"/>
        </w:rPr>
        <w:t>)</w:t>
      </w:r>
      <w:r w:rsidRPr="0019388B">
        <w:rPr>
          <w:rFonts w:asciiTheme="minorHAnsi" w:hAnsiTheme="minorHAnsi"/>
        </w:rPr>
        <w:t xml:space="preserve"> for the purpose of the supplier's </w:t>
      </w:r>
      <w:r w:rsidR="00C7242F" w:rsidRPr="0019388B">
        <w:rPr>
          <w:rStyle w:val="Emphasis-Bold"/>
          <w:rFonts w:asciiTheme="minorHAnsi" w:hAnsiTheme="minorHAnsi"/>
        </w:rPr>
        <w:t>CPP proposal</w:t>
      </w:r>
      <w:r w:rsidRPr="0019388B">
        <w:rPr>
          <w:rFonts w:asciiTheme="minorHAnsi" w:hAnsiTheme="minorHAnsi"/>
        </w:rPr>
        <w:t xml:space="preserve">- </w:t>
      </w:r>
    </w:p>
    <w:p w:rsidR="00E36FCA" w:rsidRPr="0019388B" w:rsidRDefault="00E36FCA" w:rsidP="00E36FCA">
      <w:pPr>
        <w:pStyle w:val="HeadingH6ClausesubtextL2"/>
        <w:rPr>
          <w:rFonts w:asciiTheme="minorHAnsi" w:hAnsiTheme="minorHAnsi"/>
        </w:rPr>
      </w:pPr>
      <w:r w:rsidRPr="0019388B">
        <w:rPr>
          <w:rFonts w:asciiTheme="minorHAnsi" w:hAnsiTheme="minorHAnsi"/>
        </w:rPr>
        <w:t>the attached information is accurate;</w:t>
      </w:r>
      <w:r w:rsidRPr="0019388B">
        <w:rPr>
          <w:rFonts w:asciiTheme="minorHAnsi" w:hAnsiTheme="minorHAnsi"/>
        </w:rPr>
        <w:tab/>
      </w:r>
    </w:p>
    <w:p w:rsidR="00E36FCA" w:rsidRPr="0019388B" w:rsidRDefault="00E36FCA" w:rsidP="00E36FCA">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OVABAA</w:t>
      </w:r>
      <w:r w:rsidRPr="0019388B">
        <w:rPr>
          <w:rFonts w:asciiTheme="minorHAnsi" w:hAnsiTheme="minorHAnsi"/>
        </w:rPr>
        <w:t xml:space="preserve"> was applicable  in accordance with clause</w:t>
      </w:r>
      <w:r w:rsidR="002A6FD2">
        <w:rPr>
          <w:rFonts w:asciiTheme="minorHAnsi" w:hAnsiTheme="minorHAnsi"/>
        </w:rPr>
        <w:t xml:space="preserve"> 2.1.2</w:t>
      </w:r>
      <w:r w:rsidRPr="0019388B">
        <w:rPr>
          <w:rFonts w:asciiTheme="minorHAnsi" w:hAnsiTheme="minorHAnsi"/>
        </w:rPr>
        <w:t>; and</w:t>
      </w:r>
    </w:p>
    <w:p w:rsidR="00E36FCA" w:rsidRPr="0019388B" w:rsidRDefault="00E36FCA" w:rsidP="00E36FCA">
      <w:pPr>
        <w:pStyle w:val="HeadingH6ClausesubtextL2"/>
        <w:rPr>
          <w:rFonts w:asciiTheme="minorHAnsi" w:hAnsiTheme="minorHAnsi"/>
        </w:rPr>
      </w:pPr>
      <w:r w:rsidRPr="0019388B">
        <w:rPr>
          <w:rFonts w:asciiTheme="minorHAnsi" w:hAnsiTheme="minorHAnsi"/>
        </w:rPr>
        <w:t xml:space="preserve">the following </w:t>
      </w:r>
      <w:r w:rsidRPr="0019388B">
        <w:rPr>
          <w:rStyle w:val="Emphasis-Bold"/>
          <w:rFonts w:asciiTheme="minorHAnsi" w:hAnsiTheme="minorHAnsi"/>
        </w:rPr>
        <w:t>unregulated services</w:t>
      </w:r>
      <w:r w:rsidRPr="0019388B">
        <w:rPr>
          <w:rFonts w:asciiTheme="minorHAnsi" w:hAnsiTheme="minorHAnsi"/>
        </w:rPr>
        <w:t xml:space="preserve"> would be </w:t>
      </w:r>
      <w:r w:rsidRPr="0019388B">
        <w:rPr>
          <w:rStyle w:val="Emphasis-Bold"/>
          <w:rFonts w:asciiTheme="minorHAnsi" w:hAnsiTheme="minorHAnsi"/>
        </w:rPr>
        <w:t>unduly deterred</w:t>
      </w:r>
      <w:r w:rsidRPr="0019388B">
        <w:rPr>
          <w:rFonts w:asciiTheme="minorHAnsi" w:hAnsiTheme="minorHAnsi"/>
        </w:rPr>
        <w:t xml:space="preserve"> had adjustments to allocations of </w:t>
      </w:r>
      <w:r w:rsidRPr="0019388B">
        <w:rPr>
          <w:rStyle w:val="Emphasis-Bold"/>
          <w:rFonts w:asciiTheme="minorHAnsi" w:hAnsiTheme="minorHAnsi"/>
        </w:rPr>
        <w:t>operating costs</w:t>
      </w:r>
      <w:r w:rsidRPr="0019388B">
        <w:rPr>
          <w:rFonts w:asciiTheme="minorHAnsi" w:hAnsiTheme="minorHAnsi"/>
        </w:rPr>
        <w:t xml:space="preserve"> ( in accordance with clause</w:t>
      </w:r>
      <w:r w:rsidR="002A6FD2">
        <w:rPr>
          <w:rFonts w:asciiTheme="minorHAnsi" w:hAnsiTheme="minorHAnsi"/>
        </w:rPr>
        <w:t xml:space="preserve"> 2.1.5</w:t>
      </w:r>
      <w:r w:rsidRPr="0019388B">
        <w:rPr>
          <w:rFonts w:asciiTheme="minorHAnsi" w:hAnsiTheme="minorHAnsi"/>
        </w:rPr>
        <w:t xml:space="preserve">) not been made: </w:t>
      </w:r>
      <w:r w:rsidRPr="0019388B">
        <w:rPr>
          <w:rStyle w:val="Emphasis-Italics"/>
          <w:rFonts w:asciiTheme="minorHAnsi" w:hAnsiTheme="minorHAnsi"/>
        </w:rPr>
        <w:t xml:space="preserve">[list relevant </w:t>
      </w:r>
      <w:r w:rsidRPr="0019388B">
        <w:rPr>
          <w:rStyle w:val="Emphasis-Bold"/>
          <w:rFonts w:asciiTheme="minorHAnsi" w:hAnsiTheme="minorHAnsi"/>
        </w:rPr>
        <w:t>unregulated services</w:t>
      </w:r>
      <w:r w:rsidRPr="0019388B">
        <w:rPr>
          <w:rStyle w:val="Emphasis-Italics"/>
          <w:rFonts w:asciiTheme="minorHAnsi" w:hAnsiTheme="minorHAnsi"/>
        </w:rPr>
        <w:t>]."</w:t>
      </w:r>
    </w:p>
    <w:p w:rsidR="008363BD" w:rsidRPr="0019388B" w:rsidRDefault="00F63B6B" w:rsidP="008363BD">
      <w:pPr>
        <w:pStyle w:val="HeadingH3SectionHeading"/>
        <w:rPr>
          <w:rFonts w:asciiTheme="minorHAnsi" w:hAnsiTheme="minorHAnsi"/>
        </w:rPr>
      </w:pPr>
      <w:bookmarkStart w:id="3063" w:name="_Toc274662719"/>
      <w:bookmarkStart w:id="3064" w:name="_Toc274674094"/>
      <w:bookmarkStart w:id="3065" w:name="_Toc274674511"/>
      <w:bookmarkStart w:id="3066" w:name="_Toc274740840"/>
      <w:bookmarkStart w:id="3067" w:name="_Toc280539169"/>
      <w:bookmarkStart w:id="3068" w:name="_Toc437936325"/>
      <w:r w:rsidRPr="0019388B">
        <w:rPr>
          <w:rFonts w:asciiTheme="minorHAnsi" w:hAnsiTheme="minorHAnsi"/>
        </w:rPr>
        <w:t>Asset valuation i</w:t>
      </w:r>
      <w:r w:rsidR="008363BD" w:rsidRPr="0019388B">
        <w:rPr>
          <w:rFonts w:asciiTheme="minorHAnsi" w:hAnsiTheme="minorHAnsi"/>
        </w:rPr>
        <w:t>nformation</w:t>
      </w:r>
      <w:bookmarkEnd w:id="3063"/>
      <w:bookmarkEnd w:id="3064"/>
      <w:bookmarkEnd w:id="3065"/>
      <w:bookmarkEnd w:id="3066"/>
      <w:bookmarkEnd w:id="3067"/>
      <w:bookmarkEnd w:id="3068"/>
      <w:r w:rsidR="008363BD" w:rsidRPr="0019388B">
        <w:rPr>
          <w:rFonts w:asciiTheme="minorHAnsi" w:hAnsiTheme="minorHAnsi"/>
        </w:rPr>
        <w:t xml:space="preserve"> </w:t>
      </w:r>
      <w:bookmarkEnd w:id="3036"/>
      <w:bookmarkEnd w:id="3060"/>
      <w:bookmarkEnd w:id="3061"/>
      <w:bookmarkEnd w:id="3062"/>
    </w:p>
    <w:p w:rsidR="008363BD" w:rsidRPr="0019388B" w:rsidRDefault="008363BD" w:rsidP="008363BD">
      <w:pPr>
        <w:pStyle w:val="HeadingH4Clausetext"/>
        <w:rPr>
          <w:rFonts w:asciiTheme="minorHAnsi" w:hAnsiTheme="minorHAnsi"/>
        </w:rPr>
      </w:pPr>
      <w:bookmarkStart w:id="3069" w:name="_Ref274234732"/>
      <w:r w:rsidRPr="0019388B">
        <w:rPr>
          <w:rFonts w:asciiTheme="minorHAnsi" w:hAnsiTheme="minorHAnsi"/>
        </w:rPr>
        <w:t>RAB roll forward information</w:t>
      </w:r>
      <w:bookmarkEnd w:id="3069"/>
      <w:r w:rsidRPr="0019388B">
        <w:rPr>
          <w:rFonts w:asciiTheme="minorHAnsi" w:hAnsiTheme="minorHAnsi"/>
        </w:rPr>
        <w:t xml:space="preserve"> </w:t>
      </w:r>
    </w:p>
    <w:p w:rsidR="00662401" w:rsidRPr="0019388B" w:rsidRDefault="00662401" w:rsidP="00662401">
      <w:pPr>
        <w:pStyle w:val="UnnumberedL1"/>
        <w:rPr>
          <w:rStyle w:val="Emphasis-Remove"/>
          <w:rFonts w:asciiTheme="minorHAnsi" w:hAnsiTheme="minorHAnsi"/>
        </w:rPr>
      </w:pPr>
      <w:r w:rsidRPr="0019388B">
        <w:rPr>
          <w:rStyle w:val="Emphasis-Remove"/>
          <w:rFonts w:asciiTheme="minorHAnsi" w:hAnsiTheme="minorHAnsi"/>
        </w:rPr>
        <w:t xml:space="preserve">In respect of each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28781B" w:rsidRPr="0019388B">
        <w:rPr>
          <w:rStyle w:val="Emphasis-Remove"/>
          <w:rFonts w:asciiTheme="minorHAnsi" w:hAnsiTheme="minorHAnsi"/>
        </w:rPr>
        <w:t>commencing after</w:t>
      </w:r>
      <w:r w:rsidRPr="0019388B">
        <w:rPr>
          <w:rStyle w:val="Emphasis-Remove"/>
          <w:rFonts w:asciiTheme="minorHAnsi" w:hAnsiTheme="minorHAnsi"/>
        </w:rPr>
        <w:t>-</w:t>
      </w:r>
    </w:p>
    <w:p w:rsidR="00662401" w:rsidRPr="0019388B" w:rsidRDefault="00662401" w:rsidP="00662401">
      <w:pPr>
        <w:pStyle w:val="HeadingH6ClausesubtextL2"/>
        <w:rPr>
          <w:rStyle w:val="Emphasis-Remove"/>
          <w:rFonts w:asciiTheme="minorHAnsi" w:hAnsiTheme="minorHAnsi"/>
        </w:rPr>
      </w:pPr>
      <w:bookmarkStart w:id="3070" w:name="_Ref275025398"/>
      <w:r w:rsidRPr="0019388B">
        <w:rPr>
          <w:rStyle w:val="Emphasis-Remove"/>
          <w:rFonts w:asciiTheme="minorHAnsi" w:hAnsiTheme="minorHAnsi"/>
        </w:rPr>
        <w:t xml:space="preserve">where disclosure has been made pursuant to an </w:t>
      </w:r>
      <w:r w:rsidRPr="0019388B">
        <w:rPr>
          <w:rStyle w:val="Emphasis-Bold"/>
          <w:rFonts w:asciiTheme="minorHAnsi" w:hAnsiTheme="minorHAnsi"/>
        </w:rPr>
        <w:t>ID determination</w:t>
      </w:r>
      <w:r w:rsidRPr="0019388B">
        <w:rPr>
          <w:rStyle w:val="Emphasis-Remove"/>
          <w:rFonts w:asciiTheme="minorHAnsi" w:hAnsiTheme="minorHAnsi"/>
        </w:rPr>
        <w:t>, the last disclosure so made; or</w:t>
      </w:r>
      <w:bookmarkEnd w:id="3070"/>
    </w:p>
    <w:p w:rsidR="00662401" w:rsidRPr="0019388B" w:rsidRDefault="00662401" w:rsidP="00662401">
      <w:pPr>
        <w:pStyle w:val="HeadingH6ClausesubtextL2"/>
        <w:rPr>
          <w:rStyle w:val="Emphasis-Remove"/>
          <w:rFonts w:asciiTheme="minorHAnsi" w:hAnsiTheme="minorHAnsi"/>
        </w:rPr>
      </w:pPr>
      <w:bookmarkStart w:id="3071" w:name="_Ref274233236"/>
      <w:r w:rsidRPr="0019388B">
        <w:rPr>
          <w:rStyle w:val="Emphasis-Remove"/>
          <w:rFonts w:asciiTheme="minorHAnsi" w:hAnsiTheme="minorHAnsi"/>
        </w:rPr>
        <w:t xml:space="preserve">where disclosure has not been made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the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5A2728" w:rsidRPr="0019388B">
        <w:rPr>
          <w:rStyle w:val="Emphasis-Remove"/>
          <w:rFonts w:asciiTheme="minorHAnsi" w:hAnsiTheme="minorHAnsi"/>
        </w:rPr>
        <w:t>2009</w:t>
      </w:r>
      <w:r w:rsidRPr="0019388B">
        <w:rPr>
          <w:rStyle w:val="Emphasis-Remove"/>
          <w:rFonts w:asciiTheme="minorHAnsi" w:hAnsiTheme="minorHAnsi"/>
        </w:rPr>
        <w:t>,</w:t>
      </w:r>
      <w:bookmarkEnd w:id="3071"/>
    </w:p>
    <w:p w:rsidR="00A06E02" w:rsidRPr="0019388B" w:rsidRDefault="00662401" w:rsidP="00662401">
      <w:pPr>
        <w:pStyle w:val="UnnumberedL1"/>
        <w:rPr>
          <w:rStyle w:val="Emphasis-Remove"/>
          <w:rFonts w:asciiTheme="minorHAnsi" w:hAnsiTheme="minorHAnsi"/>
        </w:rPr>
      </w:pPr>
      <w:r w:rsidRPr="0019388B">
        <w:rPr>
          <w:rStyle w:val="Emphasis-Remove"/>
          <w:rFonts w:asciiTheme="minorHAnsi" w:hAnsiTheme="minorHAnsi"/>
        </w:rPr>
        <w:t xml:space="preserve">to the last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p</w:t>
      </w:r>
      <w:r w:rsidR="00B32B10" w:rsidRPr="0019388B">
        <w:rPr>
          <w:rStyle w:val="Emphasis-Remove"/>
          <w:rFonts w:asciiTheme="minorHAnsi" w:hAnsiTheme="minorHAnsi"/>
        </w:rPr>
        <w:t>rovide values, in accordance with</w:t>
      </w:r>
      <w:r w:rsidR="002A6FD2">
        <w:rPr>
          <w:rStyle w:val="Emphasis-Remove"/>
          <w:rFonts w:asciiTheme="minorHAnsi" w:hAnsiTheme="minorHAnsi"/>
        </w:rPr>
        <w:t xml:space="preserve"> Subpart 3 Section 2</w:t>
      </w:r>
      <w:r w:rsidR="00B32B10" w:rsidRPr="0019388B">
        <w:rPr>
          <w:rStyle w:val="Emphasis-Remove"/>
          <w:rFonts w:asciiTheme="minorHAnsi" w:hAnsiTheme="minorHAnsi"/>
        </w:rPr>
        <w:t>, for the</w:t>
      </w:r>
      <w:r w:rsidR="00A06E02" w:rsidRPr="0019388B">
        <w:rPr>
          <w:rStyle w:val="Emphasis-Remove"/>
          <w:rFonts w:asciiTheme="minorHAnsi" w:hAnsiTheme="minorHAnsi"/>
        </w:rPr>
        <w:t>-</w:t>
      </w:r>
    </w:p>
    <w:p w:rsidR="009A4454" w:rsidRPr="0019388B" w:rsidRDefault="00A06E02" w:rsidP="00A06E02">
      <w:pPr>
        <w:pStyle w:val="HeadingH6ClausesubtextL2"/>
        <w:rPr>
          <w:rStyle w:val="Emphasis-Remove"/>
          <w:rFonts w:asciiTheme="minorHAnsi" w:hAnsiTheme="minorHAnsi"/>
        </w:rPr>
      </w:pPr>
      <w:bookmarkStart w:id="3072" w:name="_Ref275025037"/>
      <w:r w:rsidRPr="0019388B">
        <w:rPr>
          <w:rStyle w:val="Emphasis-Bold"/>
          <w:rFonts w:asciiTheme="minorHAnsi" w:hAnsiTheme="minorHAnsi"/>
        </w:rPr>
        <w:t>total opening RAB value</w:t>
      </w:r>
      <w:r w:rsidRPr="0019388B">
        <w:rPr>
          <w:rStyle w:val="Emphasis-Remove"/>
          <w:rFonts w:asciiTheme="minorHAnsi" w:hAnsiTheme="minorHAnsi"/>
        </w:rPr>
        <w:t xml:space="preserve">; </w:t>
      </w:r>
      <w:r w:rsidR="009A4454" w:rsidRPr="0019388B">
        <w:rPr>
          <w:rStyle w:val="Emphasis-Remove"/>
          <w:rFonts w:asciiTheme="minorHAnsi" w:hAnsiTheme="minorHAnsi"/>
        </w:rPr>
        <w:t>and</w:t>
      </w:r>
    </w:p>
    <w:bookmarkEnd w:id="3072"/>
    <w:p w:rsidR="008363BD" w:rsidRPr="0019388B" w:rsidRDefault="00B32B10" w:rsidP="00A06E02">
      <w:pPr>
        <w:pStyle w:val="HeadingH6ClausesubtextL2"/>
        <w:rPr>
          <w:rStyle w:val="Emphasis-Remove"/>
          <w:rFonts w:asciiTheme="minorHAnsi" w:hAnsiTheme="minorHAnsi"/>
        </w:rPr>
      </w:pPr>
      <w:r w:rsidRPr="0019388B">
        <w:rPr>
          <w:rStyle w:val="Emphasis-Remove"/>
          <w:rFonts w:asciiTheme="minorHAnsi" w:hAnsiTheme="minorHAnsi"/>
        </w:rPr>
        <w:t xml:space="preserve">sum of each </w:t>
      </w:r>
      <w:r w:rsidR="001972B1" w:rsidRPr="0019388B">
        <w:rPr>
          <w:rStyle w:val="Emphasis-Remove"/>
          <w:rFonts w:asciiTheme="minorHAnsi" w:hAnsiTheme="minorHAnsi"/>
        </w:rPr>
        <w:t xml:space="preserve">of </w:t>
      </w:r>
      <w:r w:rsidRPr="0019388B">
        <w:rPr>
          <w:rStyle w:val="Emphasis-Remove"/>
          <w:rFonts w:asciiTheme="minorHAnsi" w:hAnsiTheme="minorHAnsi"/>
        </w:rPr>
        <w:t>the following things</w:t>
      </w:r>
      <w:r w:rsidR="008363BD" w:rsidRPr="0019388B">
        <w:rPr>
          <w:rStyle w:val="Emphasis-Remove"/>
          <w:rFonts w:asciiTheme="minorHAnsi" w:hAnsiTheme="minorHAnsi"/>
        </w:rPr>
        <w:t>:</w:t>
      </w:r>
    </w:p>
    <w:p w:rsidR="008363BD" w:rsidRPr="0019388B" w:rsidRDefault="00681CDD" w:rsidP="00A06E02">
      <w:pPr>
        <w:pStyle w:val="HeadingH7ClausesubtextL3"/>
        <w:rPr>
          <w:rStyle w:val="Emphasis-Bold"/>
          <w:rFonts w:asciiTheme="minorHAnsi" w:hAnsiTheme="minorHAnsi"/>
        </w:rPr>
      </w:pPr>
      <w:r w:rsidRPr="0019388B">
        <w:rPr>
          <w:rStyle w:val="Emphasis-Bold"/>
          <w:rFonts w:asciiTheme="minorHAnsi" w:hAnsiTheme="minorHAnsi"/>
        </w:rPr>
        <w:t xml:space="preserve">forecast </w:t>
      </w:r>
      <w:r w:rsidR="008363BD" w:rsidRPr="0019388B">
        <w:rPr>
          <w:rStyle w:val="Emphasis-Bold"/>
          <w:rFonts w:asciiTheme="minorHAnsi" w:hAnsiTheme="minorHAnsi"/>
        </w:rPr>
        <w:t>value of commissioned assets</w:t>
      </w:r>
      <w:r w:rsidR="008363BD" w:rsidRPr="0019388B">
        <w:rPr>
          <w:rStyle w:val="Emphasis-Remove"/>
          <w:rFonts w:asciiTheme="minorHAnsi" w:hAnsiTheme="minorHAnsi"/>
        </w:rPr>
        <w:t>;</w:t>
      </w:r>
      <w:r w:rsidR="00622963" w:rsidRPr="0019388B">
        <w:rPr>
          <w:rStyle w:val="Emphasis-Remove"/>
          <w:rFonts w:asciiTheme="minorHAnsi" w:hAnsiTheme="minorHAnsi"/>
        </w:rPr>
        <w:t xml:space="preserve"> and</w:t>
      </w:r>
    </w:p>
    <w:p w:rsidR="008363BD" w:rsidRPr="0019388B" w:rsidRDefault="008363BD" w:rsidP="00A06E02">
      <w:pPr>
        <w:pStyle w:val="HeadingH7ClausesubtextL3"/>
        <w:rPr>
          <w:rStyle w:val="Emphasis-Bold"/>
          <w:rFonts w:asciiTheme="minorHAnsi" w:hAnsiTheme="minorHAnsi"/>
        </w:rPr>
      </w:pPr>
      <w:bookmarkStart w:id="3073" w:name="_Ref275024192"/>
      <w:r w:rsidRPr="0019388B">
        <w:rPr>
          <w:rStyle w:val="Emphasis-Bold"/>
          <w:rFonts w:asciiTheme="minorHAnsi" w:hAnsiTheme="minorHAnsi"/>
        </w:rPr>
        <w:t>closing RAB values</w:t>
      </w:r>
      <w:r w:rsidRPr="0019388B">
        <w:rPr>
          <w:rStyle w:val="Emphasis-Remove"/>
          <w:rFonts w:asciiTheme="minorHAnsi" w:hAnsiTheme="minorHAnsi"/>
        </w:rPr>
        <w:t>.</w:t>
      </w:r>
      <w:bookmarkEnd w:id="3073"/>
    </w:p>
    <w:p w:rsidR="008363BD" w:rsidRPr="0019388B" w:rsidRDefault="008363BD" w:rsidP="008363BD">
      <w:pPr>
        <w:pStyle w:val="HeadingH4Clausetext"/>
        <w:rPr>
          <w:rStyle w:val="Emphasis-Remove"/>
          <w:rFonts w:asciiTheme="minorHAnsi" w:hAnsiTheme="minorHAnsi"/>
        </w:rPr>
      </w:pPr>
      <w:bookmarkStart w:id="3074" w:name="_Ref273955498"/>
      <w:bookmarkStart w:id="3075" w:name="_Ref263968346"/>
      <w:r w:rsidRPr="0019388B">
        <w:rPr>
          <w:rStyle w:val="Emphasis-Remove"/>
          <w:rFonts w:asciiTheme="minorHAnsi" w:hAnsiTheme="minorHAnsi"/>
        </w:rPr>
        <w:t>Depreciation information</w:t>
      </w:r>
      <w:bookmarkEnd w:id="3074"/>
    </w:p>
    <w:bookmarkEnd w:id="3075"/>
    <w:p w:rsidR="008363BD" w:rsidRPr="0019388B" w:rsidRDefault="008363BD" w:rsidP="008363BD">
      <w:pPr>
        <w:pStyle w:val="HeadingH5ClausesubtextL1"/>
        <w:rPr>
          <w:rStyle w:val="Emphasis-Remove"/>
          <w:rFonts w:asciiTheme="minorHAnsi" w:hAnsiTheme="minorHAnsi"/>
        </w:rPr>
      </w:pPr>
      <w:r w:rsidRPr="0019388B">
        <w:rPr>
          <w:rStyle w:val="Emphasis-Remove"/>
          <w:rFonts w:asciiTheme="minorHAnsi" w:hAnsiTheme="minorHAnsi"/>
        </w:rPr>
        <w:t xml:space="preserve">In respect of each </w:t>
      </w:r>
      <w:r w:rsidR="00DC65DA"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CPP regulatory period</w:t>
      </w:r>
      <w:r w:rsidR="003A3773" w:rsidRPr="0019388B">
        <w:rPr>
          <w:rStyle w:val="Emphasis-Remove"/>
          <w:rFonts w:asciiTheme="minorHAnsi" w:hAnsiTheme="minorHAnsi"/>
        </w:rPr>
        <w:t>,</w:t>
      </w:r>
      <w:r w:rsidRPr="0019388B">
        <w:rPr>
          <w:rStyle w:val="Emphasis-Remove"/>
          <w:rFonts w:asciiTheme="minorHAnsi" w:hAnsiTheme="minorHAnsi"/>
        </w:rPr>
        <w:t xml:space="preserve"> provide the information specified in this clause.</w:t>
      </w:r>
    </w:p>
    <w:p w:rsidR="008363BD" w:rsidRPr="0019388B" w:rsidRDefault="008363BD" w:rsidP="008363BD">
      <w:pPr>
        <w:pStyle w:val="HeadingH5ClausesubtextL1"/>
        <w:rPr>
          <w:rFonts w:asciiTheme="minorHAnsi" w:hAnsiTheme="minorHAnsi"/>
        </w:rPr>
      </w:pPr>
      <w:bookmarkStart w:id="3076" w:name="_Ref264632479"/>
      <w:r w:rsidRPr="0019388B">
        <w:rPr>
          <w:rStyle w:val="Emphasis-Remove"/>
          <w:rFonts w:asciiTheme="minorHAnsi" w:hAnsiTheme="minorHAnsi"/>
        </w:rPr>
        <w:t>The sum of</w:t>
      </w:r>
      <w:r w:rsidRPr="0019388B">
        <w:rPr>
          <w:rStyle w:val="Emphasis-Bold"/>
          <w:rFonts w:asciiTheme="minorHAnsi" w:hAnsiTheme="minorHAnsi"/>
        </w:rPr>
        <w:t xml:space="preserve"> depreciation</w:t>
      </w:r>
      <w:r w:rsidRPr="0019388B">
        <w:rPr>
          <w:rFonts w:asciiTheme="minorHAnsi" w:hAnsiTheme="minorHAnsi"/>
        </w:rPr>
        <w:t xml:space="preserve"> for </w:t>
      </w:r>
      <w:r w:rsidR="00DB0463" w:rsidRPr="0019388B">
        <w:rPr>
          <w:rFonts w:asciiTheme="minorHAnsi" w:hAnsiTheme="minorHAnsi"/>
        </w:rPr>
        <w:t>each</w:t>
      </w:r>
      <w:r w:rsidRPr="0019388B">
        <w:rPr>
          <w:rFonts w:asciiTheme="minorHAnsi" w:hAnsiTheme="minorHAnsi"/>
        </w:rPr>
        <w:t xml:space="preserve"> type of asset</w:t>
      </w:r>
      <w:r w:rsidRPr="0019388B">
        <w:rPr>
          <w:rStyle w:val="Emphasis-Remove"/>
          <w:rFonts w:asciiTheme="minorHAnsi" w:hAnsiTheme="minorHAnsi"/>
        </w:rPr>
        <w:t>-</w:t>
      </w:r>
      <w:r w:rsidRPr="0019388B">
        <w:rPr>
          <w:rFonts w:asciiTheme="minorHAnsi" w:hAnsiTheme="minorHAnsi"/>
        </w:rPr>
        <w:t xml:space="preserve"> </w:t>
      </w:r>
    </w:p>
    <w:p w:rsidR="008363BD" w:rsidRPr="0019388B" w:rsidRDefault="008363BD" w:rsidP="008363BD">
      <w:pPr>
        <w:pStyle w:val="HeadingH6ClausesubtextL2"/>
        <w:rPr>
          <w:rFonts w:asciiTheme="minorHAnsi" w:hAnsiTheme="minorHAnsi"/>
        </w:rPr>
      </w:pPr>
      <w:bookmarkStart w:id="3077" w:name="_Ref263969069"/>
      <w:bookmarkEnd w:id="3076"/>
      <w:r w:rsidRPr="0019388B">
        <w:rPr>
          <w:rFonts w:asciiTheme="minorHAnsi" w:hAnsiTheme="minorHAnsi"/>
        </w:rPr>
        <w:t xml:space="preserve">for which the proposed method of determining </w:t>
      </w:r>
      <w:r w:rsidRPr="0019388B">
        <w:rPr>
          <w:rStyle w:val="Emphasis-Remove"/>
          <w:rFonts w:asciiTheme="minorHAnsi" w:hAnsiTheme="minorHAnsi"/>
        </w:rPr>
        <w:t>depreciation is</w:t>
      </w:r>
      <w:r w:rsidR="00D02D5E" w:rsidRPr="0019388B">
        <w:rPr>
          <w:rStyle w:val="Emphasis-Remove"/>
          <w:rFonts w:asciiTheme="minorHAnsi" w:hAnsiTheme="minorHAnsi"/>
        </w:rPr>
        <w:t xml:space="preserve"> the</w:t>
      </w:r>
      <w:r w:rsidR="00206A6A" w:rsidRPr="0019388B">
        <w:rPr>
          <w:rStyle w:val="Emphasis-Remove"/>
          <w:rFonts w:asciiTheme="minorHAnsi" w:hAnsiTheme="minorHAnsi"/>
        </w:rPr>
        <w:t xml:space="preserve"> </w:t>
      </w:r>
      <w:r w:rsidR="000B7D47"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Pr="0019388B">
        <w:rPr>
          <w:rStyle w:val="Emphasis-Remove"/>
          <w:rFonts w:asciiTheme="minorHAnsi" w:hAnsiTheme="minorHAnsi"/>
        </w:rPr>
        <w:t>;</w:t>
      </w:r>
      <w:r w:rsidRPr="0019388B">
        <w:rPr>
          <w:rStyle w:val="Emphasis-Italics"/>
          <w:rFonts w:asciiTheme="minorHAnsi" w:hAnsiTheme="minorHAnsi"/>
        </w:rPr>
        <w:t xml:space="preserve"> </w:t>
      </w:r>
      <w:bookmarkEnd w:id="3077"/>
      <w:r w:rsidR="00DB0463" w:rsidRPr="0019388B">
        <w:rPr>
          <w:rStyle w:val="Emphasis-Remove"/>
          <w:rFonts w:asciiTheme="minorHAnsi" w:hAnsiTheme="minorHAnsi"/>
        </w:rPr>
        <w:t>and</w:t>
      </w:r>
    </w:p>
    <w:p w:rsidR="008363BD" w:rsidRPr="0019388B" w:rsidRDefault="008363BD" w:rsidP="008363BD">
      <w:pPr>
        <w:pStyle w:val="HeadingH6ClausesubtextL2"/>
        <w:rPr>
          <w:rFonts w:asciiTheme="minorHAnsi" w:hAnsiTheme="minorHAnsi"/>
        </w:rPr>
      </w:pPr>
      <w:bookmarkStart w:id="3078" w:name="_Ref265613565"/>
      <w:bookmarkStart w:id="3079" w:name="_Ref280018935"/>
      <w:r w:rsidRPr="0019388B">
        <w:rPr>
          <w:rFonts w:asciiTheme="minorHAnsi" w:hAnsiTheme="minorHAnsi"/>
        </w:rPr>
        <w:t xml:space="preserve">for which the proposed method of determining </w:t>
      </w:r>
      <w:r w:rsidRPr="0019388B">
        <w:rPr>
          <w:rStyle w:val="Emphasis-Remove"/>
          <w:rFonts w:asciiTheme="minorHAnsi" w:hAnsiTheme="minorHAnsi"/>
        </w:rPr>
        <w:t>depreciation</w:t>
      </w:r>
      <w:r w:rsidRPr="0019388B">
        <w:rPr>
          <w:rFonts w:asciiTheme="minorHAnsi" w:hAnsiTheme="minorHAnsi"/>
        </w:rPr>
        <w:t xml:space="preserve"> is</w:t>
      </w:r>
      <w:r w:rsidR="00206A6A" w:rsidRPr="0019388B">
        <w:rPr>
          <w:rFonts w:asciiTheme="minorHAnsi" w:hAnsiTheme="minorHAnsi"/>
        </w:rPr>
        <w:t xml:space="preserve"> </w:t>
      </w:r>
      <w:r w:rsidR="000B7D47" w:rsidRPr="0019388B">
        <w:rPr>
          <w:rFonts w:asciiTheme="minorHAnsi" w:hAnsiTheme="minorHAnsi"/>
        </w:rPr>
        <w:t>something other than</w:t>
      </w:r>
      <w:r w:rsidR="00206A6A" w:rsidRPr="0019388B">
        <w:rPr>
          <w:rFonts w:asciiTheme="minorHAnsi" w:hAnsiTheme="minorHAnsi"/>
        </w:rPr>
        <w:t xml:space="preserve"> </w:t>
      </w:r>
      <w:r w:rsidR="00D02D5E" w:rsidRPr="0019388B">
        <w:rPr>
          <w:rFonts w:asciiTheme="minorHAnsi" w:hAnsiTheme="minorHAnsi"/>
        </w:rPr>
        <w:t xml:space="preserve">the </w:t>
      </w:r>
      <w:bookmarkStart w:id="3080" w:name="_Ref265613640"/>
      <w:bookmarkStart w:id="3081" w:name="_Ref274653991"/>
      <w:bookmarkEnd w:id="3078"/>
      <w:r w:rsidR="000B7D47" w:rsidRPr="0019388B">
        <w:rPr>
          <w:rStyle w:val="Emphasis-Bold"/>
          <w:rFonts w:asciiTheme="minorHAnsi" w:hAnsiTheme="minorHAnsi"/>
        </w:rPr>
        <w:t>standard depreciation</w:t>
      </w:r>
      <w:r w:rsidR="00D02D5E" w:rsidRPr="0019388B">
        <w:rPr>
          <w:rStyle w:val="Emphasis-Bold"/>
          <w:rFonts w:asciiTheme="minorHAnsi" w:hAnsiTheme="minorHAnsi"/>
        </w:rPr>
        <w:t xml:space="preserve"> method</w:t>
      </w:r>
      <w:r w:rsidRPr="0019388B">
        <w:rPr>
          <w:rFonts w:asciiTheme="minorHAnsi" w:hAnsiTheme="minorHAnsi"/>
        </w:rPr>
        <w:t>.</w:t>
      </w:r>
      <w:bookmarkEnd w:id="3079"/>
      <w:bookmarkEnd w:id="3080"/>
      <w:bookmarkEnd w:id="3081"/>
    </w:p>
    <w:p w:rsidR="00B31623" w:rsidRPr="0019388B" w:rsidRDefault="00B31623" w:rsidP="00B31623">
      <w:pPr>
        <w:pStyle w:val="HeadingH5ClausesubtextL1"/>
        <w:rPr>
          <w:rStyle w:val="Emphasis-Remove"/>
          <w:rFonts w:asciiTheme="minorHAnsi" w:hAnsiTheme="minorHAnsi"/>
        </w:rPr>
      </w:pPr>
      <w:bookmarkStart w:id="3082" w:name="_Ref273955604"/>
      <w:r w:rsidRPr="0019388B">
        <w:rPr>
          <w:rFonts w:asciiTheme="minorHAnsi" w:hAnsiTheme="minorHAnsi"/>
        </w:rPr>
        <w:t>For each asset or type of asset to which sub</w:t>
      </w:r>
      <w:r w:rsidRPr="0019388B">
        <w:rPr>
          <w:rStyle w:val="Emphasis-Remove"/>
          <w:rFonts w:asciiTheme="minorHAnsi" w:hAnsiTheme="minorHAnsi"/>
        </w:rPr>
        <w:t>clause</w:t>
      </w:r>
      <w:r w:rsidR="002A6FD2">
        <w:rPr>
          <w:rStyle w:val="Emphasis-Remove"/>
          <w:rFonts w:asciiTheme="minorHAnsi" w:hAnsiTheme="minorHAnsi"/>
        </w:rPr>
        <w:t xml:space="preserve"> (2)(b)</w:t>
      </w:r>
      <w:r w:rsidRPr="0019388B">
        <w:rPr>
          <w:rStyle w:val="Emphasis-Remove"/>
          <w:rFonts w:asciiTheme="minorHAnsi" w:hAnsiTheme="minorHAnsi"/>
        </w:rPr>
        <w:t xml:space="preserve"> applies-</w:t>
      </w:r>
    </w:p>
    <w:p w:rsidR="00B31623" w:rsidRPr="0019388B" w:rsidRDefault="00B31623" w:rsidP="00B31623">
      <w:pPr>
        <w:pStyle w:val="HeadingH6ClausesubtextL2"/>
        <w:rPr>
          <w:rFonts w:asciiTheme="minorHAnsi" w:hAnsiTheme="minorHAnsi"/>
        </w:rPr>
      </w:pPr>
      <w:r w:rsidRPr="0019388B">
        <w:rPr>
          <w:rFonts w:asciiTheme="minorHAnsi" w:hAnsiTheme="minorHAnsi"/>
        </w:rPr>
        <w:t>a description of the type of asset;</w:t>
      </w:r>
    </w:p>
    <w:p w:rsidR="00B31623" w:rsidRPr="0019388B" w:rsidRDefault="00B31623" w:rsidP="00B31623">
      <w:pPr>
        <w:pStyle w:val="HeadingH6ClausesubtextL2"/>
        <w:rPr>
          <w:rStyle w:val="Emphasis-Remove"/>
          <w:rFonts w:asciiTheme="minorHAnsi" w:hAnsiTheme="minorHAnsi"/>
        </w:rPr>
      </w:pPr>
      <w:r w:rsidRPr="0019388B">
        <w:rPr>
          <w:rFonts w:asciiTheme="minorHAnsi" w:hAnsiTheme="minorHAnsi"/>
        </w:rPr>
        <w:t xml:space="preserve">a description of the proposed </w:t>
      </w:r>
      <w:r w:rsidRPr="0019388B">
        <w:rPr>
          <w:rStyle w:val="Emphasis-Remove"/>
          <w:rFonts w:asciiTheme="minorHAnsi" w:hAnsiTheme="minorHAnsi"/>
        </w:rPr>
        <w:t xml:space="preserve">depreciation method; </w:t>
      </w:r>
    </w:p>
    <w:p w:rsidR="00B31623" w:rsidRPr="0019388B" w:rsidRDefault="00B31623" w:rsidP="00B31623">
      <w:pPr>
        <w:pStyle w:val="HeadingH6ClausesubtextL2"/>
        <w:rPr>
          <w:rFonts w:asciiTheme="minorHAnsi" w:hAnsiTheme="minorHAnsi"/>
        </w:rPr>
      </w:pPr>
      <w:r w:rsidRPr="0019388B">
        <w:rPr>
          <w:rStyle w:val="Emphasis-Remove"/>
          <w:rFonts w:asciiTheme="minorHAnsi" w:hAnsiTheme="minorHAnsi"/>
        </w:rPr>
        <w:t xml:space="preserve">where the proposed </w:t>
      </w:r>
      <w:r w:rsidRPr="0019388B">
        <w:rPr>
          <w:rStyle w:val="Emphasis-Bold"/>
          <w:rFonts w:asciiTheme="minorHAnsi" w:hAnsiTheme="minorHAnsi"/>
        </w:rPr>
        <w:t>asset life</w:t>
      </w:r>
      <w:r w:rsidRPr="0019388B">
        <w:rPr>
          <w:rStyle w:val="Emphasis-Remove"/>
          <w:rFonts w:asciiTheme="minorHAnsi" w:hAnsiTheme="minorHAnsi"/>
        </w:rPr>
        <w:t xml:space="preserve"> is different to the </w:t>
      </w:r>
      <w:r w:rsidRPr="0019388B">
        <w:rPr>
          <w:rStyle w:val="Emphasis-Bold"/>
          <w:rFonts w:asciiTheme="minorHAnsi" w:hAnsiTheme="minorHAnsi"/>
        </w:rPr>
        <w:t>physical asset life</w:t>
      </w:r>
      <w:r w:rsidRPr="0019388B">
        <w:rPr>
          <w:rStyle w:val="Emphasis-Remove"/>
          <w:rFonts w:asciiTheme="minorHAnsi" w:hAnsiTheme="minorHAnsi"/>
        </w:rPr>
        <w:t xml:space="preserve">, the proposed asset or type of </w:t>
      </w:r>
      <w:r w:rsidRPr="0019388B">
        <w:rPr>
          <w:rStyle w:val="Emphasis-Bold"/>
          <w:rFonts w:asciiTheme="minorHAnsi" w:hAnsiTheme="minorHAnsi"/>
        </w:rPr>
        <w:t>asset life</w:t>
      </w:r>
      <w:r w:rsidRPr="0019388B">
        <w:rPr>
          <w:rFonts w:asciiTheme="minorHAnsi" w:hAnsiTheme="minorHAnsi"/>
        </w:rPr>
        <w:t>;</w:t>
      </w:r>
    </w:p>
    <w:p w:rsidR="00B31623" w:rsidRPr="0019388B" w:rsidRDefault="00B31623" w:rsidP="00B31623">
      <w:pPr>
        <w:pStyle w:val="HeadingH6ClausesubtextL2"/>
        <w:rPr>
          <w:rFonts w:asciiTheme="minorHAnsi" w:hAnsiTheme="minorHAnsi"/>
        </w:rPr>
      </w:pPr>
      <w:r w:rsidRPr="0019388B">
        <w:rPr>
          <w:rStyle w:val="Emphasis-Remove"/>
          <w:rFonts w:asciiTheme="minorHAnsi" w:hAnsiTheme="minorHAnsi"/>
        </w:rPr>
        <w:t xml:space="preserve">where the proposed </w:t>
      </w:r>
      <w:r w:rsidRPr="0019388B">
        <w:rPr>
          <w:rStyle w:val="Emphasis-Bold"/>
          <w:rFonts w:asciiTheme="minorHAnsi" w:hAnsiTheme="minorHAnsi"/>
        </w:rPr>
        <w:t>asset life</w:t>
      </w:r>
      <w:r w:rsidRPr="0019388B">
        <w:rPr>
          <w:rStyle w:val="Emphasis-Remove"/>
          <w:rFonts w:asciiTheme="minorHAnsi" w:hAnsiTheme="minorHAnsi"/>
        </w:rPr>
        <w:t xml:space="preserve"> </w:t>
      </w:r>
      <w:r w:rsidR="00DB0463" w:rsidRPr="0019388B">
        <w:rPr>
          <w:rStyle w:val="Emphasis-Remove"/>
          <w:rFonts w:asciiTheme="minorHAnsi" w:hAnsiTheme="minorHAnsi"/>
        </w:rPr>
        <w:t xml:space="preserve">for the type of asset </w:t>
      </w:r>
      <w:r w:rsidRPr="0019388B">
        <w:rPr>
          <w:rStyle w:val="Emphasis-Remove"/>
          <w:rFonts w:asciiTheme="minorHAnsi" w:hAnsiTheme="minorHAnsi"/>
        </w:rPr>
        <w:t xml:space="preserve">is different to the </w:t>
      </w:r>
      <w:r w:rsidRPr="0019388B">
        <w:rPr>
          <w:rStyle w:val="Emphasis-Bold"/>
          <w:rFonts w:asciiTheme="minorHAnsi" w:hAnsiTheme="minorHAnsi"/>
        </w:rPr>
        <w:t>physical asset life</w:t>
      </w:r>
      <w:r w:rsidRPr="0019388B">
        <w:rPr>
          <w:rStyle w:val="Emphasis-Remove"/>
          <w:rFonts w:asciiTheme="minorHAnsi" w:hAnsiTheme="minorHAnsi"/>
        </w:rPr>
        <w:t xml:space="preserve">, </w:t>
      </w:r>
      <w:r w:rsidRPr="0019388B">
        <w:rPr>
          <w:rFonts w:asciiTheme="minorHAnsi" w:hAnsiTheme="minorHAnsi"/>
        </w:rPr>
        <w:t xml:space="preserve">the proposed </w:t>
      </w:r>
      <w:r w:rsidRPr="0019388B">
        <w:rPr>
          <w:rStyle w:val="Emphasis-Bold"/>
          <w:rFonts w:asciiTheme="minorHAnsi" w:hAnsiTheme="minorHAnsi"/>
        </w:rPr>
        <w:t>remaining asset life</w:t>
      </w:r>
      <w:r w:rsidR="00DB0463" w:rsidRPr="0019388B">
        <w:rPr>
          <w:rStyle w:val="Emphasis-Remove"/>
          <w:rFonts w:asciiTheme="minorHAnsi" w:hAnsiTheme="minorHAnsi"/>
        </w:rPr>
        <w:t xml:space="preserve"> for the type of asset</w:t>
      </w:r>
      <w:r w:rsidRPr="0019388B">
        <w:rPr>
          <w:rFonts w:asciiTheme="minorHAnsi" w:hAnsiTheme="minorHAnsi"/>
        </w:rPr>
        <w:t>;</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forecast </w:t>
      </w:r>
      <w:r w:rsidRPr="0019388B">
        <w:rPr>
          <w:rStyle w:val="Emphasis-Bold"/>
          <w:rFonts w:asciiTheme="minorHAnsi" w:hAnsiTheme="minorHAnsi"/>
        </w:rPr>
        <w:t>depreciation</w:t>
      </w:r>
      <w:r w:rsidRPr="0019388B">
        <w:rPr>
          <w:rFonts w:asciiTheme="minorHAnsi" w:hAnsiTheme="minorHAnsi"/>
        </w:rPr>
        <w:t xml:space="preserve"> over the </w:t>
      </w:r>
      <w:r w:rsidRPr="0019388B">
        <w:rPr>
          <w:rStyle w:val="Emphasis-Bold"/>
          <w:rFonts w:asciiTheme="minorHAnsi" w:hAnsiTheme="minorHAnsi"/>
        </w:rPr>
        <w:t xml:space="preserve">asset </w:t>
      </w:r>
      <w:r w:rsidR="00DB0463" w:rsidRPr="0019388B">
        <w:rPr>
          <w:rStyle w:val="Emphasis-Bold"/>
          <w:rFonts w:asciiTheme="minorHAnsi" w:hAnsiTheme="minorHAnsi"/>
        </w:rPr>
        <w:t>life</w:t>
      </w:r>
      <w:r w:rsidR="00DB0463" w:rsidRPr="0019388B">
        <w:rPr>
          <w:rFonts w:asciiTheme="minorHAnsi" w:hAnsiTheme="minorHAnsi"/>
        </w:rPr>
        <w:t xml:space="preserve"> for the </w:t>
      </w:r>
      <w:r w:rsidRPr="0019388B">
        <w:rPr>
          <w:rFonts w:asciiTheme="minorHAnsi" w:hAnsiTheme="minorHAnsi"/>
        </w:rPr>
        <w:t>type of asset, including details of all assumptions made;</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forecast </w:t>
      </w:r>
      <w:r w:rsidRPr="0019388B">
        <w:rPr>
          <w:rStyle w:val="Emphasis-Bold"/>
          <w:rFonts w:asciiTheme="minorHAnsi" w:hAnsiTheme="minorHAnsi"/>
        </w:rPr>
        <w:t>depreciation</w:t>
      </w:r>
      <w:r w:rsidRPr="0019388B">
        <w:rPr>
          <w:rFonts w:asciiTheme="minorHAnsi" w:hAnsiTheme="minorHAnsi"/>
        </w:rPr>
        <w:t xml:space="preserve"> over the </w:t>
      </w:r>
      <w:r w:rsidRPr="0019388B">
        <w:rPr>
          <w:rStyle w:val="Emphasis-Bold"/>
          <w:rFonts w:asciiTheme="minorHAnsi" w:hAnsiTheme="minorHAnsi"/>
        </w:rPr>
        <w:t xml:space="preserve">asset </w:t>
      </w:r>
      <w:r w:rsidR="00DB0463" w:rsidRPr="0019388B">
        <w:rPr>
          <w:rStyle w:val="Emphasis-Bold"/>
          <w:rFonts w:asciiTheme="minorHAnsi" w:hAnsiTheme="minorHAnsi"/>
        </w:rPr>
        <w:t>life</w:t>
      </w:r>
      <w:r w:rsidR="00DB0463" w:rsidRPr="0019388B">
        <w:rPr>
          <w:rFonts w:asciiTheme="minorHAnsi" w:hAnsiTheme="minorHAnsi"/>
        </w:rPr>
        <w:t xml:space="preserve"> for the </w:t>
      </w:r>
      <w:r w:rsidRPr="0019388B">
        <w:rPr>
          <w:rFonts w:asciiTheme="minorHAnsi" w:hAnsiTheme="minorHAnsi"/>
        </w:rPr>
        <w:t xml:space="preserve">type of asset determined in accordance with </w:t>
      </w:r>
      <w:r w:rsidR="005D0ABE" w:rsidRPr="0019388B">
        <w:rPr>
          <w:rFonts w:asciiTheme="minorHAnsi" w:hAnsiTheme="minorHAnsi"/>
        </w:rPr>
        <w:t xml:space="preserve">the </w:t>
      </w:r>
      <w:r w:rsidR="005D0ABE" w:rsidRPr="0019388B">
        <w:rPr>
          <w:rStyle w:val="Emphasis-Bold"/>
          <w:rFonts w:asciiTheme="minorHAnsi" w:hAnsiTheme="minorHAnsi"/>
        </w:rPr>
        <w:t>standard depreciation method</w:t>
      </w:r>
      <w:r w:rsidRPr="0019388B">
        <w:rPr>
          <w:rFonts w:asciiTheme="minorHAnsi" w:hAnsiTheme="minorHAnsi"/>
        </w:rPr>
        <w:t xml:space="preserve">; </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evidence to demonstrate that the proposed depreciation method </w:t>
      </w:r>
      <w:r w:rsidR="004B4D97" w:rsidRPr="0019388B">
        <w:rPr>
          <w:rFonts w:asciiTheme="minorHAnsi" w:hAnsiTheme="minorHAnsi"/>
        </w:rPr>
        <w:t xml:space="preserve">including, where applicable, any proposed </w:t>
      </w:r>
      <w:r w:rsidR="004B4D97" w:rsidRPr="0019388B">
        <w:rPr>
          <w:rStyle w:val="Emphasis-Bold"/>
          <w:rFonts w:asciiTheme="minorHAnsi" w:hAnsiTheme="minorHAnsi"/>
        </w:rPr>
        <w:t>asset life</w:t>
      </w:r>
      <w:r w:rsidR="004B4D97" w:rsidRPr="0019388B">
        <w:rPr>
          <w:rFonts w:asciiTheme="minorHAnsi" w:hAnsiTheme="minorHAnsi"/>
        </w:rPr>
        <w:t xml:space="preserve"> different to the </w:t>
      </w:r>
      <w:r w:rsidR="004B4D97" w:rsidRPr="0019388B">
        <w:rPr>
          <w:rStyle w:val="Emphasis-Bold"/>
          <w:rFonts w:asciiTheme="minorHAnsi" w:hAnsiTheme="minorHAnsi"/>
        </w:rPr>
        <w:t>physical asset life</w:t>
      </w:r>
      <w:r w:rsidR="004B4D97" w:rsidRPr="0019388B">
        <w:rPr>
          <w:rFonts w:asciiTheme="minorHAnsi" w:hAnsiTheme="minorHAnsi"/>
        </w:rPr>
        <w:t xml:space="preserve">, </w:t>
      </w:r>
      <w:r w:rsidRPr="0019388B">
        <w:rPr>
          <w:rFonts w:asciiTheme="minorHAnsi" w:hAnsiTheme="minorHAnsi"/>
        </w:rPr>
        <w:t xml:space="preserve">better meets the purpose of Part 4 of the </w:t>
      </w:r>
      <w:r w:rsidRPr="0019388B">
        <w:rPr>
          <w:rStyle w:val="Emphasis-Bold"/>
          <w:rFonts w:asciiTheme="minorHAnsi" w:hAnsiTheme="minorHAnsi"/>
        </w:rPr>
        <w:t>Act</w:t>
      </w:r>
      <w:r w:rsidRPr="0019388B">
        <w:rPr>
          <w:rFonts w:asciiTheme="minorHAnsi" w:hAnsiTheme="minorHAnsi"/>
        </w:rPr>
        <w:t xml:space="preserve"> than </w:t>
      </w:r>
      <w:r w:rsidR="005D0ABE" w:rsidRPr="0019388B">
        <w:rPr>
          <w:rFonts w:asciiTheme="minorHAnsi" w:hAnsiTheme="minorHAnsi"/>
        </w:rPr>
        <w:t xml:space="preserve">the </w:t>
      </w:r>
      <w:r w:rsidR="005D0ABE" w:rsidRPr="0019388B">
        <w:rPr>
          <w:rStyle w:val="Emphasis-Bold"/>
          <w:rFonts w:asciiTheme="minorHAnsi" w:hAnsiTheme="minorHAnsi"/>
        </w:rPr>
        <w:t>standard</w:t>
      </w:r>
      <w:r w:rsidR="005D0ABE" w:rsidRPr="0019388B">
        <w:rPr>
          <w:rFonts w:asciiTheme="minorHAnsi" w:hAnsiTheme="minorHAnsi"/>
        </w:rPr>
        <w:t xml:space="preserve"> </w:t>
      </w:r>
      <w:r w:rsidRPr="0019388B">
        <w:rPr>
          <w:rStyle w:val="Emphasis-Bold"/>
          <w:rFonts w:asciiTheme="minorHAnsi" w:hAnsiTheme="minorHAnsi"/>
        </w:rPr>
        <w:t>depreciation</w:t>
      </w:r>
      <w:r w:rsidRPr="0019388B">
        <w:rPr>
          <w:rStyle w:val="Emphasis-Remove"/>
          <w:rFonts w:asciiTheme="minorHAnsi" w:hAnsiTheme="minorHAnsi"/>
        </w:rPr>
        <w:t xml:space="preserve"> </w:t>
      </w:r>
      <w:r w:rsidR="005D0ABE" w:rsidRPr="0019388B">
        <w:rPr>
          <w:rStyle w:val="Emphasis-Bold"/>
          <w:rFonts w:asciiTheme="minorHAnsi" w:hAnsiTheme="minorHAnsi"/>
        </w:rPr>
        <w:t>method</w:t>
      </w:r>
      <w:r w:rsidRPr="0019388B">
        <w:rPr>
          <w:rFonts w:asciiTheme="minorHAnsi" w:hAnsiTheme="minorHAnsi"/>
        </w:rPr>
        <w:t>; and</w:t>
      </w:r>
    </w:p>
    <w:p w:rsidR="00B31623" w:rsidRPr="0019388B" w:rsidRDefault="00B31623" w:rsidP="00B31623">
      <w:pPr>
        <w:pStyle w:val="HeadingH6ClausesubtextL2"/>
        <w:rPr>
          <w:rFonts w:asciiTheme="minorHAnsi" w:hAnsiTheme="minorHAnsi"/>
        </w:rPr>
      </w:pPr>
      <w:r w:rsidRPr="0019388B">
        <w:rPr>
          <w:rFonts w:asciiTheme="minorHAnsi" w:hAnsiTheme="minorHAnsi"/>
        </w:rPr>
        <w:t xml:space="preserve">a description of any consultation undertaken with </w:t>
      </w:r>
      <w:r w:rsidRPr="0019388B">
        <w:rPr>
          <w:rStyle w:val="Emphasis-Bold"/>
          <w:rFonts w:asciiTheme="minorHAnsi" w:hAnsiTheme="minorHAnsi"/>
        </w:rPr>
        <w:t>consumers</w:t>
      </w:r>
      <w:r w:rsidRPr="0019388B">
        <w:rPr>
          <w:rFonts w:asciiTheme="minorHAnsi" w:hAnsiTheme="minorHAnsi"/>
        </w:rPr>
        <w:t xml:space="preserve"> on the proposed depreciation method, including- </w:t>
      </w:r>
    </w:p>
    <w:p w:rsidR="00B31623" w:rsidRPr="0019388B" w:rsidRDefault="00B31623" w:rsidP="00B31623">
      <w:pPr>
        <w:pStyle w:val="HeadingH7ClausesubtextL3"/>
        <w:rPr>
          <w:rFonts w:asciiTheme="minorHAnsi" w:hAnsiTheme="minorHAnsi"/>
        </w:rPr>
      </w:pPr>
      <w:r w:rsidRPr="0019388B">
        <w:rPr>
          <w:rFonts w:asciiTheme="minorHAnsi" w:hAnsiTheme="minorHAnsi"/>
        </w:rPr>
        <w:t xml:space="preserve">the extent of any </w:t>
      </w:r>
      <w:r w:rsidR="0028781B" w:rsidRPr="0019388B">
        <w:rPr>
          <w:rStyle w:val="Emphasis-Bold"/>
          <w:rFonts w:asciiTheme="minorHAnsi" w:hAnsiTheme="minorHAnsi"/>
        </w:rPr>
        <w:t>consumer</w:t>
      </w:r>
      <w:r w:rsidR="0028781B" w:rsidRPr="0019388B">
        <w:rPr>
          <w:rFonts w:asciiTheme="minorHAnsi" w:hAnsiTheme="minorHAnsi"/>
        </w:rPr>
        <w:t xml:space="preserve"> </w:t>
      </w:r>
      <w:r w:rsidRPr="0019388B">
        <w:rPr>
          <w:rFonts w:asciiTheme="minorHAnsi" w:hAnsiTheme="minorHAnsi"/>
        </w:rPr>
        <w:t xml:space="preserve">disagreement; and </w:t>
      </w:r>
    </w:p>
    <w:p w:rsidR="00B31623" w:rsidRPr="0019388B" w:rsidRDefault="00B31623" w:rsidP="00B31623">
      <w:pPr>
        <w:pStyle w:val="HeadingH7ClausesubtextL3"/>
        <w:rPr>
          <w:rFonts w:asciiTheme="minorHAnsi" w:hAnsiTheme="minorHAnsi"/>
        </w:rPr>
      </w:pPr>
      <w:r w:rsidRPr="0019388B">
        <w:rPr>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view in response.</w:t>
      </w:r>
    </w:p>
    <w:p w:rsidR="008363BD" w:rsidRPr="0019388B" w:rsidRDefault="008363BD" w:rsidP="008363BD">
      <w:pPr>
        <w:pStyle w:val="HeadingH5ClausesubtextL1"/>
        <w:rPr>
          <w:rFonts w:asciiTheme="minorHAnsi" w:hAnsiTheme="minorHAnsi"/>
        </w:rPr>
      </w:pPr>
      <w:r w:rsidRPr="0019388B">
        <w:rPr>
          <w:rStyle w:val="Emphasis-Remove"/>
          <w:rFonts w:asciiTheme="minorHAnsi" w:hAnsiTheme="minorHAnsi"/>
        </w:rPr>
        <w:t xml:space="preserve">For each asset or type of asset </w:t>
      </w:r>
      <w:r w:rsidR="004B4D97" w:rsidRPr="0019388B">
        <w:rPr>
          <w:rStyle w:val="Emphasis-Remove"/>
          <w:rFonts w:asciiTheme="minorHAnsi" w:hAnsiTheme="minorHAnsi"/>
        </w:rPr>
        <w:t>for which</w:t>
      </w:r>
      <w:r w:rsidR="00B31623" w:rsidRPr="0019388B">
        <w:rPr>
          <w:rStyle w:val="Emphasis-Remove"/>
          <w:rFonts w:asciiTheme="minorHAnsi" w:hAnsiTheme="minorHAnsi"/>
        </w:rPr>
        <w:t xml:space="preserve"> </w:t>
      </w:r>
      <w:r w:rsidR="004B4D97" w:rsidRPr="0019388B">
        <w:rPr>
          <w:rStyle w:val="Emphasis-Remove"/>
          <w:rFonts w:asciiTheme="minorHAnsi" w:hAnsiTheme="minorHAnsi"/>
        </w:rPr>
        <w:t xml:space="preserve">a different </w:t>
      </w:r>
      <w:r w:rsidR="00B31623" w:rsidRPr="0019388B">
        <w:rPr>
          <w:rStyle w:val="Emphasis-Bold"/>
          <w:rFonts w:asciiTheme="minorHAnsi" w:hAnsiTheme="minorHAnsi"/>
        </w:rPr>
        <w:t>physical asset life</w:t>
      </w:r>
      <w:r w:rsidR="00B31623" w:rsidRPr="0019388B">
        <w:rPr>
          <w:rStyle w:val="Emphasis-Remove"/>
          <w:rFonts w:asciiTheme="minorHAnsi" w:hAnsiTheme="minorHAnsi"/>
        </w:rPr>
        <w:t xml:space="preserve"> to the </w:t>
      </w:r>
      <w:r w:rsidR="00B31623" w:rsidRPr="0019388B">
        <w:rPr>
          <w:rStyle w:val="Emphasis-Bold"/>
          <w:rFonts w:asciiTheme="minorHAnsi" w:hAnsiTheme="minorHAnsi"/>
        </w:rPr>
        <w:t>standard physical asset life</w:t>
      </w:r>
      <w:r w:rsidR="004B4D97" w:rsidRPr="0019388B">
        <w:rPr>
          <w:rStyle w:val="Emphasis-Remove"/>
          <w:rFonts w:asciiTheme="minorHAnsi" w:hAnsiTheme="minorHAnsi"/>
        </w:rPr>
        <w:t xml:space="preserve"> is proposed</w:t>
      </w:r>
      <w:r w:rsidRPr="0019388B">
        <w:rPr>
          <w:rFonts w:asciiTheme="minorHAnsi" w:hAnsiTheme="minorHAnsi"/>
        </w:rPr>
        <w:t>-</w:t>
      </w:r>
      <w:bookmarkEnd w:id="3082"/>
      <w:r w:rsidRPr="0019388B">
        <w:rPr>
          <w:rFonts w:asciiTheme="minorHAnsi" w:hAnsiTheme="minorHAnsi"/>
        </w:rPr>
        <w:t xml:space="preserve"> </w:t>
      </w:r>
    </w:p>
    <w:p w:rsidR="008363BD" w:rsidRPr="0019388B" w:rsidRDefault="008363BD" w:rsidP="008363BD">
      <w:pPr>
        <w:pStyle w:val="HeadingH6ClausesubtextL2"/>
        <w:rPr>
          <w:rFonts w:asciiTheme="minorHAnsi" w:hAnsiTheme="minorHAnsi"/>
        </w:rPr>
      </w:pPr>
      <w:r w:rsidRPr="0019388B">
        <w:rPr>
          <w:rFonts w:asciiTheme="minorHAnsi" w:hAnsiTheme="minorHAnsi"/>
        </w:rPr>
        <w:t>a description of the assets or types of asset;</w:t>
      </w:r>
      <w:r w:rsidR="00B31623" w:rsidRPr="0019388B">
        <w:rPr>
          <w:rFonts w:asciiTheme="minorHAnsi" w:hAnsiTheme="minorHAnsi"/>
        </w:rPr>
        <w:t xml:space="preserve"> </w:t>
      </w:r>
    </w:p>
    <w:p w:rsidR="00F708EB" w:rsidRPr="0019388B" w:rsidRDefault="004A1E4A" w:rsidP="00F708EB">
      <w:pPr>
        <w:pStyle w:val="HeadingH6ClausesubtextL2"/>
        <w:rPr>
          <w:rStyle w:val="Emphasis-Bold"/>
          <w:rFonts w:asciiTheme="minorHAnsi" w:hAnsiTheme="minorHAnsi"/>
        </w:rPr>
      </w:pPr>
      <w:r w:rsidRPr="0019388B">
        <w:rPr>
          <w:rFonts w:asciiTheme="minorHAnsi" w:hAnsiTheme="minorHAnsi"/>
        </w:rPr>
        <w:t>to which</w:t>
      </w:r>
      <w:r w:rsidRPr="0019388B">
        <w:rPr>
          <w:rStyle w:val="Emphasis-Remove"/>
          <w:rFonts w:asciiTheme="minorHAnsi" w:hAnsiTheme="minorHAnsi"/>
        </w:rPr>
        <w:t xml:space="preserve"> clauses</w:t>
      </w:r>
      <w:r w:rsidR="002A6FD2">
        <w:rPr>
          <w:rStyle w:val="Emphasis-Remove"/>
          <w:rFonts w:asciiTheme="minorHAnsi" w:hAnsiTheme="minorHAnsi"/>
        </w:rPr>
        <w:t xml:space="preserve"> 2.2.8(1)(c)</w:t>
      </w:r>
      <w:r w:rsidRPr="0019388B">
        <w:rPr>
          <w:rStyle w:val="Emphasis-Remove"/>
          <w:rFonts w:asciiTheme="minorHAnsi" w:hAnsiTheme="minorHAnsi"/>
        </w:rPr>
        <w:t xml:space="preserve"> and</w:t>
      </w:r>
      <w:r w:rsidR="00373E35">
        <w:rPr>
          <w:rStyle w:val="Emphasis-Remove"/>
          <w:rFonts w:asciiTheme="minorHAnsi" w:hAnsiTheme="minorHAnsi"/>
        </w:rPr>
        <w:t xml:space="preserve"> 2.2.8(1)(</w:t>
      </w:r>
      <w:del w:id="3083" w:author="Author">
        <w:r w:rsidR="00373E35" w:rsidDel="00A24949">
          <w:rPr>
            <w:rStyle w:val="Emphasis-Remove"/>
            <w:rFonts w:asciiTheme="minorHAnsi" w:hAnsiTheme="minorHAnsi"/>
          </w:rPr>
          <w:delText>e</w:delText>
        </w:r>
      </w:del>
      <w:ins w:id="3084" w:author="Author">
        <w:r w:rsidR="00A24949">
          <w:rPr>
            <w:rStyle w:val="Emphasis-Remove"/>
            <w:rFonts w:asciiTheme="minorHAnsi" w:hAnsiTheme="minorHAnsi"/>
          </w:rPr>
          <w:t>h</w:t>
        </w:r>
      </w:ins>
      <w:r w:rsidR="00373E35">
        <w:rPr>
          <w:rStyle w:val="Emphasis-Remove"/>
          <w:rFonts w:asciiTheme="minorHAnsi" w:hAnsiTheme="minorHAnsi"/>
        </w:rPr>
        <w:t>)(v)</w:t>
      </w:r>
      <w:r w:rsidRPr="0019388B">
        <w:rPr>
          <w:rStyle w:val="Emphasis-Remove"/>
          <w:rFonts w:asciiTheme="minorHAnsi" w:hAnsiTheme="minorHAnsi"/>
        </w:rPr>
        <w:t xml:space="preserve"> apply</w:t>
      </w:r>
      <w:r w:rsidR="00F708EB" w:rsidRPr="0019388B">
        <w:rPr>
          <w:rStyle w:val="Emphasis-Remove"/>
          <w:rFonts w:asciiTheme="minorHAnsi" w:hAnsiTheme="minorHAnsi"/>
        </w:rPr>
        <w:t>,</w:t>
      </w:r>
      <w:r w:rsidR="00F708EB" w:rsidRPr="0019388B">
        <w:rPr>
          <w:rFonts w:asciiTheme="minorHAnsi" w:hAnsiTheme="minorHAnsi"/>
        </w:rPr>
        <w:t xml:space="preserve"> an </w:t>
      </w:r>
      <w:r w:rsidR="00F708EB" w:rsidRPr="0019388B">
        <w:rPr>
          <w:rStyle w:val="Emphasis-Bold"/>
          <w:rFonts w:asciiTheme="minorHAnsi" w:hAnsiTheme="minorHAnsi"/>
        </w:rPr>
        <w:t>engineer's</w:t>
      </w:r>
      <w:r w:rsidR="00F708EB" w:rsidRPr="0019388B">
        <w:rPr>
          <w:rFonts w:asciiTheme="minorHAnsi" w:hAnsiTheme="minorHAnsi"/>
        </w:rPr>
        <w:t xml:space="preserve"> report addressing the suitability of the proposed </w:t>
      </w:r>
      <w:r w:rsidR="00F708EB" w:rsidRPr="0019388B">
        <w:rPr>
          <w:rStyle w:val="Emphasis-Bold"/>
          <w:rFonts w:asciiTheme="minorHAnsi" w:hAnsiTheme="minorHAnsi"/>
        </w:rPr>
        <w:t>physical</w:t>
      </w:r>
      <w:r w:rsidR="00F708EB" w:rsidRPr="0019388B">
        <w:rPr>
          <w:rFonts w:asciiTheme="minorHAnsi" w:hAnsiTheme="minorHAnsi"/>
        </w:rPr>
        <w:t xml:space="preserve"> </w:t>
      </w:r>
      <w:r w:rsidR="00F708EB" w:rsidRPr="0019388B">
        <w:rPr>
          <w:rStyle w:val="Emphasis-Bold"/>
          <w:rFonts w:asciiTheme="minorHAnsi" w:hAnsiTheme="minorHAnsi"/>
        </w:rPr>
        <w:t>asset life</w:t>
      </w:r>
      <w:r w:rsidR="00F708EB" w:rsidRPr="0019388B">
        <w:rPr>
          <w:rStyle w:val="Emphasis-Remove"/>
          <w:rFonts w:asciiTheme="minorHAnsi" w:hAnsiTheme="minorHAnsi"/>
        </w:rPr>
        <w:t xml:space="preserve">; </w:t>
      </w:r>
      <w:r w:rsidR="001B07FE" w:rsidRPr="0019388B">
        <w:rPr>
          <w:rStyle w:val="Emphasis-Remove"/>
          <w:rFonts w:asciiTheme="minorHAnsi" w:hAnsiTheme="minorHAnsi"/>
        </w:rPr>
        <w:t>and</w:t>
      </w:r>
    </w:p>
    <w:p w:rsidR="00B31623" w:rsidRPr="0019388B" w:rsidRDefault="00F708EB" w:rsidP="008363BD">
      <w:pPr>
        <w:pStyle w:val="HeadingH6ClausesubtextL2"/>
        <w:rPr>
          <w:rFonts w:asciiTheme="minorHAnsi" w:hAnsiTheme="minorHAnsi"/>
        </w:rPr>
      </w:pPr>
      <w:r w:rsidRPr="0019388B">
        <w:rPr>
          <w:rFonts w:asciiTheme="minorHAnsi" w:hAnsiTheme="minorHAnsi"/>
        </w:rPr>
        <w:t xml:space="preserve">any other </w:t>
      </w:r>
      <w:r w:rsidR="00B31623" w:rsidRPr="0019388B">
        <w:rPr>
          <w:rFonts w:asciiTheme="minorHAnsi" w:hAnsiTheme="minorHAnsi"/>
        </w:rPr>
        <w:t>evidence to demonstrate that the requirements of clause</w:t>
      </w:r>
      <w:r w:rsidR="00373E35">
        <w:rPr>
          <w:rFonts w:asciiTheme="minorHAnsi" w:hAnsiTheme="minorHAnsi"/>
        </w:rPr>
        <w:t xml:space="preserve"> 2.2.8</w:t>
      </w:r>
      <w:r w:rsidR="00B31623" w:rsidRPr="0019388B">
        <w:rPr>
          <w:rFonts w:asciiTheme="minorHAnsi" w:hAnsiTheme="minorHAnsi"/>
        </w:rPr>
        <w:t xml:space="preserve">  in respect of the particular type of asset are met</w:t>
      </w:r>
      <w:bookmarkStart w:id="3085" w:name="_Ref274749336"/>
      <w:r w:rsidR="00D83F27" w:rsidRPr="0019388B">
        <w:rPr>
          <w:rFonts w:asciiTheme="minorHAnsi" w:hAnsiTheme="minorHAnsi"/>
        </w:rPr>
        <w:t>.</w:t>
      </w:r>
      <w:bookmarkEnd w:id="3085"/>
      <w:r w:rsidR="00D83F27" w:rsidRPr="0019388B">
        <w:rPr>
          <w:rFonts w:asciiTheme="minorHAnsi" w:hAnsiTheme="minorHAnsi"/>
        </w:rPr>
        <w:t xml:space="preserve"> </w:t>
      </w:r>
    </w:p>
    <w:p w:rsidR="008363BD" w:rsidRPr="0019388B" w:rsidRDefault="008363BD" w:rsidP="008363BD">
      <w:pPr>
        <w:pStyle w:val="HeadingH4Clausetext"/>
        <w:rPr>
          <w:rFonts w:asciiTheme="minorHAnsi" w:hAnsiTheme="minorHAnsi"/>
        </w:rPr>
      </w:pPr>
      <w:r w:rsidRPr="0019388B">
        <w:rPr>
          <w:rFonts w:asciiTheme="minorHAnsi" w:hAnsiTheme="minorHAnsi"/>
        </w:rPr>
        <w:t>Revaluation information</w:t>
      </w:r>
    </w:p>
    <w:p w:rsidR="00291BB7" w:rsidRPr="0019388B" w:rsidRDefault="008363BD" w:rsidP="00291BB7">
      <w:pPr>
        <w:pStyle w:val="HeadingH5ClausesubtextL1"/>
        <w:rPr>
          <w:rStyle w:val="Emphasis-Remove"/>
          <w:rFonts w:asciiTheme="minorHAnsi" w:hAnsiTheme="minorHAnsi"/>
        </w:rPr>
      </w:pPr>
      <w:r w:rsidRPr="0019388B">
        <w:rPr>
          <w:rStyle w:val="Emphasis-Remove"/>
          <w:rFonts w:asciiTheme="minorHAnsi" w:hAnsiTheme="minorHAnsi"/>
        </w:rPr>
        <w:t xml:space="preserve">In respect of each </w:t>
      </w:r>
      <w:r w:rsidR="00291BB7" w:rsidRPr="0019388B">
        <w:rPr>
          <w:rStyle w:val="Emphasis-Bold"/>
          <w:rFonts w:asciiTheme="minorHAnsi" w:hAnsiTheme="minorHAnsi"/>
        </w:rPr>
        <w:t>disclosure year</w:t>
      </w:r>
      <w:r w:rsidR="00291BB7" w:rsidRPr="0019388B">
        <w:rPr>
          <w:rStyle w:val="Emphasis-Remove"/>
          <w:rFonts w:asciiTheme="minorHAnsi" w:hAnsiTheme="minorHAnsi"/>
        </w:rPr>
        <w:t xml:space="preserve"> </w:t>
      </w:r>
      <w:r w:rsidR="00F12869" w:rsidRPr="0019388B">
        <w:rPr>
          <w:rStyle w:val="Emphasis-Remove"/>
          <w:rFonts w:asciiTheme="minorHAnsi" w:hAnsiTheme="minorHAnsi"/>
        </w:rPr>
        <w:t>commencing after</w:t>
      </w:r>
      <w:r w:rsidR="00291BB7" w:rsidRPr="0019388B">
        <w:rPr>
          <w:rStyle w:val="Emphasis-Remove"/>
          <w:rFonts w:asciiTheme="minorHAnsi" w:hAnsiTheme="minorHAnsi"/>
        </w:rPr>
        <w:t>-</w:t>
      </w:r>
    </w:p>
    <w:p w:rsidR="00291BB7" w:rsidRPr="0019388B" w:rsidRDefault="00291BB7" w:rsidP="00291BB7">
      <w:pPr>
        <w:pStyle w:val="HeadingH6ClausesubtextL2"/>
        <w:rPr>
          <w:rStyle w:val="Emphasis-Remove"/>
          <w:rFonts w:asciiTheme="minorHAnsi" w:hAnsiTheme="minorHAnsi"/>
        </w:rPr>
      </w:pPr>
      <w:r w:rsidRPr="0019388B">
        <w:rPr>
          <w:rStyle w:val="Emphasis-Remove"/>
          <w:rFonts w:asciiTheme="minorHAnsi" w:hAnsiTheme="minorHAnsi"/>
        </w:rPr>
        <w:t xml:space="preserve">where disclosure has been made pursuant to an </w:t>
      </w:r>
      <w:r w:rsidRPr="0019388B">
        <w:rPr>
          <w:rStyle w:val="Emphasis-Bold"/>
          <w:rFonts w:asciiTheme="minorHAnsi" w:hAnsiTheme="minorHAnsi"/>
        </w:rPr>
        <w:t>ID determination</w:t>
      </w:r>
      <w:r w:rsidRPr="0019388B">
        <w:rPr>
          <w:rStyle w:val="Emphasis-Remove"/>
          <w:rFonts w:asciiTheme="minorHAnsi" w:hAnsiTheme="minorHAnsi"/>
        </w:rPr>
        <w:t>, the last disclosure so made; or</w:t>
      </w:r>
    </w:p>
    <w:p w:rsidR="00291BB7" w:rsidRPr="0019388B" w:rsidRDefault="00291BB7" w:rsidP="00291BB7">
      <w:pPr>
        <w:pStyle w:val="HeadingH6ClausesubtextL2"/>
        <w:rPr>
          <w:rStyle w:val="Emphasis-Remove"/>
          <w:rFonts w:asciiTheme="minorHAnsi" w:hAnsiTheme="minorHAnsi"/>
        </w:rPr>
      </w:pPr>
      <w:r w:rsidRPr="0019388B">
        <w:rPr>
          <w:rStyle w:val="Emphasis-Remove"/>
          <w:rFonts w:asciiTheme="minorHAnsi" w:hAnsiTheme="minorHAnsi"/>
        </w:rPr>
        <w:t xml:space="preserve">where disclosure has not been made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the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5A2728" w:rsidRPr="0019388B">
        <w:rPr>
          <w:rStyle w:val="Emphasis-Remove"/>
          <w:rFonts w:asciiTheme="minorHAnsi" w:hAnsiTheme="minorHAnsi"/>
        </w:rPr>
        <w:t>2009</w:t>
      </w:r>
      <w:r w:rsidRPr="0019388B">
        <w:rPr>
          <w:rStyle w:val="Emphasis-Remove"/>
          <w:rFonts w:asciiTheme="minorHAnsi" w:hAnsiTheme="minorHAnsi"/>
        </w:rPr>
        <w:t>,</w:t>
      </w:r>
    </w:p>
    <w:p w:rsidR="008363BD" w:rsidRPr="0019388B" w:rsidRDefault="00291BB7" w:rsidP="00291BB7">
      <w:pPr>
        <w:pStyle w:val="UnnumberedL1"/>
        <w:rPr>
          <w:rStyle w:val="Emphasis-Remove"/>
          <w:rFonts w:asciiTheme="minorHAnsi" w:hAnsiTheme="minorHAnsi"/>
        </w:rPr>
      </w:pPr>
      <w:r w:rsidRPr="0019388B">
        <w:rPr>
          <w:rStyle w:val="Emphasis-Remove"/>
          <w:rFonts w:asciiTheme="minorHAnsi" w:hAnsiTheme="minorHAnsi"/>
        </w:rPr>
        <w:t xml:space="preserve">to the last </w:t>
      </w:r>
      <w:r w:rsidR="002721EF" w:rsidRPr="0019388B">
        <w:rPr>
          <w:rStyle w:val="Emphasis-Bold"/>
          <w:rFonts w:asciiTheme="minorHAnsi" w:hAnsiTheme="minorHAnsi"/>
        </w:rPr>
        <w:t>disclosure year</w:t>
      </w:r>
      <w:r w:rsidR="008363BD" w:rsidRPr="0019388B">
        <w:rPr>
          <w:rStyle w:val="Emphasis-Remove"/>
          <w:rFonts w:asciiTheme="minorHAnsi" w:hAnsiTheme="minorHAnsi"/>
        </w:rPr>
        <w:t xml:space="preserve"> of the </w:t>
      </w:r>
      <w:r w:rsidRPr="0019388B">
        <w:rPr>
          <w:rStyle w:val="Emphasis-Bold"/>
          <w:rFonts w:asciiTheme="minorHAnsi" w:hAnsiTheme="minorHAnsi"/>
        </w:rPr>
        <w:t>next</w:t>
      </w:r>
      <w:r w:rsidR="008363BD" w:rsidRPr="0019388B">
        <w:rPr>
          <w:rStyle w:val="Emphasis-Bold"/>
          <w:rFonts w:asciiTheme="minorHAnsi" w:hAnsiTheme="minorHAnsi"/>
        </w:rPr>
        <w:t xml:space="preserve"> period</w:t>
      </w:r>
      <w:r w:rsidR="008363BD" w:rsidRPr="0019388B">
        <w:rPr>
          <w:rStyle w:val="Emphasis-Remove"/>
          <w:rFonts w:asciiTheme="minorHAnsi" w:hAnsiTheme="minorHAnsi"/>
        </w:rPr>
        <w:t xml:space="preserve"> provide the following things:</w:t>
      </w:r>
    </w:p>
    <w:p w:rsidR="008363BD" w:rsidRPr="0019388B" w:rsidRDefault="008363BD" w:rsidP="008363BD">
      <w:pPr>
        <w:pStyle w:val="HeadingH6ClausesubtextL2"/>
        <w:rPr>
          <w:rStyle w:val="Emphasis-Bold"/>
          <w:rFonts w:asciiTheme="minorHAnsi" w:hAnsiTheme="minorHAnsi"/>
        </w:rPr>
      </w:pPr>
      <w:r w:rsidRPr="0019388B">
        <w:rPr>
          <w:rStyle w:val="Emphasis-Remove"/>
          <w:rFonts w:asciiTheme="minorHAnsi" w:hAnsiTheme="minorHAnsi"/>
        </w:rPr>
        <w:t>sum of</w:t>
      </w:r>
      <w:r w:rsidRPr="0019388B">
        <w:rPr>
          <w:rStyle w:val="Emphasis-Bold"/>
          <w:rFonts w:asciiTheme="minorHAnsi" w:hAnsiTheme="minorHAnsi"/>
        </w:rPr>
        <w:t xml:space="preserve"> opening RAB values</w:t>
      </w:r>
      <w:r w:rsidRPr="0019388B">
        <w:rPr>
          <w:rStyle w:val="Emphasis-Remove"/>
          <w:rFonts w:asciiTheme="minorHAnsi" w:hAnsiTheme="minorHAnsi"/>
        </w:rPr>
        <w:t>;</w:t>
      </w:r>
      <w:r w:rsidRPr="0019388B">
        <w:rPr>
          <w:rStyle w:val="Emphasis-Bold"/>
          <w:rFonts w:asciiTheme="minorHAnsi" w:hAnsiTheme="minorHAnsi"/>
        </w:rPr>
        <w:t xml:space="preserve"> </w:t>
      </w:r>
    </w:p>
    <w:p w:rsidR="008363BD" w:rsidRPr="0019388B" w:rsidRDefault="008363BD" w:rsidP="008363BD">
      <w:pPr>
        <w:pStyle w:val="HeadingH6ClausesubtextL2"/>
        <w:rPr>
          <w:rStyle w:val="Emphasis-Remove"/>
          <w:rFonts w:asciiTheme="minorHAnsi" w:hAnsiTheme="minorHAnsi"/>
        </w:rPr>
      </w:pP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CPI</w:t>
      </w:r>
      <w:r w:rsidR="00622963" w:rsidRPr="0019388B">
        <w:rPr>
          <w:rStyle w:val="Emphasis-Bold"/>
          <w:rFonts w:asciiTheme="minorHAnsi" w:hAnsiTheme="minorHAnsi"/>
        </w:rPr>
        <w:t xml:space="preserve"> </w:t>
      </w:r>
      <w:r w:rsidR="00622963" w:rsidRPr="0019388B">
        <w:rPr>
          <w:rStyle w:val="Emphasis-Remove"/>
          <w:rFonts w:asciiTheme="minorHAnsi" w:hAnsiTheme="minorHAnsi"/>
        </w:rPr>
        <w:t>for the last quarter of the</w:t>
      </w:r>
      <w:r w:rsidR="00622963" w:rsidRPr="0019388B">
        <w:rPr>
          <w:rStyle w:val="Emphasis-Bold"/>
          <w:rFonts w:asciiTheme="minorHAnsi" w:hAnsiTheme="minorHAnsi"/>
        </w:rPr>
        <w:t xml:space="preserve"> dis</w:t>
      </w:r>
      <w:ins w:id="3086" w:author="Author">
        <w:r w:rsidR="00DD2DAE">
          <w:rPr>
            <w:rStyle w:val="Emphasis-Bold"/>
            <w:rFonts w:asciiTheme="minorHAnsi" w:hAnsiTheme="minorHAnsi"/>
          </w:rPr>
          <w:t>c</w:t>
        </w:r>
      </w:ins>
      <w:r w:rsidR="00622963" w:rsidRPr="0019388B">
        <w:rPr>
          <w:rStyle w:val="Emphasis-Bold"/>
          <w:rFonts w:asciiTheme="minorHAnsi" w:hAnsiTheme="minorHAnsi"/>
        </w:rPr>
        <w:t>losure year</w:t>
      </w:r>
      <w:r w:rsidRPr="0019388B">
        <w:rPr>
          <w:rStyle w:val="Emphasis-Remove"/>
          <w:rFonts w:asciiTheme="minorHAnsi" w:hAnsiTheme="minorHAnsi"/>
        </w:rPr>
        <w:t>;</w:t>
      </w:r>
    </w:p>
    <w:p w:rsidR="008363BD" w:rsidRPr="0019388B" w:rsidRDefault="008363BD" w:rsidP="008363BD">
      <w:pPr>
        <w:pStyle w:val="HeadingH6ClausesubtextL2"/>
        <w:rPr>
          <w:rStyle w:val="Emphasis-Remove"/>
          <w:rFonts w:asciiTheme="minorHAnsi" w:hAnsiTheme="minorHAnsi"/>
        </w:rPr>
      </w:pP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CPI</w:t>
      </w:r>
      <w:r w:rsidRPr="0019388B">
        <w:rPr>
          <w:rStyle w:val="Emphasis-Remove"/>
          <w:rFonts w:asciiTheme="minorHAnsi" w:hAnsiTheme="minorHAnsi"/>
        </w:rPr>
        <w:t xml:space="preserve"> for the </w:t>
      </w:r>
      <w:r w:rsidR="00622963" w:rsidRPr="0019388B">
        <w:rPr>
          <w:rStyle w:val="Emphasis-Remove"/>
          <w:rFonts w:asciiTheme="minorHAnsi" w:hAnsiTheme="minorHAnsi"/>
        </w:rPr>
        <w:t>last quarter of</w:t>
      </w:r>
      <w:r w:rsidR="006A5C24" w:rsidRPr="0019388B">
        <w:rPr>
          <w:rStyle w:val="Emphasis-Remove"/>
          <w:rFonts w:asciiTheme="minorHAnsi" w:hAnsiTheme="minorHAnsi"/>
        </w:rPr>
        <w:t xml:space="preserve"> the</w:t>
      </w:r>
      <w:r w:rsidR="00622963" w:rsidRPr="0019388B">
        <w:rPr>
          <w:rStyle w:val="Emphasis-Remove"/>
          <w:rFonts w:asciiTheme="minorHAnsi" w:hAnsiTheme="minorHAnsi"/>
        </w:rPr>
        <w:t xml:space="preserve"> preceding </w:t>
      </w:r>
      <w:r w:rsidR="002721EF" w:rsidRPr="0019388B">
        <w:rPr>
          <w:rStyle w:val="Emphasis-Bold"/>
          <w:rFonts w:asciiTheme="minorHAnsi" w:hAnsiTheme="minorHAnsi"/>
        </w:rPr>
        <w:t>disclosure year</w:t>
      </w:r>
      <w:r w:rsidRPr="0019388B">
        <w:rPr>
          <w:rStyle w:val="Emphasis-Remove"/>
          <w:rFonts w:asciiTheme="minorHAnsi" w:hAnsiTheme="minorHAnsi"/>
        </w:rPr>
        <w:t>;</w:t>
      </w:r>
      <w:r w:rsidR="009A4454" w:rsidRPr="0019388B">
        <w:rPr>
          <w:rStyle w:val="Emphasis-Remove"/>
          <w:rFonts w:asciiTheme="minorHAnsi" w:hAnsiTheme="minorHAnsi"/>
        </w:rPr>
        <w:t xml:space="preserve"> and</w:t>
      </w:r>
    </w:p>
    <w:p w:rsidR="008363BD" w:rsidRPr="0019388B" w:rsidRDefault="008363BD" w:rsidP="008363BD">
      <w:pPr>
        <w:pStyle w:val="HeadingH6ClausesubtextL2"/>
        <w:rPr>
          <w:rStyle w:val="Emphasis-Bold"/>
          <w:rFonts w:asciiTheme="minorHAnsi" w:hAnsiTheme="minorHAnsi"/>
        </w:rPr>
      </w:pPr>
      <w:r w:rsidRPr="0019388B">
        <w:rPr>
          <w:rStyle w:val="Emphasis-Bold"/>
          <w:rFonts w:asciiTheme="minorHAnsi" w:hAnsiTheme="minorHAnsi"/>
        </w:rPr>
        <w:t>revaluation rate</w:t>
      </w:r>
      <w:r w:rsidR="009A4454" w:rsidRPr="0019388B">
        <w:rPr>
          <w:rStyle w:val="Emphasis-Remove"/>
          <w:rFonts w:asciiTheme="minorHAnsi" w:hAnsiTheme="minorHAnsi"/>
        </w:rPr>
        <w:t>.</w:t>
      </w:r>
      <w:r w:rsidRPr="0019388B">
        <w:rPr>
          <w:rStyle w:val="Emphasis-Remove"/>
          <w:rFonts w:asciiTheme="minorHAnsi" w:hAnsiTheme="minorHAnsi"/>
        </w:rPr>
        <w:t xml:space="preserve"> </w:t>
      </w:r>
    </w:p>
    <w:p w:rsidR="008363BD" w:rsidRPr="0019388B" w:rsidRDefault="00413BE0" w:rsidP="008363BD">
      <w:pPr>
        <w:pStyle w:val="HeadingH4Clausetext"/>
        <w:rPr>
          <w:rFonts w:asciiTheme="minorHAnsi" w:hAnsiTheme="minorHAnsi"/>
        </w:rPr>
      </w:pPr>
      <w:bookmarkStart w:id="3087" w:name="_Ref265708968"/>
      <w:r w:rsidRPr="00483E35">
        <w:rPr>
          <w:rFonts w:asciiTheme="minorHAnsi" w:hAnsiTheme="minorHAnsi"/>
          <w:rPrChange w:id="3088" w:author="Author">
            <w:rPr>
              <w:rFonts w:asciiTheme="minorHAnsi" w:hAnsiTheme="minorHAnsi"/>
              <w:b/>
            </w:rPr>
          </w:rPrChange>
        </w:rPr>
        <w:t>Commission</w:t>
      </w:r>
      <w:r w:rsidR="008363BD" w:rsidRPr="0019388B">
        <w:rPr>
          <w:rFonts w:asciiTheme="minorHAnsi" w:hAnsiTheme="minorHAnsi"/>
        </w:rPr>
        <w:t>ed assets information</w:t>
      </w:r>
      <w:bookmarkEnd w:id="3087"/>
    </w:p>
    <w:p w:rsidR="00662401" w:rsidRPr="0019388B" w:rsidRDefault="00662401" w:rsidP="00662401">
      <w:pPr>
        <w:pStyle w:val="HeadingH5ClausesubtextL1"/>
        <w:rPr>
          <w:rStyle w:val="Emphasis-Remove"/>
          <w:rFonts w:asciiTheme="minorHAnsi" w:hAnsiTheme="minorHAnsi"/>
        </w:rPr>
      </w:pPr>
      <w:bookmarkStart w:id="3089" w:name="_Ref278996113"/>
      <w:bookmarkStart w:id="3090" w:name="_Ref265706370"/>
      <w:r w:rsidRPr="0019388B">
        <w:rPr>
          <w:rStyle w:val="Emphasis-Remove"/>
          <w:rFonts w:asciiTheme="minorHAnsi" w:hAnsiTheme="minorHAnsi"/>
        </w:rPr>
        <w:t xml:space="preserve">In respect of each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F12869" w:rsidRPr="0019388B">
        <w:rPr>
          <w:rStyle w:val="Emphasis-Remove"/>
          <w:rFonts w:asciiTheme="minorHAnsi" w:hAnsiTheme="minorHAnsi"/>
        </w:rPr>
        <w:t>commencing after</w:t>
      </w:r>
      <w:r w:rsidRPr="0019388B">
        <w:rPr>
          <w:rStyle w:val="Emphasis-Remove"/>
          <w:rFonts w:asciiTheme="minorHAnsi" w:hAnsiTheme="minorHAnsi"/>
        </w:rPr>
        <w:t>-</w:t>
      </w:r>
      <w:bookmarkEnd w:id="3089"/>
    </w:p>
    <w:p w:rsidR="00662401" w:rsidRPr="0019388B" w:rsidRDefault="00662401" w:rsidP="00662401">
      <w:pPr>
        <w:pStyle w:val="HeadingH6ClausesubtextL2"/>
        <w:rPr>
          <w:rStyle w:val="Emphasis-Remove"/>
          <w:rFonts w:asciiTheme="minorHAnsi" w:hAnsiTheme="minorHAnsi"/>
        </w:rPr>
      </w:pPr>
      <w:r w:rsidRPr="0019388B">
        <w:rPr>
          <w:rStyle w:val="Emphasis-Remove"/>
          <w:rFonts w:asciiTheme="minorHAnsi" w:hAnsiTheme="minorHAnsi"/>
        </w:rPr>
        <w:t xml:space="preserve">where disclosure has been made pursuant to an </w:t>
      </w:r>
      <w:r w:rsidRPr="0019388B">
        <w:rPr>
          <w:rStyle w:val="Emphasis-Bold"/>
          <w:rFonts w:asciiTheme="minorHAnsi" w:hAnsiTheme="minorHAnsi"/>
        </w:rPr>
        <w:t>ID determination</w:t>
      </w:r>
      <w:r w:rsidRPr="0019388B">
        <w:rPr>
          <w:rStyle w:val="Emphasis-Remove"/>
          <w:rFonts w:asciiTheme="minorHAnsi" w:hAnsiTheme="minorHAnsi"/>
        </w:rPr>
        <w:t>, the last disclosure so made; or</w:t>
      </w:r>
    </w:p>
    <w:p w:rsidR="00662401" w:rsidRPr="0019388B" w:rsidRDefault="00662401" w:rsidP="00662401">
      <w:pPr>
        <w:pStyle w:val="HeadingH6ClausesubtextL2"/>
        <w:rPr>
          <w:rStyle w:val="Emphasis-Remove"/>
          <w:rFonts w:asciiTheme="minorHAnsi" w:hAnsiTheme="minorHAnsi"/>
        </w:rPr>
      </w:pPr>
      <w:r w:rsidRPr="0019388B">
        <w:rPr>
          <w:rStyle w:val="Emphasis-Remove"/>
          <w:rFonts w:asciiTheme="minorHAnsi" w:hAnsiTheme="minorHAnsi"/>
        </w:rPr>
        <w:t xml:space="preserve">where disclosure has not been made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the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5A2728" w:rsidRPr="0019388B">
        <w:rPr>
          <w:rStyle w:val="Emphasis-Remove"/>
          <w:rFonts w:asciiTheme="minorHAnsi" w:hAnsiTheme="minorHAnsi"/>
        </w:rPr>
        <w:t>2009</w:t>
      </w:r>
      <w:r w:rsidRPr="0019388B">
        <w:rPr>
          <w:rStyle w:val="Emphasis-Remove"/>
          <w:rFonts w:asciiTheme="minorHAnsi" w:hAnsiTheme="minorHAnsi"/>
        </w:rPr>
        <w:t>,</w:t>
      </w:r>
    </w:p>
    <w:p w:rsidR="00B5149B" w:rsidRPr="0019388B" w:rsidRDefault="00662401" w:rsidP="005F6BB1">
      <w:pPr>
        <w:pStyle w:val="UnnumberedL2"/>
        <w:rPr>
          <w:rStyle w:val="Emphasis-Remove"/>
          <w:rFonts w:asciiTheme="minorHAnsi" w:hAnsiTheme="minorHAnsi"/>
        </w:rPr>
      </w:pPr>
      <w:r w:rsidRPr="0019388B">
        <w:rPr>
          <w:rStyle w:val="Emphasis-Remove"/>
          <w:rFonts w:asciiTheme="minorHAnsi" w:hAnsiTheme="minorHAnsi"/>
        </w:rPr>
        <w:t xml:space="preserve">to the last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Pr="0019388B">
        <w:rPr>
          <w:rStyle w:val="Emphasis-Remove"/>
          <w:rFonts w:asciiTheme="minorHAnsi" w:hAnsiTheme="minorHAnsi"/>
        </w:rPr>
        <w:t xml:space="preserve">, </w:t>
      </w:r>
      <w:r w:rsidR="008363BD" w:rsidRPr="0042319F">
        <w:rPr>
          <w:rStyle w:val="Emphasis-Remove"/>
          <w:rFonts w:asciiTheme="minorHAnsi" w:hAnsiTheme="minorHAnsi"/>
        </w:rPr>
        <w:t xml:space="preserve">provide </w:t>
      </w:r>
      <w:r w:rsidR="00B5149B" w:rsidRPr="0042319F">
        <w:rPr>
          <w:rStyle w:val="Emphasis-Remove"/>
          <w:rFonts w:asciiTheme="minorHAnsi" w:hAnsiTheme="minorHAnsi"/>
        </w:rPr>
        <w:t>the</w:t>
      </w:r>
      <w:r w:rsidR="00B5149B" w:rsidRPr="0019388B">
        <w:rPr>
          <w:rStyle w:val="Emphasis-Remove"/>
          <w:rFonts w:asciiTheme="minorHAnsi" w:hAnsiTheme="minorHAnsi"/>
        </w:rPr>
        <w:t>-</w:t>
      </w:r>
    </w:p>
    <w:p w:rsidR="00B5149B" w:rsidRPr="0019388B" w:rsidRDefault="008363BD" w:rsidP="00B5149B">
      <w:pPr>
        <w:pStyle w:val="HeadingH6ClausesubtextL2"/>
        <w:rPr>
          <w:rStyle w:val="Emphasis-Remove"/>
          <w:rFonts w:asciiTheme="minorHAnsi" w:hAnsiTheme="minorHAnsi"/>
        </w:rPr>
      </w:pPr>
      <w:r w:rsidRPr="0019388B">
        <w:rPr>
          <w:rStyle w:val="Emphasis-Remove"/>
          <w:rFonts w:asciiTheme="minorHAnsi" w:hAnsiTheme="minorHAnsi"/>
        </w:rPr>
        <w:t>sum</w:t>
      </w:r>
      <w:r w:rsidR="003949DE" w:rsidRPr="0019388B">
        <w:rPr>
          <w:rStyle w:val="Emphasis-Remove"/>
          <w:rFonts w:asciiTheme="minorHAnsi" w:hAnsiTheme="minorHAnsi"/>
        </w:rPr>
        <w:t xml:space="preserve"> of</w:t>
      </w:r>
      <w:r w:rsidRPr="0019388B">
        <w:rPr>
          <w:rStyle w:val="Emphasis-Remove"/>
          <w:rFonts w:asciiTheme="minorHAnsi" w:hAnsiTheme="minorHAnsi"/>
        </w:rPr>
        <w:t xml:space="preserve"> </w:t>
      </w:r>
      <w:r w:rsidRPr="0019388B">
        <w:rPr>
          <w:rStyle w:val="Emphasis-Bold"/>
          <w:rFonts w:asciiTheme="minorHAnsi" w:hAnsiTheme="minorHAnsi"/>
        </w:rPr>
        <w:t>value of</w:t>
      </w:r>
      <w:r w:rsidRPr="0019388B">
        <w:rPr>
          <w:rStyle w:val="Emphasis-Remove"/>
          <w:rFonts w:asciiTheme="minorHAnsi" w:hAnsiTheme="minorHAnsi"/>
        </w:rPr>
        <w:t xml:space="preserve"> </w:t>
      </w:r>
      <w:r w:rsidRPr="0019388B">
        <w:rPr>
          <w:rStyle w:val="Emphasis-Bold"/>
          <w:rFonts w:asciiTheme="minorHAnsi" w:hAnsiTheme="minorHAnsi"/>
        </w:rPr>
        <w:t>commissioned asset</w:t>
      </w:r>
      <w:r w:rsidR="001A6FD8" w:rsidRPr="0019388B">
        <w:rPr>
          <w:rStyle w:val="Emphasis-Bold"/>
          <w:rFonts w:asciiTheme="minorHAnsi" w:hAnsiTheme="minorHAnsi"/>
        </w:rPr>
        <w:t>s</w:t>
      </w:r>
      <w:r w:rsidR="00B5149B" w:rsidRPr="0019388B">
        <w:rPr>
          <w:rStyle w:val="Emphasis-Remove"/>
          <w:rFonts w:asciiTheme="minorHAnsi" w:hAnsiTheme="minorHAnsi"/>
        </w:rPr>
        <w:t xml:space="preserve">; and </w:t>
      </w:r>
    </w:p>
    <w:p w:rsidR="00B5149B" w:rsidRPr="0019388B" w:rsidRDefault="00B5149B" w:rsidP="00B5149B">
      <w:pPr>
        <w:pStyle w:val="HeadingH6ClausesubtextL2"/>
        <w:rPr>
          <w:rFonts w:asciiTheme="minorHAnsi" w:hAnsiTheme="minorHAnsi"/>
        </w:rPr>
      </w:pPr>
      <w:r w:rsidRPr="0019388B">
        <w:rPr>
          <w:rStyle w:val="Emphasis-Remove"/>
          <w:rFonts w:asciiTheme="minorHAnsi" w:hAnsiTheme="minorHAnsi"/>
        </w:rPr>
        <w:t>sum</w:t>
      </w:r>
      <w:r w:rsidR="003949DE" w:rsidRPr="0019388B">
        <w:rPr>
          <w:rStyle w:val="Emphasis-Remove"/>
          <w:rFonts w:asciiTheme="minorHAnsi" w:hAnsiTheme="minorHAnsi"/>
        </w:rPr>
        <w:t xml:space="preserve"> of</w:t>
      </w:r>
      <w:r w:rsidRPr="0019388B">
        <w:rPr>
          <w:rStyle w:val="Emphasis-Remove"/>
          <w:rFonts w:asciiTheme="minorHAnsi" w:hAnsiTheme="minorHAnsi"/>
        </w:rPr>
        <w:t xml:space="preserve"> </w:t>
      </w:r>
      <w:r w:rsidRPr="0019388B">
        <w:rPr>
          <w:rStyle w:val="Emphasis-Bold"/>
          <w:rFonts w:asciiTheme="minorHAnsi" w:hAnsiTheme="minorHAnsi"/>
        </w:rPr>
        <w:t>forecast value of commissioned assets</w:t>
      </w:r>
      <w:r w:rsidR="008363BD" w:rsidRPr="0019388B">
        <w:rPr>
          <w:rFonts w:asciiTheme="minorHAnsi" w:hAnsiTheme="minorHAnsi"/>
        </w:rPr>
        <w:t xml:space="preserve">, </w:t>
      </w:r>
    </w:p>
    <w:p w:rsidR="008363BD" w:rsidRPr="0019388B" w:rsidRDefault="008363BD" w:rsidP="005F6BB1">
      <w:pPr>
        <w:pStyle w:val="UnnumberedL2"/>
        <w:rPr>
          <w:rFonts w:asciiTheme="minorHAnsi" w:hAnsiTheme="minorHAnsi"/>
        </w:rPr>
      </w:pPr>
      <w:r w:rsidRPr="0019388B">
        <w:rPr>
          <w:rFonts w:asciiTheme="minorHAnsi" w:hAnsiTheme="minorHAnsi"/>
        </w:rPr>
        <w:t xml:space="preserve">in respect of each of the </w:t>
      </w:r>
      <w:r w:rsidR="00B5149B" w:rsidRPr="0019388B">
        <w:rPr>
          <w:rFonts w:asciiTheme="minorHAnsi" w:hAnsiTheme="minorHAnsi"/>
        </w:rPr>
        <w:t xml:space="preserve">following </w:t>
      </w:r>
      <w:r w:rsidRPr="0019388B">
        <w:rPr>
          <w:rFonts w:asciiTheme="minorHAnsi" w:hAnsiTheme="minorHAnsi"/>
        </w:rPr>
        <w:t>groups of assets:</w:t>
      </w:r>
      <w:bookmarkEnd w:id="3090"/>
    </w:p>
    <w:p w:rsidR="008363BD" w:rsidRPr="0019388B" w:rsidRDefault="008363BD" w:rsidP="00662401">
      <w:pPr>
        <w:pStyle w:val="HeadingH6ClausesubtextL2"/>
        <w:rPr>
          <w:rFonts w:asciiTheme="minorHAnsi" w:hAnsiTheme="minorHAnsi"/>
        </w:rPr>
      </w:pPr>
      <w:bookmarkStart w:id="3091" w:name="_Ref265706367"/>
      <w:r w:rsidRPr="0019388B">
        <w:rPr>
          <w:rFonts w:asciiTheme="minorHAnsi" w:hAnsiTheme="minorHAnsi"/>
        </w:rPr>
        <w:t>assets-</w:t>
      </w:r>
      <w:bookmarkEnd w:id="3091"/>
      <w:r w:rsidRPr="0019388B">
        <w:rPr>
          <w:rFonts w:asciiTheme="minorHAnsi" w:hAnsiTheme="minorHAnsi"/>
        </w:rPr>
        <w:t xml:space="preserve"> </w:t>
      </w:r>
    </w:p>
    <w:p w:rsidR="008363BD" w:rsidRPr="0019388B" w:rsidRDefault="008363BD" w:rsidP="008363BD">
      <w:pPr>
        <w:pStyle w:val="HeadingH7ClausesubtextL3"/>
        <w:rPr>
          <w:rStyle w:val="Emphasis-Remove"/>
          <w:rFonts w:asciiTheme="minorHAnsi" w:hAnsiTheme="minorHAnsi"/>
        </w:rPr>
      </w:pPr>
      <w:r w:rsidRPr="0019388B">
        <w:rPr>
          <w:rFonts w:asciiTheme="minorHAnsi" w:hAnsiTheme="minorHAnsi"/>
        </w:rPr>
        <w:t xml:space="preserve">acquired or intended to be acquired from a </w:t>
      </w:r>
      <w:r w:rsidRPr="0019388B">
        <w:rPr>
          <w:rStyle w:val="Emphasis-Bold"/>
          <w:rFonts w:asciiTheme="minorHAnsi" w:hAnsiTheme="minorHAnsi"/>
        </w:rPr>
        <w:t xml:space="preserve">related </w:t>
      </w:r>
      <w:ins w:id="3092" w:author="Author">
        <w:r w:rsidR="00E77429">
          <w:rPr>
            <w:rStyle w:val="Emphasis-Bold"/>
            <w:rFonts w:asciiTheme="minorHAnsi" w:hAnsiTheme="minorHAnsi"/>
          </w:rPr>
          <w:t>party</w:t>
        </w:r>
      </w:ins>
      <w:del w:id="3093" w:author="Author">
        <w:r w:rsidR="004C1B0E" w:rsidRPr="0019388B" w:rsidDel="00E77429">
          <w:rPr>
            <w:rStyle w:val="Emphasis-Bold"/>
            <w:rFonts w:asciiTheme="minorHAnsi" w:hAnsiTheme="minorHAnsi"/>
          </w:rPr>
          <w:delText>company</w:delText>
        </w:r>
      </w:del>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or </w:t>
      </w:r>
    </w:p>
    <w:p w:rsidR="008363BD" w:rsidRPr="0019388B" w:rsidRDefault="008363BD" w:rsidP="008363BD">
      <w:pPr>
        <w:pStyle w:val="HeadingH7ClausesubtextL3"/>
        <w:rPr>
          <w:rFonts w:asciiTheme="minorHAnsi" w:hAnsiTheme="minorHAnsi"/>
        </w:rPr>
      </w:pPr>
      <w:r w:rsidRPr="0019388B">
        <w:rPr>
          <w:rStyle w:val="Emphasis-Remove"/>
          <w:rFonts w:asciiTheme="minorHAnsi" w:hAnsiTheme="minorHAnsi"/>
        </w:rPr>
        <w:t xml:space="preserve">transferred from a part of the </w:t>
      </w:r>
      <w:r w:rsidR="00E37BB0" w:rsidRPr="0019388B">
        <w:rPr>
          <w:rStyle w:val="Emphasis-Bold"/>
          <w:rFonts w:asciiTheme="minorHAnsi" w:hAnsiTheme="minorHAnsi"/>
        </w:rPr>
        <w:t>GDB</w:t>
      </w:r>
      <w:r w:rsidRPr="0019388B">
        <w:rPr>
          <w:rStyle w:val="Emphasis-Remove"/>
          <w:rFonts w:asciiTheme="minorHAnsi" w:hAnsiTheme="minorHAnsi"/>
        </w:rPr>
        <w:t xml:space="preserve"> that supplies </w:t>
      </w:r>
      <w:r w:rsidR="00CF5407" w:rsidRPr="0019388B">
        <w:rPr>
          <w:rStyle w:val="Emphasis-Bold"/>
          <w:rFonts w:asciiTheme="minorHAnsi" w:hAnsiTheme="minorHAnsi"/>
        </w:rPr>
        <w:t xml:space="preserve">unregulated </w:t>
      </w:r>
      <w:r w:rsidRPr="0019388B">
        <w:rPr>
          <w:rStyle w:val="Emphasis-Bold"/>
          <w:rFonts w:asciiTheme="minorHAnsi" w:hAnsiTheme="minorHAnsi"/>
        </w:rPr>
        <w:t>services</w:t>
      </w:r>
      <w:r w:rsidRPr="0019388B">
        <w:rPr>
          <w:rFonts w:asciiTheme="minorHAnsi" w:hAnsiTheme="minorHAnsi"/>
        </w:rPr>
        <w:t>;</w:t>
      </w:r>
    </w:p>
    <w:p w:rsidR="008363BD" w:rsidRPr="0019388B" w:rsidRDefault="008363BD" w:rsidP="008363BD">
      <w:pPr>
        <w:pStyle w:val="HeadingH6ClausesubtextL2"/>
        <w:rPr>
          <w:rFonts w:asciiTheme="minorHAnsi" w:hAnsiTheme="minorHAnsi"/>
        </w:rPr>
      </w:pPr>
      <w:bookmarkStart w:id="3094" w:name="_Ref265706385"/>
      <w:r w:rsidRPr="0019388B">
        <w:rPr>
          <w:rFonts w:asciiTheme="minorHAnsi" w:hAnsiTheme="minorHAnsi"/>
        </w:rPr>
        <w:t>assets-</w:t>
      </w:r>
      <w:bookmarkEnd w:id="3094"/>
      <w:r w:rsidRPr="0019388B">
        <w:rPr>
          <w:rFonts w:asciiTheme="minorHAnsi" w:hAnsiTheme="minorHAnsi"/>
        </w:rPr>
        <w:t xml:space="preserve"> </w:t>
      </w:r>
    </w:p>
    <w:p w:rsidR="008363BD" w:rsidRPr="0019388B" w:rsidRDefault="00CF5407" w:rsidP="008363BD">
      <w:pPr>
        <w:pStyle w:val="HeadingH7ClausesubtextL3"/>
        <w:rPr>
          <w:rStyle w:val="Emphasis-Remove"/>
          <w:rFonts w:asciiTheme="minorHAnsi" w:hAnsiTheme="minorHAnsi"/>
        </w:rPr>
      </w:pPr>
      <w:r w:rsidRPr="0019388B">
        <w:rPr>
          <w:rFonts w:asciiTheme="minorHAnsi" w:hAnsiTheme="minorHAnsi"/>
        </w:rPr>
        <w:t>acquired</w:t>
      </w:r>
      <w:r w:rsidRPr="0019388B">
        <w:rPr>
          <w:rStyle w:val="Emphasis-Remove"/>
          <w:rFonts w:asciiTheme="minorHAnsi" w:hAnsiTheme="minorHAnsi"/>
        </w:rPr>
        <w:t xml:space="preserve"> </w:t>
      </w:r>
      <w:r w:rsidRPr="0019388B">
        <w:rPr>
          <w:rFonts w:asciiTheme="minorHAnsi" w:hAnsiTheme="minorHAnsi"/>
        </w:rPr>
        <w:t>or intended to be acquired from</w:t>
      </w:r>
      <w:r w:rsidRPr="0019388B">
        <w:rPr>
          <w:rStyle w:val="Emphasis-Remove"/>
          <w:rFonts w:asciiTheme="minorHAnsi" w:hAnsiTheme="minorHAnsi"/>
        </w:rPr>
        <w:t xml:space="preserve"> another </w:t>
      </w:r>
      <w:r w:rsidR="008363BD" w:rsidRPr="0019388B">
        <w:rPr>
          <w:rStyle w:val="Emphasis-Bold"/>
          <w:rFonts w:asciiTheme="minorHAnsi" w:hAnsiTheme="minorHAnsi"/>
        </w:rPr>
        <w:t>regulated supplier</w:t>
      </w:r>
      <w:r w:rsidRPr="0019388B">
        <w:rPr>
          <w:rStyle w:val="Emphasis-Bold"/>
          <w:rFonts w:asciiTheme="minorHAnsi" w:hAnsiTheme="minorHAnsi"/>
        </w:rPr>
        <w:t xml:space="preserve"> </w:t>
      </w:r>
      <w:r w:rsidRPr="0019388B">
        <w:rPr>
          <w:rStyle w:val="Emphasis-Remove"/>
          <w:rFonts w:asciiTheme="minorHAnsi" w:hAnsiTheme="minorHAnsi"/>
        </w:rPr>
        <w:t xml:space="preserve">and used by that </w:t>
      </w:r>
      <w:r w:rsidRPr="0019388B">
        <w:rPr>
          <w:rStyle w:val="Emphasis-Bold"/>
          <w:rFonts w:asciiTheme="minorHAnsi" w:hAnsiTheme="minorHAnsi"/>
        </w:rPr>
        <w:t>regulated supplier</w:t>
      </w:r>
      <w:r w:rsidRPr="0019388B">
        <w:rPr>
          <w:rStyle w:val="Emphasis-Remove"/>
          <w:rFonts w:asciiTheme="minorHAnsi" w:hAnsiTheme="minorHAnsi"/>
        </w:rPr>
        <w:t xml:space="preserve"> in the </w:t>
      </w:r>
      <w:r w:rsidR="00093D5F" w:rsidRPr="0019388B">
        <w:rPr>
          <w:rStyle w:val="Emphasis-Bold"/>
          <w:rFonts w:asciiTheme="minorHAnsi" w:hAnsiTheme="minorHAnsi"/>
        </w:rPr>
        <w:t>supply</w:t>
      </w:r>
      <w:r w:rsidRPr="0019388B">
        <w:rPr>
          <w:rStyle w:val="Emphasis-Remove"/>
          <w:rFonts w:asciiTheme="minorHAnsi" w:hAnsiTheme="minorHAnsi"/>
        </w:rPr>
        <w:t xml:space="preserve"> of</w:t>
      </w:r>
      <w:r w:rsidRPr="0019388B">
        <w:rPr>
          <w:rStyle w:val="Emphasis-Bold"/>
          <w:rFonts w:asciiTheme="minorHAnsi" w:hAnsiTheme="minorHAnsi"/>
        </w:rPr>
        <w:t xml:space="preserve"> regulated services</w:t>
      </w:r>
      <w:r w:rsidR="00F041E1" w:rsidRPr="0019388B">
        <w:rPr>
          <w:rStyle w:val="Emphasis-Bold"/>
          <w:rFonts w:asciiTheme="minorHAnsi" w:hAnsiTheme="minorHAnsi"/>
        </w:rPr>
        <w:t>;</w:t>
      </w:r>
      <w:r w:rsidR="008363BD" w:rsidRPr="0019388B">
        <w:rPr>
          <w:rStyle w:val="Emphasis-Bold"/>
          <w:rFonts w:asciiTheme="minorHAnsi" w:hAnsiTheme="minorHAnsi"/>
        </w:rPr>
        <w:t xml:space="preserve"> </w:t>
      </w:r>
      <w:r w:rsidR="008363BD" w:rsidRPr="0019388B">
        <w:rPr>
          <w:rStyle w:val="Emphasis-Remove"/>
          <w:rFonts w:asciiTheme="minorHAnsi" w:hAnsiTheme="minorHAnsi"/>
        </w:rPr>
        <w:t xml:space="preserve">or </w:t>
      </w:r>
    </w:p>
    <w:p w:rsidR="008363BD" w:rsidRPr="0019388B" w:rsidRDefault="00CF5407" w:rsidP="008363BD">
      <w:pPr>
        <w:pStyle w:val="HeadingH7ClausesubtextL3"/>
        <w:rPr>
          <w:rFonts w:asciiTheme="minorHAnsi" w:hAnsiTheme="minorHAnsi"/>
        </w:rPr>
      </w:pPr>
      <w:r w:rsidRPr="0019388B">
        <w:rPr>
          <w:rStyle w:val="Emphasis-Remove"/>
          <w:rFonts w:asciiTheme="minorHAnsi" w:hAnsiTheme="minorHAnsi"/>
        </w:rPr>
        <w:t xml:space="preserve">transferred or intended to be transferred from a </w:t>
      </w:r>
      <w:r w:rsidR="008363BD" w:rsidRPr="0019388B">
        <w:rPr>
          <w:rStyle w:val="Emphasis-Remove"/>
          <w:rFonts w:asciiTheme="minorHAnsi" w:hAnsiTheme="minorHAnsi"/>
        </w:rPr>
        <w:t>part</w:t>
      </w:r>
      <w:r w:rsidR="008363BD" w:rsidRPr="0019388B">
        <w:rPr>
          <w:rStyle w:val="Emphasis-Bold"/>
          <w:rFonts w:asciiTheme="minorHAnsi" w:hAnsiTheme="minorHAnsi"/>
        </w:rPr>
        <w:t xml:space="preserve"> </w:t>
      </w:r>
      <w:r w:rsidR="008363BD" w:rsidRPr="0019388B">
        <w:rPr>
          <w:rStyle w:val="Emphasis-Remove"/>
          <w:rFonts w:asciiTheme="minorHAnsi" w:hAnsiTheme="minorHAnsi"/>
        </w:rPr>
        <w:t xml:space="preserve">of the </w:t>
      </w:r>
      <w:r w:rsidR="00E37BB0" w:rsidRPr="0019388B">
        <w:rPr>
          <w:rStyle w:val="Emphasis-Bold"/>
          <w:rFonts w:asciiTheme="minorHAnsi" w:hAnsiTheme="minorHAnsi"/>
        </w:rPr>
        <w:t>GDB</w:t>
      </w:r>
      <w:r w:rsidR="008363BD" w:rsidRPr="0019388B">
        <w:rPr>
          <w:rStyle w:val="Emphasis-Remove"/>
          <w:rFonts w:asciiTheme="minorHAnsi" w:hAnsiTheme="minorHAnsi"/>
        </w:rPr>
        <w:t xml:space="preserve"> that supplies </w:t>
      </w:r>
      <w:r w:rsidR="008363BD" w:rsidRPr="0019388B">
        <w:rPr>
          <w:rStyle w:val="Emphasis-Bold"/>
          <w:rFonts w:asciiTheme="minorHAnsi" w:hAnsiTheme="minorHAnsi"/>
        </w:rPr>
        <w:t>other regulated services</w:t>
      </w:r>
      <w:r w:rsidRPr="0019388B">
        <w:rPr>
          <w:rStyle w:val="Emphasis-Remove"/>
          <w:rFonts w:asciiTheme="minorHAnsi" w:hAnsiTheme="minorHAnsi"/>
        </w:rPr>
        <w:t>;</w:t>
      </w:r>
      <w:r w:rsidR="008363BD" w:rsidRPr="0019388B">
        <w:rPr>
          <w:rStyle w:val="Emphasis-Bold"/>
          <w:rFonts w:asciiTheme="minorHAnsi" w:hAnsiTheme="minorHAnsi"/>
        </w:rPr>
        <w:t xml:space="preserve"> </w:t>
      </w:r>
    </w:p>
    <w:p w:rsidR="00450B95" w:rsidRPr="0019388B" w:rsidRDefault="00450B95" w:rsidP="008363BD">
      <w:pPr>
        <w:pStyle w:val="HeadingH6ClausesubtextL2"/>
        <w:rPr>
          <w:rFonts w:asciiTheme="minorHAnsi" w:hAnsiTheme="minorHAnsi"/>
        </w:rPr>
      </w:pPr>
      <w:r w:rsidRPr="0019388B">
        <w:rPr>
          <w:rStyle w:val="Emphasis-Bold"/>
          <w:rFonts w:asciiTheme="minorHAnsi" w:hAnsiTheme="minorHAnsi"/>
        </w:rPr>
        <w:t>network spares</w:t>
      </w:r>
      <w:r w:rsidRPr="0019388B">
        <w:rPr>
          <w:rFonts w:asciiTheme="minorHAnsi" w:hAnsiTheme="minorHAnsi"/>
        </w:rPr>
        <w:t>;</w:t>
      </w:r>
      <w:r w:rsidR="00620F32" w:rsidRPr="0019388B">
        <w:rPr>
          <w:rFonts w:asciiTheme="minorHAnsi" w:hAnsiTheme="minorHAnsi"/>
        </w:rPr>
        <w:t xml:space="preserve"> and</w:t>
      </w:r>
    </w:p>
    <w:p w:rsidR="008363BD" w:rsidRPr="0019388B" w:rsidRDefault="008363BD" w:rsidP="008363BD">
      <w:pPr>
        <w:pStyle w:val="HeadingH6ClausesubtextL2"/>
        <w:rPr>
          <w:rStyle w:val="Emphasis-Remove"/>
          <w:rFonts w:asciiTheme="minorHAnsi" w:hAnsiTheme="minorHAnsi"/>
        </w:rPr>
      </w:pPr>
      <w:bookmarkStart w:id="3095" w:name="_Ref275376729"/>
      <w:r w:rsidRPr="0019388B">
        <w:rPr>
          <w:rFonts w:asciiTheme="minorHAnsi" w:hAnsiTheme="minorHAnsi"/>
        </w:rPr>
        <w:t xml:space="preserve">all other </w:t>
      </w:r>
      <w:r w:rsidRPr="0019388B">
        <w:rPr>
          <w:rStyle w:val="Emphasis-Remove"/>
          <w:rFonts w:asciiTheme="minorHAnsi" w:hAnsiTheme="minorHAnsi"/>
        </w:rPr>
        <w:t>assets</w:t>
      </w:r>
      <w:r w:rsidR="003949DE" w:rsidRPr="0019388B">
        <w:rPr>
          <w:rStyle w:val="Emphasis-Remove"/>
          <w:rFonts w:asciiTheme="minorHAnsi" w:hAnsiTheme="minorHAnsi"/>
        </w:rPr>
        <w:t xml:space="preserve"> having a</w:t>
      </w:r>
      <w:r w:rsidRPr="0019388B">
        <w:rPr>
          <w:rStyle w:val="Emphasis-Bold"/>
          <w:rFonts w:asciiTheme="minorHAnsi" w:hAnsiTheme="minorHAnsi"/>
        </w:rPr>
        <w:t xml:space="preserve"> commission</w:t>
      </w:r>
      <w:r w:rsidR="003949DE" w:rsidRPr="0019388B">
        <w:rPr>
          <w:rStyle w:val="Emphasis-Bold"/>
          <w:rFonts w:asciiTheme="minorHAnsi" w:hAnsiTheme="minorHAnsi"/>
        </w:rPr>
        <w:t>ing date</w:t>
      </w:r>
      <w:r w:rsidR="00B5149B" w:rsidRPr="0019388B">
        <w:rPr>
          <w:rStyle w:val="Emphasis-Bold"/>
          <w:rFonts w:asciiTheme="minorHAnsi" w:hAnsiTheme="minorHAnsi"/>
        </w:rPr>
        <w:t xml:space="preserve"> </w:t>
      </w:r>
      <w:r w:rsidR="00B5149B" w:rsidRPr="0019388B">
        <w:rPr>
          <w:rStyle w:val="Emphasis-Remove"/>
          <w:rFonts w:asciiTheme="minorHAnsi" w:hAnsiTheme="minorHAnsi"/>
        </w:rPr>
        <w:t xml:space="preserve">or forecast to </w:t>
      </w:r>
      <w:r w:rsidR="003949DE" w:rsidRPr="0019388B">
        <w:rPr>
          <w:rStyle w:val="Emphasis-Remove"/>
          <w:rFonts w:asciiTheme="minorHAnsi" w:hAnsiTheme="minorHAnsi"/>
        </w:rPr>
        <w:t xml:space="preserve">have a </w:t>
      </w:r>
      <w:r w:rsidR="00B5149B" w:rsidRPr="0019388B">
        <w:rPr>
          <w:rStyle w:val="Emphasis-Bold"/>
          <w:rFonts w:asciiTheme="minorHAnsi" w:hAnsiTheme="minorHAnsi"/>
        </w:rPr>
        <w:t>commission</w:t>
      </w:r>
      <w:r w:rsidR="003949DE" w:rsidRPr="0019388B">
        <w:rPr>
          <w:rStyle w:val="Emphasis-Bold"/>
          <w:rFonts w:asciiTheme="minorHAnsi" w:hAnsiTheme="minorHAnsi"/>
        </w:rPr>
        <w:t xml:space="preserve">ing date </w:t>
      </w:r>
      <w:r w:rsidR="003949DE" w:rsidRPr="0019388B">
        <w:rPr>
          <w:rStyle w:val="Emphasis-Remove"/>
          <w:rFonts w:asciiTheme="minorHAnsi" w:hAnsiTheme="minorHAnsi"/>
        </w:rPr>
        <w:t>in that period</w:t>
      </w:r>
      <w:r w:rsidR="00B5149B" w:rsidRPr="0019388B">
        <w:rPr>
          <w:rStyle w:val="Emphasis-Remove"/>
          <w:rFonts w:asciiTheme="minorHAnsi" w:hAnsiTheme="minorHAnsi"/>
        </w:rPr>
        <w:t>.</w:t>
      </w:r>
      <w:bookmarkEnd w:id="3095"/>
    </w:p>
    <w:p w:rsidR="003949DE" w:rsidRPr="0019388B" w:rsidRDefault="00B5149B" w:rsidP="008363BD">
      <w:pPr>
        <w:pStyle w:val="HeadingH5ClausesubtextL1"/>
        <w:rPr>
          <w:rFonts w:asciiTheme="minorHAnsi" w:hAnsiTheme="minorHAnsi"/>
        </w:rPr>
      </w:pPr>
      <w:r w:rsidRPr="0019388B">
        <w:rPr>
          <w:rFonts w:asciiTheme="minorHAnsi" w:hAnsiTheme="minorHAnsi"/>
        </w:rPr>
        <w:t xml:space="preserve">In respect of each value provided in </w:t>
      </w:r>
      <w:r w:rsidR="003949DE" w:rsidRPr="0019388B">
        <w:rPr>
          <w:rFonts w:asciiTheme="minorHAnsi" w:hAnsiTheme="minorHAnsi"/>
        </w:rPr>
        <w:t>accordance with subclause</w:t>
      </w:r>
      <w:r w:rsidR="00373E35">
        <w:rPr>
          <w:rFonts w:asciiTheme="minorHAnsi" w:hAnsiTheme="minorHAnsi"/>
        </w:rPr>
        <w:t xml:space="preserve"> (1)</w:t>
      </w:r>
      <w:r w:rsidRPr="0019388B">
        <w:rPr>
          <w:rFonts w:asciiTheme="minorHAnsi" w:hAnsiTheme="minorHAnsi"/>
        </w:rPr>
        <w:t>, provide</w:t>
      </w:r>
      <w:r w:rsidR="003949DE" w:rsidRPr="0019388B">
        <w:rPr>
          <w:rFonts w:asciiTheme="minorHAnsi" w:hAnsiTheme="minorHAnsi"/>
        </w:rPr>
        <w:t>-</w:t>
      </w:r>
      <w:r w:rsidRPr="0019388B">
        <w:rPr>
          <w:rFonts w:asciiTheme="minorHAnsi" w:hAnsiTheme="minorHAnsi"/>
        </w:rPr>
        <w:t xml:space="preserve"> </w:t>
      </w:r>
    </w:p>
    <w:p w:rsidR="00B5149B" w:rsidRPr="0019388B" w:rsidRDefault="00B5149B" w:rsidP="003949DE">
      <w:pPr>
        <w:pStyle w:val="HeadingH6ClausesubtextL2"/>
        <w:rPr>
          <w:rFonts w:asciiTheme="minorHAnsi" w:hAnsiTheme="minorHAnsi"/>
        </w:rPr>
      </w:pPr>
      <w:r w:rsidRPr="0019388B">
        <w:rPr>
          <w:rFonts w:asciiTheme="minorHAnsi" w:hAnsiTheme="minorHAnsi"/>
        </w:rPr>
        <w:t xml:space="preserve">all data, information, calculations and assumptions used to derive it from relevant data provided in the </w:t>
      </w:r>
      <w:r w:rsidRPr="0019388B">
        <w:rPr>
          <w:rStyle w:val="Emphasis-Bold"/>
          <w:rFonts w:asciiTheme="minorHAnsi" w:hAnsiTheme="minorHAnsi"/>
        </w:rPr>
        <w:t>capex forecast</w:t>
      </w:r>
      <w:r w:rsidR="003949DE" w:rsidRPr="0019388B">
        <w:rPr>
          <w:rStyle w:val="Emphasis-Remove"/>
          <w:rFonts w:asciiTheme="minorHAnsi" w:hAnsiTheme="minorHAnsi"/>
        </w:rPr>
        <w:t>; and</w:t>
      </w:r>
    </w:p>
    <w:p w:rsidR="003949DE" w:rsidRPr="0019388B" w:rsidRDefault="003949DE" w:rsidP="003949DE">
      <w:pPr>
        <w:pStyle w:val="HeadingH6ClausesubtextL2"/>
        <w:rPr>
          <w:rFonts w:asciiTheme="minorHAnsi" w:hAnsiTheme="minorHAnsi"/>
        </w:rPr>
      </w:pPr>
      <w:r w:rsidRPr="0019388B">
        <w:rPr>
          <w:rFonts w:asciiTheme="minorHAnsi" w:hAnsiTheme="minorHAnsi"/>
        </w:rPr>
        <w:t xml:space="preserve">where </w:t>
      </w:r>
      <w:r w:rsidRPr="0019388B">
        <w:rPr>
          <w:rStyle w:val="Emphasis-Bold"/>
          <w:rFonts w:asciiTheme="minorHAnsi" w:hAnsiTheme="minorHAnsi"/>
        </w:rPr>
        <w:t>capital contributions</w:t>
      </w:r>
      <w:r w:rsidRPr="0019388B">
        <w:rPr>
          <w:rFonts w:asciiTheme="minorHAnsi" w:hAnsiTheme="minorHAnsi"/>
        </w:rPr>
        <w:t xml:space="preserve"> are taken into account in any value disclosed pursuant to subclause</w:t>
      </w:r>
      <w:r w:rsidR="00373E35">
        <w:rPr>
          <w:rFonts w:asciiTheme="minorHAnsi" w:hAnsiTheme="minorHAnsi"/>
        </w:rPr>
        <w:t xml:space="preserve"> (1)</w:t>
      </w:r>
      <w:r w:rsidRPr="0019388B">
        <w:rPr>
          <w:rFonts w:asciiTheme="minorHAnsi" w:hAnsiTheme="minorHAnsi"/>
        </w:rPr>
        <w:t>-</w:t>
      </w:r>
    </w:p>
    <w:p w:rsidR="003949DE" w:rsidRPr="0019388B" w:rsidRDefault="003949DE" w:rsidP="003949DE">
      <w:pPr>
        <w:pStyle w:val="HeadingH7ClausesubtextL3"/>
        <w:rPr>
          <w:rFonts w:asciiTheme="minorHAnsi" w:hAnsiTheme="minorHAnsi"/>
        </w:rPr>
      </w:pPr>
      <w:r w:rsidRPr="0019388B">
        <w:rPr>
          <w:rFonts w:asciiTheme="minorHAnsi" w:hAnsiTheme="minorHAnsi"/>
        </w:rPr>
        <w:t xml:space="preserve">the amount of such </w:t>
      </w:r>
      <w:r w:rsidRPr="0019388B">
        <w:rPr>
          <w:rStyle w:val="Emphasis-Bold"/>
          <w:rFonts w:asciiTheme="minorHAnsi" w:hAnsiTheme="minorHAnsi"/>
        </w:rPr>
        <w:t>capital contributions</w:t>
      </w:r>
      <w:r w:rsidRPr="0019388B">
        <w:rPr>
          <w:rFonts w:asciiTheme="minorHAnsi" w:hAnsiTheme="minorHAnsi"/>
        </w:rPr>
        <w:t>, with respect to asset types and quantities; and</w:t>
      </w:r>
    </w:p>
    <w:p w:rsidR="003949DE" w:rsidRPr="0019388B" w:rsidRDefault="003949DE" w:rsidP="003949DE">
      <w:pPr>
        <w:pStyle w:val="HeadingH7ClausesubtextL3"/>
        <w:rPr>
          <w:rFonts w:asciiTheme="minorHAnsi" w:hAnsiTheme="minorHAnsi"/>
        </w:rPr>
      </w:pPr>
      <w:r w:rsidRPr="0019388B">
        <w:rPr>
          <w:rFonts w:asciiTheme="minorHAnsi" w:hAnsiTheme="minorHAnsi"/>
        </w:rPr>
        <w:t xml:space="preserve">policies relevant to such </w:t>
      </w:r>
      <w:r w:rsidRPr="0019388B">
        <w:rPr>
          <w:rStyle w:val="Emphasis-Bold"/>
          <w:rFonts w:asciiTheme="minorHAnsi" w:hAnsiTheme="minorHAnsi"/>
        </w:rPr>
        <w:t>capital contributions</w:t>
      </w:r>
      <w:r w:rsidRPr="0019388B">
        <w:rPr>
          <w:rFonts w:asciiTheme="minorHAnsi" w:hAnsiTheme="minorHAnsi"/>
        </w:rPr>
        <w:t xml:space="preserve">. </w:t>
      </w:r>
    </w:p>
    <w:p w:rsidR="008363BD" w:rsidRPr="0019388B" w:rsidRDefault="008363BD" w:rsidP="008363BD">
      <w:pPr>
        <w:pStyle w:val="HeadingH5ClausesubtextL1"/>
        <w:rPr>
          <w:rFonts w:asciiTheme="minorHAnsi" w:hAnsiTheme="minorHAnsi"/>
        </w:rPr>
      </w:pPr>
      <w:r w:rsidRPr="0019388B">
        <w:rPr>
          <w:rFonts w:asciiTheme="minorHAnsi" w:hAnsiTheme="minorHAnsi"/>
        </w:rPr>
        <w:t xml:space="preserve">In respect of each asset to which </w:t>
      </w:r>
      <w:r w:rsidR="00662401" w:rsidRPr="0019388B">
        <w:rPr>
          <w:rFonts w:asciiTheme="minorHAnsi" w:hAnsiTheme="minorHAnsi"/>
        </w:rPr>
        <w:t>sub</w:t>
      </w:r>
      <w:r w:rsidRPr="0019388B">
        <w:rPr>
          <w:rFonts w:asciiTheme="minorHAnsi" w:hAnsiTheme="minorHAnsi"/>
        </w:rPr>
        <w:t>clause</w:t>
      </w:r>
      <w:r w:rsidR="00373E35">
        <w:rPr>
          <w:rFonts w:asciiTheme="minorHAnsi" w:hAnsiTheme="minorHAnsi"/>
        </w:rPr>
        <w:t xml:space="preserve"> (1)(e)</w:t>
      </w:r>
      <w:r w:rsidRPr="0019388B">
        <w:rPr>
          <w:rFonts w:asciiTheme="minorHAnsi" w:hAnsiTheme="minorHAnsi"/>
        </w:rPr>
        <w:t xml:space="preserve"> applies, provide</w:t>
      </w:r>
      <w:r w:rsidR="003E40B7" w:rsidRPr="0019388B">
        <w:rPr>
          <w:rFonts w:asciiTheme="minorHAnsi" w:hAnsiTheme="minorHAnsi"/>
        </w:rPr>
        <w:t>-</w:t>
      </w:r>
    </w:p>
    <w:p w:rsidR="008363BD" w:rsidRPr="0019388B" w:rsidRDefault="008363BD" w:rsidP="008363BD">
      <w:pPr>
        <w:pStyle w:val="HeadingH6ClausesubtextL2"/>
        <w:rPr>
          <w:rStyle w:val="Emphasis-Bold"/>
          <w:rFonts w:asciiTheme="minorHAnsi" w:hAnsiTheme="minorHAnsi"/>
        </w:rPr>
      </w:pPr>
      <w:bookmarkStart w:id="3096" w:name="_Ref265706392"/>
      <w:r w:rsidRPr="0019388B">
        <w:rPr>
          <w:rFonts w:asciiTheme="minorHAnsi" w:hAnsiTheme="minorHAnsi"/>
        </w:rPr>
        <w:t xml:space="preserve">the name of the </w:t>
      </w:r>
      <w:r w:rsidRPr="0019388B">
        <w:rPr>
          <w:rStyle w:val="Emphasis-Remove"/>
          <w:rFonts w:asciiTheme="minorHAnsi" w:hAnsiTheme="minorHAnsi"/>
        </w:rPr>
        <w:t xml:space="preserve">relevant </w:t>
      </w:r>
      <w:r w:rsidRPr="0019388B">
        <w:rPr>
          <w:rStyle w:val="Emphasis-Bold"/>
          <w:rFonts w:asciiTheme="minorHAnsi" w:hAnsiTheme="minorHAnsi"/>
        </w:rPr>
        <w:t xml:space="preserve">person </w:t>
      </w:r>
      <w:r w:rsidRPr="0019388B">
        <w:rPr>
          <w:rStyle w:val="Emphasis-Remove"/>
          <w:rFonts w:asciiTheme="minorHAnsi" w:hAnsiTheme="minorHAnsi"/>
        </w:rPr>
        <w:t xml:space="preserve">or other part of the </w:t>
      </w:r>
      <w:r w:rsidR="00E37BB0" w:rsidRPr="0019388B">
        <w:rPr>
          <w:rStyle w:val="Emphasis-Bold"/>
          <w:rFonts w:asciiTheme="minorHAnsi" w:hAnsiTheme="minorHAnsi"/>
        </w:rPr>
        <w:t>GDB</w:t>
      </w:r>
      <w:r w:rsidRPr="0019388B">
        <w:rPr>
          <w:rStyle w:val="Emphasis-Remove"/>
          <w:rFonts w:asciiTheme="minorHAnsi" w:hAnsiTheme="minorHAnsi"/>
        </w:rPr>
        <w:t>, as the case may be;</w:t>
      </w:r>
      <w:bookmarkEnd w:id="3096"/>
      <w:r w:rsidR="00FB4690" w:rsidRPr="0019388B">
        <w:rPr>
          <w:rStyle w:val="Emphasis-Remove"/>
          <w:rFonts w:asciiTheme="minorHAnsi" w:hAnsiTheme="minorHAnsi"/>
        </w:rPr>
        <w:t xml:space="preserve"> and</w:t>
      </w:r>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where the </w:t>
      </w:r>
      <w:r w:rsidR="008A04C9" w:rsidRPr="0019388B">
        <w:rPr>
          <w:rStyle w:val="Emphasis-Remove"/>
          <w:rFonts w:asciiTheme="minorHAnsi" w:hAnsiTheme="minorHAnsi"/>
        </w:rPr>
        <w:t>acquisition</w:t>
      </w:r>
      <w:r w:rsidRPr="0019388B">
        <w:rPr>
          <w:rFonts w:asciiTheme="minorHAnsi" w:hAnsiTheme="minorHAnsi"/>
        </w:rPr>
        <w:t xml:space="preserve"> was </w:t>
      </w:r>
      <w:r w:rsidR="001A6FD8" w:rsidRPr="0019388B">
        <w:rPr>
          <w:rFonts w:asciiTheme="minorHAnsi" w:hAnsiTheme="minorHAnsi"/>
        </w:rPr>
        <w:t xml:space="preserve">or </w:t>
      </w:r>
      <w:r w:rsidRPr="0019388B">
        <w:rPr>
          <w:rFonts w:asciiTheme="minorHAnsi" w:hAnsiTheme="minorHAnsi"/>
        </w:rPr>
        <w:t xml:space="preserve">is intended to be from a </w:t>
      </w:r>
      <w:r w:rsidRPr="0019388B">
        <w:rPr>
          <w:rStyle w:val="Emphasis-Bold"/>
          <w:rFonts w:asciiTheme="minorHAnsi" w:hAnsiTheme="minorHAnsi"/>
        </w:rPr>
        <w:t xml:space="preserve">related </w:t>
      </w:r>
      <w:ins w:id="3097" w:author="Author">
        <w:r w:rsidR="00FC74B0">
          <w:rPr>
            <w:rStyle w:val="Emphasis-Bold"/>
            <w:rFonts w:asciiTheme="minorHAnsi" w:hAnsiTheme="minorHAnsi"/>
          </w:rPr>
          <w:t>party</w:t>
        </w:r>
      </w:ins>
      <w:del w:id="3098" w:author="Author">
        <w:r w:rsidR="004C1B0E" w:rsidRPr="0019388B" w:rsidDel="00FC74B0">
          <w:rPr>
            <w:rStyle w:val="Emphasis-Bold"/>
            <w:rFonts w:asciiTheme="minorHAnsi" w:hAnsiTheme="minorHAnsi"/>
          </w:rPr>
          <w:delText>company</w:delText>
        </w:r>
      </w:del>
      <w:r w:rsidR="00F041E1" w:rsidRPr="00AE7C0A">
        <w:rPr>
          <w:rStyle w:val="Emphasis-Bold"/>
          <w:rFonts w:asciiTheme="minorHAnsi" w:hAnsiTheme="minorHAnsi"/>
          <w:b w:val="0"/>
        </w:rPr>
        <w:t>,</w:t>
      </w:r>
      <w:r w:rsidRPr="0019388B">
        <w:rPr>
          <w:rStyle w:val="Emphasis-Bold"/>
          <w:rFonts w:asciiTheme="minorHAnsi" w:hAnsiTheme="minorHAnsi"/>
        </w:rPr>
        <w:t xml:space="preserve"> </w:t>
      </w:r>
      <w:r w:rsidRPr="0019388B">
        <w:rPr>
          <w:rStyle w:val="Emphasis-Remove"/>
          <w:rFonts w:asciiTheme="minorHAnsi" w:hAnsiTheme="minorHAnsi"/>
        </w:rPr>
        <w:t>a</w:t>
      </w:r>
      <w:r w:rsidRPr="0019388B">
        <w:rPr>
          <w:rStyle w:val="Emphasis-Bold"/>
          <w:rFonts w:asciiTheme="minorHAnsi" w:hAnsiTheme="minorHAnsi"/>
        </w:rPr>
        <w:t xml:space="preserve"> </w:t>
      </w:r>
      <w:r w:rsidRPr="0019388B">
        <w:rPr>
          <w:rStyle w:val="Emphasis-Remove"/>
          <w:rFonts w:asciiTheme="minorHAnsi" w:hAnsiTheme="minorHAnsi"/>
        </w:rPr>
        <w:t xml:space="preserve">description of the relationship between the </w:t>
      </w:r>
      <w:r w:rsidR="00E37BB0" w:rsidRPr="0019388B">
        <w:rPr>
          <w:rStyle w:val="Emphasis-Bold"/>
          <w:rFonts w:asciiTheme="minorHAnsi" w:hAnsiTheme="minorHAnsi"/>
        </w:rPr>
        <w:t>GDB</w:t>
      </w:r>
      <w:r w:rsidRPr="0019388B">
        <w:rPr>
          <w:rStyle w:val="Emphasis-Remove"/>
          <w:rFonts w:asciiTheme="minorHAnsi" w:hAnsiTheme="minorHAnsi"/>
        </w:rPr>
        <w:t xml:space="preserve"> and that </w:t>
      </w:r>
      <w:r w:rsidRPr="0019388B">
        <w:rPr>
          <w:rStyle w:val="Emphasis-Bold"/>
          <w:rFonts w:asciiTheme="minorHAnsi" w:hAnsiTheme="minorHAnsi"/>
        </w:rPr>
        <w:t>person</w:t>
      </w:r>
      <w:r w:rsidRPr="0019388B">
        <w:rPr>
          <w:rFonts w:asciiTheme="minorHAnsi" w:hAnsiTheme="minorHAnsi"/>
        </w:rPr>
        <w:t>.</w:t>
      </w:r>
    </w:p>
    <w:p w:rsidR="008363BD" w:rsidRPr="0019388B" w:rsidRDefault="008363BD" w:rsidP="008363BD">
      <w:pPr>
        <w:pStyle w:val="HeadingH5ClausesubtextL1"/>
        <w:rPr>
          <w:rFonts w:asciiTheme="minorHAnsi" w:hAnsiTheme="minorHAnsi"/>
        </w:rPr>
      </w:pPr>
      <w:r w:rsidRPr="0019388B">
        <w:rPr>
          <w:rFonts w:asciiTheme="minorHAnsi" w:hAnsiTheme="minorHAnsi"/>
        </w:rPr>
        <w:t>In respect of the likely vendor of</w:t>
      </w:r>
      <w:r w:rsidR="00166CCF" w:rsidRPr="0019388B">
        <w:rPr>
          <w:rFonts w:asciiTheme="minorHAnsi" w:hAnsiTheme="minorHAnsi"/>
        </w:rPr>
        <w:t xml:space="preserve"> each</w:t>
      </w:r>
      <w:r w:rsidRPr="0019388B">
        <w:rPr>
          <w:rFonts w:asciiTheme="minorHAnsi" w:hAnsiTheme="minorHAnsi"/>
        </w:rPr>
        <w:t xml:space="preserve"> asset to which </w:t>
      </w:r>
      <w:r w:rsidR="00662401" w:rsidRPr="0019388B">
        <w:rPr>
          <w:rFonts w:asciiTheme="minorHAnsi" w:hAnsiTheme="minorHAnsi"/>
        </w:rPr>
        <w:t>sub</w:t>
      </w:r>
      <w:r w:rsidRPr="0019388B">
        <w:rPr>
          <w:rFonts w:asciiTheme="minorHAnsi" w:hAnsiTheme="minorHAnsi"/>
        </w:rPr>
        <w:t>clause</w:t>
      </w:r>
      <w:r w:rsidR="00373E35">
        <w:rPr>
          <w:rFonts w:asciiTheme="minorHAnsi" w:hAnsiTheme="minorHAnsi"/>
        </w:rPr>
        <w:t xml:space="preserve"> (1)(f)</w:t>
      </w:r>
      <w:r w:rsidRPr="0019388B">
        <w:rPr>
          <w:rFonts w:asciiTheme="minorHAnsi" w:hAnsiTheme="minorHAnsi"/>
        </w:rPr>
        <w:t xml:space="preserve"> applies, provide</w:t>
      </w:r>
      <w:r w:rsidR="003E40B7" w:rsidRPr="0019388B">
        <w:rPr>
          <w:rFonts w:asciiTheme="minorHAnsi" w:hAnsiTheme="minorHAnsi"/>
        </w:rPr>
        <w:t>-</w:t>
      </w:r>
    </w:p>
    <w:p w:rsidR="008363BD" w:rsidRPr="0019388B" w:rsidRDefault="008363BD" w:rsidP="008363BD">
      <w:pPr>
        <w:pStyle w:val="HeadingH6ClausesubtextL2"/>
        <w:rPr>
          <w:rFonts w:asciiTheme="minorHAnsi" w:hAnsiTheme="minorHAnsi"/>
        </w:rPr>
      </w:pPr>
      <w:r w:rsidRPr="0019388B">
        <w:rPr>
          <w:rFonts w:asciiTheme="minorHAnsi" w:hAnsiTheme="minorHAnsi"/>
        </w:rPr>
        <w:t>the name of the vendor;</w:t>
      </w:r>
    </w:p>
    <w:p w:rsidR="008363BD" w:rsidRPr="0019388B" w:rsidRDefault="008363BD" w:rsidP="008363BD">
      <w:pPr>
        <w:pStyle w:val="HeadingH6ClausesubtextL2"/>
        <w:rPr>
          <w:rFonts w:asciiTheme="minorHAnsi" w:hAnsiTheme="minorHAnsi"/>
        </w:rPr>
      </w:pPr>
      <w:r w:rsidRPr="0019388B">
        <w:rPr>
          <w:rFonts w:asciiTheme="minorHAnsi" w:hAnsiTheme="minorHAnsi"/>
        </w:rPr>
        <w:t>a description of each asset likely to be acquired from that vendor; and</w:t>
      </w:r>
    </w:p>
    <w:p w:rsidR="008363BD" w:rsidRPr="0019388B" w:rsidRDefault="008363BD" w:rsidP="008363BD">
      <w:pPr>
        <w:pStyle w:val="HeadingH6ClausesubtextL2"/>
        <w:rPr>
          <w:rFonts w:asciiTheme="minorHAnsi" w:hAnsiTheme="minorHAnsi"/>
        </w:rPr>
      </w:pPr>
      <w:r w:rsidRPr="0019388B">
        <w:rPr>
          <w:rFonts w:asciiTheme="minorHAnsi" w:hAnsiTheme="minorHAnsi"/>
        </w:rPr>
        <w:t xml:space="preserve">the forecast </w:t>
      </w:r>
      <w:r w:rsidR="00FB4690" w:rsidRPr="0019388B">
        <w:rPr>
          <w:rStyle w:val="Emphasis-Bold"/>
          <w:rFonts w:asciiTheme="minorHAnsi" w:hAnsiTheme="minorHAnsi"/>
        </w:rPr>
        <w:t>closing RAB value</w:t>
      </w:r>
      <w:r w:rsidRPr="0019388B">
        <w:rPr>
          <w:rFonts w:asciiTheme="minorHAnsi" w:hAnsiTheme="minorHAnsi"/>
        </w:rPr>
        <w:t xml:space="preserve"> of each asset in the vendor's </w:t>
      </w:r>
      <w:r w:rsidR="00F86143" w:rsidRPr="0019388B">
        <w:rPr>
          <w:rStyle w:val="Emphasis-Remove"/>
          <w:rFonts w:asciiTheme="minorHAnsi" w:hAnsiTheme="minorHAnsi"/>
        </w:rPr>
        <w:t>regulatory asset base</w:t>
      </w:r>
      <w:r w:rsidRPr="0019388B">
        <w:rPr>
          <w:rStyle w:val="Emphasis-Remove"/>
          <w:rFonts w:asciiTheme="minorHAnsi" w:hAnsiTheme="minorHAnsi"/>
        </w:rPr>
        <w:t xml:space="preserve"> </w:t>
      </w:r>
      <w:r w:rsidR="006669DF" w:rsidRPr="0019388B">
        <w:rPr>
          <w:rStyle w:val="Emphasis-Remove"/>
          <w:rFonts w:asciiTheme="minorHAnsi" w:hAnsiTheme="minorHAnsi"/>
        </w:rPr>
        <w:t>for</w:t>
      </w:r>
      <w:r w:rsidR="00FB4690" w:rsidRPr="0019388B">
        <w:rPr>
          <w:rStyle w:val="Emphasis-Remove"/>
          <w:rFonts w:asciiTheme="minorHAnsi" w:hAnsiTheme="minorHAnsi"/>
        </w:rPr>
        <w:t xml:space="preserve"> the </w:t>
      </w:r>
      <w:r w:rsidR="00FB4690" w:rsidRPr="0019388B">
        <w:rPr>
          <w:rStyle w:val="Emphasis-Bold"/>
          <w:rFonts w:asciiTheme="minorHAnsi" w:hAnsiTheme="minorHAnsi"/>
        </w:rPr>
        <w:t>disclosure year</w:t>
      </w:r>
      <w:r w:rsidR="00FB4690" w:rsidRPr="0019388B">
        <w:rPr>
          <w:rStyle w:val="Emphasis-Remove"/>
          <w:rFonts w:asciiTheme="minorHAnsi" w:hAnsiTheme="minorHAnsi"/>
        </w:rPr>
        <w:t xml:space="preserve"> in which the acquisition is</w:t>
      </w:r>
      <w:r w:rsidRPr="0019388B">
        <w:rPr>
          <w:rStyle w:val="Emphasis-Remove"/>
          <w:rFonts w:asciiTheme="minorHAnsi" w:hAnsiTheme="minorHAnsi"/>
        </w:rPr>
        <w:t xml:space="preserve"> intended</w:t>
      </w:r>
      <w:r w:rsidRPr="0019388B">
        <w:rPr>
          <w:rFonts w:asciiTheme="minorHAnsi" w:hAnsiTheme="minorHAnsi"/>
        </w:rPr>
        <w:t>.</w:t>
      </w:r>
    </w:p>
    <w:p w:rsidR="008363BD" w:rsidRPr="0019388B" w:rsidRDefault="008363BD" w:rsidP="008363BD">
      <w:pPr>
        <w:pStyle w:val="HeadingH4Clausetext"/>
        <w:rPr>
          <w:rFonts w:asciiTheme="minorHAnsi" w:hAnsiTheme="minorHAnsi"/>
        </w:rPr>
      </w:pPr>
      <w:r w:rsidRPr="0019388B">
        <w:rPr>
          <w:rFonts w:asciiTheme="minorHAnsi" w:hAnsiTheme="minorHAnsi"/>
        </w:rPr>
        <w:t>Asset disposals information</w:t>
      </w:r>
    </w:p>
    <w:p w:rsidR="00662401" w:rsidRPr="0019388B" w:rsidRDefault="00662401" w:rsidP="00662401">
      <w:pPr>
        <w:pStyle w:val="HeadingH5ClausesubtextL1"/>
        <w:rPr>
          <w:rStyle w:val="Emphasis-Remove"/>
          <w:rFonts w:asciiTheme="minorHAnsi" w:hAnsiTheme="minorHAnsi"/>
        </w:rPr>
      </w:pPr>
      <w:bookmarkStart w:id="3099" w:name="_Ref265706584"/>
      <w:r w:rsidRPr="0019388B">
        <w:rPr>
          <w:rStyle w:val="Emphasis-Remove"/>
          <w:rFonts w:asciiTheme="minorHAnsi" w:hAnsiTheme="minorHAnsi"/>
        </w:rPr>
        <w:t xml:space="preserve">In respect of each </w:t>
      </w:r>
      <w:r w:rsidRPr="0019388B">
        <w:rPr>
          <w:rStyle w:val="Emphasis-Bold"/>
          <w:rFonts w:asciiTheme="minorHAnsi" w:hAnsiTheme="minorHAnsi"/>
        </w:rPr>
        <w:t>disclosure year</w:t>
      </w:r>
      <w:r w:rsidRPr="0019388B">
        <w:rPr>
          <w:rStyle w:val="Emphasis-Remove"/>
          <w:rFonts w:asciiTheme="minorHAnsi" w:hAnsiTheme="minorHAnsi"/>
        </w:rPr>
        <w:t xml:space="preserve"> from-</w:t>
      </w:r>
    </w:p>
    <w:p w:rsidR="00662401" w:rsidRPr="0019388B" w:rsidRDefault="00662401" w:rsidP="00662401">
      <w:pPr>
        <w:pStyle w:val="HeadingH6ClausesubtextL2"/>
        <w:rPr>
          <w:rStyle w:val="Emphasis-Remove"/>
          <w:rFonts w:asciiTheme="minorHAnsi" w:hAnsiTheme="minorHAnsi"/>
        </w:rPr>
      </w:pPr>
      <w:r w:rsidRPr="0019388B">
        <w:rPr>
          <w:rStyle w:val="Emphasis-Remove"/>
          <w:rFonts w:asciiTheme="minorHAnsi" w:hAnsiTheme="minorHAnsi"/>
        </w:rPr>
        <w:t xml:space="preserve">where disclosure has been made pursuant to an </w:t>
      </w:r>
      <w:r w:rsidRPr="0019388B">
        <w:rPr>
          <w:rStyle w:val="Emphasis-Bold"/>
          <w:rFonts w:asciiTheme="minorHAnsi" w:hAnsiTheme="minorHAnsi"/>
        </w:rPr>
        <w:t>ID determination</w:t>
      </w:r>
      <w:r w:rsidRPr="0019388B">
        <w:rPr>
          <w:rStyle w:val="Emphasis-Remove"/>
          <w:rFonts w:asciiTheme="minorHAnsi" w:hAnsiTheme="minorHAnsi"/>
        </w:rPr>
        <w:t>, the last disclosure so made; or</w:t>
      </w:r>
    </w:p>
    <w:p w:rsidR="00662401" w:rsidRPr="0019388B" w:rsidRDefault="00662401" w:rsidP="00662401">
      <w:pPr>
        <w:pStyle w:val="HeadingH6ClausesubtextL2"/>
        <w:rPr>
          <w:rStyle w:val="Emphasis-Remove"/>
          <w:rFonts w:asciiTheme="minorHAnsi" w:hAnsiTheme="minorHAnsi"/>
        </w:rPr>
      </w:pPr>
      <w:r w:rsidRPr="0019388B">
        <w:rPr>
          <w:rStyle w:val="Emphasis-Remove"/>
          <w:rFonts w:asciiTheme="minorHAnsi" w:hAnsiTheme="minorHAnsi"/>
        </w:rPr>
        <w:t xml:space="preserve">where disclosure has not been made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the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5A2728" w:rsidRPr="0019388B">
        <w:rPr>
          <w:rStyle w:val="Emphasis-Remove"/>
          <w:rFonts w:asciiTheme="minorHAnsi" w:hAnsiTheme="minorHAnsi"/>
        </w:rPr>
        <w:t>2009</w:t>
      </w:r>
      <w:r w:rsidRPr="0019388B">
        <w:rPr>
          <w:rStyle w:val="Emphasis-Remove"/>
          <w:rFonts w:asciiTheme="minorHAnsi" w:hAnsiTheme="minorHAnsi"/>
        </w:rPr>
        <w:t>,</w:t>
      </w:r>
    </w:p>
    <w:p w:rsidR="006669DF" w:rsidRPr="0019388B" w:rsidRDefault="006669DF" w:rsidP="006669DF">
      <w:pPr>
        <w:pStyle w:val="UnnumberedL1"/>
        <w:rPr>
          <w:rFonts w:asciiTheme="minorHAnsi" w:hAnsiTheme="minorHAnsi"/>
        </w:rPr>
      </w:pPr>
      <w:r w:rsidRPr="0019388B">
        <w:rPr>
          <w:rStyle w:val="Emphasis-Remove"/>
          <w:rFonts w:asciiTheme="minorHAnsi" w:hAnsiTheme="minorHAnsi"/>
        </w:rPr>
        <w:t xml:space="preserve">to the last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Pr="0019388B">
        <w:rPr>
          <w:rStyle w:val="Emphasis-Remove"/>
          <w:rFonts w:asciiTheme="minorHAnsi" w:hAnsiTheme="minorHAnsi"/>
        </w:rPr>
        <w:t xml:space="preserve">, </w:t>
      </w:r>
      <w:r w:rsidRPr="0019388B">
        <w:rPr>
          <w:rFonts w:asciiTheme="minorHAnsi" w:hAnsiTheme="minorHAnsi"/>
        </w:rPr>
        <w:t>in respect of each of the following groups</w:t>
      </w:r>
      <w:r w:rsidR="00620F32" w:rsidRPr="0019388B">
        <w:rPr>
          <w:rFonts w:asciiTheme="minorHAnsi" w:hAnsiTheme="minorHAnsi"/>
        </w:rPr>
        <w:t xml:space="preserve"> of assets</w:t>
      </w:r>
      <w:r w:rsidRPr="0019388B">
        <w:rPr>
          <w:rFonts w:asciiTheme="minorHAnsi" w:hAnsiTheme="minorHAnsi"/>
        </w:rPr>
        <w:t>:</w:t>
      </w:r>
    </w:p>
    <w:p w:rsidR="006669DF" w:rsidRPr="0019388B" w:rsidRDefault="006669DF" w:rsidP="006669DF">
      <w:pPr>
        <w:pStyle w:val="HeadingH6ClausesubtextL2"/>
        <w:rPr>
          <w:rFonts w:asciiTheme="minorHAnsi" w:hAnsiTheme="minorHAnsi"/>
        </w:rPr>
      </w:pPr>
      <w:r w:rsidRPr="0019388B">
        <w:rPr>
          <w:rFonts w:asciiTheme="minorHAnsi" w:hAnsiTheme="minorHAnsi"/>
        </w:rPr>
        <w:t xml:space="preserve">assets likely to be- </w:t>
      </w:r>
    </w:p>
    <w:p w:rsidR="006669DF" w:rsidRPr="0019388B" w:rsidRDefault="006669DF" w:rsidP="006669DF">
      <w:pPr>
        <w:pStyle w:val="HeadingH7ClausesubtextL3"/>
        <w:rPr>
          <w:rStyle w:val="Emphasis-Remove"/>
          <w:rFonts w:asciiTheme="minorHAnsi" w:hAnsiTheme="minorHAnsi"/>
        </w:rPr>
      </w:pPr>
      <w:r w:rsidRPr="0019388B">
        <w:rPr>
          <w:rFonts w:asciiTheme="minorHAnsi" w:hAnsiTheme="minorHAnsi"/>
        </w:rPr>
        <w:t xml:space="preserve">sold to a </w:t>
      </w:r>
      <w:r w:rsidRPr="0019388B">
        <w:rPr>
          <w:rStyle w:val="Emphasis-Bold"/>
          <w:rFonts w:asciiTheme="minorHAnsi" w:hAnsiTheme="minorHAnsi"/>
        </w:rPr>
        <w:t xml:space="preserve">related </w:t>
      </w:r>
      <w:ins w:id="3100" w:author="Author">
        <w:r w:rsidR="00E0563A">
          <w:rPr>
            <w:rStyle w:val="Emphasis-Bold"/>
            <w:rFonts w:asciiTheme="minorHAnsi" w:hAnsiTheme="minorHAnsi"/>
          </w:rPr>
          <w:t>party</w:t>
        </w:r>
      </w:ins>
      <w:del w:id="3101" w:author="Author">
        <w:r w:rsidRPr="0019388B" w:rsidDel="00E0563A">
          <w:rPr>
            <w:rStyle w:val="Emphasis-Bold"/>
            <w:rFonts w:asciiTheme="minorHAnsi" w:hAnsiTheme="minorHAnsi"/>
          </w:rPr>
          <w:delText>company</w:delText>
        </w:r>
      </w:del>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or </w:t>
      </w:r>
    </w:p>
    <w:p w:rsidR="006669DF" w:rsidRPr="0019388B" w:rsidRDefault="006669DF" w:rsidP="006669DF">
      <w:pPr>
        <w:pStyle w:val="HeadingH7ClausesubtextL3"/>
        <w:rPr>
          <w:rFonts w:asciiTheme="minorHAnsi" w:hAnsiTheme="minorHAnsi"/>
        </w:rPr>
      </w:pPr>
      <w:r w:rsidRPr="0019388B">
        <w:rPr>
          <w:rStyle w:val="Emphasis-Remove"/>
          <w:rFonts w:asciiTheme="minorHAnsi" w:hAnsiTheme="minorHAnsi"/>
        </w:rPr>
        <w:t xml:space="preserve">transferred to another part of the </w:t>
      </w:r>
      <w:r w:rsidR="00E37BB0" w:rsidRPr="0019388B">
        <w:rPr>
          <w:rStyle w:val="Emphasis-Bold"/>
          <w:rFonts w:asciiTheme="minorHAnsi" w:hAnsiTheme="minorHAnsi"/>
        </w:rPr>
        <w:t>GDB</w:t>
      </w:r>
      <w:r w:rsidRPr="0019388B">
        <w:rPr>
          <w:rFonts w:asciiTheme="minorHAnsi" w:hAnsiTheme="minorHAnsi"/>
        </w:rPr>
        <w:t>; and</w:t>
      </w:r>
    </w:p>
    <w:p w:rsidR="006669DF" w:rsidRPr="0019388B" w:rsidRDefault="006669DF" w:rsidP="006669DF">
      <w:pPr>
        <w:pStyle w:val="HeadingH6ClausesubtextL2"/>
        <w:rPr>
          <w:rFonts w:asciiTheme="minorHAnsi" w:hAnsiTheme="minorHAnsi"/>
        </w:rPr>
      </w:pPr>
      <w:r w:rsidRPr="0019388B">
        <w:rPr>
          <w:rFonts w:asciiTheme="minorHAnsi" w:hAnsiTheme="minorHAnsi"/>
        </w:rPr>
        <w:t xml:space="preserve">all other </w:t>
      </w:r>
      <w:r w:rsidRPr="0019388B">
        <w:rPr>
          <w:rStyle w:val="Emphasis-Bold"/>
          <w:rFonts w:asciiTheme="minorHAnsi" w:hAnsiTheme="minorHAnsi"/>
        </w:rPr>
        <w:t>disposed assets</w:t>
      </w:r>
      <w:r w:rsidRPr="0019388B">
        <w:rPr>
          <w:rStyle w:val="Emphasis-Remove"/>
          <w:rFonts w:asciiTheme="minorHAnsi" w:hAnsiTheme="minorHAnsi"/>
        </w:rPr>
        <w:t>,</w:t>
      </w:r>
    </w:p>
    <w:p w:rsidR="006669DF" w:rsidRPr="0019388B" w:rsidRDefault="006669DF" w:rsidP="006669DF">
      <w:pPr>
        <w:pStyle w:val="UnnumberedL1"/>
        <w:rPr>
          <w:rStyle w:val="Emphasis-Remove"/>
          <w:rFonts w:asciiTheme="minorHAnsi" w:hAnsiTheme="minorHAnsi"/>
        </w:rPr>
      </w:pPr>
      <w:r w:rsidRPr="0019388B">
        <w:rPr>
          <w:rStyle w:val="Emphasis-Remove"/>
          <w:rFonts w:asciiTheme="minorHAnsi" w:hAnsiTheme="minorHAnsi"/>
        </w:rPr>
        <w:t>provide the-</w:t>
      </w:r>
      <w:r w:rsidR="00000AC7" w:rsidRPr="0019388B">
        <w:rPr>
          <w:rStyle w:val="Emphasis-Remove"/>
          <w:rFonts w:asciiTheme="minorHAnsi" w:hAnsiTheme="minorHAnsi"/>
        </w:rPr>
        <w:t xml:space="preserve"> </w:t>
      </w:r>
    </w:p>
    <w:p w:rsidR="006669DF" w:rsidRPr="0019388B" w:rsidRDefault="006669DF" w:rsidP="006669DF">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unallocated</w:t>
      </w:r>
      <w:r w:rsidRPr="0019388B">
        <w:rPr>
          <w:rStyle w:val="Emphasis-Remove"/>
          <w:rFonts w:asciiTheme="minorHAnsi" w:hAnsiTheme="minorHAnsi"/>
        </w:rPr>
        <w:t xml:space="preserve"> </w:t>
      </w:r>
      <w:r w:rsidRPr="0019388B">
        <w:rPr>
          <w:rStyle w:val="Emphasis-Bold"/>
          <w:rFonts w:asciiTheme="minorHAnsi" w:hAnsiTheme="minorHAnsi"/>
        </w:rPr>
        <w:t>opening RAB values</w:t>
      </w:r>
      <w:r w:rsidRPr="0019388B">
        <w:rPr>
          <w:rStyle w:val="Emphasis-Remove"/>
          <w:rFonts w:asciiTheme="minorHAnsi" w:hAnsiTheme="minorHAnsi"/>
        </w:rPr>
        <w:t>; and</w:t>
      </w:r>
    </w:p>
    <w:p w:rsidR="006669DF" w:rsidRPr="0019388B" w:rsidRDefault="006669DF" w:rsidP="006669DF">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opening RAB values</w:t>
      </w:r>
      <w:r w:rsidRPr="0019388B">
        <w:rPr>
          <w:rStyle w:val="Emphasis-Remove"/>
          <w:rFonts w:asciiTheme="minorHAnsi" w:hAnsiTheme="minorHAnsi"/>
        </w:rPr>
        <w:t>.</w:t>
      </w:r>
    </w:p>
    <w:bookmarkEnd w:id="3099"/>
    <w:p w:rsidR="008363BD" w:rsidRPr="0019388B" w:rsidRDefault="008363BD" w:rsidP="008363BD">
      <w:pPr>
        <w:pStyle w:val="HeadingH5ClausesubtextL1"/>
        <w:rPr>
          <w:rFonts w:asciiTheme="minorHAnsi" w:hAnsiTheme="minorHAnsi"/>
        </w:rPr>
      </w:pPr>
      <w:r w:rsidRPr="0019388B">
        <w:rPr>
          <w:rFonts w:asciiTheme="minorHAnsi" w:hAnsiTheme="minorHAnsi"/>
        </w:rPr>
        <w:t xml:space="preserve">In respect of each asset </w:t>
      </w:r>
      <w:r w:rsidR="00166CCF" w:rsidRPr="0019388B">
        <w:rPr>
          <w:rFonts w:asciiTheme="minorHAnsi" w:hAnsiTheme="minorHAnsi"/>
        </w:rPr>
        <w:t>to which</w:t>
      </w:r>
      <w:r w:rsidRPr="0019388B">
        <w:rPr>
          <w:rFonts w:asciiTheme="minorHAnsi" w:hAnsiTheme="minorHAnsi"/>
        </w:rPr>
        <w:t xml:space="preserve"> the value</w:t>
      </w:r>
      <w:r w:rsidR="00166CCF" w:rsidRPr="0019388B">
        <w:rPr>
          <w:rFonts w:asciiTheme="minorHAnsi" w:hAnsiTheme="minorHAnsi"/>
        </w:rPr>
        <w:t>s</w:t>
      </w:r>
      <w:r w:rsidRPr="0019388B">
        <w:rPr>
          <w:rFonts w:asciiTheme="minorHAnsi" w:hAnsiTheme="minorHAnsi"/>
        </w:rPr>
        <w:t xml:space="preserve"> provided </w:t>
      </w:r>
      <w:r w:rsidR="00166CCF" w:rsidRPr="0019388B">
        <w:rPr>
          <w:rFonts w:asciiTheme="minorHAnsi" w:hAnsiTheme="minorHAnsi"/>
        </w:rPr>
        <w:t>pursuant to</w:t>
      </w:r>
      <w:r w:rsidRPr="0019388B">
        <w:rPr>
          <w:rFonts w:asciiTheme="minorHAnsi" w:hAnsiTheme="minorHAnsi"/>
        </w:rPr>
        <w:t xml:space="preserve"> subclause</w:t>
      </w:r>
      <w:r w:rsidR="00373E35">
        <w:rPr>
          <w:rFonts w:asciiTheme="minorHAnsi" w:hAnsiTheme="minorHAnsi"/>
        </w:rPr>
        <w:t xml:space="preserve"> (1)</w:t>
      </w:r>
      <w:r w:rsidRPr="0019388B">
        <w:rPr>
          <w:rFonts w:asciiTheme="minorHAnsi" w:hAnsiTheme="minorHAnsi"/>
        </w:rPr>
        <w:t xml:space="preserve"> </w:t>
      </w:r>
      <w:r w:rsidR="00166CCF" w:rsidRPr="0019388B">
        <w:rPr>
          <w:rFonts w:asciiTheme="minorHAnsi" w:hAnsiTheme="minorHAnsi"/>
        </w:rPr>
        <w:t xml:space="preserve">relate, </w:t>
      </w:r>
      <w:r w:rsidRPr="0019388B">
        <w:rPr>
          <w:rFonts w:asciiTheme="minorHAnsi" w:hAnsiTheme="minorHAnsi"/>
        </w:rPr>
        <w:t>provide</w:t>
      </w:r>
      <w:r w:rsidR="003E40B7" w:rsidRPr="0019388B">
        <w:rPr>
          <w:rFonts w:asciiTheme="minorHAnsi" w:hAnsiTheme="minorHAnsi"/>
        </w:rPr>
        <w:t>-</w:t>
      </w:r>
    </w:p>
    <w:p w:rsidR="008363BD" w:rsidRPr="0019388B" w:rsidRDefault="008363BD" w:rsidP="008363BD">
      <w:pPr>
        <w:pStyle w:val="HeadingH6ClausesubtextL2"/>
        <w:rPr>
          <w:rStyle w:val="Emphasis-Remove"/>
          <w:rFonts w:asciiTheme="minorHAnsi" w:hAnsiTheme="minorHAnsi"/>
        </w:rPr>
      </w:pPr>
      <w:r w:rsidRPr="0019388B">
        <w:rPr>
          <w:rFonts w:asciiTheme="minorHAnsi" w:hAnsiTheme="minorHAnsi"/>
        </w:rPr>
        <w:t xml:space="preserve">the name of the </w:t>
      </w:r>
      <w:r w:rsidRPr="0019388B">
        <w:rPr>
          <w:rStyle w:val="Emphasis-Remove"/>
          <w:rFonts w:asciiTheme="minorHAnsi" w:hAnsiTheme="minorHAnsi"/>
        </w:rPr>
        <w:t xml:space="preserve">relevant </w:t>
      </w:r>
      <w:r w:rsidRPr="0019388B">
        <w:rPr>
          <w:rStyle w:val="Emphasis-Bold"/>
          <w:rFonts w:asciiTheme="minorHAnsi" w:hAnsiTheme="minorHAnsi"/>
        </w:rPr>
        <w:t xml:space="preserve">person </w:t>
      </w:r>
      <w:r w:rsidRPr="0019388B">
        <w:rPr>
          <w:rStyle w:val="Emphasis-Remove"/>
          <w:rFonts w:asciiTheme="minorHAnsi" w:hAnsiTheme="minorHAnsi"/>
        </w:rPr>
        <w:t xml:space="preserve">or other part of the </w:t>
      </w:r>
      <w:r w:rsidR="00E37BB0" w:rsidRPr="0019388B">
        <w:rPr>
          <w:rStyle w:val="Emphasis-Bold"/>
          <w:rFonts w:asciiTheme="minorHAnsi" w:hAnsiTheme="minorHAnsi"/>
        </w:rPr>
        <w:t>GDB</w:t>
      </w:r>
      <w:r w:rsidRPr="0019388B">
        <w:rPr>
          <w:rStyle w:val="Emphasis-Remove"/>
          <w:rFonts w:asciiTheme="minorHAnsi" w:hAnsiTheme="minorHAnsi"/>
        </w:rPr>
        <w:t>, as the case may be; and</w:t>
      </w:r>
    </w:p>
    <w:p w:rsidR="008363BD" w:rsidRPr="0019388B" w:rsidRDefault="008363BD"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where the disposal is proposed to be to a </w:t>
      </w:r>
      <w:r w:rsidR="004C1B0E" w:rsidRPr="0019388B">
        <w:rPr>
          <w:rStyle w:val="Emphasis-Bold"/>
          <w:rFonts w:asciiTheme="minorHAnsi" w:hAnsiTheme="minorHAnsi"/>
        </w:rPr>
        <w:t xml:space="preserve">related </w:t>
      </w:r>
      <w:ins w:id="3102" w:author="Author">
        <w:r w:rsidR="0070064C">
          <w:rPr>
            <w:rStyle w:val="Emphasis-Bold"/>
            <w:rFonts w:asciiTheme="minorHAnsi" w:hAnsiTheme="minorHAnsi"/>
          </w:rPr>
          <w:t>party</w:t>
        </w:r>
      </w:ins>
      <w:del w:id="3103" w:author="Author">
        <w:r w:rsidR="004C1B0E" w:rsidRPr="0019388B" w:rsidDel="0070064C">
          <w:rPr>
            <w:rStyle w:val="Emphasis-Bold"/>
            <w:rFonts w:asciiTheme="minorHAnsi" w:hAnsiTheme="minorHAnsi"/>
          </w:rPr>
          <w:delText>company</w:delText>
        </w:r>
      </w:del>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w:t>
      </w:r>
      <w:r w:rsidRPr="0019388B">
        <w:rPr>
          <w:rStyle w:val="Emphasis-Bold"/>
          <w:rFonts w:asciiTheme="minorHAnsi" w:hAnsiTheme="minorHAnsi"/>
        </w:rPr>
        <w:t xml:space="preserve"> </w:t>
      </w:r>
      <w:r w:rsidRPr="0019388B">
        <w:rPr>
          <w:rStyle w:val="Emphasis-Remove"/>
          <w:rFonts w:asciiTheme="minorHAnsi" w:hAnsiTheme="minorHAnsi"/>
        </w:rPr>
        <w:t xml:space="preserve">description of the relationship between the </w:t>
      </w:r>
      <w:r w:rsidR="00E37BB0" w:rsidRPr="0019388B">
        <w:rPr>
          <w:rStyle w:val="Emphasis-Bold"/>
          <w:rFonts w:asciiTheme="minorHAnsi" w:hAnsiTheme="minorHAnsi"/>
        </w:rPr>
        <w:t>GDB</w:t>
      </w:r>
      <w:r w:rsidRPr="0019388B">
        <w:rPr>
          <w:rStyle w:val="Emphasis-Remove"/>
          <w:rFonts w:asciiTheme="minorHAnsi" w:hAnsiTheme="minorHAnsi"/>
        </w:rPr>
        <w:t xml:space="preserve"> and that </w:t>
      </w:r>
      <w:r w:rsidRPr="0019388B">
        <w:rPr>
          <w:rStyle w:val="Emphasis-Bold"/>
          <w:rFonts w:asciiTheme="minorHAnsi" w:hAnsiTheme="minorHAnsi"/>
        </w:rPr>
        <w:t>person</w:t>
      </w:r>
      <w:r w:rsidRPr="0019388B">
        <w:rPr>
          <w:rStyle w:val="Emphasis-Remove"/>
          <w:rFonts w:asciiTheme="minorHAnsi" w:hAnsiTheme="minorHAnsi"/>
        </w:rPr>
        <w:t xml:space="preserve">. </w:t>
      </w:r>
    </w:p>
    <w:p w:rsidR="008363BD" w:rsidRPr="0019388B" w:rsidRDefault="008363BD" w:rsidP="008363BD">
      <w:pPr>
        <w:pStyle w:val="HeadingH4Clausetext"/>
        <w:rPr>
          <w:rFonts w:asciiTheme="minorHAnsi" w:hAnsiTheme="minorHAnsi"/>
        </w:rPr>
      </w:pPr>
      <w:r w:rsidRPr="0019388B">
        <w:rPr>
          <w:rFonts w:asciiTheme="minorHAnsi" w:hAnsiTheme="minorHAnsi"/>
        </w:rPr>
        <w:t xml:space="preserve">Works under construction </w:t>
      </w:r>
      <w:r w:rsidR="001D4F0B" w:rsidRPr="0019388B">
        <w:rPr>
          <w:rFonts w:asciiTheme="minorHAnsi" w:hAnsiTheme="minorHAnsi"/>
        </w:rPr>
        <w:t>information</w:t>
      </w:r>
    </w:p>
    <w:p w:rsidR="00662401" w:rsidRPr="0019388B" w:rsidRDefault="00662401" w:rsidP="00662401">
      <w:pPr>
        <w:pStyle w:val="UnnumberedL1"/>
        <w:rPr>
          <w:rStyle w:val="Emphasis-Remove"/>
          <w:rFonts w:asciiTheme="minorHAnsi" w:hAnsiTheme="minorHAnsi"/>
        </w:rPr>
      </w:pPr>
      <w:r w:rsidRPr="0019388B">
        <w:rPr>
          <w:rStyle w:val="Emphasis-Remove"/>
          <w:rFonts w:asciiTheme="minorHAnsi" w:hAnsiTheme="minorHAnsi"/>
        </w:rPr>
        <w:t xml:space="preserve">In respect of each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166CCF" w:rsidRPr="0019388B">
        <w:rPr>
          <w:rStyle w:val="Emphasis-Remove"/>
          <w:rFonts w:asciiTheme="minorHAnsi" w:hAnsiTheme="minorHAnsi"/>
        </w:rPr>
        <w:t>commencing after</w:t>
      </w:r>
      <w:r w:rsidRPr="0019388B">
        <w:rPr>
          <w:rStyle w:val="Emphasis-Remove"/>
          <w:rFonts w:asciiTheme="minorHAnsi" w:hAnsiTheme="minorHAnsi"/>
        </w:rPr>
        <w:t>-</w:t>
      </w:r>
    </w:p>
    <w:p w:rsidR="00662401" w:rsidRPr="0019388B" w:rsidRDefault="00662401" w:rsidP="00662401">
      <w:pPr>
        <w:pStyle w:val="HeadingH6ClausesubtextL2"/>
        <w:rPr>
          <w:rStyle w:val="Emphasis-Remove"/>
          <w:rFonts w:asciiTheme="minorHAnsi" w:hAnsiTheme="minorHAnsi"/>
        </w:rPr>
      </w:pPr>
      <w:r w:rsidRPr="0019388B">
        <w:rPr>
          <w:rStyle w:val="Emphasis-Remove"/>
          <w:rFonts w:asciiTheme="minorHAnsi" w:hAnsiTheme="minorHAnsi"/>
        </w:rPr>
        <w:t xml:space="preserve">where disclosure has been made pursuant to an </w:t>
      </w:r>
      <w:r w:rsidRPr="0019388B">
        <w:rPr>
          <w:rStyle w:val="Emphasis-Bold"/>
          <w:rFonts w:asciiTheme="minorHAnsi" w:hAnsiTheme="minorHAnsi"/>
        </w:rPr>
        <w:t>ID determination</w:t>
      </w:r>
      <w:r w:rsidRPr="0019388B">
        <w:rPr>
          <w:rStyle w:val="Emphasis-Remove"/>
          <w:rFonts w:asciiTheme="minorHAnsi" w:hAnsiTheme="minorHAnsi"/>
        </w:rPr>
        <w:t>, the last disclosure so made; or</w:t>
      </w:r>
    </w:p>
    <w:p w:rsidR="00662401" w:rsidRPr="0019388B" w:rsidRDefault="00662401" w:rsidP="00662401">
      <w:pPr>
        <w:pStyle w:val="HeadingH6ClausesubtextL2"/>
        <w:rPr>
          <w:rStyle w:val="Emphasis-Remove"/>
          <w:rFonts w:asciiTheme="minorHAnsi" w:hAnsiTheme="minorHAnsi"/>
        </w:rPr>
      </w:pPr>
      <w:r w:rsidRPr="0019388B">
        <w:rPr>
          <w:rStyle w:val="Emphasis-Remove"/>
          <w:rFonts w:asciiTheme="minorHAnsi" w:hAnsiTheme="minorHAnsi"/>
        </w:rPr>
        <w:t xml:space="preserve">where disclosure has not been made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the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9A0E09" w:rsidRPr="0019388B">
        <w:rPr>
          <w:rStyle w:val="Emphasis-Remove"/>
          <w:rFonts w:asciiTheme="minorHAnsi" w:hAnsiTheme="minorHAnsi"/>
        </w:rPr>
        <w:t>2009</w:t>
      </w:r>
      <w:r w:rsidRPr="0019388B">
        <w:rPr>
          <w:rStyle w:val="Emphasis-Remove"/>
          <w:rFonts w:asciiTheme="minorHAnsi" w:hAnsiTheme="minorHAnsi"/>
        </w:rPr>
        <w:t>,</w:t>
      </w:r>
    </w:p>
    <w:p w:rsidR="008363BD" w:rsidRPr="0019388B" w:rsidRDefault="00662401" w:rsidP="008363BD">
      <w:pPr>
        <w:pStyle w:val="UnnumberedL1"/>
        <w:rPr>
          <w:rStyle w:val="Emphasis-Remove"/>
          <w:rFonts w:asciiTheme="minorHAnsi" w:hAnsiTheme="minorHAnsi"/>
        </w:rPr>
      </w:pPr>
      <w:r w:rsidRPr="0019388B">
        <w:rPr>
          <w:rStyle w:val="Emphasis-Remove"/>
          <w:rFonts w:asciiTheme="minorHAnsi" w:hAnsiTheme="minorHAnsi"/>
        </w:rPr>
        <w:t xml:space="preserve">to the last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Pr="0019388B">
        <w:rPr>
          <w:rStyle w:val="Emphasis-Remove"/>
          <w:rFonts w:asciiTheme="minorHAnsi" w:hAnsiTheme="minorHAnsi"/>
        </w:rPr>
        <w:t xml:space="preserve">, </w:t>
      </w:r>
      <w:r w:rsidR="008363BD" w:rsidRPr="0019388B">
        <w:rPr>
          <w:rStyle w:val="Emphasis-Remove"/>
          <w:rFonts w:asciiTheme="minorHAnsi" w:hAnsiTheme="minorHAnsi"/>
        </w:rPr>
        <w:t>provide-</w:t>
      </w:r>
    </w:p>
    <w:p w:rsidR="008363BD" w:rsidRPr="0019388B" w:rsidRDefault="008363BD" w:rsidP="008363BD">
      <w:pPr>
        <w:pStyle w:val="HeadingH6ClausesubtextL2"/>
        <w:rPr>
          <w:rStyle w:val="Emphasis-Remove"/>
          <w:rFonts w:asciiTheme="minorHAnsi" w:hAnsiTheme="minorHAnsi"/>
        </w:rPr>
      </w:pPr>
      <w:r w:rsidRPr="0019388B">
        <w:rPr>
          <w:rStyle w:val="Emphasis-Bold"/>
          <w:rFonts w:asciiTheme="minorHAnsi" w:hAnsiTheme="minorHAnsi"/>
        </w:rPr>
        <w:t>opening works under construction</w:t>
      </w:r>
      <w:r w:rsidRPr="0019388B">
        <w:rPr>
          <w:rStyle w:val="Emphasis-Remove"/>
          <w:rFonts w:asciiTheme="minorHAnsi" w:hAnsiTheme="minorHAnsi"/>
        </w:rPr>
        <w:t xml:space="preserve">; </w:t>
      </w:r>
    </w:p>
    <w:p w:rsidR="008363BD" w:rsidRPr="0019388B" w:rsidRDefault="00741D13"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008363BD" w:rsidRPr="0019388B">
        <w:rPr>
          <w:rStyle w:val="Emphasis-Bold"/>
          <w:rFonts w:asciiTheme="minorHAnsi" w:hAnsiTheme="minorHAnsi"/>
        </w:rPr>
        <w:t>capital expenditure</w:t>
      </w:r>
      <w:r w:rsidR="008363BD" w:rsidRPr="0019388B">
        <w:rPr>
          <w:rStyle w:val="Emphasis-Remove"/>
          <w:rFonts w:asciiTheme="minorHAnsi" w:hAnsiTheme="minorHAnsi"/>
        </w:rPr>
        <w:t xml:space="preserve">; </w:t>
      </w:r>
    </w:p>
    <w:p w:rsidR="00741D13" w:rsidRPr="0019388B" w:rsidRDefault="008363BD"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 xml:space="preserve">value of </w:t>
      </w:r>
      <w:r w:rsidR="00166C58" w:rsidRPr="0019388B">
        <w:rPr>
          <w:rStyle w:val="Emphasis-Bold"/>
          <w:rFonts w:asciiTheme="minorHAnsi" w:hAnsiTheme="minorHAnsi"/>
        </w:rPr>
        <w:t xml:space="preserve">commissioned </w:t>
      </w:r>
      <w:r w:rsidRPr="0019388B">
        <w:rPr>
          <w:rStyle w:val="Emphasis-Bold"/>
          <w:rFonts w:asciiTheme="minorHAnsi" w:hAnsiTheme="minorHAnsi"/>
        </w:rPr>
        <w:t>assets</w:t>
      </w:r>
      <w:r w:rsidR="003949DE" w:rsidRPr="0019388B">
        <w:rPr>
          <w:rStyle w:val="Emphasis-Remove"/>
          <w:rFonts w:asciiTheme="minorHAnsi" w:hAnsiTheme="minorHAnsi"/>
        </w:rPr>
        <w:t xml:space="preserve"> but only</w:t>
      </w:r>
      <w:r w:rsidR="003949DE" w:rsidRPr="0019388B">
        <w:rPr>
          <w:rStyle w:val="Emphasis-Bold"/>
          <w:rFonts w:asciiTheme="minorHAnsi" w:hAnsiTheme="minorHAnsi"/>
        </w:rPr>
        <w:t xml:space="preserve"> </w:t>
      </w:r>
      <w:r w:rsidR="003949DE" w:rsidRPr="0019388B">
        <w:rPr>
          <w:rStyle w:val="Emphasis-Remove"/>
          <w:rFonts w:asciiTheme="minorHAnsi" w:hAnsiTheme="minorHAnsi"/>
        </w:rPr>
        <w:t xml:space="preserve">to the extent that values are included in </w:t>
      </w:r>
      <w:r w:rsidR="003949DE" w:rsidRPr="0019388B">
        <w:rPr>
          <w:rStyle w:val="Emphasis-Bold"/>
          <w:rFonts w:asciiTheme="minorHAnsi" w:hAnsiTheme="minorHAnsi"/>
        </w:rPr>
        <w:t xml:space="preserve">closing RAB values </w:t>
      </w:r>
      <w:r w:rsidR="003949DE" w:rsidRPr="0019388B">
        <w:rPr>
          <w:rStyle w:val="Emphasis-Remove"/>
          <w:rFonts w:asciiTheme="minorHAnsi" w:hAnsiTheme="minorHAnsi"/>
        </w:rPr>
        <w:t xml:space="preserve">disclosed pursuant to an </w:t>
      </w:r>
      <w:r w:rsidR="003949DE" w:rsidRPr="0019388B">
        <w:rPr>
          <w:rStyle w:val="Emphasis-Bold"/>
          <w:rFonts w:asciiTheme="minorHAnsi" w:hAnsiTheme="minorHAnsi"/>
        </w:rPr>
        <w:t>ID determination</w:t>
      </w:r>
      <w:r w:rsidRPr="0019388B">
        <w:rPr>
          <w:rStyle w:val="Emphasis-Remove"/>
          <w:rFonts w:asciiTheme="minorHAnsi" w:hAnsiTheme="minorHAnsi"/>
        </w:rPr>
        <w:t>;</w:t>
      </w:r>
    </w:p>
    <w:p w:rsidR="008363BD" w:rsidRPr="0019388B" w:rsidRDefault="00741D13"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 xml:space="preserve">value of </w:t>
      </w:r>
      <w:r w:rsidR="00166C58" w:rsidRPr="0019388B">
        <w:rPr>
          <w:rStyle w:val="Emphasis-Bold"/>
          <w:rFonts w:asciiTheme="minorHAnsi" w:hAnsiTheme="minorHAnsi"/>
        </w:rPr>
        <w:t xml:space="preserve">commissioned </w:t>
      </w:r>
      <w:r w:rsidRPr="0019388B">
        <w:rPr>
          <w:rStyle w:val="Emphasis-Bold"/>
          <w:rFonts w:asciiTheme="minorHAnsi" w:hAnsiTheme="minorHAnsi"/>
        </w:rPr>
        <w:t>assets</w:t>
      </w:r>
      <w:r w:rsidR="003949DE" w:rsidRPr="0019388B">
        <w:rPr>
          <w:rStyle w:val="Emphasis-Remove"/>
          <w:rFonts w:asciiTheme="minorHAnsi" w:hAnsiTheme="minorHAnsi"/>
        </w:rPr>
        <w:t xml:space="preserve"> but only</w:t>
      </w:r>
      <w:r w:rsidR="003949DE" w:rsidRPr="0019388B">
        <w:rPr>
          <w:rStyle w:val="Emphasis-Bold"/>
          <w:rFonts w:asciiTheme="minorHAnsi" w:hAnsiTheme="minorHAnsi"/>
        </w:rPr>
        <w:t xml:space="preserve"> </w:t>
      </w:r>
      <w:r w:rsidR="003949DE" w:rsidRPr="0019388B">
        <w:rPr>
          <w:rStyle w:val="Emphasis-Remove"/>
          <w:rFonts w:asciiTheme="minorHAnsi" w:hAnsiTheme="minorHAnsi"/>
        </w:rPr>
        <w:t xml:space="preserve">to the extent that values are included in the sum of </w:t>
      </w:r>
      <w:r w:rsidR="003949DE" w:rsidRPr="0019388B">
        <w:rPr>
          <w:rStyle w:val="Emphasis-Bold"/>
          <w:rFonts w:asciiTheme="minorHAnsi" w:hAnsiTheme="minorHAnsi"/>
        </w:rPr>
        <w:t xml:space="preserve">closing RAB values </w:t>
      </w:r>
      <w:r w:rsidR="003949DE" w:rsidRPr="0019388B">
        <w:rPr>
          <w:rStyle w:val="Emphasis-Remove"/>
          <w:rFonts w:asciiTheme="minorHAnsi" w:hAnsiTheme="minorHAnsi"/>
        </w:rPr>
        <w:t>provided pursuant to clause</w:t>
      </w:r>
      <w:r w:rsidR="00373E35">
        <w:rPr>
          <w:rStyle w:val="Emphasis-Remove"/>
          <w:rFonts w:asciiTheme="minorHAnsi" w:hAnsiTheme="minorHAnsi"/>
        </w:rPr>
        <w:t xml:space="preserve"> 5.5.9(d)(ii)</w:t>
      </w:r>
      <w:r w:rsidRPr="0019388B">
        <w:rPr>
          <w:rStyle w:val="Emphasis-Remove"/>
          <w:rFonts w:asciiTheme="minorHAnsi" w:hAnsiTheme="minorHAnsi"/>
        </w:rPr>
        <w:t xml:space="preserve">; </w:t>
      </w:r>
      <w:r w:rsidR="008363BD" w:rsidRPr="0019388B">
        <w:rPr>
          <w:rStyle w:val="Emphasis-Remove"/>
          <w:rFonts w:asciiTheme="minorHAnsi" w:hAnsiTheme="minorHAnsi"/>
        </w:rPr>
        <w:t xml:space="preserve">and </w:t>
      </w:r>
    </w:p>
    <w:p w:rsidR="008363BD" w:rsidRPr="0019388B" w:rsidRDefault="008363BD" w:rsidP="008363BD">
      <w:pPr>
        <w:pStyle w:val="HeadingH6ClausesubtextL2"/>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closing works under construction</w:t>
      </w:r>
      <w:r w:rsidRPr="0019388B">
        <w:rPr>
          <w:rStyle w:val="Emphasis-Remove"/>
          <w:rFonts w:asciiTheme="minorHAnsi" w:hAnsiTheme="minorHAnsi"/>
        </w:rPr>
        <w:t>.</w:t>
      </w:r>
    </w:p>
    <w:p w:rsidR="00D741E1" w:rsidRPr="0019388B" w:rsidRDefault="00D741E1" w:rsidP="00D741E1">
      <w:pPr>
        <w:pStyle w:val="HeadingH3SectionHeading"/>
        <w:rPr>
          <w:rStyle w:val="Emphasis-Remove"/>
          <w:rFonts w:asciiTheme="minorHAnsi" w:hAnsiTheme="minorHAnsi"/>
        </w:rPr>
      </w:pPr>
      <w:bookmarkStart w:id="3104" w:name="_Toc274740842"/>
      <w:bookmarkStart w:id="3105" w:name="_Toc280539170"/>
      <w:bookmarkStart w:id="3106" w:name="_Toc437936326"/>
      <w:bookmarkStart w:id="3107" w:name="_Toc267986247"/>
      <w:bookmarkStart w:id="3108" w:name="_Toc270605633"/>
      <w:bookmarkStart w:id="3109" w:name="_Toc274662720"/>
      <w:bookmarkStart w:id="3110" w:name="_Toc274674095"/>
      <w:bookmarkStart w:id="3111" w:name="_Toc274674512"/>
      <w:bookmarkStart w:id="3112" w:name="_Toc274740841"/>
      <w:r w:rsidRPr="0019388B">
        <w:rPr>
          <w:rStyle w:val="Emphasis-Remove"/>
          <w:rFonts w:asciiTheme="minorHAnsi" w:hAnsiTheme="minorHAnsi"/>
        </w:rPr>
        <w:t>Tax information</w:t>
      </w:r>
      <w:bookmarkEnd w:id="3104"/>
      <w:bookmarkEnd w:id="3105"/>
      <w:bookmarkEnd w:id="3106"/>
      <w:r w:rsidRPr="0019388B">
        <w:rPr>
          <w:rStyle w:val="Emphasis-Remove"/>
          <w:rFonts w:asciiTheme="minorHAnsi" w:hAnsiTheme="minorHAnsi"/>
        </w:rPr>
        <w:t xml:space="preserve"> </w:t>
      </w:r>
    </w:p>
    <w:p w:rsidR="00D741E1" w:rsidRPr="0019388B" w:rsidRDefault="00D741E1" w:rsidP="00D741E1">
      <w:pPr>
        <w:pStyle w:val="HeadingH4Clausetext"/>
        <w:rPr>
          <w:rStyle w:val="Emphasis-Remove"/>
          <w:rFonts w:asciiTheme="minorHAnsi" w:hAnsiTheme="minorHAnsi"/>
        </w:rPr>
      </w:pPr>
      <w:bookmarkStart w:id="3113" w:name="_Ref265699504"/>
      <w:r w:rsidRPr="0019388B">
        <w:rPr>
          <w:rStyle w:val="Emphasis-Remove"/>
          <w:rFonts w:asciiTheme="minorHAnsi" w:hAnsiTheme="minorHAnsi"/>
        </w:rPr>
        <w:t>Interpretation</w:t>
      </w:r>
      <w:bookmarkEnd w:id="3113"/>
    </w:p>
    <w:p w:rsidR="00D741E1" w:rsidRPr="0019388B" w:rsidRDefault="00D741E1" w:rsidP="00D741E1">
      <w:pPr>
        <w:pStyle w:val="UnnumberedL1"/>
        <w:rPr>
          <w:rStyle w:val="Emphasis-Remove"/>
          <w:rFonts w:asciiTheme="minorHAnsi" w:hAnsiTheme="minorHAnsi"/>
        </w:rPr>
      </w:pPr>
      <w:r w:rsidRPr="0019388B">
        <w:rPr>
          <w:rStyle w:val="Emphasis-Remove"/>
          <w:rFonts w:asciiTheme="minorHAnsi" w:hAnsiTheme="minorHAnsi"/>
        </w:rPr>
        <w:t xml:space="preserve">In this </w:t>
      </w:r>
      <w:r w:rsidR="00166CCF" w:rsidRPr="0019388B">
        <w:rPr>
          <w:rStyle w:val="Emphasis-Remove"/>
          <w:rFonts w:asciiTheme="minorHAnsi" w:hAnsiTheme="minorHAnsi"/>
        </w:rPr>
        <w:t>section</w:t>
      </w:r>
      <w:r w:rsidRPr="0019388B">
        <w:rPr>
          <w:rStyle w:val="Emphasis-Remove"/>
          <w:rFonts w:asciiTheme="minorHAnsi" w:hAnsiTheme="minorHAnsi"/>
        </w:rPr>
        <w:t>, a term that is not emboldened but is defined for the purpose of a specific clause in</w:t>
      </w:r>
      <w:r w:rsidR="00373E35">
        <w:rPr>
          <w:rStyle w:val="Emphasis-Remove"/>
          <w:rFonts w:asciiTheme="minorHAnsi" w:hAnsiTheme="minorHAnsi"/>
        </w:rPr>
        <w:t xml:space="preserve"> Subpart 3 Section 3</w:t>
      </w:r>
      <w:r w:rsidRPr="0019388B">
        <w:rPr>
          <w:rStyle w:val="Emphasis-Remove"/>
          <w:rFonts w:asciiTheme="minorHAnsi" w:hAnsiTheme="minorHAnsi"/>
        </w:rPr>
        <w:t xml:space="preserve"> bears the same meaning as it does in the clause of</w:t>
      </w:r>
      <w:r w:rsidR="00373E35">
        <w:rPr>
          <w:rStyle w:val="Emphasis-Remove"/>
          <w:rFonts w:asciiTheme="minorHAnsi" w:hAnsiTheme="minorHAnsi"/>
        </w:rPr>
        <w:t xml:space="preserve"> Subpart 3 Section 3</w:t>
      </w:r>
      <w:r w:rsidRPr="0019388B">
        <w:rPr>
          <w:rStyle w:val="Emphasis-Remove"/>
          <w:rFonts w:asciiTheme="minorHAnsi" w:hAnsiTheme="minorHAnsi"/>
        </w:rPr>
        <w:t xml:space="preserve"> in which it is defined.  </w:t>
      </w:r>
    </w:p>
    <w:p w:rsidR="00D741E1" w:rsidRPr="0019388B" w:rsidRDefault="00620F32" w:rsidP="00D741E1">
      <w:pPr>
        <w:pStyle w:val="HeadingH4Clausetext"/>
        <w:rPr>
          <w:rStyle w:val="Emphasis-Remove"/>
          <w:rFonts w:asciiTheme="minorHAnsi" w:hAnsiTheme="minorHAnsi"/>
        </w:rPr>
      </w:pPr>
      <w:bookmarkStart w:id="3114" w:name="_Ref265699511"/>
      <w:r w:rsidRPr="0019388B">
        <w:rPr>
          <w:rStyle w:val="Emphasis-Remove"/>
          <w:rFonts w:asciiTheme="minorHAnsi" w:hAnsiTheme="minorHAnsi"/>
        </w:rPr>
        <w:t>Period in respect of which i</w:t>
      </w:r>
      <w:r w:rsidR="00D741E1" w:rsidRPr="0019388B">
        <w:rPr>
          <w:rStyle w:val="Emphasis-Remove"/>
          <w:rFonts w:asciiTheme="minorHAnsi" w:hAnsiTheme="minorHAnsi"/>
        </w:rPr>
        <w:t>nformation to be provided</w:t>
      </w:r>
      <w:bookmarkEnd w:id="3114"/>
    </w:p>
    <w:p w:rsidR="00D741E1" w:rsidRPr="0019388B" w:rsidRDefault="00D741E1" w:rsidP="005A2728">
      <w:pPr>
        <w:pStyle w:val="UnnumberedL1"/>
        <w:rPr>
          <w:rStyle w:val="Emphasis-Remove"/>
          <w:rFonts w:asciiTheme="minorHAnsi" w:hAnsiTheme="minorHAnsi"/>
        </w:rPr>
      </w:pPr>
      <w:r w:rsidRPr="0019388B">
        <w:rPr>
          <w:rStyle w:val="Emphasis-Remove"/>
          <w:rFonts w:asciiTheme="minorHAnsi" w:hAnsiTheme="minorHAnsi"/>
        </w:rPr>
        <w:t xml:space="preserve">A </w:t>
      </w:r>
      <w:r w:rsidRPr="0019388B">
        <w:rPr>
          <w:rStyle w:val="Emphasis-Bold"/>
          <w:rFonts w:asciiTheme="minorHAnsi" w:hAnsiTheme="minorHAnsi"/>
        </w:rPr>
        <w:t>CPP proposal</w:t>
      </w:r>
      <w:r w:rsidRPr="0019388B">
        <w:rPr>
          <w:rStyle w:val="Emphasis-Remove"/>
          <w:rFonts w:asciiTheme="minorHAnsi" w:hAnsiTheme="minorHAnsi"/>
        </w:rPr>
        <w:t xml:space="preserve"> must contain, </w:t>
      </w:r>
      <w:r w:rsidR="005A2728" w:rsidRPr="0019388B">
        <w:rPr>
          <w:rStyle w:val="Emphasis-Remove"/>
          <w:rFonts w:asciiTheme="minorHAnsi" w:hAnsiTheme="minorHAnsi"/>
        </w:rPr>
        <w:t xml:space="preserve">the information specified in this </w:t>
      </w:r>
      <w:r w:rsidR="00166CCF" w:rsidRPr="0019388B">
        <w:rPr>
          <w:rStyle w:val="Emphasis-Remove"/>
          <w:rFonts w:asciiTheme="minorHAnsi" w:hAnsiTheme="minorHAnsi"/>
        </w:rPr>
        <w:t xml:space="preserve">section </w:t>
      </w:r>
      <w:r w:rsidRPr="0019388B">
        <w:rPr>
          <w:rStyle w:val="Emphasis-Remove"/>
          <w:rFonts w:asciiTheme="minorHAnsi" w:hAnsiTheme="minorHAnsi"/>
        </w:rPr>
        <w:t xml:space="preserve">in respect of each </w:t>
      </w:r>
      <w:r w:rsidRPr="0019388B">
        <w:rPr>
          <w:rStyle w:val="Emphasis-Bold"/>
          <w:rFonts w:asciiTheme="minorHAnsi" w:hAnsiTheme="minorHAnsi"/>
        </w:rPr>
        <w:t>disclosure year</w:t>
      </w:r>
      <w:r w:rsidR="005A2728" w:rsidRPr="0019388B">
        <w:rPr>
          <w:rStyle w:val="Emphasis-Bold"/>
          <w:rFonts w:asciiTheme="minorHAnsi" w:hAnsiTheme="minorHAnsi"/>
        </w:rPr>
        <w:t xml:space="preserve"> </w:t>
      </w:r>
      <w:r w:rsidR="00166CCF" w:rsidRPr="0019388B">
        <w:rPr>
          <w:rStyle w:val="Emphasis-Remove"/>
          <w:rFonts w:asciiTheme="minorHAnsi" w:hAnsiTheme="minorHAnsi"/>
        </w:rPr>
        <w:t>commencing after</w:t>
      </w:r>
      <w:r w:rsidRPr="0019388B">
        <w:rPr>
          <w:rStyle w:val="Emphasis-Remove"/>
          <w:rFonts w:asciiTheme="minorHAnsi" w:hAnsiTheme="minorHAnsi"/>
        </w:rPr>
        <w:t>-</w:t>
      </w:r>
    </w:p>
    <w:p w:rsidR="00D741E1" w:rsidRPr="0019388B" w:rsidRDefault="00D741E1" w:rsidP="004A1A43">
      <w:pPr>
        <w:pStyle w:val="HeadingH6ClausesubtextL2"/>
        <w:rPr>
          <w:rStyle w:val="Emphasis-Remove"/>
          <w:rFonts w:asciiTheme="minorHAnsi" w:hAnsiTheme="minorHAnsi"/>
        </w:rPr>
      </w:pPr>
      <w:r w:rsidRPr="0019388B">
        <w:rPr>
          <w:rStyle w:val="Emphasis-Remove"/>
          <w:rFonts w:asciiTheme="minorHAnsi" w:hAnsiTheme="minorHAnsi"/>
        </w:rPr>
        <w:t xml:space="preserve">where disclosure has been made pursuant to an </w:t>
      </w:r>
      <w:r w:rsidRPr="0019388B">
        <w:rPr>
          <w:rStyle w:val="Emphasis-Bold"/>
          <w:rFonts w:asciiTheme="minorHAnsi" w:hAnsiTheme="minorHAnsi"/>
        </w:rPr>
        <w:t>ID determination</w:t>
      </w:r>
      <w:r w:rsidRPr="0019388B">
        <w:rPr>
          <w:rStyle w:val="Emphasis-Remove"/>
          <w:rFonts w:asciiTheme="minorHAnsi" w:hAnsiTheme="minorHAnsi"/>
        </w:rPr>
        <w:t>, the last disclosure so made; or</w:t>
      </w:r>
    </w:p>
    <w:p w:rsidR="00D741E1" w:rsidRPr="0019388B" w:rsidRDefault="00D741E1" w:rsidP="004A1A43">
      <w:pPr>
        <w:pStyle w:val="HeadingH6ClausesubtextL2"/>
        <w:rPr>
          <w:rStyle w:val="Emphasis-Remove"/>
          <w:rFonts w:asciiTheme="minorHAnsi" w:hAnsiTheme="minorHAnsi"/>
        </w:rPr>
      </w:pPr>
      <w:r w:rsidRPr="0019388B">
        <w:rPr>
          <w:rStyle w:val="Emphasis-Remove"/>
          <w:rFonts w:asciiTheme="minorHAnsi" w:hAnsiTheme="minorHAnsi"/>
        </w:rPr>
        <w:t xml:space="preserve">where disclosure has not been made pursuant to an </w:t>
      </w:r>
      <w:r w:rsidRPr="0019388B">
        <w:rPr>
          <w:rStyle w:val="Emphasis-Bold"/>
          <w:rFonts w:asciiTheme="minorHAnsi" w:hAnsiTheme="minorHAnsi"/>
        </w:rPr>
        <w:t>ID determination</w:t>
      </w:r>
      <w:r w:rsidRPr="0019388B">
        <w:rPr>
          <w:rStyle w:val="Emphasis-Remove"/>
          <w:rFonts w:asciiTheme="minorHAnsi" w:hAnsiTheme="minorHAnsi"/>
        </w:rPr>
        <w:t xml:space="preserve">, the </w:t>
      </w:r>
      <w:r w:rsidRPr="0019388B">
        <w:rPr>
          <w:rStyle w:val="Emphasis-Bold"/>
          <w:rFonts w:asciiTheme="minorHAnsi" w:hAnsiTheme="minorHAnsi"/>
        </w:rPr>
        <w:t>disclosure year</w:t>
      </w:r>
      <w:r w:rsidRPr="0019388B">
        <w:rPr>
          <w:rStyle w:val="Emphasis-Remove"/>
          <w:rFonts w:asciiTheme="minorHAnsi" w:hAnsiTheme="minorHAnsi"/>
        </w:rPr>
        <w:t xml:space="preserve"> </w:t>
      </w:r>
      <w:r w:rsidR="005A2728" w:rsidRPr="0019388B">
        <w:rPr>
          <w:rStyle w:val="Emphasis-Remove"/>
          <w:rFonts w:asciiTheme="minorHAnsi" w:hAnsiTheme="minorHAnsi"/>
        </w:rPr>
        <w:t>2009</w:t>
      </w:r>
      <w:r w:rsidRPr="0019388B">
        <w:rPr>
          <w:rStyle w:val="Emphasis-Remove"/>
          <w:rFonts w:asciiTheme="minorHAnsi" w:hAnsiTheme="minorHAnsi"/>
        </w:rPr>
        <w:t>,</w:t>
      </w:r>
    </w:p>
    <w:p w:rsidR="00D741E1" w:rsidRPr="0019388B" w:rsidRDefault="00D741E1" w:rsidP="005A2728">
      <w:pPr>
        <w:pStyle w:val="UnnumberedL1"/>
        <w:rPr>
          <w:rStyle w:val="Emphasis-Remove"/>
          <w:rFonts w:asciiTheme="minorHAnsi" w:hAnsiTheme="minorHAnsi"/>
        </w:rPr>
      </w:pPr>
      <w:r w:rsidRPr="0019388B">
        <w:rPr>
          <w:rStyle w:val="Emphasis-Remove"/>
          <w:rFonts w:asciiTheme="minorHAnsi" w:hAnsiTheme="minorHAnsi"/>
        </w:rPr>
        <w:t xml:space="preserve">to the last </w:t>
      </w:r>
      <w:r w:rsidRPr="0019388B">
        <w:rPr>
          <w:rStyle w:val="Emphasis-Bold"/>
          <w:rFonts w:asciiTheme="minorHAnsi" w:hAnsiTheme="minorHAnsi"/>
        </w:rPr>
        <w:t>disclosure year</w:t>
      </w:r>
      <w:r w:rsidRPr="0019388B">
        <w:rPr>
          <w:rStyle w:val="Emphasis-Remove"/>
          <w:rFonts w:asciiTheme="minorHAnsi" w:hAnsiTheme="minorHAnsi"/>
        </w:rPr>
        <w:t xml:space="preserve"> of the </w:t>
      </w:r>
      <w:r w:rsidRPr="0019388B">
        <w:rPr>
          <w:rStyle w:val="Emphasis-Bold"/>
          <w:rFonts w:asciiTheme="minorHAnsi" w:hAnsiTheme="minorHAnsi"/>
        </w:rPr>
        <w:t>next period</w:t>
      </w:r>
      <w:r w:rsidRPr="0019388B">
        <w:rPr>
          <w:rStyle w:val="Emphasis-Remove"/>
          <w:rFonts w:asciiTheme="minorHAnsi" w:hAnsiTheme="minorHAnsi"/>
        </w:rPr>
        <w:t>, in accordance with</w:t>
      </w:r>
      <w:r w:rsidR="00373E35">
        <w:rPr>
          <w:rStyle w:val="Emphasis-Remove"/>
          <w:rFonts w:asciiTheme="minorHAnsi" w:hAnsiTheme="minorHAnsi"/>
        </w:rPr>
        <w:t xml:space="preserve"> Subpart 3 Section 3</w:t>
      </w:r>
      <w:r w:rsidR="00620F32" w:rsidRPr="0019388B">
        <w:rPr>
          <w:rStyle w:val="Emphasis-Remove"/>
          <w:rFonts w:asciiTheme="minorHAnsi" w:hAnsiTheme="minorHAnsi"/>
        </w:rPr>
        <w:t>.</w:t>
      </w:r>
    </w:p>
    <w:p w:rsidR="00D741E1" w:rsidRPr="0019388B" w:rsidRDefault="00D741E1" w:rsidP="00D741E1">
      <w:pPr>
        <w:pStyle w:val="HeadingH4Clausetext"/>
        <w:rPr>
          <w:rStyle w:val="Emphasis-Bold"/>
          <w:rFonts w:asciiTheme="minorHAnsi" w:hAnsiTheme="minorHAnsi"/>
        </w:rPr>
      </w:pPr>
      <w:bookmarkStart w:id="3115" w:name="_Ref265699457"/>
      <w:bookmarkStart w:id="3116" w:name="OLE_LINK7"/>
      <w:bookmarkStart w:id="3117" w:name="OLE_LINK8"/>
      <w:r w:rsidRPr="0019388B">
        <w:rPr>
          <w:rStyle w:val="Emphasis-Remove"/>
          <w:rFonts w:asciiTheme="minorHAnsi" w:hAnsiTheme="minorHAnsi"/>
        </w:rPr>
        <w:t>Regulatory tax allowance information</w:t>
      </w:r>
      <w:bookmarkEnd w:id="3115"/>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forecast</w:t>
      </w:r>
      <w:r w:rsidRPr="0019388B">
        <w:rPr>
          <w:rStyle w:val="Emphasis-Remove"/>
          <w:rFonts w:asciiTheme="minorHAnsi" w:hAnsiTheme="minorHAnsi"/>
        </w:rPr>
        <w:t xml:space="preserve"> </w:t>
      </w:r>
      <w:r w:rsidRPr="0019388B">
        <w:rPr>
          <w:rStyle w:val="Emphasis-Bold"/>
          <w:rFonts w:asciiTheme="minorHAnsi" w:hAnsiTheme="minorHAnsi"/>
        </w:rPr>
        <w:t>regulatory tax allowance</w:t>
      </w:r>
      <w:r w:rsidRPr="0019388B">
        <w:rPr>
          <w:rStyle w:val="Emphasis-Remove"/>
          <w:rFonts w:asciiTheme="minorHAnsi" w:hAnsiTheme="minorHAnsi"/>
        </w:rPr>
        <w:t xml:space="preserve"> and particulars of how it was calculated</w:t>
      </w:r>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other regulated income</w:t>
      </w:r>
      <w:r w:rsidRPr="0019388B">
        <w:rPr>
          <w:rStyle w:val="Emphasis-Remove"/>
          <w:rFonts w:asciiTheme="minorHAnsi" w:hAnsiTheme="minorHAnsi"/>
        </w:rPr>
        <w:t xml:space="preserve"> </w:t>
      </w:r>
    </w:p>
    <w:bookmarkEnd w:id="3116"/>
    <w:bookmarkEnd w:id="3117"/>
    <w:p w:rsidR="00D741E1" w:rsidRPr="0019388B" w:rsidRDefault="00D741E1" w:rsidP="00D741E1">
      <w:pPr>
        <w:pStyle w:val="HeadingH5ClausesubtextL1"/>
        <w:rPr>
          <w:rStyle w:val="Emphasis-Bold"/>
          <w:rFonts w:asciiTheme="minorHAnsi" w:hAnsiTheme="minorHAnsi"/>
        </w:rPr>
      </w:pPr>
      <w:r w:rsidRPr="0019388B">
        <w:rPr>
          <w:rStyle w:val="Emphasis-Remove"/>
          <w:rFonts w:asciiTheme="minorHAnsi" w:hAnsiTheme="minorHAnsi"/>
        </w:rPr>
        <w:t>notional deductible interest</w:t>
      </w:r>
      <w:r w:rsidRPr="0019388B">
        <w:rPr>
          <w:rStyle w:val="Emphasis-Bold"/>
          <w:rFonts w:asciiTheme="minorHAnsi" w:hAnsiTheme="minorHAnsi"/>
        </w:rPr>
        <w:t xml:space="preserve"> </w:t>
      </w:r>
      <w:r w:rsidRPr="0019388B">
        <w:rPr>
          <w:rStyle w:val="Emphasis-Remove"/>
          <w:rFonts w:asciiTheme="minorHAnsi" w:hAnsiTheme="minorHAnsi"/>
        </w:rPr>
        <w:t>and the</w:t>
      </w:r>
      <w:r w:rsidRPr="0019388B">
        <w:rPr>
          <w:rStyle w:val="Emphasis-Bold"/>
          <w:rFonts w:asciiTheme="minorHAnsi" w:hAnsiTheme="minorHAnsi"/>
        </w:rPr>
        <w:t xml:space="preserve"> cost of debt </w:t>
      </w:r>
      <w:r w:rsidRPr="0019388B">
        <w:rPr>
          <w:rStyle w:val="Emphasis-Remove"/>
          <w:rFonts w:asciiTheme="minorHAnsi" w:hAnsiTheme="minorHAnsi"/>
        </w:rPr>
        <w:t>assumptions relied upon in its calculation</w:t>
      </w:r>
    </w:p>
    <w:p w:rsidR="007F20D3" w:rsidRPr="0019388B" w:rsidRDefault="007F20D3" w:rsidP="007F20D3">
      <w:pPr>
        <w:pStyle w:val="HeadingH4Clausetext"/>
        <w:rPr>
          <w:rStyle w:val="Emphasis-Bold"/>
          <w:rFonts w:asciiTheme="minorHAnsi" w:hAnsiTheme="minorHAnsi"/>
        </w:rPr>
      </w:pPr>
      <w:bookmarkStart w:id="3118" w:name="_Ref265699462"/>
      <w:bookmarkStart w:id="3119" w:name="_Ref265699459"/>
      <w:r w:rsidRPr="0019388B">
        <w:rPr>
          <w:rStyle w:val="Emphasis-Remove"/>
          <w:rFonts w:asciiTheme="minorHAnsi" w:hAnsiTheme="minorHAnsi"/>
        </w:rPr>
        <w:t>Tax losses information</w:t>
      </w:r>
      <w:bookmarkEnd w:id="3118"/>
    </w:p>
    <w:p w:rsidR="007F20D3" w:rsidRPr="0019388B" w:rsidRDefault="007F20D3" w:rsidP="007F20D3">
      <w:pPr>
        <w:pStyle w:val="HeadingH5ClausesubtextL1"/>
        <w:rPr>
          <w:rStyle w:val="Emphasis-Remove"/>
          <w:rFonts w:asciiTheme="minorHAnsi" w:hAnsiTheme="minorHAnsi"/>
        </w:rPr>
      </w:pPr>
      <w:r w:rsidRPr="0019388B">
        <w:rPr>
          <w:rStyle w:val="Emphasis-Remove"/>
          <w:rFonts w:asciiTheme="minorHAnsi" w:hAnsiTheme="minorHAnsi"/>
        </w:rPr>
        <w:t xml:space="preserve">amount of </w:t>
      </w:r>
      <w:r w:rsidRPr="0019388B">
        <w:rPr>
          <w:rStyle w:val="Emphasis-Bold"/>
          <w:rFonts w:asciiTheme="minorHAnsi" w:hAnsiTheme="minorHAnsi"/>
        </w:rPr>
        <w:t>opening tax losses</w:t>
      </w:r>
      <w:r w:rsidRPr="0019388B">
        <w:rPr>
          <w:rStyle w:val="Emphasis-Remove"/>
          <w:rFonts w:asciiTheme="minorHAnsi" w:hAnsiTheme="minorHAnsi"/>
        </w:rPr>
        <w:t xml:space="preserve"> (if any) and particulars of how it was calculated</w:t>
      </w:r>
    </w:p>
    <w:p w:rsidR="007F20D3" w:rsidRPr="0019388B" w:rsidRDefault="007F20D3" w:rsidP="007F20D3">
      <w:pPr>
        <w:pStyle w:val="HeadingH5ClausesubtextL1"/>
        <w:rPr>
          <w:rStyle w:val="Emphasis-Remove"/>
          <w:rFonts w:asciiTheme="minorHAnsi" w:hAnsiTheme="minorHAnsi"/>
        </w:rPr>
      </w:pPr>
      <w:r w:rsidRPr="0019388B">
        <w:rPr>
          <w:rStyle w:val="Emphasis-Remove"/>
          <w:rFonts w:asciiTheme="minorHAnsi" w:hAnsiTheme="minorHAnsi"/>
        </w:rPr>
        <w:t xml:space="preserve">information describing the nature and amounts of significant items giving rise to any </w:t>
      </w:r>
      <w:r w:rsidRPr="0019388B">
        <w:rPr>
          <w:rStyle w:val="Emphasis-Bold"/>
          <w:rFonts w:asciiTheme="minorHAnsi" w:hAnsiTheme="minorHAnsi"/>
        </w:rPr>
        <w:t>opening tax losses</w:t>
      </w:r>
    </w:p>
    <w:p w:rsidR="007F20D3" w:rsidRPr="0019388B" w:rsidRDefault="007F20D3" w:rsidP="007F20D3">
      <w:pPr>
        <w:pStyle w:val="HeadingH5ClausesubtextL1"/>
        <w:rPr>
          <w:rStyle w:val="Emphasis-Remove"/>
          <w:rFonts w:asciiTheme="minorHAnsi" w:hAnsiTheme="minorHAnsi"/>
        </w:rPr>
      </w:pPr>
      <w:r w:rsidRPr="0019388B">
        <w:rPr>
          <w:rStyle w:val="Emphasis-Remove"/>
          <w:rFonts w:asciiTheme="minorHAnsi" w:hAnsiTheme="minorHAnsi"/>
        </w:rPr>
        <w:t xml:space="preserve">information demonstrating that any </w:t>
      </w:r>
      <w:r w:rsidRPr="0019388B">
        <w:rPr>
          <w:rStyle w:val="Emphasis-Bold"/>
          <w:rFonts w:asciiTheme="minorHAnsi" w:hAnsiTheme="minorHAnsi"/>
        </w:rPr>
        <w:t>opening tax losses</w:t>
      </w:r>
      <w:r w:rsidRPr="0019388B">
        <w:rPr>
          <w:rStyle w:val="Emphasis-Remove"/>
          <w:rFonts w:asciiTheme="minorHAnsi" w:hAnsiTheme="minorHAnsi"/>
        </w:rPr>
        <w:t xml:space="preserve"> arose from the </w:t>
      </w:r>
      <w:r w:rsidRPr="0019388B">
        <w:rPr>
          <w:rStyle w:val="Emphasis-Bold"/>
          <w:rFonts w:asciiTheme="minorHAnsi" w:hAnsiTheme="minorHAnsi"/>
        </w:rPr>
        <w:t>supply</w:t>
      </w:r>
      <w:r w:rsidRPr="0019388B">
        <w:rPr>
          <w:rStyle w:val="Emphasis-Remove"/>
          <w:rFonts w:asciiTheme="minorHAnsi" w:hAnsiTheme="minorHAnsi"/>
        </w:rPr>
        <w:t xml:space="preserve"> of </w:t>
      </w:r>
      <w:r w:rsidRPr="0019388B">
        <w:rPr>
          <w:rStyle w:val="Emphasis-Bold"/>
          <w:rFonts w:asciiTheme="minorHAnsi" w:hAnsiTheme="minorHAnsi"/>
        </w:rPr>
        <w:t>gas distribution services</w:t>
      </w:r>
      <w:r w:rsidRPr="0019388B">
        <w:rPr>
          <w:rStyle w:val="Emphasis-Remove"/>
          <w:rFonts w:asciiTheme="minorHAnsi" w:hAnsiTheme="minorHAnsi"/>
        </w:rPr>
        <w:t xml:space="preserve"> </w:t>
      </w:r>
    </w:p>
    <w:p w:rsidR="00D741E1" w:rsidRPr="0019388B" w:rsidRDefault="00D741E1" w:rsidP="00D741E1">
      <w:pPr>
        <w:pStyle w:val="HeadingH4Clausetext"/>
        <w:rPr>
          <w:rStyle w:val="Emphasis-Bold"/>
          <w:rFonts w:asciiTheme="minorHAnsi" w:hAnsiTheme="minorHAnsi"/>
        </w:rPr>
      </w:pPr>
      <w:r w:rsidRPr="0019388B">
        <w:rPr>
          <w:rStyle w:val="Emphasis-Remove"/>
          <w:rFonts w:asciiTheme="minorHAnsi" w:hAnsiTheme="minorHAnsi"/>
        </w:rPr>
        <w:t>Permanent differences information</w:t>
      </w:r>
      <w:bookmarkEnd w:id="3119"/>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Italics"/>
          <w:rFonts w:asciiTheme="minorHAnsi" w:hAnsiTheme="minorHAnsi"/>
        </w:rPr>
        <w:t>positive permanent differences</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Italics"/>
          <w:rFonts w:asciiTheme="minorHAnsi" w:hAnsiTheme="minorHAnsi"/>
        </w:rPr>
        <w:t>negative permanent differences</w:t>
      </w:r>
      <w:r w:rsidRPr="0019388B">
        <w:rPr>
          <w:rStyle w:val="Emphasis-Remove"/>
          <w:rFonts w:asciiTheme="minorHAnsi" w:hAnsiTheme="minorHAnsi"/>
        </w:rPr>
        <w:t xml:space="preserve"> </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amounts and nature of items used to determine- </w:t>
      </w:r>
    </w:p>
    <w:p w:rsidR="00D741E1" w:rsidRPr="0019388B" w:rsidRDefault="00D741E1" w:rsidP="00D741E1">
      <w:pPr>
        <w:pStyle w:val="HeadingH6ClausesubtextL2"/>
        <w:rPr>
          <w:rStyle w:val="Emphasis-Remove"/>
          <w:rFonts w:asciiTheme="minorHAnsi" w:hAnsiTheme="minorHAnsi"/>
        </w:rPr>
      </w:pPr>
      <w:r w:rsidRPr="0019388B">
        <w:rPr>
          <w:rStyle w:val="Emphasis-Italics"/>
          <w:rFonts w:asciiTheme="minorHAnsi" w:hAnsiTheme="minorHAnsi"/>
        </w:rPr>
        <w:t>positive permanent differences</w:t>
      </w:r>
      <w:r w:rsidRPr="0019388B">
        <w:rPr>
          <w:rStyle w:val="Emphasis-Remove"/>
          <w:rFonts w:asciiTheme="minorHAnsi" w:hAnsiTheme="minorHAnsi"/>
        </w:rPr>
        <w:t>;</w:t>
      </w:r>
      <w:r w:rsidRPr="0019388B" w:rsidDel="005848A8">
        <w:rPr>
          <w:rStyle w:val="Emphasis-Remove"/>
          <w:rFonts w:asciiTheme="minorHAnsi" w:hAnsiTheme="minorHAnsi"/>
        </w:rPr>
        <w:t xml:space="preserve"> </w:t>
      </w:r>
      <w:r w:rsidRPr="0019388B">
        <w:rPr>
          <w:rStyle w:val="Emphasis-Remove"/>
          <w:rFonts w:asciiTheme="minorHAnsi" w:hAnsiTheme="minorHAnsi"/>
        </w:rPr>
        <w:t xml:space="preserve">and </w:t>
      </w:r>
    </w:p>
    <w:p w:rsidR="00D741E1" w:rsidRPr="0019388B" w:rsidRDefault="00D741E1" w:rsidP="00D741E1">
      <w:pPr>
        <w:pStyle w:val="HeadingH6ClausesubtextL2"/>
        <w:rPr>
          <w:rStyle w:val="Emphasis-Italics"/>
          <w:rFonts w:asciiTheme="minorHAnsi" w:hAnsiTheme="minorHAnsi"/>
        </w:rPr>
      </w:pPr>
      <w:r w:rsidRPr="0019388B">
        <w:rPr>
          <w:rStyle w:val="Emphasis-Italics"/>
          <w:rFonts w:asciiTheme="minorHAnsi" w:hAnsiTheme="minorHAnsi"/>
        </w:rPr>
        <w:t>negative permanent differences</w:t>
      </w:r>
    </w:p>
    <w:p w:rsidR="00D741E1" w:rsidRPr="0019388B" w:rsidRDefault="00D741E1" w:rsidP="00D741E1">
      <w:pPr>
        <w:pStyle w:val="HeadingH4Clausetext"/>
        <w:rPr>
          <w:rStyle w:val="Emphasis-Bold"/>
          <w:rFonts w:asciiTheme="minorHAnsi" w:hAnsiTheme="minorHAnsi"/>
        </w:rPr>
      </w:pPr>
      <w:r w:rsidRPr="0019388B">
        <w:rPr>
          <w:rStyle w:val="Emphasis-Remove"/>
          <w:rFonts w:asciiTheme="minorHAnsi" w:hAnsiTheme="minorHAnsi"/>
        </w:rPr>
        <w:t>Amortisation of initial differences in asset values information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opening unamortised balance of the initial differences in asset values by </w:t>
      </w:r>
      <w:r w:rsidRPr="0019388B">
        <w:rPr>
          <w:rStyle w:val="Emphasis-Bold"/>
          <w:rFonts w:asciiTheme="minorHAnsi" w:hAnsiTheme="minorHAnsi"/>
        </w:rPr>
        <w:t>asset category</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amortisation in respect of the </w:t>
      </w:r>
      <w:r w:rsidRPr="0019388B">
        <w:rPr>
          <w:rStyle w:val="Emphasis-Bold"/>
          <w:rFonts w:asciiTheme="minorHAnsi" w:hAnsiTheme="minorHAnsi"/>
        </w:rPr>
        <w:t>disclosure year</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average weighted remaining useful life of the assets relevant to calculation of  the initial </w:t>
      </w:r>
      <w:r w:rsidRPr="0019388B">
        <w:rPr>
          <w:rStyle w:val="Emphasis-Bold"/>
          <w:rFonts w:asciiTheme="minorHAnsi" w:hAnsiTheme="minorHAnsi"/>
        </w:rPr>
        <w:t>regulatory tax asset value</w:t>
      </w:r>
    </w:p>
    <w:p w:rsidR="00D741E1" w:rsidRPr="0019388B" w:rsidRDefault="00D741E1" w:rsidP="00D741E1">
      <w:pPr>
        <w:pStyle w:val="HeadingH4Clausetext"/>
        <w:rPr>
          <w:rStyle w:val="Emphasis-Bold"/>
          <w:rFonts w:asciiTheme="minorHAnsi" w:hAnsiTheme="minorHAnsi"/>
        </w:rPr>
      </w:pPr>
      <w:r w:rsidRPr="0019388B">
        <w:rPr>
          <w:rStyle w:val="Emphasis-Remove"/>
          <w:rFonts w:asciiTheme="minorHAnsi" w:hAnsiTheme="minorHAnsi"/>
        </w:rPr>
        <w:t>Amortisation of revaluations information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unamortised balance of </w:t>
      </w:r>
      <w:r w:rsidRPr="0019388B">
        <w:rPr>
          <w:rStyle w:val="Emphasis-Bold"/>
          <w:rFonts w:asciiTheme="minorHAnsi" w:hAnsiTheme="minorHAnsi"/>
        </w:rPr>
        <w:t>revaluations</w:t>
      </w:r>
      <w:r w:rsidRPr="0019388B">
        <w:rPr>
          <w:rStyle w:val="Emphasis-Remove"/>
          <w:rFonts w:asciiTheme="minorHAnsi" w:hAnsiTheme="minorHAnsi"/>
        </w:rPr>
        <w:t xml:space="preserve"> to date</w:t>
      </w:r>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adjusted depreciation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average weighted remaining useful life of the assets used to determine the </w:t>
      </w:r>
      <w:r w:rsidRPr="0019388B">
        <w:rPr>
          <w:rStyle w:val="Emphasis-Bold"/>
          <w:rFonts w:asciiTheme="minorHAnsi" w:hAnsiTheme="minorHAnsi"/>
        </w:rPr>
        <w:t>amortisation of revaluations</w:t>
      </w:r>
      <w:r w:rsidRPr="0019388B">
        <w:rPr>
          <w:rStyle w:val="Emphasis-Remove"/>
          <w:rFonts w:asciiTheme="minorHAnsi" w:hAnsiTheme="minorHAnsi"/>
        </w:rPr>
        <w:t xml:space="preserve"> </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particulars of how the average weighted remaining useful life was calculated</w:t>
      </w:r>
    </w:p>
    <w:p w:rsidR="00D741E1" w:rsidRPr="0019388B" w:rsidRDefault="00D741E1" w:rsidP="00D741E1">
      <w:pPr>
        <w:pStyle w:val="HeadingH4Clausetext"/>
        <w:rPr>
          <w:rStyle w:val="Emphasis-Bold"/>
          <w:rFonts w:asciiTheme="minorHAnsi" w:hAnsiTheme="minorHAnsi"/>
        </w:rPr>
      </w:pPr>
      <w:r w:rsidRPr="0019388B">
        <w:rPr>
          <w:rStyle w:val="Emphasis-Remove"/>
          <w:rFonts w:asciiTheme="minorHAnsi" w:hAnsiTheme="minorHAnsi"/>
        </w:rPr>
        <w:t>Deferred tax information</w:t>
      </w:r>
    </w:p>
    <w:p w:rsidR="00D741E1" w:rsidRPr="0019388B" w:rsidRDefault="00D741E1" w:rsidP="00D741E1">
      <w:pPr>
        <w:pStyle w:val="HeadingH5ClausesubtextL1"/>
        <w:rPr>
          <w:rStyle w:val="Emphasis-Remove"/>
          <w:rFonts w:asciiTheme="minorHAnsi" w:hAnsiTheme="minorHAnsi"/>
        </w:rPr>
      </w:pPr>
      <w:r w:rsidRPr="0019388B">
        <w:rPr>
          <w:rStyle w:val="Emphasis-Bold"/>
          <w:rFonts w:asciiTheme="minorHAnsi" w:hAnsiTheme="minorHAnsi"/>
        </w:rPr>
        <w:t>opening deferred tax</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analysis of </w:t>
      </w:r>
      <w:r w:rsidRPr="0019388B">
        <w:rPr>
          <w:rStyle w:val="Emphasis-Bold"/>
          <w:rFonts w:asciiTheme="minorHAnsi" w:hAnsiTheme="minorHAnsi"/>
        </w:rPr>
        <w:t>temporary differences</w:t>
      </w:r>
      <w:r w:rsidRPr="0019388B">
        <w:rPr>
          <w:rStyle w:val="Emphasis-Remove"/>
          <w:rFonts w:asciiTheme="minorHAnsi" w:hAnsiTheme="minorHAnsi"/>
        </w:rPr>
        <w:t xml:space="preserve"> </w:t>
      </w:r>
      <w:r w:rsidR="006F3926" w:rsidRPr="0019388B">
        <w:rPr>
          <w:rStyle w:val="Emphasis-Remove"/>
          <w:rFonts w:asciiTheme="minorHAnsi" w:hAnsiTheme="minorHAnsi"/>
        </w:rPr>
        <w:t xml:space="preserve">and other adjustments </w:t>
      </w:r>
      <w:r w:rsidRPr="0019388B">
        <w:rPr>
          <w:rStyle w:val="Emphasis-Remove"/>
          <w:rFonts w:asciiTheme="minorHAnsi" w:hAnsiTheme="minorHAnsi"/>
        </w:rPr>
        <w:t xml:space="preserve">by nature that give rise to </w:t>
      </w:r>
      <w:r w:rsidRPr="0019388B">
        <w:rPr>
          <w:rStyle w:val="Emphasis-Bold"/>
          <w:rFonts w:asciiTheme="minorHAnsi" w:hAnsiTheme="minorHAnsi"/>
        </w:rPr>
        <w:t>opening deferred tax</w:t>
      </w:r>
      <w:r w:rsidRPr="0019388B">
        <w:rPr>
          <w:rStyle w:val="Emphasis-Remove"/>
          <w:rFonts w:asciiTheme="minorHAnsi" w:hAnsiTheme="minorHAnsi"/>
        </w:rPr>
        <w:t xml:space="preserve"> value</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closing deferred tax</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reconciliation of </w:t>
      </w:r>
      <w:r w:rsidRPr="0019388B">
        <w:rPr>
          <w:rStyle w:val="Emphasis-Bold"/>
          <w:rFonts w:asciiTheme="minorHAnsi" w:hAnsiTheme="minorHAnsi"/>
        </w:rPr>
        <w:t>opening deferred tax</w:t>
      </w:r>
      <w:r w:rsidRPr="0019388B">
        <w:rPr>
          <w:rStyle w:val="Emphasis-Remove"/>
          <w:rFonts w:asciiTheme="minorHAnsi" w:hAnsiTheme="minorHAnsi"/>
        </w:rPr>
        <w:t xml:space="preserve"> to closing deferred tax by nature of temporary differences</w:t>
      </w:r>
      <w:r w:rsidR="006F3926" w:rsidRPr="0019388B">
        <w:rPr>
          <w:rStyle w:val="Emphasis-Remove"/>
          <w:rFonts w:asciiTheme="minorHAnsi" w:hAnsiTheme="minorHAnsi"/>
        </w:rPr>
        <w:t xml:space="preserve"> and other adjustments</w:t>
      </w:r>
    </w:p>
    <w:p w:rsidR="00D741E1" w:rsidRPr="0019388B" w:rsidRDefault="00D741E1" w:rsidP="00D741E1">
      <w:pPr>
        <w:pStyle w:val="HeadingH4Clausetext"/>
        <w:rPr>
          <w:rStyle w:val="Emphasis-Bold"/>
          <w:rFonts w:asciiTheme="minorHAnsi" w:hAnsiTheme="minorHAnsi"/>
        </w:rPr>
      </w:pPr>
      <w:bookmarkStart w:id="3120" w:name="_Ref265699465"/>
      <w:r w:rsidRPr="0019388B">
        <w:rPr>
          <w:rStyle w:val="Emphasis-Remove"/>
          <w:rFonts w:asciiTheme="minorHAnsi" w:hAnsiTheme="minorHAnsi"/>
        </w:rPr>
        <w:t>Temporary differences information</w:t>
      </w:r>
      <w:bookmarkEnd w:id="3120"/>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description of the methodology and depreciation rates by </w:t>
      </w:r>
      <w:r w:rsidRPr="0019388B">
        <w:rPr>
          <w:rStyle w:val="Emphasis-Bold"/>
          <w:rFonts w:asciiTheme="minorHAnsi" w:hAnsiTheme="minorHAnsi"/>
        </w:rPr>
        <w:t>asset category</w:t>
      </w:r>
      <w:r w:rsidRPr="0019388B">
        <w:rPr>
          <w:rStyle w:val="Emphasis-Remove"/>
          <w:rFonts w:asciiTheme="minorHAnsi" w:hAnsiTheme="minorHAnsi"/>
        </w:rPr>
        <w:t xml:space="preserve"> used to determine the forecast tax depreciation</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amounts and nature of other forecast </w:t>
      </w:r>
      <w:r w:rsidRPr="0019388B">
        <w:rPr>
          <w:rStyle w:val="Emphasis-Bold"/>
          <w:rFonts w:asciiTheme="minorHAnsi" w:hAnsiTheme="minorHAnsi"/>
        </w:rPr>
        <w:t>temporary differences</w:t>
      </w:r>
    </w:p>
    <w:p w:rsidR="00D741E1" w:rsidRPr="0019388B" w:rsidRDefault="00D741E1" w:rsidP="00D741E1">
      <w:pPr>
        <w:pStyle w:val="HeadingH5ClausesubtextL1"/>
        <w:rPr>
          <w:rStyle w:val="Emphasis-Remove"/>
          <w:rFonts w:asciiTheme="minorHAnsi" w:hAnsiTheme="minorHAnsi"/>
        </w:rPr>
      </w:pPr>
      <w:r w:rsidRPr="0019388B">
        <w:rPr>
          <w:rStyle w:val="Emphasis-Remove"/>
          <w:rFonts w:asciiTheme="minorHAnsi" w:hAnsiTheme="minorHAnsi"/>
        </w:rPr>
        <w:t xml:space="preserve">particulars of the calculation of the </w:t>
      </w:r>
      <w:r w:rsidRPr="0019388B">
        <w:rPr>
          <w:rStyle w:val="Emphasis-Bold"/>
          <w:rFonts w:asciiTheme="minorHAnsi" w:hAnsiTheme="minorHAnsi"/>
        </w:rPr>
        <w:t>tax effect</w:t>
      </w:r>
      <w:r w:rsidRPr="0019388B">
        <w:rPr>
          <w:rStyle w:val="Emphasis-Remove"/>
          <w:rFonts w:asciiTheme="minorHAnsi" w:hAnsiTheme="minorHAnsi"/>
        </w:rPr>
        <w:t xml:space="preserve"> of </w:t>
      </w:r>
      <w:r w:rsidRPr="0019388B">
        <w:rPr>
          <w:rStyle w:val="Emphasis-Bold"/>
          <w:rFonts w:asciiTheme="minorHAnsi" w:hAnsiTheme="minorHAnsi"/>
        </w:rPr>
        <w:t>temporary differences</w:t>
      </w:r>
      <w:r w:rsidRPr="0019388B">
        <w:rPr>
          <w:rStyle w:val="Emphasis-Remove"/>
          <w:rFonts w:asciiTheme="minorHAnsi" w:hAnsiTheme="minorHAnsi"/>
        </w:rPr>
        <w:t xml:space="preserve"> showing tax rates used</w:t>
      </w:r>
    </w:p>
    <w:p w:rsidR="00D741E1" w:rsidRPr="0019388B" w:rsidRDefault="00D741E1" w:rsidP="00D741E1">
      <w:pPr>
        <w:pStyle w:val="HeadingH4Clausetext"/>
        <w:rPr>
          <w:rStyle w:val="Emphasis-Bold"/>
          <w:rFonts w:asciiTheme="minorHAnsi" w:hAnsiTheme="minorHAnsi"/>
        </w:rPr>
      </w:pPr>
      <w:r w:rsidRPr="0019388B">
        <w:rPr>
          <w:rStyle w:val="Emphasis-Remove"/>
          <w:rFonts w:asciiTheme="minorHAnsi" w:hAnsiTheme="minorHAnsi"/>
        </w:rPr>
        <w:t>Regulatory tax asset value information</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r w:rsidRPr="0019388B">
        <w:rPr>
          <w:rStyle w:val="Emphasis-Remove"/>
          <w:rFonts w:asciiTheme="minorHAnsi" w:hAnsiTheme="minorHAnsi"/>
        </w:rPr>
        <w:t xml:space="preserve"> </w:t>
      </w:r>
    </w:p>
    <w:p w:rsidR="00C528B4" w:rsidRPr="0019388B" w:rsidRDefault="00A83EB2"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00C528B4" w:rsidRPr="0019388B">
        <w:rPr>
          <w:rStyle w:val="Emphasis-Bold"/>
          <w:rFonts w:asciiTheme="minorHAnsi" w:hAnsiTheme="minorHAnsi"/>
        </w:rPr>
        <w:t>tax asset values</w:t>
      </w:r>
      <w:r w:rsidR="00C528B4" w:rsidRPr="0019388B">
        <w:rPr>
          <w:rStyle w:val="Emphasis-Remove"/>
          <w:rFonts w:asciiTheme="minorHAnsi" w:hAnsiTheme="minorHAnsi"/>
        </w:rPr>
        <w:t xml:space="preserve"> by </w:t>
      </w:r>
      <w:r w:rsidR="00C528B4" w:rsidRPr="0019388B">
        <w:rPr>
          <w:rStyle w:val="Emphasis-Bold"/>
          <w:rFonts w:asciiTheme="minorHAnsi" w:hAnsiTheme="minorHAnsi"/>
        </w:rPr>
        <w:t>asset category</w:t>
      </w:r>
      <w:r w:rsidR="00C528B4" w:rsidRPr="0019388B">
        <w:rPr>
          <w:rStyle w:val="Emphasis-Remove"/>
          <w:rFonts w:asciiTheme="minorHAnsi" w:hAnsiTheme="minorHAnsi"/>
        </w:rPr>
        <w:t xml:space="preserve"> at the start of the </w:t>
      </w:r>
      <w:r w:rsidR="00C528B4"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p>
    <w:p w:rsidR="00C528B4" w:rsidRPr="0019388B" w:rsidRDefault="00A83EB2"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00C528B4" w:rsidRPr="0019388B">
        <w:rPr>
          <w:rStyle w:val="Emphasis-Bold"/>
          <w:rFonts w:asciiTheme="minorHAnsi" w:hAnsiTheme="minorHAnsi"/>
        </w:rPr>
        <w:t>regulatory tax asset values</w:t>
      </w:r>
      <w:r w:rsidR="00C528B4" w:rsidRPr="0019388B">
        <w:rPr>
          <w:rStyle w:val="Emphasis-Remove"/>
          <w:rFonts w:asciiTheme="minorHAnsi" w:hAnsiTheme="minorHAnsi"/>
        </w:rPr>
        <w:t xml:space="preserve"> by </w:t>
      </w:r>
      <w:r w:rsidR="00C528B4" w:rsidRPr="0019388B">
        <w:rPr>
          <w:rStyle w:val="Emphasis-Bold"/>
          <w:rFonts w:asciiTheme="minorHAnsi" w:hAnsiTheme="minorHAnsi"/>
        </w:rPr>
        <w:t>asset category</w:t>
      </w:r>
      <w:r w:rsidR="00C528B4" w:rsidRPr="0019388B">
        <w:rPr>
          <w:rStyle w:val="Emphasis-Remove"/>
          <w:rFonts w:asciiTheme="minorHAnsi" w:hAnsiTheme="minorHAnsi"/>
        </w:rPr>
        <w:t xml:space="preserve"> at the start of the </w:t>
      </w:r>
      <w:r w:rsidR="00C528B4"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weighted average remaining tax life of assets and tax depreciation methodology employed, by </w:t>
      </w:r>
      <w:r w:rsidRPr="0019388B">
        <w:rPr>
          <w:rStyle w:val="Emphasis-Bold"/>
          <w:rFonts w:asciiTheme="minorHAnsi" w:hAnsiTheme="minorHAnsi"/>
        </w:rPr>
        <w:t>asset category</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particulars of the calculation used to derive the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r w:rsidRPr="0019388B">
        <w:rPr>
          <w:rStyle w:val="Emphasis-Remove"/>
          <w:rFonts w:asciiTheme="minorHAnsi" w:hAnsiTheme="minorHAnsi"/>
        </w:rPr>
        <w:t xml:space="preserve"> from the tax asset values at the start of the </w:t>
      </w:r>
      <w:r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sum of </w:t>
      </w:r>
      <w:r w:rsidRPr="0019388B">
        <w:rPr>
          <w:rStyle w:val="Emphasis-Bold"/>
          <w:rFonts w:asciiTheme="minorHAnsi" w:hAnsiTheme="minorHAnsi"/>
        </w:rPr>
        <w:t xml:space="preserve">regulatory tax asset values </w:t>
      </w:r>
      <w:r w:rsidRPr="0019388B">
        <w:rPr>
          <w:rStyle w:val="Emphasis-Remove"/>
          <w:rFonts w:asciiTheme="minorHAnsi" w:hAnsiTheme="minorHAnsi"/>
        </w:rPr>
        <w:t xml:space="preserve">at the end of the </w:t>
      </w:r>
      <w:r w:rsidRPr="0019388B">
        <w:rPr>
          <w:rStyle w:val="Emphasis-Bold"/>
          <w:rFonts w:asciiTheme="minorHAnsi" w:hAnsiTheme="minorHAnsi"/>
        </w:rPr>
        <w:t>disclosure year</w:t>
      </w:r>
    </w:p>
    <w:p w:rsidR="00C528B4" w:rsidRPr="0019388B" w:rsidRDefault="00C528B4" w:rsidP="00C528B4">
      <w:pPr>
        <w:pStyle w:val="HeadingH5ClausesubtextL1"/>
        <w:rPr>
          <w:rStyle w:val="Emphasis-Remove"/>
          <w:rFonts w:asciiTheme="minorHAnsi" w:hAnsiTheme="minorHAnsi"/>
        </w:rPr>
      </w:pPr>
      <w:r w:rsidRPr="0019388B">
        <w:rPr>
          <w:rStyle w:val="Emphasis-Remove"/>
          <w:rFonts w:asciiTheme="minorHAnsi" w:hAnsiTheme="minorHAnsi"/>
        </w:rPr>
        <w:t xml:space="preserve">reconciliation between the sum of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start of the </w:t>
      </w:r>
      <w:r w:rsidRPr="0019388B">
        <w:rPr>
          <w:rStyle w:val="Emphasis-Bold"/>
          <w:rFonts w:asciiTheme="minorHAnsi" w:hAnsiTheme="minorHAnsi"/>
        </w:rPr>
        <w:t>disclosure year</w:t>
      </w:r>
      <w:r w:rsidRPr="0019388B">
        <w:rPr>
          <w:rStyle w:val="Emphasis-Remove"/>
          <w:rFonts w:asciiTheme="minorHAnsi" w:hAnsiTheme="minorHAnsi"/>
        </w:rPr>
        <w:t xml:space="preserve"> and the sum of </w:t>
      </w:r>
      <w:r w:rsidRPr="0019388B">
        <w:rPr>
          <w:rStyle w:val="Emphasis-Bold"/>
          <w:rFonts w:asciiTheme="minorHAnsi" w:hAnsiTheme="minorHAnsi"/>
        </w:rPr>
        <w:t>regulatory tax asset values</w:t>
      </w:r>
      <w:r w:rsidRPr="0019388B">
        <w:rPr>
          <w:rStyle w:val="Emphasis-Remove"/>
          <w:rFonts w:asciiTheme="minorHAnsi" w:hAnsiTheme="minorHAnsi"/>
        </w:rPr>
        <w:t xml:space="preserve"> at the end of the </w:t>
      </w:r>
      <w:r w:rsidRPr="0019388B">
        <w:rPr>
          <w:rStyle w:val="Emphasis-Bold"/>
          <w:rFonts w:asciiTheme="minorHAnsi" w:hAnsiTheme="minorHAnsi"/>
        </w:rPr>
        <w:t>disclosure year</w:t>
      </w:r>
      <w:r w:rsidRPr="0019388B">
        <w:rPr>
          <w:rStyle w:val="Emphasis-Remove"/>
          <w:rFonts w:asciiTheme="minorHAnsi" w:hAnsiTheme="minorHAnsi"/>
        </w:rPr>
        <w:t xml:space="preserve">, by </w:t>
      </w:r>
      <w:r w:rsidRPr="0019388B">
        <w:rPr>
          <w:rStyle w:val="Emphasis-Bold"/>
          <w:rFonts w:asciiTheme="minorHAnsi" w:hAnsiTheme="minorHAnsi"/>
        </w:rPr>
        <w:t>asset category</w:t>
      </w:r>
      <w:r w:rsidRPr="0019388B">
        <w:rPr>
          <w:rStyle w:val="Emphasis-Remove"/>
          <w:rFonts w:asciiTheme="minorHAnsi" w:hAnsiTheme="minorHAnsi"/>
        </w:rPr>
        <w:t>,</w:t>
      </w:r>
      <w:r w:rsidRPr="0019388B" w:rsidDel="00D03B81">
        <w:rPr>
          <w:rStyle w:val="Emphasis-Remove"/>
          <w:rFonts w:asciiTheme="minorHAnsi" w:hAnsiTheme="minorHAnsi"/>
        </w:rPr>
        <w:t xml:space="preserve"> </w:t>
      </w:r>
      <w:r w:rsidRPr="0019388B">
        <w:rPr>
          <w:rStyle w:val="Emphasis-Remove"/>
          <w:rFonts w:asciiTheme="minorHAnsi" w:hAnsiTheme="minorHAnsi"/>
        </w:rPr>
        <w:t>showing the values of capital additions, disposals, tax depreciation and other asset adjustments including cost allocation adjustments</w:t>
      </w:r>
    </w:p>
    <w:p w:rsidR="008363BD" w:rsidRPr="0019388B" w:rsidRDefault="00581B0C" w:rsidP="008363BD">
      <w:pPr>
        <w:pStyle w:val="HeadingH3SectionHeading"/>
        <w:rPr>
          <w:rFonts w:asciiTheme="minorHAnsi" w:hAnsiTheme="minorHAnsi"/>
        </w:rPr>
      </w:pPr>
      <w:bookmarkStart w:id="3121" w:name="_Toc280539171"/>
      <w:bookmarkStart w:id="3122" w:name="_Toc437936327"/>
      <w:r w:rsidRPr="0019388B">
        <w:rPr>
          <w:rFonts w:asciiTheme="minorHAnsi" w:hAnsiTheme="minorHAnsi"/>
        </w:rPr>
        <w:t xml:space="preserve">Cost </w:t>
      </w:r>
      <w:r w:rsidR="006E7C0D" w:rsidRPr="0019388B">
        <w:rPr>
          <w:rFonts w:asciiTheme="minorHAnsi" w:hAnsiTheme="minorHAnsi"/>
        </w:rPr>
        <w:t xml:space="preserve">of capital </w:t>
      </w:r>
      <w:r w:rsidR="008363BD" w:rsidRPr="0019388B">
        <w:rPr>
          <w:rFonts w:asciiTheme="minorHAnsi" w:hAnsiTheme="minorHAnsi"/>
        </w:rPr>
        <w:t>information</w:t>
      </w:r>
      <w:bookmarkEnd w:id="3107"/>
      <w:bookmarkEnd w:id="3108"/>
      <w:bookmarkEnd w:id="3109"/>
      <w:bookmarkEnd w:id="3110"/>
      <w:bookmarkEnd w:id="3111"/>
      <w:bookmarkEnd w:id="3112"/>
      <w:bookmarkEnd w:id="3121"/>
      <w:bookmarkEnd w:id="3122"/>
      <w:r w:rsidR="008363BD" w:rsidRPr="0019388B">
        <w:rPr>
          <w:rFonts w:asciiTheme="minorHAnsi" w:hAnsiTheme="minorHAnsi"/>
        </w:rPr>
        <w:t xml:space="preserve"> </w:t>
      </w:r>
    </w:p>
    <w:p w:rsidR="008363BD" w:rsidRPr="0019388B" w:rsidRDefault="008363BD" w:rsidP="008363BD">
      <w:pPr>
        <w:pStyle w:val="HeadingH4Clausetext"/>
        <w:rPr>
          <w:rFonts w:asciiTheme="minorHAnsi" w:hAnsiTheme="minorHAnsi"/>
        </w:rPr>
      </w:pPr>
      <w:r w:rsidRPr="0019388B">
        <w:rPr>
          <w:rFonts w:asciiTheme="minorHAnsi" w:hAnsiTheme="minorHAnsi"/>
        </w:rPr>
        <w:t>Information regarding WACC</w:t>
      </w:r>
      <w:ins w:id="3123" w:author="Author">
        <w:r w:rsidR="002A4A54">
          <w:rPr>
            <w:rFonts w:asciiTheme="minorHAnsi" w:hAnsiTheme="minorHAnsi"/>
          </w:rPr>
          <w:t xml:space="preserve"> and TCSD allowance</w:t>
        </w:r>
      </w:ins>
    </w:p>
    <w:p w:rsidR="008363BD" w:rsidRPr="0019388B" w:rsidRDefault="008363BD" w:rsidP="008363BD">
      <w:pPr>
        <w:pStyle w:val="HeadingH5ClausesubtextL1"/>
        <w:rPr>
          <w:rFonts w:asciiTheme="minorHAnsi" w:hAnsiTheme="minorHAnsi"/>
        </w:rPr>
      </w:pPr>
      <w:bookmarkStart w:id="3124" w:name="_Ref263774629"/>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identify the </w:t>
      </w:r>
      <w:r w:rsidR="007B1562" w:rsidRPr="007B1562">
        <w:rPr>
          <w:b/>
        </w:rPr>
        <w:t>67th percentile</w:t>
      </w:r>
      <w:r w:rsidR="00A70F7B" w:rsidRPr="0019388B">
        <w:rPr>
          <w:rStyle w:val="Emphasis-Bold"/>
          <w:rFonts w:asciiTheme="minorHAnsi" w:hAnsiTheme="minorHAnsi"/>
        </w:rPr>
        <w:t xml:space="preserve"> estimate of WACC</w:t>
      </w:r>
      <w:r w:rsidRPr="0019388B">
        <w:rPr>
          <w:rFonts w:asciiTheme="minorHAnsi" w:hAnsiTheme="minorHAnsi"/>
        </w:rPr>
        <w:t xml:space="preserve"> used for the purpose of</w:t>
      </w:r>
      <w:r w:rsidR="0057602D" w:rsidRPr="0019388B">
        <w:rPr>
          <w:rFonts w:asciiTheme="minorHAnsi" w:hAnsiTheme="minorHAnsi"/>
        </w:rPr>
        <w:t xml:space="preserve"> clause</w:t>
      </w:r>
      <w:r w:rsidR="00373E35">
        <w:rPr>
          <w:rFonts w:asciiTheme="minorHAnsi" w:hAnsiTheme="minorHAnsi"/>
        </w:rPr>
        <w:t xml:space="preserve"> 5.5.5(1)</w:t>
      </w:r>
      <w:r w:rsidRPr="0019388B">
        <w:rPr>
          <w:rFonts w:asciiTheme="minorHAnsi" w:hAnsiTheme="minorHAnsi"/>
        </w:rPr>
        <w:t>.</w:t>
      </w:r>
      <w:bookmarkEnd w:id="3124"/>
    </w:p>
    <w:p w:rsidR="00403A56" w:rsidRPr="0019388B" w:rsidRDefault="00403A56" w:rsidP="00403A56">
      <w:pPr>
        <w:pStyle w:val="HeadingH5ClausesubtextL1"/>
        <w:rPr>
          <w:rFonts w:asciiTheme="minorHAnsi" w:hAnsiTheme="minorHAnsi"/>
        </w:rPr>
      </w:pPr>
      <w:r w:rsidRPr="0019388B">
        <w:rPr>
          <w:rFonts w:asciiTheme="minorHAnsi" w:hAnsiTheme="minorHAnsi"/>
        </w:rPr>
        <w:t>For the purpose of subclause</w:t>
      </w:r>
      <w:r w:rsidR="00373E35">
        <w:rPr>
          <w:rFonts w:asciiTheme="minorHAnsi" w:hAnsiTheme="minorHAnsi"/>
        </w:rPr>
        <w:t xml:space="preserve"> (1)</w:t>
      </w:r>
      <w:r w:rsidRPr="0019388B">
        <w:rPr>
          <w:rFonts w:asciiTheme="minorHAnsi" w:hAnsiTheme="minorHAnsi"/>
        </w:rPr>
        <w:t xml:space="preserve">, the identified </w:t>
      </w:r>
      <w:r w:rsidR="007B1562" w:rsidRPr="007B1562">
        <w:rPr>
          <w:b/>
        </w:rPr>
        <w:t>67th percentile</w:t>
      </w:r>
      <w:r w:rsidR="00A70F7B" w:rsidRPr="0019388B">
        <w:rPr>
          <w:rStyle w:val="Emphasis-Bold"/>
          <w:rFonts w:asciiTheme="minorHAnsi" w:hAnsiTheme="minorHAnsi"/>
        </w:rPr>
        <w:t xml:space="preserve"> estimate of WACC </w:t>
      </w:r>
      <w:ins w:id="3125" w:author="Author">
        <w:r w:rsidR="002A4A54" w:rsidRPr="002A4A54">
          <w:rPr>
            <w:rStyle w:val="Emphasis-Bold"/>
            <w:rFonts w:asciiTheme="minorHAnsi" w:hAnsiTheme="minorHAnsi"/>
            <w:b w:val="0"/>
          </w:rPr>
          <w:t>is</w:t>
        </w:r>
      </w:ins>
      <w:del w:id="3126" w:author="Author">
        <w:r w:rsidRPr="0019388B" w:rsidDel="002A4A54">
          <w:rPr>
            <w:rFonts w:asciiTheme="minorHAnsi" w:hAnsiTheme="minorHAnsi"/>
          </w:rPr>
          <w:delText>must be</w:delText>
        </w:r>
      </w:del>
      <w:r w:rsidRPr="0019388B">
        <w:rPr>
          <w:rFonts w:asciiTheme="minorHAnsi" w:hAnsiTheme="minorHAnsi"/>
        </w:rPr>
        <w:t xml:space="preserve"> the </w:t>
      </w:r>
      <w:ins w:id="3127" w:author="Author">
        <w:r w:rsidR="002A4A54">
          <w:rPr>
            <w:rFonts w:asciiTheme="minorHAnsi" w:hAnsiTheme="minorHAnsi"/>
          </w:rPr>
          <w:t>applicable cost of capital specified in clause 5.3.22</w:t>
        </w:r>
      </w:ins>
      <w:del w:id="3128" w:author="Author">
        <w:r w:rsidR="003949DE" w:rsidRPr="0019388B" w:rsidDel="002A4A54">
          <w:rPr>
            <w:rFonts w:asciiTheme="minorHAnsi" w:hAnsiTheme="minorHAnsi"/>
          </w:rPr>
          <w:delText xml:space="preserve">amount </w:delText>
        </w:r>
        <w:r w:rsidRPr="0019388B" w:rsidDel="002A4A54">
          <w:rPr>
            <w:rFonts w:asciiTheme="minorHAnsi" w:hAnsiTheme="minorHAnsi"/>
          </w:rPr>
          <w:delText xml:space="preserve">most recently published by the </w:delText>
        </w:r>
        <w:r w:rsidRPr="0019388B" w:rsidDel="002A4A54">
          <w:rPr>
            <w:rStyle w:val="Emphasis-Bold"/>
            <w:rFonts w:asciiTheme="minorHAnsi" w:hAnsiTheme="minorHAnsi"/>
          </w:rPr>
          <w:delText>Commission</w:delText>
        </w:r>
        <w:r w:rsidRPr="0019388B" w:rsidDel="002A4A54">
          <w:rPr>
            <w:rFonts w:asciiTheme="minorHAnsi" w:hAnsiTheme="minorHAnsi"/>
          </w:rPr>
          <w:delText xml:space="preserve"> in accordance with clause</w:delText>
        </w:r>
        <w:r w:rsidR="00373E35" w:rsidDel="002A4A54">
          <w:rPr>
            <w:rFonts w:asciiTheme="minorHAnsi" w:hAnsiTheme="minorHAnsi"/>
          </w:rPr>
          <w:delText xml:space="preserve"> 5.3.29</w:delText>
        </w:r>
        <w:r w:rsidRPr="0019388B" w:rsidDel="002A4A54">
          <w:rPr>
            <w:rFonts w:asciiTheme="minorHAnsi" w:hAnsiTheme="minorHAnsi"/>
          </w:rPr>
          <w:delText xml:space="preserve"> prior to</w:delText>
        </w:r>
        <w:r w:rsidR="00184D48" w:rsidRPr="0019388B" w:rsidDel="002A4A54">
          <w:rPr>
            <w:rFonts w:asciiTheme="minorHAnsi" w:hAnsiTheme="minorHAnsi"/>
          </w:rPr>
          <w:delText xml:space="preserve"> submission of</w:delText>
        </w:r>
        <w:r w:rsidRPr="0019388B" w:rsidDel="002A4A54">
          <w:rPr>
            <w:rFonts w:asciiTheme="minorHAnsi" w:hAnsiTheme="minorHAnsi"/>
          </w:rPr>
          <w:delText xml:space="preserve"> the </w:delText>
        </w:r>
        <w:r w:rsidR="00C7242F" w:rsidRPr="0019388B" w:rsidDel="002A4A54">
          <w:rPr>
            <w:rStyle w:val="Emphasis-Bold"/>
            <w:rFonts w:asciiTheme="minorHAnsi" w:hAnsiTheme="minorHAnsi"/>
          </w:rPr>
          <w:delText>CPP proposal</w:delText>
        </w:r>
        <w:r w:rsidRPr="0019388B" w:rsidDel="002A4A54">
          <w:rPr>
            <w:rFonts w:asciiTheme="minorHAnsi" w:hAnsiTheme="minorHAnsi"/>
          </w:rPr>
          <w:delText xml:space="preserve"> corresponding </w:delText>
        </w:r>
        <w:r w:rsidRPr="0019388B" w:rsidDel="00133A84">
          <w:rPr>
            <w:rFonts w:asciiTheme="minorHAnsi" w:hAnsiTheme="minorHAnsi"/>
          </w:rPr>
          <w:delText xml:space="preserve">to the </w:delText>
        </w:r>
        <w:r w:rsidR="00E37BB0" w:rsidRPr="0019388B" w:rsidDel="00133A84">
          <w:rPr>
            <w:rStyle w:val="Emphasis-Bold"/>
            <w:rFonts w:asciiTheme="minorHAnsi" w:hAnsiTheme="minorHAnsi"/>
          </w:rPr>
          <w:delText>GDB</w:delText>
        </w:r>
        <w:r w:rsidRPr="0019388B" w:rsidDel="00133A84">
          <w:rPr>
            <w:rStyle w:val="Emphasis-Bold"/>
            <w:rFonts w:asciiTheme="minorHAnsi" w:hAnsiTheme="minorHAnsi"/>
          </w:rPr>
          <w:delText>'s</w:delText>
        </w:r>
        <w:r w:rsidRPr="0019388B" w:rsidDel="00133A84">
          <w:rPr>
            <w:rFonts w:asciiTheme="minorHAnsi" w:hAnsiTheme="minorHAnsi"/>
          </w:rPr>
          <w:delText xml:space="preserve"> proposed duration of the </w:delText>
        </w:r>
        <w:r w:rsidRPr="0019388B" w:rsidDel="00133A84">
          <w:rPr>
            <w:rStyle w:val="Emphasis-Bold"/>
            <w:rFonts w:asciiTheme="minorHAnsi" w:hAnsiTheme="minorHAnsi"/>
          </w:rPr>
          <w:delText>CPP</w:delText>
        </w:r>
        <w:r w:rsidRPr="0019388B" w:rsidDel="00133A84">
          <w:rPr>
            <w:rFonts w:asciiTheme="minorHAnsi" w:hAnsiTheme="minorHAnsi"/>
          </w:rPr>
          <w:delText xml:space="preserve"> </w:delText>
        </w:r>
        <w:r w:rsidRPr="0019388B" w:rsidDel="00133A84">
          <w:rPr>
            <w:rStyle w:val="Emphasis-Bold"/>
            <w:rFonts w:asciiTheme="minorHAnsi" w:hAnsiTheme="minorHAnsi"/>
          </w:rPr>
          <w:delText>regulatory period</w:delText>
        </w:r>
      </w:del>
      <w:r w:rsidRPr="0019388B">
        <w:rPr>
          <w:rFonts w:asciiTheme="minorHAnsi" w:hAnsiTheme="minorHAnsi"/>
        </w:rPr>
        <w:t>.</w:t>
      </w:r>
    </w:p>
    <w:p w:rsidR="003979D6" w:rsidRPr="0019388B" w:rsidRDefault="00366718" w:rsidP="00747751">
      <w:pPr>
        <w:pStyle w:val="HeadingH5ClausesubtextL1"/>
        <w:rPr>
          <w:rStyle w:val="Emphasis-Remove"/>
          <w:rFonts w:asciiTheme="minorHAnsi" w:hAnsiTheme="minorHAnsi"/>
        </w:rPr>
      </w:pPr>
      <w:bookmarkStart w:id="3129" w:name="_Ref263520327"/>
      <w:bookmarkStart w:id="3130" w:name="_Toc267986248"/>
      <w:bookmarkStart w:id="3131" w:name="_Toc270605634"/>
      <w:bookmarkStart w:id="3132" w:name="_Toc274662721"/>
      <w:bookmarkStart w:id="3133" w:name="_Toc274674096"/>
      <w:bookmarkStart w:id="3134" w:name="_Toc274674513"/>
      <w:r w:rsidRPr="0019388B">
        <w:rPr>
          <w:rStyle w:val="Emphasis-Remove"/>
          <w:rFonts w:asciiTheme="minorHAnsi" w:hAnsiTheme="minorHAnsi"/>
        </w:rPr>
        <w:t>Where a</w:t>
      </w:r>
      <w:r w:rsidRPr="0019388B">
        <w:rPr>
          <w:rStyle w:val="Emphasis-Bold"/>
          <w:rFonts w:asciiTheme="minorHAnsi" w:hAnsiTheme="minorHAnsi"/>
        </w:rPr>
        <w:t xml:space="preserve"> term credit spread differential allowance </w:t>
      </w:r>
      <w:r w:rsidRPr="0019388B">
        <w:rPr>
          <w:rStyle w:val="Emphasis-Remove"/>
          <w:rFonts w:asciiTheme="minorHAnsi" w:hAnsiTheme="minorHAnsi"/>
        </w:rPr>
        <w:t>is proposed</w:t>
      </w:r>
      <w:r w:rsidRPr="0019388B">
        <w:rPr>
          <w:rFonts w:asciiTheme="minorHAnsi" w:hAnsiTheme="minorHAnsi"/>
        </w:rPr>
        <w:t xml:space="preserve">, </w:t>
      </w:r>
      <w:r w:rsidR="004C4046" w:rsidRPr="0019388B">
        <w:rPr>
          <w:rFonts w:asciiTheme="minorHAnsi" w:hAnsiTheme="minorHAnsi"/>
        </w:rPr>
        <w:t xml:space="preserve">a </w:t>
      </w:r>
      <w:r w:rsidR="003979D6" w:rsidRPr="0019388B">
        <w:rPr>
          <w:rStyle w:val="Emphasis-Bold"/>
          <w:rFonts w:asciiTheme="minorHAnsi" w:hAnsiTheme="minorHAnsi"/>
        </w:rPr>
        <w:t>CPP proposal</w:t>
      </w:r>
      <w:r w:rsidR="003979D6" w:rsidRPr="0019388B">
        <w:rPr>
          <w:rFonts w:asciiTheme="minorHAnsi" w:hAnsiTheme="minorHAnsi"/>
        </w:rPr>
        <w:t xml:space="preserve"> must contain</w:t>
      </w:r>
      <w:r w:rsidR="00747751" w:rsidRPr="0019388B">
        <w:rPr>
          <w:rFonts w:asciiTheme="minorHAnsi" w:hAnsiTheme="minorHAnsi"/>
        </w:rPr>
        <w:t xml:space="preserve"> </w:t>
      </w:r>
      <w:r w:rsidR="003979D6" w:rsidRPr="0019388B">
        <w:rPr>
          <w:rFonts w:asciiTheme="minorHAnsi" w:hAnsiTheme="minorHAnsi"/>
        </w:rPr>
        <w:t>all data, information, calculations</w:t>
      </w:r>
      <w:r w:rsidR="00273B50" w:rsidRPr="0019388B">
        <w:rPr>
          <w:rFonts w:asciiTheme="minorHAnsi" w:hAnsiTheme="minorHAnsi"/>
        </w:rPr>
        <w:t xml:space="preserve">, </w:t>
      </w:r>
      <w:del w:id="3135" w:author="Author">
        <w:r w:rsidR="00273B50" w:rsidRPr="0019388B" w:rsidDel="00304AA1">
          <w:rPr>
            <w:rFonts w:asciiTheme="minorHAnsi" w:hAnsiTheme="minorHAnsi"/>
          </w:rPr>
          <w:delText>Bloomberg print-outs</w:delText>
        </w:r>
        <w:r w:rsidR="003979D6" w:rsidRPr="0019388B" w:rsidDel="00304AA1">
          <w:rPr>
            <w:rFonts w:asciiTheme="minorHAnsi" w:hAnsiTheme="minorHAnsi"/>
          </w:rPr>
          <w:delText xml:space="preserve"> </w:delText>
        </w:r>
      </w:del>
      <w:r w:rsidR="003979D6" w:rsidRPr="0019388B">
        <w:rPr>
          <w:rFonts w:asciiTheme="minorHAnsi" w:hAnsiTheme="minorHAnsi"/>
        </w:rPr>
        <w:t xml:space="preserve">and assumptions used to determine </w:t>
      </w:r>
      <w:r w:rsidR="003979D6" w:rsidRPr="0019388B">
        <w:rPr>
          <w:rStyle w:val="Emphasis-Remove"/>
          <w:rFonts w:asciiTheme="minorHAnsi" w:hAnsiTheme="minorHAnsi"/>
        </w:rPr>
        <w:t>any proposed</w:t>
      </w:r>
      <w:r w:rsidR="003979D6" w:rsidRPr="0019388B">
        <w:rPr>
          <w:rStyle w:val="Emphasis-Bold"/>
          <w:rFonts w:asciiTheme="minorHAnsi" w:hAnsiTheme="minorHAnsi"/>
        </w:rPr>
        <w:t xml:space="preserve"> term credit spread differential</w:t>
      </w:r>
      <w:bookmarkStart w:id="3136" w:name="_Ref274749261"/>
      <w:r w:rsidR="003979D6" w:rsidRPr="0019388B">
        <w:rPr>
          <w:rStyle w:val="Emphasis-Remove"/>
          <w:rFonts w:asciiTheme="minorHAnsi" w:hAnsiTheme="minorHAnsi"/>
        </w:rPr>
        <w:t>.</w:t>
      </w:r>
      <w:bookmarkEnd w:id="3136"/>
    </w:p>
    <w:p w:rsidR="008363BD" w:rsidRPr="0019388B" w:rsidRDefault="006B12F6" w:rsidP="008363BD">
      <w:pPr>
        <w:pStyle w:val="HeadingH3SectionHeading"/>
        <w:rPr>
          <w:rFonts w:asciiTheme="minorHAnsi" w:hAnsiTheme="minorHAnsi"/>
        </w:rPr>
      </w:pPr>
      <w:bookmarkStart w:id="3137" w:name="_Toc267986249"/>
      <w:bookmarkStart w:id="3138" w:name="_Toc270605635"/>
      <w:bookmarkStart w:id="3139" w:name="_Ref271187432"/>
      <w:bookmarkStart w:id="3140" w:name="_Ref271187453"/>
      <w:bookmarkStart w:id="3141" w:name="_Toc274662722"/>
      <w:bookmarkStart w:id="3142" w:name="_Toc274674097"/>
      <w:bookmarkStart w:id="3143" w:name="_Toc274674514"/>
      <w:bookmarkStart w:id="3144" w:name="_Toc274740843"/>
      <w:bookmarkStart w:id="3145" w:name="_Ref278997354"/>
      <w:bookmarkStart w:id="3146" w:name="_Toc280539172"/>
      <w:bookmarkStart w:id="3147" w:name="_Toc437936328"/>
      <w:bookmarkEnd w:id="3129"/>
      <w:bookmarkEnd w:id="3130"/>
      <w:bookmarkEnd w:id="3131"/>
      <w:bookmarkEnd w:id="3132"/>
      <w:bookmarkEnd w:id="3133"/>
      <w:bookmarkEnd w:id="3134"/>
      <w:r w:rsidRPr="0019388B">
        <w:rPr>
          <w:rFonts w:asciiTheme="minorHAnsi" w:hAnsiTheme="minorHAnsi"/>
        </w:rPr>
        <w:t>Expenditure i</w:t>
      </w:r>
      <w:r w:rsidR="00581B0C" w:rsidRPr="0019388B">
        <w:rPr>
          <w:rFonts w:asciiTheme="minorHAnsi" w:hAnsiTheme="minorHAnsi"/>
        </w:rPr>
        <w:t>nformation</w:t>
      </w:r>
      <w:bookmarkEnd w:id="3137"/>
      <w:bookmarkEnd w:id="3138"/>
      <w:bookmarkEnd w:id="3139"/>
      <w:bookmarkEnd w:id="3140"/>
      <w:bookmarkEnd w:id="3141"/>
      <w:bookmarkEnd w:id="3142"/>
      <w:bookmarkEnd w:id="3143"/>
      <w:bookmarkEnd w:id="3144"/>
      <w:bookmarkEnd w:id="3145"/>
      <w:bookmarkEnd w:id="3146"/>
      <w:bookmarkEnd w:id="3147"/>
    </w:p>
    <w:p w:rsidR="00AE5218" w:rsidRPr="0019388B" w:rsidRDefault="00AE5218" w:rsidP="00AF745D">
      <w:pPr>
        <w:pStyle w:val="HeadingH4Clausetext"/>
        <w:rPr>
          <w:rFonts w:asciiTheme="minorHAnsi" w:hAnsiTheme="minorHAnsi"/>
        </w:rPr>
      </w:pPr>
      <w:r w:rsidRPr="0019388B">
        <w:rPr>
          <w:rFonts w:asciiTheme="minorHAnsi" w:hAnsiTheme="minorHAnsi"/>
        </w:rPr>
        <w:t>Capex</w:t>
      </w:r>
      <w:r w:rsidR="00AB35A1" w:rsidRPr="0019388B">
        <w:rPr>
          <w:rFonts w:asciiTheme="minorHAnsi" w:hAnsiTheme="minorHAnsi"/>
        </w:rPr>
        <w:t>, opex, demand</w:t>
      </w:r>
      <w:r w:rsidRPr="0019388B">
        <w:rPr>
          <w:rFonts w:asciiTheme="minorHAnsi" w:hAnsiTheme="minorHAnsi"/>
        </w:rPr>
        <w:t xml:space="preserve"> and network qualitative information</w:t>
      </w:r>
    </w:p>
    <w:p w:rsidR="000B3F4A" w:rsidRPr="0019388B" w:rsidRDefault="00F539AB" w:rsidP="000B3F4A">
      <w:pPr>
        <w:pStyle w:val="UnnumberedL1"/>
        <w:rPr>
          <w:rFonts w:asciiTheme="minorHAnsi" w:hAnsiTheme="minorHAnsi"/>
        </w:rPr>
      </w:pPr>
      <w:r w:rsidRPr="0019388B">
        <w:rPr>
          <w:rFonts w:asciiTheme="minorHAnsi" w:hAnsiTheme="minorHAnsi"/>
        </w:rPr>
        <w:t>T</w:t>
      </w:r>
      <w:r w:rsidR="000B3F4A" w:rsidRPr="0019388B">
        <w:rPr>
          <w:rFonts w:asciiTheme="minorHAnsi" w:hAnsiTheme="minorHAnsi"/>
        </w:rPr>
        <w:t>he information specified in</w:t>
      </w:r>
      <w:r w:rsidR="00373E35">
        <w:rPr>
          <w:rFonts w:asciiTheme="minorHAnsi" w:hAnsiTheme="minorHAnsi"/>
        </w:rPr>
        <w:t xml:space="preserve"> Schedule D</w:t>
      </w:r>
      <w:r w:rsidR="000B3F4A" w:rsidRPr="0019388B">
        <w:rPr>
          <w:rFonts w:asciiTheme="minorHAnsi" w:hAnsiTheme="minorHAnsi"/>
        </w:rPr>
        <w:t xml:space="preserve"> must be- </w:t>
      </w:r>
    </w:p>
    <w:p w:rsidR="000B3F4A" w:rsidRPr="0019388B" w:rsidRDefault="000B3F4A" w:rsidP="000B3F4A">
      <w:pPr>
        <w:pStyle w:val="HeadingH6ClausesubtextL2"/>
        <w:rPr>
          <w:rFonts w:asciiTheme="minorHAnsi" w:hAnsiTheme="minorHAnsi"/>
        </w:rPr>
      </w:pPr>
      <w:r w:rsidRPr="0019388B">
        <w:rPr>
          <w:rFonts w:asciiTheme="minorHAnsi" w:hAnsiTheme="minorHAnsi"/>
        </w:rPr>
        <w:t xml:space="preserve">contained in </w:t>
      </w:r>
      <w:r w:rsidR="00F539AB" w:rsidRPr="0019388B">
        <w:rPr>
          <w:rFonts w:asciiTheme="minorHAnsi" w:hAnsiTheme="minorHAnsi"/>
        </w:rPr>
        <w:t>a</w:t>
      </w:r>
      <w:r w:rsidRPr="0019388B">
        <w:rPr>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 xml:space="preserve">; and </w:t>
      </w:r>
    </w:p>
    <w:p w:rsidR="000B3F4A" w:rsidRPr="0019388B" w:rsidRDefault="000B3F4A" w:rsidP="00F539AB">
      <w:pPr>
        <w:pStyle w:val="HeadingH6ClausesubtextL2"/>
        <w:rPr>
          <w:rFonts w:asciiTheme="minorHAnsi" w:hAnsiTheme="minorHAnsi"/>
        </w:rPr>
      </w:pPr>
      <w:r w:rsidRPr="0019388B">
        <w:rPr>
          <w:rFonts w:asciiTheme="minorHAnsi" w:hAnsiTheme="minorHAnsi"/>
        </w:rPr>
        <w:t>provided in accordance with the requirements of that schedule.</w:t>
      </w:r>
    </w:p>
    <w:p w:rsidR="00AE5218" w:rsidRPr="0019388B" w:rsidRDefault="00AE5218" w:rsidP="00AE5218">
      <w:pPr>
        <w:pStyle w:val="HeadingH4Clausetext"/>
        <w:rPr>
          <w:rFonts w:asciiTheme="minorHAnsi" w:hAnsiTheme="minorHAnsi"/>
        </w:rPr>
      </w:pPr>
      <w:bookmarkStart w:id="3148" w:name="_Ref275376891"/>
      <w:r w:rsidRPr="0019388B">
        <w:rPr>
          <w:rFonts w:asciiTheme="minorHAnsi" w:hAnsiTheme="minorHAnsi"/>
        </w:rPr>
        <w:t>Capex</w:t>
      </w:r>
      <w:r w:rsidR="00AB35A1" w:rsidRPr="0019388B">
        <w:rPr>
          <w:rFonts w:asciiTheme="minorHAnsi" w:hAnsiTheme="minorHAnsi"/>
        </w:rPr>
        <w:t xml:space="preserve">, opex, demand </w:t>
      </w:r>
      <w:r w:rsidRPr="0019388B">
        <w:rPr>
          <w:rFonts w:asciiTheme="minorHAnsi" w:hAnsiTheme="minorHAnsi"/>
        </w:rPr>
        <w:t>and network quantitative information</w:t>
      </w:r>
      <w:bookmarkEnd w:id="3148"/>
    </w:p>
    <w:p w:rsidR="00D609B2" w:rsidRPr="0019388B" w:rsidRDefault="005676EE" w:rsidP="002746E8">
      <w:pPr>
        <w:pStyle w:val="HeadingH5ClausesubtextL1"/>
        <w:rPr>
          <w:rFonts w:asciiTheme="minorHAnsi" w:hAnsiTheme="minorHAnsi"/>
        </w:rPr>
      </w:pPr>
      <w:bookmarkStart w:id="3149" w:name="_Ref265614744"/>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 contain</w:t>
      </w:r>
      <w:r w:rsidR="00AF745D" w:rsidRPr="0019388B">
        <w:rPr>
          <w:rFonts w:asciiTheme="minorHAnsi" w:hAnsiTheme="minorHAnsi"/>
        </w:rPr>
        <w:t xml:space="preserve"> the i</w:t>
      </w:r>
      <w:r w:rsidR="005C408D" w:rsidRPr="0019388B">
        <w:rPr>
          <w:rFonts w:asciiTheme="minorHAnsi" w:hAnsiTheme="minorHAnsi"/>
        </w:rPr>
        <w:t>nformation</w:t>
      </w:r>
      <w:bookmarkEnd w:id="3149"/>
      <w:r w:rsidR="002746E8" w:rsidRPr="0019388B">
        <w:rPr>
          <w:rFonts w:asciiTheme="minorHAnsi" w:hAnsiTheme="minorHAnsi"/>
        </w:rPr>
        <w:t xml:space="preserve"> </w:t>
      </w:r>
      <w:r w:rsidR="00882984" w:rsidRPr="0019388B">
        <w:rPr>
          <w:rFonts w:asciiTheme="minorHAnsi" w:hAnsiTheme="minorHAnsi"/>
        </w:rPr>
        <w:t xml:space="preserve">specified in the </w:t>
      </w:r>
      <w:r w:rsidR="00882984" w:rsidRPr="0019388B">
        <w:rPr>
          <w:rStyle w:val="Emphasis-Bold"/>
          <w:rFonts w:asciiTheme="minorHAnsi" w:hAnsiTheme="minorHAnsi"/>
        </w:rPr>
        <w:t>regulatory templates</w:t>
      </w:r>
      <w:r w:rsidR="002746E8" w:rsidRPr="0019388B">
        <w:rPr>
          <w:rStyle w:val="Emphasis-Bold"/>
          <w:rFonts w:asciiTheme="minorHAnsi" w:hAnsiTheme="minorHAnsi"/>
        </w:rPr>
        <w:t xml:space="preserve"> </w:t>
      </w:r>
      <w:r w:rsidR="002746E8" w:rsidRPr="0019388B">
        <w:rPr>
          <w:rFonts w:asciiTheme="minorHAnsi" w:hAnsiTheme="minorHAnsi"/>
        </w:rPr>
        <w:t>and that information must be-</w:t>
      </w:r>
      <w:r w:rsidR="00D609B2" w:rsidRPr="0019388B">
        <w:rPr>
          <w:rFonts w:asciiTheme="minorHAnsi" w:hAnsiTheme="minorHAnsi"/>
        </w:rPr>
        <w:t xml:space="preserve"> </w:t>
      </w:r>
    </w:p>
    <w:p w:rsidR="00D609B2" w:rsidRPr="0019388B" w:rsidRDefault="00D609B2" w:rsidP="00D609B2">
      <w:pPr>
        <w:pStyle w:val="HeadingH6ClausesubtextL2"/>
        <w:rPr>
          <w:rFonts w:asciiTheme="minorHAnsi" w:hAnsiTheme="minorHAnsi"/>
        </w:rPr>
      </w:pPr>
      <w:r w:rsidRPr="0019388B">
        <w:rPr>
          <w:rFonts w:asciiTheme="minorHAnsi" w:hAnsiTheme="minorHAnsi"/>
        </w:rPr>
        <w:t>in spreadsheet format</w:t>
      </w:r>
      <w:r w:rsidR="00B962C4" w:rsidRPr="0019388B">
        <w:rPr>
          <w:rFonts w:asciiTheme="minorHAnsi" w:hAnsiTheme="minorHAnsi"/>
        </w:rPr>
        <w:t xml:space="preserve"> whereby each item of data is linked between </w:t>
      </w:r>
      <w:r w:rsidR="0077074E" w:rsidRPr="0019388B">
        <w:rPr>
          <w:rFonts w:asciiTheme="minorHAnsi" w:hAnsiTheme="minorHAnsi"/>
        </w:rPr>
        <w:t xml:space="preserve">all </w:t>
      </w:r>
      <w:r w:rsidR="00B962C4" w:rsidRPr="0019388B">
        <w:rPr>
          <w:rFonts w:asciiTheme="minorHAnsi" w:hAnsiTheme="minorHAnsi"/>
        </w:rPr>
        <w:t>cell</w:t>
      </w:r>
      <w:r w:rsidR="0077074E" w:rsidRPr="0019388B">
        <w:rPr>
          <w:rFonts w:asciiTheme="minorHAnsi" w:hAnsiTheme="minorHAnsi"/>
        </w:rPr>
        <w:t>s</w:t>
      </w:r>
      <w:r w:rsidR="00B962C4" w:rsidRPr="0019388B">
        <w:rPr>
          <w:rFonts w:asciiTheme="minorHAnsi" w:hAnsiTheme="minorHAnsi"/>
        </w:rPr>
        <w:t xml:space="preserve"> to which it is relevant</w:t>
      </w:r>
      <w:r w:rsidR="0077074E" w:rsidRPr="0019388B">
        <w:rPr>
          <w:rFonts w:asciiTheme="minorHAnsi" w:hAnsiTheme="minorHAnsi"/>
        </w:rPr>
        <w:t>, irrespective of whether such cells are on the same or different tabs</w:t>
      </w:r>
      <w:r w:rsidRPr="0019388B">
        <w:rPr>
          <w:rFonts w:asciiTheme="minorHAnsi" w:hAnsiTheme="minorHAnsi"/>
        </w:rPr>
        <w:t xml:space="preserve">; and </w:t>
      </w:r>
    </w:p>
    <w:p w:rsidR="00D609B2" w:rsidRPr="0019388B" w:rsidRDefault="00145B89" w:rsidP="00D609B2">
      <w:pPr>
        <w:pStyle w:val="HeadingH6ClausesubtextL2"/>
        <w:rPr>
          <w:rFonts w:asciiTheme="minorHAnsi" w:hAnsiTheme="minorHAnsi"/>
        </w:rPr>
      </w:pPr>
      <w:r w:rsidRPr="0019388B">
        <w:rPr>
          <w:rFonts w:asciiTheme="minorHAnsi" w:hAnsiTheme="minorHAnsi"/>
        </w:rPr>
        <w:t xml:space="preserve">provided </w:t>
      </w:r>
      <w:r w:rsidR="00D609B2" w:rsidRPr="0019388B">
        <w:rPr>
          <w:rFonts w:asciiTheme="minorHAnsi" w:hAnsiTheme="minorHAnsi"/>
        </w:rPr>
        <w:t>in accordance with</w:t>
      </w:r>
      <w:r w:rsidR="002746E8" w:rsidRPr="0019388B">
        <w:rPr>
          <w:rFonts w:asciiTheme="minorHAnsi" w:hAnsiTheme="minorHAnsi"/>
        </w:rPr>
        <w:t xml:space="preserve"> the</w:t>
      </w:r>
      <w:r w:rsidR="00D609B2" w:rsidRPr="0019388B">
        <w:rPr>
          <w:rFonts w:asciiTheme="minorHAnsi" w:hAnsiTheme="minorHAnsi"/>
        </w:rPr>
        <w:t xml:space="preserve"> instructions </w:t>
      </w:r>
      <w:r w:rsidR="002746E8" w:rsidRPr="0019388B">
        <w:rPr>
          <w:rFonts w:asciiTheme="minorHAnsi" w:hAnsiTheme="minorHAnsi"/>
        </w:rPr>
        <w:t xml:space="preserve">specified </w:t>
      </w:r>
      <w:r w:rsidR="00D609B2" w:rsidRPr="0019388B">
        <w:rPr>
          <w:rFonts w:asciiTheme="minorHAnsi" w:hAnsiTheme="minorHAnsi"/>
        </w:rPr>
        <w:t xml:space="preserve">in </w:t>
      </w:r>
      <w:r w:rsidR="00515A8A" w:rsidRPr="0019388B">
        <w:rPr>
          <w:rFonts w:asciiTheme="minorHAnsi" w:hAnsiTheme="minorHAnsi"/>
        </w:rPr>
        <w:t>clause</w:t>
      </w:r>
      <w:r w:rsidR="00373E35">
        <w:rPr>
          <w:rFonts w:asciiTheme="minorHAnsi" w:hAnsiTheme="minorHAnsi"/>
        </w:rPr>
        <w:t xml:space="preserve"> 5.5.28</w:t>
      </w:r>
      <w:r w:rsidR="00D609B2" w:rsidRPr="0019388B">
        <w:rPr>
          <w:rFonts w:asciiTheme="minorHAnsi" w:hAnsiTheme="minorHAnsi"/>
        </w:rPr>
        <w:t>.</w:t>
      </w:r>
    </w:p>
    <w:p w:rsidR="006A2479" w:rsidRPr="0019388B" w:rsidRDefault="006A2479" w:rsidP="006A2479">
      <w:pPr>
        <w:pStyle w:val="HeadingH5ClausesubtextL1"/>
        <w:rPr>
          <w:rFonts w:asciiTheme="minorHAnsi" w:hAnsiTheme="minorHAnsi"/>
        </w:rPr>
      </w:pPr>
      <w:bookmarkStart w:id="3150" w:name="_Ref270076315"/>
      <w:r w:rsidRPr="0019388B">
        <w:rPr>
          <w:rStyle w:val="Emphasis-Remove"/>
          <w:rFonts w:asciiTheme="minorHAnsi" w:hAnsiTheme="minorHAnsi"/>
        </w:rPr>
        <w:t>Regulatory templates</w:t>
      </w:r>
      <w:r w:rsidRPr="0019388B">
        <w:rPr>
          <w:rFonts w:asciiTheme="minorHAnsi" w:hAnsiTheme="minorHAnsi"/>
        </w:rPr>
        <w:t xml:space="preserve"> means the tables </w:t>
      </w:r>
      <w:r w:rsidR="00E7754A" w:rsidRPr="0019388B">
        <w:rPr>
          <w:rFonts w:asciiTheme="minorHAnsi" w:hAnsiTheme="minorHAnsi"/>
        </w:rPr>
        <w:t>included in</w:t>
      </w:r>
      <w:r w:rsidR="00373E35">
        <w:rPr>
          <w:rFonts w:asciiTheme="minorHAnsi" w:hAnsiTheme="minorHAnsi"/>
        </w:rPr>
        <w:t xml:space="preserve"> Schedule E</w:t>
      </w:r>
      <w:r w:rsidR="00E7754A" w:rsidRPr="0019388B">
        <w:rPr>
          <w:rFonts w:asciiTheme="minorHAnsi" w:hAnsiTheme="minorHAnsi"/>
        </w:rPr>
        <w:t xml:space="preserve"> named</w:t>
      </w:r>
      <w:r w:rsidRPr="0019388B">
        <w:rPr>
          <w:rFonts w:asciiTheme="minorHAnsi" w:hAnsiTheme="minorHAnsi"/>
        </w:rPr>
        <w:t>-</w:t>
      </w:r>
      <w:bookmarkEnd w:id="3150"/>
    </w:p>
    <w:p w:rsidR="00E7754A" w:rsidRPr="0019388B" w:rsidRDefault="00FE6FE8" w:rsidP="006A2479">
      <w:pPr>
        <w:pStyle w:val="HeadingH6ClausesubtextL2"/>
        <w:rPr>
          <w:rStyle w:val="Emphasis-Remove"/>
          <w:rFonts w:asciiTheme="minorHAnsi" w:hAnsiTheme="minorHAnsi"/>
        </w:rPr>
      </w:pPr>
      <w:r w:rsidRPr="00483E35">
        <w:rPr>
          <w:rStyle w:val="Emphasis-Remove"/>
          <w:rFonts w:asciiTheme="minorHAnsi" w:hAnsiTheme="minorHAnsi"/>
          <w:i/>
          <w:rPrChange w:id="3151" w:author="Author">
            <w:rPr>
              <w:rStyle w:val="Emphasis-Remove"/>
              <w:rFonts w:asciiTheme="minorHAnsi" w:hAnsiTheme="minorHAnsi"/>
            </w:rPr>
          </w:rPrChange>
        </w:rPr>
        <w:t xml:space="preserve">Table 1: </w:t>
      </w:r>
      <w:r w:rsidR="00E7754A" w:rsidRPr="00483E35">
        <w:rPr>
          <w:rStyle w:val="Emphasis-Remove"/>
          <w:rFonts w:asciiTheme="minorHAnsi" w:hAnsiTheme="minorHAnsi"/>
          <w:i/>
          <w:rPrChange w:id="3152" w:author="Author">
            <w:rPr>
              <w:rStyle w:val="Emphasis-Remove"/>
              <w:rFonts w:asciiTheme="minorHAnsi" w:hAnsiTheme="minorHAnsi"/>
            </w:rPr>
          </w:rPrChange>
        </w:rPr>
        <w:t>Top 5</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483E35">
        <w:rPr>
          <w:rStyle w:val="Emphasis-Remove"/>
          <w:rFonts w:asciiTheme="minorHAnsi" w:hAnsiTheme="minorHAnsi"/>
          <w:i/>
          <w:rPrChange w:id="3153" w:author="Author">
            <w:rPr>
              <w:rStyle w:val="Emphasis-Remove"/>
              <w:rFonts w:asciiTheme="minorHAnsi" w:hAnsiTheme="minorHAnsi"/>
            </w:rPr>
          </w:rPrChange>
        </w:rPr>
        <w:t xml:space="preserve">Table 2: </w:t>
      </w:r>
      <w:r w:rsidR="002746E8" w:rsidRPr="00483E35">
        <w:rPr>
          <w:rStyle w:val="Emphasis-Remove"/>
          <w:rFonts w:asciiTheme="minorHAnsi" w:hAnsiTheme="minorHAnsi"/>
          <w:i/>
          <w:rPrChange w:id="3154" w:author="Author">
            <w:rPr>
              <w:rStyle w:val="Emphasis-Remove"/>
              <w:rFonts w:asciiTheme="minorHAnsi" w:hAnsiTheme="minorHAnsi"/>
            </w:rPr>
          </w:rPrChange>
        </w:rPr>
        <w:t>Capex</w:t>
      </w:r>
      <w:r w:rsidR="00BC2126" w:rsidRPr="00483E35">
        <w:rPr>
          <w:rStyle w:val="Emphasis-Remove"/>
          <w:rFonts w:asciiTheme="minorHAnsi" w:hAnsiTheme="minorHAnsi"/>
          <w:i/>
          <w:rPrChange w:id="3155" w:author="Author">
            <w:rPr>
              <w:rStyle w:val="Emphasis-Remove"/>
              <w:rFonts w:asciiTheme="minorHAnsi" w:hAnsiTheme="minorHAnsi"/>
            </w:rPr>
          </w:rPrChange>
        </w:rPr>
        <w:t xml:space="preserve"> </w:t>
      </w:r>
      <w:r w:rsidR="00E7754A" w:rsidRPr="00483E35">
        <w:rPr>
          <w:rStyle w:val="Emphasis-Remove"/>
          <w:rFonts w:asciiTheme="minorHAnsi" w:hAnsiTheme="minorHAnsi"/>
          <w:i/>
          <w:rPrChange w:id="3156" w:author="Author">
            <w:rPr>
              <w:rStyle w:val="Emphasis-Remove"/>
              <w:rFonts w:asciiTheme="minorHAnsi" w:hAnsiTheme="minorHAnsi"/>
            </w:rPr>
          </w:rPrChange>
        </w:rPr>
        <w:t>Summary</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483E35">
        <w:rPr>
          <w:rStyle w:val="Emphasis-Remove"/>
          <w:rFonts w:asciiTheme="minorHAnsi" w:hAnsiTheme="minorHAnsi"/>
          <w:i/>
          <w:rPrChange w:id="3157" w:author="Author">
            <w:rPr>
              <w:rStyle w:val="Emphasis-Remove"/>
              <w:rFonts w:asciiTheme="minorHAnsi" w:hAnsiTheme="minorHAnsi"/>
            </w:rPr>
          </w:rPrChange>
        </w:rPr>
        <w:t xml:space="preserve">Table 3: </w:t>
      </w:r>
      <w:r w:rsidR="002746E8" w:rsidRPr="00483E35">
        <w:rPr>
          <w:rStyle w:val="Emphasis-Remove"/>
          <w:rFonts w:asciiTheme="minorHAnsi" w:hAnsiTheme="minorHAnsi"/>
          <w:i/>
          <w:rPrChange w:id="3158" w:author="Author">
            <w:rPr>
              <w:rStyle w:val="Emphasis-Remove"/>
              <w:rFonts w:asciiTheme="minorHAnsi" w:hAnsiTheme="minorHAnsi"/>
            </w:rPr>
          </w:rPrChange>
        </w:rPr>
        <w:t>Opex</w:t>
      </w:r>
      <w:r w:rsidR="00BC2126" w:rsidRPr="00483E35">
        <w:rPr>
          <w:rStyle w:val="Emphasis-Remove"/>
          <w:rFonts w:asciiTheme="minorHAnsi" w:hAnsiTheme="minorHAnsi"/>
          <w:i/>
          <w:rPrChange w:id="3159" w:author="Author">
            <w:rPr>
              <w:rStyle w:val="Emphasis-Remove"/>
              <w:rFonts w:asciiTheme="minorHAnsi" w:hAnsiTheme="minorHAnsi"/>
            </w:rPr>
          </w:rPrChange>
        </w:rPr>
        <w:t xml:space="preserve"> </w:t>
      </w:r>
      <w:r w:rsidR="00E7754A" w:rsidRPr="00483E35">
        <w:rPr>
          <w:rStyle w:val="Emphasis-Remove"/>
          <w:rFonts w:asciiTheme="minorHAnsi" w:hAnsiTheme="minorHAnsi"/>
          <w:i/>
          <w:rPrChange w:id="3160" w:author="Author">
            <w:rPr>
              <w:rStyle w:val="Emphasis-Remove"/>
              <w:rFonts w:asciiTheme="minorHAnsi" w:hAnsiTheme="minorHAnsi"/>
            </w:rPr>
          </w:rPrChange>
        </w:rPr>
        <w:t>Summary</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483E35">
        <w:rPr>
          <w:rStyle w:val="Emphasis-Remove"/>
          <w:rFonts w:asciiTheme="minorHAnsi" w:hAnsiTheme="minorHAnsi"/>
          <w:i/>
          <w:rPrChange w:id="3161" w:author="Author">
            <w:rPr>
              <w:rStyle w:val="Emphasis-Remove"/>
              <w:rFonts w:asciiTheme="minorHAnsi" w:hAnsiTheme="minorHAnsi"/>
            </w:rPr>
          </w:rPrChange>
        </w:rPr>
        <w:t xml:space="preserve">Table 4: </w:t>
      </w:r>
      <w:r w:rsidR="00E7754A" w:rsidRPr="00483E35">
        <w:rPr>
          <w:rStyle w:val="Emphasis-Remove"/>
          <w:rFonts w:asciiTheme="minorHAnsi" w:hAnsiTheme="minorHAnsi"/>
          <w:i/>
          <w:rPrChange w:id="3162" w:author="Author">
            <w:rPr>
              <w:rStyle w:val="Emphasis-Remove"/>
              <w:rFonts w:asciiTheme="minorHAnsi" w:hAnsiTheme="minorHAnsi"/>
            </w:rPr>
          </w:rPrChange>
        </w:rPr>
        <w:t>Capex</w:t>
      </w:r>
      <w:r w:rsidR="00BC2126" w:rsidRPr="00483E35">
        <w:rPr>
          <w:rStyle w:val="Emphasis-Remove"/>
          <w:rFonts w:asciiTheme="minorHAnsi" w:hAnsiTheme="minorHAnsi"/>
          <w:i/>
          <w:rPrChange w:id="3163" w:author="Author">
            <w:rPr>
              <w:rStyle w:val="Emphasis-Remove"/>
              <w:rFonts w:asciiTheme="minorHAnsi" w:hAnsiTheme="minorHAnsi"/>
            </w:rPr>
          </w:rPrChange>
        </w:rPr>
        <w:t xml:space="preserve"> </w:t>
      </w:r>
      <w:r w:rsidR="00E7754A" w:rsidRPr="00483E35">
        <w:rPr>
          <w:rStyle w:val="Emphasis-Remove"/>
          <w:rFonts w:asciiTheme="minorHAnsi" w:hAnsiTheme="minorHAnsi"/>
          <w:i/>
          <w:rPrChange w:id="3164" w:author="Author">
            <w:rPr>
              <w:rStyle w:val="Emphasis-Remove"/>
              <w:rFonts w:asciiTheme="minorHAnsi" w:hAnsiTheme="minorHAnsi"/>
            </w:rPr>
          </w:rPrChange>
        </w:rPr>
        <w:t>Project</w:t>
      </w:r>
      <w:r w:rsidR="00BC2126" w:rsidRPr="00483E35">
        <w:rPr>
          <w:rStyle w:val="Emphasis-Remove"/>
          <w:rFonts w:asciiTheme="minorHAnsi" w:hAnsiTheme="minorHAnsi"/>
          <w:i/>
          <w:rPrChange w:id="3165" w:author="Author">
            <w:rPr>
              <w:rStyle w:val="Emphasis-Remove"/>
              <w:rFonts w:asciiTheme="minorHAnsi" w:hAnsiTheme="minorHAnsi"/>
            </w:rPr>
          </w:rPrChange>
        </w:rPr>
        <w:t xml:space="preserve"> </w:t>
      </w:r>
      <w:r w:rsidR="00E7754A" w:rsidRPr="00483E35">
        <w:rPr>
          <w:rStyle w:val="Emphasis-Remove"/>
          <w:rFonts w:asciiTheme="minorHAnsi" w:hAnsiTheme="minorHAnsi"/>
          <w:i/>
          <w:rPrChange w:id="3166" w:author="Author">
            <w:rPr>
              <w:rStyle w:val="Emphasis-Remove"/>
              <w:rFonts w:asciiTheme="minorHAnsi" w:hAnsiTheme="minorHAnsi"/>
            </w:rPr>
          </w:rPrChange>
        </w:rPr>
        <w:t>Programme</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483E35">
        <w:rPr>
          <w:rStyle w:val="Emphasis-Remove"/>
          <w:rFonts w:asciiTheme="minorHAnsi" w:hAnsiTheme="minorHAnsi"/>
          <w:i/>
          <w:rPrChange w:id="3167" w:author="Author">
            <w:rPr>
              <w:rStyle w:val="Emphasis-Remove"/>
              <w:rFonts w:asciiTheme="minorHAnsi" w:hAnsiTheme="minorHAnsi"/>
            </w:rPr>
          </w:rPrChange>
        </w:rPr>
        <w:t xml:space="preserve">Table 5: </w:t>
      </w:r>
      <w:r w:rsidR="00E7754A" w:rsidRPr="00483E35">
        <w:rPr>
          <w:rStyle w:val="Emphasis-Remove"/>
          <w:rFonts w:asciiTheme="minorHAnsi" w:hAnsiTheme="minorHAnsi"/>
          <w:i/>
          <w:rPrChange w:id="3168" w:author="Author">
            <w:rPr>
              <w:rStyle w:val="Emphasis-Remove"/>
              <w:rFonts w:asciiTheme="minorHAnsi" w:hAnsiTheme="minorHAnsi"/>
            </w:rPr>
          </w:rPrChange>
        </w:rPr>
        <w:t>Opex</w:t>
      </w:r>
      <w:r w:rsidR="00BC2126" w:rsidRPr="00483E35">
        <w:rPr>
          <w:rStyle w:val="Emphasis-Remove"/>
          <w:rFonts w:asciiTheme="minorHAnsi" w:hAnsiTheme="minorHAnsi"/>
          <w:i/>
          <w:rPrChange w:id="3169" w:author="Author">
            <w:rPr>
              <w:rStyle w:val="Emphasis-Remove"/>
              <w:rFonts w:asciiTheme="minorHAnsi" w:hAnsiTheme="minorHAnsi"/>
            </w:rPr>
          </w:rPrChange>
        </w:rPr>
        <w:t xml:space="preserve"> </w:t>
      </w:r>
      <w:r w:rsidR="00E7754A" w:rsidRPr="00483E35">
        <w:rPr>
          <w:rStyle w:val="Emphasis-Remove"/>
          <w:rFonts w:asciiTheme="minorHAnsi" w:hAnsiTheme="minorHAnsi"/>
          <w:i/>
          <w:rPrChange w:id="3170" w:author="Author">
            <w:rPr>
              <w:rStyle w:val="Emphasis-Remove"/>
              <w:rFonts w:asciiTheme="minorHAnsi" w:hAnsiTheme="minorHAnsi"/>
            </w:rPr>
          </w:rPrChange>
        </w:rPr>
        <w:t>Project</w:t>
      </w:r>
      <w:r w:rsidR="00BC2126" w:rsidRPr="00483E35">
        <w:rPr>
          <w:rStyle w:val="Emphasis-Remove"/>
          <w:rFonts w:asciiTheme="minorHAnsi" w:hAnsiTheme="minorHAnsi"/>
          <w:i/>
          <w:rPrChange w:id="3171" w:author="Author">
            <w:rPr>
              <w:rStyle w:val="Emphasis-Remove"/>
              <w:rFonts w:asciiTheme="minorHAnsi" w:hAnsiTheme="minorHAnsi"/>
            </w:rPr>
          </w:rPrChange>
        </w:rPr>
        <w:t xml:space="preserve"> </w:t>
      </w:r>
      <w:r w:rsidR="00E7754A" w:rsidRPr="00483E35">
        <w:rPr>
          <w:rStyle w:val="Emphasis-Remove"/>
          <w:rFonts w:asciiTheme="minorHAnsi" w:hAnsiTheme="minorHAnsi"/>
          <w:i/>
          <w:rPrChange w:id="3172" w:author="Author">
            <w:rPr>
              <w:rStyle w:val="Emphasis-Remove"/>
              <w:rFonts w:asciiTheme="minorHAnsi" w:hAnsiTheme="minorHAnsi"/>
            </w:rPr>
          </w:rPrChange>
        </w:rPr>
        <w:t>Programme</w:t>
      </w:r>
      <w:r w:rsidR="00E7754A" w:rsidRPr="0019388B">
        <w:rPr>
          <w:rStyle w:val="Emphasis-Remove"/>
          <w:rFonts w:asciiTheme="minorHAnsi" w:hAnsiTheme="minorHAnsi"/>
        </w:rPr>
        <w:t>;</w:t>
      </w:r>
    </w:p>
    <w:p w:rsidR="00E7754A" w:rsidRPr="0019388B" w:rsidRDefault="00FE6FE8" w:rsidP="006A2479">
      <w:pPr>
        <w:pStyle w:val="HeadingH6ClausesubtextL2"/>
        <w:rPr>
          <w:rStyle w:val="Emphasis-Remove"/>
          <w:rFonts w:asciiTheme="minorHAnsi" w:hAnsiTheme="minorHAnsi"/>
        </w:rPr>
      </w:pPr>
      <w:r w:rsidRPr="00483E35">
        <w:rPr>
          <w:rStyle w:val="Emphasis-Remove"/>
          <w:rFonts w:asciiTheme="minorHAnsi" w:hAnsiTheme="minorHAnsi"/>
          <w:i/>
          <w:rPrChange w:id="3173" w:author="Author">
            <w:rPr>
              <w:rStyle w:val="Emphasis-Remove"/>
              <w:rFonts w:asciiTheme="minorHAnsi" w:hAnsiTheme="minorHAnsi"/>
            </w:rPr>
          </w:rPrChange>
        </w:rPr>
        <w:t xml:space="preserve">Table 6: </w:t>
      </w:r>
      <w:r w:rsidR="00E7754A" w:rsidRPr="00483E35">
        <w:rPr>
          <w:rStyle w:val="Emphasis-Remove"/>
          <w:rFonts w:asciiTheme="minorHAnsi" w:hAnsiTheme="minorHAnsi"/>
          <w:i/>
          <w:rPrChange w:id="3174" w:author="Author">
            <w:rPr>
              <w:rStyle w:val="Emphasis-Remove"/>
              <w:rFonts w:asciiTheme="minorHAnsi" w:hAnsiTheme="minorHAnsi"/>
            </w:rPr>
          </w:rPrChange>
        </w:rPr>
        <w:t>Overheads</w:t>
      </w:r>
      <w:r w:rsidR="00E7754A" w:rsidRPr="0019388B">
        <w:rPr>
          <w:rStyle w:val="Emphasis-Remove"/>
          <w:rFonts w:asciiTheme="minorHAnsi" w:hAnsiTheme="minorHAnsi"/>
        </w:rPr>
        <w:t xml:space="preserve">; </w:t>
      </w:r>
    </w:p>
    <w:p w:rsidR="00AD1707" w:rsidRPr="0019388B" w:rsidRDefault="00FE6FE8" w:rsidP="006A2479">
      <w:pPr>
        <w:pStyle w:val="HeadingH6ClausesubtextL2"/>
        <w:rPr>
          <w:rStyle w:val="Emphasis-Remove"/>
          <w:rFonts w:asciiTheme="minorHAnsi" w:hAnsiTheme="minorHAnsi"/>
        </w:rPr>
      </w:pPr>
      <w:r w:rsidRPr="00483E35">
        <w:rPr>
          <w:rStyle w:val="Emphasis-Remove"/>
          <w:rFonts w:asciiTheme="minorHAnsi" w:hAnsiTheme="minorHAnsi"/>
          <w:i/>
          <w:rPrChange w:id="3175" w:author="Author">
            <w:rPr>
              <w:rStyle w:val="Emphasis-Remove"/>
              <w:rFonts w:asciiTheme="minorHAnsi" w:hAnsiTheme="minorHAnsi"/>
            </w:rPr>
          </w:rPrChange>
        </w:rPr>
        <w:t xml:space="preserve">Table 7: </w:t>
      </w:r>
      <w:r w:rsidR="00E7754A" w:rsidRPr="00483E35">
        <w:rPr>
          <w:rStyle w:val="Emphasis-Remove"/>
          <w:rFonts w:asciiTheme="minorHAnsi" w:hAnsiTheme="minorHAnsi"/>
          <w:i/>
          <w:rPrChange w:id="3176" w:author="Author">
            <w:rPr>
              <w:rStyle w:val="Emphasis-Remove"/>
              <w:rFonts w:asciiTheme="minorHAnsi" w:hAnsiTheme="minorHAnsi"/>
            </w:rPr>
          </w:rPrChange>
        </w:rPr>
        <w:t>U</w:t>
      </w:r>
      <w:r w:rsidR="006A2479" w:rsidRPr="00483E35">
        <w:rPr>
          <w:rFonts w:asciiTheme="minorHAnsi" w:hAnsiTheme="minorHAnsi"/>
          <w:i/>
          <w:rPrChange w:id="3177" w:author="Author">
            <w:rPr>
              <w:rFonts w:asciiTheme="minorHAnsi" w:hAnsiTheme="minorHAnsi"/>
            </w:rPr>
          </w:rPrChange>
        </w:rPr>
        <w:t>nit rate escalators</w:t>
      </w:r>
      <w:r w:rsidR="002008F6" w:rsidRPr="0019388B">
        <w:rPr>
          <w:rFonts w:asciiTheme="minorHAnsi" w:hAnsiTheme="minorHAnsi"/>
        </w:rPr>
        <w:t>;</w:t>
      </w:r>
      <w:r w:rsidR="00AD1707" w:rsidRPr="0019388B">
        <w:rPr>
          <w:rStyle w:val="Emphasis-Remove"/>
          <w:rFonts w:asciiTheme="minorHAnsi" w:hAnsiTheme="minorHAnsi"/>
        </w:rPr>
        <w:t xml:space="preserve"> </w:t>
      </w:r>
    </w:p>
    <w:p w:rsidR="00BC1FC8" w:rsidRPr="0019388B" w:rsidRDefault="00FE6FE8" w:rsidP="00BC1FC8">
      <w:pPr>
        <w:pStyle w:val="HeadingH6ClausesubtextL2"/>
        <w:rPr>
          <w:rStyle w:val="Emphasis-Remove"/>
          <w:rFonts w:asciiTheme="minorHAnsi" w:hAnsiTheme="minorHAnsi"/>
        </w:rPr>
      </w:pPr>
      <w:r w:rsidRPr="00483E35">
        <w:rPr>
          <w:rStyle w:val="Emphasis-Remove"/>
          <w:rFonts w:asciiTheme="minorHAnsi" w:hAnsiTheme="minorHAnsi"/>
          <w:i/>
          <w:rPrChange w:id="3178" w:author="Author">
            <w:rPr>
              <w:rStyle w:val="Emphasis-Remove"/>
              <w:rFonts w:asciiTheme="minorHAnsi" w:hAnsiTheme="minorHAnsi"/>
            </w:rPr>
          </w:rPrChange>
        </w:rPr>
        <w:t xml:space="preserve">Table 8: </w:t>
      </w:r>
      <w:r w:rsidR="00AD1707" w:rsidRPr="00483E35">
        <w:rPr>
          <w:rStyle w:val="Emphasis-Remove"/>
          <w:rFonts w:asciiTheme="minorHAnsi" w:hAnsiTheme="minorHAnsi"/>
          <w:i/>
          <w:rPrChange w:id="3179" w:author="Author">
            <w:rPr>
              <w:rStyle w:val="Emphasis-Remove"/>
              <w:rFonts w:asciiTheme="minorHAnsi" w:hAnsiTheme="minorHAnsi"/>
            </w:rPr>
          </w:rPrChange>
        </w:rPr>
        <w:t>Cost allocation</w:t>
      </w:r>
      <w:r w:rsidR="00BC1FC8" w:rsidRPr="00483E35">
        <w:rPr>
          <w:rStyle w:val="Emphasis-Remove"/>
          <w:rFonts w:asciiTheme="minorHAnsi" w:hAnsiTheme="minorHAnsi"/>
          <w:i/>
          <w:rPrChange w:id="3180" w:author="Author">
            <w:rPr>
              <w:rStyle w:val="Emphasis-Remove"/>
              <w:rFonts w:asciiTheme="minorHAnsi" w:hAnsiTheme="minorHAnsi"/>
            </w:rPr>
          </w:rPrChange>
        </w:rPr>
        <w:t xml:space="preserve"> A</w:t>
      </w:r>
      <w:r w:rsidR="00BC1FC8" w:rsidRPr="0019388B">
        <w:rPr>
          <w:rStyle w:val="Emphasis-Remove"/>
          <w:rFonts w:asciiTheme="minorHAnsi" w:hAnsiTheme="minorHAnsi"/>
        </w:rPr>
        <w:t>; and</w:t>
      </w:r>
    </w:p>
    <w:p w:rsidR="006A2479" w:rsidRPr="0019388B" w:rsidRDefault="00BC1FC8" w:rsidP="00BC1FC8">
      <w:pPr>
        <w:pStyle w:val="HeadingH6ClausesubtextL2"/>
        <w:rPr>
          <w:rFonts w:asciiTheme="minorHAnsi" w:hAnsiTheme="minorHAnsi"/>
        </w:rPr>
      </w:pPr>
      <w:r w:rsidRPr="00483E35">
        <w:rPr>
          <w:rStyle w:val="Emphasis-Remove"/>
          <w:rFonts w:asciiTheme="minorHAnsi" w:hAnsiTheme="minorHAnsi"/>
          <w:i/>
          <w:rPrChange w:id="3181" w:author="Author">
            <w:rPr>
              <w:rStyle w:val="Emphasis-Remove"/>
              <w:rFonts w:asciiTheme="minorHAnsi" w:hAnsiTheme="minorHAnsi"/>
            </w:rPr>
          </w:rPrChange>
        </w:rPr>
        <w:t>Table 9: Cost allocation B</w:t>
      </w:r>
      <w:r w:rsidR="006A2479" w:rsidRPr="0019388B">
        <w:rPr>
          <w:rFonts w:asciiTheme="minorHAnsi" w:hAnsiTheme="minorHAnsi"/>
        </w:rPr>
        <w:t>.</w:t>
      </w:r>
    </w:p>
    <w:p w:rsidR="006A2479" w:rsidRPr="0019388B" w:rsidRDefault="006A2479" w:rsidP="006A2479">
      <w:pPr>
        <w:pStyle w:val="HeadingH5ClausesubtextL1"/>
        <w:rPr>
          <w:rFonts w:asciiTheme="minorHAnsi" w:hAnsiTheme="minorHAnsi"/>
        </w:rPr>
      </w:pPr>
      <w:r w:rsidRPr="0019388B">
        <w:rPr>
          <w:rFonts w:asciiTheme="minorHAnsi" w:hAnsiTheme="minorHAnsi"/>
        </w:rPr>
        <w:t>Where data provided in accordance with subclause</w:t>
      </w:r>
      <w:r w:rsidR="00373E35">
        <w:rPr>
          <w:rFonts w:asciiTheme="minorHAnsi" w:hAnsiTheme="minorHAnsi"/>
        </w:rPr>
        <w:t xml:space="preserve"> (1)</w:t>
      </w:r>
      <w:r w:rsidRPr="0019388B">
        <w:rPr>
          <w:rFonts w:asciiTheme="minorHAnsi" w:hAnsiTheme="minorHAnsi"/>
        </w:rPr>
        <w:t xml:space="preserve"> has been computed or derived from other amounts or values on the spreadsheet through the use of formulae, the underlying formulae for the </w:t>
      </w:r>
      <w:r w:rsidR="005D0BDD" w:rsidRPr="0019388B">
        <w:rPr>
          <w:rFonts w:asciiTheme="minorHAnsi" w:hAnsiTheme="minorHAnsi"/>
        </w:rPr>
        <w:t>cells containing the data</w:t>
      </w:r>
      <w:r w:rsidRPr="0019388B">
        <w:rPr>
          <w:rFonts w:asciiTheme="minorHAnsi" w:hAnsiTheme="minorHAnsi"/>
        </w:rPr>
        <w:t xml:space="preserve"> must be accessible. </w:t>
      </w:r>
    </w:p>
    <w:p w:rsidR="006A2479" w:rsidRPr="0019388B" w:rsidRDefault="006A2479" w:rsidP="006A2479">
      <w:pPr>
        <w:pStyle w:val="HeadingH5ClausesubtextL1"/>
        <w:rPr>
          <w:rFonts w:asciiTheme="minorHAnsi" w:hAnsiTheme="minorHAnsi"/>
        </w:rPr>
      </w:pPr>
      <w:r w:rsidRPr="0019388B">
        <w:rPr>
          <w:rFonts w:asciiTheme="minorHAnsi" w:hAnsiTheme="minorHAnsi"/>
        </w:rPr>
        <w:t>For the purpose of subclause</w:t>
      </w:r>
      <w:r w:rsidR="00373E35">
        <w:rPr>
          <w:rFonts w:asciiTheme="minorHAnsi" w:hAnsiTheme="minorHAnsi"/>
        </w:rPr>
        <w:t xml:space="preserve"> (1)</w:t>
      </w:r>
      <w:r w:rsidRPr="0019388B">
        <w:rPr>
          <w:rFonts w:asciiTheme="minorHAnsi" w:hAnsiTheme="minorHAnsi"/>
        </w:rPr>
        <w:t xml:space="preserve">, terms used in the </w:t>
      </w:r>
      <w:r w:rsidRPr="0019388B">
        <w:rPr>
          <w:rStyle w:val="Emphasis-Bold"/>
          <w:rFonts w:asciiTheme="minorHAnsi" w:hAnsiTheme="minorHAnsi"/>
        </w:rPr>
        <w:t>regulatory templates</w:t>
      </w:r>
      <w:r w:rsidRPr="0019388B">
        <w:rPr>
          <w:rFonts w:asciiTheme="minorHAnsi" w:hAnsiTheme="minorHAnsi"/>
        </w:rPr>
        <w:t xml:space="preserve"> must be interpreted in the same way as those terms are defined for the purpose of</w:t>
      </w:r>
      <w:r w:rsidR="00373E35">
        <w:rPr>
          <w:rFonts w:asciiTheme="minorHAnsi" w:hAnsiTheme="minorHAnsi"/>
        </w:rPr>
        <w:t xml:space="preserve"> Schedule D</w:t>
      </w:r>
      <w:r w:rsidRPr="0019388B">
        <w:rPr>
          <w:rFonts w:asciiTheme="minorHAnsi" w:hAnsiTheme="minorHAnsi"/>
        </w:rPr>
        <w:t>.</w:t>
      </w:r>
    </w:p>
    <w:p w:rsidR="00515A8A" w:rsidRPr="0019388B" w:rsidRDefault="00515A8A" w:rsidP="00515A8A">
      <w:pPr>
        <w:pStyle w:val="HeadingH4Clausetext"/>
        <w:rPr>
          <w:rFonts w:asciiTheme="minorHAnsi" w:hAnsiTheme="minorHAnsi"/>
        </w:rPr>
      </w:pPr>
      <w:bookmarkStart w:id="3182" w:name="_Ref265302008"/>
      <w:r w:rsidRPr="0019388B">
        <w:rPr>
          <w:rFonts w:asciiTheme="minorHAnsi" w:hAnsiTheme="minorHAnsi"/>
        </w:rPr>
        <w:t>Instructions for completion of the regulatory templates</w:t>
      </w:r>
      <w:bookmarkEnd w:id="3182"/>
    </w:p>
    <w:p w:rsidR="00515A8A" w:rsidRPr="0019388B" w:rsidRDefault="00515A8A" w:rsidP="00515A8A">
      <w:pPr>
        <w:pStyle w:val="HeadingH5ClausesubtextL1"/>
        <w:rPr>
          <w:rFonts w:asciiTheme="minorHAnsi" w:hAnsiTheme="minorHAnsi"/>
        </w:rPr>
      </w:pPr>
      <w:bookmarkStart w:id="3183" w:name="_Ref274905910"/>
      <w:r w:rsidRPr="0019388B">
        <w:rPr>
          <w:rFonts w:asciiTheme="minorHAnsi" w:hAnsiTheme="minorHAnsi"/>
        </w:rPr>
        <w:t xml:space="preserve">Provide the information specified in </w:t>
      </w:r>
      <w:ins w:id="3184" w:author="Author">
        <w:r w:rsidR="00432515" w:rsidRPr="00483E35">
          <w:rPr>
            <w:rStyle w:val="Emphasis-Remove"/>
            <w:rFonts w:asciiTheme="minorHAnsi" w:hAnsiTheme="minorHAnsi"/>
            <w:i/>
            <w:rPrChange w:id="3185" w:author="Author">
              <w:rPr>
                <w:rStyle w:val="Emphasis-Remove"/>
                <w:rFonts w:asciiTheme="minorHAnsi" w:hAnsiTheme="minorHAnsi"/>
              </w:rPr>
            </w:rPrChange>
          </w:rPr>
          <w:t>Table 4:</w:t>
        </w:r>
      </w:ins>
      <w:del w:id="3186" w:author="Author">
        <w:r w:rsidR="002746E8" w:rsidRPr="00483E35" w:rsidDel="00432515">
          <w:rPr>
            <w:rStyle w:val="Emphasis-Remove"/>
            <w:rFonts w:asciiTheme="minorHAnsi" w:hAnsiTheme="minorHAnsi"/>
            <w:i/>
            <w:rPrChange w:id="3187" w:author="Author">
              <w:rPr>
                <w:rStyle w:val="Emphasis-Remove"/>
                <w:rFonts w:asciiTheme="minorHAnsi" w:hAnsiTheme="minorHAnsi"/>
              </w:rPr>
            </w:rPrChange>
          </w:rPr>
          <w:delText>the</w:delText>
        </w:r>
      </w:del>
      <w:r w:rsidR="002746E8" w:rsidRPr="00483E35">
        <w:rPr>
          <w:rStyle w:val="Emphasis-Remove"/>
          <w:rFonts w:asciiTheme="minorHAnsi" w:hAnsiTheme="minorHAnsi"/>
          <w:i/>
          <w:rPrChange w:id="3188" w:author="Author">
            <w:rPr>
              <w:rStyle w:val="Emphasis-Remove"/>
              <w:rFonts w:asciiTheme="minorHAnsi" w:hAnsiTheme="minorHAnsi"/>
            </w:rPr>
          </w:rPrChange>
        </w:rPr>
        <w:t xml:space="preserve"> Capex</w:t>
      </w:r>
      <w:r w:rsidR="00BC2126" w:rsidRPr="00483E35">
        <w:rPr>
          <w:rStyle w:val="Emphasis-Remove"/>
          <w:rFonts w:asciiTheme="minorHAnsi" w:hAnsiTheme="minorHAnsi"/>
          <w:i/>
          <w:rPrChange w:id="3189" w:author="Author">
            <w:rPr>
              <w:rStyle w:val="Emphasis-Remove"/>
              <w:rFonts w:asciiTheme="minorHAnsi" w:hAnsiTheme="minorHAnsi"/>
            </w:rPr>
          </w:rPrChange>
        </w:rPr>
        <w:t xml:space="preserve"> </w:t>
      </w:r>
      <w:r w:rsidR="002746E8" w:rsidRPr="00483E35">
        <w:rPr>
          <w:rStyle w:val="Emphasis-Remove"/>
          <w:rFonts w:asciiTheme="minorHAnsi" w:hAnsiTheme="minorHAnsi"/>
          <w:i/>
          <w:rPrChange w:id="3190" w:author="Author">
            <w:rPr>
              <w:rStyle w:val="Emphasis-Remove"/>
              <w:rFonts w:asciiTheme="minorHAnsi" w:hAnsiTheme="minorHAnsi"/>
            </w:rPr>
          </w:rPrChange>
        </w:rPr>
        <w:t>Project</w:t>
      </w:r>
      <w:r w:rsidR="00BC2126" w:rsidRPr="00483E35">
        <w:rPr>
          <w:rStyle w:val="Emphasis-Remove"/>
          <w:rFonts w:asciiTheme="minorHAnsi" w:hAnsiTheme="minorHAnsi"/>
          <w:i/>
          <w:rPrChange w:id="3191" w:author="Author">
            <w:rPr>
              <w:rStyle w:val="Emphasis-Remove"/>
              <w:rFonts w:asciiTheme="minorHAnsi" w:hAnsiTheme="minorHAnsi"/>
            </w:rPr>
          </w:rPrChange>
        </w:rPr>
        <w:t xml:space="preserve"> </w:t>
      </w:r>
      <w:r w:rsidR="002746E8" w:rsidRPr="00483E35">
        <w:rPr>
          <w:rStyle w:val="Emphasis-Remove"/>
          <w:rFonts w:asciiTheme="minorHAnsi" w:hAnsiTheme="minorHAnsi"/>
          <w:i/>
          <w:rPrChange w:id="3192" w:author="Author">
            <w:rPr>
              <w:rStyle w:val="Emphasis-Remove"/>
              <w:rFonts w:asciiTheme="minorHAnsi" w:hAnsiTheme="minorHAnsi"/>
            </w:rPr>
          </w:rPrChange>
        </w:rPr>
        <w:t>Programm</w:t>
      </w:r>
      <w:r w:rsidR="002746E8" w:rsidRPr="0019388B">
        <w:rPr>
          <w:rStyle w:val="Emphasis-Remove"/>
          <w:rFonts w:asciiTheme="minorHAnsi" w:hAnsiTheme="minorHAnsi"/>
        </w:rPr>
        <w:t xml:space="preserve">e and </w:t>
      </w:r>
      <w:ins w:id="3193" w:author="Author">
        <w:r w:rsidR="00432515" w:rsidRPr="00483E35">
          <w:rPr>
            <w:rStyle w:val="Emphasis-Remove"/>
            <w:rFonts w:asciiTheme="minorHAnsi" w:hAnsiTheme="minorHAnsi"/>
            <w:i/>
            <w:rPrChange w:id="3194" w:author="Author">
              <w:rPr>
                <w:rStyle w:val="Emphasis-Remove"/>
                <w:rFonts w:asciiTheme="minorHAnsi" w:hAnsiTheme="minorHAnsi"/>
              </w:rPr>
            </w:rPrChange>
          </w:rPr>
          <w:t xml:space="preserve">Table 5: </w:t>
        </w:r>
      </w:ins>
      <w:r w:rsidR="002746E8" w:rsidRPr="00483E35">
        <w:rPr>
          <w:rStyle w:val="Emphasis-Remove"/>
          <w:rFonts w:asciiTheme="minorHAnsi" w:hAnsiTheme="minorHAnsi"/>
          <w:i/>
          <w:rPrChange w:id="3195" w:author="Author">
            <w:rPr>
              <w:rStyle w:val="Emphasis-Remove"/>
              <w:rFonts w:asciiTheme="minorHAnsi" w:hAnsiTheme="minorHAnsi"/>
            </w:rPr>
          </w:rPrChange>
        </w:rPr>
        <w:t>Opex</w:t>
      </w:r>
      <w:r w:rsidR="00BC2126" w:rsidRPr="00483E35">
        <w:rPr>
          <w:rStyle w:val="Emphasis-Remove"/>
          <w:rFonts w:asciiTheme="minorHAnsi" w:hAnsiTheme="minorHAnsi"/>
          <w:i/>
          <w:rPrChange w:id="3196" w:author="Author">
            <w:rPr>
              <w:rStyle w:val="Emphasis-Remove"/>
              <w:rFonts w:asciiTheme="minorHAnsi" w:hAnsiTheme="minorHAnsi"/>
            </w:rPr>
          </w:rPrChange>
        </w:rPr>
        <w:t xml:space="preserve"> </w:t>
      </w:r>
      <w:r w:rsidR="002746E8" w:rsidRPr="00483E35">
        <w:rPr>
          <w:rStyle w:val="Emphasis-Remove"/>
          <w:rFonts w:asciiTheme="minorHAnsi" w:hAnsiTheme="minorHAnsi"/>
          <w:i/>
          <w:rPrChange w:id="3197" w:author="Author">
            <w:rPr>
              <w:rStyle w:val="Emphasis-Remove"/>
              <w:rFonts w:asciiTheme="minorHAnsi" w:hAnsiTheme="minorHAnsi"/>
            </w:rPr>
          </w:rPrChange>
        </w:rPr>
        <w:t>Project</w:t>
      </w:r>
      <w:r w:rsidR="00BC2126" w:rsidRPr="00483E35">
        <w:rPr>
          <w:rStyle w:val="Emphasis-Remove"/>
          <w:rFonts w:asciiTheme="minorHAnsi" w:hAnsiTheme="minorHAnsi"/>
          <w:i/>
          <w:rPrChange w:id="3198" w:author="Author">
            <w:rPr>
              <w:rStyle w:val="Emphasis-Remove"/>
              <w:rFonts w:asciiTheme="minorHAnsi" w:hAnsiTheme="minorHAnsi"/>
            </w:rPr>
          </w:rPrChange>
        </w:rPr>
        <w:t xml:space="preserve"> </w:t>
      </w:r>
      <w:r w:rsidR="002746E8" w:rsidRPr="00483E35">
        <w:rPr>
          <w:rStyle w:val="Emphasis-Remove"/>
          <w:rFonts w:asciiTheme="minorHAnsi" w:hAnsiTheme="minorHAnsi"/>
          <w:i/>
          <w:rPrChange w:id="3199" w:author="Author">
            <w:rPr>
              <w:rStyle w:val="Emphasis-Remove"/>
              <w:rFonts w:asciiTheme="minorHAnsi" w:hAnsiTheme="minorHAnsi"/>
            </w:rPr>
          </w:rPrChange>
        </w:rPr>
        <w:t>Programme</w:t>
      </w:r>
      <w:r w:rsidR="002746E8" w:rsidRPr="0019388B">
        <w:rPr>
          <w:rStyle w:val="Emphasis-Remove"/>
          <w:rFonts w:asciiTheme="minorHAnsi" w:hAnsiTheme="minorHAnsi"/>
        </w:rPr>
        <w:t xml:space="preserve"> </w:t>
      </w:r>
      <w:del w:id="3200" w:author="Author">
        <w:r w:rsidR="002746E8" w:rsidRPr="0019388B" w:rsidDel="00432515">
          <w:rPr>
            <w:rStyle w:val="Emphasis-Remove"/>
            <w:rFonts w:asciiTheme="minorHAnsi" w:hAnsiTheme="minorHAnsi"/>
          </w:rPr>
          <w:delText>tab</w:delText>
        </w:r>
        <w:r w:rsidR="00BC2126" w:rsidRPr="0019388B" w:rsidDel="00432515">
          <w:rPr>
            <w:rStyle w:val="Emphasis-Remove"/>
            <w:rFonts w:asciiTheme="minorHAnsi" w:hAnsiTheme="minorHAnsi"/>
          </w:rPr>
          <w:delText>le</w:delText>
        </w:r>
        <w:r w:rsidR="002746E8" w:rsidRPr="0019388B" w:rsidDel="00432515">
          <w:rPr>
            <w:rStyle w:val="Emphasis-Remove"/>
            <w:rFonts w:asciiTheme="minorHAnsi" w:hAnsiTheme="minorHAnsi"/>
          </w:rPr>
          <w:delText>s</w:delText>
        </w:r>
        <w:r w:rsidR="00244B8E" w:rsidRPr="0019388B" w:rsidDel="00432515">
          <w:rPr>
            <w:rFonts w:asciiTheme="minorHAnsi" w:hAnsiTheme="minorHAnsi"/>
          </w:rPr>
          <w:delText xml:space="preserve"> </w:delText>
        </w:r>
      </w:del>
      <w:r w:rsidR="00244B8E" w:rsidRPr="0019388B">
        <w:rPr>
          <w:rFonts w:asciiTheme="minorHAnsi" w:hAnsiTheme="minorHAnsi"/>
        </w:rPr>
        <w:t>of</w:t>
      </w:r>
      <w:r w:rsidRPr="0019388B">
        <w:rPr>
          <w:rFonts w:asciiTheme="minorHAnsi" w:hAnsiTheme="minorHAnsi"/>
        </w:rPr>
        <w:t xml:space="preserve"> </w:t>
      </w:r>
      <w:r w:rsidR="00882984" w:rsidRPr="0019388B">
        <w:rPr>
          <w:rFonts w:asciiTheme="minorHAnsi" w:hAnsiTheme="minorHAnsi"/>
        </w:rPr>
        <w:t xml:space="preserve">the </w:t>
      </w:r>
      <w:r w:rsidR="00882984" w:rsidRPr="0019388B">
        <w:rPr>
          <w:rStyle w:val="Emphasis-Bold"/>
          <w:rFonts w:asciiTheme="minorHAnsi" w:hAnsiTheme="minorHAnsi"/>
        </w:rPr>
        <w:t>regulatory templates</w:t>
      </w:r>
      <w:r w:rsidR="00244B8E" w:rsidRPr="0019388B">
        <w:rPr>
          <w:rFonts w:asciiTheme="minorHAnsi" w:hAnsiTheme="minorHAnsi"/>
        </w:rPr>
        <w:t xml:space="preserve"> </w:t>
      </w:r>
      <w:r w:rsidRPr="0019388B">
        <w:rPr>
          <w:rFonts w:asciiTheme="minorHAnsi" w:hAnsiTheme="minorHAnsi"/>
        </w:rPr>
        <w:t xml:space="preserve">for each </w:t>
      </w:r>
      <w:r w:rsidRPr="0019388B">
        <w:rPr>
          <w:rStyle w:val="Emphasis-Bold"/>
          <w:rFonts w:asciiTheme="minorHAnsi" w:hAnsiTheme="minorHAnsi"/>
        </w:rPr>
        <w:t>project</w:t>
      </w:r>
      <w:r w:rsidRPr="0019388B">
        <w:rPr>
          <w:rFonts w:asciiTheme="minorHAnsi" w:hAnsiTheme="minorHAnsi"/>
        </w:rPr>
        <w:t xml:space="preserve"> and for each </w:t>
      </w:r>
      <w:r w:rsidRPr="0019388B">
        <w:rPr>
          <w:rStyle w:val="Emphasis-Bold"/>
          <w:rFonts w:asciiTheme="minorHAnsi" w:hAnsiTheme="minorHAnsi"/>
        </w:rPr>
        <w:t>programme</w:t>
      </w:r>
      <w:r w:rsidRPr="0019388B">
        <w:rPr>
          <w:rFonts w:asciiTheme="minorHAnsi" w:hAnsiTheme="minorHAnsi"/>
        </w:rPr>
        <w:t>.</w:t>
      </w:r>
      <w:bookmarkEnd w:id="3183"/>
      <w:r w:rsidRPr="0019388B">
        <w:rPr>
          <w:rFonts w:asciiTheme="minorHAnsi" w:hAnsiTheme="minorHAnsi"/>
        </w:rPr>
        <w:t xml:space="preserve"> </w:t>
      </w:r>
    </w:p>
    <w:p w:rsidR="00515A8A" w:rsidRPr="0019388B" w:rsidRDefault="00515A8A" w:rsidP="00515A8A">
      <w:pPr>
        <w:pStyle w:val="HeadingH5ClausesubtextL1"/>
        <w:rPr>
          <w:rFonts w:asciiTheme="minorHAnsi" w:hAnsiTheme="minorHAnsi"/>
        </w:rPr>
      </w:pPr>
      <w:r w:rsidRPr="0019388B">
        <w:rPr>
          <w:rFonts w:asciiTheme="minorHAnsi" w:hAnsiTheme="minorHAnsi"/>
        </w:rPr>
        <w:t xml:space="preserve">For the purpose of specifying the relevant </w:t>
      </w:r>
      <w:r w:rsidRPr="0019388B">
        <w:rPr>
          <w:rStyle w:val="Emphasis-Bold"/>
          <w:rFonts w:asciiTheme="minorHAnsi" w:hAnsiTheme="minorHAnsi"/>
        </w:rPr>
        <w:t>capex category</w:t>
      </w:r>
      <w:r w:rsidRPr="0019388B">
        <w:rPr>
          <w:rFonts w:asciiTheme="minorHAnsi" w:hAnsiTheme="minorHAnsi"/>
        </w:rPr>
        <w:t xml:space="preserve"> or </w:t>
      </w:r>
      <w:r w:rsidRPr="0019388B">
        <w:rPr>
          <w:rStyle w:val="Emphasis-Bold"/>
          <w:rFonts w:asciiTheme="minorHAnsi" w:hAnsiTheme="minorHAnsi"/>
        </w:rPr>
        <w:t>opex category</w:t>
      </w:r>
      <w:r w:rsidRPr="0019388B" w:rsidDel="00880D50">
        <w:rPr>
          <w:rFonts w:asciiTheme="minorHAnsi" w:hAnsiTheme="minorHAnsi"/>
        </w:rPr>
        <w:t xml:space="preserve"> </w:t>
      </w:r>
      <w:r w:rsidR="002746E8" w:rsidRPr="0019388B">
        <w:rPr>
          <w:rFonts w:asciiTheme="minorHAnsi" w:hAnsiTheme="minorHAnsi"/>
        </w:rPr>
        <w:t>in accordance with subclause</w:t>
      </w:r>
      <w:r w:rsidR="00373E35">
        <w:rPr>
          <w:rFonts w:asciiTheme="minorHAnsi" w:hAnsiTheme="minorHAnsi"/>
        </w:rPr>
        <w:t xml:space="preserve"> (1)</w:t>
      </w:r>
      <w:r w:rsidRPr="0019388B">
        <w:rPr>
          <w:rFonts w:asciiTheme="minorHAnsi" w:hAnsiTheme="minorHAnsi"/>
        </w:rPr>
        <w:t xml:space="preserve">, where expenditure within each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is relevant to more than one </w:t>
      </w:r>
      <w:r w:rsidRPr="0019388B">
        <w:rPr>
          <w:rStyle w:val="Emphasis-Bold"/>
          <w:rFonts w:asciiTheme="minorHAnsi" w:hAnsiTheme="minorHAnsi"/>
        </w:rPr>
        <w:t>capex category</w:t>
      </w:r>
      <w:r w:rsidRPr="0019388B">
        <w:rPr>
          <w:rFonts w:asciiTheme="minorHAnsi" w:hAnsiTheme="minorHAnsi"/>
        </w:rPr>
        <w:t xml:space="preserve"> or </w:t>
      </w:r>
      <w:r w:rsidRPr="0019388B">
        <w:rPr>
          <w:rStyle w:val="Emphasis-Bold"/>
          <w:rFonts w:asciiTheme="minorHAnsi" w:hAnsiTheme="minorHAnsi"/>
        </w:rPr>
        <w:t>opex category</w:t>
      </w:r>
      <w:r w:rsidRPr="0019388B">
        <w:rPr>
          <w:rFonts w:asciiTheme="minorHAnsi" w:hAnsiTheme="minorHAnsi"/>
        </w:rPr>
        <w:t>-</w:t>
      </w:r>
    </w:p>
    <w:p w:rsidR="00515A8A" w:rsidRPr="0019388B" w:rsidRDefault="00515A8A" w:rsidP="00515A8A">
      <w:pPr>
        <w:pStyle w:val="HeadingH6ClausesubtextL2"/>
        <w:rPr>
          <w:rFonts w:asciiTheme="minorHAnsi" w:hAnsiTheme="minorHAnsi"/>
        </w:rPr>
      </w:pPr>
      <w:r w:rsidRPr="0019388B">
        <w:rPr>
          <w:rFonts w:asciiTheme="minorHAnsi" w:hAnsiTheme="minorHAnsi"/>
        </w:rPr>
        <w:t xml:space="preserve">select the </w:t>
      </w:r>
      <w:r w:rsidRPr="0019388B">
        <w:rPr>
          <w:rStyle w:val="Emphasis-Bold"/>
          <w:rFonts w:asciiTheme="minorHAnsi" w:hAnsiTheme="minorHAnsi"/>
        </w:rPr>
        <w:t>capex category</w:t>
      </w:r>
      <w:r w:rsidRPr="0019388B">
        <w:rPr>
          <w:rFonts w:asciiTheme="minorHAnsi" w:hAnsiTheme="minorHAnsi"/>
        </w:rPr>
        <w:t xml:space="preserve"> or </w:t>
      </w:r>
      <w:r w:rsidRPr="0019388B">
        <w:rPr>
          <w:rStyle w:val="Emphasis-Bold"/>
          <w:rFonts w:asciiTheme="minorHAnsi" w:hAnsiTheme="minorHAnsi"/>
        </w:rPr>
        <w:t>opex category</w:t>
      </w:r>
      <w:r w:rsidRPr="0019388B" w:rsidDel="00880D50">
        <w:rPr>
          <w:rFonts w:asciiTheme="minorHAnsi" w:hAnsiTheme="minorHAnsi"/>
        </w:rPr>
        <w:t xml:space="preserve"> </w:t>
      </w:r>
      <w:r w:rsidRPr="0019388B">
        <w:rPr>
          <w:rFonts w:asciiTheme="minorHAnsi" w:hAnsiTheme="minorHAnsi"/>
        </w:rPr>
        <w:t>that is most relevant based on the nature of the expenditure; or</w:t>
      </w:r>
    </w:p>
    <w:p w:rsidR="00515A8A" w:rsidRPr="0019388B" w:rsidRDefault="00515A8A" w:rsidP="00515A8A">
      <w:pPr>
        <w:pStyle w:val="HeadingH6ClausesubtextL2"/>
        <w:rPr>
          <w:rFonts w:asciiTheme="minorHAnsi" w:hAnsiTheme="minorHAnsi"/>
        </w:rPr>
      </w:pPr>
      <w:r w:rsidRPr="0019388B">
        <w:rPr>
          <w:rFonts w:asciiTheme="minorHAnsi" w:hAnsiTheme="minorHAnsi"/>
        </w:rPr>
        <w:t xml:space="preserve">redefine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into two or more new </w:t>
      </w:r>
      <w:r w:rsidRPr="0019388B">
        <w:rPr>
          <w:rStyle w:val="Emphasis-Bold"/>
          <w:rFonts w:asciiTheme="minorHAnsi" w:hAnsiTheme="minorHAnsi"/>
        </w:rPr>
        <w:t>projects</w:t>
      </w:r>
      <w:r w:rsidRPr="0019388B">
        <w:rPr>
          <w:rFonts w:asciiTheme="minorHAnsi" w:hAnsiTheme="minorHAnsi"/>
        </w:rPr>
        <w:t xml:space="preserve"> or </w:t>
      </w:r>
      <w:r w:rsidRPr="0019388B">
        <w:rPr>
          <w:rStyle w:val="Emphasis-Bold"/>
          <w:rFonts w:asciiTheme="minorHAnsi" w:hAnsiTheme="minorHAnsi"/>
        </w:rPr>
        <w:t>programmes</w:t>
      </w:r>
      <w:r w:rsidRPr="0019388B">
        <w:rPr>
          <w:rFonts w:asciiTheme="minorHAnsi" w:hAnsiTheme="minorHAnsi"/>
        </w:rPr>
        <w:t xml:space="preserve"> and reallocate the expenditure so as to resolve the </w:t>
      </w:r>
      <w:r w:rsidR="00620F32" w:rsidRPr="0019388B">
        <w:rPr>
          <w:rFonts w:asciiTheme="minorHAnsi" w:hAnsiTheme="minorHAnsi"/>
        </w:rPr>
        <w:t>overlap</w:t>
      </w:r>
      <w:r w:rsidRPr="0019388B">
        <w:rPr>
          <w:rFonts w:asciiTheme="minorHAnsi" w:hAnsiTheme="minorHAnsi"/>
        </w:rPr>
        <w:t>.</w:t>
      </w:r>
    </w:p>
    <w:p w:rsidR="0077074E" w:rsidRPr="0019388B" w:rsidRDefault="0077074E" w:rsidP="0077074E">
      <w:pPr>
        <w:pStyle w:val="HeadingH5ClausesubtextL1"/>
        <w:rPr>
          <w:rFonts w:asciiTheme="minorHAnsi" w:hAnsiTheme="minorHAnsi"/>
        </w:rPr>
      </w:pPr>
      <w:r w:rsidRPr="0019388B">
        <w:rPr>
          <w:rFonts w:asciiTheme="minorHAnsi" w:hAnsiTheme="minorHAnsi"/>
        </w:rPr>
        <w:t xml:space="preserve">For the purpose of specifying the relevant </w:t>
      </w:r>
      <w:r w:rsidRPr="0019388B">
        <w:rPr>
          <w:rStyle w:val="Emphasis-Bold"/>
          <w:rFonts w:asciiTheme="minorHAnsi" w:hAnsiTheme="minorHAnsi"/>
        </w:rPr>
        <w:t>service category</w:t>
      </w:r>
      <w:r w:rsidRPr="0019388B">
        <w:rPr>
          <w:rFonts w:asciiTheme="minorHAnsi" w:hAnsiTheme="minorHAnsi"/>
        </w:rPr>
        <w:t xml:space="preserve"> in accordance with subclause</w:t>
      </w:r>
      <w:r w:rsidR="00373E35">
        <w:rPr>
          <w:rFonts w:asciiTheme="minorHAnsi" w:hAnsiTheme="minorHAnsi"/>
        </w:rPr>
        <w:t xml:space="preserve"> (1)</w:t>
      </w:r>
      <w:r w:rsidRPr="0019388B">
        <w:rPr>
          <w:rFonts w:asciiTheme="minorHAnsi" w:hAnsiTheme="minorHAnsi"/>
        </w:rPr>
        <w:t xml:space="preserve">, where expenditure within each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is relevant to more than one </w:t>
      </w:r>
      <w:r w:rsidRPr="0019388B">
        <w:rPr>
          <w:rStyle w:val="Emphasis-Bold"/>
          <w:rFonts w:asciiTheme="minorHAnsi" w:hAnsiTheme="minorHAnsi"/>
        </w:rPr>
        <w:t>service category</w:t>
      </w:r>
      <w:r w:rsidRPr="0019388B">
        <w:rPr>
          <w:rFonts w:asciiTheme="minorHAnsi" w:hAnsiTheme="minorHAnsi"/>
        </w:rPr>
        <w:t>-</w:t>
      </w:r>
    </w:p>
    <w:p w:rsidR="0077074E" w:rsidRPr="0019388B" w:rsidRDefault="0077074E" w:rsidP="0077074E">
      <w:pPr>
        <w:pStyle w:val="HeadingH6ClausesubtextL2"/>
        <w:rPr>
          <w:rFonts w:asciiTheme="minorHAnsi" w:hAnsiTheme="minorHAnsi"/>
        </w:rPr>
      </w:pPr>
      <w:r w:rsidRPr="0019388B">
        <w:rPr>
          <w:rFonts w:asciiTheme="minorHAnsi" w:hAnsiTheme="minorHAnsi"/>
        </w:rPr>
        <w:t xml:space="preserve">select the </w:t>
      </w:r>
      <w:r w:rsidRPr="0019388B">
        <w:rPr>
          <w:rStyle w:val="Emphasis-Bold"/>
          <w:rFonts w:asciiTheme="minorHAnsi" w:hAnsiTheme="minorHAnsi"/>
        </w:rPr>
        <w:t>service category</w:t>
      </w:r>
      <w:r w:rsidRPr="0019388B">
        <w:rPr>
          <w:rFonts w:asciiTheme="minorHAnsi" w:hAnsiTheme="minorHAnsi"/>
        </w:rPr>
        <w:t xml:space="preserve"> that is most relevant based on the nature of the expenditure; or</w:t>
      </w:r>
    </w:p>
    <w:p w:rsidR="0077074E" w:rsidRPr="0019388B" w:rsidRDefault="0077074E" w:rsidP="0077074E">
      <w:pPr>
        <w:pStyle w:val="HeadingH6ClausesubtextL2"/>
        <w:rPr>
          <w:rFonts w:asciiTheme="minorHAnsi" w:hAnsiTheme="minorHAnsi"/>
        </w:rPr>
      </w:pPr>
      <w:r w:rsidRPr="0019388B">
        <w:rPr>
          <w:rFonts w:asciiTheme="minorHAnsi" w:hAnsiTheme="minorHAnsi"/>
        </w:rPr>
        <w:t xml:space="preserve">redefine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into two or more new </w:t>
      </w:r>
      <w:r w:rsidRPr="0019388B">
        <w:rPr>
          <w:rStyle w:val="Emphasis-Bold"/>
          <w:rFonts w:asciiTheme="minorHAnsi" w:hAnsiTheme="minorHAnsi"/>
        </w:rPr>
        <w:t>projects</w:t>
      </w:r>
      <w:r w:rsidRPr="0019388B">
        <w:rPr>
          <w:rFonts w:asciiTheme="minorHAnsi" w:hAnsiTheme="minorHAnsi"/>
        </w:rPr>
        <w:t xml:space="preserve"> or </w:t>
      </w:r>
      <w:r w:rsidRPr="0019388B">
        <w:rPr>
          <w:rStyle w:val="Emphasis-Bold"/>
          <w:rFonts w:asciiTheme="minorHAnsi" w:hAnsiTheme="minorHAnsi"/>
        </w:rPr>
        <w:t>programmes</w:t>
      </w:r>
      <w:r w:rsidRPr="0019388B">
        <w:rPr>
          <w:rFonts w:asciiTheme="minorHAnsi" w:hAnsiTheme="minorHAnsi"/>
        </w:rPr>
        <w:t xml:space="preserve"> and reallocate the expenditure so as to resolve the </w:t>
      </w:r>
      <w:r w:rsidR="00620F32" w:rsidRPr="0019388B">
        <w:rPr>
          <w:rFonts w:asciiTheme="minorHAnsi" w:hAnsiTheme="minorHAnsi"/>
        </w:rPr>
        <w:t>overlap</w:t>
      </w:r>
      <w:r w:rsidRPr="0019388B">
        <w:rPr>
          <w:rFonts w:asciiTheme="minorHAnsi" w:hAnsiTheme="minorHAnsi"/>
        </w:rPr>
        <w:t>.</w:t>
      </w:r>
    </w:p>
    <w:p w:rsidR="00AD1707" w:rsidRPr="0019388B" w:rsidRDefault="00AD1707" w:rsidP="00515A8A">
      <w:pPr>
        <w:pStyle w:val="HeadingH5ClausesubtextL1"/>
        <w:rPr>
          <w:rFonts w:asciiTheme="minorHAnsi" w:hAnsiTheme="minorHAnsi"/>
        </w:rPr>
      </w:pPr>
      <w:bookmarkStart w:id="3201" w:name="_Ref274906074"/>
      <w:r w:rsidRPr="0019388B">
        <w:rPr>
          <w:rFonts w:asciiTheme="minorHAnsi" w:hAnsiTheme="minorHAnsi"/>
        </w:rPr>
        <w:t>For the purpose of subclause</w:t>
      </w:r>
      <w:r w:rsidR="00373E35">
        <w:rPr>
          <w:rFonts w:asciiTheme="minorHAnsi" w:hAnsiTheme="minorHAnsi"/>
        </w:rPr>
        <w:t xml:space="preserve"> (1)</w:t>
      </w:r>
      <w:r w:rsidRPr="0019388B">
        <w:rPr>
          <w:rFonts w:asciiTheme="minorHAnsi" w:hAnsiTheme="minorHAnsi"/>
        </w:rPr>
        <w:t>, the total Project/Programme amounts provided in the Asset Category sub-table must reconcile to the total Project/Programme amounts provided in the Project Costs by Source sub-table.</w:t>
      </w:r>
    </w:p>
    <w:p w:rsidR="005D0BDD" w:rsidRPr="0019388B" w:rsidRDefault="005D0BDD" w:rsidP="00515A8A">
      <w:pPr>
        <w:pStyle w:val="HeadingH5ClausesubtextL1"/>
        <w:rPr>
          <w:rFonts w:asciiTheme="minorHAnsi" w:hAnsiTheme="minorHAnsi"/>
        </w:rPr>
      </w:pPr>
      <w:r w:rsidRPr="0019388B">
        <w:rPr>
          <w:rFonts w:asciiTheme="minorHAnsi" w:hAnsiTheme="minorHAnsi"/>
        </w:rPr>
        <w:t xml:space="preserve">Provide the information specified in </w:t>
      </w:r>
      <w:del w:id="3202" w:author="Author">
        <w:r w:rsidRPr="0019388B" w:rsidDel="00432515">
          <w:rPr>
            <w:rFonts w:asciiTheme="minorHAnsi" w:hAnsiTheme="minorHAnsi"/>
          </w:rPr>
          <w:delText xml:space="preserve">the </w:delText>
        </w:r>
      </w:del>
      <w:ins w:id="3203" w:author="Author">
        <w:r w:rsidR="00432515" w:rsidRPr="00483E35">
          <w:rPr>
            <w:rFonts w:asciiTheme="minorHAnsi" w:hAnsiTheme="minorHAnsi"/>
            <w:i/>
            <w:rPrChange w:id="3204" w:author="Author">
              <w:rPr>
                <w:rFonts w:asciiTheme="minorHAnsi" w:hAnsiTheme="minorHAnsi"/>
              </w:rPr>
            </w:rPrChange>
          </w:rPr>
          <w:t xml:space="preserve">Table 6: </w:t>
        </w:r>
      </w:ins>
      <w:r w:rsidRPr="00483E35">
        <w:rPr>
          <w:rFonts w:asciiTheme="minorHAnsi" w:hAnsiTheme="minorHAnsi"/>
          <w:i/>
          <w:rPrChange w:id="3205" w:author="Author">
            <w:rPr>
              <w:rFonts w:asciiTheme="minorHAnsi" w:hAnsiTheme="minorHAnsi"/>
            </w:rPr>
          </w:rPrChange>
        </w:rPr>
        <w:t>Overheads</w:t>
      </w:r>
      <w:r w:rsidRPr="0019388B">
        <w:rPr>
          <w:rFonts w:asciiTheme="minorHAnsi" w:hAnsiTheme="minorHAnsi"/>
        </w:rPr>
        <w:t xml:space="preserve"> </w:t>
      </w:r>
      <w:del w:id="3206" w:author="Author">
        <w:r w:rsidRPr="0019388B" w:rsidDel="00432515">
          <w:rPr>
            <w:rFonts w:asciiTheme="minorHAnsi" w:hAnsiTheme="minorHAnsi"/>
          </w:rPr>
          <w:delText>tab</w:delText>
        </w:r>
        <w:r w:rsidR="00BC2126" w:rsidRPr="0019388B" w:rsidDel="00432515">
          <w:rPr>
            <w:rFonts w:asciiTheme="minorHAnsi" w:hAnsiTheme="minorHAnsi"/>
          </w:rPr>
          <w:delText>le</w:delText>
        </w:r>
        <w:r w:rsidRPr="0019388B" w:rsidDel="00432515">
          <w:rPr>
            <w:rFonts w:asciiTheme="minorHAnsi" w:hAnsiTheme="minorHAnsi"/>
          </w:rPr>
          <w:delText xml:space="preserve"> </w:delText>
        </w:r>
      </w:del>
      <w:r w:rsidRPr="0019388B">
        <w:rPr>
          <w:rFonts w:asciiTheme="minorHAnsi" w:hAnsiTheme="minorHAnsi"/>
        </w:rPr>
        <w:t xml:space="preserve">of the </w:t>
      </w:r>
      <w:r w:rsidRPr="0019388B">
        <w:rPr>
          <w:rStyle w:val="Emphasis-Bold"/>
          <w:rFonts w:asciiTheme="minorHAnsi" w:hAnsiTheme="minorHAnsi"/>
        </w:rPr>
        <w:t xml:space="preserve">regulatory templates </w:t>
      </w:r>
      <w:r w:rsidRPr="0019388B">
        <w:rPr>
          <w:rStyle w:val="Emphasis-Remove"/>
          <w:rFonts w:asciiTheme="minorHAnsi" w:hAnsiTheme="minorHAnsi"/>
        </w:rPr>
        <w:t xml:space="preserve">in respect of </w:t>
      </w: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w:t>
      </w:r>
      <w:r w:rsidRPr="0019388B">
        <w:rPr>
          <w:rStyle w:val="Emphasis-Remove"/>
          <w:rFonts w:asciiTheme="minorHAnsi" w:hAnsiTheme="minorHAnsi"/>
        </w:rPr>
        <w:t>.</w:t>
      </w:r>
      <w:bookmarkEnd w:id="3201"/>
    </w:p>
    <w:p w:rsidR="00515A8A" w:rsidRPr="0019388B" w:rsidRDefault="00515A8A" w:rsidP="00515A8A">
      <w:pPr>
        <w:pStyle w:val="HeadingH5ClausesubtextL1"/>
        <w:rPr>
          <w:rFonts w:asciiTheme="minorHAnsi" w:hAnsiTheme="minorHAnsi"/>
        </w:rPr>
      </w:pPr>
      <w:r w:rsidRPr="0019388B">
        <w:rPr>
          <w:rFonts w:asciiTheme="minorHAnsi" w:hAnsiTheme="minorHAnsi"/>
        </w:rPr>
        <w:t xml:space="preserve">Provide the information specified in </w:t>
      </w:r>
      <w:ins w:id="3207" w:author="Author">
        <w:r w:rsidR="00F612C9" w:rsidRPr="00F612C9">
          <w:rPr>
            <w:rFonts w:asciiTheme="minorHAnsi" w:hAnsiTheme="minorHAnsi"/>
            <w:i/>
          </w:rPr>
          <w:t>Table 7:</w:t>
        </w:r>
      </w:ins>
      <w:del w:id="3208" w:author="Author">
        <w:r w:rsidR="005D0BDD" w:rsidRPr="0019388B" w:rsidDel="00F612C9">
          <w:rPr>
            <w:rFonts w:asciiTheme="minorHAnsi" w:hAnsiTheme="minorHAnsi"/>
          </w:rPr>
          <w:delText>the</w:delText>
        </w:r>
      </w:del>
      <w:r w:rsidR="005D0BDD" w:rsidRPr="0019388B">
        <w:rPr>
          <w:rFonts w:asciiTheme="minorHAnsi" w:hAnsiTheme="minorHAnsi"/>
        </w:rPr>
        <w:t xml:space="preserve"> </w:t>
      </w:r>
      <w:r w:rsidR="005D0BDD" w:rsidRPr="00483E35">
        <w:rPr>
          <w:rFonts w:asciiTheme="minorHAnsi" w:hAnsiTheme="minorHAnsi"/>
          <w:i/>
          <w:rPrChange w:id="3209" w:author="Author">
            <w:rPr>
              <w:rFonts w:asciiTheme="minorHAnsi" w:hAnsiTheme="minorHAnsi"/>
            </w:rPr>
          </w:rPrChange>
        </w:rPr>
        <w:t>Unit rate escalators</w:t>
      </w:r>
      <w:r w:rsidR="005D0BDD" w:rsidRPr="0019388B">
        <w:rPr>
          <w:rFonts w:asciiTheme="minorHAnsi" w:hAnsiTheme="minorHAnsi"/>
        </w:rPr>
        <w:t xml:space="preserve"> </w:t>
      </w:r>
      <w:del w:id="3210" w:author="Author">
        <w:r w:rsidR="005D0BDD" w:rsidRPr="0019388B" w:rsidDel="00F612C9">
          <w:rPr>
            <w:rFonts w:asciiTheme="minorHAnsi" w:hAnsiTheme="minorHAnsi"/>
          </w:rPr>
          <w:delText>tab</w:delText>
        </w:r>
        <w:r w:rsidR="00BC2126" w:rsidRPr="0019388B" w:rsidDel="00F612C9">
          <w:rPr>
            <w:rFonts w:asciiTheme="minorHAnsi" w:hAnsiTheme="minorHAnsi"/>
          </w:rPr>
          <w:delText>le</w:delText>
        </w:r>
        <w:r w:rsidR="005D0BDD" w:rsidRPr="0019388B" w:rsidDel="00F612C9">
          <w:rPr>
            <w:rFonts w:asciiTheme="minorHAnsi" w:hAnsiTheme="minorHAnsi"/>
          </w:rPr>
          <w:delText xml:space="preserve"> </w:delText>
        </w:r>
      </w:del>
      <w:r w:rsidR="005D0BDD" w:rsidRPr="0019388B">
        <w:rPr>
          <w:rFonts w:asciiTheme="minorHAnsi" w:hAnsiTheme="minorHAnsi"/>
        </w:rPr>
        <w:t xml:space="preserve">of the </w:t>
      </w:r>
      <w:r w:rsidR="005D0BDD" w:rsidRPr="0019388B">
        <w:rPr>
          <w:rStyle w:val="Emphasis-Bold"/>
          <w:rFonts w:asciiTheme="minorHAnsi" w:hAnsiTheme="minorHAnsi"/>
        </w:rPr>
        <w:t>regulatory templates</w:t>
      </w:r>
      <w:r w:rsidRPr="0019388B">
        <w:rPr>
          <w:rFonts w:asciiTheme="minorHAnsi" w:hAnsiTheme="minorHAnsi"/>
        </w:rPr>
        <w:t xml:space="preserve"> for each unit rate for which an escalator has been applied.</w:t>
      </w:r>
    </w:p>
    <w:p w:rsidR="006850F9" w:rsidRPr="0019388B" w:rsidRDefault="0077074E" w:rsidP="00515A8A">
      <w:pPr>
        <w:pStyle w:val="HeadingH5ClausesubtextL1"/>
        <w:rPr>
          <w:rStyle w:val="Emphasis-Bold"/>
          <w:rFonts w:asciiTheme="minorHAnsi" w:hAnsiTheme="minorHAnsi"/>
        </w:rPr>
      </w:pPr>
      <w:r w:rsidRPr="0019388B">
        <w:rPr>
          <w:rFonts w:asciiTheme="minorHAnsi" w:hAnsiTheme="minorHAnsi"/>
        </w:rPr>
        <w:t xml:space="preserve">Provide the information </w:t>
      </w:r>
      <w:del w:id="3211" w:author="Author">
        <w:r w:rsidRPr="0019388B" w:rsidDel="00B80285">
          <w:rPr>
            <w:rFonts w:asciiTheme="minorHAnsi" w:hAnsiTheme="minorHAnsi"/>
          </w:rPr>
          <w:delText xml:space="preserve">specified </w:delText>
        </w:r>
      </w:del>
      <w:r w:rsidRPr="0019388B">
        <w:rPr>
          <w:rFonts w:asciiTheme="minorHAnsi" w:hAnsiTheme="minorHAnsi"/>
        </w:rPr>
        <w:t xml:space="preserve">in the </w:t>
      </w:r>
      <w:ins w:id="3212" w:author="Author">
        <w:r w:rsidR="00B80285">
          <w:rPr>
            <w:rFonts w:asciiTheme="minorHAnsi" w:hAnsiTheme="minorHAnsi"/>
          </w:rPr>
          <w:t xml:space="preserve">format specified in </w:t>
        </w:r>
      </w:ins>
      <w:r w:rsidRPr="00483E35">
        <w:rPr>
          <w:rFonts w:asciiTheme="minorHAnsi" w:hAnsiTheme="minorHAnsi"/>
          <w:i/>
          <w:rPrChange w:id="3213" w:author="Author">
            <w:rPr>
              <w:rFonts w:asciiTheme="minorHAnsi" w:hAnsiTheme="minorHAnsi"/>
            </w:rPr>
          </w:rPrChange>
        </w:rPr>
        <w:t>T</w:t>
      </w:r>
      <w:ins w:id="3214" w:author="Author">
        <w:r w:rsidR="00B80285" w:rsidRPr="00483E35">
          <w:rPr>
            <w:rFonts w:asciiTheme="minorHAnsi" w:hAnsiTheme="minorHAnsi"/>
            <w:i/>
            <w:rPrChange w:id="3215" w:author="Author">
              <w:rPr>
                <w:rFonts w:asciiTheme="minorHAnsi" w:hAnsiTheme="minorHAnsi"/>
              </w:rPr>
            </w:rPrChange>
          </w:rPr>
          <w:t>able 1: T</w:t>
        </w:r>
      </w:ins>
      <w:r w:rsidRPr="00483E35">
        <w:rPr>
          <w:rFonts w:asciiTheme="minorHAnsi" w:hAnsiTheme="minorHAnsi"/>
          <w:i/>
          <w:rPrChange w:id="3216" w:author="Author">
            <w:rPr>
              <w:rFonts w:asciiTheme="minorHAnsi" w:hAnsiTheme="minorHAnsi"/>
            </w:rPr>
          </w:rPrChange>
        </w:rPr>
        <w:t>op 5</w:t>
      </w:r>
      <w:r w:rsidR="006850F9" w:rsidRPr="0019388B">
        <w:rPr>
          <w:rFonts w:asciiTheme="minorHAnsi" w:hAnsiTheme="minorHAnsi"/>
        </w:rPr>
        <w:t xml:space="preserve"> </w:t>
      </w:r>
      <w:del w:id="3217" w:author="Author">
        <w:r w:rsidR="006850F9" w:rsidRPr="0019388B" w:rsidDel="001266CE">
          <w:rPr>
            <w:rFonts w:asciiTheme="minorHAnsi" w:hAnsiTheme="minorHAnsi"/>
          </w:rPr>
          <w:delText xml:space="preserve">table </w:delText>
        </w:r>
      </w:del>
      <w:r w:rsidR="006850F9" w:rsidRPr="0019388B">
        <w:rPr>
          <w:rFonts w:asciiTheme="minorHAnsi" w:hAnsiTheme="minorHAnsi"/>
        </w:rPr>
        <w:t xml:space="preserve">of the </w:t>
      </w:r>
      <w:r w:rsidR="006850F9" w:rsidRPr="0019388B">
        <w:rPr>
          <w:rStyle w:val="Emphasis-Bold"/>
          <w:rFonts w:asciiTheme="minorHAnsi" w:hAnsiTheme="minorHAnsi"/>
        </w:rPr>
        <w:t>regulatory templates</w:t>
      </w:r>
      <w:ins w:id="3218" w:author="Author">
        <w:r w:rsidR="00B80285" w:rsidRPr="00B80285">
          <w:rPr>
            <w:rStyle w:val="Emphasis-Bold"/>
            <w:rFonts w:asciiTheme="minorHAnsi" w:hAnsiTheme="minorHAnsi"/>
            <w:b w:val="0"/>
          </w:rPr>
          <w:t>, by extending the table as necessary,</w:t>
        </w:r>
      </w:ins>
      <w:del w:id="3219" w:author="Author">
        <w:r w:rsidR="006850F9" w:rsidRPr="00B80285" w:rsidDel="00B80285">
          <w:rPr>
            <w:rStyle w:val="Emphasis-Remove"/>
            <w:rFonts w:asciiTheme="minorHAnsi" w:hAnsiTheme="minorHAnsi"/>
            <w:b/>
          </w:rPr>
          <w:delText>-</w:delText>
        </w:r>
      </w:del>
    </w:p>
    <w:p w:rsidR="006850F9" w:rsidRPr="0019388B" w:rsidRDefault="00B80285" w:rsidP="006850F9">
      <w:pPr>
        <w:pStyle w:val="HeadingH6ClausesubtextL2"/>
        <w:rPr>
          <w:rFonts w:asciiTheme="minorHAnsi" w:hAnsiTheme="minorHAnsi"/>
        </w:rPr>
      </w:pPr>
      <w:ins w:id="3220" w:author="Author">
        <w:r>
          <w:rPr>
            <w:rFonts w:asciiTheme="minorHAnsi" w:hAnsiTheme="minorHAnsi"/>
          </w:rPr>
          <w:t xml:space="preserve">for all </w:t>
        </w:r>
      </w:ins>
      <w:del w:id="3221" w:author="Author">
        <w:r w:rsidR="006850F9" w:rsidRPr="0019388B" w:rsidDel="00B80285">
          <w:rPr>
            <w:rFonts w:asciiTheme="minorHAnsi" w:hAnsiTheme="minorHAnsi"/>
          </w:rPr>
          <w:delText xml:space="preserve">in respect of </w:delText>
        </w:r>
      </w:del>
      <w:r w:rsidR="006850F9" w:rsidRPr="0019388B">
        <w:rPr>
          <w:rStyle w:val="Emphasis-Bold"/>
          <w:rFonts w:asciiTheme="minorHAnsi" w:hAnsiTheme="minorHAnsi"/>
        </w:rPr>
        <w:t>projects</w:t>
      </w:r>
      <w:r w:rsidR="006850F9" w:rsidRPr="0019388B">
        <w:rPr>
          <w:rFonts w:asciiTheme="minorHAnsi" w:hAnsiTheme="minorHAnsi"/>
        </w:rPr>
        <w:t xml:space="preserve"> or </w:t>
      </w:r>
      <w:r w:rsidR="006850F9" w:rsidRPr="0019388B">
        <w:rPr>
          <w:rStyle w:val="Emphasis-Bold"/>
          <w:rFonts w:asciiTheme="minorHAnsi" w:hAnsiTheme="minorHAnsi"/>
        </w:rPr>
        <w:t>programmes</w:t>
      </w:r>
      <w:r w:rsidR="006850F9" w:rsidRPr="0019388B">
        <w:rPr>
          <w:rFonts w:asciiTheme="minorHAnsi" w:hAnsiTheme="minorHAnsi"/>
        </w:rPr>
        <w:t xml:space="preserve"> </w:t>
      </w:r>
      <w:ins w:id="3222" w:author="Author">
        <w:r>
          <w:rPr>
            <w:rFonts w:asciiTheme="minorHAnsi" w:hAnsiTheme="minorHAnsi"/>
          </w:rPr>
          <w:t xml:space="preserve">that form part of the </w:t>
        </w:r>
        <w:r w:rsidRPr="00B80285">
          <w:rPr>
            <w:rFonts w:asciiTheme="minorHAnsi" w:hAnsiTheme="minorHAnsi"/>
            <w:b/>
          </w:rPr>
          <w:t>CPP proposal</w:t>
        </w:r>
      </w:ins>
      <w:del w:id="3223" w:author="Author">
        <w:r w:rsidR="006850F9" w:rsidRPr="0019388B" w:rsidDel="00080A19">
          <w:rPr>
            <w:rFonts w:asciiTheme="minorHAnsi" w:hAnsiTheme="minorHAnsi"/>
          </w:rPr>
          <w:delText>meeting paragraph (a) or (b) of the definition in clause</w:delText>
        </w:r>
        <w:r w:rsidR="00373E35" w:rsidDel="00080A19">
          <w:rPr>
            <w:rFonts w:asciiTheme="minorHAnsi" w:hAnsiTheme="minorHAnsi"/>
          </w:rPr>
          <w:delText xml:space="preserve"> D1</w:delText>
        </w:r>
        <w:r w:rsidR="006850F9" w:rsidRPr="0019388B" w:rsidDel="00080A19">
          <w:rPr>
            <w:rFonts w:asciiTheme="minorHAnsi" w:hAnsiTheme="minorHAnsi"/>
          </w:rPr>
          <w:delText xml:space="preserve"> of</w:delText>
        </w:r>
        <w:r w:rsidR="00373E35" w:rsidDel="00080A19">
          <w:rPr>
            <w:rFonts w:asciiTheme="minorHAnsi" w:hAnsiTheme="minorHAnsi"/>
          </w:rPr>
          <w:delText xml:space="preserve"> Schedule D</w:delText>
        </w:r>
        <w:r w:rsidR="006850F9" w:rsidRPr="0019388B" w:rsidDel="00080A19">
          <w:rPr>
            <w:rFonts w:asciiTheme="minorHAnsi" w:hAnsiTheme="minorHAnsi"/>
          </w:rPr>
          <w:delText xml:space="preserve"> of identified programme</w:delText>
        </w:r>
      </w:del>
      <w:r w:rsidR="006850F9" w:rsidRPr="0019388B">
        <w:rPr>
          <w:rFonts w:asciiTheme="minorHAnsi" w:hAnsiTheme="minorHAnsi"/>
        </w:rPr>
        <w:t>; and</w:t>
      </w:r>
    </w:p>
    <w:p w:rsidR="006850F9" w:rsidRPr="0019388B" w:rsidRDefault="001266CE" w:rsidP="006850F9">
      <w:pPr>
        <w:pStyle w:val="HeadingH6ClausesubtextL2"/>
        <w:rPr>
          <w:rFonts w:asciiTheme="minorHAnsi" w:hAnsiTheme="minorHAnsi"/>
        </w:rPr>
      </w:pPr>
      <w:ins w:id="3224" w:author="Author">
        <w:r>
          <w:rPr>
            <w:rStyle w:val="Emphasis-Remove"/>
            <w:rFonts w:asciiTheme="minorHAnsi" w:hAnsiTheme="minorHAnsi"/>
          </w:rPr>
          <w:t xml:space="preserve">by </w:t>
        </w:r>
      </w:ins>
      <w:r w:rsidR="006850F9" w:rsidRPr="0019388B">
        <w:rPr>
          <w:rStyle w:val="Emphasis-Remove"/>
          <w:rFonts w:asciiTheme="minorHAnsi" w:hAnsiTheme="minorHAnsi"/>
        </w:rPr>
        <w:t>using the information provided in accordance with subclause</w:t>
      </w:r>
      <w:r w:rsidR="00373E35">
        <w:rPr>
          <w:rStyle w:val="Emphasis-Remove"/>
          <w:rFonts w:asciiTheme="minorHAnsi" w:hAnsiTheme="minorHAnsi"/>
        </w:rPr>
        <w:t xml:space="preserve"> (1)</w:t>
      </w:r>
      <w:r w:rsidR="006850F9" w:rsidRPr="0019388B">
        <w:rPr>
          <w:rFonts w:asciiTheme="minorHAnsi" w:hAnsiTheme="minorHAnsi"/>
        </w:rPr>
        <w:t xml:space="preserve">. </w:t>
      </w:r>
    </w:p>
    <w:p w:rsidR="0077074E" w:rsidRPr="0019388B" w:rsidRDefault="006850F9" w:rsidP="006850F9">
      <w:pPr>
        <w:pStyle w:val="HeadingH5ClausesubtextL1"/>
        <w:rPr>
          <w:rFonts w:asciiTheme="minorHAnsi" w:hAnsiTheme="minorHAnsi"/>
        </w:rPr>
      </w:pPr>
      <w:r w:rsidRPr="0019388B">
        <w:rPr>
          <w:rFonts w:asciiTheme="minorHAnsi" w:hAnsiTheme="minorHAnsi"/>
        </w:rPr>
        <w:t xml:space="preserve">Provide the information specified in </w:t>
      </w:r>
      <w:del w:id="3225" w:author="Author">
        <w:r w:rsidRPr="0019388B" w:rsidDel="00432515">
          <w:rPr>
            <w:rFonts w:asciiTheme="minorHAnsi" w:hAnsiTheme="minorHAnsi"/>
          </w:rPr>
          <w:delText>the</w:delText>
        </w:r>
      </w:del>
      <w:ins w:id="3226" w:author="Author">
        <w:r w:rsidR="00432515" w:rsidRPr="00483E35">
          <w:rPr>
            <w:rFonts w:asciiTheme="minorHAnsi" w:hAnsiTheme="minorHAnsi"/>
            <w:i/>
            <w:rPrChange w:id="3227" w:author="Author">
              <w:rPr>
                <w:rFonts w:asciiTheme="minorHAnsi" w:hAnsiTheme="minorHAnsi"/>
              </w:rPr>
            </w:rPrChange>
          </w:rPr>
          <w:t>Table 2:</w:t>
        </w:r>
      </w:ins>
      <w:r w:rsidR="0077074E" w:rsidRPr="00483E35">
        <w:rPr>
          <w:rFonts w:asciiTheme="minorHAnsi" w:hAnsiTheme="minorHAnsi"/>
          <w:i/>
          <w:rPrChange w:id="3228" w:author="Author">
            <w:rPr>
              <w:rFonts w:asciiTheme="minorHAnsi" w:hAnsiTheme="minorHAnsi"/>
            </w:rPr>
          </w:rPrChange>
        </w:rPr>
        <w:t xml:space="preserve"> Capex</w:t>
      </w:r>
      <w:r w:rsidR="00BC2126" w:rsidRPr="00483E35">
        <w:rPr>
          <w:rFonts w:asciiTheme="minorHAnsi" w:hAnsiTheme="minorHAnsi"/>
          <w:i/>
          <w:rPrChange w:id="3229" w:author="Author">
            <w:rPr>
              <w:rFonts w:asciiTheme="minorHAnsi" w:hAnsiTheme="minorHAnsi"/>
            </w:rPr>
          </w:rPrChange>
        </w:rPr>
        <w:t xml:space="preserve"> </w:t>
      </w:r>
      <w:r w:rsidR="0077074E" w:rsidRPr="00483E35">
        <w:rPr>
          <w:rFonts w:asciiTheme="minorHAnsi" w:hAnsiTheme="minorHAnsi"/>
          <w:i/>
          <w:rPrChange w:id="3230" w:author="Author">
            <w:rPr>
              <w:rFonts w:asciiTheme="minorHAnsi" w:hAnsiTheme="minorHAnsi"/>
            </w:rPr>
          </w:rPrChange>
        </w:rPr>
        <w:t xml:space="preserve">Summary </w:t>
      </w:r>
      <w:r w:rsidR="0077074E" w:rsidRPr="0019388B">
        <w:rPr>
          <w:rFonts w:asciiTheme="minorHAnsi" w:hAnsiTheme="minorHAnsi"/>
        </w:rPr>
        <w:t xml:space="preserve">and </w:t>
      </w:r>
      <w:ins w:id="3231" w:author="Author">
        <w:r w:rsidR="00432515" w:rsidRPr="00483E35">
          <w:rPr>
            <w:rFonts w:asciiTheme="minorHAnsi" w:hAnsiTheme="minorHAnsi"/>
            <w:i/>
            <w:rPrChange w:id="3232" w:author="Author">
              <w:rPr>
                <w:rFonts w:asciiTheme="minorHAnsi" w:hAnsiTheme="minorHAnsi"/>
              </w:rPr>
            </w:rPrChange>
          </w:rPr>
          <w:t xml:space="preserve">Table 3: </w:t>
        </w:r>
      </w:ins>
      <w:r w:rsidR="0077074E" w:rsidRPr="00483E35">
        <w:rPr>
          <w:rFonts w:asciiTheme="minorHAnsi" w:hAnsiTheme="minorHAnsi"/>
          <w:i/>
          <w:rPrChange w:id="3233" w:author="Author">
            <w:rPr>
              <w:rFonts w:asciiTheme="minorHAnsi" w:hAnsiTheme="minorHAnsi"/>
            </w:rPr>
          </w:rPrChange>
        </w:rPr>
        <w:t>Opex</w:t>
      </w:r>
      <w:r w:rsidR="00BC2126" w:rsidRPr="00483E35">
        <w:rPr>
          <w:rFonts w:asciiTheme="minorHAnsi" w:hAnsiTheme="minorHAnsi"/>
          <w:i/>
          <w:rPrChange w:id="3234" w:author="Author">
            <w:rPr>
              <w:rFonts w:asciiTheme="minorHAnsi" w:hAnsiTheme="minorHAnsi"/>
            </w:rPr>
          </w:rPrChange>
        </w:rPr>
        <w:t xml:space="preserve"> </w:t>
      </w:r>
      <w:r w:rsidR="0077074E" w:rsidRPr="00483E35">
        <w:rPr>
          <w:rFonts w:asciiTheme="minorHAnsi" w:hAnsiTheme="minorHAnsi"/>
          <w:i/>
          <w:rPrChange w:id="3235" w:author="Author">
            <w:rPr>
              <w:rFonts w:asciiTheme="minorHAnsi" w:hAnsiTheme="minorHAnsi"/>
            </w:rPr>
          </w:rPrChange>
        </w:rPr>
        <w:t>Summary</w:t>
      </w:r>
      <w:r w:rsidR="0077074E" w:rsidRPr="0019388B">
        <w:rPr>
          <w:rFonts w:asciiTheme="minorHAnsi" w:hAnsiTheme="minorHAnsi"/>
        </w:rPr>
        <w:t xml:space="preserve"> </w:t>
      </w:r>
      <w:del w:id="3236" w:author="Author">
        <w:r w:rsidR="0077074E" w:rsidRPr="0019388B" w:rsidDel="00432515">
          <w:rPr>
            <w:rFonts w:asciiTheme="minorHAnsi" w:hAnsiTheme="minorHAnsi"/>
          </w:rPr>
          <w:delText>tab</w:delText>
        </w:r>
        <w:r w:rsidR="00BC2126" w:rsidRPr="0019388B" w:rsidDel="00432515">
          <w:rPr>
            <w:rFonts w:asciiTheme="minorHAnsi" w:hAnsiTheme="minorHAnsi"/>
          </w:rPr>
          <w:delText>le</w:delText>
        </w:r>
        <w:r w:rsidR="0077074E" w:rsidRPr="0019388B" w:rsidDel="00432515">
          <w:rPr>
            <w:rFonts w:asciiTheme="minorHAnsi" w:hAnsiTheme="minorHAnsi"/>
          </w:rPr>
          <w:delText xml:space="preserve">s </w:delText>
        </w:r>
      </w:del>
      <w:r w:rsidR="0077074E" w:rsidRPr="0019388B">
        <w:rPr>
          <w:rFonts w:asciiTheme="minorHAnsi" w:hAnsiTheme="minorHAnsi"/>
        </w:rPr>
        <w:t xml:space="preserve">of the </w:t>
      </w:r>
      <w:r w:rsidR="0077074E" w:rsidRPr="0019388B">
        <w:rPr>
          <w:rStyle w:val="Emphasis-Bold"/>
          <w:rFonts w:asciiTheme="minorHAnsi" w:hAnsiTheme="minorHAnsi"/>
        </w:rPr>
        <w:t>regulatory templates</w:t>
      </w:r>
      <w:r w:rsidR="0077074E" w:rsidRPr="0019388B">
        <w:rPr>
          <w:rStyle w:val="Emphasis-Remove"/>
          <w:rFonts w:asciiTheme="minorHAnsi" w:hAnsiTheme="minorHAnsi"/>
        </w:rPr>
        <w:t xml:space="preserve"> using the information provided in accordance with subclause</w:t>
      </w:r>
      <w:r w:rsidR="00373E35">
        <w:rPr>
          <w:rStyle w:val="Emphasis-Remove"/>
          <w:rFonts w:asciiTheme="minorHAnsi" w:hAnsiTheme="minorHAnsi"/>
        </w:rPr>
        <w:t xml:space="preserve"> (1)</w:t>
      </w:r>
      <w:r w:rsidR="0077074E" w:rsidRPr="0019388B">
        <w:rPr>
          <w:rFonts w:asciiTheme="minorHAnsi" w:hAnsiTheme="minorHAnsi"/>
        </w:rPr>
        <w:t>.</w:t>
      </w:r>
    </w:p>
    <w:p w:rsidR="004824E2" w:rsidRPr="0019388B" w:rsidRDefault="004824E2" w:rsidP="004824E2">
      <w:pPr>
        <w:pStyle w:val="HeadingH5ClausesubtextL1"/>
        <w:rPr>
          <w:rFonts w:asciiTheme="minorHAnsi" w:hAnsiTheme="minorHAnsi"/>
        </w:rPr>
      </w:pPr>
      <w:r w:rsidRPr="0019388B">
        <w:rPr>
          <w:rFonts w:asciiTheme="minorHAnsi" w:hAnsiTheme="minorHAnsi"/>
        </w:rPr>
        <w:t>Where clause</w:t>
      </w:r>
      <w:r w:rsidR="00373E35">
        <w:rPr>
          <w:rFonts w:asciiTheme="minorHAnsi" w:hAnsiTheme="minorHAnsi"/>
        </w:rPr>
        <w:t xml:space="preserve"> 5.3.5(2)</w:t>
      </w:r>
      <w:r w:rsidRPr="0019388B">
        <w:rPr>
          <w:rFonts w:asciiTheme="minorHAnsi" w:hAnsiTheme="minorHAnsi"/>
        </w:rPr>
        <w:t xml:space="preserve"> applies, provide the information specified in</w:t>
      </w:r>
      <w:ins w:id="3237" w:author="Author">
        <w:r w:rsidR="00F612C9">
          <w:rPr>
            <w:rFonts w:asciiTheme="minorHAnsi" w:hAnsiTheme="minorHAnsi"/>
          </w:rPr>
          <w:t xml:space="preserve"> </w:t>
        </w:r>
        <w:r w:rsidR="00F612C9" w:rsidRPr="00F612C9">
          <w:rPr>
            <w:rFonts w:asciiTheme="minorHAnsi" w:hAnsiTheme="minorHAnsi"/>
            <w:i/>
          </w:rPr>
          <w:t>Table 9</w:t>
        </w:r>
        <w:r w:rsidR="00F612C9">
          <w:rPr>
            <w:rFonts w:asciiTheme="minorHAnsi" w:hAnsiTheme="minorHAnsi"/>
          </w:rPr>
          <w:t>:</w:t>
        </w:r>
      </w:ins>
      <w:r w:rsidRPr="0019388B">
        <w:rPr>
          <w:rFonts w:asciiTheme="minorHAnsi" w:hAnsiTheme="minorHAnsi"/>
        </w:rPr>
        <w:t xml:space="preserve"> </w:t>
      </w:r>
      <w:del w:id="3238" w:author="Author">
        <w:r w:rsidRPr="0019388B" w:rsidDel="00F612C9">
          <w:rPr>
            <w:rFonts w:asciiTheme="minorHAnsi" w:hAnsiTheme="minorHAnsi"/>
          </w:rPr>
          <w:delText xml:space="preserve">the </w:delText>
        </w:r>
      </w:del>
      <w:r w:rsidRPr="00483E35">
        <w:rPr>
          <w:rFonts w:asciiTheme="minorHAnsi" w:hAnsiTheme="minorHAnsi"/>
          <w:i/>
          <w:rPrChange w:id="3239" w:author="Author">
            <w:rPr>
              <w:rFonts w:asciiTheme="minorHAnsi" w:hAnsiTheme="minorHAnsi"/>
            </w:rPr>
          </w:rPrChange>
        </w:rPr>
        <w:t>Cost allocation B</w:t>
      </w:r>
      <w:r w:rsidRPr="0019388B">
        <w:rPr>
          <w:rFonts w:asciiTheme="minorHAnsi" w:hAnsiTheme="minorHAnsi"/>
        </w:rPr>
        <w:t xml:space="preserve"> </w:t>
      </w:r>
      <w:del w:id="3240" w:author="Author">
        <w:r w:rsidRPr="0019388B" w:rsidDel="00F612C9">
          <w:rPr>
            <w:rFonts w:asciiTheme="minorHAnsi" w:hAnsiTheme="minorHAnsi"/>
          </w:rPr>
          <w:delText xml:space="preserve">table </w:delText>
        </w:r>
      </w:del>
      <w:r w:rsidRPr="0019388B">
        <w:rPr>
          <w:rFonts w:asciiTheme="minorHAnsi" w:hAnsiTheme="minorHAnsi"/>
        </w:rPr>
        <w:t xml:space="preserve">of the </w:t>
      </w:r>
      <w:r w:rsidRPr="0019388B">
        <w:rPr>
          <w:rStyle w:val="Emphasis-Bold"/>
          <w:rFonts w:asciiTheme="minorHAnsi" w:hAnsiTheme="minorHAnsi"/>
        </w:rPr>
        <w:t>regulatory templates</w:t>
      </w:r>
      <w:r w:rsidRPr="0019388B">
        <w:rPr>
          <w:rFonts w:asciiTheme="minorHAnsi" w:hAnsiTheme="minorHAnsi"/>
        </w:rPr>
        <w:t>.</w:t>
      </w:r>
    </w:p>
    <w:p w:rsidR="00515A8A" w:rsidRPr="0019388B" w:rsidDel="00B52DF1" w:rsidRDefault="00515A8A" w:rsidP="00515A8A">
      <w:pPr>
        <w:pStyle w:val="HeadingH4Clausetext"/>
        <w:rPr>
          <w:del w:id="3241" w:author="Author"/>
          <w:rFonts w:asciiTheme="minorHAnsi" w:hAnsiTheme="minorHAnsi"/>
        </w:rPr>
      </w:pPr>
      <w:del w:id="3242" w:author="Author">
        <w:r w:rsidRPr="0019388B" w:rsidDel="00B52DF1">
          <w:rPr>
            <w:rFonts w:asciiTheme="minorHAnsi" w:hAnsiTheme="minorHAnsi"/>
          </w:rPr>
          <w:delText>Transitional information format provisions</w:delText>
        </w:r>
      </w:del>
    </w:p>
    <w:p w:rsidR="00515A8A" w:rsidRPr="0019388B" w:rsidDel="00B52DF1" w:rsidRDefault="00515A8A" w:rsidP="00515A8A">
      <w:pPr>
        <w:pStyle w:val="HeadingH5ClausesubtextL1"/>
        <w:rPr>
          <w:del w:id="3243" w:author="Author"/>
          <w:rFonts w:asciiTheme="minorHAnsi" w:hAnsiTheme="minorHAnsi"/>
        </w:rPr>
      </w:pPr>
      <w:bookmarkStart w:id="3244" w:name="_Ref265706734"/>
      <w:del w:id="3245" w:author="Author">
        <w:r w:rsidRPr="0019388B" w:rsidDel="00B52DF1">
          <w:rPr>
            <w:rFonts w:asciiTheme="minorHAnsi" w:hAnsiTheme="minorHAnsi"/>
          </w:rPr>
          <w:delText xml:space="preserve">For </w:delText>
        </w:r>
        <w:r w:rsidR="00C7242F" w:rsidRPr="0019388B" w:rsidDel="00B52DF1">
          <w:rPr>
            <w:rStyle w:val="Emphasis-Bold"/>
            <w:rFonts w:asciiTheme="minorHAnsi" w:hAnsiTheme="minorHAnsi"/>
          </w:rPr>
          <w:delText>CPP proposal</w:delText>
        </w:r>
        <w:r w:rsidRPr="0019388B" w:rsidDel="00B52DF1">
          <w:rPr>
            <w:rStyle w:val="Emphasis-Bold"/>
            <w:rFonts w:asciiTheme="minorHAnsi" w:hAnsiTheme="minorHAnsi"/>
          </w:rPr>
          <w:delText>s</w:delText>
        </w:r>
        <w:r w:rsidRPr="0019388B" w:rsidDel="00B52DF1">
          <w:rPr>
            <w:rFonts w:asciiTheme="minorHAnsi" w:hAnsiTheme="minorHAnsi"/>
          </w:rPr>
          <w:delText xml:space="preserve"> </w:delText>
        </w:r>
        <w:r w:rsidR="007C407E" w:rsidRPr="0019388B" w:rsidDel="00B52DF1">
          <w:rPr>
            <w:rFonts w:asciiTheme="minorHAnsi" w:hAnsiTheme="minorHAnsi"/>
          </w:rPr>
          <w:delText xml:space="preserve">made </w:delText>
        </w:r>
        <w:r w:rsidRPr="0019388B" w:rsidDel="00B52DF1">
          <w:rPr>
            <w:rFonts w:asciiTheme="minorHAnsi" w:hAnsiTheme="minorHAnsi"/>
          </w:rPr>
          <w:delText xml:space="preserve">on or before 31 March 2016, the </w:delText>
        </w:r>
        <w:r w:rsidR="00C7242F" w:rsidRPr="0019388B" w:rsidDel="00B52DF1">
          <w:rPr>
            <w:rStyle w:val="Emphasis-Bold"/>
            <w:rFonts w:asciiTheme="minorHAnsi" w:hAnsiTheme="minorHAnsi"/>
          </w:rPr>
          <w:delText>CPP proposal</w:delText>
        </w:r>
        <w:r w:rsidR="00944010" w:rsidRPr="0019388B" w:rsidDel="00B52DF1">
          <w:rPr>
            <w:rFonts w:asciiTheme="minorHAnsi" w:hAnsiTheme="minorHAnsi"/>
          </w:rPr>
          <w:delText xml:space="preserve"> </w:delText>
        </w:r>
        <w:r w:rsidRPr="0019388B" w:rsidDel="00B52DF1">
          <w:rPr>
            <w:rFonts w:asciiTheme="minorHAnsi" w:hAnsiTheme="minorHAnsi"/>
          </w:rPr>
          <w:delText xml:space="preserve">may </w:delText>
        </w:r>
        <w:r w:rsidR="00944010" w:rsidRPr="0019388B" w:rsidDel="00B52DF1">
          <w:rPr>
            <w:rFonts w:asciiTheme="minorHAnsi" w:hAnsiTheme="minorHAnsi"/>
          </w:rPr>
          <w:delText>contain actual and forecast expenditure information</w:delText>
        </w:r>
        <w:r w:rsidRPr="0019388B" w:rsidDel="00B52DF1">
          <w:rPr>
            <w:rFonts w:asciiTheme="minorHAnsi" w:hAnsiTheme="minorHAnsi"/>
          </w:rPr>
          <w:delText>-</w:delText>
        </w:r>
        <w:bookmarkEnd w:id="3244"/>
        <w:r w:rsidRPr="0019388B" w:rsidDel="00B52DF1">
          <w:rPr>
            <w:rFonts w:asciiTheme="minorHAnsi" w:hAnsiTheme="minorHAnsi"/>
          </w:rPr>
          <w:delText xml:space="preserve"> </w:delText>
        </w:r>
      </w:del>
    </w:p>
    <w:p w:rsidR="00515A8A" w:rsidRPr="0019388B" w:rsidDel="00B52DF1" w:rsidRDefault="00515A8A" w:rsidP="00515A8A">
      <w:pPr>
        <w:pStyle w:val="HeadingH6ClausesubtextL2"/>
        <w:rPr>
          <w:del w:id="3246" w:author="Author"/>
          <w:rFonts w:asciiTheme="minorHAnsi" w:hAnsiTheme="minorHAnsi"/>
        </w:rPr>
      </w:pPr>
      <w:del w:id="3247" w:author="Author">
        <w:r w:rsidRPr="0019388B" w:rsidDel="00B52DF1">
          <w:rPr>
            <w:rFonts w:asciiTheme="minorHAnsi" w:hAnsiTheme="minorHAnsi"/>
          </w:rPr>
          <w:delText xml:space="preserve">relating to the </w:delText>
        </w:r>
        <w:r w:rsidRPr="0019388B" w:rsidDel="00B52DF1">
          <w:rPr>
            <w:rStyle w:val="Emphasis-Bold"/>
            <w:rFonts w:asciiTheme="minorHAnsi" w:hAnsiTheme="minorHAnsi"/>
          </w:rPr>
          <w:delText>current period</w:delText>
        </w:r>
        <w:r w:rsidRPr="0019388B" w:rsidDel="00B52DF1">
          <w:rPr>
            <w:rFonts w:asciiTheme="minorHAnsi" w:hAnsiTheme="minorHAnsi"/>
          </w:rPr>
          <w:delText xml:space="preserve"> and </w:delText>
        </w:r>
        <w:r w:rsidRPr="0019388B" w:rsidDel="00B52DF1">
          <w:rPr>
            <w:rStyle w:val="Emphasis-Bold"/>
            <w:rFonts w:asciiTheme="minorHAnsi" w:hAnsiTheme="minorHAnsi"/>
          </w:rPr>
          <w:delText>next period</w:delText>
        </w:r>
        <w:r w:rsidRPr="0019388B" w:rsidDel="00B52DF1">
          <w:rPr>
            <w:rFonts w:asciiTheme="minorHAnsi" w:hAnsiTheme="minorHAnsi"/>
          </w:rPr>
          <w:delText xml:space="preserve"> using the </w:delText>
        </w:r>
        <w:r w:rsidRPr="0019388B" w:rsidDel="00B52DF1">
          <w:rPr>
            <w:rStyle w:val="Emphasis-Bold"/>
            <w:rFonts w:asciiTheme="minorHAnsi" w:hAnsiTheme="minorHAnsi"/>
          </w:rPr>
          <w:delText>opex categories</w:delText>
        </w:r>
        <w:r w:rsidRPr="0019388B" w:rsidDel="00B52DF1">
          <w:rPr>
            <w:rFonts w:asciiTheme="minorHAnsi" w:hAnsiTheme="minorHAnsi"/>
          </w:rPr>
          <w:delText xml:space="preserve"> and </w:delText>
        </w:r>
        <w:r w:rsidRPr="0019388B" w:rsidDel="00B52DF1">
          <w:rPr>
            <w:rStyle w:val="Emphasis-Bold"/>
            <w:rFonts w:asciiTheme="minorHAnsi" w:hAnsiTheme="minorHAnsi"/>
          </w:rPr>
          <w:delText>capex categories</w:delText>
        </w:r>
        <w:r w:rsidRPr="0019388B" w:rsidDel="00B52DF1">
          <w:rPr>
            <w:rFonts w:asciiTheme="minorHAnsi" w:hAnsiTheme="minorHAnsi"/>
          </w:rPr>
          <w:delText>; or</w:delText>
        </w:r>
      </w:del>
    </w:p>
    <w:p w:rsidR="00515A8A" w:rsidRPr="0019388B" w:rsidDel="00B52DF1" w:rsidRDefault="00944010" w:rsidP="00515A8A">
      <w:pPr>
        <w:pStyle w:val="HeadingH6ClausesubtextL2"/>
        <w:rPr>
          <w:del w:id="3248" w:author="Author"/>
          <w:rFonts w:asciiTheme="minorHAnsi" w:hAnsiTheme="minorHAnsi"/>
        </w:rPr>
      </w:pPr>
      <w:bookmarkStart w:id="3249" w:name="_Ref265706737"/>
      <w:del w:id="3250" w:author="Author">
        <w:r w:rsidRPr="0019388B" w:rsidDel="00B52DF1">
          <w:rPr>
            <w:rFonts w:asciiTheme="minorHAnsi" w:hAnsiTheme="minorHAnsi"/>
          </w:rPr>
          <w:delText>in accordance with the</w:delText>
        </w:r>
        <w:r w:rsidR="00515A8A" w:rsidRPr="0019388B" w:rsidDel="00B52DF1">
          <w:rPr>
            <w:rFonts w:asciiTheme="minorHAnsi" w:hAnsiTheme="minorHAnsi"/>
          </w:rPr>
          <w:delText>-</w:delText>
        </w:r>
        <w:bookmarkEnd w:id="3249"/>
        <w:r w:rsidR="00515A8A" w:rsidRPr="0019388B" w:rsidDel="00B52DF1">
          <w:rPr>
            <w:rFonts w:asciiTheme="minorHAnsi" w:hAnsiTheme="minorHAnsi"/>
          </w:rPr>
          <w:delText xml:space="preserve"> </w:delText>
        </w:r>
      </w:del>
    </w:p>
    <w:p w:rsidR="00515A8A" w:rsidRPr="0019388B" w:rsidDel="00B52DF1" w:rsidRDefault="00515A8A" w:rsidP="00515A8A">
      <w:pPr>
        <w:pStyle w:val="HeadingH7ClausesubtextL3"/>
        <w:rPr>
          <w:del w:id="3251" w:author="Author"/>
          <w:rFonts w:asciiTheme="minorHAnsi" w:hAnsiTheme="minorHAnsi"/>
        </w:rPr>
      </w:pPr>
      <w:del w:id="3252" w:author="Author">
        <w:r w:rsidRPr="0019388B" w:rsidDel="00B52DF1">
          <w:rPr>
            <w:rStyle w:val="Emphasis-Bold"/>
            <w:rFonts w:asciiTheme="minorHAnsi" w:hAnsiTheme="minorHAnsi"/>
          </w:rPr>
          <w:delText xml:space="preserve">CPP applicant’s </w:delText>
        </w:r>
        <w:r w:rsidRPr="0019388B" w:rsidDel="00B52DF1">
          <w:rPr>
            <w:rFonts w:asciiTheme="minorHAnsi" w:hAnsiTheme="minorHAnsi"/>
          </w:rPr>
          <w:delText xml:space="preserve">own </w:delText>
        </w:r>
        <w:r w:rsidRPr="0019388B" w:rsidDel="00B52DF1">
          <w:rPr>
            <w:rStyle w:val="Emphasis-Bold"/>
            <w:rFonts w:asciiTheme="minorHAnsi" w:hAnsiTheme="minorHAnsi"/>
          </w:rPr>
          <w:delText>opex</w:delText>
        </w:r>
        <w:r w:rsidRPr="0019388B" w:rsidDel="00B52DF1">
          <w:rPr>
            <w:rFonts w:asciiTheme="minorHAnsi" w:hAnsiTheme="minorHAnsi"/>
          </w:rPr>
          <w:delText xml:space="preserve"> categories and </w:delText>
        </w:r>
        <w:r w:rsidRPr="0019388B" w:rsidDel="00B52DF1">
          <w:rPr>
            <w:rStyle w:val="Emphasis-Bold"/>
            <w:rFonts w:asciiTheme="minorHAnsi" w:hAnsiTheme="minorHAnsi"/>
          </w:rPr>
          <w:delText>capex</w:delText>
        </w:r>
        <w:r w:rsidRPr="0019388B" w:rsidDel="00B52DF1">
          <w:rPr>
            <w:rFonts w:asciiTheme="minorHAnsi" w:hAnsiTheme="minorHAnsi"/>
          </w:rPr>
          <w:delText xml:space="preserve"> categories</w:delText>
        </w:r>
        <w:r w:rsidR="00A757F3" w:rsidRPr="0019388B" w:rsidDel="00B52DF1">
          <w:rPr>
            <w:rFonts w:asciiTheme="minorHAnsi" w:hAnsiTheme="minorHAnsi"/>
          </w:rPr>
          <w:delText xml:space="preserve"> in respect of the </w:delText>
        </w:r>
        <w:r w:rsidR="00A757F3" w:rsidRPr="0019388B" w:rsidDel="00B52DF1">
          <w:rPr>
            <w:rStyle w:val="Emphasis-Bold"/>
            <w:rFonts w:asciiTheme="minorHAnsi" w:hAnsiTheme="minorHAnsi"/>
          </w:rPr>
          <w:delText xml:space="preserve">current period </w:delText>
        </w:r>
        <w:r w:rsidR="00A757F3" w:rsidRPr="0019388B" w:rsidDel="00B52DF1">
          <w:rPr>
            <w:rStyle w:val="Emphasis-Remove"/>
            <w:rFonts w:asciiTheme="minorHAnsi" w:hAnsiTheme="minorHAnsi"/>
          </w:rPr>
          <w:delText>and</w:delText>
        </w:r>
        <w:r w:rsidR="00A757F3" w:rsidRPr="0019388B" w:rsidDel="00B52DF1">
          <w:rPr>
            <w:rStyle w:val="Emphasis-Bold"/>
            <w:rFonts w:asciiTheme="minorHAnsi" w:hAnsiTheme="minorHAnsi"/>
          </w:rPr>
          <w:delText xml:space="preserve"> next period</w:delText>
        </w:r>
        <w:r w:rsidRPr="0019388B" w:rsidDel="00B52DF1">
          <w:rPr>
            <w:rFonts w:asciiTheme="minorHAnsi" w:hAnsiTheme="minorHAnsi"/>
          </w:rPr>
          <w:delText>; and</w:delText>
        </w:r>
      </w:del>
    </w:p>
    <w:p w:rsidR="00515A8A" w:rsidRPr="0019388B" w:rsidDel="00B52DF1" w:rsidRDefault="00515A8A" w:rsidP="00515A8A">
      <w:pPr>
        <w:pStyle w:val="HeadingH7ClausesubtextL3"/>
        <w:rPr>
          <w:del w:id="3253" w:author="Author"/>
          <w:rFonts w:asciiTheme="minorHAnsi" w:hAnsiTheme="minorHAnsi"/>
        </w:rPr>
      </w:pPr>
      <w:del w:id="3254" w:author="Author">
        <w:r w:rsidRPr="0019388B" w:rsidDel="00B52DF1">
          <w:rPr>
            <w:rStyle w:val="Emphasis-Bold"/>
            <w:rFonts w:asciiTheme="minorHAnsi" w:hAnsiTheme="minorHAnsi"/>
          </w:rPr>
          <w:delText>opex categories</w:delText>
        </w:r>
        <w:r w:rsidRPr="0019388B" w:rsidDel="00B52DF1">
          <w:rPr>
            <w:rFonts w:asciiTheme="minorHAnsi" w:hAnsiTheme="minorHAnsi"/>
          </w:rPr>
          <w:delText xml:space="preserve"> and </w:delText>
        </w:r>
        <w:r w:rsidRPr="0019388B" w:rsidDel="00B52DF1">
          <w:rPr>
            <w:rStyle w:val="Emphasis-Bold"/>
            <w:rFonts w:asciiTheme="minorHAnsi" w:hAnsiTheme="minorHAnsi"/>
          </w:rPr>
          <w:delText>capex categories</w:delText>
        </w:r>
        <w:r w:rsidR="00A757F3" w:rsidRPr="0019388B" w:rsidDel="00B52DF1">
          <w:rPr>
            <w:rStyle w:val="Emphasis-Bold"/>
            <w:rFonts w:asciiTheme="minorHAnsi" w:hAnsiTheme="minorHAnsi"/>
          </w:rPr>
          <w:delText xml:space="preserve"> </w:delText>
        </w:r>
        <w:r w:rsidR="00A757F3" w:rsidRPr="0019388B" w:rsidDel="00B52DF1">
          <w:rPr>
            <w:rStyle w:val="Emphasis-Remove"/>
            <w:rFonts w:asciiTheme="minorHAnsi" w:hAnsiTheme="minorHAnsi"/>
          </w:rPr>
          <w:delText xml:space="preserve">in respect of the </w:delText>
        </w:r>
        <w:r w:rsidR="00A757F3" w:rsidRPr="0019388B" w:rsidDel="00B52DF1">
          <w:rPr>
            <w:rStyle w:val="Emphasis-Bold"/>
            <w:rFonts w:asciiTheme="minorHAnsi" w:hAnsiTheme="minorHAnsi"/>
          </w:rPr>
          <w:delText>next period</w:delText>
        </w:r>
        <w:r w:rsidR="00A757F3" w:rsidRPr="0019388B" w:rsidDel="00B52DF1">
          <w:rPr>
            <w:rStyle w:val="Emphasis-Remove"/>
            <w:rFonts w:asciiTheme="minorHAnsi" w:hAnsiTheme="minorHAnsi"/>
          </w:rPr>
          <w:delText>.</w:delText>
        </w:r>
        <w:r w:rsidRPr="0019388B" w:rsidDel="00B52DF1">
          <w:rPr>
            <w:rFonts w:asciiTheme="minorHAnsi" w:hAnsiTheme="minorHAnsi"/>
          </w:rPr>
          <w:delText xml:space="preserve"> </w:delText>
        </w:r>
      </w:del>
    </w:p>
    <w:p w:rsidR="00515A8A" w:rsidRPr="0019388B" w:rsidDel="00B52DF1" w:rsidRDefault="00515A8A" w:rsidP="00515A8A">
      <w:pPr>
        <w:pStyle w:val="HeadingH5ClausesubtextL1"/>
        <w:rPr>
          <w:del w:id="3255" w:author="Author"/>
          <w:rFonts w:asciiTheme="minorHAnsi" w:hAnsiTheme="minorHAnsi"/>
        </w:rPr>
      </w:pPr>
      <w:del w:id="3256" w:author="Author">
        <w:r w:rsidRPr="0019388B" w:rsidDel="00B52DF1">
          <w:rPr>
            <w:rFonts w:asciiTheme="minorHAnsi" w:hAnsiTheme="minorHAnsi"/>
          </w:rPr>
          <w:delText xml:space="preserve">For the avoidance of doubt, where information is provided in accordance with </w:delText>
        </w:r>
        <w:r w:rsidR="00356782" w:rsidRPr="0019388B" w:rsidDel="00B52DF1">
          <w:rPr>
            <w:rFonts w:asciiTheme="minorHAnsi" w:hAnsiTheme="minorHAnsi"/>
          </w:rPr>
          <w:delText>sub</w:delText>
        </w:r>
        <w:r w:rsidRPr="0019388B" w:rsidDel="00B52DF1">
          <w:rPr>
            <w:rStyle w:val="Emphasis-Remove"/>
            <w:rFonts w:asciiTheme="minorHAnsi" w:hAnsiTheme="minorHAnsi"/>
          </w:rPr>
          <w:delText>clause</w:delText>
        </w:r>
        <w:r w:rsidR="00373E35" w:rsidDel="00B52DF1">
          <w:rPr>
            <w:rStyle w:val="Emphasis-Remove"/>
            <w:rFonts w:asciiTheme="minorHAnsi" w:hAnsiTheme="minorHAnsi"/>
          </w:rPr>
          <w:delText xml:space="preserve"> (1)(b)</w:delText>
        </w:r>
        <w:r w:rsidRPr="0019388B" w:rsidDel="00B52DF1">
          <w:rPr>
            <w:rFonts w:asciiTheme="minorHAnsi" w:hAnsiTheme="minorHAnsi"/>
          </w:rPr>
          <w:delText xml:space="preserve">, </w:delText>
        </w:r>
        <w:r w:rsidRPr="0019388B" w:rsidDel="00B52DF1">
          <w:rPr>
            <w:rStyle w:val="Emphasis-Bold"/>
            <w:rFonts w:asciiTheme="minorHAnsi" w:hAnsiTheme="minorHAnsi"/>
          </w:rPr>
          <w:delText>project</w:delText>
        </w:r>
        <w:r w:rsidRPr="0019388B" w:rsidDel="00B52DF1">
          <w:rPr>
            <w:rFonts w:asciiTheme="minorHAnsi" w:hAnsiTheme="minorHAnsi"/>
          </w:rPr>
          <w:delText xml:space="preserve"> or </w:delText>
        </w:r>
        <w:r w:rsidRPr="0019388B" w:rsidDel="00B52DF1">
          <w:rPr>
            <w:rStyle w:val="Emphasis-Bold"/>
            <w:rFonts w:asciiTheme="minorHAnsi" w:hAnsiTheme="minorHAnsi"/>
          </w:rPr>
          <w:delText>programme</w:delText>
        </w:r>
        <w:r w:rsidRPr="0019388B" w:rsidDel="00B52DF1">
          <w:rPr>
            <w:rFonts w:asciiTheme="minorHAnsi" w:hAnsiTheme="minorHAnsi"/>
          </w:rPr>
          <w:delText xml:space="preserve"> total expenditures in each </w:delText>
        </w:r>
        <w:r w:rsidR="00DC65DA" w:rsidRPr="0019388B" w:rsidDel="00B52DF1">
          <w:rPr>
            <w:rStyle w:val="Emphasis-Bold"/>
            <w:rFonts w:asciiTheme="minorHAnsi" w:hAnsiTheme="minorHAnsi"/>
          </w:rPr>
          <w:delText>disclosure year</w:delText>
        </w:r>
        <w:r w:rsidRPr="0019388B" w:rsidDel="00B52DF1">
          <w:rPr>
            <w:rFonts w:asciiTheme="minorHAnsi" w:hAnsiTheme="minorHAnsi"/>
          </w:rPr>
          <w:delText xml:space="preserve"> of the </w:delText>
        </w:r>
        <w:r w:rsidRPr="0019388B" w:rsidDel="00B52DF1">
          <w:rPr>
            <w:rStyle w:val="Emphasis-Bold"/>
            <w:rFonts w:asciiTheme="minorHAnsi" w:hAnsiTheme="minorHAnsi"/>
          </w:rPr>
          <w:delText xml:space="preserve">next period </w:delText>
        </w:r>
        <w:r w:rsidRPr="0019388B" w:rsidDel="00B52DF1">
          <w:rPr>
            <w:rStyle w:val="Emphasis-Remove"/>
            <w:rFonts w:asciiTheme="minorHAnsi" w:hAnsiTheme="minorHAnsi"/>
          </w:rPr>
          <w:delText>must be consistent</w:delText>
        </w:r>
        <w:r w:rsidR="00A757F3" w:rsidRPr="0019388B" w:rsidDel="00B52DF1">
          <w:rPr>
            <w:rStyle w:val="Emphasis-Remove"/>
            <w:rFonts w:asciiTheme="minorHAnsi" w:hAnsiTheme="minorHAnsi"/>
          </w:rPr>
          <w:delText xml:space="preserve"> between the </w:delText>
        </w:r>
        <w:r w:rsidR="00855F63" w:rsidRPr="0019388B" w:rsidDel="00B52DF1">
          <w:rPr>
            <w:rStyle w:val="Emphasis-Remove"/>
            <w:rFonts w:asciiTheme="minorHAnsi" w:hAnsiTheme="minorHAnsi"/>
          </w:rPr>
          <w:delText>forecasts</w:delText>
        </w:r>
        <w:r w:rsidRPr="0019388B" w:rsidDel="00B52DF1">
          <w:rPr>
            <w:rFonts w:asciiTheme="minorHAnsi" w:hAnsiTheme="minorHAnsi"/>
          </w:rPr>
          <w:delText xml:space="preserve">. </w:delText>
        </w:r>
      </w:del>
    </w:p>
    <w:p w:rsidR="00AF745D" w:rsidRPr="0019388B" w:rsidRDefault="00581B0C" w:rsidP="00A540C6">
      <w:pPr>
        <w:pStyle w:val="HeadingH3SectionHeading"/>
        <w:rPr>
          <w:rFonts w:asciiTheme="minorHAnsi" w:hAnsiTheme="minorHAnsi"/>
        </w:rPr>
      </w:pPr>
      <w:bookmarkStart w:id="3257" w:name="_Toc267986250"/>
      <w:bookmarkStart w:id="3258" w:name="_Toc270605636"/>
      <w:bookmarkStart w:id="3259" w:name="_Toc274662723"/>
      <w:bookmarkStart w:id="3260" w:name="_Toc274674098"/>
      <w:bookmarkStart w:id="3261" w:name="_Toc274674515"/>
      <w:bookmarkStart w:id="3262" w:name="_Toc274740844"/>
      <w:bookmarkStart w:id="3263" w:name="_Toc280539173"/>
      <w:bookmarkStart w:id="3264" w:name="_Toc437936329"/>
      <w:r w:rsidRPr="0019388B">
        <w:rPr>
          <w:rFonts w:asciiTheme="minorHAnsi" w:hAnsiTheme="minorHAnsi"/>
        </w:rPr>
        <w:t xml:space="preserve">Information </w:t>
      </w:r>
      <w:r w:rsidR="00AF745D" w:rsidRPr="0019388B">
        <w:rPr>
          <w:rFonts w:asciiTheme="minorHAnsi" w:hAnsiTheme="minorHAnsi"/>
        </w:rPr>
        <w:t xml:space="preserve">relevant to </w:t>
      </w:r>
      <w:r w:rsidR="00A757F3" w:rsidRPr="0019388B">
        <w:rPr>
          <w:rFonts w:asciiTheme="minorHAnsi" w:hAnsiTheme="minorHAnsi"/>
        </w:rPr>
        <w:t>prices</w:t>
      </w:r>
      <w:bookmarkEnd w:id="3257"/>
      <w:bookmarkEnd w:id="3258"/>
      <w:bookmarkEnd w:id="3259"/>
      <w:bookmarkEnd w:id="3260"/>
      <w:bookmarkEnd w:id="3261"/>
      <w:bookmarkEnd w:id="3262"/>
      <w:bookmarkEnd w:id="3263"/>
      <w:bookmarkEnd w:id="3264"/>
      <w:r w:rsidR="00AF745D" w:rsidRPr="0019388B">
        <w:rPr>
          <w:rFonts w:asciiTheme="minorHAnsi" w:hAnsiTheme="minorHAnsi"/>
        </w:rPr>
        <w:t xml:space="preserve"> </w:t>
      </w:r>
    </w:p>
    <w:p w:rsidR="009A27AC" w:rsidRPr="0019388B" w:rsidRDefault="009A27AC" w:rsidP="009A27AC">
      <w:pPr>
        <w:pStyle w:val="HeadingH4Clausetext"/>
        <w:rPr>
          <w:rFonts w:asciiTheme="minorHAnsi" w:hAnsiTheme="minorHAnsi"/>
        </w:rPr>
      </w:pPr>
      <w:r w:rsidRPr="0019388B">
        <w:rPr>
          <w:rFonts w:asciiTheme="minorHAnsi" w:hAnsiTheme="minorHAnsi"/>
        </w:rPr>
        <w:t>Information on proposed new pass-through costs</w:t>
      </w:r>
    </w:p>
    <w:p w:rsidR="009A27AC" w:rsidRPr="0019388B" w:rsidRDefault="009A27AC" w:rsidP="009A27AC">
      <w:pPr>
        <w:pStyle w:val="Unnumbered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007C407E" w:rsidRPr="0019388B">
        <w:rPr>
          <w:rFonts w:asciiTheme="minorHAnsi" w:hAnsiTheme="minorHAnsi"/>
        </w:rPr>
        <w:t xml:space="preserve"> </w:t>
      </w:r>
      <w:r w:rsidRPr="0019388B">
        <w:rPr>
          <w:rFonts w:asciiTheme="minorHAnsi" w:hAnsiTheme="minorHAnsi"/>
        </w:rPr>
        <w:t xml:space="preserve">must </w:t>
      </w:r>
      <w:r w:rsidR="007C407E" w:rsidRPr="0019388B">
        <w:rPr>
          <w:rFonts w:asciiTheme="minorHAnsi" w:hAnsiTheme="minorHAnsi"/>
        </w:rPr>
        <w:t xml:space="preserve">contain </w:t>
      </w:r>
      <w:r w:rsidRPr="0019388B">
        <w:rPr>
          <w:rFonts w:asciiTheme="minorHAnsi" w:hAnsiTheme="minorHAnsi"/>
        </w:rPr>
        <w:t>details of any cost not specified in clause</w:t>
      </w:r>
      <w:r w:rsidR="00373E35">
        <w:rPr>
          <w:rFonts w:asciiTheme="minorHAnsi" w:hAnsiTheme="minorHAnsi"/>
        </w:rPr>
        <w:t xml:space="preserve"> 3.1.2(2)</w:t>
      </w:r>
      <w:r w:rsidRPr="0019388B">
        <w:rPr>
          <w:rFonts w:asciiTheme="minorHAnsi" w:hAnsiTheme="minorHAnsi"/>
        </w:rPr>
        <w:t xml:space="preserve"> that </w:t>
      </w:r>
      <w:r w:rsidR="00B962C4" w:rsidRPr="0019388B">
        <w:rPr>
          <w:rFonts w:asciiTheme="minorHAnsi" w:hAnsiTheme="minorHAnsi"/>
        </w:rPr>
        <w:t xml:space="preserve">is </w:t>
      </w:r>
      <w:r w:rsidR="007C407E" w:rsidRPr="0019388B">
        <w:rPr>
          <w:rFonts w:asciiTheme="minorHAnsi" w:hAnsiTheme="minorHAnsi"/>
        </w:rPr>
        <w:t>sought to</w:t>
      </w:r>
      <w:r w:rsidRPr="0019388B">
        <w:rPr>
          <w:rFonts w:asciiTheme="minorHAnsi" w:hAnsiTheme="minorHAnsi"/>
        </w:rPr>
        <w:t xml:space="preserve"> be specified as a new pass-through cost in accordance with clause</w:t>
      </w:r>
      <w:r w:rsidR="00012AAB">
        <w:rPr>
          <w:rFonts w:asciiTheme="minorHAnsi" w:hAnsiTheme="minorHAnsi"/>
        </w:rPr>
        <w:t xml:space="preserve"> 3.1.2(1)(b)</w:t>
      </w:r>
      <w:r w:rsidRPr="0019388B">
        <w:rPr>
          <w:rFonts w:asciiTheme="minorHAnsi" w:hAnsiTheme="minorHAnsi"/>
        </w:rPr>
        <w:t>, including information on-</w:t>
      </w:r>
    </w:p>
    <w:p w:rsidR="009A27AC" w:rsidRPr="0019388B" w:rsidRDefault="009A27AC" w:rsidP="009A27AC">
      <w:pPr>
        <w:pStyle w:val="HeadingH6ClausesubtextL2"/>
        <w:rPr>
          <w:rFonts w:asciiTheme="minorHAnsi" w:hAnsiTheme="minorHAnsi"/>
        </w:rPr>
      </w:pPr>
      <w:r w:rsidRPr="0019388B">
        <w:rPr>
          <w:rFonts w:asciiTheme="minorHAnsi" w:hAnsiTheme="minorHAnsi"/>
        </w:rPr>
        <w:t>how the cost is likely to arise;</w:t>
      </w:r>
    </w:p>
    <w:p w:rsidR="009A27AC" w:rsidRPr="0019388B" w:rsidRDefault="009A27AC" w:rsidP="009A27AC">
      <w:pPr>
        <w:pStyle w:val="HeadingH6ClausesubtextL2"/>
        <w:rPr>
          <w:rFonts w:asciiTheme="minorHAnsi" w:hAnsiTheme="minorHAnsi"/>
        </w:rPr>
      </w:pPr>
      <w:r w:rsidRPr="0019388B">
        <w:rPr>
          <w:rFonts w:asciiTheme="minorHAnsi" w:hAnsiTheme="minorHAnsi"/>
        </w:rPr>
        <w:t>who the cost would be payable to;</w:t>
      </w:r>
    </w:p>
    <w:p w:rsidR="009A27AC" w:rsidRPr="0019388B" w:rsidRDefault="009A27AC" w:rsidP="009A27AC">
      <w:pPr>
        <w:pStyle w:val="HeadingH6ClausesubtextL2"/>
        <w:rPr>
          <w:rFonts w:asciiTheme="minorHAnsi" w:hAnsiTheme="minorHAnsi"/>
        </w:rPr>
      </w:pPr>
      <w:r w:rsidRPr="0019388B">
        <w:rPr>
          <w:rFonts w:asciiTheme="minorHAnsi" w:hAnsiTheme="minorHAnsi"/>
        </w:rPr>
        <w:t>how the cost would be calculated;</w:t>
      </w:r>
    </w:p>
    <w:p w:rsidR="009A27AC" w:rsidRPr="0019388B" w:rsidRDefault="009A27AC" w:rsidP="009A27AC">
      <w:pPr>
        <w:pStyle w:val="HeadingH6ClausesubtextL2"/>
        <w:rPr>
          <w:rFonts w:asciiTheme="minorHAnsi" w:hAnsiTheme="minorHAnsi"/>
        </w:rPr>
      </w:pPr>
      <w:r w:rsidRPr="0019388B">
        <w:rPr>
          <w:rFonts w:asciiTheme="minorHAnsi" w:hAnsiTheme="minorHAnsi"/>
        </w:rPr>
        <w:t xml:space="preserve">any good or service the </w:t>
      </w:r>
      <w:r w:rsidR="00E37BB0" w:rsidRPr="0019388B">
        <w:rPr>
          <w:rStyle w:val="Emphasis-Bold"/>
          <w:rFonts w:asciiTheme="minorHAnsi" w:hAnsiTheme="minorHAnsi"/>
        </w:rPr>
        <w:t>GDB</w:t>
      </w:r>
      <w:r w:rsidRPr="0019388B">
        <w:rPr>
          <w:rFonts w:asciiTheme="minorHAnsi" w:hAnsiTheme="minorHAnsi"/>
        </w:rPr>
        <w:t xml:space="preserve"> would receive in exchange; and</w:t>
      </w:r>
    </w:p>
    <w:p w:rsidR="009A27AC" w:rsidRPr="0019388B" w:rsidRDefault="009A27AC" w:rsidP="009A27AC">
      <w:pPr>
        <w:pStyle w:val="HeadingH6ClausesubtextL2"/>
        <w:rPr>
          <w:rFonts w:asciiTheme="minorHAnsi" w:hAnsiTheme="minorHAnsi"/>
        </w:rPr>
      </w:pPr>
      <w:r w:rsidRPr="0019388B">
        <w:rPr>
          <w:rFonts w:asciiTheme="minorHAnsi" w:hAnsiTheme="minorHAnsi"/>
        </w:rPr>
        <w:t>how the cost meets the criteria specified in clause</w:t>
      </w:r>
      <w:r w:rsidR="00012AAB">
        <w:rPr>
          <w:rFonts w:asciiTheme="minorHAnsi" w:hAnsiTheme="minorHAnsi"/>
        </w:rPr>
        <w:t xml:space="preserve"> 3.1.2(3)</w:t>
      </w:r>
      <w:r w:rsidRPr="0019388B">
        <w:rPr>
          <w:rFonts w:asciiTheme="minorHAnsi" w:hAnsiTheme="minorHAnsi"/>
        </w:rPr>
        <w:t>.</w:t>
      </w:r>
    </w:p>
    <w:p w:rsidR="00AF745D" w:rsidRPr="0019388B" w:rsidRDefault="0092279B" w:rsidP="00AF745D">
      <w:pPr>
        <w:pStyle w:val="HeadingH4Clausetext"/>
        <w:rPr>
          <w:rStyle w:val="Emphasis-Remove"/>
          <w:rFonts w:asciiTheme="minorHAnsi" w:hAnsiTheme="minorHAnsi"/>
        </w:rPr>
      </w:pPr>
      <w:r w:rsidRPr="0019388B">
        <w:rPr>
          <w:rStyle w:val="Emphasis-Remove"/>
          <w:rFonts w:asciiTheme="minorHAnsi" w:hAnsiTheme="minorHAnsi"/>
        </w:rPr>
        <w:t>Information on p</w:t>
      </w:r>
      <w:r w:rsidR="00AF745D" w:rsidRPr="0019388B">
        <w:rPr>
          <w:rStyle w:val="Emphasis-Remove"/>
          <w:rFonts w:asciiTheme="minorHAnsi" w:hAnsiTheme="minorHAnsi"/>
        </w:rPr>
        <w:t>roposed recoverable cost</w:t>
      </w:r>
      <w:r w:rsidRPr="0019388B">
        <w:rPr>
          <w:rStyle w:val="Emphasis-Remove"/>
          <w:rFonts w:asciiTheme="minorHAnsi" w:hAnsiTheme="minorHAnsi"/>
        </w:rPr>
        <w:t>s</w:t>
      </w:r>
      <w:r w:rsidR="00AF745D" w:rsidRPr="0019388B">
        <w:rPr>
          <w:rStyle w:val="Emphasis-Remove"/>
          <w:rFonts w:asciiTheme="minorHAnsi" w:hAnsiTheme="minorHAnsi"/>
        </w:rPr>
        <w:t xml:space="preserve"> </w:t>
      </w:r>
      <w:r w:rsidRPr="0019388B">
        <w:rPr>
          <w:rStyle w:val="Emphasis-Remove"/>
          <w:rFonts w:asciiTheme="minorHAnsi" w:hAnsiTheme="minorHAnsi"/>
        </w:rPr>
        <w:t xml:space="preserve">relating to </w:t>
      </w:r>
      <w:r w:rsidR="00AF745D" w:rsidRPr="0019388B">
        <w:rPr>
          <w:rStyle w:val="Emphasis-Remove"/>
          <w:rFonts w:asciiTheme="minorHAnsi" w:hAnsiTheme="minorHAnsi"/>
        </w:rPr>
        <w:t>costs of making CPP application</w:t>
      </w:r>
    </w:p>
    <w:p w:rsidR="00AF745D" w:rsidRPr="0019388B" w:rsidRDefault="00AF745D" w:rsidP="00AF745D">
      <w:pPr>
        <w:pStyle w:val="UnnumberedL1"/>
        <w:rPr>
          <w:rFonts w:asciiTheme="minorHAnsi" w:hAnsiTheme="minorHAnsi"/>
        </w:rPr>
      </w:pPr>
      <w:r w:rsidRPr="0019388B">
        <w:rPr>
          <w:rFonts w:asciiTheme="minorHAnsi" w:hAnsiTheme="minorHAnsi"/>
        </w:rPr>
        <w:t xml:space="preserve">Where a </w:t>
      </w:r>
      <w:r w:rsidRPr="0019388B">
        <w:rPr>
          <w:rStyle w:val="Emphasis-Bold"/>
          <w:rFonts w:asciiTheme="minorHAnsi" w:hAnsiTheme="minorHAnsi"/>
        </w:rPr>
        <w:t>CPP applicant</w:t>
      </w:r>
      <w:r w:rsidRPr="0019388B">
        <w:rPr>
          <w:rFonts w:asciiTheme="minorHAnsi" w:hAnsiTheme="minorHAnsi"/>
        </w:rPr>
        <w:t xml:space="preserve"> seeks specification in the </w:t>
      </w:r>
      <w:r w:rsidRPr="0019388B">
        <w:rPr>
          <w:rStyle w:val="Emphasis-Bold"/>
          <w:rFonts w:asciiTheme="minorHAnsi" w:hAnsiTheme="minorHAnsi"/>
        </w:rPr>
        <w:t>CPP determination</w:t>
      </w:r>
      <w:r w:rsidRPr="0019388B">
        <w:rPr>
          <w:rFonts w:asciiTheme="minorHAnsi" w:hAnsiTheme="minorHAnsi"/>
        </w:rPr>
        <w:t xml:space="preserve"> of a </w:t>
      </w:r>
      <w:r w:rsidRPr="0019388B">
        <w:rPr>
          <w:rStyle w:val="Emphasis-Bold"/>
          <w:rFonts w:asciiTheme="minorHAnsi" w:hAnsiTheme="minorHAnsi"/>
        </w:rPr>
        <w:t>recoverable cost</w:t>
      </w:r>
      <w:r w:rsidRPr="0019388B">
        <w:rPr>
          <w:rFonts w:asciiTheme="minorHAnsi" w:hAnsiTheme="minorHAnsi"/>
        </w:rPr>
        <w:t xml:space="preserve"> to which clause</w:t>
      </w:r>
      <w:r w:rsidR="00C12CE1">
        <w:rPr>
          <w:rFonts w:asciiTheme="minorHAnsi" w:hAnsiTheme="minorHAnsi"/>
        </w:rPr>
        <w:t xml:space="preserve"> 3.1.3(1)</w:t>
      </w:r>
      <w:ins w:id="3265" w:author="Author">
        <w:r w:rsidR="00C12CE1">
          <w:rPr>
            <w:rFonts w:asciiTheme="minorHAnsi" w:hAnsiTheme="minorHAnsi"/>
          </w:rPr>
          <w:t>(d)</w:t>
        </w:r>
      </w:ins>
      <w:del w:id="3266" w:author="Author">
        <w:r w:rsidR="00C12CE1" w:rsidDel="00C12CE1">
          <w:rPr>
            <w:rFonts w:asciiTheme="minorHAnsi" w:hAnsiTheme="minorHAnsi"/>
          </w:rPr>
          <w:delText>(e)</w:delText>
        </w:r>
      </w:del>
      <w:r w:rsidR="00B962C4" w:rsidRPr="0019388B">
        <w:rPr>
          <w:rFonts w:asciiTheme="minorHAnsi" w:hAnsiTheme="minorHAnsi"/>
        </w:rPr>
        <w:t>,</w:t>
      </w:r>
      <w:r w:rsidR="00C12CE1">
        <w:rPr>
          <w:rFonts w:asciiTheme="minorHAnsi" w:hAnsiTheme="minorHAnsi"/>
        </w:rPr>
        <w:t xml:space="preserve"> 3.1.3(1)</w:t>
      </w:r>
      <w:ins w:id="3267" w:author="Author">
        <w:r w:rsidR="00C12CE1">
          <w:rPr>
            <w:rFonts w:asciiTheme="minorHAnsi" w:hAnsiTheme="minorHAnsi"/>
          </w:rPr>
          <w:t>(e)</w:t>
        </w:r>
      </w:ins>
      <w:del w:id="3268" w:author="Author">
        <w:r w:rsidR="00C12CE1" w:rsidDel="00C12CE1">
          <w:rPr>
            <w:rFonts w:asciiTheme="minorHAnsi" w:hAnsiTheme="minorHAnsi"/>
          </w:rPr>
          <w:delText>(f)</w:delText>
        </w:r>
      </w:del>
      <w:r w:rsidR="00B962C4" w:rsidRPr="0019388B">
        <w:rPr>
          <w:rFonts w:asciiTheme="minorHAnsi" w:hAnsiTheme="minorHAnsi"/>
        </w:rPr>
        <w:t xml:space="preserve">, or </w:t>
      </w:r>
      <w:r w:rsidR="00C12CE1">
        <w:t>3.1.3(1)</w:t>
      </w:r>
      <w:ins w:id="3269" w:author="Author">
        <w:r w:rsidR="00C12CE1">
          <w:t>(f)</w:t>
        </w:r>
      </w:ins>
      <w:del w:id="3270" w:author="Author">
        <w:r w:rsidR="00C12CE1" w:rsidDel="00C12CE1">
          <w:delText>(g)</w:delText>
        </w:r>
      </w:del>
      <w:r w:rsidR="00B962C4" w:rsidRPr="0019388B" w:rsidDel="00B962C4">
        <w:rPr>
          <w:rFonts w:asciiTheme="minorHAnsi" w:hAnsiTheme="minorHAnsi"/>
        </w:rPr>
        <w:t xml:space="preserve"> </w:t>
      </w:r>
      <w:r w:rsidRPr="0019388B">
        <w:rPr>
          <w:rFonts w:asciiTheme="minorHAnsi" w:hAnsiTheme="minorHAnsi"/>
        </w:rPr>
        <w:t xml:space="preserve">applies, it must provide, </w:t>
      </w:r>
      <w:r w:rsidR="00EB7826" w:rsidRPr="0019388B">
        <w:rPr>
          <w:rFonts w:asciiTheme="minorHAnsi" w:hAnsiTheme="minorHAnsi"/>
        </w:rPr>
        <w:t xml:space="preserve">in relation </w:t>
      </w:r>
      <w:r w:rsidR="008873B6" w:rsidRPr="0019388B">
        <w:rPr>
          <w:rFonts w:asciiTheme="minorHAnsi" w:hAnsiTheme="minorHAnsi"/>
        </w:rPr>
        <w:t xml:space="preserve">to </w:t>
      </w:r>
      <w:r w:rsidRPr="0019388B">
        <w:rPr>
          <w:rFonts w:asciiTheme="minorHAnsi" w:hAnsiTheme="minorHAnsi"/>
        </w:rPr>
        <w:t xml:space="preserve">each </w:t>
      </w:r>
      <w:r w:rsidRPr="0019388B">
        <w:rPr>
          <w:rStyle w:val="Emphasis-Bold"/>
          <w:rFonts w:asciiTheme="minorHAnsi" w:hAnsiTheme="minorHAnsi"/>
        </w:rPr>
        <w:t>auditor</w:t>
      </w:r>
      <w:r w:rsidR="00EB7826" w:rsidRPr="0019388B">
        <w:rPr>
          <w:rFonts w:asciiTheme="minorHAnsi" w:hAnsiTheme="minorHAnsi"/>
        </w:rPr>
        <w:t xml:space="preserve">, </w:t>
      </w:r>
      <w:r w:rsidRPr="0019388B">
        <w:rPr>
          <w:rStyle w:val="Emphasis-Bold"/>
          <w:rFonts w:asciiTheme="minorHAnsi" w:hAnsiTheme="minorHAnsi"/>
        </w:rPr>
        <w:t>verifier</w:t>
      </w:r>
      <w:r w:rsidRPr="0019388B">
        <w:rPr>
          <w:rFonts w:asciiTheme="minorHAnsi" w:hAnsiTheme="minorHAnsi"/>
        </w:rPr>
        <w:t xml:space="preserve"> </w:t>
      </w:r>
      <w:r w:rsidR="00EB7826" w:rsidRPr="0019388B">
        <w:rPr>
          <w:rFonts w:asciiTheme="minorHAnsi" w:hAnsiTheme="minorHAnsi"/>
        </w:rPr>
        <w:t xml:space="preserve">or </w:t>
      </w:r>
      <w:r w:rsidR="00EB7826" w:rsidRPr="0019388B">
        <w:rPr>
          <w:rStyle w:val="Emphasis-Bold"/>
          <w:rFonts w:asciiTheme="minorHAnsi" w:hAnsiTheme="minorHAnsi"/>
        </w:rPr>
        <w:t>engineer</w:t>
      </w:r>
      <w:r w:rsidR="00EB7826" w:rsidRPr="0019388B">
        <w:rPr>
          <w:rFonts w:asciiTheme="minorHAnsi" w:hAnsiTheme="minorHAnsi"/>
        </w:rPr>
        <w:t xml:space="preserve"> </w:t>
      </w:r>
      <w:r w:rsidRPr="0019388B">
        <w:rPr>
          <w:rFonts w:asciiTheme="minorHAnsi" w:hAnsiTheme="minorHAnsi"/>
        </w:rPr>
        <w:t xml:space="preserve">who was engaged to provide an opinion on some aspect of the </w:t>
      </w:r>
      <w:r w:rsidR="00C7242F" w:rsidRPr="0019388B">
        <w:rPr>
          <w:rStyle w:val="Emphasis-Bold"/>
          <w:rFonts w:asciiTheme="minorHAnsi" w:hAnsiTheme="minorHAnsi"/>
        </w:rPr>
        <w:t>CPP proposal</w:t>
      </w:r>
      <w:r w:rsidRPr="0019388B">
        <w:rPr>
          <w:rFonts w:asciiTheme="minorHAnsi" w:hAnsiTheme="minorHAnsi"/>
        </w:rPr>
        <w:t xml:space="preserve"> in accordance with a requirement of this Part-</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any </w:t>
      </w:r>
      <w:r w:rsidRPr="0019388B">
        <w:rPr>
          <w:rStyle w:val="Emphasis-Bold"/>
          <w:rFonts w:asciiTheme="minorHAnsi" w:hAnsiTheme="minorHAnsi"/>
        </w:rPr>
        <w:t>document</w:t>
      </w:r>
      <w:r w:rsidRPr="0019388B">
        <w:rPr>
          <w:rFonts w:asciiTheme="minorHAnsi" w:hAnsiTheme="minorHAnsi"/>
        </w:rPr>
        <w:t xml:space="preserve"> making a public or limited circulation request for proposals to carry out the work;</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the terms of reference for the work; </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invoices for services undertaken in respect of the work; and </w:t>
      </w:r>
    </w:p>
    <w:p w:rsidR="00AF745D" w:rsidRPr="0019388B" w:rsidRDefault="00AF745D" w:rsidP="00AF745D">
      <w:pPr>
        <w:pStyle w:val="HeadingH6ClausesubtextL2"/>
        <w:rPr>
          <w:rFonts w:asciiTheme="minorHAnsi" w:hAnsiTheme="minorHAnsi"/>
        </w:rPr>
      </w:pPr>
      <w:r w:rsidRPr="0019388B">
        <w:rPr>
          <w:rFonts w:asciiTheme="minorHAnsi" w:hAnsiTheme="minorHAnsi"/>
        </w:rPr>
        <w:t xml:space="preserve">receipts for payment by the </w:t>
      </w:r>
      <w:r w:rsidRPr="0019388B">
        <w:rPr>
          <w:rStyle w:val="Emphasis-Bold"/>
          <w:rFonts w:asciiTheme="minorHAnsi" w:hAnsiTheme="minorHAnsi"/>
        </w:rPr>
        <w:t>CPP applicant</w:t>
      </w:r>
      <w:r w:rsidRPr="0019388B">
        <w:rPr>
          <w:rFonts w:asciiTheme="minorHAnsi" w:hAnsiTheme="minorHAnsi"/>
        </w:rPr>
        <w:t>.</w:t>
      </w:r>
    </w:p>
    <w:p w:rsidR="00E77B1A" w:rsidRPr="0019388B" w:rsidRDefault="003D6666" w:rsidP="00E77B1A">
      <w:pPr>
        <w:pStyle w:val="HeadingH3SectionHeading"/>
        <w:rPr>
          <w:rFonts w:asciiTheme="minorHAnsi" w:hAnsiTheme="minorHAnsi"/>
        </w:rPr>
      </w:pPr>
      <w:bookmarkStart w:id="3271" w:name="_Ref275514608"/>
      <w:bookmarkStart w:id="3272" w:name="_Toc280539174"/>
      <w:bookmarkStart w:id="3273" w:name="_Toc437936330"/>
      <w:r w:rsidRPr="0019388B">
        <w:rPr>
          <w:rFonts w:asciiTheme="minorHAnsi" w:hAnsiTheme="minorHAnsi"/>
        </w:rPr>
        <w:t>P</w:t>
      </w:r>
      <w:r w:rsidR="00E77B1A" w:rsidRPr="0019388B">
        <w:rPr>
          <w:rFonts w:asciiTheme="minorHAnsi" w:hAnsiTheme="minorHAnsi"/>
        </w:rPr>
        <w:t>ricing methodolog</w:t>
      </w:r>
      <w:r w:rsidRPr="0019388B">
        <w:rPr>
          <w:rFonts w:asciiTheme="minorHAnsi" w:hAnsiTheme="minorHAnsi"/>
        </w:rPr>
        <w:t>y information</w:t>
      </w:r>
      <w:bookmarkEnd w:id="3271"/>
      <w:bookmarkEnd w:id="3272"/>
      <w:bookmarkEnd w:id="3273"/>
    </w:p>
    <w:p w:rsidR="00E77B1A" w:rsidRPr="0019388B" w:rsidRDefault="00E77B1A" w:rsidP="00E77B1A">
      <w:pPr>
        <w:pStyle w:val="HeadingH4Clausetext"/>
        <w:rPr>
          <w:rStyle w:val="Emphasis-Remove"/>
          <w:rFonts w:asciiTheme="minorHAnsi" w:hAnsiTheme="minorHAnsi"/>
        </w:rPr>
      </w:pPr>
      <w:bookmarkStart w:id="3274" w:name="_Ref275906772"/>
      <w:r w:rsidRPr="0019388B">
        <w:rPr>
          <w:rStyle w:val="Emphasis-Remove"/>
          <w:rFonts w:asciiTheme="minorHAnsi" w:hAnsiTheme="minorHAnsi"/>
        </w:rPr>
        <w:t>What pricing methodology information must be submitted</w:t>
      </w:r>
      <w:bookmarkEnd w:id="3274"/>
    </w:p>
    <w:p w:rsidR="00E77B1A" w:rsidRPr="0019388B" w:rsidRDefault="00F32616" w:rsidP="00E77B1A">
      <w:pPr>
        <w:pStyle w:val="HeadingH5ClausesubtextL1"/>
        <w:rPr>
          <w:rStyle w:val="Emphasis-Remove"/>
          <w:rFonts w:asciiTheme="minorHAnsi" w:hAnsiTheme="minorHAnsi"/>
        </w:rPr>
      </w:pPr>
      <w:bookmarkStart w:id="3275" w:name="_Ref265691621"/>
      <w:r w:rsidRPr="0019388B">
        <w:rPr>
          <w:rStyle w:val="Emphasis-Remove"/>
          <w:rFonts w:asciiTheme="minorHAnsi" w:hAnsiTheme="minorHAnsi"/>
        </w:rPr>
        <w:t>The</w:t>
      </w:r>
      <w:r w:rsidR="00E77B1A" w:rsidRPr="0019388B">
        <w:rPr>
          <w:rStyle w:val="Emphasis-Remove"/>
          <w:rFonts w:asciiTheme="minorHAnsi" w:hAnsiTheme="minorHAnsi"/>
        </w:rPr>
        <w:t xml:space="preserve"> </w:t>
      </w:r>
      <w:r w:rsidR="00E77B1A" w:rsidRPr="0019388B">
        <w:rPr>
          <w:rStyle w:val="Emphasis-Bold"/>
          <w:rFonts w:asciiTheme="minorHAnsi" w:hAnsiTheme="minorHAnsi"/>
        </w:rPr>
        <w:t xml:space="preserve">CPP proposal </w:t>
      </w:r>
      <w:r w:rsidRPr="0019388B">
        <w:rPr>
          <w:rStyle w:val="Emphasis-Remove"/>
          <w:rFonts w:asciiTheme="minorHAnsi" w:hAnsiTheme="minorHAnsi"/>
        </w:rPr>
        <w:t>must contain</w:t>
      </w:r>
      <w:r w:rsidRPr="0019388B">
        <w:rPr>
          <w:rStyle w:val="Emphasis-Bold"/>
          <w:rFonts w:asciiTheme="minorHAnsi" w:hAnsiTheme="minorHAnsi"/>
        </w:rPr>
        <w:t xml:space="preserve"> </w:t>
      </w:r>
      <w:r w:rsidR="00E77B1A" w:rsidRPr="0019388B">
        <w:rPr>
          <w:rStyle w:val="Emphasis-Remove"/>
          <w:rFonts w:asciiTheme="minorHAnsi" w:hAnsiTheme="minorHAnsi"/>
        </w:rPr>
        <w:t>the same type of information as is required under an</w:t>
      </w:r>
      <w:r w:rsidR="00E77B1A" w:rsidRPr="0019388B">
        <w:rPr>
          <w:rStyle w:val="Emphasis-Bold"/>
          <w:rFonts w:asciiTheme="minorHAnsi" w:hAnsiTheme="minorHAnsi"/>
        </w:rPr>
        <w:t xml:space="preserve"> ID determination </w:t>
      </w:r>
      <w:r w:rsidR="00E77B1A" w:rsidRPr="0019388B">
        <w:rPr>
          <w:rStyle w:val="Emphasis-Remove"/>
          <w:rFonts w:asciiTheme="minorHAnsi" w:hAnsiTheme="minorHAnsi"/>
        </w:rPr>
        <w:t>in respect of pricing methodologies, subject to subclauses</w:t>
      </w:r>
      <w:r w:rsidR="00012AAB">
        <w:rPr>
          <w:rStyle w:val="Emphasis-Remove"/>
          <w:rFonts w:asciiTheme="minorHAnsi" w:hAnsiTheme="minorHAnsi"/>
        </w:rPr>
        <w:t xml:space="preserve"> (2)</w:t>
      </w:r>
      <w:r w:rsidR="00E77B1A" w:rsidRPr="0019388B">
        <w:rPr>
          <w:rStyle w:val="Emphasis-Remove"/>
          <w:rFonts w:asciiTheme="minorHAnsi" w:hAnsiTheme="minorHAnsi"/>
        </w:rPr>
        <w:t xml:space="preserve"> and</w:t>
      </w:r>
      <w:r w:rsidR="00012AAB">
        <w:rPr>
          <w:rStyle w:val="Emphasis-Remove"/>
          <w:rFonts w:asciiTheme="minorHAnsi" w:hAnsiTheme="minorHAnsi"/>
        </w:rPr>
        <w:t xml:space="preserve"> (3)</w:t>
      </w:r>
      <w:r w:rsidR="00E77B1A" w:rsidRPr="0019388B">
        <w:rPr>
          <w:rStyle w:val="Emphasis-Remove"/>
          <w:rFonts w:asciiTheme="minorHAnsi" w:hAnsiTheme="minorHAnsi"/>
        </w:rPr>
        <w:t>.</w:t>
      </w:r>
      <w:bookmarkEnd w:id="3275"/>
    </w:p>
    <w:p w:rsidR="00E77B1A" w:rsidRPr="0019388B" w:rsidRDefault="00E77B1A" w:rsidP="00E77B1A">
      <w:pPr>
        <w:pStyle w:val="HeadingH5ClausesubtextL1"/>
        <w:rPr>
          <w:rStyle w:val="Emphasis-Remove"/>
          <w:rFonts w:asciiTheme="minorHAnsi" w:hAnsiTheme="minorHAnsi"/>
        </w:rPr>
      </w:pPr>
      <w:r w:rsidRPr="0019388B">
        <w:rPr>
          <w:rStyle w:val="Emphasis-Remove"/>
          <w:rFonts w:asciiTheme="minorHAnsi" w:hAnsiTheme="minorHAnsi"/>
        </w:rPr>
        <w:t>For the purpose of subclause</w:t>
      </w:r>
      <w:r w:rsidR="004379DC">
        <w:rPr>
          <w:rStyle w:val="Emphasis-Remove"/>
          <w:rFonts w:asciiTheme="minorHAnsi" w:hAnsiTheme="minorHAnsi"/>
        </w:rPr>
        <w:t xml:space="preserve"> (1)</w:t>
      </w:r>
      <w:r w:rsidRPr="0019388B">
        <w:rPr>
          <w:rStyle w:val="Emphasis-Remove"/>
          <w:rFonts w:asciiTheme="minorHAnsi" w:hAnsiTheme="minorHAnsi"/>
        </w:rPr>
        <w:t xml:space="preserve">, information in respect of pricing methodologies of the type sought by the </w:t>
      </w:r>
      <w:r w:rsidRPr="0019388B">
        <w:rPr>
          <w:rStyle w:val="Emphasis-Bold"/>
          <w:rFonts w:asciiTheme="minorHAnsi" w:hAnsiTheme="minorHAnsi"/>
        </w:rPr>
        <w:t>ID determination</w:t>
      </w:r>
      <w:r w:rsidRPr="0019388B">
        <w:rPr>
          <w:rStyle w:val="Emphasis-Remove"/>
          <w:rFonts w:asciiTheme="minorHAnsi" w:hAnsiTheme="minorHAnsi"/>
        </w:rPr>
        <w:t xml:space="preserve"> is required in respect of the </w:t>
      </w:r>
      <w:r w:rsidR="009921D2" w:rsidRPr="0019388B">
        <w:rPr>
          <w:rStyle w:val="Emphasis-Bold"/>
          <w:rFonts w:asciiTheme="minorHAnsi" w:hAnsiTheme="minorHAnsi"/>
        </w:rPr>
        <w:t>CPP regulatory</w:t>
      </w:r>
      <w:r w:rsidRPr="0019388B">
        <w:rPr>
          <w:rStyle w:val="Emphasis-Bold"/>
          <w:rFonts w:asciiTheme="minorHAnsi" w:hAnsiTheme="minorHAnsi"/>
        </w:rPr>
        <w:t xml:space="preserve"> period </w:t>
      </w:r>
      <w:r w:rsidRPr="0019388B">
        <w:rPr>
          <w:rStyle w:val="Emphasis-Remove"/>
          <w:rFonts w:asciiTheme="minorHAnsi" w:hAnsiTheme="minorHAnsi"/>
        </w:rPr>
        <w:t>only.</w:t>
      </w:r>
      <w:bookmarkStart w:id="3276" w:name="_Ref265691614"/>
    </w:p>
    <w:bookmarkEnd w:id="3276"/>
    <w:p w:rsidR="00E77B1A" w:rsidRPr="0019388B" w:rsidRDefault="00477E3E" w:rsidP="00E77B1A">
      <w:pPr>
        <w:pStyle w:val="HeadingH5ClausesubtextL1"/>
        <w:rPr>
          <w:rStyle w:val="Emphasis-Remove"/>
          <w:rFonts w:asciiTheme="minorHAnsi" w:hAnsiTheme="minorHAnsi"/>
        </w:rPr>
      </w:pPr>
      <w:r w:rsidRPr="0019388B">
        <w:rPr>
          <w:rStyle w:val="Emphasis-Remove"/>
          <w:rFonts w:asciiTheme="minorHAnsi" w:hAnsiTheme="minorHAnsi"/>
        </w:rPr>
        <w:t>Where</w:t>
      </w:r>
      <w:r w:rsidR="00E77B1A" w:rsidRPr="0019388B">
        <w:rPr>
          <w:rStyle w:val="Emphasis-Remove"/>
          <w:rFonts w:asciiTheme="minorHAnsi" w:hAnsiTheme="minorHAnsi"/>
        </w:rPr>
        <w:t>, pursuant to subclause</w:t>
      </w:r>
      <w:r w:rsidR="004379DC">
        <w:rPr>
          <w:rStyle w:val="Emphasis-Remove"/>
          <w:rFonts w:asciiTheme="minorHAnsi" w:hAnsiTheme="minorHAnsi"/>
        </w:rPr>
        <w:t xml:space="preserve"> (1)</w:t>
      </w:r>
      <w:r w:rsidR="00E77B1A" w:rsidRPr="0019388B">
        <w:rPr>
          <w:rStyle w:val="Emphasis-Remove"/>
          <w:rFonts w:asciiTheme="minorHAnsi" w:hAnsiTheme="minorHAnsi"/>
        </w:rPr>
        <w:t xml:space="preserve">, a </w:t>
      </w:r>
      <w:r w:rsidR="00E77B1A" w:rsidRPr="0019388B">
        <w:rPr>
          <w:rStyle w:val="Emphasis-Bold"/>
          <w:rFonts w:asciiTheme="minorHAnsi" w:hAnsiTheme="minorHAnsi"/>
        </w:rPr>
        <w:t xml:space="preserve">CPP applicant </w:t>
      </w:r>
      <w:r w:rsidR="00E77B1A" w:rsidRPr="0019388B">
        <w:rPr>
          <w:rStyle w:val="Emphasis-Remove"/>
          <w:rFonts w:asciiTheme="minorHAnsi" w:hAnsiTheme="minorHAnsi"/>
        </w:rPr>
        <w:t xml:space="preserve">proposes a </w:t>
      </w:r>
      <w:r w:rsidR="00E77B1A" w:rsidRPr="0019388B">
        <w:rPr>
          <w:rStyle w:val="Emphasis-Bold"/>
          <w:rFonts w:asciiTheme="minorHAnsi" w:hAnsiTheme="minorHAnsi"/>
        </w:rPr>
        <w:t>transitional pricing methodology</w:t>
      </w:r>
      <w:r w:rsidR="00E77B1A" w:rsidRPr="0019388B">
        <w:rPr>
          <w:rStyle w:val="Emphasis-Remove"/>
          <w:rFonts w:asciiTheme="minorHAnsi" w:hAnsiTheme="minorHAnsi"/>
        </w:rPr>
        <w:t xml:space="preserve">, </w:t>
      </w:r>
      <w:bookmarkStart w:id="3277" w:name="_Ref265691617"/>
      <w:r w:rsidR="00E77B1A" w:rsidRPr="0019388B">
        <w:rPr>
          <w:rStyle w:val="Emphasis-Remove"/>
          <w:rFonts w:asciiTheme="minorHAnsi" w:hAnsiTheme="minorHAnsi"/>
        </w:rPr>
        <w:t xml:space="preserve">the </w:t>
      </w:r>
      <w:r w:rsidR="00E77B1A" w:rsidRPr="0019388B">
        <w:rPr>
          <w:rStyle w:val="Emphasis-Bold"/>
          <w:rFonts w:asciiTheme="minorHAnsi" w:hAnsiTheme="minorHAnsi"/>
        </w:rPr>
        <w:t>CPP applicant</w:t>
      </w:r>
      <w:r w:rsidR="00E77B1A" w:rsidRPr="0019388B">
        <w:rPr>
          <w:rStyle w:val="Emphasis-Remove"/>
          <w:rFonts w:asciiTheme="minorHAnsi" w:hAnsiTheme="minorHAnsi"/>
        </w:rPr>
        <w:t xml:space="preserve"> must also provide-</w:t>
      </w:r>
      <w:bookmarkEnd w:id="3277"/>
      <w:r w:rsidR="00E77B1A" w:rsidRPr="0019388B">
        <w:rPr>
          <w:rStyle w:val="Emphasis-Remove"/>
          <w:rFonts w:asciiTheme="minorHAnsi" w:hAnsiTheme="minorHAnsi"/>
        </w:rPr>
        <w:t xml:space="preserve"> </w:t>
      </w:r>
    </w:p>
    <w:p w:rsidR="007072BD" w:rsidRPr="0019388B" w:rsidRDefault="007072BD" w:rsidP="007072BD">
      <w:pPr>
        <w:pStyle w:val="HeadingH6ClausesubtextL2"/>
        <w:rPr>
          <w:rStyle w:val="Emphasis-Remove"/>
          <w:rFonts w:asciiTheme="minorHAnsi" w:hAnsiTheme="minorHAnsi"/>
        </w:rPr>
      </w:pPr>
      <w:r w:rsidRPr="0019388B">
        <w:rPr>
          <w:rStyle w:val="Emphasis-Remove"/>
          <w:rFonts w:asciiTheme="minorHAnsi" w:hAnsiTheme="minorHAnsi"/>
        </w:rPr>
        <w:t xml:space="preserve">justification for proposing a </w:t>
      </w:r>
      <w:r w:rsidRPr="0019388B">
        <w:rPr>
          <w:rStyle w:val="Emphasis-Bold"/>
          <w:rFonts w:asciiTheme="minorHAnsi" w:hAnsiTheme="minorHAnsi"/>
        </w:rPr>
        <w:t xml:space="preserve">transitional pricing methodology </w:t>
      </w:r>
      <w:r w:rsidRPr="0019388B">
        <w:rPr>
          <w:rStyle w:val="Emphasis-Remove"/>
          <w:rFonts w:asciiTheme="minorHAnsi" w:hAnsiTheme="minorHAnsi"/>
        </w:rPr>
        <w:t xml:space="preserve">rather than a pricing methodology consistent with the </w:t>
      </w:r>
      <w:r w:rsidRPr="0019388B">
        <w:rPr>
          <w:rStyle w:val="Emphasis-Bold"/>
          <w:rFonts w:asciiTheme="minorHAnsi" w:hAnsiTheme="minorHAnsi"/>
        </w:rPr>
        <w:t>pricing principles</w:t>
      </w:r>
      <w:r w:rsidRPr="0019388B">
        <w:rPr>
          <w:rStyle w:val="Emphasis-Remove"/>
          <w:rFonts w:asciiTheme="minorHAnsi" w:hAnsiTheme="minorHAnsi"/>
        </w:rPr>
        <w:t>;</w:t>
      </w:r>
    </w:p>
    <w:p w:rsidR="00E77B1A" w:rsidRPr="0019388B"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the duration of the intended transitional period;</w:t>
      </w:r>
    </w:p>
    <w:p w:rsidR="00E77B1A" w:rsidRPr="0019388B"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an explanation as to why the proposed duration of the transitional period is reasonable;</w:t>
      </w:r>
    </w:p>
    <w:p w:rsidR="00E77B1A" w:rsidRPr="0019388B"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 xml:space="preserve">a plan demonstrating how the </w:t>
      </w:r>
      <w:r w:rsidR="00904349" w:rsidRPr="0019388B">
        <w:rPr>
          <w:rStyle w:val="Emphasis-Remove"/>
          <w:rFonts w:asciiTheme="minorHAnsi" w:hAnsiTheme="minorHAnsi"/>
          <w:b/>
        </w:rPr>
        <w:t>GDB</w:t>
      </w:r>
      <w:r w:rsidRPr="0019388B">
        <w:rPr>
          <w:rStyle w:val="Emphasis-Remove"/>
          <w:rFonts w:asciiTheme="minorHAnsi" w:hAnsiTheme="minorHAnsi"/>
        </w:rPr>
        <w:t xml:space="preserve"> intends to transition to a pricing methodology consistent with the </w:t>
      </w:r>
      <w:r w:rsidRPr="0019388B">
        <w:rPr>
          <w:rStyle w:val="Emphasis-Bold"/>
          <w:rFonts w:asciiTheme="minorHAnsi" w:hAnsiTheme="minorHAnsi"/>
        </w:rPr>
        <w:t>pricing principles</w:t>
      </w:r>
      <w:r w:rsidRPr="0019388B">
        <w:rPr>
          <w:rStyle w:val="Emphasis-Remove"/>
          <w:rFonts w:asciiTheme="minorHAnsi" w:hAnsiTheme="minorHAnsi"/>
        </w:rPr>
        <w:t xml:space="preserve"> by the end of the transitional period; and</w:t>
      </w:r>
    </w:p>
    <w:p w:rsidR="00E77B1A" w:rsidRDefault="00E77B1A" w:rsidP="00E77B1A">
      <w:pPr>
        <w:pStyle w:val="HeadingH6ClausesubtextL2"/>
        <w:rPr>
          <w:rStyle w:val="Emphasis-Remove"/>
          <w:rFonts w:asciiTheme="minorHAnsi" w:hAnsiTheme="minorHAnsi"/>
        </w:rPr>
      </w:pPr>
      <w:r w:rsidRPr="0019388B">
        <w:rPr>
          <w:rStyle w:val="Emphasis-Remove"/>
          <w:rFonts w:asciiTheme="minorHAnsi" w:hAnsiTheme="minorHAnsi"/>
        </w:rPr>
        <w:t>an explanation as to why that plan is reasonable.</w:t>
      </w:r>
    </w:p>
    <w:p w:rsidR="009A07F6" w:rsidRDefault="009A07F6" w:rsidP="009A07F6">
      <w:pPr>
        <w:pStyle w:val="HeadingH3SectionHeading"/>
      </w:pPr>
      <w:bookmarkStart w:id="3278" w:name="_Toc437936331"/>
      <w:r w:rsidRPr="009A07F6">
        <w:rPr>
          <w:rFonts w:asciiTheme="minorHAnsi" w:hAnsiTheme="minorHAnsi"/>
        </w:rPr>
        <w:t>Information</w:t>
      </w:r>
      <w:r w:rsidRPr="00407003">
        <w:t xml:space="preserve"> relevant to alternative methodologies</w:t>
      </w:r>
      <w:bookmarkEnd w:id="3278"/>
    </w:p>
    <w:p w:rsidR="009A07F6" w:rsidRPr="009A07F6" w:rsidRDefault="009A07F6" w:rsidP="009A07F6">
      <w:pPr>
        <w:pStyle w:val="HeadingH4Clausetext"/>
      </w:pPr>
      <w:r w:rsidRPr="008A5AEE">
        <w:rPr>
          <w:lang w:val="en-GB"/>
        </w:rPr>
        <w:t>Demonstration that alternative methodologies have equivalent effect</w:t>
      </w:r>
    </w:p>
    <w:p w:rsidR="009A07F6" w:rsidRDefault="009A07F6" w:rsidP="009A07F6">
      <w:pPr>
        <w:pStyle w:val="HeadingH5ClausesubtextL1"/>
      </w:pPr>
      <w:r>
        <w:t xml:space="preserve">Where a </w:t>
      </w:r>
      <w:r w:rsidRPr="00BF785A">
        <w:rPr>
          <w:b/>
        </w:rPr>
        <w:t>CPP applicant</w:t>
      </w:r>
      <w:r>
        <w:t xml:space="preserve"> applies alternative methodologies</w:t>
      </w:r>
      <w:r w:rsidRPr="001F738B">
        <w:t xml:space="preserve"> </w:t>
      </w:r>
      <w:r>
        <w:t>in accordance with clause 5.3.</w:t>
      </w:r>
      <w:ins w:id="3279" w:author="Author">
        <w:r w:rsidR="00133A84">
          <w:t>23</w:t>
        </w:r>
      </w:ins>
      <w:del w:id="3280" w:author="Author">
        <w:r w:rsidDel="00133A84">
          <w:delText>33</w:delText>
        </w:r>
      </w:del>
      <w:r>
        <w:t>, it must provide:</w:t>
      </w:r>
    </w:p>
    <w:p w:rsidR="009A07F6" w:rsidRPr="00EB1E06" w:rsidRDefault="009A07F6" w:rsidP="009A07F6">
      <w:pPr>
        <w:pStyle w:val="HeadingH6ClausesubtextL2"/>
      </w:pPr>
      <w:r>
        <w:t>a</w:t>
      </w:r>
      <w:r w:rsidRPr="00EB1E06">
        <w:t xml:space="preserve"> </w:t>
      </w:r>
      <w:r>
        <w:t>list</w:t>
      </w:r>
      <w:r w:rsidRPr="00EB1E06">
        <w:t xml:space="preserve"> </w:t>
      </w:r>
      <w:r>
        <w:t xml:space="preserve">and description </w:t>
      </w:r>
      <w:r w:rsidRPr="00EB1E06">
        <w:t xml:space="preserve">of </w:t>
      </w:r>
      <w:r>
        <w:t>each alternative methodology applied</w:t>
      </w:r>
      <w:r w:rsidRPr="00EB1E06">
        <w:t>;</w:t>
      </w:r>
    </w:p>
    <w:p w:rsidR="009A07F6" w:rsidRDefault="009A07F6" w:rsidP="009A07F6">
      <w:pPr>
        <w:pStyle w:val="HeadingH6ClausesubtextL2"/>
      </w:pPr>
      <w:r>
        <w:t xml:space="preserve">an indication, at the relevant locations within the </w:t>
      </w:r>
      <w:r w:rsidRPr="00BF785A">
        <w:rPr>
          <w:b/>
        </w:rPr>
        <w:t>CPP application</w:t>
      </w:r>
      <w:r w:rsidRPr="00BC268A">
        <w:t>,</w:t>
      </w:r>
      <w:r>
        <w:t xml:space="preserve"> as to where the alternative methodologies have been applied;</w:t>
      </w:r>
    </w:p>
    <w:p w:rsidR="009A07F6" w:rsidRDefault="009A07F6" w:rsidP="009A07F6">
      <w:pPr>
        <w:pStyle w:val="HeadingH6ClausesubtextL2"/>
      </w:pPr>
      <w:r>
        <w:t>reasons why each of the alternative methodologies have been applied; and</w:t>
      </w:r>
    </w:p>
    <w:p w:rsidR="009A07F6" w:rsidRDefault="009A07F6" w:rsidP="009A07F6">
      <w:pPr>
        <w:pStyle w:val="HeadingH6ClausesubtextL2"/>
      </w:pPr>
      <w:r>
        <w:t>evidence demonstrating that each alternative methodology complies with clause 5.3.</w:t>
      </w:r>
      <w:ins w:id="3281" w:author="Author">
        <w:r w:rsidR="00133A84">
          <w:t>2</w:t>
        </w:r>
      </w:ins>
      <w:del w:id="3282" w:author="Author">
        <w:r w:rsidDel="00133A84">
          <w:delText>3</w:delText>
        </w:r>
      </w:del>
      <w:r>
        <w:t>3(3).</w:t>
      </w:r>
    </w:p>
    <w:p w:rsidR="009A07F6" w:rsidRPr="009A07F6" w:rsidRDefault="009A07F6" w:rsidP="009A07F6">
      <w:pPr>
        <w:pStyle w:val="HeadingH5ClausesubtextL1"/>
      </w:pPr>
      <w:r>
        <w:t xml:space="preserve">Paragraph (1)(d) may be satisfied by submitting a certificate signed by an senior manager of the </w:t>
      </w:r>
      <w:r>
        <w:rPr>
          <w:b/>
        </w:rPr>
        <w:t>CPP applicant</w:t>
      </w:r>
      <w:r>
        <w:t xml:space="preserve"> setting out the </w:t>
      </w:r>
      <w:r w:rsidRPr="00F53AC2">
        <w:t xml:space="preserve">factual basis on which he or she believes </w:t>
      </w:r>
      <w:r>
        <w:t>each alternative methodology complies with clause</w:t>
      </w:r>
      <w:r w:rsidRPr="00F53AC2">
        <w:t xml:space="preserve"> 5.</w:t>
      </w:r>
      <w:r>
        <w:t>3.</w:t>
      </w:r>
      <w:ins w:id="3283" w:author="Author">
        <w:r w:rsidR="00133A84">
          <w:t>2</w:t>
        </w:r>
      </w:ins>
      <w:del w:id="3284" w:author="Author">
        <w:r w:rsidDel="00133A84">
          <w:delText>3</w:delText>
        </w:r>
      </w:del>
      <w:r>
        <w:t>3(3)</w:t>
      </w:r>
      <w:r w:rsidRPr="00F53AC2">
        <w:t>.</w:t>
      </w:r>
    </w:p>
    <w:p w:rsidR="00BE771C" w:rsidRPr="0019388B" w:rsidRDefault="00ED4C3A" w:rsidP="00BE771C">
      <w:pPr>
        <w:pStyle w:val="HeadingH2"/>
        <w:rPr>
          <w:rFonts w:asciiTheme="minorHAnsi" w:hAnsiTheme="minorHAnsi"/>
        </w:rPr>
      </w:pPr>
      <w:bookmarkStart w:id="3285" w:name="_Toc267986254"/>
      <w:bookmarkStart w:id="3286" w:name="_Toc270605640"/>
      <w:bookmarkStart w:id="3287" w:name="_Toc274662724"/>
      <w:bookmarkStart w:id="3288" w:name="_Toc274674099"/>
      <w:bookmarkStart w:id="3289" w:name="_Toc274674516"/>
      <w:bookmarkStart w:id="3290" w:name="_Toc274740845"/>
      <w:bookmarkStart w:id="3291" w:name="_Toc280539175"/>
      <w:bookmarkStart w:id="3292" w:name="_Toc437936332"/>
      <w:r w:rsidRPr="0019388B">
        <w:rPr>
          <w:rFonts w:asciiTheme="minorHAnsi" w:hAnsiTheme="minorHAnsi"/>
        </w:rPr>
        <w:t>Consumer consultation</w:t>
      </w:r>
      <w:r w:rsidR="00F041E1" w:rsidRPr="0019388B">
        <w:rPr>
          <w:rFonts w:asciiTheme="minorHAnsi" w:hAnsiTheme="minorHAnsi"/>
        </w:rPr>
        <w:t>,</w:t>
      </w:r>
      <w:r w:rsidRPr="0019388B">
        <w:rPr>
          <w:rFonts w:asciiTheme="minorHAnsi" w:hAnsiTheme="minorHAnsi"/>
        </w:rPr>
        <w:t xml:space="preserve"> verification</w:t>
      </w:r>
      <w:r w:rsidR="00F041E1" w:rsidRPr="0019388B">
        <w:rPr>
          <w:rFonts w:asciiTheme="minorHAnsi" w:hAnsiTheme="minorHAnsi"/>
        </w:rPr>
        <w:t>,</w:t>
      </w:r>
      <w:r w:rsidRPr="0019388B">
        <w:rPr>
          <w:rFonts w:asciiTheme="minorHAnsi" w:hAnsiTheme="minorHAnsi"/>
        </w:rPr>
        <w:t xml:space="preserve"> audit and </w:t>
      </w:r>
      <w:r w:rsidR="002F7E84" w:rsidRPr="0019388B">
        <w:rPr>
          <w:rFonts w:asciiTheme="minorHAnsi" w:hAnsiTheme="minorHAnsi"/>
        </w:rPr>
        <w:t>certification</w:t>
      </w:r>
      <w:bookmarkEnd w:id="3285"/>
      <w:bookmarkEnd w:id="3286"/>
      <w:bookmarkEnd w:id="3287"/>
      <w:bookmarkEnd w:id="3288"/>
      <w:bookmarkEnd w:id="3289"/>
      <w:bookmarkEnd w:id="3290"/>
      <w:bookmarkEnd w:id="3291"/>
      <w:bookmarkEnd w:id="3292"/>
    </w:p>
    <w:p w:rsidR="00ED4C3A" w:rsidRPr="0019388B" w:rsidRDefault="00ED4C3A" w:rsidP="00ED4C3A">
      <w:pPr>
        <w:pStyle w:val="HeadingH4Clausetext"/>
        <w:rPr>
          <w:rFonts w:asciiTheme="minorHAnsi" w:hAnsiTheme="minorHAnsi"/>
        </w:rPr>
      </w:pPr>
      <w:bookmarkStart w:id="3293" w:name="_Ref265707219"/>
      <w:bookmarkStart w:id="3294" w:name="_Ref273902352"/>
      <w:r w:rsidRPr="0019388B">
        <w:rPr>
          <w:rFonts w:asciiTheme="minorHAnsi" w:hAnsiTheme="minorHAnsi"/>
        </w:rPr>
        <w:t>Consumer consultation</w:t>
      </w:r>
      <w:bookmarkEnd w:id="3293"/>
    </w:p>
    <w:p w:rsidR="00ED4C3A" w:rsidRPr="0019388B" w:rsidRDefault="00ED4C3A" w:rsidP="00ED4C3A">
      <w:pPr>
        <w:pStyle w:val="HeadingH5ClausesubtextL1"/>
        <w:rPr>
          <w:rFonts w:asciiTheme="minorHAnsi" w:hAnsiTheme="minorHAnsi"/>
        </w:rPr>
      </w:pPr>
      <w:bookmarkStart w:id="3295" w:name="_Ref265677511"/>
      <w:r w:rsidRPr="0019388B">
        <w:rPr>
          <w:rFonts w:asciiTheme="minorHAnsi" w:hAnsiTheme="minorHAnsi"/>
        </w:rPr>
        <w:t xml:space="preserve">By no later than 40 </w:t>
      </w:r>
      <w:r w:rsidRPr="0019388B">
        <w:rPr>
          <w:rStyle w:val="Emphasis-Bold"/>
          <w:rFonts w:asciiTheme="minorHAnsi" w:hAnsiTheme="minorHAnsi"/>
        </w:rPr>
        <w:t>working days</w:t>
      </w:r>
      <w:r w:rsidRPr="0019388B">
        <w:rPr>
          <w:rFonts w:asciiTheme="minorHAnsi" w:hAnsiTheme="minorHAnsi"/>
        </w:rPr>
        <w:t xml:space="preserve"> prior to submission of the </w:t>
      </w:r>
      <w:r w:rsidRPr="0019388B">
        <w:rPr>
          <w:rStyle w:val="Emphasis-Bold"/>
          <w:rFonts w:asciiTheme="minorHAnsi" w:hAnsiTheme="minorHAnsi"/>
        </w:rPr>
        <w:t>CPP proposal</w:t>
      </w:r>
      <w:r w:rsidRPr="0019388B">
        <w:rPr>
          <w:rStyle w:val="Emphasis-Remove"/>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CPP applicant</w:t>
      </w:r>
      <w:r w:rsidRPr="0019388B">
        <w:rPr>
          <w:rFonts w:asciiTheme="minorHAnsi" w:hAnsiTheme="minorHAnsi"/>
        </w:rPr>
        <w:t xml:space="preserve"> must have adequately notified its </w:t>
      </w:r>
      <w:r w:rsidRPr="0019388B">
        <w:rPr>
          <w:rStyle w:val="Emphasis-Bold"/>
          <w:rFonts w:asciiTheme="minorHAnsi" w:hAnsiTheme="minorHAnsi"/>
        </w:rPr>
        <w:t>consumers</w:t>
      </w:r>
      <w:r w:rsidRPr="0019388B">
        <w:rPr>
          <w:rFonts w:asciiTheme="minorHAnsi" w:hAnsiTheme="minorHAnsi"/>
        </w:rPr>
        <w:t>-</w:t>
      </w:r>
      <w:bookmarkEnd w:id="3295"/>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that it </w:t>
      </w:r>
      <w:r w:rsidR="004D22E8" w:rsidRPr="0019388B">
        <w:rPr>
          <w:rFonts w:asciiTheme="minorHAnsi" w:hAnsiTheme="minorHAnsi"/>
        </w:rPr>
        <w:t xml:space="preserve">intends </w:t>
      </w:r>
      <w:r w:rsidRPr="0019388B">
        <w:rPr>
          <w:rFonts w:asciiTheme="minorHAnsi" w:hAnsiTheme="minorHAnsi"/>
        </w:rPr>
        <w:t xml:space="preserve">to make a </w:t>
      </w:r>
      <w:r w:rsidRPr="0019388B">
        <w:rPr>
          <w:rStyle w:val="Emphasis-Bold"/>
          <w:rFonts w:asciiTheme="minorHAnsi" w:hAnsiTheme="minorHAnsi"/>
        </w:rPr>
        <w:t>CPP proposal</w:t>
      </w:r>
      <w:r w:rsidRPr="0019388B">
        <w:rPr>
          <w:rFonts w:asciiTheme="minorHAnsi" w:hAnsiTheme="minorHAnsi"/>
        </w:rPr>
        <w:t xml:space="preserve">; </w:t>
      </w:r>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of the expected </w:t>
      </w:r>
      <w:r w:rsidR="00BC4C35" w:rsidRPr="0019388B">
        <w:rPr>
          <w:rFonts w:asciiTheme="minorHAnsi" w:hAnsiTheme="minorHAnsi"/>
        </w:rPr>
        <w:t xml:space="preserve">effect </w:t>
      </w:r>
      <w:r w:rsidRPr="0019388B">
        <w:rPr>
          <w:rFonts w:asciiTheme="minorHAnsi" w:hAnsiTheme="minorHAnsi"/>
        </w:rPr>
        <w:t xml:space="preserve">on the revenue and quality of its </w:t>
      </w:r>
      <w:r w:rsidR="00E37BB0" w:rsidRPr="0019388B">
        <w:rPr>
          <w:rStyle w:val="Emphasis-Bold"/>
          <w:rFonts w:asciiTheme="minorHAnsi" w:hAnsiTheme="minorHAnsi"/>
        </w:rPr>
        <w:t>gas distribution services</w:t>
      </w:r>
      <w:r w:rsidRPr="0019388B">
        <w:rPr>
          <w:rFonts w:asciiTheme="minorHAnsi" w:hAnsiTheme="minorHAnsi"/>
        </w:rPr>
        <w:t xml:space="preserve"> were the </w:t>
      </w:r>
      <w:r w:rsidRPr="0019388B">
        <w:rPr>
          <w:rStyle w:val="Emphasis-Bold"/>
          <w:rFonts w:asciiTheme="minorHAnsi" w:hAnsiTheme="minorHAnsi"/>
        </w:rPr>
        <w:t>Commission</w:t>
      </w:r>
      <w:r w:rsidRPr="0019388B">
        <w:rPr>
          <w:rFonts w:asciiTheme="minorHAnsi" w:hAnsiTheme="minorHAnsi"/>
        </w:rPr>
        <w:t xml:space="preserve"> to determine a </w:t>
      </w:r>
      <w:r w:rsidRPr="0019388B">
        <w:rPr>
          <w:rStyle w:val="Emphasis-Bold"/>
          <w:rFonts w:asciiTheme="minorHAnsi" w:hAnsiTheme="minorHAnsi"/>
        </w:rPr>
        <w:t>CPP</w:t>
      </w:r>
      <w:r w:rsidRPr="0019388B">
        <w:rPr>
          <w:rFonts w:asciiTheme="minorHAnsi" w:hAnsiTheme="minorHAnsi"/>
        </w:rPr>
        <w:t xml:space="preserve"> entirely in accordance with the intended </w:t>
      </w:r>
      <w:r w:rsidRPr="0019388B">
        <w:rPr>
          <w:rStyle w:val="Emphasis-Bold"/>
          <w:rFonts w:asciiTheme="minorHAnsi" w:hAnsiTheme="minorHAnsi"/>
        </w:rPr>
        <w:t>CPP proposal</w:t>
      </w:r>
      <w:r w:rsidRPr="0019388B">
        <w:rPr>
          <w:rFonts w:asciiTheme="minorHAnsi" w:hAnsiTheme="minorHAnsi"/>
        </w:rPr>
        <w:t>;</w:t>
      </w:r>
    </w:p>
    <w:p w:rsidR="00B837DB" w:rsidRPr="00B837DB" w:rsidRDefault="00B837DB" w:rsidP="00B837DB">
      <w:pPr>
        <w:pStyle w:val="HeadingH6ClausesubtextL2"/>
        <w:spacing w:line="276" w:lineRule="auto"/>
        <w:rPr>
          <w:ins w:id="3296" w:author="Author"/>
        </w:rPr>
      </w:pPr>
      <w:ins w:id="3297" w:author="Author">
        <w:r>
          <w:t xml:space="preserve">of the price versus quality trade-offs made in the expenditure alternatives considered in the intended </w:t>
        </w:r>
        <w:r w:rsidRPr="00027A43">
          <w:rPr>
            <w:b/>
          </w:rPr>
          <w:t>CPP proposal</w:t>
        </w:r>
        <w:r w:rsidRPr="00F56514">
          <w:t>;</w:t>
        </w:r>
      </w:ins>
    </w:p>
    <w:p w:rsidR="00594FA9" w:rsidRPr="0019388B" w:rsidRDefault="00594FA9" w:rsidP="00735E49">
      <w:pPr>
        <w:pStyle w:val="HeadingH6ClausesubtextL2"/>
        <w:rPr>
          <w:rFonts w:asciiTheme="minorHAnsi" w:hAnsiTheme="minorHAnsi"/>
        </w:rPr>
      </w:pPr>
      <w:r w:rsidRPr="0019388B">
        <w:rPr>
          <w:rFonts w:asciiTheme="minorHAnsi" w:hAnsiTheme="minorHAnsi"/>
        </w:rPr>
        <w:t>where</w:t>
      </w:r>
      <w:r w:rsidR="004379DC">
        <w:rPr>
          <w:rFonts w:asciiTheme="minorHAnsi" w:hAnsiTheme="minorHAnsi"/>
        </w:rPr>
        <w:t xml:space="preserve"> </w:t>
      </w:r>
      <w:ins w:id="3298" w:author="Author">
        <w:r w:rsidR="0078278D">
          <w:rPr>
            <w:rFonts w:asciiTheme="minorHAnsi" w:hAnsiTheme="minorHAnsi"/>
          </w:rPr>
          <w:t>clause 5.5.31</w:t>
        </w:r>
      </w:ins>
      <w:del w:id="3299" w:author="Author">
        <w:r w:rsidR="004379DC" w:rsidDel="0078278D">
          <w:rPr>
            <w:rFonts w:asciiTheme="minorHAnsi" w:hAnsiTheme="minorHAnsi"/>
          </w:rPr>
          <w:delText>Subpart 5 Section 9</w:delText>
        </w:r>
      </w:del>
      <w:r w:rsidRPr="0019388B">
        <w:rPr>
          <w:rFonts w:asciiTheme="minorHAnsi" w:hAnsiTheme="minorHAnsi"/>
        </w:rPr>
        <w:t xml:space="preserve"> applies</w:t>
      </w:r>
      <w:del w:id="3300" w:author="Author">
        <w:r w:rsidRPr="0019388B" w:rsidDel="0078278D">
          <w:rPr>
            <w:rFonts w:asciiTheme="minorHAnsi" w:hAnsiTheme="minorHAnsi"/>
          </w:rPr>
          <w:delText xml:space="preserve"> to the </w:delText>
        </w:r>
        <w:r w:rsidR="00E37BB0" w:rsidRPr="0019388B" w:rsidDel="0078278D">
          <w:rPr>
            <w:rStyle w:val="Emphasis-Bold"/>
            <w:rFonts w:asciiTheme="minorHAnsi" w:hAnsiTheme="minorHAnsi"/>
          </w:rPr>
          <w:delText>GDB</w:delText>
        </w:r>
      </w:del>
      <w:r w:rsidRPr="0019388B">
        <w:rPr>
          <w:rStyle w:val="Emphasis-Remove"/>
          <w:rFonts w:asciiTheme="minorHAnsi" w:hAnsiTheme="minorHAnsi"/>
        </w:rPr>
        <w:t xml:space="preserve">, </w:t>
      </w:r>
      <w:r w:rsidRPr="0019388B">
        <w:rPr>
          <w:rFonts w:asciiTheme="minorHAnsi" w:hAnsiTheme="minorHAnsi"/>
        </w:rPr>
        <w:t xml:space="preserve">of the expected </w:t>
      </w:r>
      <w:r w:rsidR="008D093B" w:rsidRPr="0019388B">
        <w:rPr>
          <w:rFonts w:asciiTheme="minorHAnsi" w:hAnsiTheme="minorHAnsi"/>
        </w:rPr>
        <w:t xml:space="preserve">effect </w:t>
      </w:r>
      <w:r w:rsidR="00477E3E" w:rsidRPr="0019388B">
        <w:rPr>
          <w:rFonts w:asciiTheme="minorHAnsi" w:hAnsiTheme="minorHAnsi"/>
        </w:rPr>
        <w:t xml:space="preserve">of the </w:t>
      </w:r>
      <w:r w:rsidR="00477E3E" w:rsidRPr="0019388B">
        <w:rPr>
          <w:rStyle w:val="Emphasis-Bold"/>
          <w:rFonts w:asciiTheme="minorHAnsi" w:hAnsiTheme="minorHAnsi"/>
        </w:rPr>
        <w:t>CPP</w:t>
      </w:r>
      <w:r w:rsidR="00477E3E" w:rsidRPr="0019388B">
        <w:rPr>
          <w:rFonts w:asciiTheme="minorHAnsi" w:hAnsiTheme="minorHAnsi"/>
        </w:rPr>
        <w:t xml:space="preserve"> </w:t>
      </w:r>
      <w:r w:rsidRPr="0019388B">
        <w:rPr>
          <w:rFonts w:asciiTheme="minorHAnsi" w:hAnsiTheme="minorHAnsi"/>
        </w:rPr>
        <w:t xml:space="preserve">on each pipeline charge, were the </w:t>
      </w:r>
      <w:r w:rsidRPr="0019388B">
        <w:rPr>
          <w:rStyle w:val="Emphasis-Bold"/>
          <w:rFonts w:asciiTheme="minorHAnsi" w:hAnsiTheme="minorHAnsi"/>
        </w:rPr>
        <w:t>Commission</w:t>
      </w:r>
      <w:r w:rsidRPr="0019388B">
        <w:rPr>
          <w:rFonts w:asciiTheme="minorHAnsi" w:hAnsiTheme="minorHAnsi"/>
        </w:rPr>
        <w:t xml:space="preserve"> to determine a </w:t>
      </w:r>
      <w:r w:rsidRPr="0019388B">
        <w:rPr>
          <w:rStyle w:val="Emphasis-Bold"/>
          <w:rFonts w:asciiTheme="minorHAnsi" w:hAnsiTheme="minorHAnsi"/>
        </w:rPr>
        <w:t>CPP</w:t>
      </w:r>
      <w:r w:rsidRPr="0019388B">
        <w:rPr>
          <w:rFonts w:asciiTheme="minorHAnsi" w:hAnsiTheme="minorHAnsi"/>
        </w:rPr>
        <w:t xml:space="preserve"> entirely in accordance with the intended </w:t>
      </w:r>
      <w:r w:rsidRPr="0019388B">
        <w:rPr>
          <w:rStyle w:val="Emphasis-Bold"/>
          <w:rFonts w:asciiTheme="minorHAnsi" w:hAnsiTheme="minorHAnsi"/>
        </w:rPr>
        <w:t>CPP proposal</w:t>
      </w:r>
      <w:r w:rsidRPr="0019388B">
        <w:rPr>
          <w:rFonts w:asciiTheme="minorHAnsi" w:hAnsiTheme="minorHAnsi"/>
        </w:rPr>
        <w:t>;</w:t>
      </w:r>
    </w:p>
    <w:p w:rsidR="00ED4C3A" w:rsidRPr="0019388B" w:rsidDel="00591F9E" w:rsidRDefault="00ED4C3A" w:rsidP="00ED4C3A">
      <w:pPr>
        <w:pStyle w:val="HeadingH6ClausesubtextL2"/>
        <w:rPr>
          <w:del w:id="3301" w:author="Author"/>
          <w:rFonts w:asciiTheme="minorHAnsi" w:hAnsiTheme="minorHAnsi"/>
        </w:rPr>
      </w:pPr>
      <w:del w:id="3302" w:author="Author">
        <w:r w:rsidRPr="0019388B" w:rsidDel="00591F9E">
          <w:rPr>
            <w:rFonts w:asciiTheme="minorHAnsi" w:hAnsiTheme="minorHAnsi"/>
          </w:rPr>
          <w:delText xml:space="preserve">of the process for making submissions to the </w:delText>
        </w:r>
        <w:r w:rsidR="00E37BB0" w:rsidRPr="0019388B" w:rsidDel="00591F9E">
          <w:rPr>
            <w:rStyle w:val="Emphasis-Bold"/>
            <w:rFonts w:asciiTheme="minorHAnsi" w:hAnsiTheme="minorHAnsi"/>
          </w:rPr>
          <w:delText>GDB</w:delText>
        </w:r>
        <w:r w:rsidRPr="0019388B" w:rsidDel="00591F9E">
          <w:rPr>
            <w:rFonts w:asciiTheme="minorHAnsi" w:hAnsiTheme="minorHAnsi"/>
          </w:rPr>
          <w:delText xml:space="preserve"> in respect of the intended </w:delText>
        </w:r>
        <w:r w:rsidRPr="0019388B" w:rsidDel="00591F9E">
          <w:rPr>
            <w:rStyle w:val="Emphasis-Bold"/>
            <w:rFonts w:asciiTheme="minorHAnsi" w:hAnsiTheme="minorHAnsi"/>
          </w:rPr>
          <w:delText>CPP proposal</w:delText>
        </w:r>
        <w:r w:rsidRPr="0019388B" w:rsidDel="00591F9E">
          <w:rPr>
            <w:rFonts w:asciiTheme="minorHAnsi" w:hAnsiTheme="minorHAnsi"/>
          </w:rPr>
          <w:delText xml:space="preserve">; </w:delText>
        </w:r>
      </w:del>
    </w:p>
    <w:p w:rsidR="00ED4C3A" w:rsidRDefault="00ED4C3A" w:rsidP="00ED4C3A">
      <w:pPr>
        <w:pStyle w:val="HeadingH6ClausesubtextL2"/>
        <w:rPr>
          <w:ins w:id="3303" w:author="Author"/>
          <w:rFonts w:asciiTheme="minorHAnsi" w:hAnsiTheme="minorHAnsi"/>
        </w:rPr>
      </w:pPr>
      <w:bookmarkStart w:id="3304" w:name="_Ref265677512"/>
      <w:r w:rsidRPr="0019388B">
        <w:rPr>
          <w:rFonts w:asciiTheme="minorHAnsi" w:hAnsiTheme="minorHAnsi"/>
        </w:rPr>
        <w:t xml:space="preserve">where and how further information in respect of the intended </w:t>
      </w:r>
      <w:r w:rsidRPr="0019388B">
        <w:rPr>
          <w:rStyle w:val="Emphasis-Bold"/>
          <w:rFonts w:asciiTheme="minorHAnsi" w:hAnsiTheme="minorHAnsi"/>
        </w:rPr>
        <w:t>CPP proposal</w:t>
      </w:r>
      <w:r w:rsidRPr="0019388B">
        <w:rPr>
          <w:rFonts w:asciiTheme="minorHAnsi" w:hAnsiTheme="minorHAnsi"/>
        </w:rPr>
        <w:t xml:space="preserve"> </w:t>
      </w:r>
      <w:r w:rsidR="004D22E8" w:rsidRPr="0019388B">
        <w:rPr>
          <w:rFonts w:asciiTheme="minorHAnsi" w:hAnsiTheme="minorHAnsi"/>
        </w:rPr>
        <w:t xml:space="preserve">may </w:t>
      </w:r>
      <w:r w:rsidRPr="0019388B">
        <w:rPr>
          <w:rFonts w:asciiTheme="minorHAnsi" w:hAnsiTheme="minorHAnsi"/>
        </w:rPr>
        <w:t xml:space="preserve">be obtained; </w:t>
      </w:r>
      <w:del w:id="3305" w:author="Author">
        <w:r w:rsidRPr="0019388B" w:rsidDel="002720B7">
          <w:rPr>
            <w:rFonts w:asciiTheme="minorHAnsi" w:hAnsiTheme="minorHAnsi"/>
          </w:rPr>
          <w:delText>and</w:delText>
        </w:r>
        <w:bookmarkEnd w:id="3304"/>
        <w:r w:rsidRPr="0019388B" w:rsidDel="002720B7">
          <w:rPr>
            <w:rFonts w:asciiTheme="minorHAnsi" w:hAnsiTheme="minorHAnsi"/>
          </w:rPr>
          <w:delText xml:space="preserve"> </w:delText>
        </w:r>
      </w:del>
    </w:p>
    <w:p w:rsidR="00B837DB" w:rsidRPr="00B837DB" w:rsidRDefault="00B837DB" w:rsidP="00B837DB">
      <w:pPr>
        <w:pStyle w:val="HeadingH6ClausesubtextL2"/>
      </w:pPr>
      <w:ins w:id="3306" w:author="Author">
        <w:r w:rsidRPr="00B837DB">
          <w:t xml:space="preserve">of the process for making submissions to the </w:t>
        </w:r>
        <w:r w:rsidRPr="00B837DB">
          <w:rPr>
            <w:rStyle w:val="Emphasis-Bold"/>
          </w:rPr>
          <w:t>GDB</w:t>
        </w:r>
        <w:r w:rsidRPr="00B837DB">
          <w:t xml:space="preserve"> in respect of the intended </w:t>
        </w:r>
        <w:r w:rsidRPr="00B837DB">
          <w:rPr>
            <w:rStyle w:val="Emphasis-Bold"/>
          </w:rPr>
          <w:t>CPP proposal</w:t>
        </w:r>
        <w:r w:rsidRPr="00B837DB">
          <w:t xml:space="preserve">; </w:t>
        </w:r>
        <w:r>
          <w:t>and</w:t>
        </w:r>
      </w:ins>
    </w:p>
    <w:p w:rsidR="00ED4C3A" w:rsidRPr="0019388B" w:rsidRDefault="00ED4C3A" w:rsidP="00B837DB">
      <w:pPr>
        <w:pStyle w:val="HeadingH6ClausesubtextL2"/>
        <w:rPr>
          <w:rFonts w:asciiTheme="minorHAnsi" w:hAnsiTheme="minorHAnsi"/>
        </w:rPr>
      </w:pPr>
      <w:r w:rsidRPr="0019388B">
        <w:rPr>
          <w:rFonts w:asciiTheme="minorHAnsi" w:hAnsiTheme="minorHAnsi"/>
        </w:rPr>
        <w:t xml:space="preserve">of their opportunity to participate in the consultation process required of the </w:t>
      </w:r>
      <w:r w:rsidRPr="0019388B">
        <w:rPr>
          <w:rStyle w:val="Emphasis-Bold"/>
          <w:rFonts w:asciiTheme="minorHAnsi" w:hAnsiTheme="minorHAnsi"/>
        </w:rPr>
        <w:t xml:space="preserve">Commission </w:t>
      </w:r>
      <w:r w:rsidRPr="0019388B">
        <w:rPr>
          <w:rFonts w:asciiTheme="minorHAnsi" w:hAnsiTheme="minorHAnsi"/>
        </w:rPr>
        <w:t xml:space="preserve">by s 53T of the </w:t>
      </w:r>
      <w:r w:rsidRPr="0019388B">
        <w:rPr>
          <w:rStyle w:val="Emphasis-Bold"/>
          <w:rFonts w:asciiTheme="minorHAnsi" w:hAnsiTheme="minorHAnsi"/>
        </w:rPr>
        <w:t>Act</w:t>
      </w:r>
      <w:r w:rsidRPr="0019388B">
        <w:rPr>
          <w:rFonts w:asciiTheme="minorHAnsi" w:hAnsiTheme="minorHAnsi"/>
        </w:rPr>
        <w:t xml:space="preserve"> after any </w:t>
      </w:r>
      <w:r w:rsidRPr="0019388B">
        <w:rPr>
          <w:rStyle w:val="Emphasis-Bold"/>
          <w:rFonts w:asciiTheme="minorHAnsi" w:hAnsiTheme="minorHAnsi"/>
        </w:rPr>
        <w:t xml:space="preserve">CPP proposal </w:t>
      </w:r>
      <w:r w:rsidRPr="0019388B">
        <w:rPr>
          <w:rFonts w:asciiTheme="minorHAnsi" w:hAnsiTheme="minorHAnsi"/>
        </w:rPr>
        <w:t xml:space="preserve">is received and considered compliant by the </w:t>
      </w:r>
      <w:r w:rsidRPr="0019388B">
        <w:rPr>
          <w:rStyle w:val="Emphasis-Bold"/>
          <w:rFonts w:asciiTheme="minorHAnsi" w:hAnsiTheme="minorHAnsi"/>
        </w:rPr>
        <w:t>Commission</w:t>
      </w:r>
      <w:r w:rsidRPr="0019388B">
        <w:rPr>
          <w:rFonts w:asciiTheme="minorHAnsi" w:hAnsiTheme="minorHAnsi"/>
        </w:rPr>
        <w:t>.</w:t>
      </w:r>
    </w:p>
    <w:p w:rsidR="00ED4C3A" w:rsidRDefault="00ED4C3A" w:rsidP="00ED4C3A">
      <w:pPr>
        <w:pStyle w:val="HeadingH5ClausesubtextL1"/>
        <w:rPr>
          <w:rFonts w:asciiTheme="minorHAnsi" w:hAnsiTheme="minorHAnsi"/>
        </w:rPr>
      </w:pPr>
      <w:r w:rsidRPr="0019388B">
        <w:rPr>
          <w:rFonts w:asciiTheme="minorHAnsi" w:hAnsiTheme="minorHAnsi"/>
        </w:rPr>
        <w:t>For the purpose of subclause</w:t>
      </w:r>
      <w:r w:rsidR="004379DC">
        <w:rPr>
          <w:rFonts w:asciiTheme="minorHAnsi" w:hAnsiTheme="minorHAnsi"/>
        </w:rPr>
        <w:t xml:space="preserve"> (1)(e)</w:t>
      </w:r>
      <w:r w:rsidRPr="0019388B">
        <w:rPr>
          <w:rFonts w:asciiTheme="minorHAnsi" w:hAnsiTheme="minorHAnsi"/>
        </w:rPr>
        <w:t xml:space="preserve">, where further information is available in hard copy only, the applicant must have ensured that any further information was readily available for inspection at </w:t>
      </w:r>
      <w:r w:rsidR="00477E3E" w:rsidRPr="0019388B">
        <w:rPr>
          <w:rFonts w:asciiTheme="minorHAnsi" w:hAnsiTheme="minorHAnsi"/>
        </w:rPr>
        <w:t xml:space="preserve">the stated </w:t>
      </w:r>
      <w:r w:rsidRPr="0019388B">
        <w:rPr>
          <w:rFonts w:asciiTheme="minorHAnsi" w:hAnsiTheme="minorHAnsi"/>
        </w:rPr>
        <w:t xml:space="preserve">location.  </w:t>
      </w:r>
    </w:p>
    <w:p w:rsidR="00ED4C3A" w:rsidRPr="00884633" w:rsidRDefault="00ED4C3A" w:rsidP="00ED4C3A">
      <w:pPr>
        <w:pStyle w:val="HeadingH5ClausesubtextL1"/>
        <w:rPr>
          <w:rFonts w:asciiTheme="minorHAnsi" w:hAnsiTheme="minorHAnsi"/>
        </w:rPr>
      </w:pPr>
      <w:r w:rsidRPr="00884633">
        <w:rPr>
          <w:rFonts w:asciiTheme="minorHAnsi" w:hAnsiTheme="minorHAnsi"/>
        </w:rPr>
        <w:t>For the purpose of subclause</w:t>
      </w:r>
      <w:r w:rsidR="004379DC">
        <w:rPr>
          <w:rFonts w:asciiTheme="minorHAnsi" w:hAnsiTheme="minorHAnsi"/>
        </w:rPr>
        <w:t xml:space="preserve"> (1)</w:t>
      </w:r>
      <w:r w:rsidRPr="00884633">
        <w:rPr>
          <w:rFonts w:asciiTheme="minorHAnsi" w:hAnsiTheme="minorHAnsi"/>
        </w:rPr>
        <w:t xml:space="preserve">, the </w:t>
      </w:r>
      <w:r w:rsidRPr="00884633">
        <w:rPr>
          <w:rStyle w:val="Emphasis-Bold"/>
          <w:rFonts w:asciiTheme="minorHAnsi" w:hAnsiTheme="minorHAnsi"/>
        </w:rPr>
        <w:t xml:space="preserve">CPP applicant </w:t>
      </w:r>
      <w:r w:rsidRPr="00884633">
        <w:rPr>
          <w:rFonts w:asciiTheme="minorHAnsi" w:hAnsiTheme="minorHAnsi"/>
        </w:rPr>
        <w:t>must-</w:t>
      </w:r>
    </w:p>
    <w:p w:rsidR="00ED4C3A" w:rsidRPr="0019388B" w:rsidRDefault="00ED4C3A" w:rsidP="00ED4C3A">
      <w:pPr>
        <w:pStyle w:val="HeadingH6ClausesubtextL2"/>
        <w:rPr>
          <w:rFonts w:asciiTheme="minorHAnsi" w:hAnsiTheme="minorHAnsi"/>
        </w:rPr>
      </w:pPr>
      <w:r w:rsidRPr="0019388B">
        <w:rPr>
          <w:rFonts w:asciiTheme="minorHAnsi" w:hAnsiTheme="minorHAnsi"/>
        </w:rPr>
        <w:t>provide all relevant information;</w:t>
      </w:r>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provide information in a manner that </w:t>
      </w:r>
      <w:r w:rsidR="004D22E8" w:rsidRPr="0019388B">
        <w:rPr>
          <w:rFonts w:asciiTheme="minorHAnsi" w:hAnsiTheme="minorHAnsi"/>
        </w:rPr>
        <w:t xml:space="preserve">promotes </w:t>
      </w:r>
      <w:r w:rsidRPr="0019388B">
        <w:rPr>
          <w:rStyle w:val="Emphasis-Bold"/>
          <w:rFonts w:asciiTheme="minorHAnsi" w:hAnsiTheme="minorHAnsi"/>
        </w:rPr>
        <w:t>consumer</w:t>
      </w:r>
      <w:r w:rsidRPr="0019388B">
        <w:rPr>
          <w:rFonts w:asciiTheme="minorHAnsi" w:hAnsiTheme="minorHAnsi"/>
        </w:rPr>
        <w:t xml:space="preserve"> engagement; </w:t>
      </w:r>
    </w:p>
    <w:p w:rsidR="00ED4C3A" w:rsidRPr="0019388B" w:rsidRDefault="00ED4C3A" w:rsidP="00ED4C3A">
      <w:pPr>
        <w:pStyle w:val="HeadingH6ClausesubtextL2"/>
        <w:rPr>
          <w:rFonts w:asciiTheme="minorHAnsi" w:hAnsiTheme="minorHAnsi"/>
        </w:rPr>
      </w:pPr>
      <w:r w:rsidRPr="0019388B">
        <w:rPr>
          <w:rFonts w:asciiTheme="minorHAnsi" w:hAnsiTheme="minorHAnsi"/>
        </w:rPr>
        <w:t>make best endeavours to express information clearly, including by use of plain language and the avoidance of jargon; and</w:t>
      </w:r>
    </w:p>
    <w:p w:rsidR="00ED4C3A" w:rsidRPr="0019388B" w:rsidRDefault="00ED4C3A" w:rsidP="00ED4C3A">
      <w:pPr>
        <w:pStyle w:val="HeadingH6ClausesubtextL2"/>
        <w:rPr>
          <w:rFonts w:asciiTheme="minorHAnsi" w:hAnsiTheme="minorHAnsi"/>
        </w:rPr>
      </w:pPr>
      <w:r w:rsidRPr="0019388B">
        <w:rPr>
          <w:rFonts w:asciiTheme="minorHAnsi" w:hAnsiTheme="minorHAnsi"/>
        </w:rPr>
        <w:t xml:space="preserve">provide </w:t>
      </w:r>
      <w:r w:rsidRPr="0019388B">
        <w:rPr>
          <w:rStyle w:val="Emphasis-Bold"/>
          <w:rFonts w:asciiTheme="minorHAnsi" w:hAnsiTheme="minorHAnsi"/>
        </w:rPr>
        <w:t>consumers</w:t>
      </w:r>
      <w:r w:rsidRPr="0019388B">
        <w:rPr>
          <w:rFonts w:asciiTheme="minorHAnsi" w:hAnsiTheme="minorHAnsi"/>
        </w:rPr>
        <w:t xml:space="preserve"> with (or notified them where to obtain) the information through a medium or media appropriate to the natures of the </w:t>
      </w:r>
      <w:r w:rsidRPr="0019388B">
        <w:rPr>
          <w:rStyle w:val="Emphasis-Bold"/>
          <w:rFonts w:asciiTheme="minorHAnsi" w:hAnsiTheme="minorHAnsi"/>
        </w:rPr>
        <w:t>consumer</w:t>
      </w:r>
      <w:r w:rsidRPr="0019388B">
        <w:rPr>
          <w:rFonts w:asciiTheme="minorHAnsi" w:hAnsiTheme="minorHAnsi"/>
        </w:rPr>
        <w:t xml:space="preserve"> base.</w:t>
      </w:r>
    </w:p>
    <w:p w:rsidR="00ED4C3A" w:rsidRPr="0019388B" w:rsidRDefault="00ED4C3A" w:rsidP="00ED4C3A">
      <w:pPr>
        <w:pStyle w:val="UnnumberedL3"/>
        <w:rPr>
          <w:rStyle w:val="Emphasis-Italics"/>
          <w:rFonts w:asciiTheme="minorHAnsi" w:hAnsiTheme="minorHAnsi"/>
        </w:rPr>
      </w:pPr>
      <w:r w:rsidRPr="0019388B">
        <w:rPr>
          <w:rStyle w:val="Emphasis-Italics"/>
          <w:rFonts w:asciiTheme="minorHAnsi" w:hAnsiTheme="minorHAnsi"/>
        </w:rPr>
        <w:t>Examples:</w:t>
      </w:r>
      <w:r w:rsidRPr="0019388B">
        <w:rPr>
          <w:rFonts w:asciiTheme="minorHAnsi" w:hAnsiTheme="minorHAnsi"/>
        </w:rPr>
        <w:t xml:space="preserve"> </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placing the information on the </w:t>
      </w:r>
      <w:r w:rsidR="00E37BB0" w:rsidRPr="0019388B">
        <w:rPr>
          <w:rStyle w:val="Emphasis-Bold"/>
          <w:rFonts w:asciiTheme="minorHAnsi" w:hAnsiTheme="minorHAnsi"/>
        </w:rPr>
        <w:t>GDB</w:t>
      </w:r>
      <w:r w:rsidRPr="0019388B">
        <w:rPr>
          <w:rStyle w:val="Emphasis-Bold"/>
          <w:rFonts w:asciiTheme="minorHAnsi" w:hAnsiTheme="minorHAnsi"/>
        </w:rPr>
        <w:t xml:space="preserve">'s </w:t>
      </w:r>
      <w:r w:rsidRPr="0019388B">
        <w:rPr>
          <w:rStyle w:val="Emphasis-Italics"/>
          <w:rFonts w:asciiTheme="minorHAnsi" w:hAnsiTheme="minorHAnsi"/>
        </w:rPr>
        <w:t>website;</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providing the information to groups or organisations that represent the </w:t>
      </w:r>
      <w:r w:rsidRPr="0019388B">
        <w:rPr>
          <w:rStyle w:val="Emphasis-Bold"/>
          <w:rFonts w:asciiTheme="minorHAnsi" w:hAnsiTheme="minorHAnsi"/>
        </w:rPr>
        <w:t>consumers’</w:t>
      </w:r>
      <w:r w:rsidRPr="0019388B">
        <w:rPr>
          <w:rStyle w:val="Emphasis-Italics"/>
          <w:rFonts w:asciiTheme="minorHAnsi" w:hAnsiTheme="minorHAnsi"/>
        </w:rPr>
        <w:t xml:space="preserve"> relevant interests;</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including the information in </w:t>
      </w:r>
      <w:r w:rsidRPr="0019388B">
        <w:rPr>
          <w:rStyle w:val="Emphasis-Bold"/>
          <w:rFonts w:asciiTheme="minorHAnsi" w:hAnsiTheme="minorHAnsi"/>
        </w:rPr>
        <w:t>consumers'</w:t>
      </w:r>
      <w:r w:rsidRPr="0019388B">
        <w:rPr>
          <w:rStyle w:val="Emphasis-Italics"/>
          <w:rFonts w:asciiTheme="minorHAnsi" w:hAnsiTheme="minorHAnsi"/>
        </w:rPr>
        <w:t xml:space="preserve"> or </w:t>
      </w:r>
      <w:r w:rsidR="00EE1061" w:rsidRPr="0019388B">
        <w:rPr>
          <w:rStyle w:val="Emphasis-Italics"/>
          <w:rFonts w:asciiTheme="minorHAnsi" w:hAnsiTheme="minorHAnsi"/>
        </w:rPr>
        <w:t>gas</w:t>
      </w:r>
      <w:r w:rsidRPr="0019388B">
        <w:rPr>
          <w:rStyle w:val="Emphasis-Italics"/>
          <w:rFonts w:asciiTheme="minorHAnsi" w:hAnsiTheme="minorHAnsi"/>
        </w:rPr>
        <w:t xml:space="preserve"> retailers’ </w:t>
      </w:r>
      <w:smartTag w:uri="urn:schemas-microsoft-com:office:smarttags" w:element="PersonName">
        <w:r w:rsidRPr="0019388B">
          <w:rPr>
            <w:rStyle w:val="Emphasis-Italics"/>
            <w:rFonts w:asciiTheme="minorHAnsi" w:hAnsiTheme="minorHAnsi"/>
          </w:rPr>
          <w:t>bill</w:t>
        </w:r>
      </w:smartTag>
      <w:r w:rsidRPr="0019388B">
        <w:rPr>
          <w:rStyle w:val="Emphasis-Italics"/>
          <w:rFonts w:asciiTheme="minorHAnsi" w:hAnsiTheme="minorHAnsi"/>
        </w:rPr>
        <w:t>s; and/or</w:t>
      </w:r>
    </w:p>
    <w:p w:rsidR="00ED4C3A" w:rsidRPr="0019388B" w:rsidRDefault="00ED4C3A" w:rsidP="00ED4C3A">
      <w:pPr>
        <w:pStyle w:val="HeadingH7ClausesubtextL3"/>
        <w:rPr>
          <w:rStyle w:val="Emphasis-Italics"/>
          <w:rFonts w:asciiTheme="minorHAnsi" w:hAnsiTheme="minorHAnsi"/>
        </w:rPr>
      </w:pPr>
      <w:r w:rsidRPr="0019388B">
        <w:rPr>
          <w:rStyle w:val="Emphasis-Italics"/>
          <w:rFonts w:asciiTheme="minorHAnsi" w:hAnsiTheme="minorHAnsi"/>
        </w:rPr>
        <w:t xml:space="preserve">by placing advertisements in local newspapers. </w:t>
      </w:r>
    </w:p>
    <w:p w:rsidR="00ED4C3A" w:rsidRPr="0019388B" w:rsidRDefault="00ED4C3A" w:rsidP="00844247">
      <w:pPr>
        <w:pStyle w:val="HeadingH4Clausetext"/>
        <w:rPr>
          <w:rFonts w:asciiTheme="minorHAnsi" w:hAnsiTheme="minorHAnsi"/>
        </w:rPr>
      </w:pPr>
      <w:r w:rsidRPr="0019388B">
        <w:rPr>
          <w:rFonts w:asciiTheme="minorHAnsi" w:hAnsiTheme="minorHAnsi"/>
        </w:rPr>
        <w:t>Verification</w:t>
      </w:r>
    </w:p>
    <w:p w:rsidR="00ED4C3A" w:rsidRPr="009A07F6" w:rsidRDefault="00ED4C3A" w:rsidP="00ED4C3A">
      <w:pPr>
        <w:pStyle w:val="HeadingH5ClausesubtextL1"/>
        <w:rPr>
          <w:rStyle w:val="Emphasis-Bold"/>
          <w:rFonts w:asciiTheme="minorHAnsi" w:hAnsiTheme="minorHAnsi"/>
          <w:b w:val="0"/>
        </w:rPr>
      </w:pPr>
      <w:r w:rsidRPr="0019388B">
        <w:rPr>
          <w:rFonts w:asciiTheme="minorHAnsi" w:hAnsiTheme="minorHAnsi"/>
        </w:rPr>
        <w:t xml:space="preserve">A </w:t>
      </w:r>
      <w:r w:rsidRPr="0019388B">
        <w:rPr>
          <w:rStyle w:val="Emphasis-Bold"/>
          <w:rFonts w:asciiTheme="minorHAnsi" w:hAnsiTheme="minorHAnsi"/>
        </w:rPr>
        <w:t>CPP proposal</w:t>
      </w:r>
      <w:r w:rsidR="00CE038B" w:rsidRPr="0019388B">
        <w:rPr>
          <w:rFonts w:asciiTheme="minorHAnsi" w:hAnsiTheme="minorHAnsi"/>
        </w:rPr>
        <w:t xml:space="preserve"> </w:t>
      </w:r>
      <w:r w:rsidRPr="0019388B">
        <w:rPr>
          <w:rFonts w:asciiTheme="minorHAnsi" w:hAnsiTheme="minorHAnsi"/>
        </w:rPr>
        <w:t xml:space="preserve">must be verified by a </w:t>
      </w:r>
      <w:r w:rsidRPr="0019388B">
        <w:rPr>
          <w:rStyle w:val="Emphasis-Bold"/>
          <w:rFonts w:asciiTheme="minorHAnsi" w:hAnsiTheme="minorHAnsi"/>
        </w:rPr>
        <w:t>verifier</w:t>
      </w:r>
      <w:r w:rsidRPr="009A07F6">
        <w:rPr>
          <w:rStyle w:val="Emphasis-Remove"/>
          <w:rFonts w:asciiTheme="minorHAnsi" w:hAnsiTheme="minorHAnsi"/>
          <w:b/>
        </w:rPr>
        <w:t>.</w:t>
      </w:r>
    </w:p>
    <w:p w:rsidR="00ED4C3A" w:rsidRPr="009A07F6" w:rsidRDefault="00ED4C3A" w:rsidP="00ED4C3A">
      <w:pPr>
        <w:pStyle w:val="HeadingH5ClausesubtextL1"/>
        <w:rPr>
          <w:rStyle w:val="Emphasis-Bold"/>
          <w:rFonts w:asciiTheme="minorHAnsi" w:hAnsiTheme="minorHAnsi"/>
          <w:b w:val="0"/>
        </w:rPr>
      </w:pPr>
      <w:r w:rsidRPr="0019388B">
        <w:rPr>
          <w:rStyle w:val="Emphasis-Remove"/>
          <w:rFonts w:asciiTheme="minorHAnsi" w:hAnsiTheme="minorHAnsi"/>
        </w:rPr>
        <w:t xml:space="preserve">The </w:t>
      </w:r>
      <w:r w:rsidRPr="0019388B">
        <w:rPr>
          <w:rStyle w:val="Emphasis-Bold"/>
          <w:rFonts w:asciiTheme="minorHAnsi" w:hAnsiTheme="minorHAnsi"/>
        </w:rPr>
        <w:t xml:space="preserve">verifier </w:t>
      </w:r>
      <w:r w:rsidRPr="0019388B">
        <w:rPr>
          <w:rStyle w:val="Emphasis-Remove"/>
          <w:rFonts w:asciiTheme="minorHAnsi" w:hAnsiTheme="minorHAnsi"/>
        </w:rPr>
        <w:t xml:space="preserve">must be engaged in accordance with </w:t>
      </w:r>
      <w:r w:rsidR="006E1FFA">
        <w:fldChar w:fldCharType="begin"/>
      </w:r>
      <w:r w:rsidR="006E1FFA">
        <w:instrText xml:space="preserve"> REF _Ref265807698 \r \h  \* MERGEFORMAT \* Caps </w:instrText>
      </w:r>
      <w:r w:rsidR="006E1FFA">
        <w:fldChar w:fldCharType="separate"/>
      </w:r>
      <w:r w:rsidR="00AD6E34" w:rsidRPr="00AD6E34">
        <w:rPr>
          <w:rStyle w:val="Emphasis-Remove"/>
          <w:rFonts w:asciiTheme="minorHAnsi" w:hAnsiTheme="minorHAnsi"/>
        </w:rPr>
        <w:t>Schedule F</w:t>
      </w:r>
      <w:r w:rsidR="006E1FFA">
        <w:fldChar w:fldCharType="end"/>
      </w:r>
      <w:r w:rsidRPr="009A07F6">
        <w:rPr>
          <w:rStyle w:val="Emphasis-Remove"/>
          <w:rFonts w:asciiTheme="minorHAnsi" w:hAnsiTheme="minorHAnsi"/>
          <w:b/>
        </w:rPr>
        <w:t>.</w:t>
      </w:r>
    </w:p>
    <w:p w:rsidR="00115F8C" w:rsidRPr="0019388B" w:rsidRDefault="00906416" w:rsidP="00906416">
      <w:pPr>
        <w:pStyle w:val="HeadingH5ClausesubtextL1"/>
        <w:rPr>
          <w:rFonts w:asciiTheme="minorHAnsi" w:hAnsiTheme="minorHAnsi"/>
        </w:rPr>
      </w:pPr>
      <w:bookmarkStart w:id="3307" w:name="_Ref274231073"/>
      <w:bookmarkStart w:id="3308" w:name="_Ref274228639"/>
      <w:bookmarkStart w:id="3309" w:name="_Ref274227852"/>
      <w:r w:rsidRPr="0019388B">
        <w:rPr>
          <w:rFonts w:asciiTheme="minorHAnsi" w:hAnsiTheme="minorHAnsi"/>
        </w:rPr>
        <w:t xml:space="preserve">The </w:t>
      </w:r>
      <w:r w:rsidRPr="0019388B">
        <w:rPr>
          <w:rStyle w:val="Emphasis-Bold"/>
          <w:rFonts w:asciiTheme="minorHAnsi" w:hAnsiTheme="minorHAnsi"/>
        </w:rPr>
        <w:t>CPP applicant</w:t>
      </w:r>
      <w:r w:rsidRPr="0019388B">
        <w:rPr>
          <w:rFonts w:asciiTheme="minorHAnsi" w:hAnsiTheme="minorHAnsi"/>
        </w:rPr>
        <w:t xml:space="preserve"> must</w:t>
      </w:r>
      <w:r w:rsidR="007C0091" w:rsidRPr="0019388B">
        <w:rPr>
          <w:rStyle w:val="Emphasis-Remove"/>
          <w:rFonts w:asciiTheme="minorHAnsi" w:hAnsiTheme="minorHAnsi"/>
        </w:rPr>
        <w:t xml:space="preserve"> provide the </w:t>
      </w:r>
      <w:r w:rsidR="007C0091" w:rsidRPr="0019388B">
        <w:rPr>
          <w:rStyle w:val="Emphasis-Bold"/>
          <w:rFonts w:asciiTheme="minorHAnsi" w:hAnsiTheme="minorHAnsi"/>
        </w:rPr>
        <w:t>verifier</w:t>
      </w:r>
      <w:r w:rsidR="007C0091" w:rsidRPr="0019388B">
        <w:rPr>
          <w:rStyle w:val="Emphasis-Remove"/>
          <w:rFonts w:asciiTheme="minorHAnsi" w:hAnsiTheme="minorHAnsi"/>
        </w:rPr>
        <w:t xml:space="preserve"> with</w:t>
      </w:r>
      <w:r w:rsidR="00115F8C" w:rsidRPr="0019388B">
        <w:rPr>
          <w:rFonts w:asciiTheme="minorHAnsi" w:hAnsiTheme="minorHAnsi"/>
        </w:rPr>
        <w:t>-</w:t>
      </w:r>
      <w:bookmarkEnd w:id="3307"/>
      <w:r w:rsidRPr="0019388B">
        <w:rPr>
          <w:rFonts w:asciiTheme="minorHAnsi" w:hAnsiTheme="minorHAnsi"/>
        </w:rPr>
        <w:t xml:space="preserve"> </w:t>
      </w:r>
    </w:p>
    <w:p w:rsidR="00DB6929" w:rsidRPr="0019388B" w:rsidRDefault="00906416" w:rsidP="00115F8C">
      <w:pPr>
        <w:pStyle w:val="HeadingH6ClausesubtextL2"/>
        <w:rPr>
          <w:rFonts w:asciiTheme="minorHAnsi" w:hAnsiTheme="minorHAnsi"/>
        </w:rPr>
      </w:pPr>
      <w:bookmarkStart w:id="3310" w:name="_Ref274907620"/>
      <w:r w:rsidRPr="0019388B">
        <w:rPr>
          <w:rFonts w:asciiTheme="minorHAnsi" w:hAnsiTheme="minorHAnsi"/>
        </w:rPr>
        <w:t>the materials</w:t>
      </w:r>
      <w:r w:rsidR="00DB6929" w:rsidRPr="0019388B">
        <w:rPr>
          <w:rFonts w:asciiTheme="minorHAnsi" w:hAnsiTheme="minorHAnsi"/>
        </w:rPr>
        <w:t>-</w:t>
      </w:r>
      <w:bookmarkEnd w:id="3310"/>
      <w:r w:rsidR="00DB6929" w:rsidRPr="0019388B">
        <w:rPr>
          <w:rFonts w:asciiTheme="minorHAnsi" w:hAnsiTheme="minorHAnsi"/>
        </w:rPr>
        <w:t xml:space="preserve"> </w:t>
      </w:r>
    </w:p>
    <w:p w:rsidR="00DB6929" w:rsidRPr="0019388B" w:rsidRDefault="00DB6929" w:rsidP="00DB6929">
      <w:pPr>
        <w:pStyle w:val="HeadingH7ClausesubtextL3"/>
        <w:rPr>
          <w:rFonts w:asciiTheme="minorHAnsi" w:hAnsiTheme="minorHAnsi"/>
        </w:rPr>
      </w:pPr>
      <w:r w:rsidRPr="0019388B">
        <w:rPr>
          <w:rFonts w:asciiTheme="minorHAnsi" w:hAnsiTheme="minorHAnsi"/>
        </w:rPr>
        <w:t xml:space="preserve">required by the </w:t>
      </w:r>
      <w:r w:rsidRPr="0019388B">
        <w:rPr>
          <w:rStyle w:val="Emphasis-Bold"/>
          <w:rFonts w:asciiTheme="minorHAnsi" w:hAnsiTheme="minorHAnsi"/>
        </w:rPr>
        <w:t>verifier</w:t>
      </w:r>
      <w:r w:rsidRPr="0019388B">
        <w:rPr>
          <w:rFonts w:asciiTheme="minorHAnsi" w:hAnsiTheme="minorHAnsi"/>
        </w:rPr>
        <w:t xml:space="preserve"> to </w:t>
      </w:r>
      <w:r w:rsidRPr="0019388B">
        <w:rPr>
          <w:rStyle w:val="Emphasis-Remove"/>
          <w:rFonts w:asciiTheme="minorHAnsi" w:hAnsiTheme="minorHAnsi"/>
        </w:rPr>
        <w:t>verify the</w:t>
      </w:r>
      <w:r w:rsidRPr="0019388B">
        <w:rPr>
          <w:rStyle w:val="Emphasis-Bold"/>
          <w:rFonts w:asciiTheme="minorHAnsi" w:hAnsiTheme="minorHAnsi"/>
        </w:rPr>
        <w:t xml:space="preserve"> CPP proposal </w:t>
      </w:r>
      <w:r w:rsidRPr="0019388B">
        <w:rPr>
          <w:rFonts w:asciiTheme="minorHAnsi" w:hAnsiTheme="minorHAnsi"/>
        </w:rPr>
        <w:t xml:space="preserve">in accordance with the terms of his, her or its engagement and </w:t>
      </w:r>
      <w:r w:rsidR="006E1FFA">
        <w:fldChar w:fldCharType="begin"/>
      </w:r>
      <w:r w:rsidR="006E1FFA">
        <w:instrText xml:space="preserve"> REF _Ref265301514 \r \h  \* MERGEFORMAT \* Caps </w:instrText>
      </w:r>
      <w:r w:rsidR="006E1FFA">
        <w:fldChar w:fldCharType="separate"/>
      </w:r>
      <w:r w:rsidR="00AD6E34" w:rsidRPr="00AD6E34">
        <w:rPr>
          <w:rStyle w:val="Emphasis-Remove"/>
          <w:rFonts w:asciiTheme="minorHAnsi" w:hAnsiTheme="minorHAnsi"/>
        </w:rPr>
        <w:t>Schedule G</w:t>
      </w:r>
      <w:r w:rsidR="006E1FFA">
        <w:fldChar w:fldCharType="end"/>
      </w:r>
      <w:r w:rsidRPr="0019388B">
        <w:rPr>
          <w:rFonts w:asciiTheme="minorHAnsi" w:hAnsiTheme="minorHAnsi"/>
        </w:rPr>
        <w:t>; and</w:t>
      </w:r>
    </w:p>
    <w:p w:rsidR="00906416" w:rsidRPr="0019388B" w:rsidRDefault="00906416" w:rsidP="00DB6929">
      <w:pPr>
        <w:pStyle w:val="HeadingH7ClausesubtextL3"/>
        <w:rPr>
          <w:rStyle w:val="Emphasis-Remove"/>
          <w:rFonts w:asciiTheme="minorHAnsi" w:hAnsiTheme="minorHAnsi"/>
        </w:rPr>
      </w:pPr>
      <w:r w:rsidRPr="0019388B">
        <w:rPr>
          <w:rFonts w:asciiTheme="minorHAnsi" w:hAnsiTheme="minorHAnsi"/>
        </w:rPr>
        <w:t xml:space="preserve">that it intends to submit to the </w:t>
      </w:r>
      <w:r w:rsidRPr="0019388B">
        <w:rPr>
          <w:rStyle w:val="Emphasis-Bold"/>
          <w:rFonts w:asciiTheme="minorHAnsi" w:hAnsiTheme="minorHAnsi"/>
        </w:rPr>
        <w:t xml:space="preserve">Commission </w:t>
      </w:r>
      <w:r w:rsidRPr="0019388B">
        <w:rPr>
          <w:rStyle w:val="Emphasis-Remove"/>
          <w:rFonts w:asciiTheme="minorHAnsi" w:hAnsiTheme="minorHAnsi"/>
        </w:rPr>
        <w:t>as a</w:t>
      </w:r>
      <w:r w:rsidRPr="0019388B">
        <w:rPr>
          <w:rStyle w:val="Emphasis-Bold"/>
          <w:rFonts w:asciiTheme="minorHAnsi" w:hAnsiTheme="minorHAnsi"/>
        </w:rPr>
        <w:t xml:space="preserve"> CPP proposal</w:t>
      </w:r>
      <w:r w:rsidRPr="0019388B">
        <w:rPr>
          <w:rStyle w:val="Emphasis-Remove"/>
          <w:rFonts w:asciiTheme="minorHAnsi" w:hAnsiTheme="minorHAnsi"/>
        </w:rPr>
        <w:t xml:space="preserve">; </w:t>
      </w:r>
      <w:bookmarkEnd w:id="3308"/>
    </w:p>
    <w:p w:rsidR="007C0091" w:rsidRPr="0019388B" w:rsidRDefault="007C0091" w:rsidP="00115F8C">
      <w:pPr>
        <w:pStyle w:val="HeadingH6ClausesubtextL2"/>
        <w:rPr>
          <w:rFonts w:asciiTheme="minorHAnsi" w:hAnsiTheme="minorHAnsi"/>
        </w:rPr>
      </w:pPr>
      <w:bookmarkStart w:id="3311" w:name="_Ref274228608"/>
      <w:r w:rsidRPr="0019388B">
        <w:rPr>
          <w:rFonts w:asciiTheme="minorHAnsi" w:hAnsiTheme="minorHAnsi"/>
        </w:rPr>
        <w:t>subject to paragraph</w:t>
      </w:r>
      <w:r w:rsidR="004379DC">
        <w:rPr>
          <w:rFonts w:asciiTheme="minorHAnsi" w:hAnsiTheme="minorHAnsi"/>
        </w:rPr>
        <w:t xml:space="preserve"> (c)</w:t>
      </w:r>
      <w:r w:rsidRPr="0019388B">
        <w:rPr>
          <w:rFonts w:asciiTheme="minorHAnsi" w:hAnsiTheme="minorHAnsi"/>
        </w:rPr>
        <w:t>, the materials referred to in paragraph</w:t>
      </w:r>
      <w:r w:rsidR="004379DC">
        <w:rPr>
          <w:rFonts w:asciiTheme="minorHAnsi" w:hAnsiTheme="minorHAnsi"/>
        </w:rPr>
        <w:t xml:space="preserve"> (a)</w:t>
      </w:r>
      <w:r w:rsidRPr="0019388B">
        <w:rPr>
          <w:rFonts w:asciiTheme="minorHAnsi" w:hAnsiTheme="minorHAnsi"/>
        </w:rPr>
        <w:t xml:space="preserve"> prior to the </w:t>
      </w:r>
      <w:r w:rsidRPr="0019388B">
        <w:rPr>
          <w:rStyle w:val="Emphasis-Bold"/>
          <w:rFonts w:asciiTheme="minorHAnsi" w:hAnsiTheme="minorHAnsi"/>
        </w:rPr>
        <w:t>verifier</w:t>
      </w:r>
      <w:r w:rsidRPr="0019388B">
        <w:rPr>
          <w:rFonts w:asciiTheme="minorHAnsi" w:hAnsiTheme="minorHAnsi"/>
        </w:rPr>
        <w:t xml:space="preserve"> commencing verification in accordance with </w:t>
      </w:r>
      <w:r w:rsidR="006E1FFA">
        <w:fldChar w:fldCharType="begin"/>
      </w:r>
      <w:r w:rsidR="006E1FFA">
        <w:instrText xml:space="preserve"> REF _Ref265301514 \r \h  \* MERGEFORMAT \* Caps </w:instrText>
      </w:r>
      <w:r w:rsidR="006E1FFA">
        <w:fldChar w:fldCharType="separate"/>
      </w:r>
      <w:r w:rsidR="00AD6E34" w:rsidRPr="00AD6E34">
        <w:rPr>
          <w:rStyle w:val="Emphasis-Remove"/>
          <w:rFonts w:asciiTheme="minorHAnsi" w:hAnsiTheme="minorHAnsi"/>
        </w:rPr>
        <w:t>Schedule G</w:t>
      </w:r>
      <w:r w:rsidR="006E1FFA">
        <w:fldChar w:fldCharType="end"/>
      </w:r>
      <w:r w:rsidRPr="0019388B">
        <w:rPr>
          <w:rFonts w:asciiTheme="minorHAnsi" w:hAnsiTheme="minorHAnsi"/>
        </w:rPr>
        <w:t>;</w:t>
      </w:r>
    </w:p>
    <w:p w:rsidR="00475706" w:rsidRPr="008F0575" w:rsidRDefault="00475706" w:rsidP="00475706">
      <w:pPr>
        <w:pStyle w:val="HeadingH6ClausesubtextL2"/>
        <w:spacing w:line="276" w:lineRule="auto"/>
        <w:rPr>
          <w:ins w:id="3312" w:author="Author"/>
          <w:rStyle w:val="Emphasis-Remove"/>
          <w:rFonts w:ascii="Calibri" w:hAnsi="Calibri"/>
        </w:rPr>
      </w:pPr>
      <w:bookmarkStart w:id="3313" w:name="_Ref274907616"/>
      <w:ins w:id="3314" w:author="Author">
        <w:r w:rsidRPr="008F0575">
          <w:t>the information required by</w:t>
        </w:r>
        <w:r>
          <w:t xml:space="preserve"> Schedule D</w:t>
        </w:r>
        <w:r w:rsidRPr="008F0575">
          <w:t xml:space="preserve"> </w:t>
        </w:r>
        <w:r w:rsidR="0096709A">
          <w:t>pertaining to</w:t>
        </w:r>
        <w:r>
          <w:t xml:space="preserve"> </w:t>
        </w:r>
        <w:r w:rsidRPr="0009761E">
          <w:rPr>
            <w:b/>
          </w:rPr>
          <w:t>identified programmes</w:t>
        </w:r>
        <w:r w:rsidRPr="008F0575">
          <w:t xml:space="preserve">  after the </w:t>
        </w:r>
        <w:r w:rsidRPr="008F0575">
          <w:rPr>
            <w:rStyle w:val="Emphasis-Bold"/>
          </w:rPr>
          <w:t>verifier</w:t>
        </w:r>
        <w:r w:rsidRPr="008F0575">
          <w:t xml:space="preserve"> has notified the </w:t>
        </w:r>
        <w:r w:rsidRPr="008F0575">
          <w:rPr>
            <w:rStyle w:val="Emphasis-Bold"/>
          </w:rPr>
          <w:t>CPP applicant</w:t>
        </w:r>
        <w:r w:rsidRPr="008F0575">
          <w:t xml:space="preserve"> of its selection of </w:t>
        </w:r>
        <w:r w:rsidRPr="00972925">
          <w:rPr>
            <w:b/>
          </w:rPr>
          <w:t>identified programmes</w:t>
        </w:r>
        <w:r w:rsidRPr="008F0575">
          <w:rPr>
            <w:rStyle w:val="Emphasis-Remove"/>
            <w:rFonts w:ascii="Calibri" w:hAnsi="Calibri"/>
          </w:rPr>
          <w:t xml:space="preserve">; </w:t>
        </w:r>
      </w:ins>
    </w:p>
    <w:p w:rsidR="00906416" w:rsidRPr="0019388B" w:rsidDel="00475706" w:rsidRDefault="00906416" w:rsidP="00115F8C">
      <w:pPr>
        <w:pStyle w:val="HeadingH6ClausesubtextL2"/>
        <w:rPr>
          <w:del w:id="3315" w:author="Author"/>
          <w:rStyle w:val="Emphasis-Remove"/>
          <w:rFonts w:asciiTheme="minorHAnsi" w:hAnsiTheme="minorHAnsi"/>
        </w:rPr>
      </w:pPr>
      <w:del w:id="3316" w:author="Author">
        <w:r w:rsidRPr="0019388B" w:rsidDel="00475706">
          <w:rPr>
            <w:rFonts w:asciiTheme="minorHAnsi" w:hAnsiTheme="minorHAnsi"/>
          </w:rPr>
          <w:delText>the information required by</w:delText>
        </w:r>
        <w:r w:rsidR="004379DC" w:rsidDel="00475706">
          <w:rPr>
            <w:rFonts w:asciiTheme="minorHAnsi" w:hAnsiTheme="minorHAnsi"/>
          </w:rPr>
          <w:delText xml:space="preserve"> Schedule D</w:delText>
        </w:r>
        <w:r w:rsidRPr="0019388B" w:rsidDel="00475706">
          <w:rPr>
            <w:rFonts w:asciiTheme="minorHAnsi" w:hAnsiTheme="minorHAnsi"/>
          </w:rPr>
          <w:delText xml:space="preserve"> pertaining to </w:delText>
        </w:r>
        <w:r w:rsidRPr="0019388B" w:rsidDel="00475706">
          <w:rPr>
            <w:rStyle w:val="Emphasis-Bold"/>
            <w:rFonts w:asciiTheme="minorHAnsi" w:hAnsiTheme="minorHAnsi"/>
          </w:rPr>
          <w:delText>projects</w:delText>
        </w:r>
        <w:r w:rsidRPr="0019388B" w:rsidDel="00475706">
          <w:rPr>
            <w:rFonts w:asciiTheme="minorHAnsi" w:hAnsiTheme="minorHAnsi"/>
          </w:rPr>
          <w:delText xml:space="preserve"> or </w:delText>
        </w:r>
        <w:r w:rsidRPr="0019388B" w:rsidDel="00475706">
          <w:rPr>
            <w:rStyle w:val="Emphasis-Bold"/>
            <w:rFonts w:asciiTheme="minorHAnsi" w:hAnsiTheme="minorHAnsi"/>
          </w:rPr>
          <w:delText>programmes</w:delText>
        </w:r>
        <w:r w:rsidRPr="0019388B" w:rsidDel="00475706">
          <w:rPr>
            <w:rFonts w:asciiTheme="minorHAnsi" w:hAnsiTheme="minorHAnsi"/>
          </w:rPr>
          <w:delText xml:space="preserve"> meeting paragraph (c) of the definition in</w:delText>
        </w:r>
        <w:r w:rsidR="004379DC" w:rsidDel="00475706">
          <w:rPr>
            <w:rFonts w:asciiTheme="minorHAnsi" w:hAnsiTheme="minorHAnsi"/>
          </w:rPr>
          <w:delText xml:space="preserve"> Schedule D</w:delText>
        </w:r>
        <w:r w:rsidRPr="0019388B" w:rsidDel="00475706">
          <w:rPr>
            <w:rFonts w:asciiTheme="minorHAnsi" w:hAnsiTheme="minorHAnsi"/>
          </w:rPr>
          <w:delText xml:space="preserve"> of identified programme after the </w:delText>
        </w:r>
        <w:r w:rsidRPr="0019388B" w:rsidDel="00475706">
          <w:rPr>
            <w:rStyle w:val="Emphasis-Bold"/>
            <w:rFonts w:asciiTheme="minorHAnsi" w:hAnsiTheme="minorHAnsi"/>
          </w:rPr>
          <w:delText>verifier</w:delText>
        </w:r>
        <w:r w:rsidRPr="0019388B" w:rsidDel="00475706">
          <w:rPr>
            <w:rFonts w:asciiTheme="minorHAnsi" w:hAnsiTheme="minorHAnsi"/>
          </w:rPr>
          <w:delText xml:space="preserve"> has notified </w:delText>
        </w:r>
        <w:r w:rsidR="000613DC" w:rsidRPr="0019388B" w:rsidDel="00475706">
          <w:rPr>
            <w:rFonts w:asciiTheme="minorHAnsi" w:hAnsiTheme="minorHAnsi"/>
          </w:rPr>
          <w:delText xml:space="preserve">the </w:delText>
        </w:r>
        <w:r w:rsidR="000613DC" w:rsidRPr="0019388B" w:rsidDel="00475706">
          <w:rPr>
            <w:rStyle w:val="Emphasis-Bold"/>
            <w:rFonts w:asciiTheme="minorHAnsi" w:hAnsiTheme="minorHAnsi"/>
          </w:rPr>
          <w:delText>CPP applicant</w:delText>
        </w:r>
        <w:r w:rsidR="000613DC" w:rsidRPr="0019388B" w:rsidDel="00475706">
          <w:rPr>
            <w:rFonts w:asciiTheme="minorHAnsi" w:hAnsiTheme="minorHAnsi"/>
          </w:rPr>
          <w:delText xml:space="preserve"> of </w:delText>
        </w:r>
        <w:r w:rsidRPr="0019388B" w:rsidDel="00475706">
          <w:rPr>
            <w:rFonts w:asciiTheme="minorHAnsi" w:hAnsiTheme="minorHAnsi"/>
          </w:rPr>
          <w:delText xml:space="preserve">his, her or its selection of </w:delText>
        </w:r>
        <w:r w:rsidRPr="0019388B" w:rsidDel="00475706">
          <w:rPr>
            <w:rStyle w:val="Emphasis-Bold"/>
            <w:rFonts w:asciiTheme="minorHAnsi" w:hAnsiTheme="minorHAnsi"/>
          </w:rPr>
          <w:delText>projects</w:delText>
        </w:r>
        <w:r w:rsidRPr="0019388B" w:rsidDel="00475706">
          <w:rPr>
            <w:rFonts w:asciiTheme="minorHAnsi" w:hAnsiTheme="minorHAnsi"/>
          </w:rPr>
          <w:delText xml:space="preserve"> or </w:delText>
        </w:r>
        <w:r w:rsidRPr="0019388B" w:rsidDel="00475706">
          <w:rPr>
            <w:rStyle w:val="Emphasis-Bold"/>
            <w:rFonts w:asciiTheme="minorHAnsi" w:hAnsiTheme="minorHAnsi"/>
          </w:rPr>
          <w:delText>programmes</w:delText>
        </w:r>
        <w:r w:rsidRPr="0019388B" w:rsidDel="00475706">
          <w:rPr>
            <w:rFonts w:asciiTheme="minorHAnsi" w:hAnsiTheme="minorHAnsi"/>
          </w:rPr>
          <w:delText xml:space="preserve"> meeting paragraph (c) of the definition of identified programme to the </w:delText>
        </w:r>
        <w:r w:rsidRPr="0019388B" w:rsidDel="00475706">
          <w:rPr>
            <w:rStyle w:val="Emphasis-Bold"/>
            <w:rFonts w:asciiTheme="minorHAnsi" w:hAnsiTheme="minorHAnsi"/>
          </w:rPr>
          <w:delText>CPP applicant</w:delText>
        </w:r>
        <w:r w:rsidRPr="0019388B" w:rsidDel="00475706">
          <w:rPr>
            <w:rStyle w:val="Emphasis-Remove"/>
            <w:rFonts w:asciiTheme="minorHAnsi" w:hAnsiTheme="minorHAnsi"/>
          </w:rPr>
          <w:delText>;</w:delText>
        </w:r>
        <w:bookmarkEnd w:id="3311"/>
        <w:bookmarkEnd w:id="3313"/>
        <w:r w:rsidRPr="0019388B" w:rsidDel="00475706">
          <w:rPr>
            <w:rStyle w:val="Emphasis-Remove"/>
            <w:rFonts w:asciiTheme="minorHAnsi" w:hAnsiTheme="minorHAnsi"/>
          </w:rPr>
          <w:delText xml:space="preserve"> </w:delText>
        </w:r>
      </w:del>
    </w:p>
    <w:p w:rsidR="00115F8C" w:rsidRPr="0019388B" w:rsidRDefault="00115F8C" w:rsidP="00115F8C">
      <w:pPr>
        <w:pStyle w:val="HeadingH6ClausesubtextL2"/>
        <w:rPr>
          <w:rStyle w:val="Emphasis-Remove"/>
          <w:rFonts w:asciiTheme="minorHAnsi" w:hAnsiTheme="minorHAnsi"/>
        </w:rPr>
      </w:pPr>
      <w:r w:rsidRPr="0019388B">
        <w:rPr>
          <w:rStyle w:val="Emphasis-Remove"/>
          <w:rFonts w:asciiTheme="minorHAnsi" w:hAnsiTheme="minorHAnsi"/>
        </w:rPr>
        <w:t xml:space="preserve">any information requested by the </w:t>
      </w:r>
      <w:r w:rsidRPr="0019388B">
        <w:rPr>
          <w:rStyle w:val="Emphasis-Bold"/>
          <w:rFonts w:asciiTheme="minorHAnsi" w:hAnsiTheme="minorHAnsi"/>
        </w:rPr>
        <w:t>verifier</w:t>
      </w:r>
      <w:r w:rsidRPr="0019388B">
        <w:rPr>
          <w:rStyle w:val="Emphasis-Remove"/>
          <w:rFonts w:asciiTheme="minorHAnsi" w:hAnsiTheme="minorHAnsi"/>
        </w:rPr>
        <w:t xml:space="preserve"> pursuant to </w:t>
      </w:r>
      <w:r w:rsidR="00304528" w:rsidRPr="0019388B">
        <w:rPr>
          <w:rFonts w:asciiTheme="minorHAnsi" w:hAnsiTheme="minorHAnsi"/>
        </w:rPr>
        <w:t xml:space="preserve">the </w:t>
      </w:r>
      <w:r w:rsidR="00304528" w:rsidRPr="0019388B">
        <w:rPr>
          <w:rStyle w:val="Emphasis-Bold"/>
          <w:rFonts w:asciiTheme="minorHAnsi" w:hAnsiTheme="minorHAnsi"/>
        </w:rPr>
        <w:t>verifier's</w:t>
      </w:r>
      <w:r w:rsidR="00304528" w:rsidRPr="0019388B">
        <w:rPr>
          <w:rFonts w:asciiTheme="minorHAnsi" w:hAnsiTheme="minorHAnsi"/>
        </w:rPr>
        <w:t xml:space="preserve"> right to ask for such information </w:t>
      </w:r>
      <w:r w:rsidR="00423B2B" w:rsidRPr="0019388B">
        <w:rPr>
          <w:rFonts w:asciiTheme="minorHAnsi" w:hAnsiTheme="minorHAnsi"/>
        </w:rPr>
        <w:t>pursuant to</w:t>
      </w:r>
      <w:r w:rsidR="00304528" w:rsidRPr="0019388B">
        <w:rPr>
          <w:rFonts w:asciiTheme="minorHAnsi" w:hAnsiTheme="minorHAnsi"/>
        </w:rPr>
        <w:t xml:space="preserve"> his, her or its deed of engagement, as specified in clause</w:t>
      </w:r>
      <w:r w:rsidR="00D32B0C">
        <w:rPr>
          <w:rFonts w:asciiTheme="minorHAnsi" w:hAnsiTheme="minorHAnsi"/>
        </w:rPr>
        <w:t xml:space="preserve"> F</w:t>
      </w:r>
      <w:ins w:id="3317" w:author="Author">
        <w:r w:rsidR="00D32B0C">
          <w:rPr>
            <w:rFonts w:asciiTheme="minorHAnsi" w:hAnsiTheme="minorHAnsi"/>
          </w:rPr>
          <w:t>6</w:t>
        </w:r>
      </w:ins>
      <w:del w:id="3318" w:author="Author">
        <w:r w:rsidR="00D32B0C" w:rsidDel="00D32B0C">
          <w:rPr>
            <w:rFonts w:asciiTheme="minorHAnsi" w:hAnsiTheme="minorHAnsi"/>
          </w:rPr>
          <w:delText>5</w:delText>
        </w:r>
      </w:del>
      <w:r w:rsidR="00D32B0C">
        <w:rPr>
          <w:rFonts w:asciiTheme="minorHAnsi" w:hAnsiTheme="minorHAnsi"/>
        </w:rPr>
        <w:t>(2)(d)</w:t>
      </w:r>
      <w:r w:rsidRPr="0019388B">
        <w:rPr>
          <w:rStyle w:val="Emphasis-Remove"/>
          <w:rFonts w:asciiTheme="minorHAnsi" w:hAnsiTheme="minorHAnsi"/>
        </w:rPr>
        <w:t xml:space="preserve">. </w:t>
      </w:r>
    </w:p>
    <w:p w:rsidR="00844247" w:rsidRPr="0019388B" w:rsidRDefault="00EC1890" w:rsidP="00906416">
      <w:pPr>
        <w:pStyle w:val="HeadingH4Clausetext"/>
        <w:rPr>
          <w:rFonts w:asciiTheme="minorHAnsi" w:hAnsiTheme="minorHAnsi"/>
        </w:rPr>
      </w:pPr>
      <w:bookmarkStart w:id="3319" w:name="_Ref274225329"/>
      <w:bookmarkEnd w:id="3309"/>
      <w:r w:rsidRPr="0019388B">
        <w:rPr>
          <w:rFonts w:asciiTheme="minorHAnsi" w:hAnsiTheme="minorHAnsi"/>
        </w:rPr>
        <w:t>Audit</w:t>
      </w:r>
      <w:bookmarkEnd w:id="3319"/>
      <w:ins w:id="3320" w:author="Author">
        <w:r w:rsidR="00714AF0">
          <w:rPr>
            <w:rFonts w:asciiTheme="minorHAnsi" w:hAnsiTheme="minorHAnsi"/>
          </w:rPr>
          <w:t xml:space="preserve"> and assurance</w:t>
        </w:r>
      </w:ins>
      <w:r w:rsidRPr="0019388B">
        <w:rPr>
          <w:rFonts w:asciiTheme="minorHAnsi" w:hAnsiTheme="minorHAnsi"/>
        </w:rPr>
        <w:t xml:space="preserve"> </w:t>
      </w:r>
      <w:bookmarkEnd w:id="3294"/>
    </w:p>
    <w:p w:rsidR="008B5015" w:rsidRPr="0019388B" w:rsidRDefault="008B5015" w:rsidP="00270B2A">
      <w:pPr>
        <w:pStyle w:val="Unnumbered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007C407E" w:rsidRPr="0019388B">
        <w:rPr>
          <w:rFonts w:asciiTheme="minorHAnsi" w:hAnsiTheme="minorHAnsi"/>
        </w:rPr>
        <w:t xml:space="preserve"> </w:t>
      </w:r>
      <w:r w:rsidRPr="0019388B">
        <w:rPr>
          <w:rFonts w:asciiTheme="minorHAnsi" w:hAnsiTheme="minorHAnsi"/>
        </w:rPr>
        <w:t xml:space="preserve">must </w:t>
      </w:r>
      <w:ins w:id="3321" w:author="Author">
        <w:r w:rsidR="00714AF0">
          <w:rPr>
            <w:rFonts w:asciiTheme="minorHAnsi" w:hAnsiTheme="minorHAnsi"/>
          </w:rPr>
          <w:t>include a report</w:t>
        </w:r>
      </w:ins>
      <w:del w:id="3322" w:author="Author">
        <w:r w:rsidR="00933C34" w:rsidRPr="0019388B" w:rsidDel="00714AF0">
          <w:rPr>
            <w:rFonts w:asciiTheme="minorHAnsi" w:hAnsiTheme="minorHAnsi"/>
          </w:rPr>
          <w:delText xml:space="preserve">be </w:delText>
        </w:r>
        <w:r w:rsidR="00332866" w:rsidRPr="0019388B" w:rsidDel="00714AF0">
          <w:rPr>
            <w:rFonts w:asciiTheme="minorHAnsi" w:hAnsiTheme="minorHAnsi"/>
          </w:rPr>
          <w:delText>audited</w:delText>
        </w:r>
      </w:del>
      <w:r w:rsidR="00332866" w:rsidRPr="0019388B">
        <w:rPr>
          <w:rFonts w:asciiTheme="minorHAnsi" w:hAnsiTheme="minorHAnsi"/>
        </w:rPr>
        <w:t xml:space="preserve"> by an </w:t>
      </w:r>
      <w:r w:rsidR="00332866" w:rsidRPr="0019388B">
        <w:rPr>
          <w:rStyle w:val="Emphasis-Bold"/>
          <w:rFonts w:asciiTheme="minorHAnsi" w:hAnsiTheme="minorHAnsi"/>
        </w:rPr>
        <w:t>auditor</w:t>
      </w:r>
      <w:r w:rsidR="00332866" w:rsidRPr="0019388B">
        <w:rPr>
          <w:rFonts w:asciiTheme="minorHAnsi" w:hAnsiTheme="minorHAnsi"/>
        </w:rPr>
        <w:t xml:space="preserve"> </w:t>
      </w:r>
      <w:del w:id="3323" w:author="Author">
        <w:r w:rsidR="00332866" w:rsidRPr="0019388B" w:rsidDel="00714AF0">
          <w:rPr>
            <w:rFonts w:asciiTheme="minorHAnsi" w:hAnsiTheme="minorHAnsi"/>
          </w:rPr>
          <w:delText>as to</w:delText>
        </w:r>
      </w:del>
      <w:ins w:id="3324" w:author="Author">
        <w:r w:rsidR="00714AF0">
          <w:rPr>
            <w:rFonts w:asciiTheme="minorHAnsi" w:hAnsiTheme="minorHAnsi"/>
          </w:rPr>
          <w:t>that states</w:t>
        </w:r>
      </w:ins>
      <w:r w:rsidR="006014F3" w:rsidRPr="0019388B">
        <w:rPr>
          <w:rFonts w:asciiTheme="minorHAnsi" w:hAnsiTheme="minorHAnsi"/>
        </w:rPr>
        <w:t xml:space="preserve"> whether or not</w:t>
      </w:r>
      <w:ins w:id="3325" w:author="Author">
        <w:r w:rsidR="00714AF0">
          <w:rPr>
            <w:rFonts w:asciiTheme="minorHAnsi" w:hAnsiTheme="minorHAnsi"/>
          </w:rPr>
          <w:t>:</w:t>
        </w:r>
      </w:ins>
      <w:del w:id="3326" w:author="Author">
        <w:r w:rsidRPr="0019388B" w:rsidDel="00714AF0">
          <w:rPr>
            <w:rFonts w:asciiTheme="minorHAnsi" w:hAnsiTheme="minorHAnsi"/>
          </w:rPr>
          <w:delText>-</w:delText>
        </w:r>
      </w:del>
    </w:p>
    <w:p w:rsidR="006014F3" w:rsidRPr="0019388B" w:rsidRDefault="006014F3" w:rsidP="006014F3">
      <w:pPr>
        <w:pStyle w:val="HeadingH6ClausesubtextL2"/>
        <w:rPr>
          <w:rFonts w:asciiTheme="minorHAnsi" w:hAnsiTheme="minorHAnsi"/>
        </w:rPr>
      </w:pPr>
      <w:bookmarkStart w:id="3327" w:name="_Ref274216888"/>
      <w:r w:rsidRPr="0019388B">
        <w:rPr>
          <w:rFonts w:asciiTheme="minorHAnsi" w:hAnsiTheme="minorHAnsi"/>
        </w:rPr>
        <w:t xml:space="preserve">as far as appears from an examination of them, </w:t>
      </w:r>
      <w:r w:rsidR="00FD5DDB" w:rsidRPr="0019388B">
        <w:rPr>
          <w:rFonts w:asciiTheme="minorHAnsi" w:hAnsiTheme="minorHAnsi"/>
        </w:rPr>
        <w:t xml:space="preserve">proper </w:t>
      </w:r>
      <w:r w:rsidRPr="0019388B">
        <w:rPr>
          <w:rFonts w:asciiTheme="minorHAnsi" w:hAnsiTheme="minorHAnsi"/>
        </w:rPr>
        <w:t>records to enable the</w:t>
      </w:r>
      <w:del w:id="3328" w:author="Author">
        <w:r w:rsidRPr="0019388B" w:rsidDel="00714AF0">
          <w:rPr>
            <w:rFonts w:asciiTheme="minorHAnsi" w:hAnsiTheme="minorHAnsi"/>
          </w:rPr>
          <w:delText xml:space="preserve"> complete and accurate</w:delText>
        </w:r>
      </w:del>
      <w:r w:rsidRPr="0019388B">
        <w:rPr>
          <w:rFonts w:asciiTheme="minorHAnsi" w:hAnsiTheme="minorHAnsi"/>
        </w:rPr>
        <w:t xml:space="preserve"> compilation of information required by</w:t>
      </w:r>
      <w:r w:rsidR="004379DC">
        <w:rPr>
          <w:rFonts w:asciiTheme="minorHAnsi" w:hAnsiTheme="minorHAnsi"/>
        </w:rPr>
        <w:t xml:space="preserve"> Subpart 5</w:t>
      </w:r>
      <w:r w:rsidRPr="0019388B">
        <w:rPr>
          <w:rFonts w:asciiTheme="minorHAnsi" w:hAnsiTheme="minorHAnsi"/>
        </w:rPr>
        <w:t xml:space="preserve"> have been kept by the </w:t>
      </w:r>
      <w:r w:rsidRPr="0019388B">
        <w:rPr>
          <w:rStyle w:val="Emphasis-Bold"/>
          <w:rFonts w:asciiTheme="minorHAnsi" w:hAnsiTheme="minorHAnsi"/>
        </w:rPr>
        <w:t>CPP applicant</w:t>
      </w:r>
      <w:r w:rsidRPr="0019388B">
        <w:rPr>
          <w:rFonts w:asciiTheme="minorHAnsi" w:hAnsiTheme="minorHAnsi"/>
        </w:rPr>
        <w:t>;</w:t>
      </w:r>
      <w:bookmarkEnd w:id="3327"/>
    </w:p>
    <w:p w:rsidR="008B5015" w:rsidRPr="0019388B" w:rsidRDefault="00095BAE" w:rsidP="008B5015">
      <w:pPr>
        <w:pStyle w:val="HeadingH6ClausesubtextL2"/>
        <w:rPr>
          <w:rFonts w:asciiTheme="minorHAnsi" w:hAnsiTheme="minorHAnsi"/>
        </w:rPr>
      </w:pPr>
      <w:r w:rsidRPr="0019388B">
        <w:rPr>
          <w:rFonts w:asciiTheme="minorHAnsi" w:hAnsiTheme="minorHAnsi"/>
        </w:rPr>
        <w:t>i</w:t>
      </w:r>
      <w:r w:rsidR="008B5015" w:rsidRPr="0019388B">
        <w:rPr>
          <w:rFonts w:asciiTheme="minorHAnsi" w:hAnsiTheme="minorHAnsi"/>
        </w:rPr>
        <w:t xml:space="preserve">n the case of </w:t>
      </w:r>
      <w:r w:rsidR="001B1640" w:rsidRPr="0019388B">
        <w:rPr>
          <w:rFonts w:asciiTheme="minorHAnsi" w:hAnsiTheme="minorHAnsi"/>
        </w:rPr>
        <w:t xml:space="preserve">actual </w:t>
      </w:r>
      <w:r w:rsidR="008B5015" w:rsidRPr="0019388B">
        <w:rPr>
          <w:rFonts w:asciiTheme="minorHAnsi" w:hAnsiTheme="minorHAnsi"/>
        </w:rPr>
        <w:t>financial information</w:t>
      </w:r>
      <w:r w:rsidR="00FD5DDB" w:rsidRPr="0019388B">
        <w:rPr>
          <w:rFonts w:asciiTheme="minorHAnsi" w:hAnsiTheme="minorHAnsi"/>
        </w:rPr>
        <w:t xml:space="preserve"> relating to the </w:t>
      </w:r>
      <w:r w:rsidR="00FD5DDB" w:rsidRPr="0019388B">
        <w:rPr>
          <w:rStyle w:val="Emphasis-Bold"/>
          <w:rFonts w:asciiTheme="minorHAnsi" w:hAnsiTheme="minorHAnsi"/>
        </w:rPr>
        <w:t>current period</w:t>
      </w:r>
      <w:r w:rsidR="008B5015" w:rsidRPr="0019388B">
        <w:rPr>
          <w:rFonts w:asciiTheme="minorHAnsi" w:hAnsiTheme="minorHAnsi"/>
        </w:rPr>
        <w:t xml:space="preserve">, that information has been prepared in all material respects in accordance with </w:t>
      </w:r>
      <w:ins w:id="3329" w:author="Author">
        <w:r w:rsidR="00714AF0">
          <w:rPr>
            <w:rFonts w:asciiTheme="minorHAnsi" w:hAnsiTheme="minorHAnsi"/>
          </w:rPr>
          <w:t xml:space="preserve">the input methodologies set out in </w:t>
        </w:r>
      </w:ins>
      <w:r w:rsidR="008B5015" w:rsidRPr="0019388B">
        <w:rPr>
          <w:rFonts w:asciiTheme="minorHAnsi" w:hAnsiTheme="minorHAnsi"/>
        </w:rPr>
        <w:t>this determination</w:t>
      </w:r>
      <w:ins w:id="3330" w:author="Author">
        <w:r w:rsidR="00714AF0">
          <w:rPr>
            <w:rFonts w:asciiTheme="minorHAnsi" w:hAnsiTheme="minorHAnsi"/>
          </w:rPr>
          <w:t>, and that it has been audited in accordance with applicable auditing standards issued under the Financial R</w:t>
        </w:r>
        <w:r w:rsidR="00256389">
          <w:rPr>
            <w:rFonts w:asciiTheme="minorHAnsi" w:hAnsiTheme="minorHAnsi"/>
          </w:rPr>
          <w:t xml:space="preserve">eporting Act 2013 or any equivalent </w:t>
        </w:r>
        <w:r w:rsidR="001C5CB7">
          <w:rPr>
            <w:rFonts w:asciiTheme="minorHAnsi" w:hAnsiTheme="minorHAnsi"/>
          </w:rPr>
          <w:t>standards</w:t>
        </w:r>
        <w:r w:rsidR="00256389">
          <w:rPr>
            <w:rFonts w:asciiTheme="minorHAnsi" w:hAnsiTheme="minorHAnsi"/>
          </w:rPr>
          <w:t xml:space="preserve"> that replace these standards</w:t>
        </w:r>
      </w:ins>
      <w:r w:rsidR="008B5015" w:rsidRPr="0019388B">
        <w:rPr>
          <w:rFonts w:asciiTheme="minorHAnsi" w:hAnsiTheme="minorHAnsi"/>
        </w:rPr>
        <w:t>;</w:t>
      </w:r>
      <w:r w:rsidR="00C83579" w:rsidRPr="0019388B">
        <w:rPr>
          <w:rFonts w:asciiTheme="minorHAnsi" w:hAnsiTheme="minorHAnsi"/>
        </w:rPr>
        <w:t xml:space="preserve"> </w:t>
      </w:r>
    </w:p>
    <w:p w:rsidR="00297C71" w:rsidRPr="0019388B" w:rsidRDefault="00A379EA" w:rsidP="00A379EA">
      <w:pPr>
        <w:pStyle w:val="HeadingH6ClausesubtextL2"/>
        <w:rPr>
          <w:rFonts w:asciiTheme="minorHAnsi" w:hAnsiTheme="minorHAnsi"/>
        </w:rPr>
      </w:pPr>
      <w:r w:rsidRPr="0019388B">
        <w:rPr>
          <w:rFonts w:asciiTheme="minorHAnsi" w:hAnsiTheme="minorHAnsi"/>
        </w:rPr>
        <w:t xml:space="preserve">in the case of </w:t>
      </w:r>
      <w:r w:rsidR="001B1640" w:rsidRPr="0019388B">
        <w:rPr>
          <w:rFonts w:asciiTheme="minorHAnsi" w:hAnsiTheme="minorHAnsi"/>
        </w:rPr>
        <w:t xml:space="preserve">forecast </w:t>
      </w:r>
      <w:r w:rsidRPr="0019388B">
        <w:rPr>
          <w:rFonts w:asciiTheme="minorHAnsi" w:hAnsiTheme="minorHAnsi"/>
        </w:rPr>
        <w:t>financial information</w:t>
      </w:r>
      <w:r w:rsidR="00297C71" w:rsidRPr="0019388B">
        <w:rPr>
          <w:rFonts w:asciiTheme="minorHAnsi" w:hAnsiTheme="minorHAnsi"/>
        </w:rPr>
        <w:t xml:space="preserve"> </w:t>
      </w:r>
      <w:r w:rsidR="00FD5DDB" w:rsidRPr="0019388B">
        <w:rPr>
          <w:rFonts w:asciiTheme="minorHAnsi" w:hAnsiTheme="minorHAnsi"/>
        </w:rPr>
        <w:t xml:space="preserve">relating to the </w:t>
      </w:r>
      <w:r w:rsidR="00FD5DDB" w:rsidRPr="0019388B">
        <w:rPr>
          <w:rStyle w:val="Emphasis-Bold"/>
          <w:rFonts w:asciiTheme="minorHAnsi" w:hAnsiTheme="minorHAnsi"/>
        </w:rPr>
        <w:t>next period</w:t>
      </w:r>
      <w:r w:rsidRPr="0019388B">
        <w:rPr>
          <w:rFonts w:asciiTheme="minorHAnsi" w:hAnsiTheme="minorHAnsi"/>
        </w:rPr>
        <w:t>, that information has been compiled </w:t>
      </w:r>
      <w:r w:rsidR="00933C34" w:rsidRPr="0019388B">
        <w:rPr>
          <w:rFonts w:asciiTheme="minorHAnsi" w:hAnsiTheme="minorHAnsi"/>
        </w:rPr>
        <w:t xml:space="preserve">in all material respects </w:t>
      </w:r>
      <w:r w:rsidRPr="0019388B">
        <w:rPr>
          <w:rFonts w:asciiTheme="minorHAnsi" w:hAnsiTheme="minorHAnsi"/>
        </w:rPr>
        <w:t xml:space="preserve">in accordance with </w:t>
      </w:r>
      <w:ins w:id="3331" w:author="Author">
        <w:r w:rsidR="00714AF0">
          <w:rPr>
            <w:rFonts w:asciiTheme="minorHAnsi" w:hAnsiTheme="minorHAnsi"/>
          </w:rPr>
          <w:t xml:space="preserve">the input methodologies set out in </w:t>
        </w:r>
      </w:ins>
      <w:r w:rsidRPr="0019388B">
        <w:rPr>
          <w:rFonts w:asciiTheme="minorHAnsi" w:hAnsiTheme="minorHAnsi"/>
        </w:rPr>
        <w:t>this determination</w:t>
      </w:r>
      <w:ins w:id="3332" w:author="Author">
        <w:r w:rsidR="00714AF0">
          <w:rPr>
            <w:rFonts w:asciiTheme="minorHAnsi" w:hAnsiTheme="minorHAnsi"/>
          </w:rPr>
          <w:t xml:space="preserve">, and that it has been examined in accordance with applicable assurance engagement standards issued under the Financial Reporting Act </w:t>
        </w:r>
        <w:r w:rsidR="001C5CB7">
          <w:rPr>
            <w:rFonts w:asciiTheme="minorHAnsi" w:hAnsiTheme="minorHAnsi"/>
          </w:rPr>
          <w:t xml:space="preserve">2013, </w:t>
        </w:r>
        <w:r w:rsidR="00256389">
          <w:rPr>
            <w:rFonts w:asciiTheme="minorHAnsi" w:hAnsiTheme="minorHAnsi"/>
          </w:rPr>
          <w:t>or any equivalent</w:t>
        </w:r>
        <w:r w:rsidR="001C5CB7">
          <w:rPr>
            <w:rFonts w:asciiTheme="minorHAnsi" w:hAnsiTheme="minorHAnsi"/>
          </w:rPr>
          <w:t xml:space="preserve"> standards</w:t>
        </w:r>
        <w:r w:rsidR="00256389">
          <w:rPr>
            <w:rFonts w:asciiTheme="minorHAnsi" w:hAnsiTheme="minorHAnsi"/>
          </w:rPr>
          <w:t xml:space="preserve"> that replace these standards</w:t>
        </w:r>
        <w:r w:rsidR="00714AF0">
          <w:rPr>
            <w:rFonts w:asciiTheme="minorHAnsi" w:hAnsiTheme="minorHAnsi"/>
          </w:rPr>
          <w:t xml:space="preserve"> or other appropriate standards</w:t>
        </w:r>
      </w:ins>
      <w:del w:id="3333" w:author="Author">
        <w:r w:rsidR="00D87BBE" w:rsidRPr="0019388B" w:rsidDel="00714AF0">
          <w:rPr>
            <w:rFonts w:asciiTheme="minorHAnsi" w:hAnsiTheme="minorHAnsi"/>
          </w:rPr>
          <w:delText xml:space="preserve"> and the </w:delText>
        </w:r>
        <w:r w:rsidR="00C2140A" w:rsidRPr="0019388B" w:rsidDel="00714AF0">
          <w:rPr>
            <w:rFonts w:asciiTheme="minorHAnsi" w:hAnsiTheme="minorHAnsi"/>
          </w:rPr>
          <w:delText>records</w:delText>
        </w:r>
        <w:r w:rsidR="00D87BBE" w:rsidRPr="0019388B" w:rsidDel="00714AF0">
          <w:rPr>
            <w:rFonts w:asciiTheme="minorHAnsi" w:hAnsiTheme="minorHAnsi"/>
          </w:rPr>
          <w:delText xml:space="preserve"> examined pursuant to</w:delText>
        </w:r>
        <w:r w:rsidR="00C2140A" w:rsidRPr="0019388B" w:rsidDel="00714AF0">
          <w:rPr>
            <w:rFonts w:asciiTheme="minorHAnsi" w:hAnsiTheme="minorHAnsi"/>
          </w:rPr>
          <w:delText xml:space="preserve"> paragraph</w:delText>
        </w:r>
        <w:r w:rsidR="00D87BBE" w:rsidRPr="0019388B" w:rsidDel="00714AF0">
          <w:rPr>
            <w:rFonts w:asciiTheme="minorHAnsi" w:hAnsiTheme="minorHAnsi"/>
          </w:rPr>
          <w:delText xml:space="preserve"> </w:delText>
        </w:r>
        <w:r w:rsidR="006E1FFA" w:rsidDel="00714AF0">
          <w:fldChar w:fldCharType="begin"/>
        </w:r>
        <w:r w:rsidR="006E1FFA" w:rsidDel="00714AF0">
          <w:delInstrText xml:space="preserve"> REF _Ref274216888 \r \h  \* MERGEFORMAT </w:delInstrText>
        </w:r>
        <w:r w:rsidR="006E1FFA" w:rsidDel="00714AF0">
          <w:fldChar w:fldCharType="separate"/>
        </w:r>
        <w:r w:rsidR="00A63C52" w:rsidRPr="00A63C52" w:rsidDel="00714AF0">
          <w:rPr>
            <w:rFonts w:asciiTheme="minorHAnsi" w:hAnsiTheme="minorHAnsi"/>
          </w:rPr>
          <w:delText>(a)</w:delText>
        </w:r>
        <w:r w:rsidR="006E1FFA" w:rsidDel="00714AF0">
          <w:fldChar w:fldCharType="end"/>
        </w:r>
      </w:del>
      <w:r w:rsidR="004D22E8" w:rsidRPr="0019388B">
        <w:rPr>
          <w:rFonts w:asciiTheme="minorHAnsi" w:hAnsiTheme="minorHAnsi"/>
        </w:rPr>
        <w:t>;</w:t>
      </w:r>
      <w:del w:id="3334" w:author="Author">
        <w:r w:rsidR="004D22E8" w:rsidRPr="0019388B" w:rsidDel="00714AF0">
          <w:rPr>
            <w:rFonts w:asciiTheme="minorHAnsi" w:hAnsiTheme="minorHAnsi"/>
          </w:rPr>
          <w:delText xml:space="preserve"> </w:delText>
        </w:r>
        <w:r w:rsidR="00477E3E" w:rsidRPr="0019388B" w:rsidDel="00714AF0">
          <w:rPr>
            <w:rFonts w:asciiTheme="minorHAnsi" w:hAnsiTheme="minorHAnsi"/>
          </w:rPr>
          <w:delText>and</w:delText>
        </w:r>
      </w:del>
    </w:p>
    <w:p w:rsidR="00714AF0" w:rsidRDefault="004D22E8" w:rsidP="00A379EA">
      <w:pPr>
        <w:pStyle w:val="HeadingH6ClausesubtextL2"/>
        <w:rPr>
          <w:ins w:id="3335" w:author="Author"/>
          <w:rFonts w:asciiTheme="minorHAnsi" w:hAnsiTheme="minorHAnsi"/>
        </w:rPr>
      </w:pPr>
      <w:r w:rsidRPr="0019388B">
        <w:rPr>
          <w:rFonts w:asciiTheme="minorHAnsi" w:hAnsiTheme="minorHAnsi"/>
        </w:rPr>
        <w:t xml:space="preserve">in the case of quantitative </w:t>
      </w:r>
      <w:ins w:id="3336" w:author="Author">
        <w:r w:rsidR="00714AF0">
          <w:rPr>
            <w:rFonts w:asciiTheme="minorHAnsi" w:hAnsiTheme="minorHAnsi"/>
          </w:rPr>
          <w:t xml:space="preserve">historical </w:t>
        </w:r>
      </w:ins>
      <w:r w:rsidRPr="0019388B">
        <w:rPr>
          <w:rFonts w:asciiTheme="minorHAnsi" w:hAnsiTheme="minorHAnsi"/>
        </w:rPr>
        <w:t>information provided in spreadsheets, th</w:t>
      </w:r>
      <w:ins w:id="3337" w:author="Author">
        <w:r w:rsidR="00714AF0">
          <w:rPr>
            <w:rFonts w:asciiTheme="minorHAnsi" w:hAnsiTheme="minorHAnsi"/>
          </w:rPr>
          <w:t>e</w:t>
        </w:r>
      </w:ins>
      <w:del w:id="3338" w:author="Author">
        <w:r w:rsidRPr="0019388B" w:rsidDel="00714AF0">
          <w:rPr>
            <w:rFonts w:asciiTheme="minorHAnsi" w:hAnsiTheme="minorHAnsi"/>
          </w:rPr>
          <w:delText>at</w:delText>
        </w:r>
      </w:del>
      <w:r w:rsidRPr="0019388B">
        <w:rPr>
          <w:rFonts w:asciiTheme="minorHAnsi" w:hAnsiTheme="minorHAnsi"/>
        </w:rPr>
        <w:t xml:space="preserve"> information is </w:t>
      </w:r>
      <w:ins w:id="3339" w:author="Author">
        <w:r w:rsidR="00714AF0">
          <w:rPr>
            <w:rFonts w:asciiTheme="minorHAnsi" w:hAnsiTheme="minorHAnsi"/>
          </w:rPr>
          <w:t>properly compiled on the basis of the relevant underlying source information; and</w:t>
        </w:r>
      </w:ins>
      <w:del w:id="3340" w:author="Author">
        <w:r w:rsidRPr="0019388B" w:rsidDel="00714AF0">
          <w:rPr>
            <w:rFonts w:asciiTheme="minorHAnsi" w:hAnsiTheme="minorHAnsi"/>
          </w:rPr>
          <w:delText>accurately presented.</w:delText>
        </w:r>
      </w:del>
    </w:p>
    <w:p w:rsidR="00A379EA" w:rsidRPr="0019388B" w:rsidRDefault="00714AF0" w:rsidP="00A379EA">
      <w:pPr>
        <w:pStyle w:val="HeadingH6ClausesubtextL2"/>
        <w:rPr>
          <w:rFonts w:asciiTheme="minorHAnsi" w:hAnsiTheme="minorHAnsi"/>
        </w:rPr>
      </w:pPr>
      <w:ins w:id="3341" w:author="Author">
        <w:r>
          <w:rPr>
            <w:rFonts w:asciiTheme="minorHAnsi" w:hAnsiTheme="minorHAnsi"/>
          </w:rPr>
          <w:t xml:space="preserve">in the case of quantitiative </w:t>
        </w:r>
        <w:r w:rsidR="00A1724D">
          <w:rPr>
            <w:rFonts w:asciiTheme="minorHAnsi" w:hAnsiTheme="minorHAnsi"/>
          </w:rPr>
          <w:t>forecast information provided in spreadsheets, the information is properly compiled on the basis of relevant and reasonable disclosed assumptions.</w:t>
        </w:r>
      </w:ins>
      <w:r w:rsidR="004D22E8" w:rsidRPr="0019388B">
        <w:rPr>
          <w:rFonts w:asciiTheme="minorHAnsi" w:hAnsiTheme="minorHAnsi"/>
        </w:rPr>
        <w:t xml:space="preserve">   </w:t>
      </w:r>
    </w:p>
    <w:p w:rsidR="00EC1890" w:rsidRPr="0019388B" w:rsidRDefault="00F0105F" w:rsidP="00EC1890">
      <w:pPr>
        <w:pStyle w:val="HeadingH4Clausetext"/>
        <w:rPr>
          <w:rFonts w:asciiTheme="minorHAnsi" w:hAnsiTheme="minorHAnsi"/>
        </w:rPr>
      </w:pPr>
      <w:bookmarkStart w:id="3342" w:name="_Ref265750875"/>
      <w:r w:rsidRPr="0019388B">
        <w:rPr>
          <w:rFonts w:asciiTheme="minorHAnsi" w:hAnsiTheme="minorHAnsi"/>
        </w:rPr>
        <w:t>C</w:t>
      </w:r>
      <w:r w:rsidR="00EC1890" w:rsidRPr="0019388B">
        <w:rPr>
          <w:rFonts w:asciiTheme="minorHAnsi" w:hAnsiTheme="minorHAnsi"/>
        </w:rPr>
        <w:t>ertification</w:t>
      </w:r>
      <w:bookmarkEnd w:id="3342"/>
    </w:p>
    <w:p w:rsidR="00A448BC" w:rsidRPr="0019388B" w:rsidRDefault="001D7960" w:rsidP="001D7960">
      <w:pPr>
        <w:pStyle w:val="HeadingH5ClausesubtextL1"/>
        <w:rPr>
          <w:rFonts w:asciiTheme="minorHAnsi" w:hAnsiTheme="minorHAnsi"/>
        </w:rPr>
      </w:pPr>
      <w:r w:rsidRPr="0019388B">
        <w:rPr>
          <w:rFonts w:asciiTheme="minorHAnsi" w:hAnsiTheme="minorHAnsi"/>
        </w:rPr>
        <w:t xml:space="preserve">In the case of </w:t>
      </w:r>
      <w:r w:rsidR="00A448BC" w:rsidRPr="0019388B">
        <w:rPr>
          <w:rFonts w:asciiTheme="minorHAnsi" w:hAnsiTheme="minorHAnsi"/>
        </w:rPr>
        <w:t xml:space="preserve">all </w:t>
      </w:r>
      <w:r w:rsidRPr="0019388B">
        <w:rPr>
          <w:rFonts w:asciiTheme="minorHAnsi" w:hAnsiTheme="minorHAnsi"/>
        </w:rPr>
        <w:t>information</w:t>
      </w:r>
      <w:r w:rsidR="006014F3" w:rsidRPr="0019388B">
        <w:rPr>
          <w:rFonts w:asciiTheme="minorHAnsi" w:hAnsiTheme="minorHAnsi"/>
        </w:rPr>
        <w:t xml:space="preserve"> of a</w:t>
      </w:r>
      <w:r w:rsidRPr="0019388B">
        <w:rPr>
          <w:rFonts w:asciiTheme="minorHAnsi" w:hAnsiTheme="minorHAnsi"/>
        </w:rPr>
        <w:t xml:space="preserve"> </w:t>
      </w:r>
      <w:r w:rsidR="006014F3" w:rsidRPr="0019388B">
        <w:rPr>
          <w:rFonts w:asciiTheme="minorHAnsi" w:hAnsiTheme="minorHAnsi"/>
        </w:rPr>
        <w:t xml:space="preserve">quantitative nature, other than forecast information, </w:t>
      </w:r>
      <w:r w:rsidR="00A448BC" w:rsidRPr="0019388B">
        <w:rPr>
          <w:rFonts w:asciiTheme="minorHAnsi" w:hAnsiTheme="minorHAnsi"/>
        </w:rPr>
        <w:t xml:space="preserve">provided in accordance with this </w:t>
      </w:r>
      <w:r w:rsidR="00CC275D" w:rsidRPr="0019388B">
        <w:rPr>
          <w:rFonts w:asciiTheme="minorHAnsi" w:hAnsiTheme="minorHAnsi"/>
        </w:rPr>
        <w:t>P</w:t>
      </w:r>
      <w:r w:rsidR="00A448BC" w:rsidRPr="0019388B">
        <w:rPr>
          <w:rFonts w:asciiTheme="minorHAnsi" w:hAnsiTheme="minorHAnsi"/>
        </w:rPr>
        <w:t>art</w:t>
      </w:r>
      <w:r w:rsidR="00A448BC" w:rsidRPr="0019388B">
        <w:rPr>
          <w:rStyle w:val="Emphasis-Remove"/>
          <w:rFonts w:asciiTheme="minorHAnsi" w:hAnsiTheme="minorHAnsi"/>
        </w:rPr>
        <w:t>,</w:t>
      </w:r>
      <w:r w:rsidR="00A448BC" w:rsidRPr="0019388B">
        <w:rPr>
          <w:rStyle w:val="Emphasis-Bold"/>
          <w:rFonts w:asciiTheme="minorHAnsi" w:hAnsiTheme="minorHAnsi"/>
        </w:rPr>
        <w:t xml:space="preserve"> </w:t>
      </w:r>
      <w:r w:rsidR="00A448BC" w:rsidRPr="0019388B">
        <w:rPr>
          <w:rStyle w:val="Emphasis-Remove"/>
          <w:rFonts w:asciiTheme="minorHAnsi" w:hAnsiTheme="minorHAnsi"/>
        </w:rPr>
        <w:t xml:space="preserve">no fewer than 2 </w:t>
      </w:r>
      <w:r w:rsidR="00184060" w:rsidRPr="0019388B">
        <w:rPr>
          <w:rStyle w:val="Emphasis-Bold"/>
          <w:rFonts w:asciiTheme="minorHAnsi" w:hAnsiTheme="minorHAnsi"/>
        </w:rPr>
        <w:t>director</w:t>
      </w:r>
      <w:r w:rsidR="00A448BC" w:rsidRPr="0019388B">
        <w:rPr>
          <w:rStyle w:val="Emphasis-Bold"/>
          <w:rFonts w:asciiTheme="minorHAnsi" w:hAnsiTheme="minorHAnsi"/>
        </w:rPr>
        <w:t>s</w:t>
      </w:r>
      <w:r w:rsidR="00A448BC" w:rsidRPr="0019388B">
        <w:rPr>
          <w:rStyle w:val="Emphasis-Remove"/>
          <w:rFonts w:asciiTheme="minorHAnsi" w:hAnsiTheme="minorHAnsi"/>
        </w:rPr>
        <w:t xml:space="preserve"> of the </w:t>
      </w:r>
      <w:r w:rsidR="00A448BC" w:rsidRPr="0019388B">
        <w:rPr>
          <w:rStyle w:val="Emphasis-Bold"/>
          <w:rFonts w:asciiTheme="minorHAnsi" w:hAnsiTheme="minorHAnsi"/>
        </w:rPr>
        <w:t>CPP applicant</w:t>
      </w:r>
      <w:r w:rsidR="00A448BC" w:rsidRPr="0019388B">
        <w:rPr>
          <w:rStyle w:val="Emphasis-Remove"/>
          <w:rFonts w:asciiTheme="minorHAnsi" w:hAnsiTheme="minorHAnsi"/>
        </w:rPr>
        <w:t xml:space="preserve"> must </w:t>
      </w:r>
      <w:r w:rsidR="00A448BC" w:rsidRPr="0019388B">
        <w:rPr>
          <w:rFonts w:asciiTheme="minorHAnsi" w:hAnsiTheme="minorHAnsi"/>
        </w:rPr>
        <w:t>certif</w:t>
      </w:r>
      <w:r w:rsidR="006903A8" w:rsidRPr="0019388B">
        <w:rPr>
          <w:rFonts w:asciiTheme="minorHAnsi" w:hAnsiTheme="minorHAnsi"/>
        </w:rPr>
        <w:t>y</w:t>
      </w:r>
      <w:r w:rsidR="00A448BC" w:rsidRPr="0019388B">
        <w:rPr>
          <w:rFonts w:asciiTheme="minorHAnsi" w:hAnsiTheme="minorHAnsi"/>
        </w:rPr>
        <w:t xml:space="preserve"> </w:t>
      </w:r>
      <w:r w:rsidR="006903A8" w:rsidRPr="0019388B">
        <w:rPr>
          <w:rFonts w:asciiTheme="minorHAnsi" w:hAnsiTheme="minorHAnsi"/>
        </w:rPr>
        <w:t xml:space="preserve">in writing </w:t>
      </w:r>
      <w:r w:rsidR="00CC275D" w:rsidRPr="0019388B">
        <w:rPr>
          <w:rFonts w:asciiTheme="minorHAnsi" w:hAnsiTheme="minorHAnsi"/>
        </w:rPr>
        <w:t xml:space="preserve">his or her </w:t>
      </w:r>
      <w:r w:rsidR="00A448BC" w:rsidRPr="0019388B">
        <w:rPr>
          <w:rFonts w:asciiTheme="minorHAnsi" w:hAnsiTheme="minorHAnsi"/>
        </w:rPr>
        <w:t xml:space="preserve">belief that- </w:t>
      </w:r>
    </w:p>
    <w:p w:rsidR="00A448BC" w:rsidRPr="0019388B" w:rsidRDefault="00332866" w:rsidP="00A448BC">
      <w:pPr>
        <w:pStyle w:val="HeadingH6ClausesubtextL2"/>
        <w:rPr>
          <w:rFonts w:asciiTheme="minorHAnsi" w:hAnsiTheme="minorHAnsi"/>
        </w:rPr>
      </w:pPr>
      <w:r w:rsidRPr="0019388B">
        <w:rPr>
          <w:rFonts w:asciiTheme="minorHAnsi" w:hAnsiTheme="minorHAnsi"/>
        </w:rPr>
        <w:t xml:space="preserve">the </w:t>
      </w:r>
      <w:r w:rsidR="00A448BC" w:rsidRPr="0019388B">
        <w:rPr>
          <w:rFonts w:asciiTheme="minorHAnsi" w:hAnsiTheme="minorHAnsi"/>
        </w:rPr>
        <w:t xml:space="preserve">information was derived and is provided in accordance with the relevant requirements; and </w:t>
      </w:r>
    </w:p>
    <w:p w:rsidR="001D7960" w:rsidRPr="0019388B" w:rsidRDefault="00A448BC" w:rsidP="00A448BC">
      <w:pPr>
        <w:pStyle w:val="HeadingH6ClausesubtextL2"/>
        <w:rPr>
          <w:rFonts w:asciiTheme="minorHAnsi" w:hAnsiTheme="minorHAnsi"/>
        </w:rPr>
      </w:pPr>
      <w:r w:rsidRPr="0019388B">
        <w:rPr>
          <w:rFonts w:asciiTheme="minorHAnsi" w:hAnsiTheme="minorHAnsi"/>
        </w:rPr>
        <w:t>it properly represents the results of f</w:t>
      </w:r>
      <w:r w:rsidR="0079557B" w:rsidRPr="0019388B">
        <w:rPr>
          <w:rFonts w:asciiTheme="minorHAnsi" w:hAnsiTheme="minorHAnsi"/>
        </w:rPr>
        <w:t xml:space="preserve">inancial or </w:t>
      </w:r>
      <w:r w:rsidRPr="0019388B">
        <w:rPr>
          <w:rFonts w:asciiTheme="minorHAnsi" w:hAnsiTheme="minorHAnsi"/>
        </w:rPr>
        <w:t>non-financial operations</w:t>
      </w:r>
      <w:r w:rsidR="0079557B" w:rsidRPr="0019388B">
        <w:rPr>
          <w:rFonts w:asciiTheme="minorHAnsi" w:hAnsiTheme="minorHAnsi"/>
        </w:rPr>
        <w:t xml:space="preserve"> as the case may be</w:t>
      </w:r>
      <w:r w:rsidRPr="0019388B">
        <w:rPr>
          <w:rFonts w:asciiTheme="minorHAnsi" w:hAnsiTheme="minorHAnsi"/>
        </w:rPr>
        <w:t>.</w:t>
      </w:r>
    </w:p>
    <w:p w:rsidR="00A448BC" w:rsidRPr="0019388B" w:rsidRDefault="00A448BC" w:rsidP="00A448BC">
      <w:pPr>
        <w:pStyle w:val="HeadingH5ClausesubtextL1"/>
        <w:rPr>
          <w:rFonts w:asciiTheme="minorHAnsi" w:hAnsiTheme="minorHAnsi"/>
        </w:rPr>
      </w:pPr>
      <w:r w:rsidRPr="0019388B">
        <w:rPr>
          <w:rFonts w:asciiTheme="minorHAnsi" w:hAnsiTheme="minorHAnsi"/>
        </w:rPr>
        <w:t xml:space="preserve">In the case of all </w:t>
      </w:r>
      <w:r w:rsidR="00F116A1" w:rsidRPr="0019388B">
        <w:rPr>
          <w:rFonts w:asciiTheme="minorHAnsi" w:hAnsiTheme="minorHAnsi"/>
        </w:rPr>
        <w:t xml:space="preserve">information of a </w:t>
      </w:r>
      <w:r w:rsidRPr="0019388B">
        <w:rPr>
          <w:rFonts w:asciiTheme="minorHAnsi" w:hAnsiTheme="minorHAnsi"/>
        </w:rPr>
        <w:t xml:space="preserve">qualitative </w:t>
      </w:r>
      <w:r w:rsidR="00F116A1" w:rsidRPr="0019388B">
        <w:rPr>
          <w:rFonts w:asciiTheme="minorHAnsi" w:hAnsiTheme="minorHAnsi"/>
        </w:rPr>
        <w:t xml:space="preserve">nature, other than forecast information, </w:t>
      </w:r>
      <w:r w:rsidRPr="0019388B">
        <w:rPr>
          <w:rFonts w:asciiTheme="minorHAnsi" w:hAnsiTheme="minorHAnsi"/>
        </w:rPr>
        <w:t xml:space="preserve">provided in accordance with this </w:t>
      </w:r>
      <w:r w:rsidR="00CC275D" w:rsidRPr="0019388B">
        <w:rPr>
          <w:rFonts w:asciiTheme="minorHAnsi" w:hAnsiTheme="minorHAnsi"/>
        </w:rPr>
        <w:t>P</w:t>
      </w:r>
      <w:r w:rsidRPr="0019388B">
        <w:rPr>
          <w:rFonts w:asciiTheme="minorHAnsi" w:hAnsiTheme="minorHAnsi"/>
        </w:rPr>
        <w:t>art</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no fewer than 2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Style w:val="Emphasis-Remove"/>
          <w:rFonts w:asciiTheme="minorHAnsi" w:hAnsiTheme="minorHAnsi"/>
        </w:rPr>
        <w:t xml:space="preserve"> of the </w:t>
      </w:r>
      <w:r w:rsidRPr="0019388B">
        <w:rPr>
          <w:rStyle w:val="Emphasis-Bold"/>
          <w:rFonts w:asciiTheme="minorHAnsi" w:hAnsiTheme="minorHAnsi"/>
        </w:rPr>
        <w:t>CPP applicant</w:t>
      </w:r>
      <w:r w:rsidRPr="0019388B">
        <w:rPr>
          <w:rStyle w:val="Emphasis-Remove"/>
          <w:rFonts w:asciiTheme="minorHAnsi" w:hAnsiTheme="minorHAnsi"/>
        </w:rPr>
        <w:t xml:space="preserve"> must </w:t>
      </w:r>
      <w:r w:rsidR="006903A8" w:rsidRPr="0019388B">
        <w:rPr>
          <w:rStyle w:val="Emphasis-Remove"/>
          <w:rFonts w:asciiTheme="minorHAnsi" w:hAnsiTheme="minorHAnsi"/>
        </w:rPr>
        <w:t>certify</w:t>
      </w:r>
      <w:r w:rsidR="006903A8" w:rsidRPr="0019388B">
        <w:rPr>
          <w:rFonts w:asciiTheme="minorHAnsi" w:hAnsiTheme="minorHAnsi"/>
        </w:rPr>
        <w:t xml:space="preserve"> in writing</w:t>
      </w:r>
      <w:r w:rsidRPr="0019388B">
        <w:rPr>
          <w:rFonts w:asciiTheme="minorHAnsi" w:hAnsiTheme="minorHAnsi"/>
        </w:rPr>
        <w:t xml:space="preserve"> his or her belief that- </w:t>
      </w:r>
    </w:p>
    <w:p w:rsidR="00A448BC" w:rsidRPr="0019388B" w:rsidRDefault="00A448BC" w:rsidP="00A448BC">
      <w:pPr>
        <w:pStyle w:val="HeadingH6ClausesubtextL2"/>
        <w:rPr>
          <w:rFonts w:asciiTheme="minorHAnsi" w:hAnsiTheme="minorHAnsi"/>
        </w:rPr>
      </w:pPr>
      <w:r w:rsidRPr="0019388B">
        <w:rPr>
          <w:rFonts w:asciiTheme="minorHAnsi" w:hAnsiTheme="minorHAnsi"/>
        </w:rPr>
        <w:t>the information is provided in accordance with the relevant requirements; and</w:t>
      </w:r>
    </w:p>
    <w:p w:rsidR="00A448BC" w:rsidRPr="0019388B" w:rsidRDefault="00332866" w:rsidP="00A448BC">
      <w:pPr>
        <w:pStyle w:val="HeadingH6ClausesubtextL2"/>
        <w:rPr>
          <w:rFonts w:asciiTheme="minorHAnsi" w:hAnsiTheme="minorHAnsi"/>
        </w:rPr>
      </w:pPr>
      <w:r w:rsidRPr="0019388B">
        <w:rPr>
          <w:rFonts w:asciiTheme="minorHAnsi" w:hAnsiTheme="minorHAnsi"/>
        </w:rPr>
        <w:t xml:space="preserve">it </w:t>
      </w:r>
      <w:r w:rsidR="00A448BC" w:rsidRPr="0019388B">
        <w:rPr>
          <w:rFonts w:asciiTheme="minorHAnsi" w:hAnsiTheme="minorHAnsi"/>
        </w:rPr>
        <w:t xml:space="preserve">properly represents the events that occurred during the </w:t>
      </w:r>
      <w:r w:rsidR="00A448BC" w:rsidRPr="0019388B">
        <w:rPr>
          <w:rStyle w:val="Emphasis-Bold"/>
          <w:rFonts w:asciiTheme="minorHAnsi" w:hAnsiTheme="minorHAnsi"/>
        </w:rPr>
        <w:t>current period</w:t>
      </w:r>
      <w:r w:rsidR="00B6218D" w:rsidRPr="0019388B">
        <w:rPr>
          <w:rFonts w:asciiTheme="minorHAnsi" w:hAnsiTheme="minorHAnsi"/>
        </w:rPr>
        <w:t>.</w:t>
      </w:r>
      <w:r w:rsidR="00A448BC" w:rsidRPr="0019388B">
        <w:rPr>
          <w:rFonts w:asciiTheme="minorHAnsi" w:hAnsiTheme="minorHAnsi"/>
        </w:rPr>
        <w:t xml:space="preserve"> </w:t>
      </w:r>
    </w:p>
    <w:p w:rsidR="00A448BC" w:rsidRPr="0019388B" w:rsidRDefault="00A448BC" w:rsidP="00A448BC">
      <w:pPr>
        <w:pStyle w:val="HeadingH5ClausesubtextL1"/>
        <w:rPr>
          <w:rFonts w:asciiTheme="minorHAnsi" w:hAnsiTheme="minorHAnsi"/>
        </w:rPr>
      </w:pPr>
      <w:r w:rsidRPr="0019388B">
        <w:rPr>
          <w:rFonts w:asciiTheme="minorHAnsi" w:hAnsiTheme="minorHAnsi"/>
        </w:rPr>
        <w:t xml:space="preserve">In the case of all </w:t>
      </w:r>
      <w:r w:rsidR="00332866" w:rsidRPr="0019388B">
        <w:rPr>
          <w:rFonts w:asciiTheme="minorHAnsi" w:hAnsiTheme="minorHAnsi"/>
        </w:rPr>
        <w:t xml:space="preserve">forecast </w:t>
      </w:r>
      <w:r w:rsidRPr="0019388B">
        <w:rPr>
          <w:rFonts w:asciiTheme="minorHAnsi" w:hAnsiTheme="minorHAnsi"/>
        </w:rPr>
        <w:t xml:space="preserve">information provided in accordance with this </w:t>
      </w:r>
      <w:r w:rsidR="00CC275D" w:rsidRPr="0019388B">
        <w:rPr>
          <w:rFonts w:asciiTheme="minorHAnsi" w:hAnsiTheme="minorHAnsi"/>
        </w:rPr>
        <w:t>P</w:t>
      </w:r>
      <w:r w:rsidRPr="0019388B">
        <w:rPr>
          <w:rFonts w:asciiTheme="minorHAnsi" w:hAnsiTheme="minorHAnsi"/>
        </w:rPr>
        <w:t>art</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no fewer than 2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Style w:val="Emphasis-Remove"/>
          <w:rFonts w:asciiTheme="minorHAnsi" w:hAnsiTheme="minorHAnsi"/>
        </w:rPr>
        <w:t xml:space="preserve"> of the </w:t>
      </w:r>
      <w:r w:rsidRPr="0019388B">
        <w:rPr>
          <w:rStyle w:val="Emphasis-Bold"/>
          <w:rFonts w:asciiTheme="minorHAnsi" w:hAnsiTheme="minorHAnsi"/>
        </w:rPr>
        <w:t>CPP applicant</w:t>
      </w:r>
      <w:r w:rsidRPr="0019388B">
        <w:rPr>
          <w:rStyle w:val="Emphasis-Remove"/>
          <w:rFonts w:asciiTheme="minorHAnsi" w:hAnsiTheme="minorHAnsi"/>
        </w:rPr>
        <w:t xml:space="preserve"> must </w:t>
      </w:r>
      <w:r w:rsidR="006903A8" w:rsidRPr="0019388B">
        <w:rPr>
          <w:rStyle w:val="Emphasis-Remove"/>
          <w:rFonts w:asciiTheme="minorHAnsi" w:hAnsiTheme="minorHAnsi"/>
        </w:rPr>
        <w:t>certify</w:t>
      </w:r>
      <w:r w:rsidR="006903A8" w:rsidRPr="0019388B">
        <w:rPr>
          <w:rFonts w:asciiTheme="minorHAnsi" w:hAnsiTheme="minorHAnsi"/>
        </w:rPr>
        <w:t xml:space="preserve"> in writing </w:t>
      </w:r>
      <w:r w:rsidRPr="0019388B">
        <w:rPr>
          <w:rFonts w:asciiTheme="minorHAnsi" w:hAnsiTheme="minorHAnsi"/>
        </w:rPr>
        <w:t xml:space="preserve">his or her belief that- </w:t>
      </w:r>
    </w:p>
    <w:p w:rsidR="00120E71" w:rsidRPr="0019388B" w:rsidRDefault="00120E71" w:rsidP="00120E71">
      <w:pPr>
        <w:pStyle w:val="HeadingH6ClausesubtextL2"/>
        <w:rPr>
          <w:rFonts w:asciiTheme="minorHAnsi" w:hAnsiTheme="minorHAnsi"/>
        </w:rPr>
      </w:pPr>
      <w:r w:rsidRPr="0019388B">
        <w:rPr>
          <w:rFonts w:asciiTheme="minorHAnsi" w:hAnsiTheme="minorHAnsi"/>
        </w:rPr>
        <w:t>t</w:t>
      </w:r>
      <w:r w:rsidR="00A448BC" w:rsidRPr="0019388B">
        <w:rPr>
          <w:rFonts w:asciiTheme="minorHAnsi" w:hAnsiTheme="minorHAnsi"/>
        </w:rPr>
        <w:t>he information was derived and is provided in accordance with the relevant requirements</w:t>
      </w:r>
      <w:r w:rsidRPr="0019388B">
        <w:rPr>
          <w:rFonts w:asciiTheme="minorHAnsi" w:hAnsiTheme="minorHAnsi"/>
        </w:rPr>
        <w:t>;</w:t>
      </w:r>
      <w:r w:rsidR="00A448BC" w:rsidRPr="0019388B">
        <w:rPr>
          <w:rFonts w:asciiTheme="minorHAnsi" w:hAnsiTheme="minorHAnsi"/>
        </w:rPr>
        <w:t xml:space="preserve"> and </w:t>
      </w:r>
    </w:p>
    <w:p w:rsidR="00A448BC" w:rsidRPr="0019388B" w:rsidRDefault="00A448BC" w:rsidP="00120E71">
      <w:pPr>
        <w:pStyle w:val="HeadingH6ClausesubtextL2"/>
        <w:rPr>
          <w:rFonts w:asciiTheme="minorHAnsi" w:hAnsiTheme="minorHAnsi"/>
        </w:rPr>
      </w:pPr>
      <w:r w:rsidRPr="0019388B">
        <w:rPr>
          <w:rFonts w:asciiTheme="minorHAnsi" w:hAnsiTheme="minorHAnsi"/>
        </w:rPr>
        <w:t>the assumptions made are reasonable</w:t>
      </w:r>
      <w:r w:rsidR="00120E71" w:rsidRPr="0019388B">
        <w:rPr>
          <w:rFonts w:asciiTheme="minorHAnsi" w:hAnsiTheme="minorHAnsi"/>
        </w:rPr>
        <w:t>.</w:t>
      </w:r>
    </w:p>
    <w:p w:rsidR="00090F1A" w:rsidRPr="0019388B" w:rsidRDefault="00090F1A" w:rsidP="00090F1A">
      <w:pPr>
        <w:pStyle w:val="HeadingH5ClausesubtextL1"/>
        <w:rPr>
          <w:rFonts w:asciiTheme="minorHAnsi" w:hAnsiTheme="minorHAnsi"/>
        </w:rPr>
      </w:pPr>
      <w:r w:rsidRPr="0019388B">
        <w:rPr>
          <w:rFonts w:asciiTheme="minorHAnsi" w:hAnsiTheme="minorHAnsi"/>
        </w:rPr>
        <w:t xml:space="preserve">No fewer than 2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Style w:val="Emphasis-Remove"/>
          <w:rFonts w:asciiTheme="minorHAnsi" w:hAnsiTheme="minorHAnsi"/>
        </w:rPr>
        <w:t xml:space="preserve"> must certify</w:t>
      </w:r>
      <w:r w:rsidRPr="0019388B">
        <w:rPr>
          <w:rFonts w:asciiTheme="minorHAnsi" w:hAnsiTheme="minorHAnsi"/>
        </w:rPr>
        <w:t xml:space="preserve"> in writing- </w:t>
      </w:r>
    </w:p>
    <w:p w:rsidR="00090F1A" w:rsidRPr="0019388B" w:rsidRDefault="00090F1A" w:rsidP="00090F1A">
      <w:pPr>
        <w:pStyle w:val="HeadingH6ClausesubtextL2"/>
        <w:rPr>
          <w:rFonts w:asciiTheme="minorHAnsi" w:hAnsiTheme="minorHAnsi"/>
        </w:rPr>
      </w:pPr>
      <w:r w:rsidRPr="0019388B">
        <w:rPr>
          <w:rFonts w:asciiTheme="minorHAnsi" w:hAnsiTheme="minorHAnsi"/>
        </w:rPr>
        <w:t xml:space="preserve">that, to the best of his or her knowledge, the </w:t>
      </w:r>
      <w:r w:rsidRPr="0019388B">
        <w:rPr>
          <w:rStyle w:val="Emphasis-Bold"/>
          <w:rFonts w:asciiTheme="minorHAnsi" w:hAnsiTheme="minorHAnsi"/>
        </w:rPr>
        <w:t>verifier</w:t>
      </w:r>
      <w:r w:rsidRPr="0019388B">
        <w:rPr>
          <w:rFonts w:asciiTheme="minorHAnsi" w:hAnsiTheme="minorHAnsi"/>
        </w:rPr>
        <w:t xml:space="preserve"> was engaged by the </w:t>
      </w:r>
      <w:r w:rsidRPr="0019388B">
        <w:rPr>
          <w:rStyle w:val="Emphasis-Bold"/>
          <w:rFonts w:asciiTheme="minorHAnsi" w:hAnsiTheme="minorHAnsi"/>
        </w:rPr>
        <w:t>CPP applicant</w:t>
      </w:r>
      <w:r w:rsidRPr="0019388B">
        <w:rPr>
          <w:rFonts w:asciiTheme="minorHAnsi" w:hAnsiTheme="minorHAnsi"/>
        </w:rPr>
        <w:t xml:space="preserve"> in accordance with</w:t>
      </w:r>
      <w:r w:rsidR="004379DC">
        <w:rPr>
          <w:rFonts w:asciiTheme="minorHAnsi" w:hAnsiTheme="minorHAnsi"/>
        </w:rPr>
        <w:t xml:space="preserve"> Schedule F</w:t>
      </w:r>
      <w:r w:rsidRPr="0019388B">
        <w:rPr>
          <w:rFonts w:asciiTheme="minorHAnsi" w:hAnsiTheme="minorHAnsi"/>
        </w:rPr>
        <w:t xml:space="preserve">;  </w:t>
      </w:r>
    </w:p>
    <w:p w:rsidR="00090F1A" w:rsidRPr="0019388B" w:rsidRDefault="00090F1A" w:rsidP="00090F1A">
      <w:pPr>
        <w:pStyle w:val="HeadingH6ClausesubtextL2"/>
        <w:rPr>
          <w:rFonts w:asciiTheme="minorHAnsi" w:hAnsiTheme="minorHAnsi"/>
        </w:rPr>
      </w:pPr>
      <w:bookmarkStart w:id="3343" w:name="_Ref273903756"/>
      <w:r w:rsidRPr="0019388B">
        <w:rPr>
          <w:rFonts w:asciiTheme="minorHAnsi" w:hAnsiTheme="minorHAnsi"/>
        </w:rPr>
        <w:t xml:space="preserve">that, to the best of his or her knowledge, the </w:t>
      </w:r>
      <w:r w:rsidRPr="0019388B">
        <w:rPr>
          <w:rStyle w:val="Emphasis-Bold"/>
          <w:rFonts w:asciiTheme="minorHAnsi" w:hAnsiTheme="minorHAnsi"/>
        </w:rPr>
        <w:t>CPP applicant</w:t>
      </w:r>
      <w:r w:rsidRPr="0019388B">
        <w:rPr>
          <w:rFonts w:asciiTheme="minorHAnsi" w:hAnsiTheme="minorHAnsi"/>
        </w:rPr>
        <w:t xml:space="preserve"> provided the </w:t>
      </w:r>
      <w:r w:rsidRPr="0019388B">
        <w:rPr>
          <w:rStyle w:val="Emphasis-Bold"/>
          <w:rFonts w:asciiTheme="minorHAnsi" w:hAnsiTheme="minorHAnsi"/>
        </w:rPr>
        <w:t>verifier</w:t>
      </w:r>
      <w:r w:rsidRPr="0019388B">
        <w:rPr>
          <w:rFonts w:asciiTheme="minorHAnsi" w:hAnsiTheme="minorHAnsi"/>
        </w:rPr>
        <w:t xml:space="preserve"> with all the information specified in Part 5, including its schedules, relevant to</w:t>
      </w:r>
      <w:r w:rsidR="004379DC">
        <w:rPr>
          <w:rFonts w:asciiTheme="minorHAnsi" w:hAnsiTheme="minorHAnsi"/>
        </w:rPr>
        <w:t xml:space="preserve"> Schedule F</w:t>
      </w:r>
      <w:r w:rsidRPr="0019388B">
        <w:rPr>
          <w:rFonts w:asciiTheme="minorHAnsi" w:hAnsiTheme="minorHAnsi"/>
        </w:rPr>
        <w:t>;</w:t>
      </w:r>
      <w:bookmarkEnd w:id="3343"/>
      <w:r w:rsidRPr="0019388B">
        <w:rPr>
          <w:rFonts w:asciiTheme="minorHAnsi" w:hAnsiTheme="minorHAnsi"/>
        </w:rPr>
        <w:t xml:space="preserve"> </w:t>
      </w:r>
    </w:p>
    <w:p w:rsidR="00090F1A" w:rsidRPr="0019388B" w:rsidRDefault="00B645FF" w:rsidP="00CD6FA4">
      <w:pPr>
        <w:pStyle w:val="HeadingH6ClausesubtextL2"/>
        <w:spacing w:line="276" w:lineRule="auto"/>
        <w:rPr>
          <w:rFonts w:asciiTheme="minorHAnsi" w:hAnsiTheme="minorHAnsi"/>
        </w:rPr>
      </w:pPr>
      <w:ins w:id="3344" w:author="Author">
        <w:r w:rsidRPr="008F0575">
          <w:t xml:space="preserve">that, to the best of his or her knowledge, the information </w:t>
        </w:r>
        <w:r w:rsidR="00543832">
          <w:t>described in clause F5(f)</w:t>
        </w:r>
        <w:r w:rsidRPr="008F0575">
          <w:t xml:space="preserve"> was provided to the </w:t>
        </w:r>
        <w:r w:rsidRPr="008F0575">
          <w:rPr>
            <w:rStyle w:val="Emphasis-Bold"/>
          </w:rPr>
          <w:t>verifier</w:t>
        </w:r>
        <w:r w:rsidRPr="008F0575">
          <w:t xml:space="preserve"> in advance of the </w:t>
        </w:r>
        <w:r w:rsidRPr="008F0575">
          <w:rPr>
            <w:rStyle w:val="Emphasis-Bold"/>
          </w:rPr>
          <w:t>verifier's</w:t>
        </w:r>
        <w:r w:rsidRPr="008F0575">
          <w:t xml:space="preserve"> selection of </w:t>
        </w:r>
        <w:r w:rsidRPr="004C769F">
          <w:rPr>
            <w:b/>
          </w:rPr>
          <w:t>identified</w:t>
        </w:r>
        <w:r w:rsidRPr="008F0575">
          <w:t xml:space="preserve"> </w:t>
        </w:r>
        <w:r w:rsidRPr="008F0575">
          <w:rPr>
            <w:rStyle w:val="Emphasis-Bold"/>
          </w:rPr>
          <w:t>programmes</w:t>
        </w:r>
        <w:r w:rsidRPr="008F0575">
          <w:t>;</w:t>
        </w:r>
        <w:r w:rsidR="00D36599" w:rsidRPr="0019388B" w:rsidDel="00B645FF">
          <w:rPr>
            <w:rFonts w:asciiTheme="minorHAnsi" w:hAnsiTheme="minorHAnsi"/>
          </w:rPr>
          <w:t xml:space="preserve"> </w:t>
        </w:r>
      </w:ins>
      <w:del w:id="3345" w:author="Author">
        <w:r w:rsidR="00090F1A" w:rsidRPr="0019388B" w:rsidDel="00B645FF">
          <w:rPr>
            <w:rFonts w:asciiTheme="minorHAnsi" w:hAnsiTheme="minorHAnsi"/>
          </w:rPr>
          <w:delText>that, to the best of his or her knowledge, the information referred to in paragraph</w:delText>
        </w:r>
        <w:r w:rsidR="004379DC" w:rsidDel="00B645FF">
          <w:rPr>
            <w:rFonts w:asciiTheme="minorHAnsi" w:hAnsiTheme="minorHAnsi"/>
          </w:rPr>
          <w:delText xml:space="preserve"> (b)</w:delText>
        </w:r>
        <w:r w:rsidR="00090F1A" w:rsidRPr="0019388B" w:rsidDel="00B645FF">
          <w:rPr>
            <w:rFonts w:asciiTheme="minorHAnsi" w:hAnsiTheme="minorHAnsi"/>
          </w:rPr>
          <w:delText xml:space="preserve">, save that relating to </w:delText>
        </w:r>
        <w:r w:rsidR="00F116A1" w:rsidRPr="0019388B" w:rsidDel="00B645FF">
          <w:rPr>
            <w:rStyle w:val="Emphasis-Bold"/>
            <w:rFonts w:asciiTheme="minorHAnsi" w:hAnsiTheme="minorHAnsi"/>
          </w:rPr>
          <w:delText>projects</w:delText>
        </w:r>
        <w:r w:rsidR="00F116A1" w:rsidRPr="0019388B" w:rsidDel="00B645FF">
          <w:rPr>
            <w:rFonts w:asciiTheme="minorHAnsi" w:hAnsiTheme="minorHAnsi"/>
          </w:rPr>
          <w:delText xml:space="preserve"> or </w:delText>
        </w:r>
        <w:r w:rsidR="00F116A1" w:rsidRPr="0019388B" w:rsidDel="00B645FF">
          <w:rPr>
            <w:rStyle w:val="Emphasis-Bold"/>
            <w:rFonts w:asciiTheme="minorHAnsi" w:hAnsiTheme="minorHAnsi"/>
          </w:rPr>
          <w:delText>programmes</w:delText>
        </w:r>
        <w:r w:rsidR="00F116A1" w:rsidRPr="0019388B" w:rsidDel="00B645FF">
          <w:rPr>
            <w:rFonts w:asciiTheme="minorHAnsi" w:hAnsiTheme="minorHAnsi"/>
          </w:rPr>
          <w:delText xml:space="preserve"> meeting paragraph (c) of the definition in</w:delText>
        </w:r>
        <w:r w:rsidR="004379DC" w:rsidDel="00B645FF">
          <w:rPr>
            <w:rFonts w:asciiTheme="minorHAnsi" w:hAnsiTheme="minorHAnsi"/>
          </w:rPr>
          <w:delText xml:space="preserve"> Schedule D</w:delText>
        </w:r>
        <w:r w:rsidR="00F116A1" w:rsidRPr="0019388B" w:rsidDel="00B645FF">
          <w:rPr>
            <w:rFonts w:asciiTheme="minorHAnsi" w:hAnsiTheme="minorHAnsi"/>
          </w:rPr>
          <w:delText xml:space="preserve"> of identified programme</w:delText>
        </w:r>
        <w:r w:rsidR="00090F1A" w:rsidRPr="0019388B" w:rsidDel="00B645FF">
          <w:rPr>
            <w:rFonts w:asciiTheme="minorHAnsi" w:hAnsiTheme="minorHAnsi"/>
          </w:rPr>
          <w:delText xml:space="preserve">, was provided to the </w:delText>
        </w:r>
        <w:r w:rsidR="00090F1A" w:rsidRPr="0019388B" w:rsidDel="00B645FF">
          <w:rPr>
            <w:rStyle w:val="Emphasis-Bold"/>
            <w:rFonts w:asciiTheme="minorHAnsi" w:hAnsiTheme="minorHAnsi"/>
          </w:rPr>
          <w:delText>verifier</w:delText>
        </w:r>
        <w:r w:rsidR="00090F1A" w:rsidRPr="0019388B" w:rsidDel="00B645FF">
          <w:rPr>
            <w:rFonts w:asciiTheme="minorHAnsi" w:hAnsiTheme="minorHAnsi"/>
          </w:rPr>
          <w:delText xml:space="preserve"> in advance of the </w:delText>
        </w:r>
        <w:r w:rsidR="00090F1A" w:rsidRPr="0019388B" w:rsidDel="00B645FF">
          <w:rPr>
            <w:rStyle w:val="Emphasis-Bold"/>
            <w:rFonts w:asciiTheme="minorHAnsi" w:hAnsiTheme="minorHAnsi"/>
          </w:rPr>
          <w:delText>verifier's</w:delText>
        </w:r>
        <w:r w:rsidR="00090F1A" w:rsidRPr="0019388B" w:rsidDel="00B645FF">
          <w:rPr>
            <w:rFonts w:asciiTheme="minorHAnsi" w:hAnsiTheme="minorHAnsi"/>
          </w:rPr>
          <w:delText xml:space="preserve"> selection of </w:delText>
        </w:r>
        <w:r w:rsidR="00F116A1" w:rsidRPr="0019388B" w:rsidDel="00B645FF">
          <w:rPr>
            <w:rStyle w:val="Emphasis-Bold"/>
            <w:rFonts w:asciiTheme="minorHAnsi" w:hAnsiTheme="minorHAnsi"/>
          </w:rPr>
          <w:delText>projects</w:delText>
        </w:r>
        <w:r w:rsidR="00F116A1" w:rsidRPr="0019388B" w:rsidDel="00B645FF">
          <w:rPr>
            <w:rFonts w:asciiTheme="minorHAnsi" w:hAnsiTheme="minorHAnsi"/>
          </w:rPr>
          <w:delText xml:space="preserve"> or </w:delText>
        </w:r>
        <w:r w:rsidR="00F116A1" w:rsidRPr="0019388B" w:rsidDel="00B645FF">
          <w:rPr>
            <w:rStyle w:val="Emphasis-Bold"/>
            <w:rFonts w:asciiTheme="minorHAnsi" w:hAnsiTheme="minorHAnsi"/>
          </w:rPr>
          <w:delText>programmes</w:delText>
        </w:r>
        <w:r w:rsidR="00F116A1" w:rsidRPr="0019388B" w:rsidDel="00B645FF">
          <w:rPr>
            <w:rFonts w:asciiTheme="minorHAnsi" w:hAnsiTheme="minorHAnsi"/>
          </w:rPr>
          <w:delText xml:space="preserve"> meeting paragraph (c) of the definition in</w:delText>
        </w:r>
        <w:r w:rsidR="004379DC" w:rsidDel="00B645FF">
          <w:rPr>
            <w:rFonts w:asciiTheme="minorHAnsi" w:hAnsiTheme="minorHAnsi"/>
          </w:rPr>
          <w:delText xml:space="preserve"> Schedule D</w:delText>
        </w:r>
        <w:r w:rsidR="00F116A1" w:rsidRPr="0019388B" w:rsidDel="00B645FF">
          <w:rPr>
            <w:rFonts w:asciiTheme="minorHAnsi" w:hAnsiTheme="minorHAnsi"/>
          </w:rPr>
          <w:delText xml:space="preserve"> of identified programme, </w:delText>
        </w:r>
        <w:r w:rsidR="00090F1A" w:rsidRPr="0019388B" w:rsidDel="00B645FF">
          <w:rPr>
            <w:rFonts w:asciiTheme="minorHAnsi" w:hAnsiTheme="minorHAnsi"/>
          </w:rPr>
          <w:delText>in accordance with clause</w:delText>
        </w:r>
        <w:r w:rsidR="00485395" w:rsidDel="00B645FF">
          <w:rPr>
            <w:rFonts w:asciiTheme="minorHAnsi" w:hAnsiTheme="minorHAnsi"/>
          </w:rPr>
          <w:delText xml:space="preserve"> G</w:delText>
        </w:r>
        <w:r w:rsidR="00485395" w:rsidDel="00485395">
          <w:rPr>
            <w:rFonts w:asciiTheme="minorHAnsi" w:hAnsiTheme="minorHAnsi"/>
          </w:rPr>
          <w:delText>3</w:delText>
        </w:r>
        <w:r w:rsidR="00090F1A" w:rsidRPr="0019388B" w:rsidDel="00D36599">
          <w:rPr>
            <w:rFonts w:asciiTheme="minorHAnsi" w:hAnsiTheme="minorHAnsi"/>
          </w:rPr>
          <w:delText>;</w:delText>
        </w:r>
      </w:del>
    </w:p>
    <w:p w:rsidR="00090F1A" w:rsidRPr="0019388B" w:rsidRDefault="00090F1A" w:rsidP="00090F1A">
      <w:pPr>
        <w:pStyle w:val="HeadingH6ClausesubtextL2"/>
        <w:rPr>
          <w:rFonts w:asciiTheme="minorHAnsi" w:hAnsiTheme="minorHAnsi"/>
        </w:rPr>
      </w:pPr>
      <w:r w:rsidRPr="0019388B">
        <w:rPr>
          <w:rFonts w:asciiTheme="minorHAnsi" w:hAnsiTheme="minorHAnsi"/>
        </w:rPr>
        <w:t xml:space="preserve">a description of any information not provided to the </w:t>
      </w:r>
      <w:r w:rsidRPr="0019388B">
        <w:rPr>
          <w:rStyle w:val="Emphasis-Bold"/>
          <w:rFonts w:asciiTheme="minorHAnsi" w:hAnsiTheme="minorHAnsi"/>
        </w:rPr>
        <w:t>verifier</w:t>
      </w:r>
      <w:r w:rsidRPr="0019388B">
        <w:rPr>
          <w:rFonts w:asciiTheme="minorHAnsi" w:hAnsiTheme="minorHAnsi"/>
        </w:rPr>
        <w:t xml:space="preserve"> following the </w:t>
      </w:r>
      <w:r w:rsidRPr="0019388B">
        <w:rPr>
          <w:rStyle w:val="Emphasis-Bold"/>
          <w:rFonts w:asciiTheme="minorHAnsi" w:hAnsiTheme="minorHAnsi"/>
        </w:rPr>
        <w:t>verifier's</w:t>
      </w:r>
      <w:r w:rsidRPr="0019388B">
        <w:rPr>
          <w:rFonts w:asciiTheme="minorHAnsi" w:hAnsiTheme="minorHAnsi"/>
        </w:rPr>
        <w:t xml:space="preserve"> request; </w:t>
      </w:r>
    </w:p>
    <w:p w:rsidR="00090F1A" w:rsidRPr="0019388B" w:rsidRDefault="00090F1A" w:rsidP="00090F1A">
      <w:pPr>
        <w:pStyle w:val="HeadingH6ClausesubtextL2"/>
        <w:rPr>
          <w:rFonts w:asciiTheme="minorHAnsi" w:hAnsiTheme="minorHAnsi"/>
        </w:rPr>
      </w:pPr>
      <w:r w:rsidRPr="0019388B">
        <w:rPr>
          <w:rFonts w:asciiTheme="minorHAnsi" w:hAnsiTheme="minorHAnsi"/>
        </w:rPr>
        <w:t>reasons, which, in his or her opinion, justified any non-provision of such information</w:t>
      </w:r>
      <w:r w:rsidR="00904673" w:rsidRPr="0019388B">
        <w:rPr>
          <w:rFonts w:asciiTheme="minorHAnsi" w:hAnsiTheme="minorHAnsi"/>
        </w:rPr>
        <w:t xml:space="preserve">; </w:t>
      </w:r>
    </w:p>
    <w:p w:rsidR="00DD205C" w:rsidRPr="0019388B" w:rsidRDefault="00904673" w:rsidP="00090F1A">
      <w:pPr>
        <w:pStyle w:val="HeadingH6ClausesubtextL2"/>
        <w:rPr>
          <w:rFonts w:asciiTheme="minorHAnsi" w:hAnsiTheme="minorHAnsi"/>
        </w:rPr>
      </w:pPr>
      <w:r w:rsidRPr="0019388B">
        <w:rPr>
          <w:rFonts w:asciiTheme="minorHAnsi" w:hAnsiTheme="minorHAnsi"/>
        </w:rPr>
        <w:t xml:space="preserve">that, to the best of his or her knowledge, </w:t>
      </w:r>
      <w:r w:rsidR="00F116A1" w:rsidRPr="0019388B">
        <w:rPr>
          <w:rFonts w:asciiTheme="minorHAnsi" w:hAnsiTheme="minorHAnsi"/>
        </w:rPr>
        <w:t>the</w:t>
      </w:r>
      <w:r w:rsidR="00DD205C" w:rsidRPr="0019388B">
        <w:rPr>
          <w:rFonts w:asciiTheme="minorHAnsi" w:hAnsiTheme="minorHAnsi"/>
        </w:rPr>
        <w:t>-</w:t>
      </w:r>
      <w:r w:rsidR="00F116A1" w:rsidRPr="0019388B">
        <w:rPr>
          <w:rFonts w:asciiTheme="minorHAnsi" w:hAnsiTheme="minorHAnsi"/>
        </w:rPr>
        <w:t xml:space="preserve"> </w:t>
      </w:r>
    </w:p>
    <w:p w:rsidR="00DD205C" w:rsidRPr="0019388B" w:rsidRDefault="00DD205C" w:rsidP="00DD205C">
      <w:pPr>
        <w:pStyle w:val="HeadingH7ClausesubtextL3"/>
        <w:rPr>
          <w:rFonts w:asciiTheme="minorHAnsi" w:hAnsiTheme="minorHAnsi"/>
        </w:rPr>
      </w:pPr>
      <w:r w:rsidRPr="0019388B">
        <w:rPr>
          <w:rFonts w:asciiTheme="minorHAnsi" w:hAnsiTheme="minorHAnsi"/>
        </w:rPr>
        <w:t>matters the</w:t>
      </w:r>
      <w:r w:rsidRPr="0019388B">
        <w:rPr>
          <w:rStyle w:val="Emphasis-Bold"/>
          <w:rFonts w:asciiTheme="minorHAnsi" w:hAnsiTheme="minorHAnsi"/>
        </w:rPr>
        <w:t xml:space="preserve"> </w:t>
      </w:r>
      <w:r w:rsidR="00904673" w:rsidRPr="0019388B">
        <w:rPr>
          <w:rStyle w:val="Emphasis-Bold"/>
          <w:rFonts w:asciiTheme="minorHAnsi" w:hAnsiTheme="minorHAnsi"/>
        </w:rPr>
        <w:t>auditor</w:t>
      </w:r>
      <w:r w:rsidR="00904673" w:rsidRPr="0019388B">
        <w:rPr>
          <w:rFonts w:asciiTheme="minorHAnsi" w:hAnsiTheme="minorHAnsi"/>
        </w:rPr>
        <w:t xml:space="preserve"> </w:t>
      </w:r>
      <w:r w:rsidRPr="0019388B">
        <w:rPr>
          <w:rFonts w:asciiTheme="minorHAnsi" w:hAnsiTheme="minorHAnsi"/>
        </w:rPr>
        <w:t xml:space="preserve">was </w:t>
      </w:r>
      <w:r w:rsidR="00904673" w:rsidRPr="0019388B">
        <w:rPr>
          <w:rFonts w:asciiTheme="minorHAnsi" w:hAnsiTheme="minorHAnsi"/>
        </w:rPr>
        <w:t>engaged</w:t>
      </w:r>
      <w:r w:rsidRPr="0019388B">
        <w:rPr>
          <w:rFonts w:asciiTheme="minorHAnsi" w:hAnsiTheme="minorHAnsi"/>
        </w:rPr>
        <w:t xml:space="preserve"> to audit </w:t>
      </w:r>
      <w:r w:rsidR="00813B56" w:rsidRPr="0019388B">
        <w:rPr>
          <w:rFonts w:asciiTheme="minorHAnsi" w:hAnsiTheme="minorHAnsi"/>
        </w:rPr>
        <w:t>included</w:t>
      </w:r>
      <w:r w:rsidRPr="0019388B">
        <w:rPr>
          <w:rFonts w:asciiTheme="minorHAnsi" w:hAnsiTheme="minorHAnsi"/>
        </w:rPr>
        <w:t xml:space="preserve"> the matters specified in clause</w:t>
      </w:r>
      <w:r w:rsidR="004379DC">
        <w:rPr>
          <w:rFonts w:asciiTheme="minorHAnsi" w:hAnsiTheme="minorHAnsi"/>
        </w:rPr>
        <w:t xml:space="preserve"> 5.6.3</w:t>
      </w:r>
      <w:r w:rsidRPr="0019388B">
        <w:rPr>
          <w:rFonts w:asciiTheme="minorHAnsi" w:hAnsiTheme="minorHAnsi"/>
        </w:rPr>
        <w:t xml:space="preserve">; and </w:t>
      </w:r>
    </w:p>
    <w:p w:rsidR="00904673" w:rsidRPr="0019388B" w:rsidRDefault="00DD205C" w:rsidP="00DD205C">
      <w:pPr>
        <w:pStyle w:val="HeadingH7ClausesubtextL3"/>
        <w:rPr>
          <w:rFonts w:asciiTheme="minorHAnsi" w:hAnsiTheme="minorHAnsi"/>
        </w:rPr>
      </w:pPr>
      <w:r w:rsidRPr="0019388B">
        <w:rPr>
          <w:rStyle w:val="Emphasis-Bold"/>
          <w:rFonts w:asciiTheme="minorHAnsi" w:hAnsiTheme="minorHAnsi"/>
        </w:rPr>
        <w:t>auditor</w:t>
      </w:r>
      <w:r w:rsidRPr="0019388B">
        <w:rPr>
          <w:rFonts w:asciiTheme="minorHAnsi" w:hAnsiTheme="minorHAnsi"/>
        </w:rPr>
        <w:t xml:space="preserve"> was instructed to report on at least the matters described in clause</w:t>
      </w:r>
      <w:r w:rsidR="004379DC">
        <w:rPr>
          <w:rFonts w:asciiTheme="minorHAnsi" w:hAnsiTheme="minorHAnsi"/>
        </w:rPr>
        <w:t xml:space="preserve"> 5.1.4</w:t>
      </w:r>
      <w:r w:rsidR="00904673" w:rsidRPr="0019388B">
        <w:rPr>
          <w:rFonts w:asciiTheme="minorHAnsi" w:hAnsiTheme="minorHAnsi"/>
        </w:rPr>
        <w:t>; and</w:t>
      </w:r>
    </w:p>
    <w:p w:rsidR="001B1938" w:rsidRPr="0019388B" w:rsidRDefault="00904673" w:rsidP="00090F1A">
      <w:pPr>
        <w:pStyle w:val="HeadingH6ClausesubtextL2"/>
        <w:rPr>
          <w:rFonts w:asciiTheme="minorHAnsi" w:hAnsiTheme="minorHAnsi"/>
        </w:rPr>
      </w:pPr>
      <w:r w:rsidRPr="0019388B">
        <w:rPr>
          <w:rFonts w:asciiTheme="minorHAnsi" w:hAnsiTheme="minorHAnsi"/>
        </w:rPr>
        <w:t>that the</w:t>
      </w:r>
      <w:r w:rsidR="001B1938" w:rsidRPr="0019388B">
        <w:rPr>
          <w:rFonts w:asciiTheme="minorHAnsi" w:hAnsiTheme="minorHAnsi"/>
        </w:rPr>
        <w:t>-</w:t>
      </w:r>
      <w:r w:rsidRPr="0019388B">
        <w:rPr>
          <w:rFonts w:asciiTheme="minorHAnsi" w:hAnsiTheme="minorHAnsi"/>
        </w:rPr>
        <w:t xml:space="preserve"> </w:t>
      </w:r>
    </w:p>
    <w:p w:rsidR="001B1938" w:rsidRPr="0019388B" w:rsidRDefault="001B1938" w:rsidP="001B1938">
      <w:pPr>
        <w:pStyle w:val="HeadingH7ClausesubtextL3"/>
        <w:rPr>
          <w:rFonts w:asciiTheme="minorHAnsi" w:hAnsiTheme="minorHAnsi"/>
        </w:rPr>
      </w:pPr>
      <w:r w:rsidRPr="0019388B">
        <w:rPr>
          <w:rFonts w:asciiTheme="minorHAnsi" w:hAnsiTheme="minorHAnsi"/>
        </w:rPr>
        <w:t>audit report provided pursuant to clause</w:t>
      </w:r>
      <w:r w:rsidR="004379DC">
        <w:rPr>
          <w:rFonts w:asciiTheme="minorHAnsi" w:hAnsiTheme="minorHAnsi"/>
        </w:rPr>
        <w:t xml:space="preserve"> 5.1.4</w:t>
      </w:r>
      <w:r w:rsidRPr="0019388B">
        <w:rPr>
          <w:rFonts w:asciiTheme="minorHAnsi" w:hAnsiTheme="minorHAnsi"/>
        </w:rPr>
        <w:t>;</w:t>
      </w:r>
    </w:p>
    <w:p w:rsidR="001B1938" w:rsidRPr="0019388B" w:rsidRDefault="001B1938" w:rsidP="001B1938">
      <w:pPr>
        <w:pStyle w:val="HeadingH7ClausesubtextL3"/>
        <w:rPr>
          <w:rFonts w:asciiTheme="minorHAnsi" w:hAnsiTheme="minorHAnsi"/>
        </w:rPr>
      </w:pPr>
      <w:r w:rsidRPr="0019388B">
        <w:rPr>
          <w:rStyle w:val="Emphasis-Bold"/>
          <w:rFonts w:asciiTheme="minorHAnsi" w:hAnsiTheme="minorHAnsi"/>
        </w:rPr>
        <w:t>verification report</w:t>
      </w:r>
      <w:r w:rsidRPr="0019388B">
        <w:rPr>
          <w:rFonts w:asciiTheme="minorHAnsi" w:hAnsiTheme="minorHAnsi"/>
        </w:rPr>
        <w:t>; and</w:t>
      </w:r>
    </w:p>
    <w:p w:rsidR="001B1938" w:rsidRPr="0019388B" w:rsidRDefault="001B1938" w:rsidP="001B1938">
      <w:pPr>
        <w:pStyle w:val="HeadingH7ClausesubtextL3"/>
        <w:rPr>
          <w:rFonts w:asciiTheme="minorHAnsi" w:hAnsiTheme="minorHAnsi"/>
        </w:rPr>
      </w:pPr>
      <w:r w:rsidRPr="0019388B">
        <w:rPr>
          <w:rFonts w:asciiTheme="minorHAnsi" w:hAnsiTheme="minorHAnsi"/>
        </w:rPr>
        <w:t>other certifications required by this clause,</w:t>
      </w:r>
    </w:p>
    <w:p w:rsidR="00904673" w:rsidRPr="0019388B" w:rsidRDefault="001B1938" w:rsidP="001B1938">
      <w:pPr>
        <w:pStyle w:val="UnnumberedL3"/>
        <w:rPr>
          <w:rFonts w:asciiTheme="minorHAnsi" w:hAnsiTheme="minorHAnsi"/>
        </w:rPr>
      </w:pPr>
      <w:r w:rsidRPr="0019388B">
        <w:rPr>
          <w:rFonts w:asciiTheme="minorHAnsi" w:hAnsiTheme="minorHAnsi"/>
        </w:rPr>
        <w:t>all relate to</w:t>
      </w:r>
      <w:r w:rsidR="00904673" w:rsidRPr="0019388B">
        <w:rPr>
          <w:rFonts w:asciiTheme="minorHAnsi" w:hAnsiTheme="minorHAnsi"/>
        </w:rPr>
        <w:t xml:space="preserve"> the same </w:t>
      </w:r>
      <w:r w:rsidRPr="0019388B">
        <w:rPr>
          <w:rStyle w:val="Emphasis-Bold"/>
          <w:rFonts w:asciiTheme="minorHAnsi" w:hAnsiTheme="minorHAnsi"/>
        </w:rPr>
        <w:t xml:space="preserve">CPP </w:t>
      </w:r>
      <w:r w:rsidR="00904673" w:rsidRPr="0019388B">
        <w:rPr>
          <w:rStyle w:val="Emphasis-Bold"/>
          <w:rFonts w:asciiTheme="minorHAnsi" w:hAnsiTheme="minorHAnsi"/>
        </w:rPr>
        <w:t>proposal</w:t>
      </w:r>
      <w:r w:rsidR="00904673" w:rsidRPr="0019388B">
        <w:rPr>
          <w:rFonts w:asciiTheme="minorHAnsi" w:hAnsiTheme="minorHAnsi"/>
        </w:rPr>
        <w:t xml:space="preserve">. </w:t>
      </w:r>
    </w:p>
    <w:p w:rsidR="001D7960" w:rsidRPr="0019388B" w:rsidRDefault="001D7960" w:rsidP="001D7960">
      <w:pPr>
        <w:pStyle w:val="HeadingH5ClausesubtextL1"/>
        <w:rPr>
          <w:rFonts w:asciiTheme="minorHAnsi" w:hAnsiTheme="minorHAnsi"/>
        </w:rPr>
      </w:pPr>
      <w:r w:rsidRPr="0019388B">
        <w:rPr>
          <w:rFonts w:asciiTheme="minorHAnsi" w:hAnsiTheme="minorHAnsi"/>
        </w:rPr>
        <w:t xml:space="preserve">Where- </w:t>
      </w:r>
    </w:p>
    <w:p w:rsidR="001D7960" w:rsidRPr="0019388B" w:rsidRDefault="001D7960" w:rsidP="001D7960">
      <w:pPr>
        <w:pStyle w:val="HeadingH6ClausesubtextL2"/>
        <w:rPr>
          <w:rFonts w:asciiTheme="minorHAnsi" w:hAnsiTheme="minorHAnsi"/>
        </w:rPr>
      </w:pPr>
      <w:r w:rsidRPr="0019388B">
        <w:rPr>
          <w:rFonts w:asciiTheme="minorHAnsi" w:hAnsiTheme="minorHAnsi"/>
        </w:rPr>
        <w:t xml:space="preserve">a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has certified a matter of opinion in accordance with this clause; and </w:t>
      </w:r>
    </w:p>
    <w:p w:rsidR="001D7960" w:rsidRPr="0019388B" w:rsidRDefault="001D7960" w:rsidP="001D7960">
      <w:pPr>
        <w:pStyle w:val="HeadingH6ClausesubtextL2"/>
        <w:rPr>
          <w:rFonts w:asciiTheme="minorHAnsi" w:hAnsiTheme="minorHAnsi"/>
        </w:rPr>
      </w:pPr>
      <w:r w:rsidRPr="0019388B">
        <w:rPr>
          <w:rFonts w:asciiTheme="minorHAnsi" w:hAnsiTheme="minorHAnsi"/>
        </w:rPr>
        <w:t xml:space="preserve">his or her opinion has changed before the </w:t>
      </w:r>
      <w:r w:rsidR="00110AD0"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determination of the </w:t>
      </w:r>
      <w:r w:rsidRPr="0019388B">
        <w:rPr>
          <w:rStyle w:val="Emphasis-Bold"/>
          <w:rFonts w:asciiTheme="minorHAnsi" w:hAnsiTheme="minorHAnsi"/>
        </w:rPr>
        <w:t xml:space="preserve">CPP </w:t>
      </w:r>
      <w:r w:rsidRPr="0019388B">
        <w:rPr>
          <w:rStyle w:val="Emphasis-Remove"/>
          <w:rFonts w:asciiTheme="minorHAnsi" w:hAnsiTheme="minorHAnsi"/>
        </w:rPr>
        <w:t>in question</w:t>
      </w:r>
      <w:r w:rsidRPr="0019388B">
        <w:rPr>
          <w:rFonts w:asciiTheme="minorHAnsi" w:hAnsiTheme="minorHAnsi"/>
        </w:rPr>
        <w:t>,</w:t>
      </w:r>
    </w:p>
    <w:p w:rsidR="001D7960" w:rsidRPr="0019388B" w:rsidRDefault="001D7960" w:rsidP="00120E71">
      <w:pPr>
        <w:pStyle w:val="UnnumberedL2"/>
        <w:rPr>
          <w:rFonts w:asciiTheme="minorHAnsi" w:hAnsiTheme="minorHAnsi"/>
        </w:rPr>
      </w:pPr>
      <w:r w:rsidRPr="0019388B">
        <w:rPr>
          <w:rFonts w:asciiTheme="minorHAnsi" w:hAnsiTheme="minorHAnsi"/>
        </w:rPr>
        <w:t xml:space="preserve">that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must notify the </w:t>
      </w:r>
      <w:r w:rsidRPr="0019388B">
        <w:rPr>
          <w:rStyle w:val="Emphasis-Bold"/>
          <w:rFonts w:asciiTheme="minorHAnsi" w:hAnsiTheme="minorHAnsi"/>
        </w:rPr>
        <w:t>Commission</w:t>
      </w:r>
      <w:r w:rsidRPr="0019388B">
        <w:rPr>
          <w:rFonts w:asciiTheme="minorHAnsi" w:hAnsiTheme="minorHAnsi"/>
        </w:rPr>
        <w:t xml:space="preserve"> as soon as reasonably practicable. </w:t>
      </w:r>
    </w:p>
    <w:p w:rsidR="00120E71" w:rsidRPr="0019388B" w:rsidRDefault="00120E71" w:rsidP="00120E71">
      <w:pPr>
        <w:pStyle w:val="HeadingH5ClausesubtextL1"/>
        <w:rPr>
          <w:rFonts w:asciiTheme="minorHAnsi" w:hAnsiTheme="minorHAnsi"/>
        </w:rPr>
      </w:pPr>
      <w:r w:rsidRPr="0019388B">
        <w:rPr>
          <w:rFonts w:asciiTheme="minorHAnsi" w:hAnsiTheme="minorHAnsi"/>
        </w:rPr>
        <w:t xml:space="preserve">Where- </w:t>
      </w:r>
    </w:p>
    <w:p w:rsidR="00120E71" w:rsidRPr="0019388B" w:rsidRDefault="00120E71" w:rsidP="00120E71">
      <w:pPr>
        <w:pStyle w:val="HeadingH6ClausesubtextL2"/>
        <w:rPr>
          <w:rFonts w:asciiTheme="minorHAnsi" w:hAnsiTheme="minorHAnsi"/>
        </w:rPr>
      </w:pPr>
      <w:r w:rsidRPr="0019388B">
        <w:rPr>
          <w:rFonts w:asciiTheme="minorHAnsi" w:hAnsiTheme="minorHAnsi"/>
        </w:rPr>
        <w:t xml:space="preserve">a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has certified a matter of fact in accordance with this clause; and </w:t>
      </w:r>
    </w:p>
    <w:p w:rsidR="00120E71" w:rsidRPr="0019388B" w:rsidRDefault="00120E71" w:rsidP="00120E71">
      <w:pPr>
        <w:pStyle w:val="HeadingH6ClausesubtextL2"/>
        <w:rPr>
          <w:rFonts w:asciiTheme="minorHAnsi" w:hAnsiTheme="minorHAnsi"/>
        </w:rPr>
      </w:pPr>
      <w:r w:rsidRPr="0019388B">
        <w:rPr>
          <w:rFonts w:asciiTheme="minorHAnsi" w:hAnsiTheme="minorHAnsi"/>
        </w:rPr>
        <w:t xml:space="preserve">before the </w:t>
      </w:r>
      <w:r w:rsidR="00110AD0"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determination of the </w:t>
      </w:r>
      <w:r w:rsidRPr="0019388B">
        <w:rPr>
          <w:rStyle w:val="Emphasis-Bold"/>
          <w:rFonts w:asciiTheme="minorHAnsi" w:hAnsiTheme="minorHAnsi"/>
        </w:rPr>
        <w:t xml:space="preserve">CPP </w:t>
      </w:r>
      <w:r w:rsidRPr="0019388B">
        <w:rPr>
          <w:rStyle w:val="Emphasis-Remove"/>
          <w:rFonts w:asciiTheme="minorHAnsi" w:hAnsiTheme="minorHAnsi"/>
        </w:rPr>
        <w:t>in question</w:t>
      </w:r>
      <w:r w:rsidRPr="0019388B">
        <w:rPr>
          <w:rFonts w:asciiTheme="minorHAnsi" w:hAnsiTheme="minorHAnsi"/>
        </w:rPr>
        <w:t xml:space="preserve"> he or she- </w:t>
      </w:r>
    </w:p>
    <w:p w:rsidR="00120E71" w:rsidRPr="0019388B" w:rsidRDefault="00120E71" w:rsidP="00120E71">
      <w:pPr>
        <w:pStyle w:val="HeadingH7ClausesubtextL3"/>
        <w:rPr>
          <w:rFonts w:asciiTheme="minorHAnsi" w:hAnsiTheme="minorHAnsi"/>
        </w:rPr>
      </w:pPr>
      <w:r w:rsidRPr="0019388B">
        <w:rPr>
          <w:rFonts w:asciiTheme="minorHAnsi" w:hAnsiTheme="minorHAnsi"/>
        </w:rPr>
        <w:t xml:space="preserve">becomes aware that the fact is untrue; </w:t>
      </w:r>
      <w:r w:rsidR="00C83579" w:rsidRPr="0019388B">
        <w:rPr>
          <w:rFonts w:asciiTheme="minorHAnsi" w:hAnsiTheme="minorHAnsi"/>
        </w:rPr>
        <w:t>or</w:t>
      </w:r>
    </w:p>
    <w:p w:rsidR="00120E71" w:rsidRPr="0019388B" w:rsidRDefault="00120E71" w:rsidP="00120E71">
      <w:pPr>
        <w:pStyle w:val="HeadingH7ClausesubtextL3"/>
        <w:rPr>
          <w:rFonts w:asciiTheme="minorHAnsi" w:hAnsiTheme="minorHAnsi"/>
        </w:rPr>
      </w:pPr>
      <w:r w:rsidRPr="0019388B">
        <w:rPr>
          <w:rFonts w:asciiTheme="minorHAnsi" w:hAnsiTheme="minorHAnsi"/>
        </w:rPr>
        <w:t>has significant cause to doubt the accuracy of that fact,</w:t>
      </w:r>
    </w:p>
    <w:p w:rsidR="00120E71" w:rsidRPr="0019388B" w:rsidRDefault="00120E71" w:rsidP="00120E71">
      <w:pPr>
        <w:pStyle w:val="UnnumberedL3"/>
        <w:rPr>
          <w:rFonts w:asciiTheme="minorHAnsi" w:hAnsiTheme="minorHAnsi"/>
        </w:rPr>
      </w:pPr>
      <w:r w:rsidRPr="0019388B">
        <w:rPr>
          <w:rFonts w:asciiTheme="minorHAnsi" w:hAnsiTheme="minorHAnsi"/>
        </w:rPr>
        <w:t xml:space="preserve">that </w:t>
      </w:r>
      <w:r w:rsidR="000259AB" w:rsidRPr="0019388B">
        <w:rPr>
          <w:rStyle w:val="Emphasis-Bold"/>
          <w:rFonts w:asciiTheme="minorHAnsi" w:hAnsiTheme="minorHAnsi"/>
        </w:rPr>
        <w:t>director</w:t>
      </w:r>
      <w:r w:rsidR="000259AB" w:rsidRPr="0019388B">
        <w:rPr>
          <w:rFonts w:asciiTheme="minorHAnsi" w:hAnsiTheme="minorHAnsi"/>
        </w:rPr>
        <w:t xml:space="preserve"> </w:t>
      </w:r>
      <w:r w:rsidRPr="0019388B">
        <w:rPr>
          <w:rFonts w:asciiTheme="minorHAnsi" w:hAnsiTheme="minorHAnsi"/>
        </w:rPr>
        <w:t xml:space="preserve">must notify the </w:t>
      </w:r>
      <w:r w:rsidR="000965FA" w:rsidRPr="0019388B">
        <w:rPr>
          <w:rStyle w:val="Emphasis-Bold"/>
          <w:rFonts w:asciiTheme="minorHAnsi" w:hAnsiTheme="minorHAnsi"/>
        </w:rPr>
        <w:t>Commission</w:t>
      </w:r>
      <w:r w:rsidRPr="0019388B">
        <w:rPr>
          <w:rFonts w:asciiTheme="minorHAnsi" w:hAnsiTheme="minorHAnsi"/>
        </w:rPr>
        <w:t xml:space="preserve"> as soon as reasonably practicable. </w:t>
      </w:r>
    </w:p>
    <w:p w:rsidR="006903A8" w:rsidRPr="0019388B" w:rsidRDefault="006903A8" w:rsidP="006903A8">
      <w:pPr>
        <w:pStyle w:val="HeadingH5ClausesubtextL1"/>
        <w:rPr>
          <w:rFonts w:asciiTheme="minorHAnsi" w:hAnsiTheme="minorHAnsi"/>
        </w:rPr>
      </w:pPr>
      <w:bookmarkStart w:id="3346" w:name="_Toc267986255"/>
      <w:bookmarkStart w:id="3347" w:name="_Toc270605641"/>
      <w:r w:rsidRPr="0019388B">
        <w:rPr>
          <w:rFonts w:asciiTheme="minorHAnsi" w:hAnsiTheme="minorHAnsi"/>
        </w:rPr>
        <w:t>For the avoidance of doubt</w:t>
      </w:r>
      <w:r w:rsidR="00477E3E" w:rsidRPr="0019388B">
        <w:rPr>
          <w:rFonts w:asciiTheme="minorHAnsi" w:hAnsiTheme="minorHAnsi"/>
        </w:rPr>
        <w:t>,</w:t>
      </w:r>
      <w:r w:rsidRPr="0019388B">
        <w:rPr>
          <w:rFonts w:asciiTheme="minorHAnsi" w:hAnsiTheme="minorHAnsi"/>
        </w:rPr>
        <w:t xml:space="preserve"> the certifications required by </w:t>
      </w:r>
      <w:r w:rsidR="00BE652E" w:rsidRPr="0019388B">
        <w:rPr>
          <w:rFonts w:asciiTheme="minorHAnsi" w:hAnsiTheme="minorHAnsi"/>
        </w:rPr>
        <w:t xml:space="preserve">the different subclauses of </w:t>
      </w:r>
      <w:r w:rsidRPr="0019388B">
        <w:rPr>
          <w:rFonts w:asciiTheme="minorHAnsi" w:hAnsiTheme="minorHAnsi"/>
        </w:rPr>
        <w:t xml:space="preserve">this clause may be made by the same or different </w:t>
      </w:r>
      <w:r w:rsidR="00184060" w:rsidRPr="0019388B">
        <w:rPr>
          <w:rStyle w:val="Emphasis-Bold"/>
          <w:rFonts w:asciiTheme="minorHAnsi" w:hAnsiTheme="minorHAnsi"/>
        </w:rPr>
        <w:t>director</w:t>
      </w:r>
      <w:r w:rsidRPr="0019388B">
        <w:rPr>
          <w:rStyle w:val="Emphasis-Bold"/>
          <w:rFonts w:asciiTheme="minorHAnsi" w:hAnsiTheme="minorHAnsi"/>
        </w:rPr>
        <w:t>s</w:t>
      </w:r>
      <w:r w:rsidRPr="0019388B">
        <w:rPr>
          <w:rFonts w:asciiTheme="minorHAnsi" w:hAnsiTheme="minorHAnsi"/>
        </w:rPr>
        <w:t xml:space="preserve">. </w:t>
      </w:r>
    </w:p>
    <w:p w:rsidR="00207A32" w:rsidRPr="0019388B" w:rsidRDefault="00207A32" w:rsidP="00207A32">
      <w:pPr>
        <w:pStyle w:val="HeadingH2"/>
        <w:rPr>
          <w:rFonts w:asciiTheme="minorHAnsi" w:hAnsiTheme="minorHAnsi"/>
        </w:rPr>
      </w:pPr>
      <w:bookmarkStart w:id="3348" w:name="_Toc274662725"/>
      <w:bookmarkStart w:id="3349" w:name="_Toc274674100"/>
      <w:bookmarkStart w:id="3350" w:name="_Toc274674517"/>
      <w:bookmarkStart w:id="3351" w:name="_Toc274740846"/>
      <w:bookmarkStart w:id="3352" w:name="_Toc280539176"/>
      <w:bookmarkStart w:id="3353" w:name="_Toc437936333"/>
      <w:bookmarkStart w:id="3354" w:name="_Ref264545933"/>
      <w:bookmarkStart w:id="3355" w:name="_Ref265355999"/>
      <w:bookmarkStart w:id="3356" w:name="_Toc267986256"/>
      <w:bookmarkStart w:id="3357" w:name="_Toc270605642"/>
      <w:bookmarkStart w:id="3358" w:name="_Ref264121952"/>
      <w:bookmarkEnd w:id="3346"/>
      <w:bookmarkEnd w:id="3347"/>
      <w:r w:rsidRPr="0019388B">
        <w:rPr>
          <w:rFonts w:asciiTheme="minorHAnsi" w:hAnsiTheme="minorHAnsi"/>
        </w:rPr>
        <w:t>Catastrophic events and reconsideration of a customised price-quality path</w:t>
      </w:r>
      <w:bookmarkEnd w:id="3348"/>
      <w:bookmarkEnd w:id="3349"/>
      <w:bookmarkEnd w:id="3350"/>
      <w:bookmarkEnd w:id="3351"/>
      <w:bookmarkEnd w:id="3352"/>
      <w:bookmarkEnd w:id="3353"/>
    </w:p>
    <w:p w:rsidR="00207A32" w:rsidRPr="0019388B" w:rsidRDefault="00207A32" w:rsidP="00207A32">
      <w:pPr>
        <w:pStyle w:val="HeadingH4Clausetext"/>
        <w:rPr>
          <w:rFonts w:asciiTheme="minorHAnsi" w:hAnsiTheme="minorHAnsi"/>
        </w:rPr>
      </w:pPr>
      <w:bookmarkStart w:id="3359" w:name="_Ref274731984"/>
      <w:r w:rsidRPr="0019388B">
        <w:rPr>
          <w:rFonts w:asciiTheme="minorHAnsi" w:hAnsiTheme="minorHAnsi"/>
        </w:rPr>
        <w:t>Catastrophic event</w:t>
      </w:r>
      <w:bookmarkEnd w:id="3359"/>
    </w:p>
    <w:p w:rsidR="00207A32" w:rsidRPr="0019388B" w:rsidRDefault="00207A32" w:rsidP="00207A32">
      <w:pPr>
        <w:pStyle w:val="UnnumberedL1"/>
        <w:rPr>
          <w:rFonts w:asciiTheme="minorHAnsi" w:hAnsiTheme="minorHAnsi"/>
        </w:rPr>
      </w:pPr>
      <w:r w:rsidRPr="0019388B">
        <w:rPr>
          <w:rFonts w:asciiTheme="minorHAnsi" w:hAnsiTheme="minorHAnsi"/>
        </w:rPr>
        <w:t>Catastrophic event</w:t>
      </w:r>
      <w:r w:rsidR="00943411" w:rsidRPr="0019388B">
        <w:rPr>
          <w:rFonts w:asciiTheme="minorHAnsi" w:hAnsiTheme="minorHAnsi"/>
        </w:rPr>
        <w:t xml:space="preserve"> </w:t>
      </w:r>
      <w:r w:rsidRPr="0019388B">
        <w:rPr>
          <w:rFonts w:asciiTheme="minorHAnsi" w:hAnsiTheme="minorHAnsi"/>
        </w:rPr>
        <w:t>means an event-</w:t>
      </w:r>
    </w:p>
    <w:p w:rsidR="00207A32" w:rsidRPr="0019388B" w:rsidRDefault="00207A32" w:rsidP="00207A32">
      <w:pPr>
        <w:pStyle w:val="HeadingH6ClausesubtextL2"/>
        <w:rPr>
          <w:rStyle w:val="Emphasis-Remove"/>
          <w:rFonts w:asciiTheme="minorHAnsi" w:hAnsiTheme="minorHAnsi"/>
        </w:rPr>
      </w:pPr>
      <w:r w:rsidRPr="0019388B">
        <w:rPr>
          <w:rFonts w:asciiTheme="minorHAnsi" w:hAnsiTheme="minorHAnsi"/>
        </w:rPr>
        <w:t xml:space="preserve">beyond the reasonable control of </w:t>
      </w:r>
      <w:r w:rsidR="00544D16"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Style w:val="Emphasis-Remove"/>
          <w:rFonts w:asciiTheme="minorHAnsi" w:hAnsiTheme="minorHAnsi"/>
        </w:rPr>
        <w:t>;</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in relation to which </w:t>
      </w:r>
      <w:r w:rsidR="00810BF9" w:rsidRPr="0019388B">
        <w:rPr>
          <w:rFonts w:asciiTheme="minorHAnsi" w:hAnsiTheme="minorHAnsi"/>
        </w:rPr>
        <w:t>expenditure</w:t>
      </w:r>
      <w:r w:rsidRPr="0019388B">
        <w:rPr>
          <w:rFonts w:asciiTheme="minorHAnsi" w:hAnsiTheme="minorHAnsi"/>
        </w:rPr>
        <w:t xml:space="preserve">- </w:t>
      </w:r>
    </w:p>
    <w:p w:rsidR="00207A32" w:rsidRPr="0019388B" w:rsidRDefault="00207A32" w:rsidP="00207A32">
      <w:pPr>
        <w:pStyle w:val="HeadingH7ClausesubtextL3"/>
        <w:rPr>
          <w:rStyle w:val="Emphasis-Remove"/>
          <w:rFonts w:asciiTheme="minorHAnsi" w:hAnsiTheme="minorHAnsi"/>
        </w:rPr>
      </w:pPr>
      <w:r w:rsidRPr="0019388B">
        <w:rPr>
          <w:rFonts w:asciiTheme="minorHAnsi" w:hAnsiTheme="minorHAnsi"/>
        </w:rPr>
        <w:t xml:space="preserve">was neither sought in a </w:t>
      </w:r>
      <w:r w:rsidRPr="0019388B">
        <w:rPr>
          <w:rStyle w:val="Emphasis-Bold"/>
          <w:rFonts w:asciiTheme="minorHAnsi" w:hAnsiTheme="minorHAnsi"/>
        </w:rPr>
        <w:t>CPP proposal</w:t>
      </w:r>
      <w:r w:rsidRPr="0019388B">
        <w:rPr>
          <w:rStyle w:val="Emphasis-Remove"/>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 xml:space="preserve">nor </w:t>
      </w:r>
    </w:p>
    <w:p w:rsidR="00207A32" w:rsidRPr="0019388B" w:rsidRDefault="00207A32" w:rsidP="00207A32">
      <w:pPr>
        <w:pStyle w:val="HeadingH7ClausesubtextL3"/>
        <w:rPr>
          <w:rStyle w:val="Emphasis-Remove"/>
          <w:rFonts w:asciiTheme="minorHAnsi" w:hAnsiTheme="minorHAnsi"/>
        </w:rPr>
      </w:pPr>
      <w:r w:rsidRPr="0019388B">
        <w:rPr>
          <w:rStyle w:val="Emphasis-Remove"/>
          <w:rFonts w:asciiTheme="minorHAnsi" w:hAnsiTheme="minorHAnsi"/>
        </w:rPr>
        <w:t>is explicit</w:t>
      </w:r>
      <w:r w:rsidR="00FB4690" w:rsidRPr="0019388B">
        <w:rPr>
          <w:rStyle w:val="Emphasis-Remove"/>
          <w:rFonts w:asciiTheme="minorHAnsi" w:hAnsiTheme="minorHAnsi"/>
        </w:rPr>
        <w:t>l</w:t>
      </w:r>
      <w:r w:rsidRPr="0019388B">
        <w:rPr>
          <w:rStyle w:val="Emphasis-Remove"/>
          <w:rFonts w:asciiTheme="minorHAnsi" w:hAnsiTheme="minorHAnsi"/>
        </w:rPr>
        <w:t>y or implicit</w:t>
      </w:r>
      <w:r w:rsidR="00FB4690" w:rsidRPr="0019388B">
        <w:rPr>
          <w:rStyle w:val="Emphasis-Remove"/>
          <w:rFonts w:asciiTheme="minorHAnsi" w:hAnsiTheme="minorHAnsi"/>
        </w:rPr>
        <w:t>l</w:t>
      </w:r>
      <w:r w:rsidRPr="0019388B">
        <w:rPr>
          <w:rStyle w:val="Emphasis-Remove"/>
          <w:rFonts w:asciiTheme="minorHAnsi" w:hAnsiTheme="minorHAnsi"/>
        </w:rPr>
        <w:t>y provided for in the</w:t>
      </w:r>
      <w:r w:rsidRPr="0019388B">
        <w:rPr>
          <w:rStyle w:val="Emphasis-Bold"/>
          <w:rFonts w:asciiTheme="minorHAnsi" w:hAnsiTheme="minorHAnsi"/>
        </w:rPr>
        <w:t xml:space="preserve"> </w:t>
      </w:r>
      <w:r w:rsidR="00943411" w:rsidRPr="0019388B">
        <w:rPr>
          <w:rStyle w:val="Emphasis-Bold"/>
          <w:rFonts w:asciiTheme="minorHAnsi" w:hAnsiTheme="minorHAnsi"/>
        </w:rPr>
        <w:t xml:space="preserve">DPP </w:t>
      </w:r>
      <w:r w:rsidR="00943411" w:rsidRPr="0019388B">
        <w:rPr>
          <w:rStyle w:val="Emphasis-Remove"/>
          <w:rFonts w:asciiTheme="minorHAnsi" w:hAnsiTheme="minorHAnsi"/>
        </w:rPr>
        <w:t>or</w:t>
      </w:r>
      <w:r w:rsidR="00943411" w:rsidRPr="0019388B">
        <w:rPr>
          <w:rStyle w:val="Emphasis-Bold"/>
          <w:rFonts w:asciiTheme="minorHAnsi" w:hAnsiTheme="minorHAnsi"/>
        </w:rPr>
        <w:t xml:space="preserve"> </w:t>
      </w:r>
      <w:r w:rsidR="00093DA0" w:rsidRPr="0019388B">
        <w:rPr>
          <w:rStyle w:val="Emphasis-Bold"/>
          <w:rFonts w:asciiTheme="minorHAnsi" w:hAnsiTheme="minorHAnsi"/>
        </w:rPr>
        <w:t>CPP</w:t>
      </w:r>
      <w:r w:rsidRPr="0019388B">
        <w:rPr>
          <w:rStyle w:val="Emphasis-Remove"/>
          <w:rFonts w:asciiTheme="minorHAnsi" w:hAnsiTheme="minorHAnsi"/>
        </w:rPr>
        <w:t xml:space="preserve">, </w:t>
      </w:r>
    </w:p>
    <w:p w:rsidR="00207A32" w:rsidRPr="0019388B" w:rsidRDefault="00207A32" w:rsidP="00207A32">
      <w:pPr>
        <w:pStyle w:val="UnnumberedL3"/>
        <w:rPr>
          <w:rStyle w:val="Emphasis-Remove"/>
          <w:rFonts w:asciiTheme="minorHAnsi" w:hAnsiTheme="minorHAnsi"/>
        </w:rPr>
      </w:pPr>
      <w:r w:rsidRPr="0019388B">
        <w:rPr>
          <w:rStyle w:val="Emphasis-Remove"/>
          <w:rFonts w:asciiTheme="minorHAnsi" w:hAnsiTheme="minorHAnsi"/>
        </w:rPr>
        <w:t>as the case may be;</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that could not have been reasonably foreseen at the time the </w:t>
      </w:r>
      <w:r w:rsidRPr="0019388B">
        <w:rPr>
          <w:rStyle w:val="Emphasis-Bold"/>
          <w:rFonts w:asciiTheme="minorHAnsi" w:hAnsiTheme="minorHAnsi"/>
        </w:rPr>
        <w:t xml:space="preserve">CPP </w:t>
      </w:r>
      <w:r w:rsidR="00943411" w:rsidRPr="0019388B">
        <w:rPr>
          <w:rStyle w:val="Emphasis-Remove"/>
          <w:rFonts w:asciiTheme="minorHAnsi" w:hAnsiTheme="minorHAnsi"/>
        </w:rPr>
        <w:t>or</w:t>
      </w:r>
      <w:r w:rsidR="00943411" w:rsidRPr="0019388B">
        <w:rPr>
          <w:rStyle w:val="Emphasis-Bold"/>
          <w:rFonts w:asciiTheme="minorHAnsi" w:hAnsiTheme="minorHAnsi"/>
        </w:rPr>
        <w:t xml:space="preserve"> DPP </w:t>
      </w:r>
      <w:r w:rsidRPr="0019388B">
        <w:rPr>
          <w:rFonts w:asciiTheme="minorHAnsi" w:hAnsiTheme="minorHAnsi"/>
        </w:rPr>
        <w:t xml:space="preserve">was </w:t>
      </w:r>
      <w:r w:rsidR="00544D16" w:rsidRPr="0019388B">
        <w:rPr>
          <w:rFonts w:asciiTheme="minorHAnsi" w:hAnsiTheme="minorHAnsi"/>
        </w:rPr>
        <w:t>determined</w:t>
      </w:r>
      <w:r w:rsidRPr="0019388B">
        <w:rPr>
          <w:rFonts w:asciiTheme="minorHAnsi" w:hAnsiTheme="minorHAnsi"/>
        </w:rPr>
        <w:t xml:space="preserve">; </w:t>
      </w:r>
      <w:r w:rsidR="00943411" w:rsidRPr="0019388B">
        <w:rPr>
          <w:rFonts w:asciiTheme="minorHAnsi" w:hAnsiTheme="minorHAnsi"/>
        </w:rPr>
        <w:t>and</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in respect of which- </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action required to rectify its adverse consequences cannot be delayed until a future </w:t>
      </w:r>
      <w:r w:rsidRPr="0019388B">
        <w:rPr>
          <w:rStyle w:val="Emphasis-Bold"/>
          <w:rFonts w:asciiTheme="minorHAnsi" w:hAnsiTheme="minorHAnsi"/>
        </w:rPr>
        <w:t>regulatory period</w:t>
      </w:r>
      <w:r w:rsidRPr="0019388B">
        <w:rPr>
          <w:rFonts w:asciiTheme="minorHAnsi" w:hAnsiTheme="minorHAnsi"/>
        </w:rPr>
        <w:t xml:space="preserve"> without quality standards being breached; </w:t>
      </w:r>
    </w:p>
    <w:p w:rsidR="00207A32" w:rsidRPr="0019388B" w:rsidRDefault="006850F9" w:rsidP="00207A32">
      <w:pPr>
        <w:pStyle w:val="HeadingH7ClausesubtextL3"/>
        <w:rPr>
          <w:rFonts w:asciiTheme="minorHAnsi" w:hAnsiTheme="minorHAnsi"/>
        </w:rPr>
      </w:pPr>
      <w:r w:rsidRPr="0019388B">
        <w:rPr>
          <w:rFonts w:asciiTheme="minorHAnsi" w:hAnsiTheme="minorHAnsi"/>
        </w:rPr>
        <w:t xml:space="preserve">remediation </w:t>
      </w:r>
      <w:r w:rsidR="00207A32" w:rsidRPr="0019388B">
        <w:rPr>
          <w:rFonts w:asciiTheme="minorHAnsi" w:hAnsiTheme="minorHAnsi"/>
        </w:rPr>
        <w:t xml:space="preserve">requires either or both of </w:t>
      </w:r>
      <w:r w:rsidR="00207A32" w:rsidRPr="0019388B">
        <w:rPr>
          <w:rStyle w:val="Emphasis-Bold"/>
          <w:rFonts w:asciiTheme="minorHAnsi" w:hAnsiTheme="minorHAnsi"/>
        </w:rPr>
        <w:t>capital expenditure</w:t>
      </w:r>
      <w:r w:rsidR="00207A32" w:rsidRPr="0019388B">
        <w:rPr>
          <w:rFonts w:asciiTheme="minorHAnsi" w:hAnsiTheme="minorHAnsi"/>
        </w:rPr>
        <w:t xml:space="preserve"> or </w:t>
      </w:r>
      <w:r w:rsidR="00207A32" w:rsidRPr="0019388B">
        <w:rPr>
          <w:rStyle w:val="Emphasis-Bold"/>
          <w:rFonts w:asciiTheme="minorHAnsi" w:hAnsiTheme="minorHAnsi"/>
        </w:rPr>
        <w:t>operating expenditure</w:t>
      </w:r>
      <w:r w:rsidR="00207A32" w:rsidRPr="0019388B">
        <w:rPr>
          <w:rFonts w:asciiTheme="minorHAnsi" w:hAnsiTheme="minorHAnsi"/>
        </w:rPr>
        <w:t xml:space="preserve"> during the </w:t>
      </w:r>
      <w:r w:rsidR="00207A32" w:rsidRPr="0019388B">
        <w:rPr>
          <w:rStyle w:val="Emphasis-Bold"/>
          <w:rFonts w:asciiTheme="minorHAnsi" w:hAnsiTheme="minorHAnsi"/>
        </w:rPr>
        <w:t>regulatory period</w:t>
      </w:r>
      <w:r w:rsidR="00207A32" w:rsidRPr="0019388B">
        <w:rPr>
          <w:rFonts w:asciiTheme="minorHAnsi" w:hAnsiTheme="minorHAnsi"/>
        </w:rPr>
        <w:t xml:space="preserve">; </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the full remediation costs </w:t>
      </w:r>
      <w:r w:rsidR="00943411" w:rsidRPr="0019388B">
        <w:rPr>
          <w:rFonts w:asciiTheme="minorHAnsi" w:hAnsiTheme="minorHAnsi"/>
        </w:rPr>
        <w:t xml:space="preserve">are </w:t>
      </w:r>
      <w:r w:rsidRPr="0019388B">
        <w:rPr>
          <w:rFonts w:asciiTheme="minorHAnsi" w:hAnsiTheme="minorHAnsi"/>
        </w:rPr>
        <w:t>not provided for in the</w:t>
      </w:r>
      <w:r w:rsidR="00943411" w:rsidRPr="0019388B">
        <w:rPr>
          <w:rStyle w:val="Emphasis-Bold"/>
          <w:rFonts w:asciiTheme="minorHAnsi" w:hAnsiTheme="minorHAnsi"/>
        </w:rPr>
        <w:t xml:space="preserve"> DPP </w:t>
      </w:r>
      <w:r w:rsidR="00943411" w:rsidRPr="0019388B">
        <w:rPr>
          <w:rStyle w:val="Emphasis-Remove"/>
          <w:rFonts w:asciiTheme="minorHAnsi" w:hAnsiTheme="minorHAnsi"/>
        </w:rPr>
        <w:t>or</w:t>
      </w:r>
      <w:r w:rsidR="00943411" w:rsidRPr="0019388B">
        <w:rPr>
          <w:rStyle w:val="Emphasis-Bold"/>
          <w:rFonts w:asciiTheme="minorHAnsi" w:hAnsiTheme="minorHAnsi"/>
        </w:rPr>
        <w:t xml:space="preserve"> </w:t>
      </w:r>
      <w:r w:rsidRPr="0019388B">
        <w:rPr>
          <w:rStyle w:val="Emphasis-Bold"/>
          <w:rFonts w:asciiTheme="minorHAnsi" w:hAnsiTheme="minorHAnsi"/>
        </w:rPr>
        <w:t>CPP</w:t>
      </w:r>
      <w:r w:rsidRPr="0019388B">
        <w:rPr>
          <w:rFonts w:asciiTheme="minorHAnsi" w:hAnsiTheme="minorHAnsi"/>
        </w:rPr>
        <w:t>; and</w:t>
      </w:r>
    </w:p>
    <w:p w:rsidR="00207A32" w:rsidRPr="0019388B" w:rsidRDefault="00943411" w:rsidP="00207A32">
      <w:pPr>
        <w:pStyle w:val="HeadingH7ClausesubtextL3"/>
        <w:rPr>
          <w:rFonts w:asciiTheme="minorHAnsi" w:hAnsiTheme="minorHAnsi"/>
        </w:rPr>
      </w:pPr>
      <w:r w:rsidRPr="0019388B">
        <w:rPr>
          <w:rFonts w:asciiTheme="minorHAnsi" w:hAnsiTheme="minorHAnsi"/>
        </w:rPr>
        <w:t xml:space="preserve">in respect of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subject to a </w:t>
      </w:r>
      <w:r w:rsidRPr="0019388B">
        <w:rPr>
          <w:rStyle w:val="Emphasis-Bold"/>
          <w:rFonts w:asciiTheme="minorHAnsi" w:hAnsiTheme="minorHAnsi"/>
        </w:rPr>
        <w:t>CPP</w:t>
      </w:r>
      <w:r w:rsidRPr="0019388B">
        <w:rPr>
          <w:rFonts w:asciiTheme="minorHAnsi" w:hAnsiTheme="minorHAnsi"/>
        </w:rPr>
        <w:t xml:space="preserve">, </w:t>
      </w:r>
      <w:r w:rsidR="00207A32" w:rsidRPr="0019388B">
        <w:rPr>
          <w:rFonts w:asciiTheme="minorHAnsi" w:hAnsiTheme="minorHAnsi"/>
        </w:rPr>
        <w:t>the cost of re</w:t>
      </w:r>
      <w:r w:rsidR="006850F9" w:rsidRPr="0019388B">
        <w:rPr>
          <w:rFonts w:asciiTheme="minorHAnsi" w:hAnsiTheme="minorHAnsi"/>
        </w:rPr>
        <w:t>medi</w:t>
      </w:r>
      <w:r w:rsidR="00207A32" w:rsidRPr="0019388B">
        <w:rPr>
          <w:rFonts w:asciiTheme="minorHAnsi" w:hAnsiTheme="minorHAnsi"/>
        </w:rPr>
        <w:t xml:space="preserve">ation </w:t>
      </w:r>
      <w:r w:rsidR="00B96AC2" w:rsidRPr="0019388B">
        <w:rPr>
          <w:rFonts w:asciiTheme="minorHAnsi" w:hAnsiTheme="minorHAnsi"/>
        </w:rPr>
        <w:t xml:space="preserve">net of any insurance or compensatory entitlements </w:t>
      </w:r>
      <w:r w:rsidR="00207A32" w:rsidRPr="0019388B">
        <w:rPr>
          <w:rFonts w:asciiTheme="minorHAnsi" w:hAnsiTheme="minorHAnsi"/>
        </w:rPr>
        <w:t xml:space="preserve">would </w:t>
      </w:r>
      <w:r w:rsidR="00BA3077" w:rsidRPr="0019388B">
        <w:rPr>
          <w:rFonts w:asciiTheme="minorHAnsi" w:hAnsiTheme="minorHAnsi"/>
        </w:rPr>
        <w:t xml:space="preserve">have an impact on the price path </w:t>
      </w:r>
      <w:r w:rsidR="00207A32" w:rsidRPr="0019388B">
        <w:rPr>
          <w:rFonts w:asciiTheme="minorHAnsi" w:hAnsiTheme="minorHAnsi"/>
        </w:rPr>
        <w:t xml:space="preserve">over the </w:t>
      </w:r>
      <w:r w:rsidR="00207A32" w:rsidRPr="0019388B">
        <w:rPr>
          <w:rStyle w:val="Emphasis-Bold"/>
          <w:rFonts w:asciiTheme="minorHAnsi" w:hAnsiTheme="minorHAnsi"/>
        </w:rPr>
        <w:t>disclosure years</w:t>
      </w:r>
      <w:r w:rsidR="00207A32" w:rsidRPr="0019388B" w:rsidDel="00DC65DA">
        <w:rPr>
          <w:rFonts w:asciiTheme="minorHAnsi" w:hAnsiTheme="minorHAnsi"/>
        </w:rPr>
        <w:t xml:space="preserve"> </w:t>
      </w:r>
      <w:r w:rsidR="00207A32" w:rsidRPr="0019388B">
        <w:rPr>
          <w:rFonts w:asciiTheme="minorHAnsi" w:hAnsiTheme="minorHAnsi"/>
        </w:rPr>
        <w:t xml:space="preserve">of the </w:t>
      </w:r>
      <w:r w:rsidR="00207A32" w:rsidRPr="0019388B">
        <w:rPr>
          <w:rStyle w:val="Emphasis-Bold"/>
          <w:rFonts w:asciiTheme="minorHAnsi" w:hAnsiTheme="minorHAnsi"/>
        </w:rPr>
        <w:t xml:space="preserve">CPP </w:t>
      </w:r>
      <w:r w:rsidR="00207A32" w:rsidRPr="0019388B">
        <w:rPr>
          <w:rFonts w:asciiTheme="minorHAnsi" w:hAnsiTheme="minorHAnsi"/>
        </w:rPr>
        <w:t xml:space="preserve">remaining on and after the </w:t>
      </w:r>
      <w:r w:rsidR="006850F9" w:rsidRPr="0019388B">
        <w:rPr>
          <w:rFonts w:asciiTheme="minorHAnsi" w:hAnsiTheme="minorHAnsi"/>
        </w:rPr>
        <w:t xml:space="preserve">first </w:t>
      </w:r>
      <w:r w:rsidR="00207A32" w:rsidRPr="0019388B">
        <w:rPr>
          <w:rFonts w:asciiTheme="minorHAnsi" w:hAnsiTheme="minorHAnsi"/>
        </w:rPr>
        <w:t xml:space="preserve">date </w:t>
      </w:r>
      <w:r w:rsidR="006850F9" w:rsidRPr="0019388B">
        <w:rPr>
          <w:rFonts w:asciiTheme="minorHAnsi" w:hAnsiTheme="minorHAnsi"/>
        </w:rPr>
        <w:t xml:space="preserve">at </w:t>
      </w:r>
      <w:r w:rsidR="00207A32" w:rsidRPr="0019388B">
        <w:rPr>
          <w:rStyle w:val="Emphasis-Remove"/>
          <w:rFonts w:asciiTheme="minorHAnsi" w:hAnsiTheme="minorHAnsi"/>
        </w:rPr>
        <w:t xml:space="preserve">which </w:t>
      </w:r>
      <w:r w:rsidR="006850F9" w:rsidRPr="0019388B">
        <w:rPr>
          <w:rStyle w:val="Emphasis-Remove"/>
          <w:rFonts w:asciiTheme="minorHAnsi" w:hAnsiTheme="minorHAnsi"/>
        </w:rPr>
        <w:t xml:space="preserve">a remediation cost </w:t>
      </w:r>
      <w:r w:rsidR="00207A32" w:rsidRPr="0019388B">
        <w:rPr>
          <w:rStyle w:val="Emphasis-Remove"/>
          <w:rFonts w:asciiTheme="minorHAnsi" w:hAnsiTheme="minorHAnsi"/>
        </w:rPr>
        <w:t>is proposed to be or has been incurred</w:t>
      </w:r>
      <w:r w:rsidR="00207A32" w:rsidRPr="0019388B">
        <w:rPr>
          <w:rFonts w:asciiTheme="minorHAnsi" w:hAnsiTheme="minorHAnsi"/>
        </w:rPr>
        <w:t xml:space="preserve"> by </w:t>
      </w:r>
      <w:r w:rsidR="006850F9" w:rsidRPr="0019388B">
        <w:rPr>
          <w:rFonts w:asciiTheme="minorHAnsi" w:hAnsiTheme="minorHAnsi"/>
        </w:rPr>
        <w:t>an amount</w:t>
      </w:r>
      <w:r w:rsidR="00207A32" w:rsidRPr="0019388B">
        <w:rPr>
          <w:rFonts w:asciiTheme="minorHAnsi" w:hAnsiTheme="minorHAnsi"/>
        </w:rPr>
        <w:t xml:space="preserve"> </w:t>
      </w:r>
      <w:del w:id="3360" w:author="Author">
        <w:r w:rsidR="00207A32" w:rsidRPr="0019388B" w:rsidDel="00D74CC2">
          <w:rPr>
            <w:rFonts w:asciiTheme="minorHAnsi" w:hAnsiTheme="minorHAnsi"/>
          </w:rPr>
          <w:delText xml:space="preserve">at least </w:delText>
        </w:r>
      </w:del>
      <w:r w:rsidR="00207A32" w:rsidRPr="0019388B">
        <w:rPr>
          <w:rFonts w:asciiTheme="minorHAnsi" w:hAnsiTheme="minorHAnsi"/>
        </w:rPr>
        <w:t xml:space="preserve">equivalent to </w:t>
      </w:r>
      <w:ins w:id="3361" w:author="Author">
        <w:r w:rsidR="00D74CC2">
          <w:rPr>
            <w:rFonts w:asciiTheme="minorHAnsi" w:hAnsiTheme="minorHAnsi"/>
          </w:rPr>
          <w:t xml:space="preserve">at least </w:t>
        </w:r>
      </w:ins>
      <w:r w:rsidR="00207A32" w:rsidRPr="0019388B">
        <w:rPr>
          <w:rFonts w:asciiTheme="minorHAnsi" w:hAnsiTheme="minorHAnsi"/>
        </w:rPr>
        <w:t xml:space="preserve">1% of the aggregated </w:t>
      </w:r>
      <w:r w:rsidR="00207A32" w:rsidRPr="0019388B">
        <w:rPr>
          <w:rStyle w:val="Emphasis-Bold"/>
          <w:rFonts w:asciiTheme="minorHAnsi" w:hAnsiTheme="minorHAnsi"/>
        </w:rPr>
        <w:t>allowable notional revenue</w:t>
      </w:r>
      <w:r w:rsidR="00207A32" w:rsidRPr="0019388B">
        <w:rPr>
          <w:rStyle w:val="Emphasis-Remove"/>
          <w:rFonts w:asciiTheme="minorHAnsi" w:hAnsiTheme="minorHAnsi"/>
        </w:rPr>
        <w:t xml:space="preserve"> </w:t>
      </w:r>
      <w:r w:rsidRPr="0019388B">
        <w:rPr>
          <w:rFonts w:asciiTheme="minorHAnsi" w:hAnsiTheme="minorHAnsi"/>
        </w:rPr>
        <w:t xml:space="preserve">for </w:t>
      </w:r>
      <w:r w:rsidR="00207A32" w:rsidRPr="0019388B">
        <w:rPr>
          <w:rFonts w:asciiTheme="minorHAnsi" w:hAnsiTheme="minorHAnsi"/>
        </w:rPr>
        <w:t xml:space="preserve">the </w:t>
      </w:r>
      <w:r w:rsidR="00207A32" w:rsidRPr="0019388B">
        <w:rPr>
          <w:rStyle w:val="Emphasis-Bold"/>
          <w:rFonts w:asciiTheme="minorHAnsi" w:hAnsiTheme="minorHAnsi"/>
        </w:rPr>
        <w:t>disclosure years</w:t>
      </w:r>
      <w:r w:rsidR="00207A32" w:rsidRPr="0019388B">
        <w:rPr>
          <w:rFonts w:asciiTheme="minorHAnsi" w:hAnsiTheme="minorHAnsi"/>
        </w:rPr>
        <w:t xml:space="preserve"> of the </w:t>
      </w:r>
      <w:r w:rsidR="00207A32" w:rsidRPr="0019388B">
        <w:rPr>
          <w:rStyle w:val="Emphasis-Bold"/>
          <w:rFonts w:asciiTheme="minorHAnsi" w:hAnsiTheme="minorHAnsi"/>
        </w:rPr>
        <w:t>CPP</w:t>
      </w:r>
      <w:r w:rsidR="00207A32" w:rsidRPr="0019388B">
        <w:rPr>
          <w:rFonts w:asciiTheme="minorHAnsi" w:hAnsiTheme="minorHAnsi"/>
        </w:rPr>
        <w:t xml:space="preserve"> in which the cost was or will be incurred</w:t>
      </w:r>
      <w:r w:rsidR="00207A32" w:rsidRPr="0019388B">
        <w:rPr>
          <w:rStyle w:val="Emphasis-Remove"/>
          <w:rFonts w:asciiTheme="minorHAnsi" w:hAnsiTheme="minorHAnsi"/>
        </w:rPr>
        <w:t>.</w:t>
      </w:r>
    </w:p>
    <w:p w:rsidR="00207A32" w:rsidRPr="0019388B" w:rsidRDefault="00207A32" w:rsidP="00207A32">
      <w:pPr>
        <w:pStyle w:val="HeadingH4Clausetext"/>
        <w:rPr>
          <w:rFonts w:asciiTheme="minorHAnsi" w:hAnsiTheme="minorHAnsi"/>
        </w:rPr>
      </w:pPr>
      <w:bookmarkStart w:id="3362" w:name="_Ref274818257"/>
      <w:r w:rsidRPr="0019388B">
        <w:rPr>
          <w:rFonts w:asciiTheme="minorHAnsi" w:hAnsiTheme="minorHAnsi"/>
        </w:rPr>
        <w:t>Change event</w:t>
      </w:r>
      <w:bookmarkEnd w:id="3362"/>
    </w:p>
    <w:p w:rsidR="00BE1D46" w:rsidRPr="0019388B" w:rsidRDefault="00207A32" w:rsidP="00207A32">
      <w:pPr>
        <w:pStyle w:val="UnnumberedL1"/>
        <w:rPr>
          <w:rFonts w:asciiTheme="minorHAnsi" w:hAnsiTheme="minorHAnsi"/>
        </w:rPr>
      </w:pPr>
      <w:r w:rsidRPr="0019388B">
        <w:rPr>
          <w:rFonts w:asciiTheme="minorHAnsi" w:hAnsiTheme="minorHAnsi"/>
        </w:rPr>
        <w:t>Change event means</w:t>
      </w:r>
      <w:r w:rsidR="00BE1D46" w:rsidRPr="0019388B">
        <w:rPr>
          <w:rFonts w:asciiTheme="minorHAnsi" w:hAnsiTheme="minorHAnsi"/>
        </w:rPr>
        <w:t>-</w:t>
      </w:r>
    </w:p>
    <w:p w:rsidR="00BE1D46" w:rsidRPr="0019388B" w:rsidRDefault="00FA225F" w:rsidP="00BE1D46">
      <w:pPr>
        <w:pStyle w:val="HeadingH6ClausesubtextL2"/>
        <w:rPr>
          <w:rFonts w:asciiTheme="minorHAnsi" w:hAnsiTheme="minorHAnsi"/>
        </w:rPr>
      </w:pPr>
      <w:r w:rsidRPr="0019388B">
        <w:rPr>
          <w:rFonts w:asciiTheme="minorHAnsi" w:hAnsiTheme="minorHAnsi"/>
        </w:rPr>
        <w:t xml:space="preserve">change in </w:t>
      </w:r>
      <w:r w:rsidR="00207A32" w:rsidRPr="0019388B">
        <w:rPr>
          <w:rFonts w:asciiTheme="minorHAnsi" w:hAnsiTheme="minorHAnsi"/>
        </w:rPr>
        <w:t>a</w:t>
      </w:r>
      <w:r w:rsidR="00BE1D46" w:rsidRPr="0019388B">
        <w:rPr>
          <w:rFonts w:asciiTheme="minorHAnsi" w:hAnsiTheme="minorHAnsi"/>
        </w:rPr>
        <w:t>;</w:t>
      </w:r>
      <w:r w:rsidR="00207A32" w:rsidRPr="0019388B">
        <w:rPr>
          <w:rFonts w:asciiTheme="minorHAnsi" w:hAnsiTheme="minorHAnsi"/>
        </w:rPr>
        <w:t xml:space="preserve"> or </w:t>
      </w:r>
    </w:p>
    <w:p w:rsidR="00BE1D46" w:rsidRPr="0019388B" w:rsidRDefault="00207A32" w:rsidP="00BE1D46">
      <w:pPr>
        <w:pStyle w:val="HeadingH6ClausesubtextL2"/>
        <w:rPr>
          <w:rFonts w:asciiTheme="minorHAnsi" w:hAnsiTheme="minorHAnsi"/>
        </w:rPr>
      </w:pPr>
      <w:r w:rsidRPr="0019388B">
        <w:rPr>
          <w:rFonts w:asciiTheme="minorHAnsi" w:hAnsiTheme="minorHAnsi"/>
        </w:rPr>
        <w:t>a new</w:t>
      </w:r>
      <w:r w:rsidR="00235199" w:rsidRPr="0019388B">
        <w:rPr>
          <w:rFonts w:asciiTheme="minorHAnsi" w:hAnsiTheme="minorHAnsi"/>
        </w:rPr>
        <w:t>,</w:t>
      </w:r>
      <w:r w:rsidRPr="0019388B">
        <w:rPr>
          <w:rFonts w:asciiTheme="minorHAnsi" w:hAnsiTheme="minorHAnsi"/>
        </w:rPr>
        <w:t xml:space="preserve"> </w:t>
      </w:r>
    </w:p>
    <w:p w:rsidR="00207A32" w:rsidRPr="0019388B" w:rsidRDefault="00207A32" w:rsidP="00735E49">
      <w:pPr>
        <w:pStyle w:val="UnnumberedL2"/>
        <w:rPr>
          <w:rFonts w:asciiTheme="minorHAnsi" w:hAnsiTheme="minorHAnsi"/>
        </w:rPr>
      </w:pPr>
      <w:r w:rsidRPr="0019388B">
        <w:rPr>
          <w:rFonts w:asciiTheme="minorHAnsi" w:hAnsiTheme="minorHAnsi"/>
        </w:rPr>
        <w:t xml:space="preserve">legislative or regulatory requirement applying to </w:t>
      </w:r>
      <w:r w:rsidR="007036D8" w:rsidRPr="0019388B">
        <w:rPr>
          <w:rFonts w:asciiTheme="minorHAnsi" w:hAnsiTheme="minorHAnsi"/>
        </w:rPr>
        <w:t xml:space="preserve">a </w:t>
      </w:r>
      <w:r w:rsidR="00904349" w:rsidRPr="0019388B">
        <w:rPr>
          <w:rFonts w:asciiTheme="minorHAnsi" w:hAnsiTheme="minorHAnsi"/>
          <w:b/>
        </w:rPr>
        <w:t>GDB</w:t>
      </w:r>
      <w:r w:rsidRPr="0019388B">
        <w:rPr>
          <w:rStyle w:val="Emphasis-Bold"/>
          <w:rFonts w:asciiTheme="minorHAnsi" w:hAnsiTheme="minorHAnsi"/>
        </w:rPr>
        <w:t xml:space="preserve"> </w:t>
      </w:r>
      <w:r w:rsidR="00544D16" w:rsidRPr="0019388B">
        <w:rPr>
          <w:rStyle w:val="Emphasis-Remove"/>
          <w:rFonts w:asciiTheme="minorHAnsi" w:hAnsiTheme="minorHAnsi"/>
        </w:rPr>
        <w:t xml:space="preserve">subject to a </w:t>
      </w:r>
      <w:r w:rsidR="00544D16" w:rsidRPr="0019388B">
        <w:rPr>
          <w:rStyle w:val="Emphasis-Bold"/>
          <w:rFonts w:asciiTheme="minorHAnsi" w:hAnsiTheme="minorHAnsi"/>
        </w:rPr>
        <w:t xml:space="preserve">CPP </w:t>
      </w:r>
      <w:r w:rsidRPr="0019388B">
        <w:rPr>
          <w:rStyle w:val="Emphasis-Remove"/>
          <w:rFonts w:asciiTheme="minorHAnsi" w:hAnsiTheme="minorHAnsi"/>
        </w:rPr>
        <w:t>t</w:t>
      </w:r>
      <w:r w:rsidRPr="0019388B">
        <w:rPr>
          <w:rFonts w:asciiTheme="minorHAnsi" w:hAnsiTheme="minorHAnsi"/>
        </w:rPr>
        <w:t>he effect of which-</w:t>
      </w:r>
    </w:p>
    <w:p w:rsidR="00207A32" w:rsidRPr="0019388B" w:rsidRDefault="00207A32" w:rsidP="00207A32">
      <w:pPr>
        <w:pStyle w:val="HeadingH6ClausesubtextL2"/>
        <w:rPr>
          <w:rStyle w:val="Emphasis-Bold"/>
          <w:rFonts w:asciiTheme="minorHAnsi" w:hAnsiTheme="minorHAnsi"/>
        </w:rPr>
      </w:pPr>
      <w:r w:rsidRPr="0019388B">
        <w:rPr>
          <w:rFonts w:asciiTheme="minorHAnsi" w:hAnsiTheme="minorHAnsi"/>
        </w:rPr>
        <w:t xml:space="preserve">must take place during the current </w:t>
      </w:r>
      <w:r w:rsidRPr="0019388B">
        <w:rPr>
          <w:rStyle w:val="Emphasis-Bold"/>
          <w:rFonts w:asciiTheme="minorHAnsi" w:hAnsiTheme="minorHAnsi"/>
        </w:rPr>
        <w:t>regulatory period</w:t>
      </w:r>
      <w:r w:rsidRPr="0019388B">
        <w:rPr>
          <w:rStyle w:val="Emphasis-Remove"/>
          <w:rFonts w:asciiTheme="minorHAnsi" w:hAnsiTheme="minorHAnsi"/>
        </w:rPr>
        <w:t>;</w:t>
      </w:r>
      <w:r w:rsidRPr="0019388B">
        <w:rPr>
          <w:rStyle w:val="Emphasis-Bold"/>
          <w:rFonts w:asciiTheme="minorHAnsi" w:hAnsiTheme="minorHAnsi"/>
        </w:rPr>
        <w:t xml:space="preserve"> </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is not explicitly or implicitly provided for in the </w:t>
      </w:r>
      <w:r w:rsidRPr="0019388B">
        <w:rPr>
          <w:rStyle w:val="Emphasis-Bold"/>
          <w:rFonts w:asciiTheme="minorHAnsi" w:hAnsiTheme="minorHAnsi"/>
        </w:rPr>
        <w:t>CPP</w:t>
      </w:r>
      <w:r w:rsidRPr="0019388B">
        <w:rPr>
          <w:rFonts w:asciiTheme="minorHAnsi" w:hAnsiTheme="minorHAnsi"/>
        </w:rPr>
        <w:t xml:space="preserve">; and </w:t>
      </w:r>
    </w:p>
    <w:p w:rsidR="00207A32" w:rsidRPr="0019388B" w:rsidRDefault="00207A32" w:rsidP="00207A32">
      <w:pPr>
        <w:pStyle w:val="HeadingH6ClausesubtextL2"/>
        <w:rPr>
          <w:rFonts w:asciiTheme="minorHAnsi" w:hAnsiTheme="minorHAnsi"/>
        </w:rPr>
      </w:pPr>
      <w:r w:rsidRPr="0019388B">
        <w:rPr>
          <w:rFonts w:asciiTheme="minorHAnsi" w:hAnsiTheme="minorHAnsi"/>
        </w:rPr>
        <w:t>will</w:t>
      </w:r>
      <w:r w:rsidR="00E105BE" w:rsidRPr="0019388B">
        <w:rPr>
          <w:rFonts w:asciiTheme="minorHAnsi" w:hAnsiTheme="minorHAnsi"/>
        </w:rPr>
        <w:t xml:space="preserve"> necessitate incursion of costs in response, which costs</w:t>
      </w:r>
      <w:r w:rsidRPr="0019388B">
        <w:rPr>
          <w:rFonts w:asciiTheme="minorHAnsi" w:hAnsiTheme="minorHAnsi"/>
        </w:rPr>
        <w:t xml:space="preserve">, over the </w:t>
      </w:r>
      <w:r w:rsidRPr="0019388B">
        <w:rPr>
          <w:rStyle w:val="Emphasis-Bold"/>
          <w:rFonts w:asciiTheme="minorHAnsi" w:hAnsiTheme="minorHAnsi"/>
        </w:rPr>
        <w:t>disclosure year</w:t>
      </w:r>
      <w:r w:rsidR="00BE1D46" w:rsidRPr="0019388B">
        <w:rPr>
          <w:rStyle w:val="Emphasis-Bold"/>
          <w:rFonts w:asciiTheme="minorHAnsi" w:hAnsiTheme="minorHAnsi"/>
        </w:rPr>
        <w:t>s</w:t>
      </w:r>
      <w:r w:rsidRPr="0019388B" w:rsidDel="00DC65DA">
        <w:rPr>
          <w:rFonts w:asciiTheme="minorHAnsi" w:hAnsiTheme="minorHAnsi"/>
        </w:rPr>
        <w:t xml:space="preserve"> </w:t>
      </w:r>
      <w:r w:rsidRPr="0019388B">
        <w:rPr>
          <w:rFonts w:asciiTheme="minorHAnsi" w:hAnsiTheme="minorHAnsi"/>
        </w:rPr>
        <w:t xml:space="preserve">of the </w:t>
      </w:r>
      <w:r w:rsidRPr="0019388B">
        <w:rPr>
          <w:rStyle w:val="Emphasis-Bold"/>
          <w:rFonts w:asciiTheme="minorHAnsi" w:hAnsiTheme="minorHAnsi"/>
        </w:rPr>
        <w:t>CPP</w:t>
      </w:r>
      <w:r w:rsidRPr="0019388B">
        <w:rPr>
          <w:rFonts w:asciiTheme="minorHAnsi" w:hAnsiTheme="minorHAnsi"/>
        </w:rPr>
        <w:t xml:space="preserve"> remaining </w:t>
      </w:r>
      <w:r w:rsidRPr="0019388B">
        <w:rPr>
          <w:rStyle w:val="Emphasis-Remove"/>
          <w:rFonts w:asciiTheme="minorHAnsi" w:hAnsiTheme="minorHAnsi"/>
        </w:rPr>
        <w:t xml:space="preserve">on and after the date </w:t>
      </w:r>
      <w:r w:rsidR="00544D16" w:rsidRPr="0019388B">
        <w:rPr>
          <w:rStyle w:val="Emphasis-Remove"/>
          <w:rFonts w:asciiTheme="minorHAnsi" w:hAnsiTheme="minorHAnsi"/>
        </w:rPr>
        <w:t xml:space="preserve">at which </w:t>
      </w:r>
      <w:r w:rsidR="00E105BE" w:rsidRPr="0019388B">
        <w:rPr>
          <w:rStyle w:val="Emphasis-Remove"/>
          <w:rFonts w:asciiTheme="minorHAnsi" w:hAnsiTheme="minorHAnsi"/>
        </w:rPr>
        <w:t>they</w:t>
      </w:r>
      <w:r w:rsidRPr="0019388B">
        <w:rPr>
          <w:rStyle w:val="Emphasis-Remove"/>
          <w:rFonts w:asciiTheme="minorHAnsi" w:hAnsiTheme="minorHAnsi"/>
        </w:rPr>
        <w:t xml:space="preserve"> </w:t>
      </w:r>
      <w:r w:rsidR="00544D16" w:rsidRPr="0019388B">
        <w:rPr>
          <w:rStyle w:val="Emphasis-Remove"/>
          <w:rFonts w:asciiTheme="minorHAnsi" w:hAnsiTheme="minorHAnsi"/>
        </w:rPr>
        <w:t>are reasonably incurred</w:t>
      </w:r>
      <w:r w:rsidRPr="0019388B">
        <w:rPr>
          <w:rStyle w:val="Emphasis-Remove"/>
          <w:rFonts w:asciiTheme="minorHAnsi" w:hAnsiTheme="minorHAnsi"/>
        </w:rPr>
        <w:t>,</w:t>
      </w:r>
      <w:r w:rsidRPr="0019388B">
        <w:rPr>
          <w:rFonts w:asciiTheme="minorHAnsi" w:hAnsiTheme="minorHAnsi"/>
        </w:rPr>
        <w:t xml:space="preserve"> </w:t>
      </w:r>
      <w:r w:rsidR="00544D16" w:rsidRPr="0019388B">
        <w:rPr>
          <w:rFonts w:asciiTheme="minorHAnsi" w:hAnsiTheme="minorHAnsi"/>
        </w:rPr>
        <w:t>have an impact on the price path</w:t>
      </w:r>
      <w:r w:rsidRPr="0019388B">
        <w:rPr>
          <w:rStyle w:val="Emphasis-Bold"/>
          <w:rFonts w:asciiTheme="minorHAnsi" w:hAnsiTheme="minorHAnsi"/>
        </w:rPr>
        <w:t xml:space="preserve"> </w:t>
      </w:r>
      <w:r w:rsidRPr="0019388B">
        <w:rPr>
          <w:rFonts w:asciiTheme="minorHAnsi" w:hAnsiTheme="minorHAnsi"/>
        </w:rPr>
        <w:t xml:space="preserve">by </w:t>
      </w:r>
      <w:r w:rsidR="006850F9" w:rsidRPr="0019388B">
        <w:rPr>
          <w:rFonts w:asciiTheme="minorHAnsi" w:hAnsiTheme="minorHAnsi"/>
        </w:rPr>
        <w:t>an amount</w:t>
      </w:r>
      <w:r w:rsidRPr="0019388B">
        <w:rPr>
          <w:rFonts w:asciiTheme="minorHAnsi" w:hAnsiTheme="minorHAnsi"/>
        </w:rPr>
        <w:t xml:space="preserve"> </w:t>
      </w:r>
      <w:del w:id="3363" w:author="Author">
        <w:r w:rsidRPr="0019388B" w:rsidDel="00D74CC2">
          <w:rPr>
            <w:rFonts w:asciiTheme="minorHAnsi" w:hAnsiTheme="minorHAnsi"/>
          </w:rPr>
          <w:delText xml:space="preserve">at least </w:delText>
        </w:r>
      </w:del>
      <w:r w:rsidRPr="0019388B">
        <w:rPr>
          <w:rFonts w:asciiTheme="minorHAnsi" w:hAnsiTheme="minorHAnsi"/>
        </w:rPr>
        <w:t xml:space="preserve">equivalent to </w:t>
      </w:r>
      <w:ins w:id="3364" w:author="Author">
        <w:r w:rsidR="00D74CC2">
          <w:rPr>
            <w:rFonts w:asciiTheme="minorHAnsi" w:hAnsiTheme="minorHAnsi"/>
          </w:rPr>
          <w:t xml:space="preserve">at least </w:t>
        </w:r>
      </w:ins>
      <w:r w:rsidRPr="0019388B">
        <w:rPr>
          <w:rFonts w:asciiTheme="minorHAnsi" w:hAnsiTheme="minorHAnsi"/>
        </w:rPr>
        <w:t xml:space="preserve">1% of the aggregated </w:t>
      </w:r>
      <w:r w:rsidRPr="0019388B">
        <w:rPr>
          <w:rStyle w:val="Emphasis-Bold"/>
          <w:rFonts w:asciiTheme="minorHAnsi" w:hAnsiTheme="minorHAnsi"/>
        </w:rPr>
        <w:t xml:space="preserve">allowable notional revenue </w:t>
      </w:r>
      <w:r w:rsidR="00BF421C" w:rsidRPr="0019388B">
        <w:rPr>
          <w:rFonts w:asciiTheme="minorHAnsi" w:hAnsiTheme="minorHAnsi"/>
        </w:rPr>
        <w:t xml:space="preserve">for </w:t>
      </w:r>
      <w:r w:rsidRPr="0019388B">
        <w:rPr>
          <w:rFonts w:asciiTheme="minorHAnsi" w:hAnsiTheme="minorHAnsi"/>
        </w:rPr>
        <w:t xml:space="preserve">the </w:t>
      </w:r>
      <w:r w:rsidRPr="0019388B">
        <w:rPr>
          <w:rStyle w:val="Emphasis-Bold"/>
          <w:rFonts w:asciiTheme="minorHAnsi" w:hAnsiTheme="minorHAnsi"/>
        </w:rPr>
        <w:t>disclosure years</w:t>
      </w:r>
      <w:r w:rsidRPr="0019388B">
        <w:rPr>
          <w:rFonts w:asciiTheme="minorHAnsi" w:hAnsiTheme="minorHAnsi"/>
        </w:rPr>
        <w:t xml:space="preserve"> of the </w:t>
      </w:r>
      <w:r w:rsidRPr="0019388B">
        <w:rPr>
          <w:rStyle w:val="Emphasis-Bold"/>
          <w:rFonts w:asciiTheme="minorHAnsi" w:hAnsiTheme="minorHAnsi"/>
        </w:rPr>
        <w:t>CPP</w:t>
      </w:r>
      <w:r w:rsidRPr="0019388B">
        <w:rPr>
          <w:rFonts w:asciiTheme="minorHAnsi" w:hAnsiTheme="minorHAnsi"/>
        </w:rPr>
        <w:t xml:space="preserve"> in which the cost was or will be incurred.</w:t>
      </w:r>
    </w:p>
    <w:p w:rsidR="00207A32" w:rsidRPr="0019388B" w:rsidRDefault="00207A32" w:rsidP="00207A32">
      <w:pPr>
        <w:pStyle w:val="HeadingH4Clausetext"/>
        <w:rPr>
          <w:rFonts w:asciiTheme="minorHAnsi" w:hAnsiTheme="minorHAnsi"/>
        </w:rPr>
      </w:pPr>
      <w:bookmarkStart w:id="3365" w:name="_Ref274732021"/>
      <w:r w:rsidRPr="0019388B">
        <w:rPr>
          <w:rFonts w:asciiTheme="minorHAnsi" w:hAnsiTheme="minorHAnsi"/>
        </w:rPr>
        <w:t>Error</w:t>
      </w:r>
      <w:bookmarkEnd w:id="3365"/>
      <w:ins w:id="3366" w:author="Author">
        <w:r w:rsidR="00A14E37">
          <w:rPr>
            <w:rFonts w:asciiTheme="minorHAnsi" w:hAnsiTheme="minorHAnsi"/>
          </w:rPr>
          <w:t xml:space="preserve"> event</w:t>
        </w:r>
      </w:ins>
    </w:p>
    <w:p w:rsidR="002876EC" w:rsidRDefault="00477650" w:rsidP="002876EC">
      <w:pPr>
        <w:pStyle w:val="HeadingH5ClausesubtextL1"/>
        <w:spacing w:line="276" w:lineRule="auto"/>
        <w:rPr>
          <w:ins w:id="3367" w:author="Author"/>
        </w:rPr>
      </w:pPr>
      <w:ins w:id="3368" w:author="Author">
        <w:r>
          <w:rPr>
            <w:rFonts w:asciiTheme="minorHAnsi" w:hAnsiTheme="minorHAnsi"/>
          </w:rPr>
          <w:t>‘</w:t>
        </w:r>
      </w:ins>
      <w:r w:rsidR="00207A32" w:rsidRPr="0019388B">
        <w:rPr>
          <w:rFonts w:asciiTheme="minorHAnsi" w:hAnsiTheme="minorHAnsi"/>
        </w:rPr>
        <w:t>Error</w:t>
      </w:r>
      <w:ins w:id="3369" w:author="Author">
        <w:r>
          <w:rPr>
            <w:rFonts w:asciiTheme="minorHAnsi" w:hAnsiTheme="minorHAnsi"/>
          </w:rPr>
          <w:t xml:space="preserve"> event’</w:t>
        </w:r>
      </w:ins>
      <w:r w:rsidR="00207A32" w:rsidRPr="0019388B">
        <w:rPr>
          <w:rFonts w:asciiTheme="minorHAnsi" w:hAnsiTheme="minorHAnsi"/>
        </w:rPr>
        <w:t xml:space="preserve"> means</w:t>
      </w:r>
      <w:ins w:id="3370" w:author="Author">
        <w:r w:rsidR="002876EC">
          <w:t xml:space="preserve">, subject to subclause (2), a clearly unintended circumstance identified by the </w:t>
        </w:r>
        <w:r w:rsidR="002876EC" w:rsidRPr="007D0B2A">
          <w:rPr>
            <w:b/>
          </w:rPr>
          <w:t>Commission</w:t>
        </w:r>
        <w:r w:rsidR="002876EC">
          <w:t xml:space="preserve"> where the </w:t>
        </w:r>
        <w:r w:rsidR="00BE39B2">
          <w:rPr>
            <w:b/>
          </w:rPr>
          <w:t>C</w:t>
        </w:r>
        <w:r w:rsidR="002876EC" w:rsidRPr="007D0B2A">
          <w:rPr>
            <w:b/>
          </w:rPr>
          <w:t>PP</w:t>
        </w:r>
        <w:r w:rsidR="002876EC">
          <w:t xml:space="preserve"> was determined or amended based on an error, including where:</w:t>
        </w:r>
      </w:ins>
    </w:p>
    <w:p w:rsidR="002876EC" w:rsidRDefault="002876EC" w:rsidP="002876EC">
      <w:pPr>
        <w:pStyle w:val="HeadingH6ClausesubtextL2"/>
        <w:spacing w:line="276" w:lineRule="auto"/>
        <w:rPr>
          <w:ins w:id="3371" w:author="Author"/>
        </w:rPr>
      </w:pPr>
      <w:ins w:id="3372" w:author="Author">
        <w:r>
          <w:t>incorrect data was used in setting the price path or the quality standard; or</w:t>
        </w:r>
      </w:ins>
    </w:p>
    <w:p w:rsidR="002876EC" w:rsidRDefault="002876EC" w:rsidP="002876EC">
      <w:pPr>
        <w:pStyle w:val="HeadingH6ClausesubtextL2"/>
        <w:spacing w:line="276" w:lineRule="auto"/>
        <w:rPr>
          <w:ins w:id="3373" w:author="Author"/>
        </w:rPr>
      </w:pPr>
      <w:ins w:id="3374" w:author="Author">
        <w:r>
          <w:t xml:space="preserve">data was incorrectly applied in setting the price path or quality standards. </w:t>
        </w:r>
      </w:ins>
    </w:p>
    <w:p w:rsidR="002876EC" w:rsidRDefault="002876EC" w:rsidP="002876EC">
      <w:pPr>
        <w:pStyle w:val="HeadingH5ClausesubtextL1"/>
        <w:spacing w:line="276" w:lineRule="auto"/>
        <w:rPr>
          <w:ins w:id="3375" w:author="Author"/>
        </w:rPr>
      </w:pPr>
      <w:ins w:id="3376" w:author="Author">
        <w:r>
          <w:t xml:space="preserve">For the purposes of subclause (1), an error relating to- </w:t>
        </w:r>
      </w:ins>
    </w:p>
    <w:p w:rsidR="002876EC" w:rsidRPr="007D0B2A" w:rsidRDefault="002876EC" w:rsidP="002876EC">
      <w:pPr>
        <w:pStyle w:val="HeadingH6ClausesubtextL2"/>
        <w:spacing w:line="276" w:lineRule="auto"/>
        <w:rPr>
          <w:ins w:id="3377" w:author="Author"/>
        </w:rPr>
      </w:pPr>
      <w:ins w:id="3378" w:author="Author">
        <w:r w:rsidRPr="007D0B2A">
          <w:t xml:space="preserve">the price path will not constitute an </w:t>
        </w:r>
        <w:r w:rsidRPr="007D0B2A">
          <w:rPr>
            <w:b/>
          </w:rPr>
          <w:t>error event</w:t>
        </w:r>
        <w:r w:rsidRPr="007D0B2A">
          <w:t xml:space="preserve"> unless the error has an impact on the price path of an amount equivalent to at least 1% of the aggregate </w:t>
        </w:r>
        <w:r w:rsidRPr="007D0B2A">
          <w:rPr>
            <w:b/>
          </w:rPr>
          <w:t>forecast allowable revenue</w:t>
        </w:r>
        <w:r w:rsidRPr="007D0B2A">
          <w:t xml:space="preserve"> for the affected </w:t>
        </w:r>
        <w:r w:rsidRPr="007D0B2A">
          <w:rPr>
            <w:b/>
          </w:rPr>
          <w:t>disclosure years</w:t>
        </w:r>
        <w:r w:rsidRPr="007D0B2A">
          <w:t xml:space="preserve"> of the </w:t>
        </w:r>
        <w:r w:rsidR="005B7842">
          <w:rPr>
            <w:b/>
          </w:rPr>
          <w:t>C</w:t>
        </w:r>
        <w:r w:rsidRPr="007D0B2A">
          <w:rPr>
            <w:b/>
          </w:rPr>
          <w:t>PP</w:t>
        </w:r>
        <w:r w:rsidRPr="007D0B2A">
          <w:t>; and</w:t>
        </w:r>
      </w:ins>
    </w:p>
    <w:p w:rsidR="002876EC" w:rsidRPr="007D0B2A" w:rsidRDefault="002876EC" w:rsidP="002876EC">
      <w:pPr>
        <w:pStyle w:val="HeadingH6ClausesubtextL2"/>
        <w:spacing w:line="276" w:lineRule="auto"/>
        <w:rPr>
          <w:ins w:id="3379" w:author="Author"/>
        </w:rPr>
      </w:pPr>
      <w:ins w:id="3380" w:author="Author">
        <w:r w:rsidRPr="007D0B2A">
          <w:t xml:space="preserve">the quality standards </w:t>
        </w:r>
        <w:r>
          <w:t xml:space="preserve">is </w:t>
        </w:r>
        <w:r w:rsidRPr="007D0B2A">
          <w:t xml:space="preserve">to the </w:t>
        </w:r>
        <w:r>
          <w:t>value of a</w:t>
        </w:r>
        <w:r w:rsidRPr="007D0B2A">
          <w:t xml:space="preserve"> metric by which such quality standards are specified</w:t>
        </w:r>
        <w:r>
          <w:t xml:space="preserve"> in the </w:t>
        </w:r>
        <w:r w:rsidR="005B7842">
          <w:rPr>
            <w:b/>
          </w:rPr>
          <w:t>C</w:t>
        </w:r>
        <w:r w:rsidRPr="007D0B2A">
          <w:rPr>
            <w:b/>
          </w:rPr>
          <w:t>PP</w:t>
        </w:r>
        <w:r w:rsidRPr="007D0B2A">
          <w:t>, but not to the metric itself.</w:t>
        </w:r>
      </w:ins>
    </w:p>
    <w:p w:rsidR="00207A32" w:rsidRPr="0019388B" w:rsidDel="002876EC" w:rsidRDefault="00477E3E" w:rsidP="00477E3E">
      <w:pPr>
        <w:pStyle w:val="UnnumberedL1"/>
        <w:rPr>
          <w:del w:id="3381" w:author="Author"/>
          <w:rFonts w:asciiTheme="minorHAnsi" w:hAnsiTheme="minorHAnsi"/>
        </w:rPr>
      </w:pPr>
      <w:del w:id="3382" w:author="Author">
        <w:r w:rsidRPr="0019388B" w:rsidDel="002876EC">
          <w:rPr>
            <w:rFonts w:asciiTheme="minorHAnsi" w:hAnsiTheme="minorHAnsi"/>
          </w:rPr>
          <w:delText xml:space="preserve"> </w:delText>
        </w:r>
        <w:r w:rsidR="00207A32" w:rsidRPr="0019388B" w:rsidDel="002876EC">
          <w:rPr>
            <w:rFonts w:asciiTheme="minorHAnsi" w:hAnsiTheme="minorHAnsi"/>
          </w:rPr>
          <w:delText>incorrect data-</w:delText>
        </w:r>
      </w:del>
    </w:p>
    <w:p w:rsidR="00207A32" w:rsidRPr="0019388B" w:rsidDel="002876EC" w:rsidRDefault="00207A32" w:rsidP="00477E3E">
      <w:pPr>
        <w:pStyle w:val="HeadingH6ClausesubtextL2"/>
        <w:rPr>
          <w:del w:id="3383" w:author="Author"/>
          <w:rStyle w:val="Emphasis-Remove"/>
          <w:rFonts w:asciiTheme="minorHAnsi" w:hAnsiTheme="minorHAnsi"/>
        </w:rPr>
      </w:pPr>
      <w:del w:id="3384" w:author="Author">
        <w:r w:rsidRPr="0019388B" w:rsidDel="002876EC">
          <w:rPr>
            <w:rFonts w:asciiTheme="minorHAnsi" w:hAnsiTheme="minorHAnsi"/>
          </w:rPr>
          <w:delText xml:space="preserve">discovered in a </w:delText>
        </w:r>
        <w:r w:rsidRPr="0019388B" w:rsidDel="002876EC">
          <w:rPr>
            <w:rStyle w:val="Emphasis-Bold"/>
            <w:rFonts w:asciiTheme="minorHAnsi" w:hAnsiTheme="minorHAnsi"/>
          </w:rPr>
          <w:delText>CPP determination</w:delText>
        </w:r>
        <w:r w:rsidR="00477E3E" w:rsidRPr="0019388B" w:rsidDel="002876EC">
          <w:rPr>
            <w:rFonts w:asciiTheme="minorHAnsi" w:hAnsiTheme="minorHAnsi"/>
          </w:rPr>
          <w:delText xml:space="preserve"> and</w:delText>
        </w:r>
        <w:r w:rsidRPr="0019388B" w:rsidDel="002876EC">
          <w:rPr>
            <w:rFonts w:asciiTheme="minorHAnsi" w:hAnsiTheme="minorHAnsi"/>
          </w:rPr>
          <w:delText xml:space="preserve"> clearly unintended by the </w:delText>
        </w:r>
        <w:r w:rsidRPr="0019388B" w:rsidDel="002876EC">
          <w:rPr>
            <w:rStyle w:val="Emphasis-Bold"/>
            <w:rFonts w:asciiTheme="minorHAnsi" w:hAnsiTheme="minorHAnsi"/>
          </w:rPr>
          <w:delText>Commission</w:delText>
        </w:r>
        <w:r w:rsidRPr="0019388B" w:rsidDel="002876EC">
          <w:rPr>
            <w:rFonts w:asciiTheme="minorHAnsi" w:hAnsiTheme="minorHAnsi"/>
          </w:rPr>
          <w:delText xml:space="preserve"> to be included in it</w:delText>
        </w:r>
        <w:r w:rsidRPr="0019388B" w:rsidDel="002876EC">
          <w:rPr>
            <w:rStyle w:val="Emphasis-Remove"/>
            <w:rFonts w:asciiTheme="minorHAnsi" w:hAnsiTheme="minorHAnsi"/>
          </w:rPr>
          <w:delText xml:space="preserve">; </w:delText>
        </w:r>
        <w:r w:rsidR="00477E3E" w:rsidRPr="0019388B" w:rsidDel="002876EC">
          <w:rPr>
            <w:rStyle w:val="Emphasis-Remove"/>
            <w:rFonts w:asciiTheme="minorHAnsi" w:hAnsiTheme="minorHAnsi"/>
          </w:rPr>
          <w:delText>or</w:delText>
        </w:r>
      </w:del>
    </w:p>
    <w:p w:rsidR="00477E3E" w:rsidRPr="0019388B" w:rsidDel="002876EC" w:rsidRDefault="00477E3E" w:rsidP="00477E3E">
      <w:pPr>
        <w:pStyle w:val="HeadingH6ClausesubtextL2"/>
        <w:rPr>
          <w:del w:id="3385" w:author="Author"/>
          <w:rFonts w:asciiTheme="minorHAnsi" w:hAnsiTheme="minorHAnsi"/>
        </w:rPr>
      </w:pPr>
      <w:del w:id="3386" w:author="Author">
        <w:r w:rsidRPr="0019388B" w:rsidDel="002876EC">
          <w:rPr>
            <w:rFonts w:asciiTheme="minorHAnsi" w:hAnsiTheme="minorHAnsi"/>
          </w:rPr>
          <w:delText xml:space="preserve">relied upon by the </w:delText>
        </w:r>
        <w:r w:rsidRPr="0019388B" w:rsidDel="002876EC">
          <w:rPr>
            <w:rStyle w:val="Emphasis-Bold"/>
            <w:rFonts w:asciiTheme="minorHAnsi" w:hAnsiTheme="minorHAnsi"/>
          </w:rPr>
          <w:delText xml:space="preserve">Commission </w:delText>
        </w:r>
        <w:r w:rsidRPr="0019388B" w:rsidDel="002876EC">
          <w:rPr>
            <w:rFonts w:asciiTheme="minorHAnsi" w:hAnsiTheme="minorHAnsi"/>
          </w:rPr>
          <w:delText xml:space="preserve">in making or amending a </w:delText>
        </w:r>
        <w:r w:rsidRPr="0019388B" w:rsidDel="002876EC">
          <w:rPr>
            <w:rStyle w:val="Emphasis-Bold"/>
            <w:rFonts w:asciiTheme="minorHAnsi" w:hAnsiTheme="minorHAnsi"/>
          </w:rPr>
          <w:delText>CPP determination</w:delText>
        </w:r>
        <w:r w:rsidRPr="0019388B" w:rsidDel="002876EC">
          <w:rPr>
            <w:rFonts w:asciiTheme="minorHAnsi" w:hAnsiTheme="minorHAnsi"/>
          </w:rPr>
          <w:delText xml:space="preserve"> and clearly unintended by the </w:delText>
        </w:r>
        <w:r w:rsidRPr="0019388B" w:rsidDel="002876EC">
          <w:rPr>
            <w:rStyle w:val="Emphasis-Bold"/>
            <w:rFonts w:asciiTheme="minorHAnsi" w:hAnsiTheme="minorHAnsi"/>
          </w:rPr>
          <w:delText>Commission</w:delText>
        </w:r>
        <w:r w:rsidRPr="0019388B" w:rsidDel="002876EC">
          <w:rPr>
            <w:rFonts w:asciiTheme="minorHAnsi" w:hAnsiTheme="minorHAnsi"/>
          </w:rPr>
          <w:delText xml:space="preserve"> to be relied upon in making or amending it,</w:delText>
        </w:r>
      </w:del>
    </w:p>
    <w:p w:rsidR="00207A32" w:rsidDel="002876EC" w:rsidRDefault="00207A32" w:rsidP="00477E3E">
      <w:pPr>
        <w:pStyle w:val="UnnumberedL2"/>
        <w:rPr>
          <w:ins w:id="3387" w:author="Author"/>
          <w:del w:id="3388" w:author="Author"/>
          <w:rFonts w:asciiTheme="minorHAnsi" w:hAnsiTheme="minorHAnsi"/>
        </w:rPr>
      </w:pPr>
      <w:del w:id="3389" w:author="Author">
        <w:r w:rsidRPr="0019388B" w:rsidDel="002876EC">
          <w:rPr>
            <w:rFonts w:asciiTheme="minorHAnsi" w:hAnsiTheme="minorHAnsi"/>
          </w:rPr>
          <w:delText xml:space="preserve">determined by the </w:delText>
        </w:r>
        <w:r w:rsidRPr="0019388B" w:rsidDel="002876EC">
          <w:rPr>
            <w:rStyle w:val="Emphasis-Bold"/>
            <w:rFonts w:asciiTheme="minorHAnsi" w:hAnsiTheme="minorHAnsi"/>
          </w:rPr>
          <w:delText>Commission</w:delText>
        </w:r>
        <w:r w:rsidRPr="0019388B" w:rsidDel="002876EC">
          <w:rPr>
            <w:rFonts w:asciiTheme="minorHAnsi" w:hAnsiTheme="minorHAnsi"/>
          </w:rPr>
          <w:delText xml:space="preserve"> to have an impact on the price path of </w:delText>
        </w:r>
        <w:r w:rsidR="006850F9" w:rsidRPr="0019388B" w:rsidDel="002876EC">
          <w:rPr>
            <w:rFonts w:asciiTheme="minorHAnsi" w:hAnsiTheme="minorHAnsi"/>
          </w:rPr>
          <w:delText>an amount</w:delText>
        </w:r>
        <w:r w:rsidRPr="0019388B" w:rsidDel="002876EC">
          <w:rPr>
            <w:rFonts w:asciiTheme="minorHAnsi" w:hAnsiTheme="minorHAnsi"/>
          </w:rPr>
          <w:delText xml:space="preserve"> at least equivalent to 1% of the aggregated </w:delText>
        </w:r>
        <w:r w:rsidRPr="0019388B" w:rsidDel="002876EC">
          <w:rPr>
            <w:rStyle w:val="Emphasis-Bold"/>
            <w:rFonts w:asciiTheme="minorHAnsi" w:hAnsiTheme="minorHAnsi"/>
          </w:rPr>
          <w:delText xml:space="preserve">allowable notional revenue </w:delText>
        </w:r>
        <w:r w:rsidRPr="0019388B" w:rsidDel="002876EC">
          <w:rPr>
            <w:rFonts w:asciiTheme="minorHAnsi" w:hAnsiTheme="minorHAnsi"/>
          </w:rPr>
          <w:delText xml:space="preserve">for the </w:delText>
        </w:r>
        <w:r w:rsidRPr="0019388B" w:rsidDel="002876EC">
          <w:rPr>
            <w:rStyle w:val="Emphasis-Bold"/>
            <w:rFonts w:asciiTheme="minorHAnsi" w:hAnsiTheme="minorHAnsi"/>
          </w:rPr>
          <w:delText>disclosure years</w:delText>
        </w:r>
        <w:r w:rsidRPr="0019388B" w:rsidDel="002876EC">
          <w:rPr>
            <w:rFonts w:asciiTheme="minorHAnsi" w:hAnsiTheme="minorHAnsi"/>
          </w:rPr>
          <w:delText xml:space="preserve"> of the </w:delText>
        </w:r>
        <w:r w:rsidRPr="0019388B" w:rsidDel="002876EC">
          <w:rPr>
            <w:rStyle w:val="Emphasis-Bold"/>
            <w:rFonts w:asciiTheme="minorHAnsi" w:hAnsiTheme="minorHAnsi"/>
          </w:rPr>
          <w:delText>CPP</w:delText>
        </w:r>
        <w:r w:rsidRPr="0019388B" w:rsidDel="002876EC">
          <w:rPr>
            <w:rStyle w:val="Emphasis-Remove"/>
            <w:rFonts w:asciiTheme="minorHAnsi" w:hAnsiTheme="minorHAnsi"/>
          </w:rPr>
          <w:delText xml:space="preserve"> affected by the incorrect data</w:delText>
        </w:r>
        <w:r w:rsidRPr="0019388B" w:rsidDel="002876EC">
          <w:rPr>
            <w:rFonts w:asciiTheme="minorHAnsi" w:hAnsiTheme="minorHAnsi"/>
          </w:rPr>
          <w:delText xml:space="preserve">. </w:delText>
        </w:r>
      </w:del>
    </w:p>
    <w:p w:rsidR="003514ED" w:rsidRPr="003514ED" w:rsidRDefault="00F510F8" w:rsidP="003514ED">
      <w:pPr>
        <w:pStyle w:val="HeadingH4Clausetext"/>
        <w:spacing w:line="276" w:lineRule="auto"/>
        <w:rPr>
          <w:ins w:id="3390" w:author="Author"/>
          <w:rFonts w:asciiTheme="minorHAnsi" w:hAnsiTheme="minorHAnsi"/>
        </w:rPr>
      </w:pPr>
      <w:ins w:id="3391" w:author="Author">
        <w:r>
          <w:rPr>
            <w:rFonts w:asciiTheme="minorHAnsi" w:hAnsiTheme="minorHAnsi"/>
          </w:rPr>
          <w:t>Major transaction</w:t>
        </w:r>
      </w:ins>
    </w:p>
    <w:p w:rsidR="00F510F8" w:rsidRDefault="00F510F8" w:rsidP="00F510F8">
      <w:pPr>
        <w:pStyle w:val="HeadingH5ClausesubtextL1"/>
        <w:numPr>
          <w:ilvl w:val="0"/>
          <w:numId w:val="0"/>
        </w:numPr>
        <w:ind w:left="652"/>
        <w:rPr>
          <w:ins w:id="3392" w:author="Author"/>
        </w:rPr>
      </w:pPr>
      <w:ins w:id="3393" w:author="Author">
        <w:r>
          <w:t>‘Major transaction</w:t>
        </w:r>
        <w:r w:rsidRPr="00303164">
          <w:t>’ means a transaction</w:t>
        </w:r>
        <w:r>
          <w:t xml:space="preserve">, whether contingent or not, where </w:t>
        </w:r>
        <w:r w:rsidRPr="00DB640C">
          <w:rPr>
            <w:b/>
          </w:rPr>
          <w:t>consumers</w:t>
        </w:r>
        <w:r>
          <w:t xml:space="preserve"> are transferred between suppliers of the same type of </w:t>
        </w:r>
        <w:r w:rsidRPr="00832D7E">
          <w:rPr>
            <w:b/>
          </w:rPr>
          <w:t>regulated service</w:t>
        </w:r>
        <w:r>
          <w:t xml:space="preserve"> and-</w:t>
        </w:r>
      </w:ins>
    </w:p>
    <w:p w:rsidR="00F510F8" w:rsidRDefault="00F510F8" w:rsidP="00F510F8">
      <w:pPr>
        <w:pStyle w:val="HeadingH6ClausesubtextL2"/>
        <w:spacing w:line="276" w:lineRule="auto"/>
        <w:rPr>
          <w:ins w:id="3394" w:author="Author"/>
        </w:rPr>
      </w:pPr>
      <w:ins w:id="3395" w:author="Author">
        <w:r>
          <w:t xml:space="preserve">the acquisition of, or an agreement to acquire, assets with a value which is equivalent to more than 10% of the </w:t>
        </w:r>
        <w:r>
          <w:rPr>
            <w:b/>
          </w:rPr>
          <w:t>G</w:t>
        </w:r>
        <w:r w:rsidRPr="00832D7E">
          <w:rPr>
            <w:b/>
          </w:rPr>
          <w:t>DB’s opening RAB value</w:t>
        </w:r>
        <w:r>
          <w:t xml:space="preserve"> in the </w:t>
        </w:r>
        <w:r w:rsidRPr="00832D7E">
          <w:rPr>
            <w:b/>
          </w:rPr>
          <w:t>disclosure year</w:t>
        </w:r>
        <w:r>
          <w:t xml:space="preserve"> of acquisition;</w:t>
        </w:r>
      </w:ins>
    </w:p>
    <w:p w:rsidR="00F510F8" w:rsidRDefault="00F510F8" w:rsidP="00F510F8">
      <w:pPr>
        <w:pStyle w:val="HeadingH6ClausesubtextL2"/>
        <w:spacing w:line="276" w:lineRule="auto"/>
        <w:rPr>
          <w:ins w:id="3396" w:author="Author"/>
        </w:rPr>
      </w:pPr>
      <w:ins w:id="3397" w:author="Author">
        <w:r>
          <w:t xml:space="preserve">the disposal of, or an agreement to dispose of, assets of the </w:t>
        </w:r>
        <w:r>
          <w:rPr>
            <w:b/>
          </w:rPr>
          <w:t>G</w:t>
        </w:r>
        <w:r w:rsidRPr="00832D7E">
          <w:rPr>
            <w:b/>
          </w:rPr>
          <w:t>DB</w:t>
        </w:r>
        <w:r>
          <w:t xml:space="preserve"> with a value of more than 10% of the </w:t>
        </w:r>
        <w:r w:rsidRPr="00832D7E">
          <w:rPr>
            <w:b/>
          </w:rPr>
          <w:t>opening RAB value</w:t>
        </w:r>
        <w:r>
          <w:t xml:space="preserve"> in the </w:t>
        </w:r>
        <w:r w:rsidRPr="00832D7E">
          <w:rPr>
            <w:b/>
          </w:rPr>
          <w:t>disclosure year</w:t>
        </w:r>
        <w:r>
          <w:rPr>
            <w:b/>
          </w:rPr>
          <w:t xml:space="preserve"> </w:t>
        </w:r>
        <w:r w:rsidRPr="00832D7E">
          <w:t>of disposal</w:t>
        </w:r>
        <w:r>
          <w:t>;</w:t>
        </w:r>
      </w:ins>
    </w:p>
    <w:p w:rsidR="00F510F8" w:rsidRDefault="00F510F8" w:rsidP="00F510F8">
      <w:pPr>
        <w:pStyle w:val="HeadingH6ClausesubtextL2"/>
        <w:spacing w:line="276" w:lineRule="auto"/>
        <w:rPr>
          <w:ins w:id="3398" w:author="Author"/>
        </w:rPr>
      </w:pPr>
      <w:ins w:id="3399" w:author="Author">
        <w:r>
          <w:t xml:space="preserve">has, or is likely to have, the effect of the </w:t>
        </w:r>
        <w:r>
          <w:rPr>
            <w:b/>
          </w:rPr>
          <w:t>G</w:t>
        </w:r>
        <w:r w:rsidRPr="00832D7E">
          <w:rPr>
            <w:b/>
          </w:rPr>
          <w:t>DB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ins>
    </w:p>
    <w:p w:rsidR="00F510F8" w:rsidRDefault="00F510F8" w:rsidP="00F510F8">
      <w:pPr>
        <w:pStyle w:val="HeadingH6ClausesubtextL2"/>
        <w:spacing w:line="276" w:lineRule="auto"/>
        <w:rPr>
          <w:ins w:id="3400" w:author="Author"/>
        </w:rPr>
      </w:pPr>
      <w:ins w:id="3401" w:author="Author">
        <w:r>
          <w:t xml:space="preserve">has, or is likely to have, the effect of the </w:t>
        </w:r>
        <w:r>
          <w:rPr>
            <w:b/>
          </w:rPr>
          <w:t>G</w:t>
        </w:r>
        <w:r w:rsidRPr="00832D7E">
          <w:rPr>
            <w:b/>
          </w:rPr>
          <w:t>DB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ins>
    </w:p>
    <w:p w:rsidR="001A1365" w:rsidRPr="001A1365" w:rsidRDefault="001A1365" w:rsidP="001A1365">
      <w:pPr>
        <w:pStyle w:val="HeadingH4Clausetext"/>
        <w:spacing w:line="276" w:lineRule="auto"/>
        <w:rPr>
          <w:ins w:id="3402" w:author="Author"/>
          <w:rFonts w:asciiTheme="minorHAnsi" w:hAnsiTheme="minorHAnsi"/>
        </w:rPr>
      </w:pPr>
      <w:ins w:id="3403" w:author="Author">
        <w:r w:rsidRPr="001A1365">
          <w:rPr>
            <w:rFonts w:asciiTheme="minorHAnsi" w:hAnsiTheme="minorHAnsi"/>
          </w:rPr>
          <w:t>Contingent projects</w:t>
        </w:r>
      </w:ins>
    </w:p>
    <w:p w:rsidR="001A1365" w:rsidRPr="001A1365" w:rsidRDefault="001A1365" w:rsidP="001A1365">
      <w:pPr>
        <w:pStyle w:val="HeadingH5ClausesubtextL1"/>
        <w:rPr>
          <w:ins w:id="3404" w:author="Author"/>
          <w:rStyle w:val="Emphasis-Remove"/>
          <w:rFonts w:asciiTheme="minorHAnsi" w:hAnsiTheme="minorHAnsi"/>
        </w:rPr>
      </w:pPr>
      <w:bookmarkStart w:id="3405" w:name="_Ref275612864"/>
      <w:ins w:id="3406" w:author="Author">
        <w:r w:rsidRPr="001A1365">
          <w:rPr>
            <w:rStyle w:val="Emphasis-Remove"/>
            <w:rFonts w:asciiTheme="minorHAnsi" w:hAnsiTheme="minorHAnsi"/>
          </w:rPr>
          <w:t xml:space="preserve">A contingent project is a project that has been listed as a 'contingent project' with an associated </w:t>
        </w:r>
        <w:r w:rsidRPr="001A1365">
          <w:rPr>
            <w:rStyle w:val="Emphasis-Bold"/>
            <w:rFonts w:asciiTheme="minorHAnsi" w:hAnsiTheme="minorHAnsi"/>
          </w:rPr>
          <w:t>trigger event</w:t>
        </w:r>
        <w:r w:rsidRPr="001A1365">
          <w:rPr>
            <w:rStyle w:val="Emphasis-Remove"/>
            <w:rFonts w:asciiTheme="minorHAnsi" w:hAnsiTheme="minorHAnsi"/>
          </w:rPr>
          <w:t xml:space="preserve"> in a </w:t>
        </w:r>
        <w:r w:rsidRPr="001A1365">
          <w:rPr>
            <w:rStyle w:val="Emphasis-Bold"/>
            <w:rFonts w:asciiTheme="minorHAnsi" w:hAnsiTheme="minorHAnsi"/>
          </w:rPr>
          <w:t>CPP determination</w:t>
        </w:r>
        <w:r w:rsidRPr="001A1365">
          <w:rPr>
            <w:rStyle w:val="Emphasis-Remove"/>
            <w:rFonts w:asciiTheme="minorHAnsi" w:hAnsiTheme="minorHAnsi"/>
          </w:rPr>
          <w:t>.</w:t>
        </w:r>
        <w:bookmarkEnd w:id="3405"/>
        <w:r w:rsidRPr="001A1365">
          <w:rPr>
            <w:rStyle w:val="Emphasis-Remove"/>
            <w:rFonts w:asciiTheme="minorHAnsi" w:hAnsiTheme="minorHAnsi"/>
          </w:rPr>
          <w:t xml:space="preserve">  </w:t>
        </w:r>
      </w:ins>
    </w:p>
    <w:p w:rsidR="001A1365" w:rsidRPr="001A1365" w:rsidRDefault="001A1365" w:rsidP="001A1365">
      <w:pPr>
        <w:pStyle w:val="HeadingH5ClausesubtextL1"/>
        <w:rPr>
          <w:ins w:id="3407" w:author="Author"/>
          <w:rStyle w:val="Emphasis-Remove"/>
          <w:rFonts w:asciiTheme="minorHAnsi" w:hAnsiTheme="minorHAnsi"/>
        </w:rPr>
      </w:pPr>
      <w:bookmarkStart w:id="3408" w:name="_Ref275612957"/>
      <w:ins w:id="3409" w:author="Author">
        <w:r w:rsidRPr="001A1365">
          <w:rPr>
            <w:rStyle w:val="Emphasis-Remove"/>
            <w:rFonts w:asciiTheme="minorHAnsi" w:hAnsiTheme="minorHAnsi"/>
          </w:rPr>
          <w:t xml:space="preserve">For the purpose of subclause (1), a </w:t>
        </w:r>
        <w:r w:rsidRPr="001A1365">
          <w:rPr>
            <w:rStyle w:val="Emphasis-Bold"/>
            <w:rFonts w:asciiTheme="minorHAnsi" w:hAnsiTheme="minorHAnsi"/>
          </w:rPr>
          <w:t>project</w:t>
        </w:r>
        <w:r w:rsidRPr="001A1365">
          <w:rPr>
            <w:rStyle w:val="Emphasis-Remove"/>
            <w:rFonts w:asciiTheme="minorHAnsi" w:hAnsiTheme="minorHAnsi"/>
          </w:rPr>
          <w:t xml:space="preserve"> may only be so listed if it is a </w:t>
        </w:r>
        <w:r w:rsidRPr="001A1365">
          <w:rPr>
            <w:rStyle w:val="Emphasis-Bold"/>
            <w:rFonts w:asciiTheme="minorHAnsi" w:hAnsiTheme="minorHAnsi"/>
          </w:rPr>
          <w:t>project</w:t>
        </w:r>
        <w:r w:rsidRPr="001A1365">
          <w:rPr>
            <w:rStyle w:val="Emphasis-Remove"/>
            <w:rFonts w:asciiTheme="minorHAnsi" w:hAnsiTheme="minorHAnsi"/>
          </w:rPr>
          <w:t>-</w:t>
        </w:r>
        <w:bookmarkEnd w:id="3408"/>
      </w:ins>
    </w:p>
    <w:p w:rsidR="001A1365" w:rsidRPr="001A1365" w:rsidRDefault="001A1365" w:rsidP="001A1365">
      <w:pPr>
        <w:pStyle w:val="HeadingH6ClausesubtextL2"/>
        <w:rPr>
          <w:ins w:id="3410" w:author="Author"/>
          <w:rStyle w:val="Emphasis-Remove"/>
          <w:rFonts w:asciiTheme="minorHAnsi" w:hAnsiTheme="minorHAnsi"/>
        </w:rPr>
      </w:pPr>
      <w:ins w:id="3411" w:author="Author">
        <w:r w:rsidRPr="001A1365">
          <w:rPr>
            <w:rStyle w:val="Emphasis-Remove"/>
            <w:rFonts w:asciiTheme="minorHAnsi" w:hAnsiTheme="minorHAnsi"/>
          </w:rPr>
          <w:t xml:space="preserve">that the </w:t>
        </w:r>
        <w:r w:rsidRPr="001A1365">
          <w:rPr>
            <w:rStyle w:val="Emphasis-Bold"/>
            <w:rFonts w:asciiTheme="minorHAnsi" w:hAnsiTheme="minorHAnsi"/>
          </w:rPr>
          <w:t>Commission</w:t>
        </w:r>
        <w:r w:rsidRPr="001A1365">
          <w:rPr>
            <w:rStyle w:val="Emphasis-Remove"/>
            <w:rFonts w:asciiTheme="minorHAnsi" w:hAnsiTheme="minorHAnsi"/>
          </w:rPr>
          <w:t xml:space="preserve"> considers- </w:t>
        </w:r>
      </w:ins>
    </w:p>
    <w:p w:rsidR="001A1365" w:rsidRPr="001A1365" w:rsidRDefault="001A1365" w:rsidP="001A1365">
      <w:pPr>
        <w:pStyle w:val="HeadingH7ClausesubtextL3"/>
        <w:rPr>
          <w:ins w:id="3412" w:author="Author"/>
          <w:rStyle w:val="Emphasis-Remove"/>
          <w:rFonts w:asciiTheme="minorHAnsi" w:hAnsiTheme="minorHAnsi"/>
        </w:rPr>
      </w:pPr>
      <w:ins w:id="3413" w:author="Author">
        <w:r w:rsidRPr="001A1365">
          <w:rPr>
            <w:rStyle w:val="Emphasis-Remove"/>
            <w:rFonts w:asciiTheme="minorHAnsi" w:hAnsiTheme="minorHAnsi"/>
          </w:rPr>
          <w:t xml:space="preserve">is reasonably required of a </w:t>
        </w:r>
        <w:r>
          <w:rPr>
            <w:rStyle w:val="Emphasis-Bold"/>
            <w:rFonts w:asciiTheme="minorHAnsi" w:hAnsiTheme="minorHAnsi"/>
          </w:rPr>
          <w:t>G</w:t>
        </w:r>
        <w:r w:rsidRPr="001A1365">
          <w:rPr>
            <w:rStyle w:val="Emphasis-Bold"/>
            <w:rFonts w:asciiTheme="minorHAnsi" w:hAnsiTheme="minorHAnsi"/>
          </w:rPr>
          <w:t>DB</w:t>
        </w:r>
        <w:r w:rsidRPr="001A1365">
          <w:rPr>
            <w:rStyle w:val="Emphasis-Remove"/>
            <w:rFonts w:asciiTheme="minorHAnsi" w:hAnsiTheme="minorHAnsi"/>
          </w:rPr>
          <w:t xml:space="preserve">; and </w:t>
        </w:r>
      </w:ins>
    </w:p>
    <w:p w:rsidR="001A1365" w:rsidRPr="001A1365" w:rsidRDefault="001A1365" w:rsidP="001A1365">
      <w:pPr>
        <w:pStyle w:val="HeadingH7ClausesubtextL3"/>
        <w:rPr>
          <w:ins w:id="3414" w:author="Author"/>
          <w:rStyle w:val="Emphasis-Remove"/>
          <w:rFonts w:asciiTheme="minorHAnsi" w:hAnsiTheme="minorHAnsi"/>
        </w:rPr>
      </w:pPr>
      <w:ins w:id="3415" w:author="Author">
        <w:r w:rsidRPr="001A1365">
          <w:rPr>
            <w:rStyle w:val="Emphasis-Remove"/>
            <w:rFonts w:asciiTheme="minorHAnsi" w:hAnsiTheme="minorHAnsi"/>
          </w:rPr>
          <w:t xml:space="preserve">is one whose associated assets are likely to be </w:t>
        </w:r>
        <w:r w:rsidRPr="001A1365">
          <w:rPr>
            <w:rStyle w:val="Emphasis-Bold"/>
            <w:rFonts w:asciiTheme="minorHAnsi" w:hAnsiTheme="minorHAnsi"/>
          </w:rPr>
          <w:t>commissioned</w:t>
        </w:r>
        <w:r w:rsidRPr="001A1365">
          <w:rPr>
            <w:rStyle w:val="Emphasis-Remove"/>
            <w:rFonts w:asciiTheme="minorHAnsi" w:hAnsiTheme="minorHAnsi"/>
          </w:rPr>
          <w:t>,</w:t>
        </w:r>
      </w:ins>
    </w:p>
    <w:p w:rsidR="001A1365" w:rsidRPr="001A1365" w:rsidRDefault="001A1365" w:rsidP="001A1365">
      <w:pPr>
        <w:pStyle w:val="UnnumberedL3"/>
        <w:rPr>
          <w:ins w:id="3416" w:author="Author"/>
          <w:rStyle w:val="Emphasis-Remove"/>
          <w:rFonts w:asciiTheme="minorHAnsi" w:hAnsiTheme="minorHAnsi"/>
        </w:rPr>
      </w:pPr>
      <w:ins w:id="3417" w:author="Author">
        <w:r w:rsidRPr="001A1365">
          <w:rPr>
            <w:rStyle w:val="Emphasis-Remove"/>
            <w:rFonts w:asciiTheme="minorHAnsi" w:hAnsiTheme="minorHAnsi"/>
          </w:rPr>
          <w:t xml:space="preserve">during the </w:t>
        </w:r>
        <w:r w:rsidRPr="001A1365">
          <w:rPr>
            <w:rStyle w:val="Emphasis-Bold"/>
            <w:rFonts w:asciiTheme="minorHAnsi" w:hAnsiTheme="minorHAnsi"/>
          </w:rPr>
          <w:t>CPP</w:t>
        </w:r>
        <w:r w:rsidRPr="001A1365">
          <w:rPr>
            <w:rStyle w:val="Emphasis-Remove"/>
            <w:rFonts w:asciiTheme="minorHAnsi" w:hAnsiTheme="minorHAnsi"/>
          </w:rPr>
          <w:t xml:space="preserve"> </w:t>
        </w:r>
        <w:r w:rsidRPr="001A1365">
          <w:rPr>
            <w:rStyle w:val="Emphasis-Bold"/>
            <w:rFonts w:asciiTheme="minorHAnsi" w:hAnsiTheme="minorHAnsi"/>
          </w:rPr>
          <w:t>regulatory period</w:t>
        </w:r>
        <w:r w:rsidRPr="001A1365">
          <w:rPr>
            <w:rStyle w:val="Emphasis-Remove"/>
            <w:rFonts w:asciiTheme="minorHAnsi" w:hAnsiTheme="minorHAnsi"/>
          </w:rPr>
          <w:t xml:space="preserve">; </w:t>
        </w:r>
      </w:ins>
    </w:p>
    <w:p w:rsidR="001A1365" w:rsidRPr="001A1365" w:rsidRDefault="001A1365" w:rsidP="001A1365">
      <w:pPr>
        <w:pStyle w:val="HeadingH6ClausesubtextL2"/>
        <w:rPr>
          <w:ins w:id="3418" w:author="Author"/>
          <w:rStyle w:val="Emphasis-Remove"/>
          <w:rFonts w:asciiTheme="minorHAnsi" w:hAnsiTheme="minorHAnsi"/>
        </w:rPr>
      </w:pPr>
      <w:ins w:id="3419" w:author="Author">
        <w:r w:rsidRPr="001A1365">
          <w:rPr>
            <w:rStyle w:val="Emphasis-Remove"/>
            <w:rFonts w:asciiTheme="minorHAnsi" w:hAnsiTheme="minorHAnsi"/>
          </w:rPr>
          <w:t>for which a commencement date cannot be forecast with an appropriate degree of specificity by comparison with other proposed projects; and</w:t>
        </w:r>
      </w:ins>
    </w:p>
    <w:p w:rsidR="001A1365" w:rsidRPr="001A1365" w:rsidRDefault="001A1365" w:rsidP="001A1365">
      <w:pPr>
        <w:pStyle w:val="HeadingH6ClausesubtextL2"/>
        <w:rPr>
          <w:ins w:id="3420" w:author="Author"/>
          <w:rStyle w:val="Emphasis-Remove"/>
          <w:rFonts w:asciiTheme="minorHAnsi" w:hAnsiTheme="minorHAnsi"/>
        </w:rPr>
      </w:pPr>
      <w:ins w:id="3421" w:author="Author">
        <w:r w:rsidRPr="001A1365">
          <w:rPr>
            <w:rStyle w:val="Emphasis-Remove"/>
            <w:rFonts w:asciiTheme="minorHAnsi" w:hAnsiTheme="minorHAnsi"/>
          </w:rPr>
          <w:t xml:space="preserve">in respect of which the </w:t>
        </w:r>
        <w:r w:rsidRPr="001A1365">
          <w:rPr>
            <w:rStyle w:val="Emphasis-Bold"/>
            <w:rFonts w:asciiTheme="minorHAnsi" w:hAnsiTheme="minorHAnsi"/>
          </w:rPr>
          <w:t>Commission</w:t>
        </w:r>
        <w:r w:rsidRPr="001A1365">
          <w:rPr>
            <w:rStyle w:val="Emphasis-Remove"/>
            <w:rFonts w:asciiTheme="minorHAnsi" w:hAnsiTheme="minorHAnsi"/>
          </w:rPr>
          <w:t xml:space="preserve"> considers that its required </w:t>
        </w:r>
        <w:r w:rsidR="002E337B">
          <w:rPr>
            <w:rStyle w:val="Emphasis-Bold"/>
            <w:rFonts w:asciiTheme="minorHAnsi" w:hAnsiTheme="minorHAnsi"/>
          </w:rPr>
          <w:t xml:space="preserve">capex </w:t>
        </w:r>
        <w:r w:rsidR="002E337B" w:rsidRPr="002E337B">
          <w:rPr>
            <w:rStyle w:val="Emphasis-Bold"/>
            <w:rFonts w:asciiTheme="minorHAnsi" w:hAnsiTheme="minorHAnsi"/>
            <w:b w:val="0"/>
          </w:rPr>
          <w:t>and</w:t>
        </w:r>
        <w:r w:rsidR="002E337B">
          <w:rPr>
            <w:rStyle w:val="Emphasis-Bold"/>
            <w:rFonts w:asciiTheme="minorHAnsi" w:hAnsiTheme="minorHAnsi"/>
          </w:rPr>
          <w:t xml:space="preserve"> opex</w:t>
        </w:r>
        <w:r w:rsidRPr="001A1365">
          <w:rPr>
            <w:rStyle w:val="Emphasis-Remove"/>
            <w:rFonts w:asciiTheme="minorHAnsi" w:hAnsiTheme="minorHAnsi"/>
          </w:rPr>
          <w:t>-</w:t>
        </w:r>
      </w:ins>
    </w:p>
    <w:p w:rsidR="001A1365" w:rsidRPr="001A1365" w:rsidRDefault="001A1365" w:rsidP="001A1365">
      <w:pPr>
        <w:pStyle w:val="HeadingH7ClausesubtextL3"/>
        <w:rPr>
          <w:ins w:id="3422" w:author="Author"/>
          <w:rStyle w:val="Emphasis-Remove"/>
          <w:rFonts w:asciiTheme="minorHAnsi" w:hAnsiTheme="minorHAnsi"/>
        </w:rPr>
      </w:pPr>
      <w:ins w:id="3423" w:author="Author">
        <w:r w:rsidRPr="001A1365">
          <w:rPr>
            <w:rStyle w:val="Emphasis-Remove"/>
            <w:rFonts w:asciiTheme="minorHAnsi" w:hAnsiTheme="minorHAnsi"/>
          </w:rPr>
          <w:t xml:space="preserve">as disclosed in a </w:t>
        </w:r>
        <w:r w:rsidRPr="001A1365">
          <w:rPr>
            <w:rStyle w:val="Emphasis-Bold"/>
            <w:rFonts w:asciiTheme="minorHAnsi" w:hAnsiTheme="minorHAnsi"/>
          </w:rPr>
          <w:t>CPP proposal</w:t>
        </w:r>
        <w:r w:rsidRPr="001A1365">
          <w:rPr>
            <w:rStyle w:val="Emphasis-Remove"/>
            <w:rFonts w:asciiTheme="minorHAnsi" w:hAnsiTheme="minorHAnsi"/>
          </w:rPr>
          <w:t xml:space="preserve"> exceeds 10% of the value of the </w:t>
        </w:r>
        <w:r>
          <w:rPr>
            <w:rStyle w:val="Emphasis-Bold"/>
            <w:rFonts w:asciiTheme="minorHAnsi" w:hAnsiTheme="minorHAnsi"/>
          </w:rPr>
          <w:t>G</w:t>
        </w:r>
        <w:r w:rsidRPr="001A1365">
          <w:rPr>
            <w:rStyle w:val="Emphasis-Bold"/>
            <w:rFonts w:asciiTheme="minorHAnsi" w:hAnsiTheme="minorHAnsi"/>
          </w:rPr>
          <w:t>DB's</w:t>
        </w:r>
        <w:r w:rsidRPr="001A1365">
          <w:rPr>
            <w:rStyle w:val="Emphasis-Remove"/>
            <w:rFonts w:asciiTheme="minorHAnsi" w:hAnsiTheme="minorHAnsi"/>
          </w:rPr>
          <w:t xml:space="preserve"> annual revenue in the most recently completed </w:t>
        </w:r>
        <w:r w:rsidRPr="001A1365">
          <w:rPr>
            <w:rStyle w:val="Emphasis-Bold"/>
            <w:rFonts w:asciiTheme="minorHAnsi" w:hAnsiTheme="minorHAnsi"/>
          </w:rPr>
          <w:t>disclosure year</w:t>
        </w:r>
        <w:r w:rsidRPr="001A1365">
          <w:rPr>
            <w:rStyle w:val="Emphasis-Remove"/>
            <w:rFonts w:asciiTheme="minorHAnsi" w:hAnsiTheme="minorHAnsi"/>
          </w:rPr>
          <w:t xml:space="preserve"> in respect of an </w:t>
        </w:r>
        <w:r w:rsidRPr="001A1365">
          <w:rPr>
            <w:rStyle w:val="Emphasis-Bold"/>
            <w:rFonts w:asciiTheme="minorHAnsi" w:hAnsiTheme="minorHAnsi"/>
          </w:rPr>
          <w:t>ID determination</w:t>
        </w:r>
        <w:r w:rsidRPr="001A1365">
          <w:rPr>
            <w:rStyle w:val="Emphasis-Remove"/>
            <w:rFonts w:asciiTheme="minorHAnsi" w:hAnsiTheme="minorHAnsi"/>
          </w:rPr>
          <w:t>; and</w:t>
        </w:r>
      </w:ins>
    </w:p>
    <w:p w:rsidR="001A1365" w:rsidRPr="001A1365" w:rsidRDefault="001A1365" w:rsidP="001A1365">
      <w:pPr>
        <w:pStyle w:val="HeadingH7ClausesubtextL3"/>
        <w:rPr>
          <w:ins w:id="3424" w:author="Author"/>
          <w:rStyle w:val="Emphasis-Remove"/>
          <w:rFonts w:asciiTheme="minorHAnsi" w:hAnsiTheme="minorHAnsi"/>
        </w:rPr>
      </w:pPr>
      <w:ins w:id="3425" w:author="Author">
        <w:r w:rsidRPr="001A1365">
          <w:rPr>
            <w:rStyle w:val="Emphasis-Remove"/>
            <w:rFonts w:asciiTheme="minorHAnsi" w:hAnsiTheme="minorHAnsi"/>
          </w:rPr>
          <w:t xml:space="preserve">would be likely, when forecast with reasonable certainty, to meet the </w:t>
        </w:r>
        <w:r w:rsidRPr="001A1365">
          <w:rPr>
            <w:rStyle w:val="Emphasis-Bold"/>
            <w:rFonts w:asciiTheme="minorHAnsi" w:hAnsiTheme="minorHAnsi"/>
          </w:rPr>
          <w:t>expenditure objective</w:t>
        </w:r>
        <w:r w:rsidRPr="001A1365">
          <w:rPr>
            <w:rStyle w:val="Emphasis-Remove"/>
            <w:rFonts w:asciiTheme="minorHAnsi" w:hAnsiTheme="minorHAnsi"/>
          </w:rPr>
          <w:t>.</w:t>
        </w:r>
      </w:ins>
    </w:p>
    <w:p w:rsidR="001A1365" w:rsidRPr="001A1365" w:rsidRDefault="00FD0C3E" w:rsidP="001A1365">
      <w:pPr>
        <w:pStyle w:val="HeadingH5ClausesubtextL1"/>
        <w:rPr>
          <w:ins w:id="3426" w:author="Author"/>
          <w:rStyle w:val="Emphasis-Remove"/>
          <w:rFonts w:asciiTheme="minorHAnsi" w:hAnsiTheme="minorHAnsi"/>
        </w:rPr>
      </w:pPr>
      <w:bookmarkStart w:id="3427" w:name="_Ref274306539"/>
      <w:ins w:id="3428" w:author="Author">
        <w:r>
          <w:rPr>
            <w:rStyle w:val="Emphasis-Remove"/>
            <w:rFonts w:asciiTheme="minorHAnsi" w:hAnsiTheme="minorHAnsi"/>
          </w:rPr>
          <w:t>‘</w:t>
        </w:r>
        <w:r w:rsidR="001A1365" w:rsidRPr="001A1365">
          <w:rPr>
            <w:rStyle w:val="Emphasis-Remove"/>
            <w:rFonts w:asciiTheme="minorHAnsi" w:hAnsiTheme="minorHAnsi"/>
          </w:rPr>
          <w:t>Tr</w:t>
        </w:r>
        <w:r w:rsidR="00E642F5">
          <w:rPr>
            <w:rStyle w:val="Emphasis-Remove"/>
            <w:rFonts w:asciiTheme="minorHAnsi" w:hAnsiTheme="minorHAnsi"/>
          </w:rPr>
          <w:t>igger event</w:t>
        </w:r>
        <w:r>
          <w:rPr>
            <w:rStyle w:val="Emphasis-Remove"/>
            <w:rFonts w:asciiTheme="minorHAnsi" w:hAnsiTheme="minorHAnsi"/>
          </w:rPr>
          <w:t>’</w:t>
        </w:r>
        <w:r w:rsidR="00E642F5">
          <w:rPr>
            <w:rStyle w:val="Emphasis-Remove"/>
            <w:rFonts w:asciiTheme="minorHAnsi" w:hAnsiTheme="minorHAnsi"/>
          </w:rPr>
          <w:t xml:space="preserve"> means, </w:t>
        </w:r>
        <w:r w:rsidR="001A1365" w:rsidRPr="001A1365">
          <w:rPr>
            <w:rStyle w:val="Emphasis-Remove"/>
            <w:rFonts w:asciiTheme="minorHAnsi" w:hAnsiTheme="minorHAnsi"/>
          </w:rPr>
          <w:t xml:space="preserve">subject to subclause (4), </w:t>
        </w:r>
        <w:r w:rsidR="00E642F5">
          <w:rPr>
            <w:rStyle w:val="Emphasis-Remove"/>
            <w:rFonts w:asciiTheme="minorHAnsi" w:hAnsiTheme="minorHAnsi"/>
          </w:rPr>
          <w:t xml:space="preserve">a condition or event </w:t>
        </w:r>
        <w:r w:rsidR="001A1365" w:rsidRPr="001A1365">
          <w:rPr>
            <w:rStyle w:val="Emphasis-Remove"/>
            <w:rFonts w:asciiTheme="minorHAnsi" w:hAnsiTheme="minorHAnsi"/>
          </w:rPr>
          <w:t xml:space="preserve">that would reasonably cause a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Style w:val="Emphasis-Remove"/>
            <w:rFonts w:asciiTheme="minorHAnsi" w:hAnsiTheme="minorHAnsi"/>
          </w:rPr>
          <w:t xml:space="preserve"> to </w:t>
        </w:r>
        <w:r w:rsidR="00E642F5">
          <w:rPr>
            <w:rStyle w:val="Emphasis-Remove"/>
            <w:rFonts w:asciiTheme="minorHAnsi" w:hAnsiTheme="minorHAnsi"/>
          </w:rPr>
          <w:t xml:space="preserve">incur forecast </w:t>
        </w:r>
        <w:r w:rsidR="00E642F5" w:rsidRPr="00E642F5">
          <w:rPr>
            <w:rStyle w:val="Emphasis-Remove"/>
            <w:rFonts w:asciiTheme="minorHAnsi" w:hAnsiTheme="minorHAnsi"/>
            <w:b/>
          </w:rPr>
          <w:t>opex</w:t>
        </w:r>
        <w:r w:rsidR="00E642F5">
          <w:rPr>
            <w:rStyle w:val="Emphasis-Remove"/>
            <w:rFonts w:asciiTheme="minorHAnsi" w:hAnsiTheme="minorHAnsi"/>
          </w:rPr>
          <w:t xml:space="preserve"> or forecast </w:t>
        </w:r>
        <w:r w:rsidR="00E642F5" w:rsidRPr="00E642F5">
          <w:rPr>
            <w:rStyle w:val="Emphasis-Remove"/>
            <w:rFonts w:asciiTheme="minorHAnsi" w:hAnsiTheme="minorHAnsi"/>
            <w:b/>
          </w:rPr>
          <w:t>capex</w:t>
        </w:r>
        <w:r w:rsidR="001A1365" w:rsidRPr="001A1365">
          <w:rPr>
            <w:rStyle w:val="Emphasis-Remove"/>
            <w:rFonts w:asciiTheme="minorHAnsi" w:hAnsiTheme="minorHAnsi"/>
          </w:rPr>
          <w:t xml:space="preserve"> of the nature and extent required by an associated</w:t>
        </w:r>
        <w:r w:rsidR="001A1365" w:rsidRPr="001A1365">
          <w:rPr>
            <w:rStyle w:val="Emphasis-Bold"/>
            <w:rFonts w:asciiTheme="minorHAnsi" w:hAnsiTheme="minorHAnsi"/>
          </w:rPr>
          <w:t xml:space="preserve"> contingent project</w:t>
        </w:r>
        <w:r w:rsidR="001A1365" w:rsidRPr="001A1365">
          <w:rPr>
            <w:rStyle w:val="Emphasis-Remove"/>
            <w:rFonts w:asciiTheme="minorHAnsi" w:hAnsiTheme="minorHAnsi"/>
          </w:rPr>
          <w:t>.</w:t>
        </w:r>
        <w:bookmarkEnd w:id="3427"/>
      </w:ins>
    </w:p>
    <w:p w:rsidR="001A1365" w:rsidRPr="001A1365" w:rsidRDefault="001A1365" w:rsidP="001A1365">
      <w:pPr>
        <w:pStyle w:val="HeadingH5ClausesubtextL1"/>
        <w:rPr>
          <w:ins w:id="3429" w:author="Author"/>
          <w:rStyle w:val="Emphasis-Remove"/>
          <w:rFonts w:asciiTheme="minorHAnsi" w:hAnsiTheme="minorHAnsi"/>
        </w:rPr>
      </w:pPr>
      <w:bookmarkStart w:id="3430" w:name="_Ref275612583"/>
      <w:ins w:id="3431" w:author="Author">
        <w:r w:rsidRPr="001A1365">
          <w:rPr>
            <w:rStyle w:val="Emphasis-Remove"/>
            <w:rFonts w:asciiTheme="minorHAnsi" w:hAnsiTheme="minorHAnsi"/>
          </w:rPr>
          <w:t>For the purpose of subclause (3), the condition or event must-</w:t>
        </w:r>
        <w:bookmarkEnd w:id="3430"/>
      </w:ins>
    </w:p>
    <w:p w:rsidR="001A1365" w:rsidRPr="001A1365" w:rsidRDefault="001A1365" w:rsidP="001A1365">
      <w:pPr>
        <w:pStyle w:val="HeadingH6ClausesubtextL2"/>
        <w:rPr>
          <w:ins w:id="3432" w:author="Author"/>
          <w:rStyle w:val="Emphasis-Remove"/>
          <w:rFonts w:asciiTheme="minorHAnsi" w:hAnsiTheme="minorHAnsi"/>
        </w:rPr>
      </w:pPr>
      <w:ins w:id="3433" w:author="Author">
        <w:r w:rsidRPr="001A1365">
          <w:rPr>
            <w:rStyle w:val="Emphasis-Remove"/>
            <w:rFonts w:asciiTheme="minorHAnsi" w:hAnsiTheme="minorHAnsi"/>
          </w:rPr>
          <w:t xml:space="preserve">not be within the control of the </w:t>
        </w:r>
        <w:r>
          <w:rPr>
            <w:rStyle w:val="Emphasis-Bold"/>
            <w:rFonts w:asciiTheme="minorHAnsi" w:hAnsiTheme="minorHAnsi"/>
          </w:rPr>
          <w:t>G</w:t>
        </w:r>
        <w:r w:rsidRPr="001A1365">
          <w:rPr>
            <w:rStyle w:val="Emphasis-Bold"/>
            <w:rFonts w:asciiTheme="minorHAnsi" w:hAnsiTheme="minorHAnsi"/>
          </w:rPr>
          <w:t>DB</w:t>
        </w:r>
        <w:r w:rsidRPr="001A1365">
          <w:rPr>
            <w:rStyle w:val="Emphasis-Remove"/>
            <w:rFonts w:asciiTheme="minorHAnsi" w:hAnsiTheme="minorHAnsi"/>
          </w:rPr>
          <w:t>;</w:t>
        </w:r>
      </w:ins>
    </w:p>
    <w:p w:rsidR="001A1365" w:rsidRPr="001A1365" w:rsidRDefault="001A1365" w:rsidP="001A1365">
      <w:pPr>
        <w:pStyle w:val="HeadingH6ClausesubtextL2"/>
        <w:rPr>
          <w:ins w:id="3434" w:author="Author"/>
          <w:rStyle w:val="Emphasis-Remove"/>
          <w:rFonts w:asciiTheme="minorHAnsi" w:hAnsiTheme="minorHAnsi"/>
        </w:rPr>
      </w:pPr>
      <w:ins w:id="3435" w:author="Author">
        <w:r w:rsidRPr="001A1365">
          <w:rPr>
            <w:rStyle w:val="Emphasis-Remove"/>
            <w:rFonts w:asciiTheme="minorHAnsi" w:hAnsiTheme="minorHAnsi"/>
          </w:rPr>
          <w:t xml:space="preserve">be capable of being- </w:t>
        </w:r>
      </w:ins>
    </w:p>
    <w:p w:rsidR="001A1365" w:rsidRPr="001A1365" w:rsidRDefault="001A1365" w:rsidP="001A1365">
      <w:pPr>
        <w:pStyle w:val="HeadingH7ClausesubtextL3"/>
        <w:rPr>
          <w:ins w:id="3436" w:author="Author"/>
          <w:rStyle w:val="Emphasis-Remove"/>
          <w:rFonts w:asciiTheme="minorHAnsi" w:hAnsiTheme="minorHAnsi"/>
        </w:rPr>
      </w:pPr>
      <w:ins w:id="3437" w:author="Author">
        <w:r w:rsidRPr="001A1365">
          <w:rPr>
            <w:rStyle w:val="Emphasis-Remove"/>
            <w:rFonts w:asciiTheme="minorHAnsi" w:hAnsiTheme="minorHAnsi"/>
          </w:rPr>
          <w:t xml:space="preserve">specifically defined; and </w:t>
        </w:r>
      </w:ins>
    </w:p>
    <w:p w:rsidR="001A1365" w:rsidRPr="001A1365" w:rsidRDefault="001A1365" w:rsidP="001A1365">
      <w:pPr>
        <w:pStyle w:val="HeadingH7ClausesubtextL3"/>
        <w:rPr>
          <w:ins w:id="3438" w:author="Author"/>
          <w:rStyle w:val="Emphasis-Remove"/>
          <w:rFonts w:asciiTheme="minorHAnsi" w:hAnsiTheme="minorHAnsi"/>
        </w:rPr>
      </w:pPr>
      <w:ins w:id="3439" w:author="Author">
        <w:r w:rsidRPr="001A1365">
          <w:rPr>
            <w:rStyle w:val="Emphasis-Remove"/>
            <w:rFonts w:asciiTheme="minorHAnsi" w:hAnsiTheme="minorHAnsi"/>
          </w:rPr>
          <w:t>objectively verified as having occurred; and</w:t>
        </w:r>
      </w:ins>
    </w:p>
    <w:p w:rsidR="001A1365" w:rsidRPr="001A1365" w:rsidRDefault="001A1365" w:rsidP="001A1365">
      <w:pPr>
        <w:pStyle w:val="HeadingH6ClausesubtextL2"/>
        <w:rPr>
          <w:ins w:id="3440" w:author="Author"/>
          <w:rStyle w:val="Emphasis-Remove"/>
          <w:rFonts w:asciiTheme="minorHAnsi" w:hAnsiTheme="minorHAnsi"/>
        </w:rPr>
      </w:pPr>
      <w:ins w:id="3441" w:author="Author">
        <w:r w:rsidRPr="001A1365">
          <w:rPr>
            <w:rStyle w:val="Emphasis-Remove"/>
            <w:rFonts w:asciiTheme="minorHAnsi" w:hAnsiTheme="minorHAnsi"/>
          </w:rPr>
          <w:t xml:space="preserve">be something the occurrence of which the </w:t>
        </w:r>
        <w:r w:rsidRPr="001A1365">
          <w:rPr>
            <w:rStyle w:val="Emphasis-Bold"/>
            <w:rFonts w:asciiTheme="minorHAnsi" w:hAnsiTheme="minorHAnsi"/>
          </w:rPr>
          <w:t>Commission</w:t>
        </w:r>
        <w:r w:rsidRPr="001A1365">
          <w:rPr>
            <w:rStyle w:val="Emphasis-Remove"/>
            <w:rFonts w:asciiTheme="minorHAnsi" w:hAnsiTheme="minorHAnsi"/>
          </w:rPr>
          <w:t xml:space="preserve"> considers is probable during the </w:t>
        </w:r>
        <w:r w:rsidRPr="001A1365">
          <w:rPr>
            <w:rStyle w:val="Emphasis-Bold"/>
            <w:rFonts w:asciiTheme="minorHAnsi" w:hAnsiTheme="minorHAnsi"/>
          </w:rPr>
          <w:t>CPP regulatory period</w:t>
        </w:r>
        <w:r w:rsidRPr="001A1365">
          <w:rPr>
            <w:rStyle w:val="Emphasis-Remove"/>
            <w:rFonts w:asciiTheme="minorHAnsi" w:hAnsiTheme="minorHAnsi"/>
          </w:rPr>
          <w:t xml:space="preserve">. </w:t>
        </w:r>
      </w:ins>
    </w:p>
    <w:p w:rsidR="001A1365" w:rsidRPr="001A1365" w:rsidRDefault="001A1365" w:rsidP="001A1365">
      <w:pPr>
        <w:pStyle w:val="HeadingH5ClausesubtextL1"/>
        <w:rPr>
          <w:ins w:id="3442" w:author="Author"/>
          <w:rStyle w:val="Emphasis-Remove"/>
          <w:rFonts w:asciiTheme="minorHAnsi" w:hAnsiTheme="minorHAnsi"/>
        </w:rPr>
      </w:pPr>
      <w:ins w:id="3443" w:author="Author">
        <w:r w:rsidRPr="001A1365">
          <w:rPr>
            <w:rStyle w:val="Emphasis-Remove"/>
            <w:rFonts w:asciiTheme="minorHAnsi" w:hAnsiTheme="minorHAnsi"/>
          </w:rPr>
          <w:t xml:space="preserve">For the avoidance of doubt, the </w:t>
        </w:r>
        <w:r w:rsidRPr="001A1365">
          <w:rPr>
            <w:rStyle w:val="Emphasis-Bold"/>
            <w:rFonts w:asciiTheme="minorHAnsi" w:hAnsiTheme="minorHAnsi"/>
          </w:rPr>
          <w:t>Commission</w:t>
        </w:r>
        <w:r w:rsidRPr="001A1365">
          <w:rPr>
            <w:rStyle w:val="Emphasis-Remove"/>
            <w:rFonts w:asciiTheme="minorHAnsi" w:hAnsiTheme="minorHAnsi"/>
          </w:rPr>
          <w:t xml:space="preserve"> has discretion as to- </w:t>
        </w:r>
      </w:ins>
    </w:p>
    <w:p w:rsidR="001A1365" w:rsidRPr="001A1365" w:rsidRDefault="001A1365" w:rsidP="001A1365">
      <w:pPr>
        <w:pStyle w:val="HeadingH6ClausesubtextL2"/>
        <w:rPr>
          <w:ins w:id="3444" w:author="Author"/>
          <w:rStyle w:val="Emphasis-Remove"/>
          <w:rFonts w:asciiTheme="minorHAnsi" w:hAnsiTheme="minorHAnsi"/>
        </w:rPr>
      </w:pPr>
      <w:ins w:id="3445" w:author="Author">
        <w:r w:rsidRPr="001A1365">
          <w:rPr>
            <w:rStyle w:val="Emphasis-Remove"/>
            <w:rFonts w:asciiTheme="minorHAnsi" w:hAnsiTheme="minorHAnsi"/>
          </w:rPr>
          <w:t xml:space="preserve">whether to list a project that satisfies subclause (2) as a </w:t>
        </w:r>
        <w:r w:rsidRPr="001A1365">
          <w:rPr>
            <w:rStyle w:val="Emphasis-Bold"/>
            <w:rFonts w:asciiTheme="minorHAnsi" w:hAnsiTheme="minorHAnsi"/>
          </w:rPr>
          <w:t>contingent project</w:t>
        </w:r>
        <w:r w:rsidRPr="001A1365">
          <w:rPr>
            <w:rStyle w:val="Emphasis-Remove"/>
            <w:rFonts w:asciiTheme="minorHAnsi" w:hAnsiTheme="minorHAnsi"/>
          </w:rPr>
          <w:t xml:space="preserve"> in a </w:t>
        </w:r>
        <w:r w:rsidRPr="001A1365">
          <w:rPr>
            <w:rStyle w:val="Emphasis-Bold"/>
            <w:rFonts w:asciiTheme="minorHAnsi" w:hAnsiTheme="minorHAnsi"/>
          </w:rPr>
          <w:t>CPP determination</w:t>
        </w:r>
        <w:r w:rsidRPr="001A1365">
          <w:rPr>
            <w:rStyle w:val="Emphasis-Remove"/>
            <w:rFonts w:asciiTheme="minorHAnsi" w:hAnsiTheme="minorHAnsi"/>
          </w:rPr>
          <w:t xml:space="preserve">; and </w:t>
        </w:r>
      </w:ins>
    </w:p>
    <w:p w:rsidR="001A1365" w:rsidRPr="001A1365" w:rsidRDefault="001A1365" w:rsidP="001A1365">
      <w:pPr>
        <w:pStyle w:val="HeadingH6ClausesubtextL2"/>
        <w:rPr>
          <w:ins w:id="3446" w:author="Author"/>
          <w:rStyle w:val="Emphasis-Remove"/>
          <w:rFonts w:asciiTheme="minorHAnsi" w:hAnsiTheme="minorHAnsi"/>
        </w:rPr>
      </w:pPr>
      <w:ins w:id="3447" w:author="Author">
        <w:r w:rsidRPr="001A1365">
          <w:rPr>
            <w:rStyle w:val="Emphasis-Remove"/>
            <w:rFonts w:asciiTheme="minorHAnsi" w:hAnsiTheme="minorHAnsi"/>
          </w:rPr>
          <w:t xml:space="preserve">the selection and description of </w:t>
        </w:r>
        <w:r w:rsidRPr="001A1365">
          <w:rPr>
            <w:rStyle w:val="Emphasis-Bold"/>
            <w:rFonts w:asciiTheme="minorHAnsi" w:hAnsiTheme="minorHAnsi"/>
          </w:rPr>
          <w:t>trigger events</w:t>
        </w:r>
        <w:r w:rsidRPr="001A1365">
          <w:rPr>
            <w:rStyle w:val="Emphasis-Remove"/>
            <w:rFonts w:asciiTheme="minorHAnsi" w:hAnsiTheme="minorHAnsi"/>
          </w:rPr>
          <w:t>.</w:t>
        </w:r>
      </w:ins>
    </w:p>
    <w:p w:rsidR="001A1365" w:rsidRPr="001A1365" w:rsidRDefault="001A1365" w:rsidP="001A1365">
      <w:pPr>
        <w:pStyle w:val="HeadingH4Clausetext"/>
        <w:spacing w:line="276" w:lineRule="auto"/>
        <w:rPr>
          <w:ins w:id="3448" w:author="Author"/>
          <w:rFonts w:asciiTheme="minorHAnsi" w:hAnsiTheme="minorHAnsi"/>
        </w:rPr>
      </w:pPr>
      <w:ins w:id="3449" w:author="Author">
        <w:r w:rsidRPr="001A1365">
          <w:rPr>
            <w:rFonts w:asciiTheme="minorHAnsi" w:hAnsiTheme="minorHAnsi"/>
          </w:rPr>
          <w:t>Unforeseen projects</w:t>
        </w:r>
      </w:ins>
    </w:p>
    <w:p w:rsidR="001A1365" w:rsidRPr="001A1365" w:rsidRDefault="00FD0C3E" w:rsidP="001A1365">
      <w:pPr>
        <w:pStyle w:val="HeadingH5ClausesubtextL1"/>
        <w:rPr>
          <w:ins w:id="3450" w:author="Author"/>
          <w:rFonts w:asciiTheme="minorHAnsi" w:hAnsiTheme="minorHAnsi"/>
        </w:rPr>
      </w:pPr>
      <w:bookmarkStart w:id="3451" w:name="_Ref273525291"/>
      <w:ins w:id="3452" w:author="Author">
        <w:r>
          <w:rPr>
            <w:rFonts w:asciiTheme="minorHAnsi" w:hAnsiTheme="minorHAnsi"/>
          </w:rPr>
          <w:t>‘</w:t>
        </w:r>
        <w:r w:rsidR="001A1365" w:rsidRPr="001A1365">
          <w:rPr>
            <w:rFonts w:asciiTheme="minorHAnsi" w:hAnsiTheme="minorHAnsi"/>
          </w:rPr>
          <w:t>Unforeseen project</w:t>
        </w:r>
        <w:r>
          <w:rPr>
            <w:rFonts w:asciiTheme="minorHAnsi" w:hAnsiTheme="minorHAnsi"/>
          </w:rPr>
          <w:t>’</w:t>
        </w:r>
        <w:r w:rsidR="001A1365" w:rsidRPr="001A1365">
          <w:rPr>
            <w:rFonts w:asciiTheme="minorHAnsi" w:hAnsiTheme="minorHAnsi"/>
          </w:rPr>
          <w:t xml:space="preserve"> means a </w:t>
        </w:r>
        <w:r w:rsidR="001A1365" w:rsidRPr="001A1365">
          <w:rPr>
            <w:rStyle w:val="Emphasis-Bold"/>
            <w:rFonts w:asciiTheme="minorHAnsi" w:hAnsiTheme="minorHAnsi"/>
          </w:rPr>
          <w:t>project</w:t>
        </w:r>
        <w:r w:rsidR="001A1365" w:rsidRPr="001A1365">
          <w:rPr>
            <w:rFonts w:asciiTheme="minorHAnsi" w:hAnsiTheme="minorHAnsi"/>
          </w:rPr>
          <w:t xml:space="preserve"> or </w:t>
        </w:r>
        <w:r w:rsidR="001A1365" w:rsidRPr="001A1365">
          <w:rPr>
            <w:rStyle w:val="Emphasis-Bold"/>
            <w:rFonts w:asciiTheme="minorHAnsi" w:hAnsiTheme="minorHAnsi"/>
          </w:rPr>
          <w:t>programme</w:t>
        </w:r>
        <w:r w:rsidR="001A1365" w:rsidRPr="001A1365">
          <w:rPr>
            <w:rFonts w:asciiTheme="minorHAnsi" w:hAnsiTheme="minorHAnsi"/>
          </w:rPr>
          <w:t xml:space="preserve">, subject to subclause (2), that, in respect of the services supplied by the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Fonts w:asciiTheme="minorHAnsi" w:hAnsiTheme="minorHAnsi"/>
          </w:rPr>
          <w:t xml:space="preserve"> in question at the time that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Fonts w:asciiTheme="minorHAnsi" w:hAnsiTheme="minorHAnsi"/>
          </w:rPr>
          <w:t xml:space="preserve"> submitted its </w:t>
        </w:r>
        <w:r w:rsidR="001A1365" w:rsidRPr="001A1365">
          <w:rPr>
            <w:rStyle w:val="Emphasis-Bold"/>
            <w:rFonts w:asciiTheme="minorHAnsi" w:hAnsiTheme="minorHAnsi"/>
          </w:rPr>
          <w:t>CPP proposal</w:t>
        </w:r>
        <w:r w:rsidR="001A1365" w:rsidRPr="001A1365">
          <w:rPr>
            <w:rFonts w:asciiTheme="minorHAnsi" w:hAnsiTheme="minorHAnsi"/>
          </w:rPr>
          <w:t xml:space="preserve">, would have been unforeseeable to a prudent </w:t>
        </w:r>
        <w:r w:rsidR="001A1365">
          <w:rPr>
            <w:rStyle w:val="Emphasis-Bold"/>
            <w:rFonts w:asciiTheme="minorHAnsi" w:hAnsiTheme="minorHAnsi"/>
          </w:rPr>
          <w:t>G</w:t>
        </w:r>
        <w:r w:rsidR="001A1365" w:rsidRPr="001A1365">
          <w:rPr>
            <w:rStyle w:val="Emphasis-Bold"/>
            <w:rFonts w:asciiTheme="minorHAnsi" w:hAnsiTheme="minorHAnsi"/>
          </w:rPr>
          <w:t>DB</w:t>
        </w:r>
        <w:r w:rsidR="001A1365" w:rsidRPr="001A1365">
          <w:rPr>
            <w:rFonts w:asciiTheme="minorHAnsi" w:hAnsiTheme="minorHAnsi"/>
          </w:rPr>
          <w:t>.</w:t>
        </w:r>
        <w:bookmarkEnd w:id="3451"/>
      </w:ins>
    </w:p>
    <w:p w:rsidR="001A1365" w:rsidRPr="00CD37E3" w:rsidRDefault="001A1365" w:rsidP="00E656E7">
      <w:pPr>
        <w:pStyle w:val="HeadingH5ClausesubtextL1"/>
        <w:rPr>
          <w:rFonts w:asciiTheme="minorHAnsi" w:hAnsiTheme="minorHAnsi"/>
        </w:rPr>
      </w:pPr>
      <w:bookmarkStart w:id="3453" w:name="_Ref274304566"/>
      <w:bookmarkStart w:id="3454" w:name="_Ref275956345"/>
      <w:ins w:id="3455" w:author="Author">
        <w:r w:rsidRPr="001A1365">
          <w:rPr>
            <w:rFonts w:asciiTheme="minorHAnsi" w:hAnsiTheme="minorHAnsi"/>
          </w:rPr>
          <w:t xml:space="preserve">For the purpose of subclause (1), </w:t>
        </w:r>
        <w:bookmarkEnd w:id="3453"/>
        <w:r w:rsidRPr="001A1365">
          <w:rPr>
            <w:rFonts w:asciiTheme="minorHAnsi" w:hAnsiTheme="minorHAnsi"/>
          </w:rPr>
          <w:t xml:space="preserve">the </w:t>
        </w:r>
        <w:r w:rsidR="0041797A">
          <w:rPr>
            <w:rStyle w:val="Emphasis-Bold"/>
            <w:b w:val="0"/>
          </w:rPr>
          <w:t xml:space="preserve">total </w:t>
        </w:r>
        <w:r w:rsidR="0041797A" w:rsidRPr="00F737AC">
          <w:rPr>
            <w:rStyle w:val="Emphasis-Bold"/>
          </w:rPr>
          <w:t>ca</w:t>
        </w:r>
        <w:r w:rsidR="0041797A">
          <w:rPr>
            <w:rStyle w:val="Emphasis-Bold"/>
          </w:rPr>
          <w:t xml:space="preserve">pex forecast </w:t>
        </w:r>
        <w:r w:rsidR="0041797A">
          <w:rPr>
            <w:rStyle w:val="Emphasis-Bold"/>
            <w:b w:val="0"/>
          </w:rPr>
          <w:t xml:space="preserve">and </w:t>
        </w:r>
        <w:r w:rsidR="0041797A" w:rsidRPr="002F785A">
          <w:rPr>
            <w:rStyle w:val="Emphasis-Bold"/>
          </w:rPr>
          <w:t>opex forecast</w:t>
        </w:r>
        <w:r w:rsidR="0041797A" w:rsidRPr="00F737AC">
          <w:t xml:space="preserve"> </w:t>
        </w:r>
        <w:r w:rsidR="0041797A">
          <w:t xml:space="preserve">of the </w:t>
        </w:r>
        <w:r w:rsidR="0041797A" w:rsidRPr="001F59D5">
          <w:rPr>
            <w:b/>
          </w:rPr>
          <w:t>projects</w:t>
        </w:r>
        <w:r w:rsidR="008F715D">
          <w:t xml:space="preserve"> or</w:t>
        </w:r>
        <w:r w:rsidR="0041797A">
          <w:t xml:space="preserve"> </w:t>
        </w:r>
        <w:r w:rsidR="0041797A" w:rsidRPr="001F59D5">
          <w:rPr>
            <w:b/>
          </w:rPr>
          <w:t>programmes</w:t>
        </w:r>
        <w:r w:rsidR="0033066B">
          <w:rPr>
            <w:rStyle w:val="Emphasis-Bold"/>
            <w:rFonts w:asciiTheme="minorHAnsi" w:hAnsiTheme="minorHAnsi"/>
            <w:b w:val="0"/>
          </w:rPr>
          <w:t xml:space="preserve"> </w:t>
        </w:r>
        <w:r w:rsidRPr="001A1365">
          <w:rPr>
            <w:rFonts w:asciiTheme="minorHAnsi" w:hAnsiTheme="minorHAnsi"/>
          </w:rPr>
          <w:t xml:space="preserve">proposed to the </w:t>
        </w:r>
        <w:r w:rsidRPr="001A1365">
          <w:rPr>
            <w:rStyle w:val="Emphasis-Bold"/>
            <w:rFonts w:asciiTheme="minorHAnsi" w:hAnsiTheme="minorHAnsi"/>
          </w:rPr>
          <w:t xml:space="preserve">Commission </w:t>
        </w:r>
        <w:r w:rsidR="00A717C4">
          <w:rPr>
            <w:rFonts w:asciiTheme="minorHAnsi" w:hAnsiTheme="minorHAnsi"/>
          </w:rPr>
          <w:t>pursuant to clause 5.7.7</w:t>
        </w:r>
        <w:r w:rsidR="00F76754">
          <w:rPr>
            <w:rFonts w:asciiTheme="minorHAnsi" w:hAnsiTheme="minorHAnsi"/>
          </w:rPr>
          <w:t>(8</w:t>
        </w:r>
        <w:r w:rsidRPr="001A1365">
          <w:rPr>
            <w:rFonts w:asciiTheme="minorHAnsi" w:hAnsiTheme="minorHAnsi"/>
          </w:rPr>
          <w:t xml:space="preserve">) must exceed 10% of the value of the </w:t>
        </w:r>
        <w:r>
          <w:rPr>
            <w:rStyle w:val="Emphasis-Bold"/>
            <w:rFonts w:asciiTheme="minorHAnsi" w:hAnsiTheme="minorHAnsi"/>
          </w:rPr>
          <w:t>G</w:t>
        </w:r>
        <w:r w:rsidRPr="001A1365">
          <w:rPr>
            <w:rStyle w:val="Emphasis-Bold"/>
            <w:rFonts w:asciiTheme="minorHAnsi" w:hAnsiTheme="minorHAnsi"/>
          </w:rPr>
          <w:t>DB’s</w:t>
        </w:r>
        <w:r w:rsidRPr="001A1365">
          <w:rPr>
            <w:rFonts w:asciiTheme="minorHAnsi" w:hAnsiTheme="minorHAnsi"/>
          </w:rPr>
          <w:t xml:space="preserve"> annual revenue </w:t>
        </w:r>
        <w:r w:rsidRPr="001A1365">
          <w:rPr>
            <w:rStyle w:val="Emphasis-Remove"/>
            <w:rFonts w:asciiTheme="minorHAnsi" w:hAnsiTheme="minorHAnsi"/>
          </w:rPr>
          <w:t xml:space="preserve">in the most recently completed </w:t>
        </w:r>
        <w:r w:rsidRPr="001A1365">
          <w:rPr>
            <w:rStyle w:val="Emphasis-Bold"/>
            <w:rFonts w:asciiTheme="minorHAnsi" w:hAnsiTheme="minorHAnsi"/>
          </w:rPr>
          <w:t>disclosure year</w:t>
        </w:r>
        <w:r w:rsidRPr="001A1365">
          <w:rPr>
            <w:rStyle w:val="Emphasis-Remove"/>
            <w:rFonts w:asciiTheme="minorHAnsi" w:hAnsiTheme="minorHAnsi"/>
          </w:rPr>
          <w:t xml:space="preserve"> in respect of an </w:t>
        </w:r>
        <w:r w:rsidRPr="001A1365">
          <w:rPr>
            <w:rStyle w:val="Emphasis-Bold"/>
            <w:rFonts w:asciiTheme="minorHAnsi" w:hAnsiTheme="minorHAnsi"/>
          </w:rPr>
          <w:t>ID determination</w:t>
        </w:r>
        <w:r w:rsidRPr="001A1365">
          <w:rPr>
            <w:rFonts w:asciiTheme="minorHAnsi" w:hAnsiTheme="minorHAnsi"/>
          </w:rPr>
          <w:t>.</w:t>
        </w:r>
        <w:bookmarkEnd w:id="3454"/>
        <w:r w:rsidRPr="001A1365">
          <w:rPr>
            <w:rFonts w:asciiTheme="minorHAnsi" w:hAnsiTheme="minorHAnsi"/>
          </w:rPr>
          <w:t xml:space="preserve"> </w:t>
        </w:r>
      </w:ins>
    </w:p>
    <w:p w:rsidR="00207A32" w:rsidRPr="0019388B" w:rsidRDefault="00207A32" w:rsidP="00207A32">
      <w:pPr>
        <w:pStyle w:val="HeadingH4Clausetext"/>
        <w:rPr>
          <w:rFonts w:asciiTheme="minorHAnsi" w:hAnsiTheme="minorHAnsi"/>
        </w:rPr>
      </w:pPr>
      <w:bookmarkStart w:id="3456" w:name="_Ref274818446"/>
      <w:r w:rsidRPr="0019388B">
        <w:rPr>
          <w:rFonts w:asciiTheme="minorHAnsi" w:hAnsiTheme="minorHAnsi"/>
        </w:rPr>
        <w:t>When price-quality paths may be reconsidered</w:t>
      </w:r>
      <w:bookmarkEnd w:id="3456"/>
    </w:p>
    <w:p w:rsidR="00207A32" w:rsidRPr="0019388B" w:rsidRDefault="00BB136C" w:rsidP="00207A32">
      <w:pPr>
        <w:pStyle w:val="HeadingH5ClausesubtextL1"/>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CPP</w:t>
      </w:r>
      <w:r w:rsidR="00207A32" w:rsidRPr="0019388B">
        <w:rPr>
          <w:rFonts w:asciiTheme="minorHAnsi" w:hAnsiTheme="minorHAnsi"/>
        </w:rPr>
        <w:t xml:space="preserve"> may be reconsidered if</w:t>
      </w:r>
      <w:r w:rsidR="00207A32" w:rsidRPr="0019388B">
        <w:rPr>
          <w:rStyle w:val="Emphasis-Remove"/>
          <w:rFonts w:asciiTheme="minorHAnsi" w:hAnsiTheme="minorHAnsi"/>
        </w:rPr>
        <w:t>-</w:t>
      </w:r>
      <w:r w:rsidR="00207A32" w:rsidRPr="0019388B">
        <w:rPr>
          <w:rFonts w:asciiTheme="minorHAnsi" w:hAnsiTheme="minorHAnsi"/>
        </w:rPr>
        <w:t xml:space="preserve"> </w:t>
      </w:r>
    </w:p>
    <w:p w:rsidR="00207A32" w:rsidRPr="0019388B" w:rsidRDefault="006850F9" w:rsidP="00207A32">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w:t>
      </w:r>
      <w:r w:rsidR="00207A32" w:rsidRPr="0019388B">
        <w:rPr>
          <w:rFonts w:asciiTheme="minorHAnsi" w:hAnsiTheme="minorHAnsi"/>
        </w:rPr>
        <w:t xml:space="preserve">considers; or </w:t>
      </w:r>
    </w:p>
    <w:p w:rsidR="00207A32" w:rsidRPr="0019388B" w:rsidRDefault="00207A32" w:rsidP="00207A32">
      <w:pPr>
        <w:pStyle w:val="HeadingH6ClausesubtextL2"/>
        <w:rPr>
          <w:rFonts w:asciiTheme="minorHAnsi" w:hAnsiTheme="minorHAnsi"/>
        </w:rPr>
      </w:pPr>
      <w:r w:rsidRPr="0019388B">
        <w:rPr>
          <w:rStyle w:val="Emphasis-Remove"/>
          <w:rFonts w:asciiTheme="minorHAnsi" w:hAnsiTheme="minorHAnsi"/>
        </w:rPr>
        <w:t xml:space="preserve">the </w:t>
      </w:r>
      <w:r w:rsidR="00E37BB0" w:rsidRPr="0019388B">
        <w:rPr>
          <w:rStyle w:val="Emphasis-Bold"/>
          <w:rFonts w:asciiTheme="minorHAnsi" w:hAnsiTheme="minorHAnsi"/>
        </w:rPr>
        <w:t>GDB</w:t>
      </w:r>
      <w:r w:rsidRPr="0019388B">
        <w:rPr>
          <w:rFonts w:asciiTheme="minorHAnsi" w:hAnsiTheme="minorHAnsi"/>
        </w:rPr>
        <w:t xml:space="preserve"> in question satisfies </w:t>
      </w:r>
      <w:r w:rsidR="006850F9" w:rsidRPr="0019388B">
        <w:rPr>
          <w:rFonts w:asciiTheme="minorHAnsi" w:hAnsiTheme="minorHAnsi"/>
        </w:rPr>
        <w:t xml:space="preserve">the </w:t>
      </w:r>
      <w:r w:rsidR="006850F9" w:rsidRPr="0019388B">
        <w:rPr>
          <w:rStyle w:val="Emphasis-Bold"/>
          <w:rFonts w:asciiTheme="minorHAnsi" w:hAnsiTheme="minorHAnsi"/>
        </w:rPr>
        <w:t>Commission</w:t>
      </w:r>
      <w:r w:rsidRPr="0019388B">
        <w:rPr>
          <w:rFonts w:asciiTheme="minorHAnsi" w:hAnsiTheme="minorHAnsi"/>
        </w:rPr>
        <w:t xml:space="preserve">, upon application, </w:t>
      </w:r>
    </w:p>
    <w:p w:rsidR="00207A32" w:rsidRPr="0019388B" w:rsidRDefault="00207A32" w:rsidP="00207A32">
      <w:pPr>
        <w:pStyle w:val="UnnumberedL2"/>
        <w:rPr>
          <w:rFonts w:asciiTheme="minorHAnsi" w:hAnsiTheme="minorHAnsi"/>
        </w:rPr>
      </w:pPr>
      <w:r w:rsidRPr="0019388B">
        <w:rPr>
          <w:rFonts w:asciiTheme="minorHAnsi" w:hAnsiTheme="minorHAnsi"/>
        </w:rPr>
        <w:t>that subclause</w:t>
      </w:r>
      <w:ins w:id="3457" w:author="Author">
        <w:r w:rsidR="008E0177">
          <w:rPr>
            <w:rFonts w:asciiTheme="minorHAnsi" w:hAnsiTheme="minorHAnsi"/>
          </w:rPr>
          <w:t>s</w:t>
        </w:r>
      </w:ins>
      <w:r w:rsidR="004379DC">
        <w:rPr>
          <w:rFonts w:asciiTheme="minorHAnsi" w:hAnsiTheme="minorHAnsi"/>
        </w:rPr>
        <w:t xml:space="preserve"> (2)</w:t>
      </w:r>
      <w:ins w:id="3458" w:author="Author">
        <w:r w:rsidR="008E0177">
          <w:rPr>
            <w:rFonts w:asciiTheme="minorHAnsi" w:hAnsiTheme="minorHAnsi"/>
          </w:rPr>
          <w:t>,</w:t>
        </w:r>
      </w:ins>
      <w:r w:rsidR="00F46874" w:rsidRPr="0019388B">
        <w:rPr>
          <w:rFonts w:asciiTheme="minorHAnsi" w:hAnsiTheme="minorHAnsi"/>
        </w:rPr>
        <w:t xml:space="preserve"> </w:t>
      </w:r>
      <w:del w:id="3459" w:author="Author">
        <w:r w:rsidRPr="0019388B" w:rsidDel="008E0177">
          <w:rPr>
            <w:rFonts w:asciiTheme="minorHAnsi" w:hAnsiTheme="minorHAnsi"/>
          </w:rPr>
          <w:delText>or subclause</w:delText>
        </w:r>
        <w:r w:rsidR="004379DC" w:rsidDel="008E0177">
          <w:rPr>
            <w:rFonts w:asciiTheme="minorHAnsi" w:hAnsiTheme="minorHAnsi"/>
          </w:rPr>
          <w:delText xml:space="preserve"> </w:delText>
        </w:r>
      </w:del>
      <w:r w:rsidR="004379DC">
        <w:rPr>
          <w:rFonts w:asciiTheme="minorHAnsi" w:hAnsiTheme="minorHAnsi"/>
        </w:rPr>
        <w:t>(</w:t>
      </w:r>
      <w:ins w:id="3460" w:author="Author">
        <w:r w:rsidR="00133A84">
          <w:rPr>
            <w:rFonts w:asciiTheme="minorHAnsi" w:hAnsiTheme="minorHAnsi"/>
          </w:rPr>
          <w:t>5</w:t>
        </w:r>
      </w:ins>
      <w:del w:id="3461" w:author="Author">
        <w:r w:rsidR="004379DC" w:rsidDel="00133A84">
          <w:rPr>
            <w:rFonts w:asciiTheme="minorHAnsi" w:hAnsiTheme="minorHAnsi"/>
          </w:rPr>
          <w:delText>4</w:delText>
        </w:r>
      </w:del>
      <w:r w:rsidR="004379DC">
        <w:rPr>
          <w:rFonts w:asciiTheme="minorHAnsi" w:hAnsiTheme="minorHAnsi"/>
        </w:rPr>
        <w:t>)</w:t>
      </w:r>
      <w:ins w:id="3462" w:author="Author">
        <w:r w:rsidR="008E0177">
          <w:rPr>
            <w:rFonts w:asciiTheme="minorHAnsi" w:hAnsiTheme="minorHAnsi"/>
          </w:rPr>
          <w:t>, (</w:t>
        </w:r>
        <w:r w:rsidR="004A43DD">
          <w:rPr>
            <w:rFonts w:asciiTheme="minorHAnsi" w:hAnsiTheme="minorHAnsi"/>
          </w:rPr>
          <w:t>9</w:t>
        </w:r>
        <w:r w:rsidR="008E0177">
          <w:rPr>
            <w:rFonts w:asciiTheme="minorHAnsi" w:hAnsiTheme="minorHAnsi"/>
          </w:rPr>
          <w:t>) or (</w:t>
        </w:r>
        <w:r w:rsidR="004A43DD">
          <w:rPr>
            <w:rFonts w:asciiTheme="minorHAnsi" w:hAnsiTheme="minorHAnsi"/>
          </w:rPr>
          <w:t>10</w:t>
        </w:r>
        <w:r w:rsidR="008E0177">
          <w:rPr>
            <w:rFonts w:asciiTheme="minorHAnsi" w:hAnsiTheme="minorHAnsi"/>
          </w:rPr>
          <w:t>)</w:t>
        </w:r>
      </w:ins>
      <w:r w:rsidR="00F46874" w:rsidRPr="0019388B">
        <w:rPr>
          <w:rFonts w:asciiTheme="minorHAnsi" w:hAnsiTheme="minorHAnsi"/>
        </w:rPr>
        <w:t xml:space="preserve"> </w:t>
      </w:r>
      <w:r w:rsidRPr="0019388B">
        <w:rPr>
          <w:rFonts w:asciiTheme="minorHAnsi" w:hAnsiTheme="minorHAnsi"/>
        </w:rPr>
        <w:t>applies.</w:t>
      </w:r>
    </w:p>
    <w:p w:rsidR="00207A32" w:rsidRPr="0019388B" w:rsidRDefault="00207A32" w:rsidP="00207A32">
      <w:pPr>
        <w:pStyle w:val="HeadingH5ClausesubtextL1"/>
        <w:rPr>
          <w:rFonts w:asciiTheme="minorHAnsi" w:hAnsiTheme="minorHAnsi"/>
        </w:rPr>
      </w:pPr>
      <w:bookmarkStart w:id="3463" w:name="_Ref274818833"/>
      <w:r w:rsidRPr="0019388B">
        <w:rPr>
          <w:rFonts w:asciiTheme="minorHAnsi" w:hAnsiTheme="minorHAnsi"/>
        </w:rPr>
        <w:t>This subclause applies if-</w:t>
      </w:r>
      <w:bookmarkEnd w:id="3463"/>
    </w:p>
    <w:p w:rsidR="00207A32" w:rsidRDefault="00207A32" w:rsidP="00207A32">
      <w:pPr>
        <w:pStyle w:val="HeadingH6ClausesubtextL2"/>
        <w:rPr>
          <w:ins w:id="3464" w:author="Author"/>
          <w:rFonts w:asciiTheme="minorHAnsi" w:hAnsiTheme="minorHAnsi"/>
        </w:rPr>
      </w:pPr>
      <w:bookmarkStart w:id="3465" w:name="_Ref278996913"/>
      <w:r w:rsidRPr="0019388B">
        <w:rPr>
          <w:rFonts w:asciiTheme="minorHAnsi" w:hAnsiTheme="minorHAnsi"/>
        </w:rPr>
        <w:t>subject to subclause</w:t>
      </w:r>
      <w:r w:rsidR="004379DC">
        <w:rPr>
          <w:rFonts w:asciiTheme="minorHAnsi" w:hAnsiTheme="minorHAnsi"/>
        </w:rPr>
        <w:t xml:space="preserve"> (3)</w:t>
      </w:r>
      <w:r w:rsidRPr="0019388B">
        <w:rPr>
          <w:rFonts w:asciiTheme="minorHAnsi" w:hAnsiTheme="minorHAnsi"/>
        </w:rPr>
        <w:t xml:space="preserve">, a </w:t>
      </w:r>
      <w:r w:rsidRPr="0019388B">
        <w:rPr>
          <w:rStyle w:val="Emphasis-Bold"/>
          <w:rFonts w:asciiTheme="minorHAnsi" w:hAnsiTheme="minorHAnsi"/>
        </w:rPr>
        <w:t xml:space="preserve">catastrophic event </w:t>
      </w:r>
      <w:r w:rsidRPr="0019388B">
        <w:rPr>
          <w:rStyle w:val="Emphasis-Remove"/>
          <w:rFonts w:asciiTheme="minorHAnsi" w:hAnsiTheme="minorHAnsi"/>
        </w:rPr>
        <w:t>has occurred</w:t>
      </w:r>
      <w:r w:rsidRPr="0019388B">
        <w:rPr>
          <w:rFonts w:asciiTheme="minorHAnsi" w:hAnsiTheme="minorHAnsi"/>
        </w:rPr>
        <w:t>;</w:t>
      </w:r>
      <w:bookmarkEnd w:id="3465"/>
      <w:r w:rsidRPr="0019388B">
        <w:rPr>
          <w:rFonts w:asciiTheme="minorHAnsi" w:hAnsiTheme="minorHAnsi"/>
        </w:rPr>
        <w:t xml:space="preserve"> </w:t>
      </w:r>
    </w:p>
    <w:p w:rsidR="00A46641" w:rsidRPr="0019388B" w:rsidRDefault="00A46641" w:rsidP="00207A32">
      <w:pPr>
        <w:pStyle w:val="HeadingH6ClausesubtextL2"/>
        <w:rPr>
          <w:rFonts w:asciiTheme="minorHAnsi" w:hAnsiTheme="minorHAnsi"/>
        </w:rPr>
      </w:pPr>
      <w:ins w:id="3466" w:author="Author">
        <w:r>
          <w:rPr>
            <w:rFonts w:asciiTheme="minorHAnsi" w:hAnsiTheme="minorHAnsi"/>
          </w:rPr>
          <w:t xml:space="preserve">a </w:t>
        </w:r>
        <w:r w:rsidRPr="00A46641">
          <w:rPr>
            <w:rFonts w:asciiTheme="minorHAnsi" w:hAnsiTheme="minorHAnsi"/>
            <w:b/>
          </w:rPr>
          <w:t>change event</w:t>
        </w:r>
        <w:r>
          <w:rPr>
            <w:rFonts w:asciiTheme="minorHAnsi" w:hAnsiTheme="minorHAnsi"/>
          </w:rPr>
          <w:t xml:space="preserve"> has occurred;</w:t>
        </w:r>
      </w:ins>
    </w:p>
    <w:p w:rsidR="00207A32" w:rsidRDefault="00207A32" w:rsidP="00207A32">
      <w:pPr>
        <w:pStyle w:val="HeadingH6ClausesubtextL2"/>
        <w:rPr>
          <w:ins w:id="3467" w:author="Author"/>
          <w:rFonts w:asciiTheme="minorHAnsi" w:hAnsiTheme="minorHAnsi"/>
        </w:rPr>
      </w:pPr>
      <w:r w:rsidRPr="0019388B">
        <w:rPr>
          <w:rFonts w:asciiTheme="minorHAnsi" w:hAnsiTheme="minorHAnsi"/>
        </w:rPr>
        <w:t>there has been</w:t>
      </w:r>
      <w:ins w:id="3468" w:author="Author">
        <w:r w:rsidR="00A46641">
          <w:rPr>
            <w:rFonts w:asciiTheme="minorHAnsi" w:hAnsiTheme="minorHAnsi"/>
          </w:rPr>
          <w:t xml:space="preserve"> an</w:t>
        </w:r>
      </w:ins>
      <w:r w:rsidRPr="0019388B">
        <w:rPr>
          <w:rFonts w:asciiTheme="minorHAnsi" w:hAnsiTheme="minorHAnsi"/>
        </w:rPr>
        <w:t xml:space="preserve"> </w:t>
      </w:r>
      <w:r w:rsidRPr="0019388B">
        <w:rPr>
          <w:rStyle w:val="Emphasis-Bold"/>
          <w:rFonts w:asciiTheme="minorHAnsi" w:hAnsiTheme="minorHAnsi"/>
        </w:rPr>
        <w:t>error</w:t>
      </w:r>
      <w:ins w:id="3469" w:author="Author">
        <w:r w:rsidR="00A46641">
          <w:rPr>
            <w:rStyle w:val="Emphasis-Bold"/>
            <w:rFonts w:asciiTheme="minorHAnsi" w:hAnsiTheme="minorHAnsi"/>
          </w:rPr>
          <w:t xml:space="preserve"> event</w:t>
        </w:r>
      </w:ins>
      <w:r w:rsidRPr="0019388B">
        <w:rPr>
          <w:rFonts w:asciiTheme="minorHAnsi" w:hAnsiTheme="minorHAnsi"/>
        </w:rPr>
        <w:t xml:space="preserve">; </w:t>
      </w:r>
      <w:del w:id="3470" w:author="Author">
        <w:r w:rsidRPr="0019388B" w:rsidDel="009732ED">
          <w:rPr>
            <w:rFonts w:asciiTheme="minorHAnsi" w:hAnsiTheme="minorHAnsi"/>
          </w:rPr>
          <w:delText>or</w:delText>
        </w:r>
      </w:del>
    </w:p>
    <w:p w:rsidR="009732ED" w:rsidRDefault="00A46641" w:rsidP="00207A32">
      <w:pPr>
        <w:pStyle w:val="HeadingH6ClausesubtextL2"/>
        <w:rPr>
          <w:ins w:id="3471" w:author="Author"/>
          <w:rFonts w:asciiTheme="minorHAnsi" w:hAnsiTheme="minorHAnsi"/>
        </w:rPr>
      </w:pPr>
      <w:ins w:id="3472" w:author="Author">
        <w:r>
          <w:rPr>
            <w:rFonts w:asciiTheme="minorHAnsi" w:hAnsiTheme="minorHAnsi"/>
          </w:rPr>
          <w:t xml:space="preserve">a </w:t>
        </w:r>
        <w:r w:rsidR="00F510F8">
          <w:rPr>
            <w:rFonts w:asciiTheme="minorHAnsi" w:hAnsiTheme="minorHAnsi"/>
            <w:b/>
          </w:rPr>
          <w:t xml:space="preserve">major transaction </w:t>
        </w:r>
        <w:r>
          <w:rPr>
            <w:rFonts w:asciiTheme="minorHAnsi" w:hAnsiTheme="minorHAnsi"/>
          </w:rPr>
          <w:t>has occurred</w:t>
        </w:r>
        <w:r w:rsidR="009732ED">
          <w:rPr>
            <w:rFonts w:asciiTheme="minorHAnsi" w:hAnsiTheme="minorHAnsi"/>
          </w:rPr>
          <w:t>; or</w:t>
        </w:r>
      </w:ins>
    </w:p>
    <w:p w:rsidR="00A46641" w:rsidRPr="0019388B" w:rsidRDefault="009732ED" w:rsidP="00207A32">
      <w:pPr>
        <w:pStyle w:val="HeadingH6ClausesubtextL2"/>
        <w:rPr>
          <w:rFonts w:asciiTheme="minorHAnsi" w:hAnsiTheme="minorHAnsi"/>
        </w:rPr>
      </w:pPr>
      <w:ins w:id="3473" w:author="Author">
        <w:r>
          <w:rPr>
            <w:rFonts w:asciiTheme="minorHAnsi" w:hAnsiTheme="minorHAnsi"/>
          </w:rPr>
          <w:t xml:space="preserve">there has been a </w:t>
        </w:r>
        <w:r w:rsidRPr="009732ED">
          <w:rPr>
            <w:rFonts w:asciiTheme="minorHAnsi" w:hAnsiTheme="minorHAnsi"/>
            <w:b/>
          </w:rPr>
          <w:t>WACC change</w:t>
        </w:r>
        <w:r w:rsidR="00A46641">
          <w:rPr>
            <w:rFonts w:asciiTheme="minorHAnsi" w:hAnsiTheme="minorHAnsi"/>
          </w:rPr>
          <w:t>.</w:t>
        </w:r>
      </w:ins>
    </w:p>
    <w:p w:rsidR="00207A32" w:rsidRPr="0019388B" w:rsidDel="00A46641" w:rsidRDefault="00207A32" w:rsidP="00207A32">
      <w:pPr>
        <w:pStyle w:val="HeadingH6ClausesubtextL2"/>
        <w:rPr>
          <w:del w:id="3474" w:author="Author"/>
          <w:rFonts w:asciiTheme="minorHAnsi" w:hAnsiTheme="minorHAnsi"/>
        </w:rPr>
      </w:pPr>
      <w:del w:id="3475" w:author="Author">
        <w:r w:rsidRPr="0019388B" w:rsidDel="00A46641">
          <w:rPr>
            <w:rFonts w:asciiTheme="minorHAnsi" w:hAnsiTheme="minorHAnsi"/>
          </w:rPr>
          <w:delText xml:space="preserve">a </w:delText>
        </w:r>
        <w:r w:rsidRPr="0019388B" w:rsidDel="00A46641">
          <w:rPr>
            <w:rStyle w:val="Emphasis-Bold"/>
            <w:rFonts w:asciiTheme="minorHAnsi" w:hAnsiTheme="minorHAnsi"/>
          </w:rPr>
          <w:delText>change event</w:delText>
        </w:r>
        <w:r w:rsidRPr="0019388B" w:rsidDel="00A46641">
          <w:rPr>
            <w:rStyle w:val="Emphasis-Remove"/>
            <w:rFonts w:asciiTheme="minorHAnsi" w:hAnsiTheme="minorHAnsi"/>
          </w:rPr>
          <w:delText xml:space="preserve"> has occurred.</w:delText>
        </w:r>
        <w:r w:rsidRPr="0019388B" w:rsidDel="00A46641">
          <w:rPr>
            <w:rFonts w:asciiTheme="minorHAnsi" w:hAnsiTheme="minorHAnsi"/>
          </w:rPr>
          <w:delText xml:space="preserve"> </w:delText>
        </w:r>
      </w:del>
    </w:p>
    <w:p w:rsidR="00207A32" w:rsidRPr="0019388B" w:rsidRDefault="006850F9" w:rsidP="00207A32">
      <w:pPr>
        <w:pStyle w:val="HeadingH5ClausesubtextL1"/>
        <w:rPr>
          <w:rStyle w:val="Emphasis-Remove"/>
          <w:rFonts w:asciiTheme="minorHAnsi" w:hAnsiTheme="minorHAnsi"/>
        </w:rPr>
      </w:pPr>
      <w:bookmarkStart w:id="3476" w:name="_Ref274818961"/>
      <w:r w:rsidRPr="0019388B">
        <w:rPr>
          <w:rStyle w:val="Emphasis-Remove"/>
          <w:rFonts w:asciiTheme="minorHAnsi" w:hAnsiTheme="minorHAnsi"/>
        </w:rPr>
        <w:t>For the purpose of subclause</w:t>
      </w:r>
      <w:r w:rsidR="004379DC">
        <w:rPr>
          <w:rStyle w:val="Emphasis-Remove"/>
          <w:rFonts w:asciiTheme="minorHAnsi" w:hAnsiTheme="minorHAnsi"/>
        </w:rPr>
        <w:t xml:space="preserve"> (2)(a)</w:t>
      </w:r>
      <w:r w:rsidRPr="0019388B">
        <w:rPr>
          <w:rStyle w:val="Emphasis-Remove"/>
          <w:rFonts w:asciiTheme="minorHAnsi" w:hAnsiTheme="minorHAnsi"/>
        </w:rPr>
        <w:t>, w</w:t>
      </w:r>
      <w:r w:rsidR="00207A32" w:rsidRPr="0019388B">
        <w:rPr>
          <w:rStyle w:val="Emphasis-Remove"/>
          <w:rFonts w:asciiTheme="minorHAnsi" w:hAnsiTheme="minorHAnsi"/>
        </w:rPr>
        <w:t xml:space="preserve">here the costs to rectify the adverse consequences of the </w:t>
      </w:r>
      <w:r w:rsidR="00207A32" w:rsidRPr="0019388B">
        <w:rPr>
          <w:rStyle w:val="Emphasis-Bold"/>
          <w:rFonts w:asciiTheme="minorHAnsi" w:hAnsiTheme="minorHAnsi"/>
        </w:rPr>
        <w:t>catastrophic event</w:t>
      </w:r>
      <w:r w:rsidR="00207A32" w:rsidRPr="0019388B">
        <w:rPr>
          <w:rStyle w:val="Emphasis-Remove"/>
          <w:rFonts w:asciiTheme="minorHAnsi" w:hAnsiTheme="minorHAnsi"/>
        </w:rPr>
        <w:t xml:space="preserve"> are fully covered by-</w:t>
      </w:r>
      <w:bookmarkEnd w:id="3476"/>
      <w:r w:rsidR="00207A32" w:rsidRPr="0019388B">
        <w:rPr>
          <w:rStyle w:val="Emphasis-Remove"/>
          <w:rFonts w:asciiTheme="minorHAnsi" w:hAnsiTheme="minorHAnsi"/>
        </w:rPr>
        <w:t xml:space="preserve"> </w:t>
      </w:r>
    </w:p>
    <w:p w:rsidR="00207A32" w:rsidRPr="0019388B" w:rsidRDefault="00207A32" w:rsidP="00207A32">
      <w:pPr>
        <w:pStyle w:val="HeadingH6Clausesubtext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CPP</w:t>
      </w:r>
      <w:r w:rsidRPr="0019388B">
        <w:rPr>
          <w:rStyle w:val="Emphasis-Remove"/>
          <w:rFonts w:asciiTheme="minorHAnsi" w:hAnsiTheme="minorHAnsi"/>
        </w:rPr>
        <w:t xml:space="preserve"> (</w:t>
      </w:r>
      <w:r w:rsidRPr="0019388B">
        <w:rPr>
          <w:rStyle w:val="Emphasis-Italics"/>
          <w:rFonts w:asciiTheme="minorHAnsi" w:hAnsiTheme="minorHAnsi"/>
        </w:rPr>
        <w:t>e.g.</w:t>
      </w:r>
      <w:r w:rsidRPr="0019388B">
        <w:rPr>
          <w:rStyle w:val="Emphasis-Remove"/>
          <w:rFonts w:asciiTheme="minorHAnsi" w:hAnsiTheme="minorHAnsi"/>
        </w:rPr>
        <w:t xml:space="preserve"> through an </w:t>
      </w:r>
      <w:r w:rsidRPr="0019388B">
        <w:rPr>
          <w:rStyle w:val="Emphasis-Bold"/>
          <w:rFonts w:asciiTheme="minorHAnsi" w:hAnsiTheme="minorHAnsi"/>
        </w:rPr>
        <w:t>operational expenditure</w:t>
      </w:r>
      <w:r w:rsidRPr="0019388B">
        <w:rPr>
          <w:rStyle w:val="Emphasis-Remove"/>
          <w:rFonts w:asciiTheme="minorHAnsi" w:hAnsiTheme="minorHAnsi"/>
        </w:rPr>
        <w:t xml:space="preserve"> allowance for self-insurance); or</w:t>
      </w:r>
    </w:p>
    <w:p w:rsidR="00207A32" w:rsidRPr="0019388B" w:rsidRDefault="00207A32" w:rsidP="00207A32">
      <w:pPr>
        <w:pStyle w:val="HeadingH6ClausesubtextL2"/>
        <w:rPr>
          <w:rFonts w:asciiTheme="minorHAnsi" w:hAnsiTheme="minorHAnsi"/>
        </w:rPr>
      </w:pPr>
      <w:r w:rsidRPr="0019388B">
        <w:rPr>
          <w:rStyle w:val="Emphasis-Remove"/>
          <w:rFonts w:asciiTheme="minorHAnsi" w:hAnsiTheme="minorHAnsi"/>
        </w:rPr>
        <w:t xml:space="preserve">commercial insurance held by the </w:t>
      </w:r>
      <w:r w:rsidR="00E37BB0" w:rsidRPr="0019388B">
        <w:rPr>
          <w:rStyle w:val="Emphasis-Bold"/>
          <w:rFonts w:asciiTheme="minorHAnsi" w:hAnsiTheme="minorHAnsi"/>
        </w:rPr>
        <w:t>GDB</w:t>
      </w:r>
      <w:r w:rsidRPr="0019388B">
        <w:rPr>
          <w:rFonts w:asciiTheme="minorHAnsi" w:hAnsiTheme="minorHAnsi"/>
        </w:rPr>
        <w:t xml:space="preserve">, </w:t>
      </w:r>
    </w:p>
    <w:p w:rsidR="00207A32" w:rsidRPr="0019388B" w:rsidRDefault="00207A32" w:rsidP="00207A32">
      <w:pPr>
        <w:pStyle w:val="UnnumberedL2"/>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Commission</w:t>
      </w:r>
      <w:r w:rsidRPr="0019388B">
        <w:rPr>
          <w:rStyle w:val="Emphasis-Remove"/>
          <w:rFonts w:asciiTheme="minorHAnsi" w:hAnsiTheme="minorHAnsi"/>
        </w:rPr>
        <w:t xml:space="preserve"> will only reconsider the quality standards of the </w:t>
      </w:r>
      <w:r w:rsidRPr="0019388B">
        <w:rPr>
          <w:rStyle w:val="Emphasis-Bold"/>
          <w:rFonts w:asciiTheme="minorHAnsi" w:hAnsiTheme="minorHAnsi"/>
        </w:rPr>
        <w:t>CPP</w:t>
      </w:r>
      <w:r w:rsidRPr="0019388B">
        <w:rPr>
          <w:rStyle w:val="Emphasis-Remove"/>
          <w:rFonts w:asciiTheme="minorHAnsi" w:hAnsiTheme="minorHAnsi"/>
        </w:rPr>
        <w:t>.</w:t>
      </w:r>
    </w:p>
    <w:p w:rsidR="00C22CDC" w:rsidRPr="001768F2" w:rsidRDefault="00C22CDC" w:rsidP="00C22CDC">
      <w:pPr>
        <w:pStyle w:val="HeadingH5ClausesubtextL1"/>
        <w:spacing w:line="276" w:lineRule="auto"/>
        <w:rPr>
          <w:ins w:id="3477" w:author="Author"/>
        </w:rPr>
      </w:pPr>
      <w:bookmarkStart w:id="3478" w:name="_Ref274818836"/>
      <w:ins w:id="3479" w:author="Author">
        <w:r w:rsidRPr="008F0575">
          <w:rPr>
            <w:rStyle w:val="Emphasis-Remove"/>
            <w:rFonts w:ascii="Calibri" w:hAnsi="Calibri"/>
          </w:rPr>
          <w:t>For the purpose of subclause</w:t>
        </w:r>
        <w:r>
          <w:rPr>
            <w:rStyle w:val="Emphasis-Remove"/>
            <w:rFonts w:ascii="Calibri" w:hAnsi="Calibri"/>
          </w:rPr>
          <w:t xml:space="preserve"> (2)(e), </w:t>
        </w:r>
        <w:r>
          <w:t xml:space="preserve">a </w:t>
        </w:r>
        <w:r w:rsidR="004D340C" w:rsidRPr="004D340C">
          <w:t>‘</w:t>
        </w:r>
        <w:r w:rsidRPr="004D340C">
          <w:t>WACC change</w:t>
        </w:r>
        <w:r w:rsidR="004D340C" w:rsidRPr="004D340C">
          <w:t>’</w:t>
        </w:r>
        <w:r>
          <w:t xml:space="preserve"> occurs when-</w:t>
        </w:r>
      </w:ins>
    </w:p>
    <w:p w:rsidR="00C22CDC" w:rsidRDefault="00C22CDC" w:rsidP="00C22CDC">
      <w:pPr>
        <w:pStyle w:val="HeadingH6ClausesubtextL2"/>
        <w:spacing w:line="276" w:lineRule="auto"/>
        <w:rPr>
          <w:ins w:id="3480" w:author="Author"/>
          <w:rStyle w:val="Emphasis-Remove"/>
          <w:rFonts w:ascii="Calibri" w:hAnsi="Calibri"/>
        </w:rPr>
      </w:pPr>
      <w:ins w:id="3481" w:author="Author">
        <w:r w:rsidRPr="00656817">
          <w:rPr>
            <w:rStyle w:val="Emphasis-Remove"/>
            <w:rFonts w:ascii="Calibri" w:hAnsi="Calibri"/>
          </w:rPr>
          <w:t>a</w:t>
        </w:r>
        <w:r w:rsidRPr="002E45F8">
          <w:rPr>
            <w:rStyle w:val="Emphasis-Remove"/>
            <w:rFonts w:ascii="Calibri" w:hAnsi="Calibri"/>
            <w:b/>
          </w:rPr>
          <w:t xml:space="preserve"> 67</w:t>
        </w:r>
        <w:r w:rsidRPr="002E45F8">
          <w:rPr>
            <w:rStyle w:val="Emphasis-Remove"/>
            <w:rFonts w:ascii="Calibri" w:hAnsi="Calibri"/>
            <w:b/>
            <w:vertAlign w:val="superscript"/>
          </w:rPr>
          <w:t>th</w:t>
        </w:r>
        <w:r w:rsidRPr="002E45F8">
          <w:rPr>
            <w:rStyle w:val="Emphasis-Remove"/>
            <w:rFonts w:ascii="Calibri" w:hAnsi="Calibri"/>
            <w:b/>
          </w:rPr>
          <w:t xml:space="preserve"> percentile estimate of WACC</w:t>
        </w:r>
        <w:r>
          <w:rPr>
            <w:rStyle w:val="Emphasis-Remove"/>
            <w:rFonts w:ascii="Calibri" w:hAnsi="Calibri"/>
          </w:rPr>
          <w:t xml:space="preserve"> has been determined for a new </w:t>
        </w:r>
        <w:r w:rsidRPr="003F17AE">
          <w:rPr>
            <w:rStyle w:val="Emphasis-Remove"/>
            <w:rFonts w:ascii="Calibri" w:hAnsi="Calibri"/>
            <w:b/>
          </w:rPr>
          <w:t>DPP regulatory period</w:t>
        </w:r>
        <w:r>
          <w:rPr>
            <w:rStyle w:val="Emphasis-Remove"/>
            <w:rFonts w:ascii="Calibri" w:hAnsi="Calibri"/>
          </w:rPr>
          <w:t>; and</w:t>
        </w:r>
      </w:ins>
    </w:p>
    <w:p w:rsidR="00C22CDC" w:rsidRPr="00C22CDC" w:rsidRDefault="00C22CDC" w:rsidP="00C22CDC">
      <w:pPr>
        <w:pStyle w:val="HeadingH6ClausesubtextL2"/>
        <w:spacing w:line="276" w:lineRule="auto"/>
        <w:rPr>
          <w:ins w:id="3482" w:author="Author"/>
        </w:rPr>
      </w:pPr>
      <w:ins w:id="3483" w:author="Author">
        <w:r>
          <w:rPr>
            <w:rStyle w:val="Emphasis-Remove"/>
            <w:rFonts w:ascii="Calibri" w:hAnsi="Calibri"/>
          </w:rPr>
          <w:t xml:space="preserve">the new </w:t>
        </w:r>
        <w:r w:rsidRPr="003F17AE">
          <w:rPr>
            <w:rStyle w:val="Emphasis-Remove"/>
            <w:rFonts w:ascii="Calibri" w:hAnsi="Calibri"/>
            <w:b/>
          </w:rPr>
          <w:t>DPP regulatory period</w:t>
        </w:r>
        <w:r>
          <w:rPr>
            <w:rStyle w:val="Emphasis-Remove"/>
            <w:rFonts w:ascii="Calibri" w:hAnsi="Calibri"/>
          </w:rPr>
          <w:t xml:space="preserve"> commences within the current </w:t>
        </w:r>
        <w:r w:rsidRPr="003F17AE">
          <w:rPr>
            <w:rStyle w:val="Emphasis-Remove"/>
            <w:rFonts w:ascii="Calibri" w:hAnsi="Calibri"/>
            <w:b/>
          </w:rPr>
          <w:t>CPP regulatory period</w:t>
        </w:r>
        <w:r>
          <w:rPr>
            <w:rStyle w:val="Emphasis-Remove"/>
            <w:rFonts w:ascii="Calibri" w:hAnsi="Calibri"/>
          </w:rPr>
          <w:t>.</w:t>
        </w:r>
      </w:ins>
    </w:p>
    <w:p w:rsidR="00207A32" w:rsidRPr="0019388B" w:rsidRDefault="00207A32" w:rsidP="00207A32">
      <w:pPr>
        <w:pStyle w:val="HeadingH5ClausesubtextL1"/>
        <w:rPr>
          <w:rFonts w:asciiTheme="minorHAnsi" w:hAnsiTheme="minorHAnsi"/>
        </w:rPr>
      </w:pPr>
      <w:r w:rsidRPr="0019388B">
        <w:rPr>
          <w:rFonts w:asciiTheme="minorHAnsi" w:hAnsiTheme="minorHAnsi"/>
        </w:rPr>
        <w:t>This subclause applies if-</w:t>
      </w:r>
      <w:bookmarkEnd w:id="3478"/>
      <w:r w:rsidRPr="0019388B">
        <w:rPr>
          <w:rFonts w:asciiTheme="minorHAnsi" w:hAnsiTheme="minorHAnsi"/>
        </w:rPr>
        <w:t xml:space="preserve"> </w:t>
      </w:r>
    </w:p>
    <w:p w:rsidR="00207A32" w:rsidRPr="0019388B" w:rsidRDefault="00207A32" w:rsidP="00207A32">
      <w:pPr>
        <w:pStyle w:val="HeadingH6ClausesubtextL2"/>
        <w:rPr>
          <w:rFonts w:asciiTheme="minorHAnsi" w:hAnsiTheme="minorHAnsi"/>
        </w:rPr>
      </w:pPr>
      <w:r w:rsidRPr="0019388B">
        <w:rPr>
          <w:rFonts w:asciiTheme="minorHAnsi" w:hAnsiTheme="minorHAnsi"/>
        </w:rPr>
        <w:t xml:space="preserve">false or misleading information relating to the making </w:t>
      </w:r>
      <w:r w:rsidR="007C76DC" w:rsidRPr="0019388B">
        <w:rPr>
          <w:rFonts w:asciiTheme="minorHAnsi" w:hAnsiTheme="minorHAnsi"/>
        </w:rPr>
        <w:t xml:space="preserve">or amending </w:t>
      </w:r>
      <w:r w:rsidRPr="0019388B">
        <w:rPr>
          <w:rFonts w:asciiTheme="minorHAnsi" w:hAnsiTheme="minorHAnsi"/>
        </w:rPr>
        <w:t xml:space="preserve">of a </w:t>
      </w:r>
      <w:r w:rsidRPr="0019388B">
        <w:rPr>
          <w:rStyle w:val="Emphasis-Bold"/>
          <w:rFonts w:asciiTheme="minorHAnsi" w:hAnsiTheme="minorHAnsi"/>
        </w:rPr>
        <w:t>CPP determination</w:t>
      </w:r>
      <w:r w:rsidRPr="0019388B">
        <w:rPr>
          <w:rFonts w:asciiTheme="minorHAnsi" w:hAnsiTheme="minorHAnsi"/>
        </w:rPr>
        <w:t xml:space="preserve"> has been knowingly- </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provided by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00F041E1" w:rsidRPr="0019388B">
        <w:rPr>
          <w:rStyle w:val="Emphasis-Bold"/>
          <w:rFonts w:asciiTheme="minorHAnsi" w:hAnsiTheme="minorHAnsi"/>
        </w:rPr>
        <w:t>,</w:t>
      </w:r>
      <w:r w:rsidRPr="0019388B">
        <w:rPr>
          <w:rStyle w:val="Emphasis-Bold"/>
          <w:rFonts w:asciiTheme="minorHAnsi" w:hAnsiTheme="minorHAnsi"/>
        </w:rPr>
        <w:t xml:space="preserve"> </w:t>
      </w:r>
      <w:r w:rsidRPr="0019388B">
        <w:rPr>
          <w:rStyle w:val="Emphasis-Remove"/>
          <w:rFonts w:asciiTheme="minorHAnsi" w:hAnsiTheme="minorHAnsi"/>
        </w:rPr>
        <w:t>any of its agents</w:t>
      </w:r>
      <w:r w:rsidRPr="0019388B">
        <w:rPr>
          <w:rFonts w:asciiTheme="minorHAnsi" w:hAnsiTheme="minorHAnsi"/>
        </w:rPr>
        <w:t xml:space="preserve"> or a </w:t>
      </w:r>
      <w:r w:rsidRPr="0019388B">
        <w:rPr>
          <w:rStyle w:val="Emphasis-Bold"/>
          <w:rFonts w:asciiTheme="minorHAnsi" w:hAnsiTheme="minorHAnsi"/>
        </w:rPr>
        <w:t>verifier</w:t>
      </w:r>
      <w:r w:rsidRPr="0019388B">
        <w:rPr>
          <w:rFonts w:asciiTheme="minorHAnsi" w:hAnsiTheme="minorHAnsi"/>
        </w:rPr>
        <w:t xml:space="preserve"> to the </w:t>
      </w:r>
      <w:r w:rsidRPr="0019388B">
        <w:rPr>
          <w:rStyle w:val="Emphasis-Bold"/>
          <w:rFonts w:asciiTheme="minorHAnsi" w:hAnsiTheme="minorHAnsi"/>
        </w:rPr>
        <w:t>Commission</w:t>
      </w:r>
      <w:r w:rsidRPr="0019388B">
        <w:rPr>
          <w:rFonts w:asciiTheme="minorHAnsi" w:hAnsiTheme="minorHAnsi"/>
        </w:rPr>
        <w:t>; or</w:t>
      </w:r>
    </w:p>
    <w:p w:rsidR="00207A32" w:rsidRPr="0019388B" w:rsidRDefault="00207A32" w:rsidP="00207A32">
      <w:pPr>
        <w:pStyle w:val="HeadingH7ClausesubtextL3"/>
        <w:rPr>
          <w:rFonts w:asciiTheme="minorHAnsi" w:hAnsiTheme="minorHAnsi"/>
        </w:rPr>
      </w:pPr>
      <w:r w:rsidRPr="0019388B">
        <w:rPr>
          <w:rFonts w:asciiTheme="minorHAnsi" w:hAnsiTheme="minorHAnsi"/>
        </w:rPr>
        <w:t xml:space="preserve">disclosed pursuant to </w:t>
      </w:r>
      <w:r w:rsidR="0053624D" w:rsidRPr="0019388B">
        <w:rPr>
          <w:rStyle w:val="Emphasis-Remove"/>
          <w:rFonts w:asciiTheme="minorHAnsi" w:hAnsiTheme="minorHAnsi"/>
        </w:rPr>
        <w:t>the Gas (Information Disclosure) Regulations 1997 or</w:t>
      </w:r>
      <w:r w:rsidR="0053624D" w:rsidRPr="0019388B">
        <w:rPr>
          <w:rStyle w:val="Emphasis-Bold"/>
          <w:rFonts w:asciiTheme="minorHAnsi" w:hAnsiTheme="minorHAnsi"/>
        </w:rPr>
        <w:t xml:space="preserve"> </w:t>
      </w:r>
      <w:r w:rsidRPr="0019388B">
        <w:rPr>
          <w:rFonts w:asciiTheme="minorHAnsi" w:hAnsiTheme="minorHAnsi"/>
        </w:rPr>
        <w:t xml:space="preserve">an </w:t>
      </w:r>
      <w:r w:rsidRPr="0019388B">
        <w:rPr>
          <w:rStyle w:val="Emphasis-Bold"/>
          <w:rFonts w:asciiTheme="minorHAnsi" w:hAnsiTheme="minorHAnsi"/>
        </w:rPr>
        <w:t>ID determination</w:t>
      </w:r>
      <w:r w:rsidR="00DA1350" w:rsidRPr="0019388B">
        <w:rPr>
          <w:rStyle w:val="Emphasis-Remove"/>
          <w:rFonts w:asciiTheme="minorHAnsi" w:hAnsiTheme="minorHAnsi"/>
        </w:rPr>
        <w:t>, as the case may be</w:t>
      </w:r>
      <w:r w:rsidRPr="0019388B">
        <w:rPr>
          <w:rFonts w:asciiTheme="minorHAnsi" w:hAnsiTheme="minorHAnsi"/>
        </w:rPr>
        <w:t>; and</w:t>
      </w:r>
    </w:p>
    <w:p w:rsidR="00207A32" w:rsidRDefault="00207A32" w:rsidP="00207A32">
      <w:pPr>
        <w:pStyle w:val="HeadingH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Commission</w:t>
      </w:r>
      <w:r w:rsidRPr="0019388B">
        <w:rPr>
          <w:rFonts w:asciiTheme="minorHAnsi" w:hAnsiTheme="minorHAnsi"/>
        </w:rPr>
        <w:t xml:space="preserve"> relied on that information in making </w:t>
      </w:r>
      <w:r w:rsidR="007C76DC" w:rsidRPr="0019388B">
        <w:rPr>
          <w:rFonts w:asciiTheme="minorHAnsi" w:hAnsiTheme="minorHAnsi"/>
        </w:rPr>
        <w:t xml:space="preserve">or amending </w:t>
      </w:r>
      <w:r w:rsidRPr="0019388B">
        <w:rPr>
          <w:rFonts w:asciiTheme="minorHAnsi" w:hAnsiTheme="minorHAnsi"/>
        </w:rPr>
        <w:t xml:space="preserve">a </w:t>
      </w:r>
      <w:r w:rsidRPr="0019388B">
        <w:rPr>
          <w:rStyle w:val="Emphasis-Bold"/>
          <w:rFonts w:asciiTheme="minorHAnsi" w:hAnsiTheme="minorHAnsi"/>
        </w:rPr>
        <w:t>CPP determination</w:t>
      </w:r>
      <w:r w:rsidRPr="0019388B">
        <w:rPr>
          <w:rFonts w:asciiTheme="minorHAnsi" w:hAnsiTheme="minorHAnsi"/>
        </w:rPr>
        <w:t>.</w:t>
      </w:r>
    </w:p>
    <w:p w:rsidR="00A00E4B" w:rsidRPr="00A00E4B" w:rsidRDefault="00A00E4B" w:rsidP="00A00E4B">
      <w:pPr>
        <w:pStyle w:val="HeadingH5ClausesubtextL1"/>
        <w:rPr>
          <w:ins w:id="3484" w:author="Author"/>
          <w:rStyle w:val="Emphasis-Remove"/>
          <w:rFonts w:asciiTheme="minorHAnsi" w:hAnsiTheme="minorHAnsi"/>
        </w:rPr>
      </w:pPr>
      <w:ins w:id="3485" w:author="Author">
        <w:r w:rsidRPr="00A00E4B">
          <w:rPr>
            <w:rStyle w:val="Emphasis-Remove"/>
            <w:rFonts w:asciiTheme="minorHAnsi" w:hAnsiTheme="minorHAnsi"/>
          </w:rPr>
          <w:t xml:space="preserve">The price-quality path may be reconsidered by the </w:t>
        </w:r>
        <w:r w:rsidRPr="00A00E4B">
          <w:rPr>
            <w:rStyle w:val="Emphasis-Bold"/>
            <w:rFonts w:asciiTheme="minorHAnsi" w:hAnsiTheme="minorHAnsi"/>
          </w:rPr>
          <w:t>Commission</w:t>
        </w:r>
        <w:r w:rsidRPr="00A00E4B">
          <w:rPr>
            <w:rStyle w:val="Emphasis-Remove"/>
            <w:rFonts w:asciiTheme="minorHAnsi" w:hAnsiTheme="minorHAnsi"/>
          </w:rPr>
          <w:t xml:space="preserve"> if a </w:t>
        </w:r>
        <w:r>
          <w:rPr>
            <w:rStyle w:val="Emphasis-Bold"/>
            <w:rFonts w:asciiTheme="minorHAnsi" w:hAnsiTheme="minorHAnsi"/>
          </w:rPr>
          <w:t>G</w:t>
        </w:r>
        <w:r w:rsidRPr="00A00E4B">
          <w:rPr>
            <w:rStyle w:val="Emphasis-Bold"/>
            <w:rFonts w:asciiTheme="minorHAnsi" w:hAnsiTheme="minorHAnsi"/>
          </w:rPr>
          <w:t>DB</w:t>
        </w:r>
        <w:r w:rsidRPr="00A00E4B">
          <w:rPr>
            <w:rStyle w:val="Emphasis-Remove"/>
            <w:rFonts w:asciiTheme="minorHAnsi" w:hAnsiTheme="minorHAnsi"/>
          </w:rPr>
          <w:t xml:space="preserve"> satisfies it, upon application, that-</w:t>
        </w:r>
      </w:ins>
    </w:p>
    <w:p w:rsidR="00A00E4B" w:rsidRPr="00A00E4B" w:rsidRDefault="00A00E4B" w:rsidP="00A00E4B">
      <w:pPr>
        <w:pStyle w:val="HeadingH6ClausesubtextL2"/>
        <w:rPr>
          <w:ins w:id="3486" w:author="Author"/>
          <w:rStyle w:val="Emphasis-Remove"/>
          <w:rFonts w:asciiTheme="minorHAnsi" w:hAnsiTheme="minorHAnsi"/>
        </w:rPr>
      </w:pPr>
      <w:bookmarkStart w:id="3487" w:name="_Ref274305514"/>
      <w:ins w:id="3488" w:author="Author">
        <w:r w:rsidRPr="00A00E4B">
          <w:rPr>
            <w:rStyle w:val="Emphasis-Remove"/>
            <w:rFonts w:asciiTheme="minorHAnsi" w:hAnsiTheme="minorHAnsi"/>
          </w:rPr>
          <w:t xml:space="preserve">a </w:t>
        </w:r>
        <w:r w:rsidRPr="00A00E4B">
          <w:rPr>
            <w:rStyle w:val="Emphasis-Bold"/>
            <w:rFonts w:asciiTheme="minorHAnsi" w:hAnsiTheme="minorHAnsi"/>
          </w:rPr>
          <w:t>trigger event</w:t>
        </w:r>
        <w:r w:rsidRPr="00A00E4B">
          <w:rPr>
            <w:rStyle w:val="Emphasis-Remove"/>
            <w:rFonts w:asciiTheme="minorHAnsi" w:hAnsiTheme="minorHAnsi"/>
          </w:rPr>
          <w:t xml:space="preserve"> has occurred and the information set out in clau</w:t>
        </w:r>
        <w:r>
          <w:rPr>
            <w:rStyle w:val="Emphasis-Remove"/>
            <w:rFonts w:asciiTheme="minorHAnsi" w:hAnsiTheme="minorHAnsi"/>
          </w:rPr>
          <w:t>se 5.7</w:t>
        </w:r>
        <w:r w:rsidR="00D30001">
          <w:rPr>
            <w:rStyle w:val="Emphasis-Remove"/>
            <w:rFonts w:asciiTheme="minorHAnsi" w:hAnsiTheme="minorHAnsi"/>
          </w:rPr>
          <w:t>.7(7</w:t>
        </w:r>
        <w:r w:rsidRPr="00A00E4B">
          <w:rPr>
            <w:rStyle w:val="Emphasis-Remove"/>
            <w:rFonts w:asciiTheme="minorHAnsi" w:hAnsiTheme="minorHAnsi"/>
          </w:rPr>
          <w:t xml:space="preserve">) has been provided to the </w:t>
        </w:r>
        <w:r w:rsidRPr="00A00E4B">
          <w:rPr>
            <w:rStyle w:val="Emphasis-Remove"/>
            <w:rFonts w:asciiTheme="minorHAnsi" w:hAnsiTheme="minorHAnsi"/>
            <w:b/>
          </w:rPr>
          <w:t>Commission</w:t>
        </w:r>
        <w:r w:rsidRPr="00A00E4B">
          <w:rPr>
            <w:rStyle w:val="Emphasis-Remove"/>
            <w:rFonts w:asciiTheme="minorHAnsi" w:hAnsiTheme="minorHAnsi"/>
          </w:rPr>
          <w:t>; or</w:t>
        </w:r>
        <w:bookmarkEnd w:id="3487"/>
      </w:ins>
    </w:p>
    <w:p w:rsidR="00A00E4B" w:rsidRPr="00A00E4B" w:rsidRDefault="00A00E4B" w:rsidP="00A00E4B">
      <w:pPr>
        <w:pStyle w:val="HeadingH6ClausesubtextL2"/>
        <w:rPr>
          <w:ins w:id="3489" w:author="Author"/>
          <w:rFonts w:asciiTheme="minorHAnsi" w:hAnsiTheme="minorHAnsi"/>
        </w:rPr>
      </w:pPr>
      <w:bookmarkStart w:id="3490" w:name="_Ref275614296"/>
      <w:ins w:id="3491" w:author="Author">
        <w:r w:rsidRPr="00A00E4B">
          <w:rPr>
            <w:rFonts w:asciiTheme="minorHAnsi" w:hAnsiTheme="minorHAnsi"/>
          </w:rPr>
          <w:t xml:space="preserve">an </w:t>
        </w:r>
        <w:r w:rsidRPr="00A00E4B">
          <w:rPr>
            <w:rStyle w:val="Emphasis-Bold"/>
            <w:rFonts w:asciiTheme="minorHAnsi" w:hAnsiTheme="minorHAnsi"/>
          </w:rPr>
          <w:t>unforeseen project</w:t>
        </w:r>
        <w:r w:rsidRPr="00A00E4B">
          <w:rPr>
            <w:rStyle w:val="Emphasis-Remove"/>
            <w:rFonts w:asciiTheme="minorHAnsi" w:hAnsiTheme="minorHAnsi"/>
          </w:rPr>
          <w:t>-</w:t>
        </w:r>
        <w:bookmarkEnd w:id="3490"/>
        <w:r w:rsidRPr="00A00E4B">
          <w:rPr>
            <w:rStyle w:val="Emphasis-Remove"/>
            <w:rFonts w:asciiTheme="minorHAnsi" w:hAnsiTheme="minorHAnsi"/>
          </w:rPr>
          <w:t xml:space="preserve"> </w:t>
        </w:r>
      </w:ins>
    </w:p>
    <w:p w:rsidR="00A00E4B" w:rsidRPr="00A00E4B" w:rsidRDefault="00A00E4B" w:rsidP="00A00E4B">
      <w:pPr>
        <w:pStyle w:val="HeadingH7ClausesubtextL3"/>
        <w:rPr>
          <w:ins w:id="3492" w:author="Author"/>
          <w:rFonts w:asciiTheme="minorHAnsi" w:hAnsiTheme="minorHAnsi"/>
        </w:rPr>
      </w:pPr>
      <w:ins w:id="3493" w:author="Author">
        <w:r w:rsidRPr="00A00E4B">
          <w:rPr>
            <w:rFonts w:asciiTheme="minorHAnsi" w:hAnsiTheme="minorHAnsi"/>
          </w:rPr>
          <w:t xml:space="preserve">has commenced and the </w:t>
        </w:r>
        <w:r w:rsidRPr="00A00E4B">
          <w:rPr>
            <w:rStyle w:val="Emphasis-Bold"/>
            <w:rFonts w:asciiTheme="minorHAnsi" w:hAnsiTheme="minorHAnsi"/>
            <w:b w:val="0"/>
          </w:rPr>
          <w:t>i</w:t>
        </w:r>
        <w:r>
          <w:rPr>
            <w:rStyle w:val="Emphasis-Bold"/>
            <w:rFonts w:asciiTheme="minorHAnsi" w:hAnsiTheme="minorHAnsi"/>
            <w:b w:val="0"/>
          </w:rPr>
          <w:t>nformation set out in clause 5.7</w:t>
        </w:r>
        <w:r w:rsidR="00D30001">
          <w:rPr>
            <w:rStyle w:val="Emphasis-Bold"/>
            <w:rFonts w:asciiTheme="minorHAnsi" w:hAnsiTheme="minorHAnsi"/>
            <w:b w:val="0"/>
          </w:rPr>
          <w:t>.7(8</w:t>
        </w:r>
        <w:r w:rsidRPr="00A00E4B">
          <w:rPr>
            <w:rStyle w:val="Emphasis-Bold"/>
            <w:rFonts w:asciiTheme="minorHAnsi" w:hAnsiTheme="minorHAnsi"/>
            <w:b w:val="0"/>
          </w:rPr>
          <w:t xml:space="preserve">) has been provided to the </w:t>
        </w:r>
        <w:r w:rsidRPr="00A00E4B">
          <w:rPr>
            <w:rStyle w:val="Emphasis-Bold"/>
            <w:rFonts w:asciiTheme="minorHAnsi" w:hAnsiTheme="minorHAnsi"/>
          </w:rPr>
          <w:t>Commission</w:t>
        </w:r>
        <w:r w:rsidRPr="00A00E4B">
          <w:rPr>
            <w:rFonts w:asciiTheme="minorHAnsi" w:hAnsiTheme="minorHAnsi"/>
          </w:rPr>
          <w:t xml:space="preserve">; or </w:t>
        </w:r>
      </w:ins>
    </w:p>
    <w:p w:rsidR="00A00E4B" w:rsidRPr="00A00E4B" w:rsidRDefault="00A00E4B" w:rsidP="00A00E4B">
      <w:pPr>
        <w:pStyle w:val="HeadingH7ClausesubtextL3"/>
        <w:rPr>
          <w:ins w:id="3494" w:author="Author"/>
          <w:rFonts w:asciiTheme="minorHAnsi" w:hAnsiTheme="minorHAnsi"/>
        </w:rPr>
      </w:pPr>
      <w:ins w:id="3495" w:author="Author">
        <w:r w:rsidRPr="00A00E4B">
          <w:rPr>
            <w:rFonts w:asciiTheme="minorHAnsi" w:hAnsiTheme="minorHAnsi"/>
          </w:rPr>
          <w:t xml:space="preserve">is </w:t>
        </w:r>
        <w:r w:rsidRPr="00A00E4B">
          <w:rPr>
            <w:rStyle w:val="Emphasis-Bold"/>
            <w:rFonts w:asciiTheme="minorHAnsi" w:hAnsiTheme="minorHAnsi"/>
          </w:rPr>
          <w:t>committed</w:t>
        </w:r>
        <w:r w:rsidRPr="00A00E4B">
          <w:rPr>
            <w:rFonts w:asciiTheme="minorHAnsi" w:hAnsiTheme="minorHAnsi"/>
          </w:rPr>
          <w:t xml:space="preserve"> during the current </w:t>
        </w:r>
        <w:r w:rsidRPr="00A00E4B">
          <w:rPr>
            <w:rStyle w:val="Emphasis-Bold"/>
            <w:rFonts w:asciiTheme="minorHAnsi" w:hAnsiTheme="minorHAnsi"/>
          </w:rPr>
          <w:t>CPP regulatory period</w:t>
        </w:r>
        <w:r w:rsidRPr="00A00E4B">
          <w:rPr>
            <w:rStyle w:val="Emphasis-Bold"/>
            <w:rFonts w:asciiTheme="minorHAnsi" w:hAnsiTheme="minorHAnsi"/>
            <w:b w:val="0"/>
          </w:rPr>
          <w:t xml:space="preserve"> and the i</w:t>
        </w:r>
        <w:r>
          <w:rPr>
            <w:rStyle w:val="Emphasis-Bold"/>
            <w:rFonts w:asciiTheme="minorHAnsi" w:hAnsiTheme="minorHAnsi"/>
            <w:b w:val="0"/>
          </w:rPr>
          <w:t>nformation set out in clause 5.7</w:t>
        </w:r>
        <w:r w:rsidR="00D30001">
          <w:rPr>
            <w:rStyle w:val="Emphasis-Bold"/>
            <w:rFonts w:asciiTheme="minorHAnsi" w:hAnsiTheme="minorHAnsi"/>
            <w:b w:val="0"/>
          </w:rPr>
          <w:t>.7(8</w:t>
        </w:r>
        <w:r w:rsidRPr="00A00E4B">
          <w:rPr>
            <w:rStyle w:val="Emphasis-Bold"/>
            <w:rFonts w:asciiTheme="minorHAnsi" w:hAnsiTheme="minorHAnsi"/>
            <w:b w:val="0"/>
          </w:rPr>
          <w:t xml:space="preserve">) has been provided to the </w:t>
        </w:r>
        <w:r w:rsidRPr="00A00E4B">
          <w:rPr>
            <w:rStyle w:val="Emphasis-Bold"/>
            <w:rFonts w:asciiTheme="minorHAnsi" w:hAnsiTheme="minorHAnsi"/>
          </w:rPr>
          <w:t>Commission</w:t>
        </w:r>
        <w:r w:rsidRPr="00A00E4B">
          <w:rPr>
            <w:rStyle w:val="Emphasis-Remove"/>
            <w:rFonts w:asciiTheme="minorHAnsi" w:hAnsiTheme="minorHAnsi"/>
          </w:rPr>
          <w:t>.</w:t>
        </w:r>
        <w:r w:rsidRPr="00A00E4B">
          <w:rPr>
            <w:rFonts w:asciiTheme="minorHAnsi" w:hAnsiTheme="minorHAnsi"/>
          </w:rPr>
          <w:t xml:space="preserve"> </w:t>
        </w:r>
      </w:ins>
    </w:p>
    <w:p w:rsidR="00A00E4B" w:rsidRPr="00A00E4B" w:rsidRDefault="00A00E4B" w:rsidP="00A00E4B">
      <w:pPr>
        <w:pStyle w:val="HeadingH5ClausesubtextL1"/>
        <w:rPr>
          <w:ins w:id="3496" w:author="Author"/>
          <w:rStyle w:val="Emphasis-Remove"/>
          <w:rFonts w:asciiTheme="minorHAnsi" w:hAnsiTheme="minorHAnsi"/>
        </w:rPr>
      </w:pPr>
      <w:ins w:id="3497" w:author="Author">
        <w:r w:rsidRPr="00A00E4B">
          <w:rPr>
            <w:rStyle w:val="Emphasis-Remove"/>
            <w:rFonts w:asciiTheme="minorHAnsi" w:hAnsiTheme="minorHAnsi"/>
          </w:rPr>
          <w:t xml:space="preserve">The </w:t>
        </w:r>
        <w:r w:rsidRPr="00A00E4B">
          <w:rPr>
            <w:rStyle w:val="Emphasis-Bold"/>
            <w:rFonts w:asciiTheme="minorHAnsi" w:hAnsiTheme="minorHAnsi"/>
          </w:rPr>
          <w:t>Commission</w:t>
        </w:r>
        <w:r w:rsidRPr="00A00E4B">
          <w:rPr>
            <w:rStyle w:val="Emphasis-Remove"/>
            <w:rFonts w:asciiTheme="minorHAnsi" w:hAnsiTheme="minorHAnsi"/>
          </w:rPr>
          <w:t xml:space="preserve"> need not consider a</w:t>
        </w:r>
        <w:r w:rsidR="00D30001">
          <w:rPr>
            <w:rStyle w:val="Emphasis-Remove"/>
            <w:rFonts w:asciiTheme="minorHAnsi" w:hAnsiTheme="minorHAnsi"/>
          </w:rPr>
          <w:t>n application under subclause (6</w:t>
        </w:r>
        <w:r w:rsidRPr="00A00E4B">
          <w:rPr>
            <w:rStyle w:val="Emphasis-Remove"/>
            <w:rFonts w:asciiTheme="minorHAnsi" w:hAnsiTheme="minorHAnsi"/>
          </w:rPr>
          <w:t xml:space="preserve">)(a) unless the </w:t>
        </w:r>
        <w:r>
          <w:rPr>
            <w:rStyle w:val="Emphasis-Bold"/>
            <w:rFonts w:asciiTheme="minorHAnsi" w:hAnsiTheme="minorHAnsi"/>
          </w:rPr>
          <w:t>G</w:t>
        </w:r>
        <w:r w:rsidRPr="00A00E4B">
          <w:rPr>
            <w:rStyle w:val="Emphasis-Bold"/>
            <w:rFonts w:asciiTheme="minorHAnsi" w:hAnsiTheme="minorHAnsi"/>
          </w:rPr>
          <w:t>DB</w:t>
        </w:r>
        <w:r w:rsidRPr="00A00E4B">
          <w:rPr>
            <w:rStyle w:val="Emphasis-Remove"/>
            <w:rFonts w:asciiTheme="minorHAnsi" w:hAnsiTheme="minorHAnsi"/>
          </w:rPr>
          <w:t xml:space="preserve"> has provided it with- </w:t>
        </w:r>
      </w:ins>
    </w:p>
    <w:p w:rsidR="00A00E4B" w:rsidRPr="00A00E4B" w:rsidRDefault="00A00E4B" w:rsidP="00A00E4B">
      <w:pPr>
        <w:pStyle w:val="HeadingH6ClausesubtextL2"/>
        <w:rPr>
          <w:ins w:id="3498" w:author="Author"/>
          <w:rStyle w:val="Emphasis-Remove"/>
          <w:rFonts w:asciiTheme="minorHAnsi" w:hAnsiTheme="minorHAnsi"/>
        </w:rPr>
      </w:pPr>
      <w:ins w:id="3499" w:author="Author">
        <w:r w:rsidRPr="00A00E4B">
          <w:rPr>
            <w:rStyle w:val="Emphasis-Remove"/>
            <w:rFonts w:asciiTheme="minorHAnsi" w:hAnsiTheme="minorHAnsi"/>
          </w:rPr>
          <w:t xml:space="preserve">a written statement from no fewer than 2 of the </w:t>
        </w:r>
        <w:r>
          <w:rPr>
            <w:rStyle w:val="Emphasis-Bold"/>
            <w:rFonts w:asciiTheme="minorHAnsi" w:hAnsiTheme="minorHAnsi"/>
          </w:rPr>
          <w:t>G</w:t>
        </w:r>
        <w:r w:rsidRPr="00A00E4B">
          <w:rPr>
            <w:rStyle w:val="Emphasis-Bold"/>
            <w:rFonts w:asciiTheme="minorHAnsi" w:hAnsiTheme="minorHAnsi"/>
          </w:rPr>
          <w:t>DB's</w:t>
        </w:r>
        <w:r w:rsidRPr="00A00E4B">
          <w:rPr>
            <w:rStyle w:val="Emphasis-Remove"/>
            <w:rFonts w:asciiTheme="minorHAnsi" w:hAnsiTheme="minorHAnsi"/>
          </w:rPr>
          <w:t xml:space="preserve"> </w:t>
        </w:r>
        <w:r w:rsidRPr="00A00E4B">
          <w:rPr>
            <w:rStyle w:val="Emphasis-Bold"/>
            <w:rFonts w:asciiTheme="minorHAnsi" w:hAnsiTheme="minorHAnsi"/>
          </w:rPr>
          <w:t>directors</w:t>
        </w:r>
        <w:r w:rsidRPr="00A00E4B">
          <w:rPr>
            <w:rStyle w:val="Emphasis-Remove"/>
            <w:rFonts w:asciiTheme="minorHAnsi" w:hAnsiTheme="minorHAnsi"/>
          </w:rPr>
          <w:t xml:space="preserve"> certifying- </w:t>
        </w:r>
      </w:ins>
    </w:p>
    <w:p w:rsidR="00A00E4B" w:rsidRPr="00A00E4B" w:rsidRDefault="00A00E4B" w:rsidP="00A00E4B">
      <w:pPr>
        <w:pStyle w:val="HeadingH7ClausesubtextL3"/>
        <w:rPr>
          <w:ins w:id="3500" w:author="Author"/>
          <w:rStyle w:val="Emphasis-Remove"/>
          <w:rFonts w:asciiTheme="minorHAnsi" w:hAnsiTheme="minorHAnsi"/>
        </w:rPr>
      </w:pPr>
      <w:ins w:id="3501" w:author="Author">
        <w:r w:rsidRPr="00A00E4B">
          <w:rPr>
            <w:rStyle w:val="Emphasis-Remove"/>
            <w:rFonts w:asciiTheme="minorHAnsi" w:hAnsiTheme="minorHAnsi"/>
          </w:rPr>
          <w:t xml:space="preserve">that the </w:t>
        </w:r>
        <w:r w:rsidRPr="00A00E4B">
          <w:rPr>
            <w:rStyle w:val="Emphasis-Bold"/>
            <w:rFonts w:asciiTheme="minorHAnsi" w:hAnsiTheme="minorHAnsi"/>
          </w:rPr>
          <w:t>trigger event</w:t>
        </w:r>
        <w:r w:rsidRPr="00A00E4B">
          <w:rPr>
            <w:rStyle w:val="Emphasis-Remove"/>
            <w:rFonts w:asciiTheme="minorHAnsi" w:hAnsiTheme="minorHAnsi"/>
          </w:rPr>
          <w:t xml:space="preserve"> has occurred;</w:t>
        </w:r>
      </w:ins>
    </w:p>
    <w:p w:rsidR="00A00E4B" w:rsidRPr="00A00E4B" w:rsidRDefault="00A00E4B" w:rsidP="00A00E4B">
      <w:pPr>
        <w:pStyle w:val="HeadingH7ClausesubtextL3"/>
        <w:rPr>
          <w:ins w:id="3502" w:author="Author"/>
          <w:rStyle w:val="Emphasis-Remove"/>
          <w:rFonts w:asciiTheme="minorHAnsi" w:hAnsiTheme="minorHAnsi"/>
        </w:rPr>
      </w:pPr>
      <w:ins w:id="3503" w:author="Author">
        <w:r w:rsidRPr="00A00E4B">
          <w:rPr>
            <w:rStyle w:val="Emphasis-Remove"/>
            <w:rFonts w:asciiTheme="minorHAnsi" w:hAnsiTheme="minorHAnsi"/>
          </w:rPr>
          <w:t xml:space="preserve">full particulars of the occurrence; and </w:t>
        </w:r>
      </w:ins>
    </w:p>
    <w:p w:rsidR="00A00E4B" w:rsidRPr="00A00E4B" w:rsidRDefault="00A00E4B" w:rsidP="00A00E4B">
      <w:pPr>
        <w:pStyle w:val="HeadingH7ClausesubtextL3"/>
        <w:rPr>
          <w:ins w:id="3504" w:author="Author"/>
          <w:rStyle w:val="Emphasis-Remove"/>
          <w:rFonts w:asciiTheme="minorHAnsi" w:hAnsiTheme="minorHAnsi"/>
        </w:rPr>
      </w:pPr>
      <w:ins w:id="3505" w:author="Author">
        <w:r w:rsidRPr="00A00E4B">
          <w:rPr>
            <w:rStyle w:val="Emphasis-Remove"/>
            <w:rFonts w:asciiTheme="minorHAnsi" w:hAnsiTheme="minorHAnsi"/>
          </w:rPr>
          <w:t>the date on which it occurred;</w:t>
        </w:r>
      </w:ins>
    </w:p>
    <w:p w:rsidR="00A00E4B" w:rsidRPr="00A00E4B" w:rsidRDefault="00A00E4B" w:rsidP="00A00E4B">
      <w:pPr>
        <w:pStyle w:val="HeadingH6ClausesubtextL2"/>
        <w:rPr>
          <w:ins w:id="3506" w:author="Author"/>
          <w:rStyle w:val="Emphasis-Remove"/>
          <w:rFonts w:asciiTheme="minorHAnsi" w:hAnsiTheme="minorHAnsi"/>
        </w:rPr>
      </w:pPr>
      <w:ins w:id="3507" w:author="Author">
        <w:r w:rsidRPr="00A00E4B">
          <w:rPr>
            <w:rStyle w:val="Emphasis-Remove"/>
            <w:rFonts w:asciiTheme="minorHAnsi" w:hAnsiTheme="minorHAnsi"/>
          </w:rPr>
          <w:t xml:space="preserve">detailed cost information relating to proposed expenditure on the </w:t>
        </w:r>
        <w:r w:rsidRPr="00A00E4B">
          <w:rPr>
            <w:rStyle w:val="Emphasis-Bold"/>
            <w:rFonts w:asciiTheme="minorHAnsi" w:hAnsiTheme="minorHAnsi"/>
          </w:rPr>
          <w:t>contingent project</w:t>
        </w:r>
        <w:r w:rsidRPr="00A00E4B">
          <w:rPr>
            <w:rStyle w:val="Emphasis-Remove"/>
            <w:rFonts w:asciiTheme="minorHAnsi" w:hAnsiTheme="minorHAnsi"/>
          </w:rPr>
          <w:t xml:space="preserve"> for its duration; and</w:t>
        </w:r>
      </w:ins>
    </w:p>
    <w:p w:rsidR="00A00E4B" w:rsidRPr="00A00E4B" w:rsidRDefault="00A00E4B" w:rsidP="00A00E4B">
      <w:pPr>
        <w:pStyle w:val="HeadingH6ClausesubtextL2"/>
        <w:rPr>
          <w:ins w:id="3508" w:author="Author"/>
          <w:rStyle w:val="Emphasis-Remove"/>
          <w:rFonts w:asciiTheme="minorHAnsi" w:hAnsiTheme="minorHAnsi"/>
        </w:rPr>
      </w:pPr>
      <w:ins w:id="3509" w:author="Author">
        <w:r w:rsidRPr="00A00E4B">
          <w:rPr>
            <w:rStyle w:val="Emphasis-Remove"/>
            <w:rFonts w:asciiTheme="minorHAnsi" w:hAnsiTheme="minorHAnsi"/>
          </w:rPr>
          <w:t xml:space="preserve">any other information required by the </w:t>
        </w:r>
        <w:r w:rsidRPr="00A00E4B">
          <w:rPr>
            <w:rStyle w:val="Emphasis-Bold"/>
            <w:rFonts w:asciiTheme="minorHAnsi" w:hAnsiTheme="minorHAnsi"/>
          </w:rPr>
          <w:t>Commission</w:t>
        </w:r>
        <w:r w:rsidRPr="00A00E4B">
          <w:rPr>
            <w:rStyle w:val="Emphasis-Remove"/>
            <w:rFonts w:asciiTheme="minorHAnsi" w:hAnsiTheme="minorHAnsi"/>
          </w:rPr>
          <w:t xml:space="preserve">.  </w:t>
        </w:r>
      </w:ins>
    </w:p>
    <w:p w:rsidR="00A00E4B" w:rsidRPr="00A00E4B" w:rsidRDefault="00A00E4B" w:rsidP="00A00E4B">
      <w:pPr>
        <w:pStyle w:val="HeadingH5ClausesubtextL1"/>
        <w:rPr>
          <w:ins w:id="3510" w:author="Author"/>
          <w:rFonts w:asciiTheme="minorHAnsi" w:hAnsiTheme="minorHAnsi"/>
        </w:rPr>
      </w:pPr>
      <w:bookmarkStart w:id="3511" w:name="_Ref274306759"/>
      <w:ins w:id="3512" w:author="Author">
        <w:r w:rsidRPr="00A00E4B">
          <w:rPr>
            <w:rFonts w:asciiTheme="minorHAnsi" w:hAnsiTheme="minorHAnsi"/>
          </w:rPr>
          <w:t xml:space="preserve">The </w:t>
        </w:r>
        <w:r w:rsidRPr="00A00E4B">
          <w:rPr>
            <w:rStyle w:val="Emphasis-Bold"/>
            <w:rFonts w:asciiTheme="minorHAnsi" w:hAnsiTheme="minorHAnsi"/>
          </w:rPr>
          <w:t>Commission</w:t>
        </w:r>
        <w:r w:rsidRPr="00A00E4B">
          <w:rPr>
            <w:rFonts w:asciiTheme="minorHAnsi" w:hAnsiTheme="minorHAnsi"/>
          </w:rPr>
          <w:t xml:space="preserve"> need not consider a</w:t>
        </w:r>
        <w:r w:rsidR="00175C9C">
          <w:rPr>
            <w:rFonts w:asciiTheme="minorHAnsi" w:hAnsiTheme="minorHAnsi"/>
          </w:rPr>
          <w:t>n application under subclause (</w:t>
        </w:r>
        <w:r w:rsidR="00BB250C">
          <w:rPr>
            <w:rFonts w:asciiTheme="minorHAnsi" w:hAnsiTheme="minorHAnsi"/>
          </w:rPr>
          <w:t>6</w:t>
        </w:r>
        <w:r w:rsidRPr="00A00E4B">
          <w:rPr>
            <w:rFonts w:asciiTheme="minorHAnsi" w:hAnsiTheme="minorHAnsi"/>
          </w:rPr>
          <w:t xml:space="preserve">)(b) unless the </w:t>
        </w:r>
        <w:r>
          <w:rPr>
            <w:rStyle w:val="Emphasis-Bold"/>
            <w:rFonts w:asciiTheme="minorHAnsi" w:hAnsiTheme="minorHAnsi"/>
          </w:rPr>
          <w:t>G</w:t>
        </w:r>
        <w:r w:rsidRPr="00A00E4B">
          <w:rPr>
            <w:rStyle w:val="Emphasis-Bold"/>
            <w:rFonts w:asciiTheme="minorHAnsi" w:hAnsiTheme="minorHAnsi"/>
          </w:rPr>
          <w:t>DB</w:t>
        </w:r>
        <w:r w:rsidRPr="00A00E4B">
          <w:rPr>
            <w:rFonts w:asciiTheme="minorHAnsi" w:hAnsiTheme="minorHAnsi"/>
          </w:rPr>
          <w:t xml:space="preserve"> has provided it with-</w:t>
        </w:r>
        <w:bookmarkEnd w:id="3511"/>
      </w:ins>
    </w:p>
    <w:p w:rsidR="00A00E4B" w:rsidRPr="00A00E4B" w:rsidRDefault="00A00E4B" w:rsidP="00A00E4B">
      <w:pPr>
        <w:pStyle w:val="HeadingH6ClausesubtextL2"/>
        <w:rPr>
          <w:ins w:id="3513" w:author="Author"/>
          <w:rFonts w:asciiTheme="minorHAnsi" w:hAnsiTheme="minorHAnsi"/>
        </w:rPr>
      </w:pPr>
      <w:ins w:id="3514" w:author="Author">
        <w:r w:rsidRPr="00A00E4B">
          <w:rPr>
            <w:rFonts w:asciiTheme="minorHAnsi" w:hAnsiTheme="minorHAnsi"/>
          </w:rPr>
          <w:t xml:space="preserve">information demonstrating that the </w:t>
        </w:r>
        <w:r w:rsidRPr="00A00E4B">
          <w:rPr>
            <w:rStyle w:val="Emphasis-Bold"/>
            <w:rFonts w:asciiTheme="minorHAnsi" w:hAnsiTheme="minorHAnsi"/>
          </w:rPr>
          <w:t>project</w:t>
        </w:r>
        <w:r w:rsidRPr="00A00E4B">
          <w:rPr>
            <w:rFonts w:asciiTheme="minorHAnsi" w:hAnsiTheme="minorHAnsi"/>
          </w:rPr>
          <w:t xml:space="preserve"> or </w:t>
        </w:r>
        <w:r w:rsidRPr="00A00E4B">
          <w:rPr>
            <w:rStyle w:val="Emphasis-Bold"/>
            <w:rFonts w:asciiTheme="minorHAnsi" w:hAnsiTheme="minorHAnsi"/>
          </w:rPr>
          <w:t>programme</w:t>
        </w:r>
        <w:r w:rsidRPr="00A00E4B">
          <w:rPr>
            <w:rFonts w:asciiTheme="minorHAnsi" w:hAnsiTheme="minorHAnsi"/>
          </w:rPr>
          <w:t xml:space="preserve"> is an </w:t>
        </w:r>
        <w:r w:rsidRPr="00A00E4B">
          <w:rPr>
            <w:rStyle w:val="Emphasis-Bold"/>
            <w:rFonts w:asciiTheme="minorHAnsi" w:hAnsiTheme="minorHAnsi"/>
          </w:rPr>
          <w:t>unforeseen project</w:t>
        </w:r>
        <w:r w:rsidRPr="00A00E4B">
          <w:rPr>
            <w:rStyle w:val="Emphasis-Remove"/>
            <w:rFonts w:asciiTheme="minorHAnsi" w:hAnsiTheme="minorHAnsi"/>
          </w:rPr>
          <w:t>;</w:t>
        </w:r>
      </w:ins>
    </w:p>
    <w:p w:rsidR="00A00E4B" w:rsidRPr="00A00E4B" w:rsidRDefault="00A00E4B" w:rsidP="00A00E4B">
      <w:pPr>
        <w:pStyle w:val="HeadingH6ClausesubtextL2"/>
        <w:rPr>
          <w:ins w:id="3515" w:author="Author"/>
          <w:rFonts w:asciiTheme="minorHAnsi" w:hAnsiTheme="minorHAnsi"/>
        </w:rPr>
      </w:pPr>
      <w:ins w:id="3516" w:author="Author">
        <w:r w:rsidRPr="00A00E4B">
          <w:rPr>
            <w:rFonts w:asciiTheme="minorHAnsi" w:hAnsiTheme="minorHAnsi"/>
          </w:rPr>
          <w:t xml:space="preserve">detailed cost information relating to proposed expenditure on the </w:t>
        </w:r>
        <w:r w:rsidRPr="00A00E4B">
          <w:rPr>
            <w:rStyle w:val="Emphasis-Bold"/>
            <w:rFonts w:asciiTheme="minorHAnsi" w:hAnsiTheme="minorHAnsi"/>
          </w:rPr>
          <w:t>unforeseen project</w:t>
        </w:r>
        <w:r w:rsidRPr="00A00E4B">
          <w:rPr>
            <w:rFonts w:asciiTheme="minorHAnsi" w:hAnsiTheme="minorHAnsi"/>
          </w:rPr>
          <w:t xml:space="preserve"> for its duration; and</w:t>
        </w:r>
      </w:ins>
    </w:p>
    <w:p w:rsidR="00A00E4B" w:rsidRDefault="00A00E4B" w:rsidP="00A00E4B">
      <w:pPr>
        <w:pStyle w:val="HeadingH6ClausesubtextL2"/>
        <w:rPr>
          <w:ins w:id="3517" w:author="Author"/>
          <w:rFonts w:asciiTheme="minorHAnsi" w:hAnsiTheme="minorHAnsi"/>
        </w:rPr>
      </w:pPr>
      <w:ins w:id="3518" w:author="Author">
        <w:r w:rsidRPr="00A00E4B">
          <w:rPr>
            <w:rFonts w:asciiTheme="minorHAnsi" w:hAnsiTheme="minorHAnsi"/>
          </w:rPr>
          <w:t xml:space="preserve">any other information required by the </w:t>
        </w:r>
        <w:r w:rsidRPr="00A00E4B">
          <w:rPr>
            <w:rStyle w:val="Emphasis-Bold"/>
            <w:rFonts w:asciiTheme="minorHAnsi" w:hAnsiTheme="minorHAnsi"/>
          </w:rPr>
          <w:t>Commission</w:t>
        </w:r>
        <w:r w:rsidRPr="00A00E4B">
          <w:rPr>
            <w:rFonts w:asciiTheme="minorHAnsi" w:hAnsiTheme="minorHAnsi"/>
          </w:rPr>
          <w:t xml:space="preserve">. </w:t>
        </w:r>
      </w:ins>
    </w:p>
    <w:p w:rsidR="008E0177" w:rsidRDefault="008E0177" w:rsidP="008E0177">
      <w:pPr>
        <w:pStyle w:val="HeadingH5ClausesubtextL1"/>
        <w:spacing w:line="276" w:lineRule="auto"/>
        <w:rPr>
          <w:ins w:id="3519" w:author="Author"/>
        </w:rPr>
      </w:pPr>
      <w:ins w:id="3520" w:author="Author">
        <w:r>
          <w:t xml:space="preserve">The price path may be reconsidered by the </w:t>
        </w:r>
        <w:r w:rsidRPr="008C5E84">
          <w:rPr>
            <w:b/>
          </w:rPr>
          <w:t>Commission</w:t>
        </w:r>
        <w:r>
          <w:t xml:space="preserve"> if it applies a next closest alternative approach in accordance with clause 1.1.5(1) which has a</w:t>
        </w:r>
        <w:r w:rsidR="0092030A">
          <w:t xml:space="preserve"> </w:t>
        </w:r>
        <w:r>
          <w:t>n</w:t>
        </w:r>
        <w:r w:rsidR="0092030A">
          <w:t>on equivalent</w:t>
        </w:r>
        <w:r>
          <w:t xml:space="preserve"> effect.</w:t>
        </w:r>
      </w:ins>
    </w:p>
    <w:p w:rsidR="008E0177" w:rsidRPr="00A00E4B" w:rsidRDefault="008E0177" w:rsidP="00CD6FA4">
      <w:pPr>
        <w:pStyle w:val="HeadingH5ClausesubtextL1"/>
        <w:spacing w:line="276" w:lineRule="auto"/>
      </w:pPr>
      <w:ins w:id="3521" w:author="Author">
        <w:r>
          <w:t xml:space="preserve">The price-quality path may be reconsidered by the </w:t>
        </w:r>
        <w:r w:rsidRPr="00640BD2">
          <w:rPr>
            <w:b/>
          </w:rPr>
          <w:t>Commission</w:t>
        </w:r>
        <w:r>
          <w:t xml:space="preserve"> if a </w:t>
        </w:r>
        <w:r w:rsidR="00792A9C">
          <w:t xml:space="preserve">requirement in a </w:t>
        </w:r>
        <w:r>
          <w:t xml:space="preserve">s 52P determination is considered by the </w:t>
        </w:r>
        <w:r w:rsidRPr="00B75383">
          <w:rPr>
            <w:b/>
          </w:rPr>
          <w:t>Commission</w:t>
        </w:r>
        <w:r>
          <w:t xml:space="preserve"> to be unworkable and the application of s 52Q results in a non-equivalent effect on the price-quality path. </w:t>
        </w:r>
      </w:ins>
    </w:p>
    <w:p w:rsidR="00207A32" w:rsidRPr="0019388B" w:rsidRDefault="00207A32" w:rsidP="00207A32">
      <w:pPr>
        <w:pStyle w:val="HeadingH4Clausetext"/>
        <w:rPr>
          <w:rFonts w:asciiTheme="minorHAnsi" w:hAnsiTheme="minorHAnsi"/>
        </w:rPr>
      </w:pPr>
      <w:bookmarkStart w:id="3522" w:name="_Ref277927077"/>
      <w:r w:rsidRPr="0019388B">
        <w:rPr>
          <w:rFonts w:asciiTheme="minorHAnsi" w:hAnsiTheme="minorHAnsi"/>
        </w:rPr>
        <w:t>Amending price-quality path after reconsideration</w:t>
      </w:r>
      <w:bookmarkEnd w:id="3522"/>
    </w:p>
    <w:p w:rsidR="00207A32" w:rsidRPr="0019388B" w:rsidRDefault="006850F9" w:rsidP="00207A32">
      <w:pPr>
        <w:pStyle w:val="HeadingH5ClausesubtextL1"/>
        <w:rPr>
          <w:rFonts w:asciiTheme="minorHAnsi" w:hAnsiTheme="minorHAnsi"/>
        </w:rPr>
      </w:pPr>
      <w:r w:rsidRPr="0019388B">
        <w:rPr>
          <w:rFonts w:asciiTheme="minorHAnsi" w:hAnsiTheme="minorHAnsi"/>
        </w:rPr>
        <w:t>Where</w:t>
      </w:r>
      <w:r w:rsidR="00207A32" w:rsidRPr="0019388B">
        <w:rPr>
          <w:rFonts w:asciiTheme="minorHAnsi" w:hAnsiTheme="minorHAnsi"/>
        </w:rPr>
        <w:t xml:space="preserve">, after reconsidering a </w:t>
      </w:r>
      <w:r w:rsidR="00207A32" w:rsidRPr="0019388B">
        <w:rPr>
          <w:rStyle w:val="Emphasis-Bold"/>
          <w:rFonts w:asciiTheme="minorHAnsi" w:hAnsiTheme="minorHAnsi"/>
        </w:rPr>
        <w:t>CPP</w:t>
      </w:r>
      <w:r w:rsidR="00207A32" w:rsidRPr="0019388B">
        <w:rPr>
          <w:rFonts w:asciiTheme="minorHAnsi" w:hAnsiTheme="minorHAnsi"/>
        </w:rPr>
        <w:t xml:space="preserve"> in accordance with clause</w:t>
      </w:r>
      <w:r w:rsidR="004379DC">
        <w:rPr>
          <w:rFonts w:asciiTheme="minorHAnsi" w:hAnsiTheme="minorHAnsi"/>
        </w:rPr>
        <w:t xml:space="preserve"> 5.7.</w:t>
      </w:r>
      <w:ins w:id="3523" w:author="Author">
        <w:r w:rsidR="00A46641">
          <w:rPr>
            <w:rFonts w:asciiTheme="minorHAnsi" w:hAnsiTheme="minorHAnsi"/>
          </w:rPr>
          <w:t>7</w:t>
        </w:r>
      </w:ins>
      <w:del w:id="3524" w:author="Author">
        <w:r w:rsidR="004379DC" w:rsidDel="00E264CE">
          <w:rPr>
            <w:rFonts w:asciiTheme="minorHAnsi" w:hAnsiTheme="minorHAnsi"/>
          </w:rPr>
          <w:delText>4</w:delText>
        </w:r>
      </w:del>
      <w:r w:rsidR="00207A32" w:rsidRPr="0019388B">
        <w:rPr>
          <w:rFonts w:asciiTheme="minorHAnsi" w:hAnsiTheme="minorHAnsi"/>
        </w:rPr>
        <w:t xml:space="preserve">, the </w:t>
      </w:r>
      <w:r w:rsidR="00207A32" w:rsidRPr="0019388B">
        <w:rPr>
          <w:rStyle w:val="Emphasis-Bold"/>
          <w:rFonts w:asciiTheme="minorHAnsi" w:hAnsiTheme="minorHAnsi"/>
        </w:rPr>
        <w:t>Commission</w:t>
      </w:r>
      <w:r w:rsidR="00207A32" w:rsidRPr="0019388B">
        <w:rPr>
          <w:rFonts w:asciiTheme="minorHAnsi" w:hAnsiTheme="minorHAnsi"/>
        </w:rPr>
        <w:t xml:space="preserve"> determines that </w:t>
      </w:r>
      <w:r w:rsidRPr="0019388B">
        <w:rPr>
          <w:rFonts w:asciiTheme="minorHAnsi" w:hAnsiTheme="minorHAnsi"/>
        </w:rPr>
        <w:t>it</w:t>
      </w:r>
      <w:r w:rsidR="00207A32" w:rsidRPr="0019388B">
        <w:rPr>
          <w:rFonts w:asciiTheme="minorHAnsi" w:hAnsiTheme="minorHAnsi"/>
        </w:rPr>
        <w:t xml:space="preserve"> should be amended, the </w:t>
      </w:r>
      <w:r w:rsidR="00207A32" w:rsidRPr="0019388B">
        <w:rPr>
          <w:rStyle w:val="Emphasis-Bold"/>
          <w:rFonts w:asciiTheme="minorHAnsi" w:hAnsiTheme="minorHAnsi"/>
        </w:rPr>
        <w:t>Commission</w:t>
      </w:r>
      <w:r w:rsidR="00207A32" w:rsidRPr="0019388B">
        <w:rPr>
          <w:rFonts w:asciiTheme="minorHAnsi" w:hAnsiTheme="minorHAnsi"/>
        </w:rPr>
        <w:t xml:space="preserve"> may amend either or both of the price path or the quality standards specified in the </w:t>
      </w:r>
      <w:r w:rsidR="00207A32" w:rsidRPr="0019388B">
        <w:rPr>
          <w:rStyle w:val="Emphasis-Bold"/>
          <w:rFonts w:asciiTheme="minorHAnsi" w:hAnsiTheme="minorHAnsi"/>
        </w:rPr>
        <w:t>CPP determination</w:t>
      </w:r>
      <w:r w:rsidR="00207A32" w:rsidRPr="0019388B">
        <w:rPr>
          <w:rFonts w:asciiTheme="minorHAnsi" w:hAnsiTheme="minorHAnsi"/>
        </w:rPr>
        <w:t>, subject to the rest of this clause and clause</w:t>
      </w:r>
      <w:r w:rsidR="004379DC">
        <w:rPr>
          <w:rFonts w:asciiTheme="minorHAnsi" w:hAnsiTheme="minorHAnsi"/>
        </w:rPr>
        <w:t xml:space="preserve"> 5.7.</w:t>
      </w:r>
      <w:ins w:id="3525" w:author="Author">
        <w:r w:rsidR="00A46641">
          <w:rPr>
            <w:rFonts w:asciiTheme="minorHAnsi" w:hAnsiTheme="minorHAnsi"/>
          </w:rPr>
          <w:t>7</w:t>
        </w:r>
      </w:ins>
      <w:del w:id="3526" w:author="Author">
        <w:r w:rsidR="004379DC" w:rsidDel="00E264CE">
          <w:rPr>
            <w:rFonts w:asciiTheme="minorHAnsi" w:hAnsiTheme="minorHAnsi"/>
          </w:rPr>
          <w:delText>4</w:delText>
        </w:r>
      </w:del>
      <w:r w:rsidR="004379DC">
        <w:rPr>
          <w:rFonts w:asciiTheme="minorHAnsi" w:hAnsiTheme="minorHAnsi"/>
        </w:rPr>
        <w:t>(3)</w:t>
      </w:r>
      <w:r w:rsidR="00207A32" w:rsidRPr="0019388B">
        <w:rPr>
          <w:rFonts w:asciiTheme="minorHAnsi" w:hAnsiTheme="minorHAnsi"/>
        </w:rPr>
        <w:t>.</w:t>
      </w:r>
    </w:p>
    <w:p w:rsidR="00207A32" w:rsidRPr="0019388B" w:rsidRDefault="00207A32" w:rsidP="00207A32">
      <w:pPr>
        <w:pStyle w:val="HeadingH5ClausesubtextL1"/>
        <w:rPr>
          <w:rFonts w:asciiTheme="minorHAnsi" w:hAnsiTheme="minorHAnsi"/>
        </w:rPr>
      </w:pPr>
      <w:r w:rsidRPr="0019388B">
        <w:rPr>
          <w:rFonts w:asciiTheme="minorHAnsi" w:hAnsiTheme="minorHAnsi"/>
        </w:rPr>
        <w:t xml:space="preserve">In determining the extent of any amendment to the price path, the </w:t>
      </w:r>
      <w:r w:rsidRPr="0019388B">
        <w:rPr>
          <w:rStyle w:val="Emphasis-Bold"/>
          <w:rFonts w:asciiTheme="minorHAnsi" w:hAnsiTheme="minorHAnsi"/>
        </w:rPr>
        <w:t>Commission</w:t>
      </w:r>
      <w:r w:rsidRPr="0019388B">
        <w:rPr>
          <w:rFonts w:asciiTheme="minorHAnsi" w:hAnsiTheme="minorHAnsi"/>
        </w:rPr>
        <w:t xml:space="preserve"> must take into account the </w:t>
      </w:r>
      <w:r w:rsidRPr="0019388B">
        <w:rPr>
          <w:rStyle w:val="Emphasis-Bold"/>
          <w:rFonts w:asciiTheme="minorHAnsi" w:hAnsiTheme="minorHAnsi"/>
        </w:rPr>
        <w:t>expenditure objective</w:t>
      </w:r>
      <w:r w:rsidRPr="0019388B">
        <w:rPr>
          <w:rFonts w:asciiTheme="minorHAnsi" w:hAnsiTheme="minorHAnsi"/>
        </w:rPr>
        <w:t>.</w:t>
      </w:r>
    </w:p>
    <w:p w:rsidR="00207A32" w:rsidRPr="0019388B" w:rsidRDefault="00207A32" w:rsidP="00207A32">
      <w:pPr>
        <w:pStyle w:val="HeadingH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 xml:space="preserve">Commission </w:t>
      </w:r>
      <w:r w:rsidRPr="0019388B">
        <w:rPr>
          <w:rFonts w:asciiTheme="minorHAnsi" w:hAnsiTheme="minorHAnsi"/>
        </w:rPr>
        <w:t>must not amend the-</w:t>
      </w:r>
    </w:p>
    <w:p w:rsidR="00207A32" w:rsidRPr="0019388B" w:rsidRDefault="00207A32" w:rsidP="00207A32">
      <w:pPr>
        <w:pStyle w:val="HeadingH6ClausesubtextL2"/>
        <w:rPr>
          <w:rFonts w:asciiTheme="minorHAnsi" w:hAnsiTheme="minorHAnsi"/>
        </w:rPr>
      </w:pPr>
      <w:r w:rsidRPr="0019388B">
        <w:rPr>
          <w:rFonts w:asciiTheme="minorHAnsi" w:hAnsiTheme="minorHAnsi"/>
        </w:rPr>
        <w:t>price path more than is reasonably necessary to take account of the change in costs</w:t>
      </w:r>
      <w:r w:rsidR="00BF421C" w:rsidRPr="0019388B">
        <w:rPr>
          <w:rFonts w:asciiTheme="minorHAnsi" w:hAnsiTheme="minorHAnsi"/>
        </w:rPr>
        <w:t xml:space="preserve"> net of any insurance or compensatory entitlements</w:t>
      </w:r>
      <w:r w:rsidRPr="0019388B">
        <w:rPr>
          <w:rFonts w:asciiTheme="minorHAnsi" w:hAnsiTheme="minorHAnsi"/>
        </w:rPr>
        <w:t>; and</w:t>
      </w:r>
    </w:p>
    <w:p w:rsidR="00207A32" w:rsidRPr="0019388B" w:rsidRDefault="00207A32" w:rsidP="00207A32">
      <w:pPr>
        <w:pStyle w:val="HeadingH6ClausesubtextL2"/>
        <w:rPr>
          <w:rFonts w:asciiTheme="minorHAnsi" w:hAnsiTheme="minorHAnsi"/>
        </w:rPr>
      </w:pPr>
      <w:r w:rsidRPr="0019388B">
        <w:rPr>
          <w:rFonts w:asciiTheme="minorHAnsi" w:hAnsiTheme="minorHAnsi"/>
        </w:rPr>
        <w:t>quality standards more than are reasonably necessary to take into account any necessary change in quality,</w:t>
      </w:r>
    </w:p>
    <w:p w:rsidR="00207A32" w:rsidRPr="0019388B" w:rsidRDefault="00207A32" w:rsidP="00207A32">
      <w:pPr>
        <w:pStyle w:val="UnnumberedL2"/>
        <w:rPr>
          <w:rFonts w:asciiTheme="minorHAnsi" w:hAnsiTheme="minorHAnsi"/>
        </w:rPr>
      </w:pPr>
      <w:r w:rsidRPr="0019388B">
        <w:rPr>
          <w:rFonts w:asciiTheme="minorHAnsi" w:hAnsiTheme="minorHAnsi"/>
        </w:rPr>
        <w:t xml:space="preserve">arising from- </w:t>
      </w:r>
    </w:p>
    <w:p w:rsidR="00207A32" w:rsidRPr="0019388B" w:rsidRDefault="006850F9" w:rsidP="00207A32">
      <w:pPr>
        <w:pStyle w:val="HeadingH6ClausesubtextL2"/>
        <w:rPr>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00207A32" w:rsidRPr="0019388B">
        <w:rPr>
          <w:rStyle w:val="Emphasis-Bold"/>
          <w:rFonts w:asciiTheme="minorHAnsi" w:hAnsiTheme="minorHAnsi"/>
        </w:rPr>
        <w:t>catastrophic event</w:t>
      </w:r>
      <w:r w:rsidR="00207A32" w:rsidRPr="0019388B">
        <w:rPr>
          <w:rFonts w:asciiTheme="minorHAnsi" w:hAnsiTheme="minorHAnsi"/>
        </w:rPr>
        <w:t xml:space="preserve">; </w:t>
      </w:r>
    </w:p>
    <w:p w:rsidR="00207A32" w:rsidRPr="0019388B" w:rsidRDefault="006850F9" w:rsidP="00207A32">
      <w:pPr>
        <w:pStyle w:val="HeadingH6ClausesubtextL2"/>
        <w:rPr>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00207A32" w:rsidRPr="0019388B">
        <w:rPr>
          <w:rStyle w:val="Emphasis-Bold"/>
          <w:rFonts w:asciiTheme="minorHAnsi" w:hAnsiTheme="minorHAnsi"/>
        </w:rPr>
        <w:t>change event</w:t>
      </w:r>
      <w:r w:rsidRPr="0019388B">
        <w:rPr>
          <w:rStyle w:val="Emphasis-Remove"/>
          <w:rFonts w:asciiTheme="minorHAnsi" w:hAnsiTheme="minorHAnsi"/>
        </w:rPr>
        <w:t>;</w:t>
      </w:r>
      <w:r w:rsidRPr="0019388B">
        <w:rPr>
          <w:rFonts w:asciiTheme="minorHAnsi" w:hAnsiTheme="minorHAnsi"/>
        </w:rPr>
        <w:t xml:space="preserve"> </w:t>
      </w:r>
    </w:p>
    <w:p w:rsidR="00A46641" w:rsidRDefault="00A46641" w:rsidP="006850F9">
      <w:pPr>
        <w:pStyle w:val="HeadingH6ClausesubtextL2"/>
        <w:rPr>
          <w:ins w:id="3527" w:author="Author"/>
          <w:rFonts w:asciiTheme="minorHAnsi" w:hAnsiTheme="minorHAnsi"/>
        </w:rPr>
      </w:pPr>
      <w:ins w:id="3528" w:author="Author">
        <w:r w:rsidRPr="00A46641">
          <w:rPr>
            <w:rStyle w:val="Emphasis-Bold"/>
            <w:rFonts w:asciiTheme="minorHAnsi" w:hAnsiTheme="minorHAnsi"/>
            <w:b w:val="0"/>
          </w:rPr>
          <w:t>the</w:t>
        </w:r>
        <w:r>
          <w:rPr>
            <w:rStyle w:val="Emphasis-Bold"/>
            <w:rFonts w:asciiTheme="minorHAnsi" w:hAnsiTheme="minorHAnsi"/>
          </w:rPr>
          <w:t xml:space="preserve"> </w:t>
        </w:r>
      </w:ins>
      <w:r w:rsidR="006850F9" w:rsidRPr="0019388B">
        <w:rPr>
          <w:rStyle w:val="Emphasis-Bold"/>
          <w:rFonts w:asciiTheme="minorHAnsi" w:hAnsiTheme="minorHAnsi"/>
        </w:rPr>
        <w:t>error</w:t>
      </w:r>
      <w:ins w:id="3529" w:author="Author">
        <w:r>
          <w:rPr>
            <w:rStyle w:val="Emphasis-Bold"/>
            <w:rFonts w:asciiTheme="minorHAnsi" w:hAnsiTheme="minorHAnsi"/>
          </w:rPr>
          <w:t xml:space="preserve"> event</w:t>
        </w:r>
      </w:ins>
      <w:r w:rsidR="006850F9" w:rsidRPr="0019388B">
        <w:rPr>
          <w:rFonts w:asciiTheme="minorHAnsi" w:hAnsiTheme="minorHAnsi"/>
        </w:rPr>
        <w:t>;</w:t>
      </w:r>
    </w:p>
    <w:p w:rsidR="006850F9" w:rsidRPr="0019388B" w:rsidRDefault="00A46641" w:rsidP="006850F9">
      <w:pPr>
        <w:pStyle w:val="HeadingH6ClausesubtextL2"/>
        <w:rPr>
          <w:rFonts w:asciiTheme="minorHAnsi" w:hAnsiTheme="minorHAnsi"/>
        </w:rPr>
      </w:pPr>
      <w:ins w:id="3530" w:author="Author">
        <w:r>
          <w:rPr>
            <w:rStyle w:val="Emphasis-Bold"/>
            <w:rFonts w:asciiTheme="minorHAnsi" w:hAnsiTheme="minorHAnsi"/>
            <w:b w:val="0"/>
          </w:rPr>
          <w:t xml:space="preserve">the </w:t>
        </w:r>
        <w:r w:rsidR="00F510F8">
          <w:rPr>
            <w:rStyle w:val="Emphasis-Bold"/>
            <w:rFonts w:asciiTheme="minorHAnsi" w:hAnsiTheme="minorHAnsi"/>
          </w:rPr>
          <w:t>major transaction</w:t>
        </w:r>
        <w:r w:rsidRPr="00A46641">
          <w:t>;</w:t>
        </w:r>
      </w:ins>
      <w:r w:rsidR="006850F9" w:rsidRPr="0019388B">
        <w:rPr>
          <w:rFonts w:asciiTheme="minorHAnsi" w:hAnsiTheme="minorHAnsi"/>
        </w:rPr>
        <w:t xml:space="preserve"> </w:t>
      </w:r>
      <w:del w:id="3531" w:author="Author">
        <w:r w:rsidR="006850F9" w:rsidRPr="0019388B" w:rsidDel="00A46641">
          <w:rPr>
            <w:rFonts w:asciiTheme="minorHAnsi" w:hAnsiTheme="minorHAnsi"/>
          </w:rPr>
          <w:delText>or</w:delText>
        </w:r>
      </w:del>
    </w:p>
    <w:p w:rsidR="00BA2ED4" w:rsidRPr="00BA2ED4" w:rsidRDefault="006850F9" w:rsidP="00BA2ED4">
      <w:pPr>
        <w:pStyle w:val="HeadingH6ClausesubtextL2"/>
        <w:rPr>
          <w:ins w:id="3532" w:author="Author"/>
          <w:b/>
          <w:bCs/>
        </w:rPr>
      </w:pPr>
      <w:r w:rsidRPr="0019388B">
        <w:rPr>
          <w:rFonts w:asciiTheme="minorHAnsi" w:hAnsiTheme="minorHAnsi"/>
        </w:rPr>
        <w:t>the provision of false or misleading information</w:t>
      </w:r>
      <w:ins w:id="3533" w:author="Author">
        <w:r w:rsidR="00BA2ED4">
          <w:rPr>
            <w:rFonts w:asciiTheme="minorHAnsi" w:hAnsiTheme="minorHAnsi"/>
          </w:rPr>
          <w:t>;</w:t>
        </w:r>
      </w:ins>
    </w:p>
    <w:p w:rsidR="00BA2ED4" w:rsidRPr="00BA2ED4" w:rsidRDefault="00BA2ED4" w:rsidP="00BA2ED4">
      <w:pPr>
        <w:pStyle w:val="HeadingH6ClausesubtextL2"/>
        <w:rPr>
          <w:ins w:id="3534" w:author="Author"/>
          <w:rStyle w:val="Emphasis-Bold"/>
          <w:rFonts w:asciiTheme="minorHAnsi" w:hAnsiTheme="minorHAnsi"/>
        </w:rPr>
      </w:pPr>
      <w:ins w:id="3535" w:author="Author">
        <w:r w:rsidRPr="00BA2ED4">
          <w:rPr>
            <w:rStyle w:val="Emphasis-Remove"/>
            <w:rFonts w:asciiTheme="minorHAnsi" w:hAnsiTheme="minorHAnsi"/>
          </w:rPr>
          <w:t>the</w:t>
        </w:r>
        <w:r w:rsidRPr="00BA2ED4">
          <w:rPr>
            <w:rStyle w:val="Emphasis-Bold"/>
            <w:rFonts w:asciiTheme="minorHAnsi" w:hAnsiTheme="minorHAnsi"/>
          </w:rPr>
          <w:t xml:space="preserve"> contingent project</w:t>
        </w:r>
        <w:r w:rsidR="00C22CDC">
          <w:rPr>
            <w:rStyle w:val="Emphasis-Remove"/>
            <w:rFonts w:asciiTheme="minorHAnsi" w:hAnsiTheme="minorHAnsi"/>
          </w:rPr>
          <w:t xml:space="preserve">; </w:t>
        </w:r>
      </w:ins>
    </w:p>
    <w:p w:rsidR="00C22CDC" w:rsidRPr="00C22CDC" w:rsidRDefault="00BA2ED4" w:rsidP="00BA2ED4">
      <w:pPr>
        <w:pStyle w:val="HeadingH6ClausesubtextL2"/>
        <w:rPr>
          <w:ins w:id="3536" w:author="Author"/>
          <w:rStyle w:val="Emphasis-Bold"/>
          <w:rFonts w:asciiTheme="minorHAnsi" w:hAnsiTheme="minorHAnsi"/>
          <w:b w:val="0"/>
          <w:bCs w:val="0"/>
        </w:rPr>
      </w:pPr>
      <w:ins w:id="3537" w:author="Author">
        <w:r w:rsidRPr="00BA2ED4">
          <w:rPr>
            <w:rStyle w:val="Emphasis-Remove"/>
            <w:rFonts w:asciiTheme="minorHAnsi" w:hAnsiTheme="minorHAnsi"/>
          </w:rPr>
          <w:t>the</w:t>
        </w:r>
        <w:r w:rsidRPr="00BA2ED4">
          <w:rPr>
            <w:rStyle w:val="Emphasis-Bold"/>
            <w:rFonts w:asciiTheme="minorHAnsi" w:hAnsiTheme="minorHAnsi"/>
          </w:rPr>
          <w:t xml:space="preserve"> unforeseen project</w:t>
        </w:r>
        <w:r w:rsidR="00C22CDC" w:rsidRPr="00C22CDC">
          <w:rPr>
            <w:rStyle w:val="Emphasis-Bold"/>
            <w:rFonts w:asciiTheme="minorHAnsi" w:hAnsiTheme="minorHAnsi"/>
            <w:b w:val="0"/>
          </w:rPr>
          <w:t>; or</w:t>
        </w:r>
      </w:ins>
    </w:p>
    <w:p w:rsidR="006850F9" w:rsidRPr="0019388B" w:rsidRDefault="00C22CDC" w:rsidP="00BA2ED4">
      <w:pPr>
        <w:pStyle w:val="HeadingH6ClausesubtextL2"/>
        <w:rPr>
          <w:rFonts w:asciiTheme="minorHAnsi" w:hAnsiTheme="minorHAnsi"/>
        </w:rPr>
      </w:pPr>
      <w:ins w:id="3538" w:author="Author">
        <w:r>
          <w:rPr>
            <w:rFonts w:asciiTheme="minorHAnsi" w:hAnsiTheme="minorHAnsi"/>
          </w:rPr>
          <w:t xml:space="preserve">the </w:t>
        </w:r>
        <w:r w:rsidRPr="00C22CDC">
          <w:rPr>
            <w:rFonts w:asciiTheme="minorHAnsi" w:hAnsiTheme="minorHAnsi"/>
            <w:b/>
          </w:rPr>
          <w:t>WACC change</w:t>
        </w:r>
      </w:ins>
      <w:r w:rsidR="006850F9" w:rsidRPr="0019388B">
        <w:rPr>
          <w:rFonts w:asciiTheme="minorHAnsi" w:hAnsiTheme="minorHAnsi"/>
        </w:rPr>
        <w:t>,</w:t>
      </w:r>
    </w:p>
    <w:p w:rsidR="006850F9" w:rsidRPr="0019388B" w:rsidRDefault="006850F9" w:rsidP="006850F9">
      <w:pPr>
        <w:pStyle w:val="UnnumberedL2"/>
        <w:rPr>
          <w:rFonts w:asciiTheme="minorHAnsi" w:hAnsiTheme="minorHAnsi"/>
        </w:rPr>
      </w:pPr>
      <w:r w:rsidRPr="0019388B">
        <w:rPr>
          <w:rFonts w:asciiTheme="minorHAnsi" w:hAnsiTheme="minorHAnsi"/>
        </w:rPr>
        <w:t>as the case may be.</w:t>
      </w:r>
    </w:p>
    <w:p w:rsidR="00113CD5" w:rsidRPr="00113CD5" w:rsidRDefault="00113CD5" w:rsidP="00113CD5">
      <w:pPr>
        <w:pStyle w:val="HeadingH5ClausesubtextL1"/>
        <w:spacing w:line="276" w:lineRule="auto"/>
        <w:rPr>
          <w:ins w:id="3539" w:author="Author"/>
          <w:rStyle w:val="Emphasis-Remove"/>
          <w:rFonts w:ascii="Calibri" w:hAnsi="Calibri"/>
        </w:rPr>
      </w:pPr>
      <w:ins w:id="3540" w:author="Author">
        <w:r w:rsidRPr="00113CD5">
          <w:rPr>
            <w:rStyle w:val="Emphasis-Remove"/>
            <w:rFonts w:ascii="Calibri" w:hAnsi="Calibri"/>
          </w:rPr>
          <w:t xml:space="preserve">The </w:t>
        </w:r>
        <w:r w:rsidRPr="00113CD5">
          <w:rPr>
            <w:rStyle w:val="Emphasis-Remove"/>
            <w:rFonts w:ascii="Calibri" w:hAnsi="Calibri"/>
            <w:b/>
          </w:rPr>
          <w:t>Commission</w:t>
        </w:r>
        <w:r w:rsidRPr="00113CD5">
          <w:rPr>
            <w:rStyle w:val="Emphasis-Remove"/>
            <w:rFonts w:ascii="Calibri" w:hAnsi="Calibri"/>
          </w:rPr>
          <w:t xml:space="preserve"> will not amend the price path for the application of a next closest alternative approach more than is necessary to adopt the effect of that next closest alternative approach in the price-quality path.</w:t>
        </w:r>
      </w:ins>
    </w:p>
    <w:p w:rsidR="00113CD5" w:rsidRPr="00113CD5" w:rsidRDefault="00113CD5" w:rsidP="00113CD5">
      <w:pPr>
        <w:pStyle w:val="HeadingH5ClausesubtextL1"/>
        <w:spacing w:line="276" w:lineRule="auto"/>
        <w:rPr>
          <w:ins w:id="3541" w:author="Author"/>
        </w:rPr>
      </w:pPr>
      <w:ins w:id="3542" w:author="Author">
        <w:r w:rsidRPr="00113CD5">
          <w:rPr>
            <w:rStyle w:val="Emphasis-Remove"/>
            <w:rFonts w:ascii="Calibri" w:hAnsi="Calibri"/>
          </w:rPr>
          <w:t xml:space="preserve">The </w:t>
        </w:r>
        <w:r w:rsidRPr="00113CD5">
          <w:rPr>
            <w:rStyle w:val="Emphasis-Remove"/>
            <w:rFonts w:ascii="Calibri" w:hAnsi="Calibri"/>
            <w:b/>
          </w:rPr>
          <w:t>Commission</w:t>
        </w:r>
        <w:r w:rsidRPr="00113CD5">
          <w:rPr>
            <w:rStyle w:val="Emphasis-Remove"/>
            <w:rFonts w:ascii="Calibri" w:hAnsi="Calibri"/>
          </w:rPr>
          <w:t xml:space="preserve"> will not amend the price-quality path for the application of s 52Q in respect of an unworkable </w:t>
        </w:r>
        <w:r w:rsidR="004220B9">
          <w:rPr>
            <w:rStyle w:val="Emphasis-Remove"/>
            <w:rFonts w:ascii="Calibri" w:hAnsi="Calibri"/>
          </w:rPr>
          <w:t xml:space="preserve">requirement in a </w:t>
        </w:r>
        <w:r w:rsidRPr="00113CD5">
          <w:rPr>
            <w:rStyle w:val="Emphasis-Remove"/>
            <w:rFonts w:ascii="Calibri" w:hAnsi="Calibri"/>
          </w:rPr>
          <w:t>s 52P determination more than is necessary to adopt the effect of that s 52Q amendment in the price-quality path.</w:t>
        </w:r>
      </w:ins>
    </w:p>
    <w:p w:rsidR="004F310E" w:rsidRDefault="00207A32" w:rsidP="00207A32">
      <w:pPr>
        <w:pStyle w:val="HeadingH5ClausesubtextL1"/>
        <w:rPr>
          <w:ins w:id="3543" w:author="Author"/>
          <w:rFonts w:asciiTheme="minorHAnsi" w:hAnsiTheme="minorHAnsi"/>
        </w:rPr>
      </w:pPr>
      <w:r w:rsidRPr="0019388B">
        <w:rPr>
          <w:rFonts w:asciiTheme="minorHAnsi" w:hAnsiTheme="minorHAnsi"/>
        </w:rPr>
        <w:t xml:space="preserve">Where the </w:t>
      </w:r>
      <w:r w:rsidRPr="0019388B">
        <w:rPr>
          <w:rStyle w:val="Emphasis-Bold"/>
          <w:rFonts w:asciiTheme="minorHAnsi" w:hAnsiTheme="minorHAnsi"/>
        </w:rPr>
        <w:t>Commission's</w:t>
      </w:r>
      <w:r w:rsidRPr="0019388B">
        <w:rPr>
          <w:rFonts w:asciiTheme="minorHAnsi" w:hAnsiTheme="minorHAnsi"/>
        </w:rPr>
        <w:t xml:space="preserve"> reconsideration of the price-quality path was</w:t>
      </w:r>
      <w:ins w:id="3544" w:author="Author">
        <w:r w:rsidR="004F310E">
          <w:rPr>
            <w:rFonts w:asciiTheme="minorHAnsi" w:hAnsiTheme="minorHAnsi"/>
          </w:rPr>
          <w:t>-</w:t>
        </w:r>
      </w:ins>
    </w:p>
    <w:p w:rsidR="004F310E" w:rsidRDefault="00207A32" w:rsidP="004F310E">
      <w:pPr>
        <w:pStyle w:val="HeadingH6ClausesubtextL2"/>
        <w:rPr>
          <w:ins w:id="3545" w:author="Author"/>
        </w:rPr>
      </w:pPr>
      <w:del w:id="3546" w:author="Author">
        <w:r w:rsidRPr="0019388B" w:rsidDel="00F32964">
          <w:delText xml:space="preserve"> </w:delText>
        </w:r>
      </w:del>
      <w:r w:rsidRPr="0019388B">
        <w:t xml:space="preserve">triggered by a </w:t>
      </w:r>
      <w:r w:rsidRPr="0019388B">
        <w:rPr>
          <w:rStyle w:val="Emphasis-Bold"/>
          <w:rFonts w:asciiTheme="minorHAnsi" w:hAnsiTheme="minorHAnsi"/>
        </w:rPr>
        <w:t>catastrophic event</w:t>
      </w:r>
      <w:r w:rsidRPr="0019388B">
        <w:t xml:space="preserve">, in determining the extent of the amendment to the price-quality path, the </w:t>
      </w:r>
      <w:r w:rsidRPr="0019388B">
        <w:rPr>
          <w:rStyle w:val="Emphasis-Bold"/>
          <w:rFonts w:asciiTheme="minorHAnsi" w:hAnsiTheme="minorHAnsi"/>
        </w:rPr>
        <w:t>Commission</w:t>
      </w:r>
      <w:r w:rsidRPr="0019388B">
        <w:t xml:space="preserve"> </w:t>
      </w:r>
      <w:r w:rsidR="006850F9" w:rsidRPr="0019388B">
        <w:t xml:space="preserve">will </w:t>
      </w:r>
      <w:r w:rsidRPr="0019388B">
        <w:t xml:space="preserve">consider the extent to which </w:t>
      </w:r>
      <w:r w:rsidR="007036D8" w:rsidRPr="0019388B">
        <w:rPr>
          <w:rStyle w:val="Emphasis-Remove"/>
          <w:rFonts w:asciiTheme="minorHAnsi" w:hAnsiTheme="minorHAnsi"/>
        </w:rPr>
        <w:t xml:space="preserve">a </w:t>
      </w:r>
      <w:r w:rsidR="00904349" w:rsidRPr="0019388B">
        <w:rPr>
          <w:rStyle w:val="Emphasis-Remove"/>
          <w:rFonts w:asciiTheme="minorHAnsi" w:hAnsiTheme="minorHAnsi"/>
          <w:b/>
        </w:rPr>
        <w:t>GDB</w:t>
      </w:r>
      <w:r w:rsidRPr="0019388B">
        <w:t xml:space="preserve"> has demonstrated that it has reviewed its </w:t>
      </w:r>
      <w:r w:rsidRPr="0019388B">
        <w:rPr>
          <w:rStyle w:val="Emphasis-Bold"/>
          <w:rFonts w:asciiTheme="minorHAnsi" w:hAnsiTheme="minorHAnsi"/>
        </w:rPr>
        <w:t>capital expenditure</w:t>
      </w:r>
      <w:r w:rsidRPr="0019388B">
        <w:t xml:space="preserve"> and </w:t>
      </w:r>
      <w:r w:rsidRPr="0019388B">
        <w:rPr>
          <w:rStyle w:val="Emphasis-Bold"/>
          <w:rFonts w:asciiTheme="minorHAnsi" w:hAnsiTheme="minorHAnsi"/>
        </w:rPr>
        <w:t>operating expenditure</w:t>
      </w:r>
      <w:r w:rsidRPr="0019388B">
        <w:t xml:space="preserve"> plans for the remainder of the </w:t>
      </w:r>
      <w:r w:rsidRPr="0019388B">
        <w:rPr>
          <w:rStyle w:val="Emphasis-Bold"/>
          <w:rFonts w:asciiTheme="minorHAnsi" w:hAnsiTheme="minorHAnsi"/>
        </w:rPr>
        <w:t>regulatory period</w:t>
      </w:r>
      <w:r w:rsidRPr="0019388B">
        <w:t xml:space="preserve"> and made such substitutions as is possible without adversely affecting its ability to meet its quality standards</w:t>
      </w:r>
      <w:ins w:id="3547" w:author="Author">
        <w:r w:rsidR="004F310E">
          <w:t>;</w:t>
        </w:r>
      </w:ins>
    </w:p>
    <w:p w:rsidR="004F310E" w:rsidRPr="004F310E" w:rsidRDefault="00207A32" w:rsidP="004F310E">
      <w:pPr>
        <w:pStyle w:val="HeadingH6ClausesubtextL2"/>
        <w:rPr>
          <w:ins w:id="3548" w:author="Author"/>
          <w:rFonts w:asciiTheme="minorHAnsi" w:hAnsiTheme="minorHAnsi"/>
        </w:rPr>
      </w:pPr>
      <w:del w:id="3549" w:author="Author">
        <w:r w:rsidRPr="004F310E" w:rsidDel="004F310E">
          <w:rPr>
            <w:rFonts w:asciiTheme="minorHAnsi" w:hAnsiTheme="minorHAnsi"/>
          </w:rPr>
          <w:delText>.</w:delText>
        </w:r>
      </w:del>
      <w:ins w:id="3550" w:author="Author">
        <w:r w:rsidR="004F310E" w:rsidRPr="004F310E">
          <w:rPr>
            <w:rFonts w:asciiTheme="minorHAnsi" w:hAnsiTheme="minorHAnsi"/>
          </w:rPr>
          <w:t xml:space="preserve">pursuant to the occurrence of an </w:t>
        </w:r>
        <w:r w:rsidR="004F310E" w:rsidRPr="004F310E">
          <w:rPr>
            <w:rStyle w:val="Emphasis-Bold"/>
            <w:rFonts w:asciiTheme="minorHAnsi" w:hAnsiTheme="minorHAnsi"/>
          </w:rPr>
          <w:t>unforeseen project</w:t>
        </w:r>
        <w:r w:rsidR="004F310E" w:rsidRPr="004F310E">
          <w:rPr>
            <w:rStyle w:val="Emphasis-Remove"/>
            <w:rFonts w:asciiTheme="minorHAnsi" w:hAnsiTheme="minorHAnsi"/>
          </w:rPr>
          <w:t>-</w:t>
        </w:r>
        <w:r w:rsidR="004F310E" w:rsidRPr="004F310E">
          <w:rPr>
            <w:rFonts w:asciiTheme="minorHAnsi" w:hAnsiTheme="minorHAnsi"/>
          </w:rPr>
          <w:t xml:space="preserve"> </w:t>
        </w:r>
      </w:ins>
    </w:p>
    <w:p w:rsidR="004F310E" w:rsidRPr="004F310E" w:rsidRDefault="004F310E" w:rsidP="004F310E">
      <w:pPr>
        <w:pStyle w:val="HeadingH7ClausesubtextL3"/>
        <w:rPr>
          <w:ins w:id="3551" w:author="Author"/>
          <w:rStyle w:val="Emphasis-Remove"/>
          <w:rFonts w:asciiTheme="minorHAnsi" w:hAnsiTheme="minorHAnsi"/>
        </w:rPr>
      </w:pPr>
      <w:ins w:id="3552" w:author="Author">
        <w:r w:rsidRPr="004F310E">
          <w:rPr>
            <w:rFonts w:asciiTheme="minorHAnsi" w:hAnsiTheme="minorHAnsi"/>
          </w:rPr>
          <w:t xml:space="preserve">the </w:t>
        </w:r>
        <w:r w:rsidRPr="004F310E">
          <w:rPr>
            <w:rStyle w:val="Emphasis-Bold"/>
            <w:rFonts w:asciiTheme="minorHAnsi" w:hAnsiTheme="minorHAnsi"/>
          </w:rPr>
          <w:t>Commission</w:t>
        </w:r>
        <w:r w:rsidRPr="004F310E">
          <w:rPr>
            <w:rFonts w:asciiTheme="minorHAnsi" w:hAnsiTheme="minorHAnsi"/>
          </w:rPr>
          <w:t xml:space="preserve"> need not amend the </w:t>
        </w:r>
        <w:r w:rsidRPr="004F310E">
          <w:rPr>
            <w:rStyle w:val="Emphasis-Bold"/>
            <w:rFonts w:asciiTheme="minorHAnsi" w:hAnsiTheme="minorHAnsi"/>
          </w:rPr>
          <w:t>CPP</w:t>
        </w:r>
        <w:r w:rsidRPr="004F310E">
          <w:rPr>
            <w:rFonts w:asciiTheme="minorHAnsi" w:hAnsiTheme="minorHAnsi"/>
          </w:rPr>
          <w:t xml:space="preserve"> unless the amount of required </w:t>
        </w:r>
        <w:r w:rsidRPr="004F310E">
          <w:rPr>
            <w:rStyle w:val="Emphasis-Bold"/>
            <w:rFonts w:asciiTheme="minorHAnsi" w:hAnsiTheme="minorHAnsi"/>
          </w:rPr>
          <w:t>capex</w:t>
        </w:r>
        <w:r w:rsidR="000143DF">
          <w:rPr>
            <w:rStyle w:val="Emphasis-Bold"/>
            <w:rFonts w:asciiTheme="minorHAnsi" w:hAnsiTheme="minorHAnsi"/>
          </w:rPr>
          <w:t xml:space="preserve"> </w:t>
        </w:r>
        <w:r w:rsidR="000143DF">
          <w:rPr>
            <w:rStyle w:val="Emphasis-Bold"/>
            <w:rFonts w:asciiTheme="minorHAnsi" w:hAnsiTheme="minorHAnsi"/>
            <w:b w:val="0"/>
          </w:rPr>
          <w:t xml:space="preserve">and </w:t>
        </w:r>
        <w:r w:rsidR="000143DF" w:rsidRPr="000143DF">
          <w:rPr>
            <w:rStyle w:val="Emphasis-Bold"/>
            <w:rFonts w:asciiTheme="minorHAnsi" w:hAnsiTheme="minorHAnsi"/>
          </w:rPr>
          <w:t>opex</w:t>
        </w:r>
        <w:r w:rsidRPr="004F310E">
          <w:rPr>
            <w:rFonts w:asciiTheme="minorHAnsi" w:hAnsiTheme="minorHAnsi"/>
          </w:rPr>
          <w:t xml:space="preserve"> determined by the </w:t>
        </w:r>
        <w:r w:rsidRPr="004F310E">
          <w:rPr>
            <w:rStyle w:val="Emphasis-Bold"/>
            <w:rFonts w:asciiTheme="minorHAnsi" w:hAnsiTheme="minorHAnsi"/>
          </w:rPr>
          <w:t>Commission</w:t>
        </w:r>
        <w:r w:rsidRPr="004F310E">
          <w:rPr>
            <w:rFonts w:asciiTheme="minorHAnsi" w:hAnsiTheme="minorHAnsi"/>
          </w:rPr>
          <w:t xml:space="preserve"> exceeds 10% of the value of the </w:t>
        </w:r>
        <w:r>
          <w:rPr>
            <w:rStyle w:val="Emphasis-Bold"/>
            <w:rFonts w:asciiTheme="minorHAnsi" w:hAnsiTheme="minorHAnsi"/>
          </w:rPr>
          <w:t>G</w:t>
        </w:r>
        <w:r w:rsidRPr="004F310E">
          <w:rPr>
            <w:rStyle w:val="Emphasis-Bold"/>
            <w:rFonts w:asciiTheme="minorHAnsi" w:hAnsiTheme="minorHAnsi"/>
          </w:rPr>
          <w:t>DB’s</w:t>
        </w:r>
        <w:r w:rsidRPr="004F310E">
          <w:rPr>
            <w:rFonts w:asciiTheme="minorHAnsi" w:hAnsiTheme="minorHAnsi"/>
          </w:rPr>
          <w:t xml:space="preserve"> annual revenue </w:t>
        </w:r>
        <w:r w:rsidRPr="004F310E">
          <w:rPr>
            <w:rStyle w:val="Emphasis-Remove"/>
            <w:rFonts w:asciiTheme="minorHAnsi" w:hAnsiTheme="minorHAnsi"/>
          </w:rPr>
          <w:t xml:space="preserve">in the relevant </w:t>
        </w:r>
        <w:r w:rsidRPr="004F310E">
          <w:rPr>
            <w:rStyle w:val="Emphasis-Bold"/>
            <w:rFonts w:asciiTheme="minorHAnsi" w:hAnsiTheme="minorHAnsi"/>
          </w:rPr>
          <w:t>disclosure year</w:t>
        </w:r>
        <w:r w:rsidRPr="004F310E">
          <w:rPr>
            <w:rStyle w:val="Emphasis-Remove"/>
            <w:rFonts w:asciiTheme="minorHAnsi" w:hAnsiTheme="minorHAnsi"/>
          </w:rPr>
          <w:t xml:space="preserve"> for the purpose of clause 5.</w:t>
        </w:r>
        <w:r>
          <w:rPr>
            <w:rStyle w:val="Emphasis-Remove"/>
            <w:rFonts w:asciiTheme="minorHAnsi" w:hAnsiTheme="minorHAnsi"/>
          </w:rPr>
          <w:t>7</w:t>
        </w:r>
        <w:r w:rsidR="00A717C4">
          <w:rPr>
            <w:rStyle w:val="Emphasis-Remove"/>
            <w:rFonts w:asciiTheme="minorHAnsi" w:hAnsiTheme="minorHAnsi"/>
          </w:rPr>
          <w:t>.6</w:t>
        </w:r>
        <w:r w:rsidR="00CB7B6A">
          <w:rPr>
            <w:rStyle w:val="Emphasis-Remove"/>
            <w:rFonts w:asciiTheme="minorHAnsi" w:hAnsiTheme="minorHAnsi"/>
          </w:rPr>
          <w:t xml:space="preserve">(2); </w:t>
        </w:r>
      </w:ins>
    </w:p>
    <w:p w:rsidR="004F310E" w:rsidRPr="004F310E" w:rsidRDefault="004F310E" w:rsidP="004F310E">
      <w:pPr>
        <w:pStyle w:val="HeadingH7ClausesubtextL3"/>
        <w:rPr>
          <w:ins w:id="3553" w:author="Author"/>
          <w:rFonts w:asciiTheme="minorHAnsi" w:hAnsiTheme="minorHAnsi"/>
        </w:rPr>
      </w:pPr>
      <w:ins w:id="3554" w:author="Author">
        <w:r w:rsidRPr="004F310E">
          <w:rPr>
            <w:rStyle w:val="Emphasis-Remove"/>
            <w:rFonts w:asciiTheme="minorHAnsi" w:hAnsiTheme="minorHAnsi"/>
          </w:rPr>
          <w:t xml:space="preserve">any such amendment may not take effect until the </w:t>
        </w:r>
        <w:r w:rsidRPr="004F310E">
          <w:rPr>
            <w:rStyle w:val="Emphasis-Bold"/>
            <w:rFonts w:asciiTheme="minorHAnsi" w:hAnsiTheme="minorHAnsi"/>
          </w:rPr>
          <w:t>disclosure year</w:t>
        </w:r>
        <w:r w:rsidRPr="004F310E">
          <w:rPr>
            <w:rStyle w:val="Emphasis-Remove"/>
            <w:rFonts w:asciiTheme="minorHAnsi" w:hAnsiTheme="minorHAnsi"/>
          </w:rPr>
          <w:t xml:space="preserve"> in which assets constructed as part of the relevant </w:t>
        </w:r>
        <w:r w:rsidRPr="004F310E">
          <w:rPr>
            <w:rStyle w:val="Emphasis-Bold"/>
            <w:rFonts w:asciiTheme="minorHAnsi" w:hAnsiTheme="minorHAnsi"/>
          </w:rPr>
          <w:t>unforeseen project</w:t>
        </w:r>
        <w:r w:rsidRPr="004F310E">
          <w:rPr>
            <w:rStyle w:val="Emphasis-Remove"/>
            <w:rFonts w:asciiTheme="minorHAnsi" w:hAnsiTheme="minorHAnsi"/>
          </w:rPr>
          <w:t xml:space="preserve"> are forecast to be </w:t>
        </w:r>
        <w:r w:rsidRPr="004F310E">
          <w:rPr>
            <w:rStyle w:val="Emphasis-Bold"/>
            <w:rFonts w:asciiTheme="minorHAnsi" w:hAnsiTheme="minorHAnsi"/>
          </w:rPr>
          <w:t>commissioned</w:t>
        </w:r>
        <w:r w:rsidRPr="004F310E">
          <w:rPr>
            <w:rStyle w:val="Emphasis-Remove"/>
            <w:rFonts w:asciiTheme="minorHAnsi" w:hAnsiTheme="minorHAnsi"/>
          </w:rPr>
          <w:t>; and</w:t>
        </w:r>
      </w:ins>
    </w:p>
    <w:p w:rsidR="00207A32" w:rsidRDefault="004F310E" w:rsidP="004F310E">
      <w:pPr>
        <w:pStyle w:val="HeadingH6ClausesubtextL2"/>
        <w:rPr>
          <w:ins w:id="3555" w:author="Author"/>
          <w:rStyle w:val="Emphasis-Remove"/>
          <w:rFonts w:asciiTheme="minorHAnsi" w:hAnsiTheme="minorHAnsi"/>
        </w:rPr>
      </w:pPr>
      <w:ins w:id="3556" w:author="Author">
        <w:r w:rsidRPr="004F310E">
          <w:rPr>
            <w:rFonts w:asciiTheme="minorHAnsi" w:hAnsiTheme="minorHAnsi"/>
          </w:rPr>
          <w:t xml:space="preserve">pursuant to the occurrence of a </w:t>
        </w:r>
        <w:r w:rsidRPr="004F310E">
          <w:rPr>
            <w:rStyle w:val="Emphasis-Bold"/>
            <w:rFonts w:asciiTheme="minorHAnsi" w:hAnsiTheme="minorHAnsi"/>
          </w:rPr>
          <w:t>trigger event</w:t>
        </w:r>
        <w:r w:rsidRPr="004F310E">
          <w:rPr>
            <w:rFonts w:asciiTheme="minorHAnsi" w:hAnsiTheme="minorHAnsi"/>
          </w:rPr>
          <w:t xml:space="preserve">, </w:t>
        </w:r>
        <w:r w:rsidRPr="004F310E">
          <w:rPr>
            <w:rStyle w:val="Emphasis-Remove"/>
            <w:rFonts w:asciiTheme="minorHAnsi" w:hAnsiTheme="minorHAnsi"/>
          </w:rPr>
          <w:t xml:space="preserve">any amendment to the </w:t>
        </w:r>
        <w:r w:rsidRPr="004F310E">
          <w:rPr>
            <w:rStyle w:val="Emphasis-Bold"/>
            <w:rFonts w:asciiTheme="minorHAnsi" w:hAnsiTheme="minorHAnsi"/>
          </w:rPr>
          <w:t>CPP</w:t>
        </w:r>
        <w:r w:rsidRPr="004F310E">
          <w:rPr>
            <w:rStyle w:val="Emphasis-Remove"/>
            <w:rFonts w:asciiTheme="minorHAnsi" w:hAnsiTheme="minorHAnsi"/>
          </w:rPr>
          <w:t xml:space="preserve"> may not take effect until the </w:t>
        </w:r>
        <w:r w:rsidRPr="004F310E">
          <w:rPr>
            <w:rStyle w:val="Emphasis-Bold"/>
            <w:rFonts w:asciiTheme="minorHAnsi" w:hAnsiTheme="minorHAnsi"/>
          </w:rPr>
          <w:t>disclosure year</w:t>
        </w:r>
        <w:r w:rsidRPr="004F310E">
          <w:rPr>
            <w:rStyle w:val="Emphasis-Remove"/>
            <w:rFonts w:asciiTheme="minorHAnsi" w:hAnsiTheme="minorHAnsi"/>
          </w:rPr>
          <w:t xml:space="preserve"> in which assets constructed as part of the relevant </w:t>
        </w:r>
        <w:r w:rsidRPr="004F310E">
          <w:rPr>
            <w:rStyle w:val="Emphasis-Bold"/>
            <w:rFonts w:asciiTheme="minorHAnsi" w:hAnsiTheme="minorHAnsi"/>
          </w:rPr>
          <w:t>contingent project</w:t>
        </w:r>
        <w:r w:rsidRPr="004F310E">
          <w:rPr>
            <w:rStyle w:val="Emphasis-Remove"/>
            <w:rFonts w:asciiTheme="minorHAnsi" w:hAnsiTheme="minorHAnsi"/>
          </w:rPr>
          <w:t xml:space="preserve"> are forecast to be </w:t>
        </w:r>
        <w:r w:rsidRPr="004F310E">
          <w:rPr>
            <w:rStyle w:val="Emphasis-Bold"/>
            <w:rFonts w:asciiTheme="minorHAnsi" w:hAnsiTheme="minorHAnsi"/>
          </w:rPr>
          <w:t>commissioned</w:t>
        </w:r>
        <w:r w:rsidRPr="004F310E">
          <w:rPr>
            <w:rStyle w:val="Emphasis-Remove"/>
            <w:rFonts w:asciiTheme="minorHAnsi" w:hAnsiTheme="minorHAnsi"/>
          </w:rPr>
          <w:t>.</w:t>
        </w:r>
      </w:ins>
    </w:p>
    <w:p w:rsidR="005B5E88" w:rsidRPr="00125227" w:rsidRDefault="005B5E88" w:rsidP="005B5E88">
      <w:pPr>
        <w:pStyle w:val="HeadingH5ClausesubtextL1"/>
        <w:spacing w:line="276" w:lineRule="auto"/>
        <w:rPr>
          <w:ins w:id="3557" w:author="Author"/>
        </w:rPr>
      </w:pPr>
      <w:ins w:id="3558" w:author="Author">
        <w:r w:rsidRPr="00125227">
          <w:t xml:space="preserve">Where the </w:t>
        </w:r>
        <w:r w:rsidRPr="005B5E88">
          <w:rPr>
            <w:b/>
          </w:rPr>
          <w:t>Commission's</w:t>
        </w:r>
        <w:r w:rsidRPr="00125227">
          <w:t xml:space="preserve"> reconsideration of the price-quality path was triggered by a </w:t>
        </w:r>
        <w:r>
          <w:rPr>
            <w:b/>
            <w:bCs/>
          </w:rPr>
          <w:t>WACC change</w:t>
        </w:r>
        <w:r>
          <w:t>, the</w:t>
        </w:r>
        <w:r>
          <w:rPr>
            <w:b/>
            <w:bCs/>
          </w:rPr>
          <w:t xml:space="preserve"> Commission</w:t>
        </w:r>
        <w:r>
          <w:t xml:space="preserve"> will for the remaining years of the </w:t>
        </w:r>
        <w:r>
          <w:rPr>
            <w:b/>
            <w:bCs/>
          </w:rPr>
          <w:t xml:space="preserve">CPP regulatory period </w:t>
        </w:r>
        <w:r w:rsidRPr="00951CF7">
          <w:rPr>
            <w:bCs/>
          </w:rPr>
          <w:t>after the</w:t>
        </w:r>
        <w:r>
          <w:rPr>
            <w:b/>
            <w:bCs/>
          </w:rPr>
          <w:t xml:space="preserve"> WACC change</w:t>
        </w:r>
        <w:r>
          <w:t>:</w:t>
        </w:r>
      </w:ins>
    </w:p>
    <w:p w:rsidR="005B5E88" w:rsidRDefault="005B5E88" w:rsidP="005B5E88">
      <w:pPr>
        <w:pStyle w:val="HeadingH6ClausesubtextL2"/>
        <w:spacing w:line="276" w:lineRule="auto"/>
        <w:rPr>
          <w:ins w:id="3559" w:author="Author"/>
        </w:rPr>
      </w:pPr>
      <w:ins w:id="3560" w:author="Author">
        <w:r w:rsidRPr="00125227">
          <w:t>determine the</w:t>
        </w:r>
        <w:r>
          <w:t xml:space="preserve"> series of</w:t>
        </w:r>
        <w:r w:rsidRPr="00125227">
          <w:t xml:space="preserve"> </w:t>
        </w:r>
        <w:r w:rsidRPr="005E1458">
          <w:rPr>
            <w:b/>
          </w:rPr>
          <w:t>maximum allowable revenue after tax</w:t>
        </w:r>
        <w:r w:rsidRPr="007B3A97">
          <w:t xml:space="preserve"> in accordance with clause 5.3.4(1);</w:t>
        </w:r>
        <w:r>
          <w:t xml:space="preserve"> and</w:t>
        </w:r>
      </w:ins>
    </w:p>
    <w:p w:rsidR="005B5E88" w:rsidRDefault="005B5E88" w:rsidP="005B5E88">
      <w:pPr>
        <w:pStyle w:val="HeadingH6ClausesubtextL2"/>
        <w:spacing w:line="276" w:lineRule="auto"/>
        <w:rPr>
          <w:ins w:id="3561" w:author="Author"/>
        </w:rPr>
      </w:pPr>
      <w:ins w:id="3562" w:author="Author">
        <w:r>
          <w:t xml:space="preserve">for the purpose of (a), </w:t>
        </w:r>
        <w:r w:rsidRPr="00125227">
          <w:t>use</w:t>
        </w:r>
        <w:r>
          <w:t>-</w:t>
        </w:r>
      </w:ins>
    </w:p>
    <w:p w:rsidR="005B5E88" w:rsidRDefault="005B5E88" w:rsidP="005B5E88">
      <w:pPr>
        <w:pStyle w:val="HeadingH7ClausesubtextL3"/>
        <w:spacing w:line="276" w:lineRule="auto"/>
        <w:rPr>
          <w:ins w:id="3563" w:author="Author"/>
        </w:rPr>
      </w:pPr>
      <w:ins w:id="3564" w:author="Author">
        <w:r w:rsidRPr="007B3A97">
          <w:t xml:space="preserve">the </w:t>
        </w:r>
        <w:r w:rsidRPr="00F56427">
          <w:rPr>
            <w:b/>
          </w:rPr>
          <w:t>building blocks allowable revenue before tax</w:t>
        </w:r>
        <w:r>
          <w:t xml:space="preserve"> calculated in accordance with clause 5.3.2(1);</w:t>
        </w:r>
      </w:ins>
    </w:p>
    <w:p w:rsidR="005B5E88" w:rsidRPr="007B4BEA" w:rsidRDefault="005B5E88" w:rsidP="005B5E88">
      <w:pPr>
        <w:pStyle w:val="HeadingH7ClausesubtextL3"/>
        <w:spacing w:line="276" w:lineRule="auto"/>
        <w:rPr>
          <w:ins w:id="3565" w:author="Author"/>
        </w:rPr>
      </w:pPr>
      <w:ins w:id="3566" w:author="Author">
        <w:r w:rsidRPr="007B4BEA">
          <w:t xml:space="preserve">the revised </w:t>
        </w:r>
        <w:r w:rsidRPr="007B4BEA">
          <w:rPr>
            <w:b/>
          </w:rPr>
          <w:t>WACC</w:t>
        </w:r>
        <w:r w:rsidRPr="007B4BEA">
          <w:t xml:space="preserve"> in clause 5.3.22(2), including where the </w:t>
        </w:r>
        <w:r w:rsidRPr="007B4BEA">
          <w:rPr>
            <w:b/>
          </w:rPr>
          <w:t>WACC</w:t>
        </w:r>
        <w:r w:rsidRPr="007B4BEA">
          <w:t xml:space="preserve"> is used for present value calculations</w:t>
        </w:r>
        <w:r>
          <w:t>, and for timing factors in clause 5.3.2(4)</w:t>
        </w:r>
        <w:r w:rsidRPr="007B4BEA">
          <w:t>;</w:t>
        </w:r>
      </w:ins>
    </w:p>
    <w:p w:rsidR="005B5E88" w:rsidRPr="007B4BEA" w:rsidRDefault="005B5E88" w:rsidP="005B5E88">
      <w:pPr>
        <w:pStyle w:val="HeadingH7ClausesubtextL3"/>
        <w:spacing w:line="276" w:lineRule="auto"/>
        <w:rPr>
          <w:ins w:id="3567" w:author="Author"/>
        </w:rPr>
      </w:pPr>
      <w:ins w:id="3568" w:author="Author">
        <w:r w:rsidRPr="007B4BEA">
          <w:t xml:space="preserve">the </w:t>
        </w:r>
        <w:r w:rsidRPr="007B4BEA">
          <w:rPr>
            <w:b/>
          </w:rPr>
          <w:t>forecast CPI</w:t>
        </w:r>
        <w:r w:rsidRPr="007B4BEA">
          <w:t xml:space="preserve"> </w:t>
        </w:r>
        <w:r>
          <w:t xml:space="preserve">for the </w:t>
        </w:r>
        <w:r w:rsidRPr="007B3A97">
          <w:rPr>
            <w:b/>
          </w:rPr>
          <w:t>DPP regulatory period</w:t>
        </w:r>
        <w:r w:rsidR="0049185E">
          <w:t xml:space="preserve"> referred to in clause 5.7.7</w:t>
        </w:r>
        <w:r>
          <w:t xml:space="preserve">(4)(a), </w:t>
        </w:r>
        <w:r w:rsidRPr="007B4BEA">
          <w:t xml:space="preserve">to calculate a revised </w:t>
        </w:r>
        <w:r w:rsidRPr="007B3A97">
          <w:rPr>
            <w:b/>
          </w:rPr>
          <w:t>revaluation rate</w:t>
        </w:r>
        <w:r w:rsidRPr="007B4BEA">
          <w:t xml:space="preserve"> in accordance with the method in clause 5.3.10(4);</w:t>
        </w:r>
        <w:r>
          <w:t xml:space="preserve"> </w:t>
        </w:r>
      </w:ins>
    </w:p>
    <w:p w:rsidR="005B5E88" w:rsidRDefault="005B5E88" w:rsidP="005B5E88">
      <w:pPr>
        <w:pStyle w:val="HeadingH7ClausesubtextL3"/>
        <w:spacing w:line="276" w:lineRule="auto"/>
        <w:rPr>
          <w:ins w:id="3569" w:author="Author"/>
        </w:rPr>
      </w:pPr>
      <w:ins w:id="3570" w:author="Author">
        <w:r>
          <w:t xml:space="preserve">the same input values as applied by the </w:t>
        </w:r>
        <w:r w:rsidRPr="00831DC0">
          <w:rPr>
            <w:b/>
          </w:rPr>
          <w:t>Commission</w:t>
        </w:r>
        <w:r>
          <w:t xml:space="preserve"> in initially determining the </w:t>
        </w:r>
        <w:r w:rsidRPr="00831DC0">
          <w:rPr>
            <w:b/>
          </w:rPr>
          <w:t>CPP</w:t>
        </w:r>
        <w:r>
          <w:t xml:space="preserve"> </w:t>
        </w:r>
        <w:r w:rsidRPr="007B4BEA">
          <w:t>for all other i</w:t>
        </w:r>
        <w:r>
          <w:t>n</w:t>
        </w:r>
        <w:r w:rsidRPr="007B4BEA">
          <w:t xml:space="preserve">put values in the calculation of </w:t>
        </w:r>
        <w:r w:rsidRPr="007B4BEA">
          <w:rPr>
            <w:b/>
          </w:rPr>
          <w:t>building blocks allowable</w:t>
        </w:r>
        <w:r w:rsidRPr="007B4BEA">
          <w:t xml:space="preserve"> </w:t>
        </w:r>
        <w:r w:rsidRPr="007B4BEA">
          <w:rPr>
            <w:b/>
          </w:rPr>
          <w:t>revenue before tax</w:t>
        </w:r>
        <w:r w:rsidR="005F277F" w:rsidRPr="005F277F">
          <w:t>; and</w:t>
        </w:r>
        <w:r w:rsidRPr="007B4BEA">
          <w:t xml:space="preserve"> </w:t>
        </w:r>
      </w:ins>
    </w:p>
    <w:p w:rsidR="005B5E88" w:rsidRPr="004F310E" w:rsidRDefault="005B5E88" w:rsidP="005B5E88">
      <w:pPr>
        <w:pStyle w:val="HeadingH7ClausesubtextL3"/>
        <w:spacing w:line="276" w:lineRule="auto"/>
      </w:pPr>
      <w:ins w:id="3571" w:author="Author">
        <w:r w:rsidRPr="005B24B6">
          <w:t xml:space="preserve">a revised forecast </w:t>
        </w:r>
        <w:r>
          <w:rPr>
            <w:b/>
          </w:rPr>
          <w:t>regulatory</w:t>
        </w:r>
        <w:r w:rsidRPr="005B24B6">
          <w:rPr>
            <w:b/>
          </w:rPr>
          <w:t xml:space="preserve"> taxable income</w:t>
        </w:r>
        <w:r w:rsidRPr="005B24B6">
          <w:t xml:space="preserve"> to apply the changes in </w:t>
        </w:r>
        <w:r w:rsidRPr="005B24B6">
          <w:rPr>
            <w:b/>
          </w:rPr>
          <w:t>building blocks allowable revenue before tax</w:t>
        </w:r>
        <w:r w:rsidRPr="005B24B6">
          <w:t xml:space="preserve"> resulting from (i) to (iii) in a revised  </w:t>
        </w:r>
        <w:r w:rsidRPr="005B24B6">
          <w:rPr>
            <w:b/>
          </w:rPr>
          <w:t>forecast regulatory tax allowance</w:t>
        </w:r>
        <w:r w:rsidRPr="005B24B6">
          <w:t>.</w:t>
        </w:r>
      </w:ins>
    </w:p>
    <w:p w:rsidR="00E80365" w:rsidRPr="0019388B" w:rsidRDefault="00E80365" w:rsidP="00E80365">
      <w:pPr>
        <w:pStyle w:val="UnnumberedL1"/>
        <w:rPr>
          <w:rFonts w:asciiTheme="minorHAnsi" w:hAnsiTheme="minorHAnsi"/>
        </w:rPr>
      </w:pPr>
    </w:p>
    <w:p w:rsidR="003B6EE2" w:rsidRPr="008B3682" w:rsidRDefault="007D43D4" w:rsidP="008B3682">
      <w:pPr>
        <w:pStyle w:val="SchHead1SCHEDULE"/>
        <w:numPr>
          <w:ilvl w:val="0"/>
          <w:numId w:val="145"/>
        </w:numPr>
        <w:rPr>
          <w:rFonts w:asciiTheme="minorHAnsi" w:hAnsiTheme="minorHAnsi"/>
        </w:rPr>
      </w:pPr>
      <w:bookmarkStart w:id="3572" w:name="_Ref274652341"/>
      <w:bookmarkStart w:id="3573" w:name="_Toc274662726"/>
      <w:bookmarkStart w:id="3574" w:name="_Toc274674101"/>
      <w:bookmarkStart w:id="3575" w:name="_Toc274674518"/>
      <w:bookmarkStart w:id="3576" w:name="_Toc274740847"/>
      <w:bookmarkStart w:id="3577" w:name="_Toc275443513"/>
      <w:bookmarkStart w:id="3578" w:name="_Toc280539177"/>
      <w:bookmarkStart w:id="3579" w:name="_Toc437936334"/>
      <w:bookmarkEnd w:id="3354"/>
      <w:bookmarkEnd w:id="3355"/>
      <w:bookmarkEnd w:id="3356"/>
      <w:bookmarkEnd w:id="3357"/>
      <w:r w:rsidRPr="008B3682">
        <w:rPr>
          <w:rFonts w:asciiTheme="minorHAnsi" w:hAnsiTheme="minorHAnsi"/>
        </w:rPr>
        <w:t>STANDARD PHYSICAL ASSET LIVES</w:t>
      </w:r>
      <w:bookmarkEnd w:id="3572"/>
      <w:bookmarkEnd w:id="3573"/>
      <w:bookmarkEnd w:id="3574"/>
      <w:bookmarkEnd w:id="3575"/>
      <w:bookmarkEnd w:id="3576"/>
      <w:bookmarkEnd w:id="3577"/>
      <w:bookmarkEnd w:id="3578"/>
      <w:bookmarkEnd w:id="3579"/>
    </w:p>
    <w:p w:rsidR="00B92759" w:rsidRPr="0019388B" w:rsidRDefault="003B6EE2" w:rsidP="003B6EE2">
      <w:pPr>
        <w:pStyle w:val="HeadingTableHeading"/>
        <w:rPr>
          <w:rFonts w:asciiTheme="minorHAnsi" w:hAnsiTheme="minorHAnsi"/>
        </w:rPr>
      </w:pPr>
      <w:r w:rsidRPr="0019388B">
        <w:rPr>
          <w:rFonts w:asciiTheme="minorHAnsi" w:hAnsiTheme="minorHAnsi"/>
        </w:rPr>
        <w:t xml:space="preserve">Standard </w:t>
      </w:r>
      <w:r w:rsidR="00E60555" w:rsidRPr="0019388B">
        <w:rPr>
          <w:rFonts w:asciiTheme="minorHAnsi" w:hAnsiTheme="minorHAnsi"/>
        </w:rPr>
        <w:t xml:space="preserve">Physical </w:t>
      </w:r>
      <w:r w:rsidRPr="0019388B">
        <w:rPr>
          <w:rFonts w:asciiTheme="minorHAnsi" w:hAnsiTheme="minorHAnsi"/>
        </w:rPr>
        <w:t xml:space="preserve">Asset Lives for </w:t>
      </w:r>
      <w:r w:rsidR="00E37BB0" w:rsidRPr="0019388B">
        <w:rPr>
          <w:rFonts w:asciiTheme="minorHAnsi" w:hAnsiTheme="minorHAnsi"/>
        </w:rPr>
        <w:t>GDB</w:t>
      </w:r>
      <w:r w:rsidRPr="0019388B">
        <w:rPr>
          <w:rFonts w:asciiTheme="minorHAnsi" w:hAnsiTheme="minorHAnsi"/>
        </w:rPr>
        <w:t>s</w:t>
      </w:r>
    </w:p>
    <w:tbl>
      <w:tblPr>
        <w:tblW w:w="935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4788"/>
        <w:gridCol w:w="900"/>
        <w:gridCol w:w="1260"/>
        <w:gridCol w:w="2408"/>
      </w:tblGrid>
      <w:tr w:rsidR="002533DD" w:rsidRPr="0019388B" w:rsidTr="002533DD">
        <w:tc>
          <w:tcPr>
            <w:tcW w:w="4788" w:type="dxa"/>
            <w:shd w:val="clear" w:color="auto" w:fill="000000"/>
          </w:tcPr>
          <w:p w:rsidR="002533DD" w:rsidRPr="0019388B" w:rsidRDefault="002533DD" w:rsidP="00735E49">
            <w:pPr>
              <w:pStyle w:val="Tabletext-NormalBulleted"/>
              <w:rPr>
                <w:rStyle w:val="Emphasis-Bold"/>
                <w:rFonts w:asciiTheme="minorHAnsi" w:hAnsiTheme="minorHAnsi"/>
              </w:rPr>
            </w:pPr>
            <w:r w:rsidRPr="0019388B">
              <w:rPr>
                <w:rStyle w:val="Emphasis-Bold"/>
                <w:rFonts w:asciiTheme="minorHAnsi" w:hAnsiTheme="minorHAnsi"/>
              </w:rPr>
              <w:t>ASSET DESCRIPTIONS</w:t>
            </w:r>
          </w:p>
        </w:tc>
        <w:tc>
          <w:tcPr>
            <w:tcW w:w="900" w:type="dxa"/>
            <w:shd w:val="clear" w:color="auto" w:fill="000000"/>
          </w:tcPr>
          <w:p w:rsidR="002533DD" w:rsidRPr="0019388B" w:rsidRDefault="002533DD" w:rsidP="002533DD">
            <w:pPr>
              <w:pStyle w:val="Tabletext-NormalBulleted"/>
              <w:rPr>
                <w:rStyle w:val="Emphasis-Bold"/>
                <w:rFonts w:asciiTheme="minorHAnsi" w:hAnsiTheme="minorHAnsi"/>
              </w:rPr>
            </w:pPr>
            <w:r w:rsidRPr="0019388B">
              <w:rPr>
                <w:rStyle w:val="Emphasis-Bold"/>
                <w:rFonts w:asciiTheme="minorHAnsi" w:hAnsiTheme="minorHAnsi"/>
              </w:rPr>
              <w:t>UNIT</w:t>
            </w:r>
          </w:p>
        </w:tc>
        <w:tc>
          <w:tcPr>
            <w:tcW w:w="1260" w:type="dxa"/>
            <w:shd w:val="clear" w:color="auto" w:fill="000000"/>
          </w:tcPr>
          <w:p w:rsidR="002533DD" w:rsidRPr="0019388B" w:rsidRDefault="002533DD" w:rsidP="00735E49">
            <w:pPr>
              <w:pStyle w:val="Tabletext-NormalBulleted"/>
              <w:rPr>
                <w:rStyle w:val="Emphasis-Bold"/>
                <w:rFonts w:asciiTheme="minorHAnsi" w:hAnsiTheme="minorHAnsi"/>
              </w:rPr>
            </w:pPr>
            <w:r w:rsidRPr="0019388B">
              <w:rPr>
                <w:rStyle w:val="Emphasis-Bold"/>
                <w:rFonts w:asciiTheme="minorHAnsi" w:hAnsiTheme="minorHAnsi"/>
              </w:rPr>
              <w:t>NOTES</w:t>
            </w:r>
          </w:p>
        </w:tc>
        <w:tc>
          <w:tcPr>
            <w:tcW w:w="2408" w:type="dxa"/>
            <w:shd w:val="clear" w:color="auto" w:fill="000000"/>
          </w:tcPr>
          <w:p w:rsidR="002533DD" w:rsidRPr="0019388B" w:rsidRDefault="002533DD" w:rsidP="00735E49">
            <w:pPr>
              <w:pStyle w:val="Tabletext-NormalBulleted"/>
              <w:rPr>
                <w:rStyle w:val="Emphasis-Bold"/>
                <w:rFonts w:asciiTheme="minorHAnsi" w:hAnsiTheme="minorHAnsi"/>
              </w:rPr>
            </w:pPr>
            <w:r w:rsidRPr="0019388B">
              <w:rPr>
                <w:rStyle w:val="Emphasis-Bold"/>
                <w:rFonts w:asciiTheme="minorHAnsi" w:hAnsiTheme="minorHAnsi"/>
              </w:rPr>
              <w:t>STANDARD PHYSICAL ASSET LIFE (YEARS)</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Style w:val="Emphasis-Bold"/>
                <w:rFonts w:asciiTheme="minorHAnsi" w:hAnsiTheme="minorHAnsi"/>
              </w:rPr>
              <w:t>HP PIPELINES</w:t>
            </w:r>
            <w:r w:rsidRPr="0019388B">
              <w:rPr>
                <w:rFonts w:asciiTheme="minorHAnsi" w:hAnsiTheme="minorHAnsi"/>
              </w:rPr>
              <w:t xml:space="preserve"> – various diameters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(a)</w:t>
            </w: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80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Style w:val="Emphasis-Bold"/>
                <w:rFonts w:asciiTheme="minorHAnsi" w:hAnsiTheme="minorHAnsi"/>
              </w:rPr>
              <w:t>IP PIPELINES</w:t>
            </w:r>
            <w:r w:rsidRPr="0019388B">
              <w:rPr>
                <w:rFonts w:asciiTheme="minorHAnsi" w:hAnsiTheme="minorHAnsi"/>
              </w:rPr>
              <w:t xml:space="preserve"> (suburban, standard ground conditions, trenched construction) – 50mm to 300mm</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(b)</w:t>
            </w: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Style w:val="Emphasis-Bold"/>
                <w:rFonts w:asciiTheme="minorHAnsi" w:hAnsiTheme="minorHAnsi"/>
              </w:rPr>
              <w:t>MP PIPELINES</w:t>
            </w:r>
            <w:r w:rsidRPr="0019388B">
              <w:rPr>
                <w:rFonts w:asciiTheme="minorHAnsi" w:hAnsiTheme="minorHAnsi"/>
              </w:rPr>
              <w:t xml:space="preserve"> (suburban, standard ground conditions) – 32mm to 200 mm</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(c), (d)</w:t>
            </w: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IP SERVICES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32 mm (suburban, standard ground conditions)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Mains connection, riser and valve</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MP SERVICES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20 mm (suburban, standard ground conditions)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Mains connection, riser and valve</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STATIONS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Site Development and Buildings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50</w:t>
            </w:r>
          </w:p>
        </w:tc>
      </w:tr>
      <w:tr w:rsidR="00FE65A7" w:rsidRPr="0019388B" w:rsidTr="00DB3F69">
        <w:tc>
          <w:tcPr>
            <w:tcW w:w="4788" w:type="dxa"/>
            <w:shd w:val="clear" w:color="auto" w:fill="auto"/>
          </w:tcPr>
          <w:p w:rsidR="00FE65A7" w:rsidRPr="0019388B" w:rsidRDefault="00FE65A7" w:rsidP="00735E49">
            <w:pPr>
              <w:pStyle w:val="Tabletext-NormalBulleted"/>
              <w:rPr>
                <w:rFonts w:asciiTheme="minorHAnsi" w:hAnsiTheme="minorHAnsi"/>
              </w:rPr>
            </w:pPr>
            <w:r w:rsidRPr="0019388B">
              <w:rPr>
                <w:rStyle w:val="Emphasis-Remove"/>
                <w:rFonts w:asciiTheme="minorHAnsi" w:hAnsiTheme="minorHAnsi"/>
              </w:rPr>
              <w:t>METERS</w:t>
            </w:r>
            <w:r w:rsidRPr="0019388B">
              <w:rPr>
                <w:rFonts w:asciiTheme="minorHAnsi" w:hAnsiTheme="minorHAnsi"/>
              </w:rPr>
              <w:t xml:space="preserve"> (cubic metres / hour)</w:t>
            </w:r>
          </w:p>
        </w:tc>
        <w:tc>
          <w:tcPr>
            <w:tcW w:w="900" w:type="dxa"/>
            <w:shd w:val="clear" w:color="auto" w:fill="auto"/>
          </w:tcPr>
          <w:p w:rsidR="00FE65A7" w:rsidRPr="0019388B" w:rsidRDefault="00FE65A7" w:rsidP="00735E49">
            <w:pPr>
              <w:pStyle w:val="Tabletext-NormalBulleted"/>
              <w:rPr>
                <w:rFonts w:asciiTheme="minorHAnsi" w:hAnsiTheme="minorHAnsi"/>
              </w:rPr>
            </w:pPr>
          </w:p>
        </w:tc>
        <w:tc>
          <w:tcPr>
            <w:tcW w:w="1260" w:type="dxa"/>
            <w:shd w:val="clear" w:color="auto" w:fill="auto"/>
          </w:tcPr>
          <w:p w:rsidR="00FE65A7" w:rsidRPr="0019388B" w:rsidRDefault="00FE65A7" w:rsidP="00735E49">
            <w:pPr>
              <w:pStyle w:val="Tabletext-NormalBulleted"/>
              <w:rPr>
                <w:rFonts w:asciiTheme="minorHAnsi" w:hAnsiTheme="minorHAnsi"/>
              </w:rPr>
            </w:pPr>
          </w:p>
        </w:tc>
        <w:tc>
          <w:tcPr>
            <w:tcW w:w="2408" w:type="dxa"/>
            <w:shd w:val="clear" w:color="auto" w:fill="auto"/>
          </w:tcPr>
          <w:p w:rsidR="00FE65A7" w:rsidRPr="0019388B" w:rsidRDefault="00FE65A7" w:rsidP="00735E49">
            <w:pPr>
              <w:pStyle w:val="Tabletext-NormalBulleted"/>
              <w:rPr>
                <w:rFonts w:asciiTheme="minorHAnsi" w:hAnsiTheme="minorHAnsi"/>
              </w:rPr>
            </w:pPr>
          </w:p>
        </w:tc>
      </w:tr>
      <w:tr w:rsidR="00FE65A7" w:rsidRPr="0019388B" w:rsidTr="00DB3F69">
        <w:tc>
          <w:tcPr>
            <w:tcW w:w="478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0 to 25</w:t>
            </w:r>
          </w:p>
        </w:tc>
        <w:tc>
          <w:tcPr>
            <w:tcW w:w="900"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FE65A7" w:rsidRPr="0019388B" w:rsidRDefault="00FE65A7" w:rsidP="00735E49">
            <w:pPr>
              <w:pStyle w:val="Tabletext-NormalBulleted"/>
              <w:rPr>
                <w:rFonts w:asciiTheme="minorHAnsi" w:hAnsiTheme="minorHAnsi"/>
              </w:rPr>
            </w:pPr>
          </w:p>
        </w:tc>
        <w:tc>
          <w:tcPr>
            <w:tcW w:w="240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25</w:t>
            </w:r>
          </w:p>
        </w:tc>
      </w:tr>
      <w:tr w:rsidR="00FE65A7" w:rsidRPr="0019388B" w:rsidTr="00DB3F69">
        <w:tc>
          <w:tcPr>
            <w:tcW w:w="478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25 to 60</w:t>
            </w:r>
          </w:p>
        </w:tc>
        <w:tc>
          <w:tcPr>
            <w:tcW w:w="900"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FE65A7" w:rsidRPr="0019388B" w:rsidRDefault="00FE65A7" w:rsidP="00735E49">
            <w:pPr>
              <w:pStyle w:val="Tabletext-NormalBulleted"/>
              <w:rPr>
                <w:rFonts w:asciiTheme="minorHAnsi" w:hAnsiTheme="minorHAnsi"/>
              </w:rPr>
            </w:pPr>
          </w:p>
        </w:tc>
        <w:tc>
          <w:tcPr>
            <w:tcW w:w="2408" w:type="dxa"/>
            <w:shd w:val="clear" w:color="auto" w:fill="auto"/>
          </w:tcPr>
          <w:p w:rsidR="00FE65A7" w:rsidRPr="0019388B" w:rsidRDefault="00FE65A7" w:rsidP="00735E49">
            <w:pPr>
              <w:pStyle w:val="Tabletext-NormalBulleted"/>
              <w:rPr>
                <w:rFonts w:asciiTheme="minorHAnsi" w:hAnsiTheme="minorHAnsi"/>
              </w:rPr>
            </w:pPr>
            <w:r w:rsidRPr="0019388B">
              <w:rPr>
                <w:rFonts w:asciiTheme="minorHAnsi" w:hAnsiTheme="minorHAnsi"/>
              </w:rPr>
              <w:t>15</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Other station equipment: regulators; valves, pipework and fittings; instrumentation and RTUs; electrical fittings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35</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VALVES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(e)</w:t>
            </w: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HP Pipeline Valves (includes Pits and Covers)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80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IP Pipeline Valves (includes Pits and Covers)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70</w:t>
            </w: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MP Pipeline Valves (includes Pits and Covers)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60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SCADA / CONTROL SYSTEMS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Tr="00DB3F69">
        <w:tc>
          <w:tcPr>
            <w:tcW w:w="4788"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SCADA Master Station; telecommunications systems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p>
        </w:tc>
        <w:tc>
          <w:tcPr>
            <w:tcW w:w="2408" w:type="dxa"/>
            <w:shd w:val="clear" w:color="auto" w:fill="auto"/>
          </w:tcPr>
          <w:p w:rsidR="00B92759" w:rsidRPr="0019388B" w:rsidRDefault="00EE1061" w:rsidP="00735E49">
            <w:pPr>
              <w:pStyle w:val="Tabletext-NormalBulleted"/>
              <w:rPr>
                <w:rFonts w:asciiTheme="minorHAnsi" w:hAnsiTheme="minorHAnsi"/>
              </w:rPr>
            </w:pPr>
            <w:r w:rsidRPr="0019388B">
              <w:rPr>
                <w:rFonts w:asciiTheme="minorHAnsi" w:hAnsiTheme="minorHAnsi"/>
              </w:rPr>
              <w:t>10</w:t>
            </w:r>
          </w:p>
        </w:tc>
      </w:tr>
      <w:tr w:rsidR="00B92759" w:rsidRPr="0019388B"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SPECIAL CROSSINGS</w:t>
            </w:r>
          </w:p>
        </w:tc>
        <w:tc>
          <w:tcPr>
            <w:tcW w:w="90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No</w:t>
            </w: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(f)</w:t>
            </w:r>
          </w:p>
        </w:tc>
        <w:tc>
          <w:tcPr>
            <w:tcW w:w="2408" w:type="dxa"/>
            <w:shd w:val="clear" w:color="auto" w:fill="auto"/>
          </w:tcPr>
          <w:p w:rsidR="00B92759" w:rsidRPr="0019388B" w:rsidRDefault="00B92759" w:rsidP="00735E49">
            <w:pPr>
              <w:pStyle w:val="Tabletext-NormalBulleted"/>
              <w:rPr>
                <w:rFonts w:asciiTheme="minorHAnsi" w:hAnsiTheme="minorHAnsi"/>
              </w:rPr>
            </w:pPr>
          </w:p>
        </w:tc>
      </w:tr>
      <w:tr w:rsidR="00B92759" w:rsidRPr="0019388B" w:rsidDel="00BC4E8D" w:rsidTr="00DB3F69">
        <w:tc>
          <w:tcPr>
            <w:tcW w:w="4788" w:type="dxa"/>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SPARES</w:t>
            </w:r>
          </w:p>
        </w:tc>
        <w:tc>
          <w:tcPr>
            <w:tcW w:w="900" w:type="dxa"/>
            <w:shd w:val="clear" w:color="auto" w:fill="auto"/>
          </w:tcPr>
          <w:p w:rsidR="00B92759" w:rsidRPr="0019388B" w:rsidRDefault="00B92759" w:rsidP="00735E49">
            <w:pPr>
              <w:pStyle w:val="Tabletext-NormalBulleted"/>
              <w:rPr>
                <w:rFonts w:asciiTheme="minorHAnsi" w:hAnsiTheme="minorHAnsi"/>
              </w:rPr>
            </w:pPr>
          </w:p>
        </w:tc>
        <w:tc>
          <w:tcPr>
            <w:tcW w:w="1260" w:type="dxa"/>
            <w:shd w:val="clear" w:color="auto" w:fill="auto"/>
          </w:tcPr>
          <w:p w:rsidR="00B92759" w:rsidRPr="0019388B" w:rsidRDefault="00B92759" w:rsidP="00735E49">
            <w:pPr>
              <w:pStyle w:val="Tabletext-NormalBulleted"/>
              <w:rPr>
                <w:rFonts w:asciiTheme="minorHAnsi" w:hAnsiTheme="minorHAnsi"/>
              </w:rPr>
            </w:pPr>
            <w:r w:rsidRPr="0019388B">
              <w:rPr>
                <w:rFonts w:asciiTheme="minorHAnsi" w:hAnsiTheme="minorHAnsi"/>
              </w:rPr>
              <w:t>(g)</w:t>
            </w:r>
          </w:p>
        </w:tc>
        <w:tc>
          <w:tcPr>
            <w:tcW w:w="2408" w:type="dxa"/>
            <w:shd w:val="clear" w:color="auto" w:fill="auto"/>
          </w:tcPr>
          <w:p w:rsidR="00B92759" w:rsidRPr="0019388B" w:rsidDel="00BC4E8D" w:rsidRDefault="00B92759" w:rsidP="00735E49">
            <w:pPr>
              <w:pStyle w:val="Tabletext-NormalBulleted"/>
              <w:rPr>
                <w:rFonts w:asciiTheme="minorHAnsi" w:hAnsiTheme="minorHAnsi"/>
              </w:rPr>
            </w:pPr>
          </w:p>
        </w:tc>
      </w:tr>
      <w:tr w:rsidR="00B92759" w:rsidRPr="0019388B" w:rsidTr="00DB3F69">
        <w:tc>
          <w:tcPr>
            <w:tcW w:w="9356" w:type="dxa"/>
            <w:gridSpan w:val="4"/>
            <w:shd w:val="clear" w:color="auto" w:fill="auto"/>
          </w:tcPr>
          <w:p w:rsidR="00B92759" w:rsidRPr="0019388B" w:rsidRDefault="00B92759" w:rsidP="00735E49">
            <w:pPr>
              <w:pStyle w:val="Tabletext-NormalBulleted"/>
              <w:rPr>
                <w:rStyle w:val="Emphasis-Bold"/>
                <w:rFonts w:asciiTheme="minorHAnsi" w:hAnsiTheme="minorHAnsi"/>
              </w:rPr>
            </w:pPr>
            <w:r w:rsidRPr="0019388B">
              <w:rPr>
                <w:rStyle w:val="Emphasis-Bold"/>
                <w:rFonts w:asciiTheme="minorHAnsi" w:hAnsiTheme="minorHAnsi"/>
              </w:rPr>
              <w:t>Notes:</w:t>
            </w:r>
          </w:p>
          <w:p w:rsidR="00B92759" w:rsidRPr="0019388B" w:rsidRDefault="00B92759" w:rsidP="00735E49">
            <w:pPr>
              <w:pStyle w:val="Tabletext-NormalBulleted"/>
              <w:rPr>
                <w:rFonts w:asciiTheme="minorHAnsi" w:hAnsiTheme="minorHAnsi"/>
              </w:rPr>
            </w:pPr>
            <w:r w:rsidRPr="0019388B">
              <w:rPr>
                <w:rFonts w:asciiTheme="minorHAnsi" w:hAnsiTheme="minorHAnsi"/>
              </w:rPr>
              <w:t>(a) ‘HP’ means high pressure pipelines with operating pressures above 20 barg.</w:t>
            </w:r>
          </w:p>
          <w:p w:rsidR="00B92759" w:rsidRPr="0019388B" w:rsidRDefault="00B92759" w:rsidP="00735E49">
            <w:pPr>
              <w:pStyle w:val="Tabletext-NormalBulleted"/>
              <w:rPr>
                <w:rFonts w:asciiTheme="minorHAnsi" w:hAnsiTheme="minorHAnsi"/>
              </w:rPr>
            </w:pPr>
            <w:r w:rsidRPr="0019388B">
              <w:rPr>
                <w:rFonts w:asciiTheme="minorHAnsi" w:hAnsiTheme="minorHAnsi"/>
              </w:rPr>
              <w:t xml:space="preserve">(b) ‘IP’ means intermediate pressure pipelines with operating pressures between </w:t>
            </w:r>
            <w:r w:rsidR="00FE65A7" w:rsidRPr="0019388B">
              <w:rPr>
                <w:rFonts w:asciiTheme="minorHAnsi" w:hAnsiTheme="minorHAnsi"/>
              </w:rPr>
              <w:t xml:space="preserve">7 </w:t>
            </w:r>
            <w:r w:rsidRPr="0019388B">
              <w:rPr>
                <w:rFonts w:asciiTheme="minorHAnsi" w:hAnsiTheme="minorHAnsi"/>
              </w:rPr>
              <w:t>and 20</w:t>
            </w:r>
          </w:p>
          <w:p w:rsidR="00B92759" w:rsidRPr="0019388B" w:rsidRDefault="00B92759" w:rsidP="00735E49">
            <w:pPr>
              <w:pStyle w:val="Tabletext-NormalBulleted"/>
              <w:rPr>
                <w:rFonts w:asciiTheme="minorHAnsi" w:hAnsiTheme="minorHAnsi"/>
              </w:rPr>
            </w:pPr>
            <w:r w:rsidRPr="0019388B">
              <w:rPr>
                <w:rFonts w:asciiTheme="minorHAnsi" w:hAnsiTheme="minorHAnsi"/>
              </w:rPr>
              <w:t>barg.</w:t>
            </w:r>
          </w:p>
          <w:p w:rsidR="00B92759" w:rsidRPr="0019388B" w:rsidRDefault="00B92759" w:rsidP="00735E49">
            <w:pPr>
              <w:pStyle w:val="Tabletext-NormalBulleted"/>
              <w:rPr>
                <w:rFonts w:asciiTheme="minorHAnsi" w:hAnsiTheme="minorHAnsi"/>
              </w:rPr>
            </w:pPr>
            <w:r w:rsidRPr="0019388B">
              <w:rPr>
                <w:rFonts w:asciiTheme="minorHAnsi" w:hAnsiTheme="minorHAnsi"/>
              </w:rPr>
              <w:t xml:space="preserve">(c) ‘MP’ means medium pressure pipelines with operating pressures up to </w:t>
            </w:r>
            <w:r w:rsidR="00FE65A7" w:rsidRPr="0019388B">
              <w:rPr>
                <w:rFonts w:asciiTheme="minorHAnsi" w:hAnsiTheme="minorHAnsi"/>
              </w:rPr>
              <w:t xml:space="preserve">7 </w:t>
            </w:r>
            <w:r w:rsidRPr="0019388B">
              <w:rPr>
                <w:rFonts w:asciiTheme="minorHAnsi" w:hAnsiTheme="minorHAnsi"/>
              </w:rPr>
              <w:t>barg.</w:t>
            </w:r>
          </w:p>
          <w:p w:rsidR="00B92759" w:rsidRPr="0019388B" w:rsidRDefault="00B92759" w:rsidP="00735E49">
            <w:pPr>
              <w:pStyle w:val="Tabletext-NormalBulleted"/>
              <w:rPr>
                <w:rFonts w:asciiTheme="minorHAnsi" w:hAnsiTheme="minorHAnsi"/>
              </w:rPr>
            </w:pPr>
            <w:r w:rsidRPr="0019388B">
              <w:rPr>
                <w:rFonts w:asciiTheme="minorHAnsi" w:hAnsiTheme="minorHAnsi"/>
              </w:rPr>
              <w:t>(d) For MP pipelines of PE construction installed prior to 1985, the maximum asset life should be 50 years.</w:t>
            </w:r>
          </w:p>
          <w:p w:rsidR="00B92759" w:rsidRPr="0019388B" w:rsidRDefault="00B92759" w:rsidP="00735E49">
            <w:pPr>
              <w:pStyle w:val="Tabletext-NormalBulleted"/>
              <w:rPr>
                <w:rFonts w:asciiTheme="minorHAnsi" w:hAnsiTheme="minorHAnsi"/>
              </w:rPr>
            </w:pPr>
            <w:r w:rsidRPr="0019388B">
              <w:rPr>
                <w:rFonts w:asciiTheme="minorHAnsi" w:hAnsiTheme="minorHAnsi"/>
              </w:rPr>
              <w:t>(e) Asset lives for valves should correspond to the associated pipeline.</w:t>
            </w:r>
          </w:p>
          <w:p w:rsidR="00B92759" w:rsidRPr="0019388B" w:rsidRDefault="00B92759" w:rsidP="00735E49">
            <w:pPr>
              <w:pStyle w:val="Tabletext-NormalBulleted"/>
              <w:rPr>
                <w:rFonts w:asciiTheme="minorHAnsi" w:hAnsiTheme="minorHAnsi"/>
              </w:rPr>
            </w:pPr>
            <w:r w:rsidRPr="0019388B">
              <w:rPr>
                <w:rFonts w:asciiTheme="minorHAnsi" w:hAnsiTheme="minorHAnsi"/>
              </w:rPr>
              <w:t>(f) Asset lives for special crossings should correspond to the type of pipeline for which the crossing is constructed.  Where more than one type uses a single crossing, the asset type with the longest standard life should be used as reference.</w:t>
            </w:r>
          </w:p>
          <w:p w:rsidR="00B92759" w:rsidRPr="0019388B" w:rsidRDefault="00B92759" w:rsidP="00735E49">
            <w:pPr>
              <w:pStyle w:val="Tabletext-NormalBulleted"/>
              <w:rPr>
                <w:rFonts w:asciiTheme="minorHAnsi" w:hAnsiTheme="minorHAnsi"/>
              </w:rPr>
            </w:pPr>
            <w:r w:rsidRPr="0019388B">
              <w:rPr>
                <w:rFonts w:asciiTheme="minorHAnsi" w:hAnsiTheme="minorHAnsi"/>
              </w:rPr>
              <w:t xml:space="preserve">(g) </w:t>
            </w:r>
            <w:r w:rsidR="00FE65A7" w:rsidRPr="0019388B">
              <w:rPr>
                <w:rFonts w:asciiTheme="minorHAnsi" w:hAnsiTheme="minorHAnsi"/>
              </w:rPr>
              <w:t>S</w:t>
            </w:r>
            <w:r w:rsidRPr="0019388B">
              <w:rPr>
                <w:rFonts w:asciiTheme="minorHAnsi" w:hAnsiTheme="minorHAnsi"/>
              </w:rPr>
              <w:t>pares should be given the same asset lives as the network assets they support.</w:t>
            </w:r>
          </w:p>
          <w:p w:rsidR="00B92759" w:rsidRPr="0019388B" w:rsidRDefault="00B92759" w:rsidP="00735E49">
            <w:pPr>
              <w:pStyle w:val="Tabletext-NormalBulleted"/>
              <w:rPr>
                <w:rFonts w:asciiTheme="minorHAnsi" w:hAnsiTheme="minorHAnsi"/>
              </w:rPr>
            </w:pPr>
          </w:p>
        </w:tc>
      </w:tr>
    </w:tbl>
    <w:p w:rsidR="00B92759" w:rsidRPr="0019388B" w:rsidRDefault="00B92759" w:rsidP="003B6EE2">
      <w:pPr>
        <w:pStyle w:val="HeadingTableHeading"/>
        <w:rPr>
          <w:rFonts w:asciiTheme="minorHAnsi" w:hAnsiTheme="minorHAnsi"/>
        </w:rPr>
      </w:pPr>
    </w:p>
    <w:p w:rsidR="007416F0" w:rsidRPr="0019388B" w:rsidRDefault="007416F0" w:rsidP="00735E49">
      <w:pPr>
        <w:pStyle w:val="SchHead1SCHEDULE"/>
        <w:rPr>
          <w:rFonts w:asciiTheme="minorHAnsi" w:hAnsiTheme="minorHAnsi"/>
        </w:rPr>
        <w:sectPr w:rsidR="007416F0" w:rsidRPr="0019388B" w:rsidSect="00BF7D1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9" w:footer="709" w:gutter="0"/>
          <w:cols w:space="708"/>
          <w:titlePg/>
          <w:docGrid w:linePitch="360"/>
        </w:sectPr>
      </w:pPr>
      <w:bookmarkStart w:id="3582" w:name="_Toc280320378"/>
      <w:bookmarkStart w:id="3583" w:name="_Toc280320441"/>
      <w:bookmarkEnd w:id="3582"/>
      <w:bookmarkEnd w:id="3583"/>
    </w:p>
    <w:p w:rsidR="00791DED" w:rsidRPr="0019388B" w:rsidRDefault="000725C9" w:rsidP="00791DED">
      <w:pPr>
        <w:pStyle w:val="SchHead1SCHEDULE"/>
        <w:rPr>
          <w:rFonts w:asciiTheme="minorHAnsi" w:hAnsiTheme="minorHAnsi"/>
        </w:rPr>
      </w:pPr>
      <w:bookmarkStart w:id="3584" w:name="_Toc280358761"/>
      <w:bookmarkStart w:id="3585" w:name="_Toc280358893"/>
      <w:bookmarkStart w:id="3586" w:name="_Toc280359195"/>
      <w:bookmarkStart w:id="3587" w:name="_Ref265611577"/>
      <w:bookmarkStart w:id="3588" w:name="_Toc267986257"/>
      <w:bookmarkStart w:id="3589" w:name="_Toc270605643"/>
      <w:bookmarkStart w:id="3590" w:name="_Toc274662727"/>
      <w:bookmarkStart w:id="3591" w:name="_Toc274674102"/>
      <w:bookmarkStart w:id="3592" w:name="_Toc274674519"/>
      <w:bookmarkStart w:id="3593" w:name="_Toc274740848"/>
      <w:bookmarkStart w:id="3594" w:name="_Toc275443514"/>
      <w:bookmarkStart w:id="3595" w:name="_Toc280539183"/>
      <w:bookmarkStart w:id="3596" w:name="_Toc437936335"/>
      <w:bookmarkStart w:id="3597" w:name="_Ref265580475"/>
      <w:bookmarkEnd w:id="3584"/>
      <w:bookmarkEnd w:id="3585"/>
      <w:bookmarkEnd w:id="3586"/>
      <w:r w:rsidRPr="0019388B">
        <w:rPr>
          <w:rFonts w:asciiTheme="minorHAnsi" w:hAnsiTheme="minorHAnsi"/>
        </w:rPr>
        <w:t>TRANSITIONAL TABLES FOR COST ALLOCATION INFORMATION</w:t>
      </w:r>
      <w:bookmarkEnd w:id="3587"/>
      <w:bookmarkEnd w:id="3588"/>
      <w:bookmarkEnd w:id="3589"/>
      <w:bookmarkEnd w:id="3590"/>
      <w:bookmarkEnd w:id="3591"/>
      <w:bookmarkEnd w:id="3592"/>
      <w:bookmarkEnd w:id="3593"/>
      <w:bookmarkEnd w:id="3594"/>
      <w:bookmarkEnd w:id="3595"/>
      <w:bookmarkEnd w:id="3596"/>
    </w:p>
    <w:p w:rsidR="005A2520" w:rsidRPr="0019388B" w:rsidRDefault="005A2520" w:rsidP="005B5845">
      <w:pPr>
        <w:pStyle w:val="UnnumberedL1"/>
        <w:rPr>
          <w:rStyle w:val="Emphasis-Bold"/>
          <w:rFonts w:asciiTheme="minorHAnsi" w:hAnsiTheme="minorHAnsi"/>
        </w:rPr>
      </w:pPr>
      <w:r w:rsidRPr="0019388B">
        <w:rPr>
          <w:rStyle w:val="Emphasis-Bold"/>
          <w:rFonts w:asciiTheme="minorHAnsi" w:hAnsiTheme="minorHAnsi"/>
        </w:rPr>
        <w:t>Table 1: Allocation of the Unallocated Initial RAB Value</w:t>
      </w:r>
    </w:p>
    <w:p w:rsidR="005A2520" w:rsidRPr="0019388B" w:rsidRDefault="005A2520" w:rsidP="005B5845">
      <w:pPr>
        <w:pStyle w:val="UnnumberedL1"/>
        <w:rPr>
          <w:rFonts w:asciiTheme="minorHAnsi" w:hAnsiTheme="minorHAnsi"/>
        </w:rPr>
      </w:pPr>
    </w:p>
    <w:p w:rsidR="005A2520" w:rsidRPr="0019388B" w:rsidRDefault="005A2520" w:rsidP="005A2520">
      <w:pPr>
        <w:pStyle w:val="UnnumberedL1"/>
        <w:rPr>
          <w:rStyle w:val="Emphasis-Bold"/>
          <w:rFonts w:asciiTheme="minorHAnsi" w:hAnsiTheme="minorHAnsi"/>
        </w:rPr>
      </w:pPr>
      <w:r w:rsidRPr="0019388B">
        <w:rPr>
          <w:rStyle w:val="Emphasis-Bold"/>
          <w:rFonts w:asciiTheme="minorHAnsi" w:hAnsiTheme="minorHAnsi"/>
        </w:rPr>
        <w:t>Table 1(a):</w:t>
      </w:r>
    </w:p>
    <w:p w:rsidR="005A2520" w:rsidRPr="0019388B" w:rsidRDefault="006B7BD3" w:rsidP="000F29DB">
      <w:pPr>
        <w:pStyle w:val="UnnumberedL1"/>
        <w:rPr>
          <w:rFonts w:asciiTheme="minorHAnsi" w:hAnsiTheme="minorHAnsi"/>
        </w:rPr>
      </w:pPr>
      <w:r>
        <w:rPr>
          <w:rFonts w:asciiTheme="minorHAnsi" w:hAnsiTheme="minorHAnsi"/>
        </w:rPr>
        <w:pict>
          <v:shape id="_x0000_i1053" type="#_x0000_t75" style="width:599.25pt;height:264.75pt">
            <v:imagedata r:id="rId27" o:title=""/>
          </v:shape>
        </w:pict>
      </w:r>
    </w:p>
    <w:p w:rsidR="005A2520" w:rsidRPr="0019388B" w:rsidRDefault="005A2520" w:rsidP="005A2520">
      <w:pPr>
        <w:pStyle w:val="UnnumberedL1"/>
        <w:rPr>
          <w:rStyle w:val="Emphasis-Bold"/>
          <w:rFonts w:asciiTheme="minorHAnsi" w:hAnsiTheme="minorHAnsi"/>
        </w:rPr>
      </w:pPr>
    </w:p>
    <w:p w:rsidR="005A2520" w:rsidRPr="0019388B" w:rsidRDefault="007416F0" w:rsidP="005A2520">
      <w:pPr>
        <w:pStyle w:val="UnnumberedL1"/>
        <w:rPr>
          <w:rFonts w:asciiTheme="minorHAnsi" w:hAnsiTheme="minorHAnsi"/>
        </w:rPr>
      </w:pPr>
      <w:r w:rsidRPr="0019388B">
        <w:rPr>
          <w:rStyle w:val="Emphasis-Bold"/>
          <w:rFonts w:asciiTheme="minorHAnsi" w:hAnsiTheme="minorHAnsi"/>
        </w:rPr>
        <w:br w:type="page"/>
      </w:r>
      <w:r w:rsidR="005A2520" w:rsidRPr="0019388B">
        <w:rPr>
          <w:rStyle w:val="Emphasis-Bold"/>
          <w:rFonts w:asciiTheme="minorHAnsi" w:hAnsiTheme="minorHAnsi"/>
        </w:rPr>
        <w:t>Table 1(b):</w:t>
      </w:r>
    </w:p>
    <w:p w:rsidR="005A2520" w:rsidRPr="0019388B" w:rsidRDefault="006B7BD3" w:rsidP="000F29DB">
      <w:pPr>
        <w:pStyle w:val="UnnumberedL1"/>
        <w:rPr>
          <w:rFonts w:asciiTheme="minorHAnsi" w:hAnsiTheme="minorHAnsi"/>
        </w:rPr>
      </w:pPr>
      <w:r>
        <w:rPr>
          <w:rFonts w:asciiTheme="minorHAnsi" w:hAnsiTheme="minorHAnsi"/>
        </w:rPr>
        <w:pict>
          <v:shape id="_x0000_i1054" type="#_x0000_t75" style="width:599.25pt;height:204.75pt">
            <v:imagedata r:id="rId28" o:title=""/>
          </v:shape>
        </w:pict>
      </w:r>
    </w:p>
    <w:p w:rsidR="005A2520" w:rsidRPr="0019388B" w:rsidRDefault="005A2520" w:rsidP="005A2520">
      <w:pPr>
        <w:pStyle w:val="UnnumberedL1"/>
        <w:rPr>
          <w:rStyle w:val="Emphasis-Bold"/>
          <w:rFonts w:asciiTheme="minorHAnsi" w:hAnsiTheme="minorHAnsi"/>
        </w:rPr>
      </w:pPr>
    </w:p>
    <w:p w:rsidR="005A2520" w:rsidRPr="0019388B" w:rsidRDefault="00EB3FCB" w:rsidP="005A2520">
      <w:pPr>
        <w:pStyle w:val="UnnumberedL1"/>
        <w:rPr>
          <w:rFonts w:asciiTheme="minorHAnsi" w:hAnsiTheme="minorHAnsi"/>
        </w:rPr>
      </w:pPr>
      <w:r w:rsidRPr="0019388B">
        <w:rPr>
          <w:rStyle w:val="Emphasis-Bold"/>
          <w:rFonts w:asciiTheme="minorHAnsi" w:hAnsiTheme="minorHAnsi"/>
        </w:rPr>
        <w:br w:type="page"/>
      </w:r>
      <w:r w:rsidR="005A2520" w:rsidRPr="0019388B">
        <w:rPr>
          <w:rStyle w:val="Emphasis-Bold"/>
          <w:rFonts w:asciiTheme="minorHAnsi" w:hAnsiTheme="minorHAnsi"/>
        </w:rPr>
        <w:t>Table 1(c):</w:t>
      </w:r>
    </w:p>
    <w:p w:rsidR="005A2520" w:rsidRPr="0019388B" w:rsidRDefault="006B7BD3" w:rsidP="000F29DB">
      <w:pPr>
        <w:pStyle w:val="UnnumberedL1"/>
        <w:rPr>
          <w:rFonts w:asciiTheme="minorHAnsi" w:hAnsiTheme="minorHAnsi"/>
        </w:rPr>
      </w:pPr>
      <w:r>
        <w:rPr>
          <w:rFonts w:asciiTheme="minorHAnsi" w:hAnsiTheme="minorHAnsi"/>
        </w:rPr>
        <w:pict>
          <v:shape id="_x0000_i1055" type="#_x0000_t75" style="width:601.5pt;height:252.75pt">
            <v:imagedata r:id="rId29" o:title=""/>
          </v:shape>
        </w:pict>
      </w:r>
    </w:p>
    <w:p w:rsidR="005A2520" w:rsidRPr="0019388B" w:rsidRDefault="005A2520" w:rsidP="00EB3FC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t>Table 2: Allocation of the Unallocated Closing RAB Value</w:t>
      </w:r>
    </w:p>
    <w:p w:rsidR="005A2520" w:rsidRPr="0019388B" w:rsidRDefault="005A2520" w:rsidP="000F29DB">
      <w:pPr>
        <w:pStyle w:val="UnnumberedL1"/>
        <w:rPr>
          <w:rFonts w:asciiTheme="minorHAnsi" w:hAnsiTheme="minorHAnsi"/>
        </w:rPr>
      </w:pPr>
    </w:p>
    <w:p w:rsidR="005A2520" w:rsidRPr="0019388B" w:rsidRDefault="005A2520" w:rsidP="005A2520">
      <w:pPr>
        <w:pStyle w:val="UnnumberedL1"/>
        <w:rPr>
          <w:rFonts w:asciiTheme="minorHAnsi" w:hAnsiTheme="minorHAnsi"/>
        </w:rPr>
      </w:pPr>
      <w:r w:rsidRPr="0019388B">
        <w:rPr>
          <w:rStyle w:val="Emphasis-Bold"/>
          <w:rFonts w:asciiTheme="minorHAnsi" w:hAnsiTheme="minorHAnsi"/>
        </w:rPr>
        <w:t>Table 2(a):</w:t>
      </w:r>
    </w:p>
    <w:p w:rsidR="005A2520" w:rsidRPr="0019388B" w:rsidRDefault="006B7BD3" w:rsidP="000F29DB">
      <w:pPr>
        <w:pStyle w:val="UnnumberedL1"/>
        <w:rPr>
          <w:rFonts w:asciiTheme="minorHAnsi" w:hAnsiTheme="minorHAnsi"/>
        </w:rPr>
      </w:pPr>
      <w:r>
        <w:rPr>
          <w:rFonts w:asciiTheme="minorHAnsi" w:hAnsiTheme="minorHAnsi"/>
        </w:rPr>
        <w:pict>
          <v:shape id="_x0000_i1056" type="#_x0000_t75" style="width:597.75pt;height:270.75pt">
            <v:imagedata r:id="rId30" o:title=""/>
          </v:shape>
        </w:pict>
      </w:r>
    </w:p>
    <w:p w:rsidR="005A2520" w:rsidRPr="0019388B" w:rsidRDefault="005A2520" w:rsidP="000F29DB">
      <w:pPr>
        <w:pStyle w:val="UnnumberedL1"/>
        <w:rPr>
          <w:rFonts w:asciiTheme="minorHAnsi" w:hAnsiTheme="minorHAnsi"/>
        </w:rPr>
      </w:pPr>
    </w:p>
    <w:p w:rsidR="005A2520" w:rsidRPr="0019388B" w:rsidRDefault="007416F0" w:rsidP="005A2520">
      <w:pPr>
        <w:pStyle w:val="UnnumberedL1"/>
        <w:rPr>
          <w:rFonts w:asciiTheme="minorHAnsi" w:hAnsiTheme="minorHAnsi"/>
        </w:rPr>
      </w:pPr>
      <w:r w:rsidRPr="0019388B">
        <w:rPr>
          <w:rStyle w:val="Emphasis-Bold"/>
          <w:rFonts w:asciiTheme="minorHAnsi" w:hAnsiTheme="minorHAnsi"/>
        </w:rPr>
        <w:br w:type="page"/>
      </w:r>
      <w:r w:rsidR="005A2520" w:rsidRPr="0019388B">
        <w:rPr>
          <w:rStyle w:val="Emphasis-Bold"/>
          <w:rFonts w:asciiTheme="minorHAnsi" w:hAnsiTheme="minorHAnsi"/>
        </w:rPr>
        <w:t>Table 2(b):</w:t>
      </w:r>
    </w:p>
    <w:p w:rsidR="005A2520" w:rsidRPr="0019388B" w:rsidRDefault="006B7BD3" w:rsidP="000F29DB">
      <w:pPr>
        <w:pStyle w:val="UnnumberedL1"/>
        <w:rPr>
          <w:rFonts w:asciiTheme="minorHAnsi" w:hAnsiTheme="minorHAnsi"/>
        </w:rPr>
      </w:pPr>
      <w:r>
        <w:rPr>
          <w:rFonts w:asciiTheme="minorHAnsi" w:hAnsiTheme="minorHAnsi"/>
        </w:rPr>
        <w:pict>
          <v:shape id="_x0000_i1057" type="#_x0000_t75" style="width:597.75pt;height:180.75pt">
            <v:imagedata r:id="rId31" o:title=""/>
          </v:shape>
        </w:pict>
      </w:r>
    </w:p>
    <w:p w:rsidR="005A2520" w:rsidRPr="0019388B" w:rsidRDefault="005A2520" w:rsidP="000F29DB">
      <w:pPr>
        <w:pStyle w:val="UnnumberedL1"/>
        <w:rPr>
          <w:rFonts w:asciiTheme="minorHAnsi" w:hAnsiTheme="minorHAnsi"/>
        </w:rPr>
      </w:pPr>
    </w:p>
    <w:p w:rsidR="005A2520" w:rsidRPr="0019388B" w:rsidRDefault="007416F0" w:rsidP="005A2520">
      <w:pPr>
        <w:pStyle w:val="UnnumberedL1"/>
        <w:rPr>
          <w:rFonts w:asciiTheme="minorHAnsi" w:hAnsiTheme="minorHAnsi"/>
        </w:rPr>
      </w:pPr>
      <w:r w:rsidRPr="0019388B">
        <w:rPr>
          <w:rStyle w:val="Emphasis-Bold"/>
          <w:rFonts w:asciiTheme="minorHAnsi" w:hAnsiTheme="minorHAnsi"/>
        </w:rPr>
        <w:br w:type="page"/>
      </w:r>
      <w:r w:rsidR="005A2520" w:rsidRPr="0019388B">
        <w:rPr>
          <w:rStyle w:val="Emphasis-Bold"/>
          <w:rFonts w:asciiTheme="minorHAnsi" w:hAnsiTheme="minorHAnsi"/>
        </w:rPr>
        <w:t>Table 2(c):</w:t>
      </w:r>
    </w:p>
    <w:p w:rsidR="005A2520" w:rsidRPr="0019388B" w:rsidRDefault="006B7BD3" w:rsidP="000F29DB">
      <w:pPr>
        <w:pStyle w:val="UnnumberedL1"/>
        <w:rPr>
          <w:rFonts w:asciiTheme="minorHAnsi" w:hAnsiTheme="minorHAnsi"/>
        </w:rPr>
      </w:pPr>
      <w:r>
        <w:rPr>
          <w:rFonts w:asciiTheme="minorHAnsi" w:hAnsiTheme="minorHAnsi"/>
        </w:rPr>
        <w:pict>
          <v:shape id="_x0000_i1058" type="#_x0000_t75" style="width:599.25pt;height:213.75pt">
            <v:imagedata r:id="rId32" o:title=""/>
          </v:shape>
        </w:pict>
      </w:r>
    </w:p>
    <w:p w:rsidR="005A2520" w:rsidRPr="0019388B" w:rsidRDefault="005A2520" w:rsidP="000F29DB">
      <w:pPr>
        <w:pStyle w:val="UnnumberedL1"/>
        <w:rPr>
          <w:rStyle w:val="Emphasis-Bold"/>
          <w:rFonts w:asciiTheme="minorHAnsi" w:hAnsiTheme="minorHAnsi"/>
        </w:rPr>
      </w:pPr>
      <w:r w:rsidRPr="0019388B">
        <w:rPr>
          <w:rStyle w:val="Emphasis-Bold"/>
          <w:rFonts w:asciiTheme="minorHAnsi" w:hAnsiTheme="minorHAnsi"/>
        </w:rPr>
        <w:br w:type="page"/>
        <w:t xml:space="preserve">Table 3: Allocation of Operating Costs Not Directly Attributable </w:t>
      </w:r>
    </w:p>
    <w:p w:rsidR="005A2520" w:rsidRPr="0019388B" w:rsidRDefault="005A2520" w:rsidP="005A2520">
      <w:pPr>
        <w:pStyle w:val="UnnumberedL1"/>
        <w:rPr>
          <w:rStyle w:val="Emphasis-Bold"/>
          <w:rFonts w:asciiTheme="minorHAnsi" w:hAnsiTheme="minorHAnsi"/>
        </w:rPr>
      </w:pPr>
    </w:p>
    <w:p w:rsidR="005A2520" w:rsidRPr="0019388B" w:rsidRDefault="005A2520" w:rsidP="005A2520">
      <w:pPr>
        <w:pStyle w:val="UnnumberedL1"/>
        <w:rPr>
          <w:rFonts w:asciiTheme="minorHAnsi" w:hAnsiTheme="minorHAnsi"/>
        </w:rPr>
      </w:pPr>
      <w:r w:rsidRPr="0019388B">
        <w:rPr>
          <w:rStyle w:val="Emphasis-Bold"/>
          <w:rFonts w:asciiTheme="minorHAnsi" w:hAnsiTheme="minorHAnsi"/>
        </w:rPr>
        <w:t>Table 3(a):</w:t>
      </w:r>
    </w:p>
    <w:p w:rsidR="005A2520" w:rsidRPr="0019388B" w:rsidRDefault="006B7BD3" w:rsidP="000F29DB">
      <w:pPr>
        <w:pStyle w:val="UnnumberedL1"/>
        <w:rPr>
          <w:rFonts w:asciiTheme="minorHAnsi" w:hAnsiTheme="minorHAnsi"/>
        </w:rPr>
      </w:pPr>
      <w:r>
        <w:rPr>
          <w:rFonts w:asciiTheme="minorHAnsi" w:hAnsiTheme="minorHAnsi"/>
        </w:rPr>
        <w:pict>
          <v:shape id="_x0000_i1059" type="#_x0000_t75" style="width:538.5pt;height:399pt">
            <v:imagedata r:id="rId33" o:title=""/>
          </v:shape>
        </w:pict>
      </w:r>
    </w:p>
    <w:p w:rsidR="005A2520" w:rsidRPr="0019388B" w:rsidRDefault="007416F0" w:rsidP="005A2520">
      <w:pPr>
        <w:pStyle w:val="UnnumberedL1"/>
        <w:rPr>
          <w:rFonts w:asciiTheme="minorHAnsi" w:hAnsiTheme="minorHAnsi"/>
        </w:rPr>
      </w:pPr>
      <w:r w:rsidRPr="0019388B">
        <w:rPr>
          <w:rStyle w:val="Emphasis-Bold"/>
          <w:rFonts w:asciiTheme="minorHAnsi" w:hAnsiTheme="minorHAnsi"/>
        </w:rPr>
        <w:br w:type="page"/>
      </w:r>
      <w:r w:rsidR="005A2520" w:rsidRPr="0019388B">
        <w:rPr>
          <w:rStyle w:val="Emphasis-Bold"/>
          <w:rFonts w:asciiTheme="minorHAnsi" w:hAnsiTheme="minorHAnsi"/>
        </w:rPr>
        <w:t>Table 3(b):</w:t>
      </w:r>
    </w:p>
    <w:p w:rsidR="005A2520" w:rsidRPr="0019388B" w:rsidRDefault="006B7BD3" w:rsidP="000F29DB">
      <w:pPr>
        <w:pStyle w:val="UnnumberedL1"/>
        <w:rPr>
          <w:rFonts w:asciiTheme="minorHAnsi" w:hAnsiTheme="minorHAnsi"/>
        </w:rPr>
      </w:pPr>
      <w:r>
        <w:rPr>
          <w:rFonts w:asciiTheme="minorHAnsi" w:hAnsiTheme="minorHAnsi"/>
        </w:rPr>
        <w:pict>
          <v:shape id="_x0000_i1060" type="#_x0000_t75" style="width:600pt;height:261pt">
            <v:imagedata r:id="rId34" o:title=""/>
          </v:shape>
        </w:pict>
      </w:r>
    </w:p>
    <w:p w:rsidR="005A2520" w:rsidRPr="0019388B" w:rsidRDefault="005A2520" w:rsidP="000F29DB">
      <w:pPr>
        <w:pStyle w:val="UnnumberedL1"/>
        <w:rPr>
          <w:rFonts w:asciiTheme="minorHAnsi" w:hAnsiTheme="minorHAnsi"/>
        </w:rPr>
      </w:pPr>
    </w:p>
    <w:p w:rsidR="005A2520" w:rsidRPr="0019388B" w:rsidRDefault="007416F0" w:rsidP="005A2520">
      <w:pPr>
        <w:pStyle w:val="UnnumberedL1"/>
        <w:rPr>
          <w:rFonts w:asciiTheme="minorHAnsi" w:hAnsiTheme="minorHAnsi"/>
        </w:rPr>
      </w:pPr>
      <w:r w:rsidRPr="0019388B">
        <w:rPr>
          <w:rStyle w:val="Emphasis-Bold"/>
          <w:rFonts w:asciiTheme="minorHAnsi" w:hAnsiTheme="minorHAnsi"/>
        </w:rPr>
        <w:br w:type="page"/>
      </w:r>
      <w:r w:rsidR="005A2520" w:rsidRPr="0019388B">
        <w:rPr>
          <w:rStyle w:val="Emphasis-Bold"/>
          <w:rFonts w:asciiTheme="minorHAnsi" w:hAnsiTheme="minorHAnsi"/>
        </w:rPr>
        <w:t>Table 3(c):</w:t>
      </w:r>
    </w:p>
    <w:p w:rsidR="005A2520" w:rsidRPr="0019388B" w:rsidRDefault="006B7BD3" w:rsidP="000F29DB">
      <w:pPr>
        <w:pStyle w:val="UnnumberedL1"/>
        <w:rPr>
          <w:rFonts w:asciiTheme="minorHAnsi" w:hAnsiTheme="minorHAnsi"/>
        </w:rPr>
      </w:pPr>
      <w:r>
        <w:rPr>
          <w:rFonts w:asciiTheme="minorHAnsi" w:hAnsiTheme="minorHAnsi"/>
        </w:rPr>
        <w:pict>
          <v:shape id="_x0000_i1061" type="#_x0000_t75" style="width:600.75pt;height:249.75pt">
            <v:imagedata r:id="rId35" o:title=""/>
          </v:shape>
        </w:pict>
      </w:r>
    </w:p>
    <w:p w:rsidR="005A2520" w:rsidRPr="0019388B" w:rsidRDefault="005A2520" w:rsidP="000F29DB">
      <w:pPr>
        <w:pStyle w:val="UnnumberedL1"/>
        <w:rPr>
          <w:rStyle w:val="Emphasis-Bold"/>
          <w:rFonts w:asciiTheme="minorHAnsi" w:hAnsiTheme="minorHAnsi"/>
        </w:rPr>
      </w:pPr>
      <w:r w:rsidRPr="0019388B">
        <w:rPr>
          <w:rStyle w:val="Emphasis-Bold"/>
          <w:rFonts w:asciiTheme="minorHAnsi" w:hAnsiTheme="minorHAnsi"/>
        </w:rPr>
        <w:br w:type="page"/>
        <w:t>Table 4: Arm’s</w:t>
      </w:r>
      <w:r w:rsidR="00FF0D09" w:rsidRPr="0019388B">
        <w:rPr>
          <w:rStyle w:val="Emphasis-Bold"/>
          <w:rFonts w:asciiTheme="minorHAnsi" w:hAnsiTheme="minorHAnsi"/>
        </w:rPr>
        <w:t>-l</w:t>
      </w:r>
      <w:r w:rsidRPr="0019388B">
        <w:rPr>
          <w:rStyle w:val="Emphasis-Bold"/>
          <w:rFonts w:asciiTheme="minorHAnsi" w:hAnsiTheme="minorHAnsi"/>
        </w:rPr>
        <w:t>ength Deductions from Regulated Service Asset Values</w:t>
      </w:r>
    </w:p>
    <w:p w:rsidR="005A2520" w:rsidRPr="0019388B" w:rsidRDefault="006B7BD3" w:rsidP="000F29DB">
      <w:pPr>
        <w:pStyle w:val="UnnumberedL1"/>
        <w:rPr>
          <w:rFonts w:asciiTheme="minorHAnsi" w:hAnsiTheme="minorHAnsi"/>
        </w:rPr>
      </w:pPr>
      <w:r>
        <w:rPr>
          <w:rFonts w:asciiTheme="minorHAnsi" w:hAnsiTheme="minorHAnsi"/>
        </w:rPr>
        <w:pict>
          <v:shape id="_x0000_i1062" type="#_x0000_t75" style="width:602.25pt;height:251.25pt">
            <v:imagedata r:id="rId36" o:title=""/>
          </v:shape>
        </w:pict>
      </w:r>
    </w:p>
    <w:p w:rsidR="005A2520" w:rsidRPr="0019388B" w:rsidRDefault="005A2520" w:rsidP="000F29DB">
      <w:pPr>
        <w:pStyle w:val="UnnumberedL1"/>
        <w:rPr>
          <w:rFonts w:asciiTheme="minorHAnsi" w:hAnsiTheme="minorHAnsi"/>
        </w:rPr>
      </w:pPr>
      <w:r w:rsidRPr="0019388B">
        <w:rPr>
          <w:rStyle w:val="Emphasis-Bold"/>
          <w:rFonts w:asciiTheme="minorHAnsi" w:hAnsiTheme="minorHAnsi"/>
        </w:rPr>
        <w:br w:type="page"/>
        <w:t>Table 5: Arm’s</w:t>
      </w:r>
      <w:r w:rsidR="00FF0D09" w:rsidRPr="0019388B">
        <w:rPr>
          <w:rStyle w:val="Emphasis-Bold"/>
          <w:rFonts w:asciiTheme="minorHAnsi" w:hAnsiTheme="minorHAnsi"/>
        </w:rPr>
        <w:t>-l</w:t>
      </w:r>
      <w:r w:rsidRPr="0019388B">
        <w:rPr>
          <w:rStyle w:val="Emphasis-Bold"/>
          <w:rFonts w:asciiTheme="minorHAnsi" w:hAnsiTheme="minorHAnsi"/>
        </w:rPr>
        <w:t xml:space="preserve">ength Deductions from Operating Costs </w:t>
      </w:r>
    </w:p>
    <w:p w:rsidR="005A2520" w:rsidRPr="0019388B" w:rsidRDefault="006B7BD3" w:rsidP="000F29DB">
      <w:pPr>
        <w:pStyle w:val="UnnumberedL1"/>
        <w:rPr>
          <w:rFonts w:asciiTheme="minorHAnsi" w:hAnsiTheme="minorHAnsi"/>
        </w:rPr>
      </w:pPr>
      <w:r>
        <w:rPr>
          <w:rFonts w:asciiTheme="minorHAnsi" w:hAnsiTheme="minorHAnsi"/>
        </w:rPr>
        <w:pict>
          <v:shape id="_x0000_i1063" type="#_x0000_t75" style="width:600pt;height:385.5pt">
            <v:imagedata r:id="rId37" o:title=""/>
          </v:shape>
        </w:pict>
      </w:r>
    </w:p>
    <w:p w:rsidR="000E61B3" w:rsidRPr="0019388B" w:rsidRDefault="000E61B3" w:rsidP="00735E49">
      <w:pPr>
        <w:pStyle w:val="SchHead2Division"/>
        <w:rPr>
          <w:rFonts w:asciiTheme="minorHAnsi" w:hAnsiTheme="minorHAnsi"/>
        </w:rPr>
        <w:sectPr w:rsidR="000E61B3" w:rsidRPr="0019388B" w:rsidSect="007416F0">
          <w:pgSz w:w="15840" w:h="12240" w:orient="landscape"/>
          <w:pgMar w:top="1440" w:right="1440" w:bottom="1440" w:left="1440" w:header="709" w:footer="709" w:gutter="0"/>
          <w:cols w:space="708"/>
          <w:docGrid w:linePitch="360"/>
        </w:sectPr>
      </w:pPr>
    </w:p>
    <w:p w:rsidR="009D7B6C" w:rsidRPr="0019388B" w:rsidRDefault="008F7C49" w:rsidP="00932039">
      <w:pPr>
        <w:pStyle w:val="SchHead1SCHEDULE"/>
        <w:rPr>
          <w:rFonts w:asciiTheme="minorHAnsi" w:hAnsiTheme="minorHAnsi"/>
        </w:rPr>
      </w:pPr>
      <w:bookmarkStart w:id="3598" w:name="_Ref274222553"/>
      <w:bookmarkStart w:id="3599" w:name="_Toc274662729"/>
      <w:bookmarkStart w:id="3600" w:name="_Toc274674104"/>
      <w:bookmarkStart w:id="3601" w:name="_Toc274674521"/>
      <w:bookmarkStart w:id="3602" w:name="_Toc274740850"/>
      <w:bookmarkStart w:id="3603" w:name="_Toc275443515"/>
      <w:bookmarkStart w:id="3604" w:name="_Toc280539184"/>
      <w:bookmarkStart w:id="3605" w:name="_Toc437936336"/>
      <w:bookmarkStart w:id="3606" w:name="_Ref265613906"/>
      <w:bookmarkStart w:id="3607" w:name="_Toc267986259"/>
      <w:bookmarkStart w:id="3608" w:name="_Toc270605645"/>
      <w:r w:rsidRPr="0019388B">
        <w:rPr>
          <w:rFonts w:asciiTheme="minorHAnsi" w:hAnsiTheme="minorHAnsi"/>
        </w:rPr>
        <w:t>COST ALLOCATION INFORMATION RELATING TO FORECAST ASSET DIVESTMENTS</w:t>
      </w:r>
      <w:bookmarkEnd w:id="3598"/>
      <w:bookmarkEnd w:id="3599"/>
      <w:bookmarkEnd w:id="3600"/>
      <w:bookmarkEnd w:id="3601"/>
      <w:bookmarkEnd w:id="3602"/>
      <w:bookmarkEnd w:id="3603"/>
      <w:bookmarkEnd w:id="3604"/>
      <w:bookmarkEnd w:id="3605"/>
    </w:p>
    <w:p w:rsidR="005A2520" w:rsidRPr="0019388B" w:rsidRDefault="005A2520" w:rsidP="00231F10">
      <w:pPr>
        <w:pStyle w:val="UnnumberedL1"/>
        <w:rPr>
          <w:rStyle w:val="Emphasis-Bold"/>
          <w:rFonts w:asciiTheme="minorHAnsi" w:hAnsiTheme="minorHAnsi"/>
        </w:rPr>
      </w:pPr>
      <w:bookmarkStart w:id="3609" w:name="_Toc274662730"/>
      <w:bookmarkStart w:id="3610" w:name="_Toc274674105"/>
      <w:bookmarkStart w:id="3611" w:name="_Toc274674522"/>
      <w:bookmarkStart w:id="3612" w:name="_Toc274740851"/>
      <w:r w:rsidRPr="0019388B">
        <w:rPr>
          <w:rStyle w:val="Emphasis-Bold"/>
          <w:rFonts w:asciiTheme="minorHAnsi" w:hAnsiTheme="minorHAnsi"/>
        </w:rPr>
        <w:t>Table 1: Allocation of the Unallocated Closing RAB Value</w:t>
      </w:r>
    </w:p>
    <w:p w:rsidR="005A2520" w:rsidRPr="0019388B" w:rsidRDefault="006B7BD3" w:rsidP="00231F10">
      <w:pPr>
        <w:pStyle w:val="UnnumberedL1"/>
        <w:rPr>
          <w:rFonts w:asciiTheme="minorHAnsi" w:hAnsiTheme="minorHAnsi"/>
        </w:rPr>
      </w:pPr>
      <w:r>
        <w:rPr>
          <w:rFonts w:asciiTheme="minorHAnsi" w:hAnsiTheme="minorHAnsi"/>
        </w:rPr>
        <w:pict>
          <v:shape id="_x0000_i1064" type="#_x0000_t75" style="width:601.5pt;height:200.25pt">
            <v:imagedata r:id="rId38" o:title=""/>
          </v:shape>
        </w:pict>
      </w:r>
    </w:p>
    <w:p w:rsidR="005A2520" w:rsidRPr="0019388B" w:rsidRDefault="005A2520" w:rsidP="000F29DB">
      <w:pPr>
        <w:pStyle w:val="UnnumberedL1"/>
        <w:rPr>
          <w:rFonts w:asciiTheme="minorHAnsi" w:hAnsiTheme="minorHAnsi"/>
        </w:rPr>
      </w:pPr>
    </w:p>
    <w:p w:rsidR="005A2520" w:rsidRPr="0019388B" w:rsidRDefault="005A2520" w:rsidP="00231F10">
      <w:pPr>
        <w:pStyle w:val="UnnumberedL1"/>
        <w:rPr>
          <w:rStyle w:val="Emphasis-Bold"/>
          <w:rFonts w:asciiTheme="minorHAnsi" w:hAnsiTheme="minorHAnsi"/>
        </w:rPr>
      </w:pPr>
      <w:r w:rsidRPr="0019388B">
        <w:rPr>
          <w:rStyle w:val="Emphasis-Bold"/>
          <w:rFonts w:asciiTheme="minorHAnsi" w:hAnsiTheme="minorHAnsi"/>
        </w:rPr>
        <w:br w:type="page"/>
        <w:t xml:space="preserve">Table 2: Allocation of Operating Costs Not Directly Attributable </w:t>
      </w:r>
    </w:p>
    <w:p w:rsidR="005A2520" w:rsidRPr="0019388B" w:rsidRDefault="006B7BD3" w:rsidP="00231F10">
      <w:pPr>
        <w:pStyle w:val="UnnumberedL1"/>
        <w:rPr>
          <w:rFonts w:asciiTheme="minorHAnsi" w:hAnsiTheme="minorHAnsi"/>
        </w:rPr>
      </w:pPr>
      <w:r>
        <w:rPr>
          <w:rFonts w:asciiTheme="minorHAnsi" w:hAnsiTheme="minorHAnsi"/>
        </w:rPr>
        <w:pict>
          <v:shape id="_x0000_i1065" type="#_x0000_t75" style="width:601.5pt;height:325.5pt">
            <v:imagedata r:id="rId39" o:title=""/>
          </v:shape>
        </w:pict>
      </w:r>
    </w:p>
    <w:p w:rsidR="005A2520" w:rsidRPr="0019388B" w:rsidRDefault="005A2520" w:rsidP="00231F10">
      <w:pPr>
        <w:pStyle w:val="UnnumberedL1"/>
        <w:rPr>
          <w:rStyle w:val="Emphasis-Bold"/>
          <w:rFonts w:asciiTheme="minorHAnsi" w:hAnsiTheme="minorHAnsi"/>
        </w:rPr>
      </w:pPr>
      <w:r w:rsidRPr="0019388B">
        <w:rPr>
          <w:rStyle w:val="Emphasis-Bold"/>
          <w:rFonts w:asciiTheme="minorHAnsi" w:hAnsiTheme="minorHAnsi"/>
        </w:rPr>
        <w:br w:type="page"/>
        <w:t>Table 3: Arm’s</w:t>
      </w:r>
      <w:r w:rsidR="00FF0D09" w:rsidRPr="0019388B">
        <w:rPr>
          <w:rStyle w:val="Emphasis-Bold"/>
          <w:rFonts w:asciiTheme="minorHAnsi" w:hAnsiTheme="minorHAnsi"/>
        </w:rPr>
        <w:t>-l</w:t>
      </w:r>
      <w:r w:rsidRPr="0019388B">
        <w:rPr>
          <w:rStyle w:val="Emphasis-Bold"/>
          <w:rFonts w:asciiTheme="minorHAnsi" w:hAnsiTheme="minorHAnsi"/>
        </w:rPr>
        <w:t>ength Deductions from Regulated Service Asset Values</w:t>
      </w:r>
    </w:p>
    <w:p w:rsidR="005A2520" w:rsidRPr="0019388B" w:rsidRDefault="006B7BD3" w:rsidP="00231F10">
      <w:pPr>
        <w:pStyle w:val="UnnumberedL1"/>
        <w:rPr>
          <w:rFonts w:asciiTheme="minorHAnsi" w:hAnsiTheme="minorHAnsi"/>
        </w:rPr>
      </w:pPr>
      <w:r>
        <w:rPr>
          <w:rFonts w:asciiTheme="minorHAnsi" w:hAnsiTheme="minorHAnsi"/>
        </w:rPr>
        <w:pict>
          <v:shape id="_x0000_i1066" type="#_x0000_t75" style="width:601.5pt;height:291pt">
            <v:imagedata r:id="rId40" o:title=""/>
          </v:shape>
        </w:pict>
      </w:r>
    </w:p>
    <w:p w:rsidR="005A2520" w:rsidRPr="0019388B" w:rsidRDefault="005A2520" w:rsidP="00231F10">
      <w:pPr>
        <w:pStyle w:val="UnnumberedL1"/>
        <w:rPr>
          <w:rFonts w:asciiTheme="minorHAnsi" w:hAnsiTheme="minorHAnsi"/>
        </w:rPr>
      </w:pPr>
      <w:r w:rsidRPr="0019388B">
        <w:rPr>
          <w:rStyle w:val="Emphasis-Bold"/>
          <w:rFonts w:asciiTheme="minorHAnsi" w:hAnsiTheme="minorHAnsi"/>
        </w:rPr>
        <w:br w:type="page"/>
        <w:t>Table 4: Arm’s</w:t>
      </w:r>
      <w:r w:rsidR="00FF0D09" w:rsidRPr="0019388B">
        <w:rPr>
          <w:rStyle w:val="Emphasis-Bold"/>
          <w:rFonts w:asciiTheme="minorHAnsi" w:hAnsiTheme="minorHAnsi"/>
        </w:rPr>
        <w:t>-l</w:t>
      </w:r>
      <w:r w:rsidRPr="0019388B">
        <w:rPr>
          <w:rStyle w:val="Emphasis-Bold"/>
          <w:rFonts w:asciiTheme="minorHAnsi" w:hAnsiTheme="minorHAnsi"/>
        </w:rPr>
        <w:t xml:space="preserve">ength Deductions from Operating Costs </w:t>
      </w:r>
    </w:p>
    <w:p w:rsidR="005A2520" w:rsidRPr="0019388B" w:rsidRDefault="006B7BD3" w:rsidP="00231F10">
      <w:pPr>
        <w:pStyle w:val="UnnumberedL1"/>
        <w:rPr>
          <w:rFonts w:asciiTheme="minorHAnsi" w:hAnsiTheme="minorHAnsi"/>
        </w:rPr>
      </w:pPr>
      <w:r>
        <w:rPr>
          <w:rFonts w:asciiTheme="minorHAnsi" w:hAnsiTheme="minorHAnsi"/>
        </w:rPr>
        <w:pict>
          <v:shape id="_x0000_i1067" type="#_x0000_t75" style="width:600pt;height:396pt">
            <v:imagedata r:id="rId41" o:title=""/>
          </v:shape>
        </w:pict>
      </w:r>
    </w:p>
    <w:p w:rsidR="007416F0" w:rsidRPr="0019388B" w:rsidRDefault="007416F0" w:rsidP="00932039">
      <w:pPr>
        <w:pStyle w:val="SchHead1SCHEDULE"/>
        <w:rPr>
          <w:rFonts w:asciiTheme="minorHAnsi" w:hAnsiTheme="minorHAnsi"/>
        </w:rPr>
        <w:sectPr w:rsidR="007416F0" w:rsidRPr="0019388B" w:rsidSect="007416F0">
          <w:headerReference w:type="even" r:id="rId42"/>
          <w:pgSz w:w="15840" w:h="12240" w:orient="landscape"/>
          <w:pgMar w:top="1440" w:right="1440" w:bottom="1440" w:left="1440" w:header="709" w:footer="709" w:gutter="0"/>
          <w:cols w:space="708"/>
          <w:docGrid w:linePitch="360"/>
        </w:sectPr>
      </w:pPr>
      <w:bookmarkStart w:id="3613" w:name="_Toc280111223"/>
      <w:bookmarkStart w:id="3614" w:name="_Toc280111224"/>
      <w:bookmarkStart w:id="3615" w:name="_Toc280111225"/>
      <w:bookmarkStart w:id="3616" w:name="_Ref274225054"/>
      <w:bookmarkStart w:id="3617" w:name="_Ref274227565"/>
      <w:bookmarkStart w:id="3618" w:name="_Ref274227901"/>
      <w:bookmarkStart w:id="3619" w:name="_Ref274228383"/>
      <w:bookmarkStart w:id="3620" w:name="_Toc274662731"/>
      <w:bookmarkStart w:id="3621" w:name="_Toc274674106"/>
      <w:bookmarkStart w:id="3622" w:name="_Toc274674523"/>
      <w:bookmarkStart w:id="3623" w:name="_Toc274740852"/>
      <w:bookmarkStart w:id="3624" w:name="_Toc275443516"/>
      <w:bookmarkEnd w:id="3609"/>
      <w:bookmarkEnd w:id="3610"/>
      <w:bookmarkEnd w:id="3611"/>
      <w:bookmarkEnd w:id="3612"/>
      <w:bookmarkEnd w:id="3613"/>
      <w:bookmarkEnd w:id="3614"/>
      <w:bookmarkEnd w:id="3615"/>
    </w:p>
    <w:p w:rsidR="00245987" w:rsidRPr="0019388B" w:rsidRDefault="00E16921" w:rsidP="00932039">
      <w:pPr>
        <w:pStyle w:val="SchHead1SCHEDULE"/>
        <w:rPr>
          <w:rFonts w:asciiTheme="minorHAnsi" w:hAnsiTheme="minorHAnsi"/>
        </w:rPr>
      </w:pPr>
      <w:bookmarkStart w:id="3625" w:name="_Toc280539185"/>
      <w:bookmarkStart w:id="3626" w:name="_Ref280568108"/>
      <w:bookmarkStart w:id="3627" w:name="_Ref280569405"/>
      <w:bookmarkStart w:id="3628" w:name="_Ref280569696"/>
      <w:bookmarkStart w:id="3629" w:name="_Ref280720498"/>
      <w:bookmarkStart w:id="3630" w:name="_Toc437936337"/>
      <w:r w:rsidRPr="0019388B">
        <w:rPr>
          <w:rFonts w:asciiTheme="minorHAnsi" w:hAnsiTheme="minorHAnsi"/>
        </w:rPr>
        <w:t>CAPITAL AND OPERATING EXPENDITURE INFORMATION</w:t>
      </w:r>
      <w:bookmarkEnd w:id="3597"/>
      <w:bookmarkEnd w:id="3606"/>
      <w:bookmarkEnd w:id="3607"/>
      <w:bookmarkEnd w:id="3608"/>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rsidR="00245987" w:rsidRPr="0019388B" w:rsidRDefault="00245987" w:rsidP="00245987">
      <w:pPr>
        <w:pStyle w:val="SchHead4Clause"/>
        <w:rPr>
          <w:rFonts w:asciiTheme="minorHAnsi" w:hAnsiTheme="minorHAnsi"/>
        </w:rPr>
      </w:pPr>
      <w:bookmarkStart w:id="3631" w:name="_Ref265678224"/>
      <w:r w:rsidRPr="0019388B">
        <w:rPr>
          <w:rFonts w:asciiTheme="minorHAnsi" w:hAnsiTheme="minorHAnsi"/>
        </w:rPr>
        <w:t>Interpretation</w:t>
      </w:r>
      <w:bookmarkEnd w:id="3631"/>
    </w:p>
    <w:p w:rsidR="00245987" w:rsidRPr="0019388B" w:rsidRDefault="00245987" w:rsidP="00D73E5C">
      <w:pPr>
        <w:pStyle w:val="UnnumberedL1"/>
        <w:rPr>
          <w:rFonts w:asciiTheme="minorHAnsi" w:hAnsiTheme="minorHAnsi"/>
        </w:rPr>
      </w:pPr>
      <w:r w:rsidRPr="0019388B">
        <w:rPr>
          <w:rFonts w:asciiTheme="minorHAnsi" w:hAnsiTheme="minorHAnsi"/>
        </w:rPr>
        <w:t>In this Subpart, words in bold type bear the following meanings:</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ctual capex</w:t>
      </w:r>
      <w:r w:rsidR="00245987" w:rsidRPr="0019388B">
        <w:rPr>
          <w:rFonts w:asciiTheme="minorHAnsi" w:hAnsiTheme="minorHAnsi"/>
        </w:rPr>
        <w:t xml:space="preserve"> means the </w:t>
      </w:r>
      <w:r w:rsidR="00245987" w:rsidRPr="0019388B">
        <w:rPr>
          <w:rStyle w:val="Emphasis-Bold"/>
          <w:rFonts w:asciiTheme="minorHAnsi" w:hAnsiTheme="minorHAnsi"/>
        </w:rPr>
        <w:t>capex</w:t>
      </w:r>
      <w:r w:rsidR="00245987" w:rsidRPr="0019388B">
        <w:rPr>
          <w:rFonts w:asciiTheme="minorHAnsi" w:hAnsiTheme="minorHAnsi"/>
        </w:rPr>
        <w:t xml:space="preserve"> incurred during the </w:t>
      </w:r>
      <w:r w:rsidR="00245987" w:rsidRPr="0019388B">
        <w:rPr>
          <w:rStyle w:val="Emphasis-Bold"/>
          <w:rFonts w:asciiTheme="minorHAnsi" w:hAnsiTheme="minorHAnsi"/>
        </w:rPr>
        <w:t>current period</w:t>
      </w:r>
      <w:r w:rsidR="00245987" w:rsidRPr="0019388B">
        <w:rPr>
          <w:rStyle w:val="Emphasis-Remove"/>
          <w:rFonts w:asciiTheme="minorHAnsi" w:hAnsiTheme="minorHAnsi"/>
        </w:rPr>
        <w:t>;</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ctual opex</w:t>
      </w:r>
      <w:r w:rsidR="00245987" w:rsidRPr="0019388B">
        <w:rPr>
          <w:rFonts w:asciiTheme="minorHAnsi" w:hAnsiTheme="minorHAnsi"/>
        </w:rPr>
        <w:t xml:space="preserve"> means the </w:t>
      </w:r>
      <w:r w:rsidR="00245987" w:rsidRPr="0019388B">
        <w:rPr>
          <w:rStyle w:val="Emphasis-Bold"/>
          <w:rFonts w:asciiTheme="minorHAnsi" w:hAnsiTheme="minorHAnsi"/>
        </w:rPr>
        <w:t>opex</w:t>
      </w:r>
      <w:r w:rsidR="00245987" w:rsidRPr="0019388B">
        <w:rPr>
          <w:rFonts w:asciiTheme="minorHAnsi" w:hAnsiTheme="minorHAnsi"/>
        </w:rPr>
        <w:t xml:space="preserve"> incurred during the </w:t>
      </w:r>
      <w:r w:rsidR="00245987" w:rsidRPr="0019388B">
        <w:rPr>
          <w:rStyle w:val="Emphasis-Bold"/>
          <w:rFonts w:asciiTheme="minorHAnsi" w:hAnsiTheme="minorHAnsi"/>
        </w:rPr>
        <w:t>current period</w:t>
      </w:r>
      <w:r w:rsidR="00245987" w:rsidRPr="0019388B">
        <w:rPr>
          <w:rFonts w:asciiTheme="minorHAnsi" w:hAnsiTheme="minorHAnsi"/>
        </w:rPr>
        <w:t xml:space="preserve">; </w:t>
      </w:r>
    </w:p>
    <w:p w:rsidR="001C1A02" w:rsidRPr="0019388B" w:rsidRDefault="001C1A02" w:rsidP="001C1A02">
      <w:pPr>
        <w:pStyle w:val="UnnumberedL1"/>
        <w:rPr>
          <w:rFonts w:asciiTheme="minorHAnsi" w:hAnsiTheme="minorHAnsi"/>
        </w:rPr>
      </w:pPr>
      <w:r w:rsidRPr="0019388B">
        <w:rPr>
          <w:rStyle w:val="Emphasis-Bold"/>
          <w:rFonts w:asciiTheme="minorHAnsi" w:hAnsiTheme="minorHAnsi"/>
        </w:rPr>
        <w:t>asset category</w:t>
      </w:r>
      <w:r w:rsidRPr="0019388B">
        <w:rPr>
          <w:rFonts w:asciiTheme="minorHAnsi" w:hAnsiTheme="minorHAnsi"/>
        </w:rPr>
        <w:t xml:space="preserve"> means one of the following asset types:</w:t>
      </w:r>
    </w:p>
    <w:p w:rsidR="009958D6" w:rsidRPr="0019388B" w:rsidRDefault="009958D6" w:rsidP="009958D6">
      <w:pPr>
        <w:pStyle w:val="SchHead6ClausesubtextL2"/>
        <w:rPr>
          <w:rFonts w:asciiTheme="minorHAnsi" w:eastAsia="Calibri" w:hAnsiTheme="minorHAnsi"/>
        </w:rPr>
      </w:pPr>
      <w:r w:rsidRPr="0019388B">
        <w:rPr>
          <w:rFonts w:asciiTheme="minorHAnsi" w:eastAsia="Calibri" w:hAnsiTheme="minorHAnsi"/>
        </w:rPr>
        <w:t>distribution pipelines, including</w:t>
      </w:r>
    </w:p>
    <w:p w:rsidR="009958D6" w:rsidRPr="0019388B" w:rsidRDefault="009958D6" w:rsidP="009958D6">
      <w:pPr>
        <w:pStyle w:val="SchHead7ClausesubttextL3"/>
        <w:rPr>
          <w:rFonts w:asciiTheme="minorHAnsi" w:eastAsia="Calibri" w:hAnsiTheme="minorHAnsi"/>
        </w:rPr>
      </w:pPr>
      <w:r w:rsidRPr="0019388B">
        <w:rPr>
          <w:rFonts w:asciiTheme="minorHAnsi" w:eastAsia="Calibri" w:hAnsiTheme="minorHAnsi"/>
        </w:rPr>
        <w:t>mains operating at intermediate, medium and low pressure; and</w:t>
      </w:r>
    </w:p>
    <w:p w:rsidR="009958D6" w:rsidRPr="0019388B" w:rsidRDefault="009958D6" w:rsidP="009958D6">
      <w:pPr>
        <w:pStyle w:val="SchHead7ClausesubttextL3"/>
        <w:rPr>
          <w:rFonts w:asciiTheme="minorHAnsi" w:eastAsia="Calibri" w:hAnsiTheme="minorHAnsi"/>
        </w:rPr>
      </w:pPr>
      <w:r w:rsidRPr="0019388B">
        <w:rPr>
          <w:rFonts w:asciiTheme="minorHAnsi" w:eastAsia="Calibri" w:hAnsiTheme="minorHAnsi"/>
        </w:rPr>
        <w:t>services;</w:t>
      </w:r>
    </w:p>
    <w:p w:rsidR="009958D6" w:rsidRPr="0019388B" w:rsidRDefault="009958D6" w:rsidP="009958D6">
      <w:pPr>
        <w:pStyle w:val="SchHead6ClausesubtextL2"/>
        <w:rPr>
          <w:rFonts w:asciiTheme="minorHAnsi" w:eastAsia="Calibri" w:hAnsiTheme="minorHAnsi"/>
        </w:rPr>
      </w:pPr>
      <w:r w:rsidRPr="0019388B">
        <w:rPr>
          <w:rFonts w:asciiTheme="minorHAnsi" w:eastAsia="Calibri" w:hAnsiTheme="minorHAnsi"/>
        </w:rPr>
        <w:t>stations, including:</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gate stations;</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pressure reducing stations;</w:t>
      </w:r>
    </w:p>
    <w:p w:rsidR="009958D6" w:rsidRPr="0019388B" w:rsidRDefault="009958D6" w:rsidP="009958D6">
      <w:pPr>
        <w:pStyle w:val="UnnumberedL3"/>
        <w:rPr>
          <w:rFonts w:asciiTheme="minorHAnsi" w:eastAsia="Calibri" w:hAnsiTheme="minorHAnsi"/>
        </w:rPr>
      </w:pPr>
      <w:r w:rsidRPr="0019388B">
        <w:rPr>
          <w:rFonts w:asciiTheme="minorHAnsi" w:eastAsia="Calibri" w:hAnsiTheme="minorHAnsi"/>
        </w:rPr>
        <w:t>and in respect of each station:</w:t>
      </w:r>
    </w:p>
    <w:p w:rsidR="009958D6" w:rsidRPr="0019388B" w:rsidRDefault="009958D6" w:rsidP="00B421F1">
      <w:pPr>
        <w:pStyle w:val="SchHead7ClausesubttextL3"/>
        <w:rPr>
          <w:rFonts w:asciiTheme="minorHAnsi" w:eastAsia="Calibri" w:hAnsiTheme="minorHAnsi"/>
        </w:rPr>
      </w:pPr>
      <w:r w:rsidRPr="0019388B">
        <w:rPr>
          <w:rStyle w:val="Emphasis-Bold"/>
          <w:rFonts w:asciiTheme="minorHAnsi" w:eastAsia="Calibri" w:hAnsiTheme="minorHAnsi"/>
        </w:rPr>
        <w:t>land</w:t>
      </w:r>
      <w:r w:rsidRPr="0019388B">
        <w:rPr>
          <w:rFonts w:asciiTheme="minorHAnsi" w:eastAsia="Calibri" w:hAnsiTheme="minorHAnsi"/>
        </w:rPr>
        <w:t>;</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site development and buildings;</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regulators;</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 xml:space="preserve">valves, pipework and </w:t>
      </w:r>
      <w:r w:rsidRPr="0019388B">
        <w:rPr>
          <w:rStyle w:val="Emphasis-Bold"/>
          <w:rFonts w:asciiTheme="minorHAnsi" w:eastAsia="Calibri" w:hAnsiTheme="minorHAnsi"/>
        </w:rPr>
        <w:t>fittings</w:t>
      </w:r>
      <w:r w:rsidRPr="0019388B">
        <w:rPr>
          <w:rFonts w:asciiTheme="minorHAnsi" w:eastAsia="Calibri" w:hAnsiTheme="minorHAnsi"/>
        </w:rPr>
        <w:t>;</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instrumentation and RTUs; and</w:t>
      </w:r>
    </w:p>
    <w:p w:rsidR="009958D6" w:rsidRPr="0019388B" w:rsidRDefault="009958D6" w:rsidP="00B421F1">
      <w:pPr>
        <w:pStyle w:val="SchHead7ClausesubttextL3"/>
        <w:rPr>
          <w:rFonts w:asciiTheme="minorHAnsi" w:eastAsia="Calibri" w:hAnsiTheme="minorHAnsi"/>
        </w:rPr>
      </w:pPr>
      <w:r w:rsidRPr="0019388B">
        <w:rPr>
          <w:rFonts w:asciiTheme="minorHAnsi" w:eastAsia="Calibri" w:hAnsiTheme="minorHAnsi"/>
        </w:rPr>
        <w:t xml:space="preserve">electrical </w:t>
      </w:r>
      <w:r w:rsidRPr="0019388B">
        <w:rPr>
          <w:rStyle w:val="Emphasis-Bold"/>
          <w:rFonts w:asciiTheme="minorHAnsi" w:eastAsia="Calibri" w:hAnsiTheme="minorHAnsi"/>
        </w:rPr>
        <w:t>fittings</w:t>
      </w:r>
      <w:r w:rsidRPr="0019388B">
        <w:rPr>
          <w:rFonts w:asciiTheme="minorHAnsi" w:eastAsia="Calibri" w:hAnsiTheme="minorHAnsi"/>
        </w:rPr>
        <w:t>;</w:t>
      </w:r>
    </w:p>
    <w:p w:rsidR="009958D6" w:rsidRPr="0019388B" w:rsidRDefault="009958D6" w:rsidP="00B421F1">
      <w:pPr>
        <w:pStyle w:val="SchHead6ClausesubtextL2"/>
        <w:rPr>
          <w:rFonts w:asciiTheme="minorHAnsi" w:eastAsia="Calibri" w:hAnsiTheme="minorHAnsi"/>
        </w:rPr>
      </w:pPr>
      <w:r w:rsidRPr="0019388B">
        <w:rPr>
          <w:rFonts w:asciiTheme="minorHAnsi" w:eastAsia="Calibri" w:hAnsiTheme="minorHAnsi"/>
        </w:rPr>
        <w:t>valves, meaning valves other than those located at stations;</w:t>
      </w:r>
    </w:p>
    <w:p w:rsidR="009958D6" w:rsidRPr="0019388B" w:rsidRDefault="009958D6" w:rsidP="00B421F1">
      <w:pPr>
        <w:pStyle w:val="SchHead6ClausesubtextL2"/>
        <w:rPr>
          <w:rFonts w:asciiTheme="minorHAnsi" w:eastAsia="Calibri" w:hAnsiTheme="minorHAnsi"/>
        </w:rPr>
      </w:pPr>
      <w:r w:rsidRPr="0019388B">
        <w:rPr>
          <w:rFonts w:asciiTheme="minorHAnsi" w:eastAsia="Calibri" w:hAnsiTheme="minorHAnsi"/>
        </w:rPr>
        <w:t>SCADA / Control systems, including:</w:t>
      </w:r>
    </w:p>
    <w:p w:rsidR="009958D6" w:rsidRPr="0019388B" w:rsidRDefault="009958D6" w:rsidP="00B421F1">
      <w:pPr>
        <w:pStyle w:val="SchHead6ClausesubtextL2"/>
        <w:rPr>
          <w:rFonts w:asciiTheme="minorHAnsi" w:eastAsia="Calibri" w:hAnsiTheme="minorHAnsi"/>
        </w:rPr>
      </w:pPr>
      <w:r w:rsidRPr="0019388B">
        <w:rPr>
          <w:rFonts w:asciiTheme="minorHAnsi" w:eastAsia="Calibri" w:hAnsiTheme="minorHAnsi"/>
        </w:rPr>
        <w:t>master stations;</w:t>
      </w:r>
    </w:p>
    <w:p w:rsidR="009958D6" w:rsidRPr="0019388B" w:rsidRDefault="009958D6" w:rsidP="00B421F1">
      <w:pPr>
        <w:pStyle w:val="SchHead6ClausesubtextL2"/>
        <w:rPr>
          <w:rFonts w:asciiTheme="minorHAnsi" w:eastAsia="Calibri" w:hAnsiTheme="minorHAnsi"/>
        </w:rPr>
      </w:pPr>
      <w:r w:rsidRPr="0019388B">
        <w:rPr>
          <w:rFonts w:asciiTheme="minorHAnsi" w:eastAsia="Calibri" w:hAnsiTheme="minorHAnsi"/>
        </w:rPr>
        <w:t>telecommunications systems;</w:t>
      </w:r>
    </w:p>
    <w:p w:rsidR="009958D6" w:rsidRPr="0019388B" w:rsidRDefault="009958D6" w:rsidP="00B421F1">
      <w:pPr>
        <w:pStyle w:val="SchHead6ClausesubtextL2"/>
        <w:rPr>
          <w:rFonts w:asciiTheme="minorHAnsi" w:eastAsia="Calibri" w:hAnsiTheme="minorHAnsi"/>
        </w:rPr>
      </w:pPr>
      <w:r w:rsidRPr="0019388B">
        <w:rPr>
          <w:rStyle w:val="Emphasis-Bold"/>
          <w:rFonts w:asciiTheme="minorHAnsi" w:eastAsia="Calibri" w:hAnsiTheme="minorHAnsi"/>
        </w:rPr>
        <w:t>network spares</w:t>
      </w:r>
      <w:r w:rsidRPr="0019388B">
        <w:rPr>
          <w:rFonts w:asciiTheme="minorHAnsi" w:eastAsia="Calibri" w:hAnsiTheme="minorHAnsi"/>
        </w:rPr>
        <w:t>;</w:t>
      </w:r>
      <w:r w:rsidR="00706E98" w:rsidRPr="0019388B">
        <w:rPr>
          <w:rFonts w:asciiTheme="minorHAnsi" w:eastAsia="Calibri" w:hAnsiTheme="minorHAnsi"/>
        </w:rPr>
        <w:t xml:space="preserve"> </w:t>
      </w:r>
      <w:r w:rsidR="007F0F46" w:rsidRPr="0019388B">
        <w:rPr>
          <w:rFonts w:asciiTheme="minorHAnsi" w:eastAsia="Calibri" w:hAnsiTheme="minorHAnsi"/>
        </w:rPr>
        <w:t>and</w:t>
      </w:r>
    </w:p>
    <w:p w:rsidR="007F0F46" w:rsidRPr="0019388B" w:rsidRDefault="007F0F46" w:rsidP="00B421F1">
      <w:pPr>
        <w:pStyle w:val="SchHead6ClausesubtextL2"/>
        <w:rPr>
          <w:rFonts w:asciiTheme="minorHAnsi" w:eastAsia="Calibri" w:hAnsiTheme="minorHAnsi"/>
        </w:rPr>
      </w:pPr>
      <w:r w:rsidRPr="0019388B">
        <w:rPr>
          <w:rFonts w:asciiTheme="minorHAnsi" w:eastAsia="Calibri" w:hAnsiTheme="minorHAnsi"/>
        </w:rPr>
        <w:t>other;</w:t>
      </w:r>
    </w:p>
    <w:p w:rsidR="00245987" w:rsidRPr="0019388B" w:rsidRDefault="00BE652E" w:rsidP="00B92759">
      <w:pPr>
        <w:pStyle w:val="UnnumberedL1"/>
        <w:rPr>
          <w:rStyle w:val="Emphasis-Remove"/>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 xml:space="preserve">sset management plan </w:t>
      </w:r>
      <w:r w:rsidR="00245987" w:rsidRPr="0019388B">
        <w:rPr>
          <w:rStyle w:val="Emphasis-Remove"/>
          <w:rFonts w:asciiTheme="minorHAnsi" w:hAnsiTheme="minorHAnsi"/>
        </w:rPr>
        <w:t>means</w:t>
      </w:r>
      <w:r w:rsidR="00B92759" w:rsidRPr="0019388B">
        <w:rPr>
          <w:rStyle w:val="Emphasis-Remove"/>
          <w:rFonts w:asciiTheme="minorHAnsi" w:hAnsiTheme="minorHAnsi"/>
        </w:rPr>
        <w:t xml:space="preserve"> </w:t>
      </w:r>
      <w:r w:rsidR="00245987" w:rsidRPr="0019388B">
        <w:rPr>
          <w:rStyle w:val="Emphasis-Remove"/>
          <w:rFonts w:asciiTheme="minorHAnsi" w:hAnsiTheme="minorHAnsi"/>
        </w:rPr>
        <w:t xml:space="preserve">any asset management plan required by an </w:t>
      </w:r>
      <w:r w:rsidR="00245987" w:rsidRPr="0019388B">
        <w:rPr>
          <w:rStyle w:val="Emphasis-Bold"/>
          <w:rFonts w:asciiTheme="minorHAnsi" w:hAnsiTheme="minorHAnsi"/>
        </w:rPr>
        <w:t>ID determination</w:t>
      </w:r>
      <w:r w:rsidR="00245987"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sset relocations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principally incurred in relocating assets where the relocation does not result in the assets having</w:t>
      </w:r>
      <w:r w:rsidR="00477E3E" w:rsidRPr="0019388B">
        <w:rPr>
          <w:rFonts w:asciiTheme="minorHAnsi" w:hAnsiTheme="minorHAnsi"/>
        </w:rPr>
        <w:t xml:space="preserve"> </w:t>
      </w:r>
      <w:r w:rsidR="00245987" w:rsidRPr="0019388B">
        <w:rPr>
          <w:rFonts w:asciiTheme="minorHAnsi" w:hAnsiTheme="minorHAnsi"/>
        </w:rPr>
        <w:t>service potential</w:t>
      </w:r>
      <w:r w:rsidR="00477E3E" w:rsidRPr="0019388B">
        <w:rPr>
          <w:rFonts w:asciiTheme="minorHAnsi" w:hAnsiTheme="minorHAnsi"/>
        </w:rPr>
        <w:t>s</w:t>
      </w:r>
      <w:r w:rsidR="00245987" w:rsidRPr="0019388B">
        <w:rPr>
          <w:rFonts w:asciiTheme="minorHAnsi" w:hAnsiTheme="minorHAnsi"/>
        </w:rPr>
        <w:t xml:space="preserve"> materially different </w:t>
      </w:r>
      <w:r w:rsidR="00151C41" w:rsidRPr="0019388B">
        <w:rPr>
          <w:rFonts w:asciiTheme="minorHAnsi" w:hAnsiTheme="minorHAnsi"/>
        </w:rPr>
        <w:t xml:space="preserve">to </w:t>
      </w:r>
      <w:r w:rsidR="00245987" w:rsidRPr="0019388B">
        <w:rPr>
          <w:rFonts w:asciiTheme="minorHAnsi" w:hAnsiTheme="minorHAnsi"/>
        </w:rPr>
        <w:t>their service potential</w:t>
      </w:r>
      <w:r w:rsidR="00477E3E" w:rsidRPr="0019388B">
        <w:rPr>
          <w:rFonts w:asciiTheme="minorHAnsi" w:hAnsiTheme="minorHAnsi"/>
        </w:rPr>
        <w:t>s</w:t>
      </w:r>
      <w:r w:rsidR="00245987" w:rsidRPr="0019388B">
        <w:rPr>
          <w:rFonts w:asciiTheme="minorHAnsi" w:hAnsiTheme="minorHAnsi"/>
        </w:rPr>
        <w:t xml:space="preserve"> in their original location;</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a</w:t>
      </w:r>
      <w:r w:rsidR="00245987" w:rsidRPr="0019388B">
        <w:rPr>
          <w:rStyle w:val="Emphasis-Bold"/>
          <w:rFonts w:asciiTheme="minorHAnsi" w:hAnsiTheme="minorHAnsi"/>
        </w:rPr>
        <w:t>sset replacement and renewal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predominantly associated with- </w:t>
      </w:r>
    </w:p>
    <w:p w:rsidR="00245987" w:rsidRPr="0019388B" w:rsidRDefault="00245987" w:rsidP="007B1562">
      <w:pPr>
        <w:pStyle w:val="SchHead6ClausesubtextL2"/>
        <w:numPr>
          <w:ilvl w:val="5"/>
          <w:numId w:val="96"/>
        </w:numPr>
        <w:rPr>
          <w:rFonts w:asciiTheme="minorHAnsi" w:hAnsiTheme="minorHAnsi"/>
        </w:rPr>
      </w:pPr>
      <w:r w:rsidRPr="0019388B">
        <w:rPr>
          <w:rFonts w:asciiTheme="minorHAnsi" w:hAnsiTheme="minorHAnsi"/>
        </w:rPr>
        <w:t xml:space="preserve">the progressive physical deterioration of the condition of </w:t>
      </w:r>
      <w:r w:rsidRPr="0019388B">
        <w:rPr>
          <w:rStyle w:val="Emphasis-Bold"/>
          <w:rFonts w:asciiTheme="minorHAnsi" w:hAnsiTheme="minorHAnsi"/>
        </w:rPr>
        <w:t>network</w:t>
      </w:r>
      <w:r w:rsidRPr="0019388B">
        <w:rPr>
          <w:rFonts w:asciiTheme="minorHAnsi" w:hAnsiTheme="minorHAnsi"/>
        </w:rPr>
        <w:t xml:space="preserve"> assets or their immediate surrounds; or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expenditure arising as a result of the obsolescence of </w:t>
      </w:r>
      <w:r w:rsidRPr="0019388B">
        <w:rPr>
          <w:rStyle w:val="Emphasis-Bold"/>
          <w:rFonts w:asciiTheme="minorHAnsi" w:hAnsiTheme="minorHAnsi"/>
        </w:rPr>
        <w:t>network</w:t>
      </w:r>
      <w:r w:rsidRPr="0019388B">
        <w:rPr>
          <w:rFonts w:asciiTheme="minorHAnsi" w:hAnsiTheme="minorHAnsi"/>
        </w:rPr>
        <w:t xml:space="preserve"> assets;</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b</w:t>
      </w:r>
      <w:r w:rsidR="00245987" w:rsidRPr="0019388B">
        <w:rPr>
          <w:rStyle w:val="Emphasis-Bold"/>
          <w:rFonts w:asciiTheme="minorHAnsi" w:hAnsiTheme="minorHAnsi"/>
        </w:rPr>
        <w:t>ase year</w:t>
      </w:r>
      <w:r w:rsidR="00245987" w:rsidRPr="0019388B">
        <w:rPr>
          <w:rFonts w:asciiTheme="minorHAnsi" w:hAnsiTheme="minorHAnsi"/>
        </w:rPr>
        <w:t xml:space="preserve"> means historical 12 month period;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b</w:t>
      </w:r>
      <w:r w:rsidR="00245987" w:rsidRPr="0019388B">
        <w:rPr>
          <w:rStyle w:val="Emphasis-Bold"/>
          <w:rFonts w:asciiTheme="minorHAnsi" w:hAnsiTheme="minorHAnsi"/>
        </w:rPr>
        <w:t xml:space="preserve">ase year approach </w:t>
      </w:r>
      <w:r w:rsidR="00245987" w:rsidRPr="0019388B">
        <w:rPr>
          <w:rStyle w:val="Emphasis-Remove"/>
          <w:rFonts w:asciiTheme="minorHAnsi" w:hAnsiTheme="minorHAnsi"/>
        </w:rPr>
        <w:t>means</w:t>
      </w:r>
      <w:r w:rsidR="00245987" w:rsidRPr="0019388B">
        <w:rPr>
          <w:rFonts w:asciiTheme="minorHAnsi" w:hAnsiTheme="minorHAnsi"/>
        </w:rPr>
        <w:t xml:space="preserve"> forecasting data regarding the </w:t>
      </w:r>
      <w:r w:rsidR="00093D5F" w:rsidRPr="0019388B">
        <w:rPr>
          <w:rStyle w:val="Emphasis-Bold"/>
          <w:rFonts w:asciiTheme="minorHAnsi" w:hAnsiTheme="minorHAnsi"/>
        </w:rPr>
        <w:t>supply</w:t>
      </w:r>
      <w:r w:rsidR="00245987" w:rsidRPr="0019388B">
        <w:rPr>
          <w:rFonts w:asciiTheme="minorHAnsi" w:hAnsiTheme="minorHAnsi"/>
        </w:rPr>
        <w:t xml:space="preserve"> of </w:t>
      </w:r>
      <w:r w:rsidR="00E37BB0" w:rsidRPr="0019388B">
        <w:rPr>
          <w:rStyle w:val="Emphasis-Bold"/>
          <w:rFonts w:asciiTheme="minorHAnsi" w:hAnsiTheme="minorHAnsi"/>
        </w:rPr>
        <w:t>gas distribution services</w:t>
      </w:r>
      <w:r w:rsidR="00245987" w:rsidRPr="0019388B">
        <w:rPr>
          <w:rFonts w:asciiTheme="minorHAnsi" w:hAnsiTheme="minorHAnsi"/>
        </w:rPr>
        <w:t xml:space="preserve"> in the future based on data obtained in a </w:t>
      </w:r>
      <w:r w:rsidR="001169AF" w:rsidRPr="0019388B">
        <w:rPr>
          <w:rStyle w:val="Emphasis-Bold"/>
          <w:rFonts w:asciiTheme="minorHAnsi" w:hAnsiTheme="minorHAnsi"/>
        </w:rPr>
        <w:t xml:space="preserve">base </w:t>
      </w:r>
      <w:r w:rsidR="00245987" w:rsidRPr="0019388B">
        <w:rPr>
          <w:rStyle w:val="Emphasis-Bold"/>
          <w:rFonts w:asciiTheme="minorHAnsi" w:hAnsiTheme="minorHAnsi"/>
        </w:rPr>
        <w:t>year</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c</w:t>
      </w:r>
      <w:r w:rsidR="00245987" w:rsidRPr="0019388B">
        <w:rPr>
          <w:rStyle w:val="Emphasis-Bold"/>
          <w:rFonts w:asciiTheme="minorHAnsi" w:hAnsiTheme="minorHAnsi"/>
        </w:rPr>
        <w:t>apex category</w:t>
      </w:r>
      <w:r w:rsidR="00245987" w:rsidRPr="0019388B">
        <w:rPr>
          <w:rFonts w:asciiTheme="minorHAnsi" w:hAnsiTheme="minorHAnsi"/>
        </w:rPr>
        <w:t xml:space="preserve"> means one of the categories in the following list which comprises, for the purpose of a </w:t>
      </w:r>
      <w:r w:rsidR="002942F6" w:rsidRPr="0019388B">
        <w:rPr>
          <w:rStyle w:val="Emphasis-Bold"/>
          <w:rFonts w:asciiTheme="minorHAnsi" w:hAnsiTheme="minorHAnsi"/>
        </w:rPr>
        <w:t>CPP</w:t>
      </w:r>
      <w:r w:rsidR="002942F6" w:rsidRPr="0019388B">
        <w:rPr>
          <w:rFonts w:asciiTheme="minorHAnsi" w:hAnsiTheme="minorHAnsi"/>
        </w:rPr>
        <w:t xml:space="preserve"> </w:t>
      </w:r>
      <w:r w:rsidR="00245987" w:rsidRPr="0019388B">
        <w:rPr>
          <w:rStyle w:val="Emphasis-Bold"/>
          <w:rFonts w:asciiTheme="minorHAnsi" w:hAnsiTheme="minorHAnsi"/>
        </w:rPr>
        <w:t>proposal</w:t>
      </w:r>
      <w:r w:rsidR="00F041E1" w:rsidRPr="0019388B">
        <w:rPr>
          <w:rStyle w:val="Emphasis-Bold"/>
          <w:rFonts w:asciiTheme="minorHAnsi" w:hAnsiTheme="minorHAnsi"/>
        </w:rPr>
        <w:t>,</w:t>
      </w:r>
      <w:r w:rsidR="00245987" w:rsidRPr="0019388B">
        <w:rPr>
          <w:rFonts w:asciiTheme="minorHAnsi" w:hAnsiTheme="minorHAnsi"/>
        </w:rPr>
        <w:t xml:space="preserve"> a classification of the types of </w:t>
      </w:r>
      <w:r w:rsidR="00245987" w:rsidRPr="0019388B">
        <w:rPr>
          <w:rStyle w:val="Emphasis-Bold"/>
          <w:rFonts w:asciiTheme="minorHAnsi" w:hAnsiTheme="minorHAnsi"/>
        </w:rPr>
        <w:t xml:space="preserve">capex </w:t>
      </w:r>
      <w:r w:rsidR="00245987" w:rsidRPr="0019388B">
        <w:rPr>
          <w:rFonts w:asciiTheme="minorHAnsi" w:hAnsiTheme="minorHAnsi"/>
        </w:rPr>
        <w:t xml:space="preserve">that </w:t>
      </w:r>
      <w:r w:rsidR="00E37BB0" w:rsidRPr="0019388B">
        <w:rPr>
          <w:rStyle w:val="Emphasis-Bold"/>
          <w:rFonts w:asciiTheme="minorHAnsi" w:hAnsiTheme="minorHAnsi"/>
        </w:rPr>
        <w:t>GDB</w:t>
      </w:r>
      <w:r w:rsidR="00245987" w:rsidRPr="0019388B">
        <w:rPr>
          <w:rStyle w:val="Emphasis-Bold"/>
          <w:rFonts w:asciiTheme="minorHAnsi" w:hAnsiTheme="minorHAnsi"/>
        </w:rPr>
        <w:t xml:space="preserve">s </w:t>
      </w:r>
      <w:r w:rsidR="00245987" w:rsidRPr="0019388B">
        <w:rPr>
          <w:rFonts w:asciiTheme="minorHAnsi" w:hAnsiTheme="minorHAnsi"/>
        </w:rPr>
        <w:t xml:space="preserve">make when providing </w:t>
      </w:r>
      <w:r w:rsidR="00E37BB0" w:rsidRPr="0019388B">
        <w:rPr>
          <w:rStyle w:val="Emphasis-Bold"/>
          <w:rFonts w:asciiTheme="minorHAnsi" w:hAnsiTheme="minorHAnsi"/>
        </w:rPr>
        <w:t>gas distribution services</w:t>
      </w:r>
      <w:r w:rsidR="00245987" w:rsidRPr="0019388B">
        <w:rPr>
          <w:rFonts w:asciiTheme="minorHAnsi" w:hAnsiTheme="minorHAnsi"/>
        </w:rPr>
        <w:t xml:space="preserve"> to </w:t>
      </w:r>
      <w:r w:rsidR="00245987" w:rsidRPr="0019388B">
        <w:rPr>
          <w:rStyle w:val="Emphasis-Bold"/>
          <w:rFonts w:asciiTheme="minorHAnsi" w:hAnsiTheme="minorHAnsi"/>
        </w:rPr>
        <w:t>consumers</w:t>
      </w:r>
      <w:r w:rsidR="00245987" w:rsidRPr="0019388B">
        <w:rPr>
          <w:rFonts w:asciiTheme="minorHAnsi" w:hAnsiTheme="minorHAnsi"/>
        </w:rPr>
        <w:t xml:space="preserve"> and </w:t>
      </w:r>
      <w:r w:rsidR="00245987" w:rsidRPr="0019388B">
        <w:rPr>
          <w:rStyle w:val="Emphasis-Bold"/>
          <w:rFonts w:asciiTheme="minorHAnsi" w:hAnsiTheme="minorHAnsi"/>
        </w:rPr>
        <w:t>capex categories</w:t>
      </w:r>
      <w:r w:rsidR="00245987" w:rsidRPr="0019388B">
        <w:rPr>
          <w:rFonts w:asciiTheme="minorHAnsi" w:hAnsiTheme="minorHAnsi"/>
        </w:rPr>
        <w:t xml:space="preserve"> means all of the following categories:  </w:t>
      </w:r>
    </w:p>
    <w:p w:rsidR="00245987" w:rsidRPr="0019388B" w:rsidRDefault="00245987" w:rsidP="007B1562">
      <w:pPr>
        <w:pStyle w:val="SchHead6ClausesubtextL2"/>
        <w:numPr>
          <w:ilvl w:val="5"/>
          <w:numId w:val="97"/>
        </w:numPr>
        <w:rPr>
          <w:rStyle w:val="Emphasis-Bold"/>
          <w:rFonts w:asciiTheme="minorHAnsi" w:hAnsiTheme="minorHAnsi"/>
        </w:rPr>
      </w:pPr>
      <w:r w:rsidRPr="0019388B">
        <w:rPr>
          <w:rStyle w:val="Emphasis-Bold"/>
          <w:rFonts w:asciiTheme="minorHAnsi" w:hAnsiTheme="minorHAnsi"/>
        </w:rPr>
        <w:t>customer connection capex</w:t>
      </w:r>
      <w:r w:rsidRPr="0019388B">
        <w:rPr>
          <w:rStyle w:val="Emphasis-Remove"/>
          <w:rFonts w:asciiTheme="minorHAnsi" w:hAnsiTheme="minorHAnsi"/>
        </w:rPr>
        <w:t>;</w:t>
      </w:r>
    </w:p>
    <w:p w:rsidR="00245987" w:rsidRPr="0019388B" w:rsidRDefault="00245987" w:rsidP="00735E49">
      <w:pPr>
        <w:pStyle w:val="SchHead6ClausesubtextL2"/>
        <w:rPr>
          <w:rStyle w:val="Emphasis-Bold"/>
          <w:rFonts w:asciiTheme="minorHAnsi" w:hAnsiTheme="minorHAnsi"/>
        </w:rPr>
      </w:pPr>
      <w:r w:rsidRPr="0019388B">
        <w:rPr>
          <w:rStyle w:val="Emphasis-Bold"/>
          <w:rFonts w:asciiTheme="minorHAnsi" w:hAnsiTheme="minorHAnsi"/>
        </w:rPr>
        <w:t>system growth capex</w:t>
      </w:r>
      <w:r w:rsidRPr="0019388B">
        <w:rPr>
          <w:rStyle w:val="Emphasis-Remove"/>
          <w:rFonts w:asciiTheme="minorHAnsi" w:hAnsiTheme="minorHAnsi"/>
        </w:rPr>
        <w:t>;</w:t>
      </w:r>
    </w:p>
    <w:p w:rsidR="00245987" w:rsidRPr="0019388B" w:rsidRDefault="00245987" w:rsidP="00735E49">
      <w:pPr>
        <w:pStyle w:val="SchHead6ClausesubtextL2"/>
        <w:rPr>
          <w:rStyle w:val="Emphasis-Bold"/>
          <w:rFonts w:asciiTheme="minorHAnsi" w:hAnsiTheme="minorHAnsi"/>
        </w:rPr>
      </w:pPr>
      <w:r w:rsidRPr="0019388B">
        <w:rPr>
          <w:rStyle w:val="Emphasis-Bold"/>
          <w:rFonts w:asciiTheme="minorHAnsi" w:hAnsiTheme="minorHAnsi"/>
        </w:rPr>
        <w:t>reliability</w:t>
      </w:r>
      <w:r w:rsidR="00F041E1" w:rsidRPr="0019388B">
        <w:rPr>
          <w:rStyle w:val="Emphasis-Bold"/>
          <w:rFonts w:asciiTheme="minorHAnsi" w:hAnsiTheme="minorHAnsi"/>
        </w:rPr>
        <w:t>,</w:t>
      </w:r>
      <w:r w:rsidRPr="0019388B">
        <w:rPr>
          <w:rStyle w:val="Emphasis-Bold"/>
          <w:rFonts w:asciiTheme="minorHAnsi" w:hAnsiTheme="minorHAnsi"/>
        </w:rPr>
        <w:t xml:space="preserve"> safety and environment capex</w:t>
      </w:r>
      <w:r w:rsidRPr="0019388B">
        <w:rPr>
          <w:rStyle w:val="Emphasis-Remove"/>
          <w:rFonts w:asciiTheme="minorHAnsi" w:hAnsiTheme="minorHAnsi"/>
        </w:rPr>
        <w:t>;</w:t>
      </w:r>
    </w:p>
    <w:p w:rsidR="00245987" w:rsidRPr="0019388B" w:rsidRDefault="00245987" w:rsidP="00735E49">
      <w:pPr>
        <w:pStyle w:val="SchHead6ClausesubtextL2"/>
        <w:rPr>
          <w:rStyle w:val="Emphasis-Remove"/>
          <w:rFonts w:asciiTheme="minorHAnsi" w:hAnsiTheme="minorHAnsi"/>
        </w:rPr>
      </w:pPr>
      <w:r w:rsidRPr="0019388B">
        <w:rPr>
          <w:rStyle w:val="Emphasis-Bold"/>
          <w:rFonts w:asciiTheme="minorHAnsi" w:hAnsiTheme="minorHAnsi"/>
        </w:rPr>
        <w:t>asset replacement and renewal capex</w:t>
      </w:r>
      <w:r w:rsidRPr="0019388B">
        <w:rPr>
          <w:rStyle w:val="Emphasis-Remove"/>
          <w:rFonts w:asciiTheme="minorHAnsi" w:hAnsiTheme="minorHAnsi"/>
        </w:rPr>
        <w:t>;</w:t>
      </w:r>
    </w:p>
    <w:p w:rsidR="00245987" w:rsidRPr="0019388B" w:rsidRDefault="00245987" w:rsidP="00735E49">
      <w:pPr>
        <w:pStyle w:val="SchHead6ClausesubtextL2"/>
        <w:rPr>
          <w:rStyle w:val="Emphasis-Bold"/>
          <w:rFonts w:asciiTheme="minorHAnsi" w:hAnsiTheme="minorHAnsi"/>
        </w:rPr>
      </w:pPr>
      <w:r w:rsidRPr="0019388B">
        <w:rPr>
          <w:rStyle w:val="Emphasis-Bold"/>
          <w:rFonts w:asciiTheme="minorHAnsi" w:hAnsiTheme="minorHAnsi"/>
        </w:rPr>
        <w:t>asset relocations capex</w:t>
      </w:r>
      <w:r w:rsidRPr="0019388B">
        <w:rPr>
          <w:rStyle w:val="Emphasis-Remove"/>
          <w:rFonts w:asciiTheme="minorHAnsi" w:hAnsiTheme="minorHAnsi"/>
        </w:rPr>
        <w:t>;</w:t>
      </w:r>
      <w:r w:rsidR="001169AF" w:rsidRPr="0019388B">
        <w:rPr>
          <w:rStyle w:val="Emphasis-Remove"/>
          <w:rFonts w:asciiTheme="minorHAnsi" w:hAnsiTheme="minorHAnsi"/>
        </w:rPr>
        <w:t xml:space="preserve"> and</w:t>
      </w:r>
    </w:p>
    <w:p w:rsidR="00245987" w:rsidRPr="0019388B" w:rsidRDefault="00245987" w:rsidP="00735E49">
      <w:pPr>
        <w:pStyle w:val="SchHead6ClausesubtextL2"/>
        <w:rPr>
          <w:rStyle w:val="Emphasis-Bold"/>
          <w:rFonts w:asciiTheme="minorHAnsi" w:hAnsiTheme="minorHAnsi"/>
        </w:rPr>
      </w:pPr>
      <w:r w:rsidRPr="0019388B">
        <w:rPr>
          <w:rStyle w:val="Emphasis-Bold"/>
          <w:rFonts w:asciiTheme="minorHAnsi" w:hAnsiTheme="minorHAnsi"/>
        </w:rPr>
        <w:t>non-system fixed assets capex</w:t>
      </w:r>
      <w:r w:rsidR="001169AF" w:rsidRPr="0019388B">
        <w:rPr>
          <w:rStyle w:val="Emphasis-Remove"/>
          <w:rFonts w:asciiTheme="minorHAnsi" w:hAnsiTheme="minorHAnsi"/>
        </w:rPr>
        <w:t>;</w:t>
      </w:r>
    </w:p>
    <w:p w:rsidR="00BE652E" w:rsidRPr="0019388B" w:rsidRDefault="00BE652E" w:rsidP="00245987">
      <w:pPr>
        <w:pStyle w:val="UnnumberedL1"/>
        <w:rPr>
          <w:rStyle w:val="Emphasis-Remove"/>
          <w:rFonts w:asciiTheme="minorHAnsi" w:hAnsiTheme="minorHAnsi"/>
        </w:rPr>
      </w:pPr>
      <w:r w:rsidRPr="0019388B">
        <w:rPr>
          <w:rStyle w:val="Emphasis-Bold"/>
          <w:rFonts w:asciiTheme="minorHAnsi" w:hAnsiTheme="minorHAnsi"/>
        </w:rPr>
        <w:t xml:space="preserve">committed </w:t>
      </w:r>
      <w:r w:rsidRPr="0019388B">
        <w:rPr>
          <w:rStyle w:val="Emphasis-Remove"/>
          <w:rFonts w:asciiTheme="minorHAnsi" w:hAnsiTheme="minorHAnsi"/>
        </w:rPr>
        <w:t>means</w:t>
      </w:r>
      <w:r w:rsidR="00D229B1" w:rsidRPr="0019388B">
        <w:rPr>
          <w:rStyle w:val="Emphasis-Remove"/>
          <w:rFonts w:asciiTheme="minorHAnsi" w:hAnsiTheme="minorHAnsi"/>
        </w:rPr>
        <w:t>, in respect of</w:t>
      </w:r>
      <w:r w:rsidRPr="0019388B">
        <w:rPr>
          <w:rStyle w:val="Emphasis-Remove"/>
          <w:rFonts w:asciiTheme="minorHAnsi" w:hAnsiTheme="minorHAnsi"/>
        </w:rPr>
        <w:t xml:space="preserve"> a </w:t>
      </w:r>
      <w:r w:rsidRPr="0019388B">
        <w:rPr>
          <w:rStyle w:val="Emphasis-Bold"/>
          <w:rFonts w:asciiTheme="minorHAnsi" w:hAnsiTheme="minorHAnsi"/>
        </w:rPr>
        <w:t>project</w:t>
      </w:r>
      <w:r w:rsidR="00813B56" w:rsidRPr="0019388B">
        <w:rPr>
          <w:rStyle w:val="Emphasis-Bold"/>
          <w:rFonts w:asciiTheme="minorHAnsi" w:hAnsiTheme="minorHAnsi"/>
        </w:rPr>
        <w:t xml:space="preserve"> </w:t>
      </w:r>
      <w:r w:rsidR="00813B56" w:rsidRPr="0019388B">
        <w:rPr>
          <w:rStyle w:val="Emphasis-Remove"/>
          <w:rFonts w:asciiTheme="minorHAnsi" w:hAnsiTheme="minorHAnsi"/>
        </w:rPr>
        <w:t>or</w:t>
      </w:r>
      <w:r w:rsidR="00813B56" w:rsidRPr="0019388B">
        <w:rPr>
          <w:rStyle w:val="Emphasis-Bold"/>
          <w:rFonts w:asciiTheme="minorHAnsi" w:hAnsiTheme="minorHAnsi"/>
        </w:rPr>
        <w:t xml:space="preserve"> programme</w:t>
      </w:r>
      <w:r w:rsidR="00D229B1" w:rsidRPr="0019388B">
        <w:rPr>
          <w:rStyle w:val="Emphasis-Remove"/>
          <w:rFonts w:asciiTheme="minorHAnsi" w:hAnsiTheme="minorHAnsi"/>
        </w:rPr>
        <w:t xml:space="preserve">, </w:t>
      </w:r>
      <w:r w:rsidR="00EE1061" w:rsidRPr="0019388B">
        <w:rPr>
          <w:rStyle w:val="Emphasis-Remove"/>
          <w:rFonts w:asciiTheme="minorHAnsi" w:hAnsiTheme="minorHAnsi"/>
        </w:rPr>
        <w:t>one that has</w:t>
      </w:r>
      <w:r w:rsidR="00EE1061" w:rsidRPr="0019388B">
        <w:rPr>
          <w:rStyle w:val="Emphasis-Bold"/>
          <w:rFonts w:asciiTheme="minorHAnsi" w:hAnsiTheme="minorHAnsi"/>
        </w:rPr>
        <w:t xml:space="preserve"> </w:t>
      </w:r>
      <w:r w:rsidRPr="0019388B">
        <w:rPr>
          <w:rStyle w:val="Emphasis-Remove"/>
          <w:rFonts w:asciiTheme="minorHAnsi" w:hAnsiTheme="minorHAnsi"/>
        </w:rPr>
        <w:t xml:space="preserve">received all approvals internal and external to the </w:t>
      </w:r>
      <w:r w:rsidR="00E37BB0" w:rsidRPr="0019388B">
        <w:rPr>
          <w:rStyle w:val="Emphasis-Bold"/>
          <w:rFonts w:asciiTheme="minorHAnsi" w:hAnsiTheme="minorHAnsi"/>
        </w:rPr>
        <w:t>GDB</w:t>
      </w:r>
      <w:r w:rsidRPr="0019388B">
        <w:rPr>
          <w:rStyle w:val="Emphasis-Remove"/>
          <w:rFonts w:asciiTheme="minorHAnsi" w:hAnsiTheme="minorHAnsi"/>
        </w:rPr>
        <w:t xml:space="preserve"> that are required in order for work on the </w:t>
      </w:r>
      <w:r w:rsidRPr="0019388B">
        <w:rPr>
          <w:rStyle w:val="Emphasis-Bold"/>
          <w:rFonts w:asciiTheme="minorHAnsi" w:hAnsiTheme="minorHAnsi"/>
        </w:rPr>
        <w:t>project</w:t>
      </w:r>
      <w:r w:rsidRPr="0019388B">
        <w:rPr>
          <w:rStyle w:val="Emphasis-Remove"/>
          <w:rFonts w:asciiTheme="minorHAnsi" w:hAnsiTheme="minorHAnsi"/>
        </w:rPr>
        <w:t xml:space="preserve"> to commence;</w:t>
      </w:r>
    </w:p>
    <w:p w:rsidR="009958D6" w:rsidRPr="0019388B" w:rsidRDefault="009958D6" w:rsidP="009958D6">
      <w:pPr>
        <w:pStyle w:val="UnnumberedL1"/>
        <w:rPr>
          <w:rFonts w:asciiTheme="minorHAnsi" w:eastAsia="Calibri" w:hAnsiTheme="minorHAnsi"/>
        </w:rPr>
      </w:pPr>
      <w:r w:rsidRPr="0019388B">
        <w:rPr>
          <w:rStyle w:val="Emphasis-Bold"/>
          <w:rFonts w:asciiTheme="minorHAnsi" w:eastAsia="Calibri" w:hAnsiTheme="minorHAnsi"/>
        </w:rPr>
        <w:t>connection point</w:t>
      </w:r>
      <w:r w:rsidRPr="0019388B">
        <w:rPr>
          <w:rFonts w:asciiTheme="minorHAnsi" w:eastAsia="Calibri" w:hAnsiTheme="minorHAnsi"/>
        </w:rPr>
        <w:t xml:space="preserve"> means a physical connection point on the </w:t>
      </w:r>
      <w:r w:rsidRPr="0019388B">
        <w:rPr>
          <w:rStyle w:val="Emphasis-Bold"/>
          <w:rFonts w:asciiTheme="minorHAnsi" w:eastAsia="Calibri" w:hAnsiTheme="minorHAnsi"/>
        </w:rPr>
        <w:t>network</w:t>
      </w:r>
      <w:r w:rsidRPr="0019388B">
        <w:rPr>
          <w:rFonts w:asciiTheme="minorHAnsi" w:eastAsia="Calibri" w:hAnsiTheme="minorHAnsi"/>
        </w:rPr>
        <w:t xml:space="preserve"> with another pipeline</w:t>
      </w:r>
      <w:r w:rsidR="00806BEC" w:rsidRPr="0019388B">
        <w:rPr>
          <w:rFonts w:asciiTheme="minorHAnsi" w:eastAsia="Calibri" w:hAnsiTheme="minorHAnsi"/>
        </w:rPr>
        <w:t xml:space="preserve"> or </w:t>
      </w:r>
      <w:r w:rsidR="00806BEC" w:rsidRPr="0019388B">
        <w:rPr>
          <w:rStyle w:val="Emphasis-Bold"/>
          <w:rFonts w:asciiTheme="minorHAnsi" w:eastAsia="Calibri" w:hAnsiTheme="minorHAnsi"/>
        </w:rPr>
        <w:t>consumer</w:t>
      </w:r>
      <w:r w:rsidRPr="0019388B">
        <w:rPr>
          <w:rFonts w:asciiTheme="minorHAnsi" w:eastAsia="Calibri" w:hAnsiTheme="minorHAnsi"/>
        </w:rPr>
        <w:t xml:space="preserve">, at which gas is imported into or exported from the </w:t>
      </w:r>
      <w:r w:rsidRPr="0019388B">
        <w:rPr>
          <w:rStyle w:val="Emphasis-Bold"/>
          <w:rFonts w:asciiTheme="minorHAnsi" w:eastAsia="Calibri" w:hAnsiTheme="minorHAnsi"/>
        </w:rPr>
        <w:t>network</w:t>
      </w:r>
      <w:r w:rsidRPr="0019388B">
        <w:rPr>
          <w:rStyle w:val="Emphasis-Remove"/>
          <w:rFonts w:asciiTheme="minorHAnsi" w:eastAsia="Calibr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c</w:t>
      </w:r>
      <w:r w:rsidR="00245987" w:rsidRPr="0019388B">
        <w:rPr>
          <w:rStyle w:val="Emphasis-Bold"/>
          <w:rFonts w:asciiTheme="minorHAnsi" w:hAnsiTheme="minorHAnsi"/>
        </w:rPr>
        <w:t>ustomer connection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predominantly associated with the establishment of new </w:t>
      </w:r>
      <w:r w:rsidR="00245987" w:rsidRPr="0019388B">
        <w:rPr>
          <w:rStyle w:val="Emphasis-Bold"/>
          <w:rFonts w:asciiTheme="minorHAnsi" w:hAnsiTheme="minorHAnsi"/>
        </w:rPr>
        <w:t>connection points</w:t>
      </w:r>
      <w:r w:rsidR="00245987" w:rsidRPr="0019388B">
        <w:rPr>
          <w:rFonts w:asciiTheme="minorHAnsi" w:hAnsiTheme="minorHAnsi"/>
        </w:rPr>
        <w:t xml:space="preserve"> of </w:t>
      </w:r>
      <w:r w:rsidR="00245987" w:rsidRPr="0019388B">
        <w:rPr>
          <w:rStyle w:val="Emphasis-Bold"/>
          <w:rFonts w:asciiTheme="minorHAnsi" w:hAnsiTheme="minorHAnsi"/>
        </w:rPr>
        <w:t>consumers</w:t>
      </w:r>
      <w:r w:rsidR="00245987" w:rsidRPr="0019388B">
        <w:rPr>
          <w:rFonts w:asciiTheme="minorHAnsi" w:hAnsiTheme="minorHAnsi"/>
        </w:rPr>
        <w:t xml:space="preserve"> to the </w:t>
      </w:r>
      <w:r w:rsidR="00245987" w:rsidRPr="0019388B">
        <w:rPr>
          <w:rStyle w:val="Emphasis-Bold"/>
          <w:rFonts w:asciiTheme="minorHAnsi" w:hAnsiTheme="minorHAnsi"/>
        </w:rPr>
        <w:t>network</w:t>
      </w:r>
      <w:r w:rsidR="00245987" w:rsidRPr="0019388B">
        <w:rPr>
          <w:rFonts w:asciiTheme="minorHAnsi" w:hAnsiTheme="minorHAnsi"/>
        </w:rPr>
        <w:t xml:space="preserve">, or alterations to existing </w:t>
      </w:r>
      <w:r w:rsidR="00245987" w:rsidRPr="0019388B">
        <w:rPr>
          <w:rStyle w:val="Emphasis-Bold"/>
          <w:rFonts w:asciiTheme="minorHAnsi" w:hAnsiTheme="minorHAnsi"/>
        </w:rPr>
        <w:t>connection points</w:t>
      </w:r>
      <w:r w:rsidR="00245987" w:rsidRPr="0019388B">
        <w:rPr>
          <w:rFonts w:asciiTheme="minorHAnsi" w:hAnsiTheme="minorHAnsi"/>
        </w:rPr>
        <w:t xml:space="preserve"> where the expenditure relates to connection assets and/or parts of the </w:t>
      </w:r>
      <w:r w:rsidR="00245987" w:rsidRPr="0019388B">
        <w:rPr>
          <w:rStyle w:val="Emphasis-Bold"/>
          <w:rFonts w:asciiTheme="minorHAnsi" w:hAnsiTheme="minorHAnsi"/>
        </w:rPr>
        <w:t>network</w:t>
      </w:r>
      <w:r w:rsidR="00245987" w:rsidRPr="0019388B">
        <w:rPr>
          <w:rFonts w:asciiTheme="minorHAnsi" w:hAnsiTheme="minorHAnsi"/>
        </w:rPr>
        <w:t xml:space="preserve"> for which the expenditure is recoverable in total, or in part, by a </w:t>
      </w:r>
      <w:r w:rsidR="00DB0463" w:rsidRPr="0019388B">
        <w:rPr>
          <w:rStyle w:val="Emphasis-Bold"/>
          <w:rFonts w:asciiTheme="minorHAnsi" w:hAnsiTheme="minorHAnsi"/>
        </w:rPr>
        <w:t>capital</w:t>
      </w:r>
      <w:r w:rsidR="00DB0463" w:rsidRPr="0019388B">
        <w:rPr>
          <w:rFonts w:asciiTheme="minorHAnsi" w:hAnsiTheme="minorHAnsi"/>
        </w:rPr>
        <w:t xml:space="preserve"> </w:t>
      </w:r>
      <w:r w:rsidR="00245987" w:rsidRPr="0019388B">
        <w:rPr>
          <w:rStyle w:val="Emphasis-Bold"/>
          <w:rFonts w:asciiTheme="minorHAnsi" w:hAnsiTheme="minorHAnsi"/>
        </w:rPr>
        <w:t>contribution</w:t>
      </w:r>
      <w:r w:rsidR="00245987" w:rsidRPr="0019388B">
        <w:rPr>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d</w:t>
      </w:r>
      <w:r w:rsidR="00245987" w:rsidRPr="0019388B">
        <w:rPr>
          <w:rStyle w:val="Emphasis-Bold"/>
          <w:rFonts w:asciiTheme="minorHAnsi" w:hAnsiTheme="minorHAnsi"/>
        </w:rPr>
        <w:t>eliverability</w:t>
      </w:r>
      <w:r w:rsidR="00245987" w:rsidRPr="0019388B">
        <w:rPr>
          <w:rFonts w:asciiTheme="minorHAnsi" w:hAnsiTheme="minorHAnsi"/>
        </w:rPr>
        <w:t xml:space="preserve"> means the extent to which the activities to which the </w:t>
      </w:r>
      <w:r w:rsidR="00245987" w:rsidRPr="0019388B">
        <w:rPr>
          <w:rStyle w:val="Emphasis-Bold"/>
          <w:rFonts w:asciiTheme="minorHAnsi" w:hAnsiTheme="minorHAnsi"/>
        </w:rPr>
        <w:t>capex forecast</w:t>
      </w:r>
      <w:r w:rsidR="00245987" w:rsidRPr="0019388B">
        <w:rPr>
          <w:rFonts w:asciiTheme="minorHAnsi" w:hAnsiTheme="minorHAnsi"/>
        </w:rPr>
        <w:t xml:space="preserve"> and </w:t>
      </w:r>
      <w:r w:rsidR="00245987" w:rsidRPr="0019388B">
        <w:rPr>
          <w:rStyle w:val="Emphasis-Bold"/>
          <w:rFonts w:asciiTheme="minorHAnsi" w:hAnsiTheme="minorHAnsi"/>
        </w:rPr>
        <w:t>opex forecast</w:t>
      </w:r>
      <w:r w:rsidR="00245987" w:rsidRPr="0019388B">
        <w:rPr>
          <w:rFonts w:asciiTheme="minorHAnsi" w:hAnsiTheme="minorHAnsi"/>
        </w:rPr>
        <w:t xml:space="preserve"> relate are likely to be undertaken by the </w:t>
      </w:r>
      <w:r w:rsidR="00E37BB0" w:rsidRPr="0019388B">
        <w:rPr>
          <w:rStyle w:val="Emphasis-Bold"/>
          <w:rFonts w:asciiTheme="minorHAnsi" w:hAnsiTheme="minorHAnsi"/>
        </w:rPr>
        <w:t>GDB</w:t>
      </w:r>
      <w:r w:rsidR="00245987" w:rsidRPr="0019388B">
        <w:rPr>
          <w:rFonts w:asciiTheme="minorHAnsi" w:hAnsiTheme="minorHAnsi"/>
        </w:rPr>
        <w:t xml:space="preserve"> during the </w:t>
      </w:r>
      <w:r w:rsidR="00245987" w:rsidRPr="0019388B">
        <w:rPr>
          <w:rStyle w:val="Emphasis-Bold"/>
          <w:rFonts w:asciiTheme="minorHAnsi" w:hAnsiTheme="minorHAnsi"/>
        </w:rPr>
        <w:t>next period</w:t>
      </w:r>
      <w:r w:rsidR="00245987" w:rsidRPr="0019388B">
        <w:rPr>
          <w:rFonts w:asciiTheme="minorHAnsi" w:hAnsiTheme="minorHAnsi"/>
        </w:rPr>
        <w:t xml:space="preserve"> </w:t>
      </w:r>
      <w:ins w:id="3632" w:author="Author">
        <w:r w:rsidR="005E65B8">
          <w:rPr>
            <w:rFonts w:asciiTheme="minorHAnsi" w:hAnsiTheme="minorHAnsi"/>
          </w:rPr>
          <w:t>with</w:t>
        </w:r>
      </w:ins>
      <w:del w:id="3633" w:author="Author">
        <w:r w:rsidR="00245987" w:rsidRPr="0019388B" w:rsidDel="005E65B8">
          <w:rPr>
            <w:rFonts w:asciiTheme="minorHAnsi" w:hAnsiTheme="minorHAnsi"/>
          </w:rPr>
          <w:delText>by</w:delText>
        </w:r>
      </w:del>
      <w:r w:rsidR="00245987" w:rsidRPr="0019388B">
        <w:rPr>
          <w:rFonts w:asciiTheme="minorHAnsi" w:hAnsiTheme="minorHAnsi"/>
        </w:rPr>
        <w:t xml:space="preserve"> reference to the </w:t>
      </w:r>
      <w:r w:rsidR="00E37BB0" w:rsidRPr="0019388B">
        <w:rPr>
          <w:rStyle w:val="Emphasis-Bold"/>
          <w:rFonts w:asciiTheme="minorHAnsi" w:hAnsiTheme="minorHAnsi"/>
        </w:rPr>
        <w:t>GDB</w:t>
      </w:r>
      <w:r w:rsidR="00245987" w:rsidRPr="0019388B">
        <w:rPr>
          <w:rStyle w:val="Emphasis-Bold"/>
          <w:rFonts w:asciiTheme="minorHAnsi" w:hAnsiTheme="minorHAnsi"/>
        </w:rPr>
        <w:t>’s</w:t>
      </w:r>
      <w:r w:rsidR="00245987" w:rsidRPr="0019388B">
        <w:rPr>
          <w:rFonts w:asciiTheme="minorHAnsi" w:hAnsiTheme="minorHAnsi"/>
        </w:rPr>
        <w:t xml:space="preserve"> ability to</w:t>
      </w:r>
      <w:r w:rsidR="00D73E5C" w:rsidRPr="0019388B">
        <w:rPr>
          <w:rFonts w:asciiTheme="minorHAnsi" w:hAnsiTheme="minorHAnsi"/>
        </w:rPr>
        <w:t>-</w:t>
      </w:r>
    </w:p>
    <w:p w:rsidR="00245987" w:rsidRPr="0019388B" w:rsidRDefault="00245987" w:rsidP="007B1562">
      <w:pPr>
        <w:pStyle w:val="SchHead6ClausesubtextL2"/>
        <w:numPr>
          <w:ilvl w:val="5"/>
          <w:numId w:val="98"/>
        </w:numPr>
        <w:rPr>
          <w:rFonts w:asciiTheme="minorHAnsi" w:hAnsiTheme="minorHAnsi"/>
        </w:rPr>
      </w:pPr>
      <w:r w:rsidRPr="0019388B">
        <w:rPr>
          <w:rFonts w:asciiTheme="minorHAnsi" w:hAnsiTheme="minorHAnsi"/>
        </w:rPr>
        <w:t>source and secure physical resources (such as appropriately skilled personnel and materials) and planning consents from external authorities;</w:t>
      </w:r>
      <w:r w:rsidR="00D73E5C" w:rsidRPr="0019388B">
        <w:rPr>
          <w:rFonts w:asciiTheme="minorHAnsi" w:hAnsiTheme="minorHAnsi"/>
        </w:rPr>
        <w:t xml:space="preserv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prioritise, manage and undertake the work involved, including the ability to implement any planned step change from historical levels of investment and workload;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d</w:t>
      </w:r>
      <w:r w:rsidR="00245987" w:rsidRPr="0019388B">
        <w:rPr>
          <w:rStyle w:val="Emphasis-Bold"/>
          <w:rFonts w:asciiTheme="minorHAnsi" w:hAnsiTheme="minorHAnsi"/>
        </w:rPr>
        <w:t xml:space="preserve">ocument </w:t>
      </w:r>
      <w:r w:rsidR="00245987" w:rsidRPr="0019388B">
        <w:rPr>
          <w:rFonts w:asciiTheme="minorHAnsi" w:hAnsiTheme="minorHAnsi"/>
        </w:rPr>
        <w:t xml:space="preserve">means correspondence, notices, circulars, memoranda, minutes, reports, </w:t>
      </w:r>
      <w:r w:rsidR="00245987" w:rsidRPr="0019388B">
        <w:rPr>
          <w:rStyle w:val="Emphasis-Bold"/>
          <w:rFonts w:asciiTheme="minorHAnsi" w:hAnsiTheme="minorHAnsi"/>
        </w:rPr>
        <w:t>policies</w:t>
      </w:r>
      <w:r w:rsidR="00245987" w:rsidRPr="0019388B">
        <w:rPr>
          <w:rFonts w:asciiTheme="minorHAnsi" w:hAnsiTheme="minorHAnsi"/>
        </w:rPr>
        <w:t xml:space="preserve">, contracts or agreements in the possession or control of the </w:t>
      </w:r>
      <w:r w:rsidR="00E37BB0" w:rsidRPr="0019388B">
        <w:rPr>
          <w:rStyle w:val="Emphasis-Bold"/>
          <w:rFonts w:asciiTheme="minorHAnsi" w:hAnsiTheme="minorHAnsi"/>
        </w:rPr>
        <w:t>GDB</w:t>
      </w:r>
      <w:r w:rsidR="00245987" w:rsidRPr="0019388B">
        <w:rPr>
          <w:rFonts w:asciiTheme="minorHAnsi" w:hAnsiTheme="minorHAnsi"/>
        </w:rPr>
        <w:t>, whether in electronic or paper format;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f</w:t>
      </w:r>
      <w:r w:rsidR="00245987" w:rsidRPr="0019388B">
        <w:rPr>
          <w:rStyle w:val="Emphasis-Bold"/>
          <w:rFonts w:asciiTheme="minorHAnsi" w:hAnsiTheme="minorHAnsi"/>
        </w:rPr>
        <w:t>ault and emergency maintenance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principally incurred in responding (by way of undertaking remedial work) to an unplanned instantaneous event that impairs the normal operation of </w:t>
      </w:r>
      <w:r w:rsidR="00245987" w:rsidRPr="0019388B">
        <w:rPr>
          <w:rStyle w:val="Emphasis-Bold"/>
          <w:rFonts w:asciiTheme="minorHAnsi" w:hAnsiTheme="minorHAnsi"/>
        </w:rPr>
        <w:t>network</w:t>
      </w:r>
      <w:r w:rsidR="00245987" w:rsidRPr="0019388B">
        <w:rPr>
          <w:rFonts w:asciiTheme="minorHAnsi" w:hAnsiTheme="minorHAnsi"/>
        </w:rPr>
        <w:t xml:space="preserve"> assets but does not include expenditure on work to prevent or mitigate the impact such an event would have should it occur;</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g</w:t>
      </w:r>
      <w:r w:rsidR="00245987" w:rsidRPr="0019388B">
        <w:rPr>
          <w:rStyle w:val="Emphasis-Bold"/>
          <w:rFonts w:asciiTheme="minorHAnsi" w:hAnsiTheme="minorHAnsi"/>
        </w:rPr>
        <w:t>eneral management</w:t>
      </w:r>
      <w:r w:rsidR="00F041E1" w:rsidRPr="0019388B">
        <w:rPr>
          <w:rStyle w:val="Emphasis-Bold"/>
          <w:rFonts w:asciiTheme="minorHAnsi" w:hAnsiTheme="minorHAnsi"/>
        </w:rPr>
        <w:t>,</w:t>
      </w:r>
      <w:r w:rsidR="00245987" w:rsidRPr="0019388B">
        <w:rPr>
          <w:rStyle w:val="Emphasis-Bold"/>
          <w:rFonts w:asciiTheme="minorHAnsi" w:hAnsiTheme="minorHAnsi"/>
        </w:rPr>
        <w:t xml:space="preserve"> administration and overheads opex</w:t>
      </w:r>
      <w:r w:rsidR="00245987" w:rsidRPr="0019388B">
        <w:rPr>
          <w:rFonts w:asciiTheme="minorHAnsi" w:hAnsiTheme="minorHAnsi"/>
        </w:rPr>
        <w:t xml:space="preserve"> means </w:t>
      </w:r>
      <w:r w:rsidR="00245987" w:rsidRPr="0019388B">
        <w:rPr>
          <w:rStyle w:val="Emphasis-Bold"/>
          <w:rFonts w:asciiTheme="minorHAnsi" w:hAnsiTheme="minorHAnsi"/>
        </w:rPr>
        <w:t xml:space="preserve">opex </w:t>
      </w:r>
      <w:r w:rsidR="00245987" w:rsidRPr="0019388B">
        <w:rPr>
          <w:rFonts w:asciiTheme="minorHAnsi" w:hAnsiTheme="minorHAnsi"/>
        </w:rPr>
        <w:t xml:space="preserve">that is principally incurred on administration or which is not directly incurred in the physical operation and maintenance of the </w:t>
      </w:r>
      <w:r w:rsidR="00245987" w:rsidRPr="0019388B">
        <w:rPr>
          <w:rStyle w:val="Emphasis-Bold"/>
          <w:rFonts w:asciiTheme="minorHAnsi" w:hAnsiTheme="minorHAnsi"/>
        </w:rPr>
        <w:t>network</w:t>
      </w:r>
      <w:r w:rsidR="00245987" w:rsidRPr="0019388B">
        <w:rPr>
          <w:rFonts w:asciiTheme="minorHAnsi" w:hAnsiTheme="minorHAnsi"/>
        </w:rPr>
        <w:t xml:space="preserve">, including expenditure on- </w:t>
      </w:r>
    </w:p>
    <w:p w:rsidR="001169AF" w:rsidRPr="0019388B" w:rsidRDefault="001169AF" w:rsidP="007B1562">
      <w:pPr>
        <w:pStyle w:val="SchHead6ClausesubtextL2"/>
        <w:numPr>
          <w:ilvl w:val="5"/>
          <w:numId w:val="99"/>
        </w:numPr>
        <w:rPr>
          <w:rFonts w:asciiTheme="minorHAnsi" w:hAnsiTheme="minorHAnsi"/>
        </w:rPr>
      </w:pPr>
      <w:r w:rsidRPr="0019388B">
        <w:rPr>
          <w:rFonts w:asciiTheme="minorHAnsi" w:hAnsiTheme="minorHAnsi"/>
        </w:rPr>
        <w:t>accounting;</w:t>
      </w:r>
    </w:p>
    <w:p w:rsidR="00245987" w:rsidRPr="0019388B" w:rsidRDefault="00245987" w:rsidP="00BE652E">
      <w:pPr>
        <w:pStyle w:val="SchHead6ClausesubtextL2"/>
        <w:rPr>
          <w:rFonts w:asciiTheme="minorHAnsi" w:hAnsiTheme="minorHAnsi"/>
        </w:rPr>
      </w:pPr>
      <w:r w:rsidRPr="0019388B">
        <w:rPr>
          <w:rFonts w:asciiTheme="minorHAnsi" w:hAnsiTheme="minorHAnsi"/>
        </w:rPr>
        <w:t>corporate management;</w:t>
      </w:r>
    </w:p>
    <w:p w:rsidR="001169AF" w:rsidRPr="0019388B" w:rsidRDefault="001169AF" w:rsidP="001169AF">
      <w:pPr>
        <w:pStyle w:val="SchHead6ClausesubtextL2"/>
        <w:rPr>
          <w:rFonts w:asciiTheme="minorHAnsi" w:hAnsiTheme="minorHAnsi"/>
        </w:rPr>
      </w:pPr>
      <w:r w:rsidRPr="0019388B">
        <w:rPr>
          <w:rFonts w:asciiTheme="minorHAnsi" w:hAnsiTheme="minorHAnsi"/>
        </w:rPr>
        <w:t>finance;</w:t>
      </w:r>
    </w:p>
    <w:p w:rsidR="00245987" w:rsidRPr="0019388B" w:rsidRDefault="00245987" w:rsidP="00245987">
      <w:pPr>
        <w:pStyle w:val="SchHead6ClausesubtextL2"/>
        <w:rPr>
          <w:rFonts w:asciiTheme="minorHAnsi" w:hAnsiTheme="minorHAnsi"/>
        </w:rPr>
      </w:pPr>
      <w:r w:rsidRPr="0019388B">
        <w:rPr>
          <w:rFonts w:asciiTheme="minorHAnsi" w:hAnsiTheme="minorHAnsi"/>
        </w:rPr>
        <w:t>human resources;</w:t>
      </w:r>
    </w:p>
    <w:p w:rsidR="00245987" w:rsidRPr="0019388B" w:rsidRDefault="00245987" w:rsidP="00245987">
      <w:pPr>
        <w:pStyle w:val="SchHead6ClausesubtextL2"/>
        <w:rPr>
          <w:rFonts w:asciiTheme="minorHAnsi" w:hAnsiTheme="minorHAnsi"/>
        </w:rPr>
      </w:pPr>
      <w:r w:rsidRPr="0019388B">
        <w:rPr>
          <w:rFonts w:asciiTheme="minorHAnsi" w:hAnsiTheme="minorHAnsi"/>
        </w:rPr>
        <w:t>information technology;</w:t>
      </w:r>
    </w:p>
    <w:p w:rsidR="001169AF" w:rsidRPr="0019388B" w:rsidRDefault="001169AF" w:rsidP="001169AF">
      <w:pPr>
        <w:pStyle w:val="SchHead6ClausesubtextL2"/>
        <w:rPr>
          <w:rFonts w:asciiTheme="minorHAnsi" w:hAnsiTheme="minorHAnsi"/>
        </w:rPr>
      </w:pPr>
      <w:r w:rsidRPr="0019388B">
        <w:rPr>
          <w:rFonts w:asciiTheme="minorHAnsi" w:hAnsiTheme="minorHAnsi"/>
        </w:rPr>
        <w:t>insurance paid to an insurer;</w:t>
      </w:r>
    </w:p>
    <w:p w:rsidR="001169AF" w:rsidRPr="0019388B" w:rsidRDefault="001169AF" w:rsidP="001169AF">
      <w:pPr>
        <w:pStyle w:val="SchHead6ClausesubtextL2"/>
        <w:rPr>
          <w:rFonts w:asciiTheme="minorHAnsi" w:hAnsiTheme="minorHAnsi"/>
        </w:rPr>
      </w:pPr>
      <w:r w:rsidRPr="0019388B">
        <w:rPr>
          <w:rFonts w:asciiTheme="minorHAnsi" w:hAnsiTheme="minorHAnsi"/>
        </w:rPr>
        <w:t>legal;</w:t>
      </w:r>
    </w:p>
    <w:p w:rsidR="001169AF" w:rsidRPr="0019388B" w:rsidRDefault="001169AF" w:rsidP="001169AF">
      <w:pPr>
        <w:pStyle w:val="SchHead6ClausesubtextL2"/>
        <w:rPr>
          <w:rFonts w:asciiTheme="minorHAnsi" w:hAnsiTheme="minorHAnsi"/>
        </w:rPr>
      </w:pPr>
      <w:r w:rsidRPr="0019388B">
        <w:rPr>
          <w:rFonts w:asciiTheme="minorHAnsi" w:hAnsiTheme="minorHAnsi"/>
        </w:rPr>
        <w:t xml:space="preserve">occupational health and safety; </w:t>
      </w:r>
    </w:p>
    <w:p w:rsidR="00245987" w:rsidRPr="0019388B" w:rsidRDefault="00245987" w:rsidP="00245987">
      <w:pPr>
        <w:pStyle w:val="SchHead6ClausesubtextL2"/>
        <w:rPr>
          <w:rFonts w:asciiTheme="minorHAnsi" w:hAnsiTheme="minorHAnsi"/>
        </w:rPr>
      </w:pPr>
      <w:r w:rsidRPr="0019388B">
        <w:rPr>
          <w:rFonts w:asciiTheme="minorHAnsi" w:hAnsiTheme="minorHAnsi"/>
        </w:rPr>
        <w:t>procurement;</w:t>
      </w:r>
    </w:p>
    <w:p w:rsidR="00245987" w:rsidRPr="0019388B" w:rsidRDefault="00245987" w:rsidP="00245987">
      <w:pPr>
        <w:pStyle w:val="SchHead6ClausesubtextL2"/>
        <w:rPr>
          <w:rFonts w:asciiTheme="minorHAnsi" w:hAnsiTheme="minorHAnsi"/>
        </w:rPr>
      </w:pPr>
      <w:r w:rsidRPr="0019388B">
        <w:rPr>
          <w:rFonts w:asciiTheme="minorHAnsi" w:hAnsiTheme="minorHAnsi"/>
        </w:rPr>
        <w:t>property;</w:t>
      </w:r>
      <w:r w:rsidR="001169AF" w:rsidRPr="0019388B">
        <w:rPr>
          <w:rFonts w:asciiTheme="minorHAnsi" w:hAnsiTheme="minorHAnsi"/>
        </w:rPr>
        <w:t xml:space="preserv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regulation; </w:t>
      </w:r>
    </w:p>
    <w:p w:rsidR="00245987" w:rsidRPr="0019388B" w:rsidDel="00B645FF" w:rsidRDefault="00BE652E" w:rsidP="00245987">
      <w:pPr>
        <w:pStyle w:val="UnnumberedL1"/>
        <w:rPr>
          <w:del w:id="3634" w:author="Author"/>
          <w:rFonts w:asciiTheme="minorHAnsi" w:hAnsiTheme="minorHAnsi"/>
        </w:rPr>
      </w:pPr>
      <w:del w:id="3635" w:author="Author">
        <w:r w:rsidRPr="0019388B" w:rsidDel="00B645FF">
          <w:rPr>
            <w:rStyle w:val="Emphasis-Bold"/>
            <w:rFonts w:asciiTheme="minorHAnsi" w:hAnsiTheme="minorHAnsi"/>
          </w:rPr>
          <w:delText>i</w:delText>
        </w:r>
        <w:r w:rsidR="00245987" w:rsidRPr="0019388B" w:rsidDel="00B645FF">
          <w:rPr>
            <w:rStyle w:val="Emphasis-Bold"/>
            <w:rFonts w:asciiTheme="minorHAnsi" w:hAnsiTheme="minorHAnsi"/>
          </w:rPr>
          <w:delText>dentified programme</w:delText>
        </w:r>
        <w:r w:rsidR="00245987" w:rsidRPr="0019388B" w:rsidDel="00B645FF">
          <w:rPr>
            <w:rFonts w:asciiTheme="minorHAnsi" w:hAnsiTheme="minorHAnsi"/>
          </w:rPr>
          <w:delText xml:space="preserve"> means a </w:delText>
        </w:r>
        <w:r w:rsidR="00245987" w:rsidRPr="0019388B" w:rsidDel="00B645FF">
          <w:rPr>
            <w:rStyle w:val="Emphasis-Bold"/>
            <w:rFonts w:asciiTheme="minorHAnsi" w:hAnsiTheme="minorHAnsi"/>
          </w:rPr>
          <w:delText>project</w:delText>
        </w:r>
        <w:r w:rsidR="00245987" w:rsidRPr="0019388B" w:rsidDel="00B645FF">
          <w:rPr>
            <w:rFonts w:asciiTheme="minorHAnsi" w:hAnsiTheme="minorHAnsi"/>
          </w:rPr>
          <w:delText xml:space="preserve"> or a </w:delText>
        </w:r>
        <w:r w:rsidR="00245987" w:rsidRPr="0019388B" w:rsidDel="00B645FF">
          <w:rPr>
            <w:rStyle w:val="Emphasis-Bold"/>
            <w:rFonts w:asciiTheme="minorHAnsi" w:hAnsiTheme="minorHAnsi"/>
          </w:rPr>
          <w:delText>programme</w:delText>
        </w:r>
        <w:r w:rsidR="00245987" w:rsidRPr="0019388B" w:rsidDel="00B645FF">
          <w:rPr>
            <w:rFonts w:asciiTheme="minorHAnsi" w:hAnsiTheme="minorHAnsi"/>
          </w:rPr>
          <w:delText xml:space="preserve"> which is planned to be undertaken during the </w:delText>
        </w:r>
        <w:r w:rsidR="00245987" w:rsidRPr="0019388B" w:rsidDel="00B645FF">
          <w:rPr>
            <w:rStyle w:val="Emphasis-Bold"/>
            <w:rFonts w:asciiTheme="minorHAnsi" w:hAnsiTheme="minorHAnsi"/>
          </w:rPr>
          <w:delText>next period</w:delText>
        </w:r>
        <w:r w:rsidR="00245987" w:rsidRPr="0019388B" w:rsidDel="00B645FF">
          <w:rPr>
            <w:rFonts w:asciiTheme="minorHAnsi" w:hAnsiTheme="minorHAnsi"/>
          </w:rPr>
          <w:delText xml:space="preserve"> and which</w:delText>
        </w:r>
        <w:r w:rsidR="00D73E5C" w:rsidRPr="0019388B" w:rsidDel="00B645FF">
          <w:rPr>
            <w:rFonts w:asciiTheme="minorHAnsi" w:hAnsiTheme="minorHAnsi"/>
          </w:rPr>
          <w:delText xml:space="preserve"> is one of the</w:delText>
        </w:r>
        <w:r w:rsidR="00245987" w:rsidRPr="0019388B" w:rsidDel="00B645FF">
          <w:rPr>
            <w:rFonts w:asciiTheme="minorHAnsi" w:hAnsiTheme="minorHAnsi"/>
          </w:rPr>
          <w:delText xml:space="preserve">- </w:delText>
        </w:r>
      </w:del>
    </w:p>
    <w:p w:rsidR="00245987" w:rsidRPr="0019388B" w:rsidDel="00B645FF" w:rsidRDefault="00245987" w:rsidP="007B1562">
      <w:pPr>
        <w:pStyle w:val="SchHead6ClausesubtextL2"/>
        <w:numPr>
          <w:ilvl w:val="5"/>
          <w:numId w:val="100"/>
        </w:numPr>
        <w:rPr>
          <w:del w:id="3636" w:author="Author"/>
          <w:rFonts w:asciiTheme="minorHAnsi" w:hAnsiTheme="minorHAnsi"/>
        </w:rPr>
      </w:pPr>
      <w:del w:id="3637" w:author="Author">
        <w:r w:rsidRPr="0019388B" w:rsidDel="00B645FF">
          <w:rPr>
            <w:rFonts w:asciiTheme="minorHAnsi" w:hAnsiTheme="minorHAnsi"/>
          </w:rPr>
          <w:delText xml:space="preserve">5 largest </w:delText>
        </w:r>
        <w:r w:rsidRPr="0019388B" w:rsidDel="00B645FF">
          <w:rPr>
            <w:rStyle w:val="Emphasis-Bold"/>
            <w:rFonts w:asciiTheme="minorHAnsi" w:hAnsiTheme="minorHAnsi"/>
          </w:rPr>
          <w:delText>projects</w:delText>
        </w:r>
        <w:r w:rsidRPr="0019388B" w:rsidDel="00B645FF">
          <w:rPr>
            <w:rFonts w:asciiTheme="minorHAnsi" w:hAnsiTheme="minorHAnsi"/>
          </w:rPr>
          <w:delText xml:space="preserve"> or </w:delText>
        </w:r>
        <w:r w:rsidRPr="0019388B" w:rsidDel="00B645FF">
          <w:rPr>
            <w:rStyle w:val="Emphasis-Bold"/>
            <w:rFonts w:asciiTheme="minorHAnsi" w:hAnsiTheme="minorHAnsi"/>
          </w:rPr>
          <w:delText>programmes</w:delText>
        </w:r>
        <w:r w:rsidRPr="0019388B" w:rsidDel="00B645FF">
          <w:rPr>
            <w:rFonts w:asciiTheme="minorHAnsi" w:hAnsiTheme="minorHAnsi"/>
          </w:rPr>
          <w:delText xml:space="preserve"> by expenditure that fall within the </w:delText>
        </w:r>
        <w:r w:rsidRPr="0019388B" w:rsidDel="00B645FF">
          <w:rPr>
            <w:rStyle w:val="Emphasis-Bold"/>
            <w:rFonts w:asciiTheme="minorHAnsi" w:hAnsiTheme="minorHAnsi"/>
          </w:rPr>
          <w:delText>capex forecast</w:delText>
        </w:r>
        <w:r w:rsidRPr="0019388B" w:rsidDel="00B645FF">
          <w:rPr>
            <w:rFonts w:asciiTheme="minorHAnsi" w:hAnsiTheme="minorHAnsi"/>
          </w:rPr>
          <w:delText xml:space="preserve">; </w:delText>
        </w:r>
      </w:del>
    </w:p>
    <w:p w:rsidR="00245987" w:rsidRPr="0019388B" w:rsidDel="00B645FF" w:rsidRDefault="00245987" w:rsidP="00245987">
      <w:pPr>
        <w:pStyle w:val="SchHead6ClausesubtextL2"/>
        <w:rPr>
          <w:del w:id="3638" w:author="Author"/>
          <w:rFonts w:asciiTheme="minorHAnsi" w:hAnsiTheme="minorHAnsi"/>
        </w:rPr>
      </w:pPr>
      <w:del w:id="3639" w:author="Author">
        <w:r w:rsidRPr="0019388B" w:rsidDel="00B645FF">
          <w:rPr>
            <w:rFonts w:asciiTheme="minorHAnsi" w:hAnsiTheme="minorHAnsi"/>
          </w:rPr>
          <w:delText xml:space="preserve">5 largest </w:delText>
        </w:r>
        <w:r w:rsidRPr="0019388B" w:rsidDel="00B645FF">
          <w:rPr>
            <w:rStyle w:val="Emphasis-Bold"/>
            <w:rFonts w:asciiTheme="minorHAnsi" w:hAnsiTheme="minorHAnsi"/>
          </w:rPr>
          <w:delText>projects</w:delText>
        </w:r>
        <w:r w:rsidRPr="0019388B" w:rsidDel="00B645FF">
          <w:rPr>
            <w:rFonts w:asciiTheme="minorHAnsi" w:hAnsiTheme="minorHAnsi"/>
          </w:rPr>
          <w:delText xml:space="preserve"> or </w:delText>
        </w:r>
        <w:r w:rsidRPr="0019388B" w:rsidDel="00B645FF">
          <w:rPr>
            <w:rStyle w:val="Emphasis-Bold"/>
            <w:rFonts w:asciiTheme="minorHAnsi" w:hAnsiTheme="minorHAnsi"/>
          </w:rPr>
          <w:delText>programmes</w:delText>
        </w:r>
        <w:r w:rsidRPr="0019388B" w:rsidDel="00B645FF">
          <w:rPr>
            <w:rFonts w:asciiTheme="minorHAnsi" w:hAnsiTheme="minorHAnsi"/>
          </w:rPr>
          <w:delText xml:space="preserve"> by expenditure that fall within the </w:delText>
        </w:r>
        <w:r w:rsidRPr="0019388B" w:rsidDel="00B645FF">
          <w:rPr>
            <w:rStyle w:val="Emphasis-Bold"/>
            <w:rFonts w:asciiTheme="minorHAnsi" w:hAnsiTheme="minorHAnsi"/>
          </w:rPr>
          <w:delText>opex forecast</w:delText>
        </w:r>
        <w:r w:rsidRPr="0019388B" w:rsidDel="00B645FF">
          <w:rPr>
            <w:rFonts w:asciiTheme="minorHAnsi" w:hAnsiTheme="minorHAnsi"/>
          </w:rPr>
          <w:delText>; or</w:delText>
        </w:r>
      </w:del>
    </w:p>
    <w:p w:rsidR="00245987" w:rsidRPr="0019388B" w:rsidDel="00B645FF" w:rsidRDefault="00245987" w:rsidP="00245987">
      <w:pPr>
        <w:pStyle w:val="SchHead6ClausesubtextL2"/>
        <w:rPr>
          <w:del w:id="3640" w:author="Author"/>
          <w:rFonts w:asciiTheme="minorHAnsi" w:hAnsiTheme="minorHAnsi"/>
        </w:rPr>
      </w:pPr>
      <w:del w:id="3641" w:author="Author">
        <w:r w:rsidRPr="0019388B" w:rsidDel="00B645FF">
          <w:rPr>
            <w:rFonts w:asciiTheme="minorHAnsi" w:hAnsiTheme="minorHAnsi"/>
          </w:rPr>
          <w:delText xml:space="preserve">10 additional </w:delText>
        </w:r>
        <w:r w:rsidRPr="0019388B" w:rsidDel="00B645FF">
          <w:rPr>
            <w:rStyle w:val="Emphasis-Bold"/>
            <w:rFonts w:asciiTheme="minorHAnsi" w:hAnsiTheme="minorHAnsi"/>
          </w:rPr>
          <w:delText>projects</w:delText>
        </w:r>
        <w:r w:rsidRPr="0019388B" w:rsidDel="00B645FF">
          <w:rPr>
            <w:rFonts w:asciiTheme="minorHAnsi" w:hAnsiTheme="minorHAnsi"/>
          </w:rPr>
          <w:delText xml:space="preserve"> or </w:delText>
        </w:r>
        <w:r w:rsidRPr="0019388B" w:rsidDel="00B645FF">
          <w:rPr>
            <w:rStyle w:val="Emphasis-Bold"/>
            <w:rFonts w:asciiTheme="minorHAnsi" w:hAnsiTheme="minorHAnsi"/>
          </w:rPr>
          <w:delText>programmes</w:delText>
        </w:r>
        <w:r w:rsidRPr="0019388B" w:rsidDel="00B645FF">
          <w:rPr>
            <w:rFonts w:asciiTheme="minorHAnsi" w:hAnsiTheme="minorHAnsi"/>
          </w:rPr>
          <w:delText xml:space="preserve"> selected by the </w:delText>
        </w:r>
        <w:r w:rsidRPr="0019388B" w:rsidDel="00B645FF">
          <w:rPr>
            <w:rStyle w:val="Emphasis-Bold"/>
            <w:rFonts w:asciiTheme="minorHAnsi" w:hAnsiTheme="minorHAnsi"/>
          </w:rPr>
          <w:delText>verifier</w:delText>
        </w:r>
        <w:r w:rsidRPr="0019388B" w:rsidDel="00B645FF">
          <w:rPr>
            <w:rFonts w:asciiTheme="minorHAnsi" w:hAnsiTheme="minorHAnsi"/>
          </w:rPr>
          <w:delText xml:space="preserve"> for detailed assessment in accordance with </w:delText>
        </w:r>
        <w:r w:rsidR="00D73E5C" w:rsidRPr="0019388B" w:rsidDel="00B645FF">
          <w:rPr>
            <w:rFonts w:asciiTheme="minorHAnsi" w:hAnsiTheme="minorHAnsi"/>
          </w:rPr>
          <w:delText>clause</w:delText>
        </w:r>
        <w:r w:rsidR="00DB4A89" w:rsidDel="00B645FF">
          <w:rPr>
            <w:rFonts w:asciiTheme="minorHAnsi" w:hAnsiTheme="minorHAnsi"/>
          </w:rPr>
          <w:delText xml:space="preserve"> G</w:delText>
        </w:r>
        <w:r w:rsidR="00DB4A89" w:rsidDel="00DB4A89">
          <w:rPr>
            <w:rFonts w:asciiTheme="minorHAnsi" w:hAnsiTheme="minorHAnsi"/>
          </w:rPr>
          <w:delText>3</w:delText>
        </w:r>
        <w:r w:rsidRPr="0019388B" w:rsidDel="00B645FF">
          <w:rPr>
            <w:rFonts w:asciiTheme="minorHAnsi" w:hAnsiTheme="minorHAnsi"/>
          </w:rPr>
          <w:delText>;</w:delText>
        </w:r>
      </w:del>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k</w:t>
      </w:r>
      <w:r w:rsidR="00245987" w:rsidRPr="0019388B">
        <w:rPr>
          <w:rStyle w:val="Emphasis-Bold"/>
          <w:rFonts w:asciiTheme="minorHAnsi" w:hAnsiTheme="minorHAnsi"/>
        </w:rPr>
        <w:t>ey assumptions</w:t>
      </w:r>
      <w:r w:rsidR="00245987" w:rsidRPr="0019388B">
        <w:rPr>
          <w:rFonts w:asciiTheme="minorHAnsi" w:hAnsiTheme="minorHAnsi"/>
        </w:rPr>
        <w:t xml:space="preserve"> means- </w:t>
      </w:r>
    </w:p>
    <w:p w:rsidR="00245987" w:rsidRPr="0019388B" w:rsidRDefault="00245987" w:rsidP="007B1562">
      <w:pPr>
        <w:pStyle w:val="SchHead6ClausesubtextL2"/>
        <w:numPr>
          <w:ilvl w:val="5"/>
          <w:numId w:val="101"/>
        </w:numPr>
        <w:rPr>
          <w:rFonts w:asciiTheme="minorHAnsi" w:hAnsiTheme="minorHAnsi"/>
        </w:rPr>
      </w:pPr>
      <w:r w:rsidRPr="0019388B">
        <w:rPr>
          <w:rFonts w:asciiTheme="minorHAnsi" w:hAnsiTheme="minorHAnsi"/>
        </w:rPr>
        <w:t xml:space="preserve">any significant assumption made by </w:t>
      </w:r>
      <w:r w:rsidR="007036D8" w:rsidRPr="0019388B">
        <w:rPr>
          <w:rFonts w:asciiTheme="minorHAnsi" w:hAnsiTheme="minorHAnsi"/>
        </w:rPr>
        <w:t xml:space="preserve">a </w:t>
      </w:r>
      <w:r w:rsidR="00904349" w:rsidRPr="0019388B">
        <w:rPr>
          <w:rFonts w:asciiTheme="minorHAnsi" w:hAnsiTheme="minorHAnsi"/>
          <w:b/>
        </w:rPr>
        <w:t>GDB</w:t>
      </w:r>
      <w:r w:rsidRPr="0019388B">
        <w:rPr>
          <w:rFonts w:asciiTheme="minorHAnsi" w:hAnsiTheme="minorHAnsi"/>
        </w:rPr>
        <w:t xml:space="preserve"> in the preparation of its proposal, clearly identified in a manner that makes its significance to the proposal understandable to the </w:t>
      </w:r>
      <w:r w:rsidR="000965FA" w:rsidRPr="0019388B">
        <w:rPr>
          <w:rStyle w:val="Emphasis-Bold"/>
          <w:rFonts w:asciiTheme="minorHAnsi" w:hAnsiTheme="minorHAnsi"/>
        </w:rPr>
        <w:t>Commission</w:t>
      </w:r>
      <w:r w:rsidRPr="0019388B">
        <w:rPr>
          <w:rFonts w:asciiTheme="minorHAnsi" w:hAnsiTheme="minorHAnsi"/>
        </w:rPr>
        <w:t xml:space="preserve">, including- </w:t>
      </w:r>
    </w:p>
    <w:p w:rsidR="00245987" w:rsidRPr="0019388B" w:rsidRDefault="00245987" w:rsidP="00245987">
      <w:pPr>
        <w:pStyle w:val="SchHead7ClausesubttextL3"/>
        <w:rPr>
          <w:rFonts w:asciiTheme="minorHAnsi" w:hAnsiTheme="minorHAnsi"/>
        </w:rPr>
      </w:pPr>
      <w:r w:rsidRPr="0019388B">
        <w:rPr>
          <w:rFonts w:asciiTheme="minorHAnsi" w:hAnsiTheme="minorHAnsi"/>
        </w:rPr>
        <w:t>forecasts of peak demand;</w:t>
      </w:r>
    </w:p>
    <w:p w:rsidR="009958D6" w:rsidRPr="0019388B" w:rsidRDefault="009958D6" w:rsidP="009958D6">
      <w:pPr>
        <w:pStyle w:val="SchHead7ClausesubttextL3"/>
        <w:rPr>
          <w:rFonts w:asciiTheme="minorHAnsi" w:hAnsiTheme="minorHAnsi"/>
        </w:rPr>
      </w:pPr>
      <w:r w:rsidRPr="0019388B">
        <w:rPr>
          <w:rFonts w:asciiTheme="minorHAnsi" w:hAnsiTheme="minorHAnsi"/>
        </w:rPr>
        <w:t>forecasts of weighted average remaining life of assets;</w:t>
      </w:r>
    </w:p>
    <w:p w:rsidR="009958D6" w:rsidRPr="0019388B" w:rsidRDefault="009958D6" w:rsidP="009958D6">
      <w:pPr>
        <w:pStyle w:val="SchHead7ClausesubttextL3"/>
        <w:rPr>
          <w:rFonts w:asciiTheme="minorHAnsi" w:hAnsiTheme="minorHAnsi"/>
        </w:rPr>
      </w:pPr>
      <w:r w:rsidRPr="0019388B">
        <w:rPr>
          <w:rFonts w:asciiTheme="minorHAnsi" w:hAnsiTheme="minorHAnsi"/>
        </w:rPr>
        <w:t>forecasts of gas consumption;</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forecasts of material movements in </w:t>
      </w:r>
      <w:r w:rsidR="009958D6" w:rsidRPr="0019388B">
        <w:rPr>
          <w:rFonts w:asciiTheme="minorHAnsi" w:hAnsiTheme="minorHAnsi"/>
        </w:rPr>
        <w:t xml:space="preserve">gas </w:t>
      </w:r>
      <w:r w:rsidRPr="0019388B">
        <w:rPr>
          <w:rFonts w:asciiTheme="minorHAnsi" w:hAnsiTheme="minorHAnsi"/>
        </w:rPr>
        <w:t xml:space="preserve">consumption within the </w:t>
      </w:r>
      <w:r w:rsidRPr="0019388B">
        <w:rPr>
          <w:rStyle w:val="Emphasis-Bold"/>
          <w:rFonts w:asciiTheme="minorHAnsi" w:hAnsiTheme="minorHAnsi"/>
        </w:rPr>
        <w:t>network</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forecasts of </w:t>
      </w:r>
      <w:r w:rsidRPr="0019388B">
        <w:rPr>
          <w:rStyle w:val="Emphasis-Bold"/>
          <w:rFonts w:asciiTheme="minorHAnsi" w:hAnsiTheme="minorHAnsi"/>
        </w:rPr>
        <w:t>consumer</w:t>
      </w:r>
      <w:r w:rsidRPr="0019388B">
        <w:rPr>
          <w:rFonts w:asciiTheme="minorHAnsi" w:hAnsiTheme="minorHAnsi"/>
        </w:rPr>
        <w:t xml:space="preserve"> numbers;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forecasts of </w:t>
      </w:r>
      <w:r w:rsidR="009958D6" w:rsidRPr="0019388B">
        <w:rPr>
          <w:rFonts w:asciiTheme="minorHAnsi" w:hAnsiTheme="minorHAnsi"/>
        </w:rPr>
        <w:t>pipe</w:t>
      </w:r>
      <w:r w:rsidRPr="0019388B">
        <w:rPr>
          <w:rFonts w:asciiTheme="minorHAnsi" w:hAnsiTheme="minorHAnsi"/>
        </w:rPr>
        <w:t>line length;</w:t>
      </w:r>
    </w:p>
    <w:p w:rsidR="00245987" w:rsidRPr="0019388B" w:rsidRDefault="00245987" w:rsidP="00245987">
      <w:pPr>
        <w:pStyle w:val="SchHead7ClausesubttextL3"/>
        <w:rPr>
          <w:rFonts w:asciiTheme="minorHAnsi" w:hAnsiTheme="minorHAnsi"/>
        </w:rPr>
      </w:pPr>
      <w:r w:rsidRPr="0019388B">
        <w:rPr>
          <w:rFonts w:asciiTheme="minorHAnsi" w:hAnsiTheme="minorHAnsi"/>
        </w:rPr>
        <w:t>labour unit rates applied to key items of plant and equipment;</w:t>
      </w:r>
    </w:p>
    <w:p w:rsidR="00245987" w:rsidRPr="0019388B" w:rsidRDefault="00245987" w:rsidP="00245987">
      <w:pPr>
        <w:pStyle w:val="SchHead7ClausesubttextL3"/>
        <w:rPr>
          <w:rFonts w:asciiTheme="minorHAnsi" w:hAnsiTheme="minorHAnsi"/>
        </w:rPr>
      </w:pPr>
      <w:r w:rsidRPr="0019388B">
        <w:rPr>
          <w:rFonts w:asciiTheme="minorHAnsi" w:hAnsiTheme="minorHAnsi"/>
        </w:rPr>
        <w:t>materials unit rates applied to key items of plant and equipment;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labour escalators as required by </w:t>
      </w:r>
      <w:r w:rsidR="00782356" w:rsidRPr="0019388B">
        <w:rPr>
          <w:rFonts w:asciiTheme="minorHAnsi" w:hAnsiTheme="minorHAnsi"/>
        </w:rPr>
        <w:t>clause</w:t>
      </w:r>
      <w:r w:rsidR="004379DC">
        <w:rPr>
          <w:rFonts w:asciiTheme="minorHAnsi" w:hAnsiTheme="minorHAnsi"/>
        </w:rPr>
        <w:t xml:space="preserve"> D18(2)</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materials escalators as required by </w:t>
      </w:r>
      <w:r w:rsidR="00782356" w:rsidRPr="0019388B">
        <w:rPr>
          <w:rFonts w:asciiTheme="minorHAnsi" w:hAnsiTheme="minorHAnsi"/>
        </w:rPr>
        <w:t>clause</w:t>
      </w:r>
      <w:r w:rsidR="004379DC">
        <w:rPr>
          <w:rFonts w:asciiTheme="minorHAnsi" w:hAnsiTheme="minorHAnsi"/>
        </w:rPr>
        <w:t xml:space="preserve"> D18(2)</w:t>
      </w:r>
      <w:r w:rsidR="002E1088" w:rsidRPr="0019388B">
        <w:rPr>
          <w:rFonts w:asciiTheme="minorHAnsi" w:hAnsiTheme="minorHAnsi"/>
        </w:rPr>
        <w:t xml:space="preserve">; </w:t>
      </w:r>
      <w:r w:rsidRPr="0019388B">
        <w:rPr>
          <w:rFonts w:asciiTheme="minorHAnsi" w:hAnsiTheme="minorHAnsi"/>
        </w:rPr>
        <w:t>and</w:t>
      </w:r>
    </w:p>
    <w:p w:rsidR="00245987" w:rsidRPr="0019388B" w:rsidRDefault="00245987" w:rsidP="00245987">
      <w:pPr>
        <w:pStyle w:val="SchHead6ClausesubtextL2"/>
        <w:rPr>
          <w:rFonts w:asciiTheme="minorHAnsi" w:hAnsiTheme="minorHAnsi"/>
        </w:rPr>
      </w:pPr>
      <w:r w:rsidRPr="0019388B">
        <w:rPr>
          <w:rFonts w:asciiTheme="minorHAnsi" w:hAnsiTheme="minorHAnsi"/>
        </w:rPr>
        <w:t>a description of the-</w:t>
      </w:r>
      <w:r w:rsidRPr="0019388B" w:rsidDel="00791ABF">
        <w:rPr>
          <w:rFonts w:asciiTheme="minorHAnsi" w:hAnsiTheme="minorHAnsi"/>
        </w:rPr>
        <w:t xml:space="preserve"> </w:t>
      </w:r>
    </w:p>
    <w:p w:rsidR="00245987" w:rsidRPr="0019388B" w:rsidRDefault="00245987" w:rsidP="00245987">
      <w:pPr>
        <w:pStyle w:val="SchHead7ClausesubttextL3"/>
        <w:rPr>
          <w:rFonts w:asciiTheme="minorHAnsi" w:hAnsiTheme="minorHAnsi"/>
        </w:rPr>
      </w:pPr>
      <w:r w:rsidRPr="0019388B">
        <w:rPr>
          <w:rFonts w:asciiTheme="minorHAnsi" w:hAnsiTheme="minorHAnsi"/>
        </w:rPr>
        <w:t>basis on which those assumptions were prepared; and</w:t>
      </w:r>
    </w:p>
    <w:p w:rsidR="00245987" w:rsidRPr="0019388B" w:rsidRDefault="00245987" w:rsidP="00245987">
      <w:pPr>
        <w:pStyle w:val="SchHead7ClausesubttextL3"/>
        <w:rPr>
          <w:rFonts w:asciiTheme="minorHAnsi" w:hAnsiTheme="minorHAnsi"/>
        </w:rPr>
      </w:pPr>
      <w:r w:rsidRPr="0019388B">
        <w:rPr>
          <w:rFonts w:asciiTheme="minorHAnsi" w:hAnsiTheme="minorHAnsi"/>
        </w:rPr>
        <w:t>the principal sources of information from which those assumptions were derived</w:t>
      </w:r>
      <w:r w:rsidR="001169AF" w:rsidRPr="0019388B">
        <w:rPr>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non</w:t>
      </w:r>
      <w:r w:rsidR="00245987" w:rsidRPr="0019388B">
        <w:rPr>
          <w:rStyle w:val="Emphasis-Bold"/>
          <w:rFonts w:asciiTheme="minorHAnsi" w:hAnsiTheme="minorHAnsi"/>
        </w:rPr>
        <w:t>-system fixed assets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w:t>
      </w:r>
      <w:r w:rsidR="006850F9" w:rsidRPr="0019388B">
        <w:rPr>
          <w:rFonts w:asciiTheme="minorHAnsi" w:hAnsiTheme="minorHAnsi"/>
        </w:rPr>
        <w:t>incurred in relation to</w:t>
      </w:r>
      <w:r w:rsidR="006850F9" w:rsidRPr="0019388B">
        <w:rPr>
          <w:rStyle w:val="Emphasis-Bold"/>
          <w:rFonts w:asciiTheme="minorHAnsi" w:hAnsiTheme="minorHAnsi"/>
        </w:rPr>
        <w:t xml:space="preserve"> </w:t>
      </w:r>
      <w:r w:rsidR="006850F9" w:rsidRPr="0019388B">
        <w:rPr>
          <w:rStyle w:val="Emphasis-Remove"/>
          <w:rFonts w:asciiTheme="minorHAnsi" w:hAnsiTheme="minorHAnsi"/>
        </w:rPr>
        <w:t xml:space="preserve">assets not directly related to the </w:t>
      </w:r>
      <w:r w:rsidR="006850F9" w:rsidRPr="0019388B">
        <w:rPr>
          <w:rStyle w:val="Emphasis-Bold"/>
          <w:rFonts w:asciiTheme="minorHAnsi" w:hAnsiTheme="minorHAnsi"/>
        </w:rPr>
        <w:t>network</w:t>
      </w:r>
      <w:r w:rsidR="006850F9" w:rsidRPr="0019388B">
        <w:rPr>
          <w:rStyle w:val="Emphasis-Remove"/>
          <w:rFonts w:asciiTheme="minorHAnsi" w:hAnsiTheme="minorHAnsi"/>
        </w:rPr>
        <w:t xml:space="preserve"> used in the </w:t>
      </w:r>
      <w:r w:rsidR="006850F9" w:rsidRPr="0019388B">
        <w:rPr>
          <w:rStyle w:val="Emphasis-Bold"/>
          <w:rFonts w:asciiTheme="minorHAnsi" w:hAnsiTheme="minorHAnsi"/>
        </w:rPr>
        <w:t>supply</w:t>
      </w:r>
      <w:r w:rsidR="006850F9" w:rsidRPr="0019388B">
        <w:rPr>
          <w:rStyle w:val="Emphasis-Remove"/>
          <w:rFonts w:asciiTheme="minorHAnsi" w:hAnsiTheme="minorHAnsi"/>
        </w:rPr>
        <w:t xml:space="preserve"> of </w:t>
      </w:r>
      <w:r w:rsidR="006850F9" w:rsidRPr="0019388B">
        <w:rPr>
          <w:rStyle w:val="Emphasis-Bold"/>
          <w:rFonts w:asciiTheme="minorHAnsi" w:hAnsiTheme="minorHAnsi"/>
        </w:rPr>
        <w:t>gas distribution services</w:t>
      </w:r>
      <w:r w:rsidR="00245987" w:rsidRPr="0019388B">
        <w:rPr>
          <w:rFonts w:asciiTheme="minorHAnsi" w:hAnsiTheme="minorHAnsi"/>
        </w:rPr>
        <w:t>, including in relation to-</w:t>
      </w:r>
    </w:p>
    <w:p w:rsidR="00245987" w:rsidRPr="0019388B" w:rsidRDefault="00245987" w:rsidP="007B1562">
      <w:pPr>
        <w:pStyle w:val="SchHead6ClausesubtextL2"/>
        <w:numPr>
          <w:ilvl w:val="5"/>
          <w:numId w:val="102"/>
        </w:numPr>
        <w:rPr>
          <w:rFonts w:asciiTheme="minorHAnsi" w:hAnsiTheme="minorHAnsi"/>
        </w:rPr>
      </w:pPr>
      <w:r w:rsidRPr="0019388B">
        <w:rPr>
          <w:rFonts w:asciiTheme="minorHAnsi" w:hAnsiTheme="minorHAnsi"/>
        </w:rPr>
        <w:t xml:space="preserve">information and technology systems;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asset management systems; </w:t>
      </w:r>
    </w:p>
    <w:p w:rsidR="00245987" w:rsidRPr="0019388B" w:rsidRDefault="00D10128" w:rsidP="00245987">
      <w:pPr>
        <w:pStyle w:val="SchHead6ClausesubtextL2"/>
        <w:rPr>
          <w:rFonts w:asciiTheme="minorHAnsi" w:hAnsiTheme="minorHAnsi"/>
        </w:rPr>
      </w:pPr>
      <w:r w:rsidRPr="0019388B">
        <w:rPr>
          <w:rFonts w:asciiTheme="minorHAnsi" w:hAnsiTheme="minorHAnsi"/>
        </w:rPr>
        <w:t xml:space="preserve">office buildings, </w:t>
      </w:r>
      <w:r w:rsidR="00245987" w:rsidRPr="0019388B">
        <w:rPr>
          <w:rFonts w:asciiTheme="minorHAnsi" w:hAnsiTheme="minorHAnsi"/>
        </w:rPr>
        <w:t xml:space="preserve">depots and workshops;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office furniture and equipment;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motor vehicles; </w:t>
      </w:r>
      <w:r w:rsidR="006850F9" w:rsidRPr="0019388B">
        <w:rPr>
          <w:rFonts w:asciiTheme="minorHAnsi" w:hAnsiTheme="minorHAnsi"/>
        </w:rPr>
        <w:t>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tools, plant, and machinery;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obligation </w:t>
      </w:r>
      <w:r w:rsidR="00245987" w:rsidRPr="0019388B">
        <w:rPr>
          <w:rFonts w:asciiTheme="minorHAnsi" w:hAnsiTheme="minorHAnsi"/>
        </w:rPr>
        <w:t xml:space="preserve">means a legally enforceable duty owed by </w:t>
      </w:r>
      <w:r w:rsidR="007036D8" w:rsidRPr="0019388B">
        <w:rPr>
          <w:rFonts w:asciiTheme="minorHAnsi" w:hAnsiTheme="minorHAnsi"/>
        </w:rPr>
        <w:t xml:space="preserve">a </w:t>
      </w:r>
      <w:r w:rsidR="00904349" w:rsidRPr="0019388B">
        <w:rPr>
          <w:rFonts w:asciiTheme="minorHAnsi" w:hAnsiTheme="minorHAnsi"/>
          <w:b/>
        </w:rPr>
        <w:t>GDB</w:t>
      </w:r>
      <w:r w:rsidR="00245987" w:rsidRPr="0019388B">
        <w:rPr>
          <w:rFonts w:asciiTheme="minorHAnsi" w:hAnsiTheme="minorHAnsi"/>
        </w:rPr>
        <w:t xml:space="preserve">, whether arising under legislation, </w:t>
      </w:r>
      <w:r w:rsidR="00477E3E" w:rsidRPr="0019388B">
        <w:rPr>
          <w:rFonts w:asciiTheme="minorHAnsi" w:hAnsiTheme="minorHAnsi"/>
        </w:rPr>
        <w:t>at common law</w:t>
      </w:r>
      <w:r w:rsidR="00245987" w:rsidRPr="0019388B">
        <w:rPr>
          <w:rFonts w:asciiTheme="minorHAnsi" w:hAnsiTheme="minorHAnsi"/>
        </w:rPr>
        <w:t xml:space="preserve"> or in contract, but excludes a contractual obligation commencing after this determination takes effect;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opex</w:t>
      </w:r>
      <w:r w:rsidRPr="0019388B">
        <w:rPr>
          <w:rFonts w:asciiTheme="minorHAnsi" w:hAnsiTheme="minorHAnsi"/>
        </w:rPr>
        <w:t xml:space="preserve"> </w:t>
      </w:r>
      <w:r w:rsidR="00245987" w:rsidRPr="0019388B">
        <w:rPr>
          <w:rFonts w:asciiTheme="minorHAnsi" w:hAnsiTheme="minorHAnsi"/>
        </w:rPr>
        <w:t xml:space="preserve">means </w:t>
      </w:r>
      <w:r w:rsidR="00245987" w:rsidRPr="0019388B">
        <w:rPr>
          <w:rStyle w:val="Emphasis-Bold"/>
          <w:rFonts w:asciiTheme="minorHAnsi" w:hAnsiTheme="minorHAnsi"/>
        </w:rPr>
        <w:t>operating expenditure</w:t>
      </w:r>
      <w:r w:rsidR="00245987" w:rsidRPr="0019388B">
        <w:rPr>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opex </w:t>
      </w:r>
      <w:r w:rsidR="00245987" w:rsidRPr="0019388B">
        <w:rPr>
          <w:rStyle w:val="Emphasis-Bold"/>
          <w:rFonts w:asciiTheme="minorHAnsi" w:hAnsiTheme="minorHAnsi"/>
        </w:rPr>
        <w:t>category</w:t>
      </w:r>
      <w:r w:rsidR="00245987" w:rsidRPr="0019388B">
        <w:rPr>
          <w:rFonts w:asciiTheme="minorHAnsi" w:hAnsiTheme="minorHAnsi"/>
        </w:rPr>
        <w:t xml:space="preserve"> means one of the categories in the following list which comprises, for the purpose of a </w:t>
      </w:r>
      <w:r w:rsidR="00C7242F" w:rsidRPr="0019388B">
        <w:rPr>
          <w:rStyle w:val="Emphasis-Bold"/>
          <w:rFonts w:asciiTheme="minorHAnsi" w:hAnsiTheme="minorHAnsi"/>
        </w:rPr>
        <w:t>CPP proposal</w:t>
      </w:r>
      <w:r w:rsidR="00245987" w:rsidRPr="0019388B">
        <w:rPr>
          <w:rFonts w:asciiTheme="minorHAnsi" w:hAnsiTheme="minorHAnsi"/>
        </w:rPr>
        <w:t xml:space="preserve">, a classification of the types of </w:t>
      </w:r>
      <w:r w:rsidR="00245987" w:rsidRPr="0019388B">
        <w:rPr>
          <w:rStyle w:val="Emphasis-Bold"/>
          <w:rFonts w:asciiTheme="minorHAnsi" w:hAnsiTheme="minorHAnsi"/>
        </w:rPr>
        <w:t>opex</w:t>
      </w:r>
      <w:r w:rsidR="00245987" w:rsidRPr="0019388B">
        <w:rPr>
          <w:rFonts w:asciiTheme="minorHAnsi" w:hAnsiTheme="minorHAnsi"/>
        </w:rPr>
        <w:t xml:space="preserve"> that </w:t>
      </w:r>
      <w:r w:rsidR="00E37BB0" w:rsidRPr="0019388B">
        <w:rPr>
          <w:rStyle w:val="Emphasis-Bold"/>
          <w:rFonts w:asciiTheme="minorHAnsi" w:hAnsiTheme="minorHAnsi"/>
        </w:rPr>
        <w:t>GDB</w:t>
      </w:r>
      <w:r w:rsidR="00245987" w:rsidRPr="0019388B">
        <w:rPr>
          <w:rStyle w:val="Emphasis-Bold"/>
          <w:rFonts w:asciiTheme="minorHAnsi" w:hAnsiTheme="minorHAnsi"/>
        </w:rPr>
        <w:t>s</w:t>
      </w:r>
      <w:r w:rsidR="00245987" w:rsidRPr="0019388B">
        <w:rPr>
          <w:rFonts w:asciiTheme="minorHAnsi" w:hAnsiTheme="minorHAnsi"/>
        </w:rPr>
        <w:t xml:space="preserve"> make when providing </w:t>
      </w:r>
      <w:r w:rsidR="00E37BB0" w:rsidRPr="0019388B">
        <w:rPr>
          <w:rStyle w:val="Emphasis-Bold"/>
          <w:rFonts w:asciiTheme="minorHAnsi" w:hAnsiTheme="minorHAnsi"/>
        </w:rPr>
        <w:t>gas distribution services</w:t>
      </w:r>
      <w:r w:rsidR="00245987" w:rsidRPr="0019388B">
        <w:rPr>
          <w:rFonts w:asciiTheme="minorHAnsi" w:hAnsiTheme="minorHAnsi"/>
        </w:rPr>
        <w:t xml:space="preserve"> to </w:t>
      </w:r>
      <w:r w:rsidR="00245987" w:rsidRPr="0019388B">
        <w:rPr>
          <w:rStyle w:val="Emphasis-Bold"/>
          <w:rFonts w:asciiTheme="minorHAnsi" w:hAnsiTheme="minorHAnsi"/>
        </w:rPr>
        <w:t>consumers</w:t>
      </w:r>
      <w:r w:rsidR="001169AF" w:rsidRPr="0019388B">
        <w:rPr>
          <w:rFonts w:asciiTheme="minorHAnsi" w:hAnsiTheme="minorHAnsi"/>
        </w:rPr>
        <w:t>,</w:t>
      </w:r>
      <w:r w:rsidR="00245987" w:rsidRPr="0019388B">
        <w:rPr>
          <w:rFonts w:asciiTheme="minorHAnsi" w:hAnsiTheme="minorHAnsi"/>
        </w:rPr>
        <w:t xml:space="preserve"> and </w:t>
      </w:r>
      <w:r w:rsidR="00245987" w:rsidRPr="0019388B">
        <w:rPr>
          <w:rStyle w:val="Emphasis-Bold"/>
          <w:rFonts w:asciiTheme="minorHAnsi" w:hAnsiTheme="minorHAnsi"/>
        </w:rPr>
        <w:t>opex categories</w:t>
      </w:r>
      <w:r w:rsidR="00245987" w:rsidRPr="0019388B">
        <w:rPr>
          <w:rFonts w:asciiTheme="minorHAnsi" w:hAnsiTheme="minorHAnsi"/>
        </w:rPr>
        <w:t xml:space="preserve"> means all of the following categories:  </w:t>
      </w:r>
    </w:p>
    <w:p w:rsidR="00245987" w:rsidRPr="0019388B" w:rsidRDefault="00245987" w:rsidP="007B1562">
      <w:pPr>
        <w:pStyle w:val="SchHead6ClausesubtextL2"/>
        <w:numPr>
          <w:ilvl w:val="5"/>
          <w:numId w:val="103"/>
        </w:numPr>
        <w:rPr>
          <w:rStyle w:val="Emphasis-Bold"/>
          <w:rFonts w:asciiTheme="minorHAnsi" w:hAnsiTheme="minorHAnsi"/>
        </w:rPr>
      </w:pP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w:t>
      </w:r>
      <w:r w:rsidRPr="0019388B">
        <w:rPr>
          <w:rStyle w:val="Emphasis-Remove"/>
          <w:rFonts w:asciiTheme="minorHAnsi" w:hAnsiTheme="minorHAnsi"/>
        </w:rPr>
        <w:t>;</w:t>
      </w:r>
    </w:p>
    <w:p w:rsidR="00245987" w:rsidRPr="0019388B" w:rsidRDefault="00245987" w:rsidP="00E16921">
      <w:pPr>
        <w:pStyle w:val="SchHead6ClausesubtextL2"/>
        <w:rPr>
          <w:rStyle w:val="Emphasis-Bold"/>
          <w:rFonts w:asciiTheme="minorHAnsi" w:hAnsiTheme="minorHAnsi"/>
        </w:rPr>
      </w:pPr>
      <w:r w:rsidRPr="0019388B">
        <w:rPr>
          <w:rStyle w:val="Emphasis-Bold"/>
          <w:rFonts w:asciiTheme="minorHAnsi" w:hAnsiTheme="minorHAnsi"/>
        </w:rPr>
        <w:t>system management and operations opex</w:t>
      </w:r>
      <w:r w:rsidRPr="0019388B">
        <w:rPr>
          <w:rStyle w:val="Emphasis-Remove"/>
          <w:rFonts w:asciiTheme="minorHAnsi" w:hAnsiTheme="minorHAnsi"/>
        </w:rPr>
        <w:t>;</w:t>
      </w:r>
    </w:p>
    <w:p w:rsidR="00245987" w:rsidRPr="0019388B" w:rsidRDefault="00245987" w:rsidP="00E16921">
      <w:pPr>
        <w:pStyle w:val="SchHead6ClausesubtextL2"/>
        <w:rPr>
          <w:rStyle w:val="Emphasis-Bold"/>
          <w:rFonts w:asciiTheme="minorHAnsi" w:hAnsiTheme="minorHAnsi"/>
        </w:rPr>
      </w:pPr>
      <w:r w:rsidRPr="0019388B">
        <w:rPr>
          <w:rStyle w:val="Emphasis-Bold"/>
          <w:rFonts w:asciiTheme="minorHAnsi" w:hAnsiTheme="minorHAnsi"/>
        </w:rPr>
        <w:t>routine and preventative maintenance opex</w:t>
      </w:r>
      <w:r w:rsidRPr="0019388B">
        <w:rPr>
          <w:rStyle w:val="Emphasis-Remove"/>
          <w:rFonts w:asciiTheme="minorHAnsi" w:hAnsiTheme="minorHAnsi"/>
        </w:rPr>
        <w:t>;</w:t>
      </w:r>
    </w:p>
    <w:p w:rsidR="00245987" w:rsidRPr="0019388B" w:rsidRDefault="00245987" w:rsidP="00E16921">
      <w:pPr>
        <w:pStyle w:val="SchHead6ClausesubtextL2"/>
        <w:rPr>
          <w:rStyle w:val="Emphasis-Bold"/>
          <w:rFonts w:asciiTheme="minorHAnsi" w:hAnsiTheme="minorHAnsi"/>
        </w:rPr>
      </w:pPr>
      <w:r w:rsidRPr="0019388B">
        <w:rPr>
          <w:rStyle w:val="Emphasis-Bold"/>
          <w:rFonts w:asciiTheme="minorHAnsi" w:hAnsiTheme="minorHAnsi"/>
        </w:rPr>
        <w:t>refurbishment and renewal maintenance opex</w:t>
      </w:r>
      <w:r w:rsidRPr="0019388B">
        <w:rPr>
          <w:rStyle w:val="Emphasis-Remove"/>
          <w:rFonts w:asciiTheme="minorHAnsi" w:hAnsiTheme="minorHAnsi"/>
        </w:rPr>
        <w:t>;</w:t>
      </w:r>
    </w:p>
    <w:p w:rsidR="00245987" w:rsidRPr="0019388B" w:rsidRDefault="00245987" w:rsidP="00E16921">
      <w:pPr>
        <w:pStyle w:val="SchHead6ClausesubtextL2"/>
        <w:rPr>
          <w:rStyle w:val="Emphasis-Remove"/>
          <w:rFonts w:asciiTheme="minorHAnsi" w:hAnsiTheme="minorHAnsi"/>
        </w:rPr>
      </w:pPr>
      <w:r w:rsidRPr="0019388B">
        <w:rPr>
          <w:rStyle w:val="Emphasis-Bold"/>
          <w:rFonts w:asciiTheme="minorHAnsi" w:hAnsiTheme="minorHAnsi"/>
        </w:rPr>
        <w:t>fault and emergency maintenance opex</w:t>
      </w:r>
      <w:r w:rsidRPr="0019388B">
        <w:rPr>
          <w:rStyle w:val="Emphasis-Remove"/>
          <w:rFonts w:asciiTheme="minorHAnsi" w:hAnsiTheme="minorHAnsi"/>
        </w:rPr>
        <w:t>;</w:t>
      </w:r>
      <w:r w:rsidR="00D73E5C" w:rsidRPr="0019388B">
        <w:rPr>
          <w:rStyle w:val="Emphasis-Remove"/>
          <w:rFonts w:asciiTheme="minorHAnsi" w:hAnsiTheme="minorHAnsi"/>
        </w:rPr>
        <w:t xml:space="preserve"> and</w:t>
      </w:r>
    </w:p>
    <w:p w:rsidR="00245987" w:rsidRPr="0019388B" w:rsidRDefault="00245987" w:rsidP="00E16921">
      <w:pPr>
        <w:pStyle w:val="SchHead6ClausesubtextL2"/>
        <w:rPr>
          <w:rStyle w:val="Emphasis-Bold"/>
          <w:rFonts w:asciiTheme="minorHAnsi" w:hAnsiTheme="minorHAnsi"/>
        </w:rPr>
      </w:pPr>
      <w:r w:rsidRPr="0019388B">
        <w:rPr>
          <w:rStyle w:val="Emphasis-Bold"/>
          <w:rFonts w:asciiTheme="minorHAnsi" w:hAnsiTheme="minorHAnsi"/>
        </w:rPr>
        <w:t>other opex</w:t>
      </w:r>
      <w:r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other </w:t>
      </w:r>
      <w:r w:rsidR="00245987" w:rsidRPr="0019388B">
        <w:rPr>
          <w:rStyle w:val="Emphasis-Bold"/>
          <w:rFonts w:asciiTheme="minorHAnsi" w:hAnsiTheme="minorHAnsi"/>
        </w:rPr>
        <w:t>opex</w:t>
      </w:r>
      <w:r w:rsidR="00245987" w:rsidRPr="0019388B">
        <w:rPr>
          <w:rFonts w:asciiTheme="minorHAnsi" w:hAnsiTheme="minorHAnsi"/>
        </w:rPr>
        <w:t xml:space="preserve"> means </w:t>
      </w:r>
      <w:r w:rsidR="00245987" w:rsidRPr="0019388B">
        <w:rPr>
          <w:rStyle w:val="Emphasis-Bold"/>
          <w:rFonts w:asciiTheme="minorHAnsi" w:hAnsiTheme="minorHAnsi"/>
        </w:rPr>
        <w:t xml:space="preserve">opex </w:t>
      </w:r>
      <w:r w:rsidR="00245987" w:rsidRPr="0019388B">
        <w:rPr>
          <w:rFonts w:asciiTheme="minorHAnsi" w:hAnsiTheme="minorHAnsi"/>
        </w:rPr>
        <w:t xml:space="preserve">that is not captured by the other </w:t>
      </w:r>
      <w:r w:rsidR="00245987" w:rsidRPr="0019388B">
        <w:rPr>
          <w:rStyle w:val="Emphasis-Bold"/>
          <w:rFonts w:asciiTheme="minorHAnsi" w:hAnsiTheme="minorHAnsi"/>
        </w:rPr>
        <w:t xml:space="preserve">opex </w:t>
      </w:r>
      <w:r w:rsidR="001169AF" w:rsidRPr="0019388B">
        <w:rPr>
          <w:rStyle w:val="Emphasis-Bold"/>
          <w:rFonts w:asciiTheme="minorHAnsi" w:hAnsiTheme="minorHAnsi"/>
        </w:rPr>
        <w:t>categories</w:t>
      </w:r>
      <w:r w:rsidR="00245987" w:rsidRPr="0019388B">
        <w:rPr>
          <w:rStyle w:val="Emphasis-Remove"/>
          <w:rFonts w:asciiTheme="minorHAnsi" w:hAnsiTheme="minorHAnsi"/>
        </w:rPr>
        <w:t>;</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planning </w:t>
      </w:r>
      <w:r w:rsidR="00245987" w:rsidRPr="0019388B">
        <w:rPr>
          <w:rStyle w:val="Emphasis-Bold"/>
          <w:rFonts w:asciiTheme="minorHAnsi" w:hAnsiTheme="minorHAnsi"/>
        </w:rPr>
        <w:t>standards</w:t>
      </w:r>
      <w:r w:rsidR="00245987" w:rsidRPr="0019388B">
        <w:rPr>
          <w:rFonts w:asciiTheme="minorHAnsi" w:hAnsiTheme="minorHAnsi"/>
        </w:rPr>
        <w:t xml:space="preserve"> means </w:t>
      </w:r>
      <w:r w:rsidR="00245987" w:rsidRPr="0019388B">
        <w:rPr>
          <w:rStyle w:val="Emphasis-Bold"/>
          <w:rFonts w:asciiTheme="minorHAnsi" w:hAnsiTheme="minorHAnsi"/>
        </w:rPr>
        <w:t>policies</w:t>
      </w:r>
      <w:r w:rsidR="00245987" w:rsidRPr="0019388B">
        <w:rPr>
          <w:rFonts w:asciiTheme="minorHAnsi" w:hAnsiTheme="minorHAnsi"/>
        </w:rPr>
        <w:t xml:space="preserve"> adopted by the </w:t>
      </w:r>
      <w:r w:rsidR="00E37BB0" w:rsidRPr="0019388B">
        <w:rPr>
          <w:rStyle w:val="Emphasis-Bold"/>
          <w:rFonts w:asciiTheme="minorHAnsi" w:hAnsiTheme="minorHAnsi"/>
        </w:rPr>
        <w:t>GDB</w:t>
      </w:r>
      <w:r w:rsidR="00245987" w:rsidRPr="0019388B">
        <w:rPr>
          <w:rFonts w:asciiTheme="minorHAnsi" w:hAnsiTheme="minorHAnsi"/>
        </w:rPr>
        <w:t xml:space="preserve"> which relate to the planning of the </w:t>
      </w:r>
      <w:r w:rsidR="00245987" w:rsidRPr="0019388B">
        <w:rPr>
          <w:rStyle w:val="Emphasis-Bold"/>
          <w:rFonts w:asciiTheme="minorHAnsi" w:hAnsiTheme="minorHAnsi"/>
        </w:rPr>
        <w:t>network</w:t>
      </w:r>
      <w:r w:rsidR="00245987" w:rsidRPr="0019388B">
        <w:rPr>
          <w:rFonts w:asciiTheme="minorHAnsi" w:hAnsiTheme="minorHAnsi"/>
        </w:rPr>
        <w:t xml:space="preserve"> and the forecasting of </w:t>
      </w:r>
      <w:r w:rsidR="00245987" w:rsidRPr="0019388B">
        <w:rPr>
          <w:rStyle w:val="Emphasis-Bold"/>
          <w:rFonts w:asciiTheme="minorHAnsi" w:hAnsiTheme="minorHAnsi"/>
        </w:rPr>
        <w:t xml:space="preserve">capex </w:t>
      </w:r>
      <w:r w:rsidR="00245987" w:rsidRPr="0019388B">
        <w:rPr>
          <w:rFonts w:asciiTheme="minorHAnsi" w:hAnsiTheme="minorHAnsi"/>
        </w:rPr>
        <w:t xml:space="preserve">and </w:t>
      </w:r>
      <w:r w:rsidR="00245987" w:rsidRPr="0019388B">
        <w:rPr>
          <w:rStyle w:val="Emphasis-Bold"/>
          <w:rFonts w:asciiTheme="minorHAnsi" w:hAnsiTheme="minorHAnsi"/>
        </w:rPr>
        <w:t>opex</w:t>
      </w:r>
      <w:r w:rsidR="00245987" w:rsidRPr="0019388B">
        <w:rPr>
          <w:rFonts w:asciiTheme="minorHAnsi" w:hAnsiTheme="minorHAnsi"/>
        </w:rPr>
        <w:t xml:space="preserve"> for that purpose, including in relation to</w:t>
      </w:r>
      <w:r w:rsidR="00D73E5C" w:rsidRPr="0019388B">
        <w:rPr>
          <w:rFonts w:asciiTheme="minorHAnsi" w:hAnsiTheme="minorHAnsi"/>
        </w:rPr>
        <w:t>-</w:t>
      </w:r>
    </w:p>
    <w:p w:rsidR="00245987" w:rsidRPr="0019388B" w:rsidRDefault="00245987" w:rsidP="007B1562">
      <w:pPr>
        <w:pStyle w:val="SchHead6ClausesubtextL2"/>
        <w:numPr>
          <w:ilvl w:val="5"/>
          <w:numId w:val="104"/>
        </w:numPr>
        <w:rPr>
          <w:rFonts w:asciiTheme="minorHAnsi" w:hAnsiTheme="minorHAnsi"/>
        </w:rPr>
      </w:pPr>
      <w:r w:rsidRPr="0019388B">
        <w:rPr>
          <w:rFonts w:asciiTheme="minorHAnsi" w:hAnsiTheme="minorHAnsi"/>
        </w:rPr>
        <w:t xml:space="preserve">long term </w:t>
      </w:r>
      <w:r w:rsidRPr="0019388B">
        <w:rPr>
          <w:rStyle w:val="Emphasis-Bold"/>
          <w:rFonts w:asciiTheme="minorHAnsi" w:hAnsiTheme="minorHAnsi"/>
        </w:rPr>
        <w:t>network</w:t>
      </w:r>
      <w:r w:rsidRPr="0019388B">
        <w:rPr>
          <w:rFonts w:asciiTheme="minorHAnsi" w:hAnsiTheme="minorHAnsi"/>
        </w:rPr>
        <w:t xml:space="preserve"> development;</w:t>
      </w:r>
    </w:p>
    <w:p w:rsidR="00245987" w:rsidRPr="0019388B" w:rsidRDefault="00245987" w:rsidP="00245987">
      <w:pPr>
        <w:pStyle w:val="SchHead6ClausesubtextL2"/>
        <w:rPr>
          <w:rFonts w:asciiTheme="minorHAnsi" w:hAnsiTheme="minorHAnsi"/>
        </w:rPr>
      </w:pPr>
      <w:r w:rsidRPr="0019388B">
        <w:rPr>
          <w:rStyle w:val="Emphasis-Bold"/>
          <w:rFonts w:asciiTheme="minorHAnsi" w:hAnsiTheme="minorHAnsi"/>
        </w:rPr>
        <w:t>network</w:t>
      </w:r>
      <w:r w:rsidRPr="0019388B">
        <w:rPr>
          <w:rFonts w:asciiTheme="minorHAnsi" w:hAnsiTheme="minorHAnsi"/>
        </w:rPr>
        <w:t xml:space="preserve"> maintenance; and</w:t>
      </w:r>
    </w:p>
    <w:p w:rsidR="00245987" w:rsidRPr="0019388B" w:rsidRDefault="00245987" w:rsidP="00245987">
      <w:pPr>
        <w:pStyle w:val="SchHead6ClausesubtextL2"/>
        <w:rPr>
          <w:rFonts w:asciiTheme="minorHAnsi" w:hAnsiTheme="minorHAnsi"/>
        </w:rPr>
      </w:pPr>
      <w:r w:rsidRPr="0019388B">
        <w:rPr>
          <w:rFonts w:asciiTheme="minorHAnsi" w:hAnsiTheme="minorHAnsi"/>
        </w:rPr>
        <w:t>system operations</w:t>
      </w:r>
      <w:r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policies </w:t>
      </w:r>
      <w:r w:rsidR="00245987" w:rsidRPr="0019388B">
        <w:rPr>
          <w:rFonts w:asciiTheme="minorHAnsi" w:hAnsiTheme="minorHAnsi"/>
        </w:rPr>
        <w:t xml:space="preserve">means documented and </w:t>
      </w:r>
      <w:r w:rsidR="00184060" w:rsidRPr="0019388B">
        <w:rPr>
          <w:rStyle w:val="Emphasis-Bold"/>
          <w:rFonts w:asciiTheme="minorHAnsi" w:hAnsiTheme="minorHAnsi"/>
        </w:rPr>
        <w:t>director</w:t>
      </w:r>
      <w:r w:rsidR="00245987" w:rsidRPr="0019388B">
        <w:rPr>
          <w:rFonts w:asciiTheme="minorHAnsi" w:hAnsiTheme="minorHAnsi"/>
        </w:rPr>
        <w:t xml:space="preserve"> or management-approved short-term and long-term </w:t>
      </w:r>
      <w:r w:rsidR="00245987" w:rsidRPr="0019388B">
        <w:rPr>
          <w:rStyle w:val="Emphasis-Remove"/>
          <w:rFonts w:asciiTheme="minorHAnsi" w:hAnsiTheme="minorHAnsi"/>
        </w:rPr>
        <w:t>policies</w:t>
      </w:r>
      <w:r w:rsidR="00245987" w:rsidRPr="0019388B">
        <w:rPr>
          <w:rFonts w:asciiTheme="minorHAnsi" w:hAnsiTheme="minorHAnsi"/>
        </w:rPr>
        <w:t xml:space="preserve">, procedures, strategies, guidelines, plans and approaches </w:t>
      </w:r>
      <w:r w:rsidR="00C329AA" w:rsidRPr="0019388B">
        <w:rPr>
          <w:rFonts w:asciiTheme="minorHAnsi" w:hAnsiTheme="minorHAnsi"/>
        </w:rPr>
        <w:t xml:space="preserve">including those </w:t>
      </w:r>
      <w:r w:rsidR="00245987" w:rsidRPr="0019388B">
        <w:rPr>
          <w:rFonts w:asciiTheme="minorHAnsi" w:hAnsiTheme="minorHAnsi"/>
        </w:rPr>
        <w:t>relating to-</w:t>
      </w:r>
    </w:p>
    <w:p w:rsidR="00245987" w:rsidRPr="0019388B" w:rsidRDefault="00245987" w:rsidP="007B1562">
      <w:pPr>
        <w:pStyle w:val="SchHead6ClausesubtextL2"/>
        <w:numPr>
          <w:ilvl w:val="5"/>
          <w:numId w:val="105"/>
        </w:numPr>
        <w:rPr>
          <w:rFonts w:asciiTheme="minorHAnsi" w:hAnsiTheme="minorHAnsi"/>
        </w:rPr>
      </w:pPr>
      <w:r w:rsidRPr="0019388B">
        <w:rPr>
          <w:rFonts w:asciiTheme="minorHAnsi" w:hAnsiTheme="minorHAnsi"/>
        </w:rPr>
        <w:t>asset management;</w:t>
      </w:r>
    </w:p>
    <w:p w:rsidR="00245987" w:rsidRPr="0019388B" w:rsidRDefault="00245987" w:rsidP="00245987">
      <w:pPr>
        <w:pStyle w:val="SchHead6ClausesubtextL2"/>
        <w:rPr>
          <w:rFonts w:asciiTheme="minorHAnsi" w:hAnsiTheme="minorHAnsi"/>
        </w:rPr>
      </w:pPr>
      <w:r w:rsidRPr="0019388B">
        <w:rPr>
          <w:rFonts w:asciiTheme="minorHAnsi" w:hAnsiTheme="minorHAnsi"/>
        </w:rPr>
        <w:t>asset security;</w:t>
      </w:r>
    </w:p>
    <w:p w:rsidR="00245987" w:rsidRPr="0019388B" w:rsidRDefault="00245987" w:rsidP="00245987">
      <w:pPr>
        <w:pStyle w:val="SchHead6ClausesubtextL2"/>
        <w:rPr>
          <w:rFonts w:asciiTheme="minorHAnsi" w:hAnsiTheme="minorHAnsi"/>
        </w:rPr>
      </w:pPr>
      <w:r w:rsidRPr="0019388B">
        <w:rPr>
          <w:rFonts w:asciiTheme="minorHAnsi" w:hAnsiTheme="minorHAnsi"/>
        </w:rPr>
        <w:t>augmentation and planning;</w:t>
      </w:r>
    </w:p>
    <w:p w:rsidR="00245987" w:rsidRPr="0019388B" w:rsidRDefault="00245987" w:rsidP="00245987">
      <w:pPr>
        <w:pStyle w:val="SchHead6ClausesubtextL2"/>
        <w:rPr>
          <w:rFonts w:asciiTheme="minorHAnsi" w:hAnsiTheme="minorHAnsi"/>
        </w:rPr>
      </w:pPr>
      <w:r w:rsidRPr="0019388B">
        <w:rPr>
          <w:rFonts w:asciiTheme="minorHAnsi" w:hAnsiTheme="minorHAnsi"/>
        </w:rPr>
        <w:t>business cases, including cost-benefit analyses;</w:t>
      </w:r>
    </w:p>
    <w:p w:rsidR="00245987" w:rsidRPr="0019388B" w:rsidRDefault="002942F6" w:rsidP="00245987">
      <w:pPr>
        <w:pStyle w:val="SchHead6ClausesubtextL2"/>
        <w:rPr>
          <w:rFonts w:asciiTheme="minorHAnsi" w:hAnsiTheme="minorHAnsi"/>
        </w:rPr>
      </w:pPr>
      <w:r w:rsidRPr="0019388B">
        <w:rPr>
          <w:rStyle w:val="Emphasis-Bold"/>
          <w:rFonts w:asciiTheme="minorHAnsi" w:hAnsiTheme="minorHAnsi"/>
        </w:rPr>
        <w:t>capex</w:t>
      </w:r>
      <w:r w:rsidR="00245987" w:rsidRPr="0019388B">
        <w:rPr>
          <w:rFonts w:asciiTheme="minorHAnsi" w:hAnsiTheme="minorHAnsi"/>
        </w:rPr>
        <w:t xml:space="preserve"> (e.g. </w:t>
      </w:r>
      <w:r w:rsidR="00245987" w:rsidRPr="0019388B">
        <w:rPr>
          <w:rStyle w:val="Emphasis-Bold"/>
          <w:rFonts w:asciiTheme="minorHAnsi" w:hAnsiTheme="minorHAnsi"/>
        </w:rPr>
        <w:t>capex</w:t>
      </w:r>
      <w:r w:rsidR="00245987" w:rsidRPr="0019388B">
        <w:rPr>
          <w:rFonts w:asciiTheme="minorHAnsi" w:hAnsiTheme="minorHAnsi"/>
        </w:rPr>
        <w:t xml:space="preserve"> approval and replacement);</w:t>
      </w:r>
    </w:p>
    <w:p w:rsidR="00245987" w:rsidRPr="0019388B" w:rsidRDefault="00245987" w:rsidP="00245987">
      <w:pPr>
        <w:pStyle w:val="SchHead6ClausesubtextL2"/>
        <w:rPr>
          <w:rFonts w:asciiTheme="minorHAnsi" w:hAnsiTheme="minorHAnsi"/>
        </w:rPr>
      </w:pPr>
      <w:r w:rsidRPr="0019388B">
        <w:rPr>
          <w:rFonts w:asciiTheme="minorHAnsi" w:hAnsiTheme="minorHAnsi"/>
        </w:rPr>
        <w:t>condition monitoring and replacement;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corporate governance; </w:t>
      </w:r>
    </w:p>
    <w:p w:rsidR="00245987" w:rsidRPr="0019388B" w:rsidRDefault="00245987" w:rsidP="00245987">
      <w:pPr>
        <w:pStyle w:val="SchHead6ClausesubtextL2"/>
        <w:rPr>
          <w:rFonts w:asciiTheme="minorHAnsi" w:hAnsiTheme="minorHAnsi"/>
        </w:rPr>
      </w:pPr>
      <w:r w:rsidRPr="0019388B">
        <w:rPr>
          <w:rFonts w:asciiTheme="minorHAnsi" w:hAnsiTheme="minorHAnsi"/>
        </w:rPr>
        <w:t>disaster recovery;</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energy </w:t>
      </w:r>
      <w:r w:rsidR="00093D5F" w:rsidRPr="0019388B">
        <w:rPr>
          <w:rFonts w:asciiTheme="minorHAnsi" w:hAnsiTheme="minorHAnsi"/>
        </w:rPr>
        <w:t>supply</w:t>
      </w:r>
      <w:r w:rsidRPr="0019388B">
        <w:rPr>
          <w:rFonts w:asciiTheme="minorHAnsi" w:hAnsiTheme="minorHAnsi"/>
        </w:rPr>
        <w:t xml:space="preserve"> and </w:t>
      </w:r>
      <w:r w:rsidRPr="0019388B">
        <w:rPr>
          <w:rStyle w:val="Emphasis-Bold"/>
          <w:rFonts w:asciiTheme="minorHAnsi" w:hAnsiTheme="minorHAnsi"/>
        </w:rPr>
        <w:t>consumer</w:t>
      </w:r>
      <w:r w:rsidRPr="0019388B">
        <w:rPr>
          <w:rFonts w:asciiTheme="minorHAnsi" w:hAnsiTheme="minorHAnsi"/>
        </w:rPr>
        <w:t xml:space="preserve"> growth forecasting; </w:t>
      </w:r>
    </w:p>
    <w:p w:rsidR="00C276D5" w:rsidRPr="0019388B" w:rsidRDefault="00C276D5" w:rsidP="00245987">
      <w:pPr>
        <w:pStyle w:val="SchHead6ClausesubtextL2"/>
        <w:rPr>
          <w:rFonts w:asciiTheme="minorHAnsi" w:hAnsiTheme="minorHAnsi"/>
        </w:rPr>
      </w:pPr>
      <w:r w:rsidRPr="0019388B">
        <w:rPr>
          <w:rFonts w:asciiTheme="minorHAnsi" w:hAnsiTheme="minorHAnsi"/>
        </w:rPr>
        <w:t>gas odorisation;</w:t>
      </w:r>
    </w:p>
    <w:p w:rsidR="00245987" w:rsidRPr="0019388B" w:rsidRDefault="00245987" w:rsidP="00245987">
      <w:pPr>
        <w:pStyle w:val="SchHead6ClausesubtextL2"/>
        <w:rPr>
          <w:rFonts w:asciiTheme="minorHAnsi" w:hAnsiTheme="minorHAnsi"/>
        </w:rPr>
      </w:pPr>
      <w:r w:rsidRPr="0019388B">
        <w:rPr>
          <w:rFonts w:asciiTheme="minorHAnsi" w:hAnsiTheme="minorHAnsi"/>
        </w:rPr>
        <w:t>information technology;</w:t>
      </w:r>
    </w:p>
    <w:p w:rsidR="00245987" w:rsidRPr="0019388B" w:rsidRDefault="00245987" w:rsidP="00245987">
      <w:pPr>
        <w:pStyle w:val="SchHead6ClausesubtextL2"/>
        <w:rPr>
          <w:rFonts w:asciiTheme="minorHAnsi" w:hAnsiTheme="minorHAnsi"/>
        </w:rPr>
      </w:pPr>
      <w:r w:rsidRPr="0019388B">
        <w:rPr>
          <w:rFonts w:asciiTheme="minorHAnsi" w:hAnsiTheme="minorHAnsi"/>
        </w:rPr>
        <w:t>internal reviews;</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investment decision making and evaluation; </w:t>
      </w:r>
    </w:p>
    <w:p w:rsidR="00245987" w:rsidRPr="0019388B" w:rsidRDefault="00245987" w:rsidP="00245987">
      <w:pPr>
        <w:pStyle w:val="SchHead6ClausesubtextL2"/>
        <w:rPr>
          <w:rFonts w:asciiTheme="minorHAnsi" w:hAnsiTheme="minorHAnsi"/>
        </w:rPr>
      </w:pPr>
      <w:r w:rsidRPr="0019388B">
        <w:rPr>
          <w:rStyle w:val="Emphasis-Bold"/>
          <w:rFonts w:asciiTheme="minorHAnsi" w:hAnsiTheme="minorHAnsi"/>
        </w:rPr>
        <w:t>land</w:t>
      </w:r>
      <w:r w:rsidRPr="0019388B">
        <w:rPr>
          <w:rFonts w:asciiTheme="minorHAnsi" w:hAnsiTheme="minorHAnsi"/>
        </w:rPr>
        <w:t xml:space="preserve"> and </w:t>
      </w:r>
      <w:r w:rsidRPr="0019388B">
        <w:rPr>
          <w:rStyle w:val="Emphasis-Bold"/>
          <w:rFonts w:asciiTheme="minorHAnsi" w:hAnsiTheme="minorHAnsi"/>
        </w:rPr>
        <w:t>easement</w:t>
      </w:r>
      <w:r w:rsidRPr="0019388B">
        <w:rPr>
          <w:rFonts w:asciiTheme="minorHAnsi" w:hAnsiTheme="minorHAnsi"/>
        </w:rPr>
        <w:t xml:space="preserve"> </w:t>
      </w:r>
      <w:r w:rsidR="008A04C9" w:rsidRPr="0019388B">
        <w:rPr>
          <w:rStyle w:val="Emphasis-Remove"/>
          <w:rFonts w:asciiTheme="minorHAnsi" w:hAnsiTheme="minorHAnsi"/>
        </w:rPr>
        <w:t>acquisition</w:t>
      </w:r>
      <w:r w:rsidRPr="0019388B">
        <w:rPr>
          <w:rFonts w:asciiTheme="minorHAnsi" w:hAnsiTheme="minorHAnsi"/>
        </w:rPr>
        <w:t>;</w:t>
      </w:r>
    </w:p>
    <w:p w:rsidR="006706E8" w:rsidRPr="0019388B" w:rsidRDefault="006706E8" w:rsidP="00245987">
      <w:pPr>
        <w:pStyle w:val="SchHead6ClausesubtextL2"/>
        <w:rPr>
          <w:rFonts w:asciiTheme="minorHAnsi" w:hAnsiTheme="minorHAnsi"/>
        </w:rPr>
      </w:pPr>
      <w:r w:rsidRPr="0019388B">
        <w:rPr>
          <w:rStyle w:val="Emphasis-Bold"/>
          <w:rFonts w:asciiTheme="minorHAnsi" w:hAnsiTheme="minorHAnsi"/>
        </w:rPr>
        <w:t>network spares</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prioritisation and options analysis; </w:t>
      </w:r>
    </w:p>
    <w:p w:rsidR="00245987" w:rsidRPr="0019388B" w:rsidRDefault="00245987" w:rsidP="00245987">
      <w:pPr>
        <w:pStyle w:val="SchHead6ClausesubtextL2"/>
        <w:rPr>
          <w:rFonts w:asciiTheme="minorHAnsi" w:hAnsiTheme="minorHAnsi"/>
        </w:rPr>
      </w:pPr>
      <w:r w:rsidRPr="0019388B">
        <w:rPr>
          <w:rFonts w:asciiTheme="minorHAnsi" w:hAnsiTheme="minorHAnsi"/>
        </w:rPr>
        <w:t>procurement;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project management; </w:t>
      </w:r>
    </w:p>
    <w:p w:rsidR="00245987" w:rsidRPr="0019388B" w:rsidRDefault="00245987" w:rsidP="00245987">
      <w:pPr>
        <w:pStyle w:val="SchHead6ClausesubtextL2"/>
        <w:rPr>
          <w:rFonts w:asciiTheme="minorHAnsi" w:hAnsiTheme="minorHAnsi"/>
        </w:rPr>
      </w:pPr>
      <w:r w:rsidRPr="0019388B">
        <w:rPr>
          <w:rFonts w:asciiTheme="minorHAnsi" w:hAnsiTheme="minorHAnsi"/>
        </w:rPr>
        <w:t>regulatory compliance;</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risk management and assessment; </w:t>
      </w:r>
      <w:r w:rsidR="00D73E5C" w:rsidRPr="0019388B">
        <w:rPr>
          <w:rFonts w:asciiTheme="minorHAnsi" w:hAnsiTheme="minorHAnsi"/>
        </w:rPr>
        <w:t>or</w:t>
      </w:r>
    </w:p>
    <w:p w:rsidR="00245987" w:rsidRPr="0019388B" w:rsidRDefault="00245987" w:rsidP="00245987">
      <w:pPr>
        <w:pStyle w:val="SchHead6ClausesubtextL2"/>
        <w:rPr>
          <w:rFonts w:asciiTheme="minorHAnsi" w:hAnsiTheme="minorHAnsi"/>
        </w:rPr>
      </w:pPr>
      <w:r w:rsidRPr="0019388B">
        <w:rPr>
          <w:rFonts w:asciiTheme="minorHAnsi" w:hAnsiTheme="minorHAnsi"/>
        </w:rPr>
        <w:t>self insurance;</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refurbishment </w:t>
      </w:r>
      <w:r w:rsidR="00245987" w:rsidRPr="0019388B">
        <w:rPr>
          <w:rStyle w:val="Emphasis-Bold"/>
          <w:rFonts w:asciiTheme="minorHAnsi" w:hAnsiTheme="minorHAnsi"/>
        </w:rPr>
        <w:t>and renewal maintenance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that is predominantly associated with the replacement, refurbishment or renewal of items that are </w:t>
      </w:r>
      <w:r w:rsidR="00477E3E" w:rsidRPr="0019388B">
        <w:rPr>
          <w:rFonts w:asciiTheme="minorHAnsi" w:hAnsiTheme="minorHAnsi"/>
        </w:rPr>
        <w:t xml:space="preserve">asset </w:t>
      </w:r>
      <w:r w:rsidR="00245987" w:rsidRPr="0019388B">
        <w:rPr>
          <w:rFonts w:asciiTheme="minorHAnsi" w:hAnsiTheme="minorHAnsi"/>
        </w:rPr>
        <w:t>component</w:t>
      </w:r>
      <w:r w:rsidR="00477E3E" w:rsidRPr="0019388B">
        <w:rPr>
          <w:rFonts w:asciiTheme="minorHAnsi" w:hAnsiTheme="minorHAnsi"/>
        </w:rPr>
        <w:t>s</w:t>
      </w:r>
      <w:r w:rsidR="00245987" w:rsidRPr="0019388B">
        <w:rPr>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reliability</w:t>
      </w:r>
      <w:r w:rsidR="00F041E1" w:rsidRPr="0019388B">
        <w:rPr>
          <w:rStyle w:val="Emphasis-Bold"/>
          <w:rFonts w:asciiTheme="minorHAnsi" w:hAnsiTheme="minorHAnsi"/>
        </w:rPr>
        <w:t>,</w:t>
      </w:r>
      <w:r w:rsidR="00245987" w:rsidRPr="0019388B">
        <w:rPr>
          <w:rStyle w:val="Emphasis-Bold"/>
          <w:rFonts w:asciiTheme="minorHAnsi" w:hAnsiTheme="minorHAnsi"/>
        </w:rPr>
        <w:t xml:space="preserve"> safety and environment capex </w:t>
      </w:r>
      <w:r w:rsidR="00245987" w:rsidRPr="0019388B">
        <w:rPr>
          <w:rFonts w:asciiTheme="minorHAnsi" w:hAnsiTheme="minorHAnsi"/>
        </w:rPr>
        <w:t xml:space="preserve">means </w:t>
      </w:r>
      <w:r w:rsidR="00245987" w:rsidRPr="0019388B">
        <w:rPr>
          <w:rStyle w:val="Emphasis-Bold"/>
          <w:rFonts w:asciiTheme="minorHAnsi" w:hAnsiTheme="minorHAnsi"/>
        </w:rPr>
        <w:t xml:space="preserve">capex </w:t>
      </w:r>
      <w:r w:rsidR="00245987" w:rsidRPr="0019388B">
        <w:rPr>
          <w:rFonts w:asciiTheme="minorHAnsi" w:hAnsiTheme="minorHAnsi"/>
        </w:rPr>
        <w:t xml:space="preserve">predominantly associated with- </w:t>
      </w:r>
    </w:p>
    <w:p w:rsidR="0060074D" w:rsidRPr="0019388B" w:rsidRDefault="0060074D" w:rsidP="007B1562">
      <w:pPr>
        <w:pStyle w:val="SchHead6ClausesubtextL2"/>
        <w:numPr>
          <w:ilvl w:val="5"/>
          <w:numId w:val="106"/>
        </w:numPr>
        <w:rPr>
          <w:rFonts w:asciiTheme="minorHAnsi" w:hAnsiTheme="minorHAnsi"/>
        </w:rPr>
      </w:pPr>
      <w:r w:rsidRPr="0019388B">
        <w:rPr>
          <w:rFonts w:asciiTheme="minorHAnsi" w:hAnsiTheme="minorHAnsi"/>
        </w:rPr>
        <w:t xml:space="preserve">the improvement of reliability or service standards; </w:t>
      </w:r>
    </w:p>
    <w:p w:rsidR="00245987" w:rsidRPr="0019388B" w:rsidRDefault="00245987" w:rsidP="0060074D">
      <w:pPr>
        <w:pStyle w:val="SchHead6ClausesubtextL2"/>
        <w:rPr>
          <w:rFonts w:asciiTheme="minorHAnsi" w:hAnsiTheme="minorHAnsi"/>
        </w:rPr>
      </w:pPr>
      <w:r w:rsidRPr="0019388B">
        <w:rPr>
          <w:rFonts w:asciiTheme="minorHAnsi" w:hAnsiTheme="minorHAnsi"/>
        </w:rPr>
        <w:t xml:space="preserve">maintaining or improving the safety of the </w:t>
      </w:r>
      <w:r w:rsidRPr="0019388B">
        <w:rPr>
          <w:rStyle w:val="Emphasis-Bold"/>
          <w:rFonts w:asciiTheme="minorHAnsi" w:hAnsiTheme="minorHAnsi"/>
        </w:rPr>
        <w:t>network</w:t>
      </w:r>
      <w:r w:rsidRPr="0019388B">
        <w:rPr>
          <w:rFonts w:asciiTheme="minorHAnsi" w:hAnsiTheme="minorHAnsi"/>
        </w:rPr>
        <w:t xml:space="preserve"> for </w:t>
      </w:r>
      <w:r w:rsidRPr="0019388B">
        <w:rPr>
          <w:rStyle w:val="Emphasis-Bold"/>
          <w:rFonts w:asciiTheme="minorHAnsi" w:hAnsiTheme="minorHAnsi"/>
        </w:rPr>
        <w:t>consumers</w:t>
      </w:r>
      <w:r w:rsidRPr="0019388B">
        <w:rPr>
          <w:rFonts w:asciiTheme="minorHAnsi" w:hAnsiTheme="minorHAnsi"/>
        </w:rPr>
        <w:t xml:space="preserve">, employees and the public; </w:t>
      </w:r>
      <w:r w:rsidR="0060074D" w:rsidRPr="0019388B">
        <w:rPr>
          <w:rFonts w:asciiTheme="minorHAnsi" w:hAnsiTheme="minorHAnsi"/>
        </w:rPr>
        <w:t>or</w:t>
      </w:r>
    </w:p>
    <w:p w:rsidR="0060074D" w:rsidRPr="0019388B" w:rsidRDefault="0060074D" w:rsidP="00245987">
      <w:pPr>
        <w:pStyle w:val="SchHead6ClausesubtextL2"/>
        <w:rPr>
          <w:rFonts w:asciiTheme="minorHAnsi" w:hAnsiTheme="minorHAnsi"/>
        </w:rPr>
      </w:pPr>
      <w:r w:rsidRPr="0019388B">
        <w:rPr>
          <w:rFonts w:asciiTheme="minorHAnsi" w:hAnsiTheme="minorHAnsi"/>
        </w:rPr>
        <w:t>activities to-</w:t>
      </w:r>
    </w:p>
    <w:p w:rsidR="0060074D" w:rsidRPr="0019388B" w:rsidRDefault="00245987" w:rsidP="0060074D">
      <w:pPr>
        <w:pStyle w:val="SchHead7ClausesubttextL3"/>
        <w:rPr>
          <w:rFonts w:asciiTheme="minorHAnsi" w:hAnsiTheme="minorHAnsi"/>
        </w:rPr>
      </w:pPr>
      <w:r w:rsidRPr="0019388B">
        <w:rPr>
          <w:rFonts w:asciiTheme="minorHAnsi" w:hAnsiTheme="minorHAnsi"/>
        </w:rPr>
        <w:t>meet new or enhanced legislative requirements</w:t>
      </w:r>
      <w:r w:rsidR="0060074D" w:rsidRPr="0019388B">
        <w:rPr>
          <w:rFonts w:asciiTheme="minorHAnsi" w:hAnsiTheme="minorHAnsi"/>
        </w:rPr>
        <w:t>;</w:t>
      </w:r>
      <w:r w:rsidRPr="0019388B">
        <w:rPr>
          <w:rFonts w:asciiTheme="minorHAnsi" w:hAnsiTheme="minorHAnsi"/>
        </w:rPr>
        <w:t xml:space="preserve"> </w:t>
      </w:r>
      <w:r w:rsidR="0060074D" w:rsidRPr="0019388B">
        <w:rPr>
          <w:rFonts w:asciiTheme="minorHAnsi" w:hAnsiTheme="minorHAnsi"/>
        </w:rPr>
        <w:t>or</w:t>
      </w:r>
    </w:p>
    <w:p w:rsidR="0060074D" w:rsidRPr="0019388B" w:rsidRDefault="0060074D" w:rsidP="0060074D">
      <w:pPr>
        <w:pStyle w:val="SchHead7ClausesubttextL3"/>
        <w:rPr>
          <w:rFonts w:asciiTheme="minorHAnsi" w:hAnsiTheme="minorHAnsi"/>
        </w:rPr>
      </w:pPr>
      <w:r w:rsidRPr="0019388B">
        <w:rPr>
          <w:rFonts w:asciiTheme="minorHAnsi" w:hAnsiTheme="minorHAnsi"/>
        </w:rPr>
        <w:t xml:space="preserve">achieve enhancements, </w:t>
      </w:r>
    </w:p>
    <w:p w:rsidR="00245987" w:rsidRPr="0019388B" w:rsidRDefault="00245987" w:rsidP="0060074D">
      <w:pPr>
        <w:pStyle w:val="UnnumberedL3"/>
        <w:rPr>
          <w:rFonts w:asciiTheme="minorHAnsi" w:hAnsiTheme="minorHAnsi"/>
        </w:rPr>
      </w:pPr>
      <w:r w:rsidRPr="0019388B">
        <w:rPr>
          <w:rFonts w:asciiTheme="minorHAnsi" w:hAnsiTheme="minorHAnsi"/>
        </w:rPr>
        <w:t>relating to the environment;</w:t>
      </w:r>
    </w:p>
    <w:p w:rsidR="005545E0" w:rsidRPr="0019388B" w:rsidRDefault="00BE652E" w:rsidP="00245987">
      <w:pPr>
        <w:pStyle w:val="UnnumberedL1"/>
        <w:rPr>
          <w:rFonts w:asciiTheme="minorHAnsi" w:hAnsiTheme="minorHAnsi"/>
        </w:rPr>
      </w:pPr>
      <w:r w:rsidRPr="0019388B">
        <w:rPr>
          <w:rStyle w:val="Emphasis-Bold"/>
          <w:rFonts w:asciiTheme="minorHAnsi" w:hAnsiTheme="minorHAnsi"/>
        </w:rPr>
        <w:t xml:space="preserve">routine </w:t>
      </w:r>
      <w:r w:rsidR="00245987" w:rsidRPr="0019388B">
        <w:rPr>
          <w:rStyle w:val="Emphasis-Bold"/>
          <w:rFonts w:asciiTheme="minorHAnsi" w:hAnsiTheme="minorHAnsi"/>
        </w:rPr>
        <w:t>and preventative maintenance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that is predominantly associated with planned work and</w:t>
      </w:r>
      <w:r w:rsidR="005545E0" w:rsidRPr="0019388B">
        <w:rPr>
          <w:rFonts w:asciiTheme="minorHAnsi" w:hAnsiTheme="minorHAnsi"/>
        </w:rPr>
        <w:t>-</w:t>
      </w:r>
      <w:r w:rsidR="00245987" w:rsidRPr="0019388B">
        <w:rPr>
          <w:rFonts w:asciiTheme="minorHAnsi" w:hAnsiTheme="minorHAnsi"/>
        </w:rPr>
        <w:t xml:space="preserve"> </w:t>
      </w:r>
    </w:p>
    <w:p w:rsidR="00245987" w:rsidRPr="0019388B" w:rsidRDefault="00245987" w:rsidP="007B1562">
      <w:pPr>
        <w:pStyle w:val="SchHead6ClausesubtextL2"/>
        <w:numPr>
          <w:ilvl w:val="5"/>
          <w:numId w:val="107"/>
        </w:numPr>
        <w:rPr>
          <w:rFonts w:asciiTheme="minorHAnsi" w:hAnsiTheme="minorHAnsi"/>
        </w:rPr>
      </w:pPr>
      <w:r w:rsidRPr="0019388B">
        <w:rPr>
          <w:rFonts w:asciiTheme="minorHAnsi" w:hAnsiTheme="minorHAnsi"/>
        </w:rPr>
        <w:t xml:space="preserve">includes- </w:t>
      </w:r>
    </w:p>
    <w:p w:rsidR="00245987" w:rsidRPr="0019388B" w:rsidRDefault="00245987" w:rsidP="005545E0">
      <w:pPr>
        <w:pStyle w:val="SchHead7ClausesubttextL3"/>
        <w:rPr>
          <w:rFonts w:asciiTheme="minorHAnsi" w:hAnsiTheme="minorHAnsi"/>
        </w:rPr>
      </w:pPr>
      <w:r w:rsidRPr="0019388B">
        <w:rPr>
          <w:rFonts w:asciiTheme="minorHAnsi" w:hAnsiTheme="minorHAnsi"/>
        </w:rPr>
        <w:t xml:space="preserve">fault rectification work that is undertaken at a time or date subsequent to any initial fault response and restoration activities; </w:t>
      </w:r>
    </w:p>
    <w:p w:rsidR="00245987" w:rsidRPr="0019388B" w:rsidRDefault="00245987" w:rsidP="005545E0">
      <w:pPr>
        <w:pStyle w:val="SchHead7ClausesubttextL3"/>
        <w:rPr>
          <w:rFonts w:asciiTheme="minorHAnsi" w:hAnsiTheme="minorHAnsi"/>
        </w:rPr>
      </w:pPr>
      <w:r w:rsidRPr="0019388B">
        <w:rPr>
          <w:rFonts w:asciiTheme="minorHAnsi" w:hAnsiTheme="minorHAnsi"/>
        </w:rPr>
        <w:t xml:space="preserve">routine inspection; </w:t>
      </w:r>
    </w:p>
    <w:p w:rsidR="00245987" w:rsidRPr="0019388B" w:rsidRDefault="00245987" w:rsidP="005545E0">
      <w:pPr>
        <w:pStyle w:val="SchHead7ClausesubttextL3"/>
        <w:rPr>
          <w:rFonts w:asciiTheme="minorHAnsi" w:hAnsiTheme="minorHAnsi"/>
        </w:rPr>
      </w:pPr>
      <w:r w:rsidRPr="0019388B">
        <w:rPr>
          <w:rFonts w:asciiTheme="minorHAnsi" w:hAnsiTheme="minorHAnsi"/>
        </w:rPr>
        <w:t xml:space="preserve">testing; </w:t>
      </w:r>
      <w:r w:rsidR="00477E3E" w:rsidRPr="0019388B">
        <w:rPr>
          <w:rFonts w:asciiTheme="minorHAnsi" w:hAnsiTheme="minorHAnsi"/>
        </w:rPr>
        <w:t>and</w:t>
      </w:r>
    </w:p>
    <w:p w:rsidR="00245987" w:rsidRPr="0019388B" w:rsidRDefault="004E2BBE" w:rsidP="005545E0">
      <w:pPr>
        <w:pStyle w:val="SchHead7ClausesubttextL3"/>
        <w:rPr>
          <w:rFonts w:asciiTheme="minorHAnsi" w:hAnsiTheme="minorHAnsi"/>
        </w:rPr>
      </w:pPr>
      <w:r w:rsidRPr="0019388B">
        <w:rPr>
          <w:rStyle w:val="Emphasis-Bold"/>
          <w:rFonts w:asciiTheme="minorHAnsi" w:hAnsiTheme="minorHAnsi"/>
        </w:rPr>
        <w:t>easement</w:t>
      </w:r>
      <w:r w:rsidRPr="0019388B">
        <w:rPr>
          <w:rFonts w:asciiTheme="minorHAnsi" w:hAnsiTheme="minorHAnsi"/>
        </w:rPr>
        <w:t xml:space="preserve"> inspection</w:t>
      </w:r>
      <w:r w:rsidR="005545E0" w:rsidRPr="0019388B">
        <w:rPr>
          <w:rFonts w:asciiTheme="minorHAnsi" w:hAnsiTheme="minorHAnsi"/>
        </w:rPr>
        <w:t>; and</w:t>
      </w:r>
    </w:p>
    <w:p w:rsidR="00245987" w:rsidRPr="0019388B" w:rsidRDefault="005545E0" w:rsidP="00245987">
      <w:pPr>
        <w:pStyle w:val="SchHead6ClausesubtextL2"/>
        <w:rPr>
          <w:rFonts w:asciiTheme="minorHAnsi" w:hAnsiTheme="minorHAnsi"/>
        </w:rPr>
      </w:pPr>
      <w:r w:rsidRPr="0019388B">
        <w:rPr>
          <w:rFonts w:asciiTheme="minorHAnsi" w:hAnsiTheme="minorHAnsi"/>
        </w:rPr>
        <w:t>excludes</w:t>
      </w:r>
      <w:r w:rsidR="00245987" w:rsidRPr="0019388B">
        <w:rPr>
          <w:rFonts w:asciiTheme="minorHAnsi" w:hAnsiTheme="minorHAnsi"/>
        </w:rPr>
        <w:t xml:space="preserve"> expenditure on </w:t>
      </w:r>
      <w:r w:rsidR="008F7DA6" w:rsidRPr="0019388B">
        <w:rPr>
          <w:rFonts w:asciiTheme="minorHAnsi" w:hAnsiTheme="minorHAnsi"/>
        </w:rPr>
        <w:t xml:space="preserve">initial </w:t>
      </w:r>
      <w:r w:rsidR="00245987" w:rsidRPr="0019388B">
        <w:rPr>
          <w:rFonts w:asciiTheme="minorHAnsi" w:hAnsiTheme="minorHAnsi"/>
        </w:rPr>
        <w:t>fault or emergency maintenance;</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service </w:t>
      </w:r>
      <w:r w:rsidR="00245987" w:rsidRPr="0019388B">
        <w:rPr>
          <w:rStyle w:val="Emphasis-Bold"/>
          <w:rFonts w:asciiTheme="minorHAnsi" w:hAnsiTheme="minorHAnsi"/>
        </w:rPr>
        <w:t>category</w:t>
      </w:r>
      <w:r w:rsidR="00245987" w:rsidRPr="0019388B">
        <w:rPr>
          <w:rFonts w:asciiTheme="minorHAnsi" w:hAnsiTheme="minorHAnsi"/>
        </w:rPr>
        <w:t xml:space="preserve"> means one of the categories in the following list which comprises, for the purpose of a </w:t>
      </w:r>
      <w:r w:rsidR="00C7242F" w:rsidRPr="0019388B">
        <w:rPr>
          <w:rStyle w:val="Emphasis-Bold"/>
          <w:rFonts w:asciiTheme="minorHAnsi" w:hAnsiTheme="minorHAnsi"/>
        </w:rPr>
        <w:t>CPP proposal</w:t>
      </w:r>
      <w:r w:rsidR="00245987" w:rsidRPr="0019388B">
        <w:rPr>
          <w:rFonts w:asciiTheme="minorHAnsi" w:hAnsiTheme="minorHAnsi"/>
        </w:rPr>
        <w:t xml:space="preserve">, a classification of the </w:t>
      </w:r>
      <w:r w:rsidR="00245987" w:rsidRPr="0019388B">
        <w:rPr>
          <w:rStyle w:val="Emphasis-Bold"/>
          <w:rFonts w:asciiTheme="minorHAnsi" w:hAnsiTheme="minorHAnsi"/>
        </w:rPr>
        <w:t>services</w:t>
      </w:r>
      <w:r w:rsidR="00245987" w:rsidRPr="0019388B">
        <w:rPr>
          <w:rFonts w:asciiTheme="minorHAnsi" w:hAnsiTheme="minorHAnsi"/>
        </w:rPr>
        <w:t xml:space="preserve"> that the </w:t>
      </w:r>
      <w:r w:rsidR="00245987" w:rsidRPr="0019388B">
        <w:rPr>
          <w:rStyle w:val="Emphasis-Bold"/>
          <w:rFonts w:asciiTheme="minorHAnsi" w:hAnsiTheme="minorHAnsi"/>
        </w:rPr>
        <w:t>CPP applicant</w:t>
      </w:r>
      <w:r w:rsidR="00245987" w:rsidRPr="0019388B">
        <w:rPr>
          <w:rFonts w:asciiTheme="minorHAnsi" w:hAnsiTheme="minorHAnsi"/>
        </w:rPr>
        <w:t xml:space="preserve"> provides to its </w:t>
      </w:r>
      <w:r w:rsidR="00245987" w:rsidRPr="0019388B">
        <w:rPr>
          <w:rStyle w:val="Emphasis-Bold"/>
          <w:rFonts w:asciiTheme="minorHAnsi" w:hAnsiTheme="minorHAnsi"/>
        </w:rPr>
        <w:t>consumers</w:t>
      </w:r>
      <w:r w:rsidR="00245987" w:rsidRPr="0019388B">
        <w:rPr>
          <w:rFonts w:asciiTheme="minorHAnsi" w:hAnsiTheme="minorHAnsi"/>
        </w:rPr>
        <w:t xml:space="preserve">, and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categories</w:t>
      </w:r>
      <w:r w:rsidR="00245987" w:rsidRPr="0019388B">
        <w:rPr>
          <w:rFonts w:asciiTheme="minorHAnsi" w:hAnsiTheme="minorHAnsi"/>
        </w:rPr>
        <w:t xml:space="preserve"> means all of the following categories:  </w:t>
      </w:r>
    </w:p>
    <w:p w:rsidR="00245987" w:rsidRPr="0019388B" w:rsidRDefault="00245987" w:rsidP="007B1562">
      <w:pPr>
        <w:pStyle w:val="SchHead6ClausesubtextL2"/>
        <w:numPr>
          <w:ilvl w:val="5"/>
          <w:numId w:val="108"/>
        </w:numPr>
        <w:rPr>
          <w:rFonts w:asciiTheme="minorHAnsi" w:hAnsiTheme="minorHAnsi"/>
        </w:rPr>
      </w:pPr>
      <w:bookmarkStart w:id="3642" w:name="_Ref265692221"/>
      <w:r w:rsidRPr="0019388B">
        <w:rPr>
          <w:rFonts w:asciiTheme="minorHAnsi" w:hAnsiTheme="minorHAnsi"/>
        </w:rPr>
        <w:t xml:space="preserve">provide and operate </w:t>
      </w:r>
      <w:r w:rsidRPr="0019388B">
        <w:rPr>
          <w:rStyle w:val="Emphasis-Bold"/>
          <w:rFonts w:asciiTheme="minorHAnsi" w:hAnsiTheme="minorHAnsi"/>
        </w:rPr>
        <w:t>network</w:t>
      </w:r>
      <w:r w:rsidRPr="0019388B">
        <w:rPr>
          <w:rFonts w:asciiTheme="minorHAnsi" w:hAnsiTheme="minorHAnsi"/>
        </w:rPr>
        <w:t xml:space="preserve"> infrastructure between </w:t>
      </w:r>
      <w:r w:rsidRPr="0019388B">
        <w:rPr>
          <w:rStyle w:val="Emphasis-Bold"/>
          <w:rFonts w:asciiTheme="minorHAnsi" w:hAnsiTheme="minorHAnsi"/>
        </w:rPr>
        <w:t>connection points</w:t>
      </w:r>
      <w:r w:rsidRPr="0019388B">
        <w:rPr>
          <w:rFonts w:asciiTheme="minorHAnsi" w:hAnsiTheme="minorHAnsi"/>
        </w:rPr>
        <w:t xml:space="preserve"> and deliver </w:t>
      </w:r>
      <w:r w:rsidR="00EE1061" w:rsidRPr="0019388B">
        <w:rPr>
          <w:rFonts w:asciiTheme="minorHAnsi" w:hAnsiTheme="minorHAnsi"/>
        </w:rPr>
        <w:t>gas</w:t>
      </w:r>
      <w:r w:rsidRPr="0019388B">
        <w:rPr>
          <w:rFonts w:asciiTheme="minorHAnsi" w:hAnsiTheme="minorHAnsi"/>
        </w:rPr>
        <w:t xml:space="preserve"> through the </w:t>
      </w:r>
      <w:r w:rsidRPr="0019388B">
        <w:rPr>
          <w:rStyle w:val="Emphasis-Bold"/>
          <w:rFonts w:asciiTheme="minorHAnsi" w:hAnsiTheme="minorHAnsi"/>
        </w:rPr>
        <w:t>network</w:t>
      </w:r>
      <w:r w:rsidRPr="0019388B">
        <w:rPr>
          <w:rFonts w:asciiTheme="minorHAnsi" w:hAnsiTheme="minorHAnsi"/>
        </w:rPr>
        <w:t>;</w:t>
      </w:r>
      <w:bookmarkEnd w:id="3642"/>
    </w:p>
    <w:p w:rsidR="004E2BBE" w:rsidRPr="0019388B" w:rsidRDefault="004E2BBE" w:rsidP="004E2BBE">
      <w:pPr>
        <w:pStyle w:val="SchHead6ClausesubtextL2"/>
        <w:rPr>
          <w:rFonts w:asciiTheme="minorHAnsi" w:eastAsia="Calibri" w:hAnsiTheme="minorHAnsi"/>
        </w:rPr>
      </w:pPr>
      <w:r w:rsidRPr="0019388B">
        <w:rPr>
          <w:rFonts w:asciiTheme="minorHAnsi" w:eastAsia="Calibri" w:hAnsiTheme="minorHAnsi"/>
        </w:rPr>
        <w:t xml:space="preserve">provide connection </w:t>
      </w:r>
      <w:r w:rsidRPr="0019388B">
        <w:rPr>
          <w:rStyle w:val="Emphasis-Bold"/>
          <w:rFonts w:asciiTheme="minorHAnsi" w:eastAsia="Calibri" w:hAnsiTheme="minorHAnsi"/>
        </w:rPr>
        <w:t>services</w:t>
      </w:r>
      <w:r w:rsidRPr="0019388B">
        <w:rPr>
          <w:rFonts w:asciiTheme="minorHAnsi" w:eastAsia="Calibri" w:hAnsiTheme="minorHAnsi"/>
        </w:rPr>
        <w:t xml:space="preserve">, including changes of </w:t>
      </w:r>
      <w:r w:rsidRPr="0019388B">
        <w:rPr>
          <w:rStyle w:val="Emphasis-Bold"/>
          <w:rFonts w:asciiTheme="minorHAnsi" w:eastAsia="Calibri" w:hAnsiTheme="minorHAnsi"/>
        </w:rPr>
        <w:t>connection point</w:t>
      </w:r>
      <w:r w:rsidRPr="0019388B">
        <w:rPr>
          <w:rFonts w:asciiTheme="minorHAnsi" w:eastAsia="Calibri" w:hAnsiTheme="minorHAnsi"/>
        </w:rPr>
        <w:t xml:space="preserve"> capacity and/or reliability;</w:t>
      </w:r>
    </w:p>
    <w:p w:rsidR="004E2BBE" w:rsidRPr="0019388B" w:rsidRDefault="004E2BBE" w:rsidP="004E2BBE">
      <w:pPr>
        <w:pStyle w:val="SchHead6ClausesubtextL2"/>
        <w:rPr>
          <w:rFonts w:asciiTheme="minorHAnsi" w:eastAsia="Calibri" w:hAnsiTheme="minorHAnsi"/>
        </w:rPr>
      </w:pPr>
      <w:bookmarkStart w:id="3643" w:name="_Ref275689064"/>
      <w:r w:rsidRPr="0019388B">
        <w:rPr>
          <w:rFonts w:asciiTheme="minorHAnsi" w:eastAsia="Calibri" w:hAnsiTheme="minorHAnsi"/>
        </w:rPr>
        <w:t xml:space="preserve">provide for rearrangement of </w:t>
      </w:r>
      <w:r w:rsidRPr="0019388B">
        <w:rPr>
          <w:rStyle w:val="Emphasis-Bold"/>
          <w:rFonts w:asciiTheme="minorHAnsi" w:eastAsia="Calibri" w:hAnsiTheme="minorHAnsi"/>
        </w:rPr>
        <w:t>network</w:t>
      </w:r>
      <w:r w:rsidRPr="0019388B">
        <w:rPr>
          <w:rFonts w:asciiTheme="minorHAnsi" w:eastAsia="Calibri" w:hAnsiTheme="minorHAnsi"/>
        </w:rPr>
        <w:t xml:space="preserve"> assets at third party request; and</w:t>
      </w:r>
      <w:bookmarkEnd w:id="3643"/>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additional service (or services if necessary) to those listed in </w:t>
      </w:r>
      <w:r w:rsidR="00356782" w:rsidRPr="0019388B">
        <w:rPr>
          <w:rFonts w:asciiTheme="minorHAnsi" w:hAnsiTheme="minorHAnsi"/>
        </w:rPr>
        <w:t>paragraphs</w:t>
      </w:r>
      <w:r w:rsidR="004379DC">
        <w:rPr>
          <w:rFonts w:asciiTheme="minorHAnsi" w:hAnsiTheme="minorHAnsi"/>
        </w:rPr>
        <w:t xml:space="preserve"> (a)</w:t>
      </w:r>
      <w:r w:rsidR="00356782" w:rsidRPr="0019388B">
        <w:rPr>
          <w:rFonts w:asciiTheme="minorHAnsi" w:hAnsiTheme="minorHAnsi"/>
        </w:rPr>
        <w:t xml:space="preserve"> </w:t>
      </w:r>
      <w:r w:rsidR="009C50D6" w:rsidRPr="0019388B">
        <w:rPr>
          <w:rFonts w:asciiTheme="minorHAnsi" w:hAnsiTheme="minorHAnsi"/>
        </w:rPr>
        <w:t>to</w:t>
      </w:r>
      <w:r w:rsidR="004379DC">
        <w:rPr>
          <w:rFonts w:asciiTheme="minorHAnsi" w:hAnsiTheme="minorHAnsi"/>
        </w:rPr>
        <w:t xml:space="preserve"> (c)</w:t>
      </w:r>
      <w:r w:rsidRPr="0019388B">
        <w:rPr>
          <w:rFonts w:asciiTheme="minorHAnsi" w:hAnsiTheme="minorHAnsi"/>
        </w:rPr>
        <w:t xml:space="preserve">, specified by the </w:t>
      </w:r>
      <w:r w:rsidRPr="0019388B">
        <w:rPr>
          <w:rStyle w:val="Emphasis-Bold"/>
          <w:rFonts w:asciiTheme="minorHAnsi" w:hAnsiTheme="minorHAnsi"/>
        </w:rPr>
        <w:t>CPP applicant</w:t>
      </w:r>
      <w:r w:rsidR="00892410"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service </w:t>
      </w:r>
      <w:r w:rsidR="00245987" w:rsidRPr="0019388B">
        <w:rPr>
          <w:rStyle w:val="Emphasis-Bold"/>
          <w:rFonts w:asciiTheme="minorHAnsi" w:hAnsiTheme="minorHAnsi"/>
        </w:rPr>
        <w:t>level</w:t>
      </w:r>
      <w:r w:rsidR="00245987" w:rsidRPr="0019388B">
        <w:rPr>
          <w:rFonts w:asciiTheme="minorHAnsi" w:hAnsiTheme="minorHAnsi"/>
        </w:rPr>
        <w:t xml:space="preserve"> means the magnitude of a </w:t>
      </w:r>
      <w:r w:rsidR="00245987" w:rsidRPr="0019388B">
        <w:rPr>
          <w:rStyle w:val="Emphasis-Bold"/>
          <w:rFonts w:asciiTheme="minorHAnsi" w:hAnsiTheme="minorHAnsi"/>
        </w:rPr>
        <w:t>service measure</w:t>
      </w:r>
      <w:r w:rsidR="00245987" w:rsidRPr="0019388B">
        <w:rPr>
          <w:rStyle w:val="Emphasis-Remove"/>
          <w:rFonts w:asciiTheme="minorHAnsi" w:hAnsiTheme="minorHAnsi"/>
        </w:rPr>
        <w:t xml:space="preserve">; </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service </w:t>
      </w:r>
      <w:r w:rsidR="00245987" w:rsidRPr="0019388B">
        <w:rPr>
          <w:rStyle w:val="Emphasis-Bold"/>
          <w:rFonts w:asciiTheme="minorHAnsi" w:hAnsiTheme="minorHAnsi"/>
        </w:rPr>
        <w:t>measure</w:t>
      </w:r>
      <w:r w:rsidR="00245987" w:rsidRPr="0019388B">
        <w:rPr>
          <w:rFonts w:asciiTheme="minorHAnsi" w:hAnsiTheme="minorHAnsi"/>
        </w:rPr>
        <w:t xml:space="preserve"> means an objectively measurable characteristic or feature of a </w:t>
      </w:r>
      <w:r w:rsidR="00245987" w:rsidRPr="0019388B">
        <w:rPr>
          <w:rStyle w:val="Emphasis-Bold"/>
          <w:rFonts w:asciiTheme="minorHAnsi" w:hAnsiTheme="minorHAnsi"/>
        </w:rPr>
        <w:t>service category</w:t>
      </w:r>
      <w:r w:rsidR="00245987" w:rsidRPr="0019388B">
        <w:rPr>
          <w:rStyle w:val="Emphasis-Remove"/>
          <w:rFonts w:asciiTheme="minorHAnsi" w:hAnsiTheme="minorHAnsi"/>
        </w:rPr>
        <w:t xml:space="preserve">; </w:t>
      </w:r>
    </w:p>
    <w:p w:rsidR="00245987" w:rsidRPr="0019388B" w:rsidDel="004F4805" w:rsidRDefault="00BE652E" w:rsidP="00245987">
      <w:pPr>
        <w:pStyle w:val="UnnumberedL1"/>
        <w:rPr>
          <w:del w:id="3644" w:author="Author"/>
          <w:rFonts w:asciiTheme="minorHAnsi" w:hAnsiTheme="minorHAnsi"/>
        </w:rPr>
      </w:pPr>
      <w:del w:id="3645" w:author="Author">
        <w:r w:rsidRPr="0019388B" w:rsidDel="004F4805">
          <w:rPr>
            <w:rStyle w:val="Emphasis-Bold"/>
            <w:rFonts w:asciiTheme="minorHAnsi" w:hAnsiTheme="minorHAnsi"/>
          </w:rPr>
          <w:delText xml:space="preserve">step </w:delText>
        </w:r>
        <w:r w:rsidR="00245987" w:rsidRPr="0019388B" w:rsidDel="004F4805">
          <w:rPr>
            <w:rStyle w:val="Emphasis-Bold"/>
            <w:rFonts w:asciiTheme="minorHAnsi" w:hAnsiTheme="minorHAnsi"/>
          </w:rPr>
          <w:delText>change</w:delText>
        </w:r>
        <w:r w:rsidR="00245987" w:rsidRPr="0019388B" w:rsidDel="004F4805">
          <w:rPr>
            <w:rFonts w:asciiTheme="minorHAnsi" w:hAnsiTheme="minorHAnsi"/>
          </w:rPr>
          <w:delText xml:space="preserve"> means a new, changed or ceased </w:delText>
        </w:r>
        <w:r w:rsidR="00245987" w:rsidRPr="0019388B" w:rsidDel="004F4805">
          <w:rPr>
            <w:rStyle w:val="Emphasis-Bold"/>
            <w:rFonts w:asciiTheme="minorHAnsi" w:hAnsiTheme="minorHAnsi"/>
          </w:rPr>
          <w:delText>obligation</w:delText>
        </w:r>
        <w:r w:rsidR="00245987" w:rsidRPr="0019388B" w:rsidDel="004F4805">
          <w:rPr>
            <w:rStyle w:val="Emphasis-Remove"/>
            <w:rFonts w:asciiTheme="minorHAnsi" w:hAnsiTheme="minorHAnsi"/>
          </w:rPr>
          <w:delText>;</w:delText>
        </w:r>
      </w:del>
    </w:p>
    <w:p w:rsidR="00245987" w:rsidRPr="0019388B" w:rsidRDefault="00BE652E" w:rsidP="00245987">
      <w:pPr>
        <w:pStyle w:val="UnnumberedL1"/>
        <w:rPr>
          <w:rStyle w:val="Emphasis-Bold"/>
          <w:rFonts w:asciiTheme="minorHAnsi" w:hAnsiTheme="minorHAnsi"/>
        </w:rPr>
      </w:pPr>
      <w:r w:rsidRPr="0019388B">
        <w:rPr>
          <w:rStyle w:val="Emphasis-Bold"/>
          <w:rFonts w:asciiTheme="minorHAnsi" w:hAnsiTheme="minorHAnsi"/>
        </w:rPr>
        <w:t xml:space="preserve">system </w:t>
      </w:r>
      <w:r w:rsidR="00245987" w:rsidRPr="0019388B">
        <w:rPr>
          <w:rStyle w:val="Emphasis-Bold"/>
          <w:rFonts w:asciiTheme="minorHAnsi" w:hAnsiTheme="minorHAnsi"/>
        </w:rPr>
        <w:t>fixed assets</w:t>
      </w:r>
      <w:r w:rsidR="00245987" w:rsidRPr="0019388B">
        <w:rPr>
          <w:rFonts w:asciiTheme="minorHAnsi" w:hAnsiTheme="minorHAnsi"/>
        </w:rPr>
        <w:t xml:space="preserve"> means all fixed assets owned, provided, maintained, or operated by </w:t>
      </w:r>
      <w:r w:rsidR="007036D8" w:rsidRPr="0019388B">
        <w:rPr>
          <w:rFonts w:asciiTheme="minorHAnsi" w:hAnsiTheme="minorHAnsi"/>
        </w:rPr>
        <w:t xml:space="preserve">a </w:t>
      </w:r>
      <w:r w:rsidR="00904349" w:rsidRPr="0019388B">
        <w:rPr>
          <w:rFonts w:asciiTheme="minorHAnsi" w:hAnsiTheme="minorHAnsi"/>
          <w:b/>
        </w:rPr>
        <w:t>GDB</w:t>
      </w:r>
      <w:r w:rsidR="00245987" w:rsidRPr="0019388B">
        <w:rPr>
          <w:rFonts w:asciiTheme="minorHAnsi" w:hAnsiTheme="minorHAnsi"/>
        </w:rPr>
        <w:t xml:space="preserve"> that are</w:t>
      </w:r>
      <w:r w:rsidR="005D66B1" w:rsidRPr="0019388B">
        <w:rPr>
          <w:rStyle w:val="Emphasis-Remove"/>
          <w:rFonts w:asciiTheme="minorHAnsi" w:hAnsiTheme="minorHAnsi"/>
        </w:rPr>
        <w:t xml:space="preserve"> directly related to the </w:t>
      </w:r>
      <w:r w:rsidR="005D66B1" w:rsidRPr="0019388B">
        <w:rPr>
          <w:rStyle w:val="Emphasis-Bold"/>
          <w:rFonts w:asciiTheme="minorHAnsi" w:hAnsiTheme="minorHAnsi"/>
        </w:rPr>
        <w:t xml:space="preserve">network </w:t>
      </w:r>
      <w:r w:rsidR="005D66B1" w:rsidRPr="0019388B">
        <w:rPr>
          <w:rStyle w:val="Emphasis-Remove"/>
          <w:rFonts w:asciiTheme="minorHAnsi" w:hAnsiTheme="minorHAnsi"/>
        </w:rPr>
        <w:t>and</w:t>
      </w:r>
      <w:r w:rsidR="00245987" w:rsidRPr="0019388B">
        <w:rPr>
          <w:rFonts w:asciiTheme="minorHAnsi" w:hAnsiTheme="minorHAnsi"/>
        </w:rPr>
        <w:t xml:space="preserve"> used, or intended to be used, for the </w:t>
      </w:r>
      <w:r w:rsidR="00093D5F" w:rsidRPr="0019388B">
        <w:rPr>
          <w:rStyle w:val="Emphasis-Bold"/>
          <w:rFonts w:asciiTheme="minorHAnsi" w:hAnsiTheme="minorHAnsi"/>
        </w:rPr>
        <w:t>supply</w:t>
      </w:r>
      <w:r w:rsidR="00245987" w:rsidRPr="0019388B">
        <w:rPr>
          <w:rFonts w:asciiTheme="minorHAnsi" w:hAnsiTheme="minorHAnsi"/>
        </w:rPr>
        <w:t xml:space="preserve"> of </w:t>
      </w:r>
      <w:r w:rsidR="00E37BB0" w:rsidRPr="0019388B">
        <w:rPr>
          <w:rStyle w:val="Emphasis-Bold"/>
          <w:rFonts w:asciiTheme="minorHAnsi" w:hAnsiTheme="minorHAnsi"/>
        </w:rPr>
        <w:t>gas distribution services</w:t>
      </w:r>
      <w:r w:rsidR="00245987" w:rsidRPr="0019388B">
        <w:rPr>
          <w:rStyle w:val="Emphasis-Remove"/>
          <w:rFonts w:asciiTheme="minorHAnsi" w:hAnsiTheme="minorHAnsi"/>
        </w:rPr>
        <w:t>;</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system </w:t>
      </w:r>
      <w:r w:rsidR="00245987" w:rsidRPr="0019388B">
        <w:rPr>
          <w:rStyle w:val="Emphasis-Bold"/>
          <w:rFonts w:asciiTheme="minorHAnsi" w:hAnsiTheme="minorHAnsi"/>
        </w:rPr>
        <w:t>growth capex</w:t>
      </w:r>
      <w:r w:rsidR="00245987" w:rsidRPr="0019388B">
        <w:rPr>
          <w:rFonts w:asciiTheme="minorHAnsi" w:hAnsiTheme="minorHAnsi"/>
        </w:rPr>
        <w:t xml:space="preserve"> means </w:t>
      </w:r>
      <w:r w:rsidR="00245987" w:rsidRPr="0019388B">
        <w:rPr>
          <w:rStyle w:val="Emphasis-Bold"/>
          <w:rFonts w:asciiTheme="minorHAnsi" w:hAnsiTheme="minorHAnsi"/>
        </w:rPr>
        <w:t>capex</w:t>
      </w:r>
      <w:r w:rsidR="00245987" w:rsidRPr="0019388B">
        <w:rPr>
          <w:rFonts w:asciiTheme="minorHAnsi" w:hAnsiTheme="minorHAnsi"/>
        </w:rPr>
        <w:t xml:space="preserve"> principally incurred in implementing a change in demand on the </w:t>
      </w:r>
      <w:r w:rsidR="00245987" w:rsidRPr="0019388B">
        <w:rPr>
          <w:rStyle w:val="Emphasis-Bold"/>
          <w:rFonts w:asciiTheme="minorHAnsi" w:hAnsiTheme="minorHAnsi"/>
        </w:rPr>
        <w:t>network</w:t>
      </w:r>
      <w:r w:rsidR="00245987" w:rsidRPr="0019388B">
        <w:rPr>
          <w:rFonts w:asciiTheme="minorHAnsi" w:hAnsiTheme="minorHAnsi"/>
        </w:rPr>
        <w:t xml:space="preserve"> assets, and includes expenditure that is not recoverable (in total or in part) from the </w:t>
      </w:r>
      <w:r w:rsidR="00245987" w:rsidRPr="0019388B">
        <w:rPr>
          <w:rStyle w:val="Emphasis-Bold"/>
          <w:rFonts w:asciiTheme="minorHAnsi" w:hAnsiTheme="minorHAnsi"/>
        </w:rPr>
        <w:t>consumer</w:t>
      </w:r>
      <w:r w:rsidR="00245987" w:rsidRPr="0019388B">
        <w:rPr>
          <w:rFonts w:asciiTheme="minorHAnsi" w:hAnsiTheme="minorHAnsi"/>
        </w:rPr>
        <w:t xml:space="preserve"> </w:t>
      </w:r>
      <w:r w:rsidR="00245987" w:rsidRPr="0019388B">
        <w:rPr>
          <w:rStyle w:val="Emphasis-Bold"/>
          <w:rFonts w:asciiTheme="minorHAnsi" w:hAnsiTheme="minorHAnsi"/>
        </w:rPr>
        <w:t>supplied</w:t>
      </w:r>
      <w:r w:rsidR="00245987" w:rsidRPr="0019388B">
        <w:rPr>
          <w:rFonts w:asciiTheme="minorHAnsi" w:hAnsiTheme="minorHAnsi"/>
        </w:rPr>
        <w:t xml:space="preserve"> at the point of connection to the </w:t>
      </w:r>
      <w:r w:rsidR="00245987" w:rsidRPr="0019388B">
        <w:rPr>
          <w:rStyle w:val="Emphasis-Bold"/>
          <w:rFonts w:asciiTheme="minorHAnsi" w:hAnsiTheme="minorHAnsi"/>
        </w:rPr>
        <w:t>network</w:t>
      </w:r>
      <w:r w:rsidR="00245987" w:rsidRPr="0019388B">
        <w:rPr>
          <w:rFonts w:asciiTheme="minorHAnsi" w:hAnsiTheme="minorHAnsi"/>
        </w:rPr>
        <w:t xml:space="preserve"> who is the source of the change in demand;</w:t>
      </w:r>
      <w:r w:rsidR="00B832A2" w:rsidRPr="0019388B">
        <w:rPr>
          <w:rFonts w:asciiTheme="minorHAnsi" w:hAnsiTheme="minorHAnsi"/>
        </w:rPr>
        <w:t xml:space="preserve"> and</w:t>
      </w:r>
    </w:p>
    <w:p w:rsidR="00245987" w:rsidRPr="0019388B" w:rsidRDefault="00BE652E" w:rsidP="00245987">
      <w:pPr>
        <w:pStyle w:val="UnnumberedL1"/>
        <w:rPr>
          <w:rFonts w:asciiTheme="minorHAnsi" w:hAnsiTheme="minorHAnsi"/>
        </w:rPr>
      </w:pPr>
      <w:r w:rsidRPr="0019388B">
        <w:rPr>
          <w:rStyle w:val="Emphasis-Bold"/>
          <w:rFonts w:asciiTheme="minorHAnsi" w:hAnsiTheme="minorHAnsi"/>
        </w:rPr>
        <w:t xml:space="preserve">system </w:t>
      </w:r>
      <w:r w:rsidR="00245987" w:rsidRPr="0019388B">
        <w:rPr>
          <w:rStyle w:val="Emphasis-Bold"/>
          <w:rFonts w:asciiTheme="minorHAnsi" w:hAnsiTheme="minorHAnsi"/>
        </w:rPr>
        <w:t>management and operations opex</w:t>
      </w:r>
      <w:r w:rsidR="00245987" w:rsidRPr="0019388B">
        <w:rPr>
          <w:rFonts w:asciiTheme="minorHAnsi" w:hAnsiTheme="minorHAnsi"/>
        </w:rPr>
        <w:t xml:space="preserve"> means </w:t>
      </w:r>
      <w:r w:rsidR="00245987" w:rsidRPr="0019388B">
        <w:rPr>
          <w:rStyle w:val="Emphasis-Bold"/>
          <w:rFonts w:asciiTheme="minorHAnsi" w:hAnsiTheme="minorHAnsi"/>
        </w:rPr>
        <w:t>opex</w:t>
      </w:r>
      <w:r w:rsidR="00245987" w:rsidRPr="0019388B">
        <w:rPr>
          <w:rFonts w:asciiTheme="minorHAnsi" w:hAnsiTheme="minorHAnsi"/>
        </w:rPr>
        <w:t xml:space="preserve"> that is predominantly associated with the management and operation of the </w:t>
      </w:r>
      <w:r w:rsidR="00245987" w:rsidRPr="0019388B">
        <w:rPr>
          <w:rStyle w:val="Emphasis-Bold"/>
          <w:rFonts w:asciiTheme="minorHAnsi" w:hAnsiTheme="minorHAnsi"/>
        </w:rPr>
        <w:t>network</w:t>
      </w:r>
      <w:r w:rsidR="00245987" w:rsidRPr="0019388B">
        <w:rPr>
          <w:rFonts w:asciiTheme="minorHAnsi" w:hAnsiTheme="minorHAnsi"/>
        </w:rPr>
        <w:t xml:space="preserve"> including- </w:t>
      </w:r>
    </w:p>
    <w:p w:rsidR="00245987" w:rsidRPr="0019388B" w:rsidRDefault="00245987" w:rsidP="007B1562">
      <w:pPr>
        <w:pStyle w:val="SchHead6ClausesubtextL2"/>
        <w:numPr>
          <w:ilvl w:val="5"/>
          <w:numId w:val="109"/>
        </w:numPr>
        <w:rPr>
          <w:rFonts w:asciiTheme="minorHAnsi" w:hAnsiTheme="minorHAnsi"/>
        </w:rPr>
      </w:pPr>
      <w:r w:rsidRPr="0019388B">
        <w:rPr>
          <w:rFonts w:asciiTheme="minorHAnsi" w:hAnsiTheme="minorHAnsi"/>
        </w:rPr>
        <w:t xml:space="preserve">system operations;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system studies and planning;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design; </w:t>
      </w:r>
    </w:p>
    <w:p w:rsidR="004E2BBE" w:rsidRPr="0019388B" w:rsidRDefault="004E2BBE" w:rsidP="004E2BBE">
      <w:pPr>
        <w:pStyle w:val="SchHead6ClausesubtextL2"/>
        <w:rPr>
          <w:rFonts w:asciiTheme="minorHAnsi" w:hAnsiTheme="minorHAnsi"/>
        </w:rPr>
      </w:pPr>
      <w:r w:rsidRPr="0019388B">
        <w:rPr>
          <w:rFonts w:asciiTheme="minorHAnsi" w:hAnsiTheme="minorHAnsi"/>
        </w:rPr>
        <w:t>gas odorisation testing;</w:t>
      </w:r>
    </w:p>
    <w:p w:rsidR="00245987" w:rsidRPr="0019388B" w:rsidRDefault="00245987" w:rsidP="00245987">
      <w:pPr>
        <w:pStyle w:val="SchHead6ClausesubtextL2"/>
        <w:rPr>
          <w:rFonts w:asciiTheme="minorHAnsi" w:hAnsiTheme="minorHAnsi"/>
        </w:rPr>
      </w:pPr>
      <w:r w:rsidRPr="0019388B">
        <w:rPr>
          <w:rStyle w:val="Emphasis-Bold"/>
          <w:rFonts w:asciiTheme="minorHAnsi" w:hAnsiTheme="minorHAnsi"/>
        </w:rPr>
        <w:t>network</w:t>
      </w:r>
      <w:r w:rsidRPr="0019388B">
        <w:rPr>
          <w:rFonts w:asciiTheme="minorHAnsi" w:hAnsiTheme="minorHAnsi"/>
        </w:rPr>
        <w:t xml:space="preserve"> record keeping; and </w:t>
      </w:r>
    </w:p>
    <w:p w:rsidR="00245987" w:rsidRPr="0019388B" w:rsidRDefault="00245987" w:rsidP="00B832A2">
      <w:pPr>
        <w:pStyle w:val="SchHead6ClausesubtextL2"/>
        <w:rPr>
          <w:rFonts w:asciiTheme="minorHAnsi" w:hAnsiTheme="minorHAnsi"/>
        </w:rPr>
      </w:pPr>
      <w:r w:rsidRPr="0019388B">
        <w:rPr>
          <w:rFonts w:asciiTheme="minorHAnsi" w:hAnsiTheme="minorHAnsi"/>
        </w:rPr>
        <w:t>standards and manuals.</w:t>
      </w:r>
    </w:p>
    <w:p w:rsidR="00245987" w:rsidRPr="0019388B" w:rsidRDefault="00245987" w:rsidP="00245987">
      <w:pPr>
        <w:pStyle w:val="SchHead4Clause"/>
        <w:rPr>
          <w:rFonts w:asciiTheme="minorHAnsi" w:hAnsiTheme="minorHAnsi"/>
        </w:rPr>
      </w:pPr>
      <w:r w:rsidRPr="0019388B">
        <w:rPr>
          <w:rFonts w:asciiTheme="minorHAnsi" w:hAnsiTheme="minorHAnsi"/>
        </w:rPr>
        <w:t>Instructions relating to provision of information</w:t>
      </w:r>
    </w:p>
    <w:p w:rsidR="00B832A2" w:rsidRPr="0019388B" w:rsidRDefault="005676EE" w:rsidP="00B832A2">
      <w:pPr>
        <w:pStyle w:val="SchHead5ClausesubtextL1"/>
        <w:rPr>
          <w:rFonts w:asciiTheme="minorHAnsi" w:hAnsiTheme="minorHAnsi"/>
        </w:rPr>
      </w:pPr>
      <w:r w:rsidRPr="0019388B">
        <w:rPr>
          <w:rFonts w:asciiTheme="minorHAnsi" w:hAnsiTheme="minorHAnsi"/>
        </w:rPr>
        <w:t xml:space="preserve">A </w:t>
      </w:r>
      <w:r w:rsidR="00C7242F" w:rsidRPr="0019388B">
        <w:rPr>
          <w:rStyle w:val="Emphasis-Bold"/>
          <w:rFonts w:asciiTheme="minorHAnsi" w:hAnsiTheme="minorHAnsi"/>
        </w:rPr>
        <w:t>CPP proposal</w:t>
      </w:r>
      <w:r w:rsidRPr="0019388B">
        <w:rPr>
          <w:rFonts w:asciiTheme="minorHAnsi" w:hAnsiTheme="minorHAnsi"/>
        </w:rPr>
        <w:t xml:space="preserve"> must</w:t>
      </w:r>
      <w:r w:rsidR="00B832A2" w:rsidRPr="0019388B">
        <w:rPr>
          <w:rFonts w:asciiTheme="minorHAnsi" w:hAnsiTheme="minorHAnsi"/>
        </w:rPr>
        <w:t>-</w:t>
      </w:r>
      <w:r w:rsidRPr="0019388B">
        <w:rPr>
          <w:rFonts w:asciiTheme="minorHAnsi" w:hAnsiTheme="minorHAnsi"/>
        </w:rPr>
        <w:t xml:space="preserve"> </w:t>
      </w:r>
    </w:p>
    <w:p w:rsidR="00245987" w:rsidRPr="0019388B" w:rsidRDefault="00B832A2" w:rsidP="00B832A2">
      <w:pPr>
        <w:pStyle w:val="SchHead6ClausesubtextL2"/>
        <w:rPr>
          <w:rFonts w:asciiTheme="minorHAnsi" w:hAnsiTheme="minorHAnsi"/>
        </w:rPr>
      </w:pPr>
      <w:r w:rsidRPr="0019388B">
        <w:rPr>
          <w:rFonts w:asciiTheme="minorHAnsi" w:hAnsiTheme="minorHAnsi"/>
        </w:rPr>
        <w:t xml:space="preserve">assemble </w:t>
      </w:r>
      <w:r w:rsidR="00245987" w:rsidRPr="0019388B">
        <w:rPr>
          <w:rFonts w:asciiTheme="minorHAnsi" w:hAnsiTheme="minorHAnsi"/>
        </w:rPr>
        <w:t xml:space="preserve">all information </w:t>
      </w:r>
      <w:r w:rsidRPr="0019388B">
        <w:rPr>
          <w:rFonts w:asciiTheme="minorHAnsi" w:hAnsiTheme="minorHAnsi"/>
        </w:rPr>
        <w:t xml:space="preserve">that this Schedule </w:t>
      </w:r>
      <w:r w:rsidR="00245987" w:rsidRPr="0019388B">
        <w:rPr>
          <w:rFonts w:asciiTheme="minorHAnsi" w:hAnsiTheme="minorHAnsi"/>
        </w:rPr>
        <w:t>require</w:t>
      </w:r>
      <w:r w:rsidRPr="0019388B">
        <w:rPr>
          <w:rFonts w:asciiTheme="minorHAnsi" w:hAnsiTheme="minorHAnsi"/>
        </w:rPr>
        <w:t>s</w:t>
      </w:r>
      <w:r w:rsidR="00245987" w:rsidRPr="0019388B">
        <w:rPr>
          <w:rFonts w:asciiTheme="minorHAnsi" w:hAnsiTheme="minorHAnsi"/>
        </w:rPr>
        <w:t xml:space="preserve"> in a section of the</w:t>
      </w:r>
      <w:r w:rsidR="00245987"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00245987" w:rsidRPr="0019388B">
        <w:rPr>
          <w:rFonts w:asciiTheme="minorHAnsi" w:hAnsiTheme="minorHAnsi"/>
        </w:rPr>
        <w:t xml:space="preserve"> entitled “Capex/Opex/Demand Qualitative Information”; and</w:t>
      </w:r>
    </w:p>
    <w:p w:rsidR="00245987" w:rsidRPr="0019388B" w:rsidRDefault="00B832A2" w:rsidP="00245987">
      <w:pPr>
        <w:pStyle w:val="SchHead6ClausesubtextL2"/>
        <w:rPr>
          <w:rFonts w:asciiTheme="minorHAnsi" w:hAnsiTheme="minorHAnsi"/>
        </w:rPr>
      </w:pPr>
      <w:r w:rsidRPr="0019388B">
        <w:rPr>
          <w:rFonts w:asciiTheme="minorHAnsi" w:hAnsiTheme="minorHAnsi"/>
        </w:rPr>
        <w:t xml:space="preserve">contain </w:t>
      </w:r>
      <w:r w:rsidR="00245987" w:rsidRPr="0019388B">
        <w:rPr>
          <w:rFonts w:asciiTheme="minorHAnsi" w:hAnsiTheme="minorHAnsi"/>
        </w:rPr>
        <w:t xml:space="preserve">a table that, in respect of each </w:t>
      </w:r>
      <w:r w:rsidR="002E1088" w:rsidRPr="0019388B">
        <w:rPr>
          <w:rFonts w:asciiTheme="minorHAnsi" w:hAnsiTheme="minorHAnsi"/>
        </w:rPr>
        <w:t>clause of</w:t>
      </w:r>
      <w:r w:rsidR="00245987" w:rsidRPr="0019388B">
        <w:rPr>
          <w:rFonts w:asciiTheme="minorHAnsi" w:hAnsiTheme="minorHAnsi"/>
        </w:rPr>
        <w:t xml:space="preserve"> </w:t>
      </w:r>
      <w:r w:rsidR="002E1088" w:rsidRPr="0019388B">
        <w:rPr>
          <w:rFonts w:asciiTheme="minorHAnsi" w:hAnsiTheme="minorHAnsi"/>
        </w:rPr>
        <w:t xml:space="preserve">this </w:t>
      </w:r>
      <w:r w:rsidR="00892410" w:rsidRPr="0019388B">
        <w:rPr>
          <w:rFonts w:asciiTheme="minorHAnsi" w:hAnsiTheme="minorHAnsi"/>
        </w:rPr>
        <w:t>schedule</w:t>
      </w:r>
      <w:r w:rsidR="00245987" w:rsidRPr="0019388B">
        <w:rPr>
          <w:rFonts w:asciiTheme="minorHAnsi" w:hAnsiTheme="minorHAnsi"/>
        </w:rPr>
        <w:t xml:space="preserve">- </w:t>
      </w:r>
    </w:p>
    <w:p w:rsidR="00245987" w:rsidRPr="0019388B" w:rsidRDefault="007E64B8" w:rsidP="00245987">
      <w:pPr>
        <w:pStyle w:val="SchHead7ClausesubttextL3"/>
        <w:rPr>
          <w:rFonts w:asciiTheme="minorHAnsi" w:hAnsiTheme="minorHAnsi"/>
        </w:rPr>
      </w:pPr>
      <w:r w:rsidRPr="0019388B">
        <w:rPr>
          <w:rFonts w:asciiTheme="minorHAnsi" w:hAnsiTheme="minorHAnsi"/>
        </w:rPr>
        <w:t xml:space="preserve">provides a </w:t>
      </w:r>
      <w:r w:rsidR="00245987" w:rsidRPr="0019388B">
        <w:rPr>
          <w:rFonts w:asciiTheme="minorHAnsi" w:hAnsiTheme="minorHAnsi"/>
        </w:rPr>
        <w:t>reference</w:t>
      </w:r>
      <w:r w:rsidRPr="0019388B">
        <w:rPr>
          <w:rFonts w:asciiTheme="minorHAnsi" w:hAnsiTheme="minorHAnsi"/>
        </w:rPr>
        <w:t xml:space="preserve"> to the place</w:t>
      </w:r>
      <w:r w:rsidR="00245987" w:rsidRPr="0019388B">
        <w:rPr>
          <w:rFonts w:asciiTheme="minorHAnsi" w:hAnsiTheme="minorHAnsi"/>
        </w:rPr>
        <w:t xml:space="preserve"> where</w:t>
      </w:r>
      <w:r w:rsidRPr="0019388B">
        <w:rPr>
          <w:rFonts w:asciiTheme="minorHAnsi" w:hAnsiTheme="minorHAnsi"/>
        </w:rPr>
        <w:t>,</w:t>
      </w:r>
      <w:r w:rsidR="00245987" w:rsidRPr="0019388B">
        <w:rPr>
          <w:rFonts w:asciiTheme="minorHAnsi" w:hAnsiTheme="minorHAnsi"/>
        </w:rPr>
        <w:t xml:space="preserve"> in the Capex/Opex/Demand Qualitative Information section of the </w:t>
      </w:r>
      <w:r w:rsidR="00C7242F" w:rsidRPr="0019388B">
        <w:rPr>
          <w:rStyle w:val="Emphasis-Bold"/>
          <w:rFonts w:asciiTheme="minorHAnsi" w:hAnsiTheme="minorHAnsi"/>
        </w:rPr>
        <w:t>CPP proposal</w:t>
      </w:r>
      <w:r w:rsidRPr="0019388B">
        <w:rPr>
          <w:rStyle w:val="Emphasis-Remove"/>
          <w:rFonts w:asciiTheme="minorHAnsi" w:hAnsiTheme="minorHAnsi"/>
        </w:rPr>
        <w:t>,</w:t>
      </w:r>
      <w:r w:rsidR="00245987" w:rsidRPr="0019388B">
        <w:rPr>
          <w:rFonts w:asciiTheme="minorHAnsi" w:hAnsiTheme="minorHAnsi"/>
        </w:rPr>
        <w:t xml:space="preserve"> a response is provided; and</w:t>
      </w:r>
    </w:p>
    <w:p w:rsidR="00245987" w:rsidRPr="0019388B" w:rsidRDefault="00245987" w:rsidP="00245987">
      <w:pPr>
        <w:pStyle w:val="SchHead7ClausesubttextL3"/>
        <w:rPr>
          <w:rFonts w:asciiTheme="minorHAnsi" w:hAnsiTheme="minorHAnsi"/>
        </w:rPr>
      </w:pPr>
      <w:r w:rsidRPr="0019388B">
        <w:rPr>
          <w:rFonts w:asciiTheme="minorHAnsi" w:hAnsiTheme="minorHAnsi"/>
        </w:rPr>
        <w:t>gives the title</w:t>
      </w:r>
      <w:r w:rsidR="002E1088" w:rsidRPr="0019388B">
        <w:rPr>
          <w:rFonts w:asciiTheme="minorHAnsi" w:hAnsiTheme="minorHAnsi"/>
        </w:rPr>
        <w:t xml:space="preserve"> and page reference </w:t>
      </w:r>
      <w:r w:rsidRPr="0019388B">
        <w:rPr>
          <w:rFonts w:asciiTheme="minorHAnsi" w:hAnsiTheme="minorHAnsi"/>
        </w:rPr>
        <w:t xml:space="preserve">to any separate </w:t>
      </w:r>
      <w:r w:rsidRPr="0019388B">
        <w:rPr>
          <w:rStyle w:val="Emphasis-Bold"/>
          <w:rFonts w:asciiTheme="minorHAnsi" w:hAnsiTheme="minorHAnsi"/>
        </w:rPr>
        <w:t>document</w:t>
      </w:r>
      <w:r w:rsidRPr="0019388B">
        <w:rPr>
          <w:rFonts w:asciiTheme="minorHAnsi" w:hAnsiTheme="minorHAnsi"/>
        </w:rPr>
        <w:t xml:space="preserve"> identified in response</w:t>
      </w:r>
      <w:r w:rsidR="00B832A2" w:rsidRPr="0019388B">
        <w:rPr>
          <w:rFonts w:asciiTheme="minorHAnsi" w:hAnsiTheme="minorHAnsi"/>
        </w:rPr>
        <w:t xml:space="preserve">, including in the case where the </w:t>
      </w:r>
      <w:r w:rsidR="00B832A2" w:rsidRPr="0019388B">
        <w:rPr>
          <w:rStyle w:val="Emphasis-Bold"/>
          <w:rFonts w:asciiTheme="minorHAnsi" w:hAnsiTheme="minorHAnsi"/>
        </w:rPr>
        <w:t>document</w:t>
      </w:r>
      <w:r w:rsidR="00B832A2" w:rsidRPr="0019388B">
        <w:rPr>
          <w:rFonts w:asciiTheme="minorHAnsi" w:hAnsiTheme="minorHAnsi"/>
        </w:rPr>
        <w:t xml:space="preserve"> in question is provided in the </w:t>
      </w:r>
      <w:r w:rsidR="00C7242F" w:rsidRPr="0019388B">
        <w:rPr>
          <w:rStyle w:val="Emphasis-Bold"/>
          <w:rFonts w:asciiTheme="minorHAnsi" w:hAnsiTheme="minorHAnsi"/>
        </w:rPr>
        <w:t>CPP proposal</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Where information provided in accordance with these requirements differs from the most recent information provided by the </w:t>
      </w:r>
      <w:r w:rsidR="00E37BB0" w:rsidRPr="0019388B">
        <w:rPr>
          <w:rStyle w:val="Emphasis-Bold"/>
          <w:rFonts w:asciiTheme="minorHAnsi" w:hAnsiTheme="minorHAnsi"/>
        </w:rPr>
        <w:t>GDB</w:t>
      </w:r>
      <w:r w:rsidRPr="0019388B">
        <w:rPr>
          <w:rStyle w:val="Emphasis-Bold"/>
          <w:rFonts w:asciiTheme="minorHAnsi" w:hAnsiTheme="minorHAnsi"/>
        </w:rPr>
        <w:t xml:space="preserve"> </w:t>
      </w:r>
      <w:r w:rsidRPr="0019388B">
        <w:rPr>
          <w:rFonts w:asciiTheme="minorHAnsi" w:hAnsiTheme="minorHAnsi"/>
        </w:rPr>
        <w:t xml:space="preserve">to the </w:t>
      </w:r>
      <w:r w:rsidR="000965FA" w:rsidRPr="0019388B">
        <w:rPr>
          <w:rStyle w:val="Emphasis-Bold"/>
          <w:rFonts w:asciiTheme="minorHAnsi" w:hAnsiTheme="minorHAnsi"/>
        </w:rPr>
        <w:t>Commission</w:t>
      </w:r>
      <w:r w:rsidRPr="0019388B">
        <w:rPr>
          <w:rFonts w:asciiTheme="minorHAnsi" w:hAnsiTheme="minorHAnsi"/>
        </w:rPr>
        <w:t xml:space="preserve"> in accordance with any obligation under Part 4 of the </w:t>
      </w:r>
      <w:r w:rsidRPr="0019388B">
        <w:rPr>
          <w:rStyle w:val="Emphasis-Bold"/>
          <w:rFonts w:asciiTheme="minorHAnsi" w:hAnsiTheme="minorHAnsi"/>
        </w:rPr>
        <w:t>Act</w:t>
      </w:r>
      <w:r w:rsidR="00F041E1" w:rsidRPr="0019388B">
        <w:rPr>
          <w:rStyle w:val="Emphasis-Bold"/>
          <w:rFonts w:asciiTheme="minorHAnsi" w:hAnsiTheme="minorHAnsi"/>
        </w:rPr>
        <w:t>,</w:t>
      </w:r>
      <w:r w:rsidR="007E64B8" w:rsidRPr="0019388B">
        <w:rPr>
          <w:rStyle w:val="Emphasis-Bold"/>
          <w:rFonts w:asciiTheme="minorHAnsi" w:hAnsiTheme="minorHAnsi"/>
        </w:rPr>
        <w:t xml:space="preserve"> </w:t>
      </w:r>
      <w:r w:rsidR="007E64B8" w:rsidRPr="0019388B">
        <w:rPr>
          <w:rStyle w:val="Emphasis-Remove"/>
          <w:rFonts w:asciiTheme="minorHAnsi" w:hAnsiTheme="minorHAnsi"/>
        </w:rPr>
        <w:t>a</w:t>
      </w:r>
      <w:r w:rsidR="007E64B8"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007E64B8" w:rsidRPr="0019388B">
        <w:rPr>
          <w:rStyle w:val="Emphasis-Bold"/>
          <w:rFonts w:asciiTheme="minorHAnsi" w:hAnsiTheme="minorHAnsi"/>
        </w:rPr>
        <w:t xml:space="preserve"> </w:t>
      </w:r>
      <w:r w:rsidR="007E64B8" w:rsidRPr="0019388B">
        <w:rPr>
          <w:rStyle w:val="Emphasis-Remove"/>
          <w:rFonts w:asciiTheme="minorHAnsi" w:hAnsiTheme="minorHAnsi"/>
        </w:rPr>
        <w:t>must</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identify the differences;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give reasons for </w:t>
      </w:r>
      <w:r w:rsidR="007E64B8" w:rsidRPr="0019388B">
        <w:rPr>
          <w:rFonts w:asciiTheme="minorHAnsi" w:hAnsiTheme="minorHAnsi"/>
        </w:rPr>
        <w:t>such differences</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Where information required by this </w:t>
      </w:r>
      <w:r w:rsidR="00782356" w:rsidRPr="0019388B">
        <w:rPr>
          <w:rFonts w:asciiTheme="minorHAnsi" w:hAnsiTheme="minorHAnsi"/>
        </w:rPr>
        <w:t xml:space="preserve">Schedule </w:t>
      </w:r>
      <w:r w:rsidRPr="0019388B">
        <w:rPr>
          <w:rFonts w:asciiTheme="minorHAnsi" w:hAnsiTheme="minorHAnsi"/>
        </w:rPr>
        <w:t xml:space="preserve">is </w:t>
      </w:r>
      <w:r w:rsidR="007E64B8" w:rsidRPr="0019388B">
        <w:rPr>
          <w:rFonts w:asciiTheme="minorHAnsi" w:hAnsiTheme="minorHAnsi"/>
        </w:rPr>
        <w:t>omitted from</w:t>
      </w:r>
      <w:r w:rsidR="007E64B8" w:rsidRPr="0019388B">
        <w:rPr>
          <w:rStyle w:val="Emphasis-Remove"/>
          <w:rFonts w:asciiTheme="minorHAnsi" w:hAnsiTheme="minorHAnsi"/>
        </w:rPr>
        <w:t xml:space="preserve"> a</w:t>
      </w:r>
      <w:r w:rsidR="007E64B8"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Pr="0019388B">
        <w:rPr>
          <w:rFonts w:asciiTheme="minorHAnsi" w:hAnsiTheme="minorHAnsi"/>
        </w:rPr>
        <w:t xml:space="preserve">, </w:t>
      </w:r>
      <w:r w:rsidR="007E64B8" w:rsidRPr="0019388B">
        <w:rPr>
          <w:rStyle w:val="Emphasis-Remove"/>
          <w:rFonts w:asciiTheme="minorHAnsi" w:hAnsiTheme="minorHAnsi"/>
        </w:rPr>
        <w:t>the</w:t>
      </w:r>
      <w:r w:rsidR="007E64B8" w:rsidRPr="0019388B">
        <w:rPr>
          <w:rStyle w:val="Emphasis-Bold"/>
          <w:rFonts w:asciiTheme="minorHAnsi" w:hAnsiTheme="minorHAnsi"/>
        </w:rPr>
        <w:t xml:space="preserve"> </w:t>
      </w:r>
      <w:r w:rsidR="00C7242F" w:rsidRPr="0019388B">
        <w:rPr>
          <w:rStyle w:val="Emphasis-Bold"/>
          <w:rFonts w:asciiTheme="minorHAnsi" w:hAnsiTheme="minorHAnsi"/>
        </w:rPr>
        <w:t>CPP proposal</w:t>
      </w:r>
      <w:r w:rsidR="007E64B8" w:rsidRPr="0019388B">
        <w:rPr>
          <w:rStyle w:val="Emphasis-Bold"/>
          <w:rFonts w:asciiTheme="minorHAnsi" w:hAnsiTheme="minorHAnsi"/>
        </w:rPr>
        <w:t xml:space="preserve"> </w:t>
      </w:r>
      <w:r w:rsidR="007E64B8" w:rsidRPr="0019388B">
        <w:rPr>
          <w:rStyle w:val="Emphasis-Remove"/>
          <w:rFonts w:asciiTheme="minorHAnsi" w:hAnsiTheme="minorHAnsi"/>
        </w:rPr>
        <w:t>must</w:t>
      </w:r>
      <w:r w:rsidR="007E64B8" w:rsidRPr="0019388B">
        <w:rPr>
          <w:rFonts w:asciiTheme="minorHAnsi" w:hAnsiTheme="minorHAnsi"/>
        </w:rPr>
        <w:t xml:space="preserve"> contain an explanation for each such omission</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bookmarkStart w:id="3646" w:name="_Ref265617455"/>
      <w:r w:rsidRPr="0019388B">
        <w:rPr>
          <w:rFonts w:asciiTheme="minorHAnsi" w:hAnsiTheme="minorHAnsi"/>
        </w:rPr>
        <w:t xml:space="preserve">A </w:t>
      </w:r>
      <w:r w:rsidRPr="0019388B">
        <w:rPr>
          <w:rStyle w:val="Emphasis-Bold"/>
          <w:rFonts w:asciiTheme="minorHAnsi" w:hAnsiTheme="minorHAnsi"/>
        </w:rPr>
        <w:t>CPP applicant</w:t>
      </w:r>
      <w:r w:rsidRPr="0019388B">
        <w:rPr>
          <w:rFonts w:asciiTheme="minorHAnsi" w:hAnsiTheme="minorHAnsi"/>
        </w:rPr>
        <w:t xml:space="preserve"> may, without provision of additional information, reproduce information from its most recently published </w:t>
      </w:r>
      <w:r w:rsidRPr="0019388B">
        <w:rPr>
          <w:rStyle w:val="Emphasis-Bold"/>
          <w:rFonts w:asciiTheme="minorHAnsi" w:hAnsiTheme="minorHAnsi"/>
        </w:rPr>
        <w:t>asset management plan</w:t>
      </w:r>
      <w:r w:rsidRPr="0019388B">
        <w:rPr>
          <w:rFonts w:asciiTheme="minorHAnsi" w:hAnsiTheme="minorHAnsi"/>
        </w:rPr>
        <w:t xml:space="preserve"> in response to a requirement of </w:t>
      </w:r>
      <w:r w:rsidR="002E1088" w:rsidRPr="0019388B">
        <w:rPr>
          <w:rFonts w:asciiTheme="minorHAnsi" w:hAnsiTheme="minorHAnsi"/>
        </w:rPr>
        <w:t>this Schedule</w:t>
      </w:r>
      <w:r w:rsidRPr="0019388B">
        <w:rPr>
          <w:rFonts w:asciiTheme="minorHAnsi" w:hAnsiTheme="minorHAnsi"/>
        </w:rPr>
        <w:t>, subject to subclause</w:t>
      </w:r>
      <w:r w:rsidR="004379DC">
        <w:rPr>
          <w:rFonts w:asciiTheme="minorHAnsi" w:hAnsiTheme="minorHAnsi"/>
        </w:rPr>
        <w:t xml:space="preserve"> (5)</w:t>
      </w:r>
      <w:r w:rsidRPr="0019388B">
        <w:rPr>
          <w:rFonts w:asciiTheme="minorHAnsi" w:hAnsiTheme="minorHAnsi"/>
        </w:rPr>
        <w:t>.</w:t>
      </w:r>
      <w:bookmarkEnd w:id="3646"/>
      <w:r w:rsidRPr="0019388B">
        <w:rPr>
          <w:rFonts w:asciiTheme="minorHAnsi" w:hAnsiTheme="minorHAnsi"/>
        </w:rPr>
        <w:t xml:space="preserve">  </w:t>
      </w:r>
    </w:p>
    <w:p w:rsidR="00245987" w:rsidRPr="0019388B" w:rsidRDefault="00245987" w:rsidP="00245987">
      <w:pPr>
        <w:pStyle w:val="SchHead5ClausesubtextL1"/>
        <w:rPr>
          <w:rFonts w:asciiTheme="minorHAnsi" w:hAnsiTheme="minorHAnsi"/>
        </w:rPr>
      </w:pPr>
      <w:bookmarkStart w:id="3647" w:name="_Ref265617431"/>
      <w:r w:rsidRPr="0019388B">
        <w:rPr>
          <w:rFonts w:asciiTheme="minorHAnsi" w:hAnsiTheme="minorHAnsi"/>
        </w:rPr>
        <w:t>For the purpose of subclause</w:t>
      </w:r>
      <w:r w:rsidR="004379DC">
        <w:rPr>
          <w:rFonts w:asciiTheme="minorHAnsi" w:hAnsiTheme="minorHAnsi"/>
        </w:rPr>
        <w:t xml:space="preserve"> (4)</w:t>
      </w:r>
      <w:r w:rsidR="002E1088" w:rsidRPr="0019388B">
        <w:rPr>
          <w:rFonts w:asciiTheme="minorHAnsi" w:hAnsiTheme="minorHAnsi"/>
        </w:rPr>
        <w:t>,</w:t>
      </w:r>
      <w:r w:rsidRPr="0019388B">
        <w:rPr>
          <w:rFonts w:asciiTheme="minorHAnsi" w:hAnsiTheme="minorHAnsi"/>
        </w:rPr>
        <w:t xml:space="preserve"> reproduction </w:t>
      </w:r>
      <w:r w:rsidR="002E1088" w:rsidRPr="0019388B">
        <w:rPr>
          <w:rFonts w:asciiTheme="minorHAnsi" w:hAnsiTheme="minorHAnsi"/>
        </w:rPr>
        <w:t xml:space="preserve">of such material </w:t>
      </w:r>
      <w:r w:rsidRPr="0019388B">
        <w:rPr>
          <w:rFonts w:asciiTheme="minorHAnsi" w:hAnsiTheme="minorHAnsi"/>
        </w:rPr>
        <w:t xml:space="preserve">is only permitted where the relevant section of the </w:t>
      </w:r>
      <w:r w:rsidRPr="0019388B">
        <w:rPr>
          <w:rStyle w:val="Emphasis-Bold"/>
          <w:rFonts w:asciiTheme="minorHAnsi" w:hAnsiTheme="minorHAnsi"/>
        </w:rPr>
        <w:t>asset management plan</w:t>
      </w:r>
      <w:r w:rsidRPr="0019388B">
        <w:rPr>
          <w:rFonts w:asciiTheme="minorHAnsi" w:hAnsiTheme="minorHAnsi"/>
        </w:rPr>
        <w:t xml:space="preserve"> clearly and succinctly provides the required information, without the need </w:t>
      </w:r>
      <w:r w:rsidR="00244B8E" w:rsidRPr="0019388B">
        <w:rPr>
          <w:rFonts w:asciiTheme="minorHAnsi" w:hAnsiTheme="minorHAnsi"/>
        </w:rPr>
        <w:t>for</w:t>
      </w:r>
      <w:r w:rsidRPr="0019388B">
        <w:rPr>
          <w:rFonts w:asciiTheme="minorHAnsi" w:hAnsiTheme="minorHAnsi"/>
        </w:rPr>
        <w:t xml:space="preserve"> analysis or interpretation on the part of the </w:t>
      </w:r>
      <w:r w:rsidRPr="0019388B">
        <w:rPr>
          <w:rStyle w:val="Emphasis-Bold"/>
          <w:rFonts w:asciiTheme="minorHAnsi" w:hAnsiTheme="minorHAnsi"/>
        </w:rPr>
        <w:t>verifier</w:t>
      </w:r>
      <w:r w:rsidRPr="0019388B">
        <w:rPr>
          <w:rFonts w:asciiTheme="minorHAnsi" w:hAnsiTheme="minorHAnsi"/>
        </w:rPr>
        <w:t xml:space="preserve"> or the </w:t>
      </w:r>
      <w:r w:rsidR="000965FA" w:rsidRPr="0019388B">
        <w:rPr>
          <w:rStyle w:val="Emphasis-Bold"/>
          <w:rFonts w:asciiTheme="minorHAnsi" w:hAnsiTheme="minorHAnsi"/>
        </w:rPr>
        <w:t>Commission</w:t>
      </w:r>
      <w:r w:rsidRPr="0019388B">
        <w:rPr>
          <w:rFonts w:asciiTheme="minorHAnsi" w:hAnsiTheme="minorHAnsi"/>
        </w:rPr>
        <w:t>.</w:t>
      </w:r>
      <w:bookmarkEnd w:id="3647"/>
    </w:p>
    <w:p w:rsidR="00892410" w:rsidRPr="0019388B" w:rsidRDefault="00D836EF" w:rsidP="00245987">
      <w:pPr>
        <w:pStyle w:val="SchHead5ClausesubtextL1"/>
        <w:rPr>
          <w:rFonts w:asciiTheme="minorHAnsi" w:hAnsiTheme="minorHAnsi"/>
        </w:rPr>
      </w:pPr>
      <w:r w:rsidRPr="0019388B">
        <w:rPr>
          <w:rFonts w:asciiTheme="minorHAnsi" w:hAnsiTheme="minorHAnsi"/>
        </w:rPr>
        <w:t>For the avoidance of doubt</w:t>
      </w:r>
      <w:r w:rsidR="00892410" w:rsidRPr="0019388B">
        <w:rPr>
          <w:rFonts w:asciiTheme="minorHAnsi" w:hAnsiTheme="minorHAnsi"/>
        </w:rPr>
        <w:t>-</w:t>
      </w:r>
    </w:p>
    <w:p w:rsidR="00892410" w:rsidRPr="0019388B" w:rsidRDefault="00D836EF" w:rsidP="00892410">
      <w:pPr>
        <w:pStyle w:val="SchHead6ClausesubtextL2"/>
        <w:rPr>
          <w:rFonts w:asciiTheme="minorHAnsi" w:hAnsiTheme="minorHAnsi"/>
        </w:rPr>
      </w:pPr>
      <w:r w:rsidRPr="0019388B">
        <w:rPr>
          <w:rFonts w:asciiTheme="minorHAnsi" w:hAnsiTheme="minorHAnsi"/>
        </w:rPr>
        <w:t xml:space="preserve">the </w:t>
      </w:r>
      <w:ins w:id="3648" w:author="Author">
        <w:r w:rsidR="00394CF4">
          <w:rPr>
            <w:rFonts w:asciiTheme="minorHAnsi" w:hAnsiTheme="minorHAnsi"/>
          </w:rPr>
          <w:t>‘Summary of intended</w:t>
        </w:r>
      </w:ins>
      <w:del w:id="3649" w:author="Author">
        <w:r w:rsidRPr="0019388B" w:rsidDel="00394CF4">
          <w:rPr>
            <w:rFonts w:asciiTheme="minorHAnsi" w:hAnsiTheme="minorHAnsi"/>
          </w:rPr>
          <w:delText>content of the</w:delText>
        </w:r>
      </w:del>
      <w:r w:rsidRPr="0019388B">
        <w:rPr>
          <w:rFonts w:asciiTheme="minorHAnsi" w:hAnsiTheme="minorHAnsi"/>
        </w:rPr>
        <w:t xml:space="preserve"> </w:t>
      </w:r>
      <w:r w:rsidR="009B7DC3" w:rsidRPr="00483E35">
        <w:rPr>
          <w:rFonts w:asciiTheme="minorHAnsi" w:hAnsiTheme="minorHAnsi"/>
          <w:rPrChange w:id="3650" w:author="Author">
            <w:rPr>
              <w:rFonts w:asciiTheme="minorHAnsi" w:hAnsiTheme="minorHAnsi"/>
              <w:b/>
            </w:rPr>
          </w:rPrChange>
        </w:rPr>
        <w:t>CPP proposal</w:t>
      </w:r>
      <w:ins w:id="3651" w:author="Author">
        <w:r w:rsidR="00394CF4">
          <w:rPr>
            <w:rStyle w:val="Emphasis-Bold"/>
            <w:rFonts w:asciiTheme="minorHAnsi" w:hAnsiTheme="minorHAnsi"/>
            <w:b w:val="0"/>
          </w:rPr>
          <w:t>’</w:t>
        </w:r>
      </w:ins>
      <w:r w:rsidRPr="0019388B">
        <w:rPr>
          <w:rFonts w:asciiTheme="minorHAnsi" w:hAnsiTheme="minorHAnsi"/>
        </w:rPr>
        <w:t xml:space="preserve"> </w:t>
      </w:r>
      <w:del w:id="3652" w:author="Author">
        <w:r w:rsidRPr="0019388B" w:rsidDel="00394CF4">
          <w:rPr>
            <w:rFonts w:asciiTheme="minorHAnsi" w:hAnsiTheme="minorHAnsi"/>
          </w:rPr>
          <w:delText xml:space="preserve">as initially </w:delText>
        </w:r>
      </w:del>
      <w:r w:rsidRPr="0019388B">
        <w:rPr>
          <w:rFonts w:asciiTheme="minorHAnsi" w:hAnsiTheme="minorHAnsi"/>
        </w:rPr>
        <w:t xml:space="preserve">provided to the </w:t>
      </w:r>
      <w:ins w:id="3653" w:author="Author">
        <w:r w:rsidR="006126CC" w:rsidRPr="006126CC">
          <w:rPr>
            <w:rFonts w:asciiTheme="minorHAnsi" w:hAnsiTheme="minorHAnsi"/>
            <w:b/>
          </w:rPr>
          <w:t>Commission</w:t>
        </w:r>
      </w:ins>
      <w:del w:id="3654" w:author="Author">
        <w:r w:rsidRPr="0019388B" w:rsidDel="006126CC">
          <w:rPr>
            <w:rStyle w:val="Emphasis-Bold"/>
            <w:rFonts w:asciiTheme="minorHAnsi" w:hAnsiTheme="minorHAnsi"/>
          </w:rPr>
          <w:delText>verif</w:delText>
        </w:r>
        <w:r w:rsidR="001C1A02" w:rsidRPr="0019388B" w:rsidDel="006126CC">
          <w:rPr>
            <w:rStyle w:val="Emphasis-Bold"/>
            <w:rFonts w:asciiTheme="minorHAnsi" w:hAnsiTheme="minorHAnsi"/>
          </w:rPr>
          <w:delText>i</w:delText>
        </w:r>
        <w:r w:rsidRPr="0019388B" w:rsidDel="006126CC">
          <w:rPr>
            <w:rStyle w:val="Emphasis-Bold"/>
            <w:rFonts w:asciiTheme="minorHAnsi" w:hAnsiTheme="minorHAnsi"/>
          </w:rPr>
          <w:delText>er</w:delText>
        </w:r>
      </w:del>
      <w:r w:rsidRPr="0019388B">
        <w:rPr>
          <w:rFonts w:asciiTheme="minorHAnsi" w:hAnsiTheme="minorHAnsi"/>
        </w:rPr>
        <w:t xml:space="preserve"> </w:t>
      </w:r>
      <w:ins w:id="3655" w:author="Author">
        <w:r w:rsidR="00394CF4">
          <w:rPr>
            <w:rFonts w:asciiTheme="minorHAnsi" w:hAnsiTheme="minorHAnsi"/>
          </w:rPr>
          <w:t xml:space="preserve">in accordance with clause F5 will not include detailed information described in clauses </w:t>
        </w:r>
        <w:r w:rsidR="00394CF4" w:rsidRPr="00013CD1">
          <w:t>D7(2), D7(5), D12(2) and D12(</w:t>
        </w:r>
        <w:r w:rsidR="00394CF4">
          <w:t>3</w:t>
        </w:r>
        <w:r w:rsidR="00394CF4">
          <w:rPr>
            <w:b/>
          </w:rPr>
          <w:t>)</w:t>
        </w:r>
      </w:ins>
      <w:del w:id="3656" w:author="Author">
        <w:r w:rsidRPr="0019388B" w:rsidDel="00394CF4">
          <w:rPr>
            <w:rFonts w:asciiTheme="minorHAnsi" w:hAnsiTheme="minorHAnsi"/>
          </w:rPr>
          <w:delText>will</w:delText>
        </w:r>
      </w:del>
      <w:r w:rsidRPr="0019388B">
        <w:rPr>
          <w:rFonts w:asciiTheme="minorHAnsi" w:hAnsiTheme="minorHAnsi"/>
        </w:rPr>
        <w:t xml:space="preserve"> </w:t>
      </w:r>
      <w:del w:id="3657" w:author="Author">
        <w:r w:rsidRPr="0019388B" w:rsidDel="00394CF4">
          <w:rPr>
            <w:rFonts w:asciiTheme="minorHAnsi" w:hAnsiTheme="minorHAnsi"/>
          </w:rPr>
          <w:delText xml:space="preserve">not include information required by this schedule </w:delText>
        </w:r>
      </w:del>
      <w:r w:rsidRPr="0019388B">
        <w:rPr>
          <w:rFonts w:asciiTheme="minorHAnsi" w:hAnsiTheme="minorHAnsi"/>
        </w:rPr>
        <w:t xml:space="preserve">in relation to </w:t>
      </w:r>
      <w:del w:id="3658" w:author="Author">
        <w:r w:rsidRPr="0019388B" w:rsidDel="00B645FF">
          <w:rPr>
            <w:rStyle w:val="Emphasis-Bold"/>
            <w:rFonts w:asciiTheme="minorHAnsi" w:hAnsiTheme="minorHAnsi"/>
          </w:rPr>
          <w:delText xml:space="preserve">projects </w:delText>
        </w:r>
        <w:r w:rsidRPr="0019388B" w:rsidDel="00B645FF">
          <w:rPr>
            <w:rStyle w:val="Emphasis-Remove"/>
            <w:rFonts w:asciiTheme="minorHAnsi" w:hAnsiTheme="minorHAnsi"/>
          </w:rPr>
          <w:delText>or</w:delText>
        </w:r>
        <w:r w:rsidRPr="0019388B" w:rsidDel="00B645FF">
          <w:rPr>
            <w:rStyle w:val="Emphasis-Bold"/>
            <w:rFonts w:asciiTheme="minorHAnsi" w:hAnsiTheme="minorHAnsi"/>
          </w:rPr>
          <w:delText xml:space="preserve"> programmes </w:delText>
        </w:r>
        <w:r w:rsidRPr="0019388B" w:rsidDel="00B645FF">
          <w:rPr>
            <w:rStyle w:val="Emphasis-Remove"/>
            <w:rFonts w:asciiTheme="minorHAnsi" w:hAnsiTheme="minorHAnsi"/>
          </w:rPr>
          <w:delText xml:space="preserve">falling under paragraph (c) of the definition in this schedule of </w:delText>
        </w:r>
      </w:del>
      <w:r w:rsidRPr="00483E35">
        <w:rPr>
          <w:rStyle w:val="Emphasis-Remove"/>
          <w:rFonts w:asciiTheme="minorHAnsi" w:hAnsiTheme="minorHAnsi"/>
          <w:b/>
          <w:rPrChange w:id="3659" w:author="Author">
            <w:rPr>
              <w:rStyle w:val="Emphasis-Remove"/>
              <w:rFonts w:asciiTheme="minorHAnsi" w:hAnsiTheme="minorHAnsi"/>
            </w:rPr>
          </w:rPrChange>
        </w:rPr>
        <w:t>identified programme</w:t>
      </w:r>
      <w:ins w:id="3660" w:author="Author">
        <w:r w:rsidR="00B645FF" w:rsidRPr="00483E35">
          <w:rPr>
            <w:rStyle w:val="Emphasis-Remove"/>
            <w:rFonts w:asciiTheme="minorHAnsi" w:hAnsiTheme="minorHAnsi"/>
            <w:b/>
            <w:rPrChange w:id="3661" w:author="Author">
              <w:rPr>
                <w:rStyle w:val="Emphasis-Remove"/>
                <w:rFonts w:asciiTheme="minorHAnsi" w:hAnsiTheme="minorHAnsi"/>
              </w:rPr>
            </w:rPrChange>
          </w:rPr>
          <w:t>s</w:t>
        </w:r>
      </w:ins>
      <w:r w:rsidRPr="0019388B">
        <w:rPr>
          <w:rFonts w:asciiTheme="minorHAnsi" w:hAnsiTheme="minorHAnsi"/>
        </w:rPr>
        <w:t>;</w:t>
      </w:r>
      <w:r w:rsidR="00892410" w:rsidRPr="0019388B">
        <w:rPr>
          <w:rFonts w:asciiTheme="minorHAnsi" w:hAnsiTheme="minorHAnsi"/>
        </w:rPr>
        <w:t xml:space="preserve"> and</w:t>
      </w:r>
    </w:p>
    <w:p w:rsidR="00892410" w:rsidRPr="0019388B" w:rsidRDefault="00D836EF" w:rsidP="00892410">
      <w:pPr>
        <w:pStyle w:val="SchHead6ClausesubtextL2"/>
        <w:rPr>
          <w:rFonts w:asciiTheme="minorHAnsi" w:hAnsiTheme="minorHAnsi"/>
        </w:rPr>
      </w:pPr>
      <w:r w:rsidRPr="0019388B">
        <w:rPr>
          <w:rFonts w:asciiTheme="minorHAnsi" w:hAnsiTheme="minorHAnsi"/>
        </w:rPr>
        <w:t>such information</w:t>
      </w:r>
      <w:r w:rsidR="00892410" w:rsidRPr="0019388B">
        <w:rPr>
          <w:rFonts w:asciiTheme="minorHAnsi" w:hAnsiTheme="minorHAnsi"/>
        </w:rPr>
        <w:t>-</w:t>
      </w:r>
      <w:r w:rsidRPr="0019388B">
        <w:rPr>
          <w:rFonts w:asciiTheme="minorHAnsi" w:hAnsiTheme="minorHAnsi"/>
        </w:rPr>
        <w:t xml:space="preserve"> </w:t>
      </w:r>
    </w:p>
    <w:p w:rsidR="00892410" w:rsidRPr="0019388B" w:rsidRDefault="00D836EF" w:rsidP="00892410">
      <w:pPr>
        <w:pStyle w:val="SchHead7ClausesubttextL3"/>
        <w:rPr>
          <w:rFonts w:asciiTheme="minorHAnsi" w:hAnsiTheme="minorHAnsi"/>
        </w:rPr>
      </w:pPr>
      <w:r w:rsidRPr="0019388B">
        <w:rPr>
          <w:rFonts w:asciiTheme="minorHAnsi" w:hAnsiTheme="minorHAnsi"/>
        </w:rPr>
        <w:t xml:space="preserve">need only be provided to the </w:t>
      </w:r>
      <w:r w:rsidRPr="0019388B">
        <w:rPr>
          <w:rStyle w:val="Emphasis-Bold"/>
          <w:rFonts w:asciiTheme="minorHAnsi" w:hAnsiTheme="minorHAnsi"/>
        </w:rPr>
        <w:t>verifier</w:t>
      </w:r>
      <w:r w:rsidRPr="0019388B">
        <w:rPr>
          <w:rFonts w:asciiTheme="minorHAnsi" w:hAnsiTheme="minorHAnsi"/>
        </w:rPr>
        <w:t xml:space="preserve"> upon the </w:t>
      </w:r>
      <w:r w:rsidRPr="0019388B">
        <w:rPr>
          <w:rStyle w:val="Emphasis-Bold"/>
          <w:rFonts w:asciiTheme="minorHAnsi" w:hAnsiTheme="minorHAnsi"/>
        </w:rPr>
        <w:t>verifier's</w:t>
      </w:r>
      <w:r w:rsidRPr="0019388B">
        <w:rPr>
          <w:rFonts w:asciiTheme="minorHAnsi" w:hAnsiTheme="minorHAnsi"/>
        </w:rPr>
        <w:t xml:space="preserve"> request</w:t>
      </w:r>
      <w:r w:rsidR="00892410" w:rsidRPr="0019388B">
        <w:rPr>
          <w:rFonts w:asciiTheme="minorHAnsi" w:hAnsiTheme="minorHAnsi"/>
        </w:rPr>
        <w:t>; and</w:t>
      </w:r>
    </w:p>
    <w:p w:rsidR="00D836EF" w:rsidRPr="0019388B" w:rsidRDefault="00D836EF" w:rsidP="00892410">
      <w:pPr>
        <w:pStyle w:val="SchHead7ClausesubttextL3"/>
        <w:rPr>
          <w:rFonts w:asciiTheme="minorHAnsi" w:hAnsiTheme="minorHAnsi"/>
        </w:rPr>
      </w:pPr>
      <w:r w:rsidRPr="0019388B">
        <w:rPr>
          <w:rFonts w:asciiTheme="minorHAnsi" w:hAnsiTheme="minorHAnsi"/>
        </w:rPr>
        <w:t xml:space="preserve">is required to be included in the </w:t>
      </w:r>
      <w:r w:rsidR="00C7242F" w:rsidRPr="0019388B">
        <w:rPr>
          <w:rStyle w:val="Emphasis-Bold"/>
          <w:rFonts w:asciiTheme="minorHAnsi" w:hAnsiTheme="minorHAnsi"/>
        </w:rPr>
        <w:t>CPP proposal</w:t>
      </w:r>
      <w:r w:rsidRPr="0019388B">
        <w:rPr>
          <w:rFonts w:asciiTheme="minorHAnsi" w:hAnsiTheme="minorHAnsi"/>
        </w:rPr>
        <w:t xml:space="preserve"> as provided to the </w:t>
      </w:r>
      <w:r w:rsidR="000965FA" w:rsidRPr="0019388B">
        <w:rPr>
          <w:rStyle w:val="Emphasis-Bold"/>
          <w:rFonts w:asciiTheme="minorHAnsi" w:hAnsiTheme="minorHAnsi"/>
        </w:rPr>
        <w:t>Commission</w:t>
      </w:r>
      <w:r w:rsidRPr="0019388B">
        <w:rPr>
          <w:rFonts w:asciiTheme="minorHAnsi" w:hAnsiTheme="minorHAnsi"/>
        </w:rPr>
        <w:t>.</w:t>
      </w:r>
    </w:p>
    <w:p w:rsidR="00245987" w:rsidRPr="0019388B" w:rsidRDefault="00245987" w:rsidP="00245987">
      <w:pPr>
        <w:pStyle w:val="SchHead4Clause"/>
        <w:rPr>
          <w:rFonts w:asciiTheme="minorHAnsi" w:hAnsiTheme="minorHAnsi"/>
        </w:rPr>
      </w:pPr>
      <w:bookmarkStart w:id="3662" w:name="_Ref265707431"/>
      <w:r w:rsidRPr="0019388B">
        <w:rPr>
          <w:rFonts w:asciiTheme="minorHAnsi" w:hAnsiTheme="minorHAnsi"/>
        </w:rPr>
        <w:t>Qualitative Information</w:t>
      </w:r>
      <w:bookmarkEnd w:id="3662"/>
    </w:p>
    <w:p w:rsidR="00245987" w:rsidRPr="0019388B" w:rsidRDefault="00245987" w:rsidP="00245987">
      <w:pPr>
        <w:pStyle w:val="SchHead5ClausesubtextL1"/>
        <w:rPr>
          <w:rFonts w:asciiTheme="minorHAnsi" w:hAnsiTheme="minorHAnsi"/>
        </w:rPr>
      </w:pPr>
      <w:r w:rsidRPr="0019388B">
        <w:rPr>
          <w:rFonts w:asciiTheme="minorHAnsi" w:hAnsiTheme="minorHAnsi"/>
        </w:rPr>
        <w:t>Provide-</w:t>
      </w:r>
    </w:p>
    <w:p w:rsidR="006850F9" w:rsidRPr="0019388B" w:rsidRDefault="00245987" w:rsidP="00245987">
      <w:pPr>
        <w:pStyle w:val="SchHead6ClausesubtextL2"/>
        <w:rPr>
          <w:rFonts w:asciiTheme="minorHAnsi" w:hAnsiTheme="minorHAnsi"/>
        </w:rPr>
      </w:pPr>
      <w:bookmarkStart w:id="3663" w:name="_Ref265692285"/>
      <w:r w:rsidRPr="0019388B">
        <w:rPr>
          <w:rFonts w:asciiTheme="minorHAnsi" w:hAnsiTheme="minorHAnsi"/>
        </w:rPr>
        <w:t xml:space="preserve">all </w:t>
      </w:r>
      <w:r w:rsidRPr="0019388B">
        <w:rPr>
          <w:rStyle w:val="Emphasis-Bold"/>
          <w:rFonts w:asciiTheme="minorHAnsi" w:hAnsiTheme="minorHAnsi"/>
        </w:rPr>
        <w:t>policies</w:t>
      </w:r>
      <w:r w:rsidRPr="0019388B">
        <w:rPr>
          <w:rFonts w:asciiTheme="minorHAnsi" w:hAnsiTheme="minorHAnsi"/>
        </w:rPr>
        <w:t xml:space="preserve"> relied upon in whole or in part in preparing the response to</w:t>
      </w:r>
      <w:r w:rsidR="006850F9" w:rsidRPr="0019388B">
        <w:rPr>
          <w:rFonts w:asciiTheme="minorHAnsi" w:hAnsiTheme="minorHAnsi"/>
        </w:rPr>
        <w:t>-</w:t>
      </w:r>
      <w:r w:rsidRPr="0019388B">
        <w:rPr>
          <w:rFonts w:asciiTheme="minorHAnsi" w:hAnsiTheme="minorHAnsi"/>
        </w:rPr>
        <w:t xml:space="preserve"> </w:t>
      </w:r>
    </w:p>
    <w:p w:rsidR="006850F9" w:rsidRPr="0019388B" w:rsidRDefault="00245987" w:rsidP="00577226">
      <w:pPr>
        <w:pStyle w:val="SchHead7ClausesubttextL3"/>
        <w:rPr>
          <w:rFonts w:asciiTheme="minorHAnsi" w:hAnsiTheme="minorHAnsi"/>
        </w:rPr>
      </w:pPr>
      <w:r w:rsidRPr="0019388B">
        <w:rPr>
          <w:rFonts w:asciiTheme="minorHAnsi" w:hAnsiTheme="minorHAnsi"/>
        </w:rPr>
        <w:t xml:space="preserve">this </w:t>
      </w:r>
      <w:r w:rsidR="006850F9" w:rsidRPr="0019388B">
        <w:rPr>
          <w:rFonts w:asciiTheme="minorHAnsi" w:hAnsiTheme="minorHAnsi"/>
        </w:rPr>
        <w:t xml:space="preserve">schedule </w:t>
      </w:r>
      <w:r w:rsidRPr="0019388B">
        <w:rPr>
          <w:rFonts w:asciiTheme="minorHAnsi" w:hAnsiTheme="minorHAnsi"/>
        </w:rPr>
        <w:t>and</w:t>
      </w:r>
    </w:p>
    <w:p w:rsidR="00245987" w:rsidRPr="0019388B" w:rsidRDefault="00E97B5C" w:rsidP="00577226">
      <w:pPr>
        <w:pStyle w:val="SchHead7ClausesubttextL3"/>
        <w:rPr>
          <w:rFonts w:asciiTheme="minorHAnsi" w:hAnsiTheme="minorHAnsi"/>
        </w:rPr>
      </w:pPr>
      <w:r w:rsidRPr="0019388B">
        <w:rPr>
          <w:rFonts w:asciiTheme="minorHAnsi" w:hAnsiTheme="minorHAnsi"/>
        </w:rPr>
        <w:t>any</w:t>
      </w:r>
      <w:r w:rsidR="00707D12" w:rsidRPr="0019388B">
        <w:rPr>
          <w:rFonts w:asciiTheme="minorHAnsi" w:hAnsiTheme="minorHAnsi"/>
        </w:rPr>
        <w:t xml:space="preserve"> other</w:t>
      </w:r>
      <w:r w:rsidRPr="0019388B">
        <w:rPr>
          <w:rFonts w:asciiTheme="minorHAnsi" w:hAnsiTheme="minorHAnsi"/>
        </w:rPr>
        <w:t xml:space="preserve"> requirement of</w:t>
      </w:r>
      <w:r w:rsidR="004379DC">
        <w:rPr>
          <w:rFonts w:asciiTheme="minorHAnsi" w:hAnsiTheme="minorHAnsi"/>
        </w:rPr>
        <w:t xml:space="preserve"> Subpart 5 Section 7</w:t>
      </w:r>
      <w:r w:rsidRPr="0019388B">
        <w:rPr>
          <w:rFonts w:asciiTheme="minorHAnsi" w:hAnsiTheme="minorHAnsi"/>
        </w:rPr>
        <w:t xml:space="preserve"> </w:t>
      </w:r>
      <w:r w:rsidR="00707D12" w:rsidRPr="0019388B">
        <w:rPr>
          <w:rFonts w:asciiTheme="minorHAnsi" w:hAnsiTheme="minorHAnsi"/>
        </w:rPr>
        <w:t>of Part 5</w:t>
      </w:r>
      <w:r w:rsidR="00245987" w:rsidRPr="0019388B">
        <w:rPr>
          <w:rFonts w:asciiTheme="minorHAnsi" w:hAnsiTheme="minorHAnsi"/>
        </w:rPr>
        <w:t>; and</w:t>
      </w:r>
      <w:bookmarkEnd w:id="3663"/>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where the rationale is not already included in the </w:t>
      </w:r>
      <w:r w:rsidRPr="0019388B">
        <w:rPr>
          <w:rStyle w:val="Emphasis-Bold"/>
          <w:rFonts w:asciiTheme="minorHAnsi" w:hAnsiTheme="minorHAnsi"/>
        </w:rPr>
        <w:t>policies</w:t>
      </w:r>
      <w:r w:rsidRPr="0019388B">
        <w:rPr>
          <w:rFonts w:asciiTheme="minorHAnsi" w:hAnsiTheme="minorHAnsi"/>
        </w:rPr>
        <w:t xml:space="preserve"> themselves, the rationale for the </w:t>
      </w:r>
      <w:r w:rsidRPr="0019388B">
        <w:rPr>
          <w:rStyle w:val="Emphasis-Bold"/>
          <w:rFonts w:asciiTheme="minorHAnsi" w:hAnsiTheme="minorHAnsi"/>
        </w:rPr>
        <w:t>policies</w:t>
      </w:r>
      <w:r w:rsidRPr="0019388B">
        <w:rPr>
          <w:rFonts w:asciiTheme="minorHAnsi" w:hAnsiTheme="minorHAnsi"/>
        </w:rPr>
        <w:t xml:space="preserve"> provided in accordance with paragraph</w:t>
      </w:r>
      <w:r w:rsidR="004379DC">
        <w:rPr>
          <w:rFonts w:asciiTheme="minorHAnsi" w:hAnsiTheme="minorHAnsi"/>
        </w:rPr>
        <w:t xml:space="preserve"> (a)</w:t>
      </w:r>
      <w:r w:rsidR="008F7DA6" w:rsidRPr="0019388B">
        <w:rPr>
          <w:rFonts w:asciiTheme="minorHAnsi" w:hAnsiTheme="minorHAnsi"/>
        </w:rPr>
        <w:t>,</w:t>
      </w:r>
      <w:r w:rsidRPr="0019388B">
        <w:rPr>
          <w:rFonts w:asciiTheme="minorHAnsi" w:hAnsiTheme="minorHAnsi"/>
        </w:rPr>
        <w:t xml:space="preserve"> including any consultants’ reports relied upon in preparing the </w:t>
      </w:r>
      <w:r w:rsidRPr="0019388B">
        <w:rPr>
          <w:rStyle w:val="Emphasis-Bold"/>
          <w:rFonts w:asciiTheme="minorHAnsi" w:hAnsiTheme="minorHAnsi"/>
        </w:rPr>
        <w:t>policies</w:t>
      </w:r>
      <w:r w:rsidRPr="0019388B">
        <w:rPr>
          <w:rFonts w:asciiTheme="minorHAnsi" w:hAnsiTheme="minorHAnsi"/>
        </w:rPr>
        <w:t xml:space="preserve">. </w:t>
      </w:r>
    </w:p>
    <w:p w:rsidR="00245987" w:rsidRPr="0019388B" w:rsidRDefault="00245987" w:rsidP="00707D12">
      <w:pPr>
        <w:pStyle w:val="SchHead5ClausesubtextL1"/>
        <w:rPr>
          <w:rFonts w:asciiTheme="minorHAnsi" w:hAnsiTheme="minorHAnsi"/>
        </w:rPr>
      </w:pPr>
      <w:r w:rsidRPr="0019388B">
        <w:rPr>
          <w:rFonts w:asciiTheme="minorHAnsi" w:hAnsiTheme="minorHAnsi"/>
        </w:rPr>
        <w:t xml:space="preserve">Identify all consultants’ reports commissioned for the purpose of preparing the </w:t>
      </w:r>
      <w:r w:rsidRPr="0019388B">
        <w:rPr>
          <w:rStyle w:val="Emphasis-Bold"/>
          <w:rFonts w:asciiTheme="minorHAnsi" w:hAnsiTheme="minorHAnsi"/>
        </w:rPr>
        <w:t>capex forecast</w:t>
      </w:r>
      <w:r w:rsidRPr="0019388B">
        <w:rPr>
          <w:rFonts w:asciiTheme="minorHAnsi" w:hAnsiTheme="minorHAnsi"/>
        </w:rPr>
        <w:t xml:space="preserve"> </w:t>
      </w:r>
      <w:r w:rsidR="00707D12" w:rsidRPr="0019388B">
        <w:rPr>
          <w:rFonts w:asciiTheme="minorHAnsi" w:hAnsiTheme="minorHAnsi"/>
        </w:rPr>
        <w:t xml:space="preserve">or </w:t>
      </w:r>
      <w:r w:rsidRPr="0019388B">
        <w:rPr>
          <w:rStyle w:val="Emphasis-Bold"/>
          <w:rFonts w:asciiTheme="minorHAnsi" w:hAnsiTheme="minorHAnsi"/>
        </w:rPr>
        <w:t>opex forecast</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Where information from the </w:t>
      </w:r>
      <w:r w:rsidRPr="0019388B">
        <w:rPr>
          <w:rStyle w:val="Emphasis-Bold"/>
          <w:rFonts w:asciiTheme="minorHAnsi" w:hAnsiTheme="minorHAnsi"/>
        </w:rPr>
        <w:t>CPP applicant’s</w:t>
      </w:r>
      <w:r w:rsidRPr="0019388B">
        <w:rPr>
          <w:rFonts w:asciiTheme="minorHAnsi" w:hAnsiTheme="minorHAnsi"/>
        </w:rPr>
        <w:t xml:space="preserve"> most recently published </w:t>
      </w:r>
      <w:r w:rsidRPr="0019388B">
        <w:rPr>
          <w:rStyle w:val="Emphasis-Bold"/>
          <w:rFonts w:asciiTheme="minorHAnsi" w:hAnsiTheme="minorHAnsi"/>
        </w:rPr>
        <w:t>asset management plan</w:t>
      </w:r>
      <w:r w:rsidRPr="0019388B">
        <w:rPr>
          <w:rFonts w:asciiTheme="minorHAnsi" w:hAnsiTheme="minorHAnsi"/>
        </w:rPr>
        <w:t xml:space="preserve"> has been included in the </w:t>
      </w:r>
      <w:r w:rsidR="00C7242F" w:rsidRPr="0019388B">
        <w:rPr>
          <w:rStyle w:val="Emphasis-Bold"/>
          <w:rFonts w:asciiTheme="minorHAnsi" w:hAnsiTheme="minorHAnsi"/>
        </w:rPr>
        <w:t>CPP proposal</w:t>
      </w:r>
      <w:r w:rsidRPr="0019388B">
        <w:rPr>
          <w:rFonts w:asciiTheme="minorHAnsi" w:hAnsiTheme="minorHAnsi"/>
        </w:rPr>
        <w:t xml:space="preserve"> in response to a requirement of this </w:t>
      </w:r>
      <w:r w:rsidR="00B21184" w:rsidRPr="0019388B">
        <w:rPr>
          <w:rFonts w:asciiTheme="minorHAnsi" w:hAnsiTheme="minorHAnsi"/>
        </w:rPr>
        <w:t>clause</w:t>
      </w:r>
      <w:r w:rsidRPr="0019388B">
        <w:rPr>
          <w:rFonts w:asciiTheme="minorHAnsi" w:hAnsiTheme="minorHAnsi"/>
        </w:rPr>
        <w:t xml:space="preserve">, provide an index of explicit references to the sections and paragraphs of the </w:t>
      </w:r>
      <w:r w:rsidRPr="0019388B">
        <w:rPr>
          <w:rStyle w:val="Emphasis-Bold"/>
          <w:rFonts w:asciiTheme="minorHAnsi" w:hAnsiTheme="minorHAnsi"/>
        </w:rPr>
        <w:t>asset management plan</w:t>
      </w:r>
      <w:r w:rsidRPr="0019388B" w:rsidDel="00D8524A">
        <w:rPr>
          <w:rFonts w:asciiTheme="minorHAnsi" w:hAnsiTheme="minorHAnsi"/>
        </w:rPr>
        <w:t xml:space="preserve"> </w:t>
      </w:r>
      <w:r w:rsidRPr="0019388B">
        <w:rPr>
          <w:rFonts w:asciiTheme="minorHAnsi" w:hAnsiTheme="minorHAnsi"/>
        </w:rPr>
        <w:t>relied upon.</w:t>
      </w:r>
    </w:p>
    <w:p w:rsidR="00245987" w:rsidRPr="0019388B" w:rsidRDefault="00245987" w:rsidP="00245987">
      <w:pPr>
        <w:pStyle w:val="SchHead4Clause"/>
        <w:rPr>
          <w:rFonts w:asciiTheme="minorHAnsi" w:hAnsiTheme="minorHAnsi"/>
        </w:rPr>
      </w:pPr>
      <w:r w:rsidRPr="0019388B">
        <w:rPr>
          <w:rFonts w:asciiTheme="minorHAnsi" w:hAnsiTheme="minorHAnsi"/>
        </w:rPr>
        <w:t>Categorisation of services</w:t>
      </w:r>
    </w:p>
    <w:p w:rsidR="00245987" w:rsidRPr="0019388B" w:rsidRDefault="00245987" w:rsidP="00C11C6D">
      <w:pPr>
        <w:pStyle w:val="Unnumbered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service category</w:t>
      </w:r>
      <w:r w:rsidRPr="0019388B">
        <w:rPr>
          <w:rFonts w:asciiTheme="minorHAnsi" w:hAnsiTheme="minorHAnsi"/>
        </w:rPr>
        <w:t xml:space="preserve"> relevant to the </w:t>
      </w:r>
      <w:r w:rsidR="00E37BB0" w:rsidRPr="0019388B">
        <w:rPr>
          <w:rStyle w:val="Emphasis-Bold"/>
          <w:rFonts w:asciiTheme="minorHAnsi" w:hAnsiTheme="minorHAnsi"/>
        </w:rPr>
        <w:t>gas distribution services</w:t>
      </w:r>
      <w:r w:rsidRPr="0019388B">
        <w:rPr>
          <w:rFonts w:asciiTheme="minorHAnsi" w:hAnsiTheme="minorHAnsi"/>
        </w:rPr>
        <w:t xml:space="preserve"> provided by the </w:t>
      </w:r>
      <w:r w:rsidR="00E37BB0" w:rsidRPr="0019388B">
        <w:rPr>
          <w:rStyle w:val="Emphasis-Bold"/>
          <w:rFonts w:asciiTheme="minorHAnsi" w:hAnsiTheme="minorHAnsi"/>
        </w:rPr>
        <w:t>GDB</w:t>
      </w:r>
      <w:r w:rsidRPr="0019388B">
        <w:rPr>
          <w:rFonts w:asciiTheme="minorHAnsi" w:hAnsiTheme="minorHAnsi"/>
        </w:rPr>
        <w:t>, provide</w:t>
      </w:r>
      <w:r w:rsidR="00C11C6D"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description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services that fall within it, including</w:t>
      </w:r>
      <w:r w:rsidR="008F7DA6" w:rsidRPr="0019388B">
        <w:rPr>
          <w:rFonts w:asciiTheme="minorHAnsi" w:hAnsiTheme="minorHAnsi"/>
        </w:rPr>
        <w:t>-</w:t>
      </w:r>
    </w:p>
    <w:p w:rsidR="00245987" w:rsidRPr="0019388B" w:rsidRDefault="00245987" w:rsidP="008F7DA6">
      <w:pPr>
        <w:pStyle w:val="SchHead7ClausesubttextL3"/>
        <w:rPr>
          <w:rFonts w:asciiTheme="minorHAnsi" w:hAnsiTheme="minorHAnsi"/>
        </w:rPr>
      </w:pPr>
      <w:r w:rsidRPr="0019388B">
        <w:rPr>
          <w:rFonts w:asciiTheme="minorHAnsi" w:hAnsiTheme="minorHAnsi"/>
        </w:rPr>
        <w:t xml:space="preserve">its key service features and specifications; </w:t>
      </w:r>
    </w:p>
    <w:p w:rsidR="00245987" w:rsidRPr="0019388B" w:rsidRDefault="00245987" w:rsidP="008F7DA6">
      <w:pPr>
        <w:pStyle w:val="SchHead7ClausesubttextL3"/>
        <w:rPr>
          <w:rFonts w:asciiTheme="minorHAnsi" w:hAnsiTheme="minorHAnsi"/>
        </w:rPr>
      </w:pPr>
      <w:r w:rsidRPr="0019388B">
        <w:rPr>
          <w:rFonts w:asciiTheme="minorHAnsi" w:hAnsiTheme="minorHAnsi"/>
        </w:rPr>
        <w:t xml:space="preserve">the identity of the intended </w:t>
      </w:r>
      <w:r w:rsidRPr="0019388B">
        <w:rPr>
          <w:rStyle w:val="Emphasis-Bold"/>
          <w:rFonts w:asciiTheme="minorHAnsi" w:hAnsiTheme="minorHAnsi"/>
        </w:rPr>
        <w:t>consumers</w:t>
      </w:r>
      <w:r w:rsidRPr="0019388B">
        <w:rPr>
          <w:rFonts w:asciiTheme="minorHAnsi" w:hAnsiTheme="minorHAnsi"/>
        </w:rPr>
        <w:t xml:space="preserve"> of the services;</w:t>
      </w:r>
    </w:p>
    <w:p w:rsidR="00245987" w:rsidRPr="0019388B" w:rsidRDefault="00245987" w:rsidP="008F7DA6">
      <w:pPr>
        <w:pStyle w:val="SchHead7ClausesubttextL3"/>
        <w:rPr>
          <w:rFonts w:asciiTheme="minorHAnsi" w:hAnsiTheme="minorHAnsi"/>
        </w:rPr>
      </w:pPr>
      <w:r w:rsidRPr="0019388B">
        <w:rPr>
          <w:rFonts w:asciiTheme="minorHAnsi" w:hAnsiTheme="minorHAnsi"/>
        </w:rPr>
        <w:t>the processes used to determine the features and specifications of each service; and</w:t>
      </w:r>
    </w:p>
    <w:p w:rsidR="00245987" w:rsidRPr="0019388B" w:rsidRDefault="00245987" w:rsidP="008F7DA6">
      <w:pPr>
        <w:pStyle w:val="SchHead7ClausesubttextL3"/>
        <w:rPr>
          <w:rFonts w:asciiTheme="minorHAnsi" w:hAnsiTheme="minorHAnsi"/>
        </w:rPr>
      </w:pPr>
      <w:r w:rsidRPr="0019388B">
        <w:rPr>
          <w:rFonts w:asciiTheme="minorHAnsi" w:hAnsiTheme="minorHAnsi"/>
        </w:rPr>
        <w:t xml:space="preserve">any material changes to the services proposed for the </w:t>
      </w:r>
      <w:r w:rsidRPr="0019388B">
        <w:rPr>
          <w:rStyle w:val="Emphasis-Bold"/>
          <w:rFonts w:asciiTheme="minorHAnsi" w:hAnsiTheme="minorHAnsi"/>
        </w:rPr>
        <w:t>next period</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bookmarkStart w:id="3664" w:name="_Ref265707825"/>
      <w:bookmarkStart w:id="3665" w:name="_Ref270579644"/>
      <w:r w:rsidRPr="0019388B">
        <w:rPr>
          <w:rFonts w:asciiTheme="minorHAnsi" w:hAnsiTheme="minorHAnsi"/>
        </w:rPr>
        <w:t xml:space="preserve">the </w:t>
      </w:r>
      <w:r w:rsidRPr="0019388B">
        <w:rPr>
          <w:rStyle w:val="Emphasis-Bold"/>
          <w:rFonts w:asciiTheme="minorHAnsi" w:hAnsiTheme="minorHAnsi"/>
        </w:rPr>
        <w:t>service measures</w:t>
      </w:r>
      <w:r w:rsidRPr="0019388B">
        <w:rPr>
          <w:rFonts w:asciiTheme="minorHAnsi" w:hAnsiTheme="minorHAnsi"/>
        </w:rPr>
        <w:t>, including a description as to how these have been defined, relating to</w:t>
      </w:r>
      <w:bookmarkEnd w:id="3664"/>
      <w:r w:rsidR="007E64B8" w:rsidRPr="0019388B">
        <w:rPr>
          <w:rFonts w:asciiTheme="minorHAnsi" w:hAnsiTheme="minorHAnsi"/>
        </w:rPr>
        <w:t>-</w:t>
      </w:r>
      <w:bookmarkEnd w:id="3665"/>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categories of </w:t>
      </w:r>
      <w:r w:rsidRPr="0019388B">
        <w:rPr>
          <w:rStyle w:val="Emphasis-Bold"/>
          <w:rFonts w:asciiTheme="minorHAnsi" w:hAnsiTheme="minorHAnsi"/>
        </w:rPr>
        <w:t>consumers</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asset performance, asset efficiency and effectiveness;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 efficiency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Pr="0019388B">
        <w:rPr>
          <w:rStyle w:val="Emphasis-Bold"/>
          <w:rFonts w:asciiTheme="minorHAnsi" w:hAnsiTheme="minorHAnsi"/>
        </w:rPr>
        <w:t>business</w:t>
      </w:r>
      <w:r w:rsidRPr="0019388B">
        <w:rPr>
          <w:rFonts w:asciiTheme="minorHAnsi" w:hAnsiTheme="minorHAnsi"/>
        </w:rPr>
        <w:t xml:space="preserve"> activities;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obligations; </w:t>
      </w:r>
    </w:p>
    <w:p w:rsidR="00245987" w:rsidRPr="0019388B" w:rsidRDefault="00245987" w:rsidP="008F7DA6">
      <w:pPr>
        <w:pStyle w:val="SchHead6ClausesubtextL2"/>
        <w:rPr>
          <w:rFonts w:asciiTheme="minorHAnsi" w:hAnsiTheme="minorHAnsi"/>
        </w:rPr>
      </w:pPr>
      <w:r w:rsidRPr="0019388B">
        <w:rPr>
          <w:rFonts w:asciiTheme="minorHAnsi" w:hAnsiTheme="minorHAnsi"/>
        </w:rPr>
        <w:t xml:space="preserve">a corresponding target </w:t>
      </w:r>
      <w:r w:rsidRPr="0019388B">
        <w:rPr>
          <w:rStyle w:val="Emphasis-Bold"/>
          <w:rFonts w:asciiTheme="minorHAnsi" w:hAnsiTheme="minorHAnsi"/>
        </w:rPr>
        <w:t>service level</w:t>
      </w:r>
      <w:r w:rsidRPr="0019388B">
        <w:rPr>
          <w:rFonts w:asciiTheme="minorHAnsi" w:hAnsiTheme="minorHAnsi"/>
        </w:rPr>
        <w:t xml:space="preserve"> for each </w:t>
      </w:r>
      <w:r w:rsidRPr="0019388B">
        <w:rPr>
          <w:rStyle w:val="Emphasis-Bold"/>
          <w:rFonts w:asciiTheme="minorHAnsi" w:hAnsiTheme="minorHAnsi"/>
        </w:rPr>
        <w:t>service measure</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description as to how each target </w:t>
      </w:r>
      <w:r w:rsidRPr="0019388B">
        <w:rPr>
          <w:rStyle w:val="Emphasis-Bold"/>
          <w:rFonts w:asciiTheme="minorHAnsi" w:hAnsiTheme="minorHAnsi"/>
        </w:rPr>
        <w:t>service level</w:t>
      </w:r>
      <w:r w:rsidRPr="0019388B">
        <w:rPr>
          <w:rFonts w:asciiTheme="minorHAnsi" w:hAnsiTheme="minorHAnsi"/>
        </w:rPr>
        <w:t xml:space="preserve">-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was determined, including a description of any </w:t>
      </w:r>
      <w:r w:rsidR="008F7DA6" w:rsidRPr="0019388B">
        <w:rPr>
          <w:rStyle w:val="Emphasis-Bold"/>
          <w:rFonts w:asciiTheme="minorHAnsi" w:hAnsiTheme="minorHAnsi"/>
        </w:rPr>
        <w:t>consumer</w:t>
      </w:r>
      <w:r w:rsidR="008F7DA6" w:rsidRPr="0019388B">
        <w:rPr>
          <w:rFonts w:asciiTheme="minorHAnsi" w:hAnsiTheme="minorHAnsi"/>
        </w:rPr>
        <w:t xml:space="preserve"> </w:t>
      </w:r>
      <w:r w:rsidRPr="0019388B">
        <w:rPr>
          <w:rFonts w:asciiTheme="minorHAnsi" w:hAnsiTheme="minorHAnsi"/>
        </w:rPr>
        <w:t>consultation used to specify it;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relates to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relevant </w:t>
      </w:r>
      <w:r w:rsidRPr="0019388B">
        <w:rPr>
          <w:rStyle w:val="Emphasis-Bold"/>
          <w:rFonts w:asciiTheme="minorHAnsi" w:hAnsiTheme="minorHAnsi"/>
        </w:rPr>
        <w:t>policies</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comparison and evaluation of each actual service level achieved for each </w:t>
      </w:r>
      <w:r w:rsidR="00DC65DA" w:rsidRPr="0019388B">
        <w:rPr>
          <w:rStyle w:val="Emphasis-Bold"/>
          <w:rFonts w:asciiTheme="minorHAnsi" w:hAnsiTheme="minorHAnsi"/>
        </w:rPr>
        <w:t>disclosure year</w:t>
      </w:r>
      <w:r w:rsidRPr="0019388B">
        <w:rPr>
          <w:rFonts w:asciiTheme="minorHAnsi" w:hAnsiTheme="minorHAnsi"/>
        </w:rPr>
        <w:t xml:space="preserve"> in the </w:t>
      </w:r>
      <w:r w:rsidRPr="0019388B">
        <w:rPr>
          <w:rStyle w:val="Emphasis-Bold"/>
          <w:rFonts w:asciiTheme="minorHAnsi" w:hAnsiTheme="minorHAnsi"/>
        </w:rPr>
        <w:t>current period</w:t>
      </w:r>
      <w:r w:rsidRPr="0019388B">
        <w:rPr>
          <w:rFonts w:asciiTheme="minorHAnsi" w:hAnsiTheme="minorHAnsi"/>
        </w:rPr>
        <w:t xml:space="preserve"> against each relevant target service level for each relevant </w:t>
      </w:r>
      <w:r w:rsidRPr="0019388B">
        <w:rPr>
          <w:rStyle w:val="Emphasis-Bold"/>
          <w:rFonts w:asciiTheme="minorHAnsi" w:hAnsiTheme="minorHAnsi"/>
        </w:rPr>
        <w:t>service measure</w:t>
      </w:r>
      <w:r w:rsidRPr="0019388B">
        <w:rPr>
          <w:rFonts w:asciiTheme="minorHAnsi" w:hAnsiTheme="minorHAnsi"/>
        </w:rPr>
        <w:t>, including explanations for all significant variances and, for each significant variance, an explanation of the action being taken or proposed to improve performance;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details of all proposed changes to the target </w:t>
      </w:r>
      <w:r w:rsidRPr="0019388B">
        <w:rPr>
          <w:rStyle w:val="Emphasis-Bold"/>
          <w:rFonts w:asciiTheme="minorHAnsi" w:hAnsiTheme="minorHAnsi"/>
        </w:rPr>
        <w:t>service levels</w:t>
      </w:r>
      <w:r w:rsidRPr="0019388B">
        <w:rPr>
          <w:rFonts w:asciiTheme="minorHAnsi" w:hAnsiTheme="minorHAnsi"/>
        </w:rPr>
        <w:t xml:space="preserve"> for each </w:t>
      </w:r>
      <w:r w:rsidRPr="0019388B">
        <w:rPr>
          <w:rStyle w:val="Emphasis-Bold"/>
          <w:rFonts w:asciiTheme="minorHAnsi" w:hAnsiTheme="minorHAnsi"/>
        </w:rPr>
        <w:t>service measure</w:t>
      </w:r>
      <w:r w:rsidRPr="0019388B">
        <w:rPr>
          <w:rFonts w:asciiTheme="minorHAnsi" w:hAnsiTheme="minorHAnsi"/>
        </w:rPr>
        <w:t>, including</w:t>
      </w:r>
      <w:r w:rsidR="007E64B8" w:rsidRPr="0019388B">
        <w:rPr>
          <w:rFonts w:asciiTheme="minorHAnsi" w:hAnsiTheme="minorHAnsi"/>
        </w:rPr>
        <w:t xml:space="preserve">-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rationale for all proposed changes with reference to relevant </w:t>
      </w:r>
      <w:r w:rsidRPr="0019388B">
        <w:rPr>
          <w:rStyle w:val="Emphasis-Bold"/>
          <w:rFonts w:asciiTheme="minorHAnsi" w:hAnsiTheme="minorHAnsi"/>
        </w:rPr>
        <w:t>consumer</w:t>
      </w:r>
      <w:r w:rsidRPr="0019388B">
        <w:rPr>
          <w:rFonts w:asciiTheme="minorHAnsi" w:hAnsiTheme="minorHAnsi"/>
        </w:rPr>
        <w:t xml:space="preserve"> demands and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Pr="0019388B">
        <w:rPr>
          <w:rStyle w:val="Emphasis-Bold"/>
          <w:rFonts w:asciiTheme="minorHAnsi" w:hAnsiTheme="minorHAnsi"/>
        </w:rPr>
        <w:t>obligations</w:t>
      </w:r>
      <w:r w:rsidRPr="0019388B">
        <w:rPr>
          <w:rFonts w:asciiTheme="minorHAnsi" w:hAnsiTheme="minorHAnsi"/>
        </w:rPr>
        <w:t xml:space="preserve">; and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 description of how the proposed changes were taken into account in preparing the </w:t>
      </w:r>
      <w:r w:rsidR="00C7242F" w:rsidRPr="0019388B">
        <w:rPr>
          <w:rStyle w:val="Emphasis-Bold"/>
          <w:rFonts w:asciiTheme="minorHAnsi" w:hAnsiTheme="minorHAnsi"/>
        </w:rPr>
        <w:t>CPP proposal</w:t>
      </w:r>
      <w:r w:rsidRPr="0019388B">
        <w:rPr>
          <w:rFonts w:asciiTheme="minorHAnsi" w:hAnsiTheme="minorHAnsi"/>
        </w:rPr>
        <w:t>.</w:t>
      </w:r>
      <w:r w:rsidRPr="0019388B" w:rsidDel="000F734A">
        <w:rPr>
          <w:rFonts w:asciiTheme="minorHAnsi" w:hAnsiTheme="minorHAnsi"/>
        </w:rPr>
        <w:t xml:space="preserve"> </w:t>
      </w:r>
    </w:p>
    <w:p w:rsidR="00245987" w:rsidRPr="0019388B" w:rsidRDefault="00245987" w:rsidP="00245987">
      <w:pPr>
        <w:pStyle w:val="SchHead4Clause"/>
        <w:rPr>
          <w:rFonts w:asciiTheme="minorHAnsi" w:hAnsiTheme="minorHAnsi"/>
        </w:rPr>
      </w:pPr>
      <w:r w:rsidRPr="0019388B">
        <w:rPr>
          <w:rFonts w:asciiTheme="minorHAnsi" w:hAnsiTheme="minorHAnsi"/>
        </w:rPr>
        <w:t>Network asset information</w:t>
      </w:r>
    </w:p>
    <w:p w:rsidR="00245987" w:rsidRPr="0019388B" w:rsidRDefault="00245987" w:rsidP="00245987">
      <w:pPr>
        <w:pStyle w:val="SchHead5ClausesubtextL1"/>
        <w:rPr>
          <w:rFonts w:asciiTheme="minorHAnsi" w:hAnsiTheme="minorHAnsi"/>
        </w:rPr>
      </w:pPr>
      <w:bookmarkStart w:id="3666" w:name="_Ref265692312"/>
      <w:r w:rsidRPr="0019388B">
        <w:rPr>
          <w:rFonts w:asciiTheme="minorHAnsi" w:hAnsiTheme="minorHAnsi"/>
        </w:rPr>
        <w:t xml:space="preserve">Provide details of the </w:t>
      </w:r>
      <w:r w:rsidR="00E37BB0" w:rsidRPr="0019388B">
        <w:rPr>
          <w:rStyle w:val="Emphasis-Bold"/>
          <w:rFonts w:asciiTheme="minorHAnsi" w:hAnsiTheme="minorHAnsi"/>
        </w:rPr>
        <w:t>GDB</w:t>
      </w:r>
      <w:r w:rsidRPr="0019388B">
        <w:rPr>
          <w:rStyle w:val="Emphasis-Bold"/>
          <w:rFonts w:asciiTheme="minorHAnsi" w:hAnsiTheme="minorHAnsi"/>
        </w:rPr>
        <w:t>’s</w:t>
      </w:r>
      <w:r w:rsidRPr="0019388B">
        <w:rPr>
          <w:rFonts w:asciiTheme="minorHAnsi" w:hAnsiTheme="minorHAnsi"/>
        </w:rPr>
        <w:t xml:space="preserve"> </w:t>
      </w:r>
      <w:r w:rsidR="009D7AD0" w:rsidRPr="0019388B">
        <w:rPr>
          <w:rFonts w:asciiTheme="minorHAnsi" w:hAnsiTheme="minorHAnsi"/>
        </w:rPr>
        <w:t xml:space="preserve">existing </w:t>
      </w:r>
      <w:r w:rsidRPr="0019388B">
        <w:rPr>
          <w:rStyle w:val="Emphasis-Bold"/>
          <w:rFonts w:asciiTheme="minorHAnsi" w:hAnsiTheme="minorHAnsi"/>
        </w:rPr>
        <w:t>network</w:t>
      </w:r>
      <w:r w:rsidRPr="0019388B">
        <w:rPr>
          <w:rFonts w:asciiTheme="minorHAnsi" w:hAnsiTheme="minorHAnsi"/>
        </w:rPr>
        <w:t xml:space="preserve"> assets including</w:t>
      </w:r>
      <w:r w:rsidR="00C11C6D" w:rsidRPr="0019388B">
        <w:rPr>
          <w:rFonts w:asciiTheme="minorHAnsi" w:hAnsiTheme="minorHAnsi"/>
        </w:rPr>
        <w:t>-</w:t>
      </w:r>
      <w:bookmarkEnd w:id="3666"/>
    </w:p>
    <w:p w:rsidR="00245987" w:rsidRPr="0019388B" w:rsidRDefault="00245987" w:rsidP="00245987">
      <w:pPr>
        <w:pStyle w:val="SchHead6ClausesubtextL2"/>
        <w:rPr>
          <w:rFonts w:asciiTheme="minorHAnsi" w:hAnsiTheme="minorHAnsi"/>
        </w:rPr>
      </w:pPr>
      <w:r w:rsidRPr="0019388B">
        <w:rPr>
          <w:rFonts w:asciiTheme="minorHAnsi" w:hAnsiTheme="minorHAnsi"/>
        </w:rPr>
        <w:t>a high-level description of the distribution area that includes</w:t>
      </w:r>
      <w:r w:rsidR="007E64B8"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identification of the distribution area(s) covered;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identification of large </w:t>
      </w:r>
      <w:r w:rsidRPr="0019388B">
        <w:rPr>
          <w:rStyle w:val="Emphasis-Bold"/>
          <w:rFonts w:asciiTheme="minorHAnsi" w:hAnsiTheme="minorHAnsi"/>
        </w:rPr>
        <w:t>consumers</w:t>
      </w:r>
      <w:r w:rsidRPr="0019388B">
        <w:rPr>
          <w:rFonts w:asciiTheme="minorHAnsi" w:hAnsiTheme="minorHAnsi"/>
        </w:rPr>
        <w:t xml:space="preserve"> that have a significant impact on </w:t>
      </w:r>
      <w:r w:rsidRPr="0019388B">
        <w:rPr>
          <w:rStyle w:val="Emphasis-Bold"/>
          <w:rFonts w:asciiTheme="minorHAnsi" w:hAnsiTheme="minorHAnsi"/>
        </w:rPr>
        <w:t>network</w:t>
      </w:r>
      <w:r w:rsidRPr="0019388B">
        <w:rPr>
          <w:rFonts w:asciiTheme="minorHAnsi" w:hAnsiTheme="minorHAnsi"/>
        </w:rPr>
        <w:t xml:space="preserve"> operations or asset management priorities;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 description of the </w:t>
      </w:r>
      <w:r w:rsidR="00F02092" w:rsidRPr="0019388B">
        <w:rPr>
          <w:rFonts w:asciiTheme="minorHAnsi" w:hAnsiTheme="minorHAnsi"/>
        </w:rPr>
        <w:t>demand</w:t>
      </w:r>
      <w:r w:rsidRPr="0019388B">
        <w:rPr>
          <w:rFonts w:asciiTheme="minorHAnsi" w:hAnsiTheme="minorHAnsi"/>
        </w:rPr>
        <w:t xml:space="preserve"> characteristics for different parts of the </w:t>
      </w:r>
      <w:r w:rsidRPr="0019388B">
        <w:rPr>
          <w:rStyle w:val="Emphasis-Bold"/>
          <w:rFonts w:asciiTheme="minorHAnsi" w:hAnsiTheme="minorHAnsi"/>
        </w:rPr>
        <w:t>network</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peak demand and total </w:t>
      </w:r>
      <w:r w:rsidR="009921D2" w:rsidRPr="0019388B">
        <w:rPr>
          <w:rFonts w:asciiTheme="minorHAnsi" w:hAnsiTheme="minorHAnsi"/>
        </w:rPr>
        <w:t xml:space="preserve">quantity of </w:t>
      </w:r>
      <w:r w:rsidR="004E2BBE" w:rsidRPr="0019388B">
        <w:rPr>
          <w:rFonts w:asciiTheme="minorHAnsi" w:hAnsiTheme="minorHAnsi"/>
        </w:rPr>
        <w:t xml:space="preserve">gas </w:t>
      </w:r>
      <w:r w:rsidRPr="0019388B">
        <w:rPr>
          <w:rFonts w:asciiTheme="minorHAnsi" w:hAnsiTheme="minorHAnsi"/>
        </w:rPr>
        <w:t xml:space="preserve">delivered in each </w:t>
      </w:r>
      <w:r w:rsidR="00DC65DA"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current period</w:t>
      </w:r>
      <w:r w:rsidRPr="0019388B">
        <w:rPr>
          <w:rFonts w:asciiTheme="minorHAnsi" w:hAnsiTheme="minorHAnsi"/>
        </w:rPr>
        <w:t xml:space="preserve">, broken down by geographically non-contiguous </w:t>
      </w:r>
      <w:r w:rsidRPr="0019388B">
        <w:rPr>
          <w:rStyle w:val="Emphasis-Remove"/>
          <w:rFonts w:asciiTheme="minorHAnsi" w:hAnsiTheme="minorHAnsi"/>
        </w:rPr>
        <w:t>network</w:t>
      </w:r>
      <w:r w:rsidRPr="0019388B">
        <w:rPr>
          <w:rFonts w:asciiTheme="minorHAnsi" w:hAnsiTheme="minorHAnsi"/>
        </w:rPr>
        <w:t xml:space="preserve">, if any; </w:t>
      </w:r>
    </w:p>
    <w:p w:rsidR="00245987" w:rsidRPr="0019388B" w:rsidRDefault="00245987" w:rsidP="00245987">
      <w:pPr>
        <w:pStyle w:val="SchHead6ClausesubtextL2"/>
        <w:rPr>
          <w:rFonts w:asciiTheme="minorHAnsi" w:hAnsiTheme="minorHAnsi"/>
        </w:rPr>
      </w:pPr>
      <w:r w:rsidRPr="0019388B">
        <w:rPr>
          <w:rFonts w:asciiTheme="minorHAnsi" w:hAnsiTheme="minorHAnsi"/>
        </w:rPr>
        <w:t>a description of the</w:t>
      </w:r>
      <w:r w:rsidR="009D7AD0" w:rsidRPr="0019388B">
        <w:rPr>
          <w:rFonts w:asciiTheme="minorHAnsi" w:hAnsiTheme="minorHAnsi"/>
        </w:rPr>
        <w:t xml:space="preserve"> existing</w:t>
      </w:r>
      <w:r w:rsidRPr="0019388B">
        <w:rPr>
          <w:rFonts w:asciiTheme="minorHAnsi" w:hAnsiTheme="minorHAnsi"/>
        </w:rPr>
        <w:t xml:space="preserve"> </w:t>
      </w:r>
      <w:r w:rsidRPr="0019388B">
        <w:rPr>
          <w:rStyle w:val="Emphasis-Bold"/>
          <w:rFonts w:asciiTheme="minorHAnsi" w:hAnsiTheme="minorHAnsi"/>
        </w:rPr>
        <w:t>network</w:t>
      </w:r>
      <w:r w:rsidRPr="0019388B">
        <w:rPr>
          <w:rFonts w:asciiTheme="minorHAnsi" w:hAnsiTheme="minorHAnsi"/>
        </w:rPr>
        <w:t xml:space="preserve"> configuration, including</w:t>
      </w:r>
      <w:r w:rsidR="007E64B8" w:rsidRPr="0019388B">
        <w:rPr>
          <w:rFonts w:asciiTheme="minorHAnsi" w:hAnsiTheme="minorHAnsi"/>
        </w:rPr>
        <w:t>-</w:t>
      </w:r>
    </w:p>
    <w:p w:rsidR="004E2BBE" w:rsidRPr="0019388B" w:rsidRDefault="004E2BBE" w:rsidP="004E2BBE">
      <w:pPr>
        <w:pStyle w:val="SchHead7ClausesubttextL3"/>
        <w:rPr>
          <w:rFonts w:asciiTheme="minorHAnsi" w:hAnsiTheme="minorHAnsi"/>
        </w:rPr>
      </w:pPr>
      <w:r w:rsidRPr="0019388B">
        <w:rPr>
          <w:rFonts w:asciiTheme="minorHAnsi" w:hAnsiTheme="minorHAnsi"/>
        </w:rPr>
        <w:t>identification of gate stations;</w:t>
      </w:r>
    </w:p>
    <w:p w:rsidR="004E2BBE" w:rsidRPr="0019388B" w:rsidRDefault="004E2BBE" w:rsidP="004E2BBE">
      <w:pPr>
        <w:pStyle w:val="SchHead7ClausesubttextL3"/>
        <w:rPr>
          <w:rFonts w:asciiTheme="minorHAnsi" w:hAnsiTheme="minorHAnsi"/>
        </w:rPr>
      </w:pPr>
      <w:r w:rsidRPr="0019388B">
        <w:rPr>
          <w:rFonts w:asciiTheme="minorHAnsi" w:hAnsiTheme="minorHAnsi"/>
        </w:rPr>
        <w:t xml:space="preserve">existing </w:t>
      </w:r>
      <w:r w:rsidRPr="0019388B">
        <w:rPr>
          <w:rStyle w:val="Emphasis-Bold"/>
          <w:rFonts w:asciiTheme="minorHAnsi" w:hAnsiTheme="minorHAnsi"/>
        </w:rPr>
        <w:t>supply</w:t>
      </w:r>
      <w:r w:rsidRPr="0019388B">
        <w:rPr>
          <w:rFonts w:asciiTheme="minorHAnsi" w:hAnsiTheme="minorHAnsi"/>
        </w:rPr>
        <w:t xml:space="preserve"> capacity and current peak </w:t>
      </w:r>
      <w:r w:rsidR="00F02092" w:rsidRPr="0019388B">
        <w:rPr>
          <w:rFonts w:asciiTheme="minorHAnsi" w:hAnsiTheme="minorHAnsi"/>
        </w:rPr>
        <w:t>demand</w:t>
      </w:r>
      <w:r w:rsidRPr="0019388B">
        <w:rPr>
          <w:rFonts w:asciiTheme="minorHAnsi" w:hAnsiTheme="minorHAnsi"/>
        </w:rPr>
        <w:t xml:space="preserve"> of each gate station;</w:t>
      </w:r>
    </w:p>
    <w:p w:rsidR="004E2BBE" w:rsidRPr="0019388B" w:rsidRDefault="004E2BBE" w:rsidP="004E2BBE">
      <w:pPr>
        <w:pStyle w:val="SchHead7ClausesubttextL3"/>
        <w:rPr>
          <w:rFonts w:asciiTheme="minorHAnsi" w:hAnsiTheme="minorHAnsi"/>
        </w:rPr>
      </w:pPr>
      <w:r w:rsidRPr="0019388B">
        <w:rPr>
          <w:rFonts w:asciiTheme="minorHAnsi" w:hAnsiTheme="minorHAnsi"/>
        </w:rPr>
        <w:t xml:space="preserve">a description of the </w:t>
      </w:r>
      <w:r w:rsidRPr="0019388B">
        <w:rPr>
          <w:rStyle w:val="Emphasis-Bold"/>
          <w:rFonts w:asciiTheme="minorHAnsi" w:hAnsiTheme="minorHAnsi"/>
        </w:rPr>
        <w:t>network</w:t>
      </w:r>
      <w:r w:rsidRPr="0019388B">
        <w:rPr>
          <w:rFonts w:asciiTheme="minorHAnsi" w:hAnsiTheme="minorHAnsi"/>
        </w:rPr>
        <w:t xml:space="preserve"> fed from the gate stations, including iden</w:t>
      </w:r>
      <w:r w:rsidR="00264BB7" w:rsidRPr="0019388B">
        <w:rPr>
          <w:rFonts w:asciiTheme="minorHAnsi" w:hAnsiTheme="minorHAnsi"/>
        </w:rPr>
        <w:t>t</w:t>
      </w:r>
      <w:r w:rsidRPr="0019388B">
        <w:rPr>
          <w:rFonts w:asciiTheme="minorHAnsi" w:hAnsiTheme="minorHAnsi"/>
        </w:rPr>
        <w:t xml:space="preserve">ification and capacity of pressure reducing stations and operating pressure of the individual sections of the </w:t>
      </w:r>
      <w:r w:rsidRPr="0019388B">
        <w:rPr>
          <w:rStyle w:val="Emphasis-Bold"/>
          <w:rFonts w:asciiTheme="minorHAnsi" w:hAnsiTheme="minorHAnsi"/>
        </w:rPr>
        <w:t>network</w:t>
      </w:r>
      <w:r w:rsidRPr="0019388B">
        <w:rPr>
          <w:rFonts w:asciiTheme="minorHAnsi" w:hAnsiTheme="minorHAnsi"/>
        </w:rPr>
        <w:t>; and</w:t>
      </w:r>
    </w:p>
    <w:p w:rsidR="004E2BBE" w:rsidRPr="0019388B" w:rsidRDefault="004E2BBE" w:rsidP="004E2BBE">
      <w:pPr>
        <w:pStyle w:val="SchHead7ClausesubttextL3"/>
        <w:rPr>
          <w:rFonts w:asciiTheme="minorHAnsi" w:hAnsiTheme="minorHAnsi"/>
        </w:rPr>
      </w:pPr>
      <w:r w:rsidRPr="0019388B">
        <w:rPr>
          <w:rFonts w:asciiTheme="minorHAnsi" w:hAnsiTheme="minorHAnsi"/>
        </w:rPr>
        <w:t>an overview of secondary assets such as SCADA and telecommunications systems;</w:t>
      </w:r>
    </w:p>
    <w:p w:rsidR="00245987" w:rsidRPr="0019388B" w:rsidRDefault="00245987" w:rsidP="00245987">
      <w:pPr>
        <w:pStyle w:val="SchHead6ClausesubtextL2"/>
        <w:rPr>
          <w:rFonts w:asciiTheme="minorHAnsi" w:hAnsiTheme="minorHAnsi"/>
        </w:rPr>
      </w:pPr>
      <w:r w:rsidRPr="0019388B">
        <w:rPr>
          <w:rFonts w:asciiTheme="minorHAnsi" w:hAnsiTheme="minorHAnsi"/>
        </w:rPr>
        <w:t>a description of the</w:t>
      </w:r>
      <w:r w:rsidR="009D7AD0" w:rsidRPr="0019388B">
        <w:rPr>
          <w:rFonts w:asciiTheme="minorHAnsi" w:hAnsiTheme="minorHAnsi"/>
        </w:rPr>
        <w:t xml:space="preserve"> existing</w:t>
      </w:r>
      <w:r w:rsidRPr="0019388B">
        <w:rPr>
          <w:rFonts w:asciiTheme="minorHAnsi" w:hAnsiTheme="minorHAnsi"/>
        </w:rPr>
        <w:t xml:space="preserve"> </w:t>
      </w:r>
      <w:r w:rsidRPr="0019388B">
        <w:rPr>
          <w:rStyle w:val="Emphasis-Bold"/>
          <w:rFonts w:asciiTheme="minorHAnsi" w:hAnsiTheme="minorHAnsi"/>
        </w:rPr>
        <w:t>network</w:t>
      </w:r>
      <w:r w:rsidRPr="0019388B">
        <w:rPr>
          <w:rFonts w:asciiTheme="minorHAnsi" w:hAnsiTheme="minorHAnsi"/>
        </w:rPr>
        <w:t xml:space="preserve"> assets by </w:t>
      </w:r>
      <w:r w:rsidRPr="0019388B">
        <w:rPr>
          <w:rStyle w:val="Emphasis-Bold"/>
          <w:rFonts w:asciiTheme="minorHAnsi" w:hAnsiTheme="minorHAnsi"/>
        </w:rPr>
        <w:t>asset category</w:t>
      </w:r>
      <w:r w:rsidRPr="0019388B">
        <w:rPr>
          <w:rFonts w:asciiTheme="minorHAnsi" w:hAnsiTheme="minorHAnsi"/>
        </w:rPr>
        <w:t>, including</w:t>
      </w:r>
      <w:r w:rsidR="007E64B8" w:rsidRPr="0019388B">
        <w:rPr>
          <w:rFonts w:asciiTheme="minorHAnsi" w:hAnsiTheme="minorHAnsi"/>
        </w:rPr>
        <w:t>-</w:t>
      </w:r>
    </w:p>
    <w:p w:rsidR="00245987" w:rsidRPr="0019388B" w:rsidRDefault="004E2BBE" w:rsidP="00245987">
      <w:pPr>
        <w:pStyle w:val="SchHead7ClausesubttextL3"/>
        <w:rPr>
          <w:rFonts w:asciiTheme="minorHAnsi" w:hAnsiTheme="minorHAnsi"/>
        </w:rPr>
      </w:pPr>
      <w:r w:rsidRPr="0019388B">
        <w:rPr>
          <w:rFonts w:asciiTheme="minorHAnsi" w:hAnsiTheme="minorHAnsi"/>
        </w:rPr>
        <w:t xml:space="preserve">pressure </w:t>
      </w:r>
      <w:r w:rsidR="00245987" w:rsidRPr="0019388B">
        <w:rPr>
          <w:rFonts w:asciiTheme="minorHAnsi" w:hAnsiTheme="minorHAnsi"/>
        </w:rPr>
        <w:t>levels;</w:t>
      </w:r>
    </w:p>
    <w:p w:rsidR="00245987" w:rsidRPr="0019388B" w:rsidRDefault="00245987" w:rsidP="00245987">
      <w:pPr>
        <w:pStyle w:val="SchHead7ClausesubttextL3"/>
        <w:rPr>
          <w:rFonts w:asciiTheme="minorHAnsi" w:hAnsiTheme="minorHAnsi"/>
        </w:rPr>
      </w:pPr>
      <w:r w:rsidRPr="0019388B">
        <w:rPr>
          <w:rFonts w:asciiTheme="minorHAnsi" w:hAnsiTheme="minorHAnsi"/>
        </w:rPr>
        <w:t>a description and quantity of assets;</w:t>
      </w:r>
    </w:p>
    <w:p w:rsidR="00245987" w:rsidRPr="0019388B" w:rsidRDefault="00245987" w:rsidP="00245987">
      <w:pPr>
        <w:pStyle w:val="SchHead7ClausesubttextL3"/>
        <w:rPr>
          <w:rFonts w:asciiTheme="minorHAnsi" w:hAnsiTheme="minorHAnsi"/>
        </w:rPr>
      </w:pPr>
      <w:r w:rsidRPr="0019388B">
        <w:rPr>
          <w:rFonts w:asciiTheme="minorHAnsi" w:hAnsiTheme="minorHAnsi"/>
        </w:rPr>
        <w:t>age profiles;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 discussion of the condition of the assets, further broken down as appropriate, including historic failure rates; and </w:t>
      </w:r>
    </w:p>
    <w:p w:rsidR="00245987" w:rsidRPr="0019388B" w:rsidRDefault="00245987" w:rsidP="00245987">
      <w:pPr>
        <w:pStyle w:val="SchHead7ClausesubttextL3"/>
        <w:rPr>
          <w:rFonts w:asciiTheme="minorHAnsi" w:hAnsiTheme="minorHAnsi"/>
        </w:rPr>
      </w:pPr>
      <w:r w:rsidRPr="0019388B">
        <w:rPr>
          <w:rFonts w:asciiTheme="minorHAnsi" w:hAnsiTheme="minorHAnsi"/>
        </w:rPr>
        <w:t>identification of any relevant systemic issues that may lead to the need to prematurely replace assets or parts of assets</w:t>
      </w:r>
      <w:r w:rsidR="00861756" w:rsidRPr="0019388B">
        <w:rPr>
          <w:rFonts w:asciiTheme="minorHAnsi" w:hAnsiTheme="minorHAnsi"/>
        </w:rPr>
        <w:t>;</w:t>
      </w:r>
    </w:p>
    <w:p w:rsidR="00861756" w:rsidRPr="0019388B" w:rsidRDefault="00861756" w:rsidP="00861756">
      <w:pPr>
        <w:pStyle w:val="SchHead6ClausesubtextL2"/>
        <w:rPr>
          <w:rStyle w:val="Emphasis-Remove"/>
          <w:rFonts w:asciiTheme="minorHAnsi" w:hAnsiTheme="minorHAnsi"/>
        </w:rPr>
      </w:pPr>
      <w:r w:rsidRPr="0019388B">
        <w:rPr>
          <w:rFonts w:asciiTheme="minorHAnsi" w:hAnsiTheme="minorHAnsi"/>
        </w:rPr>
        <w:t xml:space="preserve">the sum of </w:t>
      </w:r>
      <w:r w:rsidR="002C7BB8" w:rsidRPr="0019388B">
        <w:rPr>
          <w:rStyle w:val="Emphasis-Bold"/>
          <w:rFonts w:asciiTheme="minorHAnsi" w:hAnsiTheme="minorHAnsi"/>
        </w:rPr>
        <w:t>regulated service</w:t>
      </w:r>
      <w:r w:rsidR="002C7BB8" w:rsidRPr="0019388B">
        <w:rPr>
          <w:rFonts w:asciiTheme="minorHAnsi" w:hAnsiTheme="minorHAnsi"/>
        </w:rPr>
        <w:t xml:space="preserve"> </w:t>
      </w:r>
      <w:r w:rsidRPr="0019388B">
        <w:rPr>
          <w:rStyle w:val="Emphasis-Bold"/>
          <w:rFonts w:asciiTheme="minorHAnsi" w:hAnsiTheme="minorHAnsi"/>
        </w:rPr>
        <w:t>asset values</w:t>
      </w:r>
      <w:r w:rsidRPr="0019388B">
        <w:rPr>
          <w:rFonts w:asciiTheme="minorHAnsi" w:hAnsiTheme="minorHAnsi"/>
        </w:rPr>
        <w:t xml:space="preserve"> by </w:t>
      </w:r>
      <w:r w:rsidRPr="0019388B">
        <w:rPr>
          <w:rStyle w:val="Emphasis-Bold"/>
          <w:rFonts w:asciiTheme="minorHAnsi" w:hAnsiTheme="minorHAnsi"/>
        </w:rPr>
        <w:t>asset category</w:t>
      </w:r>
      <w:r w:rsidRPr="0019388B">
        <w:rPr>
          <w:rFonts w:asciiTheme="minorHAnsi" w:hAnsiTheme="minorHAnsi"/>
        </w:rPr>
        <w:t xml:space="preserve"> consistent with those most disclosed </w:t>
      </w:r>
      <w:r w:rsidR="004E2BBE" w:rsidRPr="0019388B">
        <w:rPr>
          <w:rFonts w:asciiTheme="minorHAnsi" w:hAnsiTheme="minorHAnsi"/>
        </w:rPr>
        <w:t xml:space="preserve">by the </w:t>
      </w:r>
      <w:r w:rsidR="004E2BBE" w:rsidRPr="0019388B">
        <w:rPr>
          <w:rStyle w:val="Emphasis-Bold"/>
          <w:rFonts w:asciiTheme="minorHAnsi" w:hAnsiTheme="minorHAnsi"/>
        </w:rPr>
        <w:t>GDB</w:t>
      </w:r>
      <w:r w:rsidR="004E2BBE" w:rsidRPr="0019388B">
        <w:rPr>
          <w:rFonts w:asciiTheme="minorHAnsi" w:hAnsiTheme="minorHAnsi"/>
        </w:rPr>
        <w:t xml:space="preserve"> </w:t>
      </w:r>
      <w:r w:rsidR="00E143C9" w:rsidRPr="0019388B">
        <w:rPr>
          <w:rFonts w:asciiTheme="minorHAnsi" w:hAnsiTheme="minorHAnsi"/>
        </w:rPr>
        <w:t xml:space="preserve">prior to making the </w:t>
      </w:r>
      <w:r w:rsidR="00E143C9" w:rsidRPr="0019388B">
        <w:rPr>
          <w:rStyle w:val="Emphasis-Bold"/>
          <w:rFonts w:asciiTheme="minorHAnsi" w:hAnsiTheme="minorHAnsi"/>
        </w:rPr>
        <w:t>CPP application</w:t>
      </w:r>
      <w:r w:rsidR="00E143C9" w:rsidRPr="0019388B">
        <w:rPr>
          <w:rFonts w:asciiTheme="minorHAnsi" w:hAnsiTheme="minorHAnsi"/>
        </w:rPr>
        <w:t xml:space="preserve"> </w:t>
      </w:r>
      <w:r w:rsidR="004E2BBE" w:rsidRPr="0019388B">
        <w:rPr>
          <w:rFonts w:asciiTheme="minorHAnsi" w:hAnsiTheme="minorHAnsi"/>
        </w:rPr>
        <w:t xml:space="preserve">in respect of the most recently completed </w:t>
      </w:r>
      <w:r w:rsidR="004E2BBE" w:rsidRPr="0019388B">
        <w:rPr>
          <w:rStyle w:val="Emphasis-Bold"/>
          <w:rFonts w:asciiTheme="minorHAnsi" w:hAnsiTheme="minorHAnsi"/>
        </w:rPr>
        <w:t>disclosure year</w:t>
      </w:r>
      <w:r w:rsidR="004E2BBE" w:rsidRPr="0019388B">
        <w:rPr>
          <w:rFonts w:asciiTheme="minorHAnsi" w:hAnsiTheme="minorHAnsi"/>
        </w:rPr>
        <w:t xml:space="preserve"> </w:t>
      </w:r>
      <w:r w:rsidRPr="0019388B">
        <w:rPr>
          <w:rFonts w:asciiTheme="minorHAnsi" w:hAnsiTheme="minorHAnsi"/>
        </w:rPr>
        <w:t xml:space="preserve">pursuant to the </w:t>
      </w:r>
      <w:r w:rsidR="00EE1061" w:rsidRPr="0019388B">
        <w:rPr>
          <w:rStyle w:val="Emphasis-Remove"/>
          <w:rFonts w:asciiTheme="minorHAnsi" w:hAnsiTheme="minorHAnsi"/>
        </w:rPr>
        <w:t xml:space="preserve">Gas (Information Disclosure) Regulations 1997 </w:t>
      </w:r>
      <w:r w:rsidRPr="0019388B">
        <w:rPr>
          <w:rFonts w:asciiTheme="minorHAnsi" w:hAnsiTheme="minorHAnsi"/>
        </w:rPr>
        <w:t xml:space="preserve">or an </w:t>
      </w:r>
      <w:r w:rsidRPr="0019388B">
        <w:rPr>
          <w:rStyle w:val="Emphasis-Bold"/>
          <w:rFonts w:asciiTheme="minorHAnsi" w:hAnsiTheme="minorHAnsi"/>
        </w:rPr>
        <w:t>ID determination</w:t>
      </w:r>
      <w:r w:rsidRPr="0019388B">
        <w:rPr>
          <w:rStyle w:val="Emphasis-Remove"/>
          <w:rFonts w:asciiTheme="minorHAnsi" w:hAnsiTheme="minorHAnsi"/>
        </w:rPr>
        <w:t>;</w:t>
      </w:r>
      <w:r w:rsidRPr="0019388B">
        <w:rPr>
          <w:rFonts w:asciiTheme="minorHAnsi" w:hAnsiTheme="minorHAnsi"/>
        </w:rPr>
        <w:t xml:space="preserve"> and</w:t>
      </w:r>
    </w:p>
    <w:p w:rsidR="00861756" w:rsidRPr="0019388B" w:rsidRDefault="00861756" w:rsidP="00861756">
      <w:pPr>
        <w:pStyle w:val="SchHead6ClausesubtextL2"/>
        <w:rPr>
          <w:rFonts w:asciiTheme="minorHAnsi" w:hAnsiTheme="minorHAnsi"/>
        </w:rPr>
      </w:pPr>
      <w:r w:rsidRPr="0019388B">
        <w:rPr>
          <w:rStyle w:val="Emphasis-Remove"/>
          <w:rFonts w:asciiTheme="minorHAnsi" w:hAnsiTheme="minorHAnsi"/>
        </w:rPr>
        <w:t xml:space="preserve">at the </w:t>
      </w:r>
      <w:r w:rsidR="00904349" w:rsidRPr="0019388B">
        <w:rPr>
          <w:rStyle w:val="Emphasis-Remove"/>
          <w:rFonts w:asciiTheme="minorHAnsi" w:hAnsiTheme="minorHAnsi"/>
          <w:b/>
        </w:rPr>
        <w:t>GDB</w:t>
      </w:r>
      <w:r w:rsidRPr="0019388B">
        <w:rPr>
          <w:rStyle w:val="Emphasis-Remove"/>
          <w:rFonts w:asciiTheme="minorHAnsi" w:hAnsiTheme="minorHAnsi"/>
        </w:rPr>
        <w:t xml:space="preserve">'s option, </w:t>
      </w:r>
      <w:r w:rsidRPr="0019388B">
        <w:rPr>
          <w:rFonts w:asciiTheme="minorHAnsi" w:hAnsiTheme="minorHAnsi"/>
        </w:rPr>
        <w:t xml:space="preserve">a sum of </w:t>
      </w:r>
      <w:r w:rsidR="002C7BB8" w:rsidRPr="0019388B">
        <w:rPr>
          <w:rStyle w:val="Emphasis-Bold"/>
          <w:rFonts w:asciiTheme="minorHAnsi" w:hAnsiTheme="minorHAnsi"/>
        </w:rPr>
        <w:t>regulated service</w:t>
      </w:r>
      <w:r w:rsidR="002C7BB8" w:rsidRPr="0019388B">
        <w:rPr>
          <w:rFonts w:asciiTheme="minorHAnsi" w:hAnsiTheme="minorHAnsi"/>
        </w:rPr>
        <w:t xml:space="preserve"> </w:t>
      </w:r>
      <w:r w:rsidRPr="0019388B">
        <w:rPr>
          <w:rStyle w:val="Emphasis-Bold"/>
          <w:rFonts w:asciiTheme="minorHAnsi" w:hAnsiTheme="minorHAnsi"/>
        </w:rPr>
        <w:t>asset values</w:t>
      </w:r>
      <w:r w:rsidRPr="0019388B">
        <w:rPr>
          <w:rFonts w:asciiTheme="minorHAnsi" w:hAnsiTheme="minorHAnsi"/>
        </w:rPr>
        <w:t xml:space="preserve"> by any </w:t>
      </w:r>
      <w:r w:rsidRPr="0019388B">
        <w:rPr>
          <w:rStyle w:val="Emphasis-Bold"/>
          <w:rFonts w:asciiTheme="minorHAnsi" w:hAnsiTheme="minorHAnsi"/>
        </w:rPr>
        <w:t xml:space="preserve">asset category </w:t>
      </w:r>
      <w:r w:rsidRPr="0019388B">
        <w:rPr>
          <w:rFonts w:asciiTheme="minorHAnsi" w:hAnsiTheme="minorHAnsi"/>
        </w:rPr>
        <w:t xml:space="preserve">sub-category (as 'sub-category' is defined </w:t>
      </w:r>
      <w:r w:rsidRPr="0019388B">
        <w:rPr>
          <w:rStyle w:val="Emphasis-Remove"/>
          <w:rFonts w:asciiTheme="minorHAnsi" w:hAnsiTheme="minorHAnsi"/>
        </w:rPr>
        <w:t xml:space="preserve">by the </w:t>
      </w:r>
      <w:r w:rsidR="00E37BB0" w:rsidRPr="0019388B">
        <w:rPr>
          <w:rStyle w:val="Emphasis-Bold"/>
          <w:rFonts w:asciiTheme="minorHAnsi" w:hAnsiTheme="minorHAnsi"/>
        </w:rPr>
        <w:t>GDB</w:t>
      </w:r>
      <w:r w:rsidRPr="0019388B">
        <w:rPr>
          <w:rStyle w:val="Emphasis-Remove"/>
          <w:rFonts w:asciiTheme="minorHAnsi" w:hAnsiTheme="minorHAnsi"/>
        </w:rPr>
        <w:t>);</w:t>
      </w:r>
    </w:p>
    <w:p w:rsidR="00B27654" w:rsidRPr="0019388B" w:rsidRDefault="00245987" w:rsidP="00F33B7A">
      <w:pPr>
        <w:pStyle w:val="SchHead5ClausesubtextL1"/>
        <w:rPr>
          <w:rFonts w:asciiTheme="minorHAnsi" w:hAnsiTheme="minorHAnsi"/>
        </w:rPr>
      </w:pPr>
      <w:r w:rsidRPr="0019388B">
        <w:rPr>
          <w:rFonts w:asciiTheme="minorHAnsi" w:hAnsiTheme="minorHAnsi"/>
        </w:rPr>
        <w:t>For the purpose of subclause</w:t>
      </w:r>
      <w:r w:rsidR="004379DC">
        <w:rPr>
          <w:rFonts w:asciiTheme="minorHAnsi" w:hAnsiTheme="minorHAnsi"/>
        </w:rPr>
        <w:t xml:space="preserve"> (1)</w:t>
      </w:r>
      <w:r w:rsidR="00706E98" w:rsidRPr="0019388B">
        <w:rPr>
          <w:rFonts w:asciiTheme="minorHAnsi" w:hAnsiTheme="minorHAnsi"/>
        </w:rPr>
        <w:t>-</w:t>
      </w:r>
    </w:p>
    <w:p w:rsidR="00B27654" w:rsidRPr="0019388B" w:rsidRDefault="00B27654" w:rsidP="00B27654">
      <w:pPr>
        <w:pStyle w:val="SchHead6ClausesubtextL2"/>
        <w:rPr>
          <w:rFonts w:asciiTheme="minorHAnsi" w:hAnsiTheme="minorHAnsi"/>
        </w:rPr>
      </w:pPr>
      <w:r w:rsidRPr="0019388B">
        <w:rPr>
          <w:rFonts w:asciiTheme="minorHAnsi" w:hAnsiTheme="minorHAnsi"/>
        </w:rPr>
        <w:t>where information is based on estimates, this must be explicitly stated; and</w:t>
      </w:r>
    </w:p>
    <w:p w:rsidR="00245987" w:rsidRPr="0019388B" w:rsidRDefault="00B27654" w:rsidP="00B27654">
      <w:pPr>
        <w:pStyle w:val="SchHead6ClausesubtextL2"/>
        <w:rPr>
          <w:rFonts w:asciiTheme="minorHAnsi" w:hAnsiTheme="minorHAnsi"/>
        </w:rPr>
      </w:pPr>
      <w:r w:rsidRPr="0019388B">
        <w:rPr>
          <w:rFonts w:asciiTheme="minorHAnsi" w:hAnsiTheme="minorHAnsi"/>
        </w:rPr>
        <w:t xml:space="preserve">quantities of </w:t>
      </w:r>
      <w:r w:rsidR="00245987" w:rsidRPr="0019388B">
        <w:rPr>
          <w:rFonts w:asciiTheme="minorHAnsi" w:hAnsiTheme="minorHAnsi"/>
        </w:rPr>
        <w:t>asset</w:t>
      </w:r>
      <w:r w:rsidRPr="0019388B">
        <w:rPr>
          <w:rFonts w:asciiTheme="minorHAnsi" w:hAnsiTheme="minorHAnsi"/>
        </w:rPr>
        <w:t>s</w:t>
      </w:r>
      <w:r w:rsidR="00245987" w:rsidRPr="0019388B">
        <w:rPr>
          <w:rFonts w:asciiTheme="minorHAnsi" w:hAnsiTheme="minorHAnsi"/>
        </w:rPr>
        <w:t xml:space="preserve"> must be presented in a way that clearly describes the size of </w:t>
      </w:r>
      <w:r w:rsidR="002A5C78" w:rsidRPr="0019388B">
        <w:rPr>
          <w:rFonts w:asciiTheme="minorHAnsi" w:hAnsiTheme="minorHAnsi"/>
        </w:rPr>
        <w:t>the regulatory asset base</w:t>
      </w:r>
      <w:r w:rsidR="00245987" w:rsidRPr="0019388B">
        <w:rPr>
          <w:rFonts w:asciiTheme="minorHAnsi" w:hAnsiTheme="minorHAnsi"/>
        </w:rPr>
        <w:t xml:space="preserve">, but need not include detailed </w:t>
      </w:r>
      <w:r w:rsidR="00EC467D" w:rsidRPr="0019388B">
        <w:rPr>
          <w:rFonts w:asciiTheme="minorHAnsi" w:hAnsiTheme="minorHAnsi"/>
        </w:rPr>
        <w:t xml:space="preserve">lists or </w:t>
      </w:r>
      <w:r w:rsidR="00245987" w:rsidRPr="0019388B">
        <w:rPr>
          <w:rFonts w:asciiTheme="minorHAnsi" w:hAnsiTheme="minorHAnsi"/>
        </w:rPr>
        <w:t xml:space="preserve">schedules as would be </w:t>
      </w:r>
      <w:r w:rsidR="00EC467D" w:rsidRPr="0019388B">
        <w:rPr>
          <w:rFonts w:asciiTheme="minorHAnsi" w:hAnsiTheme="minorHAnsi"/>
        </w:rPr>
        <w:t>included in a complete asset register or inventory</w:t>
      </w:r>
      <w:r w:rsidR="00F33B7A" w:rsidRPr="0019388B">
        <w:rPr>
          <w:rFonts w:asciiTheme="minorHAnsi" w:hAnsiTheme="minorHAnsi"/>
        </w:rPr>
        <w:t>.</w:t>
      </w:r>
    </w:p>
    <w:p w:rsidR="00245987" w:rsidRPr="0019388B" w:rsidRDefault="00245987" w:rsidP="00245987">
      <w:pPr>
        <w:pStyle w:val="SchHead4Clause"/>
        <w:rPr>
          <w:rFonts w:asciiTheme="minorHAnsi" w:hAnsiTheme="minorHAnsi"/>
        </w:rPr>
      </w:pPr>
      <w:bookmarkStart w:id="3667" w:name="_Ref265619121"/>
      <w:r w:rsidRPr="0019388B">
        <w:rPr>
          <w:rFonts w:asciiTheme="minorHAnsi" w:hAnsiTheme="minorHAnsi"/>
        </w:rPr>
        <w:t>Demand</w:t>
      </w:r>
      <w:r w:rsidR="004E2BBE" w:rsidRPr="0019388B">
        <w:rPr>
          <w:rFonts w:asciiTheme="minorHAnsi" w:hAnsiTheme="minorHAnsi"/>
        </w:rPr>
        <w:t xml:space="preserve"> and</w:t>
      </w:r>
      <w:r w:rsidRPr="0019388B">
        <w:rPr>
          <w:rFonts w:asciiTheme="minorHAnsi" w:hAnsiTheme="minorHAnsi"/>
        </w:rPr>
        <w:t xml:space="preserve"> consumer number forecasts</w:t>
      </w:r>
      <w:bookmarkEnd w:id="3667"/>
    </w:p>
    <w:p w:rsidR="00245987" w:rsidRPr="0019388B" w:rsidRDefault="00245987" w:rsidP="00245987">
      <w:pPr>
        <w:pStyle w:val="SchHead5ClausesubtextL1"/>
        <w:rPr>
          <w:rFonts w:asciiTheme="minorHAnsi" w:hAnsiTheme="minorHAnsi"/>
        </w:rPr>
      </w:pPr>
      <w:bookmarkStart w:id="3668" w:name="_Toc252865591"/>
      <w:bookmarkStart w:id="3669" w:name="_Toc253486572"/>
      <w:r w:rsidRPr="0019388B">
        <w:rPr>
          <w:rFonts w:asciiTheme="minorHAnsi" w:hAnsiTheme="minorHAnsi"/>
        </w:rPr>
        <w:t xml:space="preserve">For </w:t>
      </w:r>
      <w:r w:rsidR="004B30F5" w:rsidRPr="0019388B">
        <w:rPr>
          <w:rFonts w:asciiTheme="minorHAnsi" w:hAnsiTheme="minorHAnsi"/>
        </w:rPr>
        <w:t xml:space="preserve">each </w:t>
      </w:r>
      <w:r w:rsidRPr="0019388B">
        <w:rPr>
          <w:rStyle w:val="Emphasis-Bold"/>
          <w:rFonts w:asciiTheme="minorHAnsi" w:hAnsiTheme="minorHAnsi"/>
        </w:rPr>
        <w:t>key assumption</w:t>
      </w:r>
      <w:r w:rsidRPr="0019388B">
        <w:rPr>
          <w:rFonts w:asciiTheme="minorHAnsi" w:hAnsiTheme="minorHAnsi"/>
        </w:rPr>
        <w:t xml:space="preserve"> relating to maximum demand, </w:t>
      </w:r>
      <w:r w:rsidR="00EE1061" w:rsidRPr="0019388B">
        <w:rPr>
          <w:rFonts w:asciiTheme="minorHAnsi" w:hAnsiTheme="minorHAnsi"/>
        </w:rPr>
        <w:t>gas</w:t>
      </w:r>
      <w:r w:rsidRPr="0019388B">
        <w:rPr>
          <w:rFonts w:asciiTheme="minorHAnsi" w:hAnsiTheme="minorHAnsi"/>
        </w:rPr>
        <w:t xml:space="preserve"> </w:t>
      </w:r>
      <w:r w:rsidRPr="0019388B">
        <w:rPr>
          <w:rStyle w:val="Emphasis-Bold"/>
          <w:rFonts w:asciiTheme="minorHAnsi" w:hAnsiTheme="minorHAnsi"/>
        </w:rPr>
        <w:t>supplied</w:t>
      </w:r>
      <w:r w:rsidR="004E2BBE" w:rsidRPr="0019388B">
        <w:rPr>
          <w:rFonts w:asciiTheme="minorHAnsi" w:hAnsiTheme="minorHAnsi"/>
        </w:rPr>
        <w:t xml:space="preserve"> </w:t>
      </w:r>
      <w:r w:rsidR="00A01DD9" w:rsidRPr="0019388B">
        <w:rPr>
          <w:rFonts w:asciiTheme="minorHAnsi" w:hAnsiTheme="minorHAnsi"/>
        </w:rPr>
        <w:t>or</w:t>
      </w:r>
      <w:r w:rsidRPr="0019388B">
        <w:rPr>
          <w:rFonts w:asciiTheme="minorHAnsi" w:hAnsiTheme="minorHAnsi"/>
        </w:rPr>
        <w:t xml:space="preserve"> </w:t>
      </w:r>
      <w:r w:rsidRPr="0019388B">
        <w:rPr>
          <w:rStyle w:val="Emphasis-Bold"/>
          <w:rFonts w:asciiTheme="minorHAnsi" w:hAnsiTheme="minorHAnsi"/>
        </w:rPr>
        <w:t>consumer</w:t>
      </w:r>
      <w:r w:rsidRPr="0019388B">
        <w:rPr>
          <w:rFonts w:asciiTheme="minorHAnsi" w:hAnsiTheme="minorHAnsi"/>
        </w:rPr>
        <w:t xml:space="preserve"> numbers</w:t>
      </w:r>
      <w:r w:rsidR="007E64B8"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how </w:t>
      </w:r>
      <w:r w:rsidR="004B30F5" w:rsidRPr="0019388B">
        <w:rPr>
          <w:rFonts w:asciiTheme="minorHAnsi" w:hAnsiTheme="minorHAnsi"/>
        </w:rPr>
        <w:t>it</w:t>
      </w:r>
      <w:r w:rsidRPr="0019388B">
        <w:rPr>
          <w:rFonts w:asciiTheme="minorHAnsi" w:hAnsiTheme="minorHAnsi"/>
        </w:rPr>
        <w:t xml:space="preserve"> was relied upon in the </w:t>
      </w:r>
      <w:r w:rsidR="00C7242F" w:rsidRPr="0019388B">
        <w:rPr>
          <w:rStyle w:val="Emphasis-Bold"/>
          <w:rFonts w:asciiTheme="minorHAnsi" w:hAnsiTheme="minorHAnsi"/>
        </w:rPr>
        <w:t>CPP proposal</w:t>
      </w:r>
      <w:r w:rsidRPr="0019388B">
        <w:rPr>
          <w:rFonts w:asciiTheme="minorHAnsi" w:hAnsiTheme="minorHAnsi"/>
        </w:rPr>
        <w:t xml:space="preserve">; </w:t>
      </w:r>
    </w:p>
    <w:p w:rsidR="00A01DD9" w:rsidRPr="0019388B" w:rsidRDefault="004E2BBE" w:rsidP="004E2BBE">
      <w:pPr>
        <w:pStyle w:val="SchHead6ClausesubtextL2"/>
        <w:rPr>
          <w:rFonts w:asciiTheme="minorHAnsi" w:hAnsiTheme="minorHAnsi"/>
        </w:rPr>
      </w:pPr>
      <w:r w:rsidRPr="0019388B">
        <w:rPr>
          <w:rFonts w:asciiTheme="minorHAnsi" w:hAnsiTheme="minorHAnsi"/>
        </w:rPr>
        <w:t>provide</w:t>
      </w:r>
      <w:r w:rsidR="00A01DD9" w:rsidRPr="0019388B">
        <w:rPr>
          <w:rFonts w:asciiTheme="minorHAnsi" w:hAnsiTheme="minorHAnsi"/>
        </w:rPr>
        <w:t>-</w:t>
      </w:r>
      <w:r w:rsidRPr="0019388B">
        <w:rPr>
          <w:rFonts w:asciiTheme="minorHAnsi" w:hAnsiTheme="minorHAnsi"/>
        </w:rPr>
        <w:t xml:space="preserve"> </w:t>
      </w:r>
    </w:p>
    <w:p w:rsidR="004E2BBE" w:rsidRPr="0019388B" w:rsidRDefault="004E2BBE" w:rsidP="00A01DD9">
      <w:pPr>
        <w:pStyle w:val="SchHead7ClausesubttextL3"/>
        <w:rPr>
          <w:rFonts w:asciiTheme="minorHAnsi" w:hAnsiTheme="minorHAnsi"/>
        </w:rPr>
      </w:pPr>
      <w:r w:rsidRPr="0019388B">
        <w:rPr>
          <w:rFonts w:asciiTheme="minorHAnsi" w:hAnsiTheme="minorHAnsi"/>
        </w:rPr>
        <w:t xml:space="preserve">an outline of the treatment of any </w:t>
      </w:r>
      <w:r w:rsidRPr="0019388B">
        <w:rPr>
          <w:rStyle w:val="Emphasis-Bold"/>
          <w:rFonts w:asciiTheme="minorHAnsi" w:hAnsiTheme="minorHAnsi"/>
        </w:rPr>
        <w:t>consumer</w:t>
      </w:r>
      <w:r w:rsidRPr="0019388B">
        <w:rPr>
          <w:rFonts w:asciiTheme="minorHAnsi" w:hAnsiTheme="minorHAnsi"/>
        </w:rPr>
        <w:t xml:space="preserve"> </w:t>
      </w:r>
      <w:r w:rsidR="00F02092" w:rsidRPr="0019388B">
        <w:rPr>
          <w:rFonts w:asciiTheme="minorHAnsi" w:hAnsiTheme="minorHAnsi"/>
        </w:rPr>
        <w:t>demand</w:t>
      </w:r>
      <w:r w:rsidRPr="0019388B">
        <w:rPr>
          <w:rFonts w:asciiTheme="minorHAnsi" w:hAnsiTheme="minorHAnsi"/>
        </w:rPr>
        <w:t xml:space="preserve">s directly connected to the </w:t>
      </w:r>
      <w:r w:rsidRPr="0019388B">
        <w:rPr>
          <w:rStyle w:val="Emphasis-Bold"/>
          <w:rFonts w:asciiTheme="minorHAnsi" w:hAnsiTheme="minorHAnsi"/>
        </w:rPr>
        <w:t>network</w:t>
      </w:r>
      <w:r w:rsidRPr="0019388B">
        <w:rPr>
          <w:rFonts w:asciiTheme="minorHAnsi" w:hAnsiTheme="minorHAnsi"/>
        </w:rPr>
        <w:t xml:space="preserve">, uncertain </w:t>
      </w:r>
      <w:r w:rsidR="00F02092" w:rsidRPr="0019388B">
        <w:rPr>
          <w:rFonts w:asciiTheme="minorHAnsi" w:hAnsiTheme="minorHAnsi"/>
        </w:rPr>
        <w:t>demand</w:t>
      </w:r>
      <w:r w:rsidRPr="0019388B">
        <w:rPr>
          <w:rFonts w:asciiTheme="minorHAnsi" w:hAnsiTheme="minorHAnsi"/>
        </w:rPr>
        <w:t xml:space="preserve">s and significant </w:t>
      </w:r>
      <w:r w:rsidR="00F02092" w:rsidRPr="0019388B">
        <w:rPr>
          <w:rFonts w:asciiTheme="minorHAnsi" w:hAnsiTheme="minorHAnsi"/>
        </w:rPr>
        <w:t>demand</w:t>
      </w:r>
      <w:r w:rsidRPr="0019388B">
        <w:rPr>
          <w:rFonts w:asciiTheme="minorHAnsi" w:hAnsiTheme="minorHAnsi"/>
        </w:rPr>
        <w:t xml:space="preserve">s transferred, or expected to be transferred, between different parts of the </w:t>
      </w:r>
      <w:r w:rsidRPr="0019388B">
        <w:rPr>
          <w:rStyle w:val="Emphasis-Bold"/>
          <w:rFonts w:asciiTheme="minorHAnsi" w:hAnsiTheme="minorHAnsi"/>
        </w:rPr>
        <w:t>network</w:t>
      </w:r>
      <w:r w:rsidRPr="0019388B">
        <w:rPr>
          <w:rFonts w:asciiTheme="minorHAnsi" w:hAnsiTheme="minorHAnsi"/>
        </w:rPr>
        <w:t>.</w:t>
      </w:r>
    </w:p>
    <w:p w:rsidR="00A01DD9" w:rsidRPr="0019388B" w:rsidRDefault="00A01DD9" w:rsidP="00A01DD9">
      <w:pPr>
        <w:pStyle w:val="SchHead7ClausesubttextL3"/>
        <w:rPr>
          <w:rFonts w:asciiTheme="minorHAnsi" w:hAnsiTheme="minorHAnsi"/>
        </w:rPr>
      </w:pPr>
      <w:bookmarkStart w:id="3670" w:name="_Ref275689804"/>
      <w:bookmarkStart w:id="3671" w:name="_Ref275671490"/>
      <w:r w:rsidRPr="0019388B">
        <w:rPr>
          <w:rFonts w:asciiTheme="minorHAnsi" w:hAnsiTheme="minorHAnsi"/>
        </w:rPr>
        <w:t xml:space="preserve">assumptions of </w:t>
      </w:r>
      <w:r w:rsidRPr="0019388B">
        <w:rPr>
          <w:rStyle w:val="Emphasis-Bold"/>
          <w:rFonts w:asciiTheme="minorHAnsi" w:hAnsiTheme="minorHAnsi"/>
        </w:rPr>
        <w:t>consumer</w:t>
      </w:r>
      <w:r w:rsidRPr="0019388B">
        <w:rPr>
          <w:rFonts w:asciiTheme="minorHAnsi" w:hAnsiTheme="minorHAnsi"/>
        </w:rPr>
        <w:t xml:space="preserve"> numbers in total and by the </w:t>
      </w:r>
      <w:r w:rsidRPr="0019388B">
        <w:rPr>
          <w:rStyle w:val="Emphasis-Bold"/>
          <w:rFonts w:asciiTheme="minorHAnsi" w:hAnsiTheme="minorHAnsi"/>
        </w:rPr>
        <w:t>consumer</w:t>
      </w:r>
      <w:r w:rsidRPr="0019388B">
        <w:rPr>
          <w:rFonts w:asciiTheme="minorHAnsi" w:hAnsiTheme="minorHAnsi"/>
        </w:rPr>
        <w:t xml:space="preserve"> categories used by the </w:t>
      </w:r>
      <w:r w:rsidRPr="0019388B">
        <w:rPr>
          <w:rStyle w:val="Emphasis-Bold"/>
          <w:rFonts w:asciiTheme="minorHAnsi" w:hAnsiTheme="minorHAnsi"/>
        </w:rPr>
        <w:t>GDB</w:t>
      </w:r>
      <w:r w:rsidRPr="0019388B">
        <w:rPr>
          <w:rFonts w:asciiTheme="minorHAnsi" w:hAnsiTheme="minorHAnsi"/>
        </w:rPr>
        <w:t>;</w:t>
      </w:r>
      <w:bookmarkEnd w:id="3670"/>
      <w:r w:rsidRPr="0019388B">
        <w:rPr>
          <w:rFonts w:asciiTheme="minorHAnsi" w:hAnsiTheme="minorHAnsi"/>
        </w:rPr>
        <w:t xml:space="preserve"> </w:t>
      </w:r>
    </w:p>
    <w:p w:rsidR="00A01DD9" w:rsidRPr="0019388B" w:rsidRDefault="00A01DD9" w:rsidP="00A01DD9">
      <w:pPr>
        <w:pStyle w:val="SchHead7ClausesubttextL3"/>
        <w:rPr>
          <w:rFonts w:asciiTheme="minorHAnsi" w:hAnsiTheme="minorHAnsi"/>
        </w:rPr>
      </w:pPr>
      <w:r w:rsidRPr="0019388B">
        <w:rPr>
          <w:rFonts w:asciiTheme="minorHAnsi" w:hAnsiTheme="minorHAnsi"/>
        </w:rPr>
        <w:t xml:space="preserve">assumptions of energy volumes </w:t>
      </w:r>
      <w:r w:rsidRPr="0019388B">
        <w:rPr>
          <w:rStyle w:val="Emphasis-Bold"/>
          <w:rFonts w:asciiTheme="minorHAnsi" w:hAnsiTheme="minorHAnsi"/>
        </w:rPr>
        <w:t>supplied</w:t>
      </w:r>
      <w:r w:rsidRPr="0019388B">
        <w:rPr>
          <w:rFonts w:asciiTheme="minorHAnsi" w:hAnsiTheme="minorHAnsi"/>
        </w:rPr>
        <w:t xml:space="preserve"> to </w:t>
      </w:r>
      <w:r w:rsidRPr="0019388B">
        <w:rPr>
          <w:rStyle w:val="Emphasis-Bold"/>
          <w:rFonts w:asciiTheme="minorHAnsi" w:hAnsiTheme="minorHAnsi"/>
        </w:rPr>
        <w:t>consumers</w:t>
      </w:r>
      <w:r w:rsidRPr="0019388B">
        <w:rPr>
          <w:rFonts w:asciiTheme="minorHAnsi" w:hAnsiTheme="minorHAnsi"/>
        </w:rPr>
        <w:t xml:space="preserve"> by each category referred to in sub-paragraph</w:t>
      </w:r>
      <w:r w:rsidR="004379DC">
        <w:rPr>
          <w:rFonts w:asciiTheme="minorHAnsi" w:hAnsiTheme="minorHAnsi"/>
        </w:rPr>
        <w:t xml:space="preserve"> (ii)</w:t>
      </w:r>
      <w:r w:rsidRPr="0019388B">
        <w:rPr>
          <w:rFonts w:asciiTheme="minorHAnsi" w:hAnsiTheme="minorHAnsi"/>
        </w:rPr>
        <w:t>; and</w:t>
      </w:r>
    </w:p>
    <w:p w:rsidR="00A01DD9" w:rsidRPr="0019388B" w:rsidRDefault="00A01DD9" w:rsidP="00A01DD9">
      <w:pPr>
        <w:pStyle w:val="SchHead7ClausesubttextL3"/>
        <w:rPr>
          <w:rFonts w:asciiTheme="minorHAnsi" w:hAnsiTheme="minorHAnsi"/>
        </w:rPr>
      </w:pPr>
      <w:r w:rsidRPr="0019388B">
        <w:rPr>
          <w:rFonts w:asciiTheme="minorHAnsi" w:hAnsiTheme="minorHAnsi"/>
        </w:rPr>
        <w:t xml:space="preserve">assumptions relating to average </w:t>
      </w:r>
      <w:r w:rsidRPr="0019388B">
        <w:rPr>
          <w:rStyle w:val="Emphasis-Bold"/>
          <w:rFonts w:asciiTheme="minorHAnsi" w:hAnsiTheme="minorHAnsi"/>
        </w:rPr>
        <w:t>consumer</w:t>
      </w:r>
      <w:r w:rsidRPr="0019388B">
        <w:rPr>
          <w:rFonts w:asciiTheme="minorHAnsi" w:hAnsiTheme="minorHAnsi"/>
        </w:rPr>
        <w:t xml:space="preserve"> energy usage by each category referred to in sub-paragraph</w:t>
      </w:r>
      <w:r w:rsidR="004379DC">
        <w:rPr>
          <w:rFonts w:asciiTheme="minorHAnsi" w:hAnsiTheme="minorHAnsi"/>
        </w:rPr>
        <w:t xml:space="preserve"> (ii)</w:t>
      </w:r>
      <w:r w:rsidRPr="0019388B">
        <w:rPr>
          <w:rFonts w:asciiTheme="minorHAnsi" w:hAnsiTheme="minorHAnsi"/>
        </w:rPr>
        <w:t>.</w:t>
      </w:r>
    </w:p>
    <w:p w:rsidR="004E2BBE" w:rsidRPr="0019388B" w:rsidRDefault="004E2BBE" w:rsidP="004E2BBE">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that is a demand forecast-</w:t>
      </w:r>
      <w:bookmarkEnd w:id="3671"/>
    </w:p>
    <w:p w:rsidR="004E2BBE" w:rsidRPr="0019388B" w:rsidRDefault="004E2BBE" w:rsidP="004E2BBE">
      <w:pPr>
        <w:pStyle w:val="SchHead6ClausesubtextL2"/>
        <w:rPr>
          <w:rFonts w:asciiTheme="minorHAnsi" w:hAnsiTheme="minorHAnsi"/>
        </w:rPr>
      </w:pPr>
      <w:r w:rsidRPr="0019388B">
        <w:rPr>
          <w:rFonts w:asciiTheme="minorHAnsi" w:hAnsiTheme="minorHAnsi"/>
        </w:rPr>
        <w:t>describe the methodology used to prepare it</w:t>
      </w:r>
      <w:r w:rsidR="00A01DD9" w:rsidRPr="0019388B">
        <w:rPr>
          <w:rFonts w:asciiTheme="minorHAnsi" w:hAnsiTheme="minorHAnsi"/>
        </w:rPr>
        <w:t xml:space="preserve"> (to at least gas station level)</w:t>
      </w:r>
      <w:r w:rsidRPr="0019388B">
        <w:rPr>
          <w:rFonts w:asciiTheme="minorHAnsi" w:hAnsiTheme="minorHAnsi"/>
        </w:rPr>
        <w:t xml:space="preserve">, including- </w:t>
      </w:r>
    </w:p>
    <w:p w:rsidR="004E2BBE" w:rsidRPr="0019388B" w:rsidRDefault="004E2BBE" w:rsidP="004E2BBE">
      <w:pPr>
        <w:pStyle w:val="SchHead7ClausesubttextL3"/>
        <w:rPr>
          <w:rFonts w:asciiTheme="minorHAnsi" w:hAnsiTheme="minorHAnsi"/>
        </w:rPr>
      </w:pPr>
      <w:r w:rsidRPr="0019388B">
        <w:rPr>
          <w:rFonts w:asciiTheme="minorHAnsi" w:hAnsiTheme="minorHAnsi"/>
        </w:rPr>
        <w:t>any sensitivity analysis undertaken; and</w:t>
      </w:r>
    </w:p>
    <w:p w:rsidR="004E2BBE" w:rsidRPr="0019388B" w:rsidRDefault="004E2BBE" w:rsidP="004E2BBE">
      <w:pPr>
        <w:pStyle w:val="SchHead7ClausesubttextL3"/>
        <w:rPr>
          <w:rFonts w:asciiTheme="minorHAnsi" w:hAnsiTheme="minorHAnsi"/>
        </w:rPr>
      </w:pPr>
      <w:r w:rsidRPr="0019388B">
        <w:rPr>
          <w:rFonts w:asciiTheme="minorHAnsi" w:hAnsiTheme="minorHAnsi"/>
        </w:rPr>
        <w:t xml:space="preserve">the models used (including each model’s key inputs and assumptions); </w:t>
      </w:r>
    </w:p>
    <w:p w:rsidR="00A01DD9" w:rsidRPr="0019388B" w:rsidRDefault="004E2BBE" w:rsidP="00245987">
      <w:pPr>
        <w:pStyle w:val="SchHead6ClausesubtextL2"/>
        <w:rPr>
          <w:rFonts w:asciiTheme="minorHAnsi" w:hAnsiTheme="minorHAnsi"/>
        </w:rPr>
      </w:pPr>
      <w:r w:rsidRPr="0019388B">
        <w:rPr>
          <w:rFonts w:asciiTheme="minorHAnsi" w:hAnsiTheme="minorHAnsi"/>
        </w:rPr>
        <w:t xml:space="preserve">describe and explain it in respect of each </w:t>
      </w:r>
      <w:r w:rsidRPr="0019388B">
        <w:rPr>
          <w:rStyle w:val="Emphasis-Bold"/>
          <w:rFonts w:asciiTheme="minorHAnsi" w:hAnsiTheme="minorHAnsi"/>
        </w:rPr>
        <w:t>disclosure year</w:t>
      </w:r>
      <w:r w:rsidRPr="0019388B">
        <w:rPr>
          <w:rFonts w:asciiTheme="minorHAnsi" w:hAnsiTheme="minorHAnsi"/>
        </w:rPr>
        <w:t xml:space="preserve"> in the </w:t>
      </w:r>
      <w:r w:rsidRPr="0019388B">
        <w:rPr>
          <w:rStyle w:val="Emphasis-Bold"/>
          <w:rFonts w:asciiTheme="minorHAnsi" w:hAnsiTheme="minorHAnsi"/>
        </w:rPr>
        <w:t xml:space="preserve">next period </w:t>
      </w:r>
      <w:r w:rsidRPr="0019388B">
        <w:rPr>
          <w:rFonts w:asciiTheme="minorHAnsi" w:hAnsiTheme="minorHAnsi"/>
        </w:rPr>
        <w:t xml:space="preserve">by reference to each </w:t>
      </w:r>
      <w:r w:rsidR="00ED7E58" w:rsidRPr="0019388B">
        <w:rPr>
          <w:rStyle w:val="Emphasis-Bold"/>
          <w:rFonts w:asciiTheme="minorHAnsi" w:hAnsiTheme="minorHAnsi"/>
        </w:rPr>
        <w:t>demand group</w:t>
      </w:r>
      <w:r w:rsidR="00A01DD9" w:rsidRPr="0019388B">
        <w:rPr>
          <w:rStyle w:val="Emphasis-Remove"/>
          <w:rFonts w:asciiTheme="minorHAnsi" w:hAnsiTheme="minorHAnsi"/>
        </w:rPr>
        <w:t>; and</w:t>
      </w:r>
    </w:p>
    <w:p w:rsidR="00245987" w:rsidRPr="0019388B" w:rsidRDefault="00A01DD9" w:rsidP="00A01DD9">
      <w:pPr>
        <w:pStyle w:val="SchHead6ClausesubtextL2"/>
        <w:rPr>
          <w:rFonts w:asciiTheme="minorHAnsi" w:hAnsiTheme="minorHAnsi"/>
        </w:rPr>
      </w:pPr>
      <w:r w:rsidRPr="0019388B">
        <w:rPr>
          <w:rFonts w:asciiTheme="minorHAnsi" w:hAnsiTheme="minorHAnsi"/>
        </w:rPr>
        <w:t>e</w:t>
      </w:r>
      <w:r w:rsidR="00245987" w:rsidRPr="0019388B">
        <w:rPr>
          <w:rFonts w:asciiTheme="minorHAnsi" w:hAnsiTheme="minorHAnsi"/>
        </w:rPr>
        <w:t>xplain</w:t>
      </w:r>
      <w:r w:rsidRPr="0019388B">
        <w:rPr>
          <w:rFonts w:asciiTheme="minorHAnsi" w:hAnsiTheme="minorHAnsi"/>
        </w:rPr>
        <w:t xml:space="preserve"> the extent to which the forecasting methodology used is consistent with</w:t>
      </w:r>
      <w:r w:rsidR="00245987" w:rsidRPr="0019388B">
        <w:rPr>
          <w:rFonts w:asciiTheme="minorHAnsi" w:hAnsiTheme="minorHAnsi"/>
        </w:rPr>
        <w:t xml:space="preserve">- </w:t>
      </w:r>
    </w:p>
    <w:p w:rsidR="00245987" w:rsidRPr="0019388B" w:rsidRDefault="00245987" w:rsidP="00A01DD9">
      <w:pPr>
        <w:pStyle w:val="SchHead7ClausesubttextL3"/>
        <w:rPr>
          <w:rFonts w:asciiTheme="minorHAnsi" w:hAnsiTheme="minorHAnsi"/>
        </w:rPr>
      </w:pPr>
      <w:r w:rsidRPr="0019388B">
        <w:rPr>
          <w:rFonts w:asciiTheme="minorHAnsi" w:hAnsiTheme="minorHAnsi"/>
        </w:rPr>
        <w:t xml:space="preserve">and has taken into account historical observations; </w:t>
      </w:r>
      <w:r w:rsidR="00A01DD9" w:rsidRPr="0019388B">
        <w:rPr>
          <w:rFonts w:asciiTheme="minorHAnsi" w:hAnsiTheme="minorHAnsi"/>
        </w:rPr>
        <w:t>and</w:t>
      </w:r>
    </w:p>
    <w:p w:rsidR="00FC6A19" w:rsidRPr="0019388B" w:rsidRDefault="00FC6A19" w:rsidP="00A01DD9">
      <w:pPr>
        <w:pStyle w:val="SchHead7ClausesubttextL3"/>
        <w:rPr>
          <w:rFonts w:asciiTheme="minorHAnsi" w:hAnsiTheme="minorHAnsi"/>
        </w:rPr>
      </w:pPr>
      <w:r w:rsidRPr="0019388B">
        <w:rPr>
          <w:rFonts w:asciiTheme="minorHAnsi" w:hAnsiTheme="minorHAnsi"/>
        </w:rPr>
        <w:t>the methodology used to derive the forecast quantities as required by clause</w:t>
      </w:r>
      <w:r w:rsidR="004379DC">
        <w:rPr>
          <w:rFonts w:asciiTheme="minorHAnsi" w:hAnsiTheme="minorHAnsi"/>
        </w:rPr>
        <w:t xml:space="preserve"> 5.3.4(7)</w:t>
      </w:r>
      <w:r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Capital expenditure</w:t>
      </w:r>
      <w:bookmarkEnd w:id="3668"/>
      <w:bookmarkEnd w:id="3669"/>
    </w:p>
    <w:p w:rsidR="00245987" w:rsidRPr="0019388B" w:rsidRDefault="00245987" w:rsidP="00245987">
      <w:pPr>
        <w:pStyle w:val="SchHead5ClausesubtextL1"/>
        <w:rPr>
          <w:rFonts w:asciiTheme="minorHAnsi" w:hAnsiTheme="minorHAnsi"/>
        </w:rPr>
      </w:pPr>
      <w:bookmarkStart w:id="3672" w:name="_Ref252906745"/>
      <w:r w:rsidRPr="0019388B">
        <w:rPr>
          <w:rFonts w:asciiTheme="minorHAnsi" w:hAnsiTheme="minorHAnsi"/>
        </w:rPr>
        <w:t xml:space="preserve">For each </w:t>
      </w:r>
      <w:r w:rsidRPr="0019388B">
        <w:rPr>
          <w:rStyle w:val="Emphasis-Bold"/>
          <w:rFonts w:asciiTheme="minorHAnsi" w:hAnsiTheme="minorHAnsi"/>
        </w:rPr>
        <w:t>capex category</w:t>
      </w:r>
      <w:r w:rsidRPr="0019388B">
        <w:rPr>
          <w:rFonts w:asciiTheme="minorHAnsi" w:hAnsiTheme="minorHAnsi"/>
        </w:rPr>
        <w:t xml:space="preserve"> included in the </w:t>
      </w:r>
      <w:r w:rsidRPr="0019388B">
        <w:rPr>
          <w:rStyle w:val="Emphasis-Bold"/>
          <w:rFonts w:asciiTheme="minorHAnsi" w:hAnsiTheme="minorHAnsi"/>
        </w:rPr>
        <w:t>capex forecast</w:t>
      </w:r>
      <w:r w:rsidRPr="0019388B">
        <w:rPr>
          <w:rFonts w:asciiTheme="minorHAnsi" w:hAnsiTheme="minorHAnsi"/>
        </w:rPr>
        <w:t xml:space="preserve">- </w:t>
      </w:r>
    </w:p>
    <w:p w:rsidR="00245987" w:rsidRPr="0019388B" w:rsidRDefault="004B30F5" w:rsidP="00245987">
      <w:pPr>
        <w:pStyle w:val="SchHead6ClausesubtextL2"/>
        <w:rPr>
          <w:rFonts w:asciiTheme="minorHAnsi" w:hAnsiTheme="minorHAnsi"/>
        </w:rPr>
      </w:pPr>
      <w:r w:rsidRPr="0019388B">
        <w:rPr>
          <w:rFonts w:asciiTheme="minorHAnsi" w:hAnsiTheme="minorHAnsi"/>
        </w:rPr>
        <w:t xml:space="preserve">provide </w:t>
      </w:r>
      <w:r w:rsidR="00245987" w:rsidRPr="0019388B">
        <w:rPr>
          <w:rFonts w:asciiTheme="minorHAnsi" w:hAnsiTheme="minorHAnsi"/>
        </w:rPr>
        <w:t xml:space="preserve">an overall description including the aims and objectives of the </w:t>
      </w:r>
      <w:r w:rsidR="00245987" w:rsidRPr="0019388B">
        <w:rPr>
          <w:rStyle w:val="Emphasis-Bold"/>
          <w:rFonts w:asciiTheme="minorHAnsi" w:hAnsiTheme="minorHAnsi"/>
        </w:rPr>
        <w:t>capex category</w:t>
      </w:r>
      <w:r w:rsidR="00245987" w:rsidRPr="0019388B">
        <w:rPr>
          <w:rFonts w:asciiTheme="minorHAnsi" w:hAnsiTheme="minorHAnsi"/>
        </w:rPr>
        <w:t>;</w:t>
      </w:r>
    </w:p>
    <w:p w:rsidR="00245987" w:rsidRPr="0019388B" w:rsidRDefault="004B30F5" w:rsidP="00245987">
      <w:pPr>
        <w:pStyle w:val="SchHead6ClausesubtextL2"/>
        <w:rPr>
          <w:rFonts w:asciiTheme="minorHAnsi" w:hAnsiTheme="minorHAnsi"/>
        </w:rPr>
      </w:pPr>
      <w:r w:rsidRPr="0019388B">
        <w:rPr>
          <w:rFonts w:asciiTheme="minorHAnsi" w:hAnsiTheme="minorHAnsi"/>
        </w:rPr>
        <w:t xml:space="preserve">provide </w:t>
      </w:r>
      <w:r w:rsidR="00245987" w:rsidRPr="0019388B">
        <w:rPr>
          <w:rFonts w:asciiTheme="minorHAnsi" w:hAnsiTheme="minorHAnsi"/>
        </w:rPr>
        <w:t xml:space="preserve">an explanation as to its </w:t>
      </w:r>
      <w:r w:rsidR="00245987" w:rsidRPr="0019388B">
        <w:rPr>
          <w:rStyle w:val="Emphasis-Bold"/>
          <w:rFonts w:asciiTheme="minorHAnsi" w:hAnsiTheme="minorHAnsi"/>
        </w:rPr>
        <w:t>deliverability</w:t>
      </w:r>
      <w:r w:rsidR="00245987" w:rsidRPr="0019388B">
        <w:rPr>
          <w:rFonts w:asciiTheme="minorHAnsi" w:hAnsiTheme="minorHAnsi"/>
        </w:rPr>
        <w:t xml:space="preserve">, with reference to factors likely to </w:t>
      </w:r>
      <w:r w:rsidR="00B27654" w:rsidRPr="0019388B">
        <w:rPr>
          <w:rFonts w:asciiTheme="minorHAnsi" w:hAnsiTheme="minorHAnsi"/>
        </w:rPr>
        <w:t xml:space="preserve">affect </w:t>
      </w:r>
      <w:r w:rsidR="00245987" w:rsidRPr="0019388B">
        <w:rPr>
          <w:rFonts w:asciiTheme="minorHAnsi" w:hAnsiTheme="minorHAnsi"/>
        </w:rPr>
        <w:t xml:space="preserve">the </w:t>
      </w:r>
      <w:r w:rsidR="00245987" w:rsidRPr="0019388B">
        <w:rPr>
          <w:rStyle w:val="Emphasis-Bold"/>
          <w:rFonts w:asciiTheme="minorHAnsi" w:hAnsiTheme="minorHAnsi"/>
        </w:rPr>
        <w:t>capex category</w:t>
      </w:r>
      <w:r w:rsidR="00245987" w:rsidRPr="0019388B">
        <w:rPr>
          <w:rFonts w:asciiTheme="minorHAnsi" w:hAnsiTheme="minorHAnsi"/>
        </w:rPr>
        <w:t xml:space="preserve"> as a whole; and</w:t>
      </w:r>
    </w:p>
    <w:p w:rsidR="00245987" w:rsidRPr="0019388B" w:rsidRDefault="00245987" w:rsidP="00245987">
      <w:pPr>
        <w:pStyle w:val="SchHead6ClausesubtextL2"/>
        <w:rPr>
          <w:rFonts w:asciiTheme="minorHAnsi" w:hAnsiTheme="minorHAnsi"/>
        </w:rPr>
      </w:pPr>
      <w:bookmarkStart w:id="3673" w:name="_Ref273948404"/>
      <w:r w:rsidRPr="0019388B">
        <w:rPr>
          <w:rFonts w:asciiTheme="minorHAnsi" w:hAnsiTheme="minorHAnsi"/>
        </w:rPr>
        <w:t>identify all relevant documents</w:t>
      </w:r>
      <w:r w:rsidR="00FC6A19" w:rsidRPr="0019388B">
        <w:rPr>
          <w:rFonts w:asciiTheme="minorHAnsi" w:hAnsiTheme="minorHAnsi"/>
        </w:rPr>
        <w:t xml:space="preserve">, </w:t>
      </w:r>
      <w:r w:rsidR="00FC6A19" w:rsidRPr="0019388B">
        <w:rPr>
          <w:rStyle w:val="Emphasis-Bold"/>
          <w:rFonts w:asciiTheme="minorHAnsi" w:hAnsiTheme="minorHAnsi"/>
        </w:rPr>
        <w:t>policies</w:t>
      </w:r>
      <w:r w:rsidR="00FC6A19" w:rsidRPr="0019388B">
        <w:rPr>
          <w:rFonts w:asciiTheme="minorHAnsi" w:hAnsiTheme="minorHAnsi"/>
        </w:rPr>
        <w:t xml:space="preserve"> and consultant's reports</w:t>
      </w:r>
      <w:r w:rsidRPr="0019388B">
        <w:rPr>
          <w:rFonts w:asciiTheme="minorHAnsi" w:hAnsiTheme="minorHAnsi"/>
        </w:rPr>
        <w:t xml:space="preserve"> that were taken into account in preparing the </w:t>
      </w:r>
      <w:r w:rsidRPr="0019388B">
        <w:rPr>
          <w:rStyle w:val="Emphasis-Bold"/>
          <w:rFonts w:asciiTheme="minorHAnsi" w:hAnsiTheme="minorHAnsi"/>
        </w:rPr>
        <w:t>capex forecast</w:t>
      </w:r>
      <w:r w:rsidRPr="0019388B">
        <w:rPr>
          <w:rFonts w:asciiTheme="minorHAnsi" w:hAnsiTheme="minorHAnsi"/>
        </w:rPr>
        <w:t>.</w:t>
      </w:r>
      <w:bookmarkEnd w:id="3673"/>
    </w:p>
    <w:p w:rsidR="00245987" w:rsidRPr="0019388B" w:rsidRDefault="00245987" w:rsidP="00245987">
      <w:pPr>
        <w:pStyle w:val="SchHead5ClausesubtextL1"/>
        <w:rPr>
          <w:rFonts w:asciiTheme="minorHAnsi" w:hAnsiTheme="minorHAnsi"/>
        </w:rPr>
      </w:pPr>
      <w:bookmarkStart w:id="3674" w:name="_Ref253403630"/>
      <w:r w:rsidRPr="0019388B">
        <w:rPr>
          <w:rFonts w:asciiTheme="minorHAnsi" w:hAnsiTheme="minorHAnsi"/>
        </w:rPr>
        <w:t xml:space="preserve">For each </w:t>
      </w:r>
      <w:r w:rsidRPr="0019388B">
        <w:rPr>
          <w:rStyle w:val="Emphasis-Bold"/>
          <w:rFonts w:asciiTheme="minorHAnsi" w:hAnsiTheme="minorHAnsi"/>
        </w:rPr>
        <w:t xml:space="preserve">identified programme </w:t>
      </w:r>
      <w:r w:rsidRPr="0019388B">
        <w:rPr>
          <w:rFonts w:asciiTheme="minorHAnsi" w:hAnsiTheme="minorHAnsi"/>
        </w:rPr>
        <w:t xml:space="preserve">included in the </w:t>
      </w:r>
      <w:r w:rsidRPr="0019388B">
        <w:rPr>
          <w:rStyle w:val="Emphasis-Bold"/>
          <w:rFonts w:asciiTheme="minorHAnsi" w:hAnsiTheme="minorHAnsi"/>
        </w:rPr>
        <w:t>capex forecast</w:t>
      </w:r>
      <w:r w:rsidRPr="0019388B">
        <w:rPr>
          <w:rFonts w:asciiTheme="minorHAnsi" w:hAnsiTheme="minorHAnsi"/>
        </w:rPr>
        <w:t>-</w:t>
      </w:r>
      <w:bookmarkEnd w:id="3674"/>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overall description including the aims and objectives of the </w:t>
      </w:r>
      <w:r w:rsidRPr="0019388B">
        <w:rPr>
          <w:rStyle w:val="Emphasis-Bold"/>
          <w:rFonts w:asciiTheme="minorHAnsi" w:hAnsiTheme="minorHAnsi"/>
        </w:rPr>
        <w:t>identified programme</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explanation as to its </w:t>
      </w:r>
      <w:r w:rsidRPr="0019388B">
        <w:rPr>
          <w:rStyle w:val="Emphasis-Bold"/>
          <w:rFonts w:asciiTheme="minorHAnsi" w:hAnsiTheme="minorHAnsi"/>
        </w:rPr>
        <w:t>deliverability</w:t>
      </w:r>
      <w:r w:rsidRPr="0019388B">
        <w:rPr>
          <w:rFonts w:asciiTheme="minorHAnsi" w:hAnsiTheme="minorHAnsi"/>
        </w:rPr>
        <w:t xml:space="preserve">, with reference to factors likely to </w:t>
      </w:r>
      <w:r w:rsidR="005D3D96" w:rsidRPr="0019388B">
        <w:rPr>
          <w:rFonts w:asciiTheme="minorHAnsi" w:hAnsiTheme="minorHAnsi"/>
        </w:rPr>
        <w:t xml:space="preserve">specifically </w:t>
      </w:r>
      <w:r w:rsidRPr="0019388B">
        <w:rPr>
          <w:rFonts w:asciiTheme="minorHAnsi" w:hAnsiTheme="minorHAnsi"/>
        </w:rPr>
        <w:t xml:space="preserve">affect that </w:t>
      </w:r>
      <w:r w:rsidRPr="0019388B">
        <w:rPr>
          <w:rStyle w:val="Emphasis-Bold"/>
          <w:rFonts w:asciiTheme="minorHAnsi" w:hAnsiTheme="minorHAnsi"/>
        </w:rPr>
        <w:t>identified programme</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provide details of all contingency factors provided for, including how they were calculated and what uncertainties they account for;</w:t>
      </w:r>
    </w:p>
    <w:p w:rsidR="00245987" w:rsidRPr="0019388B" w:rsidRDefault="007444DB" w:rsidP="00245987">
      <w:pPr>
        <w:pStyle w:val="SchHead6ClausesubtextL2"/>
        <w:rPr>
          <w:rFonts w:asciiTheme="minorHAnsi" w:hAnsiTheme="minorHAnsi"/>
        </w:rPr>
      </w:pPr>
      <w:bookmarkStart w:id="3675" w:name="_Ref265707561"/>
      <w:r w:rsidRPr="0019388B">
        <w:rPr>
          <w:rFonts w:asciiTheme="minorHAnsi" w:hAnsiTheme="minorHAnsi"/>
        </w:rPr>
        <w:t>state</w:t>
      </w:r>
      <w:r w:rsidR="00245987" w:rsidRPr="0019388B">
        <w:rPr>
          <w:rFonts w:asciiTheme="minorHAnsi" w:hAnsiTheme="minorHAnsi"/>
        </w:rPr>
        <w:t>-</w:t>
      </w:r>
      <w:bookmarkEnd w:id="3675"/>
    </w:p>
    <w:p w:rsidR="00245987" w:rsidRPr="0019388B" w:rsidRDefault="00245987" w:rsidP="00245987">
      <w:pPr>
        <w:pStyle w:val="SchHead7ClausesubttextL3"/>
        <w:rPr>
          <w:rFonts w:asciiTheme="minorHAnsi" w:hAnsiTheme="minorHAnsi"/>
        </w:rPr>
      </w:pPr>
      <w:bookmarkStart w:id="3676" w:name="_Ref253403566"/>
      <w:r w:rsidRPr="0019388B">
        <w:rPr>
          <w:rFonts w:asciiTheme="minorHAnsi" w:hAnsiTheme="minorHAnsi"/>
        </w:rPr>
        <w:t xml:space="preserve">each relevant </w:t>
      </w:r>
      <w:r w:rsidRPr="0019388B">
        <w:rPr>
          <w:rStyle w:val="Emphasis-Bold"/>
          <w:rFonts w:asciiTheme="minorHAnsi" w:hAnsiTheme="minorHAnsi"/>
        </w:rPr>
        <w:t>key assumption</w:t>
      </w:r>
      <w:r w:rsidRPr="0019388B">
        <w:rPr>
          <w:rFonts w:asciiTheme="minorHAnsi" w:hAnsiTheme="minorHAnsi"/>
        </w:rPr>
        <w:t>;</w:t>
      </w:r>
      <w:bookmarkEnd w:id="3676"/>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each relevant </w:t>
      </w:r>
      <w:r w:rsidRPr="0019388B">
        <w:rPr>
          <w:rStyle w:val="Emphasis-Bold"/>
          <w:rFonts w:asciiTheme="minorHAnsi" w:hAnsiTheme="minorHAnsi"/>
        </w:rPr>
        <w:t>obligation</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any</w:t>
      </w:r>
      <w:r w:rsidR="003A19AE">
        <w:rPr>
          <w:rFonts w:asciiTheme="minorHAnsi" w:hAnsiTheme="minorHAnsi"/>
          <w:b/>
        </w:rPr>
        <w:t xml:space="preserve"> </w:t>
      </w:r>
      <w:r w:rsidR="003A19AE" w:rsidRPr="00483E35">
        <w:rPr>
          <w:rFonts w:asciiTheme="minorHAnsi" w:hAnsiTheme="minorHAnsi"/>
          <w:rPrChange w:id="3677" w:author="Author">
            <w:rPr>
              <w:rFonts w:asciiTheme="minorHAnsi" w:hAnsiTheme="minorHAnsi"/>
              <w:b/>
            </w:rPr>
          </w:rPrChange>
        </w:rPr>
        <w:t>step change</w:t>
      </w:r>
      <w:r w:rsidRPr="0019388B">
        <w:rPr>
          <w:rFonts w:asciiTheme="minorHAnsi" w:hAnsiTheme="minorHAnsi"/>
        </w:rPr>
        <w:t xml:space="preserve"> and its </w:t>
      </w:r>
      <w:r w:rsidR="00CC275D" w:rsidRPr="0019388B">
        <w:rPr>
          <w:rFonts w:asciiTheme="minorHAnsi" w:hAnsiTheme="minorHAnsi"/>
        </w:rPr>
        <w:t xml:space="preserve">effect </w:t>
      </w:r>
      <w:r w:rsidRPr="0019388B">
        <w:rPr>
          <w:rFonts w:asciiTheme="minorHAnsi" w:hAnsiTheme="minorHAnsi"/>
        </w:rPr>
        <w:t xml:space="preserve">on the </w:t>
      </w:r>
      <w:r w:rsidRPr="0019388B">
        <w:rPr>
          <w:rStyle w:val="Emphasis-Bold"/>
          <w:rFonts w:asciiTheme="minorHAnsi" w:hAnsiTheme="minorHAnsi"/>
        </w:rPr>
        <w:t>capex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all departures from any conclusions and recommendations contained in each consultant’s report identified in accordance with </w:t>
      </w:r>
      <w:r w:rsidR="007444DB" w:rsidRPr="0019388B">
        <w:rPr>
          <w:rFonts w:asciiTheme="minorHAnsi" w:hAnsiTheme="minorHAnsi"/>
        </w:rPr>
        <w:t>subclause</w:t>
      </w:r>
      <w:r w:rsidR="004379DC">
        <w:rPr>
          <w:rFonts w:asciiTheme="minorHAnsi" w:hAnsiTheme="minorHAnsi"/>
        </w:rPr>
        <w:t xml:space="preserve"> (1)(c)</w:t>
      </w:r>
      <w:r w:rsidRPr="0019388B">
        <w:rPr>
          <w:rFonts w:asciiTheme="minorHAnsi" w:hAnsiTheme="minorHAnsi"/>
        </w:rPr>
        <w:t>;</w:t>
      </w:r>
      <w:r w:rsidR="007E64B8" w:rsidRPr="0019388B">
        <w:rPr>
          <w:rFonts w:asciiTheme="minorHAnsi" w:hAnsiTheme="minorHAnsi"/>
        </w:rPr>
        <w:t xml:space="preserv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the methodology used to generate the </w:t>
      </w:r>
      <w:r w:rsidRPr="0019388B">
        <w:rPr>
          <w:rStyle w:val="Emphasis-Bold"/>
          <w:rFonts w:asciiTheme="minorHAnsi" w:hAnsiTheme="minorHAnsi"/>
        </w:rPr>
        <w:t>capex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 including but not limited to details regarding</w:t>
      </w:r>
      <w:r w:rsidR="007E64B8"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any cost benchmarking undertaken by or for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internal historical cost trends (for specific </w:t>
      </w:r>
      <w:r w:rsidRPr="0019388B">
        <w:rPr>
          <w:rStyle w:val="Emphasis-Bold"/>
          <w:rFonts w:asciiTheme="minorHAnsi" w:hAnsiTheme="minorHAnsi"/>
        </w:rPr>
        <w:t>asset categories</w:t>
      </w:r>
      <w:r w:rsidRPr="0019388B">
        <w:rPr>
          <w:rFonts w:asciiTheme="minorHAnsi" w:hAnsiTheme="minorHAnsi"/>
        </w:rPr>
        <w:t>) relied upon;</w:t>
      </w:r>
    </w:p>
    <w:p w:rsidR="00245987" w:rsidRPr="0019388B" w:rsidRDefault="00245987" w:rsidP="00245987">
      <w:pPr>
        <w:pStyle w:val="SchHead7ClausesubttextL3"/>
        <w:rPr>
          <w:rFonts w:asciiTheme="minorHAnsi" w:hAnsiTheme="minorHAnsi"/>
        </w:rPr>
      </w:pPr>
      <w:r w:rsidRPr="0019388B">
        <w:rPr>
          <w:rFonts w:asciiTheme="minorHAnsi" w:hAnsiTheme="minorHAnsi"/>
        </w:rPr>
        <w:t>material changes to work backlogs;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all </w:t>
      </w:r>
      <w:r w:rsidRPr="0019388B">
        <w:rPr>
          <w:rStyle w:val="Emphasis-Bold"/>
          <w:rFonts w:asciiTheme="minorHAnsi" w:hAnsiTheme="minorHAnsi"/>
        </w:rPr>
        <w:t>network</w:t>
      </w:r>
      <w:r w:rsidRPr="0019388B">
        <w:rPr>
          <w:rFonts w:asciiTheme="minorHAnsi" w:hAnsiTheme="minorHAnsi"/>
        </w:rPr>
        <w:t xml:space="preserve"> alternative projects and/or programmes considered;</w:t>
      </w:r>
    </w:p>
    <w:p w:rsidR="00245987" w:rsidRPr="0019388B" w:rsidRDefault="00245987" w:rsidP="00245987">
      <w:pPr>
        <w:pStyle w:val="SchHead7ClausesubttextL3"/>
        <w:rPr>
          <w:rFonts w:asciiTheme="minorHAnsi" w:hAnsiTheme="minorHAnsi"/>
        </w:rPr>
      </w:pPr>
      <w:r w:rsidRPr="0019388B">
        <w:rPr>
          <w:rFonts w:asciiTheme="minorHAnsi" w:hAnsiTheme="minorHAnsi"/>
        </w:rPr>
        <w:t>all cost-benefit analyses undertaken;</w:t>
      </w:r>
    </w:p>
    <w:p w:rsidR="00245987" w:rsidRPr="0019388B" w:rsidRDefault="00245987" w:rsidP="00245987">
      <w:pPr>
        <w:pStyle w:val="SchHead7ClausesubttextL3"/>
        <w:rPr>
          <w:rFonts w:asciiTheme="minorHAnsi" w:hAnsiTheme="minorHAnsi"/>
        </w:rPr>
      </w:pPr>
      <w:r w:rsidRPr="0019388B">
        <w:rPr>
          <w:rFonts w:asciiTheme="minorHAnsi" w:hAnsiTheme="minorHAnsi"/>
        </w:rPr>
        <w:t>all contingency factors provided for, including how they were calculated and what uncertainties they account for; and</w:t>
      </w:r>
    </w:p>
    <w:p w:rsidR="00245987" w:rsidRPr="0019388B" w:rsidRDefault="00245987" w:rsidP="00245987">
      <w:pPr>
        <w:pStyle w:val="SchHead7ClausesubttextL3"/>
        <w:rPr>
          <w:rFonts w:asciiTheme="minorHAnsi" w:hAnsiTheme="minorHAnsi"/>
        </w:rPr>
      </w:pPr>
      <w:r w:rsidRPr="0019388B">
        <w:rPr>
          <w:rFonts w:asciiTheme="minorHAnsi" w:hAnsiTheme="minorHAnsi"/>
        </w:rPr>
        <w:t>any</w:t>
      </w:r>
      <w:r w:rsidR="003A19AE" w:rsidRPr="003A19AE">
        <w:rPr>
          <w:rFonts w:asciiTheme="minorHAnsi" w:hAnsiTheme="minorHAnsi"/>
          <w:b/>
        </w:rPr>
        <w:t xml:space="preserve"> </w:t>
      </w:r>
      <w:r w:rsidR="003A19AE" w:rsidRPr="00483E35">
        <w:rPr>
          <w:rFonts w:asciiTheme="minorHAnsi" w:hAnsiTheme="minorHAnsi"/>
          <w:rPrChange w:id="3678" w:author="Author">
            <w:rPr>
              <w:rFonts w:asciiTheme="minorHAnsi" w:hAnsiTheme="minorHAnsi"/>
              <w:b/>
            </w:rPr>
          </w:rPrChange>
        </w:rPr>
        <w:t>step change</w:t>
      </w:r>
      <w:r w:rsidRPr="003A19AE">
        <w:rPr>
          <w:rFonts w:asciiTheme="minorHAnsi" w:hAnsiTheme="minorHAnsi"/>
          <w:b/>
        </w:rPr>
        <w:t xml:space="preserve"> </w:t>
      </w:r>
      <w:r w:rsidRPr="0019388B">
        <w:rPr>
          <w:rFonts w:asciiTheme="minorHAnsi" w:hAnsiTheme="minorHAnsi"/>
        </w:rPr>
        <w:t xml:space="preserve">from historical costs in any cost component included in the </w:t>
      </w:r>
      <w:r w:rsidRPr="0019388B">
        <w:rPr>
          <w:rStyle w:val="Emphasis-Bold"/>
          <w:rFonts w:asciiTheme="minorHAnsi" w:hAnsiTheme="minorHAnsi"/>
        </w:rPr>
        <w:t>identified programme</w:t>
      </w:r>
      <w:r w:rsidRPr="0019388B">
        <w:rPr>
          <w:rFonts w:asciiTheme="minorHAnsi" w:hAnsiTheme="minorHAnsi"/>
        </w:rPr>
        <w:t xml:space="preserve">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capex forecast</w:t>
      </w:r>
      <w:r w:rsidR="007E64B8" w:rsidRPr="0019388B">
        <w:rPr>
          <w:rStyle w:val="Emphasis-Remove"/>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policy</w:t>
      </w:r>
      <w:r w:rsidRPr="0019388B">
        <w:rPr>
          <w:rFonts w:asciiTheme="minorHAnsi" w:hAnsiTheme="minorHAnsi"/>
        </w:rPr>
        <w:t xml:space="preserve"> identified in response to subclause </w:t>
      </w:r>
      <w:r w:rsidR="007444DB" w:rsidRPr="0019388B">
        <w:rPr>
          <w:rFonts w:asciiTheme="minorHAnsi" w:hAnsiTheme="minorHAnsi"/>
        </w:rPr>
        <w:t>subclause</w:t>
      </w:r>
      <w:r w:rsidR="00093F8E">
        <w:rPr>
          <w:rFonts w:asciiTheme="minorHAnsi" w:hAnsiTheme="minorHAnsi"/>
        </w:rPr>
        <w:t xml:space="preserve"> (1)(c)</w:t>
      </w:r>
      <w:r w:rsidR="000B02DB" w:rsidRPr="0019388B">
        <w:rPr>
          <w:rFonts w:asciiTheme="minorHAnsi" w:hAnsiTheme="minorHAnsi"/>
        </w:rPr>
        <w:t>,</w:t>
      </w:r>
      <w:r w:rsidRPr="0019388B">
        <w:rPr>
          <w:rFonts w:asciiTheme="minorHAnsi" w:hAnsiTheme="minorHAnsi"/>
        </w:rPr>
        <w:t xml:space="preserve"> explain-</w:t>
      </w:r>
    </w:p>
    <w:p w:rsidR="00245987" w:rsidRPr="0019388B" w:rsidRDefault="00245987" w:rsidP="00245987">
      <w:pPr>
        <w:pStyle w:val="SchHead6ClausesubtextL2"/>
        <w:rPr>
          <w:rFonts w:asciiTheme="minorHAnsi" w:hAnsiTheme="minorHAnsi"/>
        </w:rPr>
      </w:pPr>
      <w:r w:rsidRPr="0019388B">
        <w:rPr>
          <w:rFonts w:asciiTheme="minorHAnsi" w:hAnsiTheme="minorHAnsi"/>
        </w:rPr>
        <w:t>how it was taken into account and complied with;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how relevant </w:t>
      </w:r>
      <w:r w:rsidRPr="0019388B">
        <w:rPr>
          <w:rStyle w:val="Emphasis-Bold"/>
          <w:rFonts w:asciiTheme="minorHAnsi" w:hAnsiTheme="minorHAnsi"/>
        </w:rPr>
        <w:t>planning standards</w:t>
      </w:r>
      <w:r w:rsidRPr="0019388B">
        <w:rPr>
          <w:rFonts w:asciiTheme="minorHAnsi" w:hAnsiTheme="minorHAnsi"/>
        </w:rPr>
        <w:t xml:space="preserve"> have been incorporated</w:t>
      </w:r>
      <w:r w:rsidR="007E64B8"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identified in accordance with</w:t>
      </w:r>
      <w:r w:rsidR="00FA7ED0" w:rsidRPr="0019388B">
        <w:rPr>
          <w:rFonts w:asciiTheme="minorHAnsi" w:hAnsiTheme="minorHAnsi"/>
        </w:rPr>
        <w:t xml:space="preserve"> </w:t>
      </w:r>
      <w:r w:rsidRPr="0019388B">
        <w:rPr>
          <w:rFonts w:asciiTheme="minorHAnsi" w:hAnsiTheme="minorHAnsi"/>
        </w:rPr>
        <w:t>subclause</w:t>
      </w:r>
      <w:r w:rsidR="00A04992">
        <w:rPr>
          <w:rFonts w:asciiTheme="minorHAnsi" w:hAnsiTheme="minorHAnsi"/>
        </w:rPr>
        <w:t xml:space="preserve"> (2)(d)(i)</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provide the method and information used to develop the assumption;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how the assumption has been applied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capex forecast</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Where any </w:t>
      </w:r>
      <w:r w:rsidRPr="0019388B">
        <w:rPr>
          <w:rStyle w:val="Emphasis-Bold"/>
          <w:rFonts w:asciiTheme="minorHAnsi" w:hAnsiTheme="minorHAnsi"/>
        </w:rPr>
        <w:t>identified programme</w:t>
      </w:r>
      <w:r w:rsidR="0090705C" w:rsidRPr="0019388B">
        <w:rPr>
          <w:rStyle w:val="Emphasis-Remove"/>
          <w:rFonts w:asciiTheme="minorHAnsi" w:hAnsiTheme="minorHAnsi"/>
        </w:rPr>
        <w:t>,</w:t>
      </w:r>
      <w:r w:rsidRPr="0019388B">
        <w:rPr>
          <w:rFonts w:asciiTheme="minorHAnsi" w:hAnsiTheme="minorHAnsi"/>
        </w:rPr>
        <w:t xml:space="preserve"> </w:t>
      </w:r>
      <w:r w:rsidR="00636ADA" w:rsidRPr="0019388B">
        <w:rPr>
          <w:rFonts w:asciiTheme="minorHAnsi" w:hAnsiTheme="minorHAnsi"/>
        </w:rPr>
        <w:t xml:space="preserve">other than a </w:t>
      </w:r>
      <w:r w:rsidR="00636ADA" w:rsidRPr="0019388B">
        <w:rPr>
          <w:rStyle w:val="Emphasis-Bold"/>
          <w:rFonts w:asciiTheme="minorHAnsi" w:hAnsiTheme="minorHAnsi"/>
        </w:rPr>
        <w:t>project</w:t>
      </w:r>
      <w:r w:rsidR="00636ADA" w:rsidRPr="0019388B">
        <w:rPr>
          <w:rFonts w:asciiTheme="minorHAnsi" w:hAnsiTheme="minorHAnsi"/>
        </w:rPr>
        <w:t xml:space="preserve"> or </w:t>
      </w:r>
      <w:r w:rsidR="00636ADA" w:rsidRPr="0019388B">
        <w:rPr>
          <w:rStyle w:val="Emphasis-Bold"/>
          <w:rFonts w:asciiTheme="minorHAnsi" w:hAnsiTheme="minorHAnsi"/>
        </w:rPr>
        <w:t>programme</w:t>
      </w:r>
      <w:r w:rsidR="00636ADA" w:rsidRPr="0019388B">
        <w:rPr>
          <w:rFonts w:asciiTheme="minorHAnsi" w:hAnsiTheme="minorHAnsi"/>
        </w:rPr>
        <w:t xml:space="preserve"> to be undertaken </w:t>
      </w:r>
      <w:r w:rsidR="007444DB" w:rsidRPr="0019388B">
        <w:rPr>
          <w:rFonts w:asciiTheme="minorHAnsi" w:hAnsiTheme="minorHAnsi"/>
        </w:rPr>
        <w:t>for the foreseeable future</w:t>
      </w:r>
      <w:r w:rsidR="0090705C" w:rsidRPr="0019388B">
        <w:rPr>
          <w:rFonts w:asciiTheme="minorHAnsi" w:hAnsiTheme="minorHAnsi"/>
        </w:rPr>
        <w:t>,</w:t>
      </w:r>
      <w:r w:rsidR="00636ADA" w:rsidRPr="0019388B">
        <w:rPr>
          <w:rFonts w:asciiTheme="minorHAnsi" w:hAnsiTheme="minorHAnsi"/>
        </w:rPr>
        <w:t xml:space="preserve"> </w:t>
      </w:r>
      <w:r w:rsidRPr="0019388B">
        <w:rPr>
          <w:rFonts w:asciiTheme="minorHAnsi" w:hAnsiTheme="minorHAnsi"/>
        </w:rPr>
        <w:t xml:space="preserve">is forecast to terminate after the end of the </w:t>
      </w:r>
      <w:r w:rsidRPr="0019388B">
        <w:rPr>
          <w:rStyle w:val="Emphasis-Bold"/>
          <w:rFonts w:asciiTheme="minorHAnsi" w:hAnsiTheme="minorHAnsi"/>
        </w:rPr>
        <w:t>next period</w:t>
      </w:r>
      <w:r w:rsidRPr="0019388B">
        <w:rPr>
          <w:rFonts w:asciiTheme="minorHAnsi" w:hAnsiTheme="minorHAnsi"/>
        </w:rPr>
        <w:t>, in addition to the information required by subclause</w:t>
      </w:r>
      <w:r w:rsidR="00A04992">
        <w:rPr>
          <w:rFonts w:asciiTheme="minorHAnsi" w:hAnsiTheme="minorHAnsi"/>
        </w:rPr>
        <w:t xml:space="preserve"> (2)</w:t>
      </w:r>
      <w:r w:rsidRPr="0019388B">
        <w:rPr>
          <w:rFonts w:asciiTheme="minorHAnsi" w:hAnsiTheme="minorHAnsi"/>
        </w:rPr>
        <w:t xml:space="preserve">, provide any additional information relevant to </w:t>
      </w:r>
      <w:r w:rsidRPr="0019388B">
        <w:rPr>
          <w:rStyle w:val="Emphasis-Bold"/>
          <w:rFonts w:asciiTheme="minorHAnsi" w:hAnsiTheme="minorHAnsi"/>
        </w:rPr>
        <w:t>capex forecast</w:t>
      </w:r>
      <w:r w:rsidRPr="0019388B">
        <w:rPr>
          <w:rFonts w:asciiTheme="minorHAnsi" w:hAnsiTheme="minorHAnsi"/>
        </w:rPr>
        <w:t xml:space="preserve"> to the end of the </w:t>
      </w:r>
      <w:r w:rsidRPr="0019388B">
        <w:rPr>
          <w:rStyle w:val="Emphasis-Bold"/>
          <w:rFonts w:asciiTheme="minorHAnsi" w:hAnsiTheme="minorHAnsi"/>
        </w:rPr>
        <w:t>identified programme</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(other than </w:t>
      </w:r>
      <w:r w:rsidRPr="0019388B">
        <w:rPr>
          <w:rStyle w:val="Emphasis-Bold"/>
          <w:rFonts w:asciiTheme="minorHAnsi" w:hAnsiTheme="minorHAnsi"/>
        </w:rPr>
        <w:t>identified programmes</w:t>
      </w:r>
      <w:r w:rsidRPr="0019388B">
        <w:rPr>
          <w:rFonts w:asciiTheme="minorHAnsi" w:hAnsiTheme="minorHAnsi"/>
        </w:rPr>
        <w:t xml:space="preserve">) included in the </w:t>
      </w:r>
      <w:r w:rsidRPr="0019388B">
        <w:rPr>
          <w:rStyle w:val="Emphasis-Bold"/>
          <w:rFonts w:asciiTheme="minorHAnsi" w:hAnsiTheme="minorHAnsi"/>
        </w:rPr>
        <w:t>capex forecast</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explain</w:t>
      </w:r>
      <w:r w:rsidR="005D3D96" w:rsidRPr="0019388B">
        <w:rPr>
          <w:rFonts w:asciiTheme="minorHAnsi" w:hAnsiTheme="minorHAnsi"/>
        </w:rPr>
        <w:t>-</w:t>
      </w:r>
    </w:p>
    <w:p w:rsidR="00245987" w:rsidRPr="0019388B" w:rsidRDefault="00245987" w:rsidP="005D3D96">
      <w:pPr>
        <w:pStyle w:val="SchHead7ClausesubttextL3"/>
        <w:rPr>
          <w:rFonts w:asciiTheme="minorHAnsi" w:hAnsiTheme="minorHAnsi"/>
        </w:rPr>
      </w:pPr>
      <w:r w:rsidRPr="0019388B">
        <w:rPr>
          <w:rFonts w:asciiTheme="minorHAnsi" w:hAnsiTheme="minorHAnsi"/>
        </w:rPr>
        <w:t xml:space="preserve">how each relevant </w:t>
      </w:r>
      <w:r w:rsidR="0090705C" w:rsidRPr="0019388B">
        <w:rPr>
          <w:rStyle w:val="Emphasis-Bold"/>
          <w:rFonts w:asciiTheme="minorHAnsi" w:hAnsiTheme="minorHAnsi"/>
        </w:rPr>
        <w:t>policy</w:t>
      </w:r>
      <w:r w:rsidR="0090705C" w:rsidRPr="0019388B">
        <w:rPr>
          <w:rFonts w:asciiTheme="minorHAnsi" w:hAnsiTheme="minorHAnsi"/>
        </w:rPr>
        <w:t xml:space="preserve"> </w:t>
      </w:r>
      <w:r w:rsidR="000E5AF8" w:rsidRPr="0019388B">
        <w:rPr>
          <w:rFonts w:asciiTheme="minorHAnsi" w:hAnsiTheme="minorHAnsi"/>
        </w:rPr>
        <w:t>identified in response to sub</w:t>
      </w:r>
      <w:r w:rsidR="0090705C" w:rsidRPr="0019388B">
        <w:rPr>
          <w:rFonts w:asciiTheme="minorHAnsi" w:hAnsiTheme="minorHAnsi"/>
        </w:rPr>
        <w:t>clause</w:t>
      </w:r>
      <w:r w:rsidR="00A04992">
        <w:rPr>
          <w:rFonts w:asciiTheme="minorHAnsi" w:hAnsiTheme="minorHAnsi"/>
        </w:rPr>
        <w:t xml:space="preserve"> (1)(c)</w:t>
      </w:r>
      <w:r w:rsidR="0090705C" w:rsidRPr="0019388B">
        <w:rPr>
          <w:rFonts w:asciiTheme="minorHAnsi" w:hAnsiTheme="minorHAnsi"/>
        </w:rPr>
        <w:t xml:space="preserve"> was </w:t>
      </w:r>
      <w:r w:rsidRPr="0019388B">
        <w:rPr>
          <w:rFonts w:asciiTheme="minorHAnsi" w:hAnsiTheme="minorHAnsi"/>
        </w:rPr>
        <w:t>taken into account and complied with; and</w:t>
      </w:r>
    </w:p>
    <w:p w:rsidR="00245987" w:rsidRPr="0019388B" w:rsidRDefault="00245987" w:rsidP="005D3D96">
      <w:pPr>
        <w:pStyle w:val="SchHead7ClausesubttextL3"/>
        <w:rPr>
          <w:rFonts w:asciiTheme="minorHAnsi" w:hAnsiTheme="minorHAnsi"/>
        </w:rPr>
      </w:pPr>
      <w:r w:rsidRPr="0019388B">
        <w:rPr>
          <w:rFonts w:asciiTheme="minorHAnsi" w:hAnsiTheme="minorHAnsi"/>
        </w:rPr>
        <w:t xml:space="preserve">how the relevant </w:t>
      </w:r>
      <w:r w:rsidRPr="0019388B">
        <w:rPr>
          <w:rStyle w:val="Emphasis-Bold"/>
          <w:rFonts w:asciiTheme="minorHAnsi" w:hAnsiTheme="minorHAnsi"/>
        </w:rPr>
        <w:t>planning standards</w:t>
      </w:r>
      <w:r w:rsidRPr="0019388B">
        <w:rPr>
          <w:rFonts w:asciiTheme="minorHAnsi" w:hAnsiTheme="minorHAnsi"/>
        </w:rPr>
        <w:t xml:space="preserve"> have been incorporated; and</w:t>
      </w:r>
    </w:p>
    <w:p w:rsidR="00245987" w:rsidRPr="0019388B" w:rsidRDefault="00245987" w:rsidP="004B30F5">
      <w:pPr>
        <w:pStyle w:val="SchHead6ClausesubtextL2"/>
        <w:rPr>
          <w:rFonts w:asciiTheme="minorHAnsi" w:hAnsiTheme="minorHAnsi"/>
        </w:rPr>
      </w:pPr>
      <w:r w:rsidRPr="0019388B">
        <w:rPr>
          <w:rFonts w:asciiTheme="minorHAnsi" w:hAnsiTheme="minorHAnsi"/>
        </w:rPr>
        <w:t xml:space="preserve">provide </w:t>
      </w:r>
      <w:r w:rsidR="00813B56" w:rsidRPr="0019388B">
        <w:rPr>
          <w:rFonts w:asciiTheme="minorHAnsi" w:hAnsiTheme="minorHAnsi"/>
        </w:rPr>
        <w:t xml:space="preserve">details </w:t>
      </w:r>
      <w:r w:rsidRPr="0019388B">
        <w:rPr>
          <w:rFonts w:asciiTheme="minorHAnsi" w:hAnsiTheme="minorHAnsi"/>
        </w:rPr>
        <w:t>of all contingency factors provided for, including how they were calculated and what uncertainties they account for.</w:t>
      </w:r>
    </w:p>
    <w:bookmarkEnd w:id="3672"/>
    <w:p w:rsidR="00245987" w:rsidRPr="0019388B" w:rsidRDefault="00245987" w:rsidP="00245987">
      <w:pPr>
        <w:pStyle w:val="SchHead4Clause"/>
        <w:rPr>
          <w:rFonts w:asciiTheme="minorHAnsi" w:hAnsiTheme="minorHAnsi"/>
        </w:rPr>
      </w:pPr>
      <w:r w:rsidRPr="0019388B">
        <w:rPr>
          <w:rFonts w:asciiTheme="minorHAnsi" w:hAnsiTheme="minorHAnsi"/>
        </w:rPr>
        <w:t>System growth capital expenditure information</w:t>
      </w:r>
    </w:p>
    <w:p w:rsidR="00245987" w:rsidRPr="0019388B" w:rsidRDefault="00245987" w:rsidP="00245987">
      <w:pPr>
        <w:pStyle w:val="UnnumberedL1"/>
        <w:rPr>
          <w:rFonts w:asciiTheme="minorHAnsi" w:hAnsiTheme="minorHAnsi"/>
        </w:rPr>
      </w:pPr>
      <w:r w:rsidRPr="0019388B">
        <w:rPr>
          <w:rFonts w:asciiTheme="minorHAnsi" w:hAnsiTheme="minorHAnsi"/>
        </w:rPr>
        <w:t xml:space="preserve">For </w:t>
      </w:r>
      <w:r w:rsidRPr="0019388B">
        <w:rPr>
          <w:rStyle w:val="Emphasis-Bold"/>
          <w:rFonts w:asciiTheme="minorHAnsi" w:hAnsiTheme="minorHAnsi"/>
        </w:rPr>
        <w:t>system growth capex</w:t>
      </w:r>
      <w:r w:rsidRPr="0019388B">
        <w:rPr>
          <w:rFonts w:asciiTheme="minorHAnsi" w:hAnsiTheme="minorHAnsi"/>
        </w:rPr>
        <w:t>, provide-</w:t>
      </w:r>
    </w:p>
    <w:p w:rsidR="00245987" w:rsidRPr="0019388B" w:rsidRDefault="00245987" w:rsidP="00245987">
      <w:pPr>
        <w:pStyle w:val="SchHead6ClausesubtextL2"/>
        <w:rPr>
          <w:rFonts w:asciiTheme="minorHAnsi" w:hAnsiTheme="minorHAnsi"/>
        </w:rPr>
      </w:pPr>
      <w:bookmarkStart w:id="3679" w:name="_Ref276280243"/>
      <w:r w:rsidRPr="0019388B">
        <w:rPr>
          <w:rFonts w:asciiTheme="minorHAnsi" w:hAnsiTheme="minorHAnsi"/>
        </w:rPr>
        <w:t xml:space="preserve">a description of the relevant </w:t>
      </w:r>
      <w:r w:rsidRPr="0019388B">
        <w:rPr>
          <w:rStyle w:val="Emphasis-Bold"/>
          <w:rFonts w:asciiTheme="minorHAnsi" w:hAnsiTheme="minorHAnsi"/>
        </w:rPr>
        <w:t>planning standards</w:t>
      </w:r>
      <w:r w:rsidRPr="0019388B">
        <w:rPr>
          <w:rFonts w:asciiTheme="minorHAnsi" w:hAnsiTheme="minorHAnsi"/>
        </w:rPr>
        <w:t xml:space="preserve"> and relevant </w:t>
      </w:r>
      <w:r w:rsidRPr="0019388B">
        <w:rPr>
          <w:rStyle w:val="Emphasis-Bold"/>
          <w:rFonts w:asciiTheme="minorHAnsi" w:hAnsiTheme="minorHAnsi"/>
        </w:rPr>
        <w:t>key assumptions</w:t>
      </w:r>
      <w:r w:rsidRPr="0019388B">
        <w:rPr>
          <w:rFonts w:asciiTheme="minorHAnsi" w:hAnsiTheme="minorHAnsi"/>
        </w:rPr>
        <w:t>;</w:t>
      </w:r>
      <w:bookmarkEnd w:id="3679"/>
    </w:p>
    <w:p w:rsidR="00245987" w:rsidRPr="0019388B" w:rsidRDefault="00245987" w:rsidP="00245987">
      <w:pPr>
        <w:pStyle w:val="SchHead6ClausesubtextL2"/>
        <w:rPr>
          <w:rFonts w:asciiTheme="minorHAnsi" w:hAnsiTheme="minorHAnsi"/>
        </w:rPr>
      </w:pPr>
      <w:bookmarkStart w:id="3680" w:name="_Ref253405335"/>
      <w:r w:rsidRPr="0019388B">
        <w:rPr>
          <w:rFonts w:asciiTheme="minorHAnsi" w:hAnsiTheme="minorHAnsi"/>
        </w:rPr>
        <w:t xml:space="preserve">a description of the prioritisation methodology adopted for system growth </w:t>
      </w:r>
      <w:r w:rsidRPr="0019388B">
        <w:rPr>
          <w:rStyle w:val="Emphasis-Bold"/>
          <w:rFonts w:asciiTheme="minorHAnsi" w:hAnsiTheme="minorHAnsi"/>
        </w:rPr>
        <w:t>projects</w:t>
      </w:r>
      <w:r w:rsidRPr="0019388B">
        <w:rPr>
          <w:rFonts w:asciiTheme="minorHAnsi" w:hAnsiTheme="minorHAnsi"/>
        </w:rPr>
        <w:t xml:space="preserve"> and </w:t>
      </w:r>
      <w:r w:rsidRPr="0019388B">
        <w:rPr>
          <w:rStyle w:val="Emphasis-Bold"/>
          <w:rFonts w:asciiTheme="minorHAnsi" w:hAnsiTheme="minorHAnsi"/>
        </w:rPr>
        <w:t>programmes</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details of the specific </w:t>
      </w:r>
      <w:r w:rsidRPr="0019388B">
        <w:rPr>
          <w:rStyle w:val="Emphasis-Bold"/>
          <w:rFonts w:asciiTheme="minorHAnsi" w:hAnsiTheme="minorHAnsi"/>
        </w:rPr>
        <w:t>network</w:t>
      </w:r>
      <w:r w:rsidRPr="0019388B">
        <w:rPr>
          <w:rFonts w:asciiTheme="minorHAnsi" w:hAnsiTheme="minorHAnsi"/>
        </w:rPr>
        <w:t xml:space="preserve"> locations where constraints are expected due to forecast </w:t>
      </w:r>
      <w:r w:rsidR="00720979" w:rsidRPr="0019388B">
        <w:rPr>
          <w:rFonts w:asciiTheme="minorHAnsi" w:hAnsiTheme="minorHAnsi"/>
        </w:rPr>
        <w:t xml:space="preserve">demand </w:t>
      </w:r>
      <w:r w:rsidRPr="0019388B">
        <w:rPr>
          <w:rFonts w:asciiTheme="minorHAnsi" w:hAnsiTheme="minorHAnsi"/>
        </w:rPr>
        <w:t>increases;</w:t>
      </w:r>
      <w:bookmarkEnd w:id="3680"/>
    </w:p>
    <w:p w:rsidR="00245987" w:rsidRPr="0019388B" w:rsidRDefault="00245987" w:rsidP="00245987">
      <w:pPr>
        <w:pStyle w:val="SchHead6ClausesubtextL2"/>
        <w:rPr>
          <w:rFonts w:asciiTheme="minorHAnsi" w:hAnsiTheme="minorHAnsi"/>
        </w:rPr>
      </w:pPr>
      <w:bookmarkStart w:id="3681" w:name="_Ref253405119"/>
      <w:r w:rsidRPr="0019388B">
        <w:rPr>
          <w:rFonts w:asciiTheme="minorHAnsi" w:hAnsiTheme="minorHAnsi"/>
        </w:rPr>
        <w:t xml:space="preserve">relevant </w:t>
      </w:r>
      <w:r w:rsidRPr="0019388B">
        <w:rPr>
          <w:rStyle w:val="Emphasis-Bold"/>
          <w:rFonts w:asciiTheme="minorHAnsi" w:hAnsiTheme="minorHAnsi"/>
        </w:rPr>
        <w:t>policies</w:t>
      </w:r>
      <w:r w:rsidRPr="0019388B">
        <w:rPr>
          <w:rFonts w:asciiTheme="minorHAnsi" w:hAnsiTheme="minorHAnsi"/>
        </w:rPr>
        <w:t xml:space="preserve"> for purchasing </w:t>
      </w:r>
      <w:r w:rsidRPr="0019388B">
        <w:rPr>
          <w:rStyle w:val="Emphasis-Bold"/>
          <w:rFonts w:asciiTheme="minorHAnsi" w:hAnsiTheme="minorHAnsi"/>
        </w:rPr>
        <w:t>land</w:t>
      </w:r>
      <w:r w:rsidRPr="0019388B">
        <w:rPr>
          <w:rFonts w:asciiTheme="minorHAnsi" w:hAnsiTheme="minorHAnsi"/>
        </w:rPr>
        <w:t xml:space="preserve"> and </w:t>
      </w:r>
      <w:r w:rsidRPr="0019388B">
        <w:rPr>
          <w:rStyle w:val="Emphasis-Bold"/>
          <w:rFonts w:asciiTheme="minorHAnsi" w:hAnsiTheme="minorHAnsi"/>
        </w:rPr>
        <w:t>easements</w:t>
      </w:r>
      <w:r w:rsidRPr="0019388B">
        <w:rPr>
          <w:rFonts w:asciiTheme="minorHAnsi" w:hAnsiTheme="minorHAnsi"/>
        </w:rPr>
        <w:t xml:space="preserve"> for future use;</w:t>
      </w:r>
      <w:bookmarkEnd w:id="3681"/>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where rationale is not already included in the </w:t>
      </w:r>
      <w:r w:rsidRPr="0019388B">
        <w:rPr>
          <w:rStyle w:val="Emphasis-Bold"/>
          <w:rFonts w:asciiTheme="minorHAnsi" w:hAnsiTheme="minorHAnsi"/>
        </w:rPr>
        <w:t>policy</w:t>
      </w:r>
      <w:r w:rsidRPr="0019388B">
        <w:rPr>
          <w:rFonts w:asciiTheme="minorHAnsi" w:hAnsiTheme="minorHAnsi"/>
        </w:rPr>
        <w:t xml:space="preserve"> documents, rationale for the </w:t>
      </w:r>
      <w:r w:rsidRPr="0019388B">
        <w:rPr>
          <w:rStyle w:val="Emphasis-Bold"/>
          <w:rFonts w:asciiTheme="minorHAnsi" w:hAnsiTheme="minorHAnsi"/>
        </w:rPr>
        <w:t>policies</w:t>
      </w:r>
      <w:r w:rsidRPr="0019388B">
        <w:rPr>
          <w:rFonts w:asciiTheme="minorHAnsi" w:hAnsiTheme="minorHAnsi"/>
        </w:rPr>
        <w:t xml:space="preserve"> provided in accordance with paragraphs</w:t>
      </w:r>
      <w:r w:rsidR="00A04992">
        <w:rPr>
          <w:rFonts w:asciiTheme="minorHAnsi" w:hAnsiTheme="minorHAnsi"/>
        </w:rPr>
        <w:t xml:space="preserve"> (a)</w:t>
      </w:r>
      <w:r w:rsidRPr="0019388B">
        <w:rPr>
          <w:rFonts w:asciiTheme="minorHAnsi" w:hAnsiTheme="minorHAnsi"/>
        </w:rPr>
        <w:t xml:space="preserve"> </w:t>
      </w:r>
      <w:r w:rsidR="00604F4F" w:rsidRPr="0019388B">
        <w:rPr>
          <w:rFonts w:asciiTheme="minorHAnsi" w:hAnsiTheme="minorHAnsi"/>
        </w:rPr>
        <w:t>and</w:t>
      </w:r>
      <w:r w:rsidR="00A04992">
        <w:rPr>
          <w:rFonts w:asciiTheme="minorHAnsi" w:hAnsiTheme="minorHAnsi"/>
        </w:rPr>
        <w:t xml:space="preserve"> (d)</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an analysis of the </w:t>
      </w:r>
      <w:r w:rsidRPr="0019388B">
        <w:rPr>
          <w:rStyle w:val="Emphasis-Bold"/>
          <w:rFonts w:asciiTheme="minorHAnsi" w:hAnsiTheme="minorHAnsi"/>
        </w:rPr>
        <w:t>network</w:t>
      </w:r>
      <w:r w:rsidRPr="0019388B">
        <w:rPr>
          <w:rFonts w:asciiTheme="minorHAnsi" w:hAnsiTheme="minorHAnsi"/>
        </w:rPr>
        <w:t xml:space="preserve"> development options available;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details of the planning decisions made to meet each relevant target </w:t>
      </w:r>
      <w:r w:rsidRPr="0019388B">
        <w:rPr>
          <w:rStyle w:val="Emphasis-Bold"/>
          <w:rFonts w:asciiTheme="minorHAnsi" w:hAnsiTheme="minorHAnsi"/>
        </w:rPr>
        <w:t>service level</w:t>
      </w:r>
      <w:r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description and identification of the system growth </w:t>
      </w:r>
      <w:r w:rsidRPr="0019388B">
        <w:rPr>
          <w:rStyle w:val="Emphasis-Bold"/>
          <w:rFonts w:asciiTheme="minorHAnsi" w:hAnsiTheme="minorHAnsi"/>
        </w:rPr>
        <w:t>programme</w:t>
      </w:r>
      <w:r w:rsidRPr="0019388B">
        <w:rPr>
          <w:rFonts w:asciiTheme="minorHAnsi" w:hAnsiTheme="minorHAnsi"/>
        </w:rPr>
        <w:t xml:space="preserve"> including-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actions to be taken, including clear linkages to the forecast expenditures in each of the associated </w:t>
      </w:r>
      <w:r w:rsidRPr="0019388B">
        <w:rPr>
          <w:rStyle w:val="Emphasis-Bold"/>
          <w:rFonts w:asciiTheme="minorHAnsi" w:hAnsiTheme="minorHAnsi"/>
        </w:rPr>
        <w:t>projects</w:t>
      </w:r>
      <w:r w:rsidRPr="0019388B">
        <w:rPr>
          <w:rFonts w:asciiTheme="minorHAnsi" w:hAnsiTheme="minorHAnsi"/>
        </w:rPr>
        <w:t xml:space="preserve"> and </w:t>
      </w:r>
      <w:r w:rsidRPr="0019388B">
        <w:rPr>
          <w:rStyle w:val="Emphasis-Bold"/>
          <w:rFonts w:asciiTheme="minorHAnsi" w:hAnsiTheme="minorHAnsi"/>
        </w:rPr>
        <w:t>programmes</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 detailed description of </w:t>
      </w:r>
      <w:r w:rsidR="0090705C" w:rsidRPr="0019388B">
        <w:rPr>
          <w:rFonts w:asciiTheme="minorHAnsi" w:hAnsiTheme="minorHAnsi"/>
        </w:rPr>
        <w:t xml:space="preserve">each </w:t>
      </w:r>
      <w:r w:rsidRPr="0019388B">
        <w:rPr>
          <w:rStyle w:val="Emphasis-Bold"/>
          <w:rFonts w:asciiTheme="minorHAnsi" w:hAnsiTheme="minorHAnsi"/>
        </w:rPr>
        <w:t>project</w:t>
      </w:r>
      <w:r w:rsidRPr="0019388B">
        <w:rPr>
          <w:rFonts w:asciiTheme="minorHAnsi" w:hAnsiTheme="minorHAnsi"/>
        </w:rPr>
        <w:t xml:space="preserve"> </w:t>
      </w:r>
      <w:r w:rsidR="00707D12" w:rsidRPr="0019388B">
        <w:rPr>
          <w:rFonts w:asciiTheme="minorHAnsi" w:hAnsiTheme="minorHAnsi"/>
        </w:rPr>
        <w:t xml:space="preserve">in the </w:t>
      </w:r>
      <w:r w:rsidR="00707D12" w:rsidRPr="0019388B">
        <w:rPr>
          <w:rStyle w:val="Emphasis-Bold"/>
          <w:rFonts w:asciiTheme="minorHAnsi" w:hAnsiTheme="minorHAnsi"/>
        </w:rPr>
        <w:t>capex forecast</w:t>
      </w:r>
      <w:r w:rsidR="00707D12" w:rsidRPr="0019388B">
        <w:rPr>
          <w:rFonts w:asciiTheme="minorHAnsi" w:hAnsiTheme="minorHAnsi"/>
        </w:rPr>
        <w:t xml:space="preserve"> </w:t>
      </w:r>
      <w:r w:rsidR="0090705C" w:rsidRPr="0019388B">
        <w:rPr>
          <w:rFonts w:asciiTheme="minorHAnsi" w:hAnsiTheme="minorHAnsi"/>
        </w:rPr>
        <w:t xml:space="preserve">that has commenced or is </w:t>
      </w:r>
      <w:r w:rsidR="0090705C" w:rsidRPr="0019388B">
        <w:rPr>
          <w:rStyle w:val="Emphasis-Bold"/>
          <w:rFonts w:asciiTheme="minorHAnsi" w:hAnsiTheme="minorHAnsi"/>
        </w:rPr>
        <w:t>committed</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 description of </w:t>
      </w:r>
      <w:r w:rsidR="0090705C" w:rsidRPr="0019388B">
        <w:rPr>
          <w:rFonts w:asciiTheme="minorHAnsi" w:hAnsiTheme="minorHAnsi"/>
        </w:rPr>
        <w:t xml:space="preserve">each </w:t>
      </w:r>
      <w:r w:rsidRPr="0019388B">
        <w:rPr>
          <w:rStyle w:val="Emphasis-Bold"/>
          <w:rFonts w:asciiTheme="minorHAnsi" w:hAnsiTheme="minorHAnsi"/>
        </w:rPr>
        <w:t>project</w:t>
      </w:r>
      <w:r w:rsidR="0090705C" w:rsidRPr="0019388B">
        <w:rPr>
          <w:rStyle w:val="Emphasis-Bold"/>
          <w:rFonts w:asciiTheme="minorHAnsi" w:hAnsiTheme="minorHAnsi"/>
        </w:rPr>
        <w:t xml:space="preserve"> </w:t>
      </w:r>
      <w:r w:rsidR="0090705C" w:rsidRPr="0019388B">
        <w:rPr>
          <w:rStyle w:val="Emphasis-Remove"/>
          <w:rFonts w:asciiTheme="minorHAnsi" w:hAnsiTheme="minorHAnsi"/>
        </w:rPr>
        <w:t>that is not</w:t>
      </w:r>
      <w:r w:rsidR="0090705C" w:rsidRPr="0019388B">
        <w:rPr>
          <w:rStyle w:val="Emphasis-Bold"/>
          <w:rFonts w:asciiTheme="minorHAnsi" w:hAnsiTheme="minorHAnsi"/>
        </w:rPr>
        <w:t xml:space="preserve"> committed </w:t>
      </w:r>
      <w:r w:rsidR="0090705C" w:rsidRPr="0019388B">
        <w:rPr>
          <w:rStyle w:val="Emphasis-Remove"/>
          <w:rFonts w:asciiTheme="minorHAnsi" w:hAnsiTheme="minorHAnsi"/>
        </w:rPr>
        <w:t>but is</w:t>
      </w:r>
      <w:r w:rsidRPr="0019388B">
        <w:rPr>
          <w:rFonts w:asciiTheme="minorHAnsi" w:hAnsiTheme="minorHAnsi"/>
        </w:rPr>
        <w:t xml:space="preserve"> planned </w:t>
      </w:r>
      <w:r w:rsidR="0090705C" w:rsidRPr="0019388B">
        <w:rPr>
          <w:rFonts w:asciiTheme="minorHAnsi" w:hAnsiTheme="minorHAnsi"/>
        </w:rPr>
        <w:t>to commence in the</w:t>
      </w:r>
      <w:r w:rsidRPr="0019388B">
        <w:rPr>
          <w:rFonts w:asciiTheme="minorHAnsi" w:hAnsiTheme="minorHAnsi"/>
        </w:rPr>
        <w:t xml:space="preserve"> </w:t>
      </w:r>
      <w:r w:rsidRPr="0019388B">
        <w:rPr>
          <w:rStyle w:val="Emphasis-Bold"/>
          <w:rFonts w:asciiTheme="minorHAnsi" w:hAnsiTheme="minorHAnsi"/>
        </w:rPr>
        <w:t>next period</w:t>
      </w:r>
      <w:r w:rsidR="0090705C" w:rsidRPr="0019388B">
        <w:rPr>
          <w:rStyle w:val="Emphasis-Remove"/>
          <w:rFonts w:asciiTheme="minorHAnsi" w:hAnsiTheme="minorHAnsi"/>
        </w:rPr>
        <w:t xml:space="preserve">, the information being provided to be commensurate with the </w:t>
      </w:r>
      <w:r w:rsidR="0090705C" w:rsidRPr="0019388B">
        <w:rPr>
          <w:rStyle w:val="Emphasis-Bold"/>
          <w:rFonts w:asciiTheme="minorHAnsi" w:hAnsiTheme="minorHAnsi"/>
        </w:rPr>
        <w:t>project's</w:t>
      </w:r>
      <w:r w:rsidR="0090705C" w:rsidRPr="0019388B">
        <w:rPr>
          <w:rStyle w:val="Emphasis-Remove"/>
          <w:rFonts w:asciiTheme="minorHAnsi" w:hAnsiTheme="minorHAnsi"/>
        </w:rPr>
        <w:t xml:space="preserve"> current status in the planning process</w:t>
      </w:r>
      <w:r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 xml:space="preserve">Asset replacement and renewal capital expenditure information </w:t>
      </w:r>
    </w:p>
    <w:p w:rsidR="00245987" w:rsidRPr="0019388B" w:rsidRDefault="00245987" w:rsidP="00245987">
      <w:pPr>
        <w:pStyle w:val="SchHead5ClausesubtextL1"/>
        <w:rPr>
          <w:rFonts w:asciiTheme="minorHAnsi" w:hAnsiTheme="minorHAnsi"/>
        </w:rPr>
      </w:pPr>
      <w:bookmarkStart w:id="3682" w:name="_Ref265707672"/>
      <w:r w:rsidRPr="0019388B">
        <w:rPr>
          <w:rFonts w:asciiTheme="minorHAnsi" w:hAnsiTheme="minorHAnsi"/>
        </w:rPr>
        <w:t xml:space="preserve">For </w:t>
      </w:r>
      <w:r w:rsidRPr="0019388B">
        <w:rPr>
          <w:rStyle w:val="Emphasis-Bold"/>
          <w:rFonts w:asciiTheme="minorHAnsi" w:hAnsiTheme="minorHAnsi"/>
        </w:rPr>
        <w:t>asset replacement and renewal capex</w:t>
      </w:r>
      <w:r w:rsidRPr="0019388B">
        <w:rPr>
          <w:rFonts w:asciiTheme="minorHAnsi" w:hAnsiTheme="minorHAnsi"/>
        </w:rPr>
        <w:t xml:space="preserve"> provide</w:t>
      </w:r>
      <w:bookmarkStart w:id="3683" w:name="_Ref253405704"/>
      <w:r w:rsidRPr="0019388B">
        <w:rPr>
          <w:rFonts w:asciiTheme="minorHAnsi" w:hAnsiTheme="minorHAnsi"/>
        </w:rPr>
        <w:t>-</w:t>
      </w:r>
      <w:bookmarkEnd w:id="3682"/>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bookmarkStart w:id="3684" w:name="_Ref265707670"/>
      <w:r w:rsidRPr="0019388B">
        <w:rPr>
          <w:rFonts w:asciiTheme="minorHAnsi" w:hAnsiTheme="minorHAnsi"/>
        </w:rPr>
        <w:t xml:space="preserve">a description of the relevant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key assumptions</w:t>
      </w:r>
      <w:r w:rsidR="0090705C" w:rsidRPr="0019388B">
        <w:rPr>
          <w:rStyle w:val="Emphasis-Bold"/>
          <w:rFonts w:asciiTheme="minorHAnsi" w:hAnsiTheme="minorHAnsi"/>
        </w:rPr>
        <w:t xml:space="preserve"> relating </w:t>
      </w:r>
      <w:r w:rsidRPr="0019388B">
        <w:rPr>
          <w:rFonts w:asciiTheme="minorHAnsi" w:hAnsiTheme="minorHAnsi"/>
        </w:rPr>
        <w:t xml:space="preserve">to the circumstances in which </w:t>
      </w:r>
      <w:r w:rsidRPr="0019388B">
        <w:rPr>
          <w:rStyle w:val="Emphasis-Bold"/>
          <w:rFonts w:asciiTheme="minorHAnsi" w:hAnsiTheme="minorHAnsi"/>
        </w:rPr>
        <w:t>capex</w:t>
      </w:r>
      <w:r w:rsidRPr="0019388B">
        <w:rPr>
          <w:rFonts w:asciiTheme="minorHAnsi" w:hAnsiTheme="minorHAnsi"/>
        </w:rPr>
        <w:t xml:space="preserve"> should be incurred based on-</w:t>
      </w:r>
      <w:bookmarkEnd w:id="3683"/>
      <w:bookmarkEnd w:id="3684"/>
    </w:p>
    <w:p w:rsidR="00245987" w:rsidRPr="0019388B" w:rsidRDefault="00245987" w:rsidP="00245987">
      <w:pPr>
        <w:pStyle w:val="SchHead7ClausesubttextL3"/>
        <w:rPr>
          <w:rFonts w:asciiTheme="minorHAnsi" w:hAnsiTheme="minorHAnsi"/>
        </w:rPr>
      </w:pPr>
      <w:r w:rsidRPr="0019388B">
        <w:rPr>
          <w:rFonts w:asciiTheme="minorHAnsi" w:hAnsiTheme="minorHAnsi"/>
        </w:rPr>
        <w:t>the age or reliability profile of an asset by comparison with the condition of an asset and vice versa; and</w:t>
      </w:r>
    </w:p>
    <w:p w:rsidR="00245987" w:rsidRPr="0019388B" w:rsidRDefault="00245987" w:rsidP="00245987">
      <w:pPr>
        <w:pStyle w:val="SchHead7ClausesubttextL3"/>
        <w:rPr>
          <w:rFonts w:asciiTheme="minorHAnsi" w:hAnsiTheme="minorHAnsi"/>
        </w:rPr>
      </w:pPr>
      <w:r w:rsidRPr="0019388B">
        <w:rPr>
          <w:rFonts w:asciiTheme="minorHAnsi" w:hAnsiTheme="minorHAnsi"/>
        </w:rPr>
        <w:t>replacement of an asset rather than renewing it and vice versa;</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where rationale is not already included in the </w:t>
      </w:r>
      <w:r w:rsidRPr="0019388B">
        <w:rPr>
          <w:rStyle w:val="Emphasis-Bold"/>
          <w:rFonts w:asciiTheme="minorHAnsi" w:hAnsiTheme="minorHAnsi"/>
        </w:rPr>
        <w:t>policy</w:t>
      </w:r>
      <w:r w:rsidRPr="0019388B">
        <w:rPr>
          <w:rFonts w:asciiTheme="minorHAnsi" w:hAnsiTheme="minorHAnsi"/>
        </w:rPr>
        <w:t xml:space="preserve"> documents, the rationale for the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key assumptions</w:t>
      </w:r>
      <w:r w:rsidRPr="0019388B">
        <w:rPr>
          <w:rFonts w:asciiTheme="minorHAnsi" w:hAnsiTheme="minorHAnsi"/>
        </w:rPr>
        <w:t xml:space="preserve"> provided in accordance with paragraph</w:t>
      </w:r>
      <w:r w:rsidR="00A04992">
        <w:rPr>
          <w:rFonts w:asciiTheme="minorHAnsi" w:hAnsiTheme="minorHAnsi"/>
        </w:rPr>
        <w:t xml:space="preserve"> (a)</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any asset replacement models developed by or for the </w:t>
      </w:r>
      <w:r w:rsidR="00E37BB0" w:rsidRPr="0019388B">
        <w:rPr>
          <w:rStyle w:val="Emphasis-Bold"/>
          <w:rFonts w:asciiTheme="minorHAnsi" w:hAnsiTheme="minorHAnsi"/>
        </w:rPr>
        <w:t>GDB</w:t>
      </w:r>
      <w:r w:rsidRPr="0019388B">
        <w:rPr>
          <w:rFonts w:asciiTheme="minorHAnsi" w:hAnsiTheme="minorHAnsi"/>
        </w:rPr>
        <w:t xml:space="preserve"> to determine </w:t>
      </w:r>
      <w:r w:rsidRPr="0019388B">
        <w:rPr>
          <w:rStyle w:val="Emphasis-Bold"/>
          <w:rFonts w:asciiTheme="minorHAnsi" w:hAnsiTheme="minorHAnsi"/>
        </w:rPr>
        <w:t>asset replacement and renewal capex</w:t>
      </w:r>
      <w:r w:rsidRPr="0019388B">
        <w:rPr>
          <w:rFonts w:asciiTheme="minorHAnsi" w:hAnsiTheme="minorHAnsi"/>
        </w:rPr>
        <w:t>, including-</w:t>
      </w:r>
    </w:p>
    <w:p w:rsidR="00245987" w:rsidRPr="0019388B" w:rsidRDefault="00245987" w:rsidP="00245987">
      <w:pPr>
        <w:pStyle w:val="SchHead7ClausesubttextL3"/>
        <w:rPr>
          <w:rFonts w:asciiTheme="minorHAnsi" w:hAnsiTheme="minorHAnsi"/>
        </w:rPr>
      </w:pPr>
      <w:r w:rsidRPr="0019388B">
        <w:rPr>
          <w:rFonts w:asciiTheme="minorHAnsi" w:hAnsiTheme="minorHAnsi"/>
        </w:rPr>
        <w:t>all supporting documentation for the models used; and</w:t>
      </w:r>
    </w:p>
    <w:p w:rsidR="00245987" w:rsidRPr="0019388B" w:rsidRDefault="00245987" w:rsidP="00245987">
      <w:pPr>
        <w:pStyle w:val="SchHead7ClausesubttextL3"/>
        <w:rPr>
          <w:rFonts w:asciiTheme="minorHAnsi" w:hAnsiTheme="minorHAnsi"/>
        </w:rPr>
      </w:pPr>
      <w:r w:rsidRPr="0019388B">
        <w:rPr>
          <w:rFonts w:asciiTheme="minorHAnsi" w:hAnsiTheme="minorHAnsi"/>
        </w:rPr>
        <w:t>any other relevant considerations;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description and identification of replacement and renewal </w:t>
      </w:r>
      <w:r w:rsidRPr="0019388B">
        <w:rPr>
          <w:rStyle w:val="Emphasis-Bold"/>
          <w:rFonts w:asciiTheme="minorHAnsi" w:hAnsiTheme="minorHAnsi"/>
        </w:rPr>
        <w:t>programmes</w:t>
      </w:r>
      <w:r w:rsidRPr="0019388B">
        <w:rPr>
          <w:rFonts w:asciiTheme="minorHAnsi" w:hAnsiTheme="minorHAnsi"/>
        </w:rPr>
        <w:t xml:space="preserve"> or actions to be taken for each </w:t>
      </w:r>
      <w:r w:rsidRPr="0019388B">
        <w:rPr>
          <w:rStyle w:val="Emphasis-Bold"/>
          <w:rFonts w:asciiTheme="minorHAnsi" w:hAnsiTheme="minorHAnsi"/>
        </w:rPr>
        <w:t>asset category</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Explain whether and how the matters provided and identified in accordance with subclause</w:t>
      </w:r>
      <w:r w:rsidR="00A04992">
        <w:rPr>
          <w:rFonts w:asciiTheme="minorHAnsi" w:hAnsiTheme="minorHAnsi"/>
        </w:rPr>
        <w:t xml:space="preserve"> (1)</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were taken into account in the </w:t>
      </w:r>
      <w:r w:rsidRPr="0019388B">
        <w:rPr>
          <w:rStyle w:val="Emphasis-Bold"/>
          <w:rFonts w:asciiTheme="minorHAnsi" w:hAnsiTheme="minorHAnsi"/>
        </w:rPr>
        <w:t>capex forecast</w:t>
      </w:r>
      <w:r w:rsidRPr="0019388B">
        <w:rPr>
          <w:rFonts w:asciiTheme="minorHAnsi" w:hAnsiTheme="minorHAnsi"/>
        </w:rPr>
        <w:t>; and</w:t>
      </w:r>
      <w:r w:rsidRPr="0019388B" w:rsidDel="009E3678">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affected forecast </w:t>
      </w:r>
      <w:r w:rsidRPr="0019388B">
        <w:rPr>
          <w:rStyle w:val="Emphasis-Bold"/>
          <w:rFonts w:asciiTheme="minorHAnsi" w:hAnsiTheme="minorHAnsi"/>
        </w:rPr>
        <w:t>asset replacement and renewal capex</w:t>
      </w:r>
      <w:r w:rsidRPr="0019388B">
        <w:rPr>
          <w:rFonts w:asciiTheme="minorHAnsi" w:hAnsiTheme="minorHAnsi"/>
        </w:rPr>
        <w:t xml:space="preserve"> by comparison with the equivalent </w:t>
      </w:r>
      <w:r w:rsidRPr="0019388B">
        <w:rPr>
          <w:rStyle w:val="Emphasis-Bold"/>
          <w:rFonts w:asciiTheme="minorHAnsi" w:hAnsiTheme="minorHAnsi"/>
        </w:rPr>
        <w:t>actual</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incurred.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Explain how any proposed system growth associated with the replacement of assets before the end of their </w:t>
      </w:r>
      <w:r w:rsidRPr="0019388B">
        <w:rPr>
          <w:rStyle w:val="Emphasis-Bold"/>
          <w:rFonts w:asciiTheme="minorHAnsi" w:hAnsiTheme="minorHAnsi"/>
        </w:rPr>
        <w:t>asset life</w:t>
      </w:r>
      <w:r w:rsidRPr="0019388B">
        <w:rPr>
          <w:rFonts w:asciiTheme="minorHAnsi" w:hAnsiTheme="minorHAnsi"/>
        </w:rPr>
        <w:t xml:space="preserve"> has been taken into account in the </w:t>
      </w:r>
      <w:r w:rsidRPr="0019388B">
        <w:rPr>
          <w:rStyle w:val="Emphasis-Bold"/>
          <w:rFonts w:asciiTheme="minorHAnsi" w:hAnsiTheme="minorHAnsi"/>
        </w:rPr>
        <w:t>asset replacement and renewal capex</w:t>
      </w:r>
      <w:r w:rsidRPr="0019388B">
        <w:rPr>
          <w:rFonts w:asciiTheme="minorHAnsi" w:hAnsiTheme="minorHAnsi"/>
        </w:rPr>
        <w:t xml:space="preserve"> for the </w:t>
      </w:r>
      <w:r w:rsidRPr="0019388B">
        <w:rPr>
          <w:rStyle w:val="Emphasis-Bold"/>
          <w:rFonts w:asciiTheme="minorHAnsi" w:hAnsiTheme="minorHAnsi"/>
        </w:rPr>
        <w:t>next period</w:t>
      </w:r>
      <w:r w:rsidRPr="0019388B">
        <w:rPr>
          <w:rFonts w:asciiTheme="minorHAnsi" w:hAnsiTheme="minorHAnsi"/>
        </w:rPr>
        <w:t>.</w:t>
      </w:r>
    </w:p>
    <w:p w:rsidR="00245987" w:rsidRPr="0019388B" w:rsidRDefault="00245987" w:rsidP="00245987">
      <w:pPr>
        <w:pStyle w:val="SchHead4Clause"/>
        <w:rPr>
          <w:rFonts w:asciiTheme="minorHAnsi" w:hAnsiTheme="minorHAnsi"/>
        </w:rPr>
      </w:pPr>
      <w:bookmarkStart w:id="3685" w:name="_Ref253090457"/>
      <w:r w:rsidRPr="0019388B">
        <w:rPr>
          <w:rFonts w:asciiTheme="minorHAnsi" w:hAnsiTheme="minorHAnsi"/>
        </w:rPr>
        <w:t>Reliability</w:t>
      </w:r>
      <w:r w:rsidR="00F041E1" w:rsidRPr="0019388B">
        <w:rPr>
          <w:rFonts w:asciiTheme="minorHAnsi" w:hAnsiTheme="minorHAnsi"/>
        </w:rPr>
        <w:t>,</w:t>
      </w:r>
      <w:r w:rsidRPr="0019388B">
        <w:rPr>
          <w:rFonts w:asciiTheme="minorHAnsi" w:hAnsiTheme="minorHAnsi"/>
        </w:rPr>
        <w:t xml:space="preserve"> safety and environment capital expenditure information </w:t>
      </w:r>
    </w:p>
    <w:p w:rsidR="00245987" w:rsidRPr="0019388B" w:rsidRDefault="00245987" w:rsidP="00245987">
      <w:pPr>
        <w:pStyle w:val="UnnumberedL1"/>
        <w:rPr>
          <w:rFonts w:asciiTheme="minorHAnsi" w:hAnsiTheme="minorHAnsi"/>
        </w:rPr>
      </w:pPr>
      <w:r w:rsidRPr="0019388B">
        <w:rPr>
          <w:rFonts w:asciiTheme="minorHAnsi" w:hAnsiTheme="minorHAnsi"/>
        </w:rPr>
        <w:t xml:space="preserve">For </w:t>
      </w:r>
      <w:r w:rsidRPr="0019388B">
        <w:rPr>
          <w:rStyle w:val="Emphasis-Bold"/>
          <w:rFonts w:asciiTheme="minorHAnsi" w:hAnsiTheme="minorHAnsi"/>
        </w:rPr>
        <w:t>reliability</w:t>
      </w:r>
      <w:r w:rsidR="00F041E1" w:rsidRPr="0019388B">
        <w:rPr>
          <w:rStyle w:val="Emphasis-Bold"/>
          <w:rFonts w:asciiTheme="minorHAnsi" w:hAnsiTheme="minorHAnsi"/>
        </w:rPr>
        <w:t>,</w:t>
      </w:r>
      <w:r w:rsidRPr="0019388B">
        <w:rPr>
          <w:rStyle w:val="Emphasis-Bold"/>
          <w:rFonts w:asciiTheme="minorHAnsi" w:hAnsiTheme="minorHAnsi"/>
        </w:rPr>
        <w:t xml:space="preserve"> safety and environment capex</w:t>
      </w:r>
      <w:r w:rsidRPr="0019388B">
        <w:rPr>
          <w:rFonts w:asciiTheme="minorHAnsi" w:hAnsiTheme="minorHAnsi"/>
        </w:rPr>
        <w:t>-</w:t>
      </w:r>
      <w:bookmarkEnd w:id="3685"/>
    </w:p>
    <w:p w:rsidR="00245987" w:rsidRPr="0019388B" w:rsidRDefault="00245987" w:rsidP="00245987">
      <w:pPr>
        <w:pStyle w:val="SchHead6ClausesubtextL2"/>
        <w:rPr>
          <w:rFonts w:asciiTheme="minorHAnsi" w:hAnsiTheme="minorHAnsi"/>
        </w:rPr>
      </w:pPr>
      <w:r w:rsidRPr="0019388B">
        <w:rPr>
          <w:rFonts w:asciiTheme="minorHAnsi" w:hAnsiTheme="minorHAnsi"/>
        </w:rPr>
        <w:t>describe the implications (including timing) of complying with any-</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new </w:t>
      </w:r>
      <w:r w:rsidRPr="0019388B">
        <w:rPr>
          <w:rStyle w:val="Emphasis-Bold"/>
          <w:rFonts w:asciiTheme="minorHAnsi" w:hAnsiTheme="minorHAnsi"/>
        </w:rPr>
        <w:t>obligation</w:t>
      </w:r>
      <w:r w:rsidRPr="0019388B">
        <w:rPr>
          <w:rFonts w:asciiTheme="minorHAnsi" w:hAnsiTheme="minorHAnsi"/>
        </w:rPr>
        <w:t>; or</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substantive amendment to any current such </w:t>
      </w:r>
      <w:r w:rsidRPr="0019388B">
        <w:rPr>
          <w:rStyle w:val="Emphasis-Bold"/>
          <w:rFonts w:asciiTheme="minorHAnsi" w:hAnsiTheme="minorHAnsi"/>
        </w:rPr>
        <w:t>obligation</w:t>
      </w:r>
      <w:r w:rsidRPr="0019388B">
        <w:rPr>
          <w:rFonts w:asciiTheme="minorHAnsi" w:hAnsiTheme="minorHAnsi"/>
        </w:rPr>
        <w:t xml:space="preserve"> that is reasonably anticipated to occur during the </w:t>
      </w:r>
      <w:r w:rsidRPr="0019388B">
        <w:rPr>
          <w:rStyle w:val="Emphasis-Bold"/>
          <w:rFonts w:asciiTheme="minorHAnsi" w:hAnsiTheme="minorHAnsi"/>
        </w:rPr>
        <w:t>next period</w:t>
      </w:r>
      <w:r w:rsidRPr="0019388B">
        <w:rPr>
          <w:rStyle w:val="Emphasis-Remove"/>
          <w:rFonts w:asciiTheme="minorHAnsi" w:hAnsiTheme="minorHAnsi"/>
        </w:rPr>
        <w:t>,</w:t>
      </w:r>
      <w:r w:rsidRPr="0019388B">
        <w:rPr>
          <w:rFonts w:asciiTheme="minorHAnsi" w:hAnsiTheme="minorHAnsi"/>
        </w:rPr>
        <w:t xml:space="preserve"> </w:t>
      </w:r>
    </w:p>
    <w:p w:rsidR="00245987" w:rsidRPr="0019388B" w:rsidRDefault="00245987" w:rsidP="00245987">
      <w:pPr>
        <w:pStyle w:val="UnnumberedL3"/>
        <w:rPr>
          <w:rFonts w:asciiTheme="minorHAnsi" w:hAnsiTheme="minorHAnsi"/>
        </w:rPr>
      </w:pPr>
      <w:r w:rsidRPr="0019388B">
        <w:rPr>
          <w:rFonts w:asciiTheme="minorHAnsi" w:hAnsiTheme="minorHAnsi"/>
        </w:rPr>
        <w:t xml:space="preserve">concerned with safety or environmental protection relevant to the </w:t>
      </w:r>
      <w:r w:rsidR="00093D5F" w:rsidRPr="0019388B">
        <w:rPr>
          <w:rStyle w:val="Emphasis-Bold"/>
          <w:rFonts w:asciiTheme="minorHAnsi" w:hAnsiTheme="minorHAnsi"/>
        </w:rPr>
        <w:t>supply</w:t>
      </w:r>
      <w:r w:rsidRPr="0019388B">
        <w:rPr>
          <w:rFonts w:asciiTheme="minorHAnsi" w:hAnsiTheme="minorHAnsi"/>
        </w:rPr>
        <w:t xml:space="preserve"> of </w:t>
      </w:r>
      <w:r w:rsidR="00E37BB0" w:rsidRPr="0019388B">
        <w:rPr>
          <w:rStyle w:val="Emphasis-Bold"/>
          <w:rFonts w:asciiTheme="minorHAnsi" w:hAnsiTheme="minorHAnsi"/>
        </w:rPr>
        <w:t>gas distribution services</w:t>
      </w:r>
      <w:r w:rsidRPr="0019388B">
        <w:rPr>
          <w:rFonts w:asciiTheme="minorHAnsi" w:hAnsiTheme="minorHAnsi"/>
        </w:rPr>
        <w:t xml:space="preserve"> by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how these new obligations or substantive amendments to </w:t>
      </w:r>
      <w:r w:rsidRPr="0019388B">
        <w:rPr>
          <w:rStyle w:val="Emphasis-Bold"/>
          <w:rFonts w:asciiTheme="minorHAnsi" w:hAnsiTheme="minorHAnsi"/>
        </w:rPr>
        <w:t>obligations</w:t>
      </w:r>
      <w:r w:rsidRPr="0019388B">
        <w:rPr>
          <w:rFonts w:asciiTheme="minorHAnsi" w:hAnsiTheme="minorHAnsi"/>
        </w:rPr>
        <w:t xml:space="preserve"> have been taken into account in the </w:t>
      </w:r>
      <w:r w:rsidR="00C7242F" w:rsidRPr="0019388B">
        <w:rPr>
          <w:rStyle w:val="Emphasis-Bold"/>
          <w:rFonts w:asciiTheme="minorHAnsi" w:hAnsiTheme="minorHAnsi"/>
        </w:rPr>
        <w:t>CPP proposal</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bookmarkStart w:id="3686" w:name="_Ref265707698"/>
      <w:bookmarkStart w:id="3687" w:name="_Ref253406036"/>
      <w:r w:rsidRPr="0019388B">
        <w:rPr>
          <w:rFonts w:asciiTheme="minorHAnsi" w:hAnsiTheme="minorHAnsi"/>
        </w:rPr>
        <w:t>describe</w:t>
      </w:r>
      <w:bookmarkEnd w:id="3686"/>
      <w:r w:rsidR="007E64B8"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relevant </w:t>
      </w:r>
      <w:bookmarkStart w:id="3688" w:name="_Ref253657743"/>
      <w:bookmarkEnd w:id="3687"/>
      <w:r w:rsidRPr="0019388B">
        <w:rPr>
          <w:rFonts w:asciiTheme="minorHAnsi" w:hAnsiTheme="minorHAnsi"/>
        </w:rPr>
        <w:t xml:space="preserve">risk management </w:t>
      </w:r>
      <w:r w:rsidRPr="0019388B">
        <w:rPr>
          <w:rStyle w:val="Emphasis-Bold"/>
          <w:rFonts w:asciiTheme="minorHAnsi" w:hAnsiTheme="minorHAnsi"/>
        </w:rPr>
        <w:t>policies</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risk assessments and risk mitigation or risk prevention measures employed during the </w:t>
      </w:r>
      <w:r w:rsidRPr="0019388B">
        <w:rPr>
          <w:rStyle w:val="Emphasis-Bold"/>
          <w:rFonts w:asciiTheme="minorHAnsi" w:hAnsiTheme="minorHAnsi"/>
        </w:rPr>
        <w:t>current period</w:t>
      </w:r>
      <w:r w:rsidRPr="0019388B">
        <w:rPr>
          <w:rFonts w:asciiTheme="minorHAnsi" w:hAnsiTheme="minorHAnsi"/>
        </w:rPr>
        <w:t xml:space="preserve">, including those pursuant to or in response to an </w:t>
      </w:r>
      <w:r w:rsidRPr="0019388B">
        <w:rPr>
          <w:rStyle w:val="Emphasis-Bold"/>
          <w:rFonts w:asciiTheme="minorHAnsi" w:hAnsiTheme="minorHAnsi"/>
        </w:rPr>
        <w:t>obligation</w:t>
      </w:r>
      <w:r w:rsidRPr="0019388B">
        <w:rPr>
          <w:rFonts w:asciiTheme="minorHAnsi" w:hAnsiTheme="minorHAnsi"/>
        </w:rPr>
        <w:t xml:space="preserve"> or a </w:t>
      </w:r>
      <w:r w:rsidR="003A19AE" w:rsidRPr="00483E35">
        <w:rPr>
          <w:rFonts w:asciiTheme="minorHAnsi" w:hAnsiTheme="minorHAnsi"/>
          <w:rPrChange w:id="3689" w:author="Author">
            <w:rPr>
              <w:rFonts w:asciiTheme="minorHAnsi" w:hAnsiTheme="minorHAnsi"/>
              <w:b/>
            </w:rPr>
          </w:rPrChange>
        </w:rPr>
        <w:t>step change</w:t>
      </w:r>
      <w:ins w:id="3690" w:author="Author">
        <w:r w:rsidR="003A19AE">
          <w:rPr>
            <w:rFonts w:asciiTheme="minorHAnsi" w:hAnsiTheme="minorHAnsi"/>
          </w:rPr>
          <w:t xml:space="preserve"> </w:t>
        </w:r>
      </w:ins>
      <w:r w:rsidRPr="0019388B">
        <w:rPr>
          <w:rFonts w:asciiTheme="minorHAnsi" w:hAnsiTheme="minorHAnsi"/>
        </w:rPr>
        <w:t xml:space="preserve">to an </w:t>
      </w:r>
      <w:r w:rsidRPr="0019388B">
        <w:rPr>
          <w:rStyle w:val="Emphasis-Bold"/>
          <w:rFonts w:asciiTheme="minorHAnsi" w:hAnsiTheme="minorHAnsi"/>
        </w:rPr>
        <w:t>obligation</w:t>
      </w:r>
      <w:r w:rsidRPr="0019388B">
        <w:rPr>
          <w:rFonts w:asciiTheme="minorHAnsi" w:hAnsiTheme="minorHAnsi"/>
        </w:rPr>
        <w:t xml:space="preserve">; </w:t>
      </w:r>
      <w:r w:rsidR="007E64B8" w:rsidRPr="0019388B">
        <w:rPr>
          <w:rFonts w:asciiTheme="minorHAnsi" w:hAnsiTheme="minorHAnsi"/>
        </w:rPr>
        <w:t>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all risk mitigation measures identified and proposed to be deployed in the </w:t>
      </w:r>
      <w:r w:rsidRPr="0019388B">
        <w:rPr>
          <w:rStyle w:val="Emphasis-Bold"/>
          <w:rFonts w:asciiTheme="minorHAnsi" w:hAnsiTheme="minorHAnsi"/>
        </w:rPr>
        <w:t>next period</w:t>
      </w:r>
      <w:bookmarkEnd w:id="3688"/>
      <w:r w:rsidRPr="0019388B">
        <w:rPr>
          <w:rFonts w:asciiTheme="minorHAnsi" w:hAnsiTheme="minorHAnsi"/>
        </w:rPr>
        <w:t>, including methods, details and conclusions of risk assessments and details of emergency response and contingency plans;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where rationale is not already included in the </w:t>
      </w:r>
      <w:r w:rsidRPr="0019388B">
        <w:rPr>
          <w:rStyle w:val="Emphasis-Bold"/>
          <w:rFonts w:asciiTheme="minorHAnsi" w:hAnsiTheme="minorHAnsi"/>
        </w:rPr>
        <w:t>policy</w:t>
      </w:r>
      <w:r w:rsidRPr="0019388B">
        <w:rPr>
          <w:rFonts w:asciiTheme="minorHAnsi" w:hAnsiTheme="minorHAnsi"/>
        </w:rPr>
        <w:t xml:space="preserve"> documents provide the rationale for the </w:t>
      </w:r>
      <w:r w:rsidRPr="0019388B">
        <w:rPr>
          <w:rStyle w:val="Emphasis-Bold"/>
          <w:rFonts w:asciiTheme="minorHAnsi" w:hAnsiTheme="minorHAnsi"/>
        </w:rPr>
        <w:t>policies</w:t>
      </w:r>
      <w:r w:rsidRPr="0019388B">
        <w:rPr>
          <w:rFonts w:asciiTheme="minorHAnsi" w:hAnsiTheme="minorHAnsi"/>
        </w:rPr>
        <w:t xml:space="preserve"> provided in accordance with paragraph</w:t>
      </w:r>
      <w:r w:rsidR="00A04992">
        <w:rPr>
          <w:rFonts w:asciiTheme="minorHAnsi" w:hAnsiTheme="minorHAnsi"/>
        </w:rPr>
        <w:t xml:space="preserve"> (c)</w:t>
      </w:r>
      <w:r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 xml:space="preserve">Non-system fixed assets capital expenditure information </w:t>
      </w:r>
    </w:p>
    <w:p w:rsidR="00245987" w:rsidRPr="0019388B" w:rsidRDefault="00245987" w:rsidP="00245987">
      <w:pPr>
        <w:pStyle w:val="UnnumberedL1"/>
        <w:rPr>
          <w:rFonts w:asciiTheme="minorHAnsi" w:hAnsiTheme="minorHAnsi"/>
        </w:rPr>
      </w:pPr>
      <w:r w:rsidRPr="0019388B">
        <w:rPr>
          <w:rFonts w:asciiTheme="minorHAnsi" w:hAnsiTheme="minorHAnsi"/>
        </w:rPr>
        <w:t xml:space="preserve">For </w:t>
      </w:r>
      <w:r w:rsidRPr="0019388B">
        <w:rPr>
          <w:rStyle w:val="Emphasis-Bold"/>
          <w:rFonts w:asciiTheme="minorHAnsi" w:hAnsiTheme="minorHAnsi"/>
        </w:rPr>
        <w:t>non-system fixed assets capex</w:t>
      </w:r>
      <w:r w:rsidRPr="0019388B">
        <w:rPr>
          <w:rFonts w:asciiTheme="minorHAnsi" w:hAnsiTheme="minorHAnsi"/>
        </w:rPr>
        <w:t xml:space="preserve"> </w:t>
      </w:r>
      <w:r w:rsidR="00707D12" w:rsidRPr="0019388B">
        <w:rPr>
          <w:rFonts w:asciiTheme="minorHAnsi" w:hAnsiTheme="minorHAnsi"/>
        </w:rPr>
        <w:t xml:space="preserve">in the </w:t>
      </w:r>
      <w:r w:rsidR="00707D12" w:rsidRPr="0019388B">
        <w:rPr>
          <w:rStyle w:val="Emphasis-Bold"/>
          <w:rFonts w:asciiTheme="minorHAnsi" w:hAnsiTheme="minorHAnsi"/>
        </w:rPr>
        <w:t>capex forecast</w:t>
      </w:r>
      <w:r w:rsidR="00707D12" w:rsidRPr="0019388B">
        <w:rPr>
          <w:rFonts w:asciiTheme="minorHAnsi" w:hAnsiTheme="minorHAnsi"/>
        </w:rPr>
        <w:t xml:space="preserve"> </w:t>
      </w:r>
      <w:r w:rsidRPr="0019388B">
        <w:rPr>
          <w:rFonts w:asciiTheme="minorHAnsi" w:hAnsiTheme="minorHAnsi"/>
        </w:rPr>
        <w:t xml:space="preserve">provide the rationale for </w:t>
      </w:r>
      <w:r w:rsidR="0090705C" w:rsidRPr="0019388B">
        <w:rPr>
          <w:rFonts w:asciiTheme="minorHAnsi" w:hAnsiTheme="minorHAnsi"/>
        </w:rPr>
        <w:t>the</w:t>
      </w:r>
      <w:r w:rsidRPr="0019388B">
        <w:rPr>
          <w:rFonts w:asciiTheme="minorHAnsi" w:hAnsiTheme="minorHAnsi"/>
        </w:rPr>
        <w:t xml:space="preserve"> expenditure </w:t>
      </w:r>
      <w:r w:rsidR="0090705C" w:rsidRPr="0019388B">
        <w:rPr>
          <w:rFonts w:asciiTheme="minorHAnsi" w:hAnsiTheme="minorHAnsi"/>
        </w:rPr>
        <w:t>in the largest two of the following expenditure categories</w:t>
      </w:r>
      <w:r w:rsidR="000E5AF8" w:rsidRPr="0019388B">
        <w:rPr>
          <w:rFonts w:asciiTheme="minorHAnsi" w:hAnsiTheme="minorHAnsi"/>
        </w:rPr>
        <w:t xml:space="preserve"> by dollar value</w:t>
      </w:r>
      <w:r w:rsidRPr="0019388B">
        <w:rPr>
          <w:rFonts w:asciiTheme="minorHAnsi" w:hAnsiTheme="minorHAnsi"/>
        </w:rPr>
        <w:t>:</w:t>
      </w:r>
    </w:p>
    <w:p w:rsidR="004B30F5" w:rsidRPr="0019388B" w:rsidRDefault="004B30F5" w:rsidP="004B30F5">
      <w:pPr>
        <w:pStyle w:val="SchHead6ClausesubtextL2"/>
        <w:rPr>
          <w:rFonts w:asciiTheme="minorHAnsi" w:hAnsiTheme="minorHAnsi"/>
        </w:rPr>
      </w:pPr>
      <w:r w:rsidRPr="0019388B">
        <w:rPr>
          <w:rFonts w:asciiTheme="minorHAnsi" w:hAnsiTheme="minorHAnsi"/>
        </w:rPr>
        <w:t>asset management systems;</w:t>
      </w:r>
    </w:p>
    <w:p w:rsidR="004B30F5" w:rsidRPr="0019388B" w:rsidRDefault="004B30F5" w:rsidP="004B30F5">
      <w:pPr>
        <w:pStyle w:val="SchHead6ClausesubtextL2"/>
        <w:rPr>
          <w:rFonts w:asciiTheme="minorHAnsi" w:hAnsiTheme="minorHAnsi"/>
        </w:rPr>
      </w:pPr>
      <w:r w:rsidRPr="0019388B">
        <w:rPr>
          <w:rFonts w:asciiTheme="minorHAnsi" w:hAnsiTheme="minorHAnsi"/>
        </w:rPr>
        <w:t xml:space="preserve">information </w:t>
      </w:r>
      <w:r w:rsidR="00B27654" w:rsidRPr="0019388B">
        <w:rPr>
          <w:rFonts w:asciiTheme="minorHAnsi" w:hAnsiTheme="minorHAnsi"/>
        </w:rPr>
        <w:t xml:space="preserve">and </w:t>
      </w:r>
      <w:r w:rsidRPr="0019388B">
        <w:rPr>
          <w:rFonts w:asciiTheme="minorHAnsi" w:hAnsiTheme="minorHAnsi"/>
        </w:rPr>
        <w:t>technology systems;</w:t>
      </w:r>
    </w:p>
    <w:p w:rsidR="00245987" w:rsidRPr="0019388B" w:rsidRDefault="00245987" w:rsidP="00245987">
      <w:pPr>
        <w:pStyle w:val="SchHead6ClausesubtextL2"/>
        <w:rPr>
          <w:rFonts w:asciiTheme="minorHAnsi" w:hAnsiTheme="minorHAnsi"/>
        </w:rPr>
      </w:pPr>
      <w:r w:rsidRPr="0019388B">
        <w:rPr>
          <w:rFonts w:asciiTheme="minorHAnsi" w:hAnsiTheme="minorHAnsi"/>
        </w:rPr>
        <w:t>motor vehicles;</w:t>
      </w:r>
    </w:p>
    <w:p w:rsidR="00245987" w:rsidRPr="0019388B" w:rsidRDefault="00245987" w:rsidP="00245987">
      <w:pPr>
        <w:pStyle w:val="SchHead6ClausesubtextL2"/>
        <w:rPr>
          <w:rFonts w:asciiTheme="minorHAnsi" w:hAnsiTheme="minorHAnsi"/>
        </w:rPr>
      </w:pPr>
      <w:r w:rsidRPr="0019388B">
        <w:rPr>
          <w:rFonts w:asciiTheme="minorHAnsi" w:hAnsiTheme="minorHAnsi"/>
        </w:rPr>
        <w:t>office buildings, depots and workshops;</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office </w:t>
      </w:r>
      <w:r w:rsidR="00B27654" w:rsidRPr="0019388B">
        <w:rPr>
          <w:rFonts w:asciiTheme="minorHAnsi" w:hAnsiTheme="minorHAnsi"/>
        </w:rPr>
        <w:t xml:space="preserve">furniture and </w:t>
      </w:r>
      <w:r w:rsidRPr="0019388B">
        <w:rPr>
          <w:rFonts w:asciiTheme="minorHAnsi" w:hAnsiTheme="minorHAnsi"/>
        </w:rPr>
        <w:t>equipment; and</w:t>
      </w:r>
    </w:p>
    <w:p w:rsidR="00245987" w:rsidRPr="0019388B" w:rsidRDefault="00245987" w:rsidP="00245987">
      <w:pPr>
        <w:pStyle w:val="SchHead6ClausesubtextL2"/>
        <w:rPr>
          <w:rFonts w:asciiTheme="minorHAnsi" w:hAnsiTheme="minorHAnsi"/>
        </w:rPr>
      </w:pPr>
      <w:r w:rsidRPr="0019388B">
        <w:rPr>
          <w:rFonts w:asciiTheme="minorHAnsi" w:hAnsiTheme="minorHAnsi"/>
        </w:rPr>
        <w:t>tools, plant and machinery.</w:t>
      </w:r>
    </w:p>
    <w:p w:rsidR="00245987" w:rsidRPr="0019388B" w:rsidRDefault="00245987" w:rsidP="00245987">
      <w:pPr>
        <w:pStyle w:val="SchHead4Clause"/>
        <w:rPr>
          <w:rFonts w:asciiTheme="minorHAnsi" w:hAnsiTheme="minorHAnsi"/>
        </w:rPr>
      </w:pPr>
      <w:bookmarkStart w:id="3691" w:name="_Toc252865592"/>
      <w:bookmarkStart w:id="3692" w:name="_Toc253486573"/>
      <w:r w:rsidRPr="0019388B">
        <w:rPr>
          <w:rFonts w:asciiTheme="minorHAnsi" w:hAnsiTheme="minorHAnsi"/>
        </w:rPr>
        <w:t>Operating and maintenance expenditure</w:t>
      </w:r>
      <w:bookmarkEnd w:id="3691"/>
      <w:bookmarkEnd w:id="3692"/>
    </w:p>
    <w:p w:rsidR="00245987" w:rsidRPr="0019388B" w:rsidRDefault="00245987" w:rsidP="00245987">
      <w:pPr>
        <w:pStyle w:val="SchHead5ClausesubtextL1"/>
        <w:rPr>
          <w:rFonts w:asciiTheme="minorHAnsi" w:hAnsiTheme="minorHAnsi"/>
        </w:rPr>
      </w:pPr>
      <w:bookmarkStart w:id="3693" w:name="_Ref252911833"/>
      <w:r w:rsidRPr="0019388B">
        <w:rPr>
          <w:rFonts w:asciiTheme="minorHAnsi" w:hAnsiTheme="minorHAnsi"/>
        </w:rPr>
        <w:t xml:space="preserve">For each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included in the </w:t>
      </w:r>
      <w:r w:rsidRPr="0019388B">
        <w:rPr>
          <w:rStyle w:val="Emphasis-Bold"/>
          <w:rFonts w:asciiTheme="minorHAnsi" w:hAnsiTheme="minorHAnsi"/>
        </w:rPr>
        <w:t>opex forecast</w:t>
      </w:r>
      <w:r w:rsidRPr="0019388B">
        <w:rPr>
          <w:rStyle w:val="Emphasis-Remove"/>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overall description including the aims and objectives of the </w:t>
      </w:r>
      <w:r w:rsidRPr="0019388B">
        <w:rPr>
          <w:rStyle w:val="Emphasis-Bold"/>
          <w:rFonts w:asciiTheme="minorHAnsi" w:hAnsiTheme="minorHAnsi"/>
        </w:rPr>
        <w:t>opex category</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explanation as to its </w:t>
      </w:r>
      <w:r w:rsidRPr="0019388B">
        <w:rPr>
          <w:rStyle w:val="Emphasis-Bold"/>
          <w:rFonts w:asciiTheme="minorHAnsi" w:hAnsiTheme="minorHAnsi"/>
        </w:rPr>
        <w:t>deliverability</w:t>
      </w:r>
      <w:r w:rsidRPr="0019388B">
        <w:rPr>
          <w:rFonts w:asciiTheme="minorHAnsi" w:hAnsiTheme="minorHAnsi"/>
        </w:rPr>
        <w:t xml:space="preserve">, with reference to factors likely to affect the </w:t>
      </w:r>
      <w:r w:rsidRPr="0019388B">
        <w:rPr>
          <w:rStyle w:val="Emphasis-Bold"/>
          <w:rFonts w:asciiTheme="minorHAnsi" w:hAnsiTheme="minorHAnsi"/>
        </w:rPr>
        <w:t>opex category</w:t>
      </w:r>
      <w:r w:rsidRPr="0019388B">
        <w:rPr>
          <w:rFonts w:asciiTheme="minorHAnsi" w:hAnsiTheme="minorHAnsi"/>
        </w:rPr>
        <w:t xml:space="preserve"> as a whole; and</w:t>
      </w:r>
    </w:p>
    <w:p w:rsidR="00245987" w:rsidRPr="0019388B" w:rsidRDefault="00245987" w:rsidP="00245987">
      <w:pPr>
        <w:pStyle w:val="SchHead6ClausesubtextL2"/>
        <w:rPr>
          <w:rFonts w:asciiTheme="minorHAnsi" w:hAnsiTheme="minorHAnsi"/>
        </w:rPr>
      </w:pPr>
      <w:bookmarkStart w:id="3694" w:name="_Ref273949926"/>
      <w:r w:rsidRPr="0019388B">
        <w:rPr>
          <w:rFonts w:asciiTheme="minorHAnsi" w:hAnsiTheme="minorHAnsi"/>
        </w:rPr>
        <w:t>identify all relevant documents</w:t>
      </w:r>
      <w:r w:rsidR="0090705C" w:rsidRPr="0019388B">
        <w:rPr>
          <w:rFonts w:asciiTheme="minorHAnsi" w:hAnsiTheme="minorHAnsi"/>
        </w:rPr>
        <w:t xml:space="preserve">, </w:t>
      </w:r>
      <w:r w:rsidR="0090705C" w:rsidRPr="0019388B">
        <w:rPr>
          <w:rStyle w:val="Emphasis-Bold"/>
          <w:rFonts w:asciiTheme="minorHAnsi" w:hAnsiTheme="minorHAnsi"/>
        </w:rPr>
        <w:t>policies</w:t>
      </w:r>
      <w:r w:rsidR="0090705C" w:rsidRPr="0019388B">
        <w:rPr>
          <w:rFonts w:asciiTheme="minorHAnsi" w:hAnsiTheme="minorHAnsi"/>
        </w:rPr>
        <w:t xml:space="preserve"> and consultants' reports</w:t>
      </w:r>
      <w:r w:rsidRPr="0019388B">
        <w:rPr>
          <w:rFonts w:asciiTheme="minorHAnsi" w:hAnsiTheme="minorHAnsi"/>
        </w:rPr>
        <w:t xml:space="preserve"> that were taken into account in preparing the </w:t>
      </w:r>
      <w:r w:rsidRPr="0019388B">
        <w:rPr>
          <w:rStyle w:val="Emphasis-Bold"/>
          <w:rFonts w:asciiTheme="minorHAnsi" w:hAnsiTheme="minorHAnsi"/>
        </w:rPr>
        <w:t>opex forecast</w:t>
      </w:r>
      <w:bookmarkEnd w:id="3693"/>
      <w:r w:rsidR="00EB2175" w:rsidRPr="0019388B">
        <w:rPr>
          <w:rStyle w:val="Emphasis-Remove"/>
          <w:rFonts w:asciiTheme="minorHAnsi" w:hAnsiTheme="minorHAnsi"/>
        </w:rPr>
        <w:t>.</w:t>
      </w:r>
      <w:bookmarkEnd w:id="3694"/>
    </w:p>
    <w:p w:rsidR="00245987" w:rsidRPr="0019388B" w:rsidRDefault="00245987" w:rsidP="00245987">
      <w:pPr>
        <w:pStyle w:val="SchHead5ClausesubtextL1"/>
        <w:rPr>
          <w:rFonts w:asciiTheme="minorHAnsi" w:hAnsiTheme="minorHAnsi"/>
        </w:rPr>
      </w:pPr>
      <w:bookmarkStart w:id="3695" w:name="_Ref265707742"/>
      <w:r w:rsidRPr="0019388B">
        <w:rPr>
          <w:rFonts w:asciiTheme="minorHAnsi" w:hAnsiTheme="minorHAnsi"/>
        </w:rPr>
        <w:t xml:space="preserve">For each </w:t>
      </w:r>
      <w:r w:rsidRPr="0019388B">
        <w:rPr>
          <w:rStyle w:val="Emphasis-Bold"/>
          <w:rFonts w:asciiTheme="minorHAnsi" w:hAnsiTheme="minorHAnsi"/>
        </w:rPr>
        <w:t>identified</w:t>
      </w:r>
      <w:r w:rsidRPr="0019388B">
        <w:rPr>
          <w:rFonts w:asciiTheme="minorHAnsi" w:hAnsiTheme="minorHAnsi"/>
        </w:rPr>
        <w:t xml:space="preserve"> </w:t>
      </w:r>
      <w:r w:rsidRPr="0019388B">
        <w:rPr>
          <w:rStyle w:val="Emphasis-Bold"/>
          <w:rFonts w:asciiTheme="minorHAnsi" w:hAnsiTheme="minorHAnsi"/>
        </w:rPr>
        <w:t>programme</w:t>
      </w:r>
      <w:r w:rsidRPr="0019388B">
        <w:rPr>
          <w:rFonts w:asciiTheme="minorHAnsi" w:hAnsiTheme="minorHAnsi"/>
        </w:rPr>
        <w:t xml:space="preserve"> included in the </w:t>
      </w:r>
      <w:r w:rsidRPr="0019388B">
        <w:rPr>
          <w:rStyle w:val="Emphasis-Bold"/>
          <w:rFonts w:asciiTheme="minorHAnsi" w:hAnsiTheme="minorHAnsi"/>
        </w:rPr>
        <w:t>opex forecast</w:t>
      </w:r>
      <w:r w:rsidRPr="0019388B">
        <w:rPr>
          <w:rFonts w:asciiTheme="minorHAnsi" w:hAnsiTheme="minorHAnsi"/>
        </w:rPr>
        <w:t>-</w:t>
      </w:r>
      <w:bookmarkEnd w:id="3695"/>
    </w:p>
    <w:p w:rsidR="00245987" w:rsidRPr="0019388B" w:rsidRDefault="00245987" w:rsidP="00245987">
      <w:pPr>
        <w:pStyle w:val="SchHead6ClausesubtextL2"/>
        <w:rPr>
          <w:rFonts w:asciiTheme="minorHAnsi" w:hAnsiTheme="minorHAnsi"/>
        </w:rPr>
      </w:pPr>
      <w:r w:rsidRPr="0019388B">
        <w:rPr>
          <w:rFonts w:asciiTheme="minorHAnsi" w:hAnsiTheme="minorHAnsi"/>
        </w:rPr>
        <w:t>provide-</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an overall description including the aims and objectives of the </w:t>
      </w:r>
      <w:r w:rsidRPr="0019388B">
        <w:rPr>
          <w:rStyle w:val="Emphasis-Bold"/>
          <w:rFonts w:asciiTheme="minorHAnsi" w:hAnsiTheme="minorHAnsi"/>
        </w:rPr>
        <w:t>identified programme</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an explanation as to its </w:t>
      </w:r>
      <w:r w:rsidRPr="0019388B">
        <w:rPr>
          <w:rStyle w:val="Emphasis-Bold"/>
          <w:rFonts w:asciiTheme="minorHAnsi" w:hAnsiTheme="minorHAnsi"/>
        </w:rPr>
        <w:t>deliverability</w:t>
      </w:r>
      <w:r w:rsidRPr="0019388B">
        <w:rPr>
          <w:rFonts w:asciiTheme="minorHAnsi" w:hAnsiTheme="minorHAnsi"/>
        </w:rPr>
        <w:t xml:space="preserve">, with reference to factors likely to affect that </w:t>
      </w:r>
      <w:r w:rsidRPr="0019388B">
        <w:rPr>
          <w:rStyle w:val="Emphasis-Bold"/>
          <w:rFonts w:asciiTheme="minorHAnsi" w:hAnsiTheme="minorHAnsi"/>
        </w:rPr>
        <w:t>identified programme</w:t>
      </w:r>
      <w:r w:rsidRPr="0019388B">
        <w:rPr>
          <w:rFonts w:asciiTheme="minorHAnsi" w:hAnsiTheme="minorHAnsi"/>
        </w:rPr>
        <w:t xml:space="preserve"> specifically; and</w:t>
      </w:r>
    </w:p>
    <w:p w:rsidR="00245987" w:rsidRPr="0019388B" w:rsidRDefault="00245987" w:rsidP="00245987">
      <w:pPr>
        <w:pStyle w:val="SchHead7ClausesubttextL3"/>
        <w:rPr>
          <w:rFonts w:asciiTheme="minorHAnsi" w:hAnsiTheme="minorHAnsi"/>
        </w:rPr>
      </w:pPr>
      <w:r w:rsidRPr="0019388B">
        <w:rPr>
          <w:rFonts w:asciiTheme="minorHAnsi" w:hAnsiTheme="minorHAnsi"/>
        </w:rPr>
        <w:t>details of all contingency factors provided for, including how they were calculated and what uncertainties they account for;</w:t>
      </w:r>
    </w:p>
    <w:p w:rsidR="00245987" w:rsidRPr="0019388B" w:rsidRDefault="00245987" w:rsidP="00245987">
      <w:pPr>
        <w:pStyle w:val="SchHead6ClausesubtextL2"/>
        <w:rPr>
          <w:rFonts w:asciiTheme="minorHAnsi" w:hAnsiTheme="minorHAnsi"/>
        </w:rPr>
      </w:pPr>
      <w:bookmarkStart w:id="3696" w:name="_Ref265707746"/>
      <w:r w:rsidRPr="0019388B">
        <w:rPr>
          <w:rFonts w:asciiTheme="minorHAnsi" w:hAnsiTheme="minorHAnsi"/>
        </w:rPr>
        <w:t>identify-</w:t>
      </w:r>
      <w:bookmarkEnd w:id="3696"/>
    </w:p>
    <w:p w:rsidR="00245987" w:rsidRPr="0019388B" w:rsidRDefault="00245987" w:rsidP="00245987">
      <w:pPr>
        <w:pStyle w:val="SchHead7ClausesubttextL3"/>
        <w:rPr>
          <w:rFonts w:asciiTheme="minorHAnsi" w:hAnsiTheme="minorHAnsi"/>
        </w:rPr>
      </w:pPr>
      <w:bookmarkStart w:id="3697" w:name="_Ref253410734"/>
      <w:r w:rsidRPr="0019388B">
        <w:rPr>
          <w:rFonts w:asciiTheme="minorHAnsi" w:hAnsiTheme="minorHAnsi"/>
        </w:rPr>
        <w:t xml:space="preserve">each relevant </w:t>
      </w:r>
      <w:r w:rsidRPr="0019388B">
        <w:rPr>
          <w:rStyle w:val="Emphasis-Bold"/>
          <w:rFonts w:asciiTheme="minorHAnsi" w:hAnsiTheme="minorHAnsi"/>
        </w:rPr>
        <w:t>key assumption</w:t>
      </w:r>
      <w:r w:rsidRPr="0019388B">
        <w:rPr>
          <w:rFonts w:asciiTheme="minorHAnsi" w:hAnsiTheme="minorHAnsi"/>
        </w:rPr>
        <w:t>;</w:t>
      </w:r>
      <w:bookmarkEnd w:id="3697"/>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each relevant </w:t>
      </w:r>
      <w:r w:rsidRPr="0019388B">
        <w:rPr>
          <w:rStyle w:val="Emphasis-Bold"/>
          <w:rFonts w:asciiTheme="minorHAnsi" w:hAnsiTheme="minorHAnsi"/>
        </w:rPr>
        <w:t>obligation</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any</w:t>
      </w:r>
      <w:ins w:id="3698" w:author="Author">
        <w:r w:rsidR="003A19AE">
          <w:rPr>
            <w:rFonts w:asciiTheme="minorHAnsi" w:hAnsiTheme="minorHAnsi"/>
          </w:rPr>
          <w:t xml:space="preserve"> </w:t>
        </w:r>
      </w:ins>
      <w:r w:rsidR="003A19AE" w:rsidRPr="00483E35">
        <w:rPr>
          <w:rFonts w:asciiTheme="minorHAnsi" w:hAnsiTheme="minorHAnsi"/>
          <w:rPrChange w:id="3699" w:author="Author">
            <w:rPr>
              <w:rFonts w:asciiTheme="minorHAnsi" w:hAnsiTheme="minorHAnsi"/>
              <w:b/>
            </w:rPr>
          </w:rPrChange>
        </w:rPr>
        <w:t>step change</w:t>
      </w:r>
      <w:r w:rsidRPr="003A19AE">
        <w:rPr>
          <w:rFonts w:asciiTheme="minorHAnsi" w:hAnsiTheme="minorHAnsi"/>
          <w:b/>
        </w:rPr>
        <w:t xml:space="preserve"> </w:t>
      </w:r>
      <w:r w:rsidRPr="0019388B">
        <w:rPr>
          <w:rFonts w:asciiTheme="minorHAnsi" w:hAnsiTheme="minorHAnsi"/>
        </w:rPr>
        <w:t xml:space="preserve">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 xml:space="preserve">; </w:t>
      </w:r>
      <w:r w:rsidR="007E64B8" w:rsidRPr="0019388B">
        <w:rPr>
          <w:rFonts w:asciiTheme="minorHAnsi" w:hAnsiTheme="minorHAnsi"/>
        </w:rPr>
        <w:t>and</w:t>
      </w:r>
    </w:p>
    <w:p w:rsidR="00245987" w:rsidRPr="0019388B" w:rsidRDefault="00245987" w:rsidP="00245987">
      <w:pPr>
        <w:pStyle w:val="SchHead6ClausesubtextL2"/>
        <w:rPr>
          <w:rFonts w:asciiTheme="minorHAnsi" w:hAnsiTheme="minorHAnsi"/>
        </w:rPr>
      </w:pPr>
      <w:bookmarkStart w:id="3700" w:name="_Ref265707759"/>
      <w:r w:rsidRPr="0019388B">
        <w:rPr>
          <w:rFonts w:asciiTheme="minorHAnsi" w:hAnsiTheme="minorHAnsi"/>
        </w:rPr>
        <w:t>explain-</w:t>
      </w:r>
      <w:bookmarkEnd w:id="3700"/>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a </w:t>
      </w:r>
      <w:r w:rsidRPr="0019388B">
        <w:rPr>
          <w:rStyle w:val="Emphasis-Bold"/>
          <w:rFonts w:asciiTheme="minorHAnsi" w:hAnsiTheme="minorHAnsi"/>
        </w:rPr>
        <w:t>base year approach</w:t>
      </w:r>
      <w:r w:rsidRPr="0019388B">
        <w:rPr>
          <w:rFonts w:asciiTheme="minorHAnsi" w:hAnsiTheme="minorHAnsi"/>
        </w:rPr>
        <w:t xml:space="preserve"> was used in forecasting, and if so, identify the </w:t>
      </w:r>
      <w:r w:rsidRPr="0019388B">
        <w:rPr>
          <w:rStyle w:val="Emphasis-Bold"/>
          <w:rFonts w:asciiTheme="minorHAnsi" w:hAnsiTheme="minorHAnsi"/>
        </w:rPr>
        <w:t>base year</w:t>
      </w:r>
      <w:r w:rsidRPr="0019388B">
        <w:rPr>
          <w:rFonts w:asciiTheme="minorHAnsi" w:hAnsiTheme="minorHAnsi"/>
        </w:rPr>
        <w:t xml:space="preserve"> used and, if it is not a year in the </w:t>
      </w:r>
      <w:r w:rsidRPr="0019388B">
        <w:rPr>
          <w:rStyle w:val="Emphasis-Bold"/>
          <w:rFonts w:asciiTheme="minorHAnsi" w:hAnsiTheme="minorHAnsi"/>
        </w:rPr>
        <w:t>current period</w:t>
      </w:r>
      <w:r w:rsidRPr="0019388B">
        <w:rPr>
          <w:rFonts w:asciiTheme="minorHAnsi" w:hAnsiTheme="minorHAnsi"/>
        </w:rPr>
        <w:t xml:space="preserve"> (for which data will have been provided), provide the relevant data from that </w:t>
      </w:r>
      <w:r w:rsidRPr="0019388B">
        <w:rPr>
          <w:rStyle w:val="Emphasis-Bold"/>
          <w:rFonts w:asciiTheme="minorHAnsi" w:hAnsiTheme="minorHAnsi"/>
        </w:rPr>
        <w:t>base year</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bookmarkStart w:id="3701" w:name="_Ref265707760"/>
      <w:r w:rsidRPr="0019388B">
        <w:rPr>
          <w:rFonts w:asciiTheme="minorHAnsi" w:hAnsiTheme="minorHAnsi"/>
        </w:rPr>
        <w:t>all departures from any conclusions and recommendations contained in each consultant’s report identified in accordance with</w:t>
      </w:r>
      <w:r w:rsidR="00AC1FBF" w:rsidRPr="0019388B">
        <w:rPr>
          <w:rFonts w:asciiTheme="minorHAnsi" w:hAnsiTheme="minorHAnsi"/>
        </w:rPr>
        <w:t xml:space="preserve"> </w:t>
      </w:r>
      <w:r w:rsidR="000E5AF8" w:rsidRPr="0019388B">
        <w:rPr>
          <w:rFonts w:asciiTheme="minorHAnsi" w:hAnsiTheme="minorHAnsi"/>
        </w:rPr>
        <w:t>subclause</w:t>
      </w:r>
      <w:r w:rsidR="00A04992">
        <w:rPr>
          <w:rFonts w:asciiTheme="minorHAnsi" w:hAnsiTheme="minorHAnsi"/>
        </w:rPr>
        <w:t xml:space="preserve"> (1)(c)</w:t>
      </w:r>
      <w:r w:rsidR="00FA7ED0" w:rsidRPr="0019388B">
        <w:rPr>
          <w:rFonts w:asciiTheme="minorHAnsi" w:hAnsiTheme="minorHAnsi"/>
        </w:rPr>
        <w:t>;</w:t>
      </w:r>
      <w:bookmarkEnd w:id="3701"/>
      <w:r w:rsidR="007E64B8" w:rsidRPr="0019388B">
        <w:rPr>
          <w:rFonts w:asciiTheme="minorHAnsi" w:hAnsiTheme="minorHAnsi"/>
        </w:rPr>
        <w:t xml:space="preserve"> and</w:t>
      </w:r>
    </w:p>
    <w:p w:rsidR="00245987" w:rsidRPr="0019388B" w:rsidRDefault="00245987" w:rsidP="00245987">
      <w:pPr>
        <w:pStyle w:val="SchHead7ClausesubttextL3"/>
        <w:rPr>
          <w:rFonts w:asciiTheme="minorHAnsi" w:hAnsiTheme="minorHAnsi"/>
        </w:rPr>
      </w:pPr>
      <w:bookmarkStart w:id="3702" w:name="_Ref265793708"/>
      <w:r w:rsidRPr="0019388B">
        <w:rPr>
          <w:rFonts w:asciiTheme="minorHAnsi" w:hAnsiTheme="minorHAnsi"/>
        </w:rPr>
        <w:t xml:space="preserve">the methodology used to generate the </w:t>
      </w:r>
      <w:r w:rsidRPr="0019388B">
        <w:rPr>
          <w:rStyle w:val="Emphasis-Bold"/>
          <w:rFonts w:asciiTheme="minorHAnsi" w:hAnsiTheme="minorHAnsi"/>
        </w:rPr>
        <w:t>opex forecast</w:t>
      </w:r>
      <w:r w:rsidRPr="0019388B">
        <w:rPr>
          <w:rFonts w:asciiTheme="minorHAnsi" w:hAnsiTheme="minorHAnsi"/>
        </w:rPr>
        <w:t xml:space="preserve"> for the </w:t>
      </w:r>
      <w:r w:rsidRPr="0019388B">
        <w:rPr>
          <w:rStyle w:val="Emphasis-Bold"/>
          <w:rFonts w:asciiTheme="minorHAnsi" w:hAnsiTheme="minorHAnsi"/>
        </w:rPr>
        <w:t>identified programme</w:t>
      </w:r>
      <w:r w:rsidRPr="0019388B">
        <w:rPr>
          <w:rFonts w:asciiTheme="minorHAnsi" w:hAnsiTheme="minorHAnsi"/>
        </w:rPr>
        <w:t>.</w:t>
      </w:r>
      <w:bookmarkEnd w:id="3702"/>
    </w:p>
    <w:p w:rsidR="00245987" w:rsidRPr="0019388B" w:rsidRDefault="00245987" w:rsidP="00245987">
      <w:pPr>
        <w:pStyle w:val="SchHead5ClausesubtextL1"/>
        <w:rPr>
          <w:rFonts w:asciiTheme="minorHAnsi" w:hAnsiTheme="minorHAnsi"/>
        </w:rPr>
      </w:pPr>
      <w:r w:rsidRPr="0019388B">
        <w:rPr>
          <w:rFonts w:asciiTheme="minorHAnsi" w:hAnsiTheme="minorHAnsi"/>
        </w:rPr>
        <w:t>For the purpose of subclause</w:t>
      </w:r>
      <w:r w:rsidR="00A04992">
        <w:rPr>
          <w:rFonts w:asciiTheme="minorHAnsi" w:hAnsiTheme="minorHAnsi"/>
        </w:rPr>
        <w:t xml:space="preserve"> (2)(c)(iii)</w:t>
      </w:r>
      <w:r w:rsidRPr="0019388B">
        <w:rPr>
          <w:rFonts w:asciiTheme="minorHAnsi" w:hAnsiTheme="minorHAnsi"/>
        </w:rPr>
        <w:t>, such methodology must include, as a minimum, details regarding-</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any cost benchmarking undertaken by or for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internal historical cost trends (for specific asset categories) relied upon;</w:t>
      </w:r>
    </w:p>
    <w:p w:rsidR="00245987" w:rsidRPr="0019388B" w:rsidRDefault="00245987" w:rsidP="00245987">
      <w:pPr>
        <w:pStyle w:val="SchHead6ClausesubtextL2"/>
        <w:rPr>
          <w:rFonts w:asciiTheme="minorHAnsi" w:hAnsiTheme="minorHAnsi"/>
        </w:rPr>
      </w:pPr>
      <w:r w:rsidRPr="0019388B">
        <w:rPr>
          <w:rFonts w:asciiTheme="minorHAnsi" w:hAnsiTheme="minorHAnsi"/>
        </w:rPr>
        <w:t>descriptions of inspections, tests and condition monitoring carried out and the intervals at which they were done;</w:t>
      </w:r>
    </w:p>
    <w:p w:rsidR="00245987" w:rsidRPr="0019388B" w:rsidRDefault="00245987" w:rsidP="00245987">
      <w:pPr>
        <w:pStyle w:val="SchHead6ClausesubtextL2"/>
        <w:rPr>
          <w:rFonts w:asciiTheme="minorHAnsi" w:hAnsiTheme="minorHAnsi"/>
        </w:rPr>
      </w:pPr>
      <w:r w:rsidRPr="0019388B">
        <w:rPr>
          <w:rFonts w:asciiTheme="minorHAnsi" w:hAnsiTheme="minorHAnsi"/>
        </w:rPr>
        <w:t>material changes to work backlogs;</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alternative </w:t>
      </w:r>
      <w:r w:rsidRPr="0019388B">
        <w:rPr>
          <w:rStyle w:val="Emphasis-Bold"/>
          <w:rFonts w:asciiTheme="minorHAnsi" w:hAnsiTheme="minorHAnsi"/>
        </w:rPr>
        <w:t>programmes</w:t>
      </w:r>
      <w:r w:rsidRPr="0019388B">
        <w:rPr>
          <w:rFonts w:asciiTheme="minorHAnsi" w:hAnsiTheme="minorHAnsi"/>
        </w:rPr>
        <w:t xml:space="preserve"> considered;</w:t>
      </w:r>
    </w:p>
    <w:p w:rsidR="00245987" w:rsidRPr="0019388B" w:rsidRDefault="00245987" w:rsidP="00245987">
      <w:pPr>
        <w:pStyle w:val="SchHead6ClausesubtextL2"/>
        <w:rPr>
          <w:rFonts w:asciiTheme="minorHAnsi" w:hAnsiTheme="minorHAnsi"/>
        </w:rPr>
      </w:pPr>
      <w:r w:rsidRPr="0019388B">
        <w:rPr>
          <w:rFonts w:asciiTheme="minorHAnsi" w:hAnsiTheme="minorHAnsi"/>
        </w:rPr>
        <w:t>all cost-benefit analyses undertaken;</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all contingency factors provided for, including how they were calculated and the uncertainties they account for; </w:t>
      </w:r>
    </w:p>
    <w:p w:rsidR="00245987" w:rsidRPr="0019388B" w:rsidRDefault="00245987" w:rsidP="00245987">
      <w:pPr>
        <w:pStyle w:val="SchHead6ClausesubtextL2"/>
        <w:rPr>
          <w:rFonts w:asciiTheme="minorHAnsi" w:hAnsiTheme="minorHAnsi"/>
        </w:rPr>
      </w:pPr>
      <w:r w:rsidRPr="0019388B">
        <w:rPr>
          <w:rFonts w:asciiTheme="minorHAnsi" w:hAnsiTheme="minorHAnsi"/>
        </w:rPr>
        <w:t>any</w:t>
      </w:r>
      <w:ins w:id="3703" w:author="Author">
        <w:r w:rsidR="003A19AE">
          <w:rPr>
            <w:rFonts w:asciiTheme="minorHAnsi" w:hAnsiTheme="minorHAnsi"/>
          </w:rPr>
          <w:t xml:space="preserve"> </w:t>
        </w:r>
      </w:ins>
      <w:r w:rsidR="003A19AE" w:rsidRPr="00483E35">
        <w:rPr>
          <w:rFonts w:asciiTheme="minorHAnsi" w:hAnsiTheme="minorHAnsi"/>
          <w:rPrChange w:id="3704" w:author="Author">
            <w:rPr>
              <w:rFonts w:asciiTheme="minorHAnsi" w:hAnsiTheme="minorHAnsi"/>
              <w:b/>
            </w:rPr>
          </w:rPrChange>
        </w:rPr>
        <w:t>step change</w:t>
      </w:r>
      <w:r w:rsidRPr="0019388B">
        <w:rPr>
          <w:rFonts w:asciiTheme="minorHAnsi" w:hAnsiTheme="minorHAnsi"/>
        </w:rPr>
        <w:t xml:space="preserve"> from historical costs in any cost component included in the </w:t>
      </w:r>
      <w:r w:rsidRPr="0019388B">
        <w:rPr>
          <w:rStyle w:val="Emphasis-Bold"/>
          <w:rFonts w:asciiTheme="minorHAnsi" w:hAnsiTheme="minorHAnsi"/>
        </w:rPr>
        <w:t>identified programme</w:t>
      </w:r>
      <w:r w:rsidRPr="0019388B">
        <w:rPr>
          <w:rFonts w:asciiTheme="minorHAnsi" w:hAnsiTheme="minorHAnsi"/>
        </w:rPr>
        <w:t xml:space="preserve">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w:t>
      </w:r>
      <w:r w:rsidR="0092709E" w:rsidRPr="0019388B">
        <w:rPr>
          <w:rFonts w:asciiTheme="minorHAnsi" w:hAnsiTheme="minorHAnsi"/>
        </w:rPr>
        <w:t xml:space="preserv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how the </w:t>
      </w:r>
      <w:r w:rsidRPr="0019388B">
        <w:rPr>
          <w:rStyle w:val="Emphasis-Bold"/>
          <w:rFonts w:asciiTheme="minorHAnsi" w:hAnsiTheme="minorHAnsi"/>
        </w:rPr>
        <w:t>service measures</w:t>
      </w:r>
      <w:r w:rsidRPr="0019388B">
        <w:rPr>
          <w:rFonts w:asciiTheme="minorHAnsi" w:hAnsiTheme="minorHAnsi"/>
        </w:rPr>
        <w:t xml:space="preserve"> identified in accordance with clause</w:t>
      </w:r>
      <w:r w:rsidR="00A04992">
        <w:rPr>
          <w:rFonts w:asciiTheme="minorHAnsi" w:hAnsiTheme="minorHAnsi"/>
        </w:rPr>
        <w:t xml:space="preserve"> D4(b)</w:t>
      </w:r>
      <w:r w:rsidRPr="0019388B">
        <w:rPr>
          <w:rFonts w:asciiTheme="minorHAnsi" w:hAnsiTheme="minorHAnsi"/>
        </w:rPr>
        <w:t xml:space="preserve"> were taken into account</w:t>
      </w:r>
      <w:r w:rsidR="0092709E"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For each</w:t>
      </w:r>
      <w:r w:rsidR="000E5AF8" w:rsidRPr="0019388B">
        <w:rPr>
          <w:rFonts w:asciiTheme="minorHAnsi" w:hAnsiTheme="minorHAnsi"/>
        </w:rPr>
        <w:t xml:space="preserve"> relevant</w:t>
      </w:r>
      <w:r w:rsidRPr="0019388B">
        <w:rPr>
          <w:rFonts w:asciiTheme="minorHAnsi" w:hAnsiTheme="minorHAnsi"/>
        </w:rPr>
        <w:t xml:space="preserve"> </w:t>
      </w:r>
      <w:r w:rsidRPr="0019388B">
        <w:rPr>
          <w:rStyle w:val="Emphasis-Bold"/>
          <w:rFonts w:asciiTheme="minorHAnsi" w:hAnsiTheme="minorHAnsi"/>
        </w:rPr>
        <w:t>policy</w:t>
      </w:r>
      <w:r w:rsidRPr="0019388B">
        <w:rPr>
          <w:rFonts w:asciiTheme="minorHAnsi" w:hAnsiTheme="minorHAnsi"/>
        </w:rPr>
        <w:t xml:space="preserve"> identified in response to subclause</w:t>
      </w:r>
      <w:r w:rsidR="00A04992">
        <w:rPr>
          <w:rFonts w:asciiTheme="minorHAnsi" w:hAnsiTheme="minorHAnsi"/>
        </w:rPr>
        <w:t xml:space="preserve"> (1)(c)</w:t>
      </w:r>
      <w:r w:rsidRPr="0019388B">
        <w:rPr>
          <w:rFonts w:asciiTheme="minorHAnsi" w:hAnsiTheme="minorHAnsi"/>
        </w:rPr>
        <w:t>, explain-</w:t>
      </w:r>
    </w:p>
    <w:p w:rsidR="00245987" w:rsidRPr="0019388B" w:rsidRDefault="00245987" w:rsidP="00245987">
      <w:pPr>
        <w:pStyle w:val="SchHead6ClausesubtextL2"/>
        <w:rPr>
          <w:rFonts w:asciiTheme="minorHAnsi" w:hAnsiTheme="minorHAnsi"/>
        </w:rPr>
      </w:pPr>
      <w:r w:rsidRPr="0019388B">
        <w:rPr>
          <w:rFonts w:asciiTheme="minorHAnsi" w:hAnsiTheme="minorHAnsi"/>
        </w:rPr>
        <w:t>how it was taken into account and complied with;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how the relevant </w:t>
      </w:r>
      <w:r w:rsidRPr="0019388B">
        <w:rPr>
          <w:rStyle w:val="Emphasis-Bold"/>
          <w:rFonts w:asciiTheme="minorHAnsi" w:hAnsiTheme="minorHAnsi"/>
        </w:rPr>
        <w:t>planning standards</w:t>
      </w:r>
      <w:r w:rsidRPr="0019388B">
        <w:rPr>
          <w:rFonts w:asciiTheme="minorHAnsi" w:hAnsiTheme="minorHAnsi"/>
        </w:rPr>
        <w:t xml:space="preserve"> were incorporated in it.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identified in accordance with subclause</w:t>
      </w:r>
      <w:r w:rsidR="00A04992">
        <w:rPr>
          <w:rFonts w:asciiTheme="minorHAnsi" w:hAnsiTheme="minorHAnsi"/>
        </w:rPr>
        <w:t xml:space="preserve"> (2)(b)(i)</w:t>
      </w:r>
      <w:r w:rsidRPr="0019388B">
        <w:rPr>
          <w:rFonts w:asciiTheme="minorHAnsi" w:hAnsiTheme="minorHAnsi"/>
        </w:rPr>
        <w:t>, explain-</w:t>
      </w:r>
    </w:p>
    <w:p w:rsidR="00245987" w:rsidRPr="0019388B" w:rsidRDefault="00245987" w:rsidP="00245987">
      <w:pPr>
        <w:pStyle w:val="SchHead6ClausesubtextL2"/>
        <w:rPr>
          <w:rFonts w:asciiTheme="minorHAnsi" w:hAnsiTheme="minorHAnsi"/>
        </w:rPr>
      </w:pPr>
      <w:r w:rsidRPr="0019388B">
        <w:rPr>
          <w:rFonts w:asciiTheme="minorHAnsi" w:hAnsiTheme="minorHAnsi"/>
        </w:rPr>
        <w:t>the method and information used to develop the assumption;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how the assumption has been applied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w:t>
      </w:r>
    </w:p>
    <w:p w:rsidR="00245987" w:rsidRPr="0019388B" w:rsidRDefault="00245987" w:rsidP="00245987">
      <w:pPr>
        <w:pStyle w:val="SchHead4Clause"/>
        <w:rPr>
          <w:rFonts w:asciiTheme="minorHAnsi" w:hAnsiTheme="minorHAnsi"/>
        </w:rPr>
      </w:pPr>
      <w:bookmarkStart w:id="3705" w:name="_Ref265707912"/>
      <w:r w:rsidRPr="0019388B">
        <w:rPr>
          <w:rFonts w:asciiTheme="minorHAnsi" w:hAnsiTheme="minorHAnsi"/>
        </w:rPr>
        <w:t>General management</w:t>
      </w:r>
      <w:r w:rsidR="00F041E1" w:rsidRPr="0019388B">
        <w:rPr>
          <w:rFonts w:asciiTheme="minorHAnsi" w:hAnsiTheme="minorHAnsi"/>
        </w:rPr>
        <w:t>,</w:t>
      </w:r>
      <w:r w:rsidRPr="0019388B">
        <w:rPr>
          <w:rFonts w:asciiTheme="minorHAnsi" w:hAnsiTheme="minorHAnsi"/>
        </w:rPr>
        <w:t xml:space="preserve"> administration and overheads operating expenditure category</w:t>
      </w:r>
      <w:bookmarkEnd w:id="3705"/>
    </w:p>
    <w:p w:rsidR="00245987" w:rsidRPr="0019388B" w:rsidRDefault="00245987" w:rsidP="00245987">
      <w:pPr>
        <w:pStyle w:val="SchHead5ClausesubtextL1"/>
        <w:rPr>
          <w:rFonts w:asciiTheme="minorHAnsi" w:hAnsiTheme="minorHAnsi"/>
        </w:rPr>
      </w:pPr>
      <w:bookmarkStart w:id="3706" w:name="_Ref265707917"/>
      <w:r w:rsidRPr="0019388B">
        <w:rPr>
          <w:rFonts w:asciiTheme="minorHAnsi" w:hAnsiTheme="minorHAnsi"/>
        </w:rPr>
        <w:t xml:space="preserve">For the </w:t>
      </w: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 category</w:t>
      </w:r>
      <w:r w:rsidRPr="0019388B">
        <w:rPr>
          <w:rFonts w:asciiTheme="minorHAnsi" w:hAnsiTheme="minorHAnsi"/>
        </w:rPr>
        <w:t>-</w:t>
      </w:r>
      <w:bookmarkEnd w:id="3706"/>
    </w:p>
    <w:p w:rsidR="00245987" w:rsidRPr="0019388B" w:rsidRDefault="0092709E" w:rsidP="00245987">
      <w:pPr>
        <w:pStyle w:val="SchHead6ClausesubtextL2"/>
        <w:rPr>
          <w:rFonts w:asciiTheme="minorHAnsi" w:hAnsiTheme="minorHAnsi"/>
        </w:rPr>
      </w:pPr>
      <w:bookmarkStart w:id="3707" w:name="_Ref265707919"/>
      <w:r w:rsidRPr="0019388B">
        <w:rPr>
          <w:rFonts w:asciiTheme="minorHAnsi" w:hAnsiTheme="minorHAnsi"/>
        </w:rPr>
        <w:t>identify</w:t>
      </w:r>
      <w:r w:rsidR="00245987" w:rsidRPr="0019388B">
        <w:rPr>
          <w:rFonts w:asciiTheme="minorHAnsi" w:hAnsiTheme="minorHAnsi"/>
        </w:rPr>
        <w:t>-</w:t>
      </w:r>
      <w:bookmarkEnd w:id="3707"/>
    </w:p>
    <w:p w:rsidR="00245987" w:rsidRPr="0019388B" w:rsidRDefault="00245987" w:rsidP="00245987">
      <w:pPr>
        <w:pStyle w:val="SchHead7ClausesubttextL3"/>
        <w:rPr>
          <w:rFonts w:asciiTheme="minorHAnsi" w:hAnsiTheme="minorHAnsi"/>
        </w:rPr>
      </w:pPr>
      <w:bookmarkStart w:id="3708" w:name="_Ref270579776"/>
      <w:r w:rsidRPr="0019388B">
        <w:rPr>
          <w:rFonts w:asciiTheme="minorHAnsi" w:hAnsiTheme="minorHAnsi"/>
        </w:rPr>
        <w:t xml:space="preserve">each relevant </w:t>
      </w:r>
      <w:r w:rsidRPr="0019388B">
        <w:rPr>
          <w:rStyle w:val="Emphasis-Bold"/>
          <w:rFonts w:asciiTheme="minorHAnsi" w:hAnsiTheme="minorHAnsi"/>
        </w:rPr>
        <w:t>key assumption</w:t>
      </w:r>
      <w:r w:rsidRPr="0019388B">
        <w:rPr>
          <w:rFonts w:asciiTheme="minorHAnsi" w:hAnsiTheme="minorHAnsi"/>
        </w:rPr>
        <w:t>;</w:t>
      </w:r>
      <w:bookmarkEnd w:id="3708"/>
    </w:p>
    <w:p w:rsidR="00245987" w:rsidRPr="0019388B" w:rsidRDefault="00245987" w:rsidP="00245987">
      <w:pPr>
        <w:pStyle w:val="SchHead7ClausesubttextL3"/>
        <w:rPr>
          <w:rFonts w:asciiTheme="minorHAnsi" w:hAnsiTheme="minorHAnsi"/>
        </w:rPr>
      </w:pPr>
      <w:bookmarkStart w:id="3709" w:name="_Ref265707944"/>
      <w:r w:rsidRPr="0019388B">
        <w:rPr>
          <w:rFonts w:asciiTheme="minorHAnsi" w:hAnsiTheme="minorHAnsi"/>
        </w:rPr>
        <w:t xml:space="preserve">each relevant </w:t>
      </w:r>
      <w:r w:rsidRPr="0019388B">
        <w:rPr>
          <w:rStyle w:val="Emphasis-Bold"/>
          <w:rFonts w:asciiTheme="minorHAnsi" w:hAnsiTheme="minorHAnsi"/>
        </w:rPr>
        <w:t>obligation</w:t>
      </w:r>
      <w:r w:rsidRPr="0019388B">
        <w:rPr>
          <w:rFonts w:asciiTheme="minorHAnsi" w:hAnsiTheme="minorHAnsi"/>
        </w:rPr>
        <w:t>; and</w:t>
      </w:r>
      <w:bookmarkEnd w:id="3709"/>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any </w:t>
      </w:r>
      <w:r w:rsidR="00E21227" w:rsidRPr="00483E35">
        <w:rPr>
          <w:rFonts w:asciiTheme="minorHAnsi" w:hAnsiTheme="minorHAnsi"/>
          <w:rPrChange w:id="3710" w:author="Author">
            <w:rPr>
              <w:rFonts w:asciiTheme="minorHAnsi" w:hAnsiTheme="minorHAnsi"/>
              <w:b/>
            </w:rPr>
          </w:rPrChange>
        </w:rPr>
        <w:t>step change</w:t>
      </w:r>
      <w:ins w:id="3711" w:author="Author">
        <w:r w:rsidR="00E21227">
          <w:rPr>
            <w:rFonts w:asciiTheme="minorHAnsi" w:hAnsiTheme="minorHAnsi"/>
          </w:rPr>
          <w:t xml:space="preserve"> </w:t>
        </w:r>
      </w:ins>
      <w:r w:rsidRPr="0019388B">
        <w:rPr>
          <w:rFonts w:asciiTheme="minorHAnsi" w:hAnsiTheme="minorHAnsi"/>
        </w:rPr>
        <w:t xml:space="preserve">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 xml:space="preserve"> for this category; and</w:t>
      </w:r>
    </w:p>
    <w:p w:rsidR="00245987" w:rsidRPr="0019388B" w:rsidRDefault="00245987" w:rsidP="00245987">
      <w:pPr>
        <w:pStyle w:val="SchHead6ClausesubtextL2"/>
        <w:rPr>
          <w:rFonts w:asciiTheme="minorHAnsi" w:hAnsiTheme="minorHAnsi"/>
        </w:rPr>
      </w:pPr>
      <w:bookmarkStart w:id="3712" w:name="_Ref265707927"/>
      <w:r w:rsidRPr="0019388B">
        <w:rPr>
          <w:rFonts w:asciiTheme="minorHAnsi" w:hAnsiTheme="minorHAnsi"/>
        </w:rPr>
        <w:t>explain-</w:t>
      </w:r>
      <w:bookmarkEnd w:id="3712"/>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a </w:t>
      </w:r>
      <w:r w:rsidRPr="0019388B">
        <w:rPr>
          <w:rStyle w:val="Emphasis-Bold"/>
          <w:rFonts w:asciiTheme="minorHAnsi" w:hAnsiTheme="minorHAnsi"/>
        </w:rPr>
        <w:t>base year approach</w:t>
      </w:r>
      <w:r w:rsidRPr="0019388B">
        <w:rPr>
          <w:rFonts w:asciiTheme="minorHAnsi" w:hAnsiTheme="minorHAnsi"/>
        </w:rPr>
        <w:t xml:space="preserve"> was used in forecasting, and if so, identify the </w:t>
      </w:r>
      <w:r w:rsidRPr="0019388B">
        <w:rPr>
          <w:rStyle w:val="Emphasis-Bold"/>
          <w:rFonts w:asciiTheme="minorHAnsi" w:hAnsiTheme="minorHAnsi"/>
        </w:rPr>
        <w:t>base year</w:t>
      </w:r>
      <w:r w:rsidRPr="0019388B">
        <w:rPr>
          <w:rFonts w:asciiTheme="minorHAnsi" w:hAnsiTheme="minorHAnsi"/>
        </w:rPr>
        <w:t xml:space="preserve"> used and, if it is not a year in the </w:t>
      </w:r>
      <w:r w:rsidRPr="0019388B">
        <w:rPr>
          <w:rStyle w:val="Emphasis-Bold"/>
          <w:rFonts w:asciiTheme="minorHAnsi" w:hAnsiTheme="minorHAnsi"/>
        </w:rPr>
        <w:t xml:space="preserve">current period </w:t>
      </w:r>
      <w:r w:rsidRPr="0019388B">
        <w:rPr>
          <w:rFonts w:asciiTheme="minorHAnsi" w:hAnsiTheme="minorHAnsi"/>
        </w:rPr>
        <w:t xml:space="preserve">(for which data </w:t>
      </w:r>
      <w:r w:rsidR="00D733D2" w:rsidRPr="0019388B">
        <w:rPr>
          <w:rFonts w:asciiTheme="minorHAnsi" w:hAnsiTheme="minorHAnsi"/>
        </w:rPr>
        <w:t xml:space="preserve">is required to be </w:t>
      </w:r>
      <w:r w:rsidRPr="0019388B">
        <w:rPr>
          <w:rFonts w:asciiTheme="minorHAnsi" w:hAnsiTheme="minorHAnsi"/>
        </w:rPr>
        <w:t>provided</w:t>
      </w:r>
      <w:r w:rsidR="00D733D2" w:rsidRPr="0019388B">
        <w:rPr>
          <w:rFonts w:asciiTheme="minorHAnsi" w:hAnsiTheme="minorHAnsi"/>
        </w:rPr>
        <w:t xml:space="preserve"> in a </w:t>
      </w:r>
      <w:r w:rsidR="00D733D2" w:rsidRPr="0019388B">
        <w:rPr>
          <w:rStyle w:val="Emphasis-Bold"/>
          <w:rFonts w:asciiTheme="minorHAnsi" w:hAnsiTheme="minorHAnsi"/>
        </w:rPr>
        <w:t>CPP proposal</w:t>
      </w:r>
      <w:r w:rsidRPr="0019388B">
        <w:rPr>
          <w:rFonts w:asciiTheme="minorHAnsi" w:hAnsiTheme="minorHAnsi"/>
        </w:rPr>
        <w:t xml:space="preserve">), provide the relevant data from that </w:t>
      </w:r>
      <w:r w:rsidRPr="0019388B">
        <w:rPr>
          <w:rStyle w:val="Emphasis-Bold"/>
          <w:rFonts w:asciiTheme="minorHAnsi" w:hAnsiTheme="minorHAnsi"/>
        </w:rPr>
        <w:t>base year</w:t>
      </w:r>
      <w:r w:rsidRPr="0019388B">
        <w:rPr>
          <w:rFonts w:asciiTheme="minorHAnsi" w:hAnsiTheme="minorHAnsi"/>
        </w:rPr>
        <w:t>;</w:t>
      </w:r>
    </w:p>
    <w:p w:rsidR="00245987" w:rsidRPr="0019388B" w:rsidRDefault="00245987" w:rsidP="00245987">
      <w:pPr>
        <w:pStyle w:val="SchHead7ClausesubttextL3"/>
        <w:rPr>
          <w:rStyle w:val="Emphasis-Remove"/>
          <w:rFonts w:asciiTheme="minorHAnsi" w:hAnsiTheme="minorHAnsi"/>
        </w:rPr>
      </w:pPr>
      <w:r w:rsidRPr="0019388B">
        <w:rPr>
          <w:rFonts w:asciiTheme="minorHAnsi" w:hAnsiTheme="minorHAnsi"/>
        </w:rPr>
        <w:t xml:space="preserve">all departures from any conclusions and recommendations contained in each consultant’s report identified in accordance with </w:t>
      </w:r>
      <w:r w:rsidR="000B474A" w:rsidRPr="0019388B">
        <w:rPr>
          <w:rFonts w:asciiTheme="minorHAnsi" w:hAnsiTheme="minorHAnsi"/>
        </w:rPr>
        <w:t>clause</w:t>
      </w:r>
      <w:r w:rsidR="00A04992">
        <w:rPr>
          <w:rFonts w:asciiTheme="minorHAnsi" w:hAnsiTheme="minorHAnsi"/>
        </w:rPr>
        <w:t xml:space="preserve"> D12(1)(c)</w:t>
      </w:r>
      <w:r w:rsidR="002C06C3" w:rsidRPr="0019388B">
        <w:rPr>
          <w:rFonts w:asciiTheme="minorHAnsi" w:hAnsiTheme="minorHAnsi"/>
        </w:rPr>
        <w:t>;</w:t>
      </w:r>
      <w:r w:rsidRPr="0019388B">
        <w:rPr>
          <w:rStyle w:val="Emphasis-Remove"/>
          <w:rFonts w:asciiTheme="minorHAnsi" w:hAnsiTheme="minorHAnsi"/>
        </w:rPr>
        <w:t xml:space="preserve"> and</w:t>
      </w:r>
    </w:p>
    <w:p w:rsidR="00245987" w:rsidRPr="0019388B" w:rsidRDefault="00245987" w:rsidP="00245987">
      <w:pPr>
        <w:pStyle w:val="SchHead7ClausesubttextL3"/>
        <w:rPr>
          <w:rFonts w:asciiTheme="minorHAnsi" w:hAnsiTheme="minorHAnsi"/>
        </w:rPr>
      </w:pPr>
      <w:bookmarkStart w:id="3713" w:name="_Ref265707932"/>
      <w:r w:rsidRPr="0019388B">
        <w:rPr>
          <w:rFonts w:asciiTheme="minorHAnsi" w:hAnsiTheme="minorHAnsi"/>
        </w:rPr>
        <w:t xml:space="preserve">the methodology used to generate the </w:t>
      </w:r>
      <w:r w:rsidRPr="0019388B">
        <w:rPr>
          <w:rStyle w:val="Emphasis-Bold"/>
          <w:rFonts w:asciiTheme="minorHAnsi" w:hAnsiTheme="minorHAnsi"/>
        </w:rPr>
        <w:t>opex forecast</w:t>
      </w:r>
      <w:r w:rsidRPr="0019388B">
        <w:rPr>
          <w:rFonts w:asciiTheme="minorHAnsi" w:hAnsiTheme="minorHAnsi"/>
        </w:rPr>
        <w:t xml:space="preserve"> for this category.</w:t>
      </w:r>
      <w:bookmarkEnd w:id="3713"/>
    </w:p>
    <w:p w:rsidR="00245987" w:rsidRPr="0019388B" w:rsidRDefault="00245987" w:rsidP="00245987">
      <w:pPr>
        <w:pStyle w:val="SchHead5ClausesubtextL1"/>
        <w:rPr>
          <w:rFonts w:asciiTheme="minorHAnsi" w:hAnsiTheme="minorHAnsi"/>
        </w:rPr>
      </w:pPr>
      <w:r w:rsidRPr="0019388B">
        <w:rPr>
          <w:rFonts w:asciiTheme="minorHAnsi" w:hAnsiTheme="minorHAnsi"/>
        </w:rPr>
        <w:t>For the purpose of subclause</w:t>
      </w:r>
      <w:r w:rsidR="00A04992">
        <w:rPr>
          <w:rFonts w:asciiTheme="minorHAnsi" w:hAnsiTheme="minorHAnsi"/>
        </w:rPr>
        <w:t xml:space="preserve"> (1)(b)(iii)</w:t>
      </w:r>
      <w:r w:rsidRPr="0019388B">
        <w:rPr>
          <w:rFonts w:asciiTheme="minorHAnsi" w:hAnsiTheme="minorHAnsi"/>
        </w:rPr>
        <w:t>, such methodology must include, as a minimum,</w:t>
      </w:r>
      <w:r w:rsidR="00C11C6D" w:rsidRPr="0019388B">
        <w:rPr>
          <w:rFonts w:asciiTheme="minorHAnsi" w:hAnsiTheme="minorHAnsi"/>
        </w:rPr>
        <w:t xml:space="preserve"> details regarding</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any cost benchmarking undertaken by or for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internal historical cost trends relied upon;</w:t>
      </w:r>
    </w:p>
    <w:p w:rsidR="00245987" w:rsidRPr="0019388B" w:rsidRDefault="00245987" w:rsidP="00245987">
      <w:pPr>
        <w:pStyle w:val="SchHead6ClausesubtextL2"/>
        <w:rPr>
          <w:rFonts w:asciiTheme="minorHAnsi" w:hAnsiTheme="minorHAnsi"/>
        </w:rPr>
      </w:pPr>
      <w:r w:rsidRPr="0019388B">
        <w:rPr>
          <w:rFonts w:asciiTheme="minorHAnsi" w:hAnsiTheme="minorHAnsi"/>
        </w:rPr>
        <w:t>all contingency factors provided for, including how they were calculated and the uncertainties they account for;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the </w:t>
      </w:r>
      <w:r w:rsidR="00CC275D" w:rsidRPr="0019388B">
        <w:rPr>
          <w:rFonts w:asciiTheme="minorHAnsi" w:hAnsiTheme="minorHAnsi"/>
        </w:rPr>
        <w:t>effect</w:t>
      </w:r>
      <w:r w:rsidRPr="0019388B">
        <w:rPr>
          <w:rFonts w:asciiTheme="minorHAnsi" w:hAnsiTheme="minorHAnsi"/>
        </w:rPr>
        <w:t xml:space="preserve"> of any</w:t>
      </w:r>
      <w:ins w:id="3714" w:author="Author">
        <w:r w:rsidR="00E21227">
          <w:rPr>
            <w:rFonts w:asciiTheme="minorHAnsi" w:hAnsiTheme="minorHAnsi"/>
          </w:rPr>
          <w:t xml:space="preserve"> </w:t>
        </w:r>
      </w:ins>
      <w:r w:rsidR="00E21227" w:rsidRPr="00483E35">
        <w:rPr>
          <w:rFonts w:asciiTheme="minorHAnsi" w:hAnsiTheme="minorHAnsi"/>
          <w:rPrChange w:id="3715" w:author="Author">
            <w:rPr>
              <w:rFonts w:asciiTheme="minorHAnsi" w:hAnsiTheme="minorHAnsi"/>
              <w:b/>
            </w:rPr>
          </w:rPrChange>
        </w:rPr>
        <w:t>step change</w:t>
      </w:r>
      <w:r w:rsidRPr="0019388B">
        <w:rPr>
          <w:rFonts w:asciiTheme="minorHAnsi" w:hAnsiTheme="minorHAnsi"/>
        </w:rPr>
        <w:t xml:space="preserve"> on the costs in the </w:t>
      </w:r>
      <w:r w:rsidRPr="0019388B">
        <w:rPr>
          <w:rStyle w:val="Emphasis-Bold"/>
          <w:rFonts w:asciiTheme="minorHAnsi" w:hAnsiTheme="minorHAnsi"/>
        </w:rPr>
        <w:t>general management</w:t>
      </w:r>
      <w:r w:rsidR="00F041E1" w:rsidRPr="0019388B">
        <w:rPr>
          <w:rStyle w:val="Emphasis-Bold"/>
          <w:rFonts w:asciiTheme="minorHAnsi" w:hAnsiTheme="minorHAnsi"/>
        </w:rPr>
        <w:t>,</w:t>
      </w:r>
      <w:r w:rsidRPr="0019388B">
        <w:rPr>
          <w:rStyle w:val="Emphasis-Bold"/>
          <w:rFonts w:asciiTheme="minorHAnsi" w:hAnsiTheme="minorHAnsi"/>
        </w:rPr>
        <w:t xml:space="preserve"> administration and overheads opex category</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For each</w:t>
      </w:r>
      <w:r w:rsidR="000B474A" w:rsidRPr="0019388B">
        <w:rPr>
          <w:rFonts w:asciiTheme="minorHAnsi" w:hAnsiTheme="minorHAnsi"/>
        </w:rPr>
        <w:t xml:space="preserve"> relevant</w:t>
      </w:r>
      <w:r w:rsidRPr="0019388B">
        <w:rPr>
          <w:rFonts w:asciiTheme="minorHAnsi" w:hAnsiTheme="minorHAnsi"/>
        </w:rPr>
        <w:t xml:space="preserve"> </w:t>
      </w:r>
      <w:r w:rsidRPr="0019388B">
        <w:rPr>
          <w:rStyle w:val="Emphasis-Bold"/>
          <w:rFonts w:asciiTheme="minorHAnsi" w:hAnsiTheme="minorHAnsi"/>
        </w:rPr>
        <w:t>policy</w:t>
      </w:r>
      <w:r w:rsidRPr="0019388B">
        <w:rPr>
          <w:rFonts w:asciiTheme="minorHAnsi" w:hAnsiTheme="minorHAnsi"/>
        </w:rPr>
        <w:t xml:space="preserve"> identified in the response to </w:t>
      </w:r>
      <w:r w:rsidR="000B474A" w:rsidRPr="0019388B">
        <w:rPr>
          <w:rFonts w:asciiTheme="minorHAnsi" w:hAnsiTheme="minorHAnsi"/>
        </w:rPr>
        <w:t>clause</w:t>
      </w:r>
      <w:r w:rsidR="00A04992">
        <w:rPr>
          <w:rFonts w:asciiTheme="minorHAnsi" w:hAnsiTheme="minorHAnsi"/>
        </w:rPr>
        <w:t xml:space="preserve"> D12(1)(c)</w:t>
      </w:r>
      <w:r w:rsidR="000B474A" w:rsidRPr="0019388B">
        <w:rPr>
          <w:rFonts w:asciiTheme="minorHAnsi" w:hAnsiTheme="minorHAnsi"/>
        </w:rPr>
        <w:t xml:space="preserve"> </w:t>
      </w:r>
      <w:r w:rsidRPr="0019388B">
        <w:rPr>
          <w:rFonts w:asciiTheme="minorHAnsi" w:hAnsiTheme="minorHAnsi"/>
        </w:rPr>
        <w:t xml:space="preserve">explain how it was taken into account and complied with.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identified in accordance with subclause</w:t>
      </w:r>
      <w:r w:rsidR="00A04992">
        <w:rPr>
          <w:rFonts w:asciiTheme="minorHAnsi" w:hAnsiTheme="minorHAnsi"/>
        </w:rPr>
        <w:t xml:space="preserve"> (1)(a)(i)</w:t>
      </w:r>
      <w:r w:rsidRPr="0019388B">
        <w:rPr>
          <w:rFonts w:asciiTheme="minorHAnsi" w:hAnsiTheme="minorHAnsi"/>
        </w:rPr>
        <w:t xml:space="preserve">, explain- </w:t>
      </w:r>
    </w:p>
    <w:p w:rsidR="00245987" w:rsidRPr="0019388B" w:rsidRDefault="00245987" w:rsidP="00245987">
      <w:pPr>
        <w:pStyle w:val="SchHead6ClausesubtextL2"/>
        <w:rPr>
          <w:rFonts w:asciiTheme="minorHAnsi" w:hAnsiTheme="minorHAnsi"/>
        </w:rPr>
      </w:pPr>
      <w:r w:rsidRPr="0019388B">
        <w:rPr>
          <w:rFonts w:asciiTheme="minorHAnsi" w:hAnsiTheme="minorHAnsi"/>
        </w:rPr>
        <w:t>the method and information used to develop the assumption;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how the assumption has been applied and its </w:t>
      </w:r>
      <w:r w:rsidR="00CC275D" w:rsidRPr="0019388B">
        <w:rPr>
          <w:rFonts w:asciiTheme="minorHAnsi" w:hAnsiTheme="minorHAnsi"/>
        </w:rPr>
        <w:t>effect</w:t>
      </w:r>
      <w:r w:rsidRPr="0019388B">
        <w:rPr>
          <w:rFonts w:asciiTheme="minorHAnsi" w:hAnsiTheme="minorHAnsi"/>
        </w:rPr>
        <w:t xml:space="preserve"> on the </w:t>
      </w:r>
      <w:r w:rsidRPr="0019388B">
        <w:rPr>
          <w:rStyle w:val="Emphasis-Bold"/>
          <w:rFonts w:asciiTheme="minorHAnsi" w:hAnsiTheme="minorHAnsi"/>
        </w:rPr>
        <w:t>opex forecast</w:t>
      </w:r>
      <w:r w:rsidRPr="0019388B">
        <w:rPr>
          <w:rFonts w:asciiTheme="minorHAnsi" w:hAnsiTheme="minorHAnsi"/>
        </w:rPr>
        <w:t xml:space="preserve"> for this </w:t>
      </w:r>
      <w:r w:rsidRPr="0019388B">
        <w:rPr>
          <w:rStyle w:val="Emphasis-Bold"/>
          <w:rFonts w:asciiTheme="minorHAnsi" w:hAnsiTheme="minorHAnsi"/>
        </w:rPr>
        <w:t>opex category</w:t>
      </w:r>
      <w:r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Operating expenditure projects and programmes</w:t>
      </w:r>
    </w:p>
    <w:p w:rsidR="00245987" w:rsidRPr="0019388B" w:rsidRDefault="00245987" w:rsidP="000B474A">
      <w:pPr>
        <w:pStyle w:val="UnnumberedL1"/>
        <w:rPr>
          <w:rFonts w:asciiTheme="minorHAnsi" w:hAnsiTheme="minorHAnsi"/>
        </w:rPr>
      </w:pPr>
      <w:r w:rsidRPr="0019388B">
        <w:rPr>
          <w:rFonts w:asciiTheme="minorHAnsi" w:hAnsiTheme="minorHAnsi"/>
        </w:rPr>
        <w:t xml:space="preserve">For each </w:t>
      </w: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(other than </w:t>
      </w:r>
      <w:r w:rsidRPr="0019388B">
        <w:rPr>
          <w:rStyle w:val="Emphasis-Bold"/>
          <w:rFonts w:asciiTheme="minorHAnsi" w:hAnsiTheme="minorHAnsi"/>
        </w:rPr>
        <w:t>identified programmes</w:t>
      </w:r>
      <w:r w:rsidRPr="0019388B">
        <w:rPr>
          <w:rFonts w:asciiTheme="minorHAnsi" w:hAnsiTheme="minorHAnsi"/>
        </w:rPr>
        <w:t xml:space="preserve">) included in the </w:t>
      </w:r>
      <w:r w:rsidRPr="0019388B">
        <w:rPr>
          <w:rStyle w:val="Emphasis-Bold"/>
          <w:rFonts w:asciiTheme="minorHAnsi" w:hAnsiTheme="minorHAnsi"/>
        </w:rPr>
        <w:t>opex forecast</w:t>
      </w:r>
      <w:r w:rsidRPr="0019388B">
        <w:rPr>
          <w:rFonts w:asciiTheme="minorHAnsi" w:hAnsiTheme="minorHAnsi"/>
        </w:rPr>
        <w:t>-</w:t>
      </w:r>
    </w:p>
    <w:p w:rsidR="00245987" w:rsidRPr="0019388B" w:rsidRDefault="000B474A" w:rsidP="000B474A">
      <w:pPr>
        <w:pStyle w:val="SchHead6ClausesubtextL2"/>
        <w:rPr>
          <w:rFonts w:asciiTheme="minorHAnsi" w:hAnsiTheme="minorHAnsi"/>
        </w:rPr>
      </w:pPr>
      <w:r w:rsidRPr="0019388B">
        <w:rPr>
          <w:rFonts w:asciiTheme="minorHAnsi" w:hAnsiTheme="minorHAnsi"/>
        </w:rPr>
        <w:t xml:space="preserve">explain </w:t>
      </w:r>
      <w:r w:rsidR="00245987" w:rsidRPr="0019388B">
        <w:rPr>
          <w:rFonts w:asciiTheme="minorHAnsi" w:hAnsiTheme="minorHAnsi"/>
        </w:rPr>
        <w:t xml:space="preserve">how each of the relevant </w:t>
      </w:r>
      <w:r w:rsidR="00245987" w:rsidRPr="0019388B">
        <w:rPr>
          <w:rStyle w:val="Emphasis-Bold"/>
          <w:rFonts w:asciiTheme="minorHAnsi" w:hAnsiTheme="minorHAnsi"/>
        </w:rPr>
        <w:t>policies</w:t>
      </w:r>
      <w:r w:rsidR="00245987" w:rsidRPr="0019388B">
        <w:rPr>
          <w:rFonts w:asciiTheme="minorHAnsi" w:hAnsiTheme="minorHAnsi"/>
        </w:rPr>
        <w:t xml:space="preserve"> </w:t>
      </w:r>
      <w:r w:rsidRPr="0019388B">
        <w:rPr>
          <w:rFonts w:asciiTheme="minorHAnsi" w:hAnsiTheme="minorHAnsi"/>
        </w:rPr>
        <w:t>identified in the response to clause</w:t>
      </w:r>
      <w:r w:rsidR="00CF3E18">
        <w:rPr>
          <w:rFonts w:asciiTheme="minorHAnsi" w:hAnsiTheme="minorHAnsi"/>
        </w:rPr>
        <w:t xml:space="preserve"> D12(1)(c)</w:t>
      </w:r>
      <w:r w:rsidRPr="0019388B">
        <w:rPr>
          <w:rFonts w:asciiTheme="minorHAnsi" w:hAnsiTheme="minorHAnsi"/>
        </w:rPr>
        <w:t xml:space="preserve"> </w:t>
      </w:r>
      <w:r w:rsidR="00245987" w:rsidRPr="0019388B">
        <w:rPr>
          <w:rFonts w:asciiTheme="minorHAnsi" w:hAnsiTheme="minorHAnsi"/>
        </w:rPr>
        <w:t xml:space="preserve">was taken into account and complied with; </w:t>
      </w:r>
    </w:p>
    <w:p w:rsidR="00245987" w:rsidRPr="0019388B" w:rsidRDefault="000B474A" w:rsidP="000B474A">
      <w:pPr>
        <w:pStyle w:val="SchHead6ClausesubtextL2"/>
        <w:rPr>
          <w:rFonts w:asciiTheme="minorHAnsi" w:hAnsiTheme="minorHAnsi"/>
        </w:rPr>
      </w:pPr>
      <w:r w:rsidRPr="0019388B">
        <w:rPr>
          <w:rFonts w:asciiTheme="minorHAnsi" w:hAnsiTheme="minorHAnsi"/>
        </w:rPr>
        <w:t xml:space="preserve">explain </w:t>
      </w:r>
      <w:r w:rsidR="00245987" w:rsidRPr="0019388B">
        <w:rPr>
          <w:rFonts w:asciiTheme="minorHAnsi" w:hAnsiTheme="minorHAnsi"/>
        </w:rPr>
        <w:t xml:space="preserve">how the relevant </w:t>
      </w:r>
      <w:r w:rsidR="00245987" w:rsidRPr="0019388B">
        <w:rPr>
          <w:rStyle w:val="Emphasis-Bold"/>
          <w:rFonts w:asciiTheme="minorHAnsi" w:hAnsiTheme="minorHAnsi"/>
        </w:rPr>
        <w:t>planning standards</w:t>
      </w:r>
      <w:r w:rsidR="00245987" w:rsidRPr="0019388B">
        <w:rPr>
          <w:rFonts w:asciiTheme="minorHAnsi" w:hAnsiTheme="minorHAnsi"/>
        </w:rPr>
        <w:t xml:space="preserve"> have been incorporated; and</w:t>
      </w:r>
    </w:p>
    <w:p w:rsidR="00245987" w:rsidRPr="0019388B" w:rsidRDefault="00245987" w:rsidP="000B474A">
      <w:pPr>
        <w:pStyle w:val="SchHead6ClausesubtextL2"/>
        <w:rPr>
          <w:rFonts w:asciiTheme="minorHAnsi" w:hAnsiTheme="minorHAnsi"/>
        </w:rPr>
      </w:pPr>
      <w:r w:rsidRPr="0019388B">
        <w:rPr>
          <w:rFonts w:asciiTheme="minorHAnsi" w:hAnsiTheme="minorHAnsi"/>
        </w:rPr>
        <w:t>provide detail</w:t>
      </w:r>
      <w:r w:rsidR="00C11C6D" w:rsidRPr="0019388B">
        <w:rPr>
          <w:rFonts w:asciiTheme="minorHAnsi" w:hAnsiTheme="minorHAnsi"/>
        </w:rPr>
        <w:t>s</w:t>
      </w:r>
      <w:r w:rsidRPr="0019388B">
        <w:rPr>
          <w:rFonts w:asciiTheme="minorHAnsi" w:hAnsiTheme="minorHAnsi"/>
        </w:rPr>
        <w:t xml:space="preserve"> of all contingency factors provided for, including how they were calculated and what uncertainties they account for.</w:t>
      </w:r>
    </w:p>
    <w:p w:rsidR="00245987" w:rsidRPr="0019388B" w:rsidRDefault="00245987" w:rsidP="00245987">
      <w:pPr>
        <w:pStyle w:val="SchHead4Clause"/>
        <w:rPr>
          <w:rFonts w:asciiTheme="minorHAnsi" w:hAnsiTheme="minorHAnsi"/>
        </w:rPr>
      </w:pPr>
      <w:r w:rsidRPr="0019388B">
        <w:rPr>
          <w:rFonts w:asciiTheme="minorHAnsi" w:hAnsiTheme="minorHAnsi"/>
        </w:rPr>
        <w:t>Self</w:t>
      </w:r>
      <w:r w:rsidR="000C32AF" w:rsidRPr="0019388B">
        <w:rPr>
          <w:rFonts w:asciiTheme="minorHAnsi" w:hAnsiTheme="minorHAnsi"/>
        </w:rPr>
        <w:t>-</w:t>
      </w:r>
      <w:r w:rsidRPr="0019388B">
        <w:rPr>
          <w:rFonts w:asciiTheme="minorHAnsi" w:hAnsiTheme="minorHAnsi"/>
        </w:rPr>
        <w:t>insurance</w:t>
      </w:r>
    </w:p>
    <w:p w:rsidR="00245987" w:rsidRPr="0019388B" w:rsidRDefault="00245987" w:rsidP="00245987">
      <w:pPr>
        <w:pStyle w:val="SchHead5ClausesubtextL1"/>
        <w:rPr>
          <w:rFonts w:asciiTheme="minorHAnsi" w:hAnsiTheme="minorHAnsi"/>
        </w:rPr>
      </w:pPr>
      <w:r w:rsidRPr="0019388B">
        <w:rPr>
          <w:rFonts w:asciiTheme="minorHAnsi" w:hAnsiTheme="minorHAnsi"/>
        </w:rPr>
        <w:t>For any proposed self-insurance allowance-</w:t>
      </w:r>
    </w:p>
    <w:p w:rsidR="00245987" w:rsidRPr="0019388B" w:rsidRDefault="00245987" w:rsidP="00245987">
      <w:pPr>
        <w:pStyle w:val="SchHead6ClausesubtextL2"/>
        <w:rPr>
          <w:rFonts w:asciiTheme="minorHAnsi" w:hAnsiTheme="minorHAnsi"/>
        </w:rPr>
      </w:pPr>
      <w:r w:rsidRPr="0019388B">
        <w:rPr>
          <w:rFonts w:asciiTheme="minorHAnsi" w:hAnsiTheme="minorHAnsi"/>
        </w:rPr>
        <w:t>provide-</w:t>
      </w:r>
    </w:p>
    <w:p w:rsidR="00245987" w:rsidRPr="0019388B" w:rsidRDefault="00245987" w:rsidP="00245987">
      <w:pPr>
        <w:pStyle w:val="SchHead7ClausesubttextL3"/>
        <w:rPr>
          <w:rFonts w:asciiTheme="minorHAnsi" w:hAnsiTheme="minorHAnsi"/>
        </w:rPr>
      </w:pPr>
      <w:r w:rsidRPr="0019388B">
        <w:rPr>
          <w:rFonts w:asciiTheme="minorHAnsi" w:hAnsiTheme="minorHAnsi"/>
        </w:rPr>
        <w:t>a description of the uncertainties covered by the allowance;</w:t>
      </w:r>
    </w:p>
    <w:p w:rsidR="00245987" w:rsidRPr="0019388B" w:rsidRDefault="00245987" w:rsidP="00245987">
      <w:pPr>
        <w:pStyle w:val="SchHead7ClausesubttextL3"/>
        <w:rPr>
          <w:rFonts w:asciiTheme="minorHAnsi" w:hAnsiTheme="minorHAnsi"/>
        </w:rPr>
      </w:pPr>
      <w:r w:rsidRPr="0019388B">
        <w:rPr>
          <w:rFonts w:asciiTheme="minorHAnsi" w:hAnsiTheme="minorHAnsi"/>
        </w:rPr>
        <w:t>the methodology used to calculate the self-insurance risk premium (e.g. probability multiplied by consequence);</w:t>
      </w:r>
    </w:p>
    <w:p w:rsidR="00245987" w:rsidRPr="0019388B" w:rsidRDefault="00245987" w:rsidP="00245987">
      <w:pPr>
        <w:pStyle w:val="SchHead7ClausesubttextL3"/>
        <w:rPr>
          <w:rFonts w:asciiTheme="minorHAnsi" w:hAnsiTheme="minorHAnsi"/>
        </w:rPr>
      </w:pPr>
      <w:r w:rsidRPr="0019388B">
        <w:rPr>
          <w:rFonts w:asciiTheme="minorHAnsi" w:hAnsiTheme="minorHAnsi"/>
        </w:rPr>
        <w:t>a report on the calculation of each self-insurance risk premium from an actuary who is qualified to provide such advice;</w:t>
      </w:r>
      <w:r w:rsidR="0092709E" w:rsidRPr="0019388B">
        <w:rPr>
          <w:rFonts w:asciiTheme="minorHAnsi" w:hAnsiTheme="minorHAnsi"/>
        </w:rPr>
        <w:t xml:space="preserve"> and</w:t>
      </w:r>
    </w:p>
    <w:p w:rsidR="00245987" w:rsidRPr="0019388B" w:rsidRDefault="00245987" w:rsidP="00245987">
      <w:pPr>
        <w:pStyle w:val="SchHead7ClausesubttextL3"/>
        <w:rPr>
          <w:rFonts w:asciiTheme="minorHAnsi" w:hAnsiTheme="minorHAnsi"/>
        </w:rPr>
      </w:pPr>
      <w:bookmarkStart w:id="3716" w:name="_Ref270579867"/>
      <w:r w:rsidRPr="0019388B">
        <w:rPr>
          <w:rFonts w:asciiTheme="minorHAnsi" w:hAnsiTheme="minorHAnsi"/>
        </w:rPr>
        <w:t>any quotes obtained from external insurers; and</w:t>
      </w:r>
      <w:bookmarkEnd w:id="3716"/>
    </w:p>
    <w:p w:rsidR="00245987" w:rsidRPr="0019388B" w:rsidRDefault="00245987" w:rsidP="00245987">
      <w:pPr>
        <w:pStyle w:val="SchHead6ClausesubtextL2"/>
        <w:rPr>
          <w:rFonts w:asciiTheme="minorHAnsi" w:hAnsiTheme="minorHAnsi"/>
        </w:rPr>
      </w:pPr>
      <w:r w:rsidRPr="0019388B">
        <w:rPr>
          <w:rFonts w:asciiTheme="minorHAnsi" w:hAnsiTheme="minorHAnsi"/>
        </w:rPr>
        <w:t>explain why compensation should be provided for the uncertainty.</w:t>
      </w:r>
    </w:p>
    <w:p w:rsidR="00245987" w:rsidRPr="0019388B" w:rsidRDefault="00245987" w:rsidP="00245987">
      <w:pPr>
        <w:pStyle w:val="SchHead5ClausesubtextL1"/>
        <w:rPr>
          <w:rFonts w:asciiTheme="minorHAnsi" w:hAnsiTheme="minorHAnsi"/>
        </w:rPr>
      </w:pPr>
      <w:bookmarkStart w:id="3717" w:name="_Ref265708051"/>
      <w:r w:rsidRPr="0019388B">
        <w:rPr>
          <w:rFonts w:asciiTheme="minorHAnsi" w:hAnsiTheme="minorHAnsi"/>
        </w:rPr>
        <w:t xml:space="preserve">In respect of each quote provided in accordance with </w:t>
      </w:r>
      <w:r w:rsidR="00AC1FBF" w:rsidRPr="0019388B">
        <w:rPr>
          <w:rFonts w:asciiTheme="minorHAnsi" w:hAnsiTheme="minorHAnsi"/>
        </w:rPr>
        <w:t>subclause</w:t>
      </w:r>
      <w:r w:rsidR="00CF3E18">
        <w:rPr>
          <w:rFonts w:asciiTheme="minorHAnsi" w:hAnsiTheme="minorHAnsi"/>
        </w:rPr>
        <w:t xml:space="preserve"> (1)(a)(iv)</w:t>
      </w:r>
      <w:r w:rsidRPr="0019388B">
        <w:rPr>
          <w:rFonts w:asciiTheme="minorHAnsi" w:hAnsiTheme="minorHAnsi"/>
        </w:rPr>
        <w:t>-</w:t>
      </w:r>
      <w:bookmarkEnd w:id="3717"/>
    </w:p>
    <w:p w:rsidR="00245987" w:rsidRPr="0019388B" w:rsidRDefault="00245987" w:rsidP="00245987">
      <w:pPr>
        <w:pStyle w:val="SchHead6ClausesubtextL2"/>
        <w:rPr>
          <w:rFonts w:asciiTheme="minorHAnsi" w:hAnsiTheme="minorHAnsi"/>
        </w:rPr>
      </w:pPr>
      <w:bookmarkStart w:id="3718" w:name="_Ref265708055"/>
      <w:r w:rsidRPr="0019388B">
        <w:rPr>
          <w:rFonts w:asciiTheme="minorHAnsi" w:hAnsiTheme="minorHAnsi"/>
        </w:rPr>
        <w:t>state-</w:t>
      </w:r>
      <w:bookmarkEnd w:id="3718"/>
      <w:r w:rsidRPr="0019388B" w:rsidDel="00716944">
        <w:rPr>
          <w:rFonts w:asciiTheme="minorHAnsi" w:hAnsiTheme="minorHAnsi"/>
        </w:rPr>
        <w:t xml:space="preserve"> </w:t>
      </w:r>
    </w:p>
    <w:p w:rsidR="00245987" w:rsidRPr="0019388B" w:rsidRDefault="00245987" w:rsidP="00245987">
      <w:pPr>
        <w:pStyle w:val="SchHead7ClausesubttextL3"/>
        <w:rPr>
          <w:rFonts w:asciiTheme="minorHAnsi" w:hAnsiTheme="minorHAnsi"/>
        </w:rPr>
      </w:pPr>
      <w:r w:rsidRPr="0019388B">
        <w:rPr>
          <w:rFonts w:asciiTheme="minorHAnsi" w:hAnsiTheme="minorHAnsi"/>
        </w:rPr>
        <w:t>the amount insured for which the quote related (if not included in the quote itself);</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annual premium payable or paid by the </w:t>
      </w:r>
      <w:r w:rsidR="00E37BB0" w:rsidRPr="0019388B">
        <w:rPr>
          <w:rStyle w:val="Emphasis-Bold"/>
          <w:rFonts w:asciiTheme="minorHAnsi" w:hAnsiTheme="minorHAnsi"/>
        </w:rPr>
        <w:t>GDB</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size of any deductible; </w:t>
      </w:r>
    </w:p>
    <w:p w:rsidR="00245987" w:rsidRPr="0019388B" w:rsidRDefault="00245987" w:rsidP="00245987">
      <w:pPr>
        <w:pStyle w:val="SchHead7ClausesubttextL3"/>
        <w:rPr>
          <w:rFonts w:asciiTheme="minorHAnsi" w:hAnsiTheme="minorHAnsi"/>
        </w:rPr>
      </w:pPr>
      <w:bookmarkStart w:id="3719" w:name="_Ref265708057"/>
      <w:r w:rsidRPr="0019388B">
        <w:rPr>
          <w:rFonts w:asciiTheme="minorHAnsi" w:hAnsiTheme="minorHAnsi"/>
        </w:rPr>
        <w:t>the terms and conditions of the insurance; and</w:t>
      </w:r>
      <w:bookmarkEnd w:id="3719"/>
    </w:p>
    <w:p w:rsidR="00245987" w:rsidRPr="0019388B" w:rsidRDefault="00245987" w:rsidP="00245987">
      <w:pPr>
        <w:pStyle w:val="SchHead7ClausesubttextL3"/>
        <w:rPr>
          <w:rFonts w:asciiTheme="minorHAnsi" w:hAnsiTheme="minorHAnsi"/>
        </w:rPr>
      </w:pPr>
      <w:r w:rsidRPr="0019388B">
        <w:rPr>
          <w:rFonts w:asciiTheme="minorHAnsi" w:hAnsiTheme="minorHAnsi"/>
        </w:rPr>
        <w:t>why it is not considered suitable</w:t>
      </w:r>
      <w:r w:rsidR="00D733D2" w:rsidRPr="0019388B">
        <w:rPr>
          <w:rFonts w:asciiTheme="minorHAnsi" w:hAnsiTheme="minorHAnsi"/>
        </w:rPr>
        <w:t>.</w:t>
      </w:r>
    </w:p>
    <w:p w:rsidR="00245987" w:rsidRPr="0019388B" w:rsidRDefault="00D733D2" w:rsidP="00D733D2">
      <w:pPr>
        <w:pStyle w:val="SchHead5ClausesubtextL1"/>
        <w:rPr>
          <w:rFonts w:asciiTheme="minorHAnsi" w:hAnsiTheme="minorHAnsi"/>
        </w:rPr>
      </w:pPr>
      <w:r w:rsidRPr="0019388B">
        <w:rPr>
          <w:rFonts w:asciiTheme="minorHAnsi" w:hAnsiTheme="minorHAnsi"/>
        </w:rPr>
        <w:t>E</w:t>
      </w:r>
      <w:r w:rsidR="00245987" w:rsidRPr="0019388B">
        <w:rPr>
          <w:rFonts w:asciiTheme="minorHAnsi" w:hAnsiTheme="minorHAnsi"/>
        </w:rPr>
        <w:t xml:space="preserve">xplain whether and, if so, how the costs of remediating the effects of </w:t>
      </w:r>
      <w:r w:rsidRPr="0019388B">
        <w:rPr>
          <w:rFonts w:asciiTheme="minorHAnsi" w:hAnsiTheme="minorHAnsi"/>
        </w:rPr>
        <w:t xml:space="preserve">each </w:t>
      </w:r>
      <w:r w:rsidR="00245987" w:rsidRPr="0019388B">
        <w:rPr>
          <w:rFonts w:asciiTheme="minorHAnsi" w:hAnsiTheme="minorHAnsi"/>
        </w:rPr>
        <w:t>uncertainty for which the allowance is sought may be recovered through any other mechanism.</w:t>
      </w:r>
    </w:p>
    <w:p w:rsidR="00245987" w:rsidRPr="0019388B" w:rsidRDefault="00F97D4D" w:rsidP="00245987">
      <w:pPr>
        <w:pStyle w:val="SchHead4Clause"/>
        <w:rPr>
          <w:rFonts w:asciiTheme="minorHAnsi" w:hAnsiTheme="minorHAnsi"/>
        </w:rPr>
      </w:pPr>
      <w:bookmarkStart w:id="3720" w:name="_Toc250643261"/>
      <w:bookmarkStart w:id="3721" w:name="_Toc250643751"/>
      <w:bookmarkStart w:id="3722" w:name="_Toc250706522"/>
      <w:bookmarkStart w:id="3723" w:name="_Toc250731880"/>
      <w:bookmarkStart w:id="3724" w:name="_Toc248576614"/>
      <w:bookmarkStart w:id="3725" w:name="_Toc253486574"/>
      <w:bookmarkEnd w:id="3720"/>
      <w:bookmarkEnd w:id="3721"/>
      <w:bookmarkEnd w:id="3722"/>
      <w:bookmarkEnd w:id="3723"/>
      <w:bookmarkEnd w:id="3724"/>
      <w:r w:rsidRPr="0019388B">
        <w:rPr>
          <w:rFonts w:asciiTheme="minorHAnsi" w:hAnsiTheme="minorHAnsi"/>
        </w:rPr>
        <w:t>Controllable opex</w:t>
      </w:r>
    </w:p>
    <w:p w:rsidR="007E0E3A" w:rsidRPr="0019388B" w:rsidRDefault="007E0E3A" w:rsidP="007E0E3A">
      <w:pPr>
        <w:pStyle w:val="UnnumberedL1"/>
        <w:rPr>
          <w:rFonts w:asciiTheme="minorHAnsi" w:hAnsiTheme="minorHAnsi"/>
        </w:rPr>
      </w:pPr>
      <w:bookmarkStart w:id="3726" w:name="_Ref264390812"/>
      <w:r w:rsidRPr="0019388B">
        <w:rPr>
          <w:rFonts w:asciiTheme="minorHAnsi" w:hAnsiTheme="minorHAnsi"/>
        </w:rPr>
        <w:t xml:space="preserve">For each </w:t>
      </w:r>
      <w:r w:rsidR="00DC65DA" w:rsidRPr="0019388B">
        <w:rPr>
          <w:rStyle w:val="Emphasis-Bold"/>
          <w:rFonts w:asciiTheme="minorHAnsi" w:hAnsiTheme="minorHAnsi"/>
        </w:rPr>
        <w:t>disclosure year</w:t>
      </w:r>
      <w:r w:rsidRPr="0019388B">
        <w:rPr>
          <w:rFonts w:asciiTheme="minorHAnsi" w:hAnsiTheme="minorHAnsi"/>
        </w:rPr>
        <w:t xml:space="preserve"> of the </w:t>
      </w:r>
      <w:r w:rsidRPr="0019388B">
        <w:rPr>
          <w:rStyle w:val="Emphasis-Bold"/>
          <w:rFonts w:asciiTheme="minorHAnsi" w:hAnsiTheme="minorHAnsi"/>
        </w:rPr>
        <w:t>next period</w:t>
      </w:r>
      <w:r w:rsidRPr="0019388B">
        <w:rPr>
          <w:rFonts w:asciiTheme="minorHAnsi" w:hAnsiTheme="minorHAnsi"/>
        </w:rPr>
        <w:t xml:space="preserve"> provide</w:t>
      </w:r>
      <w:bookmarkEnd w:id="3726"/>
      <w:r w:rsidRPr="0019388B">
        <w:rPr>
          <w:rFonts w:asciiTheme="minorHAnsi" w:hAnsiTheme="minorHAnsi"/>
        </w:rPr>
        <w:t xml:space="preserve">- </w:t>
      </w:r>
    </w:p>
    <w:p w:rsidR="007E0E3A" w:rsidRPr="0019388B" w:rsidRDefault="00245C70" w:rsidP="007E0E3A">
      <w:pPr>
        <w:pStyle w:val="SchHead6ClausesubtextL2"/>
        <w:rPr>
          <w:rFonts w:asciiTheme="minorHAnsi" w:hAnsiTheme="minorHAnsi"/>
        </w:rPr>
      </w:pPr>
      <w:bookmarkStart w:id="3727" w:name="_Ref275377827"/>
      <w:r w:rsidRPr="0019388B">
        <w:rPr>
          <w:rFonts w:asciiTheme="minorHAnsi" w:hAnsiTheme="minorHAnsi"/>
        </w:rPr>
        <w:t xml:space="preserve">a description of </w:t>
      </w:r>
      <w:r w:rsidR="007E0E3A" w:rsidRPr="0019388B">
        <w:rPr>
          <w:rFonts w:asciiTheme="minorHAnsi" w:hAnsiTheme="minorHAnsi"/>
        </w:rPr>
        <w:t xml:space="preserve">the types of </w:t>
      </w:r>
      <w:r w:rsidR="007E0E3A" w:rsidRPr="0019388B">
        <w:rPr>
          <w:rStyle w:val="Emphasis-Bold"/>
          <w:rFonts w:asciiTheme="minorHAnsi" w:hAnsiTheme="minorHAnsi"/>
        </w:rPr>
        <w:t>opex</w:t>
      </w:r>
      <w:r w:rsidR="007E0E3A" w:rsidRPr="0019388B">
        <w:rPr>
          <w:rFonts w:asciiTheme="minorHAnsi" w:hAnsiTheme="minorHAnsi"/>
        </w:rPr>
        <w:t xml:space="preserve"> comprised in </w:t>
      </w:r>
      <w:r w:rsidR="00C11C6D" w:rsidRPr="0019388B">
        <w:rPr>
          <w:rFonts w:asciiTheme="minorHAnsi" w:hAnsiTheme="minorHAnsi"/>
        </w:rPr>
        <w:t>the</w:t>
      </w:r>
      <w:r w:rsidR="007E0E3A" w:rsidRPr="0019388B">
        <w:rPr>
          <w:rFonts w:asciiTheme="minorHAnsi" w:hAnsiTheme="minorHAnsi"/>
        </w:rPr>
        <w:t xml:space="preserve"> forecast for </w:t>
      </w:r>
      <w:r w:rsidR="007E0E3A" w:rsidRPr="00F56EC6">
        <w:t>controllable opex</w:t>
      </w:r>
      <w:r w:rsidR="007E0E3A" w:rsidRPr="0019388B">
        <w:rPr>
          <w:rFonts w:asciiTheme="minorHAnsi" w:hAnsiTheme="minorHAnsi"/>
        </w:rPr>
        <w:t>;</w:t>
      </w:r>
      <w:bookmarkEnd w:id="3727"/>
      <w:r w:rsidR="007E0E3A" w:rsidRPr="0019388B">
        <w:rPr>
          <w:rFonts w:asciiTheme="minorHAnsi" w:hAnsiTheme="minorHAnsi"/>
        </w:rPr>
        <w:t xml:space="preserve"> </w:t>
      </w:r>
      <w:r w:rsidR="00892410" w:rsidRPr="0019388B">
        <w:rPr>
          <w:rFonts w:asciiTheme="minorHAnsi" w:hAnsiTheme="minorHAnsi"/>
        </w:rPr>
        <w:t>and</w:t>
      </w:r>
    </w:p>
    <w:p w:rsidR="007E0E3A" w:rsidRPr="0019388B" w:rsidRDefault="00245C70" w:rsidP="007E0E3A">
      <w:pPr>
        <w:pStyle w:val="SchHead6ClausesubtextL2"/>
        <w:rPr>
          <w:rStyle w:val="Emphasis-Remove"/>
          <w:rFonts w:asciiTheme="minorHAnsi" w:hAnsiTheme="minorHAnsi"/>
        </w:rPr>
      </w:pPr>
      <w:bookmarkStart w:id="3728" w:name="_Ref264907717"/>
      <w:r w:rsidRPr="0019388B">
        <w:rPr>
          <w:rFonts w:asciiTheme="minorHAnsi" w:hAnsiTheme="minorHAnsi"/>
        </w:rPr>
        <w:t xml:space="preserve">justification for why the </w:t>
      </w:r>
      <w:r w:rsidRPr="0019388B">
        <w:rPr>
          <w:rStyle w:val="Emphasis-Bold"/>
          <w:rFonts w:asciiTheme="minorHAnsi" w:hAnsiTheme="minorHAnsi"/>
        </w:rPr>
        <w:t>opex</w:t>
      </w:r>
      <w:r w:rsidRPr="0019388B">
        <w:rPr>
          <w:rFonts w:asciiTheme="minorHAnsi" w:hAnsiTheme="minorHAnsi"/>
        </w:rPr>
        <w:t xml:space="preserve"> referred to in paragraph</w:t>
      </w:r>
      <w:r w:rsidR="00CF3E18">
        <w:rPr>
          <w:rFonts w:asciiTheme="minorHAnsi" w:hAnsiTheme="minorHAnsi"/>
        </w:rPr>
        <w:t xml:space="preserve"> (a)</w:t>
      </w:r>
      <w:r w:rsidRPr="0019388B">
        <w:rPr>
          <w:rFonts w:asciiTheme="minorHAnsi" w:hAnsiTheme="minorHAnsi"/>
        </w:rPr>
        <w:t xml:space="preserve"> should be determined as</w:t>
      </w:r>
      <w:r w:rsidRPr="00F56EC6">
        <w:rPr>
          <w:rFonts w:asciiTheme="minorHAnsi" w:hAnsiTheme="minorHAnsi"/>
        </w:rPr>
        <w:t xml:space="preserve"> </w:t>
      </w:r>
      <w:r w:rsidRPr="00F56EC6">
        <w:t>controllable opex</w:t>
      </w:r>
      <w:r w:rsidRPr="0019388B">
        <w:rPr>
          <w:rFonts w:asciiTheme="minorHAnsi" w:hAnsiTheme="minorHAnsi"/>
        </w:rPr>
        <w:t xml:space="preserve">, including a description of how the </w:t>
      </w:r>
      <w:r w:rsidR="00E37BB0" w:rsidRPr="0019388B">
        <w:rPr>
          <w:rStyle w:val="Emphasis-Bold"/>
          <w:rFonts w:asciiTheme="minorHAnsi" w:hAnsiTheme="minorHAnsi"/>
        </w:rPr>
        <w:t>GDB</w:t>
      </w:r>
      <w:r w:rsidRPr="0019388B">
        <w:rPr>
          <w:rFonts w:asciiTheme="minorHAnsi" w:hAnsiTheme="minorHAnsi"/>
        </w:rPr>
        <w:t xml:space="preserve"> is able to control the amount of </w:t>
      </w:r>
      <w:r w:rsidRPr="0019388B">
        <w:rPr>
          <w:rStyle w:val="Emphasis-Bold"/>
          <w:rFonts w:asciiTheme="minorHAnsi" w:hAnsiTheme="minorHAnsi"/>
        </w:rPr>
        <w:t>opex</w:t>
      </w:r>
      <w:r w:rsidRPr="0019388B">
        <w:rPr>
          <w:rFonts w:asciiTheme="minorHAnsi" w:hAnsiTheme="minorHAnsi"/>
        </w:rPr>
        <w:t xml:space="preserve"> over the </w:t>
      </w:r>
      <w:r w:rsidRPr="0019388B">
        <w:rPr>
          <w:rStyle w:val="Emphasis-Bold"/>
          <w:rFonts w:asciiTheme="minorHAnsi" w:hAnsiTheme="minorHAnsi"/>
        </w:rPr>
        <w:t>CPP regulatory period</w:t>
      </w:r>
      <w:bookmarkEnd w:id="3728"/>
      <w:r w:rsidR="007E0E3A" w:rsidRPr="0019388B">
        <w:rPr>
          <w:rFonts w:asciiTheme="minorHAnsi" w:hAnsiTheme="minorHAnsi"/>
        </w:rPr>
        <w:t>.</w:t>
      </w:r>
    </w:p>
    <w:p w:rsidR="00245987" w:rsidRPr="0019388B" w:rsidRDefault="00DC710A" w:rsidP="00245987">
      <w:pPr>
        <w:pStyle w:val="SchHead4Clause"/>
        <w:rPr>
          <w:rFonts w:asciiTheme="minorHAnsi" w:hAnsiTheme="minorHAnsi"/>
        </w:rPr>
      </w:pPr>
      <w:bookmarkStart w:id="3729" w:name="OLE_LINK11"/>
      <w:bookmarkStart w:id="3730" w:name="OLE_LINK14"/>
      <w:bookmarkEnd w:id="3725"/>
      <w:r w:rsidRPr="0019388B">
        <w:rPr>
          <w:rFonts w:asciiTheme="minorHAnsi" w:hAnsiTheme="minorHAnsi"/>
        </w:rPr>
        <w:t>Related parties</w:t>
      </w:r>
    </w:p>
    <w:p w:rsidR="00245987" w:rsidRPr="0019388B" w:rsidRDefault="00245987" w:rsidP="00DC710A">
      <w:pPr>
        <w:pStyle w:val="SchHead5ClausesubtextL1"/>
        <w:rPr>
          <w:rFonts w:asciiTheme="minorHAnsi" w:hAnsiTheme="minorHAnsi"/>
        </w:rPr>
      </w:pPr>
      <w:bookmarkStart w:id="3731" w:name="_Ref274821798"/>
      <w:bookmarkStart w:id="3732" w:name="_Ref262457992"/>
      <w:bookmarkStart w:id="3733" w:name="_Ref250637898"/>
      <w:r w:rsidRPr="0019388B">
        <w:rPr>
          <w:rFonts w:asciiTheme="minorHAnsi" w:hAnsiTheme="minorHAnsi"/>
        </w:rPr>
        <w:t>Identify and describe all</w:t>
      </w:r>
      <w:r w:rsidR="00DC710A" w:rsidRPr="0019388B">
        <w:rPr>
          <w:rFonts w:asciiTheme="minorHAnsi" w:hAnsiTheme="minorHAnsi"/>
        </w:rPr>
        <w:t xml:space="preserve"> </w:t>
      </w:r>
      <w:bookmarkStart w:id="3734" w:name="_Ref274842732"/>
      <w:bookmarkEnd w:id="3731"/>
      <w:r w:rsidR="0043736A" w:rsidRPr="0019388B">
        <w:rPr>
          <w:rStyle w:val="Emphasis-Bold"/>
          <w:rFonts w:asciiTheme="minorHAnsi" w:hAnsiTheme="minorHAnsi"/>
        </w:rPr>
        <w:t>related parties</w:t>
      </w:r>
      <w:bookmarkEnd w:id="3734"/>
      <w:r w:rsidR="00DC710A" w:rsidRPr="0019388B">
        <w:rPr>
          <w:rStyle w:val="Emphasis-Remove"/>
          <w:rFonts w:asciiTheme="minorHAnsi" w:hAnsiTheme="minorHAnsi"/>
        </w:rPr>
        <w:t xml:space="preserve"> </w:t>
      </w:r>
      <w:bookmarkStart w:id="3735" w:name="_Ref275262547"/>
      <w:r w:rsidR="001C1992" w:rsidRPr="0019388B">
        <w:rPr>
          <w:rFonts w:asciiTheme="minorHAnsi" w:hAnsiTheme="minorHAnsi"/>
        </w:rPr>
        <w:t>in respect of whom</w:t>
      </w:r>
      <w:r w:rsidR="0043736A" w:rsidRPr="0019388B">
        <w:rPr>
          <w:rFonts w:asciiTheme="minorHAnsi" w:hAnsiTheme="minorHAnsi"/>
        </w:rPr>
        <w:t xml:space="preserve"> costs are disclosed in accordance with the </w:t>
      </w:r>
      <w:r w:rsidR="002E3C0B" w:rsidRPr="0019388B">
        <w:rPr>
          <w:rStyle w:val="Emphasis-Bold"/>
          <w:rFonts w:asciiTheme="minorHAnsi" w:hAnsiTheme="minorHAnsi"/>
        </w:rPr>
        <w:t>regulatory templates</w:t>
      </w:r>
      <w:r w:rsidRPr="0019388B">
        <w:rPr>
          <w:rFonts w:asciiTheme="minorHAnsi" w:hAnsiTheme="minorHAnsi"/>
        </w:rPr>
        <w:t>.</w:t>
      </w:r>
      <w:bookmarkEnd w:id="3732"/>
      <w:bookmarkEnd w:id="3735"/>
    </w:p>
    <w:p w:rsidR="00BF421C" w:rsidRPr="0019388B" w:rsidRDefault="00245987" w:rsidP="00B20B3A">
      <w:pPr>
        <w:pStyle w:val="SchHead5ClausesubtextL1"/>
        <w:rPr>
          <w:rFonts w:asciiTheme="minorHAnsi" w:hAnsiTheme="minorHAnsi"/>
        </w:rPr>
      </w:pPr>
      <w:bookmarkStart w:id="3736" w:name="_Ref265708176"/>
      <w:bookmarkStart w:id="3737" w:name="_Ref252916725"/>
      <w:bookmarkEnd w:id="3733"/>
      <w:r w:rsidRPr="0019388B">
        <w:rPr>
          <w:rFonts w:asciiTheme="minorHAnsi" w:hAnsiTheme="minorHAnsi"/>
        </w:rPr>
        <w:t xml:space="preserve">For each </w:t>
      </w:r>
      <w:r w:rsidRPr="0019388B">
        <w:rPr>
          <w:rStyle w:val="Emphasis-Bold"/>
          <w:rFonts w:asciiTheme="minorHAnsi" w:hAnsiTheme="minorHAnsi"/>
        </w:rPr>
        <w:t>person</w:t>
      </w:r>
      <w:r w:rsidRPr="0019388B">
        <w:rPr>
          <w:rFonts w:asciiTheme="minorHAnsi" w:hAnsiTheme="minorHAnsi"/>
        </w:rPr>
        <w:t xml:space="preserve"> to whom </w:t>
      </w:r>
      <w:r w:rsidR="00113AAA" w:rsidRPr="0019388B">
        <w:rPr>
          <w:rFonts w:asciiTheme="minorHAnsi" w:hAnsiTheme="minorHAnsi"/>
        </w:rPr>
        <w:t>subclause</w:t>
      </w:r>
      <w:r w:rsidR="00CF3E18">
        <w:rPr>
          <w:rFonts w:asciiTheme="minorHAnsi" w:hAnsiTheme="minorHAnsi"/>
        </w:rPr>
        <w:t xml:space="preserve"> (1)</w:t>
      </w:r>
      <w:r w:rsidR="00113AAA" w:rsidRPr="0019388B">
        <w:rPr>
          <w:rFonts w:asciiTheme="minorHAnsi" w:hAnsiTheme="minorHAnsi"/>
        </w:rPr>
        <w:t xml:space="preserve"> </w:t>
      </w:r>
      <w:r w:rsidRPr="0019388B">
        <w:rPr>
          <w:rFonts w:asciiTheme="minorHAnsi" w:hAnsiTheme="minorHAnsi"/>
        </w:rPr>
        <w:t>applies</w:t>
      </w:r>
      <w:r w:rsidR="00567B11" w:rsidRPr="0019388B">
        <w:rPr>
          <w:rFonts w:asciiTheme="minorHAnsi" w:hAnsiTheme="minorHAnsi"/>
        </w:rPr>
        <w:t xml:space="preserve"> </w:t>
      </w:r>
      <w:r w:rsidR="00BF421C" w:rsidRPr="0019388B">
        <w:rPr>
          <w:rFonts w:asciiTheme="minorHAnsi" w:hAnsiTheme="minorHAnsi"/>
        </w:rPr>
        <w:t>identify</w:t>
      </w:r>
      <w:r w:rsidR="00B20B3A" w:rsidRPr="0019388B">
        <w:rPr>
          <w:rFonts w:asciiTheme="minorHAnsi" w:hAnsiTheme="minorHAnsi"/>
        </w:rPr>
        <w:t xml:space="preserve"> </w:t>
      </w:r>
      <w:r w:rsidR="00BF421C" w:rsidRPr="0019388B">
        <w:rPr>
          <w:rFonts w:asciiTheme="minorHAnsi" w:hAnsiTheme="minorHAnsi"/>
        </w:rPr>
        <w:t>each</w:t>
      </w:r>
      <w:r w:rsidR="00567B11" w:rsidRPr="0019388B">
        <w:rPr>
          <w:rFonts w:asciiTheme="minorHAnsi" w:hAnsiTheme="minorHAnsi"/>
        </w:rPr>
        <w:t xml:space="preserve"> </w:t>
      </w:r>
      <w:r w:rsidR="00567B11" w:rsidRPr="0019388B">
        <w:rPr>
          <w:rStyle w:val="Emphasis-Bold"/>
          <w:rFonts w:asciiTheme="minorHAnsi" w:hAnsiTheme="minorHAnsi"/>
        </w:rPr>
        <w:t>project</w:t>
      </w:r>
      <w:r w:rsidR="00567B11" w:rsidRPr="0019388B">
        <w:rPr>
          <w:rStyle w:val="Emphasis-Remove"/>
          <w:rFonts w:asciiTheme="minorHAnsi" w:hAnsiTheme="minorHAnsi"/>
        </w:rPr>
        <w:t xml:space="preserve"> or </w:t>
      </w:r>
      <w:r w:rsidR="00567B11" w:rsidRPr="0019388B">
        <w:rPr>
          <w:rStyle w:val="Emphasis-Bold"/>
          <w:rFonts w:asciiTheme="minorHAnsi" w:hAnsiTheme="minorHAnsi"/>
        </w:rPr>
        <w:t>programme</w:t>
      </w:r>
      <w:r w:rsidR="00BF421C" w:rsidRPr="0019388B">
        <w:rPr>
          <w:rStyle w:val="Emphasis-Bold"/>
          <w:rFonts w:asciiTheme="minorHAnsi" w:hAnsiTheme="minorHAnsi"/>
        </w:rPr>
        <w:t xml:space="preserve"> </w:t>
      </w:r>
      <w:r w:rsidR="001C1992" w:rsidRPr="0019388B">
        <w:rPr>
          <w:rStyle w:val="Emphasis-Remove"/>
          <w:rFonts w:asciiTheme="minorHAnsi" w:hAnsiTheme="minorHAnsi"/>
        </w:rPr>
        <w:t>with</w:t>
      </w:r>
      <w:r w:rsidR="00BF421C" w:rsidRPr="0019388B">
        <w:rPr>
          <w:rStyle w:val="Emphasis-Remove"/>
          <w:rFonts w:asciiTheme="minorHAnsi" w:hAnsiTheme="minorHAnsi"/>
        </w:rPr>
        <w:t xml:space="preserve"> which he, she or it is associated</w:t>
      </w:r>
      <w:r w:rsidR="00B20B3A" w:rsidRPr="0019388B">
        <w:rPr>
          <w:rStyle w:val="Emphasis-Remove"/>
          <w:rFonts w:asciiTheme="minorHAnsi" w:hAnsiTheme="minorHAnsi"/>
        </w:rPr>
        <w:t>.</w:t>
      </w:r>
      <w:r w:rsidR="00567B11" w:rsidRPr="0019388B">
        <w:rPr>
          <w:rFonts w:asciiTheme="minorHAnsi" w:hAnsiTheme="minorHAnsi"/>
        </w:rPr>
        <w:t xml:space="preserve"> </w:t>
      </w:r>
    </w:p>
    <w:p w:rsidR="001C1992" w:rsidRPr="0019388B" w:rsidRDefault="00567B11" w:rsidP="00567B11">
      <w:pPr>
        <w:pStyle w:val="SchHead5ClausesubtextL1"/>
        <w:rPr>
          <w:rFonts w:asciiTheme="minorHAnsi" w:hAnsiTheme="minorHAnsi"/>
        </w:rPr>
      </w:pPr>
      <w:bookmarkStart w:id="3738" w:name="_Ref250637967"/>
      <w:bookmarkEnd w:id="3736"/>
      <w:r w:rsidRPr="0019388B">
        <w:rPr>
          <w:rFonts w:asciiTheme="minorHAnsi" w:hAnsiTheme="minorHAnsi"/>
        </w:rPr>
        <w:t xml:space="preserve">For each </w:t>
      </w:r>
      <w:r w:rsidRPr="0019388B">
        <w:rPr>
          <w:rStyle w:val="Emphasis-Bold"/>
          <w:rFonts w:asciiTheme="minorHAnsi" w:hAnsiTheme="minorHAnsi"/>
        </w:rPr>
        <w:t>person</w:t>
      </w:r>
      <w:r w:rsidRPr="0019388B">
        <w:rPr>
          <w:rFonts w:asciiTheme="minorHAnsi" w:hAnsiTheme="minorHAnsi"/>
        </w:rPr>
        <w:t xml:space="preserve"> to whom </w:t>
      </w:r>
      <w:r w:rsidR="00BF421C" w:rsidRPr="0019388B">
        <w:rPr>
          <w:rFonts w:asciiTheme="minorHAnsi" w:hAnsiTheme="minorHAnsi"/>
        </w:rPr>
        <w:t>subclause</w:t>
      </w:r>
      <w:r w:rsidR="00CF3E18">
        <w:rPr>
          <w:rFonts w:asciiTheme="minorHAnsi" w:hAnsiTheme="minorHAnsi"/>
        </w:rPr>
        <w:t xml:space="preserve"> (1)</w:t>
      </w:r>
      <w:r w:rsidR="00176797" w:rsidRPr="0019388B">
        <w:rPr>
          <w:rFonts w:asciiTheme="minorHAnsi" w:hAnsiTheme="minorHAnsi"/>
        </w:rPr>
        <w:t xml:space="preserve"> </w:t>
      </w:r>
      <w:r w:rsidRPr="0019388B">
        <w:rPr>
          <w:rFonts w:asciiTheme="minorHAnsi" w:hAnsiTheme="minorHAnsi"/>
        </w:rPr>
        <w:t xml:space="preserve">applies, describe, </w:t>
      </w:r>
      <w:bookmarkEnd w:id="3738"/>
      <w:r w:rsidRPr="0019388B">
        <w:rPr>
          <w:rFonts w:asciiTheme="minorHAnsi" w:hAnsiTheme="minorHAnsi"/>
        </w:rPr>
        <w:t>in respect of each</w:t>
      </w:r>
      <w:r w:rsidR="001C1992" w:rsidRPr="0019388B">
        <w:rPr>
          <w:rFonts w:asciiTheme="minorHAnsi" w:hAnsiTheme="minorHAnsi"/>
        </w:rPr>
        <w:t xml:space="preserve"> relevant</w:t>
      </w:r>
      <w:r w:rsidRPr="0019388B">
        <w:rPr>
          <w:rFonts w:asciiTheme="minorHAnsi" w:hAnsiTheme="minorHAnsi"/>
        </w:rPr>
        <w:t xml:space="preserve"> </w:t>
      </w: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w:t>
      </w:r>
      <w:r w:rsidR="004E34FF" w:rsidRPr="0019388B">
        <w:rPr>
          <w:rFonts w:asciiTheme="minorHAnsi" w:hAnsiTheme="minorHAnsi"/>
        </w:rPr>
        <w:t>the</w:t>
      </w:r>
      <w:r w:rsidR="001C1992" w:rsidRPr="0019388B">
        <w:rPr>
          <w:rFonts w:asciiTheme="minorHAnsi" w:hAnsiTheme="minorHAnsi"/>
        </w:rPr>
        <w:t>-</w:t>
      </w:r>
      <w:r w:rsidR="004E34FF" w:rsidRPr="0019388B">
        <w:rPr>
          <w:rFonts w:asciiTheme="minorHAnsi" w:hAnsiTheme="minorHAnsi"/>
        </w:rPr>
        <w:t xml:space="preserve"> </w:t>
      </w:r>
    </w:p>
    <w:p w:rsidR="00245987" w:rsidRPr="0019388B" w:rsidRDefault="004E34FF" w:rsidP="001C1992">
      <w:pPr>
        <w:pStyle w:val="SchHead6ClausesubtextL2"/>
        <w:rPr>
          <w:rFonts w:asciiTheme="minorHAnsi" w:hAnsiTheme="minorHAnsi"/>
        </w:rPr>
      </w:pPr>
      <w:bookmarkStart w:id="3739" w:name="_Ref274842945"/>
      <w:r w:rsidRPr="0019388B">
        <w:rPr>
          <w:rFonts w:asciiTheme="minorHAnsi" w:hAnsiTheme="minorHAnsi"/>
        </w:rPr>
        <w:t xml:space="preserve">nature of the </w:t>
      </w:r>
      <w:r w:rsidR="001C1992" w:rsidRPr="0019388B">
        <w:rPr>
          <w:rStyle w:val="Emphasis-Bold"/>
          <w:rFonts w:asciiTheme="minorHAnsi" w:hAnsiTheme="minorHAnsi"/>
        </w:rPr>
        <w:t>service</w:t>
      </w:r>
      <w:r w:rsidR="00176797" w:rsidRPr="0019388B">
        <w:rPr>
          <w:rStyle w:val="Emphasis-Bold"/>
          <w:rFonts w:asciiTheme="minorHAnsi" w:hAnsiTheme="minorHAnsi"/>
        </w:rPr>
        <w:t>s</w:t>
      </w:r>
      <w:r w:rsidR="00245987" w:rsidRPr="0019388B">
        <w:rPr>
          <w:rFonts w:asciiTheme="minorHAnsi" w:hAnsiTheme="minorHAnsi"/>
        </w:rPr>
        <w:t xml:space="preserve"> </w:t>
      </w:r>
      <w:r w:rsidR="001C1992" w:rsidRPr="0019388B">
        <w:rPr>
          <w:rFonts w:asciiTheme="minorHAnsi" w:hAnsiTheme="minorHAnsi"/>
        </w:rPr>
        <w:t xml:space="preserve">undertaken by that </w:t>
      </w:r>
      <w:r w:rsidR="001C1992" w:rsidRPr="0019388B">
        <w:rPr>
          <w:rStyle w:val="Emphasis-Bold"/>
          <w:rFonts w:asciiTheme="minorHAnsi" w:hAnsiTheme="minorHAnsi"/>
        </w:rPr>
        <w:t>person</w:t>
      </w:r>
      <w:r w:rsidR="00245987" w:rsidRPr="0019388B">
        <w:rPr>
          <w:rFonts w:asciiTheme="minorHAnsi" w:hAnsiTheme="minorHAnsi"/>
        </w:rPr>
        <w:t>; and</w:t>
      </w:r>
      <w:bookmarkEnd w:id="3739"/>
    </w:p>
    <w:p w:rsidR="001C1992" w:rsidRPr="0019388B" w:rsidRDefault="001C1992" w:rsidP="001C1992">
      <w:pPr>
        <w:pStyle w:val="SchHead6ClausesubtextL2"/>
        <w:rPr>
          <w:rFonts w:asciiTheme="minorHAnsi" w:hAnsiTheme="minorHAnsi"/>
        </w:rPr>
      </w:pPr>
      <w:bookmarkStart w:id="3740" w:name="_Ref274843462"/>
      <w:r w:rsidRPr="0019388B">
        <w:rPr>
          <w:rFonts w:asciiTheme="minorHAnsi" w:hAnsiTheme="minorHAnsi"/>
        </w:rPr>
        <w:t xml:space="preserve">the date and term of </w:t>
      </w:r>
      <w:r w:rsidR="00C362A8" w:rsidRPr="0019388B">
        <w:rPr>
          <w:rFonts w:asciiTheme="minorHAnsi" w:hAnsiTheme="minorHAnsi"/>
        </w:rPr>
        <w:t>the</w:t>
      </w:r>
      <w:r w:rsidRPr="0019388B">
        <w:rPr>
          <w:rFonts w:asciiTheme="minorHAnsi" w:hAnsiTheme="minorHAnsi"/>
        </w:rPr>
        <w:t xml:space="preserve"> contract in respect of that </w:t>
      </w:r>
      <w:r w:rsidRPr="0019388B">
        <w:rPr>
          <w:rStyle w:val="Emphasis-Bold"/>
          <w:rFonts w:asciiTheme="minorHAnsi" w:hAnsiTheme="minorHAnsi"/>
        </w:rPr>
        <w:t>service</w:t>
      </w:r>
      <w:r w:rsidRPr="0019388B">
        <w:rPr>
          <w:rFonts w:asciiTheme="minorHAnsi" w:hAnsiTheme="minorHAnsi"/>
        </w:rPr>
        <w:t>.</w:t>
      </w:r>
      <w:bookmarkEnd w:id="3740"/>
    </w:p>
    <w:p w:rsidR="00245987" w:rsidRPr="0019388B" w:rsidRDefault="00245987" w:rsidP="00245987">
      <w:pPr>
        <w:pStyle w:val="SchHead5ClausesubtextL1"/>
        <w:rPr>
          <w:rFonts w:asciiTheme="minorHAnsi" w:hAnsiTheme="minorHAnsi"/>
        </w:rPr>
      </w:pPr>
      <w:bookmarkStart w:id="3741" w:name="_Ref252917081"/>
      <w:bookmarkEnd w:id="3737"/>
      <w:r w:rsidRPr="0019388B">
        <w:rPr>
          <w:rFonts w:asciiTheme="minorHAnsi" w:hAnsiTheme="minorHAnsi"/>
        </w:rPr>
        <w:t xml:space="preserve">For each </w:t>
      </w:r>
      <w:r w:rsidR="00B20B3A" w:rsidRPr="0019388B">
        <w:rPr>
          <w:rStyle w:val="Emphasis-Bold"/>
          <w:rFonts w:asciiTheme="minorHAnsi" w:hAnsiTheme="minorHAnsi"/>
        </w:rPr>
        <w:t>service</w:t>
      </w:r>
      <w:r w:rsidR="00B20B3A" w:rsidRPr="0019388B">
        <w:rPr>
          <w:rFonts w:asciiTheme="minorHAnsi" w:hAnsiTheme="minorHAnsi"/>
        </w:rPr>
        <w:t xml:space="preserve"> </w:t>
      </w:r>
      <w:r w:rsidRPr="0019388B">
        <w:rPr>
          <w:rFonts w:asciiTheme="minorHAnsi" w:hAnsiTheme="minorHAnsi"/>
        </w:rPr>
        <w:t xml:space="preserve">identified in accordance with </w:t>
      </w:r>
      <w:r w:rsidR="00113AAA" w:rsidRPr="0019388B">
        <w:rPr>
          <w:rFonts w:asciiTheme="minorHAnsi" w:hAnsiTheme="minorHAnsi"/>
        </w:rPr>
        <w:t>subclause</w:t>
      </w:r>
      <w:r w:rsidR="00CF3E18">
        <w:rPr>
          <w:rFonts w:asciiTheme="minorHAnsi" w:hAnsiTheme="minorHAnsi"/>
        </w:rPr>
        <w:t xml:space="preserve"> (3)(a)</w:t>
      </w:r>
      <w:r w:rsidRPr="0019388B">
        <w:rPr>
          <w:rFonts w:asciiTheme="minorHAnsi" w:hAnsiTheme="minorHAnsi"/>
        </w:rPr>
        <w:t>-</w:t>
      </w:r>
      <w:bookmarkEnd w:id="3741"/>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 description of the tendering process used to procure the </w:t>
      </w:r>
      <w:r w:rsidR="00C362A8" w:rsidRPr="0019388B">
        <w:rPr>
          <w:rStyle w:val="Emphasis-Bold"/>
          <w:rFonts w:asciiTheme="minorHAnsi" w:hAnsiTheme="minorHAnsi"/>
        </w:rPr>
        <w:t>service</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identify all relevant documents used to tender for its provision, including but not limited to requests for tender and tender submissions; and</w:t>
      </w:r>
    </w:p>
    <w:p w:rsidR="00245987" w:rsidRPr="0019388B" w:rsidRDefault="00245987" w:rsidP="00245987">
      <w:pPr>
        <w:pStyle w:val="SchHead6ClausesubtextL2"/>
        <w:rPr>
          <w:rFonts w:asciiTheme="minorHAnsi" w:hAnsiTheme="minorHAnsi"/>
        </w:rPr>
      </w:pPr>
      <w:r w:rsidRPr="0019388B">
        <w:rPr>
          <w:rFonts w:asciiTheme="minorHAnsi" w:hAnsiTheme="minorHAnsi"/>
        </w:rPr>
        <w:t>explain-</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why that </w:t>
      </w:r>
      <w:r w:rsidR="00C362A8" w:rsidRPr="0019388B">
        <w:rPr>
          <w:rStyle w:val="Emphasis-Bold"/>
          <w:rFonts w:asciiTheme="minorHAnsi" w:hAnsiTheme="minorHAnsi"/>
        </w:rPr>
        <w:t>service</w:t>
      </w:r>
      <w:r w:rsidR="001C1992" w:rsidRPr="0019388B">
        <w:rPr>
          <w:rFonts w:asciiTheme="minorHAnsi" w:hAnsiTheme="minorHAnsi"/>
        </w:rPr>
        <w:t xml:space="preserve"> </w:t>
      </w:r>
      <w:r w:rsidRPr="0019388B">
        <w:rPr>
          <w:rFonts w:asciiTheme="minorHAnsi" w:hAnsiTheme="minorHAnsi"/>
        </w:rPr>
        <w:t xml:space="preserve">is outsourced instead of being undertaken by the </w:t>
      </w:r>
      <w:r w:rsidR="00E37BB0" w:rsidRPr="0019388B">
        <w:rPr>
          <w:rStyle w:val="Emphasis-Bold"/>
          <w:rFonts w:asciiTheme="minorHAnsi" w:hAnsiTheme="minorHAnsi"/>
        </w:rPr>
        <w:t>GDB</w:t>
      </w:r>
      <w:r w:rsidRPr="0019388B">
        <w:rPr>
          <w:rFonts w:asciiTheme="minorHAnsi" w:hAnsiTheme="minorHAnsi"/>
        </w:rPr>
        <w:t xml:space="preserve"> itself;</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the </w:t>
      </w:r>
      <w:r w:rsidRPr="0019388B">
        <w:rPr>
          <w:rStyle w:val="Emphasis-Bold"/>
          <w:rFonts w:asciiTheme="minorHAnsi" w:hAnsiTheme="minorHAnsi"/>
        </w:rPr>
        <w:t>services</w:t>
      </w:r>
      <w:r w:rsidRPr="0019388B">
        <w:rPr>
          <w:rFonts w:asciiTheme="minorHAnsi" w:hAnsiTheme="minorHAnsi"/>
        </w:rPr>
        <w:t xml:space="preserve"> procured are provided under a discrete contract or provided as part of a broader operational contract (or similar);</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the </w:t>
      </w:r>
      <w:r w:rsidR="00C362A8" w:rsidRPr="0019388B">
        <w:rPr>
          <w:rStyle w:val="Emphasis-Bold"/>
          <w:rFonts w:asciiTheme="minorHAnsi" w:hAnsiTheme="minorHAnsi"/>
        </w:rPr>
        <w:t>service</w:t>
      </w:r>
      <w:r w:rsidR="00C362A8" w:rsidRPr="0019388B">
        <w:rPr>
          <w:rFonts w:asciiTheme="minorHAnsi" w:hAnsiTheme="minorHAnsi"/>
        </w:rPr>
        <w:t xml:space="preserve"> was procured</w:t>
      </w:r>
      <w:r w:rsidRPr="0019388B">
        <w:rPr>
          <w:rFonts w:asciiTheme="minorHAnsi" w:hAnsiTheme="minorHAnsi"/>
        </w:rPr>
        <w:t xml:space="preserve"> on a genuinely competitive basis and if not, why not;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the </w:t>
      </w:r>
      <w:r w:rsidRPr="0019388B">
        <w:rPr>
          <w:rStyle w:val="Emphasis-Bold"/>
          <w:rFonts w:asciiTheme="minorHAnsi" w:hAnsiTheme="minorHAnsi"/>
        </w:rPr>
        <w:t>service</w:t>
      </w:r>
      <w:r w:rsidRPr="0019388B">
        <w:rPr>
          <w:rFonts w:asciiTheme="minorHAnsi" w:hAnsiTheme="minorHAnsi"/>
        </w:rPr>
        <w:t xml:space="preserve"> (or any component thereof) was sub-contracted to another provider. </w:t>
      </w:r>
    </w:p>
    <w:p w:rsidR="00245987" w:rsidRPr="0019388B" w:rsidRDefault="00245987" w:rsidP="00245987">
      <w:pPr>
        <w:pStyle w:val="SchHead5ClausesubtextL1"/>
        <w:rPr>
          <w:rFonts w:asciiTheme="minorHAnsi" w:hAnsiTheme="minorHAnsi"/>
        </w:rPr>
      </w:pPr>
      <w:r w:rsidRPr="0019388B">
        <w:rPr>
          <w:rFonts w:asciiTheme="minorHAnsi" w:hAnsiTheme="minorHAnsi"/>
        </w:rPr>
        <w:t>For each contract identified in accordance with subclause</w:t>
      </w:r>
      <w:r w:rsidR="00CF3E18">
        <w:rPr>
          <w:rFonts w:asciiTheme="minorHAnsi" w:hAnsiTheme="minorHAnsi"/>
        </w:rPr>
        <w:t xml:space="preserve"> (3)(b)</w:t>
      </w:r>
      <w:r w:rsidR="00285454" w:rsidRPr="0019388B">
        <w:rPr>
          <w:rStyle w:val="Emphasis-Remove"/>
          <w:rFonts w:asciiTheme="minorHAnsi" w:hAnsiTheme="minorHAnsi"/>
        </w:rPr>
        <w:t>,</w:t>
      </w:r>
      <w:r w:rsidRPr="0019388B">
        <w:rPr>
          <w:rFonts w:asciiTheme="minorHAnsi" w:hAnsiTheme="minorHAnsi"/>
        </w:rPr>
        <w:t xml:space="preserve"> identify methodologies, consultants’ reports, or assumptions used to determine components of the costs included in the contract price.</w:t>
      </w:r>
    </w:p>
    <w:p w:rsidR="00245987" w:rsidRPr="0019388B" w:rsidRDefault="00245987" w:rsidP="00245987">
      <w:pPr>
        <w:pStyle w:val="SchHead4Clause"/>
        <w:rPr>
          <w:rFonts w:asciiTheme="minorHAnsi" w:hAnsiTheme="minorHAnsi"/>
        </w:rPr>
      </w:pPr>
      <w:bookmarkStart w:id="3742" w:name="_Toc250643263"/>
      <w:bookmarkStart w:id="3743" w:name="_Toc250643753"/>
      <w:bookmarkStart w:id="3744" w:name="_Toc250706524"/>
      <w:bookmarkStart w:id="3745" w:name="_Toc250731882"/>
      <w:bookmarkStart w:id="3746" w:name="_Toc250643264"/>
      <w:bookmarkStart w:id="3747" w:name="_Toc250643754"/>
      <w:bookmarkStart w:id="3748" w:name="_Toc250706525"/>
      <w:bookmarkStart w:id="3749" w:name="_Toc250731883"/>
      <w:bookmarkStart w:id="3750" w:name="_Toc250643266"/>
      <w:bookmarkStart w:id="3751" w:name="_Toc250643756"/>
      <w:bookmarkStart w:id="3752" w:name="_Toc250706527"/>
      <w:bookmarkStart w:id="3753" w:name="_Toc250731885"/>
      <w:bookmarkStart w:id="3754" w:name="_Toc250643267"/>
      <w:bookmarkStart w:id="3755" w:name="_Toc250643757"/>
      <w:bookmarkStart w:id="3756" w:name="_Toc250706528"/>
      <w:bookmarkStart w:id="3757" w:name="_Toc250731886"/>
      <w:bookmarkStart w:id="3758" w:name="_Toc250643271"/>
      <w:bookmarkStart w:id="3759" w:name="_Toc250643761"/>
      <w:bookmarkStart w:id="3760" w:name="_Toc250706532"/>
      <w:bookmarkStart w:id="3761" w:name="_Toc250731890"/>
      <w:bookmarkStart w:id="3762" w:name="_Ref248572840"/>
      <w:bookmarkStart w:id="3763" w:name="_Ref248572857"/>
      <w:bookmarkStart w:id="3764" w:name="_Toc252865595"/>
      <w:bookmarkStart w:id="3765" w:name="_Toc253486576"/>
      <w:bookmarkEnd w:id="3729"/>
      <w:bookmarkEnd w:id="3730"/>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r w:rsidRPr="0019388B">
        <w:rPr>
          <w:rFonts w:asciiTheme="minorHAnsi" w:hAnsiTheme="minorHAnsi"/>
        </w:rPr>
        <w:t>Unit costs and expenditure escalators</w:t>
      </w:r>
      <w:bookmarkEnd w:id="3762"/>
      <w:bookmarkEnd w:id="3763"/>
      <w:bookmarkEnd w:id="3764"/>
      <w:bookmarkEnd w:id="3765"/>
    </w:p>
    <w:p w:rsidR="00245987" w:rsidRPr="0019388B" w:rsidRDefault="00245987" w:rsidP="00245987">
      <w:pPr>
        <w:pStyle w:val="SchHead5ClausesubtextL1"/>
        <w:rPr>
          <w:rFonts w:asciiTheme="minorHAnsi" w:hAnsiTheme="minorHAnsi"/>
        </w:rPr>
      </w:pPr>
      <w:bookmarkStart w:id="3766" w:name="_Ref252918096"/>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that is a </w:t>
      </w:r>
      <w:r w:rsidRPr="0019388B">
        <w:rPr>
          <w:rStyle w:val="Emphasis-Remove"/>
          <w:rFonts w:asciiTheme="minorHAnsi" w:hAnsiTheme="minorHAnsi"/>
        </w:rPr>
        <w:t>unit rate</w:t>
      </w:r>
      <w:r w:rsidRPr="0019388B">
        <w:rPr>
          <w:rFonts w:asciiTheme="minorHAnsi" w:hAnsiTheme="minorHAnsi"/>
        </w:rPr>
        <w:t>-</w:t>
      </w:r>
      <w:bookmarkEnd w:id="3766"/>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bookmarkStart w:id="3767" w:name="_Ref250638029"/>
      <w:bookmarkStart w:id="3768" w:name="_Ref253054644"/>
      <w:r w:rsidRPr="0019388B">
        <w:rPr>
          <w:rFonts w:asciiTheme="minorHAnsi" w:hAnsiTheme="minorHAnsi"/>
        </w:rPr>
        <w:t>identify-</w:t>
      </w:r>
      <w:bookmarkEnd w:id="3767"/>
      <w:bookmarkEnd w:id="3768"/>
    </w:p>
    <w:p w:rsidR="00245987" w:rsidRPr="0019388B" w:rsidRDefault="00245987" w:rsidP="00245987">
      <w:pPr>
        <w:pStyle w:val="SchHead7ClausesubttextL3"/>
        <w:rPr>
          <w:rFonts w:asciiTheme="minorHAnsi" w:hAnsiTheme="minorHAnsi"/>
        </w:rPr>
      </w:pPr>
      <w:r w:rsidRPr="0019388B">
        <w:rPr>
          <w:rFonts w:asciiTheme="minorHAnsi" w:hAnsiTheme="minorHAnsi"/>
        </w:rPr>
        <w:t>source material from which it was derived;</w:t>
      </w:r>
    </w:p>
    <w:p w:rsidR="00245987" w:rsidRPr="0019388B" w:rsidRDefault="00245987" w:rsidP="00245987">
      <w:pPr>
        <w:pStyle w:val="SchHead7ClausesubttextL3"/>
        <w:rPr>
          <w:rFonts w:asciiTheme="minorHAnsi" w:hAnsiTheme="minorHAnsi"/>
        </w:rPr>
      </w:pPr>
      <w:r w:rsidRPr="0019388B">
        <w:rPr>
          <w:rFonts w:asciiTheme="minorHAnsi" w:hAnsiTheme="minorHAnsi"/>
        </w:rPr>
        <w:t>the date it was developed;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historical unit rates adopted for key items of plant and equipment for the </w:t>
      </w:r>
      <w:r w:rsidRPr="0019388B">
        <w:rPr>
          <w:rStyle w:val="Emphasis-Bold"/>
          <w:rFonts w:asciiTheme="minorHAnsi" w:hAnsiTheme="minorHAnsi"/>
        </w:rPr>
        <w:t>capex forecast</w:t>
      </w:r>
      <w:r w:rsidRPr="0019388B">
        <w:rPr>
          <w:rFonts w:asciiTheme="minorHAnsi" w:hAnsiTheme="minorHAnsi"/>
        </w:rPr>
        <w:t xml:space="preserve"> and the </w:t>
      </w:r>
      <w:r w:rsidRPr="0019388B">
        <w:rPr>
          <w:rStyle w:val="Emphasis-Bold"/>
          <w:rFonts w:asciiTheme="minorHAnsi" w:hAnsiTheme="minorHAnsi"/>
        </w:rPr>
        <w:t>opex forecast</w:t>
      </w:r>
      <w:r w:rsidRPr="0019388B">
        <w:rPr>
          <w:rFonts w:asciiTheme="minorHAnsi" w:hAnsiTheme="minorHAnsi"/>
        </w:rPr>
        <w:t>;</w:t>
      </w:r>
      <w:r w:rsidR="0092709E" w:rsidRPr="0019388B">
        <w:rPr>
          <w:rFonts w:asciiTheme="minorHAnsi" w:hAnsiTheme="minorHAnsi"/>
        </w:rPr>
        <w:t xml:space="preserv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explain- </w:t>
      </w:r>
    </w:p>
    <w:p w:rsidR="00245987" w:rsidRPr="0019388B" w:rsidRDefault="00245987" w:rsidP="00245987">
      <w:pPr>
        <w:pStyle w:val="SchHead7ClausesubttextL3"/>
        <w:rPr>
          <w:rFonts w:asciiTheme="minorHAnsi" w:hAnsiTheme="minorHAnsi"/>
        </w:rPr>
      </w:pPr>
      <w:r w:rsidRPr="0019388B">
        <w:rPr>
          <w:rFonts w:asciiTheme="minorHAnsi" w:hAnsiTheme="minorHAnsi"/>
        </w:rPr>
        <w:t>how it was developed with reference to the responses to paragraph</w:t>
      </w:r>
      <w:r w:rsidR="00CF3E18">
        <w:rPr>
          <w:rFonts w:asciiTheme="minorHAnsi" w:hAnsiTheme="minorHAnsi"/>
        </w:rPr>
        <w:t xml:space="preserve"> (a)</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Fonts w:asciiTheme="minorHAnsi" w:hAnsiTheme="minorHAnsi"/>
        </w:rPr>
        <w:t>whether, and if so an explanation as to why, its quantum is reasonable.</w:t>
      </w:r>
    </w:p>
    <w:p w:rsidR="00245987" w:rsidRPr="0019388B" w:rsidRDefault="00245987" w:rsidP="00245987">
      <w:pPr>
        <w:pStyle w:val="SchHead5ClausesubtextL1"/>
        <w:rPr>
          <w:rFonts w:asciiTheme="minorHAnsi" w:hAnsiTheme="minorHAnsi"/>
        </w:rPr>
      </w:pPr>
      <w:bookmarkStart w:id="3769" w:name="_Ref265617254"/>
      <w:r w:rsidRPr="0019388B">
        <w:rPr>
          <w:rFonts w:asciiTheme="minorHAnsi" w:hAnsiTheme="minorHAnsi"/>
        </w:rPr>
        <w:t xml:space="preserve">For each </w:t>
      </w:r>
      <w:r w:rsidRPr="0019388B">
        <w:rPr>
          <w:rStyle w:val="Emphasis-Bold"/>
          <w:rFonts w:asciiTheme="minorHAnsi" w:hAnsiTheme="minorHAnsi"/>
        </w:rPr>
        <w:t>key assumption</w:t>
      </w:r>
      <w:r w:rsidRPr="0019388B">
        <w:rPr>
          <w:rFonts w:asciiTheme="minorHAnsi" w:hAnsiTheme="minorHAnsi"/>
        </w:rPr>
        <w:t xml:space="preserve"> that is a labour or materials escalator-</w:t>
      </w:r>
      <w:bookmarkEnd w:id="3769"/>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provide the class of labour and materials to which each escalator relates;</w:t>
      </w:r>
    </w:p>
    <w:p w:rsidR="00245987" w:rsidRPr="0019388B" w:rsidRDefault="00245987" w:rsidP="00245987">
      <w:pPr>
        <w:pStyle w:val="SchHead6ClausesubtextL2"/>
        <w:rPr>
          <w:rFonts w:asciiTheme="minorHAnsi" w:hAnsiTheme="minorHAnsi"/>
        </w:rPr>
      </w:pPr>
      <w:r w:rsidRPr="0019388B">
        <w:rPr>
          <w:rFonts w:asciiTheme="minorHAnsi" w:hAnsiTheme="minorHAnsi"/>
        </w:rPr>
        <w:t>provide-</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base year</w:t>
      </w:r>
      <w:r w:rsidRPr="0019388B">
        <w:rPr>
          <w:rFonts w:asciiTheme="minorHAnsi" w:hAnsiTheme="minorHAnsi"/>
        </w:rPr>
        <w:t xml:space="preserve"> and the labour and materials unit rates for that year;</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escalator used in percentage terms for each year from the </w:t>
      </w:r>
      <w:r w:rsidRPr="0019388B">
        <w:rPr>
          <w:rStyle w:val="Emphasis-Bold"/>
          <w:rFonts w:asciiTheme="minorHAnsi" w:hAnsiTheme="minorHAnsi"/>
        </w:rPr>
        <w:t>base year</w:t>
      </w:r>
      <w:r w:rsidRPr="0019388B">
        <w:rPr>
          <w:rFonts w:asciiTheme="minorHAnsi" w:hAnsiTheme="minorHAnsi"/>
        </w:rPr>
        <w:t xml:space="preserve"> to the end of the </w:t>
      </w:r>
      <w:r w:rsidRPr="0019388B">
        <w:rPr>
          <w:rStyle w:val="Emphasis-Bold"/>
          <w:rFonts w:asciiTheme="minorHAnsi" w:hAnsiTheme="minorHAnsi"/>
        </w:rPr>
        <w:t>next period</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quantum of the labour costs in the </w:t>
      </w:r>
      <w:r w:rsidRPr="0019388B">
        <w:rPr>
          <w:rStyle w:val="Emphasis-Bold"/>
          <w:rFonts w:asciiTheme="minorHAnsi" w:hAnsiTheme="minorHAnsi"/>
        </w:rPr>
        <w:t>capex forecast</w:t>
      </w:r>
      <w:r w:rsidRPr="0019388B">
        <w:rPr>
          <w:rFonts w:asciiTheme="minorHAnsi" w:hAnsiTheme="minorHAnsi"/>
        </w:rPr>
        <w:t xml:space="preserve"> and the </w:t>
      </w:r>
      <w:r w:rsidRPr="0019388B">
        <w:rPr>
          <w:rStyle w:val="Emphasis-Bold"/>
          <w:rFonts w:asciiTheme="minorHAnsi" w:hAnsiTheme="minorHAnsi"/>
        </w:rPr>
        <w:t>opex forecast</w:t>
      </w:r>
      <w:r w:rsidRPr="0019388B">
        <w:rPr>
          <w:rFonts w:asciiTheme="minorHAnsi" w:hAnsiTheme="minorHAnsi"/>
        </w:rPr>
        <w:t xml:space="preserve"> which is the result of application of the labour escalator;</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quantum of the materials costs in the </w:t>
      </w:r>
      <w:r w:rsidRPr="0019388B">
        <w:rPr>
          <w:rStyle w:val="Emphasis-Bold"/>
          <w:rFonts w:asciiTheme="minorHAnsi" w:hAnsiTheme="minorHAnsi"/>
        </w:rPr>
        <w:t>capex forecast</w:t>
      </w:r>
      <w:r w:rsidRPr="0019388B">
        <w:rPr>
          <w:rFonts w:asciiTheme="minorHAnsi" w:hAnsiTheme="minorHAnsi"/>
        </w:rPr>
        <w:t xml:space="preserve"> and the </w:t>
      </w:r>
      <w:r w:rsidRPr="0019388B">
        <w:rPr>
          <w:rStyle w:val="Emphasis-Bold"/>
          <w:rFonts w:asciiTheme="minorHAnsi" w:hAnsiTheme="minorHAnsi"/>
        </w:rPr>
        <w:t>opex forecast</w:t>
      </w:r>
      <w:r w:rsidRPr="0019388B">
        <w:rPr>
          <w:rFonts w:asciiTheme="minorHAnsi" w:hAnsiTheme="minorHAnsi"/>
        </w:rPr>
        <w:t xml:space="preserve"> which is the result of application of the materials escalator;</w:t>
      </w:r>
      <w:r w:rsidR="0092709E" w:rsidRPr="0019388B">
        <w:rPr>
          <w:rFonts w:asciiTheme="minorHAnsi" w:hAnsiTheme="minorHAnsi"/>
        </w:rPr>
        <w:t xml:space="preserve"> and</w:t>
      </w:r>
    </w:p>
    <w:p w:rsidR="00245987" w:rsidRPr="0019388B" w:rsidRDefault="00245987" w:rsidP="00245987">
      <w:pPr>
        <w:pStyle w:val="SchHead7ClausesubttextL3"/>
        <w:rPr>
          <w:rFonts w:asciiTheme="minorHAnsi" w:hAnsiTheme="minorHAnsi"/>
        </w:rPr>
      </w:pPr>
      <w:r w:rsidRPr="0019388B">
        <w:rPr>
          <w:rFonts w:asciiTheme="minorHAnsi" w:hAnsiTheme="minorHAnsi"/>
        </w:rPr>
        <w:t>confirmation of whether the escalator used is expressed in real or nominal terms and, if real, the indexation assumptions used; and</w:t>
      </w:r>
    </w:p>
    <w:p w:rsidR="00245987" w:rsidRPr="0019388B" w:rsidRDefault="00245987" w:rsidP="00245987">
      <w:pPr>
        <w:pStyle w:val="SchHead6ClausesubtextL2"/>
        <w:rPr>
          <w:rFonts w:asciiTheme="minorHAnsi" w:hAnsiTheme="minorHAnsi"/>
        </w:rPr>
      </w:pPr>
      <w:r w:rsidRPr="0019388B">
        <w:rPr>
          <w:rFonts w:asciiTheme="minorHAnsi" w:hAnsiTheme="minorHAnsi"/>
        </w:rPr>
        <w:t>explain-</w:t>
      </w:r>
    </w:p>
    <w:p w:rsidR="00245987" w:rsidRPr="0019388B" w:rsidRDefault="00245987" w:rsidP="00245987">
      <w:pPr>
        <w:pStyle w:val="SchHead7ClausesubttextL3"/>
        <w:rPr>
          <w:rFonts w:asciiTheme="minorHAnsi" w:hAnsiTheme="minorHAnsi"/>
        </w:rPr>
      </w:pPr>
      <w:r w:rsidRPr="0019388B">
        <w:rPr>
          <w:rFonts w:asciiTheme="minorHAnsi" w:hAnsiTheme="minorHAnsi"/>
        </w:rPr>
        <w:t>the methodology underlying the calculation of each escalator, including sources, data conversions and the use of any assumptions, including lags;</w:t>
      </w:r>
    </w:p>
    <w:p w:rsidR="00245987" w:rsidRPr="0019388B" w:rsidRDefault="00245987" w:rsidP="00245987">
      <w:pPr>
        <w:pStyle w:val="SchHead7ClausesubttextL3"/>
        <w:rPr>
          <w:rFonts w:asciiTheme="minorHAnsi" w:hAnsiTheme="minorHAnsi"/>
        </w:rPr>
      </w:pPr>
      <w:r w:rsidRPr="0019388B">
        <w:rPr>
          <w:rFonts w:asciiTheme="minorHAnsi" w:hAnsiTheme="minorHAnsi"/>
        </w:rPr>
        <w:t>the weightings given to each escalator and how these weightings were developed, including any assumptions;</w:t>
      </w:r>
    </w:p>
    <w:p w:rsidR="00245987" w:rsidRPr="0019388B" w:rsidRDefault="00245987" w:rsidP="00245987">
      <w:pPr>
        <w:pStyle w:val="SchHead7ClausesubttextL3"/>
        <w:rPr>
          <w:rFonts w:asciiTheme="minorHAnsi" w:hAnsiTheme="minorHAnsi"/>
        </w:rPr>
      </w:pPr>
      <w:bookmarkStart w:id="3770" w:name="_Ref250638097"/>
      <w:r w:rsidRPr="0019388B">
        <w:rPr>
          <w:rFonts w:asciiTheme="minorHAnsi" w:hAnsiTheme="minorHAnsi"/>
        </w:rPr>
        <w:t xml:space="preserve">whether the same expenditure escalators have been used in the </w:t>
      </w:r>
      <w:r w:rsidRPr="0019388B">
        <w:rPr>
          <w:rStyle w:val="Emphasis-Bold"/>
          <w:rFonts w:asciiTheme="minorHAnsi" w:hAnsiTheme="minorHAnsi"/>
        </w:rPr>
        <w:t>capex forecast</w:t>
      </w:r>
      <w:r w:rsidRPr="0019388B">
        <w:rPr>
          <w:rFonts w:asciiTheme="minorHAnsi" w:hAnsiTheme="minorHAnsi"/>
        </w:rPr>
        <w:t xml:space="preserve"> and </w:t>
      </w:r>
      <w:r w:rsidRPr="0019388B">
        <w:rPr>
          <w:rStyle w:val="Emphasis-Bold"/>
          <w:rFonts w:asciiTheme="minorHAnsi" w:hAnsiTheme="minorHAnsi"/>
        </w:rPr>
        <w:t>opex forecast</w:t>
      </w:r>
      <w:r w:rsidRPr="0019388B">
        <w:rPr>
          <w:rFonts w:asciiTheme="minorHAnsi" w:hAnsiTheme="minorHAnsi"/>
        </w:rPr>
        <w:t>;</w:t>
      </w:r>
      <w:bookmarkEnd w:id="3770"/>
    </w:p>
    <w:p w:rsidR="00245987" w:rsidRPr="0019388B" w:rsidRDefault="00245987" w:rsidP="00245987">
      <w:pPr>
        <w:pStyle w:val="SchHead7ClausesubttextL3"/>
        <w:rPr>
          <w:rFonts w:asciiTheme="minorHAnsi" w:hAnsiTheme="minorHAnsi"/>
        </w:rPr>
      </w:pPr>
      <w:r w:rsidRPr="0019388B">
        <w:rPr>
          <w:rFonts w:asciiTheme="minorHAnsi" w:hAnsiTheme="minorHAnsi"/>
        </w:rPr>
        <w:t>where the response to sub-paragraph</w:t>
      </w:r>
      <w:r w:rsidR="00CF3E18">
        <w:rPr>
          <w:rFonts w:asciiTheme="minorHAnsi" w:hAnsiTheme="minorHAnsi"/>
        </w:rPr>
        <w:t xml:space="preserve"> (iii)</w:t>
      </w:r>
      <w:r w:rsidRPr="0019388B">
        <w:rPr>
          <w:rFonts w:asciiTheme="minorHAnsi" w:hAnsiTheme="minorHAnsi"/>
        </w:rPr>
        <w:t xml:space="preserve"> is no, why different expenditure escalators were applied, using supporting evidence; and</w:t>
      </w:r>
    </w:p>
    <w:p w:rsidR="00245987" w:rsidRDefault="00245987" w:rsidP="00245987">
      <w:pPr>
        <w:pStyle w:val="SchHead7ClausesubttextL3"/>
        <w:rPr>
          <w:rFonts w:asciiTheme="minorHAnsi" w:hAnsiTheme="minorHAnsi"/>
        </w:rPr>
      </w:pPr>
      <w:r w:rsidRPr="0019388B">
        <w:rPr>
          <w:rFonts w:asciiTheme="minorHAnsi" w:hAnsiTheme="minorHAnsi"/>
        </w:rPr>
        <w:t>whether, in applying the relevant labour or material escalator, additional contingency factors have been applied and, if so, what uncertainties they account for and how they were calculated.</w:t>
      </w:r>
    </w:p>
    <w:p w:rsidR="00F61AA7" w:rsidRPr="00F61AA7" w:rsidRDefault="00F61AA7" w:rsidP="00F61AA7">
      <w:pPr>
        <w:pStyle w:val="SchHead4Clause"/>
        <w:rPr>
          <w:ins w:id="3771" w:author="Author"/>
        </w:rPr>
      </w:pPr>
      <w:ins w:id="3772" w:author="Author">
        <w:r w:rsidRPr="00F61AA7">
          <w:t>Contingent project information</w:t>
        </w:r>
      </w:ins>
    </w:p>
    <w:p w:rsidR="00F61AA7" w:rsidRPr="00F61AA7" w:rsidRDefault="00F61AA7" w:rsidP="00F61AA7">
      <w:pPr>
        <w:pStyle w:val="SchHead5ClausesubtextL1"/>
        <w:rPr>
          <w:ins w:id="3773" w:author="Author"/>
        </w:rPr>
      </w:pPr>
      <w:bookmarkStart w:id="3774" w:name="_Ref275672869"/>
      <w:ins w:id="3775" w:author="Author">
        <w:r w:rsidRPr="00F61AA7">
          <w:t xml:space="preserve">For each proposed </w:t>
        </w:r>
        <w:r w:rsidRPr="00F61AA7">
          <w:rPr>
            <w:rStyle w:val="Emphasis-Bold"/>
          </w:rPr>
          <w:t>contingent project</w:t>
        </w:r>
        <w:r w:rsidRPr="00F61AA7">
          <w:t>-</w:t>
        </w:r>
        <w:bookmarkEnd w:id="3774"/>
      </w:ins>
    </w:p>
    <w:p w:rsidR="00F61AA7" w:rsidRPr="00F61AA7" w:rsidRDefault="00F61AA7" w:rsidP="00F61AA7">
      <w:pPr>
        <w:pStyle w:val="SchHead6ClausesubtextL2"/>
        <w:rPr>
          <w:ins w:id="3776" w:author="Author"/>
        </w:rPr>
      </w:pPr>
      <w:ins w:id="3777" w:author="Author">
        <w:r w:rsidRPr="00F61AA7">
          <w:t>provide-</w:t>
        </w:r>
      </w:ins>
    </w:p>
    <w:p w:rsidR="00F61AA7" w:rsidRPr="00F61AA7" w:rsidRDefault="00F61AA7" w:rsidP="00F61AA7">
      <w:pPr>
        <w:pStyle w:val="SchHead7ClausesubttextL3"/>
        <w:rPr>
          <w:ins w:id="3778" w:author="Author"/>
        </w:rPr>
      </w:pPr>
      <w:ins w:id="3779" w:author="Author">
        <w:r w:rsidRPr="00F61AA7">
          <w:t xml:space="preserve">an overall description including the aims and objectives of the </w:t>
        </w:r>
        <w:r w:rsidRPr="00F61AA7">
          <w:rPr>
            <w:rStyle w:val="Emphasis-Bold"/>
          </w:rPr>
          <w:t>project</w:t>
        </w:r>
        <w:r w:rsidRPr="00F61AA7">
          <w:t>;</w:t>
        </w:r>
      </w:ins>
    </w:p>
    <w:p w:rsidR="00F61AA7" w:rsidRPr="00F61AA7" w:rsidRDefault="00F61AA7" w:rsidP="00F61AA7">
      <w:pPr>
        <w:pStyle w:val="SchHead7ClausesubttextL3"/>
        <w:rPr>
          <w:ins w:id="3780" w:author="Author"/>
        </w:rPr>
      </w:pPr>
      <w:ins w:id="3781" w:author="Author">
        <w:r w:rsidRPr="00F61AA7">
          <w:t xml:space="preserve">a completed </w:t>
        </w:r>
        <w:r w:rsidRPr="00F61AA7">
          <w:rPr>
            <w:rStyle w:val="Emphasis-Bold"/>
          </w:rPr>
          <w:t>regulatory template</w:t>
        </w:r>
        <w:r w:rsidRPr="00F61AA7">
          <w:t xml:space="preserve"> for </w:t>
        </w:r>
        <w:r w:rsidRPr="00F61AA7">
          <w:rPr>
            <w:rStyle w:val="Emphasis-Bold"/>
          </w:rPr>
          <w:t>capex</w:t>
        </w:r>
        <w:r w:rsidRPr="00F61AA7">
          <w:t xml:space="preserve"> </w:t>
        </w:r>
        <w:r w:rsidRPr="00F61AA7">
          <w:rPr>
            <w:rStyle w:val="Emphasis-Bold"/>
          </w:rPr>
          <w:t xml:space="preserve">forecast </w:t>
        </w:r>
        <w:r w:rsidR="00396A1F" w:rsidRPr="00396A1F">
          <w:rPr>
            <w:rStyle w:val="Emphasis-Bold"/>
            <w:b w:val="0"/>
          </w:rPr>
          <w:t>and</w:t>
        </w:r>
        <w:r w:rsidR="00396A1F">
          <w:rPr>
            <w:rStyle w:val="Emphasis-Bold"/>
          </w:rPr>
          <w:t xml:space="preserve"> opex forecast </w:t>
        </w:r>
        <w:r w:rsidRPr="00F61AA7">
          <w:t>using the best available information to hand; and</w:t>
        </w:r>
      </w:ins>
    </w:p>
    <w:p w:rsidR="00F61AA7" w:rsidRPr="00F61AA7" w:rsidRDefault="00F61AA7" w:rsidP="00F61AA7">
      <w:pPr>
        <w:pStyle w:val="SchHead7ClausesubttextL3"/>
        <w:rPr>
          <w:ins w:id="3782" w:author="Author"/>
        </w:rPr>
      </w:pPr>
      <w:ins w:id="3783" w:author="Author">
        <w:r w:rsidRPr="00F61AA7">
          <w:t xml:space="preserve">information as to how the </w:t>
        </w:r>
        <w:r w:rsidRPr="00F61AA7">
          <w:rPr>
            <w:rStyle w:val="Emphasis-Bold"/>
          </w:rPr>
          <w:t>project</w:t>
        </w:r>
        <w:r w:rsidRPr="00F61AA7">
          <w:t xml:space="preserve"> satisfies the criteria specified in</w:t>
        </w:r>
        <w:r w:rsidRPr="00F61AA7">
          <w:rPr>
            <w:rStyle w:val="Emphasis-Remove"/>
            <w:rFonts w:ascii="Calibri" w:hAnsi="Calibri"/>
          </w:rPr>
          <w:t xml:space="preserve"> </w:t>
        </w:r>
        <w:r w:rsidRPr="00F61AA7">
          <w:t>clause</w:t>
        </w:r>
        <w:r w:rsidR="00E67D62">
          <w:t xml:space="preserve"> 5.7.5</w:t>
        </w:r>
        <w:r w:rsidRPr="00F61AA7">
          <w:t xml:space="preserve">(2); </w:t>
        </w:r>
      </w:ins>
    </w:p>
    <w:p w:rsidR="00F61AA7" w:rsidRPr="00F61AA7" w:rsidRDefault="00F61AA7" w:rsidP="00F61AA7">
      <w:pPr>
        <w:pStyle w:val="SchHead6ClausesubtextL2"/>
        <w:rPr>
          <w:ins w:id="3784" w:author="Author"/>
        </w:rPr>
      </w:pPr>
      <w:ins w:id="3785" w:author="Author">
        <w:r w:rsidRPr="00F61AA7">
          <w:t xml:space="preserve">propose a </w:t>
        </w:r>
        <w:r w:rsidRPr="00F61AA7">
          <w:rPr>
            <w:rStyle w:val="Emphasis-Bold"/>
          </w:rPr>
          <w:t>trigger event</w:t>
        </w:r>
        <w:r w:rsidRPr="00F61AA7">
          <w:t xml:space="preserve"> and explain how the event meets the requirements of clause</w:t>
        </w:r>
        <w:r w:rsidR="00E67D62">
          <w:t xml:space="preserve"> 5.7.5</w:t>
        </w:r>
        <w:r w:rsidRPr="00F61AA7">
          <w:t>(3);</w:t>
        </w:r>
      </w:ins>
    </w:p>
    <w:p w:rsidR="00F61AA7" w:rsidRPr="00F61AA7" w:rsidRDefault="00F61AA7" w:rsidP="00F61AA7">
      <w:pPr>
        <w:pStyle w:val="SchHead6ClausesubtextL2"/>
        <w:rPr>
          <w:ins w:id="3786" w:author="Author"/>
        </w:rPr>
      </w:pPr>
      <w:ins w:id="3787" w:author="Author">
        <w:r w:rsidRPr="00F61AA7">
          <w:t>provide-</w:t>
        </w:r>
      </w:ins>
    </w:p>
    <w:p w:rsidR="00F61AA7" w:rsidRPr="00F61AA7" w:rsidRDefault="00F61AA7" w:rsidP="00F61AA7">
      <w:pPr>
        <w:pStyle w:val="SchHead7ClausesubttextL3"/>
        <w:rPr>
          <w:ins w:id="3788" w:author="Author"/>
        </w:rPr>
      </w:pPr>
      <w:bookmarkStart w:id="3789" w:name="_Ref275672751"/>
      <w:ins w:id="3790" w:author="Author">
        <w:r w:rsidRPr="00F61AA7">
          <w:t xml:space="preserve">all relevant documents (including </w:t>
        </w:r>
        <w:r w:rsidRPr="00F61AA7">
          <w:rPr>
            <w:rStyle w:val="Emphasis-Bold"/>
          </w:rPr>
          <w:t>policies</w:t>
        </w:r>
        <w:r w:rsidRPr="00F61AA7">
          <w:t xml:space="preserve"> and consultants’ reports) that were taken into account in preparing the </w:t>
        </w:r>
        <w:r w:rsidRPr="00F61AA7">
          <w:rPr>
            <w:rStyle w:val="Emphasis-Bold"/>
          </w:rPr>
          <w:t>capex</w:t>
        </w:r>
        <w:r w:rsidRPr="00F61AA7">
          <w:t xml:space="preserve"> </w:t>
        </w:r>
        <w:r w:rsidRPr="00F61AA7">
          <w:rPr>
            <w:rStyle w:val="Emphasis-Bold"/>
          </w:rPr>
          <w:t xml:space="preserve">forecast </w:t>
        </w:r>
        <w:r w:rsidR="00396A1F" w:rsidRPr="00396A1F">
          <w:rPr>
            <w:rStyle w:val="Emphasis-Bold"/>
            <w:b w:val="0"/>
          </w:rPr>
          <w:t>and</w:t>
        </w:r>
        <w:r w:rsidR="00396A1F">
          <w:rPr>
            <w:rStyle w:val="Emphasis-Bold"/>
          </w:rPr>
          <w:t xml:space="preserve"> opex forecast </w:t>
        </w:r>
        <w:r w:rsidRPr="00F61AA7">
          <w:t xml:space="preserve">for the </w:t>
        </w:r>
        <w:r w:rsidRPr="00F61AA7">
          <w:rPr>
            <w:rStyle w:val="Emphasis-Bold"/>
          </w:rPr>
          <w:t>contingent project</w:t>
        </w:r>
        <w:r w:rsidRPr="00F61AA7">
          <w:t xml:space="preserve">, including those that relate to its </w:t>
        </w:r>
        <w:r w:rsidRPr="00F61AA7">
          <w:rPr>
            <w:rStyle w:val="Emphasis-Bold"/>
          </w:rPr>
          <w:t>deliverability</w:t>
        </w:r>
        <w:r w:rsidRPr="00F61AA7">
          <w:t>;</w:t>
        </w:r>
        <w:bookmarkEnd w:id="3789"/>
      </w:ins>
    </w:p>
    <w:p w:rsidR="00F61AA7" w:rsidRPr="00F61AA7" w:rsidRDefault="00F61AA7" w:rsidP="00F61AA7">
      <w:pPr>
        <w:pStyle w:val="SchHead7ClausesubttextL3"/>
        <w:rPr>
          <w:ins w:id="3791" w:author="Author"/>
        </w:rPr>
      </w:pPr>
      <w:bookmarkStart w:id="3792" w:name="_Ref275672865"/>
      <w:ins w:id="3793" w:author="Author">
        <w:r w:rsidRPr="00F61AA7">
          <w:t xml:space="preserve">each relevant </w:t>
        </w:r>
        <w:r w:rsidRPr="00F61AA7">
          <w:rPr>
            <w:rStyle w:val="Emphasis-Bold"/>
          </w:rPr>
          <w:t>key assumption</w:t>
        </w:r>
        <w:r w:rsidRPr="00F61AA7">
          <w:t>; and</w:t>
        </w:r>
        <w:bookmarkEnd w:id="3792"/>
      </w:ins>
    </w:p>
    <w:p w:rsidR="00F61AA7" w:rsidRPr="00F61AA7" w:rsidRDefault="00F61AA7" w:rsidP="00F61AA7">
      <w:pPr>
        <w:pStyle w:val="SchHead7ClausesubttextL3"/>
        <w:rPr>
          <w:ins w:id="3794" w:author="Author"/>
        </w:rPr>
      </w:pPr>
      <w:ins w:id="3795" w:author="Author">
        <w:r w:rsidRPr="00F61AA7">
          <w:t xml:space="preserve">each relevant </w:t>
        </w:r>
        <w:r w:rsidRPr="00F61AA7">
          <w:rPr>
            <w:rStyle w:val="Emphasis-Bold"/>
          </w:rPr>
          <w:t>obligation</w:t>
        </w:r>
        <w:r w:rsidRPr="00F61AA7">
          <w:t>;</w:t>
        </w:r>
      </w:ins>
    </w:p>
    <w:p w:rsidR="00F61AA7" w:rsidRPr="00F61AA7" w:rsidRDefault="00F61AA7" w:rsidP="00F61AA7">
      <w:pPr>
        <w:pStyle w:val="SchHead6ClausesubtextL2"/>
        <w:rPr>
          <w:ins w:id="3796" w:author="Author"/>
        </w:rPr>
      </w:pPr>
      <w:ins w:id="3797" w:author="Author">
        <w:r w:rsidRPr="00F61AA7">
          <w:t>explain-</w:t>
        </w:r>
      </w:ins>
    </w:p>
    <w:p w:rsidR="00F61AA7" w:rsidRPr="00F61AA7" w:rsidRDefault="00F61AA7" w:rsidP="00F61AA7">
      <w:pPr>
        <w:pStyle w:val="SchHead7ClausesubttextL3"/>
        <w:rPr>
          <w:ins w:id="3798" w:author="Author"/>
        </w:rPr>
      </w:pPr>
      <w:ins w:id="3799" w:author="Author">
        <w:r w:rsidRPr="00F61AA7">
          <w:t>all departures from any conclusions and recommendations contained in each consultant’s report identified in accordance with paragraph (c)(i); and</w:t>
        </w:r>
      </w:ins>
    </w:p>
    <w:p w:rsidR="00F61AA7" w:rsidRPr="00F61AA7" w:rsidRDefault="00F61AA7" w:rsidP="00F61AA7">
      <w:pPr>
        <w:pStyle w:val="SchHead7ClausesubttextL3"/>
        <w:rPr>
          <w:ins w:id="3800" w:author="Author"/>
        </w:rPr>
      </w:pPr>
      <w:ins w:id="3801" w:author="Author">
        <w:r w:rsidRPr="00F61AA7">
          <w:t xml:space="preserve">the methodology used to generate the </w:t>
        </w:r>
        <w:r w:rsidRPr="00F61AA7">
          <w:rPr>
            <w:rStyle w:val="Emphasis-Bold"/>
          </w:rPr>
          <w:t>capex forecast</w:t>
        </w:r>
        <w:r w:rsidRPr="00F61AA7">
          <w:t xml:space="preserve"> </w:t>
        </w:r>
        <w:r w:rsidR="00396A1F">
          <w:t xml:space="preserve">and </w:t>
        </w:r>
        <w:r w:rsidR="00396A1F" w:rsidRPr="00396A1F">
          <w:rPr>
            <w:b/>
          </w:rPr>
          <w:t>opex forecast</w:t>
        </w:r>
        <w:r w:rsidR="00396A1F">
          <w:t xml:space="preserve"> </w:t>
        </w:r>
        <w:r w:rsidRPr="00F61AA7">
          <w:t xml:space="preserve">for the proposed </w:t>
        </w:r>
        <w:r w:rsidRPr="00F61AA7">
          <w:rPr>
            <w:rStyle w:val="Emphasis-Bold"/>
          </w:rPr>
          <w:t>contingent project</w:t>
        </w:r>
        <w:r w:rsidRPr="00F61AA7">
          <w:t xml:space="preserve">; </w:t>
        </w:r>
      </w:ins>
    </w:p>
    <w:p w:rsidR="00F61AA7" w:rsidRPr="00F61AA7" w:rsidRDefault="00F61AA7" w:rsidP="00F61AA7">
      <w:pPr>
        <w:pStyle w:val="SchHead6ClausesubtextL2"/>
        <w:rPr>
          <w:ins w:id="3802" w:author="Author"/>
        </w:rPr>
      </w:pPr>
      <w:ins w:id="3803" w:author="Author">
        <w:r w:rsidRPr="00F61AA7">
          <w:t xml:space="preserve">explain for each </w:t>
        </w:r>
        <w:r w:rsidRPr="00F61AA7">
          <w:rPr>
            <w:rStyle w:val="Emphasis-Bold"/>
          </w:rPr>
          <w:t>policy</w:t>
        </w:r>
        <w:r w:rsidRPr="00F61AA7">
          <w:t xml:space="preserve"> identified in response to paragraph (c)(i)-</w:t>
        </w:r>
      </w:ins>
    </w:p>
    <w:p w:rsidR="00F61AA7" w:rsidRPr="00F61AA7" w:rsidRDefault="00F61AA7" w:rsidP="00F61AA7">
      <w:pPr>
        <w:pStyle w:val="SchHead7ClausesubttextL3"/>
        <w:rPr>
          <w:ins w:id="3804" w:author="Author"/>
        </w:rPr>
      </w:pPr>
      <w:ins w:id="3805" w:author="Author">
        <w:r w:rsidRPr="00F61AA7">
          <w:t>how it was taken into account and complied with; and</w:t>
        </w:r>
      </w:ins>
    </w:p>
    <w:p w:rsidR="00F61AA7" w:rsidRPr="00F61AA7" w:rsidRDefault="00F61AA7" w:rsidP="00F61AA7">
      <w:pPr>
        <w:pStyle w:val="SchHead7ClausesubttextL3"/>
        <w:rPr>
          <w:ins w:id="3806" w:author="Author"/>
        </w:rPr>
      </w:pPr>
      <w:ins w:id="3807" w:author="Author">
        <w:r w:rsidRPr="00F61AA7">
          <w:t>how the relevant planning standards were incorporated; and</w:t>
        </w:r>
      </w:ins>
    </w:p>
    <w:p w:rsidR="00F61AA7" w:rsidRPr="00F61AA7" w:rsidRDefault="00F61AA7" w:rsidP="00F61AA7">
      <w:pPr>
        <w:pStyle w:val="SchHead6ClausesubtextL2"/>
        <w:rPr>
          <w:ins w:id="3808" w:author="Author"/>
        </w:rPr>
      </w:pPr>
      <w:ins w:id="3809" w:author="Author">
        <w:r w:rsidRPr="00F61AA7">
          <w:t xml:space="preserve">describe for each </w:t>
        </w:r>
        <w:r w:rsidRPr="00F61AA7">
          <w:rPr>
            <w:rStyle w:val="Emphasis-Bold"/>
          </w:rPr>
          <w:t>key assumption</w:t>
        </w:r>
        <w:r w:rsidRPr="00F61AA7">
          <w:t xml:space="preserve"> identified in accordance with paragraph (c)(ii)-</w:t>
        </w:r>
      </w:ins>
    </w:p>
    <w:p w:rsidR="00F61AA7" w:rsidRPr="00F61AA7" w:rsidRDefault="00F61AA7" w:rsidP="00F61AA7">
      <w:pPr>
        <w:pStyle w:val="SchHead7ClausesubttextL3"/>
        <w:rPr>
          <w:ins w:id="3810" w:author="Author"/>
        </w:rPr>
      </w:pPr>
      <w:ins w:id="3811" w:author="Author">
        <w:r w:rsidRPr="00F61AA7">
          <w:t>the method and information used to develop the assumption; and</w:t>
        </w:r>
      </w:ins>
    </w:p>
    <w:p w:rsidR="00F61AA7" w:rsidRPr="00F61AA7" w:rsidRDefault="004E2995" w:rsidP="00F61AA7">
      <w:pPr>
        <w:pStyle w:val="SchHead7ClausesubttextL3"/>
        <w:rPr>
          <w:ins w:id="3812" w:author="Author"/>
          <w:rStyle w:val="Emphasis-Bold"/>
        </w:rPr>
      </w:pPr>
      <w:ins w:id="3813" w:author="Author">
        <w:r>
          <w:t>how it</w:t>
        </w:r>
        <w:r w:rsidR="00F61AA7" w:rsidRPr="00F61AA7">
          <w:t xml:space="preserve"> has been applied and its effect on the </w:t>
        </w:r>
        <w:r w:rsidR="00F61AA7" w:rsidRPr="00F61AA7">
          <w:rPr>
            <w:rStyle w:val="Emphasis-Bold"/>
          </w:rPr>
          <w:t>capex</w:t>
        </w:r>
        <w:r w:rsidR="00624F48">
          <w:rPr>
            <w:rStyle w:val="Emphasis-Bold"/>
            <w:b w:val="0"/>
          </w:rPr>
          <w:t xml:space="preserve"> and </w:t>
        </w:r>
        <w:r w:rsidR="00624F48">
          <w:rPr>
            <w:rStyle w:val="Emphasis-Bold"/>
          </w:rPr>
          <w:t>opex</w:t>
        </w:r>
        <w:r w:rsidR="00F61AA7" w:rsidRPr="00F61AA7">
          <w:rPr>
            <w:rStyle w:val="Emphasis-Remove"/>
            <w:rFonts w:ascii="Calibri" w:hAnsi="Calibri"/>
          </w:rPr>
          <w:t>.</w:t>
        </w:r>
        <w:r w:rsidR="00F61AA7" w:rsidRPr="00F61AA7">
          <w:rPr>
            <w:rStyle w:val="Emphasis-Bold"/>
          </w:rPr>
          <w:t xml:space="preserve"> </w:t>
        </w:r>
      </w:ins>
    </w:p>
    <w:p w:rsidR="00F61AA7" w:rsidRPr="0019388B" w:rsidRDefault="00F61AA7" w:rsidP="00AE658A">
      <w:pPr>
        <w:pStyle w:val="SchHead5ClausesubtextL1"/>
      </w:pPr>
      <w:ins w:id="3814" w:author="Author">
        <w:r w:rsidRPr="00F61AA7">
          <w:t xml:space="preserve">Where any proposed </w:t>
        </w:r>
        <w:r w:rsidRPr="00F61AA7">
          <w:rPr>
            <w:rStyle w:val="Emphasis-Bold"/>
          </w:rPr>
          <w:t>contingent project</w:t>
        </w:r>
        <w:r w:rsidRPr="00F61AA7">
          <w:t xml:space="preserve"> is likely to terminate after the end of the </w:t>
        </w:r>
        <w:r w:rsidRPr="00F61AA7">
          <w:rPr>
            <w:rStyle w:val="Emphasis-Bold"/>
          </w:rPr>
          <w:t>next period</w:t>
        </w:r>
        <w:r w:rsidRPr="00F61AA7">
          <w:t xml:space="preserve">, in addition to the information required by subclause (1), provide any additional information relevant to forecast </w:t>
        </w:r>
        <w:r w:rsidRPr="00F61AA7">
          <w:rPr>
            <w:rStyle w:val="Emphasis-Bold"/>
          </w:rPr>
          <w:t>capex</w:t>
        </w:r>
        <w:r w:rsidRPr="00F61AA7">
          <w:t xml:space="preserve"> </w:t>
        </w:r>
        <w:r w:rsidR="007275E7">
          <w:t xml:space="preserve">and forecast </w:t>
        </w:r>
        <w:r w:rsidR="007275E7" w:rsidRPr="007275E7">
          <w:rPr>
            <w:b/>
          </w:rPr>
          <w:t>opex</w:t>
        </w:r>
        <w:r w:rsidR="007275E7">
          <w:t xml:space="preserve"> </w:t>
        </w:r>
        <w:r w:rsidRPr="00F61AA7">
          <w:t xml:space="preserve">to the end of the </w:t>
        </w:r>
        <w:r w:rsidRPr="00F61AA7">
          <w:rPr>
            <w:rStyle w:val="Emphasis-Bold"/>
          </w:rPr>
          <w:t>contingent project</w:t>
        </w:r>
        <w:r w:rsidRPr="00F61AA7">
          <w:t>.</w:t>
        </w:r>
      </w:ins>
    </w:p>
    <w:p w:rsidR="0011798C" w:rsidRPr="0019388B" w:rsidRDefault="000725C9" w:rsidP="006F721C">
      <w:pPr>
        <w:pStyle w:val="SchHead1SCHEDULE"/>
        <w:rPr>
          <w:rFonts w:asciiTheme="minorHAnsi" w:hAnsiTheme="minorHAnsi"/>
        </w:rPr>
      </w:pPr>
      <w:bookmarkStart w:id="3815" w:name="_Toc248553100"/>
      <w:bookmarkStart w:id="3816" w:name="_Toc248553101"/>
      <w:bookmarkStart w:id="3817" w:name="_Ref265614527"/>
      <w:bookmarkStart w:id="3818" w:name="_Toc267986260"/>
      <w:bookmarkStart w:id="3819" w:name="_Toc270605646"/>
      <w:bookmarkStart w:id="3820" w:name="_Toc274662732"/>
      <w:bookmarkStart w:id="3821" w:name="_Toc274674107"/>
      <w:bookmarkStart w:id="3822" w:name="_Toc274674524"/>
      <w:bookmarkStart w:id="3823" w:name="_Toc274740853"/>
      <w:bookmarkStart w:id="3824" w:name="_Ref274821135"/>
      <w:bookmarkStart w:id="3825" w:name="_Toc275443517"/>
      <w:bookmarkStart w:id="3826" w:name="_Toc280539186"/>
      <w:bookmarkStart w:id="3827" w:name="_Toc437936338"/>
      <w:bookmarkStart w:id="3828" w:name="_Ref264127108"/>
      <w:bookmarkStart w:id="3829" w:name="_Ref264126750"/>
      <w:bookmarkStart w:id="3830" w:name="_Ref264127453"/>
      <w:bookmarkEnd w:id="3358"/>
      <w:bookmarkEnd w:id="3815"/>
      <w:bookmarkEnd w:id="3816"/>
      <w:r w:rsidRPr="0019388B">
        <w:rPr>
          <w:rFonts w:asciiTheme="minorHAnsi" w:hAnsiTheme="minorHAnsi"/>
        </w:rPr>
        <w:t xml:space="preserve">CAPITAL AND OPERATING EXPENDITURE </w:t>
      </w:r>
      <w:r w:rsidR="000C32AF" w:rsidRPr="0019388B">
        <w:rPr>
          <w:rFonts w:asciiTheme="minorHAnsi" w:hAnsiTheme="minorHAnsi"/>
        </w:rPr>
        <w:t>-</w:t>
      </w:r>
      <w:r w:rsidRPr="0019388B">
        <w:rPr>
          <w:rFonts w:asciiTheme="minorHAnsi" w:hAnsiTheme="minorHAnsi"/>
        </w:rPr>
        <w:t xml:space="preserve"> REGULATORY TEMPLA</w:t>
      </w:r>
      <w:bookmarkStart w:id="3831" w:name="OLE_LINK20"/>
      <w:bookmarkStart w:id="3832" w:name="OLE_LINK21"/>
      <w:r w:rsidRPr="0019388B">
        <w:rPr>
          <w:rFonts w:asciiTheme="minorHAnsi" w:hAnsiTheme="minorHAnsi"/>
        </w:rPr>
        <w:t>TES</w:t>
      </w:r>
      <w:bookmarkEnd w:id="3817"/>
      <w:bookmarkEnd w:id="3818"/>
      <w:bookmarkEnd w:id="3819"/>
      <w:bookmarkEnd w:id="3820"/>
      <w:bookmarkEnd w:id="3821"/>
      <w:bookmarkEnd w:id="3822"/>
      <w:bookmarkEnd w:id="3823"/>
      <w:bookmarkEnd w:id="3824"/>
      <w:bookmarkEnd w:id="3825"/>
      <w:bookmarkEnd w:id="3826"/>
      <w:bookmarkEnd w:id="3827"/>
    </w:p>
    <w:p w:rsidR="00FE6FE8" w:rsidRPr="0019388B" w:rsidRDefault="00FE6FE8" w:rsidP="000F29DB">
      <w:pPr>
        <w:pStyle w:val="UnnumberedL1"/>
        <w:rPr>
          <w:rStyle w:val="Emphasis-Bold"/>
          <w:rFonts w:asciiTheme="minorHAnsi" w:hAnsiTheme="minorHAnsi"/>
        </w:rPr>
      </w:pPr>
      <w:r w:rsidRPr="0019388B">
        <w:rPr>
          <w:rStyle w:val="Emphasis-Bold"/>
          <w:rFonts w:asciiTheme="minorHAnsi" w:hAnsiTheme="minorHAnsi"/>
        </w:rPr>
        <w:t>Table 1:</w:t>
      </w:r>
      <w:bookmarkEnd w:id="3831"/>
      <w:bookmarkEnd w:id="3832"/>
      <w:r w:rsidRPr="0019388B">
        <w:rPr>
          <w:rStyle w:val="Emphasis-Bold"/>
          <w:rFonts w:asciiTheme="minorHAnsi" w:hAnsiTheme="minorHAnsi"/>
        </w:rPr>
        <w:t xml:space="preserve"> Top 5</w:t>
      </w:r>
    </w:p>
    <w:p w:rsidR="00FE6FE8" w:rsidRPr="0019388B" w:rsidRDefault="00FE6FE8" w:rsidP="000F29DB">
      <w:pPr>
        <w:pStyle w:val="UnnumberedL1"/>
        <w:rPr>
          <w:rFonts w:asciiTheme="minorHAnsi" w:hAnsiTheme="minorHAnsi"/>
        </w:rPr>
      </w:pPr>
    </w:p>
    <w:p w:rsidR="00FE6FE8" w:rsidRPr="0019388B" w:rsidRDefault="006B7BD3" w:rsidP="000F29DB">
      <w:pPr>
        <w:pStyle w:val="UnnumberedL1"/>
        <w:rPr>
          <w:rFonts w:asciiTheme="minorHAnsi" w:hAnsiTheme="minorHAnsi"/>
        </w:rPr>
      </w:pPr>
      <w:r>
        <w:rPr>
          <w:rFonts w:asciiTheme="minorHAnsi" w:hAnsiTheme="minorHAnsi"/>
        </w:rPr>
        <w:pict>
          <v:shape id="_x0000_i1068" type="#_x0000_t75" style="width:467.25pt;height:199.5pt">
            <v:imagedata r:id="rId43" o:title=""/>
          </v:shape>
        </w:pict>
      </w:r>
    </w:p>
    <w:p w:rsidR="00FE6FE8" w:rsidRPr="0019388B" w:rsidRDefault="00FE6FE8" w:rsidP="000F29DB">
      <w:pPr>
        <w:pStyle w:val="UnnumberedL1"/>
        <w:rPr>
          <w:rStyle w:val="Emphasis-Bold"/>
          <w:rFonts w:asciiTheme="minorHAnsi" w:hAnsiTheme="minorHAnsi"/>
        </w:rPr>
      </w:pPr>
      <w:r w:rsidRPr="0019388B">
        <w:rPr>
          <w:rStyle w:val="Emphasis-Bold"/>
          <w:rFonts w:asciiTheme="minorHAnsi" w:hAnsiTheme="minorHAnsi"/>
        </w:rPr>
        <w:br w:type="page"/>
        <w:t>Table 2: Capex Summary</w:t>
      </w:r>
    </w:p>
    <w:p w:rsidR="00FE6FE8" w:rsidRPr="0019388B" w:rsidRDefault="00FE6FE8" w:rsidP="000F29DB">
      <w:pPr>
        <w:pStyle w:val="UnnumberedL1"/>
        <w:rPr>
          <w:rFonts w:asciiTheme="minorHAnsi" w:hAnsiTheme="minorHAnsi"/>
        </w:rPr>
      </w:pPr>
    </w:p>
    <w:p w:rsidR="00FE6FE8" w:rsidRPr="0019388B" w:rsidRDefault="005F27AF" w:rsidP="000F29DB">
      <w:pPr>
        <w:pStyle w:val="UnnumberedL1"/>
        <w:rPr>
          <w:rFonts w:asciiTheme="minorHAnsi" w:hAnsiTheme="minorHAnsi"/>
        </w:rPr>
      </w:pPr>
      <w:r>
        <w:rPr>
          <w:rFonts w:asciiTheme="minorHAnsi" w:hAnsiTheme="minorHAnsi"/>
        </w:rPr>
        <w:pict>
          <v:shape id="_x0000_i1069" type="#_x0000_t75" style="width:450.75pt;height:359.25pt">
            <v:imagedata r:id="rId44" o:title=""/>
          </v:shape>
        </w:pict>
      </w:r>
    </w:p>
    <w:p w:rsidR="00FE6FE8" w:rsidRPr="0019388B" w:rsidRDefault="00FE6FE8" w:rsidP="000F29DB">
      <w:pPr>
        <w:pStyle w:val="UnnumberedL1"/>
        <w:rPr>
          <w:rStyle w:val="Emphasis-Bold"/>
          <w:rFonts w:asciiTheme="minorHAnsi" w:hAnsiTheme="minorHAnsi"/>
        </w:rPr>
      </w:pPr>
      <w:r w:rsidRPr="0019388B">
        <w:rPr>
          <w:rStyle w:val="Emphasis-Bold"/>
          <w:rFonts w:asciiTheme="minorHAnsi" w:hAnsiTheme="minorHAnsi"/>
        </w:rPr>
        <w:br w:type="page"/>
        <w:t>Table 3: Opex Summary</w:t>
      </w:r>
    </w:p>
    <w:p w:rsidR="00FE6FE8" w:rsidRPr="0019388B" w:rsidRDefault="00FE6FE8" w:rsidP="000F29DB">
      <w:pPr>
        <w:pStyle w:val="UnnumberedL1"/>
        <w:rPr>
          <w:rStyle w:val="Emphasis-Bold"/>
          <w:rFonts w:asciiTheme="minorHAnsi" w:hAnsiTheme="minorHAnsi"/>
        </w:rPr>
      </w:pPr>
    </w:p>
    <w:p w:rsidR="00FE6FE8" w:rsidRPr="0019388B" w:rsidRDefault="00FE6FE8" w:rsidP="000F29DB">
      <w:pPr>
        <w:pStyle w:val="UnnumberedL1"/>
        <w:rPr>
          <w:rFonts w:asciiTheme="minorHAnsi" w:hAnsiTheme="minorHAnsi"/>
        </w:rPr>
      </w:pPr>
      <w:r w:rsidRPr="0019388B">
        <w:rPr>
          <w:rStyle w:val="Emphasis-Bold"/>
          <w:rFonts w:asciiTheme="minorHAnsi" w:hAnsiTheme="minorHAnsi"/>
        </w:rPr>
        <w:t>Table 3(a):</w:t>
      </w:r>
    </w:p>
    <w:p w:rsidR="00FE6FE8" w:rsidRPr="0019388B" w:rsidRDefault="005F27AF" w:rsidP="000F29DB">
      <w:pPr>
        <w:pStyle w:val="UnnumberedL1"/>
        <w:rPr>
          <w:rFonts w:asciiTheme="minorHAnsi" w:hAnsiTheme="minorHAnsi"/>
        </w:rPr>
      </w:pPr>
      <w:r>
        <w:rPr>
          <w:rFonts w:asciiTheme="minorHAnsi" w:hAnsiTheme="minorHAnsi"/>
        </w:rPr>
        <w:pict>
          <v:shape id="_x0000_i1070" type="#_x0000_t75" style="width:450.75pt;height:337.5pt">
            <v:imagedata r:id="rId45" o:title=""/>
          </v:shape>
        </w:pict>
      </w:r>
    </w:p>
    <w:p w:rsidR="00FE6FE8" w:rsidRPr="0019388B" w:rsidRDefault="00FE6FE8" w:rsidP="000F29DB">
      <w:pPr>
        <w:pStyle w:val="UnnumberedL1"/>
        <w:rPr>
          <w:rFonts w:asciiTheme="minorHAnsi" w:hAnsiTheme="minorHAnsi"/>
        </w:rPr>
      </w:pPr>
      <w:r w:rsidRPr="0019388B">
        <w:rPr>
          <w:rStyle w:val="Emphasis-Bold"/>
          <w:rFonts w:asciiTheme="minorHAnsi" w:hAnsiTheme="minorHAnsi"/>
        </w:rPr>
        <w:t>Table 3(b):</w:t>
      </w:r>
    </w:p>
    <w:p w:rsidR="00FE6FE8" w:rsidRPr="0019388B" w:rsidRDefault="005F27AF" w:rsidP="000F29DB">
      <w:pPr>
        <w:pStyle w:val="UnnumberedL1"/>
        <w:rPr>
          <w:rFonts w:asciiTheme="minorHAnsi" w:hAnsiTheme="minorHAnsi"/>
        </w:rPr>
      </w:pPr>
      <w:r>
        <w:rPr>
          <w:rFonts w:asciiTheme="minorHAnsi" w:hAnsiTheme="minorHAnsi"/>
        </w:rPr>
        <w:pict>
          <v:shape id="_x0000_i1071" type="#_x0000_t75" style="width:450.75pt;height:280.5pt">
            <v:imagedata r:id="rId46" o:title=""/>
          </v:shape>
        </w:pict>
      </w:r>
    </w:p>
    <w:p w:rsidR="00F554C6" w:rsidRPr="0019388B" w:rsidRDefault="00F554C6" w:rsidP="000F29DB">
      <w:pPr>
        <w:pStyle w:val="UnnumberedL1"/>
        <w:rPr>
          <w:rStyle w:val="Emphasis-Bold"/>
          <w:rFonts w:asciiTheme="minorHAnsi" w:hAnsiTheme="minorHAnsi"/>
        </w:rPr>
      </w:pPr>
    </w:p>
    <w:p w:rsidR="00FE6FE8" w:rsidRPr="0019388B" w:rsidRDefault="00FE6FE8" w:rsidP="000F29DB">
      <w:pPr>
        <w:pStyle w:val="UnnumberedL1"/>
        <w:rPr>
          <w:rFonts w:asciiTheme="minorHAnsi" w:hAnsiTheme="minorHAnsi"/>
        </w:rPr>
      </w:pPr>
      <w:r w:rsidRPr="0019388B">
        <w:rPr>
          <w:rStyle w:val="Emphasis-Bold"/>
          <w:rFonts w:asciiTheme="minorHAnsi" w:hAnsiTheme="minorHAnsi"/>
        </w:rPr>
        <w:t>Table 3(c):</w:t>
      </w:r>
    </w:p>
    <w:p w:rsidR="00FE6FE8" w:rsidRPr="0019388B" w:rsidRDefault="005F27AF" w:rsidP="000F29DB">
      <w:pPr>
        <w:pStyle w:val="UnnumberedL1"/>
        <w:rPr>
          <w:rFonts w:asciiTheme="minorHAnsi" w:hAnsiTheme="minorHAnsi"/>
        </w:rPr>
      </w:pPr>
      <w:r>
        <w:rPr>
          <w:rFonts w:asciiTheme="minorHAnsi" w:hAnsiTheme="minorHAnsi"/>
        </w:rPr>
        <w:pict>
          <v:shape id="_x0000_i1072" type="#_x0000_t75" style="width:450.75pt;height:286.5pt">
            <v:imagedata r:id="rId47" o:title=""/>
          </v:shape>
        </w:pict>
      </w: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t>Table</w:t>
      </w:r>
      <w:r w:rsidR="00CE74BA" w:rsidRPr="0019388B">
        <w:rPr>
          <w:rStyle w:val="Emphasis-Bold"/>
          <w:rFonts w:asciiTheme="minorHAnsi" w:hAnsiTheme="minorHAnsi"/>
        </w:rPr>
        <w:t xml:space="preserve"> 4</w:t>
      </w:r>
      <w:r w:rsidRPr="0019388B">
        <w:rPr>
          <w:rStyle w:val="Emphasis-Bold"/>
          <w:rFonts w:asciiTheme="minorHAnsi" w:hAnsiTheme="minorHAnsi"/>
        </w:rPr>
        <w:t>: Capex Project Programme</w:t>
      </w:r>
    </w:p>
    <w:p w:rsidR="00FE6FE8" w:rsidRPr="0019388B" w:rsidRDefault="00FE6FE8" w:rsidP="000F29DB">
      <w:pPr>
        <w:pStyle w:val="UnnumberedL1"/>
        <w:rPr>
          <w:rFonts w:asciiTheme="minorHAnsi" w:hAnsiTheme="minorHAnsi"/>
        </w:rPr>
      </w:pPr>
    </w:p>
    <w:p w:rsidR="00FE6FE8" w:rsidRPr="0019388B" w:rsidRDefault="005F27AF" w:rsidP="000F29DB">
      <w:pPr>
        <w:pStyle w:val="UnnumberedL1"/>
        <w:rPr>
          <w:rFonts w:asciiTheme="minorHAnsi" w:hAnsiTheme="minorHAnsi"/>
        </w:rPr>
      </w:pPr>
      <w:r>
        <w:rPr>
          <w:rFonts w:asciiTheme="minorHAnsi" w:hAnsiTheme="minorHAnsi"/>
        </w:rPr>
        <w:pict>
          <v:shape id="_x0000_i1073" type="#_x0000_t75" style="width:450.75pt;height:265.5pt">
            <v:imagedata r:id="rId48" o:title=""/>
          </v:shape>
        </w:pict>
      </w:r>
    </w:p>
    <w:p w:rsidR="00F554C6" w:rsidRPr="0019388B" w:rsidRDefault="00F554C6" w:rsidP="000F29DB">
      <w:pPr>
        <w:pStyle w:val="UnnumberedL1"/>
        <w:rPr>
          <w:rFonts w:asciiTheme="minorHAnsi" w:hAnsiTheme="minorHAnsi"/>
        </w:rPr>
      </w:pPr>
    </w:p>
    <w:p w:rsidR="00F554C6" w:rsidRPr="0019388B" w:rsidRDefault="005F27AF" w:rsidP="000F29DB">
      <w:pPr>
        <w:pStyle w:val="UnnumberedL1"/>
        <w:rPr>
          <w:rFonts w:asciiTheme="minorHAnsi" w:hAnsiTheme="minorHAnsi"/>
        </w:rPr>
      </w:pPr>
      <w:r>
        <w:rPr>
          <w:rFonts w:asciiTheme="minorHAnsi" w:hAnsiTheme="minorHAnsi"/>
        </w:rPr>
        <w:pict>
          <v:shape id="_x0000_i1074" type="#_x0000_t75" style="width:450.75pt;height:67.5pt">
            <v:imagedata r:id="rId49" o:title=""/>
          </v:shape>
        </w:pict>
      </w:r>
    </w:p>
    <w:p w:rsidR="00FE6FE8" w:rsidRPr="0019388B" w:rsidRDefault="00FE6FE8" w:rsidP="000F29DB">
      <w:pPr>
        <w:pStyle w:val="UnnumberedL1"/>
        <w:rPr>
          <w:rFonts w:asciiTheme="minorHAnsi" w:hAnsiTheme="minorHAnsi"/>
        </w:rPr>
      </w:pPr>
    </w:p>
    <w:p w:rsidR="00FE6FE8" w:rsidRPr="0019388B" w:rsidRDefault="00FE6FE8" w:rsidP="000F29DB">
      <w:pPr>
        <w:pStyle w:val="UnnumberedL1"/>
        <w:rPr>
          <w:rFonts w:asciiTheme="minorHAnsi" w:hAnsiTheme="minorHAnsi"/>
        </w:rPr>
      </w:pP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t>Table</w:t>
      </w:r>
      <w:r w:rsidR="00CE74BA" w:rsidRPr="0019388B">
        <w:rPr>
          <w:rStyle w:val="Emphasis-Bold"/>
          <w:rFonts w:asciiTheme="minorHAnsi" w:hAnsiTheme="minorHAnsi"/>
        </w:rPr>
        <w:t xml:space="preserve"> 5</w:t>
      </w:r>
      <w:r w:rsidRPr="0019388B">
        <w:rPr>
          <w:rStyle w:val="Emphasis-Bold"/>
          <w:rFonts w:asciiTheme="minorHAnsi" w:hAnsiTheme="minorHAnsi"/>
        </w:rPr>
        <w:t>: Opex Project Programme</w:t>
      </w:r>
    </w:p>
    <w:p w:rsidR="00FE6FE8" w:rsidRPr="0019388B" w:rsidRDefault="00FE6FE8" w:rsidP="000F29DB">
      <w:pPr>
        <w:pStyle w:val="UnnumberedL1"/>
        <w:rPr>
          <w:rFonts w:asciiTheme="minorHAnsi" w:hAnsiTheme="minorHAnsi"/>
        </w:rPr>
      </w:pPr>
    </w:p>
    <w:p w:rsidR="00FE6FE8" w:rsidRPr="0019388B" w:rsidRDefault="005F27AF" w:rsidP="000F29DB">
      <w:pPr>
        <w:pStyle w:val="UnnumberedL1"/>
        <w:rPr>
          <w:rFonts w:asciiTheme="minorHAnsi" w:hAnsiTheme="minorHAnsi"/>
        </w:rPr>
      </w:pPr>
      <w:r>
        <w:rPr>
          <w:rFonts w:asciiTheme="minorHAnsi" w:hAnsiTheme="minorHAnsi"/>
        </w:rPr>
        <w:pict>
          <v:shape id="_x0000_i1075" type="#_x0000_t75" style="width:450.75pt;height:336pt">
            <v:imagedata r:id="rId50" o:title=""/>
          </v:shape>
        </w:pict>
      </w:r>
    </w:p>
    <w:p w:rsidR="00FE6FE8" w:rsidRPr="0019388B" w:rsidRDefault="00FE6FE8" w:rsidP="000F29DB">
      <w:pPr>
        <w:pStyle w:val="UnnumberedL1"/>
        <w:rPr>
          <w:rFonts w:asciiTheme="minorHAnsi" w:hAnsiTheme="minorHAnsi"/>
        </w:rPr>
      </w:pPr>
    </w:p>
    <w:p w:rsidR="00FE6FE8" w:rsidRPr="0019388B" w:rsidRDefault="00FE6FE8" w:rsidP="000F29DB">
      <w:pPr>
        <w:pStyle w:val="UnnumberedL1"/>
        <w:rPr>
          <w:rFonts w:asciiTheme="minorHAnsi" w:hAnsiTheme="minorHAnsi"/>
        </w:rPr>
      </w:pPr>
    </w:p>
    <w:p w:rsidR="00FE6FE8" w:rsidRPr="0019388B" w:rsidRDefault="005F27AF" w:rsidP="000F29DB">
      <w:pPr>
        <w:pStyle w:val="UnnumberedL1"/>
        <w:rPr>
          <w:rStyle w:val="Emphasis-Bold"/>
          <w:rFonts w:asciiTheme="minorHAnsi" w:hAnsiTheme="minorHAnsi"/>
        </w:rPr>
      </w:pPr>
      <w:r>
        <w:rPr>
          <w:rFonts w:asciiTheme="minorHAnsi" w:hAnsiTheme="minorHAnsi"/>
        </w:rPr>
        <w:pict>
          <v:shape id="_x0000_i1076" type="#_x0000_t75" style="width:450.75pt;height:67.5pt">
            <v:imagedata r:id="rId51" o:title=""/>
          </v:shape>
        </w:pict>
      </w:r>
      <w:r w:rsidR="00FE6FE8" w:rsidRPr="0019388B">
        <w:rPr>
          <w:rFonts w:asciiTheme="minorHAnsi" w:hAnsiTheme="minorHAnsi"/>
        </w:rPr>
        <w:br w:type="page"/>
      </w:r>
      <w:r w:rsidR="00FE6FE8" w:rsidRPr="0019388B">
        <w:rPr>
          <w:rStyle w:val="Emphasis-Bold"/>
          <w:rFonts w:asciiTheme="minorHAnsi" w:hAnsiTheme="minorHAnsi"/>
        </w:rPr>
        <w:t>Table</w:t>
      </w:r>
      <w:r w:rsidR="00CE74BA" w:rsidRPr="0019388B">
        <w:rPr>
          <w:rStyle w:val="Emphasis-Bold"/>
          <w:rFonts w:asciiTheme="minorHAnsi" w:hAnsiTheme="minorHAnsi"/>
        </w:rPr>
        <w:t xml:space="preserve"> 6</w:t>
      </w:r>
      <w:r w:rsidR="00FE6FE8" w:rsidRPr="0019388B">
        <w:rPr>
          <w:rStyle w:val="Emphasis-Bold"/>
          <w:rFonts w:asciiTheme="minorHAnsi" w:hAnsiTheme="minorHAnsi"/>
        </w:rPr>
        <w:t>: Overheads</w:t>
      </w:r>
    </w:p>
    <w:p w:rsidR="00FE6FE8" w:rsidRPr="0019388B" w:rsidRDefault="00FE6FE8" w:rsidP="000F29DB">
      <w:pPr>
        <w:pStyle w:val="UnnumberedL1"/>
        <w:rPr>
          <w:rFonts w:asciiTheme="minorHAnsi" w:hAnsiTheme="minorHAnsi"/>
        </w:rPr>
      </w:pPr>
    </w:p>
    <w:p w:rsidR="00FE6FE8" w:rsidRPr="0019388B" w:rsidRDefault="005F27AF" w:rsidP="000F29DB">
      <w:pPr>
        <w:pStyle w:val="UnnumberedL1"/>
        <w:rPr>
          <w:rFonts w:asciiTheme="minorHAnsi" w:hAnsiTheme="minorHAnsi"/>
        </w:rPr>
      </w:pPr>
      <w:r>
        <w:rPr>
          <w:rFonts w:asciiTheme="minorHAnsi" w:hAnsiTheme="minorHAnsi"/>
        </w:rPr>
        <w:pict>
          <v:shape id="_x0000_i1077" type="#_x0000_t75" style="width:450.75pt;height:270pt">
            <v:imagedata r:id="rId52" o:title=""/>
          </v:shape>
        </w:pict>
      </w: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t>Table</w:t>
      </w:r>
      <w:r w:rsidR="00CE74BA" w:rsidRPr="0019388B">
        <w:rPr>
          <w:rStyle w:val="Emphasis-Bold"/>
          <w:rFonts w:asciiTheme="minorHAnsi" w:hAnsiTheme="minorHAnsi"/>
        </w:rPr>
        <w:t xml:space="preserve"> 7</w:t>
      </w:r>
      <w:r w:rsidRPr="0019388B">
        <w:rPr>
          <w:rStyle w:val="Emphasis-Bold"/>
          <w:rFonts w:asciiTheme="minorHAnsi" w:hAnsiTheme="minorHAnsi"/>
        </w:rPr>
        <w:t>:</w:t>
      </w:r>
      <w:r w:rsidR="00CE74BA" w:rsidRPr="0019388B">
        <w:rPr>
          <w:rStyle w:val="Emphasis-Bold"/>
          <w:rFonts w:asciiTheme="minorHAnsi" w:hAnsiTheme="minorHAnsi"/>
        </w:rPr>
        <w:t xml:space="preserve"> Unit R</w:t>
      </w:r>
      <w:r w:rsidRPr="0019388B">
        <w:rPr>
          <w:rStyle w:val="Emphasis-Bold"/>
          <w:rFonts w:asciiTheme="minorHAnsi" w:hAnsiTheme="minorHAnsi"/>
        </w:rPr>
        <w:t xml:space="preserve">ate </w:t>
      </w:r>
      <w:r w:rsidR="00CE74BA" w:rsidRPr="0019388B">
        <w:rPr>
          <w:rStyle w:val="Emphasis-Bold"/>
          <w:rFonts w:asciiTheme="minorHAnsi" w:hAnsiTheme="minorHAnsi"/>
        </w:rPr>
        <w:t>E</w:t>
      </w:r>
      <w:r w:rsidRPr="0019388B">
        <w:rPr>
          <w:rStyle w:val="Emphasis-Bold"/>
          <w:rFonts w:asciiTheme="minorHAnsi" w:hAnsiTheme="minorHAnsi"/>
        </w:rPr>
        <w:t>scalators</w:t>
      </w:r>
    </w:p>
    <w:p w:rsidR="00FE6FE8" w:rsidRPr="0019388B" w:rsidRDefault="00FE6FE8" w:rsidP="000F29DB">
      <w:pPr>
        <w:pStyle w:val="UnnumberedL1"/>
        <w:rPr>
          <w:rFonts w:asciiTheme="minorHAnsi" w:hAnsiTheme="minorHAnsi"/>
        </w:rPr>
      </w:pPr>
    </w:p>
    <w:p w:rsidR="00FE6FE8" w:rsidRPr="0019388B" w:rsidRDefault="005F27AF" w:rsidP="000F29DB">
      <w:pPr>
        <w:pStyle w:val="UnnumberedL1"/>
        <w:rPr>
          <w:rFonts w:asciiTheme="minorHAnsi" w:hAnsiTheme="minorHAnsi"/>
        </w:rPr>
      </w:pPr>
      <w:r>
        <w:rPr>
          <w:rFonts w:asciiTheme="minorHAnsi" w:hAnsiTheme="minorHAnsi"/>
        </w:rPr>
        <w:pict>
          <v:shape id="_x0000_i1078" type="#_x0000_t75" style="width:467.25pt;height:323.25pt">
            <v:imagedata r:id="rId53" o:title=""/>
          </v:shape>
        </w:pict>
      </w:r>
    </w:p>
    <w:p w:rsidR="00FE6FE8" w:rsidRPr="0019388B" w:rsidRDefault="00FE6FE8" w:rsidP="000F29DB">
      <w:pPr>
        <w:pStyle w:val="UnnumberedL1"/>
        <w:rPr>
          <w:rStyle w:val="Emphasis-Bold"/>
          <w:rFonts w:asciiTheme="minorHAnsi" w:hAnsiTheme="minorHAnsi"/>
        </w:rPr>
      </w:pPr>
      <w:r w:rsidRPr="0019388B">
        <w:rPr>
          <w:rFonts w:asciiTheme="minorHAnsi" w:hAnsiTheme="minorHAnsi"/>
        </w:rPr>
        <w:br w:type="page"/>
      </w:r>
      <w:r w:rsidRPr="0019388B">
        <w:rPr>
          <w:rStyle w:val="Emphasis-Bold"/>
          <w:rFonts w:asciiTheme="minorHAnsi" w:hAnsiTheme="minorHAnsi"/>
        </w:rPr>
        <w:t>Table</w:t>
      </w:r>
      <w:r w:rsidR="00CE74BA" w:rsidRPr="0019388B">
        <w:rPr>
          <w:rStyle w:val="Emphasis-Bold"/>
          <w:rFonts w:asciiTheme="minorHAnsi" w:hAnsiTheme="minorHAnsi"/>
        </w:rPr>
        <w:t xml:space="preserve"> 8</w:t>
      </w:r>
      <w:r w:rsidRPr="0019388B">
        <w:rPr>
          <w:rStyle w:val="Emphasis-Bold"/>
          <w:rFonts w:asciiTheme="minorHAnsi" w:hAnsiTheme="minorHAnsi"/>
        </w:rPr>
        <w:t xml:space="preserve">: Cost </w:t>
      </w:r>
      <w:r w:rsidR="00CE74BA" w:rsidRPr="0019388B">
        <w:rPr>
          <w:rStyle w:val="Emphasis-Bold"/>
          <w:rFonts w:asciiTheme="minorHAnsi" w:hAnsiTheme="minorHAnsi"/>
        </w:rPr>
        <w:t>A</w:t>
      </w:r>
      <w:r w:rsidRPr="0019388B">
        <w:rPr>
          <w:rStyle w:val="Emphasis-Bold"/>
          <w:rFonts w:asciiTheme="minorHAnsi" w:hAnsiTheme="minorHAnsi"/>
        </w:rPr>
        <w:t>llocation</w:t>
      </w:r>
    </w:p>
    <w:p w:rsidR="00FE6FE8" w:rsidRPr="0019388B" w:rsidRDefault="00FE6FE8" w:rsidP="000F29DB">
      <w:pPr>
        <w:pStyle w:val="UnnumberedL1"/>
        <w:rPr>
          <w:rFonts w:asciiTheme="minorHAnsi" w:hAnsiTheme="minorHAnsi"/>
        </w:rPr>
      </w:pPr>
    </w:p>
    <w:p w:rsidR="00FE6FE8" w:rsidRPr="0019388B" w:rsidRDefault="005F27AF" w:rsidP="000F29DB">
      <w:pPr>
        <w:pStyle w:val="UnnumberedL1"/>
        <w:rPr>
          <w:rFonts w:asciiTheme="minorHAnsi" w:hAnsiTheme="minorHAnsi"/>
        </w:rPr>
      </w:pPr>
      <w:r>
        <w:rPr>
          <w:rFonts w:asciiTheme="minorHAnsi" w:hAnsiTheme="minorHAnsi"/>
        </w:rPr>
        <w:pict>
          <v:shape id="_x0000_i1079" type="#_x0000_t75" style="width:451.5pt;height:171pt">
            <v:imagedata r:id="rId54" o:title=""/>
          </v:shape>
        </w:pict>
      </w:r>
    </w:p>
    <w:p w:rsidR="00FE6FE8" w:rsidRPr="0019388B" w:rsidRDefault="00FE6FE8" w:rsidP="000F29DB">
      <w:pPr>
        <w:pStyle w:val="UnnumberedL1"/>
        <w:rPr>
          <w:rFonts w:asciiTheme="minorHAnsi" w:hAnsiTheme="minorHAnsi"/>
        </w:rPr>
      </w:pPr>
    </w:p>
    <w:p w:rsidR="00101BF8" w:rsidRPr="0019388B" w:rsidRDefault="00101BF8" w:rsidP="00101BF8">
      <w:pPr>
        <w:pStyle w:val="UnnumberedL1"/>
        <w:rPr>
          <w:rFonts w:asciiTheme="minorHAnsi" w:hAnsiTheme="minorHAnsi"/>
        </w:rPr>
      </w:pPr>
      <w:bookmarkStart w:id="3833" w:name="_Ref265691985"/>
    </w:p>
    <w:p w:rsidR="00245987" w:rsidRPr="0019388B" w:rsidRDefault="00D0554A" w:rsidP="006F721C">
      <w:pPr>
        <w:pStyle w:val="SchHead1SCHEDULE"/>
        <w:rPr>
          <w:rFonts w:asciiTheme="minorHAnsi" w:hAnsiTheme="minorHAnsi"/>
        </w:rPr>
      </w:pPr>
      <w:bookmarkStart w:id="3834" w:name="_Ref265807698"/>
      <w:bookmarkStart w:id="3835" w:name="_Toc267986262"/>
      <w:bookmarkStart w:id="3836" w:name="_Toc270605648"/>
      <w:bookmarkStart w:id="3837" w:name="_Toc274662734"/>
      <w:bookmarkStart w:id="3838" w:name="_Toc274674109"/>
      <w:bookmarkStart w:id="3839" w:name="_Toc274674526"/>
      <w:bookmarkStart w:id="3840" w:name="_Toc274740855"/>
      <w:bookmarkStart w:id="3841" w:name="_Toc275443518"/>
      <w:bookmarkStart w:id="3842" w:name="_Toc280539187"/>
      <w:bookmarkStart w:id="3843" w:name="_Toc437936339"/>
      <w:r w:rsidRPr="0019388B">
        <w:rPr>
          <w:rFonts w:asciiTheme="minorHAnsi" w:hAnsiTheme="minorHAnsi"/>
        </w:rPr>
        <w:t>ENGAGEMENT OF</w:t>
      </w:r>
      <w:r w:rsidR="000725C9" w:rsidRPr="0019388B">
        <w:rPr>
          <w:rFonts w:asciiTheme="minorHAnsi" w:hAnsiTheme="minorHAnsi"/>
        </w:rPr>
        <w:t xml:space="preserve"> </w:t>
      </w:r>
      <w:r w:rsidRPr="0019388B">
        <w:rPr>
          <w:rFonts w:asciiTheme="minorHAnsi" w:hAnsiTheme="minorHAnsi"/>
        </w:rPr>
        <w:t xml:space="preserve">A </w:t>
      </w:r>
      <w:r w:rsidR="000725C9" w:rsidRPr="0019388B">
        <w:rPr>
          <w:rFonts w:asciiTheme="minorHAnsi" w:hAnsiTheme="minorHAnsi"/>
        </w:rPr>
        <w:t>VERIFIER</w:t>
      </w:r>
      <w:bookmarkEnd w:id="3828"/>
      <w:bookmarkEnd w:id="3833"/>
      <w:bookmarkEnd w:id="3834"/>
      <w:bookmarkEnd w:id="3835"/>
      <w:bookmarkEnd w:id="3836"/>
      <w:bookmarkEnd w:id="3837"/>
      <w:bookmarkEnd w:id="3838"/>
      <w:bookmarkEnd w:id="3839"/>
      <w:bookmarkEnd w:id="3840"/>
      <w:bookmarkEnd w:id="3841"/>
      <w:bookmarkEnd w:id="3842"/>
      <w:bookmarkEnd w:id="3843"/>
    </w:p>
    <w:p w:rsidR="00245987" w:rsidRPr="0019388B" w:rsidRDefault="00245987" w:rsidP="00245987">
      <w:pPr>
        <w:pStyle w:val="SchHead4Clause"/>
        <w:rPr>
          <w:rFonts w:asciiTheme="minorHAnsi" w:hAnsiTheme="minorHAnsi"/>
        </w:rPr>
      </w:pPr>
      <w:bookmarkStart w:id="3844" w:name="_Ref252882639"/>
      <w:r w:rsidRPr="0019388B">
        <w:rPr>
          <w:rFonts w:asciiTheme="minorHAnsi" w:hAnsiTheme="minorHAnsi"/>
        </w:rPr>
        <w:t>Proposing a verifier</w:t>
      </w:r>
      <w:bookmarkEnd w:id="3844"/>
    </w:p>
    <w:p w:rsidR="00245987" w:rsidRPr="0019388B" w:rsidRDefault="00245987" w:rsidP="00245987">
      <w:pPr>
        <w:pStyle w:val="UnnumberedL1"/>
        <w:rPr>
          <w:rFonts w:asciiTheme="minorHAnsi" w:hAnsiTheme="minorHAnsi"/>
        </w:rPr>
      </w:pPr>
      <w:r w:rsidRPr="0019388B">
        <w:rPr>
          <w:rFonts w:asciiTheme="minorHAnsi" w:hAnsiTheme="minorHAnsi"/>
        </w:rPr>
        <w:t xml:space="preserve">Before submitting a </w:t>
      </w:r>
      <w:r w:rsidR="00C7242F" w:rsidRPr="0019388B">
        <w:rPr>
          <w:rStyle w:val="Emphasis-Bold"/>
          <w:rFonts w:asciiTheme="minorHAnsi" w:hAnsiTheme="minorHAnsi"/>
        </w:rPr>
        <w:t>CPP proposal</w:t>
      </w:r>
      <w:r w:rsidRPr="0019388B">
        <w:rPr>
          <w:rFonts w:asciiTheme="minorHAnsi" w:hAnsiTheme="minorHAnsi"/>
        </w:rPr>
        <w:t xml:space="preserve">, a </w:t>
      </w:r>
      <w:r w:rsidRPr="0019388B">
        <w:rPr>
          <w:rStyle w:val="Emphasis-Bold"/>
          <w:rFonts w:asciiTheme="minorHAnsi" w:hAnsiTheme="minorHAnsi"/>
        </w:rPr>
        <w:t>CPP applicant</w:t>
      </w:r>
      <w:r w:rsidRPr="0019388B">
        <w:rPr>
          <w:rFonts w:asciiTheme="minorHAnsi" w:hAnsiTheme="minorHAnsi"/>
        </w:rPr>
        <w:t xml:space="preserve"> must, by notice in writing to the </w:t>
      </w:r>
      <w:r w:rsidR="000965FA" w:rsidRPr="0019388B">
        <w:rPr>
          <w:rStyle w:val="Emphasis-Bold"/>
          <w:rFonts w:asciiTheme="minorHAnsi" w:hAnsiTheme="minorHAnsi"/>
        </w:rPr>
        <w:t>Commission</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propose </w:t>
      </w:r>
      <w:r w:rsidR="002F7E84" w:rsidRPr="0019388B">
        <w:rPr>
          <w:rFonts w:asciiTheme="minorHAnsi" w:hAnsiTheme="minorHAnsi"/>
        </w:rPr>
        <w:t xml:space="preserve">a </w:t>
      </w:r>
      <w:r w:rsidR="002F7E84" w:rsidRPr="0019388B">
        <w:rPr>
          <w:rStyle w:val="Emphasis-Bold"/>
          <w:rFonts w:asciiTheme="minorHAnsi" w:hAnsiTheme="minorHAnsi"/>
        </w:rPr>
        <w:t>person</w:t>
      </w:r>
      <w:r w:rsidR="000B474A" w:rsidRPr="0019388B">
        <w:rPr>
          <w:rFonts w:asciiTheme="minorHAnsi" w:hAnsiTheme="minorHAnsi"/>
        </w:rPr>
        <w:t xml:space="preserve"> (or a selection of </w:t>
      </w:r>
      <w:r w:rsidR="002F7E84" w:rsidRPr="0019388B">
        <w:rPr>
          <w:rStyle w:val="Emphasis-Bold"/>
          <w:rFonts w:asciiTheme="minorHAnsi" w:hAnsiTheme="minorHAnsi"/>
        </w:rPr>
        <w:t>persons</w:t>
      </w:r>
      <w:r w:rsidR="000B474A" w:rsidRPr="0019388B">
        <w:rPr>
          <w:rFonts w:asciiTheme="minorHAnsi" w:hAnsiTheme="minorHAnsi"/>
        </w:rPr>
        <w:t xml:space="preserve"> for the </w:t>
      </w:r>
      <w:r w:rsidR="000B474A" w:rsidRPr="0019388B">
        <w:rPr>
          <w:rStyle w:val="Emphasis-Bold"/>
          <w:rFonts w:asciiTheme="minorHAnsi" w:hAnsiTheme="minorHAnsi"/>
        </w:rPr>
        <w:t>Commission</w:t>
      </w:r>
      <w:r w:rsidR="000B474A" w:rsidRPr="0019388B">
        <w:rPr>
          <w:rFonts w:asciiTheme="minorHAnsi" w:hAnsiTheme="minorHAnsi"/>
        </w:rPr>
        <w:t xml:space="preserve"> to choose from) to act as a</w:t>
      </w:r>
      <w:r w:rsidRPr="0019388B">
        <w:rPr>
          <w:rFonts w:asciiTheme="minorHAnsi" w:hAnsiTheme="minorHAnsi"/>
        </w:rPr>
        <w:t xml:space="preserve"> </w:t>
      </w:r>
      <w:r w:rsidRPr="0019388B">
        <w:rPr>
          <w:rStyle w:val="Emphasis-Bold"/>
          <w:rFonts w:asciiTheme="minorHAnsi" w:hAnsiTheme="minorHAnsi"/>
        </w:rPr>
        <w:t>verifier</w:t>
      </w:r>
      <w:r w:rsidRPr="0019388B">
        <w:rPr>
          <w:rFonts w:asciiTheme="minorHAnsi" w:hAnsiTheme="minorHAnsi"/>
        </w:rPr>
        <w:t>; and</w:t>
      </w:r>
    </w:p>
    <w:p w:rsidR="00245987" w:rsidRPr="00A0131B" w:rsidRDefault="00245987" w:rsidP="00A0131B">
      <w:pPr>
        <w:pStyle w:val="SchHead6ClausesubtextL2"/>
      </w:pPr>
      <w:r w:rsidRPr="0019388B">
        <w:rPr>
          <w:rFonts w:asciiTheme="minorHAnsi" w:hAnsiTheme="minorHAnsi"/>
        </w:rPr>
        <w:t>provide the information specified in clauses</w:t>
      </w:r>
      <w:r w:rsidR="00CF3E18">
        <w:rPr>
          <w:rFonts w:asciiTheme="minorHAnsi" w:hAnsiTheme="minorHAnsi"/>
        </w:rPr>
        <w:t xml:space="preserve"> F2</w:t>
      </w:r>
      <w:r w:rsidRPr="0019388B">
        <w:rPr>
          <w:rFonts w:asciiTheme="minorHAnsi" w:hAnsiTheme="minorHAnsi"/>
        </w:rPr>
        <w:t xml:space="preserve"> </w:t>
      </w:r>
      <w:r w:rsidR="008B6C3D" w:rsidRPr="0019388B">
        <w:rPr>
          <w:rFonts w:asciiTheme="minorHAnsi" w:hAnsiTheme="minorHAnsi"/>
        </w:rPr>
        <w:t>and</w:t>
      </w:r>
      <w:r w:rsidR="00CF3E18">
        <w:rPr>
          <w:rFonts w:asciiTheme="minorHAnsi" w:hAnsiTheme="minorHAnsi"/>
        </w:rPr>
        <w:t xml:space="preserve"> F3</w:t>
      </w:r>
      <w:r w:rsidR="008B6C3D" w:rsidRPr="0019388B">
        <w:rPr>
          <w:rFonts w:asciiTheme="minorHAnsi" w:hAnsiTheme="minorHAnsi"/>
        </w:rPr>
        <w:t xml:space="preserve"> </w:t>
      </w:r>
      <w:r w:rsidRPr="0019388B">
        <w:rPr>
          <w:rFonts w:asciiTheme="minorHAnsi" w:hAnsiTheme="minorHAnsi"/>
        </w:rPr>
        <w:t>in respect of each proposed verifier</w:t>
      </w:r>
      <w:r w:rsidRPr="00A0131B">
        <w:rPr>
          <w:rFonts w:asciiTheme="minorHAnsi" w:hAnsiTheme="minorHAnsi"/>
        </w:rPr>
        <w:t xml:space="preserve">. </w:t>
      </w:r>
    </w:p>
    <w:p w:rsidR="00245987" w:rsidRPr="0019388B" w:rsidRDefault="00245987" w:rsidP="00245987">
      <w:pPr>
        <w:pStyle w:val="SchHead4Clause"/>
        <w:rPr>
          <w:rFonts w:asciiTheme="minorHAnsi" w:hAnsiTheme="minorHAnsi"/>
        </w:rPr>
      </w:pPr>
      <w:bookmarkStart w:id="3845" w:name="_Ref252882389"/>
      <w:smartTag w:uri="urn:schemas-microsoft-com:office:smarttags" w:element="place">
        <w:smartTag w:uri="urn:schemas-microsoft-com:office:smarttags" w:element="City">
          <w:smartTag w:uri="urn:schemas-microsoft-com:office:smarttags" w:element="Street">
            <w:r w:rsidRPr="0019388B">
              <w:rPr>
                <w:rFonts w:asciiTheme="minorHAnsi" w:hAnsiTheme="minorHAnsi"/>
              </w:rPr>
              <w:t>Independence</w:t>
            </w:r>
          </w:smartTag>
        </w:smartTag>
      </w:smartTag>
      <w:bookmarkEnd w:id="3845"/>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Reasons why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considers that each proposed </w:t>
      </w:r>
      <w:r w:rsidRPr="0019388B">
        <w:rPr>
          <w:rStyle w:val="Emphasis-Remove"/>
          <w:rFonts w:asciiTheme="minorHAnsi" w:hAnsiTheme="minorHAnsi"/>
        </w:rPr>
        <w:t>verifier</w:t>
      </w:r>
      <w:r w:rsidRPr="0019388B">
        <w:rPr>
          <w:rFonts w:asciiTheme="minorHAnsi" w:hAnsiTheme="minorHAnsi"/>
        </w:rPr>
        <w:t xml:space="preserve"> is </w:t>
      </w:r>
      <w:r w:rsidRPr="0019388B">
        <w:rPr>
          <w:rStyle w:val="Emphasis-Bold"/>
          <w:rFonts w:asciiTheme="minorHAnsi" w:hAnsiTheme="minorHAnsi"/>
        </w:rPr>
        <w:t>independent</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A written statement signed by the proposed </w:t>
      </w:r>
      <w:r w:rsidRPr="0019388B">
        <w:rPr>
          <w:rStyle w:val="Emphasis-Remove"/>
          <w:rFonts w:asciiTheme="minorHAnsi" w:hAnsiTheme="minorHAnsi"/>
        </w:rPr>
        <w:t>verifier</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confirming that-</w:t>
      </w:r>
    </w:p>
    <w:p w:rsidR="000B474A" w:rsidRPr="0019388B" w:rsidRDefault="002F7E84" w:rsidP="00245987">
      <w:pPr>
        <w:pStyle w:val="SchHead7ClausesubttextL3"/>
        <w:rPr>
          <w:rFonts w:asciiTheme="minorHAnsi" w:hAnsiTheme="minorHAnsi"/>
        </w:rPr>
      </w:pPr>
      <w:r w:rsidRPr="0019388B">
        <w:rPr>
          <w:rFonts w:asciiTheme="minorHAnsi" w:hAnsiTheme="minorHAnsi"/>
        </w:rPr>
        <w:t>his, her or its</w:t>
      </w:r>
      <w:r w:rsidRPr="0019388B" w:rsidDel="002F7E84">
        <w:rPr>
          <w:rFonts w:asciiTheme="minorHAnsi" w:hAnsiTheme="minorHAnsi"/>
        </w:rPr>
        <w:t xml:space="preserve"> </w:t>
      </w:r>
      <w:r w:rsidR="00245987" w:rsidRPr="0019388B">
        <w:rPr>
          <w:rFonts w:asciiTheme="minorHAnsi" w:hAnsiTheme="minorHAnsi"/>
        </w:rPr>
        <w:t xml:space="preserve">involvement in the formulation of the </w:t>
      </w:r>
      <w:r w:rsidR="00C7242F" w:rsidRPr="0019388B">
        <w:rPr>
          <w:rStyle w:val="Emphasis-Bold"/>
          <w:rFonts w:asciiTheme="minorHAnsi" w:hAnsiTheme="minorHAnsi"/>
        </w:rPr>
        <w:t>CPP proposal</w:t>
      </w:r>
      <w:r w:rsidR="00245987" w:rsidRPr="0019388B">
        <w:rPr>
          <w:rFonts w:asciiTheme="minorHAnsi" w:hAnsiTheme="minorHAnsi"/>
        </w:rPr>
        <w:t xml:space="preserve"> </w:t>
      </w:r>
      <w:r w:rsidR="00892410" w:rsidRPr="0019388B">
        <w:rPr>
          <w:rFonts w:asciiTheme="minorHAnsi" w:hAnsiTheme="minorHAnsi"/>
        </w:rPr>
        <w:t xml:space="preserve">has not </w:t>
      </w:r>
      <w:r w:rsidR="002942F6" w:rsidRPr="0019388B">
        <w:rPr>
          <w:rFonts w:asciiTheme="minorHAnsi" w:hAnsiTheme="minorHAnsi"/>
        </w:rPr>
        <w:t>extended nor</w:t>
      </w:r>
      <w:r w:rsidR="00892410" w:rsidRPr="0019388B">
        <w:rPr>
          <w:rFonts w:asciiTheme="minorHAnsi" w:hAnsiTheme="minorHAnsi"/>
        </w:rPr>
        <w:t xml:space="preserve"> will </w:t>
      </w:r>
      <w:r w:rsidR="00D733D2" w:rsidRPr="0019388B">
        <w:rPr>
          <w:rFonts w:asciiTheme="minorHAnsi" w:hAnsiTheme="minorHAnsi"/>
        </w:rPr>
        <w:t>not extend beyond</w:t>
      </w:r>
      <w:r w:rsidR="00245987" w:rsidRPr="0019388B">
        <w:rPr>
          <w:rFonts w:asciiTheme="minorHAnsi" w:hAnsiTheme="minorHAnsi"/>
        </w:rPr>
        <w:t xml:space="preserve"> acting in accordance with</w:t>
      </w:r>
      <w:r w:rsidR="00CF3E18">
        <w:rPr>
          <w:rFonts w:asciiTheme="minorHAnsi" w:hAnsiTheme="minorHAnsi"/>
        </w:rPr>
        <w:t xml:space="preserve"> Schedule G</w:t>
      </w:r>
      <w:r w:rsidR="00245987" w:rsidRPr="0019388B">
        <w:rPr>
          <w:rFonts w:asciiTheme="minorHAnsi" w:hAnsiTheme="minorHAnsi"/>
        </w:rPr>
        <w:t xml:space="preserve">; </w:t>
      </w:r>
    </w:p>
    <w:p w:rsidR="00245987" w:rsidRPr="0019388B" w:rsidRDefault="002F7E84" w:rsidP="00245987">
      <w:pPr>
        <w:pStyle w:val="SchHead7ClausesubttextL3"/>
        <w:rPr>
          <w:rFonts w:asciiTheme="minorHAnsi" w:hAnsiTheme="minorHAnsi"/>
        </w:rPr>
      </w:pPr>
      <w:r w:rsidRPr="0019388B">
        <w:rPr>
          <w:rFonts w:asciiTheme="minorHAnsi" w:hAnsiTheme="minorHAnsi"/>
        </w:rPr>
        <w:t xml:space="preserve">he, she or it has not acted </w:t>
      </w:r>
      <w:r w:rsidR="002942F6" w:rsidRPr="0019388B">
        <w:rPr>
          <w:rFonts w:asciiTheme="minorHAnsi" w:hAnsiTheme="minorHAnsi"/>
        </w:rPr>
        <w:t xml:space="preserve">nor will not act </w:t>
      </w:r>
      <w:r w:rsidRPr="0019388B">
        <w:rPr>
          <w:rFonts w:asciiTheme="minorHAnsi" w:hAnsiTheme="minorHAnsi"/>
        </w:rPr>
        <w:t xml:space="preserve">as an </w:t>
      </w:r>
      <w:r w:rsidRPr="0019388B">
        <w:rPr>
          <w:rStyle w:val="Emphasis-Bold"/>
          <w:rFonts w:asciiTheme="minorHAnsi" w:hAnsiTheme="minorHAnsi"/>
        </w:rPr>
        <w:t>auditor</w:t>
      </w:r>
      <w:r w:rsidRPr="0019388B">
        <w:rPr>
          <w:rFonts w:asciiTheme="minorHAnsi" w:hAnsiTheme="minorHAnsi"/>
        </w:rPr>
        <w:t xml:space="preserve"> pursuant to clause</w:t>
      </w:r>
      <w:r w:rsidR="00CF3E18">
        <w:rPr>
          <w:rFonts w:asciiTheme="minorHAnsi" w:hAnsiTheme="minorHAnsi"/>
        </w:rPr>
        <w:t xml:space="preserve"> 5.6.1</w:t>
      </w:r>
      <w:r w:rsidRPr="0019388B">
        <w:rPr>
          <w:rFonts w:asciiTheme="minorHAnsi" w:hAnsiTheme="minorHAnsi"/>
        </w:rPr>
        <w:t xml:space="preserve"> in respect of the </w:t>
      </w:r>
      <w:r w:rsidR="00C7242F" w:rsidRPr="0019388B">
        <w:rPr>
          <w:rStyle w:val="Emphasis-Bold"/>
          <w:rFonts w:asciiTheme="minorHAnsi" w:hAnsiTheme="minorHAnsi"/>
        </w:rPr>
        <w:t>CPP proposal</w:t>
      </w:r>
      <w:r w:rsidRPr="0019388B">
        <w:rPr>
          <w:rFonts w:asciiTheme="minorHAnsi" w:hAnsiTheme="minorHAnsi"/>
        </w:rPr>
        <w:t xml:space="preserve">; </w:t>
      </w:r>
      <w:r w:rsidR="00245987" w:rsidRPr="0019388B">
        <w:rPr>
          <w:rFonts w:asciiTheme="minorHAnsi" w:hAnsiTheme="minorHAnsi"/>
        </w:rPr>
        <w:t>and</w:t>
      </w:r>
    </w:p>
    <w:p w:rsidR="00245987" w:rsidRPr="0019388B" w:rsidRDefault="002F7E84" w:rsidP="00245987">
      <w:pPr>
        <w:pStyle w:val="SchHead7ClausesubttextL3"/>
        <w:rPr>
          <w:rFonts w:asciiTheme="minorHAnsi" w:hAnsiTheme="minorHAnsi"/>
        </w:rPr>
      </w:pPr>
      <w:r w:rsidRPr="0019388B">
        <w:rPr>
          <w:rFonts w:asciiTheme="minorHAnsi" w:hAnsiTheme="minorHAnsi"/>
        </w:rPr>
        <w:t xml:space="preserve">he, she or it </w:t>
      </w:r>
      <w:r w:rsidR="00245987" w:rsidRPr="0019388B">
        <w:rPr>
          <w:rFonts w:asciiTheme="minorHAnsi" w:hAnsiTheme="minorHAnsi"/>
        </w:rPr>
        <w:t xml:space="preserve">has no direct or indirect pecuniary or other interest in the success or failure of the </w:t>
      </w:r>
      <w:r w:rsidR="00C7242F" w:rsidRPr="0019388B">
        <w:rPr>
          <w:rStyle w:val="Emphasis-Bold"/>
          <w:rFonts w:asciiTheme="minorHAnsi" w:hAnsiTheme="minorHAnsi"/>
        </w:rPr>
        <w:t>CPP proposal</w:t>
      </w:r>
      <w:r w:rsidR="00245987" w:rsidRPr="0019388B">
        <w:rPr>
          <w:rFonts w:asciiTheme="minorHAnsi" w:hAnsiTheme="minorHAnsi"/>
        </w:rPr>
        <w:t xml:space="preserve">, including any entitlement to a success fee, contingency fee, or remuneration other than a fee for providing a </w:t>
      </w:r>
      <w:r w:rsidR="00245987" w:rsidRPr="0019388B">
        <w:rPr>
          <w:rStyle w:val="Emphasis-Bold"/>
          <w:rFonts w:asciiTheme="minorHAnsi" w:hAnsiTheme="minorHAnsi"/>
        </w:rPr>
        <w:t>verification</w:t>
      </w:r>
      <w:r w:rsidR="00245987" w:rsidRPr="0019388B">
        <w:rPr>
          <w:rFonts w:asciiTheme="minorHAnsi" w:hAnsiTheme="minorHAnsi"/>
        </w:rPr>
        <w:t xml:space="preserve"> </w:t>
      </w:r>
      <w:r w:rsidR="00245987" w:rsidRPr="0019388B">
        <w:rPr>
          <w:rStyle w:val="Emphasis-Bold"/>
          <w:rFonts w:asciiTheme="minorHAnsi" w:hAnsiTheme="minorHAnsi"/>
        </w:rPr>
        <w:t>report</w:t>
      </w:r>
      <w:r w:rsidR="00245987"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explaining the extent of any-</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ongoing role </w:t>
      </w:r>
      <w:r w:rsidR="002F7E84" w:rsidRPr="0019388B">
        <w:rPr>
          <w:rFonts w:asciiTheme="minorHAnsi" w:hAnsiTheme="minorHAnsi"/>
        </w:rPr>
        <w:t xml:space="preserve">he, she or it </w:t>
      </w:r>
      <w:r w:rsidRPr="0019388B">
        <w:rPr>
          <w:rFonts w:asciiTheme="minorHAnsi" w:hAnsiTheme="minorHAnsi"/>
        </w:rPr>
        <w:t xml:space="preserve">has as </w:t>
      </w:r>
      <w:r w:rsidRPr="0019388B">
        <w:rPr>
          <w:rStyle w:val="Emphasis-Bold"/>
          <w:rFonts w:asciiTheme="minorHAnsi" w:hAnsiTheme="minorHAnsi"/>
        </w:rPr>
        <w:t>auditor</w:t>
      </w:r>
      <w:r w:rsidRPr="0019388B">
        <w:rPr>
          <w:rFonts w:asciiTheme="minorHAnsi" w:hAnsiTheme="minorHAnsi"/>
        </w:rPr>
        <w:t xml:space="preserve"> of, or advisor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w:t>
      </w:r>
      <w:r w:rsidR="002F7E84" w:rsidRPr="0019388B">
        <w:rPr>
          <w:rFonts w:asciiTheme="minorHAnsi" w:hAnsiTheme="minorHAnsi"/>
        </w:rPr>
        <w:t xml:space="preserve">(on matters unrelated to the </w:t>
      </w:r>
      <w:r w:rsidR="00C7242F" w:rsidRPr="0019388B">
        <w:rPr>
          <w:rStyle w:val="Emphasis-Bold"/>
          <w:rFonts w:asciiTheme="minorHAnsi" w:hAnsiTheme="minorHAnsi"/>
        </w:rPr>
        <w:t>CPP proposal</w:t>
      </w:r>
      <w:r w:rsidR="002F7E84" w:rsidRPr="0019388B">
        <w:rPr>
          <w:rFonts w:asciiTheme="minorHAnsi" w:hAnsiTheme="minorHAnsi"/>
        </w:rPr>
        <w:t xml:space="preserve">) </w:t>
      </w:r>
      <w:r w:rsidRPr="0019388B">
        <w:rPr>
          <w:rFonts w:asciiTheme="minorHAnsi" w:hAnsiTheme="minorHAnsi"/>
        </w:rPr>
        <w:t xml:space="preserve">including any advisory activities which the </w:t>
      </w:r>
      <w:r w:rsidRPr="0019388B">
        <w:rPr>
          <w:rStyle w:val="Emphasis-Bold"/>
          <w:rFonts w:asciiTheme="minorHAnsi" w:hAnsiTheme="minorHAnsi"/>
        </w:rPr>
        <w:t>verifier</w:t>
      </w:r>
      <w:r w:rsidRPr="0019388B">
        <w:rPr>
          <w:rFonts w:asciiTheme="minorHAnsi" w:hAnsiTheme="minorHAnsi"/>
        </w:rPr>
        <w:t xml:space="preserve"> may</w:t>
      </w:r>
      <w:r w:rsidR="00AD6840" w:rsidRPr="0019388B">
        <w:rPr>
          <w:rFonts w:asciiTheme="minorHAnsi" w:hAnsiTheme="minorHAnsi"/>
        </w:rPr>
        <w:t xml:space="preserve"> expect to</w:t>
      </w:r>
      <w:r w:rsidRPr="0019388B">
        <w:rPr>
          <w:rFonts w:asciiTheme="minorHAnsi" w:hAnsiTheme="minorHAnsi"/>
        </w:rPr>
        <w:t xml:space="preserve"> undertake for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during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in relation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and </w:t>
      </w:r>
      <w:r w:rsidRPr="0019388B">
        <w:rPr>
          <w:rStyle w:val="Emphasis-Bold"/>
          <w:rFonts w:asciiTheme="minorHAnsi" w:hAnsiTheme="minorHAnsi"/>
        </w:rPr>
        <w:t>opex</w:t>
      </w:r>
      <w:r w:rsidRPr="0019388B">
        <w:rPr>
          <w:rFonts w:asciiTheme="minorHAnsi" w:hAnsiTheme="minorHAnsi"/>
        </w:rPr>
        <w:t xml:space="preserve"> and the</w:t>
      </w:r>
      <w:r w:rsidR="00AD6840" w:rsidRPr="0019388B">
        <w:rPr>
          <w:rFonts w:asciiTheme="minorHAnsi" w:hAnsiTheme="minorHAnsi"/>
        </w:rPr>
        <w:t xml:space="preserve"> existing </w:t>
      </w:r>
      <w:r w:rsidR="002F7E84" w:rsidRPr="0019388B">
        <w:rPr>
          <w:rFonts w:asciiTheme="minorHAnsi" w:hAnsiTheme="minorHAnsi"/>
        </w:rPr>
        <w:t>or</w:t>
      </w:r>
      <w:r w:rsidR="00AD6840" w:rsidRPr="0019388B">
        <w:rPr>
          <w:rFonts w:asciiTheme="minorHAnsi" w:hAnsiTheme="minorHAnsi"/>
        </w:rPr>
        <w:t xml:space="preserve"> expected</w:t>
      </w:r>
      <w:r w:rsidRPr="0019388B">
        <w:rPr>
          <w:rFonts w:asciiTheme="minorHAnsi" w:hAnsiTheme="minorHAnsi"/>
        </w:rPr>
        <w:t xml:space="preserve"> basis of remuneration for such activities;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prior or existing relationship (whether professional or otherwise) that </w:t>
      </w:r>
      <w:r w:rsidR="002F7E84" w:rsidRPr="0019388B">
        <w:rPr>
          <w:rFonts w:asciiTheme="minorHAnsi" w:hAnsiTheme="minorHAnsi"/>
        </w:rPr>
        <w:t xml:space="preserve">he, she or it </w:t>
      </w:r>
      <w:r w:rsidRPr="0019388B">
        <w:rPr>
          <w:rFonts w:asciiTheme="minorHAnsi" w:hAnsiTheme="minorHAnsi"/>
        </w:rPr>
        <w:t xml:space="preserve">has had with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during the </w:t>
      </w:r>
      <w:r w:rsidRPr="0019388B">
        <w:rPr>
          <w:rStyle w:val="Emphasis-Bold"/>
          <w:rFonts w:asciiTheme="minorHAnsi" w:hAnsiTheme="minorHAnsi"/>
        </w:rPr>
        <w:t>current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in relation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and </w:t>
      </w:r>
      <w:r w:rsidRPr="0019388B">
        <w:rPr>
          <w:rStyle w:val="Emphasis-Bold"/>
          <w:rFonts w:asciiTheme="minorHAnsi" w:hAnsiTheme="minorHAnsi"/>
        </w:rPr>
        <w:t>opex</w:t>
      </w:r>
      <w:r w:rsidRPr="0019388B">
        <w:rPr>
          <w:rFonts w:asciiTheme="minorHAnsi" w:hAnsiTheme="minorHAnsi"/>
        </w:rPr>
        <w:t xml:space="preserve"> and the basis of remuneration for such activities.   </w:t>
      </w:r>
    </w:p>
    <w:p w:rsidR="00245987" w:rsidRPr="0019388B" w:rsidRDefault="00245987" w:rsidP="00245987">
      <w:pPr>
        <w:pStyle w:val="SchHead4Clause"/>
        <w:rPr>
          <w:rFonts w:asciiTheme="minorHAnsi" w:hAnsiTheme="minorHAnsi"/>
        </w:rPr>
      </w:pPr>
      <w:bookmarkStart w:id="3846" w:name="_Ref252882405"/>
      <w:r w:rsidRPr="0019388B">
        <w:rPr>
          <w:rFonts w:asciiTheme="minorHAnsi" w:hAnsiTheme="minorHAnsi"/>
        </w:rPr>
        <w:t>Qualifications and experience</w:t>
      </w:r>
      <w:bookmarkEnd w:id="3846"/>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Reasons why the </w:t>
      </w:r>
      <w:r w:rsidRPr="0019388B">
        <w:rPr>
          <w:rStyle w:val="Emphasis-Bold"/>
          <w:rFonts w:asciiTheme="minorHAnsi" w:hAnsiTheme="minorHAnsi"/>
        </w:rPr>
        <w:t>CPP applicant</w:t>
      </w:r>
      <w:r w:rsidRPr="0019388B">
        <w:rPr>
          <w:rFonts w:asciiTheme="minorHAnsi" w:hAnsiTheme="minorHAnsi"/>
        </w:rPr>
        <w:t xml:space="preserve"> considers that </w:t>
      </w:r>
      <w:r w:rsidR="00892410" w:rsidRPr="0019388B">
        <w:rPr>
          <w:rFonts w:asciiTheme="minorHAnsi" w:hAnsiTheme="minorHAnsi"/>
        </w:rPr>
        <w:t xml:space="preserve">each </w:t>
      </w:r>
      <w:r w:rsidRPr="0019388B">
        <w:rPr>
          <w:rFonts w:asciiTheme="minorHAnsi" w:hAnsiTheme="minorHAnsi"/>
        </w:rPr>
        <w:t xml:space="preserve">proposed </w:t>
      </w:r>
      <w:r w:rsidRPr="0019388B">
        <w:rPr>
          <w:rStyle w:val="Emphasis-Remove"/>
          <w:rFonts w:asciiTheme="minorHAnsi" w:hAnsiTheme="minorHAnsi"/>
        </w:rPr>
        <w:t>verifier</w:t>
      </w:r>
      <w:r w:rsidRPr="0019388B">
        <w:rPr>
          <w:rFonts w:asciiTheme="minorHAnsi" w:hAnsiTheme="minorHAnsi"/>
        </w:rPr>
        <w:t xml:space="preserve"> is </w:t>
      </w:r>
      <w:r w:rsidR="002E1088" w:rsidRPr="0019388B">
        <w:rPr>
          <w:rFonts w:asciiTheme="minorHAnsi" w:hAnsiTheme="minorHAnsi"/>
        </w:rPr>
        <w:t xml:space="preserve">sufficiently qualified and experienced to assess and report on the </w:t>
      </w:r>
      <w:r w:rsidR="00C7242F" w:rsidRPr="0019388B">
        <w:rPr>
          <w:rStyle w:val="Emphasis-Bold"/>
          <w:rFonts w:asciiTheme="minorHAnsi" w:hAnsiTheme="minorHAnsi"/>
        </w:rPr>
        <w:t>CPP proposal</w:t>
      </w:r>
      <w:r w:rsidR="002E1088" w:rsidRPr="0019388B">
        <w:rPr>
          <w:rFonts w:asciiTheme="minorHAnsi" w:hAnsiTheme="minorHAnsi"/>
        </w:rPr>
        <w:t xml:space="preserve"> in accordance with the tasks and duties specified in</w:t>
      </w:r>
      <w:r w:rsidR="00CF3E18">
        <w:rPr>
          <w:rFonts w:asciiTheme="minorHAnsi" w:hAnsiTheme="minorHAnsi"/>
        </w:rPr>
        <w:t xml:space="preserve"> Schedule G</w:t>
      </w:r>
      <w:r w:rsidRPr="0019388B">
        <w:rPr>
          <w:rFonts w:asciiTheme="minorHAnsi" w:hAnsiTheme="minorHAnsi"/>
        </w:rPr>
        <w:t xml:space="preserve">. </w:t>
      </w:r>
    </w:p>
    <w:p w:rsidR="00896C71" w:rsidRPr="00F15984" w:rsidRDefault="00245987" w:rsidP="00F15984">
      <w:pPr>
        <w:pStyle w:val="SchHead5ClausesubtextL1"/>
        <w:rPr>
          <w:rFonts w:asciiTheme="minorHAnsi" w:hAnsiTheme="minorHAnsi"/>
        </w:rPr>
      </w:pPr>
      <w:r w:rsidRPr="0019388B">
        <w:rPr>
          <w:rFonts w:asciiTheme="minorHAnsi" w:hAnsiTheme="minorHAnsi"/>
        </w:rPr>
        <w:t xml:space="preserve">A written statement signed by </w:t>
      </w:r>
      <w:r w:rsidR="00892410" w:rsidRPr="0019388B">
        <w:rPr>
          <w:rFonts w:asciiTheme="minorHAnsi" w:hAnsiTheme="minorHAnsi"/>
        </w:rPr>
        <w:t xml:space="preserve">each </w:t>
      </w:r>
      <w:r w:rsidRPr="0019388B">
        <w:rPr>
          <w:rFonts w:asciiTheme="minorHAnsi" w:hAnsiTheme="minorHAnsi"/>
        </w:rPr>
        <w:t xml:space="preserve">proposed </w:t>
      </w:r>
      <w:r w:rsidRPr="0019388B">
        <w:rPr>
          <w:rStyle w:val="Emphasis-Remove"/>
          <w:rFonts w:asciiTheme="minorHAnsi" w:hAnsiTheme="minorHAnsi"/>
        </w:rPr>
        <w:t>verifier</w:t>
      </w:r>
      <w:r w:rsidRPr="0019388B">
        <w:rPr>
          <w:rFonts w:asciiTheme="minorHAnsi" w:hAnsiTheme="minorHAnsi"/>
        </w:rPr>
        <w:t xml:space="preserve"> explaining the nature and extent of </w:t>
      </w:r>
      <w:r w:rsidR="00892410" w:rsidRPr="0019388B">
        <w:rPr>
          <w:rFonts w:asciiTheme="minorHAnsi" w:hAnsiTheme="minorHAnsi"/>
        </w:rPr>
        <w:t>his, her or its</w:t>
      </w:r>
      <w:r w:rsidRPr="0019388B">
        <w:rPr>
          <w:rFonts w:asciiTheme="minorHAnsi" w:hAnsiTheme="minorHAnsi"/>
        </w:rPr>
        <w:t xml:space="preserve"> qualifications and experience relevant to </w:t>
      </w:r>
      <w:r w:rsidR="00EA6747" w:rsidRPr="0019388B">
        <w:rPr>
          <w:rFonts w:asciiTheme="minorHAnsi" w:hAnsiTheme="minorHAnsi"/>
        </w:rPr>
        <w:t xml:space="preserve">assessing and reporting on </w:t>
      </w:r>
      <w:r w:rsidRPr="0019388B">
        <w:rPr>
          <w:rFonts w:asciiTheme="minorHAnsi" w:hAnsiTheme="minorHAnsi"/>
        </w:rPr>
        <w:t xml:space="preserve">the </w:t>
      </w:r>
      <w:r w:rsidR="00C7242F" w:rsidRPr="0019388B">
        <w:rPr>
          <w:rStyle w:val="Emphasis-Bold"/>
          <w:rFonts w:asciiTheme="minorHAnsi" w:hAnsiTheme="minorHAnsi"/>
        </w:rPr>
        <w:t>CPP proposal</w:t>
      </w:r>
      <w:r w:rsidR="00EA6747" w:rsidRPr="0019388B">
        <w:rPr>
          <w:rFonts w:asciiTheme="minorHAnsi" w:hAnsiTheme="minorHAnsi"/>
        </w:rPr>
        <w:t xml:space="preserve"> in accordance with the tasks and duties specified in</w:t>
      </w:r>
      <w:r w:rsidR="00CF3E18">
        <w:rPr>
          <w:rFonts w:asciiTheme="minorHAnsi" w:hAnsiTheme="minorHAnsi"/>
        </w:rPr>
        <w:t xml:space="preserve"> Schedule G</w:t>
      </w:r>
      <w:r w:rsidRPr="0019388B">
        <w:rPr>
          <w:rFonts w:asciiTheme="minorHAnsi" w:hAnsiTheme="minorHAnsi"/>
        </w:rPr>
        <w:t>.</w:t>
      </w:r>
    </w:p>
    <w:p w:rsidR="00245987" w:rsidRPr="0019388B" w:rsidRDefault="00110AD0" w:rsidP="00115F8C">
      <w:pPr>
        <w:pStyle w:val="SchHead4Clause"/>
        <w:rPr>
          <w:rFonts w:asciiTheme="minorHAnsi" w:hAnsiTheme="minorHAnsi"/>
        </w:rPr>
      </w:pPr>
      <w:r w:rsidRPr="0019388B">
        <w:rPr>
          <w:rFonts w:asciiTheme="minorHAnsi" w:hAnsiTheme="minorHAnsi"/>
        </w:rPr>
        <w:t>Commission</w:t>
      </w:r>
      <w:r w:rsidR="00245987" w:rsidRPr="0019388B">
        <w:rPr>
          <w:rFonts w:asciiTheme="minorHAnsi" w:hAnsiTheme="minorHAnsi"/>
        </w:rPr>
        <w:t>'s assessment</w:t>
      </w:r>
    </w:p>
    <w:p w:rsidR="00245987" w:rsidRPr="0019388B" w:rsidRDefault="00245987" w:rsidP="00245987">
      <w:pPr>
        <w:pStyle w:val="SchHead5ClausesubtextL1"/>
        <w:rPr>
          <w:rFonts w:asciiTheme="minorHAnsi" w:hAnsiTheme="minorHAnsi"/>
        </w:rPr>
      </w:pPr>
      <w:bookmarkStart w:id="3847" w:name="_Ref252882459"/>
      <w:r w:rsidRPr="0019388B">
        <w:rPr>
          <w:rFonts w:asciiTheme="minorHAnsi" w:hAnsiTheme="minorHAnsi"/>
        </w:rPr>
        <w:t xml:space="preserve">The </w:t>
      </w:r>
      <w:r w:rsidR="000965FA" w:rsidRPr="0019388B">
        <w:rPr>
          <w:rStyle w:val="Emphasis-Bold"/>
          <w:rFonts w:asciiTheme="minorHAnsi" w:hAnsiTheme="minorHAnsi"/>
        </w:rPr>
        <w:t>Commission</w:t>
      </w:r>
      <w:r w:rsidRPr="0019388B">
        <w:rPr>
          <w:rFonts w:asciiTheme="minorHAnsi" w:hAnsiTheme="minorHAnsi"/>
        </w:rPr>
        <w:t xml:space="preserve"> must notify the </w:t>
      </w:r>
      <w:r w:rsidRPr="0019388B">
        <w:rPr>
          <w:rStyle w:val="Emphasis-Bold"/>
          <w:rFonts w:asciiTheme="minorHAnsi" w:hAnsiTheme="minorHAnsi"/>
        </w:rPr>
        <w:t>CPP applicant</w:t>
      </w:r>
      <w:r w:rsidRPr="0019388B">
        <w:rPr>
          <w:rFonts w:asciiTheme="minorHAnsi" w:hAnsiTheme="minorHAnsi"/>
        </w:rPr>
        <w:t xml:space="preserve"> no later than 10 </w:t>
      </w:r>
      <w:r w:rsidRPr="0019388B">
        <w:rPr>
          <w:rStyle w:val="Emphasis-Bold"/>
          <w:rFonts w:asciiTheme="minorHAnsi" w:hAnsiTheme="minorHAnsi"/>
        </w:rPr>
        <w:t>working days</w:t>
      </w:r>
      <w:r w:rsidRPr="0019388B">
        <w:rPr>
          <w:rFonts w:asciiTheme="minorHAnsi" w:hAnsiTheme="minorHAnsi"/>
        </w:rPr>
        <w:t xml:space="preserve"> after receiving a notification in accordance with clause</w:t>
      </w:r>
      <w:r w:rsidR="00CF3E18">
        <w:rPr>
          <w:rFonts w:asciiTheme="minorHAnsi" w:hAnsiTheme="minorHAnsi"/>
        </w:rPr>
        <w:t xml:space="preserve"> F1</w:t>
      </w:r>
      <w:r w:rsidRPr="0019388B">
        <w:rPr>
          <w:rFonts w:asciiTheme="minorHAnsi" w:hAnsiTheme="minorHAnsi"/>
        </w:rPr>
        <w:t xml:space="preserve"> as to whether it approves the proposed </w:t>
      </w:r>
      <w:r w:rsidRPr="0019388B">
        <w:rPr>
          <w:rStyle w:val="Emphasis-Remove"/>
          <w:rFonts w:asciiTheme="minorHAnsi" w:hAnsiTheme="minorHAnsi"/>
        </w:rPr>
        <w:t>verifier</w:t>
      </w:r>
      <w:r w:rsidRPr="0019388B">
        <w:rPr>
          <w:rFonts w:asciiTheme="minorHAnsi" w:hAnsiTheme="minorHAnsi"/>
        </w:rPr>
        <w:t>.</w:t>
      </w:r>
      <w:bookmarkEnd w:id="3847"/>
      <w:r w:rsidRPr="0019388B">
        <w:rPr>
          <w:rFonts w:asciiTheme="minorHAnsi" w:hAnsiTheme="minorHAnsi"/>
        </w:rPr>
        <w:t xml:space="preserve">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If the </w:t>
      </w:r>
      <w:r w:rsidR="000965FA" w:rsidRPr="0019388B">
        <w:rPr>
          <w:rStyle w:val="Emphasis-Bold"/>
          <w:rFonts w:asciiTheme="minorHAnsi" w:hAnsiTheme="minorHAnsi"/>
        </w:rPr>
        <w:t>Commission</w:t>
      </w:r>
      <w:r w:rsidRPr="0019388B">
        <w:rPr>
          <w:rFonts w:asciiTheme="minorHAnsi" w:hAnsiTheme="minorHAnsi"/>
        </w:rPr>
        <w:t xml:space="preserve"> does not approve a proposed </w:t>
      </w:r>
      <w:r w:rsidRPr="0019388B">
        <w:rPr>
          <w:rStyle w:val="Emphasis-Remove"/>
          <w:rFonts w:asciiTheme="minorHAnsi" w:hAnsiTheme="minorHAnsi"/>
        </w:rPr>
        <w:t>verifier</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it must provide reasons for this decision; and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the </w:t>
      </w:r>
      <w:r w:rsidR="002865F5" w:rsidRPr="0019388B">
        <w:rPr>
          <w:rStyle w:val="Emphasis-Bold"/>
          <w:rFonts w:asciiTheme="minorHAnsi" w:hAnsiTheme="minorHAnsi"/>
        </w:rPr>
        <w:t>CPP</w:t>
      </w:r>
      <w:r w:rsidR="002865F5"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may propose an alternative </w:t>
      </w:r>
      <w:r w:rsidRPr="0019388B">
        <w:rPr>
          <w:rStyle w:val="Emphasis-Remove"/>
          <w:rFonts w:asciiTheme="minorHAnsi" w:hAnsiTheme="minorHAnsi"/>
        </w:rPr>
        <w:t>verifier</w:t>
      </w:r>
      <w:r w:rsidRPr="0019388B">
        <w:rPr>
          <w:rFonts w:asciiTheme="minorHAnsi" w:hAnsiTheme="minorHAnsi"/>
        </w:rPr>
        <w:t xml:space="preserve"> in accordance with clause</w:t>
      </w:r>
      <w:r w:rsidR="00CF3E18">
        <w:rPr>
          <w:rFonts w:asciiTheme="minorHAnsi" w:hAnsiTheme="minorHAnsi"/>
        </w:rPr>
        <w:t xml:space="preserve"> F1</w:t>
      </w:r>
      <w:r w:rsidRPr="0019388B">
        <w:rPr>
          <w:rFonts w:asciiTheme="minorHAnsi" w:hAnsiTheme="minorHAnsi"/>
        </w:rPr>
        <w:t>.</w:t>
      </w:r>
    </w:p>
    <w:p w:rsidR="00245987" w:rsidRPr="0019388B" w:rsidRDefault="00245987" w:rsidP="00245987">
      <w:pPr>
        <w:pStyle w:val="SchHead5ClausesubtextL1"/>
        <w:rPr>
          <w:rStyle w:val="Emphasis-Bold"/>
          <w:rFonts w:asciiTheme="minorHAnsi" w:hAnsiTheme="minorHAnsi"/>
        </w:rPr>
      </w:pPr>
      <w:r w:rsidRPr="0019388B">
        <w:rPr>
          <w:rFonts w:asciiTheme="minorHAnsi" w:hAnsiTheme="minorHAnsi"/>
        </w:rPr>
        <w:t xml:space="preserve">If the </w:t>
      </w:r>
      <w:r w:rsidR="000965FA" w:rsidRPr="0019388B">
        <w:rPr>
          <w:rStyle w:val="Emphasis-Bold"/>
          <w:rFonts w:asciiTheme="minorHAnsi" w:hAnsiTheme="minorHAnsi"/>
        </w:rPr>
        <w:t>Commission</w:t>
      </w:r>
      <w:r w:rsidRPr="0019388B">
        <w:rPr>
          <w:rFonts w:asciiTheme="minorHAnsi" w:hAnsiTheme="minorHAnsi"/>
        </w:rPr>
        <w:t xml:space="preserve"> approves a proposed </w:t>
      </w:r>
      <w:r w:rsidRPr="0019388B">
        <w:rPr>
          <w:rStyle w:val="Emphasis-Remove"/>
          <w:rFonts w:asciiTheme="minorHAnsi" w:hAnsiTheme="minorHAnsi"/>
        </w:rPr>
        <w:t xml:space="preserve">verifier, </w:t>
      </w:r>
      <w:r w:rsidRPr="0019388B">
        <w:rPr>
          <w:rFonts w:asciiTheme="minorHAnsi" w:hAnsiTheme="minorHAnsi"/>
        </w:rPr>
        <w:t xml:space="preserve">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may engage that person, as soon as practicable, in accordance with clause</w:t>
      </w:r>
      <w:r w:rsidR="00F01722">
        <w:rPr>
          <w:rFonts w:asciiTheme="minorHAnsi" w:hAnsiTheme="minorHAnsi"/>
        </w:rPr>
        <w:t xml:space="preserve"> </w:t>
      </w:r>
      <w:ins w:id="3848" w:author="Author">
        <w:r w:rsidR="00F01722">
          <w:rPr>
            <w:rFonts w:asciiTheme="minorHAnsi" w:hAnsiTheme="minorHAnsi"/>
          </w:rPr>
          <w:t>F6</w:t>
        </w:r>
      </w:ins>
      <w:del w:id="3849" w:author="Author">
        <w:r w:rsidR="00F01722" w:rsidDel="00F01722">
          <w:rPr>
            <w:rFonts w:asciiTheme="minorHAnsi" w:hAnsiTheme="minorHAnsi"/>
          </w:rPr>
          <w:delText>F5</w:delText>
        </w:r>
      </w:del>
      <w:r w:rsidRPr="0019388B">
        <w:rPr>
          <w:rFonts w:asciiTheme="minorHAnsi" w:hAnsiTheme="minorHAnsi"/>
        </w:rPr>
        <w:t>.</w:t>
      </w:r>
    </w:p>
    <w:p w:rsidR="00245987" w:rsidRDefault="00245987" w:rsidP="00245987">
      <w:pPr>
        <w:pStyle w:val="SchHead5ClausesubtextL1"/>
        <w:rPr>
          <w:rFonts w:asciiTheme="minorHAnsi" w:hAnsiTheme="minorHAnsi"/>
        </w:rPr>
      </w:pPr>
      <w:r w:rsidRPr="0019388B">
        <w:rPr>
          <w:rFonts w:asciiTheme="minorHAnsi" w:hAnsiTheme="minorHAnsi"/>
        </w:rPr>
        <w:t xml:space="preserve">The </w:t>
      </w:r>
      <w:r w:rsidR="000965FA"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approval of a proposed verifier remains valid until</w:t>
      </w:r>
      <w:r w:rsidR="002865F5" w:rsidRPr="0019388B">
        <w:rPr>
          <w:rFonts w:asciiTheme="minorHAnsi" w:hAnsiTheme="minorHAnsi"/>
        </w:rPr>
        <w:t xml:space="preserve"> the</w:t>
      </w:r>
      <w:r w:rsidRPr="0019388B">
        <w:rPr>
          <w:rFonts w:asciiTheme="minorHAnsi" w:hAnsiTheme="minorHAnsi"/>
        </w:rPr>
        <w:t xml:space="preserve"> </w:t>
      </w:r>
      <w:r w:rsidR="000965FA" w:rsidRPr="0019388B">
        <w:rPr>
          <w:rStyle w:val="Emphasis-Bold"/>
          <w:rFonts w:asciiTheme="minorHAnsi" w:hAnsiTheme="minorHAnsi"/>
        </w:rPr>
        <w:t>Commission</w:t>
      </w:r>
      <w:r w:rsidRPr="0019388B">
        <w:rPr>
          <w:rFonts w:asciiTheme="minorHAnsi" w:hAnsiTheme="minorHAnsi"/>
        </w:rPr>
        <w:t xml:space="preserve"> has completed its assessment of the </w:t>
      </w:r>
      <w:r w:rsidR="00C7242F" w:rsidRPr="0019388B">
        <w:rPr>
          <w:rStyle w:val="Emphasis-Bold"/>
          <w:rFonts w:asciiTheme="minorHAnsi" w:hAnsiTheme="minorHAnsi"/>
        </w:rPr>
        <w:t>CPP proposal</w:t>
      </w:r>
      <w:r w:rsidRPr="0019388B">
        <w:rPr>
          <w:rFonts w:asciiTheme="minorHAnsi" w:hAnsiTheme="minorHAnsi"/>
        </w:rPr>
        <w:t>.</w:t>
      </w:r>
    </w:p>
    <w:p w:rsidR="00F15984" w:rsidRDefault="00F15984" w:rsidP="00F15984">
      <w:pPr>
        <w:pStyle w:val="SchHead4Clause"/>
        <w:spacing w:line="276" w:lineRule="auto"/>
        <w:rPr>
          <w:ins w:id="3850" w:author="Author"/>
        </w:rPr>
      </w:pPr>
      <w:ins w:id="3851" w:author="Author">
        <w:r>
          <w:t>Summary of intended CPP proposal</w:t>
        </w:r>
      </w:ins>
    </w:p>
    <w:p w:rsidR="00F15984" w:rsidRPr="00695E73" w:rsidRDefault="00F15984" w:rsidP="00F15984">
      <w:pPr>
        <w:pStyle w:val="UnnumberedL1"/>
        <w:ind w:left="709"/>
        <w:rPr>
          <w:ins w:id="3852" w:author="Author"/>
        </w:rPr>
      </w:pPr>
      <w:ins w:id="3853" w:author="Author">
        <w:r w:rsidRPr="00695E73">
          <w:t xml:space="preserve">Before the </w:t>
        </w:r>
        <w:r w:rsidRPr="00695E73">
          <w:rPr>
            <w:b/>
          </w:rPr>
          <w:t>verifier</w:t>
        </w:r>
        <w:r w:rsidRPr="00695E73">
          <w:t xml:space="preserve"> enters into a deed with the </w:t>
        </w:r>
        <w:r w:rsidRPr="00695E73">
          <w:rPr>
            <w:b/>
          </w:rPr>
          <w:t>Commis</w:t>
        </w:r>
        <w:r w:rsidR="00997699">
          <w:rPr>
            <w:b/>
          </w:rPr>
          <w:t>s</w:t>
        </w:r>
        <w:r w:rsidRPr="00695E73">
          <w:rPr>
            <w:b/>
          </w:rPr>
          <w:t>ion</w:t>
        </w:r>
        <w:r w:rsidR="001B4284">
          <w:rPr>
            <w:b/>
          </w:rPr>
          <w:t xml:space="preserve"> </w:t>
        </w:r>
        <w:r w:rsidR="001B4284" w:rsidRPr="001B4284">
          <w:t>as described in clause F6</w:t>
        </w:r>
        <w:r w:rsidRPr="00695E73">
          <w:t xml:space="preserve">, the </w:t>
        </w:r>
        <w:r w:rsidRPr="00695E73">
          <w:rPr>
            <w:b/>
          </w:rPr>
          <w:t>CPP applicant</w:t>
        </w:r>
        <w:r w:rsidRPr="00695E73">
          <w:t xml:space="preserve"> must provide the </w:t>
        </w:r>
        <w:r w:rsidRPr="00695E73">
          <w:rPr>
            <w:b/>
          </w:rPr>
          <w:t>Commission</w:t>
        </w:r>
        <w:r w:rsidRPr="00695E73">
          <w:t xml:space="preserve"> with a summary </w:t>
        </w:r>
        <w:r w:rsidR="002231C9">
          <w:t>setting out</w:t>
        </w:r>
        <w:r w:rsidRPr="00695E73">
          <w:t>-</w:t>
        </w:r>
      </w:ins>
    </w:p>
    <w:p w:rsidR="00F15984" w:rsidRDefault="00F15984" w:rsidP="00F15984">
      <w:pPr>
        <w:pStyle w:val="SchHead6ClausesubtextL2"/>
        <w:spacing w:line="276" w:lineRule="auto"/>
        <w:rPr>
          <w:ins w:id="3854" w:author="Author"/>
        </w:rPr>
      </w:pPr>
      <w:ins w:id="3855" w:author="Author">
        <w:r>
          <w:t xml:space="preserve">its rationale for seeking a </w:t>
        </w:r>
        <w:r w:rsidRPr="00B922DC">
          <w:rPr>
            <w:b/>
          </w:rPr>
          <w:t>CPP</w:t>
        </w:r>
        <w:r>
          <w:t>;</w:t>
        </w:r>
      </w:ins>
    </w:p>
    <w:p w:rsidR="00F15984" w:rsidRDefault="00F15984" w:rsidP="00F15984">
      <w:pPr>
        <w:pStyle w:val="SchHead6ClausesubtextL2"/>
        <w:spacing w:line="276" w:lineRule="auto"/>
        <w:rPr>
          <w:ins w:id="3856" w:author="Author"/>
        </w:rPr>
      </w:pPr>
      <w:ins w:id="3857" w:author="Author">
        <w:r>
          <w:t xml:space="preserve">when it proposes the intended </w:t>
        </w:r>
        <w:r w:rsidRPr="00E01EE7">
          <w:rPr>
            <w:b/>
          </w:rPr>
          <w:t>CPP proposal</w:t>
        </w:r>
        <w:r>
          <w:t xml:space="preserve"> take effect as a </w:t>
        </w:r>
        <w:r w:rsidRPr="00E01EE7">
          <w:rPr>
            <w:b/>
          </w:rPr>
          <w:t>CPP</w:t>
        </w:r>
        <w:r>
          <w:t>;</w:t>
        </w:r>
      </w:ins>
    </w:p>
    <w:p w:rsidR="00F15984" w:rsidRDefault="00F15984" w:rsidP="00F15984">
      <w:pPr>
        <w:pStyle w:val="SchHead6ClausesubtextL2"/>
        <w:spacing w:line="276" w:lineRule="auto"/>
        <w:rPr>
          <w:ins w:id="3858" w:author="Author"/>
        </w:rPr>
      </w:pPr>
      <w:ins w:id="3859" w:author="Author">
        <w:r>
          <w:t xml:space="preserve">its estimated </w:t>
        </w:r>
        <w:r w:rsidRPr="00E01EE7">
          <w:rPr>
            <w:b/>
          </w:rPr>
          <w:t>capex</w:t>
        </w:r>
        <w:r>
          <w:t xml:space="preserve"> forecast and estimated </w:t>
        </w:r>
        <w:r w:rsidRPr="00E01EE7">
          <w:rPr>
            <w:b/>
          </w:rPr>
          <w:t>opex</w:t>
        </w:r>
        <w:r>
          <w:t xml:space="preserve"> forecast for the intended </w:t>
        </w:r>
        <w:r w:rsidRPr="00E01EE7">
          <w:rPr>
            <w:b/>
          </w:rPr>
          <w:t>CPP proposal</w:t>
        </w:r>
        <w:r>
          <w:t xml:space="preserve">; </w:t>
        </w:r>
      </w:ins>
    </w:p>
    <w:p w:rsidR="00960059" w:rsidRDefault="00960059" w:rsidP="00F15984">
      <w:pPr>
        <w:pStyle w:val="SchHead6ClausesubtextL2"/>
        <w:spacing w:line="276" w:lineRule="auto"/>
        <w:rPr>
          <w:ins w:id="3860" w:author="Author"/>
        </w:rPr>
      </w:pPr>
      <w:ins w:id="3861" w:author="Author">
        <w:r>
          <w:t xml:space="preserve">the indicative impact on </w:t>
        </w:r>
        <w:r w:rsidRPr="00960059">
          <w:rPr>
            <w:b/>
          </w:rPr>
          <w:t>prices</w:t>
        </w:r>
        <w:r>
          <w:t xml:space="preserve"> </w:t>
        </w:r>
        <w:r w:rsidR="00714EE2">
          <w:t xml:space="preserve">and quality standards </w:t>
        </w:r>
        <w:r>
          <w:t xml:space="preserve">of the intended </w:t>
        </w:r>
        <w:r w:rsidRPr="00960059">
          <w:rPr>
            <w:b/>
          </w:rPr>
          <w:t>CPP proposal</w:t>
        </w:r>
        <w:r>
          <w:t>;</w:t>
        </w:r>
      </w:ins>
    </w:p>
    <w:p w:rsidR="00544FC6" w:rsidRDefault="00DD2788" w:rsidP="00C73F60">
      <w:pPr>
        <w:pStyle w:val="SchHead6ClausesubtextL2"/>
        <w:spacing w:line="276" w:lineRule="auto"/>
        <w:rPr>
          <w:ins w:id="3862" w:author="Author"/>
        </w:rPr>
      </w:pPr>
      <w:ins w:id="3863" w:author="Author">
        <w:r>
          <w:t xml:space="preserve">by </w:t>
        </w:r>
        <w:r w:rsidRPr="002A7E6D">
          <w:rPr>
            <w:b/>
          </w:rPr>
          <w:t>capex category</w:t>
        </w:r>
        <w:r>
          <w:t xml:space="preserve"> and </w:t>
        </w:r>
        <w:r w:rsidRPr="002A7E6D">
          <w:rPr>
            <w:b/>
          </w:rPr>
          <w:t>opex category</w:t>
        </w:r>
        <w:r w:rsidR="00C73F60" w:rsidRPr="00C73F60">
          <w:t>, summary information on the forecast</w:t>
        </w:r>
        <w:r w:rsidR="00C73F60">
          <w:rPr>
            <w:b/>
          </w:rPr>
          <w:t xml:space="preserve"> projects </w:t>
        </w:r>
        <w:r w:rsidR="00C73F60" w:rsidRPr="00C73F60">
          <w:t>and</w:t>
        </w:r>
        <w:r w:rsidR="00C73F60">
          <w:rPr>
            <w:b/>
          </w:rPr>
          <w:t xml:space="preserve"> programmes </w:t>
        </w:r>
        <w:r w:rsidR="00C73F60" w:rsidRPr="00C73F60">
          <w:t>that comprise the estimated</w:t>
        </w:r>
        <w:r w:rsidR="00C73F60">
          <w:rPr>
            <w:b/>
          </w:rPr>
          <w:t xml:space="preserve"> capex </w:t>
        </w:r>
        <w:r w:rsidR="00C73F60" w:rsidRPr="00C73F60">
          <w:t>and estimated</w:t>
        </w:r>
        <w:r w:rsidR="00C73F60">
          <w:rPr>
            <w:b/>
          </w:rPr>
          <w:t xml:space="preserve"> opex </w:t>
        </w:r>
        <w:r w:rsidR="00C73F60" w:rsidRPr="00C73F60">
          <w:t xml:space="preserve">under paragraph (c), in the format specified in </w:t>
        </w:r>
        <w:r w:rsidR="00C73F60" w:rsidRPr="00432515">
          <w:rPr>
            <w:i/>
          </w:rPr>
          <w:t>Table 1: Top 5</w:t>
        </w:r>
        <w:r w:rsidR="00C73F60" w:rsidRPr="00C73F60">
          <w:t xml:space="preserve"> of the</w:t>
        </w:r>
        <w:r w:rsidR="00C73F60">
          <w:rPr>
            <w:b/>
          </w:rPr>
          <w:t xml:space="preserve"> regulatory templates</w:t>
        </w:r>
        <w:r w:rsidR="00544FC6">
          <w:t>;</w:t>
        </w:r>
      </w:ins>
    </w:p>
    <w:p w:rsidR="00F15984" w:rsidRDefault="00470985" w:rsidP="00F15984">
      <w:pPr>
        <w:pStyle w:val="SchHead6ClausesubtextL2"/>
        <w:spacing w:line="276" w:lineRule="auto"/>
        <w:rPr>
          <w:ins w:id="3864" w:author="Author"/>
        </w:rPr>
      </w:pPr>
      <w:ins w:id="3865" w:author="Author">
        <w:r>
          <w:t xml:space="preserve">how it intends to consult </w:t>
        </w:r>
        <w:r w:rsidRPr="00A65FD6">
          <w:rPr>
            <w:b/>
          </w:rPr>
          <w:t>consumers</w:t>
        </w:r>
        <w:r>
          <w:t xml:space="preserve"> on the intended </w:t>
        </w:r>
        <w:r w:rsidRPr="00A65FD6">
          <w:rPr>
            <w:b/>
          </w:rPr>
          <w:t>CPP proposal</w:t>
        </w:r>
        <w:r>
          <w:t>;</w:t>
        </w:r>
        <w:r w:rsidR="00F15984">
          <w:t xml:space="preserve"> and</w:t>
        </w:r>
      </w:ins>
    </w:p>
    <w:p w:rsidR="00F15984" w:rsidRPr="00896C71" w:rsidRDefault="00F15984" w:rsidP="00F15984">
      <w:pPr>
        <w:pStyle w:val="SchHead6ClausesubtextL2"/>
        <w:spacing w:line="276" w:lineRule="auto"/>
        <w:rPr>
          <w:ins w:id="3866" w:author="Author"/>
        </w:rPr>
      </w:pPr>
      <w:ins w:id="3867" w:author="Author">
        <w:r>
          <w:t xml:space="preserve">any other information it considers would assist the </w:t>
        </w:r>
        <w:r w:rsidRPr="00E141F0">
          <w:rPr>
            <w:b/>
          </w:rPr>
          <w:t>Commission</w:t>
        </w:r>
        <w:r w:rsidRPr="00C21EFC">
          <w:rPr>
            <w:b/>
          </w:rPr>
          <w:t>’s</w:t>
        </w:r>
        <w:r>
          <w:t xml:space="preserve"> planning for the </w:t>
        </w:r>
        <w:r w:rsidRPr="00E141F0">
          <w:rPr>
            <w:b/>
          </w:rPr>
          <w:t>Commission</w:t>
        </w:r>
        <w:r w:rsidRPr="00C21EFC">
          <w:rPr>
            <w:b/>
          </w:rPr>
          <w:t>’s</w:t>
        </w:r>
        <w:r>
          <w:t xml:space="preserve"> assessment of the intended </w:t>
        </w:r>
        <w:r w:rsidRPr="00E141F0">
          <w:rPr>
            <w:b/>
          </w:rPr>
          <w:t>CPP proposal</w:t>
        </w:r>
        <w:r>
          <w:t>.</w:t>
        </w:r>
      </w:ins>
    </w:p>
    <w:p w:rsidR="00F15984" w:rsidRPr="0019388B" w:rsidRDefault="00F15984" w:rsidP="00F15984">
      <w:pPr>
        <w:pStyle w:val="SchHead5ClausesubtextL1"/>
        <w:numPr>
          <w:ilvl w:val="0"/>
          <w:numId w:val="0"/>
        </w:numPr>
        <w:ind w:left="567"/>
        <w:rPr>
          <w:rFonts w:asciiTheme="minorHAnsi" w:hAnsiTheme="minorHAnsi"/>
        </w:rPr>
      </w:pPr>
    </w:p>
    <w:p w:rsidR="00245987" w:rsidRPr="0019388B" w:rsidRDefault="00245987" w:rsidP="00245987">
      <w:pPr>
        <w:pStyle w:val="SchHead4Clause"/>
        <w:rPr>
          <w:rFonts w:asciiTheme="minorHAnsi" w:hAnsiTheme="minorHAnsi"/>
        </w:rPr>
      </w:pPr>
      <w:bookmarkStart w:id="3868" w:name="_Ref265692035"/>
      <w:r w:rsidRPr="0019388B">
        <w:rPr>
          <w:rFonts w:asciiTheme="minorHAnsi" w:hAnsiTheme="minorHAnsi"/>
        </w:rPr>
        <w:t>Engaging the verifier</w:t>
      </w:r>
      <w:bookmarkEnd w:id="3868"/>
    </w:p>
    <w:p w:rsidR="00245987" w:rsidRPr="0019388B" w:rsidRDefault="00245987" w:rsidP="00245987">
      <w:pPr>
        <w:pStyle w:val="SchHead5ClausesubtextL1"/>
        <w:rPr>
          <w:rStyle w:val="Emphasis-Bold"/>
          <w:rFonts w:asciiTheme="minorHAnsi" w:hAnsiTheme="minorHAnsi"/>
        </w:rPr>
      </w:pPr>
      <w:bookmarkStart w:id="3869" w:name="_Ref265708349"/>
      <w:r w:rsidRPr="0019388B">
        <w:rPr>
          <w:rFonts w:asciiTheme="minorHAnsi" w:hAnsiTheme="minorHAnsi"/>
        </w:rPr>
        <w:t xml:space="preserve">If the </w:t>
      </w:r>
      <w:r w:rsidR="000965FA" w:rsidRPr="0019388B">
        <w:rPr>
          <w:rStyle w:val="Emphasis-Bold"/>
          <w:rFonts w:asciiTheme="minorHAnsi" w:hAnsiTheme="minorHAnsi"/>
        </w:rPr>
        <w:t>Commission</w:t>
      </w:r>
      <w:r w:rsidRPr="0019388B">
        <w:rPr>
          <w:rFonts w:asciiTheme="minorHAnsi" w:hAnsiTheme="minorHAnsi"/>
        </w:rPr>
        <w:t xml:space="preserve"> approves a proposed verifier, the approved </w:t>
      </w:r>
      <w:r w:rsidRPr="0019388B">
        <w:rPr>
          <w:rStyle w:val="Emphasis-Bold"/>
          <w:rFonts w:asciiTheme="minorHAnsi" w:hAnsiTheme="minorHAnsi"/>
        </w:rPr>
        <w:t>person</w:t>
      </w:r>
      <w:r w:rsidRPr="0019388B">
        <w:rPr>
          <w:rFonts w:asciiTheme="minorHAnsi" w:hAnsiTheme="minorHAnsi"/>
        </w:rPr>
        <w:t xml:space="preserve"> may not undertake any service in relation to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 xml:space="preserve">applicant's </w:t>
      </w:r>
      <w:r w:rsidR="00C7242F" w:rsidRPr="0019388B">
        <w:rPr>
          <w:rStyle w:val="Emphasis-Bold"/>
          <w:rFonts w:asciiTheme="minorHAnsi" w:hAnsiTheme="minorHAnsi"/>
        </w:rPr>
        <w:t>CPP proposal</w:t>
      </w:r>
      <w:r w:rsidRPr="0019388B">
        <w:rPr>
          <w:rFonts w:asciiTheme="minorHAnsi" w:hAnsiTheme="minorHAnsi"/>
        </w:rPr>
        <w:t xml:space="preserve"> unless it has entered into a deed with the </w:t>
      </w:r>
      <w:r w:rsidR="000965FA" w:rsidRPr="0019388B">
        <w:rPr>
          <w:rStyle w:val="Emphasis-Bold"/>
          <w:rFonts w:asciiTheme="minorHAnsi" w:hAnsiTheme="minorHAnsi"/>
        </w:rPr>
        <w:t>Commission</w:t>
      </w:r>
      <w:r w:rsidRPr="0019388B">
        <w:rPr>
          <w:rStyle w:val="Emphasis-Remove"/>
          <w:rFonts w:asciiTheme="minorHAnsi" w:hAnsiTheme="minorHAnsi"/>
        </w:rPr>
        <w:t>.</w:t>
      </w:r>
      <w:bookmarkEnd w:id="3869"/>
    </w:p>
    <w:p w:rsidR="00245987" w:rsidRPr="0019388B" w:rsidRDefault="00245987" w:rsidP="00245987">
      <w:pPr>
        <w:pStyle w:val="SchHead5ClausesubtextL1"/>
        <w:rPr>
          <w:rFonts w:asciiTheme="minorHAnsi" w:hAnsiTheme="minorHAnsi"/>
        </w:rPr>
      </w:pPr>
      <w:r w:rsidRPr="0019388B">
        <w:rPr>
          <w:rFonts w:asciiTheme="minorHAnsi" w:hAnsiTheme="minorHAnsi"/>
        </w:rPr>
        <w:t>For the purpose of subclause</w:t>
      </w:r>
      <w:r w:rsidR="00CF3E18">
        <w:rPr>
          <w:rFonts w:asciiTheme="minorHAnsi" w:hAnsiTheme="minorHAnsi"/>
        </w:rPr>
        <w:t xml:space="preserve"> (1)</w:t>
      </w:r>
      <w:r w:rsidR="008B6C3D" w:rsidRPr="0019388B">
        <w:rPr>
          <w:rFonts w:asciiTheme="minorHAnsi" w:hAnsiTheme="minorHAnsi"/>
        </w:rPr>
        <w:t xml:space="preserve">, </w:t>
      </w:r>
      <w:r w:rsidRPr="0019388B">
        <w:rPr>
          <w:rFonts w:asciiTheme="minorHAnsi" w:hAnsiTheme="minorHAnsi"/>
        </w:rPr>
        <w:t>terms of the deed must-</w:t>
      </w:r>
    </w:p>
    <w:p w:rsidR="00246BBF" w:rsidRPr="0019388B" w:rsidRDefault="00246BBF" w:rsidP="00245987">
      <w:pPr>
        <w:pStyle w:val="SchHead6ClausesubtextL2"/>
        <w:rPr>
          <w:rFonts w:asciiTheme="minorHAnsi" w:hAnsiTheme="minorHAnsi"/>
        </w:rPr>
      </w:pPr>
      <w:r w:rsidRPr="0019388B">
        <w:rPr>
          <w:rFonts w:asciiTheme="minorHAnsi" w:hAnsiTheme="minorHAnsi"/>
        </w:rPr>
        <w:t>r</w:t>
      </w:r>
      <w:r w:rsidR="002F7E84" w:rsidRPr="0019388B">
        <w:rPr>
          <w:rFonts w:asciiTheme="minorHAnsi" w:hAnsiTheme="minorHAnsi"/>
        </w:rPr>
        <w:t xml:space="preserve">equire the </w:t>
      </w:r>
      <w:r w:rsidR="002F7E84" w:rsidRPr="0019388B">
        <w:rPr>
          <w:rStyle w:val="Emphasis-Bold"/>
          <w:rFonts w:asciiTheme="minorHAnsi" w:hAnsiTheme="minorHAnsi"/>
        </w:rPr>
        <w:t xml:space="preserve">CPP applicant </w:t>
      </w:r>
      <w:r w:rsidR="002F7E84" w:rsidRPr="0019388B">
        <w:rPr>
          <w:rFonts w:asciiTheme="minorHAnsi" w:hAnsiTheme="minorHAnsi"/>
        </w:rPr>
        <w:t>to</w:t>
      </w:r>
      <w:r w:rsidRPr="0019388B">
        <w:rPr>
          <w:rFonts w:asciiTheme="minorHAnsi" w:hAnsiTheme="minorHAnsi"/>
        </w:rPr>
        <w:t>-</w:t>
      </w:r>
      <w:r w:rsidR="002F7E84" w:rsidRPr="0019388B">
        <w:rPr>
          <w:rFonts w:asciiTheme="minorHAnsi" w:hAnsiTheme="minorHAnsi"/>
        </w:rPr>
        <w:t xml:space="preserve"> </w:t>
      </w:r>
    </w:p>
    <w:p w:rsidR="00246BBF" w:rsidRPr="0019388B" w:rsidRDefault="00B861D3" w:rsidP="00246BBF">
      <w:pPr>
        <w:pStyle w:val="SchHead7ClausesubttextL3"/>
        <w:rPr>
          <w:rFonts w:asciiTheme="minorHAnsi" w:hAnsiTheme="minorHAnsi"/>
        </w:rPr>
      </w:pPr>
      <w:r w:rsidRPr="0019388B">
        <w:rPr>
          <w:rFonts w:asciiTheme="minorHAnsi" w:hAnsiTheme="minorHAnsi"/>
        </w:rPr>
        <w:t xml:space="preserve">provide the </w:t>
      </w:r>
      <w:r w:rsidRPr="0019388B">
        <w:rPr>
          <w:rStyle w:val="Emphasis-Bold"/>
          <w:rFonts w:asciiTheme="minorHAnsi" w:hAnsiTheme="minorHAnsi"/>
        </w:rPr>
        <w:t>verifier</w:t>
      </w:r>
      <w:r w:rsidRPr="0019388B">
        <w:rPr>
          <w:rFonts w:asciiTheme="minorHAnsi" w:hAnsiTheme="minorHAnsi"/>
        </w:rPr>
        <w:t xml:space="preserve"> with the information specified in and in accordance with clause</w:t>
      </w:r>
      <w:r w:rsidR="00CF3E18">
        <w:rPr>
          <w:rFonts w:asciiTheme="minorHAnsi" w:hAnsiTheme="minorHAnsi"/>
        </w:rPr>
        <w:t xml:space="preserve"> 5.6.2(3)</w:t>
      </w:r>
      <w:r w:rsidR="00D0554A" w:rsidRPr="0019388B">
        <w:rPr>
          <w:rStyle w:val="Emphasis-Remove"/>
          <w:rFonts w:asciiTheme="minorHAnsi" w:hAnsiTheme="minorHAnsi"/>
        </w:rPr>
        <w:t xml:space="preserve">; </w:t>
      </w:r>
      <w:r w:rsidR="007A4988" w:rsidRPr="0019388B">
        <w:rPr>
          <w:rStyle w:val="Emphasis-Remove"/>
          <w:rFonts w:asciiTheme="minorHAnsi" w:hAnsiTheme="minorHAnsi"/>
        </w:rPr>
        <w:t>and</w:t>
      </w:r>
    </w:p>
    <w:p w:rsidR="00246BBF" w:rsidRPr="0019388B" w:rsidRDefault="00246BBF" w:rsidP="00246BBF">
      <w:pPr>
        <w:pStyle w:val="SchHead7ClausesubttextL3"/>
        <w:rPr>
          <w:rFonts w:asciiTheme="minorHAnsi" w:hAnsiTheme="minorHAnsi"/>
        </w:rPr>
      </w:pPr>
      <w:r w:rsidRPr="0019388B">
        <w:rPr>
          <w:rFonts w:asciiTheme="minorHAnsi" w:hAnsiTheme="minorHAnsi"/>
        </w:rPr>
        <w:t>pay any fee charged by the</w:t>
      </w:r>
      <w:r w:rsidRPr="0019388B">
        <w:rPr>
          <w:rStyle w:val="Emphasis-Bold"/>
          <w:rFonts w:asciiTheme="minorHAnsi" w:hAnsiTheme="minorHAnsi"/>
        </w:rPr>
        <w:t xml:space="preserve"> verifier</w:t>
      </w:r>
      <w:r w:rsidR="00707D12" w:rsidRPr="0019388B">
        <w:rPr>
          <w:rStyle w:val="Emphasis-Remove"/>
          <w:rFonts w:asciiTheme="minorHAnsi" w:hAnsiTheme="minorHAnsi"/>
        </w:rPr>
        <w:t xml:space="preserve"> for verifying the relevant parts of the </w:t>
      </w:r>
      <w:r w:rsidR="00707D12" w:rsidRPr="0019388B">
        <w:rPr>
          <w:rStyle w:val="Emphasis-Bold"/>
          <w:rFonts w:asciiTheme="minorHAnsi" w:hAnsiTheme="minorHAnsi"/>
        </w:rPr>
        <w:t>CPP proposal</w:t>
      </w:r>
      <w:r w:rsidR="00707D12" w:rsidRPr="0019388B">
        <w:rPr>
          <w:rStyle w:val="Emphasis-Remove"/>
          <w:rFonts w:asciiTheme="minorHAnsi" w:hAnsiTheme="minorHAnsi"/>
        </w:rPr>
        <w:t xml:space="preserve"> in accordance with his, her or its engagement and </w:t>
      </w:r>
      <w:r w:rsidR="006E1FFA">
        <w:fldChar w:fldCharType="begin"/>
      </w:r>
      <w:r w:rsidR="006E1FFA">
        <w:instrText xml:space="preserve"> REF _Ref265301514 \r \h  \* MERGEFORMAT \* Caps </w:instrText>
      </w:r>
      <w:r w:rsidR="006E1FFA">
        <w:fldChar w:fldCharType="separate"/>
      </w:r>
      <w:r w:rsidR="00AD6E34" w:rsidRPr="00AD6E34">
        <w:rPr>
          <w:rStyle w:val="Emphasis-Remove"/>
          <w:rFonts w:asciiTheme="minorHAnsi" w:hAnsiTheme="minorHAnsi"/>
        </w:rPr>
        <w:t>Schedule G</w:t>
      </w:r>
      <w:r w:rsidR="006E1FFA">
        <w:fldChar w:fldCharType="end"/>
      </w:r>
      <w:r w:rsidR="00B861D3"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impose a</w:t>
      </w:r>
      <w:ins w:id="3870" w:author="Author">
        <w:r w:rsidR="00F20B40">
          <w:rPr>
            <w:rFonts w:asciiTheme="minorHAnsi" w:hAnsiTheme="minorHAnsi"/>
          </w:rPr>
          <w:t>n overriding</w:t>
        </w:r>
      </w:ins>
      <w:r w:rsidRPr="0019388B">
        <w:rPr>
          <w:rFonts w:asciiTheme="minorHAnsi" w:hAnsiTheme="minorHAnsi"/>
        </w:rPr>
        <w:t xml:space="preserve"> duty </w:t>
      </w:r>
      <w:del w:id="3871" w:author="Author">
        <w:r w:rsidRPr="0019388B" w:rsidDel="00F20B40">
          <w:rPr>
            <w:rFonts w:asciiTheme="minorHAnsi" w:hAnsiTheme="minorHAnsi"/>
          </w:rPr>
          <w:delText xml:space="preserve">of care </w:delText>
        </w:r>
      </w:del>
      <w:r w:rsidRPr="0019388B">
        <w:rPr>
          <w:rFonts w:asciiTheme="minorHAnsi" w:hAnsiTheme="minorHAnsi"/>
        </w:rPr>
        <w:t xml:space="preserve">on the </w:t>
      </w:r>
      <w:r w:rsidRPr="0019388B">
        <w:rPr>
          <w:rStyle w:val="Emphasis-Bold"/>
          <w:rFonts w:asciiTheme="minorHAnsi" w:hAnsiTheme="minorHAnsi"/>
        </w:rPr>
        <w:t>verifier</w:t>
      </w:r>
      <w:r w:rsidRPr="0019388B">
        <w:rPr>
          <w:rFonts w:asciiTheme="minorHAnsi" w:hAnsiTheme="minorHAnsi"/>
        </w:rPr>
        <w:t xml:space="preserve"> to </w:t>
      </w:r>
      <w:ins w:id="3872" w:author="Author">
        <w:r w:rsidR="00F20B40">
          <w:rPr>
            <w:rFonts w:asciiTheme="minorHAnsi" w:hAnsiTheme="minorHAnsi"/>
          </w:rPr>
          <w:t xml:space="preserve">assist </w:t>
        </w:r>
      </w:ins>
      <w:r w:rsidRPr="0019388B">
        <w:rPr>
          <w:rFonts w:asciiTheme="minorHAnsi" w:hAnsiTheme="minorHAnsi"/>
        </w:rPr>
        <w:t xml:space="preserve">the </w:t>
      </w:r>
      <w:r w:rsidR="000965FA" w:rsidRPr="0019388B">
        <w:rPr>
          <w:rStyle w:val="Emphasis-Bold"/>
          <w:rFonts w:asciiTheme="minorHAnsi" w:hAnsiTheme="minorHAnsi"/>
        </w:rPr>
        <w:t>Commission</w:t>
      </w:r>
      <w:ins w:id="3873" w:author="Author">
        <w:r w:rsidR="00F20B40">
          <w:rPr>
            <w:rStyle w:val="Emphasis-Bold"/>
            <w:rFonts w:asciiTheme="minorHAnsi" w:hAnsiTheme="minorHAnsi"/>
          </w:rPr>
          <w:t xml:space="preserve"> </w:t>
        </w:r>
        <w:r w:rsidR="00F20B40" w:rsidRPr="00F20B40">
          <w:rPr>
            <w:rStyle w:val="Emphasis-Bold"/>
            <w:rFonts w:asciiTheme="minorHAnsi" w:hAnsiTheme="minorHAnsi"/>
            <w:b w:val="0"/>
          </w:rPr>
          <w:t>as an</w:t>
        </w:r>
        <w:r w:rsidR="00F20B40">
          <w:rPr>
            <w:rStyle w:val="Emphasis-Bold"/>
            <w:rFonts w:asciiTheme="minorHAnsi" w:hAnsiTheme="minorHAnsi"/>
          </w:rPr>
          <w:t xml:space="preserve"> independent </w:t>
        </w:r>
        <w:r w:rsidR="00F20B40" w:rsidRPr="00F20B40">
          <w:rPr>
            <w:rStyle w:val="Emphasis-Bold"/>
            <w:rFonts w:asciiTheme="minorHAnsi" w:hAnsiTheme="minorHAnsi"/>
            <w:b w:val="0"/>
          </w:rPr>
          <w:t>expert on relevant matters within the</w:t>
        </w:r>
        <w:r w:rsidR="00F20B40">
          <w:rPr>
            <w:rStyle w:val="Emphasis-Bold"/>
            <w:rFonts w:asciiTheme="minorHAnsi" w:hAnsiTheme="minorHAnsi"/>
          </w:rPr>
          <w:t xml:space="preserve"> verifier</w:t>
        </w:r>
        <w:r w:rsidR="00F20B40" w:rsidRPr="00C21EFC">
          <w:rPr>
            <w:rStyle w:val="Emphasis-Bold"/>
            <w:rFonts w:asciiTheme="minorHAnsi" w:hAnsiTheme="minorHAnsi"/>
          </w:rPr>
          <w:t>’s</w:t>
        </w:r>
        <w:r w:rsidR="00F20B40">
          <w:rPr>
            <w:rStyle w:val="Emphasis-Bold"/>
            <w:rFonts w:asciiTheme="minorHAnsi" w:hAnsiTheme="minorHAnsi"/>
          </w:rPr>
          <w:t xml:space="preserve"> </w:t>
        </w:r>
        <w:r w:rsidR="00F20B40" w:rsidRPr="00F20B40">
          <w:rPr>
            <w:rStyle w:val="Emphasis-Bold"/>
            <w:rFonts w:asciiTheme="minorHAnsi" w:hAnsiTheme="minorHAnsi"/>
            <w:b w:val="0"/>
          </w:rPr>
          <w:t>area of technical expertise, with particular reference to aspects of</w:t>
        </w:r>
        <w:r w:rsidR="00F20B40">
          <w:rPr>
            <w:rStyle w:val="Emphasis-Bold"/>
            <w:rFonts w:asciiTheme="minorHAnsi" w:hAnsiTheme="minorHAnsi"/>
          </w:rPr>
          <w:t xml:space="preserve"> capex</w:t>
        </w:r>
        <w:r w:rsidR="00F20B40" w:rsidRPr="00F20B40">
          <w:rPr>
            <w:rStyle w:val="Emphasis-Bold"/>
            <w:rFonts w:asciiTheme="minorHAnsi" w:hAnsiTheme="minorHAnsi"/>
            <w:b w:val="0"/>
          </w:rPr>
          <w:t>,</w:t>
        </w:r>
        <w:r w:rsidR="00F20B40">
          <w:rPr>
            <w:rStyle w:val="Emphasis-Bold"/>
            <w:rFonts w:asciiTheme="minorHAnsi" w:hAnsiTheme="minorHAnsi"/>
          </w:rPr>
          <w:t xml:space="preserve"> opex </w:t>
        </w:r>
        <w:r w:rsidR="00F20B40" w:rsidRPr="00F20B40">
          <w:rPr>
            <w:rStyle w:val="Emphasis-Bold"/>
            <w:rFonts w:asciiTheme="minorHAnsi" w:hAnsiTheme="minorHAnsi"/>
            <w:b w:val="0"/>
          </w:rPr>
          <w:t xml:space="preserve">and service quality of the </w:t>
        </w:r>
        <w:r w:rsidR="00F20B40">
          <w:rPr>
            <w:rStyle w:val="Emphasis-Bold"/>
            <w:rFonts w:asciiTheme="minorHAnsi" w:hAnsiTheme="minorHAnsi"/>
          </w:rPr>
          <w:t>CPP applicant</w:t>
        </w:r>
        <w:r w:rsidR="00F20B40" w:rsidRPr="00C21EFC">
          <w:rPr>
            <w:rStyle w:val="Emphasis-Bold"/>
            <w:rFonts w:asciiTheme="minorHAnsi" w:hAnsiTheme="minorHAnsi"/>
          </w:rPr>
          <w:t>’s</w:t>
        </w:r>
        <w:r w:rsidR="00F20B40" w:rsidRPr="00F10347">
          <w:rPr>
            <w:rStyle w:val="Emphasis-Bold"/>
            <w:rFonts w:asciiTheme="minorHAnsi" w:hAnsiTheme="minorHAnsi"/>
            <w:b w:val="0"/>
          </w:rPr>
          <w:t xml:space="preserve"> business</w:t>
        </w:r>
      </w:ins>
      <w:r w:rsidR="00B802EC" w:rsidRPr="0019388B">
        <w:rPr>
          <w:rFonts w:asciiTheme="minorHAnsi" w:hAnsiTheme="minorHAnsi"/>
        </w:rPr>
        <w:t xml:space="preserve">; </w:t>
      </w:r>
    </w:p>
    <w:p w:rsidR="00B802EC" w:rsidRPr="0019388B" w:rsidRDefault="00B802EC" w:rsidP="00B802EC">
      <w:pPr>
        <w:pStyle w:val="SchHead6ClausesubtextL2"/>
        <w:rPr>
          <w:rStyle w:val="Emphasis-Remove"/>
          <w:rFonts w:asciiTheme="minorHAnsi" w:hAnsiTheme="minorHAnsi"/>
        </w:rPr>
      </w:pPr>
      <w:bookmarkStart w:id="3874" w:name="_Ref275165895"/>
      <w:r w:rsidRPr="0019388B">
        <w:rPr>
          <w:rStyle w:val="Emphasis-Remove"/>
          <w:rFonts w:asciiTheme="minorHAnsi" w:hAnsiTheme="minorHAnsi"/>
        </w:rPr>
        <w:t xml:space="preserve">require the </w:t>
      </w:r>
      <w:r w:rsidRPr="0019388B">
        <w:rPr>
          <w:rStyle w:val="Emphasis-Bold"/>
          <w:rFonts w:asciiTheme="minorHAnsi" w:hAnsiTheme="minorHAnsi"/>
        </w:rPr>
        <w:t xml:space="preserve">verifier </w:t>
      </w:r>
      <w:r w:rsidRPr="0019388B">
        <w:rPr>
          <w:rStyle w:val="Emphasis-Remove"/>
          <w:rFonts w:asciiTheme="minorHAnsi" w:hAnsiTheme="minorHAnsi"/>
        </w:rPr>
        <w:t>to-</w:t>
      </w:r>
      <w:bookmarkEnd w:id="3874"/>
    </w:p>
    <w:p w:rsidR="00B802EC" w:rsidRPr="0019388B" w:rsidRDefault="00B802EC" w:rsidP="00B802EC">
      <w:pPr>
        <w:pStyle w:val="SchHead7ClausesubttextL3"/>
        <w:rPr>
          <w:rFonts w:asciiTheme="minorHAnsi" w:hAnsiTheme="minorHAnsi"/>
        </w:rPr>
      </w:pPr>
      <w:bookmarkStart w:id="3875" w:name="_Ref275430727"/>
      <w:r w:rsidRPr="0019388B">
        <w:rPr>
          <w:rStyle w:val="Emphasis-Remove"/>
          <w:rFonts w:asciiTheme="minorHAnsi" w:hAnsiTheme="minorHAnsi"/>
        </w:rPr>
        <w:t>verify the relevant parts of the</w:t>
      </w:r>
      <w:r w:rsidRPr="0019388B">
        <w:rPr>
          <w:rStyle w:val="Emphasis-Bold"/>
          <w:rFonts w:asciiTheme="minorHAnsi" w:hAnsiTheme="minorHAnsi"/>
        </w:rPr>
        <w:t xml:space="preserve"> CPP proposal </w:t>
      </w:r>
      <w:r w:rsidRPr="0019388B">
        <w:rPr>
          <w:rFonts w:asciiTheme="minorHAnsi" w:hAnsiTheme="minorHAnsi"/>
        </w:rPr>
        <w:t xml:space="preserve">in accordance with the terms of his, her or its engagement and </w:t>
      </w:r>
      <w:r w:rsidR="006E1FFA">
        <w:fldChar w:fldCharType="begin"/>
      </w:r>
      <w:r w:rsidR="006E1FFA">
        <w:instrText xml:space="preserve"> REF _Ref265301514 \r \h  \* MERGEFORMAT \* Caps </w:instrText>
      </w:r>
      <w:r w:rsidR="006E1FFA">
        <w:fldChar w:fldCharType="separate"/>
      </w:r>
      <w:r w:rsidR="00AD6E34" w:rsidRPr="00AD6E34">
        <w:rPr>
          <w:rStyle w:val="Emphasis-Remove"/>
          <w:rFonts w:asciiTheme="minorHAnsi" w:hAnsiTheme="minorHAnsi"/>
        </w:rPr>
        <w:t>Schedule G</w:t>
      </w:r>
      <w:r w:rsidR="006E1FFA">
        <w:fldChar w:fldCharType="end"/>
      </w:r>
      <w:r w:rsidRPr="0019388B">
        <w:rPr>
          <w:rFonts w:asciiTheme="minorHAnsi" w:hAnsiTheme="minorHAnsi"/>
        </w:rPr>
        <w:t>;</w:t>
      </w:r>
      <w:bookmarkEnd w:id="3875"/>
    </w:p>
    <w:p w:rsidR="00B802EC" w:rsidRPr="0019388B" w:rsidRDefault="00B802EC" w:rsidP="00B802EC">
      <w:pPr>
        <w:pStyle w:val="SchHead7ClausesubttextL3"/>
        <w:rPr>
          <w:rFonts w:asciiTheme="minorHAnsi" w:hAnsiTheme="minorHAnsi"/>
        </w:rPr>
      </w:pPr>
      <w:r w:rsidRPr="0019388B">
        <w:rPr>
          <w:rFonts w:asciiTheme="minorHAnsi" w:hAnsiTheme="minorHAnsi"/>
        </w:rPr>
        <w:t xml:space="preserve">notify the </w:t>
      </w:r>
      <w:r w:rsidRPr="0019388B">
        <w:rPr>
          <w:rStyle w:val="Emphasis-Bold"/>
          <w:rFonts w:asciiTheme="minorHAnsi" w:hAnsiTheme="minorHAnsi"/>
        </w:rPr>
        <w:t>CPP applicant</w:t>
      </w:r>
      <w:r w:rsidRPr="0019388B">
        <w:rPr>
          <w:rFonts w:asciiTheme="minorHAnsi" w:hAnsiTheme="minorHAnsi"/>
        </w:rPr>
        <w:t xml:space="preserve"> of </w:t>
      </w:r>
      <w:del w:id="3876" w:author="Author">
        <w:r w:rsidRPr="0019388B" w:rsidDel="00E46863">
          <w:rPr>
            <w:rFonts w:asciiTheme="minorHAnsi" w:hAnsiTheme="minorHAnsi"/>
          </w:rPr>
          <w:delText xml:space="preserve">the outcome of </w:delText>
        </w:r>
      </w:del>
      <w:r w:rsidRPr="0019388B">
        <w:rPr>
          <w:rFonts w:asciiTheme="minorHAnsi" w:hAnsiTheme="minorHAnsi"/>
        </w:rPr>
        <w:t xml:space="preserve">the </w:t>
      </w:r>
      <w:r w:rsidRPr="0019388B">
        <w:rPr>
          <w:rStyle w:val="Emphasis-Bold"/>
          <w:rFonts w:asciiTheme="minorHAnsi" w:hAnsiTheme="minorHAnsi"/>
        </w:rPr>
        <w:t>verifier's</w:t>
      </w:r>
      <w:r w:rsidRPr="0019388B">
        <w:rPr>
          <w:rFonts w:asciiTheme="minorHAnsi" w:hAnsiTheme="minorHAnsi"/>
        </w:rPr>
        <w:t xml:space="preserve"> selection</w:t>
      </w:r>
      <w:del w:id="3877" w:author="Author">
        <w:r w:rsidRPr="0019388B" w:rsidDel="00A844A8">
          <w:rPr>
            <w:rFonts w:asciiTheme="minorHAnsi" w:hAnsiTheme="minorHAnsi"/>
          </w:rPr>
          <w:delText>,</w:delText>
        </w:r>
      </w:del>
      <w:r w:rsidRPr="0019388B">
        <w:rPr>
          <w:rFonts w:asciiTheme="minorHAnsi" w:hAnsiTheme="minorHAnsi"/>
        </w:rPr>
        <w:t xml:space="preserve"> </w:t>
      </w:r>
      <w:del w:id="3878" w:author="Author">
        <w:r w:rsidRPr="0019388B" w:rsidDel="00A844A8">
          <w:rPr>
            <w:rFonts w:asciiTheme="minorHAnsi" w:hAnsiTheme="minorHAnsi"/>
          </w:rPr>
          <w:delText>in accordance with clause</w:delText>
        </w:r>
        <w:r w:rsidR="00F01722" w:rsidDel="00A844A8">
          <w:rPr>
            <w:rFonts w:asciiTheme="minorHAnsi" w:hAnsiTheme="minorHAnsi"/>
          </w:rPr>
          <w:delText xml:space="preserve"> </w:delText>
        </w:r>
        <w:r w:rsidR="00F01722" w:rsidDel="00F01722">
          <w:rPr>
            <w:rFonts w:asciiTheme="minorHAnsi" w:hAnsiTheme="minorHAnsi"/>
          </w:rPr>
          <w:delText>G3</w:delText>
        </w:r>
        <w:r w:rsidRPr="0019388B" w:rsidDel="00A844A8">
          <w:rPr>
            <w:rFonts w:asciiTheme="minorHAnsi" w:hAnsiTheme="minorHAnsi"/>
          </w:rPr>
          <w:delText xml:space="preserve">, of </w:delText>
        </w:r>
        <w:r w:rsidRPr="0019388B" w:rsidDel="00A844A8">
          <w:rPr>
            <w:rStyle w:val="Emphasis-Bold"/>
            <w:rFonts w:asciiTheme="minorHAnsi" w:hAnsiTheme="minorHAnsi"/>
          </w:rPr>
          <w:delText>projects</w:delText>
        </w:r>
        <w:r w:rsidRPr="0019388B" w:rsidDel="00A844A8">
          <w:rPr>
            <w:rFonts w:asciiTheme="minorHAnsi" w:hAnsiTheme="minorHAnsi"/>
          </w:rPr>
          <w:delText xml:space="preserve"> or </w:delText>
        </w:r>
        <w:r w:rsidRPr="0019388B" w:rsidDel="00A844A8">
          <w:rPr>
            <w:rStyle w:val="Emphasis-Bold"/>
            <w:rFonts w:asciiTheme="minorHAnsi" w:hAnsiTheme="minorHAnsi"/>
          </w:rPr>
          <w:delText>programmes</w:delText>
        </w:r>
        <w:r w:rsidRPr="0019388B" w:rsidDel="00A844A8">
          <w:rPr>
            <w:rFonts w:asciiTheme="minorHAnsi" w:hAnsiTheme="minorHAnsi"/>
          </w:rPr>
          <w:delText xml:space="preserve"> meeting paragraph (c) of the definition in </w:delText>
        </w:r>
        <w:r w:rsidR="00707D12" w:rsidRPr="0019388B" w:rsidDel="00A844A8">
          <w:rPr>
            <w:rFonts w:asciiTheme="minorHAnsi" w:hAnsiTheme="minorHAnsi"/>
          </w:rPr>
          <w:delText>clause</w:delText>
        </w:r>
        <w:r w:rsidR="00CF3E18" w:rsidDel="00A844A8">
          <w:rPr>
            <w:rFonts w:asciiTheme="minorHAnsi" w:hAnsiTheme="minorHAnsi"/>
          </w:rPr>
          <w:delText xml:space="preserve"> D1</w:delText>
        </w:r>
        <w:r w:rsidR="00707D12" w:rsidRPr="0019388B" w:rsidDel="00A844A8">
          <w:rPr>
            <w:rFonts w:asciiTheme="minorHAnsi" w:hAnsiTheme="minorHAnsi"/>
          </w:rPr>
          <w:delText xml:space="preserve"> of</w:delText>
        </w:r>
        <w:r w:rsidR="00CF3E18" w:rsidDel="00A844A8">
          <w:rPr>
            <w:rFonts w:asciiTheme="minorHAnsi" w:hAnsiTheme="minorHAnsi"/>
          </w:rPr>
          <w:delText xml:space="preserve"> Schedule D</w:delText>
        </w:r>
        <w:r w:rsidR="00707D12" w:rsidRPr="0019388B" w:rsidDel="00A844A8">
          <w:rPr>
            <w:rFonts w:asciiTheme="minorHAnsi" w:hAnsiTheme="minorHAnsi"/>
          </w:rPr>
          <w:delText xml:space="preserve"> </w:delText>
        </w:r>
      </w:del>
      <w:r w:rsidRPr="0019388B">
        <w:rPr>
          <w:rFonts w:asciiTheme="minorHAnsi" w:hAnsiTheme="minorHAnsi"/>
        </w:rPr>
        <w:t xml:space="preserve">of </w:t>
      </w:r>
      <w:r w:rsidRPr="00A844A8">
        <w:rPr>
          <w:rFonts w:asciiTheme="minorHAnsi" w:hAnsiTheme="minorHAnsi"/>
          <w:b/>
        </w:rPr>
        <w:t>identified programme</w:t>
      </w:r>
      <w:ins w:id="3879" w:author="Author">
        <w:r w:rsidR="00A844A8" w:rsidRPr="00A844A8">
          <w:rPr>
            <w:rFonts w:asciiTheme="minorHAnsi" w:hAnsiTheme="minorHAnsi"/>
            <w:b/>
          </w:rPr>
          <w:t>s</w:t>
        </w:r>
      </w:ins>
      <w:r w:rsidRPr="0019388B">
        <w:rPr>
          <w:rFonts w:asciiTheme="minorHAnsi" w:hAnsiTheme="minorHAnsi"/>
        </w:rPr>
        <w:t>;</w:t>
      </w:r>
    </w:p>
    <w:p w:rsidR="00B802EC" w:rsidRPr="0019388B" w:rsidRDefault="00B802EC" w:rsidP="00B802EC">
      <w:pPr>
        <w:pStyle w:val="SchHead7ClausesubttextL3"/>
        <w:rPr>
          <w:rFonts w:asciiTheme="minorHAnsi" w:hAnsiTheme="minorHAnsi"/>
        </w:rPr>
      </w:pPr>
      <w:r w:rsidRPr="0019388B">
        <w:rPr>
          <w:rFonts w:asciiTheme="minorHAnsi" w:hAnsiTheme="minorHAnsi"/>
        </w:rPr>
        <w:t xml:space="preserve">prepare a draft </w:t>
      </w:r>
      <w:r w:rsidRPr="0019388B">
        <w:rPr>
          <w:rStyle w:val="Emphasis-Remove"/>
          <w:rFonts w:asciiTheme="minorHAnsi" w:hAnsiTheme="minorHAnsi"/>
        </w:rPr>
        <w:t>verification report</w:t>
      </w:r>
      <w:r w:rsidRPr="0019388B">
        <w:rPr>
          <w:rFonts w:asciiTheme="minorHAnsi" w:hAnsiTheme="minorHAnsi"/>
        </w:rPr>
        <w:t xml:space="preserve"> in accordance with </w:t>
      </w:r>
      <w:r w:rsidR="006E1FFA">
        <w:fldChar w:fldCharType="begin"/>
      </w:r>
      <w:r w:rsidR="006E1FFA">
        <w:instrText xml:space="preserve"> REF _Ref265301514 \r \h  \* MERGEFORMAT \* Caps </w:instrText>
      </w:r>
      <w:r w:rsidR="006E1FFA">
        <w:fldChar w:fldCharType="separate"/>
      </w:r>
      <w:r w:rsidR="00AD6E34" w:rsidRPr="00AD6E34">
        <w:rPr>
          <w:rStyle w:val="Emphasis-Remove"/>
          <w:rFonts w:asciiTheme="minorHAnsi" w:hAnsiTheme="minorHAnsi"/>
        </w:rPr>
        <w:t>Schedule G</w:t>
      </w:r>
      <w:r w:rsidR="006E1FFA">
        <w:fldChar w:fldCharType="end"/>
      </w:r>
      <w:r w:rsidRPr="0019388B">
        <w:rPr>
          <w:rStyle w:val="Emphasis-Remove"/>
          <w:rFonts w:asciiTheme="minorHAnsi" w:hAnsiTheme="minorHAnsi"/>
        </w:rPr>
        <w:t xml:space="preserve"> and provide it to the </w:t>
      </w:r>
      <w:r w:rsidRPr="0019388B">
        <w:rPr>
          <w:rStyle w:val="Emphasis-Bold"/>
          <w:rFonts w:asciiTheme="minorHAnsi" w:hAnsiTheme="minorHAnsi"/>
        </w:rPr>
        <w:t>CPP applicant</w:t>
      </w:r>
      <w:r w:rsidRPr="0019388B">
        <w:rPr>
          <w:rFonts w:asciiTheme="minorHAnsi" w:hAnsiTheme="minorHAnsi"/>
        </w:rPr>
        <w:t>;</w:t>
      </w:r>
    </w:p>
    <w:p w:rsidR="00B802EC" w:rsidRPr="0019388B" w:rsidRDefault="00B802EC" w:rsidP="00B802EC">
      <w:pPr>
        <w:pStyle w:val="SchHead7ClausesubttextL3"/>
        <w:rPr>
          <w:rFonts w:asciiTheme="minorHAnsi" w:hAnsiTheme="minorHAnsi"/>
        </w:rPr>
      </w:pPr>
      <w:r w:rsidRPr="0019388B">
        <w:rPr>
          <w:rFonts w:asciiTheme="minorHAnsi" w:hAnsiTheme="minorHAnsi"/>
        </w:rPr>
        <w:t xml:space="preserve">prepare a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in accordance with </w:t>
      </w:r>
      <w:r w:rsidR="006E1FFA">
        <w:fldChar w:fldCharType="begin"/>
      </w:r>
      <w:r w:rsidR="006E1FFA">
        <w:instrText xml:space="preserve"> REF _Ref265301514 \r \h  \* MERGEFORMAT \* Caps </w:instrText>
      </w:r>
      <w:r w:rsidR="006E1FFA">
        <w:fldChar w:fldCharType="separate"/>
      </w:r>
      <w:r w:rsidR="00AD6E34" w:rsidRPr="00AD6E34">
        <w:rPr>
          <w:rStyle w:val="Emphasis-Remove"/>
          <w:rFonts w:asciiTheme="minorHAnsi" w:hAnsiTheme="minorHAnsi"/>
        </w:rPr>
        <w:t>Schedule G</w:t>
      </w:r>
      <w:r w:rsidR="006E1FFA">
        <w:fldChar w:fldCharType="end"/>
      </w:r>
      <w:r w:rsidRPr="0019388B">
        <w:rPr>
          <w:rStyle w:val="Emphasis-Bold"/>
          <w:rFonts w:asciiTheme="minorHAnsi" w:hAnsiTheme="minorHAnsi"/>
        </w:rPr>
        <w:t xml:space="preserve"> </w:t>
      </w:r>
      <w:r w:rsidRPr="0019388B">
        <w:rPr>
          <w:rStyle w:val="Emphasis-Remove"/>
          <w:rFonts w:asciiTheme="minorHAnsi" w:hAnsiTheme="minorHAnsi"/>
        </w:rPr>
        <w:t xml:space="preserve">that takes account of any modifications to the information originally provided to the </w:t>
      </w:r>
      <w:r w:rsidRPr="0019388B">
        <w:rPr>
          <w:rStyle w:val="Emphasis-Bold"/>
          <w:rFonts w:asciiTheme="minorHAnsi" w:hAnsiTheme="minorHAnsi"/>
        </w:rPr>
        <w:t xml:space="preserve">verifier </w:t>
      </w:r>
      <w:r w:rsidRPr="0019388B">
        <w:rPr>
          <w:rStyle w:val="Emphasis-Remove"/>
          <w:rFonts w:asciiTheme="minorHAnsi" w:hAnsiTheme="minorHAnsi"/>
        </w:rPr>
        <w:t xml:space="preserve">in light of the </w:t>
      </w:r>
      <w:r w:rsidRPr="0019388B">
        <w:rPr>
          <w:rStyle w:val="Emphasis-Bold"/>
          <w:rFonts w:asciiTheme="minorHAnsi" w:hAnsiTheme="minorHAnsi"/>
        </w:rPr>
        <w:t>CPP applicant's</w:t>
      </w:r>
      <w:r w:rsidRPr="0019388B">
        <w:rPr>
          <w:rStyle w:val="Emphasis-Remove"/>
          <w:rFonts w:asciiTheme="minorHAnsi" w:hAnsiTheme="minorHAnsi"/>
        </w:rPr>
        <w:t xml:space="preserve"> consideration of the draft verification report</w:t>
      </w:r>
      <w:r w:rsidRPr="0019388B">
        <w:rPr>
          <w:rFonts w:asciiTheme="minorHAnsi" w:hAnsiTheme="minorHAnsi"/>
        </w:rPr>
        <w:t>;</w:t>
      </w:r>
    </w:p>
    <w:p w:rsidR="00B802EC" w:rsidRPr="0019388B" w:rsidRDefault="00B802EC" w:rsidP="00B802EC">
      <w:pPr>
        <w:pStyle w:val="SchHead7ClausesubttextL3"/>
        <w:rPr>
          <w:rFonts w:asciiTheme="minorHAnsi" w:hAnsiTheme="minorHAnsi"/>
        </w:rPr>
      </w:pPr>
      <w:r w:rsidRPr="0019388B">
        <w:rPr>
          <w:rFonts w:asciiTheme="minorHAnsi" w:hAnsiTheme="minorHAnsi"/>
        </w:rPr>
        <w:t xml:space="preserve">provide, upon request by the </w:t>
      </w:r>
      <w:r w:rsidRPr="0019388B">
        <w:rPr>
          <w:rStyle w:val="Emphasis-Bold"/>
          <w:rFonts w:asciiTheme="minorHAnsi" w:hAnsiTheme="minorHAnsi"/>
        </w:rPr>
        <w:t>CPP applicant</w:t>
      </w:r>
      <w:r w:rsidRPr="0019388B">
        <w:rPr>
          <w:rFonts w:asciiTheme="minorHAnsi" w:hAnsiTheme="minorHAnsi"/>
        </w:rPr>
        <w:t>, a certificate as described in clause</w:t>
      </w:r>
      <w:r w:rsidR="00CF3E18">
        <w:rPr>
          <w:rFonts w:asciiTheme="minorHAnsi" w:hAnsiTheme="minorHAnsi"/>
        </w:rPr>
        <w:t xml:space="preserve"> 5.1.3(1)(c)</w:t>
      </w:r>
      <w:r w:rsidRPr="0019388B">
        <w:rPr>
          <w:rFonts w:asciiTheme="minorHAnsi" w:hAnsiTheme="minorHAnsi"/>
        </w:rPr>
        <w:t>; and</w:t>
      </w:r>
    </w:p>
    <w:p w:rsidR="00B802EC" w:rsidRPr="0019388B" w:rsidRDefault="00B802EC" w:rsidP="00B802EC">
      <w:pPr>
        <w:pStyle w:val="SchHead7ClausesubttextL3"/>
        <w:rPr>
          <w:rFonts w:asciiTheme="minorHAnsi" w:hAnsiTheme="minorHAnsi"/>
        </w:rPr>
      </w:pPr>
      <w:r w:rsidRPr="0019388B">
        <w:rPr>
          <w:rFonts w:asciiTheme="minorHAnsi" w:hAnsiTheme="minorHAnsi"/>
        </w:rPr>
        <w:t xml:space="preserve">be available to answer any questions posed by the </w:t>
      </w:r>
      <w:r w:rsidRPr="0019388B">
        <w:rPr>
          <w:rStyle w:val="Emphasis-Bold"/>
          <w:rFonts w:asciiTheme="minorHAnsi" w:hAnsiTheme="minorHAnsi"/>
        </w:rPr>
        <w:t>Commission</w:t>
      </w:r>
      <w:r w:rsidRPr="0019388B">
        <w:rPr>
          <w:rFonts w:asciiTheme="minorHAnsi" w:hAnsiTheme="minorHAnsi"/>
        </w:rPr>
        <w:t xml:space="preserve"> on the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in person, by telephone or in writing, as reasonably required by the </w:t>
      </w:r>
      <w:r w:rsidRPr="0019388B">
        <w:rPr>
          <w:rStyle w:val="Emphasis-Bold"/>
          <w:rFonts w:asciiTheme="minorHAnsi" w:hAnsiTheme="minorHAnsi"/>
        </w:rPr>
        <w:t>Commission</w:t>
      </w:r>
      <w:r w:rsidR="000573CA" w:rsidRPr="0019388B">
        <w:rPr>
          <w:rStyle w:val="Emphasis-Remove"/>
          <w:rFonts w:asciiTheme="minorHAnsi" w:hAnsiTheme="minorHAnsi"/>
        </w:rPr>
        <w:t xml:space="preserve">; </w:t>
      </w:r>
      <w:del w:id="3880" w:author="Author">
        <w:r w:rsidR="000573CA" w:rsidRPr="0019388B" w:rsidDel="00BE6DCD">
          <w:rPr>
            <w:rStyle w:val="Emphasis-Remove"/>
            <w:rFonts w:asciiTheme="minorHAnsi" w:hAnsiTheme="minorHAnsi"/>
          </w:rPr>
          <w:delText>and</w:delText>
        </w:r>
      </w:del>
    </w:p>
    <w:p w:rsidR="00B802EC" w:rsidRPr="0019388B" w:rsidRDefault="000573CA" w:rsidP="00B802EC">
      <w:pPr>
        <w:pStyle w:val="SchHead6ClausesubtextL2"/>
        <w:rPr>
          <w:rFonts w:asciiTheme="minorHAnsi" w:hAnsiTheme="minorHAnsi"/>
        </w:rPr>
      </w:pPr>
      <w:bookmarkStart w:id="3881" w:name="_Ref275263459"/>
      <w:r w:rsidRPr="0019388B">
        <w:rPr>
          <w:rFonts w:asciiTheme="minorHAnsi" w:hAnsiTheme="minorHAnsi"/>
        </w:rPr>
        <w:t>e</w:t>
      </w:r>
      <w:r w:rsidR="00B802EC" w:rsidRPr="0019388B">
        <w:rPr>
          <w:rFonts w:asciiTheme="minorHAnsi" w:hAnsiTheme="minorHAnsi"/>
        </w:rPr>
        <w:t xml:space="preserve">nable the </w:t>
      </w:r>
      <w:r w:rsidR="00B802EC" w:rsidRPr="0019388B">
        <w:rPr>
          <w:rStyle w:val="Emphasis-Bold"/>
          <w:rFonts w:asciiTheme="minorHAnsi" w:hAnsiTheme="minorHAnsi"/>
        </w:rPr>
        <w:t>verifier</w:t>
      </w:r>
      <w:r w:rsidR="00B802EC" w:rsidRPr="0019388B">
        <w:rPr>
          <w:rFonts w:asciiTheme="minorHAnsi" w:hAnsiTheme="minorHAnsi"/>
        </w:rPr>
        <w:t xml:space="preserve"> to request, for the purpose of carrying out his, her or its duties specified in paragraph</w:t>
      </w:r>
      <w:r w:rsidR="00CF3E18">
        <w:rPr>
          <w:rFonts w:asciiTheme="minorHAnsi" w:hAnsiTheme="minorHAnsi"/>
        </w:rPr>
        <w:t xml:space="preserve"> (c)</w:t>
      </w:r>
      <w:r w:rsidR="00B802EC" w:rsidRPr="0019388B">
        <w:rPr>
          <w:rFonts w:asciiTheme="minorHAnsi" w:hAnsiTheme="minorHAnsi"/>
        </w:rPr>
        <w:t xml:space="preserve">, provision by the </w:t>
      </w:r>
      <w:r w:rsidR="00B802EC" w:rsidRPr="0019388B">
        <w:rPr>
          <w:rStyle w:val="Emphasis-Bold"/>
          <w:rFonts w:asciiTheme="minorHAnsi" w:hAnsiTheme="minorHAnsi"/>
        </w:rPr>
        <w:t>CPP applicant</w:t>
      </w:r>
      <w:r w:rsidR="00B802EC" w:rsidRPr="0019388B">
        <w:rPr>
          <w:rFonts w:asciiTheme="minorHAnsi" w:hAnsiTheme="minorHAnsi"/>
        </w:rPr>
        <w:t xml:space="preserve"> of-</w:t>
      </w:r>
      <w:bookmarkEnd w:id="3881"/>
    </w:p>
    <w:p w:rsidR="00B802EC" w:rsidRDefault="00B802EC" w:rsidP="00B802EC">
      <w:pPr>
        <w:pStyle w:val="SchHead7ClausesubttextL3"/>
        <w:rPr>
          <w:ins w:id="3882" w:author="Author"/>
          <w:rStyle w:val="Emphasis-Remove"/>
          <w:rFonts w:asciiTheme="minorHAnsi" w:hAnsiTheme="minorHAnsi"/>
        </w:rPr>
      </w:pPr>
      <w:r w:rsidRPr="0019388B">
        <w:rPr>
          <w:rFonts w:asciiTheme="minorHAnsi" w:hAnsiTheme="minorHAnsi"/>
        </w:rPr>
        <w:t>information required by</w:t>
      </w:r>
      <w:r w:rsidR="00CF3E18">
        <w:rPr>
          <w:rFonts w:asciiTheme="minorHAnsi" w:hAnsiTheme="minorHAnsi"/>
        </w:rPr>
        <w:t xml:space="preserve"> Schedule D</w:t>
      </w:r>
      <w:r w:rsidRPr="0019388B">
        <w:rPr>
          <w:rFonts w:asciiTheme="minorHAnsi" w:hAnsiTheme="minorHAnsi"/>
        </w:rPr>
        <w:t xml:space="preserve"> to be identified (but not provided) in a </w:t>
      </w:r>
      <w:r w:rsidRPr="0019388B">
        <w:rPr>
          <w:rStyle w:val="Emphasis-Bold"/>
          <w:rFonts w:asciiTheme="minorHAnsi" w:hAnsiTheme="minorHAnsi"/>
        </w:rPr>
        <w:t>CPP proposal</w:t>
      </w:r>
      <w:r w:rsidRPr="0019388B">
        <w:rPr>
          <w:rStyle w:val="Emphasis-Remove"/>
          <w:rFonts w:asciiTheme="minorHAnsi" w:hAnsiTheme="minorHAnsi"/>
        </w:rPr>
        <w:t xml:space="preserve">; </w:t>
      </w:r>
      <w:del w:id="3883" w:author="Author">
        <w:r w:rsidRPr="0019388B" w:rsidDel="00E12821">
          <w:rPr>
            <w:rStyle w:val="Emphasis-Remove"/>
            <w:rFonts w:asciiTheme="minorHAnsi" w:hAnsiTheme="minorHAnsi"/>
          </w:rPr>
          <w:delText>and</w:delText>
        </w:r>
      </w:del>
    </w:p>
    <w:p w:rsidR="00131E67" w:rsidRPr="00E12821" w:rsidRDefault="00131E67" w:rsidP="00B802EC">
      <w:pPr>
        <w:pStyle w:val="SchHead7ClausesubttextL3"/>
        <w:rPr>
          <w:rFonts w:asciiTheme="minorHAnsi" w:hAnsiTheme="minorHAnsi"/>
        </w:rPr>
      </w:pPr>
      <w:r w:rsidRPr="00131E67">
        <w:t xml:space="preserve">the information specified in subclause </w:t>
      </w:r>
      <w:r>
        <w:fldChar w:fldCharType="begin"/>
      </w:r>
      <w:r>
        <w:instrText xml:space="preserve"> REF _Ref275166172 \r \h  \* MERGEFORMAT </w:instrText>
      </w:r>
      <w:r>
        <w:fldChar w:fldCharType="separate"/>
      </w:r>
      <w:r w:rsidR="00AD6E34">
        <w:t>(3)</w:t>
      </w:r>
      <w:r>
        <w:fldChar w:fldCharType="end"/>
      </w:r>
      <w:r w:rsidR="00E12821">
        <w:t xml:space="preserve">; </w:t>
      </w:r>
      <w:ins w:id="3884" w:author="Author">
        <w:r w:rsidR="00E12821">
          <w:t>and</w:t>
        </w:r>
      </w:ins>
    </w:p>
    <w:p w:rsidR="00DF6A6C" w:rsidRPr="00DF6A6C" w:rsidRDefault="00DF6A6C" w:rsidP="00DF6A6C">
      <w:pPr>
        <w:pStyle w:val="SchHead6ClausesubtextL2"/>
        <w:spacing w:line="276" w:lineRule="auto"/>
        <w:rPr>
          <w:rStyle w:val="Emphasis-Remove"/>
          <w:rFonts w:ascii="Calibri" w:hAnsi="Calibri"/>
        </w:rPr>
      </w:pPr>
      <w:ins w:id="3885" w:author="Author">
        <w:r>
          <w:t>include a communication protocol</w:t>
        </w:r>
        <w:r w:rsidR="00961352">
          <w:t xml:space="preserve"> in accordance with subclause (5</w:t>
        </w:r>
        <w:r>
          <w:t xml:space="preserve">). </w:t>
        </w:r>
      </w:ins>
    </w:p>
    <w:p w:rsidR="00B802EC" w:rsidRPr="0019388B" w:rsidRDefault="00B802EC" w:rsidP="00B802EC">
      <w:pPr>
        <w:pStyle w:val="SchHead5ClausesubtextL1"/>
        <w:rPr>
          <w:rFonts w:asciiTheme="minorHAnsi" w:hAnsiTheme="minorHAnsi"/>
        </w:rPr>
      </w:pPr>
      <w:bookmarkStart w:id="3886" w:name="_Ref275166172"/>
      <w:r w:rsidRPr="0019388B">
        <w:rPr>
          <w:rFonts w:asciiTheme="minorHAnsi" w:hAnsiTheme="minorHAnsi"/>
        </w:rPr>
        <w:t>The information specified for the purpose of subclause</w:t>
      </w:r>
      <w:r w:rsidR="00131E67">
        <w:rPr>
          <w:rFonts w:asciiTheme="minorHAnsi" w:hAnsiTheme="minorHAnsi"/>
        </w:rPr>
        <w:t xml:space="preserve"> (2)(d)(ii) </w:t>
      </w:r>
      <w:r w:rsidRPr="0019388B">
        <w:rPr>
          <w:rFonts w:asciiTheme="minorHAnsi" w:hAnsiTheme="minorHAnsi"/>
        </w:rPr>
        <w:t>is any other information relevant-</w:t>
      </w:r>
      <w:bookmarkEnd w:id="3886"/>
      <w:r w:rsidRPr="0019388B">
        <w:rPr>
          <w:rFonts w:asciiTheme="minorHAnsi" w:hAnsiTheme="minorHAnsi"/>
        </w:rPr>
        <w:t xml:space="preserve"> </w:t>
      </w:r>
    </w:p>
    <w:p w:rsidR="00B802EC" w:rsidRPr="0019388B" w:rsidRDefault="00B802EC" w:rsidP="00735E49">
      <w:pPr>
        <w:pStyle w:val="SchHead7ClausesubttextL3"/>
        <w:rPr>
          <w:rFonts w:asciiTheme="minorHAnsi" w:hAnsiTheme="minorHAnsi"/>
        </w:rPr>
      </w:pPr>
      <w:r w:rsidRPr="0019388B">
        <w:rPr>
          <w:rFonts w:asciiTheme="minorHAnsi" w:hAnsiTheme="minorHAnsi"/>
        </w:rPr>
        <w:t>for the purpose</w:t>
      </w:r>
      <w:r w:rsidR="00024505" w:rsidRPr="0019388B">
        <w:rPr>
          <w:rFonts w:asciiTheme="minorHAnsi" w:hAnsiTheme="minorHAnsi"/>
        </w:rPr>
        <w:t xml:space="preserve"> </w:t>
      </w:r>
      <w:r w:rsidR="000573CA" w:rsidRPr="0019388B">
        <w:rPr>
          <w:rFonts w:asciiTheme="minorHAnsi" w:hAnsiTheme="minorHAnsi"/>
        </w:rPr>
        <w:t xml:space="preserve">of </w:t>
      </w:r>
      <w:r w:rsidR="00024505" w:rsidRPr="0019388B">
        <w:rPr>
          <w:rFonts w:asciiTheme="minorHAnsi" w:hAnsiTheme="minorHAnsi"/>
        </w:rPr>
        <w:t>subclause</w:t>
      </w:r>
      <w:r w:rsidR="00CF3E18">
        <w:rPr>
          <w:rFonts w:asciiTheme="minorHAnsi" w:hAnsiTheme="minorHAnsi"/>
        </w:rPr>
        <w:t xml:space="preserve"> (2)(c)(i)</w:t>
      </w:r>
      <w:r w:rsidRPr="0019388B">
        <w:rPr>
          <w:rFonts w:asciiTheme="minorHAnsi" w:hAnsiTheme="minorHAnsi"/>
        </w:rPr>
        <w:t xml:space="preserve">; </w:t>
      </w:r>
    </w:p>
    <w:p w:rsidR="00B802EC" w:rsidRPr="0019388B" w:rsidRDefault="00B802EC" w:rsidP="00735E49">
      <w:pPr>
        <w:pStyle w:val="SchHead7ClausesubttextL3"/>
        <w:rPr>
          <w:rStyle w:val="Emphasis-Bold"/>
          <w:rFonts w:asciiTheme="minorHAnsi" w:hAnsiTheme="minorHAnsi"/>
        </w:rPr>
      </w:pPr>
      <w:r w:rsidRPr="0019388B">
        <w:rPr>
          <w:rFonts w:asciiTheme="minorHAnsi" w:hAnsiTheme="minorHAnsi"/>
        </w:rPr>
        <w:t xml:space="preserve">to </w:t>
      </w:r>
      <w:r w:rsidR="00E37BB0" w:rsidRPr="0019388B">
        <w:rPr>
          <w:rStyle w:val="Emphasis-Bold"/>
          <w:rFonts w:asciiTheme="minorHAnsi" w:hAnsiTheme="minorHAnsi"/>
        </w:rPr>
        <w:t>gas distribution services</w:t>
      </w:r>
      <w:r w:rsidR="00F041E1" w:rsidRPr="0019388B">
        <w:rPr>
          <w:rStyle w:val="Emphasis-Bold"/>
          <w:rFonts w:asciiTheme="minorHAnsi" w:hAnsiTheme="minorHAnsi"/>
        </w:rPr>
        <w:t>;</w:t>
      </w:r>
      <w:r w:rsidRPr="0019388B">
        <w:rPr>
          <w:rFonts w:asciiTheme="minorHAnsi" w:hAnsiTheme="minorHAnsi"/>
        </w:rPr>
        <w:t xml:space="preserve"> </w:t>
      </w:r>
    </w:p>
    <w:p w:rsidR="00B802EC" w:rsidRPr="0019388B" w:rsidRDefault="00B802EC" w:rsidP="00735E49">
      <w:pPr>
        <w:pStyle w:val="SchHead7ClausesubttextL3"/>
        <w:rPr>
          <w:rStyle w:val="Emphasis-Bold"/>
          <w:rFonts w:asciiTheme="minorHAnsi" w:hAnsiTheme="minorHAnsi"/>
        </w:rPr>
      </w:pPr>
      <w:r w:rsidRPr="0019388B">
        <w:rPr>
          <w:rStyle w:val="Emphasis-Remove"/>
          <w:rFonts w:asciiTheme="minorHAnsi" w:hAnsiTheme="minorHAnsi"/>
        </w:rPr>
        <w:t>to any</w:t>
      </w:r>
      <w:r w:rsidRPr="0019388B">
        <w:rPr>
          <w:rStyle w:val="Emphasis-Bold"/>
          <w:rFonts w:asciiTheme="minorHAnsi" w:hAnsiTheme="minorHAnsi"/>
        </w:rPr>
        <w:t xml:space="preserve"> </w:t>
      </w:r>
      <w:r w:rsidRPr="0019388B">
        <w:rPr>
          <w:rStyle w:val="Emphasis-Remove"/>
          <w:rFonts w:asciiTheme="minorHAnsi" w:hAnsiTheme="minorHAnsi"/>
        </w:rPr>
        <w:t>other</w:t>
      </w:r>
      <w:r w:rsidRPr="0019388B">
        <w:rPr>
          <w:rStyle w:val="Emphasis-Bold"/>
          <w:rFonts w:asciiTheme="minorHAnsi" w:hAnsiTheme="minorHAnsi"/>
        </w:rPr>
        <w:t xml:space="preserve"> regulated service</w:t>
      </w:r>
      <w:r w:rsidRPr="0019388B">
        <w:rPr>
          <w:rStyle w:val="Emphasis-Remove"/>
          <w:rFonts w:asciiTheme="minorHAnsi" w:hAnsiTheme="minorHAnsi"/>
        </w:rPr>
        <w:t xml:space="preserve"> relevant to the</w:t>
      </w:r>
      <w:r w:rsidRPr="0019388B">
        <w:rPr>
          <w:rStyle w:val="Emphasis-Bold"/>
          <w:rFonts w:asciiTheme="minorHAnsi" w:hAnsiTheme="minorHAnsi"/>
        </w:rPr>
        <w:t xml:space="preserve"> CPP proposal</w:t>
      </w:r>
      <w:r w:rsidRPr="0019388B">
        <w:rPr>
          <w:rStyle w:val="Emphasis-Remove"/>
          <w:rFonts w:asciiTheme="minorHAnsi" w:hAnsiTheme="minorHAnsi"/>
        </w:rPr>
        <w:t>; and</w:t>
      </w:r>
    </w:p>
    <w:p w:rsidR="00B802EC" w:rsidRPr="0019388B" w:rsidRDefault="00B802EC" w:rsidP="00735E49">
      <w:pPr>
        <w:pStyle w:val="SchHead7ClausesubttextL3"/>
        <w:rPr>
          <w:rFonts w:asciiTheme="minorHAnsi" w:hAnsiTheme="minorHAnsi"/>
        </w:rPr>
      </w:pPr>
      <w:r w:rsidRPr="0019388B">
        <w:rPr>
          <w:rStyle w:val="Emphasis-Remove"/>
          <w:rFonts w:asciiTheme="minorHAnsi" w:hAnsiTheme="minorHAnsi"/>
        </w:rPr>
        <w:t>to any</w:t>
      </w:r>
      <w:r w:rsidRPr="0019388B">
        <w:rPr>
          <w:rStyle w:val="Emphasis-Bold"/>
          <w:rFonts w:asciiTheme="minorHAnsi" w:hAnsiTheme="minorHAnsi"/>
        </w:rPr>
        <w:t xml:space="preserve"> unregulated service </w:t>
      </w:r>
      <w:r w:rsidRPr="0019388B">
        <w:rPr>
          <w:rStyle w:val="Emphasis-Remove"/>
          <w:rFonts w:asciiTheme="minorHAnsi" w:hAnsiTheme="minorHAnsi"/>
        </w:rPr>
        <w:t>relevant to the</w:t>
      </w:r>
      <w:r w:rsidRPr="0019388B">
        <w:rPr>
          <w:rStyle w:val="Emphasis-Bold"/>
          <w:rFonts w:asciiTheme="minorHAnsi" w:hAnsiTheme="minorHAnsi"/>
        </w:rPr>
        <w:t xml:space="preserve"> CPP proposal</w:t>
      </w:r>
      <w:r w:rsidR="00F041E1" w:rsidRPr="0019388B">
        <w:rPr>
          <w:rStyle w:val="Emphasis-Bold"/>
          <w:rFonts w:asciiTheme="minorHAnsi" w:hAnsiTheme="minorHAnsi"/>
        </w:rPr>
        <w:t>,</w:t>
      </w:r>
      <w:r w:rsidRPr="0019388B">
        <w:rPr>
          <w:rStyle w:val="Emphasis-Bold"/>
          <w:rFonts w:asciiTheme="minorHAnsi" w:hAnsiTheme="minorHAnsi"/>
        </w:rPr>
        <w:t xml:space="preserve"> </w:t>
      </w:r>
    </w:p>
    <w:p w:rsidR="00B802EC" w:rsidRPr="0019388B" w:rsidRDefault="00B802EC" w:rsidP="003E3F0D">
      <w:pPr>
        <w:pStyle w:val="UnnumberedL2"/>
        <w:rPr>
          <w:rFonts w:asciiTheme="minorHAnsi" w:hAnsiTheme="minorHAnsi"/>
        </w:rPr>
      </w:pPr>
      <w:r w:rsidRPr="0019388B">
        <w:rPr>
          <w:rFonts w:asciiTheme="minorHAnsi" w:hAnsiTheme="minorHAnsi"/>
        </w:rPr>
        <w:t xml:space="preserve">that the </w:t>
      </w:r>
      <w:r w:rsidRPr="0019388B">
        <w:rPr>
          <w:rStyle w:val="Emphasis-Bold"/>
          <w:rFonts w:asciiTheme="minorHAnsi" w:hAnsiTheme="minorHAnsi"/>
        </w:rPr>
        <w:t>verifier</w:t>
      </w:r>
      <w:r w:rsidRPr="0019388B">
        <w:rPr>
          <w:rFonts w:asciiTheme="minorHAnsi" w:hAnsiTheme="minorHAnsi"/>
        </w:rPr>
        <w:t xml:space="preserve"> considers is relevant to verification.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For the avoidance of doubt-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the deed may contain such other terms </w:t>
      </w:r>
      <w:r w:rsidR="00951ABA" w:rsidRPr="0019388B">
        <w:rPr>
          <w:rFonts w:asciiTheme="minorHAnsi" w:hAnsiTheme="minorHAnsi"/>
        </w:rPr>
        <w:t>that</w:t>
      </w:r>
      <w:r w:rsidRPr="0019388B">
        <w:rPr>
          <w:rFonts w:asciiTheme="minorHAnsi" w:hAnsiTheme="minorHAnsi"/>
        </w:rPr>
        <w:t xml:space="preserve">-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parties agree are necessary for </w:t>
      </w:r>
      <w:r w:rsidRPr="0019388B">
        <w:rPr>
          <w:rStyle w:val="Emphasis-Bold"/>
          <w:rFonts w:asciiTheme="minorHAnsi" w:hAnsiTheme="minorHAnsi"/>
        </w:rPr>
        <w:t>business</w:t>
      </w:r>
      <w:r w:rsidRPr="0019388B">
        <w:rPr>
          <w:rFonts w:asciiTheme="minorHAnsi" w:hAnsiTheme="minorHAnsi"/>
        </w:rPr>
        <w:t xml:space="preserve"> efficacy;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are not inconsistent with </w:t>
      </w:r>
      <w:r w:rsidR="00C527AD" w:rsidRPr="0019388B">
        <w:rPr>
          <w:rFonts w:asciiTheme="minorHAnsi" w:hAnsiTheme="minorHAnsi"/>
        </w:rPr>
        <w:t>Schedule F</w:t>
      </w:r>
      <w:r w:rsidRPr="0019388B">
        <w:rPr>
          <w:rFonts w:asciiTheme="minorHAnsi" w:hAnsiTheme="minorHAnsi"/>
        </w:rPr>
        <w:t xml:space="preserve"> or this Schedule</w:t>
      </w:r>
      <w:r w:rsidR="00951ABA" w:rsidRPr="0019388B">
        <w:rPr>
          <w:rFonts w:asciiTheme="minorHAnsi" w:hAnsiTheme="minorHAnsi"/>
        </w:rPr>
        <w:t>; and</w:t>
      </w:r>
    </w:p>
    <w:p w:rsidR="00245987" w:rsidRDefault="00245987" w:rsidP="00245987">
      <w:pPr>
        <w:pStyle w:val="SchHead6ClausesubtextL2"/>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CPP applicant</w:t>
      </w:r>
      <w:r w:rsidRPr="0019388B">
        <w:rPr>
          <w:rFonts w:asciiTheme="minorHAnsi" w:hAnsiTheme="minorHAnsi"/>
        </w:rPr>
        <w:t xml:space="preserve"> is not required to submit its </w:t>
      </w:r>
      <w:r w:rsidR="00C7242F" w:rsidRPr="0019388B">
        <w:rPr>
          <w:rStyle w:val="Emphasis-Bold"/>
          <w:rFonts w:asciiTheme="minorHAnsi" w:hAnsiTheme="minorHAnsi"/>
        </w:rPr>
        <w:t>CPP proposal</w:t>
      </w:r>
      <w:r w:rsidRPr="0019388B">
        <w:rPr>
          <w:rFonts w:asciiTheme="minorHAnsi" w:hAnsiTheme="minorHAnsi"/>
        </w:rPr>
        <w:t xml:space="preserve"> to the </w:t>
      </w:r>
      <w:r w:rsidR="000965FA" w:rsidRPr="0019388B">
        <w:rPr>
          <w:rStyle w:val="Emphasis-Bold"/>
          <w:rFonts w:asciiTheme="minorHAnsi" w:hAnsiTheme="minorHAnsi"/>
        </w:rPr>
        <w:t>Commission</w:t>
      </w:r>
      <w:r w:rsidRPr="0019388B">
        <w:rPr>
          <w:rFonts w:asciiTheme="minorHAnsi" w:hAnsiTheme="minorHAnsi"/>
        </w:rPr>
        <w:t xml:space="preserve"> following completion </w:t>
      </w:r>
      <w:r w:rsidR="000573CA" w:rsidRPr="0019388B">
        <w:rPr>
          <w:rFonts w:asciiTheme="minorHAnsi" w:hAnsiTheme="minorHAnsi"/>
        </w:rPr>
        <w:t xml:space="preserve">or its receipt </w:t>
      </w:r>
      <w:r w:rsidRPr="0019388B">
        <w:rPr>
          <w:rFonts w:asciiTheme="minorHAnsi" w:hAnsiTheme="minorHAnsi"/>
        </w:rPr>
        <w:t xml:space="preserve">of the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w:t>
      </w:r>
    </w:p>
    <w:p w:rsidR="00EF171E" w:rsidRDefault="00EF171E" w:rsidP="00EF171E">
      <w:pPr>
        <w:pStyle w:val="SchHead5ClausesubtextL1"/>
        <w:spacing w:line="276" w:lineRule="auto"/>
        <w:rPr>
          <w:ins w:id="3887" w:author="Author"/>
        </w:rPr>
      </w:pPr>
      <w:ins w:id="3888" w:author="Author">
        <w:r>
          <w:t>For th</w:t>
        </w:r>
        <w:r w:rsidR="008B743D">
          <w:t>e purpose of subclause (2)(e), the</w:t>
        </w:r>
        <w:r w:rsidR="00030E49">
          <w:t xml:space="preserve"> communication protocol</w:t>
        </w:r>
        <w:r>
          <w:t xml:space="preserve"> must</w:t>
        </w:r>
        <w:r w:rsidR="00030E49">
          <w:t>,</w:t>
        </w:r>
        <w:r>
          <w:t xml:space="preserve"> as a minimum, require that-</w:t>
        </w:r>
      </w:ins>
    </w:p>
    <w:p w:rsidR="00EF171E" w:rsidRPr="00BD7FC3" w:rsidRDefault="00EF171E" w:rsidP="00EF171E">
      <w:pPr>
        <w:pStyle w:val="SchHead6ClausesubtextL2"/>
        <w:spacing w:line="276" w:lineRule="auto"/>
        <w:rPr>
          <w:ins w:id="3889" w:author="Author"/>
        </w:rPr>
      </w:pPr>
      <w:ins w:id="3890" w:author="Author">
        <w:r>
          <w:t xml:space="preserve">the </w:t>
        </w:r>
        <w:r w:rsidRPr="006B2150">
          <w:rPr>
            <w:b/>
          </w:rPr>
          <w:t>Commission</w:t>
        </w:r>
        <w:r w:rsidR="00AA1A3A">
          <w:t xml:space="preserve"> will not view any material that forms </w:t>
        </w:r>
        <w:r>
          <w:t xml:space="preserve">part of </w:t>
        </w:r>
        <w:r w:rsidR="00AA1A3A">
          <w:t xml:space="preserve">or supports </w:t>
        </w:r>
        <w:r>
          <w:t xml:space="preserve">an intended </w:t>
        </w:r>
        <w:r w:rsidRPr="006B2150">
          <w:rPr>
            <w:b/>
          </w:rPr>
          <w:t>CPP proposal</w:t>
        </w:r>
        <w:r>
          <w:t xml:space="preserve"> unless the </w:t>
        </w:r>
        <w:r w:rsidRPr="006B2150">
          <w:rPr>
            <w:b/>
          </w:rPr>
          <w:t>CPP applicant</w:t>
        </w:r>
        <w:r w:rsidRPr="00BD7FC3">
          <w:t>-</w:t>
        </w:r>
      </w:ins>
    </w:p>
    <w:p w:rsidR="00EF171E" w:rsidRDefault="00EF171E" w:rsidP="00EF171E">
      <w:pPr>
        <w:pStyle w:val="SchHead7ClausesubttextL3"/>
        <w:spacing w:line="276" w:lineRule="auto"/>
        <w:rPr>
          <w:ins w:id="3891" w:author="Author"/>
        </w:rPr>
      </w:pPr>
      <w:ins w:id="3892" w:author="Author">
        <w:r>
          <w:t xml:space="preserve">makes the material available to </w:t>
        </w:r>
        <w:r w:rsidRPr="006B2150">
          <w:rPr>
            <w:b/>
          </w:rPr>
          <w:t>consumers</w:t>
        </w:r>
        <w:r w:rsidRPr="00BD7FC3">
          <w:t>;</w:t>
        </w:r>
        <w:r>
          <w:t xml:space="preserve"> </w:t>
        </w:r>
        <w:r w:rsidR="00B0375E">
          <w:t>or</w:t>
        </w:r>
      </w:ins>
    </w:p>
    <w:p w:rsidR="00EF171E" w:rsidRDefault="00EF171E" w:rsidP="009551FA">
      <w:pPr>
        <w:pStyle w:val="SchHead7ClausesubttextL3"/>
        <w:spacing w:line="276" w:lineRule="auto"/>
        <w:rPr>
          <w:ins w:id="3893" w:author="Author"/>
        </w:rPr>
      </w:pPr>
      <w:ins w:id="3894" w:author="Author">
        <w:r>
          <w:t xml:space="preserve">provides the material to the </w:t>
        </w:r>
        <w:r w:rsidRPr="006B2150">
          <w:rPr>
            <w:b/>
          </w:rPr>
          <w:t>Commission</w:t>
        </w:r>
        <w:r w:rsidR="00147BF4" w:rsidRPr="00147BF4">
          <w:t>,</w:t>
        </w:r>
        <w:r w:rsidR="00AA1A3A">
          <w:rPr>
            <w:b/>
          </w:rPr>
          <w:t xml:space="preserve"> </w:t>
        </w:r>
        <w:r w:rsidR="00AA1A3A" w:rsidRPr="009551FA">
          <w:t xml:space="preserve">including an updated ‘Summary </w:t>
        </w:r>
        <w:r w:rsidR="009551FA" w:rsidRPr="009551FA">
          <w:t xml:space="preserve">of intended CPP proposal’ as </w:t>
        </w:r>
        <w:r w:rsidR="00147BF4">
          <w:t>required under subclause (5)(c);</w:t>
        </w:r>
      </w:ins>
    </w:p>
    <w:p w:rsidR="00EF171E" w:rsidRDefault="00EF171E" w:rsidP="00EF171E">
      <w:pPr>
        <w:pStyle w:val="SchHead6ClausesubtextL2"/>
        <w:spacing w:line="276" w:lineRule="auto"/>
        <w:rPr>
          <w:ins w:id="3895" w:author="Author"/>
        </w:rPr>
      </w:pPr>
      <w:ins w:id="3896" w:author="Author">
        <w:r>
          <w:t xml:space="preserve">the </w:t>
        </w:r>
        <w:r w:rsidRPr="0003477B">
          <w:rPr>
            <w:b/>
          </w:rPr>
          <w:t>verifier</w:t>
        </w:r>
        <w:r>
          <w:t xml:space="preserve"> must keep </w:t>
        </w:r>
        <w:r w:rsidR="00B0375E">
          <w:t>records of all</w:t>
        </w:r>
        <w:r w:rsidR="00397FE5">
          <w:t xml:space="preserve"> communication</w:t>
        </w:r>
        <w:r>
          <w:t xml:space="preserve"> between it and the </w:t>
        </w:r>
        <w:r w:rsidRPr="00397FE5">
          <w:rPr>
            <w:b/>
          </w:rPr>
          <w:t>CPP applicant</w:t>
        </w:r>
        <w:r>
          <w:t xml:space="preserve"> </w:t>
        </w:r>
        <w:r w:rsidR="00B0375E">
          <w:t xml:space="preserve">where the records include substantive information relied on by the </w:t>
        </w:r>
        <w:r w:rsidR="00B0375E" w:rsidRPr="000F36ED">
          <w:rPr>
            <w:b/>
          </w:rPr>
          <w:t>verifier</w:t>
        </w:r>
        <w:r w:rsidR="00B0375E">
          <w:t xml:space="preserve"> in its </w:t>
        </w:r>
        <w:r w:rsidR="00B0375E" w:rsidRPr="000F36ED">
          <w:rPr>
            <w:b/>
          </w:rPr>
          <w:t>verification report</w:t>
        </w:r>
        <w:r w:rsidR="00147BF4">
          <w:t>; and</w:t>
        </w:r>
      </w:ins>
    </w:p>
    <w:p w:rsidR="00EF171E" w:rsidRDefault="00EF171E" w:rsidP="00EF171E">
      <w:pPr>
        <w:pStyle w:val="SchHead6ClausesubtextL2"/>
        <w:spacing w:line="276" w:lineRule="auto"/>
        <w:rPr>
          <w:ins w:id="3897" w:author="Author"/>
        </w:rPr>
      </w:pPr>
      <w:ins w:id="3898" w:author="Author">
        <w:r>
          <w:t xml:space="preserve">after entering into the deed, but </w:t>
        </w:r>
        <w:r w:rsidR="00A6554E">
          <w:t xml:space="preserve">not later than when the </w:t>
        </w:r>
        <w:r w:rsidR="00A6554E" w:rsidRPr="00A6554E">
          <w:rPr>
            <w:b/>
          </w:rPr>
          <w:t>verifier</w:t>
        </w:r>
        <w:r w:rsidR="00A6554E">
          <w:t xml:space="preserve"> provides a draft verification report to the </w:t>
        </w:r>
        <w:r w:rsidR="00A6554E" w:rsidRPr="00A6554E">
          <w:rPr>
            <w:b/>
          </w:rPr>
          <w:t>CPP applicant</w:t>
        </w:r>
        <w:r w:rsidR="00A6554E">
          <w:t xml:space="preserve">, </w:t>
        </w:r>
        <w:r>
          <w:t xml:space="preserve">the </w:t>
        </w:r>
        <w:r w:rsidRPr="00E45FB5">
          <w:rPr>
            <w:b/>
          </w:rPr>
          <w:t>CPP applicant</w:t>
        </w:r>
        <w:r>
          <w:t xml:space="preserve"> must provide the </w:t>
        </w:r>
        <w:r w:rsidRPr="00397FE5">
          <w:rPr>
            <w:b/>
          </w:rPr>
          <w:t>Commission</w:t>
        </w:r>
        <w:r w:rsidR="004D6A9A">
          <w:t xml:space="preserve"> </w:t>
        </w:r>
        <w:r w:rsidR="00106C90">
          <w:t xml:space="preserve">with </w:t>
        </w:r>
        <w:r w:rsidR="004D6A9A">
          <w:t>an updated ‘Summary of i</w:t>
        </w:r>
        <w:r>
          <w:t>ntended CPP Pro</w:t>
        </w:r>
        <w:r w:rsidR="00397FE5">
          <w:t>posal’ as described in clause F5</w:t>
        </w:r>
        <w:r>
          <w:t xml:space="preserve"> if</w:t>
        </w:r>
        <w:r w:rsidR="00291271">
          <w:t xml:space="preserve"> it has</w:t>
        </w:r>
        <w:r>
          <w:t>-</w:t>
        </w:r>
      </w:ins>
    </w:p>
    <w:p w:rsidR="00EF171E" w:rsidRDefault="00291271" w:rsidP="00EF171E">
      <w:pPr>
        <w:pStyle w:val="SchHead7ClausesubttextL3"/>
        <w:spacing w:line="276" w:lineRule="auto"/>
        <w:rPr>
          <w:ins w:id="3899" w:author="Author"/>
        </w:rPr>
      </w:pPr>
      <w:ins w:id="3900" w:author="Author">
        <w:r>
          <w:t xml:space="preserve">changed </w:t>
        </w:r>
        <w:r w:rsidR="004B68E4">
          <w:t xml:space="preserve">its </w:t>
        </w:r>
        <w:r w:rsidR="00EF171E">
          <w:t xml:space="preserve">rationale for seeking a </w:t>
        </w:r>
        <w:r w:rsidR="00EF171E" w:rsidRPr="00DF06FA">
          <w:rPr>
            <w:b/>
          </w:rPr>
          <w:t>CPP</w:t>
        </w:r>
        <w:r w:rsidR="00397FE5">
          <w:t xml:space="preserve"> as described in clause F5</w:t>
        </w:r>
        <w:r w:rsidR="00EF171E">
          <w:t>(a);</w:t>
        </w:r>
      </w:ins>
    </w:p>
    <w:p w:rsidR="00EF171E" w:rsidRDefault="00291271" w:rsidP="00EF171E">
      <w:pPr>
        <w:pStyle w:val="SchHead7ClausesubttextL3"/>
        <w:spacing w:line="276" w:lineRule="auto"/>
        <w:rPr>
          <w:ins w:id="3901" w:author="Author"/>
        </w:rPr>
      </w:pPr>
      <w:ins w:id="3902" w:author="Author">
        <w:r>
          <w:t xml:space="preserve">changed </w:t>
        </w:r>
        <w:r w:rsidR="004B68E4">
          <w:t xml:space="preserve">its </w:t>
        </w:r>
        <w:r w:rsidR="00EF171E">
          <w:t>proposed time for taking effect as described in</w:t>
        </w:r>
        <w:r w:rsidR="00397FE5">
          <w:t xml:space="preserve"> clause F5</w:t>
        </w:r>
        <w:r w:rsidR="00EF171E">
          <w:t>(b)</w:t>
        </w:r>
        <w:r w:rsidR="00B57810">
          <w:t>;</w:t>
        </w:r>
        <w:r w:rsidR="00C33CA4">
          <w:t xml:space="preserve"> or</w:t>
        </w:r>
      </w:ins>
    </w:p>
    <w:p w:rsidR="00EF171E" w:rsidRDefault="00952235" w:rsidP="00A6554E">
      <w:pPr>
        <w:pStyle w:val="SchHead7ClausesubttextL3"/>
        <w:spacing w:line="276" w:lineRule="auto"/>
        <w:rPr>
          <w:ins w:id="3903" w:author="Author"/>
        </w:rPr>
      </w:pPr>
      <w:ins w:id="3904" w:author="Author">
        <w:r>
          <w:t xml:space="preserve">materially changed the nature, </w:t>
        </w:r>
        <w:r w:rsidR="00D64BF2">
          <w:t>number</w:t>
        </w:r>
        <w:r>
          <w:t xml:space="preserve"> or value</w:t>
        </w:r>
        <w:r w:rsidR="00D64BF2">
          <w:t xml:space="preserve"> of</w:t>
        </w:r>
        <w:r>
          <w:t xml:space="preserve"> any</w:t>
        </w:r>
        <w:r w:rsidR="00D64BF2">
          <w:t xml:space="preserve"> </w:t>
        </w:r>
        <w:r w:rsidR="00D64BF2" w:rsidRPr="006B7572">
          <w:rPr>
            <w:b/>
          </w:rPr>
          <w:t>projects</w:t>
        </w:r>
        <w:r w:rsidR="00D64BF2">
          <w:t xml:space="preserve"> or </w:t>
        </w:r>
        <w:r w:rsidR="00D64BF2" w:rsidRPr="006B7572">
          <w:rPr>
            <w:b/>
          </w:rPr>
          <w:t>programmes</w:t>
        </w:r>
        <w:r>
          <w:t xml:space="preserve"> </w:t>
        </w:r>
        <w:r w:rsidR="00013CD1">
          <w:t xml:space="preserve">specified in accordance with clause F5(e), </w:t>
        </w:r>
        <w:r>
          <w:t>other than</w:t>
        </w:r>
        <w:r w:rsidR="00013CD1">
          <w:t xml:space="preserve"> those</w:t>
        </w:r>
        <w:r>
          <w:t xml:space="preserve"> </w:t>
        </w:r>
        <w:r w:rsidRPr="00952235">
          <w:rPr>
            <w:b/>
          </w:rPr>
          <w:t>identified programmes</w:t>
        </w:r>
        <w:r w:rsidR="00013CD1">
          <w:rPr>
            <w:b/>
          </w:rPr>
          <w:t xml:space="preserve"> </w:t>
        </w:r>
        <w:r w:rsidR="00013CD1" w:rsidRPr="00013CD1">
          <w:t>for which information has been provided to the</w:t>
        </w:r>
        <w:r w:rsidR="00013CD1">
          <w:rPr>
            <w:b/>
          </w:rPr>
          <w:t xml:space="preserve"> verifier </w:t>
        </w:r>
        <w:r w:rsidR="00013CD1" w:rsidRPr="00013CD1">
          <w:t>in accordance with clauses D7(2), D7(5), D12(2) and D12(</w:t>
        </w:r>
        <w:r w:rsidR="00013CD1">
          <w:t>3</w:t>
        </w:r>
        <w:r w:rsidR="00013CD1">
          <w:rPr>
            <w:b/>
          </w:rPr>
          <w:t>)</w:t>
        </w:r>
        <w:r w:rsidR="00D64BF2">
          <w:t xml:space="preserve">. </w:t>
        </w:r>
        <w:r w:rsidR="00EF171E">
          <w:t xml:space="preserve"> </w:t>
        </w:r>
      </w:ins>
    </w:p>
    <w:p w:rsidR="00EF171E" w:rsidRPr="008F0575" w:rsidRDefault="00EF171E" w:rsidP="00EF171E">
      <w:pPr>
        <w:pStyle w:val="SchHead5ClausesubtextL1"/>
        <w:spacing w:line="276" w:lineRule="auto"/>
        <w:rPr>
          <w:ins w:id="3905" w:author="Author"/>
        </w:rPr>
      </w:pPr>
      <w:ins w:id="3906" w:author="Author">
        <w:r>
          <w:t>When com</w:t>
        </w:r>
        <w:r w:rsidR="004D6A9A">
          <w:t>pleting an updated ‘Summary of i</w:t>
        </w:r>
        <w:r>
          <w:t xml:space="preserve">ntended CPP Proposal’ </w:t>
        </w:r>
        <w:r w:rsidR="001879F5">
          <w:t xml:space="preserve">as </w:t>
        </w:r>
        <w:r>
          <w:t xml:space="preserve">described in subclause (5)(c), the </w:t>
        </w:r>
        <w:r w:rsidRPr="00906169">
          <w:rPr>
            <w:b/>
          </w:rPr>
          <w:t>CPP applicant</w:t>
        </w:r>
        <w:r w:rsidR="00D65781">
          <w:t xml:space="preserve"> must </w:t>
        </w:r>
        <w:r w:rsidR="008A5CCF">
          <w:t>clearly identify any</w:t>
        </w:r>
        <w:r w:rsidR="00D65781">
          <w:t xml:space="preserve"> </w:t>
        </w:r>
        <w:r>
          <w:t xml:space="preserve">changes </w:t>
        </w:r>
        <w:r w:rsidR="004D6A9A">
          <w:t xml:space="preserve">from its </w:t>
        </w:r>
        <w:r w:rsidR="008A5CCF">
          <w:t xml:space="preserve">previously provided </w:t>
        </w:r>
        <w:r w:rsidR="004D6A9A">
          <w:t>‘Summary of i</w:t>
        </w:r>
        <w:r>
          <w:t>ntended CPP Proposal’.</w:t>
        </w:r>
      </w:ins>
    </w:p>
    <w:p w:rsidR="00245987" w:rsidRPr="0019388B" w:rsidRDefault="000725C9" w:rsidP="00245987">
      <w:pPr>
        <w:pStyle w:val="SchHead1SCHEDULE"/>
        <w:rPr>
          <w:rFonts w:asciiTheme="minorHAnsi" w:hAnsiTheme="minorHAnsi"/>
        </w:rPr>
      </w:pPr>
      <w:bookmarkStart w:id="3907" w:name="_Ref265301514"/>
      <w:bookmarkStart w:id="3908" w:name="_Toc267986263"/>
      <w:bookmarkStart w:id="3909" w:name="_Toc270605649"/>
      <w:bookmarkStart w:id="3910" w:name="_Toc274662735"/>
      <w:bookmarkStart w:id="3911" w:name="_Toc274674110"/>
      <w:bookmarkStart w:id="3912" w:name="_Toc274674527"/>
      <w:bookmarkStart w:id="3913" w:name="_Toc274740856"/>
      <w:bookmarkStart w:id="3914" w:name="_Toc275443519"/>
      <w:bookmarkStart w:id="3915" w:name="_Toc280539188"/>
      <w:bookmarkStart w:id="3916" w:name="_Toc437936340"/>
      <w:r w:rsidRPr="0019388B">
        <w:rPr>
          <w:rFonts w:asciiTheme="minorHAnsi" w:hAnsiTheme="minorHAnsi"/>
        </w:rPr>
        <w:t>TERMS OF REFERENCE FOR VERIFIERS</w:t>
      </w:r>
      <w:bookmarkEnd w:id="3829"/>
      <w:bookmarkEnd w:id="3907"/>
      <w:bookmarkEnd w:id="3908"/>
      <w:bookmarkEnd w:id="3909"/>
      <w:bookmarkEnd w:id="3910"/>
      <w:bookmarkEnd w:id="3911"/>
      <w:bookmarkEnd w:id="3912"/>
      <w:bookmarkEnd w:id="3913"/>
      <w:bookmarkEnd w:id="3914"/>
      <w:bookmarkEnd w:id="3915"/>
      <w:bookmarkEnd w:id="3916"/>
    </w:p>
    <w:p w:rsidR="00564235" w:rsidRPr="0019388B" w:rsidRDefault="00564235" w:rsidP="00245987">
      <w:pPr>
        <w:pStyle w:val="SchHead4Clause"/>
        <w:rPr>
          <w:rFonts w:asciiTheme="minorHAnsi" w:hAnsiTheme="minorHAnsi"/>
        </w:rPr>
      </w:pPr>
      <w:r w:rsidRPr="0019388B">
        <w:rPr>
          <w:rFonts w:asciiTheme="minorHAnsi" w:hAnsiTheme="minorHAnsi"/>
        </w:rPr>
        <w:t>Interpretation</w:t>
      </w:r>
    </w:p>
    <w:p w:rsidR="00564235" w:rsidRPr="0019388B" w:rsidRDefault="00564235" w:rsidP="004A6DD2">
      <w:pPr>
        <w:pStyle w:val="SchHead5ClausesubtextL1"/>
        <w:rPr>
          <w:rFonts w:asciiTheme="minorHAnsi" w:hAnsiTheme="minorHAnsi"/>
        </w:rPr>
      </w:pPr>
      <w:r w:rsidRPr="0019388B">
        <w:rPr>
          <w:rFonts w:asciiTheme="minorHAnsi" w:hAnsiTheme="minorHAnsi"/>
        </w:rPr>
        <w:t xml:space="preserve">Words in bold in this </w:t>
      </w:r>
      <w:r w:rsidR="00CF0252" w:rsidRPr="0019388B">
        <w:rPr>
          <w:rFonts w:asciiTheme="minorHAnsi" w:hAnsiTheme="minorHAnsi"/>
        </w:rPr>
        <w:t>schedule that are defined in another schedule bear the same meanings as specified in that other schedule.</w:t>
      </w:r>
    </w:p>
    <w:p w:rsidR="00105D65" w:rsidRPr="0019388B" w:rsidRDefault="004A6DD2" w:rsidP="004A6DD2">
      <w:pPr>
        <w:pStyle w:val="SchHead5ClausesubtextL1"/>
        <w:rPr>
          <w:rFonts w:asciiTheme="minorHAnsi" w:hAnsiTheme="minorHAnsi"/>
        </w:rPr>
      </w:pPr>
      <w:r w:rsidRPr="0019388B">
        <w:rPr>
          <w:rFonts w:asciiTheme="minorHAnsi" w:hAnsiTheme="minorHAnsi"/>
        </w:rPr>
        <w:t>Any requirement to provide an opinion</w:t>
      </w:r>
      <w:r w:rsidR="00105D65" w:rsidRPr="0019388B">
        <w:rPr>
          <w:rFonts w:asciiTheme="minorHAnsi" w:hAnsiTheme="minorHAnsi"/>
        </w:rPr>
        <w:t>, report on</w:t>
      </w:r>
      <w:r w:rsidRPr="0019388B">
        <w:rPr>
          <w:rFonts w:asciiTheme="minorHAnsi" w:hAnsiTheme="minorHAnsi"/>
        </w:rPr>
        <w:t xml:space="preserve"> </w:t>
      </w:r>
      <w:r w:rsidR="00F569AA" w:rsidRPr="0019388B">
        <w:rPr>
          <w:rFonts w:asciiTheme="minorHAnsi" w:hAnsiTheme="minorHAnsi"/>
        </w:rPr>
        <w:t xml:space="preserve">or consider </w:t>
      </w:r>
      <w:r w:rsidRPr="0019388B">
        <w:rPr>
          <w:rFonts w:asciiTheme="minorHAnsi" w:hAnsiTheme="minorHAnsi"/>
        </w:rPr>
        <w:t>a particular matter must be construed as</w:t>
      </w:r>
      <w:r w:rsidR="00105D65" w:rsidRPr="0019388B">
        <w:rPr>
          <w:rFonts w:asciiTheme="minorHAnsi" w:hAnsiTheme="minorHAnsi"/>
        </w:rPr>
        <w:t>-</w:t>
      </w:r>
      <w:r w:rsidRPr="0019388B">
        <w:rPr>
          <w:rFonts w:asciiTheme="minorHAnsi" w:hAnsiTheme="minorHAnsi"/>
        </w:rPr>
        <w:t xml:space="preserve"> </w:t>
      </w:r>
    </w:p>
    <w:p w:rsidR="00105D65" w:rsidRPr="0019388B" w:rsidRDefault="004A6DD2" w:rsidP="00105D65">
      <w:pPr>
        <w:pStyle w:val="SchHead6ClausesubtextL2"/>
        <w:rPr>
          <w:rFonts w:asciiTheme="minorHAnsi" w:hAnsiTheme="minorHAnsi"/>
        </w:rPr>
      </w:pPr>
      <w:r w:rsidRPr="0019388B">
        <w:rPr>
          <w:rFonts w:asciiTheme="minorHAnsi" w:hAnsiTheme="minorHAnsi"/>
        </w:rPr>
        <w:t xml:space="preserve">requiring consideration </w:t>
      </w:r>
      <w:r w:rsidR="00F569AA" w:rsidRPr="0019388B">
        <w:rPr>
          <w:rFonts w:asciiTheme="minorHAnsi" w:hAnsiTheme="minorHAnsi"/>
        </w:rPr>
        <w:t xml:space="preserve">only </w:t>
      </w:r>
      <w:r w:rsidRPr="0019388B">
        <w:rPr>
          <w:rFonts w:asciiTheme="minorHAnsi" w:hAnsiTheme="minorHAnsi"/>
        </w:rPr>
        <w:t xml:space="preserve">of </w:t>
      </w:r>
      <w:r w:rsidR="00F569AA" w:rsidRPr="0019388B">
        <w:rPr>
          <w:rFonts w:asciiTheme="minorHAnsi" w:hAnsiTheme="minorHAnsi"/>
        </w:rPr>
        <w:t>the</w:t>
      </w:r>
      <w:r w:rsidRPr="0019388B">
        <w:rPr>
          <w:rFonts w:asciiTheme="minorHAnsi" w:hAnsiTheme="minorHAnsi"/>
        </w:rPr>
        <w:t xml:space="preserve"> material identified by the requirement in question</w:t>
      </w:r>
      <w:r w:rsidR="00105D65" w:rsidRPr="0019388B">
        <w:rPr>
          <w:rFonts w:asciiTheme="minorHAnsi" w:hAnsiTheme="minorHAnsi"/>
        </w:rPr>
        <w:t>; and</w:t>
      </w:r>
    </w:p>
    <w:p w:rsidR="004A6DD2" w:rsidRDefault="00105D65" w:rsidP="00105D65">
      <w:pPr>
        <w:pStyle w:val="SchHead6ClausesubtextL2"/>
        <w:rPr>
          <w:rFonts w:asciiTheme="minorHAnsi" w:hAnsiTheme="minorHAnsi"/>
        </w:rPr>
      </w:pPr>
      <w:r w:rsidRPr="0019388B">
        <w:rPr>
          <w:rFonts w:asciiTheme="minorHAnsi" w:hAnsiTheme="minorHAnsi"/>
        </w:rPr>
        <w:t xml:space="preserve">a requirement to provide the opinion or report on the matter in the </w:t>
      </w:r>
      <w:r w:rsidRPr="0019388B">
        <w:rPr>
          <w:rStyle w:val="Emphasis-Bold"/>
          <w:rFonts w:asciiTheme="minorHAnsi" w:hAnsiTheme="minorHAnsi"/>
        </w:rPr>
        <w:t>verification report</w:t>
      </w:r>
      <w:r w:rsidRPr="0019388B">
        <w:rPr>
          <w:rFonts w:asciiTheme="minorHAnsi" w:hAnsiTheme="minorHAnsi"/>
        </w:rPr>
        <w:t>.</w:t>
      </w:r>
    </w:p>
    <w:p w:rsidR="00CC06CF" w:rsidRDefault="00CC06CF" w:rsidP="00CC06CF">
      <w:pPr>
        <w:pStyle w:val="SchHead4Clause"/>
        <w:spacing w:line="276" w:lineRule="auto"/>
        <w:rPr>
          <w:ins w:id="3917" w:author="Author"/>
        </w:rPr>
      </w:pPr>
      <w:ins w:id="3918" w:author="Author">
        <w:r>
          <w:t>Verifier’s role, purpose and obligations</w:t>
        </w:r>
      </w:ins>
    </w:p>
    <w:p w:rsidR="00CC06CF" w:rsidRDefault="00CC06CF" w:rsidP="00CC06CF">
      <w:pPr>
        <w:pStyle w:val="SchHead5ClausesubtextL1"/>
        <w:spacing w:line="276" w:lineRule="auto"/>
        <w:rPr>
          <w:ins w:id="3919" w:author="Author"/>
        </w:rPr>
      </w:pPr>
      <w:ins w:id="3920" w:author="Author">
        <w:r>
          <w:t xml:space="preserve">The </w:t>
        </w:r>
        <w:r w:rsidRPr="00255F78">
          <w:rPr>
            <w:b/>
          </w:rPr>
          <w:t>verifier</w:t>
        </w:r>
        <w:r w:rsidRPr="00C21EFC">
          <w:rPr>
            <w:b/>
          </w:rPr>
          <w:t>’s</w:t>
        </w:r>
        <w:r>
          <w:t xml:space="preserve"> role, purpose and obligations include-</w:t>
        </w:r>
      </w:ins>
    </w:p>
    <w:p w:rsidR="00CC06CF" w:rsidRDefault="00CC06CF" w:rsidP="00CC06CF">
      <w:pPr>
        <w:pStyle w:val="SchHead6ClausesubtextL2"/>
        <w:spacing w:line="276" w:lineRule="auto"/>
        <w:rPr>
          <w:ins w:id="3921" w:author="Author"/>
        </w:rPr>
      </w:pPr>
      <w:ins w:id="3922" w:author="Author">
        <w:r>
          <w:t xml:space="preserve">engaging with the </w:t>
        </w:r>
        <w:r w:rsidRPr="001D6635">
          <w:rPr>
            <w:b/>
          </w:rPr>
          <w:t>CPP applicant</w:t>
        </w:r>
        <w:r>
          <w:t xml:space="preserve"> in an </w:t>
        </w:r>
        <w:r w:rsidRPr="001D6635">
          <w:rPr>
            <w:b/>
          </w:rPr>
          <w:t>independent</w:t>
        </w:r>
        <w:r>
          <w:t xml:space="preserve"> manner in accordance with this Terms of Reference;</w:t>
        </w:r>
      </w:ins>
    </w:p>
    <w:p w:rsidR="00CC06CF" w:rsidRDefault="00CC06CF" w:rsidP="00CC06CF">
      <w:pPr>
        <w:pStyle w:val="SchHead6ClausesubtextL2"/>
        <w:spacing w:line="276" w:lineRule="auto"/>
        <w:rPr>
          <w:ins w:id="3923" w:author="Author"/>
        </w:rPr>
      </w:pPr>
      <w:ins w:id="3924" w:author="Author">
        <w:r>
          <w:t xml:space="preserve">assessing the extent </w:t>
        </w:r>
        <w:r w:rsidR="00B42F82">
          <w:t>to which</w:t>
        </w:r>
        <w:r>
          <w:t xml:space="preserve"> the </w:t>
        </w:r>
        <w:r w:rsidRPr="00393E6F">
          <w:rPr>
            <w:b/>
          </w:rPr>
          <w:t>CPP applicant</w:t>
        </w:r>
        <w:r w:rsidRPr="00C21EFC">
          <w:rPr>
            <w:b/>
          </w:rPr>
          <w:t>’s</w:t>
        </w:r>
        <w:r>
          <w:t xml:space="preserve"> </w:t>
        </w:r>
        <w:r w:rsidRPr="00393E6F">
          <w:rPr>
            <w:b/>
          </w:rPr>
          <w:t>policies</w:t>
        </w:r>
        <w:r>
          <w:t xml:space="preserve"> allow the </w:t>
        </w:r>
        <w:r>
          <w:rPr>
            <w:b/>
          </w:rPr>
          <w:t>G</w:t>
        </w:r>
        <w:r w:rsidRPr="00393E6F">
          <w:rPr>
            <w:b/>
          </w:rPr>
          <w:t>DB</w:t>
        </w:r>
        <w:r>
          <w:t xml:space="preserve"> to provide services </w:t>
        </w:r>
        <w:r w:rsidR="00A018DD">
          <w:t xml:space="preserve">on an efficient basis and </w:t>
        </w:r>
        <w:r>
          <w:t xml:space="preserve">that meet the general needs and expectations of </w:t>
        </w:r>
        <w:r w:rsidRPr="00602E93">
          <w:rPr>
            <w:b/>
          </w:rPr>
          <w:t>consumers</w:t>
        </w:r>
        <w:r>
          <w:t>;</w:t>
        </w:r>
      </w:ins>
    </w:p>
    <w:p w:rsidR="00CC06CF" w:rsidRDefault="00CC06CF" w:rsidP="00CC06CF">
      <w:pPr>
        <w:pStyle w:val="SchHead6ClausesubtextL2"/>
        <w:spacing w:line="276" w:lineRule="auto"/>
        <w:rPr>
          <w:ins w:id="3925" w:author="Author"/>
        </w:rPr>
      </w:pPr>
      <w:ins w:id="3926" w:author="Author">
        <w:r>
          <w:t xml:space="preserve">assessing the extent </w:t>
        </w:r>
        <w:r w:rsidR="00B42F82">
          <w:t xml:space="preserve">to which </w:t>
        </w:r>
        <w:r>
          <w:t xml:space="preserve">the </w:t>
        </w:r>
        <w:r w:rsidRPr="00393E6F">
          <w:rPr>
            <w:b/>
          </w:rPr>
          <w:t>CPP applicant</w:t>
        </w:r>
        <w:r w:rsidRPr="00C21EFC">
          <w:rPr>
            <w:b/>
          </w:rPr>
          <w:t>’s</w:t>
        </w:r>
        <w:r>
          <w:t xml:space="preserve"> </w:t>
        </w:r>
        <w:r w:rsidRPr="00393E6F">
          <w:rPr>
            <w:b/>
          </w:rPr>
          <w:t>policies</w:t>
        </w:r>
        <w:r>
          <w:t xml:space="preserve"> have been implemented;</w:t>
        </w:r>
      </w:ins>
    </w:p>
    <w:p w:rsidR="00CC06CF" w:rsidRDefault="00CC06CF" w:rsidP="00CC06CF">
      <w:pPr>
        <w:pStyle w:val="SchHead6ClausesubtextL2"/>
        <w:spacing w:line="276" w:lineRule="auto"/>
        <w:rPr>
          <w:ins w:id="3927" w:author="Author"/>
        </w:rPr>
      </w:pPr>
      <w:ins w:id="3928" w:author="Author">
        <w:r>
          <w:t xml:space="preserve">prior to the </w:t>
        </w:r>
        <w:r w:rsidRPr="001D6635">
          <w:rPr>
            <w:b/>
          </w:rPr>
          <w:t>Commission</w:t>
        </w:r>
        <w:r w:rsidRPr="00C21EFC">
          <w:rPr>
            <w:b/>
          </w:rPr>
          <w:t>’s</w:t>
        </w:r>
        <w:r>
          <w:t xml:space="preserve"> assessment of the </w:t>
        </w:r>
        <w:r w:rsidRPr="001D6635">
          <w:rPr>
            <w:b/>
          </w:rPr>
          <w:t>CPP proposal</w:t>
        </w:r>
        <w:r>
          <w:t xml:space="preserve">, assessing whether the </w:t>
        </w:r>
        <w:r w:rsidRPr="001D6635">
          <w:rPr>
            <w:b/>
          </w:rPr>
          <w:t>CPP applicant</w:t>
        </w:r>
        <w:r>
          <w:t xml:space="preserve"> has provided complete and sufficient information in its intended </w:t>
        </w:r>
        <w:r w:rsidRPr="00255F78">
          <w:rPr>
            <w:b/>
          </w:rPr>
          <w:t>CPP proposal</w:t>
        </w:r>
        <w:r>
          <w:t>;</w:t>
        </w:r>
      </w:ins>
    </w:p>
    <w:p w:rsidR="00CC06CF" w:rsidRDefault="00CC06CF" w:rsidP="00CC06CF">
      <w:pPr>
        <w:pStyle w:val="SchHead6ClausesubtextL2"/>
        <w:spacing w:line="276" w:lineRule="auto"/>
        <w:rPr>
          <w:ins w:id="3929" w:author="Author"/>
        </w:rPr>
      </w:pPr>
      <w:ins w:id="3930" w:author="Author">
        <w:r>
          <w:t xml:space="preserve">prior to the </w:t>
        </w:r>
        <w:r w:rsidRPr="00602E93">
          <w:rPr>
            <w:b/>
          </w:rPr>
          <w:t>Commission</w:t>
        </w:r>
        <w:r w:rsidRPr="00C21EFC">
          <w:rPr>
            <w:b/>
          </w:rPr>
          <w:t>’s</w:t>
        </w:r>
        <w:r>
          <w:t xml:space="preserve"> assessment of the </w:t>
        </w:r>
        <w:r w:rsidRPr="00602E93">
          <w:rPr>
            <w:b/>
          </w:rPr>
          <w:t>CPP proposal</w:t>
        </w:r>
        <w:r>
          <w:t xml:space="preserve">, providing an opinion </w:t>
        </w:r>
        <w:r w:rsidR="00655968">
          <w:t xml:space="preserve">to the </w:t>
        </w:r>
        <w:r w:rsidR="00655968" w:rsidRPr="00655968">
          <w:rPr>
            <w:b/>
          </w:rPr>
          <w:t>CPP applicant</w:t>
        </w:r>
        <w:r w:rsidR="00655968">
          <w:t xml:space="preserve"> </w:t>
        </w:r>
        <w:r>
          <w:t xml:space="preserve">on whether the </w:t>
        </w:r>
        <w:r w:rsidRPr="00602E93">
          <w:rPr>
            <w:b/>
          </w:rPr>
          <w:t>CPP applicant</w:t>
        </w:r>
        <w:r w:rsidRPr="00C21EFC">
          <w:rPr>
            <w:b/>
          </w:rPr>
          <w:t>’s</w:t>
        </w:r>
        <w:r>
          <w:t xml:space="preserve"> </w:t>
        </w:r>
        <w:r w:rsidRPr="00602E93">
          <w:rPr>
            <w:b/>
          </w:rPr>
          <w:t>capex</w:t>
        </w:r>
        <w:r>
          <w:t xml:space="preserve"> forecasts and </w:t>
        </w:r>
        <w:r w:rsidRPr="00602E93">
          <w:rPr>
            <w:b/>
          </w:rPr>
          <w:t>opex</w:t>
        </w:r>
        <w:r>
          <w:t xml:space="preserve"> forecasts meet the </w:t>
        </w:r>
        <w:r w:rsidRPr="00602E93">
          <w:rPr>
            <w:b/>
          </w:rPr>
          <w:t>expenditure objective</w:t>
        </w:r>
        <w:r>
          <w:t>;</w:t>
        </w:r>
      </w:ins>
    </w:p>
    <w:p w:rsidR="00CC06CF" w:rsidRDefault="00CC06CF" w:rsidP="00CC06CF">
      <w:pPr>
        <w:pStyle w:val="SchHead6ClausesubtextL2"/>
        <w:spacing w:line="276" w:lineRule="auto"/>
        <w:rPr>
          <w:ins w:id="3931" w:author="Author"/>
        </w:rPr>
      </w:pPr>
      <w:ins w:id="3932" w:author="Author">
        <w:r>
          <w:t xml:space="preserve">providing an opinion </w:t>
        </w:r>
        <w:r w:rsidR="00655968">
          <w:t xml:space="preserve">to the </w:t>
        </w:r>
        <w:r w:rsidR="00655968" w:rsidRPr="00655968">
          <w:rPr>
            <w:b/>
          </w:rPr>
          <w:t>CPP applicant</w:t>
        </w:r>
        <w:r w:rsidR="00655968">
          <w:t xml:space="preserve"> </w:t>
        </w:r>
        <w:r>
          <w:t xml:space="preserve">on the reasonableness of the </w:t>
        </w:r>
        <w:r w:rsidRPr="00D0143C">
          <w:rPr>
            <w:b/>
          </w:rPr>
          <w:t>CPP applicant</w:t>
        </w:r>
        <w:r w:rsidRPr="00C21EFC">
          <w:rPr>
            <w:b/>
          </w:rPr>
          <w:t>’s</w:t>
        </w:r>
        <w:r>
          <w:t xml:space="preserve"> </w:t>
        </w:r>
        <w:r w:rsidRPr="002439EA">
          <w:rPr>
            <w:b/>
          </w:rPr>
          <w:t>key assumptions</w:t>
        </w:r>
        <w:r>
          <w:t xml:space="preserve"> and </w:t>
        </w:r>
        <w:r w:rsidRPr="002439EA">
          <w:rPr>
            <w:b/>
          </w:rPr>
          <w:t>policies</w:t>
        </w:r>
        <w:r>
          <w:t xml:space="preserve"> for its forecast information </w:t>
        </w:r>
        <w:r w:rsidR="00B24755">
          <w:t xml:space="preserve">as described in subclause (3) </w:t>
        </w:r>
        <w:r>
          <w:t xml:space="preserve">supporting the </w:t>
        </w:r>
        <w:r w:rsidRPr="002439EA">
          <w:rPr>
            <w:b/>
          </w:rPr>
          <w:t>CPP proposa</w:t>
        </w:r>
        <w:r>
          <w:t xml:space="preserve">l; </w:t>
        </w:r>
      </w:ins>
    </w:p>
    <w:p w:rsidR="00AE695D" w:rsidRDefault="00AE695D" w:rsidP="00CC06CF">
      <w:pPr>
        <w:pStyle w:val="SchHead6ClausesubtextL2"/>
        <w:spacing w:line="276" w:lineRule="auto"/>
        <w:rPr>
          <w:ins w:id="3933" w:author="Author"/>
        </w:rPr>
      </w:pPr>
      <w:ins w:id="3934" w:author="Author">
        <w:r>
          <w:t xml:space="preserve">prior to the </w:t>
        </w:r>
        <w:r w:rsidRPr="001D6635">
          <w:rPr>
            <w:b/>
          </w:rPr>
          <w:t>Commission</w:t>
        </w:r>
        <w:r w:rsidRPr="00D55AA5">
          <w:rPr>
            <w:b/>
          </w:rPr>
          <w:t>’s</w:t>
        </w:r>
        <w:r>
          <w:t xml:space="preserve"> assessment of the </w:t>
        </w:r>
        <w:r w:rsidRPr="001D6635">
          <w:rPr>
            <w:b/>
          </w:rPr>
          <w:t>CPP proposal</w:t>
        </w:r>
        <w:r>
          <w:t xml:space="preserve">, providing an opinion on the extent and effectiveness of the </w:t>
        </w:r>
        <w:r w:rsidRPr="000F4665">
          <w:rPr>
            <w:b/>
          </w:rPr>
          <w:t>CPP applicant’s</w:t>
        </w:r>
        <w:r>
          <w:t xml:space="preserve"> consultation with its </w:t>
        </w:r>
        <w:r w:rsidRPr="000F4665">
          <w:rPr>
            <w:b/>
          </w:rPr>
          <w:t>consumers</w:t>
        </w:r>
        <w:r>
          <w:t>; and</w:t>
        </w:r>
      </w:ins>
    </w:p>
    <w:p w:rsidR="00CC06CF" w:rsidRDefault="00CC06CF" w:rsidP="00CC06CF">
      <w:pPr>
        <w:pStyle w:val="SchHead6ClausesubtextL2"/>
        <w:spacing w:line="276" w:lineRule="auto"/>
        <w:rPr>
          <w:ins w:id="3935" w:author="Author"/>
        </w:rPr>
      </w:pPr>
      <w:ins w:id="3936" w:author="Author">
        <w:r>
          <w:t>providi</w:t>
        </w:r>
        <w:r w:rsidR="00B42F82">
          <w:t>ng a list of the key issues which</w:t>
        </w:r>
        <w:r>
          <w:t xml:space="preserve"> it considers the </w:t>
        </w:r>
        <w:r w:rsidRPr="002439EA">
          <w:rPr>
            <w:b/>
          </w:rPr>
          <w:t>Commission</w:t>
        </w:r>
        <w:r w:rsidR="00B42F82">
          <w:t xml:space="preserve"> should focus </w:t>
        </w:r>
        <w:r w:rsidR="00D83007">
          <w:t xml:space="preserve">on </w:t>
        </w:r>
        <w:r>
          <w:t xml:space="preserve">when assessing the </w:t>
        </w:r>
        <w:r w:rsidRPr="002439EA">
          <w:rPr>
            <w:b/>
          </w:rPr>
          <w:t>CPP proposal</w:t>
        </w:r>
        <w:r w:rsidR="005D1F3C">
          <w:t>.</w:t>
        </w:r>
      </w:ins>
    </w:p>
    <w:p w:rsidR="00CC06CF" w:rsidRDefault="00CC06CF" w:rsidP="00CC06CF">
      <w:pPr>
        <w:pStyle w:val="SchHead5ClausesubtextL1"/>
        <w:spacing w:line="276" w:lineRule="auto"/>
        <w:rPr>
          <w:ins w:id="3937" w:author="Author"/>
        </w:rPr>
      </w:pPr>
      <w:ins w:id="3938" w:author="Author">
        <w:r>
          <w:t>For the purpose of subclause (1)(d), ‘</w:t>
        </w:r>
        <w:r w:rsidR="0092133D">
          <w:t>i</w:t>
        </w:r>
        <w:r>
          <w:t xml:space="preserve">nformation’ means the material </w:t>
        </w:r>
        <w:r w:rsidR="001879F5">
          <w:t xml:space="preserve">as </w:t>
        </w:r>
        <w:r>
          <w:t xml:space="preserve">described in clause 5.6.2(3) and the relevant requirements in Part 5, Subpart 5. </w:t>
        </w:r>
      </w:ins>
    </w:p>
    <w:p w:rsidR="00CC06CF" w:rsidRDefault="00CC06CF" w:rsidP="00CC06CF">
      <w:pPr>
        <w:pStyle w:val="SchHead5ClausesubtextL1"/>
        <w:spacing w:line="276" w:lineRule="auto"/>
        <w:rPr>
          <w:ins w:id="3939" w:author="Author"/>
        </w:rPr>
      </w:pPr>
      <w:ins w:id="3940" w:author="Author">
        <w:r>
          <w:t xml:space="preserve">For </w:t>
        </w:r>
        <w:r w:rsidR="00923390">
          <w:t>the purpose of subclause (1)(f),</w:t>
        </w:r>
        <w:r>
          <w:t xml:space="preserve"> ‘forecast information’ means</w:t>
        </w:r>
        <w:r w:rsidR="006E095D">
          <w:t>-</w:t>
        </w:r>
      </w:ins>
    </w:p>
    <w:p w:rsidR="00CC06CF" w:rsidRDefault="006E095D" w:rsidP="00CC06CF">
      <w:pPr>
        <w:pStyle w:val="SchHead6ClausesubtextL2"/>
        <w:spacing w:line="276" w:lineRule="auto"/>
        <w:rPr>
          <w:ins w:id="3941" w:author="Author"/>
        </w:rPr>
      </w:pPr>
      <w:ins w:id="3942" w:author="Author">
        <w:r>
          <w:rPr>
            <w:b/>
          </w:rPr>
          <w:t>c</w:t>
        </w:r>
        <w:r w:rsidR="00CC06CF" w:rsidRPr="009824E1">
          <w:rPr>
            <w:b/>
          </w:rPr>
          <w:t>apex</w:t>
        </w:r>
        <w:r>
          <w:rPr>
            <w:b/>
          </w:rPr>
          <w:t xml:space="preserve"> </w:t>
        </w:r>
        <w:r w:rsidRPr="006E095D">
          <w:t>as described in clause G6</w:t>
        </w:r>
        <w:r w:rsidR="00CC06CF" w:rsidRPr="006E095D">
          <w:t>;</w:t>
        </w:r>
        <w:r w:rsidRPr="006E095D">
          <w:t xml:space="preserve"> and</w:t>
        </w:r>
      </w:ins>
    </w:p>
    <w:p w:rsidR="00211BAC" w:rsidRDefault="00CC06CF" w:rsidP="006E095D">
      <w:pPr>
        <w:pStyle w:val="SchHead6ClausesubtextL2"/>
        <w:spacing w:line="276" w:lineRule="auto"/>
        <w:rPr>
          <w:ins w:id="3943" w:author="Author"/>
        </w:rPr>
      </w:pPr>
      <w:ins w:id="3944" w:author="Author">
        <w:r w:rsidRPr="009824E1">
          <w:rPr>
            <w:b/>
          </w:rPr>
          <w:t>opex</w:t>
        </w:r>
        <w:r w:rsidR="006E095D">
          <w:rPr>
            <w:b/>
          </w:rPr>
          <w:t xml:space="preserve"> </w:t>
        </w:r>
        <w:r w:rsidR="006E095D" w:rsidRPr="006E095D">
          <w:t>as described in clause G7</w:t>
        </w:r>
        <w:r w:rsidR="00211BAC" w:rsidRPr="006E095D">
          <w:t>.</w:t>
        </w:r>
      </w:ins>
    </w:p>
    <w:p w:rsidR="00D44A54" w:rsidRPr="00D44A54" w:rsidDel="00CC06CF" w:rsidRDefault="00D44A54" w:rsidP="00211BAC">
      <w:pPr>
        <w:pStyle w:val="SchHead6ClausesubtextL2"/>
        <w:numPr>
          <w:ilvl w:val="0"/>
          <w:numId w:val="0"/>
        </w:numPr>
        <w:spacing w:line="276" w:lineRule="auto"/>
        <w:rPr>
          <w:del w:id="3945" w:author="Author"/>
        </w:rPr>
      </w:pPr>
    </w:p>
    <w:p w:rsidR="00245987" w:rsidRPr="0019388B" w:rsidRDefault="00245987" w:rsidP="00245987">
      <w:pPr>
        <w:pStyle w:val="SchHead4Clause"/>
        <w:rPr>
          <w:rFonts w:asciiTheme="minorHAnsi" w:hAnsiTheme="minorHAnsi"/>
        </w:rPr>
      </w:pPr>
      <w:r w:rsidRPr="0019388B">
        <w:rPr>
          <w:rFonts w:asciiTheme="minorHAnsi" w:hAnsiTheme="minorHAnsi"/>
        </w:rPr>
        <w:t>Service categories</w:t>
      </w:r>
      <w:r w:rsidR="00F041E1" w:rsidRPr="0019388B">
        <w:rPr>
          <w:rFonts w:asciiTheme="minorHAnsi" w:hAnsiTheme="minorHAnsi"/>
        </w:rPr>
        <w:t>,</w:t>
      </w:r>
      <w:r w:rsidRPr="0019388B">
        <w:rPr>
          <w:rFonts w:asciiTheme="minorHAnsi" w:hAnsiTheme="minorHAnsi"/>
        </w:rPr>
        <w:t xml:space="preserve"> measures and levels</w:t>
      </w:r>
    </w:p>
    <w:p w:rsidR="00245987" w:rsidRPr="0019388B" w:rsidRDefault="00245987" w:rsidP="00245987">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review, assess and report on</w:t>
      </w:r>
      <w:del w:id="3946" w:author="Author">
        <w:r w:rsidRPr="0019388B" w:rsidDel="00727BC4">
          <w:rPr>
            <w:rFonts w:asciiTheme="minorHAnsi" w:hAnsiTheme="minorHAnsi"/>
          </w:rPr>
          <w:delText xml:space="preserve"> whether</w:delText>
        </w:r>
      </w:del>
      <w:r w:rsidRPr="0019388B">
        <w:rPr>
          <w:rFonts w:asciiTheme="minorHAnsi" w:hAnsiTheme="minorHAnsi"/>
        </w:rPr>
        <w:t>-</w:t>
      </w:r>
    </w:p>
    <w:p w:rsidR="00245987" w:rsidRPr="0019388B" w:rsidRDefault="00150EED" w:rsidP="00245987">
      <w:pPr>
        <w:pStyle w:val="SchHead6ClausesubtextL2"/>
        <w:rPr>
          <w:rFonts w:asciiTheme="minorHAnsi" w:hAnsiTheme="minorHAnsi"/>
        </w:rPr>
      </w:pPr>
      <w:ins w:id="3947" w:author="Author">
        <w:r>
          <w:rPr>
            <w:rFonts w:asciiTheme="minorHAnsi" w:hAnsiTheme="minorHAnsi"/>
          </w:rPr>
          <w:t xml:space="preserve">whether </w:t>
        </w:r>
      </w:ins>
      <w:r w:rsidR="00245987" w:rsidRPr="0019388B">
        <w:rPr>
          <w:rFonts w:asciiTheme="minorHAnsi" w:hAnsiTheme="minorHAnsi"/>
        </w:rPr>
        <w:t xml:space="preserve">the </w:t>
      </w:r>
      <w:r w:rsidR="00245987" w:rsidRPr="0019388B">
        <w:rPr>
          <w:rStyle w:val="Emphasis-Bold"/>
          <w:rFonts w:asciiTheme="minorHAnsi" w:hAnsiTheme="minorHAnsi"/>
        </w:rPr>
        <w:t>CPP</w:t>
      </w:r>
      <w:r w:rsidR="00245987" w:rsidRPr="0019388B">
        <w:rPr>
          <w:rFonts w:asciiTheme="minorHAnsi" w:hAnsiTheme="minorHAnsi"/>
        </w:rPr>
        <w:t xml:space="preserve"> </w:t>
      </w:r>
      <w:r w:rsidR="00245987" w:rsidRPr="0019388B">
        <w:rPr>
          <w:rStyle w:val="Emphasis-Bold"/>
          <w:rFonts w:asciiTheme="minorHAnsi" w:hAnsiTheme="minorHAnsi"/>
        </w:rPr>
        <w:t>applicant’s</w:t>
      </w:r>
      <w:r w:rsidR="00245987" w:rsidRPr="0019388B">
        <w:rPr>
          <w:rFonts w:asciiTheme="minorHAnsi" w:hAnsiTheme="minorHAnsi"/>
        </w:rPr>
        <w:t xml:space="preserve">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category</w:t>
      </w:r>
      <w:r w:rsidR="00245987" w:rsidRPr="0019388B">
        <w:rPr>
          <w:rFonts w:asciiTheme="minorHAnsi" w:hAnsiTheme="minorHAnsi"/>
        </w:rPr>
        <w:t xml:space="preserve"> definitions appropriately describe all </w:t>
      </w:r>
      <w:r w:rsidR="00245987" w:rsidRPr="0019388B">
        <w:rPr>
          <w:rStyle w:val="Emphasis-Remove"/>
          <w:rFonts w:asciiTheme="minorHAnsi" w:hAnsiTheme="minorHAnsi"/>
        </w:rPr>
        <w:t xml:space="preserve">activities undertaken for the purpose of </w:t>
      </w:r>
      <w:r w:rsidR="00093D5F" w:rsidRPr="0019388B">
        <w:rPr>
          <w:rStyle w:val="Emphasis-Remove"/>
          <w:rFonts w:asciiTheme="minorHAnsi" w:hAnsiTheme="minorHAnsi"/>
        </w:rPr>
        <w:t>supply</w:t>
      </w:r>
      <w:r w:rsidR="00245987" w:rsidRPr="0019388B">
        <w:rPr>
          <w:rStyle w:val="Emphasis-Bold"/>
          <w:rFonts w:asciiTheme="minorHAnsi" w:hAnsiTheme="minorHAnsi"/>
        </w:rPr>
        <w:t>ing</w:t>
      </w:r>
      <w:r w:rsidR="00245987" w:rsidRPr="0019388B">
        <w:rPr>
          <w:rStyle w:val="Emphasis-Remove"/>
          <w:rFonts w:asciiTheme="minorHAnsi" w:hAnsiTheme="minorHAnsi"/>
        </w:rPr>
        <w:t xml:space="preserve"> the </w:t>
      </w:r>
      <w:r w:rsidR="00245987" w:rsidRPr="0019388B">
        <w:rPr>
          <w:rStyle w:val="Emphasis-Bold"/>
          <w:rFonts w:asciiTheme="minorHAnsi" w:hAnsiTheme="minorHAnsi"/>
        </w:rPr>
        <w:t xml:space="preserve">regulated services </w:t>
      </w:r>
      <w:r w:rsidR="00245987" w:rsidRPr="0019388B">
        <w:rPr>
          <w:rStyle w:val="Emphasis-Remove"/>
          <w:rFonts w:asciiTheme="minorHAnsi" w:hAnsiTheme="minorHAnsi"/>
        </w:rPr>
        <w:t>as</w:t>
      </w:r>
      <w:r w:rsidR="00245987" w:rsidRPr="0019388B">
        <w:rPr>
          <w:rStyle w:val="Emphasis-Bold"/>
          <w:rFonts w:asciiTheme="minorHAnsi" w:hAnsiTheme="minorHAnsi"/>
        </w:rPr>
        <w:t xml:space="preserve"> </w:t>
      </w:r>
      <w:r w:rsidR="00245987" w:rsidRPr="0019388B">
        <w:rPr>
          <w:rFonts w:asciiTheme="minorHAnsi" w:hAnsiTheme="minorHAnsi"/>
        </w:rPr>
        <w:t xml:space="preserve">demanded by and provided to </w:t>
      </w:r>
      <w:r w:rsidR="00245987" w:rsidRPr="0019388B">
        <w:rPr>
          <w:rStyle w:val="Emphasis-Bold"/>
          <w:rFonts w:asciiTheme="minorHAnsi" w:hAnsiTheme="minorHAnsi"/>
        </w:rPr>
        <w:t>consumers</w:t>
      </w:r>
      <w:r w:rsidR="00245987" w:rsidRPr="0019388B">
        <w:rPr>
          <w:rFonts w:asciiTheme="minorHAnsi" w:hAnsiTheme="minorHAnsi"/>
        </w:rPr>
        <w:t>;</w:t>
      </w:r>
    </w:p>
    <w:p w:rsidR="000F0652" w:rsidRPr="0019388B" w:rsidRDefault="00150EED" w:rsidP="000F0652">
      <w:pPr>
        <w:pStyle w:val="SchHead6ClausesubtextL2"/>
        <w:rPr>
          <w:rFonts w:asciiTheme="minorHAnsi" w:hAnsiTheme="minorHAnsi"/>
        </w:rPr>
      </w:pPr>
      <w:ins w:id="3948" w:author="Author">
        <w:r>
          <w:rPr>
            <w:rFonts w:asciiTheme="minorHAnsi" w:hAnsiTheme="minorHAnsi"/>
          </w:rPr>
          <w:t xml:space="preserve">whether </w:t>
        </w:r>
      </w:ins>
      <w:r w:rsidR="000F0652" w:rsidRPr="0019388B">
        <w:rPr>
          <w:rFonts w:asciiTheme="minorHAnsi" w:hAnsiTheme="minorHAnsi"/>
        </w:rPr>
        <w:t xml:space="preserve">the reason for any new </w:t>
      </w:r>
      <w:r w:rsidR="000F0652" w:rsidRPr="0019388B">
        <w:rPr>
          <w:rStyle w:val="Emphasis-Bold"/>
          <w:rFonts w:asciiTheme="minorHAnsi" w:hAnsiTheme="minorHAnsi"/>
        </w:rPr>
        <w:t>service category</w:t>
      </w:r>
      <w:r w:rsidR="000F0652" w:rsidRPr="0019388B">
        <w:rPr>
          <w:rFonts w:asciiTheme="minorHAnsi" w:hAnsiTheme="minorHAnsi"/>
        </w:rPr>
        <w:t xml:space="preserve"> is explained;</w:t>
      </w:r>
    </w:p>
    <w:p w:rsidR="00245987" w:rsidRPr="0019388B" w:rsidRDefault="00150EED" w:rsidP="00245987">
      <w:pPr>
        <w:pStyle w:val="SchHead6ClausesubtextL2"/>
        <w:rPr>
          <w:rFonts w:asciiTheme="minorHAnsi" w:hAnsiTheme="minorHAnsi"/>
        </w:rPr>
      </w:pPr>
      <w:ins w:id="3949" w:author="Author">
        <w:r>
          <w:rPr>
            <w:rFonts w:asciiTheme="minorHAnsi" w:hAnsiTheme="minorHAnsi"/>
          </w:rPr>
          <w:t xml:space="preserve">whether </w:t>
        </w:r>
      </w:ins>
      <w:r w:rsidR="00245987" w:rsidRPr="0019388B">
        <w:rPr>
          <w:rFonts w:asciiTheme="minorHAnsi" w:hAnsiTheme="minorHAnsi"/>
        </w:rPr>
        <w:t xml:space="preserve">the </w:t>
      </w:r>
      <w:r w:rsidR="00245987" w:rsidRPr="0019388B">
        <w:rPr>
          <w:rStyle w:val="Emphasis-Bold"/>
          <w:rFonts w:asciiTheme="minorHAnsi" w:hAnsiTheme="minorHAnsi"/>
        </w:rPr>
        <w:t>CPP</w:t>
      </w:r>
      <w:r w:rsidR="00245987" w:rsidRPr="0019388B">
        <w:rPr>
          <w:rFonts w:asciiTheme="minorHAnsi" w:hAnsiTheme="minorHAnsi"/>
        </w:rPr>
        <w:t xml:space="preserve"> </w:t>
      </w:r>
      <w:r w:rsidR="00245987" w:rsidRPr="0019388B">
        <w:rPr>
          <w:rStyle w:val="Emphasis-Bold"/>
          <w:rFonts w:asciiTheme="minorHAnsi" w:hAnsiTheme="minorHAnsi"/>
        </w:rPr>
        <w:t>applicant</w:t>
      </w:r>
      <w:r w:rsidR="00245987" w:rsidRPr="0019388B">
        <w:rPr>
          <w:rFonts w:asciiTheme="minorHAnsi" w:hAnsiTheme="minorHAnsi"/>
        </w:rPr>
        <w:t xml:space="preserve"> has proposed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measures</w:t>
      </w:r>
      <w:r w:rsidR="00245987" w:rsidRPr="0019388B">
        <w:rPr>
          <w:rFonts w:asciiTheme="minorHAnsi" w:hAnsiTheme="minorHAnsi"/>
        </w:rPr>
        <w:t xml:space="preserve"> relevant to a complete range of key service attributes that are meaningful and important to </w:t>
      </w:r>
      <w:r w:rsidR="00245987" w:rsidRPr="0019388B">
        <w:rPr>
          <w:rStyle w:val="Emphasis-Bold"/>
          <w:rFonts w:asciiTheme="minorHAnsi" w:hAnsiTheme="minorHAnsi"/>
        </w:rPr>
        <w:t>consumers</w:t>
      </w:r>
      <w:r w:rsidR="00245987" w:rsidRPr="0019388B">
        <w:rPr>
          <w:rFonts w:asciiTheme="minorHAnsi" w:hAnsiTheme="minorHAnsi"/>
        </w:rPr>
        <w:t xml:space="preserve">; </w:t>
      </w:r>
    </w:p>
    <w:p w:rsidR="00245987" w:rsidRPr="0019388B" w:rsidRDefault="00150EED" w:rsidP="00245987">
      <w:pPr>
        <w:pStyle w:val="SchHead6ClausesubtextL2"/>
        <w:rPr>
          <w:rFonts w:asciiTheme="minorHAnsi" w:hAnsiTheme="minorHAnsi"/>
        </w:rPr>
      </w:pPr>
      <w:ins w:id="3950" w:author="Author">
        <w:r>
          <w:rPr>
            <w:rFonts w:asciiTheme="minorHAnsi" w:hAnsiTheme="minorHAnsi"/>
          </w:rPr>
          <w:t xml:space="preserve">whether </w:t>
        </w:r>
      </w:ins>
      <w:r w:rsidR="00245987" w:rsidRPr="0019388B">
        <w:rPr>
          <w:rFonts w:asciiTheme="minorHAnsi" w:hAnsiTheme="minorHAnsi"/>
        </w:rPr>
        <w:t xml:space="preserve">the </w:t>
      </w:r>
      <w:r w:rsidR="00245987" w:rsidRPr="0019388B">
        <w:rPr>
          <w:rStyle w:val="Emphasis-Bold"/>
          <w:rFonts w:asciiTheme="minorHAnsi" w:hAnsiTheme="minorHAnsi"/>
        </w:rPr>
        <w:t>CPP</w:t>
      </w:r>
      <w:r w:rsidR="00245987" w:rsidRPr="0019388B">
        <w:rPr>
          <w:rFonts w:asciiTheme="minorHAnsi" w:hAnsiTheme="minorHAnsi"/>
        </w:rPr>
        <w:t xml:space="preserve"> </w:t>
      </w:r>
      <w:r w:rsidR="00245987" w:rsidRPr="0019388B">
        <w:rPr>
          <w:rStyle w:val="Emphasis-Bold"/>
          <w:rFonts w:asciiTheme="minorHAnsi" w:hAnsiTheme="minorHAnsi"/>
        </w:rPr>
        <w:t>applicant</w:t>
      </w:r>
      <w:r w:rsidR="00245987" w:rsidRPr="0019388B">
        <w:rPr>
          <w:rFonts w:asciiTheme="minorHAnsi" w:hAnsiTheme="minorHAnsi"/>
        </w:rPr>
        <w:t xml:space="preserve"> has undertaken an appropriate process to determine the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measures</w:t>
      </w:r>
      <w:r w:rsidR="00245987" w:rsidRPr="0019388B">
        <w:rPr>
          <w:rFonts w:asciiTheme="minorHAnsi" w:hAnsiTheme="minorHAnsi"/>
        </w:rPr>
        <w:t xml:space="preserve"> and</w:t>
      </w:r>
      <w:r w:rsidR="00245987" w:rsidRPr="0019388B">
        <w:rPr>
          <w:rStyle w:val="Emphasis-Bold"/>
          <w:rFonts w:asciiTheme="minorHAnsi" w:hAnsiTheme="minorHAnsi"/>
        </w:rPr>
        <w:t xml:space="preserve"> service</w:t>
      </w:r>
      <w:r w:rsidR="00245987" w:rsidRPr="0019388B">
        <w:rPr>
          <w:rFonts w:asciiTheme="minorHAnsi" w:hAnsiTheme="minorHAnsi"/>
        </w:rPr>
        <w:t xml:space="preserve"> </w:t>
      </w:r>
      <w:r w:rsidR="00245987" w:rsidRPr="0019388B">
        <w:rPr>
          <w:rStyle w:val="Emphasis-Bold"/>
          <w:rFonts w:asciiTheme="minorHAnsi" w:hAnsiTheme="minorHAnsi"/>
        </w:rPr>
        <w:t>levels</w:t>
      </w:r>
      <w:r w:rsidR="00245987" w:rsidRPr="0019388B">
        <w:rPr>
          <w:rFonts w:asciiTheme="minorHAnsi" w:hAnsiTheme="minorHAnsi"/>
        </w:rPr>
        <w:t xml:space="preserve">, such as consultation with relevant </w:t>
      </w:r>
      <w:r w:rsidR="00E35CA7" w:rsidRPr="0019388B">
        <w:rPr>
          <w:rStyle w:val="Emphasis-Bold"/>
          <w:rFonts w:asciiTheme="minorHAnsi" w:hAnsiTheme="minorHAnsi"/>
        </w:rPr>
        <w:t>consumers</w:t>
      </w:r>
      <w:r w:rsidR="00245987" w:rsidRPr="0019388B">
        <w:rPr>
          <w:rFonts w:asciiTheme="minorHAnsi" w:hAnsiTheme="minorHAnsi"/>
        </w:rPr>
        <w:t>;</w:t>
      </w:r>
      <w:r w:rsidR="002865F5" w:rsidRPr="0019388B">
        <w:rPr>
          <w:rFonts w:asciiTheme="minorHAnsi" w:hAnsiTheme="minorHAnsi"/>
        </w:rPr>
        <w:t xml:space="preserve"> </w:t>
      </w:r>
      <w:del w:id="3951" w:author="Author">
        <w:r w:rsidR="002865F5" w:rsidRPr="0019388B" w:rsidDel="00150EED">
          <w:rPr>
            <w:rFonts w:asciiTheme="minorHAnsi" w:hAnsiTheme="minorHAnsi"/>
          </w:rPr>
          <w:delText>and</w:delText>
        </w:r>
      </w:del>
    </w:p>
    <w:p w:rsidR="007D6EF2" w:rsidRDefault="00150EED" w:rsidP="000F0652">
      <w:pPr>
        <w:pStyle w:val="SchHead6ClausesubtextL2"/>
        <w:rPr>
          <w:ins w:id="3952" w:author="Author"/>
          <w:rFonts w:asciiTheme="minorHAnsi" w:hAnsiTheme="minorHAnsi"/>
        </w:rPr>
      </w:pPr>
      <w:ins w:id="3953" w:author="Author">
        <w:r>
          <w:rPr>
            <w:rFonts w:asciiTheme="minorHAnsi" w:hAnsiTheme="minorHAnsi"/>
          </w:rPr>
          <w:t xml:space="preserve">whether </w:t>
        </w:r>
      </w:ins>
      <w:r w:rsidR="00245987" w:rsidRPr="0019388B">
        <w:rPr>
          <w:rFonts w:asciiTheme="minorHAnsi" w:hAnsiTheme="minorHAnsi"/>
        </w:rPr>
        <w:t>any</w:t>
      </w:r>
      <w:ins w:id="3954" w:author="Author">
        <w:r w:rsidR="00E21227">
          <w:rPr>
            <w:rFonts w:asciiTheme="minorHAnsi" w:hAnsiTheme="minorHAnsi"/>
          </w:rPr>
          <w:t xml:space="preserve"> </w:t>
        </w:r>
      </w:ins>
      <w:r w:rsidR="00E21227" w:rsidRPr="00483E35">
        <w:rPr>
          <w:rFonts w:asciiTheme="minorHAnsi" w:hAnsiTheme="minorHAnsi"/>
          <w:rPrChange w:id="3955" w:author="Author">
            <w:rPr>
              <w:rFonts w:asciiTheme="minorHAnsi" w:hAnsiTheme="minorHAnsi"/>
              <w:b/>
            </w:rPr>
          </w:rPrChange>
        </w:rPr>
        <w:t>step change</w:t>
      </w:r>
      <w:r w:rsidR="00245987" w:rsidRPr="0019388B">
        <w:rPr>
          <w:rFonts w:asciiTheme="minorHAnsi" w:hAnsiTheme="minorHAnsi"/>
        </w:rPr>
        <w:t xml:space="preserve"> in any </w:t>
      </w:r>
      <w:r w:rsidR="00245987" w:rsidRPr="0019388B">
        <w:rPr>
          <w:rStyle w:val="Emphasis-Bold"/>
          <w:rFonts w:asciiTheme="minorHAnsi" w:hAnsiTheme="minorHAnsi"/>
        </w:rPr>
        <w:t>service</w:t>
      </w:r>
      <w:r w:rsidR="00245987" w:rsidRPr="0019388B">
        <w:rPr>
          <w:rFonts w:asciiTheme="minorHAnsi" w:hAnsiTheme="minorHAnsi"/>
        </w:rPr>
        <w:t xml:space="preserve"> </w:t>
      </w:r>
      <w:r w:rsidR="00245987" w:rsidRPr="0019388B">
        <w:rPr>
          <w:rStyle w:val="Emphasis-Bold"/>
          <w:rFonts w:asciiTheme="minorHAnsi" w:hAnsiTheme="minorHAnsi"/>
        </w:rPr>
        <w:t>level</w:t>
      </w:r>
      <w:r w:rsidR="00245987" w:rsidRPr="0019388B">
        <w:rPr>
          <w:rFonts w:asciiTheme="minorHAnsi" w:hAnsiTheme="minorHAnsi"/>
        </w:rPr>
        <w:t xml:space="preserve"> is explained and justified</w:t>
      </w:r>
      <w:ins w:id="3956" w:author="Author">
        <w:r>
          <w:rPr>
            <w:rFonts w:asciiTheme="minorHAnsi" w:hAnsiTheme="minorHAnsi"/>
          </w:rPr>
          <w:t>;</w:t>
        </w:r>
        <w:r w:rsidR="00CA235D">
          <w:rPr>
            <w:rFonts w:asciiTheme="minorHAnsi" w:hAnsiTheme="minorHAnsi"/>
          </w:rPr>
          <w:t xml:space="preserve"> and</w:t>
        </w:r>
      </w:ins>
    </w:p>
    <w:p w:rsidR="00245987" w:rsidRPr="0019388B" w:rsidRDefault="00150EED" w:rsidP="000F0652">
      <w:pPr>
        <w:pStyle w:val="SchHead6ClausesubtextL2"/>
        <w:rPr>
          <w:rFonts w:asciiTheme="minorHAnsi" w:hAnsiTheme="minorHAnsi"/>
        </w:rPr>
      </w:pPr>
      <w:ins w:id="3957" w:author="Author">
        <w:r>
          <w:rPr>
            <w:rFonts w:asciiTheme="minorHAnsi" w:hAnsiTheme="minorHAnsi"/>
          </w:rPr>
          <w:t>the</w:t>
        </w:r>
        <w:r w:rsidR="00085E13">
          <w:rPr>
            <w:rFonts w:asciiTheme="minorHAnsi" w:hAnsiTheme="minorHAnsi"/>
          </w:rPr>
          <w:t xml:space="preserve"> extent and effectiveness of a</w:t>
        </w:r>
        <w:r>
          <w:rPr>
            <w:rFonts w:asciiTheme="minorHAnsi" w:hAnsiTheme="minorHAnsi"/>
          </w:rPr>
          <w:t xml:space="preserve"> </w:t>
        </w:r>
        <w:r w:rsidRPr="00150EED">
          <w:rPr>
            <w:rFonts w:asciiTheme="minorHAnsi" w:hAnsiTheme="minorHAnsi"/>
            <w:b/>
          </w:rPr>
          <w:t>CPP applicant</w:t>
        </w:r>
        <w:r w:rsidRPr="00C21EFC">
          <w:rPr>
            <w:rFonts w:asciiTheme="minorHAnsi" w:hAnsiTheme="minorHAnsi"/>
            <w:b/>
          </w:rPr>
          <w:t>’s</w:t>
        </w:r>
        <w:r>
          <w:rPr>
            <w:rFonts w:asciiTheme="minorHAnsi" w:hAnsiTheme="minorHAnsi"/>
          </w:rPr>
          <w:t xml:space="preserve"> consultation </w:t>
        </w:r>
        <w:r w:rsidR="00085E13">
          <w:rPr>
            <w:rFonts w:asciiTheme="minorHAnsi" w:hAnsiTheme="minorHAnsi"/>
          </w:rPr>
          <w:t xml:space="preserve">with its </w:t>
        </w:r>
        <w:r w:rsidR="00085E13" w:rsidRPr="0074670F">
          <w:rPr>
            <w:rFonts w:asciiTheme="minorHAnsi" w:hAnsiTheme="minorHAnsi"/>
            <w:b/>
          </w:rPr>
          <w:t>consumers</w:t>
        </w:r>
        <w:r w:rsidR="00EC00E4" w:rsidRPr="00EC00E4">
          <w:rPr>
            <w:rFonts w:asciiTheme="minorHAnsi" w:hAnsiTheme="minorHAnsi"/>
          </w:rPr>
          <w:t>,</w:t>
        </w:r>
        <w:r w:rsidR="00085E13">
          <w:rPr>
            <w:rFonts w:asciiTheme="minorHAnsi" w:hAnsiTheme="minorHAnsi"/>
          </w:rPr>
          <w:t xml:space="preserve"> </w:t>
        </w:r>
        <w:r w:rsidR="001879F5">
          <w:rPr>
            <w:rFonts w:asciiTheme="minorHAnsi" w:hAnsiTheme="minorHAnsi"/>
          </w:rPr>
          <w:t xml:space="preserve">as </w:t>
        </w:r>
        <w:r w:rsidR="00085E13">
          <w:rPr>
            <w:rFonts w:asciiTheme="minorHAnsi" w:hAnsiTheme="minorHAnsi"/>
          </w:rPr>
          <w:t>specified</w:t>
        </w:r>
        <w:r>
          <w:rPr>
            <w:rFonts w:asciiTheme="minorHAnsi" w:hAnsiTheme="minorHAnsi"/>
          </w:rPr>
          <w:t xml:space="preserve"> in clause 5.6.1</w:t>
        </w:r>
      </w:ins>
      <w:r w:rsidR="00245987" w:rsidRPr="0019388B">
        <w:rPr>
          <w:rFonts w:asciiTheme="minorHAnsi" w:hAnsiTheme="minorHAnsi"/>
        </w:rPr>
        <w:t>.</w:t>
      </w:r>
    </w:p>
    <w:p w:rsidR="00245987" w:rsidRPr="0019388B" w:rsidRDefault="00245987" w:rsidP="00245987">
      <w:pPr>
        <w:pStyle w:val="SchHead4Clause"/>
        <w:rPr>
          <w:rFonts w:asciiTheme="minorHAnsi" w:hAnsiTheme="minorHAnsi"/>
        </w:rPr>
      </w:pPr>
      <w:bookmarkStart w:id="3958" w:name="_Ref270079214"/>
      <w:r w:rsidRPr="0019388B">
        <w:rPr>
          <w:rFonts w:asciiTheme="minorHAnsi" w:hAnsiTheme="minorHAnsi"/>
        </w:rPr>
        <w:t>Selection of identified programmes</w:t>
      </w:r>
      <w:bookmarkEnd w:id="3958"/>
    </w:p>
    <w:p w:rsidR="00245987" w:rsidRPr="0019388B" w:rsidRDefault="00245987" w:rsidP="00245987">
      <w:pPr>
        <w:pStyle w:val="SchHead5ClausesubtextL1"/>
        <w:rPr>
          <w:rFonts w:asciiTheme="minorHAnsi" w:hAnsiTheme="minorHAnsi"/>
        </w:rPr>
      </w:pPr>
      <w:r w:rsidRPr="0019388B">
        <w:rPr>
          <w:rFonts w:asciiTheme="minorHAnsi" w:hAnsiTheme="minorHAnsi"/>
        </w:rPr>
        <w:t>For the purpose</w:t>
      </w:r>
      <w:ins w:id="3959" w:author="Author">
        <w:r w:rsidR="00275FB2">
          <w:rPr>
            <w:rFonts w:asciiTheme="minorHAnsi" w:hAnsiTheme="minorHAnsi"/>
          </w:rPr>
          <w:t>s</w:t>
        </w:r>
      </w:ins>
      <w:r w:rsidRPr="0019388B">
        <w:rPr>
          <w:rFonts w:asciiTheme="minorHAnsi" w:hAnsiTheme="minorHAnsi"/>
        </w:rPr>
        <w:t xml:space="preserve"> of the </w:t>
      </w:r>
      <w:ins w:id="3960" w:author="Author">
        <w:r w:rsidR="00924BC9">
          <w:rPr>
            <w:rFonts w:asciiTheme="minorHAnsi" w:hAnsiTheme="minorHAnsi"/>
          </w:rPr>
          <w:t>reviews</w:t>
        </w:r>
      </w:ins>
      <w:del w:id="3961" w:author="Author">
        <w:r w:rsidRPr="0019388B" w:rsidDel="00924BC9">
          <w:rPr>
            <w:rFonts w:asciiTheme="minorHAnsi" w:hAnsiTheme="minorHAnsi"/>
          </w:rPr>
          <w:delText>assessment</w:delText>
        </w:r>
        <w:r w:rsidR="00E35CA7" w:rsidRPr="0019388B" w:rsidDel="00924BC9">
          <w:rPr>
            <w:rFonts w:asciiTheme="minorHAnsi" w:hAnsiTheme="minorHAnsi"/>
          </w:rPr>
          <w:delText>s</w:delText>
        </w:r>
      </w:del>
      <w:r w:rsidRPr="0019388B">
        <w:rPr>
          <w:rFonts w:asciiTheme="minorHAnsi" w:hAnsiTheme="minorHAnsi"/>
        </w:rPr>
        <w:t xml:space="preserve"> </w:t>
      </w:r>
      <w:r w:rsidR="00E35CA7" w:rsidRPr="0019388B">
        <w:rPr>
          <w:rFonts w:asciiTheme="minorHAnsi" w:hAnsiTheme="minorHAnsi"/>
        </w:rPr>
        <w:t xml:space="preserve">required </w:t>
      </w:r>
      <w:ins w:id="3962" w:author="Author">
        <w:r w:rsidR="00820EF0">
          <w:rPr>
            <w:rFonts w:asciiTheme="minorHAnsi" w:hAnsiTheme="minorHAnsi"/>
          </w:rPr>
          <w:t>under</w:t>
        </w:r>
      </w:ins>
      <w:del w:id="3963" w:author="Author">
        <w:r w:rsidR="00E35CA7" w:rsidRPr="0019388B" w:rsidDel="00820EF0">
          <w:rPr>
            <w:rFonts w:asciiTheme="minorHAnsi" w:hAnsiTheme="minorHAnsi"/>
          </w:rPr>
          <w:delText>by</w:delText>
        </w:r>
      </w:del>
      <w:r w:rsidR="00E35CA7" w:rsidRPr="0019388B">
        <w:rPr>
          <w:rFonts w:asciiTheme="minorHAnsi" w:hAnsiTheme="minorHAnsi"/>
        </w:rPr>
        <w:t xml:space="preserve"> </w:t>
      </w:r>
      <w:r w:rsidRPr="0019388B">
        <w:rPr>
          <w:rFonts w:asciiTheme="minorHAnsi" w:hAnsiTheme="minorHAnsi"/>
        </w:rPr>
        <w:t>clauses</w:t>
      </w:r>
      <w:r w:rsidR="005B69E2">
        <w:rPr>
          <w:rFonts w:asciiTheme="minorHAnsi" w:hAnsiTheme="minorHAnsi"/>
        </w:rPr>
        <w:t xml:space="preserve"> </w:t>
      </w:r>
      <w:ins w:id="3964" w:author="Author">
        <w:r w:rsidR="005B69E2">
          <w:rPr>
            <w:rFonts w:asciiTheme="minorHAnsi" w:hAnsiTheme="minorHAnsi"/>
          </w:rPr>
          <w:t>G6(1)(d)</w:t>
        </w:r>
      </w:ins>
      <w:del w:id="3965" w:author="Author">
        <w:r w:rsidR="005B69E2" w:rsidDel="005B69E2">
          <w:rPr>
            <w:rFonts w:asciiTheme="minorHAnsi" w:hAnsiTheme="minorHAnsi"/>
          </w:rPr>
          <w:delText>G5(1)(d)</w:delText>
        </w:r>
      </w:del>
      <w:r w:rsidR="006124AD">
        <w:rPr>
          <w:rFonts w:asciiTheme="minorHAnsi" w:hAnsiTheme="minorHAnsi"/>
        </w:rPr>
        <w:t xml:space="preserve"> </w:t>
      </w:r>
      <w:r w:rsidR="007819F3" w:rsidRPr="0019388B">
        <w:rPr>
          <w:rFonts w:asciiTheme="minorHAnsi" w:hAnsiTheme="minorHAnsi"/>
        </w:rPr>
        <w:t>and</w:t>
      </w:r>
      <w:r w:rsidR="005B69E2">
        <w:rPr>
          <w:rFonts w:asciiTheme="minorHAnsi" w:hAnsiTheme="minorHAnsi"/>
        </w:rPr>
        <w:t xml:space="preserve"> </w:t>
      </w:r>
      <w:ins w:id="3966" w:author="Author">
        <w:r w:rsidR="006124AD">
          <w:rPr>
            <w:rFonts w:asciiTheme="minorHAnsi" w:hAnsiTheme="minorHAnsi"/>
          </w:rPr>
          <w:t>G7(1)(g)</w:t>
        </w:r>
      </w:ins>
      <w:del w:id="3967" w:author="Author">
        <w:r w:rsidR="005B69E2" w:rsidDel="006124AD">
          <w:rPr>
            <w:rFonts w:asciiTheme="minorHAnsi" w:hAnsiTheme="minorHAnsi"/>
          </w:rPr>
          <w:delText>G6(1)(g)</w:delText>
        </w:r>
      </w:del>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select </w:t>
      </w:r>
      <w:ins w:id="3968" w:author="Author">
        <w:r w:rsidR="008B3682">
          <w:rPr>
            <w:rFonts w:asciiTheme="minorHAnsi" w:hAnsiTheme="minorHAnsi"/>
          </w:rPr>
          <w:t>no more than</w:t>
        </w:r>
        <w:r w:rsidR="00C23B43">
          <w:rPr>
            <w:rFonts w:asciiTheme="minorHAnsi" w:hAnsiTheme="minorHAnsi"/>
          </w:rPr>
          <w:t xml:space="preserve"> 20 </w:t>
        </w:r>
        <w:r w:rsidR="00C23B43" w:rsidRPr="00C23B43">
          <w:rPr>
            <w:rFonts w:asciiTheme="minorHAnsi" w:hAnsiTheme="minorHAnsi"/>
            <w:b/>
          </w:rPr>
          <w:t>projects</w:t>
        </w:r>
        <w:r w:rsidR="00C23B43">
          <w:rPr>
            <w:rFonts w:asciiTheme="minorHAnsi" w:hAnsiTheme="minorHAnsi"/>
          </w:rPr>
          <w:t xml:space="preserve"> or </w:t>
        </w:r>
        <w:r w:rsidR="00C23B43" w:rsidRPr="00C23B43">
          <w:rPr>
            <w:rFonts w:asciiTheme="minorHAnsi" w:hAnsiTheme="minorHAnsi"/>
            <w:b/>
          </w:rPr>
          <w:t>programmes</w:t>
        </w:r>
        <w:r w:rsidR="00C23B43">
          <w:rPr>
            <w:rFonts w:asciiTheme="minorHAnsi" w:hAnsiTheme="minorHAnsi"/>
          </w:rPr>
          <w:t xml:space="preserve"> to be </w:t>
        </w:r>
        <w:r w:rsidR="00092BAA">
          <w:rPr>
            <w:rFonts w:asciiTheme="minorHAnsi" w:hAnsiTheme="minorHAnsi"/>
          </w:rPr>
          <w:t>‘</w:t>
        </w:r>
        <w:r w:rsidR="00F4587D" w:rsidRPr="00F4587D">
          <w:rPr>
            <w:rFonts w:asciiTheme="minorHAnsi" w:hAnsiTheme="minorHAnsi"/>
          </w:rPr>
          <w:t>identified programmes</w:t>
        </w:r>
        <w:r w:rsidR="00092BAA">
          <w:rPr>
            <w:rFonts w:asciiTheme="minorHAnsi" w:hAnsiTheme="minorHAnsi"/>
          </w:rPr>
          <w:t>’</w:t>
        </w:r>
      </w:ins>
      <w:del w:id="3969" w:author="Author">
        <w:r w:rsidRPr="0019388B" w:rsidDel="00924BC9">
          <w:rPr>
            <w:rFonts w:asciiTheme="minorHAnsi" w:hAnsiTheme="minorHAnsi"/>
          </w:rPr>
          <w:delText xml:space="preserve">10 </w:delText>
        </w:r>
        <w:r w:rsidRPr="0019388B" w:rsidDel="00924BC9">
          <w:rPr>
            <w:rStyle w:val="Emphasis-Bold"/>
            <w:rFonts w:asciiTheme="minorHAnsi" w:hAnsiTheme="minorHAnsi"/>
          </w:rPr>
          <w:delText>projects</w:delText>
        </w:r>
        <w:r w:rsidRPr="0019388B" w:rsidDel="00924BC9">
          <w:rPr>
            <w:rFonts w:asciiTheme="minorHAnsi" w:hAnsiTheme="minorHAnsi"/>
          </w:rPr>
          <w:delText xml:space="preserve"> or </w:delText>
        </w:r>
        <w:r w:rsidRPr="0019388B" w:rsidDel="00924BC9">
          <w:rPr>
            <w:rStyle w:val="Emphasis-Bold"/>
            <w:rFonts w:asciiTheme="minorHAnsi" w:hAnsiTheme="minorHAnsi"/>
          </w:rPr>
          <w:delText>programmes</w:delText>
        </w:r>
        <w:r w:rsidRPr="0019388B" w:rsidDel="00C23B43">
          <w:rPr>
            <w:rFonts w:asciiTheme="minorHAnsi" w:hAnsiTheme="minorHAnsi"/>
          </w:rPr>
          <w:delText xml:space="preserve"> and, in doing so, </w:delText>
        </w:r>
        <w:r w:rsidRPr="0019388B" w:rsidDel="00924BC9">
          <w:rPr>
            <w:rFonts w:asciiTheme="minorHAnsi" w:hAnsiTheme="minorHAnsi"/>
          </w:rPr>
          <w:delText>have regard to</w:delText>
        </w:r>
        <w:r w:rsidRPr="0019388B" w:rsidDel="00C23B43">
          <w:rPr>
            <w:rFonts w:asciiTheme="minorHAnsi" w:hAnsiTheme="minorHAnsi"/>
          </w:rPr>
          <w:delText xml:space="preserve"> the criteria specified in </w:delText>
        </w:r>
        <w:r w:rsidRPr="0019388B" w:rsidDel="00924BC9">
          <w:rPr>
            <w:rFonts w:asciiTheme="minorHAnsi" w:hAnsiTheme="minorHAnsi"/>
          </w:rPr>
          <w:delText>this clause</w:delText>
        </w:r>
      </w:del>
      <w:r w:rsidRPr="0019388B">
        <w:rPr>
          <w:rFonts w:asciiTheme="minorHAnsi" w:hAnsiTheme="minorHAnsi"/>
        </w:rPr>
        <w:t>.</w:t>
      </w:r>
    </w:p>
    <w:p w:rsidR="00664985" w:rsidRDefault="00245987" w:rsidP="00664985">
      <w:pPr>
        <w:pStyle w:val="SchHead5ClausesubtextL1"/>
        <w:spacing w:line="276" w:lineRule="auto"/>
        <w:rPr>
          <w:ins w:id="3970" w:author="Author"/>
        </w:rPr>
      </w:pPr>
      <w:del w:id="3971" w:author="Author">
        <w:r w:rsidRPr="0019388B" w:rsidDel="0006617B">
          <w:rPr>
            <w:rFonts w:asciiTheme="minorHAnsi" w:hAnsiTheme="minorHAnsi"/>
          </w:rPr>
          <w:delText xml:space="preserve">The </w:delText>
        </w:r>
        <w:r w:rsidRPr="0019388B" w:rsidDel="0006617B">
          <w:rPr>
            <w:rStyle w:val="Emphasis-Bold"/>
            <w:rFonts w:asciiTheme="minorHAnsi" w:hAnsiTheme="minorHAnsi"/>
          </w:rPr>
          <w:delText>projects</w:delText>
        </w:r>
        <w:r w:rsidRPr="0019388B" w:rsidDel="0006617B">
          <w:rPr>
            <w:rFonts w:asciiTheme="minorHAnsi" w:hAnsiTheme="minorHAnsi"/>
          </w:rPr>
          <w:delText xml:space="preserve"> or </w:delText>
        </w:r>
        <w:r w:rsidRPr="0019388B" w:rsidDel="0006617B">
          <w:rPr>
            <w:rStyle w:val="Emphasis-Bold"/>
            <w:rFonts w:asciiTheme="minorHAnsi" w:hAnsiTheme="minorHAnsi"/>
          </w:rPr>
          <w:delText>programmes</w:delText>
        </w:r>
        <w:r w:rsidRPr="0019388B" w:rsidDel="0006617B">
          <w:rPr>
            <w:rFonts w:asciiTheme="minorHAnsi" w:hAnsiTheme="minorHAnsi"/>
          </w:rPr>
          <w:delText xml:space="preserve"> must not have been already included by the </w:delText>
        </w:r>
        <w:r w:rsidRPr="0019388B" w:rsidDel="0006617B">
          <w:rPr>
            <w:rStyle w:val="Emphasis-Bold"/>
            <w:rFonts w:asciiTheme="minorHAnsi" w:hAnsiTheme="minorHAnsi"/>
          </w:rPr>
          <w:delText>CPP applicant</w:delText>
        </w:r>
        <w:r w:rsidRPr="0019388B" w:rsidDel="0006617B">
          <w:rPr>
            <w:rFonts w:asciiTheme="minorHAnsi" w:hAnsiTheme="minorHAnsi"/>
          </w:rPr>
          <w:delText xml:space="preserve"> amongst its 5 largest </w:delText>
        </w:r>
        <w:r w:rsidRPr="0019388B" w:rsidDel="0006617B">
          <w:rPr>
            <w:rStyle w:val="Emphasis-Bold"/>
            <w:rFonts w:asciiTheme="minorHAnsi" w:hAnsiTheme="minorHAnsi"/>
          </w:rPr>
          <w:delText>capex</w:delText>
        </w:r>
        <w:r w:rsidRPr="0019388B" w:rsidDel="0006617B">
          <w:rPr>
            <w:rFonts w:asciiTheme="minorHAnsi" w:hAnsiTheme="minorHAnsi"/>
          </w:rPr>
          <w:delText xml:space="preserve"> or 5 largest </w:delText>
        </w:r>
        <w:r w:rsidRPr="0019388B" w:rsidDel="0006617B">
          <w:rPr>
            <w:rStyle w:val="Emphasis-Bold"/>
            <w:rFonts w:asciiTheme="minorHAnsi" w:hAnsiTheme="minorHAnsi"/>
          </w:rPr>
          <w:delText>opex</w:delText>
        </w:r>
        <w:r w:rsidRPr="0019388B" w:rsidDel="0006617B">
          <w:rPr>
            <w:rFonts w:asciiTheme="minorHAnsi" w:hAnsiTheme="minorHAnsi"/>
          </w:rPr>
          <w:delText xml:space="preserve"> </w:delText>
        </w:r>
        <w:r w:rsidRPr="0019388B" w:rsidDel="0006617B">
          <w:rPr>
            <w:rStyle w:val="Emphasis-Bold"/>
            <w:rFonts w:asciiTheme="minorHAnsi" w:hAnsiTheme="minorHAnsi"/>
          </w:rPr>
          <w:delText>projects</w:delText>
        </w:r>
        <w:r w:rsidRPr="0019388B" w:rsidDel="0006617B">
          <w:rPr>
            <w:rFonts w:asciiTheme="minorHAnsi" w:hAnsiTheme="minorHAnsi"/>
          </w:rPr>
          <w:delText xml:space="preserve"> or </w:delText>
        </w:r>
        <w:r w:rsidRPr="0019388B" w:rsidDel="0006617B">
          <w:rPr>
            <w:rStyle w:val="Emphasis-Bold"/>
            <w:rFonts w:asciiTheme="minorHAnsi" w:hAnsiTheme="minorHAnsi"/>
          </w:rPr>
          <w:delText>programmes</w:delText>
        </w:r>
        <w:r w:rsidRPr="0019388B" w:rsidDel="0006617B">
          <w:rPr>
            <w:rFonts w:asciiTheme="minorHAnsi" w:hAnsiTheme="minorHAnsi"/>
          </w:rPr>
          <w:delText>.</w:delText>
        </w:r>
      </w:del>
      <w:ins w:id="3972" w:author="Author">
        <w:r w:rsidR="00664985">
          <w:t xml:space="preserve">In determining which, and how many, </w:t>
        </w:r>
        <w:r w:rsidR="00664985">
          <w:rPr>
            <w:b/>
          </w:rPr>
          <w:t xml:space="preserve">projects </w:t>
        </w:r>
        <w:r w:rsidR="00664985">
          <w:t xml:space="preserve">or </w:t>
        </w:r>
        <w:r w:rsidR="00664985">
          <w:rPr>
            <w:b/>
          </w:rPr>
          <w:t xml:space="preserve">programmes </w:t>
        </w:r>
        <w:r w:rsidR="00664985">
          <w:t xml:space="preserve">to select as </w:t>
        </w:r>
        <w:r w:rsidR="00F4587D">
          <w:rPr>
            <w:b/>
          </w:rPr>
          <w:t>identified programmes</w:t>
        </w:r>
        <w:r w:rsidR="00F4587D" w:rsidRPr="00F4587D">
          <w:t>,</w:t>
        </w:r>
        <w:r w:rsidR="00F4587D">
          <w:rPr>
            <w:b/>
          </w:rPr>
          <w:t xml:space="preserve"> </w:t>
        </w:r>
        <w:r w:rsidR="00664985" w:rsidRPr="00363EAD">
          <w:t xml:space="preserve">the </w:t>
        </w:r>
        <w:r w:rsidR="00664985">
          <w:rPr>
            <w:b/>
          </w:rPr>
          <w:t xml:space="preserve">verifier </w:t>
        </w:r>
        <w:r w:rsidR="00664985" w:rsidRPr="00363EAD">
          <w:t xml:space="preserve">must </w:t>
        </w:r>
        <w:r w:rsidR="00664985">
          <w:t>consider–</w:t>
        </w:r>
      </w:ins>
    </w:p>
    <w:p w:rsidR="00664985" w:rsidRDefault="00664985" w:rsidP="00664985">
      <w:pPr>
        <w:pStyle w:val="SchHead6ClausesubtextL2"/>
        <w:spacing w:line="276" w:lineRule="auto"/>
        <w:rPr>
          <w:ins w:id="3973" w:author="Author"/>
        </w:rPr>
      </w:pPr>
      <w:ins w:id="3974" w:author="Author">
        <w:r>
          <w:t xml:space="preserve">the best interests of </w:t>
        </w:r>
        <w:r w:rsidRPr="00363EAD">
          <w:rPr>
            <w:b/>
          </w:rPr>
          <w:t>consumers</w:t>
        </w:r>
        <w:r w:rsidR="008D53DE">
          <w:rPr>
            <w:b/>
          </w:rPr>
          <w:t xml:space="preserve"> </w:t>
        </w:r>
        <w:r w:rsidR="008D53DE" w:rsidRPr="008D53DE">
          <w:t>over the long term</w:t>
        </w:r>
        <w:r w:rsidRPr="000C1355">
          <w:t>;</w:t>
        </w:r>
        <w:r>
          <w:t xml:space="preserve"> </w:t>
        </w:r>
      </w:ins>
    </w:p>
    <w:p w:rsidR="00664985" w:rsidRDefault="00664985" w:rsidP="00664985">
      <w:pPr>
        <w:pStyle w:val="SchHead6ClausesubtextL2"/>
        <w:spacing w:line="276" w:lineRule="auto"/>
        <w:rPr>
          <w:ins w:id="3975" w:author="Author"/>
        </w:rPr>
      </w:pPr>
      <w:ins w:id="3976" w:author="Author">
        <w:r>
          <w:t xml:space="preserve">the </w:t>
        </w:r>
        <w:r w:rsidRPr="00F978D3">
          <w:rPr>
            <w:b/>
          </w:rPr>
          <w:t>Commission’s</w:t>
        </w:r>
        <w:r>
          <w:t xml:space="preserve"> ability to effectively review the </w:t>
        </w:r>
        <w:r w:rsidRPr="003677A9">
          <w:rPr>
            <w:b/>
          </w:rPr>
          <w:t>CPP applicant’s</w:t>
        </w:r>
        <w:r>
          <w:t xml:space="preserve"> </w:t>
        </w:r>
        <w:r w:rsidRPr="003677A9">
          <w:rPr>
            <w:b/>
          </w:rPr>
          <w:t>expenditure objective</w:t>
        </w:r>
        <w:r>
          <w:t>;</w:t>
        </w:r>
      </w:ins>
    </w:p>
    <w:p w:rsidR="00664985" w:rsidRDefault="00664985" w:rsidP="00664985">
      <w:pPr>
        <w:pStyle w:val="SchHead6ClausesubtextL2"/>
        <w:spacing w:line="276" w:lineRule="auto"/>
        <w:rPr>
          <w:ins w:id="3977" w:author="Author"/>
        </w:rPr>
      </w:pPr>
      <w:ins w:id="3978" w:author="Author">
        <w:r w:rsidRPr="000C1355">
          <w:t>whether</w:t>
        </w:r>
        <w:r>
          <w:t xml:space="preserve"> the</w:t>
        </w:r>
        <w:r>
          <w:rPr>
            <w:b/>
          </w:rPr>
          <w:t xml:space="preserve"> </w:t>
        </w:r>
        <w:r w:rsidRPr="008838F2">
          <w:rPr>
            <w:b/>
          </w:rPr>
          <w:t>CPP applicant’s</w:t>
        </w:r>
        <w:r>
          <w:t xml:space="preserve"> rationale for seeking a </w:t>
        </w:r>
        <w:r w:rsidRPr="008838F2">
          <w:rPr>
            <w:b/>
          </w:rPr>
          <w:t>CPP</w:t>
        </w:r>
        <w:r>
          <w:t xml:space="preserve"> is sufficiently represented in the</w:t>
        </w:r>
        <w:r w:rsidR="008A656C">
          <w:t xml:space="preserve"> intended</w:t>
        </w:r>
        <w:r>
          <w:t xml:space="preserve"> </w:t>
        </w:r>
        <w:r w:rsidRPr="008838F2">
          <w:rPr>
            <w:b/>
          </w:rPr>
          <w:t>CPP proposal</w:t>
        </w:r>
        <w:r>
          <w:t xml:space="preserve">; </w:t>
        </w:r>
      </w:ins>
    </w:p>
    <w:p w:rsidR="00664985" w:rsidRDefault="00664985" w:rsidP="00664985">
      <w:pPr>
        <w:pStyle w:val="SchHead6ClausesubtextL2"/>
        <w:spacing w:line="276" w:lineRule="auto"/>
        <w:rPr>
          <w:ins w:id="3979" w:author="Author"/>
        </w:rPr>
      </w:pPr>
      <w:ins w:id="3980" w:author="Author">
        <w:r>
          <w:t xml:space="preserve">the extent to which the number of </w:t>
        </w:r>
        <w:r w:rsidRPr="00231CAD">
          <w:rPr>
            <w:b/>
          </w:rPr>
          <w:t>projects</w:t>
        </w:r>
        <w:r>
          <w:t xml:space="preserve"> or </w:t>
        </w:r>
        <w:r w:rsidRPr="00231CAD">
          <w:rPr>
            <w:b/>
          </w:rPr>
          <w:t>programmes</w:t>
        </w:r>
        <w:r>
          <w:t xml:space="preserve"> in the intended </w:t>
        </w:r>
        <w:r w:rsidRPr="00231CAD">
          <w:rPr>
            <w:b/>
          </w:rPr>
          <w:t>CPP proposal</w:t>
        </w:r>
        <w:r>
          <w:t xml:space="preserve"> is consistent with the number of </w:t>
        </w:r>
        <w:r w:rsidRPr="00231CAD">
          <w:rPr>
            <w:b/>
          </w:rPr>
          <w:t>projects</w:t>
        </w:r>
        <w:r>
          <w:t xml:space="preserve"> or </w:t>
        </w:r>
        <w:r w:rsidRPr="00231CAD">
          <w:rPr>
            <w:b/>
          </w:rPr>
          <w:t>programmes</w:t>
        </w:r>
        <w:r>
          <w:t xml:space="preserve"> described in the </w:t>
        </w:r>
        <w:r w:rsidRPr="00231CAD">
          <w:rPr>
            <w:b/>
          </w:rPr>
          <w:t>CPP applicant’s</w:t>
        </w:r>
        <w:r>
          <w:t xml:space="preserve"> </w:t>
        </w:r>
        <w:r w:rsidRPr="00231CAD">
          <w:t>previous</w:t>
        </w:r>
        <w:r w:rsidRPr="00231CAD">
          <w:rPr>
            <w:b/>
          </w:rPr>
          <w:t xml:space="preserve"> asset management plans</w:t>
        </w:r>
        <w:r>
          <w:t xml:space="preserve">, where the previous </w:t>
        </w:r>
        <w:r w:rsidRPr="00231CAD">
          <w:rPr>
            <w:b/>
          </w:rPr>
          <w:t>asset management plans</w:t>
        </w:r>
        <w:r>
          <w:t xml:space="preserve"> are relevant to the intended </w:t>
        </w:r>
        <w:r w:rsidRPr="00231CAD">
          <w:rPr>
            <w:b/>
          </w:rPr>
          <w:t>CPP proposal</w:t>
        </w:r>
        <w:r>
          <w:t>;</w:t>
        </w:r>
      </w:ins>
    </w:p>
    <w:p w:rsidR="00664985" w:rsidRDefault="00AB4FDF" w:rsidP="00664985">
      <w:pPr>
        <w:pStyle w:val="SchHead6ClausesubtextL2"/>
        <w:spacing w:line="276" w:lineRule="auto"/>
        <w:rPr>
          <w:ins w:id="3981" w:author="Author"/>
        </w:rPr>
      </w:pPr>
      <w:ins w:id="3982" w:author="Author">
        <w:r>
          <w:t>its ability</w:t>
        </w:r>
        <w:r w:rsidR="00664985">
          <w:rPr>
            <w:b/>
          </w:rPr>
          <w:t xml:space="preserve"> </w:t>
        </w:r>
        <w:r w:rsidR="00664985">
          <w:t xml:space="preserve">to provide an opinion on whether the </w:t>
        </w:r>
        <w:r w:rsidR="00664985" w:rsidRPr="001857D1">
          <w:rPr>
            <w:b/>
          </w:rPr>
          <w:t>capex forecast</w:t>
        </w:r>
        <w:r w:rsidR="00664985">
          <w:t xml:space="preserve"> information in the intended </w:t>
        </w:r>
        <w:r w:rsidR="00664985" w:rsidRPr="001857D1">
          <w:rPr>
            <w:b/>
          </w:rPr>
          <w:t>CPP proposal</w:t>
        </w:r>
        <w:r w:rsidR="00664985">
          <w:t xml:space="preserve"> has been prepared in accordance with the </w:t>
        </w:r>
        <w:r w:rsidR="00664985" w:rsidRPr="001857D1">
          <w:rPr>
            <w:b/>
          </w:rPr>
          <w:t>policies</w:t>
        </w:r>
        <w:r w:rsidR="00664985">
          <w:t xml:space="preserve"> and </w:t>
        </w:r>
        <w:r w:rsidR="00664985" w:rsidRPr="001857D1">
          <w:rPr>
            <w:b/>
          </w:rPr>
          <w:t>planning standards</w:t>
        </w:r>
        <w:r w:rsidR="00664985">
          <w:t xml:space="preserve"> at the-</w:t>
        </w:r>
      </w:ins>
    </w:p>
    <w:p w:rsidR="00664985" w:rsidRDefault="00664985" w:rsidP="00664985">
      <w:pPr>
        <w:pStyle w:val="SchHead7ClausesubttextL3"/>
        <w:spacing w:line="276" w:lineRule="auto"/>
        <w:rPr>
          <w:ins w:id="3983" w:author="Author"/>
        </w:rPr>
      </w:pPr>
      <w:ins w:id="3984" w:author="Author">
        <w:r>
          <w:t xml:space="preserve"> aggregate system level; and</w:t>
        </w:r>
      </w:ins>
    </w:p>
    <w:p w:rsidR="00664985" w:rsidRDefault="00664985" w:rsidP="00664985">
      <w:pPr>
        <w:pStyle w:val="SchHead7ClausesubttextL3"/>
        <w:spacing w:line="276" w:lineRule="auto"/>
        <w:rPr>
          <w:ins w:id="3985" w:author="Author"/>
        </w:rPr>
      </w:pPr>
      <w:ins w:id="3986" w:author="Author">
        <w:r w:rsidRPr="00DD50CA">
          <w:t xml:space="preserve"> </w:t>
        </w:r>
        <w:r w:rsidRPr="002C2C36">
          <w:t>for each of the</w:t>
        </w:r>
        <w:r>
          <w:t xml:space="preserve"> </w:t>
        </w:r>
        <w:r w:rsidRPr="003677A9">
          <w:rPr>
            <w:b/>
          </w:rPr>
          <w:t>capex categories</w:t>
        </w:r>
        <w:r>
          <w:t>;</w:t>
        </w:r>
        <w:r w:rsidR="00681D29">
          <w:t xml:space="preserve"> </w:t>
        </w:r>
      </w:ins>
    </w:p>
    <w:p w:rsidR="00664985" w:rsidRDefault="00AB4FDF" w:rsidP="00664985">
      <w:pPr>
        <w:pStyle w:val="SchHead6ClausesubtextL2"/>
        <w:spacing w:line="276" w:lineRule="auto"/>
        <w:rPr>
          <w:ins w:id="3987" w:author="Author"/>
        </w:rPr>
      </w:pPr>
      <w:ins w:id="3988" w:author="Author">
        <w:r>
          <w:t xml:space="preserve">Its </w:t>
        </w:r>
        <w:r w:rsidR="00664985">
          <w:t xml:space="preserve">ability to provide an opinion on whether the </w:t>
        </w:r>
        <w:r w:rsidR="00664985">
          <w:rPr>
            <w:b/>
          </w:rPr>
          <w:t>o</w:t>
        </w:r>
        <w:r w:rsidR="00664985" w:rsidRPr="001857D1">
          <w:rPr>
            <w:b/>
          </w:rPr>
          <w:t>pex forecast</w:t>
        </w:r>
        <w:r w:rsidR="00664985">
          <w:t xml:space="preserve"> information in the intended </w:t>
        </w:r>
        <w:r w:rsidR="00664985" w:rsidRPr="001857D1">
          <w:rPr>
            <w:b/>
          </w:rPr>
          <w:t>CPP proposal</w:t>
        </w:r>
        <w:r w:rsidR="00664985">
          <w:t xml:space="preserve"> has been prepared in accordance with the </w:t>
        </w:r>
        <w:r w:rsidR="00664985" w:rsidRPr="001857D1">
          <w:rPr>
            <w:b/>
          </w:rPr>
          <w:t>policies</w:t>
        </w:r>
        <w:r w:rsidR="00664985">
          <w:t xml:space="preserve"> and </w:t>
        </w:r>
        <w:r w:rsidR="00664985" w:rsidRPr="001857D1">
          <w:rPr>
            <w:b/>
          </w:rPr>
          <w:t>planning standards</w:t>
        </w:r>
        <w:r w:rsidR="00664985">
          <w:t xml:space="preserve"> at the-</w:t>
        </w:r>
      </w:ins>
    </w:p>
    <w:p w:rsidR="00664985" w:rsidRDefault="00664985" w:rsidP="00664985">
      <w:pPr>
        <w:pStyle w:val="SchHead7ClausesubttextL3"/>
        <w:spacing w:line="276" w:lineRule="auto"/>
        <w:rPr>
          <w:ins w:id="3989" w:author="Author"/>
        </w:rPr>
      </w:pPr>
      <w:ins w:id="3990" w:author="Author">
        <w:r>
          <w:t>aggregate system level; and</w:t>
        </w:r>
      </w:ins>
    </w:p>
    <w:p w:rsidR="00681D29" w:rsidRPr="001060D2" w:rsidRDefault="00664985" w:rsidP="00664985">
      <w:pPr>
        <w:pStyle w:val="SchHead7ClausesubttextL3"/>
        <w:spacing w:line="276" w:lineRule="auto"/>
        <w:rPr>
          <w:ins w:id="3991" w:author="Author"/>
        </w:rPr>
      </w:pPr>
      <w:ins w:id="3992" w:author="Author">
        <w:r>
          <w:t xml:space="preserve">for each of the </w:t>
        </w:r>
        <w:r w:rsidRPr="001857D1">
          <w:rPr>
            <w:b/>
          </w:rPr>
          <w:t>opex categories</w:t>
        </w:r>
        <w:r w:rsidR="00681D29">
          <w:rPr>
            <w:b/>
          </w:rPr>
          <w:t xml:space="preserve">; </w:t>
        </w:r>
        <w:r w:rsidR="00681D29" w:rsidRPr="001060D2">
          <w:t>and</w:t>
        </w:r>
      </w:ins>
    </w:p>
    <w:p w:rsidR="00664985" w:rsidRDefault="00681D29" w:rsidP="00681D29">
      <w:pPr>
        <w:pStyle w:val="SchHead6ClausesubtextL2"/>
        <w:spacing w:line="276" w:lineRule="auto"/>
        <w:rPr>
          <w:ins w:id="3993" w:author="Author"/>
        </w:rPr>
      </w:pPr>
      <w:ins w:id="3994" w:author="Author">
        <w:r>
          <w:t xml:space="preserve">the materiality of the </w:t>
        </w:r>
        <w:r w:rsidRPr="00CD3218">
          <w:rPr>
            <w:b/>
          </w:rPr>
          <w:t>programmes</w:t>
        </w:r>
        <w:r>
          <w:t xml:space="preserve"> or </w:t>
        </w:r>
        <w:r w:rsidRPr="00CD3218">
          <w:rPr>
            <w:b/>
          </w:rPr>
          <w:t>projects</w:t>
        </w:r>
        <w:r w:rsidR="001060D2">
          <w:rPr>
            <w:b/>
          </w:rPr>
          <w:t xml:space="preserve"> </w:t>
        </w:r>
        <w:r w:rsidR="001060D2" w:rsidRPr="001060D2">
          <w:t>to the</w:t>
        </w:r>
        <w:r w:rsidR="001060D2">
          <w:rPr>
            <w:b/>
          </w:rPr>
          <w:t xml:space="preserve"> CPP proposal</w:t>
        </w:r>
        <w:r w:rsidR="001060D2" w:rsidRPr="001060D2">
          <w:t>, the</w:t>
        </w:r>
        <w:r w:rsidR="001060D2">
          <w:rPr>
            <w:b/>
          </w:rPr>
          <w:t xml:space="preserve"> </w:t>
        </w:r>
        <w:r w:rsidR="001060D2" w:rsidRPr="001060D2">
          <w:t>estimated</w:t>
        </w:r>
        <w:r w:rsidR="001060D2">
          <w:rPr>
            <w:b/>
          </w:rPr>
          <w:t xml:space="preserve"> capex </w:t>
        </w:r>
        <w:r w:rsidR="001060D2" w:rsidRPr="001060D2">
          <w:t>forecast and the estimated</w:t>
        </w:r>
        <w:r w:rsidR="001060D2">
          <w:rPr>
            <w:b/>
          </w:rPr>
          <w:t xml:space="preserve"> opex </w:t>
        </w:r>
        <w:r w:rsidR="001060D2" w:rsidRPr="001060D2">
          <w:t>forecast</w:t>
        </w:r>
        <w:r>
          <w:t>.</w:t>
        </w:r>
      </w:ins>
    </w:p>
    <w:p w:rsidR="0006617B" w:rsidRPr="0006617B" w:rsidDel="00820EF0" w:rsidRDefault="0006617B" w:rsidP="00820EF0">
      <w:pPr>
        <w:pStyle w:val="SchHead6ClausesubtextL2"/>
        <w:numPr>
          <w:ilvl w:val="0"/>
          <w:numId w:val="0"/>
        </w:numPr>
        <w:spacing w:line="276" w:lineRule="auto"/>
        <w:rPr>
          <w:del w:id="3995" w:author="Author"/>
        </w:rPr>
      </w:pPr>
    </w:p>
    <w:p w:rsidR="00245987" w:rsidRPr="0019388B" w:rsidRDefault="00B36B2E" w:rsidP="00245987">
      <w:pPr>
        <w:pStyle w:val="SchHead5ClausesubtextL1"/>
        <w:rPr>
          <w:rFonts w:asciiTheme="minorHAnsi" w:hAnsiTheme="minorHAnsi"/>
        </w:rPr>
      </w:pPr>
      <w:ins w:id="3996" w:author="Author">
        <w:r>
          <w:rPr>
            <w:rFonts w:asciiTheme="minorHAnsi" w:hAnsiTheme="minorHAnsi"/>
          </w:rPr>
          <w:t>The</w:t>
        </w:r>
        <w:r w:rsidR="00681D29">
          <w:rPr>
            <w:rFonts w:asciiTheme="minorHAnsi" w:hAnsiTheme="minorHAnsi"/>
          </w:rPr>
          <w:t xml:space="preserve"> </w:t>
        </w:r>
        <w:r w:rsidR="00681D29" w:rsidRPr="00681D29">
          <w:rPr>
            <w:rFonts w:asciiTheme="minorHAnsi" w:hAnsiTheme="minorHAnsi"/>
            <w:b/>
          </w:rPr>
          <w:t>identified programmes</w:t>
        </w:r>
        <w:r w:rsidR="00681D29">
          <w:rPr>
            <w:rFonts w:asciiTheme="minorHAnsi" w:hAnsiTheme="minorHAnsi"/>
          </w:rPr>
          <w:t xml:space="preserve"> </w:t>
        </w:r>
        <w:r>
          <w:rPr>
            <w:rFonts w:asciiTheme="minorHAnsi" w:hAnsiTheme="minorHAnsi"/>
          </w:rPr>
          <w:t xml:space="preserve">selected </w:t>
        </w:r>
        <w:r w:rsidR="00681D29">
          <w:rPr>
            <w:rFonts w:asciiTheme="minorHAnsi" w:hAnsiTheme="minorHAnsi"/>
          </w:rPr>
          <w:t>i</w:t>
        </w:r>
        <w:r>
          <w:rPr>
            <w:rFonts w:asciiTheme="minorHAnsi" w:hAnsiTheme="minorHAnsi"/>
          </w:rPr>
          <w:t>n accordance with subclause (1)</w:t>
        </w:r>
        <w:r w:rsidR="00681D29">
          <w:rPr>
            <w:rFonts w:asciiTheme="minorHAnsi" w:hAnsiTheme="minorHAnsi"/>
          </w:rPr>
          <w:t xml:space="preserve"> </w:t>
        </w:r>
      </w:ins>
      <w:del w:id="3997" w:author="Author">
        <w:r w:rsidR="00245987" w:rsidRPr="0019388B" w:rsidDel="00681D29">
          <w:rPr>
            <w:rFonts w:asciiTheme="minorHAnsi" w:hAnsiTheme="minorHAnsi"/>
          </w:rPr>
          <w:delText>T</w:delText>
        </w:r>
        <w:r w:rsidR="00245987" w:rsidRPr="0019388B" w:rsidDel="00B36B2E">
          <w:rPr>
            <w:rFonts w:asciiTheme="minorHAnsi" w:hAnsiTheme="minorHAnsi"/>
          </w:rPr>
          <w:delText xml:space="preserve">he selected </w:delText>
        </w:r>
        <w:r w:rsidR="00245987" w:rsidRPr="0019388B" w:rsidDel="00B36B2E">
          <w:rPr>
            <w:rStyle w:val="Emphasis-Bold"/>
            <w:rFonts w:asciiTheme="minorHAnsi" w:hAnsiTheme="minorHAnsi"/>
          </w:rPr>
          <w:delText>projects</w:delText>
        </w:r>
        <w:r w:rsidR="00245987" w:rsidRPr="0019388B" w:rsidDel="00B36B2E">
          <w:rPr>
            <w:rFonts w:asciiTheme="minorHAnsi" w:hAnsiTheme="minorHAnsi"/>
          </w:rPr>
          <w:delText xml:space="preserve"> or </w:delText>
        </w:r>
        <w:r w:rsidR="00245987" w:rsidRPr="0019388B" w:rsidDel="00B36B2E">
          <w:rPr>
            <w:rStyle w:val="Emphasis-Bold"/>
            <w:rFonts w:asciiTheme="minorHAnsi" w:hAnsiTheme="minorHAnsi"/>
          </w:rPr>
          <w:delText>programmes</w:delText>
        </w:r>
        <w:r w:rsidR="00245987" w:rsidRPr="0019388B" w:rsidDel="00B36B2E">
          <w:rPr>
            <w:rFonts w:asciiTheme="minorHAnsi" w:hAnsiTheme="minorHAnsi"/>
          </w:rPr>
          <w:delText xml:space="preserve"> </w:delText>
        </w:r>
      </w:del>
      <w:r w:rsidR="00245987" w:rsidRPr="0019388B">
        <w:rPr>
          <w:rFonts w:asciiTheme="minorHAnsi" w:hAnsiTheme="minorHAnsi"/>
        </w:rPr>
        <w:t>must address</w:t>
      </w:r>
      <w:r w:rsidR="002865F5"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key risk that the </w:t>
      </w:r>
      <w:r w:rsidR="002865F5" w:rsidRPr="0019388B">
        <w:rPr>
          <w:rStyle w:val="Emphasis-Bold"/>
          <w:rFonts w:asciiTheme="minorHAnsi" w:hAnsiTheme="minorHAnsi"/>
        </w:rPr>
        <w:t>CPP</w:t>
      </w:r>
      <w:r w:rsidR="002865F5"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is exposed to;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key driver of the need to submit a </w:t>
      </w:r>
      <w:r w:rsidR="00C7242F" w:rsidRPr="0019388B">
        <w:rPr>
          <w:rStyle w:val="Emphasis-Bold"/>
          <w:rFonts w:asciiTheme="minorHAnsi" w:hAnsiTheme="minorHAnsi"/>
        </w:rPr>
        <w:t>CPP proposal</w:t>
      </w:r>
      <w:r w:rsidRPr="0019388B">
        <w:rPr>
          <w:rFonts w:asciiTheme="minorHAnsi" w:hAnsiTheme="minorHAnsi"/>
        </w:rPr>
        <w:t xml:space="preserve">;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an </w:t>
      </w:r>
      <w:r w:rsidRPr="0019388B">
        <w:rPr>
          <w:rStyle w:val="Emphasis-Bold"/>
          <w:rFonts w:asciiTheme="minorHAnsi" w:hAnsiTheme="minorHAnsi"/>
        </w:rPr>
        <w:t>obligation</w:t>
      </w:r>
      <w:r w:rsidRPr="0019388B">
        <w:rPr>
          <w:rFonts w:asciiTheme="minorHAnsi" w:hAnsiTheme="minorHAnsi"/>
        </w:rPr>
        <w:t xml:space="preserve"> that has a significant impact in the context of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overall </w:t>
      </w:r>
      <w:r w:rsidRPr="0019388B">
        <w:rPr>
          <w:rStyle w:val="Emphasis-Bold"/>
          <w:rFonts w:asciiTheme="minorHAnsi" w:hAnsiTheme="minorHAnsi"/>
        </w:rPr>
        <w:t>business</w:t>
      </w:r>
      <w:r w:rsidRPr="0019388B">
        <w:rPr>
          <w:rFonts w:asciiTheme="minorHAnsi" w:hAnsiTheme="minorHAnsi"/>
        </w:rPr>
        <w:t>; or</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a new </w:t>
      </w:r>
      <w:r w:rsidRPr="0019388B">
        <w:rPr>
          <w:rStyle w:val="Emphasis-Bold"/>
          <w:rFonts w:asciiTheme="minorHAnsi" w:hAnsiTheme="minorHAnsi"/>
        </w:rPr>
        <w:t>service</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or a </w:t>
      </w:r>
      <w:r w:rsidRPr="00E21227">
        <w:rPr>
          <w:rFonts w:asciiTheme="minorHAnsi" w:hAnsiTheme="minorHAnsi"/>
        </w:rPr>
        <w:t>step change</w:t>
      </w:r>
      <w:r w:rsidRPr="0019388B">
        <w:rPr>
          <w:rFonts w:asciiTheme="minorHAnsi" w:hAnsiTheme="minorHAnsi"/>
        </w:rPr>
        <w:t xml:space="preserve"> in a </w:t>
      </w:r>
      <w:r w:rsidRPr="0019388B">
        <w:rPr>
          <w:rStyle w:val="Emphasis-Bold"/>
          <w:rFonts w:asciiTheme="minorHAnsi" w:hAnsiTheme="minorHAnsi"/>
        </w:rPr>
        <w:t>service</w:t>
      </w:r>
      <w:r w:rsidRPr="0019388B">
        <w:rPr>
          <w:rFonts w:asciiTheme="minorHAnsi" w:hAnsiTheme="minorHAnsi"/>
        </w:rPr>
        <w:t xml:space="preserve"> </w:t>
      </w:r>
      <w:r w:rsidRPr="0019388B">
        <w:rPr>
          <w:rStyle w:val="Emphasis-Bold"/>
          <w:rFonts w:asciiTheme="minorHAnsi" w:hAnsiTheme="minorHAnsi"/>
        </w:rPr>
        <w:t>level</w:t>
      </w:r>
      <w:r w:rsidRPr="0019388B">
        <w:rPr>
          <w:rFonts w:asciiTheme="minorHAnsi" w:hAnsiTheme="minorHAnsi"/>
        </w:rPr>
        <w:t xml:space="preserve"> within an existing </w:t>
      </w:r>
      <w:r w:rsidRPr="0019388B">
        <w:rPr>
          <w:rStyle w:val="Emphasis-Bold"/>
          <w:rFonts w:asciiTheme="minorHAnsi" w:hAnsiTheme="minorHAnsi"/>
        </w:rPr>
        <w:t>service</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notify the </w:t>
      </w:r>
      <w:r w:rsidRPr="0019388B">
        <w:rPr>
          <w:rStyle w:val="Emphasis-Bold"/>
          <w:rFonts w:asciiTheme="minorHAnsi" w:hAnsiTheme="minorHAnsi"/>
        </w:rPr>
        <w:t>CPP applicant</w:t>
      </w:r>
      <w:r w:rsidRPr="0019388B">
        <w:rPr>
          <w:rFonts w:asciiTheme="minorHAnsi" w:hAnsiTheme="minorHAnsi"/>
        </w:rPr>
        <w:t xml:space="preserve"> of its selected </w:t>
      </w:r>
      <w:r w:rsidRPr="0019388B">
        <w:rPr>
          <w:rStyle w:val="Emphasis-Bold"/>
          <w:rFonts w:asciiTheme="minorHAnsi" w:hAnsiTheme="minorHAnsi"/>
        </w:rPr>
        <w:t>projects</w:t>
      </w:r>
      <w:r w:rsidRPr="0019388B">
        <w:rPr>
          <w:rFonts w:asciiTheme="minorHAnsi" w:hAnsiTheme="minorHAnsi"/>
        </w:rPr>
        <w:t xml:space="preserve"> or </w:t>
      </w:r>
      <w:r w:rsidRPr="0019388B">
        <w:rPr>
          <w:rStyle w:val="Emphasis-Bold"/>
          <w:rFonts w:asciiTheme="minorHAnsi" w:hAnsiTheme="minorHAnsi"/>
        </w:rPr>
        <w:t>programmes</w:t>
      </w:r>
      <w:r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not change its selection after such notification.</w:t>
      </w:r>
    </w:p>
    <w:p w:rsidR="00245987" w:rsidRPr="0019388B" w:rsidRDefault="00245987" w:rsidP="00245987">
      <w:pPr>
        <w:pStyle w:val="SchHead4Clause"/>
        <w:rPr>
          <w:rFonts w:asciiTheme="minorHAnsi" w:hAnsiTheme="minorHAnsi"/>
        </w:rPr>
      </w:pPr>
      <w:r w:rsidRPr="0019388B">
        <w:rPr>
          <w:rFonts w:asciiTheme="minorHAnsi" w:hAnsiTheme="minorHAnsi"/>
        </w:rPr>
        <w:t>Cost allocation</w:t>
      </w:r>
    </w:p>
    <w:p w:rsidR="00D36917" w:rsidRPr="0019388B" w:rsidRDefault="00D36917" w:rsidP="00D36917">
      <w:pPr>
        <w:pStyle w:val="SchHead5ClausesubtextL1"/>
        <w:rPr>
          <w:rFonts w:asciiTheme="minorHAnsi" w:hAnsiTheme="minorHAnsi"/>
        </w:rPr>
      </w:pPr>
      <w:bookmarkStart w:id="3998" w:name="_Ref265708810"/>
      <w:r w:rsidRPr="0019388B">
        <w:rPr>
          <w:rFonts w:asciiTheme="minorHAnsi" w:hAnsiTheme="minorHAnsi"/>
        </w:rPr>
        <w:t xml:space="preserve">In </w:t>
      </w:r>
      <w:r w:rsidR="0042080C" w:rsidRPr="0019388B">
        <w:rPr>
          <w:rFonts w:asciiTheme="minorHAnsi" w:hAnsiTheme="minorHAnsi"/>
        </w:rPr>
        <w:t>respect</w:t>
      </w:r>
      <w:r w:rsidRPr="0019388B">
        <w:rPr>
          <w:rFonts w:asciiTheme="minorHAnsi" w:hAnsiTheme="minorHAnsi"/>
        </w:rPr>
        <w:t xml:space="preserve"> of </w:t>
      </w:r>
      <w:r w:rsidRPr="0019388B">
        <w:rPr>
          <w:rStyle w:val="Emphasis-Bold"/>
          <w:rFonts w:asciiTheme="minorHAnsi" w:hAnsiTheme="minorHAnsi"/>
        </w:rPr>
        <w:t>regulated service</w:t>
      </w:r>
      <w:r w:rsidRPr="0019388B">
        <w:rPr>
          <w:rFonts w:asciiTheme="minorHAnsi" w:hAnsiTheme="minorHAnsi"/>
        </w:rPr>
        <w:t xml:space="preserve"> </w:t>
      </w:r>
      <w:r w:rsidRPr="0019388B">
        <w:rPr>
          <w:rStyle w:val="Emphasis-Bold"/>
          <w:rFonts w:asciiTheme="minorHAnsi" w:hAnsiTheme="minorHAnsi"/>
        </w:rPr>
        <w:t xml:space="preserve">assets values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Fonts w:asciiTheme="minorHAnsi" w:hAnsiTheme="minorHAnsi"/>
        </w:rPr>
        <w:t xml:space="preserve"> </w:t>
      </w:r>
      <w:r w:rsidRPr="0019388B">
        <w:rPr>
          <w:rStyle w:val="Emphasis-Remove"/>
          <w:rFonts w:asciiTheme="minorHAnsi" w:hAnsiTheme="minorHAnsi"/>
        </w:rPr>
        <w:t>and</w:t>
      </w:r>
      <w:r w:rsidRPr="0019388B">
        <w:rPr>
          <w:rStyle w:val="Emphasis-Bold"/>
          <w:rFonts w:asciiTheme="minorHAnsi" w:hAnsiTheme="minorHAnsi"/>
        </w:rPr>
        <w:t xml:space="preserve"> operating costs </w:t>
      </w:r>
      <w:r w:rsidR="003F0AAD" w:rsidRPr="0019388B">
        <w:rPr>
          <w:rStyle w:val="Emphasis-Remove"/>
          <w:rFonts w:asciiTheme="minorHAnsi" w:hAnsiTheme="minorHAnsi"/>
        </w:rPr>
        <w:t>not</w:t>
      </w:r>
      <w:r w:rsidR="003F0AAD" w:rsidRPr="0019388B">
        <w:rPr>
          <w:rFonts w:asciiTheme="minorHAnsi" w:hAnsiTheme="minorHAnsi"/>
        </w:rPr>
        <w:t xml:space="preserve"> </w:t>
      </w:r>
      <w:r w:rsidR="003F0AAD" w:rsidRPr="0019388B">
        <w:rPr>
          <w:rStyle w:val="Emphasis-Bold"/>
          <w:rFonts w:asciiTheme="minorHAnsi" w:hAnsiTheme="minorHAnsi"/>
        </w:rPr>
        <w:t>directly attributable</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provide an opinion as to whether- </w:t>
      </w:r>
    </w:p>
    <w:p w:rsidR="00245987" w:rsidRPr="0019388B" w:rsidRDefault="003E3F0D" w:rsidP="003E3F0D">
      <w:pPr>
        <w:pStyle w:val="SchHead6ClausesubtextL2"/>
        <w:rPr>
          <w:rFonts w:asciiTheme="minorHAnsi" w:hAnsiTheme="minorHAnsi"/>
        </w:rPr>
      </w:pPr>
      <w:r w:rsidRPr="0019388B">
        <w:rPr>
          <w:rFonts w:asciiTheme="minorHAnsi" w:hAnsiTheme="minorHAnsi"/>
        </w:rPr>
        <w:t>the</w:t>
      </w:r>
      <w:r w:rsidRPr="0019388B" w:rsidDel="003E3F0D">
        <w:rPr>
          <w:rFonts w:asciiTheme="minorHAnsi" w:hAnsiTheme="minorHAnsi"/>
        </w:rPr>
        <w:t xml:space="preserve"> </w:t>
      </w:r>
      <w:bookmarkStart w:id="3999" w:name="_Ref265708817"/>
      <w:bookmarkStart w:id="4000" w:name="_Ref270585179"/>
      <w:bookmarkEnd w:id="3998"/>
      <w:r w:rsidR="00245987" w:rsidRPr="0019388B">
        <w:rPr>
          <w:rStyle w:val="Emphasis-Bold"/>
          <w:rFonts w:asciiTheme="minorHAnsi" w:hAnsiTheme="minorHAnsi"/>
        </w:rPr>
        <w:t>opex forecast</w:t>
      </w:r>
      <w:r w:rsidR="00D36917" w:rsidRPr="0019388B">
        <w:rPr>
          <w:rStyle w:val="Emphasis-Bold"/>
          <w:rFonts w:asciiTheme="minorHAnsi" w:hAnsiTheme="minorHAnsi"/>
        </w:rPr>
        <w:t xml:space="preserve"> </w:t>
      </w:r>
      <w:r w:rsidRPr="0019388B">
        <w:rPr>
          <w:rStyle w:val="Emphasis-Remove"/>
          <w:rFonts w:asciiTheme="minorHAnsi" w:hAnsiTheme="minorHAnsi"/>
        </w:rPr>
        <w:t>has been</w:t>
      </w:r>
      <w:r w:rsidRPr="0019388B">
        <w:rPr>
          <w:rStyle w:val="Emphasis-Bold"/>
          <w:rFonts w:asciiTheme="minorHAnsi" w:hAnsiTheme="minorHAnsi"/>
        </w:rPr>
        <w:t xml:space="preserve"> </w:t>
      </w:r>
      <w:r w:rsidRPr="0019388B">
        <w:rPr>
          <w:rStyle w:val="Emphasis-Remove"/>
          <w:rFonts w:asciiTheme="minorHAnsi" w:hAnsiTheme="minorHAnsi"/>
        </w:rPr>
        <w:t>provided</w:t>
      </w:r>
      <w:r w:rsidRPr="0019388B">
        <w:rPr>
          <w:rStyle w:val="Emphasis-Bold"/>
          <w:rFonts w:asciiTheme="minorHAnsi" w:hAnsiTheme="minorHAnsi"/>
        </w:rPr>
        <w:t xml:space="preserve"> </w:t>
      </w:r>
      <w:r w:rsidRPr="0019388B">
        <w:rPr>
          <w:rStyle w:val="Emphasis-Remove"/>
          <w:rFonts w:asciiTheme="minorHAnsi" w:hAnsiTheme="minorHAnsi"/>
        </w:rPr>
        <w:t>in accordance</w:t>
      </w:r>
      <w:r w:rsidR="00D36917" w:rsidRPr="0019388B">
        <w:rPr>
          <w:rStyle w:val="Emphasis-Remove"/>
          <w:rFonts w:asciiTheme="minorHAnsi" w:hAnsiTheme="minorHAnsi"/>
        </w:rPr>
        <w:t xml:space="preserve"> with</w:t>
      </w:r>
      <w:r w:rsidRPr="0019388B">
        <w:rPr>
          <w:rStyle w:val="Emphasis-Remove"/>
          <w:rFonts w:asciiTheme="minorHAnsi" w:hAnsiTheme="minorHAnsi"/>
        </w:rPr>
        <w:t xml:space="preserve"> clause</w:t>
      </w:r>
      <w:r w:rsidR="006124AD">
        <w:rPr>
          <w:rStyle w:val="Emphasis-Remove"/>
          <w:rFonts w:asciiTheme="minorHAnsi" w:hAnsiTheme="minorHAnsi"/>
        </w:rPr>
        <w:t xml:space="preserve"> 5.3.5</w:t>
      </w:r>
      <w:r w:rsidR="003556BC" w:rsidRPr="0019388B">
        <w:rPr>
          <w:rStyle w:val="Emphasis-Remove"/>
          <w:rFonts w:asciiTheme="minorHAnsi" w:hAnsiTheme="minorHAnsi"/>
        </w:rPr>
        <w:t xml:space="preserve">; </w:t>
      </w:r>
      <w:bookmarkEnd w:id="3999"/>
      <w:bookmarkEnd w:id="4000"/>
      <w:r w:rsidR="00725C42" w:rsidRPr="0019388B">
        <w:rPr>
          <w:rFonts w:asciiTheme="minorHAnsi" w:hAnsiTheme="minorHAnsi"/>
        </w:rPr>
        <w:t>and</w:t>
      </w:r>
    </w:p>
    <w:p w:rsidR="00245987" w:rsidRPr="0019388B" w:rsidRDefault="00A06E02" w:rsidP="003E3F0D">
      <w:pPr>
        <w:pStyle w:val="SchHead6ClausesubtextL2"/>
        <w:rPr>
          <w:rFonts w:asciiTheme="minorHAnsi" w:hAnsiTheme="minorHAnsi"/>
        </w:rPr>
      </w:pPr>
      <w:r w:rsidRPr="0019388B">
        <w:rPr>
          <w:rStyle w:val="Emphasis-Bold"/>
          <w:rFonts w:asciiTheme="minorHAnsi" w:hAnsiTheme="minorHAnsi"/>
        </w:rPr>
        <w:t>forecast</w:t>
      </w:r>
      <w:r w:rsidRPr="0019388B">
        <w:rPr>
          <w:rFonts w:asciiTheme="minorHAnsi" w:hAnsiTheme="minorHAnsi"/>
        </w:rPr>
        <w:t xml:space="preserve"> </w:t>
      </w:r>
      <w:r w:rsidR="00D36917" w:rsidRPr="0019388B">
        <w:rPr>
          <w:rStyle w:val="Emphasis-Bold"/>
          <w:rFonts w:asciiTheme="minorHAnsi" w:hAnsiTheme="minorHAnsi"/>
        </w:rPr>
        <w:t>values of commissioned assets</w:t>
      </w:r>
      <w:r w:rsidR="00D36917" w:rsidRPr="0019388B">
        <w:rPr>
          <w:rFonts w:asciiTheme="minorHAnsi" w:hAnsiTheme="minorHAnsi"/>
        </w:rPr>
        <w:t xml:space="preserve"> provided in accordance with clause</w:t>
      </w:r>
      <w:r w:rsidR="006124AD">
        <w:rPr>
          <w:rFonts w:asciiTheme="minorHAnsi" w:hAnsiTheme="minorHAnsi"/>
        </w:rPr>
        <w:t xml:space="preserve"> 5.5.12</w:t>
      </w:r>
      <w:r w:rsidR="00D36917" w:rsidRPr="0019388B">
        <w:rPr>
          <w:rFonts w:asciiTheme="minorHAnsi" w:hAnsiTheme="minorHAnsi"/>
        </w:rPr>
        <w:t xml:space="preserve"> </w:t>
      </w:r>
      <w:r w:rsidR="00725C42" w:rsidRPr="0019388B">
        <w:rPr>
          <w:rFonts w:asciiTheme="minorHAnsi" w:hAnsiTheme="minorHAnsi"/>
        </w:rPr>
        <w:t>have been determined</w:t>
      </w:r>
      <w:r w:rsidR="00B140D8" w:rsidRPr="0019388B">
        <w:rPr>
          <w:rFonts w:asciiTheme="minorHAnsi" w:hAnsiTheme="minorHAnsi"/>
        </w:rPr>
        <w:t xml:space="preserve"> in accordance</w:t>
      </w:r>
      <w:r w:rsidR="00D36917" w:rsidRPr="0019388B">
        <w:rPr>
          <w:rFonts w:asciiTheme="minorHAnsi" w:hAnsiTheme="minorHAnsi"/>
        </w:rPr>
        <w:t xml:space="preserve"> with</w:t>
      </w:r>
      <w:r w:rsidRPr="0019388B">
        <w:rPr>
          <w:rFonts w:asciiTheme="minorHAnsi" w:hAnsiTheme="minorHAnsi"/>
        </w:rPr>
        <w:t xml:space="preserve"> clause</w:t>
      </w:r>
      <w:r w:rsidR="006124AD">
        <w:rPr>
          <w:rFonts w:asciiTheme="minorHAnsi" w:hAnsiTheme="minorHAnsi"/>
        </w:rPr>
        <w:t xml:space="preserve"> 5.3.11(2(b)</w:t>
      </w:r>
      <w:r w:rsidR="003556BC"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 xml:space="preserve">Capex forecast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w:t>
      </w:r>
    </w:p>
    <w:p w:rsidR="003028A8" w:rsidRPr="0019388B" w:rsidRDefault="00245987" w:rsidP="00245987">
      <w:pPr>
        <w:pStyle w:val="SchHead6ClausesubtextL2"/>
        <w:rPr>
          <w:rFonts w:asciiTheme="minorHAnsi" w:hAnsiTheme="minorHAnsi"/>
        </w:rPr>
      </w:pPr>
      <w:r w:rsidRPr="0019388B">
        <w:rPr>
          <w:rFonts w:asciiTheme="minorHAnsi" w:hAnsiTheme="minorHAnsi"/>
        </w:rPr>
        <w:t>provide an opinion as to whether th</w:t>
      </w:r>
      <w:r w:rsidR="003028A8" w:rsidRPr="0019388B">
        <w:rPr>
          <w:rFonts w:asciiTheme="minorHAnsi" w:hAnsiTheme="minorHAnsi"/>
        </w:rPr>
        <w:t>e</w:t>
      </w:r>
      <w:r w:rsidR="000C32AF" w:rsidRPr="0019388B">
        <w:rPr>
          <w:rStyle w:val="Emphasis-Bold"/>
          <w:rFonts w:asciiTheme="minorHAnsi" w:hAnsiTheme="minorHAnsi"/>
        </w:rPr>
        <w:t>-</w:t>
      </w:r>
      <w:r w:rsidRPr="0019388B">
        <w:rPr>
          <w:rFonts w:asciiTheme="minorHAnsi" w:hAnsiTheme="minorHAnsi"/>
        </w:rPr>
        <w:t xml:space="preserve"> </w:t>
      </w:r>
    </w:p>
    <w:p w:rsidR="003028A8" w:rsidRPr="0019388B" w:rsidRDefault="00245987" w:rsidP="003028A8">
      <w:pPr>
        <w:pStyle w:val="SchHead7ClausesubttextL3"/>
        <w:rPr>
          <w:rFonts w:asciiTheme="minorHAnsi" w:hAnsiTheme="minorHAnsi"/>
        </w:rPr>
      </w:pPr>
      <w:r w:rsidRPr="0019388B">
        <w:rPr>
          <w:rStyle w:val="Emphasis-Bold"/>
          <w:rFonts w:asciiTheme="minorHAnsi" w:hAnsiTheme="minorHAnsi"/>
        </w:rPr>
        <w:t>policies</w:t>
      </w:r>
      <w:r w:rsidR="003028A8" w:rsidRPr="0019388B">
        <w:rPr>
          <w:rStyle w:val="Emphasis-Remove"/>
          <w:rFonts w:asciiTheme="minorHAnsi" w:hAnsiTheme="minorHAnsi"/>
        </w:rPr>
        <w:t>;</w:t>
      </w:r>
      <w:r w:rsidRPr="0019388B">
        <w:rPr>
          <w:rFonts w:asciiTheme="minorHAnsi" w:hAnsiTheme="minorHAnsi"/>
        </w:rPr>
        <w:t xml:space="preserve"> </w:t>
      </w:r>
    </w:p>
    <w:p w:rsidR="003028A8" w:rsidRPr="0019388B" w:rsidRDefault="00245987" w:rsidP="003028A8">
      <w:pPr>
        <w:pStyle w:val="SchHead7ClausesubttextL3"/>
        <w:rPr>
          <w:rStyle w:val="Emphasis-Bold"/>
          <w:rFonts w:asciiTheme="minorHAnsi" w:hAnsiTheme="minorHAnsi"/>
        </w:rPr>
      </w:pP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003028A8" w:rsidRPr="0019388B">
        <w:rPr>
          <w:rStyle w:val="Emphasis-Remove"/>
          <w:rFonts w:asciiTheme="minorHAnsi" w:hAnsiTheme="minorHAnsi"/>
        </w:rPr>
        <w:t>;</w:t>
      </w:r>
      <w:r w:rsidR="003028A8" w:rsidRPr="0019388B">
        <w:rPr>
          <w:rFonts w:asciiTheme="minorHAnsi" w:hAnsiTheme="minorHAnsi"/>
        </w:rPr>
        <w:t xml:space="preserve"> and</w:t>
      </w:r>
    </w:p>
    <w:p w:rsidR="003028A8" w:rsidRPr="0019388B" w:rsidRDefault="003028A8" w:rsidP="003028A8">
      <w:pPr>
        <w:pStyle w:val="SchHead7ClausesubttextL3"/>
        <w:rPr>
          <w:rFonts w:asciiTheme="minorHAnsi" w:hAnsiTheme="minorHAnsi"/>
        </w:rPr>
      </w:pPr>
      <w:r w:rsidRPr="0019388B">
        <w:rPr>
          <w:rStyle w:val="Emphasis-Bold"/>
          <w:rFonts w:asciiTheme="minorHAnsi" w:hAnsiTheme="minorHAnsi"/>
        </w:rPr>
        <w:t>key assumptions</w:t>
      </w:r>
      <w:r w:rsidRPr="0019388B">
        <w:rPr>
          <w:rFonts w:asciiTheme="minorHAnsi" w:hAnsiTheme="minorHAnsi"/>
        </w:rPr>
        <w:t xml:space="preserve">, </w:t>
      </w:r>
    </w:p>
    <w:p w:rsidR="00245987" w:rsidRPr="0019388B" w:rsidRDefault="003028A8" w:rsidP="00EC03F2">
      <w:pPr>
        <w:pStyle w:val="UnnumberedL3"/>
        <w:rPr>
          <w:rFonts w:asciiTheme="minorHAnsi" w:hAnsiTheme="minorHAnsi"/>
        </w:rPr>
      </w:pPr>
      <w:r w:rsidRPr="0019388B">
        <w:rPr>
          <w:rStyle w:val="Emphasis-Remove"/>
          <w:rFonts w:asciiTheme="minorHAnsi" w:hAnsiTheme="minorHAnsi"/>
        </w:rPr>
        <w:t>relied upon by the</w:t>
      </w:r>
      <w:r w:rsidRPr="0019388B">
        <w:rPr>
          <w:rStyle w:val="Emphasis-Bold"/>
          <w:rFonts w:asciiTheme="minorHAnsi" w:hAnsiTheme="minorHAnsi"/>
        </w:rPr>
        <w:t xml:space="preserve"> CPP</w:t>
      </w:r>
      <w:r w:rsidRPr="0019388B">
        <w:rPr>
          <w:rFonts w:asciiTheme="minorHAnsi" w:hAnsiTheme="minorHAnsi"/>
        </w:rPr>
        <w:t xml:space="preserve"> </w:t>
      </w:r>
      <w:r w:rsidRPr="0019388B">
        <w:rPr>
          <w:rStyle w:val="Emphasis-Bold"/>
          <w:rFonts w:asciiTheme="minorHAnsi" w:hAnsiTheme="minorHAnsi"/>
        </w:rPr>
        <w:t xml:space="preserve">applicant </w:t>
      </w:r>
      <w:r w:rsidRPr="0019388B">
        <w:rPr>
          <w:rFonts w:asciiTheme="minorHAnsi" w:hAnsiTheme="minorHAnsi"/>
        </w:rPr>
        <w:t>in determining</w:t>
      </w:r>
      <w:r w:rsidR="008E74E7" w:rsidRPr="0019388B">
        <w:rPr>
          <w:rFonts w:asciiTheme="minorHAnsi" w:hAnsiTheme="minorHAnsi"/>
        </w:rPr>
        <w:t xml:space="preserve"> </w:t>
      </w:r>
      <w:r w:rsidR="00245987" w:rsidRPr="0019388B">
        <w:rPr>
          <w:rFonts w:asciiTheme="minorHAnsi" w:hAnsiTheme="minorHAnsi"/>
        </w:rPr>
        <w:t xml:space="preserve">the </w:t>
      </w:r>
      <w:r w:rsidR="00245987" w:rsidRPr="0019388B">
        <w:rPr>
          <w:rStyle w:val="Emphasis-Bold"/>
          <w:rFonts w:asciiTheme="minorHAnsi" w:hAnsiTheme="minorHAnsi"/>
        </w:rPr>
        <w:t>capex forecast</w:t>
      </w:r>
      <w:r w:rsidR="00245987" w:rsidRPr="0019388B">
        <w:rPr>
          <w:rFonts w:asciiTheme="minorHAnsi" w:hAnsiTheme="minorHAnsi"/>
        </w:rPr>
        <w:t xml:space="preserve"> </w:t>
      </w:r>
      <w:r w:rsidR="00EC03F2" w:rsidRPr="0019388B">
        <w:rPr>
          <w:rFonts w:asciiTheme="minorHAnsi" w:hAnsiTheme="minorHAnsi"/>
        </w:rPr>
        <w:t xml:space="preserve">are of the nature and quality required for that </w:t>
      </w:r>
      <w:r w:rsidR="00EC03F2" w:rsidRPr="0019388B">
        <w:rPr>
          <w:rStyle w:val="Emphasis-Bold"/>
          <w:rFonts w:asciiTheme="minorHAnsi" w:hAnsiTheme="minorHAnsi"/>
        </w:rPr>
        <w:t>capex forecast</w:t>
      </w:r>
      <w:r w:rsidR="00245987" w:rsidRPr="0019388B">
        <w:rPr>
          <w:rFonts w:asciiTheme="minorHAnsi" w:hAnsiTheme="minorHAnsi"/>
        </w:rPr>
        <w:t xml:space="preserve"> </w:t>
      </w:r>
      <w:r w:rsidR="00EC03F2" w:rsidRPr="0019388B">
        <w:rPr>
          <w:rFonts w:asciiTheme="minorHAnsi" w:hAnsiTheme="minorHAnsi"/>
        </w:rPr>
        <w:t xml:space="preserve">to </w:t>
      </w:r>
      <w:r w:rsidR="00245987" w:rsidRPr="0019388B">
        <w:rPr>
          <w:rFonts w:asciiTheme="minorHAnsi" w:hAnsiTheme="minorHAnsi"/>
        </w:rPr>
        <w:t xml:space="preserve">meet the </w:t>
      </w:r>
      <w:r w:rsidR="00245987" w:rsidRPr="0019388B">
        <w:rPr>
          <w:rStyle w:val="Emphasis-Bold"/>
          <w:rFonts w:asciiTheme="minorHAnsi" w:hAnsiTheme="minorHAnsi"/>
        </w:rPr>
        <w:t>expenditure objective</w:t>
      </w:r>
      <w:r w:rsidR="00245987"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whether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has been prepared in accordance with the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at both the aggregate system level and for each of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w:t>
      </w:r>
    </w:p>
    <w:p w:rsidR="00105D65" w:rsidRPr="0019388B" w:rsidRDefault="00105D65" w:rsidP="00105D65">
      <w:pPr>
        <w:pStyle w:val="SchHead6ClausesubtextL2"/>
        <w:rPr>
          <w:rFonts w:asciiTheme="minorHAnsi" w:hAnsiTheme="minorHAnsi"/>
        </w:rPr>
      </w:pPr>
      <w:bookmarkStart w:id="4001" w:name="_Ref265708588"/>
      <w:r w:rsidRPr="0019388B">
        <w:rPr>
          <w:rFonts w:asciiTheme="minorHAnsi" w:hAnsiTheme="minorHAnsi"/>
        </w:rPr>
        <w:t xml:space="preserve">provide an opinion on the reasonableness of the </w:t>
      </w:r>
      <w:r w:rsidRPr="0019388B">
        <w:rPr>
          <w:rStyle w:val="Emphasis-Bold"/>
          <w:rFonts w:asciiTheme="minorHAnsi" w:hAnsiTheme="minorHAnsi"/>
        </w:rPr>
        <w:t>key assumptions</w:t>
      </w:r>
      <w:r w:rsidRPr="0019388B">
        <w:rPr>
          <w:rFonts w:asciiTheme="minorHAnsi" w:hAnsiTheme="minorHAnsi"/>
        </w:rPr>
        <w:t xml:space="preserve"> relevant to </w:t>
      </w:r>
      <w:r w:rsidRPr="0019388B">
        <w:rPr>
          <w:rStyle w:val="Emphasis-Bold"/>
          <w:rFonts w:asciiTheme="minorHAnsi" w:hAnsiTheme="minorHAnsi"/>
        </w:rPr>
        <w:t>capex</w:t>
      </w:r>
      <w:r w:rsidRPr="0019388B">
        <w:rPr>
          <w:rFonts w:asciiTheme="minorHAnsi" w:hAnsiTheme="minorHAnsi"/>
        </w:rPr>
        <w:t xml:space="preserve"> relied upon the </w:t>
      </w:r>
      <w:r w:rsidRPr="0019388B">
        <w:rPr>
          <w:rStyle w:val="Emphasis-Bold"/>
          <w:rFonts w:asciiTheme="minorHAnsi" w:hAnsiTheme="minorHAnsi"/>
        </w:rPr>
        <w:t>CPP applicant</w:t>
      </w:r>
      <w:r w:rsidRPr="0019388B">
        <w:rPr>
          <w:rFonts w:asciiTheme="minorHAnsi" w:hAnsiTheme="minorHAnsi"/>
        </w:rPr>
        <w:t xml:space="preserve"> including-</w:t>
      </w:r>
    </w:p>
    <w:p w:rsidR="00105D65" w:rsidRPr="0019388B" w:rsidRDefault="00105D65" w:rsidP="00105D65">
      <w:pPr>
        <w:pStyle w:val="SchHead7ClausesubttextL3"/>
        <w:rPr>
          <w:rFonts w:asciiTheme="minorHAnsi" w:hAnsiTheme="minorHAnsi"/>
        </w:rPr>
      </w:pPr>
      <w:r w:rsidRPr="0019388B">
        <w:rPr>
          <w:rFonts w:asciiTheme="minorHAnsi" w:hAnsiTheme="minorHAnsi"/>
        </w:rPr>
        <w:t>the method and information used to develop them;</w:t>
      </w:r>
    </w:p>
    <w:p w:rsidR="00105D65" w:rsidRPr="0019388B" w:rsidRDefault="00105D65" w:rsidP="00105D65">
      <w:pPr>
        <w:pStyle w:val="SchHead7ClausesubttextL3"/>
        <w:rPr>
          <w:rFonts w:asciiTheme="minorHAnsi" w:hAnsiTheme="minorHAnsi"/>
        </w:rPr>
      </w:pPr>
      <w:r w:rsidRPr="0019388B">
        <w:rPr>
          <w:rFonts w:asciiTheme="minorHAnsi" w:hAnsiTheme="minorHAnsi"/>
        </w:rPr>
        <w:t>how they were applied; and</w:t>
      </w:r>
    </w:p>
    <w:p w:rsidR="00105D65" w:rsidRPr="0019388B" w:rsidRDefault="00105D65" w:rsidP="00105D65">
      <w:pPr>
        <w:pStyle w:val="SchHead7ClausesubttextL3"/>
        <w:rPr>
          <w:rFonts w:asciiTheme="minorHAnsi" w:hAnsiTheme="minorHAnsi"/>
        </w:rPr>
      </w:pPr>
      <w:r w:rsidRPr="0019388B">
        <w:rPr>
          <w:rFonts w:asciiTheme="minorHAnsi" w:hAnsiTheme="minorHAnsi"/>
        </w:rPr>
        <w:t xml:space="preserve">their effect or impact on the </w:t>
      </w:r>
      <w:r w:rsidRPr="0019388B">
        <w:rPr>
          <w:rStyle w:val="Emphasis-Bold"/>
          <w:rFonts w:asciiTheme="minorHAnsi" w:hAnsiTheme="minorHAnsi"/>
        </w:rPr>
        <w:t>capex forecast</w:t>
      </w:r>
      <w:r w:rsidRPr="0019388B">
        <w:rPr>
          <w:rFonts w:asciiTheme="minorHAnsi" w:hAnsiTheme="minorHAnsi"/>
        </w:rPr>
        <w:t xml:space="preserve"> by comparison to their effect or impact on </w:t>
      </w:r>
      <w:r w:rsidRPr="0019388B">
        <w:rPr>
          <w:rStyle w:val="Emphasis-Bold"/>
          <w:rFonts w:asciiTheme="minorHAnsi" w:hAnsiTheme="minorHAnsi"/>
        </w:rPr>
        <w:t>actual capex</w:t>
      </w:r>
      <w:r w:rsidRPr="0019388B">
        <w:rPr>
          <w:rFonts w:asciiTheme="minorHAnsi" w:hAnsiTheme="minorHAnsi"/>
        </w:rPr>
        <w:t>;</w:t>
      </w:r>
    </w:p>
    <w:p w:rsidR="00245987" w:rsidRPr="0019388B" w:rsidRDefault="00245987" w:rsidP="00105D65">
      <w:pPr>
        <w:pStyle w:val="SchHead6ClausesubtextL2"/>
        <w:rPr>
          <w:rFonts w:asciiTheme="minorHAnsi" w:hAnsiTheme="minorHAnsi"/>
        </w:rPr>
      </w:pPr>
      <w:bookmarkStart w:id="4002" w:name="_Ref280572273"/>
      <w:r w:rsidRPr="0019388B">
        <w:rPr>
          <w:rFonts w:asciiTheme="minorHAnsi" w:hAnsiTheme="minorHAnsi"/>
        </w:rPr>
        <w:t xml:space="preserve">report conclusions of a detailed review of </w:t>
      </w:r>
      <w:r w:rsidRPr="0019388B">
        <w:rPr>
          <w:rStyle w:val="Emphasis-Bold"/>
          <w:rFonts w:asciiTheme="minorHAnsi" w:hAnsiTheme="minorHAnsi"/>
        </w:rPr>
        <w:t>identified</w:t>
      </w:r>
      <w:r w:rsidRPr="0019388B">
        <w:rPr>
          <w:rFonts w:asciiTheme="minorHAnsi" w:hAnsiTheme="minorHAnsi"/>
        </w:rPr>
        <w:t xml:space="preserve"> </w:t>
      </w:r>
      <w:r w:rsidRPr="0019388B">
        <w:rPr>
          <w:rStyle w:val="Emphasis-Bold"/>
          <w:rFonts w:asciiTheme="minorHAnsi" w:hAnsiTheme="minorHAnsi"/>
        </w:rPr>
        <w:t>programmes</w:t>
      </w:r>
      <w:r w:rsidRPr="0019388B">
        <w:rPr>
          <w:rFonts w:asciiTheme="minorHAnsi" w:hAnsiTheme="minorHAnsi"/>
        </w:rPr>
        <w:t xml:space="preserve"> that </w:t>
      </w:r>
      <w:ins w:id="4003" w:author="Author">
        <w:r w:rsidR="00767744">
          <w:rPr>
            <w:rFonts w:asciiTheme="minorHAnsi" w:hAnsiTheme="minorHAnsi"/>
          </w:rPr>
          <w:t xml:space="preserve">are </w:t>
        </w:r>
        <w:r w:rsidR="00767744" w:rsidRPr="00767744">
          <w:rPr>
            <w:rFonts w:asciiTheme="minorHAnsi" w:hAnsiTheme="minorHAnsi"/>
            <w:b/>
          </w:rPr>
          <w:t>capex projects</w:t>
        </w:r>
        <w:r w:rsidR="00767744">
          <w:rPr>
            <w:rFonts w:asciiTheme="minorHAnsi" w:hAnsiTheme="minorHAnsi"/>
          </w:rPr>
          <w:t xml:space="preserve"> or </w:t>
        </w:r>
        <w:r w:rsidR="00FB192C" w:rsidRPr="00FB192C">
          <w:rPr>
            <w:rFonts w:asciiTheme="minorHAnsi" w:hAnsiTheme="minorHAnsi"/>
            <w:b/>
          </w:rPr>
          <w:t>capex</w:t>
        </w:r>
        <w:r w:rsidR="00FB192C">
          <w:rPr>
            <w:rFonts w:asciiTheme="minorHAnsi" w:hAnsiTheme="minorHAnsi"/>
          </w:rPr>
          <w:t xml:space="preserve"> </w:t>
        </w:r>
        <w:r w:rsidR="00767744" w:rsidRPr="00767744">
          <w:rPr>
            <w:rFonts w:asciiTheme="minorHAnsi" w:hAnsiTheme="minorHAnsi"/>
            <w:b/>
          </w:rPr>
          <w:t>programmes</w:t>
        </w:r>
        <w:r w:rsidR="0032048A">
          <w:rPr>
            <w:rFonts w:asciiTheme="minorHAnsi" w:hAnsiTheme="minorHAnsi"/>
            <w:b/>
          </w:rPr>
          <w:t xml:space="preserve"> </w:t>
        </w:r>
      </w:ins>
      <w:r w:rsidRPr="0019388B">
        <w:rPr>
          <w:rFonts w:asciiTheme="minorHAnsi" w:hAnsiTheme="minorHAnsi"/>
        </w:rPr>
        <w:t>includ</w:t>
      </w:r>
      <w:ins w:id="4004" w:author="Author">
        <w:r w:rsidR="004F1048">
          <w:rPr>
            <w:rFonts w:asciiTheme="minorHAnsi" w:hAnsiTheme="minorHAnsi"/>
          </w:rPr>
          <w:t>ing</w:t>
        </w:r>
      </w:ins>
      <w:del w:id="4005" w:author="Author">
        <w:r w:rsidRPr="0019388B" w:rsidDel="004F1048">
          <w:rPr>
            <w:rFonts w:asciiTheme="minorHAnsi" w:hAnsiTheme="minorHAnsi"/>
          </w:rPr>
          <w:delText>es</w:delText>
        </w:r>
      </w:del>
      <w:r w:rsidRPr="0019388B">
        <w:rPr>
          <w:rFonts w:asciiTheme="minorHAnsi" w:hAnsiTheme="minorHAnsi"/>
        </w:rPr>
        <w:t xml:space="preserve">, but </w:t>
      </w:r>
      <w:del w:id="4006" w:author="Author">
        <w:r w:rsidRPr="0019388B" w:rsidDel="004F1048">
          <w:rPr>
            <w:rFonts w:asciiTheme="minorHAnsi" w:hAnsiTheme="minorHAnsi"/>
          </w:rPr>
          <w:delText xml:space="preserve">is </w:delText>
        </w:r>
      </w:del>
      <w:r w:rsidRPr="0019388B">
        <w:rPr>
          <w:rFonts w:asciiTheme="minorHAnsi" w:hAnsiTheme="minorHAnsi"/>
        </w:rPr>
        <w:t>not limited to assessment of-</w:t>
      </w:r>
      <w:bookmarkEnd w:id="4001"/>
      <w:bookmarkEnd w:id="4002"/>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relevant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were applied appropriately;</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w:t>
      </w:r>
      <w:r w:rsidRPr="0019388B">
        <w:rPr>
          <w:rStyle w:val="Emphasis-Bold"/>
          <w:rFonts w:asciiTheme="minorHAnsi" w:hAnsiTheme="minorHAnsi"/>
        </w:rPr>
        <w:t>policies</w:t>
      </w:r>
      <w:r w:rsidRPr="0019388B">
        <w:rPr>
          <w:rFonts w:asciiTheme="minorHAnsi" w:hAnsiTheme="minorHAnsi"/>
        </w:rPr>
        <w:t xml:space="preserve"> regarding the need for, and prioritisation of,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are reasonable and have been applied appropriately;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process undertaken by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to determine the reasonableness and cost</w:t>
      </w:r>
      <w:r w:rsidR="008B48D3" w:rsidRPr="0019388B">
        <w:rPr>
          <w:rFonts w:asciiTheme="minorHAnsi" w:hAnsiTheme="minorHAnsi"/>
        </w:rPr>
        <w:t>-</w:t>
      </w:r>
      <w:r w:rsidRPr="0019388B">
        <w:rPr>
          <w:rFonts w:asciiTheme="minorHAnsi" w:hAnsiTheme="minorHAnsi"/>
        </w:rPr>
        <w:t>effectiveness of the chosen solution, including the use of cost-benefit analyses to target efficient solutions;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approach used to prioritise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projects</w:t>
      </w:r>
      <w:r w:rsidRPr="0019388B">
        <w:rPr>
          <w:rFonts w:asciiTheme="minorHAnsi" w:hAnsiTheme="minorHAnsi"/>
        </w:rPr>
        <w:t xml:space="preserve"> over time including the application of that approach </w:t>
      </w:r>
      <w:r w:rsidR="007A4984" w:rsidRPr="0019388B">
        <w:rPr>
          <w:rFonts w:asciiTheme="minorHAnsi" w:hAnsiTheme="minorHAnsi"/>
        </w:rPr>
        <w:t>for</w:t>
      </w:r>
      <w:r w:rsidRPr="0019388B">
        <w:rPr>
          <w:rFonts w:asciiTheme="minorHAnsi" w:hAnsiTheme="minorHAnsi"/>
        </w:rPr>
        <w:t xml:space="preserve">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w:t>
      </w:r>
    </w:p>
    <w:p w:rsidR="00245987" w:rsidRPr="0019388B" w:rsidRDefault="008E74E7" w:rsidP="00245987">
      <w:pPr>
        <w:pStyle w:val="SchHead7ClausesubttextL3"/>
        <w:rPr>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00245987" w:rsidRPr="0019388B">
        <w:rPr>
          <w:rStyle w:val="Emphasis-Bold"/>
          <w:rFonts w:asciiTheme="minorHAnsi" w:hAnsiTheme="minorHAnsi"/>
        </w:rPr>
        <w:t>project</w:t>
      </w:r>
      <w:r w:rsidR="00245987" w:rsidRPr="0019388B">
        <w:rPr>
          <w:rFonts w:asciiTheme="minorHAnsi" w:hAnsiTheme="minorHAnsi"/>
        </w:rPr>
        <w:t xml:space="preserve"> capital cost</w:t>
      </w:r>
      <w:r w:rsidR="00BF50C3" w:rsidRPr="0019388B">
        <w:rPr>
          <w:rFonts w:asciiTheme="minorHAnsi" w:hAnsiTheme="minorHAnsi"/>
        </w:rPr>
        <w:t>ing</w:t>
      </w:r>
      <w:r w:rsidR="00245987" w:rsidRPr="0019388B">
        <w:rPr>
          <w:rFonts w:asciiTheme="minorHAnsi" w:hAnsiTheme="minorHAnsi"/>
        </w:rPr>
        <w:t xml:space="preserve"> methodology and formulation</w:t>
      </w:r>
      <w:r w:rsidRPr="0019388B">
        <w:rPr>
          <w:rFonts w:asciiTheme="minorHAnsi" w:hAnsiTheme="minorHAnsi"/>
        </w:rPr>
        <w:t>,</w:t>
      </w:r>
      <w:r w:rsidR="00245987" w:rsidRPr="0019388B">
        <w:rPr>
          <w:rFonts w:asciiTheme="minorHAnsi" w:hAnsiTheme="minorHAnsi"/>
        </w:rPr>
        <w:t xml:space="preserve"> including unit rate sources, the method used to test </w:t>
      </w:r>
      <w:r w:rsidR="007A4984" w:rsidRPr="0019388B">
        <w:rPr>
          <w:rFonts w:asciiTheme="minorHAnsi" w:hAnsiTheme="minorHAnsi"/>
        </w:rPr>
        <w:t>the efficiency of</w:t>
      </w:r>
      <w:r w:rsidR="00245987" w:rsidRPr="0019388B">
        <w:rPr>
          <w:rFonts w:asciiTheme="minorHAnsi" w:hAnsiTheme="minorHAnsi"/>
        </w:rPr>
        <w:t xml:space="preserve"> unit rates and</w:t>
      </w:r>
      <w:r w:rsidR="00C7242F" w:rsidRPr="0019388B">
        <w:rPr>
          <w:rFonts w:asciiTheme="minorHAnsi" w:hAnsiTheme="minorHAnsi"/>
        </w:rPr>
        <w:t xml:space="preserve"> the</w:t>
      </w:r>
      <w:r w:rsidR="00245987" w:rsidRPr="0019388B">
        <w:rPr>
          <w:rFonts w:asciiTheme="minorHAnsi" w:hAnsiTheme="minorHAnsi"/>
        </w:rPr>
        <w:t xml:space="preserve"> level of contingencies included for </w:t>
      </w:r>
      <w:r w:rsidR="00245987" w:rsidRPr="0019388B">
        <w:rPr>
          <w:rStyle w:val="Emphasis-Bold"/>
          <w:rFonts w:asciiTheme="minorHAnsi" w:hAnsiTheme="minorHAnsi"/>
        </w:rPr>
        <w:t>projects</w:t>
      </w:r>
      <w:r w:rsidR="00245987" w:rsidRPr="0019388B">
        <w:rPr>
          <w:rFonts w:asciiTheme="minorHAnsi" w:hAnsiTheme="minorHAnsi"/>
        </w:rPr>
        <w:t>;</w:t>
      </w:r>
    </w:p>
    <w:p w:rsidR="00245987" w:rsidRPr="0019388B" w:rsidRDefault="008E74E7" w:rsidP="00245987">
      <w:pPr>
        <w:pStyle w:val="SchHead7ClausesubttextL3"/>
        <w:rPr>
          <w:rFonts w:asciiTheme="minorHAnsi" w:hAnsiTheme="minorHAnsi"/>
        </w:rPr>
      </w:pPr>
      <w:r w:rsidRPr="0019388B">
        <w:rPr>
          <w:rFonts w:asciiTheme="minorHAnsi" w:hAnsiTheme="minorHAnsi"/>
        </w:rPr>
        <w:t xml:space="preserve">the </w:t>
      </w:r>
      <w:r w:rsidR="00245987" w:rsidRPr="0019388B">
        <w:rPr>
          <w:rFonts w:asciiTheme="minorHAnsi" w:hAnsiTheme="minorHAnsi"/>
        </w:rPr>
        <w:t xml:space="preserve">impact on other cost categories including the relationship with </w:t>
      </w:r>
      <w:r w:rsidR="00245987" w:rsidRPr="0019388B">
        <w:rPr>
          <w:rStyle w:val="Emphasis-Bold"/>
          <w:rFonts w:asciiTheme="minorHAnsi" w:hAnsiTheme="minorHAnsi"/>
        </w:rPr>
        <w:t>opex</w:t>
      </w:r>
      <w:r w:rsidR="00245987"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links with other </w:t>
      </w:r>
      <w:r w:rsidRPr="0019388B">
        <w:rPr>
          <w:rStyle w:val="Emphasis-Bold"/>
          <w:rFonts w:asciiTheme="minorHAnsi" w:hAnsiTheme="minorHAnsi"/>
        </w:rPr>
        <w:t>projects</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cost control and delivery performance</w:t>
      </w:r>
      <w:r w:rsidR="00707D12" w:rsidRPr="0019388B">
        <w:rPr>
          <w:rFonts w:asciiTheme="minorHAnsi" w:hAnsiTheme="minorHAnsi"/>
        </w:rPr>
        <w:t xml:space="preserve"> for </w:t>
      </w:r>
      <w:r w:rsidR="00707D12" w:rsidRPr="0019388B">
        <w:rPr>
          <w:rStyle w:val="Emphasis-Bold"/>
          <w:rFonts w:asciiTheme="minorHAnsi" w:hAnsiTheme="minorHAnsi"/>
        </w:rPr>
        <w:t>actual capex</w:t>
      </w:r>
      <w:r w:rsidRPr="0019388B">
        <w:rPr>
          <w:rFonts w:asciiTheme="minorHAnsi" w:hAnsiTheme="minorHAnsi"/>
        </w:rPr>
        <w:t>;</w:t>
      </w:r>
      <w:r w:rsidR="00866AE5" w:rsidRPr="0019388B">
        <w:rPr>
          <w:rFonts w:asciiTheme="minorHAnsi" w:hAnsiTheme="minorHAnsi"/>
        </w:rPr>
        <w:t xml:space="preserve"> </w:t>
      </w:r>
      <w:del w:id="4007" w:author="Author">
        <w:r w:rsidR="00866AE5" w:rsidRPr="0019388B" w:rsidDel="00BA69C0">
          <w:rPr>
            <w:rFonts w:asciiTheme="minorHAnsi" w:hAnsiTheme="minorHAnsi"/>
          </w:rPr>
          <w:delText>and</w:delText>
        </w:r>
      </w:del>
    </w:p>
    <w:p w:rsidR="00245987" w:rsidRDefault="008E74E7" w:rsidP="00245987">
      <w:pPr>
        <w:pStyle w:val="SchHead7ClausesubttextL3"/>
        <w:rPr>
          <w:ins w:id="4008" w:author="Author"/>
          <w:rFonts w:asciiTheme="minorHAnsi" w:hAnsiTheme="minorHAnsi"/>
        </w:rPr>
      </w:pPr>
      <w:r w:rsidRPr="0019388B">
        <w:rPr>
          <w:rFonts w:asciiTheme="minorHAnsi" w:hAnsiTheme="minorHAnsi"/>
        </w:rPr>
        <w:t xml:space="preserve">the </w:t>
      </w:r>
      <w:r w:rsidR="00245987" w:rsidRPr="0019388B">
        <w:rPr>
          <w:rFonts w:asciiTheme="minorHAnsi" w:hAnsiTheme="minorHAnsi"/>
        </w:rPr>
        <w:t>efficiency of the proposed approach to procurement</w:t>
      </w:r>
      <w:r w:rsidR="003C7041" w:rsidRPr="0019388B">
        <w:rPr>
          <w:rFonts w:asciiTheme="minorHAnsi" w:hAnsiTheme="minorHAnsi"/>
        </w:rPr>
        <w:t xml:space="preserve">; </w:t>
      </w:r>
      <w:ins w:id="4009" w:author="Author">
        <w:r w:rsidR="00C76620">
          <w:rPr>
            <w:rFonts w:asciiTheme="minorHAnsi" w:hAnsiTheme="minorHAnsi"/>
          </w:rPr>
          <w:t>and</w:t>
        </w:r>
      </w:ins>
    </w:p>
    <w:p w:rsidR="00BA69C0" w:rsidRPr="00BA69C0" w:rsidRDefault="00BA69C0" w:rsidP="00BA69C0">
      <w:pPr>
        <w:pStyle w:val="SchHead7ClausesubttextL3"/>
        <w:spacing w:line="276" w:lineRule="auto"/>
      </w:pPr>
      <w:ins w:id="4010" w:author="Author">
        <w:r w:rsidRPr="00BA69C0">
          <w:rPr>
            <w:rStyle w:val="Emphasis-Remove"/>
            <w:rFonts w:ascii="Calibri" w:hAnsi="Calibri"/>
          </w:rPr>
          <w:t>whet</w:t>
        </w:r>
        <w:r w:rsidR="00F35F7B">
          <w:rPr>
            <w:rStyle w:val="Emphasis-Remove"/>
            <w:rFonts w:ascii="Calibri" w:hAnsi="Calibri"/>
          </w:rPr>
          <w:t xml:space="preserve">her it should be included </w:t>
        </w:r>
        <w:r w:rsidRPr="00BA69C0">
          <w:rPr>
            <w:rStyle w:val="Emphasis-Remove"/>
            <w:rFonts w:ascii="Calibri" w:hAnsi="Calibri"/>
          </w:rPr>
          <w:t xml:space="preserve">as a </w:t>
        </w:r>
        <w:r w:rsidRPr="00BA69C0">
          <w:rPr>
            <w:rStyle w:val="Emphasis-Bold"/>
          </w:rPr>
          <w:t>contingent project</w:t>
        </w:r>
        <w:r w:rsidR="00F35F7B">
          <w:rPr>
            <w:rStyle w:val="Emphasis-Bold"/>
          </w:rPr>
          <w:t xml:space="preserve"> </w:t>
        </w:r>
        <w:r w:rsidR="00F35F7B" w:rsidRPr="00F35F7B">
          <w:rPr>
            <w:rStyle w:val="Emphasis-Bold"/>
            <w:b w:val="0"/>
          </w:rPr>
          <w:t>or part of a</w:t>
        </w:r>
        <w:r w:rsidR="00F35F7B">
          <w:rPr>
            <w:rStyle w:val="Emphasis-Bold"/>
          </w:rPr>
          <w:t xml:space="preserve"> contingent project</w:t>
        </w:r>
        <w:r w:rsidRPr="00BA69C0">
          <w:t>;</w:t>
        </w:r>
      </w:ins>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overall </w:t>
      </w:r>
      <w:r w:rsidRPr="0019388B">
        <w:rPr>
          <w:rStyle w:val="Emphasis-Bold"/>
          <w:rFonts w:asciiTheme="minorHAnsi" w:hAnsiTheme="minorHAnsi"/>
        </w:rPr>
        <w:t>deliverability</w:t>
      </w:r>
      <w:r w:rsidRPr="0019388B">
        <w:rPr>
          <w:rFonts w:asciiTheme="minorHAnsi" w:hAnsiTheme="minorHAnsi"/>
        </w:rPr>
        <w:t xml:space="preserve"> of work covered by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 xml:space="preserve"> in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and</w:t>
      </w:r>
    </w:p>
    <w:p w:rsidR="00245987" w:rsidRPr="0019388B" w:rsidRDefault="00245987" w:rsidP="00245987">
      <w:pPr>
        <w:pStyle w:val="SchHead6ClausesubtextL2"/>
        <w:rPr>
          <w:rStyle w:val="Emphasis-Bold"/>
          <w:rFonts w:asciiTheme="minorHAnsi" w:hAnsiTheme="minorHAnsi"/>
        </w:rPr>
      </w:pPr>
      <w:r w:rsidRPr="0019388B">
        <w:rPr>
          <w:rFonts w:asciiTheme="minorHAnsi" w:hAnsiTheme="minorHAnsi"/>
        </w:rPr>
        <w:t xml:space="preserve">provide an opinion as to the reasonableness and adequacy of any asset replacement models used to prepare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including an assessment of-</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inputs used within the model; and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methods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used to check the reasonableness of the forecasts and related expenditure.</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Based on its analysis under this clause the </w:t>
      </w:r>
      <w:r w:rsidRPr="0019388B">
        <w:rPr>
          <w:rStyle w:val="Emphasis-Bold"/>
          <w:rFonts w:asciiTheme="minorHAnsi" w:hAnsiTheme="minorHAnsi"/>
        </w:rPr>
        <w:t>verifier</w:t>
      </w:r>
      <w:r w:rsidRPr="0019388B">
        <w:rPr>
          <w:rFonts w:asciiTheme="minorHAnsi" w:hAnsiTheme="minorHAnsi"/>
        </w:rPr>
        <w:t xml:space="preserve"> must provide its opinion on whether the applicant’s forecast of total </w:t>
      </w:r>
      <w:r w:rsidRPr="0019388B">
        <w:rPr>
          <w:rStyle w:val="Emphasis-Bold"/>
          <w:rFonts w:asciiTheme="minorHAnsi" w:hAnsiTheme="minorHAnsi"/>
        </w:rPr>
        <w:t>capex</w:t>
      </w:r>
      <w:r w:rsidRPr="0019388B">
        <w:rPr>
          <w:rFonts w:asciiTheme="minorHAnsi" w:hAnsiTheme="minorHAnsi"/>
        </w:rPr>
        <w:t xml:space="preserve"> </w:t>
      </w:r>
      <w:r w:rsidR="008B48D3" w:rsidRPr="0019388B">
        <w:rPr>
          <w:rFonts w:asciiTheme="minorHAnsi" w:hAnsiTheme="minorHAnsi"/>
        </w:rPr>
        <w:t xml:space="preserve">meets </w:t>
      </w:r>
      <w:r w:rsidRPr="0019388B">
        <w:rPr>
          <w:rFonts w:asciiTheme="minorHAnsi" w:hAnsiTheme="minorHAnsi"/>
        </w:rPr>
        <w:t xml:space="preserve">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r w:rsidRPr="0019388B">
        <w:rPr>
          <w:rFonts w:asciiTheme="minorHAnsi" w:hAnsiTheme="minorHAnsi"/>
        </w:rPr>
        <w:t xml:space="preserve"> and, if not identify-</w:t>
      </w:r>
    </w:p>
    <w:p w:rsidR="00245987" w:rsidRPr="0019388B" w:rsidRDefault="008B48D3" w:rsidP="00245987">
      <w:pPr>
        <w:pStyle w:val="SchHead6ClausesubtextL2"/>
        <w:rPr>
          <w:rFonts w:asciiTheme="minorHAnsi" w:hAnsiTheme="minorHAnsi"/>
        </w:rPr>
      </w:pPr>
      <w:r w:rsidRPr="0019388B">
        <w:rPr>
          <w:rFonts w:asciiTheme="minorHAnsi" w:hAnsiTheme="minorHAnsi"/>
        </w:rPr>
        <w:t xml:space="preserve">whether </w:t>
      </w:r>
      <w:r w:rsidR="00245987" w:rsidRPr="0019388B">
        <w:rPr>
          <w:rFonts w:asciiTheme="minorHAnsi" w:hAnsiTheme="minorHAnsi"/>
        </w:rPr>
        <w:t xml:space="preserve">the </w:t>
      </w:r>
      <w:r w:rsidRPr="0019388B">
        <w:rPr>
          <w:rFonts w:asciiTheme="minorHAnsi" w:hAnsiTheme="minorHAnsi"/>
        </w:rPr>
        <w:t xml:space="preserve">provision of </w:t>
      </w:r>
      <w:r w:rsidR="00245987" w:rsidRPr="0019388B">
        <w:rPr>
          <w:rFonts w:asciiTheme="minorHAnsi" w:hAnsiTheme="minorHAnsi"/>
        </w:rPr>
        <w:t xml:space="preserve">further information </w:t>
      </w:r>
      <w:r w:rsidR="00AE7EC9" w:rsidRPr="0019388B">
        <w:rPr>
          <w:rFonts w:asciiTheme="minorHAnsi" w:hAnsiTheme="minorHAnsi"/>
        </w:rPr>
        <w:t xml:space="preserve">is required to enable assessment against the </w:t>
      </w:r>
      <w:r w:rsidR="00AE7EC9" w:rsidRPr="0019388B">
        <w:rPr>
          <w:rStyle w:val="Emphasis-Bold"/>
          <w:rFonts w:asciiTheme="minorHAnsi" w:hAnsiTheme="minorHAnsi"/>
        </w:rPr>
        <w:t>expenditure objective</w:t>
      </w:r>
      <w:r w:rsidR="00AE7EC9" w:rsidRPr="0019388B">
        <w:rPr>
          <w:rFonts w:asciiTheme="minorHAnsi" w:hAnsiTheme="minorHAnsi"/>
        </w:rPr>
        <w:t xml:space="preserve"> to be undertaken and, if so, the </w:t>
      </w:r>
      <w:r w:rsidR="00245987" w:rsidRPr="0019388B">
        <w:rPr>
          <w:rFonts w:asciiTheme="minorHAnsi" w:hAnsiTheme="minorHAnsi"/>
        </w:rPr>
        <w:t>type of information required;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which of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programmes</w:t>
      </w:r>
      <w:r w:rsidRPr="0019388B">
        <w:rPr>
          <w:rFonts w:asciiTheme="minorHAnsi" w:hAnsiTheme="minorHAnsi"/>
        </w:rPr>
        <w:t xml:space="preserve"> for each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might warrant further assessment by the </w:t>
      </w:r>
      <w:r w:rsidR="000965FA" w:rsidRPr="0019388B">
        <w:rPr>
          <w:rStyle w:val="Emphasis-Bold"/>
          <w:rFonts w:asciiTheme="minorHAnsi" w:hAnsiTheme="minorHAnsi"/>
        </w:rPr>
        <w:t>Commission</w:t>
      </w:r>
      <w:r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what type of assessment would be the most effective.</w:t>
      </w:r>
    </w:p>
    <w:p w:rsidR="00245987" w:rsidRPr="0019388B" w:rsidRDefault="00866AE5" w:rsidP="00245987">
      <w:pPr>
        <w:pStyle w:val="SchHead4Clause"/>
        <w:rPr>
          <w:rFonts w:asciiTheme="minorHAnsi" w:hAnsiTheme="minorHAnsi"/>
        </w:rPr>
      </w:pPr>
      <w:r w:rsidRPr="0019388B">
        <w:rPr>
          <w:rFonts w:asciiTheme="minorHAnsi" w:hAnsiTheme="minorHAnsi"/>
        </w:rPr>
        <w:t>Opex f</w:t>
      </w:r>
      <w:r w:rsidR="00245987" w:rsidRPr="0019388B">
        <w:rPr>
          <w:rFonts w:asciiTheme="minorHAnsi" w:hAnsiTheme="minorHAnsi"/>
        </w:rPr>
        <w:t xml:space="preserve">orecast </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w:t>
      </w:r>
    </w:p>
    <w:p w:rsidR="000F0652" w:rsidRPr="0019388B" w:rsidRDefault="00245987" w:rsidP="00245987">
      <w:pPr>
        <w:pStyle w:val="SchHead6ClausesubtextL2"/>
        <w:rPr>
          <w:rFonts w:asciiTheme="minorHAnsi" w:hAnsiTheme="minorHAnsi"/>
        </w:rPr>
      </w:pPr>
      <w:r w:rsidRPr="0019388B">
        <w:rPr>
          <w:rFonts w:asciiTheme="minorHAnsi" w:hAnsiTheme="minorHAnsi"/>
        </w:rPr>
        <w:t>provide an opinion as to</w:t>
      </w:r>
      <w:r w:rsidR="000573CA" w:rsidRPr="0019388B">
        <w:rPr>
          <w:rFonts w:asciiTheme="minorHAnsi" w:hAnsiTheme="minorHAnsi"/>
        </w:rPr>
        <w:t xml:space="preserve"> whether the</w:t>
      </w:r>
      <w:r w:rsidR="000F0652" w:rsidRPr="0019388B">
        <w:rPr>
          <w:rStyle w:val="Emphasis-Remove"/>
          <w:rFonts w:asciiTheme="minorHAnsi" w:hAnsiTheme="minorHAnsi"/>
        </w:rPr>
        <w:t>-</w:t>
      </w:r>
      <w:r w:rsidRPr="0019388B">
        <w:rPr>
          <w:rFonts w:asciiTheme="minorHAnsi" w:hAnsiTheme="minorHAnsi"/>
        </w:rPr>
        <w:t xml:space="preserve"> </w:t>
      </w:r>
    </w:p>
    <w:p w:rsidR="000F0652" w:rsidRPr="0019388B" w:rsidRDefault="00245987" w:rsidP="000F0652">
      <w:pPr>
        <w:pStyle w:val="SchHead7ClausesubttextL3"/>
        <w:rPr>
          <w:rFonts w:asciiTheme="minorHAnsi" w:hAnsiTheme="minorHAnsi"/>
        </w:rPr>
      </w:pPr>
      <w:r w:rsidRPr="0019388B">
        <w:rPr>
          <w:rStyle w:val="Emphasis-Bold"/>
          <w:rFonts w:asciiTheme="minorHAnsi" w:hAnsiTheme="minorHAnsi"/>
        </w:rPr>
        <w:t>policies</w:t>
      </w:r>
      <w:r w:rsidR="000F0652" w:rsidRPr="0019388B">
        <w:rPr>
          <w:rStyle w:val="Emphasis-Remove"/>
          <w:rFonts w:asciiTheme="minorHAnsi" w:hAnsiTheme="minorHAnsi"/>
        </w:rPr>
        <w:t>,</w:t>
      </w:r>
      <w:r w:rsidRPr="0019388B">
        <w:rPr>
          <w:rFonts w:asciiTheme="minorHAnsi" w:hAnsiTheme="minorHAnsi"/>
        </w:rPr>
        <w:t xml:space="preserve"> </w:t>
      </w:r>
    </w:p>
    <w:p w:rsidR="000F0652" w:rsidRPr="0019388B" w:rsidRDefault="00245987" w:rsidP="000F0652">
      <w:pPr>
        <w:pStyle w:val="SchHead7ClausesubttextL3"/>
        <w:rPr>
          <w:rFonts w:asciiTheme="minorHAnsi" w:hAnsiTheme="minorHAnsi"/>
        </w:rPr>
      </w:pP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000F0652" w:rsidRPr="0019388B">
        <w:rPr>
          <w:rStyle w:val="Emphasis-Remove"/>
          <w:rFonts w:asciiTheme="minorHAnsi" w:hAnsiTheme="minorHAnsi"/>
        </w:rPr>
        <w:t>;</w:t>
      </w:r>
      <w:r w:rsidRPr="0019388B">
        <w:rPr>
          <w:rFonts w:asciiTheme="minorHAnsi" w:hAnsiTheme="minorHAnsi"/>
        </w:rPr>
        <w:t xml:space="preserve"> </w:t>
      </w:r>
      <w:r w:rsidR="000F0652" w:rsidRPr="0019388B">
        <w:rPr>
          <w:rFonts w:asciiTheme="minorHAnsi" w:hAnsiTheme="minorHAnsi"/>
        </w:rPr>
        <w:t xml:space="preserve">and </w:t>
      </w:r>
    </w:p>
    <w:p w:rsidR="000F0652" w:rsidRPr="0019388B" w:rsidRDefault="000F0652" w:rsidP="000F0652">
      <w:pPr>
        <w:pStyle w:val="SchHead7ClausesubttextL3"/>
        <w:rPr>
          <w:rFonts w:asciiTheme="minorHAnsi" w:hAnsiTheme="minorHAnsi"/>
        </w:rPr>
      </w:pPr>
      <w:r w:rsidRPr="0019388B">
        <w:rPr>
          <w:rStyle w:val="Emphasis-Bold"/>
          <w:rFonts w:asciiTheme="minorHAnsi" w:hAnsiTheme="minorHAnsi"/>
        </w:rPr>
        <w:t>key assumptions</w:t>
      </w:r>
      <w:r w:rsidRPr="0019388B">
        <w:rPr>
          <w:rFonts w:asciiTheme="minorHAnsi" w:hAnsiTheme="minorHAnsi"/>
        </w:rPr>
        <w:t>,</w:t>
      </w:r>
    </w:p>
    <w:p w:rsidR="00245987" w:rsidRPr="0019388B" w:rsidRDefault="000F0652" w:rsidP="000F0652">
      <w:pPr>
        <w:pStyle w:val="UnnumberedL3"/>
        <w:rPr>
          <w:rFonts w:asciiTheme="minorHAnsi" w:hAnsiTheme="minorHAnsi"/>
        </w:rPr>
      </w:pPr>
      <w:r w:rsidRPr="0019388B">
        <w:rPr>
          <w:rStyle w:val="Emphasis-Remove"/>
          <w:rFonts w:asciiTheme="minorHAnsi" w:hAnsiTheme="minorHAnsi"/>
        </w:rPr>
        <w:t>relied upon by the</w:t>
      </w:r>
      <w:r w:rsidRPr="0019388B">
        <w:rPr>
          <w:rStyle w:val="Emphasis-Bold"/>
          <w:rFonts w:asciiTheme="minorHAnsi" w:hAnsiTheme="minorHAnsi"/>
        </w:rPr>
        <w:t xml:space="preserve"> CPP</w:t>
      </w:r>
      <w:r w:rsidRPr="0019388B">
        <w:rPr>
          <w:rFonts w:asciiTheme="minorHAnsi" w:hAnsiTheme="minorHAnsi"/>
        </w:rPr>
        <w:t xml:space="preserve"> </w:t>
      </w:r>
      <w:r w:rsidRPr="0019388B">
        <w:rPr>
          <w:rStyle w:val="Emphasis-Bold"/>
          <w:rFonts w:asciiTheme="minorHAnsi" w:hAnsiTheme="minorHAnsi"/>
        </w:rPr>
        <w:t xml:space="preserve">applicant </w:t>
      </w:r>
      <w:r w:rsidRPr="0019388B">
        <w:rPr>
          <w:rFonts w:asciiTheme="minorHAnsi" w:hAnsiTheme="minorHAnsi"/>
        </w:rPr>
        <w:t xml:space="preserve">in determining the </w:t>
      </w:r>
      <w:r w:rsidRPr="0019388B">
        <w:rPr>
          <w:rStyle w:val="Emphasis-Bold"/>
          <w:rFonts w:asciiTheme="minorHAnsi" w:hAnsiTheme="minorHAnsi"/>
        </w:rPr>
        <w:t>opex forecast</w:t>
      </w:r>
      <w:r w:rsidRPr="0019388B">
        <w:rPr>
          <w:rFonts w:asciiTheme="minorHAnsi" w:hAnsiTheme="minorHAnsi"/>
        </w:rPr>
        <w:t xml:space="preserve"> are of the nature and quality required for that </w:t>
      </w:r>
      <w:r w:rsidRPr="0019388B">
        <w:rPr>
          <w:rStyle w:val="Emphasis-Bold"/>
          <w:rFonts w:asciiTheme="minorHAnsi" w:hAnsiTheme="minorHAnsi"/>
        </w:rPr>
        <w:t>opex forecast</w:t>
      </w:r>
      <w:r w:rsidRPr="0019388B">
        <w:rPr>
          <w:rFonts w:asciiTheme="minorHAnsi" w:hAnsiTheme="minorHAnsi"/>
        </w:rPr>
        <w:t xml:space="preserve"> to </w:t>
      </w:r>
      <w:r w:rsidR="00245987" w:rsidRPr="0019388B">
        <w:rPr>
          <w:rFonts w:asciiTheme="minorHAnsi" w:hAnsiTheme="minorHAnsi"/>
        </w:rPr>
        <w:t xml:space="preserve">meet the </w:t>
      </w:r>
      <w:r w:rsidR="00245987" w:rsidRPr="0019388B">
        <w:rPr>
          <w:rStyle w:val="Emphasis-Bold"/>
          <w:rFonts w:asciiTheme="minorHAnsi" w:hAnsiTheme="minorHAnsi"/>
        </w:rPr>
        <w:t>expenditure</w:t>
      </w:r>
      <w:r w:rsidR="00245987" w:rsidRPr="0019388B">
        <w:rPr>
          <w:rFonts w:asciiTheme="minorHAnsi" w:hAnsiTheme="minorHAnsi"/>
        </w:rPr>
        <w:t xml:space="preserve"> </w:t>
      </w:r>
      <w:r w:rsidR="00245987" w:rsidRPr="0019388B">
        <w:rPr>
          <w:rStyle w:val="Emphasis-Bold"/>
          <w:rFonts w:asciiTheme="minorHAnsi" w:hAnsiTheme="minorHAnsi"/>
        </w:rPr>
        <w:t>objective</w:t>
      </w:r>
      <w:r w:rsidR="00245987"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w:t>
      </w:r>
      <w:r w:rsidR="007A4984" w:rsidRPr="0019388B">
        <w:rPr>
          <w:rFonts w:asciiTheme="minorHAnsi" w:hAnsiTheme="minorHAnsi"/>
        </w:rPr>
        <w:t xml:space="preserve">whether the </w:t>
      </w:r>
      <w:r w:rsidR="007A4984" w:rsidRPr="0019388B">
        <w:rPr>
          <w:rStyle w:val="Emphasis-Bold"/>
          <w:rFonts w:asciiTheme="minorHAnsi" w:hAnsiTheme="minorHAnsi"/>
        </w:rPr>
        <w:t>opex forecast</w:t>
      </w:r>
      <w:r w:rsidR="007A4984" w:rsidRPr="0019388B">
        <w:rPr>
          <w:rFonts w:asciiTheme="minorHAnsi" w:hAnsiTheme="minorHAnsi"/>
        </w:rPr>
        <w:t xml:space="preserve"> has been prepared in accordance with the</w:t>
      </w:r>
      <w:r w:rsidR="008E74E7" w:rsidRPr="0019388B">
        <w:rPr>
          <w:rFonts w:asciiTheme="minorHAnsi" w:hAnsiTheme="minorHAnsi"/>
        </w:rPr>
        <w:t xml:space="preserve"> </w:t>
      </w:r>
      <w:r w:rsidR="008E74E7" w:rsidRPr="0019388B">
        <w:rPr>
          <w:rStyle w:val="Emphasis-Bold"/>
          <w:rFonts w:asciiTheme="minorHAnsi" w:hAnsiTheme="minorHAnsi"/>
        </w:rPr>
        <w:t>policies</w:t>
      </w:r>
      <w:r w:rsidR="008E74E7"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at both the aggregate system level and for each of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on the reasonableness of the </w:t>
      </w:r>
      <w:r w:rsidRPr="0019388B">
        <w:rPr>
          <w:rStyle w:val="Emphasis-Bold"/>
          <w:rFonts w:asciiTheme="minorHAnsi" w:hAnsiTheme="minorHAnsi"/>
        </w:rPr>
        <w:t>key</w:t>
      </w:r>
      <w:r w:rsidRPr="0019388B">
        <w:rPr>
          <w:rFonts w:asciiTheme="minorHAnsi" w:hAnsiTheme="minorHAnsi"/>
        </w:rPr>
        <w:t xml:space="preserve"> </w:t>
      </w:r>
      <w:r w:rsidRPr="0019388B">
        <w:rPr>
          <w:rStyle w:val="Emphasis-Bold"/>
          <w:rFonts w:asciiTheme="minorHAnsi" w:hAnsiTheme="minorHAnsi"/>
        </w:rPr>
        <w:t>assumptions</w:t>
      </w:r>
      <w:r w:rsidRPr="0019388B">
        <w:rPr>
          <w:rFonts w:asciiTheme="minorHAnsi" w:hAnsiTheme="minorHAnsi"/>
        </w:rPr>
        <w:t xml:space="preserve"> </w:t>
      </w:r>
      <w:r w:rsidR="00BF50C3" w:rsidRPr="0019388B">
        <w:rPr>
          <w:rFonts w:asciiTheme="minorHAnsi" w:hAnsiTheme="minorHAnsi"/>
        </w:rPr>
        <w:t xml:space="preserve">relevant to </w:t>
      </w:r>
      <w:r w:rsidR="00BF50C3" w:rsidRPr="0019388B">
        <w:rPr>
          <w:rStyle w:val="Emphasis-Bold"/>
          <w:rFonts w:asciiTheme="minorHAnsi" w:hAnsiTheme="minorHAnsi"/>
        </w:rPr>
        <w:t>opex</w:t>
      </w:r>
      <w:r w:rsidR="00BF50C3" w:rsidRPr="0019388B">
        <w:rPr>
          <w:rFonts w:asciiTheme="minorHAnsi" w:hAnsiTheme="minorHAnsi"/>
        </w:rPr>
        <w:t xml:space="preserve"> relied upon </w:t>
      </w:r>
      <w:r w:rsidRPr="0019388B">
        <w:rPr>
          <w:rFonts w:asciiTheme="minorHAnsi" w:hAnsiTheme="minorHAnsi"/>
        </w:rPr>
        <w:t xml:space="preserve">by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including-</w:t>
      </w:r>
    </w:p>
    <w:p w:rsidR="00245987" w:rsidRPr="0019388B" w:rsidRDefault="00245987" w:rsidP="00245987">
      <w:pPr>
        <w:pStyle w:val="SchHead7ClausesubttextL3"/>
        <w:rPr>
          <w:rFonts w:asciiTheme="minorHAnsi" w:hAnsiTheme="minorHAnsi"/>
        </w:rPr>
      </w:pPr>
      <w:r w:rsidRPr="0019388B">
        <w:rPr>
          <w:rFonts w:asciiTheme="minorHAnsi" w:hAnsiTheme="minorHAnsi"/>
        </w:rPr>
        <w:t>the method and information used to develop them;</w:t>
      </w:r>
    </w:p>
    <w:p w:rsidR="00245987" w:rsidRPr="0019388B" w:rsidRDefault="00245987" w:rsidP="00245987">
      <w:pPr>
        <w:pStyle w:val="SchHead7ClausesubttextL3"/>
        <w:rPr>
          <w:rFonts w:asciiTheme="minorHAnsi" w:hAnsiTheme="minorHAnsi"/>
        </w:rPr>
      </w:pPr>
      <w:r w:rsidRPr="0019388B">
        <w:rPr>
          <w:rFonts w:asciiTheme="minorHAnsi" w:hAnsiTheme="minorHAnsi"/>
        </w:rPr>
        <w:t>how they have been applied;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their effect or impact on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by comparison to their effect or impact on </w:t>
      </w:r>
      <w:r w:rsidRPr="0019388B">
        <w:rPr>
          <w:rStyle w:val="Emphasis-Bold"/>
          <w:rFonts w:asciiTheme="minorHAnsi" w:hAnsiTheme="minorHAnsi"/>
        </w:rPr>
        <w:t>actual</w:t>
      </w:r>
      <w:r w:rsidRPr="0019388B">
        <w:rPr>
          <w:rFonts w:asciiTheme="minorHAnsi" w:hAnsiTheme="minorHAnsi"/>
        </w:rPr>
        <w:t xml:space="preserve"> </w:t>
      </w:r>
      <w:r w:rsidRPr="0019388B">
        <w:rPr>
          <w:rStyle w:val="Emphasis-Bold"/>
          <w:rFonts w:asciiTheme="minorHAnsi" w:hAnsiTheme="minorHAnsi"/>
        </w:rPr>
        <w:t>opex</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review, assess and report on any other </w:t>
      </w:r>
      <w:r w:rsidRPr="0019388B">
        <w:rPr>
          <w:rStyle w:val="Emphasis-Bold"/>
          <w:rFonts w:asciiTheme="minorHAnsi" w:hAnsiTheme="minorHAnsi"/>
        </w:rPr>
        <w:t>opex</w:t>
      </w:r>
      <w:r w:rsidRPr="0019388B">
        <w:rPr>
          <w:rFonts w:asciiTheme="minorHAnsi" w:hAnsiTheme="minorHAnsi"/>
        </w:rPr>
        <w:t xml:space="preserve"> drivers not covered by the </w:t>
      </w:r>
      <w:r w:rsidRPr="0019388B">
        <w:rPr>
          <w:rStyle w:val="Emphasis-Bold"/>
          <w:rFonts w:asciiTheme="minorHAnsi" w:hAnsiTheme="minorHAnsi"/>
        </w:rPr>
        <w:t>key</w:t>
      </w:r>
      <w:r w:rsidRPr="0019388B">
        <w:rPr>
          <w:rFonts w:asciiTheme="minorHAnsi" w:hAnsiTheme="minorHAnsi"/>
        </w:rPr>
        <w:t xml:space="preserve"> </w:t>
      </w:r>
      <w:r w:rsidRPr="0019388B">
        <w:rPr>
          <w:rStyle w:val="Emphasis-Bold"/>
          <w:rFonts w:asciiTheme="minorHAnsi" w:hAnsiTheme="minorHAnsi"/>
        </w:rPr>
        <w:t>assumptions</w:t>
      </w:r>
      <w:r w:rsidRPr="0019388B">
        <w:rPr>
          <w:rFonts w:asciiTheme="minorHAnsi" w:hAnsiTheme="minorHAnsi"/>
        </w:rPr>
        <w:t xml:space="preserve"> that have led to an increase in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including whether the quantum of such an increase is required to meet 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the reasonableness of the methodology used in forecasting </w:t>
      </w:r>
      <w:r w:rsidRPr="0019388B">
        <w:rPr>
          <w:rStyle w:val="Emphasis-Bold"/>
          <w:rFonts w:asciiTheme="minorHAnsi" w:hAnsiTheme="minorHAnsi"/>
        </w:rPr>
        <w:t>opex</w:t>
      </w:r>
      <w:r w:rsidRPr="0019388B">
        <w:rPr>
          <w:rFonts w:asciiTheme="minorHAnsi" w:hAnsiTheme="minorHAnsi"/>
        </w:rPr>
        <w:t xml:space="preserve"> (such as cost benchmarking or internal historic cost trending), including the relationship between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and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the reasonableness of any </w:t>
      </w:r>
      <w:r w:rsidRPr="0019388B">
        <w:rPr>
          <w:rStyle w:val="Emphasis-Bold"/>
          <w:rFonts w:asciiTheme="minorHAnsi" w:hAnsiTheme="minorHAnsi"/>
        </w:rPr>
        <w:t>opex</w:t>
      </w:r>
      <w:r w:rsidRPr="0019388B">
        <w:rPr>
          <w:rFonts w:asciiTheme="minorHAnsi" w:hAnsiTheme="minorHAnsi"/>
        </w:rPr>
        <w:t xml:space="preserve"> reduction initiatives undertaken or planned during the </w:t>
      </w:r>
      <w:r w:rsidRPr="0019388B">
        <w:rPr>
          <w:rStyle w:val="Emphasis-Bold"/>
          <w:rFonts w:asciiTheme="minorHAnsi" w:hAnsiTheme="minorHAnsi"/>
        </w:rPr>
        <w:t>current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or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w:t>
      </w:r>
    </w:p>
    <w:p w:rsidR="00245987" w:rsidRPr="0019388B" w:rsidRDefault="007A4984" w:rsidP="00245987">
      <w:pPr>
        <w:pStyle w:val="SchHead6ClausesubtextL2"/>
        <w:rPr>
          <w:rFonts w:asciiTheme="minorHAnsi" w:hAnsiTheme="minorHAnsi"/>
        </w:rPr>
      </w:pPr>
      <w:bookmarkStart w:id="4011" w:name="_Ref265708597"/>
      <w:r w:rsidRPr="0019388B">
        <w:rPr>
          <w:rFonts w:asciiTheme="minorHAnsi" w:hAnsiTheme="minorHAnsi"/>
        </w:rPr>
        <w:t>report conclusions of</w:t>
      </w:r>
      <w:r w:rsidR="00245987" w:rsidRPr="0019388B">
        <w:rPr>
          <w:rFonts w:asciiTheme="minorHAnsi" w:hAnsiTheme="minorHAnsi"/>
        </w:rPr>
        <w:t xml:space="preserve"> a detailed review of </w:t>
      </w:r>
      <w:r w:rsidR="00245987" w:rsidRPr="0019388B">
        <w:rPr>
          <w:rStyle w:val="Emphasis-Bold"/>
          <w:rFonts w:asciiTheme="minorHAnsi" w:hAnsiTheme="minorHAnsi"/>
        </w:rPr>
        <w:t>identified</w:t>
      </w:r>
      <w:r w:rsidR="00245987" w:rsidRPr="0019388B">
        <w:rPr>
          <w:rFonts w:asciiTheme="minorHAnsi" w:hAnsiTheme="minorHAnsi"/>
        </w:rPr>
        <w:t xml:space="preserve"> </w:t>
      </w:r>
      <w:r w:rsidR="00245987" w:rsidRPr="0019388B">
        <w:rPr>
          <w:rStyle w:val="Emphasis-Bold"/>
          <w:rFonts w:asciiTheme="minorHAnsi" w:hAnsiTheme="minorHAnsi"/>
        </w:rPr>
        <w:t>programmes</w:t>
      </w:r>
      <w:r w:rsidR="00245987" w:rsidRPr="0019388B">
        <w:rPr>
          <w:rFonts w:asciiTheme="minorHAnsi" w:hAnsiTheme="minorHAnsi"/>
        </w:rPr>
        <w:t xml:space="preserve"> </w:t>
      </w:r>
      <w:r w:rsidRPr="0019388B">
        <w:rPr>
          <w:rFonts w:asciiTheme="minorHAnsi" w:hAnsiTheme="minorHAnsi"/>
        </w:rPr>
        <w:t>that</w:t>
      </w:r>
      <w:ins w:id="4012" w:author="Author">
        <w:r w:rsidR="00767744">
          <w:rPr>
            <w:rFonts w:asciiTheme="minorHAnsi" w:hAnsiTheme="minorHAnsi"/>
          </w:rPr>
          <w:t xml:space="preserve"> are </w:t>
        </w:r>
        <w:r w:rsidR="00767744" w:rsidRPr="00767744">
          <w:rPr>
            <w:rFonts w:asciiTheme="minorHAnsi" w:hAnsiTheme="minorHAnsi"/>
            <w:b/>
          </w:rPr>
          <w:t>opex projects</w:t>
        </w:r>
        <w:r w:rsidR="00767744">
          <w:rPr>
            <w:rFonts w:asciiTheme="minorHAnsi" w:hAnsiTheme="minorHAnsi"/>
          </w:rPr>
          <w:t xml:space="preserve"> or </w:t>
        </w:r>
        <w:r w:rsidR="00FB192C" w:rsidRPr="00FB192C">
          <w:rPr>
            <w:rFonts w:asciiTheme="minorHAnsi" w:hAnsiTheme="minorHAnsi"/>
            <w:b/>
          </w:rPr>
          <w:t>opex</w:t>
        </w:r>
        <w:r w:rsidR="00FB192C">
          <w:rPr>
            <w:rFonts w:asciiTheme="minorHAnsi" w:hAnsiTheme="minorHAnsi"/>
          </w:rPr>
          <w:t xml:space="preserve"> </w:t>
        </w:r>
        <w:r w:rsidR="00767744" w:rsidRPr="00767744">
          <w:rPr>
            <w:rFonts w:asciiTheme="minorHAnsi" w:hAnsiTheme="minorHAnsi"/>
            <w:b/>
          </w:rPr>
          <w:t>programmes</w:t>
        </w:r>
      </w:ins>
      <w:r w:rsidRPr="0019388B">
        <w:rPr>
          <w:rFonts w:asciiTheme="minorHAnsi" w:hAnsiTheme="minorHAnsi"/>
        </w:rPr>
        <w:t xml:space="preserve"> includ</w:t>
      </w:r>
      <w:ins w:id="4013" w:author="Author">
        <w:r w:rsidR="004F1048">
          <w:rPr>
            <w:rFonts w:asciiTheme="minorHAnsi" w:hAnsiTheme="minorHAnsi"/>
          </w:rPr>
          <w:t>ing</w:t>
        </w:r>
      </w:ins>
      <w:del w:id="4014" w:author="Author">
        <w:r w:rsidRPr="0019388B" w:rsidDel="004F1048">
          <w:rPr>
            <w:rFonts w:asciiTheme="minorHAnsi" w:hAnsiTheme="minorHAnsi"/>
          </w:rPr>
          <w:delText>es</w:delText>
        </w:r>
      </w:del>
      <w:r w:rsidR="00245987" w:rsidRPr="0019388B">
        <w:rPr>
          <w:rFonts w:asciiTheme="minorHAnsi" w:hAnsiTheme="minorHAnsi"/>
        </w:rPr>
        <w:t xml:space="preserve">, but </w:t>
      </w:r>
      <w:del w:id="4015" w:author="Author">
        <w:r w:rsidRPr="0019388B" w:rsidDel="004F1048">
          <w:rPr>
            <w:rFonts w:asciiTheme="minorHAnsi" w:hAnsiTheme="minorHAnsi"/>
          </w:rPr>
          <w:delText xml:space="preserve">is </w:delText>
        </w:r>
      </w:del>
      <w:r w:rsidR="00245987" w:rsidRPr="0019388B">
        <w:rPr>
          <w:rFonts w:asciiTheme="minorHAnsi" w:hAnsiTheme="minorHAnsi"/>
        </w:rPr>
        <w:t>not limited to, an assessment of</w:t>
      </w:r>
      <w:bookmarkEnd w:id="4011"/>
      <w:r w:rsidR="008E74E7" w:rsidRPr="0019388B">
        <w:rPr>
          <w:rStyle w:val="Emphasis-Remove"/>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relevant </w:t>
      </w:r>
      <w:r w:rsidRPr="0019388B">
        <w:rPr>
          <w:rStyle w:val="Emphasis-Bold"/>
          <w:rFonts w:asciiTheme="minorHAnsi" w:hAnsiTheme="minorHAnsi"/>
        </w:rPr>
        <w:t>policies</w:t>
      </w:r>
      <w:r w:rsidRPr="0019388B">
        <w:rPr>
          <w:rFonts w:asciiTheme="minorHAnsi" w:hAnsiTheme="minorHAnsi"/>
        </w:rPr>
        <w:t xml:space="preserve"> and </w:t>
      </w:r>
      <w:r w:rsidRPr="0019388B">
        <w:rPr>
          <w:rStyle w:val="Emphasis-Bold"/>
          <w:rFonts w:asciiTheme="minorHAnsi" w:hAnsiTheme="minorHAnsi"/>
        </w:rPr>
        <w:t>planning</w:t>
      </w:r>
      <w:r w:rsidRPr="0019388B">
        <w:rPr>
          <w:rFonts w:asciiTheme="minorHAnsi" w:hAnsiTheme="minorHAnsi"/>
        </w:rPr>
        <w:t xml:space="preserve"> </w:t>
      </w:r>
      <w:r w:rsidRPr="0019388B">
        <w:rPr>
          <w:rStyle w:val="Emphasis-Bold"/>
          <w:rFonts w:asciiTheme="minorHAnsi" w:hAnsiTheme="minorHAnsi"/>
        </w:rPr>
        <w:t>standards</w:t>
      </w:r>
      <w:r w:rsidRPr="0019388B">
        <w:rPr>
          <w:rFonts w:asciiTheme="minorHAnsi" w:hAnsiTheme="minorHAnsi"/>
        </w:rPr>
        <w:t xml:space="preserve"> were applied appropriately;</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whether </w:t>
      </w:r>
      <w:r w:rsidRPr="0019388B">
        <w:rPr>
          <w:rStyle w:val="Emphasis-Bold"/>
          <w:rFonts w:asciiTheme="minorHAnsi" w:hAnsiTheme="minorHAnsi"/>
        </w:rPr>
        <w:t>policies</w:t>
      </w:r>
      <w:r w:rsidRPr="0019388B">
        <w:rPr>
          <w:rFonts w:asciiTheme="minorHAnsi" w:hAnsiTheme="minorHAnsi"/>
        </w:rPr>
        <w:t xml:space="preserve"> regarding the need for, and prioritisation of, the </w:t>
      </w:r>
      <w:r w:rsidRPr="0019388B">
        <w:rPr>
          <w:rStyle w:val="Emphasis-Bold"/>
          <w:rFonts w:asciiTheme="minorHAnsi" w:hAnsiTheme="minorHAnsi"/>
        </w:rPr>
        <w:t>project</w:t>
      </w:r>
      <w:r w:rsidRPr="0019388B">
        <w:rPr>
          <w:rFonts w:asciiTheme="minorHAnsi" w:hAnsiTheme="minorHAnsi"/>
        </w:rPr>
        <w:t xml:space="preserve"> or </w:t>
      </w:r>
      <w:r w:rsidRPr="0019388B">
        <w:rPr>
          <w:rStyle w:val="Emphasis-Bold"/>
          <w:rFonts w:asciiTheme="minorHAnsi" w:hAnsiTheme="minorHAnsi"/>
        </w:rPr>
        <w:t>programme</w:t>
      </w:r>
      <w:r w:rsidRPr="0019388B">
        <w:rPr>
          <w:rFonts w:asciiTheme="minorHAnsi" w:hAnsiTheme="minorHAnsi"/>
        </w:rPr>
        <w:t xml:space="preserve"> are reasonable and have been applied appropriately; </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process undertaken by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to determine the reasonableness and cost-effectiveness of the chosen solution, including the use of cost-benefit analyses to target efficient solutions;</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the approach used to prioritise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projects</w:t>
      </w:r>
      <w:r w:rsidRPr="0019388B">
        <w:rPr>
          <w:rFonts w:asciiTheme="minorHAnsi" w:hAnsiTheme="minorHAnsi"/>
        </w:rPr>
        <w:t xml:space="preserve"> over time including the application of that approach for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w:t>
      </w:r>
    </w:p>
    <w:p w:rsidR="00245987" w:rsidRPr="0019388B" w:rsidRDefault="008E74E7" w:rsidP="00245987">
      <w:pPr>
        <w:pStyle w:val="SchHead7ClausesubttextL3"/>
        <w:rPr>
          <w:rFonts w:asciiTheme="minorHAnsi" w:hAnsiTheme="minorHAnsi"/>
        </w:rPr>
      </w:pPr>
      <w:r w:rsidRPr="0019388B">
        <w:rPr>
          <w:rStyle w:val="Emphasis-Remove"/>
          <w:rFonts w:asciiTheme="minorHAnsi" w:hAnsiTheme="minorHAnsi"/>
        </w:rPr>
        <w:t>the</w:t>
      </w:r>
      <w:r w:rsidRPr="0019388B">
        <w:rPr>
          <w:rStyle w:val="Emphasis-Bold"/>
          <w:rFonts w:asciiTheme="minorHAnsi" w:hAnsiTheme="minorHAnsi"/>
        </w:rPr>
        <w:t xml:space="preserve"> </w:t>
      </w:r>
      <w:r w:rsidR="00245987" w:rsidRPr="0019388B">
        <w:rPr>
          <w:rStyle w:val="Emphasis-Bold"/>
          <w:rFonts w:asciiTheme="minorHAnsi" w:hAnsiTheme="minorHAnsi"/>
        </w:rPr>
        <w:t>project</w:t>
      </w:r>
      <w:r w:rsidR="00245987" w:rsidRPr="0019388B">
        <w:rPr>
          <w:rFonts w:asciiTheme="minorHAnsi" w:hAnsiTheme="minorHAnsi"/>
        </w:rPr>
        <w:t xml:space="preserve"> </w:t>
      </w:r>
      <w:r w:rsidR="00245987" w:rsidRPr="0019388B">
        <w:rPr>
          <w:rStyle w:val="Emphasis-Bold"/>
          <w:rFonts w:asciiTheme="minorHAnsi" w:hAnsiTheme="minorHAnsi"/>
        </w:rPr>
        <w:t>operating cost</w:t>
      </w:r>
      <w:r w:rsidR="00245987" w:rsidRPr="0019388B">
        <w:rPr>
          <w:rFonts w:asciiTheme="minorHAnsi" w:hAnsiTheme="minorHAnsi"/>
        </w:rPr>
        <w:t xml:space="preserve"> methodology and formulation</w:t>
      </w:r>
      <w:r w:rsidRPr="0019388B">
        <w:rPr>
          <w:rFonts w:asciiTheme="minorHAnsi" w:hAnsiTheme="minorHAnsi"/>
        </w:rPr>
        <w:t>,</w:t>
      </w:r>
      <w:r w:rsidR="00245987" w:rsidRPr="0019388B">
        <w:rPr>
          <w:rFonts w:asciiTheme="minorHAnsi" w:hAnsiTheme="minorHAnsi"/>
        </w:rPr>
        <w:t xml:space="preserve"> including unit rate sources, the method used to test </w:t>
      </w:r>
      <w:r w:rsidR="00BF50C3" w:rsidRPr="0019388B">
        <w:rPr>
          <w:rFonts w:asciiTheme="minorHAnsi" w:hAnsiTheme="minorHAnsi"/>
        </w:rPr>
        <w:t xml:space="preserve">the </w:t>
      </w:r>
      <w:r w:rsidR="00245987" w:rsidRPr="0019388B">
        <w:rPr>
          <w:rFonts w:asciiTheme="minorHAnsi" w:hAnsiTheme="minorHAnsi"/>
        </w:rPr>
        <w:t xml:space="preserve">efficiency of unit rates and </w:t>
      </w:r>
      <w:r w:rsidRPr="0019388B">
        <w:rPr>
          <w:rFonts w:asciiTheme="minorHAnsi" w:hAnsiTheme="minorHAnsi"/>
        </w:rPr>
        <w:t xml:space="preserve">the </w:t>
      </w:r>
      <w:r w:rsidR="00245987" w:rsidRPr="0019388B">
        <w:rPr>
          <w:rFonts w:asciiTheme="minorHAnsi" w:hAnsiTheme="minorHAnsi"/>
        </w:rPr>
        <w:t xml:space="preserve">level of contingencies included for </w:t>
      </w:r>
      <w:r w:rsidR="00245987" w:rsidRPr="0019388B">
        <w:rPr>
          <w:rStyle w:val="Emphasis-Bold"/>
          <w:rFonts w:asciiTheme="minorHAnsi" w:hAnsiTheme="minorHAnsi"/>
        </w:rPr>
        <w:t>projects</w:t>
      </w:r>
      <w:r w:rsidR="00245987" w:rsidRPr="0019388B">
        <w:rPr>
          <w:rFonts w:asciiTheme="minorHAnsi" w:hAnsiTheme="minorHAnsi"/>
        </w:rPr>
        <w:t>;</w:t>
      </w:r>
    </w:p>
    <w:p w:rsidR="00245987" w:rsidRPr="0019388B" w:rsidRDefault="00BF50C3" w:rsidP="00245987">
      <w:pPr>
        <w:pStyle w:val="SchHead7ClausesubttextL3"/>
        <w:rPr>
          <w:rFonts w:asciiTheme="minorHAnsi" w:hAnsiTheme="minorHAnsi"/>
        </w:rPr>
      </w:pPr>
      <w:r w:rsidRPr="0019388B">
        <w:rPr>
          <w:rFonts w:asciiTheme="minorHAnsi" w:hAnsiTheme="minorHAnsi"/>
        </w:rPr>
        <w:t xml:space="preserve">the </w:t>
      </w:r>
      <w:r w:rsidR="00245987" w:rsidRPr="0019388B">
        <w:rPr>
          <w:rFonts w:asciiTheme="minorHAnsi" w:hAnsiTheme="minorHAnsi"/>
        </w:rPr>
        <w:t xml:space="preserve">impact on other cost categories including the relationship with </w:t>
      </w:r>
      <w:r w:rsidR="00245987" w:rsidRPr="0019388B">
        <w:rPr>
          <w:rStyle w:val="Emphasis-Bold"/>
          <w:rFonts w:asciiTheme="minorHAnsi" w:hAnsiTheme="minorHAnsi"/>
        </w:rPr>
        <w:t>capex</w:t>
      </w:r>
      <w:r w:rsidR="00245987"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links with other </w:t>
      </w:r>
      <w:r w:rsidRPr="0019388B">
        <w:rPr>
          <w:rStyle w:val="Emphasis-Bold"/>
          <w:rFonts w:asciiTheme="minorHAnsi" w:hAnsiTheme="minorHAnsi"/>
        </w:rPr>
        <w:t>projects</w:t>
      </w:r>
      <w:r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Fonts w:asciiTheme="minorHAnsi" w:hAnsiTheme="minorHAnsi"/>
        </w:rPr>
        <w:t>cost control and delivery performance</w:t>
      </w:r>
      <w:r w:rsidR="00707D12" w:rsidRPr="0019388B">
        <w:rPr>
          <w:rFonts w:asciiTheme="minorHAnsi" w:hAnsiTheme="minorHAnsi"/>
        </w:rPr>
        <w:t xml:space="preserve"> for </w:t>
      </w:r>
      <w:r w:rsidR="00707D12" w:rsidRPr="0019388B">
        <w:rPr>
          <w:rStyle w:val="Emphasis-Bold"/>
          <w:rFonts w:asciiTheme="minorHAnsi" w:hAnsiTheme="minorHAnsi"/>
        </w:rPr>
        <w:t>actual opex</w:t>
      </w:r>
      <w:r w:rsidRPr="0019388B">
        <w:rPr>
          <w:rFonts w:asciiTheme="minorHAnsi" w:hAnsiTheme="minorHAnsi"/>
        </w:rPr>
        <w:t xml:space="preserve">; </w:t>
      </w:r>
      <w:del w:id="4016" w:author="Author">
        <w:r w:rsidRPr="0019388B" w:rsidDel="002A44EE">
          <w:rPr>
            <w:rFonts w:asciiTheme="minorHAnsi" w:hAnsiTheme="minorHAnsi"/>
          </w:rPr>
          <w:delText>and</w:delText>
        </w:r>
      </w:del>
    </w:p>
    <w:p w:rsidR="00245987" w:rsidRDefault="008E74E7" w:rsidP="00245987">
      <w:pPr>
        <w:pStyle w:val="SchHead7ClausesubttextL3"/>
        <w:rPr>
          <w:ins w:id="4017" w:author="Author"/>
          <w:rFonts w:asciiTheme="minorHAnsi" w:hAnsiTheme="minorHAnsi"/>
        </w:rPr>
      </w:pPr>
      <w:r w:rsidRPr="0019388B">
        <w:rPr>
          <w:rFonts w:asciiTheme="minorHAnsi" w:hAnsiTheme="minorHAnsi"/>
        </w:rPr>
        <w:t xml:space="preserve">the </w:t>
      </w:r>
      <w:r w:rsidR="00245987" w:rsidRPr="0019388B">
        <w:rPr>
          <w:rFonts w:asciiTheme="minorHAnsi" w:hAnsiTheme="minorHAnsi"/>
        </w:rPr>
        <w:t>efficiency of the proposed approach to procurement;</w:t>
      </w:r>
      <w:ins w:id="4018" w:author="Author">
        <w:r w:rsidR="002A44EE">
          <w:rPr>
            <w:rFonts w:asciiTheme="minorHAnsi" w:hAnsiTheme="minorHAnsi"/>
          </w:rPr>
          <w:t xml:space="preserve"> and</w:t>
        </w:r>
      </w:ins>
    </w:p>
    <w:p w:rsidR="002A44EE" w:rsidRPr="0019388B" w:rsidRDefault="002A44EE" w:rsidP="00245987">
      <w:pPr>
        <w:pStyle w:val="SchHead7ClausesubttextL3"/>
        <w:rPr>
          <w:rFonts w:asciiTheme="minorHAnsi" w:hAnsiTheme="minorHAnsi"/>
        </w:rPr>
      </w:pPr>
      <w:ins w:id="4019" w:author="Author">
        <w:r>
          <w:rPr>
            <w:rFonts w:asciiTheme="minorHAnsi" w:hAnsiTheme="minorHAnsi"/>
          </w:rPr>
          <w:t>whet</w:t>
        </w:r>
        <w:r w:rsidR="00F35F7B">
          <w:rPr>
            <w:rFonts w:asciiTheme="minorHAnsi" w:hAnsiTheme="minorHAnsi"/>
          </w:rPr>
          <w:t>her it should be included a</w:t>
        </w:r>
        <w:r>
          <w:rPr>
            <w:rFonts w:asciiTheme="minorHAnsi" w:hAnsiTheme="minorHAnsi"/>
          </w:rPr>
          <w:t xml:space="preserve">s a </w:t>
        </w:r>
        <w:r w:rsidRPr="002A44EE">
          <w:rPr>
            <w:rFonts w:asciiTheme="minorHAnsi" w:hAnsiTheme="minorHAnsi"/>
            <w:b/>
          </w:rPr>
          <w:t>contingent project</w:t>
        </w:r>
        <w:r w:rsidR="00F35F7B">
          <w:rPr>
            <w:rFonts w:asciiTheme="minorHAnsi" w:hAnsiTheme="minorHAnsi"/>
            <w:b/>
          </w:rPr>
          <w:t xml:space="preserve"> </w:t>
        </w:r>
        <w:r w:rsidR="00F35F7B" w:rsidRPr="00F35F7B">
          <w:rPr>
            <w:rFonts w:asciiTheme="minorHAnsi" w:hAnsiTheme="minorHAnsi"/>
          </w:rPr>
          <w:t>or part of a</w:t>
        </w:r>
        <w:r w:rsidR="00F35F7B">
          <w:rPr>
            <w:rFonts w:asciiTheme="minorHAnsi" w:hAnsiTheme="minorHAnsi"/>
            <w:b/>
          </w:rPr>
          <w:t xml:space="preserve"> contingent project</w:t>
        </w:r>
        <w:r>
          <w:rPr>
            <w:rFonts w:asciiTheme="minorHAnsi" w:hAnsiTheme="minorHAnsi"/>
          </w:rPr>
          <w:t>;</w:t>
        </w:r>
      </w:ins>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overall deliverability of work covered by the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categories</w:t>
      </w:r>
      <w:r w:rsidRPr="0019388B">
        <w:rPr>
          <w:rFonts w:asciiTheme="minorHAnsi" w:hAnsiTheme="minorHAnsi"/>
        </w:rPr>
        <w:t xml:space="preserve"> in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an opinion as to the reasonableness and adequacy of any </w:t>
      </w:r>
      <w:r w:rsidRPr="0019388B">
        <w:rPr>
          <w:rStyle w:val="Emphasis-Bold"/>
          <w:rFonts w:asciiTheme="minorHAnsi" w:hAnsiTheme="minorHAnsi"/>
        </w:rPr>
        <w:t>opex</w:t>
      </w:r>
      <w:r w:rsidRPr="0019388B">
        <w:rPr>
          <w:rFonts w:asciiTheme="minorHAnsi" w:hAnsiTheme="minorHAnsi"/>
        </w:rPr>
        <w:t xml:space="preserve"> models used to prepare the </w:t>
      </w:r>
      <w:r w:rsidR="007A4984" w:rsidRPr="0019388B">
        <w:rPr>
          <w:rStyle w:val="Emphasis-Bold"/>
          <w:rFonts w:asciiTheme="minorHAnsi" w:hAnsiTheme="minorHAnsi"/>
        </w:rPr>
        <w:t>opex</w:t>
      </w:r>
      <w:r w:rsidR="007A4984"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including an assessment of-</w:t>
      </w:r>
    </w:p>
    <w:p w:rsidR="00245987" w:rsidRPr="0019388B" w:rsidRDefault="00245987" w:rsidP="00245987">
      <w:pPr>
        <w:pStyle w:val="SchHead7ClausesubttextL3"/>
        <w:rPr>
          <w:rFonts w:asciiTheme="minorHAnsi" w:hAnsiTheme="minorHAnsi"/>
        </w:rPr>
      </w:pPr>
      <w:r w:rsidRPr="0019388B">
        <w:rPr>
          <w:rFonts w:asciiTheme="minorHAnsi" w:hAnsiTheme="minorHAnsi"/>
        </w:rPr>
        <w:t>the inputs used within the model; and</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any methods the </w:t>
      </w:r>
      <w:r w:rsidR="008E74E7" w:rsidRPr="0019388B">
        <w:rPr>
          <w:rStyle w:val="Emphasis-Bold"/>
          <w:rFonts w:asciiTheme="minorHAnsi" w:hAnsiTheme="minorHAnsi"/>
        </w:rPr>
        <w:t>CPP</w:t>
      </w:r>
      <w:r w:rsidR="008E74E7" w:rsidRPr="0019388B">
        <w:rPr>
          <w:rFonts w:asciiTheme="minorHAnsi" w:hAnsiTheme="minorHAnsi"/>
        </w:rPr>
        <w:t xml:space="preserve"> </w:t>
      </w:r>
      <w:r w:rsidRPr="0019388B">
        <w:rPr>
          <w:rStyle w:val="Emphasis-Bold"/>
          <w:rFonts w:asciiTheme="minorHAnsi" w:hAnsiTheme="minorHAnsi"/>
        </w:rPr>
        <w:t>applicant</w:t>
      </w:r>
      <w:r w:rsidRPr="0019388B">
        <w:rPr>
          <w:rFonts w:asciiTheme="minorHAnsi" w:hAnsiTheme="minorHAnsi"/>
        </w:rPr>
        <w:t xml:space="preserve"> used to check the reasonableness of the forecasts and related expenditure.</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Based on analysis in accordance with this clause, the </w:t>
      </w:r>
      <w:r w:rsidRPr="0019388B">
        <w:rPr>
          <w:rStyle w:val="Emphasis-Bold"/>
          <w:rFonts w:asciiTheme="minorHAnsi" w:hAnsiTheme="minorHAnsi"/>
        </w:rPr>
        <w:t>verifier</w:t>
      </w:r>
      <w:r w:rsidRPr="0019388B">
        <w:rPr>
          <w:rFonts w:asciiTheme="minorHAnsi" w:hAnsiTheme="minorHAnsi"/>
        </w:rPr>
        <w:t xml:space="preserve"> must provide an opinion on whether the </w:t>
      </w:r>
      <w:r w:rsidR="007A4984" w:rsidRPr="0019388B">
        <w:rPr>
          <w:rStyle w:val="Emphasis-Bold"/>
          <w:rFonts w:asciiTheme="minorHAnsi" w:hAnsiTheme="minorHAnsi"/>
        </w:rPr>
        <w:t>CPP</w:t>
      </w:r>
      <w:r w:rsidR="007A4984"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forecast of total </w:t>
      </w:r>
      <w:r w:rsidRPr="0019388B">
        <w:rPr>
          <w:rStyle w:val="Emphasis-Bold"/>
          <w:rFonts w:asciiTheme="minorHAnsi" w:hAnsiTheme="minorHAnsi"/>
        </w:rPr>
        <w:t>opex</w:t>
      </w:r>
      <w:r w:rsidRPr="0019388B">
        <w:rPr>
          <w:rFonts w:asciiTheme="minorHAnsi" w:hAnsiTheme="minorHAnsi"/>
        </w:rPr>
        <w:t xml:space="preserve"> </w:t>
      </w:r>
      <w:r w:rsidR="00AE7EC9" w:rsidRPr="0019388B">
        <w:rPr>
          <w:rFonts w:asciiTheme="minorHAnsi" w:hAnsiTheme="minorHAnsi"/>
        </w:rPr>
        <w:t xml:space="preserve">meets </w:t>
      </w:r>
      <w:r w:rsidRPr="0019388B">
        <w:rPr>
          <w:rFonts w:asciiTheme="minorHAnsi" w:hAnsiTheme="minorHAnsi"/>
        </w:rPr>
        <w:t xml:space="preserve">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r w:rsidRPr="0019388B">
        <w:rPr>
          <w:rFonts w:asciiTheme="minorHAnsi" w:hAnsiTheme="minorHAnsi"/>
        </w:rPr>
        <w:t xml:space="preserve"> and, if not</w:t>
      </w:r>
      <w:r w:rsidR="007A4984" w:rsidRPr="0019388B">
        <w:rPr>
          <w:rFonts w:asciiTheme="minorHAnsi" w:hAnsiTheme="minorHAnsi"/>
        </w:rPr>
        <w:t>, identify-</w:t>
      </w:r>
      <w:r w:rsidRPr="0019388B">
        <w:rPr>
          <w:rFonts w:asciiTheme="minorHAnsi" w:hAnsiTheme="minorHAnsi"/>
        </w:rPr>
        <w:t xml:space="preserve"> </w:t>
      </w:r>
    </w:p>
    <w:p w:rsidR="00AE7EC9" w:rsidRPr="0019388B" w:rsidRDefault="00AE7EC9" w:rsidP="00AE7EC9">
      <w:pPr>
        <w:pStyle w:val="SchHead6ClausesubtextL2"/>
        <w:rPr>
          <w:rFonts w:asciiTheme="minorHAnsi" w:hAnsiTheme="minorHAnsi"/>
        </w:rPr>
      </w:pPr>
      <w:r w:rsidRPr="0019388B">
        <w:rPr>
          <w:rFonts w:asciiTheme="minorHAnsi" w:hAnsiTheme="minorHAnsi"/>
        </w:rPr>
        <w:t xml:space="preserve">whether the provision of further information is required to enable assessment against the </w:t>
      </w:r>
      <w:r w:rsidRPr="0019388B">
        <w:rPr>
          <w:rStyle w:val="Emphasis-Bold"/>
          <w:rFonts w:asciiTheme="minorHAnsi" w:hAnsiTheme="minorHAnsi"/>
        </w:rPr>
        <w:t>expenditure objective</w:t>
      </w:r>
      <w:r w:rsidRPr="0019388B">
        <w:rPr>
          <w:rFonts w:asciiTheme="minorHAnsi" w:hAnsiTheme="minorHAnsi"/>
        </w:rPr>
        <w:t xml:space="preserve"> to be undertaken and, if so, the type of information required;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which of the </w:t>
      </w:r>
      <w:r w:rsidR="007A4984" w:rsidRPr="0019388B">
        <w:rPr>
          <w:rStyle w:val="Emphasis-Bold"/>
          <w:rFonts w:asciiTheme="minorHAnsi" w:hAnsiTheme="minorHAnsi"/>
        </w:rPr>
        <w:t>CPP</w:t>
      </w:r>
      <w:r w:rsidR="007A4984" w:rsidRPr="0019388B">
        <w:rPr>
          <w:rFonts w:asciiTheme="minorHAnsi" w:hAnsiTheme="minorHAnsi"/>
        </w:rPr>
        <w:t xml:space="preserve"> </w:t>
      </w:r>
      <w:r w:rsidRPr="0019388B">
        <w:rPr>
          <w:rStyle w:val="Emphasis-Bold"/>
          <w:rFonts w:asciiTheme="minorHAnsi" w:hAnsiTheme="minorHAnsi"/>
        </w:rPr>
        <w:t>applicant’s</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programmes</w:t>
      </w:r>
      <w:r w:rsidRPr="0019388B">
        <w:rPr>
          <w:rFonts w:asciiTheme="minorHAnsi" w:hAnsiTheme="minorHAnsi"/>
        </w:rPr>
        <w:t xml:space="preserve"> for each </w:t>
      </w: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might warrant further assessment by the </w:t>
      </w:r>
      <w:r w:rsidR="000965FA" w:rsidRPr="0019388B">
        <w:rPr>
          <w:rStyle w:val="Emphasis-Bold"/>
          <w:rFonts w:asciiTheme="minorHAnsi" w:hAnsiTheme="minorHAnsi"/>
        </w:rPr>
        <w:t>Commission</w:t>
      </w:r>
      <w:r w:rsidRPr="0019388B">
        <w:rPr>
          <w:rFonts w:asciiTheme="minorHAnsi" w:hAnsiTheme="minorHAnsi"/>
        </w:rPr>
        <w:t>; and</w:t>
      </w:r>
    </w:p>
    <w:p w:rsidR="00245987" w:rsidRPr="0019388B" w:rsidRDefault="00245987" w:rsidP="00245987">
      <w:pPr>
        <w:pStyle w:val="SchHead6ClausesubtextL2"/>
        <w:rPr>
          <w:rFonts w:asciiTheme="minorHAnsi" w:hAnsiTheme="minorHAnsi"/>
        </w:rPr>
      </w:pPr>
      <w:r w:rsidRPr="0019388B">
        <w:rPr>
          <w:rFonts w:asciiTheme="minorHAnsi" w:hAnsiTheme="minorHAnsi"/>
        </w:rPr>
        <w:t>what type of assessment would be the most effective.</w:t>
      </w:r>
    </w:p>
    <w:p w:rsidR="00245987" w:rsidRPr="0019388B" w:rsidRDefault="00245987" w:rsidP="00245987">
      <w:pPr>
        <w:pStyle w:val="SchHead4Clause"/>
        <w:rPr>
          <w:rFonts w:asciiTheme="minorHAnsi" w:hAnsiTheme="minorHAnsi"/>
        </w:rPr>
      </w:pPr>
      <w:r w:rsidRPr="0019388B">
        <w:rPr>
          <w:rFonts w:asciiTheme="minorHAnsi" w:hAnsiTheme="minorHAnsi"/>
        </w:rPr>
        <w:t>Capital contributions</w:t>
      </w:r>
    </w:p>
    <w:p w:rsidR="00245987" w:rsidRPr="0019388B" w:rsidRDefault="00245987" w:rsidP="00245987">
      <w:pPr>
        <w:pStyle w:val="Unnumbered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provide an opinion as to whether the forecast of </w:t>
      </w:r>
      <w:r w:rsidRPr="0019388B">
        <w:rPr>
          <w:rStyle w:val="Emphasis-Bold"/>
          <w:rFonts w:asciiTheme="minorHAnsi" w:hAnsiTheme="minorHAnsi"/>
        </w:rPr>
        <w:t>capital contributions</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is reasonable; and</w:t>
      </w:r>
    </w:p>
    <w:p w:rsidR="0002030F" w:rsidRPr="0019388B" w:rsidRDefault="00245987" w:rsidP="00245987">
      <w:pPr>
        <w:pStyle w:val="SchHead6ClausesubtextL2"/>
        <w:rPr>
          <w:rFonts w:asciiTheme="minorHAnsi" w:hAnsiTheme="minorHAnsi"/>
        </w:rPr>
      </w:pPr>
      <w:r w:rsidRPr="0019388B">
        <w:rPr>
          <w:rFonts w:asciiTheme="minorHAnsi" w:hAnsiTheme="minorHAnsi"/>
        </w:rPr>
        <w:t xml:space="preserve">consistent with other aspects of the </w:t>
      </w:r>
      <w:r w:rsidR="00C7242F" w:rsidRPr="0019388B">
        <w:rPr>
          <w:rStyle w:val="Emphasis-Bold"/>
          <w:rFonts w:asciiTheme="minorHAnsi" w:hAnsiTheme="minorHAnsi"/>
        </w:rPr>
        <w:t>CPP proposal</w:t>
      </w:r>
      <w:r w:rsidRPr="0019388B">
        <w:rPr>
          <w:rFonts w:asciiTheme="minorHAnsi" w:hAnsiTheme="minorHAnsi"/>
        </w:rPr>
        <w:t>, in particular</w:t>
      </w:r>
      <w:r w:rsidR="0002030F" w:rsidRPr="0019388B">
        <w:rPr>
          <w:rFonts w:asciiTheme="minorHAnsi" w:hAnsiTheme="minorHAnsi"/>
        </w:rPr>
        <w:t>-</w:t>
      </w:r>
      <w:r w:rsidRPr="0019388B">
        <w:rPr>
          <w:rFonts w:asciiTheme="minorHAnsi" w:hAnsiTheme="minorHAnsi"/>
        </w:rPr>
        <w:t xml:space="preserve"> </w:t>
      </w:r>
    </w:p>
    <w:p w:rsidR="0002030F" w:rsidRPr="0019388B" w:rsidRDefault="00245987" w:rsidP="0002030F">
      <w:pPr>
        <w:pStyle w:val="SchHead7ClausesubttextL3"/>
        <w:rPr>
          <w:rStyle w:val="Emphasis-Remove"/>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capex forecast</w:t>
      </w:r>
      <w:r w:rsidR="0002030F" w:rsidRPr="0019388B">
        <w:rPr>
          <w:rStyle w:val="Emphasis-Remove"/>
          <w:rFonts w:asciiTheme="minorHAnsi" w:hAnsiTheme="minorHAnsi"/>
        </w:rPr>
        <w:t>;</w:t>
      </w:r>
      <w:r w:rsidR="00D5067E" w:rsidRPr="0019388B">
        <w:rPr>
          <w:rStyle w:val="Emphasis-Bold"/>
          <w:rFonts w:asciiTheme="minorHAnsi" w:hAnsiTheme="minorHAnsi"/>
        </w:rPr>
        <w:t xml:space="preserve"> </w:t>
      </w:r>
      <w:r w:rsidR="00D5067E" w:rsidRPr="0019388B">
        <w:rPr>
          <w:rStyle w:val="Emphasis-Remove"/>
          <w:rFonts w:asciiTheme="minorHAnsi" w:hAnsiTheme="minorHAnsi"/>
        </w:rPr>
        <w:t xml:space="preserve">and </w:t>
      </w:r>
    </w:p>
    <w:p w:rsidR="00245987" w:rsidRPr="0019388B" w:rsidRDefault="00D5067E" w:rsidP="0002030F">
      <w:pPr>
        <w:pStyle w:val="SchHead7ClausesubttextL3"/>
        <w:rPr>
          <w:rStyle w:val="Emphasis-Remove"/>
          <w:rFonts w:asciiTheme="minorHAnsi" w:hAnsiTheme="minorHAnsi"/>
        </w:rPr>
      </w:pPr>
      <w:r w:rsidRPr="0019388B">
        <w:rPr>
          <w:rStyle w:val="Emphasis-Remove"/>
          <w:rFonts w:asciiTheme="minorHAnsi" w:hAnsiTheme="minorHAnsi"/>
        </w:rPr>
        <w:t>forecast demand data provided in accordance with</w:t>
      </w:r>
      <w:r w:rsidR="00C2246F" w:rsidRPr="0019388B">
        <w:rPr>
          <w:rStyle w:val="Emphasis-Remove"/>
          <w:rFonts w:asciiTheme="minorHAnsi" w:hAnsiTheme="minorHAnsi"/>
        </w:rPr>
        <w:t xml:space="preserve"> clause</w:t>
      </w:r>
      <w:r w:rsidR="006124AD">
        <w:rPr>
          <w:rStyle w:val="Emphasis-Remove"/>
          <w:rFonts w:asciiTheme="minorHAnsi" w:hAnsiTheme="minorHAnsi"/>
        </w:rPr>
        <w:t xml:space="preserve"> D6</w:t>
      </w:r>
      <w:r w:rsidR="00245987" w:rsidRPr="0019388B">
        <w:rPr>
          <w:rStyle w:val="Emphasis-Remove"/>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Demand forecasts</w:t>
      </w:r>
    </w:p>
    <w:p w:rsidR="00245987" w:rsidRPr="0019388B" w:rsidRDefault="00245987" w:rsidP="00245987">
      <w:pPr>
        <w:pStyle w:val="SchHead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provide an opinion as to whether- </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key assumptions</w:t>
      </w:r>
      <w:r w:rsidRPr="0019388B">
        <w:rPr>
          <w:rFonts w:asciiTheme="minorHAnsi" w:hAnsiTheme="minorHAnsi"/>
        </w:rPr>
        <w:t>, key input data and forecasting methods used in determining demand forecasts were reasonable; and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it was appropriate to use the </w:t>
      </w:r>
      <w:r w:rsidRPr="0019388B">
        <w:rPr>
          <w:rStyle w:val="Emphasis-Remove"/>
          <w:rFonts w:asciiTheme="minorHAnsi" w:hAnsiTheme="minorHAnsi"/>
        </w:rPr>
        <w:t>demand forecasts</w:t>
      </w:r>
      <w:r w:rsidRPr="0019388B">
        <w:rPr>
          <w:rFonts w:asciiTheme="minorHAnsi" w:hAnsiTheme="minorHAnsi"/>
        </w:rPr>
        <w:t xml:space="preserve"> resulting from these methods and assumptions to determine the</w:t>
      </w:r>
      <w:r w:rsidR="008E74E7" w:rsidRPr="0019388B">
        <w:rPr>
          <w:rFonts w:asciiTheme="minorHAnsi" w:hAnsiTheme="minorHAnsi"/>
        </w:rPr>
        <w:t>-</w:t>
      </w:r>
    </w:p>
    <w:p w:rsidR="00245987" w:rsidRPr="0019388B" w:rsidRDefault="00245987" w:rsidP="00245987">
      <w:pPr>
        <w:pStyle w:val="SchHead7ClausesubttextL3"/>
        <w:rPr>
          <w:rFonts w:asciiTheme="minorHAnsi" w:hAnsiTheme="minorHAnsi"/>
        </w:rPr>
      </w:pP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and</w:t>
      </w:r>
    </w:p>
    <w:p w:rsidR="00245987" w:rsidRPr="0019388B" w:rsidRDefault="00245987" w:rsidP="00245987">
      <w:pPr>
        <w:pStyle w:val="SchHead7ClausesubttextL3"/>
        <w:rPr>
          <w:rFonts w:asciiTheme="minorHAnsi" w:hAnsiTheme="minorHAnsi"/>
        </w:rPr>
      </w:pPr>
      <w:r w:rsidRPr="0019388B">
        <w:rPr>
          <w:rStyle w:val="Emphasis-Bold"/>
          <w:rFonts w:asciiTheme="minorHAnsi" w:hAnsiTheme="minorHAnsi"/>
        </w:rPr>
        <w:t>opex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w:t>
      </w:r>
    </w:p>
    <w:p w:rsidR="00245987" w:rsidRPr="0019388B" w:rsidRDefault="00245987" w:rsidP="00245987">
      <w:pPr>
        <w:pStyle w:val="SchHead5ClausesubtextL1"/>
        <w:rPr>
          <w:rFonts w:asciiTheme="minorHAnsi" w:hAnsiTheme="minorHAnsi"/>
        </w:rPr>
      </w:pPr>
      <w:r w:rsidRPr="0019388B">
        <w:rPr>
          <w:rFonts w:asciiTheme="minorHAnsi" w:hAnsiTheme="minorHAnsi"/>
        </w:rPr>
        <w:t>In respect of data, calculations and assumptions used to derive the forecast weighted average growth in quantities (as required by clause</w:t>
      </w:r>
      <w:r w:rsidR="006124AD">
        <w:rPr>
          <w:rFonts w:asciiTheme="minorHAnsi" w:hAnsiTheme="minorHAnsi"/>
        </w:rPr>
        <w:t xml:space="preserve"> 5.3.4</w:t>
      </w:r>
      <w:r w:rsidR="001972B1" w:rsidRPr="0019388B">
        <w:rPr>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provide an opinion as to whether</w:t>
      </w:r>
      <w:r w:rsidR="00A20C3B" w:rsidRPr="0019388B">
        <w:rPr>
          <w:rFonts w:asciiTheme="minorHAnsi" w:hAnsiTheme="minorHAnsi"/>
        </w:rPr>
        <w:t xml:space="preserve">, in relation to each </w:t>
      </w:r>
      <w:r w:rsidR="00A20C3B" w:rsidRPr="0019388B">
        <w:rPr>
          <w:rStyle w:val="Emphasis-Bold"/>
          <w:rFonts w:asciiTheme="minorHAnsi" w:hAnsiTheme="minorHAnsi"/>
        </w:rPr>
        <w:t>demand group</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bookmarkStart w:id="4020" w:name="_Ref265709065"/>
      <w:r w:rsidRPr="0019388B">
        <w:rPr>
          <w:rFonts w:asciiTheme="minorHAnsi" w:hAnsiTheme="minorHAnsi"/>
        </w:rPr>
        <w:t>the-</w:t>
      </w:r>
      <w:bookmarkEnd w:id="4020"/>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rationale for </w:t>
      </w:r>
      <w:r w:rsidR="00A20C3B" w:rsidRPr="0019388B">
        <w:rPr>
          <w:rFonts w:asciiTheme="minorHAnsi" w:hAnsiTheme="minorHAnsi"/>
        </w:rPr>
        <w:t>its</w:t>
      </w:r>
      <w:r w:rsidRPr="0019388B">
        <w:rPr>
          <w:rFonts w:asciiTheme="minorHAnsi" w:hAnsiTheme="minorHAnsi"/>
        </w:rPr>
        <w:t xml:space="preserve"> selection;</w:t>
      </w:r>
    </w:p>
    <w:p w:rsidR="00245987" w:rsidRPr="0019388B" w:rsidRDefault="00245987" w:rsidP="00245987">
      <w:pPr>
        <w:pStyle w:val="SchHead7ClausesubttextL3"/>
        <w:rPr>
          <w:rFonts w:asciiTheme="minorHAnsi" w:hAnsiTheme="minorHAnsi"/>
        </w:rPr>
      </w:pPr>
      <w:r w:rsidRPr="0019388B">
        <w:rPr>
          <w:rFonts w:asciiTheme="minorHAnsi" w:hAnsiTheme="minorHAnsi"/>
        </w:rPr>
        <w:t xml:space="preserve">basis for the forecast growth in demand; </w:t>
      </w:r>
    </w:p>
    <w:p w:rsidR="00245987" w:rsidRPr="0019388B" w:rsidRDefault="00245987" w:rsidP="00245987">
      <w:pPr>
        <w:pStyle w:val="SchHead7ClausesubttextL3"/>
        <w:rPr>
          <w:rFonts w:asciiTheme="minorHAnsi" w:hAnsiTheme="minorHAnsi"/>
        </w:rPr>
      </w:pPr>
      <w:bookmarkStart w:id="4021" w:name="_Ref265772522"/>
      <w:r w:rsidRPr="0019388B">
        <w:rPr>
          <w:rFonts w:asciiTheme="minorHAnsi" w:hAnsiTheme="minorHAnsi"/>
        </w:rPr>
        <w:t xml:space="preserve">basis for the assumptions used concerning the relative proportion of fixed and variable components in the </w:t>
      </w:r>
      <w:r w:rsidRPr="0019388B">
        <w:rPr>
          <w:rStyle w:val="Emphasis-Bold"/>
          <w:rFonts w:asciiTheme="minorHAnsi" w:hAnsiTheme="minorHAnsi"/>
        </w:rPr>
        <w:t>prices</w:t>
      </w:r>
      <w:r w:rsidRPr="0019388B">
        <w:rPr>
          <w:rFonts w:asciiTheme="minorHAnsi" w:hAnsiTheme="minorHAnsi"/>
        </w:rPr>
        <w:t xml:space="preserve"> charged;</w:t>
      </w:r>
      <w:bookmarkEnd w:id="4021"/>
      <w:r w:rsidR="008E74E7" w:rsidRPr="0019388B">
        <w:rPr>
          <w:rFonts w:asciiTheme="minorHAnsi" w:hAnsiTheme="minorHAnsi"/>
        </w:rPr>
        <w:t xml:space="preserve"> and</w:t>
      </w:r>
    </w:p>
    <w:p w:rsidR="00245987" w:rsidRPr="0019388B" w:rsidRDefault="00245987" w:rsidP="00245987">
      <w:pPr>
        <w:pStyle w:val="SchHead7ClausesubttextL3"/>
        <w:rPr>
          <w:rFonts w:asciiTheme="minorHAnsi" w:hAnsiTheme="minorHAnsi"/>
        </w:rPr>
      </w:pPr>
      <w:r w:rsidRPr="0019388B">
        <w:rPr>
          <w:rFonts w:asciiTheme="minorHAnsi" w:hAnsiTheme="minorHAnsi"/>
        </w:rPr>
        <w:t>basis for each weighting term,</w:t>
      </w:r>
    </w:p>
    <w:p w:rsidR="00245987" w:rsidRPr="0019388B" w:rsidRDefault="00245987" w:rsidP="00245987">
      <w:pPr>
        <w:pStyle w:val="UnnumberedL3"/>
        <w:rPr>
          <w:rFonts w:asciiTheme="minorHAnsi" w:hAnsiTheme="minorHAnsi"/>
        </w:rPr>
      </w:pPr>
      <w:r w:rsidRPr="0019388B">
        <w:rPr>
          <w:rFonts w:asciiTheme="minorHAnsi" w:hAnsiTheme="minorHAnsi"/>
        </w:rPr>
        <w:t xml:space="preserve">is reasonable; </w:t>
      </w:r>
    </w:p>
    <w:p w:rsidR="00245987" w:rsidRPr="0019388B" w:rsidRDefault="00245987" w:rsidP="00245987">
      <w:pPr>
        <w:pStyle w:val="SchHead6ClausesubtextL2"/>
        <w:rPr>
          <w:rFonts w:asciiTheme="minorHAnsi" w:hAnsiTheme="minorHAnsi"/>
        </w:rPr>
      </w:pPr>
      <w:bookmarkStart w:id="4022" w:name="_Ref265709060"/>
      <w:r w:rsidRPr="0019388B">
        <w:rPr>
          <w:rFonts w:asciiTheme="minorHAnsi" w:hAnsiTheme="minorHAnsi"/>
        </w:rPr>
        <w:t xml:space="preserve">the forecast growth in demand is consistent with all other demand forecasts included in the </w:t>
      </w:r>
      <w:r w:rsidR="00C7242F" w:rsidRPr="0019388B">
        <w:rPr>
          <w:rStyle w:val="Emphasis-Bold"/>
          <w:rFonts w:asciiTheme="minorHAnsi" w:hAnsiTheme="minorHAnsi"/>
        </w:rPr>
        <w:t>CPP proposal</w:t>
      </w:r>
      <w:r w:rsidRPr="0019388B">
        <w:rPr>
          <w:rFonts w:asciiTheme="minorHAnsi" w:hAnsiTheme="minorHAnsi"/>
        </w:rPr>
        <w:t>; and</w:t>
      </w:r>
      <w:bookmarkEnd w:id="4022"/>
    </w:p>
    <w:p w:rsidR="00A20C3B" w:rsidRPr="0019388B" w:rsidRDefault="00245987" w:rsidP="00A20C3B">
      <w:pPr>
        <w:pStyle w:val="SchHead6ClausesubtextL2"/>
        <w:rPr>
          <w:rStyle w:val="Emphasis-Remove"/>
          <w:rFonts w:asciiTheme="minorHAnsi" w:hAnsiTheme="minorHAnsi"/>
        </w:rPr>
      </w:pPr>
      <w:r w:rsidRPr="0019388B">
        <w:rPr>
          <w:rFonts w:asciiTheme="minorHAnsi" w:hAnsiTheme="minorHAnsi"/>
        </w:rPr>
        <w:t xml:space="preserve">the assumptions referred to in </w:t>
      </w:r>
      <w:r w:rsidR="00C2246F" w:rsidRPr="0019388B">
        <w:rPr>
          <w:rFonts w:asciiTheme="minorHAnsi" w:hAnsiTheme="minorHAnsi"/>
        </w:rPr>
        <w:t>paragraph</w:t>
      </w:r>
      <w:r w:rsidR="006124AD">
        <w:rPr>
          <w:rFonts w:asciiTheme="minorHAnsi" w:hAnsiTheme="minorHAnsi"/>
        </w:rPr>
        <w:t xml:space="preserve"> (a)(iii)</w:t>
      </w:r>
      <w:r w:rsidR="0046632C" w:rsidRPr="0019388B">
        <w:rPr>
          <w:rFonts w:asciiTheme="minorHAnsi" w:hAnsiTheme="minorHAnsi"/>
        </w:rPr>
        <w:t xml:space="preserve"> </w:t>
      </w:r>
      <w:r w:rsidRPr="0019388B">
        <w:rPr>
          <w:rFonts w:asciiTheme="minorHAnsi" w:hAnsiTheme="minorHAnsi"/>
        </w:rPr>
        <w:t xml:space="preserve">are consistent with the calculation of </w:t>
      </w:r>
      <w:r w:rsidRPr="0019388B">
        <w:rPr>
          <w:rStyle w:val="Emphasis-Bold"/>
          <w:rFonts w:asciiTheme="minorHAnsi" w:hAnsiTheme="minorHAnsi"/>
        </w:rPr>
        <w:t>notional revenue</w:t>
      </w:r>
      <w:r w:rsidRPr="0019388B">
        <w:rPr>
          <w:rFonts w:asciiTheme="minorHAnsi" w:hAnsiTheme="minorHAnsi"/>
        </w:rPr>
        <w:t xml:space="preserve"> in the </w:t>
      </w:r>
      <w:r w:rsidR="00A20C3B" w:rsidRPr="0019388B">
        <w:rPr>
          <w:rFonts w:asciiTheme="minorHAnsi" w:hAnsiTheme="minorHAnsi"/>
        </w:rPr>
        <w:t xml:space="preserve">most recent annual compliance statement made by the supplier in accordance with a </w:t>
      </w:r>
      <w:r w:rsidR="00A20C3B" w:rsidRPr="0019388B">
        <w:rPr>
          <w:rStyle w:val="Emphasis-Bold"/>
          <w:rFonts w:asciiTheme="minorHAnsi" w:hAnsiTheme="minorHAnsi"/>
        </w:rPr>
        <w:t>DPP determination</w:t>
      </w:r>
      <w:r w:rsidR="00A20C3B" w:rsidRPr="0019388B">
        <w:rPr>
          <w:rStyle w:val="Emphasis-Remove"/>
          <w:rFonts w:asciiTheme="minorHAnsi" w:hAnsiTheme="minorHAnsi"/>
        </w:rPr>
        <w:t>.</w:t>
      </w:r>
    </w:p>
    <w:p w:rsidR="00C7242F" w:rsidRPr="0019388B" w:rsidDel="007E2059" w:rsidRDefault="00C7242F" w:rsidP="00C7242F">
      <w:pPr>
        <w:pStyle w:val="SchHead4Clause"/>
        <w:rPr>
          <w:del w:id="4023" w:author="Author"/>
          <w:rFonts w:asciiTheme="minorHAnsi" w:hAnsiTheme="minorHAnsi"/>
        </w:rPr>
      </w:pPr>
      <w:del w:id="4024" w:author="Author">
        <w:r w:rsidRPr="0019388B" w:rsidDel="007E2059">
          <w:rPr>
            <w:rFonts w:asciiTheme="minorHAnsi" w:hAnsiTheme="minorHAnsi"/>
          </w:rPr>
          <w:delText>Non</w:delText>
        </w:r>
        <w:r w:rsidR="000C32AF" w:rsidRPr="0019388B" w:rsidDel="007E2059">
          <w:rPr>
            <w:rFonts w:asciiTheme="minorHAnsi" w:hAnsiTheme="minorHAnsi"/>
          </w:rPr>
          <w:delText>-</w:delText>
        </w:r>
        <w:r w:rsidRPr="0019388B" w:rsidDel="007E2059">
          <w:rPr>
            <w:rFonts w:asciiTheme="minorHAnsi" w:hAnsiTheme="minorHAnsi"/>
          </w:rPr>
          <w:delText>standard depreciation</w:delText>
        </w:r>
      </w:del>
    </w:p>
    <w:p w:rsidR="00C7242F" w:rsidRPr="0019388B" w:rsidDel="007E2059" w:rsidRDefault="00C7242F" w:rsidP="00984634">
      <w:pPr>
        <w:pStyle w:val="UnnumberedL1"/>
        <w:rPr>
          <w:del w:id="4025" w:author="Author"/>
          <w:rFonts w:asciiTheme="minorHAnsi" w:hAnsiTheme="minorHAnsi"/>
        </w:rPr>
      </w:pPr>
      <w:del w:id="4026" w:author="Author">
        <w:r w:rsidRPr="0019388B" w:rsidDel="007E2059">
          <w:rPr>
            <w:rFonts w:asciiTheme="minorHAnsi" w:hAnsiTheme="minorHAnsi"/>
          </w:rPr>
          <w:delText xml:space="preserve">Where the </w:delText>
        </w:r>
        <w:r w:rsidRPr="0019388B" w:rsidDel="007E2059">
          <w:rPr>
            <w:rStyle w:val="Emphasis-Bold"/>
            <w:rFonts w:asciiTheme="minorHAnsi" w:hAnsiTheme="minorHAnsi"/>
          </w:rPr>
          <w:delText>CPP proposal</w:delText>
        </w:r>
        <w:r w:rsidRPr="0019388B" w:rsidDel="007E2059">
          <w:rPr>
            <w:rFonts w:asciiTheme="minorHAnsi" w:hAnsiTheme="minorHAnsi"/>
          </w:rPr>
          <w:delText xml:space="preserve"> </w:delText>
        </w:r>
        <w:r w:rsidR="00984634" w:rsidRPr="0019388B" w:rsidDel="007E2059">
          <w:rPr>
            <w:rFonts w:asciiTheme="minorHAnsi" w:hAnsiTheme="minorHAnsi"/>
          </w:rPr>
          <w:delText>includes</w:delText>
        </w:r>
        <w:r w:rsidRPr="0019388B" w:rsidDel="007E2059">
          <w:rPr>
            <w:rFonts w:asciiTheme="minorHAnsi" w:hAnsiTheme="minorHAnsi"/>
          </w:rPr>
          <w:delText xml:space="preserve"> </w:delText>
        </w:r>
        <w:r w:rsidR="00984634" w:rsidRPr="0019388B" w:rsidDel="007E2059">
          <w:rPr>
            <w:rFonts w:asciiTheme="minorHAnsi" w:hAnsiTheme="minorHAnsi"/>
          </w:rPr>
          <w:delText>information</w:delText>
        </w:r>
        <w:r w:rsidRPr="0019388B" w:rsidDel="007E2059">
          <w:rPr>
            <w:rStyle w:val="Emphasis-Remove"/>
            <w:rFonts w:asciiTheme="minorHAnsi" w:hAnsiTheme="minorHAnsi"/>
          </w:rPr>
          <w:delText xml:space="preserve"> pursuant to clause </w:delText>
        </w:r>
        <w:r w:rsidR="006E1FFA" w:rsidDel="007E2059">
          <w:fldChar w:fldCharType="begin"/>
        </w:r>
        <w:r w:rsidR="006E1FFA" w:rsidDel="007E2059">
          <w:delInstrText xml:space="preserve"> REF _Ref273955604 \r \h  \* MERGEFORMAT </w:delInstrText>
        </w:r>
        <w:r w:rsidR="006E1FFA" w:rsidDel="007E2059">
          <w:fldChar w:fldCharType="separate"/>
        </w:r>
        <w:r w:rsidR="00A63C52" w:rsidRPr="00A63C52" w:rsidDel="007E2059">
          <w:rPr>
            <w:rStyle w:val="Emphasis-Remove"/>
            <w:rFonts w:asciiTheme="minorHAnsi" w:hAnsiTheme="minorHAnsi"/>
          </w:rPr>
          <w:delText>5.5.10(3)</w:delText>
        </w:r>
        <w:r w:rsidR="006E1FFA" w:rsidDel="007E2059">
          <w:fldChar w:fldCharType="end"/>
        </w:r>
        <w:r w:rsidRPr="0019388B" w:rsidDel="007E2059">
          <w:rPr>
            <w:rFonts w:asciiTheme="minorHAnsi" w:hAnsiTheme="minorHAnsi"/>
          </w:rPr>
          <w:delText xml:space="preserve">, the </w:delText>
        </w:r>
        <w:r w:rsidRPr="0019388B" w:rsidDel="007E2059">
          <w:rPr>
            <w:rStyle w:val="Emphasis-Bold"/>
            <w:rFonts w:asciiTheme="minorHAnsi" w:hAnsiTheme="minorHAnsi"/>
          </w:rPr>
          <w:delText>verifier</w:delText>
        </w:r>
        <w:r w:rsidRPr="0019388B" w:rsidDel="007E2059">
          <w:rPr>
            <w:rFonts w:asciiTheme="minorHAnsi" w:hAnsiTheme="minorHAnsi"/>
          </w:rPr>
          <w:delText xml:space="preserve"> must provide an opinion as to whether-</w:delText>
        </w:r>
      </w:del>
    </w:p>
    <w:p w:rsidR="009D0476" w:rsidRPr="0019388B" w:rsidDel="007E2059" w:rsidRDefault="009D0476" w:rsidP="009D0476">
      <w:pPr>
        <w:pStyle w:val="SchHead6ClausesubtextL2"/>
        <w:rPr>
          <w:del w:id="4027" w:author="Author"/>
          <w:rFonts w:asciiTheme="minorHAnsi" w:hAnsiTheme="minorHAnsi"/>
        </w:rPr>
      </w:pPr>
      <w:del w:id="4028" w:author="Author">
        <w:r w:rsidRPr="0019388B" w:rsidDel="007E2059">
          <w:rPr>
            <w:rFonts w:asciiTheme="minorHAnsi" w:hAnsiTheme="minorHAnsi"/>
          </w:rPr>
          <w:delText xml:space="preserve">where </w:delText>
        </w:r>
        <w:r w:rsidR="00BE195F" w:rsidRPr="0019388B" w:rsidDel="007E2059">
          <w:rPr>
            <w:rFonts w:asciiTheme="minorHAnsi" w:hAnsiTheme="minorHAnsi"/>
          </w:rPr>
          <w:delText xml:space="preserve">an asset's </w:delText>
        </w:r>
        <w:r w:rsidRPr="0019388B" w:rsidDel="007E2059">
          <w:rPr>
            <w:rFonts w:asciiTheme="minorHAnsi" w:hAnsiTheme="minorHAnsi"/>
          </w:rPr>
          <w:delText xml:space="preserve">proposed </w:delText>
        </w:r>
        <w:r w:rsidRPr="0019388B" w:rsidDel="007E2059">
          <w:rPr>
            <w:rStyle w:val="Emphasis-Bold"/>
            <w:rFonts w:asciiTheme="minorHAnsi" w:hAnsiTheme="minorHAnsi"/>
          </w:rPr>
          <w:delText>asset life</w:delText>
        </w:r>
        <w:r w:rsidRPr="0019388B" w:rsidDel="007E2059">
          <w:rPr>
            <w:rFonts w:asciiTheme="minorHAnsi" w:hAnsiTheme="minorHAnsi"/>
          </w:rPr>
          <w:delText xml:space="preserve"> is different to </w:delText>
        </w:r>
        <w:r w:rsidR="00BE195F" w:rsidRPr="0019388B" w:rsidDel="007E2059">
          <w:rPr>
            <w:rFonts w:asciiTheme="minorHAnsi" w:hAnsiTheme="minorHAnsi"/>
          </w:rPr>
          <w:delText xml:space="preserve">its </w:delText>
        </w:r>
        <w:r w:rsidRPr="0019388B" w:rsidDel="007E2059">
          <w:rPr>
            <w:rStyle w:val="Emphasis-Bold"/>
            <w:rFonts w:asciiTheme="minorHAnsi" w:hAnsiTheme="minorHAnsi"/>
          </w:rPr>
          <w:delText>physical asset life</w:delText>
        </w:r>
        <w:r w:rsidRPr="0019388B" w:rsidDel="007E2059">
          <w:rPr>
            <w:rFonts w:asciiTheme="minorHAnsi" w:hAnsiTheme="minorHAnsi"/>
          </w:rPr>
          <w:delText xml:space="preserve">, the proposed </w:delText>
        </w:r>
        <w:r w:rsidRPr="0019388B" w:rsidDel="007E2059">
          <w:rPr>
            <w:rStyle w:val="Emphasis-Bold"/>
            <w:rFonts w:asciiTheme="minorHAnsi" w:hAnsiTheme="minorHAnsi"/>
          </w:rPr>
          <w:delText>remaining asset life</w:delText>
        </w:r>
        <w:r w:rsidRPr="0019388B" w:rsidDel="007E2059">
          <w:rPr>
            <w:rFonts w:asciiTheme="minorHAnsi" w:hAnsiTheme="minorHAnsi"/>
          </w:rPr>
          <w:delText xml:space="preserve"> better meets the purpose of Part 4 of the </w:delText>
        </w:r>
        <w:r w:rsidRPr="0019388B" w:rsidDel="007E2059">
          <w:rPr>
            <w:rStyle w:val="Emphasis-Bold"/>
            <w:rFonts w:asciiTheme="minorHAnsi" w:hAnsiTheme="minorHAnsi"/>
          </w:rPr>
          <w:delText>Act</w:delText>
        </w:r>
        <w:r w:rsidRPr="0019388B" w:rsidDel="007E2059">
          <w:rPr>
            <w:rFonts w:asciiTheme="minorHAnsi" w:hAnsiTheme="minorHAnsi"/>
          </w:rPr>
          <w:delText xml:space="preserve"> than would be the case were </w:delText>
        </w:r>
        <w:r w:rsidRPr="0019388B" w:rsidDel="007E2059">
          <w:rPr>
            <w:rStyle w:val="Emphasis-Bold"/>
            <w:rFonts w:asciiTheme="minorHAnsi" w:hAnsiTheme="minorHAnsi"/>
          </w:rPr>
          <w:delText>depreciation</w:delText>
        </w:r>
        <w:r w:rsidRPr="0019388B" w:rsidDel="007E2059">
          <w:rPr>
            <w:rFonts w:asciiTheme="minorHAnsi" w:hAnsiTheme="minorHAnsi"/>
          </w:rPr>
          <w:delText xml:space="preserve"> determined in accordance with the </w:delText>
        </w:r>
        <w:r w:rsidRPr="0019388B" w:rsidDel="007E2059">
          <w:rPr>
            <w:rStyle w:val="Emphasis-Bold"/>
            <w:rFonts w:asciiTheme="minorHAnsi" w:hAnsiTheme="minorHAnsi"/>
          </w:rPr>
          <w:delText>standard depreciation method</w:delText>
        </w:r>
        <w:r w:rsidRPr="0019388B" w:rsidDel="007E2059">
          <w:rPr>
            <w:rFonts w:asciiTheme="minorHAnsi" w:hAnsiTheme="minorHAnsi"/>
          </w:rPr>
          <w:delText>; and</w:delText>
        </w:r>
      </w:del>
    </w:p>
    <w:p w:rsidR="009D0476" w:rsidRPr="0019388B" w:rsidDel="007E2059" w:rsidRDefault="009D0476" w:rsidP="009D0476">
      <w:pPr>
        <w:pStyle w:val="SchHead6ClausesubtextL2"/>
        <w:rPr>
          <w:del w:id="4029" w:author="Author"/>
          <w:rFonts w:asciiTheme="minorHAnsi" w:hAnsiTheme="minorHAnsi"/>
        </w:rPr>
      </w:pPr>
      <w:del w:id="4030" w:author="Author">
        <w:r w:rsidRPr="0019388B" w:rsidDel="007E2059">
          <w:rPr>
            <w:rFonts w:asciiTheme="minorHAnsi" w:hAnsiTheme="minorHAnsi"/>
          </w:rPr>
          <w:delText xml:space="preserve">the proposed depreciation method better meets the purpose of Part 4 of the </w:delText>
        </w:r>
        <w:r w:rsidRPr="0019388B" w:rsidDel="007E2059">
          <w:rPr>
            <w:rStyle w:val="Emphasis-Bold"/>
            <w:rFonts w:asciiTheme="minorHAnsi" w:hAnsiTheme="minorHAnsi"/>
          </w:rPr>
          <w:delText>Act</w:delText>
        </w:r>
        <w:r w:rsidRPr="0019388B" w:rsidDel="007E2059">
          <w:rPr>
            <w:rFonts w:asciiTheme="minorHAnsi" w:hAnsiTheme="minorHAnsi"/>
          </w:rPr>
          <w:delText xml:space="preserve"> than the </w:delText>
        </w:r>
        <w:r w:rsidRPr="0019388B" w:rsidDel="007E2059">
          <w:rPr>
            <w:rStyle w:val="Emphasis-Bold"/>
            <w:rFonts w:asciiTheme="minorHAnsi" w:hAnsiTheme="minorHAnsi"/>
          </w:rPr>
          <w:delText>standard depreciation method</w:delText>
        </w:r>
        <w:r w:rsidRPr="0019388B" w:rsidDel="007E2059">
          <w:rPr>
            <w:rFonts w:asciiTheme="minorHAnsi" w:hAnsiTheme="minorHAnsi"/>
          </w:rPr>
          <w:delText>.</w:delText>
        </w:r>
      </w:del>
    </w:p>
    <w:p w:rsidR="00651121" w:rsidRPr="0019388B" w:rsidRDefault="00651121" w:rsidP="00651121">
      <w:pPr>
        <w:pStyle w:val="SchHead4Clause"/>
        <w:rPr>
          <w:rFonts w:asciiTheme="minorHAnsi" w:hAnsiTheme="minorHAnsi"/>
        </w:rPr>
      </w:pPr>
      <w:r w:rsidRPr="0019388B">
        <w:rPr>
          <w:rFonts w:asciiTheme="minorHAnsi" w:hAnsiTheme="minorHAnsi"/>
        </w:rPr>
        <w:t xml:space="preserve">Assessment techniques </w:t>
      </w:r>
    </w:p>
    <w:p w:rsidR="00651121" w:rsidRPr="0019388B" w:rsidRDefault="00651121" w:rsidP="00651121">
      <w:pPr>
        <w:pStyle w:val="SchHead5ClausesubtextL1"/>
        <w:rPr>
          <w:rFonts w:asciiTheme="minorHAnsi" w:hAnsiTheme="minorHAnsi"/>
        </w:rPr>
      </w:pPr>
      <w:bookmarkStart w:id="4031" w:name="_Ref273956095"/>
      <w:r w:rsidRPr="0019388B">
        <w:rPr>
          <w:rFonts w:asciiTheme="minorHAnsi" w:hAnsiTheme="minorHAnsi"/>
        </w:rPr>
        <w:t>When-</w:t>
      </w:r>
      <w:bookmarkEnd w:id="4031"/>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undertaking analysis and reviews of information; and </w:t>
      </w:r>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considering the matters, </w:t>
      </w:r>
    </w:p>
    <w:p w:rsidR="00651121" w:rsidRPr="0019388B" w:rsidRDefault="00651121" w:rsidP="00651121">
      <w:pPr>
        <w:pStyle w:val="UnnumberedL2"/>
        <w:rPr>
          <w:rFonts w:asciiTheme="minorHAnsi" w:hAnsiTheme="minorHAnsi"/>
        </w:rPr>
      </w:pPr>
      <w:r w:rsidRPr="0019388B">
        <w:rPr>
          <w:rFonts w:asciiTheme="minorHAnsi" w:hAnsiTheme="minorHAnsi"/>
        </w:rPr>
        <w:t xml:space="preserve">required by this Schedule, the </w:t>
      </w:r>
      <w:r w:rsidRPr="0019388B">
        <w:rPr>
          <w:rStyle w:val="Emphasis-Bold"/>
          <w:rFonts w:asciiTheme="minorHAnsi" w:hAnsiTheme="minorHAnsi"/>
        </w:rPr>
        <w:t>verifier</w:t>
      </w:r>
      <w:r w:rsidRPr="0019388B">
        <w:rPr>
          <w:rFonts w:asciiTheme="minorHAnsi" w:hAnsiTheme="minorHAnsi"/>
        </w:rPr>
        <w:t xml:space="preserve"> must use some or all of the following assessment techniques: </w:t>
      </w:r>
    </w:p>
    <w:p w:rsidR="00651121" w:rsidRPr="0019388B" w:rsidRDefault="00651121" w:rsidP="00651121">
      <w:pPr>
        <w:pStyle w:val="SchHead6ClausesubtextL2"/>
        <w:rPr>
          <w:rFonts w:asciiTheme="minorHAnsi" w:hAnsiTheme="minorHAnsi"/>
        </w:rPr>
      </w:pPr>
      <w:r w:rsidRPr="0019388B">
        <w:rPr>
          <w:rFonts w:asciiTheme="minorHAnsi" w:hAnsiTheme="minorHAnsi"/>
        </w:rPr>
        <w:t>process benchmarking;</w:t>
      </w:r>
    </w:p>
    <w:p w:rsidR="00651121" w:rsidRPr="0019388B" w:rsidRDefault="00651121" w:rsidP="00651121">
      <w:pPr>
        <w:pStyle w:val="SchHead6ClausesubtextL2"/>
        <w:rPr>
          <w:rFonts w:asciiTheme="minorHAnsi" w:hAnsiTheme="minorHAnsi"/>
        </w:rPr>
      </w:pPr>
      <w:r w:rsidRPr="0019388B">
        <w:rPr>
          <w:rFonts w:asciiTheme="minorHAnsi" w:hAnsiTheme="minorHAnsi"/>
        </w:rPr>
        <w:t>process or functional modelling;</w:t>
      </w:r>
    </w:p>
    <w:p w:rsidR="00651121" w:rsidRPr="0019388B" w:rsidRDefault="00651121" w:rsidP="00651121">
      <w:pPr>
        <w:pStyle w:val="SchHead6ClausesubtextL2"/>
        <w:rPr>
          <w:rFonts w:asciiTheme="minorHAnsi" w:hAnsiTheme="minorHAnsi"/>
        </w:rPr>
      </w:pPr>
      <w:r w:rsidRPr="0019388B">
        <w:rPr>
          <w:rFonts w:asciiTheme="minorHAnsi" w:hAnsiTheme="minorHAnsi"/>
        </w:rPr>
        <w:t>unit rate benchmarking;</w:t>
      </w:r>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trending or time-series analysis; </w:t>
      </w:r>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high level governance and process reviews; </w:t>
      </w:r>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internal benchmarking of forecast costs against costs in the </w:t>
      </w:r>
      <w:r w:rsidRPr="0019388B">
        <w:rPr>
          <w:rStyle w:val="Emphasis-Bold"/>
          <w:rFonts w:asciiTheme="minorHAnsi" w:hAnsiTheme="minorHAnsi"/>
        </w:rPr>
        <w:t>current period</w:t>
      </w:r>
      <w:r w:rsidRPr="0019388B">
        <w:rPr>
          <w:rFonts w:asciiTheme="minorHAnsi" w:hAnsiTheme="minorHAnsi"/>
        </w:rPr>
        <w:t>;</w:t>
      </w:r>
    </w:p>
    <w:p w:rsidR="00651121" w:rsidRPr="0019388B" w:rsidRDefault="00651121" w:rsidP="00651121">
      <w:pPr>
        <w:pStyle w:val="SchHead6ClausesubtextL2"/>
        <w:rPr>
          <w:rFonts w:asciiTheme="minorHAnsi" w:hAnsiTheme="minorHAnsi"/>
        </w:rPr>
      </w:pP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category</w:t>
      </w:r>
      <w:r w:rsidRPr="0019388B">
        <w:rPr>
          <w:rFonts w:asciiTheme="minorHAnsi" w:hAnsiTheme="minorHAnsi"/>
        </w:rPr>
        <w:t xml:space="preserve"> and </w:t>
      </w:r>
      <w:r w:rsidRPr="0019388B">
        <w:rPr>
          <w:rStyle w:val="Emphasis-Bold"/>
          <w:rFonts w:asciiTheme="minorHAnsi" w:hAnsiTheme="minorHAnsi"/>
        </w:rPr>
        <w:t>opex category</w:t>
      </w:r>
      <w:r w:rsidRPr="0019388B">
        <w:rPr>
          <w:rFonts w:asciiTheme="minorHAnsi" w:hAnsiTheme="minorHAnsi"/>
        </w:rPr>
        <w:t xml:space="preserve"> benchmarking; </w:t>
      </w:r>
    </w:p>
    <w:p w:rsidR="00651121" w:rsidRPr="0019388B" w:rsidRDefault="00651121" w:rsidP="00651121">
      <w:pPr>
        <w:pStyle w:val="SchHead6ClausesubtextL2"/>
        <w:rPr>
          <w:rFonts w:asciiTheme="minorHAnsi" w:hAnsiTheme="minorHAnsi"/>
        </w:rPr>
      </w:pPr>
      <w:r w:rsidRPr="0019388B">
        <w:rPr>
          <w:rStyle w:val="Emphasis-Bold"/>
          <w:rFonts w:asciiTheme="minorHAnsi" w:hAnsiTheme="minorHAnsi"/>
        </w:rPr>
        <w:t>project</w:t>
      </w:r>
      <w:r w:rsidRPr="0019388B">
        <w:rPr>
          <w:rFonts w:asciiTheme="minorHAnsi" w:hAnsiTheme="minorHAnsi"/>
        </w:rPr>
        <w:t xml:space="preserve"> and </w:t>
      </w:r>
      <w:r w:rsidRPr="0019388B">
        <w:rPr>
          <w:rStyle w:val="Emphasis-Bold"/>
          <w:rFonts w:asciiTheme="minorHAnsi" w:hAnsiTheme="minorHAnsi"/>
        </w:rPr>
        <w:t>programme</w:t>
      </w:r>
      <w:r w:rsidRPr="0019388B">
        <w:rPr>
          <w:rFonts w:asciiTheme="minorHAnsi" w:hAnsiTheme="minorHAnsi"/>
        </w:rPr>
        <w:t xml:space="preserve"> sampling; and</w:t>
      </w:r>
    </w:p>
    <w:p w:rsidR="00651121" w:rsidRPr="0019388B" w:rsidRDefault="00651121" w:rsidP="00651121">
      <w:pPr>
        <w:pStyle w:val="SchHead6ClausesubtextL2"/>
        <w:rPr>
          <w:rFonts w:asciiTheme="minorHAnsi" w:hAnsiTheme="minorHAnsi"/>
        </w:rPr>
      </w:pPr>
      <w:r w:rsidRPr="0019388B">
        <w:rPr>
          <w:rFonts w:asciiTheme="minorHAnsi" w:hAnsiTheme="minorHAnsi"/>
        </w:rPr>
        <w:t xml:space="preserve">critiques or </w:t>
      </w:r>
      <w:r w:rsidRPr="0019388B">
        <w:rPr>
          <w:rStyle w:val="Emphasis-Bold"/>
          <w:rFonts w:asciiTheme="minorHAnsi" w:hAnsiTheme="minorHAnsi"/>
        </w:rPr>
        <w:t>independent</w:t>
      </w:r>
      <w:r w:rsidRPr="0019388B">
        <w:rPr>
          <w:rFonts w:asciiTheme="minorHAnsi" w:hAnsiTheme="minorHAnsi"/>
        </w:rPr>
        <w:t xml:space="preserve"> development of- </w:t>
      </w:r>
    </w:p>
    <w:p w:rsidR="00651121" w:rsidRPr="0019388B" w:rsidRDefault="00651121" w:rsidP="00651121">
      <w:pPr>
        <w:pStyle w:val="SchHead7ClausesubttextL3"/>
        <w:rPr>
          <w:rFonts w:asciiTheme="minorHAnsi" w:hAnsiTheme="minorHAnsi"/>
        </w:rPr>
      </w:pPr>
      <w:r w:rsidRPr="0019388B">
        <w:rPr>
          <w:rStyle w:val="Emphasis-Remove"/>
          <w:rFonts w:asciiTheme="minorHAnsi" w:hAnsiTheme="minorHAnsi"/>
        </w:rPr>
        <w:t>demand forecasts</w:t>
      </w:r>
      <w:r w:rsidRPr="0019388B">
        <w:rPr>
          <w:rFonts w:asciiTheme="minorHAnsi" w:hAnsiTheme="minorHAnsi"/>
        </w:rPr>
        <w:t xml:space="preserve">; </w:t>
      </w:r>
    </w:p>
    <w:p w:rsidR="00651121" w:rsidRPr="0019388B" w:rsidRDefault="00651121" w:rsidP="00651121">
      <w:pPr>
        <w:pStyle w:val="SchHead7ClausesubttextL3"/>
        <w:rPr>
          <w:rFonts w:asciiTheme="minorHAnsi" w:hAnsiTheme="minorHAnsi"/>
        </w:rPr>
      </w:pPr>
      <w:r w:rsidRPr="0019388B">
        <w:rPr>
          <w:rFonts w:asciiTheme="minorHAnsi" w:hAnsiTheme="minorHAnsi"/>
        </w:rPr>
        <w:t xml:space="preserve">labour unit cost forecasts; </w:t>
      </w:r>
    </w:p>
    <w:p w:rsidR="00651121" w:rsidRPr="0019388B" w:rsidRDefault="00651121" w:rsidP="00651121">
      <w:pPr>
        <w:pStyle w:val="SchHead7ClausesubttextL3"/>
        <w:rPr>
          <w:rFonts w:asciiTheme="minorHAnsi" w:hAnsiTheme="minorHAnsi"/>
        </w:rPr>
      </w:pPr>
      <w:r w:rsidRPr="0019388B">
        <w:rPr>
          <w:rFonts w:asciiTheme="minorHAnsi" w:hAnsiTheme="minorHAnsi"/>
        </w:rPr>
        <w:t xml:space="preserve">materials forecasts; </w:t>
      </w:r>
    </w:p>
    <w:p w:rsidR="00651121" w:rsidRPr="0019388B" w:rsidRDefault="00651121" w:rsidP="00651121">
      <w:pPr>
        <w:pStyle w:val="SchHead7ClausesubttextL3"/>
        <w:rPr>
          <w:rFonts w:asciiTheme="minorHAnsi" w:hAnsiTheme="minorHAnsi"/>
        </w:rPr>
      </w:pPr>
      <w:r w:rsidRPr="0019388B">
        <w:rPr>
          <w:rFonts w:asciiTheme="minorHAnsi" w:hAnsiTheme="minorHAnsi"/>
        </w:rPr>
        <w:t xml:space="preserve">plant forecasts; and </w:t>
      </w:r>
    </w:p>
    <w:p w:rsidR="00651121" w:rsidRPr="0019388B" w:rsidRDefault="00651121" w:rsidP="00651121">
      <w:pPr>
        <w:pStyle w:val="SchHead7ClausesubttextL3"/>
        <w:rPr>
          <w:rFonts w:asciiTheme="minorHAnsi" w:hAnsiTheme="minorHAnsi"/>
        </w:rPr>
      </w:pPr>
      <w:r w:rsidRPr="0019388B">
        <w:rPr>
          <w:rFonts w:asciiTheme="minorHAnsi" w:hAnsiTheme="minorHAnsi"/>
        </w:rPr>
        <w:t>equipment unit cost forecasts.</w:t>
      </w:r>
    </w:p>
    <w:p w:rsidR="00651121" w:rsidRPr="0019388B" w:rsidRDefault="00651121" w:rsidP="00651121">
      <w:pPr>
        <w:pStyle w:val="SchHead5ClausesubtextL1"/>
        <w:rPr>
          <w:rFonts w:asciiTheme="minorHAnsi" w:hAnsiTheme="minorHAnsi"/>
        </w:rPr>
      </w:pPr>
      <w:r w:rsidRPr="0019388B">
        <w:rPr>
          <w:rFonts w:asciiTheme="minorHAnsi" w:hAnsiTheme="minorHAnsi"/>
        </w:rPr>
        <w:t xml:space="preserve">The </w:t>
      </w:r>
      <w:r w:rsidRPr="0019388B">
        <w:rPr>
          <w:rStyle w:val="Emphasis-Bold"/>
          <w:rFonts w:asciiTheme="minorHAnsi" w:hAnsiTheme="minorHAnsi"/>
        </w:rPr>
        <w:t>verifier</w:t>
      </w:r>
      <w:r w:rsidRPr="0019388B">
        <w:rPr>
          <w:rFonts w:asciiTheme="minorHAnsi" w:hAnsiTheme="minorHAnsi"/>
        </w:rPr>
        <w:t xml:space="preserve"> must explain why particular techniques listed in subclause</w:t>
      </w:r>
      <w:r w:rsidR="006124AD">
        <w:rPr>
          <w:rFonts w:asciiTheme="minorHAnsi" w:hAnsiTheme="minorHAnsi"/>
        </w:rPr>
        <w:t xml:space="preserve"> (1)</w:t>
      </w:r>
      <w:r w:rsidRPr="0019388B">
        <w:rPr>
          <w:rFonts w:asciiTheme="minorHAnsi" w:hAnsiTheme="minorHAnsi"/>
        </w:rPr>
        <w:t xml:space="preserve"> were applied and others were not applied.</w:t>
      </w:r>
    </w:p>
    <w:p w:rsidR="00651121" w:rsidRPr="0019388B" w:rsidRDefault="00651121" w:rsidP="00651121">
      <w:pPr>
        <w:pStyle w:val="SchHead5ClausesubtextL1"/>
        <w:rPr>
          <w:rFonts w:asciiTheme="minorHAnsi" w:hAnsiTheme="minorHAnsi"/>
        </w:rPr>
      </w:pPr>
      <w:bookmarkStart w:id="4032" w:name="_Ref273514115"/>
      <w:r w:rsidRPr="0019388B">
        <w:rPr>
          <w:rFonts w:asciiTheme="minorHAnsi" w:hAnsiTheme="minorHAnsi"/>
        </w:rPr>
        <w:t>Where, for the purpose of applying any of the techniques listed in subclause</w:t>
      </w:r>
      <w:r w:rsidR="006124AD">
        <w:rPr>
          <w:rFonts w:asciiTheme="minorHAnsi" w:hAnsiTheme="minorHAnsi"/>
        </w:rPr>
        <w:t xml:space="preserve"> (1)</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uses information that is not provided to it by the </w:t>
      </w:r>
      <w:r w:rsidRPr="0019388B">
        <w:rPr>
          <w:rStyle w:val="Emphasis-Bold"/>
          <w:rFonts w:asciiTheme="minorHAnsi" w:hAnsiTheme="minorHAnsi"/>
        </w:rPr>
        <w:t>CPP applicant</w:t>
      </w:r>
      <w:bookmarkEnd w:id="4032"/>
      <w:r w:rsidR="000573CA" w:rsidRPr="0019388B">
        <w:rPr>
          <w:rStyle w:val="Emphasis-Remove"/>
          <w:rFonts w:asciiTheme="minorHAnsi" w:hAnsiTheme="minorHAnsi"/>
        </w:rPr>
        <w:t>,</w:t>
      </w:r>
      <w:r w:rsidRPr="0019388B">
        <w:rPr>
          <w:rFonts w:asciiTheme="minorHAnsi" w:hAnsiTheme="minorHAnsi"/>
        </w:rPr>
        <w:t xml:space="preserve"> the </w:t>
      </w:r>
      <w:r w:rsidRPr="0019388B">
        <w:rPr>
          <w:rStyle w:val="Emphasis-Bold"/>
          <w:rFonts w:asciiTheme="minorHAnsi" w:hAnsiTheme="minorHAnsi"/>
        </w:rPr>
        <w:t>verifier</w:t>
      </w:r>
      <w:r w:rsidRPr="0019388B">
        <w:rPr>
          <w:rFonts w:asciiTheme="minorHAnsi" w:hAnsiTheme="minorHAnsi"/>
        </w:rPr>
        <w:t xml:space="preserve"> must, in respect of that information-</w:t>
      </w:r>
    </w:p>
    <w:p w:rsidR="00651121" w:rsidRPr="0019388B" w:rsidRDefault="00651121" w:rsidP="00651121">
      <w:pPr>
        <w:pStyle w:val="SchHead6ClausesubtextL2"/>
        <w:rPr>
          <w:rFonts w:asciiTheme="minorHAnsi" w:hAnsiTheme="minorHAnsi"/>
        </w:rPr>
      </w:pPr>
      <w:r w:rsidRPr="0019388B">
        <w:rPr>
          <w:rFonts w:asciiTheme="minorHAnsi" w:hAnsiTheme="minorHAnsi"/>
        </w:rPr>
        <w:t>describe in the draft verification report</w:t>
      </w:r>
      <w:r w:rsidRPr="0019388B">
        <w:rPr>
          <w:rStyle w:val="Emphasis-Remove"/>
          <w:rFonts w:asciiTheme="minorHAnsi" w:hAnsiTheme="minorHAnsi"/>
        </w:rPr>
        <w:t xml:space="preserve"> its nature and source and the reason for wishing to rely on it</w:t>
      </w:r>
      <w:r w:rsidRPr="0019388B">
        <w:rPr>
          <w:rFonts w:asciiTheme="minorHAnsi" w:hAnsiTheme="minorHAnsi"/>
        </w:rPr>
        <w:t>;</w:t>
      </w:r>
    </w:p>
    <w:p w:rsidR="00651121" w:rsidRPr="0019388B" w:rsidRDefault="00651121" w:rsidP="00651121">
      <w:pPr>
        <w:pStyle w:val="SchHead6ClausesubtextL2"/>
        <w:rPr>
          <w:rFonts w:asciiTheme="minorHAnsi" w:hAnsiTheme="minorHAnsi"/>
        </w:rPr>
      </w:pPr>
      <w:bookmarkStart w:id="4033" w:name="_Ref273958577"/>
      <w:r w:rsidRPr="0019388B">
        <w:rPr>
          <w:rFonts w:asciiTheme="minorHAnsi" w:hAnsiTheme="minorHAnsi"/>
        </w:rPr>
        <w:t>subject to subclause</w:t>
      </w:r>
      <w:r w:rsidR="006124AD">
        <w:rPr>
          <w:rFonts w:asciiTheme="minorHAnsi" w:hAnsiTheme="minorHAnsi"/>
        </w:rPr>
        <w:t xml:space="preserve"> (4)</w:t>
      </w:r>
      <w:r w:rsidRPr="0019388B">
        <w:rPr>
          <w:rFonts w:asciiTheme="minorHAnsi" w:hAnsiTheme="minorHAnsi"/>
        </w:rPr>
        <w:t xml:space="preserve">, provide it to the </w:t>
      </w:r>
      <w:r w:rsidRPr="0019388B">
        <w:rPr>
          <w:rStyle w:val="Emphasis-Bold"/>
          <w:rFonts w:asciiTheme="minorHAnsi" w:hAnsiTheme="minorHAnsi"/>
        </w:rPr>
        <w:t>CPP applicant</w:t>
      </w:r>
      <w:r w:rsidRPr="0019388B">
        <w:rPr>
          <w:rFonts w:asciiTheme="minorHAnsi" w:hAnsiTheme="minorHAnsi"/>
        </w:rPr>
        <w:t>;</w:t>
      </w:r>
      <w:bookmarkEnd w:id="4033"/>
      <w:r w:rsidRPr="0019388B">
        <w:rPr>
          <w:rFonts w:asciiTheme="minorHAnsi" w:hAnsiTheme="minorHAnsi"/>
        </w:rPr>
        <w:t xml:space="preserve"> </w:t>
      </w:r>
    </w:p>
    <w:p w:rsidR="00651121" w:rsidRPr="0019388B" w:rsidRDefault="00651121" w:rsidP="00651121">
      <w:pPr>
        <w:pStyle w:val="SchHead6ClausesubtextL2"/>
        <w:rPr>
          <w:rStyle w:val="Emphasis-Remove"/>
          <w:rFonts w:asciiTheme="minorHAnsi" w:hAnsiTheme="minorHAnsi"/>
        </w:rPr>
      </w:pPr>
      <w:bookmarkStart w:id="4034" w:name="_Ref273957457"/>
      <w:r w:rsidRPr="0019388B">
        <w:rPr>
          <w:rStyle w:val="Emphasis-Remove"/>
          <w:rFonts w:asciiTheme="minorHAnsi" w:hAnsiTheme="minorHAnsi"/>
        </w:rPr>
        <w:t xml:space="preserve">when finalising the </w:t>
      </w:r>
      <w:r w:rsidRPr="0019388B">
        <w:rPr>
          <w:rStyle w:val="Emphasis-Bold"/>
          <w:rFonts w:asciiTheme="minorHAnsi" w:hAnsiTheme="minorHAnsi"/>
        </w:rPr>
        <w:t>verification report</w:t>
      </w:r>
      <w:r w:rsidRPr="0019388B">
        <w:rPr>
          <w:rStyle w:val="Emphasis-Remove"/>
          <w:rFonts w:asciiTheme="minorHAnsi" w:hAnsiTheme="minorHAnsi"/>
        </w:rPr>
        <w:t xml:space="preserve">, take into account any comments made about it by the </w:t>
      </w:r>
      <w:r w:rsidRPr="0019388B">
        <w:rPr>
          <w:rStyle w:val="Emphasis-Bold"/>
          <w:rFonts w:asciiTheme="minorHAnsi" w:hAnsiTheme="minorHAnsi"/>
        </w:rPr>
        <w:t>CPP applicant</w:t>
      </w:r>
      <w:r w:rsidRPr="0019388B">
        <w:rPr>
          <w:rStyle w:val="Emphasis-Remove"/>
          <w:rFonts w:asciiTheme="minorHAnsi" w:hAnsiTheme="minorHAnsi"/>
        </w:rPr>
        <w:t xml:space="preserve"> in response to the draft verification report; and</w:t>
      </w:r>
      <w:bookmarkEnd w:id="4034"/>
    </w:p>
    <w:p w:rsidR="00651121" w:rsidRPr="0019388B" w:rsidRDefault="00651121" w:rsidP="00651121">
      <w:pPr>
        <w:pStyle w:val="SchHead6ClausesubtextL2"/>
        <w:rPr>
          <w:rStyle w:val="Emphasis-Remove"/>
          <w:rFonts w:asciiTheme="minorHAnsi" w:hAnsiTheme="minorHAnsi"/>
        </w:rPr>
      </w:pPr>
      <w:r w:rsidRPr="0019388B">
        <w:rPr>
          <w:rStyle w:val="Emphasis-Remove"/>
          <w:rFonts w:asciiTheme="minorHAnsi" w:hAnsiTheme="minorHAnsi"/>
        </w:rPr>
        <w:t>where, notwithstanding paragraph</w:t>
      </w:r>
      <w:r w:rsidR="006124AD">
        <w:rPr>
          <w:rStyle w:val="Emphasis-Remove"/>
          <w:rFonts w:asciiTheme="minorHAnsi" w:hAnsiTheme="minorHAnsi"/>
        </w:rPr>
        <w:t xml:space="preserve"> (c)</w:t>
      </w:r>
      <w:r w:rsidRPr="0019388B">
        <w:rPr>
          <w:rStyle w:val="Emphasis-Remove"/>
          <w:rFonts w:asciiTheme="minorHAnsi" w:hAnsiTheme="minorHAnsi"/>
        </w:rPr>
        <w:t xml:space="preserve">, the </w:t>
      </w:r>
      <w:r w:rsidRPr="0019388B">
        <w:rPr>
          <w:rStyle w:val="Emphasis-Bold"/>
          <w:rFonts w:asciiTheme="minorHAnsi" w:hAnsiTheme="minorHAnsi"/>
        </w:rPr>
        <w:t>verifier</w:t>
      </w:r>
      <w:r w:rsidRPr="0019388B">
        <w:rPr>
          <w:rStyle w:val="Emphasis-Remove"/>
          <w:rFonts w:asciiTheme="minorHAnsi" w:hAnsiTheme="minorHAnsi"/>
        </w:rPr>
        <w:t xml:space="preserve"> continues to rely on it, describe in the </w:t>
      </w:r>
      <w:r w:rsidRPr="0019388B">
        <w:rPr>
          <w:rStyle w:val="Emphasis-Bold"/>
          <w:rFonts w:asciiTheme="minorHAnsi" w:hAnsiTheme="minorHAnsi"/>
        </w:rPr>
        <w:t>verification report</w:t>
      </w:r>
      <w:r w:rsidRPr="0019388B">
        <w:rPr>
          <w:rStyle w:val="Emphasis-Remove"/>
          <w:rFonts w:asciiTheme="minorHAnsi" w:hAnsiTheme="minorHAnsi"/>
        </w:rPr>
        <w:t>-</w:t>
      </w:r>
    </w:p>
    <w:p w:rsidR="00651121" w:rsidRPr="0019388B" w:rsidRDefault="00651121" w:rsidP="00651121">
      <w:pPr>
        <w:pStyle w:val="SchHead7ClausesubttextL3"/>
        <w:rPr>
          <w:rStyle w:val="Emphasis-Remove"/>
          <w:rFonts w:asciiTheme="minorHAnsi" w:hAnsiTheme="minorHAnsi"/>
        </w:rPr>
      </w:pPr>
      <w:r w:rsidRPr="0019388B">
        <w:rPr>
          <w:rStyle w:val="Emphasis-Remove"/>
          <w:rFonts w:asciiTheme="minorHAnsi" w:hAnsiTheme="minorHAnsi"/>
        </w:rPr>
        <w:t>the nature and source of the information relied upon and the reason for relying on it; and</w:t>
      </w:r>
    </w:p>
    <w:p w:rsidR="00651121" w:rsidRPr="0019388B" w:rsidRDefault="00651121" w:rsidP="00651121">
      <w:pPr>
        <w:pStyle w:val="SchHead7ClausesubttextL3"/>
        <w:rPr>
          <w:rStyle w:val="Emphasis-Remove"/>
          <w:rFonts w:asciiTheme="minorHAnsi" w:hAnsiTheme="minorHAnsi"/>
        </w:rPr>
      </w:pPr>
      <w:r w:rsidRPr="0019388B">
        <w:rPr>
          <w:rStyle w:val="Emphasis-Remove"/>
          <w:rFonts w:asciiTheme="minorHAnsi" w:hAnsiTheme="minorHAnsi"/>
        </w:rPr>
        <w:t xml:space="preserve">the </w:t>
      </w:r>
      <w:r w:rsidRPr="0019388B">
        <w:rPr>
          <w:rStyle w:val="Emphasis-Bold"/>
          <w:rFonts w:asciiTheme="minorHAnsi" w:hAnsiTheme="minorHAnsi"/>
        </w:rPr>
        <w:t>CPP applicant's</w:t>
      </w:r>
      <w:r w:rsidRPr="0019388B">
        <w:rPr>
          <w:rStyle w:val="Emphasis-Remove"/>
          <w:rFonts w:asciiTheme="minorHAnsi" w:hAnsiTheme="minorHAnsi"/>
        </w:rPr>
        <w:t xml:space="preserve"> concerns in respect thereof.</w:t>
      </w:r>
    </w:p>
    <w:p w:rsidR="00651121" w:rsidRPr="0019388B" w:rsidRDefault="00651121" w:rsidP="00651121">
      <w:pPr>
        <w:pStyle w:val="SchHead5ClausesubtextL1"/>
        <w:rPr>
          <w:rFonts w:asciiTheme="minorHAnsi" w:hAnsiTheme="minorHAnsi"/>
        </w:rPr>
      </w:pPr>
      <w:bookmarkStart w:id="4035" w:name="_Ref273514022"/>
      <w:r w:rsidRPr="0019388B">
        <w:rPr>
          <w:rFonts w:asciiTheme="minorHAnsi" w:hAnsiTheme="minorHAnsi"/>
        </w:rPr>
        <w:t>Subclause</w:t>
      </w:r>
      <w:r w:rsidR="006124AD">
        <w:rPr>
          <w:rFonts w:asciiTheme="minorHAnsi" w:hAnsiTheme="minorHAnsi"/>
        </w:rPr>
        <w:t xml:space="preserve"> (3)(b)</w:t>
      </w:r>
      <w:r w:rsidRPr="0019388B">
        <w:rPr>
          <w:rFonts w:asciiTheme="minorHAnsi" w:hAnsiTheme="minorHAnsi"/>
        </w:rPr>
        <w:t xml:space="preserve"> does not apply if the </w:t>
      </w:r>
      <w:r w:rsidRPr="0019388B">
        <w:rPr>
          <w:rStyle w:val="Emphasis-Bold"/>
          <w:rFonts w:asciiTheme="minorHAnsi" w:hAnsiTheme="minorHAnsi"/>
        </w:rPr>
        <w:t>verifier's</w:t>
      </w:r>
      <w:r w:rsidRPr="0019388B">
        <w:rPr>
          <w:rFonts w:asciiTheme="minorHAnsi" w:hAnsiTheme="minorHAnsi"/>
        </w:rPr>
        <w:t xml:space="preserve"> terms of use of the information prevent such disclosure.</w:t>
      </w:r>
      <w:bookmarkEnd w:id="4035"/>
    </w:p>
    <w:p w:rsidR="00E67C39" w:rsidRDefault="00E67C39" w:rsidP="00E67C39">
      <w:pPr>
        <w:pStyle w:val="SchHead4Clause"/>
        <w:spacing w:line="276" w:lineRule="auto"/>
        <w:rPr>
          <w:ins w:id="4036" w:author="Author"/>
        </w:rPr>
      </w:pPr>
      <w:ins w:id="4037" w:author="Author">
        <w:r>
          <w:t>Contingent projects</w:t>
        </w:r>
      </w:ins>
    </w:p>
    <w:p w:rsidR="00B13406" w:rsidRPr="00B13406" w:rsidRDefault="00B13406" w:rsidP="00B13406">
      <w:pPr>
        <w:pStyle w:val="SchHead5ClausesubtextL1"/>
        <w:spacing w:line="276" w:lineRule="auto"/>
        <w:rPr>
          <w:ins w:id="4038" w:author="Author"/>
        </w:rPr>
      </w:pPr>
      <w:ins w:id="4039" w:author="Author">
        <w:r w:rsidRPr="00B13406">
          <w:rPr>
            <w:rStyle w:val="Emphasis-Remove"/>
            <w:rFonts w:ascii="Calibri" w:hAnsi="Calibri"/>
          </w:rPr>
          <w:t>For each proposed</w:t>
        </w:r>
        <w:r w:rsidRPr="00B13406">
          <w:t xml:space="preserve"> </w:t>
        </w:r>
        <w:r w:rsidRPr="00B13406">
          <w:rPr>
            <w:rStyle w:val="Emphasis-Bold"/>
          </w:rPr>
          <w:t>contingent project</w:t>
        </w:r>
        <w:r w:rsidRPr="00B13406">
          <w:t xml:space="preserve">, </w:t>
        </w:r>
        <w:r w:rsidRPr="00B13406">
          <w:rPr>
            <w:rStyle w:val="Emphasis-Remove"/>
            <w:rFonts w:ascii="Calibri" w:hAnsi="Calibri"/>
          </w:rPr>
          <w:t>the</w:t>
        </w:r>
        <w:r w:rsidRPr="00B13406">
          <w:t xml:space="preserve"> </w:t>
        </w:r>
        <w:r w:rsidRPr="00B13406">
          <w:rPr>
            <w:rStyle w:val="Emphasis-Bold"/>
          </w:rPr>
          <w:t>verifier</w:t>
        </w:r>
        <w:r w:rsidRPr="00B13406">
          <w:t xml:space="preserve"> </w:t>
        </w:r>
        <w:r w:rsidRPr="00FA1D50">
          <w:rPr>
            <w:rStyle w:val="Emphasis-Remove"/>
            <w:rFonts w:ascii="Calibri" w:hAnsi="Calibri"/>
          </w:rPr>
          <w:t>must provide an opinion as to whether that</w:t>
        </w:r>
        <w:r w:rsidRPr="00B13406">
          <w:t xml:space="preserve"> </w:t>
        </w:r>
        <w:r w:rsidRPr="00B13406">
          <w:rPr>
            <w:rStyle w:val="Emphasis-Bold"/>
          </w:rPr>
          <w:t>project</w:t>
        </w:r>
        <w:r w:rsidRPr="00B13406">
          <w:t xml:space="preserve"> </w:t>
        </w:r>
        <w:r w:rsidRPr="00FA1D50">
          <w:rPr>
            <w:rStyle w:val="Emphasis-Remove"/>
            <w:rFonts w:ascii="Calibri" w:hAnsi="Calibri"/>
          </w:rPr>
          <w:t>satisfies the following criteria:</w:t>
        </w:r>
      </w:ins>
    </w:p>
    <w:p w:rsidR="00B13406" w:rsidRPr="00B13406" w:rsidRDefault="00B13406" w:rsidP="00B13406">
      <w:pPr>
        <w:pStyle w:val="SchHead6ClausesubtextL2"/>
        <w:spacing w:line="276" w:lineRule="auto"/>
        <w:rPr>
          <w:ins w:id="4040" w:author="Author"/>
        </w:rPr>
      </w:pPr>
      <w:ins w:id="4041" w:author="Author">
        <w:r w:rsidRPr="00B13406">
          <w:t xml:space="preserve">it is- </w:t>
        </w:r>
      </w:ins>
    </w:p>
    <w:p w:rsidR="00B13406" w:rsidRPr="00B13406" w:rsidRDefault="00B13406" w:rsidP="00B13406">
      <w:pPr>
        <w:pStyle w:val="SchHead7ClausesubttextL3"/>
        <w:spacing w:line="276" w:lineRule="auto"/>
        <w:rPr>
          <w:ins w:id="4042" w:author="Author"/>
          <w:rStyle w:val="Emphasis-Remove"/>
          <w:rFonts w:ascii="Calibri" w:hAnsi="Calibri"/>
        </w:rPr>
      </w:pPr>
      <w:ins w:id="4043" w:author="Author">
        <w:r w:rsidRPr="00B13406">
          <w:t>reasonably</w:t>
        </w:r>
        <w:r w:rsidRPr="00F75406">
          <w:rPr>
            <w:rStyle w:val="Emphasis-Remove"/>
            <w:rFonts w:ascii="Calibri" w:hAnsi="Calibri"/>
          </w:rPr>
          <w:t xml:space="preserve"> required of a</w:t>
        </w:r>
        <w:r w:rsidRPr="00B13406">
          <w:rPr>
            <w:rStyle w:val="Emphasis-Remove"/>
            <w:rFonts w:ascii="Calibri" w:hAnsi="Calibri"/>
          </w:rPr>
          <w:t xml:space="preserve"> </w:t>
        </w:r>
        <w:r>
          <w:rPr>
            <w:rStyle w:val="Emphasis-Bold"/>
          </w:rPr>
          <w:t>G</w:t>
        </w:r>
        <w:r w:rsidRPr="00B13406">
          <w:rPr>
            <w:rStyle w:val="Emphasis-Bold"/>
          </w:rPr>
          <w:t>DB</w:t>
        </w:r>
        <w:r w:rsidRPr="00B13406">
          <w:rPr>
            <w:rStyle w:val="Emphasis-Remove"/>
            <w:rFonts w:ascii="Calibri" w:hAnsi="Calibri"/>
          </w:rPr>
          <w:t xml:space="preserve">; and </w:t>
        </w:r>
      </w:ins>
    </w:p>
    <w:p w:rsidR="00B13406" w:rsidRPr="00F75406" w:rsidRDefault="00B13406" w:rsidP="00B13406">
      <w:pPr>
        <w:pStyle w:val="SchHead7ClausesubttextL3"/>
        <w:spacing w:line="276" w:lineRule="auto"/>
        <w:rPr>
          <w:ins w:id="4044" w:author="Author"/>
          <w:rStyle w:val="Emphasis-Remove"/>
          <w:rFonts w:ascii="Calibri" w:hAnsi="Calibri"/>
        </w:rPr>
      </w:pPr>
      <w:ins w:id="4045" w:author="Author">
        <w:r w:rsidRPr="00F75406">
          <w:rPr>
            <w:rStyle w:val="Emphasis-Remove"/>
            <w:rFonts w:ascii="Calibri" w:hAnsi="Calibri"/>
          </w:rPr>
          <w:t xml:space="preserve">one </w:t>
        </w:r>
        <w:r w:rsidR="003D5886">
          <w:rPr>
            <w:rStyle w:val="Emphasis-Remove"/>
            <w:rFonts w:ascii="Calibri" w:hAnsi="Calibri"/>
          </w:rPr>
          <w:t xml:space="preserve">that </w:t>
        </w:r>
        <w:r w:rsidRPr="00F75406">
          <w:rPr>
            <w:rStyle w:val="Emphasis-Remove"/>
            <w:rFonts w:ascii="Calibri" w:hAnsi="Calibri"/>
          </w:rPr>
          <w:t xml:space="preserve">associated assets are likely to be </w:t>
        </w:r>
        <w:r w:rsidRPr="00B13406">
          <w:rPr>
            <w:rStyle w:val="Emphasis-Bold"/>
          </w:rPr>
          <w:t>commissioned</w:t>
        </w:r>
        <w:r w:rsidRPr="00F75406">
          <w:rPr>
            <w:rStyle w:val="Emphasis-Remove"/>
            <w:rFonts w:ascii="Calibri" w:hAnsi="Calibri"/>
          </w:rPr>
          <w:t>,</w:t>
        </w:r>
      </w:ins>
    </w:p>
    <w:p w:rsidR="00B13406" w:rsidRPr="00FA1D50" w:rsidRDefault="00B13406" w:rsidP="00B13406">
      <w:pPr>
        <w:pStyle w:val="UnnumberedL3"/>
        <w:rPr>
          <w:ins w:id="4046" w:author="Author"/>
          <w:rStyle w:val="Emphasis-Remove"/>
          <w:rFonts w:ascii="Calibri" w:hAnsi="Calibri"/>
        </w:rPr>
      </w:pPr>
      <w:ins w:id="4047" w:author="Author">
        <w:r w:rsidRPr="00FA1D50">
          <w:rPr>
            <w:rStyle w:val="Emphasis-Remove"/>
            <w:rFonts w:ascii="Calibri" w:hAnsi="Calibri"/>
          </w:rPr>
          <w:t xml:space="preserve">during the </w:t>
        </w:r>
        <w:r w:rsidRPr="00B13406">
          <w:rPr>
            <w:rStyle w:val="Emphasis-Bold"/>
          </w:rPr>
          <w:t>CPP</w:t>
        </w:r>
        <w:r w:rsidRPr="00FA1D50">
          <w:rPr>
            <w:rStyle w:val="Emphasis-Remove"/>
            <w:rFonts w:ascii="Calibri" w:hAnsi="Calibri"/>
          </w:rPr>
          <w:t xml:space="preserve"> </w:t>
        </w:r>
        <w:r w:rsidRPr="00B13406">
          <w:rPr>
            <w:rStyle w:val="Emphasis-Bold"/>
          </w:rPr>
          <w:t>regulatory period</w:t>
        </w:r>
        <w:r w:rsidRPr="00FA1D50">
          <w:rPr>
            <w:rStyle w:val="Emphasis-Remove"/>
            <w:rFonts w:ascii="Calibri" w:hAnsi="Calibri"/>
          </w:rPr>
          <w:t xml:space="preserve">; </w:t>
        </w:r>
      </w:ins>
    </w:p>
    <w:p w:rsidR="00B13406" w:rsidRPr="00B13406" w:rsidRDefault="00B13406" w:rsidP="00B13406">
      <w:pPr>
        <w:pStyle w:val="SchHead6ClausesubtextL2"/>
        <w:spacing w:line="276" w:lineRule="auto"/>
        <w:rPr>
          <w:ins w:id="4048" w:author="Author"/>
        </w:rPr>
      </w:pPr>
      <w:ins w:id="4049" w:author="Author">
        <w:r w:rsidRPr="00B13406">
          <w:t xml:space="preserve">a commencement date cannot be forecast with an appropriate degree of specificity by comparison with other proposed </w:t>
        </w:r>
        <w:r w:rsidRPr="00B13406">
          <w:rPr>
            <w:rStyle w:val="Emphasis-Bold"/>
          </w:rPr>
          <w:t>projects</w:t>
        </w:r>
        <w:r w:rsidRPr="00B13406">
          <w:t>;</w:t>
        </w:r>
      </w:ins>
    </w:p>
    <w:p w:rsidR="00B13406" w:rsidRPr="00B13406" w:rsidRDefault="00F75406" w:rsidP="00B13406">
      <w:pPr>
        <w:pStyle w:val="SchHead6ClausesubtextL2"/>
        <w:spacing w:line="276" w:lineRule="auto"/>
        <w:rPr>
          <w:ins w:id="4050" w:author="Author"/>
        </w:rPr>
      </w:pPr>
      <w:ins w:id="4051" w:author="Author">
        <w:r>
          <w:t>the total of</w:t>
        </w:r>
        <w:r w:rsidR="00B13406" w:rsidRPr="00B13406">
          <w:t xml:space="preserve"> </w:t>
        </w:r>
        <w:r w:rsidR="00B13406" w:rsidRPr="00B13406">
          <w:rPr>
            <w:rStyle w:val="Emphasis-Bold"/>
          </w:rPr>
          <w:t>capex</w:t>
        </w:r>
        <w:r>
          <w:rPr>
            <w:rStyle w:val="Emphasis-Bold"/>
          </w:rPr>
          <w:t xml:space="preserve"> forecast </w:t>
        </w:r>
        <w:r w:rsidRPr="00F75406">
          <w:rPr>
            <w:rStyle w:val="Emphasis-Bold"/>
            <w:b w:val="0"/>
          </w:rPr>
          <w:t>and</w:t>
        </w:r>
        <w:r>
          <w:rPr>
            <w:rStyle w:val="Emphasis-Bold"/>
          </w:rPr>
          <w:t xml:space="preserve"> opex forecast</w:t>
        </w:r>
        <w:r w:rsidR="00B13406" w:rsidRPr="00B13406">
          <w:rPr>
            <w:rStyle w:val="Emphasis-Bold"/>
          </w:rPr>
          <w:t xml:space="preserve"> </w:t>
        </w:r>
        <w:r w:rsidR="00B13406" w:rsidRPr="00B13406">
          <w:t xml:space="preserve">in relation to the </w:t>
        </w:r>
        <w:r w:rsidR="00B13406" w:rsidRPr="00B13406">
          <w:rPr>
            <w:rStyle w:val="Emphasis-Bold"/>
          </w:rPr>
          <w:t>project</w:t>
        </w:r>
        <w:r w:rsidR="00B13406" w:rsidRPr="00B13406">
          <w:t>-</w:t>
        </w:r>
      </w:ins>
    </w:p>
    <w:p w:rsidR="00B13406" w:rsidRPr="00B13406" w:rsidRDefault="00B13406" w:rsidP="00B13406">
      <w:pPr>
        <w:pStyle w:val="SchHead7ClausesubttextL3"/>
        <w:spacing w:line="276" w:lineRule="auto"/>
        <w:rPr>
          <w:ins w:id="4052" w:author="Author"/>
        </w:rPr>
      </w:pPr>
      <w:ins w:id="4053" w:author="Author">
        <w:r w:rsidRPr="00B13406">
          <w:t xml:space="preserve">as disclosed in the </w:t>
        </w:r>
        <w:r w:rsidRPr="00B13406">
          <w:rPr>
            <w:rStyle w:val="Emphasis-Bold"/>
          </w:rPr>
          <w:t>CPP proposal</w:t>
        </w:r>
        <w:r w:rsidRPr="00B13406">
          <w:t xml:space="preserve"> exceeds 10% of the value of the </w:t>
        </w:r>
        <w:r w:rsidRPr="00B13406">
          <w:rPr>
            <w:rStyle w:val="Emphasis-Bold"/>
          </w:rPr>
          <w:t>CPP applicant’s</w:t>
        </w:r>
        <w:r w:rsidRPr="00B13406">
          <w:t xml:space="preserve"> annual revenue </w:t>
        </w:r>
        <w:r w:rsidRPr="00F75406">
          <w:rPr>
            <w:rStyle w:val="Emphasis-Remove"/>
            <w:rFonts w:ascii="Calibri" w:hAnsi="Calibri"/>
          </w:rPr>
          <w:t xml:space="preserve">in the most recently completed </w:t>
        </w:r>
        <w:r w:rsidRPr="00B13406">
          <w:rPr>
            <w:rStyle w:val="Emphasis-Bold"/>
          </w:rPr>
          <w:t>disclosure year</w:t>
        </w:r>
        <w:r w:rsidRPr="00F75406">
          <w:rPr>
            <w:rStyle w:val="Emphasis-Remove"/>
            <w:rFonts w:ascii="Calibri" w:hAnsi="Calibri"/>
          </w:rPr>
          <w:t xml:space="preserve"> in respect of an </w:t>
        </w:r>
        <w:r w:rsidRPr="00B13406">
          <w:rPr>
            <w:rStyle w:val="Emphasis-Bold"/>
          </w:rPr>
          <w:t>ID determination</w:t>
        </w:r>
        <w:r w:rsidRPr="00B13406">
          <w:t xml:space="preserve">; </w:t>
        </w:r>
      </w:ins>
    </w:p>
    <w:p w:rsidR="00B13406" w:rsidRPr="00B13406" w:rsidRDefault="00B13406" w:rsidP="00B13406">
      <w:pPr>
        <w:pStyle w:val="SchHead7ClausesubttextL3"/>
        <w:spacing w:line="276" w:lineRule="auto"/>
        <w:rPr>
          <w:ins w:id="4054" w:author="Author"/>
        </w:rPr>
      </w:pPr>
      <w:ins w:id="4055" w:author="Author">
        <w:r w:rsidRPr="00B13406">
          <w:t xml:space="preserve">is reasonable in dollar terms; and </w:t>
        </w:r>
      </w:ins>
    </w:p>
    <w:p w:rsidR="00B13406" w:rsidRPr="00B13406" w:rsidRDefault="00B13406" w:rsidP="00B13406">
      <w:pPr>
        <w:pStyle w:val="SchHead7ClausesubttextL3"/>
        <w:spacing w:line="276" w:lineRule="auto"/>
        <w:rPr>
          <w:ins w:id="4056" w:author="Author"/>
        </w:rPr>
      </w:pPr>
      <w:ins w:id="4057" w:author="Author">
        <w:r w:rsidRPr="00B13406">
          <w:t xml:space="preserve">would be likely, when forecast with reasonable certainty, to meet the </w:t>
        </w:r>
        <w:r w:rsidRPr="00B13406">
          <w:rPr>
            <w:rStyle w:val="Emphasis-Bold"/>
          </w:rPr>
          <w:t>expenditure objective</w:t>
        </w:r>
        <w:r w:rsidRPr="00F75406">
          <w:rPr>
            <w:rStyle w:val="Emphasis-Remove"/>
            <w:rFonts w:ascii="Calibri" w:hAnsi="Calibri"/>
          </w:rPr>
          <w:t>.</w:t>
        </w:r>
      </w:ins>
    </w:p>
    <w:p w:rsidR="00B13406" w:rsidRPr="00B13406" w:rsidRDefault="00B13406" w:rsidP="00B13406">
      <w:pPr>
        <w:pStyle w:val="SchHead5ClausesubtextL1"/>
        <w:spacing w:line="276" w:lineRule="auto"/>
        <w:rPr>
          <w:ins w:id="4058" w:author="Author"/>
        </w:rPr>
      </w:pPr>
      <w:ins w:id="4059" w:author="Author">
        <w:r w:rsidRPr="00FA1D50">
          <w:rPr>
            <w:rStyle w:val="Emphasis-Remove"/>
            <w:rFonts w:ascii="Calibri" w:hAnsi="Calibri"/>
          </w:rPr>
          <w:t>For each proposed</w:t>
        </w:r>
        <w:r w:rsidRPr="00B13406">
          <w:t xml:space="preserve"> </w:t>
        </w:r>
        <w:r w:rsidRPr="00D30001">
          <w:rPr>
            <w:rStyle w:val="Emphasis-Remove"/>
            <w:rFonts w:ascii="Calibri" w:hAnsi="Calibri"/>
            <w:b/>
          </w:rPr>
          <w:t>trigger event</w:t>
        </w:r>
        <w:r w:rsidRPr="00FA1D50">
          <w:rPr>
            <w:rStyle w:val="Emphasis-Remove"/>
            <w:rFonts w:ascii="Calibri" w:hAnsi="Calibri"/>
          </w:rPr>
          <w:t>,</w:t>
        </w:r>
        <w:r w:rsidRPr="00B13406">
          <w:t xml:space="preserve"> </w:t>
        </w:r>
        <w:r w:rsidRPr="00FA1D50">
          <w:rPr>
            <w:rStyle w:val="Emphasis-Remove"/>
            <w:rFonts w:ascii="Calibri" w:hAnsi="Calibri"/>
          </w:rPr>
          <w:t>the</w:t>
        </w:r>
        <w:r w:rsidRPr="00B13406">
          <w:t xml:space="preserve"> </w:t>
        </w:r>
        <w:r w:rsidRPr="00B13406">
          <w:rPr>
            <w:rStyle w:val="Emphasis-Bold"/>
          </w:rPr>
          <w:t>verifier</w:t>
        </w:r>
        <w:r w:rsidRPr="00B13406">
          <w:t xml:space="preserve"> </w:t>
        </w:r>
        <w:r w:rsidRPr="00FA1D50">
          <w:rPr>
            <w:rStyle w:val="Emphasis-Remove"/>
            <w:rFonts w:ascii="Calibri" w:hAnsi="Calibri"/>
          </w:rPr>
          <w:t>must provide an opinion as to whether it meets the requirements of clause</w:t>
        </w:r>
        <w:r>
          <w:rPr>
            <w:rStyle w:val="Emphasis-Remove"/>
            <w:rFonts w:ascii="Calibri" w:hAnsi="Calibri"/>
          </w:rPr>
          <w:t xml:space="preserve"> 5.7</w:t>
        </w:r>
        <w:r w:rsidR="00BE7579">
          <w:rPr>
            <w:rStyle w:val="Emphasis-Remove"/>
            <w:rFonts w:ascii="Calibri" w:hAnsi="Calibri"/>
          </w:rPr>
          <w:t>.5</w:t>
        </w:r>
        <w:r w:rsidRPr="00B13406">
          <w:rPr>
            <w:rStyle w:val="Emphasis-Remove"/>
            <w:rFonts w:ascii="Calibri" w:hAnsi="Calibri"/>
          </w:rPr>
          <w:t>(3).</w:t>
        </w:r>
      </w:ins>
    </w:p>
    <w:p w:rsidR="003028A8" w:rsidRPr="0019388B" w:rsidRDefault="003028A8" w:rsidP="003028A8">
      <w:pPr>
        <w:pStyle w:val="SchHead4Clause"/>
        <w:rPr>
          <w:rFonts w:asciiTheme="minorHAnsi" w:hAnsiTheme="minorHAnsi"/>
        </w:rPr>
      </w:pPr>
      <w:r w:rsidRPr="0019388B">
        <w:rPr>
          <w:rFonts w:asciiTheme="minorHAnsi" w:hAnsiTheme="minorHAnsi"/>
        </w:rPr>
        <w:t>Completeness of CPP proposal</w:t>
      </w:r>
    </w:p>
    <w:p w:rsidR="003028A8" w:rsidRPr="0019388B" w:rsidRDefault="003028A8" w:rsidP="003028A8">
      <w:pPr>
        <w:pStyle w:val="UnnumberedL1"/>
        <w:rPr>
          <w:rFonts w:asciiTheme="minorHAnsi" w:hAnsiTheme="minorHAnsi"/>
        </w:rPr>
      </w:pPr>
      <w:r w:rsidRPr="0019388B">
        <w:rPr>
          <w:rFonts w:asciiTheme="minorHAnsi" w:hAnsiTheme="minorHAnsi"/>
        </w:rPr>
        <w:t xml:space="preserve">A </w:t>
      </w:r>
      <w:r w:rsidRPr="0019388B">
        <w:rPr>
          <w:rStyle w:val="Emphasis-Bold"/>
          <w:rFonts w:asciiTheme="minorHAnsi" w:hAnsiTheme="minorHAnsi"/>
        </w:rPr>
        <w:t>verification</w:t>
      </w:r>
      <w:r w:rsidRPr="0019388B">
        <w:rPr>
          <w:rFonts w:asciiTheme="minorHAnsi" w:hAnsiTheme="minorHAnsi"/>
        </w:rPr>
        <w:t xml:space="preserve"> </w:t>
      </w:r>
      <w:r w:rsidRPr="0019388B">
        <w:rPr>
          <w:rStyle w:val="Emphasis-Bold"/>
          <w:rFonts w:asciiTheme="minorHAnsi" w:hAnsiTheme="minorHAnsi"/>
        </w:rPr>
        <w:t>report</w:t>
      </w:r>
      <w:r w:rsidRPr="0019388B">
        <w:rPr>
          <w:rFonts w:asciiTheme="minorHAnsi" w:hAnsiTheme="minorHAnsi"/>
        </w:rPr>
        <w:t xml:space="preserve"> must-</w:t>
      </w:r>
    </w:p>
    <w:p w:rsidR="003028A8" w:rsidRPr="0019388B" w:rsidRDefault="00BF50C3" w:rsidP="003028A8">
      <w:pPr>
        <w:pStyle w:val="SchHead6ClausesubtextL2"/>
        <w:rPr>
          <w:rFonts w:asciiTheme="minorHAnsi" w:hAnsiTheme="minorHAnsi"/>
        </w:rPr>
      </w:pPr>
      <w:bookmarkStart w:id="4060" w:name="_Ref274748932"/>
      <w:r w:rsidRPr="0019388B">
        <w:rPr>
          <w:rFonts w:asciiTheme="minorHAnsi" w:hAnsiTheme="minorHAnsi"/>
        </w:rPr>
        <w:t>l</w:t>
      </w:r>
      <w:r w:rsidR="003028A8" w:rsidRPr="0019388B">
        <w:rPr>
          <w:rFonts w:asciiTheme="minorHAnsi" w:hAnsiTheme="minorHAnsi"/>
        </w:rPr>
        <w:t xml:space="preserve">ist the information in and relating to the </w:t>
      </w:r>
      <w:r w:rsidR="003028A8" w:rsidRPr="0019388B">
        <w:rPr>
          <w:rStyle w:val="Emphasis-Bold"/>
          <w:rFonts w:asciiTheme="minorHAnsi" w:hAnsiTheme="minorHAnsi"/>
        </w:rPr>
        <w:t>CPP proposal</w:t>
      </w:r>
      <w:r w:rsidR="003028A8" w:rsidRPr="0019388B">
        <w:rPr>
          <w:rFonts w:asciiTheme="minorHAnsi" w:hAnsiTheme="minorHAnsi"/>
        </w:rPr>
        <w:t xml:space="preserve"> provided by the </w:t>
      </w:r>
      <w:r w:rsidR="003028A8" w:rsidRPr="0019388B">
        <w:rPr>
          <w:rStyle w:val="Emphasis-Bold"/>
          <w:rFonts w:asciiTheme="minorHAnsi" w:hAnsiTheme="minorHAnsi"/>
        </w:rPr>
        <w:t>CPP applicant</w:t>
      </w:r>
      <w:r w:rsidR="003028A8" w:rsidRPr="0019388B">
        <w:rPr>
          <w:rFonts w:asciiTheme="minorHAnsi" w:hAnsiTheme="minorHAnsi"/>
        </w:rPr>
        <w:t xml:space="preserve"> to the </w:t>
      </w:r>
      <w:r w:rsidR="003028A8" w:rsidRPr="0019388B">
        <w:rPr>
          <w:rStyle w:val="Emphasis-Bold"/>
          <w:rFonts w:asciiTheme="minorHAnsi" w:hAnsiTheme="minorHAnsi"/>
        </w:rPr>
        <w:t>verifier</w:t>
      </w:r>
      <w:r w:rsidR="003028A8" w:rsidRPr="0019388B">
        <w:rPr>
          <w:rFonts w:asciiTheme="minorHAnsi" w:hAnsiTheme="minorHAnsi"/>
        </w:rPr>
        <w:t>;</w:t>
      </w:r>
      <w:bookmarkEnd w:id="4060"/>
    </w:p>
    <w:p w:rsidR="003028A8" w:rsidRPr="0019388B" w:rsidRDefault="003028A8" w:rsidP="003028A8">
      <w:pPr>
        <w:pStyle w:val="SchHead6ClausesubtextL2"/>
        <w:rPr>
          <w:rFonts w:asciiTheme="minorHAnsi" w:hAnsiTheme="minorHAnsi"/>
        </w:rPr>
      </w:pPr>
      <w:bookmarkStart w:id="4061" w:name="_Ref274754999"/>
      <w:r w:rsidRPr="0019388B">
        <w:rPr>
          <w:rFonts w:asciiTheme="minorHAnsi" w:hAnsiTheme="minorHAnsi"/>
        </w:rPr>
        <w:t xml:space="preserve">state each type of information in respect of which this </w:t>
      </w:r>
      <w:r w:rsidR="000573CA" w:rsidRPr="0019388B">
        <w:rPr>
          <w:rFonts w:asciiTheme="minorHAnsi" w:hAnsiTheme="minorHAnsi"/>
        </w:rPr>
        <w:t>s</w:t>
      </w:r>
      <w:r w:rsidRPr="0019388B">
        <w:rPr>
          <w:rFonts w:asciiTheme="minorHAnsi" w:hAnsiTheme="minorHAnsi"/>
        </w:rPr>
        <w:t xml:space="preserve">chedule requires the </w:t>
      </w:r>
      <w:r w:rsidRPr="0019388B">
        <w:rPr>
          <w:rStyle w:val="Emphasis-Bold"/>
          <w:rFonts w:asciiTheme="minorHAnsi" w:hAnsiTheme="minorHAnsi"/>
        </w:rPr>
        <w:t>verifier's</w:t>
      </w:r>
      <w:r w:rsidRPr="0019388B">
        <w:rPr>
          <w:rFonts w:asciiTheme="minorHAnsi" w:hAnsiTheme="minorHAnsi"/>
        </w:rPr>
        <w:t xml:space="preserve"> consideration or opinion that the </w:t>
      </w:r>
      <w:r w:rsidRPr="0019388B">
        <w:rPr>
          <w:rStyle w:val="Emphasis-Bold"/>
          <w:rFonts w:asciiTheme="minorHAnsi" w:hAnsiTheme="minorHAnsi"/>
        </w:rPr>
        <w:t>verifier</w:t>
      </w:r>
      <w:r w:rsidRPr="0019388B">
        <w:rPr>
          <w:rFonts w:asciiTheme="minorHAnsi" w:hAnsiTheme="minorHAnsi"/>
        </w:rPr>
        <w:t xml:space="preserve"> considers has been omitted from the </w:t>
      </w:r>
      <w:r w:rsidRPr="0019388B">
        <w:rPr>
          <w:rStyle w:val="Emphasis-Bold"/>
          <w:rFonts w:asciiTheme="minorHAnsi" w:hAnsiTheme="minorHAnsi"/>
        </w:rPr>
        <w:t>CPP proposal</w:t>
      </w:r>
      <w:r w:rsidRPr="0019388B">
        <w:rPr>
          <w:rFonts w:asciiTheme="minorHAnsi" w:hAnsiTheme="minorHAnsi"/>
        </w:rPr>
        <w:t xml:space="preserve">, including information that is incomplete or insufficient, and the relevant requirement in </w:t>
      </w:r>
      <w:r w:rsidR="00EA6747" w:rsidRPr="0019388B">
        <w:rPr>
          <w:rFonts w:asciiTheme="minorHAnsi" w:hAnsiTheme="minorHAnsi"/>
        </w:rPr>
        <w:t>Part 5,</w:t>
      </w:r>
      <w:r w:rsidR="006124AD">
        <w:rPr>
          <w:rFonts w:asciiTheme="minorHAnsi" w:hAnsiTheme="minorHAnsi"/>
        </w:rPr>
        <w:t xml:space="preserve"> Subpart 5</w:t>
      </w:r>
      <w:r w:rsidR="00EA6747" w:rsidRPr="0019388B">
        <w:rPr>
          <w:rFonts w:asciiTheme="minorHAnsi" w:hAnsiTheme="minorHAnsi"/>
        </w:rPr>
        <w:t xml:space="preserve"> </w:t>
      </w:r>
      <w:r w:rsidRPr="0019388B">
        <w:rPr>
          <w:rFonts w:asciiTheme="minorHAnsi" w:hAnsiTheme="minorHAnsi"/>
        </w:rPr>
        <w:t>to provide the information in question;</w:t>
      </w:r>
      <w:bookmarkEnd w:id="4061"/>
    </w:p>
    <w:p w:rsidR="003028A8" w:rsidRPr="0019388B" w:rsidRDefault="003028A8" w:rsidP="003028A8">
      <w:pPr>
        <w:pStyle w:val="SchHead6ClausesubtextL2"/>
        <w:rPr>
          <w:rFonts w:asciiTheme="minorHAnsi" w:hAnsiTheme="minorHAnsi"/>
        </w:rPr>
      </w:pPr>
      <w:r w:rsidRPr="0019388B">
        <w:rPr>
          <w:rFonts w:asciiTheme="minorHAnsi" w:hAnsiTheme="minorHAnsi"/>
        </w:rPr>
        <w:t>where information is identified as insufficient in accordance with paragraph</w:t>
      </w:r>
      <w:r w:rsidR="006124AD">
        <w:rPr>
          <w:rFonts w:asciiTheme="minorHAnsi" w:hAnsiTheme="minorHAnsi"/>
        </w:rPr>
        <w:t xml:space="preserve"> (b)</w:t>
      </w:r>
      <w:r w:rsidRPr="0019388B">
        <w:rPr>
          <w:rFonts w:asciiTheme="minorHAnsi" w:hAnsiTheme="minorHAnsi"/>
        </w:rPr>
        <w:t xml:space="preserve">, state the nature of additional information the </w:t>
      </w:r>
      <w:r w:rsidRPr="0019388B">
        <w:rPr>
          <w:rStyle w:val="Emphasis-Bold"/>
          <w:rFonts w:asciiTheme="minorHAnsi" w:hAnsiTheme="minorHAnsi"/>
        </w:rPr>
        <w:t>verifier</w:t>
      </w:r>
      <w:r w:rsidRPr="0019388B">
        <w:rPr>
          <w:rFonts w:asciiTheme="minorHAnsi" w:hAnsiTheme="minorHAnsi"/>
        </w:rPr>
        <w:t xml:space="preserve"> considers that the </w:t>
      </w:r>
      <w:r w:rsidRPr="0019388B">
        <w:rPr>
          <w:rStyle w:val="Emphasis-Bold"/>
          <w:rFonts w:asciiTheme="minorHAnsi" w:hAnsiTheme="minorHAnsi"/>
        </w:rPr>
        <w:t>CPP proposal</w:t>
      </w:r>
      <w:r w:rsidRPr="0019388B">
        <w:rPr>
          <w:rFonts w:asciiTheme="minorHAnsi" w:hAnsiTheme="minorHAnsi"/>
        </w:rPr>
        <w:t xml:space="preserve"> requires to fulfil the information requirement in question; </w:t>
      </w:r>
      <w:del w:id="4062" w:author="Author">
        <w:r w:rsidRPr="0019388B" w:rsidDel="00737F5D">
          <w:rPr>
            <w:rFonts w:asciiTheme="minorHAnsi" w:hAnsiTheme="minorHAnsi"/>
          </w:rPr>
          <w:delText>and</w:delText>
        </w:r>
      </w:del>
    </w:p>
    <w:p w:rsidR="00737F5D" w:rsidRPr="00737F5D" w:rsidRDefault="003028A8" w:rsidP="003028A8">
      <w:pPr>
        <w:pStyle w:val="SchHead6ClausesubtextL2"/>
        <w:rPr>
          <w:ins w:id="4063" w:author="Author"/>
          <w:rStyle w:val="Emphasis-Bold"/>
          <w:rFonts w:asciiTheme="minorHAnsi" w:hAnsiTheme="minorHAnsi"/>
          <w:b w:val="0"/>
          <w:bCs w:val="0"/>
        </w:rPr>
      </w:pPr>
      <w:r w:rsidRPr="0019388B">
        <w:rPr>
          <w:rFonts w:asciiTheme="minorHAnsi" w:hAnsiTheme="minorHAnsi"/>
        </w:rPr>
        <w:t xml:space="preserve">state the extent to which the omission, incompleteness or insufficiency of information has impaired the </w:t>
      </w:r>
      <w:r w:rsidRPr="0019388B">
        <w:rPr>
          <w:rStyle w:val="Emphasis-Bold"/>
          <w:rFonts w:asciiTheme="minorHAnsi" w:hAnsiTheme="minorHAnsi"/>
        </w:rPr>
        <w:t>verifier's</w:t>
      </w:r>
      <w:r w:rsidRPr="0019388B">
        <w:rPr>
          <w:rFonts w:asciiTheme="minorHAnsi" w:hAnsiTheme="minorHAnsi"/>
        </w:rPr>
        <w:t xml:space="preserve"> judgement as to whether the </w:t>
      </w:r>
      <w:r w:rsidRPr="0019388B">
        <w:rPr>
          <w:rStyle w:val="Emphasis-Bold"/>
          <w:rFonts w:asciiTheme="minorHAnsi" w:hAnsiTheme="minorHAnsi"/>
        </w:rPr>
        <w:t>capex</w:t>
      </w:r>
      <w:r w:rsidRPr="0019388B">
        <w:rPr>
          <w:rFonts w:asciiTheme="minorHAnsi" w:hAnsiTheme="minorHAnsi"/>
        </w:rPr>
        <w:t xml:space="preserve"> </w:t>
      </w:r>
      <w:r w:rsidRPr="0019388B">
        <w:rPr>
          <w:rStyle w:val="Emphasis-Bold"/>
          <w:rFonts w:asciiTheme="minorHAnsi" w:hAnsiTheme="minorHAnsi"/>
        </w:rPr>
        <w:t>forecast</w:t>
      </w:r>
      <w:r w:rsidRPr="0019388B">
        <w:rPr>
          <w:rFonts w:asciiTheme="minorHAnsi" w:hAnsiTheme="minorHAnsi"/>
        </w:rPr>
        <w:t xml:space="preserve"> and </w:t>
      </w:r>
      <w:r w:rsidRPr="0019388B">
        <w:rPr>
          <w:rStyle w:val="Emphasis-Bold"/>
          <w:rFonts w:asciiTheme="minorHAnsi" w:hAnsiTheme="minorHAnsi"/>
        </w:rPr>
        <w:t>opex forecast</w:t>
      </w:r>
      <w:r w:rsidRPr="0019388B">
        <w:rPr>
          <w:rFonts w:asciiTheme="minorHAnsi" w:hAnsiTheme="minorHAnsi"/>
        </w:rPr>
        <w:t xml:space="preserve"> for the </w:t>
      </w:r>
      <w:r w:rsidRPr="0019388B">
        <w:rPr>
          <w:rStyle w:val="Emphasis-Bold"/>
          <w:rFonts w:asciiTheme="minorHAnsi" w:hAnsiTheme="minorHAnsi"/>
        </w:rPr>
        <w:t>next</w:t>
      </w:r>
      <w:r w:rsidRPr="0019388B">
        <w:rPr>
          <w:rFonts w:asciiTheme="minorHAnsi" w:hAnsiTheme="minorHAnsi"/>
        </w:rPr>
        <w:t xml:space="preserve"> </w:t>
      </w:r>
      <w:r w:rsidRPr="0019388B">
        <w:rPr>
          <w:rStyle w:val="Emphasis-Bold"/>
          <w:rFonts w:asciiTheme="minorHAnsi" w:hAnsiTheme="minorHAnsi"/>
        </w:rPr>
        <w:t>period</w:t>
      </w:r>
      <w:r w:rsidRPr="0019388B">
        <w:rPr>
          <w:rFonts w:asciiTheme="minorHAnsi" w:hAnsiTheme="minorHAnsi"/>
        </w:rPr>
        <w:t xml:space="preserve"> meets the </w:t>
      </w:r>
      <w:r w:rsidRPr="0019388B">
        <w:rPr>
          <w:rStyle w:val="Emphasis-Bold"/>
          <w:rFonts w:asciiTheme="minorHAnsi" w:hAnsiTheme="minorHAnsi"/>
        </w:rPr>
        <w:t>expenditure</w:t>
      </w:r>
      <w:r w:rsidRPr="0019388B">
        <w:rPr>
          <w:rFonts w:asciiTheme="minorHAnsi" w:hAnsiTheme="minorHAnsi"/>
        </w:rPr>
        <w:t xml:space="preserve"> </w:t>
      </w:r>
      <w:r w:rsidRPr="0019388B">
        <w:rPr>
          <w:rStyle w:val="Emphasis-Bold"/>
          <w:rFonts w:asciiTheme="minorHAnsi" w:hAnsiTheme="minorHAnsi"/>
        </w:rPr>
        <w:t>objective</w:t>
      </w:r>
      <w:ins w:id="4064" w:author="Author">
        <w:r w:rsidR="00737F5D" w:rsidRPr="00737F5D">
          <w:rPr>
            <w:rStyle w:val="Emphasis-Bold"/>
            <w:rFonts w:asciiTheme="minorHAnsi" w:hAnsiTheme="minorHAnsi"/>
            <w:b w:val="0"/>
          </w:rPr>
          <w:t>; and</w:t>
        </w:r>
      </w:ins>
    </w:p>
    <w:p w:rsidR="003028A8" w:rsidRPr="0019388B" w:rsidRDefault="00737F5D" w:rsidP="003028A8">
      <w:pPr>
        <w:pStyle w:val="SchHead6ClausesubtextL2"/>
        <w:rPr>
          <w:rFonts w:asciiTheme="minorHAnsi" w:hAnsiTheme="minorHAnsi"/>
        </w:rPr>
      </w:pPr>
      <w:ins w:id="4065" w:author="Author">
        <w:r>
          <w:t xml:space="preserve">explain why the </w:t>
        </w:r>
        <w:r w:rsidRPr="002A7E6D">
          <w:rPr>
            <w:b/>
          </w:rPr>
          <w:t>verifier</w:t>
        </w:r>
        <w:r w:rsidR="00FF64E5">
          <w:t xml:space="preserve"> has </w:t>
        </w:r>
        <w:r w:rsidR="00B36B2E">
          <w:t>selected</w:t>
        </w:r>
        <w:r w:rsidR="00FF64E5">
          <w:t xml:space="preserve"> the</w:t>
        </w:r>
        <w:r>
          <w:t xml:space="preserve"> </w:t>
        </w:r>
        <w:r w:rsidR="00C87D41">
          <w:rPr>
            <w:rStyle w:val="Emphasis-Bold"/>
          </w:rPr>
          <w:t>identified programmes</w:t>
        </w:r>
        <w:r>
          <w:t xml:space="preserve"> </w:t>
        </w:r>
        <w:r w:rsidR="00B36B2E">
          <w:t>in accordance with</w:t>
        </w:r>
        <w:r w:rsidR="00FF64E5">
          <w:t xml:space="preserve"> </w:t>
        </w:r>
        <w:r w:rsidR="00664985">
          <w:t>clause G4(1</w:t>
        </w:r>
        <w:r>
          <w:t>)</w:t>
        </w:r>
      </w:ins>
      <w:r w:rsidR="003028A8" w:rsidRPr="0019388B">
        <w:rPr>
          <w:rFonts w:asciiTheme="minorHAnsi" w:hAnsiTheme="minorHAnsi"/>
        </w:rPr>
        <w:t>.</w:t>
      </w:r>
    </w:p>
    <w:p w:rsidR="00245987" w:rsidRPr="0019388B" w:rsidRDefault="00245987" w:rsidP="00245987">
      <w:pPr>
        <w:pStyle w:val="SchHead4Clause"/>
        <w:rPr>
          <w:rFonts w:asciiTheme="minorHAnsi" w:hAnsiTheme="minorHAnsi"/>
        </w:rPr>
      </w:pPr>
      <w:r w:rsidRPr="0019388B">
        <w:rPr>
          <w:rFonts w:asciiTheme="minorHAnsi" w:hAnsiTheme="minorHAnsi"/>
        </w:rPr>
        <w:t>Overview of key issues and additional information requirements</w:t>
      </w:r>
    </w:p>
    <w:p w:rsidR="00245987" w:rsidRPr="0019388B" w:rsidRDefault="00245987" w:rsidP="00651121">
      <w:pPr>
        <w:pStyle w:val="UnnumberedL1"/>
        <w:rPr>
          <w:rFonts w:asciiTheme="minorHAnsi" w:hAnsiTheme="minorHAnsi"/>
        </w:rPr>
      </w:pPr>
      <w:r w:rsidRPr="0019388B">
        <w:rPr>
          <w:rFonts w:asciiTheme="minorHAnsi" w:hAnsiTheme="minorHAnsi"/>
        </w:rPr>
        <w:t xml:space="preserve">Based on its assessment, the </w:t>
      </w:r>
      <w:r w:rsidRPr="0019388B">
        <w:rPr>
          <w:rStyle w:val="Emphasis-Bold"/>
          <w:rFonts w:asciiTheme="minorHAnsi" w:hAnsiTheme="minorHAnsi"/>
        </w:rPr>
        <w:t>verifier</w:t>
      </w:r>
      <w:r w:rsidRPr="0019388B">
        <w:rPr>
          <w:rFonts w:asciiTheme="minorHAnsi" w:hAnsiTheme="minorHAnsi"/>
        </w:rPr>
        <w:t xml:space="preserve"> must</w:t>
      </w:r>
      <w:r w:rsidR="00BF50C3" w:rsidRPr="0019388B">
        <w:rPr>
          <w:rFonts w:asciiTheme="minorHAnsi" w:hAnsiTheme="minorHAnsi"/>
        </w:rPr>
        <w:t xml:space="preserve">, in the </w:t>
      </w:r>
      <w:r w:rsidR="00BF50C3" w:rsidRPr="0019388B">
        <w:rPr>
          <w:rStyle w:val="Emphasis-Bold"/>
          <w:rFonts w:asciiTheme="minorHAnsi" w:hAnsiTheme="minorHAnsi"/>
        </w:rPr>
        <w:t>verification report</w:t>
      </w:r>
      <w:r w:rsidRPr="0019388B">
        <w:rPr>
          <w:rFonts w:asciiTheme="minorHAnsi" w:hAnsiTheme="minorHAnsi"/>
        </w:rPr>
        <w:t>-</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provide a list of the key issues that it considers the </w:t>
      </w:r>
      <w:r w:rsidR="000965FA" w:rsidRPr="0019388B">
        <w:rPr>
          <w:rStyle w:val="Emphasis-Bold"/>
          <w:rFonts w:asciiTheme="minorHAnsi" w:hAnsiTheme="minorHAnsi"/>
        </w:rPr>
        <w:t>Commission</w:t>
      </w:r>
      <w:r w:rsidRPr="0019388B">
        <w:rPr>
          <w:rFonts w:asciiTheme="minorHAnsi" w:hAnsiTheme="minorHAnsi"/>
        </w:rPr>
        <w:t xml:space="preserve"> should focus on when undertaking its</w:t>
      </w:r>
      <w:r w:rsidR="00D733D2" w:rsidRPr="0019388B">
        <w:rPr>
          <w:rFonts w:asciiTheme="minorHAnsi" w:hAnsiTheme="minorHAnsi"/>
        </w:rPr>
        <w:t xml:space="preserve"> own</w:t>
      </w:r>
      <w:r w:rsidRPr="0019388B">
        <w:rPr>
          <w:rFonts w:asciiTheme="minorHAnsi" w:hAnsiTheme="minorHAnsi"/>
        </w:rPr>
        <w:t xml:space="preserve"> assessment of the information to which the assessment related;</w:t>
      </w:r>
    </w:p>
    <w:p w:rsidR="00245987" w:rsidRPr="0019388B" w:rsidRDefault="00245987" w:rsidP="00245987">
      <w:pPr>
        <w:pStyle w:val="SchHead6ClausesubtextL2"/>
        <w:rPr>
          <w:rFonts w:asciiTheme="minorHAnsi" w:hAnsiTheme="minorHAnsi"/>
        </w:rPr>
      </w:pPr>
      <w:r w:rsidRPr="0019388B">
        <w:rPr>
          <w:rFonts w:asciiTheme="minorHAnsi" w:hAnsiTheme="minorHAnsi"/>
        </w:rPr>
        <w:t xml:space="preserve">specify information identified in </w:t>
      </w:r>
      <w:r w:rsidR="00844114" w:rsidRPr="0019388B">
        <w:rPr>
          <w:rFonts w:asciiTheme="minorHAnsi" w:hAnsiTheme="minorHAnsi"/>
        </w:rPr>
        <w:t xml:space="preserve">the </w:t>
      </w:r>
      <w:r w:rsidR="00C7242F" w:rsidRPr="0019388B">
        <w:rPr>
          <w:rStyle w:val="Emphasis-Bold"/>
          <w:rFonts w:asciiTheme="minorHAnsi" w:hAnsiTheme="minorHAnsi"/>
        </w:rPr>
        <w:t>CPP proposal</w:t>
      </w:r>
      <w:r w:rsidR="00844114" w:rsidRPr="0019388B">
        <w:rPr>
          <w:rFonts w:asciiTheme="minorHAnsi" w:hAnsiTheme="minorHAnsi"/>
        </w:rPr>
        <w:t xml:space="preserve"> </w:t>
      </w:r>
      <w:r w:rsidRPr="0019388B">
        <w:rPr>
          <w:rFonts w:asciiTheme="minorHAnsi" w:hAnsiTheme="minorHAnsi"/>
        </w:rPr>
        <w:t>that</w:t>
      </w:r>
      <w:r w:rsidR="00D733D2" w:rsidRPr="0019388B">
        <w:rPr>
          <w:rFonts w:asciiTheme="minorHAnsi" w:hAnsiTheme="minorHAnsi"/>
        </w:rPr>
        <w:t>, were it to be provided,</w:t>
      </w:r>
      <w:r w:rsidRPr="0019388B">
        <w:rPr>
          <w:rFonts w:asciiTheme="minorHAnsi" w:hAnsiTheme="minorHAnsi"/>
        </w:rPr>
        <w:t xml:space="preserve"> would assist the </w:t>
      </w:r>
      <w:r w:rsidR="000965FA"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assessment of the </w:t>
      </w:r>
      <w:r w:rsidR="00C7242F" w:rsidRPr="0019388B">
        <w:rPr>
          <w:rStyle w:val="Emphasis-Bold"/>
          <w:rFonts w:asciiTheme="minorHAnsi" w:hAnsiTheme="minorHAnsi"/>
        </w:rPr>
        <w:t>CPP proposal</w:t>
      </w:r>
      <w:r w:rsidRPr="0019388B">
        <w:rPr>
          <w:rFonts w:asciiTheme="minorHAnsi" w:hAnsiTheme="minorHAnsi"/>
        </w:rPr>
        <w:t>; and</w:t>
      </w:r>
    </w:p>
    <w:p w:rsidR="001C5200" w:rsidRPr="0019388B" w:rsidRDefault="00245987" w:rsidP="00245987">
      <w:pPr>
        <w:pStyle w:val="SchHead6ClausesubtextL2"/>
        <w:rPr>
          <w:rFonts w:asciiTheme="minorHAnsi" w:hAnsiTheme="minorHAnsi"/>
        </w:rPr>
      </w:pPr>
      <w:bookmarkStart w:id="4066" w:name="_Ref271272243"/>
      <w:r w:rsidRPr="0019388B">
        <w:rPr>
          <w:rFonts w:asciiTheme="minorHAnsi" w:hAnsiTheme="minorHAnsi"/>
        </w:rPr>
        <w:t>identify any other information it reasonably believes would</w:t>
      </w:r>
      <w:r w:rsidR="001C5200" w:rsidRPr="0019388B">
        <w:rPr>
          <w:rFonts w:asciiTheme="minorHAnsi" w:hAnsiTheme="minorHAnsi"/>
        </w:rPr>
        <w:t>-</w:t>
      </w:r>
      <w:r w:rsidRPr="0019388B">
        <w:rPr>
          <w:rFonts w:asciiTheme="minorHAnsi" w:hAnsiTheme="minorHAnsi"/>
        </w:rPr>
        <w:t xml:space="preserve"> </w:t>
      </w:r>
    </w:p>
    <w:p w:rsidR="001C5200" w:rsidRPr="0019388B" w:rsidRDefault="00245987" w:rsidP="001C5200">
      <w:pPr>
        <w:pStyle w:val="SchHead7ClausesubttextL3"/>
        <w:rPr>
          <w:rFonts w:asciiTheme="minorHAnsi" w:hAnsiTheme="minorHAnsi"/>
        </w:rPr>
      </w:pPr>
      <w:r w:rsidRPr="0019388B">
        <w:rPr>
          <w:rFonts w:asciiTheme="minorHAnsi" w:hAnsiTheme="minorHAnsi"/>
        </w:rPr>
        <w:t xml:space="preserve">be held by the </w:t>
      </w:r>
      <w:r w:rsidRPr="0019388B">
        <w:rPr>
          <w:rStyle w:val="Emphasis-Bold"/>
          <w:rFonts w:asciiTheme="minorHAnsi" w:hAnsiTheme="minorHAnsi"/>
        </w:rPr>
        <w:t>CPP</w:t>
      </w:r>
      <w:r w:rsidRPr="0019388B">
        <w:rPr>
          <w:rFonts w:asciiTheme="minorHAnsi" w:hAnsiTheme="minorHAnsi"/>
        </w:rPr>
        <w:t xml:space="preserve"> </w:t>
      </w:r>
      <w:r w:rsidRPr="0019388B">
        <w:rPr>
          <w:rStyle w:val="Emphasis-Bold"/>
          <w:rFonts w:asciiTheme="minorHAnsi" w:hAnsiTheme="minorHAnsi"/>
        </w:rPr>
        <w:t>applicant</w:t>
      </w:r>
      <w:r w:rsidR="00F041E1" w:rsidRPr="0019388B">
        <w:rPr>
          <w:rStyle w:val="Emphasis-Remove"/>
          <w:rFonts w:asciiTheme="minorHAnsi" w:hAnsiTheme="minorHAnsi"/>
        </w:rPr>
        <w:t>;</w:t>
      </w:r>
      <w:r w:rsidR="001C5200" w:rsidRPr="0019388B">
        <w:rPr>
          <w:rStyle w:val="Emphasis-Remove"/>
          <w:rFonts w:asciiTheme="minorHAnsi" w:hAnsiTheme="minorHAnsi"/>
        </w:rPr>
        <w:t xml:space="preserve"> and</w:t>
      </w:r>
      <w:r w:rsidRPr="0019388B">
        <w:rPr>
          <w:rFonts w:asciiTheme="minorHAnsi" w:hAnsiTheme="minorHAnsi"/>
        </w:rPr>
        <w:t xml:space="preserve"> </w:t>
      </w:r>
    </w:p>
    <w:p w:rsidR="00651121" w:rsidRPr="0019388B" w:rsidRDefault="00245987" w:rsidP="000F29DB">
      <w:pPr>
        <w:pStyle w:val="SchHead7ClausesubttextL3"/>
        <w:rPr>
          <w:rFonts w:asciiTheme="minorHAnsi" w:hAnsiTheme="minorHAnsi"/>
        </w:rPr>
      </w:pPr>
      <w:r w:rsidRPr="0019388B">
        <w:rPr>
          <w:rFonts w:asciiTheme="minorHAnsi" w:hAnsiTheme="minorHAnsi"/>
        </w:rPr>
        <w:t xml:space="preserve">assist the </w:t>
      </w:r>
      <w:r w:rsidR="000965FA" w:rsidRPr="0019388B">
        <w:rPr>
          <w:rStyle w:val="Emphasis-Bold"/>
          <w:rFonts w:asciiTheme="minorHAnsi" w:hAnsiTheme="minorHAnsi"/>
        </w:rPr>
        <w:t>Commission</w:t>
      </w:r>
      <w:r w:rsidRPr="0019388B">
        <w:rPr>
          <w:rStyle w:val="Emphasis-Bold"/>
          <w:rFonts w:asciiTheme="minorHAnsi" w:hAnsiTheme="minorHAnsi"/>
        </w:rPr>
        <w:t>’s</w:t>
      </w:r>
      <w:r w:rsidRPr="0019388B">
        <w:rPr>
          <w:rFonts w:asciiTheme="minorHAnsi" w:hAnsiTheme="minorHAnsi"/>
        </w:rPr>
        <w:t xml:space="preserve"> assessment of the </w:t>
      </w:r>
      <w:r w:rsidR="00C7242F" w:rsidRPr="0019388B">
        <w:rPr>
          <w:rStyle w:val="Emphasis-Bold"/>
          <w:rFonts w:asciiTheme="minorHAnsi" w:hAnsiTheme="minorHAnsi"/>
        </w:rPr>
        <w:t>CPP proposal</w:t>
      </w:r>
      <w:r w:rsidRPr="0019388B">
        <w:rPr>
          <w:rFonts w:asciiTheme="minorHAnsi" w:hAnsiTheme="minorHAnsi"/>
        </w:rPr>
        <w:t>.</w:t>
      </w:r>
      <w:bookmarkEnd w:id="3830"/>
      <w:bookmarkEnd w:id="4066"/>
    </w:p>
    <w:sectPr w:rsidR="00651121" w:rsidRPr="0019388B" w:rsidSect="007416F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AF" w:rsidRDefault="005F27AF" w:rsidP="003F45A5">
      <w:r>
        <w:separator/>
      </w:r>
    </w:p>
    <w:p w:rsidR="005F27AF" w:rsidRDefault="005F27AF" w:rsidP="003F45A5"/>
    <w:p w:rsidR="005F27AF" w:rsidRDefault="005F27AF" w:rsidP="003F45A5"/>
    <w:p w:rsidR="005F27AF" w:rsidRDefault="005F27AF"/>
    <w:p w:rsidR="005F27AF" w:rsidRDefault="005F27AF" w:rsidP="003131F5"/>
    <w:p w:rsidR="005F27AF" w:rsidRDefault="005F27AF" w:rsidP="003131F5"/>
    <w:p w:rsidR="005F27AF" w:rsidRDefault="005F27AF" w:rsidP="003131F5"/>
    <w:p w:rsidR="005F27AF" w:rsidRDefault="005F27AF"/>
    <w:p w:rsidR="005F27AF" w:rsidRDefault="005F27AF"/>
  </w:endnote>
  <w:endnote w:type="continuationSeparator" w:id="0">
    <w:p w:rsidR="005F27AF" w:rsidRDefault="005F27AF" w:rsidP="003F45A5">
      <w:r>
        <w:continuationSeparator/>
      </w:r>
    </w:p>
    <w:p w:rsidR="005F27AF" w:rsidRDefault="005F27AF" w:rsidP="003F45A5"/>
    <w:p w:rsidR="005F27AF" w:rsidRDefault="005F27AF" w:rsidP="003F45A5"/>
    <w:p w:rsidR="005F27AF" w:rsidRDefault="005F27AF"/>
    <w:p w:rsidR="005F27AF" w:rsidRDefault="005F27AF" w:rsidP="003131F5"/>
    <w:p w:rsidR="005F27AF" w:rsidRDefault="005F27AF" w:rsidP="003131F5"/>
    <w:p w:rsidR="005F27AF" w:rsidRDefault="005F27AF" w:rsidP="003131F5"/>
    <w:p w:rsidR="005F27AF" w:rsidRDefault="005F27AF"/>
    <w:p w:rsidR="005F27AF" w:rsidRDefault="005F2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25" w:rsidRDefault="00184E25" w:rsidP="006E23A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157</w:t>
    </w:r>
    <w:r>
      <w:rPr>
        <w:rStyle w:val="PageNumber"/>
      </w:rPr>
      <w:fldChar w:fldCharType="end"/>
    </w:r>
  </w:p>
  <w:p w:rsidR="00184E25" w:rsidRDefault="00184E25" w:rsidP="006E23A4">
    <w:pPr>
      <w:pStyle w:val="Footer"/>
    </w:pPr>
  </w:p>
  <w:p w:rsidR="00184E25" w:rsidRDefault="00184E25" w:rsidP="003F45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25" w:rsidRPr="00C6359B" w:rsidRDefault="00184E25" w:rsidP="006E23A4">
    <w:pPr>
      <w:pStyle w:val="Footer"/>
      <w:rPr>
        <w:rStyle w:val="PageNumber"/>
      </w:rPr>
    </w:pPr>
    <w:ins w:id="3580" w:author="Author">
      <w:r>
        <w:t>2449254</w:t>
      </w:r>
    </w:ins>
    <w:del w:id="3581" w:author="Author">
      <w:r w:rsidDel="00A27578">
        <w:delText>1923918</w:delText>
      </w:r>
    </w:del>
    <w:r w:rsidRPr="00C6359B">
      <w:tab/>
    </w:r>
    <w:r w:rsidRPr="00C6359B">
      <w:rPr>
        <w:rStyle w:val="PageNumber"/>
      </w:rPr>
      <w:fldChar w:fldCharType="begin"/>
    </w:r>
    <w:r w:rsidRPr="00C6359B">
      <w:rPr>
        <w:rStyle w:val="PageNumber"/>
      </w:rPr>
      <w:instrText xml:space="preserve">PAGE  </w:instrText>
    </w:r>
    <w:r w:rsidRPr="00C6359B">
      <w:rPr>
        <w:rStyle w:val="PageNumber"/>
      </w:rPr>
      <w:fldChar w:fldCharType="separate"/>
    </w:r>
    <w:r w:rsidR="006B7BD3">
      <w:rPr>
        <w:rStyle w:val="PageNumber"/>
        <w:noProof/>
      </w:rPr>
      <w:t>4</w:t>
    </w:r>
    <w:r w:rsidRPr="00C6359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25" w:rsidRDefault="00184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AF" w:rsidRDefault="005F27AF" w:rsidP="003F45A5">
      <w:r>
        <w:separator/>
      </w:r>
    </w:p>
    <w:p w:rsidR="005F27AF" w:rsidRDefault="005F27AF" w:rsidP="003F45A5"/>
    <w:p w:rsidR="005F27AF" w:rsidRDefault="005F27AF" w:rsidP="003F45A5"/>
    <w:p w:rsidR="005F27AF" w:rsidRDefault="005F27AF"/>
    <w:p w:rsidR="005F27AF" w:rsidRDefault="005F27AF" w:rsidP="003131F5"/>
    <w:p w:rsidR="005F27AF" w:rsidRDefault="005F27AF" w:rsidP="003131F5"/>
    <w:p w:rsidR="005F27AF" w:rsidRDefault="005F27AF" w:rsidP="003131F5"/>
    <w:p w:rsidR="005F27AF" w:rsidRDefault="005F27AF"/>
    <w:p w:rsidR="005F27AF" w:rsidRDefault="005F27AF"/>
  </w:footnote>
  <w:footnote w:type="continuationSeparator" w:id="0">
    <w:p w:rsidR="005F27AF" w:rsidRDefault="005F27AF" w:rsidP="003F45A5">
      <w:r>
        <w:continuationSeparator/>
      </w:r>
    </w:p>
    <w:p w:rsidR="005F27AF" w:rsidRDefault="005F27AF" w:rsidP="003F45A5"/>
    <w:p w:rsidR="005F27AF" w:rsidRDefault="005F27AF" w:rsidP="003F45A5"/>
    <w:p w:rsidR="005F27AF" w:rsidRDefault="005F27AF"/>
    <w:p w:rsidR="005F27AF" w:rsidRDefault="005F27AF" w:rsidP="003131F5"/>
    <w:p w:rsidR="005F27AF" w:rsidRDefault="005F27AF" w:rsidP="003131F5"/>
    <w:p w:rsidR="005F27AF" w:rsidRDefault="005F27AF" w:rsidP="003131F5"/>
    <w:p w:rsidR="005F27AF" w:rsidRDefault="005F27AF"/>
    <w:p w:rsidR="005F27AF" w:rsidRDefault="005F27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25" w:rsidRDefault="00184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25" w:rsidRPr="00C6359B" w:rsidRDefault="00184E25" w:rsidP="006E23A4">
    <w:pPr>
      <w:pStyle w:val="Header"/>
    </w:pPr>
    <w:r w:rsidRPr="00C6359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25" w:rsidRDefault="00184E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25" w:rsidRDefault="00184E25" w:rsidP="003F4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560C2"/>
    <w:multiLevelType w:val="multilevel"/>
    <w:tmpl w:val="1972A04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567"/>
        </w:tabs>
        <w:ind w:left="567"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1">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14">
    <w:nsid w:val="1AE610B4"/>
    <w:multiLevelType w:val="hybridMultilevel"/>
    <w:tmpl w:val="F910614E"/>
    <w:lvl w:ilvl="0" w:tplc="A01A99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512503E"/>
    <w:multiLevelType w:val="multilevel"/>
    <w:tmpl w:val="F6FEFFB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b w:val="0"/>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7">
    <w:nsid w:val="26CF191F"/>
    <w:multiLevelType w:val="multilevel"/>
    <w:tmpl w:val="1972A04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567"/>
        </w:tabs>
        <w:ind w:left="567"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8">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717DC7"/>
    <w:multiLevelType w:val="multilevel"/>
    <w:tmpl w:val="8886DD12"/>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b w:val="0"/>
      </w:rPr>
    </w:lvl>
    <w:lvl w:ilvl="2">
      <w:start w:val="1"/>
      <w:numFmt w:val="decimal"/>
      <w:pStyle w:val="HeadingH3SectionHeading"/>
      <w:lvlText w:val="SECTION %3"/>
      <w:lvlJc w:val="left"/>
      <w:pPr>
        <w:tabs>
          <w:tab w:val="num" w:pos="0"/>
        </w:tabs>
        <w:ind w:left="0" w:firstLine="0"/>
      </w:pPr>
    </w:lvl>
    <w:lvl w:ilvl="3">
      <w:start w:val="1"/>
      <w:numFmt w:val="decimal"/>
      <w:lvlRestart w:val="2"/>
      <w:pStyle w:val="HeadingH4Clausetext"/>
      <w:lvlText w:val="%1.%2.%4"/>
      <w:lvlJc w:val="left"/>
      <w:pPr>
        <w:tabs>
          <w:tab w:val="num" w:pos="652"/>
        </w:tabs>
        <w:ind w:left="652"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H5ClausesubtextL1"/>
      <w:lvlText w:val="(%5)"/>
      <w:lvlJc w:val="left"/>
      <w:pPr>
        <w:tabs>
          <w:tab w:val="num" w:pos="652"/>
        </w:tabs>
        <w:ind w:left="652" w:hanging="652"/>
      </w:pPr>
      <w:rPr>
        <w:rFonts w:ascii="Calibri" w:hAnsi="Calibri" w:hint="default"/>
      </w:rPr>
    </w:lvl>
    <w:lvl w:ilvl="5">
      <w:start w:val="1"/>
      <w:numFmt w:val="lowerLetter"/>
      <w:pStyle w:val="HeadingH6ClausesubtextL2"/>
      <w:lvlText w:val="(%6)"/>
      <w:lvlJc w:val="left"/>
      <w:pPr>
        <w:tabs>
          <w:tab w:val="num" w:pos="1764"/>
        </w:tabs>
        <w:ind w:left="1764" w:hanging="567"/>
      </w:pPr>
      <w:rPr>
        <w:rFonts w:asciiTheme="minorHAnsi" w:hAnsiTheme="minorHAnsi" w:hint="default"/>
        <w:b w:val="0"/>
      </w:rPr>
    </w:lvl>
    <w:lvl w:ilvl="6">
      <w:start w:val="1"/>
      <w:numFmt w:val="lowerRoman"/>
      <w:pStyle w:val="HeadingH7ClausesubtextL3"/>
      <w:lvlText w:val="(%7)"/>
      <w:lvlJc w:val="left"/>
      <w:pPr>
        <w:tabs>
          <w:tab w:val="num" w:pos="2268"/>
        </w:tabs>
        <w:ind w:left="2268" w:hanging="567"/>
      </w:p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pPr>
    </w:lvl>
  </w:abstractNum>
  <w:abstractNum w:abstractNumId="20">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C5298F"/>
    <w:multiLevelType w:val="multilevel"/>
    <w:tmpl w:val="6AF0FE5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2">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5E470300"/>
    <w:multiLevelType w:val="multilevel"/>
    <w:tmpl w:val="1972A04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567"/>
        </w:tabs>
        <w:ind w:left="567"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7">
    <w:nsid w:val="67557934"/>
    <w:multiLevelType w:val="multilevel"/>
    <w:tmpl w:val="23F869B6"/>
    <w:lvl w:ilvl="0">
      <w:start w:val="1"/>
      <w:numFmt w:val="upperLetter"/>
      <w:pStyle w:val="SchHead1SCHEDULE"/>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lvl>
    <w:lvl w:ilvl="5">
      <w:start w:val="1"/>
      <w:numFmt w:val="lowerLetter"/>
      <w:pStyle w:val="SchHead6ClausesubtextL2"/>
      <w:lvlText w:val="(%6)"/>
      <w:lvlJc w:val="left"/>
      <w:pPr>
        <w:tabs>
          <w:tab w:val="num" w:pos="1701"/>
        </w:tabs>
        <w:ind w:left="1701"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pStyle w:val="SchHead7ClausesubttextL3"/>
      <w:lvlText w:val="(%7)"/>
      <w:lvlJc w:val="left"/>
      <w:pPr>
        <w:tabs>
          <w:tab w:val="num" w:pos="2268"/>
        </w:tabs>
        <w:ind w:left="2268" w:hanging="567"/>
      </w:pPr>
      <w:rPr>
        <w:b w:val="0"/>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28">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799788F"/>
    <w:multiLevelType w:val="multilevel"/>
    <w:tmpl w:val="102E164E"/>
    <w:numStyleLink w:val="Outlinestyle"/>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22"/>
  </w:num>
  <w:num w:numId="12">
    <w:abstractNumId w:val="20"/>
  </w:num>
  <w:num w:numId="13">
    <w:abstractNumId w:val="15"/>
  </w:num>
  <w:num w:numId="14">
    <w:abstractNumId w:val="11"/>
  </w:num>
  <w:num w:numId="15">
    <w:abstractNumId w:val="12"/>
  </w:num>
  <w:num w:numId="16">
    <w:abstractNumId w:val="23"/>
  </w:num>
  <w:num w:numId="17">
    <w:abstractNumId w:val="18"/>
  </w:num>
  <w:num w:numId="18">
    <w:abstractNumId w:val="13"/>
  </w:num>
  <w:num w:numId="19">
    <w:abstractNumId w:val="25"/>
  </w:num>
  <w:num w:numId="20">
    <w:abstractNumId w:val="28"/>
  </w:num>
  <w:num w:numId="21">
    <w:abstractNumId w:val="27"/>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19"/>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19"/>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19"/>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19"/>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1">
    <w:abstractNumId w:val="10"/>
  </w:num>
  <w:num w:numId="1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4">
    <w:abstractNumId w:val="21"/>
  </w:num>
  <w:num w:numId="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8">
    <w:abstractNumId w:val="19"/>
  </w:num>
  <w:num w:numId="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3">
    <w:abstractNumId w:val="19"/>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0">
    <w:abstractNumId w:val="16"/>
  </w:num>
  <w:num w:numId="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5">
    <w:abstractNumId w:val="14"/>
  </w:num>
  <w:num w:numId="136">
    <w:abstractNumId w:val="26"/>
  </w:num>
  <w:num w:numId="137">
    <w:abstractNumId w:val="17"/>
  </w:num>
  <w:num w:numId="138">
    <w:abstractNumId w:val="19"/>
  </w:num>
  <w:num w:numId="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0">
    <w:abstractNumId w:val="24"/>
  </w:num>
  <w:num w:numId="141">
    <w:abstractNumId w:val="29"/>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num>
  <w:num w:numId="142">
    <w:abstractNumId w:val="29"/>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num>
  <w:num w:numId="143">
    <w:abstractNumId w:val="29"/>
  </w:num>
  <w:num w:numId="144">
    <w:abstractNumId w:val="19"/>
  </w:num>
  <w:num w:numId="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7">
    <w:abstractNumId w:val="19"/>
  </w:num>
  <w:num w:numId="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1">
    <w:abstractNumId w:val="19"/>
  </w:num>
  <w:num w:numId="152">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ocumentProtection w:formatting="1" w:enforcement="0"/>
  <w:defaultTabStop w:val="720"/>
  <w:drawingGridHorizontalSpacing w:val="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B4E"/>
    <w:rsid w:val="0000068B"/>
    <w:rsid w:val="0000076F"/>
    <w:rsid w:val="00000AC7"/>
    <w:rsid w:val="00001826"/>
    <w:rsid w:val="00001A5A"/>
    <w:rsid w:val="000025D7"/>
    <w:rsid w:val="00002D5A"/>
    <w:rsid w:val="00005DD1"/>
    <w:rsid w:val="00005F21"/>
    <w:rsid w:val="00010247"/>
    <w:rsid w:val="00010ABE"/>
    <w:rsid w:val="00010D2A"/>
    <w:rsid w:val="0001169E"/>
    <w:rsid w:val="00011BF3"/>
    <w:rsid w:val="00011C4E"/>
    <w:rsid w:val="000125D4"/>
    <w:rsid w:val="00012AAB"/>
    <w:rsid w:val="000137D4"/>
    <w:rsid w:val="00013916"/>
    <w:rsid w:val="00013B5D"/>
    <w:rsid w:val="00013CD1"/>
    <w:rsid w:val="000143DF"/>
    <w:rsid w:val="00015793"/>
    <w:rsid w:val="000166DF"/>
    <w:rsid w:val="0001784C"/>
    <w:rsid w:val="0001787C"/>
    <w:rsid w:val="0002030F"/>
    <w:rsid w:val="00021B97"/>
    <w:rsid w:val="000224C9"/>
    <w:rsid w:val="00022844"/>
    <w:rsid w:val="00023365"/>
    <w:rsid w:val="00023B7A"/>
    <w:rsid w:val="000240CB"/>
    <w:rsid w:val="00024505"/>
    <w:rsid w:val="0002487F"/>
    <w:rsid w:val="00024CB5"/>
    <w:rsid w:val="000259AB"/>
    <w:rsid w:val="00026918"/>
    <w:rsid w:val="00026D0C"/>
    <w:rsid w:val="00027DBB"/>
    <w:rsid w:val="00027E88"/>
    <w:rsid w:val="00030146"/>
    <w:rsid w:val="0003075A"/>
    <w:rsid w:val="00030E49"/>
    <w:rsid w:val="00030F8E"/>
    <w:rsid w:val="00031558"/>
    <w:rsid w:val="00032327"/>
    <w:rsid w:val="00032BCC"/>
    <w:rsid w:val="00033BAD"/>
    <w:rsid w:val="00034446"/>
    <w:rsid w:val="00035CE1"/>
    <w:rsid w:val="000363F6"/>
    <w:rsid w:val="00042A13"/>
    <w:rsid w:val="000431E2"/>
    <w:rsid w:val="00044009"/>
    <w:rsid w:val="00044785"/>
    <w:rsid w:val="00044835"/>
    <w:rsid w:val="00046843"/>
    <w:rsid w:val="00047454"/>
    <w:rsid w:val="00047573"/>
    <w:rsid w:val="00047A36"/>
    <w:rsid w:val="00050307"/>
    <w:rsid w:val="0005089A"/>
    <w:rsid w:val="00051408"/>
    <w:rsid w:val="00051790"/>
    <w:rsid w:val="000517DD"/>
    <w:rsid w:val="00051C5A"/>
    <w:rsid w:val="00053097"/>
    <w:rsid w:val="00054994"/>
    <w:rsid w:val="00054DA3"/>
    <w:rsid w:val="000565C3"/>
    <w:rsid w:val="00056BCB"/>
    <w:rsid w:val="000573CA"/>
    <w:rsid w:val="0005781F"/>
    <w:rsid w:val="00057E90"/>
    <w:rsid w:val="000606E6"/>
    <w:rsid w:val="00061363"/>
    <w:rsid w:val="000613DC"/>
    <w:rsid w:val="00062AF8"/>
    <w:rsid w:val="00064B76"/>
    <w:rsid w:val="0006528F"/>
    <w:rsid w:val="00065E21"/>
    <w:rsid w:val="0006617B"/>
    <w:rsid w:val="00066ED8"/>
    <w:rsid w:val="00067380"/>
    <w:rsid w:val="00070420"/>
    <w:rsid w:val="0007145B"/>
    <w:rsid w:val="00071610"/>
    <w:rsid w:val="00071E53"/>
    <w:rsid w:val="000725C9"/>
    <w:rsid w:val="00073C99"/>
    <w:rsid w:val="0007447D"/>
    <w:rsid w:val="000747B7"/>
    <w:rsid w:val="0007650B"/>
    <w:rsid w:val="00076D1A"/>
    <w:rsid w:val="00080A19"/>
    <w:rsid w:val="000817FA"/>
    <w:rsid w:val="00082FE8"/>
    <w:rsid w:val="00083254"/>
    <w:rsid w:val="000836CC"/>
    <w:rsid w:val="00083FD3"/>
    <w:rsid w:val="00084AB7"/>
    <w:rsid w:val="00084F95"/>
    <w:rsid w:val="000850C7"/>
    <w:rsid w:val="00085512"/>
    <w:rsid w:val="00085BAD"/>
    <w:rsid w:val="00085E13"/>
    <w:rsid w:val="00085F1C"/>
    <w:rsid w:val="00086A45"/>
    <w:rsid w:val="0008760F"/>
    <w:rsid w:val="000876C7"/>
    <w:rsid w:val="00087B16"/>
    <w:rsid w:val="00090F1A"/>
    <w:rsid w:val="000929E2"/>
    <w:rsid w:val="000929E3"/>
    <w:rsid w:val="00092BAA"/>
    <w:rsid w:val="00093169"/>
    <w:rsid w:val="00093D5F"/>
    <w:rsid w:val="00093DA0"/>
    <w:rsid w:val="00093F8E"/>
    <w:rsid w:val="000940AD"/>
    <w:rsid w:val="00094860"/>
    <w:rsid w:val="00095A49"/>
    <w:rsid w:val="00095BAE"/>
    <w:rsid w:val="000960E9"/>
    <w:rsid w:val="000965FA"/>
    <w:rsid w:val="0009662D"/>
    <w:rsid w:val="000967F5"/>
    <w:rsid w:val="00097001"/>
    <w:rsid w:val="00097774"/>
    <w:rsid w:val="00097975"/>
    <w:rsid w:val="000A043D"/>
    <w:rsid w:val="000A1416"/>
    <w:rsid w:val="000A1944"/>
    <w:rsid w:val="000A24C0"/>
    <w:rsid w:val="000A2A20"/>
    <w:rsid w:val="000A2F0C"/>
    <w:rsid w:val="000A318B"/>
    <w:rsid w:val="000A56C3"/>
    <w:rsid w:val="000A6E63"/>
    <w:rsid w:val="000A735B"/>
    <w:rsid w:val="000A7708"/>
    <w:rsid w:val="000A7FDA"/>
    <w:rsid w:val="000B02DB"/>
    <w:rsid w:val="000B130B"/>
    <w:rsid w:val="000B1C25"/>
    <w:rsid w:val="000B1F1F"/>
    <w:rsid w:val="000B200F"/>
    <w:rsid w:val="000B24C1"/>
    <w:rsid w:val="000B28D3"/>
    <w:rsid w:val="000B3B23"/>
    <w:rsid w:val="000B3F4A"/>
    <w:rsid w:val="000B44BA"/>
    <w:rsid w:val="000B474A"/>
    <w:rsid w:val="000B53AD"/>
    <w:rsid w:val="000B7D47"/>
    <w:rsid w:val="000B7FCC"/>
    <w:rsid w:val="000C25ED"/>
    <w:rsid w:val="000C2D72"/>
    <w:rsid w:val="000C32AF"/>
    <w:rsid w:val="000C34AE"/>
    <w:rsid w:val="000C3AD7"/>
    <w:rsid w:val="000C4C72"/>
    <w:rsid w:val="000C7A55"/>
    <w:rsid w:val="000C7AB4"/>
    <w:rsid w:val="000C7FE9"/>
    <w:rsid w:val="000D2CDD"/>
    <w:rsid w:val="000D3506"/>
    <w:rsid w:val="000D3A05"/>
    <w:rsid w:val="000D43CE"/>
    <w:rsid w:val="000D4FC9"/>
    <w:rsid w:val="000D50B4"/>
    <w:rsid w:val="000D7313"/>
    <w:rsid w:val="000D748E"/>
    <w:rsid w:val="000D7760"/>
    <w:rsid w:val="000E00AB"/>
    <w:rsid w:val="000E2D4B"/>
    <w:rsid w:val="000E374D"/>
    <w:rsid w:val="000E45E2"/>
    <w:rsid w:val="000E46E3"/>
    <w:rsid w:val="000E47FC"/>
    <w:rsid w:val="000E5642"/>
    <w:rsid w:val="000E5AF8"/>
    <w:rsid w:val="000E5B0C"/>
    <w:rsid w:val="000E61B3"/>
    <w:rsid w:val="000E647B"/>
    <w:rsid w:val="000E6ACA"/>
    <w:rsid w:val="000E6BAC"/>
    <w:rsid w:val="000F0652"/>
    <w:rsid w:val="000F06B5"/>
    <w:rsid w:val="000F09A0"/>
    <w:rsid w:val="000F2529"/>
    <w:rsid w:val="000F29DB"/>
    <w:rsid w:val="000F2DA0"/>
    <w:rsid w:val="000F2E15"/>
    <w:rsid w:val="000F2F62"/>
    <w:rsid w:val="000F36ED"/>
    <w:rsid w:val="000F394A"/>
    <w:rsid w:val="000F4E44"/>
    <w:rsid w:val="000F587D"/>
    <w:rsid w:val="000F6559"/>
    <w:rsid w:val="000F7AB9"/>
    <w:rsid w:val="00100970"/>
    <w:rsid w:val="00100DBC"/>
    <w:rsid w:val="001010C8"/>
    <w:rsid w:val="00101550"/>
    <w:rsid w:val="001018CC"/>
    <w:rsid w:val="00101BF8"/>
    <w:rsid w:val="00104132"/>
    <w:rsid w:val="00105047"/>
    <w:rsid w:val="0010511F"/>
    <w:rsid w:val="00105831"/>
    <w:rsid w:val="00105D65"/>
    <w:rsid w:val="001060D2"/>
    <w:rsid w:val="0010645C"/>
    <w:rsid w:val="00106624"/>
    <w:rsid w:val="00106C90"/>
    <w:rsid w:val="00107868"/>
    <w:rsid w:val="001079CF"/>
    <w:rsid w:val="00110AD0"/>
    <w:rsid w:val="00110E17"/>
    <w:rsid w:val="001110A1"/>
    <w:rsid w:val="00112FA2"/>
    <w:rsid w:val="001137CF"/>
    <w:rsid w:val="00113AAA"/>
    <w:rsid w:val="00113CD5"/>
    <w:rsid w:val="001143E0"/>
    <w:rsid w:val="00114D7F"/>
    <w:rsid w:val="00114E2C"/>
    <w:rsid w:val="00115F8C"/>
    <w:rsid w:val="001169AF"/>
    <w:rsid w:val="00116D24"/>
    <w:rsid w:val="00117143"/>
    <w:rsid w:val="001172CF"/>
    <w:rsid w:val="0011789B"/>
    <w:rsid w:val="0011798C"/>
    <w:rsid w:val="00120390"/>
    <w:rsid w:val="00120C1F"/>
    <w:rsid w:val="00120E71"/>
    <w:rsid w:val="001210D1"/>
    <w:rsid w:val="00122F56"/>
    <w:rsid w:val="001231C3"/>
    <w:rsid w:val="00123D5B"/>
    <w:rsid w:val="00124DDB"/>
    <w:rsid w:val="00124EB5"/>
    <w:rsid w:val="001254DA"/>
    <w:rsid w:val="001255D5"/>
    <w:rsid w:val="00125722"/>
    <w:rsid w:val="00125F26"/>
    <w:rsid w:val="00126569"/>
    <w:rsid w:val="001266CE"/>
    <w:rsid w:val="001268A9"/>
    <w:rsid w:val="0012695A"/>
    <w:rsid w:val="00126FAC"/>
    <w:rsid w:val="00127477"/>
    <w:rsid w:val="00127AE9"/>
    <w:rsid w:val="00127F37"/>
    <w:rsid w:val="0013086A"/>
    <w:rsid w:val="00131E67"/>
    <w:rsid w:val="001325D2"/>
    <w:rsid w:val="00133338"/>
    <w:rsid w:val="001338A8"/>
    <w:rsid w:val="00133A84"/>
    <w:rsid w:val="001351AB"/>
    <w:rsid w:val="00135861"/>
    <w:rsid w:val="00135962"/>
    <w:rsid w:val="0013598C"/>
    <w:rsid w:val="00135EAA"/>
    <w:rsid w:val="00135FED"/>
    <w:rsid w:val="0013652D"/>
    <w:rsid w:val="00137157"/>
    <w:rsid w:val="00137A35"/>
    <w:rsid w:val="00140251"/>
    <w:rsid w:val="00140934"/>
    <w:rsid w:val="00142609"/>
    <w:rsid w:val="001426F8"/>
    <w:rsid w:val="001429EC"/>
    <w:rsid w:val="001432EF"/>
    <w:rsid w:val="001433D7"/>
    <w:rsid w:val="00144B4A"/>
    <w:rsid w:val="00145110"/>
    <w:rsid w:val="00145B30"/>
    <w:rsid w:val="00145B89"/>
    <w:rsid w:val="001477C2"/>
    <w:rsid w:val="00147BF4"/>
    <w:rsid w:val="00147CB6"/>
    <w:rsid w:val="00147D10"/>
    <w:rsid w:val="00150567"/>
    <w:rsid w:val="00150D76"/>
    <w:rsid w:val="00150EED"/>
    <w:rsid w:val="001514AE"/>
    <w:rsid w:val="00151551"/>
    <w:rsid w:val="00151568"/>
    <w:rsid w:val="00151C41"/>
    <w:rsid w:val="00153AA5"/>
    <w:rsid w:val="00153D48"/>
    <w:rsid w:val="0015555C"/>
    <w:rsid w:val="001556A6"/>
    <w:rsid w:val="001601C3"/>
    <w:rsid w:val="001607C7"/>
    <w:rsid w:val="00160B8E"/>
    <w:rsid w:val="00161768"/>
    <w:rsid w:val="00163CB4"/>
    <w:rsid w:val="00165BC8"/>
    <w:rsid w:val="00166040"/>
    <w:rsid w:val="00166076"/>
    <w:rsid w:val="0016676B"/>
    <w:rsid w:val="00166C58"/>
    <w:rsid w:val="00166CCF"/>
    <w:rsid w:val="0016796E"/>
    <w:rsid w:val="001700A5"/>
    <w:rsid w:val="0017124A"/>
    <w:rsid w:val="00171753"/>
    <w:rsid w:val="001721EC"/>
    <w:rsid w:val="001722DE"/>
    <w:rsid w:val="00172E09"/>
    <w:rsid w:val="001731B9"/>
    <w:rsid w:val="001759E6"/>
    <w:rsid w:val="00175C9C"/>
    <w:rsid w:val="00175F8C"/>
    <w:rsid w:val="00176079"/>
    <w:rsid w:val="001764E3"/>
    <w:rsid w:val="00176797"/>
    <w:rsid w:val="00176836"/>
    <w:rsid w:val="0017739D"/>
    <w:rsid w:val="0017763B"/>
    <w:rsid w:val="0018060D"/>
    <w:rsid w:val="00181806"/>
    <w:rsid w:val="00181E88"/>
    <w:rsid w:val="0018203E"/>
    <w:rsid w:val="001828C7"/>
    <w:rsid w:val="0018348B"/>
    <w:rsid w:val="00184060"/>
    <w:rsid w:val="001842C5"/>
    <w:rsid w:val="00184D48"/>
    <w:rsid w:val="00184E25"/>
    <w:rsid w:val="00184FC7"/>
    <w:rsid w:val="00185572"/>
    <w:rsid w:val="001859A6"/>
    <w:rsid w:val="001879F5"/>
    <w:rsid w:val="0019171D"/>
    <w:rsid w:val="00191D26"/>
    <w:rsid w:val="00191D27"/>
    <w:rsid w:val="00192210"/>
    <w:rsid w:val="00192473"/>
    <w:rsid w:val="00192547"/>
    <w:rsid w:val="00192A43"/>
    <w:rsid w:val="00192C61"/>
    <w:rsid w:val="001934A9"/>
    <w:rsid w:val="0019388B"/>
    <w:rsid w:val="001945F1"/>
    <w:rsid w:val="001972B1"/>
    <w:rsid w:val="00197BF3"/>
    <w:rsid w:val="001A05C4"/>
    <w:rsid w:val="001A0AC0"/>
    <w:rsid w:val="001A0AFB"/>
    <w:rsid w:val="001A0FB1"/>
    <w:rsid w:val="001A1365"/>
    <w:rsid w:val="001A1DA8"/>
    <w:rsid w:val="001A320D"/>
    <w:rsid w:val="001A6752"/>
    <w:rsid w:val="001A6FD8"/>
    <w:rsid w:val="001A7181"/>
    <w:rsid w:val="001B07FE"/>
    <w:rsid w:val="001B15FD"/>
    <w:rsid w:val="001B1640"/>
    <w:rsid w:val="001B1938"/>
    <w:rsid w:val="001B1B17"/>
    <w:rsid w:val="001B1F63"/>
    <w:rsid w:val="001B293A"/>
    <w:rsid w:val="001B2EA4"/>
    <w:rsid w:val="001B33DD"/>
    <w:rsid w:val="001B3901"/>
    <w:rsid w:val="001B3D5E"/>
    <w:rsid w:val="001B4284"/>
    <w:rsid w:val="001B559B"/>
    <w:rsid w:val="001B55C6"/>
    <w:rsid w:val="001B6D98"/>
    <w:rsid w:val="001B6EA9"/>
    <w:rsid w:val="001B7DD8"/>
    <w:rsid w:val="001C00D5"/>
    <w:rsid w:val="001C1992"/>
    <w:rsid w:val="001C1A02"/>
    <w:rsid w:val="001C1BEC"/>
    <w:rsid w:val="001C223F"/>
    <w:rsid w:val="001C2277"/>
    <w:rsid w:val="001C2A77"/>
    <w:rsid w:val="001C2C24"/>
    <w:rsid w:val="001C3117"/>
    <w:rsid w:val="001C34C7"/>
    <w:rsid w:val="001C49CA"/>
    <w:rsid w:val="001C5200"/>
    <w:rsid w:val="001C59D4"/>
    <w:rsid w:val="001C5CB7"/>
    <w:rsid w:val="001C68B1"/>
    <w:rsid w:val="001C756F"/>
    <w:rsid w:val="001C7CA3"/>
    <w:rsid w:val="001D0B24"/>
    <w:rsid w:val="001D0D00"/>
    <w:rsid w:val="001D264C"/>
    <w:rsid w:val="001D2FF9"/>
    <w:rsid w:val="001D34B0"/>
    <w:rsid w:val="001D37A0"/>
    <w:rsid w:val="001D3EDB"/>
    <w:rsid w:val="001D428B"/>
    <w:rsid w:val="001D428D"/>
    <w:rsid w:val="001D4F0B"/>
    <w:rsid w:val="001D61D2"/>
    <w:rsid w:val="001D6696"/>
    <w:rsid w:val="001D69C1"/>
    <w:rsid w:val="001D76B8"/>
    <w:rsid w:val="001D7960"/>
    <w:rsid w:val="001E0A6F"/>
    <w:rsid w:val="001E1073"/>
    <w:rsid w:val="001E2A9E"/>
    <w:rsid w:val="001E2AEB"/>
    <w:rsid w:val="001E308D"/>
    <w:rsid w:val="001E32A2"/>
    <w:rsid w:val="001E34B5"/>
    <w:rsid w:val="001E487A"/>
    <w:rsid w:val="001E4F95"/>
    <w:rsid w:val="001E58F2"/>
    <w:rsid w:val="001E6CCD"/>
    <w:rsid w:val="001E79AA"/>
    <w:rsid w:val="001F17DE"/>
    <w:rsid w:val="001F19DD"/>
    <w:rsid w:val="001F1AC2"/>
    <w:rsid w:val="001F1BDA"/>
    <w:rsid w:val="001F1E00"/>
    <w:rsid w:val="001F2D1B"/>
    <w:rsid w:val="001F3722"/>
    <w:rsid w:val="001F54FF"/>
    <w:rsid w:val="002008F6"/>
    <w:rsid w:val="00201028"/>
    <w:rsid w:val="00201847"/>
    <w:rsid w:val="00201C4E"/>
    <w:rsid w:val="002022E1"/>
    <w:rsid w:val="0020281E"/>
    <w:rsid w:val="002028AB"/>
    <w:rsid w:val="00202E83"/>
    <w:rsid w:val="00203B83"/>
    <w:rsid w:val="002045EB"/>
    <w:rsid w:val="00204EEE"/>
    <w:rsid w:val="00206604"/>
    <w:rsid w:val="00206A6A"/>
    <w:rsid w:val="002077FB"/>
    <w:rsid w:val="00207A32"/>
    <w:rsid w:val="00207FBB"/>
    <w:rsid w:val="002114E3"/>
    <w:rsid w:val="00211BAC"/>
    <w:rsid w:val="00212E2D"/>
    <w:rsid w:val="002137AD"/>
    <w:rsid w:val="00214564"/>
    <w:rsid w:val="00215832"/>
    <w:rsid w:val="00215D54"/>
    <w:rsid w:val="00216DF9"/>
    <w:rsid w:val="00216EF9"/>
    <w:rsid w:val="00222004"/>
    <w:rsid w:val="002220A8"/>
    <w:rsid w:val="00222569"/>
    <w:rsid w:val="002229AF"/>
    <w:rsid w:val="00222BCF"/>
    <w:rsid w:val="002231C9"/>
    <w:rsid w:val="002231CA"/>
    <w:rsid w:val="00223206"/>
    <w:rsid w:val="00223F78"/>
    <w:rsid w:val="00224BA5"/>
    <w:rsid w:val="00225EE3"/>
    <w:rsid w:val="00226860"/>
    <w:rsid w:val="0022734E"/>
    <w:rsid w:val="00227835"/>
    <w:rsid w:val="00227E5F"/>
    <w:rsid w:val="00230301"/>
    <w:rsid w:val="00230931"/>
    <w:rsid w:val="00230B6A"/>
    <w:rsid w:val="00231F10"/>
    <w:rsid w:val="002331A0"/>
    <w:rsid w:val="00233B4C"/>
    <w:rsid w:val="00233CB7"/>
    <w:rsid w:val="00233DAC"/>
    <w:rsid w:val="00233FA6"/>
    <w:rsid w:val="00234A6F"/>
    <w:rsid w:val="00234CE6"/>
    <w:rsid w:val="00235199"/>
    <w:rsid w:val="0023519B"/>
    <w:rsid w:val="00235445"/>
    <w:rsid w:val="002355EA"/>
    <w:rsid w:val="002357C2"/>
    <w:rsid w:val="002358B4"/>
    <w:rsid w:val="00235D5A"/>
    <w:rsid w:val="00236C52"/>
    <w:rsid w:val="00241357"/>
    <w:rsid w:val="00241E9F"/>
    <w:rsid w:val="002429A2"/>
    <w:rsid w:val="00244125"/>
    <w:rsid w:val="0024481F"/>
    <w:rsid w:val="00244B8E"/>
    <w:rsid w:val="0024551E"/>
    <w:rsid w:val="002455AF"/>
    <w:rsid w:val="002455D0"/>
    <w:rsid w:val="00245987"/>
    <w:rsid w:val="00245C70"/>
    <w:rsid w:val="00245D19"/>
    <w:rsid w:val="00245FF7"/>
    <w:rsid w:val="00246BBF"/>
    <w:rsid w:val="002478D2"/>
    <w:rsid w:val="00250EE0"/>
    <w:rsid w:val="00250FED"/>
    <w:rsid w:val="0025100F"/>
    <w:rsid w:val="002513B2"/>
    <w:rsid w:val="002520DF"/>
    <w:rsid w:val="002532E7"/>
    <w:rsid w:val="002533DD"/>
    <w:rsid w:val="002541C0"/>
    <w:rsid w:val="002550E4"/>
    <w:rsid w:val="00256389"/>
    <w:rsid w:val="00256390"/>
    <w:rsid w:val="002563EB"/>
    <w:rsid w:val="00256826"/>
    <w:rsid w:val="00256ADB"/>
    <w:rsid w:val="00257217"/>
    <w:rsid w:val="00257DDF"/>
    <w:rsid w:val="002622BD"/>
    <w:rsid w:val="002635D4"/>
    <w:rsid w:val="00263FCA"/>
    <w:rsid w:val="00264040"/>
    <w:rsid w:val="002641EB"/>
    <w:rsid w:val="00264BB7"/>
    <w:rsid w:val="00264C41"/>
    <w:rsid w:val="00265AD6"/>
    <w:rsid w:val="00265B27"/>
    <w:rsid w:val="00265EAF"/>
    <w:rsid w:val="00266555"/>
    <w:rsid w:val="00266B6E"/>
    <w:rsid w:val="0026797B"/>
    <w:rsid w:val="00267BA4"/>
    <w:rsid w:val="00270AEA"/>
    <w:rsid w:val="00270B2A"/>
    <w:rsid w:val="00270EEF"/>
    <w:rsid w:val="002719C5"/>
    <w:rsid w:val="00271B4A"/>
    <w:rsid w:val="002720B7"/>
    <w:rsid w:val="002721EF"/>
    <w:rsid w:val="00272FFC"/>
    <w:rsid w:val="00273487"/>
    <w:rsid w:val="00273B50"/>
    <w:rsid w:val="002746E8"/>
    <w:rsid w:val="0027517E"/>
    <w:rsid w:val="00275930"/>
    <w:rsid w:val="00275F75"/>
    <w:rsid w:val="00275FB2"/>
    <w:rsid w:val="002760EF"/>
    <w:rsid w:val="002762E8"/>
    <w:rsid w:val="002764F3"/>
    <w:rsid w:val="00276B32"/>
    <w:rsid w:val="00276CE9"/>
    <w:rsid w:val="00277077"/>
    <w:rsid w:val="002805DA"/>
    <w:rsid w:val="00280C10"/>
    <w:rsid w:val="00281321"/>
    <w:rsid w:val="00282211"/>
    <w:rsid w:val="002823BA"/>
    <w:rsid w:val="002838BC"/>
    <w:rsid w:val="00285454"/>
    <w:rsid w:val="00285CAE"/>
    <w:rsid w:val="00285CF7"/>
    <w:rsid w:val="00285E41"/>
    <w:rsid w:val="002865F5"/>
    <w:rsid w:val="00287285"/>
    <w:rsid w:val="002875CF"/>
    <w:rsid w:val="002876EC"/>
    <w:rsid w:val="0028781B"/>
    <w:rsid w:val="00287C69"/>
    <w:rsid w:val="002902B2"/>
    <w:rsid w:val="002904DE"/>
    <w:rsid w:val="0029059C"/>
    <w:rsid w:val="00290DEC"/>
    <w:rsid w:val="00290F99"/>
    <w:rsid w:val="00291271"/>
    <w:rsid w:val="002917D8"/>
    <w:rsid w:val="00291828"/>
    <w:rsid w:val="00291BB7"/>
    <w:rsid w:val="002933B4"/>
    <w:rsid w:val="00293AA3"/>
    <w:rsid w:val="002942F6"/>
    <w:rsid w:val="0029442B"/>
    <w:rsid w:val="00294AAC"/>
    <w:rsid w:val="0029650E"/>
    <w:rsid w:val="00296599"/>
    <w:rsid w:val="00297499"/>
    <w:rsid w:val="002975FF"/>
    <w:rsid w:val="002978B5"/>
    <w:rsid w:val="00297C71"/>
    <w:rsid w:val="002A0826"/>
    <w:rsid w:val="002A0A40"/>
    <w:rsid w:val="002A0D29"/>
    <w:rsid w:val="002A0FA4"/>
    <w:rsid w:val="002A32B4"/>
    <w:rsid w:val="002A3869"/>
    <w:rsid w:val="002A44EE"/>
    <w:rsid w:val="002A4A54"/>
    <w:rsid w:val="002A5C78"/>
    <w:rsid w:val="002A6FD2"/>
    <w:rsid w:val="002B087D"/>
    <w:rsid w:val="002B0BE1"/>
    <w:rsid w:val="002B0F58"/>
    <w:rsid w:val="002B1AEC"/>
    <w:rsid w:val="002B2671"/>
    <w:rsid w:val="002B2E01"/>
    <w:rsid w:val="002B2E4D"/>
    <w:rsid w:val="002B3C15"/>
    <w:rsid w:val="002B3C8E"/>
    <w:rsid w:val="002B44A1"/>
    <w:rsid w:val="002B46EF"/>
    <w:rsid w:val="002B4BDC"/>
    <w:rsid w:val="002B5195"/>
    <w:rsid w:val="002B61C4"/>
    <w:rsid w:val="002B6374"/>
    <w:rsid w:val="002B7DD5"/>
    <w:rsid w:val="002C02EB"/>
    <w:rsid w:val="002C0352"/>
    <w:rsid w:val="002C06C3"/>
    <w:rsid w:val="002C0D52"/>
    <w:rsid w:val="002C0FC6"/>
    <w:rsid w:val="002C1145"/>
    <w:rsid w:val="002C1863"/>
    <w:rsid w:val="002C1B71"/>
    <w:rsid w:val="002C1E8D"/>
    <w:rsid w:val="002C1E97"/>
    <w:rsid w:val="002C21F2"/>
    <w:rsid w:val="002C22A0"/>
    <w:rsid w:val="002C356A"/>
    <w:rsid w:val="002C35AE"/>
    <w:rsid w:val="002C3A19"/>
    <w:rsid w:val="002C3AF9"/>
    <w:rsid w:val="002C581E"/>
    <w:rsid w:val="002C5EE3"/>
    <w:rsid w:val="002C6448"/>
    <w:rsid w:val="002C7BB8"/>
    <w:rsid w:val="002C7DFC"/>
    <w:rsid w:val="002C7E1B"/>
    <w:rsid w:val="002C7EA9"/>
    <w:rsid w:val="002D01AF"/>
    <w:rsid w:val="002D3588"/>
    <w:rsid w:val="002D542E"/>
    <w:rsid w:val="002D63AF"/>
    <w:rsid w:val="002D6790"/>
    <w:rsid w:val="002D7056"/>
    <w:rsid w:val="002D71D8"/>
    <w:rsid w:val="002D7546"/>
    <w:rsid w:val="002D7750"/>
    <w:rsid w:val="002E00DA"/>
    <w:rsid w:val="002E1088"/>
    <w:rsid w:val="002E140F"/>
    <w:rsid w:val="002E19C8"/>
    <w:rsid w:val="002E1BEA"/>
    <w:rsid w:val="002E309C"/>
    <w:rsid w:val="002E337B"/>
    <w:rsid w:val="002E358C"/>
    <w:rsid w:val="002E3911"/>
    <w:rsid w:val="002E3C0B"/>
    <w:rsid w:val="002E4AC1"/>
    <w:rsid w:val="002E528E"/>
    <w:rsid w:val="002E61D6"/>
    <w:rsid w:val="002E7BE9"/>
    <w:rsid w:val="002E7DFA"/>
    <w:rsid w:val="002F13D9"/>
    <w:rsid w:val="002F18A1"/>
    <w:rsid w:val="002F21CB"/>
    <w:rsid w:val="002F301A"/>
    <w:rsid w:val="002F3EA2"/>
    <w:rsid w:val="002F4584"/>
    <w:rsid w:val="002F5146"/>
    <w:rsid w:val="002F5727"/>
    <w:rsid w:val="002F5B6A"/>
    <w:rsid w:val="002F608E"/>
    <w:rsid w:val="002F6C35"/>
    <w:rsid w:val="002F74F4"/>
    <w:rsid w:val="002F7860"/>
    <w:rsid w:val="002F7880"/>
    <w:rsid w:val="002F7CD5"/>
    <w:rsid w:val="002F7E84"/>
    <w:rsid w:val="00301ABC"/>
    <w:rsid w:val="00301E08"/>
    <w:rsid w:val="00302135"/>
    <w:rsid w:val="003028A8"/>
    <w:rsid w:val="00303220"/>
    <w:rsid w:val="00304528"/>
    <w:rsid w:val="00304AA1"/>
    <w:rsid w:val="0030648D"/>
    <w:rsid w:val="0030764D"/>
    <w:rsid w:val="00307F35"/>
    <w:rsid w:val="0031022C"/>
    <w:rsid w:val="0031257D"/>
    <w:rsid w:val="00312B22"/>
    <w:rsid w:val="003131F5"/>
    <w:rsid w:val="0031348D"/>
    <w:rsid w:val="003136EB"/>
    <w:rsid w:val="00314F57"/>
    <w:rsid w:val="0031514F"/>
    <w:rsid w:val="0031632C"/>
    <w:rsid w:val="003164AA"/>
    <w:rsid w:val="003168E8"/>
    <w:rsid w:val="0032048A"/>
    <w:rsid w:val="00320BA3"/>
    <w:rsid w:val="0032177B"/>
    <w:rsid w:val="00321AEC"/>
    <w:rsid w:val="00321DD0"/>
    <w:rsid w:val="00322220"/>
    <w:rsid w:val="00322CDC"/>
    <w:rsid w:val="00322D89"/>
    <w:rsid w:val="0032357C"/>
    <w:rsid w:val="00325289"/>
    <w:rsid w:val="0033066B"/>
    <w:rsid w:val="003306C6"/>
    <w:rsid w:val="00330BA9"/>
    <w:rsid w:val="00330EBD"/>
    <w:rsid w:val="00331015"/>
    <w:rsid w:val="0033197D"/>
    <w:rsid w:val="00331D91"/>
    <w:rsid w:val="00332866"/>
    <w:rsid w:val="00332B53"/>
    <w:rsid w:val="003334BE"/>
    <w:rsid w:val="00335A7F"/>
    <w:rsid w:val="00335AD9"/>
    <w:rsid w:val="003378B2"/>
    <w:rsid w:val="0034179D"/>
    <w:rsid w:val="00341B0A"/>
    <w:rsid w:val="00341CC4"/>
    <w:rsid w:val="00341D9E"/>
    <w:rsid w:val="00342DDD"/>
    <w:rsid w:val="00343588"/>
    <w:rsid w:val="00343C93"/>
    <w:rsid w:val="00343EEB"/>
    <w:rsid w:val="003442EE"/>
    <w:rsid w:val="00346CFA"/>
    <w:rsid w:val="00347022"/>
    <w:rsid w:val="0034781B"/>
    <w:rsid w:val="003479DF"/>
    <w:rsid w:val="00350175"/>
    <w:rsid w:val="00350955"/>
    <w:rsid w:val="00350CA7"/>
    <w:rsid w:val="003514ED"/>
    <w:rsid w:val="003515A1"/>
    <w:rsid w:val="003517CC"/>
    <w:rsid w:val="00351C3F"/>
    <w:rsid w:val="00354121"/>
    <w:rsid w:val="003556BC"/>
    <w:rsid w:val="00356782"/>
    <w:rsid w:val="003568BC"/>
    <w:rsid w:val="0035708F"/>
    <w:rsid w:val="00360D78"/>
    <w:rsid w:val="00360F54"/>
    <w:rsid w:val="00362B86"/>
    <w:rsid w:val="00363C23"/>
    <w:rsid w:val="003655FD"/>
    <w:rsid w:val="0036561B"/>
    <w:rsid w:val="00365FB9"/>
    <w:rsid w:val="00366287"/>
    <w:rsid w:val="00366718"/>
    <w:rsid w:val="00367172"/>
    <w:rsid w:val="00367EAE"/>
    <w:rsid w:val="00370271"/>
    <w:rsid w:val="00370DD1"/>
    <w:rsid w:val="0037140F"/>
    <w:rsid w:val="00371995"/>
    <w:rsid w:val="0037202A"/>
    <w:rsid w:val="00372C5A"/>
    <w:rsid w:val="00373E35"/>
    <w:rsid w:val="00373E3B"/>
    <w:rsid w:val="003766E3"/>
    <w:rsid w:val="003767C2"/>
    <w:rsid w:val="00377676"/>
    <w:rsid w:val="003815A2"/>
    <w:rsid w:val="0038206D"/>
    <w:rsid w:val="00383D01"/>
    <w:rsid w:val="00383E2F"/>
    <w:rsid w:val="003841AA"/>
    <w:rsid w:val="003849A2"/>
    <w:rsid w:val="00386B1C"/>
    <w:rsid w:val="00386C13"/>
    <w:rsid w:val="00386EA5"/>
    <w:rsid w:val="003916E0"/>
    <w:rsid w:val="00391899"/>
    <w:rsid w:val="00391958"/>
    <w:rsid w:val="00391F2F"/>
    <w:rsid w:val="003920AC"/>
    <w:rsid w:val="0039233F"/>
    <w:rsid w:val="00392454"/>
    <w:rsid w:val="00392753"/>
    <w:rsid w:val="0039331A"/>
    <w:rsid w:val="0039374D"/>
    <w:rsid w:val="003942BC"/>
    <w:rsid w:val="00394534"/>
    <w:rsid w:val="003949DE"/>
    <w:rsid w:val="00394B0F"/>
    <w:rsid w:val="00394CF4"/>
    <w:rsid w:val="003966B2"/>
    <w:rsid w:val="003967CD"/>
    <w:rsid w:val="00396A1F"/>
    <w:rsid w:val="00396F7B"/>
    <w:rsid w:val="003979D6"/>
    <w:rsid w:val="00397FE5"/>
    <w:rsid w:val="003A00D4"/>
    <w:rsid w:val="003A029A"/>
    <w:rsid w:val="003A19AE"/>
    <w:rsid w:val="003A3773"/>
    <w:rsid w:val="003A395E"/>
    <w:rsid w:val="003A46E6"/>
    <w:rsid w:val="003A4E5C"/>
    <w:rsid w:val="003A50D2"/>
    <w:rsid w:val="003A627E"/>
    <w:rsid w:val="003A6AE8"/>
    <w:rsid w:val="003B0020"/>
    <w:rsid w:val="003B0EAB"/>
    <w:rsid w:val="003B13E9"/>
    <w:rsid w:val="003B2C17"/>
    <w:rsid w:val="003B2E74"/>
    <w:rsid w:val="003B4DA2"/>
    <w:rsid w:val="003B5312"/>
    <w:rsid w:val="003B5654"/>
    <w:rsid w:val="003B60B6"/>
    <w:rsid w:val="003B6896"/>
    <w:rsid w:val="003B69BE"/>
    <w:rsid w:val="003B6EE2"/>
    <w:rsid w:val="003B79CF"/>
    <w:rsid w:val="003C263A"/>
    <w:rsid w:val="003C2E91"/>
    <w:rsid w:val="003C5D77"/>
    <w:rsid w:val="003C60CC"/>
    <w:rsid w:val="003C6219"/>
    <w:rsid w:val="003C64F9"/>
    <w:rsid w:val="003C68B0"/>
    <w:rsid w:val="003C7041"/>
    <w:rsid w:val="003C79BE"/>
    <w:rsid w:val="003C7CDE"/>
    <w:rsid w:val="003D04BB"/>
    <w:rsid w:val="003D1438"/>
    <w:rsid w:val="003D1B54"/>
    <w:rsid w:val="003D239C"/>
    <w:rsid w:val="003D3260"/>
    <w:rsid w:val="003D3B89"/>
    <w:rsid w:val="003D446B"/>
    <w:rsid w:val="003D488D"/>
    <w:rsid w:val="003D4E04"/>
    <w:rsid w:val="003D5191"/>
    <w:rsid w:val="003D5886"/>
    <w:rsid w:val="003D5DC6"/>
    <w:rsid w:val="003D6666"/>
    <w:rsid w:val="003D780C"/>
    <w:rsid w:val="003D7D46"/>
    <w:rsid w:val="003D7F93"/>
    <w:rsid w:val="003E13C0"/>
    <w:rsid w:val="003E2928"/>
    <w:rsid w:val="003E2992"/>
    <w:rsid w:val="003E3F0D"/>
    <w:rsid w:val="003E40B7"/>
    <w:rsid w:val="003E4EA9"/>
    <w:rsid w:val="003E647A"/>
    <w:rsid w:val="003E65B7"/>
    <w:rsid w:val="003E6BE1"/>
    <w:rsid w:val="003E6FA8"/>
    <w:rsid w:val="003E7B2A"/>
    <w:rsid w:val="003E7B58"/>
    <w:rsid w:val="003F05C4"/>
    <w:rsid w:val="003F0AAD"/>
    <w:rsid w:val="003F1A93"/>
    <w:rsid w:val="003F2249"/>
    <w:rsid w:val="003F2D30"/>
    <w:rsid w:val="003F353B"/>
    <w:rsid w:val="003F4166"/>
    <w:rsid w:val="003F45A5"/>
    <w:rsid w:val="003F46CE"/>
    <w:rsid w:val="003F5344"/>
    <w:rsid w:val="003F5A17"/>
    <w:rsid w:val="003F650F"/>
    <w:rsid w:val="003F6D77"/>
    <w:rsid w:val="003F6EC7"/>
    <w:rsid w:val="00401093"/>
    <w:rsid w:val="00401138"/>
    <w:rsid w:val="004015B8"/>
    <w:rsid w:val="004022AE"/>
    <w:rsid w:val="00402772"/>
    <w:rsid w:val="004028EC"/>
    <w:rsid w:val="00402D80"/>
    <w:rsid w:val="00403A56"/>
    <w:rsid w:val="00403ACB"/>
    <w:rsid w:val="00404FCA"/>
    <w:rsid w:val="0040516C"/>
    <w:rsid w:val="00406726"/>
    <w:rsid w:val="00406F14"/>
    <w:rsid w:val="0040779A"/>
    <w:rsid w:val="004078D4"/>
    <w:rsid w:val="004108D4"/>
    <w:rsid w:val="004110AD"/>
    <w:rsid w:val="004110F4"/>
    <w:rsid w:val="00411706"/>
    <w:rsid w:val="00411CFE"/>
    <w:rsid w:val="00411D60"/>
    <w:rsid w:val="00411EE4"/>
    <w:rsid w:val="00412E6B"/>
    <w:rsid w:val="00413BE0"/>
    <w:rsid w:val="00414A8C"/>
    <w:rsid w:val="00414FA9"/>
    <w:rsid w:val="0041545E"/>
    <w:rsid w:val="00415C5B"/>
    <w:rsid w:val="004167C2"/>
    <w:rsid w:val="00417389"/>
    <w:rsid w:val="0041797A"/>
    <w:rsid w:val="004201EA"/>
    <w:rsid w:val="0042080C"/>
    <w:rsid w:val="00421024"/>
    <w:rsid w:val="004220B9"/>
    <w:rsid w:val="00422111"/>
    <w:rsid w:val="0042288E"/>
    <w:rsid w:val="0042319F"/>
    <w:rsid w:val="00423B2B"/>
    <w:rsid w:val="00424B1E"/>
    <w:rsid w:val="00424BCF"/>
    <w:rsid w:val="00424D61"/>
    <w:rsid w:val="004251B9"/>
    <w:rsid w:val="004254B2"/>
    <w:rsid w:val="004254C7"/>
    <w:rsid w:val="00427417"/>
    <w:rsid w:val="00430A78"/>
    <w:rsid w:val="0043226E"/>
    <w:rsid w:val="00432515"/>
    <w:rsid w:val="00432602"/>
    <w:rsid w:val="0043468A"/>
    <w:rsid w:val="004353B6"/>
    <w:rsid w:val="0043569A"/>
    <w:rsid w:val="0043605E"/>
    <w:rsid w:val="00436D24"/>
    <w:rsid w:val="00436F47"/>
    <w:rsid w:val="0043736A"/>
    <w:rsid w:val="00437632"/>
    <w:rsid w:val="004379DC"/>
    <w:rsid w:val="00440714"/>
    <w:rsid w:val="00440FC3"/>
    <w:rsid w:val="0044136A"/>
    <w:rsid w:val="00442D1A"/>
    <w:rsid w:val="004436C4"/>
    <w:rsid w:val="004443C3"/>
    <w:rsid w:val="004449BB"/>
    <w:rsid w:val="00445153"/>
    <w:rsid w:val="00445636"/>
    <w:rsid w:val="00445AF1"/>
    <w:rsid w:val="00447DDD"/>
    <w:rsid w:val="00450947"/>
    <w:rsid w:val="00450B95"/>
    <w:rsid w:val="00451EDD"/>
    <w:rsid w:val="004532D4"/>
    <w:rsid w:val="00453BEA"/>
    <w:rsid w:val="00454612"/>
    <w:rsid w:val="00455B5D"/>
    <w:rsid w:val="004569E0"/>
    <w:rsid w:val="004569FA"/>
    <w:rsid w:val="00456D94"/>
    <w:rsid w:val="00456DE6"/>
    <w:rsid w:val="00460CC5"/>
    <w:rsid w:val="00460D57"/>
    <w:rsid w:val="004614A9"/>
    <w:rsid w:val="00461F92"/>
    <w:rsid w:val="004643E0"/>
    <w:rsid w:val="00464483"/>
    <w:rsid w:val="00464B68"/>
    <w:rsid w:val="0046632C"/>
    <w:rsid w:val="00466B19"/>
    <w:rsid w:val="00467328"/>
    <w:rsid w:val="004673C7"/>
    <w:rsid w:val="00467910"/>
    <w:rsid w:val="00467983"/>
    <w:rsid w:val="00467C59"/>
    <w:rsid w:val="00467F73"/>
    <w:rsid w:val="00470985"/>
    <w:rsid w:val="004713D1"/>
    <w:rsid w:val="004718DE"/>
    <w:rsid w:val="004724FB"/>
    <w:rsid w:val="00472705"/>
    <w:rsid w:val="00472DA9"/>
    <w:rsid w:val="00473165"/>
    <w:rsid w:val="00473CBB"/>
    <w:rsid w:val="00473E35"/>
    <w:rsid w:val="00473F18"/>
    <w:rsid w:val="00474688"/>
    <w:rsid w:val="004748C3"/>
    <w:rsid w:val="0047519E"/>
    <w:rsid w:val="00475706"/>
    <w:rsid w:val="00475DC0"/>
    <w:rsid w:val="0047672D"/>
    <w:rsid w:val="00476B98"/>
    <w:rsid w:val="00476D8D"/>
    <w:rsid w:val="00477650"/>
    <w:rsid w:val="00477E3E"/>
    <w:rsid w:val="0048076F"/>
    <w:rsid w:val="0048209E"/>
    <w:rsid w:val="004824E2"/>
    <w:rsid w:val="004827FD"/>
    <w:rsid w:val="00482B42"/>
    <w:rsid w:val="0048351B"/>
    <w:rsid w:val="004838FB"/>
    <w:rsid w:val="00483D9D"/>
    <w:rsid w:val="00483E35"/>
    <w:rsid w:val="004842A1"/>
    <w:rsid w:val="00484DA0"/>
    <w:rsid w:val="00484DF1"/>
    <w:rsid w:val="00484F43"/>
    <w:rsid w:val="00485395"/>
    <w:rsid w:val="00485877"/>
    <w:rsid w:val="00490328"/>
    <w:rsid w:val="004911DA"/>
    <w:rsid w:val="004913E2"/>
    <w:rsid w:val="0049181D"/>
    <w:rsid w:val="0049185E"/>
    <w:rsid w:val="00491950"/>
    <w:rsid w:val="00491B6B"/>
    <w:rsid w:val="00492470"/>
    <w:rsid w:val="00492FB8"/>
    <w:rsid w:val="00493DC3"/>
    <w:rsid w:val="00493F06"/>
    <w:rsid w:val="00494231"/>
    <w:rsid w:val="00495E8F"/>
    <w:rsid w:val="00496C84"/>
    <w:rsid w:val="00496E6E"/>
    <w:rsid w:val="004A0859"/>
    <w:rsid w:val="004A0ADB"/>
    <w:rsid w:val="004A1149"/>
    <w:rsid w:val="004A11E2"/>
    <w:rsid w:val="004A1A43"/>
    <w:rsid w:val="004A1E4A"/>
    <w:rsid w:val="004A25E5"/>
    <w:rsid w:val="004A2812"/>
    <w:rsid w:val="004A2FDC"/>
    <w:rsid w:val="004A43DD"/>
    <w:rsid w:val="004A48AF"/>
    <w:rsid w:val="004A4990"/>
    <w:rsid w:val="004A4E51"/>
    <w:rsid w:val="004A51FD"/>
    <w:rsid w:val="004A6DD2"/>
    <w:rsid w:val="004B09BC"/>
    <w:rsid w:val="004B176F"/>
    <w:rsid w:val="004B30F5"/>
    <w:rsid w:val="004B3C23"/>
    <w:rsid w:val="004B3FCD"/>
    <w:rsid w:val="004B4383"/>
    <w:rsid w:val="004B461C"/>
    <w:rsid w:val="004B46B4"/>
    <w:rsid w:val="004B4D97"/>
    <w:rsid w:val="004B4E62"/>
    <w:rsid w:val="004B53FA"/>
    <w:rsid w:val="004B5514"/>
    <w:rsid w:val="004B5908"/>
    <w:rsid w:val="004B5DB6"/>
    <w:rsid w:val="004B687E"/>
    <w:rsid w:val="004B68E4"/>
    <w:rsid w:val="004B6A42"/>
    <w:rsid w:val="004B6B29"/>
    <w:rsid w:val="004B6D4F"/>
    <w:rsid w:val="004B71E0"/>
    <w:rsid w:val="004C0E1B"/>
    <w:rsid w:val="004C187F"/>
    <w:rsid w:val="004C1B0E"/>
    <w:rsid w:val="004C1B4E"/>
    <w:rsid w:val="004C2200"/>
    <w:rsid w:val="004C2582"/>
    <w:rsid w:val="004C27A8"/>
    <w:rsid w:val="004C3471"/>
    <w:rsid w:val="004C38CB"/>
    <w:rsid w:val="004C4046"/>
    <w:rsid w:val="004C4693"/>
    <w:rsid w:val="004C4F69"/>
    <w:rsid w:val="004C53AC"/>
    <w:rsid w:val="004C6664"/>
    <w:rsid w:val="004C69F9"/>
    <w:rsid w:val="004C6B3D"/>
    <w:rsid w:val="004C6E56"/>
    <w:rsid w:val="004D03F9"/>
    <w:rsid w:val="004D1897"/>
    <w:rsid w:val="004D22E8"/>
    <w:rsid w:val="004D2A54"/>
    <w:rsid w:val="004D2B2C"/>
    <w:rsid w:val="004D340C"/>
    <w:rsid w:val="004D34A6"/>
    <w:rsid w:val="004D4BED"/>
    <w:rsid w:val="004D6A9A"/>
    <w:rsid w:val="004D78F3"/>
    <w:rsid w:val="004E02DD"/>
    <w:rsid w:val="004E050D"/>
    <w:rsid w:val="004E0969"/>
    <w:rsid w:val="004E0BAF"/>
    <w:rsid w:val="004E1AA6"/>
    <w:rsid w:val="004E2291"/>
    <w:rsid w:val="004E2501"/>
    <w:rsid w:val="004E25BD"/>
    <w:rsid w:val="004E2826"/>
    <w:rsid w:val="004E2995"/>
    <w:rsid w:val="004E2BBE"/>
    <w:rsid w:val="004E34FF"/>
    <w:rsid w:val="004E4CCC"/>
    <w:rsid w:val="004E557E"/>
    <w:rsid w:val="004E64FB"/>
    <w:rsid w:val="004E680B"/>
    <w:rsid w:val="004E6908"/>
    <w:rsid w:val="004E6B74"/>
    <w:rsid w:val="004E783A"/>
    <w:rsid w:val="004F052A"/>
    <w:rsid w:val="004F08AC"/>
    <w:rsid w:val="004F1048"/>
    <w:rsid w:val="004F1F49"/>
    <w:rsid w:val="004F310E"/>
    <w:rsid w:val="004F3565"/>
    <w:rsid w:val="004F45F8"/>
    <w:rsid w:val="004F4805"/>
    <w:rsid w:val="004F53D7"/>
    <w:rsid w:val="004F58C8"/>
    <w:rsid w:val="004F5FD5"/>
    <w:rsid w:val="004F6DD9"/>
    <w:rsid w:val="004F6F1C"/>
    <w:rsid w:val="004F7B23"/>
    <w:rsid w:val="00500E71"/>
    <w:rsid w:val="00502A6A"/>
    <w:rsid w:val="005032E6"/>
    <w:rsid w:val="00503372"/>
    <w:rsid w:val="00503AD4"/>
    <w:rsid w:val="00504E58"/>
    <w:rsid w:val="005059CA"/>
    <w:rsid w:val="00505AB9"/>
    <w:rsid w:val="00505EEA"/>
    <w:rsid w:val="005062A0"/>
    <w:rsid w:val="00506811"/>
    <w:rsid w:val="005075BE"/>
    <w:rsid w:val="00507C46"/>
    <w:rsid w:val="00510D0A"/>
    <w:rsid w:val="00510D40"/>
    <w:rsid w:val="005130FE"/>
    <w:rsid w:val="00514582"/>
    <w:rsid w:val="0051468A"/>
    <w:rsid w:val="005148C8"/>
    <w:rsid w:val="00514B13"/>
    <w:rsid w:val="00515402"/>
    <w:rsid w:val="00515A8A"/>
    <w:rsid w:val="005169AC"/>
    <w:rsid w:val="005176BD"/>
    <w:rsid w:val="00520068"/>
    <w:rsid w:val="0052182C"/>
    <w:rsid w:val="00521F9C"/>
    <w:rsid w:val="00522531"/>
    <w:rsid w:val="0052278D"/>
    <w:rsid w:val="005229FF"/>
    <w:rsid w:val="00523D55"/>
    <w:rsid w:val="005242C4"/>
    <w:rsid w:val="00524416"/>
    <w:rsid w:val="00524F3D"/>
    <w:rsid w:val="0052613E"/>
    <w:rsid w:val="00526879"/>
    <w:rsid w:val="00526FFC"/>
    <w:rsid w:val="005308E6"/>
    <w:rsid w:val="005313A5"/>
    <w:rsid w:val="005336A0"/>
    <w:rsid w:val="00534080"/>
    <w:rsid w:val="0053473E"/>
    <w:rsid w:val="005347E7"/>
    <w:rsid w:val="0053624D"/>
    <w:rsid w:val="005369C9"/>
    <w:rsid w:val="00536C17"/>
    <w:rsid w:val="00542919"/>
    <w:rsid w:val="00542C83"/>
    <w:rsid w:val="005436DE"/>
    <w:rsid w:val="005436FB"/>
    <w:rsid w:val="00543832"/>
    <w:rsid w:val="00543B2E"/>
    <w:rsid w:val="00544941"/>
    <w:rsid w:val="00544D16"/>
    <w:rsid w:val="00544DD0"/>
    <w:rsid w:val="00544FC6"/>
    <w:rsid w:val="005451F2"/>
    <w:rsid w:val="00546CC6"/>
    <w:rsid w:val="0054701B"/>
    <w:rsid w:val="00547533"/>
    <w:rsid w:val="00550125"/>
    <w:rsid w:val="00550625"/>
    <w:rsid w:val="00551023"/>
    <w:rsid w:val="005520C5"/>
    <w:rsid w:val="005531CC"/>
    <w:rsid w:val="00553400"/>
    <w:rsid w:val="00553CDC"/>
    <w:rsid w:val="00553FEA"/>
    <w:rsid w:val="00554040"/>
    <w:rsid w:val="005545E0"/>
    <w:rsid w:val="00554C32"/>
    <w:rsid w:val="00554D25"/>
    <w:rsid w:val="00555413"/>
    <w:rsid w:val="00556509"/>
    <w:rsid w:val="00556984"/>
    <w:rsid w:val="00556BC7"/>
    <w:rsid w:val="00556D13"/>
    <w:rsid w:val="00557447"/>
    <w:rsid w:val="00557C87"/>
    <w:rsid w:val="00561BF6"/>
    <w:rsid w:val="00564235"/>
    <w:rsid w:val="00564A8A"/>
    <w:rsid w:val="00564D76"/>
    <w:rsid w:val="00565275"/>
    <w:rsid w:val="005673B2"/>
    <w:rsid w:val="005676EE"/>
    <w:rsid w:val="00567855"/>
    <w:rsid w:val="00567B11"/>
    <w:rsid w:val="0057101A"/>
    <w:rsid w:val="00571125"/>
    <w:rsid w:val="00571956"/>
    <w:rsid w:val="00571A9D"/>
    <w:rsid w:val="00571EE4"/>
    <w:rsid w:val="00572247"/>
    <w:rsid w:val="00573383"/>
    <w:rsid w:val="00573C44"/>
    <w:rsid w:val="0057602D"/>
    <w:rsid w:val="0057679C"/>
    <w:rsid w:val="00576873"/>
    <w:rsid w:val="00577226"/>
    <w:rsid w:val="00577C84"/>
    <w:rsid w:val="00581B0C"/>
    <w:rsid w:val="00582267"/>
    <w:rsid w:val="00583DAB"/>
    <w:rsid w:val="00583DCE"/>
    <w:rsid w:val="00585193"/>
    <w:rsid w:val="005854EB"/>
    <w:rsid w:val="00585AD8"/>
    <w:rsid w:val="005869BE"/>
    <w:rsid w:val="005869EB"/>
    <w:rsid w:val="00586ACD"/>
    <w:rsid w:val="00586EA5"/>
    <w:rsid w:val="00586F22"/>
    <w:rsid w:val="0059113D"/>
    <w:rsid w:val="005917D1"/>
    <w:rsid w:val="00591877"/>
    <w:rsid w:val="00591F9E"/>
    <w:rsid w:val="00592A72"/>
    <w:rsid w:val="00592BDD"/>
    <w:rsid w:val="0059305F"/>
    <w:rsid w:val="00593487"/>
    <w:rsid w:val="00593CBD"/>
    <w:rsid w:val="00594291"/>
    <w:rsid w:val="00594424"/>
    <w:rsid w:val="00594727"/>
    <w:rsid w:val="0059497D"/>
    <w:rsid w:val="00594F60"/>
    <w:rsid w:val="00594FA9"/>
    <w:rsid w:val="00595947"/>
    <w:rsid w:val="00596B64"/>
    <w:rsid w:val="00596C73"/>
    <w:rsid w:val="0059724E"/>
    <w:rsid w:val="00597450"/>
    <w:rsid w:val="005977D1"/>
    <w:rsid w:val="00597820"/>
    <w:rsid w:val="005A07D3"/>
    <w:rsid w:val="005A0B1E"/>
    <w:rsid w:val="005A0DD6"/>
    <w:rsid w:val="005A1890"/>
    <w:rsid w:val="005A1A6C"/>
    <w:rsid w:val="005A1D09"/>
    <w:rsid w:val="005A2520"/>
    <w:rsid w:val="005A25C3"/>
    <w:rsid w:val="005A2728"/>
    <w:rsid w:val="005A4880"/>
    <w:rsid w:val="005A4F87"/>
    <w:rsid w:val="005A51AE"/>
    <w:rsid w:val="005A56DB"/>
    <w:rsid w:val="005A56F6"/>
    <w:rsid w:val="005A6695"/>
    <w:rsid w:val="005A68FD"/>
    <w:rsid w:val="005A7201"/>
    <w:rsid w:val="005B0436"/>
    <w:rsid w:val="005B0A84"/>
    <w:rsid w:val="005B0D72"/>
    <w:rsid w:val="005B1763"/>
    <w:rsid w:val="005B17A6"/>
    <w:rsid w:val="005B238B"/>
    <w:rsid w:val="005B3B52"/>
    <w:rsid w:val="005B5845"/>
    <w:rsid w:val="005B5E88"/>
    <w:rsid w:val="005B6576"/>
    <w:rsid w:val="005B65BF"/>
    <w:rsid w:val="005B69E2"/>
    <w:rsid w:val="005B6BDE"/>
    <w:rsid w:val="005B7842"/>
    <w:rsid w:val="005C0223"/>
    <w:rsid w:val="005C0729"/>
    <w:rsid w:val="005C14FE"/>
    <w:rsid w:val="005C1991"/>
    <w:rsid w:val="005C1C81"/>
    <w:rsid w:val="005C32EB"/>
    <w:rsid w:val="005C408D"/>
    <w:rsid w:val="005C5FAF"/>
    <w:rsid w:val="005C6469"/>
    <w:rsid w:val="005C64B4"/>
    <w:rsid w:val="005C7476"/>
    <w:rsid w:val="005D0398"/>
    <w:rsid w:val="005D0ABE"/>
    <w:rsid w:val="005D0BDD"/>
    <w:rsid w:val="005D1743"/>
    <w:rsid w:val="005D1F3C"/>
    <w:rsid w:val="005D20EA"/>
    <w:rsid w:val="005D2611"/>
    <w:rsid w:val="005D34F4"/>
    <w:rsid w:val="005D380E"/>
    <w:rsid w:val="005D3D96"/>
    <w:rsid w:val="005D3DF8"/>
    <w:rsid w:val="005D4928"/>
    <w:rsid w:val="005D5F6B"/>
    <w:rsid w:val="005D624E"/>
    <w:rsid w:val="005D66B1"/>
    <w:rsid w:val="005D74E8"/>
    <w:rsid w:val="005E045D"/>
    <w:rsid w:val="005E0E50"/>
    <w:rsid w:val="005E1F25"/>
    <w:rsid w:val="005E2214"/>
    <w:rsid w:val="005E2B90"/>
    <w:rsid w:val="005E352E"/>
    <w:rsid w:val="005E3FE1"/>
    <w:rsid w:val="005E45D8"/>
    <w:rsid w:val="005E4A35"/>
    <w:rsid w:val="005E4CF1"/>
    <w:rsid w:val="005E523E"/>
    <w:rsid w:val="005E5285"/>
    <w:rsid w:val="005E65B8"/>
    <w:rsid w:val="005E7F17"/>
    <w:rsid w:val="005F0007"/>
    <w:rsid w:val="005F13D4"/>
    <w:rsid w:val="005F1E36"/>
    <w:rsid w:val="005F277F"/>
    <w:rsid w:val="005F27AF"/>
    <w:rsid w:val="005F4049"/>
    <w:rsid w:val="005F43CB"/>
    <w:rsid w:val="005F46DB"/>
    <w:rsid w:val="005F6042"/>
    <w:rsid w:val="005F6BB1"/>
    <w:rsid w:val="005F7559"/>
    <w:rsid w:val="005F7BE5"/>
    <w:rsid w:val="0060074D"/>
    <w:rsid w:val="00600A80"/>
    <w:rsid w:val="00600AD4"/>
    <w:rsid w:val="00600E99"/>
    <w:rsid w:val="006014F3"/>
    <w:rsid w:val="00601656"/>
    <w:rsid w:val="00601868"/>
    <w:rsid w:val="0060194F"/>
    <w:rsid w:val="00603708"/>
    <w:rsid w:val="006038F8"/>
    <w:rsid w:val="006041ED"/>
    <w:rsid w:val="006049D1"/>
    <w:rsid w:val="00604F05"/>
    <w:rsid w:val="00604F4F"/>
    <w:rsid w:val="006068C3"/>
    <w:rsid w:val="006069A4"/>
    <w:rsid w:val="006069C1"/>
    <w:rsid w:val="006069F1"/>
    <w:rsid w:val="00610AC7"/>
    <w:rsid w:val="006114CA"/>
    <w:rsid w:val="00611EC1"/>
    <w:rsid w:val="006121ED"/>
    <w:rsid w:val="006124AD"/>
    <w:rsid w:val="006126CC"/>
    <w:rsid w:val="00612799"/>
    <w:rsid w:val="00613FD7"/>
    <w:rsid w:val="006156A9"/>
    <w:rsid w:val="00616E52"/>
    <w:rsid w:val="0062050C"/>
    <w:rsid w:val="00620F32"/>
    <w:rsid w:val="00621688"/>
    <w:rsid w:val="00622963"/>
    <w:rsid w:val="006234FF"/>
    <w:rsid w:val="00624F48"/>
    <w:rsid w:val="006253E0"/>
    <w:rsid w:val="006265DB"/>
    <w:rsid w:val="00626F6D"/>
    <w:rsid w:val="00627F98"/>
    <w:rsid w:val="00630389"/>
    <w:rsid w:val="00631148"/>
    <w:rsid w:val="00631B7F"/>
    <w:rsid w:val="00631CD6"/>
    <w:rsid w:val="006333D9"/>
    <w:rsid w:val="006338C8"/>
    <w:rsid w:val="00634045"/>
    <w:rsid w:val="006350FE"/>
    <w:rsid w:val="00635DDB"/>
    <w:rsid w:val="006361C6"/>
    <w:rsid w:val="0063661D"/>
    <w:rsid w:val="006368A6"/>
    <w:rsid w:val="00636ADA"/>
    <w:rsid w:val="00636FEC"/>
    <w:rsid w:val="00640DD6"/>
    <w:rsid w:val="006416CA"/>
    <w:rsid w:val="00641C33"/>
    <w:rsid w:val="00641E05"/>
    <w:rsid w:val="00642C3D"/>
    <w:rsid w:val="00642CDB"/>
    <w:rsid w:val="00642DB7"/>
    <w:rsid w:val="00642EDD"/>
    <w:rsid w:val="006448AF"/>
    <w:rsid w:val="006462DE"/>
    <w:rsid w:val="00646766"/>
    <w:rsid w:val="0064740D"/>
    <w:rsid w:val="006474D7"/>
    <w:rsid w:val="00647590"/>
    <w:rsid w:val="00650032"/>
    <w:rsid w:val="00650334"/>
    <w:rsid w:val="00650CD2"/>
    <w:rsid w:val="00651121"/>
    <w:rsid w:val="0065112A"/>
    <w:rsid w:val="00651407"/>
    <w:rsid w:val="0065217D"/>
    <w:rsid w:val="00652CE5"/>
    <w:rsid w:val="00654E93"/>
    <w:rsid w:val="00655968"/>
    <w:rsid w:val="006606BA"/>
    <w:rsid w:val="00660937"/>
    <w:rsid w:val="00662401"/>
    <w:rsid w:val="00662802"/>
    <w:rsid w:val="006637B2"/>
    <w:rsid w:val="00663DAD"/>
    <w:rsid w:val="00664822"/>
    <w:rsid w:val="00664985"/>
    <w:rsid w:val="0066572B"/>
    <w:rsid w:val="006669DF"/>
    <w:rsid w:val="00667CB9"/>
    <w:rsid w:val="006706E8"/>
    <w:rsid w:val="00670931"/>
    <w:rsid w:val="00670AEE"/>
    <w:rsid w:val="0067171D"/>
    <w:rsid w:val="0067377C"/>
    <w:rsid w:val="00674C81"/>
    <w:rsid w:val="00674D12"/>
    <w:rsid w:val="006759DA"/>
    <w:rsid w:val="00675D08"/>
    <w:rsid w:val="00675DF5"/>
    <w:rsid w:val="006762F9"/>
    <w:rsid w:val="00676988"/>
    <w:rsid w:val="0067707D"/>
    <w:rsid w:val="006772FB"/>
    <w:rsid w:val="0067783B"/>
    <w:rsid w:val="006807BC"/>
    <w:rsid w:val="00681CDD"/>
    <w:rsid w:val="00681D29"/>
    <w:rsid w:val="006825C4"/>
    <w:rsid w:val="006831E1"/>
    <w:rsid w:val="006838B2"/>
    <w:rsid w:val="0068473B"/>
    <w:rsid w:val="006850F9"/>
    <w:rsid w:val="0068611B"/>
    <w:rsid w:val="006865EA"/>
    <w:rsid w:val="00686C3E"/>
    <w:rsid w:val="006903A8"/>
    <w:rsid w:val="00690AEB"/>
    <w:rsid w:val="00690DA5"/>
    <w:rsid w:val="00691404"/>
    <w:rsid w:val="006919A9"/>
    <w:rsid w:val="00691E8F"/>
    <w:rsid w:val="00692A77"/>
    <w:rsid w:val="006935C9"/>
    <w:rsid w:val="00693B89"/>
    <w:rsid w:val="00694208"/>
    <w:rsid w:val="00696CA8"/>
    <w:rsid w:val="00697839"/>
    <w:rsid w:val="006A064F"/>
    <w:rsid w:val="006A17EA"/>
    <w:rsid w:val="006A1803"/>
    <w:rsid w:val="006A1F70"/>
    <w:rsid w:val="006A20B4"/>
    <w:rsid w:val="006A21CE"/>
    <w:rsid w:val="006A2479"/>
    <w:rsid w:val="006A40BC"/>
    <w:rsid w:val="006A4404"/>
    <w:rsid w:val="006A5A19"/>
    <w:rsid w:val="006A5C24"/>
    <w:rsid w:val="006A5EC6"/>
    <w:rsid w:val="006A62BF"/>
    <w:rsid w:val="006A63B8"/>
    <w:rsid w:val="006A7EE0"/>
    <w:rsid w:val="006B03D0"/>
    <w:rsid w:val="006B0B8C"/>
    <w:rsid w:val="006B105D"/>
    <w:rsid w:val="006B12F6"/>
    <w:rsid w:val="006B1F04"/>
    <w:rsid w:val="006B20C9"/>
    <w:rsid w:val="006B25EC"/>
    <w:rsid w:val="006B45D7"/>
    <w:rsid w:val="006B5011"/>
    <w:rsid w:val="006B5121"/>
    <w:rsid w:val="006B6118"/>
    <w:rsid w:val="006B7599"/>
    <w:rsid w:val="006B7BD3"/>
    <w:rsid w:val="006B7C2D"/>
    <w:rsid w:val="006C0A98"/>
    <w:rsid w:val="006C10B0"/>
    <w:rsid w:val="006C2B62"/>
    <w:rsid w:val="006C41F0"/>
    <w:rsid w:val="006C57C1"/>
    <w:rsid w:val="006C6627"/>
    <w:rsid w:val="006C75F5"/>
    <w:rsid w:val="006C77B3"/>
    <w:rsid w:val="006D0C75"/>
    <w:rsid w:val="006D1A96"/>
    <w:rsid w:val="006D2AE0"/>
    <w:rsid w:val="006D373C"/>
    <w:rsid w:val="006D444E"/>
    <w:rsid w:val="006D4846"/>
    <w:rsid w:val="006D4AE7"/>
    <w:rsid w:val="006D58AE"/>
    <w:rsid w:val="006D706B"/>
    <w:rsid w:val="006D7739"/>
    <w:rsid w:val="006E095D"/>
    <w:rsid w:val="006E099B"/>
    <w:rsid w:val="006E1A74"/>
    <w:rsid w:val="006E1E3F"/>
    <w:rsid w:val="006E1FFA"/>
    <w:rsid w:val="006E23A4"/>
    <w:rsid w:val="006E2CA8"/>
    <w:rsid w:val="006E3A7A"/>
    <w:rsid w:val="006E478B"/>
    <w:rsid w:val="006E4D7A"/>
    <w:rsid w:val="006E4EC0"/>
    <w:rsid w:val="006E6415"/>
    <w:rsid w:val="006E7B41"/>
    <w:rsid w:val="006E7C0D"/>
    <w:rsid w:val="006E7C8C"/>
    <w:rsid w:val="006F057C"/>
    <w:rsid w:val="006F1DBD"/>
    <w:rsid w:val="006F1FC3"/>
    <w:rsid w:val="006F268A"/>
    <w:rsid w:val="006F2D77"/>
    <w:rsid w:val="006F3276"/>
    <w:rsid w:val="006F3926"/>
    <w:rsid w:val="006F3CFE"/>
    <w:rsid w:val="006F4FE5"/>
    <w:rsid w:val="006F53D8"/>
    <w:rsid w:val="006F5428"/>
    <w:rsid w:val="006F6CA1"/>
    <w:rsid w:val="006F715F"/>
    <w:rsid w:val="006F721C"/>
    <w:rsid w:val="0070064C"/>
    <w:rsid w:val="00700AA5"/>
    <w:rsid w:val="00700D06"/>
    <w:rsid w:val="007014B9"/>
    <w:rsid w:val="00701FE4"/>
    <w:rsid w:val="00703218"/>
    <w:rsid w:val="007036D8"/>
    <w:rsid w:val="00704287"/>
    <w:rsid w:val="00704A62"/>
    <w:rsid w:val="0070540E"/>
    <w:rsid w:val="00706E51"/>
    <w:rsid w:val="00706E98"/>
    <w:rsid w:val="007072BD"/>
    <w:rsid w:val="00707D12"/>
    <w:rsid w:val="00707DD4"/>
    <w:rsid w:val="0071354A"/>
    <w:rsid w:val="00714AF0"/>
    <w:rsid w:val="00714EE2"/>
    <w:rsid w:val="007175E3"/>
    <w:rsid w:val="00720766"/>
    <w:rsid w:val="00720979"/>
    <w:rsid w:val="00720C36"/>
    <w:rsid w:val="00722228"/>
    <w:rsid w:val="007228B7"/>
    <w:rsid w:val="00722A5F"/>
    <w:rsid w:val="0072375F"/>
    <w:rsid w:val="007244C1"/>
    <w:rsid w:val="00724879"/>
    <w:rsid w:val="00725691"/>
    <w:rsid w:val="00725C42"/>
    <w:rsid w:val="007275E7"/>
    <w:rsid w:val="007277D4"/>
    <w:rsid w:val="00727AED"/>
    <w:rsid w:val="00727BC4"/>
    <w:rsid w:val="0073031A"/>
    <w:rsid w:val="007315CD"/>
    <w:rsid w:val="00731F6C"/>
    <w:rsid w:val="00732ABD"/>
    <w:rsid w:val="00732FAA"/>
    <w:rsid w:val="00733B72"/>
    <w:rsid w:val="007349D5"/>
    <w:rsid w:val="00735E49"/>
    <w:rsid w:val="007367A1"/>
    <w:rsid w:val="00737284"/>
    <w:rsid w:val="007373A0"/>
    <w:rsid w:val="00737BDB"/>
    <w:rsid w:val="00737ED0"/>
    <w:rsid w:val="00737F5D"/>
    <w:rsid w:val="007400AC"/>
    <w:rsid w:val="00740A5D"/>
    <w:rsid w:val="00740FE1"/>
    <w:rsid w:val="007416F0"/>
    <w:rsid w:val="00741A57"/>
    <w:rsid w:val="00741D13"/>
    <w:rsid w:val="00743E38"/>
    <w:rsid w:val="007444DB"/>
    <w:rsid w:val="007448A0"/>
    <w:rsid w:val="007464F7"/>
    <w:rsid w:val="0074670F"/>
    <w:rsid w:val="00746993"/>
    <w:rsid w:val="007476F2"/>
    <w:rsid w:val="00747751"/>
    <w:rsid w:val="00747CE5"/>
    <w:rsid w:val="00747DD1"/>
    <w:rsid w:val="007513AC"/>
    <w:rsid w:val="00751A4C"/>
    <w:rsid w:val="00752B6E"/>
    <w:rsid w:val="00754D72"/>
    <w:rsid w:val="00754E09"/>
    <w:rsid w:val="00755A5E"/>
    <w:rsid w:val="007600E1"/>
    <w:rsid w:val="0076030D"/>
    <w:rsid w:val="00761F17"/>
    <w:rsid w:val="007629CD"/>
    <w:rsid w:val="00762A6D"/>
    <w:rsid w:val="00762EA7"/>
    <w:rsid w:val="007635AD"/>
    <w:rsid w:val="0076457B"/>
    <w:rsid w:val="00765B73"/>
    <w:rsid w:val="00765C23"/>
    <w:rsid w:val="00765EA8"/>
    <w:rsid w:val="007671AD"/>
    <w:rsid w:val="00767744"/>
    <w:rsid w:val="00767789"/>
    <w:rsid w:val="00770038"/>
    <w:rsid w:val="00770048"/>
    <w:rsid w:val="0077074E"/>
    <w:rsid w:val="00771739"/>
    <w:rsid w:val="007720AE"/>
    <w:rsid w:val="007721F6"/>
    <w:rsid w:val="00772256"/>
    <w:rsid w:val="007723BE"/>
    <w:rsid w:val="00772F73"/>
    <w:rsid w:val="00774043"/>
    <w:rsid w:val="007741E3"/>
    <w:rsid w:val="007747E1"/>
    <w:rsid w:val="007752ED"/>
    <w:rsid w:val="0077577F"/>
    <w:rsid w:val="00777086"/>
    <w:rsid w:val="00777E92"/>
    <w:rsid w:val="00777FEA"/>
    <w:rsid w:val="007812E0"/>
    <w:rsid w:val="007814CB"/>
    <w:rsid w:val="007819F3"/>
    <w:rsid w:val="0078206A"/>
    <w:rsid w:val="00782356"/>
    <w:rsid w:val="0078278D"/>
    <w:rsid w:val="00782B11"/>
    <w:rsid w:val="007838BA"/>
    <w:rsid w:val="007871A4"/>
    <w:rsid w:val="0078786D"/>
    <w:rsid w:val="00787B52"/>
    <w:rsid w:val="00787EE2"/>
    <w:rsid w:val="007900B4"/>
    <w:rsid w:val="007901BF"/>
    <w:rsid w:val="00791DED"/>
    <w:rsid w:val="00792A9C"/>
    <w:rsid w:val="00792E59"/>
    <w:rsid w:val="00794759"/>
    <w:rsid w:val="00794B1F"/>
    <w:rsid w:val="00794B23"/>
    <w:rsid w:val="0079545D"/>
    <w:rsid w:val="0079557B"/>
    <w:rsid w:val="007A0301"/>
    <w:rsid w:val="007A1B06"/>
    <w:rsid w:val="007A2D4F"/>
    <w:rsid w:val="007A3C21"/>
    <w:rsid w:val="007A4698"/>
    <w:rsid w:val="007A4984"/>
    <w:rsid w:val="007A4988"/>
    <w:rsid w:val="007A5F5F"/>
    <w:rsid w:val="007A6051"/>
    <w:rsid w:val="007A7E6A"/>
    <w:rsid w:val="007B09AE"/>
    <w:rsid w:val="007B1562"/>
    <w:rsid w:val="007B1662"/>
    <w:rsid w:val="007B16A1"/>
    <w:rsid w:val="007B1A8F"/>
    <w:rsid w:val="007B27A7"/>
    <w:rsid w:val="007B315A"/>
    <w:rsid w:val="007B3602"/>
    <w:rsid w:val="007B3CF0"/>
    <w:rsid w:val="007B3D5F"/>
    <w:rsid w:val="007B613F"/>
    <w:rsid w:val="007B658B"/>
    <w:rsid w:val="007B68D1"/>
    <w:rsid w:val="007B694F"/>
    <w:rsid w:val="007B6ACF"/>
    <w:rsid w:val="007B79A0"/>
    <w:rsid w:val="007B79BC"/>
    <w:rsid w:val="007B7B34"/>
    <w:rsid w:val="007C0091"/>
    <w:rsid w:val="007C071D"/>
    <w:rsid w:val="007C199B"/>
    <w:rsid w:val="007C2D44"/>
    <w:rsid w:val="007C3CEA"/>
    <w:rsid w:val="007C407E"/>
    <w:rsid w:val="007C47F6"/>
    <w:rsid w:val="007C4ED3"/>
    <w:rsid w:val="007C51B0"/>
    <w:rsid w:val="007C6924"/>
    <w:rsid w:val="007C6A64"/>
    <w:rsid w:val="007C70E8"/>
    <w:rsid w:val="007C715F"/>
    <w:rsid w:val="007C76DC"/>
    <w:rsid w:val="007C7720"/>
    <w:rsid w:val="007C7FC1"/>
    <w:rsid w:val="007D07C2"/>
    <w:rsid w:val="007D24CE"/>
    <w:rsid w:val="007D34AB"/>
    <w:rsid w:val="007D3DB3"/>
    <w:rsid w:val="007D4348"/>
    <w:rsid w:val="007D43D4"/>
    <w:rsid w:val="007D4596"/>
    <w:rsid w:val="007D4A43"/>
    <w:rsid w:val="007D5116"/>
    <w:rsid w:val="007D5CFB"/>
    <w:rsid w:val="007D6EF2"/>
    <w:rsid w:val="007D7C8D"/>
    <w:rsid w:val="007E0239"/>
    <w:rsid w:val="007E0465"/>
    <w:rsid w:val="007E0E3A"/>
    <w:rsid w:val="007E1C4E"/>
    <w:rsid w:val="007E1E2A"/>
    <w:rsid w:val="007E2059"/>
    <w:rsid w:val="007E2A3F"/>
    <w:rsid w:val="007E2D75"/>
    <w:rsid w:val="007E2EAD"/>
    <w:rsid w:val="007E3FD7"/>
    <w:rsid w:val="007E47B1"/>
    <w:rsid w:val="007E5FA5"/>
    <w:rsid w:val="007E64B8"/>
    <w:rsid w:val="007E6AFB"/>
    <w:rsid w:val="007E7411"/>
    <w:rsid w:val="007E7C1D"/>
    <w:rsid w:val="007E7C58"/>
    <w:rsid w:val="007F02A2"/>
    <w:rsid w:val="007F09D9"/>
    <w:rsid w:val="007F0A9C"/>
    <w:rsid w:val="007F0F46"/>
    <w:rsid w:val="007F1216"/>
    <w:rsid w:val="007F20D3"/>
    <w:rsid w:val="007F31A3"/>
    <w:rsid w:val="007F3DCD"/>
    <w:rsid w:val="007F45A5"/>
    <w:rsid w:val="007F4B85"/>
    <w:rsid w:val="007F511C"/>
    <w:rsid w:val="007F55FB"/>
    <w:rsid w:val="007F5688"/>
    <w:rsid w:val="007F70D7"/>
    <w:rsid w:val="008004A1"/>
    <w:rsid w:val="008005DD"/>
    <w:rsid w:val="0080106D"/>
    <w:rsid w:val="00802F93"/>
    <w:rsid w:val="008031BC"/>
    <w:rsid w:val="008044DA"/>
    <w:rsid w:val="00805449"/>
    <w:rsid w:val="0080599C"/>
    <w:rsid w:val="00805DE7"/>
    <w:rsid w:val="008064C7"/>
    <w:rsid w:val="00806A85"/>
    <w:rsid w:val="00806BEC"/>
    <w:rsid w:val="008104B3"/>
    <w:rsid w:val="00810B17"/>
    <w:rsid w:val="00810BF9"/>
    <w:rsid w:val="00811834"/>
    <w:rsid w:val="00811B67"/>
    <w:rsid w:val="00811F8A"/>
    <w:rsid w:val="00812AA7"/>
    <w:rsid w:val="00812EA3"/>
    <w:rsid w:val="00812FA3"/>
    <w:rsid w:val="008132E8"/>
    <w:rsid w:val="00813620"/>
    <w:rsid w:val="00813B56"/>
    <w:rsid w:val="00815D6D"/>
    <w:rsid w:val="00816388"/>
    <w:rsid w:val="00816590"/>
    <w:rsid w:val="00816E88"/>
    <w:rsid w:val="008170D5"/>
    <w:rsid w:val="0082067C"/>
    <w:rsid w:val="00820EF0"/>
    <w:rsid w:val="00820F39"/>
    <w:rsid w:val="0082173D"/>
    <w:rsid w:val="00821EE2"/>
    <w:rsid w:val="008231CA"/>
    <w:rsid w:val="008235AC"/>
    <w:rsid w:val="0082385A"/>
    <w:rsid w:val="0082418E"/>
    <w:rsid w:val="00824DFB"/>
    <w:rsid w:val="008250A5"/>
    <w:rsid w:val="00825702"/>
    <w:rsid w:val="00826307"/>
    <w:rsid w:val="00826F7C"/>
    <w:rsid w:val="00830018"/>
    <w:rsid w:val="00830B61"/>
    <w:rsid w:val="0083281D"/>
    <w:rsid w:val="00832BD4"/>
    <w:rsid w:val="00834CBD"/>
    <w:rsid w:val="008357F5"/>
    <w:rsid w:val="008363BD"/>
    <w:rsid w:val="008378EC"/>
    <w:rsid w:val="00840146"/>
    <w:rsid w:val="008409D0"/>
    <w:rsid w:val="00841740"/>
    <w:rsid w:val="00842D66"/>
    <w:rsid w:val="0084331D"/>
    <w:rsid w:val="00843B95"/>
    <w:rsid w:val="00844114"/>
    <w:rsid w:val="00844247"/>
    <w:rsid w:val="00845124"/>
    <w:rsid w:val="008453FF"/>
    <w:rsid w:val="0084570B"/>
    <w:rsid w:val="008503B5"/>
    <w:rsid w:val="00851C18"/>
    <w:rsid w:val="00853A44"/>
    <w:rsid w:val="00854CD7"/>
    <w:rsid w:val="0085529D"/>
    <w:rsid w:val="008556D1"/>
    <w:rsid w:val="0085597F"/>
    <w:rsid w:val="00855C33"/>
    <w:rsid w:val="00855F63"/>
    <w:rsid w:val="0085640F"/>
    <w:rsid w:val="00856F38"/>
    <w:rsid w:val="00857242"/>
    <w:rsid w:val="008577C1"/>
    <w:rsid w:val="00857B75"/>
    <w:rsid w:val="00861756"/>
    <w:rsid w:val="00861ED8"/>
    <w:rsid w:val="008621A4"/>
    <w:rsid w:val="00862213"/>
    <w:rsid w:val="00862410"/>
    <w:rsid w:val="008629D3"/>
    <w:rsid w:val="00862AC6"/>
    <w:rsid w:val="008630A1"/>
    <w:rsid w:val="008639D6"/>
    <w:rsid w:val="00864C58"/>
    <w:rsid w:val="0086550A"/>
    <w:rsid w:val="00865C45"/>
    <w:rsid w:val="008664EF"/>
    <w:rsid w:val="00866AE5"/>
    <w:rsid w:val="00866C3F"/>
    <w:rsid w:val="00870BB0"/>
    <w:rsid w:val="0087136D"/>
    <w:rsid w:val="00871E78"/>
    <w:rsid w:val="008752FE"/>
    <w:rsid w:val="0087551B"/>
    <w:rsid w:val="00875E3E"/>
    <w:rsid w:val="0087642E"/>
    <w:rsid w:val="00880603"/>
    <w:rsid w:val="00880DC6"/>
    <w:rsid w:val="00881224"/>
    <w:rsid w:val="00881AC2"/>
    <w:rsid w:val="00882984"/>
    <w:rsid w:val="00884633"/>
    <w:rsid w:val="00884A23"/>
    <w:rsid w:val="00885739"/>
    <w:rsid w:val="00885B82"/>
    <w:rsid w:val="00885CE8"/>
    <w:rsid w:val="00886A8B"/>
    <w:rsid w:val="008873B6"/>
    <w:rsid w:val="00887493"/>
    <w:rsid w:val="00887B80"/>
    <w:rsid w:val="00887F00"/>
    <w:rsid w:val="00890515"/>
    <w:rsid w:val="00890C0F"/>
    <w:rsid w:val="00890D40"/>
    <w:rsid w:val="008910D7"/>
    <w:rsid w:val="00891949"/>
    <w:rsid w:val="00892410"/>
    <w:rsid w:val="00892890"/>
    <w:rsid w:val="00892A56"/>
    <w:rsid w:val="00892AD1"/>
    <w:rsid w:val="00892BB4"/>
    <w:rsid w:val="0089314F"/>
    <w:rsid w:val="00893436"/>
    <w:rsid w:val="0089505A"/>
    <w:rsid w:val="00895938"/>
    <w:rsid w:val="00896007"/>
    <w:rsid w:val="00896064"/>
    <w:rsid w:val="008968C6"/>
    <w:rsid w:val="00896B8B"/>
    <w:rsid w:val="00896C71"/>
    <w:rsid w:val="00896CDC"/>
    <w:rsid w:val="008A04C9"/>
    <w:rsid w:val="008A24A8"/>
    <w:rsid w:val="008A3620"/>
    <w:rsid w:val="008A4942"/>
    <w:rsid w:val="008A5CCF"/>
    <w:rsid w:val="008A5D9D"/>
    <w:rsid w:val="008A656C"/>
    <w:rsid w:val="008A6B2A"/>
    <w:rsid w:val="008A6DAC"/>
    <w:rsid w:val="008A705E"/>
    <w:rsid w:val="008A71AA"/>
    <w:rsid w:val="008A79BC"/>
    <w:rsid w:val="008B1424"/>
    <w:rsid w:val="008B178B"/>
    <w:rsid w:val="008B1E3B"/>
    <w:rsid w:val="008B3241"/>
    <w:rsid w:val="008B3454"/>
    <w:rsid w:val="008B3682"/>
    <w:rsid w:val="008B3EC3"/>
    <w:rsid w:val="008B48D3"/>
    <w:rsid w:val="008B492E"/>
    <w:rsid w:val="008B5015"/>
    <w:rsid w:val="008B5225"/>
    <w:rsid w:val="008B5CE4"/>
    <w:rsid w:val="008B616A"/>
    <w:rsid w:val="008B659C"/>
    <w:rsid w:val="008B6C3D"/>
    <w:rsid w:val="008B743D"/>
    <w:rsid w:val="008B774B"/>
    <w:rsid w:val="008C0159"/>
    <w:rsid w:val="008C1330"/>
    <w:rsid w:val="008C14F2"/>
    <w:rsid w:val="008C18C0"/>
    <w:rsid w:val="008C28C2"/>
    <w:rsid w:val="008C2927"/>
    <w:rsid w:val="008C33F4"/>
    <w:rsid w:val="008C3E6B"/>
    <w:rsid w:val="008C6649"/>
    <w:rsid w:val="008C6802"/>
    <w:rsid w:val="008D00F6"/>
    <w:rsid w:val="008D0512"/>
    <w:rsid w:val="008D093B"/>
    <w:rsid w:val="008D126E"/>
    <w:rsid w:val="008D2917"/>
    <w:rsid w:val="008D4A4C"/>
    <w:rsid w:val="008D4B9E"/>
    <w:rsid w:val="008D5214"/>
    <w:rsid w:val="008D53DE"/>
    <w:rsid w:val="008D6506"/>
    <w:rsid w:val="008E0177"/>
    <w:rsid w:val="008E2A1B"/>
    <w:rsid w:val="008E30F7"/>
    <w:rsid w:val="008E3176"/>
    <w:rsid w:val="008E402C"/>
    <w:rsid w:val="008E6139"/>
    <w:rsid w:val="008E65C2"/>
    <w:rsid w:val="008E688C"/>
    <w:rsid w:val="008E6D7E"/>
    <w:rsid w:val="008E74E7"/>
    <w:rsid w:val="008E76A2"/>
    <w:rsid w:val="008E7DD1"/>
    <w:rsid w:val="008F045C"/>
    <w:rsid w:val="008F0834"/>
    <w:rsid w:val="008F1A24"/>
    <w:rsid w:val="008F3287"/>
    <w:rsid w:val="008F3580"/>
    <w:rsid w:val="008F5B5C"/>
    <w:rsid w:val="008F5F62"/>
    <w:rsid w:val="008F6C0F"/>
    <w:rsid w:val="008F715D"/>
    <w:rsid w:val="008F726E"/>
    <w:rsid w:val="008F78BD"/>
    <w:rsid w:val="008F7C49"/>
    <w:rsid w:val="008F7DA6"/>
    <w:rsid w:val="008F7DDD"/>
    <w:rsid w:val="008F7E5A"/>
    <w:rsid w:val="00900056"/>
    <w:rsid w:val="009001C3"/>
    <w:rsid w:val="00901CAE"/>
    <w:rsid w:val="00901DA8"/>
    <w:rsid w:val="00902422"/>
    <w:rsid w:val="0090279E"/>
    <w:rsid w:val="00902BFF"/>
    <w:rsid w:val="00904349"/>
    <w:rsid w:val="00904673"/>
    <w:rsid w:val="00904972"/>
    <w:rsid w:val="00904E9F"/>
    <w:rsid w:val="009058DA"/>
    <w:rsid w:val="00906201"/>
    <w:rsid w:val="00906416"/>
    <w:rsid w:val="0090692D"/>
    <w:rsid w:val="00906EB4"/>
    <w:rsid w:val="0090705C"/>
    <w:rsid w:val="009078B4"/>
    <w:rsid w:val="00907944"/>
    <w:rsid w:val="00907CB3"/>
    <w:rsid w:val="00910369"/>
    <w:rsid w:val="009104C9"/>
    <w:rsid w:val="00911E08"/>
    <w:rsid w:val="00911FD6"/>
    <w:rsid w:val="009120AA"/>
    <w:rsid w:val="009127EB"/>
    <w:rsid w:val="00914F08"/>
    <w:rsid w:val="00915C80"/>
    <w:rsid w:val="00915E0D"/>
    <w:rsid w:val="009163F6"/>
    <w:rsid w:val="00916E26"/>
    <w:rsid w:val="00917419"/>
    <w:rsid w:val="00917623"/>
    <w:rsid w:val="0092030A"/>
    <w:rsid w:val="009208AC"/>
    <w:rsid w:val="00920E2F"/>
    <w:rsid w:val="0092133D"/>
    <w:rsid w:val="0092279B"/>
    <w:rsid w:val="00923390"/>
    <w:rsid w:val="00924265"/>
    <w:rsid w:val="00924506"/>
    <w:rsid w:val="00924BC9"/>
    <w:rsid w:val="00924C4B"/>
    <w:rsid w:val="00925502"/>
    <w:rsid w:val="00925DA8"/>
    <w:rsid w:val="00926C07"/>
    <w:rsid w:val="0092709E"/>
    <w:rsid w:val="00930EB1"/>
    <w:rsid w:val="00931D1E"/>
    <w:rsid w:val="00932039"/>
    <w:rsid w:val="009320A4"/>
    <w:rsid w:val="00932126"/>
    <w:rsid w:val="0093228E"/>
    <w:rsid w:val="00932BBB"/>
    <w:rsid w:val="00933BB6"/>
    <w:rsid w:val="00933C34"/>
    <w:rsid w:val="00933C8A"/>
    <w:rsid w:val="0093420E"/>
    <w:rsid w:val="009349B6"/>
    <w:rsid w:val="0093563B"/>
    <w:rsid w:val="0093597A"/>
    <w:rsid w:val="00935F8F"/>
    <w:rsid w:val="00937919"/>
    <w:rsid w:val="0094018E"/>
    <w:rsid w:val="00940C8B"/>
    <w:rsid w:val="009412E4"/>
    <w:rsid w:val="009417A1"/>
    <w:rsid w:val="009423AC"/>
    <w:rsid w:val="009430F4"/>
    <w:rsid w:val="0094332D"/>
    <w:rsid w:val="00943411"/>
    <w:rsid w:val="00943E95"/>
    <w:rsid w:val="00944010"/>
    <w:rsid w:val="0094405E"/>
    <w:rsid w:val="009444C6"/>
    <w:rsid w:val="0094467E"/>
    <w:rsid w:val="009446B1"/>
    <w:rsid w:val="00944F1F"/>
    <w:rsid w:val="00945138"/>
    <w:rsid w:val="00945CDB"/>
    <w:rsid w:val="00946397"/>
    <w:rsid w:val="0094653E"/>
    <w:rsid w:val="00946711"/>
    <w:rsid w:val="009467DB"/>
    <w:rsid w:val="00946D1F"/>
    <w:rsid w:val="00947DA9"/>
    <w:rsid w:val="00951ABA"/>
    <w:rsid w:val="00952235"/>
    <w:rsid w:val="009528F9"/>
    <w:rsid w:val="0095338C"/>
    <w:rsid w:val="00954576"/>
    <w:rsid w:val="009548D3"/>
    <w:rsid w:val="00954EB0"/>
    <w:rsid w:val="00954FB3"/>
    <w:rsid w:val="009551FA"/>
    <w:rsid w:val="009563A5"/>
    <w:rsid w:val="00956AE9"/>
    <w:rsid w:val="00957AB0"/>
    <w:rsid w:val="00960059"/>
    <w:rsid w:val="0096033E"/>
    <w:rsid w:val="009609D5"/>
    <w:rsid w:val="00961352"/>
    <w:rsid w:val="00962D41"/>
    <w:rsid w:val="00963A31"/>
    <w:rsid w:val="009641A3"/>
    <w:rsid w:val="00964B69"/>
    <w:rsid w:val="00964C7C"/>
    <w:rsid w:val="00965B82"/>
    <w:rsid w:val="00966BA9"/>
    <w:rsid w:val="00966E78"/>
    <w:rsid w:val="0096709A"/>
    <w:rsid w:val="00967603"/>
    <w:rsid w:val="00967919"/>
    <w:rsid w:val="00970D13"/>
    <w:rsid w:val="0097324E"/>
    <w:rsid w:val="009732ED"/>
    <w:rsid w:val="00973812"/>
    <w:rsid w:val="0097477B"/>
    <w:rsid w:val="00974ED3"/>
    <w:rsid w:val="00975CFA"/>
    <w:rsid w:val="00975E1F"/>
    <w:rsid w:val="00975EFD"/>
    <w:rsid w:val="009763AB"/>
    <w:rsid w:val="00981468"/>
    <w:rsid w:val="00981D62"/>
    <w:rsid w:val="00982267"/>
    <w:rsid w:val="009828B5"/>
    <w:rsid w:val="009828BC"/>
    <w:rsid w:val="00982DB7"/>
    <w:rsid w:val="00984634"/>
    <w:rsid w:val="00986BBB"/>
    <w:rsid w:val="00986F34"/>
    <w:rsid w:val="00987B06"/>
    <w:rsid w:val="009902CD"/>
    <w:rsid w:val="00990B7E"/>
    <w:rsid w:val="00991127"/>
    <w:rsid w:val="009915F9"/>
    <w:rsid w:val="009917C3"/>
    <w:rsid w:val="00991B85"/>
    <w:rsid w:val="00991BB1"/>
    <w:rsid w:val="009921D2"/>
    <w:rsid w:val="009943DC"/>
    <w:rsid w:val="00994F5E"/>
    <w:rsid w:val="00995454"/>
    <w:rsid w:val="009958D6"/>
    <w:rsid w:val="00996913"/>
    <w:rsid w:val="00996934"/>
    <w:rsid w:val="00996BEF"/>
    <w:rsid w:val="00996C16"/>
    <w:rsid w:val="00996C63"/>
    <w:rsid w:val="00996C90"/>
    <w:rsid w:val="00997699"/>
    <w:rsid w:val="00997E1C"/>
    <w:rsid w:val="009A0547"/>
    <w:rsid w:val="009A07F6"/>
    <w:rsid w:val="009A084D"/>
    <w:rsid w:val="009A0E09"/>
    <w:rsid w:val="009A138E"/>
    <w:rsid w:val="009A20FC"/>
    <w:rsid w:val="009A27AC"/>
    <w:rsid w:val="009A3512"/>
    <w:rsid w:val="009A395D"/>
    <w:rsid w:val="009A4454"/>
    <w:rsid w:val="009A448C"/>
    <w:rsid w:val="009A453D"/>
    <w:rsid w:val="009A5454"/>
    <w:rsid w:val="009A5818"/>
    <w:rsid w:val="009A5825"/>
    <w:rsid w:val="009A6ABB"/>
    <w:rsid w:val="009A7061"/>
    <w:rsid w:val="009A70EF"/>
    <w:rsid w:val="009A7D39"/>
    <w:rsid w:val="009B1195"/>
    <w:rsid w:val="009B1509"/>
    <w:rsid w:val="009B1717"/>
    <w:rsid w:val="009B1879"/>
    <w:rsid w:val="009B3DEE"/>
    <w:rsid w:val="009B4711"/>
    <w:rsid w:val="009B5047"/>
    <w:rsid w:val="009B5A0D"/>
    <w:rsid w:val="009B5A13"/>
    <w:rsid w:val="009B7DC3"/>
    <w:rsid w:val="009C01B3"/>
    <w:rsid w:val="009C03F9"/>
    <w:rsid w:val="009C0869"/>
    <w:rsid w:val="009C2BAF"/>
    <w:rsid w:val="009C48E2"/>
    <w:rsid w:val="009C50D6"/>
    <w:rsid w:val="009C68FA"/>
    <w:rsid w:val="009C6F3C"/>
    <w:rsid w:val="009C70BF"/>
    <w:rsid w:val="009D0476"/>
    <w:rsid w:val="009D0614"/>
    <w:rsid w:val="009D0625"/>
    <w:rsid w:val="009D0877"/>
    <w:rsid w:val="009D2749"/>
    <w:rsid w:val="009D333E"/>
    <w:rsid w:val="009D4552"/>
    <w:rsid w:val="009D4652"/>
    <w:rsid w:val="009D6207"/>
    <w:rsid w:val="009D6D8E"/>
    <w:rsid w:val="009D6ECA"/>
    <w:rsid w:val="009D7AD0"/>
    <w:rsid w:val="009D7AD8"/>
    <w:rsid w:val="009D7B5D"/>
    <w:rsid w:val="009D7B6C"/>
    <w:rsid w:val="009E0731"/>
    <w:rsid w:val="009E10ED"/>
    <w:rsid w:val="009E2630"/>
    <w:rsid w:val="009E2ECF"/>
    <w:rsid w:val="009E48B7"/>
    <w:rsid w:val="009E513F"/>
    <w:rsid w:val="009E5536"/>
    <w:rsid w:val="009F06BF"/>
    <w:rsid w:val="009F0AC3"/>
    <w:rsid w:val="009F1007"/>
    <w:rsid w:val="009F16BB"/>
    <w:rsid w:val="009F1D27"/>
    <w:rsid w:val="009F244B"/>
    <w:rsid w:val="009F2800"/>
    <w:rsid w:val="009F2B72"/>
    <w:rsid w:val="009F2F5B"/>
    <w:rsid w:val="009F412C"/>
    <w:rsid w:val="009F605E"/>
    <w:rsid w:val="009F6430"/>
    <w:rsid w:val="009F72F9"/>
    <w:rsid w:val="00A007F4"/>
    <w:rsid w:val="00A00E4B"/>
    <w:rsid w:val="00A0131B"/>
    <w:rsid w:val="00A018DD"/>
    <w:rsid w:val="00A01DD9"/>
    <w:rsid w:val="00A023C5"/>
    <w:rsid w:val="00A04992"/>
    <w:rsid w:val="00A049A4"/>
    <w:rsid w:val="00A058EA"/>
    <w:rsid w:val="00A05999"/>
    <w:rsid w:val="00A06CB9"/>
    <w:rsid w:val="00A06E02"/>
    <w:rsid w:val="00A07840"/>
    <w:rsid w:val="00A07A3C"/>
    <w:rsid w:val="00A14E37"/>
    <w:rsid w:val="00A14F9D"/>
    <w:rsid w:val="00A15438"/>
    <w:rsid w:val="00A16040"/>
    <w:rsid w:val="00A1664F"/>
    <w:rsid w:val="00A1724D"/>
    <w:rsid w:val="00A17384"/>
    <w:rsid w:val="00A2079A"/>
    <w:rsid w:val="00A20C3B"/>
    <w:rsid w:val="00A21205"/>
    <w:rsid w:val="00A22F9B"/>
    <w:rsid w:val="00A24139"/>
    <w:rsid w:val="00A24949"/>
    <w:rsid w:val="00A2494E"/>
    <w:rsid w:val="00A254DD"/>
    <w:rsid w:val="00A27268"/>
    <w:rsid w:val="00A2736F"/>
    <w:rsid w:val="00A27578"/>
    <w:rsid w:val="00A27756"/>
    <w:rsid w:val="00A3150A"/>
    <w:rsid w:val="00A31BAB"/>
    <w:rsid w:val="00A3228A"/>
    <w:rsid w:val="00A3362E"/>
    <w:rsid w:val="00A3483B"/>
    <w:rsid w:val="00A37709"/>
    <w:rsid w:val="00A379EA"/>
    <w:rsid w:val="00A40883"/>
    <w:rsid w:val="00A41312"/>
    <w:rsid w:val="00A418C7"/>
    <w:rsid w:val="00A42D52"/>
    <w:rsid w:val="00A430F3"/>
    <w:rsid w:val="00A437BF"/>
    <w:rsid w:val="00A448BC"/>
    <w:rsid w:val="00A463DC"/>
    <w:rsid w:val="00A46641"/>
    <w:rsid w:val="00A4714C"/>
    <w:rsid w:val="00A47E0B"/>
    <w:rsid w:val="00A506E1"/>
    <w:rsid w:val="00A524F4"/>
    <w:rsid w:val="00A52CAD"/>
    <w:rsid w:val="00A53BDC"/>
    <w:rsid w:val="00A540C6"/>
    <w:rsid w:val="00A540F0"/>
    <w:rsid w:val="00A546AE"/>
    <w:rsid w:val="00A55256"/>
    <w:rsid w:val="00A55368"/>
    <w:rsid w:val="00A55C61"/>
    <w:rsid w:val="00A562F5"/>
    <w:rsid w:val="00A56B4E"/>
    <w:rsid w:val="00A56B72"/>
    <w:rsid w:val="00A578CE"/>
    <w:rsid w:val="00A60B0F"/>
    <w:rsid w:val="00A60E95"/>
    <w:rsid w:val="00A616E8"/>
    <w:rsid w:val="00A6354F"/>
    <w:rsid w:val="00A63C52"/>
    <w:rsid w:val="00A6428B"/>
    <w:rsid w:val="00A649DC"/>
    <w:rsid w:val="00A64D56"/>
    <w:rsid w:val="00A65432"/>
    <w:rsid w:val="00A6554E"/>
    <w:rsid w:val="00A667DF"/>
    <w:rsid w:val="00A67E55"/>
    <w:rsid w:val="00A70F7B"/>
    <w:rsid w:val="00A7116A"/>
    <w:rsid w:val="00A71381"/>
    <w:rsid w:val="00A71398"/>
    <w:rsid w:val="00A717C4"/>
    <w:rsid w:val="00A71B91"/>
    <w:rsid w:val="00A72A4C"/>
    <w:rsid w:val="00A72F0F"/>
    <w:rsid w:val="00A7314C"/>
    <w:rsid w:val="00A73D0B"/>
    <w:rsid w:val="00A73E8A"/>
    <w:rsid w:val="00A74407"/>
    <w:rsid w:val="00A74E23"/>
    <w:rsid w:val="00A752A5"/>
    <w:rsid w:val="00A757F3"/>
    <w:rsid w:val="00A760DD"/>
    <w:rsid w:val="00A768ED"/>
    <w:rsid w:val="00A7696C"/>
    <w:rsid w:val="00A77CD1"/>
    <w:rsid w:val="00A813D3"/>
    <w:rsid w:val="00A82518"/>
    <w:rsid w:val="00A8257C"/>
    <w:rsid w:val="00A82B0B"/>
    <w:rsid w:val="00A82DC9"/>
    <w:rsid w:val="00A83AC1"/>
    <w:rsid w:val="00A83B51"/>
    <w:rsid w:val="00A83EB2"/>
    <w:rsid w:val="00A844A8"/>
    <w:rsid w:val="00A85E6C"/>
    <w:rsid w:val="00A868C8"/>
    <w:rsid w:val="00A9029F"/>
    <w:rsid w:val="00A907BD"/>
    <w:rsid w:val="00A9089A"/>
    <w:rsid w:val="00A91119"/>
    <w:rsid w:val="00A922B9"/>
    <w:rsid w:val="00A92667"/>
    <w:rsid w:val="00A93FF0"/>
    <w:rsid w:val="00A940D2"/>
    <w:rsid w:val="00A94555"/>
    <w:rsid w:val="00A94E4C"/>
    <w:rsid w:val="00A96027"/>
    <w:rsid w:val="00A96B7D"/>
    <w:rsid w:val="00A96FB8"/>
    <w:rsid w:val="00A9763F"/>
    <w:rsid w:val="00AA0844"/>
    <w:rsid w:val="00AA1015"/>
    <w:rsid w:val="00AA10B6"/>
    <w:rsid w:val="00AA1A3A"/>
    <w:rsid w:val="00AA3227"/>
    <w:rsid w:val="00AA3BE8"/>
    <w:rsid w:val="00AA4957"/>
    <w:rsid w:val="00AA5211"/>
    <w:rsid w:val="00AA7648"/>
    <w:rsid w:val="00AB05C8"/>
    <w:rsid w:val="00AB0659"/>
    <w:rsid w:val="00AB0BC0"/>
    <w:rsid w:val="00AB1375"/>
    <w:rsid w:val="00AB139B"/>
    <w:rsid w:val="00AB15A6"/>
    <w:rsid w:val="00AB238E"/>
    <w:rsid w:val="00AB24ED"/>
    <w:rsid w:val="00AB2696"/>
    <w:rsid w:val="00AB2849"/>
    <w:rsid w:val="00AB2EB0"/>
    <w:rsid w:val="00AB3144"/>
    <w:rsid w:val="00AB35A1"/>
    <w:rsid w:val="00AB3AD7"/>
    <w:rsid w:val="00AB4403"/>
    <w:rsid w:val="00AB4503"/>
    <w:rsid w:val="00AB4715"/>
    <w:rsid w:val="00AB4FDF"/>
    <w:rsid w:val="00AB627C"/>
    <w:rsid w:val="00AB6EBC"/>
    <w:rsid w:val="00AB7420"/>
    <w:rsid w:val="00AB76C3"/>
    <w:rsid w:val="00AC0274"/>
    <w:rsid w:val="00AC1FBF"/>
    <w:rsid w:val="00AC5068"/>
    <w:rsid w:val="00AC51D8"/>
    <w:rsid w:val="00AD1707"/>
    <w:rsid w:val="00AD1796"/>
    <w:rsid w:val="00AD2B30"/>
    <w:rsid w:val="00AD37AD"/>
    <w:rsid w:val="00AD386E"/>
    <w:rsid w:val="00AD3DAB"/>
    <w:rsid w:val="00AD3DEA"/>
    <w:rsid w:val="00AD6072"/>
    <w:rsid w:val="00AD6840"/>
    <w:rsid w:val="00AD6E34"/>
    <w:rsid w:val="00AD7D25"/>
    <w:rsid w:val="00AE0FB4"/>
    <w:rsid w:val="00AE1242"/>
    <w:rsid w:val="00AE1CD6"/>
    <w:rsid w:val="00AE1D40"/>
    <w:rsid w:val="00AE2185"/>
    <w:rsid w:val="00AE3325"/>
    <w:rsid w:val="00AE34EF"/>
    <w:rsid w:val="00AE39D4"/>
    <w:rsid w:val="00AE3C5B"/>
    <w:rsid w:val="00AE4ECF"/>
    <w:rsid w:val="00AE5218"/>
    <w:rsid w:val="00AE5FE4"/>
    <w:rsid w:val="00AE658A"/>
    <w:rsid w:val="00AE695D"/>
    <w:rsid w:val="00AE6B5D"/>
    <w:rsid w:val="00AE7108"/>
    <w:rsid w:val="00AE7C0A"/>
    <w:rsid w:val="00AE7EC9"/>
    <w:rsid w:val="00AE7FEA"/>
    <w:rsid w:val="00AF161A"/>
    <w:rsid w:val="00AF1ABF"/>
    <w:rsid w:val="00AF1B8A"/>
    <w:rsid w:val="00AF1FC4"/>
    <w:rsid w:val="00AF3EB4"/>
    <w:rsid w:val="00AF5B9F"/>
    <w:rsid w:val="00AF6046"/>
    <w:rsid w:val="00AF745D"/>
    <w:rsid w:val="00B00BA3"/>
    <w:rsid w:val="00B02000"/>
    <w:rsid w:val="00B0202E"/>
    <w:rsid w:val="00B0203C"/>
    <w:rsid w:val="00B0375E"/>
    <w:rsid w:val="00B04BB3"/>
    <w:rsid w:val="00B04E5F"/>
    <w:rsid w:val="00B05363"/>
    <w:rsid w:val="00B06454"/>
    <w:rsid w:val="00B1066B"/>
    <w:rsid w:val="00B10D0E"/>
    <w:rsid w:val="00B10F82"/>
    <w:rsid w:val="00B11B93"/>
    <w:rsid w:val="00B11E91"/>
    <w:rsid w:val="00B13406"/>
    <w:rsid w:val="00B13C32"/>
    <w:rsid w:val="00B13F49"/>
    <w:rsid w:val="00B140D8"/>
    <w:rsid w:val="00B1422D"/>
    <w:rsid w:val="00B145FA"/>
    <w:rsid w:val="00B1562B"/>
    <w:rsid w:val="00B159A5"/>
    <w:rsid w:val="00B15D80"/>
    <w:rsid w:val="00B169FB"/>
    <w:rsid w:val="00B176AF"/>
    <w:rsid w:val="00B176D0"/>
    <w:rsid w:val="00B17840"/>
    <w:rsid w:val="00B20B3A"/>
    <w:rsid w:val="00B21184"/>
    <w:rsid w:val="00B2205D"/>
    <w:rsid w:val="00B22F45"/>
    <w:rsid w:val="00B2308F"/>
    <w:rsid w:val="00B2323A"/>
    <w:rsid w:val="00B23A31"/>
    <w:rsid w:val="00B2429B"/>
    <w:rsid w:val="00B24755"/>
    <w:rsid w:val="00B2539D"/>
    <w:rsid w:val="00B2561B"/>
    <w:rsid w:val="00B25FD5"/>
    <w:rsid w:val="00B271BA"/>
    <w:rsid w:val="00B27654"/>
    <w:rsid w:val="00B312EB"/>
    <w:rsid w:val="00B31623"/>
    <w:rsid w:val="00B320CE"/>
    <w:rsid w:val="00B32432"/>
    <w:rsid w:val="00B32B10"/>
    <w:rsid w:val="00B33019"/>
    <w:rsid w:val="00B338F6"/>
    <w:rsid w:val="00B339E1"/>
    <w:rsid w:val="00B35784"/>
    <w:rsid w:val="00B36B2E"/>
    <w:rsid w:val="00B36F0D"/>
    <w:rsid w:val="00B378CC"/>
    <w:rsid w:val="00B41A43"/>
    <w:rsid w:val="00B421F1"/>
    <w:rsid w:val="00B42CA6"/>
    <w:rsid w:val="00B42F82"/>
    <w:rsid w:val="00B43C7C"/>
    <w:rsid w:val="00B43D95"/>
    <w:rsid w:val="00B43DCD"/>
    <w:rsid w:val="00B43E1C"/>
    <w:rsid w:val="00B44AF1"/>
    <w:rsid w:val="00B44E1A"/>
    <w:rsid w:val="00B44EF9"/>
    <w:rsid w:val="00B458C7"/>
    <w:rsid w:val="00B466FB"/>
    <w:rsid w:val="00B46F25"/>
    <w:rsid w:val="00B47862"/>
    <w:rsid w:val="00B50059"/>
    <w:rsid w:val="00B5149B"/>
    <w:rsid w:val="00B52B97"/>
    <w:rsid w:val="00B52DF1"/>
    <w:rsid w:val="00B53601"/>
    <w:rsid w:val="00B53710"/>
    <w:rsid w:val="00B5439F"/>
    <w:rsid w:val="00B55A4D"/>
    <w:rsid w:val="00B56EDD"/>
    <w:rsid w:val="00B56FE1"/>
    <w:rsid w:val="00B56FED"/>
    <w:rsid w:val="00B575B1"/>
    <w:rsid w:val="00B57810"/>
    <w:rsid w:val="00B60814"/>
    <w:rsid w:val="00B617D5"/>
    <w:rsid w:val="00B61B24"/>
    <w:rsid w:val="00B6202C"/>
    <w:rsid w:val="00B6218D"/>
    <w:rsid w:val="00B645FF"/>
    <w:rsid w:val="00B70E14"/>
    <w:rsid w:val="00B710B5"/>
    <w:rsid w:val="00B71CB1"/>
    <w:rsid w:val="00B72B78"/>
    <w:rsid w:val="00B73343"/>
    <w:rsid w:val="00B7346F"/>
    <w:rsid w:val="00B73859"/>
    <w:rsid w:val="00B73E84"/>
    <w:rsid w:val="00B75F0E"/>
    <w:rsid w:val="00B7634E"/>
    <w:rsid w:val="00B767B6"/>
    <w:rsid w:val="00B76D85"/>
    <w:rsid w:val="00B77279"/>
    <w:rsid w:val="00B77469"/>
    <w:rsid w:val="00B80285"/>
    <w:rsid w:val="00B802EC"/>
    <w:rsid w:val="00B8052C"/>
    <w:rsid w:val="00B81690"/>
    <w:rsid w:val="00B8191F"/>
    <w:rsid w:val="00B832A2"/>
    <w:rsid w:val="00B837DB"/>
    <w:rsid w:val="00B842AE"/>
    <w:rsid w:val="00B84533"/>
    <w:rsid w:val="00B859C1"/>
    <w:rsid w:val="00B85B51"/>
    <w:rsid w:val="00B861D3"/>
    <w:rsid w:val="00B87B87"/>
    <w:rsid w:val="00B9102E"/>
    <w:rsid w:val="00B92232"/>
    <w:rsid w:val="00B92759"/>
    <w:rsid w:val="00B92F55"/>
    <w:rsid w:val="00B93506"/>
    <w:rsid w:val="00B94362"/>
    <w:rsid w:val="00B947DC"/>
    <w:rsid w:val="00B95762"/>
    <w:rsid w:val="00B962C4"/>
    <w:rsid w:val="00B967DA"/>
    <w:rsid w:val="00B96AC2"/>
    <w:rsid w:val="00B97356"/>
    <w:rsid w:val="00BA042A"/>
    <w:rsid w:val="00BA0DF3"/>
    <w:rsid w:val="00BA13DC"/>
    <w:rsid w:val="00BA1C8A"/>
    <w:rsid w:val="00BA2AFB"/>
    <w:rsid w:val="00BA2ED4"/>
    <w:rsid w:val="00BA2F80"/>
    <w:rsid w:val="00BA3077"/>
    <w:rsid w:val="00BA3F87"/>
    <w:rsid w:val="00BA4452"/>
    <w:rsid w:val="00BA4AE9"/>
    <w:rsid w:val="00BA4C61"/>
    <w:rsid w:val="00BA5724"/>
    <w:rsid w:val="00BA69C0"/>
    <w:rsid w:val="00BB0A01"/>
    <w:rsid w:val="00BB0B48"/>
    <w:rsid w:val="00BB0BC1"/>
    <w:rsid w:val="00BB136C"/>
    <w:rsid w:val="00BB250C"/>
    <w:rsid w:val="00BB2A55"/>
    <w:rsid w:val="00BB3B19"/>
    <w:rsid w:val="00BB3B3D"/>
    <w:rsid w:val="00BB46B7"/>
    <w:rsid w:val="00BB4C19"/>
    <w:rsid w:val="00BB5CFE"/>
    <w:rsid w:val="00BB62CD"/>
    <w:rsid w:val="00BB63FE"/>
    <w:rsid w:val="00BB6806"/>
    <w:rsid w:val="00BC0753"/>
    <w:rsid w:val="00BC0874"/>
    <w:rsid w:val="00BC1D95"/>
    <w:rsid w:val="00BC1FC8"/>
    <w:rsid w:val="00BC2126"/>
    <w:rsid w:val="00BC23EA"/>
    <w:rsid w:val="00BC2791"/>
    <w:rsid w:val="00BC304C"/>
    <w:rsid w:val="00BC3499"/>
    <w:rsid w:val="00BC4C35"/>
    <w:rsid w:val="00BC5BCE"/>
    <w:rsid w:val="00BC6002"/>
    <w:rsid w:val="00BC603C"/>
    <w:rsid w:val="00BC6100"/>
    <w:rsid w:val="00BC62D6"/>
    <w:rsid w:val="00BD0A3F"/>
    <w:rsid w:val="00BD115F"/>
    <w:rsid w:val="00BD225F"/>
    <w:rsid w:val="00BD232D"/>
    <w:rsid w:val="00BD36ED"/>
    <w:rsid w:val="00BD39E4"/>
    <w:rsid w:val="00BD4463"/>
    <w:rsid w:val="00BD5ADA"/>
    <w:rsid w:val="00BD64CE"/>
    <w:rsid w:val="00BD6BD0"/>
    <w:rsid w:val="00BD742D"/>
    <w:rsid w:val="00BE0148"/>
    <w:rsid w:val="00BE13D5"/>
    <w:rsid w:val="00BE195F"/>
    <w:rsid w:val="00BE1D46"/>
    <w:rsid w:val="00BE2B8A"/>
    <w:rsid w:val="00BE30D8"/>
    <w:rsid w:val="00BE39B2"/>
    <w:rsid w:val="00BE41B2"/>
    <w:rsid w:val="00BE4FD0"/>
    <w:rsid w:val="00BE5435"/>
    <w:rsid w:val="00BE59D9"/>
    <w:rsid w:val="00BE6112"/>
    <w:rsid w:val="00BE652E"/>
    <w:rsid w:val="00BE6DCD"/>
    <w:rsid w:val="00BE7579"/>
    <w:rsid w:val="00BE771C"/>
    <w:rsid w:val="00BE7873"/>
    <w:rsid w:val="00BE7DE0"/>
    <w:rsid w:val="00BE7EB3"/>
    <w:rsid w:val="00BF08C1"/>
    <w:rsid w:val="00BF10B6"/>
    <w:rsid w:val="00BF2FFF"/>
    <w:rsid w:val="00BF36EF"/>
    <w:rsid w:val="00BF421C"/>
    <w:rsid w:val="00BF42B3"/>
    <w:rsid w:val="00BF50C3"/>
    <w:rsid w:val="00BF5234"/>
    <w:rsid w:val="00BF56F8"/>
    <w:rsid w:val="00BF61D2"/>
    <w:rsid w:val="00BF63A4"/>
    <w:rsid w:val="00BF6726"/>
    <w:rsid w:val="00BF70CE"/>
    <w:rsid w:val="00BF7520"/>
    <w:rsid w:val="00BF7A1B"/>
    <w:rsid w:val="00BF7D15"/>
    <w:rsid w:val="00C0056E"/>
    <w:rsid w:val="00C0224F"/>
    <w:rsid w:val="00C04AB1"/>
    <w:rsid w:val="00C0628C"/>
    <w:rsid w:val="00C06778"/>
    <w:rsid w:val="00C07971"/>
    <w:rsid w:val="00C07C72"/>
    <w:rsid w:val="00C07DCF"/>
    <w:rsid w:val="00C07E7C"/>
    <w:rsid w:val="00C11A6C"/>
    <w:rsid w:val="00C11C6D"/>
    <w:rsid w:val="00C12411"/>
    <w:rsid w:val="00C125FC"/>
    <w:rsid w:val="00C1288F"/>
    <w:rsid w:val="00C12A0D"/>
    <w:rsid w:val="00C12CE1"/>
    <w:rsid w:val="00C13067"/>
    <w:rsid w:val="00C139C2"/>
    <w:rsid w:val="00C153ED"/>
    <w:rsid w:val="00C167F5"/>
    <w:rsid w:val="00C1732A"/>
    <w:rsid w:val="00C17D77"/>
    <w:rsid w:val="00C20469"/>
    <w:rsid w:val="00C2140A"/>
    <w:rsid w:val="00C21EFC"/>
    <w:rsid w:val="00C2246F"/>
    <w:rsid w:val="00C22727"/>
    <w:rsid w:val="00C22C0E"/>
    <w:rsid w:val="00C22CDC"/>
    <w:rsid w:val="00C238FF"/>
    <w:rsid w:val="00C23B43"/>
    <w:rsid w:val="00C24AF4"/>
    <w:rsid w:val="00C24B99"/>
    <w:rsid w:val="00C2523E"/>
    <w:rsid w:val="00C25CF9"/>
    <w:rsid w:val="00C26052"/>
    <w:rsid w:val="00C276D5"/>
    <w:rsid w:val="00C307D2"/>
    <w:rsid w:val="00C3163A"/>
    <w:rsid w:val="00C329AA"/>
    <w:rsid w:val="00C335EF"/>
    <w:rsid w:val="00C33902"/>
    <w:rsid w:val="00C33CA4"/>
    <w:rsid w:val="00C33F5F"/>
    <w:rsid w:val="00C34A10"/>
    <w:rsid w:val="00C353E5"/>
    <w:rsid w:val="00C362A8"/>
    <w:rsid w:val="00C36432"/>
    <w:rsid w:val="00C36E30"/>
    <w:rsid w:val="00C37D88"/>
    <w:rsid w:val="00C4035C"/>
    <w:rsid w:val="00C41967"/>
    <w:rsid w:val="00C4273D"/>
    <w:rsid w:val="00C42A4C"/>
    <w:rsid w:val="00C43077"/>
    <w:rsid w:val="00C44308"/>
    <w:rsid w:val="00C44776"/>
    <w:rsid w:val="00C45172"/>
    <w:rsid w:val="00C45987"/>
    <w:rsid w:val="00C467A4"/>
    <w:rsid w:val="00C47BFF"/>
    <w:rsid w:val="00C47D53"/>
    <w:rsid w:val="00C5040F"/>
    <w:rsid w:val="00C509CE"/>
    <w:rsid w:val="00C51072"/>
    <w:rsid w:val="00C527AD"/>
    <w:rsid w:val="00C528B4"/>
    <w:rsid w:val="00C52B38"/>
    <w:rsid w:val="00C5370A"/>
    <w:rsid w:val="00C53E8D"/>
    <w:rsid w:val="00C5425D"/>
    <w:rsid w:val="00C5553F"/>
    <w:rsid w:val="00C55C21"/>
    <w:rsid w:val="00C55FAA"/>
    <w:rsid w:val="00C5609A"/>
    <w:rsid w:val="00C57C95"/>
    <w:rsid w:val="00C603AA"/>
    <w:rsid w:val="00C60573"/>
    <w:rsid w:val="00C62CC0"/>
    <w:rsid w:val="00C6359B"/>
    <w:rsid w:val="00C642E8"/>
    <w:rsid w:val="00C64EAA"/>
    <w:rsid w:val="00C65A1A"/>
    <w:rsid w:val="00C66AD9"/>
    <w:rsid w:val="00C67D41"/>
    <w:rsid w:val="00C70756"/>
    <w:rsid w:val="00C719F9"/>
    <w:rsid w:val="00C723D2"/>
    <w:rsid w:val="00C7242F"/>
    <w:rsid w:val="00C72761"/>
    <w:rsid w:val="00C730AA"/>
    <w:rsid w:val="00C730E0"/>
    <w:rsid w:val="00C73940"/>
    <w:rsid w:val="00C73F60"/>
    <w:rsid w:val="00C74013"/>
    <w:rsid w:val="00C75851"/>
    <w:rsid w:val="00C75EBE"/>
    <w:rsid w:val="00C76620"/>
    <w:rsid w:val="00C766E4"/>
    <w:rsid w:val="00C76B7E"/>
    <w:rsid w:val="00C771A9"/>
    <w:rsid w:val="00C80CD2"/>
    <w:rsid w:val="00C82833"/>
    <w:rsid w:val="00C82A6B"/>
    <w:rsid w:val="00C82BB6"/>
    <w:rsid w:val="00C83579"/>
    <w:rsid w:val="00C83738"/>
    <w:rsid w:val="00C83AA5"/>
    <w:rsid w:val="00C84B7B"/>
    <w:rsid w:val="00C8562B"/>
    <w:rsid w:val="00C86A00"/>
    <w:rsid w:val="00C86E7F"/>
    <w:rsid w:val="00C87D41"/>
    <w:rsid w:val="00C91141"/>
    <w:rsid w:val="00C92DDE"/>
    <w:rsid w:val="00C936F1"/>
    <w:rsid w:val="00C939A7"/>
    <w:rsid w:val="00C939C4"/>
    <w:rsid w:val="00C93CB3"/>
    <w:rsid w:val="00C93E2C"/>
    <w:rsid w:val="00C93FD4"/>
    <w:rsid w:val="00C94107"/>
    <w:rsid w:val="00C946DC"/>
    <w:rsid w:val="00C94916"/>
    <w:rsid w:val="00C954AB"/>
    <w:rsid w:val="00CA0BC1"/>
    <w:rsid w:val="00CA18F4"/>
    <w:rsid w:val="00CA1915"/>
    <w:rsid w:val="00CA21C8"/>
    <w:rsid w:val="00CA235D"/>
    <w:rsid w:val="00CA2649"/>
    <w:rsid w:val="00CA2EE4"/>
    <w:rsid w:val="00CA3434"/>
    <w:rsid w:val="00CA395B"/>
    <w:rsid w:val="00CA3B8E"/>
    <w:rsid w:val="00CA4E91"/>
    <w:rsid w:val="00CA4F54"/>
    <w:rsid w:val="00CA5519"/>
    <w:rsid w:val="00CA5E74"/>
    <w:rsid w:val="00CA6DE4"/>
    <w:rsid w:val="00CA7045"/>
    <w:rsid w:val="00CA7DAD"/>
    <w:rsid w:val="00CB0081"/>
    <w:rsid w:val="00CB1058"/>
    <w:rsid w:val="00CB2333"/>
    <w:rsid w:val="00CB2606"/>
    <w:rsid w:val="00CB296D"/>
    <w:rsid w:val="00CB3048"/>
    <w:rsid w:val="00CB4508"/>
    <w:rsid w:val="00CB4A0C"/>
    <w:rsid w:val="00CB55AC"/>
    <w:rsid w:val="00CB5820"/>
    <w:rsid w:val="00CB66C4"/>
    <w:rsid w:val="00CB7B4A"/>
    <w:rsid w:val="00CB7B6A"/>
    <w:rsid w:val="00CB7BC5"/>
    <w:rsid w:val="00CC06CF"/>
    <w:rsid w:val="00CC087C"/>
    <w:rsid w:val="00CC0EF5"/>
    <w:rsid w:val="00CC124B"/>
    <w:rsid w:val="00CC1E75"/>
    <w:rsid w:val="00CC263F"/>
    <w:rsid w:val="00CC275D"/>
    <w:rsid w:val="00CC28F4"/>
    <w:rsid w:val="00CC30A2"/>
    <w:rsid w:val="00CC390E"/>
    <w:rsid w:val="00CC51BF"/>
    <w:rsid w:val="00CC54E8"/>
    <w:rsid w:val="00CC5C23"/>
    <w:rsid w:val="00CC627A"/>
    <w:rsid w:val="00CC77A3"/>
    <w:rsid w:val="00CC7CE7"/>
    <w:rsid w:val="00CC7FE8"/>
    <w:rsid w:val="00CD0F18"/>
    <w:rsid w:val="00CD1C87"/>
    <w:rsid w:val="00CD29A2"/>
    <w:rsid w:val="00CD2AC2"/>
    <w:rsid w:val="00CD2BE6"/>
    <w:rsid w:val="00CD2F69"/>
    <w:rsid w:val="00CD34DF"/>
    <w:rsid w:val="00CD36D7"/>
    <w:rsid w:val="00CD37E3"/>
    <w:rsid w:val="00CD4143"/>
    <w:rsid w:val="00CD5621"/>
    <w:rsid w:val="00CD5A72"/>
    <w:rsid w:val="00CD5D88"/>
    <w:rsid w:val="00CD6FA4"/>
    <w:rsid w:val="00CD78D5"/>
    <w:rsid w:val="00CE038B"/>
    <w:rsid w:val="00CE11D9"/>
    <w:rsid w:val="00CE1AE8"/>
    <w:rsid w:val="00CE1C66"/>
    <w:rsid w:val="00CE1CE7"/>
    <w:rsid w:val="00CE225D"/>
    <w:rsid w:val="00CE2733"/>
    <w:rsid w:val="00CE31AB"/>
    <w:rsid w:val="00CE4B27"/>
    <w:rsid w:val="00CE5280"/>
    <w:rsid w:val="00CE5602"/>
    <w:rsid w:val="00CE56DB"/>
    <w:rsid w:val="00CE5F27"/>
    <w:rsid w:val="00CE62FD"/>
    <w:rsid w:val="00CE701D"/>
    <w:rsid w:val="00CE713A"/>
    <w:rsid w:val="00CE74BA"/>
    <w:rsid w:val="00CE7BB7"/>
    <w:rsid w:val="00CE7C92"/>
    <w:rsid w:val="00CE7FED"/>
    <w:rsid w:val="00CF0252"/>
    <w:rsid w:val="00CF0320"/>
    <w:rsid w:val="00CF1836"/>
    <w:rsid w:val="00CF2421"/>
    <w:rsid w:val="00CF2821"/>
    <w:rsid w:val="00CF3BCF"/>
    <w:rsid w:val="00CF3E18"/>
    <w:rsid w:val="00CF3F5F"/>
    <w:rsid w:val="00CF4260"/>
    <w:rsid w:val="00CF52B5"/>
    <w:rsid w:val="00CF5407"/>
    <w:rsid w:val="00CF559B"/>
    <w:rsid w:val="00CF573E"/>
    <w:rsid w:val="00CF6DD2"/>
    <w:rsid w:val="00D0055F"/>
    <w:rsid w:val="00D006D1"/>
    <w:rsid w:val="00D00787"/>
    <w:rsid w:val="00D02C59"/>
    <w:rsid w:val="00D02D5E"/>
    <w:rsid w:val="00D030FA"/>
    <w:rsid w:val="00D035F2"/>
    <w:rsid w:val="00D040FC"/>
    <w:rsid w:val="00D04B79"/>
    <w:rsid w:val="00D04BFE"/>
    <w:rsid w:val="00D04D28"/>
    <w:rsid w:val="00D04D4C"/>
    <w:rsid w:val="00D0554A"/>
    <w:rsid w:val="00D0624C"/>
    <w:rsid w:val="00D06AE4"/>
    <w:rsid w:val="00D06D8A"/>
    <w:rsid w:val="00D0762B"/>
    <w:rsid w:val="00D07A49"/>
    <w:rsid w:val="00D07D6C"/>
    <w:rsid w:val="00D07DF3"/>
    <w:rsid w:val="00D10128"/>
    <w:rsid w:val="00D11EAD"/>
    <w:rsid w:val="00D11F2A"/>
    <w:rsid w:val="00D12BA6"/>
    <w:rsid w:val="00D12CBF"/>
    <w:rsid w:val="00D13388"/>
    <w:rsid w:val="00D13933"/>
    <w:rsid w:val="00D13B7B"/>
    <w:rsid w:val="00D146EA"/>
    <w:rsid w:val="00D14EBC"/>
    <w:rsid w:val="00D157C5"/>
    <w:rsid w:val="00D159DB"/>
    <w:rsid w:val="00D1637B"/>
    <w:rsid w:val="00D16D2D"/>
    <w:rsid w:val="00D17235"/>
    <w:rsid w:val="00D206F5"/>
    <w:rsid w:val="00D211B3"/>
    <w:rsid w:val="00D229B1"/>
    <w:rsid w:val="00D22C2D"/>
    <w:rsid w:val="00D271C2"/>
    <w:rsid w:val="00D27AF3"/>
    <w:rsid w:val="00D27BD6"/>
    <w:rsid w:val="00D30001"/>
    <w:rsid w:val="00D30534"/>
    <w:rsid w:val="00D305D9"/>
    <w:rsid w:val="00D306D9"/>
    <w:rsid w:val="00D30E1A"/>
    <w:rsid w:val="00D31CAA"/>
    <w:rsid w:val="00D32B0C"/>
    <w:rsid w:val="00D33700"/>
    <w:rsid w:val="00D33CD9"/>
    <w:rsid w:val="00D34B87"/>
    <w:rsid w:val="00D3545B"/>
    <w:rsid w:val="00D36599"/>
    <w:rsid w:val="00D36917"/>
    <w:rsid w:val="00D37816"/>
    <w:rsid w:val="00D402C8"/>
    <w:rsid w:val="00D40EC8"/>
    <w:rsid w:val="00D41330"/>
    <w:rsid w:val="00D432E7"/>
    <w:rsid w:val="00D433A6"/>
    <w:rsid w:val="00D4369A"/>
    <w:rsid w:val="00D43C49"/>
    <w:rsid w:val="00D445E1"/>
    <w:rsid w:val="00D44A54"/>
    <w:rsid w:val="00D44CC9"/>
    <w:rsid w:val="00D47584"/>
    <w:rsid w:val="00D50501"/>
    <w:rsid w:val="00D5067E"/>
    <w:rsid w:val="00D50AC0"/>
    <w:rsid w:val="00D51DBB"/>
    <w:rsid w:val="00D52BAE"/>
    <w:rsid w:val="00D53B3A"/>
    <w:rsid w:val="00D54B09"/>
    <w:rsid w:val="00D55232"/>
    <w:rsid w:val="00D553AB"/>
    <w:rsid w:val="00D560D7"/>
    <w:rsid w:val="00D576D0"/>
    <w:rsid w:val="00D57E51"/>
    <w:rsid w:val="00D60055"/>
    <w:rsid w:val="00D609B2"/>
    <w:rsid w:val="00D625C6"/>
    <w:rsid w:val="00D629CF"/>
    <w:rsid w:val="00D62C39"/>
    <w:rsid w:val="00D62E1B"/>
    <w:rsid w:val="00D631AD"/>
    <w:rsid w:val="00D64665"/>
    <w:rsid w:val="00D646AB"/>
    <w:rsid w:val="00D64BF2"/>
    <w:rsid w:val="00D65041"/>
    <w:rsid w:val="00D65498"/>
    <w:rsid w:val="00D65781"/>
    <w:rsid w:val="00D65D0C"/>
    <w:rsid w:val="00D65D47"/>
    <w:rsid w:val="00D66234"/>
    <w:rsid w:val="00D66707"/>
    <w:rsid w:val="00D66C89"/>
    <w:rsid w:val="00D66FCD"/>
    <w:rsid w:val="00D670E8"/>
    <w:rsid w:val="00D67860"/>
    <w:rsid w:val="00D679AD"/>
    <w:rsid w:val="00D67C32"/>
    <w:rsid w:val="00D704CF"/>
    <w:rsid w:val="00D70A1C"/>
    <w:rsid w:val="00D71C6C"/>
    <w:rsid w:val="00D72837"/>
    <w:rsid w:val="00D72A58"/>
    <w:rsid w:val="00D72D8D"/>
    <w:rsid w:val="00D733D2"/>
    <w:rsid w:val="00D73E5C"/>
    <w:rsid w:val="00D741E1"/>
    <w:rsid w:val="00D744DB"/>
    <w:rsid w:val="00D74CC2"/>
    <w:rsid w:val="00D74DBF"/>
    <w:rsid w:val="00D74E89"/>
    <w:rsid w:val="00D74ED7"/>
    <w:rsid w:val="00D75E9E"/>
    <w:rsid w:val="00D776F3"/>
    <w:rsid w:val="00D805A9"/>
    <w:rsid w:val="00D812BB"/>
    <w:rsid w:val="00D81F9D"/>
    <w:rsid w:val="00D83007"/>
    <w:rsid w:val="00D836EF"/>
    <w:rsid w:val="00D83F27"/>
    <w:rsid w:val="00D855E6"/>
    <w:rsid w:val="00D85C8F"/>
    <w:rsid w:val="00D85D46"/>
    <w:rsid w:val="00D85D48"/>
    <w:rsid w:val="00D87397"/>
    <w:rsid w:val="00D87BBE"/>
    <w:rsid w:val="00D9073A"/>
    <w:rsid w:val="00D90D51"/>
    <w:rsid w:val="00D91635"/>
    <w:rsid w:val="00D92D90"/>
    <w:rsid w:val="00D9383C"/>
    <w:rsid w:val="00D94522"/>
    <w:rsid w:val="00D953AB"/>
    <w:rsid w:val="00D9550E"/>
    <w:rsid w:val="00D956EA"/>
    <w:rsid w:val="00D962B8"/>
    <w:rsid w:val="00D96A17"/>
    <w:rsid w:val="00DA010D"/>
    <w:rsid w:val="00DA1350"/>
    <w:rsid w:val="00DA336B"/>
    <w:rsid w:val="00DA3B75"/>
    <w:rsid w:val="00DA3E10"/>
    <w:rsid w:val="00DA4EA5"/>
    <w:rsid w:val="00DA5FA9"/>
    <w:rsid w:val="00DA60CD"/>
    <w:rsid w:val="00DA69A8"/>
    <w:rsid w:val="00DA7821"/>
    <w:rsid w:val="00DB0463"/>
    <w:rsid w:val="00DB12BE"/>
    <w:rsid w:val="00DB1DC7"/>
    <w:rsid w:val="00DB2A2F"/>
    <w:rsid w:val="00DB31FC"/>
    <w:rsid w:val="00DB3BE6"/>
    <w:rsid w:val="00DB3F69"/>
    <w:rsid w:val="00DB4A30"/>
    <w:rsid w:val="00DB4A89"/>
    <w:rsid w:val="00DB4D5F"/>
    <w:rsid w:val="00DB6929"/>
    <w:rsid w:val="00DB7189"/>
    <w:rsid w:val="00DB7806"/>
    <w:rsid w:val="00DB7ADD"/>
    <w:rsid w:val="00DC0A2C"/>
    <w:rsid w:val="00DC29B4"/>
    <w:rsid w:val="00DC3CB2"/>
    <w:rsid w:val="00DC4E80"/>
    <w:rsid w:val="00DC5C09"/>
    <w:rsid w:val="00DC65DA"/>
    <w:rsid w:val="00DC710A"/>
    <w:rsid w:val="00DC72BD"/>
    <w:rsid w:val="00DC7645"/>
    <w:rsid w:val="00DC7871"/>
    <w:rsid w:val="00DC7FF6"/>
    <w:rsid w:val="00DD205C"/>
    <w:rsid w:val="00DD2788"/>
    <w:rsid w:val="00DD2DAE"/>
    <w:rsid w:val="00DD3CD1"/>
    <w:rsid w:val="00DD4198"/>
    <w:rsid w:val="00DD50E5"/>
    <w:rsid w:val="00DD61C1"/>
    <w:rsid w:val="00DD6C70"/>
    <w:rsid w:val="00DD7BC0"/>
    <w:rsid w:val="00DE047C"/>
    <w:rsid w:val="00DE0D42"/>
    <w:rsid w:val="00DE2A46"/>
    <w:rsid w:val="00DE3254"/>
    <w:rsid w:val="00DE46A4"/>
    <w:rsid w:val="00DE5FAD"/>
    <w:rsid w:val="00DE6970"/>
    <w:rsid w:val="00DE7D86"/>
    <w:rsid w:val="00DF07E7"/>
    <w:rsid w:val="00DF09D7"/>
    <w:rsid w:val="00DF0F91"/>
    <w:rsid w:val="00DF171E"/>
    <w:rsid w:val="00DF256B"/>
    <w:rsid w:val="00DF2E26"/>
    <w:rsid w:val="00DF2F50"/>
    <w:rsid w:val="00DF62C2"/>
    <w:rsid w:val="00DF68F2"/>
    <w:rsid w:val="00DF6A6C"/>
    <w:rsid w:val="00DF6A95"/>
    <w:rsid w:val="00DF6C7E"/>
    <w:rsid w:val="00DF6F58"/>
    <w:rsid w:val="00E02CB1"/>
    <w:rsid w:val="00E0343D"/>
    <w:rsid w:val="00E04159"/>
    <w:rsid w:val="00E04258"/>
    <w:rsid w:val="00E0563A"/>
    <w:rsid w:val="00E07085"/>
    <w:rsid w:val="00E070B6"/>
    <w:rsid w:val="00E078B3"/>
    <w:rsid w:val="00E07CF3"/>
    <w:rsid w:val="00E10541"/>
    <w:rsid w:val="00E105BE"/>
    <w:rsid w:val="00E11B7B"/>
    <w:rsid w:val="00E12510"/>
    <w:rsid w:val="00E12821"/>
    <w:rsid w:val="00E13487"/>
    <w:rsid w:val="00E134DD"/>
    <w:rsid w:val="00E13864"/>
    <w:rsid w:val="00E139AB"/>
    <w:rsid w:val="00E13BD3"/>
    <w:rsid w:val="00E13E04"/>
    <w:rsid w:val="00E143C9"/>
    <w:rsid w:val="00E15677"/>
    <w:rsid w:val="00E16921"/>
    <w:rsid w:val="00E177A4"/>
    <w:rsid w:val="00E20883"/>
    <w:rsid w:val="00E21227"/>
    <w:rsid w:val="00E212A5"/>
    <w:rsid w:val="00E231B6"/>
    <w:rsid w:val="00E23947"/>
    <w:rsid w:val="00E24AC6"/>
    <w:rsid w:val="00E25591"/>
    <w:rsid w:val="00E25717"/>
    <w:rsid w:val="00E264CE"/>
    <w:rsid w:val="00E26F17"/>
    <w:rsid w:val="00E27003"/>
    <w:rsid w:val="00E27FAF"/>
    <w:rsid w:val="00E301BF"/>
    <w:rsid w:val="00E316E1"/>
    <w:rsid w:val="00E330CF"/>
    <w:rsid w:val="00E3369D"/>
    <w:rsid w:val="00E33FF1"/>
    <w:rsid w:val="00E34D50"/>
    <w:rsid w:val="00E351D0"/>
    <w:rsid w:val="00E35506"/>
    <w:rsid w:val="00E359F1"/>
    <w:rsid w:val="00E35CA7"/>
    <w:rsid w:val="00E35CF9"/>
    <w:rsid w:val="00E368A0"/>
    <w:rsid w:val="00E369B0"/>
    <w:rsid w:val="00E36F3A"/>
    <w:rsid w:val="00E36FCA"/>
    <w:rsid w:val="00E3728F"/>
    <w:rsid w:val="00E37599"/>
    <w:rsid w:val="00E37A12"/>
    <w:rsid w:val="00E37BB0"/>
    <w:rsid w:val="00E40701"/>
    <w:rsid w:val="00E40EC6"/>
    <w:rsid w:val="00E40F50"/>
    <w:rsid w:val="00E410B9"/>
    <w:rsid w:val="00E42053"/>
    <w:rsid w:val="00E422F5"/>
    <w:rsid w:val="00E43605"/>
    <w:rsid w:val="00E44752"/>
    <w:rsid w:val="00E44F3F"/>
    <w:rsid w:val="00E46863"/>
    <w:rsid w:val="00E46874"/>
    <w:rsid w:val="00E471CB"/>
    <w:rsid w:val="00E4753D"/>
    <w:rsid w:val="00E479A8"/>
    <w:rsid w:val="00E50039"/>
    <w:rsid w:val="00E50669"/>
    <w:rsid w:val="00E50F93"/>
    <w:rsid w:val="00E52128"/>
    <w:rsid w:val="00E52681"/>
    <w:rsid w:val="00E52C42"/>
    <w:rsid w:val="00E52FAD"/>
    <w:rsid w:val="00E5380A"/>
    <w:rsid w:val="00E53B0B"/>
    <w:rsid w:val="00E54CFE"/>
    <w:rsid w:val="00E54E40"/>
    <w:rsid w:val="00E551AD"/>
    <w:rsid w:val="00E56463"/>
    <w:rsid w:val="00E56C95"/>
    <w:rsid w:val="00E57155"/>
    <w:rsid w:val="00E573AA"/>
    <w:rsid w:val="00E60555"/>
    <w:rsid w:val="00E6103E"/>
    <w:rsid w:val="00E61EA4"/>
    <w:rsid w:val="00E628F2"/>
    <w:rsid w:val="00E6298D"/>
    <w:rsid w:val="00E642F5"/>
    <w:rsid w:val="00E64603"/>
    <w:rsid w:val="00E6508C"/>
    <w:rsid w:val="00E656E7"/>
    <w:rsid w:val="00E661F9"/>
    <w:rsid w:val="00E66667"/>
    <w:rsid w:val="00E671B1"/>
    <w:rsid w:val="00E6763C"/>
    <w:rsid w:val="00E67C39"/>
    <w:rsid w:val="00E67D62"/>
    <w:rsid w:val="00E70B54"/>
    <w:rsid w:val="00E70C30"/>
    <w:rsid w:val="00E70E84"/>
    <w:rsid w:val="00E72A8F"/>
    <w:rsid w:val="00E73171"/>
    <w:rsid w:val="00E73804"/>
    <w:rsid w:val="00E73C79"/>
    <w:rsid w:val="00E73E12"/>
    <w:rsid w:val="00E74DC3"/>
    <w:rsid w:val="00E763D1"/>
    <w:rsid w:val="00E76B24"/>
    <w:rsid w:val="00E77429"/>
    <w:rsid w:val="00E774CE"/>
    <w:rsid w:val="00E7754A"/>
    <w:rsid w:val="00E77B1A"/>
    <w:rsid w:val="00E80365"/>
    <w:rsid w:val="00E80888"/>
    <w:rsid w:val="00E80DDE"/>
    <w:rsid w:val="00E80FFC"/>
    <w:rsid w:val="00E813FD"/>
    <w:rsid w:val="00E81536"/>
    <w:rsid w:val="00E8159D"/>
    <w:rsid w:val="00E815A1"/>
    <w:rsid w:val="00E81D38"/>
    <w:rsid w:val="00E82AC2"/>
    <w:rsid w:val="00E8357F"/>
    <w:rsid w:val="00E852DE"/>
    <w:rsid w:val="00E859B7"/>
    <w:rsid w:val="00E865EC"/>
    <w:rsid w:val="00E87BE6"/>
    <w:rsid w:val="00E87BFE"/>
    <w:rsid w:val="00E90BFD"/>
    <w:rsid w:val="00E90F0B"/>
    <w:rsid w:val="00E91664"/>
    <w:rsid w:val="00E9191E"/>
    <w:rsid w:val="00E92A19"/>
    <w:rsid w:val="00E92E6F"/>
    <w:rsid w:val="00E92F5D"/>
    <w:rsid w:val="00E93A7D"/>
    <w:rsid w:val="00E93DA9"/>
    <w:rsid w:val="00E94378"/>
    <w:rsid w:val="00E943DE"/>
    <w:rsid w:val="00E967A8"/>
    <w:rsid w:val="00E969D9"/>
    <w:rsid w:val="00E97519"/>
    <w:rsid w:val="00E97B5C"/>
    <w:rsid w:val="00EA007D"/>
    <w:rsid w:val="00EA077D"/>
    <w:rsid w:val="00EA0821"/>
    <w:rsid w:val="00EA08B6"/>
    <w:rsid w:val="00EA097C"/>
    <w:rsid w:val="00EA0FAF"/>
    <w:rsid w:val="00EA1E1B"/>
    <w:rsid w:val="00EA62C0"/>
    <w:rsid w:val="00EA6747"/>
    <w:rsid w:val="00EA6D96"/>
    <w:rsid w:val="00EB108C"/>
    <w:rsid w:val="00EB1229"/>
    <w:rsid w:val="00EB2175"/>
    <w:rsid w:val="00EB2227"/>
    <w:rsid w:val="00EB3099"/>
    <w:rsid w:val="00EB31D9"/>
    <w:rsid w:val="00EB3F72"/>
    <w:rsid w:val="00EB3FCB"/>
    <w:rsid w:val="00EB4216"/>
    <w:rsid w:val="00EB51D1"/>
    <w:rsid w:val="00EB7826"/>
    <w:rsid w:val="00EB7C91"/>
    <w:rsid w:val="00EC00E4"/>
    <w:rsid w:val="00EC03F2"/>
    <w:rsid w:val="00EC0CE5"/>
    <w:rsid w:val="00EC10B7"/>
    <w:rsid w:val="00EC1890"/>
    <w:rsid w:val="00EC2614"/>
    <w:rsid w:val="00EC2F2D"/>
    <w:rsid w:val="00EC35DB"/>
    <w:rsid w:val="00EC449B"/>
    <w:rsid w:val="00EC467D"/>
    <w:rsid w:val="00EC5572"/>
    <w:rsid w:val="00EC7D64"/>
    <w:rsid w:val="00EC7DF1"/>
    <w:rsid w:val="00ED1049"/>
    <w:rsid w:val="00ED1365"/>
    <w:rsid w:val="00ED2047"/>
    <w:rsid w:val="00ED2232"/>
    <w:rsid w:val="00ED2513"/>
    <w:rsid w:val="00ED2BE9"/>
    <w:rsid w:val="00ED4C3A"/>
    <w:rsid w:val="00ED6040"/>
    <w:rsid w:val="00ED66B9"/>
    <w:rsid w:val="00ED70E4"/>
    <w:rsid w:val="00ED7E58"/>
    <w:rsid w:val="00ED7FD4"/>
    <w:rsid w:val="00EE0A29"/>
    <w:rsid w:val="00EE0DF8"/>
    <w:rsid w:val="00EE1061"/>
    <w:rsid w:val="00EE1140"/>
    <w:rsid w:val="00EE11F5"/>
    <w:rsid w:val="00EE17BC"/>
    <w:rsid w:val="00EE19EE"/>
    <w:rsid w:val="00EE1F61"/>
    <w:rsid w:val="00EE27A9"/>
    <w:rsid w:val="00EE3079"/>
    <w:rsid w:val="00EE362C"/>
    <w:rsid w:val="00EE4DD4"/>
    <w:rsid w:val="00EE4E4D"/>
    <w:rsid w:val="00EE5599"/>
    <w:rsid w:val="00EE60C0"/>
    <w:rsid w:val="00EE64D0"/>
    <w:rsid w:val="00EE6609"/>
    <w:rsid w:val="00EE7074"/>
    <w:rsid w:val="00EE7205"/>
    <w:rsid w:val="00EE741D"/>
    <w:rsid w:val="00EE7481"/>
    <w:rsid w:val="00EF05DC"/>
    <w:rsid w:val="00EF09FB"/>
    <w:rsid w:val="00EF0B3A"/>
    <w:rsid w:val="00EF10AE"/>
    <w:rsid w:val="00EF122B"/>
    <w:rsid w:val="00EF171E"/>
    <w:rsid w:val="00EF200B"/>
    <w:rsid w:val="00EF2C85"/>
    <w:rsid w:val="00EF2E7F"/>
    <w:rsid w:val="00EF2F97"/>
    <w:rsid w:val="00EF456C"/>
    <w:rsid w:val="00EF49EB"/>
    <w:rsid w:val="00EF4D57"/>
    <w:rsid w:val="00EF4E40"/>
    <w:rsid w:val="00EF591B"/>
    <w:rsid w:val="00EF5C98"/>
    <w:rsid w:val="00EF65BB"/>
    <w:rsid w:val="00EF6AE1"/>
    <w:rsid w:val="00EF6D22"/>
    <w:rsid w:val="00EF70D4"/>
    <w:rsid w:val="00EF76E1"/>
    <w:rsid w:val="00F002D5"/>
    <w:rsid w:val="00F00E3B"/>
    <w:rsid w:val="00F0105F"/>
    <w:rsid w:val="00F0141A"/>
    <w:rsid w:val="00F01722"/>
    <w:rsid w:val="00F02092"/>
    <w:rsid w:val="00F02115"/>
    <w:rsid w:val="00F040CB"/>
    <w:rsid w:val="00F041E1"/>
    <w:rsid w:val="00F042CE"/>
    <w:rsid w:val="00F04383"/>
    <w:rsid w:val="00F046DC"/>
    <w:rsid w:val="00F05F69"/>
    <w:rsid w:val="00F05FC7"/>
    <w:rsid w:val="00F07496"/>
    <w:rsid w:val="00F07E1B"/>
    <w:rsid w:val="00F10347"/>
    <w:rsid w:val="00F116A1"/>
    <w:rsid w:val="00F11FCA"/>
    <w:rsid w:val="00F12474"/>
    <w:rsid w:val="00F12869"/>
    <w:rsid w:val="00F135C8"/>
    <w:rsid w:val="00F135FC"/>
    <w:rsid w:val="00F13CBE"/>
    <w:rsid w:val="00F147F8"/>
    <w:rsid w:val="00F15984"/>
    <w:rsid w:val="00F16BE0"/>
    <w:rsid w:val="00F171DB"/>
    <w:rsid w:val="00F20B40"/>
    <w:rsid w:val="00F20DE3"/>
    <w:rsid w:val="00F21FB3"/>
    <w:rsid w:val="00F223CD"/>
    <w:rsid w:val="00F224D8"/>
    <w:rsid w:val="00F22C2E"/>
    <w:rsid w:val="00F24266"/>
    <w:rsid w:val="00F24324"/>
    <w:rsid w:val="00F2488F"/>
    <w:rsid w:val="00F251C3"/>
    <w:rsid w:val="00F25D63"/>
    <w:rsid w:val="00F26B0A"/>
    <w:rsid w:val="00F273D1"/>
    <w:rsid w:val="00F27D09"/>
    <w:rsid w:val="00F30BF0"/>
    <w:rsid w:val="00F314C4"/>
    <w:rsid w:val="00F32063"/>
    <w:rsid w:val="00F32616"/>
    <w:rsid w:val="00F32964"/>
    <w:rsid w:val="00F32C1E"/>
    <w:rsid w:val="00F330FD"/>
    <w:rsid w:val="00F33AE6"/>
    <w:rsid w:val="00F33B7A"/>
    <w:rsid w:val="00F34898"/>
    <w:rsid w:val="00F35082"/>
    <w:rsid w:val="00F35141"/>
    <w:rsid w:val="00F35F7B"/>
    <w:rsid w:val="00F36D76"/>
    <w:rsid w:val="00F3744A"/>
    <w:rsid w:val="00F4001D"/>
    <w:rsid w:val="00F4096D"/>
    <w:rsid w:val="00F40E8D"/>
    <w:rsid w:val="00F41153"/>
    <w:rsid w:val="00F42638"/>
    <w:rsid w:val="00F42A58"/>
    <w:rsid w:val="00F42F20"/>
    <w:rsid w:val="00F4304E"/>
    <w:rsid w:val="00F4365B"/>
    <w:rsid w:val="00F43C6E"/>
    <w:rsid w:val="00F450C6"/>
    <w:rsid w:val="00F45272"/>
    <w:rsid w:val="00F4587D"/>
    <w:rsid w:val="00F46307"/>
    <w:rsid w:val="00F46874"/>
    <w:rsid w:val="00F469B3"/>
    <w:rsid w:val="00F46BC6"/>
    <w:rsid w:val="00F470FD"/>
    <w:rsid w:val="00F5005A"/>
    <w:rsid w:val="00F50460"/>
    <w:rsid w:val="00F510F8"/>
    <w:rsid w:val="00F5139B"/>
    <w:rsid w:val="00F525E4"/>
    <w:rsid w:val="00F52CC0"/>
    <w:rsid w:val="00F52EC0"/>
    <w:rsid w:val="00F53740"/>
    <w:rsid w:val="00F5380F"/>
    <w:rsid w:val="00F539AB"/>
    <w:rsid w:val="00F53BAD"/>
    <w:rsid w:val="00F53DE0"/>
    <w:rsid w:val="00F554C6"/>
    <w:rsid w:val="00F566B3"/>
    <w:rsid w:val="00F5698F"/>
    <w:rsid w:val="00F569AA"/>
    <w:rsid w:val="00F56EC6"/>
    <w:rsid w:val="00F5745F"/>
    <w:rsid w:val="00F57783"/>
    <w:rsid w:val="00F612C9"/>
    <w:rsid w:val="00F61415"/>
    <w:rsid w:val="00F61AA7"/>
    <w:rsid w:val="00F61B4C"/>
    <w:rsid w:val="00F622A7"/>
    <w:rsid w:val="00F63B6B"/>
    <w:rsid w:val="00F63BB6"/>
    <w:rsid w:val="00F647CE"/>
    <w:rsid w:val="00F65168"/>
    <w:rsid w:val="00F651BE"/>
    <w:rsid w:val="00F6562D"/>
    <w:rsid w:val="00F65C0C"/>
    <w:rsid w:val="00F66CD0"/>
    <w:rsid w:val="00F67107"/>
    <w:rsid w:val="00F67642"/>
    <w:rsid w:val="00F67B5F"/>
    <w:rsid w:val="00F67DE5"/>
    <w:rsid w:val="00F708EB"/>
    <w:rsid w:val="00F716DC"/>
    <w:rsid w:val="00F71F1E"/>
    <w:rsid w:val="00F72520"/>
    <w:rsid w:val="00F74C32"/>
    <w:rsid w:val="00F74CF8"/>
    <w:rsid w:val="00F7534B"/>
    <w:rsid w:val="00F75406"/>
    <w:rsid w:val="00F76754"/>
    <w:rsid w:val="00F76F07"/>
    <w:rsid w:val="00F76F32"/>
    <w:rsid w:val="00F7778E"/>
    <w:rsid w:val="00F801A3"/>
    <w:rsid w:val="00F802CC"/>
    <w:rsid w:val="00F832E5"/>
    <w:rsid w:val="00F83EA1"/>
    <w:rsid w:val="00F84552"/>
    <w:rsid w:val="00F84FF8"/>
    <w:rsid w:val="00F85670"/>
    <w:rsid w:val="00F85728"/>
    <w:rsid w:val="00F85DF4"/>
    <w:rsid w:val="00F85E40"/>
    <w:rsid w:val="00F86143"/>
    <w:rsid w:val="00F8625F"/>
    <w:rsid w:val="00F874CE"/>
    <w:rsid w:val="00F90A0A"/>
    <w:rsid w:val="00F91642"/>
    <w:rsid w:val="00F91F43"/>
    <w:rsid w:val="00F955C4"/>
    <w:rsid w:val="00F978D3"/>
    <w:rsid w:val="00F9799F"/>
    <w:rsid w:val="00F97BB8"/>
    <w:rsid w:val="00F97D4D"/>
    <w:rsid w:val="00F97E13"/>
    <w:rsid w:val="00FA055F"/>
    <w:rsid w:val="00FA1D50"/>
    <w:rsid w:val="00FA1EB9"/>
    <w:rsid w:val="00FA225F"/>
    <w:rsid w:val="00FA33B9"/>
    <w:rsid w:val="00FA422D"/>
    <w:rsid w:val="00FA451A"/>
    <w:rsid w:val="00FA481E"/>
    <w:rsid w:val="00FA49CE"/>
    <w:rsid w:val="00FA4EE8"/>
    <w:rsid w:val="00FA50A8"/>
    <w:rsid w:val="00FA74DA"/>
    <w:rsid w:val="00FA7E21"/>
    <w:rsid w:val="00FA7ED0"/>
    <w:rsid w:val="00FB02E5"/>
    <w:rsid w:val="00FB192C"/>
    <w:rsid w:val="00FB21C0"/>
    <w:rsid w:val="00FB3EDB"/>
    <w:rsid w:val="00FB4394"/>
    <w:rsid w:val="00FB4690"/>
    <w:rsid w:val="00FB5511"/>
    <w:rsid w:val="00FB7835"/>
    <w:rsid w:val="00FB7908"/>
    <w:rsid w:val="00FC0070"/>
    <w:rsid w:val="00FC0E49"/>
    <w:rsid w:val="00FC0EC4"/>
    <w:rsid w:val="00FC2FCF"/>
    <w:rsid w:val="00FC3455"/>
    <w:rsid w:val="00FC4E77"/>
    <w:rsid w:val="00FC55B7"/>
    <w:rsid w:val="00FC5E2A"/>
    <w:rsid w:val="00FC61B2"/>
    <w:rsid w:val="00FC620A"/>
    <w:rsid w:val="00FC646C"/>
    <w:rsid w:val="00FC66C6"/>
    <w:rsid w:val="00FC6A19"/>
    <w:rsid w:val="00FC74B0"/>
    <w:rsid w:val="00FC7707"/>
    <w:rsid w:val="00FD02CF"/>
    <w:rsid w:val="00FD068A"/>
    <w:rsid w:val="00FD0C3E"/>
    <w:rsid w:val="00FD1EFA"/>
    <w:rsid w:val="00FD39EF"/>
    <w:rsid w:val="00FD43CA"/>
    <w:rsid w:val="00FD4E75"/>
    <w:rsid w:val="00FD5CE7"/>
    <w:rsid w:val="00FD5DDB"/>
    <w:rsid w:val="00FD5E46"/>
    <w:rsid w:val="00FD6048"/>
    <w:rsid w:val="00FD6F43"/>
    <w:rsid w:val="00FD7016"/>
    <w:rsid w:val="00FD730A"/>
    <w:rsid w:val="00FE01FD"/>
    <w:rsid w:val="00FE14A7"/>
    <w:rsid w:val="00FE1509"/>
    <w:rsid w:val="00FE1753"/>
    <w:rsid w:val="00FE2059"/>
    <w:rsid w:val="00FE293B"/>
    <w:rsid w:val="00FE30A2"/>
    <w:rsid w:val="00FE3DAA"/>
    <w:rsid w:val="00FE483D"/>
    <w:rsid w:val="00FE525D"/>
    <w:rsid w:val="00FE579E"/>
    <w:rsid w:val="00FE65A7"/>
    <w:rsid w:val="00FE6EF4"/>
    <w:rsid w:val="00FE6FE8"/>
    <w:rsid w:val="00FF0507"/>
    <w:rsid w:val="00FF0D09"/>
    <w:rsid w:val="00FF64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index heading" w:locked="1"/>
    <w:lsdException w:name="caption" w:lock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annotation subjec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86F34"/>
  </w:style>
  <w:style w:type="paragraph" w:styleId="Heading1">
    <w:name w:val="heading 1"/>
    <w:basedOn w:val="Normal"/>
    <w:next w:val="Normal"/>
    <w:qFormat/>
    <w:locked/>
    <w:rsid w:val="00986F34"/>
    <w:pPr>
      <w:keepNext/>
      <w:numPr>
        <w:numId w:val="14"/>
      </w:numPr>
      <w:spacing w:after="240"/>
      <w:outlineLvl w:val="0"/>
    </w:pPr>
    <w:rPr>
      <w:rFonts w:cs="Arial"/>
      <w:b/>
      <w:bCs/>
      <w:caps/>
      <w:kern w:val="32"/>
      <w:sz w:val="28"/>
      <w:szCs w:val="32"/>
    </w:rPr>
  </w:style>
  <w:style w:type="paragraph" w:styleId="Heading2">
    <w:name w:val="heading 2"/>
    <w:basedOn w:val="Normal"/>
    <w:qFormat/>
    <w:locked/>
    <w:rsid w:val="00986F34"/>
    <w:pPr>
      <w:keepNext/>
      <w:numPr>
        <w:ilvl w:val="1"/>
        <w:numId w:val="14"/>
      </w:numPr>
      <w:spacing w:after="120"/>
      <w:outlineLvl w:val="1"/>
    </w:pPr>
    <w:rPr>
      <w:rFonts w:cs="Arial"/>
      <w:b/>
      <w:bCs/>
      <w:iCs/>
      <w:sz w:val="28"/>
      <w:szCs w:val="28"/>
    </w:rPr>
  </w:style>
  <w:style w:type="paragraph" w:styleId="Heading3">
    <w:name w:val="heading 3"/>
    <w:basedOn w:val="Normal"/>
    <w:next w:val="Normal"/>
    <w:qFormat/>
    <w:locked/>
    <w:rsid w:val="00986F34"/>
    <w:pPr>
      <w:keepNext/>
      <w:numPr>
        <w:ilvl w:val="2"/>
        <w:numId w:val="14"/>
      </w:numPr>
      <w:spacing w:after="120"/>
      <w:outlineLvl w:val="2"/>
    </w:pPr>
    <w:rPr>
      <w:rFonts w:cs="Arial"/>
      <w:b/>
      <w:bCs/>
      <w:i/>
      <w:szCs w:val="26"/>
    </w:rPr>
  </w:style>
  <w:style w:type="paragraph" w:styleId="Heading4">
    <w:name w:val="heading 4"/>
    <w:basedOn w:val="Normal"/>
    <w:next w:val="Normal"/>
    <w:qFormat/>
    <w:locked/>
    <w:rsid w:val="00986F34"/>
    <w:pPr>
      <w:keepNext/>
      <w:spacing w:after="120"/>
      <w:outlineLvl w:val="3"/>
    </w:pPr>
    <w:rPr>
      <w:bCs/>
      <w:szCs w:val="28"/>
      <w:u w:val="single"/>
    </w:rPr>
  </w:style>
  <w:style w:type="paragraph" w:styleId="Heading5">
    <w:name w:val="heading 5"/>
    <w:basedOn w:val="Normal"/>
    <w:next w:val="Normal"/>
    <w:qFormat/>
    <w:locked/>
    <w:rsid w:val="00986F34"/>
    <w:pPr>
      <w:spacing w:after="120"/>
      <w:outlineLvl w:val="4"/>
    </w:pPr>
    <w:rPr>
      <w:rFonts w:asciiTheme="minorHAnsi" w:hAnsiTheme="minorHAnsi"/>
      <w:bCs/>
      <w:i/>
      <w:iCs/>
      <w:szCs w:val="26"/>
    </w:rPr>
  </w:style>
  <w:style w:type="paragraph" w:styleId="Heading6">
    <w:name w:val="heading 6"/>
    <w:aliases w:val="Legal Level 1."/>
    <w:basedOn w:val="Normal"/>
    <w:next w:val="Normal"/>
    <w:qFormat/>
    <w:locked/>
    <w:rsid w:val="00986F34"/>
    <w:pPr>
      <w:spacing w:before="240" w:after="60"/>
      <w:outlineLvl w:val="5"/>
    </w:pPr>
    <w:rPr>
      <w:b/>
      <w:bCs/>
      <w:sz w:val="22"/>
      <w:szCs w:val="22"/>
    </w:rPr>
  </w:style>
  <w:style w:type="paragraph" w:styleId="Heading7">
    <w:name w:val="heading 7"/>
    <w:aliases w:val="Legal Level 1.1."/>
    <w:basedOn w:val="Normal"/>
    <w:next w:val="Normal"/>
    <w:qFormat/>
    <w:locked/>
    <w:rsid w:val="00986F34"/>
    <w:pPr>
      <w:spacing w:before="240" w:after="60"/>
      <w:outlineLvl w:val="6"/>
    </w:pPr>
  </w:style>
  <w:style w:type="paragraph" w:styleId="Heading8">
    <w:name w:val="heading 8"/>
    <w:aliases w:val="Legal Level 1.1.1."/>
    <w:basedOn w:val="Normal"/>
    <w:next w:val="Normal"/>
    <w:qFormat/>
    <w:locked/>
    <w:rsid w:val="00986F34"/>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spacing w:after="120"/>
      <w:ind w:left="1440" w:right="1440"/>
    </w:pPr>
  </w:style>
  <w:style w:type="paragraph" w:styleId="BodyText">
    <w:name w:val="Body Text"/>
    <w:basedOn w:val="Normal"/>
    <w:locked/>
    <w:rsid w:val="004C1B4E"/>
    <w:pPr>
      <w:spacing w:after="120"/>
    </w:pPr>
  </w:style>
  <w:style w:type="paragraph" w:styleId="BodyText2">
    <w:name w:val="Body Text 2"/>
    <w:basedOn w:val="Normal"/>
    <w:locked/>
    <w:rsid w:val="004C1B4E"/>
    <w:pPr>
      <w:spacing w:after="120" w:line="480" w:lineRule="auto"/>
    </w:pPr>
  </w:style>
  <w:style w:type="paragraph" w:styleId="BodyText3">
    <w:name w:val="Body Text 3"/>
    <w:basedOn w:val="Normal"/>
    <w:locked/>
    <w:rsid w:val="004C1B4E"/>
    <w:pPr>
      <w:spacing w:after="120"/>
    </w:pPr>
    <w:rPr>
      <w:sz w:val="16"/>
      <w:szCs w:val="16"/>
    </w:rPr>
  </w:style>
  <w:style w:type="paragraph" w:styleId="BodyTextFirstIndent">
    <w:name w:val="Body Text First Indent"/>
    <w:basedOn w:val="BodyText"/>
    <w:locked/>
    <w:rsid w:val="004C1B4E"/>
    <w:pPr>
      <w:ind w:firstLine="210"/>
    </w:pPr>
  </w:style>
  <w:style w:type="paragraph" w:styleId="BodyTextIndent">
    <w:name w:val="Body Text Indent"/>
    <w:basedOn w:val="Normal"/>
    <w:locked/>
    <w:rsid w:val="004C1B4E"/>
    <w:pPr>
      <w:spacing w:after="120"/>
      <w:ind w:left="283"/>
    </w:pPr>
  </w:style>
  <w:style w:type="paragraph" w:styleId="BodyTextFirstIndent2">
    <w:name w:val="Body Text First Indent 2"/>
    <w:basedOn w:val="BodyTextIndent"/>
    <w:locked/>
    <w:rsid w:val="004C1B4E"/>
    <w:pPr>
      <w:ind w:firstLine="210"/>
    </w:pPr>
  </w:style>
  <w:style w:type="paragraph" w:styleId="BodyTextIndent2">
    <w:name w:val="Body Text Indent 2"/>
    <w:basedOn w:val="Normal"/>
    <w:locked/>
    <w:rsid w:val="004C1B4E"/>
    <w:pPr>
      <w:spacing w:after="120" w:line="480" w:lineRule="auto"/>
      <w:ind w:left="283"/>
    </w:pPr>
  </w:style>
  <w:style w:type="paragraph" w:styleId="BodyTextIndent3">
    <w:name w:val="Body Text Indent 3"/>
    <w:basedOn w:val="Normal"/>
    <w:locked/>
    <w:rsid w:val="004C1B4E"/>
    <w:pPr>
      <w:spacing w:after="120"/>
      <w:ind w:left="283"/>
    </w:pPr>
    <w:rPr>
      <w:sz w:val="16"/>
      <w:szCs w:val="16"/>
    </w:rPr>
  </w:style>
  <w:style w:type="paragraph" w:styleId="Closing">
    <w:name w:val="Closing"/>
    <w:basedOn w:val="Normal"/>
    <w:locked/>
    <w:rsid w:val="004C1B4E"/>
    <w:pPr>
      <w:ind w:left="4252"/>
    </w:pPr>
  </w:style>
  <w:style w:type="paragraph" w:styleId="Date">
    <w:name w:val="Date"/>
    <w:basedOn w:val="Normal"/>
    <w:next w:val="Normal"/>
    <w:locked/>
    <w:rsid w:val="004C1B4E"/>
  </w:style>
  <w:style w:type="paragraph" w:styleId="E-mailSignature">
    <w:name w:val="E-mail Signature"/>
    <w:basedOn w:val="Normal"/>
    <w:locked/>
    <w:rsid w:val="004C1B4E"/>
  </w:style>
  <w:style w:type="character" w:styleId="Emphasis">
    <w:name w:val="Emphasis"/>
    <w:basedOn w:val="DefaultParagraphFont"/>
    <w:qFormat/>
    <w:locked/>
    <w:rsid w:val="00986F34"/>
    <w:rPr>
      <w:rFonts w:ascii="Calibri" w:hAnsi="Calibri"/>
      <w:i/>
      <w:iCs/>
    </w:rPr>
  </w:style>
  <w:style w:type="paragraph" w:styleId="EnvelopeAddress">
    <w:name w:val="envelope address"/>
    <w:basedOn w:val="Normal"/>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locked/>
    <w:rsid w:val="004C1B4E"/>
    <w:rPr>
      <w:rFonts w:ascii="Arial" w:hAnsi="Arial" w:cs="Arial"/>
      <w:sz w:val="20"/>
      <w:szCs w:val="20"/>
    </w:rPr>
  </w:style>
  <w:style w:type="character" w:styleId="FollowedHyperlink">
    <w:name w:val="FollowedHyperlink"/>
    <w:basedOn w:val="DefaultParagraphFont"/>
    <w:locked/>
    <w:rsid w:val="004C1B4E"/>
    <w:rPr>
      <w:color w:val="800080"/>
      <w:u w:val="single"/>
    </w:rPr>
  </w:style>
  <w:style w:type="paragraph" w:styleId="Footer">
    <w:name w:val="footer"/>
    <w:basedOn w:val="Normal"/>
    <w:rsid w:val="00E70E84"/>
    <w:pPr>
      <w:tabs>
        <w:tab w:val="right" w:pos="9350"/>
      </w:tabs>
    </w:pPr>
    <w:rPr>
      <w:sz w:val="18"/>
    </w:rPr>
  </w:style>
  <w:style w:type="paragraph" w:styleId="Header">
    <w:name w:val="header"/>
    <w:basedOn w:val="Normal"/>
    <w:rsid w:val="00E70E84"/>
    <w:pPr>
      <w:tabs>
        <w:tab w:val="right" w:pos="9350"/>
      </w:tabs>
    </w:pPr>
    <w:rPr>
      <w:sz w:val="18"/>
    </w:rPr>
  </w:style>
  <w:style w:type="character" w:styleId="HTMLAcronym">
    <w:name w:val="HTML Acronym"/>
    <w:basedOn w:val="DefaultParagraphFont"/>
    <w:locked/>
    <w:rsid w:val="004C1B4E"/>
  </w:style>
  <w:style w:type="paragraph" w:styleId="HTMLAddress">
    <w:name w:val="HTML Address"/>
    <w:basedOn w:val="Normal"/>
    <w:locked/>
    <w:rsid w:val="004C1B4E"/>
    <w:rPr>
      <w:i/>
      <w:iCs/>
    </w:rPr>
  </w:style>
  <w:style w:type="character" w:styleId="HTMLCite">
    <w:name w:val="HTML Cite"/>
    <w:basedOn w:val="DefaultParagraphFont"/>
    <w:locked/>
    <w:rsid w:val="004C1B4E"/>
    <w:rPr>
      <w:i/>
      <w:iCs/>
    </w:rPr>
  </w:style>
  <w:style w:type="character" w:styleId="HTMLCode">
    <w:name w:val="HTML Code"/>
    <w:basedOn w:val="DefaultParagraphFont"/>
    <w:locked/>
    <w:rsid w:val="004C1B4E"/>
    <w:rPr>
      <w:rFonts w:ascii="Courier New" w:hAnsi="Courier New" w:cs="Courier New"/>
      <w:sz w:val="20"/>
      <w:szCs w:val="20"/>
    </w:rPr>
  </w:style>
  <w:style w:type="character" w:styleId="HTMLDefinition">
    <w:name w:val="HTML Definition"/>
    <w:basedOn w:val="DefaultParagraphFont"/>
    <w:locked/>
    <w:rsid w:val="004C1B4E"/>
    <w:rPr>
      <w:i/>
      <w:iCs/>
    </w:rPr>
  </w:style>
  <w:style w:type="character" w:styleId="HTMLKeyboard">
    <w:name w:val="HTML Keyboard"/>
    <w:basedOn w:val="DefaultParagraphFont"/>
    <w:locked/>
    <w:rsid w:val="004C1B4E"/>
    <w:rPr>
      <w:rFonts w:ascii="Courier New" w:hAnsi="Courier New" w:cs="Courier New"/>
      <w:sz w:val="20"/>
      <w:szCs w:val="20"/>
    </w:rPr>
  </w:style>
  <w:style w:type="paragraph" w:styleId="HTMLPreformatted">
    <w:name w:val="HTML Preformatted"/>
    <w:basedOn w:val="Normal"/>
    <w:locked/>
    <w:rsid w:val="004C1B4E"/>
    <w:rPr>
      <w:rFonts w:ascii="Courier New" w:hAnsi="Courier New" w:cs="Courier New"/>
      <w:sz w:val="20"/>
      <w:szCs w:val="20"/>
    </w:rPr>
  </w:style>
  <w:style w:type="character" w:styleId="HTMLSample">
    <w:name w:val="HTML Sample"/>
    <w:basedOn w:val="DefaultParagraphFont"/>
    <w:locked/>
    <w:rsid w:val="004C1B4E"/>
    <w:rPr>
      <w:rFonts w:ascii="Courier New" w:hAnsi="Courier New" w:cs="Courier New"/>
    </w:rPr>
  </w:style>
  <w:style w:type="character" w:styleId="HTMLTypewriter">
    <w:name w:val="HTML Typewriter"/>
    <w:basedOn w:val="DefaultParagraphFont"/>
    <w:locked/>
    <w:rsid w:val="004C1B4E"/>
    <w:rPr>
      <w:rFonts w:ascii="Courier New" w:hAnsi="Courier New" w:cs="Courier New"/>
      <w:sz w:val="20"/>
      <w:szCs w:val="20"/>
    </w:rPr>
  </w:style>
  <w:style w:type="character" w:styleId="HTMLVariable">
    <w:name w:val="HTML Variable"/>
    <w:basedOn w:val="DefaultParagraphFont"/>
    <w:locked/>
    <w:rsid w:val="004C1B4E"/>
    <w:rPr>
      <w:i/>
      <w:iCs/>
    </w:rPr>
  </w:style>
  <w:style w:type="character" w:styleId="Hyperlink">
    <w:name w:val="Hyperlink"/>
    <w:basedOn w:val="DefaultParagraphFont"/>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ind w:left="283" w:hanging="283"/>
    </w:pPr>
  </w:style>
  <w:style w:type="paragraph" w:styleId="List2">
    <w:name w:val="List 2"/>
    <w:basedOn w:val="Normal"/>
    <w:locked/>
    <w:rsid w:val="008B492E"/>
    <w:pPr>
      <w:ind w:left="566" w:hanging="283"/>
    </w:pPr>
  </w:style>
  <w:style w:type="paragraph" w:styleId="List3">
    <w:name w:val="List 3"/>
    <w:basedOn w:val="Normal"/>
    <w:locked/>
    <w:rsid w:val="004C1B4E"/>
    <w:pPr>
      <w:ind w:left="849" w:hanging="283"/>
    </w:pPr>
  </w:style>
  <w:style w:type="paragraph" w:styleId="List4">
    <w:name w:val="List 4"/>
    <w:basedOn w:val="Normal"/>
    <w:locked/>
    <w:rsid w:val="004C1B4E"/>
    <w:pPr>
      <w:ind w:left="1132" w:hanging="283"/>
    </w:pPr>
  </w:style>
  <w:style w:type="paragraph" w:styleId="List5">
    <w:name w:val="List 5"/>
    <w:basedOn w:val="Normal"/>
    <w:locked/>
    <w:rsid w:val="004C1B4E"/>
    <w:pPr>
      <w:ind w:left="1415" w:hanging="283"/>
    </w:pPr>
  </w:style>
  <w:style w:type="paragraph" w:styleId="ListBullet">
    <w:name w:val="List Bullet"/>
    <w:basedOn w:val="Normal"/>
    <w:locked/>
    <w:rsid w:val="004C1B4E"/>
    <w:pPr>
      <w:numPr>
        <w:numId w:val="1"/>
      </w:numPr>
    </w:pPr>
  </w:style>
  <w:style w:type="paragraph" w:styleId="ListBullet2">
    <w:name w:val="List Bullet 2"/>
    <w:basedOn w:val="Normal"/>
    <w:locked/>
    <w:rsid w:val="008B492E"/>
    <w:pPr>
      <w:numPr>
        <w:numId w:val="9"/>
      </w:numPr>
    </w:pPr>
  </w:style>
  <w:style w:type="paragraph" w:styleId="ListBullet3">
    <w:name w:val="List Bullet 3"/>
    <w:basedOn w:val="Normal"/>
    <w:locked/>
    <w:rsid w:val="004C1B4E"/>
    <w:pPr>
      <w:numPr>
        <w:numId w:val="2"/>
      </w:numPr>
    </w:pPr>
  </w:style>
  <w:style w:type="paragraph" w:styleId="ListBullet4">
    <w:name w:val="List Bullet 4"/>
    <w:basedOn w:val="Normal"/>
    <w:locked/>
    <w:rsid w:val="004C1B4E"/>
    <w:pPr>
      <w:numPr>
        <w:numId w:val="3"/>
      </w:numPr>
    </w:pPr>
  </w:style>
  <w:style w:type="paragraph" w:styleId="ListBullet5">
    <w:name w:val="List Bullet 5"/>
    <w:basedOn w:val="Normal"/>
    <w:locked/>
    <w:rsid w:val="004C1B4E"/>
    <w:pPr>
      <w:numPr>
        <w:numId w:val="4"/>
      </w:numPr>
    </w:pPr>
  </w:style>
  <w:style w:type="paragraph" w:styleId="ListContinue">
    <w:name w:val="List Continue"/>
    <w:basedOn w:val="Normal"/>
    <w:locked/>
    <w:rsid w:val="004C1B4E"/>
    <w:pPr>
      <w:spacing w:after="120"/>
      <w:ind w:left="283"/>
    </w:pPr>
  </w:style>
  <w:style w:type="paragraph" w:styleId="ListContinue2">
    <w:name w:val="List Continue 2"/>
    <w:basedOn w:val="Normal"/>
    <w:locked/>
    <w:rsid w:val="004C1B4E"/>
    <w:pPr>
      <w:spacing w:after="120"/>
      <w:ind w:left="566"/>
    </w:pPr>
  </w:style>
  <w:style w:type="paragraph" w:styleId="ListContinue3">
    <w:name w:val="List Continue 3"/>
    <w:basedOn w:val="Normal"/>
    <w:locked/>
    <w:rsid w:val="004C1B4E"/>
    <w:pPr>
      <w:spacing w:after="120"/>
      <w:ind w:left="849"/>
    </w:pPr>
  </w:style>
  <w:style w:type="paragraph" w:styleId="ListContinue4">
    <w:name w:val="List Continue 4"/>
    <w:basedOn w:val="Normal"/>
    <w:locked/>
    <w:rsid w:val="004C1B4E"/>
    <w:pPr>
      <w:spacing w:after="120"/>
      <w:ind w:left="1132"/>
    </w:pPr>
  </w:style>
  <w:style w:type="paragraph" w:styleId="ListContinue5">
    <w:name w:val="List Continue 5"/>
    <w:basedOn w:val="Normal"/>
    <w:locked/>
    <w:rsid w:val="004C1B4E"/>
    <w:pPr>
      <w:spacing w:after="120"/>
      <w:ind w:left="1415"/>
    </w:pPr>
  </w:style>
  <w:style w:type="paragraph" w:styleId="ListNumber">
    <w:name w:val="List Number"/>
    <w:basedOn w:val="Normal"/>
    <w:locked/>
    <w:rsid w:val="004C1B4E"/>
    <w:pPr>
      <w:numPr>
        <w:numId w:val="5"/>
      </w:numPr>
    </w:pPr>
  </w:style>
  <w:style w:type="paragraph" w:styleId="ListNumber2">
    <w:name w:val="List Number 2"/>
    <w:basedOn w:val="Normal"/>
    <w:locked/>
    <w:rsid w:val="004C1B4E"/>
    <w:pPr>
      <w:numPr>
        <w:numId w:val="6"/>
      </w:numPr>
    </w:pPr>
  </w:style>
  <w:style w:type="paragraph" w:styleId="ListNumber3">
    <w:name w:val="List Number 3"/>
    <w:basedOn w:val="Normal"/>
    <w:locked/>
    <w:rsid w:val="004C1B4E"/>
    <w:pPr>
      <w:numPr>
        <w:numId w:val="7"/>
      </w:numPr>
    </w:pPr>
  </w:style>
  <w:style w:type="paragraph" w:styleId="ListNumber4">
    <w:name w:val="List Number 4"/>
    <w:basedOn w:val="Normal"/>
    <w:locked/>
    <w:rsid w:val="004C1B4E"/>
    <w:pPr>
      <w:numPr>
        <w:numId w:val="8"/>
      </w:numPr>
    </w:pPr>
  </w:style>
  <w:style w:type="paragraph" w:styleId="ListNumber5">
    <w:name w:val="List Number 5"/>
    <w:basedOn w:val="Normal"/>
    <w:locked/>
    <w:rsid w:val="004C1B4E"/>
    <w:pPr>
      <w:numPr>
        <w:numId w:val="10"/>
      </w:numPr>
    </w:pPr>
  </w:style>
  <w:style w:type="paragraph" w:styleId="MessageHeader">
    <w:name w:val="Message Header"/>
    <w:basedOn w:val="Normal"/>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ocked/>
    <w:rsid w:val="004C1B4E"/>
  </w:style>
  <w:style w:type="paragraph" w:styleId="NormalIndent">
    <w:name w:val="Normal Indent"/>
    <w:basedOn w:val="Normal"/>
    <w:locked/>
    <w:rsid w:val="004C1B4E"/>
    <w:pPr>
      <w:ind w:left="720"/>
    </w:pPr>
  </w:style>
  <w:style w:type="paragraph" w:styleId="NoteHeading">
    <w:name w:val="Note Heading"/>
    <w:basedOn w:val="Normal"/>
    <w:next w:val="Normal"/>
    <w:locked/>
    <w:rsid w:val="004C1B4E"/>
  </w:style>
  <w:style w:type="character" w:styleId="PageNumber">
    <w:name w:val="page number"/>
    <w:basedOn w:val="DefaultParagraphFont"/>
    <w:rsid w:val="00557447"/>
    <w:rPr>
      <w:bdr w:val="none" w:sz="0" w:space="0" w:color="auto"/>
    </w:rPr>
  </w:style>
  <w:style w:type="paragraph" w:styleId="PlainText">
    <w:name w:val="Plain Text"/>
    <w:basedOn w:val="Normal"/>
    <w:locked/>
    <w:rsid w:val="004C1B4E"/>
    <w:rPr>
      <w:rFonts w:ascii="Courier New" w:hAnsi="Courier New" w:cs="Courier New"/>
      <w:sz w:val="20"/>
      <w:szCs w:val="20"/>
    </w:rPr>
  </w:style>
  <w:style w:type="paragraph" w:styleId="Salutation">
    <w:name w:val="Salutation"/>
    <w:basedOn w:val="Normal"/>
    <w:next w:val="Normal"/>
    <w:locked/>
    <w:rsid w:val="004C1B4E"/>
  </w:style>
  <w:style w:type="paragraph" w:styleId="Signature">
    <w:name w:val="Signature"/>
    <w:basedOn w:val="Normal"/>
    <w:locked/>
    <w:rsid w:val="004C1B4E"/>
    <w:pPr>
      <w:ind w:left="4252"/>
    </w:pPr>
  </w:style>
  <w:style w:type="character" w:styleId="Strong">
    <w:name w:val="Strong"/>
    <w:basedOn w:val="DefaultParagraphFont"/>
    <w:qFormat/>
    <w:locked/>
    <w:rsid w:val="00986F34"/>
    <w:rPr>
      <w:rFonts w:ascii="Calibri" w:hAnsi="Calibri"/>
      <w:b/>
      <w:bCs/>
    </w:rPr>
  </w:style>
  <w:style w:type="paragraph" w:styleId="Subtitle">
    <w:name w:val="Subtitle"/>
    <w:basedOn w:val="Normal"/>
    <w:qFormat/>
    <w:locked/>
    <w:rsid w:val="004C1B4E"/>
    <w:pPr>
      <w:spacing w:after="60"/>
      <w:jc w:val="center"/>
      <w:outlineLvl w:val="1"/>
    </w:pPr>
    <w:rPr>
      <w:rFonts w:ascii="Arial" w:hAnsi="Arial" w:cs="Arial"/>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986F34"/>
    <w:pPr>
      <w:pageBreakBefore/>
      <w:spacing w:after="360"/>
      <w:jc w:val="center"/>
      <w:outlineLvl w:val="0"/>
    </w:pPr>
    <w:rPr>
      <w:b/>
      <w:bCs/>
      <w:caps/>
      <w:sz w:val="32"/>
      <w:szCs w:val="32"/>
    </w:rPr>
  </w:style>
  <w:style w:type="paragraph" w:customStyle="1" w:styleId="zFormHeading">
    <w:name w:val="z Form Heading"/>
    <w:basedOn w:val="zzDeterminationDocMASTERSTYLE"/>
    <w:next w:val="SchHead4Clause"/>
    <w:rsid w:val="008B492E"/>
    <w:pPr>
      <w:numPr>
        <w:numId w:val="15"/>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rsid w:val="00140251"/>
    <w:pPr>
      <w:keepNext/>
      <w:pageBreakBefore/>
      <w:numPr>
        <w:numId w:val="22"/>
      </w:numPr>
      <w:spacing w:after="360"/>
      <w:jc w:val="center"/>
      <w:outlineLvl w:val="0"/>
    </w:pPr>
    <w:rPr>
      <w:b/>
      <w:caps/>
      <w:sz w:val="32"/>
    </w:rPr>
  </w:style>
  <w:style w:type="paragraph" w:customStyle="1" w:styleId="HeadingH2">
    <w:name w:val="Heading H2"/>
    <w:basedOn w:val="zzDeterminationDocMASTERSTYLE"/>
    <w:next w:val="HeadingH3SectionHeading"/>
    <w:rsid w:val="00140251"/>
    <w:pPr>
      <w:keepNext/>
      <w:keepLines/>
      <w:numPr>
        <w:ilvl w:val="1"/>
        <w:numId w:val="22"/>
      </w:numPr>
      <w:spacing w:before="360"/>
      <w:outlineLvl w:val="1"/>
    </w:pPr>
    <w:rPr>
      <w:b/>
      <w:sz w:val="28"/>
    </w:rPr>
  </w:style>
  <w:style w:type="paragraph" w:customStyle="1" w:styleId="HeadingH3SectionHeading">
    <w:name w:val="Heading H3: Section Heading"/>
    <w:basedOn w:val="zzDeterminationDocMASTERSTYLE"/>
    <w:next w:val="HeadingH4Clausetext"/>
    <w:rsid w:val="00140251"/>
    <w:pPr>
      <w:keepNext/>
      <w:keepLines/>
      <w:numPr>
        <w:ilvl w:val="2"/>
        <w:numId w:val="22"/>
      </w:numPr>
      <w:outlineLvl w:val="2"/>
    </w:pPr>
    <w:rPr>
      <w:b/>
    </w:rPr>
  </w:style>
  <w:style w:type="paragraph" w:customStyle="1" w:styleId="HeadingH4Clausetext">
    <w:name w:val="Heading H4: Clause text"/>
    <w:basedOn w:val="zzDeterminationDocMASTERSTYLE"/>
    <w:qFormat/>
    <w:rsid w:val="008004A1"/>
    <w:pPr>
      <w:keepNext/>
      <w:keepLines/>
      <w:numPr>
        <w:ilvl w:val="3"/>
        <w:numId w:val="22"/>
      </w:numPr>
      <w:spacing w:before="180" w:after="60"/>
      <w:outlineLvl w:val="3"/>
    </w:pPr>
    <w:rPr>
      <w:u w:val="single"/>
    </w:rPr>
  </w:style>
  <w:style w:type="paragraph" w:customStyle="1" w:styleId="zzDeterminationDocMASTERSTYLE">
    <w:name w:val="zz Determination Doc MASTER STYLE"/>
    <w:rsid w:val="009B5A0D"/>
    <w:pPr>
      <w:spacing w:after="120"/>
    </w:pPr>
    <w:rPr>
      <w:lang w:eastAsia="en-US"/>
    </w:rPr>
  </w:style>
  <w:style w:type="paragraph" w:customStyle="1" w:styleId="HeadingH5ClausesubtextL1">
    <w:name w:val="Heading H5: Clause subtext L1"/>
    <w:basedOn w:val="zzDeterminationDocMASTERSTYLE"/>
    <w:rsid w:val="008004A1"/>
    <w:pPr>
      <w:numPr>
        <w:ilvl w:val="4"/>
        <w:numId w:val="22"/>
      </w:numPr>
      <w:contextualSpacing/>
      <w:outlineLvl w:val="4"/>
    </w:pPr>
  </w:style>
  <w:style w:type="paragraph" w:customStyle="1" w:styleId="HeadingH6ClausesubtextL2">
    <w:name w:val="Heading H6: Clause subtext L2"/>
    <w:basedOn w:val="zzDeterminationDocMASTERSTYLE"/>
    <w:rsid w:val="008004A1"/>
    <w:pPr>
      <w:numPr>
        <w:ilvl w:val="5"/>
        <w:numId w:val="22"/>
      </w:numPr>
      <w:contextualSpacing/>
      <w:outlineLvl w:val="5"/>
    </w:pPr>
  </w:style>
  <w:style w:type="paragraph" w:customStyle="1" w:styleId="HeadingH7ClausesubtextL3">
    <w:name w:val="Heading H7: Clause subtext L3"/>
    <w:basedOn w:val="zzDeterminationDocMASTERSTYLE"/>
    <w:rsid w:val="008004A1"/>
    <w:pPr>
      <w:numPr>
        <w:ilvl w:val="6"/>
        <w:numId w:val="22"/>
      </w:numPr>
      <w:contextualSpacing/>
      <w:outlineLvl w:val="6"/>
    </w:pPr>
  </w:style>
  <w:style w:type="paragraph" w:customStyle="1" w:styleId="SchHead1SCHEDULE">
    <w:name w:val="Sch.Head.1: SCHEDULE"/>
    <w:basedOn w:val="zzDeterminationDocMASTERSTYLE"/>
    <w:next w:val="SchHead2Division"/>
    <w:rsid w:val="009B5A0D"/>
    <w:pPr>
      <w:keepNext/>
      <w:keepLines/>
      <w:pageBreakBefore/>
      <w:numPr>
        <w:numId w:val="21"/>
      </w:numPr>
      <w:spacing w:after="360"/>
      <w:jc w:val="center"/>
      <w:outlineLvl w:val="0"/>
    </w:pPr>
    <w:rPr>
      <w:b/>
      <w:caps/>
      <w:sz w:val="32"/>
    </w:rPr>
  </w:style>
  <w:style w:type="paragraph" w:customStyle="1" w:styleId="SchHead2Division">
    <w:name w:val="Sch.Head.2: Division"/>
    <w:basedOn w:val="zzDeterminationDocMASTERSTYLE"/>
    <w:rsid w:val="009B5A0D"/>
    <w:pPr>
      <w:keepNext/>
      <w:keepLines/>
      <w:numPr>
        <w:ilvl w:val="1"/>
        <w:numId w:val="21"/>
      </w:numPr>
      <w:spacing w:before="240" w:after="360"/>
      <w:jc w:val="center"/>
      <w:outlineLvl w:val="1"/>
    </w:pPr>
    <w:rPr>
      <w:b/>
      <w:caps/>
      <w:sz w:val="28"/>
    </w:rPr>
  </w:style>
  <w:style w:type="paragraph" w:customStyle="1" w:styleId="SchHead3Sub-Divisiontitle">
    <w:name w:val="Sch.Head.3: Sub-Division title"/>
    <w:basedOn w:val="zzDeterminationDocMASTERSTYLE"/>
    <w:rsid w:val="009B5A0D"/>
    <w:pPr>
      <w:keepNext/>
      <w:keepLines/>
      <w:numPr>
        <w:ilvl w:val="2"/>
        <w:numId w:val="21"/>
      </w:numPr>
      <w:spacing w:before="360" w:after="240"/>
      <w:outlineLvl w:val="2"/>
    </w:pPr>
    <w:rPr>
      <w:b/>
      <w:sz w:val="28"/>
    </w:rPr>
  </w:style>
  <w:style w:type="paragraph" w:customStyle="1" w:styleId="SchHead4Clause">
    <w:name w:val="Sch.Head.4: Clause"/>
    <w:basedOn w:val="zzDeterminationDocMASTERSTYLE"/>
    <w:next w:val="SchHead5ClausesubtextL1"/>
    <w:rsid w:val="008004A1"/>
    <w:pPr>
      <w:keepNext/>
      <w:keepLines/>
      <w:numPr>
        <w:ilvl w:val="3"/>
        <w:numId w:val="21"/>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21"/>
      </w:numPr>
      <w:outlineLvl w:val="4"/>
    </w:pPr>
  </w:style>
  <w:style w:type="paragraph" w:customStyle="1" w:styleId="SchHead7ClausesubttextL3">
    <w:name w:val="Sch.Head.7: Clause subttext L3"/>
    <w:basedOn w:val="zzDeterminationDocMASTERSTYLE"/>
    <w:rsid w:val="00564D76"/>
    <w:pPr>
      <w:numPr>
        <w:ilvl w:val="6"/>
        <w:numId w:val="21"/>
      </w:numPr>
      <w:outlineLvl w:val="6"/>
    </w:pPr>
  </w:style>
  <w:style w:type="paragraph" w:customStyle="1" w:styleId="SchHeadFigures">
    <w:name w:val="Sch.Head: Figures"/>
    <w:basedOn w:val="zzDeterminationDocMASTERSTYLE"/>
    <w:rsid w:val="00564D76"/>
    <w:pPr>
      <w:numPr>
        <w:ilvl w:val="7"/>
        <w:numId w:val="21"/>
      </w:numPr>
      <w:outlineLvl w:val="7"/>
    </w:pPr>
    <w:rPr>
      <w:b/>
    </w:rPr>
  </w:style>
  <w:style w:type="paragraph" w:customStyle="1" w:styleId="SchHeadTables">
    <w:name w:val="Sch.Head: Tables"/>
    <w:basedOn w:val="zzDeterminationDocMASTERSTYLE"/>
    <w:next w:val="zzDeterminationDocMASTERSTYLE"/>
    <w:rsid w:val="00564D76"/>
    <w:pPr>
      <w:numPr>
        <w:ilvl w:val="8"/>
        <w:numId w:val="21"/>
      </w:numPr>
      <w:outlineLvl w:val="8"/>
    </w:pPr>
    <w:rPr>
      <w:b/>
    </w:rPr>
  </w:style>
  <w:style w:type="paragraph" w:customStyle="1" w:styleId="SchHead6ClausesubtextL2">
    <w:name w:val="Sch.Head.6: Clause subtext L2"/>
    <w:basedOn w:val="zzDeterminationDocMASTERSTYLE"/>
    <w:rsid w:val="00E479A8"/>
    <w:pPr>
      <w:numPr>
        <w:ilvl w:val="5"/>
        <w:numId w:val="21"/>
      </w:numPr>
      <w:outlineLvl w:val="5"/>
    </w:p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140251"/>
    <w:pPr>
      <w:numPr>
        <w:ilvl w:val="7"/>
        <w:numId w:val="22"/>
      </w:numPr>
      <w:outlineLvl w:val="7"/>
    </w:pPr>
    <w:rPr>
      <w:b/>
    </w:rPr>
  </w:style>
  <w:style w:type="paragraph" w:customStyle="1" w:styleId="UnnumberedL1">
    <w:name w:val="Unnumbered L1"/>
    <w:basedOn w:val="zzDeterminationDocMASTERSTYLE"/>
    <w:qFormat/>
    <w:rsid w:val="00F46307"/>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8"/>
      </w:numPr>
    </w:pPr>
  </w:style>
  <w:style w:type="paragraph" w:customStyle="1" w:styleId="Tabletext-NormalBulleted">
    <w:name w:val="Table text - Normal &amp; Bulleted"/>
    <w:rsid w:val="00650032"/>
    <w:pPr>
      <w:numPr>
        <w:numId w:val="18"/>
      </w:numPr>
    </w:pPr>
    <w:rPr>
      <w:lang w:eastAsia="en-US"/>
    </w:rPr>
  </w:style>
  <w:style w:type="character" w:customStyle="1" w:styleId="Emphasis-Bold">
    <w:name w:val="Emphasis - Bold"/>
    <w:basedOn w:val="Strong"/>
    <w:rsid w:val="002231CA"/>
    <w:rPr>
      <w:rFonts w:ascii="Calibri" w:hAnsi="Calibri"/>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650032"/>
    <w:rPr>
      <w:rFonts w:ascii="Times New Roman" w:hAnsi="Times New Roman"/>
      <w:bdr w:val="none" w:sz="0" w:space="0" w:color="auto"/>
      <w:shd w:val="clear" w:color="auto" w:fill="FFFF00"/>
      <w:lang w:val="en-NZ"/>
    </w:rPr>
  </w:style>
  <w:style w:type="character" w:customStyle="1" w:styleId="Emphasis-Remove">
    <w:name w:val="Emphasis - Remove"/>
    <w:rsid w:val="00650032"/>
    <w:rPr>
      <w:rFonts w:ascii="Times New Roman" w:hAnsi="Times New Roman"/>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rsid w:val="003767C2"/>
    <w:pPr>
      <w:spacing w:after="60"/>
      <w:ind w:left="397" w:hanging="397"/>
    </w:pPr>
    <w:rPr>
      <w:sz w:val="20"/>
      <w:szCs w:val="20"/>
    </w:rPr>
  </w:style>
  <w:style w:type="character" w:styleId="FootnoteReference">
    <w:name w:val="footnote reference"/>
    <w:basedOn w:val="DefaultParagraphFont"/>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BA5724"/>
    <w:rPr>
      <w:rFonts w:ascii="Calibri" w:hAnsi="Calibri"/>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rsid w:val="009B5A0D"/>
    <w:pPr>
      <w:numPr>
        <w:numId w:val="20"/>
      </w:numPr>
      <w:spacing w:before="60" w:after="60"/>
    </w:pPr>
    <w:rPr>
      <w:sz w:val="22"/>
      <w:lang w:eastAsia="en-US"/>
    </w:rPr>
  </w:style>
  <w:style w:type="paragraph" w:customStyle="1" w:styleId="Tabletext-BulletDash">
    <w:name w:val="Table text - Bullet Dash"/>
    <w:basedOn w:val="TableTextMASTERStyle"/>
    <w:rsid w:val="00EF70D4"/>
    <w:pPr>
      <w:numPr>
        <w:ilvl w:val="4"/>
        <w:numId w:val="19"/>
      </w:numPr>
    </w:pPr>
  </w:style>
  <w:style w:type="paragraph" w:customStyle="1" w:styleId="Tabletext-Bulletletter">
    <w:name w:val="Table text - Bullet letter"/>
    <w:basedOn w:val="TableTextMASTERStyle"/>
    <w:rsid w:val="00EF70D4"/>
    <w:pPr>
      <w:numPr>
        <w:ilvl w:val="1"/>
      </w:numPr>
    </w:pPr>
  </w:style>
  <w:style w:type="paragraph" w:customStyle="1" w:styleId="Tabletext-Bulletroman">
    <w:name w:val="Table text - Bullet roman"/>
    <w:basedOn w:val="TableTextMASTERStyle"/>
    <w:rsid w:val="00EF70D4"/>
    <w:pPr>
      <w:numPr>
        <w:ilvl w:val="2"/>
      </w:numPr>
    </w:pPr>
  </w:style>
  <w:style w:type="paragraph" w:customStyle="1" w:styleId="Tabletext-BulletSquare">
    <w:name w:val="Table text - Bullet Square"/>
    <w:basedOn w:val="TableTextMASTERStyle"/>
    <w:rsid w:val="00EF70D4"/>
    <w:pPr>
      <w:numPr>
        <w:ilvl w:val="3"/>
      </w:numPr>
    </w:pPr>
  </w:style>
  <w:style w:type="paragraph" w:customStyle="1" w:styleId="TableText-Centred-Size10">
    <w:name w:val="Table Text - Centred - Size 10"/>
    <w:basedOn w:val="TableTextMASTERStyle"/>
    <w:rsid w:val="00EF70D4"/>
    <w:pPr>
      <w:numPr>
        <w:numId w:val="0"/>
      </w:numPr>
      <w:jc w:val="center"/>
    </w:pPr>
  </w:style>
  <w:style w:type="paragraph" w:customStyle="1" w:styleId="TableText-Right-Size10">
    <w:name w:val="Table Text - Right - Size 10"/>
    <w:basedOn w:val="TableTextMASTERStyle"/>
    <w:rsid w:val="00EF70D4"/>
    <w:pPr>
      <w:numPr>
        <w:numId w:val="0"/>
      </w:numPr>
      <w:jc w:val="right"/>
    </w:pPr>
  </w:style>
  <w:style w:type="paragraph" w:styleId="TOC1">
    <w:name w:val="toc 1"/>
    <w:basedOn w:val="Normal"/>
    <w:next w:val="Normal"/>
    <w:uiPriority w:val="39"/>
    <w:rsid w:val="00735E49"/>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uiPriority w:val="39"/>
    <w:rsid w:val="00735E49"/>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qFormat/>
    <w:locked/>
    <w:rsid w:val="00986F34"/>
    <w:rPr>
      <w:b/>
      <w:bCs/>
      <w:sz w:val="20"/>
      <w:szCs w:val="20"/>
    </w:rPr>
  </w:style>
  <w:style w:type="paragraph" w:styleId="TOC3">
    <w:name w:val="toc 3"/>
    <w:basedOn w:val="Normal"/>
    <w:next w:val="Normal"/>
    <w:uiPriority w:val="39"/>
    <w:rsid w:val="00735E49"/>
    <w:pPr>
      <w:tabs>
        <w:tab w:val="left" w:pos="1701"/>
        <w:tab w:val="right" w:leader="dot" w:pos="9350"/>
      </w:tabs>
      <w:ind w:left="1701" w:hanging="1701"/>
    </w:pPr>
    <w:rPr>
      <w:sz w:val="20"/>
      <w:szCs w:val="20"/>
    </w:rPr>
  </w:style>
  <w:style w:type="paragraph" w:styleId="TableofFigures">
    <w:name w:val="table of figures"/>
    <w:basedOn w:val="Normal"/>
    <w:next w:val="Normal"/>
    <w:locked/>
    <w:rsid w:val="00245987"/>
  </w:style>
  <w:style w:type="paragraph" w:styleId="DocumentMap">
    <w:name w:val="Document Map"/>
    <w:basedOn w:val="Normal"/>
    <w:rsid w:val="00245987"/>
    <w:pPr>
      <w:shd w:val="clear" w:color="auto" w:fill="000080"/>
    </w:pPr>
    <w:rPr>
      <w:rFonts w:ascii="Tahoma" w:hAnsi="Tahoma" w:cs="Tahoma"/>
    </w:rPr>
  </w:style>
  <w:style w:type="paragraph" w:styleId="TOC6">
    <w:name w:val="toc 6"/>
    <w:basedOn w:val="Normal"/>
    <w:next w:val="Normal"/>
    <w:autoRedefine/>
    <w:locked/>
    <w:rsid w:val="00245987"/>
    <w:pPr>
      <w:ind w:left="960"/>
    </w:pPr>
    <w:rPr>
      <w:sz w:val="20"/>
      <w:szCs w:val="20"/>
    </w:rPr>
  </w:style>
  <w:style w:type="paragraph" w:styleId="TOC7">
    <w:name w:val="toc 7"/>
    <w:basedOn w:val="Normal"/>
    <w:next w:val="Normal"/>
    <w:autoRedefine/>
    <w:locked/>
    <w:rsid w:val="00245987"/>
    <w:pPr>
      <w:ind w:left="1200"/>
    </w:pPr>
    <w:rPr>
      <w:sz w:val="20"/>
      <w:szCs w:val="20"/>
    </w:rPr>
  </w:style>
  <w:style w:type="paragraph" w:customStyle="1" w:styleId="SchHead6ClausesubtextL21">
    <w:name w:val="Sch.Head.6: Clause subtext L21"/>
    <w:basedOn w:val="zzDeterminationDocMASTERSTYLE"/>
    <w:next w:val="SchHead6ClausesubtextL2"/>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rsid w:val="00B04BB3"/>
    <w:pPr>
      <w:tabs>
        <w:tab w:val="num" w:pos="1701"/>
      </w:tabs>
      <w:ind w:left="1701" w:hanging="567"/>
      <w:contextualSpacing/>
      <w:outlineLvl w:val="5"/>
    </w:pPr>
  </w:style>
  <w:style w:type="paragraph" w:styleId="TOC4">
    <w:name w:val="toc 4"/>
    <w:basedOn w:val="Normal"/>
    <w:next w:val="Normal"/>
    <w:autoRedefine/>
    <w:locked/>
    <w:rsid w:val="009058DA"/>
    <w:pPr>
      <w:ind w:left="480"/>
    </w:pPr>
    <w:rPr>
      <w:sz w:val="20"/>
      <w:szCs w:val="20"/>
    </w:rPr>
  </w:style>
  <w:style w:type="paragraph" w:styleId="TOC5">
    <w:name w:val="toc 5"/>
    <w:basedOn w:val="Normal"/>
    <w:next w:val="Normal"/>
    <w:autoRedefine/>
    <w:locked/>
    <w:rsid w:val="009058DA"/>
    <w:pPr>
      <w:ind w:left="720"/>
    </w:pPr>
    <w:rPr>
      <w:sz w:val="20"/>
      <w:szCs w:val="20"/>
    </w:rPr>
  </w:style>
  <w:style w:type="paragraph" w:styleId="TOC8">
    <w:name w:val="toc 8"/>
    <w:basedOn w:val="Normal"/>
    <w:next w:val="Normal"/>
    <w:autoRedefine/>
    <w:locked/>
    <w:rsid w:val="009058DA"/>
    <w:pPr>
      <w:ind w:left="1440"/>
    </w:pPr>
    <w:rPr>
      <w:sz w:val="20"/>
      <w:szCs w:val="20"/>
    </w:rPr>
  </w:style>
  <w:style w:type="paragraph" w:styleId="TOC9">
    <w:name w:val="toc 9"/>
    <w:basedOn w:val="Normal"/>
    <w:next w:val="Normal"/>
    <w:autoRedefine/>
    <w:locked/>
    <w:rsid w:val="009058DA"/>
    <w:pPr>
      <w:ind w:left="1680"/>
    </w:pPr>
    <w:rPr>
      <w:sz w:val="20"/>
      <w:szCs w:val="20"/>
    </w:r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93E2C"/>
    <w:pPr>
      <w:tabs>
        <w:tab w:val="num" w:pos="2268"/>
      </w:tabs>
      <w:ind w:left="2268" w:hanging="567"/>
      <w:contextualSpacing/>
      <w:outlineLvl w:val="6"/>
    </w:pPr>
  </w:style>
  <w:style w:type="character" w:styleId="EndnoteReference">
    <w:name w:val="endnote reference"/>
    <w:basedOn w:val="DefaultParagraphFont"/>
    <w:locked/>
    <w:rsid w:val="00737BDB"/>
    <w:rPr>
      <w:vertAlign w:val="superscript"/>
    </w:rPr>
  </w:style>
  <w:style w:type="paragraph" w:styleId="EndnoteText">
    <w:name w:val="endnote text"/>
    <w:basedOn w:val="Normal"/>
    <w:locked/>
    <w:rsid w:val="00737BDB"/>
    <w:rPr>
      <w:sz w:val="20"/>
      <w:szCs w:val="20"/>
    </w:rPr>
  </w:style>
  <w:style w:type="paragraph" w:styleId="Index1">
    <w:name w:val="index 1"/>
    <w:basedOn w:val="Normal"/>
    <w:next w:val="Normal"/>
    <w:autoRedefine/>
    <w:locked/>
    <w:rsid w:val="00737BDB"/>
    <w:pPr>
      <w:ind w:left="240" w:hanging="240"/>
    </w:pPr>
  </w:style>
  <w:style w:type="paragraph" w:styleId="Index2">
    <w:name w:val="index 2"/>
    <w:basedOn w:val="Normal"/>
    <w:next w:val="Normal"/>
    <w:autoRedefine/>
    <w:locked/>
    <w:rsid w:val="00737BDB"/>
    <w:pPr>
      <w:ind w:left="480" w:hanging="240"/>
    </w:pPr>
  </w:style>
  <w:style w:type="paragraph" w:styleId="Index3">
    <w:name w:val="index 3"/>
    <w:basedOn w:val="Normal"/>
    <w:next w:val="Normal"/>
    <w:autoRedefine/>
    <w:locked/>
    <w:rsid w:val="00737BDB"/>
    <w:pPr>
      <w:ind w:left="720" w:hanging="240"/>
    </w:pPr>
  </w:style>
  <w:style w:type="paragraph" w:styleId="Index4">
    <w:name w:val="index 4"/>
    <w:basedOn w:val="Normal"/>
    <w:next w:val="Normal"/>
    <w:autoRedefine/>
    <w:locked/>
    <w:rsid w:val="00737BDB"/>
    <w:pPr>
      <w:ind w:left="960" w:hanging="240"/>
    </w:pPr>
  </w:style>
  <w:style w:type="paragraph" w:styleId="Index5">
    <w:name w:val="index 5"/>
    <w:basedOn w:val="Normal"/>
    <w:next w:val="Normal"/>
    <w:autoRedefine/>
    <w:locked/>
    <w:rsid w:val="00737BDB"/>
    <w:pPr>
      <w:ind w:left="1200" w:hanging="240"/>
    </w:pPr>
  </w:style>
  <w:style w:type="paragraph" w:styleId="Index6">
    <w:name w:val="index 6"/>
    <w:basedOn w:val="Normal"/>
    <w:next w:val="Normal"/>
    <w:autoRedefine/>
    <w:locked/>
    <w:rsid w:val="00737BDB"/>
    <w:pPr>
      <w:ind w:left="1440" w:hanging="240"/>
    </w:pPr>
  </w:style>
  <w:style w:type="paragraph" w:styleId="Index7">
    <w:name w:val="index 7"/>
    <w:basedOn w:val="Normal"/>
    <w:next w:val="Normal"/>
    <w:autoRedefine/>
    <w:locked/>
    <w:rsid w:val="00737BDB"/>
    <w:pPr>
      <w:ind w:left="1680" w:hanging="240"/>
    </w:pPr>
  </w:style>
  <w:style w:type="paragraph" w:styleId="Index8">
    <w:name w:val="index 8"/>
    <w:basedOn w:val="Normal"/>
    <w:next w:val="Normal"/>
    <w:autoRedefine/>
    <w:locked/>
    <w:rsid w:val="00737BDB"/>
    <w:pPr>
      <w:ind w:left="1920" w:hanging="240"/>
    </w:pPr>
  </w:style>
  <w:style w:type="paragraph" w:styleId="Index9">
    <w:name w:val="index 9"/>
    <w:basedOn w:val="Normal"/>
    <w:next w:val="Normal"/>
    <w:autoRedefine/>
    <w:locked/>
    <w:rsid w:val="00737BDB"/>
    <w:pPr>
      <w:ind w:left="2160" w:hanging="240"/>
    </w:pPr>
  </w:style>
  <w:style w:type="paragraph" w:styleId="IndexHeading">
    <w:name w:val="index heading"/>
    <w:basedOn w:val="Normal"/>
    <w:next w:val="Index1"/>
    <w:locked/>
    <w:rsid w:val="00737BDB"/>
    <w:rPr>
      <w:rFonts w:ascii="Arial" w:hAnsi="Arial" w:cs="Arial"/>
      <w:b/>
      <w:bCs/>
    </w:rPr>
  </w:style>
  <w:style w:type="paragraph" w:styleId="MacroText">
    <w:name w:val="macro"/>
    <w:locked/>
    <w:rsid w:val="00737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TableofAuthorities">
    <w:name w:val="table of authorities"/>
    <w:basedOn w:val="Normal"/>
    <w:next w:val="Normal"/>
    <w:locked/>
    <w:rsid w:val="00737BDB"/>
    <w:pPr>
      <w:ind w:left="240" w:hanging="240"/>
    </w:pPr>
  </w:style>
  <w:style w:type="paragraph" w:styleId="TOAHeading">
    <w:name w:val="toa heading"/>
    <w:basedOn w:val="Normal"/>
    <w:next w:val="Normal"/>
    <w:locked/>
    <w:rsid w:val="00737BDB"/>
    <w:pPr>
      <w:spacing w:before="120"/>
    </w:pPr>
    <w:rPr>
      <w:rFonts w:ascii="Arial" w:hAnsi="Arial" w:cs="Arial"/>
      <w:b/>
      <w:bCs/>
    </w:rPr>
  </w:style>
  <w:style w:type="character" w:styleId="SubtleEmphasis">
    <w:name w:val="Subtle Emphasis"/>
    <w:basedOn w:val="DefaultParagraphFont"/>
    <w:uiPriority w:val="19"/>
    <w:qFormat/>
    <w:rsid w:val="00986F34"/>
    <w:rPr>
      <w:rFonts w:ascii="Calibri" w:hAnsi="Calibri"/>
      <w:i/>
      <w:iCs/>
      <w:color w:val="808080" w:themeColor="text1" w:themeTint="7F"/>
    </w:rPr>
  </w:style>
  <w:style w:type="character" w:styleId="IntenseEmphasis">
    <w:name w:val="Intense Emphasis"/>
    <w:basedOn w:val="DefaultParagraphFont"/>
    <w:uiPriority w:val="21"/>
    <w:qFormat/>
    <w:rsid w:val="00986F34"/>
    <w:rPr>
      <w:rFonts w:ascii="Calibri" w:hAnsi="Calibri"/>
      <w:b/>
      <w:bCs/>
      <w:i/>
      <w:iCs/>
      <w:color w:val="4F81BD" w:themeColor="accent1"/>
    </w:rPr>
  </w:style>
  <w:style w:type="character" w:styleId="SubtleReference">
    <w:name w:val="Subtle Reference"/>
    <w:basedOn w:val="DefaultParagraphFont"/>
    <w:uiPriority w:val="31"/>
    <w:qFormat/>
    <w:rsid w:val="00986F34"/>
    <w:rPr>
      <w:rFonts w:ascii="Calibri" w:hAnsi="Calibri"/>
      <w:smallCaps/>
      <w:color w:val="C0504D" w:themeColor="accent2"/>
      <w:u w:val="single"/>
    </w:rPr>
  </w:style>
  <w:style w:type="character" w:styleId="BookTitle">
    <w:name w:val="Book Title"/>
    <w:basedOn w:val="DefaultParagraphFont"/>
    <w:uiPriority w:val="33"/>
    <w:qFormat/>
    <w:rsid w:val="00986F34"/>
    <w:rPr>
      <w:rFonts w:ascii="Calibri" w:hAnsi="Calibri"/>
      <w:b/>
      <w:bCs/>
      <w:smallCaps/>
      <w:spacing w:val="5"/>
    </w:rPr>
  </w:style>
  <w:style w:type="character" w:styleId="IntenseReference">
    <w:name w:val="Intense Reference"/>
    <w:basedOn w:val="DefaultParagraphFont"/>
    <w:uiPriority w:val="32"/>
    <w:qFormat/>
    <w:rsid w:val="00986F34"/>
    <w:rPr>
      <w:rFonts w:ascii="Calibri" w:hAnsi="Calibri"/>
      <w:b/>
      <w:bCs/>
      <w:smallCaps/>
      <w:color w:val="C0504D" w:themeColor="accent2"/>
      <w:spacing w:val="5"/>
      <w:u w:val="single"/>
    </w:rPr>
  </w:style>
  <w:style w:type="paragraph" w:customStyle="1" w:styleId="UnnumberedL5">
    <w:name w:val="Unnumbered L5"/>
    <w:basedOn w:val="UnnumberedL4"/>
    <w:qFormat/>
    <w:rsid w:val="006253E0"/>
    <w:pPr>
      <w:keepNext/>
      <w:keepLines/>
    </w:pPr>
    <w:rPr>
      <w:rFonts w:ascii="Times New Roman" w:hAnsi="Times New Roman"/>
      <w:lang w:val="en-US"/>
    </w:rPr>
  </w:style>
  <w:style w:type="paragraph" w:customStyle="1" w:styleId="zFileRef">
    <w:name w:val="z_File Ref"/>
    <w:basedOn w:val="Normal"/>
    <w:semiHidden/>
    <w:rsid w:val="00CF6DD2"/>
    <w:pPr>
      <w:jc w:val="right"/>
    </w:pPr>
    <w:rPr>
      <w:szCs w:val="20"/>
      <w:lang w:eastAsia="en-GB"/>
    </w:rPr>
  </w:style>
  <w:style w:type="character" w:customStyle="1" w:styleId="CommentTextChar">
    <w:name w:val="Comment Text Char"/>
    <w:basedOn w:val="DefaultParagraphFont"/>
    <w:link w:val="CommentText"/>
    <w:rsid w:val="00D44A54"/>
    <w:rPr>
      <w:sz w:val="20"/>
      <w:szCs w:val="20"/>
    </w:rPr>
  </w:style>
  <w:style w:type="numbering" w:customStyle="1" w:styleId="Outlinestyle">
    <w:name w:val="Outline style"/>
    <w:basedOn w:val="NoList"/>
    <w:uiPriority w:val="99"/>
    <w:rsid w:val="005148C8"/>
    <w:pPr>
      <w:numPr>
        <w:numId w:val="140"/>
      </w:numPr>
    </w:pPr>
  </w:style>
  <w:style w:type="paragraph" w:customStyle="1" w:styleId="Para1">
    <w:name w:val="Para 1"/>
    <w:basedOn w:val="BodyText"/>
    <w:qFormat/>
    <w:rsid w:val="005148C8"/>
    <w:pPr>
      <w:numPr>
        <w:numId w:val="141"/>
      </w:numPr>
      <w:spacing w:after="240" w:line="264" w:lineRule="atLeast"/>
    </w:pPr>
    <w:rPr>
      <w:szCs w:val="20"/>
      <w:lang w:eastAsia="en-GB"/>
    </w:rPr>
  </w:style>
  <w:style w:type="paragraph" w:customStyle="1" w:styleId="Para2">
    <w:name w:val="Para 2"/>
    <w:basedOn w:val="BodyText"/>
    <w:qFormat/>
    <w:rsid w:val="005148C8"/>
    <w:pPr>
      <w:numPr>
        <w:ilvl w:val="1"/>
        <w:numId w:val="141"/>
      </w:numPr>
      <w:tabs>
        <w:tab w:val="clear" w:pos="3829"/>
        <w:tab w:val="num" w:pos="360"/>
      </w:tabs>
      <w:spacing w:after="240" w:line="264" w:lineRule="atLeast"/>
      <w:ind w:left="0" w:firstLine="0"/>
    </w:pPr>
    <w:rPr>
      <w:szCs w:val="20"/>
      <w:lang w:eastAsia="en-GB"/>
    </w:rPr>
  </w:style>
  <w:style w:type="paragraph" w:customStyle="1" w:styleId="Para3">
    <w:name w:val="Para 3"/>
    <w:basedOn w:val="Para2"/>
    <w:qFormat/>
    <w:rsid w:val="005148C8"/>
    <w:pPr>
      <w:numPr>
        <w:ilvl w:val="2"/>
      </w:numPr>
      <w:tabs>
        <w:tab w:val="clear" w:pos="2126"/>
        <w:tab w:val="num" w:pos="360"/>
      </w:tabs>
    </w:pPr>
  </w:style>
  <w:style w:type="paragraph" w:customStyle="1" w:styleId="Para4">
    <w:name w:val="Para 4"/>
    <w:basedOn w:val="Para3"/>
    <w:qFormat/>
    <w:rsid w:val="005148C8"/>
    <w:pPr>
      <w:numPr>
        <w:ilvl w:val="3"/>
      </w:numPr>
      <w:tabs>
        <w:tab w:val="clear" w:pos="5246"/>
        <w:tab w:val="num" w:pos="360"/>
      </w:tabs>
      <w:ind w:left="2835"/>
    </w:pPr>
  </w:style>
  <w:style w:type="paragraph" w:customStyle="1" w:styleId="Para5">
    <w:name w:val="Para 5"/>
    <w:basedOn w:val="Para4"/>
    <w:qFormat/>
    <w:rsid w:val="005148C8"/>
    <w:pPr>
      <w:numPr>
        <w:ilvl w:val="4"/>
      </w:numPr>
    </w:pPr>
  </w:style>
  <w:style w:type="paragraph" w:customStyle="1" w:styleId="Default">
    <w:name w:val="Default"/>
    <w:rsid w:val="004A2812"/>
    <w:pPr>
      <w:autoSpaceDE w:val="0"/>
      <w:autoSpaceDN w:val="0"/>
      <w:adjustRightInd w:val="0"/>
    </w:pPr>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 w:type="numbering" w:customStyle="1" w:styleId="BodyText">
    <w:name w:val="Outlinestyle"/>
    <w:pPr>
      <w:numPr>
        <w:numId w:val="1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79259742">
      <w:bodyDiv w:val="1"/>
      <w:marLeft w:val="0"/>
      <w:marRight w:val="0"/>
      <w:marTop w:val="0"/>
      <w:marBottom w:val="0"/>
      <w:divBdr>
        <w:top w:val="none" w:sz="0" w:space="0" w:color="auto"/>
        <w:left w:val="none" w:sz="0" w:space="0" w:color="auto"/>
        <w:bottom w:val="none" w:sz="0" w:space="0" w:color="auto"/>
        <w:right w:val="none" w:sz="0" w:space="0" w:color="auto"/>
      </w:divBdr>
    </w:div>
    <w:div w:id="430056641">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606088054">
      <w:bodyDiv w:val="1"/>
      <w:marLeft w:val="0"/>
      <w:marRight w:val="0"/>
      <w:marTop w:val="0"/>
      <w:marBottom w:val="0"/>
      <w:divBdr>
        <w:top w:val="none" w:sz="0" w:space="0" w:color="auto"/>
        <w:left w:val="none" w:sz="0" w:space="0" w:color="auto"/>
        <w:bottom w:val="none" w:sz="0" w:space="0" w:color="auto"/>
        <w:right w:val="none" w:sz="0" w:space="0" w:color="auto"/>
      </w:divBdr>
    </w:div>
    <w:div w:id="796141139">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71008152">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footer" Target="footer3.xml"/><Relationship Id="rId39" Type="http://schemas.openxmlformats.org/officeDocument/2006/relationships/image" Target="media/image25.emf"/><Relationship Id="rId21" Type="http://schemas.openxmlformats.org/officeDocument/2006/relationships/header" Target="header1.xml"/><Relationship Id="rId34" Type="http://schemas.openxmlformats.org/officeDocument/2006/relationships/image" Target="media/image20.emf"/><Relationship Id="rId42" Type="http://schemas.openxmlformats.org/officeDocument/2006/relationships/header" Target="header4.xml"/><Relationship Id="rId47" Type="http://schemas.openxmlformats.org/officeDocument/2006/relationships/image" Target="media/image32.emf"/><Relationship Id="rId50" Type="http://schemas.openxmlformats.org/officeDocument/2006/relationships/image" Target="media/image35.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eader" Target="header3.xml"/><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image" Target="media/image15.emf"/><Relationship Id="rId41" Type="http://schemas.openxmlformats.org/officeDocument/2006/relationships/image" Target="media/image27.emf"/><Relationship Id="rId54" Type="http://schemas.openxmlformats.org/officeDocument/2006/relationships/image" Target="media/image3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0.emf"/><Relationship Id="rId53" Type="http://schemas.openxmlformats.org/officeDocument/2006/relationships/image" Target="media/image38.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4.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17.emf"/><Relationship Id="rId44" Type="http://schemas.openxmlformats.org/officeDocument/2006/relationships/image" Target="media/image29.emf"/><Relationship Id="rId52" Type="http://schemas.openxmlformats.org/officeDocument/2006/relationships/image" Target="media/image3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6.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CE775-6169-4FD4-B52A-A811BBBF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53542</Words>
  <Characters>305194</Characters>
  <Application>Microsoft Office Word</Application>
  <DocSecurity>0</DocSecurity>
  <Lines>2543</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358020</CharactersWithSpaces>
  <SharedDoc>false</SharedDoc>
  <HLinks>
    <vt:vector size="252" baseType="variant">
      <vt:variant>
        <vt:i4>1572914</vt:i4>
      </vt:variant>
      <vt:variant>
        <vt:i4>248</vt:i4>
      </vt:variant>
      <vt:variant>
        <vt:i4>0</vt:i4>
      </vt:variant>
      <vt:variant>
        <vt:i4>5</vt:i4>
      </vt:variant>
      <vt:variant>
        <vt:lpwstr/>
      </vt:variant>
      <vt:variant>
        <vt:lpwstr>_Toc280712121</vt:lpwstr>
      </vt:variant>
      <vt:variant>
        <vt:i4>1572914</vt:i4>
      </vt:variant>
      <vt:variant>
        <vt:i4>242</vt:i4>
      </vt:variant>
      <vt:variant>
        <vt:i4>0</vt:i4>
      </vt:variant>
      <vt:variant>
        <vt:i4>5</vt:i4>
      </vt:variant>
      <vt:variant>
        <vt:lpwstr/>
      </vt:variant>
      <vt:variant>
        <vt:lpwstr>_Toc280712120</vt:lpwstr>
      </vt:variant>
      <vt:variant>
        <vt:i4>1769522</vt:i4>
      </vt:variant>
      <vt:variant>
        <vt:i4>236</vt:i4>
      </vt:variant>
      <vt:variant>
        <vt:i4>0</vt:i4>
      </vt:variant>
      <vt:variant>
        <vt:i4>5</vt:i4>
      </vt:variant>
      <vt:variant>
        <vt:lpwstr/>
      </vt:variant>
      <vt:variant>
        <vt:lpwstr>_Toc280712119</vt:lpwstr>
      </vt:variant>
      <vt:variant>
        <vt:i4>1769522</vt:i4>
      </vt:variant>
      <vt:variant>
        <vt:i4>230</vt:i4>
      </vt:variant>
      <vt:variant>
        <vt:i4>0</vt:i4>
      </vt:variant>
      <vt:variant>
        <vt:i4>5</vt:i4>
      </vt:variant>
      <vt:variant>
        <vt:lpwstr/>
      </vt:variant>
      <vt:variant>
        <vt:lpwstr>_Toc280712118</vt:lpwstr>
      </vt:variant>
      <vt:variant>
        <vt:i4>1769522</vt:i4>
      </vt:variant>
      <vt:variant>
        <vt:i4>224</vt:i4>
      </vt:variant>
      <vt:variant>
        <vt:i4>0</vt:i4>
      </vt:variant>
      <vt:variant>
        <vt:i4>5</vt:i4>
      </vt:variant>
      <vt:variant>
        <vt:lpwstr/>
      </vt:variant>
      <vt:variant>
        <vt:lpwstr>_Toc280712117</vt:lpwstr>
      </vt:variant>
      <vt:variant>
        <vt:i4>1769522</vt:i4>
      </vt:variant>
      <vt:variant>
        <vt:i4>218</vt:i4>
      </vt:variant>
      <vt:variant>
        <vt:i4>0</vt:i4>
      </vt:variant>
      <vt:variant>
        <vt:i4>5</vt:i4>
      </vt:variant>
      <vt:variant>
        <vt:lpwstr/>
      </vt:variant>
      <vt:variant>
        <vt:lpwstr>_Toc280712116</vt:lpwstr>
      </vt:variant>
      <vt:variant>
        <vt:i4>1769522</vt:i4>
      </vt:variant>
      <vt:variant>
        <vt:i4>212</vt:i4>
      </vt:variant>
      <vt:variant>
        <vt:i4>0</vt:i4>
      </vt:variant>
      <vt:variant>
        <vt:i4>5</vt:i4>
      </vt:variant>
      <vt:variant>
        <vt:lpwstr/>
      </vt:variant>
      <vt:variant>
        <vt:lpwstr>_Toc280712115</vt:lpwstr>
      </vt:variant>
      <vt:variant>
        <vt:i4>1769522</vt:i4>
      </vt:variant>
      <vt:variant>
        <vt:i4>206</vt:i4>
      </vt:variant>
      <vt:variant>
        <vt:i4>0</vt:i4>
      </vt:variant>
      <vt:variant>
        <vt:i4>5</vt:i4>
      </vt:variant>
      <vt:variant>
        <vt:lpwstr/>
      </vt:variant>
      <vt:variant>
        <vt:lpwstr>_Toc280712114</vt:lpwstr>
      </vt:variant>
      <vt:variant>
        <vt:i4>1769522</vt:i4>
      </vt:variant>
      <vt:variant>
        <vt:i4>200</vt:i4>
      </vt:variant>
      <vt:variant>
        <vt:i4>0</vt:i4>
      </vt:variant>
      <vt:variant>
        <vt:i4>5</vt:i4>
      </vt:variant>
      <vt:variant>
        <vt:lpwstr/>
      </vt:variant>
      <vt:variant>
        <vt:lpwstr>_Toc280712113</vt:lpwstr>
      </vt:variant>
      <vt:variant>
        <vt:i4>1769522</vt:i4>
      </vt:variant>
      <vt:variant>
        <vt:i4>194</vt:i4>
      </vt:variant>
      <vt:variant>
        <vt:i4>0</vt:i4>
      </vt:variant>
      <vt:variant>
        <vt:i4>5</vt:i4>
      </vt:variant>
      <vt:variant>
        <vt:lpwstr/>
      </vt:variant>
      <vt:variant>
        <vt:lpwstr>_Toc280712112</vt:lpwstr>
      </vt:variant>
      <vt:variant>
        <vt:i4>1769522</vt:i4>
      </vt:variant>
      <vt:variant>
        <vt:i4>188</vt:i4>
      </vt:variant>
      <vt:variant>
        <vt:i4>0</vt:i4>
      </vt:variant>
      <vt:variant>
        <vt:i4>5</vt:i4>
      </vt:variant>
      <vt:variant>
        <vt:lpwstr/>
      </vt:variant>
      <vt:variant>
        <vt:lpwstr>_Toc280712111</vt:lpwstr>
      </vt:variant>
      <vt:variant>
        <vt:i4>1769522</vt:i4>
      </vt:variant>
      <vt:variant>
        <vt:i4>182</vt:i4>
      </vt:variant>
      <vt:variant>
        <vt:i4>0</vt:i4>
      </vt:variant>
      <vt:variant>
        <vt:i4>5</vt:i4>
      </vt:variant>
      <vt:variant>
        <vt:lpwstr/>
      </vt:variant>
      <vt:variant>
        <vt:lpwstr>_Toc280712110</vt:lpwstr>
      </vt:variant>
      <vt:variant>
        <vt:i4>1703986</vt:i4>
      </vt:variant>
      <vt:variant>
        <vt:i4>176</vt:i4>
      </vt:variant>
      <vt:variant>
        <vt:i4>0</vt:i4>
      </vt:variant>
      <vt:variant>
        <vt:i4>5</vt:i4>
      </vt:variant>
      <vt:variant>
        <vt:lpwstr/>
      </vt:variant>
      <vt:variant>
        <vt:lpwstr>_Toc280712109</vt:lpwstr>
      </vt:variant>
      <vt:variant>
        <vt:i4>1703986</vt:i4>
      </vt:variant>
      <vt:variant>
        <vt:i4>170</vt:i4>
      </vt:variant>
      <vt:variant>
        <vt:i4>0</vt:i4>
      </vt:variant>
      <vt:variant>
        <vt:i4>5</vt:i4>
      </vt:variant>
      <vt:variant>
        <vt:lpwstr/>
      </vt:variant>
      <vt:variant>
        <vt:lpwstr>_Toc280712108</vt:lpwstr>
      </vt:variant>
      <vt:variant>
        <vt:i4>1703986</vt:i4>
      </vt:variant>
      <vt:variant>
        <vt:i4>164</vt:i4>
      </vt:variant>
      <vt:variant>
        <vt:i4>0</vt:i4>
      </vt:variant>
      <vt:variant>
        <vt:i4>5</vt:i4>
      </vt:variant>
      <vt:variant>
        <vt:lpwstr/>
      </vt:variant>
      <vt:variant>
        <vt:lpwstr>_Toc280712107</vt:lpwstr>
      </vt:variant>
      <vt:variant>
        <vt:i4>1703986</vt:i4>
      </vt:variant>
      <vt:variant>
        <vt:i4>158</vt:i4>
      </vt:variant>
      <vt:variant>
        <vt:i4>0</vt:i4>
      </vt:variant>
      <vt:variant>
        <vt:i4>5</vt:i4>
      </vt:variant>
      <vt:variant>
        <vt:lpwstr/>
      </vt:variant>
      <vt:variant>
        <vt:lpwstr>_Toc280712106</vt:lpwstr>
      </vt:variant>
      <vt:variant>
        <vt:i4>1703986</vt:i4>
      </vt:variant>
      <vt:variant>
        <vt:i4>152</vt:i4>
      </vt:variant>
      <vt:variant>
        <vt:i4>0</vt:i4>
      </vt:variant>
      <vt:variant>
        <vt:i4>5</vt:i4>
      </vt:variant>
      <vt:variant>
        <vt:lpwstr/>
      </vt:variant>
      <vt:variant>
        <vt:lpwstr>_Toc280712105</vt:lpwstr>
      </vt:variant>
      <vt:variant>
        <vt:i4>1703986</vt:i4>
      </vt:variant>
      <vt:variant>
        <vt:i4>146</vt:i4>
      </vt:variant>
      <vt:variant>
        <vt:i4>0</vt:i4>
      </vt:variant>
      <vt:variant>
        <vt:i4>5</vt:i4>
      </vt:variant>
      <vt:variant>
        <vt:lpwstr/>
      </vt:variant>
      <vt:variant>
        <vt:lpwstr>_Toc280712104</vt:lpwstr>
      </vt:variant>
      <vt:variant>
        <vt:i4>1703986</vt:i4>
      </vt:variant>
      <vt:variant>
        <vt:i4>140</vt:i4>
      </vt:variant>
      <vt:variant>
        <vt:i4>0</vt:i4>
      </vt:variant>
      <vt:variant>
        <vt:i4>5</vt:i4>
      </vt:variant>
      <vt:variant>
        <vt:lpwstr/>
      </vt:variant>
      <vt:variant>
        <vt:lpwstr>_Toc280712103</vt:lpwstr>
      </vt:variant>
      <vt:variant>
        <vt:i4>1703986</vt:i4>
      </vt:variant>
      <vt:variant>
        <vt:i4>134</vt:i4>
      </vt:variant>
      <vt:variant>
        <vt:i4>0</vt:i4>
      </vt:variant>
      <vt:variant>
        <vt:i4>5</vt:i4>
      </vt:variant>
      <vt:variant>
        <vt:lpwstr/>
      </vt:variant>
      <vt:variant>
        <vt:lpwstr>_Toc280712102</vt:lpwstr>
      </vt:variant>
      <vt:variant>
        <vt:i4>1703986</vt:i4>
      </vt:variant>
      <vt:variant>
        <vt:i4>128</vt:i4>
      </vt:variant>
      <vt:variant>
        <vt:i4>0</vt:i4>
      </vt:variant>
      <vt:variant>
        <vt:i4>5</vt:i4>
      </vt:variant>
      <vt:variant>
        <vt:lpwstr/>
      </vt:variant>
      <vt:variant>
        <vt:lpwstr>_Toc280712101</vt:lpwstr>
      </vt:variant>
      <vt:variant>
        <vt:i4>1703986</vt:i4>
      </vt:variant>
      <vt:variant>
        <vt:i4>122</vt:i4>
      </vt:variant>
      <vt:variant>
        <vt:i4>0</vt:i4>
      </vt:variant>
      <vt:variant>
        <vt:i4>5</vt:i4>
      </vt:variant>
      <vt:variant>
        <vt:lpwstr/>
      </vt:variant>
      <vt:variant>
        <vt:lpwstr>_Toc280712100</vt:lpwstr>
      </vt:variant>
      <vt:variant>
        <vt:i4>1245235</vt:i4>
      </vt:variant>
      <vt:variant>
        <vt:i4>116</vt:i4>
      </vt:variant>
      <vt:variant>
        <vt:i4>0</vt:i4>
      </vt:variant>
      <vt:variant>
        <vt:i4>5</vt:i4>
      </vt:variant>
      <vt:variant>
        <vt:lpwstr/>
      </vt:variant>
      <vt:variant>
        <vt:lpwstr>_Toc280712099</vt:lpwstr>
      </vt:variant>
      <vt:variant>
        <vt:i4>1245235</vt:i4>
      </vt:variant>
      <vt:variant>
        <vt:i4>110</vt:i4>
      </vt:variant>
      <vt:variant>
        <vt:i4>0</vt:i4>
      </vt:variant>
      <vt:variant>
        <vt:i4>5</vt:i4>
      </vt:variant>
      <vt:variant>
        <vt:lpwstr/>
      </vt:variant>
      <vt:variant>
        <vt:lpwstr>_Toc280712098</vt:lpwstr>
      </vt:variant>
      <vt:variant>
        <vt:i4>1245235</vt:i4>
      </vt:variant>
      <vt:variant>
        <vt:i4>104</vt:i4>
      </vt:variant>
      <vt:variant>
        <vt:i4>0</vt:i4>
      </vt:variant>
      <vt:variant>
        <vt:i4>5</vt:i4>
      </vt:variant>
      <vt:variant>
        <vt:lpwstr/>
      </vt:variant>
      <vt:variant>
        <vt:lpwstr>_Toc280712097</vt:lpwstr>
      </vt:variant>
      <vt:variant>
        <vt:i4>1245235</vt:i4>
      </vt:variant>
      <vt:variant>
        <vt:i4>98</vt:i4>
      </vt:variant>
      <vt:variant>
        <vt:i4>0</vt:i4>
      </vt:variant>
      <vt:variant>
        <vt:i4>5</vt:i4>
      </vt:variant>
      <vt:variant>
        <vt:lpwstr/>
      </vt:variant>
      <vt:variant>
        <vt:lpwstr>_Toc280712096</vt:lpwstr>
      </vt:variant>
      <vt:variant>
        <vt:i4>1245235</vt:i4>
      </vt:variant>
      <vt:variant>
        <vt:i4>92</vt:i4>
      </vt:variant>
      <vt:variant>
        <vt:i4>0</vt:i4>
      </vt:variant>
      <vt:variant>
        <vt:i4>5</vt:i4>
      </vt:variant>
      <vt:variant>
        <vt:lpwstr/>
      </vt:variant>
      <vt:variant>
        <vt:lpwstr>_Toc280712095</vt:lpwstr>
      </vt:variant>
      <vt:variant>
        <vt:i4>1245235</vt:i4>
      </vt:variant>
      <vt:variant>
        <vt:i4>86</vt:i4>
      </vt:variant>
      <vt:variant>
        <vt:i4>0</vt:i4>
      </vt:variant>
      <vt:variant>
        <vt:i4>5</vt:i4>
      </vt:variant>
      <vt:variant>
        <vt:lpwstr/>
      </vt:variant>
      <vt:variant>
        <vt:lpwstr>_Toc280712094</vt:lpwstr>
      </vt:variant>
      <vt:variant>
        <vt:i4>1245235</vt:i4>
      </vt:variant>
      <vt:variant>
        <vt:i4>80</vt:i4>
      </vt:variant>
      <vt:variant>
        <vt:i4>0</vt:i4>
      </vt:variant>
      <vt:variant>
        <vt:i4>5</vt:i4>
      </vt:variant>
      <vt:variant>
        <vt:lpwstr/>
      </vt:variant>
      <vt:variant>
        <vt:lpwstr>_Toc280712093</vt:lpwstr>
      </vt:variant>
      <vt:variant>
        <vt:i4>1245235</vt:i4>
      </vt:variant>
      <vt:variant>
        <vt:i4>74</vt:i4>
      </vt:variant>
      <vt:variant>
        <vt:i4>0</vt:i4>
      </vt:variant>
      <vt:variant>
        <vt:i4>5</vt:i4>
      </vt:variant>
      <vt:variant>
        <vt:lpwstr/>
      </vt:variant>
      <vt:variant>
        <vt:lpwstr>_Toc280712092</vt:lpwstr>
      </vt:variant>
      <vt:variant>
        <vt:i4>1245235</vt:i4>
      </vt:variant>
      <vt:variant>
        <vt:i4>68</vt:i4>
      </vt:variant>
      <vt:variant>
        <vt:i4>0</vt:i4>
      </vt:variant>
      <vt:variant>
        <vt:i4>5</vt:i4>
      </vt:variant>
      <vt:variant>
        <vt:lpwstr/>
      </vt:variant>
      <vt:variant>
        <vt:lpwstr>_Toc280712091</vt:lpwstr>
      </vt:variant>
      <vt:variant>
        <vt:i4>1245235</vt:i4>
      </vt:variant>
      <vt:variant>
        <vt:i4>62</vt:i4>
      </vt:variant>
      <vt:variant>
        <vt:i4>0</vt:i4>
      </vt:variant>
      <vt:variant>
        <vt:i4>5</vt:i4>
      </vt:variant>
      <vt:variant>
        <vt:lpwstr/>
      </vt:variant>
      <vt:variant>
        <vt:lpwstr>_Toc280712090</vt:lpwstr>
      </vt:variant>
      <vt:variant>
        <vt:i4>1179699</vt:i4>
      </vt:variant>
      <vt:variant>
        <vt:i4>56</vt:i4>
      </vt:variant>
      <vt:variant>
        <vt:i4>0</vt:i4>
      </vt:variant>
      <vt:variant>
        <vt:i4>5</vt:i4>
      </vt:variant>
      <vt:variant>
        <vt:lpwstr/>
      </vt:variant>
      <vt:variant>
        <vt:lpwstr>_Toc280712089</vt:lpwstr>
      </vt:variant>
      <vt:variant>
        <vt:i4>1179699</vt:i4>
      </vt:variant>
      <vt:variant>
        <vt:i4>50</vt:i4>
      </vt:variant>
      <vt:variant>
        <vt:i4>0</vt:i4>
      </vt:variant>
      <vt:variant>
        <vt:i4>5</vt:i4>
      </vt:variant>
      <vt:variant>
        <vt:lpwstr/>
      </vt:variant>
      <vt:variant>
        <vt:lpwstr>_Toc280712088</vt:lpwstr>
      </vt:variant>
      <vt:variant>
        <vt:i4>1179699</vt:i4>
      </vt:variant>
      <vt:variant>
        <vt:i4>44</vt:i4>
      </vt:variant>
      <vt:variant>
        <vt:i4>0</vt:i4>
      </vt:variant>
      <vt:variant>
        <vt:i4>5</vt:i4>
      </vt:variant>
      <vt:variant>
        <vt:lpwstr/>
      </vt:variant>
      <vt:variant>
        <vt:lpwstr>_Toc280712087</vt:lpwstr>
      </vt:variant>
      <vt:variant>
        <vt:i4>1179699</vt:i4>
      </vt:variant>
      <vt:variant>
        <vt:i4>38</vt:i4>
      </vt:variant>
      <vt:variant>
        <vt:i4>0</vt:i4>
      </vt:variant>
      <vt:variant>
        <vt:i4>5</vt:i4>
      </vt:variant>
      <vt:variant>
        <vt:lpwstr/>
      </vt:variant>
      <vt:variant>
        <vt:lpwstr>_Toc280712086</vt:lpwstr>
      </vt:variant>
      <vt:variant>
        <vt:i4>1179699</vt:i4>
      </vt:variant>
      <vt:variant>
        <vt:i4>32</vt:i4>
      </vt:variant>
      <vt:variant>
        <vt:i4>0</vt:i4>
      </vt:variant>
      <vt:variant>
        <vt:i4>5</vt:i4>
      </vt:variant>
      <vt:variant>
        <vt:lpwstr/>
      </vt:variant>
      <vt:variant>
        <vt:lpwstr>_Toc280712085</vt:lpwstr>
      </vt:variant>
      <vt:variant>
        <vt:i4>1179699</vt:i4>
      </vt:variant>
      <vt:variant>
        <vt:i4>26</vt:i4>
      </vt:variant>
      <vt:variant>
        <vt:i4>0</vt:i4>
      </vt:variant>
      <vt:variant>
        <vt:i4>5</vt:i4>
      </vt:variant>
      <vt:variant>
        <vt:lpwstr/>
      </vt:variant>
      <vt:variant>
        <vt:lpwstr>_Toc280712084</vt:lpwstr>
      </vt:variant>
      <vt:variant>
        <vt:i4>1179699</vt:i4>
      </vt:variant>
      <vt:variant>
        <vt:i4>20</vt:i4>
      </vt:variant>
      <vt:variant>
        <vt:i4>0</vt:i4>
      </vt:variant>
      <vt:variant>
        <vt:i4>5</vt:i4>
      </vt:variant>
      <vt:variant>
        <vt:lpwstr/>
      </vt:variant>
      <vt:variant>
        <vt:lpwstr>_Toc280712083</vt:lpwstr>
      </vt:variant>
      <vt:variant>
        <vt:i4>1179699</vt:i4>
      </vt:variant>
      <vt:variant>
        <vt:i4>14</vt:i4>
      </vt:variant>
      <vt:variant>
        <vt:i4>0</vt:i4>
      </vt:variant>
      <vt:variant>
        <vt:i4>5</vt:i4>
      </vt:variant>
      <vt:variant>
        <vt:lpwstr/>
      </vt:variant>
      <vt:variant>
        <vt:lpwstr>_Toc280712082</vt:lpwstr>
      </vt:variant>
      <vt:variant>
        <vt:i4>1179699</vt:i4>
      </vt:variant>
      <vt:variant>
        <vt:i4>8</vt:i4>
      </vt:variant>
      <vt:variant>
        <vt:i4>0</vt:i4>
      </vt:variant>
      <vt:variant>
        <vt:i4>5</vt:i4>
      </vt:variant>
      <vt:variant>
        <vt:lpwstr/>
      </vt:variant>
      <vt:variant>
        <vt:lpwstr>_Toc280712081</vt:lpwstr>
      </vt:variant>
      <vt:variant>
        <vt:i4>1179699</vt:i4>
      </vt:variant>
      <vt:variant>
        <vt:i4>2</vt:i4>
      </vt:variant>
      <vt:variant>
        <vt:i4>0</vt:i4>
      </vt:variant>
      <vt:variant>
        <vt:i4>5</vt:i4>
      </vt:variant>
      <vt:variant>
        <vt:lpwstr/>
      </vt:variant>
      <vt:variant>
        <vt:lpwstr>_Toc280712080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2016-06-20T23:40:00Z</dcterms:created>
  <dcterms:modified xsi:type="dcterms:W3CDTF">2016-06-20T23:40:00Z</dcterms:modified>
</cp:coreProperties>
</file>