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FF" w:rsidRDefault="00332A7F" w:rsidP="00332A7F">
      <w:pPr>
        <w:spacing w:line="264" w:lineRule="auto"/>
        <w:jc w:val="right"/>
        <w:rPr>
          <w:szCs w:val="20"/>
          <w:lang w:eastAsia="en-GB"/>
        </w:rPr>
      </w:pPr>
      <w:r>
        <w:rPr>
          <w:szCs w:val="20"/>
          <w:lang w:eastAsia="en-GB"/>
        </w:rPr>
        <w:t>IS</w:t>
      </w:r>
      <w:r w:rsidR="009D6698">
        <w:rPr>
          <w:szCs w:val="20"/>
          <w:lang w:eastAsia="en-GB"/>
        </w:rPr>
        <w:t>B</w:t>
      </w:r>
      <w:r w:rsidRPr="006F5152">
        <w:rPr>
          <w:szCs w:val="20"/>
          <w:lang w:eastAsia="en-GB"/>
        </w:rPr>
        <w:t xml:space="preserve">N </w:t>
      </w:r>
      <w:r w:rsidR="00271FF4">
        <w:rPr>
          <w:szCs w:val="20"/>
          <w:lang w:eastAsia="en-GB"/>
        </w:rPr>
        <w:t>978-1-869456-05-4</w:t>
      </w:r>
    </w:p>
    <w:p w:rsidR="00332A7F" w:rsidRDefault="00332A7F" w:rsidP="00332A7F">
      <w:pPr>
        <w:spacing w:line="264" w:lineRule="auto"/>
        <w:jc w:val="right"/>
        <w:rPr>
          <w:szCs w:val="20"/>
          <w:lang w:eastAsia="en-GB"/>
        </w:rPr>
      </w:pPr>
      <w:r w:rsidRPr="006F5152">
        <w:rPr>
          <w:szCs w:val="20"/>
          <w:lang w:eastAsia="en-GB"/>
        </w:rPr>
        <w:t xml:space="preserve">Project no. </w:t>
      </w:r>
      <w:r w:rsidR="0082703B">
        <w:rPr>
          <w:szCs w:val="20"/>
          <w:lang w:eastAsia="en-GB"/>
        </w:rPr>
        <w:t>1</w:t>
      </w:r>
      <w:r w:rsidR="00F962EE">
        <w:rPr>
          <w:szCs w:val="20"/>
          <w:lang w:eastAsia="en-GB"/>
        </w:rPr>
        <w:t>6104</w:t>
      </w:r>
    </w:p>
    <w:p w:rsidR="00332A7F" w:rsidRPr="006F5152" w:rsidRDefault="00332A7F" w:rsidP="00332A7F">
      <w:pPr>
        <w:spacing w:line="264" w:lineRule="auto"/>
        <w:jc w:val="right"/>
        <w:rPr>
          <w:szCs w:val="20"/>
          <w:lang w:eastAsia="en-GB"/>
        </w:rPr>
      </w:pPr>
    </w:p>
    <w:p w:rsidR="00332A7F" w:rsidRPr="00301B40" w:rsidRDefault="00332A7F" w:rsidP="00332A7F">
      <w:pPr>
        <w:ind w:left="6381" w:firstLine="709"/>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Default="00B200F7" w:rsidP="00B200F7"/>
    <w:p w:rsidR="009D6698" w:rsidRDefault="009D6698" w:rsidP="00B200F7"/>
    <w:p w:rsidR="00132277" w:rsidRDefault="00132277" w:rsidP="00B200F7"/>
    <w:p w:rsidR="00132277" w:rsidRDefault="00132277" w:rsidP="00B200F7"/>
    <w:p w:rsidR="009D6698" w:rsidRPr="00301B40" w:rsidRDefault="009D6698" w:rsidP="00B200F7"/>
    <w:p w:rsidR="00B200F7" w:rsidRPr="00301B40" w:rsidRDefault="00B200F7" w:rsidP="00B200F7"/>
    <w:p w:rsidR="00B200F7" w:rsidRDefault="00F962EE" w:rsidP="000E0ED7">
      <w:pPr>
        <w:pStyle w:val="Title"/>
      </w:pPr>
      <w:r>
        <w:t xml:space="preserve">[DRAFT] </w:t>
      </w:r>
      <w:r w:rsidR="00456E57" w:rsidRPr="00456E57">
        <w:t xml:space="preserve">Electricity Distribution Information Disclosure </w:t>
      </w:r>
      <w:r>
        <w:t xml:space="preserve">Amendments </w:t>
      </w:r>
      <w:r w:rsidR="00456E57" w:rsidRPr="00456E57">
        <w:t xml:space="preserve">Determination </w:t>
      </w:r>
      <w:r>
        <w:t xml:space="preserve">(No.2) </w:t>
      </w:r>
      <w:r w:rsidR="00456E57" w:rsidRPr="00456E57">
        <w:t>201</w:t>
      </w:r>
      <w:r>
        <w:t>7</w:t>
      </w:r>
    </w:p>
    <w:p w:rsidR="00C92847" w:rsidRPr="00C92847" w:rsidRDefault="00C92847" w:rsidP="00C92847">
      <w:pPr>
        <w:pStyle w:val="BodyText"/>
      </w:pPr>
    </w:p>
    <w:p w:rsidR="000A24AC" w:rsidRDefault="000A24AC" w:rsidP="000A24AC">
      <w:pPr>
        <w:ind w:left="720"/>
        <w:rPr>
          <w:lang w:eastAsia="en-GB"/>
        </w:rPr>
      </w:pPr>
    </w:p>
    <w:p w:rsidR="009D6698" w:rsidRDefault="009D6698" w:rsidP="000A24AC">
      <w:pPr>
        <w:ind w:left="720"/>
        <w:rPr>
          <w:lang w:eastAsia="en-GB"/>
        </w:rPr>
      </w:pPr>
    </w:p>
    <w:p w:rsidR="00F962EE" w:rsidRPr="00A610F9" w:rsidRDefault="00F962EE" w:rsidP="00F962EE">
      <w:pPr>
        <w:pStyle w:val="ListParagraph"/>
        <w:ind w:left="0"/>
        <w:rPr>
          <w:b/>
          <w:lang w:eastAsia="en-GB"/>
        </w:rPr>
      </w:pPr>
      <w:r w:rsidRPr="00F4569C">
        <w:rPr>
          <w:b/>
          <w:lang w:eastAsia="en-GB"/>
        </w:rPr>
        <w:t>The Commission:</w:t>
      </w:r>
      <w:r w:rsidRPr="00F4569C">
        <w:rPr>
          <w:b/>
          <w:lang w:eastAsia="en-GB"/>
        </w:rPr>
        <w:tab/>
      </w:r>
      <w:r w:rsidRPr="00F4569C">
        <w:rPr>
          <w:b/>
          <w:lang w:eastAsia="en-GB"/>
        </w:rPr>
        <w:tab/>
        <w:t xml:space="preserve">           </w:t>
      </w:r>
      <w:r>
        <w:rPr>
          <w:b/>
          <w:lang w:eastAsia="en-GB"/>
        </w:rPr>
        <w:t xml:space="preserve"> </w:t>
      </w:r>
      <w:r w:rsidRPr="00F4569C">
        <w:rPr>
          <w:lang w:eastAsia="en-GB"/>
        </w:rPr>
        <w:t>Dr Mark Berry</w:t>
      </w:r>
    </w:p>
    <w:p w:rsidR="00F962EE" w:rsidRPr="00F4569C" w:rsidRDefault="00F962EE" w:rsidP="00F962EE">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F962EE" w:rsidRPr="00F4569C" w:rsidRDefault="00F962EE" w:rsidP="00F962EE">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F962EE" w:rsidRPr="00F4569C" w:rsidRDefault="00F962EE" w:rsidP="00F962EE">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F962EE" w:rsidRDefault="00F962EE" w:rsidP="00F962EE">
      <w:pPr>
        <w:pStyle w:val="BodyText"/>
      </w:pPr>
    </w:p>
    <w:p w:rsidR="00F962EE" w:rsidRPr="00C92847" w:rsidRDefault="00F962EE" w:rsidP="00F962EE">
      <w:pPr>
        <w:pStyle w:val="BodyText"/>
      </w:pPr>
      <w:r w:rsidRPr="00E65327">
        <w:rPr>
          <w:b/>
        </w:rPr>
        <w:t>Date of decision:</w:t>
      </w:r>
      <w:r>
        <w:tab/>
      </w:r>
      <w:r>
        <w:tab/>
        <w:t xml:space="preserve">            </w:t>
      </w:r>
      <w:r w:rsidRPr="009611CE">
        <w:t>[XX]</w:t>
      </w:r>
      <w:r>
        <w:t xml:space="preserve"> </w:t>
      </w:r>
      <w:r w:rsidR="007B6682">
        <w:t xml:space="preserve">December </w:t>
      </w:r>
      <w:r>
        <w:t>2017</w:t>
      </w: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E60B49" w:rsidP="00E60B49">
      <w:pPr>
        <w:rPr>
          <w:lang w:eastAsia="en-GB"/>
        </w:rPr>
      </w:pPr>
      <w:r>
        <w:rPr>
          <w:lang w:eastAsia="en-GB"/>
        </w:rPr>
        <w:t>This draft determination for consultation does not include the standard disclosure templates – Schedule</w:t>
      </w:r>
      <w:r w:rsidR="00E665E2">
        <w:rPr>
          <w:lang w:eastAsia="en-GB"/>
        </w:rPr>
        <w:t>s</w:t>
      </w:r>
      <w:r>
        <w:rPr>
          <w:lang w:eastAsia="en-GB"/>
        </w:rPr>
        <w:t xml:space="preserve"> 1-13. Schedule 5b, which </w:t>
      </w:r>
      <w:r w:rsidR="007B6682">
        <w:rPr>
          <w:lang w:eastAsia="en-GB"/>
        </w:rPr>
        <w:t xml:space="preserve">is the only schedule that </w:t>
      </w:r>
      <w:r>
        <w:rPr>
          <w:lang w:eastAsia="en-GB"/>
        </w:rPr>
        <w:t>we are proposing to amend</w:t>
      </w:r>
      <w:r w:rsidR="00E665E2">
        <w:rPr>
          <w:lang w:eastAsia="en-GB"/>
        </w:rPr>
        <w:t>,</w:t>
      </w:r>
      <w:r>
        <w:rPr>
          <w:lang w:eastAsia="en-GB"/>
        </w:rPr>
        <w:t xml:space="preserve"> has been separately published in a </w:t>
      </w:r>
      <w:r w:rsidR="007B6682">
        <w:rPr>
          <w:lang w:eastAsia="en-GB"/>
        </w:rPr>
        <w:t xml:space="preserve">MS </w:t>
      </w:r>
      <w:r>
        <w:rPr>
          <w:lang w:eastAsia="en-GB"/>
        </w:rPr>
        <w:t>excel spreadsheet.</w:t>
      </w: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0A24AC" w:rsidRPr="0015145B" w:rsidRDefault="000A24AC" w:rsidP="000A24AC">
      <w:pPr>
        <w:rPr>
          <w:lang w:eastAsia="en-GB"/>
        </w:rPr>
      </w:pPr>
    </w:p>
    <w:p w:rsidR="00881DD0" w:rsidRPr="0015145B" w:rsidRDefault="00881DD0" w:rsidP="00881DD0">
      <w:pPr>
        <w:ind w:left="360"/>
        <w:rPr>
          <w:lang w:eastAsia="en-GB"/>
        </w:rPr>
      </w:pPr>
    </w:p>
    <w:p w:rsidR="00B200F7" w:rsidRPr="007A3AC5" w:rsidRDefault="00B200F7" w:rsidP="000E0ED7">
      <w:pPr>
        <w:rPr>
          <w:b/>
          <w:sz w:val="32"/>
          <w:szCs w:val="32"/>
        </w:rPr>
      </w:pPr>
    </w:p>
    <w:p w:rsidR="00B200F7" w:rsidRPr="007A3AC5" w:rsidRDefault="00B200F7" w:rsidP="000E0ED7">
      <w:pPr>
        <w:rPr>
          <w:b/>
          <w:sz w:val="32"/>
          <w:szCs w:val="32"/>
        </w:rPr>
      </w:pPr>
    </w:p>
    <w:p w:rsidR="00B200F7" w:rsidRPr="007A3AC5" w:rsidRDefault="00B200F7" w:rsidP="00B200F7"/>
    <w:p w:rsidR="000E0ED7" w:rsidRPr="00604256" w:rsidRDefault="000E0ED7" w:rsidP="0084688E">
      <w:pPr>
        <w:spacing w:line="264" w:lineRule="auto"/>
        <w:rPr>
          <w:szCs w:val="20"/>
          <w:lang w:eastAsia="en-GB"/>
        </w:rPr>
      </w:pPr>
    </w:p>
    <w:p w:rsidR="00B200F7" w:rsidRPr="00604256" w:rsidRDefault="00B200F7" w:rsidP="0084688E">
      <w:pPr>
        <w:tabs>
          <w:tab w:val="left" w:pos="1134"/>
          <w:tab w:val="left" w:pos="2835"/>
        </w:tabs>
        <w:spacing w:line="264" w:lineRule="auto"/>
        <w:rPr>
          <w:b/>
        </w:rPr>
      </w:pPr>
    </w:p>
    <w:p w:rsidR="00FC2503" w:rsidRDefault="00FC2503" w:rsidP="0084688E">
      <w:pPr>
        <w:tabs>
          <w:tab w:val="left" w:pos="1134"/>
          <w:tab w:val="left" w:pos="2835"/>
        </w:tabs>
        <w:spacing w:line="264" w:lineRule="auto"/>
        <w:rPr>
          <w:rFonts w:ascii="Calibri" w:hAnsi="Calibri"/>
        </w:rPr>
      </w:pPr>
    </w:p>
    <w:p w:rsidR="00FC2503" w:rsidRPr="00604256" w:rsidRDefault="00FC2503" w:rsidP="0084688E">
      <w:pPr>
        <w:tabs>
          <w:tab w:val="left" w:pos="1134"/>
          <w:tab w:val="left" w:pos="2835"/>
        </w:tabs>
        <w:spacing w:line="264"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22B80" w:rsidRPr="008F0575" w:rsidTr="00731D6F">
        <w:tc>
          <w:tcPr>
            <w:tcW w:w="9747" w:type="dxa"/>
            <w:gridSpan w:val="3"/>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Determination history</w:t>
            </w:r>
          </w:p>
        </w:tc>
      </w:tr>
      <w:tr w:rsidR="00422B80" w:rsidRPr="008F0575" w:rsidTr="00731D6F">
        <w:tc>
          <w:tcPr>
            <w:tcW w:w="2376" w:type="dxa"/>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Determination name</w:t>
            </w:r>
          </w:p>
        </w:tc>
      </w:tr>
      <w:tr w:rsidR="00422B80" w:rsidRPr="008F0575" w:rsidTr="00731D6F">
        <w:tc>
          <w:tcPr>
            <w:tcW w:w="2376" w:type="dxa"/>
          </w:tcPr>
          <w:p w:rsidR="00422B80" w:rsidRPr="008F0575" w:rsidRDefault="00422B80" w:rsidP="00731D6F">
            <w:pPr>
              <w:rPr>
                <w:rFonts w:ascii="Calibri" w:hAnsi="Calibri"/>
              </w:rPr>
            </w:pPr>
            <w:r>
              <w:rPr>
                <w:rFonts w:ascii="Calibri" w:hAnsi="Calibri"/>
              </w:rPr>
              <w:t>1 October 2012</w:t>
            </w:r>
          </w:p>
          <w:p w:rsidR="00422B80" w:rsidRPr="008F0575" w:rsidRDefault="00422B80" w:rsidP="00731D6F">
            <w:pPr>
              <w:rPr>
                <w:rFonts w:ascii="Calibri" w:hAnsi="Calibri"/>
              </w:rPr>
            </w:pPr>
          </w:p>
        </w:tc>
        <w:tc>
          <w:tcPr>
            <w:tcW w:w="2127" w:type="dxa"/>
          </w:tcPr>
          <w:p w:rsidR="00422B80" w:rsidRPr="008F0575" w:rsidRDefault="00422B80" w:rsidP="00731D6F">
            <w:pPr>
              <w:rPr>
                <w:rFonts w:ascii="Calibri" w:hAnsi="Calibri"/>
              </w:rPr>
            </w:pPr>
            <w:r>
              <w:rPr>
                <w:rFonts w:ascii="Calibri" w:hAnsi="Calibri"/>
              </w:rPr>
              <w:t>NZCC 2</w:t>
            </w:r>
            <w:r w:rsidR="00667049">
              <w:rPr>
                <w:rFonts w:ascii="Calibri" w:hAnsi="Calibri"/>
              </w:rPr>
              <w:t>2</w:t>
            </w:r>
          </w:p>
        </w:tc>
        <w:tc>
          <w:tcPr>
            <w:tcW w:w="5244" w:type="dxa"/>
          </w:tcPr>
          <w:p w:rsidR="00422B80" w:rsidRPr="008F0575" w:rsidRDefault="00667049" w:rsidP="00801DE2">
            <w:pPr>
              <w:rPr>
                <w:rFonts w:ascii="Calibri" w:hAnsi="Calibri"/>
              </w:rPr>
            </w:pPr>
            <w:r>
              <w:rPr>
                <w:rFonts w:ascii="Calibri" w:hAnsi="Calibri"/>
              </w:rPr>
              <w:t>Electricity</w:t>
            </w:r>
            <w:r w:rsidR="00422B80">
              <w:rPr>
                <w:rFonts w:ascii="Calibri" w:hAnsi="Calibri"/>
              </w:rPr>
              <w:t xml:space="preserve"> Distribution Information Disclosure Determination</w:t>
            </w:r>
            <w:r w:rsidR="00422B80" w:rsidRPr="008F0575">
              <w:rPr>
                <w:rFonts w:ascii="Calibri" w:hAnsi="Calibri"/>
              </w:rPr>
              <w:t xml:space="preserve"> </w:t>
            </w:r>
            <w:r w:rsidR="00E50D63">
              <w:rPr>
                <w:rFonts w:ascii="Calibri" w:hAnsi="Calibri"/>
              </w:rPr>
              <w:t>2012</w:t>
            </w:r>
          </w:p>
        </w:tc>
      </w:tr>
      <w:tr w:rsidR="00422B80" w:rsidRPr="008F0575" w:rsidTr="00731D6F">
        <w:tc>
          <w:tcPr>
            <w:tcW w:w="2376" w:type="dxa"/>
          </w:tcPr>
          <w:p w:rsidR="00422B80" w:rsidRPr="008F0575" w:rsidRDefault="00606A0A" w:rsidP="00731D6F">
            <w:pPr>
              <w:rPr>
                <w:rFonts w:ascii="Calibri" w:hAnsi="Calibri"/>
              </w:rPr>
            </w:pPr>
            <w:r>
              <w:rPr>
                <w:rFonts w:ascii="Calibri" w:hAnsi="Calibri"/>
              </w:rPr>
              <w:t>24 March</w:t>
            </w:r>
            <w:r w:rsidR="00422B80">
              <w:rPr>
                <w:rFonts w:ascii="Calibri" w:hAnsi="Calibri"/>
              </w:rPr>
              <w:t xml:space="preserve"> 201</w:t>
            </w:r>
            <w:r w:rsidR="00CF10C1">
              <w:rPr>
                <w:rFonts w:ascii="Calibri" w:hAnsi="Calibri"/>
              </w:rPr>
              <w:t>5</w:t>
            </w:r>
          </w:p>
        </w:tc>
        <w:tc>
          <w:tcPr>
            <w:tcW w:w="2127" w:type="dxa"/>
          </w:tcPr>
          <w:p w:rsidR="00422B80" w:rsidRPr="008F0575" w:rsidRDefault="00801DE2" w:rsidP="00731D6F">
            <w:pPr>
              <w:rPr>
                <w:rFonts w:ascii="Calibri" w:hAnsi="Calibri"/>
              </w:rPr>
            </w:pPr>
            <w:r>
              <w:rPr>
                <w:rFonts w:ascii="Calibri" w:hAnsi="Calibri"/>
              </w:rPr>
              <w:t xml:space="preserve">NZCC </w:t>
            </w:r>
            <w:r w:rsidR="00C36AA8">
              <w:rPr>
                <w:rFonts w:ascii="Calibri" w:hAnsi="Calibri"/>
              </w:rPr>
              <w:t>6</w:t>
            </w:r>
          </w:p>
        </w:tc>
        <w:tc>
          <w:tcPr>
            <w:tcW w:w="5244" w:type="dxa"/>
          </w:tcPr>
          <w:p w:rsidR="00422B80" w:rsidRPr="008F0575" w:rsidRDefault="003D0E6F" w:rsidP="00801DE2">
            <w:pPr>
              <w:rPr>
                <w:rFonts w:ascii="Calibri" w:hAnsi="Calibri"/>
              </w:rPr>
            </w:pPr>
            <w:r>
              <w:rPr>
                <w:rFonts w:ascii="Calibri" w:hAnsi="Calibri"/>
              </w:rPr>
              <w:t xml:space="preserve">2015 </w:t>
            </w:r>
            <w:r w:rsidR="00801DE2">
              <w:rPr>
                <w:rFonts w:ascii="Calibri" w:hAnsi="Calibri"/>
              </w:rPr>
              <w:t xml:space="preserve">Amendment to the </w:t>
            </w:r>
            <w:r w:rsidR="00667049">
              <w:rPr>
                <w:rFonts w:ascii="Calibri" w:hAnsi="Calibri"/>
              </w:rPr>
              <w:t>Electricity</w:t>
            </w:r>
            <w:r w:rsidR="00422B80">
              <w:rPr>
                <w:rFonts w:ascii="Calibri" w:hAnsi="Calibri"/>
              </w:rPr>
              <w:t xml:space="preserve"> Distribution Information Disclosure </w:t>
            </w:r>
            <w:r w:rsidR="00422B80" w:rsidRPr="008F0575">
              <w:rPr>
                <w:rFonts w:ascii="Calibri" w:hAnsi="Calibri"/>
              </w:rPr>
              <w:t xml:space="preserve">Determination </w:t>
            </w:r>
            <w:r w:rsidR="00957FD7">
              <w:rPr>
                <w:rFonts w:ascii="Calibri" w:hAnsi="Calibri"/>
              </w:rPr>
              <w:t>2012</w:t>
            </w:r>
          </w:p>
        </w:tc>
      </w:tr>
      <w:tr w:rsidR="007E5C88" w:rsidRPr="008F0575" w:rsidTr="00731D6F">
        <w:tc>
          <w:tcPr>
            <w:tcW w:w="2376" w:type="dxa"/>
          </w:tcPr>
          <w:p w:rsidR="007E5C88" w:rsidRDefault="007E5C88" w:rsidP="00C346B7">
            <w:pPr>
              <w:rPr>
                <w:rFonts w:ascii="Calibri" w:hAnsi="Calibri"/>
              </w:rPr>
            </w:pPr>
            <w:r>
              <w:rPr>
                <w:rFonts w:ascii="Calibri" w:hAnsi="Calibri"/>
              </w:rPr>
              <w:t>[XX]</w:t>
            </w:r>
            <w:r w:rsidR="007B6682">
              <w:rPr>
                <w:rFonts w:ascii="Calibri" w:hAnsi="Calibri"/>
              </w:rPr>
              <w:t xml:space="preserve"> December 2017</w:t>
            </w:r>
          </w:p>
        </w:tc>
        <w:tc>
          <w:tcPr>
            <w:tcW w:w="2127" w:type="dxa"/>
          </w:tcPr>
          <w:p w:rsidR="007E5C88" w:rsidRDefault="007E5C88" w:rsidP="00C346B7">
            <w:pPr>
              <w:rPr>
                <w:rFonts w:ascii="Calibri" w:hAnsi="Calibri"/>
              </w:rPr>
            </w:pPr>
            <w:r>
              <w:rPr>
                <w:rFonts w:ascii="Calibri" w:hAnsi="Calibri"/>
              </w:rPr>
              <w:t>[XX]</w:t>
            </w:r>
          </w:p>
        </w:tc>
        <w:tc>
          <w:tcPr>
            <w:tcW w:w="5244" w:type="dxa"/>
          </w:tcPr>
          <w:p w:rsidR="007E5C88" w:rsidRDefault="007E5C88" w:rsidP="00C346B7">
            <w:pPr>
              <w:rPr>
                <w:rFonts w:ascii="Calibri" w:hAnsi="Calibri"/>
              </w:rPr>
            </w:pPr>
            <w:r>
              <w:rPr>
                <w:rFonts w:ascii="Calibri" w:hAnsi="Calibri"/>
              </w:rPr>
              <w:t>Electricity Distribution Information Disclosure Amendments Determination (No.1) 2017</w:t>
            </w:r>
          </w:p>
        </w:tc>
      </w:tr>
      <w:tr w:rsidR="00FC2503" w:rsidRPr="008F0575" w:rsidTr="00731D6F">
        <w:tc>
          <w:tcPr>
            <w:tcW w:w="2376" w:type="dxa"/>
          </w:tcPr>
          <w:p w:rsidR="00FC2503" w:rsidRDefault="00FC2503" w:rsidP="00731D6F">
            <w:pPr>
              <w:rPr>
                <w:rFonts w:ascii="Calibri" w:hAnsi="Calibri"/>
              </w:rPr>
            </w:pPr>
            <w:r>
              <w:rPr>
                <w:rFonts w:ascii="Calibri" w:hAnsi="Calibri"/>
              </w:rPr>
              <w:t>[XX]</w:t>
            </w:r>
            <w:r w:rsidR="007B6682">
              <w:rPr>
                <w:rFonts w:ascii="Calibri" w:hAnsi="Calibri"/>
              </w:rPr>
              <w:t xml:space="preserve"> December 2017</w:t>
            </w:r>
          </w:p>
        </w:tc>
        <w:tc>
          <w:tcPr>
            <w:tcW w:w="2127" w:type="dxa"/>
          </w:tcPr>
          <w:p w:rsidR="00FC2503" w:rsidRDefault="00FC2503" w:rsidP="00731D6F">
            <w:pPr>
              <w:rPr>
                <w:rFonts w:ascii="Calibri" w:hAnsi="Calibri"/>
              </w:rPr>
            </w:pPr>
            <w:r>
              <w:rPr>
                <w:rFonts w:ascii="Calibri" w:hAnsi="Calibri"/>
              </w:rPr>
              <w:t>[XX]</w:t>
            </w:r>
          </w:p>
        </w:tc>
        <w:tc>
          <w:tcPr>
            <w:tcW w:w="5244" w:type="dxa"/>
          </w:tcPr>
          <w:p w:rsidR="00FC2503" w:rsidRDefault="00FC2503" w:rsidP="00801DE2">
            <w:pPr>
              <w:rPr>
                <w:rFonts w:ascii="Calibri" w:hAnsi="Calibri"/>
              </w:rPr>
            </w:pPr>
            <w:r>
              <w:rPr>
                <w:rFonts w:ascii="Calibri" w:hAnsi="Calibri"/>
              </w:rPr>
              <w:t>Electricity Distribution Information Disclosure Amendments Determination (No.2) 2017</w:t>
            </w:r>
          </w:p>
        </w:tc>
      </w:tr>
    </w:tbl>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Pr="008F0575" w:rsidRDefault="00422B80" w:rsidP="00422B80">
      <w:pPr>
        <w:pStyle w:val="UnnumberedL1"/>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DC7CFE" w:rsidP="00422B80">
      <w:pPr>
        <w:pStyle w:val="UnnumberedL1"/>
        <w:ind w:left="0"/>
      </w:pPr>
      <w:r>
        <w:t>Commerce Commission</w:t>
      </w:r>
    </w:p>
    <w:p w:rsidR="00DC7CFE" w:rsidRDefault="00DC7CFE" w:rsidP="00422B80">
      <w:pPr>
        <w:pStyle w:val="UnnumberedL1"/>
        <w:ind w:left="0"/>
      </w:pPr>
      <w:r>
        <w:t>Wellington, New Zealand</w:t>
      </w:r>
    </w:p>
    <w:p w:rsidR="00422B80" w:rsidRPr="008F0575" w:rsidRDefault="00422B80" w:rsidP="00422B80">
      <w:pPr>
        <w:pStyle w:val="UnnumberedL1"/>
        <w:ind w:left="0"/>
      </w:pPr>
    </w:p>
    <w:p w:rsidR="000E0ED7" w:rsidRPr="00604256" w:rsidRDefault="000E0ED7">
      <w:pPr>
        <w:sectPr w:rsidR="000E0ED7" w:rsidRPr="00604256" w:rsidSect="002754DC">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B200F7" w:rsidRPr="00FA23E6" w:rsidRDefault="006C7C89" w:rsidP="00FA23E6">
      <w:pPr>
        <w:pStyle w:val="Title"/>
        <w:rPr>
          <w:sz w:val="28"/>
          <w:szCs w:val="28"/>
          <w:lang w:eastAsia="en-GB"/>
        </w:rPr>
      </w:pPr>
      <w:r w:rsidRPr="006C7C89">
        <w:rPr>
          <w:caps/>
          <w:sz w:val="28"/>
          <w:szCs w:val="28"/>
          <w:lang w:eastAsia="en-GB"/>
        </w:rPr>
        <w:lastRenderedPageBreak/>
        <w:t xml:space="preserve">Electricity Distribution Information Disclosure </w:t>
      </w:r>
      <w:r w:rsidR="00FC2503">
        <w:rPr>
          <w:caps/>
          <w:sz w:val="28"/>
          <w:szCs w:val="28"/>
          <w:lang w:eastAsia="en-GB"/>
        </w:rPr>
        <w:t xml:space="preserve">Amendments </w:t>
      </w:r>
      <w:r w:rsidRPr="006C7C89">
        <w:rPr>
          <w:caps/>
          <w:sz w:val="28"/>
          <w:szCs w:val="28"/>
          <w:lang w:eastAsia="en-GB"/>
        </w:rPr>
        <w:t>Determination</w:t>
      </w:r>
      <w:r w:rsidR="0095039B">
        <w:rPr>
          <w:caps/>
          <w:sz w:val="28"/>
          <w:szCs w:val="28"/>
          <w:lang w:eastAsia="en-GB"/>
        </w:rPr>
        <w:t xml:space="preserve"> </w:t>
      </w:r>
      <w:r w:rsidR="00FC2503">
        <w:rPr>
          <w:caps/>
          <w:sz w:val="28"/>
          <w:szCs w:val="28"/>
          <w:lang w:eastAsia="en-GB"/>
        </w:rPr>
        <w:t>(</w:t>
      </w:r>
      <w:r w:rsidR="00FC2503" w:rsidRPr="00FC2503">
        <w:rPr>
          <w:sz w:val="28"/>
          <w:szCs w:val="28"/>
          <w:lang w:eastAsia="en-GB"/>
        </w:rPr>
        <w:t>No</w:t>
      </w:r>
      <w:r w:rsidR="00FC2503">
        <w:rPr>
          <w:caps/>
          <w:sz w:val="28"/>
          <w:szCs w:val="28"/>
          <w:lang w:eastAsia="en-GB"/>
        </w:rPr>
        <w:t xml:space="preserve">.2) </w:t>
      </w:r>
      <w:r w:rsidR="0095039B">
        <w:rPr>
          <w:caps/>
          <w:sz w:val="28"/>
          <w:szCs w:val="28"/>
          <w:lang w:eastAsia="en-GB"/>
        </w:rPr>
        <w:t>201</w:t>
      </w:r>
      <w:r w:rsidR="00FC2503">
        <w:rPr>
          <w:caps/>
          <w:sz w:val="28"/>
          <w:szCs w:val="28"/>
          <w:lang w:eastAsia="en-GB"/>
        </w:rPr>
        <w:t>7</w:t>
      </w:r>
    </w:p>
    <w:p w:rsidR="00C80BBC" w:rsidRPr="00604256" w:rsidRDefault="00C80BBC" w:rsidP="00C80BBC">
      <w:pPr>
        <w:pStyle w:val="ChapterHeading"/>
        <w:numPr>
          <w:ilvl w:val="0"/>
          <w:numId w:val="0"/>
        </w:numPr>
        <w:tabs>
          <w:tab w:val="left" w:pos="720"/>
        </w:tabs>
        <w:spacing w:before="0" w:after="0"/>
        <w:rPr>
          <w:b w:val="0"/>
          <w:sz w:val="24"/>
          <w:szCs w:val="24"/>
          <w:lang w:eastAsia="en-GB"/>
        </w:rPr>
      </w:pPr>
    </w:p>
    <w:bookmarkStart w:id="12" w:name="_GoBack"/>
    <w:bookmarkEnd w:id="12"/>
    <w:p w:rsidR="00EE3620" w:rsidRDefault="00BB6BFC">
      <w:pPr>
        <w:pStyle w:val="TOC1"/>
        <w:rPr>
          <w:rFonts w:eastAsiaTheme="minorEastAsia" w:cstheme="minorBidi"/>
          <w:b w:val="0"/>
          <w:caps w:val="0"/>
          <w:sz w:val="22"/>
          <w:szCs w:val="22"/>
          <w:lang w:eastAsia="en-NZ"/>
        </w:rPr>
      </w:pPr>
      <w:r>
        <w:rPr>
          <w:b w:val="0"/>
        </w:rPr>
        <w:fldChar w:fldCharType="begin"/>
      </w:r>
      <w:r w:rsidR="00DE5833">
        <w:rPr>
          <w:b w:val="0"/>
        </w:rPr>
        <w:instrText xml:space="preserve"> TOC \h \z \t "Heading 1,1,Heading H2,1,Heading H3: Section Heading,1" </w:instrText>
      </w:r>
      <w:r>
        <w:rPr>
          <w:b w:val="0"/>
        </w:rPr>
        <w:fldChar w:fldCharType="separate"/>
      </w:r>
      <w:hyperlink w:anchor="_Toc491444232" w:history="1">
        <w:r w:rsidR="00EE3620" w:rsidRPr="00B11C71">
          <w:rPr>
            <w:rStyle w:val="Hyperlink"/>
            <w:rFonts w:ascii="Calibri Bold" w:hAnsi="Calibri Bold"/>
          </w:rPr>
          <w:t>Part 1</w:t>
        </w:r>
        <w:r w:rsidR="00EE3620">
          <w:rPr>
            <w:rFonts w:eastAsiaTheme="minorEastAsia" w:cstheme="minorBidi"/>
            <w:b w:val="0"/>
            <w:caps w:val="0"/>
            <w:sz w:val="22"/>
            <w:szCs w:val="22"/>
            <w:lang w:eastAsia="en-NZ"/>
          </w:rPr>
          <w:tab/>
        </w:r>
        <w:r w:rsidR="00EE3620" w:rsidRPr="00B11C71">
          <w:rPr>
            <w:rStyle w:val="Hyperlink"/>
          </w:rPr>
          <w:t>GENERAL PROVISIONS</w:t>
        </w:r>
        <w:r w:rsidR="00EE3620">
          <w:rPr>
            <w:webHidden/>
          </w:rPr>
          <w:tab/>
        </w:r>
        <w:r w:rsidR="00EE3620">
          <w:rPr>
            <w:webHidden/>
          </w:rPr>
          <w:fldChar w:fldCharType="begin"/>
        </w:r>
        <w:r w:rsidR="00EE3620">
          <w:rPr>
            <w:webHidden/>
          </w:rPr>
          <w:instrText xml:space="preserve"> PAGEREF _Toc491444232 \h </w:instrText>
        </w:r>
        <w:r w:rsidR="00EE3620">
          <w:rPr>
            <w:webHidden/>
          </w:rPr>
        </w:r>
        <w:r w:rsidR="00EE3620">
          <w:rPr>
            <w:webHidden/>
          </w:rPr>
          <w:fldChar w:fldCharType="separate"/>
        </w:r>
        <w:r w:rsidR="00EE3620">
          <w:rPr>
            <w:webHidden/>
          </w:rPr>
          <w:t>5</w:t>
        </w:r>
        <w:r w:rsidR="00EE3620">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3" w:history="1">
        <w:r w:rsidRPr="00B11C71">
          <w:rPr>
            <w:rStyle w:val="Hyperlink"/>
            <w:rFonts w:ascii="Calibri Bold" w:hAnsi="Calibri Bold"/>
          </w:rPr>
          <w:t>1.1</w:t>
        </w:r>
        <w:r>
          <w:rPr>
            <w:rFonts w:eastAsiaTheme="minorEastAsia" w:cstheme="minorBidi"/>
            <w:b w:val="0"/>
            <w:caps w:val="0"/>
            <w:sz w:val="22"/>
            <w:szCs w:val="22"/>
            <w:lang w:eastAsia="en-NZ"/>
          </w:rPr>
          <w:tab/>
        </w:r>
        <w:r w:rsidRPr="00B11C71">
          <w:rPr>
            <w:rStyle w:val="Hyperlink"/>
          </w:rPr>
          <w:t>PRINCIPAL DETERMINATION AMENDED</w:t>
        </w:r>
        <w:r>
          <w:rPr>
            <w:webHidden/>
          </w:rPr>
          <w:tab/>
        </w:r>
        <w:r>
          <w:rPr>
            <w:webHidden/>
          </w:rPr>
          <w:fldChar w:fldCharType="begin"/>
        </w:r>
        <w:r>
          <w:rPr>
            <w:webHidden/>
          </w:rPr>
          <w:instrText xml:space="preserve"> PAGEREF _Toc491444233 \h </w:instrText>
        </w:r>
        <w:r>
          <w:rPr>
            <w:webHidden/>
          </w:rPr>
        </w:r>
        <w:r>
          <w:rPr>
            <w:webHidden/>
          </w:rPr>
          <w:fldChar w:fldCharType="separate"/>
        </w:r>
        <w:r>
          <w:rPr>
            <w:webHidden/>
          </w:rPr>
          <w:t>5</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4" w:history="1">
        <w:r w:rsidRPr="00B11C71">
          <w:rPr>
            <w:rStyle w:val="Hyperlink"/>
            <w:rFonts w:ascii="Calibri Bold" w:hAnsi="Calibri Bold" w:cs="Arial"/>
          </w:rPr>
          <w:t>1.2</w:t>
        </w:r>
        <w:r>
          <w:rPr>
            <w:rFonts w:eastAsiaTheme="minorEastAsia" w:cstheme="minorBidi"/>
            <w:b w:val="0"/>
            <w:caps w:val="0"/>
            <w:sz w:val="22"/>
            <w:szCs w:val="22"/>
            <w:lang w:eastAsia="en-NZ"/>
          </w:rPr>
          <w:tab/>
        </w:r>
        <w:r w:rsidRPr="00B11C71">
          <w:rPr>
            <w:rStyle w:val="Hyperlink"/>
          </w:rPr>
          <w:t>COMMENCEMENT DATE</w:t>
        </w:r>
        <w:r>
          <w:rPr>
            <w:webHidden/>
          </w:rPr>
          <w:tab/>
        </w:r>
        <w:r>
          <w:rPr>
            <w:webHidden/>
          </w:rPr>
          <w:fldChar w:fldCharType="begin"/>
        </w:r>
        <w:r>
          <w:rPr>
            <w:webHidden/>
          </w:rPr>
          <w:instrText xml:space="preserve"> PAGEREF _Toc491444234 \h </w:instrText>
        </w:r>
        <w:r>
          <w:rPr>
            <w:webHidden/>
          </w:rPr>
        </w:r>
        <w:r>
          <w:rPr>
            <w:webHidden/>
          </w:rPr>
          <w:fldChar w:fldCharType="separate"/>
        </w:r>
        <w:r>
          <w:rPr>
            <w:webHidden/>
          </w:rPr>
          <w:t>5</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5" w:history="1">
        <w:r w:rsidRPr="00B11C71">
          <w:rPr>
            <w:rStyle w:val="Hyperlink"/>
            <w:rFonts w:ascii="Calibri Bold" w:hAnsi="Calibri Bold"/>
          </w:rPr>
          <w:t>1.3</w:t>
        </w:r>
        <w:r>
          <w:rPr>
            <w:rFonts w:eastAsiaTheme="minorEastAsia" w:cstheme="minorBidi"/>
            <w:b w:val="0"/>
            <w:caps w:val="0"/>
            <w:sz w:val="22"/>
            <w:szCs w:val="22"/>
            <w:lang w:eastAsia="en-NZ"/>
          </w:rPr>
          <w:tab/>
        </w:r>
        <w:r w:rsidRPr="00B11C71">
          <w:rPr>
            <w:rStyle w:val="Hyperlink"/>
          </w:rPr>
          <w:t>APPLICATION</w:t>
        </w:r>
        <w:r>
          <w:rPr>
            <w:webHidden/>
          </w:rPr>
          <w:tab/>
        </w:r>
        <w:r>
          <w:rPr>
            <w:webHidden/>
          </w:rPr>
          <w:fldChar w:fldCharType="begin"/>
        </w:r>
        <w:r>
          <w:rPr>
            <w:webHidden/>
          </w:rPr>
          <w:instrText xml:space="preserve"> PAGEREF _Toc491444235 \h </w:instrText>
        </w:r>
        <w:r>
          <w:rPr>
            <w:webHidden/>
          </w:rPr>
        </w:r>
        <w:r>
          <w:rPr>
            <w:webHidden/>
          </w:rPr>
          <w:fldChar w:fldCharType="separate"/>
        </w:r>
        <w:r>
          <w:rPr>
            <w:webHidden/>
          </w:rPr>
          <w:t>5</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6" w:history="1">
        <w:r w:rsidRPr="00B11C71">
          <w:rPr>
            <w:rStyle w:val="Hyperlink"/>
            <w:rFonts w:ascii="Calibri Bold" w:hAnsi="Calibri Bold" w:cs="Arial"/>
          </w:rPr>
          <w:t>1.4</w:t>
        </w:r>
        <w:r>
          <w:rPr>
            <w:rFonts w:eastAsiaTheme="minorEastAsia" w:cstheme="minorBidi"/>
            <w:b w:val="0"/>
            <w:caps w:val="0"/>
            <w:sz w:val="22"/>
            <w:szCs w:val="22"/>
            <w:lang w:eastAsia="en-NZ"/>
          </w:rPr>
          <w:tab/>
        </w:r>
        <w:r w:rsidRPr="00B11C71">
          <w:rPr>
            <w:rStyle w:val="Hyperlink"/>
          </w:rPr>
          <w:t>INTERPRETATION</w:t>
        </w:r>
        <w:r>
          <w:rPr>
            <w:webHidden/>
          </w:rPr>
          <w:tab/>
        </w:r>
        <w:r>
          <w:rPr>
            <w:webHidden/>
          </w:rPr>
          <w:fldChar w:fldCharType="begin"/>
        </w:r>
        <w:r>
          <w:rPr>
            <w:webHidden/>
          </w:rPr>
          <w:instrText xml:space="preserve"> PAGEREF _Toc491444236 \h </w:instrText>
        </w:r>
        <w:r>
          <w:rPr>
            <w:webHidden/>
          </w:rPr>
        </w:r>
        <w:r>
          <w:rPr>
            <w:webHidden/>
          </w:rPr>
          <w:fldChar w:fldCharType="separate"/>
        </w:r>
        <w:r>
          <w:rPr>
            <w:webHidden/>
          </w:rPr>
          <w:t>5</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7" w:history="1">
        <w:r w:rsidRPr="00B11C71">
          <w:rPr>
            <w:rStyle w:val="Hyperlink"/>
            <w:rFonts w:ascii="Calibri Bold" w:hAnsi="Calibri Bold"/>
          </w:rPr>
          <w:t>Part 2</w:t>
        </w:r>
        <w:r>
          <w:rPr>
            <w:rFonts w:eastAsiaTheme="minorEastAsia" w:cstheme="minorBidi"/>
            <w:b w:val="0"/>
            <w:caps w:val="0"/>
            <w:sz w:val="22"/>
            <w:szCs w:val="22"/>
            <w:lang w:eastAsia="en-NZ"/>
          </w:rPr>
          <w:tab/>
        </w:r>
        <w:r w:rsidRPr="00B11C71">
          <w:rPr>
            <w:rStyle w:val="Hyperlink"/>
          </w:rPr>
          <w:t>DISCLOSURE REQUIREMENTS</w:t>
        </w:r>
        <w:r>
          <w:rPr>
            <w:webHidden/>
          </w:rPr>
          <w:tab/>
        </w:r>
        <w:r>
          <w:rPr>
            <w:webHidden/>
          </w:rPr>
          <w:fldChar w:fldCharType="begin"/>
        </w:r>
        <w:r>
          <w:rPr>
            <w:webHidden/>
          </w:rPr>
          <w:instrText xml:space="preserve"> PAGEREF _Toc491444237 \h </w:instrText>
        </w:r>
        <w:r>
          <w:rPr>
            <w:webHidden/>
          </w:rPr>
        </w:r>
        <w:r>
          <w:rPr>
            <w:webHidden/>
          </w:rPr>
          <w:fldChar w:fldCharType="separate"/>
        </w:r>
        <w:r>
          <w:rPr>
            <w:webHidden/>
          </w:rPr>
          <w:t>39</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8" w:history="1">
        <w:r w:rsidRPr="00B11C71">
          <w:rPr>
            <w:rStyle w:val="Hyperlink"/>
            <w:rFonts w:ascii="Calibri Bold" w:hAnsi="Calibri Bold"/>
          </w:rPr>
          <w:t>2.1</w:t>
        </w:r>
        <w:r>
          <w:rPr>
            <w:rFonts w:eastAsiaTheme="minorEastAsia" w:cstheme="minorBidi"/>
            <w:b w:val="0"/>
            <w:caps w:val="0"/>
            <w:sz w:val="22"/>
            <w:szCs w:val="22"/>
            <w:lang w:eastAsia="en-NZ"/>
          </w:rPr>
          <w:tab/>
        </w:r>
        <w:r w:rsidRPr="00B11C71">
          <w:rPr>
            <w:rStyle w:val="Hyperlink"/>
          </w:rPr>
          <w:t>INFORMATION DISCLOSURE</w:t>
        </w:r>
        <w:r>
          <w:rPr>
            <w:webHidden/>
          </w:rPr>
          <w:tab/>
        </w:r>
        <w:r>
          <w:rPr>
            <w:webHidden/>
          </w:rPr>
          <w:fldChar w:fldCharType="begin"/>
        </w:r>
        <w:r>
          <w:rPr>
            <w:webHidden/>
          </w:rPr>
          <w:instrText xml:space="preserve"> PAGEREF _Toc491444238 \h </w:instrText>
        </w:r>
        <w:r>
          <w:rPr>
            <w:webHidden/>
          </w:rPr>
        </w:r>
        <w:r>
          <w:rPr>
            <w:webHidden/>
          </w:rPr>
          <w:fldChar w:fldCharType="separate"/>
        </w:r>
        <w:r>
          <w:rPr>
            <w:webHidden/>
          </w:rPr>
          <w:t>39</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39" w:history="1">
        <w:r w:rsidRPr="00B11C71">
          <w:rPr>
            <w:rStyle w:val="Hyperlink"/>
            <w:rFonts w:ascii="Calibri Bold" w:hAnsi="Calibri Bold"/>
          </w:rPr>
          <w:t>2.2</w:t>
        </w:r>
        <w:r>
          <w:rPr>
            <w:rFonts w:eastAsiaTheme="minorEastAsia" w:cstheme="minorBidi"/>
            <w:b w:val="0"/>
            <w:caps w:val="0"/>
            <w:sz w:val="22"/>
            <w:szCs w:val="22"/>
            <w:lang w:eastAsia="en-NZ"/>
          </w:rPr>
          <w:tab/>
        </w:r>
        <w:r w:rsidRPr="00B11C71">
          <w:rPr>
            <w:rStyle w:val="Hyperlink"/>
          </w:rPr>
          <w:t>APPLICABLE INPUT METHODOLOGIES</w:t>
        </w:r>
        <w:r>
          <w:rPr>
            <w:webHidden/>
          </w:rPr>
          <w:tab/>
        </w:r>
        <w:r>
          <w:rPr>
            <w:webHidden/>
          </w:rPr>
          <w:fldChar w:fldCharType="begin"/>
        </w:r>
        <w:r>
          <w:rPr>
            <w:webHidden/>
          </w:rPr>
          <w:instrText xml:space="preserve"> PAGEREF _Toc491444239 \h </w:instrText>
        </w:r>
        <w:r>
          <w:rPr>
            <w:webHidden/>
          </w:rPr>
        </w:r>
        <w:r>
          <w:rPr>
            <w:webHidden/>
          </w:rPr>
          <w:fldChar w:fldCharType="separate"/>
        </w:r>
        <w:r>
          <w:rPr>
            <w:webHidden/>
          </w:rPr>
          <w:t>39</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0" w:history="1">
        <w:r w:rsidRPr="00B11C71">
          <w:rPr>
            <w:rStyle w:val="Hyperlink"/>
            <w:rFonts w:ascii="Calibri Bold" w:hAnsi="Calibri Bold"/>
          </w:rPr>
          <w:t>2.3</w:t>
        </w:r>
        <w:r>
          <w:rPr>
            <w:rFonts w:eastAsiaTheme="minorEastAsia" w:cstheme="minorBidi"/>
            <w:b w:val="0"/>
            <w:caps w:val="0"/>
            <w:sz w:val="22"/>
            <w:szCs w:val="22"/>
            <w:lang w:eastAsia="en-NZ"/>
          </w:rPr>
          <w:tab/>
        </w:r>
        <w:r w:rsidRPr="00B11C71">
          <w:rPr>
            <w:rStyle w:val="Hyperlink"/>
          </w:rPr>
          <w:t>FINANCIAL INFORMATION FOR THE DISCLOSURE YEAR</w:t>
        </w:r>
        <w:r>
          <w:rPr>
            <w:webHidden/>
          </w:rPr>
          <w:tab/>
        </w:r>
        <w:r>
          <w:rPr>
            <w:webHidden/>
          </w:rPr>
          <w:fldChar w:fldCharType="begin"/>
        </w:r>
        <w:r>
          <w:rPr>
            <w:webHidden/>
          </w:rPr>
          <w:instrText xml:space="preserve"> PAGEREF _Toc491444240 \h </w:instrText>
        </w:r>
        <w:r>
          <w:rPr>
            <w:webHidden/>
          </w:rPr>
        </w:r>
        <w:r>
          <w:rPr>
            <w:webHidden/>
          </w:rPr>
          <w:fldChar w:fldCharType="separate"/>
        </w:r>
        <w:r>
          <w:rPr>
            <w:webHidden/>
          </w:rPr>
          <w:t>39</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1" w:history="1">
        <w:r w:rsidRPr="00B11C71">
          <w:rPr>
            <w:rStyle w:val="Hyperlink"/>
            <w:rFonts w:ascii="Calibri Bold" w:hAnsi="Calibri Bold"/>
          </w:rPr>
          <w:t>2.4</w:t>
        </w:r>
        <w:r>
          <w:rPr>
            <w:rFonts w:eastAsiaTheme="minorEastAsia" w:cstheme="minorBidi"/>
            <w:b w:val="0"/>
            <w:caps w:val="0"/>
            <w:sz w:val="22"/>
            <w:szCs w:val="22"/>
            <w:lang w:eastAsia="en-NZ"/>
          </w:rPr>
          <w:tab/>
        </w:r>
        <w:r w:rsidRPr="00B11C71">
          <w:rPr>
            <w:rStyle w:val="Hyperlink"/>
          </w:rPr>
          <w:t>PRICING AND RELATED INFORMATION</w:t>
        </w:r>
        <w:r>
          <w:rPr>
            <w:webHidden/>
          </w:rPr>
          <w:tab/>
        </w:r>
        <w:r>
          <w:rPr>
            <w:webHidden/>
          </w:rPr>
          <w:fldChar w:fldCharType="begin"/>
        </w:r>
        <w:r>
          <w:rPr>
            <w:webHidden/>
          </w:rPr>
          <w:instrText xml:space="preserve"> PAGEREF _Toc491444241 \h </w:instrText>
        </w:r>
        <w:r>
          <w:rPr>
            <w:webHidden/>
          </w:rPr>
        </w:r>
        <w:r>
          <w:rPr>
            <w:webHidden/>
          </w:rPr>
          <w:fldChar w:fldCharType="separate"/>
        </w:r>
        <w:r>
          <w:rPr>
            <w:webHidden/>
          </w:rPr>
          <w:t>46</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2" w:history="1">
        <w:r w:rsidRPr="00B11C71">
          <w:rPr>
            <w:rStyle w:val="Hyperlink"/>
            <w:rFonts w:ascii="Calibri Bold" w:hAnsi="Calibri Bold"/>
          </w:rPr>
          <w:t>2.5</w:t>
        </w:r>
        <w:r>
          <w:rPr>
            <w:rFonts w:eastAsiaTheme="minorEastAsia" w:cstheme="minorBidi"/>
            <w:b w:val="0"/>
            <w:caps w:val="0"/>
            <w:sz w:val="22"/>
            <w:szCs w:val="22"/>
            <w:lang w:eastAsia="en-NZ"/>
          </w:rPr>
          <w:tab/>
        </w:r>
        <w:r w:rsidRPr="00B11C71">
          <w:rPr>
            <w:rStyle w:val="Hyperlink"/>
          </w:rPr>
          <w:t>NON-FINANCIAL INFORMATION RELATING TO NETWORK ASSETS</w:t>
        </w:r>
        <w:r>
          <w:rPr>
            <w:webHidden/>
          </w:rPr>
          <w:tab/>
        </w:r>
        <w:r>
          <w:rPr>
            <w:webHidden/>
          </w:rPr>
          <w:fldChar w:fldCharType="begin"/>
        </w:r>
        <w:r>
          <w:rPr>
            <w:webHidden/>
          </w:rPr>
          <w:instrText xml:space="preserve"> PAGEREF _Toc491444242 \h </w:instrText>
        </w:r>
        <w:r>
          <w:rPr>
            <w:webHidden/>
          </w:rPr>
        </w:r>
        <w:r>
          <w:rPr>
            <w:webHidden/>
          </w:rPr>
          <w:fldChar w:fldCharType="separate"/>
        </w:r>
        <w:r>
          <w:rPr>
            <w:webHidden/>
          </w:rPr>
          <w:t>53</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3" w:history="1">
        <w:r w:rsidRPr="00B11C71">
          <w:rPr>
            <w:rStyle w:val="Hyperlink"/>
            <w:rFonts w:ascii="Calibri Bold" w:hAnsi="Calibri Bold"/>
          </w:rPr>
          <w:t>2.6</w:t>
        </w:r>
        <w:r>
          <w:rPr>
            <w:rFonts w:eastAsiaTheme="minorEastAsia" w:cstheme="minorBidi"/>
            <w:b w:val="0"/>
            <w:caps w:val="0"/>
            <w:sz w:val="22"/>
            <w:szCs w:val="22"/>
            <w:lang w:eastAsia="en-NZ"/>
          </w:rPr>
          <w:tab/>
        </w:r>
        <w:r w:rsidRPr="00B11C71">
          <w:rPr>
            <w:rStyle w:val="Hyperlink"/>
          </w:rPr>
          <w:t>ASSET MANAGEMENT PLANS AND FORECAST INFORMATION</w:t>
        </w:r>
        <w:r>
          <w:rPr>
            <w:webHidden/>
          </w:rPr>
          <w:tab/>
        </w:r>
        <w:r>
          <w:rPr>
            <w:webHidden/>
          </w:rPr>
          <w:fldChar w:fldCharType="begin"/>
        </w:r>
        <w:r>
          <w:rPr>
            <w:webHidden/>
          </w:rPr>
          <w:instrText xml:space="preserve"> PAGEREF _Toc491444243 \h </w:instrText>
        </w:r>
        <w:r>
          <w:rPr>
            <w:webHidden/>
          </w:rPr>
        </w:r>
        <w:r>
          <w:rPr>
            <w:webHidden/>
          </w:rPr>
          <w:fldChar w:fldCharType="separate"/>
        </w:r>
        <w:r>
          <w:rPr>
            <w:webHidden/>
          </w:rPr>
          <w:t>54</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4" w:history="1">
        <w:r w:rsidRPr="00B11C71">
          <w:rPr>
            <w:rStyle w:val="Hyperlink"/>
            <w:rFonts w:ascii="Calibri Bold" w:hAnsi="Calibri Bold"/>
          </w:rPr>
          <w:t>2.7</w:t>
        </w:r>
        <w:r>
          <w:rPr>
            <w:rFonts w:eastAsiaTheme="minorEastAsia" w:cstheme="minorBidi"/>
            <w:b w:val="0"/>
            <w:caps w:val="0"/>
            <w:sz w:val="22"/>
            <w:szCs w:val="22"/>
            <w:lang w:eastAsia="en-NZ"/>
          </w:rPr>
          <w:tab/>
        </w:r>
        <w:r w:rsidRPr="00B11C71">
          <w:rPr>
            <w:rStyle w:val="Hyperlink"/>
          </w:rPr>
          <w:t>EXPLANATORY NOTES TO DISCLOSED INFORMATION</w:t>
        </w:r>
        <w:r>
          <w:rPr>
            <w:webHidden/>
          </w:rPr>
          <w:tab/>
        </w:r>
        <w:r>
          <w:rPr>
            <w:webHidden/>
          </w:rPr>
          <w:fldChar w:fldCharType="begin"/>
        </w:r>
        <w:r>
          <w:rPr>
            <w:webHidden/>
          </w:rPr>
          <w:instrText xml:space="preserve"> PAGEREF _Toc491444244 \h </w:instrText>
        </w:r>
        <w:r>
          <w:rPr>
            <w:webHidden/>
          </w:rPr>
        </w:r>
        <w:r>
          <w:rPr>
            <w:webHidden/>
          </w:rPr>
          <w:fldChar w:fldCharType="separate"/>
        </w:r>
        <w:r>
          <w:rPr>
            <w:webHidden/>
          </w:rPr>
          <w:t>56</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5" w:history="1">
        <w:r w:rsidRPr="00B11C71">
          <w:rPr>
            <w:rStyle w:val="Hyperlink"/>
            <w:rFonts w:ascii="Calibri Bold" w:hAnsi="Calibri Bold"/>
          </w:rPr>
          <w:t>2.8</w:t>
        </w:r>
        <w:r>
          <w:rPr>
            <w:rFonts w:eastAsiaTheme="minorEastAsia" w:cstheme="minorBidi"/>
            <w:b w:val="0"/>
            <w:caps w:val="0"/>
            <w:sz w:val="22"/>
            <w:szCs w:val="22"/>
            <w:lang w:eastAsia="en-NZ"/>
          </w:rPr>
          <w:tab/>
        </w:r>
        <w:r w:rsidRPr="00B11C71">
          <w:rPr>
            <w:rStyle w:val="Hyperlink"/>
          </w:rPr>
          <w:t>ASSURANCE REPORTS</w:t>
        </w:r>
        <w:r>
          <w:rPr>
            <w:webHidden/>
          </w:rPr>
          <w:tab/>
        </w:r>
        <w:r>
          <w:rPr>
            <w:webHidden/>
          </w:rPr>
          <w:fldChar w:fldCharType="begin"/>
        </w:r>
        <w:r>
          <w:rPr>
            <w:webHidden/>
          </w:rPr>
          <w:instrText xml:space="preserve"> PAGEREF _Toc491444245 \h </w:instrText>
        </w:r>
        <w:r>
          <w:rPr>
            <w:webHidden/>
          </w:rPr>
        </w:r>
        <w:r>
          <w:rPr>
            <w:webHidden/>
          </w:rPr>
          <w:fldChar w:fldCharType="separate"/>
        </w:r>
        <w:r>
          <w:rPr>
            <w:webHidden/>
          </w:rPr>
          <w:t>57</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6" w:history="1">
        <w:r w:rsidRPr="00B11C71">
          <w:rPr>
            <w:rStyle w:val="Hyperlink"/>
            <w:rFonts w:ascii="Calibri Bold" w:hAnsi="Calibri Bold"/>
          </w:rPr>
          <w:t>2.9</w:t>
        </w:r>
        <w:r>
          <w:rPr>
            <w:rFonts w:eastAsiaTheme="minorEastAsia" w:cstheme="minorBidi"/>
            <w:b w:val="0"/>
            <w:caps w:val="0"/>
            <w:sz w:val="22"/>
            <w:szCs w:val="22"/>
            <w:lang w:eastAsia="en-NZ"/>
          </w:rPr>
          <w:tab/>
        </w:r>
        <w:r w:rsidRPr="00B11C71">
          <w:rPr>
            <w:rStyle w:val="Hyperlink"/>
          </w:rPr>
          <w:t>CERTIFICATES</w:t>
        </w:r>
        <w:r>
          <w:rPr>
            <w:webHidden/>
          </w:rPr>
          <w:tab/>
        </w:r>
        <w:r>
          <w:rPr>
            <w:webHidden/>
          </w:rPr>
          <w:fldChar w:fldCharType="begin"/>
        </w:r>
        <w:r>
          <w:rPr>
            <w:webHidden/>
          </w:rPr>
          <w:instrText xml:space="preserve"> PAGEREF _Toc491444246 \h </w:instrText>
        </w:r>
        <w:r>
          <w:rPr>
            <w:webHidden/>
          </w:rPr>
        </w:r>
        <w:r>
          <w:rPr>
            <w:webHidden/>
          </w:rPr>
          <w:fldChar w:fldCharType="separate"/>
        </w:r>
        <w:r>
          <w:rPr>
            <w:webHidden/>
          </w:rPr>
          <w:t>62</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7" w:history="1">
        <w:r w:rsidRPr="00B11C71">
          <w:rPr>
            <w:rStyle w:val="Hyperlink"/>
            <w:rFonts w:ascii="Calibri Bold" w:hAnsi="Calibri Bold"/>
          </w:rPr>
          <w:t>2.10</w:t>
        </w:r>
        <w:r>
          <w:rPr>
            <w:rFonts w:eastAsiaTheme="minorEastAsia" w:cstheme="minorBidi"/>
            <w:b w:val="0"/>
            <w:caps w:val="0"/>
            <w:sz w:val="22"/>
            <w:szCs w:val="22"/>
            <w:lang w:eastAsia="en-NZ"/>
          </w:rPr>
          <w:tab/>
        </w:r>
        <w:r w:rsidRPr="00B11C71">
          <w:rPr>
            <w:rStyle w:val="Hyperlink"/>
          </w:rPr>
          <w:t>RETENTION AND CONTINUING DISCLOSURES</w:t>
        </w:r>
        <w:r>
          <w:rPr>
            <w:webHidden/>
          </w:rPr>
          <w:tab/>
        </w:r>
        <w:r>
          <w:rPr>
            <w:webHidden/>
          </w:rPr>
          <w:fldChar w:fldCharType="begin"/>
        </w:r>
        <w:r>
          <w:rPr>
            <w:webHidden/>
          </w:rPr>
          <w:instrText xml:space="preserve"> PAGEREF _Toc491444247 \h </w:instrText>
        </w:r>
        <w:r>
          <w:rPr>
            <w:webHidden/>
          </w:rPr>
        </w:r>
        <w:r>
          <w:rPr>
            <w:webHidden/>
          </w:rPr>
          <w:fldChar w:fldCharType="separate"/>
        </w:r>
        <w:r>
          <w:rPr>
            <w:webHidden/>
          </w:rPr>
          <w:t>62</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8" w:history="1">
        <w:r w:rsidRPr="00B11C71">
          <w:rPr>
            <w:rStyle w:val="Hyperlink"/>
            <w:rFonts w:ascii="Calibri Bold" w:hAnsi="Calibri Bold"/>
          </w:rPr>
          <w:t>2.11</w:t>
        </w:r>
        <w:r>
          <w:rPr>
            <w:rFonts w:eastAsiaTheme="minorEastAsia" w:cstheme="minorBidi"/>
            <w:b w:val="0"/>
            <w:caps w:val="0"/>
            <w:sz w:val="22"/>
            <w:szCs w:val="22"/>
            <w:lang w:eastAsia="en-NZ"/>
          </w:rPr>
          <w:tab/>
        </w:r>
        <w:r w:rsidRPr="00B11C71">
          <w:rPr>
            <w:rStyle w:val="Hyperlink"/>
          </w:rPr>
          <w:t>EXEMPTIONS</w:t>
        </w:r>
        <w:r>
          <w:rPr>
            <w:webHidden/>
          </w:rPr>
          <w:tab/>
        </w:r>
        <w:r>
          <w:rPr>
            <w:webHidden/>
          </w:rPr>
          <w:fldChar w:fldCharType="begin"/>
        </w:r>
        <w:r>
          <w:rPr>
            <w:webHidden/>
          </w:rPr>
          <w:instrText xml:space="preserve"> PAGEREF _Toc491444248 \h </w:instrText>
        </w:r>
        <w:r>
          <w:rPr>
            <w:webHidden/>
          </w:rPr>
        </w:r>
        <w:r>
          <w:rPr>
            <w:webHidden/>
          </w:rPr>
          <w:fldChar w:fldCharType="separate"/>
        </w:r>
        <w:r>
          <w:rPr>
            <w:webHidden/>
          </w:rPr>
          <w:t>62</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49" w:history="1">
        <w:r w:rsidRPr="00B11C71">
          <w:rPr>
            <w:rStyle w:val="Hyperlink"/>
            <w:rFonts w:ascii="Calibri Bold" w:hAnsi="Calibri Bold"/>
          </w:rPr>
          <w:t>2.12</w:t>
        </w:r>
        <w:r>
          <w:rPr>
            <w:rFonts w:eastAsiaTheme="minorEastAsia" w:cstheme="minorBidi"/>
            <w:b w:val="0"/>
            <w:caps w:val="0"/>
            <w:sz w:val="22"/>
            <w:szCs w:val="22"/>
            <w:lang w:eastAsia="en-NZ"/>
          </w:rPr>
          <w:tab/>
        </w:r>
        <w:r w:rsidRPr="00B11C71">
          <w:rPr>
            <w:rStyle w:val="Hyperlink"/>
          </w:rPr>
          <w:t>Disclosure of Errors in previously disclosed Information</w:t>
        </w:r>
        <w:r>
          <w:rPr>
            <w:webHidden/>
          </w:rPr>
          <w:tab/>
        </w:r>
        <w:r>
          <w:rPr>
            <w:webHidden/>
          </w:rPr>
          <w:fldChar w:fldCharType="begin"/>
        </w:r>
        <w:r>
          <w:rPr>
            <w:webHidden/>
          </w:rPr>
          <w:instrText xml:space="preserve"> PAGEREF _Toc491444249 \h </w:instrText>
        </w:r>
        <w:r>
          <w:rPr>
            <w:webHidden/>
          </w:rPr>
        </w:r>
        <w:r>
          <w:rPr>
            <w:webHidden/>
          </w:rPr>
          <w:fldChar w:fldCharType="separate"/>
        </w:r>
        <w:r>
          <w:rPr>
            <w:webHidden/>
          </w:rPr>
          <w:t>63</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0" w:history="1">
        <w:r w:rsidRPr="00B11C71">
          <w:rPr>
            <w:rStyle w:val="Hyperlink"/>
            <w:rFonts w:ascii="Calibri Bold" w:hAnsi="Calibri Bold"/>
          </w:rPr>
          <w:t>2.13</w:t>
        </w:r>
        <w:r>
          <w:rPr>
            <w:rFonts w:eastAsiaTheme="minorEastAsia" w:cstheme="minorBidi"/>
            <w:b w:val="0"/>
            <w:caps w:val="0"/>
            <w:sz w:val="22"/>
            <w:szCs w:val="22"/>
            <w:lang w:eastAsia="en-NZ"/>
          </w:rPr>
          <w:tab/>
        </w:r>
        <w:r w:rsidRPr="00B11C71">
          <w:rPr>
            <w:rStyle w:val="Hyperlink"/>
          </w:rPr>
          <w:t>Transitional provisions</w:t>
        </w:r>
        <w:r>
          <w:rPr>
            <w:webHidden/>
          </w:rPr>
          <w:tab/>
        </w:r>
        <w:r>
          <w:rPr>
            <w:webHidden/>
          </w:rPr>
          <w:fldChar w:fldCharType="begin"/>
        </w:r>
        <w:r>
          <w:rPr>
            <w:webHidden/>
          </w:rPr>
          <w:instrText xml:space="preserve"> PAGEREF _Toc491444250 \h </w:instrText>
        </w:r>
        <w:r>
          <w:rPr>
            <w:webHidden/>
          </w:rPr>
        </w:r>
        <w:r>
          <w:rPr>
            <w:webHidden/>
          </w:rPr>
          <w:fldChar w:fldCharType="separate"/>
        </w:r>
        <w:r>
          <w:rPr>
            <w:webHidden/>
          </w:rPr>
          <w:t>64</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1" w:history="1">
        <w:r w:rsidRPr="00B11C71">
          <w:rPr>
            <w:rStyle w:val="Hyperlink"/>
          </w:rPr>
          <w:t>Attachment A  Asset Management Plans</w:t>
        </w:r>
        <w:r>
          <w:rPr>
            <w:webHidden/>
          </w:rPr>
          <w:tab/>
        </w:r>
        <w:r>
          <w:rPr>
            <w:webHidden/>
          </w:rPr>
          <w:fldChar w:fldCharType="begin"/>
        </w:r>
        <w:r>
          <w:rPr>
            <w:webHidden/>
          </w:rPr>
          <w:instrText xml:space="preserve"> PAGEREF _Toc491444251 \h </w:instrText>
        </w:r>
        <w:r>
          <w:rPr>
            <w:webHidden/>
          </w:rPr>
        </w:r>
        <w:r>
          <w:rPr>
            <w:webHidden/>
          </w:rPr>
          <w:fldChar w:fldCharType="separate"/>
        </w:r>
        <w:r>
          <w:rPr>
            <w:webHidden/>
          </w:rPr>
          <w:t>66</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2" w:history="1">
        <w:r w:rsidRPr="00B11C71">
          <w:rPr>
            <w:rStyle w:val="Hyperlink"/>
          </w:rPr>
          <w:t>Attachment B  Calculation of Normalised SAIDI and SAIFI</w:t>
        </w:r>
        <w:r>
          <w:rPr>
            <w:webHidden/>
          </w:rPr>
          <w:tab/>
        </w:r>
        <w:r>
          <w:rPr>
            <w:webHidden/>
          </w:rPr>
          <w:fldChar w:fldCharType="begin"/>
        </w:r>
        <w:r>
          <w:rPr>
            <w:webHidden/>
          </w:rPr>
          <w:instrText xml:space="preserve"> PAGEREF _Toc491444252 \h </w:instrText>
        </w:r>
        <w:r>
          <w:rPr>
            <w:webHidden/>
          </w:rPr>
        </w:r>
        <w:r>
          <w:rPr>
            <w:webHidden/>
          </w:rPr>
          <w:fldChar w:fldCharType="separate"/>
        </w:r>
        <w:r>
          <w:rPr>
            <w:webHidden/>
          </w:rPr>
          <w:t>80</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3" w:history="1">
        <w:r w:rsidRPr="00B11C71">
          <w:rPr>
            <w:rStyle w:val="Hyperlink"/>
          </w:rPr>
          <w:t>Schedule 14</w:t>
        </w:r>
        <w:r>
          <w:rPr>
            <w:rFonts w:eastAsiaTheme="minorEastAsia" w:cstheme="minorBidi"/>
            <w:b w:val="0"/>
            <w:caps w:val="0"/>
            <w:sz w:val="22"/>
            <w:szCs w:val="22"/>
            <w:lang w:eastAsia="en-NZ"/>
          </w:rPr>
          <w:tab/>
        </w:r>
        <w:r w:rsidRPr="00B11C71">
          <w:rPr>
            <w:rStyle w:val="Hyperlink"/>
          </w:rPr>
          <w:t xml:space="preserve"> Mandatory Explanatory Notes</w:t>
        </w:r>
        <w:r>
          <w:rPr>
            <w:webHidden/>
          </w:rPr>
          <w:tab/>
        </w:r>
        <w:r>
          <w:rPr>
            <w:webHidden/>
          </w:rPr>
          <w:fldChar w:fldCharType="begin"/>
        </w:r>
        <w:r>
          <w:rPr>
            <w:webHidden/>
          </w:rPr>
          <w:instrText xml:space="preserve"> PAGEREF _Toc491444253 \h </w:instrText>
        </w:r>
        <w:r>
          <w:rPr>
            <w:webHidden/>
          </w:rPr>
        </w:r>
        <w:r>
          <w:rPr>
            <w:webHidden/>
          </w:rPr>
          <w:fldChar w:fldCharType="separate"/>
        </w:r>
        <w:r>
          <w:rPr>
            <w:webHidden/>
          </w:rPr>
          <w:t>82</w:t>
        </w:r>
        <w:r>
          <w:rPr>
            <w:webHidden/>
          </w:rPr>
          <w:fldChar w:fldCharType="end"/>
        </w:r>
      </w:hyperlink>
    </w:p>
    <w:p w:rsidR="00EE3620" w:rsidRDefault="00EE3620">
      <w:pPr>
        <w:pStyle w:val="TOC1"/>
        <w:tabs>
          <w:tab w:val="left" w:pos="1698"/>
        </w:tabs>
        <w:rPr>
          <w:rFonts w:eastAsiaTheme="minorEastAsia" w:cstheme="minorBidi"/>
          <w:b w:val="0"/>
          <w:caps w:val="0"/>
          <w:sz w:val="22"/>
          <w:szCs w:val="22"/>
          <w:lang w:eastAsia="en-NZ"/>
        </w:rPr>
      </w:pPr>
      <w:hyperlink w:anchor="_Toc491444254" w:history="1">
        <w:r w:rsidRPr="00B11C71">
          <w:rPr>
            <w:rStyle w:val="Hyperlink"/>
          </w:rPr>
          <w:t>Schedule 14a</w:t>
        </w:r>
        <w:r>
          <w:rPr>
            <w:rFonts w:eastAsiaTheme="minorEastAsia" w:cstheme="minorBidi"/>
            <w:b w:val="0"/>
            <w:caps w:val="0"/>
            <w:sz w:val="22"/>
            <w:szCs w:val="22"/>
            <w:lang w:eastAsia="en-NZ"/>
          </w:rPr>
          <w:tab/>
        </w:r>
        <w:r w:rsidRPr="00B11C71">
          <w:rPr>
            <w:rStyle w:val="Hyperlink"/>
          </w:rPr>
          <w:t>Mandatory Explanatory Notes on Forecast Information</w:t>
        </w:r>
        <w:r>
          <w:rPr>
            <w:webHidden/>
          </w:rPr>
          <w:tab/>
        </w:r>
        <w:r>
          <w:rPr>
            <w:webHidden/>
          </w:rPr>
          <w:fldChar w:fldCharType="begin"/>
        </w:r>
        <w:r>
          <w:rPr>
            <w:webHidden/>
          </w:rPr>
          <w:instrText xml:space="preserve"> PAGEREF _Toc491444254 \h </w:instrText>
        </w:r>
        <w:r>
          <w:rPr>
            <w:webHidden/>
          </w:rPr>
        </w:r>
        <w:r>
          <w:rPr>
            <w:webHidden/>
          </w:rPr>
          <w:fldChar w:fldCharType="separate"/>
        </w:r>
        <w:r>
          <w:rPr>
            <w:webHidden/>
          </w:rPr>
          <w:t>88</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5" w:history="1">
        <w:r w:rsidRPr="00B11C71">
          <w:rPr>
            <w:rStyle w:val="Hyperlink"/>
          </w:rPr>
          <w:t>Schedule 15</w:t>
        </w:r>
        <w:r>
          <w:rPr>
            <w:rFonts w:eastAsiaTheme="minorEastAsia" w:cstheme="minorBidi"/>
            <w:b w:val="0"/>
            <w:caps w:val="0"/>
            <w:sz w:val="22"/>
            <w:szCs w:val="22"/>
            <w:lang w:eastAsia="en-NZ"/>
          </w:rPr>
          <w:tab/>
        </w:r>
        <w:r w:rsidRPr="00B11C71">
          <w:rPr>
            <w:rStyle w:val="Hyperlink"/>
          </w:rPr>
          <w:t xml:space="preserve"> Voluntary Explanatory Notes</w:t>
        </w:r>
        <w:r>
          <w:rPr>
            <w:webHidden/>
          </w:rPr>
          <w:tab/>
        </w:r>
        <w:r>
          <w:rPr>
            <w:webHidden/>
          </w:rPr>
          <w:fldChar w:fldCharType="begin"/>
        </w:r>
        <w:r>
          <w:rPr>
            <w:webHidden/>
          </w:rPr>
          <w:instrText xml:space="preserve"> PAGEREF _Toc491444255 \h </w:instrText>
        </w:r>
        <w:r>
          <w:rPr>
            <w:webHidden/>
          </w:rPr>
        </w:r>
        <w:r>
          <w:rPr>
            <w:webHidden/>
          </w:rPr>
          <w:fldChar w:fldCharType="separate"/>
        </w:r>
        <w:r>
          <w:rPr>
            <w:webHidden/>
          </w:rPr>
          <w:t>89</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6" w:history="1">
        <w:r w:rsidRPr="00B11C71">
          <w:rPr>
            <w:rStyle w:val="Hyperlink"/>
          </w:rPr>
          <w:t>Schedule 16</w:t>
        </w:r>
        <w:r>
          <w:rPr>
            <w:rFonts w:eastAsiaTheme="minorEastAsia" w:cstheme="minorBidi"/>
            <w:b w:val="0"/>
            <w:caps w:val="0"/>
            <w:sz w:val="22"/>
            <w:szCs w:val="22"/>
            <w:lang w:eastAsia="en-NZ"/>
          </w:rPr>
          <w:tab/>
        </w:r>
        <w:r w:rsidRPr="00B11C71">
          <w:rPr>
            <w:rStyle w:val="Hyperlink"/>
          </w:rPr>
          <w:t xml:space="preserve"> Definitions of Terms used in Schedules 1 to 15</w:t>
        </w:r>
        <w:r>
          <w:rPr>
            <w:webHidden/>
          </w:rPr>
          <w:tab/>
        </w:r>
        <w:r>
          <w:rPr>
            <w:webHidden/>
          </w:rPr>
          <w:fldChar w:fldCharType="begin"/>
        </w:r>
        <w:r>
          <w:rPr>
            <w:webHidden/>
          </w:rPr>
          <w:instrText xml:space="preserve"> PAGEREF _Toc491444256 \h </w:instrText>
        </w:r>
        <w:r>
          <w:rPr>
            <w:webHidden/>
          </w:rPr>
        </w:r>
        <w:r>
          <w:rPr>
            <w:webHidden/>
          </w:rPr>
          <w:fldChar w:fldCharType="separate"/>
        </w:r>
        <w:r>
          <w:rPr>
            <w:webHidden/>
          </w:rPr>
          <w:t>90</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7" w:history="1">
        <w:r w:rsidRPr="00B11C71">
          <w:rPr>
            <w:rStyle w:val="Hyperlink"/>
          </w:rPr>
          <w:t>Schedule 17</w:t>
        </w:r>
        <w:r>
          <w:rPr>
            <w:rFonts w:eastAsiaTheme="minorEastAsia" w:cstheme="minorBidi"/>
            <w:b w:val="0"/>
            <w:caps w:val="0"/>
            <w:sz w:val="22"/>
            <w:szCs w:val="22"/>
            <w:lang w:eastAsia="en-NZ"/>
          </w:rPr>
          <w:tab/>
        </w:r>
        <w:r w:rsidRPr="00B11C71">
          <w:rPr>
            <w:rStyle w:val="Hyperlink"/>
          </w:rPr>
          <w:t xml:space="preserve"> Certification for Year-beginning Disclosures</w:t>
        </w:r>
        <w:r>
          <w:rPr>
            <w:webHidden/>
          </w:rPr>
          <w:tab/>
        </w:r>
        <w:r>
          <w:rPr>
            <w:webHidden/>
          </w:rPr>
          <w:fldChar w:fldCharType="begin"/>
        </w:r>
        <w:r>
          <w:rPr>
            <w:webHidden/>
          </w:rPr>
          <w:instrText xml:space="preserve"> PAGEREF _Toc491444257 \h </w:instrText>
        </w:r>
        <w:r>
          <w:rPr>
            <w:webHidden/>
          </w:rPr>
        </w:r>
        <w:r>
          <w:rPr>
            <w:webHidden/>
          </w:rPr>
          <w:fldChar w:fldCharType="separate"/>
        </w:r>
        <w:r>
          <w:rPr>
            <w:webHidden/>
          </w:rPr>
          <w:t>117</w:t>
        </w:r>
        <w:r>
          <w:rPr>
            <w:webHidden/>
          </w:rPr>
          <w:fldChar w:fldCharType="end"/>
        </w:r>
      </w:hyperlink>
    </w:p>
    <w:p w:rsidR="00EE3620" w:rsidRDefault="00EE3620">
      <w:pPr>
        <w:pStyle w:val="TOC1"/>
        <w:rPr>
          <w:rFonts w:eastAsiaTheme="minorEastAsia" w:cstheme="minorBidi"/>
          <w:b w:val="0"/>
          <w:caps w:val="0"/>
          <w:sz w:val="22"/>
          <w:szCs w:val="22"/>
          <w:lang w:eastAsia="en-NZ"/>
        </w:rPr>
      </w:pPr>
      <w:hyperlink w:anchor="_Toc491444258" w:history="1">
        <w:r w:rsidRPr="00B11C71">
          <w:rPr>
            <w:rStyle w:val="Hyperlink"/>
          </w:rPr>
          <w:t>Schedule 18</w:t>
        </w:r>
        <w:r>
          <w:rPr>
            <w:rFonts w:eastAsiaTheme="minorEastAsia" w:cstheme="minorBidi"/>
            <w:b w:val="0"/>
            <w:caps w:val="0"/>
            <w:sz w:val="22"/>
            <w:szCs w:val="22"/>
            <w:lang w:eastAsia="en-NZ"/>
          </w:rPr>
          <w:tab/>
        </w:r>
        <w:r w:rsidRPr="00B11C71">
          <w:rPr>
            <w:rStyle w:val="Hyperlink"/>
          </w:rPr>
          <w:t xml:space="preserve"> Certification for Year-end Disclosures</w:t>
        </w:r>
        <w:r>
          <w:rPr>
            <w:webHidden/>
          </w:rPr>
          <w:tab/>
        </w:r>
        <w:r>
          <w:rPr>
            <w:webHidden/>
          </w:rPr>
          <w:fldChar w:fldCharType="begin"/>
        </w:r>
        <w:r>
          <w:rPr>
            <w:webHidden/>
          </w:rPr>
          <w:instrText xml:space="preserve"> PAGEREF _Toc491444258 \h </w:instrText>
        </w:r>
        <w:r>
          <w:rPr>
            <w:webHidden/>
          </w:rPr>
        </w:r>
        <w:r>
          <w:rPr>
            <w:webHidden/>
          </w:rPr>
          <w:fldChar w:fldCharType="separate"/>
        </w:r>
        <w:r>
          <w:rPr>
            <w:webHidden/>
          </w:rPr>
          <w:t>118</w:t>
        </w:r>
        <w:r>
          <w:rPr>
            <w:webHidden/>
          </w:rPr>
          <w:fldChar w:fldCharType="end"/>
        </w:r>
      </w:hyperlink>
    </w:p>
    <w:p w:rsidR="00E404D2" w:rsidRDefault="00BB6BFC" w:rsidP="00C80BBC">
      <w:pPr>
        <w:pStyle w:val="BodyText"/>
        <w:tabs>
          <w:tab w:val="left" w:pos="1418"/>
        </w:tabs>
        <w:rPr>
          <w:b/>
          <w:noProof/>
        </w:rPr>
      </w:pPr>
      <w:r>
        <w:rPr>
          <w:b/>
          <w:noProof/>
        </w:rPr>
        <w:fldChar w:fldCharType="end"/>
      </w:r>
    </w:p>
    <w:p w:rsidR="00C80BBC" w:rsidRPr="00604256" w:rsidRDefault="00C80BBC" w:rsidP="00C80BBC">
      <w:pPr>
        <w:pStyle w:val="ChapterHeading"/>
        <w:numPr>
          <w:ilvl w:val="0"/>
          <w:numId w:val="0"/>
        </w:numPr>
        <w:tabs>
          <w:tab w:val="left" w:pos="720"/>
        </w:tabs>
        <w:spacing w:before="0" w:after="0"/>
        <w:rPr>
          <w:b w:val="0"/>
          <w:sz w:val="24"/>
          <w:szCs w:val="24"/>
          <w:lang w:eastAsia="en-GB"/>
        </w:rPr>
      </w:pPr>
    </w:p>
    <w:p w:rsidR="000B08C6" w:rsidRPr="00604256" w:rsidRDefault="000B08C6" w:rsidP="00B200F7">
      <w:pPr>
        <w:pStyle w:val="ChapterHeading"/>
        <w:numPr>
          <w:ilvl w:val="0"/>
          <w:numId w:val="0"/>
        </w:numPr>
        <w:tabs>
          <w:tab w:val="left" w:pos="720"/>
        </w:tabs>
        <w:spacing w:before="0" w:after="0"/>
        <w:jc w:val="center"/>
        <w:rPr>
          <w:sz w:val="24"/>
          <w:szCs w:val="24"/>
          <w:lang w:eastAsia="en-GB"/>
        </w:rPr>
        <w:sectPr w:rsidR="000B08C6" w:rsidRPr="00604256" w:rsidSect="002754DC">
          <w:headerReference w:type="even" r:id="rId14"/>
          <w:headerReference w:type="default" r:id="rId15"/>
          <w:headerReference w:type="first" r:id="rId16"/>
          <w:pgSz w:w="11907" w:h="16840" w:code="9"/>
          <w:pgMar w:top="1440" w:right="1440" w:bottom="1440" w:left="1440" w:header="1134" w:footer="431" w:gutter="0"/>
          <w:cols w:space="720"/>
          <w:docGrid w:linePitch="326"/>
        </w:sectPr>
      </w:pPr>
    </w:p>
    <w:p w:rsidR="00B200F7" w:rsidRPr="00604256" w:rsidRDefault="00586F45" w:rsidP="00AE0D10">
      <w:pPr>
        <w:spacing w:line="264" w:lineRule="auto"/>
        <w:jc w:val="both"/>
        <w:rPr>
          <w:lang w:eastAsia="en-GB"/>
        </w:rPr>
      </w:pPr>
      <w:r>
        <w:rPr>
          <w:lang w:eastAsia="en-GB"/>
        </w:rPr>
        <w:lastRenderedPageBreak/>
        <w:t>Pursuant to</w:t>
      </w:r>
      <w:r w:rsidR="00B200F7" w:rsidRPr="00604256">
        <w:rPr>
          <w:lang w:eastAsia="en-GB"/>
        </w:rPr>
        <w:t xml:space="preserve"> Part 4 of the Commerce Act 1986, the Commerce Commission makes the following determination:</w:t>
      </w:r>
    </w:p>
    <w:p w:rsidR="00594A3C" w:rsidRPr="00604256" w:rsidRDefault="00594A3C" w:rsidP="00AE0D10">
      <w:pPr>
        <w:pStyle w:val="Heading1"/>
        <w:spacing w:line="264" w:lineRule="auto"/>
        <w:jc w:val="center"/>
      </w:pPr>
    </w:p>
    <w:p w:rsidR="00594A3C" w:rsidRPr="00604256" w:rsidRDefault="00790A31" w:rsidP="00896CC4">
      <w:pPr>
        <w:pStyle w:val="HeadingH2"/>
      </w:pPr>
      <w:bookmarkStart w:id="13" w:name="_Toc491444232"/>
      <w:r w:rsidRPr="00604256">
        <w:t>GENERAL PROVISIONS</w:t>
      </w:r>
      <w:bookmarkEnd w:id="13"/>
    </w:p>
    <w:p w:rsidR="00B200F7" w:rsidRPr="00604256" w:rsidRDefault="00FC2503" w:rsidP="007B0076">
      <w:pPr>
        <w:pStyle w:val="HeadingH3SectionHeading"/>
      </w:pPr>
      <w:bookmarkStart w:id="14" w:name="_Toc491444233"/>
      <w:r>
        <w:t>PRINCIPAL DETERMINATION AMENDED</w:t>
      </w:r>
      <w:bookmarkEnd w:id="14"/>
    </w:p>
    <w:p w:rsidR="00B200F7" w:rsidRPr="00F234BF" w:rsidRDefault="00B200F7" w:rsidP="008679A9">
      <w:pPr>
        <w:pStyle w:val="HeadingH4Clausetext"/>
      </w:pPr>
      <w:bookmarkStart w:id="15" w:name="_Toc309811749"/>
      <w:r w:rsidRPr="00921DD3">
        <w:t>This</w:t>
      </w:r>
      <w:r w:rsidRPr="007A3AC5">
        <w:t xml:space="preserve"> </w:t>
      </w:r>
      <w:r w:rsidR="00E300F6">
        <w:t xml:space="preserve">amendments determination amends the </w:t>
      </w:r>
      <w:r w:rsidR="00E300F6" w:rsidRPr="00EF3BC8">
        <w:rPr>
          <w:b/>
        </w:rPr>
        <w:t xml:space="preserve">principal </w:t>
      </w:r>
      <w:r w:rsidR="00F57BE7" w:rsidRPr="00EF3BC8">
        <w:rPr>
          <w:b/>
        </w:rPr>
        <w:t>determination</w:t>
      </w:r>
      <w:r w:rsidRPr="007A3AC5">
        <w:t>.</w:t>
      </w:r>
      <w:bookmarkEnd w:id="15"/>
    </w:p>
    <w:p w:rsidR="00E300F6" w:rsidRDefault="00E300F6" w:rsidP="00E300F6">
      <w:pPr>
        <w:pStyle w:val="HeadingH4Clausetext"/>
      </w:pPr>
      <w:r>
        <w:t xml:space="preserve">Amendments to the body of the </w:t>
      </w:r>
      <w:r w:rsidRPr="00E22879">
        <w:rPr>
          <w:b/>
        </w:rPr>
        <w:t>principal determination</w:t>
      </w:r>
      <w:r>
        <w:t xml:space="preserve"> are marked as track changes in this </w:t>
      </w:r>
      <w:r w:rsidRPr="002622B3">
        <w:t>amendments determination</w:t>
      </w:r>
      <w:r>
        <w:t>.</w:t>
      </w:r>
    </w:p>
    <w:p w:rsidR="00B200F7" w:rsidRPr="00604256" w:rsidRDefault="008A7B7A" w:rsidP="007B0076">
      <w:pPr>
        <w:pStyle w:val="HeadingH3SectionHeading"/>
        <w:rPr>
          <w:rFonts w:cs="Arial"/>
          <w:szCs w:val="32"/>
        </w:rPr>
      </w:pPr>
      <w:bookmarkStart w:id="16" w:name="_Toc491444234"/>
      <w:r>
        <w:t>COMMENCEMENT DATE</w:t>
      </w:r>
      <w:bookmarkEnd w:id="16"/>
    </w:p>
    <w:p w:rsidR="00B200F7" w:rsidRPr="00B54795" w:rsidRDefault="00B200F7" w:rsidP="008679A9">
      <w:pPr>
        <w:pStyle w:val="HeadingH4Clausetext"/>
        <w:rPr>
          <w:b/>
        </w:rPr>
      </w:pPr>
      <w:bookmarkStart w:id="17" w:name="_Toc309811751"/>
      <w:bookmarkStart w:id="18" w:name="_Ref399251294"/>
      <w:r w:rsidRPr="00604256">
        <w:t>Th</w:t>
      </w:r>
      <w:r w:rsidR="00DC2002">
        <w:t>is amendments determination comes into force on [XX]</w:t>
      </w:r>
      <w:r w:rsidRPr="00604256">
        <w:t>.</w:t>
      </w:r>
      <w:bookmarkEnd w:id="17"/>
      <w:bookmarkEnd w:id="18"/>
    </w:p>
    <w:p w:rsidR="00B54795" w:rsidRPr="00604256" w:rsidRDefault="00DC2002" w:rsidP="008679A9">
      <w:pPr>
        <w:pStyle w:val="HeadingH4Clausetext"/>
        <w:rPr>
          <w:b/>
        </w:rPr>
      </w:pPr>
      <w:r>
        <w:t xml:space="preserve">Amendments to the body of the </w:t>
      </w:r>
      <w:r w:rsidRPr="00DC2002">
        <w:rPr>
          <w:b/>
        </w:rPr>
        <w:t>principal determination</w:t>
      </w:r>
      <w:r>
        <w:t xml:space="preserve"> apply from the commencement of </w:t>
      </w:r>
      <w:r w:rsidR="00831482" w:rsidRPr="00831482">
        <w:rPr>
          <w:b/>
        </w:rPr>
        <w:t>disclosure year</w:t>
      </w:r>
      <w:r w:rsidR="00831482">
        <w:t xml:space="preserve"> 2019</w:t>
      </w:r>
      <w:r w:rsidR="00B54795">
        <w:t>.</w:t>
      </w:r>
    </w:p>
    <w:p w:rsidR="00B200F7" w:rsidRPr="00604256" w:rsidRDefault="008A7B7A" w:rsidP="007B0076">
      <w:pPr>
        <w:pStyle w:val="HeadingH3SectionHeading"/>
      </w:pPr>
      <w:bookmarkStart w:id="19" w:name="_Toc491444235"/>
      <w:r>
        <w:t>APPLICATION</w:t>
      </w:r>
      <w:bookmarkEnd w:id="19"/>
    </w:p>
    <w:p w:rsidR="00B200F7" w:rsidRPr="00604256" w:rsidRDefault="00B200F7" w:rsidP="008679A9">
      <w:pPr>
        <w:pStyle w:val="HeadingH4Clausetext"/>
        <w:rPr>
          <w:b/>
        </w:rPr>
      </w:pPr>
      <w:r w:rsidRPr="00604256">
        <w:t xml:space="preserve">This determination applies to </w:t>
      </w:r>
      <w:r w:rsidRPr="0095346F">
        <w:rPr>
          <w:b/>
        </w:rPr>
        <w:t xml:space="preserve">electricity distribution </w:t>
      </w:r>
      <w:r w:rsidR="004A59AC" w:rsidRPr="0095346F">
        <w:rPr>
          <w:b/>
        </w:rPr>
        <w:t>businesses</w:t>
      </w:r>
      <w:r w:rsidR="004A59AC" w:rsidRPr="00604256">
        <w:t xml:space="preserve"> </w:t>
      </w:r>
      <w:r w:rsidRPr="00604256">
        <w:t xml:space="preserve">as suppliers of regulated goods and services under Part </w:t>
      </w:r>
      <w:r w:rsidR="003E69C4" w:rsidRPr="00604256">
        <w:t xml:space="preserve">4 </w:t>
      </w:r>
      <w:r w:rsidRPr="00604256">
        <w:t xml:space="preserve">of the </w:t>
      </w:r>
      <w:r w:rsidRPr="009D6698">
        <w:rPr>
          <w:b/>
        </w:rPr>
        <w:t>Act</w:t>
      </w:r>
      <w:r w:rsidRPr="00604256">
        <w:t>.</w:t>
      </w:r>
    </w:p>
    <w:p w:rsidR="00B200F7" w:rsidRPr="00604256" w:rsidRDefault="008A7B7A" w:rsidP="007B0076">
      <w:pPr>
        <w:pStyle w:val="HeadingH3SectionHeading"/>
        <w:rPr>
          <w:rFonts w:cs="Arial"/>
          <w:szCs w:val="32"/>
        </w:rPr>
      </w:pPr>
      <w:bookmarkStart w:id="20" w:name="_Ref328950212"/>
      <w:bookmarkStart w:id="21" w:name="_Toc491444236"/>
      <w:r>
        <w:t>INTERPRETATION</w:t>
      </w:r>
      <w:bookmarkEnd w:id="20"/>
      <w:bookmarkEnd w:id="21"/>
    </w:p>
    <w:p w:rsidR="002476DF" w:rsidRPr="00604256" w:rsidRDefault="00B200F7" w:rsidP="008679A9">
      <w:pPr>
        <w:pStyle w:val="HeadingH4Clausetext"/>
      </w:pPr>
      <w:bookmarkStart w:id="22" w:name="_Toc309811755"/>
      <w:r w:rsidRPr="00604256">
        <w:t>In this determination, unless the context otherwise requires—</w:t>
      </w:r>
      <w:bookmarkEnd w:id="22"/>
      <w:r w:rsidR="007B0076">
        <w:t xml:space="preserve"> </w:t>
      </w:r>
    </w:p>
    <w:p w:rsidR="002476DF" w:rsidRPr="00604256" w:rsidRDefault="003D1691" w:rsidP="007B0076">
      <w:pPr>
        <w:pStyle w:val="HeadingH5ClausesubtextL1"/>
      </w:pPr>
      <w:r>
        <w:t>T</w:t>
      </w:r>
      <w:r w:rsidRPr="00604256">
        <w:t xml:space="preserve">erms </w:t>
      </w:r>
      <w:r w:rsidR="00B200F7" w:rsidRPr="00604256">
        <w:t xml:space="preserve">in bold type </w:t>
      </w:r>
      <w:r w:rsidR="00F16BB6">
        <w:t xml:space="preserve">in </w:t>
      </w:r>
      <w:r w:rsidR="00F16BB6" w:rsidRPr="00604256">
        <w:t>the main body of this determination (includ</w:t>
      </w:r>
      <w:r w:rsidR="000027D3">
        <w:t>ing</w:t>
      </w:r>
      <w:r w:rsidR="00F16BB6" w:rsidRPr="00604256">
        <w:t xml:space="preserve"> the </w:t>
      </w:r>
      <w:r w:rsidR="005717D4">
        <w:t>attachments</w:t>
      </w:r>
      <w:r w:rsidR="00F16BB6">
        <w:t>)</w:t>
      </w:r>
      <w:r w:rsidR="00F16BB6" w:rsidRPr="00604256">
        <w:t xml:space="preserve"> </w:t>
      </w:r>
      <w:r w:rsidR="00B200F7" w:rsidRPr="00604256">
        <w:t xml:space="preserve">have the meaning given to those terms in this </w:t>
      </w:r>
      <w:r w:rsidR="00015BF1" w:rsidRPr="00604256">
        <w:t>section</w:t>
      </w:r>
      <w:r w:rsidR="00B200F7" w:rsidRPr="00604256">
        <w:t xml:space="preserve"> </w:t>
      </w:r>
      <w:r w:rsidR="00C307C8" w:rsidRPr="00604256">
        <w:t>1.</w:t>
      </w:r>
      <w:r w:rsidR="00B200F7" w:rsidRPr="00604256">
        <w:t>4</w:t>
      </w:r>
      <w:r w:rsidR="00325091">
        <w:t>.</w:t>
      </w:r>
      <w:r w:rsidR="00417AC3">
        <w:t xml:space="preserve"> </w:t>
      </w:r>
      <w:r w:rsidR="00325091">
        <w:t>T</w:t>
      </w:r>
      <w:r w:rsidR="00F16BB6">
        <w:t xml:space="preserve">erms used </w:t>
      </w:r>
      <w:r w:rsidR="00417AC3">
        <w:t xml:space="preserve">in the </w:t>
      </w:r>
      <w:r w:rsidR="005C1BC2">
        <w:t>s</w:t>
      </w:r>
      <w:r w:rsidR="00417AC3">
        <w:t>chedules are defined in Schedule 16</w:t>
      </w:r>
      <w:r w:rsidR="00F16BB6">
        <w:t>;</w:t>
      </w:r>
    </w:p>
    <w:p w:rsidR="002476DF" w:rsidRPr="00604256" w:rsidRDefault="003D1691" w:rsidP="00505A75">
      <w:pPr>
        <w:pStyle w:val="HeadingH5ClausesubtextL1"/>
      </w:pPr>
      <w:r>
        <w:t>T</w:t>
      </w:r>
      <w:r w:rsidRPr="00604256">
        <w:t xml:space="preserve">erms </w:t>
      </w:r>
      <w:r w:rsidR="00B200F7" w:rsidRPr="00604256">
        <w:t xml:space="preserve">used in this determination that are defined in the </w:t>
      </w:r>
      <w:r w:rsidR="00B200F7" w:rsidRPr="00604256">
        <w:rPr>
          <w:b/>
        </w:rPr>
        <w:t>Act</w:t>
      </w:r>
      <w:r w:rsidR="00B200F7" w:rsidRPr="00604256">
        <w:t xml:space="preserve"> but not in this determination, have the same meanings as in the </w:t>
      </w:r>
      <w:r w:rsidR="00B200F7" w:rsidRPr="00604256">
        <w:rPr>
          <w:b/>
        </w:rPr>
        <w:t>Act</w:t>
      </w:r>
      <w:r w:rsidR="00B200F7" w:rsidRPr="00604256">
        <w:t>;</w:t>
      </w:r>
    </w:p>
    <w:p w:rsidR="002476DF" w:rsidRPr="00604256" w:rsidRDefault="003D1691" w:rsidP="00505A75">
      <w:pPr>
        <w:pStyle w:val="HeadingH5ClausesubtextL1"/>
      </w:pPr>
      <w:r>
        <w:t>T</w:t>
      </w:r>
      <w:r w:rsidRPr="00604256">
        <w:t xml:space="preserve">erms </w:t>
      </w:r>
      <w:r w:rsidR="00B200F7" w:rsidRPr="00604256">
        <w:t xml:space="preserve">used in this determination that are defined in the </w:t>
      </w:r>
      <w:r w:rsidR="00B200F7" w:rsidRPr="00604256">
        <w:rPr>
          <w:b/>
        </w:rPr>
        <w:t>IM determination</w:t>
      </w:r>
      <w:r w:rsidR="00B200F7" w:rsidRPr="00604256">
        <w:t xml:space="preserve"> but not in this determination have the same meanings as in the </w:t>
      </w:r>
      <w:r w:rsidR="00B200F7" w:rsidRPr="00604256">
        <w:rPr>
          <w:b/>
        </w:rPr>
        <w:t>IM determination</w:t>
      </w:r>
      <w:r w:rsidR="00B200F7" w:rsidRPr="00604256">
        <w:t>;</w:t>
      </w:r>
    </w:p>
    <w:p w:rsidR="002476DF" w:rsidRPr="00604256" w:rsidRDefault="003D1691" w:rsidP="00505A75">
      <w:pPr>
        <w:pStyle w:val="HeadingH5ClausesubtextL1"/>
      </w:pPr>
      <w:r>
        <w:t>A</w:t>
      </w:r>
      <w:r w:rsidRPr="00604256">
        <w:t xml:space="preserve"> </w:t>
      </w:r>
      <w:r w:rsidR="00B200F7" w:rsidRPr="00604256">
        <w:t>word which denotes the singular also denotes the plural and vice versa;</w:t>
      </w:r>
    </w:p>
    <w:p w:rsidR="002476DF" w:rsidRPr="00604256" w:rsidRDefault="003D1691" w:rsidP="00505A75">
      <w:pPr>
        <w:pStyle w:val="HeadingH5ClausesubtextL1"/>
      </w:pPr>
      <w:r>
        <w:t>A</w:t>
      </w:r>
      <w:r w:rsidRPr="00604256">
        <w:t xml:space="preserve">n </w:t>
      </w:r>
      <w:r w:rsidR="00B200F7" w:rsidRPr="00604256">
        <w:t>obligation to do something is deemed to include an obligation to cause that thing to be done;</w:t>
      </w:r>
    </w:p>
    <w:p w:rsidR="002476DF" w:rsidRPr="00604256" w:rsidRDefault="003D1691" w:rsidP="00505A75">
      <w:pPr>
        <w:pStyle w:val="HeadingH5ClausesubtextL1"/>
      </w:pPr>
      <w:r>
        <w:lastRenderedPageBreak/>
        <w:t>F</w:t>
      </w:r>
      <w:r w:rsidRPr="00604256">
        <w:t xml:space="preserve">inancial </w:t>
      </w:r>
      <w:r w:rsidR="00B200F7" w:rsidRPr="00604256">
        <w:t xml:space="preserve">items must be measured and disclosed in accordance with </w:t>
      </w:r>
      <w:r w:rsidR="00B200F7" w:rsidRPr="00604256">
        <w:rPr>
          <w:b/>
        </w:rPr>
        <w:t>GAAP</w:t>
      </w:r>
      <w:r w:rsidR="00C86B7C" w:rsidRPr="00604256">
        <w:rPr>
          <w:b/>
        </w:rPr>
        <w:t xml:space="preserve"> </w:t>
      </w:r>
      <w:r w:rsidR="00676F2F" w:rsidRPr="00604256">
        <w:t xml:space="preserve"> </w:t>
      </w:r>
      <w:r w:rsidR="00C86B7C" w:rsidRPr="00604256">
        <w:t xml:space="preserve">unless otherwise required </w:t>
      </w:r>
      <w:r w:rsidR="005C69A9">
        <w:t>by</w:t>
      </w:r>
      <w:r w:rsidR="00C86B7C" w:rsidRPr="00604256">
        <w:t xml:space="preserve"> this </w:t>
      </w:r>
      <w:r w:rsidR="008247F0">
        <w:t>d</w:t>
      </w:r>
      <w:r w:rsidR="00C86B7C" w:rsidRPr="00604256">
        <w:t>etermination</w:t>
      </w:r>
      <w:r w:rsidR="00F173AF">
        <w:t xml:space="preserve"> or the </w:t>
      </w:r>
      <w:r w:rsidR="00F173AF" w:rsidRPr="00F173AF">
        <w:rPr>
          <w:b/>
        </w:rPr>
        <w:t>IM determination</w:t>
      </w:r>
      <w:r w:rsidR="00B200F7" w:rsidRPr="00604256">
        <w:t>;</w:t>
      </w:r>
    </w:p>
    <w:p w:rsidR="00506656" w:rsidRDefault="003D1691" w:rsidP="00505A75">
      <w:pPr>
        <w:pStyle w:val="HeadingH5ClausesubtextL1"/>
        <w:rPr>
          <w:ins w:id="23" w:author="Author"/>
        </w:rPr>
      </w:pPr>
      <w:r>
        <w:t>N</w:t>
      </w:r>
      <w:r w:rsidRPr="00604256">
        <w:t>on</w:t>
      </w:r>
      <w:r w:rsidR="00B200F7" w:rsidRPr="00604256">
        <w:t>-financial items must be measured and disclosed in accordance with standard industry practice</w:t>
      </w:r>
      <w:r w:rsidR="00C86B7C" w:rsidRPr="00604256">
        <w:t xml:space="preserve"> unless otherwise required in this </w:t>
      </w:r>
      <w:r w:rsidR="008247F0">
        <w:t>d</w:t>
      </w:r>
      <w:r w:rsidR="00C86B7C" w:rsidRPr="00604256">
        <w:t>etermination</w:t>
      </w:r>
      <w:ins w:id="24" w:author="Author">
        <w:r w:rsidR="00506656">
          <w:t>;</w:t>
        </w:r>
      </w:ins>
    </w:p>
    <w:p w:rsidR="003C36FD" w:rsidRDefault="003C36FD" w:rsidP="003C36FD">
      <w:pPr>
        <w:pStyle w:val="HeadingH5ClausesubtextL1"/>
        <w:rPr>
          <w:ins w:id="25" w:author="Author"/>
        </w:rPr>
      </w:pPr>
      <w:ins w:id="26" w:author="Author">
        <w:r>
          <w:t>guidance</w:t>
        </w:r>
        <w:r w:rsidRPr="00FD1AC2">
          <w:t xml:space="preserve"> notes in this determination </w:t>
        </w:r>
        <w:r>
          <w:t xml:space="preserve">are for guidance purposes only and any material referred to in the guidance notes </w:t>
        </w:r>
        <w:r w:rsidRPr="00FD1AC2">
          <w:t>do</w:t>
        </w:r>
        <w:r>
          <w:t>es</w:t>
        </w:r>
        <w:r w:rsidRPr="00FD1AC2">
          <w:t xml:space="preserve"> not form part of the determination</w:t>
        </w:r>
        <w:r>
          <w:t>;</w:t>
        </w:r>
      </w:ins>
    </w:p>
    <w:p w:rsidR="003C36FD" w:rsidRPr="00FD1AC2" w:rsidRDefault="003C36FD" w:rsidP="003C36FD">
      <w:pPr>
        <w:pStyle w:val="HeadingH5ClausesubtextL1"/>
        <w:rPr>
          <w:ins w:id="27" w:author="Author"/>
        </w:rPr>
      </w:pPr>
      <w:ins w:id="28" w:author="Author">
        <w:r>
          <w:t xml:space="preserve">where any material referred to in guidance notes </w:t>
        </w:r>
        <w:r w:rsidRPr="00631CAC">
          <w:rPr>
            <w:rStyle w:val="Emphasis-Remove"/>
            <w:rFonts w:ascii="Calibri" w:hAnsi="Calibri"/>
          </w:rPr>
          <w:t>is inconsistent with this determination, this determination prevails</w:t>
        </w:r>
        <w:r>
          <w:t>; and</w:t>
        </w:r>
      </w:ins>
    </w:p>
    <w:p w:rsidR="003C36FD" w:rsidRDefault="003C36FD" w:rsidP="003C36FD">
      <w:pPr>
        <w:pStyle w:val="HeadingH5ClausesubtextL1"/>
        <w:rPr>
          <w:ins w:id="29" w:author="Author"/>
        </w:rPr>
      </w:pPr>
      <w:ins w:id="30" w:author="Author">
        <w:r>
          <w:t xml:space="preserve">materials incorporated by reference into this determination, including standards promulgated by other bodies, are incorporated under the terms of Schedule 5 of the </w:t>
        </w:r>
        <w:r w:rsidRPr="000C11EF">
          <w:rPr>
            <w:b/>
          </w:rPr>
          <w:t>Act</w:t>
        </w:r>
        <w:r>
          <w:t>.</w:t>
        </w:r>
      </w:ins>
    </w:p>
    <w:p w:rsidR="00506656" w:rsidRPr="00506656" w:rsidRDefault="003C36FD" w:rsidP="008C0BA2">
      <w:pPr>
        <w:pStyle w:val="HeadingH5ClausesubtextL1"/>
        <w:numPr>
          <w:ilvl w:val="0"/>
          <w:numId w:val="0"/>
        </w:numPr>
        <w:spacing w:after="0"/>
        <w:ind w:left="1418"/>
        <w:rPr>
          <w:ins w:id="31" w:author="Author"/>
          <w:i/>
        </w:rPr>
      </w:pPr>
      <w:ins w:id="32" w:author="Author">
        <w:r>
          <w:rPr>
            <w:i/>
          </w:rPr>
          <w:t>Guidance</w:t>
        </w:r>
        <w:r w:rsidR="00506656" w:rsidRPr="00506656">
          <w:rPr>
            <w:i/>
          </w:rPr>
          <w:t xml:space="preserve"> note:</w:t>
        </w:r>
        <w:r>
          <w:rPr>
            <w:i/>
          </w:rPr>
          <w:t xml:space="preserve"> (refer to clause 1.4.1(8)-(9))</w:t>
        </w:r>
      </w:ins>
    </w:p>
    <w:p w:rsidR="00506656" w:rsidRDefault="000D1511" w:rsidP="008C0BA2">
      <w:pPr>
        <w:pStyle w:val="HeadingH6ClausesubtextL2"/>
        <w:numPr>
          <w:ilvl w:val="0"/>
          <w:numId w:val="0"/>
        </w:numPr>
        <w:spacing w:after="0"/>
        <w:ind w:left="1418"/>
        <w:rPr>
          <w:ins w:id="33" w:author="Author"/>
          <w:i/>
        </w:rPr>
      </w:pPr>
      <w:ins w:id="34"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3C36FD" w:rsidRPr="000D0014">
        <w:rPr>
          <w:i/>
        </w:rPr>
        <w:t xml:space="preserve"> </w:t>
      </w:r>
      <w:ins w:id="35" w:author="Author">
        <w:r w:rsidR="003C36FD">
          <w:rPr>
            <w:i/>
          </w:rPr>
          <w:t xml:space="preserve">notes the process by which materials are incorporated by reference in this determination. </w:t>
        </w:r>
      </w:ins>
    </w:p>
    <w:p w:rsidR="008C0BA2" w:rsidRPr="00506656" w:rsidRDefault="008C0BA2" w:rsidP="008C0BA2">
      <w:pPr>
        <w:pStyle w:val="HeadingH6ClausesubtextL2"/>
        <w:numPr>
          <w:ilvl w:val="0"/>
          <w:numId w:val="0"/>
        </w:numPr>
        <w:spacing w:after="0"/>
        <w:ind w:left="1418"/>
        <w:rPr>
          <w:i/>
        </w:rPr>
      </w:pPr>
    </w:p>
    <w:p w:rsidR="00B200F7" w:rsidRPr="00604256" w:rsidRDefault="00B200F7" w:rsidP="008679A9">
      <w:pPr>
        <w:pStyle w:val="HeadingH4Clausetext"/>
      </w:pPr>
      <w:bookmarkStart w:id="36" w:name="_Toc309811756"/>
      <w:r w:rsidRPr="00604256">
        <w:t>I</w:t>
      </w:r>
      <w:r w:rsidR="00621AB7" w:rsidRPr="00604256">
        <w:t xml:space="preserve">f there is any inconsistency between the main body of </w:t>
      </w:r>
      <w:r w:rsidRPr="00604256">
        <w:t>this determination</w:t>
      </w:r>
      <w:r w:rsidR="00621AB7" w:rsidRPr="00604256">
        <w:t xml:space="preserve"> </w:t>
      </w:r>
      <w:r w:rsidR="00D83A06" w:rsidRPr="00604256">
        <w:t xml:space="preserve">(this includes the </w:t>
      </w:r>
      <w:r w:rsidR="005717D4">
        <w:t>attachments</w:t>
      </w:r>
      <w:r w:rsidR="00D83A06" w:rsidRPr="00604256">
        <w:t xml:space="preserve">) </w:t>
      </w:r>
      <w:r w:rsidR="00621AB7" w:rsidRPr="00604256">
        <w:t>and any schedule to this determination, the main body of this determination prevails.</w:t>
      </w:r>
      <w:bookmarkEnd w:id="36"/>
    </w:p>
    <w:p w:rsidR="00621AB7" w:rsidRPr="00604256" w:rsidRDefault="00621AB7" w:rsidP="008679A9">
      <w:pPr>
        <w:pStyle w:val="HeadingH4Clausetext"/>
      </w:pPr>
      <w:bookmarkStart w:id="37" w:name="_Toc309811757"/>
      <w:r w:rsidRPr="00604256">
        <w:t>In this determination the words or phrases in bold type bear the following meanings</w:t>
      </w:r>
      <w:bookmarkEnd w:id="37"/>
      <w:r w:rsidR="002D3EFF" w:rsidRPr="002D3EFF">
        <w:t>-</w:t>
      </w:r>
    </w:p>
    <w:p w:rsidR="00621AB7" w:rsidRPr="00604256" w:rsidRDefault="00621AB7" w:rsidP="00AE0D10">
      <w:pPr>
        <w:pStyle w:val="Heading2"/>
        <w:spacing w:before="240" w:after="240" w:line="264" w:lineRule="auto"/>
        <w:jc w:val="center"/>
        <w:rPr>
          <w:lang w:eastAsia="en-GB"/>
        </w:rPr>
      </w:pPr>
      <w:r w:rsidRPr="00604256">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5253E" w:rsidRPr="00604256" w:rsidTr="006D3CDD">
        <w:tc>
          <w:tcPr>
            <w:tcW w:w="3510" w:type="dxa"/>
            <w:tcMar>
              <w:bottom w:w="142" w:type="dxa"/>
            </w:tcMar>
          </w:tcPr>
          <w:p w:rsidR="0005253E" w:rsidRPr="00604256" w:rsidRDefault="0005253E" w:rsidP="007B0076">
            <w:pPr>
              <w:pStyle w:val="BodyText"/>
              <w:spacing w:after="120" w:line="264" w:lineRule="auto"/>
              <w:rPr>
                <w:rFonts w:cs="Arial"/>
                <w:b/>
                <w:bCs/>
                <w:lang w:eastAsia="en-NZ"/>
              </w:rPr>
            </w:pPr>
            <w:r w:rsidRPr="00604256">
              <w:rPr>
                <w:rFonts w:cs="Arial"/>
                <w:b/>
                <w:bCs/>
                <w:lang w:eastAsia="en-NZ"/>
              </w:rPr>
              <w:t>Act</w:t>
            </w:r>
          </w:p>
        </w:tc>
        <w:tc>
          <w:tcPr>
            <w:tcW w:w="4882" w:type="dxa"/>
            <w:tcMar>
              <w:bottom w:w="142" w:type="dxa"/>
            </w:tcMar>
          </w:tcPr>
          <w:p w:rsidR="0005253E" w:rsidRPr="00604256" w:rsidRDefault="0005253E" w:rsidP="007B0076">
            <w:pPr>
              <w:pStyle w:val="BodyText"/>
              <w:spacing w:after="120" w:line="264" w:lineRule="auto"/>
              <w:rPr>
                <w:rFonts w:cs="Arial"/>
                <w:lang w:eastAsia="en-NZ"/>
              </w:rPr>
            </w:pPr>
            <w:r w:rsidRPr="00604256">
              <w:rPr>
                <w:rFonts w:cs="Arial"/>
                <w:lang w:eastAsia="en-NZ"/>
              </w:rPr>
              <w:t>means the Commerce Act 1986</w:t>
            </w:r>
          </w:p>
        </w:tc>
      </w:tr>
      <w:tr w:rsidR="00153936" w:rsidRPr="00604256" w:rsidTr="006D3CDD">
        <w:tc>
          <w:tcPr>
            <w:tcW w:w="3510" w:type="dxa"/>
            <w:tcMar>
              <w:bottom w:w="142" w:type="dxa"/>
            </w:tcMar>
          </w:tcPr>
          <w:p w:rsidR="00153936" w:rsidRPr="00604256" w:rsidRDefault="00153936" w:rsidP="007B0076">
            <w:pPr>
              <w:pStyle w:val="BodyText"/>
              <w:spacing w:after="120" w:line="264" w:lineRule="auto"/>
              <w:rPr>
                <w:rFonts w:cs="Arial"/>
                <w:b/>
                <w:bCs/>
                <w:lang w:eastAsia="en-NZ"/>
              </w:rPr>
            </w:pPr>
            <w:r w:rsidRPr="00604256">
              <w:rPr>
                <w:rFonts w:cs="Arial"/>
                <w:b/>
                <w:bCs/>
                <w:lang w:eastAsia="en-NZ"/>
              </w:rPr>
              <w:t>Allocated works under construction</w:t>
            </w:r>
          </w:p>
        </w:tc>
        <w:tc>
          <w:tcPr>
            <w:tcW w:w="4882" w:type="dxa"/>
            <w:tcMar>
              <w:bottom w:w="142" w:type="dxa"/>
            </w:tcMar>
          </w:tcPr>
          <w:p w:rsidR="00153936" w:rsidRPr="00604256" w:rsidRDefault="00153936" w:rsidP="007B0076">
            <w:pPr>
              <w:pStyle w:val="EquationsL2"/>
              <w:spacing w:line="264" w:lineRule="auto"/>
              <w:ind w:left="34" w:firstLine="0"/>
              <w:rPr>
                <w:rFonts w:cs="Arial"/>
                <w:lang w:eastAsia="en-NZ"/>
              </w:rPr>
            </w:pPr>
            <w:r w:rsidRPr="00604256">
              <w:rPr>
                <w:rFonts w:cs="Arial"/>
                <w:lang w:eastAsia="en-NZ"/>
              </w:rPr>
              <w:t xml:space="preserve">means, for the components of the </w:t>
            </w:r>
            <w:r w:rsidRPr="009D6698">
              <w:rPr>
                <w:rFonts w:cs="Arial"/>
                <w:b/>
                <w:lang w:eastAsia="en-NZ"/>
              </w:rPr>
              <w:t>works under construction</w:t>
            </w:r>
            <w:r w:rsidRPr="0088045E">
              <w:rPr>
                <w:rFonts w:cs="Arial"/>
                <w:lang w:eastAsia="en-NZ"/>
              </w:rPr>
              <w:t xml:space="preserve"> roll-forward, the </w:t>
            </w:r>
            <w:r w:rsidRPr="009D6698">
              <w:rPr>
                <w:rFonts w:cs="Arial"/>
                <w:b/>
                <w:lang w:eastAsia="en-NZ"/>
              </w:rPr>
              <w:t>works under construction</w:t>
            </w:r>
            <w:r w:rsidRPr="00604256">
              <w:rPr>
                <w:rFonts w:cs="Arial"/>
                <w:lang w:eastAsia="en-NZ"/>
              </w:rPr>
              <w:t xml:space="preserve"> values after the application of clause 2.1.1 of the </w:t>
            </w:r>
            <w:r w:rsidRPr="00604256">
              <w:rPr>
                <w:rFonts w:cs="Arial"/>
                <w:b/>
                <w:bCs/>
                <w:lang w:eastAsia="en-NZ"/>
              </w:rPr>
              <w:t>IM determination</w:t>
            </w:r>
          </w:p>
        </w:tc>
      </w:tr>
      <w:tr w:rsidR="00153936" w:rsidRPr="00604256" w:rsidTr="006D3CDD">
        <w:tc>
          <w:tcPr>
            <w:tcW w:w="3510" w:type="dxa"/>
            <w:tcMar>
              <w:bottom w:w="142" w:type="dxa"/>
            </w:tcMar>
          </w:tcPr>
          <w:p w:rsidR="00153936" w:rsidRPr="00604256" w:rsidRDefault="00153936" w:rsidP="007B0076">
            <w:pPr>
              <w:pStyle w:val="BodyText"/>
              <w:spacing w:after="120" w:line="264" w:lineRule="auto"/>
              <w:rPr>
                <w:rFonts w:cs="Arial"/>
                <w:b/>
                <w:bCs/>
                <w:lang w:eastAsia="en-NZ"/>
              </w:rPr>
            </w:pPr>
            <w:r w:rsidRPr="00604256">
              <w:rPr>
                <w:rFonts w:cs="Arial"/>
                <w:b/>
                <w:bCs/>
                <w:lang w:eastAsia="en-NZ"/>
              </w:rPr>
              <w:t>Allocation methodology type</w:t>
            </w:r>
          </w:p>
        </w:tc>
        <w:tc>
          <w:tcPr>
            <w:tcW w:w="4882" w:type="dxa"/>
            <w:tcMar>
              <w:bottom w:w="142" w:type="dxa"/>
            </w:tcMar>
          </w:tcPr>
          <w:p w:rsidR="00153936" w:rsidRPr="00604256" w:rsidRDefault="00153936" w:rsidP="007B0076">
            <w:pPr>
              <w:pStyle w:val="EquationsL2"/>
              <w:spacing w:line="264" w:lineRule="auto"/>
              <w:ind w:left="34" w:firstLine="0"/>
              <w:rPr>
                <w:rFonts w:cs="Arial"/>
                <w:lang w:eastAsia="en-NZ"/>
              </w:rPr>
            </w:pPr>
            <w:r w:rsidRPr="00604256">
              <w:rPr>
                <w:rFonts w:cs="Arial"/>
                <w:lang w:eastAsia="en-NZ"/>
              </w:rPr>
              <w:t xml:space="preserve">has the meaning </w:t>
            </w:r>
            <w:r w:rsidR="00FD5ACD">
              <w:rPr>
                <w:rFonts w:cs="Arial"/>
                <w:lang w:eastAsia="en-NZ"/>
              </w:rPr>
              <w:t>given</w:t>
            </w:r>
            <w:r w:rsidRPr="00604256">
              <w:rPr>
                <w:rFonts w:cs="Arial"/>
                <w:lang w:eastAsia="en-NZ"/>
              </w:rPr>
              <w:t xml:space="preserve"> in the</w:t>
            </w:r>
            <w:r w:rsidRPr="00604256">
              <w:rPr>
                <w:rFonts w:cs="Arial"/>
                <w:b/>
                <w:bCs/>
                <w:lang w:eastAsia="en-NZ"/>
              </w:rPr>
              <w:t xml:space="preserve"> IM determination</w:t>
            </w:r>
          </w:p>
        </w:tc>
      </w:tr>
      <w:tr w:rsidR="00153936" w:rsidRPr="00604256" w:rsidTr="006D3CDD">
        <w:tc>
          <w:tcPr>
            <w:tcW w:w="3510" w:type="dxa"/>
            <w:tcMar>
              <w:bottom w:w="142" w:type="dxa"/>
            </w:tcMar>
          </w:tcPr>
          <w:p w:rsidR="00153936" w:rsidRPr="00604256" w:rsidRDefault="00153936" w:rsidP="007B0076">
            <w:pPr>
              <w:pStyle w:val="BodyText"/>
              <w:spacing w:after="120" w:line="264" w:lineRule="auto"/>
              <w:rPr>
                <w:rFonts w:cs="Arial"/>
                <w:b/>
                <w:bCs/>
                <w:lang w:eastAsia="en-NZ"/>
              </w:rPr>
            </w:pPr>
            <w:r w:rsidRPr="00604256">
              <w:rPr>
                <w:rFonts w:cs="Arial"/>
                <w:b/>
                <w:bCs/>
                <w:lang w:eastAsia="en-NZ"/>
              </w:rPr>
              <w:t>Allocator</w:t>
            </w:r>
          </w:p>
        </w:tc>
        <w:tc>
          <w:tcPr>
            <w:tcW w:w="4882" w:type="dxa"/>
            <w:tcMar>
              <w:bottom w:w="142" w:type="dxa"/>
            </w:tcMar>
          </w:tcPr>
          <w:p w:rsidR="00153936" w:rsidRPr="00604256" w:rsidRDefault="00153936" w:rsidP="007B0076">
            <w:pPr>
              <w:pStyle w:val="EquationsL2"/>
              <w:spacing w:line="264" w:lineRule="auto"/>
              <w:ind w:left="34" w:firstLine="0"/>
              <w:rPr>
                <w:rFonts w:cs="Arial"/>
                <w:lang w:eastAsia="en-NZ"/>
              </w:rPr>
            </w:pPr>
            <w:r w:rsidRPr="00604256">
              <w:rPr>
                <w:rFonts w:cs="Arial"/>
                <w:lang w:eastAsia="en-NZ"/>
              </w:rPr>
              <w:t xml:space="preserve">means the measure used to allocate </w:t>
            </w:r>
            <w:r w:rsidRPr="00604256">
              <w:rPr>
                <w:rFonts w:cs="Arial"/>
                <w:b/>
                <w:lang w:eastAsia="en-NZ"/>
              </w:rPr>
              <w:t>operating costs</w:t>
            </w:r>
            <w:r w:rsidRPr="00604256">
              <w:rPr>
                <w:rFonts w:cs="Arial"/>
                <w:lang w:eastAsia="en-NZ"/>
              </w:rPr>
              <w:t xml:space="preserve"> or </w:t>
            </w:r>
            <w:r w:rsidRPr="00604256">
              <w:rPr>
                <w:rFonts w:cs="Arial"/>
                <w:b/>
                <w:lang w:eastAsia="en-NZ"/>
              </w:rPr>
              <w:t>regulated service asset values</w:t>
            </w:r>
            <w:r w:rsidRPr="00604256">
              <w:rPr>
                <w:rFonts w:cs="Arial"/>
                <w:lang w:eastAsia="en-NZ"/>
              </w:rPr>
              <w:t xml:space="preserve"> that are </w:t>
            </w:r>
            <w:r w:rsidRPr="00604256">
              <w:rPr>
                <w:rFonts w:cs="Arial"/>
                <w:b/>
                <w:lang w:eastAsia="en-NZ"/>
              </w:rPr>
              <w:t xml:space="preserve">not directly attributable </w:t>
            </w:r>
            <w:r w:rsidRPr="00604256">
              <w:rPr>
                <w:rFonts w:cs="Arial"/>
                <w:lang w:eastAsia="en-NZ"/>
              </w:rPr>
              <w:t xml:space="preserve">as set out in clause </w:t>
            </w:r>
            <w:r w:rsidRPr="00604256">
              <w:rPr>
                <w:rFonts w:cs="Arial"/>
                <w:lang w:eastAsia="en-NZ"/>
              </w:rPr>
              <w:lastRenderedPageBreak/>
              <w:t>2.1.3 or clause 2.1.5 of the</w:t>
            </w:r>
            <w:r w:rsidRPr="00604256">
              <w:rPr>
                <w:rFonts w:cs="Arial"/>
                <w:b/>
                <w:lang w:eastAsia="en-NZ"/>
              </w:rPr>
              <w:t xml:space="preserve"> IM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lastRenderedPageBreak/>
              <w:t>AMP</w:t>
            </w:r>
          </w:p>
        </w:tc>
        <w:tc>
          <w:tcPr>
            <w:tcW w:w="4882" w:type="dxa"/>
            <w:tcMar>
              <w:bottom w:w="142" w:type="dxa"/>
            </w:tcMar>
          </w:tcPr>
          <w:p w:rsidR="00E932F4" w:rsidRPr="00604256" w:rsidRDefault="00E932F4" w:rsidP="007B0076">
            <w:pPr>
              <w:pStyle w:val="EquationsL2"/>
              <w:spacing w:line="264" w:lineRule="auto"/>
              <w:ind w:left="34" w:firstLine="0"/>
              <w:rPr>
                <w:rFonts w:cs="Arial"/>
                <w:lang w:eastAsia="en-NZ"/>
              </w:rPr>
            </w:pPr>
            <w:r w:rsidRPr="00604256">
              <w:t xml:space="preserve">means </w:t>
            </w:r>
            <w:r w:rsidRPr="002061CD">
              <w:rPr>
                <w:b/>
              </w:rPr>
              <w:t>asset management plan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t>AMP planning period</w:t>
            </w:r>
          </w:p>
        </w:tc>
        <w:tc>
          <w:tcPr>
            <w:tcW w:w="4882" w:type="dxa"/>
            <w:tcMar>
              <w:bottom w:w="142" w:type="dxa"/>
            </w:tcMar>
          </w:tcPr>
          <w:p w:rsidR="00E932F4" w:rsidRPr="00604256" w:rsidRDefault="00E932F4" w:rsidP="00FB528D">
            <w:pPr>
              <w:pStyle w:val="Clausetextunnumbered"/>
              <w:spacing w:line="264" w:lineRule="auto"/>
              <w:rPr>
                <w:rFonts w:cs="Arial"/>
                <w:lang w:eastAsia="en-NZ"/>
              </w:rPr>
            </w:pPr>
            <w:r w:rsidRPr="00604256">
              <w:t xml:space="preserve">has the meaning specified in clause </w:t>
            </w:r>
            <w:r>
              <w:fldChar w:fldCharType="begin"/>
            </w:r>
            <w:r>
              <w:instrText xml:space="preserve"> REF _Ref399251102 \r \h </w:instrText>
            </w:r>
            <w:r>
              <w:fldChar w:fldCharType="separate"/>
            </w:r>
            <w:r w:rsidR="00EE3620">
              <w:t>3.4</w:t>
            </w:r>
            <w:r>
              <w:fldChar w:fldCharType="end"/>
            </w:r>
            <w:r w:rsidRPr="00604256">
              <w:t xml:space="preserve"> of A</w:t>
            </w:r>
            <w:r>
              <w:t>ttachment</w:t>
            </w:r>
            <w:r w:rsidRPr="00604256">
              <w:t xml:space="preserve"> A to this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t>AMP update</w:t>
            </w:r>
          </w:p>
        </w:tc>
        <w:tc>
          <w:tcPr>
            <w:tcW w:w="4882" w:type="dxa"/>
            <w:tcMar>
              <w:bottom w:w="142" w:type="dxa"/>
            </w:tcMar>
          </w:tcPr>
          <w:p w:rsidR="00E932F4" w:rsidRPr="00604256" w:rsidRDefault="00E932F4" w:rsidP="00B73532">
            <w:pPr>
              <w:pStyle w:val="EquationsL2"/>
              <w:spacing w:line="264" w:lineRule="auto"/>
              <w:ind w:left="34" w:firstLine="0"/>
              <w:rPr>
                <w:rFonts w:cs="Arial"/>
                <w:lang w:eastAsia="en-NZ"/>
              </w:rPr>
            </w:pPr>
            <w:r w:rsidRPr="00604256">
              <w:t>has the meaning specified in clause</w:t>
            </w:r>
            <w:r w:rsidR="00B73532">
              <w:t xml:space="preserve"> </w:t>
            </w:r>
            <w:r w:rsidR="00B73532">
              <w:fldChar w:fldCharType="begin"/>
            </w:r>
            <w:r w:rsidR="00B73532">
              <w:instrText xml:space="preserve"> REF _Ref311134677 \r \h </w:instrText>
            </w:r>
            <w:r w:rsidR="00B73532">
              <w:fldChar w:fldCharType="separate"/>
            </w:r>
            <w:r w:rsidR="00EE3620">
              <w:t>2.6.5</w:t>
            </w:r>
            <w:r w:rsidR="00B73532">
              <w:fldChar w:fldCharType="end"/>
            </w:r>
            <w:r w:rsidRPr="00604256">
              <w:t xml:space="preserve"> </w:t>
            </w:r>
            <w:r>
              <w:t xml:space="preserve">of </w:t>
            </w:r>
            <w:r w:rsidRPr="00604256">
              <w:t>this determination</w:t>
            </w:r>
          </w:p>
        </w:tc>
      </w:tr>
      <w:tr w:rsidR="00FB01F9" w:rsidRPr="00604256" w:rsidTr="006D3CDD">
        <w:trPr>
          <w:ins w:id="38" w:author="Author"/>
        </w:trPr>
        <w:tc>
          <w:tcPr>
            <w:tcW w:w="3510" w:type="dxa"/>
            <w:tcMar>
              <w:bottom w:w="142" w:type="dxa"/>
            </w:tcMar>
          </w:tcPr>
          <w:p w:rsidR="00FB01F9" w:rsidRPr="00604256" w:rsidRDefault="00FB01F9" w:rsidP="007B0076">
            <w:pPr>
              <w:pStyle w:val="BodyText"/>
              <w:spacing w:after="120" w:line="264" w:lineRule="auto"/>
              <w:rPr>
                <w:ins w:id="39" w:author="Author"/>
                <w:rStyle w:val="Emphasis-Bold"/>
              </w:rPr>
            </w:pPr>
            <w:ins w:id="40" w:author="Author">
              <w:r>
                <w:rPr>
                  <w:rStyle w:val="Emphasis-Bold"/>
                </w:rPr>
                <w:t>Arm’s</w:t>
              </w:r>
              <w:r w:rsidR="00613B7C">
                <w:rPr>
                  <w:rStyle w:val="Emphasis-Bold"/>
                </w:rPr>
                <w:t>-</w:t>
              </w:r>
              <w:r>
                <w:rPr>
                  <w:rStyle w:val="Emphasis-Bold"/>
                </w:rPr>
                <w:t>length transaction</w:t>
              </w:r>
            </w:ins>
          </w:p>
        </w:tc>
        <w:tc>
          <w:tcPr>
            <w:tcW w:w="4882" w:type="dxa"/>
            <w:tcMar>
              <w:bottom w:w="142" w:type="dxa"/>
            </w:tcMar>
          </w:tcPr>
          <w:p w:rsidR="00FB01F9" w:rsidRPr="00604256" w:rsidRDefault="00FB01F9" w:rsidP="00B73532">
            <w:pPr>
              <w:pStyle w:val="EquationsL2"/>
              <w:spacing w:line="264" w:lineRule="auto"/>
              <w:ind w:left="34" w:firstLine="0"/>
              <w:rPr>
                <w:ins w:id="41" w:author="Author"/>
              </w:rPr>
            </w:pPr>
            <w:ins w:id="42"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Style w:val="Emphasis-Bold"/>
              </w:rPr>
            </w:pPr>
            <w:r>
              <w:rPr>
                <w:rStyle w:val="Emphasis-Bold"/>
              </w:rPr>
              <w:t>Assessed values</w:t>
            </w:r>
          </w:p>
        </w:tc>
        <w:tc>
          <w:tcPr>
            <w:tcW w:w="4882" w:type="dxa"/>
            <w:tcMar>
              <w:bottom w:w="142" w:type="dxa"/>
            </w:tcMar>
          </w:tcPr>
          <w:p w:rsidR="00E932F4" w:rsidRPr="00604256" w:rsidRDefault="00E932F4" w:rsidP="007B0076">
            <w:pPr>
              <w:spacing w:after="120" w:line="264" w:lineRule="auto"/>
              <w:jc w:val="both"/>
            </w:pPr>
            <w:r>
              <w:rPr>
                <w:color w:val="000000"/>
              </w:rPr>
              <w:t xml:space="preserve">means the aggregate </w:t>
            </w:r>
            <w:r>
              <w:rPr>
                <w:b/>
                <w:bCs/>
                <w:color w:val="000000"/>
              </w:rPr>
              <w:t>SAIDI values</w:t>
            </w:r>
            <w:r>
              <w:rPr>
                <w:color w:val="000000"/>
              </w:rPr>
              <w:t xml:space="preserve"> and </w:t>
            </w:r>
            <w:r>
              <w:rPr>
                <w:b/>
                <w:bCs/>
                <w:color w:val="000000"/>
              </w:rPr>
              <w:t>SAIFI values</w:t>
            </w:r>
            <w:r>
              <w:rPr>
                <w:color w:val="000000"/>
              </w:rPr>
              <w:t xml:space="preserve"> for an </w:t>
            </w:r>
            <w:r w:rsidRPr="009D6698">
              <w:rPr>
                <w:bCs/>
                <w:color w:val="000000"/>
              </w:rPr>
              <w:t>assessment period</w:t>
            </w:r>
            <w:r w:rsidRPr="00F86AE9">
              <w:rPr>
                <w:color w:val="000000"/>
              </w:rPr>
              <w:t>,</w:t>
            </w:r>
            <w:r>
              <w:rPr>
                <w:color w:val="000000"/>
              </w:rPr>
              <w:t xml:space="preserve"> which are derived from a </w:t>
            </w:r>
            <w:r>
              <w:rPr>
                <w:b/>
                <w:bCs/>
                <w:color w:val="000000"/>
              </w:rPr>
              <w:t>normalised assessment dataset</w:t>
            </w:r>
          </w:p>
        </w:tc>
      </w:tr>
      <w:tr w:rsidR="00E932F4" w:rsidRPr="00604256" w:rsidTr="0025236B">
        <w:trPr>
          <w:cantSplit/>
        </w:trPr>
        <w:tc>
          <w:tcPr>
            <w:tcW w:w="3510" w:type="dxa"/>
            <w:tcMar>
              <w:bottom w:w="142" w:type="dxa"/>
            </w:tcMar>
          </w:tcPr>
          <w:p w:rsidR="00E932F4" w:rsidRPr="00604256" w:rsidRDefault="00E932F4" w:rsidP="007B0076">
            <w:pPr>
              <w:pStyle w:val="BodyText"/>
              <w:spacing w:after="120" w:line="264" w:lineRule="auto"/>
              <w:rPr>
                <w:rStyle w:val="Emphasis-Bold"/>
              </w:rPr>
            </w:pPr>
            <w:r>
              <w:rPr>
                <w:rStyle w:val="Emphasis-Bold"/>
              </w:rPr>
              <w:t>Assessment dataset</w:t>
            </w:r>
          </w:p>
        </w:tc>
        <w:tc>
          <w:tcPr>
            <w:tcW w:w="4882" w:type="dxa"/>
            <w:tcMar>
              <w:bottom w:w="142" w:type="dxa"/>
            </w:tcMar>
          </w:tcPr>
          <w:p w:rsidR="00E932F4" w:rsidRPr="00604256" w:rsidRDefault="00E932F4" w:rsidP="007B0076">
            <w:pPr>
              <w:pStyle w:val="EquationsL2"/>
              <w:spacing w:line="264" w:lineRule="auto"/>
              <w:ind w:left="34" w:firstLine="0"/>
            </w:pPr>
            <w:r>
              <w:rPr>
                <w:color w:val="000000"/>
              </w:rPr>
              <w:t xml:space="preserve">means the set of daily </w:t>
            </w:r>
            <w:r>
              <w:rPr>
                <w:b/>
                <w:bCs/>
                <w:color w:val="000000"/>
              </w:rPr>
              <w:t>SAIDI values</w:t>
            </w:r>
            <w:r>
              <w:rPr>
                <w:color w:val="000000"/>
              </w:rPr>
              <w:t xml:space="preserve"> and </w:t>
            </w:r>
            <w:r>
              <w:rPr>
                <w:b/>
                <w:bCs/>
                <w:color w:val="000000"/>
              </w:rPr>
              <w:t>SAIFI values</w:t>
            </w:r>
            <w:r>
              <w:rPr>
                <w:color w:val="000000"/>
              </w:rPr>
              <w:t xml:space="preserve"> for a </w:t>
            </w:r>
            <w:r>
              <w:rPr>
                <w:b/>
                <w:bCs/>
                <w:color w:val="000000"/>
              </w:rPr>
              <w:t>disclosure year</w:t>
            </w:r>
            <w:r>
              <w:rPr>
                <w:color w:val="000000"/>
              </w:rPr>
              <w:t>,</w:t>
            </w:r>
            <w:r>
              <w:rPr>
                <w:b/>
                <w:bCs/>
                <w:color w:val="000000"/>
              </w:rPr>
              <w:t xml:space="preserve"> </w:t>
            </w:r>
            <w:r>
              <w:rPr>
                <w:color w:val="000000"/>
              </w:rPr>
              <w:t xml:space="preserve">with </w:t>
            </w:r>
            <w:r>
              <w:rPr>
                <w:b/>
                <w:bCs/>
                <w:color w:val="000000"/>
              </w:rPr>
              <w:t>SAIDI values</w:t>
            </w:r>
            <w:r>
              <w:rPr>
                <w:color w:val="000000"/>
              </w:rPr>
              <w:t xml:space="preserve"> and </w:t>
            </w:r>
            <w:r>
              <w:rPr>
                <w:b/>
                <w:bCs/>
                <w:color w:val="000000"/>
              </w:rPr>
              <w:t>SAIFI values</w:t>
            </w:r>
            <w:r>
              <w:rPr>
                <w:color w:val="000000"/>
              </w:rPr>
              <w:t xml:space="preserve"> for an </w:t>
            </w:r>
            <w:r>
              <w:rPr>
                <w:b/>
                <w:bCs/>
                <w:color w:val="000000"/>
              </w:rPr>
              <w:t>interruption</w:t>
            </w:r>
            <w:r>
              <w:rPr>
                <w:color w:val="000000"/>
              </w:rPr>
              <w:t xml:space="preserve"> that spans multiple calendar days accrued to the day on which the </w:t>
            </w:r>
            <w:r>
              <w:rPr>
                <w:b/>
                <w:bCs/>
                <w:color w:val="000000"/>
              </w:rPr>
              <w:t>interruption</w:t>
            </w:r>
            <w:r>
              <w:rPr>
                <w:color w:val="000000"/>
              </w:rPr>
              <w:t xml:space="preserve"> began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t>Asset management plan</w:t>
            </w:r>
            <w:r w:rsidRPr="00604256">
              <w:t xml:space="preserve"> </w:t>
            </w:r>
          </w:p>
        </w:tc>
        <w:tc>
          <w:tcPr>
            <w:tcW w:w="4882" w:type="dxa"/>
            <w:tcMar>
              <w:bottom w:w="142" w:type="dxa"/>
            </w:tcMar>
          </w:tcPr>
          <w:p w:rsidR="00E932F4" w:rsidRPr="00604256" w:rsidRDefault="00E932F4" w:rsidP="002C5232">
            <w:pPr>
              <w:pStyle w:val="ListParagraph"/>
              <w:spacing w:after="120" w:line="264" w:lineRule="auto"/>
              <w:ind w:left="34"/>
              <w:rPr>
                <w:rFonts w:cs="Arial"/>
                <w:lang w:eastAsia="en-NZ"/>
              </w:rPr>
            </w:pPr>
            <w:r w:rsidRPr="00604256">
              <w:t xml:space="preserve">has the meaning specified in clause </w:t>
            </w:r>
            <w:r>
              <w:fldChar w:fldCharType="begin"/>
            </w:r>
            <w:r>
              <w:instrText xml:space="preserve"> REF _Ref311133930 \r \h </w:instrText>
            </w:r>
            <w:r>
              <w:fldChar w:fldCharType="separate"/>
            </w:r>
            <w:r w:rsidR="00EE3620">
              <w:t>2.6.1</w:t>
            </w:r>
            <w:r>
              <w:fldChar w:fldCharType="end"/>
            </w:r>
            <w:r w:rsidRPr="00604256">
              <w:t xml:space="preserve"> of this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b/>
              </w:rPr>
              <w:t>Asset relocations</w:t>
            </w:r>
          </w:p>
        </w:tc>
        <w:tc>
          <w:tcPr>
            <w:tcW w:w="4882" w:type="dxa"/>
            <w:tcMar>
              <w:bottom w:w="142" w:type="dxa"/>
            </w:tcMar>
          </w:tcPr>
          <w:p w:rsidR="00E932F4" w:rsidRPr="00443AA8" w:rsidRDefault="00E932F4" w:rsidP="007B0076">
            <w:pPr>
              <w:pStyle w:val="BodyText"/>
              <w:spacing w:after="120" w:line="264" w:lineRule="auto"/>
              <w:rPr>
                <w:lang w:val="en-AU"/>
              </w:rPr>
            </w:pPr>
            <w:r w:rsidRPr="00443AA8">
              <w:t xml:space="preserve">in relation to expenditure, means </w:t>
            </w:r>
            <w:r>
              <w:rPr>
                <w:b/>
              </w:rPr>
              <w:t>expenditure on assets</w:t>
            </w:r>
            <w:r w:rsidRPr="00443AA8">
              <w:t xml:space="preserve"> where the </w:t>
            </w:r>
            <w:r w:rsidRPr="00443AA8">
              <w:rPr>
                <w:b/>
              </w:rPr>
              <w:t>primary driver</w:t>
            </w:r>
            <w:r w:rsidRPr="00443AA8">
              <w:t xml:space="preserve"> is the need to relocate assets due to third party requests, such as for the purpose of allowing road widening or similar needs. </w:t>
            </w:r>
            <w:r w:rsidRPr="00443AA8">
              <w:rPr>
                <w:lang w:val="en-AU"/>
              </w:rPr>
              <w:t xml:space="preserve">This expenditure category includes </w:t>
            </w:r>
            <w:r>
              <w:rPr>
                <w:b/>
                <w:lang w:val="en-AU"/>
              </w:rPr>
              <w:t>expenditure on assets</w:t>
            </w:r>
            <w:r w:rsidRPr="00443AA8">
              <w:rPr>
                <w:lang w:val="en-AU"/>
              </w:rPr>
              <w:t xml:space="preserve"> relating to </w:t>
            </w:r>
            <w:r w:rsidRPr="00443AA8">
              <w:t>the undergrounding of previously aboveground assets at the request of a third party</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b/>
              </w:rPr>
            </w:pPr>
            <w:r w:rsidRPr="00604256">
              <w:rPr>
                <w:b/>
              </w:rPr>
              <w:t>Asset replacement and renewal</w:t>
            </w:r>
          </w:p>
        </w:tc>
        <w:tc>
          <w:tcPr>
            <w:tcW w:w="4882" w:type="dxa"/>
            <w:tcMar>
              <w:bottom w:w="142" w:type="dxa"/>
            </w:tcMar>
          </w:tcPr>
          <w:p w:rsidR="00E932F4" w:rsidRPr="000A1CAB" w:rsidRDefault="00E932F4" w:rsidP="007B0076">
            <w:pPr>
              <w:pStyle w:val="ListParagraph"/>
              <w:spacing w:after="120" w:line="264" w:lineRule="auto"/>
              <w:ind w:left="34"/>
            </w:pPr>
            <w:r w:rsidRPr="000A1CAB">
              <w:t>means</w:t>
            </w:r>
            <w:r w:rsidRPr="002D3EFF">
              <w:t>-</w:t>
            </w:r>
          </w:p>
          <w:p w:rsidR="00E932F4" w:rsidRPr="00A25B54" w:rsidRDefault="00E932F4" w:rsidP="007B0076">
            <w:pPr>
              <w:pStyle w:val="Definitionssub-paragraph"/>
              <w:spacing w:after="120"/>
            </w:pPr>
            <w:r w:rsidRPr="00A25B54">
              <w:t xml:space="preserve">in relation to </w:t>
            </w:r>
            <w:r w:rsidRPr="009D6698">
              <w:rPr>
                <w:b/>
              </w:rPr>
              <w:t>capital expenditure</w:t>
            </w:r>
            <w:r w:rsidRPr="00A25B54">
              <w:t xml:space="preserve">, </w:t>
            </w:r>
            <w:r>
              <w:rPr>
                <w:b/>
              </w:rPr>
              <w:t>expenditure on assets</w:t>
            </w:r>
            <w:r w:rsidRPr="00A25B54">
              <w:t xml:space="preserve"> </w:t>
            </w:r>
          </w:p>
          <w:p w:rsidR="00E932F4" w:rsidRDefault="00E932F4" w:rsidP="007B0076">
            <w:pPr>
              <w:pStyle w:val="Definitionssub-paragraph"/>
              <w:spacing w:after="120"/>
              <w:rPr>
                <w:lang w:val="en-US"/>
              </w:rPr>
            </w:pPr>
            <w:r>
              <w:t>i</w:t>
            </w:r>
            <w:r w:rsidRPr="00A25B54">
              <w:t xml:space="preserve">n relation to </w:t>
            </w:r>
            <w:r w:rsidRPr="009D6698">
              <w:rPr>
                <w:b/>
              </w:rPr>
              <w:t>operational expenditure</w:t>
            </w:r>
            <w:r w:rsidRPr="00A25B54">
              <w:t xml:space="preserve">, </w:t>
            </w:r>
            <w:r w:rsidRPr="002A2263">
              <w:rPr>
                <w:b/>
              </w:rPr>
              <w:t xml:space="preserve">operational expenditure </w:t>
            </w:r>
          </w:p>
          <w:p w:rsidR="00E932F4" w:rsidRDefault="00E932F4" w:rsidP="007B0076">
            <w:pPr>
              <w:pStyle w:val="Definitionssub-paragraph"/>
              <w:numPr>
                <w:ilvl w:val="0"/>
                <w:numId w:val="0"/>
              </w:numPr>
              <w:spacing w:after="120"/>
              <w:ind w:left="394"/>
              <w:rPr>
                <w:lang w:val="en-US"/>
              </w:rPr>
            </w:pPr>
            <w:r w:rsidRPr="00A25B54">
              <w:t xml:space="preserve">where the </w:t>
            </w:r>
            <w:r w:rsidRPr="002A2263">
              <w:rPr>
                <w:b/>
              </w:rPr>
              <w:t>primary driver</w:t>
            </w:r>
            <w:r w:rsidRPr="00A25B54">
              <w:t xml:space="preserve"> is the need to maintain </w:t>
            </w:r>
            <w:r w:rsidRPr="009D6698">
              <w:rPr>
                <w:b/>
              </w:rPr>
              <w:t>network</w:t>
            </w:r>
            <w:r w:rsidRPr="00A25B54">
              <w:t xml:space="preserve"> asset integrity so as to </w:t>
            </w:r>
            <w:r w:rsidRPr="00A25B54">
              <w:lastRenderedPageBreak/>
              <w:t xml:space="preserve">maintain current security and/or </w:t>
            </w:r>
            <w:r w:rsidRPr="00B0398E">
              <w:t>quality of supply</w:t>
            </w:r>
            <w:r w:rsidRPr="00A25B54">
              <w:t xml:space="preserve"> standards and includes expenditure to replace or renew assets incurred as a result of</w:t>
            </w:r>
            <w:r w:rsidRPr="002D3EFF">
              <w:t>-</w:t>
            </w:r>
          </w:p>
          <w:p w:rsidR="00E932F4" w:rsidRPr="00A77641" w:rsidRDefault="00E932F4" w:rsidP="007B0076">
            <w:pPr>
              <w:pStyle w:val="Tablebullet"/>
              <w:numPr>
                <w:ilvl w:val="0"/>
                <w:numId w:val="71"/>
              </w:numPr>
              <w:tabs>
                <w:tab w:val="clear" w:pos="568"/>
              </w:tabs>
              <w:spacing w:after="120" w:line="264" w:lineRule="auto"/>
              <w:ind w:left="709"/>
              <w:rPr>
                <w:szCs w:val="24"/>
              </w:rPr>
            </w:pPr>
            <w:r w:rsidRPr="00A77641">
              <w:rPr>
                <w:szCs w:val="24"/>
              </w:rPr>
              <w:t xml:space="preserve">the progressive physical deterioration of the condition of </w:t>
            </w:r>
            <w:r w:rsidRPr="00A77641">
              <w:rPr>
                <w:b/>
                <w:szCs w:val="24"/>
              </w:rPr>
              <w:t>network</w:t>
            </w:r>
            <w:r w:rsidRPr="00A77641">
              <w:rPr>
                <w:szCs w:val="24"/>
              </w:rPr>
              <w:t xml:space="preserve"> assets or their immediate surrounds; </w:t>
            </w:r>
          </w:p>
          <w:p w:rsidR="00E932F4" w:rsidRPr="00A77641" w:rsidRDefault="00E932F4" w:rsidP="007B0076">
            <w:pPr>
              <w:pStyle w:val="Tablebullet"/>
              <w:numPr>
                <w:ilvl w:val="0"/>
                <w:numId w:val="71"/>
              </w:numPr>
              <w:tabs>
                <w:tab w:val="clear" w:pos="568"/>
              </w:tabs>
              <w:spacing w:after="120" w:line="264" w:lineRule="auto"/>
              <w:ind w:left="709"/>
              <w:rPr>
                <w:szCs w:val="24"/>
              </w:rPr>
            </w:pPr>
            <w:r w:rsidRPr="00A77641">
              <w:rPr>
                <w:szCs w:val="24"/>
              </w:rPr>
              <w:t xml:space="preserve">the obsolescence of </w:t>
            </w:r>
            <w:r w:rsidRPr="00A77641">
              <w:rPr>
                <w:b/>
                <w:szCs w:val="24"/>
              </w:rPr>
              <w:t xml:space="preserve">network </w:t>
            </w:r>
            <w:r w:rsidRPr="00A77641">
              <w:rPr>
                <w:szCs w:val="24"/>
              </w:rPr>
              <w:t>assets;</w:t>
            </w:r>
          </w:p>
          <w:p w:rsidR="00E932F4" w:rsidRPr="00A77641" w:rsidRDefault="00E932F4" w:rsidP="007B0076">
            <w:pPr>
              <w:pStyle w:val="Tablebullet"/>
              <w:numPr>
                <w:ilvl w:val="0"/>
                <w:numId w:val="71"/>
              </w:numPr>
              <w:tabs>
                <w:tab w:val="clear" w:pos="568"/>
              </w:tabs>
              <w:spacing w:after="120" w:line="264" w:lineRule="auto"/>
              <w:ind w:left="709"/>
              <w:rPr>
                <w:szCs w:val="24"/>
              </w:rPr>
            </w:pPr>
            <w:r w:rsidRPr="00A77641">
              <w:rPr>
                <w:szCs w:val="24"/>
              </w:rPr>
              <w:t>preventative replacement programmes, consistent with asset life-cycle management policies; or</w:t>
            </w:r>
          </w:p>
          <w:p w:rsidR="00E932F4" w:rsidRPr="000A1CAB" w:rsidRDefault="00E932F4" w:rsidP="007B0076">
            <w:pPr>
              <w:pStyle w:val="Tablebullet"/>
              <w:numPr>
                <w:ilvl w:val="0"/>
                <w:numId w:val="71"/>
              </w:numPr>
              <w:tabs>
                <w:tab w:val="clear" w:pos="568"/>
              </w:tabs>
              <w:spacing w:after="120" w:line="264" w:lineRule="auto"/>
              <w:ind w:left="709"/>
              <w:rPr>
                <w:szCs w:val="24"/>
              </w:rPr>
            </w:pPr>
            <w:r w:rsidRPr="00A77641">
              <w:rPr>
                <w:szCs w:val="24"/>
              </w:rPr>
              <w:t xml:space="preserve">the need to ensure the ongoing physical security of the </w:t>
            </w:r>
            <w:r w:rsidRPr="00A77641">
              <w:rPr>
                <w:b/>
                <w:szCs w:val="24"/>
              </w:rPr>
              <w:t>network</w:t>
            </w:r>
            <w:r w:rsidRPr="00A77641">
              <w:rPr>
                <w:szCs w:val="24"/>
              </w:rPr>
              <w:t xml:space="preserve"> assets</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b/>
              </w:rPr>
            </w:pPr>
            <w:r w:rsidRPr="00604256">
              <w:rPr>
                <w:rFonts w:cs="Arial"/>
                <w:b/>
                <w:bCs/>
                <w:lang w:eastAsia="en-NZ"/>
              </w:rPr>
              <w:lastRenderedPageBreak/>
              <w:t>Assets commissioned</w:t>
            </w:r>
          </w:p>
        </w:tc>
        <w:tc>
          <w:tcPr>
            <w:tcW w:w="4882" w:type="dxa"/>
            <w:tcMar>
              <w:bottom w:w="142" w:type="dxa"/>
            </w:tcMar>
          </w:tcPr>
          <w:p w:rsidR="00E932F4" w:rsidRPr="00604256" w:rsidRDefault="00E932F4" w:rsidP="007B0076">
            <w:pPr>
              <w:pStyle w:val="ListParagraph"/>
              <w:spacing w:after="120" w:line="264" w:lineRule="auto"/>
              <w:ind w:left="34"/>
              <w:rPr>
                <w:rFonts w:cs="Arial"/>
                <w:lang w:eastAsia="en-NZ"/>
              </w:rPr>
            </w:pPr>
            <w:r w:rsidRPr="00604256">
              <w:rPr>
                <w:rFonts w:cs="Arial"/>
                <w:lang w:eastAsia="en-NZ"/>
              </w:rPr>
              <w:t>means</w:t>
            </w:r>
            <w:r w:rsidRPr="002D3EFF">
              <w:rPr>
                <w:rFonts w:cs="Arial"/>
                <w:lang w:eastAsia="en-NZ"/>
              </w:rPr>
              <w:t>-</w:t>
            </w:r>
          </w:p>
          <w:p w:rsidR="00E932F4" w:rsidRPr="00604256" w:rsidRDefault="00E932F4" w:rsidP="007B0076">
            <w:pPr>
              <w:pStyle w:val="ListParagraph"/>
              <w:numPr>
                <w:ilvl w:val="0"/>
                <w:numId w:val="20"/>
              </w:numPr>
              <w:spacing w:after="120" w:line="264" w:lineRule="auto"/>
              <w:ind w:left="459" w:hanging="425"/>
            </w:pPr>
            <w:r w:rsidRPr="00604256">
              <w:rPr>
                <w:rFonts w:cs="Arial"/>
                <w:lang w:eastAsia="en-NZ"/>
              </w:rPr>
              <w:t xml:space="preserve">in relation to the </w:t>
            </w:r>
            <w:r w:rsidRPr="00604256">
              <w:rPr>
                <w:rFonts w:cs="Arial"/>
                <w:b/>
                <w:bCs/>
                <w:lang w:eastAsia="en-NZ"/>
              </w:rPr>
              <w:t>unallocated RAB</w:t>
            </w:r>
            <w:r w:rsidRPr="00604256">
              <w:rPr>
                <w:rFonts w:cs="Arial"/>
                <w:lang w:eastAsia="en-NZ"/>
              </w:rPr>
              <w:t xml:space="preserve"> or </w:t>
            </w:r>
            <w:r w:rsidRPr="007C724E">
              <w:rPr>
                <w:rFonts w:cs="Arial"/>
                <w:b/>
                <w:lang w:eastAsia="en-NZ"/>
              </w:rPr>
              <w:t>unallocated</w:t>
            </w:r>
            <w:r>
              <w:rPr>
                <w:rFonts w:cs="Arial"/>
                <w:lang w:eastAsia="en-NZ"/>
              </w:rPr>
              <w:t xml:space="preserve"> </w:t>
            </w:r>
            <w:r w:rsidRPr="00604256">
              <w:rPr>
                <w:rFonts w:cs="Arial"/>
                <w:b/>
                <w:bCs/>
                <w:lang w:eastAsia="en-NZ"/>
              </w:rPr>
              <w:t>works under construction</w:t>
            </w:r>
            <w:r w:rsidRPr="00604256">
              <w:rPr>
                <w:rFonts w:cs="Arial"/>
                <w:lang w:eastAsia="en-NZ"/>
              </w:rPr>
              <w:t xml:space="preserve">, the sum of value of </w:t>
            </w:r>
            <w:r w:rsidRPr="00604256">
              <w:rPr>
                <w:rFonts w:cs="Arial"/>
                <w:b/>
                <w:lang w:eastAsia="en-NZ"/>
              </w:rPr>
              <w:t>commissioned</w:t>
            </w:r>
            <w:r w:rsidRPr="00604256">
              <w:rPr>
                <w:rFonts w:cs="Arial"/>
                <w:lang w:eastAsia="en-NZ"/>
              </w:rPr>
              <w:t xml:space="preserve"> assets as determined in accordance with clause 2.2.11 of the </w:t>
            </w:r>
            <w:r w:rsidRPr="00604256">
              <w:rPr>
                <w:rFonts w:cs="Arial"/>
                <w:b/>
                <w:bCs/>
                <w:lang w:eastAsia="en-NZ"/>
              </w:rPr>
              <w:t>IM determination</w:t>
            </w:r>
            <w:r w:rsidRPr="00604256">
              <w:rPr>
                <w:rFonts w:cs="Arial"/>
                <w:lang w:eastAsia="en-NZ"/>
              </w:rPr>
              <w:t>;</w:t>
            </w:r>
          </w:p>
          <w:p w:rsidR="00E932F4" w:rsidRPr="00604256" w:rsidRDefault="00E932F4" w:rsidP="007B0076">
            <w:pPr>
              <w:pStyle w:val="ListParagraph"/>
              <w:numPr>
                <w:ilvl w:val="0"/>
                <w:numId w:val="20"/>
              </w:numPr>
              <w:spacing w:after="120" w:line="264" w:lineRule="auto"/>
              <w:ind w:left="459" w:hanging="425"/>
            </w:pPr>
            <w:r w:rsidRPr="00604256">
              <w:rPr>
                <w:rFonts w:cs="Arial"/>
                <w:lang w:eastAsia="en-NZ"/>
              </w:rPr>
              <w:t xml:space="preserve">in relation to the </w:t>
            </w:r>
            <w:r w:rsidRPr="00604256">
              <w:rPr>
                <w:rFonts w:cs="Arial"/>
                <w:b/>
                <w:bCs/>
                <w:lang w:eastAsia="en-NZ"/>
              </w:rPr>
              <w:t>RAB</w:t>
            </w:r>
            <w:r>
              <w:rPr>
                <w:rFonts w:cs="Arial"/>
                <w:b/>
                <w:bCs/>
                <w:lang w:eastAsia="en-NZ"/>
              </w:rPr>
              <w:t xml:space="preserve"> </w:t>
            </w:r>
            <w:r>
              <w:rPr>
                <w:rFonts w:cs="Arial"/>
                <w:bCs/>
                <w:lang w:eastAsia="en-NZ"/>
              </w:rPr>
              <w:t xml:space="preserve">or </w:t>
            </w:r>
            <w:r>
              <w:rPr>
                <w:rFonts w:cs="Arial"/>
                <w:b/>
                <w:bCs/>
                <w:lang w:eastAsia="en-NZ"/>
              </w:rPr>
              <w:t>allocated works under construction</w:t>
            </w:r>
            <w:r w:rsidRPr="002061CD">
              <w:rPr>
                <w:rFonts w:cs="Arial"/>
                <w:bCs/>
                <w:lang w:eastAsia="en-NZ"/>
              </w:rPr>
              <w:t>,</w:t>
            </w:r>
            <w:r w:rsidRPr="00E257A6">
              <w:rPr>
                <w:rFonts w:cs="Arial"/>
                <w:lang w:eastAsia="en-NZ"/>
              </w:rPr>
              <w:t xml:space="preserve"> </w:t>
            </w:r>
            <w:r w:rsidRPr="00604256">
              <w:rPr>
                <w:rFonts w:cs="Arial"/>
                <w:lang w:eastAsia="en-NZ"/>
              </w:rPr>
              <w:t xml:space="preserve">the value of the assets (as determined in accordance with paragraph (a)) which is allocated to the </w:t>
            </w:r>
            <w:r w:rsidRPr="00604256">
              <w:rPr>
                <w:rFonts w:cs="Arial"/>
                <w:b/>
                <w:lang w:eastAsia="en-NZ"/>
              </w:rPr>
              <w:t>electricity distribution services</w:t>
            </w:r>
            <w:r w:rsidRPr="00604256">
              <w:rPr>
                <w:rFonts w:cs="Arial"/>
                <w:b/>
                <w:bCs/>
                <w:lang w:eastAsia="en-NZ"/>
              </w:rPr>
              <w:t xml:space="preserve"> </w:t>
            </w:r>
            <w:r w:rsidRPr="00604256">
              <w:rPr>
                <w:rFonts w:cs="Arial"/>
                <w:lang w:eastAsia="en-NZ"/>
              </w:rPr>
              <w:t xml:space="preserve">in accordance with clause 2.1.1 of the </w:t>
            </w:r>
            <w:r w:rsidRPr="00604256">
              <w:rPr>
                <w:rFonts w:cs="Arial"/>
                <w:b/>
                <w:bCs/>
                <w:lang w:eastAsia="en-NZ"/>
              </w:rPr>
              <w:t>IM determination</w:t>
            </w:r>
            <w:r w:rsidRPr="00604256">
              <w:rPr>
                <w:rFonts w:cs="Arial"/>
                <w:lang w:eastAsia="en-NZ"/>
              </w:rPr>
              <w:t>;</w:t>
            </w:r>
          </w:p>
          <w:p w:rsidR="00E932F4" w:rsidRPr="00604256" w:rsidRDefault="00E932F4" w:rsidP="007B0076">
            <w:pPr>
              <w:pStyle w:val="ListParagraph"/>
              <w:numPr>
                <w:ilvl w:val="0"/>
                <w:numId w:val="20"/>
              </w:numPr>
              <w:spacing w:after="120" w:line="264" w:lineRule="auto"/>
              <w:ind w:left="459" w:hanging="425"/>
            </w:pPr>
            <w:r w:rsidRPr="00604256">
              <w:rPr>
                <w:rFonts w:cs="Arial"/>
                <w:lang w:eastAsia="en-NZ"/>
              </w:rPr>
              <w:t xml:space="preserve">in relation to forecast information, a forecast of the value of the assets (as determined in accordance with paragraph (b)) for a future </w:t>
            </w:r>
            <w:r w:rsidRPr="00604256">
              <w:rPr>
                <w:rFonts w:cs="Arial"/>
                <w:b/>
                <w:bCs/>
                <w:lang w:eastAsia="en-NZ"/>
              </w:rPr>
              <w:t>disclosure year</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b/>
              </w:rPr>
              <w:t>Audited disclosure information</w:t>
            </w:r>
          </w:p>
        </w:tc>
        <w:tc>
          <w:tcPr>
            <w:tcW w:w="4882" w:type="dxa"/>
            <w:tcMar>
              <w:bottom w:w="142" w:type="dxa"/>
            </w:tcMar>
          </w:tcPr>
          <w:p w:rsidR="00930F75" w:rsidRDefault="00E932F4" w:rsidP="00ED7FB8">
            <w:pPr>
              <w:spacing w:after="120" w:line="264" w:lineRule="auto"/>
              <w:rPr>
                <w:ins w:id="43" w:author="Author"/>
              </w:rPr>
            </w:pPr>
            <w:r w:rsidRPr="00604256">
              <w:t>means information disclosed under any of</w:t>
            </w:r>
            <w:ins w:id="44" w:author="Author">
              <w:r w:rsidR="00930F75">
                <w:t>-</w:t>
              </w:r>
            </w:ins>
          </w:p>
          <w:p w:rsidR="00930F75" w:rsidRPr="00930F75" w:rsidRDefault="00E932F4" w:rsidP="00930F75">
            <w:pPr>
              <w:pStyle w:val="HeadingH6ClausesubtextL2"/>
              <w:spacing w:after="120"/>
              <w:ind w:left="459" w:hanging="425"/>
              <w:rPr>
                <w:ins w:id="45" w:author="Author"/>
                <w:rFonts w:cs="Arial"/>
                <w:lang w:eastAsia="en-NZ"/>
              </w:rPr>
            </w:pPr>
            <w:r w:rsidRPr="00604256">
              <w:t xml:space="preserve">clauses </w:t>
            </w:r>
            <w:r>
              <w:fldChar w:fldCharType="begin"/>
            </w:r>
            <w:r>
              <w:instrText xml:space="preserve"> REF _Ref279613342 \r \h  \* MERGEFORMAT </w:instrText>
            </w:r>
            <w:r>
              <w:fldChar w:fldCharType="separate"/>
            </w:r>
            <w:r w:rsidR="00EE3620">
              <w:t>2.3.1</w:t>
            </w:r>
            <w:r>
              <w:fldChar w:fldCharType="end"/>
            </w:r>
            <w:r>
              <w:t xml:space="preserve"> and </w:t>
            </w:r>
            <w:r>
              <w:fldChar w:fldCharType="begin"/>
            </w:r>
            <w:r>
              <w:instrText xml:space="preserve"> REF _Ref328819448 \r \h  \* MERGEFORMAT </w:instrText>
            </w:r>
            <w:r>
              <w:fldChar w:fldCharType="separate"/>
            </w:r>
            <w:r w:rsidR="00EE3620">
              <w:t>2.3.2</w:t>
            </w:r>
            <w:r>
              <w:fldChar w:fldCharType="end"/>
            </w:r>
            <w:ins w:id="46" w:author="Author">
              <w:r w:rsidR="00F156B9">
                <w:t xml:space="preserve"> </w:t>
              </w:r>
            </w:ins>
            <w:r w:rsidRPr="00604256">
              <w:t>of this determination</w:t>
            </w:r>
            <w:ins w:id="47" w:author="Author">
              <w:r w:rsidR="00930F75">
                <w:t>;</w:t>
              </w:r>
            </w:ins>
            <w:del w:id="48" w:author="Author">
              <w:r w:rsidR="0095043E" w:rsidDel="0095043E">
                <w:delText>,</w:delText>
              </w:r>
            </w:del>
          </w:p>
          <w:p w:rsidR="00930F75" w:rsidRPr="00930F75" w:rsidRDefault="00E932F4" w:rsidP="00930F75">
            <w:pPr>
              <w:pStyle w:val="HeadingH6ClausesubtextL2"/>
              <w:spacing w:after="120"/>
              <w:ind w:left="459" w:hanging="425"/>
              <w:rPr>
                <w:ins w:id="49" w:author="Author"/>
                <w:rFonts w:cs="Arial"/>
                <w:lang w:eastAsia="en-NZ"/>
              </w:rPr>
            </w:pPr>
            <w:r>
              <w:t xml:space="preserve">the </w:t>
            </w:r>
            <w:r w:rsidRPr="009D6698">
              <w:rPr>
                <w:b/>
              </w:rPr>
              <w:t>SAIDI</w:t>
            </w:r>
            <w:r>
              <w:t xml:space="preserve"> and </w:t>
            </w:r>
            <w:r w:rsidRPr="009D6698">
              <w:rPr>
                <w:b/>
              </w:rPr>
              <w:t>SAIFI</w:t>
            </w:r>
            <w:r>
              <w:t xml:space="preserve"> information disclosed under clause </w:t>
            </w:r>
            <w:r>
              <w:fldChar w:fldCharType="begin"/>
            </w:r>
            <w:r>
              <w:instrText xml:space="preserve"> REF _Ref328808388 \r \h </w:instrText>
            </w:r>
            <w:r>
              <w:fldChar w:fldCharType="separate"/>
            </w:r>
            <w:r w:rsidR="00EE3620">
              <w:t>2.5.1</w:t>
            </w:r>
            <w:r>
              <w:fldChar w:fldCharType="end"/>
            </w:r>
            <w:del w:id="50" w:author="Author">
              <w:r w:rsidR="0095043E" w:rsidDel="0095043E">
                <w:delText>,</w:delText>
              </w:r>
            </w:del>
            <w:ins w:id="51" w:author="Author">
              <w:r w:rsidR="00930F75">
                <w:t>;</w:t>
              </w:r>
            </w:ins>
            <w:r>
              <w:t xml:space="preserve"> </w:t>
            </w:r>
          </w:p>
          <w:p w:rsidR="00930F75" w:rsidRPr="00930F75" w:rsidRDefault="00A05CA3" w:rsidP="00930F75">
            <w:pPr>
              <w:pStyle w:val="HeadingH6ClausesubtextL2"/>
              <w:spacing w:after="120"/>
              <w:ind w:left="459" w:hanging="425"/>
              <w:rPr>
                <w:ins w:id="52" w:author="Author"/>
                <w:rFonts w:cs="Arial"/>
                <w:lang w:eastAsia="en-NZ"/>
              </w:rPr>
            </w:pPr>
            <w:ins w:id="53" w:author="Author">
              <w:r>
                <w:t xml:space="preserve">the </w:t>
              </w:r>
              <w:r w:rsidRPr="00A05CA3">
                <w:rPr>
                  <w:b/>
                </w:rPr>
                <w:t>related part</w:t>
              </w:r>
              <w:r w:rsidR="00075BCD">
                <w:rPr>
                  <w:b/>
                </w:rPr>
                <w:t>y</w:t>
              </w:r>
              <w:r w:rsidRPr="00A05CA3">
                <w:rPr>
                  <w:b/>
                </w:rPr>
                <w:t xml:space="preserve"> transactions</w:t>
              </w:r>
              <w:r>
                <w:t xml:space="preserve"> information </w:t>
              </w:r>
              <w:r>
                <w:lastRenderedPageBreak/>
                <w:t>disclosed under clauses 2.3.7-2.3.1</w:t>
              </w:r>
              <w:r w:rsidR="00CD42AF">
                <w:t>1</w:t>
              </w:r>
              <w:r w:rsidR="00930F75">
                <w:t>;</w:t>
              </w:r>
              <w:r>
                <w:t xml:space="preserve"> </w:t>
              </w:r>
            </w:ins>
            <w:r w:rsidR="00E932F4">
              <w:t xml:space="preserve">and </w:t>
            </w:r>
          </w:p>
          <w:p w:rsidR="00E932F4" w:rsidRPr="00604256" w:rsidRDefault="00E932F4" w:rsidP="00930F75">
            <w:pPr>
              <w:pStyle w:val="HeadingH6ClausesubtextL2"/>
              <w:spacing w:after="120"/>
              <w:ind w:left="459" w:hanging="425"/>
              <w:rPr>
                <w:rFonts w:cs="Arial"/>
                <w:lang w:eastAsia="en-NZ"/>
              </w:rPr>
            </w:pPr>
            <w:r>
              <w:t xml:space="preserve">the explanatory notes disclosed in boxes 1 to 12 of Schedule 14 under clause </w:t>
            </w:r>
            <w:r>
              <w:fldChar w:fldCharType="begin"/>
            </w:r>
            <w:r>
              <w:instrText xml:space="preserve"> REF _Ref328949312 \r \h </w:instrText>
            </w:r>
            <w:r>
              <w:fldChar w:fldCharType="separate"/>
            </w:r>
            <w:r w:rsidR="00EE3620">
              <w:t>2.7</w:t>
            </w:r>
            <w:r>
              <w:fldChar w:fldCharType="end"/>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B</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97152" w:rsidRPr="00B36A45" w:rsidTr="009A396F">
        <w:trPr>
          <w:ins w:id="54" w:author="Author"/>
        </w:trPr>
        <w:tc>
          <w:tcPr>
            <w:tcW w:w="3510" w:type="dxa"/>
            <w:tcMar>
              <w:bottom w:w="142" w:type="dxa"/>
            </w:tcMar>
          </w:tcPr>
          <w:p w:rsidR="00097152" w:rsidRPr="00097152" w:rsidRDefault="00097152" w:rsidP="009A396F">
            <w:pPr>
              <w:pStyle w:val="BodyText"/>
              <w:spacing w:after="120" w:line="22" w:lineRule="atLeast"/>
              <w:rPr>
                <w:ins w:id="55" w:author="Author"/>
                <w:b/>
              </w:rPr>
            </w:pPr>
            <w:ins w:id="56" w:author="Author">
              <w:r w:rsidRPr="00097152">
                <w:rPr>
                  <w:b/>
                </w:rPr>
                <w:t>Business support</w:t>
              </w:r>
            </w:ins>
          </w:p>
        </w:tc>
        <w:tc>
          <w:tcPr>
            <w:tcW w:w="4882" w:type="dxa"/>
            <w:tcMar>
              <w:bottom w:w="142" w:type="dxa"/>
            </w:tcMar>
          </w:tcPr>
          <w:p w:rsidR="00097152" w:rsidRPr="00097152" w:rsidRDefault="00097152" w:rsidP="009A396F">
            <w:pPr>
              <w:spacing w:after="120" w:line="264" w:lineRule="auto"/>
              <w:rPr>
                <w:ins w:id="57" w:author="Author"/>
              </w:rPr>
            </w:pPr>
            <w:ins w:id="58" w:author="Author">
              <w:r w:rsidRPr="00097152">
                <w:t xml:space="preserve">means </w:t>
              </w:r>
              <w:r w:rsidRPr="006D4EC9">
                <w:rPr>
                  <w:b/>
                </w:rPr>
                <w:t>operational expenditure</w:t>
              </w:r>
              <w:r w:rsidRPr="00097152">
                <w:t xml:space="preserve"> associated with the following corporate activities-</w:t>
              </w:r>
            </w:ins>
          </w:p>
          <w:p w:rsidR="00097152" w:rsidRPr="00097152" w:rsidRDefault="00097152" w:rsidP="009A396F">
            <w:pPr>
              <w:pStyle w:val="Definitionssub-paragraph"/>
              <w:numPr>
                <w:ilvl w:val="0"/>
                <w:numId w:val="151"/>
              </w:numPr>
              <w:spacing w:after="120"/>
              <w:rPr>
                <w:ins w:id="59" w:author="Author"/>
              </w:rPr>
            </w:pPr>
            <w:ins w:id="60" w:author="Author">
              <w:r w:rsidRPr="00097152">
                <w:t>HR and training (other than operational training)</w:t>
              </w:r>
              <w:r w:rsidR="00771466">
                <w:t>;</w:t>
              </w:r>
            </w:ins>
          </w:p>
          <w:p w:rsidR="00097152" w:rsidRPr="00097152" w:rsidRDefault="00097152" w:rsidP="009A396F">
            <w:pPr>
              <w:pStyle w:val="Definitionssub-paragraph"/>
              <w:spacing w:after="120"/>
              <w:rPr>
                <w:ins w:id="61" w:author="Author"/>
              </w:rPr>
            </w:pPr>
            <w:ins w:id="62" w:author="Author">
              <w:r w:rsidRPr="00097152">
                <w:t>finance and regulation including compliance activities, valuations and auditing</w:t>
              </w:r>
              <w:r w:rsidR="00771466">
                <w:t>;</w:t>
              </w:r>
            </w:ins>
          </w:p>
          <w:p w:rsidR="00097152" w:rsidRPr="00097152" w:rsidRDefault="00097152" w:rsidP="009A396F">
            <w:pPr>
              <w:pStyle w:val="Definitionssub-paragraph"/>
              <w:spacing w:after="120"/>
              <w:rPr>
                <w:ins w:id="63" w:author="Author"/>
              </w:rPr>
            </w:pPr>
            <w:ins w:id="64" w:author="Author">
              <w:r w:rsidRPr="00097152">
                <w:t xml:space="preserve">CEO and </w:t>
              </w:r>
              <w:r w:rsidRPr="006327D8">
                <w:rPr>
                  <w:b/>
                </w:rPr>
                <w:t>director</w:t>
              </w:r>
              <w:r w:rsidRPr="00097152">
                <w:t xml:space="preserve"> costs</w:t>
              </w:r>
              <w:r w:rsidR="00771466">
                <w:t>;</w:t>
              </w:r>
            </w:ins>
          </w:p>
          <w:p w:rsidR="00097152" w:rsidRPr="00097152" w:rsidRDefault="00097152" w:rsidP="009A396F">
            <w:pPr>
              <w:pStyle w:val="Definitionssub-paragraph"/>
              <w:spacing w:after="120"/>
              <w:rPr>
                <w:ins w:id="65" w:author="Author"/>
              </w:rPr>
            </w:pPr>
            <w:ins w:id="66" w:author="Author">
              <w:r w:rsidRPr="00097152">
                <w:t>legal services</w:t>
              </w:r>
              <w:r w:rsidR="00771466">
                <w:t>;</w:t>
              </w:r>
              <w:r w:rsidRPr="00097152">
                <w:t xml:space="preserve"> </w:t>
              </w:r>
            </w:ins>
          </w:p>
          <w:p w:rsidR="00097152" w:rsidRPr="00097152" w:rsidRDefault="00097152" w:rsidP="009A396F">
            <w:pPr>
              <w:pStyle w:val="Definitionssub-paragraph"/>
              <w:spacing w:after="120"/>
              <w:rPr>
                <w:ins w:id="67" w:author="Author"/>
              </w:rPr>
            </w:pPr>
            <w:ins w:id="68" w:author="Author">
              <w:r w:rsidRPr="00097152">
                <w:t>consulting services (excluding engineering/technical consulting)</w:t>
              </w:r>
              <w:r w:rsidR="00771466">
                <w:t>;</w:t>
              </w:r>
            </w:ins>
          </w:p>
          <w:p w:rsidR="00097152" w:rsidRPr="00097152" w:rsidRDefault="00097152" w:rsidP="009A396F">
            <w:pPr>
              <w:pStyle w:val="Definitionssub-paragraph"/>
              <w:spacing w:after="120"/>
              <w:rPr>
                <w:ins w:id="69" w:author="Author"/>
              </w:rPr>
            </w:pPr>
            <w:ins w:id="70" w:author="Author">
              <w:r w:rsidRPr="00097152">
                <w:t>property management</w:t>
              </w:r>
              <w:r w:rsidR="00771466">
                <w:t>;</w:t>
              </w:r>
            </w:ins>
          </w:p>
          <w:p w:rsidR="00097152" w:rsidRPr="00097152" w:rsidRDefault="00097152" w:rsidP="009A396F">
            <w:pPr>
              <w:pStyle w:val="Definitionssub-paragraph"/>
              <w:spacing w:after="120"/>
              <w:rPr>
                <w:ins w:id="71" w:author="Author"/>
              </w:rPr>
            </w:pPr>
            <w:ins w:id="72" w:author="Author">
              <w:r w:rsidRPr="00097152">
                <w:t>corporate communications</w:t>
              </w:r>
              <w:r w:rsidR="00771466">
                <w:t>;</w:t>
              </w:r>
            </w:ins>
          </w:p>
          <w:p w:rsidR="00097152" w:rsidRPr="00097152" w:rsidRDefault="00097152" w:rsidP="009A396F">
            <w:pPr>
              <w:pStyle w:val="Definitionssub-paragraph"/>
              <w:spacing w:after="120"/>
              <w:rPr>
                <w:ins w:id="73" w:author="Author"/>
              </w:rPr>
            </w:pPr>
            <w:ins w:id="74" w:author="Author">
              <w:r w:rsidRPr="00097152">
                <w:t>corporate IT</w:t>
              </w:r>
              <w:r w:rsidR="00771466">
                <w:t>;</w:t>
              </w:r>
            </w:ins>
          </w:p>
          <w:p w:rsidR="00097152" w:rsidRPr="00097152" w:rsidRDefault="00097152" w:rsidP="009A396F">
            <w:pPr>
              <w:pStyle w:val="Definitionssub-paragraph"/>
              <w:spacing w:after="120"/>
              <w:rPr>
                <w:ins w:id="75" w:author="Author"/>
              </w:rPr>
            </w:pPr>
            <w:ins w:id="76" w:author="Author">
              <w:r w:rsidRPr="00097152">
                <w:t>industry liaison and participation</w:t>
              </w:r>
              <w:r w:rsidR="00771466">
                <w:t>;</w:t>
              </w:r>
            </w:ins>
          </w:p>
          <w:p w:rsidR="00097152" w:rsidRDefault="00097152" w:rsidP="009A396F">
            <w:pPr>
              <w:pStyle w:val="Definitionssub-paragraph"/>
              <w:spacing w:after="120"/>
              <w:rPr>
                <w:ins w:id="77" w:author="Author"/>
              </w:rPr>
            </w:pPr>
            <w:ins w:id="78" w:author="Author">
              <w:r w:rsidRPr="00097152">
                <w:t>commercial activities including pricing, billing, revenue collection and marketing</w:t>
              </w:r>
              <w:r w:rsidR="00771466">
                <w:t>; or</w:t>
              </w:r>
            </w:ins>
          </w:p>
          <w:p w:rsidR="00097152" w:rsidRPr="00097152" w:rsidRDefault="006D4EC9" w:rsidP="006D4EC9">
            <w:pPr>
              <w:pStyle w:val="Definitionssub-paragraph"/>
              <w:spacing w:after="120"/>
              <w:rPr>
                <w:ins w:id="79" w:author="Author"/>
              </w:rPr>
            </w:pPr>
            <w:ins w:id="80" w:author="Author">
              <w:r w:rsidRPr="00097152">
                <w:t>liaison with Transpower, customers and electricity retailers</w:t>
              </w:r>
            </w:ins>
          </w:p>
        </w:tc>
      </w:tr>
    </w:tbl>
    <w:p w:rsidR="003E69C4" w:rsidRPr="00604256" w:rsidRDefault="003E69C4" w:rsidP="00AE0D10">
      <w:pPr>
        <w:pStyle w:val="Heading2"/>
        <w:spacing w:before="240" w:after="240" w:line="264" w:lineRule="auto"/>
        <w:jc w:val="center"/>
        <w:rPr>
          <w:lang w:eastAsia="en-GB"/>
        </w:rPr>
      </w:pPr>
      <w:r w:rsidRPr="00604256">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377CB6" w:rsidRPr="00B36A45" w:rsidTr="006D3CDD">
        <w:tc>
          <w:tcPr>
            <w:tcW w:w="3510" w:type="dxa"/>
            <w:tcMar>
              <w:bottom w:w="142" w:type="dxa"/>
            </w:tcMar>
          </w:tcPr>
          <w:p w:rsidR="00377CB6" w:rsidRPr="00B36A45" w:rsidRDefault="00377CB6" w:rsidP="007B0076">
            <w:pPr>
              <w:pStyle w:val="BodyText"/>
              <w:spacing w:after="120" w:line="22" w:lineRule="atLeast"/>
              <w:rPr>
                <w:b/>
              </w:rPr>
            </w:pPr>
            <w:r w:rsidRPr="00B36A45">
              <w:rPr>
                <w:rFonts w:cs="Arial"/>
                <w:b/>
                <w:bCs/>
                <w:lang w:eastAsia="en-NZ"/>
              </w:rPr>
              <w:t>Capital contributions</w:t>
            </w:r>
          </w:p>
        </w:tc>
        <w:tc>
          <w:tcPr>
            <w:tcW w:w="4882" w:type="dxa"/>
            <w:tcMar>
              <w:bottom w:w="142" w:type="dxa"/>
            </w:tcMar>
          </w:tcPr>
          <w:p w:rsidR="00377CB6" w:rsidRPr="00B36A45" w:rsidRDefault="00377CB6" w:rsidP="007B0076">
            <w:pPr>
              <w:spacing w:after="120" w:line="22" w:lineRule="atLeast"/>
            </w:pPr>
            <w:r w:rsidRPr="00B36A45">
              <w:rPr>
                <w:rFonts w:cs="Arial"/>
                <w:lang w:eastAsia="en-NZ"/>
              </w:rPr>
              <w:t xml:space="preserve">has the meaning </w:t>
            </w:r>
            <w:r w:rsidR="009E3CDC">
              <w:rPr>
                <w:rFonts w:cs="Arial"/>
                <w:lang w:eastAsia="en-NZ"/>
              </w:rPr>
              <w:t>given</w:t>
            </w:r>
            <w:r w:rsidRPr="00B36A45">
              <w:rPr>
                <w:rFonts w:cs="Arial"/>
                <w:lang w:eastAsia="en-NZ"/>
              </w:rPr>
              <w:t xml:space="preserve"> in the</w:t>
            </w:r>
            <w:r w:rsidRPr="00B36A45">
              <w:rPr>
                <w:rFonts w:cs="Arial"/>
                <w:b/>
                <w:bCs/>
                <w:lang w:eastAsia="en-NZ"/>
              </w:rPr>
              <w:t xml:space="preserve"> IM determination</w:t>
            </w:r>
          </w:p>
        </w:tc>
      </w:tr>
      <w:tr w:rsidR="00377CB6" w:rsidRPr="00B36A45" w:rsidTr="006D3CDD">
        <w:tc>
          <w:tcPr>
            <w:tcW w:w="3510" w:type="dxa"/>
            <w:tcMar>
              <w:bottom w:w="142" w:type="dxa"/>
            </w:tcMar>
          </w:tcPr>
          <w:p w:rsidR="00377CB6" w:rsidRPr="00B36A45" w:rsidRDefault="00377CB6" w:rsidP="007B0076">
            <w:pPr>
              <w:pStyle w:val="BodyText"/>
              <w:spacing w:after="120" w:line="22" w:lineRule="atLeast"/>
              <w:rPr>
                <w:rFonts w:cs="Arial"/>
                <w:b/>
                <w:bCs/>
                <w:lang w:eastAsia="en-NZ"/>
              </w:rPr>
            </w:pPr>
            <w:r w:rsidRPr="00B36A45">
              <w:rPr>
                <w:rFonts w:cs="Arial"/>
                <w:b/>
                <w:bCs/>
                <w:lang w:eastAsia="en-NZ"/>
              </w:rPr>
              <w:t>Capital expenditure</w:t>
            </w:r>
          </w:p>
        </w:tc>
        <w:tc>
          <w:tcPr>
            <w:tcW w:w="4882" w:type="dxa"/>
            <w:tcMar>
              <w:bottom w:w="142" w:type="dxa"/>
            </w:tcMar>
          </w:tcPr>
          <w:p w:rsidR="00377CB6" w:rsidRPr="00B36A45" w:rsidRDefault="00377CB6" w:rsidP="007B0076">
            <w:pPr>
              <w:spacing w:after="120" w:line="22" w:lineRule="atLeast"/>
              <w:rPr>
                <w:rFonts w:cs="Arial"/>
                <w:lang w:eastAsia="en-NZ"/>
              </w:rPr>
            </w:pPr>
            <w:r w:rsidRPr="00B36A45">
              <w:rPr>
                <w:rFonts w:cs="Arial"/>
                <w:lang w:eastAsia="en-NZ"/>
              </w:rPr>
              <w:t>means</w:t>
            </w:r>
            <w:r w:rsidR="002D3EFF" w:rsidRPr="002D3EFF">
              <w:rPr>
                <w:rFonts w:cs="Arial"/>
                <w:lang w:eastAsia="en-NZ"/>
              </w:rPr>
              <w:t>-</w:t>
            </w:r>
          </w:p>
          <w:p w:rsidR="00377CB6" w:rsidRPr="00B36A45" w:rsidRDefault="00377CB6" w:rsidP="007B0076">
            <w:pPr>
              <w:pStyle w:val="ListParagraph"/>
              <w:numPr>
                <w:ilvl w:val="0"/>
                <w:numId w:val="22"/>
              </w:numPr>
              <w:spacing w:after="120" w:line="22" w:lineRule="atLeast"/>
              <w:ind w:left="459" w:hanging="425"/>
              <w:rPr>
                <w:rFonts w:cs="Arial"/>
                <w:lang w:eastAsia="en-NZ"/>
              </w:rPr>
            </w:pPr>
            <w:r w:rsidRPr="00B36A45">
              <w:rPr>
                <w:rFonts w:cs="Arial"/>
                <w:lang w:eastAsia="en-NZ"/>
              </w:rPr>
              <w:t xml:space="preserve">in relation to the </w:t>
            </w:r>
            <w:r w:rsidRPr="00B36A45">
              <w:rPr>
                <w:rFonts w:cs="Arial"/>
                <w:b/>
                <w:bCs/>
                <w:lang w:eastAsia="en-NZ"/>
              </w:rPr>
              <w:t>unallocated</w:t>
            </w:r>
            <w:r w:rsidR="002061CD" w:rsidRPr="00B36A45">
              <w:rPr>
                <w:rFonts w:cs="Arial"/>
                <w:b/>
                <w:lang w:eastAsia="en-NZ"/>
              </w:rPr>
              <w:t xml:space="preserve"> </w:t>
            </w:r>
            <w:r w:rsidRPr="00B36A45">
              <w:rPr>
                <w:rFonts w:cs="Arial"/>
                <w:b/>
                <w:bCs/>
                <w:lang w:eastAsia="en-NZ"/>
              </w:rPr>
              <w:t>works under construction</w:t>
            </w:r>
            <w:r w:rsidRPr="00B36A45">
              <w:rPr>
                <w:rFonts w:cs="Arial"/>
                <w:lang w:eastAsia="en-NZ"/>
              </w:rPr>
              <w:t>, costs</w:t>
            </w:r>
            <w:r w:rsidR="002D3EFF" w:rsidRPr="002D3EFF">
              <w:rPr>
                <w:rFonts w:cs="Arial"/>
                <w:lang w:eastAsia="en-NZ"/>
              </w:rPr>
              <w:t>-</w:t>
            </w:r>
          </w:p>
          <w:p w:rsidR="00377CB6" w:rsidRPr="00B36A45" w:rsidRDefault="00377CB6" w:rsidP="007B0076">
            <w:pPr>
              <w:pStyle w:val="ListParagraph"/>
              <w:numPr>
                <w:ilvl w:val="1"/>
                <w:numId w:val="22"/>
              </w:numPr>
              <w:spacing w:after="120" w:line="22" w:lineRule="atLeast"/>
              <w:ind w:left="884" w:hanging="425"/>
              <w:rPr>
                <w:rFonts w:cs="Arial"/>
                <w:lang w:eastAsia="en-NZ"/>
              </w:rPr>
            </w:pPr>
            <w:r w:rsidRPr="00B36A45">
              <w:rPr>
                <w:rFonts w:cs="Arial"/>
                <w:lang w:eastAsia="en-NZ"/>
              </w:rPr>
              <w:t xml:space="preserve">incurred in the acquisition or development of an asset during the </w:t>
            </w:r>
            <w:r w:rsidRPr="00B36A45">
              <w:rPr>
                <w:rFonts w:cs="Arial"/>
                <w:b/>
                <w:bCs/>
                <w:lang w:eastAsia="en-NZ"/>
              </w:rPr>
              <w:t>disclosure year</w:t>
            </w:r>
            <w:r w:rsidRPr="00B36A45">
              <w:rPr>
                <w:rFonts w:cs="Arial"/>
                <w:lang w:eastAsia="en-NZ"/>
              </w:rPr>
              <w:t xml:space="preserve"> that is, or is intended to be, </w:t>
            </w:r>
            <w:r w:rsidRPr="00B36A45">
              <w:rPr>
                <w:rFonts w:cs="Arial"/>
                <w:b/>
                <w:bCs/>
                <w:lang w:eastAsia="en-NZ"/>
              </w:rPr>
              <w:t>commissioned</w:t>
            </w:r>
            <w:r w:rsidR="002061CD" w:rsidRPr="00B36A45">
              <w:rPr>
                <w:rFonts w:cs="Arial"/>
                <w:bCs/>
                <w:lang w:eastAsia="en-NZ"/>
              </w:rPr>
              <w:t>;</w:t>
            </w:r>
            <w:r w:rsidRPr="00B36A45">
              <w:rPr>
                <w:rFonts w:cs="Arial"/>
                <w:lang w:eastAsia="en-NZ"/>
              </w:rPr>
              <w:t xml:space="preserve"> and</w:t>
            </w:r>
          </w:p>
          <w:p w:rsidR="00377CB6" w:rsidRPr="00B36A45" w:rsidRDefault="00377CB6" w:rsidP="007B0076">
            <w:pPr>
              <w:pStyle w:val="ListParagraph"/>
              <w:numPr>
                <w:ilvl w:val="1"/>
                <w:numId w:val="22"/>
              </w:numPr>
              <w:spacing w:after="120" w:line="22" w:lineRule="atLeast"/>
              <w:ind w:left="884" w:hanging="425"/>
              <w:rPr>
                <w:rFonts w:cs="Arial"/>
                <w:lang w:eastAsia="en-NZ"/>
              </w:rPr>
            </w:pPr>
            <w:r w:rsidRPr="00B36A45">
              <w:rPr>
                <w:rFonts w:cs="Arial"/>
                <w:lang w:eastAsia="en-NZ"/>
              </w:rPr>
              <w:t xml:space="preserve">that are included or are intended to be included in the value of </w:t>
            </w:r>
            <w:r w:rsidRPr="00B36A45">
              <w:rPr>
                <w:rFonts w:cs="Arial"/>
                <w:b/>
                <w:bCs/>
                <w:lang w:eastAsia="en-NZ"/>
              </w:rPr>
              <w:t xml:space="preserve">assets </w:t>
            </w:r>
            <w:r w:rsidRPr="00B36A45">
              <w:rPr>
                <w:rFonts w:cs="Arial"/>
                <w:b/>
                <w:bCs/>
                <w:lang w:eastAsia="en-NZ"/>
              </w:rPr>
              <w:lastRenderedPageBreak/>
              <w:t>commissioned</w:t>
            </w:r>
            <w:r w:rsidRPr="00B36A45">
              <w:rPr>
                <w:rFonts w:cs="Arial"/>
                <w:lang w:eastAsia="en-NZ"/>
              </w:rPr>
              <w:t xml:space="preserve"> relating to the </w:t>
            </w:r>
            <w:r w:rsidRPr="00B36A45">
              <w:rPr>
                <w:rFonts w:cs="Arial"/>
                <w:b/>
                <w:bCs/>
                <w:lang w:eastAsia="en-NZ"/>
              </w:rPr>
              <w:t>unallocated RAB</w:t>
            </w:r>
            <w:r w:rsidRPr="00B36A45">
              <w:rPr>
                <w:rFonts w:cs="Arial"/>
                <w:lang w:eastAsia="en-NZ"/>
              </w:rPr>
              <w:t>;</w:t>
            </w:r>
          </w:p>
          <w:p w:rsidR="00377CB6" w:rsidRPr="00B36A45" w:rsidRDefault="00377CB6" w:rsidP="007B0076">
            <w:pPr>
              <w:pStyle w:val="ListParagraph"/>
              <w:numPr>
                <w:ilvl w:val="0"/>
                <w:numId w:val="22"/>
              </w:numPr>
              <w:spacing w:after="120" w:line="22" w:lineRule="atLeast"/>
              <w:ind w:left="459" w:hanging="425"/>
              <w:rPr>
                <w:rFonts w:cs="Arial"/>
                <w:lang w:eastAsia="en-NZ"/>
              </w:rPr>
            </w:pPr>
            <w:r w:rsidRPr="00B36A45">
              <w:rPr>
                <w:rFonts w:cs="Arial"/>
                <w:lang w:eastAsia="en-NZ"/>
              </w:rPr>
              <w:t xml:space="preserve">in relation to the </w:t>
            </w:r>
            <w:r w:rsidR="00CB594B">
              <w:rPr>
                <w:rFonts w:cs="Arial"/>
                <w:lang w:eastAsia="en-NZ"/>
              </w:rPr>
              <w:t>R</w:t>
            </w:r>
            <w:r w:rsidRPr="00B36A45">
              <w:rPr>
                <w:rFonts w:cs="Arial"/>
                <w:lang w:eastAsia="en-NZ"/>
              </w:rPr>
              <w:t xml:space="preserve">eport on </w:t>
            </w:r>
            <w:r w:rsidRPr="00B36A45">
              <w:rPr>
                <w:rFonts w:cs="Arial"/>
                <w:b/>
                <w:lang w:eastAsia="en-NZ"/>
              </w:rPr>
              <w:t>related party transactions</w:t>
            </w:r>
            <w:r w:rsidRPr="00B36A45">
              <w:rPr>
                <w:rFonts w:cs="Arial"/>
                <w:lang w:eastAsia="en-NZ"/>
              </w:rPr>
              <w:t>, costs</w:t>
            </w:r>
            <w:r w:rsidR="002D3EFF" w:rsidRPr="002D3EFF">
              <w:rPr>
                <w:rFonts w:cs="Arial"/>
                <w:lang w:eastAsia="en-NZ"/>
              </w:rPr>
              <w:t>-</w:t>
            </w:r>
          </w:p>
          <w:p w:rsidR="00377CB6" w:rsidRPr="00B36A45" w:rsidRDefault="00377CB6" w:rsidP="007B0076">
            <w:pPr>
              <w:spacing w:after="120" w:line="22" w:lineRule="atLeast"/>
              <w:ind w:left="884" w:hanging="425"/>
              <w:rPr>
                <w:rFonts w:cs="Arial"/>
                <w:lang w:eastAsia="en-NZ"/>
              </w:rPr>
            </w:pPr>
            <w:r w:rsidRPr="00B36A45">
              <w:rPr>
                <w:rFonts w:cs="Arial"/>
                <w:lang w:eastAsia="en-NZ"/>
              </w:rPr>
              <w:t xml:space="preserve">(i) </w:t>
            </w:r>
            <w:r w:rsidR="00DE6E39" w:rsidRPr="00B36A45">
              <w:rPr>
                <w:rFonts w:cs="Arial"/>
                <w:lang w:eastAsia="en-NZ"/>
              </w:rPr>
              <w:tab/>
            </w:r>
            <w:r w:rsidRPr="00B36A45">
              <w:rPr>
                <w:rFonts w:cs="Arial"/>
                <w:lang w:eastAsia="en-NZ"/>
              </w:rPr>
              <w:t xml:space="preserve">incurred in the acquisition or development of an asset during the </w:t>
            </w:r>
            <w:r w:rsidRPr="00B36A45">
              <w:rPr>
                <w:rFonts w:cs="Arial"/>
                <w:b/>
                <w:lang w:eastAsia="en-NZ"/>
              </w:rPr>
              <w:t>disclosure year</w:t>
            </w:r>
            <w:r w:rsidRPr="00B36A45">
              <w:rPr>
                <w:rFonts w:cs="Arial"/>
                <w:lang w:eastAsia="en-NZ"/>
              </w:rPr>
              <w:t xml:space="preserve"> that is, or is intended to be, </w:t>
            </w:r>
            <w:r w:rsidRPr="00B36A45">
              <w:rPr>
                <w:rFonts w:cs="Arial"/>
                <w:b/>
                <w:lang w:eastAsia="en-NZ"/>
              </w:rPr>
              <w:t>commissioned</w:t>
            </w:r>
            <w:r w:rsidRPr="00B36A45">
              <w:rPr>
                <w:rFonts w:cs="Arial"/>
                <w:lang w:eastAsia="en-NZ"/>
              </w:rPr>
              <w:t>; and</w:t>
            </w:r>
          </w:p>
          <w:p w:rsidR="00377CB6" w:rsidRPr="00B36A45" w:rsidRDefault="00377CB6" w:rsidP="007B0076">
            <w:pPr>
              <w:spacing w:after="120" w:line="22" w:lineRule="atLeast"/>
              <w:ind w:left="884" w:hanging="425"/>
              <w:rPr>
                <w:rFonts w:cs="Arial"/>
                <w:lang w:eastAsia="en-NZ"/>
              </w:rPr>
            </w:pPr>
            <w:r w:rsidRPr="00B36A45">
              <w:rPr>
                <w:rFonts w:cs="Arial"/>
                <w:lang w:eastAsia="en-NZ"/>
              </w:rPr>
              <w:t>(ii)</w:t>
            </w:r>
            <w:r w:rsidR="00DE6E39" w:rsidRPr="00B36A45">
              <w:rPr>
                <w:rFonts w:cs="Arial"/>
                <w:lang w:eastAsia="en-NZ"/>
              </w:rPr>
              <w:tab/>
            </w:r>
            <w:r w:rsidRPr="00B36A45">
              <w:rPr>
                <w:rFonts w:cs="Arial"/>
                <w:lang w:eastAsia="en-NZ"/>
              </w:rPr>
              <w:t xml:space="preserve">that are included or are intended to be included in the value of </w:t>
            </w:r>
            <w:r w:rsidRPr="009D6698">
              <w:rPr>
                <w:rFonts w:cs="Arial"/>
                <w:b/>
                <w:lang w:eastAsia="en-NZ"/>
              </w:rPr>
              <w:t>assets</w:t>
            </w:r>
            <w:r w:rsidRPr="00B36A45">
              <w:rPr>
                <w:rFonts w:cs="Arial"/>
                <w:lang w:eastAsia="en-NZ"/>
              </w:rPr>
              <w:t xml:space="preserve"> </w:t>
            </w:r>
            <w:r w:rsidRPr="00B36A45">
              <w:rPr>
                <w:rFonts w:cs="Arial"/>
                <w:b/>
                <w:lang w:eastAsia="en-NZ"/>
              </w:rPr>
              <w:t>commissioned</w:t>
            </w:r>
            <w:r w:rsidRPr="00B36A45">
              <w:rPr>
                <w:rFonts w:cs="Arial"/>
                <w:lang w:eastAsia="en-NZ"/>
              </w:rPr>
              <w:t xml:space="preserve"> relating to the </w:t>
            </w:r>
            <w:r w:rsidRPr="00B36A45">
              <w:rPr>
                <w:rFonts w:cs="Arial"/>
                <w:b/>
                <w:lang w:eastAsia="en-NZ"/>
              </w:rPr>
              <w:t>RAB</w:t>
            </w:r>
            <w:r w:rsidRPr="00B36A45">
              <w:rPr>
                <w:rFonts w:cs="Arial"/>
                <w:lang w:eastAsia="en-NZ"/>
              </w:rPr>
              <w:t>; and</w:t>
            </w:r>
          </w:p>
          <w:p w:rsidR="00377CB6" w:rsidRPr="00B36A45" w:rsidRDefault="00377CB6" w:rsidP="007B0076">
            <w:pPr>
              <w:spacing w:after="120" w:line="22" w:lineRule="atLeast"/>
              <w:ind w:left="884" w:hanging="425"/>
              <w:rPr>
                <w:rFonts w:cs="Arial"/>
                <w:lang w:eastAsia="en-NZ"/>
              </w:rPr>
            </w:pPr>
            <w:r w:rsidRPr="00B36A45">
              <w:rPr>
                <w:rFonts w:cs="Arial"/>
                <w:lang w:eastAsia="en-NZ"/>
              </w:rPr>
              <w:t xml:space="preserve">(iii) </w:t>
            </w:r>
            <w:r w:rsidR="00DE6E39" w:rsidRPr="00B36A45">
              <w:rPr>
                <w:rFonts w:cs="Arial"/>
                <w:lang w:eastAsia="en-NZ"/>
              </w:rPr>
              <w:tab/>
            </w:r>
            <w:r w:rsidRPr="00B36A45">
              <w:rPr>
                <w:rFonts w:cs="Arial"/>
                <w:lang w:eastAsia="en-NZ"/>
              </w:rPr>
              <w:t xml:space="preserve">that are as a result of </w:t>
            </w:r>
            <w:r w:rsidRPr="00B36A45">
              <w:rPr>
                <w:rFonts w:cs="Arial"/>
                <w:b/>
                <w:lang w:eastAsia="en-NZ"/>
              </w:rPr>
              <w:t>related party transactions</w:t>
            </w:r>
            <w:r w:rsidRPr="00B36A45">
              <w:rPr>
                <w:rFonts w:cs="Arial"/>
                <w:lang w:eastAsia="en-NZ"/>
              </w:rPr>
              <w:t>;</w:t>
            </w:r>
          </w:p>
          <w:p w:rsidR="00377CB6" w:rsidRPr="00B36A45" w:rsidRDefault="00377CB6" w:rsidP="007B0076">
            <w:pPr>
              <w:pStyle w:val="ListParagraph"/>
              <w:numPr>
                <w:ilvl w:val="0"/>
                <w:numId w:val="22"/>
              </w:numPr>
              <w:spacing w:after="120" w:line="22" w:lineRule="atLeast"/>
              <w:ind w:left="459" w:hanging="425"/>
              <w:rPr>
                <w:rFonts w:cs="Arial"/>
                <w:lang w:eastAsia="en-NZ"/>
              </w:rPr>
            </w:pPr>
            <w:r w:rsidRPr="00B36A45">
              <w:rPr>
                <w:rFonts w:cs="Arial"/>
                <w:lang w:eastAsia="en-NZ"/>
              </w:rPr>
              <w:t>in all other instances, costs</w:t>
            </w:r>
            <w:r w:rsidR="002D3EFF" w:rsidRPr="002D3EFF">
              <w:rPr>
                <w:rFonts w:cs="Arial"/>
                <w:lang w:eastAsia="en-NZ"/>
              </w:rPr>
              <w:t>-</w:t>
            </w:r>
          </w:p>
          <w:p w:rsidR="00377CB6" w:rsidRPr="00B36A45" w:rsidRDefault="00377CB6" w:rsidP="007B0076">
            <w:pPr>
              <w:pStyle w:val="ListParagraph"/>
              <w:numPr>
                <w:ilvl w:val="1"/>
                <w:numId w:val="22"/>
              </w:numPr>
              <w:spacing w:after="120" w:line="22" w:lineRule="atLeast"/>
              <w:ind w:left="884" w:hanging="425"/>
              <w:rPr>
                <w:rFonts w:cs="Arial"/>
                <w:lang w:eastAsia="en-NZ"/>
              </w:rPr>
            </w:pPr>
            <w:r w:rsidRPr="00B36A45">
              <w:rPr>
                <w:rFonts w:cs="Arial"/>
                <w:lang w:eastAsia="en-NZ"/>
              </w:rPr>
              <w:t xml:space="preserve">incurred or forecast to be incurred in the acquisition or development of an asset during the </w:t>
            </w:r>
            <w:r w:rsidRPr="00B36A45">
              <w:rPr>
                <w:rFonts w:cs="Arial"/>
                <w:b/>
                <w:bCs/>
                <w:lang w:eastAsia="en-NZ"/>
              </w:rPr>
              <w:t xml:space="preserve">disclosure year </w:t>
            </w:r>
            <w:r w:rsidRPr="00B36A45">
              <w:rPr>
                <w:rFonts w:cs="Arial"/>
                <w:lang w:eastAsia="en-NZ"/>
              </w:rPr>
              <w:t xml:space="preserve">that is, or is intended to be, </w:t>
            </w:r>
            <w:r w:rsidRPr="00B36A45">
              <w:rPr>
                <w:rFonts w:cs="Arial"/>
                <w:b/>
                <w:bCs/>
                <w:lang w:eastAsia="en-NZ"/>
              </w:rPr>
              <w:t>commissioned</w:t>
            </w:r>
            <w:r w:rsidR="002061CD" w:rsidRPr="00B36A45">
              <w:rPr>
                <w:rFonts w:cs="Arial"/>
                <w:bCs/>
                <w:lang w:eastAsia="en-NZ"/>
              </w:rPr>
              <w:t>;</w:t>
            </w:r>
            <w:r w:rsidRPr="00B36A45">
              <w:rPr>
                <w:rFonts w:cs="Arial"/>
                <w:lang w:eastAsia="en-NZ"/>
              </w:rPr>
              <w:t xml:space="preserve"> and</w:t>
            </w:r>
          </w:p>
          <w:p w:rsidR="00377CB6" w:rsidRPr="00B36A45" w:rsidRDefault="00377CB6" w:rsidP="007B0076">
            <w:pPr>
              <w:pStyle w:val="ListParagraph"/>
              <w:numPr>
                <w:ilvl w:val="1"/>
                <w:numId w:val="22"/>
              </w:numPr>
              <w:spacing w:after="120" w:line="22" w:lineRule="atLeast"/>
              <w:ind w:left="884" w:hanging="425"/>
              <w:rPr>
                <w:rFonts w:cs="Arial"/>
                <w:lang w:eastAsia="en-NZ"/>
              </w:rPr>
            </w:pPr>
            <w:r w:rsidRPr="00B36A45">
              <w:rPr>
                <w:rFonts w:cs="Arial"/>
                <w:lang w:eastAsia="en-NZ"/>
              </w:rPr>
              <w:t xml:space="preserve">that are included or are intended to be included in the value of </w:t>
            </w:r>
            <w:r w:rsidRPr="00B36A45">
              <w:rPr>
                <w:rFonts w:cs="Arial"/>
                <w:b/>
                <w:bCs/>
                <w:lang w:eastAsia="en-NZ"/>
              </w:rPr>
              <w:t>assets commissioned</w:t>
            </w:r>
            <w:r w:rsidRPr="00B36A45">
              <w:rPr>
                <w:rFonts w:cs="Arial"/>
                <w:lang w:eastAsia="en-NZ"/>
              </w:rPr>
              <w:t xml:space="preserve"> relating to the </w:t>
            </w:r>
            <w:r w:rsidRPr="00B36A45">
              <w:rPr>
                <w:rFonts w:cs="Arial"/>
                <w:b/>
                <w:bCs/>
                <w:lang w:eastAsia="en-NZ"/>
              </w:rPr>
              <w:t>RAB</w:t>
            </w:r>
          </w:p>
        </w:tc>
      </w:tr>
      <w:tr w:rsidR="002552C7" w:rsidRPr="00B36A45" w:rsidTr="006D3CDD">
        <w:trPr>
          <w:ins w:id="81" w:author="Author"/>
        </w:trPr>
        <w:tc>
          <w:tcPr>
            <w:tcW w:w="3510" w:type="dxa"/>
            <w:tcMar>
              <w:bottom w:w="142" w:type="dxa"/>
            </w:tcMar>
          </w:tcPr>
          <w:p w:rsidR="002552C7" w:rsidRPr="00B36A45" w:rsidRDefault="002552C7" w:rsidP="007B0076">
            <w:pPr>
              <w:pStyle w:val="BodyText"/>
              <w:spacing w:after="120" w:line="22" w:lineRule="atLeast"/>
              <w:rPr>
                <w:ins w:id="82" w:author="Author"/>
                <w:rFonts w:cs="Arial"/>
                <w:b/>
                <w:bCs/>
                <w:lang w:eastAsia="en-NZ"/>
              </w:rPr>
            </w:pPr>
            <w:ins w:id="83" w:author="Author">
              <w:r>
                <w:rPr>
                  <w:rFonts w:cs="Arial"/>
                  <w:b/>
                  <w:bCs/>
                  <w:lang w:eastAsia="en-NZ"/>
                </w:rPr>
                <w:lastRenderedPageBreak/>
                <w:t>Capital expenditure category</w:t>
              </w:r>
            </w:ins>
          </w:p>
        </w:tc>
        <w:tc>
          <w:tcPr>
            <w:tcW w:w="4882" w:type="dxa"/>
            <w:tcMar>
              <w:bottom w:w="142" w:type="dxa"/>
            </w:tcMar>
          </w:tcPr>
          <w:p w:rsidR="002552C7" w:rsidRDefault="002552C7" w:rsidP="00DD525F">
            <w:pPr>
              <w:spacing w:line="264" w:lineRule="auto"/>
              <w:rPr>
                <w:ins w:id="84" w:author="Author"/>
                <w:rFonts w:cs="Arial"/>
                <w:lang w:eastAsia="en-NZ"/>
              </w:rPr>
            </w:pPr>
            <w:ins w:id="85" w:author="Author">
              <w:r>
                <w:rPr>
                  <w:rFonts w:cs="Arial"/>
                  <w:lang w:eastAsia="en-NZ"/>
                </w:rPr>
                <w:t xml:space="preserve">means </w:t>
              </w:r>
              <w:r>
                <w:rPr>
                  <w:rFonts w:cs="Arial"/>
                  <w:b/>
                  <w:lang w:eastAsia="en-NZ"/>
                </w:rPr>
                <w:t>capital</w:t>
              </w:r>
              <w:r w:rsidRPr="002552C7">
                <w:rPr>
                  <w:rFonts w:cs="Arial"/>
                  <w:b/>
                  <w:lang w:eastAsia="en-NZ"/>
                </w:rPr>
                <w:t xml:space="preserve"> expenditure </w:t>
              </w:r>
              <w:r>
                <w:rPr>
                  <w:rFonts w:cs="Arial"/>
                  <w:lang w:eastAsia="en-NZ"/>
                </w:rPr>
                <w:t>disaggregated by-</w:t>
              </w:r>
            </w:ins>
          </w:p>
          <w:p w:rsidR="002552C7" w:rsidRDefault="002552C7" w:rsidP="00DD525F">
            <w:pPr>
              <w:pStyle w:val="ListParagraph"/>
              <w:numPr>
                <w:ilvl w:val="0"/>
                <w:numId w:val="189"/>
              </w:numPr>
              <w:spacing w:line="264" w:lineRule="auto"/>
              <w:ind w:left="459" w:hanging="425"/>
              <w:rPr>
                <w:ins w:id="86" w:author="Author"/>
                <w:rFonts w:cs="Arial"/>
                <w:lang w:eastAsia="en-NZ"/>
              </w:rPr>
            </w:pPr>
            <w:ins w:id="87" w:author="Author">
              <w:r>
                <w:rPr>
                  <w:rFonts w:cs="Arial"/>
                  <w:b/>
                  <w:lang w:eastAsia="en-NZ"/>
                </w:rPr>
                <w:t>consumer connection</w:t>
              </w:r>
              <w:r>
                <w:rPr>
                  <w:rFonts w:cs="Arial"/>
                  <w:lang w:eastAsia="en-NZ"/>
                </w:rPr>
                <w:t>;</w:t>
              </w:r>
            </w:ins>
          </w:p>
          <w:p w:rsidR="002552C7" w:rsidRPr="002552C7" w:rsidRDefault="002552C7" w:rsidP="002552C7">
            <w:pPr>
              <w:pStyle w:val="ListParagraph"/>
              <w:numPr>
                <w:ilvl w:val="0"/>
                <w:numId w:val="189"/>
              </w:numPr>
              <w:spacing w:line="264" w:lineRule="auto"/>
              <w:ind w:left="459" w:hanging="425"/>
              <w:rPr>
                <w:ins w:id="88" w:author="Author"/>
                <w:rFonts w:cs="Arial"/>
                <w:lang w:eastAsia="en-NZ"/>
              </w:rPr>
            </w:pPr>
            <w:ins w:id="89" w:author="Author">
              <w:r>
                <w:rPr>
                  <w:rFonts w:cs="Arial"/>
                  <w:b/>
                  <w:lang w:eastAsia="en-NZ"/>
                </w:rPr>
                <w:t>system growth</w:t>
              </w:r>
              <w:r>
                <w:rPr>
                  <w:rFonts w:cs="Arial"/>
                  <w:lang w:eastAsia="en-NZ"/>
                </w:rPr>
                <w:t>;</w:t>
              </w:r>
            </w:ins>
          </w:p>
          <w:p w:rsidR="002552C7" w:rsidRDefault="002552C7" w:rsidP="00DD525F">
            <w:pPr>
              <w:pStyle w:val="ListParagraph"/>
              <w:numPr>
                <w:ilvl w:val="0"/>
                <w:numId w:val="189"/>
              </w:numPr>
              <w:spacing w:line="264" w:lineRule="auto"/>
              <w:ind w:left="459" w:hanging="425"/>
              <w:rPr>
                <w:ins w:id="90" w:author="Author"/>
                <w:rFonts w:cs="Arial"/>
                <w:lang w:eastAsia="en-NZ"/>
              </w:rPr>
            </w:pPr>
            <w:ins w:id="91" w:author="Author">
              <w:r w:rsidRPr="002552C7">
                <w:rPr>
                  <w:rFonts w:cs="Arial"/>
                  <w:b/>
                  <w:lang w:eastAsia="en-NZ"/>
                </w:rPr>
                <w:t>asset replacement and renewal</w:t>
              </w:r>
              <w:r>
                <w:rPr>
                  <w:rFonts w:cs="Arial"/>
                  <w:lang w:eastAsia="en-NZ"/>
                </w:rPr>
                <w:t xml:space="preserve">; </w:t>
              </w:r>
            </w:ins>
          </w:p>
          <w:p w:rsidR="00097152" w:rsidRPr="00097152" w:rsidRDefault="00097152" w:rsidP="00DD525F">
            <w:pPr>
              <w:pStyle w:val="ListParagraph"/>
              <w:numPr>
                <w:ilvl w:val="0"/>
                <w:numId w:val="189"/>
              </w:numPr>
              <w:spacing w:line="264" w:lineRule="auto"/>
              <w:ind w:left="459" w:hanging="425"/>
              <w:rPr>
                <w:ins w:id="92" w:author="Author"/>
                <w:rFonts w:cs="Arial"/>
                <w:lang w:eastAsia="en-NZ"/>
              </w:rPr>
            </w:pPr>
            <w:ins w:id="93" w:author="Author">
              <w:r w:rsidRPr="00097152">
                <w:rPr>
                  <w:rFonts w:cs="Arial"/>
                  <w:b/>
                  <w:lang w:eastAsia="en-NZ"/>
                </w:rPr>
                <w:t>asset relocations</w:t>
              </w:r>
              <w:r>
                <w:rPr>
                  <w:rFonts w:cs="Arial"/>
                  <w:lang w:eastAsia="en-NZ"/>
                </w:rPr>
                <w:t>;</w:t>
              </w:r>
            </w:ins>
          </w:p>
          <w:p w:rsidR="00FC7330" w:rsidRPr="00FC7330" w:rsidRDefault="00FC7330" w:rsidP="00DD525F">
            <w:pPr>
              <w:pStyle w:val="ListParagraph"/>
              <w:numPr>
                <w:ilvl w:val="0"/>
                <w:numId w:val="189"/>
              </w:numPr>
              <w:spacing w:line="264" w:lineRule="auto"/>
              <w:ind w:left="459" w:hanging="425"/>
              <w:rPr>
                <w:ins w:id="94" w:author="Author"/>
                <w:rFonts w:cs="Arial"/>
                <w:lang w:eastAsia="en-NZ"/>
              </w:rPr>
            </w:pPr>
            <w:ins w:id="95" w:author="Author">
              <w:r>
                <w:rPr>
                  <w:rFonts w:cs="Arial"/>
                  <w:b/>
                  <w:lang w:eastAsia="en-NZ"/>
                </w:rPr>
                <w:t>quality of supply</w:t>
              </w:r>
              <w:r w:rsidRPr="00FC7330">
                <w:rPr>
                  <w:rFonts w:cs="Arial"/>
                  <w:lang w:eastAsia="en-NZ"/>
                </w:rPr>
                <w:t>;</w:t>
              </w:r>
            </w:ins>
          </w:p>
          <w:p w:rsidR="00FC7330" w:rsidRPr="00FC7330" w:rsidRDefault="00FC7330" w:rsidP="00DD525F">
            <w:pPr>
              <w:pStyle w:val="ListParagraph"/>
              <w:numPr>
                <w:ilvl w:val="0"/>
                <w:numId w:val="189"/>
              </w:numPr>
              <w:spacing w:line="264" w:lineRule="auto"/>
              <w:ind w:left="459" w:hanging="425"/>
              <w:rPr>
                <w:ins w:id="96" w:author="Author"/>
                <w:rFonts w:cs="Arial"/>
                <w:lang w:eastAsia="en-NZ"/>
              </w:rPr>
            </w:pPr>
            <w:ins w:id="97" w:author="Author">
              <w:r>
                <w:rPr>
                  <w:rFonts w:cs="Arial"/>
                  <w:b/>
                  <w:lang w:eastAsia="en-NZ"/>
                </w:rPr>
                <w:t>legislative and regulatory</w:t>
              </w:r>
              <w:r w:rsidRPr="00FC7330">
                <w:rPr>
                  <w:rFonts w:cs="Arial"/>
                  <w:lang w:eastAsia="en-NZ"/>
                </w:rPr>
                <w:t>;</w:t>
              </w:r>
            </w:ins>
          </w:p>
          <w:p w:rsidR="002552C7" w:rsidRDefault="00FC7330" w:rsidP="00DD525F">
            <w:pPr>
              <w:pStyle w:val="ListParagraph"/>
              <w:numPr>
                <w:ilvl w:val="0"/>
                <w:numId w:val="189"/>
              </w:numPr>
              <w:spacing w:line="264" w:lineRule="auto"/>
              <w:ind w:left="459" w:hanging="425"/>
              <w:rPr>
                <w:ins w:id="98" w:author="Author"/>
                <w:rFonts w:cs="Arial"/>
                <w:lang w:eastAsia="en-NZ"/>
              </w:rPr>
            </w:pPr>
            <w:ins w:id="99" w:author="Author">
              <w:r>
                <w:rPr>
                  <w:rFonts w:cs="Arial"/>
                  <w:b/>
                  <w:lang w:eastAsia="en-NZ"/>
                </w:rPr>
                <w:t>other reliability, safety and environment</w:t>
              </w:r>
              <w:r w:rsidR="002552C7" w:rsidRPr="002552C7">
                <w:rPr>
                  <w:rFonts w:cs="Arial"/>
                  <w:lang w:eastAsia="en-NZ"/>
                </w:rPr>
                <w:t>;</w:t>
              </w:r>
              <w:r w:rsidR="002552C7">
                <w:rPr>
                  <w:rFonts w:cs="Arial"/>
                  <w:lang w:eastAsia="en-NZ"/>
                </w:rPr>
                <w:t xml:space="preserve"> or</w:t>
              </w:r>
            </w:ins>
          </w:p>
          <w:p w:rsidR="002552C7" w:rsidRPr="00B36A45" w:rsidRDefault="002552C7" w:rsidP="007D13A1">
            <w:pPr>
              <w:pStyle w:val="ListParagraph"/>
              <w:numPr>
                <w:ilvl w:val="0"/>
                <w:numId w:val="189"/>
              </w:numPr>
              <w:spacing w:line="264" w:lineRule="auto"/>
              <w:ind w:left="459" w:hanging="425"/>
              <w:rPr>
                <w:ins w:id="100" w:author="Author"/>
                <w:rFonts w:cs="Arial"/>
                <w:lang w:eastAsia="en-NZ"/>
              </w:rPr>
            </w:pPr>
            <w:ins w:id="101" w:author="Author">
              <w:r>
                <w:rPr>
                  <w:rFonts w:cs="Arial"/>
                  <w:b/>
                  <w:lang w:eastAsia="en-NZ"/>
                </w:rPr>
                <w:t xml:space="preserve">expenditure on </w:t>
              </w:r>
              <w:r w:rsidRPr="007D13A1">
                <w:rPr>
                  <w:rFonts w:cs="Arial"/>
                  <w:b/>
                  <w:lang w:eastAsia="en-NZ"/>
                </w:rPr>
                <w:t xml:space="preserve">non-network </w:t>
              </w:r>
              <w:r>
                <w:rPr>
                  <w:rFonts w:cs="Arial"/>
                  <w:b/>
                  <w:lang w:eastAsia="en-NZ"/>
                </w:rPr>
                <w:t>assets</w:t>
              </w:r>
            </w:ins>
          </w:p>
        </w:tc>
      </w:tr>
      <w:tr w:rsidR="00FB2AD8" w:rsidRPr="00B36A45" w:rsidTr="006D3CDD">
        <w:trPr>
          <w:cantSplit/>
        </w:trPr>
        <w:tc>
          <w:tcPr>
            <w:tcW w:w="3510" w:type="dxa"/>
            <w:tcMar>
              <w:bottom w:w="142" w:type="dxa"/>
            </w:tcMar>
          </w:tcPr>
          <w:p w:rsidR="00FB2AD8" w:rsidRPr="00B36A45" w:rsidRDefault="00FB2AD8" w:rsidP="007B0076">
            <w:pPr>
              <w:pStyle w:val="BodyText"/>
              <w:spacing w:after="120" w:line="22" w:lineRule="atLeast"/>
              <w:rPr>
                <w:rFonts w:cs="Arial"/>
                <w:b/>
                <w:bCs/>
                <w:lang w:eastAsia="en-NZ"/>
              </w:rPr>
            </w:pPr>
            <w:r>
              <w:rPr>
                <w:b/>
                <w:bCs/>
                <w:color w:val="000000"/>
              </w:rPr>
              <w:t>Class B (planned interruptions on the network)</w:t>
            </w:r>
          </w:p>
        </w:tc>
        <w:tc>
          <w:tcPr>
            <w:tcW w:w="4882" w:type="dxa"/>
            <w:tcMar>
              <w:bottom w:w="142" w:type="dxa"/>
            </w:tcMar>
          </w:tcPr>
          <w:p w:rsidR="00FB2AD8" w:rsidRPr="00B36A45" w:rsidRDefault="00FB2AD8" w:rsidP="007B0076">
            <w:pPr>
              <w:tabs>
                <w:tab w:val="left" w:pos="4045"/>
              </w:tabs>
              <w:spacing w:after="120" w:line="22" w:lineRule="atLeast"/>
              <w:ind w:left="34"/>
              <w:rPr>
                <w:rFonts w:cs="Arial"/>
                <w:lang w:eastAsia="en-NZ"/>
              </w:rPr>
            </w:pPr>
            <w:r>
              <w:rPr>
                <w:color w:val="000000"/>
              </w:rPr>
              <w:t xml:space="preserve">means a </w:t>
            </w:r>
            <w:r>
              <w:rPr>
                <w:b/>
                <w:bCs/>
                <w:color w:val="000000"/>
              </w:rPr>
              <w:t>planned interruption</w:t>
            </w:r>
            <w:r>
              <w:rPr>
                <w:color w:val="000000"/>
              </w:rPr>
              <w:t xml:space="preserve"> initiated by the </w:t>
            </w:r>
            <w:r>
              <w:rPr>
                <w:b/>
                <w:bCs/>
                <w:color w:val="000000"/>
              </w:rPr>
              <w:t>EDB</w:t>
            </w:r>
          </w:p>
        </w:tc>
      </w:tr>
      <w:tr w:rsidR="00FB2AD8" w:rsidRPr="00B36A45" w:rsidTr="006D3CDD">
        <w:tc>
          <w:tcPr>
            <w:tcW w:w="3510" w:type="dxa"/>
            <w:tcMar>
              <w:bottom w:w="142" w:type="dxa"/>
            </w:tcMar>
          </w:tcPr>
          <w:p w:rsidR="00FB2AD8" w:rsidRPr="00B36A45" w:rsidRDefault="00FB2AD8" w:rsidP="007B0076">
            <w:pPr>
              <w:pStyle w:val="BodyText"/>
              <w:spacing w:after="120" w:line="22" w:lineRule="atLeast"/>
              <w:rPr>
                <w:rFonts w:cs="Arial"/>
                <w:b/>
                <w:bCs/>
                <w:lang w:eastAsia="en-NZ"/>
              </w:rPr>
            </w:pPr>
            <w:r>
              <w:rPr>
                <w:b/>
                <w:bCs/>
                <w:color w:val="000000"/>
              </w:rPr>
              <w:t>Class C (unplanned interruptions on the network)</w:t>
            </w:r>
          </w:p>
        </w:tc>
        <w:tc>
          <w:tcPr>
            <w:tcW w:w="4882" w:type="dxa"/>
            <w:tcMar>
              <w:bottom w:w="142" w:type="dxa"/>
            </w:tcMar>
          </w:tcPr>
          <w:p w:rsidR="00FB2AD8" w:rsidRPr="00B36A45" w:rsidRDefault="00FB2AD8" w:rsidP="007B0076">
            <w:pPr>
              <w:tabs>
                <w:tab w:val="left" w:pos="4045"/>
              </w:tabs>
              <w:spacing w:after="120" w:line="22" w:lineRule="atLeast"/>
              <w:ind w:left="34"/>
              <w:rPr>
                <w:rFonts w:cs="Arial"/>
                <w:lang w:eastAsia="en-NZ"/>
              </w:rPr>
            </w:pPr>
            <w:r>
              <w:rPr>
                <w:color w:val="000000"/>
              </w:rPr>
              <w:t xml:space="preserve">means an </w:t>
            </w:r>
            <w:r>
              <w:rPr>
                <w:b/>
                <w:bCs/>
                <w:color w:val="000000"/>
              </w:rPr>
              <w:t>unplanned interruption</w:t>
            </w:r>
            <w:r>
              <w:rPr>
                <w:color w:val="000000"/>
              </w:rPr>
              <w:t xml:space="preserve"> originating within the </w:t>
            </w:r>
            <w:r>
              <w:rPr>
                <w:b/>
                <w:bCs/>
                <w:color w:val="000000"/>
              </w:rPr>
              <w:t>network</w:t>
            </w:r>
            <w:r>
              <w:rPr>
                <w:color w:val="000000"/>
              </w:rPr>
              <w:t xml:space="preserve"> of the </w:t>
            </w:r>
            <w:r>
              <w:rPr>
                <w:b/>
                <w:bCs/>
                <w:color w:val="000000"/>
              </w:rPr>
              <w:t>EDB</w:t>
            </w:r>
          </w:p>
        </w:tc>
      </w:tr>
      <w:tr w:rsidR="00740D54" w:rsidRPr="00B36A45" w:rsidTr="006D3CDD">
        <w:tc>
          <w:tcPr>
            <w:tcW w:w="3510" w:type="dxa"/>
            <w:tcMar>
              <w:bottom w:w="142" w:type="dxa"/>
            </w:tcMar>
          </w:tcPr>
          <w:p w:rsidR="00740D54" w:rsidRPr="00B36A45" w:rsidRDefault="00740D54" w:rsidP="007B0076">
            <w:pPr>
              <w:pStyle w:val="BodyText"/>
              <w:spacing w:after="120" w:line="22" w:lineRule="atLeast"/>
              <w:rPr>
                <w:rFonts w:cs="Arial"/>
                <w:b/>
                <w:bCs/>
                <w:lang w:eastAsia="en-NZ"/>
              </w:rPr>
            </w:pPr>
            <w:r w:rsidRPr="00B36A45">
              <w:rPr>
                <w:rFonts w:cs="Arial"/>
                <w:b/>
                <w:bCs/>
                <w:lang w:eastAsia="en-NZ"/>
              </w:rPr>
              <w:t>Commencement date</w:t>
            </w:r>
          </w:p>
        </w:tc>
        <w:tc>
          <w:tcPr>
            <w:tcW w:w="4882" w:type="dxa"/>
            <w:tcMar>
              <w:bottom w:w="142" w:type="dxa"/>
            </w:tcMar>
          </w:tcPr>
          <w:p w:rsidR="00740D54" w:rsidRPr="00B36A45" w:rsidRDefault="00900F3C" w:rsidP="00E300F6">
            <w:pPr>
              <w:tabs>
                <w:tab w:val="left" w:pos="4045"/>
              </w:tabs>
              <w:spacing w:after="120" w:line="22" w:lineRule="atLeast"/>
              <w:ind w:left="34"/>
              <w:rPr>
                <w:rFonts w:cs="Arial"/>
                <w:lang w:eastAsia="en-NZ"/>
              </w:rPr>
            </w:pPr>
            <w:r w:rsidRPr="00B36A45">
              <w:rPr>
                <w:rFonts w:cs="Arial"/>
                <w:lang w:eastAsia="en-NZ"/>
              </w:rPr>
              <w:t xml:space="preserve">means the date specified in clause </w:t>
            </w:r>
            <w:r w:rsidR="00E300F6">
              <w:rPr>
                <w:rFonts w:cs="Arial"/>
                <w:lang w:eastAsia="en-NZ"/>
              </w:rPr>
              <w:t>1.2.1</w:t>
            </w:r>
            <w:r w:rsidRPr="00B36A45">
              <w:rPr>
                <w:rFonts w:cs="Arial"/>
                <w:lang w:eastAsia="en-NZ"/>
              </w:rPr>
              <w:t xml:space="preserve"> of this determination</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rFonts w:cs="Arial"/>
                <w:b/>
                <w:bCs/>
                <w:lang w:eastAsia="en-NZ"/>
              </w:rPr>
              <w:lastRenderedPageBreak/>
              <w:t>Commission</w:t>
            </w:r>
          </w:p>
        </w:tc>
        <w:tc>
          <w:tcPr>
            <w:tcW w:w="4882" w:type="dxa"/>
            <w:tcMar>
              <w:bottom w:w="142" w:type="dxa"/>
            </w:tcMar>
          </w:tcPr>
          <w:p w:rsidR="008B2B63" w:rsidRPr="00B36A45" w:rsidRDefault="008B2B63" w:rsidP="007B0076">
            <w:pPr>
              <w:tabs>
                <w:tab w:val="left" w:pos="4045"/>
              </w:tabs>
              <w:spacing w:after="120" w:line="22" w:lineRule="atLeast"/>
              <w:ind w:left="34"/>
              <w:rPr>
                <w:rFonts w:cs="Arial"/>
                <w:lang w:eastAsia="en-NZ"/>
              </w:rPr>
            </w:pPr>
            <w:r w:rsidRPr="00B36A45">
              <w:rPr>
                <w:rFonts w:cs="Arial"/>
                <w:lang w:eastAsia="en-NZ"/>
              </w:rPr>
              <w:t>means the Commerce Commission</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rFonts w:cs="Arial"/>
                <w:b/>
                <w:bCs/>
                <w:lang w:eastAsia="en-NZ"/>
              </w:rPr>
              <w:t>Commissioned</w:t>
            </w:r>
          </w:p>
        </w:tc>
        <w:tc>
          <w:tcPr>
            <w:tcW w:w="4882" w:type="dxa"/>
            <w:tcMar>
              <w:bottom w:w="142" w:type="dxa"/>
            </w:tcMar>
          </w:tcPr>
          <w:p w:rsidR="008B2B63" w:rsidRPr="00B36A45" w:rsidRDefault="008B2B63" w:rsidP="007B0076">
            <w:pPr>
              <w:tabs>
                <w:tab w:val="left" w:pos="4045"/>
              </w:tabs>
              <w:spacing w:after="120" w:line="22" w:lineRule="atLeast"/>
              <w:ind w:left="34"/>
              <w:rPr>
                <w:rFonts w:cs="Arial"/>
                <w:lang w:eastAsia="en-NZ"/>
              </w:rPr>
            </w:pPr>
            <w:r w:rsidRPr="00B36A45">
              <w:rPr>
                <w:rFonts w:cs="Arial"/>
                <w:lang w:eastAsia="en-NZ"/>
              </w:rPr>
              <w:t xml:space="preserve">has the meaning </w:t>
            </w:r>
            <w:r w:rsidR="009E3CDC">
              <w:rPr>
                <w:rFonts w:cs="Arial"/>
                <w:lang w:eastAsia="en-NZ"/>
              </w:rPr>
              <w:t>given</w:t>
            </w:r>
            <w:r w:rsidRPr="00B36A45">
              <w:rPr>
                <w:rFonts w:cs="Arial"/>
                <w:lang w:eastAsia="en-NZ"/>
              </w:rPr>
              <w:t xml:space="preserve"> in the </w:t>
            </w:r>
            <w:r w:rsidRPr="00B36A45">
              <w:rPr>
                <w:rFonts w:cs="Arial"/>
                <w:b/>
                <w:bCs/>
                <w:lang w:eastAsia="en-NZ"/>
              </w:rPr>
              <w:t>IM determination</w:t>
            </w:r>
          </w:p>
        </w:tc>
      </w:tr>
      <w:tr w:rsidR="000C2B75" w:rsidRPr="00B36A45" w:rsidTr="006D3CDD">
        <w:tc>
          <w:tcPr>
            <w:tcW w:w="3510" w:type="dxa"/>
            <w:tcMar>
              <w:bottom w:w="142" w:type="dxa"/>
            </w:tcMar>
          </w:tcPr>
          <w:p w:rsidR="000C2B75" w:rsidRPr="00B36A45" w:rsidRDefault="000C2B75" w:rsidP="007B0076">
            <w:pPr>
              <w:spacing w:after="120" w:line="22" w:lineRule="atLeast"/>
              <w:rPr>
                <w:rStyle w:val="Emphasis-Bold"/>
              </w:rPr>
            </w:pPr>
            <w:r w:rsidRPr="00B36A45">
              <w:rPr>
                <w:b/>
                <w:bCs/>
              </w:rPr>
              <w:t>Community trust</w:t>
            </w:r>
            <w:r w:rsidRPr="00B36A45">
              <w:t xml:space="preserve"> </w:t>
            </w:r>
          </w:p>
        </w:tc>
        <w:tc>
          <w:tcPr>
            <w:tcW w:w="4882" w:type="dxa"/>
            <w:tcMar>
              <w:bottom w:w="142" w:type="dxa"/>
            </w:tcMar>
          </w:tcPr>
          <w:p w:rsidR="000C2B75" w:rsidRPr="00B36A45" w:rsidRDefault="000C2B75" w:rsidP="007B0076">
            <w:pPr>
              <w:tabs>
                <w:tab w:val="left" w:pos="4045"/>
              </w:tabs>
              <w:spacing w:after="120" w:line="22" w:lineRule="atLeast"/>
            </w:pPr>
            <w:r w:rsidRPr="00B36A45">
              <w:t xml:space="preserve">has the meaning </w:t>
            </w:r>
            <w:r w:rsidR="009E3CDC">
              <w:t>given</w:t>
            </w:r>
            <w:r w:rsidRPr="00B36A45">
              <w:t xml:space="preserve"> in s 54D(2) of the </w:t>
            </w:r>
            <w:r w:rsidRPr="00B36A45">
              <w:rPr>
                <w:b/>
              </w:rPr>
              <w:t>Act</w:t>
            </w:r>
          </w:p>
        </w:tc>
      </w:tr>
      <w:tr w:rsidR="008B2B63" w:rsidRPr="00B36A45" w:rsidTr="006D3CDD">
        <w:tc>
          <w:tcPr>
            <w:tcW w:w="3510" w:type="dxa"/>
            <w:tcMar>
              <w:bottom w:w="142" w:type="dxa"/>
            </w:tcMar>
          </w:tcPr>
          <w:p w:rsidR="008B2B63" w:rsidRPr="00B36A45" w:rsidRDefault="008B2B63" w:rsidP="007B0076">
            <w:pPr>
              <w:pStyle w:val="Clausetextunnumbered"/>
              <w:spacing w:line="22" w:lineRule="atLeast"/>
              <w:rPr>
                <w:rStyle w:val="Emphasis-Bold"/>
                <w:b w:val="0"/>
                <w:bCs w:val="0"/>
              </w:rPr>
            </w:pPr>
            <w:r w:rsidRPr="00B36A45">
              <w:rPr>
                <w:rStyle w:val="Emphasis-Bold"/>
              </w:rPr>
              <w:t>Connection point</w:t>
            </w:r>
            <w:r w:rsidRPr="00B36A45">
              <w:t xml:space="preserve"> </w:t>
            </w:r>
          </w:p>
        </w:tc>
        <w:tc>
          <w:tcPr>
            <w:tcW w:w="4882" w:type="dxa"/>
            <w:tcMar>
              <w:bottom w:w="142" w:type="dxa"/>
            </w:tcMar>
          </w:tcPr>
          <w:p w:rsidR="008B2B63" w:rsidRPr="00B36A45" w:rsidRDefault="00D84C05" w:rsidP="007B0076">
            <w:pPr>
              <w:tabs>
                <w:tab w:val="left" w:pos="4045"/>
              </w:tabs>
              <w:spacing w:after="120" w:line="22" w:lineRule="atLeast"/>
              <w:rPr>
                <w:rFonts w:cs="Arial"/>
                <w:lang w:eastAsia="en-NZ"/>
              </w:rPr>
            </w:pPr>
            <w:r w:rsidRPr="00B36A45">
              <w:t xml:space="preserve">see the definition of </w:t>
            </w:r>
            <w:r w:rsidR="0001639D" w:rsidRPr="00B36A45">
              <w:rPr>
                <w:b/>
                <w:bCs/>
              </w:rPr>
              <w:t>ICP</w:t>
            </w:r>
          </w:p>
        </w:tc>
      </w:tr>
      <w:tr w:rsidR="003A51E1" w:rsidRPr="00B36A45" w:rsidTr="006D3CDD">
        <w:tc>
          <w:tcPr>
            <w:tcW w:w="3510" w:type="dxa"/>
            <w:tcMar>
              <w:bottom w:w="142" w:type="dxa"/>
            </w:tcMar>
          </w:tcPr>
          <w:p w:rsidR="003A51E1" w:rsidRPr="00B36A45" w:rsidRDefault="003A51E1" w:rsidP="007B0076">
            <w:pPr>
              <w:pStyle w:val="BodyText"/>
              <w:spacing w:after="120" w:line="22" w:lineRule="atLeast"/>
              <w:rPr>
                <w:b/>
                <w:bCs/>
              </w:rPr>
            </w:pPr>
            <w:r>
              <w:rPr>
                <w:b/>
                <w:bCs/>
              </w:rPr>
              <w:t>Constant prices</w:t>
            </w:r>
          </w:p>
        </w:tc>
        <w:tc>
          <w:tcPr>
            <w:tcW w:w="4882" w:type="dxa"/>
            <w:tcMar>
              <w:bottom w:w="142" w:type="dxa"/>
            </w:tcMar>
          </w:tcPr>
          <w:p w:rsidR="003A51E1" w:rsidRPr="00B36A45" w:rsidRDefault="003A51E1" w:rsidP="00175353">
            <w:pPr>
              <w:spacing w:after="120" w:line="22" w:lineRule="atLeast"/>
            </w:pPr>
            <w:r>
              <w:t xml:space="preserve">means, in relation to the prospective disclosures made under clauses </w:t>
            </w:r>
            <w:r w:rsidR="00FB528D">
              <w:fldChar w:fldCharType="begin"/>
            </w:r>
            <w:r w:rsidR="00FB528D">
              <w:instrText xml:space="preserve"> REF _Ref311133930 \r \h </w:instrText>
            </w:r>
            <w:r w:rsidR="00FB528D">
              <w:fldChar w:fldCharType="separate"/>
            </w:r>
            <w:r w:rsidR="00EE3620">
              <w:t>2.6.1</w:t>
            </w:r>
            <w:r w:rsidR="00FB528D">
              <w:fldChar w:fldCharType="end"/>
            </w:r>
            <w:r w:rsidR="00005F8B">
              <w:t xml:space="preserve"> and</w:t>
            </w:r>
            <w:r>
              <w:t xml:space="preserve"> </w:t>
            </w:r>
            <w:r w:rsidR="001F7A3C">
              <w:t>2.6.3</w:t>
            </w:r>
            <w:r>
              <w:t xml:space="preserve">, and </w:t>
            </w:r>
            <w:r w:rsidR="00005F8B">
              <w:t xml:space="preserve">subclause </w:t>
            </w:r>
            <w:r w:rsidR="00175353">
              <w:fldChar w:fldCharType="begin"/>
            </w:r>
            <w:r w:rsidR="00175353">
              <w:instrText xml:space="preserve"> REF _Ref308091605 \r \h </w:instrText>
            </w:r>
            <w:r w:rsidR="00175353">
              <w:fldChar w:fldCharType="separate"/>
            </w:r>
            <w:r w:rsidR="00EE3620">
              <w:t>2.6.6(1)</w:t>
            </w:r>
            <w:r w:rsidR="00175353">
              <w:fldChar w:fldCharType="end"/>
            </w:r>
            <w:r w:rsidR="00175353">
              <w:t xml:space="preserve"> </w:t>
            </w:r>
            <w:r w:rsidR="001E5474">
              <w:t>of this determination</w:t>
            </w:r>
            <w:r>
              <w:t xml:space="preserve">, </w:t>
            </w:r>
            <w:r w:rsidRPr="00A45A1F">
              <w:t>prices</w:t>
            </w:r>
            <w:r>
              <w:t xml:space="preserve"> expressed in New Zealand dollars as at the mid-point of the </w:t>
            </w:r>
            <w:r>
              <w:rPr>
                <w:b/>
                <w:bCs/>
              </w:rPr>
              <w:t>current year</w:t>
            </w:r>
            <w:r>
              <w:t>.  Constant price expenditure forecasts are forecasts based on constant price assumptions</w:t>
            </w:r>
          </w:p>
        </w:tc>
      </w:tr>
    </w:tbl>
    <w:p w:rsidR="00942949" w:rsidRDefault="00942949">
      <w:r>
        <w:br w:type="page"/>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b/>
                <w:bCs/>
              </w:rPr>
              <w:lastRenderedPageBreak/>
              <w:t>Consumer</w:t>
            </w:r>
          </w:p>
        </w:tc>
        <w:tc>
          <w:tcPr>
            <w:tcW w:w="4882" w:type="dxa"/>
            <w:tcMar>
              <w:bottom w:w="142" w:type="dxa"/>
            </w:tcMar>
          </w:tcPr>
          <w:p w:rsidR="00253215" w:rsidRDefault="00253215" w:rsidP="007B0076">
            <w:pPr>
              <w:tabs>
                <w:tab w:val="left" w:pos="459"/>
              </w:tabs>
              <w:spacing w:after="120" w:line="22" w:lineRule="atLeast"/>
              <w:ind w:left="459" w:hanging="425"/>
            </w:pPr>
            <w:r>
              <w:t>means-</w:t>
            </w:r>
          </w:p>
          <w:p w:rsidR="00D73091" w:rsidRPr="00B36A45" w:rsidRDefault="00D73091" w:rsidP="007B0076">
            <w:pPr>
              <w:tabs>
                <w:tab w:val="left" w:pos="459"/>
              </w:tabs>
              <w:spacing w:after="120" w:line="22" w:lineRule="atLeast"/>
              <w:ind w:left="459" w:hanging="425"/>
            </w:pPr>
            <w:r w:rsidRPr="00B36A45">
              <w:t>(a)</w:t>
            </w:r>
            <w:r w:rsidRPr="00B36A45">
              <w:tab/>
              <w:t xml:space="preserve">in </w:t>
            </w:r>
            <w:r w:rsidR="00814DD4">
              <w:t xml:space="preserve">relation to </w:t>
            </w:r>
            <w:r w:rsidRPr="00B36A45">
              <w:t>clause</w:t>
            </w:r>
            <w:r w:rsidR="00B24D8A" w:rsidRPr="00B36A45">
              <w:t>s</w:t>
            </w:r>
            <w:r w:rsidR="007C464B">
              <w:t xml:space="preserve"> </w:t>
            </w:r>
            <w:r w:rsidR="00BB6BFC">
              <w:fldChar w:fldCharType="begin"/>
            </w:r>
            <w:r w:rsidR="007409B7">
              <w:instrText xml:space="preserve"> REF _Ref336371044 \r \h </w:instrText>
            </w:r>
            <w:r w:rsidR="00BB6BFC">
              <w:fldChar w:fldCharType="separate"/>
            </w:r>
            <w:r w:rsidR="00EE3620">
              <w:t>2.4.23</w:t>
            </w:r>
            <w:r w:rsidR="00BB6BFC">
              <w:fldChar w:fldCharType="end"/>
            </w:r>
            <w:r w:rsidR="00B24D8A" w:rsidRPr="00B36A45">
              <w:t xml:space="preserve"> and </w:t>
            </w:r>
            <w:r w:rsidR="00731D6F">
              <w:fldChar w:fldCharType="begin"/>
            </w:r>
            <w:r w:rsidR="00731D6F">
              <w:instrText xml:space="preserve"> REF _Ref328944846 \r \h  \* MERGEFORMAT </w:instrText>
            </w:r>
            <w:r w:rsidR="00731D6F">
              <w:fldChar w:fldCharType="separate"/>
            </w:r>
            <w:r w:rsidR="00EE3620">
              <w:t>2.4.24</w:t>
            </w:r>
            <w:r w:rsidR="00731D6F">
              <w:fldChar w:fldCharType="end"/>
            </w:r>
            <w:r w:rsidR="001E5474">
              <w:t xml:space="preserve"> of </w:t>
            </w:r>
            <w:r w:rsidR="001D1B6B">
              <w:t>t</w:t>
            </w:r>
            <w:r w:rsidR="001E5474">
              <w:t>his determination</w:t>
            </w:r>
            <w:r w:rsidRPr="00B36A45">
              <w:t xml:space="preserve">, </w:t>
            </w:r>
            <w:r w:rsidR="00814DD4">
              <w:t>the definition</w:t>
            </w:r>
            <w:r w:rsidRPr="00B36A45">
              <w:t xml:space="preserve"> </w:t>
            </w:r>
            <w:r w:rsidR="004E7793">
              <w:t>given</w:t>
            </w:r>
            <w:r w:rsidRPr="00B36A45">
              <w:t xml:space="preserve"> in s 54D(2) of the </w:t>
            </w:r>
            <w:r w:rsidR="002061CD" w:rsidRPr="00B36A45">
              <w:rPr>
                <w:b/>
              </w:rPr>
              <w:t>Act</w:t>
            </w:r>
            <w:r w:rsidRPr="00B36A45">
              <w:t>; and</w:t>
            </w:r>
          </w:p>
          <w:p w:rsidR="002061CD" w:rsidRPr="00B36A45" w:rsidRDefault="00673533" w:rsidP="007C724E">
            <w:pPr>
              <w:pStyle w:val="ListParagraph"/>
              <w:numPr>
                <w:ilvl w:val="0"/>
                <w:numId w:val="66"/>
              </w:numPr>
              <w:spacing w:after="120" w:line="22" w:lineRule="atLeast"/>
              <w:ind w:left="459" w:hanging="425"/>
              <w:rPr>
                <w:rFonts w:cs="Arial"/>
                <w:lang w:eastAsia="en-NZ"/>
              </w:rPr>
            </w:pPr>
            <w:r w:rsidRPr="00B36A45">
              <w:rPr>
                <w:rFonts w:cs="Arial"/>
              </w:rPr>
              <w:t>in all other instances</w:t>
            </w:r>
            <w:r w:rsidR="00D73091" w:rsidRPr="00B36A45">
              <w:rPr>
                <w:rFonts w:cs="Arial"/>
              </w:rPr>
              <w:t xml:space="preserve">, </w:t>
            </w:r>
            <w:r w:rsidR="00D73091" w:rsidRPr="00B36A45">
              <w:t xml:space="preserve">a </w:t>
            </w:r>
            <w:r w:rsidR="002061CD" w:rsidRPr="00B36A45">
              <w:rPr>
                <w:b/>
              </w:rPr>
              <w:t>person</w:t>
            </w:r>
            <w:r w:rsidR="00D73091" w:rsidRPr="00B36A45">
              <w:t xml:space="preserve"> that consumes or acquires </w:t>
            </w:r>
            <w:r w:rsidR="002061CD" w:rsidRPr="00B36A45">
              <w:rPr>
                <w:b/>
              </w:rPr>
              <w:t>electricity lines services</w:t>
            </w:r>
            <w:r w:rsidR="00D73091" w:rsidRPr="00B36A45">
              <w:t xml:space="preserve"> </w:t>
            </w:r>
          </w:p>
        </w:tc>
      </w:tr>
      <w:tr w:rsidR="000D6F84" w:rsidRPr="00B36A45" w:rsidTr="006D3CDD">
        <w:tc>
          <w:tcPr>
            <w:tcW w:w="3510" w:type="dxa"/>
            <w:tcMar>
              <w:bottom w:w="142" w:type="dxa"/>
            </w:tcMar>
          </w:tcPr>
          <w:p w:rsidR="000D6F84" w:rsidRPr="00B36A45" w:rsidRDefault="000D6F84" w:rsidP="007B0076">
            <w:pPr>
              <w:spacing w:after="120" w:line="22" w:lineRule="atLeast"/>
              <w:rPr>
                <w:b/>
                <w:bCs/>
              </w:rPr>
            </w:pPr>
            <w:r>
              <w:rPr>
                <w:b/>
                <w:bCs/>
              </w:rPr>
              <w:t>Consumer</w:t>
            </w:r>
            <w:r w:rsidRPr="00B36A45">
              <w:rPr>
                <w:b/>
                <w:bCs/>
              </w:rPr>
              <w:t xml:space="preserve"> </w:t>
            </w:r>
            <w:r w:rsidR="00486F4F">
              <w:rPr>
                <w:b/>
                <w:bCs/>
              </w:rPr>
              <w:t>connection</w:t>
            </w:r>
          </w:p>
        </w:tc>
        <w:tc>
          <w:tcPr>
            <w:tcW w:w="4882" w:type="dxa"/>
            <w:tcMar>
              <w:bottom w:w="142" w:type="dxa"/>
            </w:tcMar>
          </w:tcPr>
          <w:p w:rsidR="000D6F84" w:rsidRPr="00B36A45" w:rsidRDefault="000D6F84" w:rsidP="007B0076">
            <w:pPr>
              <w:pStyle w:val="BodyText"/>
              <w:spacing w:after="120" w:line="22" w:lineRule="atLeast"/>
            </w:pPr>
            <w:r w:rsidRPr="00B36A45">
              <w:t xml:space="preserve">in relation to expenditure, means </w:t>
            </w:r>
            <w:r>
              <w:rPr>
                <w:b/>
              </w:rPr>
              <w:t>expenditure on assets</w:t>
            </w:r>
            <w:r w:rsidRPr="00B36A45">
              <w:t xml:space="preserve"> where the </w:t>
            </w:r>
            <w:r w:rsidRPr="009D6698">
              <w:rPr>
                <w:b/>
              </w:rPr>
              <w:t>primary driver</w:t>
            </w:r>
            <w:r w:rsidRPr="00B36A45">
              <w:t xml:space="preserve"> is the establishment of a new customer </w:t>
            </w:r>
            <w:r w:rsidRPr="009D6698">
              <w:rPr>
                <w:b/>
              </w:rPr>
              <w:t xml:space="preserve">connection point </w:t>
            </w:r>
            <w:r w:rsidRPr="00B36A45">
              <w:t xml:space="preserve">or alterations to an existing customer </w:t>
            </w:r>
            <w:r w:rsidRPr="009D6698">
              <w:rPr>
                <w:b/>
              </w:rPr>
              <w:t>connection point</w:t>
            </w:r>
            <w:r w:rsidRPr="00B36A45">
              <w:t xml:space="preserve">. This expenditure category includes </w:t>
            </w:r>
            <w:r>
              <w:rPr>
                <w:b/>
              </w:rPr>
              <w:t>expenditure on assets</w:t>
            </w:r>
            <w:r w:rsidRPr="00B36A45">
              <w:t xml:space="preserve"> relating to</w:t>
            </w:r>
            <w:r w:rsidRPr="002D3EFF">
              <w:t>-</w:t>
            </w:r>
            <w:r w:rsidRPr="00B36A45">
              <w:t xml:space="preserve"> </w:t>
            </w:r>
          </w:p>
          <w:p w:rsidR="000D6F84" w:rsidRPr="00720FF1" w:rsidRDefault="000D6F84" w:rsidP="00720FF1">
            <w:pPr>
              <w:pStyle w:val="Definitionssub-paragraph"/>
              <w:numPr>
                <w:ilvl w:val="0"/>
                <w:numId w:val="173"/>
              </w:numPr>
              <w:spacing w:after="120" w:line="22" w:lineRule="atLeast"/>
              <w:rPr>
                <w:lang w:val="en-US"/>
              </w:rPr>
            </w:pPr>
            <w:r w:rsidRPr="00B36A45">
              <w:t xml:space="preserve">connection assets and/or parts of the </w:t>
            </w:r>
            <w:r w:rsidRPr="00720FF1">
              <w:rPr>
                <w:b/>
                <w:bCs/>
              </w:rPr>
              <w:t>network</w:t>
            </w:r>
            <w:r w:rsidRPr="00B36A45">
              <w:t xml:space="preserve"> for which the expenditure is recoverable in total, or in part, by a contribution from the customer requesting the new or altered </w:t>
            </w:r>
            <w:r w:rsidRPr="009D6698">
              <w:rPr>
                <w:b/>
              </w:rPr>
              <w:t>connection point</w:t>
            </w:r>
            <w:r w:rsidRPr="00B36A45">
              <w:t>; and</w:t>
            </w:r>
          </w:p>
          <w:p w:rsidR="000D6F84" w:rsidRDefault="000D6F84" w:rsidP="007B0076">
            <w:pPr>
              <w:pStyle w:val="Definitionssub-paragraph"/>
              <w:spacing w:after="120" w:line="22" w:lineRule="atLeast"/>
              <w:rPr>
                <w:lang w:val="en-AU"/>
              </w:rPr>
            </w:pPr>
            <w:r w:rsidRPr="00B36A45">
              <w:t>both electricity injection and offtake points of connection</w:t>
            </w:r>
          </w:p>
        </w:tc>
      </w:tr>
      <w:tr w:rsidR="000D6F84" w:rsidRPr="00B36A45" w:rsidTr="006D3CDD">
        <w:tc>
          <w:tcPr>
            <w:tcW w:w="3510" w:type="dxa"/>
            <w:tcMar>
              <w:bottom w:w="142" w:type="dxa"/>
            </w:tcMar>
          </w:tcPr>
          <w:p w:rsidR="0067237C" w:rsidRDefault="000D6F84" w:rsidP="007B0076">
            <w:pPr>
              <w:spacing w:after="120" w:line="22" w:lineRule="atLeast"/>
              <w:rPr>
                <w:b/>
                <w:bCs/>
              </w:rPr>
            </w:pPr>
            <w:r>
              <w:rPr>
                <w:b/>
                <w:bCs/>
              </w:rPr>
              <w:t>Consumer</w:t>
            </w:r>
            <w:r w:rsidRPr="00B36A45">
              <w:rPr>
                <w:b/>
                <w:bCs/>
              </w:rPr>
              <w:t xml:space="preserve"> connection</w:t>
            </w:r>
            <w:r>
              <w:rPr>
                <w:b/>
                <w:bCs/>
              </w:rPr>
              <w:t>s</w:t>
            </w:r>
          </w:p>
        </w:tc>
        <w:tc>
          <w:tcPr>
            <w:tcW w:w="4882" w:type="dxa"/>
            <w:tcMar>
              <w:bottom w:w="142" w:type="dxa"/>
            </w:tcMar>
          </w:tcPr>
          <w:p w:rsidR="0067237C" w:rsidRDefault="000D6F84" w:rsidP="007B0076">
            <w:pPr>
              <w:pStyle w:val="BodyText"/>
              <w:spacing w:after="120" w:line="22" w:lineRule="atLeast"/>
              <w:rPr>
                <w:lang w:val="en-AU"/>
              </w:rPr>
            </w:pPr>
            <w:r w:rsidRPr="00B36A45">
              <w:t xml:space="preserve">in relation to </w:t>
            </w:r>
            <w:r>
              <w:t>the number of connections</w:t>
            </w:r>
            <w:r w:rsidRPr="00B36A45">
              <w:t xml:space="preserve">, means the </w:t>
            </w:r>
            <w:r>
              <w:t xml:space="preserve">number </w:t>
            </w:r>
            <w:r w:rsidRPr="00B36A45">
              <w:t xml:space="preserve">of new customer </w:t>
            </w:r>
            <w:r w:rsidRPr="009D6698">
              <w:rPr>
                <w:b/>
              </w:rPr>
              <w:t>connection points</w:t>
            </w:r>
            <w:r>
              <w:t xml:space="preserve"> established</w:t>
            </w:r>
            <w:r w:rsidRPr="00B36A45">
              <w:t xml:space="preserve"> </w:t>
            </w:r>
            <w:r>
              <w:t>and</w:t>
            </w:r>
            <w:r w:rsidRPr="00B36A45">
              <w:t xml:space="preserve"> alterations </w:t>
            </w:r>
            <w:r>
              <w:t xml:space="preserve">made </w:t>
            </w:r>
            <w:r w:rsidRPr="00B36A45">
              <w:t xml:space="preserve">to an existing customer </w:t>
            </w:r>
            <w:r w:rsidRPr="009D6698">
              <w:rPr>
                <w:b/>
              </w:rPr>
              <w:t>connection point</w:t>
            </w:r>
            <w:r>
              <w:t xml:space="preserve"> during the year, and includes </w:t>
            </w:r>
            <w:r w:rsidRPr="00B36A45">
              <w:t>both electricity injection and offtake points of connection</w:t>
            </w:r>
          </w:p>
        </w:tc>
      </w:tr>
      <w:tr w:rsidR="000C2B75" w:rsidRPr="00B36A45" w:rsidTr="006D3CDD">
        <w:tc>
          <w:tcPr>
            <w:tcW w:w="3510" w:type="dxa"/>
            <w:tcMar>
              <w:bottom w:w="142" w:type="dxa"/>
            </w:tcMar>
          </w:tcPr>
          <w:p w:rsidR="000C2B75" w:rsidRPr="00B36A45" w:rsidRDefault="000C2B75" w:rsidP="007B0076">
            <w:pPr>
              <w:spacing w:after="120" w:line="22" w:lineRule="atLeast"/>
            </w:pPr>
            <w:r w:rsidRPr="00B36A45">
              <w:rPr>
                <w:b/>
                <w:bCs/>
              </w:rPr>
              <w:t>Consumer-controlled</w:t>
            </w:r>
          </w:p>
        </w:tc>
        <w:tc>
          <w:tcPr>
            <w:tcW w:w="4882" w:type="dxa"/>
            <w:tcMar>
              <w:bottom w:w="142" w:type="dxa"/>
            </w:tcMar>
          </w:tcPr>
          <w:p w:rsidR="000C2B75" w:rsidRPr="00B36A45" w:rsidRDefault="000C2B75" w:rsidP="007B0076">
            <w:pPr>
              <w:spacing w:after="120" w:line="22" w:lineRule="atLeast"/>
            </w:pPr>
            <w:r w:rsidRPr="00B36A45">
              <w:t xml:space="preserve">means an </w:t>
            </w:r>
            <w:r w:rsidRPr="00B36A45">
              <w:rPr>
                <w:b/>
                <w:bCs/>
              </w:rPr>
              <w:t xml:space="preserve">EDB </w:t>
            </w:r>
            <w:r w:rsidRPr="00B36A45">
              <w:t xml:space="preserve">that is a </w:t>
            </w:r>
            <w:r w:rsidRPr="00B36A45">
              <w:rPr>
                <w:b/>
                <w:bCs/>
              </w:rPr>
              <w:t>community trust</w:t>
            </w:r>
            <w:r w:rsidRPr="00B36A45">
              <w:t xml:space="preserve">, </w:t>
            </w:r>
            <w:r w:rsidRPr="00B36A45">
              <w:rPr>
                <w:b/>
                <w:bCs/>
              </w:rPr>
              <w:t>customer co-operative</w:t>
            </w:r>
            <w:r w:rsidRPr="00B36A45">
              <w:t xml:space="preserve">, or </w:t>
            </w:r>
            <w:r w:rsidRPr="00B36A45">
              <w:rPr>
                <w:b/>
                <w:bCs/>
              </w:rPr>
              <w:t>customer trust</w:t>
            </w:r>
            <w:r w:rsidRPr="00B36A45">
              <w:t xml:space="preserve"> or is controlled by 1 or more such </w:t>
            </w:r>
            <w:r w:rsidRPr="00B36A45">
              <w:rPr>
                <w:b/>
              </w:rPr>
              <w:t>community trust</w:t>
            </w:r>
            <w:r w:rsidRPr="00B36A45">
              <w:t xml:space="preserve">, </w:t>
            </w:r>
            <w:r w:rsidRPr="00B36A45">
              <w:rPr>
                <w:b/>
              </w:rPr>
              <w:t>customer co-operative</w:t>
            </w:r>
            <w:r w:rsidRPr="00B36A45">
              <w:t xml:space="preserve">, or </w:t>
            </w:r>
            <w:r w:rsidRPr="00B36A45">
              <w:rPr>
                <w:b/>
              </w:rPr>
              <w:t>customer trust</w:t>
            </w:r>
            <w:r w:rsidRPr="00B36A45">
              <w:t xml:space="preserve">; and, for the purposes of this definition, a </w:t>
            </w:r>
            <w:r w:rsidRPr="00B36A45">
              <w:rPr>
                <w:b/>
                <w:bCs/>
              </w:rPr>
              <w:t>EDB</w:t>
            </w:r>
            <w:r w:rsidRPr="00B36A45">
              <w:t xml:space="preserve"> is controlled by 1 or more such </w:t>
            </w:r>
            <w:r w:rsidRPr="00B36A45">
              <w:rPr>
                <w:b/>
                <w:bCs/>
              </w:rPr>
              <w:t>community trust</w:t>
            </w:r>
            <w:r w:rsidRPr="00B36A45">
              <w:t xml:space="preserve">, </w:t>
            </w:r>
            <w:r w:rsidRPr="00B36A45">
              <w:rPr>
                <w:b/>
                <w:bCs/>
              </w:rPr>
              <w:t>customer co-operative</w:t>
            </w:r>
            <w:r w:rsidRPr="00B36A45">
              <w:t xml:space="preserve">, or </w:t>
            </w:r>
            <w:r w:rsidRPr="00B36A45">
              <w:rPr>
                <w:b/>
                <w:bCs/>
              </w:rPr>
              <w:t>customer trust</w:t>
            </w:r>
            <w:r w:rsidRPr="00B36A45">
              <w:t xml:space="preserve"> if it or they together directly or indirectly—</w:t>
            </w:r>
          </w:p>
          <w:p w:rsidR="000C2B75" w:rsidRPr="00B36A45" w:rsidRDefault="000C2B75" w:rsidP="007B0076">
            <w:pPr>
              <w:spacing w:after="120" w:line="22" w:lineRule="atLeast"/>
              <w:ind w:left="601" w:hanging="567"/>
            </w:pPr>
            <w:r w:rsidRPr="00B36A45">
              <w:t>(a)</w:t>
            </w:r>
            <w:r w:rsidRPr="00B36A45">
              <w:tab/>
              <w:t xml:space="preserve">control the composition of the board or other governing body of the </w:t>
            </w:r>
            <w:r w:rsidRPr="00B36A45">
              <w:rPr>
                <w:b/>
                <w:bCs/>
              </w:rPr>
              <w:t>EDB</w:t>
            </w:r>
            <w:r w:rsidRPr="00B36A45">
              <w:t>; or</w:t>
            </w:r>
          </w:p>
          <w:p w:rsidR="000C2B75" w:rsidRPr="00B36A45" w:rsidRDefault="000C2B75" w:rsidP="007B0076">
            <w:pPr>
              <w:spacing w:after="120" w:line="22" w:lineRule="atLeast"/>
              <w:ind w:left="601" w:hanging="567"/>
            </w:pPr>
            <w:r w:rsidRPr="00B36A45">
              <w:t>(b)</w:t>
            </w:r>
            <w:r w:rsidRPr="00B36A45">
              <w:tab/>
              <w:t xml:space="preserve">are in a position to exercise, or control the exercise of, more than one-half the maximum number of votes that can be exercised at a meeting of the </w:t>
            </w:r>
            <w:r w:rsidRPr="00B36A45">
              <w:lastRenderedPageBreak/>
              <w:t xml:space="preserve">shareholders or members or beneficiaries of the </w:t>
            </w:r>
            <w:r w:rsidRPr="00B36A45">
              <w:rPr>
                <w:b/>
                <w:bCs/>
              </w:rPr>
              <w:t>EDB</w:t>
            </w:r>
            <w:r w:rsidRPr="00B36A45">
              <w:t>; or</w:t>
            </w:r>
          </w:p>
          <w:p w:rsidR="000C2B75" w:rsidRPr="00B36A45" w:rsidRDefault="000C2B75" w:rsidP="007B0076">
            <w:pPr>
              <w:spacing w:after="120" w:line="22" w:lineRule="atLeast"/>
              <w:ind w:left="601" w:hanging="567"/>
            </w:pPr>
            <w:r w:rsidRPr="00B36A45">
              <w:t>(c)</w:t>
            </w:r>
            <w:r w:rsidRPr="00B36A45">
              <w:tab/>
              <w:t xml:space="preserve">hold more than one-half of the issued capital of the </w:t>
            </w:r>
            <w:r w:rsidRPr="00B36A45">
              <w:rPr>
                <w:b/>
                <w:bCs/>
              </w:rPr>
              <w:t>EDB</w:t>
            </w:r>
            <w:r w:rsidRPr="00B36A45">
              <w:t>; or</w:t>
            </w:r>
          </w:p>
          <w:p w:rsidR="000C2B75" w:rsidRPr="00B36A45" w:rsidRDefault="000C2B75" w:rsidP="007B0076">
            <w:pPr>
              <w:spacing w:after="120" w:line="22" w:lineRule="atLeast"/>
              <w:ind w:left="601" w:hanging="567"/>
            </w:pPr>
            <w:r w:rsidRPr="00B36A45">
              <w:t>(d)</w:t>
            </w:r>
            <w:r w:rsidRPr="00B36A45">
              <w:tab/>
              <w:t xml:space="preserve">are entitled to receive more than one-half of every dividend or other distribution paid by the </w:t>
            </w:r>
            <w:r w:rsidRPr="00B36A45">
              <w:rPr>
                <w:b/>
                <w:bCs/>
              </w:rPr>
              <w:t>EDB</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b/>
                <w:bCs/>
              </w:rPr>
            </w:pPr>
            <w:r w:rsidRPr="00B36A45">
              <w:rPr>
                <w:b/>
                <w:bCs/>
              </w:rPr>
              <w:lastRenderedPageBreak/>
              <w:t>Consumer group</w:t>
            </w:r>
          </w:p>
        </w:tc>
        <w:tc>
          <w:tcPr>
            <w:tcW w:w="4882" w:type="dxa"/>
            <w:tcMar>
              <w:bottom w:w="142" w:type="dxa"/>
            </w:tcMar>
          </w:tcPr>
          <w:p w:rsidR="008B2B63" w:rsidRPr="00B36A45" w:rsidRDefault="008B2B63" w:rsidP="007B0076">
            <w:pPr>
              <w:spacing w:after="120" w:line="22" w:lineRule="atLeast"/>
              <w:rPr>
                <w:rFonts w:cs="Arial"/>
                <w:lang w:eastAsia="en-NZ"/>
              </w:rPr>
            </w:pPr>
            <w:r w:rsidRPr="00B36A45">
              <w:t xml:space="preserve">means the category of </w:t>
            </w:r>
            <w:r w:rsidRPr="00B36A45">
              <w:rPr>
                <w:b/>
                <w:bCs/>
              </w:rPr>
              <w:t>consumer</w:t>
            </w:r>
            <w:r w:rsidRPr="00B36A45">
              <w:t xml:space="preserve"> used by the </w:t>
            </w:r>
            <w:r w:rsidRPr="00B36A45">
              <w:rPr>
                <w:b/>
              </w:rPr>
              <w:t>EDB</w:t>
            </w:r>
            <w:r w:rsidRPr="00B36A45">
              <w:t xml:space="preserve"> for the purposes of setting </w:t>
            </w:r>
            <w:r w:rsidRPr="00B36A45">
              <w:rPr>
                <w:b/>
              </w:rPr>
              <w:t>prices</w:t>
            </w:r>
            <w:r w:rsidRPr="00B36A45">
              <w:t xml:space="preserve"> </w:t>
            </w:r>
          </w:p>
        </w:tc>
      </w:tr>
      <w:tr w:rsidR="00C40E4D" w:rsidRPr="00B36A45" w:rsidTr="006D3CDD">
        <w:tc>
          <w:tcPr>
            <w:tcW w:w="3510" w:type="dxa"/>
            <w:tcMar>
              <w:bottom w:w="142" w:type="dxa"/>
            </w:tcMar>
          </w:tcPr>
          <w:p w:rsidR="00C40E4D" w:rsidRPr="00B36A45" w:rsidRDefault="00C40E4D" w:rsidP="007B0076">
            <w:pPr>
              <w:pStyle w:val="BodyText"/>
              <w:spacing w:after="120" w:line="22" w:lineRule="atLeast"/>
              <w:rPr>
                <w:rFonts w:cs="Arial"/>
                <w:b/>
                <w:bCs/>
                <w:lang w:eastAsia="en-NZ"/>
              </w:rPr>
            </w:pPr>
            <w:r w:rsidRPr="00B36A45">
              <w:rPr>
                <w:rFonts w:cs="Arial"/>
                <w:b/>
                <w:bCs/>
                <w:lang w:eastAsia="en-NZ"/>
              </w:rPr>
              <w:t xml:space="preserve">Contract </w:t>
            </w:r>
          </w:p>
        </w:tc>
        <w:tc>
          <w:tcPr>
            <w:tcW w:w="4882" w:type="dxa"/>
            <w:tcMar>
              <w:bottom w:w="142" w:type="dxa"/>
            </w:tcMar>
          </w:tcPr>
          <w:p w:rsidR="00C40E4D" w:rsidRPr="00B36A45" w:rsidRDefault="00C40E4D" w:rsidP="007B0076">
            <w:pPr>
              <w:tabs>
                <w:tab w:val="left" w:pos="4045"/>
              </w:tabs>
              <w:spacing w:after="120" w:line="22" w:lineRule="atLeast"/>
              <w:ind w:left="34"/>
              <w:rPr>
                <w:rFonts w:cs="Arial"/>
                <w:lang w:eastAsia="en-NZ"/>
              </w:rPr>
            </w:pPr>
            <w:r w:rsidRPr="00B36A45">
              <w:rPr>
                <w:rFonts w:cs="Arial"/>
                <w:lang w:eastAsia="en-NZ"/>
              </w:rPr>
              <w:t>means a contract for the supply of goods or services</w:t>
            </w:r>
            <w:r w:rsidR="00A11D2F" w:rsidRPr="00B36A45">
              <w:rPr>
                <w:rFonts w:cs="Arial"/>
                <w:lang w:eastAsia="en-NZ"/>
              </w:rPr>
              <w:t xml:space="preserve"> (</w:t>
            </w:r>
            <w:r w:rsidRPr="00B36A45">
              <w:rPr>
                <w:rFonts w:cs="Arial"/>
                <w:lang w:eastAsia="en-NZ"/>
              </w:rPr>
              <w:t>or both</w:t>
            </w:r>
            <w:r w:rsidR="00A11D2F" w:rsidRPr="00B36A45">
              <w:rPr>
                <w:rFonts w:cs="Arial"/>
                <w:lang w:eastAsia="en-NZ"/>
              </w:rPr>
              <w:t>)</w:t>
            </w:r>
            <w:r w:rsidRPr="00B36A45">
              <w:rPr>
                <w:rFonts w:cs="Arial"/>
                <w:lang w:eastAsia="en-NZ"/>
              </w:rPr>
              <w:t xml:space="preserve"> whether or not the contract, or any part of the contract, is in writing and, for the avoidance of doubt, includes</w:t>
            </w:r>
            <w:r w:rsidR="002D3EFF" w:rsidRPr="002D3EFF">
              <w:rPr>
                <w:rFonts w:cs="Arial"/>
                <w:lang w:eastAsia="en-NZ"/>
              </w:rPr>
              <w:t>-</w:t>
            </w:r>
          </w:p>
          <w:p w:rsidR="00C40E4D" w:rsidRPr="00B36A45" w:rsidRDefault="00C40E4D" w:rsidP="007B0076">
            <w:pPr>
              <w:pStyle w:val="Para4"/>
              <w:tabs>
                <w:tab w:val="clear" w:pos="2835"/>
                <w:tab w:val="num" w:pos="459"/>
              </w:tabs>
              <w:spacing w:after="120" w:line="22" w:lineRule="atLeast"/>
              <w:ind w:left="459" w:hanging="425"/>
              <w:rPr>
                <w:lang w:eastAsia="en-NZ"/>
              </w:rPr>
            </w:pPr>
            <w:r w:rsidRPr="00B36A45">
              <w:rPr>
                <w:lang w:eastAsia="en-NZ"/>
              </w:rPr>
              <w:t>a contract under which goods or services (or both) are being supplied, although some or all of the terms and conditions in relation to the supply of those goods or services have not been settled; and</w:t>
            </w:r>
          </w:p>
          <w:p w:rsidR="00C40E4D" w:rsidRPr="00B36A45" w:rsidRDefault="00C40E4D" w:rsidP="007B0076">
            <w:pPr>
              <w:pStyle w:val="Para4"/>
              <w:tabs>
                <w:tab w:val="clear" w:pos="2835"/>
                <w:tab w:val="num" w:pos="459"/>
              </w:tabs>
              <w:spacing w:after="120" w:line="22" w:lineRule="atLeast"/>
              <w:ind w:left="459" w:hanging="425"/>
              <w:rPr>
                <w:lang w:eastAsia="en-NZ"/>
              </w:rPr>
            </w:pPr>
            <w:r w:rsidRPr="00B36A45">
              <w:rPr>
                <w:lang w:eastAsia="en-NZ"/>
              </w:rPr>
              <w:t>any operating agreement, side letter, or documentation that influences, adjusts or amends the terms and conditions of the contract</w:t>
            </w:r>
          </w:p>
        </w:tc>
      </w:tr>
      <w:tr w:rsidR="000C2B75" w:rsidRPr="00B36A45" w:rsidTr="006D3CDD">
        <w:tc>
          <w:tcPr>
            <w:tcW w:w="3510" w:type="dxa"/>
            <w:tcMar>
              <w:bottom w:w="142" w:type="dxa"/>
            </w:tcMar>
          </w:tcPr>
          <w:p w:rsidR="000C2B75" w:rsidRPr="00B36A45" w:rsidRDefault="000C2B75" w:rsidP="007B0076">
            <w:pPr>
              <w:spacing w:after="120" w:line="22" w:lineRule="atLeast"/>
              <w:rPr>
                <w:rFonts w:cs="Arial"/>
                <w:b/>
                <w:bCs/>
                <w:lang w:eastAsia="en-NZ"/>
              </w:rPr>
            </w:pPr>
            <w:bookmarkStart w:id="102" w:name="_Hlk328382938"/>
            <w:r w:rsidRPr="00B36A45">
              <w:rPr>
                <w:b/>
                <w:bCs/>
              </w:rPr>
              <w:t>Controlling consumers</w:t>
            </w:r>
          </w:p>
        </w:tc>
        <w:tc>
          <w:tcPr>
            <w:tcW w:w="4882" w:type="dxa"/>
            <w:tcMar>
              <w:bottom w:w="142" w:type="dxa"/>
            </w:tcMar>
          </w:tcPr>
          <w:p w:rsidR="000C2B75" w:rsidRPr="00B36A45" w:rsidRDefault="000C2B75" w:rsidP="007B0076">
            <w:pPr>
              <w:tabs>
                <w:tab w:val="left" w:pos="4045"/>
              </w:tabs>
              <w:spacing w:after="120" w:line="22" w:lineRule="atLeast"/>
              <w:ind w:left="34"/>
              <w:rPr>
                <w:rFonts w:cs="Arial"/>
                <w:lang w:eastAsia="en-NZ"/>
              </w:rPr>
            </w:pPr>
            <w:r w:rsidRPr="00B36A45">
              <w:t xml:space="preserve">in relation to a </w:t>
            </w:r>
            <w:r w:rsidRPr="00B36A45">
              <w:rPr>
                <w:b/>
                <w:bCs/>
              </w:rPr>
              <w:t>consumer-controlled</w:t>
            </w:r>
            <w:r w:rsidRPr="00B36A45">
              <w:t xml:space="preserve"> </w:t>
            </w:r>
            <w:r w:rsidRPr="00B36A45">
              <w:rPr>
                <w:b/>
                <w:bCs/>
              </w:rPr>
              <w:t>EDB</w:t>
            </w:r>
            <w:r w:rsidRPr="00B36A45">
              <w:t xml:space="preserve">, means all the income beneficiaries or shareholders, as the case may be, of the </w:t>
            </w:r>
            <w:r w:rsidRPr="00B36A45">
              <w:rPr>
                <w:b/>
                <w:bCs/>
              </w:rPr>
              <w:t>community trusts</w:t>
            </w:r>
            <w:r w:rsidRPr="00B36A45">
              <w:t xml:space="preserve">, </w:t>
            </w:r>
            <w:r w:rsidRPr="00B36A45">
              <w:rPr>
                <w:b/>
                <w:bCs/>
              </w:rPr>
              <w:t>customer co-operatives</w:t>
            </w:r>
            <w:r w:rsidRPr="00B36A45">
              <w:t xml:space="preserve">, or </w:t>
            </w:r>
            <w:r w:rsidRPr="00B36A45">
              <w:rPr>
                <w:b/>
                <w:bCs/>
              </w:rPr>
              <w:t>customer trusts</w:t>
            </w:r>
            <w:r w:rsidRPr="00B36A45">
              <w:t xml:space="preserve"> that constitute or control that </w:t>
            </w:r>
            <w:r w:rsidRPr="00B36A45">
              <w:rPr>
                <w:b/>
                <w:bCs/>
              </w:rPr>
              <w:t>EDB</w:t>
            </w:r>
          </w:p>
        </w:tc>
      </w:tr>
      <w:tr w:rsidR="004C4F15" w:rsidRPr="00B36A45" w:rsidTr="006D3CDD">
        <w:tc>
          <w:tcPr>
            <w:tcW w:w="3510" w:type="dxa"/>
            <w:tcMar>
              <w:bottom w:w="142" w:type="dxa"/>
            </w:tcMar>
          </w:tcPr>
          <w:p w:rsidR="004C4F15" w:rsidRPr="00B36A45" w:rsidRDefault="004C4F15" w:rsidP="007B0076">
            <w:pPr>
              <w:spacing w:after="120" w:line="22" w:lineRule="atLeast"/>
              <w:rPr>
                <w:b/>
                <w:bCs/>
              </w:rPr>
            </w:pPr>
            <w:r w:rsidRPr="004C4F15">
              <w:rPr>
                <w:b/>
                <w:bCs/>
              </w:rPr>
              <w:t>Cost of financin</w:t>
            </w:r>
            <w:r>
              <w:rPr>
                <w:b/>
                <w:bCs/>
              </w:rPr>
              <w:t>g</w:t>
            </w:r>
          </w:p>
        </w:tc>
        <w:tc>
          <w:tcPr>
            <w:tcW w:w="4882" w:type="dxa"/>
            <w:tcMar>
              <w:bottom w:w="142" w:type="dxa"/>
            </w:tcMar>
          </w:tcPr>
          <w:p w:rsidR="0067237C" w:rsidRDefault="00486F4F" w:rsidP="007B0076">
            <w:pPr>
              <w:tabs>
                <w:tab w:val="left" w:pos="4045"/>
              </w:tabs>
              <w:spacing w:after="120" w:line="22" w:lineRule="atLeast"/>
              <w:ind w:left="34"/>
              <w:rPr>
                <w:rFonts w:cs="Arial"/>
                <w:lang w:eastAsia="en-NZ"/>
              </w:rPr>
            </w:pPr>
            <w:r w:rsidRPr="00486F4F">
              <w:rPr>
                <w:rFonts w:cs="Arial"/>
                <w:lang w:eastAsia="en-NZ"/>
              </w:rPr>
              <w:t xml:space="preserve">means the cost of financing incurred by an </w:t>
            </w:r>
            <w:r w:rsidR="00DA6821" w:rsidRPr="00DA6821">
              <w:rPr>
                <w:rFonts w:cs="Arial"/>
                <w:b/>
                <w:lang w:eastAsia="en-NZ"/>
              </w:rPr>
              <w:t>EDB</w:t>
            </w:r>
            <w:r w:rsidRPr="00486F4F">
              <w:rPr>
                <w:rFonts w:cs="Arial"/>
                <w:lang w:eastAsia="en-NZ"/>
              </w:rPr>
              <w:t xml:space="preserve"> and accumulated during the construction phase of a project that creates a new </w:t>
            </w:r>
            <w:r w:rsidR="00DA6821" w:rsidRPr="00DA6821">
              <w:rPr>
                <w:rFonts w:cs="Arial"/>
                <w:b/>
                <w:lang w:eastAsia="en-NZ"/>
              </w:rPr>
              <w:t>network</w:t>
            </w:r>
            <w:r w:rsidRPr="00486F4F">
              <w:rPr>
                <w:rFonts w:cs="Arial"/>
                <w:lang w:eastAsia="en-NZ"/>
              </w:rPr>
              <w:t xml:space="preserve"> asset, determined in accordance with clause 2.2.11(2) of the </w:t>
            </w:r>
            <w:r w:rsidR="00DA6821">
              <w:rPr>
                <w:rFonts w:cs="Arial"/>
                <w:b/>
                <w:lang w:eastAsia="en-NZ"/>
              </w:rPr>
              <w:t>IM</w:t>
            </w:r>
            <w:r>
              <w:rPr>
                <w:rFonts w:cs="Arial"/>
                <w:b/>
                <w:lang w:eastAsia="en-NZ"/>
              </w:rPr>
              <w:t> </w:t>
            </w:r>
            <w:r w:rsidR="00DA6821" w:rsidRPr="00DA6821">
              <w:rPr>
                <w:rFonts w:cs="Arial"/>
                <w:b/>
                <w:lang w:eastAsia="en-NZ"/>
              </w:rPr>
              <w:t>determination</w:t>
            </w:r>
            <w:r w:rsidRPr="00486F4F">
              <w:rPr>
                <w:rFonts w:cs="Arial"/>
                <w:lang w:eastAsia="en-NZ"/>
              </w:rPr>
              <w:t xml:space="preserve"> and allocated to the </w:t>
            </w:r>
            <w:r w:rsidR="00DA6821" w:rsidRPr="00DA6821">
              <w:rPr>
                <w:rFonts w:cs="Arial"/>
                <w:b/>
                <w:lang w:eastAsia="en-NZ"/>
              </w:rPr>
              <w:t>electricity distribution services</w:t>
            </w:r>
            <w:r w:rsidRPr="00486F4F">
              <w:rPr>
                <w:rFonts w:cs="Arial"/>
                <w:lang w:eastAsia="en-NZ"/>
              </w:rPr>
              <w:t xml:space="preserve"> in accordance with clause 2.1.1 of the </w:t>
            </w:r>
            <w:r w:rsidR="00DA6821">
              <w:rPr>
                <w:rFonts w:cs="Arial"/>
                <w:b/>
                <w:lang w:eastAsia="en-NZ"/>
              </w:rPr>
              <w:t>IM</w:t>
            </w:r>
            <w:r>
              <w:rPr>
                <w:rFonts w:cs="Arial"/>
                <w:b/>
                <w:lang w:eastAsia="en-NZ"/>
              </w:rPr>
              <w:t> </w:t>
            </w:r>
            <w:r w:rsidR="00DA6821" w:rsidRPr="00DA6821">
              <w:rPr>
                <w:rFonts w:cs="Arial"/>
                <w:b/>
                <w:lang w:eastAsia="en-NZ"/>
              </w:rPr>
              <w:t>determination</w:t>
            </w:r>
          </w:p>
        </w:tc>
      </w:tr>
      <w:tr w:rsidR="00740D54" w:rsidRPr="00B36A45" w:rsidTr="006D3CDD">
        <w:tc>
          <w:tcPr>
            <w:tcW w:w="3510" w:type="dxa"/>
            <w:tcMar>
              <w:bottom w:w="142" w:type="dxa"/>
            </w:tcMar>
          </w:tcPr>
          <w:p w:rsidR="00740D54" w:rsidRPr="00B36A45" w:rsidRDefault="00740D54" w:rsidP="007B0076">
            <w:pPr>
              <w:spacing w:after="120" w:line="22" w:lineRule="atLeast"/>
              <w:rPr>
                <w:b/>
                <w:bCs/>
              </w:rPr>
            </w:pPr>
            <w:r w:rsidRPr="00B36A45">
              <w:rPr>
                <w:b/>
                <w:bCs/>
              </w:rPr>
              <w:t>CPP</w:t>
            </w:r>
          </w:p>
        </w:tc>
        <w:tc>
          <w:tcPr>
            <w:tcW w:w="4882" w:type="dxa"/>
            <w:tcMar>
              <w:bottom w:w="142" w:type="dxa"/>
            </w:tcMar>
          </w:tcPr>
          <w:p w:rsidR="00740D54" w:rsidRPr="00B36A45" w:rsidRDefault="00900F3C" w:rsidP="007B0076">
            <w:pPr>
              <w:tabs>
                <w:tab w:val="left" w:pos="4045"/>
              </w:tabs>
              <w:spacing w:after="120" w:line="22" w:lineRule="atLeast"/>
              <w:ind w:left="34"/>
            </w:pPr>
            <w:r w:rsidRPr="00B36A45">
              <w:rPr>
                <w:rFonts w:cs="Arial"/>
                <w:lang w:eastAsia="en-NZ"/>
              </w:rPr>
              <w:t xml:space="preserve">has the meaning </w:t>
            </w:r>
            <w:r w:rsidR="009E3CDC">
              <w:rPr>
                <w:rFonts w:cs="Arial"/>
                <w:lang w:eastAsia="en-NZ"/>
              </w:rPr>
              <w:t>given</w:t>
            </w:r>
            <w:r w:rsidRPr="00B36A45">
              <w:rPr>
                <w:rFonts w:cs="Arial"/>
                <w:lang w:eastAsia="en-NZ"/>
              </w:rPr>
              <w:t xml:space="preserve"> in the</w:t>
            </w:r>
            <w:r w:rsidRPr="00B36A45">
              <w:rPr>
                <w:rFonts w:cs="Arial"/>
                <w:b/>
                <w:bCs/>
                <w:lang w:eastAsia="en-NZ"/>
              </w:rPr>
              <w:t xml:space="preserve"> IM determination</w:t>
            </w:r>
          </w:p>
        </w:tc>
      </w:tr>
      <w:tr w:rsidR="003A51E1" w:rsidRPr="00B36A45" w:rsidTr="006D3CDD">
        <w:tc>
          <w:tcPr>
            <w:tcW w:w="3510" w:type="dxa"/>
            <w:tcMar>
              <w:bottom w:w="142" w:type="dxa"/>
            </w:tcMar>
          </w:tcPr>
          <w:p w:rsidR="003A51E1" w:rsidRPr="00B36A45" w:rsidRDefault="003A51E1" w:rsidP="007B0076">
            <w:pPr>
              <w:spacing w:after="120" w:line="22" w:lineRule="atLeast"/>
              <w:rPr>
                <w:b/>
                <w:bCs/>
              </w:rPr>
            </w:pPr>
            <w:r>
              <w:rPr>
                <w:b/>
                <w:bCs/>
              </w:rPr>
              <w:lastRenderedPageBreak/>
              <w:t>Current year</w:t>
            </w:r>
            <w:r>
              <w:t xml:space="preserve"> or </w:t>
            </w:r>
            <w:r>
              <w:rPr>
                <w:b/>
                <w:bCs/>
              </w:rPr>
              <w:t>CY</w:t>
            </w:r>
          </w:p>
        </w:tc>
        <w:tc>
          <w:tcPr>
            <w:tcW w:w="4882" w:type="dxa"/>
            <w:tcMar>
              <w:bottom w:w="142" w:type="dxa"/>
            </w:tcMar>
          </w:tcPr>
          <w:p w:rsidR="003A51E1" w:rsidRDefault="003A51E1" w:rsidP="007B0076">
            <w:pPr>
              <w:spacing w:after="120" w:line="22" w:lineRule="atLeast"/>
            </w:pPr>
            <w:r>
              <w:t>means</w:t>
            </w:r>
            <w:r w:rsidR="002D3EFF" w:rsidRPr="002D3EFF">
              <w:t>-</w:t>
            </w:r>
          </w:p>
          <w:p w:rsidR="0067237C" w:rsidRDefault="003A51E1" w:rsidP="006C3A32">
            <w:pPr>
              <w:pStyle w:val="Definitionssub-paragraph"/>
              <w:numPr>
                <w:ilvl w:val="0"/>
                <w:numId w:val="148"/>
              </w:numPr>
              <w:spacing w:after="120" w:line="22" w:lineRule="atLeast"/>
              <w:rPr>
                <w:lang w:val="en-US"/>
              </w:rPr>
            </w:pPr>
            <w:r>
              <w:t xml:space="preserve">in relation to the historic disclosures made under clause </w:t>
            </w:r>
            <w:r w:rsidR="00FB528D">
              <w:fldChar w:fldCharType="begin"/>
            </w:r>
            <w:r w:rsidR="00FB528D">
              <w:instrText xml:space="preserve"> REF _Ref336552458 \r \h </w:instrText>
            </w:r>
            <w:r w:rsidR="00FB528D">
              <w:fldChar w:fldCharType="separate"/>
            </w:r>
            <w:r w:rsidR="00EE3620">
              <w:t>2.3.1</w:t>
            </w:r>
            <w:r w:rsidR="00FB528D">
              <w:fldChar w:fldCharType="end"/>
            </w:r>
            <w:r w:rsidR="001E5474">
              <w:t xml:space="preserve"> of this determination</w:t>
            </w:r>
            <w:r>
              <w:t xml:space="preserve">, the </w:t>
            </w:r>
            <w:r w:rsidRPr="00A25B54">
              <w:rPr>
                <w:b/>
                <w:bCs/>
              </w:rPr>
              <w:t>disclosure year</w:t>
            </w:r>
            <w:r>
              <w:t xml:space="preserve"> of the report </w:t>
            </w:r>
          </w:p>
          <w:p w:rsidR="0067237C" w:rsidRDefault="003A51E1" w:rsidP="006C3A32">
            <w:pPr>
              <w:pStyle w:val="Definitionssub-paragraph"/>
              <w:numPr>
                <w:ilvl w:val="0"/>
                <w:numId w:val="148"/>
              </w:numPr>
              <w:spacing w:after="120" w:line="22" w:lineRule="atLeast"/>
              <w:rPr>
                <w:i/>
                <w:lang w:val="en-US"/>
              </w:rPr>
            </w:pPr>
            <w:r>
              <w:t xml:space="preserve">in relation to the prospective disclosures made under clauses </w:t>
            </w:r>
            <w:r w:rsidR="00FB528D">
              <w:fldChar w:fldCharType="begin"/>
            </w:r>
            <w:r w:rsidR="00FB528D">
              <w:instrText xml:space="preserve"> REF _Ref311133930 \r \h </w:instrText>
            </w:r>
            <w:r w:rsidR="00FB528D">
              <w:fldChar w:fldCharType="separate"/>
            </w:r>
            <w:r w:rsidR="00EE3620">
              <w:t>2.6.1</w:t>
            </w:r>
            <w:r w:rsidR="00FB528D">
              <w:fldChar w:fldCharType="end"/>
            </w:r>
            <w:r w:rsidR="001E5474">
              <w:t xml:space="preserve"> and</w:t>
            </w:r>
            <w:r>
              <w:t xml:space="preserve"> </w:t>
            </w:r>
            <w:r w:rsidR="001F7A3C">
              <w:t>2.6.3</w:t>
            </w:r>
            <w:r>
              <w:t>, and</w:t>
            </w:r>
            <w:r w:rsidR="001E5474">
              <w:t xml:space="preserve"> subclause</w:t>
            </w:r>
            <w:r w:rsidR="00DD0C3A">
              <w:t xml:space="preserve"> </w:t>
            </w:r>
            <w:r w:rsidR="00DD0C3A">
              <w:fldChar w:fldCharType="begin"/>
            </w:r>
            <w:r w:rsidR="00DD0C3A">
              <w:instrText xml:space="preserve"> REF _Ref308091605 \r \h </w:instrText>
            </w:r>
            <w:r w:rsidR="00DD0C3A">
              <w:fldChar w:fldCharType="separate"/>
            </w:r>
            <w:r w:rsidR="00EE3620">
              <w:t>2.6.6(1)</w:t>
            </w:r>
            <w:r w:rsidR="00DD0C3A">
              <w:fldChar w:fldCharType="end"/>
            </w:r>
            <w:r>
              <w:t xml:space="preserve"> </w:t>
            </w:r>
            <w:r w:rsidR="001E5474">
              <w:t>of this determination</w:t>
            </w:r>
            <w:r>
              <w:t xml:space="preserve">, the </w:t>
            </w:r>
            <w:r>
              <w:rPr>
                <w:b/>
                <w:bCs/>
              </w:rPr>
              <w:t>disclosure year</w:t>
            </w:r>
            <w:r>
              <w:t xml:space="preserve"> in which the report is prepared</w:t>
            </w:r>
          </w:p>
          <w:p w:rsidR="003A51E1" w:rsidRPr="00B36A45" w:rsidRDefault="003A51E1" w:rsidP="007B0076">
            <w:pPr>
              <w:tabs>
                <w:tab w:val="left" w:pos="4045"/>
              </w:tabs>
              <w:spacing w:after="120" w:line="22" w:lineRule="atLeast"/>
              <w:ind w:left="459" w:hanging="459"/>
            </w:pPr>
          </w:p>
        </w:tc>
      </w:tr>
      <w:bookmarkEnd w:id="102"/>
      <w:tr w:rsidR="000C2B75" w:rsidRPr="00B36A45" w:rsidTr="006D3CDD">
        <w:tc>
          <w:tcPr>
            <w:tcW w:w="3510" w:type="dxa"/>
            <w:tcMar>
              <w:bottom w:w="142" w:type="dxa"/>
            </w:tcMar>
          </w:tcPr>
          <w:p w:rsidR="000C2B75" w:rsidRPr="00B36A45" w:rsidRDefault="000C2B75" w:rsidP="007B0076">
            <w:pPr>
              <w:spacing w:after="120" w:line="22" w:lineRule="atLeast"/>
              <w:rPr>
                <w:rFonts w:cs="Arial"/>
                <w:b/>
                <w:bCs/>
                <w:lang w:eastAsia="en-NZ"/>
              </w:rPr>
            </w:pPr>
            <w:r w:rsidRPr="00B36A45">
              <w:rPr>
                <w:b/>
                <w:bCs/>
              </w:rPr>
              <w:t>Customer co-operative</w:t>
            </w:r>
            <w:r w:rsidRPr="00B36A45">
              <w:t xml:space="preserve"> </w:t>
            </w:r>
          </w:p>
        </w:tc>
        <w:tc>
          <w:tcPr>
            <w:tcW w:w="4882" w:type="dxa"/>
            <w:tcMar>
              <w:bottom w:w="142" w:type="dxa"/>
            </w:tcMar>
          </w:tcPr>
          <w:p w:rsidR="000C2B75" w:rsidRPr="00B36A45" w:rsidRDefault="000C2B75" w:rsidP="007B0076">
            <w:pPr>
              <w:tabs>
                <w:tab w:val="left" w:pos="4045"/>
              </w:tabs>
              <w:spacing w:after="120" w:line="22" w:lineRule="atLeast"/>
              <w:ind w:left="459" w:hanging="459"/>
              <w:rPr>
                <w:rFonts w:cs="Arial"/>
                <w:lang w:eastAsia="en-NZ"/>
              </w:rPr>
            </w:pPr>
            <w:r w:rsidRPr="00B36A45">
              <w:t xml:space="preserve">has the meaning </w:t>
            </w:r>
            <w:r w:rsidR="009E3CDC">
              <w:t>given</w:t>
            </w:r>
            <w:r w:rsidRPr="00B36A45">
              <w:t xml:space="preserve"> in s 54D(2) of the </w:t>
            </w:r>
            <w:r w:rsidRPr="00B36A45">
              <w:rPr>
                <w:b/>
              </w:rPr>
              <w:t>Act</w:t>
            </w:r>
          </w:p>
        </w:tc>
      </w:tr>
      <w:tr w:rsidR="000C2B75" w:rsidRPr="00B36A45" w:rsidTr="006D3CDD">
        <w:tc>
          <w:tcPr>
            <w:tcW w:w="3510" w:type="dxa"/>
            <w:tcMar>
              <w:bottom w:w="142" w:type="dxa"/>
            </w:tcMar>
          </w:tcPr>
          <w:p w:rsidR="000C2B75" w:rsidRPr="00B36A45" w:rsidRDefault="000C2B75" w:rsidP="007B0076">
            <w:pPr>
              <w:spacing w:after="120" w:line="22" w:lineRule="atLeast"/>
            </w:pPr>
            <w:r w:rsidRPr="00B36A45">
              <w:rPr>
                <w:b/>
                <w:bCs/>
              </w:rPr>
              <w:t>Customer trust</w:t>
            </w:r>
            <w:r w:rsidRPr="00B36A45">
              <w:t xml:space="preserve"> </w:t>
            </w:r>
          </w:p>
        </w:tc>
        <w:tc>
          <w:tcPr>
            <w:tcW w:w="4882" w:type="dxa"/>
            <w:tcMar>
              <w:bottom w:w="142" w:type="dxa"/>
            </w:tcMar>
          </w:tcPr>
          <w:p w:rsidR="000C2B75" w:rsidRPr="00B36A45" w:rsidRDefault="000C2B75" w:rsidP="007B0076">
            <w:pPr>
              <w:tabs>
                <w:tab w:val="left" w:pos="4045"/>
              </w:tabs>
              <w:spacing w:after="120" w:line="22" w:lineRule="atLeast"/>
              <w:ind w:left="459" w:hanging="459"/>
              <w:rPr>
                <w:rFonts w:cs="Arial"/>
                <w:lang w:eastAsia="en-NZ"/>
              </w:rPr>
            </w:pPr>
            <w:r w:rsidRPr="00B36A45">
              <w:t xml:space="preserve">has the meaning </w:t>
            </w:r>
            <w:r w:rsidR="009E3CDC">
              <w:t>given</w:t>
            </w:r>
            <w:r w:rsidRPr="00B36A45">
              <w:t xml:space="preserve"> in s 54D(2) of the </w:t>
            </w:r>
            <w:r w:rsidRPr="00B36A45">
              <w:rPr>
                <w:b/>
              </w:rPr>
              <w:t>Act</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rFonts w:cs="Arial"/>
                <w:b/>
                <w:bCs/>
                <w:lang w:eastAsia="en-NZ"/>
              </w:rPr>
              <w:t>CY, CY-X or CY+X</w:t>
            </w:r>
          </w:p>
        </w:tc>
        <w:tc>
          <w:tcPr>
            <w:tcW w:w="4882" w:type="dxa"/>
            <w:tcMar>
              <w:bottom w:w="142" w:type="dxa"/>
            </w:tcMar>
          </w:tcPr>
          <w:p w:rsidR="008B2B63" w:rsidRPr="00B36A45" w:rsidRDefault="008B2B63" w:rsidP="007B0076">
            <w:pPr>
              <w:tabs>
                <w:tab w:val="left" w:pos="4045"/>
              </w:tabs>
              <w:spacing w:after="120" w:line="22" w:lineRule="atLeast"/>
              <w:ind w:left="459" w:hanging="459"/>
              <w:rPr>
                <w:rFonts w:cs="Arial"/>
                <w:lang w:eastAsia="en-NZ"/>
              </w:rPr>
            </w:pPr>
            <w:r w:rsidRPr="00B36A45">
              <w:rPr>
                <w:rFonts w:cs="Arial"/>
                <w:lang w:eastAsia="en-NZ"/>
              </w:rPr>
              <w:t xml:space="preserve">means </w:t>
            </w:r>
          </w:p>
          <w:p w:rsidR="008B2B63" w:rsidRPr="00B36A45" w:rsidRDefault="008B2B63" w:rsidP="007B0076">
            <w:pPr>
              <w:tabs>
                <w:tab w:val="left" w:pos="4045"/>
              </w:tabs>
              <w:spacing w:after="120" w:line="22" w:lineRule="atLeast"/>
              <w:ind w:left="459" w:hanging="459"/>
              <w:rPr>
                <w:rFonts w:cs="Arial"/>
                <w:lang w:eastAsia="en-NZ"/>
              </w:rPr>
            </w:pPr>
            <w:r w:rsidRPr="00B36A45">
              <w:rPr>
                <w:rFonts w:cs="Arial"/>
                <w:lang w:eastAsia="en-NZ"/>
              </w:rPr>
              <w:t>(a)</w:t>
            </w:r>
            <w:r w:rsidRPr="00B36A45">
              <w:rPr>
                <w:rFonts w:cs="Arial"/>
                <w:lang w:eastAsia="en-NZ"/>
              </w:rPr>
              <w:tab/>
              <w:t xml:space="preserve">the </w:t>
            </w:r>
            <w:r w:rsidR="00044A86">
              <w:rPr>
                <w:rFonts w:cs="Arial"/>
                <w:b/>
                <w:bCs/>
                <w:lang w:eastAsia="en-NZ"/>
              </w:rPr>
              <w:t>current</w:t>
            </w:r>
            <w:r w:rsidR="00044A86" w:rsidRPr="00B36A45">
              <w:rPr>
                <w:rFonts w:cs="Arial"/>
                <w:b/>
                <w:bCs/>
                <w:lang w:eastAsia="en-NZ"/>
              </w:rPr>
              <w:t xml:space="preserve"> </w:t>
            </w:r>
            <w:r w:rsidRPr="00B36A45">
              <w:rPr>
                <w:rFonts w:cs="Arial"/>
                <w:b/>
                <w:bCs/>
                <w:lang w:eastAsia="en-NZ"/>
              </w:rPr>
              <w:t>year</w:t>
            </w:r>
            <w:r w:rsidR="00F4509F" w:rsidRPr="00F4509F">
              <w:rPr>
                <w:rFonts w:cs="Arial"/>
                <w:bCs/>
                <w:lang w:eastAsia="en-NZ"/>
              </w:rPr>
              <w:t>;</w:t>
            </w:r>
            <w:r w:rsidRPr="00B36A45">
              <w:rPr>
                <w:rFonts w:cs="Arial"/>
                <w:lang w:eastAsia="en-NZ"/>
              </w:rPr>
              <w:t xml:space="preserve"> or </w:t>
            </w:r>
          </w:p>
          <w:p w:rsidR="008B2B63" w:rsidRPr="00B36A45" w:rsidRDefault="008B2B63" w:rsidP="007B0076">
            <w:pPr>
              <w:tabs>
                <w:tab w:val="left" w:pos="4045"/>
              </w:tabs>
              <w:spacing w:after="120" w:line="22" w:lineRule="atLeast"/>
              <w:ind w:left="459" w:hanging="459"/>
              <w:rPr>
                <w:rFonts w:cs="Arial"/>
                <w:lang w:eastAsia="en-NZ"/>
              </w:rPr>
            </w:pPr>
            <w:r w:rsidRPr="00B36A45">
              <w:rPr>
                <w:rFonts w:cs="Arial"/>
                <w:lang w:eastAsia="en-NZ"/>
              </w:rPr>
              <w:t>(b)</w:t>
            </w:r>
            <w:r w:rsidRPr="00B36A45">
              <w:rPr>
                <w:rFonts w:cs="Arial"/>
                <w:lang w:eastAsia="en-NZ"/>
              </w:rPr>
              <w:tab/>
              <w:t>where a '-' precedes 'X', the Xth year preceding the</w:t>
            </w:r>
            <w:r w:rsidRPr="00B36A45">
              <w:rPr>
                <w:rFonts w:cs="Arial"/>
                <w:b/>
                <w:bCs/>
                <w:lang w:eastAsia="en-NZ"/>
              </w:rPr>
              <w:t xml:space="preserve"> </w:t>
            </w:r>
            <w:r w:rsidR="00044A86">
              <w:rPr>
                <w:rFonts w:cs="Arial"/>
                <w:b/>
                <w:bCs/>
                <w:lang w:eastAsia="en-NZ"/>
              </w:rPr>
              <w:t>current</w:t>
            </w:r>
            <w:r w:rsidR="00044A86" w:rsidRPr="00B36A45">
              <w:rPr>
                <w:rFonts w:cs="Arial"/>
                <w:b/>
                <w:bCs/>
                <w:lang w:eastAsia="en-NZ"/>
              </w:rPr>
              <w:t xml:space="preserve"> </w:t>
            </w:r>
            <w:r w:rsidR="007D798E" w:rsidRPr="00B36A45">
              <w:rPr>
                <w:rFonts w:cs="Arial"/>
                <w:b/>
                <w:bCs/>
                <w:lang w:eastAsia="en-NZ"/>
              </w:rPr>
              <w:t>year</w:t>
            </w:r>
            <w:r w:rsidR="00F4509F" w:rsidRPr="00F4509F">
              <w:rPr>
                <w:rFonts w:cs="Arial"/>
                <w:bCs/>
                <w:lang w:eastAsia="en-NZ"/>
              </w:rPr>
              <w:t>;</w:t>
            </w:r>
            <w:r w:rsidR="007D798E" w:rsidRPr="00B36A45">
              <w:rPr>
                <w:rFonts w:cs="Arial"/>
                <w:lang w:eastAsia="en-NZ"/>
              </w:rPr>
              <w:t xml:space="preserve"> </w:t>
            </w:r>
            <w:r w:rsidRPr="00B36A45">
              <w:rPr>
                <w:rFonts w:cs="Arial"/>
                <w:lang w:eastAsia="en-NZ"/>
              </w:rPr>
              <w:t xml:space="preserve">or </w:t>
            </w:r>
          </w:p>
          <w:p w:rsidR="008B2B63" w:rsidRPr="00B36A45" w:rsidRDefault="008B2B63" w:rsidP="007B0076">
            <w:pPr>
              <w:tabs>
                <w:tab w:val="left" w:pos="4045"/>
              </w:tabs>
              <w:spacing w:after="120" w:line="22" w:lineRule="atLeast"/>
              <w:ind w:left="459" w:hanging="459"/>
            </w:pPr>
            <w:r w:rsidRPr="00B36A45">
              <w:rPr>
                <w:rFonts w:cs="Arial"/>
                <w:lang w:eastAsia="en-NZ"/>
              </w:rPr>
              <w:t>(c)</w:t>
            </w:r>
            <w:r w:rsidRPr="00B36A45">
              <w:rPr>
                <w:rFonts w:cs="Arial"/>
                <w:lang w:eastAsia="en-NZ"/>
              </w:rPr>
              <w:tab/>
              <w:t xml:space="preserve">where a '+' precedes the 'X', the Xth year following the </w:t>
            </w:r>
            <w:r w:rsidR="00044A86">
              <w:rPr>
                <w:rFonts w:cs="Arial"/>
                <w:b/>
                <w:bCs/>
                <w:lang w:eastAsia="en-NZ"/>
              </w:rPr>
              <w:t xml:space="preserve">current </w:t>
            </w:r>
            <w:r w:rsidR="007D798E" w:rsidRPr="00B36A45">
              <w:rPr>
                <w:rFonts w:cs="Arial"/>
                <w:b/>
                <w:bCs/>
                <w:lang w:eastAsia="en-NZ"/>
              </w:rPr>
              <w:t>year</w:t>
            </w:r>
          </w:p>
        </w:tc>
      </w:tr>
    </w:tbl>
    <w:p w:rsidR="003E69C4" w:rsidRPr="00604256" w:rsidRDefault="003E69C4" w:rsidP="00AE0D10">
      <w:pPr>
        <w:pStyle w:val="Heading2"/>
        <w:spacing w:before="240" w:after="240" w:line="264" w:lineRule="auto"/>
        <w:jc w:val="center"/>
        <w:rPr>
          <w:lang w:eastAsia="en-GB"/>
        </w:rPr>
      </w:pPr>
      <w:r w:rsidRPr="00604256">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A6C2F" w:rsidRPr="00604256" w:rsidTr="006D3CDD">
        <w:tc>
          <w:tcPr>
            <w:tcW w:w="3510" w:type="dxa"/>
            <w:tcMar>
              <w:bottom w:w="142" w:type="dxa"/>
            </w:tcMar>
          </w:tcPr>
          <w:p w:rsidR="00BA6C2F" w:rsidRPr="00604256" w:rsidRDefault="00BA6C2F" w:rsidP="00AE0D10">
            <w:pPr>
              <w:pStyle w:val="BodyText"/>
              <w:spacing w:line="264" w:lineRule="auto"/>
              <w:rPr>
                <w:rFonts w:cs="Arial"/>
                <w:b/>
                <w:bCs/>
                <w:lang w:eastAsia="en-NZ"/>
              </w:rPr>
            </w:pPr>
            <w:r w:rsidRPr="00604256">
              <w:rPr>
                <w:b/>
              </w:rPr>
              <w:t>Direct billing</w:t>
            </w:r>
          </w:p>
        </w:tc>
        <w:tc>
          <w:tcPr>
            <w:tcW w:w="4882" w:type="dxa"/>
            <w:tcMar>
              <w:bottom w:w="142" w:type="dxa"/>
            </w:tcMar>
          </w:tcPr>
          <w:p w:rsidR="00BA6C2F" w:rsidRPr="00BA6C2F" w:rsidRDefault="00BA6C2F" w:rsidP="004B3DD8">
            <w:pPr>
              <w:pStyle w:val="BodyText"/>
            </w:pPr>
            <w:r w:rsidRPr="00BA6C2F">
              <w:rPr>
                <w:szCs w:val="20"/>
              </w:rPr>
              <w:t xml:space="preserve">in relation to expenditure, means </w:t>
            </w:r>
            <w:r w:rsidRPr="00BA6C2F">
              <w:rPr>
                <w:b/>
                <w:szCs w:val="20"/>
              </w:rPr>
              <w:t>operational expenditure</w:t>
            </w:r>
            <w:r w:rsidRPr="00BA6C2F">
              <w:rPr>
                <w:szCs w:val="20"/>
              </w:rPr>
              <w:t xml:space="preserve"> associated with </w:t>
            </w:r>
            <w:r w:rsidRPr="00BA6C2F">
              <w:t xml:space="preserve">directly billing end </w:t>
            </w:r>
            <w:r w:rsidR="00DA6821" w:rsidRPr="00DA6821">
              <w:rPr>
                <w:b/>
              </w:rPr>
              <w:t>consumers</w:t>
            </w:r>
            <w:r w:rsidRPr="00BA6C2F">
              <w:t xml:space="preserve"> and recovering payments due. This includes billing services, credit and debtor management, associated customer call centres, and customer account management</w:t>
            </w:r>
          </w:p>
        </w:tc>
      </w:tr>
      <w:tr w:rsidR="00817484" w:rsidRPr="00604256" w:rsidTr="006D3CDD">
        <w:tc>
          <w:tcPr>
            <w:tcW w:w="3510" w:type="dxa"/>
            <w:tcMar>
              <w:bottom w:w="142" w:type="dxa"/>
            </w:tcMar>
          </w:tcPr>
          <w:p w:rsidR="00817484" w:rsidRPr="00604256" w:rsidRDefault="00817484" w:rsidP="00AE0D10">
            <w:pPr>
              <w:pStyle w:val="BodyText"/>
              <w:spacing w:line="264" w:lineRule="auto"/>
              <w:rPr>
                <w:b/>
              </w:rPr>
            </w:pPr>
            <w:r w:rsidRPr="00604256">
              <w:rPr>
                <w:rFonts w:cs="Arial"/>
                <w:b/>
                <w:bCs/>
                <w:lang w:eastAsia="en-NZ"/>
              </w:rPr>
              <w:t>Directly attributable</w:t>
            </w:r>
          </w:p>
        </w:tc>
        <w:tc>
          <w:tcPr>
            <w:tcW w:w="4882" w:type="dxa"/>
            <w:tcMar>
              <w:bottom w:w="142" w:type="dxa"/>
            </w:tcMar>
          </w:tcPr>
          <w:p w:rsidR="00817484" w:rsidRPr="00604256" w:rsidRDefault="00990B7B" w:rsidP="00990B7B">
            <w:pPr>
              <w:spacing w:line="264" w:lineRule="auto"/>
              <w:rPr>
                <w:rFonts w:cs="Arial"/>
                <w:lang w:eastAsia="en-NZ"/>
              </w:rPr>
            </w:pPr>
            <w:r w:rsidRPr="00604256">
              <w:rPr>
                <w:rFonts w:cs="Arial"/>
                <w:lang w:eastAsia="en-NZ"/>
              </w:rPr>
              <w:t xml:space="preserve">has the meaning </w:t>
            </w:r>
            <w:r w:rsidR="009E3CDC">
              <w:rPr>
                <w:rFonts w:cs="Arial"/>
                <w:lang w:eastAsia="en-NZ"/>
              </w:rPr>
              <w:t>given</w:t>
            </w:r>
            <w:r w:rsidRPr="00604256">
              <w:rPr>
                <w:rFonts w:cs="Arial"/>
                <w:lang w:eastAsia="en-NZ"/>
              </w:rPr>
              <w:t xml:space="preserve"> in the</w:t>
            </w:r>
            <w:r w:rsidRPr="00604256">
              <w:rPr>
                <w:rFonts w:cs="Arial"/>
                <w:b/>
                <w:bCs/>
                <w:lang w:eastAsia="en-NZ"/>
              </w:rPr>
              <w:t xml:space="preserve"> IM determination</w:t>
            </w:r>
          </w:p>
        </w:tc>
      </w:tr>
      <w:tr w:rsidR="00D800BC" w:rsidRPr="00604256" w:rsidTr="006D3CDD">
        <w:tc>
          <w:tcPr>
            <w:tcW w:w="3510" w:type="dxa"/>
            <w:tcMar>
              <w:bottom w:w="142" w:type="dxa"/>
            </w:tcMar>
          </w:tcPr>
          <w:p w:rsidR="00D800BC" w:rsidRPr="00604256" w:rsidRDefault="00D800BC" w:rsidP="00AE0D10">
            <w:pPr>
              <w:pStyle w:val="BodyText"/>
              <w:spacing w:line="264" w:lineRule="auto"/>
              <w:rPr>
                <w:rFonts w:cs="Arial"/>
                <w:b/>
                <w:bCs/>
                <w:lang w:eastAsia="en-NZ"/>
              </w:rPr>
            </w:pPr>
            <w:r w:rsidRPr="00604256">
              <w:rPr>
                <w:rFonts w:cs="Arial"/>
                <w:b/>
                <w:bCs/>
                <w:lang w:eastAsia="en-NZ"/>
              </w:rPr>
              <w:t xml:space="preserve">Director </w:t>
            </w:r>
          </w:p>
        </w:tc>
        <w:tc>
          <w:tcPr>
            <w:tcW w:w="4882" w:type="dxa"/>
            <w:tcMar>
              <w:bottom w:w="142" w:type="dxa"/>
            </w:tcMar>
          </w:tcPr>
          <w:p w:rsidR="00D800BC" w:rsidRPr="00604256" w:rsidRDefault="00D800BC" w:rsidP="00D800BC">
            <w:pPr>
              <w:tabs>
                <w:tab w:val="left" w:pos="4045"/>
              </w:tabs>
              <w:spacing w:line="264" w:lineRule="auto"/>
              <w:ind w:left="34"/>
            </w:pPr>
            <w:r w:rsidRPr="00604256">
              <w:t xml:space="preserve">has the meaning </w:t>
            </w:r>
            <w:r w:rsidR="009E3CDC">
              <w:t>given</w:t>
            </w:r>
            <w:r w:rsidRPr="00604256">
              <w:t xml:space="preserve"> in the </w:t>
            </w:r>
            <w:r w:rsidRPr="00604256">
              <w:rPr>
                <w:b/>
              </w:rPr>
              <w:t>IM determination</w:t>
            </w:r>
          </w:p>
        </w:tc>
      </w:tr>
      <w:tr w:rsidR="00817484" w:rsidRPr="00604256" w:rsidTr="006D3CDD">
        <w:tc>
          <w:tcPr>
            <w:tcW w:w="3510" w:type="dxa"/>
            <w:tcMar>
              <w:bottom w:w="142" w:type="dxa"/>
            </w:tcMar>
          </w:tcPr>
          <w:p w:rsidR="00817484" w:rsidRPr="00604256" w:rsidRDefault="00817484" w:rsidP="00AE0D10">
            <w:pPr>
              <w:pStyle w:val="BodyText"/>
              <w:spacing w:line="264" w:lineRule="auto"/>
              <w:rPr>
                <w:rFonts w:cs="Arial"/>
                <w:b/>
                <w:bCs/>
                <w:lang w:eastAsia="en-NZ"/>
              </w:rPr>
            </w:pPr>
            <w:r w:rsidRPr="00604256">
              <w:rPr>
                <w:rFonts w:cs="Arial"/>
                <w:b/>
                <w:bCs/>
                <w:lang w:eastAsia="en-NZ"/>
              </w:rPr>
              <w:t>Disclosure year</w:t>
            </w:r>
          </w:p>
        </w:tc>
        <w:tc>
          <w:tcPr>
            <w:tcW w:w="4882" w:type="dxa"/>
            <w:tcMar>
              <w:bottom w:w="142" w:type="dxa"/>
            </w:tcMar>
          </w:tcPr>
          <w:p w:rsidR="00817484" w:rsidRPr="00604256" w:rsidRDefault="00635CA8" w:rsidP="006F4121">
            <w:pPr>
              <w:tabs>
                <w:tab w:val="left" w:pos="4045"/>
              </w:tabs>
              <w:spacing w:line="264" w:lineRule="auto"/>
              <w:ind w:left="34"/>
            </w:pPr>
            <w:r w:rsidRPr="00604256">
              <w:t xml:space="preserve">means the 12 month period ending on 31 March of the year the disclosure relates </w:t>
            </w:r>
            <w:r>
              <w:t xml:space="preserve">to </w:t>
            </w:r>
            <w:r w:rsidRPr="00604256">
              <w:t>or</w:t>
            </w:r>
            <w:r>
              <w:t>,</w:t>
            </w:r>
            <w:r w:rsidRPr="00604256">
              <w:t xml:space="preserve"> if the term disclosure year is </w:t>
            </w:r>
            <w:r w:rsidR="006F4121">
              <w:t>combined with</w:t>
            </w:r>
            <w:r w:rsidRPr="00604256">
              <w:t xml:space="preserve"> a year, the 12 month period ended on 31 March of that year</w:t>
            </w:r>
          </w:p>
        </w:tc>
      </w:tr>
      <w:tr w:rsidR="00977EDF" w:rsidRPr="00604256" w:rsidTr="006D3CDD">
        <w:tc>
          <w:tcPr>
            <w:tcW w:w="3510" w:type="dxa"/>
            <w:tcMar>
              <w:bottom w:w="142" w:type="dxa"/>
            </w:tcMar>
          </w:tcPr>
          <w:p w:rsidR="00977EDF" w:rsidRPr="00DA2A38" w:rsidRDefault="00977EDF" w:rsidP="00AE0D10">
            <w:pPr>
              <w:pStyle w:val="BodyText"/>
              <w:spacing w:line="264" w:lineRule="auto"/>
              <w:rPr>
                <w:rFonts w:cs="Arial"/>
                <w:b/>
                <w:bCs/>
                <w:lang w:eastAsia="en-NZ"/>
              </w:rPr>
            </w:pPr>
            <w:r w:rsidRPr="007C724E">
              <w:rPr>
                <w:b/>
                <w:color w:val="000000" w:themeColor="text1"/>
              </w:rPr>
              <w:lastRenderedPageBreak/>
              <w:t>Discretionary discounts and customer rebates</w:t>
            </w:r>
          </w:p>
        </w:tc>
        <w:tc>
          <w:tcPr>
            <w:tcW w:w="4882" w:type="dxa"/>
            <w:tcMar>
              <w:bottom w:w="142" w:type="dxa"/>
            </w:tcMar>
          </w:tcPr>
          <w:p w:rsidR="00977EDF" w:rsidRPr="00977EDF" w:rsidRDefault="00977EDF" w:rsidP="006F4121">
            <w:pPr>
              <w:tabs>
                <w:tab w:val="left" w:pos="4045"/>
              </w:tabs>
              <w:spacing w:line="264" w:lineRule="auto"/>
              <w:ind w:left="34"/>
            </w:pPr>
            <w:r w:rsidRPr="009A1F4F">
              <w:rPr>
                <w:lang w:eastAsia="en-NZ"/>
              </w:rPr>
              <w:t xml:space="preserve">has the meaning given in the </w:t>
            </w:r>
            <w:r w:rsidRPr="007C724E">
              <w:rPr>
                <w:b/>
                <w:lang w:eastAsia="en-NZ"/>
              </w:rPr>
              <w:t>IM determination</w:t>
            </w:r>
          </w:p>
        </w:tc>
      </w:tr>
      <w:tr w:rsidR="00977EDF" w:rsidRPr="00604256" w:rsidTr="006D3CDD">
        <w:tc>
          <w:tcPr>
            <w:tcW w:w="3510" w:type="dxa"/>
            <w:tcMar>
              <w:bottom w:w="142" w:type="dxa"/>
            </w:tcMar>
          </w:tcPr>
          <w:p w:rsidR="00977EDF" w:rsidRPr="00604256" w:rsidRDefault="00977EDF" w:rsidP="00AE0D10">
            <w:pPr>
              <w:pStyle w:val="BodyText"/>
              <w:spacing w:line="264" w:lineRule="auto"/>
              <w:rPr>
                <w:rFonts w:cs="Arial"/>
                <w:b/>
                <w:bCs/>
                <w:lang w:eastAsia="en-NZ"/>
              </w:rPr>
            </w:pPr>
            <w:r>
              <w:rPr>
                <w:b/>
              </w:rPr>
              <w:t>Distributed generation</w:t>
            </w:r>
          </w:p>
        </w:tc>
        <w:tc>
          <w:tcPr>
            <w:tcW w:w="4882" w:type="dxa"/>
            <w:tcMar>
              <w:bottom w:w="142" w:type="dxa"/>
            </w:tcMar>
          </w:tcPr>
          <w:p w:rsidR="00977EDF" w:rsidRPr="00604256" w:rsidRDefault="00977EDF" w:rsidP="00AE0D10">
            <w:pPr>
              <w:spacing w:line="264" w:lineRule="auto"/>
              <w:rPr>
                <w:rFonts w:cs="Arial"/>
                <w:lang w:eastAsia="en-NZ"/>
              </w:rPr>
            </w:pPr>
            <w:r>
              <w:t xml:space="preserve">has the meaning given in the Electricity Industry Participation Code 2010 and includes equipment used for generating electricity on the </w:t>
            </w:r>
            <w:r w:rsidRPr="00F85B8B">
              <w:rPr>
                <w:b/>
              </w:rPr>
              <w:t>EDB</w:t>
            </w:r>
            <w:r w:rsidRPr="000C3099">
              <w:t>’s</w:t>
            </w:r>
            <w:r w:rsidRPr="00F85B8B">
              <w:rPr>
                <w:b/>
              </w:rPr>
              <w:t xml:space="preserve"> network</w:t>
            </w:r>
            <w:r>
              <w:t xml:space="preserve"> that is connected and operated by the </w:t>
            </w:r>
            <w:r w:rsidRPr="00F85B8B">
              <w:rPr>
                <w:b/>
              </w:rPr>
              <w:t>EDB</w:t>
            </w:r>
            <w:r>
              <w:t>.</w:t>
            </w:r>
          </w:p>
        </w:tc>
      </w:tr>
      <w:tr w:rsidR="00977EDF" w:rsidRPr="00604256" w:rsidTr="006D3CDD">
        <w:tc>
          <w:tcPr>
            <w:tcW w:w="3510" w:type="dxa"/>
            <w:tcMar>
              <w:bottom w:w="142" w:type="dxa"/>
            </w:tcMar>
          </w:tcPr>
          <w:p w:rsidR="00977EDF" w:rsidRPr="00604256" w:rsidRDefault="00977EDF" w:rsidP="004068A0">
            <w:pPr>
              <w:pStyle w:val="BodyText"/>
              <w:spacing w:line="264" w:lineRule="auto"/>
              <w:rPr>
                <w:b/>
              </w:rPr>
            </w:pPr>
            <w:r w:rsidRPr="00604256">
              <w:rPr>
                <w:b/>
              </w:rPr>
              <w:t>Distribution voltage</w:t>
            </w:r>
          </w:p>
        </w:tc>
        <w:tc>
          <w:tcPr>
            <w:tcW w:w="4882" w:type="dxa"/>
            <w:tcMar>
              <w:bottom w:w="142" w:type="dxa"/>
            </w:tcMar>
          </w:tcPr>
          <w:p w:rsidR="00977EDF" w:rsidRPr="00443AA8" w:rsidRDefault="00977EDF" w:rsidP="004B3DD8">
            <w:pPr>
              <w:pStyle w:val="BodyText"/>
            </w:pPr>
            <w:r w:rsidRPr="00443AA8">
              <w:t>means 3 phase nominal voltage</w:t>
            </w:r>
            <w:r w:rsidRPr="002D3EFF">
              <w:t>-</w:t>
            </w:r>
            <w:r w:rsidRPr="00443AA8">
              <w:t xml:space="preserve"> </w:t>
            </w:r>
          </w:p>
          <w:p w:rsidR="00977EDF" w:rsidRDefault="00977EDF" w:rsidP="00AC7A6E">
            <w:pPr>
              <w:pStyle w:val="Definitionssub-paragraph"/>
              <w:numPr>
                <w:ilvl w:val="0"/>
                <w:numId w:val="149"/>
              </w:numPr>
              <w:rPr>
                <w:lang w:val="en-AU"/>
              </w:rPr>
            </w:pPr>
            <w:r w:rsidRPr="00443AA8">
              <w:t xml:space="preserve">over 1 </w:t>
            </w:r>
            <w:r w:rsidRPr="009D6698">
              <w:rPr>
                <w:b/>
              </w:rPr>
              <w:t>kV</w:t>
            </w:r>
            <w:r w:rsidRPr="00443AA8">
              <w:t xml:space="preserve"> and up to and including 30 </w:t>
            </w:r>
            <w:r w:rsidRPr="009D6698">
              <w:rPr>
                <w:b/>
              </w:rPr>
              <w:t>kV</w:t>
            </w:r>
            <w:r w:rsidRPr="00443AA8">
              <w:t>; and</w:t>
            </w:r>
          </w:p>
          <w:p w:rsidR="00977EDF" w:rsidRDefault="00977EDF" w:rsidP="00AC7A6E">
            <w:pPr>
              <w:pStyle w:val="Definitionssub-paragraph"/>
              <w:numPr>
                <w:ilvl w:val="0"/>
                <w:numId w:val="149"/>
              </w:numPr>
              <w:rPr>
                <w:lang w:val="en-US"/>
              </w:rPr>
            </w:pPr>
            <w:r w:rsidRPr="00443AA8">
              <w:t xml:space="preserve">excludes those voltages used within the </w:t>
            </w:r>
            <w:r w:rsidRPr="00443AA8">
              <w:rPr>
                <w:b/>
              </w:rPr>
              <w:t>network</w:t>
            </w:r>
            <w:r w:rsidRPr="00443AA8">
              <w:t xml:space="preserve"> in the role or manner of a </w:t>
            </w:r>
            <w:r w:rsidRPr="00443AA8">
              <w:rPr>
                <w:b/>
              </w:rPr>
              <w:t>subtransmission voltage</w:t>
            </w:r>
            <w:r w:rsidRPr="00443AA8">
              <w:t>.</w:t>
            </w:r>
          </w:p>
        </w:tc>
      </w:tr>
      <w:tr w:rsidR="00977EDF" w:rsidRPr="00604256" w:rsidTr="006D3CDD">
        <w:tc>
          <w:tcPr>
            <w:tcW w:w="3510" w:type="dxa"/>
            <w:tcMar>
              <w:bottom w:w="142" w:type="dxa"/>
            </w:tcMar>
          </w:tcPr>
          <w:p w:rsidR="00977EDF" w:rsidRPr="00604256" w:rsidRDefault="00977EDF" w:rsidP="004068A0">
            <w:pPr>
              <w:pStyle w:val="BodyText"/>
              <w:spacing w:line="264" w:lineRule="auto"/>
              <w:rPr>
                <w:b/>
              </w:rPr>
            </w:pPr>
            <w:r>
              <w:rPr>
                <w:b/>
              </w:rPr>
              <w:t>DPP regulatory period</w:t>
            </w:r>
          </w:p>
        </w:tc>
        <w:tc>
          <w:tcPr>
            <w:tcW w:w="4882" w:type="dxa"/>
            <w:tcMar>
              <w:bottom w:w="142" w:type="dxa"/>
            </w:tcMar>
          </w:tcPr>
          <w:p w:rsidR="00977EDF" w:rsidRPr="00443AA8" w:rsidRDefault="00C90DAE" w:rsidP="00C90DAE">
            <w:pPr>
              <w:pStyle w:val="BodyText"/>
            </w:pPr>
            <w:r>
              <w:rPr>
                <w:rFonts w:cs="Arial"/>
                <w:lang w:eastAsia="en-NZ"/>
              </w:rPr>
              <w:t xml:space="preserve">has the meaning given in the </w:t>
            </w:r>
            <w:r>
              <w:rPr>
                <w:rFonts w:cs="Arial"/>
                <w:b/>
                <w:lang w:eastAsia="en-NZ"/>
              </w:rPr>
              <w:t>IM determination</w:t>
            </w:r>
          </w:p>
        </w:tc>
      </w:tr>
    </w:tbl>
    <w:p w:rsidR="003E69C4" w:rsidRPr="00604256" w:rsidRDefault="003E69C4" w:rsidP="00AE0D10">
      <w:pPr>
        <w:pStyle w:val="Heading2"/>
        <w:spacing w:before="240" w:after="240" w:line="264" w:lineRule="auto"/>
        <w:jc w:val="center"/>
        <w:rPr>
          <w:lang w:eastAsia="en-GB"/>
        </w:rPr>
      </w:pPr>
      <w:r w:rsidRPr="0060425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43C14" w:rsidRPr="00604256" w:rsidTr="006D3CDD">
        <w:tc>
          <w:tcPr>
            <w:tcW w:w="3510" w:type="dxa"/>
            <w:tcMar>
              <w:bottom w:w="142" w:type="dxa"/>
            </w:tcMar>
          </w:tcPr>
          <w:p w:rsidR="00D43C14" w:rsidRPr="00604256" w:rsidRDefault="00D43C14" w:rsidP="00AE0D10">
            <w:pPr>
              <w:pStyle w:val="BodyText"/>
              <w:spacing w:line="264" w:lineRule="auto"/>
              <w:rPr>
                <w:rFonts w:cs="Arial"/>
                <w:b/>
                <w:bCs/>
                <w:lang w:eastAsia="en-NZ"/>
              </w:rPr>
            </w:pPr>
            <w:r w:rsidRPr="00604256">
              <w:rPr>
                <w:rFonts w:cs="Arial"/>
                <w:b/>
                <w:bCs/>
                <w:lang w:eastAsia="en-NZ"/>
              </w:rPr>
              <w:t>EDB</w:t>
            </w:r>
            <w:r w:rsidR="00F00787">
              <w:rPr>
                <w:rFonts w:cs="Arial"/>
                <w:b/>
                <w:bCs/>
                <w:lang w:eastAsia="en-NZ"/>
              </w:rPr>
              <w:t xml:space="preserve"> </w:t>
            </w:r>
            <w:r w:rsidR="00F00787" w:rsidRPr="009D6698">
              <w:rPr>
                <w:rFonts w:cs="Arial"/>
                <w:bCs/>
                <w:lang w:eastAsia="en-NZ"/>
              </w:rPr>
              <w:t>(or</w:t>
            </w:r>
            <w:r w:rsidR="00F00787">
              <w:rPr>
                <w:rFonts w:cs="Arial"/>
                <w:b/>
                <w:bCs/>
                <w:lang w:eastAsia="en-NZ"/>
              </w:rPr>
              <w:t xml:space="preserve"> electricity distribution business</w:t>
            </w:r>
            <w:r w:rsidR="00F00787" w:rsidRPr="009D6698">
              <w:rPr>
                <w:rFonts w:cs="Arial"/>
                <w:bCs/>
                <w:lang w:eastAsia="en-NZ"/>
              </w:rPr>
              <w:t>)</w:t>
            </w:r>
          </w:p>
        </w:tc>
        <w:tc>
          <w:tcPr>
            <w:tcW w:w="4882" w:type="dxa"/>
            <w:tcMar>
              <w:bottom w:w="142" w:type="dxa"/>
            </w:tcMar>
          </w:tcPr>
          <w:p w:rsidR="00D43C14" w:rsidRPr="00604256" w:rsidRDefault="00FF15E0" w:rsidP="00AE0D10">
            <w:pPr>
              <w:tabs>
                <w:tab w:val="left" w:pos="4045"/>
              </w:tabs>
              <w:spacing w:line="264" w:lineRule="auto"/>
              <w:ind w:left="34"/>
              <w:rPr>
                <w:rFonts w:cs="Arial"/>
                <w:lang w:eastAsia="en-NZ"/>
              </w:rPr>
            </w:pPr>
            <w:r w:rsidRPr="00604256">
              <w:rPr>
                <w:rFonts w:cs="Arial"/>
                <w:lang w:eastAsia="en-NZ"/>
              </w:rPr>
              <w:t xml:space="preserve">means </w:t>
            </w:r>
            <w:r>
              <w:rPr>
                <w:rFonts w:cs="Arial"/>
                <w:lang w:eastAsia="en-NZ"/>
              </w:rPr>
              <w:t xml:space="preserve">EDB as that term is defined in the </w:t>
            </w:r>
            <w:r>
              <w:rPr>
                <w:rFonts w:cs="Arial"/>
                <w:b/>
                <w:lang w:eastAsia="en-NZ"/>
              </w:rPr>
              <w:t>IM determination</w:t>
            </w:r>
          </w:p>
        </w:tc>
      </w:tr>
      <w:tr w:rsidR="008F1759" w:rsidRPr="00604256" w:rsidTr="006D3CDD">
        <w:tc>
          <w:tcPr>
            <w:tcW w:w="3510" w:type="dxa"/>
            <w:tcMar>
              <w:bottom w:w="142" w:type="dxa"/>
            </w:tcMar>
          </w:tcPr>
          <w:p w:rsidR="008F1759" w:rsidRPr="00604256" w:rsidRDefault="00B92487" w:rsidP="00AE0D10">
            <w:pPr>
              <w:pStyle w:val="BodyText"/>
              <w:spacing w:line="264" w:lineRule="auto"/>
              <w:rPr>
                <w:rFonts w:cs="Arial"/>
                <w:b/>
                <w:bCs/>
                <w:lang w:eastAsia="en-NZ"/>
              </w:rPr>
            </w:pPr>
            <w:r>
              <w:rPr>
                <w:rFonts w:cs="Arial"/>
                <w:b/>
                <w:bCs/>
                <w:lang w:eastAsia="en-NZ"/>
              </w:rPr>
              <w:t>Electrical contracting services</w:t>
            </w:r>
          </w:p>
        </w:tc>
        <w:tc>
          <w:tcPr>
            <w:tcW w:w="4882" w:type="dxa"/>
            <w:tcMar>
              <w:bottom w:w="142" w:type="dxa"/>
            </w:tcMar>
          </w:tcPr>
          <w:p w:rsidR="00B92487" w:rsidRPr="00B92487" w:rsidRDefault="002061CD" w:rsidP="00B92487">
            <w:pPr>
              <w:keepNext/>
              <w:spacing w:after="120"/>
              <w:outlineLvl w:val="1"/>
            </w:pPr>
            <w:r w:rsidRPr="002061CD">
              <w:t xml:space="preserve">means the following services, when provided under a </w:t>
            </w:r>
            <w:r w:rsidRPr="009D6698">
              <w:rPr>
                <w:b/>
              </w:rPr>
              <w:t>contract</w:t>
            </w:r>
            <w:r w:rsidRPr="002061CD">
              <w:t xml:space="preserve"> between the </w:t>
            </w:r>
            <w:r w:rsidRPr="002061CD">
              <w:rPr>
                <w:b/>
                <w:bCs/>
              </w:rPr>
              <w:t>EDB</w:t>
            </w:r>
            <w:r w:rsidRPr="002061CD">
              <w:t xml:space="preserve"> and a </w:t>
            </w:r>
            <w:r w:rsidRPr="002061CD">
              <w:rPr>
                <w:b/>
                <w:bCs/>
              </w:rPr>
              <w:t>related party</w:t>
            </w:r>
            <w:r w:rsidR="002D3EFF" w:rsidRPr="002D3EFF">
              <w:t>-</w:t>
            </w:r>
            <w:r w:rsidRPr="002061CD">
              <w:t xml:space="preserve"> </w:t>
            </w:r>
          </w:p>
          <w:p w:rsidR="00DE6E9E" w:rsidRDefault="00FE6162">
            <w:pPr>
              <w:tabs>
                <w:tab w:val="num" w:pos="1701"/>
                <w:tab w:val="left" w:pos="4045"/>
              </w:tabs>
              <w:spacing w:line="264" w:lineRule="auto"/>
              <w:ind w:left="459" w:hanging="459"/>
            </w:pPr>
            <w:r>
              <w:t xml:space="preserve">(a) </w:t>
            </w:r>
            <w:r>
              <w:tab/>
            </w:r>
            <w:r w:rsidR="00B92487" w:rsidRPr="00251660">
              <w:t>c</w:t>
            </w:r>
            <w:r w:rsidR="002061CD" w:rsidRPr="00251660">
              <w:t>onstruction and maintenance</w:t>
            </w:r>
          </w:p>
          <w:p w:rsidR="00DE6E9E" w:rsidRDefault="00FE6162">
            <w:pPr>
              <w:tabs>
                <w:tab w:val="num" w:pos="1701"/>
                <w:tab w:val="left" w:pos="4045"/>
              </w:tabs>
              <w:spacing w:line="264" w:lineRule="auto"/>
              <w:ind w:left="459" w:hanging="459"/>
            </w:pPr>
            <w:r>
              <w:t xml:space="preserve">(b) </w:t>
            </w:r>
            <w:r>
              <w:tab/>
            </w:r>
            <w:r w:rsidR="00B92487" w:rsidRPr="009D6698">
              <w:rPr>
                <w:b/>
              </w:rPr>
              <w:t>n</w:t>
            </w:r>
            <w:r w:rsidR="002061CD" w:rsidRPr="009D6698">
              <w:rPr>
                <w:b/>
              </w:rPr>
              <w:t>etwork</w:t>
            </w:r>
            <w:r w:rsidR="002061CD" w:rsidRPr="00251660">
              <w:t xml:space="preserve"> management</w:t>
            </w:r>
          </w:p>
          <w:p w:rsidR="00DE6E9E" w:rsidRDefault="00FE6162">
            <w:pPr>
              <w:tabs>
                <w:tab w:val="left" w:pos="4045"/>
              </w:tabs>
              <w:spacing w:line="264" w:lineRule="auto"/>
              <w:ind w:left="459" w:hanging="459"/>
            </w:pPr>
            <w:r>
              <w:t xml:space="preserve">(c) </w:t>
            </w:r>
            <w:r>
              <w:tab/>
            </w:r>
            <w:r w:rsidR="00B92487" w:rsidRPr="009D6698">
              <w:rPr>
                <w:b/>
              </w:rPr>
              <w:t>v</w:t>
            </w:r>
            <w:r w:rsidR="002061CD" w:rsidRPr="009D6698">
              <w:rPr>
                <w:b/>
              </w:rPr>
              <w:t>egetation management</w:t>
            </w:r>
          </w:p>
          <w:p w:rsidR="00DE6E9E" w:rsidRDefault="00FE6162">
            <w:pPr>
              <w:tabs>
                <w:tab w:val="num" w:pos="1701"/>
                <w:tab w:val="left" w:pos="4045"/>
              </w:tabs>
              <w:spacing w:line="264" w:lineRule="auto"/>
              <w:ind w:left="459" w:hanging="459"/>
            </w:pPr>
            <w:r>
              <w:t xml:space="preserve">(d) </w:t>
            </w:r>
            <w:r>
              <w:tab/>
            </w:r>
            <w:r w:rsidR="00B92487" w:rsidRPr="00251660">
              <w:t>c</w:t>
            </w:r>
            <w:r w:rsidR="002061CD" w:rsidRPr="00251660">
              <w:t>onnection and disconnection services</w:t>
            </w:r>
          </w:p>
          <w:p w:rsidR="00DE6E9E" w:rsidRDefault="00FE6162">
            <w:pPr>
              <w:tabs>
                <w:tab w:val="left" w:pos="4045"/>
              </w:tabs>
              <w:spacing w:line="264" w:lineRule="auto"/>
              <w:ind w:left="459" w:hanging="459"/>
            </w:pPr>
            <w:r>
              <w:t xml:space="preserve">(e) </w:t>
            </w:r>
            <w:r>
              <w:tab/>
            </w:r>
            <w:r w:rsidR="00B92487" w:rsidRPr="00251660">
              <w:t>l</w:t>
            </w:r>
            <w:r w:rsidR="002061CD" w:rsidRPr="00251660">
              <w:t>oad control</w:t>
            </w:r>
          </w:p>
          <w:p w:rsidR="008F1759" w:rsidRPr="00B92487" w:rsidRDefault="008F1759" w:rsidP="00AE0D10">
            <w:pPr>
              <w:tabs>
                <w:tab w:val="left" w:pos="4045"/>
              </w:tabs>
              <w:spacing w:line="264" w:lineRule="auto"/>
              <w:ind w:left="34"/>
              <w:rPr>
                <w:rFonts w:cs="Arial"/>
                <w:lang w:eastAsia="en-NZ"/>
              </w:rPr>
            </w:pPr>
          </w:p>
        </w:tc>
      </w:tr>
      <w:tr w:rsidR="00D43C14" w:rsidRPr="00604256" w:rsidTr="006D3CDD">
        <w:tc>
          <w:tcPr>
            <w:tcW w:w="3510" w:type="dxa"/>
            <w:tcMar>
              <w:bottom w:w="142" w:type="dxa"/>
            </w:tcMar>
          </w:tcPr>
          <w:p w:rsidR="00D43C14" w:rsidRPr="00604256" w:rsidRDefault="00D43C14" w:rsidP="00AE0D10">
            <w:pPr>
              <w:pStyle w:val="BodyText"/>
              <w:spacing w:line="264" w:lineRule="auto"/>
              <w:rPr>
                <w:rFonts w:cs="Arial"/>
                <w:b/>
                <w:bCs/>
                <w:lang w:eastAsia="en-NZ"/>
              </w:rPr>
            </w:pPr>
            <w:r w:rsidRPr="00604256">
              <w:rPr>
                <w:rFonts w:cs="Arial"/>
                <w:b/>
                <w:bCs/>
                <w:lang w:eastAsia="en-NZ"/>
              </w:rPr>
              <w:t>Electricity distribution services</w:t>
            </w:r>
          </w:p>
        </w:tc>
        <w:tc>
          <w:tcPr>
            <w:tcW w:w="4882" w:type="dxa"/>
            <w:tcMar>
              <w:bottom w:w="142" w:type="dxa"/>
            </w:tcMar>
          </w:tcPr>
          <w:p w:rsidR="00D43C14" w:rsidRPr="00604256" w:rsidRDefault="00D43C14" w:rsidP="00AE0D1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Pr="00604256">
              <w:rPr>
                <w:rFonts w:cs="Arial"/>
                <w:b/>
                <w:bCs/>
                <w:lang w:eastAsia="en-NZ"/>
              </w:rPr>
              <w:t>IM determination</w:t>
            </w:r>
          </w:p>
        </w:tc>
      </w:tr>
      <w:tr w:rsidR="00D43C14" w:rsidRPr="00604256" w:rsidTr="006D3CDD">
        <w:tc>
          <w:tcPr>
            <w:tcW w:w="3510" w:type="dxa"/>
            <w:tcMar>
              <w:bottom w:w="142" w:type="dxa"/>
            </w:tcMar>
          </w:tcPr>
          <w:p w:rsidR="00D43C14" w:rsidRPr="00604256" w:rsidRDefault="00D43C14" w:rsidP="00AE0D10">
            <w:pPr>
              <w:pStyle w:val="BodyText"/>
              <w:spacing w:line="264" w:lineRule="auto"/>
              <w:rPr>
                <w:rFonts w:cs="Arial"/>
                <w:b/>
                <w:bCs/>
                <w:lang w:eastAsia="en-NZ"/>
              </w:rPr>
            </w:pPr>
            <w:r w:rsidRPr="00604256">
              <w:rPr>
                <w:rFonts w:cs="Arial"/>
                <w:b/>
                <w:bCs/>
                <w:lang w:eastAsia="en-NZ"/>
              </w:rPr>
              <w:t>Electricity lines services</w:t>
            </w:r>
          </w:p>
        </w:tc>
        <w:tc>
          <w:tcPr>
            <w:tcW w:w="4882" w:type="dxa"/>
            <w:tcMar>
              <w:bottom w:w="142" w:type="dxa"/>
            </w:tcMar>
          </w:tcPr>
          <w:p w:rsidR="00D43C14" w:rsidRPr="00604256" w:rsidRDefault="00D43C14" w:rsidP="00952CC1">
            <w:pPr>
              <w:tabs>
                <w:tab w:val="left" w:pos="4045"/>
              </w:tabs>
              <w:spacing w:line="264" w:lineRule="auto"/>
              <w:ind w:left="34"/>
              <w:rPr>
                <w:rFonts w:cs="Arial"/>
                <w:lang w:eastAsia="en-NZ"/>
              </w:rPr>
            </w:pPr>
            <w:r w:rsidRPr="00604256">
              <w:rPr>
                <w:rFonts w:cs="Arial"/>
                <w:lang w:eastAsia="en-NZ"/>
              </w:rPr>
              <w:t>has the meaning</w:t>
            </w:r>
            <w:r w:rsidR="003E4F3F">
              <w:rPr>
                <w:rFonts w:cs="Arial"/>
                <w:lang w:eastAsia="en-NZ"/>
              </w:rPr>
              <w:t xml:space="preserve"> given</w:t>
            </w:r>
            <w:r w:rsidRPr="00604256">
              <w:rPr>
                <w:rFonts w:cs="Arial"/>
                <w:lang w:eastAsia="en-NZ"/>
              </w:rPr>
              <w:t xml:space="preserve"> in s 54C of the </w:t>
            </w:r>
            <w:r w:rsidRPr="00604256">
              <w:rPr>
                <w:rFonts w:cs="Arial"/>
                <w:b/>
                <w:bCs/>
                <w:lang w:eastAsia="en-NZ"/>
              </w:rPr>
              <w:t>Act</w:t>
            </w:r>
          </w:p>
        </w:tc>
      </w:tr>
      <w:tr w:rsidR="00EC21DD" w:rsidRPr="00604256" w:rsidTr="006D3CDD">
        <w:tc>
          <w:tcPr>
            <w:tcW w:w="3510" w:type="dxa"/>
            <w:tcMar>
              <w:bottom w:w="142" w:type="dxa"/>
            </w:tcMar>
          </w:tcPr>
          <w:p w:rsidR="00EC21DD" w:rsidRPr="00604256" w:rsidRDefault="00EC21DD" w:rsidP="00AE0D10">
            <w:pPr>
              <w:pStyle w:val="BodyText"/>
              <w:spacing w:line="264" w:lineRule="auto"/>
              <w:rPr>
                <w:rFonts w:cs="Arial"/>
                <w:b/>
                <w:bCs/>
                <w:lang w:eastAsia="en-NZ"/>
              </w:rPr>
            </w:pPr>
            <w:r w:rsidRPr="00604256">
              <w:rPr>
                <w:rFonts w:cs="Arial"/>
                <w:b/>
                <w:bCs/>
                <w:lang w:eastAsia="en-NZ"/>
              </w:rPr>
              <w:t>Electricity retailer</w:t>
            </w:r>
          </w:p>
        </w:tc>
        <w:tc>
          <w:tcPr>
            <w:tcW w:w="4882" w:type="dxa"/>
            <w:tcMar>
              <w:bottom w:w="142" w:type="dxa"/>
            </w:tcMar>
          </w:tcPr>
          <w:p w:rsidR="00EC21DD" w:rsidRPr="00604256" w:rsidRDefault="00EC21DD" w:rsidP="006C3778">
            <w:pPr>
              <w:tabs>
                <w:tab w:val="left" w:pos="4045"/>
              </w:tabs>
              <w:spacing w:line="264" w:lineRule="auto"/>
              <w:ind w:left="34"/>
              <w:rPr>
                <w:rFonts w:cs="Arial"/>
                <w:lang w:eastAsia="en-NZ"/>
              </w:rPr>
            </w:pPr>
            <w:r w:rsidRPr="00604256">
              <w:t xml:space="preserve">means a </w:t>
            </w:r>
            <w:r w:rsidR="006C3778" w:rsidRPr="00604256">
              <w:rPr>
                <w:b/>
              </w:rPr>
              <w:t>p</w:t>
            </w:r>
            <w:r w:rsidRPr="00604256">
              <w:rPr>
                <w:b/>
              </w:rPr>
              <w:t>erson</w:t>
            </w:r>
            <w:r w:rsidRPr="00604256">
              <w:t xml:space="preserve"> who supplies electricity to another </w:t>
            </w:r>
            <w:r w:rsidR="006C3778" w:rsidRPr="00604256">
              <w:rPr>
                <w:b/>
              </w:rPr>
              <w:t>p</w:t>
            </w:r>
            <w:r w:rsidRPr="00604256">
              <w:rPr>
                <w:b/>
              </w:rPr>
              <w:t>erson</w:t>
            </w:r>
            <w:r w:rsidRPr="00604256">
              <w:t xml:space="preserve">(s) for any purpose other than for re-supply by the other </w:t>
            </w:r>
            <w:r w:rsidR="006C3778" w:rsidRPr="00604256">
              <w:rPr>
                <w:b/>
              </w:rPr>
              <w:t>p</w:t>
            </w:r>
            <w:r w:rsidRPr="00604256">
              <w:rPr>
                <w:b/>
              </w:rPr>
              <w:t>erson</w:t>
            </w:r>
            <w:r w:rsidRPr="00604256">
              <w:t>(s)</w:t>
            </w:r>
          </w:p>
        </w:tc>
      </w:tr>
      <w:tr w:rsidR="009D143B" w:rsidRPr="00604256" w:rsidTr="006D3CDD">
        <w:tc>
          <w:tcPr>
            <w:tcW w:w="3510" w:type="dxa"/>
            <w:tcMar>
              <w:bottom w:w="142" w:type="dxa"/>
            </w:tcMar>
          </w:tcPr>
          <w:p w:rsidR="009D143B" w:rsidRPr="009D143B" w:rsidRDefault="009D143B" w:rsidP="00AE0D10">
            <w:pPr>
              <w:pStyle w:val="BodyText"/>
              <w:spacing w:line="264" w:lineRule="auto"/>
              <w:rPr>
                <w:rFonts w:cs="Arial"/>
                <w:b/>
                <w:bCs/>
                <w:lang w:eastAsia="en-NZ"/>
              </w:rPr>
            </w:pPr>
            <w:r w:rsidRPr="009D143B">
              <w:rPr>
                <w:rFonts w:cs="Helv"/>
                <w:b/>
                <w:color w:val="000000"/>
              </w:rPr>
              <w:lastRenderedPageBreak/>
              <w:t>Embedded network</w:t>
            </w:r>
          </w:p>
        </w:tc>
        <w:tc>
          <w:tcPr>
            <w:tcW w:w="4882" w:type="dxa"/>
            <w:tcMar>
              <w:bottom w:w="142" w:type="dxa"/>
            </w:tcMar>
          </w:tcPr>
          <w:p w:rsidR="009D143B" w:rsidRPr="009D143B" w:rsidRDefault="009D143B" w:rsidP="006C3778">
            <w:pPr>
              <w:tabs>
                <w:tab w:val="left" w:pos="4045"/>
              </w:tabs>
              <w:spacing w:line="264" w:lineRule="auto"/>
              <w:ind w:left="34"/>
            </w:pPr>
            <w:r w:rsidRPr="009D143B">
              <w:rPr>
                <w:rFonts w:cs="Georgia"/>
                <w:bCs/>
              </w:rPr>
              <w:t>has the meaning given in Part 1 of the Electricity Industry Participation Code 2010</w:t>
            </w:r>
          </w:p>
        </w:tc>
      </w:tr>
      <w:tr w:rsidR="009D143B" w:rsidRPr="00604256" w:rsidTr="006D3CDD">
        <w:tc>
          <w:tcPr>
            <w:tcW w:w="3510" w:type="dxa"/>
            <w:tcBorders>
              <w:top w:val="nil"/>
              <w:left w:val="nil"/>
              <w:bottom w:val="nil"/>
              <w:right w:val="nil"/>
            </w:tcBorders>
            <w:tcMar>
              <w:bottom w:w="142" w:type="dxa"/>
            </w:tcMar>
          </w:tcPr>
          <w:p w:rsidR="009D143B" w:rsidRDefault="009D143B" w:rsidP="002A2263">
            <w:pPr>
              <w:pStyle w:val="BodyText"/>
              <w:rPr>
                <w:rFonts w:cs="Arial"/>
                <w:b/>
                <w:bCs/>
                <w:lang w:eastAsia="en-NZ"/>
              </w:rPr>
            </w:pPr>
            <w:r>
              <w:rPr>
                <w:rFonts w:cs="Arial"/>
                <w:b/>
                <w:bCs/>
                <w:lang w:eastAsia="en-NZ"/>
              </w:rPr>
              <w:t>Error</w:t>
            </w:r>
          </w:p>
        </w:tc>
        <w:tc>
          <w:tcPr>
            <w:tcW w:w="4882" w:type="dxa"/>
            <w:tcBorders>
              <w:top w:val="nil"/>
              <w:left w:val="nil"/>
              <w:bottom w:val="nil"/>
              <w:right w:val="nil"/>
            </w:tcBorders>
            <w:tcMar>
              <w:bottom w:w="142" w:type="dxa"/>
            </w:tcMar>
          </w:tcPr>
          <w:p w:rsidR="009D143B" w:rsidRDefault="00DD47A5" w:rsidP="002F2373">
            <w:pPr>
              <w:tabs>
                <w:tab w:val="left" w:pos="34"/>
              </w:tabs>
              <w:spacing w:line="264" w:lineRule="auto"/>
              <w:ind w:left="34"/>
            </w:pPr>
            <w:bookmarkStart w:id="103" w:name="_Ref396822036"/>
            <w:r>
              <w:t>m</w:t>
            </w:r>
            <w:r w:rsidR="009D143B">
              <w:t>eans</w:t>
            </w:r>
            <w:r>
              <w:t xml:space="preserve"> incorrect information disclosed in accordance with </w:t>
            </w:r>
            <w:r w:rsidR="00E02883">
              <w:t xml:space="preserve">the </w:t>
            </w:r>
            <w:r w:rsidR="001B74B8">
              <w:rPr>
                <w:b/>
              </w:rPr>
              <w:t xml:space="preserve">principal </w:t>
            </w:r>
            <w:r w:rsidR="00E02883" w:rsidRPr="00E02883">
              <w:rPr>
                <w:b/>
              </w:rPr>
              <w:t>determination</w:t>
            </w:r>
            <w:r w:rsidR="00E02883">
              <w:t xml:space="preserve"> </w:t>
            </w:r>
            <w:r w:rsidR="00337076">
              <w:t xml:space="preserve">as amended </w:t>
            </w:r>
            <w:r w:rsidR="00E02883">
              <w:t>at the time of the disclosure,</w:t>
            </w:r>
            <w:r>
              <w:t xml:space="preserve"> in such a way that</w:t>
            </w:r>
            <w:r w:rsidR="009D143B">
              <w:t>-</w:t>
            </w:r>
            <w:bookmarkEnd w:id="103"/>
          </w:p>
          <w:p w:rsidR="00A55305" w:rsidRDefault="00A55305" w:rsidP="002F2373">
            <w:pPr>
              <w:tabs>
                <w:tab w:val="left" w:pos="34"/>
              </w:tabs>
              <w:spacing w:line="264" w:lineRule="auto"/>
              <w:ind w:left="34"/>
            </w:pPr>
          </w:p>
          <w:p w:rsidR="009D143B" w:rsidRDefault="009D143B" w:rsidP="002D4A4A">
            <w:pPr>
              <w:pStyle w:val="Definitionssub-paragraph"/>
              <w:numPr>
                <w:ilvl w:val="0"/>
                <w:numId w:val="141"/>
              </w:numPr>
            </w:pPr>
            <w:r w:rsidRPr="001E51F3">
              <w:t xml:space="preserve">the data </w:t>
            </w:r>
            <w:r w:rsidR="00341AA0">
              <w:t>is</w:t>
            </w:r>
            <w:r w:rsidRPr="001E51F3">
              <w:t xml:space="preserve"> incorrect;</w:t>
            </w:r>
          </w:p>
          <w:p w:rsidR="009D143B" w:rsidRPr="001E51F3" w:rsidRDefault="009D143B" w:rsidP="002D4A4A">
            <w:pPr>
              <w:pStyle w:val="Definitionssub-paragraph"/>
              <w:numPr>
                <w:ilvl w:val="0"/>
                <w:numId w:val="156"/>
              </w:numPr>
            </w:pPr>
            <w:r>
              <w:t>a</w:t>
            </w:r>
            <w:r w:rsidR="00943C46">
              <w:t xml:space="preserve"> </w:t>
            </w:r>
            <w:r>
              <w:t xml:space="preserve">statement </w:t>
            </w:r>
            <w:r w:rsidR="00341AA0">
              <w:t>is</w:t>
            </w:r>
            <w:r>
              <w:t xml:space="preserve"> incorrect;</w:t>
            </w:r>
            <w:r w:rsidRPr="001E51F3">
              <w:t xml:space="preserve"> or</w:t>
            </w:r>
          </w:p>
          <w:p w:rsidR="009D143B" w:rsidRPr="001E51F3" w:rsidRDefault="009D143B" w:rsidP="009D6698">
            <w:pPr>
              <w:pStyle w:val="Definitionssub-paragraph"/>
              <w:numPr>
                <w:ilvl w:val="0"/>
                <w:numId w:val="156"/>
              </w:numPr>
              <w:ind w:left="360" w:hanging="326"/>
            </w:pPr>
            <w:r w:rsidRPr="009F6187">
              <w:t xml:space="preserve">the compilation of disclosed information </w:t>
            </w:r>
            <w:r w:rsidR="00341AA0">
              <w:t>is</w:t>
            </w:r>
            <w:r w:rsidRPr="009F6187">
              <w:t xml:space="preserve"> </w:t>
            </w:r>
            <w:r>
              <w:t xml:space="preserve">inconsistent with the </w:t>
            </w:r>
            <w:r w:rsidR="001B74B8">
              <w:rPr>
                <w:b/>
              </w:rPr>
              <w:t>principal</w:t>
            </w:r>
            <w:r w:rsidR="00915075" w:rsidRPr="00915075">
              <w:rPr>
                <w:b/>
              </w:rPr>
              <w:t xml:space="preserve"> determination</w:t>
            </w:r>
            <w:r w:rsidR="00915075">
              <w:t xml:space="preserve"> as amended</w:t>
            </w:r>
            <w:r>
              <w:t xml:space="preserve"> at the time of disclosure</w:t>
            </w:r>
            <w:r w:rsidRPr="009F6187">
              <w:t>; and</w:t>
            </w:r>
          </w:p>
          <w:p w:rsidR="009D143B" w:rsidRDefault="009D143B" w:rsidP="00B5539D">
            <w:pPr>
              <w:tabs>
                <w:tab w:val="left" w:pos="34"/>
              </w:tabs>
              <w:spacing w:line="264" w:lineRule="auto"/>
              <w:ind w:left="34"/>
            </w:pPr>
            <w:r>
              <w:t>is not where-</w:t>
            </w:r>
          </w:p>
          <w:p w:rsidR="009D143B" w:rsidRDefault="009D143B" w:rsidP="009D6698">
            <w:pPr>
              <w:pStyle w:val="Definitionssub-paragraph"/>
              <w:numPr>
                <w:ilvl w:val="0"/>
                <w:numId w:val="156"/>
              </w:numPr>
              <w:ind w:left="360" w:hanging="326"/>
            </w:pPr>
            <w:r>
              <w:t xml:space="preserve">the correction is to the </w:t>
            </w:r>
            <w:r w:rsidRPr="00435C83">
              <w:rPr>
                <w:b/>
              </w:rPr>
              <w:t>initial RAB</w:t>
            </w:r>
            <w:r>
              <w:t>;</w:t>
            </w:r>
          </w:p>
          <w:p w:rsidR="009D143B" w:rsidRDefault="009D143B" w:rsidP="009D6698">
            <w:pPr>
              <w:pStyle w:val="Definitionssub-paragraph"/>
              <w:numPr>
                <w:ilvl w:val="0"/>
                <w:numId w:val="156"/>
              </w:numPr>
              <w:ind w:left="360" w:hanging="326"/>
            </w:pPr>
            <w:r>
              <w:t>an estimate has changed due to new information becoming available;</w:t>
            </w:r>
          </w:p>
          <w:p w:rsidR="009D143B" w:rsidRPr="002F2373" w:rsidRDefault="009D143B" w:rsidP="009D6698">
            <w:pPr>
              <w:pStyle w:val="Definitionssub-paragraph"/>
              <w:numPr>
                <w:ilvl w:val="0"/>
                <w:numId w:val="156"/>
              </w:numPr>
              <w:ind w:left="360" w:hanging="326"/>
            </w:pPr>
            <w:r>
              <w:t xml:space="preserve">the change is a </w:t>
            </w:r>
            <w:r w:rsidRPr="009F6187">
              <w:rPr>
                <w:b/>
              </w:rPr>
              <w:t>lost and found assets adjustment</w:t>
            </w:r>
            <w:r>
              <w:t>;</w:t>
            </w:r>
          </w:p>
        </w:tc>
      </w:tr>
      <w:tr w:rsidR="009D143B" w:rsidRPr="00604256" w:rsidTr="006D3CDD">
        <w:tc>
          <w:tcPr>
            <w:tcW w:w="3510" w:type="dxa"/>
            <w:tcBorders>
              <w:top w:val="nil"/>
              <w:left w:val="nil"/>
              <w:bottom w:val="nil"/>
              <w:right w:val="nil"/>
            </w:tcBorders>
            <w:tcMar>
              <w:bottom w:w="142" w:type="dxa"/>
            </w:tcMar>
          </w:tcPr>
          <w:p w:rsidR="009D143B" w:rsidRPr="00604256" w:rsidRDefault="009D143B" w:rsidP="002A2263">
            <w:pPr>
              <w:pStyle w:val="BodyText"/>
              <w:rPr>
                <w:rFonts w:cs="Arial"/>
                <w:b/>
                <w:bCs/>
                <w:lang w:eastAsia="en-NZ"/>
              </w:rPr>
            </w:pPr>
            <w:r>
              <w:rPr>
                <w:rFonts w:cs="Arial"/>
                <w:b/>
                <w:bCs/>
                <w:lang w:eastAsia="en-NZ"/>
              </w:rPr>
              <w:t>Expenditure on assets</w:t>
            </w:r>
          </w:p>
        </w:tc>
        <w:tc>
          <w:tcPr>
            <w:tcW w:w="4882" w:type="dxa"/>
            <w:tcBorders>
              <w:top w:val="nil"/>
              <w:left w:val="nil"/>
              <w:bottom w:val="nil"/>
              <w:right w:val="nil"/>
            </w:tcBorders>
            <w:tcMar>
              <w:bottom w:w="142" w:type="dxa"/>
            </w:tcMar>
          </w:tcPr>
          <w:p w:rsidR="009D143B" w:rsidRPr="002D4A4A" w:rsidRDefault="009D143B" w:rsidP="00D044C1">
            <w:pPr>
              <w:ind w:left="34"/>
              <w:rPr>
                <w:rFonts w:cs="Arial"/>
                <w:lang w:eastAsia="en-NZ"/>
              </w:rPr>
            </w:pPr>
            <w:r>
              <w:rPr>
                <w:rFonts w:cs="Arial"/>
                <w:lang w:eastAsia="en-NZ"/>
              </w:rPr>
              <w:t>means</w:t>
            </w:r>
            <w:r w:rsidRPr="00486F4F">
              <w:rPr>
                <w:rFonts w:cs="Arial"/>
                <w:lang w:eastAsia="en-NZ"/>
              </w:rPr>
              <w:t xml:space="preserve"> the expenditure relating to costs included or expected to be included in a closing </w:t>
            </w:r>
            <w:r w:rsidRPr="009D6698">
              <w:rPr>
                <w:rFonts w:cs="Arial"/>
                <w:b/>
                <w:lang w:eastAsia="en-NZ"/>
              </w:rPr>
              <w:t>RAB</w:t>
            </w:r>
            <w:r w:rsidRPr="00486F4F">
              <w:rPr>
                <w:rFonts w:cs="Arial"/>
                <w:lang w:eastAsia="en-NZ"/>
              </w:rPr>
              <w:t xml:space="preserve"> value and is </w:t>
            </w:r>
            <w:r>
              <w:rPr>
                <w:rFonts w:cs="Arial"/>
                <w:lang w:eastAsia="en-NZ"/>
              </w:rPr>
              <w:t>equal to</w:t>
            </w:r>
            <w:r w:rsidRPr="00486F4F">
              <w:rPr>
                <w:rFonts w:cs="Arial"/>
                <w:lang w:eastAsia="en-NZ"/>
              </w:rPr>
              <w:t xml:space="preserve"> </w:t>
            </w:r>
            <w:r w:rsidRPr="00DA6821">
              <w:rPr>
                <w:rFonts w:cs="Arial"/>
                <w:b/>
                <w:lang w:eastAsia="en-NZ"/>
              </w:rPr>
              <w:t>capital expenditure</w:t>
            </w:r>
            <w:r w:rsidRPr="00486F4F">
              <w:rPr>
                <w:rFonts w:cs="Arial"/>
                <w:lang w:eastAsia="en-NZ"/>
              </w:rPr>
              <w:t xml:space="preserve"> plus </w:t>
            </w:r>
            <w:r w:rsidRPr="00DA6821">
              <w:rPr>
                <w:rFonts w:cs="Arial"/>
                <w:b/>
                <w:lang w:eastAsia="en-NZ"/>
              </w:rPr>
              <w:t>value of capital contributions</w:t>
            </w:r>
            <w:r w:rsidRPr="00486F4F">
              <w:rPr>
                <w:rFonts w:cs="Arial"/>
                <w:lang w:eastAsia="en-NZ"/>
              </w:rPr>
              <w:t xml:space="preserve"> less </w:t>
            </w:r>
            <w:r w:rsidRPr="00DA6821">
              <w:rPr>
                <w:rFonts w:cs="Arial"/>
                <w:b/>
                <w:lang w:eastAsia="en-NZ"/>
              </w:rPr>
              <w:t>value of vested assets</w:t>
            </w:r>
            <w:r w:rsidRPr="00486F4F">
              <w:rPr>
                <w:rFonts w:cs="Arial"/>
                <w:lang w:eastAsia="en-NZ"/>
              </w:rPr>
              <w:t xml:space="preserve"> less </w:t>
            </w:r>
            <w:r w:rsidRPr="00DA6821">
              <w:rPr>
                <w:rFonts w:cs="Arial"/>
                <w:b/>
                <w:lang w:eastAsia="en-NZ"/>
              </w:rPr>
              <w:t>cost of financing</w:t>
            </w:r>
            <w:r w:rsidRPr="00486F4F">
              <w:rPr>
                <w:rFonts w:cs="Arial"/>
                <w:lang w:eastAsia="en-NZ"/>
              </w:rPr>
              <w:t xml:space="preserve">, where </w:t>
            </w:r>
            <w:r w:rsidRPr="00DA6821">
              <w:rPr>
                <w:rFonts w:cs="Arial"/>
                <w:b/>
                <w:lang w:eastAsia="en-NZ"/>
              </w:rPr>
              <w:t>capital expenditure</w:t>
            </w:r>
            <w:r w:rsidRPr="00486F4F">
              <w:rPr>
                <w:rFonts w:cs="Arial"/>
                <w:lang w:eastAsia="en-NZ"/>
              </w:rPr>
              <w:t xml:space="preserve"> has meaning (b) or, in respect of </w:t>
            </w:r>
            <w:r w:rsidRPr="00A633B0">
              <w:rPr>
                <w:rFonts w:cs="Arial"/>
                <w:b/>
                <w:lang w:eastAsia="en-NZ"/>
              </w:rPr>
              <w:t>related party transactions</w:t>
            </w:r>
            <w:r w:rsidRPr="00486F4F">
              <w:rPr>
                <w:rFonts w:cs="Arial"/>
                <w:lang w:eastAsia="en-NZ"/>
              </w:rPr>
              <w:t xml:space="preserve">, meaning (c) as set out in this determination </w:t>
            </w:r>
          </w:p>
        </w:tc>
      </w:tr>
      <w:tr w:rsidR="00C162ED" w:rsidRPr="00604256" w:rsidTr="006D3CDD">
        <w:trPr>
          <w:ins w:id="104" w:author="Author"/>
        </w:trPr>
        <w:tc>
          <w:tcPr>
            <w:tcW w:w="3510" w:type="dxa"/>
            <w:tcBorders>
              <w:top w:val="nil"/>
              <w:left w:val="nil"/>
              <w:bottom w:val="nil"/>
              <w:right w:val="nil"/>
            </w:tcBorders>
            <w:tcMar>
              <w:bottom w:w="142" w:type="dxa"/>
            </w:tcMar>
          </w:tcPr>
          <w:p w:rsidR="00C162ED" w:rsidRPr="00C162ED" w:rsidRDefault="00C162ED" w:rsidP="002A2263">
            <w:pPr>
              <w:pStyle w:val="BodyText"/>
              <w:rPr>
                <w:ins w:id="105" w:author="Author"/>
                <w:rFonts w:cs="Arial"/>
                <w:b/>
                <w:bCs/>
                <w:lang w:eastAsia="en-NZ"/>
              </w:rPr>
            </w:pPr>
            <w:ins w:id="106" w:author="Author">
              <w:r w:rsidRPr="00C162ED">
                <w:rPr>
                  <w:rFonts w:cs="Arial"/>
                  <w:b/>
                  <w:bCs/>
                  <w:lang w:eastAsia="en-NZ"/>
                </w:rPr>
                <w:t>Expenditure on non-network assets</w:t>
              </w:r>
            </w:ins>
          </w:p>
        </w:tc>
        <w:tc>
          <w:tcPr>
            <w:tcW w:w="4882" w:type="dxa"/>
            <w:tcBorders>
              <w:top w:val="nil"/>
              <w:left w:val="nil"/>
              <w:bottom w:val="nil"/>
              <w:right w:val="nil"/>
            </w:tcBorders>
            <w:tcMar>
              <w:bottom w:w="142" w:type="dxa"/>
            </w:tcMar>
          </w:tcPr>
          <w:p w:rsidR="00C162ED" w:rsidRPr="00C162ED" w:rsidRDefault="00C162ED" w:rsidP="00C162ED">
            <w:pPr>
              <w:ind w:left="34"/>
              <w:rPr>
                <w:ins w:id="107" w:author="Author"/>
                <w:rFonts w:cs="Arial"/>
                <w:lang w:eastAsia="en-NZ"/>
              </w:rPr>
            </w:pPr>
            <w:ins w:id="108" w:author="Author">
              <w:r w:rsidRPr="00C162ED">
                <w:rPr>
                  <w:rFonts w:cs="Arial"/>
                  <w:lang w:eastAsia="en-NZ"/>
                </w:rPr>
                <w:t xml:space="preserve">means </w:t>
              </w:r>
              <w:r w:rsidRPr="00C162ED">
                <w:rPr>
                  <w:rFonts w:cs="Arial"/>
                  <w:b/>
                  <w:lang w:eastAsia="en-NZ"/>
                </w:rPr>
                <w:t>expenditure on assets</w:t>
              </w:r>
              <w:r w:rsidRPr="00C162ED">
                <w:rPr>
                  <w:rFonts w:cs="Arial"/>
                  <w:lang w:eastAsia="en-NZ"/>
                </w:rPr>
                <w:t xml:space="preserve"> relating </w:t>
              </w:r>
              <w:r w:rsidRPr="00C162ED">
                <w:rPr>
                  <w:rFonts w:cs="Arial"/>
                  <w:b/>
                  <w:lang w:eastAsia="en-NZ"/>
                </w:rPr>
                <w:t>to non-network assets</w:t>
              </w:r>
              <w:r w:rsidRPr="00C162ED">
                <w:rPr>
                  <w:rFonts w:cs="Arial"/>
                  <w:lang w:eastAsia="en-NZ"/>
                </w:rPr>
                <w:t xml:space="preserve"> </w:t>
              </w:r>
            </w:ins>
          </w:p>
        </w:tc>
      </w:tr>
    </w:tbl>
    <w:p w:rsidR="003E69C4" w:rsidRPr="00604256" w:rsidRDefault="003E69C4" w:rsidP="00AE0D10">
      <w:pPr>
        <w:pStyle w:val="Heading2"/>
        <w:spacing w:before="240" w:after="240" w:line="264" w:lineRule="auto"/>
        <w:jc w:val="center"/>
        <w:rPr>
          <w:lang w:eastAsia="en-GB"/>
        </w:rPr>
      </w:pPr>
      <w:r w:rsidRPr="00604256">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43885" w:rsidRPr="00604256" w:rsidTr="006D3CDD">
        <w:tc>
          <w:tcPr>
            <w:tcW w:w="3510" w:type="dxa"/>
            <w:tcMar>
              <w:bottom w:w="142" w:type="dxa"/>
            </w:tcMar>
          </w:tcPr>
          <w:p w:rsidR="0067237C" w:rsidRPr="006D3CDD" w:rsidRDefault="00DA6821">
            <w:pPr>
              <w:pStyle w:val="BodyText"/>
              <w:spacing w:line="264" w:lineRule="auto"/>
              <w:rPr>
                <w:rFonts w:cs="Arial"/>
                <w:b/>
                <w:bCs/>
                <w:lang w:eastAsia="en-NZ"/>
              </w:rPr>
            </w:pPr>
            <w:r w:rsidRPr="006D3CDD">
              <w:rPr>
                <w:rFonts w:cs="Arial"/>
                <w:b/>
                <w:lang w:eastAsia="en-NZ"/>
              </w:rPr>
              <w:t>Fault</w:t>
            </w:r>
          </w:p>
        </w:tc>
        <w:tc>
          <w:tcPr>
            <w:tcW w:w="4882" w:type="dxa"/>
            <w:tcMar>
              <w:bottom w:w="142" w:type="dxa"/>
            </w:tcMar>
          </w:tcPr>
          <w:p w:rsidR="00F43885" w:rsidRPr="00604256" w:rsidRDefault="00A03469">
            <w:pPr>
              <w:tabs>
                <w:tab w:val="left" w:pos="4045"/>
              </w:tabs>
              <w:spacing w:line="264" w:lineRule="auto"/>
              <w:ind w:left="57"/>
              <w:rPr>
                <w:rFonts w:cs="Arial"/>
                <w:lang w:eastAsia="en-NZ"/>
              </w:rPr>
            </w:pPr>
            <w:r>
              <w:t xml:space="preserve">means a physical condition that causes a device, component or </w:t>
            </w:r>
            <w:r w:rsidRPr="009D6698">
              <w:rPr>
                <w:b/>
              </w:rPr>
              <w:t>network</w:t>
            </w:r>
            <w:r>
              <w:t xml:space="preserve"> element to fail to perform in the required manner</w:t>
            </w:r>
          </w:p>
        </w:tc>
      </w:tr>
      <w:tr w:rsidR="00E15B71" w:rsidRPr="00604256" w:rsidTr="006D3CDD">
        <w:tc>
          <w:tcPr>
            <w:tcW w:w="3510" w:type="dxa"/>
            <w:tcMar>
              <w:bottom w:w="142" w:type="dxa"/>
            </w:tcMar>
          </w:tcPr>
          <w:p w:rsidR="00E15B71" w:rsidRPr="00604256" w:rsidRDefault="00E15B71" w:rsidP="00AE0D10">
            <w:pPr>
              <w:pStyle w:val="BodyText"/>
              <w:spacing w:line="264" w:lineRule="auto"/>
              <w:rPr>
                <w:rFonts w:cs="Arial"/>
                <w:b/>
                <w:bCs/>
                <w:lang w:eastAsia="en-NZ"/>
              </w:rPr>
            </w:pPr>
            <w:r>
              <w:rPr>
                <w:rFonts w:cs="Arial"/>
                <w:b/>
                <w:bCs/>
                <w:lang w:eastAsia="en-NZ"/>
              </w:rPr>
              <w:t>Financial distribution</w:t>
            </w:r>
          </w:p>
        </w:tc>
        <w:tc>
          <w:tcPr>
            <w:tcW w:w="4882" w:type="dxa"/>
            <w:tcMar>
              <w:bottom w:w="142" w:type="dxa"/>
            </w:tcMar>
          </w:tcPr>
          <w:p w:rsidR="00E15B71" w:rsidRDefault="00E15B71" w:rsidP="00EA6DFB">
            <w:pPr>
              <w:spacing w:line="264" w:lineRule="auto"/>
              <w:rPr>
                <w:rFonts w:cs="Arial"/>
                <w:lang w:eastAsia="en-NZ"/>
              </w:rPr>
            </w:pPr>
            <w:r>
              <w:rPr>
                <w:rFonts w:cs="Arial"/>
                <w:lang w:eastAsia="en-NZ"/>
              </w:rPr>
              <w:t>means-</w:t>
            </w:r>
          </w:p>
          <w:p w:rsidR="00E15B71" w:rsidRDefault="00E15B71" w:rsidP="002D4A4A">
            <w:pPr>
              <w:pStyle w:val="ListParagraph"/>
              <w:numPr>
                <w:ilvl w:val="0"/>
                <w:numId w:val="25"/>
              </w:numPr>
              <w:spacing w:line="264" w:lineRule="auto"/>
              <w:ind w:left="465" w:hanging="431"/>
              <w:rPr>
                <w:rFonts w:cs="Arial"/>
                <w:lang w:eastAsia="en-NZ"/>
              </w:rPr>
            </w:pPr>
            <w:r w:rsidRPr="002D4A4A">
              <w:rPr>
                <w:rFonts w:cs="Arial"/>
                <w:b/>
                <w:lang w:eastAsia="en-NZ"/>
              </w:rPr>
              <w:t>discretionary discount</w:t>
            </w:r>
            <w:r w:rsidR="00977EDF">
              <w:rPr>
                <w:rFonts w:cs="Arial"/>
                <w:b/>
                <w:lang w:eastAsia="en-NZ"/>
              </w:rPr>
              <w:t>s</w:t>
            </w:r>
            <w:r w:rsidRPr="002D4A4A">
              <w:rPr>
                <w:rFonts w:cs="Arial"/>
                <w:b/>
                <w:lang w:eastAsia="en-NZ"/>
              </w:rPr>
              <w:t xml:space="preserve"> </w:t>
            </w:r>
            <w:r w:rsidR="00977EDF">
              <w:rPr>
                <w:rFonts w:cs="Arial"/>
                <w:b/>
                <w:lang w:eastAsia="en-NZ"/>
              </w:rPr>
              <w:t>and</w:t>
            </w:r>
            <w:r w:rsidRPr="002D4A4A">
              <w:rPr>
                <w:rFonts w:cs="Arial"/>
                <w:b/>
                <w:lang w:eastAsia="en-NZ"/>
              </w:rPr>
              <w:t xml:space="preserve"> customer rebate</w:t>
            </w:r>
            <w:r w:rsidR="00977EDF">
              <w:rPr>
                <w:rFonts w:cs="Arial"/>
                <w:b/>
                <w:lang w:eastAsia="en-NZ"/>
              </w:rPr>
              <w:t>s</w:t>
            </w:r>
            <w:r>
              <w:rPr>
                <w:rFonts w:cs="Arial"/>
                <w:lang w:eastAsia="en-NZ"/>
              </w:rPr>
              <w:t xml:space="preserve">;  </w:t>
            </w:r>
          </w:p>
          <w:p w:rsidR="004A0C5F" w:rsidRDefault="00E15B71" w:rsidP="002D4A4A">
            <w:pPr>
              <w:pStyle w:val="ListParagraph"/>
              <w:numPr>
                <w:ilvl w:val="0"/>
                <w:numId w:val="25"/>
              </w:numPr>
              <w:spacing w:line="264" w:lineRule="auto"/>
              <w:ind w:left="465" w:hanging="431"/>
              <w:rPr>
                <w:rFonts w:cs="Arial"/>
                <w:lang w:eastAsia="en-NZ"/>
              </w:rPr>
            </w:pPr>
            <w:r>
              <w:rPr>
                <w:rFonts w:cs="Arial"/>
                <w:lang w:eastAsia="en-NZ"/>
              </w:rPr>
              <w:t xml:space="preserve">dividend or equivalent owner payment to </w:t>
            </w:r>
            <w:r>
              <w:rPr>
                <w:rFonts w:cs="Arial"/>
                <w:lang w:eastAsia="en-NZ"/>
              </w:rPr>
              <w:lastRenderedPageBreak/>
              <w:t xml:space="preserve">a </w:t>
            </w:r>
            <w:r w:rsidRPr="002D4A4A">
              <w:rPr>
                <w:rFonts w:cs="Arial"/>
                <w:b/>
                <w:lang w:eastAsia="en-NZ"/>
              </w:rPr>
              <w:t>community trust</w:t>
            </w:r>
            <w:r>
              <w:rPr>
                <w:rFonts w:cs="Arial"/>
                <w:lang w:eastAsia="en-NZ"/>
              </w:rPr>
              <w:t xml:space="preserve">, </w:t>
            </w:r>
            <w:r w:rsidRPr="002D4A4A">
              <w:rPr>
                <w:rFonts w:cs="Arial"/>
                <w:b/>
                <w:lang w:eastAsia="en-NZ"/>
              </w:rPr>
              <w:t>customer trust</w:t>
            </w:r>
            <w:r>
              <w:rPr>
                <w:rFonts w:cs="Arial"/>
                <w:lang w:eastAsia="en-NZ"/>
              </w:rPr>
              <w:t xml:space="preserve"> or </w:t>
            </w:r>
            <w:r w:rsidRPr="002D4A4A">
              <w:rPr>
                <w:rFonts w:cs="Arial"/>
                <w:b/>
                <w:lang w:eastAsia="en-NZ"/>
              </w:rPr>
              <w:t>co-operative</w:t>
            </w:r>
            <w:r>
              <w:rPr>
                <w:rFonts w:cs="Arial"/>
                <w:lang w:eastAsia="en-NZ"/>
              </w:rPr>
              <w:t xml:space="preserve"> where the </w:t>
            </w:r>
            <w:r w:rsidRPr="002D4A4A">
              <w:rPr>
                <w:rFonts w:cs="Arial"/>
                <w:b/>
                <w:lang w:eastAsia="en-NZ"/>
              </w:rPr>
              <w:t>EDB</w:t>
            </w:r>
            <w:r>
              <w:rPr>
                <w:rFonts w:cs="Arial"/>
                <w:lang w:eastAsia="en-NZ"/>
              </w:rPr>
              <w:t xml:space="preserve"> recommends how the payment should be allocated amongst </w:t>
            </w:r>
            <w:r w:rsidRPr="002D4A4A">
              <w:rPr>
                <w:rFonts w:cs="Arial"/>
                <w:b/>
                <w:lang w:eastAsia="en-NZ"/>
              </w:rPr>
              <w:t>consumers</w:t>
            </w:r>
            <w:r w:rsidR="004A0C5F" w:rsidRPr="004A0C5F">
              <w:rPr>
                <w:rFonts w:cs="Arial"/>
                <w:lang w:eastAsia="en-NZ"/>
              </w:rPr>
              <w:t>;</w:t>
            </w:r>
            <w:r>
              <w:rPr>
                <w:rFonts w:cs="Arial"/>
                <w:lang w:eastAsia="en-NZ"/>
              </w:rPr>
              <w:t xml:space="preserve"> </w:t>
            </w:r>
            <w:r w:rsidR="004A0C5F">
              <w:rPr>
                <w:rFonts w:cs="Arial"/>
                <w:lang w:eastAsia="en-NZ"/>
              </w:rPr>
              <w:t>or</w:t>
            </w:r>
          </w:p>
          <w:p w:rsidR="00E15B71" w:rsidRPr="00604256" w:rsidRDefault="004A0C5F" w:rsidP="002D4A4A">
            <w:pPr>
              <w:pStyle w:val="ListParagraph"/>
              <w:numPr>
                <w:ilvl w:val="0"/>
                <w:numId w:val="25"/>
              </w:numPr>
              <w:spacing w:line="264" w:lineRule="auto"/>
              <w:ind w:left="465" w:hanging="431"/>
              <w:rPr>
                <w:rFonts w:cs="Arial"/>
                <w:lang w:eastAsia="en-NZ"/>
              </w:rPr>
            </w:pPr>
            <w:r>
              <w:rPr>
                <w:rFonts w:cs="Arial"/>
                <w:lang w:eastAsia="en-NZ"/>
              </w:rPr>
              <w:t xml:space="preserve">dividend or equivalent owner payment to a </w:t>
            </w:r>
            <w:r w:rsidRPr="002D4A4A">
              <w:rPr>
                <w:rFonts w:cs="Arial"/>
                <w:b/>
                <w:lang w:eastAsia="en-NZ"/>
              </w:rPr>
              <w:t>community trust</w:t>
            </w:r>
            <w:r>
              <w:rPr>
                <w:rFonts w:cs="Arial"/>
                <w:lang w:eastAsia="en-NZ"/>
              </w:rPr>
              <w:t xml:space="preserve">, </w:t>
            </w:r>
            <w:r w:rsidRPr="002D4A4A">
              <w:rPr>
                <w:rFonts w:cs="Arial"/>
                <w:b/>
                <w:lang w:eastAsia="en-NZ"/>
              </w:rPr>
              <w:t>customer trust</w:t>
            </w:r>
            <w:r>
              <w:rPr>
                <w:rFonts w:cs="Arial"/>
                <w:lang w:eastAsia="en-NZ"/>
              </w:rPr>
              <w:t xml:space="preserve"> or </w:t>
            </w:r>
            <w:r w:rsidRPr="002D4A4A">
              <w:rPr>
                <w:rFonts w:cs="Arial"/>
                <w:b/>
                <w:lang w:eastAsia="en-NZ"/>
              </w:rPr>
              <w:t>co-operative</w:t>
            </w:r>
            <w:r w:rsidDel="004A0C5F">
              <w:rPr>
                <w:rFonts w:cs="Arial"/>
                <w:lang w:eastAsia="en-NZ"/>
              </w:rPr>
              <w:t xml:space="preserve"> </w:t>
            </w:r>
            <w:r w:rsidR="00E15B71" w:rsidRPr="002061CD">
              <w:t xml:space="preserve">where the </w:t>
            </w:r>
            <w:r w:rsidR="00E15B71" w:rsidRPr="002061CD">
              <w:rPr>
                <w:b/>
              </w:rPr>
              <w:t xml:space="preserve">EDB </w:t>
            </w:r>
            <w:r w:rsidR="00E15B71" w:rsidRPr="002061CD">
              <w:t xml:space="preserve">makes the allocation </w:t>
            </w:r>
            <w:r w:rsidR="00A82CC0">
              <w:t xml:space="preserve">to </w:t>
            </w:r>
            <w:r w:rsidR="00A82CC0" w:rsidRPr="00A82CC0">
              <w:rPr>
                <w:b/>
              </w:rPr>
              <w:t>consumers</w:t>
            </w:r>
            <w:r w:rsidR="00A82CC0">
              <w:t xml:space="preserve"> </w:t>
            </w:r>
            <w:r w:rsidR="00E15B71" w:rsidRPr="002061CD">
              <w:t xml:space="preserve">on behalf of the </w:t>
            </w:r>
            <w:r w:rsidR="00E15B71" w:rsidRPr="002061CD">
              <w:rPr>
                <w:b/>
              </w:rPr>
              <w:t>community trust</w:t>
            </w:r>
            <w:r w:rsidR="00E15B71" w:rsidRPr="002061CD">
              <w:t xml:space="preserve">, </w:t>
            </w:r>
            <w:r w:rsidR="00E15B71" w:rsidRPr="002061CD">
              <w:rPr>
                <w:b/>
              </w:rPr>
              <w:t xml:space="preserve">customer trust </w:t>
            </w:r>
            <w:r w:rsidR="00E15B71" w:rsidRPr="002061CD">
              <w:t xml:space="preserve">or </w:t>
            </w:r>
            <w:r w:rsidR="00E15B71" w:rsidRPr="002061CD">
              <w:rPr>
                <w:b/>
              </w:rPr>
              <w:t>customer co-operative</w:t>
            </w:r>
          </w:p>
        </w:tc>
      </w:tr>
      <w:tr w:rsidR="00A03DC6" w:rsidRPr="00604256" w:rsidTr="006D3CDD">
        <w:tc>
          <w:tcPr>
            <w:tcW w:w="3510" w:type="dxa"/>
            <w:tcMar>
              <w:bottom w:w="142" w:type="dxa"/>
            </w:tcMar>
          </w:tcPr>
          <w:p w:rsidR="00A03DC6" w:rsidRPr="00604256" w:rsidRDefault="00A03DC6" w:rsidP="00AE0D10">
            <w:pPr>
              <w:pStyle w:val="BodyText"/>
              <w:spacing w:line="264" w:lineRule="auto"/>
              <w:rPr>
                <w:rFonts w:cs="Arial"/>
                <w:b/>
                <w:bCs/>
                <w:lang w:eastAsia="en-NZ"/>
              </w:rPr>
            </w:pPr>
            <w:r w:rsidRPr="00604256">
              <w:rPr>
                <w:rFonts w:cs="Arial"/>
                <w:b/>
                <w:bCs/>
                <w:lang w:eastAsia="en-NZ"/>
              </w:rPr>
              <w:lastRenderedPageBreak/>
              <w:t>Forecast expenditure</w:t>
            </w:r>
          </w:p>
        </w:tc>
        <w:tc>
          <w:tcPr>
            <w:tcW w:w="4882" w:type="dxa"/>
            <w:tcMar>
              <w:bottom w:w="142" w:type="dxa"/>
            </w:tcMar>
          </w:tcPr>
          <w:p w:rsidR="00EA6DFB" w:rsidRPr="00604256" w:rsidRDefault="00EA6DFB" w:rsidP="00EA6DFB">
            <w:pPr>
              <w:spacing w:line="264" w:lineRule="auto"/>
              <w:rPr>
                <w:rFonts w:cs="Arial"/>
                <w:lang w:eastAsia="en-NZ"/>
              </w:rPr>
            </w:pPr>
            <w:r w:rsidRPr="00604256">
              <w:rPr>
                <w:rFonts w:cs="Arial"/>
                <w:lang w:eastAsia="en-NZ"/>
              </w:rPr>
              <w:t>means, in relation to</w:t>
            </w:r>
            <w:r w:rsidR="002D3EFF" w:rsidRPr="002D3EFF">
              <w:rPr>
                <w:rFonts w:cs="Arial"/>
                <w:lang w:eastAsia="en-NZ"/>
              </w:rPr>
              <w:t>-</w:t>
            </w:r>
          </w:p>
          <w:p w:rsidR="00EA6DFB" w:rsidRDefault="00EA6DFB" w:rsidP="00C838CD">
            <w:pPr>
              <w:pStyle w:val="ListParagraph"/>
              <w:numPr>
                <w:ilvl w:val="0"/>
                <w:numId w:val="137"/>
              </w:numPr>
              <w:spacing w:line="264" w:lineRule="auto"/>
              <w:ind w:left="465" w:hanging="431"/>
              <w:rPr>
                <w:rFonts w:cs="Arial"/>
                <w:lang w:eastAsia="en-NZ"/>
              </w:rPr>
            </w:pPr>
            <w:r w:rsidRPr="00604256">
              <w:rPr>
                <w:rFonts w:cs="Arial"/>
                <w:bCs/>
                <w:lang w:eastAsia="en-NZ"/>
              </w:rPr>
              <w:t>current</w:t>
            </w:r>
            <w:r w:rsidRPr="00604256">
              <w:rPr>
                <w:rFonts w:cs="Arial"/>
                <w:b/>
                <w:bCs/>
                <w:lang w:eastAsia="en-NZ"/>
              </w:rPr>
              <w:t xml:space="preserve"> disclosure year</w:t>
            </w:r>
            <w:r w:rsidRPr="00604256">
              <w:rPr>
                <w:rFonts w:cs="Arial"/>
                <w:lang w:eastAsia="en-NZ"/>
              </w:rPr>
              <w:t xml:space="preserve">, the forecast expenditure for the </w:t>
            </w:r>
            <w:r w:rsidRPr="00604256">
              <w:rPr>
                <w:rFonts w:cs="Arial"/>
                <w:bCs/>
                <w:lang w:eastAsia="en-NZ"/>
              </w:rPr>
              <w:t xml:space="preserve">current </w:t>
            </w:r>
            <w:r w:rsidRPr="00604256">
              <w:rPr>
                <w:rFonts w:cs="Arial"/>
                <w:b/>
                <w:bCs/>
                <w:lang w:eastAsia="en-NZ"/>
              </w:rPr>
              <w:t>disclosure year</w:t>
            </w:r>
            <w:r w:rsidRPr="00604256">
              <w:rPr>
                <w:rFonts w:cs="Arial"/>
                <w:lang w:eastAsia="en-NZ"/>
              </w:rPr>
              <w:t xml:space="preserve"> disclosed under </w:t>
            </w:r>
            <w:r>
              <w:rPr>
                <w:rFonts w:cs="Arial"/>
                <w:lang w:eastAsia="en-NZ"/>
              </w:rPr>
              <w:t>subclauses</w:t>
            </w:r>
            <w:r w:rsidR="008136E2">
              <w:rPr>
                <w:rFonts w:cs="Arial"/>
                <w:lang w:eastAsia="en-NZ"/>
              </w:rPr>
              <w:t xml:space="preserve"> </w:t>
            </w:r>
            <w:r w:rsidR="00D123FF">
              <w:rPr>
                <w:rFonts w:cs="Arial"/>
                <w:lang w:eastAsia="en-NZ"/>
              </w:rPr>
              <w:fldChar w:fldCharType="begin"/>
            </w:r>
            <w:r w:rsidR="00D123FF">
              <w:rPr>
                <w:rFonts w:cs="Arial"/>
                <w:lang w:eastAsia="en-NZ"/>
              </w:rPr>
              <w:instrText xml:space="preserve"> REF _Ref399251593 \r \h </w:instrText>
            </w:r>
            <w:r w:rsidR="00D123FF">
              <w:rPr>
                <w:rFonts w:cs="Arial"/>
                <w:lang w:eastAsia="en-NZ"/>
              </w:rPr>
            </w:r>
            <w:r w:rsidR="00D123FF">
              <w:rPr>
                <w:rFonts w:cs="Arial"/>
                <w:lang w:eastAsia="en-NZ"/>
              </w:rPr>
              <w:fldChar w:fldCharType="separate"/>
            </w:r>
            <w:r w:rsidR="00EE3620">
              <w:rPr>
                <w:rFonts w:cs="Arial"/>
                <w:lang w:eastAsia="en-NZ"/>
              </w:rPr>
              <w:t>2.6.6(1)(a)</w:t>
            </w:r>
            <w:r w:rsidR="00D123FF">
              <w:rPr>
                <w:rFonts w:cs="Arial"/>
                <w:lang w:eastAsia="en-NZ"/>
              </w:rPr>
              <w:fldChar w:fldCharType="end"/>
            </w:r>
            <w:r>
              <w:rPr>
                <w:rFonts w:cs="Arial"/>
                <w:lang w:eastAsia="en-NZ"/>
              </w:rPr>
              <w:t xml:space="preserve"> </w:t>
            </w:r>
            <w:r w:rsidR="008136E2">
              <w:rPr>
                <w:rFonts w:cs="Arial"/>
                <w:lang w:eastAsia="en-NZ"/>
              </w:rPr>
              <w:t xml:space="preserve"> </w:t>
            </w:r>
            <w:r>
              <w:rPr>
                <w:rFonts w:cs="Arial"/>
                <w:lang w:eastAsia="en-NZ"/>
              </w:rPr>
              <w:t xml:space="preserve">and </w:t>
            </w:r>
            <w:r w:rsidR="00D123FF">
              <w:rPr>
                <w:rFonts w:cs="Arial"/>
                <w:lang w:eastAsia="en-NZ"/>
              </w:rPr>
              <w:fldChar w:fldCharType="begin"/>
            </w:r>
            <w:r w:rsidR="00D123FF">
              <w:rPr>
                <w:rFonts w:cs="Arial"/>
                <w:lang w:eastAsia="en-NZ"/>
              </w:rPr>
              <w:instrText xml:space="preserve"> REF _Ref399251628 \r \h </w:instrText>
            </w:r>
            <w:r w:rsidR="00D123FF">
              <w:rPr>
                <w:rFonts w:cs="Arial"/>
                <w:lang w:eastAsia="en-NZ"/>
              </w:rPr>
            </w:r>
            <w:r w:rsidR="00D123FF">
              <w:rPr>
                <w:rFonts w:cs="Arial"/>
                <w:lang w:eastAsia="en-NZ"/>
              </w:rPr>
              <w:fldChar w:fldCharType="separate"/>
            </w:r>
            <w:r w:rsidR="00EE3620">
              <w:rPr>
                <w:rFonts w:cs="Arial"/>
                <w:lang w:eastAsia="en-NZ"/>
              </w:rPr>
              <w:t>2.6.6(1)(b)</w:t>
            </w:r>
            <w:r w:rsidR="00D123FF">
              <w:rPr>
                <w:rFonts w:cs="Arial"/>
                <w:lang w:eastAsia="en-NZ"/>
              </w:rPr>
              <w:fldChar w:fldCharType="end"/>
            </w:r>
            <w:r w:rsidRPr="00604256">
              <w:rPr>
                <w:rFonts w:cs="Arial"/>
                <w:lang w:eastAsia="en-NZ"/>
              </w:rPr>
              <w:t xml:space="preserve"> of this determination immediately prior to the start of the </w:t>
            </w:r>
            <w:r w:rsidRPr="00604256">
              <w:rPr>
                <w:rFonts w:cs="Arial"/>
                <w:bCs/>
                <w:lang w:eastAsia="en-NZ"/>
              </w:rPr>
              <w:t>current</w:t>
            </w:r>
            <w:r w:rsidRPr="00604256">
              <w:rPr>
                <w:rFonts w:cs="Arial"/>
                <w:b/>
                <w:bCs/>
                <w:lang w:eastAsia="en-NZ"/>
              </w:rPr>
              <w:t xml:space="preserve"> disclosure year</w:t>
            </w:r>
          </w:p>
          <w:p w:rsidR="00A03DC6" w:rsidRPr="00604256" w:rsidRDefault="00EA6DFB" w:rsidP="009D6698">
            <w:pPr>
              <w:pStyle w:val="ListParagraph"/>
              <w:numPr>
                <w:ilvl w:val="0"/>
                <w:numId w:val="137"/>
              </w:numPr>
              <w:tabs>
                <w:tab w:val="left" w:pos="4045"/>
              </w:tabs>
              <w:spacing w:line="264" w:lineRule="auto"/>
              <w:ind w:left="463" w:hanging="429"/>
              <w:rPr>
                <w:rFonts w:cs="Arial"/>
                <w:lang w:eastAsia="en-NZ"/>
              </w:rPr>
            </w:pPr>
            <w:r>
              <w:rPr>
                <w:rFonts w:cs="Arial"/>
                <w:b/>
                <w:lang w:eastAsia="en-NZ"/>
              </w:rPr>
              <w:t>r</w:t>
            </w:r>
            <w:r w:rsidRPr="00604256">
              <w:rPr>
                <w:rFonts w:cs="Arial"/>
                <w:b/>
                <w:lang w:eastAsia="en-NZ"/>
              </w:rPr>
              <w:t>egulatory period</w:t>
            </w:r>
            <w:r w:rsidRPr="00604256">
              <w:rPr>
                <w:rFonts w:cs="Arial"/>
                <w:lang w:eastAsia="en-NZ"/>
              </w:rPr>
              <w:t xml:space="preserve">, the forecast expenditure for the </w:t>
            </w:r>
            <w:r w:rsidRPr="00604256">
              <w:rPr>
                <w:rFonts w:cs="Arial"/>
                <w:b/>
                <w:lang w:eastAsia="en-NZ"/>
              </w:rPr>
              <w:t>disclosure years</w:t>
            </w:r>
            <w:r w:rsidRPr="00604256">
              <w:rPr>
                <w:rFonts w:cs="Arial"/>
                <w:lang w:eastAsia="en-NZ"/>
              </w:rPr>
              <w:t xml:space="preserve"> from the start of the </w:t>
            </w:r>
            <w:r w:rsidRPr="00604256">
              <w:rPr>
                <w:rFonts w:cs="Arial"/>
                <w:b/>
                <w:lang w:eastAsia="en-NZ"/>
              </w:rPr>
              <w:t>regulatory period</w:t>
            </w:r>
            <w:r w:rsidRPr="00604256">
              <w:rPr>
                <w:rFonts w:cs="Arial"/>
                <w:lang w:eastAsia="en-NZ"/>
              </w:rPr>
              <w:t xml:space="preserve"> to the </w:t>
            </w:r>
            <w:r w:rsidRPr="00604256">
              <w:rPr>
                <w:rFonts w:cs="Arial"/>
                <w:bCs/>
                <w:lang w:eastAsia="en-NZ"/>
              </w:rPr>
              <w:t>current</w:t>
            </w:r>
            <w:r w:rsidRPr="00604256">
              <w:rPr>
                <w:rFonts w:cs="Arial"/>
                <w:b/>
                <w:bCs/>
                <w:lang w:eastAsia="en-NZ"/>
              </w:rPr>
              <w:t xml:space="preserve"> disclosure year</w:t>
            </w:r>
            <w:r w:rsidRPr="00604256">
              <w:rPr>
                <w:rFonts w:cs="Arial"/>
                <w:lang w:eastAsia="en-NZ"/>
              </w:rPr>
              <w:t xml:space="preserve"> disclosed under Part 5 of the </w:t>
            </w:r>
            <w:r w:rsidRPr="00604256">
              <w:rPr>
                <w:rFonts w:cs="Arial"/>
                <w:b/>
                <w:lang w:eastAsia="en-NZ"/>
              </w:rPr>
              <w:t>IM determination</w:t>
            </w:r>
            <w:r w:rsidRPr="00604256">
              <w:rPr>
                <w:rFonts w:cs="Arial"/>
                <w:lang w:eastAsia="en-NZ"/>
              </w:rPr>
              <w:t xml:space="preserve"> where a </w:t>
            </w:r>
            <w:r w:rsidRPr="00604256">
              <w:rPr>
                <w:rFonts w:cs="Arial"/>
                <w:b/>
                <w:lang w:eastAsia="en-NZ"/>
              </w:rPr>
              <w:t>CPP</w:t>
            </w:r>
            <w:r w:rsidRPr="00604256">
              <w:rPr>
                <w:rFonts w:cs="Arial"/>
                <w:lang w:eastAsia="en-NZ"/>
              </w:rPr>
              <w:t xml:space="preserve"> is in place for the </w:t>
            </w:r>
            <w:r w:rsidRPr="00604256">
              <w:rPr>
                <w:rFonts w:cs="Arial"/>
                <w:bCs/>
                <w:lang w:eastAsia="en-NZ"/>
              </w:rPr>
              <w:t xml:space="preserve">current </w:t>
            </w:r>
            <w:r w:rsidRPr="00604256">
              <w:rPr>
                <w:rFonts w:cs="Arial"/>
                <w:b/>
                <w:bCs/>
                <w:lang w:eastAsia="en-NZ"/>
              </w:rPr>
              <w:t>disclosure year</w:t>
            </w:r>
            <w:r w:rsidRPr="00604256">
              <w:rPr>
                <w:rFonts w:cs="Arial"/>
                <w:lang w:eastAsia="en-NZ"/>
              </w:rPr>
              <w:t xml:space="preserve"> or disclosed under </w:t>
            </w:r>
            <w:r>
              <w:rPr>
                <w:rFonts w:cs="Arial"/>
                <w:lang w:eastAsia="en-NZ"/>
              </w:rPr>
              <w:t xml:space="preserve">subclauses </w:t>
            </w:r>
            <w:r w:rsidR="007922DC">
              <w:rPr>
                <w:rFonts w:cs="Arial"/>
                <w:lang w:eastAsia="en-NZ"/>
              </w:rPr>
              <w:fldChar w:fldCharType="begin"/>
            </w:r>
            <w:r w:rsidR="007922DC">
              <w:rPr>
                <w:rFonts w:cs="Arial"/>
                <w:lang w:eastAsia="en-NZ"/>
              </w:rPr>
              <w:instrText xml:space="preserve"> REF _Ref399251593 \r \h </w:instrText>
            </w:r>
            <w:r w:rsidR="007922DC">
              <w:rPr>
                <w:rFonts w:cs="Arial"/>
                <w:lang w:eastAsia="en-NZ"/>
              </w:rPr>
            </w:r>
            <w:r w:rsidR="007922DC">
              <w:rPr>
                <w:rFonts w:cs="Arial"/>
                <w:lang w:eastAsia="en-NZ"/>
              </w:rPr>
              <w:fldChar w:fldCharType="separate"/>
            </w:r>
            <w:r w:rsidR="00EE3620">
              <w:rPr>
                <w:rFonts w:cs="Arial"/>
                <w:lang w:eastAsia="en-NZ"/>
              </w:rPr>
              <w:t>2.6.6(1)(a)</w:t>
            </w:r>
            <w:r w:rsidR="007922DC">
              <w:rPr>
                <w:rFonts w:cs="Arial"/>
                <w:lang w:eastAsia="en-NZ"/>
              </w:rPr>
              <w:fldChar w:fldCharType="end"/>
            </w:r>
            <w:r>
              <w:rPr>
                <w:rFonts w:cs="Arial"/>
                <w:lang w:eastAsia="en-NZ"/>
              </w:rPr>
              <w:t xml:space="preserve"> and </w:t>
            </w:r>
            <w:r w:rsidR="007922DC">
              <w:rPr>
                <w:rFonts w:cs="Arial"/>
                <w:lang w:eastAsia="en-NZ"/>
              </w:rPr>
              <w:fldChar w:fldCharType="begin"/>
            </w:r>
            <w:r w:rsidR="007922DC">
              <w:rPr>
                <w:rFonts w:cs="Arial"/>
                <w:lang w:eastAsia="en-NZ"/>
              </w:rPr>
              <w:instrText xml:space="preserve"> REF _Ref399251628 \r \h </w:instrText>
            </w:r>
            <w:r w:rsidR="007922DC">
              <w:rPr>
                <w:rFonts w:cs="Arial"/>
                <w:lang w:eastAsia="en-NZ"/>
              </w:rPr>
            </w:r>
            <w:r w:rsidR="007922DC">
              <w:rPr>
                <w:rFonts w:cs="Arial"/>
                <w:lang w:eastAsia="en-NZ"/>
              </w:rPr>
              <w:fldChar w:fldCharType="separate"/>
            </w:r>
            <w:r w:rsidR="00EE3620">
              <w:rPr>
                <w:rFonts w:cs="Arial"/>
                <w:lang w:eastAsia="en-NZ"/>
              </w:rPr>
              <w:t>2.6.6(1)(b)</w:t>
            </w:r>
            <w:r w:rsidR="007922DC">
              <w:rPr>
                <w:rFonts w:cs="Arial"/>
                <w:lang w:eastAsia="en-NZ"/>
              </w:rPr>
              <w:fldChar w:fldCharType="end"/>
            </w:r>
            <w:r w:rsidRPr="00604256">
              <w:rPr>
                <w:rFonts w:cs="Arial"/>
                <w:lang w:eastAsia="en-NZ"/>
              </w:rPr>
              <w:t xml:space="preserve"> of this determination prior to the start of the </w:t>
            </w:r>
            <w:r w:rsidRPr="00604256">
              <w:rPr>
                <w:rFonts w:cs="Arial"/>
                <w:b/>
                <w:lang w:eastAsia="en-NZ"/>
              </w:rPr>
              <w:t>disclosure year</w:t>
            </w:r>
            <w:r w:rsidRPr="00604256">
              <w:rPr>
                <w:rFonts w:cs="Arial"/>
                <w:lang w:eastAsia="en-NZ"/>
              </w:rPr>
              <w:t xml:space="preserve"> preceding the </w:t>
            </w:r>
            <w:r w:rsidRPr="00604256">
              <w:rPr>
                <w:rFonts w:cs="Arial"/>
                <w:b/>
                <w:lang w:eastAsia="en-NZ"/>
              </w:rPr>
              <w:t>regulatory period</w:t>
            </w:r>
            <w:r w:rsidRPr="00604256">
              <w:rPr>
                <w:rFonts w:cs="Arial"/>
                <w:lang w:eastAsia="en-NZ"/>
              </w:rPr>
              <w:t xml:space="preserve"> where a </w:t>
            </w:r>
            <w:r w:rsidRPr="00604256">
              <w:rPr>
                <w:rFonts w:cs="Arial"/>
                <w:b/>
                <w:lang w:eastAsia="en-NZ"/>
              </w:rPr>
              <w:t>CPP</w:t>
            </w:r>
            <w:r w:rsidRPr="00604256">
              <w:rPr>
                <w:rFonts w:cs="Arial"/>
                <w:lang w:eastAsia="en-NZ"/>
              </w:rPr>
              <w:t xml:space="preserve"> is not in place for the </w:t>
            </w:r>
            <w:r w:rsidRPr="00604256">
              <w:rPr>
                <w:rFonts w:cs="Arial"/>
                <w:bCs/>
                <w:lang w:eastAsia="en-NZ"/>
              </w:rPr>
              <w:t>current</w:t>
            </w:r>
            <w:r w:rsidRPr="00604256">
              <w:rPr>
                <w:rFonts w:cs="Arial"/>
                <w:b/>
                <w:bCs/>
                <w:lang w:eastAsia="en-NZ"/>
              </w:rPr>
              <w:t xml:space="preserve"> disclosure year</w:t>
            </w:r>
          </w:p>
        </w:tc>
      </w:tr>
      <w:tr w:rsidR="00EA29C0" w:rsidRPr="00604256" w:rsidTr="006D3CDD">
        <w:tc>
          <w:tcPr>
            <w:tcW w:w="3510" w:type="dxa"/>
            <w:tcMar>
              <w:bottom w:w="142" w:type="dxa"/>
            </w:tcMar>
          </w:tcPr>
          <w:p w:rsidR="00EA29C0" w:rsidRPr="00604256" w:rsidRDefault="00EA29C0" w:rsidP="00A03DC6">
            <w:pPr>
              <w:pStyle w:val="BodyText"/>
              <w:rPr>
                <w:lang w:eastAsia="en-GB"/>
              </w:rPr>
            </w:pPr>
          </w:p>
        </w:tc>
        <w:tc>
          <w:tcPr>
            <w:tcW w:w="4882" w:type="dxa"/>
            <w:tcMar>
              <w:bottom w:w="142" w:type="dxa"/>
            </w:tcMar>
          </w:tcPr>
          <w:p w:rsidR="00EA29C0" w:rsidRPr="00EA29C0" w:rsidRDefault="00EA29C0" w:rsidP="005F08DC">
            <w:pPr>
              <w:ind w:left="34"/>
              <w:rPr>
                <w:rFonts w:cs="Arial"/>
                <w:b/>
                <w:lang w:eastAsia="en-NZ"/>
              </w:rPr>
            </w:pPr>
            <w:r w:rsidRPr="00EA29C0">
              <w:rPr>
                <w:b/>
                <w:lang w:eastAsia="en-GB"/>
              </w:rPr>
              <w:t>G</w:t>
            </w:r>
          </w:p>
        </w:tc>
      </w:tr>
      <w:tr w:rsidR="00A02F5E" w:rsidRPr="00604256" w:rsidTr="006D3CDD">
        <w:tc>
          <w:tcPr>
            <w:tcW w:w="3510" w:type="dxa"/>
            <w:tcMar>
              <w:bottom w:w="142" w:type="dxa"/>
            </w:tcMar>
          </w:tcPr>
          <w:p w:rsidR="00A02F5E" w:rsidRPr="00604256" w:rsidRDefault="00A02F5E" w:rsidP="00A03DC6">
            <w:pPr>
              <w:pStyle w:val="BodyText"/>
              <w:rPr>
                <w:rFonts w:cs="Arial"/>
                <w:b/>
                <w:bCs/>
                <w:lang w:eastAsia="en-NZ"/>
              </w:rPr>
            </w:pPr>
            <w:r w:rsidRPr="00604256">
              <w:rPr>
                <w:rFonts w:cs="Arial"/>
                <w:b/>
                <w:bCs/>
                <w:lang w:eastAsia="en-NZ"/>
              </w:rPr>
              <w:t>GAAP</w:t>
            </w:r>
          </w:p>
        </w:tc>
        <w:tc>
          <w:tcPr>
            <w:tcW w:w="4882" w:type="dxa"/>
            <w:tcMar>
              <w:bottom w:w="142" w:type="dxa"/>
            </w:tcMar>
          </w:tcPr>
          <w:p w:rsidR="00A02F5E" w:rsidRPr="00604256" w:rsidRDefault="00A02F5E" w:rsidP="005F08DC">
            <w:pPr>
              <w:ind w:left="34"/>
              <w:rPr>
                <w:rFonts w:cs="Arial"/>
                <w:lang w:eastAsia="en-NZ"/>
              </w:rPr>
            </w:pPr>
            <w:r w:rsidRPr="00604256">
              <w:rPr>
                <w:rFonts w:cs="Arial"/>
                <w:lang w:eastAsia="en-NZ"/>
              </w:rPr>
              <w:t>means generally accepted accounting practice in New Zealand</w:t>
            </w:r>
            <w:r w:rsidR="00AE7E58">
              <w:rPr>
                <w:rFonts w:cs="Arial"/>
                <w:lang w:eastAsia="en-NZ"/>
              </w:rPr>
              <w:t xml:space="preserve">, as defined in the </w:t>
            </w:r>
            <w:r w:rsidR="00AE7E58" w:rsidRPr="007B1F75">
              <w:rPr>
                <w:rFonts w:cs="Arial"/>
                <w:b/>
                <w:lang w:eastAsia="en-NZ"/>
              </w:rPr>
              <w:t>IM determination</w:t>
            </w:r>
          </w:p>
        </w:tc>
      </w:tr>
      <w:tr w:rsidR="00554B5A" w:rsidRPr="00604256" w:rsidTr="006D3CDD">
        <w:tc>
          <w:tcPr>
            <w:tcW w:w="3510" w:type="dxa"/>
            <w:tcMar>
              <w:bottom w:w="142" w:type="dxa"/>
            </w:tcMar>
          </w:tcPr>
          <w:p w:rsidR="00554B5A" w:rsidRPr="00604256" w:rsidRDefault="00554B5A" w:rsidP="00A03DC6">
            <w:pPr>
              <w:pStyle w:val="BodyText"/>
              <w:rPr>
                <w:rFonts w:cs="Arial"/>
                <w:b/>
                <w:bCs/>
                <w:lang w:eastAsia="en-NZ"/>
              </w:rPr>
            </w:pPr>
            <w:r>
              <w:rPr>
                <w:rFonts w:cs="Arial"/>
                <w:b/>
                <w:bCs/>
                <w:lang w:eastAsia="en-NZ"/>
              </w:rPr>
              <w:t>GDB</w:t>
            </w:r>
          </w:p>
        </w:tc>
        <w:tc>
          <w:tcPr>
            <w:tcW w:w="4882" w:type="dxa"/>
            <w:tcMar>
              <w:bottom w:w="142" w:type="dxa"/>
            </w:tcMar>
          </w:tcPr>
          <w:p w:rsidR="006C7C89" w:rsidRDefault="00322A04" w:rsidP="00B75E20">
            <w:pPr>
              <w:rPr>
                <w:rFonts w:cs="Arial"/>
                <w:lang w:eastAsia="en-NZ"/>
              </w:rPr>
            </w:pPr>
            <w:r>
              <w:rPr>
                <w:rFonts w:cs="Arial"/>
                <w:lang w:eastAsia="en-NZ"/>
              </w:rPr>
              <w:t xml:space="preserve">has the </w:t>
            </w:r>
            <w:r w:rsidR="00554B5A" w:rsidRPr="002F2828">
              <w:rPr>
                <w:rFonts w:cs="Arial"/>
                <w:lang w:eastAsia="en-NZ"/>
              </w:rPr>
              <w:t>mean</w:t>
            </w:r>
            <w:r>
              <w:rPr>
                <w:rFonts w:cs="Arial"/>
                <w:lang w:eastAsia="en-NZ"/>
              </w:rPr>
              <w:t>ing</w:t>
            </w:r>
            <w:r w:rsidR="00554B5A" w:rsidRPr="002F2828">
              <w:rPr>
                <w:rFonts w:cs="Arial"/>
                <w:lang w:eastAsia="en-NZ"/>
              </w:rPr>
              <w:t xml:space="preserve"> </w:t>
            </w:r>
            <w:r w:rsidR="000D2FD3">
              <w:rPr>
                <w:rFonts w:cs="Arial"/>
                <w:lang w:eastAsia="en-NZ"/>
              </w:rPr>
              <w:t xml:space="preserve">given </w:t>
            </w:r>
            <w:r>
              <w:rPr>
                <w:rFonts w:cs="Arial"/>
                <w:lang w:eastAsia="en-NZ"/>
              </w:rPr>
              <w:t xml:space="preserve">in the </w:t>
            </w:r>
            <w:r w:rsidR="00B75E20">
              <w:rPr>
                <w:rFonts w:cs="Arial"/>
                <w:lang w:eastAsia="en-NZ"/>
              </w:rPr>
              <w:t>Gas Distribution Services Input Methodologies Determination 2012 [2012] NZCC 27, including, for the avoidance of doubt, any amendment in effect at the time this determination comes into force</w:t>
            </w:r>
          </w:p>
        </w:tc>
      </w:tr>
      <w:tr w:rsidR="00554B5A" w:rsidRPr="00604256" w:rsidTr="006D3CDD">
        <w:tc>
          <w:tcPr>
            <w:tcW w:w="3510" w:type="dxa"/>
            <w:tcMar>
              <w:bottom w:w="142" w:type="dxa"/>
            </w:tcMar>
          </w:tcPr>
          <w:p w:rsidR="00554B5A" w:rsidRDefault="00554B5A" w:rsidP="00A03DC6">
            <w:pPr>
              <w:pStyle w:val="BodyText"/>
              <w:rPr>
                <w:rFonts w:cs="Arial"/>
                <w:b/>
                <w:bCs/>
                <w:lang w:eastAsia="en-NZ"/>
              </w:rPr>
            </w:pPr>
            <w:r>
              <w:rPr>
                <w:rFonts w:cs="Arial"/>
                <w:b/>
                <w:bCs/>
                <w:lang w:eastAsia="en-NZ"/>
              </w:rPr>
              <w:lastRenderedPageBreak/>
              <w:t>GTB</w:t>
            </w:r>
          </w:p>
        </w:tc>
        <w:tc>
          <w:tcPr>
            <w:tcW w:w="4882" w:type="dxa"/>
            <w:tcMar>
              <w:bottom w:w="142" w:type="dxa"/>
            </w:tcMar>
          </w:tcPr>
          <w:p w:rsidR="00554B5A" w:rsidRPr="00604256" w:rsidRDefault="00554B5A" w:rsidP="006D670F">
            <w:pPr>
              <w:ind w:left="34"/>
              <w:rPr>
                <w:rFonts w:cs="Arial"/>
                <w:lang w:eastAsia="en-NZ"/>
              </w:rPr>
            </w:pPr>
            <w:r w:rsidRPr="002F2828">
              <w:rPr>
                <w:rFonts w:cs="Arial"/>
                <w:lang w:eastAsia="en-NZ"/>
              </w:rPr>
              <w:t xml:space="preserve">has the meaning </w:t>
            </w:r>
            <w:r w:rsidR="000D2FD3">
              <w:rPr>
                <w:rFonts w:cs="Arial"/>
                <w:lang w:eastAsia="en-NZ"/>
              </w:rPr>
              <w:t>given</w:t>
            </w:r>
            <w:r w:rsidRPr="002F2828">
              <w:rPr>
                <w:rFonts w:cs="Arial"/>
                <w:lang w:eastAsia="en-NZ"/>
              </w:rPr>
              <w:t xml:space="preserve"> in the </w:t>
            </w:r>
            <w:r w:rsidR="006D670F">
              <w:rPr>
                <w:rFonts w:cs="Arial"/>
                <w:lang w:eastAsia="en-NZ"/>
              </w:rPr>
              <w:t>Gas Transmission Services Input Methodologies Determination 2012 [2012] NZCC 28, including, for the avoidance of doubt, any amendment in effect at the time this determination comes into force</w:t>
            </w:r>
          </w:p>
        </w:tc>
      </w:tr>
      <w:tr w:rsidR="00AF7A33" w:rsidRPr="00604256" w:rsidTr="006D3CDD">
        <w:tc>
          <w:tcPr>
            <w:tcW w:w="3510" w:type="dxa"/>
            <w:tcMar>
              <w:bottom w:w="142" w:type="dxa"/>
            </w:tcMar>
          </w:tcPr>
          <w:p w:rsidR="00AF7A33" w:rsidRDefault="00AF7A33" w:rsidP="00A03DC6">
            <w:pPr>
              <w:pStyle w:val="BodyText"/>
              <w:rPr>
                <w:rFonts w:cs="Arial"/>
                <w:b/>
                <w:bCs/>
                <w:lang w:eastAsia="en-NZ"/>
              </w:rPr>
            </w:pPr>
            <w:r>
              <w:rPr>
                <w:rFonts w:cs="Arial"/>
                <w:b/>
                <w:bCs/>
                <w:lang w:eastAsia="en-NZ"/>
              </w:rPr>
              <w:t>GWh</w:t>
            </w:r>
          </w:p>
        </w:tc>
        <w:tc>
          <w:tcPr>
            <w:tcW w:w="4882" w:type="dxa"/>
            <w:tcMar>
              <w:bottom w:w="142" w:type="dxa"/>
            </w:tcMar>
          </w:tcPr>
          <w:p w:rsidR="00AF7A33" w:rsidRPr="002F2828" w:rsidRDefault="00AF7A33" w:rsidP="00012E64">
            <w:pPr>
              <w:ind w:left="34"/>
              <w:rPr>
                <w:rFonts w:cs="Arial"/>
                <w:lang w:eastAsia="en-NZ"/>
              </w:rPr>
            </w:pPr>
            <w:r>
              <w:rPr>
                <w:rFonts w:cs="Arial"/>
                <w:lang w:eastAsia="en-NZ"/>
              </w:rPr>
              <w:t>means gigawatt-hour</w:t>
            </w:r>
          </w:p>
        </w:tc>
      </w:tr>
    </w:tbl>
    <w:p w:rsidR="003E69C4" w:rsidRPr="00604256" w:rsidRDefault="003E69C4" w:rsidP="00DE6E39">
      <w:pPr>
        <w:pStyle w:val="Heading2"/>
        <w:spacing w:before="240" w:after="240"/>
        <w:jc w:val="center"/>
        <w:rPr>
          <w:lang w:eastAsia="en-GB"/>
        </w:rPr>
      </w:pPr>
      <w:r w:rsidRPr="00604256">
        <w:rPr>
          <w:lang w:eastAsia="en-GB"/>
        </w:rPr>
        <w:t>H</w:t>
      </w:r>
    </w:p>
    <w:p w:rsidR="003E69C4" w:rsidRPr="00604256" w:rsidRDefault="003E69C4" w:rsidP="00DE6E39">
      <w:pPr>
        <w:pStyle w:val="Heading2"/>
        <w:spacing w:before="240" w:after="240"/>
        <w:jc w:val="center"/>
        <w:rPr>
          <w:lang w:eastAsia="en-GB"/>
        </w:rPr>
      </w:pPr>
      <w:r w:rsidRPr="00604256">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66D2D" w:rsidRPr="00604256" w:rsidTr="006D3CDD">
        <w:tc>
          <w:tcPr>
            <w:tcW w:w="3510" w:type="dxa"/>
            <w:tcMar>
              <w:bottom w:w="142" w:type="dxa"/>
            </w:tcMar>
          </w:tcPr>
          <w:p w:rsidR="00066D2D" w:rsidRPr="00604256" w:rsidRDefault="00066D2D" w:rsidP="0081715A">
            <w:pPr>
              <w:pStyle w:val="BodyText"/>
              <w:spacing w:line="264" w:lineRule="auto"/>
              <w:rPr>
                <w:rFonts w:cs="Arial"/>
                <w:b/>
                <w:bCs/>
                <w:lang w:eastAsia="en-NZ"/>
              </w:rPr>
            </w:pPr>
            <w:r w:rsidRPr="00604256">
              <w:rPr>
                <w:rFonts w:cs="Arial"/>
                <w:b/>
                <w:bCs/>
                <w:lang w:eastAsia="en-NZ"/>
              </w:rPr>
              <w:t>ICP</w:t>
            </w:r>
            <w:r w:rsidR="00E72659" w:rsidRPr="00604256">
              <w:rPr>
                <w:rFonts w:cs="Arial"/>
                <w:b/>
                <w:bCs/>
                <w:lang w:eastAsia="en-NZ"/>
              </w:rPr>
              <w:t xml:space="preserve"> (or </w:t>
            </w:r>
            <w:r w:rsidR="0081715A" w:rsidRPr="00604256">
              <w:rPr>
                <w:rFonts w:cs="Arial"/>
                <w:b/>
                <w:bCs/>
                <w:lang w:eastAsia="en-NZ"/>
              </w:rPr>
              <w:t>c</w:t>
            </w:r>
            <w:r w:rsidR="00E72659" w:rsidRPr="00604256">
              <w:rPr>
                <w:rFonts w:cs="Arial"/>
                <w:b/>
                <w:bCs/>
                <w:lang w:eastAsia="en-NZ"/>
              </w:rPr>
              <w:t>onnection point)</w:t>
            </w:r>
          </w:p>
        </w:tc>
        <w:tc>
          <w:tcPr>
            <w:tcW w:w="4882" w:type="dxa"/>
            <w:tcMar>
              <w:bottom w:w="142" w:type="dxa"/>
            </w:tcMar>
          </w:tcPr>
          <w:p w:rsidR="00066D2D" w:rsidRPr="00604256" w:rsidRDefault="00066D2D" w:rsidP="0081715A">
            <w:pPr>
              <w:tabs>
                <w:tab w:val="left" w:pos="4045"/>
              </w:tabs>
              <w:spacing w:line="264" w:lineRule="auto"/>
              <w:rPr>
                <w:rFonts w:cs="Arial"/>
                <w:b/>
                <w:i/>
                <w:lang w:eastAsia="en-NZ"/>
              </w:rPr>
            </w:pPr>
            <w:r w:rsidRPr="00604256">
              <w:rPr>
                <w:rFonts w:cs="Arial"/>
                <w:lang w:eastAsia="en-NZ"/>
              </w:rPr>
              <w:t xml:space="preserve">means a point of connection on a local </w:t>
            </w:r>
            <w:r w:rsidRPr="00604256">
              <w:rPr>
                <w:rFonts w:cs="Arial"/>
                <w:b/>
                <w:lang w:eastAsia="en-NZ"/>
              </w:rPr>
              <w:t>network</w:t>
            </w:r>
            <w:r w:rsidRPr="00604256">
              <w:rPr>
                <w:rFonts w:cs="Arial"/>
                <w:lang w:eastAsia="en-NZ"/>
              </w:rPr>
              <w:t xml:space="preserve"> or </w:t>
            </w:r>
            <w:r w:rsidRPr="009D6698">
              <w:rPr>
                <w:rFonts w:cs="Arial"/>
                <w:b/>
                <w:lang w:eastAsia="en-NZ"/>
              </w:rPr>
              <w:t xml:space="preserve">embedded </w:t>
            </w:r>
            <w:r w:rsidRPr="009D143B">
              <w:rPr>
                <w:rFonts w:cs="Arial"/>
                <w:b/>
                <w:lang w:eastAsia="en-NZ"/>
              </w:rPr>
              <w:t>network</w:t>
            </w:r>
            <w:r w:rsidRPr="00604256">
              <w:rPr>
                <w:rFonts w:cs="Arial"/>
                <w:lang w:eastAsia="en-NZ"/>
              </w:rPr>
              <w:t xml:space="preserve"> which the </w:t>
            </w:r>
            <w:r w:rsidRPr="00604256">
              <w:rPr>
                <w:rFonts w:cs="Arial"/>
                <w:b/>
                <w:lang w:eastAsia="en-NZ"/>
              </w:rPr>
              <w:t>EDB</w:t>
            </w:r>
            <w:r w:rsidRPr="00604256">
              <w:rPr>
                <w:rFonts w:cs="Arial"/>
                <w:lang w:eastAsia="en-NZ"/>
              </w:rPr>
              <w:t xml:space="preserve"> nominates as the point at which a</w:t>
            </w:r>
            <w:r w:rsidR="00423401" w:rsidRPr="00604256">
              <w:rPr>
                <w:rFonts w:cs="Arial"/>
                <w:lang w:eastAsia="en-NZ"/>
              </w:rPr>
              <w:t xml:space="preserve">n </w:t>
            </w:r>
            <w:r w:rsidR="00423401" w:rsidRPr="00604256">
              <w:rPr>
                <w:rFonts w:cs="Arial"/>
                <w:b/>
                <w:lang w:eastAsia="en-NZ"/>
              </w:rPr>
              <w:t>electricity</w:t>
            </w:r>
            <w:r w:rsidRPr="00604256">
              <w:rPr>
                <w:rFonts w:cs="Arial"/>
                <w:b/>
                <w:lang w:eastAsia="en-NZ"/>
              </w:rPr>
              <w:t xml:space="preserve"> retailer</w:t>
            </w:r>
            <w:r w:rsidRPr="00604256">
              <w:rPr>
                <w:rFonts w:cs="Arial"/>
                <w:lang w:eastAsia="en-NZ"/>
              </w:rPr>
              <w:t xml:space="preserve"> will be deemed to supply electricity to a </w:t>
            </w:r>
            <w:r w:rsidRPr="00604256">
              <w:rPr>
                <w:rFonts w:cs="Arial"/>
                <w:b/>
                <w:lang w:eastAsia="en-NZ"/>
              </w:rPr>
              <w:t>consumer</w:t>
            </w:r>
          </w:p>
        </w:tc>
      </w:tr>
      <w:tr w:rsidR="00D800BC" w:rsidRPr="00604256" w:rsidTr="006D3CDD">
        <w:tc>
          <w:tcPr>
            <w:tcW w:w="3510" w:type="dxa"/>
            <w:tcMar>
              <w:bottom w:w="142" w:type="dxa"/>
            </w:tcMar>
          </w:tcPr>
          <w:p w:rsidR="00D800BC" w:rsidRPr="00604256" w:rsidRDefault="00D800BC" w:rsidP="00AE0D10">
            <w:pPr>
              <w:pStyle w:val="BodyText"/>
              <w:spacing w:line="264" w:lineRule="auto"/>
              <w:rPr>
                <w:rFonts w:cs="Arial"/>
                <w:b/>
                <w:bCs/>
                <w:lang w:eastAsia="en-NZ"/>
              </w:rPr>
            </w:pPr>
            <w:r w:rsidRPr="00604256">
              <w:rPr>
                <w:rFonts w:cs="Arial"/>
                <w:b/>
                <w:bCs/>
                <w:lang w:eastAsia="en-NZ"/>
              </w:rPr>
              <w:t>IM determination</w:t>
            </w:r>
          </w:p>
        </w:tc>
        <w:tc>
          <w:tcPr>
            <w:tcW w:w="4882" w:type="dxa"/>
            <w:tcMar>
              <w:bottom w:w="142" w:type="dxa"/>
            </w:tcMar>
          </w:tcPr>
          <w:p w:rsidR="00D800BC" w:rsidRPr="00604256" w:rsidRDefault="006667B5" w:rsidP="00E600B0">
            <w:pPr>
              <w:tabs>
                <w:tab w:val="left" w:pos="4045"/>
              </w:tabs>
              <w:spacing w:line="264" w:lineRule="auto"/>
              <w:rPr>
                <w:rFonts w:cs="Arial"/>
                <w:lang w:eastAsia="en-NZ"/>
              </w:rPr>
            </w:pPr>
            <w:r>
              <w:rPr>
                <w:rFonts w:cs="Arial"/>
                <w:lang w:eastAsia="en-NZ"/>
              </w:rPr>
              <w:t>means the Electricity Distribution Services Input Methodologies Determination 2012 [2012] NZCC 26, including</w:t>
            </w:r>
            <w:r w:rsidR="00387ADD">
              <w:rPr>
                <w:rFonts w:cs="Arial"/>
                <w:lang w:eastAsia="en-NZ"/>
              </w:rPr>
              <w:t xml:space="preserve"> amendments</w:t>
            </w:r>
            <w:r>
              <w:rPr>
                <w:rFonts w:cs="Arial"/>
                <w:lang w:eastAsia="en-NZ"/>
              </w:rPr>
              <w:t xml:space="preserve"> in effect at the time this determination comes into force</w:t>
            </w:r>
          </w:p>
        </w:tc>
      </w:tr>
      <w:tr w:rsidR="005A234F" w:rsidRPr="00604256" w:rsidTr="006D3CDD">
        <w:trPr>
          <w:ins w:id="109" w:author="Author"/>
        </w:trPr>
        <w:tc>
          <w:tcPr>
            <w:tcW w:w="3510" w:type="dxa"/>
            <w:tcMar>
              <w:bottom w:w="142" w:type="dxa"/>
            </w:tcMar>
          </w:tcPr>
          <w:p w:rsidR="005A234F" w:rsidRPr="00604256" w:rsidRDefault="005A234F" w:rsidP="00AE0D10">
            <w:pPr>
              <w:pStyle w:val="BodyText"/>
              <w:spacing w:line="264" w:lineRule="auto"/>
              <w:rPr>
                <w:ins w:id="110" w:author="Author"/>
                <w:b/>
              </w:rPr>
            </w:pPr>
            <w:ins w:id="111" w:author="Author">
              <w:r>
                <w:rPr>
                  <w:b/>
                </w:rPr>
                <w:t>Independent appraiser</w:t>
              </w:r>
            </w:ins>
          </w:p>
        </w:tc>
        <w:tc>
          <w:tcPr>
            <w:tcW w:w="4882" w:type="dxa"/>
            <w:tcMar>
              <w:bottom w:w="142" w:type="dxa"/>
            </w:tcMar>
          </w:tcPr>
          <w:p w:rsidR="005A234F" w:rsidRPr="00604256" w:rsidRDefault="005A234F" w:rsidP="00101E0B">
            <w:pPr>
              <w:spacing w:line="264" w:lineRule="auto"/>
              <w:rPr>
                <w:ins w:id="112" w:author="Author"/>
                <w:b/>
              </w:rPr>
            </w:pPr>
            <w:ins w:id="113" w:author="Author">
              <w:r w:rsidRPr="00604256">
                <w:t xml:space="preserve">means a </w:t>
              </w:r>
              <w:r w:rsidRPr="009D6698">
                <w:rPr>
                  <w:b/>
                </w:rPr>
                <w:t>person</w:t>
              </w:r>
              <w:r w:rsidRPr="00604256">
                <w:t xml:space="preserve"> who</w:t>
              </w:r>
              <w:r w:rsidRPr="002D3EFF">
                <w:t>-</w:t>
              </w:r>
            </w:ins>
          </w:p>
          <w:p w:rsidR="005A234F" w:rsidRPr="00604256" w:rsidRDefault="005A234F" w:rsidP="00101E0B">
            <w:pPr>
              <w:pStyle w:val="ListParagraph"/>
              <w:numPr>
                <w:ilvl w:val="0"/>
                <w:numId w:val="188"/>
              </w:numPr>
              <w:spacing w:line="264" w:lineRule="auto"/>
              <w:ind w:left="459" w:hanging="425"/>
              <w:rPr>
                <w:ins w:id="114" w:author="Author"/>
                <w:b/>
              </w:rPr>
            </w:pPr>
            <w:ins w:id="115" w:author="Author">
              <w:r>
                <w:t xml:space="preserve">an </w:t>
              </w:r>
              <w:r w:rsidRPr="00D37B3E">
                <w:rPr>
                  <w:b/>
                </w:rPr>
                <w:t>EDB</w:t>
              </w:r>
              <w:r>
                <w:t xml:space="preserve"> considers is qualified to publicly offer professional services to clients in connection with the requirements specified in clause 2.8.3</w:t>
              </w:r>
              <w:r w:rsidRPr="00604256">
                <w:t>;</w:t>
              </w:r>
            </w:ins>
          </w:p>
          <w:p w:rsidR="005A234F" w:rsidRPr="00604256" w:rsidRDefault="005A234F" w:rsidP="00101E0B">
            <w:pPr>
              <w:pStyle w:val="ListParagraph"/>
              <w:numPr>
                <w:ilvl w:val="0"/>
                <w:numId w:val="188"/>
              </w:numPr>
              <w:spacing w:line="264" w:lineRule="auto"/>
              <w:ind w:left="459" w:hanging="425"/>
              <w:rPr>
                <w:ins w:id="116" w:author="Author"/>
                <w:b/>
              </w:rPr>
            </w:pPr>
            <w:ins w:id="117" w:author="Author">
              <w:r w:rsidRPr="00604256">
                <w:t xml:space="preserve">has no relationship with, or interest in, the </w:t>
              </w:r>
              <w:r w:rsidRPr="00604256">
                <w:rPr>
                  <w:b/>
                </w:rPr>
                <w:t>EDB</w:t>
              </w:r>
              <w:r w:rsidRPr="00604256">
                <w:t xml:space="preserve"> that is likely to involve a conflict of interest;</w:t>
              </w:r>
            </w:ins>
          </w:p>
          <w:p w:rsidR="005A234F" w:rsidRPr="005A234F" w:rsidRDefault="005A234F" w:rsidP="005A234F">
            <w:pPr>
              <w:pStyle w:val="ListParagraph"/>
              <w:numPr>
                <w:ilvl w:val="0"/>
                <w:numId w:val="188"/>
              </w:numPr>
              <w:spacing w:line="264" w:lineRule="auto"/>
              <w:ind w:left="459" w:hanging="425"/>
              <w:rPr>
                <w:ins w:id="118" w:author="Author"/>
                <w:b/>
              </w:rPr>
            </w:pPr>
            <w:ins w:id="119" w:author="Author">
              <w:r w:rsidRPr="00604256">
                <w:t>has not assisted with the compilation of the information or provided advice or opinions (other than in relation to audit reports)</w:t>
              </w:r>
              <w:r>
                <w:t xml:space="preserve"> </w:t>
              </w:r>
              <w:r w:rsidRPr="00604256">
                <w:t>on the methodologies or processes used in compiling the information; and</w:t>
              </w:r>
            </w:ins>
          </w:p>
          <w:p w:rsidR="005A234F" w:rsidRPr="005A234F" w:rsidRDefault="005A234F" w:rsidP="005A234F">
            <w:pPr>
              <w:pStyle w:val="ListParagraph"/>
              <w:numPr>
                <w:ilvl w:val="0"/>
                <w:numId w:val="188"/>
              </w:numPr>
              <w:spacing w:line="264" w:lineRule="auto"/>
              <w:ind w:left="459" w:hanging="425"/>
              <w:rPr>
                <w:ins w:id="120" w:author="Author"/>
                <w:b/>
              </w:rPr>
            </w:pPr>
            <w:ins w:id="121" w:author="Author">
              <w:r w:rsidRPr="00604256">
                <w:t xml:space="preserve">is not associated with nor directed by any </w:t>
              </w:r>
              <w:r w:rsidRPr="005A234F">
                <w:rPr>
                  <w:b/>
                </w:rPr>
                <w:t>person</w:t>
              </w:r>
              <w:r w:rsidRPr="00604256">
                <w:t xml:space="preserve"> who has provided any such assistance, advice, or opinion</w:t>
              </w:r>
            </w:ins>
          </w:p>
        </w:tc>
      </w:tr>
      <w:tr w:rsidR="00307644" w:rsidRPr="00604256" w:rsidTr="006D3CDD">
        <w:tc>
          <w:tcPr>
            <w:tcW w:w="3510" w:type="dxa"/>
            <w:tcMar>
              <w:bottom w:w="142" w:type="dxa"/>
            </w:tcMar>
          </w:tcPr>
          <w:p w:rsidR="00307644" w:rsidRPr="00604256" w:rsidRDefault="00307644" w:rsidP="00AE0D10">
            <w:pPr>
              <w:pStyle w:val="BodyText"/>
              <w:spacing w:line="264" w:lineRule="auto"/>
              <w:rPr>
                <w:rFonts w:cs="Arial"/>
                <w:b/>
                <w:bCs/>
                <w:lang w:eastAsia="en-NZ"/>
              </w:rPr>
            </w:pPr>
            <w:r w:rsidRPr="00604256">
              <w:rPr>
                <w:b/>
              </w:rPr>
              <w:lastRenderedPageBreak/>
              <w:t>Independent auditor</w:t>
            </w:r>
          </w:p>
        </w:tc>
        <w:tc>
          <w:tcPr>
            <w:tcW w:w="4882" w:type="dxa"/>
            <w:tcMar>
              <w:bottom w:w="142" w:type="dxa"/>
            </w:tcMar>
          </w:tcPr>
          <w:p w:rsidR="00307644" w:rsidRPr="00604256" w:rsidRDefault="00307644" w:rsidP="00AE0D10">
            <w:pPr>
              <w:spacing w:line="264" w:lineRule="auto"/>
              <w:rPr>
                <w:b/>
              </w:rPr>
            </w:pPr>
            <w:r w:rsidRPr="00604256">
              <w:t xml:space="preserve">means a </w:t>
            </w:r>
            <w:r w:rsidRPr="009D6698">
              <w:rPr>
                <w:b/>
              </w:rPr>
              <w:t>person</w:t>
            </w:r>
            <w:r w:rsidRPr="00604256">
              <w:t xml:space="preserve"> who</w:t>
            </w:r>
            <w:r w:rsidR="002D3EFF" w:rsidRPr="002D3EFF">
              <w:t>-</w:t>
            </w:r>
          </w:p>
          <w:p w:rsidR="00307644" w:rsidRPr="00604256" w:rsidRDefault="00307644" w:rsidP="00686F33">
            <w:pPr>
              <w:pStyle w:val="ListParagraph"/>
              <w:numPr>
                <w:ilvl w:val="0"/>
                <w:numId w:val="34"/>
              </w:numPr>
              <w:spacing w:line="264" w:lineRule="auto"/>
              <w:ind w:left="459" w:hanging="425"/>
              <w:rPr>
                <w:b/>
              </w:rPr>
            </w:pPr>
            <w:r w:rsidRPr="00604256">
              <w:t xml:space="preserve">is qualified for appointment as auditor of a company under the Companies Act 1993 or, where the </w:t>
            </w:r>
            <w:r w:rsidRPr="00604256">
              <w:rPr>
                <w:b/>
              </w:rPr>
              <w:t>EDB</w:t>
            </w:r>
            <w:r w:rsidRPr="00604256">
              <w:t xml:space="preserve"> is a public entity (as defined in s 4 of the Public Audit Act 2001), is the Auditor-General;</w:t>
            </w:r>
          </w:p>
          <w:p w:rsidR="00307644" w:rsidRPr="00604256" w:rsidRDefault="00307644" w:rsidP="00686F33">
            <w:pPr>
              <w:pStyle w:val="ListParagraph"/>
              <w:numPr>
                <w:ilvl w:val="0"/>
                <w:numId w:val="34"/>
              </w:numPr>
              <w:spacing w:line="264" w:lineRule="auto"/>
              <w:ind w:left="459" w:hanging="425"/>
              <w:rPr>
                <w:b/>
              </w:rPr>
            </w:pPr>
            <w:r w:rsidRPr="00604256">
              <w:t xml:space="preserve">has no relationship with, or interest in, the </w:t>
            </w:r>
            <w:r w:rsidRPr="00604256">
              <w:rPr>
                <w:b/>
              </w:rPr>
              <w:t>EDB</w:t>
            </w:r>
            <w:r w:rsidRPr="00604256">
              <w:t xml:space="preserve"> that is likely to involve a conflict of interest;</w:t>
            </w:r>
          </w:p>
          <w:p w:rsidR="00307644" w:rsidRPr="00604256" w:rsidRDefault="00307644" w:rsidP="00686F33">
            <w:pPr>
              <w:pStyle w:val="ListParagraph"/>
              <w:numPr>
                <w:ilvl w:val="0"/>
                <w:numId w:val="34"/>
              </w:numPr>
              <w:spacing w:line="264" w:lineRule="auto"/>
              <w:ind w:left="459" w:hanging="425"/>
              <w:rPr>
                <w:b/>
              </w:rPr>
            </w:pPr>
            <w:r w:rsidRPr="00604256">
              <w:t>has not assisted with the compilation of the information or provided advice or opinions (other than in relation to audit reports) on the methodologies or processes used in compiling the information; and</w:t>
            </w:r>
          </w:p>
          <w:p w:rsidR="00307644" w:rsidRPr="00604256" w:rsidRDefault="00307644" w:rsidP="00686F33">
            <w:pPr>
              <w:pStyle w:val="ListParagraph"/>
              <w:numPr>
                <w:ilvl w:val="0"/>
                <w:numId w:val="34"/>
              </w:numPr>
              <w:tabs>
                <w:tab w:val="left" w:pos="4045"/>
              </w:tabs>
              <w:spacing w:line="264" w:lineRule="auto"/>
              <w:ind w:left="459" w:hanging="425"/>
              <w:rPr>
                <w:rFonts w:cs="Arial"/>
                <w:lang w:eastAsia="en-NZ"/>
              </w:rPr>
            </w:pPr>
            <w:r w:rsidRPr="00604256">
              <w:t xml:space="preserve">is not associated with nor directed by any </w:t>
            </w:r>
            <w:r w:rsidRPr="009D6698">
              <w:rPr>
                <w:b/>
              </w:rPr>
              <w:t>person</w:t>
            </w:r>
            <w:r w:rsidRPr="00604256">
              <w:t xml:space="preserve"> who has provided any such assistance, advice, or opinion</w:t>
            </w:r>
          </w:p>
        </w:tc>
      </w:tr>
      <w:tr w:rsidR="00164EB4" w:rsidRPr="00604256" w:rsidTr="006D3CDD">
        <w:tc>
          <w:tcPr>
            <w:tcW w:w="3510" w:type="dxa"/>
            <w:tcMar>
              <w:bottom w:w="142" w:type="dxa"/>
            </w:tcMar>
          </w:tcPr>
          <w:p w:rsidR="00164EB4" w:rsidRPr="00604256" w:rsidRDefault="00164EB4" w:rsidP="00AE0D10">
            <w:pPr>
              <w:pStyle w:val="BodyText"/>
              <w:spacing w:line="264" w:lineRule="auto"/>
              <w:rPr>
                <w:b/>
              </w:rPr>
            </w:pPr>
            <w:r>
              <w:rPr>
                <w:rFonts w:cs="Arial"/>
                <w:b/>
                <w:bCs/>
                <w:lang w:eastAsia="en-NZ"/>
              </w:rPr>
              <w:t>Indirectly affected data and statements</w:t>
            </w:r>
          </w:p>
        </w:tc>
        <w:tc>
          <w:tcPr>
            <w:tcW w:w="4882" w:type="dxa"/>
            <w:tcMar>
              <w:bottom w:w="142" w:type="dxa"/>
            </w:tcMar>
          </w:tcPr>
          <w:p w:rsidR="00164EB4" w:rsidRPr="00164EB4" w:rsidRDefault="00164EB4" w:rsidP="00AC7822">
            <w:pPr>
              <w:tabs>
                <w:tab w:val="left" w:pos="34"/>
              </w:tabs>
              <w:spacing w:line="264" w:lineRule="auto"/>
              <w:ind w:left="34"/>
              <w:rPr>
                <w:b/>
              </w:rPr>
            </w:pPr>
            <w:r>
              <w:t>mea</w:t>
            </w:r>
            <w:r w:rsidR="00703C20">
              <w:t xml:space="preserve">ns data or </w:t>
            </w:r>
            <w:r w:rsidR="00EC1864">
              <w:t>statement</w:t>
            </w:r>
            <w:r w:rsidR="00703C20">
              <w:t>s</w:t>
            </w:r>
            <w:r w:rsidR="00EC1864">
              <w:t xml:space="preserve"> which </w:t>
            </w:r>
            <w:r w:rsidR="00703C20">
              <w:t>are</w:t>
            </w:r>
            <w:r>
              <w:t xml:space="preserve"> incorrect only because </w:t>
            </w:r>
            <w:r w:rsidR="000527F1">
              <w:t>they</w:t>
            </w:r>
            <w:r w:rsidRPr="00AA371B">
              <w:t xml:space="preserve"> relie</w:t>
            </w:r>
            <w:r>
              <w:t>d</w:t>
            </w:r>
            <w:r w:rsidRPr="00AA371B">
              <w:t xml:space="preserve"> o</w:t>
            </w:r>
            <w:r w:rsidRPr="00B04C8F">
              <w:t xml:space="preserve">n </w:t>
            </w:r>
            <w:r>
              <w:t xml:space="preserve">disclosed </w:t>
            </w:r>
            <w:r w:rsidRPr="00B04C8F">
              <w:t>data</w:t>
            </w:r>
            <w:r>
              <w:t xml:space="preserve"> </w:t>
            </w:r>
            <w:r w:rsidRPr="00B04C8F">
              <w:t>or statement</w:t>
            </w:r>
            <w:r w:rsidR="00703C20">
              <w:t>s</w:t>
            </w:r>
            <w:r w:rsidRPr="00B04C8F">
              <w:t xml:space="preserve"> that </w:t>
            </w:r>
            <w:r w:rsidR="00703C20">
              <w:t>are</w:t>
            </w:r>
            <w:r w:rsidRPr="00B04C8F">
              <w:t xml:space="preserve"> af</w:t>
            </w:r>
            <w:r w:rsidR="00EC1864">
              <w:t>fected by an</w:t>
            </w:r>
            <w:r w:rsidRPr="00B04C8F">
              <w:t xml:space="preserve"> </w:t>
            </w:r>
            <w:r w:rsidRPr="00AA371B">
              <w:rPr>
                <w:b/>
              </w:rPr>
              <w:t>error</w:t>
            </w:r>
          </w:p>
        </w:tc>
      </w:tr>
      <w:tr w:rsidR="00164EB4" w:rsidRPr="00604256" w:rsidTr="006D3CDD">
        <w:tc>
          <w:tcPr>
            <w:tcW w:w="3510" w:type="dxa"/>
            <w:tcMar>
              <w:bottom w:w="142" w:type="dxa"/>
            </w:tcMar>
          </w:tcPr>
          <w:p w:rsidR="00164EB4" w:rsidRPr="00604256" w:rsidDel="00A218A5" w:rsidRDefault="00164EB4" w:rsidP="00AE0D10">
            <w:pPr>
              <w:pStyle w:val="BodyText"/>
              <w:spacing w:line="264" w:lineRule="auto"/>
              <w:rPr>
                <w:rFonts w:cs="Arial"/>
                <w:b/>
                <w:bCs/>
                <w:lang w:eastAsia="en-NZ"/>
              </w:rPr>
            </w:pPr>
            <w:r>
              <w:rPr>
                <w:rFonts w:cs="Arial"/>
                <w:b/>
                <w:bCs/>
                <w:lang w:eastAsia="en-NZ"/>
              </w:rPr>
              <w:t>Initial RAB</w:t>
            </w:r>
          </w:p>
        </w:tc>
        <w:tc>
          <w:tcPr>
            <w:tcW w:w="4882" w:type="dxa"/>
            <w:tcMar>
              <w:bottom w:w="142" w:type="dxa"/>
            </w:tcMar>
          </w:tcPr>
          <w:p w:rsidR="00164EB4" w:rsidRPr="00604256" w:rsidDel="00A218A5" w:rsidRDefault="00164EB4" w:rsidP="00411FF1">
            <w:pPr>
              <w:tabs>
                <w:tab w:val="left" w:pos="4045"/>
              </w:tabs>
              <w:spacing w:line="264" w:lineRule="auto"/>
              <w:ind w:left="34"/>
              <w:rPr>
                <w:rFonts w:cs="Arial"/>
                <w:lang w:eastAsia="en-NZ"/>
              </w:rPr>
            </w:pPr>
            <w:r>
              <w:rPr>
                <w:rFonts w:cs="Arial"/>
                <w:lang w:eastAsia="en-NZ"/>
              </w:rPr>
              <w:t xml:space="preserve">has the meaning given in the </w:t>
            </w:r>
            <w:r w:rsidRPr="002061CD">
              <w:rPr>
                <w:rFonts w:cs="Arial"/>
                <w:b/>
                <w:lang w:eastAsia="en-NZ"/>
              </w:rPr>
              <w:t>IM determination</w:t>
            </w:r>
          </w:p>
        </w:tc>
      </w:tr>
      <w:tr w:rsidR="00164EB4" w:rsidRPr="00604256" w:rsidTr="006D3CDD">
        <w:tc>
          <w:tcPr>
            <w:tcW w:w="3510" w:type="dxa"/>
            <w:tcMar>
              <w:bottom w:w="142" w:type="dxa"/>
            </w:tcMar>
          </w:tcPr>
          <w:p w:rsidR="00164EB4" w:rsidRDefault="00164EB4" w:rsidP="00AE0D10">
            <w:pPr>
              <w:pStyle w:val="BodyText"/>
              <w:spacing w:line="264" w:lineRule="auto"/>
              <w:rPr>
                <w:rFonts w:cs="Arial"/>
                <w:b/>
                <w:bCs/>
                <w:lang w:eastAsia="en-NZ"/>
              </w:rPr>
            </w:pPr>
            <w:r>
              <w:rPr>
                <w:rFonts w:cs="Arial"/>
                <w:b/>
                <w:bCs/>
                <w:lang w:eastAsia="en-NZ"/>
              </w:rPr>
              <w:t>Interruption</w:t>
            </w:r>
          </w:p>
        </w:tc>
        <w:tc>
          <w:tcPr>
            <w:tcW w:w="4882" w:type="dxa"/>
            <w:tcMar>
              <w:bottom w:w="142" w:type="dxa"/>
            </w:tcMar>
          </w:tcPr>
          <w:p w:rsidR="00164EB4" w:rsidRDefault="00164EB4">
            <w:pPr>
              <w:spacing w:after="120" w:line="22" w:lineRule="atLeast"/>
              <w:jc w:val="both"/>
              <w:rPr>
                <w:color w:val="000000"/>
                <w:lang w:val="en-US"/>
              </w:rPr>
            </w:pPr>
            <w:r>
              <w:rPr>
                <w:color w:val="000000"/>
              </w:rPr>
              <w:t xml:space="preserve">in relation to the supply of </w:t>
            </w:r>
            <w:r>
              <w:rPr>
                <w:b/>
                <w:bCs/>
                <w:color w:val="000000"/>
              </w:rPr>
              <w:t>electricity lines services</w:t>
            </w:r>
            <w:r>
              <w:rPr>
                <w:color w:val="000000"/>
              </w:rPr>
              <w:t xml:space="preserve"> to a </w:t>
            </w:r>
            <w:r>
              <w:rPr>
                <w:b/>
                <w:bCs/>
                <w:color w:val="000000"/>
              </w:rPr>
              <w:t>consumer</w:t>
            </w:r>
            <w:r>
              <w:rPr>
                <w:color w:val="000000"/>
              </w:rPr>
              <w:t xml:space="preserve"> by means of a prescribed voltage electric line, means the cessation of supply of </w:t>
            </w:r>
            <w:r>
              <w:rPr>
                <w:b/>
                <w:bCs/>
                <w:color w:val="000000"/>
              </w:rPr>
              <w:t>electricity lines services</w:t>
            </w:r>
            <w:r>
              <w:rPr>
                <w:color w:val="000000"/>
              </w:rPr>
              <w:t xml:space="preserve"> to that </w:t>
            </w:r>
            <w:r>
              <w:rPr>
                <w:b/>
                <w:bCs/>
                <w:color w:val="000000"/>
              </w:rPr>
              <w:t>consumer</w:t>
            </w:r>
            <w:r>
              <w:rPr>
                <w:color w:val="000000"/>
              </w:rPr>
              <w:t xml:space="preserve"> for a period of 1 minute or longer, other than by reason of disconnection of that </w:t>
            </w:r>
            <w:r>
              <w:rPr>
                <w:b/>
                <w:bCs/>
                <w:color w:val="000000"/>
              </w:rPr>
              <w:t>consumer</w:t>
            </w:r>
            <w:r w:rsidRPr="002D3EFF">
              <w:rPr>
                <w:color w:val="000000"/>
              </w:rPr>
              <w:t>-</w:t>
            </w:r>
          </w:p>
          <w:p w:rsidR="00164EB4" w:rsidRDefault="00164EB4" w:rsidP="00686F33">
            <w:pPr>
              <w:pStyle w:val="ListParagraph"/>
              <w:numPr>
                <w:ilvl w:val="0"/>
                <w:numId w:val="79"/>
              </w:numPr>
              <w:spacing w:line="264" w:lineRule="auto"/>
              <w:ind w:left="459" w:hanging="425"/>
            </w:pPr>
            <w:r w:rsidRPr="00DA6821">
              <w:t xml:space="preserve">for breach of the </w:t>
            </w:r>
            <w:r w:rsidRPr="009D6698">
              <w:rPr>
                <w:b/>
              </w:rPr>
              <w:t>contract</w:t>
            </w:r>
            <w:r w:rsidRPr="00DA6821">
              <w:t xml:space="preserve"> under which the </w:t>
            </w:r>
            <w:r w:rsidRPr="009D6698">
              <w:rPr>
                <w:b/>
              </w:rPr>
              <w:t>electricity lines services</w:t>
            </w:r>
            <w:r w:rsidRPr="00DA6821">
              <w:t xml:space="preserve"> are provided;</w:t>
            </w:r>
          </w:p>
          <w:p w:rsidR="00164EB4" w:rsidRDefault="00164EB4" w:rsidP="00686F33">
            <w:pPr>
              <w:pStyle w:val="ListParagraph"/>
              <w:numPr>
                <w:ilvl w:val="0"/>
                <w:numId w:val="79"/>
              </w:numPr>
              <w:spacing w:line="264" w:lineRule="auto"/>
              <w:ind w:left="459" w:hanging="425"/>
            </w:pPr>
            <w:r w:rsidRPr="00DA6821">
              <w:t xml:space="preserve">as a result of a request from the </w:t>
            </w:r>
            <w:r w:rsidRPr="009D6698">
              <w:rPr>
                <w:b/>
              </w:rPr>
              <w:t>consumer</w:t>
            </w:r>
            <w:r w:rsidRPr="00DA6821">
              <w:t>; or</w:t>
            </w:r>
          </w:p>
          <w:p w:rsidR="00164EB4" w:rsidRDefault="00164EB4" w:rsidP="00686F33">
            <w:pPr>
              <w:pStyle w:val="ListParagraph"/>
              <w:numPr>
                <w:ilvl w:val="0"/>
                <w:numId w:val="79"/>
              </w:numPr>
              <w:spacing w:line="264" w:lineRule="auto"/>
              <w:ind w:left="459" w:hanging="425"/>
              <w:rPr>
                <w:b/>
                <w:color w:val="000000"/>
                <w:lang w:val="en-US"/>
              </w:rPr>
            </w:pPr>
            <w:r w:rsidRPr="00DA6821">
              <w:t xml:space="preserve">as a result of a request from the </w:t>
            </w:r>
            <w:r w:rsidRPr="009D6698">
              <w:rPr>
                <w:b/>
              </w:rPr>
              <w:t>consumer</w:t>
            </w:r>
            <w:r w:rsidRPr="00DA6821">
              <w:t xml:space="preserve">’s </w:t>
            </w:r>
            <w:r w:rsidRPr="009D6698">
              <w:rPr>
                <w:b/>
              </w:rPr>
              <w:t>electricity retailer</w:t>
            </w:r>
            <w:r w:rsidRPr="00DA6821">
              <w:t>; or for the purpose of isolating an unsafe installation</w:t>
            </w:r>
            <w:r>
              <w:rPr>
                <w:color w:val="000000"/>
              </w:rPr>
              <w:t>.</w:t>
            </w:r>
          </w:p>
          <w:p w:rsidR="00164EB4" w:rsidRDefault="00164EB4" w:rsidP="00411FF1">
            <w:pPr>
              <w:tabs>
                <w:tab w:val="left" w:pos="4045"/>
              </w:tabs>
              <w:spacing w:line="264" w:lineRule="auto"/>
              <w:ind w:left="34"/>
              <w:rPr>
                <w:rFonts w:cs="Arial"/>
                <w:lang w:eastAsia="en-NZ"/>
              </w:rPr>
            </w:pPr>
          </w:p>
        </w:tc>
      </w:tr>
      <w:tr w:rsidR="001E73F1" w:rsidRPr="00604256" w:rsidTr="006D3CDD">
        <w:trPr>
          <w:ins w:id="122" w:author="Author"/>
        </w:trPr>
        <w:tc>
          <w:tcPr>
            <w:tcW w:w="3510" w:type="dxa"/>
            <w:tcMar>
              <w:bottom w:w="142" w:type="dxa"/>
            </w:tcMar>
          </w:tcPr>
          <w:p w:rsidR="001E73F1" w:rsidRDefault="001E73F1" w:rsidP="00AE0D10">
            <w:pPr>
              <w:pStyle w:val="BodyText"/>
              <w:spacing w:line="264" w:lineRule="auto"/>
              <w:rPr>
                <w:ins w:id="123" w:author="Author"/>
                <w:rFonts w:cs="Arial"/>
                <w:b/>
                <w:bCs/>
                <w:lang w:eastAsia="en-NZ"/>
              </w:rPr>
            </w:pPr>
            <w:ins w:id="124" w:author="Author">
              <w:r>
                <w:rPr>
                  <w:rStyle w:val="Emphasis-Bold"/>
                  <w:rFonts w:ascii="Calibri" w:hAnsi="Calibri"/>
                </w:rPr>
                <w:t>ISA (NZ) 550</w:t>
              </w:r>
            </w:ins>
          </w:p>
        </w:tc>
        <w:tc>
          <w:tcPr>
            <w:tcW w:w="4882" w:type="dxa"/>
            <w:tcMar>
              <w:bottom w:w="142" w:type="dxa"/>
            </w:tcMar>
          </w:tcPr>
          <w:p w:rsidR="001E73F1" w:rsidRDefault="00F75CD3">
            <w:pPr>
              <w:spacing w:after="120" w:line="22" w:lineRule="atLeast"/>
              <w:jc w:val="both"/>
              <w:rPr>
                <w:ins w:id="125" w:author="Author"/>
                <w:color w:val="000000"/>
              </w:rPr>
            </w:pPr>
            <w:ins w:id="126" w:author="Author">
              <w:r>
                <w:rPr>
                  <w:rFonts w:cs="Arial"/>
                  <w:lang w:eastAsia="en-NZ"/>
                </w:rPr>
                <w:t xml:space="preserve">has the meaning given in the </w:t>
              </w:r>
              <w:r w:rsidRPr="002061CD">
                <w:rPr>
                  <w:rFonts w:cs="Arial"/>
                  <w:b/>
                  <w:lang w:eastAsia="en-NZ"/>
                </w:rPr>
                <w:t>IM determination</w:t>
              </w:r>
            </w:ins>
          </w:p>
        </w:tc>
      </w:tr>
      <w:tr w:rsidR="00FA4B12" w:rsidRPr="00604256" w:rsidTr="006D3CDD">
        <w:trPr>
          <w:ins w:id="127" w:author="Author"/>
        </w:trPr>
        <w:tc>
          <w:tcPr>
            <w:tcW w:w="3510" w:type="dxa"/>
            <w:tcMar>
              <w:bottom w:w="142" w:type="dxa"/>
            </w:tcMar>
          </w:tcPr>
          <w:p w:rsidR="00FA4B12" w:rsidRDefault="00FA4B12" w:rsidP="00AE0D10">
            <w:pPr>
              <w:pStyle w:val="BodyText"/>
              <w:spacing w:line="264" w:lineRule="auto"/>
              <w:rPr>
                <w:ins w:id="128" w:author="Author"/>
                <w:rStyle w:val="Emphasis-Bold"/>
                <w:rFonts w:ascii="Calibri" w:hAnsi="Calibri"/>
              </w:rPr>
            </w:pPr>
            <w:ins w:id="129" w:author="Author">
              <w:r>
                <w:rPr>
                  <w:rStyle w:val="Emphasis-Bold"/>
                  <w:rFonts w:ascii="Calibri" w:hAnsi="Calibri"/>
                </w:rPr>
                <w:lastRenderedPageBreak/>
                <w:t>ISAE (NZ) 3000</w:t>
              </w:r>
            </w:ins>
          </w:p>
        </w:tc>
        <w:tc>
          <w:tcPr>
            <w:tcW w:w="4882" w:type="dxa"/>
            <w:tcMar>
              <w:bottom w:w="142" w:type="dxa"/>
            </w:tcMar>
          </w:tcPr>
          <w:p w:rsidR="00FA4B12" w:rsidRDefault="00F34A03" w:rsidP="00F34A03">
            <w:pPr>
              <w:spacing w:after="120" w:line="22" w:lineRule="atLeast"/>
              <w:jc w:val="both"/>
              <w:rPr>
                <w:ins w:id="130" w:author="Author"/>
              </w:rPr>
            </w:pPr>
            <w:ins w:id="131" w:author="Author">
              <w:r>
                <w:t>International</w:t>
              </w:r>
            </w:ins>
            <w:r w:rsidR="00615412">
              <w:t xml:space="preserve"> </w:t>
            </w:r>
            <w:ins w:id="132" w:author="Author">
              <w:r>
                <w:t xml:space="preserve">Standard on Assurance Engagements (New Zealand) 3000, </w:t>
              </w:r>
              <w:r>
                <w:rPr>
                  <w:i/>
                </w:rPr>
                <w:t>Assurance Engagements Other than Audits or Reviews of Historical Financial Information</w:t>
              </w:r>
              <w:r>
                <w:t>, issued by the New Zealand Auditing and Assurance Standards Board of the External Reporting Board in July 2014</w:t>
              </w:r>
              <w:r w:rsidR="00A7389E">
                <w:t>, under s 12(b) of the Financial Reporting Act 2013</w:t>
              </w:r>
              <w:r>
                <w:t xml:space="preserve"> </w:t>
              </w:r>
            </w:ins>
          </w:p>
          <w:p w:rsidR="002722AD" w:rsidRPr="001D5CEC" w:rsidRDefault="002722AD" w:rsidP="002722AD">
            <w:pPr>
              <w:pStyle w:val="HeadingH7ClausesubtextL3"/>
              <w:numPr>
                <w:ilvl w:val="0"/>
                <w:numId w:val="0"/>
              </w:numPr>
              <w:spacing w:after="0"/>
              <w:ind w:left="459"/>
              <w:rPr>
                <w:ins w:id="133" w:author="Author"/>
                <w:i/>
              </w:rPr>
            </w:pPr>
            <w:ins w:id="134" w:author="Author">
              <w:r w:rsidRPr="001D5CEC">
                <w:rPr>
                  <w:i/>
                </w:rPr>
                <w:t>Guidance note: (refer to clause 1.4.</w:t>
              </w:r>
              <w:r w:rsidR="00382D3B">
                <w:rPr>
                  <w:i/>
                </w:rPr>
                <w:t>1</w:t>
              </w:r>
              <w:r w:rsidRPr="001D5CEC">
                <w:rPr>
                  <w:i/>
                </w:rPr>
                <w:t>(8)-(9))</w:t>
              </w:r>
            </w:ins>
          </w:p>
          <w:p w:rsidR="002722AD" w:rsidRPr="002722AD" w:rsidRDefault="000D1511" w:rsidP="002722AD">
            <w:pPr>
              <w:pStyle w:val="HeadingH7ClausesubtextL3"/>
              <w:numPr>
                <w:ilvl w:val="0"/>
                <w:numId w:val="0"/>
              </w:numPr>
              <w:spacing w:after="0"/>
              <w:ind w:left="459"/>
              <w:rPr>
                <w:ins w:id="135" w:author="Author"/>
                <w:i/>
              </w:rPr>
            </w:pPr>
            <w:ins w:id="136"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2722AD" w:rsidRPr="001D5CEC">
              <w:rPr>
                <w:i/>
              </w:rPr>
              <w:t xml:space="preserve"> </w:t>
            </w:r>
            <w:ins w:id="137" w:author="Author">
              <w:r w:rsidR="002722AD" w:rsidRPr="001D5CEC">
                <w:rPr>
                  <w:i/>
                </w:rPr>
                <w:t>notes the process by which materials are incorporated by reference in this determination.</w:t>
              </w:r>
            </w:ins>
          </w:p>
        </w:tc>
      </w:tr>
    </w:tbl>
    <w:p w:rsidR="002A2263" w:rsidRDefault="002A2263" w:rsidP="00DE6E39">
      <w:pPr>
        <w:pStyle w:val="Heading2"/>
        <w:spacing w:before="240" w:after="240"/>
        <w:jc w:val="center"/>
        <w:rPr>
          <w:lang w:eastAsia="en-GB"/>
        </w:rPr>
      </w:pPr>
      <w:r>
        <w:rPr>
          <w:lang w:eastAsia="en-GB"/>
        </w:rPr>
        <w:t>J</w:t>
      </w:r>
    </w:p>
    <w:p w:rsidR="002A2263" w:rsidRDefault="002A2263" w:rsidP="00DE6E39">
      <w:pPr>
        <w:pStyle w:val="Heading2"/>
        <w:spacing w:before="240" w:after="240"/>
        <w:jc w:val="center"/>
        <w:rPr>
          <w:lang w:eastAsia="en-GB"/>
        </w:rPr>
      </w:pPr>
      <w:r>
        <w:rPr>
          <w:lang w:eastAsia="en-GB"/>
        </w:rPr>
        <w:t>K</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F7A33" w:rsidRPr="00604256" w:rsidTr="00AF7A33">
        <w:tc>
          <w:tcPr>
            <w:tcW w:w="3510" w:type="dxa"/>
          </w:tcPr>
          <w:p w:rsidR="00AF7A33" w:rsidRDefault="00AF7A33" w:rsidP="00AF7A33">
            <w:pPr>
              <w:pStyle w:val="BodyText"/>
              <w:spacing w:line="264" w:lineRule="auto"/>
              <w:rPr>
                <w:rFonts w:cs="Arial"/>
                <w:b/>
                <w:bCs/>
                <w:lang w:eastAsia="en-NZ"/>
              </w:rPr>
            </w:pPr>
            <w:r>
              <w:rPr>
                <w:rFonts w:cs="Arial"/>
                <w:b/>
                <w:bCs/>
                <w:lang w:eastAsia="en-NZ"/>
              </w:rPr>
              <w:t>km</w:t>
            </w:r>
          </w:p>
        </w:tc>
        <w:tc>
          <w:tcPr>
            <w:tcW w:w="4882" w:type="dxa"/>
          </w:tcPr>
          <w:p w:rsidR="0067237C" w:rsidRDefault="00AF7A33">
            <w:pPr>
              <w:tabs>
                <w:tab w:val="left" w:pos="4045"/>
              </w:tabs>
              <w:spacing w:line="264" w:lineRule="auto"/>
              <w:ind w:left="34"/>
              <w:rPr>
                <w:rFonts w:cs="Arial"/>
                <w:lang w:eastAsia="en-NZ"/>
              </w:rPr>
            </w:pPr>
            <w:r>
              <w:rPr>
                <w:rFonts w:cs="Arial"/>
                <w:lang w:eastAsia="en-NZ"/>
              </w:rPr>
              <w:t>means kilometre</w:t>
            </w:r>
          </w:p>
        </w:tc>
      </w:tr>
      <w:tr w:rsidR="00AF7A33" w:rsidRPr="00604256" w:rsidTr="00AF7A33">
        <w:tc>
          <w:tcPr>
            <w:tcW w:w="3510" w:type="dxa"/>
          </w:tcPr>
          <w:p w:rsidR="00AF7A33" w:rsidRPr="00604256" w:rsidDel="00A218A5" w:rsidRDefault="00AF7A33" w:rsidP="00AF7A33">
            <w:pPr>
              <w:pStyle w:val="BodyText"/>
              <w:spacing w:line="264" w:lineRule="auto"/>
              <w:rPr>
                <w:rFonts w:cs="Arial"/>
                <w:b/>
                <w:bCs/>
                <w:lang w:eastAsia="en-NZ"/>
              </w:rPr>
            </w:pPr>
            <w:r>
              <w:rPr>
                <w:rFonts w:cs="Arial"/>
                <w:b/>
                <w:bCs/>
                <w:lang w:eastAsia="en-NZ"/>
              </w:rPr>
              <w:t>kV</w:t>
            </w:r>
          </w:p>
        </w:tc>
        <w:tc>
          <w:tcPr>
            <w:tcW w:w="4882" w:type="dxa"/>
          </w:tcPr>
          <w:p w:rsidR="00AF7A33" w:rsidRPr="00604256" w:rsidDel="00A218A5" w:rsidRDefault="00AF7A33" w:rsidP="00AF7A33">
            <w:pPr>
              <w:tabs>
                <w:tab w:val="left" w:pos="4045"/>
              </w:tabs>
              <w:spacing w:line="264" w:lineRule="auto"/>
              <w:ind w:left="34"/>
              <w:rPr>
                <w:rFonts w:cs="Arial"/>
                <w:lang w:eastAsia="en-NZ"/>
              </w:rPr>
            </w:pPr>
            <w:r>
              <w:rPr>
                <w:rFonts w:cs="Arial"/>
                <w:lang w:eastAsia="en-NZ"/>
              </w:rPr>
              <w:t>means kilovolt</w:t>
            </w:r>
          </w:p>
        </w:tc>
      </w:tr>
      <w:tr w:rsidR="00AF7A33" w:rsidRPr="00604256" w:rsidTr="00AF7A33">
        <w:tc>
          <w:tcPr>
            <w:tcW w:w="3510" w:type="dxa"/>
          </w:tcPr>
          <w:p w:rsidR="00AF7A33" w:rsidRDefault="00AF7A33" w:rsidP="00AF7A33">
            <w:pPr>
              <w:pStyle w:val="BodyText"/>
              <w:spacing w:line="264" w:lineRule="auto"/>
              <w:rPr>
                <w:rFonts w:cs="Arial"/>
                <w:b/>
                <w:bCs/>
                <w:lang w:eastAsia="en-NZ"/>
              </w:rPr>
            </w:pPr>
            <w:r>
              <w:rPr>
                <w:rFonts w:cs="Arial"/>
                <w:b/>
                <w:bCs/>
                <w:lang w:eastAsia="en-NZ"/>
              </w:rPr>
              <w:t>kVA</w:t>
            </w:r>
          </w:p>
        </w:tc>
        <w:tc>
          <w:tcPr>
            <w:tcW w:w="4882" w:type="dxa"/>
          </w:tcPr>
          <w:p w:rsidR="00AF7A33" w:rsidRDefault="00AF7A33" w:rsidP="00AF7A33">
            <w:pPr>
              <w:tabs>
                <w:tab w:val="left" w:pos="4045"/>
              </w:tabs>
              <w:spacing w:line="264" w:lineRule="auto"/>
              <w:ind w:left="34"/>
              <w:rPr>
                <w:rFonts w:cs="Arial"/>
                <w:lang w:eastAsia="en-NZ"/>
              </w:rPr>
            </w:pPr>
            <w:r>
              <w:rPr>
                <w:rFonts w:cs="Arial"/>
                <w:lang w:eastAsia="en-NZ"/>
              </w:rPr>
              <w:t>means kilovolt ampere</w:t>
            </w:r>
          </w:p>
        </w:tc>
      </w:tr>
    </w:tbl>
    <w:p w:rsidR="003E69C4" w:rsidRPr="00604256" w:rsidRDefault="003E69C4" w:rsidP="00DE6E39">
      <w:pPr>
        <w:pStyle w:val="Heading2"/>
        <w:spacing w:before="240" w:after="240"/>
        <w:jc w:val="center"/>
        <w:rPr>
          <w:lang w:eastAsia="en-GB"/>
        </w:rPr>
      </w:pPr>
      <w:r w:rsidRPr="00604256">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62F13" w:rsidRPr="00604256" w:rsidTr="00A03DC6">
        <w:tc>
          <w:tcPr>
            <w:tcW w:w="3510" w:type="dxa"/>
          </w:tcPr>
          <w:p w:rsidR="00262F13" w:rsidRPr="00604256" w:rsidRDefault="00262F13" w:rsidP="00AE0D10">
            <w:pPr>
              <w:pStyle w:val="BodyText"/>
              <w:spacing w:line="264" w:lineRule="auto"/>
              <w:rPr>
                <w:rFonts w:cs="Arial"/>
                <w:b/>
                <w:bCs/>
                <w:lang w:eastAsia="en-NZ"/>
              </w:rPr>
            </w:pPr>
            <w:r w:rsidRPr="00604256">
              <w:rPr>
                <w:b/>
              </w:rPr>
              <w:t>Legislative and regulatory</w:t>
            </w:r>
          </w:p>
        </w:tc>
        <w:tc>
          <w:tcPr>
            <w:tcW w:w="4882" w:type="dxa"/>
          </w:tcPr>
          <w:p w:rsidR="00262F13" w:rsidRPr="00262F13" w:rsidRDefault="00262F13" w:rsidP="004B3DD8">
            <w:pPr>
              <w:pStyle w:val="BodyText"/>
            </w:pPr>
            <w:r w:rsidRPr="00262F13">
              <w:t xml:space="preserve">in relation to expenditure, means </w:t>
            </w:r>
            <w:r w:rsidR="002A2263">
              <w:rPr>
                <w:b/>
              </w:rPr>
              <w:t>expenditure on assets</w:t>
            </w:r>
            <w:r w:rsidRPr="00262F13">
              <w:t xml:space="preserve"> where the </w:t>
            </w:r>
            <w:r w:rsidRPr="00262F13">
              <w:rPr>
                <w:b/>
              </w:rPr>
              <w:t>primary driver</w:t>
            </w:r>
            <w:r w:rsidRPr="00262F13">
              <w:t xml:space="preserve"> is a new regulatory or legal requirement that results in the creation of, or modification to, </w:t>
            </w:r>
            <w:r w:rsidRPr="00262F13">
              <w:rPr>
                <w:b/>
              </w:rPr>
              <w:t>network</w:t>
            </w:r>
            <w:r w:rsidRPr="00262F13">
              <w:t xml:space="preserve"> assets</w:t>
            </w:r>
          </w:p>
        </w:tc>
      </w:tr>
      <w:tr w:rsidR="00673637" w:rsidRPr="00604256" w:rsidTr="00A03DC6">
        <w:tc>
          <w:tcPr>
            <w:tcW w:w="3510" w:type="dxa"/>
          </w:tcPr>
          <w:p w:rsidR="00673637" w:rsidRPr="00604256" w:rsidRDefault="00673637" w:rsidP="00AE0D10">
            <w:pPr>
              <w:pStyle w:val="BodyText"/>
              <w:spacing w:line="264" w:lineRule="auto"/>
              <w:rPr>
                <w:b/>
              </w:rPr>
            </w:pPr>
            <w:r>
              <w:rPr>
                <w:b/>
              </w:rPr>
              <w:t>Line charge revenue</w:t>
            </w:r>
          </w:p>
        </w:tc>
        <w:tc>
          <w:tcPr>
            <w:tcW w:w="4882" w:type="dxa"/>
          </w:tcPr>
          <w:p w:rsidR="00673637" w:rsidRPr="00262F13" w:rsidRDefault="00673637" w:rsidP="004B3DD8">
            <w:pPr>
              <w:pStyle w:val="BodyText"/>
            </w:pPr>
            <w:r>
              <w:t>means revenue from</w:t>
            </w:r>
            <w:r w:rsidR="00456E57" w:rsidRPr="00456E57">
              <w:rPr>
                <w:b/>
              </w:rPr>
              <w:t xml:space="preserve"> prices</w:t>
            </w:r>
          </w:p>
        </w:tc>
      </w:tr>
      <w:tr w:rsidR="00026B89" w:rsidRPr="00604256" w:rsidTr="00A03DC6">
        <w:tc>
          <w:tcPr>
            <w:tcW w:w="3510" w:type="dxa"/>
          </w:tcPr>
          <w:p w:rsidR="00026B89" w:rsidRPr="00026B89" w:rsidRDefault="00026B89" w:rsidP="00AE0D10">
            <w:pPr>
              <w:pStyle w:val="BodyText"/>
              <w:spacing w:line="264" w:lineRule="auto"/>
              <w:rPr>
                <w:b/>
              </w:rPr>
            </w:pPr>
            <w:r w:rsidRPr="009D143B">
              <w:rPr>
                <w:rFonts w:cs="Arial"/>
                <w:b/>
                <w:bCs/>
                <w:lang w:eastAsia="en-NZ"/>
              </w:rPr>
              <w:t>Lost and found assets adjustment</w:t>
            </w:r>
          </w:p>
        </w:tc>
        <w:tc>
          <w:tcPr>
            <w:tcW w:w="4882" w:type="dxa"/>
          </w:tcPr>
          <w:p w:rsidR="00026B89" w:rsidRPr="00B420C6" w:rsidRDefault="00026B89" w:rsidP="003E758F">
            <w:pPr>
              <w:tabs>
                <w:tab w:val="left" w:pos="4045"/>
              </w:tabs>
              <w:spacing w:line="264" w:lineRule="auto"/>
              <w:ind w:left="34"/>
              <w:rPr>
                <w:rFonts w:cs="Arial"/>
                <w:lang w:eastAsia="en-NZ"/>
              </w:rPr>
            </w:pPr>
            <w:r w:rsidRPr="00B420C6">
              <w:rPr>
                <w:rFonts w:cs="Arial"/>
                <w:lang w:eastAsia="en-NZ"/>
              </w:rPr>
              <w:t>means-</w:t>
            </w:r>
          </w:p>
          <w:p w:rsidR="00026B89" w:rsidRPr="00B420C6" w:rsidRDefault="00026B89" w:rsidP="003E758F">
            <w:pPr>
              <w:pStyle w:val="ListParagraph"/>
              <w:numPr>
                <w:ilvl w:val="0"/>
                <w:numId w:val="26"/>
              </w:numPr>
              <w:tabs>
                <w:tab w:val="left" w:pos="4045"/>
              </w:tabs>
              <w:spacing w:line="264" w:lineRule="auto"/>
              <w:ind w:hanging="434"/>
              <w:rPr>
                <w:rFonts w:cs="Arial"/>
                <w:lang w:eastAsia="en-NZ"/>
              </w:rPr>
            </w:pPr>
            <w:r w:rsidRPr="00B420C6">
              <w:rPr>
                <w:rFonts w:cs="Arial"/>
                <w:lang w:eastAsia="en-NZ"/>
              </w:rPr>
              <w:t>in relation to the</w:t>
            </w:r>
            <w:r w:rsidRPr="00B420C6">
              <w:rPr>
                <w:rFonts w:cs="Arial"/>
                <w:bCs/>
                <w:lang w:eastAsia="en-NZ"/>
              </w:rPr>
              <w:t xml:space="preserve"> </w:t>
            </w:r>
            <w:r w:rsidRPr="009D143B">
              <w:rPr>
                <w:rFonts w:cs="Arial"/>
                <w:b/>
                <w:bCs/>
                <w:lang w:eastAsia="en-NZ"/>
              </w:rPr>
              <w:t>unallocated RAB</w:t>
            </w:r>
            <w:r w:rsidRPr="00B420C6">
              <w:rPr>
                <w:rFonts w:cs="Arial"/>
                <w:lang w:eastAsia="en-NZ"/>
              </w:rPr>
              <w:t>, the value of found assets as determined in accordance with clause 2.2.12 of the</w:t>
            </w:r>
            <w:r w:rsidRPr="009D143B">
              <w:rPr>
                <w:rFonts w:cs="Arial"/>
                <w:b/>
                <w:lang w:eastAsia="en-NZ"/>
              </w:rPr>
              <w:t xml:space="preserve"> </w:t>
            </w:r>
            <w:r w:rsidRPr="009D143B">
              <w:rPr>
                <w:rFonts w:cs="Arial"/>
                <w:b/>
                <w:bCs/>
                <w:lang w:eastAsia="en-NZ"/>
              </w:rPr>
              <w:t>IM determination</w:t>
            </w:r>
            <w:r w:rsidRPr="00B420C6">
              <w:rPr>
                <w:rFonts w:cs="Arial"/>
                <w:lang w:eastAsia="en-NZ"/>
              </w:rPr>
              <w:t xml:space="preserve">, less the value of lost </w:t>
            </w:r>
            <w:r w:rsidRPr="00B420C6">
              <w:rPr>
                <w:rFonts w:cs="Arial"/>
                <w:lang w:eastAsia="en-NZ"/>
              </w:rPr>
              <w:lastRenderedPageBreak/>
              <w:t xml:space="preserve">assets. The value of a lost asset is the unallocated opening </w:t>
            </w:r>
            <w:r w:rsidRPr="009D143B">
              <w:rPr>
                <w:rFonts w:cs="Arial"/>
                <w:b/>
                <w:lang w:eastAsia="en-NZ"/>
              </w:rPr>
              <w:t>RAB</w:t>
            </w:r>
            <w:r w:rsidRPr="00B420C6">
              <w:rPr>
                <w:rFonts w:cs="Arial"/>
                <w:lang w:eastAsia="en-NZ"/>
              </w:rPr>
              <w:t xml:space="preserve"> value of the asset less regulatory depreciation as</w:t>
            </w:r>
            <w:r w:rsidR="00210196">
              <w:rPr>
                <w:rFonts w:cs="Arial"/>
                <w:lang w:eastAsia="en-NZ"/>
              </w:rPr>
              <w:t xml:space="preserve"> unallocated opening </w:t>
            </w:r>
            <w:r w:rsidR="00210196">
              <w:rPr>
                <w:rFonts w:cs="Arial"/>
                <w:b/>
                <w:lang w:eastAsia="en-NZ"/>
              </w:rPr>
              <w:t xml:space="preserve">RAB </w:t>
            </w:r>
            <w:r w:rsidR="00210196">
              <w:rPr>
                <w:rFonts w:cs="Arial"/>
                <w:lang w:eastAsia="en-NZ"/>
              </w:rPr>
              <w:t xml:space="preserve">value and regulatory depreciation </w:t>
            </w:r>
            <w:r w:rsidR="003B1E76">
              <w:rPr>
                <w:rFonts w:cs="Arial"/>
                <w:lang w:eastAsia="en-NZ"/>
              </w:rPr>
              <w:t>are</w:t>
            </w:r>
            <w:r w:rsidRPr="00B420C6">
              <w:rPr>
                <w:rFonts w:cs="Arial"/>
                <w:lang w:eastAsia="en-NZ"/>
              </w:rPr>
              <w:t xml:space="preserve"> determined in accordance with the </w:t>
            </w:r>
            <w:r w:rsidRPr="009D143B">
              <w:rPr>
                <w:rFonts w:cs="Arial"/>
                <w:b/>
                <w:bCs/>
                <w:lang w:eastAsia="en-NZ"/>
              </w:rPr>
              <w:t>IM determination</w:t>
            </w:r>
            <w:r w:rsidRPr="00B420C6">
              <w:rPr>
                <w:rFonts w:cs="Arial"/>
                <w:lang w:eastAsia="en-NZ"/>
              </w:rPr>
              <w:t>;</w:t>
            </w:r>
          </w:p>
          <w:p w:rsidR="00026B89" w:rsidRPr="00026B89" w:rsidRDefault="00026B89" w:rsidP="00AE0337">
            <w:pPr>
              <w:pStyle w:val="ListParagraph"/>
              <w:numPr>
                <w:ilvl w:val="0"/>
                <w:numId w:val="26"/>
              </w:numPr>
              <w:tabs>
                <w:tab w:val="left" w:pos="4045"/>
              </w:tabs>
              <w:spacing w:line="264" w:lineRule="auto"/>
              <w:ind w:hanging="434"/>
              <w:rPr>
                <w:rFonts w:cs="Arial"/>
                <w:lang w:eastAsia="en-NZ"/>
              </w:rPr>
            </w:pPr>
            <w:r w:rsidRPr="00B420C6">
              <w:rPr>
                <w:rFonts w:cs="Arial"/>
                <w:lang w:eastAsia="en-NZ"/>
              </w:rPr>
              <w:t xml:space="preserve">in relation to the </w:t>
            </w:r>
            <w:r w:rsidRPr="009D143B">
              <w:rPr>
                <w:rFonts w:cs="Arial"/>
                <w:b/>
                <w:bCs/>
                <w:lang w:eastAsia="en-NZ"/>
              </w:rPr>
              <w:t>RAB</w:t>
            </w:r>
            <w:r w:rsidRPr="00B420C6">
              <w:rPr>
                <w:rFonts w:cs="Arial"/>
                <w:bCs/>
                <w:lang w:eastAsia="en-NZ"/>
              </w:rPr>
              <w:t>,</w:t>
            </w:r>
            <w:r w:rsidRPr="00B420C6">
              <w:rPr>
                <w:rFonts w:cs="Arial"/>
                <w:lang w:eastAsia="en-NZ"/>
              </w:rPr>
              <w:t xml:space="preserve"> the value of the asset (as determined in accordance with paragraph (a)) which is allocated to </w:t>
            </w:r>
            <w:r w:rsidRPr="009D143B">
              <w:rPr>
                <w:rFonts w:cs="Arial"/>
                <w:b/>
                <w:lang w:eastAsia="en-NZ"/>
              </w:rPr>
              <w:t>electricity distribution services</w:t>
            </w:r>
            <w:r w:rsidRPr="00B420C6">
              <w:rPr>
                <w:rFonts w:cs="Arial"/>
                <w:bCs/>
                <w:lang w:eastAsia="en-NZ"/>
              </w:rPr>
              <w:t xml:space="preserve"> </w:t>
            </w:r>
            <w:r w:rsidRPr="00B420C6">
              <w:rPr>
                <w:rFonts w:cs="Arial"/>
                <w:lang w:eastAsia="en-NZ"/>
              </w:rPr>
              <w:t xml:space="preserve">in accordance with clause 2.1.1 of the </w:t>
            </w:r>
            <w:r w:rsidRPr="009D143B">
              <w:rPr>
                <w:rFonts w:cs="Arial"/>
                <w:b/>
                <w:bCs/>
                <w:lang w:eastAsia="en-NZ"/>
              </w:rPr>
              <w:t>IM determination</w:t>
            </w:r>
          </w:p>
          <w:p w:rsidR="00026B89" w:rsidRPr="00160D22" w:rsidRDefault="00026B89" w:rsidP="009D6698">
            <w:pPr>
              <w:pStyle w:val="ListParagraph"/>
              <w:numPr>
                <w:ilvl w:val="0"/>
                <w:numId w:val="26"/>
              </w:numPr>
              <w:tabs>
                <w:tab w:val="left" w:pos="4045"/>
              </w:tabs>
              <w:spacing w:line="264" w:lineRule="auto"/>
              <w:ind w:hanging="434"/>
              <w:rPr>
                <w:rFonts w:cs="Arial"/>
                <w:lang w:eastAsia="en-NZ"/>
              </w:rPr>
            </w:pPr>
            <w:r w:rsidRPr="00B420C6">
              <w:rPr>
                <w:rFonts w:cs="Arial"/>
                <w:lang w:eastAsia="en-NZ"/>
              </w:rPr>
              <w:t xml:space="preserve">in relation to the regulatory tax asset base roll-forward, the sum of regulatory tax asset values for found assets less the </w:t>
            </w:r>
            <w:r w:rsidR="004702DC">
              <w:rPr>
                <w:rFonts w:cs="Arial"/>
                <w:lang w:eastAsia="en-NZ"/>
              </w:rPr>
              <w:t xml:space="preserve">sum of </w:t>
            </w:r>
            <w:r w:rsidRPr="00B420C6">
              <w:rPr>
                <w:rFonts w:cs="Arial"/>
                <w:lang w:eastAsia="en-NZ"/>
              </w:rPr>
              <w:t>regulatory tax asset values of lost assets</w:t>
            </w:r>
            <w:r w:rsidR="004702DC">
              <w:rPr>
                <w:rFonts w:cs="Arial"/>
                <w:lang w:eastAsia="en-NZ"/>
              </w:rPr>
              <w:t>, where</w:t>
            </w:r>
            <w:r w:rsidRPr="00B420C6">
              <w:rPr>
                <w:rFonts w:cs="Arial"/>
                <w:lang w:eastAsia="en-NZ"/>
              </w:rPr>
              <w:t xml:space="preserve"> ‘found assets’ and ‘lost assets’ </w:t>
            </w:r>
            <w:r w:rsidR="004702DC">
              <w:rPr>
                <w:rFonts w:cs="Arial"/>
                <w:lang w:eastAsia="en-NZ"/>
              </w:rPr>
              <w:t>have the meanings given</w:t>
            </w:r>
            <w:r w:rsidRPr="00B420C6">
              <w:rPr>
                <w:rFonts w:cs="Arial"/>
                <w:lang w:eastAsia="en-NZ"/>
              </w:rPr>
              <w:t xml:space="preserve"> in the </w:t>
            </w:r>
            <w:r w:rsidRPr="00160D22">
              <w:rPr>
                <w:rFonts w:cs="Arial"/>
                <w:b/>
                <w:lang w:eastAsia="en-NZ"/>
              </w:rPr>
              <w:t>IM determination</w:t>
            </w:r>
          </w:p>
        </w:tc>
      </w:tr>
      <w:tr w:rsidR="00026B89" w:rsidRPr="00604256" w:rsidTr="00A03DC6">
        <w:tc>
          <w:tcPr>
            <w:tcW w:w="3510" w:type="dxa"/>
          </w:tcPr>
          <w:p w:rsidR="00026B89" w:rsidRPr="00604256" w:rsidRDefault="00026B89" w:rsidP="00AE0D10">
            <w:pPr>
              <w:pStyle w:val="BodyText"/>
              <w:spacing w:line="264" w:lineRule="auto"/>
              <w:rPr>
                <w:rFonts w:cs="Arial"/>
                <w:b/>
                <w:bCs/>
                <w:lang w:eastAsia="en-NZ"/>
              </w:rPr>
            </w:pPr>
            <w:r w:rsidRPr="00604256">
              <w:rPr>
                <w:rFonts w:cs="Arial"/>
                <w:b/>
                <w:bCs/>
                <w:lang w:eastAsia="en-NZ"/>
              </w:rPr>
              <w:lastRenderedPageBreak/>
              <w:t>Low voltage</w:t>
            </w:r>
            <w:r w:rsidRPr="00604256">
              <w:rPr>
                <w:rFonts w:cs="Arial"/>
                <w:bCs/>
                <w:lang w:eastAsia="en-NZ"/>
              </w:rPr>
              <w:t xml:space="preserve"> (</w:t>
            </w:r>
            <w:r w:rsidR="008159E0">
              <w:rPr>
                <w:rFonts w:cs="Arial"/>
                <w:bCs/>
                <w:lang w:eastAsia="en-NZ"/>
              </w:rPr>
              <w:t xml:space="preserve">or </w:t>
            </w:r>
            <w:r w:rsidRPr="00604256">
              <w:rPr>
                <w:rFonts w:cs="Arial"/>
                <w:bCs/>
                <w:lang w:eastAsia="en-NZ"/>
              </w:rPr>
              <w:t>LV)</w:t>
            </w:r>
          </w:p>
        </w:tc>
        <w:tc>
          <w:tcPr>
            <w:tcW w:w="4882" w:type="dxa"/>
          </w:tcPr>
          <w:p w:rsidR="00026B89" w:rsidRPr="00262F13" w:rsidRDefault="00026B89" w:rsidP="004B3DD8">
            <w:pPr>
              <w:pStyle w:val="BodyText"/>
              <w:rPr>
                <w:lang w:val="en-AU"/>
              </w:rPr>
            </w:pPr>
            <w:r w:rsidRPr="00262F13">
              <w:t xml:space="preserve">means the nominal Alternating Current (AC) voltage of less than 1000 volts or the assets of the </w:t>
            </w:r>
            <w:r w:rsidRPr="00262F13">
              <w:rPr>
                <w:b/>
              </w:rPr>
              <w:t xml:space="preserve">EDB </w:t>
            </w:r>
            <w:r w:rsidRPr="00262F13">
              <w:t>that are directly associated with the transport or delivery of electricity at those voltages</w:t>
            </w:r>
          </w:p>
        </w:tc>
      </w:tr>
    </w:tbl>
    <w:p w:rsidR="003E69C4" w:rsidRDefault="003E69C4" w:rsidP="00DE6E39">
      <w:pPr>
        <w:pStyle w:val="Heading2"/>
        <w:spacing w:before="240" w:after="240"/>
        <w:jc w:val="center"/>
        <w:rPr>
          <w:lang w:eastAsia="en-GB"/>
        </w:rPr>
      </w:pPr>
      <w:r w:rsidRPr="00604256">
        <w:rPr>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37E8E" w:rsidRPr="00604256" w:rsidTr="00B37E8E">
        <w:tc>
          <w:tcPr>
            <w:tcW w:w="3510" w:type="dxa"/>
          </w:tcPr>
          <w:p w:rsidR="00B37E8E" w:rsidRPr="00BA58AE" w:rsidRDefault="002061CD" w:rsidP="00B37E8E">
            <w:pPr>
              <w:pStyle w:val="BodyText"/>
              <w:keepNext/>
              <w:spacing w:line="264" w:lineRule="auto"/>
              <w:outlineLvl w:val="1"/>
              <w:rPr>
                <w:rFonts w:cs="Arial"/>
                <w:b/>
                <w:bCs/>
                <w:lang w:eastAsia="en-NZ"/>
              </w:rPr>
            </w:pPr>
            <w:r w:rsidRPr="002061CD">
              <w:rPr>
                <w:b/>
              </w:rPr>
              <w:t>Mark-up</w:t>
            </w:r>
          </w:p>
        </w:tc>
        <w:tc>
          <w:tcPr>
            <w:tcW w:w="4882" w:type="dxa"/>
          </w:tcPr>
          <w:p w:rsidR="00B37E8E" w:rsidRDefault="00B37E8E" w:rsidP="00F31C22">
            <w:pPr>
              <w:spacing w:line="264" w:lineRule="auto"/>
            </w:pPr>
            <w:r w:rsidRPr="00B37E8E">
              <w:rPr>
                <w:rFonts w:cs="Arial"/>
                <w:lang w:eastAsia="en-NZ"/>
              </w:rPr>
              <w:t xml:space="preserve">means </w:t>
            </w:r>
            <w:r w:rsidR="00E307CF" w:rsidRPr="002061CD">
              <w:t>the</w:t>
            </w:r>
            <w:r w:rsidR="00E307CF">
              <w:t xml:space="preserve"> percentage </w:t>
            </w:r>
            <w:r w:rsidR="002061CD" w:rsidRPr="002061CD">
              <w:t xml:space="preserve">margin charged on the </w:t>
            </w:r>
            <w:r w:rsidR="002061CD" w:rsidRPr="00535543">
              <w:t xml:space="preserve">directly </w:t>
            </w:r>
            <w:r w:rsidR="00B5575A" w:rsidRPr="00535543">
              <w:t>attributable</w:t>
            </w:r>
            <w:r w:rsidR="002061CD" w:rsidRPr="002061CD">
              <w:t xml:space="preserve"> cost incurred by the </w:t>
            </w:r>
            <w:r w:rsidR="00DA6821" w:rsidRPr="00DA6821">
              <w:rPr>
                <w:b/>
              </w:rPr>
              <w:t>related party</w:t>
            </w:r>
            <w:r w:rsidR="002061CD" w:rsidRPr="002061CD">
              <w:t xml:space="preserve"> in providing a good or service which is included in the </w:t>
            </w:r>
            <w:r w:rsidR="00B36E4E" w:rsidRPr="009D6698">
              <w:t>price</w:t>
            </w:r>
            <w:r w:rsidR="002061CD" w:rsidRPr="002061CD">
              <w:t xml:space="preserve"> of the good or service</w:t>
            </w:r>
          </w:p>
          <w:p w:rsidR="00FF0354" w:rsidRPr="00B37E8E" w:rsidRDefault="00FF0354" w:rsidP="00F31C22">
            <w:pPr>
              <w:spacing w:line="264" w:lineRule="auto"/>
              <w:rPr>
                <w:rFonts w:cs="Arial"/>
                <w:lang w:eastAsia="en-NZ"/>
              </w:rPr>
            </w:pPr>
          </w:p>
        </w:tc>
      </w:tr>
      <w:tr w:rsidR="000D1D1B" w:rsidRPr="00604256" w:rsidTr="00B37E8E">
        <w:tc>
          <w:tcPr>
            <w:tcW w:w="3510" w:type="dxa"/>
          </w:tcPr>
          <w:p w:rsidR="000D1D1B" w:rsidRPr="002F79F4" w:rsidRDefault="000D1D1B" w:rsidP="00B37E8E">
            <w:pPr>
              <w:pStyle w:val="BodyText"/>
              <w:keepNext/>
              <w:spacing w:line="264" w:lineRule="auto"/>
              <w:outlineLvl w:val="1"/>
              <w:rPr>
                <w:b/>
              </w:rPr>
            </w:pPr>
            <w:r>
              <w:rPr>
                <w:b/>
                <w:lang w:val="en-AU"/>
              </w:rPr>
              <w:t>M</w:t>
            </w:r>
            <w:r w:rsidRPr="00261B31">
              <w:rPr>
                <w:b/>
                <w:lang w:val="en-AU"/>
              </w:rPr>
              <w:t>aterial projects and programmes</w:t>
            </w:r>
          </w:p>
        </w:tc>
        <w:tc>
          <w:tcPr>
            <w:tcW w:w="4882" w:type="dxa"/>
          </w:tcPr>
          <w:p w:rsidR="000D1D1B" w:rsidRPr="00B37E8E" w:rsidRDefault="00D60EA5" w:rsidP="00B37E8E">
            <w:pPr>
              <w:spacing w:line="264" w:lineRule="auto"/>
              <w:rPr>
                <w:rFonts w:cs="Arial"/>
                <w:lang w:eastAsia="en-NZ"/>
              </w:rPr>
            </w:pPr>
            <w:r>
              <w:rPr>
                <w:lang w:val="en-AU"/>
              </w:rPr>
              <w:t xml:space="preserve">means </w:t>
            </w:r>
            <w:r w:rsidR="00FF0354">
              <w:rPr>
                <w:lang w:val="en-AU"/>
              </w:rPr>
              <w:t>p</w:t>
            </w:r>
            <w:r w:rsidR="000D1D1B">
              <w:rPr>
                <w:lang w:val="en-AU"/>
              </w:rPr>
              <w:t xml:space="preserve">rojects or programmes with actual or forecast total expenditure greater than the materiality threshold that is developed and applied by the </w:t>
            </w:r>
            <w:r w:rsidR="000D1D1B" w:rsidRPr="0062190F">
              <w:rPr>
                <w:b/>
                <w:lang w:val="en-AU"/>
              </w:rPr>
              <w:t>EDB</w:t>
            </w:r>
          </w:p>
        </w:tc>
      </w:tr>
    </w:tbl>
    <w:p w:rsidR="003E69C4" w:rsidRPr="00604256" w:rsidRDefault="003E69C4" w:rsidP="00AE0D10">
      <w:pPr>
        <w:pStyle w:val="Heading2"/>
        <w:spacing w:before="240" w:after="240" w:line="264" w:lineRule="auto"/>
        <w:jc w:val="center"/>
        <w:rPr>
          <w:lang w:eastAsia="en-GB"/>
        </w:rPr>
      </w:pPr>
      <w:r w:rsidRPr="00604256">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B36A45" w:rsidTr="006D3CDD">
        <w:tc>
          <w:tcPr>
            <w:tcW w:w="3510" w:type="dxa"/>
            <w:tcMar>
              <w:bottom w:w="142" w:type="dxa"/>
            </w:tcMar>
          </w:tcPr>
          <w:p w:rsidR="00A47D39" w:rsidRPr="00B36A45" w:rsidRDefault="00A47D39" w:rsidP="00AE0D10">
            <w:pPr>
              <w:pStyle w:val="BodyText"/>
              <w:spacing w:line="264" w:lineRule="auto"/>
              <w:rPr>
                <w:b/>
              </w:rPr>
            </w:pPr>
            <w:r w:rsidRPr="00B36A45">
              <w:rPr>
                <w:b/>
                <w:bCs/>
              </w:rPr>
              <w:t>Network</w:t>
            </w:r>
          </w:p>
        </w:tc>
        <w:tc>
          <w:tcPr>
            <w:tcW w:w="4882" w:type="dxa"/>
            <w:tcMar>
              <w:bottom w:w="142" w:type="dxa"/>
            </w:tcMar>
          </w:tcPr>
          <w:p w:rsidR="00A47D39" w:rsidRPr="00B36A45" w:rsidRDefault="00A47D39" w:rsidP="005F08DC">
            <w:pPr>
              <w:spacing w:line="264" w:lineRule="auto"/>
            </w:pPr>
            <w:r w:rsidRPr="00B36A45">
              <w:t xml:space="preserve">means the fixed assets used by a </w:t>
            </w:r>
            <w:r w:rsidR="003111E4" w:rsidRPr="00B36A45">
              <w:rPr>
                <w:b/>
              </w:rPr>
              <w:t>EDB</w:t>
            </w:r>
            <w:r w:rsidRPr="00B36A45">
              <w:t xml:space="preserve"> to provide </w:t>
            </w:r>
            <w:r w:rsidRPr="00B36A45">
              <w:rPr>
                <w:b/>
              </w:rPr>
              <w:t>electricity lines services</w:t>
            </w:r>
          </w:p>
        </w:tc>
      </w:tr>
      <w:tr w:rsidR="00A47D39" w:rsidRPr="00B36A45" w:rsidTr="006D3CDD">
        <w:tc>
          <w:tcPr>
            <w:tcW w:w="3510" w:type="dxa"/>
            <w:tcMar>
              <w:bottom w:w="142" w:type="dxa"/>
            </w:tcMar>
          </w:tcPr>
          <w:p w:rsidR="00A47D39" w:rsidRPr="00B36A45" w:rsidRDefault="00A47D39" w:rsidP="00E72659">
            <w:pPr>
              <w:pStyle w:val="Clausetextunnumbered"/>
            </w:pPr>
            <w:r w:rsidRPr="00B36A45">
              <w:rPr>
                <w:rStyle w:val="Emphasis-Bold"/>
              </w:rPr>
              <w:lastRenderedPageBreak/>
              <w:t xml:space="preserve">Nominal New Zealand dollars </w:t>
            </w:r>
          </w:p>
        </w:tc>
        <w:tc>
          <w:tcPr>
            <w:tcW w:w="4882" w:type="dxa"/>
            <w:tcMar>
              <w:bottom w:w="142" w:type="dxa"/>
            </w:tcMar>
          </w:tcPr>
          <w:p w:rsidR="00A47D39" w:rsidRPr="00B36A45" w:rsidRDefault="00EA6DFB" w:rsidP="00AE0D10">
            <w:pPr>
              <w:spacing w:line="264" w:lineRule="auto"/>
              <w:rPr>
                <w:rFonts w:cs="Arial"/>
                <w:lang w:eastAsia="en-NZ"/>
              </w:rPr>
            </w:pPr>
            <w:r w:rsidRPr="00B36A45">
              <w:t xml:space="preserve">in relation to an expenditure or revenue forecast, means the New Zealand dollar </w:t>
            </w:r>
            <w:r w:rsidRPr="000522D3">
              <w:t>prices</w:t>
            </w:r>
            <w:r w:rsidRPr="00B36A45">
              <w:t xml:space="preserve"> expected to apply </w:t>
            </w:r>
            <w:r>
              <w:t xml:space="preserve">in the year </w:t>
            </w:r>
            <w:r w:rsidRPr="00B36A45">
              <w:t xml:space="preserve">of </w:t>
            </w:r>
            <w:r>
              <w:t xml:space="preserve">the </w:t>
            </w:r>
            <w:r w:rsidRPr="00B36A45">
              <w:t>transaction</w:t>
            </w:r>
          </w:p>
        </w:tc>
      </w:tr>
      <w:tr w:rsidR="005846B4" w:rsidRPr="00B36A45" w:rsidTr="006D3CDD">
        <w:tc>
          <w:tcPr>
            <w:tcW w:w="3510" w:type="dxa"/>
            <w:tcMar>
              <w:bottom w:w="142" w:type="dxa"/>
            </w:tcMar>
          </w:tcPr>
          <w:p w:rsidR="005846B4" w:rsidRPr="00B36A45" w:rsidRDefault="005846B4" w:rsidP="00AE0D10">
            <w:pPr>
              <w:pStyle w:val="BodyText"/>
              <w:spacing w:line="264" w:lineRule="auto"/>
              <w:rPr>
                <w:b/>
                <w:bCs/>
              </w:rPr>
            </w:pPr>
            <w:r>
              <w:rPr>
                <w:b/>
                <w:bCs/>
              </w:rPr>
              <w:t xml:space="preserve">Non-network assets </w:t>
            </w:r>
          </w:p>
        </w:tc>
        <w:tc>
          <w:tcPr>
            <w:tcW w:w="4882" w:type="dxa"/>
            <w:tcMar>
              <w:bottom w:w="142" w:type="dxa"/>
            </w:tcMar>
          </w:tcPr>
          <w:p w:rsidR="005846B4" w:rsidRDefault="005846B4" w:rsidP="00AE0D10">
            <w:pPr>
              <w:spacing w:line="264" w:lineRule="auto"/>
            </w:pPr>
            <w:r>
              <w:t xml:space="preserve">means assets related to the provision of </w:t>
            </w:r>
            <w:r>
              <w:rPr>
                <w:b/>
              </w:rPr>
              <w:t xml:space="preserve">electricity lines services </w:t>
            </w:r>
            <w:r>
              <w:t xml:space="preserve">but that are not a </w:t>
            </w:r>
            <w:r>
              <w:rPr>
                <w:b/>
              </w:rPr>
              <w:t xml:space="preserve">network </w:t>
            </w:r>
            <w:r>
              <w:t>asset, and include-</w:t>
            </w:r>
          </w:p>
          <w:p w:rsidR="005846B4" w:rsidRDefault="005846B4" w:rsidP="005846B4">
            <w:pPr>
              <w:pStyle w:val="ListParagraph"/>
              <w:numPr>
                <w:ilvl w:val="0"/>
                <w:numId w:val="157"/>
              </w:numPr>
              <w:spacing w:line="264" w:lineRule="auto"/>
            </w:pPr>
            <w:r>
              <w:t>information and technology systems;</w:t>
            </w:r>
          </w:p>
          <w:p w:rsidR="005846B4" w:rsidRDefault="005846B4" w:rsidP="005846B4">
            <w:pPr>
              <w:pStyle w:val="ListParagraph"/>
              <w:numPr>
                <w:ilvl w:val="0"/>
                <w:numId w:val="157"/>
              </w:numPr>
              <w:spacing w:line="264" w:lineRule="auto"/>
            </w:pPr>
            <w:r>
              <w:t>asset management systems;</w:t>
            </w:r>
          </w:p>
          <w:p w:rsidR="005846B4" w:rsidRDefault="005846B4" w:rsidP="005846B4">
            <w:pPr>
              <w:pStyle w:val="ListParagraph"/>
              <w:numPr>
                <w:ilvl w:val="0"/>
                <w:numId w:val="157"/>
              </w:numPr>
              <w:spacing w:line="264" w:lineRule="auto"/>
            </w:pPr>
            <w:r>
              <w:t>office buildings, depots and workshops;</w:t>
            </w:r>
          </w:p>
          <w:p w:rsidR="005846B4" w:rsidRDefault="005846B4" w:rsidP="005846B4">
            <w:pPr>
              <w:pStyle w:val="ListParagraph"/>
              <w:numPr>
                <w:ilvl w:val="0"/>
                <w:numId w:val="157"/>
              </w:numPr>
              <w:spacing w:line="264" w:lineRule="auto"/>
            </w:pPr>
            <w:r>
              <w:t>office furniture and equipment</w:t>
            </w:r>
            <w:r w:rsidR="00410D1A">
              <w:t>;</w:t>
            </w:r>
          </w:p>
          <w:p w:rsidR="005846B4" w:rsidRDefault="005846B4" w:rsidP="005846B4">
            <w:pPr>
              <w:pStyle w:val="ListParagraph"/>
              <w:numPr>
                <w:ilvl w:val="0"/>
                <w:numId w:val="157"/>
              </w:numPr>
              <w:spacing w:line="264" w:lineRule="auto"/>
            </w:pPr>
            <w:r>
              <w:t>motor vehicles;</w:t>
            </w:r>
          </w:p>
          <w:p w:rsidR="005846B4" w:rsidRDefault="005846B4" w:rsidP="005846B4">
            <w:pPr>
              <w:pStyle w:val="ListParagraph"/>
              <w:numPr>
                <w:ilvl w:val="0"/>
                <w:numId w:val="157"/>
              </w:numPr>
              <w:spacing w:line="264" w:lineRule="auto"/>
            </w:pPr>
            <w:r>
              <w:t>tools, plant and machinery</w:t>
            </w:r>
            <w:r w:rsidR="000210E6">
              <w:t>; and</w:t>
            </w:r>
          </w:p>
          <w:p w:rsidR="005846B4" w:rsidRPr="005846B4" w:rsidRDefault="00F32F40" w:rsidP="005846B4">
            <w:pPr>
              <w:pStyle w:val="ListParagraph"/>
              <w:numPr>
                <w:ilvl w:val="0"/>
                <w:numId w:val="157"/>
              </w:numPr>
              <w:spacing w:line="264" w:lineRule="auto"/>
            </w:pPr>
            <w:r>
              <w:t xml:space="preserve">any other assets under </w:t>
            </w:r>
            <w:r w:rsidRPr="007B1450">
              <w:rPr>
                <w:b/>
              </w:rPr>
              <w:t>GAAP</w:t>
            </w:r>
            <w:r>
              <w:t xml:space="preserve"> that are not </w:t>
            </w:r>
            <w:r w:rsidRPr="007B1450">
              <w:rPr>
                <w:b/>
              </w:rPr>
              <w:t>network</w:t>
            </w:r>
            <w:r>
              <w:t xml:space="preserve"> assets</w:t>
            </w:r>
          </w:p>
        </w:tc>
      </w:tr>
      <w:tr w:rsidR="00066D2D" w:rsidRPr="00B36A45" w:rsidTr="006D3CDD">
        <w:tc>
          <w:tcPr>
            <w:tcW w:w="3510" w:type="dxa"/>
            <w:tcMar>
              <w:bottom w:w="142" w:type="dxa"/>
            </w:tcMar>
          </w:tcPr>
          <w:p w:rsidR="00066D2D" w:rsidRPr="00B36A45" w:rsidRDefault="00066D2D" w:rsidP="00AE0D10">
            <w:pPr>
              <w:pStyle w:val="BodyText"/>
              <w:spacing w:line="264" w:lineRule="auto"/>
              <w:rPr>
                <w:rFonts w:cs="Arial"/>
                <w:b/>
                <w:bCs/>
                <w:lang w:eastAsia="en-NZ"/>
              </w:rPr>
            </w:pPr>
            <w:r w:rsidRPr="00B36A45">
              <w:rPr>
                <w:b/>
                <w:bCs/>
              </w:rPr>
              <w:t>Non-standard contract</w:t>
            </w:r>
          </w:p>
        </w:tc>
        <w:tc>
          <w:tcPr>
            <w:tcW w:w="4882" w:type="dxa"/>
            <w:tcMar>
              <w:bottom w:w="142" w:type="dxa"/>
            </w:tcMar>
          </w:tcPr>
          <w:p w:rsidR="00066D2D" w:rsidRPr="00B36A45" w:rsidRDefault="00066D2D" w:rsidP="00AE0D10">
            <w:pPr>
              <w:spacing w:line="264" w:lineRule="auto"/>
              <w:rPr>
                <w:rFonts w:cs="Arial"/>
                <w:lang w:eastAsia="en-NZ"/>
              </w:rPr>
            </w:pPr>
            <w:r w:rsidRPr="00B36A45">
              <w:t xml:space="preserve">means a </w:t>
            </w:r>
            <w:r w:rsidRPr="009D6698">
              <w:rPr>
                <w:b/>
              </w:rPr>
              <w:t>contract</w:t>
            </w:r>
            <w:r w:rsidRPr="00B36A45">
              <w:t xml:space="preserve"> </w:t>
            </w:r>
            <w:r w:rsidR="00FD7045">
              <w:t xml:space="preserve">for </w:t>
            </w:r>
            <w:r w:rsidR="00DA6821" w:rsidRPr="00DA6821">
              <w:rPr>
                <w:b/>
              </w:rPr>
              <w:t>electricity distribution services</w:t>
            </w:r>
            <w:r w:rsidR="00FD7045">
              <w:t xml:space="preserve"> </w:t>
            </w:r>
            <w:r w:rsidRPr="00B36A45">
              <w:t xml:space="preserve">that is not a </w:t>
            </w:r>
            <w:r w:rsidRPr="00B36A45">
              <w:rPr>
                <w:b/>
              </w:rPr>
              <w:t>standard contract</w:t>
            </w:r>
          </w:p>
        </w:tc>
      </w:tr>
      <w:tr w:rsidR="00880943" w:rsidRPr="00B36A45" w:rsidTr="006D3CDD">
        <w:tc>
          <w:tcPr>
            <w:tcW w:w="3510" w:type="dxa"/>
            <w:tcMar>
              <w:bottom w:w="142" w:type="dxa"/>
            </w:tcMar>
          </w:tcPr>
          <w:p w:rsidR="00880943" w:rsidRPr="00B36A45" w:rsidRDefault="00880943" w:rsidP="00A11D2F">
            <w:pPr>
              <w:pStyle w:val="BodyText"/>
              <w:spacing w:line="264" w:lineRule="auto"/>
              <w:rPr>
                <w:rFonts w:cs="Arial"/>
                <w:b/>
                <w:bCs/>
                <w:lang w:eastAsia="en-NZ"/>
              </w:rPr>
            </w:pPr>
            <w:r>
              <w:rPr>
                <w:rFonts w:cs="Arial"/>
                <w:b/>
                <w:bCs/>
                <w:lang w:eastAsia="en-NZ"/>
              </w:rPr>
              <w:t>Normalised assessment dataset</w:t>
            </w:r>
          </w:p>
        </w:tc>
        <w:tc>
          <w:tcPr>
            <w:tcW w:w="4882" w:type="dxa"/>
            <w:tcMar>
              <w:bottom w:w="142" w:type="dxa"/>
            </w:tcMar>
          </w:tcPr>
          <w:p w:rsidR="00880943" w:rsidRPr="00B36A45" w:rsidRDefault="00880943" w:rsidP="00A11D2F">
            <w:pPr>
              <w:spacing w:line="264" w:lineRule="auto"/>
              <w:rPr>
                <w:rFonts w:cs="Arial"/>
                <w:lang w:eastAsia="en-NZ"/>
              </w:rPr>
            </w:pPr>
            <w:r>
              <w:rPr>
                <w:color w:val="000000"/>
              </w:rPr>
              <w:t xml:space="preserve">means an </w:t>
            </w:r>
            <w:r>
              <w:rPr>
                <w:b/>
                <w:bCs/>
                <w:color w:val="000000"/>
              </w:rPr>
              <w:t>assessment dataset</w:t>
            </w:r>
            <w:r>
              <w:rPr>
                <w:color w:val="000000"/>
              </w:rPr>
              <w:t xml:space="preserve"> normalised in accordance with the calculations set out in Attachment B</w:t>
            </w:r>
          </w:p>
        </w:tc>
      </w:tr>
      <w:tr w:rsidR="00A11D2F" w:rsidRPr="00B36A45" w:rsidTr="006D3CDD">
        <w:tc>
          <w:tcPr>
            <w:tcW w:w="3510" w:type="dxa"/>
            <w:tcMar>
              <w:bottom w:w="142" w:type="dxa"/>
            </w:tcMar>
          </w:tcPr>
          <w:p w:rsidR="00A11D2F" w:rsidRPr="00B36A45" w:rsidRDefault="00A11D2F" w:rsidP="00A11D2F">
            <w:pPr>
              <w:pStyle w:val="BodyText"/>
              <w:spacing w:line="264" w:lineRule="auto"/>
              <w:rPr>
                <w:rFonts w:cs="Arial"/>
                <w:b/>
                <w:bCs/>
                <w:lang w:eastAsia="en-NZ"/>
              </w:rPr>
            </w:pPr>
            <w:r w:rsidRPr="00B36A45">
              <w:rPr>
                <w:rFonts w:cs="Arial"/>
                <w:b/>
                <w:bCs/>
                <w:lang w:eastAsia="en-NZ"/>
              </w:rPr>
              <w:t>Not directly attributable</w:t>
            </w:r>
          </w:p>
        </w:tc>
        <w:tc>
          <w:tcPr>
            <w:tcW w:w="4882" w:type="dxa"/>
            <w:tcMar>
              <w:bottom w:w="142" w:type="dxa"/>
            </w:tcMar>
          </w:tcPr>
          <w:p w:rsidR="00A11D2F" w:rsidRPr="00B36A45" w:rsidRDefault="00A11D2F" w:rsidP="00A11D2F">
            <w:pPr>
              <w:spacing w:line="264" w:lineRule="auto"/>
              <w:rPr>
                <w:rFonts w:cs="Arial"/>
                <w:lang w:eastAsia="en-NZ"/>
              </w:rPr>
            </w:pPr>
            <w:r w:rsidRPr="00B36A45">
              <w:rPr>
                <w:rFonts w:cs="Arial"/>
                <w:lang w:eastAsia="en-NZ"/>
              </w:rPr>
              <w:t>means</w:t>
            </w:r>
            <w:r w:rsidR="002D3EFF" w:rsidRPr="002D3EFF">
              <w:rPr>
                <w:rFonts w:cs="Arial"/>
                <w:lang w:eastAsia="en-NZ"/>
              </w:rPr>
              <w:t>-</w:t>
            </w:r>
          </w:p>
          <w:p w:rsidR="0067237C" w:rsidRDefault="00A11D2F" w:rsidP="00686F33">
            <w:pPr>
              <w:pStyle w:val="Definitionssub-paragraph"/>
              <w:numPr>
                <w:ilvl w:val="0"/>
                <w:numId w:val="92"/>
              </w:numPr>
              <w:rPr>
                <w:lang w:val="en-US"/>
              </w:rPr>
            </w:pPr>
            <w:r w:rsidRPr="00B36A45">
              <w:t xml:space="preserve">in relation to </w:t>
            </w:r>
            <w:r w:rsidRPr="009D6698">
              <w:rPr>
                <w:b/>
              </w:rPr>
              <w:t>operating costs</w:t>
            </w:r>
            <w:r w:rsidRPr="00B36A45">
              <w:t xml:space="preserve">, </w:t>
            </w:r>
            <w:r w:rsidRPr="009D6698">
              <w:rPr>
                <w:b/>
              </w:rPr>
              <w:t>operating costs</w:t>
            </w:r>
            <w:r w:rsidRPr="00B36A45">
              <w:t xml:space="preserve"> that are not </w:t>
            </w:r>
            <w:r w:rsidRPr="009D6698">
              <w:rPr>
                <w:b/>
              </w:rPr>
              <w:t>directly attributable</w:t>
            </w:r>
            <w:r w:rsidRPr="00B36A45">
              <w:t>;</w:t>
            </w:r>
          </w:p>
          <w:p w:rsidR="0067237C" w:rsidRPr="00423DE7" w:rsidRDefault="00A11D2F" w:rsidP="00E07ED1">
            <w:pPr>
              <w:pStyle w:val="Definitionssub-paragraph"/>
              <w:numPr>
                <w:ilvl w:val="0"/>
                <w:numId w:val="92"/>
              </w:numPr>
              <w:rPr>
                <w:lang w:val="en-US"/>
              </w:rPr>
            </w:pPr>
            <w:r w:rsidRPr="00B36A45">
              <w:t xml:space="preserve">in relation </w:t>
            </w:r>
            <w:r w:rsidRPr="009D6698">
              <w:t>to</w:t>
            </w:r>
            <w:r w:rsidRPr="00F32F40">
              <w:t xml:space="preserve"> </w:t>
            </w:r>
            <w:r w:rsidRPr="009D6698">
              <w:rPr>
                <w:b/>
              </w:rPr>
              <w:t>regulated service asset values</w:t>
            </w:r>
            <w:r w:rsidRPr="00B36A45">
              <w:t xml:space="preserve">, </w:t>
            </w:r>
            <w:r w:rsidRPr="009D6698">
              <w:rPr>
                <w:b/>
              </w:rPr>
              <w:t>regulated service asset values</w:t>
            </w:r>
            <w:r w:rsidRPr="00B36A45">
              <w:t xml:space="preserve"> that are not </w:t>
            </w:r>
            <w:r w:rsidRPr="009D6698">
              <w:rPr>
                <w:b/>
              </w:rPr>
              <w:t>directly attributable</w:t>
            </w:r>
          </w:p>
        </w:tc>
      </w:tr>
      <w:tr w:rsidR="001A022A" w:rsidRPr="00B36A45" w:rsidTr="006D3CDD">
        <w:trPr>
          <w:ins w:id="138" w:author="Author"/>
        </w:trPr>
        <w:tc>
          <w:tcPr>
            <w:tcW w:w="3510" w:type="dxa"/>
            <w:tcMar>
              <w:bottom w:w="142" w:type="dxa"/>
            </w:tcMar>
          </w:tcPr>
          <w:p w:rsidR="001A022A" w:rsidRPr="00B36A45" w:rsidRDefault="001A022A" w:rsidP="00A11D2F">
            <w:pPr>
              <w:pStyle w:val="BodyText"/>
              <w:spacing w:line="264" w:lineRule="auto"/>
              <w:rPr>
                <w:ins w:id="139" w:author="Author"/>
                <w:rFonts w:cs="Arial"/>
                <w:b/>
                <w:bCs/>
                <w:lang w:eastAsia="en-NZ"/>
              </w:rPr>
            </w:pPr>
            <w:ins w:id="140" w:author="Author">
              <w:r>
                <w:rPr>
                  <w:rFonts w:cs="Arial"/>
                  <w:b/>
                  <w:bCs/>
                  <w:lang w:eastAsia="en-NZ"/>
                </w:rPr>
                <w:t>NZ IAS 24</w:t>
              </w:r>
            </w:ins>
          </w:p>
        </w:tc>
        <w:tc>
          <w:tcPr>
            <w:tcW w:w="4882" w:type="dxa"/>
            <w:tcMar>
              <w:bottom w:w="142" w:type="dxa"/>
            </w:tcMar>
          </w:tcPr>
          <w:p w:rsidR="001A022A" w:rsidRPr="00B36A45" w:rsidRDefault="001A022A" w:rsidP="00A11D2F">
            <w:pPr>
              <w:spacing w:line="264" w:lineRule="auto"/>
              <w:rPr>
                <w:ins w:id="141" w:author="Author"/>
                <w:rFonts w:cs="Arial"/>
                <w:lang w:eastAsia="en-NZ"/>
              </w:rPr>
            </w:pPr>
            <w:ins w:id="142" w:author="Author">
              <w:r w:rsidRPr="00B36A45">
                <w:rPr>
                  <w:rFonts w:cs="Arial"/>
                  <w:lang w:eastAsia="en-NZ"/>
                </w:rPr>
                <w:t xml:space="preserve">has the meaning </w:t>
              </w:r>
              <w:r>
                <w:rPr>
                  <w:rFonts w:cs="Arial"/>
                  <w:lang w:eastAsia="en-NZ"/>
                </w:rPr>
                <w:t>given</w:t>
              </w:r>
              <w:r w:rsidRPr="00B36A45">
                <w:rPr>
                  <w:rFonts w:cs="Arial"/>
                  <w:lang w:eastAsia="en-NZ"/>
                </w:rPr>
                <w:t xml:space="preserve"> in the </w:t>
              </w:r>
              <w:r w:rsidRPr="00B36A45">
                <w:rPr>
                  <w:rFonts w:cs="Arial"/>
                  <w:b/>
                  <w:bCs/>
                  <w:lang w:eastAsia="en-NZ"/>
                </w:rPr>
                <w:t>IM determination</w:t>
              </w:r>
            </w:ins>
          </w:p>
        </w:tc>
      </w:tr>
    </w:tbl>
    <w:p w:rsidR="003E69C4" w:rsidRPr="00604256" w:rsidRDefault="003E69C4" w:rsidP="00AE0D10">
      <w:pPr>
        <w:pStyle w:val="Heading2"/>
        <w:spacing w:before="240" w:after="240" w:line="264" w:lineRule="auto"/>
        <w:jc w:val="center"/>
        <w:rPr>
          <w:lang w:eastAsia="en-GB"/>
        </w:rPr>
      </w:pPr>
      <w:r w:rsidRPr="00604256">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B2B63" w:rsidRPr="00B36A45" w:rsidTr="006D3CDD">
        <w:tc>
          <w:tcPr>
            <w:tcW w:w="3510" w:type="dxa"/>
            <w:tcMar>
              <w:bottom w:w="142" w:type="dxa"/>
            </w:tcMar>
          </w:tcPr>
          <w:p w:rsidR="008B2B63" w:rsidRPr="00B36A45" w:rsidRDefault="008B2B63" w:rsidP="00AE0D10">
            <w:pPr>
              <w:pStyle w:val="BodyText"/>
              <w:spacing w:line="264" w:lineRule="auto"/>
              <w:rPr>
                <w:rFonts w:cs="Arial"/>
                <w:b/>
                <w:bCs/>
                <w:lang w:eastAsia="en-NZ"/>
              </w:rPr>
            </w:pPr>
            <w:r w:rsidRPr="00B36A45">
              <w:rPr>
                <w:rFonts w:cs="Arial"/>
                <w:b/>
                <w:bCs/>
                <w:lang w:eastAsia="en-NZ"/>
              </w:rPr>
              <w:t>Operating cost</w:t>
            </w:r>
          </w:p>
        </w:tc>
        <w:tc>
          <w:tcPr>
            <w:tcW w:w="4882" w:type="dxa"/>
            <w:tcMar>
              <w:bottom w:w="142" w:type="dxa"/>
            </w:tcMar>
          </w:tcPr>
          <w:p w:rsidR="008B2B63" w:rsidRPr="00B36A45" w:rsidRDefault="00D003A2" w:rsidP="00D003A2">
            <w:pPr>
              <w:spacing w:line="264" w:lineRule="auto"/>
              <w:rPr>
                <w:rFonts w:cs="Arial"/>
                <w:lang w:eastAsia="en-NZ"/>
              </w:rPr>
            </w:pPr>
            <w:r w:rsidRPr="00B36A45">
              <w:rPr>
                <w:rFonts w:cs="Arial"/>
                <w:lang w:eastAsia="en-NZ"/>
              </w:rPr>
              <w:t xml:space="preserve">has the meaning </w:t>
            </w:r>
            <w:r w:rsidR="003E4F3F">
              <w:rPr>
                <w:rFonts w:cs="Arial"/>
                <w:lang w:eastAsia="en-NZ"/>
              </w:rPr>
              <w:t>given</w:t>
            </w:r>
            <w:r w:rsidRPr="00B36A45">
              <w:rPr>
                <w:rFonts w:cs="Arial"/>
                <w:lang w:eastAsia="en-NZ"/>
              </w:rPr>
              <w:t xml:space="preserve"> in the </w:t>
            </w:r>
            <w:r w:rsidRPr="00B36A45">
              <w:rPr>
                <w:rFonts w:cs="Arial"/>
                <w:b/>
                <w:bCs/>
                <w:lang w:eastAsia="en-NZ"/>
              </w:rPr>
              <w:t>IM determination</w:t>
            </w:r>
            <w:r w:rsidRPr="00B36A45">
              <w:rPr>
                <w:rFonts w:cs="Arial"/>
                <w:lang w:eastAsia="en-NZ"/>
              </w:rPr>
              <w:t xml:space="preserve"> </w:t>
            </w:r>
          </w:p>
        </w:tc>
      </w:tr>
      <w:tr w:rsidR="008B2B63" w:rsidRPr="00B36A45" w:rsidTr="006D3CDD">
        <w:tc>
          <w:tcPr>
            <w:tcW w:w="3510" w:type="dxa"/>
            <w:tcMar>
              <w:bottom w:w="142" w:type="dxa"/>
            </w:tcMar>
          </w:tcPr>
          <w:p w:rsidR="008B2B63" w:rsidRPr="00B36A45" w:rsidRDefault="008B2B63" w:rsidP="004068A0">
            <w:pPr>
              <w:pStyle w:val="BodyText"/>
              <w:spacing w:line="264" w:lineRule="auto"/>
              <w:rPr>
                <w:rFonts w:cs="Arial"/>
                <w:b/>
                <w:bCs/>
                <w:lang w:eastAsia="en-NZ"/>
              </w:rPr>
            </w:pPr>
            <w:r w:rsidRPr="00B36A45">
              <w:rPr>
                <w:rFonts w:cs="Arial"/>
                <w:b/>
                <w:bCs/>
                <w:lang w:eastAsia="en-NZ"/>
              </w:rPr>
              <w:t>Operational expenditure</w:t>
            </w:r>
          </w:p>
        </w:tc>
        <w:tc>
          <w:tcPr>
            <w:tcW w:w="4882" w:type="dxa"/>
            <w:tcMar>
              <w:bottom w:w="142" w:type="dxa"/>
            </w:tcMar>
          </w:tcPr>
          <w:p w:rsidR="008B2B63" w:rsidRPr="00B36A45" w:rsidRDefault="008B2B63" w:rsidP="00830241">
            <w:pPr>
              <w:spacing w:line="264" w:lineRule="auto"/>
              <w:rPr>
                <w:rFonts w:cs="Arial"/>
                <w:lang w:eastAsia="en-NZ"/>
              </w:rPr>
            </w:pPr>
            <w:r w:rsidRPr="00B36A45">
              <w:rPr>
                <w:rFonts w:cs="Arial"/>
                <w:lang w:eastAsia="en-NZ"/>
              </w:rPr>
              <w:t xml:space="preserve">means </w:t>
            </w:r>
            <w:r w:rsidRPr="009D6698">
              <w:rPr>
                <w:rFonts w:cs="Arial"/>
                <w:b/>
                <w:bCs/>
                <w:lang w:eastAsia="en-NZ"/>
              </w:rPr>
              <w:t>operating costs</w:t>
            </w:r>
            <w:r w:rsidRPr="00B36A45">
              <w:rPr>
                <w:rFonts w:cs="Arial"/>
                <w:b/>
                <w:bCs/>
                <w:lang w:eastAsia="en-NZ"/>
              </w:rPr>
              <w:t xml:space="preserve"> </w:t>
            </w:r>
            <w:r w:rsidRPr="00B36A45">
              <w:rPr>
                <w:rFonts w:cs="Arial"/>
                <w:lang w:eastAsia="en-NZ"/>
              </w:rPr>
              <w:t>after applying clause 2.1.1 of the</w:t>
            </w:r>
            <w:r w:rsidRPr="00B36A45">
              <w:rPr>
                <w:rFonts w:cs="Arial"/>
                <w:b/>
                <w:bCs/>
                <w:lang w:eastAsia="en-NZ"/>
              </w:rPr>
              <w:t xml:space="preserve"> IM determination</w:t>
            </w:r>
            <w:r w:rsidRPr="00B36A45">
              <w:rPr>
                <w:rFonts w:cs="Arial"/>
                <w:lang w:eastAsia="en-NZ"/>
              </w:rPr>
              <w:t xml:space="preserve">, except in relation to the </w:t>
            </w:r>
            <w:r w:rsidR="00CB594B">
              <w:rPr>
                <w:rFonts w:cs="Arial"/>
                <w:lang w:eastAsia="en-NZ"/>
              </w:rPr>
              <w:t>R</w:t>
            </w:r>
            <w:r w:rsidRPr="00B36A45">
              <w:rPr>
                <w:rFonts w:cs="Arial"/>
                <w:lang w:eastAsia="en-NZ"/>
              </w:rPr>
              <w:t xml:space="preserve">eport on </w:t>
            </w:r>
            <w:r w:rsidRPr="00B36A45">
              <w:rPr>
                <w:rFonts w:cs="Arial"/>
                <w:b/>
                <w:lang w:eastAsia="en-NZ"/>
              </w:rPr>
              <w:t>related party transactions</w:t>
            </w:r>
            <w:r w:rsidRPr="00B36A45">
              <w:rPr>
                <w:rFonts w:cs="Arial"/>
                <w:lang w:eastAsia="en-NZ"/>
              </w:rPr>
              <w:t xml:space="preserve"> where it means </w:t>
            </w:r>
            <w:r w:rsidR="00DA6821" w:rsidRPr="00DA6821">
              <w:rPr>
                <w:rFonts w:cs="Arial"/>
                <w:b/>
                <w:lang w:eastAsia="en-NZ"/>
              </w:rPr>
              <w:t>operating costs</w:t>
            </w:r>
            <w:r w:rsidRPr="00B36A45">
              <w:rPr>
                <w:rFonts w:cs="Arial"/>
                <w:lang w:eastAsia="en-NZ"/>
              </w:rPr>
              <w:t xml:space="preserve"> </w:t>
            </w:r>
            <w:r w:rsidR="008E600F" w:rsidRPr="00B36A45">
              <w:rPr>
                <w:rFonts w:cs="Arial"/>
                <w:lang w:eastAsia="en-NZ"/>
              </w:rPr>
              <w:t xml:space="preserve">from </w:t>
            </w:r>
            <w:r w:rsidR="008E600F" w:rsidRPr="00B36A45">
              <w:rPr>
                <w:rFonts w:cs="Arial"/>
                <w:b/>
                <w:lang w:eastAsia="en-NZ"/>
              </w:rPr>
              <w:t>related party transactions</w:t>
            </w:r>
            <w:r w:rsidR="008E600F" w:rsidRPr="00B36A45">
              <w:rPr>
                <w:rFonts w:cs="Arial"/>
                <w:lang w:eastAsia="en-NZ"/>
              </w:rPr>
              <w:t xml:space="preserve"> as determined </w:t>
            </w:r>
            <w:r w:rsidRPr="00B36A45">
              <w:rPr>
                <w:rFonts w:cs="Arial"/>
                <w:lang w:eastAsia="en-NZ"/>
              </w:rPr>
              <w:t xml:space="preserve">after applying clause 2.1.1 of the </w:t>
            </w:r>
            <w:r w:rsidRPr="00B36A45">
              <w:rPr>
                <w:rFonts w:cs="Arial"/>
                <w:b/>
                <w:bCs/>
                <w:lang w:eastAsia="en-NZ"/>
              </w:rPr>
              <w:t>IM determination</w:t>
            </w:r>
            <w:r w:rsidRPr="009F0FDA">
              <w:rPr>
                <w:rFonts w:cs="Arial"/>
                <w:bCs/>
                <w:lang w:eastAsia="en-NZ"/>
              </w:rPr>
              <w:t xml:space="preserve"> </w:t>
            </w:r>
            <w:r w:rsidR="009F0FDA" w:rsidRPr="009F0FDA">
              <w:rPr>
                <w:rFonts w:cs="Arial"/>
                <w:bCs/>
                <w:lang w:eastAsia="en-NZ"/>
              </w:rPr>
              <w:t xml:space="preserve">and clause </w:t>
            </w:r>
            <w:r w:rsidR="00830241">
              <w:fldChar w:fldCharType="begin"/>
            </w:r>
            <w:r w:rsidR="00830241">
              <w:rPr>
                <w:rFonts w:cs="Arial"/>
                <w:bCs/>
                <w:lang w:eastAsia="en-NZ"/>
              </w:rPr>
              <w:instrText xml:space="preserve"> REF _Ref400715964 \r \h </w:instrText>
            </w:r>
            <w:r w:rsidR="00830241">
              <w:fldChar w:fldCharType="separate"/>
            </w:r>
            <w:r w:rsidR="00EE3620">
              <w:rPr>
                <w:rFonts w:cs="Arial"/>
                <w:bCs/>
                <w:lang w:eastAsia="en-NZ"/>
              </w:rPr>
              <w:t>2.3.6</w:t>
            </w:r>
            <w:r w:rsidR="00830241">
              <w:fldChar w:fldCharType="end"/>
            </w:r>
            <w:r w:rsidR="009F0FDA" w:rsidRPr="009F0FDA">
              <w:rPr>
                <w:rFonts w:cs="Arial"/>
                <w:bCs/>
                <w:lang w:eastAsia="en-NZ"/>
              </w:rPr>
              <w:t xml:space="preserve"> of this </w:t>
            </w:r>
            <w:r w:rsidR="009F0FDA" w:rsidRPr="009F0FDA">
              <w:rPr>
                <w:rFonts w:cs="Arial"/>
                <w:bCs/>
                <w:lang w:eastAsia="en-NZ"/>
              </w:rPr>
              <w:lastRenderedPageBreak/>
              <w:t>determination</w:t>
            </w:r>
          </w:p>
        </w:tc>
      </w:tr>
      <w:tr w:rsidR="001120A1" w:rsidRPr="00B36A45" w:rsidTr="006D3CDD">
        <w:trPr>
          <w:ins w:id="143" w:author="Author"/>
        </w:trPr>
        <w:tc>
          <w:tcPr>
            <w:tcW w:w="3510" w:type="dxa"/>
            <w:tcMar>
              <w:bottom w:w="142" w:type="dxa"/>
            </w:tcMar>
          </w:tcPr>
          <w:p w:rsidR="001120A1" w:rsidRPr="00B36A45" w:rsidRDefault="001120A1" w:rsidP="004068A0">
            <w:pPr>
              <w:pStyle w:val="BodyText"/>
              <w:spacing w:line="264" w:lineRule="auto"/>
              <w:rPr>
                <w:ins w:id="144" w:author="Author"/>
                <w:rFonts w:cs="Arial"/>
                <w:b/>
                <w:bCs/>
                <w:lang w:eastAsia="en-NZ"/>
              </w:rPr>
            </w:pPr>
            <w:ins w:id="145" w:author="Author">
              <w:r>
                <w:rPr>
                  <w:rFonts w:cs="Arial"/>
                  <w:b/>
                  <w:bCs/>
                  <w:lang w:eastAsia="en-NZ"/>
                </w:rPr>
                <w:lastRenderedPageBreak/>
                <w:t>Operational expenditure category</w:t>
              </w:r>
            </w:ins>
          </w:p>
        </w:tc>
        <w:tc>
          <w:tcPr>
            <w:tcW w:w="4882" w:type="dxa"/>
            <w:tcMar>
              <w:bottom w:w="142" w:type="dxa"/>
            </w:tcMar>
          </w:tcPr>
          <w:p w:rsidR="001120A1" w:rsidRDefault="001120A1" w:rsidP="00830241">
            <w:pPr>
              <w:spacing w:line="264" w:lineRule="auto"/>
              <w:rPr>
                <w:ins w:id="146" w:author="Author"/>
                <w:rFonts w:cs="Arial"/>
                <w:lang w:eastAsia="en-NZ"/>
              </w:rPr>
            </w:pPr>
            <w:ins w:id="147" w:author="Author">
              <w:r>
                <w:rPr>
                  <w:rFonts w:cs="Arial"/>
                  <w:lang w:eastAsia="en-NZ"/>
                </w:rPr>
                <w:t xml:space="preserve">means </w:t>
              </w:r>
              <w:r w:rsidRPr="002552C7">
                <w:rPr>
                  <w:rFonts w:cs="Arial"/>
                  <w:b/>
                  <w:lang w:eastAsia="en-NZ"/>
                </w:rPr>
                <w:t xml:space="preserve">operational expenditure </w:t>
              </w:r>
              <w:r>
                <w:rPr>
                  <w:rFonts w:cs="Arial"/>
                  <w:lang w:eastAsia="en-NZ"/>
                </w:rPr>
                <w:t>disaggregated by-</w:t>
              </w:r>
            </w:ins>
          </w:p>
          <w:p w:rsidR="001120A1" w:rsidRDefault="001120A1" w:rsidP="00097152">
            <w:pPr>
              <w:pStyle w:val="ListParagraph"/>
              <w:numPr>
                <w:ilvl w:val="0"/>
                <w:numId w:val="190"/>
              </w:numPr>
              <w:spacing w:line="264" w:lineRule="auto"/>
              <w:ind w:left="459" w:hanging="425"/>
              <w:rPr>
                <w:ins w:id="148" w:author="Author"/>
                <w:rFonts w:cs="Arial"/>
                <w:lang w:eastAsia="en-NZ"/>
              </w:rPr>
            </w:pPr>
            <w:ins w:id="149" w:author="Author">
              <w:r w:rsidRPr="002552C7">
                <w:rPr>
                  <w:rFonts w:cs="Arial"/>
                  <w:b/>
                  <w:lang w:eastAsia="en-NZ"/>
                </w:rPr>
                <w:t>service interruptions and emergencies</w:t>
              </w:r>
              <w:r>
                <w:rPr>
                  <w:rFonts w:cs="Arial"/>
                  <w:lang w:eastAsia="en-NZ"/>
                </w:rPr>
                <w:t>;</w:t>
              </w:r>
            </w:ins>
          </w:p>
          <w:p w:rsidR="001120A1" w:rsidRDefault="001120A1" w:rsidP="00097152">
            <w:pPr>
              <w:pStyle w:val="ListParagraph"/>
              <w:numPr>
                <w:ilvl w:val="0"/>
                <w:numId w:val="190"/>
              </w:numPr>
              <w:spacing w:line="264" w:lineRule="auto"/>
              <w:ind w:left="459" w:hanging="425"/>
              <w:rPr>
                <w:ins w:id="150" w:author="Author"/>
                <w:rFonts w:cs="Arial"/>
                <w:lang w:eastAsia="en-NZ"/>
              </w:rPr>
            </w:pPr>
            <w:ins w:id="151" w:author="Author">
              <w:r w:rsidRPr="002552C7">
                <w:rPr>
                  <w:rFonts w:cs="Arial"/>
                  <w:b/>
                  <w:lang w:eastAsia="en-NZ"/>
                </w:rPr>
                <w:t>vegetation management</w:t>
              </w:r>
              <w:r>
                <w:rPr>
                  <w:rFonts w:cs="Arial"/>
                  <w:lang w:eastAsia="en-NZ"/>
                </w:rPr>
                <w:t>;</w:t>
              </w:r>
            </w:ins>
          </w:p>
          <w:p w:rsidR="001120A1" w:rsidRDefault="001120A1" w:rsidP="00097152">
            <w:pPr>
              <w:pStyle w:val="ListParagraph"/>
              <w:numPr>
                <w:ilvl w:val="0"/>
                <w:numId w:val="190"/>
              </w:numPr>
              <w:spacing w:line="264" w:lineRule="auto"/>
              <w:ind w:left="459" w:hanging="425"/>
              <w:rPr>
                <w:ins w:id="152" w:author="Author"/>
                <w:rFonts w:cs="Arial"/>
                <w:lang w:eastAsia="en-NZ"/>
              </w:rPr>
            </w:pPr>
            <w:ins w:id="153" w:author="Author">
              <w:r w:rsidRPr="002552C7">
                <w:rPr>
                  <w:rFonts w:cs="Arial"/>
                  <w:b/>
                  <w:lang w:eastAsia="en-NZ"/>
                </w:rPr>
                <w:t>routine and corrective maintenance and inspection</w:t>
              </w:r>
              <w:r>
                <w:rPr>
                  <w:rFonts w:cs="Arial"/>
                  <w:lang w:eastAsia="en-NZ"/>
                </w:rPr>
                <w:t>;</w:t>
              </w:r>
            </w:ins>
          </w:p>
          <w:p w:rsidR="001120A1" w:rsidRDefault="001120A1" w:rsidP="00097152">
            <w:pPr>
              <w:pStyle w:val="ListParagraph"/>
              <w:numPr>
                <w:ilvl w:val="0"/>
                <w:numId w:val="190"/>
              </w:numPr>
              <w:spacing w:line="264" w:lineRule="auto"/>
              <w:ind w:left="459" w:hanging="425"/>
              <w:rPr>
                <w:ins w:id="154" w:author="Author"/>
                <w:rFonts w:cs="Arial"/>
                <w:lang w:eastAsia="en-NZ"/>
              </w:rPr>
            </w:pPr>
            <w:ins w:id="155" w:author="Author">
              <w:r w:rsidRPr="002552C7">
                <w:rPr>
                  <w:rFonts w:cs="Arial"/>
                  <w:b/>
                  <w:lang w:eastAsia="en-NZ"/>
                </w:rPr>
                <w:t>asset replacement and renewal</w:t>
              </w:r>
              <w:r w:rsidR="002552C7">
                <w:rPr>
                  <w:rFonts w:cs="Arial"/>
                  <w:lang w:eastAsia="en-NZ"/>
                </w:rPr>
                <w:t xml:space="preserve">; </w:t>
              </w:r>
            </w:ins>
          </w:p>
          <w:p w:rsidR="000752A4" w:rsidRDefault="000752A4" w:rsidP="00097152">
            <w:pPr>
              <w:pStyle w:val="ListParagraph"/>
              <w:numPr>
                <w:ilvl w:val="0"/>
                <w:numId w:val="190"/>
              </w:numPr>
              <w:spacing w:line="264" w:lineRule="auto"/>
              <w:ind w:left="459" w:hanging="425"/>
              <w:rPr>
                <w:ins w:id="156" w:author="Author"/>
                <w:rFonts w:cs="Arial"/>
                <w:b/>
                <w:lang w:eastAsia="en-NZ"/>
              </w:rPr>
            </w:pPr>
            <w:ins w:id="157" w:author="Author">
              <w:r>
                <w:rPr>
                  <w:rFonts w:cs="Arial"/>
                  <w:b/>
                  <w:lang w:eastAsia="en-NZ"/>
                </w:rPr>
                <w:t>business support</w:t>
              </w:r>
              <w:r w:rsidRPr="000752A4">
                <w:rPr>
                  <w:rFonts w:cs="Arial"/>
                  <w:lang w:eastAsia="en-NZ"/>
                </w:rPr>
                <w:t>; or</w:t>
              </w:r>
            </w:ins>
          </w:p>
          <w:p w:rsidR="001120A1" w:rsidRPr="00097152" w:rsidRDefault="000752A4" w:rsidP="000752A4">
            <w:pPr>
              <w:pStyle w:val="ListParagraph"/>
              <w:numPr>
                <w:ilvl w:val="0"/>
                <w:numId w:val="190"/>
              </w:numPr>
              <w:spacing w:line="264" w:lineRule="auto"/>
              <w:ind w:left="459" w:hanging="425"/>
              <w:rPr>
                <w:ins w:id="158" w:author="Author"/>
                <w:rFonts w:cs="Arial"/>
                <w:b/>
                <w:lang w:eastAsia="en-NZ"/>
              </w:rPr>
            </w:pPr>
            <w:ins w:id="159" w:author="Author">
              <w:r>
                <w:rPr>
                  <w:rFonts w:cs="Arial"/>
                  <w:b/>
                  <w:lang w:eastAsia="en-NZ"/>
                </w:rPr>
                <w:t>system operations and network support</w:t>
              </w:r>
            </w:ins>
          </w:p>
        </w:tc>
      </w:tr>
      <w:tr w:rsidR="00B21DD1" w:rsidRPr="00B36A45" w:rsidTr="006D3CDD">
        <w:tc>
          <w:tcPr>
            <w:tcW w:w="3510" w:type="dxa"/>
            <w:tcMar>
              <w:bottom w:w="142" w:type="dxa"/>
            </w:tcMar>
          </w:tcPr>
          <w:p w:rsidR="00B21DD1" w:rsidRPr="00B36A45" w:rsidRDefault="00B21DD1" w:rsidP="004068A0">
            <w:pPr>
              <w:pStyle w:val="BodyText"/>
              <w:spacing w:line="264" w:lineRule="auto"/>
              <w:rPr>
                <w:rFonts w:cs="Arial"/>
                <w:b/>
                <w:bCs/>
                <w:lang w:eastAsia="en-NZ"/>
              </w:rPr>
            </w:pPr>
            <w:r>
              <w:rPr>
                <w:rFonts w:cs="Arial"/>
                <w:b/>
                <w:bCs/>
                <w:lang w:eastAsia="en-NZ"/>
              </w:rPr>
              <w:t>O</w:t>
            </w:r>
            <w:r w:rsidRPr="007F1560">
              <w:rPr>
                <w:rFonts w:cs="Arial"/>
                <w:b/>
                <w:bCs/>
                <w:lang w:eastAsia="en-NZ"/>
              </w:rPr>
              <w:t>riginal disclosure</w:t>
            </w:r>
          </w:p>
        </w:tc>
        <w:tc>
          <w:tcPr>
            <w:tcW w:w="4882" w:type="dxa"/>
            <w:tcMar>
              <w:bottom w:w="142" w:type="dxa"/>
            </w:tcMar>
          </w:tcPr>
          <w:p w:rsidR="00B21DD1" w:rsidRPr="00B36A45" w:rsidRDefault="00B21DD1" w:rsidP="00CB29A7">
            <w:pPr>
              <w:spacing w:line="264" w:lineRule="auto"/>
              <w:rPr>
                <w:rFonts w:cs="Arial"/>
                <w:lang w:eastAsia="en-NZ"/>
              </w:rPr>
            </w:pPr>
            <w:r w:rsidRPr="007F1560">
              <w:t xml:space="preserve">means disclosures made in accordance with </w:t>
            </w:r>
            <w:r w:rsidR="00915075">
              <w:t xml:space="preserve">the </w:t>
            </w:r>
            <w:r w:rsidR="005F3CF0">
              <w:rPr>
                <w:b/>
              </w:rPr>
              <w:t>principal</w:t>
            </w:r>
            <w:r w:rsidR="00915075" w:rsidRPr="00CB29A7">
              <w:rPr>
                <w:b/>
              </w:rPr>
              <w:t xml:space="preserve"> determination</w:t>
            </w:r>
            <w:r w:rsidR="00915075">
              <w:t xml:space="preserve"> as amended at the</w:t>
            </w:r>
            <w:r w:rsidR="00CB29A7">
              <w:t xml:space="preserve"> time of the disclosure</w:t>
            </w:r>
            <w:r w:rsidR="008F2FB4">
              <w:t xml:space="preserve"> which contains</w:t>
            </w:r>
            <w:r w:rsidRPr="007F1560">
              <w:t xml:space="preserve"> a material or non-material </w:t>
            </w:r>
            <w:r w:rsidRPr="007F1560">
              <w:rPr>
                <w:b/>
              </w:rPr>
              <w:t>error</w:t>
            </w:r>
          </w:p>
        </w:tc>
      </w:tr>
      <w:tr w:rsidR="00B21DD1" w:rsidRPr="00B36A45" w:rsidTr="006D3CDD">
        <w:tc>
          <w:tcPr>
            <w:tcW w:w="3510" w:type="dxa"/>
            <w:tcMar>
              <w:bottom w:w="142" w:type="dxa"/>
            </w:tcMar>
          </w:tcPr>
          <w:p w:rsidR="00B21DD1" w:rsidRPr="00B36A45" w:rsidRDefault="00B21DD1" w:rsidP="00AE0D10">
            <w:pPr>
              <w:pStyle w:val="BodyText"/>
              <w:spacing w:line="264" w:lineRule="auto"/>
              <w:rPr>
                <w:b/>
              </w:rPr>
            </w:pPr>
            <w:r w:rsidRPr="00B36A45">
              <w:rPr>
                <w:b/>
                <w:color w:val="000000"/>
                <w:lang w:val="en-AU"/>
              </w:rPr>
              <w:t>Other reliability, safety and environment</w:t>
            </w:r>
          </w:p>
        </w:tc>
        <w:tc>
          <w:tcPr>
            <w:tcW w:w="4882" w:type="dxa"/>
            <w:tcMar>
              <w:bottom w:w="142" w:type="dxa"/>
            </w:tcMar>
          </w:tcPr>
          <w:p w:rsidR="00B21DD1" w:rsidRPr="00B36A45" w:rsidDel="0018724E" w:rsidRDefault="00B21DD1" w:rsidP="0018724E">
            <w:pPr>
              <w:tabs>
                <w:tab w:val="left" w:pos="601"/>
                <w:tab w:val="left" w:pos="1026"/>
                <w:tab w:val="left" w:pos="1451"/>
              </w:tabs>
              <w:spacing w:line="264" w:lineRule="auto"/>
            </w:pPr>
            <w:r w:rsidRPr="00B36A45">
              <w:t xml:space="preserve">in relation to expenditure, means </w:t>
            </w:r>
            <w:r>
              <w:rPr>
                <w:b/>
              </w:rPr>
              <w:t>expenditure on assets</w:t>
            </w:r>
            <w:r w:rsidRPr="00B36A45">
              <w:t xml:space="preserve"> where the </w:t>
            </w:r>
            <w:r w:rsidRPr="00B36A45">
              <w:rPr>
                <w:b/>
              </w:rPr>
              <w:t>primary driver</w:t>
            </w:r>
            <w:r w:rsidRPr="00B36A45">
              <w:t xml:space="preserve"> is to improve </w:t>
            </w:r>
            <w:r w:rsidRPr="00B36A45">
              <w:rPr>
                <w:b/>
              </w:rPr>
              <w:t xml:space="preserve">network </w:t>
            </w:r>
            <w:r w:rsidRPr="00B36A45">
              <w:t xml:space="preserve">reliability or safety or to mitigate the environmental impacts of the </w:t>
            </w:r>
            <w:r w:rsidRPr="00B36A45">
              <w:rPr>
                <w:b/>
              </w:rPr>
              <w:t>network</w:t>
            </w:r>
            <w:r w:rsidRPr="00B36A45">
              <w:t>,</w:t>
            </w:r>
            <w:r w:rsidRPr="00B36A45">
              <w:rPr>
                <w:b/>
              </w:rPr>
              <w:t xml:space="preserve"> </w:t>
            </w:r>
            <w:r>
              <w:t>but is</w:t>
            </w:r>
            <w:r w:rsidRPr="00B36A45">
              <w:t xml:space="preserve"> not included in either of the </w:t>
            </w:r>
            <w:r w:rsidRPr="00D40841">
              <w:rPr>
                <w:b/>
              </w:rPr>
              <w:t>quality of supply</w:t>
            </w:r>
            <w:r w:rsidRPr="00B36A45">
              <w:t xml:space="preserve"> or </w:t>
            </w:r>
            <w:r w:rsidRPr="00B36A45">
              <w:rPr>
                <w:b/>
              </w:rPr>
              <w:t>legislative and regulatory</w:t>
            </w:r>
            <w:r w:rsidRPr="00B36A45">
              <w:t xml:space="preserve"> categories. For example, this category may include </w:t>
            </w:r>
            <w:r>
              <w:rPr>
                <w:b/>
              </w:rPr>
              <w:t>expenditure on assets</w:t>
            </w:r>
            <w:r w:rsidRPr="00B36A45">
              <w:rPr>
                <w:b/>
              </w:rPr>
              <w:t xml:space="preserve"> </w:t>
            </w:r>
            <w:r w:rsidRPr="00B36A45">
              <w:t xml:space="preserve">where the </w:t>
            </w:r>
            <w:r w:rsidRPr="00B36A45">
              <w:rPr>
                <w:b/>
              </w:rPr>
              <w:t>primary driver</w:t>
            </w:r>
            <w:r w:rsidRPr="00B36A45">
              <w:t xml:space="preserve"> is to ensure staff safety or meet the </w:t>
            </w:r>
            <w:r w:rsidRPr="0053792C">
              <w:rPr>
                <w:b/>
              </w:rPr>
              <w:t>EDB</w:t>
            </w:r>
            <w:r w:rsidRPr="00B36A45">
              <w:t>’s environmental policies</w:t>
            </w:r>
          </w:p>
        </w:tc>
      </w:tr>
    </w:tbl>
    <w:p w:rsidR="003E69C4" w:rsidRDefault="003E69C4" w:rsidP="00AE0D10">
      <w:pPr>
        <w:pStyle w:val="Heading2"/>
        <w:spacing w:before="240" w:after="240" w:line="264" w:lineRule="auto"/>
        <w:jc w:val="center"/>
        <w:rPr>
          <w:lang w:eastAsia="en-GB"/>
        </w:rPr>
      </w:pPr>
      <w:r w:rsidRPr="00604256">
        <w:rPr>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066D2D" w:rsidRPr="00604256" w:rsidTr="00654792">
        <w:tc>
          <w:tcPr>
            <w:tcW w:w="3510" w:type="dxa"/>
            <w:tcMar>
              <w:bottom w:w="142" w:type="dxa"/>
            </w:tcMar>
          </w:tcPr>
          <w:p w:rsidR="00066D2D" w:rsidRPr="00604256" w:rsidRDefault="00066D2D" w:rsidP="00AE0D10">
            <w:pPr>
              <w:pStyle w:val="BodyText"/>
              <w:spacing w:line="264" w:lineRule="auto"/>
              <w:rPr>
                <w:b/>
              </w:rPr>
            </w:pPr>
            <w:r w:rsidRPr="00604256">
              <w:rPr>
                <w:b/>
                <w:bCs/>
              </w:rPr>
              <w:t xml:space="preserve">Person </w:t>
            </w:r>
          </w:p>
        </w:tc>
        <w:tc>
          <w:tcPr>
            <w:tcW w:w="4882" w:type="dxa"/>
            <w:tcMar>
              <w:bottom w:w="142" w:type="dxa"/>
            </w:tcMar>
          </w:tcPr>
          <w:p w:rsidR="00066D2D" w:rsidRPr="00604256" w:rsidRDefault="00AE7E58" w:rsidP="00044A86">
            <w:pPr>
              <w:pStyle w:val="BodyText"/>
              <w:spacing w:after="120" w:line="264" w:lineRule="auto"/>
            </w:pPr>
            <w:r w:rsidRPr="007B1F75">
              <w:t xml:space="preserve">has the same meaning as defined in s 2 of the </w:t>
            </w:r>
            <w:r w:rsidRPr="007B1F75">
              <w:rPr>
                <w:b/>
              </w:rPr>
              <w:t>Act</w:t>
            </w:r>
          </w:p>
        </w:tc>
      </w:tr>
      <w:tr w:rsidR="004B3DD8" w:rsidRPr="00604256" w:rsidTr="00654792">
        <w:tc>
          <w:tcPr>
            <w:tcW w:w="3510" w:type="dxa"/>
            <w:tcMar>
              <w:bottom w:w="142" w:type="dxa"/>
            </w:tcMar>
          </w:tcPr>
          <w:p w:rsidR="004B3DD8" w:rsidRPr="00604256" w:rsidRDefault="004B3DD8" w:rsidP="00E72659">
            <w:pPr>
              <w:pStyle w:val="Clausetextunnumbered"/>
            </w:pPr>
            <w:r w:rsidRPr="00604256">
              <w:rPr>
                <w:rStyle w:val="Emphasis-Bold"/>
              </w:rPr>
              <w:t>Planned interruptio</w:t>
            </w:r>
            <w:r w:rsidRPr="00604256">
              <w:rPr>
                <w:b/>
              </w:rPr>
              <w:t xml:space="preserve">n </w:t>
            </w:r>
          </w:p>
        </w:tc>
        <w:tc>
          <w:tcPr>
            <w:tcW w:w="4882" w:type="dxa"/>
            <w:tcMar>
              <w:bottom w:w="142" w:type="dxa"/>
            </w:tcMar>
          </w:tcPr>
          <w:p w:rsidR="004B3DD8" w:rsidRPr="004B3DD8" w:rsidRDefault="00EA6DFB" w:rsidP="00A27632">
            <w:pPr>
              <w:pStyle w:val="BodyText"/>
            </w:pPr>
            <w:r w:rsidRPr="00A77641">
              <w:t xml:space="preserve">means any </w:t>
            </w:r>
            <w:r w:rsidRPr="00A77641">
              <w:rPr>
                <w:b/>
              </w:rPr>
              <w:t>interruption</w:t>
            </w:r>
            <w:r w:rsidRPr="00A77641">
              <w:t xml:space="preserve"> in respect of which not less than 24 hours</w:t>
            </w:r>
            <w:ins w:id="160" w:author="Author">
              <w:r w:rsidR="009C0044">
                <w:t>’</w:t>
              </w:r>
            </w:ins>
            <w:r w:rsidRPr="00A77641">
              <w:t xml:space="preserve"> notice was given, either to the public or to all </w:t>
            </w:r>
            <w:r w:rsidR="00044A86">
              <w:t xml:space="preserve">electricity </w:t>
            </w:r>
            <w:r w:rsidR="00DA6821" w:rsidRPr="009D6698">
              <w:rPr>
                <w:b/>
              </w:rPr>
              <w:t>consumers</w:t>
            </w:r>
            <w:r w:rsidRPr="00A77641">
              <w:t xml:space="preserve"> affected by the </w:t>
            </w:r>
            <w:r w:rsidR="00DA6821" w:rsidRPr="00DA6821">
              <w:rPr>
                <w:b/>
              </w:rPr>
              <w:t>interruption</w:t>
            </w:r>
          </w:p>
        </w:tc>
      </w:tr>
      <w:tr w:rsidR="00671493" w:rsidRPr="00604256" w:rsidTr="00AE0337">
        <w:tc>
          <w:tcPr>
            <w:tcW w:w="3510" w:type="dxa"/>
            <w:tcMar>
              <w:bottom w:w="142" w:type="dxa"/>
            </w:tcMar>
          </w:tcPr>
          <w:p w:rsidR="00671493" w:rsidRPr="00604256" w:rsidRDefault="00671493" w:rsidP="00A11D2F">
            <w:pPr>
              <w:pStyle w:val="Subsection"/>
              <w:spacing w:line="264" w:lineRule="auto"/>
            </w:pPr>
            <w:r w:rsidRPr="00604256">
              <w:rPr>
                <w:b/>
                <w:bCs/>
                <w:color w:val="000000"/>
                <w:lang w:val="en-US"/>
              </w:rPr>
              <w:t>Prescribed contract</w:t>
            </w:r>
          </w:p>
        </w:tc>
        <w:tc>
          <w:tcPr>
            <w:tcW w:w="4882" w:type="dxa"/>
            <w:tcMar>
              <w:bottom w:w="142" w:type="dxa"/>
            </w:tcMar>
          </w:tcPr>
          <w:p w:rsidR="00671493" w:rsidRPr="00604256" w:rsidRDefault="008A23B1" w:rsidP="00A11D2F">
            <w:pPr>
              <w:pStyle w:val="Subsection"/>
              <w:spacing w:line="264" w:lineRule="auto"/>
              <w:rPr>
                <w:color w:val="000000"/>
                <w:lang w:val="en-US"/>
              </w:rPr>
            </w:pPr>
            <w:r>
              <w:rPr>
                <w:color w:val="000000"/>
                <w:lang w:val="en-US"/>
              </w:rPr>
              <w:t xml:space="preserve">in relation to an </w:t>
            </w:r>
            <w:r w:rsidRPr="007B1450">
              <w:rPr>
                <w:b/>
                <w:color w:val="000000"/>
                <w:lang w:val="en-US"/>
              </w:rPr>
              <w:t>EDB</w:t>
            </w:r>
            <w:r>
              <w:rPr>
                <w:color w:val="000000"/>
                <w:lang w:val="en-US"/>
              </w:rPr>
              <w:t xml:space="preserve">, </w:t>
            </w:r>
            <w:r w:rsidR="00671493" w:rsidRPr="00604256">
              <w:rPr>
                <w:color w:val="000000"/>
                <w:lang w:val="en-US"/>
              </w:rPr>
              <w:t>means -</w:t>
            </w:r>
          </w:p>
          <w:p w:rsidR="0067237C" w:rsidRDefault="00671493" w:rsidP="00686F33">
            <w:pPr>
              <w:pStyle w:val="Definitionssub-paragraph"/>
              <w:numPr>
                <w:ilvl w:val="0"/>
                <w:numId w:val="93"/>
              </w:numPr>
              <w:rPr>
                <w:lang w:val="en-US"/>
              </w:rPr>
            </w:pPr>
            <w:r w:rsidRPr="00604256">
              <w:t xml:space="preserve">a </w:t>
            </w:r>
            <w:r w:rsidR="00DA6821" w:rsidRPr="00DA6821">
              <w:rPr>
                <w:b/>
              </w:rPr>
              <w:t>contract</w:t>
            </w:r>
            <w:r w:rsidRPr="00604256">
              <w:t xml:space="preserve"> under which the </w:t>
            </w:r>
            <w:r w:rsidR="00765343" w:rsidRPr="00765343">
              <w:rPr>
                <w:b/>
              </w:rPr>
              <w:t>EDB</w:t>
            </w:r>
            <w:r w:rsidRPr="00604256">
              <w:t xml:space="preserve"> </w:t>
            </w:r>
            <w:r w:rsidR="002E6722">
              <w:t>supplies</w:t>
            </w:r>
            <w:r w:rsidRPr="00604256">
              <w:t xml:space="preserve"> </w:t>
            </w:r>
            <w:r w:rsidR="00DA6821" w:rsidRPr="00DA6821">
              <w:rPr>
                <w:b/>
              </w:rPr>
              <w:t>electricity lines services</w:t>
            </w:r>
            <w:r w:rsidR="005D6477">
              <w:t>; or</w:t>
            </w:r>
          </w:p>
          <w:p w:rsidR="0067237C" w:rsidRDefault="00671493" w:rsidP="00AE0337">
            <w:pPr>
              <w:pStyle w:val="Definitionssub-paragraph"/>
              <w:numPr>
                <w:ilvl w:val="0"/>
                <w:numId w:val="92"/>
              </w:numPr>
            </w:pPr>
            <w:r w:rsidRPr="00044A86">
              <w:t xml:space="preserve">a </w:t>
            </w:r>
            <w:r w:rsidRPr="00044A86">
              <w:rPr>
                <w:b/>
              </w:rPr>
              <w:t>contract</w:t>
            </w:r>
            <w:r w:rsidR="00DA6821" w:rsidRPr="00DA6821">
              <w:t xml:space="preserve"> </w:t>
            </w:r>
            <w:r w:rsidRPr="00044A86">
              <w:t>for</w:t>
            </w:r>
            <w:r w:rsidR="00DA6821" w:rsidRPr="00DA6821">
              <w:t xml:space="preserve"> </w:t>
            </w:r>
            <w:r w:rsidRPr="00044A86">
              <w:rPr>
                <w:b/>
              </w:rPr>
              <w:t>related services</w:t>
            </w:r>
            <w:r w:rsidRPr="00044A86">
              <w:t xml:space="preserve">, if goods or services are to be supplied under the </w:t>
            </w:r>
            <w:r w:rsidRPr="009D6698">
              <w:rPr>
                <w:b/>
              </w:rPr>
              <w:lastRenderedPageBreak/>
              <w:t>contract</w:t>
            </w:r>
            <w:r w:rsidRPr="00044A86">
              <w:t xml:space="preserve"> by</w:t>
            </w:r>
            <w:r w:rsidRPr="00604256">
              <w:t>—</w:t>
            </w:r>
          </w:p>
          <w:p w:rsidR="00A7391A" w:rsidRDefault="00671493" w:rsidP="00AE0337">
            <w:pPr>
              <w:pStyle w:val="Clausetextnumberedlvl3"/>
              <w:numPr>
                <w:ilvl w:val="0"/>
                <w:numId w:val="123"/>
              </w:numPr>
            </w:pPr>
            <w:r w:rsidRPr="00604256">
              <w:t xml:space="preserve">the </w:t>
            </w:r>
            <w:r w:rsidRPr="00044A86">
              <w:rPr>
                <w:b/>
              </w:rPr>
              <w:t>EDB</w:t>
            </w:r>
            <w:r w:rsidR="00DA6821" w:rsidRPr="00DA6821">
              <w:rPr>
                <w:b/>
              </w:rPr>
              <w:t>;</w:t>
            </w:r>
            <w:r w:rsidRPr="00604256">
              <w:t xml:space="preserve"> or</w:t>
            </w:r>
          </w:p>
          <w:p w:rsidR="00A7391A" w:rsidRDefault="00671493" w:rsidP="00AE0337">
            <w:pPr>
              <w:pStyle w:val="Clausetextnumberedlvl3"/>
              <w:numPr>
                <w:ilvl w:val="0"/>
                <w:numId w:val="123"/>
              </w:numPr>
            </w:pPr>
            <w:r w:rsidRPr="00604256">
              <w:t xml:space="preserve">a </w:t>
            </w:r>
            <w:r w:rsidR="0056309F" w:rsidRPr="009D6698">
              <w:rPr>
                <w:b/>
              </w:rPr>
              <w:t>p</w:t>
            </w:r>
            <w:r w:rsidRPr="009D6698">
              <w:rPr>
                <w:b/>
              </w:rPr>
              <w:t>erson</w:t>
            </w:r>
            <w:r w:rsidRPr="00604256">
              <w:t xml:space="preserve"> that is </w:t>
            </w:r>
            <w:r w:rsidR="00A218A5">
              <w:t xml:space="preserve">a </w:t>
            </w:r>
            <w:r w:rsidR="00DA6821" w:rsidRPr="00A7391A">
              <w:rPr>
                <w:b/>
              </w:rPr>
              <w:t>related party</w:t>
            </w:r>
            <w:r w:rsidR="00A218A5">
              <w:t xml:space="preserve"> of </w:t>
            </w:r>
            <w:r w:rsidRPr="00604256">
              <w:t xml:space="preserve">the </w:t>
            </w:r>
            <w:r w:rsidR="00765343" w:rsidRPr="00A7391A">
              <w:rPr>
                <w:b/>
              </w:rPr>
              <w:t>EDB</w:t>
            </w:r>
            <w:r w:rsidRPr="00604256">
              <w:t>; or</w:t>
            </w:r>
          </w:p>
          <w:p w:rsidR="00A7391A" w:rsidRPr="00CB1E43" w:rsidRDefault="00671493" w:rsidP="00AE0337">
            <w:pPr>
              <w:pStyle w:val="Clausetextnumberedlvl3"/>
              <w:numPr>
                <w:ilvl w:val="0"/>
                <w:numId w:val="123"/>
              </w:numPr>
            </w:pPr>
            <w:r w:rsidRPr="00604256">
              <w:t xml:space="preserve">a </w:t>
            </w:r>
            <w:r w:rsidR="0056309F" w:rsidRPr="00A7391A">
              <w:rPr>
                <w:b/>
              </w:rPr>
              <w:t>p</w:t>
            </w:r>
            <w:r w:rsidRPr="00A7391A">
              <w:rPr>
                <w:b/>
              </w:rPr>
              <w:t>erson</w:t>
            </w:r>
            <w:r w:rsidRPr="00604256">
              <w:t xml:space="preserve"> that supplies </w:t>
            </w:r>
            <w:r w:rsidRPr="00AE0337">
              <w:rPr>
                <w:b/>
              </w:rPr>
              <w:t xml:space="preserve">electricity </w:t>
            </w:r>
            <w:r w:rsidR="00DA6821" w:rsidRPr="009D6698">
              <w:rPr>
                <w:b/>
              </w:rPr>
              <w:t>lines services</w:t>
            </w:r>
            <w:r w:rsidRPr="00AE0337">
              <w:t xml:space="preserve"> </w:t>
            </w:r>
            <w:r w:rsidRPr="00604256">
              <w:t xml:space="preserve">by means of works owned by the </w:t>
            </w:r>
            <w:r w:rsidRPr="00A7391A">
              <w:rPr>
                <w:b/>
              </w:rPr>
              <w:t>EDB</w:t>
            </w:r>
            <w:r w:rsidRPr="00604256">
              <w:t>; or</w:t>
            </w:r>
          </w:p>
          <w:p w:rsidR="00CB1E43" w:rsidRDefault="00671493" w:rsidP="00AE0337">
            <w:pPr>
              <w:pStyle w:val="Clausetextnumberedlvl3"/>
              <w:numPr>
                <w:ilvl w:val="0"/>
                <w:numId w:val="123"/>
              </w:numPr>
            </w:pPr>
            <w:r w:rsidRPr="00604256">
              <w:t xml:space="preserve">a </w:t>
            </w:r>
            <w:r w:rsidR="0056309F" w:rsidRPr="00A7391A">
              <w:rPr>
                <w:b/>
              </w:rPr>
              <w:t>p</w:t>
            </w:r>
            <w:r w:rsidRPr="00A7391A">
              <w:rPr>
                <w:b/>
              </w:rPr>
              <w:t>erson</w:t>
            </w:r>
            <w:r w:rsidRPr="00604256">
              <w:t xml:space="preserve"> that is </w:t>
            </w:r>
            <w:r w:rsidR="00A218A5">
              <w:t xml:space="preserve">a </w:t>
            </w:r>
            <w:r w:rsidR="00A218A5" w:rsidRPr="00A7391A">
              <w:rPr>
                <w:b/>
              </w:rPr>
              <w:t>related party</w:t>
            </w:r>
            <w:r w:rsidR="00DA6821" w:rsidRPr="00DA6821">
              <w:t xml:space="preserve"> of </w:t>
            </w:r>
            <w:r w:rsidRPr="00604256">
              <w:t xml:space="preserve">a </w:t>
            </w:r>
            <w:r w:rsidR="00DA6821" w:rsidRPr="00AE0337">
              <w:t>person</w:t>
            </w:r>
            <w:r w:rsidRPr="00604256">
              <w:t xml:space="preserve"> of the kind referred to in sub</w:t>
            </w:r>
            <w:r w:rsidR="00AE0337">
              <w:t>clause</w:t>
            </w:r>
            <w:r w:rsidRPr="00604256">
              <w:t xml:space="preserve"> (iii)</w:t>
            </w:r>
          </w:p>
        </w:tc>
      </w:tr>
      <w:tr w:rsidR="00975B40" w:rsidRPr="00604256" w:rsidTr="00654792">
        <w:tc>
          <w:tcPr>
            <w:tcW w:w="3510" w:type="dxa"/>
            <w:tcMar>
              <w:bottom w:w="142" w:type="dxa"/>
            </w:tcMar>
          </w:tcPr>
          <w:p w:rsidR="00975B40" w:rsidRPr="00604256" w:rsidRDefault="00975B40" w:rsidP="00AE0D10">
            <w:pPr>
              <w:pStyle w:val="BodyText"/>
              <w:spacing w:line="264" w:lineRule="auto"/>
              <w:rPr>
                <w:rFonts w:cs="Arial"/>
                <w:b/>
                <w:bCs/>
                <w:lang w:eastAsia="en-NZ"/>
              </w:rPr>
            </w:pPr>
            <w:r w:rsidRPr="00604256">
              <w:rPr>
                <w:b/>
                <w:bCs/>
                <w:color w:val="000000"/>
                <w:lang w:val="en-US"/>
              </w:rPr>
              <w:lastRenderedPageBreak/>
              <w:t>Prescribed terms and conditions</w:t>
            </w:r>
          </w:p>
        </w:tc>
        <w:tc>
          <w:tcPr>
            <w:tcW w:w="4882" w:type="dxa"/>
            <w:tcMar>
              <w:bottom w:w="142" w:type="dxa"/>
            </w:tcMar>
          </w:tcPr>
          <w:p w:rsidR="00975B40" w:rsidRPr="00604256" w:rsidRDefault="00975B40" w:rsidP="00A11D2F">
            <w:pPr>
              <w:pStyle w:val="Subsection"/>
              <w:spacing w:line="264" w:lineRule="auto"/>
              <w:rPr>
                <w:color w:val="000000"/>
                <w:lang w:val="en-US"/>
              </w:rPr>
            </w:pPr>
            <w:r w:rsidRPr="00604256">
              <w:rPr>
                <w:color w:val="000000"/>
                <w:lang w:val="en-US"/>
              </w:rPr>
              <w:t>means</w:t>
            </w:r>
            <w:r w:rsidRPr="00604256">
              <w:rPr>
                <w:rFonts w:eastAsia="Times New Roman"/>
                <w:lang w:eastAsia="en-US"/>
              </w:rPr>
              <w:t xml:space="preserve">, in relation to a </w:t>
            </w:r>
            <w:r w:rsidRPr="00604256">
              <w:rPr>
                <w:rFonts w:eastAsia="Times New Roman"/>
                <w:b/>
                <w:lang w:eastAsia="en-US"/>
              </w:rPr>
              <w:t xml:space="preserve">contract </w:t>
            </w:r>
            <w:r w:rsidRPr="00604256">
              <w:rPr>
                <w:rFonts w:eastAsia="Times New Roman"/>
                <w:lang w:eastAsia="en-US"/>
              </w:rPr>
              <w:t xml:space="preserve">for the </w:t>
            </w:r>
            <w:r w:rsidR="002E6722">
              <w:rPr>
                <w:rFonts w:eastAsia="Times New Roman"/>
                <w:lang w:eastAsia="en-US"/>
              </w:rPr>
              <w:t>supply of</w:t>
            </w:r>
            <w:r w:rsidRPr="00604256">
              <w:rPr>
                <w:rFonts w:eastAsia="Times New Roman"/>
                <w:lang w:eastAsia="en-US"/>
              </w:rPr>
              <w:t xml:space="preserve"> </w:t>
            </w:r>
            <w:r w:rsidRPr="00604256">
              <w:rPr>
                <w:rFonts w:eastAsia="Times New Roman"/>
                <w:b/>
                <w:lang w:eastAsia="en-US"/>
              </w:rPr>
              <w:t>electricity lines services</w:t>
            </w:r>
            <w:r w:rsidRPr="00604256">
              <w:rPr>
                <w:rFonts w:eastAsia="Times New Roman"/>
                <w:lang w:eastAsia="en-US"/>
              </w:rPr>
              <w:t xml:space="preserve"> or for </w:t>
            </w:r>
            <w:r w:rsidRPr="00604256">
              <w:rPr>
                <w:rFonts w:eastAsia="Times New Roman"/>
                <w:b/>
                <w:lang w:eastAsia="en-US"/>
              </w:rPr>
              <w:t>related services</w:t>
            </w:r>
            <w:r w:rsidRPr="00604256">
              <w:rPr>
                <w:rFonts w:eastAsia="Times New Roman"/>
                <w:lang w:eastAsia="en-US"/>
              </w:rPr>
              <w:t xml:space="preserve">, the terms and conditions of the </w:t>
            </w:r>
            <w:r w:rsidRPr="00604256">
              <w:rPr>
                <w:rFonts w:eastAsia="Times New Roman"/>
                <w:b/>
                <w:lang w:eastAsia="en-US"/>
              </w:rPr>
              <w:t>contract</w:t>
            </w:r>
            <w:r w:rsidRPr="00604256">
              <w:rPr>
                <w:rFonts w:eastAsia="Times New Roman"/>
                <w:lang w:eastAsia="en-US"/>
              </w:rPr>
              <w:t xml:space="preserve"> that</w:t>
            </w:r>
            <w:r w:rsidRPr="00604256">
              <w:rPr>
                <w:color w:val="000000"/>
                <w:lang w:val="en-US"/>
              </w:rPr>
              <w:t>—</w:t>
            </w:r>
          </w:p>
          <w:p w:rsidR="0067237C" w:rsidRDefault="00975B40" w:rsidP="00686F33">
            <w:pPr>
              <w:pStyle w:val="Definitionssub-paragraph"/>
              <w:numPr>
                <w:ilvl w:val="0"/>
                <w:numId w:val="94"/>
              </w:numPr>
              <w:rPr>
                <w:lang w:val="en-US"/>
              </w:rPr>
            </w:pPr>
            <w:r w:rsidRPr="00604256">
              <w:t xml:space="preserve">describe the goods or services to be supplied under the </w:t>
            </w:r>
            <w:r w:rsidR="00DA6821" w:rsidRPr="009D6698">
              <w:rPr>
                <w:b/>
              </w:rPr>
              <w:t>contract</w:t>
            </w:r>
            <w:r w:rsidR="00765BC8">
              <w:t>;</w:t>
            </w:r>
          </w:p>
          <w:p w:rsidR="0067237C" w:rsidRDefault="00975B40" w:rsidP="00211506">
            <w:pPr>
              <w:pStyle w:val="Definitionssub-paragraph"/>
              <w:numPr>
                <w:ilvl w:val="0"/>
                <w:numId w:val="92"/>
              </w:numPr>
            </w:pPr>
            <w:r w:rsidRPr="00604256">
              <w:t>determine, or provide for the determination of, the quantity or amount of those goods or services</w:t>
            </w:r>
            <w:r w:rsidR="00765BC8">
              <w:t>;</w:t>
            </w:r>
          </w:p>
          <w:p w:rsidR="0067237C" w:rsidRDefault="00975B40" w:rsidP="00211506">
            <w:pPr>
              <w:pStyle w:val="Definitionssub-paragraph"/>
              <w:numPr>
                <w:ilvl w:val="0"/>
                <w:numId w:val="92"/>
              </w:numPr>
            </w:pPr>
            <w:r w:rsidRPr="00604256">
              <w:t>specify, determine, or provide for the determination of the</w:t>
            </w:r>
            <w:r w:rsidR="002D3EFF" w:rsidRPr="002D3EFF">
              <w:t>-</w:t>
            </w:r>
          </w:p>
          <w:p w:rsidR="00967265" w:rsidRDefault="00975B40" w:rsidP="00211506">
            <w:pPr>
              <w:pStyle w:val="HeadingH4Clausetext"/>
              <w:numPr>
                <w:ilvl w:val="0"/>
                <w:numId w:val="124"/>
              </w:numPr>
            </w:pPr>
            <w:r w:rsidRPr="00604256">
              <w:rPr>
                <w:b/>
              </w:rPr>
              <w:t>price</w:t>
            </w:r>
            <w:r w:rsidRPr="00604256">
              <w:t xml:space="preserve"> at which those goods or services are to be supplied</w:t>
            </w:r>
            <w:r w:rsidR="00765BC8">
              <w:t>;</w:t>
            </w:r>
          </w:p>
          <w:p w:rsidR="00967265" w:rsidRDefault="00975B40" w:rsidP="00211506">
            <w:pPr>
              <w:pStyle w:val="HeadingH7ClausesubtextL3"/>
              <w:numPr>
                <w:ilvl w:val="0"/>
                <w:numId w:val="124"/>
              </w:numPr>
            </w:pPr>
            <w:r w:rsidRPr="00604256">
              <w:t>timing of payment for those goods or services</w:t>
            </w:r>
            <w:r w:rsidR="00765BC8">
              <w:t>;</w:t>
            </w:r>
          </w:p>
          <w:p w:rsidR="00362D99" w:rsidRDefault="00975B40" w:rsidP="00211506">
            <w:pPr>
              <w:pStyle w:val="HeadingH7ClausesubtextL3"/>
              <w:numPr>
                <w:ilvl w:val="0"/>
                <w:numId w:val="124"/>
              </w:numPr>
              <w:rPr>
                <w:rFonts w:cs="Arial"/>
                <w:lang w:eastAsia="en-NZ"/>
              </w:rPr>
            </w:pPr>
            <w:r w:rsidRPr="00604256">
              <w:t>security for payment for those goods or services</w:t>
            </w:r>
            <w:r w:rsidR="00765BC8">
              <w:t>; and</w:t>
            </w:r>
          </w:p>
          <w:p w:rsidR="00967265" w:rsidRPr="00971509" w:rsidRDefault="00975B40" w:rsidP="00211506">
            <w:pPr>
              <w:pStyle w:val="HeadingH7ClausesubtextL3"/>
              <w:numPr>
                <w:ilvl w:val="0"/>
                <w:numId w:val="124"/>
              </w:numPr>
              <w:rPr>
                <w:rFonts w:cs="Arial"/>
                <w:lang w:eastAsia="en-NZ"/>
              </w:rPr>
            </w:pPr>
            <w:r w:rsidRPr="00971509">
              <w:rPr>
                <w:b/>
                <w:bCs/>
              </w:rPr>
              <w:t>EDB</w:t>
            </w:r>
            <w:r w:rsidRPr="00604256">
              <w:t xml:space="preserve">’s obligations and responsibilities (if any) to </w:t>
            </w:r>
            <w:r w:rsidRPr="00971509">
              <w:rPr>
                <w:b/>
                <w:bCs/>
              </w:rPr>
              <w:t>consumers</w:t>
            </w:r>
            <w:r w:rsidRPr="00604256">
              <w:t xml:space="preserve"> in the event that the supply of </w:t>
            </w:r>
            <w:r w:rsidRPr="00971509">
              <w:rPr>
                <w:b/>
              </w:rPr>
              <w:t>electricity lines services</w:t>
            </w:r>
            <w:r w:rsidR="00495D88" w:rsidRPr="004D12B5">
              <w:rPr>
                <w:b/>
                <w:bCs/>
              </w:rPr>
              <w:t xml:space="preserve"> </w:t>
            </w:r>
            <w:r w:rsidRPr="00604256">
              <w:t xml:space="preserve">to </w:t>
            </w:r>
            <w:r w:rsidRPr="00971509">
              <w:rPr>
                <w:b/>
                <w:bCs/>
              </w:rPr>
              <w:t>consumers</w:t>
            </w:r>
            <w:r w:rsidRPr="00604256">
              <w:t xml:space="preserve"> is interrupted</w:t>
            </w:r>
          </w:p>
        </w:tc>
      </w:tr>
      <w:tr w:rsidR="00A96ED9" w:rsidRPr="00604256" w:rsidTr="00654792">
        <w:tc>
          <w:tcPr>
            <w:tcW w:w="3510" w:type="dxa"/>
            <w:tcMar>
              <w:bottom w:w="142" w:type="dxa"/>
            </w:tcMar>
          </w:tcPr>
          <w:p w:rsidR="00A96ED9" w:rsidRPr="00604256" w:rsidRDefault="00A96ED9" w:rsidP="00AE0D10">
            <w:pPr>
              <w:pStyle w:val="BodyText"/>
              <w:spacing w:line="264" w:lineRule="auto"/>
              <w:rPr>
                <w:b/>
                <w:bCs/>
                <w:color w:val="000000"/>
                <w:lang w:val="en-US"/>
              </w:rPr>
            </w:pPr>
            <w:r>
              <w:rPr>
                <w:b/>
                <w:bCs/>
                <w:color w:val="000000"/>
                <w:lang w:val="en-US"/>
              </w:rPr>
              <w:t>Price component</w:t>
            </w:r>
          </w:p>
        </w:tc>
        <w:tc>
          <w:tcPr>
            <w:tcW w:w="4882" w:type="dxa"/>
            <w:tcMar>
              <w:bottom w:w="142" w:type="dxa"/>
            </w:tcMar>
          </w:tcPr>
          <w:p w:rsidR="00A96ED9" w:rsidRPr="00604256" w:rsidRDefault="00A96ED9" w:rsidP="00A11D2F">
            <w:pPr>
              <w:pStyle w:val="Subsection"/>
              <w:spacing w:line="264" w:lineRule="auto"/>
              <w:rPr>
                <w:color w:val="000000"/>
                <w:lang w:val="en-US"/>
              </w:rPr>
            </w:pPr>
            <w:r w:rsidRPr="00A96ED9">
              <w:rPr>
                <w:color w:val="000000"/>
                <w:lang w:val="en-US"/>
              </w:rPr>
              <w:t xml:space="preserve">means the various tariffs, fees and charges that constitute the components of the total </w:t>
            </w:r>
            <w:r w:rsidR="0053792C" w:rsidRPr="0053792C">
              <w:rPr>
                <w:b/>
                <w:color w:val="000000"/>
                <w:lang w:val="en-US"/>
              </w:rPr>
              <w:t>price</w:t>
            </w:r>
            <w:r w:rsidRPr="00A96ED9">
              <w:rPr>
                <w:color w:val="000000"/>
                <w:lang w:val="en-US"/>
              </w:rPr>
              <w:t xml:space="preserve"> paid, or payable, by a </w:t>
            </w:r>
            <w:r w:rsidR="002F3EC8" w:rsidRPr="002F3EC8">
              <w:rPr>
                <w:b/>
                <w:color w:val="000000"/>
                <w:lang w:val="en-US"/>
              </w:rPr>
              <w:t>consumer</w:t>
            </w:r>
          </w:p>
        </w:tc>
      </w:tr>
      <w:tr w:rsidR="00105A53" w:rsidRPr="00604256" w:rsidTr="00654792">
        <w:tc>
          <w:tcPr>
            <w:tcW w:w="3510" w:type="dxa"/>
            <w:tcMar>
              <w:bottom w:w="142" w:type="dxa"/>
            </w:tcMar>
          </w:tcPr>
          <w:p w:rsidR="00105A53" w:rsidRPr="00604256" w:rsidRDefault="00105A53" w:rsidP="00AE0D10">
            <w:pPr>
              <w:pStyle w:val="BodyText"/>
              <w:spacing w:line="264" w:lineRule="auto"/>
              <w:rPr>
                <w:rFonts w:cs="Arial"/>
                <w:b/>
                <w:bCs/>
                <w:lang w:eastAsia="en-NZ"/>
              </w:rPr>
            </w:pPr>
            <w:r w:rsidRPr="00604256">
              <w:rPr>
                <w:rFonts w:cs="Arial"/>
                <w:b/>
                <w:bCs/>
                <w:lang w:eastAsia="en-NZ"/>
              </w:rPr>
              <w:lastRenderedPageBreak/>
              <w:t>Prices</w:t>
            </w:r>
          </w:p>
        </w:tc>
        <w:tc>
          <w:tcPr>
            <w:tcW w:w="4882" w:type="dxa"/>
            <w:tcMar>
              <w:bottom w:w="142" w:type="dxa"/>
            </w:tcMar>
          </w:tcPr>
          <w:p w:rsidR="00105A53" w:rsidRPr="00604256" w:rsidRDefault="00105A53" w:rsidP="00AE0D1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Pr="00604256">
              <w:rPr>
                <w:rFonts w:cs="Arial"/>
                <w:b/>
                <w:bCs/>
                <w:lang w:eastAsia="en-NZ"/>
              </w:rPr>
              <w:t>IM determination</w:t>
            </w:r>
          </w:p>
        </w:tc>
      </w:tr>
      <w:tr w:rsidR="002459F1" w:rsidRPr="00604256" w:rsidTr="00654792">
        <w:tc>
          <w:tcPr>
            <w:tcW w:w="3510" w:type="dxa"/>
            <w:tcMar>
              <w:bottom w:w="142" w:type="dxa"/>
            </w:tcMar>
          </w:tcPr>
          <w:p w:rsidR="002459F1" w:rsidRPr="00604256" w:rsidRDefault="002459F1" w:rsidP="00AE0D10">
            <w:pPr>
              <w:pStyle w:val="BodyText"/>
              <w:spacing w:line="264" w:lineRule="auto"/>
              <w:rPr>
                <w:rFonts w:cs="Arial"/>
                <w:b/>
                <w:bCs/>
                <w:lang w:eastAsia="en-NZ"/>
              </w:rPr>
            </w:pPr>
            <w:r w:rsidRPr="00604256">
              <w:rPr>
                <w:rFonts w:cs="Arial"/>
                <w:b/>
                <w:bCs/>
                <w:lang w:eastAsia="en-NZ"/>
              </w:rPr>
              <w:t>Pricing principles</w:t>
            </w:r>
          </w:p>
        </w:tc>
        <w:tc>
          <w:tcPr>
            <w:tcW w:w="4882" w:type="dxa"/>
            <w:tcMar>
              <w:bottom w:w="142" w:type="dxa"/>
            </w:tcMar>
          </w:tcPr>
          <w:p w:rsidR="002459F1" w:rsidRPr="00604256" w:rsidRDefault="002459F1" w:rsidP="00492A0D">
            <w:pPr>
              <w:spacing w:line="264" w:lineRule="auto"/>
            </w:pPr>
            <w:r w:rsidRPr="00604256">
              <w:t xml:space="preserve">means, in relation to the supply of </w:t>
            </w:r>
            <w:r w:rsidRPr="00604256">
              <w:rPr>
                <w:b/>
              </w:rPr>
              <w:t>electricity distribution services</w:t>
            </w:r>
            <w:r w:rsidRPr="00604256">
              <w:t xml:space="preserve">, the </w:t>
            </w:r>
            <w:r w:rsidR="006D4C29">
              <w:t xml:space="preserve">distribution pricing </w:t>
            </w:r>
            <w:r w:rsidRPr="00604256">
              <w:t xml:space="preserve">principles as published </w:t>
            </w:r>
            <w:r w:rsidR="00492A0D">
              <w:t xml:space="preserve">by the Electricity Commission in March 2010, adopted </w:t>
            </w:r>
            <w:r w:rsidRPr="00604256">
              <w:t>by the Electricity Authority</w:t>
            </w:r>
            <w:r w:rsidR="00492A0D">
              <w:t>, and amended by the Electricity Authority from time to time</w:t>
            </w:r>
            <w:r w:rsidR="00C40E4D" w:rsidRPr="00604256">
              <w:t xml:space="preserve"> </w:t>
            </w:r>
          </w:p>
        </w:tc>
      </w:tr>
      <w:tr w:rsidR="002459F1" w:rsidRPr="00604256" w:rsidTr="00654792">
        <w:tc>
          <w:tcPr>
            <w:tcW w:w="3510" w:type="dxa"/>
            <w:tcMar>
              <w:bottom w:w="142" w:type="dxa"/>
            </w:tcMar>
          </w:tcPr>
          <w:p w:rsidR="002459F1" w:rsidRPr="00604256" w:rsidRDefault="00AE7314" w:rsidP="00AE0D10">
            <w:pPr>
              <w:spacing w:line="264" w:lineRule="auto"/>
            </w:pPr>
            <w:r w:rsidRPr="00604256">
              <w:rPr>
                <w:b/>
                <w:bCs/>
              </w:rPr>
              <w:t>Pricing strategy</w:t>
            </w:r>
          </w:p>
        </w:tc>
        <w:tc>
          <w:tcPr>
            <w:tcW w:w="4882" w:type="dxa"/>
            <w:tcMar>
              <w:bottom w:w="142" w:type="dxa"/>
            </w:tcMar>
          </w:tcPr>
          <w:p w:rsidR="002459F1" w:rsidRPr="00604256" w:rsidRDefault="00AE7314" w:rsidP="0082282B">
            <w:pPr>
              <w:spacing w:line="264" w:lineRule="auto"/>
            </w:pPr>
            <w:r w:rsidRPr="00604256">
              <w:t xml:space="preserve">means a </w:t>
            </w:r>
            <w:r w:rsidR="000B6A51">
              <w:t xml:space="preserve">decision made by the </w:t>
            </w:r>
            <w:r w:rsidR="00DA6821" w:rsidRPr="00DA6821">
              <w:rPr>
                <w:b/>
              </w:rPr>
              <w:t>Directors</w:t>
            </w:r>
            <w:r w:rsidR="000B6A51">
              <w:t xml:space="preserve"> of the </w:t>
            </w:r>
            <w:r w:rsidR="00DA6821" w:rsidRPr="00DA6821">
              <w:rPr>
                <w:b/>
              </w:rPr>
              <w:t>EDB</w:t>
            </w:r>
            <w:r w:rsidR="000B6A51">
              <w:t xml:space="preserve"> on the </w:t>
            </w:r>
            <w:r w:rsidR="00DA6821" w:rsidRPr="00DA6821">
              <w:rPr>
                <w:b/>
              </w:rPr>
              <w:t>EDB</w:t>
            </w:r>
            <w:r w:rsidR="0082282B">
              <w:t xml:space="preserve">’s plans or strategy to amend or develop </w:t>
            </w:r>
            <w:r w:rsidR="00DA6821" w:rsidRPr="00DA6821">
              <w:rPr>
                <w:b/>
              </w:rPr>
              <w:t>prices</w:t>
            </w:r>
            <w:r w:rsidR="0082282B">
              <w:t xml:space="preserve"> in the future</w:t>
            </w:r>
            <w:r w:rsidR="000B6A51">
              <w:rPr>
                <w:b/>
                <w:bCs/>
              </w:rPr>
              <w:t xml:space="preserve">, </w:t>
            </w:r>
            <w:r w:rsidR="002061CD" w:rsidRPr="002061CD">
              <w:rPr>
                <w:bCs/>
              </w:rPr>
              <w:t>and recorded in writing</w:t>
            </w:r>
            <w:r w:rsidR="000B6A51">
              <w:t xml:space="preserve"> </w:t>
            </w:r>
          </w:p>
        </w:tc>
      </w:tr>
      <w:tr w:rsidR="00105A53" w:rsidRPr="00604256" w:rsidTr="00654792">
        <w:tc>
          <w:tcPr>
            <w:tcW w:w="3510" w:type="dxa"/>
            <w:tcMar>
              <w:bottom w:w="142" w:type="dxa"/>
            </w:tcMar>
          </w:tcPr>
          <w:p w:rsidR="00105A53" w:rsidRPr="00604256" w:rsidRDefault="00105A53" w:rsidP="00AE0D10">
            <w:pPr>
              <w:pStyle w:val="BodyText"/>
              <w:spacing w:line="264" w:lineRule="auto"/>
              <w:rPr>
                <w:rFonts w:cs="Arial"/>
                <w:b/>
                <w:bCs/>
                <w:lang w:eastAsia="en-NZ"/>
              </w:rPr>
            </w:pPr>
            <w:r w:rsidRPr="00604256">
              <w:rPr>
                <w:rFonts w:cs="Arial"/>
                <w:b/>
                <w:bCs/>
                <w:lang w:eastAsia="en-NZ"/>
              </w:rPr>
              <w:t>Primary driver</w:t>
            </w:r>
          </w:p>
        </w:tc>
        <w:tc>
          <w:tcPr>
            <w:tcW w:w="4882" w:type="dxa"/>
            <w:tcMar>
              <w:bottom w:w="142" w:type="dxa"/>
            </w:tcMar>
          </w:tcPr>
          <w:p w:rsidR="00105A53" w:rsidRPr="00604256" w:rsidRDefault="00105A53" w:rsidP="00AE0D10">
            <w:pPr>
              <w:spacing w:line="264" w:lineRule="auto"/>
            </w:pPr>
            <w:r w:rsidRPr="00604256">
              <w:t xml:space="preserve">means the primary reason for a decision to incur a cost in the year the cost was incurred or forecast to be incurred. </w:t>
            </w:r>
          </w:p>
          <w:p w:rsidR="00105A53" w:rsidRPr="00604256" w:rsidRDefault="00105A53" w:rsidP="00AE0D10">
            <w:pPr>
              <w:spacing w:line="264" w:lineRule="auto"/>
            </w:pPr>
            <w:r w:rsidRPr="00604256">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2A2263">
              <w:rPr>
                <w:b/>
              </w:rPr>
              <w:t>expenditure on assets</w:t>
            </w:r>
            <w:r w:rsidRPr="00604256">
              <w:rPr>
                <w:b/>
              </w:rPr>
              <w:t xml:space="preserve"> </w:t>
            </w:r>
            <w:r w:rsidRPr="00604256">
              <w:t xml:space="preserve">would be allocated to </w:t>
            </w:r>
            <w:r w:rsidRPr="00604256">
              <w:rPr>
                <w:b/>
              </w:rPr>
              <w:t>asset relocation</w:t>
            </w:r>
            <w:r w:rsidRPr="00604256">
              <w:t>.</w:t>
            </w:r>
            <w:r w:rsidR="00E53CF7">
              <w:t xml:space="preserve"> </w:t>
            </w:r>
            <w:r w:rsidRPr="00604256">
              <w:t xml:space="preserve">If the deadline for relocating the asset was not imminent, but the project had to be completed to allow for the increase in capacity, then the </w:t>
            </w:r>
            <w:r w:rsidR="002A2263">
              <w:rPr>
                <w:b/>
              </w:rPr>
              <w:t>expenditure on assets</w:t>
            </w:r>
            <w:r w:rsidRPr="00604256">
              <w:t xml:space="preserve"> would be allocated to </w:t>
            </w:r>
            <w:r w:rsidRPr="00604256">
              <w:rPr>
                <w:b/>
              </w:rPr>
              <w:t>system growth</w:t>
            </w:r>
            <w:r w:rsidRPr="00604256">
              <w:t>.</w:t>
            </w:r>
            <w:r w:rsidR="00E53CF7">
              <w:t xml:space="preserve"> </w:t>
            </w:r>
          </w:p>
          <w:p w:rsidR="00105A53" w:rsidRPr="00604256" w:rsidRDefault="00105A53" w:rsidP="00991071">
            <w:pPr>
              <w:tabs>
                <w:tab w:val="left" w:pos="4045"/>
              </w:tabs>
              <w:spacing w:line="264" w:lineRule="auto"/>
              <w:ind w:left="34"/>
              <w:rPr>
                <w:rFonts w:cs="Arial"/>
                <w:lang w:eastAsia="en-NZ"/>
              </w:rPr>
            </w:pPr>
            <w:r w:rsidRPr="00604256">
              <w:t xml:space="preserve">Where there is more than one driver for a cost, and the cost is a significant proportion of </w:t>
            </w:r>
            <w:r w:rsidRPr="00604256">
              <w:rPr>
                <w:b/>
              </w:rPr>
              <w:t>operational expenditure</w:t>
            </w:r>
            <w:r w:rsidRPr="00604256">
              <w:t xml:space="preserve"> or </w:t>
            </w:r>
            <w:r w:rsidR="002A2263">
              <w:rPr>
                <w:b/>
              </w:rPr>
              <w:t>expenditure on assets</w:t>
            </w:r>
            <w:r w:rsidRPr="00604256">
              <w:t>, expenditure may be apportioned between expenditure categories according to the relative importance of each driver to the decision, or the project divided into cost categories</w:t>
            </w:r>
          </w:p>
        </w:tc>
      </w:tr>
      <w:tr w:rsidR="006A7A85" w:rsidRPr="00604256" w:rsidTr="00654792">
        <w:tc>
          <w:tcPr>
            <w:tcW w:w="3510" w:type="dxa"/>
            <w:tcMar>
              <w:bottom w:w="142" w:type="dxa"/>
            </w:tcMar>
          </w:tcPr>
          <w:p w:rsidR="006A7A85" w:rsidRPr="00604256" w:rsidRDefault="006A7A85" w:rsidP="00AE0D10">
            <w:pPr>
              <w:pStyle w:val="BodyText"/>
              <w:spacing w:line="264" w:lineRule="auto"/>
              <w:rPr>
                <w:rFonts w:cs="Arial"/>
                <w:b/>
                <w:bCs/>
                <w:lang w:eastAsia="en-NZ"/>
              </w:rPr>
            </w:pPr>
            <w:r>
              <w:rPr>
                <w:rFonts w:cs="Arial"/>
                <w:b/>
                <w:bCs/>
                <w:lang w:eastAsia="en-NZ"/>
              </w:rPr>
              <w:t>Principal determination</w:t>
            </w:r>
          </w:p>
        </w:tc>
        <w:tc>
          <w:tcPr>
            <w:tcW w:w="4882" w:type="dxa"/>
            <w:tcMar>
              <w:bottom w:w="142" w:type="dxa"/>
            </w:tcMar>
          </w:tcPr>
          <w:p w:rsidR="006A7A85" w:rsidRPr="00604256" w:rsidRDefault="006A7A85" w:rsidP="00AE0D10">
            <w:pPr>
              <w:spacing w:line="264" w:lineRule="auto"/>
            </w:pPr>
            <w:r>
              <w:t xml:space="preserve">means the </w:t>
            </w:r>
            <w:r w:rsidRPr="00F156B9">
              <w:t>Electricity Distribution Information Disclosure Determination 2012,</w:t>
            </w:r>
            <w:r>
              <w:t xml:space="preserve"> as published on 1 October 2012</w:t>
            </w:r>
          </w:p>
        </w:tc>
      </w:tr>
      <w:tr w:rsidR="00307644" w:rsidRPr="00604256" w:rsidTr="00654792">
        <w:tc>
          <w:tcPr>
            <w:tcW w:w="3510" w:type="dxa"/>
            <w:tcMar>
              <w:bottom w:w="142" w:type="dxa"/>
            </w:tcMar>
          </w:tcPr>
          <w:p w:rsidR="00307644" w:rsidRPr="00604256" w:rsidRDefault="00307644" w:rsidP="00AE0D10">
            <w:pPr>
              <w:pStyle w:val="BodyText"/>
              <w:spacing w:line="264" w:lineRule="auto"/>
              <w:rPr>
                <w:rFonts w:cs="Arial"/>
                <w:b/>
                <w:bCs/>
                <w:lang w:eastAsia="en-NZ"/>
              </w:rPr>
            </w:pPr>
            <w:r w:rsidRPr="00604256">
              <w:rPr>
                <w:b/>
              </w:rPr>
              <w:lastRenderedPageBreak/>
              <w:t>Publicly disclose</w:t>
            </w:r>
          </w:p>
        </w:tc>
        <w:tc>
          <w:tcPr>
            <w:tcW w:w="4882" w:type="dxa"/>
            <w:tcMar>
              <w:bottom w:w="142" w:type="dxa"/>
            </w:tcMar>
          </w:tcPr>
          <w:p w:rsidR="00307644" w:rsidRPr="00604256" w:rsidRDefault="00307644" w:rsidP="00AE0D10">
            <w:pPr>
              <w:spacing w:line="264" w:lineRule="auto"/>
              <w:rPr>
                <w:b/>
              </w:rPr>
            </w:pPr>
            <w:r w:rsidRPr="00604256">
              <w:t>means to</w:t>
            </w:r>
            <w:r w:rsidR="002D3EFF" w:rsidRPr="002D3EFF">
              <w:t>-</w:t>
            </w:r>
          </w:p>
          <w:p w:rsidR="0067237C" w:rsidRDefault="00307644" w:rsidP="00686F33">
            <w:pPr>
              <w:pStyle w:val="Definitionssub-paragraph"/>
              <w:numPr>
                <w:ilvl w:val="0"/>
                <w:numId w:val="95"/>
              </w:numPr>
              <w:rPr>
                <w:lang w:val="en-US"/>
              </w:rPr>
            </w:pPr>
            <w:r w:rsidRPr="00604256">
              <w:t xml:space="preserve">disclose the information to the public on the Internet at the </w:t>
            </w:r>
            <w:r w:rsidRPr="00A25B54">
              <w:rPr>
                <w:b/>
              </w:rPr>
              <w:t>EDB</w:t>
            </w:r>
            <w:r w:rsidRPr="00604256">
              <w:t>’s</w:t>
            </w:r>
            <w:r w:rsidRPr="00604256" w:rsidDel="005E0488">
              <w:t xml:space="preserve"> </w:t>
            </w:r>
            <w:r w:rsidRPr="00604256">
              <w:t>usual publicly accessible website;</w:t>
            </w:r>
          </w:p>
          <w:p w:rsidR="0067237C" w:rsidRDefault="00307644" w:rsidP="00654792">
            <w:pPr>
              <w:pStyle w:val="Definitionssub-paragraph"/>
              <w:numPr>
                <w:ilvl w:val="0"/>
                <w:numId w:val="92"/>
              </w:numPr>
              <w:rPr>
                <w:lang w:val="en-US"/>
              </w:rPr>
            </w:pPr>
            <w:r w:rsidRPr="00604256">
              <w:t xml:space="preserve">make copies of the information available for inspection by any </w:t>
            </w:r>
            <w:r w:rsidRPr="009D6698">
              <w:rPr>
                <w:b/>
              </w:rPr>
              <w:t>person</w:t>
            </w:r>
            <w:r w:rsidRPr="00604256">
              <w:t xml:space="preserve"> during ordinary office hours, at the principal office of the </w:t>
            </w:r>
            <w:r w:rsidRPr="00604256">
              <w:rPr>
                <w:b/>
              </w:rPr>
              <w:t>EDB</w:t>
            </w:r>
            <w:r w:rsidRPr="00604256">
              <w:t xml:space="preserve"> making the public disclosure and</w:t>
            </w:r>
          </w:p>
          <w:p w:rsidR="0067237C" w:rsidRDefault="00307644" w:rsidP="00654792">
            <w:pPr>
              <w:pStyle w:val="Definitionssub-paragraph"/>
              <w:numPr>
                <w:ilvl w:val="0"/>
                <w:numId w:val="92"/>
              </w:numPr>
              <w:rPr>
                <w:lang w:val="en-US"/>
              </w:rPr>
            </w:pPr>
            <w:r w:rsidRPr="00604256">
              <w:t xml:space="preserve">within 10 working days of being requested to do so by any </w:t>
            </w:r>
            <w:r w:rsidRPr="009D6698">
              <w:rPr>
                <w:b/>
              </w:rPr>
              <w:t>person</w:t>
            </w:r>
            <w:r w:rsidRPr="00604256">
              <w:t xml:space="preserve">, provide that </w:t>
            </w:r>
            <w:r w:rsidRPr="009D6698">
              <w:rPr>
                <w:b/>
              </w:rPr>
              <w:t>person</w:t>
            </w:r>
            <w:r w:rsidRPr="00604256">
              <w:t xml:space="preserve"> with a copy of the information, either by post or for collection (during ordinary office hours) from that principal office, whichever the </w:t>
            </w:r>
            <w:r w:rsidRPr="009D6698">
              <w:rPr>
                <w:b/>
              </w:rPr>
              <w:t>person</w:t>
            </w:r>
            <w:r w:rsidRPr="00604256">
              <w:t xml:space="preserve"> prefers; and</w:t>
            </w:r>
          </w:p>
          <w:p w:rsidR="0067237C" w:rsidRDefault="00307644" w:rsidP="00654792">
            <w:pPr>
              <w:pStyle w:val="Definitionssub-paragraph"/>
              <w:numPr>
                <w:ilvl w:val="0"/>
                <w:numId w:val="92"/>
              </w:numPr>
              <w:rPr>
                <w:lang w:val="en-US"/>
              </w:rPr>
            </w:pPr>
            <w:r w:rsidRPr="00604256">
              <w:t xml:space="preserve">within 5 working days after the information is disclosed to the public, provide a copy of the information to the </w:t>
            </w:r>
            <w:r w:rsidRPr="00604256">
              <w:rPr>
                <w:b/>
              </w:rPr>
              <w:t>Commission</w:t>
            </w:r>
            <w:r w:rsidRPr="00604256">
              <w:t xml:space="preserve"> in the form that it is disclosed to the public and in an electronic format that is compatible with Microsoft Excel or Microsoft Word (as the case may be),</w:t>
            </w:r>
          </w:p>
          <w:p w:rsidR="00307644" w:rsidRPr="00604256" w:rsidRDefault="00307644" w:rsidP="00AE0D10">
            <w:pPr>
              <w:spacing w:line="264" w:lineRule="auto"/>
            </w:pPr>
            <w:r w:rsidRPr="00604256">
              <w:t xml:space="preserve">and </w:t>
            </w:r>
            <w:r w:rsidRPr="00604256">
              <w:rPr>
                <w:b/>
              </w:rPr>
              <w:t>public disclosure</w:t>
            </w:r>
            <w:r w:rsidRPr="00604256">
              <w:t xml:space="preserve"> and </w:t>
            </w:r>
            <w:r w:rsidRPr="00604256">
              <w:rPr>
                <w:b/>
              </w:rPr>
              <w:t>publicly disclosing</w:t>
            </w:r>
            <w:r w:rsidRPr="00604256">
              <w:t xml:space="preserve"> have corresponding meanings</w:t>
            </w:r>
          </w:p>
        </w:tc>
      </w:tr>
    </w:tbl>
    <w:p w:rsidR="003E69C4" w:rsidRPr="00604256" w:rsidRDefault="003E69C4" w:rsidP="00AE0D10">
      <w:pPr>
        <w:pStyle w:val="Heading2"/>
        <w:spacing w:before="240" w:after="240" w:line="264" w:lineRule="auto"/>
        <w:jc w:val="center"/>
        <w:rPr>
          <w:lang w:eastAsia="en-GB"/>
        </w:rPr>
      </w:pPr>
      <w:r w:rsidRPr="00604256">
        <w:rPr>
          <w:lang w:eastAsia="en-GB"/>
        </w:rPr>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12703C" w:rsidRPr="00604256" w:rsidTr="006D3CDD">
        <w:tc>
          <w:tcPr>
            <w:tcW w:w="3510" w:type="dxa"/>
            <w:tcMar>
              <w:bottom w:w="142" w:type="dxa"/>
            </w:tcMar>
          </w:tcPr>
          <w:p w:rsidR="0012703C" w:rsidRPr="00604256" w:rsidRDefault="0012703C" w:rsidP="00AE0D10">
            <w:pPr>
              <w:pStyle w:val="BodyText"/>
              <w:spacing w:line="264" w:lineRule="auto"/>
              <w:rPr>
                <w:rFonts w:cs="Arial"/>
                <w:b/>
                <w:bCs/>
                <w:lang w:eastAsia="en-NZ"/>
              </w:rPr>
            </w:pPr>
            <w:r w:rsidRPr="00604256">
              <w:rPr>
                <w:b/>
              </w:rPr>
              <w:t>Quality of supply</w:t>
            </w:r>
          </w:p>
        </w:tc>
        <w:tc>
          <w:tcPr>
            <w:tcW w:w="4882" w:type="dxa"/>
            <w:tcMar>
              <w:bottom w:w="142" w:type="dxa"/>
            </w:tcMar>
          </w:tcPr>
          <w:p w:rsidR="00EA6DFB" w:rsidRPr="00A77641" w:rsidRDefault="00EA6DFB" w:rsidP="00EA6DFB">
            <w:pPr>
              <w:pStyle w:val="BodyText"/>
            </w:pPr>
            <w:r w:rsidRPr="00A77641">
              <w:t>in relation to expenditure,</w:t>
            </w:r>
            <w:r w:rsidR="000423DF">
              <w:t xml:space="preserve"> </w:t>
            </w:r>
            <w:r w:rsidRPr="00A77641">
              <w:t xml:space="preserve">means </w:t>
            </w:r>
            <w:r w:rsidR="002A2263">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2D3EFF" w:rsidRPr="002D3EFF">
              <w:t>-</w:t>
            </w:r>
          </w:p>
          <w:p w:rsidR="0067237C" w:rsidRDefault="00EA6DFB" w:rsidP="00686F33">
            <w:pPr>
              <w:pStyle w:val="Definitionssub-paragraph"/>
              <w:numPr>
                <w:ilvl w:val="0"/>
                <w:numId w:val="96"/>
              </w:numPr>
            </w:pPr>
            <w:r w:rsidRPr="00A77641">
              <w:t xml:space="preserve">reduce the overall </w:t>
            </w:r>
            <w:r w:rsidRPr="00A25B54">
              <w:rPr>
                <w:b/>
              </w:rPr>
              <w:t>interruption</w:t>
            </w:r>
            <w:r w:rsidRPr="00A77641">
              <w:t>/</w:t>
            </w:r>
            <w:r w:rsidRPr="009D6698">
              <w:rPr>
                <w:b/>
              </w:rPr>
              <w:t>fault</w:t>
            </w:r>
            <w:r w:rsidRPr="00BA54D1">
              <w:t xml:space="preserve"> rate</w:t>
            </w:r>
            <w:r w:rsidRPr="00A77641">
              <w:t xml:space="preserve"> of the </w:t>
            </w:r>
            <w:r w:rsidRPr="00A25B54">
              <w:rPr>
                <w:b/>
              </w:rPr>
              <w:t>network</w:t>
            </w:r>
            <w:r w:rsidRPr="00A77641">
              <w:t>;</w:t>
            </w:r>
          </w:p>
          <w:p w:rsidR="0067237C" w:rsidRDefault="00EA6DFB" w:rsidP="00211506">
            <w:pPr>
              <w:pStyle w:val="Definitionssub-paragraph"/>
              <w:numPr>
                <w:ilvl w:val="0"/>
                <w:numId w:val="92"/>
              </w:numPr>
            </w:pPr>
            <w:r w:rsidRPr="00A77641">
              <w:t xml:space="preserve">reduce the average time that </w:t>
            </w:r>
            <w:r w:rsidR="00DA6821" w:rsidRPr="00DA6821">
              <w:rPr>
                <w:rFonts w:ascii="Calibri" w:hAnsi="Calibri" w:cs="Times New Roman"/>
                <w:b/>
              </w:rPr>
              <w:t>consumers</w:t>
            </w:r>
            <w:r w:rsidRPr="00A77641">
              <w:t xml:space="preserve"> are affected by </w:t>
            </w:r>
            <w:r w:rsidRPr="002051B5">
              <w:rPr>
                <w:b/>
              </w:rPr>
              <w:t>planned</w:t>
            </w:r>
            <w:r w:rsidRPr="00A77641">
              <w:t xml:space="preserve"> </w:t>
            </w:r>
            <w:r w:rsidR="00F82E12">
              <w:rPr>
                <w:b/>
              </w:rPr>
              <w:t xml:space="preserve">interruptions </w:t>
            </w:r>
            <w:r w:rsidRPr="00A77641">
              <w:t xml:space="preserve">and/or </w:t>
            </w:r>
            <w:r w:rsidRPr="002051B5">
              <w:rPr>
                <w:b/>
              </w:rPr>
              <w:t>unplanned interruptions</w:t>
            </w:r>
            <w:r w:rsidRPr="00A77641">
              <w:t>; or</w:t>
            </w:r>
          </w:p>
          <w:p w:rsidR="0067237C" w:rsidRDefault="00EA6DFB" w:rsidP="00211506">
            <w:pPr>
              <w:pStyle w:val="Definitionssub-paragraph"/>
              <w:numPr>
                <w:ilvl w:val="0"/>
                <w:numId w:val="92"/>
              </w:numPr>
            </w:pPr>
            <w:r w:rsidRPr="00A77641">
              <w:t xml:space="preserve">reduce the average number of </w:t>
            </w:r>
            <w:r w:rsidR="002F3EC8" w:rsidRPr="002F3EC8">
              <w:rPr>
                <w:b/>
              </w:rPr>
              <w:t>consumers</w:t>
            </w:r>
            <w:r w:rsidRPr="00A77641">
              <w:t xml:space="preserve"> affected by </w:t>
            </w:r>
            <w:r w:rsidRPr="002051B5">
              <w:rPr>
                <w:b/>
              </w:rPr>
              <w:t>planned</w:t>
            </w:r>
            <w:r w:rsidRPr="00A77641">
              <w:t xml:space="preserve"> </w:t>
            </w:r>
            <w:r w:rsidR="00F82E12">
              <w:rPr>
                <w:b/>
              </w:rPr>
              <w:t xml:space="preserve">interruptions </w:t>
            </w:r>
            <w:r w:rsidRPr="00A77641">
              <w:t xml:space="preserve">and/or </w:t>
            </w:r>
            <w:r w:rsidRPr="002051B5">
              <w:rPr>
                <w:b/>
              </w:rPr>
              <w:t>unplanned interruptions</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604256" w:rsidTr="006D3CDD">
        <w:tc>
          <w:tcPr>
            <w:tcW w:w="3510" w:type="dxa"/>
            <w:tcMar>
              <w:bottom w:w="142" w:type="dxa"/>
            </w:tcMar>
          </w:tcPr>
          <w:p w:rsidR="00DE6E39" w:rsidRPr="00604256" w:rsidRDefault="008815D2" w:rsidP="00AE0D10">
            <w:pPr>
              <w:pStyle w:val="BodyText"/>
              <w:spacing w:line="264" w:lineRule="auto"/>
              <w:rPr>
                <w:rFonts w:cs="Arial"/>
                <w:b/>
                <w:bCs/>
                <w:lang w:eastAsia="en-NZ"/>
              </w:rPr>
            </w:pPr>
            <w:r w:rsidRPr="00604256">
              <w:rPr>
                <w:rFonts w:cs="Arial"/>
                <w:b/>
                <w:bCs/>
                <w:lang w:eastAsia="en-NZ"/>
              </w:rPr>
              <w:t>RAB</w:t>
            </w:r>
          </w:p>
        </w:tc>
        <w:tc>
          <w:tcPr>
            <w:tcW w:w="4882" w:type="dxa"/>
            <w:tcMar>
              <w:bottom w:w="142" w:type="dxa"/>
            </w:tcMar>
          </w:tcPr>
          <w:p w:rsidR="00DE6E39" w:rsidRPr="00604256" w:rsidRDefault="008815D2" w:rsidP="00AE0D10">
            <w:pPr>
              <w:tabs>
                <w:tab w:val="left" w:pos="4045"/>
              </w:tabs>
              <w:spacing w:line="264" w:lineRule="auto"/>
              <w:ind w:left="34"/>
            </w:pPr>
            <w:r w:rsidRPr="00604256">
              <w:rPr>
                <w:rFonts w:cs="Arial"/>
                <w:bCs/>
                <w:lang w:eastAsia="en-NZ"/>
              </w:rPr>
              <w:t>m</w:t>
            </w:r>
            <w:r w:rsidRPr="00604256">
              <w:rPr>
                <w:rFonts w:cs="Arial"/>
                <w:lang w:eastAsia="en-NZ"/>
              </w:rPr>
              <w:t xml:space="preserve">eans regulatory asset base and for the components of the RAB roll-forward, the values after applying clause 2.1.1 of the </w:t>
            </w:r>
            <w:r w:rsidRPr="00604256">
              <w:rPr>
                <w:rFonts w:cs="Arial"/>
                <w:b/>
                <w:bCs/>
                <w:lang w:eastAsia="en-NZ"/>
              </w:rPr>
              <w:t>IM determination</w:t>
            </w:r>
          </w:p>
        </w:tc>
      </w:tr>
      <w:tr w:rsidR="00307644" w:rsidRPr="00604256" w:rsidTr="006D3CDD">
        <w:tc>
          <w:tcPr>
            <w:tcW w:w="3510" w:type="dxa"/>
            <w:tcMar>
              <w:bottom w:w="142" w:type="dxa"/>
            </w:tcMar>
          </w:tcPr>
          <w:p w:rsidR="00307644" w:rsidRPr="00604256" w:rsidRDefault="00307644" w:rsidP="00AE0D10">
            <w:pPr>
              <w:pStyle w:val="BodyText"/>
              <w:spacing w:line="264" w:lineRule="auto"/>
              <w:rPr>
                <w:rFonts w:cs="Arial"/>
                <w:b/>
                <w:bCs/>
                <w:lang w:eastAsia="en-NZ"/>
              </w:rPr>
            </w:pPr>
            <w:r w:rsidRPr="00604256">
              <w:rPr>
                <w:b/>
              </w:rPr>
              <w:t>Record</w:t>
            </w:r>
          </w:p>
        </w:tc>
        <w:tc>
          <w:tcPr>
            <w:tcW w:w="4882" w:type="dxa"/>
            <w:tcMar>
              <w:bottom w:w="142" w:type="dxa"/>
            </w:tcMar>
          </w:tcPr>
          <w:p w:rsidR="00307644" w:rsidRPr="00604256" w:rsidRDefault="00307644" w:rsidP="00AE0D10">
            <w:pPr>
              <w:tabs>
                <w:tab w:val="left" w:pos="4045"/>
              </w:tabs>
              <w:spacing w:line="264" w:lineRule="auto"/>
              <w:ind w:left="34"/>
              <w:rPr>
                <w:rFonts w:cs="Arial"/>
                <w:lang w:eastAsia="en-NZ"/>
              </w:rPr>
            </w:pPr>
            <w:r w:rsidRPr="00604256">
              <w:t xml:space="preserve">has the meaning </w:t>
            </w:r>
            <w:r w:rsidR="003E4F3F">
              <w:t>given</w:t>
            </w:r>
            <w:r w:rsidRPr="00604256">
              <w:t xml:space="preserve"> in section 4 of the Public Records Act 2005</w:t>
            </w:r>
          </w:p>
        </w:tc>
      </w:tr>
      <w:tr w:rsidR="00880943" w:rsidRPr="00604256" w:rsidTr="006D3CDD">
        <w:tc>
          <w:tcPr>
            <w:tcW w:w="3510" w:type="dxa"/>
            <w:tcMar>
              <w:bottom w:w="142" w:type="dxa"/>
            </w:tcMar>
          </w:tcPr>
          <w:p w:rsidR="00880943" w:rsidRPr="00604256" w:rsidRDefault="00880943" w:rsidP="00AE0D10">
            <w:pPr>
              <w:pStyle w:val="BodyText"/>
              <w:spacing w:line="264" w:lineRule="auto"/>
              <w:rPr>
                <w:b/>
              </w:rPr>
            </w:pPr>
            <w:r>
              <w:rPr>
                <w:b/>
              </w:rPr>
              <w:t>Reference dataset</w:t>
            </w:r>
          </w:p>
        </w:tc>
        <w:tc>
          <w:tcPr>
            <w:tcW w:w="4882" w:type="dxa"/>
            <w:tcMar>
              <w:bottom w:w="142" w:type="dxa"/>
            </w:tcMar>
          </w:tcPr>
          <w:p w:rsidR="00880943" w:rsidRPr="00604256" w:rsidRDefault="00880943" w:rsidP="00AE0D10">
            <w:pPr>
              <w:tabs>
                <w:tab w:val="left" w:pos="4045"/>
              </w:tabs>
              <w:spacing w:line="264" w:lineRule="auto"/>
              <w:ind w:left="34"/>
            </w:pPr>
            <w:r>
              <w:rPr>
                <w:color w:val="000000"/>
              </w:rPr>
              <w:t xml:space="preserve">means the set of daily </w:t>
            </w:r>
            <w:r>
              <w:rPr>
                <w:b/>
                <w:bCs/>
                <w:color w:val="000000"/>
              </w:rPr>
              <w:t>SAIDI values</w:t>
            </w:r>
            <w:r>
              <w:rPr>
                <w:color w:val="000000"/>
              </w:rPr>
              <w:t xml:space="preserve"> and </w:t>
            </w:r>
            <w:r>
              <w:rPr>
                <w:b/>
                <w:bCs/>
                <w:color w:val="000000"/>
              </w:rPr>
              <w:t>SAIFI values</w:t>
            </w:r>
            <w:r>
              <w:rPr>
                <w:color w:val="000000"/>
              </w:rPr>
              <w:t xml:space="preserve"> for the </w:t>
            </w:r>
            <w:r>
              <w:rPr>
                <w:b/>
                <w:bCs/>
                <w:color w:val="000000"/>
              </w:rPr>
              <w:t>reference period</w:t>
            </w:r>
            <w:r>
              <w:rPr>
                <w:color w:val="000000"/>
              </w:rPr>
              <w:t>,</w:t>
            </w:r>
            <w:r>
              <w:rPr>
                <w:b/>
                <w:bCs/>
                <w:color w:val="000000"/>
              </w:rPr>
              <w:t xml:space="preserve"> </w:t>
            </w:r>
            <w:r>
              <w:rPr>
                <w:color w:val="000000"/>
              </w:rPr>
              <w:t xml:space="preserve">with </w:t>
            </w:r>
            <w:r>
              <w:rPr>
                <w:b/>
                <w:bCs/>
                <w:color w:val="000000"/>
              </w:rPr>
              <w:t>SAIDI values</w:t>
            </w:r>
            <w:r>
              <w:rPr>
                <w:color w:val="000000"/>
              </w:rPr>
              <w:t xml:space="preserve"> and </w:t>
            </w:r>
            <w:r>
              <w:rPr>
                <w:b/>
                <w:bCs/>
                <w:color w:val="000000"/>
              </w:rPr>
              <w:t>SAIFI values</w:t>
            </w:r>
            <w:r>
              <w:rPr>
                <w:color w:val="000000"/>
              </w:rPr>
              <w:t xml:space="preserve"> for an </w:t>
            </w:r>
            <w:r>
              <w:rPr>
                <w:b/>
                <w:bCs/>
                <w:color w:val="000000"/>
              </w:rPr>
              <w:t>interruption</w:t>
            </w:r>
            <w:r>
              <w:rPr>
                <w:color w:val="000000"/>
              </w:rPr>
              <w:t xml:space="preserve"> that spans multiple calendar days accrued to the day on which the </w:t>
            </w:r>
            <w:r>
              <w:rPr>
                <w:b/>
                <w:bCs/>
                <w:color w:val="000000"/>
              </w:rPr>
              <w:t>interruption</w:t>
            </w:r>
            <w:r>
              <w:rPr>
                <w:color w:val="000000"/>
              </w:rPr>
              <w:t xml:space="preserve"> began</w:t>
            </w:r>
          </w:p>
        </w:tc>
      </w:tr>
      <w:tr w:rsidR="00084FA7" w:rsidRPr="00604256" w:rsidTr="006D3CDD">
        <w:tc>
          <w:tcPr>
            <w:tcW w:w="3510" w:type="dxa"/>
            <w:tcMar>
              <w:bottom w:w="142" w:type="dxa"/>
            </w:tcMar>
          </w:tcPr>
          <w:p w:rsidR="00084FA7" w:rsidRDefault="00084FA7" w:rsidP="00AE0D10">
            <w:pPr>
              <w:pStyle w:val="BodyText"/>
              <w:spacing w:line="264" w:lineRule="auto"/>
              <w:rPr>
                <w:b/>
              </w:rPr>
            </w:pPr>
            <w:r>
              <w:rPr>
                <w:b/>
              </w:rPr>
              <w:t>Reference period</w:t>
            </w:r>
          </w:p>
        </w:tc>
        <w:tc>
          <w:tcPr>
            <w:tcW w:w="4882" w:type="dxa"/>
            <w:tcMar>
              <w:bottom w:w="142" w:type="dxa"/>
            </w:tcMar>
          </w:tcPr>
          <w:p w:rsidR="00084FA7" w:rsidRDefault="00084FA7" w:rsidP="00AE0D10">
            <w:pPr>
              <w:tabs>
                <w:tab w:val="left" w:pos="4045"/>
              </w:tabs>
              <w:spacing w:line="264" w:lineRule="auto"/>
              <w:ind w:left="34"/>
              <w:rPr>
                <w:color w:val="000000"/>
              </w:rPr>
            </w:pPr>
            <w:r>
              <w:rPr>
                <w:color w:val="000000"/>
              </w:rPr>
              <w:t>means the period 1 April 2004 to 31 March 2009</w:t>
            </w:r>
          </w:p>
        </w:tc>
      </w:tr>
      <w:tr w:rsidR="005D51F1" w:rsidRPr="00604256" w:rsidTr="006D3CDD">
        <w:tc>
          <w:tcPr>
            <w:tcW w:w="3510" w:type="dxa"/>
            <w:tcMar>
              <w:bottom w:w="142" w:type="dxa"/>
            </w:tcMar>
          </w:tcPr>
          <w:p w:rsidR="005D51F1" w:rsidRPr="00604256" w:rsidRDefault="005D51F1" w:rsidP="00AE0D10">
            <w:pPr>
              <w:pStyle w:val="BodyText"/>
              <w:spacing w:line="264" w:lineRule="auto"/>
              <w:rPr>
                <w:rFonts w:cs="Arial"/>
                <w:b/>
                <w:bCs/>
                <w:lang w:eastAsia="en-NZ"/>
              </w:rPr>
            </w:pPr>
            <w:r>
              <w:rPr>
                <w:rFonts w:cs="Arial"/>
                <w:b/>
                <w:bCs/>
                <w:lang w:eastAsia="en-NZ"/>
              </w:rPr>
              <w:t>Regulated service</w:t>
            </w:r>
          </w:p>
        </w:tc>
        <w:tc>
          <w:tcPr>
            <w:tcW w:w="4882" w:type="dxa"/>
            <w:tcMar>
              <w:bottom w:w="142" w:type="dxa"/>
            </w:tcMar>
          </w:tcPr>
          <w:p w:rsidR="005D51F1" w:rsidRPr="00604256" w:rsidRDefault="000D2245" w:rsidP="007176A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Pr="00604256">
              <w:rPr>
                <w:rFonts w:cs="Arial"/>
                <w:b/>
                <w:bCs/>
                <w:lang w:eastAsia="en-NZ"/>
              </w:rPr>
              <w:t>IM</w:t>
            </w:r>
            <w:r w:rsidR="007176A0">
              <w:rPr>
                <w:rFonts w:cs="Arial"/>
                <w:b/>
                <w:bCs/>
                <w:lang w:eastAsia="en-NZ"/>
              </w:rPr>
              <w:t> </w:t>
            </w:r>
            <w:r w:rsidRPr="00604256">
              <w:rPr>
                <w:rFonts w:cs="Arial"/>
                <w:b/>
                <w:bCs/>
                <w:lang w:eastAsia="en-NZ"/>
              </w:rPr>
              <w:t>determination</w:t>
            </w:r>
          </w:p>
        </w:tc>
      </w:tr>
      <w:tr w:rsidR="00C06054" w:rsidRPr="00604256" w:rsidTr="0025236B">
        <w:trPr>
          <w:cantSplit/>
        </w:trPr>
        <w:tc>
          <w:tcPr>
            <w:tcW w:w="3510" w:type="dxa"/>
            <w:tcMar>
              <w:bottom w:w="142" w:type="dxa"/>
            </w:tcMar>
          </w:tcPr>
          <w:p w:rsidR="00C06054" w:rsidRPr="00604256" w:rsidRDefault="00C06054" w:rsidP="00AE0D10">
            <w:pPr>
              <w:pStyle w:val="BodyText"/>
              <w:spacing w:line="264" w:lineRule="auto"/>
              <w:rPr>
                <w:rFonts w:cs="Arial"/>
                <w:b/>
                <w:bCs/>
                <w:lang w:eastAsia="en-NZ"/>
              </w:rPr>
            </w:pPr>
            <w:r w:rsidRPr="00604256">
              <w:rPr>
                <w:rFonts w:cs="Arial"/>
                <w:b/>
                <w:bCs/>
                <w:lang w:eastAsia="en-NZ"/>
              </w:rPr>
              <w:t>Regulated service asset values</w:t>
            </w:r>
          </w:p>
        </w:tc>
        <w:tc>
          <w:tcPr>
            <w:tcW w:w="4882" w:type="dxa"/>
            <w:tcMar>
              <w:bottom w:w="142" w:type="dxa"/>
            </w:tcMar>
          </w:tcPr>
          <w:p w:rsidR="00C06054" w:rsidRPr="00604256" w:rsidRDefault="00C06054" w:rsidP="00AE0D1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00AF7A33">
              <w:rPr>
                <w:rFonts w:cs="Arial"/>
                <w:b/>
                <w:bCs/>
                <w:lang w:eastAsia="en-NZ"/>
              </w:rPr>
              <w:t>IM determination</w:t>
            </w:r>
          </w:p>
        </w:tc>
      </w:tr>
      <w:tr w:rsidR="00401271" w:rsidRPr="00604256" w:rsidTr="006D3CDD">
        <w:tc>
          <w:tcPr>
            <w:tcW w:w="3510" w:type="dxa"/>
            <w:tcMar>
              <w:bottom w:w="142" w:type="dxa"/>
            </w:tcMar>
          </w:tcPr>
          <w:p w:rsidR="00401271" w:rsidRPr="00604256" w:rsidRDefault="00401271" w:rsidP="00AE0D10">
            <w:pPr>
              <w:spacing w:line="264" w:lineRule="auto"/>
              <w:rPr>
                <w:rFonts w:cs="Arial"/>
                <w:b/>
                <w:bCs/>
                <w:lang w:eastAsia="en-NZ"/>
              </w:rPr>
            </w:pPr>
            <w:r w:rsidRPr="00604256">
              <w:rPr>
                <w:rFonts w:cs="Arial"/>
                <w:b/>
                <w:bCs/>
                <w:lang w:eastAsia="en-NZ"/>
              </w:rPr>
              <w:t>Regulatory period</w:t>
            </w:r>
          </w:p>
        </w:tc>
        <w:tc>
          <w:tcPr>
            <w:tcW w:w="4882" w:type="dxa"/>
            <w:tcMar>
              <w:bottom w:w="142" w:type="dxa"/>
            </w:tcMar>
          </w:tcPr>
          <w:p w:rsidR="00401271" w:rsidRPr="00604256" w:rsidRDefault="00401271" w:rsidP="00AE0D10">
            <w:pPr>
              <w:spacing w:line="264" w:lineRule="auto"/>
              <w:rPr>
                <w:rFonts w:cs="Arial"/>
                <w:lang w:eastAsia="en-NZ"/>
              </w:rPr>
            </w:pPr>
            <w:r w:rsidRPr="00604256">
              <w:rPr>
                <w:rFonts w:cs="Arial"/>
                <w:lang w:eastAsia="en-NZ"/>
              </w:rPr>
              <w:t xml:space="preserve">has the meaning </w:t>
            </w:r>
            <w:r w:rsidR="00C07492">
              <w:rPr>
                <w:rFonts w:cs="Arial"/>
                <w:lang w:eastAsia="en-NZ"/>
              </w:rPr>
              <w:t>given</w:t>
            </w:r>
            <w:r w:rsidRPr="00604256">
              <w:rPr>
                <w:rFonts w:cs="Arial"/>
                <w:lang w:eastAsia="en-NZ"/>
              </w:rPr>
              <w:t xml:space="preserve"> in the </w:t>
            </w:r>
            <w:r w:rsidR="00AF7A33">
              <w:rPr>
                <w:rFonts w:cs="Arial"/>
                <w:b/>
                <w:bCs/>
                <w:lang w:eastAsia="en-NZ"/>
              </w:rPr>
              <w:t>IM determination</w:t>
            </w:r>
          </w:p>
        </w:tc>
      </w:tr>
      <w:tr w:rsidR="00401271" w:rsidRPr="00604256" w:rsidTr="006D3CDD">
        <w:tc>
          <w:tcPr>
            <w:tcW w:w="3510" w:type="dxa"/>
            <w:tcMar>
              <w:bottom w:w="142" w:type="dxa"/>
            </w:tcMar>
          </w:tcPr>
          <w:p w:rsidR="00401271" w:rsidRPr="00604256" w:rsidRDefault="00401271" w:rsidP="004068A0">
            <w:pPr>
              <w:spacing w:line="264" w:lineRule="auto"/>
              <w:rPr>
                <w:rFonts w:cs="Arial"/>
                <w:b/>
                <w:bCs/>
                <w:lang w:eastAsia="en-NZ"/>
              </w:rPr>
            </w:pPr>
            <w:r w:rsidRPr="00604256">
              <w:rPr>
                <w:rFonts w:cs="Arial"/>
                <w:b/>
                <w:bCs/>
                <w:lang w:eastAsia="en-NZ"/>
              </w:rPr>
              <w:t>Related party</w:t>
            </w:r>
          </w:p>
        </w:tc>
        <w:tc>
          <w:tcPr>
            <w:tcW w:w="4882" w:type="dxa"/>
            <w:tcMar>
              <w:bottom w:w="142" w:type="dxa"/>
            </w:tcMar>
          </w:tcPr>
          <w:p w:rsidR="002061CD" w:rsidRDefault="00401271" w:rsidP="002061CD">
            <w:pPr>
              <w:tabs>
                <w:tab w:val="left" w:pos="4045"/>
              </w:tabs>
              <w:spacing w:line="264" w:lineRule="auto"/>
              <w:rPr>
                <w:rFonts w:cs="Arial"/>
                <w:b/>
                <w:sz w:val="28"/>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00AF7A33">
              <w:rPr>
                <w:rFonts w:cs="Arial"/>
                <w:b/>
                <w:bCs/>
                <w:lang w:eastAsia="en-NZ"/>
              </w:rPr>
              <w:t>IM determination</w:t>
            </w:r>
          </w:p>
        </w:tc>
      </w:tr>
      <w:tr w:rsidR="000D2245" w:rsidRPr="00604256" w:rsidTr="006D3CDD">
        <w:tc>
          <w:tcPr>
            <w:tcW w:w="3510" w:type="dxa"/>
            <w:tcMar>
              <w:bottom w:w="142" w:type="dxa"/>
            </w:tcMar>
          </w:tcPr>
          <w:p w:rsidR="000D2245" w:rsidRPr="00604256" w:rsidRDefault="000D2245" w:rsidP="005411AD">
            <w:pPr>
              <w:spacing w:line="264" w:lineRule="auto"/>
              <w:rPr>
                <w:rFonts w:cs="Arial"/>
                <w:b/>
                <w:bCs/>
                <w:lang w:eastAsia="en-NZ"/>
              </w:rPr>
            </w:pPr>
            <w:r w:rsidRPr="00604256">
              <w:rPr>
                <w:rFonts w:cs="Arial"/>
                <w:b/>
                <w:bCs/>
                <w:lang w:eastAsia="en-NZ"/>
              </w:rPr>
              <w:t>Related party transaction</w:t>
            </w:r>
          </w:p>
        </w:tc>
        <w:tc>
          <w:tcPr>
            <w:tcW w:w="4882" w:type="dxa"/>
            <w:tcMar>
              <w:bottom w:w="142" w:type="dxa"/>
            </w:tcMar>
          </w:tcPr>
          <w:p w:rsidR="000D2245" w:rsidRPr="00604256" w:rsidRDefault="0077335D" w:rsidP="005411AD">
            <w:pPr>
              <w:tabs>
                <w:tab w:val="left" w:pos="4045"/>
              </w:tabs>
              <w:spacing w:line="264" w:lineRule="auto"/>
              <w:ind w:left="34"/>
              <w:rPr>
                <w:rFonts w:cs="Arial"/>
                <w:lang w:eastAsia="en-NZ"/>
              </w:rPr>
            </w:pPr>
            <w:ins w:id="161" w:author="Author">
              <w:r w:rsidRPr="00604256">
                <w:rPr>
                  <w:rFonts w:cs="Arial"/>
                  <w:lang w:eastAsia="en-NZ"/>
                </w:rPr>
                <w:t xml:space="preserve">has the meaning </w:t>
              </w:r>
              <w:r>
                <w:rPr>
                  <w:rFonts w:cs="Arial"/>
                  <w:lang w:eastAsia="en-NZ"/>
                </w:rPr>
                <w:t>given</w:t>
              </w:r>
              <w:r w:rsidRPr="00604256">
                <w:rPr>
                  <w:rFonts w:cs="Arial"/>
                  <w:lang w:eastAsia="en-NZ"/>
                </w:rPr>
                <w:t xml:space="preserve"> in the </w:t>
              </w:r>
              <w:r>
                <w:rPr>
                  <w:rFonts w:cs="Arial"/>
                  <w:b/>
                  <w:bCs/>
                  <w:lang w:eastAsia="en-NZ"/>
                </w:rPr>
                <w:t>IM determination</w:t>
              </w:r>
            </w:ins>
            <w:del w:id="162" w:author="Author">
              <w:r w:rsidR="000D2245" w:rsidRPr="00604256" w:rsidDel="0077335D">
                <w:rPr>
                  <w:rFonts w:cs="Arial"/>
                  <w:lang w:eastAsia="en-NZ"/>
                </w:rPr>
                <w:delText xml:space="preserve">means a transaction with a </w:delText>
              </w:r>
              <w:r w:rsidR="000D2245" w:rsidRPr="00604256" w:rsidDel="0077335D">
                <w:rPr>
                  <w:rFonts w:cs="Arial"/>
                  <w:b/>
                  <w:lang w:eastAsia="en-NZ"/>
                </w:rPr>
                <w:delText>related party</w:delText>
              </w:r>
            </w:del>
          </w:p>
        </w:tc>
      </w:tr>
      <w:tr w:rsidR="00401271" w:rsidRPr="00604256" w:rsidTr="006D3CDD">
        <w:tc>
          <w:tcPr>
            <w:tcW w:w="3510" w:type="dxa"/>
            <w:tcMar>
              <w:bottom w:w="142" w:type="dxa"/>
            </w:tcMar>
          </w:tcPr>
          <w:p w:rsidR="00401271" w:rsidRPr="00604256" w:rsidRDefault="00401271" w:rsidP="006234C7">
            <w:pPr>
              <w:spacing w:line="264" w:lineRule="auto"/>
              <w:rPr>
                <w:rFonts w:cs="Arial"/>
                <w:b/>
                <w:bCs/>
                <w:lang w:eastAsia="en-NZ"/>
              </w:rPr>
            </w:pPr>
            <w:r w:rsidRPr="00604256">
              <w:rPr>
                <w:rFonts w:cs="Arial"/>
                <w:b/>
                <w:bCs/>
                <w:lang w:eastAsia="en-NZ"/>
              </w:rPr>
              <w:t xml:space="preserve">Related </w:t>
            </w:r>
            <w:r w:rsidR="006234C7" w:rsidRPr="00604256">
              <w:rPr>
                <w:rFonts w:cs="Arial"/>
                <w:b/>
                <w:bCs/>
                <w:lang w:eastAsia="en-NZ"/>
              </w:rPr>
              <w:t>service</w:t>
            </w:r>
            <w:r w:rsidR="003E1E6C" w:rsidRPr="00604256">
              <w:rPr>
                <w:rFonts w:cs="Arial"/>
                <w:b/>
                <w:bCs/>
                <w:lang w:eastAsia="en-NZ"/>
              </w:rPr>
              <w:t>s</w:t>
            </w:r>
          </w:p>
        </w:tc>
        <w:tc>
          <w:tcPr>
            <w:tcW w:w="4882" w:type="dxa"/>
            <w:tcMar>
              <w:bottom w:w="142" w:type="dxa"/>
            </w:tcMar>
          </w:tcPr>
          <w:p w:rsidR="00401271" w:rsidRPr="00604256" w:rsidRDefault="003E1E6C" w:rsidP="003E1E6C">
            <w:pPr>
              <w:spacing w:line="264" w:lineRule="auto"/>
              <w:rPr>
                <w:rFonts w:cs="Arial"/>
                <w:lang w:eastAsia="en-NZ"/>
              </w:rPr>
            </w:pPr>
            <w:r w:rsidRPr="00604256">
              <w:rPr>
                <w:rFonts w:cs="Arial"/>
                <w:lang w:eastAsia="en-NZ"/>
              </w:rPr>
              <w:t>m</w:t>
            </w:r>
            <w:r w:rsidR="00D003A2" w:rsidRPr="00604256">
              <w:rPr>
                <w:rFonts w:cs="Arial"/>
                <w:lang w:eastAsia="en-NZ"/>
              </w:rPr>
              <w:t>eans</w:t>
            </w:r>
            <w:r w:rsidRPr="00604256">
              <w:rPr>
                <w:rFonts w:cs="Arial"/>
                <w:lang w:eastAsia="en-NZ"/>
              </w:rPr>
              <w:t xml:space="preserve"> goods or services (other than the supply </w:t>
            </w:r>
            <w:r w:rsidR="00613130">
              <w:rPr>
                <w:rFonts w:cs="Arial"/>
                <w:lang w:eastAsia="en-NZ"/>
              </w:rPr>
              <w:t xml:space="preserve">or conveyance </w:t>
            </w:r>
            <w:r w:rsidRPr="00604256">
              <w:rPr>
                <w:rFonts w:cs="Arial"/>
                <w:lang w:eastAsia="en-NZ"/>
              </w:rPr>
              <w:t xml:space="preserve">of </w:t>
            </w:r>
            <w:r w:rsidR="00613130">
              <w:rPr>
                <w:rFonts w:cs="Arial"/>
                <w:lang w:eastAsia="en-NZ"/>
              </w:rPr>
              <w:t xml:space="preserve">electricity or </w:t>
            </w:r>
            <w:r w:rsidRPr="00604256">
              <w:rPr>
                <w:rFonts w:cs="Arial"/>
                <w:lang w:eastAsia="en-NZ"/>
              </w:rPr>
              <w:t xml:space="preserve">electrical appliances) supplied or to be supplied under a </w:t>
            </w:r>
            <w:r w:rsidRPr="00604256">
              <w:rPr>
                <w:rFonts w:cs="Arial"/>
                <w:b/>
                <w:lang w:eastAsia="en-NZ"/>
              </w:rPr>
              <w:t>contract</w:t>
            </w:r>
            <w:r w:rsidRPr="00604256">
              <w:rPr>
                <w:rFonts w:cs="Arial"/>
                <w:lang w:eastAsia="en-NZ"/>
              </w:rPr>
              <w:t xml:space="preserve"> in any case where-</w:t>
            </w:r>
          </w:p>
          <w:p w:rsidR="00613130" w:rsidRPr="009D6698" w:rsidRDefault="003E1E6C" w:rsidP="00686F33">
            <w:pPr>
              <w:pStyle w:val="Definitionssub-paragraph"/>
              <w:numPr>
                <w:ilvl w:val="0"/>
                <w:numId w:val="97"/>
              </w:numPr>
              <w:rPr>
                <w:lang w:val="en-US"/>
              </w:rPr>
            </w:pPr>
            <w:r w:rsidRPr="00604256">
              <w:t>there is a linkage between</w:t>
            </w:r>
            <w:r w:rsidR="00613130">
              <w:t>-</w:t>
            </w:r>
          </w:p>
          <w:p w:rsidR="00613130" w:rsidRPr="009D6698" w:rsidRDefault="003E1E6C" w:rsidP="009D6698">
            <w:pPr>
              <w:pStyle w:val="Definitionssub-paragraph"/>
              <w:numPr>
                <w:ilvl w:val="0"/>
                <w:numId w:val="146"/>
              </w:numPr>
              <w:rPr>
                <w:lang w:val="en-US"/>
              </w:rPr>
            </w:pPr>
            <w:r w:rsidRPr="00604256">
              <w:t xml:space="preserve">that </w:t>
            </w:r>
            <w:r w:rsidRPr="00A25B54">
              <w:rPr>
                <w:b/>
              </w:rPr>
              <w:t>contract</w:t>
            </w:r>
            <w:r w:rsidR="00613130">
              <w:t xml:space="preserve"> and</w:t>
            </w:r>
          </w:p>
          <w:p w:rsidR="00613130" w:rsidRPr="009D6698" w:rsidRDefault="00F00219" w:rsidP="009D6698">
            <w:pPr>
              <w:pStyle w:val="Definitionssub-paragraph"/>
              <w:numPr>
                <w:ilvl w:val="0"/>
                <w:numId w:val="146"/>
              </w:numPr>
              <w:rPr>
                <w:lang w:val="en-US"/>
              </w:rPr>
            </w:pPr>
            <w:r>
              <w:t>a</w:t>
            </w:r>
            <w:r w:rsidR="00613130">
              <w:t xml:space="preserve"> </w:t>
            </w:r>
            <w:r w:rsidR="00613130">
              <w:rPr>
                <w:b/>
              </w:rPr>
              <w:t xml:space="preserve">contract </w:t>
            </w:r>
            <w:r w:rsidR="003E1E6C" w:rsidRPr="00604256">
              <w:t>for the supply o</w:t>
            </w:r>
            <w:r w:rsidR="00613130">
              <w:t>r conveyance of electricity</w:t>
            </w:r>
          </w:p>
          <w:p w:rsidR="0067237C" w:rsidRDefault="003E1E6C" w:rsidP="009D6698">
            <w:pPr>
              <w:pStyle w:val="Definitionssub-paragraph"/>
              <w:numPr>
                <w:ilvl w:val="0"/>
                <w:numId w:val="0"/>
              </w:numPr>
              <w:ind w:left="394"/>
              <w:rPr>
                <w:lang w:val="en-US"/>
              </w:rPr>
            </w:pPr>
            <w:r w:rsidRPr="00604256">
              <w:t>by reason that the consideration for the supply of those goods or services is linked to, or combined with, payment for the</w:t>
            </w:r>
            <w:r w:rsidR="00613130">
              <w:t xml:space="preserve"> supply or</w:t>
            </w:r>
            <w:r w:rsidRPr="00604256">
              <w:t xml:space="preserve"> conveyance of that electricity; and</w:t>
            </w:r>
          </w:p>
          <w:p w:rsidR="00613130" w:rsidRPr="009D6698" w:rsidRDefault="003E1E6C" w:rsidP="009D6698">
            <w:pPr>
              <w:pStyle w:val="Definitionssub-paragraph"/>
              <w:numPr>
                <w:ilvl w:val="0"/>
                <w:numId w:val="92"/>
              </w:numPr>
              <w:rPr>
                <w:lang w:val="en-US"/>
              </w:rPr>
            </w:pPr>
            <w:r w:rsidRPr="00604256">
              <w:t xml:space="preserve">the monetary value of the goods or services supplied, or to be supplied, </w:t>
            </w:r>
            <w:r w:rsidR="00613130">
              <w:t xml:space="preserve">under the </w:t>
            </w:r>
            <w:r w:rsidR="00613130" w:rsidRPr="009D6698">
              <w:rPr>
                <w:b/>
              </w:rPr>
              <w:t>contract</w:t>
            </w:r>
            <w:r w:rsidR="00613130">
              <w:t xml:space="preserve"> referred to in </w:t>
            </w:r>
            <w:r w:rsidR="00C80C4D">
              <w:t>(</w:t>
            </w:r>
            <w:r w:rsidR="00613130">
              <w:t>a</w:t>
            </w:r>
            <w:r w:rsidR="00C80C4D">
              <w:t>)</w:t>
            </w:r>
            <w:r w:rsidR="00613130">
              <w:t xml:space="preserve">(i), in respect </w:t>
            </w:r>
            <w:r w:rsidR="00613130">
              <w:lastRenderedPageBreak/>
              <w:t>of-</w:t>
            </w:r>
          </w:p>
          <w:p w:rsidR="00613130" w:rsidRPr="009D6698" w:rsidRDefault="00613130" w:rsidP="00A92014">
            <w:pPr>
              <w:pStyle w:val="Definitionssub-paragraph"/>
              <w:numPr>
                <w:ilvl w:val="0"/>
                <w:numId w:val="147"/>
              </w:numPr>
              <w:rPr>
                <w:lang w:val="en-US"/>
              </w:rPr>
            </w:pPr>
            <w:r>
              <w:t xml:space="preserve">the period of 12 months immediately before the information relating to the </w:t>
            </w:r>
            <w:r w:rsidRPr="009D6698">
              <w:rPr>
                <w:b/>
              </w:rPr>
              <w:t>contract</w:t>
            </w:r>
            <w:r>
              <w:t xml:space="preserve"> for the supply or conveyance of electricity </w:t>
            </w:r>
            <w:r w:rsidR="00C80C4D">
              <w:t>referred to in (a)(ii)</w:t>
            </w:r>
            <w:r>
              <w:t xml:space="preserve"> is </w:t>
            </w:r>
            <w:r>
              <w:rPr>
                <w:b/>
              </w:rPr>
              <w:t xml:space="preserve">publicly disclosed </w:t>
            </w:r>
            <w:r>
              <w:t>as required by</w:t>
            </w:r>
            <w:r w:rsidR="003E1E6C" w:rsidRPr="00604256">
              <w:t xml:space="preserve"> clause</w:t>
            </w:r>
            <w:r w:rsidR="00511456" w:rsidRPr="00604256">
              <w:t>s</w:t>
            </w:r>
            <w:r w:rsidR="003E1E6C" w:rsidRPr="00604256">
              <w:t xml:space="preserve"> </w:t>
            </w:r>
            <w:r w:rsidR="00BB6BFC">
              <w:fldChar w:fldCharType="begin"/>
            </w:r>
            <w:r w:rsidR="005D41A5">
              <w:instrText xml:space="preserve"> REF _Ref329271815 \r \h </w:instrText>
            </w:r>
            <w:r w:rsidR="00BB6BFC">
              <w:fldChar w:fldCharType="separate"/>
            </w:r>
            <w:r w:rsidR="00EE3620">
              <w:t>2.4.9</w:t>
            </w:r>
            <w:r w:rsidR="00BB6BFC">
              <w:fldChar w:fldCharType="end"/>
            </w:r>
            <w:r w:rsidR="003E1E6C" w:rsidRPr="00604256">
              <w:t xml:space="preserve"> or </w:t>
            </w:r>
            <w:r w:rsidR="00BB6BFC">
              <w:fldChar w:fldCharType="begin"/>
            </w:r>
            <w:r w:rsidR="005D41A5">
              <w:instrText xml:space="preserve"> REF _Ref336109522 \r \h </w:instrText>
            </w:r>
            <w:r w:rsidR="00BB6BFC">
              <w:fldChar w:fldCharType="separate"/>
            </w:r>
            <w:r w:rsidR="00EE3620">
              <w:t>2.4.12</w:t>
            </w:r>
            <w:r w:rsidR="00BB6BFC">
              <w:fldChar w:fldCharType="end"/>
            </w:r>
            <w:r w:rsidR="001E5474">
              <w:t xml:space="preserve"> of this determination</w:t>
            </w:r>
            <w:r>
              <w:t>; or</w:t>
            </w:r>
          </w:p>
          <w:p w:rsidR="00613130" w:rsidRPr="009D6698" w:rsidRDefault="00613130" w:rsidP="009D6698">
            <w:pPr>
              <w:pStyle w:val="Definitionssub-paragraph"/>
              <w:numPr>
                <w:ilvl w:val="0"/>
                <w:numId w:val="147"/>
              </w:numPr>
              <w:rPr>
                <w:lang w:val="en-US"/>
              </w:rPr>
            </w:pPr>
            <w:r>
              <w:t xml:space="preserve">the period of 12 months immediately after that information is </w:t>
            </w:r>
            <w:r>
              <w:rPr>
                <w:b/>
              </w:rPr>
              <w:t>publicly disclosed</w:t>
            </w:r>
            <w:r>
              <w:t>-</w:t>
            </w:r>
          </w:p>
          <w:p w:rsidR="002D3EFF" w:rsidRDefault="00613130" w:rsidP="009D6698">
            <w:pPr>
              <w:pStyle w:val="Definitionssub-paragraph"/>
              <w:numPr>
                <w:ilvl w:val="0"/>
                <w:numId w:val="0"/>
              </w:numPr>
              <w:ind w:left="394"/>
              <w:rPr>
                <w:lang w:val="en-US"/>
              </w:rPr>
            </w:pPr>
            <w:r>
              <w:t xml:space="preserve">amounts to or will amount to more than 1% of the monetary value or projected monetary value of the </w:t>
            </w:r>
            <w:r>
              <w:rPr>
                <w:b/>
              </w:rPr>
              <w:t>contract</w:t>
            </w:r>
            <w:r>
              <w:t xml:space="preserve"> referred to in </w:t>
            </w:r>
            <w:r w:rsidR="00C80C4D">
              <w:t>(</w:t>
            </w:r>
            <w:r>
              <w:t>a</w:t>
            </w:r>
            <w:r w:rsidR="00C80C4D">
              <w:t>)</w:t>
            </w:r>
            <w:r>
              <w:t>(ii)</w:t>
            </w:r>
          </w:p>
        </w:tc>
      </w:tr>
      <w:tr w:rsidR="00BA6C2F" w:rsidRPr="00604256" w:rsidTr="006D3CDD">
        <w:tc>
          <w:tcPr>
            <w:tcW w:w="3510" w:type="dxa"/>
            <w:tcMar>
              <w:bottom w:w="142" w:type="dxa"/>
            </w:tcMar>
          </w:tcPr>
          <w:p w:rsidR="00BA6C2F" w:rsidRPr="00604256" w:rsidRDefault="00BA6C2F" w:rsidP="00AE0D10">
            <w:pPr>
              <w:spacing w:line="264" w:lineRule="auto"/>
              <w:rPr>
                <w:rFonts w:cs="Arial"/>
                <w:b/>
                <w:bCs/>
                <w:lang w:eastAsia="en-NZ"/>
              </w:rPr>
            </w:pPr>
            <w:r w:rsidRPr="00604256">
              <w:rPr>
                <w:b/>
              </w:rPr>
              <w:lastRenderedPageBreak/>
              <w:t>Routine and corrective maintenance and inspection</w:t>
            </w:r>
          </w:p>
        </w:tc>
        <w:tc>
          <w:tcPr>
            <w:tcW w:w="4882" w:type="dxa"/>
            <w:tcMar>
              <w:bottom w:w="142" w:type="dxa"/>
            </w:tcMar>
          </w:tcPr>
          <w:p w:rsidR="00BA6C2F" w:rsidRPr="00BA6C2F" w:rsidRDefault="00BA6C2F" w:rsidP="004B3DD8">
            <w:pPr>
              <w:spacing w:line="264" w:lineRule="auto"/>
            </w:pPr>
            <w:r w:rsidRPr="00BA6C2F">
              <w:rPr>
                <w:szCs w:val="20"/>
              </w:rPr>
              <w:t xml:space="preserve">in relation to expenditure, means </w:t>
            </w:r>
            <w:r w:rsidRPr="00BA6C2F">
              <w:rPr>
                <w:b/>
                <w:szCs w:val="20"/>
              </w:rPr>
              <w:t>operational expenditure</w:t>
            </w:r>
            <w:r w:rsidRPr="00BA6C2F">
              <w:rPr>
                <w:szCs w:val="20"/>
              </w:rPr>
              <w:t xml:space="preserve"> where the </w:t>
            </w:r>
            <w:r w:rsidRPr="00BA6C2F">
              <w:rPr>
                <w:b/>
                <w:szCs w:val="20"/>
              </w:rPr>
              <w:t>primary driver</w:t>
            </w:r>
            <w:r w:rsidRPr="00BA6C2F">
              <w:rPr>
                <w:szCs w:val="20"/>
              </w:rPr>
              <w:t xml:space="preserve"> is the activities specified in planned or programmed inspection, testing and maintenance work schedules and includes</w:t>
            </w:r>
            <w:r w:rsidR="002D3EFF" w:rsidRPr="002D3EFF">
              <w:rPr>
                <w:szCs w:val="20"/>
              </w:rPr>
              <w:t>-</w:t>
            </w:r>
          </w:p>
          <w:p w:rsidR="0067237C" w:rsidRDefault="00BA6C2F" w:rsidP="00686F33">
            <w:pPr>
              <w:pStyle w:val="Definitionssub-paragraph"/>
              <w:numPr>
                <w:ilvl w:val="0"/>
                <w:numId w:val="98"/>
              </w:numPr>
              <w:rPr>
                <w:i/>
                <w:lang w:val="en-US"/>
              </w:rPr>
            </w:pPr>
            <w:r w:rsidRPr="009D6698">
              <w:rPr>
                <w:b/>
              </w:rPr>
              <w:t>fault</w:t>
            </w:r>
            <w:r w:rsidRPr="00BA6C2F">
              <w:t xml:space="preserve"> rectification work that is undertaken at a time or date subsequent to any initial </w:t>
            </w:r>
            <w:r w:rsidRPr="009D6698">
              <w:rPr>
                <w:b/>
              </w:rPr>
              <w:t>fault</w:t>
            </w:r>
            <w:r w:rsidRPr="00BA6C2F">
              <w:t xml:space="preserve"> response and restoration activities</w:t>
            </w:r>
          </w:p>
          <w:p w:rsidR="0067237C" w:rsidRDefault="00BA6C2F" w:rsidP="00211506">
            <w:pPr>
              <w:pStyle w:val="Definitionssub-paragraph"/>
              <w:numPr>
                <w:ilvl w:val="0"/>
                <w:numId w:val="92"/>
              </w:numPr>
              <w:rPr>
                <w:i/>
                <w:lang w:val="en-US"/>
              </w:rPr>
            </w:pPr>
            <w:r w:rsidRPr="00BA6C2F">
              <w:t>routine inspection</w:t>
            </w:r>
          </w:p>
          <w:p w:rsidR="0067237C" w:rsidRDefault="00BA6C2F" w:rsidP="00211506">
            <w:pPr>
              <w:pStyle w:val="Definitionssub-paragraph"/>
              <w:numPr>
                <w:ilvl w:val="0"/>
                <w:numId w:val="92"/>
              </w:numPr>
              <w:rPr>
                <w:i/>
                <w:lang w:val="en-US"/>
              </w:rPr>
            </w:pPr>
            <w:r w:rsidRPr="00BA6C2F">
              <w:t>functional and intrusive testing of assets, plant and equipment including critical spares and equipment</w:t>
            </w:r>
          </w:p>
          <w:p w:rsidR="0067237C" w:rsidRDefault="00BA6C2F" w:rsidP="00211506">
            <w:pPr>
              <w:pStyle w:val="Definitionssub-paragraph"/>
              <w:numPr>
                <w:ilvl w:val="0"/>
                <w:numId w:val="92"/>
              </w:numPr>
              <w:rPr>
                <w:i/>
                <w:lang w:val="en-US"/>
              </w:rPr>
            </w:pPr>
            <w:r w:rsidRPr="00BA6C2F">
              <w:t>helicopter, vehicle and foot patrols, including negotiation of landowner access</w:t>
            </w:r>
          </w:p>
          <w:p w:rsidR="0067237C" w:rsidRDefault="00BA6C2F" w:rsidP="00211506">
            <w:pPr>
              <w:pStyle w:val="Definitionssub-paragraph"/>
              <w:numPr>
                <w:ilvl w:val="0"/>
                <w:numId w:val="92"/>
              </w:numPr>
              <w:rPr>
                <w:i/>
                <w:lang w:val="en-US"/>
              </w:rPr>
            </w:pPr>
            <w:r w:rsidRPr="00BA6C2F">
              <w:t xml:space="preserve">asset surveys </w:t>
            </w:r>
          </w:p>
          <w:p w:rsidR="0067237C" w:rsidRDefault="00BA6C2F" w:rsidP="00211506">
            <w:pPr>
              <w:pStyle w:val="Definitionssub-paragraph"/>
              <w:numPr>
                <w:ilvl w:val="0"/>
                <w:numId w:val="92"/>
              </w:numPr>
              <w:rPr>
                <w:i/>
                <w:lang w:val="en-US"/>
              </w:rPr>
            </w:pPr>
            <w:r w:rsidRPr="00BA6C2F">
              <w:t>environmental response</w:t>
            </w:r>
          </w:p>
          <w:p w:rsidR="0067237C" w:rsidRDefault="00BA6C2F" w:rsidP="00211506">
            <w:pPr>
              <w:pStyle w:val="Definitionssub-paragraph"/>
              <w:numPr>
                <w:ilvl w:val="0"/>
                <w:numId w:val="92"/>
              </w:numPr>
              <w:rPr>
                <w:i/>
                <w:lang w:val="en-US"/>
              </w:rPr>
            </w:pPr>
            <w:r w:rsidRPr="00BA6C2F">
              <w:t xml:space="preserve">painting of </w:t>
            </w:r>
            <w:r w:rsidRPr="009D6698">
              <w:rPr>
                <w:b/>
              </w:rPr>
              <w:t>network</w:t>
            </w:r>
            <w:r w:rsidRPr="00BA6C2F">
              <w:t xml:space="preserve"> assets</w:t>
            </w:r>
          </w:p>
          <w:p w:rsidR="0067237C" w:rsidRDefault="00BA6C2F" w:rsidP="00211506">
            <w:pPr>
              <w:pStyle w:val="Definitionssub-paragraph"/>
              <w:numPr>
                <w:ilvl w:val="0"/>
                <w:numId w:val="92"/>
              </w:numPr>
              <w:rPr>
                <w:i/>
                <w:lang w:val="en-US"/>
              </w:rPr>
            </w:pPr>
            <w:r w:rsidRPr="00BA6C2F">
              <w:t>outdoor and indoor maintenance of substations, including weed and vegetation clearance, lawn mowing and fencing</w:t>
            </w:r>
          </w:p>
          <w:p w:rsidR="0067237C" w:rsidRDefault="00BA6C2F" w:rsidP="00211506">
            <w:pPr>
              <w:pStyle w:val="Definitionssub-paragraph"/>
              <w:numPr>
                <w:ilvl w:val="0"/>
                <w:numId w:val="92"/>
              </w:numPr>
              <w:rPr>
                <w:i/>
                <w:lang w:val="en-US"/>
              </w:rPr>
            </w:pPr>
            <w:r w:rsidRPr="00BA6C2F">
              <w:t>maintenance of access tracks, including associated security structures and weed and vegetation clearance</w:t>
            </w:r>
          </w:p>
          <w:p w:rsidR="0067237C" w:rsidRDefault="00BA6C2F" w:rsidP="00211506">
            <w:pPr>
              <w:pStyle w:val="Definitionssub-paragraph"/>
              <w:numPr>
                <w:ilvl w:val="0"/>
                <w:numId w:val="92"/>
              </w:numPr>
              <w:rPr>
                <w:i/>
                <w:lang w:val="en-US"/>
              </w:rPr>
            </w:pPr>
            <w:r w:rsidRPr="00BA6C2F">
              <w:t>customer-driven maintenance</w:t>
            </w:r>
          </w:p>
          <w:p w:rsidR="0067237C" w:rsidRDefault="00BA6C2F" w:rsidP="00211506">
            <w:pPr>
              <w:pStyle w:val="Definitionssub-paragraph"/>
              <w:numPr>
                <w:ilvl w:val="0"/>
                <w:numId w:val="92"/>
              </w:numPr>
              <w:rPr>
                <w:i/>
                <w:lang w:val="en-US"/>
              </w:rPr>
            </w:pPr>
            <w:r w:rsidRPr="00BA6C2F">
              <w:t>notices issued</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A4B12" w:rsidRPr="00B36A45" w:rsidTr="006D3CDD">
        <w:trPr>
          <w:ins w:id="163" w:author="Author"/>
        </w:trPr>
        <w:tc>
          <w:tcPr>
            <w:tcW w:w="3510" w:type="dxa"/>
            <w:tcMar>
              <w:bottom w:w="142" w:type="dxa"/>
            </w:tcMar>
          </w:tcPr>
          <w:p w:rsidR="00FA4B12" w:rsidRPr="00B36A45" w:rsidRDefault="00FA4B12" w:rsidP="00401271">
            <w:pPr>
              <w:pStyle w:val="BodyText"/>
              <w:spacing w:line="264" w:lineRule="auto"/>
              <w:rPr>
                <w:ins w:id="164" w:author="Author"/>
                <w:b/>
                <w:bCs/>
              </w:rPr>
            </w:pPr>
            <w:ins w:id="165" w:author="Author">
              <w:r>
                <w:rPr>
                  <w:b/>
                  <w:bCs/>
                </w:rPr>
                <w:t>SAE 3100</w:t>
              </w:r>
            </w:ins>
          </w:p>
        </w:tc>
        <w:tc>
          <w:tcPr>
            <w:tcW w:w="4882" w:type="dxa"/>
            <w:tcMar>
              <w:bottom w:w="142" w:type="dxa"/>
            </w:tcMar>
          </w:tcPr>
          <w:p w:rsidR="00FA4B12" w:rsidRDefault="00F37696" w:rsidP="00024E36">
            <w:pPr>
              <w:rPr>
                <w:ins w:id="166" w:author="Author"/>
              </w:rPr>
            </w:pPr>
            <w:ins w:id="167" w:author="Author">
              <w:r>
                <w:t>m</w:t>
              </w:r>
              <w:r w:rsidR="00FA4B12">
                <w:t>eans Standard on Assurance Engagements 3100 – Compliance Engagements</w:t>
              </w:r>
              <w:r w:rsidR="00F34A03">
                <w:t xml:space="preserve"> issued by the External Reporting Board</w:t>
              </w:r>
              <w:r w:rsidR="00A7389E">
                <w:t>, under s 24(1)(b) of the Financial Reporting Act 1993</w:t>
              </w:r>
            </w:ins>
          </w:p>
          <w:p w:rsidR="002722AD" w:rsidRPr="001D5CEC" w:rsidRDefault="002722AD" w:rsidP="002722AD">
            <w:pPr>
              <w:pStyle w:val="HeadingH7ClausesubtextL3"/>
              <w:numPr>
                <w:ilvl w:val="0"/>
                <w:numId w:val="0"/>
              </w:numPr>
              <w:spacing w:after="0"/>
              <w:ind w:left="459"/>
              <w:rPr>
                <w:ins w:id="168" w:author="Author"/>
                <w:i/>
              </w:rPr>
            </w:pPr>
            <w:ins w:id="169" w:author="Author">
              <w:r w:rsidRPr="001D5CEC">
                <w:rPr>
                  <w:i/>
                </w:rPr>
                <w:t>Guidance note: (refer to clause 1.4.</w:t>
              </w:r>
              <w:r w:rsidR="00382D3B">
                <w:rPr>
                  <w:i/>
                </w:rPr>
                <w:t>1</w:t>
              </w:r>
              <w:r w:rsidRPr="001D5CEC">
                <w:rPr>
                  <w:i/>
                </w:rPr>
                <w:t>(8)-(9))</w:t>
              </w:r>
            </w:ins>
          </w:p>
          <w:p w:rsidR="002722AD" w:rsidRPr="002722AD" w:rsidRDefault="000D1511" w:rsidP="002722AD">
            <w:pPr>
              <w:pStyle w:val="HeadingH7ClausesubtextL3"/>
              <w:numPr>
                <w:ilvl w:val="0"/>
                <w:numId w:val="0"/>
              </w:numPr>
              <w:spacing w:after="0"/>
              <w:ind w:left="459"/>
              <w:rPr>
                <w:ins w:id="170" w:author="Author"/>
                <w:i/>
              </w:rPr>
            </w:pPr>
            <w:ins w:id="171"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2722AD" w:rsidRPr="001D5CEC">
              <w:rPr>
                <w:i/>
              </w:rPr>
              <w:t xml:space="preserve"> </w:t>
            </w:r>
            <w:ins w:id="172" w:author="Author">
              <w:r w:rsidR="002722AD" w:rsidRPr="001D5CEC">
                <w:rPr>
                  <w:i/>
                </w:rPr>
                <w:t>notes the process by which materials are incorporated by reference in this determination.</w:t>
              </w:r>
            </w:ins>
          </w:p>
        </w:tc>
      </w:tr>
      <w:tr w:rsidR="00401271" w:rsidRPr="00B36A45" w:rsidTr="006D3CDD">
        <w:tc>
          <w:tcPr>
            <w:tcW w:w="3510" w:type="dxa"/>
            <w:tcMar>
              <w:bottom w:w="142" w:type="dxa"/>
            </w:tcMar>
          </w:tcPr>
          <w:p w:rsidR="00401271" w:rsidRPr="00B36A45" w:rsidRDefault="00401271" w:rsidP="00401271">
            <w:pPr>
              <w:pStyle w:val="BodyText"/>
              <w:spacing w:line="264" w:lineRule="auto"/>
              <w:rPr>
                <w:b/>
              </w:rPr>
            </w:pPr>
            <w:r w:rsidRPr="00B36A45">
              <w:rPr>
                <w:b/>
                <w:bCs/>
              </w:rPr>
              <w:t>SAIDI</w:t>
            </w:r>
            <w:r w:rsidRPr="00B36A45">
              <w:rPr>
                <w:b/>
              </w:rPr>
              <w:t xml:space="preserve"> </w:t>
            </w:r>
            <w:r w:rsidR="00024E36" w:rsidRPr="00B36A45">
              <w:t>(System Average Interruption Duration Index)</w:t>
            </w:r>
          </w:p>
        </w:tc>
        <w:tc>
          <w:tcPr>
            <w:tcW w:w="4882" w:type="dxa"/>
            <w:tcMar>
              <w:bottom w:w="142" w:type="dxa"/>
            </w:tcMar>
          </w:tcPr>
          <w:p w:rsidR="00401271" w:rsidRPr="00B36A45" w:rsidRDefault="00EA6DFB" w:rsidP="00024E36">
            <w:r w:rsidRPr="00B36A45">
              <w:t xml:space="preserve">means the average forced sustained </w:t>
            </w:r>
            <w:r w:rsidRPr="00AA5995">
              <w:rPr>
                <w:b/>
              </w:rPr>
              <w:t>interruption</w:t>
            </w:r>
            <w:r w:rsidRPr="00B36A45">
              <w:t xml:space="preserve"> duration per </w:t>
            </w:r>
            <w:r w:rsidRPr="00B36A45">
              <w:rPr>
                <w:b/>
                <w:bCs/>
              </w:rPr>
              <w:t>connection point</w:t>
            </w:r>
            <w:r w:rsidRPr="00B36A45">
              <w:t xml:space="preserve"> served per year</w:t>
            </w:r>
            <w:r>
              <w:t xml:space="preserve">, </w:t>
            </w:r>
            <w:r w:rsidRPr="00B36A45">
              <w:t xml:space="preserve">measured in minutes. </w:t>
            </w:r>
            <w:r w:rsidRPr="00B36A45">
              <w:rPr>
                <w:b/>
                <w:bCs/>
              </w:rPr>
              <w:t>Connection point</w:t>
            </w:r>
            <w:r w:rsidRPr="00B36A45">
              <w:t xml:space="preserve"> numbers are to be the average for the </w:t>
            </w:r>
            <w:r w:rsidRPr="00B36A45">
              <w:rPr>
                <w:b/>
                <w:bCs/>
              </w:rPr>
              <w:t>disclosure year</w:t>
            </w:r>
          </w:p>
        </w:tc>
      </w:tr>
      <w:tr w:rsidR="00084FA7" w:rsidRPr="00B36A45" w:rsidTr="006D3CDD">
        <w:tc>
          <w:tcPr>
            <w:tcW w:w="3510" w:type="dxa"/>
            <w:tcMar>
              <w:bottom w:w="142" w:type="dxa"/>
            </w:tcMar>
          </w:tcPr>
          <w:p w:rsidR="00084FA7" w:rsidRPr="00B36A45" w:rsidRDefault="00084FA7" w:rsidP="00401271">
            <w:pPr>
              <w:pStyle w:val="BodyText"/>
              <w:spacing w:line="264" w:lineRule="auto"/>
              <w:rPr>
                <w:b/>
                <w:bCs/>
              </w:rPr>
            </w:pPr>
            <w:r>
              <w:rPr>
                <w:b/>
                <w:bCs/>
              </w:rPr>
              <w:t>SAIDI values</w:t>
            </w:r>
          </w:p>
        </w:tc>
        <w:tc>
          <w:tcPr>
            <w:tcW w:w="4882" w:type="dxa"/>
            <w:tcMar>
              <w:bottom w:w="142" w:type="dxa"/>
            </w:tcMar>
          </w:tcPr>
          <w:p w:rsidR="00084FA7" w:rsidRPr="00B36A45" w:rsidRDefault="00084FA7" w:rsidP="00024E36">
            <w:pPr>
              <w:tabs>
                <w:tab w:val="left" w:pos="4045"/>
              </w:tabs>
              <w:spacing w:line="264" w:lineRule="auto"/>
            </w:pPr>
            <w:r>
              <w:rPr>
                <w:color w:val="000000"/>
              </w:rPr>
              <w:t xml:space="preserve">means system average interruption duration index values based on </w:t>
            </w:r>
            <w:r>
              <w:rPr>
                <w:b/>
                <w:bCs/>
                <w:color w:val="000000"/>
              </w:rPr>
              <w:t>Class B (planned interruptions on the network)</w:t>
            </w:r>
            <w:r>
              <w:rPr>
                <w:color w:val="000000"/>
              </w:rPr>
              <w:t xml:space="preserve"> and </w:t>
            </w:r>
            <w:r>
              <w:rPr>
                <w:b/>
                <w:bCs/>
                <w:color w:val="000000"/>
              </w:rPr>
              <w:t>Class C (unplanned interruptions on the network)</w:t>
            </w:r>
          </w:p>
        </w:tc>
      </w:tr>
      <w:tr w:rsidR="00675EB1" w:rsidRPr="00B36A45" w:rsidTr="006D3CDD">
        <w:tc>
          <w:tcPr>
            <w:tcW w:w="3510" w:type="dxa"/>
            <w:tcMar>
              <w:bottom w:w="142" w:type="dxa"/>
            </w:tcMar>
          </w:tcPr>
          <w:p w:rsidR="00675EB1" w:rsidRPr="00B36A45" w:rsidRDefault="00675EB1" w:rsidP="00401271">
            <w:pPr>
              <w:pStyle w:val="BodyText"/>
              <w:spacing w:line="264" w:lineRule="auto"/>
              <w:rPr>
                <w:b/>
              </w:rPr>
            </w:pPr>
            <w:r w:rsidRPr="00B36A45">
              <w:rPr>
                <w:b/>
                <w:bCs/>
              </w:rPr>
              <w:t xml:space="preserve">SAIFI </w:t>
            </w:r>
            <w:r w:rsidRPr="00B36A45">
              <w:rPr>
                <w:bCs/>
              </w:rPr>
              <w:t>(</w:t>
            </w:r>
            <w:r w:rsidRPr="00B36A45">
              <w:t>System Average Interruption Frequency Index)</w:t>
            </w:r>
          </w:p>
        </w:tc>
        <w:tc>
          <w:tcPr>
            <w:tcW w:w="4882" w:type="dxa"/>
            <w:tcMar>
              <w:bottom w:w="142" w:type="dxa"/>
            </w:tcMar>
          </w:tcPr>
          <w:p w:rsidR="00675EB1" w:rsidRPr="00B36A45" w:rsidRDefault="00675EB1" w:rsidP="00024E36">
            <w:pPr>
              <w:tabs>
                <w:tab w:val="left" w:pos="4045"/>
              </w:tabs>
              <w:spacing w:line="264" w:lineRule="auto"/>
            </w:pPr>
            <w:r w:rsidRPr="00B36A45">
              <w:t>mea</w:t>
            </w:r>
            <w:r w:rsidR="00604725">
              <w:t>ns the average forced sustained</w:t>
            </w:r>
            <w:r w:rsidR="00604725">
              <w:rPr>
                <w:b/>
              </w:rPr>
              <w:t xml:space="preserve"> interruption </w:t>
            </w:r>
            <w:r w:rsidRPr="00B36A45">
              <w:t xml:space="preserve">frequency per </w:t>
            </w:r>
            <w:r w:rsidRPr="00B36A45">
              <w:rPr>
                <w:b/>
                <w:bCs/>
              </w:rPr>
              <w:t>connection point</w:t>
            </w:r>
            <w:r w:rsidRPr="00B36A45">
              <w:t xml:space="preserve"> served per year</w:t>
            </w:r>
            <w:r>
              <w:t xml:space="preserve">, </w:t>
            </w:r>
            <w:r w:rsidRPr="00B36A45">
              <w:t xml:space="preserve">measured in frequency per year. </w:t>
            </w:r>
            <w:r w:rsidRPr="00B36A45">
              <w:rPr>
                <w:b/>
                <w:bCs/>
              </w:rPr>
              <w:t>Connection point</w:t>
            </w:r>
            <w:r w:rsidRPr="00B36A45">
              <w:t xml:space="preserve"> numbers are to be the average for the </w:t>
            </w:r>
            <w:r w:rsidRPr="00B36A45">
              <w:rPr>
                <w:b/>
                <w:bCs/>
              </w:rPr>
              <w:t>disclosure year</w:t>
            </w:r>
          </w:p>
        </w:tc>
      </w:tr>
      <w:tr w:rsidR="00084FA7" w:rsidRPr="00B36A45" w:rsidTr="006D3CDD">
        <w:tc>
          <w:tcPr>
            <w:tcW w:w="3510" w:type="dxa"/>
            <w:tcMar>
              <w:bottom w:w="142" w:type="dxa"/>
            </w:tcMar>
          </w:tcPr>
          <w:p w:rsidR="00084FA7" w:rsidRPr="00B36A45" w:rsidRDefault="00084FA7" w:rsidP="00FF76B9">
            <w:pPr>
              <w:pStyle w:val="BodyText"/>
              <w:spacing w:line="264" w:lineRule="auto"/>
              <w:rPr>
                <w:b/>
              </w:rPr>
            </w:pPr>
            <w:r>
              <w:rPr>
                <w:b/>
              </w:rPr>
              <w:t>SAIFI values</w:t>
            </w:r>
          </w:p>
        </w:tc>
        <w:tc>
          <w:tcPr>
            <w:tcW w:w="4882" w:type="dxa"/>
            <w:tcMar>
              <w:bottom w:w="142" w:type="dxa"/>
            </w:tcMar>
          </w:tcPr>
          <w:p w:rsidR="00084FA7" w:rsidRPr="00B36A45" w:rsidRDefault="00084FA7" w:rsidP="004B3DD8">
            <w:pPr>
              <w:spacing w:line="264" w:lineRule="auto"/>
            </w:pPr>
            <w:r>
              <w:rPr>
                <w:color w:val="000000"/>
              </w:rPr>
              <w:t xml:space="preserve">means system average interruption frequency index values based on </w:t>
            </w:r>
            <w:r>
              <w:rPr>
                <w:b/>
                <w:bCs/>
                <w:color w:val="000000"/>
              </w:rPr>
              <w:t>Class B (planned interruptions on the network)</w:t>
            </w:r>
            <w:r>
              <w:rPr>
                <w:color w:val="000000"/>
              </w:rPr>
              <w:t xml:space="preserve"> and </w:t>
            </w:r>
            <w:r>
              <w:rPr>
                <w:b/>
                <w:bCs/>
                <w:color w:val="000000"/>
              </w:rPr>
              <w:t>Class C (unplanned interruptions on the network)</w:t>
            </w:r>
          </w:p>
        </w:tc>
      </w:tr>
      <w:tr w:rsidR="00385CB1" w:rsidRPr="00B36A45" w:rsidTr="006F2C52">
        <w:tc>
          <w:tcPr>
            <w:tcW w:w="3510" w:type="dxa"/>
            <w:tcMar>
              <w:bottom w:w="142" w:type="dxa"/>
            </w:tcMar>
          </w:tcPr>
          <w:p w:rsidR="00385CB1" w:rsidRPr="00226976" w:rsidRDefault="00385CB1" w:rsidP="006F2C52">
            <w:pPr>
              <w:pStyle w:val="BodyText"/>
              <w:spacing w:line="264" w:lineRule="auto"/>
              <w:rPr>
                <w:b/>
              </w:rPr>
            </w:pPr>
            <w:r w:rsidRPr="007B1450">
              <w:rPr>
                <w:b/>
                <w:color w:val="000000"/>
                <w:lang w:val="en-AU"/>
              </w:rPr>
              <w:t>Secondary assets</w:t>
            </w:r>
          </w:p>
        </w:tc>
        <w:tc>
          <w:tcPr>
            <w:tcW w:w="4882" w:type="dxa"/>
            <w:tcMar>
              <w:bottom w:w="142" w:type="dxa"/>
            </w:tcMar>
          </w:tcPr>
          <w:p w:rsidR="00385CB1" w:rsidRPr="00226976" w:rsidRDefault="00385CB1" w:rsidP="006F2C52">
            <w:pPr>
              <w:spacing w:line="264" w:lineRule="auto"/>
              <w:rPr>
                <w:color w:val="000000"/>
              </w:rPr>
            </w:pPr>
            <w:r w:rsidRPr="007B1450">
              <w:rPr>
                <w:lang w:val="en-AU"/>
              </w:rPr>
              <w:t xml:space="preserve">means </w:t>
            </w:r>
            <w:r w:rsidRPr="007B1450">
              <w:rPr>
                <w:b/>
                <w:lang w:val="en-AU"/>
              </w:rPr>
              <w:t>network</w:t>
            </w:r>
            <w:r w:rsidRPr="007B1450">
              <w:rPr>
                <w:lang w:val="en-AU"/>
              </w:rPr>
              <w:t xml:space="preserve"> assets, including ripple injection systems, SCADA, protection</w:t>
            </w:r>
            <w:r w:rsidR="00B1375D">
              <w:rPr>
                <w:lang w:val="en-AU"/>
              </w:rPr>
              <w:t xml:space="preserve"> relays</w:t>
            </w:r>
            <w:r w:rsidRPr="007B1450">
              <w:rPr>
                <w:lang w:val="en-AU"/>
              </w:rPr>
              <w:t xml:space="preserve"> and telecommunications systems, that do not carry the energy that is distributed to </w:t>
            </w:r>
            <w:r w:rsidRPr="007B1450">
              <w:rPr>
                <w:b/>
                <w:lang w:val="en-AU"/>
              </w:rPr>
              <w:t>consumers</w:t>
            </w:r>
          </w:p>
        </w:tc>
      </w:tr>
      <w:tr w:rsidR="00675EB1" w:rsidRPr="00B36A45" w:rsidTr="006D3CDD">
        <w:tc>
          <w:tcPr>
            <w:tcW w:w="3510" w:type="dxa"/>
            <w:tcMar>
              <w:bottom w:w="142" w:type="dxa"/>
            </w:tcMar>
          </w:tcPr>
          <w:p w:rsidR="00675EB1" w:rsidRPr="00B36A45" w:rsidRDefault="00675EB1" w:rsidP="00FF76B9">
            <w:pPr>
              <w:pStyle w:val="BodyText"/>
              <w:spacing w:line="264" w:lineRule="auto"/>
              <w:rPr>
                <w:b/>
              </w:rPr>
            </w:pPr>
            <w:r w:rsidRPr="00B36A45">
              <w:rPr>
                <w:b/>
              </w:rPr>
              <w:t xml:space="preserve">Service interruptions and </w:t>
            </w:r>
            <w:r w:rsidRPr="00B36A45">
              <w:rPr>
                <w:b/>
              </w:rPr>
              <w:lastRenderedPageBreak/>
              <w:t>emergencies</w:t>
            </w:r>
          </w:p>
        </w:tc>
        <w:tc>
          <w:tcPr>
            <w:tcW w:w="4882" w:type="dxa"/>
            <w:tcMar>
              <w:bottom w:w="142" w:type="dxa"/>
            </w:tcMar>
          </w:tcPr>
          <w:p w:rsidR="00675EB1" w:rsidRPr="00B36A45" w:rsidRDefault="00675EB1" w:rsidP="004B3DD8">
            <w:pPr>
              <w:spacing w:line="264" w:lineRule="auto"/>
            </w:pPr>
            <w:r w:rsidRPr="00B36A45">
              <w:lastRenderedPageBreak/>
              <w:t xml:space="preserve">In relation to expenditure, means </w:t>
            </w:r>
            <w:r w:rsidRPr="00B36A45">
              <w:rPr>
                <w:b/>
              </w:rPr>
              <w:t>operational expenditure</w:t>
            </w:r>
            <w:r w:rsidRPr="00B36A45">
              <w:t xml:space="preserve"> where the </w:t>
            </w:r>
            <w:r w:rsidRPr="00B36A45">
              <w:rPr>
                <w:b/>
              </w:rPr>
              <w:t xml:space="preserve">primary driver </w:t>
            </w:r>
            <w:r w:rsidRPr="00B36A45">
              <w:t xml:space="preserve">is an </w:t>
            </w:r>
            <w:r w:rsidRPr="00B36A45">
              <w:lastRenderedPageBreak/>
              <w:t xml:space="preserve">unplanned instantaneous event or incident that impairs the normal operation of </w:t>
            </w:r>
            <w:r w:rsidRPr="00B36A45">
              <w:rPr>
                <w:b/>
              </w:rPr>
              <w:t xml:space="preserve">network </w:t>
            </w:r>
            <w:r w:rsidRPr="00B36A45">
              <w:t xml:space="preserve">assets. This relates to reactive work (either temporary or permanent) undertaken in the immediate or short term in response to an unplanned event.  Includes back-up assistance required to restore supply, repair leaks or make safe.  It also includes operational support such as mobile generation used during the outage or emergency response. It also includes any necessary response to events arising in the </w:t>
            </w:r>
            <w:r w:rsidRPr="00BF34D3">
              <w:rPr>
                <w:b/>
              </w:rPr>
              <w:t>transmission system</w:t>
            </w:r>
            <w:r w:rsidRPr="00B36A45">
              <w:t>.  It does not include expenditure on activities performed proactively to mitigate the impact such an event would have should it occur.</w:t>
            </w:r>
          </w:p>
          <w:p w:rsidR="00675EB1" w:rsidRPr="00B36A45" w:rsidRDefault="00675EB1" w:rsidP="004B3DD8">
            <w:pPr>
              <w:spacing w:line="264" w:lineRule="auto"/>
            </w:pPr>
            <w:r w:rsidRPr="00B36A45">
              <w:t xml:space="preserve">Planned follow-up activities resulting from an event which were unable to be permanently repaired in the short term are to be included under </w:t>
            </w:r>
            <w:r w:rsidRPr="00B36A45">
              <w:rPr>
                <w:b/>
              </w:rPr>
              <w:t>routine and corrective maintenance and inspection</w:t>
            </w:r>
          </w:p>
        </w:tc>
      </w:tr>
      <w:tr w:rsidR="00675EB1" w:rsidRPr="00B36A45" w:rsidTr="006D3CDD">
        <w:trPr>
          <w:trHeight w:val="758"/>
        </w:trPr>
        <w:tc>
          <w:tcPr>
            <w:tcW w:w="3510" w:type="dxa"/>
            <w:tcMar>
              <w:bottom w:w="142" w:type="dxa"/>
            </w:tcMar>
          </w:tcPr>
          <w:p w:rsidR="00675EB1" w:rsidRPr="00B36A45" w:rsidRDefault="00675EB1" w:rsidP="00AE0D10">
            <w:pPr>
              <w:pStyle w:val="BodyText"/>
              <w:spacing w:line="264" w:lineRule="auto"/>
              <w:rPr>
                <w:b/>
                <w:bCs/>
              </w:rPr>
            </w:pPr>
            <w:r w:rsidRPr="00B36A45">
              <w:rPr>
                <w:b/>
                <w:bCs/>
              </w:rPr>
              <w:lastRenderedPageBreak/>
              <w:t>Shared asset</w:t>
            </w:r>
          </w:p>
        </w:tc>
        <w:tc>
          <w:tcPr>
            <w:tcW w:w="4882" w:type="dxa"/>
            <w:tcMar>
              <w:bottom w:w="142" w:type="dxa"/>
            </w:tcMar>
          </w:tcPr>
          <w:p w:rsidR="00675EB1" w:rsidRPr="00B36A45" w:rsidRDefault="00675EB1" w:rsidP="00956C22">
            <w:pPr>
              <w:spacing w:line="264" w:lineRule="auto"/>
            </w:pPr>
            <w:r w:rsidRPr="00B36A45">
              <w:t xml:space="preserve">means a </w:t>
            </w:r>
            <w:r w:rsidRPr="009D6698">
              <w:rPr>
                <w:b/>
              </w:rPr>
              <w:t>network</w:t>
            </w:r>
            <w:r w:rsidRPr="00B36A45">
              <w:t xml:space="preserve"> asset used by more than </w:t>
            </w:r>
            <w:r w:rsidR="0028737C">
              <w:t>one</w:t>
            </w:r>
            <w:r w:rsidRPr="00B36A45">
              <w:t xml:space="preserve"> </w:t>
            </w:r>
            <w:r w:rsidRPr="00B36A45">
              <w:rPr>
                <w:b/>
              </w:rPr>
              <w:t>consumer</w:t>
            </w:r>
            <w:r w:rsidRPr="00B36A45">
              <w:t xml:space="preserve"> in order to receive </w:t>
            </w:r>
            <w:r w:rsidRPr="00B36A45">
              <w:rPr>
                <w:b/>
              </w:rPr>
              <w:t>electricity lines services</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bCs/>
              </w:rPr>
            </w:pPr>
            <w:r w:rsidRPr="00B36A45">
              <w:rPr>
                <w:b/>
                <w:bCs/>
              </w:rPr>
              <w:t>Sole use assets</w:t>
            </w:r>
          </w:p>
        </w:tc>
        <w:tc>
          <w:tcPr>
            <w:tcW w:w="4882" w:type="dxa"/>
            <w:tcMar>
              <w:bottom w:w="142" w:type="dxa"/>
            </w:tcMar>
          </w:tcPr>
          <w:p w:rsidR="00675EB1" w:rsidRPr="00B36A45" w:rsidRDefault="00675EB1" w:rsidP="00956C22">
            <w:pPr>
              <w:spacing w:line="264" w:lineRule="auto"/>
              <w:rPr>
                <w:b/>
                <w:bCs/>
              </w:rPr>
            </w:pPr>
            <w:r w:rsidRPr="00B36A45">
              <w:t xml:space="preserve">means assets connected to the </w:t>
            </w:r>
            <w:r w:rsidR="00456E57" w:rsidRPr="00456E57">
              <w:rPr>
                <w:b/>
              </w:rPr>
              <w:t>network</w:t>
            </w:r>
            <w:r w:rsidRPr="00B36A45">
              <w:t xml:space="preserve"> for use by only 1 connecting </w:t>
            </w:r>
            <w:r w:rsidR="002F3EC8" w:rsidRPr="002F3EC8">
              <w:rPr>
                <w:b/>
              </w:rPr>
              <w:t>consumer</w:t>
            </w:r>
            <w:r w:rsidRPr="00B36A45">
              <w:t xml:space="preserve"> in order to receive </w:t>
            </w:r>
            <w:r w:rsidR="00456E57" w:rsidRPr="00456E57">
              <w:rPr>
                <w:b/>
              </w:rPr>
              <w:t>electricity lines services</w:t>
            </w:r>
          </w:p>
        </w:tc>
      </w:tr>
      <w:tr w:rsidR="00675EB1" w:rsidRPr="00B36A45" w:rsidTr="006D3CDD">
        <w:tc>
          <w:tcPr>
            <w:tcW w:w="3510" w:type="dxa"/>
            <w:tcMar>
              <w:bottom w:w="142" w:type="dxa"/>
            </w:tcMar>
          </w:tcPr>
          <w:p w:rsidR="00675EB1" w:rsidRPr="00B36A45" w:rsidRDefault="00675EB1" w:rsidP="009F0854">
            <w:pPr>
              <w:pStyle w:val="BodyText"/>
              <w:spacing w:line="264" w:lineRule="auto"/>
              <w:rPr>
                <w:b/>
                <w:bCs/>
              </w:rPr>
            </w:pPr>
            <w:r w:rsidRPr="00B36A45">
              <w:rPr>
                <w:rFonts w:cs="Arial"/>
                <w:b/>
              </w:rPr>
              <w:t>Special contract term</w:t>
            </w:r>
          </w:p>
        </w:tc>
        <w:tc>
          <w:tcPr>
            <w:tcW w:w="4882" w:type="dxa"/>
            <w:tcMar>
              <w:bottom w:w="142" w:type="dxa"/>
            </w:tcMar>
          </w:tcPr>
          <w:p w:rsidR="00675EB1" w:rsidRPr="00B36A45" w:rsidRDefault="00675EB1" w:rsidP="00FB135C">
            <w:pPr>
              <w:spacing w:line="264" w:lineRule="auto"/>
              <w:rPr>
                <w:rFonts w:cs="Arial"/>
                <w:lang w:eastAsia="en-NZ"/>
              </w:rPr>
            </w:pPr>
            <w:r w:rsidRPr="00B36A45">
              <w:rPr>
                <w:rFonts w:cs="Arial"/>
                <w:lang w:eastAsia="en-NZ"/>
              </w:rPr>
              <w:t>means -</w:t>
            </w:r>
          </w:p>
          <w:p w:rsidR="0067237C" w:rsidRDefault="00675EB1" w:rsidP="00686F33">
            <w:pPr>
              <w:pStyle w:val="Definitionssub-paragraph"/>
              <w:numPr>
                <w:ilvl w:val="0"/>
                <w:numId w:val="99"/>
              </w:numPr>
              <w:rPr>
                <w:lang w:val="en-US"/>
              </w:rPr>
            </w:pPr>
            <w:r w:rsidRPr="006A3C15">
              <w:t xml:space="preserve">a non-price term in a </w:t>
            </w:r>
            <w:r w:rsidRPr="009D6698">
              <w:rPr>
                <w:b/>
              </w:rPr>
              <w:t>contract</w:t>
            </w:r>
            <w:r w:rsidRPr="006A3C15">
              <w:t xml:space="preserve"> which materially differs from the terms which the parties in their respective positions would usually include </w:t>
            </w:r>
            <w:r w:rsidR="00DC21B0" w:rsidRPr="00DC21B0">
              <w:t xml:space="preserve">in an </w:t>
            </w:r>
            <w:r w:rsidR="00B5575A" w:rsidRPr="00DC21B0">
              <w:t>arm’s</w:t>
            </w:r>
            <w:r w:rsidR="00DC21B0" w:rsidRPr="00DC21B0">
              <w:t xml:space="preserve"> length </w:t>
            </w:r>
            <w:r w:rsidR="00DC21B0" w:rsidRPr="009D6698">
              <w:rPr>
                <w:b/>
              </w:rPr>
              <w:t>contract</w:t>
            </w:r>
            <w:r w:rsidR="00DC21B0" w:rsidRPr="00DC21B0">
              <w:t>; or</w:t>
            </w:r>
          </w:p>
          <w:p w:rsidR="0067237C" w:rsidRDefault="00675EB1" w:rsidP="00211506">
            <w:pPr>
              <w:pStyle w:val="Definitionssub-paragraph"/>
              <w:numPr>
                <w:ilvl w:val="0"/>
                <w:numId w:val="92"/>
              </w:numPr>
              <w:rPr>
                <w:lang w:val="en-US"/>
              </w:rPr>
            </w:pPr>
            <w:r w:rsidRPr="00B36A45">
              <w:t xml:space="preserve">the omission of a material non-price term from a </w:t>
            </w:r>
            <w:r w:rsidRPr="009D6698">
              <w:rPr>
                <w:b/>
              </w:rPr>
              <w:t>contract</w:t>
            </w:r>
            <w:r w:rsidRPr="00B36A45">
              <w:t xml:space="preserve">, when the parties in their respective positions would usually include </w:t>
            </w:r>
            <w:r w:rsidR="00DA6821" w:rsidRPr="00DA6821">
              <w:t xml:space="preserve">that term in an arm’s length </w:t>
            </w:r>
            <w:r w:rsidR="00DA6821" w:rsidRPr="009D6698">
              <w:rPr>
                <w:b/>
              </w:rPr>
              <w:t>contract</w:t>
            </w:r>
            <w:r w:rsidR="00DA6821" w:rsidRPr="00DA6821">
              <w:t>; or</w:t>
            </w:r>
          </w:p>
          <w:p w:rsidR="00675EB1" w:rsidRPr="00B36A45" w:rsidRDefault="00675EB1" w:rsidP="00211506">
            <w:pPr>
              <w:pStyle w:val="Definitionssub-paragraph"/>
              <w:numPr>
                <w:ilvl w:val="0"/>
                <w:numId w:val="92"/>
              </w:numPr>
            </w:pPr>
            <w:r w:rsidRPr="00B36A45">
              <w:t xml:space="preserve">a non-price term in a </w:t>
            </w:r>
            <w:r w:rsidRPr="009D6698">
              <w:rPr>
                <w:b/>
              </w:rPr>
              <w:t>contract</w:t>
            </w:r>
            <w:r w:rsidRPr="00B36A45">
              <w:t xml:space="preserve"> resulting from a tender process, which materially varies from, or was not included in, the </w:t>
            </w:r>
            <w:r w:rsidRPr="00B36A45">
              <w:lastRenderedPageBreak/>
              <w:t>contractual basis on which the tender proposals were requested or the terms proposed by the lowest qualifying tender from an unrelated party, which credibly could have performed the services</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rPr>
            </w:pPr>
            <w:r w:rsidRPr="00B36A45">
              <w:rPr>
                <w:b/>
                <w:bCs/>
              </w:rPr>
              <w:lastRenderedPageBreak/>
              <w:t>Standard contract</w:t>
            </w:r>
          </w:p>
        </w:tc>
        <w:tc>
          <w:tcPr>
            <w:tcW w:w="4882" w:type="dxa"/>
            <w:tcMar>
              <w:bottom w:w="142" w:type="dxa"/>
            </w:tcMar>
          </w:tcPr>
          <w:p w:rsidR="00675EB1" w:rsidRPr="00B36A45" w:rsidRDefault="00675EB1" w:rsidP="00024E36">
            <w:pPr>
              <w:spacing w:line="264" w:lineRule="auto"/>
            </w:pPr>
            <w:r w:rsidRPr="00B36A45">
              <w:t xml:space="preserve">means any </w:t>
            </w:r>
            <w:r w:rsidRPr="00B36A45">
              <w:rPr>
                <w:b/>
              </w:rPr>
              <w:t xml:space="preserve">contract </w:t>
            </w:r>
            <w:r w:rsidRPr="00B36A45">
              <w:t xml:space="preserve">(being a </w:t>
            </w:r>
            <w:r w:rsidRPr="00B36A45">
              <w:rPr>
                <w:b/>
              </w:rPr>
              <w:t>contract</w:t>
            </w:r>
            <w:r w:rsidRPr="00B36A45">
              <w:t xml:space="preserve"> for the </w:t>
            </w:r>
            <w:r>
              <w:t>provision</w:t>
            </w:r>
            <w:r w:rsidR="00FE23FC">
              <w:t xml:space="preserve"> </w:t>
            </w:r>
            <w:r w:rsidRPr="00B36A45">
              <w:t xml:space="preserve">of </w:t>
            </w:r>
            <w:r w:rsidRPr="00B36A45">
              <w:rPr>
                <w:b/>
                <w:bCs/>
              </w:rPr>
              <w:t>electricity line services</w:t>
            </w:r>
            <w:r w:rsidRPr="00B36A45">
              <w:t>) between a</w:t>
            </w:r>
            <w:r w:rsidR="00371E1F">
              <w:t>n</w:t>
            </w:r>
            <w:r w:rsidRPr="00B36A45">
              <w:t xml:space="preserve"> </w:t>
            </w:r>
            <w:r w:rsidRPr="00B36A45">
              <w:rPr>
                <w:b/>
                <w:bCs/>
              </w:rPr>
              <w:t>EDB</w:t>
            </w:r>
            <w:r w:rsidRPr="00B36A45">
              <w:t xml:space="preserve"> </w:t>
            </w:r>
            <w:r w:rsidR="00371E1F">
              <w:t xml:space="preserve">and </w:t>
            </w:r>
            <w:r w:rsidRPr="00B36A45">
              <w:t xml:space="preserve">any other </w:t>
            </w:r>
            <w:r w:rsidRPr="00B36A45">
              <w:rPr>
                <w:b/>
              </w:rPr>
              <w:t>person</w:t>
            </w:r>
            <w:r w:rsidR="00D109C2">
              <w:t xml:space="preserve"> where-</w:t>
            </w:r>
          </w:p>
          <w:p w:rsidR="0067237C" w:rsidRDefault="00675EB1" w:rsidP="00686F33">
            <w:pPr>
              <w:pStyle w:val="Definitionssub-paragraph"/>
              <w:numPr>
                <w:ilvl w:val="0"/>
                <w:numId w:val="100"/>
              </w:numPr>
              <w:rPr>
                <w:b/>
                <w:bCs/>
                <w:lang w:val="en-US"/>
              </w:rPr>
            </w:pPr>
            <w:r w:rsidRPr="00B36A45">
              <w:t xml:space="preserve">the </w:t>
            </w:r>
            <w:r w:rsidRPr="00A25B54">
              <w:rPr>
                <w:b/>
              </w:rPr>
              <w:t>price</w:t>
            </w:r>
            <w:r w:rsidRPr="00B36A45">
              <w:t xml:space="preserve"> at which the </w:t>
            </w:r>
            <w:r w:rsidRPr="00A25B54">
              <w:rPr>
                <w:b/>
                <w:bCs/>
              </w:rPr>
              <w:t>electricity line services</w:t>
            </w:r>
            <w:r w:rsidRPr="00B36A45">
              <w:t xml:space="preserve"> are to be </w:t>
            </w:r>
            <w:r>
              <w:t>provided</w:t>
            </w:r>
            <w:r w:rsidR="006A3C15">
              <w:t xml:space="preserve"> </w:t>
            </w:r>
            <w:r w:rsidRPr="00B36A45">
              <w:t xml:space="preserve">under the </w:t>
            </w:r>
            <w:r w:rsidRPr="00A25B54">
              <w:rPr>
                <w:b/>
              </w:rPr>
              <w:t xml:space="preserve">contract </w:t>
            </w:r>
            <w:r w:rsidRPr="00B36A45">
              <w:t xml:space="preserve">is determined solely by reference to a schedule of </w:t>
            </w:r>
            <w:r w:rsidRPr="00A25B54">
              <w:rPr>
                <w:b/>
              </w:rPr>
              <w:t>prescribed terms and conditions</w:t>
            </w:r>
            <w:r w:rsidRPr="00B36A45">
              <w:t xml:space="preserve">, being a schedule that is </w:t>
            </w:r>
            <w:r w:rsidRPr="00A25B54">
              <w:rPr>
                <w:b/>
              </w:rPr>
              <w:t>publicly disclosed</w:t>
            </w:r>
            <w:r w:rsidRPr="00B36A45">
              <w:t>; and</w:t>
            </w:r>
          </w:p>
          <w:p w:rsidR="0067237C" w:rsidRDefault="00675EB1" w:rsidP="00654792">
            <w:pPr>
              <w:pStyle w:val="Definitionssub-paragraph"/>
              <w:numPr>
                <w:ilvl w:val="0"/>
                <w:numId w:val="92"/>
              </w:numPr>
              <w:rPr>
                <w:lang w:val="en-US"/>
              </w:rPr>
            </w:pPr>
            <w:r w:rsidRPr="00B36A45">
              <w:t xml:space="preserve">at least 4 other </w:t>
            </w:r>
            <w:r w:rsidRPr="00B36A45">
              <w:rPr>
                <w:b/>
              </w:rPr>
              <w:t>persons</w:t>
            </w:r>
            <w:r w:rsidRPr="00B36A45">
              <w:t xml:space="preserve"> have such </w:t>
            </w:r>
            <w:r w:rsidRPr="00B36A45">
              <w:rPr>
                <w:b/>
              </w:rPr>
              <w:t xml:space="preserve">contracts </w:t>
            </w:r>
            <w:r w:rsidRPr="00B36A45">
              <w:t xml:space="preserve">with the </w:t>
            </w:r>
            <w:r w:rsidRPr="00B36A45">
              <w:rPr>
                <w:b/>
                <w:bCs/>
              </w:rPr>
              <w:t>EDB</w:t>
            </w:r>
            <w:r w:rsidRPr="00B36A45">
              <w:t xml:space="preserve">, and none of those other </w:t>
            </w:r>
            <w:r w:rsidRPr="00B36A45">
              <w:rPr>
                <w:b/>
              </w:rPr>
              <w:t>persons</w:t>
            </w:r>
            <w:r w:rsidRPr="00B36A45">
              <w:t xml:space="preserve"> is </w:t>
            </w:r>
            <w:r w:rsidR="00186F03">
              <w:t xml:space="preserve">a </w:t>
            </w:r>
            <w:r w:rsidR="00DA6821" w:rsidRPr="00DA6821">
              <w:rPr>
                <w:b/>
              </w:rPr>
              <w:t>related</w:t>
            </w:r>
            <w:r w:rsidR="00186F03">
              <w:t xml:space="preserve"> </w:t>
            </w:r>
            <w:r w:rsidR="00DA6821" w:rsidRPr="00DA6821">
              <w:rPr>
                <w:b/>
              </w:rPr>
              <w:t>part</w:t>
            </w:r>
            <w:r w:rsidR="00186F03">
              <w:t>y of</w:t>
            </w:r>
            <w:r w:rsidR="00186F03" w:rsidRPr="00DC21B0">
              <w:t xml:space="preserve"> </w:t>
            </w:r>
            <w:r w:rsidRPr="00B36A45">
              <w:t xml:space="preserve">the </w:t>
            </w:r>
            <w:r w:rsidRPr="00B36A45">
              <w:rPr>
                <w:b/>
                <w:bCs/>
              </w:rPr>
              <w:t>EDB</w:t>
            </w:r>
            <w:r w:rsidRPr="00B36A45">
              <w:t xml:space="preserve">, or </w:t>
            </w:r>
            <w:r w:rsidR="00186F03">
              <w:t xml:space="preserve">is a </w:t>
            </w:r>
            <w:r w:rsidR="00DA6821" w:rsidRPr="00DA6821">
              <w:rPr>
                <w:b/>
              </w:rPr>
              <w:t>related party</w:t>
            </w:r>
            <w:r w:rsidR="00186F03">
              <w:t xml:space="preserve"> </w:t>
            </w:r>
            <w:r w:rsidR="00371E1F">
              <w:t xml:space="preserve">of </w:t>
            </w:r>
            <w:r w:rsidRPr="00B36A45">
              <w:t xml:space="preserve">those other </w:t>
            </w:r>
            <w:r w:rsidRPr="00B36A45">
              <w:rPr>
                <w:b/>
              </w:rPr>
              <w:t>persons</w:t>
            </w:r>
          </w:p>
        </w:tc>
      </w:tr>
      <w:tr w:rsidR="00675EB1" w:rsidRPr="00B36A45" w:rsidTr="006D3CDD">
        <w:tc>
          <w:tcPr>
            <w:tcW w:w="3510" w:type="dxa"/>
            <w:tcMar>
              <w:bottom w:w="142" w:type="dxa"/>
            </w:tcMar>
          </w:tcPr>
          <w:p w:rsidR="00675EB1" w:rsidRPr="00B36A45" w:rsidRDefault="00675EB1" w:rsidP="007176A0">
            <w:pPr>
              <w:pStyle w:val="Clausetextunnumbered"/>
              <w:rPr>
                <w:b/>
              </w:rPr>
            </w:pPr>
            <w:r w:rsidRPr="00B36A45">
              <w:rPr>
                <w:rStyle w:val="Emphasis-Bold"/>
              </w:rPr>
              <w:t>Sub-network</w:t>
            </w:r>
          </w:p>
        </w:tc>
        <w:tc>
          <w:tcPr>
            <w:tcW w:w="4882" w:type="dxa"/>
            <w:tcMar>
              <w:bottom w:w="142" w:type="dxa"/>
            </w:tcMar>
          </w:tcPr>
          <w:p w:rsidR="00675EB1" w:rsidRPr="00B36A45" w:rsidRDefault="00675EB1" w:rsidP="00E72659">
            <w:pPr>
              <w:pStyle w:val="Clausetextunnumbered"/>
            </w:pPr>
            <w:r w:rsidRPr="00B36A45">
              <w:t xml:space="preserve">means, in relation to </w:t>
            </w:r>
            <w:r w:rsidR="0053792C" w:rsidRPr="0053792C">
              <w:rPr>
                <w:b/>
              </w:rPr>
              <w:t>network</w:t>
            </w:r>
            <w:r w:rsidRPr="00B36A45">
              <w:t xml:space="preserve"> assets of a supplier that is</w:t>
            </w:r>
            <w:r w:rsidR="007176A0">
              <w:t>-</w:t>
            </w:r>
          </w:p>
          <w:p w:rsidR="0067237C" w:rsidRDefault="00675EB1" w:rsidP="00686F33">
            <w:pPr>
              <w:pStyle w:val="Definitionssub-paragraph"/>
              <w:numPr>
                <w:ilvl w:val="0"/>
                <w:numId w:val="101"/>
              </w:numPr>
              <w:rPr>
                <w:lang w:val="en-US"/>
              </w:rPr>
            </w:pPr>
            <w:r w:rsidRPr="009D6698">
              <w:rPr>
                <w:b/>
              </w:rPr>
              <w:t>consumer-controlled</w:t>
            </w:r>
            <w:r w:rsidRPr="00B36A45">
              <w:t xml:space="preserve"> and the number of </w:t>
            </w:r>
            <w:r w:rsidRPr="009D6698">
              <w:rPr>
                <w:b/>
              </w:rPr>
              <w:t>controlling consumers</w:t>
            </w:r>
            <w:r w:rsidRPr="00B36A45">
              <w:t xml:space="preserve"> is less than 90% of the total number of </w:t>
            </w:r>
            <w:r w:rsidRPr="009D6698">
              <w:rPr>
                <w:b/>
              </w:rPr>
              <w:t>consumers</w:t>
            </w:r>
            <w:r w:rsidRPr="00B36A45">
              <w:t xml:space="preserve"> of the services provided by the </w:t>
            </w:r>
            <w:r w:rsidR="00765343" w:rsidRPr="00765343">
              <w:rPr>
                <w:b/>
              </w:rPr>
              <w:t>EDB</w:t>
            </w:r>
            <w:r w:rsidRPr="00B36A45">
              <w:t xml:space="preserve">; the part of the </w:t>
            </w:r>
            <w:r w:rsidRPr="009D6698">
              <w:rPr>
                <w:b/>
              </w:rPr>
              <w:t xml:space="preserve">network </w:t>
            </w:r>
            <w:r w:rsidRPr="00B36A45">
              <w:t xml:space="preserve">assets owned by the </w:t>
            </w:r>
            <w:r w:rsidR="00765343" w:rsidRPr="00765343">
              <w:rPr>
                <w:b/>
              </w:rPr>
              <w:t>EDB</w:t>
            </w:r>
            <w:r w:rsidRPr="00B36A45">
              <w:t xml:space="preserve"> that is substantially used to provide services to—</w:t>
            </w:r>
          </w:p>
          <w:p w:rsidR="0067237C" w:rsidRDefault="0053792C" w:rsidP="00211506">
            <w:pPr>
              <w:pStyle w:val="HeadingH7ClausesubtextL3"/>
              <w:numPr>
                <w:ilvl w:val="0"/>
                <w:numId w:val="122"/>
              </w:numPr>
            </w:pPr>
            <w:r w:rsidRPr="007176A0">
              <w:rPr>
                <w:b/>
              </w:rPr>
              <w:t>consumers</w:t>
            </w:r>
            <w:r w:rsidR="00675EB1" w:rsidRPr="00B36A45">
              <w:t xml:space="preserve"> that are </w:t>
            </w:r>
            <w:r w:rsidR="00675EB1" w:rsidRPr="009D6698">
              <w:rPr>
                <w:b/>
              </w:rPr>
              <w:t>controlling</w:t>
            </w:r>
            <w:r w:rsidR="00675EB1" w:rsidRPr="00B36A45">
              <w:t xml:space="preserve"> </w:t>
            </w:r>
            <w:r w:rsidRPr="007176A0">
              <w:rPr>
                <w:b/>
              </w:rPr>
              <w:t>consumers</w:t>
            </w:r>
            <w:r w:rsidR="00675EB1" w:rsidRPr="00B36A45">
              <w:t>; or</w:t>
            </w:r>
          </w:p>
          <w:p w:rsidR="00015CC2" w:rsidRDefault="00015CC2" w:rsidP="00211506">
            <w:pPr>
              <w:pStyle w:val="HeadingH7ClausesubtextL3"/>
              <w:numPr>
                <w:ilvl w:val="0"/>
                <w:numId w:val="122"/>
              </w:numPr>
            </w:pPr>
            <w:r w:rsidRPr="00D42DEA">
              <w:rPr>
                <w:b/>
              </w:rPr>
              <w:t>consumers</w:t>
            </w:r>
            <w:r w:rsidRPr="00B36A45">
              <w:t xml:space="preserve"> that are not </w:t>
            </w:r>
            <w:r w:rsidRPr="00D42DEA">
              <w:rPr>
                <w:b/>
              </w:rPr>
              <w:t>controlling consumers</w:t>
            </w:r>
            <w:r w:rsidRPr="00B36A45">
              <w:t>; or</w:t>
            </w:r>
          </w:p>
          <w:p w:rsidR="0067237C" w:rsidRDefault="00673454" w:rsidP="00211506">
            <w:pPr>
              <w:pStyle w:val="Definitionssub-paragraph"/>
              <w:numPr>
                <w:ilvl w:val="0"/>
                <w:numId w:val="92"/>
              </w:numPr>
              <w:rPr>
                <w:lang w:val="en-US"/>
              </w:rPr>
            </w:pPr>
            <w:r w:rsidRPr="00673454">
              <w:t xml:space="preserve">a part of the </w:t>
            </w:r>
            <w:r w:rsidRPr="00673454">
              <w:rPr>
                <w:b/>
              </w:rPr>
              <w:t>network</w:t>
            </w:r>
            <w:r w:rsidRPr="00673454">
              <w:t xml:space="preserve"> that is geographically separate from all other parts of the </w:t>
            </w:r>
            <w:r w:rsidRPr="00673454">
              <w:rPr>
                <w:b/>
              </w:rPr>
              <w:t>network</w:t>
            </w:r>
            <w:r w:rsidRPr="00673454">
              <w:t>; and, for the purposes of this definition, -</w:t>
            </w:r>
          </w:p>
          <w:p w:rsidR="0067237C" w:rsidRDefault="00673454" w:rsidP="00211506">
            <w:pPr>
              <w:pStyle w:val="Definitionssub-paragraph"/>
              <w:numPr>
                <w:ilvl w:val="0"/>
                <w:numId w:val="92"/>
              </w:numPr>
              <w:rPr>
                <w:lang w:val="en-US"/>
              </w:rPr>
            </w:pPr>
            <w:r w:rsidRPr="00673454">
              <w:t xml:space="preserve">the existence of </w:t>
            </w:r>
            <w:r w:rsidRPr="006C12D8">
              <w:rPr>
                <w:b/>
              </w:rPr>
              <w:t>electricity distribution service</w:t>
            </w:r>
            <w:r w:rsidRPr="00673454">
              <w:t xml:space="preserve"> </w:t>
            </w:r>
            <w:r>
              <w:t xml:space="preserve">activities </w:t>
            </w:r>
            <w:r w:rsidRPr="00673454">
              <w:t xml:space="preserve">supplied by another supplier that are between different </w:t>
            </w:r>
            <w:r w:rsidRPr="006C12D8">
              <w:rPr>
                <w:b/>
              </w:rPr>
              <w:lastRenderedPageBreak/>
              <w:t>electricity distribution service</w:t>
            </w:r>
            <w:r w:rsidRPr="00673454">
              <w:t xml:space="preserve"> </w:t>
            </w:r>
            <w:r>
              <w:t xml:space="preserve">activities </w:t>
            </w:r>
            <w:r w:rsidRPr="00673454">
              <w:t>supplied by the supplier is to be regarded as a geographical separation; but</w:t>
            </w:r>
          </w:p>
          <w:p w:rsidR="0067237C" w:rsidRDefault="00673454" w:rsidP="00211506">
            <w:pPr>
              <w:pStyle w:val="Definitionssub-paragraph"/>
              <w:numPr>
                <w:ilvl w:val="0"/>
                <w:numId w:val="92"/>
              </w:numPr>
              <w:rPr>
                <w:lang w:val="en-US"/>
              </w:rPr>
            </w:pPr>
            <w:r w:rsidRPr="00673454">
              <w:t xml:space="preserve">parts of </w:t>
            </w:r>
            <w:r>
              <w:t xml:space="preserve">the </w:t>
            </w:r>
            <w:r w:rsidRPr="006C12D8">
              <w:rPr>
                <w:b/>
              </w:rPr>
              <w:t>network</w:t>
            </w:r>
            <w:r w:rsidRPr="00673454">
              <w:t xml:space="preserve"> of the supplier are not to be regarded as geographically separate from all other parts of the </w:t>
            </w:r>
            <w:r w:rsidRPr="006C12D8">
              <w:rPr>
                <w:b/>
              </w:rPr>
              <w:t>network</w:t>
            </w:r>
            <w:r w:rsidRPr="00673454">
              <w:t xml:space="preserve"> of the supplier if -</w:t>
            </w:r>
          </w:p>
          <w:p w:rsidR="0067237C" w:rsidRDefault="00673454" w:rsidP="00211506">
            <w:pPr>
              <w:pStyle w:val="Definitionssub-paragraph"/>
              <w:numPr>
                <w:ilvl w:val="0"/>
                <w:numId w:val="92"/>
              </w:numPr>
              <w:rPr>
                <w:lang w:val="en-US"/>
              </w:rPr>
            </w:pPr>
            <w:r w:rsidRPr="00673454">
              <w:t xml:space="preserve">the total circuit length of the electric lines that are used in supplying the </w:t>
            </w:r>
            <w:r w:rsidRPr="006C12D8">
              <w:rPr>
                <w:b/>
              </w:rPr>
              <w:t>electricity distribution services</w:t>
            </w:r>
            <w:r w:rsidRPr="00673454">
              <w:t xml:space="preserve"> and are capable of conveying electricity at a voltage equal to or greater than 3.3 </w:t>
            </w:r>
            <w:r w:rsidR="00AF7A33" w:rsidRPr="009D6698">
              <w:rPr>
                <w:b/>
              </w:rPr>
              <w:t>kV</w:t>
            </w:r>
            <w:r w:rsidRPr="00673454">
              <w:t xml:space="preserve"> is less than 25 </w:t>
            </w:r>
            <w:r w:rsidR="00AF7A33" w:rsidRPr="009D6698">
              <w:rPr>
                <w:b/>
              </w:rPr>
              <w:t>km</w:t>
            </w:r>
            <w:r w:rsidRPr="00673454">
              <w:t>; or</w:t>
            </w:r>
          </w:p>
          <w:p w:rsidR="0067237C" w:rsidRDefault="00673454" w:rsidP="00211506">
            <w:pPr>
              <w:pStyle w:val="Definitionssub-paragraph"/>
              <w:numPr>
                <w:ilvl w:val="0"/>
                <w:numId w:val="92"/>
              </w:numPr>
              <w:rPr>
                <w:lang w:val="en-US"/>
              </w:rPr>
            </w:pPr>
            <w:r w:rsidRPr="00673454">
              <w:t xml:space="preserve">the electricity conveyed is less than 20 </w:t>
            </w:r>
            <w:r w:rsidR="00AF7A33" w:rsidRPr="009D6698">
              <w:rPr>
                <w:b/>
              </w:rPr>
              <w:t>GWh</w:t>
            </w:r>
            <w:r w:rsidRPr="00673454">
              <w:t xml:space="preserve"> per annum; or</w:t>
            </w:r>
          </w:p>
          <w:p w:rsidR="0067237C" w:rsidRDefault="00673454" w:rsidP="00211506">
            <w:pPr>
              <w:pStyle w:val="Definitionssub-paragraph"/>
              <w:numPr>
                <w:ilvl w:val="0"/>
                <w:numId w:val="92"/>
              </w:numPr>
            </w:pPr>
            <w:r w:rsidRPr="008B40C7">
              <w:t xml:space="preserve">the </w:t>
            </w:r>
            <w:r w:rsidR="00DA6821" w:rsidRPr="00DA6821">
              <w:rPr>
                <w:rFonts w:ascii="Calibri" w:hAnsi="Calibri"/>
                <w:b/>
                <w:lang w:eastAsia="en-US"/>
              </w:rPr>
              <w:t>electricity distribution services</w:t>
            </w:r>
            <w:r w:rsidRPr="008B40C7">
              <w:t xml:space="preserve"> </w:t>
            </w:r>
            <w:r>
              <w:t>are provided to</w:t>
            </w:r>
            <w:r w:rsidRPr="008B40C7">
              <w:t xml:space="preserve"> </w:t>
            </w:r>
            <w:r>
              <w:t>fewer</w:t>
            </w:r>
            <w:r w:rsidRPr="008B40C7">
              <w:t xml:space="preserve"> than 2000 </w:t>
            </w:r>
            <w:r w:rsidRPr="009D6698">
              <w:rPr>
                <w:b/>
              </w:rPr>
              <w:t>ICP</w:t>
            </w:r>
            <w:r w:rsidRPr="008B40C7">
              <w:t>s.</w:t>
            </w:r>
          </w:p>
        </w:tc>
      </w:tr>
      <w:tr w:rsidR="00675EB1" w:rsidRPr="00B36A45" w:rsidTr="006D3CDD">
        <w:tc>
          <w:tcPr>
            <w:tcW w:w="3510" w:type="dxa"/>
            <w:tcMar>
              <w:bottom w:w="142" w:type="dxa"/>
            </w:tcMar>
          </w:tcPr>
          <w:p w:rsidR="00675EB1" w:rsidRPr="00B36A45" w:rsidRDefault="00675EB1" w:rsidP="000C4F22">
            <w:pPr>
              <w:pStyle w:val="BodyText"/>
              <w:spacing w:line="264" w:lineRule="auto"/>
            </w:pPr>
            <w:r w:rsidRPr="00B36A45">
              <w:rPr>
                <w:b/>
              </w:rPr>
              <w:lastRenderedPageBreak/>
              <w:t>Subtransmission</w:t>
            </w:r>
          </w:p>
        </w:tc>
        <w:tc>
          <w:tcPr>
            <w:tcW w:w="4882" w:type="dxa"/>
            <w:tcMar>
              <w:bottom w:w="142" w:type="dxa"/>
            </w:tcMar>
          </w:tcPr>
          <w:p w:rsidR="00675EB1" w:rsidRPr="00B36A45" w:rsidRDefault="00675EB1" w:rsidP="00CA0159">
            <w:pPr>
              <w:pStyle w:val="Clausetextunnumbered"/>
            </w:pPr>
            <w:r w:rsidRPr="00B36A45">
              <w:t>means</w:t>
            </w:r>
            <w:r w:rsidR="002D3EFF" w:rsidRPr="002D3EFF">
              <w:t>-</w:t>
            </w:r>
          </w:p>
          <w:p w:rsidR="0067237C" w:rsidRDefault="00675EB1" w:rsidP="00686F33">
            <w:pPr>
              <w:pStyle w:val="Definitionssub-paragraph"/>
              <w:numPr>
                <w:ilvl w:val="0"/>
                <w:numId w:val="102"/>
              </w:numPr>
              <w:rPr>
                <w:lang w:val="en-AU"/>
              </w:rPr>
            </w:pPr>
            <w:r w:rsidRPr="00A25B54">
              <w:rPr>
                <w:lang w:val="en-AU"/>
              </w:rPr>
              <w:t xml:space="preserve">in relation to </w:t>
            </w:r>
            <w:r w:rsidRPr="00A25B54">
              <w:rPr>
                <w:b/>
                <w:lang w:val="en-AU"/>
              </w:rPr>
              <w:t>AMP</w:t>
            </w:r>
            <w:r w:rsidRPr="00A25B54">
              <w:rPr>
                <w:lang w:val="en-AU"/>
              </w:rPr>
              <w:t xml:space="preserve">s, the transport or delivery of electricity at the following voltages: 110 </w:t>
            </w:r>
            <w:r w:rsidRPr="009D6698">
              <w:rPr>
                <w:b/>
                <w:lang w:val="en-AU"/>
              </w:rPr>
              <w:t>kV</w:t>
            </w:r>
            <w:r w:rsidRPr="00A25B54">
              <w:rPr>
                <w:lang w:val="en-AU"/>
              </w:rPr>
              <w:t xml:space="preserve">, 66 </w:t>
            </w:r>
            <w:r w:rsidRPr="009D6698">
              <w:rPr>
                <w:b/>
                <w:lang w:val="en-AU"/>
              </w:rPr>
              <w:t>kV</w:t>
            </w:r>
            <w:r w:rsidRPr="00A25B54">
              <w:rPr>
                <w:lang w:val="en-AU"/>
              </w:rPr>
              <w:t xml:space="preserve">, 33 </w:t>
            </w:r>
            <w:r w:rsidRPr="009D6698">
              <w:rPr>
                <w:b/>
                <w:lang w:val="en-AU"/>
              </w:rPr>
              <w:t>kV</w:t>
            </w:r>
            <w:r w:rsidRPr="00A25B54">
              <w:rPr>
                <w:lang w:val="en-AU"/>
              </w:rPr>
              <w:t xml:space="preserve"> and other voltages within this range </w:t>
            </w:r>
            <w:r w:rsidRPr="00A25B54">
              <w:rPr>
                <w:i/>
                <w:lang w:val="en-AU"/>
              </w:rPr>
              <w:t xml:space="preserve">(note: whilst voltages outside this range (eg, 22 </w:t>
            </w:r>
            <w:r w:rsidRPr="009D6698">
              <w:rPr>
                <w:b/>
                <w:i/>
                <w:lang w:val="en-AU"/>
              </w:rPr>
              <w:t>kV</w:t>
            </w:r>
            <w:r w:rsidRPr="00A25B54">
              <w:rPr>
                <w:i/>
                <w:lang w:val="en-AU"/>
              </w:rPr>
              <w:t>) may be used for the purposes of sub-transmission, they are not to be included in the sub-transmission reporting category)</w:t>
            </w:r>
            <w:r w:rsidRPr="00A25B54">
              <w:rPr>
                <w:lang w:val="en-AU"/>
              </w:rPr>
              <w:t>; or</w:t>
            </w:r>
          </w:p>
          <w:p w:rsidR="0067237C" w:rsidRDefault="00675EB1" w:rsidP="00211506">
            <w:pPr>
              <w:pStyle w:val="Definitionssub-paragraph"/>
              <w:numPr>
                <w:ilvl w:val="0"/>
                <w:numId w:val="92"/>
              </w:numPr>
              <w:rPr>
                <w:lang w:val="en-AU"/>
              </w:rPr>
            </w:pPr>
            <w:r w:rsidRPr="00B36A45">
              <w:t xml:space="preserve">for any other purpose, any of the electric lines, cables, plant and equipment, operated at any </w:t>
            </w:r>
            <w:r w:rsidRPr="00B36A45">
              <w:rPr>
                <w:b/>
              </w:rPr>
              <w:t>subtransmission voltage</w:t>
            </w:r>
            <w:r w:rsidRPr="00B36A45">
              <w:t xml:space="preserve">, that are not installed in any </w:t>
            </w:r>
            <w:r w:rsidRPr="00B36A45">
              <w:rPr>
                <w:b/>
              </w:rPr>
              <w:t>zone substation</w:t>
            </w:r>
            <w:r w:rsidRPr="00B36A45">
              <w:t xml:space="preserve">. The assets include associated pilot and communication cables, switches and surge arrestors or other overhead lines and cable components installed outside of any </w:t>
            </w:r>
            <w:r w:rsidRPr="00B36A45">
              <w:rPr>
                <w:b/>
              </w:rPr>
              <w:t>zone substation</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rPr>
            </w:pPr>
            <w:r w:rsidRPr="00B36A45">
              <w:rPr>
                <w:b/>
              </w:rPr>
              <w:t>Subtransmission voltage</w:t>
            </w:r>
          </w:p>
        </w:tc>
        <w:tc>
          <w:tcPr>
            <w:tcW w:w="4882" w:type="dxa"/>
            <w:tcMar>
              <w:bottom w:w="142" w:type="dxa"/>
            </w:tcMar>
          </w:tcPr>
          <w:p w:rsidR="00675EB1" w:rsidRPr="00B36A45" w:rsidRDefault="00675EB1" w:rsidP="004B3DD8">
            <w:pPr>
              <w:pStyle w:val="BodyText"/>
            </w:pPr>
            <w:r w:rsidRPr="00B36A45">
              <w:t>means 3 phase nominal voltage</w:t>
            </w:r>
            <w:r w:rsidR="002D3EFF" w:rsidRPr="002D3EFF">
              <w:t>-</w:t>
            </w:r>
          </w:p>
          <w:p w:rsidR="0067237C" w:rsidRDefault="00675EB1" w:rsidP="00686F33">
            <w:pPr>
              <w:pStyle w:val="Definitionssub-paragraph"/>
              <w:numPr>
                <w:ilvl w:val="0"/>
                <w:numId w:val="103"/>
              </w:numPr>
              <w:rPr>
                <w:i/>
                <w:lang w:val="en-AU"/>
              </w:rPr>
            </w:pPr>
            <w:r w:rsidRPr="00B36A45">
              <w:t xml:space="preserve">over 30 </w:t>
            </w:r>
            <w:r w:rsidRPr="009D6698">
              <w:rPr>
                <w:b/>
              </w:rPr>
              <w:t>kV</w:t>
            </w:r>
            <w:r w:rsidRPr="00B36A45">
              <w:t xml:space="preserve"> and up to and including 110 </w:t>
            </w:r>
            <w:r w:rsidRPr="009D6698">
              <w:rPr>
                <w:b/>
              </w:rPr>
              <w:t>kV</w:t>
            </w:r>
            <w:r w:rsidRPr="00B36A45">
              <w:t>; or</w:t>
            </w:r>
          </w:p>
          <w:p w:rsidR="0067237C" w:rsidRDefault="00675EB1" w:rsidP="00211506">
            <w:pPr>
              <w:pStyle w:val="Definitionssub-paragraph"/>
              <w:numPr>
                <w:ilvl w:val="0"/>
                <w:numId w:val="92"/>
              </w:numPr>
              <w:rPr>
                <w:i/>
                <w:lang w:val="en-AU"/>
              </w:rPr>
            </w:pPr>
            <w:r w:rsidRPr="00B36A45">
              <w:t>22</w:t>
            </w:r>
            <w:r w:rsidRPr="009D6698">
              <w:rPr>
                <w:b/>
              </w:rPr>
              <w:t>kV</w:t>
            </w:r>
            <w:r w:rsidRPr="00B36A45">
              <w:t xml:space="preserve">, if that voltage is used within the </w:t>
            </w:r>
            <w:r w:rsidRPr="00B36A45">
              <w:rPr>
                <w:b/>
              </w:rPr>
              <w:lastRenderedPageBreak/>
              <w:t xml:space="preserve">network </w:t>
            </w:r>
            <w:r w:rsidRPr="00B36A45">
              <w:t>in the role or manner of a sub-transmission voltage</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rPr>
            </w:pPr>
            <w:r w:rsidRPr="00B36A45">
              <w:rPr>
                <w:b/>
              </w:rPr>
              <w:lastRenderedPageBreak/>
              <w:t>System growth</w:t>
            </w:r>
          </w:p>
        </w:tc>
        <w:tc>
          <w:tcPr>
            <w:tcW w:w="4882" w:type="dxa"/>
            <w:tcMar>
              <w:bottom w:w="142" w:type="dxa"/>
            </w:tcMar>
          </w:tcPr>
          <w:p w:rsidR="00675EB1" w:rsidRPr="00B36A45" w:rsidRDefault="00675EB1" w:rsidP="004B3DD8">
            <w:pPr>
              <w:pStyle w:val="BodyText"/>
            </w:pPr>
            <w:r w:rsidRPr="00B36A45">
              <w:t xml:space="preserve">in relation to expenditure, means </w:t>
            </w:r>
            <w:r w:rsidR="002A2263">
              <w:rPr>
                <w:b/>
              </w:rPr>
              <w:t>expenditure on assets</w:t>
            </w:r>
            <w:r w:rsidRPr="00B36A45">
              <w:t xml:space="preserve"> where the </w:t>
            </w:r>
            <w:r w:rsidRPr="00B36A45">
              <w:rPr>
                <w:b/>
              </w:rPr>
              <w:t>primary driver</w:t>
            </w:r>
            <w:r w:rsidRPr="00B36A45">
              <w:t xml:space="preserve"> is a change in demand or </w:t>
            </w:r>
            <w:r w:rsidR="00B5575A" w:rsidRPr="00B36A45">
              <w:t>generation on</w:t>
            </w:r>
            <w:r w:rsidRPr="00B36A45">
              <w:t xml:space="preserve"> a part of the </w:t>
            </w:r>
            <w:r w:rsidRPr="00B36A45">
              <w:rPr>
                <w:b/>
              </w:rPr>
              <w:t>network</w:t>
            </w:r>
            <w:r w:rsidRPr="00B36A45">
              <w:t xml:space="preserve"> which results in a requirement for either additional capacity to meet this demand or additional investment to maintain current security and/or </w:t>
            </w:r>
            <w:r w:rsidRPr="002D4656">
              <w:t>quality of supply</w:t>
            </w:r>
            <w:r w:rsidRPr="00B36A45">
              <w:t xml:space="preserve"> standards due to the increased demand.  This expenditure category includes </w:t>
            </w:r>
            <w:r w:rsidR="002A2263">
              <w:rPr>
                <w:b/>
              </w:rPr>
              <w:t>expenditure on assets</w:t>
            </w:r>
            <w:r w:rsidRPr="00B36A45">
              <w:t xml:space="preserve"> associated with SCADA and telecommunications assets.</w:t>
            </w:r>
          </w:p>
        </w:tc>
      </w:tr>
      <w:tr w:rsidR="00675EB1" w:rsidRPr="00B36A45" w:rsidTr="006D3CDD">
        <w:tc>
          <w:tcPr>
            <w:tcW w:w="3510" w:type="dxa"/>
            <w:tcMar>
              <w:bottom w:w="142" w:type="dxa"/>
            </w:tcMar>
          </w:tcPr>
          <w:p w:rsidR="00675EB1" w:rsidRPr="00B36A45" w:rsidRDefault="00675EB1" w:rsidP="009B6CB9">
            <w:pPr>
              <w:pStyle w:val="BodyText"/>
              <w:spacing w:line="264" w:lineRule="auto"/>
              <w:rPr>
                <w:b/>
              </w:rPr>
            </w:pPr>
            <w:r w:rsidRPr="00B36A45">
              <w:rPr>
                <w:b/>
              </w:rPr>
              <w:t>System operations and network support</w:t>
            </w:r>
          </w:p>
        </w:tc>
        <w:tc>
          <w:tcPr>
            <w:tcW w:w="4882" w:type="dxa"/>
            <w:tcMar>
              <w:bottom w:w="142" w:type="dxa"/>
            </w:tcMar>
          </w:tcPr>
          <w:p w:rsidR="00675EB1" w:rsidRPr="00B36A45" w:rsidRDefault="003B708F" w:rsidP="004B3DD8">
            <w:pPr>
              <w:spacing w:line="264" w:lineRule="auto"/>
            </w:pPr>
            <w:r>
              <w:t>i</w:t>
            </w:r>
            <w:r w:rsidR="00675EB1" w:rsidRPr="00B36A45">
              <w:t xml:space="preserve">n relation to expenditure, means </w:t>
            </w:r>
            <w:r w:rsidR="00675EB1" w:rsidRPr="00B36A45">
              <w:rPr>
                <w:b/>
              </w:rPr>
              <w:t>operational expenditure</w:t>
            </w:r>
            <w:r w:rsidR="00675EB1" w:rsidRPr="00B36A45">
              <w:t xml:space="preserve"> where the </w:t>
            </w:r>
            <w:r w:rsidR="00675EB1" w:rsidRPr="00B36A45">
              <w:rPr>
                <w:b/>
              </w:rPr>
              <w:t xml:space="preserve">primary driver </w:t>
            </w:r>
            <w:r w:rsidR="00675EB1" w:rsidRPr="00B36A45">
              <w:t xml:space="preserve">is the management of the </w:t>
            </w:r>
            <w:r w:rsidR="00675EB1" w:rsidRPr="00B36A45">
              <w:rPr>
                <w:b/>
              </w:rPr>
              <w:t xml:space="preserve">network </w:t>
            </w:r>
            <w:r w:rsidR="00675EB1" w:rsidRPr="00B36A45">
              <w:t>and includes expenditure relating to control centre and office-based system operations, including</w:t>
            </w:r>
            <w:r w:rsidR="002D3EFF" w:rsidRPr="002D3EFF">
              <w:t>-</w:t>
            </w:r>
          </w:p>
          <w:p w:rsidR="0067237C" w:rsidRDefault="00675EB1" w:rsidP="00686F33">
            <w:pPr>
              <w:pStyle w:val="Definitionssub-paragraph"/>
              <w:numPr>
                <w:ilvl w:val="0"/>
                <w:numId w:val="104"/>
              </w:numPr>
              <w:rPr>
                <w:lang w:val="en-US"/>
              </w:rPr>
            </w:pPr>
            <w:r w:rsidRPr="00B36A45">
              <w:t xml:space="preserve">asset management planning including preparation of the </w:t>
            </w:r>
            <w:r w:rsidRPr="00A25B54">
              <w:rPr>
                <w:b/>
              </w:rPr>
              <w:t>AMP</w:t>
            </w:r>
            <w:r w:rsidRPr="00B36A45">
              <w:t xml:space="preserve">, load forecasting, </w:t>
            </w:r>
            <w:r w:rsidRPr="00A25B54">
              <w:rPr>
                <w:b/>
              </w:rPr>
              <w:t xml:space="preserve">network </w:t>
            </w:r>
            <w:r w:rsidRPr="00B36A45">
              <w:t>modelling</w:t>
            </w:r>
            <w:ins w:id="173" w:author="Author">
              <w:r w:rsidR="00A95D5B">
                <w:t>;</w:t>
              </w:r>
            </w:ins>
          </w:p>
          <w:p w:rsidR="0067237C" w:rsidRDefault="00675EB1" w:rsidP="00654792">
            <w:pPr>
              <w:pStyle w:val="Definitionssub-paragraph"/>
              <w:numPr>
                <w:ilvl w:val="0"/>
                <w:numId w:val="92"/>
              </w:numPr>
              <w:rPr>
                <w:lang w:val="en-US"/>
              </w:rPr>
            </w:pPr>
            <w:r w:rsidRPr="00B36A45">
              <w:rPr>
                <w:b/>
              </w:rPr>
              <w:t>network</w:t>
            </w:r>
            <w:r w:rsidRPr="00B36A45">
              <w:t xml:space="preserve"> and engineering design (excluding design costs capitalised for capital projects)</w:t>
            </w:r>
            <w:ins w:id="174" w:author="Author">
              <w:r w:rsidR="00A95D5B">
                <w:t>;</w:t>
              </w:r>
            </w:ins>
          </w:p>
          <w:p w:rsidR="0067237C" w:rsidRDefault="00675EB1" w:rsidP="00654792">
            <w:pPr>
              <w:pStyle w:val="Definitionssub-paragraph"/>
              <w:numPr>
                <w:ilvl w:val="0"/>
                <w:numId w:val="92"/>
              </w:numPr>
              <w:rPr>
                <w:lang w:val="en-US"/>
              </w:rPr>
            </w:pPr>
            <w:r w:rsidRPr="00B36A45">
              <w:rPr>
                <w:b/>
              </w:rPr>
              <w:t>network</w:t>
            </w:r>
            <w:r w:rsidRPr="00B36A45">
              <w:t xml:space="preserve"> policy development (including the development of environmental, technical and engineering policies)</w:t>
            </w:r>
            <w:ins w:id="175" w:author="Author">
              <w:r w:rsidR="00A95D5B">
                <w:t>;</w:t>
              </w:r>
            </w:ins>
            <w:r w:rsidRPr="00B36A45">
              <w:t xml:space="preserve"> </w:t>
            </w:r>
          </w:p>
          <w:p w:rsidR="0067237C" w:rsidRDefault="00675EB1" w:rsidP="00654792">
            <w:pPr>
              <w:pStyle w:val="Definitionssub-paragraph"/>
              <w:numPr>
                <w:ilvl w:val="0"/>
                <w:numId w:val="92"/>
              </w:numPr>
              <w:rPr>
                <w:lang w:val="en-US"/>
              </w:rPr>
            </w:pPr>
            <w:r w:rsidRPr="00B36A45">
              <w:t xml:space="preserve">standards and manuals for </w:t>
            </w:r>
            <w:r w:rsidRPr="00B36A45">
              <w:rPr>
                <w:b/>
              </w:rPr>
              <w:t>network</w:t>
            </w:r>
            <w:r w:rsidRPr="00B36A45">
              <w:t xml:space="preserve"> management</w:t>
            </w:r>
            <w:ins w:id="176" w:author="Author">
              <w:r w:rsidR="00A95D5B">
                <w:t>;</w:t>
              </w:r>
            </w:ins>
          </w:p>
          <w:p w:rsidR="0067237C" w:rsidRDefault="00675EB1" w:rsidP="00654792">
            <w:pPr>
              <w:pStyle w:val="Definitionssub-paragraph"/>
              <w:numPr>
                <w:ilvl w:val="0"/>
                <w:numId w:val="92"/>
              </w:numPr>
              <w:rPr>
                <w:lang w:val="en-US"/>
              </w:rPr>
            </w:pPr>
            <w:r w:rsidRPr="00B36A45">
              <w:rPr>
                <w:b/>
              </w:rPr>
              <w:t xml:space="preserve">network </w:t>
            </w:r>
            <w:r w:rsidRPr="002D4656">
              <w:rPr>
                <w:b/>
              </w:rPr>
              <w:t>record</w:t>
            </w:r>
            <w:r w:rsidRPr="00B36A45">
              <w:t xml:space="preserve"> keeping and asset management databases including GIS</w:t>
            </w:r>
            <w:ins w:id="177" w:author="Author">
              <w:r w:rsidR="00A95D5B">
                <w:t>;</w:t>
              </w:r>
            </w:ins>
          </w:p>
          <w:p w:rsidR="0067237C" w:rsidRDefault="00675EB1" w:rsidP="00654792">
            <w:pPr>
              <w:pStyle w:val="Definitionssub-paragraph"/>
              <w:numPr>
                <w:ilvl w:val="0"/>
                <w:numId w:val="92"/>
              </w:numPr>
              <w:rPr>
                <w:lang w:val="en-US"/>
              </w:rPr>
            </w:pPr>
            <w:r w:rsidRPr="00B36A45">
              <w:t>outage recording</w:t>
            </w:r>
            <w:ins w:id="178" w:author="Author">
              <w:r w:rsidR="00A95D5B">
                <w:t>;</w:t>
              </w:r>
            </w:ins>
          </w:p>
          <w:p w:rsidR="0067237C" w:rsidRDefault="00675EB1" w:rsidP="00654792">
            <w:pPr>
              <w:pStyle w:val="Definitionssub-paragraph"/>
              <w:numPr>
                <w:ilvl w:val="0"/>
                <w:numId w:val="92"/>
              </w:numPr>
              <w:rPr>
                <w:lang w:val="en-US"/>
              </w:rPr>
            </w:pPr>
            <w:r w:rsidRPr="00B36A45">
              <w:t xml:space="preserve">connection and customer </w:t>
            </w:r>
            <w:r w:rsidRPr="009D6698">
              <w:rPr>
                <w:b/>
              </w:rPr>
              <w:t>records</w:t>
            </w:r>
            <w:r w:rsidRPr="00B36A45">
              <w:t xml:space="preserve">/customer management databases (including </w:t>
            </w:r>
            <w:r>
              <w:t>distributed</w:t>
            </w:r>
            <w:r w:rsidRPr="00B36A45">
              <w:t xml:space="preserve"> generators)</w:t>
            </w:r>
            <w:ins w:id="179" w:author="Author">
              <w:r w:rsidR="00A95D5B">
                <w:t>;</w:t>
              </w:r>
            </w:ins>
          </w:p>
          <w:p w:rsidR="0067237C" w:rsidRDefault="00675EB1" w:rsidP="00654792">
            <w:pPr>
              <w:pStyle w:val="Definitionssub-paragraph"/>
              <w:numPr>
                <w:ilvl w:val="0"/>
                <w:numId w:val="92"/>
              </w:numPr>
              <w:rPr>
                <w:i/>
                <w:lang w:val="en-US"/>
              </w:rPr>
            </w:pPr>
            <w:r w:rsidRPr="00B36A45">
              <w:t xml:space="preserve">customer queries and call centres (not associated with </w:t>
            </w:r>
            <w:r w:rsidRPr="00B36A45">
              <w:rPr>
                <w:b/>
              </w:rPr>
              <w:t>direct billing</w:t>
            </w:r>
            <w:r w:rsidRPr="00B36A45">
              <w:t>)</w:t>
            </w:r>
            <w:ins w:id="180" w:author="Author">
              <w:r w:rsidR="00A95D5B">
                <w:t>;</w:t>
              </w:r>
            </w:ins>
          </w:p>
          <w:p w:rsidR="0067237C" w:rsidRDefault="00675EB1" w:rsidP="00654792">
            <w:pPr>
              <w:pStyle w:val="Definitionssub-paragraph"/>
              <w:numPr>
                <w:ilvl w:val="0"/>
                <w:numId w:val="92"/>
              </w:numPr>
              <w:rPr>
                <w:i/>
                <w:lang w:val="en-US"/>
              </w:rPr>
            </w:pPr>
            <w:r w:rsidRPr="00B36A45">
              <w:t xml:space="preserve">operational training for </w:t>
            </w:r>
            <w:r w:rsidRPr="00B36A45">
              <w:rPr>
                <w:b/>
              </w:rPr>
              <w:t>network</w:t>
            </w:r>
            <w:r w:rsidRPr="00B36A45">
              <w:t xml:space="preserve"> management and field staff</w:t>
            </w:r>
            <w:ins w:id="181" w:author="Author">
              <w:r w:rsidR="00A95D5B">
                <w:t>;</w:t>
              </w:r>
            </w:ins>
          </w:p>
          <w:p w:rsidR="0067237C" w:rsidRDefault="00675EB1" w:rsidP="00654792">
            <w:pPr>
              <w:pStyle w:val="Definitionssub-paragraph"/>
              <w:numPr>
                <w:ilvl w:val="0"/>
                <w:numId w:val="92"/>
              </w:numPr>
              <w:rPr>
                <w:i/>
                <w:lang w:val="en-US"/>
              </w:rPr>
            </w:pPr>
            <w:r w:rsidRPr="00B36A45">
              <w:t>operational vehicles and transport</w:t>
            </w:r>
            <w:ins w:id="182" w:author="Author">
              <w:r w:rsidR="00A95D5B">
                <w:t>;</w:t>
              </w:r>
            </w:ins>
          </w:p>
          <w:p w:rsidR="0067237C" w:rsidRDefault="00675EB1" w:rsidP="00654792">
            <w:pPr>
              <w:pStyle w:val="Definitionssub-paragraph"/>
              <w:numPr>
                <w:ilvl w:val="0"/>
                <w:numId w:val="92"/>
              </w:numPr>
              <w:rPr>
                <w:i/>
                <w:lang w:val="en-US"/>
              </w:rPr>
            </w:pPr>
            <w:r w:rsidRPr="00B36A45">
              <w:lastRenderedPageBreak/>
              <w:t xml:space="preserve">IT &amp; telecoms for </w:t>
            </w:r>
            <w:r w:rsidRPr="009D6698">
              <w:rPr>
                <w:b/>
              </w:rPr>
              <w:t>network</w:t>
            </w:r>
            <w:r w:rsidRPr="00B36A45">
              <w:t xml:space="preserve"> management (including IT support for asset management systems)</w:t>
            </w:r>
            <w:ins w:id="183" w:author="Author">
              <w:r w:rsidR="00A95D5B">
                <w:t>;</w:t>
              </w:r>
            </w:ins>
          </w:p>
          <w:p w:rsidR="0067237C" w:rsidRDefault="00675EB1" w:rsidP="00654792">
            <w:pPr>
              <w:pStyle w:val="Definitionssub-paragraph"/>
              <w:numPr>
                <w:ilvl w:val="0"/>
                <w:numId w:val="92"/>
              </w:numPr>
              <w:rPr>
                <w:i/>
                <w:lang w:val="en-US"/>
              </w:rPr>
            </w:pPr>
            <w:r w:rsidRPr="00B36A45">
              <w:t xml:space="preserve">day to day customer management including responding to queries on new connections, disconnections and reconnections, </w:t>
            </w:r>
            <w:r>
              <w:t>distributed</w:t>
            </w:r>
            <w:r w:rsidRPr="00B36A45">
              <w:t xml:space="preserve"> generators</w:t>
            </w:r>
            <w:ins w:id="184" w:author="Author">
              <w:r w:rsidR="00A95D5B">
                <w:t>;</w:t>
              </w:r>
            </w:ins>
          </w:p>
          <w:p w:rsidR="0067237C" w:rsidRDefault="00675EB1" w:rsidP="00654792">
            <w:pPr>
              <w:pStyle w:val="Definitionssub-paragraph"/>
              <w:numPr>
                <w:ilvl w:val="0"/>
                <w:numId w:val="92"/>
              </w:numPr>
              <w:rPr>
                <w:i/>
                <w:lang w:val="en-US"/>
              </w:rPr>
            </w:pPr>
            <w:r w:rsidRPr="00B36A45">
              <w:rPr>
                <w:b/>
              </w:rPr>
              <w:t>network</w:t>
            </w:r>
            <w:r w:rsidRPr="00B36A45">
              <w:t xml:space="preserve"> planning and system studies</w:t>
            </w:r>
            <w:ins w:id="185" w:author="Author">
              <w:r w:rsidR="00A95D5B">
                <w:t>;</w:t>
              </w:r>
            </w:ins>
          </w:p>
          <w:p w:rsidR="0067237C" w:rsidRDefault="00675EB1" w:rsidP="00654792">
            <w:pPr>
              <w:pStyle w:val="Definitionssub-paragraph"/>
              <w:numPr>
                <w:ilvl w:val="0"/>
                <w:numId w:val="92"/>
              </w:numPr>
              <w:rPr>
                <w:i/>
                <w:lang w:val="en-US"/>
              </w:rPr>
            </w:pPr>
            <w:r w:rsidRPr="00B36A45">
              <w:t>logistics (procurement) and stores</w:t>
            </w:r>
            <w:ins w:id="186" w:author="Author">
              <w:r w:rsidR="00A95D5B">
                <w:t>;</w:t>
              </w:r>
            </w:ins>
          </w:p>
          <w:p w:rsidR="0067237C" w:rsidRPr="009D6698" w:rsidRDefault="00675EB1" w:rsidP="00654792">
            <w:pPr>
              <w:pStyle w:val="Definitionssub-paragraph"/>
              <w:numPr>
                <w:ilvl w:val="0"/>
                <w:numId w:val="92"/>
              </w:numPr>
              <w:rPr>
                <w:i/>
                <w:lang w:val="en-US"/>
              </w:rPr>
            </w:pPr>
            <w:r w:rsidRPr="00B36A45">
              <w:rPr>
                <w:b/>
              </w:rPr>
              <w:t>network</w:t>
            </w:r>
            <w:r w:rsidRPr="00B36A45">
              <w:t xml:space="preserve"> asset site expenses and leases</w:t>
            </w:r>
            <w:ins w:id="187" w:author="Author">
              <w:r w:rsidR="00A95D5B">
                <w:t>;</w:t>
              </w:r>
            </w:ins>
          </w:p>
          <w:p w:rsidR="00234DE0" w:rsidRDefault="00234DE0" w:rsidP="00654792">
            <w:pPr>
              <w:pStyle w:val="Definitionssub-paragraph"/>
              <w:numPr>
                <w:ilvl w:val="0"/>
                <w:numId w:val="92"/>
              </w:numPr>
              <w:rPr>
                <w:lang w:val="en-US"/>
              </w:rPr>
            </w:pPr>
            <w:r>
              <w:t>route/easement management (including locating cables and pipelines for third parties, mark cuts, stand-overs, high-load escorts, obstructions, plans and permits)</w:t>
            </w:r>
            <w:ins w:id="188" w:author="Author">
              <w:r w:rsidR="00A95D5B">
                <w:t>;</w:t>
              </w:r>
            </w:ins>
          </w:p>
          <w:p w:rsidR="00234DE0" w:rsidRDefault="00234DE0" w:rsidP="00654792">
            <w:pPr>
              <w:pStyle w:val="Definitionssub-paragraph"/>
              <w:numPr>
                <w:ilvl w:val="0"/>
                <w:numId w:val="92"/>
              </w:numPr>
              <w:rPr>
                <w:lang w:val="en-US"/>
              </w:rPr>
            </w:pPr>
            <w:r>
              <w:t>surveying of new sites to identify work requirements</w:t>
            </w:r>
            <w:ins w:id="189" w:author="Author">
              <w:r w:rsidR="00A95D5B">
                <w:t>;</w:t>
              </w:r>
            </w:ins>
            <w:r>
              <w:t xml:space="preserve"> </w:t>
            </w:r>
          </w:p>
          <w:p w:rsidR="00234DE0" w:rsidRPr="00F96F8D" w:rsidRDefault="00234DE0" w:rsidP="00654792">
            <w:pPr>
              <w:pStyle w:val="Definitionssub-paragraph"/>
              <w:numPr>
                <w:ilvl w:val="0"/>
                <w:numId w:val="92"/>
              </w:numPr>
              <w:rPr>
                <w:i/>
                <w:lang w:val="en-US"/>
              </w:rPr>
            </w:pPr>
            <w:r>
              <w:t>engineering/technical consulting services (excluding costs</w:t>
            </w:r>
            <w:r w:rsidR="00385CB1">
              <w:t xml:space="preserve"> capitalised</w:t>
            </w:r>
            <w:r>
              <w:t>)</w:t>
            </w:r>
            <w:ins w:id="190" w:author="Author">
              <w:r w:rsidR="00A95D5B">
                <w:t>;</w:t>
              </w:r>
            </w:ins>
          </w:p>
          <w:p w:rsidR="00F96F8D" w:rsidRPr="00F96F8D" w:rsidRDefault="00F96F8D" w:rsidP="00654792">
            <w:pPr>
              <w:pStyle w:val="Definitionssub-paragraph"/>
              <w:numPr>
                <w:ilvl w:val="0"/>
                <w:numId w:val="92"/>
              </w:numPr>
              <w:rPr>
                <w:i/>
                <w:lang w:val="en-US"/>
              </w:rPr>
            </w:pPr>
            <w:r w:rsidRPr="00F5683E">
              <w:t>contractor/contracts management (excluding costs capitalised</w:t>
            </w:r>
            <w:r w:rsidR="00A45601">
              <w:t>)</w:t>
            </w:r>
            <w:ins w:id="191" w:author="Author">
              <w:r w:rsidR="00A95D5B">
                <w:t>;</w:t>
              </w:r>
            </w:ins>
          </w:p>
          <w:p w:rsidR="00F96F8D" w:rsidRPr="00947895" w:rsidRDefault="00F96F8D" w:rsidP="00654792">
            <w:pPr>
              <w:pStyle w:val="Definitionssub-paragraph"/>
              <w:numPr>
                <w:ilvl w:val="0"/>
                <w:numId w:val="92"/>
              </w:numPr>
              <w:rPr>
                <w:i/>
                <w:lang w:val="en-US"/>
              </w:rPr>
            </w:pPr>
            <w:r>
              <w:t>transmission operator liaison and management</w:t>
            </w:r>
            <w:ins w:id="192" w:author="Author">
              <w:r w:rsidR="00A95D5B">
                <w:t>; and</w:t>
              </w:r>
            </w:ins>
          </w:p>
          <w:p w:rsidR="00385CB1" w:rsidRDefault="00385CB1" w:rsidP="00654792">
            <w:pPr>
              <w:pStyle w:val="Definitionssub-paragraph"/>
              <w:numPr>
                <w:ilvl w:val="0"/>
                <w:numId w:val="92"/>
              </w:numPr>
              <w:rPr>
                <w:i/>
                <w:lang w:val="en-US"/>
              </w:rPr>
            </w:pPr>
            <w:r>
              <w:rPr>
                <w:b/>
              </w:rPr>
              <w:t xml:space="preserve">network </w:t>
            </w:r>
            <w:r>
              <w:t>related research and development</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E7314" w:rsidRPr="00604256" w:rsidTr="006D3CDD">
        <w:tc>
          <w:tcPr>
            <w:tcW w:w="3510" w:type="dxa"/>
            <w:tcMar>
              <w:bottom w:w="142" w:type="dxa"/>
            </w:tcMar>
          </w:tcPr>
          <w:p w:rsidR="00AE7314" w:rsidRPr="00604256" w:rsidRDefault="00AE7314" w:rsidP="00AE0D10">
            <w:pPr>
              <w:pStyle w:val="BodyText"/>
              <w:spacing w:line="264" w:lineRule="auto"/>
              <w:rPr>
                <w:rFonts w:cs="Arial"/>
                <w:b/>
                <w:bCs/>
                <w:lang w:eastAsia="en-NZ"/>
              </w:rPr>
            </w:pPr>
            <w:r w:rsidRPr="00604256">
              <w:rPr>
                <w:b/>
                <w:bCs/>
              </w:rPr>
              <w:t>Target revenue</w:t>
            </w:r>
          </w:p>
        </w:tc>
        <w:tc>
          <w:tcPr>
            <w:tcW w:w="4882" w:type="dxa"/>
            <w:tcMar>
              <w:bottom w:w="142" w:type="dxa"/>
            </w:tcMar>
          </w:tcPr>
          <w:p w:rsidR="00AE7314" w:rsidRPr="00604256" w:rsidRDefault="00AE7314" w:rsidP="00411FF1">
            <w:pPr>
              <w:spacing w:line="264" w:lineRule="auto"/>
            </w:pPr>
            <w:r w:rsidRPr="00604256">
              <w:t xml:space="preserve">means the revenue that the </w:t>
            </w:r>
            <w:r w:rsidRPr="00604256">
              <w:rPr>
                <w:b/>
              </w:rPr>
              <w:t>EDB</w:t>
            </w:r>
            <w:r w:rsidRPr="00604256">
              <w:t xml:space="preserve"> expects to obtain</w:t>
            </w:r>
            <w:r w:rsidR="00411FF1" w:rsidRPr="00604256">
              <w:t xml:space="preserve"> from </w:t>
            </w:r>
            <w:r w:rsidR="00411FF1" w:rsidRPr="00604256">
              <w:rPr>
                <w:b/>
              </w:rPr>
              <w:t>prices</w:t>
            </w:r>
            <w:r w:rsidR="00E53CF7">
              <w:rPr>
                <w:b/>
                <w:bCs/>
              </w:rPr>
              <w:t xml:space="preserve"> </w:t>
            </w:r>
          </w:p>
        </w:tc>
      </w:tr>
      <w:tr w:rsidR="008B2B63" w:rsidRPr="00604256" w:rsidTr="006D3CDD">
        <w:tc>
          <w:tcPr>
            <w:tcW w:w="3510" w:type="dxa"/>
            <w:tcMar>
              <w:bottom w:w="142" w:type="dxa"/>
            </w:tcMar>
          </w:tcPr>
          <w:p w:rsidR="008B2B63" w:rsidRPr="00604256" w:rsidRDefault="008B2B63" w:rsidP="00CA38FC">
            <w:pPr>
              <w:pStyle w:val="BodyText"/>
              <w:spacing w:line="264" w:lineRule="auto"/>
              <w:rPr>
                <w:rFonts w:cs="Arial"/>
                <w:b/>
                <w:bCs/>
                <w:lang w:eastAsia="en-NZ"/>
              </w:rPr>
            </w:pPr>
            <w:r w:rsidRPr="00604256">
              <w:rPr>
                <w:rFonts w:cs="Arial"/>
                <w:b/>
                <w:bCs/>
                <w:lang w:eastAsia="en-NZ"/>
              </w:rPr>
              <w:t>Total opening RAB value</w:t>
            </w:r>
          </w:p>
        </w:tc>
        <w:tc>
          <w:tcPr>
            <w:tcW w:w="4882" w:type="dxa"/>
            <w:tcMar>
              <w:bottom w:w="142" w:type="dxa"/>
            </w:tcMar>
          </w:tcPr>
          <w:p w:rsidR="008B2B63" w:rsidRPr="00604256" w:rsidRDefault="00FC3C7A" w:rsidP="00AE0D10">
            <w:pPr>
              <w:spacing w:line="264" w:lineRule="auto"/>
              <w:rPr>
                <w:rFonts w:cs="Arial"/>
                <w:lang w:eastAsia="en-NZ"/>
              </w:rPr>
            </w:pPr>
            <w:r>
              <w:rPr>
                <w:rFonts w:cs="Arial"/>
                <w:lang w:eastAsia="en-NZ"/>
              </w:rPr>
              <w:t>m</w:t>
            </w:r>
            <w:r w:rsidR="007176A0">
              <w:rPr>
                <w:rFonts w:cs="Arial"/>
                <w:lang w:eastAsia="en-NZ"/>
              </w:rPr>
              <w:t>eans-</w:t>
            </w:r>
          </w:p>
          <w:p w:rsidR="0067237C" w:rsidRDefault="008B2B63" w:rsidP="00686F33">
            <w:pPr>
              <w:pStyle w:val="Definitionssub-paragraph"/>
              <w:numPr>
                <w:ilvl w:val="0"/>
                <w:numId w:val="105"/>
              </w:numPr>
              <w:rPr>
                <w:i/>
                <w:lang w:val="en-US"/>
              </w:rPr>
            </w:pPr>
            <w:r w:rsidRPr="00604256">
              <w:t xml:space="preserve">in relation to the </w:t>
            </w:r>
            <w:r w:rsidRPr="00A25B54">
              <w:rPr>
                <w:b/>
                <w:bCs/>
              </w:rPr>
              <w:t>unallocated RAB</w:t>
            </w:r>
            <w:r w:rsidRPr="00604256">
              <w:t xml:space="preserve">, the sum of unallocated opening </w:t>
            </w:r>
            <w:r w:rsidRPr="00A25B54">
              <w:rPr>
                <w:b/>
              </w:rPr>
              <w:t>RAB</w:t>
            </w:r>
            <w:r w:rsidRPr="00604256">
              <w:t xml:space="preserve"> values as determined in accordance with the </w:t>
            </w:r>
            <w:r w:rsidR="00AF7A33">
              <w:rPr>
                <w:b/>
                <w:bCs/>
              </w:rPr>
              <w:t>IM determination</w:t>
            </w:r>
            <w:r w:rsidRPr="00A25B54">
              <w:rPr>
                <w:b/>
                <w:bCs/>
              </w:rPr>
              <w:t>;</w:t>
            </w:r>
          </w:p>
          <w:p w:rsidR="0067237C" w:rsidRDefault="008B2B63" w:rsidP="00211506">
            <w:pPr>
              <w:pStyle w:val="Definitionssub-paragraph"/>
              <w:numPr>
                <w:ilvl w:val="0"/>
                <w:numId w:val="92"/>
              </w:numPr>
              <w:rPr>
                <w:i/>
                <w:lang w:val="en-US"/>
              </w:rPr>
            </w:pPr>
            <w:r w:rsidRPr="00604256">
              <w:t xml:space="preserve">in relation to the </w:t>
            </w:r>
            <w:r w:rsidRPr="00604256">
              <w:rPr>
                <w:b/>
                <w:bCs/>
              </w:rPr>
              <w:t>RAB</w:t>
            </w:r>
            <w:r w:rsidRPr="00604256">
              <w:t xml:space="preserve">, the sum of opening </w:t>
            </w:r>
            <w:r w:rsidRPr="00604256">
              <w:rPr>
                <w:b/>
              </w:rPr>
              <w:t>RAB</w:t>
            </w:r>
            <w:r w:rsidRPr="00604256">
              <w:t xml:space="preserve"> values as determined in accordance with the </w:t>
            </w:r>
            <w:r w:rsidR="00AF7A33">
              <w:rPr>
                <w:b/>
                <w:bCs/>
              </w:rPr>
              <w:t>IM determination</w:t>
            </w:r>
          </w:p>
        </w:tc>
      </w:tr>
      <w:tr w:rsidR="008B2B63" w:rsidRPr="00604256" w:rsidTr="006D3CDD">
        <w:tc>
          <w:tcPr>
            <w:tcW w:w="3510" w:type="dxa"/>
            <w:tcMar>
              <w:bottom w:w="142" w:type="dxa"/>
            </w:tcMar>
          </w:tcPr>
          <w:p w:rsidR="008B2B63" w:rsidRPr="00604256" w:rsidRDefault="008B2B63" w:rsidP="00AE0D10">
            <w:pPr>
              <w:pStyle w:val="BodyText"/>
              <w:spacing w:line="264" w:lineRule="auto"/>
              <w:rPr>
                <w:rFonts w:cs="Arial"/>
                <w:b/>
                <w:bCs/>
                <w:lang w:eastAsia="en-NZ"/>
              </w:rPr>
            </w:pPr>
            <w:r w:rsidRPr="00604256">
              <w:rPr>
                <w:b/>
                <w:bCs/>
              </w:rPr>
              <w:t>Transmission charge</w:t>
            </w:r>
          </w:p>
        </w:tc>
        <w:tc>
          <w:tcPr>
            <w:tcW w:w="4882" w:type="dxa"/>
            <w:tcMar>
              <w:bottom w:w="142" w:type="dxa"/>
            </w:tcMar>
          </w:tcPr>
          <w:p w:rsidR="008B2B63" w:rsidRPr="0084192C" w:rsidRDefault="00A3689C" w:rsidP="001135BD">
            <w:pPr>
              <w:tabs>
                <w:tab w:val="left" w:pos="4045"/>
              </w:tabs>
              <w:spacing w:line="264" w:lineRule="auto"/>
              <w:rPr>
                <w:rFonts w:cs="Arial"/>
                <w:lang w:eastAsia="en-NZ"/>
              </w:rPr>
            </w:pPr>
            <w:r>
              <w:t xml:space="preserve">means any payment made in respect of the use of the </w:t>
            </w:r>
            <w:r>
              <w:rPr>
                <w:b/>
              </w:rPr>
              <w:t xml:space="preserve">transmission </w:t>
            </w:r>
            <w:r w:rsidRPr="009E48A0">
              <w:rPr>
                <w:b/>
              </w:rPr>
              <w:t>system</w:t>
            </w:r>
            <w:r>
              <w:t>. For the avoidance of doubt, this includes avoided transmission charges</w:t>
            </w:r>
          </w:p>
        </w:tc>
      </w:tr>
      <w:tr w:rsidR="008B2B63" w:rsidRPr="00604256" w:rsidTr="006D3CDD">
        <w:tc>
          <w:tcPr>
            <w:tcW w:w="3510" w:type="dxa"/>
            <w:tcMar>
              <w:bottom w:w="142" w:type="dxa"/>
            </w:tcMar>
          </w:tcPr>
          <w:p w:rsidR="008B2B63" w:rsidRPr="00604256" w:rsidRDefault="008B2B63" w:rsidP="00AE0D10">
            <w:pPr>
              <w:pStyle w:val="BodyText"/>
              <w:spacing w:line="264" w:lineRule="auto"/>
              <w:rPr>
                <w:rFonts w:cs="Arial"/>
                <w:b/>
                <w:bCs/>
                <w:lang w:eastAsia="en-NZ"/>
              </w:rPr>
            </w:pPr>
            <w:r w:rsidRPr="00604256">
              <w:rPr>
                <w:rFonts w:cs="Arial"/>
                <w:b/>
                <w:bCs/>
                <w:lang w:eastAsia="en-NZ"/>
              </w:rPr>
              <w:lastRenderedPageBreak/>
              <w:t>Transmission system</w:t>
            </w:r>
          </w:p>
        </w:tc>
        <w:tc>
          <w:tcPr>
            <w:tcW w:w="4882" w:type="dxa"/>
            <w:tcMar>
              <w:bottom w:w="142" w:type="dxa"/>
            </w:tcMar>
          </w:tcPr>
          <w:p w:rsidR="008B2B63" w:rsidRPr="00604256" w:rsidRDefault="008B2B63" w:rsidP="002E20CD">
            <w:pPr>
              <w:tabs>
                <w:tab w:val="left" w:pos="4045"/>
              </w:tabs>
              <w:spacing w:line="264" w:lineRule="auto"/>
              <w:rPr>
                <w:rFonts w:cs="Arial"/>
                <w:lang w:eastAsia="en-NZ"/>
              </w:rPr>
            </w:pPr>
            <w:r w:rsidRPr="00604256">
              <w:rPr>
                <w:rFonts w:cs="Arial"/>
                <w:lang w:eastAsia="en-NZ"/>
              </w:rPr>
              <w:t xml:space="preserve">means </w:t>
            </w:r>
            <w:r w:rsidR="002E20CD" w:rsidRPr="00604256">
              <w:rPr>
                <w:rFonts w:cs="Arial"/>
                <w:lang w:eastAsia="en-NZ"/>
              </w:rPr>
              <w:t>the national grid</w:t>
            </w:r>
          </w:p>
        </w:tc>
      </w:tr>
    </w:tbl>
    <w:p w:rsidR="003E69C4" w:rsidRPr="00604256" w:rsidRDefault="003E69C4" w:rsidP="00AE0D10">
      <w:pPr>
        <w:pStyle w:val="Heading2"/>
        <w:spacing w:before="240" w:after="240" w:line="264" w:lineRule="auto"/>
        <w:jc w:val="center"/>
        <w:rPr>
          <w:lang w:eastAsia="en-GB"/>
        </w:rPr>
      </w:pPr>
      <w:r w:rsidRPr="00604256">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B349B" w:rsidRPr="00604256" w:rsidTr="006D3CDD">
        <w:tc>
          <w:tcPr>
            <w:tcW w:w="3510" w:type="dxa"/>
            <w:tcMar>
              <w:bottom w:w="142" w:type="dxa"/>
            </w:tcMar>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RAB</w:t>
            </w:r>
          </w:p>
        </w:tc>
        <w:tc>
          <w:tcPr>
            <w:tcW w:w="4882" w:type="dxa"/>
            <w:tcMar>
              <w:bottom w:w="142" w:type="dxa"/>
            </w:tcMar>
          </w:tcPr>
          <w:p w:rsidR="00AB349B" w:rsidRPr="00604256" w:rsidRDefault="00AB349B" w:rsidP="00AE0D10">
            <w:pPr>
              <w:tabs>
                <w:tab w:val="left" w:pos="4045"/>
              </w:tabs>
              <w:spacing w:line="264" w:lineRule="auto"/>
            </w:pPr>
            <w:r w:rsidRPr="00604256">
              <w:rPr>
                <w:rFonts w:cs="Arial"/>
                <w:lang w:eastAsia="en-NZ"/>
              </w:rPr>
              <w:t xml:space="preserve">means for the components of the </w:t>
            </w:r>
            <w:r w:rsidRPr="00604256">
              <w:rPr>
                <w:rFonts w:cs="Arial"/>
                <w:b/>
                <w:lang w:eastAsia="en-NZ"/>
              </w:rPr>
              <w:t>RAB</w:t>
            </w:r>
            <w:r w:rsidRPr="00604256">
              <w:rPr>
                <w:rFonts w:cs="Arial"/>
                <w:lang w:eastAsia="en-NZ"/>
              </w:rPr>
              <w:t xml:space="preserve"> roll-forward, the values before the application of clause 2.1.1 of the </w:t>
            </w:r>
            <w:r w:rsidR="00AF7A33">
              <w:rPr>
                <w:rFonts w:cs="Arial"/>
                <w:b/>
                <w:lang w:eastAsia="en-NZ"/>
              </w:rPr>
              <w:t>IM determination</w:t>
            </w:r>
          </w:p>
        </w:tc>
      </w:tr>
      <w:tr w:rsidR="00AB349B" w:rsidRPr="00604256" w:rsidTr="006D3CDD">
        <w:tc>
          <w:tcPr>
            <w:tcW w:w="3510" w:type="dxa"/>
            <w:tcMar>
              <w:bottom w:w="142" w:type="dxa"/>
            </w:tcMar>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works under construction</w:t>
            </w:r>
          </w:p>
        </w:tc>
        <w:tc>
          <w:tcPr>
            <w:tcW w:w="4882" w:type="dxa"/>
            <w:tcMar>
              <w:bottom w:w="142" w:type="dxa"/>
            </w:tcMar>
          </w:tcPr>
          <w:p w:rsidR="00AB349B" w:rsidRPr="00604256" w:rsidRDefault="00AB349B" w:rsidP="00A3689C">
            <w:pPr>
              <w:tabs>
                <w:tab w:val="left" w:pos="4045"/>
              </w:tabs>
              <w:spacing w:line="264" w:lineRule="auto"/>
              <w:rPr>
                <w:rFonts w:cs="Arial"/>
                <w:lang w:eastAsia="en-NZ"/>
              </w:rPr>
            </w:pPr>
            <w:r w:rsidRPr="00604256">
              <w:rPr>
                <w:rFonts w:cs="Arial"/>
                <w:lang w:eastAsia="en-NZ"/>
              </w:rPr>
              <w:t>means for the components of</w:t>
            </w:r>
            <w:r w:rsidRPr="005B2E0F">
              <w:rPr>
                <w:rFonts w:cs="Arial"/>
                <w:lang w:eastAsia="en-NZ"/>
              </w:rPr>
              <w:t xml:space="preserve"> the </w:t>
            </w:r>
            <w:r w:rsidR="00A3689C" w:rsidRPr="007B1450">
              <w:rPr>
                <w:rFonts w:cs="Arial"/>
                <w:b/>
                <w:lang w:eastAsia="en-NZ"/>
              </w:rPr>
              <w:t>works under construction</w:t>
            </w:r>
            <w:r w:rsidR="00A3689C" w:rsidRPr="00A3689C">
              <w:rPr>
                <w:rFonts w:cs="Arial"/>
                <w:lang w:eastAsia="en-NZ"/>
              </w:rPr>
              <w:t xml:space="preserve"> </w:t>
            </w:r>
            <w:r w:rsidRPr="005B2E0F">
              <w:rPr>
                <w:rFonts w:cs="Arial"/>
                <w:lang w:eastAsia="en-NZ"/>
              </w:rPr>
              <w:t xml:space="preserve">roll-forward, the </w:t>
            </w:r>
            <w:r w:rsidR="00A3689C" w:rsidRPr="007B1450">
              <w:rPr>
                <w:rFonts w:cs="Arial"/>
                <w:b/>
                <w:lang w:eastAsia="en-NZ"/>
              </w:rPr>
              <w:t>works under construction</w:t>
            </w:r>
            <w:r w:rsidR="00A3689C" w:rsidRPr="00A3689C">
              <w:rPr>
                <w:rFonts w:cs="Arial"/>
                <w:lang w:eastAsia="en-NZ"/>
              </w:rPr>
              <w:t xml:space="preserve"> </w:t>
            </w:r>
            <w:r w:rsidRPr="005B2E0F">
              <w:rPr>
                <w:rFonts w:cs="Arial"/>
                <w:lang w:eastAsia="en-NZ"/>
              </w:rPr>
              <w:t xml:space="preserve">values </w:t>
            </w:r>
            <w:r w:rsidRPr="00604256">
              <w:rPr>
                <w:rFonts w:cs="Arial"/>
                <w:lang w:eastAsia="en-NZ"/>
              </w:rPr>
              <w:t xml:space="preserve">before the application of clause 2.1.1 of the </w:t>
            </w:r>
            <w:r w:rsidR="00AF7A33">
              <w:rPr>
                <w:rFonts w:cs="Arial"/>
                <w:b/>
                <w:lang w:eastAsia="en-NZ"/>
              </w:rPr>
              <w:t>IM determination</w:t>
            </w:r>
          </w:p>
        </w:tc>
      </w:tr>
      <w:tr w:rsidR="00191B7C" w:rsidRPr="00604256" w:rsidTr="006D3CDD">
        <w:tc>
          <w:tcPr>
            <w:tcW w:w="3510" w:type="dxa"/>
            <w:tcMar>
              <w:bottom w:w="142" w:type="dxa"/>
            </w:tcMar>
          </w:tcPr>
          <w:p w:rsidR="00191B7C" w:rsidRPr="00604256" w:rsidRDefault="00191B7C" w:rsidP="00AE0D10">
            <w:pPr>
              <w:pStyle w:val="BodyText"/>
              <w:spacing w:line="264" w:lineRule="auto"/>
              <w:rPr>
                <w:rFonts w:cs="Arial"/>
                <w:b/>
                <w:bCs/>
                <w:lang w:eastAsia="en-NZ"/>
              </w:rPr>
            </w:pPr>
            <w:r w:rsidRPr="00604256">
              <w:rPr>
                <w:rFonts w:cs="Arial"/>
                <w:b/>
                <w:lang w:eastAsia="en-NZ"/>
              </w:rPr>
              <w:t>Unplanned interruption</w:t>
            </w:r>
          </w:p>
        </w:tc>
        <w:tc>
          <w:tcPr>
            <w:tcW w:w="4882" w:type="dxa"/>
            <w:tcMar>
              <w:bottom w:w="142" w:type="dxa"/>
            </w:tcMar>
          </w:tcPr>
          <w:p w:rsidR="00191B7C" w:rsidRPr="00191B7C" w:rsidRDefault="00251FEC" w:rsidP="0002090B">
            <w:pPr>
              <w:pStyle w:val="BodyText"/>
              <w:keepNext/>
              <w:outlineLvl w:val="1"/>
            </w:pPr>
            <w:r>
              <w:t>means</w:t>
            </w:r>
            <w:r w:rsidR="00722A39" w:rsidRPr="00A77641">
              <w:t xml:space="preserve"> any </w:t>
            </w:r>
            <w:r w:rsidR="00722A39" w:rsidRPr="00A77641">
              <w:rPr>
                <w:b/>
              </w:rPr>
              <w:t>interruption</w:t>
            </w:r>
            <w:r w:rsidR="00722A39" w:rsidRPr="00A77641">
              <w:t xml:space="preserve"> </w:t>
            </w:r>
            <w:r w:rsidR="0002090B">
              <w:t xml:space="preserve">that is not a </w:t>
            </w:r>
            <w:r w:rsidR="0002090B" w:rsidRPr="009D6698">
              <w:rPr>
                <w:b/>
              </w:rPr>
              <w:t>planned interruption</w:t>
            </w:r>
          </w:p>
        </w:tc>
      </w:tr>
    </w:tbl>
    <w:p w:rsidR="003E69C4" w:rsidRPr="00604256" w:rsidRDefault="003E69C4" w:rsidP="00AE0D10">
      <w:pPr>
        <w:pStyle w:val="Heading2"/>
        <w:spacing w:before="240" w:after="240" w:line="264" w:lineRule="auto"/>
        <w:jc w:val="center"/>
        <w:rPr>
          <w:lang w:eastAsia="en-GB"/>
        </w:rPr>
      </w:pPr>
      <w:r w:rsidRPr="00604256">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5294F" w:rsidRPr="00B36A45" w:rsidTr="006D3CDD">
        <w:tc>
          <w:tcPr>
            <w:tcW w:w="3510" w:type="dxa"/>
            <w:tcMar>
              <w:bottom w:w="142" w:type="dxa"/>
            </w:tcMar>
          </w:tcPr>
          <w:p w:rsidR="00F5294F" w:rsidRDefault="004C4F15" w:rsidP="00AE0D10">
            <w:pPr>
              <w:pStyle w:val="BodyText"/>
              <w:spacing w:line="264" w:lineRule="auto"/>
              <w:rPr>
                <w:b/>
              </w:rPr>
            </w:pPr>
            <w:r>
              <w:rPr>
                <w:b/>
              </w:rPr>
              <w:t>Value of capital contributions</w:t>
            </w:r>
          </w:p>
        </w:tc>
        <w:tc>
          <w:tcPr>
            <w:tcW w:w="4882" w:type="dxa"/>
            <w:tcMar>
              <w:bottom w:w="142" w:type="dxa"/>
            </w:tcMar>
          </w:tcPr>
          <w:p w:rsidR="0067237C" w:rsidRDefault="00486F4F">
            <w:pPr>
              <w:spacing w:line="264" w:lineRule="auto"/>
            </w:pPr>
            <w:r w:rsidRPr="00486F4F">
              <w:t xml:space="preserve">means the value of </w:t>
            </w:r>
            <w:r w:rsidR="00654792">
              <w:t>capital contributions</w:t>
            </w:r>
            <w:r w:rsidRPr="00486F4F">
              <w:t xml:space="preserve"> received or expected to be received</w:t>
            </w:r>
            <w:r w:rsidR="00A52E04">
              <w:t xml:space="preserve"> </w:t>
            </w:r>
            <w:r w:rsidRPr="00486F4F">
              <w:t xml:space="preserve">by an </w:t>
            </w:r>
            <w:r w:rsidR="00DA6821" w:rsidRPr="00DA6821">
              <w:rPr>
                <w:b/>
              </w:rPr>
              <w:t>EDB</w:t>
            </w:r>
            <w:r w:rsidR="004739B7">
              <w:rPr>
                <w:b/>
              </w:rPr>
              <w:t xml:space="preserve"> </w:t>
            </w:r>
            <w:r w:rsidRPr="00486F4F">
              <w:t xml:space="preserve"> in respect of the cost of assets accumulated during the construction phase of a project that creates a new </w:t>
            </w:r>
            <w:r w:rsidR="00DA6821" w:rsidRPr="00DA6821">
              <w:rPr>
                <w:b/>
              </w:rPr>
              <w:t>network</w:t>
            </w:r>
            <w:r w:rsidRPr="00486F4F">
              <w:t xml:space="preserve"> asset, and is determined in accordance with clause 2.2.11(1)(h) of the </w:t>
            </w:r>
            <w:r w:rsidR="00DA6821" w:rsidRPr="00DA6821">
              <w:rPr>
                <w:b/>
              </w:rPr>
              <w:t>IM</w:t>
            </w:r>
            <w:r>
              <w:rPr>
                <w:b/>
              </w:rPr>
              <w:t> </w:t>
            </w:r>
            <w:r w:rsidR="00DA6821" w:rsidRPr="00DA6821">
              <w:rPr>
                <w:b/>
              </w:rPr>
              <w:t>determination</w:t>
            </w:r>
            <w:r w:rsidRPr="00486F4F">
              <w:t xml:space="preserve"> an</w:t>
            </w:r>
            <w:r>
              <w:t xml:space="preserve">d allocated to the </w:t>
            </w:r>
            <w:r w:rsidR="00DA6821" w:rsidRPr="00DA6821">
              <w:rPr>
                <w:b/>
              </w:rPr>
              <w:t>electricity distribution services</w:t>
            </w:r>
            <w:r w:rsidRPr="00486F4F">
              <w:t xml:space="preserve"> in accordance with the allocation of the </w:t>
            </w:r>
            <w:r w:rsidRPr="00654792">
              <w:t>regulated service asset values</w:t>
            </w:r>
            <w:r w:rsidRPr="00486F4F">
              <w:t xml:space="preserve"> set out in clause 2.1.1 of the </w:t>
            </w:r>
            <w:r w:rsidR="00DA6821" w:rsidRPr="00DA6821">
              <w:rPr>
                <w:b/>
              </w:rPr>
              <w:t>IM</w:t>
            </w:r>
            <w:r>
              <w:rPr>
                <w:b/>
              </w:rPr>
              <w:t> </w:t>
            </w:r>
            <w:r w:rsidR="00DA6821" w:rsidRPr="00DA6821">
              <w:rPr>
                <w:b/>
              </w:rPr>
              <w:t>determination</w:t>
            </w:r>
          </w:p>
        </w:tc>
      </w:tr>
      <w:tr w:rsidR="007655D0" w:rsidRPr="00B36A45" w:rsidTr="006D3CDD">
        <w:tc>
          <w:tcPr>
            <w:tcW w:w="3510" w:type="dxa"/>
            <w:tcMar>
              <w:bottom w:w="142" w:type="dxa"/>
            </w:tcMar>
          </w:tcPr>
          <w:p w:rsidR="007655D0" w:rsidRPr="00B36A45" w:rsidRDefault="007655D0" w:rsidP="00AE0D10">
            <w:pPr>
              <w:pStyle w:val="BodyText"/>
              <w:spacing w:line="264" w:lineRule="auto"/>
              <w:rPr>
                <w:b/>
              </w:rPr>
            </w:pPr>
            <w:r>
              <w:rPr>
                <w:b/>
              </w:rPr>
              <w:t>V</w:t>
            </w:r>
            <w:r w:rsidRPr="007655D0">
              <w:rPr>
                <w:b/>
              </w:rPr>
              <w:t>alue of vested assets</w:t>
            </w:r>
          </w:p>
        </w:tc>
        <w:tc>
          <w:tcPr>
            <w:tcW w:w="4882" w:type="dxa"/>
            <w:tcMar>
              <w:bottom w:w="142" w:type="dxa"/>
            </w:tcMar>
          </w:tcPr>
          <w:p w:rsidR="0067237C" w:rsidRDefault="00486F4F">
            <w:pPr>
              <w:spacing w:line="264" w:lineRule="auto"/>
            </w:pPr>
            <w:r w:rsidRPr="00486F4F">
              <w:t xml:space="preserve">means the consideration incurred or expected to be incurred by an </w:t>
            </w:r>
            <w:r w:rsidR="00DA6821" w:rsidRPr="00DA6821">
              <w:rPr>
                <w:b/>
              </w:rPr>
              <w:t>EDB</w:t>
            </w:r>
            <w:r w:rsidRPr="00486F4F">
              <w:t xml:space="preserve"> in respect of </w:t>
            </w:r>
            <w:r w:rsidR="00DA6821" w:rsidRPr="00DA6821">
              <w:rPr>
                <w:b/>
              </w:rPr>
              <w:t>vested assets</w:t>
            </w:r>
            <w:r w:rsidRPr="00486F4F">
              <w:t xml:space="preserve"> that are or are expected to be accumulated during the construction phase of a project that creates a new </w:t>
            </w:r>
            <w:r w:rsidR="00DA6821" w:rsidRPr="00DA6821">
              <w:rPr>
                <w:b/>
              </w:rPr>
              <w:t>network</w:t>
            </w:r>
            <w:r w:rsidRPr="00486F4F">
              <w:t xml:space="preserve"> asset, and is determined in accordance with clause 2.2.11(1)(i) of the </w:t>
            </w:r>
            <w:r w:rsidR="00DA6821" w:rsidRPr="00DA6821">
              <w:rPr>
                <w:b/>
              </w:rPr>
              <w:t>IM</w:t>
            </w:r>
            <w:r>
              <w:rPr>
                <w:b/>
              </w:rPr>
              <w:t> </w:t>
            </w:r>
            <w:r w:rsidR="00DA6821" w:rsidRPr="00DA6821">
              <w:rPr>
                <w:b/>
              </w:rPr>
              <w:t>determination</w:t>
            </w:r>
            <w:r w:rsidRPr="00486F4F">
              <w:t xml:space="preserve"> and allocated to the </w:t>
            </w:r>
            <w:r w:rsidR="00DA6821" w:rsidRPr="00DA6821">
              <w:rPr>
                <w:b/>
              </w:rPr>
              <w:t>electricity distribution services</w:t>
            </w:r>
            <w:r w:rsidRPr="00486F4F">
              <w:t xml:space="preserve"> in accordance with clause 2.1.1 of the </w:t>
            </w:r>
            <w:r w:rsidR="00DA6821" w:rsidRPr="00DA6821">
              <w:rPr>
                <w:b/>
              </w:rPr>
              <w:t>IM</w:t>
            </w:r>
            <w:r>
              <w:rPr>
                <w:b/>
              </w:rPr>
              <w:t> </w:t>
            </w:r>
            <w:r w:rsidR="00DA6821" w:rsidRPr="00DA6821">
              <w:rPr>
                <w:b/>
              </w:rPr>
              <w:t>determination</w:t>
            </w:r>
          </w:p>
        </w:tc>
      </w:tr>
      <w:tr w:rsidR="004B3DD8" w:rsidRPr="00B36A45" w:rsidTr="006D3CDD">
        <w:tc>
          <w:tcPr>
            <w:tcW w:w="3510" w:type="dxa"/>
            <w:tcMar>
              <w:bottom w:w="142" w:type="dxa"/>
            </w:tcMar>
          </w:tcPr>
          <w:p w:rsidR="004B3DD8" w:rsidRPr="00B36A45" w:rsidRDefault="004B3DD8" w:rsidP="00AE0D10">
            <w:pPr>
              <w:pStyle w:val="BodyText"/>
              <w:spacing w:line="264" w:lineRule="auto"/>
              <w:rPr>
                <w:rFonts w:cs="Arial"/>
                <w:b/>
                <w:bCs/>
                <w:lang w:eastAsia="en-NZ"/>
              </w:rPr>
            </w:pPr>
            <w:r w:rsidRPr="00B36A45">
              <w:rPr>
                <w:b/>
              </w:rPr>
              <w:lastRenderedPageBreak/>
              <w:t>Vegetation management</w:t>
            </w:r>
          </w:p>
        </w:tc>
        <w:tc>
          <w:tcPr>
            <w:tcW w:w="4882" w:type="dxa"/>
            <w:tcMar>
              <w:bottom w:w="142" w:type="dxa"/>
            </w:tcMar>
          </w:tcPr>
          <w:p w:rsidR="004B3DD8" w:rsidRPr="00B36A45" w:rsidRDefault="004B3DD8" w:rsidP="004B3DD8">
            <w:pPr>
              <w:spacing w:line="264" w:lineRule="auto"/>
            </w:pPr>
            <w:r w:rsidRPr="00B36A45">
              <w:t xml:space="preserve">in relation to expenditure, means </w:t>
            </w:r>
            <w:r w:rsidRPr="00B36A45">
              <w:rPr>
                <w:b/>
              </w:rPr>
              <w:t>operational expenditure</w:t>
            </w:r>
            <w:r w:rsidRPr="00B36A45">
              <w:t xml:space="preserve"> where the </w:t>
            </w:r>
            <w:r w:rsidRPr="00B36A45">
              <w:rPr>
                <w:b/>
              </w:rPr>
              <w:t>primary driver</w:t>
            </w:r>
            <w:r w:rsidRPr="00B36A45">
              <w:t xml:space="preserve"> is the need to physically fell, remove or trim vegetation (including root management) that is in the proximity of overhead lines or cables. It includes expenditure arising from the following activities</w:t>
            </w:r>
            <w:r w:rsidR="00B50A87" w:rsidRPr="00B50A87">
              <w:t>-</w:t>
            </w:r>
          </w:p>
          <w:p w:rsidR="0067237C" w:rsidRDefault="00DA6821" w:rsidP="00686F33">
            <w:pPr>
              <w:pStyle w:val="Definitionssub-paragraph"/>
              <w:numPr>
                <w:ilvl w:val="0"/>
                <w:numId w:val="107"/>
              </w:numPr>
              <w:rPr>
                <w:rFonts w:cs="Times New Roman"/>
                <w:lang w:val="en-US"/>
              </w:rPr>
            </w:pPr>
            <w:r w:rsidRPr="00DA6821">
              <w:t xml:space="preserve">inspection of affected lines and cables where the inspection is substantially or wholly directed to vegetation management (e.g., as part of a vegetation management </w:t>
            </w:r>
            <w:r w:rsidRPr="009D6698">
              <w:rPr>
                <w:b/>
              </w:rPr>
              <w:t>contract</w:t>
            </w:r>
            <w:r w:rsidRPr="00DA6821">
              <w:t>).  Includes pre-trim inspections as well as well as inspections of vegetation cut for the primary purpose of ensuring the work has been undertaken in an appropriate manner;</w:t>
            </w:r>
          </w:p>
          <w:p w:rsidR="0067237C" w:rsidRDefault="00DA6821" w:rsidP="00211506">
            <w:pPr>
              <w:pStyle w:val="Definitionssub-paragraph"/>
              <w:numPr>
                <w:ilvl w:val="0"/>
                <w:numId w:val="92"/>
              </w:numPr>
              <w:rPr>
                <w:rFonts w:cs="Times New Roman"/>
              </w:rPr>
            </w:pPr>
            <w:r w:rsidRPr="00DA6821">
              <w:t>liaison with landowners including the issue of trim/cut notices, and follow up calls on notices;</w:t>
            </w:r>
          </w:p>
          <w:p w:rsidR="0067237C" w:rsidRDefault="00DA6821" w:rsidP="00211506">
            <w:pPr>
              <w:pStyle w:val="Definitionssub-paragraph"/>
              <w:numPr>
                <w:ilvl w:val="0"/>
                <w:numId w:val="92"/>
              </w:numPr>
              <w:rPr>
                <w:rFonts w:cs="Times New Roman"/>
              </w:rPr>
            </w:pPr>
            <w:r w:rsidRPr="00DA6821">
              <w:t xml:space="preserve">the felling or trimming of vegetation to meet externally imposed requirements or internal policy, including operational support such as any mobile generation used during the activity. </w:t>
            </w:r>
          </w:p>
          <w:p w:rsidR="0067237C" w:rsidRDefault="004B3DD8">
            <w:pPr>
              <w:pStyle w:val="Definitionssub-paragraph"/>
              <w:numPr>
                <w:ilvl w:val="0"/>
                <w:numId w:val="0"/>
              </w:numPr>
              <w:ind w:left="34"/>
            </w:pPr>
            <w:r w:rsidRPr="00B36A45">
              <w:t>The following activities and related costs are excluded from this category</w:t>
            </w:r>
            <w:r w:rsidR="00B50A87" w:rsidRPr="00B50A87">
              <w:t>-</w:t>
            </w:r>
          </w:p>
          <w:p w:rsidR="0067237C" w:rsidRDefault="004B3DD8" w:rsidP="00686F33">
            <w:pPr>
              <w:pStyle w:val="Definitionssub-paragraph"/>
              <w:numPr>
                <w:ilvl w:val="0"/>
                <w:numId w:val="110"/>
              </w:numPr>
            </w:pPr>
            <w:r w:rsidRPr="00B36A45">
              <w:t xml:space="preserve">general inspection costs of assets subject to vegetation where this is not substantially directed to vegetation management (include in </w:t>
            </w:r>
            <w:r w:rsidRPr="009D6698">
              <w:rPr>
                <w:b/>
              </w:rPr>
              <w:t>routine and corrective maintenance and inspection</w:t>
            </w:r>
            <w:r w:rsidRPr="00B36A45">
              <w:t>);</w:t>
            </w:r>
          </w:p>
          <w:p w:rsidR="0067237C" w:rsidRDefault="004B3DD8" w:rsidP="00211506">
            <w:pPr>
              <w:pStyle w:val="Definitionssub-paragraph"/>
              <w:numPr>
                <w:ilvl w:val="0"/>
                <w:numId w:val="92"/>
              </w:numPr>
            </w:pPr>
            <w:r w:rsidRPr="00B36A45">
              <w:t xml:space="preserve">costs of assessing and reviewing the vegetation management policy (include in </w:t>
            </w:r>
            <w:r w:rsidR="009A6E4B" w:rsidRPr="002F0DC9">
              <w:rPr>
                <w:b/>
              </w:rPr>
              <w:t xml:space="preserve">system operations and </w:t>
            </w:r>
            <w:r w:rsidRPr="002F0DC9">
              <w:rPr>
                <w:b/>
              </w:rPr>
              <w:t>network support</w:t>
            </w:r>
            <w:r w:rsidRPr="00B36A45">
              <w:t>);</w:t>
            </w:r>
          </w:p>
          <w:p w:rsidR="0067237C" w:rsidRDefault="004B3DD8" w:rsidP="00211506">
            <w:pPr>
              <w:pStyle w:val="Definitionssub-paragraph"/>
              <w:numPr>
                <w:ilvl w:val="0"/>
                <w:numId w:val="92"/>
              </w:numPr>
            </w:pPr>
            <w:r w:rsidRPr="00B36A45">
              <w:t xml:space="preserve">data collection relating to vegetation (include in </w:t>
            </w:r>
            <w:r w:rsidR="009A6E4B" w:rsidRPr="002F0DC9">
              <w:rPr>
                <w:b/>
              </w:rPr>
              <w:t xml:space="preserve">system operations and </w:t>
            </w:r>
            <w:r w:rsidRPr="002F0DC9">
              <w:rPr>
                <w:b/>
              </w:rPr>
              <w:t>network support</w:t>
            </w:r>
            <w:r w:rsidRPr="00B36A45">
              <w:t>);</w:t>
            </w:r>
          </w:p>
          <w:p w:rsidR="0067237C" w:rsidRDefault="004B3DD8" w:rsidP="00211506">
            <w:pPr>
              <w:pStyle w:val="Definitionssub-paragraph"/>
              <w:numPr>
                <w:ilvl w:val="0"/>
                <w:numId w:val="92"/>
              </w:numPr>
            </w:pPr>
            <w:r w:rsidRPr="00B36A45">
              <w:t xml:space="preserve">the cost of managing a vegetation management </w:t>
            </w:r>
            <w:r w:rsidRPr="009D6698">
              <w:rPr>
                <w:b/>
              </w:rPr>
              <w:t>contract</w:t>
            </w:r>
            <w:r w:rsidRPr="00B36A45">
              <w:t xml:space="preserve">, except as stated above (include in </w:t>
            </w:r>
            <w:r w:rsidR="009A6E4B" w:rsidRPr="002F0DC9">
              <w:rPr>
                <w:b/>
              </w:rPr>
              <w:t>system operations</w:t>
            </w:r>
            <w:r w:rsidR="00791A80">
              <w:rPr>
                <w:b/>
              </w:rPr>
              <w:t xml:space="preserve"> and</w:t>
            </w:r>
            <w:r w:rsidR="009A6E4B" w:rsidRPr="002F0DC9">
              <w:rPr>
                <w:b/>
              </w:rPr>
              <w:t xml:space="preserve"> </w:t>
            </w:r>
            <w:r w:rsidRPr="002F0DC9">
              <w:rPr>
                <w:b/>
              </w:rPr>
              <w:t>network support</w:t>
            </w:r>
            <w:r w:rsidRPr="00B36A45">
              <w:t>);</w:t>
            </w:r>
          </w:p>
          <w:p w:rsidR="0067237C" w:rsidRDefault="004B3DD8" w:rsidP="00211506">
            <w:pPr>
              <w:pStyle w:val="Definitionssub-paragraph"/>
              <w:numPr>
                <w:ilvl w:val="0"/>
                <w:numId w:val="92"/>
              </w:numPr>
            </w:pPr>
            <w:r w:rsidRPr="00B36A45">
              <w:lastRenderedPageBreak/>
              <w:t xml:space="preserve">emergency work (include in </w:t>
            </w:r>
            <w:r w:rsidRPr="009D6698">
              <w:rPr>
                <w:b/>
              </w:rPr>
              <w:t>service interruptions and emergencies</w:t>
            </w:r>
            <w:r w:rsidRPr="00B36A45">
              <w:t>)</w:t>
            </w:r>
          </w:p>
        </w:tc>
      </w:tr>
      <w:tr w:rsidR="007655D0" w:rsidRPr="00B36A45" w:rsidTr="006D3CDD">
        <w:tc>
          <w:tcPr>
            <w:tcW w:w="3510" w:type="dxa"/>
            <w:tcMar>
              <w:bottom w:w="142" w:type="dxa"/>
            </w:tcMar>
          </w:tcPr>
          <w:p w:rsidR="007655D0" w:rsidRPr="00B36A45" w:rsidRDefault="007655D0" w:rsidP="00AE0D10">
            <w:pPr>
              <w:pStyle w:val="BodyText"/>
              <w:spacing w:line="264" w:lineRule="auto"/>
              <w:rPr>
                <w:b/>
              </w:rPr>
            </w:pPr>
            <w:r>
              <w:rPr>
                <w:b/>
              </w:rPr>
              <w:lastRenderedPageBreak/>
              <w:t>Vested asset</w:t>
            </w:r>
          </w:p>
        </w:tc>
        <w:tc>
          <w:tcPr>
            <w:tcW w:w="4882" w:type="dxa"/>
            <w:tcMar>
              <w:bottom w:w="142" w:type="dxa"/>
            </w:tcMar>
          </w:tcPr>
          <w:p w:rsidR="007655D0" w:rsidRPr="00B36A45" w:rsidRDefault="004727B2" w:rsidP="004B3DD8">
            <w:pPr>
              <w:spacing w:line="264" w:lineRule="auto"/>
            </w:pPr>
            <w:r>
              <w:t>h</w:t>
            </w:r>
            <w:r w:rsidR="007655D0">
              <w:t xml:space="preserve">as the meaning </w:t>
            </w:r>
            <w:r w:rsidR="003E4F3F">
              <w:t>given</w:t>
            </w:r>
            <w:r w:rsidR="007655D0">
              <w:t xml:space="preserve"> in the </w:t>
            </w:r>
            <w:r w:rsidR="00AF7A33">
              <w:rPr>
                <w:b/>
              </w:rPr>
              <w:t>IM determination</w:t>
            </w:r>
          </w:p>
        </w:tc>
      </w:tr>
    </w:tbl>
    <w:p w:rsidR="003E69C4" w:rsidRPr="00604256" w:rsidRDefault="003E69C4" w:rsidP="00AE0D10">
      <w:pPr>
        <w:pStyle w:val="Heading2"/>
        <w:spacing w:before="240" w:after="240" w:line="264" w:lineRule="auto"/>
        <w:jc w:val="center"/>
        <w:rPr>
          <w:lang w:eastAsia="en-GB"/>
        </w:rPr>
      </w:pPr>
      <w:r w:rsidRPr="00604256">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61E2B" w:rsidRPr="00604256" w:rsidTr="006D3CDD">
        <w:tc>
          <w:tcPr>
            <w:tcW w:w="3510" w:type="dxa"/>
            <w:tcMar>
              <w:bottom w:w="142" w:type="dxa"/>
            </w:tcMar>
          </w:tcPr>
          <w:p w:rsidR="00561E2B" w:rsidRPr="00604256" w:rsidRDefault="00561E2B" w:rsidP="00AE0D10">
            <w:pPr>
              <w:pStyle w:val="BodyText"/>
              <w:spacing w:line="264" w:lineRule="auto"/>
              <w:rPr>
                <w:rFonts w:cs="Arial"/>
                <w:b/>
                <w:bCs/>
                <w:lang w:eastAsia="en-NZ"/>
              </w:rPr>
            </w:pPr>
            <w:r w:rsidRPr="00604256">
              <w:rPr>
                <w:rFonts w:cs="Arial"/>
                <w:b/>
                <w:bCs/>
                <w:lang w:eastAsia="en-NZ"/>
              </w:rPr>
              <w:t>Works under construction</w:t>
            </w:r>
          </w:p>
        </w:tc>
        <w:tc>
          <w:tcPr>
            <w:tcW w:w="4882" w:type="dxa"/>
            <w:tcMar>
              <w:bottom w:w="142" w:type="dxa"/>
            </w:tcMar>
          </w:tcPr>
          <w:p w:rsidR="00561E2B" w:rsidRPr="00604256" w:rsidRDefault="00561E2B" w:rsidP="00AE0D10">
            <w:pPr>
              <w:pStyle w:val="UnnumberedL3"/>
              <w:spacing w:line="264" w:lineRule="auto"/>
              <w:ind w:left="0"/>
              <w:rPr>
                <w:rFonts w:cs="Arial"/>
                <w:lang w:eastAsia="en-NZ"/>
              </w:rPr>
            </w:pPr>
            <w:r w:rsidRPr="00604256">
              <w:rPr>
                <w:rFonts w:cs="Arial"/>
                <w:lang w:eastAsia="en-NZ"/>
              </w:rPr>
              <w:t>means</w:t>
            </w:r>
            <w:r w:rsidR="00B50A87" w:rsidRPr="00B50A87">
              <w:rPr>
                <w:rFonts w:cs="Arial"/>
                <w:lang w:eastAsia="en-NZ"/>
              </w:rPr>
              <w:t>-</w:t>
            </w:r>
          </w:p>
          <w:p w:rsidR="00561E2B" w:rsidRPr="00604256" w:rsidRDefault="00561E2B" w:rsidP="00686F33">
            <w:pPr>
              <w:pStyle w:val="UnnumberedL3"/>
              <w:numPr>
                <w:ilvl w:val="0"/>
                <w:numId w:val="29"/>
              </w:numPr>
              <w:tabs>
                <w:tab w:val="left" w:pos="884"/>
                <w:tab w:val="left" w:pos="1669"/>
              </w:tabs>
              <w:spacing w:line="264" w:lineRule="auto"/>
              <w:ind w:left="459" w:hanging="459"/>
            </w:pPr>
            <w:r w:rsidRPr="00604256">
              <w:rPr>
                <w:rFonts w:cs="Arial"/>
                <w:lang w:eastAsia="en-NZ"/>
              </w:rPr>
              <w:t xml:space="preserve">in relation to </w:t>
            </w:r>
            <w:r w:rsidRPr="00604256">
              <w:rPr>
                <w:rFonts w:cs="Arial"/>
                <w:b/>
                <w:bCs/>
                <w:lang w:eastAsia="en-NZ"/>
              </w:rPr>
              <w:t>unallocated works under construction</w:t>
            </w:r>
            <w:r w:rsidRPr="00604256">
              <w:rPr>
                <w:rFonts w:cs="Arial"/>
                <w:lang w:eastAsia="en-NZ"/>
              </w:rPr>
              <w:t>, the value of</w:t>
            </w:r>
            <w:r w:rsidR="006A62F3" w:rsidRPr="006A62F3">
              <w:rPr>
                <w:b/>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17" o:title=""/>
                </v:shape>
                <o:OLEObject Type="Embed" ProgID="Equation.3" ShapeID="_x0000_i1025" DrawAspect="Content" ObjectID="_1565186138" r:id="rId18"/>
              </w:object>
            </w:r>
            <w:r w:rsidRPr="00604256">
              <w:rPr>
                <w:rFonts w:cs="Arial"/>
                <w:lang w:eastAsia="en-NZ"/>
              </w:rPr>
              <w:t>calculated using the following formula:</w:t>
            </w:r>
            <w:r w:rsidRPr="00604256">
              <w:rPr>
                <w:rFonts w:cs="Arial"/>
                <w:lang w:eastAsia="en-NZ"/>
              </w:rPr>
              <w:br/>
            </w:r>
            <w:r w:rsidRPr="00604256">
              <w:rPr>
                <w:rFonts w:cs="Arial"/>
                <w:lang w:eastAsia="en-NZ"/>
              </w:rPr>
              <w:tab/>
            </w:r>
            <w:r w:rsidRPr="00604256">
              <w:rPr>
                <w:position w:val="-10"/>
              </w:rPr>
              <w:object w:dxaOrig="1640" w:dyaOrig="320">
                <v:shape id="_x0000_i1026" type="#_x0000_t75" style="width:82.2pt;height:15.6pt" o:ole="">
                  <v:imagedata r:id="rId19" o:title=""/>
                </v:shape>
                <o:OLEObject Type="Embed" ProgID="Equation.3" ShapeID="_x0000_i1026" DrawAspect="Content" ObjectID="_1565186139" r:id="rId20"/>
              </w:object>
            </w:r>
          </w:p>
          <w:p w:rsidR="00561E2B" w:rsidRPr="00604256" w:rsidRDefault="00561E2B" w:rsidP="00AE0D10">
            <w:pPr>
              <w:tabs>
                <w:tab w:val="left" w:pos="4045"/>
              </w:tabs>
              <w:spacing w:line="264" w:lineRule="auto"/>
              <w:ind w:left="459" w:hanging="425"/>
              <w:rPr>
                <w:rFonts w:cs="Arial"/>
                <w:lang w:eastAsia="en-NZ"/>
              </w:rPr>
            </w:pPr>
            <w:r w:rsidRPr="00604256">
              <w:rPr>
                <w:rFonts w:cs="Arial"/>
                <w:lang w:eastAsia="en-NZ"/>
              </w:rPr>
              <w:tab/>
              <w:t>where</w:t>
            </w:r>
            <w:r w:rsidR="00B50A87" w:rsidRPr="00B50A87">
              <w:rPr>
                <w:rFonts w:cs="Arial"/>
                <w:lang w:eastAsia="en-NZ"/>
              </w:rPr>
              <w:t>-</w:t>
            </w:r>
          </w:p>
          <w:p w:rsidR="00561E2B" w:rsidRPr="00604256" w:rsidRDefault="006A62F3" w:rsidP="002E20CD">
            <w:pPr>
              <w:tabs>
                <w:tab w:val="left" w:pos="4045"/>
              </w:tabs>
              <w:spacing w:line="264" w:lineRule="auto"/>
              <w:ind w:left="1026" w:hanging="567"/>
              <w:rPr>
                <w:rFonts w:cs="Arial"/>
                <w:lang w:eastAsia="en-NZ"/>
              </w:rPr>
            </w:pPr>
            <w:r w:rsidRPr="00DE6E9E">
              <w:rPr>
                <w:b/>
                <w:position w:val="-6"/>
              </w:rPr>
              <w:object w:dxaOrig="200" w:dyaOrig="220">
                <v:shape id="_x0000_i1027" type="#_x0000_t75" style="width:9.5pt;height:9.5pt" o:ole="">
                  <v:imagedata r:id="rId21" o:title=""/>
                </v:shape>
                <o:OLEObject Type="Embed" ProgID="Equation.3" ShapeID="_x0000_i1027" DrawAspect="Content" ObjectID="_1565186140" r:id="rId22"/>
              </w:object>
            </w:r>
            <w:r w:rsidR="00561E2B" w:rsidRPr="00604256">
              <w:rPr>
                <w:rFonts w:cs="Arial"/>
                <w:lang w:eastAsia="en-NZ"/>
              </w:rPr>
              <w:t xml:space="preserve"> = </w:t>
            </w:r>
            <w:r w:rsidR="00561E2B" w:rsidRPr="00604256">
              <w:rPr>
                <w:rFonts w:cs="Arial"/>
                <w:lang w:eastAsia="en-NZ"/>
              </w:rPr>
              <w:tab/>
            </w:r>
            <w:r w:rsidR="00561E2B" w:rsidRPr="00ED6CAB">
              <w:rPr>
                <w:rFonts w:cs="Arial"/>
                <w:b/>
                <w:bCs/>
                <w:lang w:eastAsia="en-NZ"/>
              </w:rPr>
              <w:t>unallocated</w:t>
            </w:r>
            <w:r w:rsidR="002061CD" w:rsidRPr="002061CD">
              <w:rPr>
                <w:rFonts w:cs="Arial"/>
                <w:b/>
                <w:lang w:eastAsia="en-NZ"/>
              </w:rPr>
              <w:t xml:space="preserve"> </w:t>
            </w:r>
            <w:r w:rsidR="00561E2B" w:rsidRPr="00ED6CAB">
              <w:rPr>
                <w:rFonts w:cs="Arial"/>
                <w:b/>
                <w:bCs/>
                <w:lang w:eastAsia="en-NZ"/>
              </w:rPr>
              <w:t>works under construction</w:t>
            </w:r>
            <w:r w:rsidR="00561E2B" w:rsidRPr="00604256">
              <w:rPr>
                <w:rFonts w:cs="Arial"/>
                <w:lang w:eastAsia="en-NZ"/>
              </w:rPr>
              <w:t xml:space="preserve"> - preceding </w:t>
            </w:r>
            <w:r w:rsidR="00561E2B" w:rsidRPr="009D6698">
              <w:rPr>
                <w:rFonts w:cs="Arial"/>
                <w:b/>
                <w:lang w:eastAsia="en-NZ"/>
              </w:rPr>
              <w:t>disclosure year</w:t>
            </w:r>
          </w:p>
          <w:p w:rsidR="00561E2B" w:rsidRPr="00604256" w:rsidRDefault="006A62F3" w:rsidP="002E20CD">
            <w:pPr>
              <w:tabs>
                <w:tab w:val="left" w:pos="4045"/>
              </w:tabs>
              <w:spacing w:line="264" w:lineRule="auto"/>
              <w:ind w:left="1026" w:hanging="567"/>
              <w:rPr>
                <w:rFonts w:cs="Arial"/>
                <w:b/>
                <w:bCs/>
                <w:lang w:eastAsia="en-NZ"/>
              </w:rPr>
            </w:pPr>
            <w:r w:rsidRPr="006A62F3">
              <w:rPr>
                <w:b/>
                <w:position w:val="-6"/>
              </w:rPr>
              <w:object w:dxaOrig="200" w:dyaOrig="279">
                <v:shape id="_x0000_i1028" type="#_x0000_t75" style="width:9.5pt;height:9.5pt" o:ole="">
                  <v:imagedata r:id="rId23" o:title=""/>
                </v:shape>
                <o:OLEObject Type="Embed" ProgID="Equation.3" ShapeID="_x0000_i1028" DrawAspect="Content" ObjectID="_1565186141" r:id="rId24"/>
              </w:object>
            </w:r>
            <w:r w:rsidR="00AF7A33">
              <w:rPr>
                <w:rFonts w:cs="Arial"/>
                <w:lang w:eastAsia="en-NZ"/>
              </w:rPr>
              <w:t xml:space="preserve"> </w:t>
            </w:r>
            <w:r w:rsidR="00561E2B" w:rsidRPr="00604256">
              <w:rPr>
                <w:rFonts w:cs="Arial"/>
                <w:lang w:eastAsia="en-NZ"/>
              </w:rPr>
              <w:t xml:space="preserve">= </w:t>
            </w:r>
            <w:r w:rsidR="00561E2B" w:rsidRPr="00604256">
              <w:rPr>
                <w:rFonts w:cs="Arial"/>
                <w:lang w:eastAsia="en-NZ"/>
              </w:rPr>
              <w:tab/>
            </w:r>
            <w:r w:rsidR="00561E2B" w:rsidRPr="00ED6CAB">
              <w:rPr>
                <w:rFonts w:cs="Arial"/>
                <w:b/>
                <w:bCs/>
                <w:lang w:eastAsia="en-NZ"/>
              </w:rPr>
              <w:t>capital expenditure</w:t>
            </w:r>
          </w:p>
          <w:p w:rsidR="00561E2B" w:rsidRPr="00604256" w:rsidRDefault="006A62F3" w:rsidP="002E20CD">
            <w:pPr>
              <w:tabs>
                <w:tab w:val="left" w:pos="4045"/>
              </w:tabs>
              <w:spacing w:line="264" w:lineRule="auto"/>
              <w:ind w:left="1026" w:hanging="567"/>
              <w:rPr>
                <w:rFonts w:cs="Arial"/>
                <w:b/>
                <w:bCs/>
                <w:lang w:eastAsia="en-NZ"/>
              </w:rPr>
            </w:pPr>
            <w:r w:rsidRPr="006A62F3">
              <w:rPr>
                <w:b/>
                <w:position w:val="-6"/>
              </w:rPr>
              <w:object w:dxaOrig="180" w:dyaOrig="220">
                <v:shape id="_x0000_i1029" type="#_x0000_t75" style="width:9.5pt;height:9.5pt" o:ole="">
                  <v:imagedata r:id="rId25" o:title=""/>
                </v:shape>
                <o:OLEObject Type="Embed" ProgID="Equation.3" ShapeID="_x0000_i1029" DrawAspect="Content" ObjectID="_1565186142" r:id="rId26"/>
              </w:object>
            </w:r>
            <w:r w:rsidR="00AF7A33">
              <w:rPr>
                <w:rFonts w:cs="Arial"/>
                <w:lang w:eastAsia="en-NZ"/>
              </w:rPr>
              <w:t>=</w:t>
            </w:r>
            <w:r w:rsidR="00561E2B" w:rsidRPr="00604256">
              <w:rPr>
                <w:rFonts w:cs="Arial"/>
                <w:lang w:eastAsia="en-NZ"/>
              </w:rPr>
              <w:t xml:space="preserve"> </w:t>
            </w:r>
            <w:r w:rsidR="00561E2B" w:rsidRPr="00604256">
              <w:rPr>
                <w:rFonts w:cs="Arial"/>
                <w:lang w:eastAsia="en-NZ"/>
              </w:rPr>
              <w:tab/>
            </w:r>
            <w:r w:rsidR="00561E2B" w:rsidRPr="00ED6CAB">
              <w:rPr>
                <w:rFonts w:cs="Arial"/>
                <w:b/>
                <w:bCs/>
                <w:lang w:eastAsia="en-NZ"/>
              </w:rPr>
              <w:t>assets commissioned</w:t>
            </w:r>
          </w:p>
          <w:p w:rsidR="00561E2B" w:rsidRPr="00604256" w:rsidRDefault="006A62F3" w:rsidP="002E20CD">
            <w:pPr>
              <w:tabs>
                <w:tab w:val="left" w:pos="4045"/>
              </w:tabs>
              <w:spacing w:line="264" w:lineRule="auto"/>
              <w:ind w:left="1026" w:hanging="567"/>
              <w:rPr>
                <w:rFonts w:cs="Arial"/>
                <w:b/>
                <w:bCs/>
                <w:lang w:eastAsia="en-NZ"/>
              </w:rPr>
            </w:pPr>
            <w:r w:rsidRPr="006A62F3">
              <w:rPr>
                <w:b/>
                <w:position w:val="-6"/>
              </w:rPr>
              <w:object w:dxaOrig="220" w:dyaOrig="279">
                <v:shape id="_x0000_i1030" type="#_x0000_t75" style="width:9.5pt;height:9.5pt" o:ole="">
                  <v:imagedata r:id="rId27" o:title=""/>
                </v:shape>
                <o:OLEObject Type="Embed" ProgID="Equation.3" ShapeID="_x0000_i1030" DrawAspect="Content" ObjectID="_1565186143" r:id="rId28"/>
              </w:object>
            </w:r>
            <w:r>
              <w:rPr>
                <w:rFonts w:cs="Arial"/>
                <w:lang w:eastAsia="en-NZ"/>
              </w:rPr>
              <w:t xml:space="preserve"> =</w:t>
            </w:r>
            <w:r w:rsidR="00561E2B" w:rsidRPr="00604256">
              <w:rPr>
                <w:rFonts w:cs="Arial"/>
                <w:lang w:eastAsia="en-NZ"/>
              </w:rPr>
              <w:t xml:space="preserve"> </w:t>
            </w:r>
            <w:r w:rsidR="00561E2B" w:rsidRPr="00604256">
              <w:rPr>
                <w:rFonts w:cs="Arial"/>
                <w:lang w:eastAsia="en-NZ"/>
              </w:rPr>
              <w:tab/>
            </w:r>
            <w:r w:rsidR="00561E2B" w:rsidRPr="009D6698">
              <w:rPr>
                <w:rFonts w:cs="Arial"/>
                <w:bCs/>
                <w:lang w:eastAsia="en-NZ"/>
              </w:rPr>
              <w:t xml:space="preserve">adjustment resulting from </w:t>
            </w:r>
            <w:r w:rsidR="007F3BDF" w:rsidRPr="009D6698">
              <w:rPr>
                <w:rFonts w:cs="Arial"/>
                <w:bCs/>
                <w:lang w:eastAsia="en-NZ"/>
              </w:rPr>
              <w:t>asset</w:t>
            </w:r>
            <w:r w:rsidR="00561E2B" w:rsidRPr="009D6698">
              <w:rPr>
                <w:rFonts w:cs="Arial"/>
                <w:bCs/>
                <w:lang w:eastAsia="en-NZ"/>
              </w:rPr>
              <w:t xml:space="preserve"> allocation</w:t>
            </w:r>
          </w:p>
          <w:p w:rsidR="00561E2B" w:rsidRPr="00604256" w:rsidRDefault="00561E2B" w:rsidP="00350B63">
            <w:pPr>
              <w:tabs>
                <w:tab w:val="left" w:pos="4045"/>
              </w:tabs>
              <w:spacing w:line="264" w:lineRule="auto"/>
              <w:ind w:left="459" w:hanging="425"/>
              <w:rPr>
                <w:rFonts w:cs="Arial"/>
                <w:lang w:eastAsia="en-NZ"/>
              </w:rPr>
            </w:pPr>
            <w:r w:rsidRPr="00604256">
              <w:rPr>
                <w:rFonts w:cs="Arial"/>
                <w:lang w:eastAsia="en-NZ"/>
              </w:rPr>
              <w:t>(b)</w:t>
            </w:r>
            <w:r w:rsidRPr="00604256">
              <w:rPr>
                <w:rFonts w:cs="Arial"/>
                <w:lang w:eastAsia="en-NZ"/>
              </w:rPr>
              <w:tab/>
              <w:t xml:space="preserve">in relation to </w:t>
            </w:r>
            <w:r w:rsidRPr="00604256">
              <w:rPr>
                <w:rFonts w:cs="Arial"/>
                <w:b/>
                <w:bCs/>
                <w:lang w:eastAsia="en-NZ"/>
              </w:rPr>
              <w:t>allocated works under construction</w:t>
            </w:r>
            <w:r w:rsidRPr="00604256">
              <w:rPr>
                <w:rFonts w:cs="Arial"/>
                <w:lang w:eastAsia="en-NZ"/>
              </w:rPr>
              <w:t xml:space="preserve">, the value (as determined in accordance with paragraph (a)) which was allocated to </w:t>
            </w:r>
            <w:r w:rsidRPr="00604256">
              <w:rPr>
                <w:rFonts w:cs="Arial"/>
                <w:b/>
                <w:bCs/>
                <w:lang w:eastAsia="en-NZ"/>
              </w:rPr>
              <w:t xml:space="preserve">electricity distribution services </w:t>
            </w:r>
            <w:r w:rsidRPr="00604256">
              <w:rPr>
                <w:rFonts w:cs="Arial"/>
                <w:lang w:eastAsia="en-NZ"/>
              </w:rPr>
              <w:t xml:space="preserve">in accordance with clause 2.1.1 of the </w:t>
            </w:r>
            <w:r w:rsidR="00AF7A33">
              <w:rPr>
                <w:rFonts w:cs="Arial"/>
                <w:b/>
                <w:bCs/>
                <w:lang w:eastAsia="en-NZ"/>
              </w:rPr>
              <w:t>IM determination</w:t>
            </w:r>
          </w:p>
        </w:tc>
      </w:tr>
    </w:tbl>
    <w:p w:rsidR="006A62F3" w:rsidRDefault="006A62F3" w:rsidP="00AE0D10">
      <w:pPr>
        <w:pStyle w:val="Heading2"/>
        <w:spacing w:before="240" w:after="240" w:line="264" w:lineRule="auto"/>
        <w:jc w:val="center"/>
        <w:rPr>
          <w:lang w:eastAsia="en-GB"/>
        </w:rPr>
      </w:pPr>
      <w:r>
        <w:rPr>
          <w:lang w:eastAsia="en-GB"/>
        </w:rPr>
        <w:t>X</w:t>
      </w:r>
    </w:p>
    <w:p w:rsidR="00350B63" w:rsidRPr="00350B63" w:rsidRDefault="00350B63" w:rsidP="00211506">
      <w:pPr>
        <w:pStyle w:val="Heading2"/>
        <w:spacing w:before="240" w:after="240" w:line="264" w:lineRule="auto"/>
        <w:jc w:val="center"/>
        <w:rPr>
          <w:lang w:eastAsia="en-GB"/>
        </w:rPr>
      </w:pPr>
    </w:p>
    <w:p w:rsidR="003E69C4" w:rsidRPr="00604256" w:rsidRDefault="003E69C4" w:rsidP="00AE0D10">
      <w:pPr>
        <w:pStyle w:val="Heading2"/>
        <w:spacing w:before="240" w:after="240" w:line="264" w:lineRule="auto"/>
        <w:jc w:val="center"/>
        <w:rPr>
          <w:lang w:eastAsia="en-GB"/>
        </w:rPr>
      </w:pPr>
      <w:r w:rsidRPr="00604256">
        <w:rPr>
          <w:lang w:eastAsia="en-GB"/>
        </w:rPr>
        <w:t>Y</w:t>
      </w:r>
    </w:p>
    <w:p w:rsidR="003E69C4" w:rsidRPr="00604256" w:rsidRDefault="003E69C4" w:rsidP="00AE0D10">
      <w:pPr>
        <w:pStyle w:val="Heading2"/>
        <w:spacing w:before="240" w:after="240" w:line="264" w:lineRule="auto"/>
        <w:jc w:val="center"/>
        <w:rPr>
          <w:lang w:eastAsia="en-GB"/>
        </w:rPr>
      </w:pPr>
      <w:r w:rsidRPr="00604256">
        <w:rPr>
          <w:lang w:eastAsia="en-GB"/>
        </w:rPr>
        <w:t>Z</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C764AE" w:rsidRPr="00604256" w:rsidTr="00A03DC6">
        <w:tc>
          <w:tcPr>
            <w:tcW w:w="3510" w:type="dxa"/>
          </w:tcPr>
          <w:p w:rsidR="00C764AE" w:rsidRPr="00604256" w:rsidRDefault="00C764AE" w:rsidP="00AE0D10">
            <w:pPr>
              <w:pStyle w:val="BodyText"/>
              <w:spacing w:line="264" w:lineRule="auto"/>
              <w:rPr>
                <w:rFonts w:cs="Arial"/>
                <w:b/>
                <w:bCs/>
                <w:lang w:eastAsia="en-NZ"/>
              </w:rPr>
            </w:pPr>
            <w:r w:rsidRPr="00604256">
              <w:rPr>
                <w:b/>
              </w:rPr>
              <w:t>Zone substation</w:t>
            </w:r>
          </w:p>
        </w:tc>
        <w:tc>
          <w:tcPr>
            <w:tcW w:w="4882" w:type="dxa"/>
          </w:tcPr>
          <w:p w:rsidR="00C764AE" w:rsidRPr="00C764AE" w:rsidRDefault="00C764AE" w:rsidP="004B3DD8">
            <w:pPr>
              <w:pStyle w:val="BodyText"/>
              <w:rPr>
                <w:lang w:val="en-AU"/>
              </w:rPr>
            </w:pPr>
            <w:r w:rsidRPr="00C764AE">
              <w:t xml:space="preserve">means the transformers, switchgear, protection and control and Supervisory Control and Data Acquisition (SCADA) equipment, </w:t>
            </w:r>
            <w:r w:rsidRPr="00C764AE">
              <w:rPr>
                <w:b/>
              </w:rPr>
              <w:t>low voltage</w:t>
            </w:r>
            <w:r w:rsidRPr="00C764AE">
              <w:t xml:space="preserve"> and station direct current systems, other secondary systems, ripple injection plant and outdoor structure installed in an electrical power substation primarily used to convert any </w:t>
            </w:r>
            <w:r w:rsidRPr="00C764AE">
              <w:rPr>
                <w:b/>
              </w:rPr>
              <w:lastRenderedPageBreak/>
              <w:t xml:space="preserve">subtransmission voltage </w:t>
            </w:r>
            <w:r w:rsidRPr="00C764AE">
              <w:t xml:space="preserve">to any </w:t>
            </w:r>
            <w:r w:rsidRPr="00C764AE">
              <w:rPr>
                <w:b/>
              </w:rPr>
              <w:t>distribution voltage</w:t>
            </w:r>
            <w:r w:rsidRPr="00C764AE">
              <w:t>. Zone substation assets include the land, any buildings and the value of site developments.</w:t>
            </w:r>
          </w:p>
        </w:tc>
      </w:tr>
    </w:tbl>
    <w:p w:rsidR="003E69C4" w:rsidRPr="00604256" w:rsidRDefault="003E69C4" w:rsidP="00AE0D10">
      <w:pPr>
        <w:spacing w:line="264" w:lineRule="auto"/>
      </w:pPr>
    </w:p>
    <w:p w:rsidR="000B08C6" w:rsidRPr="00604256" w:rsidRDefault="000B08C6" w:rsidP="00AE0D10">
      <w:pPr>
        <w:spacing w:line="264" w:lineRule="auto"/>
        <w:sectPr w:rsidR="000B08C6" w:rsidRPr="00604256" w:rsidSect="002754DC">
          <w:headerReference w:type="default" r:id="rId29"/>
          <w:headerReference w:type="first" r:id="rId30"/>
          <w:pgSz w:w="11907" w:h="16840" w:code="9"/>
          <w:pgMar w:top="1440" w:right="1440" w:bottom="1440" w:left="1440" w:header="1134" w:footer="431" w:gutter="0"/>
          <w:cols w:space="720"/>
          <w:docGrid w:linePitch="326"/>
        </w:sectPr>
      </w:pPr>
    </w:p>
    <w:p w:rsidR="00974A25" w:rsidRPr="00604256" w:rsidRDefault="00974A25">
      <w:pPr>
        <w:rPr>
          <w:b/>
          <w:sz w:val="28"/>
        </w:rPr>
      </w:pPr>
      <w:r w:rsidRPr="00604256">
        <w:lastRenderedPageBreak/>
        <w:br w:type="page"/>
      </w:r>
    </w:p>
    <w:p w:rsidR="003E69C4" w:rsidRPr="00604256" w:rsidRDefault="000B08C6" w:rsidP="00E5573C">
      <w:pPr>
        <w:pStyle w:val="HeadingH2"/>
      </w:pPr>
      <w:bookmarkStart w:id="194" w:name="_Toc491444237"/>
      <w:r w:rsidRPr="00604256">
        <w:lastRenderedPageBreak/>
        <w:t>DISCLOSURE REQUIREMENTS</w:t>
      </w:r>
      <w:bookmarkEnd w:id="194"/>
    </w:p>
    <w:p w:rsidR="00D003A2" w:rsidRPr="00604256" w:rsidRDefault="00D003A2" w:rsidP="00E5573C">
      <w:pPr>
        <w:pStyle w:val="Heading8"/>
      </w:pPr>
    </w:p>
    <w:p w:rsidR="00C307C8" w:rsidRPr="00EE5D87" w:rsidRDefault="0084688E" w:rsidP="007B0076">
      <w:pPr>
        <w:pStyle w:val="HeadingH3SectionHeading"/>
      </w:pPr>
      <w:bookmarkStart w:id="195" w:name="_Toc491444238"/>
      <w:r w:rsidRPr="00EE5D87">
        <w:t>INFORMATION DISCLOSURE</w:t>
      </w:r>
      <w:bookmarkEnd w:id="195"/>
    </w:p>
    <w:p w:rsidR="00967265" w:rsidRDefault="004A44CB" w:rsidP="009D6698">
      <w:pPr>
        <w:pStyle w:val="HeadingH4Clausetext"/>
      </w:pPr>
      <w:r w:rsidRPr="00604256">
        <w:t xml:space="preserve">Subject to </w:t>
      </w:r>
      <w:r w:rsidR="000B45B9" w:rsidRPr="00604256">
        <w:t>section</w:t>
      </w:r>
      <w:r w:rsidR="00D72DD8">
        <w:t>s</w:t>
      </w:r>
      <w:r w:rsidR="000B45B9" w:rsidRPr="00604256">
        <w:t xml:space="preserve"> </w:t>
      </w:r>
      <w:r w:rsidR="00BB6BFC">
        <w:fldChar w:fldCharType="begin"/>
      </w:r>
      <w:r w:rsidR="004A144F">
        <w:instrText xml:space="preserve"> REF _Ref328915490 \w \h </w:instrText>
      </w:r>
      <w:r w:rsidR="00BB6BFC">
        <w:fldChar w:fldCharType="separate"/>
      </w:r>
      <w:r w:rsidR="00EE3620">
        <w:t>2.11</w:t>
      </w:r>
      <w:r w:rsidR="00BB6BFC">
        <w:fldChar w:fldCharType="end"/>
      </w:r>
      <w:r w:rsidR="00883F5E">
        <w:t xml:space="preserve"> and </w:t>
      </w:r>
      <w:r w:rsidR="00883F5E">
        <w:fldChar w:fldCharType="begin"/>
      </w:r>
      <w:r w:rsidR="00883F5E">
        <w:instrText xml:space="preserve"> REF _Ref413157530 \r \h </w:instrText>
      </w:r>
      <w:r w:rsidR="00883F5E">
        <w:fldChar w:fldCharType="separate"/>
      </w:r>
      <w:r w:rsidR="00EE3620">
        <w:t>2.13</w:t>
      </w:r>
      <w:r w:rsidR="00883F5E">
        <w:fldChar w:fldCharType="end"/>
      </w:r>
      <w:r w:rsidRPr="00604256">
        <w:t xml:space="preserve">, from the </w:t>
      </w:r>
      <w:r w:rsidRPr="00604256">
        <w:rPr>
          <w:b/>
        </w:rPr>
        <w:t xml:space="preserve">commencement date </w:t>
      </w:r>
      <w:r w:rsidRPr="00604256">
        <w:t xml:space="preserve">every </w:t>
      </w:r>
      <w:r w:rsidRPr="00604256">
        <w:rPr>
          <w:b/>
        </w:rPr>
        <w:t>EDB</w:t>
      </w:r>
      <w:r w:rsidRPr="00604256">
        <w:t xml:space="preserve"> must comply with the information disclosure requirements set out in this determination</w:t>
      </w:r>
      <w:r w:rsidR="00482B52">
        <w:t>.</w:t>
      </w:r>
    </w:p>
    <w:p w:rsidR="004A44CB" w:rsidRPr="00EE5D87" w:rsidRDefault="0084688E" w:rsidP="007B0076">
      <w:pPr>
        <w:pStyle w:val="HeadingH3SectionHeading"/>
      </w:pPr>
      <w:bookmarkStart w:id="196" w:name="_Toc399491389"/>
      <w:bookmarkStart w:id="197" w:name="_Toc491444239"/>
      <w:bookmarkEnd w:id="196"/>
      <w:r w:rsidRPr="00EE5D87">
        <w:t>APPLICABLE INPUT METHODOLOGIES</w:t>
      </w:r>
      <w:bookmarkEnd w:id="197"/>
    </w:p>
    <w:p w:rsidR="00870D08" w:rsidRPr="00604256" w:rsidRDefault="00870D08" w:rsidP="008679A9">
      <w:pPr>
        <w:pStyle w:val="HeadingH4Clausetext"/>
      </w:pPr>
      <w:r w:rsidRPr="00604256">
        <w:t xml:space="preserve">Every </w:t>
      </w:r>
      <w:r w:rsidR="005E0355" w:rsidRPr="00604256">
        <w:rPr>
          <w:b/>
        </w:rPr>
        <w:t>EDB</w:t>
      </w:r>
      <w:r w:rsidR="00BB5310" w:rsidRPr="00604256">
        <w:t xml:space="preserve"> </w:t>
      </w:r>
      <w:r w:rsidRPr="00604256">
        <w:t xml:space="preserve">must apply </w:t>
      </w:r>
      <w:r w:rsidR="00B03BF9">
        <w:t xml:space="preserve">the </w:t>
      </w:r>
      <w:r w:rsidR="00EC6FB7">
        <w:t xml:space="preserve">requirements set out in </w:t>
      </w:r>
      <w:r w:rsidRPr="00604256">
        <w:t xml:space="preserve">the following </w:t>
      </w:r>
      <w:r w:rsidR="00EC6FB7">
        <w:t xml:space="preserve">subparts of the </w:t>
      </w:r>
      <w:r w:rsidR="00AF7A33">
        <w:rPr>
          <w:b/>
        </w:rPr>
        <w:t>IM determination</w:t>
      </w:r>
      <w:r w:rsidRPr="00604256">
        <w:t xml:space="preserve"> as applicable, when complying with this determination</w:t>
      </w:r>
      <w:r w:rsidR="002D3EFF" w:rsidRPr="002D3EFF">
        <w:t>-</w:t>
      </w:r>
    </w:p>
    <w:p w:rsidR="00EC6FB7" w:rsidRPr="00604256" w:rsidRDefault="00EC6FB7" w:rsidP="00505A75">
      <w:pPr>
        <w:pStyle w:val="HeadingH5ClausesubtextL1"/>
      </w:pPr>
      <w:r>
        <w:t xml:space="preserve">Subpart 1 of </w:t>
      </w:r>
      <w:r w:rsidR="001065EF">
        <w:t>p</w:t>
      </w:r>
      <w:r>
        <w:t xml:space="preserve">art 2, </w:t>
      </w:r>
      <w:r w:rsidRPr="00604256">
        <w:t>cost allocation</w:t>
      </w:r>
      <w:r w:rsidR="00DD1954">
        <w:t>;</w:t>
      </w:r>
    </w:p>
    <w:p w:rsidR="00304AAA" w:rsidRPr="00604256" w:rsidRDefault="00EC6FB7" w:rsidP="00505A75">
      <w:pPr>
        <w:pStyle w:val="HeadingH5ClausesubtextL1"/>
      </w:pPr>
      <w:r>
        <w:t>Subpart 2</w:t>
      </w:r>
      <w:r w:rsidR="001065EF">
        <w:t xml:space="preserve"> of p</w:t>
      </w:r>
      <w:r>
        <w:t xml:space="preserve">art 2, </w:t>
      </w:r>
      <w:r w:rsidR="00304AAA" w:rsidRPr="00604256">
        <w:t>asset valuation</w:t>
      </w:r>
      <w:r w:rsidR="00DD1954">
        <w:t>;</w:t>
      </w:r>
    </w:p>
    <w:p w:rsidR="00953347" w:rsidRDefault="001065EF" w:rsidP="00505A75">
      <w:pPr>
        <w:pStyle w:val="HeadingH5ClausesubtextL1"/>
      </w:pPr>
      <w:r>
        <w:t>Subpart 3 of p</w:t>
      </w:r>
      <w:r w:rsidR="00EC6FB7">
        <w:t xml:space="preserve">art 2, </w:t>
      </w:r>
      <w:r w:rsidR="00304AAA" w:rsidRPr="00604256">
        <w:t>treatment of taxation</w:t>
      </w:r>
      <w:r w:rsidR="00DD1954">
        <w:t>.</w:t>
      </w:r>
    </w:p>
    <w:p w:rsidR="002061CD" w:rsidRDefault="00870D08" w:rsidP="007B0076">
      <w:pPr>
        <w:pStyle w:val="HeadingH3SectionHeading"/>
      </w:pPr>
      <w:bookmarkStart w:id="198" w:name="_Ref328915521"/>
      <w:bookmarkStart w:id="199" w:name="_Ref328947835"/>
      <w:bookmarkStart w:id="200" w:name="_Ref328948811"/>
      <w:bookmarkStart w:id="201" w:name="_Ref329290730"/>
      <w:bookmarkStart w:id="202" w:name="_Toc491444240"/>
      <w:r w:rsidRPr="00EE5D87">
        <w:t>FINANCIAL INFORMATION</w:t>
      </w:r>
      <w:r w:rsidR="00A014CE" w:rsidRPr="00EE5D87">
        <w:t xml:space="preserve"> FOR THE DISCLOSURE YEAR</w:t>
      </w:r>
      <w:bookmarkEnd w:id="198"/>
      <w:bookmarkEnd w:id="199"/>
      <w:bookmarkEnd w:id="200"/>
      <w:bookmarkEnd w:id="201"/>
      <w:bookmarkEnd w:id="202"/>
    </w:p>
    <w:p w:rsidR="0084688E" w:rsidRPr="00604256" w:rsidRDefault="0084688E" w:rsidP="008D3AB9">
      <w:pPr>
        <w:pStyle w:val="Heading3"/>
        <w:spacing w:line="264" w:lineRule="auto"/>
      </w:pPr>
      <w:bookmarkStart w:id="203" w:name="_Ref279614394"/>
      <w:bookmarkStart w:id="204" w:name="_Ref279615310"/>
      <w:bookmarkStart w:id="205" w:name="_Ref279615319"/>
      <w:bookmarkStart w:id="206" w:name="_Ref279616503"/>
      <w:bookmarkStart w:id="207" w:name="_Ref279616757"/>
      <w:bookmarkStart w:id="208" w:name="_Ref279617093"/>
      <w:bookmarkStart w:id="209" w:name="_Toc280783000"/>
      <w:r w:rsidRPr="00604256">
        <w:t xml:space="preserve">Annual </w:t>
      </w:r>
      <w:r w:rsidR="00083A26">
        <w:t>d</w:t>
      </w:r>
      <w:r w:rsidRPr="00604256">
        <w:t xml:space="preserve">isclosure </w:t>
      </w:r>
      <w:r w:rsidR="00083A26">
        <w:t>r</w:t>
      </w:r>
      <w:r w:rsidRPr="00604256">
        <w:t xml:space="preserve">elating to </w:t>
      </w:r>
      <w:r w:rsidR="00083A26">
        <w:t>f</w:t>
      </w:r>
      <w:r w:rsidRPr="00604256">
        <w:t xml:space="preserve">inancial </w:t>
      </w:r>
      <w:r w:rsidR="00083A26">
        <w:t>i</w:t>
      </w:r>
      <w:r w:rsidRPr="00604256">
        <w:t>nformation</w:t>
      </w:r>
      <w:bookmarkEnd w:id="203"/>
      <w:bookmarkEnd w:id="204"/>
      <w:bookmarkEnd w:id="205"/>
      <w:bookmarkEnd w:id="206"/>
      <w:bookmarkEnd w:id="207"/>
      <w:bookmarkEnd w:id="208"/>
      <w:bookmarkEnd w:id="209"/>
      <w:r w:rsidR="00A014CE">
        <w:t xml:space="preserve"> for the </w:t>
      </w:r>
      <w:r w:rsidR="00083A26">
        <w:t>d</w:t>
      </w:r>
      <w:r w:rsidR="00A014CE">
        <w:t xml:space="preserve">isclosure </w:t>
      </w:r>
      <w:r w:rsidR="00083A26">
        <w:t>y</w:t>
      </w:r>
      <w:r w:rsidR="00A014CE">
        <w:t>ear</w:t>
      </w:r>
    </w:p>
    <w:p w:rsidR="0084688E" w:rsidRPr="00604256" w:rsidRDefault="00762627" w:rsidP="008679A9">
      <w:pPr>
        <w:pStyle w:val="HeadingH4Clausetext"/>
      </w:pPr>
      <w:bookmarkStart w:id="210" w:name="_Ref279613342"/>
      <w:bookmarkStart w:id="211" w:name="_Ref336552458"/>
      <w:r>
        <w:t>W</w:t>
      </w:r>
      <w:r w:rsidR="0084688E" w:rsidRPr="00604256">
        <w:t xml:space="preserve">ithin </w:t>
      </w:r>
      <w:r w:rsidR="00134A00" w:rsidRPr="00010B72">
        <w:t xml:space="preserve">5 </w:t>
      </w:r>
      <w:r w:rsidR="002061CD" w:rsidRPr="002061CD">
        <w:rPr>
          <w:bCs/>
        </w:rPr>
        <w:t>months</w:t>
      </w:r>
      <w:r w:rsidR="0084688E" w:rsidRPr="00604256">
        <w:t xml:space="preserve"> after the end of each </w:t>
      </w:r>
      <w:r w:rsidR="0084688E" w:rsidRPr="00604256">
        <w:rPr>
          <w:b/>
          <w:bCs/>
        </w:rPr>
        <w:t>disclosure year</w:t>
      </w:r>
      <w:r w:rsidR="0084688E" w:rsidRPr="00604256">
        <w:t xml:space="preserve">, every </w:t>
      </w:r>
      <w:r w:rsidR="0084688E" w:rsidRPr="00604256">
        <w:rPr>
          <w:b/>
          <w:bCs/>
        </w:rPr>
        <w:t>EDB</w:t>
      </w:r>
      <w:r w:rsidR="0084688E" w:rsidRPr="00604256">
        <w:t xml:space="preserve"> must disclose information relating to its financial position by</w:t>
      </w:r>
      <w:bookmarkEnd w:id="210"/>
      <w:r w:rsidR="002D3EFF" w:rsidRPr="002D3EFF">
        <w:t>-</w:t>
      </w:r>
      <w:bookmarkEnd w:id="211"/>
    </w:p>
    <w:p w:rsidR="009303A8" w:rsidRPr="00604256" w:rsidRDefault="0039392C" w:rsidP="00505A75">
      <w:pPr>
        <w:pStyle w:val="HeadingH5ClausesubtextL1"/>
      </w:pPr>
      <w:bookmarkStart w:id="212" w:name="_Ref307473293"/>
      <w:r>
        <w:t>C</w:t>
      </w:r>
      <w:r w:rsidR="0084688E" w:rsidRPr="00604256">
        <w:t xml:space="preserve">ompleting each of the following reports by inserting all information relating to the </w:t>
      </w:r>
      <w:r w:rsidR="002061CD" w:rsidRPr="002061CD">
        <w:rPr>
          <w:b/>
        </w:rPr>
        <w:t>electricity lines services</w:t>
      </w:r>
      <w:r w:rsidR="0084688E" w:rsidRPr="00604256">
        <w:t xml:space="preserve"> supplied by the </w:t>
      </w:r>
      <w:r w:rsidR="002061CD" w:rsidRPr="002061CD">
        <w:rPr>
          <w:b/>
        </w:rPr>
        <w:t>EDB</w:t>
      </w:r>
      <w:r w:rsidR="0084688E" w:rsidRPr="00604256">
        <w:t xml:space="preserve"> for that </w:t>
      </w:r>
      <w:r w:rsidR="0084688E" w:rsidRPr="009D6698">
        <w:rPr>
          <w:b/>
        </w:rPr>
        <w:t>disclosure year</w:t>
      </w:r>
      <w:bookmarkEnd w:id="212"/>
      <w:r w:rsidR="002D3EFF" w:rsidRPr="002D3EFF">
        <w:t>-</w:t>
      </w:r>
    </w:p>
    <w:p w:rsidR="00967265" w:rsidRDefault="001D5AE5" w:rsidP="008679A9">
      <w:pPr>
        <w:pStyle w:val="HeadingH6ClausesubtextL2"/>
        <w:numPr>
          <w:ilvl w:val="4"/>
          <w:numId w:val="117"/>
        </w:numPr>
      </w:pPr>
      <w:r>
        <w:t>the Analytical Ratios set out in Schedule 1;</w:t>
      </w:r>
    </w:p>
    <w:p w:rsidR="00967265" w:rsidRDefault="0084688E">
      <w:pPr>
        <w:pStyle w:val="HeadingH6ClausesubtextL2"/>
      </w:pPr>
      <w:r w:rsidRPr="00604256">
        <w:t xml:space="preserve">the Report on Return on Investment set out in Schedule </w:t>
      </w:r>
      <w:r w:rsidR="001D5AE5">
        <w:t>2</w:t>
      </w:r>
      <w:r w:rsidRPr="00604256">
        <w:t>;</w:t>
      </w:r>
    </w:p>
    <w:p w:rsidR="00967265" w:rsidRDefault="001D5AE5">
      <w:pPr>
        <w:pStyle w:val="HeadingH6ClausesubtextL2"/>
      </w:pPr>
      <w:r w:rsidRPr="00604256">
        <w:t xml:space="preserve">the Report on Regulatory Profit set out in Schedule </w:t>
      </w:r>
      <w:r>
        <w:t>3</w:t>
      </w:r>
      <w:r w:rsidRPr="00604256">
        <w:t>;</w:t>
      </w:r>
    </w:p>
    <w:p w:rsidR="00967265" w:rsidRDefault="001D5AE5">
      <w:pPr>
        <w:pStyle w:val="HeadingH6ClausesubtextL2"/>
      </w:pPr>
      <w:r w:rsidRPr="00604256">
        <w:t xml:space="preserve">the Report on </w:t>
      </w:r>
      <w:r>
        <w:t xml:space="preserve">Value of the </w:t>
      </w:r>
      <w:r w:rsidRPr="00604256">
        <w:t xml:space="preserve">Regulatory Asset Base </w:t>
      </w:r>
      <w:r>
        <w:t>(</w:t>
      </w:r>
      <w:r w:rsidRPr="00604256">
        <w:t>Roll</w:t>
      </w:r>
      <w:r>
        <w:t>ed</w:t>
      </w:r>
      <w:r w:rsidRPr="00604256">
        <w:t xml:space="preserve"> Forward</w:t>
      </w:r>
      <w:r>
        <w:t>)</w:t>
      </w:r>
      <w:r w:rsidRPr="00604256">
        <w:t xml:space="preserve"> set out in Schedule </w:t>
      </w:r>
      <w:r>
        <w:t>4</w:t>
      </w:r>
      <w:r w:rsidRPr="00604256">
        <w:t>;</w:t>
      </w:r>
    </w:p>
    <w:p w:rsidR="00967265" w:rsidRDefault="0084688E">
      <w:pPr>
        <w:pStyle w:val="HeadingH6ClausesubtextL2"/>
      </w:pPr>
      <w:r w:rsidRPr="00604256">
        <w:t xml:space="preserve">the Report on Regulatory Tax Allowance set out in Schedule </w:t>
      </w:r>
      <w:r w:rsidR="0039153F">
        <w:t>5a;</w:t>
      </w:r>
    </w:p>
    <w:p w:rsidR="00967265" w:rsidRDefault="00362EE6">
      <w:pPr>
        <w:pStyle w:val="HeadingH6ClausesubtextL2"/>
      </w:pPr>
      <w:bookmarkStart w:id="213" w:name="_Ref279614676"/>
      <w:r w:rsidRPr="00604256">
        <w:t xml:space="preserve">the Report on Related Party Transactions set out in Schedule </w:t>
      </w:r>
      <w:r>
        <w:t>5b</w:t>
      </w:r>
      <w:r w:rsidRPr="00604256">
        <w:t>;</w:t>
      </w:r>
    </w:p>
    <w:p w:rsidR="00967265" w:rsidRDefault="001D5AE5">
      <w:pPr>
        <w:pStyle w:val="HeadingH6ClausesubtextL2"/>
      </w:pPr>
      <w:r w:rsidRPr="00604256">
        <w:t xml:space="preserve">the Report on Term Credit Spread Differential Allowance set out in Schedule </w:t>
      </w:r>
      <w:r>
        <w:t>5c</w:t>
      </w:r>
      <w:r w:rsidRPr="00604256">
        <w:t>;</w:t>
      </w:r>
    </w:p>
    <w:p w:rsidR="00967265" w:rsidRDefault="00362EE6">
      <w:pPr>
        <w:pStyle w:val="HeadingH6ClausesubtextL2"/>
      </w:pPr>
      <w:r w:rsidRPr="00604256">
        <w:t xml:space="preserve">the Report on Cost Allocations set out in Schedule </w:t>
      </w:r>
      <w:r>
        <w:t>5</w:t>
      </w:r>
      <w:r w:rsidR="001D5AE5">
        <w:t>d</w:t>
      </w:r>
      <w:r>
        <w:t>;</w:t>
      </w:r>
    </w:p>
    <w:p w:rsidR="00967265" w:rsidRDefault="001D5AE5">
      <w:pPr>
        <w:pStyle w:val="HeadingH6ClausesubtextL2"/>
      </w:pPr>
      <w:r w:rsidRPr="00604256">
        <w:lastRenderedPageBreak/>
        <w:t xml:space="preserve">the Report on Asset Allocations set out in Schedule </w:t>
      </w:r>
      <w:r>
        <w:t>5e</w:t>
      </w:r>
      <w:r w:rsidRPr="00604256">
        <w:t>;</w:t>
      </w:r>
    </w:p>
    <w:p w:rsidR="00967265" w:rsidRDefault="0084688E">
      <w:pPr>
        <w:pStyle w:val="HeadingH6ClausesubtextL2"/>
      </w:pPr>
      <w:r w:rsidRPr="00604256">
        <w:t xml:space="preserve">the Report on </w:t>
      </w:r>
      <w:r w:rsidR="00A014CE">
        <w:t xml:space="preserve">Capital </w:t>
      </w:r>
      <w:r w:rsidRPr="00604256">
        <w:t xml:space="preserve">Expenditure </w:t>
      </w:r>
      <w:r w:rsidR="00A014CE">
        <w:t xml:space="preserve">for the Disclosure Year </w:t>
      </w:r>
      <w:r w:rsidRPr="00604256">
        <w:t>set out in Schedule 6</w:t>
      </w:r>
      <w:r w:rsidR="001D5AE5">
        <w:t>a</w:t>
      </w:r>
      <w:r w:rsidRPr="00604256">
        <w:t>;</w:t>
      </w:r>
    </w:p>
    <w:p w:rsidR="00967265" w:rsidRDefault="0084688E">
      <w:pPr>
        <w:pStyle w:val="HeadingH6ClausesubtextL2"/>
      </w:pPr>
      <w:r w:rsidRPr="00604256">
        <w:t xml:space="preserve">the Report on </w:t>
      </w:r>
      <w:r w:rsidR="00A014CE">
        <w:t xml:space="preserve">Operational </w:t>
      </w:r>
      <w:r w:rsidRPr="00604256">
        <w:t xml:space="preserve">Expenditure </w:t>
      </w:r>
      <w:r w:rsidR="00A014CE">
        <w:t xml:space="preserve">for the Disclosure Year </w:t>
      </w:r>
      <w:r w:rsidRPr="00604256">
        <w:t xml:space="preserve">set out in Schedule </w:t>
      </w:r>
      <w:r w:rsidR="001D5AE5">
        <w:t>6b</w:t>
      </w:r>
      <w:r w:rsidRPr="00604256">
        <w:t>;</w:t>
      </w:r>
      <w:bookmarkEnd w:id="213"/>
      <w:r w:rsidR="00742DA2">
        <w:t xml:space="preserve"> </w:t>
      </w:r>
    </w:p>
    <w:p w:rsidR="00967265" w:rsidRDefault="005C6C03">
      <w:pPr>
        <w:pStyle w:val="HeadingH6ClausesubtextL2"/>
      </w:pPr>
      <w:r>
        <w:t>t</w:t>
      </w:r>
      <w:r w:rsidR="001D5AE5">
        <w:t xml:space="preserve">he Comparison of Forecasts to Actual Expenditure </w:t>
      </w:r>
      <w:r w:rsidR="00164AC6">
        <w:t xml:space="preserve">set out </w:t>
      </w:r>
      <w:r w:rsidR="001D5AE5">
        <w:t>in Schedule 7;</w:t>
      </w:r>
      <w:r w:rsidR="00A3689C">
        <w:t xml:space="preserve"> </w:t>
      </w:r>
      <w:r w:rsidR="0084688E" w:rsidRPr="00604256">
        <w:t>and</w:t>
      </w:r>
    </w:p>
    <w:p w:rsidR="00437E82" w:rsidRPr="00437E82" w:rsidRDefault="00CC74D2" w:rsidP="00505A75">
      <w:pPr>
        <w:pStyle w:val="HeadingH5ClausesubtextL1"/>
      </w:pPr>
      <w:r w:rsidRPr="00604256">
        <w:rPr>
          <w:b/>
        </w:rPr>
        <w:t>P</w:t>
      </w:r>
      <w:r w:rsidR="0084688E" w:rsidRPr="00604256">
        <w:rPr>
          <w:b/>
        </w:rPr>
        <w:t>ublicly disclosing</w:t>
      </w:r>
      <w:r w:rsidR="0084688E" w:rsidRPr="00604256">
        <w:t xml:space="preserve"> each of those reports</w:t>
      </w:r>
      <w:r w:rsidR="00DD1954">
        <w:t>.</w:t>
      </w:r>
    </w:p>
    <w:p w:rsidR="005F3FB5" w:rsidRDefault="00396C72" w:rsidP="008D0365">
      <w:pPr>
        <w:pStyle w:val="HeadingH4Clausetext"/>
      </w:pPr>
      <w:bookmarkStart w:id="214" w:name="_Ref328819448"/>
      <w:r>
        <w:t>W</w:t>
      </w:r>
      <w:r w:rsidR="0005005E" w:rsidRPr="00604256">
        <w:t>ithin 5 months</w:t>
      </w:r>
      <w:r w:rsidR="00083A26">
        <w:t xml:space="preserve"> and 5 working days</w:t>
      </w:r>
      <w:r w:rsidR="0005005E" w:rsidRPr="00604256">
        <w:t xml:space="preserve"> after the end of each </w:t>
      </w:r>
      <w:r w:rsidR="0005005E" w:rsidRPr="00604256">
        <w:rPr>
          <w:b/>
        </w:rPr>
        <w:t>disclosure year</w:t>
      </w:r>
      <w:r w:rsidR="0005005E" w:rsidRPr="00604256">
        <w:t xml:space="preserve">, every </w:t>
      </w:r>
      <w:r w:rsidR="0005005E" w:rsidRPr="00604256">
        <w:rPr>
          <w:b/>
        </w:rPr>
        <w:t>EDB</w:t>
      </w:r>
      <w:r w:rsidR="0005005E" w:rsidRPr="00604256">
        <w:t xml:space="preserve"> must disclose to the </w:t>
      </w:r>
      <w:r w:rsidR="0005005E" w:rsidRPr="00604256">
        <w:rPr>
          <w:b/>
        </w:rPr>
        <w:t>Commission</w:t>
      </w:r>
      <w:r w:rsidR="0005005E" w:rsidRPr="00604256">
        <w:t xml:space="preserve"> information supporting the information disclosed in accordance with clause </w:t>
      </w:r>
      <w:r w:rsidR="00BB6BFC">
        <w:fldChar w:fldCharType="begin"/>
      </w:r>
      <w:r w:rsidR="004A144F">
        <w:instrText xml:space="preserve"> REF _Ref279613342 \r \h </w:instrText>
      </w:r>
      <w:r w:rsidR="00BB6BFC">
        <w:fldChar w:fldCharType="separate"/>
      </w:r>
      <w:r w:rsidR="00EE3620">
        <w:t>2.3.1</w:t>
      </w:r>
      <w:r w:rsidR="00BB6BFC">
        <w:fldChar w:fldCharType="end"/>
      </w:r>
      <w:r w:rsidR="0005005E" w:rsidRPr="00604256">
        <w:t xml:space="preserve"> by completing each of the following reports by inserting all information relating to the information supplied by the </w:t>
      </w:r>
      <w:r w:rsidR="0005005E" w:rsidRPr="008D0365">
        <w:rPr>
          <w:b/>
        </w:rPr>
        <w:t>EDB</w:t>
      </w:r>
      <w:r w:rsidR="0005005E" w:rsidRPr="00604256">
        <w:t xml:space="preserve"> in Schedules </w:t>
      </w:r>
      <w:r w:rsidR="005C6C03">
        <w:t>5</w:t>
      </w:r>
      <w:r w:rsidR="00542B75">
        <w:t>d</w:t>
      </w:r>
      <w:r w:rsidR="0005005E" w:rsidRPr="00604256">
        <w:t xml:space="preserve"> and </w:t>
      </w:r>
      <w:r w:rsidR="00742DA2">
        <w:t>5</w:t>
      </w:r>
      <w:r w:rsidR="00542B75">
        <w:t>e</w:t>
      </w:r>
      <w:r w:rsidR="0005005E" w:rsidRPr="00604256">
        <w:t xml:space="preserve"> for that </w:t>
      </w:r>
      <w:r w:rsidR="0005005E" w:rsidRPr="008D0365">
        <w:rPr>
          <w:b/>
        </w:rPr>
        <w:t>disclosure year</w:t>
      </w:r>
      <w:bookmarkEnd w:id="214"/>
      <w:r w:rsidR="002D3EFF" w:rsidRPr="002D3EFF">
        <w:t>-</w:t>
      </w:r>
    </w:p>
    <w:p w:rsidR="002061CD" w:rsidRDefault="0005005E" w:rsidP="006A3E72">
      <w:pPr>
        <w:pStyle w:val="HeadingH5ClausesubtextL1"/>
      </w:pPr>
      <w:bookmarkStart w:id="215" w:name="_Ref328948668"/>
      <w:r w:rsidRPr="00604256">
        <w:t xml:space="preserve">the Report Supporting </w:t>
      </w:r>
      <w:r w:rsidR="00542B75" w:rsidRPr="00604256">
        <w:t xml:space="preserve">Cost </w:t>
      </w:r>
      <w:r w:rsidRPr="00604256">
        <w:t>Allocation</w:t>
      </w:r>
      <w:r w:rsidR="006C4B9B">
        <w:t>s</w:t>
      </w:r>
      <w:r w:rsidRPr="00604256">
        <w:t xml:space="preserve"> set out in Schedule </w:t>
      </w:r>
      <w:r w:rsidR="00542B75">
        <w:t>5f</w:t>
      </w:r>
      <w:r w:rsidRPr="00604256">
        <w:t>;</w:t>
      </w:r>
      <w:bookmarkEnd w:id="215"/>
    </w:p>
    <w:p w:rsidR="002061CD" w:rsidRDefault="0005005E" w:rsidP="006A3E72">
      <w:pPr>
        <w:pStyle w:val="HeadingH5ClausesubtextL1"/>
      </w:pPr>
      <w:bookmarkStart w:id="216" w:name="_Ref328948670"/>
      <w:r w:rsidRPr="00604256">
        <w:t xml:space="preserve">the Report Supporting </w:t>
      </w:r>
      <w:r w:rsidR="00542B75" w:rsidRPr="00604256">
        <w:t xml:space="preserve">Asset </w:t>
      </w:r>
      <w:r w:rsidRPr="00604256">
        <w:t>Allocation</w:t>
      </w:r>
      <w:r w:rsidR="006C4B9B">
        <w:t>s</w:t>
      </w:r>
      <w:r w:rsidRPr="00604256">
        <w:t xml:space="preserve"> set out in Schedule </w:t>
      </w:r>
      <w:r>
        <w:t>5</w:t>
      </w:r>
      <w:r w:rsidR="00542B75">
        <w:t>g</w:t>
      </w:r>
      <w:r>
        <w:t>.</w:t>
      </w:r>
      <w:bookmarkEnd w:id="216"/>
    </w:p>
    <w:p w:rsidR="002061CD" w:rsidRDefault="00673533" w:rsidP="002061CD">
      <w:pPr>
        <w:pStyle w:val="Heading3"/>
        <w:spacing w:line="264" w:lineRule="auto"/>
      </w:pPr>
      <w:r w:rsidRPr="00673533">
        <w:t xml:space="preserve">Alternative </w:t>
      </w:r>
      <w:r w:rsidR="00083A26">
        <w:t>m</w:t>
      </w:r>
      <w:r w:rsidRPr="00673533">
        <w:t>eth</w:t>
      </w:r>
      <w:r w:rsidR="0039153F">
        <w:t>od for</w:t>
      </w:r>
      <w:r w:rsidR="00B03A71">
        <w:t xml:space="preserve"> </w:t>
      </w:r>
      <w:r w:rsidR="00083A26">
        <w:t>r</w:t>
      </w:r>
      <w:r w:rsidR="00B03A71">
        <w:t xml:space="preserve">eturn on </w:t>
      </w:r>
      <w:r w:rsidR="00083A26">
        <w:t>i</w:t>
      </w:r>
      <w:r w:rsidR="00B03A71">
        <w:t>nvestment</w:t>
      </w:r>
      <w:r w:rsidR="0039153F">
        <w:t xml:space="preserve"> </w:t>
      </w:r>
      <w:r w:rsidR="00083A26">
        <w:t>i</w:t>
      </w:r>
      <w:r w:rsidR="00B03A71">
        <w:t xml:space="preserve">nformation </w:t>
      </w:r>
    </w:p>
    <w:p w:rsidR="00DF1552" w:rsidRDefault="00396C72" w:rsidP="008679A9">
      <w:pPr>
        <w:pStyle w:val="HeadingH4Clausetext"/>
      </w:pPr>
      <w:bookmarkStart w:id="217" w:name="_Ref328909750"/>
      <w:r>
        <w:t>I</w:t>
      </w:r>
      <w:r w:rsidR="00311CFD" w:rsidRPr="00604256">
        <w:t xml:space="preserve">n completing </w:t>
      </w:r>
      <w:r w:rsidR="00B03A71" w:rsidRPr="00604256">
        <w:t xml:space="preserve">the Report on Return on Investment </w:t>
      </w:r>
      <w:r w:rsidR="00B03A71">
        <w:t xml:space="preserve">in </w:t>
      </w:r>
      <w:r w:rsidR="00311CFD" w:rsidRPr="00604256">
        <w:t xml:space="preserve">Schedule </w:t>
      </w:r>
      <w:r w:rsidR="005C6C03">
        <w:t>2</w:t>
      </w:r>
      <w:bookmarkEnd w:id="217"/>
      <w:r w:rsidR="002D3EFF" w:rsidRPr="002D3EFF">
        <w:t>-</w:t>
      </w:r>
    </w:p>
    <w:p w:rsidR="006C7C89" w:rsidRDefault="00083A26" w:rsidP="009D6698">
      <w:pPr>
        <w:pStyle w:val="HeadingH5ClausesubtextL1"/>
      </w:pPr>
      <w:r>
        <w:t>E</w:t>
      </w:r>
      <w:r w:rsidR="00675EB1">
        <w:t>ach</w:t>
      </w:r>
      <w:r w:rsidR="00497DFE">
        <w:t xml:space="preserve"> </w:t>
      </w:r>
      <w:r w:rsidR="00497DFE" w:rsidRPr="0059492F">
        <w:rPr>
          <w:b/>
          <w:bCs/>
        </w:rPr>
        <w:t>EDB</w:t>
      </w:r>
      <w:r w:rsidR="00497DFE">
        <w:t xml:space="preserve"> must disclose information in accordance with part </w:t>
      </w:r>
      <w:r w:rsidR="005C6C03">
        <w:t>2</w:t>
      </w:r>
      <w:r w:rsidR="00497DFE">
        <w:t xml:space="preserve">(iii) of Schedule </w:t>
      </w:r>
      <w:r w:rsidR="005C6C03">
        <w:t xml:space="preserve">2 </w:t>
      </w:r>
      <w:r w:rsidR="00497DFE">
        <w:t xml:space="preserve">if </w:t>
      </w:r>
      <w:r w:rsidR="00675EB1">
        <w:t>during the first three month</w:t>
      </w:r>
      <w:r w:rsidR="00CF032E">
        <w:t xml:space="preserve">s or last three months of the </w:t>
      </w:r>
      <w:r w:rsidR="00CF032E" w:rsidRPr="009D6698">
        <w:rPr>
          <w:b/>
        </w:rPr>
        <w:t>disclosure year</w:t>
      </w:r>
      <w:r w:rsidR="0059492F">
        <w:t xml:space="preserve"> </w:t>
      </w:r>
      <w:r w:rsidR="00CF032E">
        <w:t xml:space="preserve">the value of </w:t>
      </w:r>
      <w:r w:rsidR="00DA6821" w:rsidRPr="0059492F">
        <w:rPr>
          <w:b/>
        </w:rPr>
        <w:t>assets commissioned</w:t>
      </w:r>
      <w:r w:rsidR="00CF032E">
        <w:t xml:space="preserve"> by the </w:t>
      </w:r>
      <w:r w:rsidR="00DA6821" w:rsidRPr="0059492F">
        <w:rPr>
          <w:b/>
        </w:rPr>
        <w:t>EDB</w:t>
      </w:r>
      <w:r w:rsidR="00CF032E">
        <w:t xml:space="preserve"> exceeds 10% of the </w:t>
      </w:r>
      <w:r w:rsidR="00DA6821" w:rsidRPr="0059492F">
        <w:rPr>
          <w:b/>
        </w:rPr>
        <w:t>total</w:t>
      </w:r>
      <w:r w:rsidR="00C02B51">
        <w:t xml:space="preserve"> </w:t>
      </w:r>
      <w:r w:rsidR="00DA6821" w:rsidRPr="0059492F">
        <w:rPr>
          <w:b/>
        </w:rPr>
        <w:t>opening RAB values</w:t>
      </w:r>
      <w:r w:rsidR="00CF032E">
        <w:t xml:space="preserve">; </w:t>
      </w:r>
    </w:p>
    <w:p w:rsidR="00967265" w:rsidRDefault="00083A26">
      <w:pPr>
        <w:pStyle w:val="HeadingH5ClausesubtextL1"/>
      </w:pPr>
      <w:r>
        <w:t>O</w:t>
      </w:r>
      <w:r w:rsidR="00872FE5">
        <w:t>therwise</w:t>
      </w:r>
      <w:r w:rsidR="00DF1552">
        <w:t xml:space="preserve"> an </w:t>
      </w:r>
      <w:r w:rsidR="00DF1552">
        <w:rPr>
          <w:b/>
          <w:bCs/>
        </w:rPr>
        <w:t xml:space="preserve">EDB </w:t>
      </w:r>
      <w:r w:rsidR="00872FE5">
        <w:t>may</w:t>
      </w:r>
      <w:r w:rsidR="00DF1552">
        <w:t xml:space="preserve"> elect to disclose information in accordance with part </w:t>
      </w:r>
      <w:r w:rsidR="005C6C03">
        <w:t>2</w:t>
      </w:r>
      <w:r w:rsidR="001B538D">
        <w:t>(iii)</w:t>
      </w:r>
      <w:r w:rsidR="00DF1552">
        <w:t xml:space="preserve"> of Schedule </w:t>
      </w:r>
      <w:r w:rsidR="005C6C03">
        <w:t>2</w:t>
      </w:r>
      <w:r>
        <w:t>.</w:t>
      </w:r>
    </w:p>
    <w:p w:rsidR="002061CD" w:rsidRDefault="00C27DE7" w:rsidP="002061CD">
      <w:pPr>
        <w:pStyle w:val="Heading3"/>
        <w:spacing w:line="264" w:lineRule="auto"/>
        <w:rPr>
          <w:rFonts w:ascii="Calibri" w:hAnsi="Calibri"/>
        </w:rPr>
      </w:pPr>
      <w:r>
        <w:t xml:space="preserve">Term </w:t>
      </w:r>
      <w:r w:rsidR="00083A26">
        <w:t>c</w:t>
      </w:r>
      <w:r>
        <w:t xml:space="preserve">redit </w:t>
      </w:r>
      <w:r w:rsidR="00083A26">
        <w:t>s</w:t>
      </w:r>
      <w:r>
        <w:t xml:space="preserve">pread </w:t>
      </w:r>
      <w:r w:rsidR="00083A26">
        <w:t>d</w:t>
      </w:r>
      <w:r>
        <w:t xml:space="preserve">ifferential </w:t>
      </w:r>
      <w:r w:rsidR="00083A26">
        <w:t>a</w:t>
      </w:r>
      <w:r>
        <w:t>llowance</w:t>
      </w:r>
    </w:p>
    <w:p w:rsidR="0084688E" w:rsidRDefault="00A014CE" w:rsidP="008679A9">
      <w:pPr>
        <w:pStyle w:val="HeadingH4Clausetext"/>
      </w:pPr>
      <w:bookmarkStart w:id="218" w:name="_Ref328909755"/>
      <w:r>
        <w:t xml:space="preserve">The Report on Term Credit Spread Differential Allowance in </w:t>
      </w:r>
      <w:r w:rsidR="00311CFD" w:rsidRPr="00604256">
        <w:t xml:space="preserve">Schedule </w:t>
      </w:r>
      <w:r w:rsidR="005C6C03">
        <w:t>5c</w:t>
      </w:r>
      <w:r w:rsidR="005C6C03" w:rsidRPr="00604256">
        <w:t xml:space="preserve"> </w:t>
      </w:r>
      <w:r w:rsidR="00311CFD" w:rsidRPr="00604256">
        <w:t xml:space="preserve">is only </w:t>
      </w:r>
      <w:r w:rsidR="00F934CF" w:rsidRPr="00604256">
        <w:t>required to be</w:t>
      </w:r>
      <w:r w:rsidR="00311CFD" w:rsidRPr="00604256">
        <w:t xml:space="preserve"> completed by qualifying suppliers as qualifying suppliers is defined in the </w:t>
      </w:r>
      <w:r w:rsidR="00AF7A33">
        <w:rPr>
          <w:b/>
        </w:rPr>
        <w:t>IM determination</w:t>
      </w:r>
      <w:r w:rsidR="00311CFD" w:rsidRPr="00604256">
        <w:t>.</w:t>
      </w:r>
      <w:bookmarkEnd w:id="218"/>
    </w:p>
    <w:p w:rsidR="002061CD" w:rsidRDefault="00362EE6" w:rsidP="002061CD">
      <w:pPr>
        <w:pStyle w:val="Heading3"/>
        <w:spacing w:line="264" w:lineRule="auto"/>
      </w:pPr>
      <w:r>
        <w:t xml:space="preserve">Allocation of </w:t>
      </w:r>
      <w:r w:rsidR="00083A26">
        <w:t>a</w:t>
      </w:r>
      <w:r>
        <w:t xml:space="preserve">ssets and </w:t>
      </w:r>
      <w:r w:rsidR="00083A26">
        <w:t>o</w:t>
      </w:r>
      <w:r w:rsidR="00BA7CE9">
        <w:t xml:space="preserve">perating </w:t>
      </w:r>
      <w:r w:rsidR="00083A26">
        <w:t>c</w:t>
      </w:r>
      <w:r>
        <w:t>osts</w:t>
      </w:r>
    </w:p>
    <w:p w:rsidR="009303A8" w:rsidRPr="00604256" w:rsidRDefault="0084688E" w:rsidP="009D6698">
      <w:pPr>
        <w:pStyle w:val="HeadingH4Clausetext"/>
      </w:pPr>
      <w:bookmarkStart w:id="219" w:name="_Ref328909784"/>
      <w:r w:rsidRPr="00604256">
        <w:t>In completing</w:t>
      </w:r>
      <w:r w:rsidR="005C6C03">
        <w:t xml:space="preserve"> the Report on Cost Allocations in </w:t>
      </w:r>
      <w:r w:rsidR="005C6C03" w:rsidRPr="00604256">
        <w:t>Schedule</w:t>
      </w:r>
      <w:r w:rsidR="005C6C03">
        <w:t xml:space="preserve"> 5d</w:t>
      </w:r>
      <w:r w:rsidRPr="00604256">
        <w:t xml:space="preserve"> </w:t>
      </w:r>
      <w:r w:rsidR="005C6C03">
        <w:t xml:space="preserve">and </w:t>
      </w:r>
      <w:r w:rsidR="0005005E">
        <w:t xml:space="preserve">the Report on Asset Allocations in Schedule </w:t>
      </w:r>
      <w:r w:rsidR="005C6C03">
        <w:t>5e</w:t>
      </w:r>
      <w:r w:rsidR="0005005E">
        <w:t xml:space="preserve"> </w:t>
      </w:r>
      <w:r w:rsidR="00A82FC4">
        <w:t>every</w:t>
      </w:r>
      <w:r w:rsidR="0005005E">
        <w:t xml:space="preserve"> </w:t>
      </w:r>
      <w:r w:rsidR="002061CD" w:rsidRPr="002061CD">
        <w:rPr>
          <w:b/>
        </w:rPr>
        <w:t>EDB</w:t>
      </w:r>
      <w:r w:rsidR="0005005E">
        <w:t xml:space="preserve"> must</w:t>
      </w:r>
      <w:bookmarkEnd w:id="219"/>
      <w:r w:rsidR="00BD5C2C">
        <w:t xml:space="preserve"> </w:t>
      </w:r>
      <w:r w:rsidR="00BD5C2C">
        <w:rPr>
          <w:b/>
        </w:rPr>
        <w:t>p</w:t>
      </w:r>
      <w:r w:rsidRPr="009D6698">
        <w:rPr>
          <w:b/>
        </w:rPr>
        <w:t>ublicly disclos</w:t>
      </w:r>
      <w:r w:rsidR="0005005E" w:rsidRPr="009D6698">
        <w:rPr>
          <w:b/>
        </w:rPr>
        <w:t>e</w:t>
      </w:r>
      <w:r w:rsidRPr="00604256">
        <w:t xml:space="preserve">, for each </w:t>
      </w:r>
      <w:r w:rsidRPr="009D6698">
        <w:rPr>
          <w:b/>
        </w:rPr>
        <w:t xml:space="preserve">operational </w:t>
      </w:r>
      <w:r w:rsidRPr="009D6698">
        <w:rPr>
          <w:b/>
        </w:rPr>
        <w:lastRenderedPageBreak/>
        <w:t xml:space="preserve">expenditure </w:t>
      </w:r>
      <w:r w:rsidRPr="00604256">
        <w:t xml:space="preserve">category in Schedule </w:t>
      </w:r>
      <w:r w:rsidR="002902F2">
        <w:t>5</w:t>
      </w:r>
      <w:r w:rsidR="005C6C03">
        <w:t>d</w:t>
      </w:r>
      <w:r w:rsidRPr="00604256">
        <w:t xml:space="preserve"> </w:t>
      </w:r>
      <w:r w:rsidR="00FD575D">
        <w:t>and each asset category in Schedule 5e</w:t>
      </w:r>
      <w:r w:rsidR="00FD575D" w:rsidRPr="00604256">
        <w:t xml:space="preserve"> </w:t>
      </w:r>
      <w:r w:rsidRPr="00604256">
        <w:t xml:space="preserve">that has </w:t>
      </w:r>
      <w:r w:rsidRPr="009D6698">
        <w:rPr>
          <w:b/>
        </w:rPr>
        <w:t xml:space="preserve">not directly attributable </w:t>
      </w:r>
      <w:r w:rsidRPr="00604256">
        <w:t>costs</w:t>
      </w:r>
      <w:r w:rsidR="002D3EFF" w:rsidRPr="002D3EFF">
        <w:t>-</w:t>
      </w:r>
    </w:p>
    <w:p w:rsidR="009303A8" w:rsidRPr="00604256" w:rsidRDefault="0044261B" w:rsidP="009D6698">
      <w:pPr>
        <w:pStyle w:val="HeadingH5ClausesubtextL1"/>
      </w:pPr>
      <w:r>
        <w:t>A</w:t>
      </w:r>
      <w:r w:rsidR="0084688E" w:rsidRPr="0044261B">
        <w:t xml:space="preserve"> description</w:t>
      </w:r>
      <w:r w:rsidR="0084688E" w:rsidRPr="00EF6915">
        <w:t xml:space="preserve"> of the </w:t>
      </w:r>
      <w:r w:rsidR="0084688E" w:rsidRPr="00930AFA">
        <w:rPr>
          <w:rFonts w:ascii="Calibri" w:hAnsi="Calibri"/>
          <w:b/>
          <w:lang w:eastAsia="en-US"/>
        </w:rPr>
        <w:t>not directly attributable</w:t>
      </w:r>
      <w:r w:rsidR="0084688E" w:rsidRPr="0044261B">
        <w:t xml:space="preserve"> costs or assets;</w:t>
      </w:r>
    </w:p>
    <w:p w:rsidR="009303A8" w:rsidRPr="00604256" w:rsidRDefault="0044261B" w:rsidP="009D6698">
      <w:pPr>
        <w:pStyle w:val="HeadingH5ClausesubtextL1"/>
      </w:pPr>
      <w:r>
        <w:t>T</w:t>
      </w:r>
      <w:r w:rsidR="0084688E" w:rsidRPr="00604256">
        <w:t xml:space="preserve">he </w:t>
      </w:r>
      <w:r w:rsidR="006C7C89" w:rsidRPr="00930AFA">
        <w:rPr>
          <w:b/>
        </w:rPr>
        <w:t>allocation methodology types</w:t>
      </w:r>
      <w:r w:rsidR="0084688E" w:rsidRPr="00604256">
        <w:t xml:space="preserve"> used to allocate the </w:t>
      </w:r>
      <w:r w:rsidR="002061CD" w:rsidRPr="00930AFA">
        <w:rPr>
          <w:b/>
        </w:rPr>
        <w:t>not directly attributable</w:t>
      </w:r>
      <w:r w:rsidR="0084688E" w:rsidRPr="00604256">
        <w:t xml:space="preserve"> costs or assets;</w:t>
      </w:r>
    </w:p>
    <w:p w:rsidR="009303A8" w:rsidRPr="00604256" w:rsidRDefault="0044261B" w:rsidP="009D6698">
      <w:pPr>
        <w:pStyle w:val="HeadingH5ClausesubtextL1"/>
      </w:pPr>
      <w:r>
        <w:t>W</w:t>
      </w:r>
      <w:r w:rsidR="0084688E" w:rsidRPr="00604256">
        <w:t xml:space="preserve">here more than one </w:t>
      </w:r>
      <w:r w:rsidR="006C7C89" w:rsidRPr="006C7C89">
        <w:rPr>
          <w:b/>
        </w:rPr>
        <w:t>allocation methodology type</w:t>
      </w:r>
      <w:r w:rsidR="0084688E" w:rsidRPr="00604256">
        <w:t xml:space="preserve"> is used, the percentage of </w:t>
      </w:r>
      <w:r w:rsidR="0084688E" w:rsidRPr="00604256">
        <w:rPr>
          <w:b/>
        </w:rPr>
        <w:t>not directly attributable</w:t>
      </w:r>
      <w:r w:rsidR="0084688E" w:rsidRPr="00604256">
        <w:t xml:space="preserve"> costs or assets allocated using each method;</w:t>
      </w:r>
    </w:p>
    <w:p w:rsidR="00967265" w:rsidRDefault="0044261B" w:rsidP="009D6698">
      <w:pPr>
        <w:pStyle w:val="HeadingH5ClausesubtextL1"/>
      </w:pPr>
      <w:r>
        <w:t>W</w:t>
      </w:r>
      <w:r w:rsidR="0084688E" w:rsidRPr="00604256">
        <w:t xml:space="preserve">here </w:t>
      </w:r>
      <w:r w:rsidR="00DC21B0" w:rsidRPr="00DC21B0">
        <w:t>ABAA</w:t>
      </w:r>
      <w:r w:rsidR="0084688E" w:rsidRPr="00D17E87">
        <w:t xml:space="preserve"> or </w:t>
      </w:r>
      <w:r w:rsidR="00DC21B0" w:rsidRPr="00DC21B0">
        <w:t>OVABAA</w:t>
      </w:r>
      <w:r w:rsidR="0084688E" w:rsidRPr="00604256">
        <w:t xml:space="preserve"> methodologies are used, whether the </w:t>
      </w:r>
      <w:r w:rsidR="0084688E" w:rsidRPr="00604256">
        <w:rPr>
          <w:b/>
        </w:rPr>
        <w:t>allocators</w:t>
      </w:r>
      <w:r w:rsidR="0084688E" w:rsidRPr="00604256">
        <w:t xml:space="preserve"> </w:t>
      </w:r>
      <w:r w:rsidR="0084688E" w:rsidRPr="00D17E87">
        <w:t xml:space="preserve">are </w:t>
      </w:r>
      <w:r w:rsidR="00DC21B0" w:rsidRPr="00DC21B0">
        <w:t>proxy asset allocators</w:t>
      </w:r>
      <w:r w:rsidR="0084688E" w:rsidRPr="00D17E87">
        <w:t xml:space="preserve">, </w:t>
      </w:r>
      <w:r w:rsidR="00DC21B0" w:rsidRPr="00DC21B0">
        <w:t>proxy cost allocators</w:t>
      </w:r>
      <w:r w:rsidR="0084688E" w:rsidRPr="00D17E87">
        <w:t xml:space="preserve"> or </w:t>
      </w:r>
      <w:r w:rsidR="00DC21B0" w:rsidRPr="00DC21B0">
        <w:t>causal allocators,</w:t>
      </w:r>
      <w:r w:rsidR="00A40BE3" w:rsidRPr="00D17E87">
        <w:t xml:space="preserve"> </w:t>
      </w:r>
      <w:r w:rsidR="0084688E" w:rsidRPr="00D17E87">
        <w:t xml:space="preserve">as </w:t>
      </w:r>
      <w:r w:rsidR="00DC21B0" w:rsidRPr="00DC21B0">
        <w:t xml:space="preserve">ABAA, OVABAA, proxy assets allocator, proxy cost allocator </w:t>
      </w:r>
      <w:r w:rsidR="0084688E" w:rsidRPr="00D17E87">
        <w:t xml:space="preserve">and </w:t>
      </w:r>
      <w:r w:rsidR="00DC21B0" w:rsidRPr="00DC21B0">
        <w:t>causal</w:t>
      </w:r>
      <w:r w:rsidR="0084688E" w:rsidRPr="00D17E87">
        <w:t xml:space="preserve"> are defined in the</w:t>
      </w:r>
      <w:r w:rsidR="0084688E" w:rsidRPr="00604256">
        <w:t xml:space="preserve"> </w:t>
      </w:r>
      <w:r w:rsidR="00AF7A33">
        <w:rPr>
          <w:b/>
        </w:rPr>
        <w:t>IM determination</w:t>
      </w:r>
      <w:r w:rsidR="0084688E" w:rsidRPr="00604256">
        <w:t>; and</w:t>
      </w:r>
    </w:p>
    <w:p w:rsidR="00967265" w:rsidRDefault="0044261B" w:rsidP="009D6698">
      <w:pPr>
        <w:pStyle w:val="HeadingH5ClausesubtextL1"/>
      </w:pPr>
      <w:r>
        <w:t>T</w:t>
      </w:r>
      <w:r w:rsidR="0084688E" w:rsidRPr="00604256">
        <w:t xml:space="preserve">he </w:t>
      </w:r>
      <w:r w:rsidR="0084688E" w:rsidRPr="00604256">
        <w:rPr>
          <w:b/>
        </w:rPr>
        <w:t>allocators</w:t>
      </w:r>
      <w:r w:rsidR="0084688E" w:rsidRPr="00604256">
        <w:t xml:space="preserve"> used and the rationale for using each </w:t>
      </w:r>
      <w:r w:rsidR="0084688E" w:rsidRPr="00604256">
        <w:rPr>
          <w:b/>
        </w:rPr>
        <w:t>allocator</w:t>
      </w:r>
      <w:r w:rsidR="00103D54" w:rsidRPr="00604256">
        <w:t>.</w:t>
      </w:r>
    </w:p>
    <w:p w:rsidR="002061CD" w:rsidRDefault="0005005E" w:rsidP="002061CD">
      <w:pPr>
        <w:pStyle w:val="Heading3"/>
        <w:spacing w:line="264" w:lineRule="auto"/>
      </w:pPr>
      <w:bookmarkStart w:id="220" w:name="_Ref309711615"/>
      <w:r>
        <w:t xml:space="preserve">Related </w:t>
      </w:r>
      <w:r w:rsidR="00083A26">
        <w:t>p</w:t>
      </w:r>
      <w:r>
        <w:t xml:space="preserve">arty </w:t>
      </w:r>
      <w:r w:rsidR="00083A26">
        <w:t>t</w:t>
      </w:r>
      <w:r>
        <w:t>ransactions</w:t>
      </w:r>
    </w:p>
    <w:p w:rsidR="00EB7900" w:rsidRDefault="00EB7900" w:rsidP="008679A9">
      <w:pPr>
        <w:pStyle w:val="HeadingH4Clausetext"/>
      </w:pPr>
      <w:bookmarkStart w:id="221" w:name="_Ref329290720"/>
      <w:bookmarkStart w:id="222" w:name="_Ref336599146"/>
      <w:bookmarkStart w:id="223" w:name="_Ref400715964"/>
      <w:bookmarkStart w:id="224" w:name="_Ref328909809"/>
      <w:r>
        <w:t xml:space="preserve">For the purpose of clause </w:t>
      </w:r>
      <w:r w:rsidR="00BB6BFC">
        <w:fldChar w:fldCharType="begin"/>
      </w:r>
      <w:r w:rsidR="004A144F">
        <w:instrText xml:space="preserve"> REF _Ref279613342 \r \h </w:instrText>
      </w:r>
      <w:r w:rsidR="00BB6BFC">
        <w:fldChar w:fldCharType="separate"/>
      </w:r>
      <w:r w:rsidR="00EE3620">
        <w:t>2.3.1</w:t>
      </w:r>
      <w:r w:rsidR="00BB6BFC">
        <w:fldChar w:fldCharType="end"/>
      </w:r>
      <w:r>
        <w:t>, the cost of a</w:t>
      </w:r>
      <w:del w:id="225" w:author="Author">
        <w:r w:rsidDel="007B7923">
          <w:delText>ny</w:delText>
        </w:r>
      </w:del>
      <w:r>
        <w:t xml:space="preserve"> </w:t>
      </w:r>
      <w:ins w:id="226" w:author="Author">
        <w:r w:rsidR="00617C88">
          <w:t xml:space="preserve">good or </w:t>
        </w:r>
      </w:ins>
      <w:r>
        <w:t>service</w:t>
      </w:r>
      <w:del w:id="227" w:author="Author">
        <w:r w:rsidDel="0089246F">
          <w:delText>,</w:delText>
        </w:r>
        <w:r w:rsidDel="00617C88">
          <w:delText xml:space="preserve"> good</w:delText>
        </w:r>
        <w:r w:rsidDel="0089246F">
          <w:delText>,</w:delText>
        </w:r>
      </w:del>
      <w:r>
        <w:t xml:space="preserve"> </w:t>
      </w:r>
      <w:del w:id="228" w:author="Author">
        <w:r w:rsidDel="0089246F">
          <w:delText xml:space="preserve">or asset </w:delText>
        </w:r>
      </w:del>
      <w:ins w:id="229" w:author="Author">
        <w:r w:rsidR="00B15733">
          <w:t xml:space="preserve">acquired </w:t>
        </w:r>
      </w:ins>
      <w:r>
        <w:t xml:space="preserve">from a </w:t>
      </w:r>
      <w:r>
        <w:rPr>
          <w:b/>
          <w:bCs/>
        </w:rPr>
        <w:t>related party</w:t>
      </w:r>
      <w:ins w:id="230" w:author="Author">
        <w:r w:rsidR="007B7923" w:rsidRPr="007B7923">
          <w:rPr>
            <w:bCs/>
          </w:rPr>
          <w:t>,</w:t>
        </w:r>
      </w:ins>
      <w:r>
        <w:rPr>
          <w:b/>
          <w:bCs/>
        </w:rPr>
        <w:t xml:space="preserve"> </w:t>
      </w:r>
      <w:ins w:id="231" w:author="Author">
        <w:r w:rsidR="00BD3E0F" w:rsidRPr="00BD3E0F">
          <w:rPr>
            <w:bCs/>
          </w:rPr>
          <w:t xml:space="preserve">or the price received for </w:t>
        </w:r>
        <w:r w:rsidR="007B7923">
          <w:rPr>
            <w:bCs/>
          </w:rPr>
          <w:t>the</w:t>
        </w:r>
        <w:r w:rsidR="00BD3E0F" w:rsidRPr="00BD3E0F">
          <w:rPr>
            <w:bCs/>
          </w:rPr>
          <w:t xml:space="preserve"> sale or supply of</w:t>
        </w:r>
        <w:r w:rsidR="00617C88">
          <w:rPr>
            <w:bCs/>
          </w:rPr>
          <w:t xml:space="preserve"> assets or goods or</w:t>
        </w:r>
        <w:r w:rsidR="00BD3E0F" w:rsidRPr="00BD3E0F">
          <w:rPr>
            <w:bCs/>
          </w:rPr>
          <w:t xml:space="preserve"> services</w:t>
        </w:r>
        <w:r w:rsidR="00DD7BAC">
          <w:rPr>
            <w:bCs/>
          </w:rPr>
          <w:t xml:space="preserve"> </w:t>
        </w:r>
        <w:r w:rsidR="00BD3E0F" w:rsidRPr="00BD3E0F">
          <w:rPr>
            <w:bCs/>
          </w:rPr>
          <w:t xml:space="preserve">to a </w:t>
        </w:r>
        <w:r w:rsidR="00BD3E0F">
          <w:rPr>
            <w:b/>
            <w:bCs/>
          </w:rPr>
          <w:t>related party</w:t>
        </w:r>
        <w:r w:rsidR="00BD3E0F" w:rsidRPr="00052EA5">
          <w:rPr>
            <w:bCs/>
          </w:rPr>
          <w:t>,</w:t>
        </w:r>
        <w:r w:rsidR="00BD3E0F">
          <w:rPr>
            <w:b/>
            <w:bCs/>
          </w:rPr>
          <w:t xml:space="preserve"> </w:t>
        </w:r>
      </w:ins>
      <w:r>
        <w:t>must be</w:t>
      </w:r>
      <w:bookmarkEnd w:id="221"/>
      <w:ins w:id="232" w:author="Author">
        <w:r w:rsidR="00B15733">
          <w:t xml:space="preserve"> set on the basis that</w:t>
        </w:r>
      </w:ins>
      <w:r w:rsidR="002D3EFF" w:rsidRPr="002D3EFF">
        <w:t>-</w:t>
      </w:r>
      <w:bookmarkEnd w:id="222"/>
      <w:bookmarkEnd w:id="223"/>
    </w:p>
    <w:p w:rsidR="00B15733" w:rsidRDefault="007B7923" w:rsidP="00B15733">
      <w:pPr>
        <w:pStyle w:val="HeadingH5ClausesubtextL1"/>
        <w:rPr>
          <w:ins w:id="233" w:author="Author"/>
        </w:rPr>
      </w:pPr>
      <w:bookmarkStart w:id="234" w:name="_Ref336596155"/>
      <w:ins w:id="235" w:author="Author">
        <w:r>
          <w:t>each</w:t>
        </w:r>
        <w:r w:rsidR="00B15733">
          <w:rPr>
            <w:b/>
          </w:rPr>
          <w:t xml:space="preserve"> </w:t>
        </w:r>
        <w:r w:rsidR="00B15733" w:rsidRPr="00D41633">
          <w:rPr>
            <w:b/>
          </w:rPr>
          <w:t>related party transaction</w:t>
        </w:r>
        <w:r w:rsidR="00B15733">
          <w:t xml:space="preserve"> </w:t>
        </w:r>
        <w:r w:rsidR="008F1899">
          <w:t>must</w:t>
        </w:r>
        <w:r w:rsidR="00B15733">
          <w:t xml:space="preserve"> be valued </w:t>
        </w:r>
        <w:r w:rsidR="007B7757">
          <w:rPr>
            <w:rFonts w:ascii="Calibri" w:hAnsi="Calibri"/>
          </w:rPr>
          <w:t xml:space="preserve">as if it had </w:t>
        </w:r>
        <w:r w:rsidR="00B15733">
          <w:t xml:space="preserve">the terms of an </w:t>
        </w:r>
        <w:r w:rsidR="00B15733" w:rsidRPr="00150699">
          <w:rPr>
            <w:b/>
          </w:rPr>
          <w:t>arm’s</w:t>
        </w:r>
        <w:r w:rsidR="00613B7C">
          <w:rPr>
            <w:b/>
          </w:rPr>
          <w:t>-</w:t>
        </w:r>
        <w:r w:rsidR="00B15733" w:rsidRPr="00150699">
          <w:rPr>
            <w:b/>
          </w:rPr>
          <w:t>length transaction</w:t>
        </w:r>
        <w:r w:rsidR="00B15733">
          <w:t xml:space="preserve">; </w:t>
        </w:r>
      </w:ins>
    </w:p>
    <w:p w:rsidR="00730319" w:rsidRPr="00E629B6" w:rsidRDefault="00B15733" w:rsidP="00B15733">
      <w:pPr>
        <w:pStyle w:val="HeadingH5ClausesubtextL1"/>
        <w:rPr>
          <w:ins w:id="236" w:author="Author"/>
        </w:rPr>
      </w:pPr>
      <w:ins w:id="237" w:author="Author">
        <w:r>
          <w:rPr>
            <w:rFonts w:ascii="Calibri" w:hAnsi="Calibri"/>
          </w:rPr>
          <w:t xml:space="preserve">the value of a </w:t>
        </w:r>
        <w:r>
          <w:rPr>
            <w:rFonts w:ascii="Calibri" w:hAnsi="Calibri"/>
            <w:b/>
          </w:rPr>
          <w:t>related party transaction</w:t>
        </w:r>
        <w:r>
          <w:rPr>
            <w:rFonts w:ascii="Calibri" w:hAnsi="Calibri"/>
          </w:rPr>
          <w:t xml:space="preserve"> </w:t>
        </w:r>
        <w:r w:rsidR="008F1899">
          <w:rPr>
            <w:rFonts w:ascii="Calibri" w:hAnsi="Calibri"/>
          </w:rPr>
          <w:t>must</w:t>
        </w:r>
        <w:r>
          <w:rPr>
            <w:rFonts w:ascii="Calibri" w:hAnsi="Calibri"/>
          </w:rPr>
          <w:t xml:space="preserve"> be based on a</w:t>
        </w:r>
        <w:r w:rsidR="00131292">
          <w:rPr>
            <w:rFonts w:ascii="Calibri" w:hAnsi="Calibri"/>
          </w:rPr>
          <w:t>n</w:t>
        </w:r>
        <w:r>
          <w:rPr>
            <w:rFonts w:ascii="Calibri" w:hAnsi="Calibri"/>
          </w:rPr>
          <w:t xml:space="preserve"> objective and </w:t>
        </w:r>
        <w:r w:rsidRPr="007B7923">
          <w:rPr>
            <w:rFonts w:ascii="Calibri" w:hAnsi="Calibri"/>
          </w:rPr>
          <w:t>independent</w:t>
        </w:r>
        <w:r>
          <w:rPr>
            <w:rFonts w:ascii="Calibri" w:hAnsi="Calibri"/>
          </w:rPr>
          <w:t xml:space="preserve"> measure</w:t>
        </w:r>
        <w:r w:rsidR="00730319">
          <w:rPr>
            <w:rFonts w:ascii="Calibri" w:hAnsi="Calibri"/>
          </w:rPr>
          <w:t>;</w:t>
        </w:r>
        <w:r w:rsidR="007B7923">
          <w:rPr>
            <w:rFonts w:ascii="Calibri" w:hAnsi="Calibri"/>
          </w:rPr>
          <w:t xml:space="preserve"> and</w:t>
        </w:r>
      </w:ins>
    </w:p>
    <w:p w:rsidR="00730319" w:rsidRPr="00E629B6" w:rsidRDefault="007B7923" w:rsidP="00B15733">
      <w:pPr>
        <w:pStyle w:val="HeadingH5ClausesubtextL1"/>
        <w:rPr>
          <w:ins w:id="238" w:author="Author"/>
        </w:rPr>
      </w:pPr>
      <w:ins w:id="239" w:author="Author">
        <w:r>
          <w:rPr>
            <w:rFonts w:ascii="Calibri" w:hAnsi="Calibri"/>
          </w:rPr>
          <w:t xml:space="preserve">notwithstanding subclauses (1) and (2), </w:t>
        </w:r>
        <w:r w:rsidR="00730319">
          <w:rPr>
            <w:rFonts w:ascii="Calibri" w:hAnsi="Calibri"/>
          </w:rPr>
          <w:t xml:space="preserve">where a </w:t>
        </w:r>
        <w:r w:rsidR="00617C88">
          <w:rPr>
            <w:rFonts w:ascii="Calibri" w:hAnsi="Calibri"/>
          </w:rPr>
          <w:t xml:space="preserve">good or </w:t>
        </w:r>
        <w:r w:rsidR="00730319">
          <w:rPr>
            <w:rFonts w:ascii="Calibri" w:hAnsi="Calibri"/>
          </w:rPr>
          <w:t xml:space="preserve">service </w:t>
        </w:r>
        <w:r>
          <w:rPr>
            <w:rFonts w:ascii="Calibri" w:hAnsi="Calibri"/>
          </w:rPr>
          <w:t>is acquired</w:t>
        </w:r>
        <w:r w:rsidR="00730319">
          <w:rPr>
            <w:rFonts w:ascii="Calibri" w:hAnsi="Calibri"/>
          </w:rPr>
          <w:t xml:space="preserve">, the value of the </w:t>
        </w:r>
        <w:r w:rsidR="00AA29AC" w:rsidRPr="00AA29AC">
          <w:rPr>
            <w:rFonts w:ascii="Calibri" w:hAnsi="Calibri"/>
            <w:b/>
          </w:rPr>
          <w:t xml:space="preserve">related party </w:t>
        </w:r>
        <w:r w:rsidR="00730319" w:rsidRPr="00AA29AC">
          <w:rPr>
            <w:rFonts w:ascii="Calibri" w:hAnsi="Calibri"/>
            <w:b/>
          </w:rPr>
          <w:t xml:space="preserve">transaction </w:t>
        </w:r>
        <w:r w:rsidR="008F1899" w:rsidRPr="00AA29AC">
          <w:rPr>
            <w:rFonts w:ascii="Calibri" w:hAnsi="Calibri"/>
          </w:rPr>
          <w:t>must</w:t>
        </w:r>
        <w:r w:rsidR="00730319" w:rsidRPr="00AA29AC">
          <w:rPr>
            <w:rFonts w:ascii="Calibri" w:hAnsi="Calibri"/>
          </w:rPr>
          <w:t xml:space="preserve"> </w:t>
        </w:r>
        <w:r w:rsidR="00730319">
          <w:rPr>
            <w:rFonts w:ascii="Calibri" w:hAnsi="Calibri"/>
          </w:rPr>
          <w:t xml:space="preserve">not exceed the actual </w:t>
        </w:r>
        <w:r>
          <w:rPr>
            <w:rFonts w:ascii="Calibri" w:hAnsi="Calibri"/>
          </w:rPr>
          <w:t>transaction</w:t>
        </w:r>
        <w:r w:rsidR="00730319">
          <w:rPr>
            <w:rFonts w:ascii="Calibri" w:hAnsi="Calibri"/>
          </w:rPr>
          <w:t xml:space="preserve"> price</w:t>
        </w:r>
        <w:r>
          <w:rPr>
            <w:rFonts w:ascii="Calibri" w:hAnsi="Calibri"/>
          </w:rPr>
          <w:t>.</w:t>
        </w:r>
      </w:ins>
    </w:p>
    <w:p w:rsidR="00DA0001" w:rsidRDefault="00DA0001" w:rsidP="008C0BA2">
      <w:pPr>
        <w:pStyle w:val="HeadingH6ClausesubtextL2"/>
        <w:numPr>
          <w:ilvl w:val="0"/>
          <w:numId w:val="0"/>
        </w:numPr>
        <w:spacing w:after="0"/>
        <w:ind w:left="2126" w:hanging="708"/>
        <w:rPr>
          <w:ins w:id="240" w:author="Author"/>
          <w:i/>
        </w:rPr>
      </w:pPr>
      <w:ins w:id="241" w:author="Author">
        <w:r>
          <w:rPr>
            <w:i/>
          </w:rPr>
          <w:t xml:space="preserve">Guidance note 1: (refer to clause 1.4.1(8)-(9)) </w:t>
        </w:r>
      </w:ins>
    </w:p>
    <w:p w:rsidR="00DA0001" w:rsidRDefault="000D1511" w:rsidP="008C0BA2">
      <w:pPr>
        <w:pStyle w:val="HeadingH6ClausesubtextL2"/>
        <w:numPr>
          <w:ilvl w:val="0"/>
          <w:numId w:val="0"/>
        </w:numPr>
        <w:spacing w:after="0"/>
        <w:ind w:left="1418"/>
        <w:rPr>
          <w:ins w:id="242" w:author="Author"/>
          <w:rStyle w:val="Emphasis-Remove"/>
          <w:i/>
        </w:rPr>
      </w:pPr>
      <w:ins w:id="243" w:author="Author">
        <w:r w:rsidRPr="00006E05">
          <w:rPr>
            <w:rStyle w:val="Emphasis-Remove"/>
            <w:i/>
          </w:rPr>
          <w:t>Commerce</w:t>
        </w:r>
        <w:r>
          <w:rPr>
            <w:rStyle w:val="Emphasis-Remove"/>
            <w:i/>
          </w:rPr>
          <w:t xml:space="preserve"> </w:t>
        </w:r>
        <w:r w:rsidRPr="00006E05">
          <w:rPr>
            <w:rStyle w:val="Emphasis-Remove"/>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i/>
          </w:rPr>
          <w:t>, Table A1 of Attachment A</w:t>
        </w:r>
        <w:r>
          <w:rPr>
            <w:i/>
          </w:rPr>
          <w:t xml:space="preserve"> provides </w:t>
        </w:r>
        <w:r>
          <w:rPr>
            <w:rStyle w:val="Emphasis-Remove"/>
            <w:i/>
          </w:rPr>
          <w:t>an illustrative</w:t>
        </w:r>
        <w:r w:rsidRPr="00006E05">
          <w:rPr>
            <w:rStyle w:val="Emphasis-Remove"/>
            <w:i/>
          </w:rPr>
          <w:t xml:space="preserve"> list of</w:t>
        </w:r>
        <w:r w:rsidRPr="00400309">
          <w:rPr>
            <w:rStyle w:val="Emphasis-Remove"/>
            <w:i/>
          </w:rPr>
          <w:t xml:space="preserve"> </w:t>
        </w:r>
        <w:r w:rsidRPr="00006E05">
          <w:rPr>
            <w:rStyle w:val="Emphasis-Remove"/>
            <w:i/>
          </w:rPr>
          <w:t xml:space="preserve">examples of </w:t>
        </w:r>
        <w:r>
          <w:rPr>
            <w:rStyle w:val="Emphasis-Remove"/>
            <w:i/>
          </w:rPr>
          <w:t>arm’s length transactions and Table A2 of Attachment A</w:t>
        </w:r>
      </w:ins>
      <w:r w:rsidR="00DA0001">
        <w:rPr>
          <w:rStyle w:val="Emphasis-Remove"/>
          <w:i/>
        </w:rPr>
        <w:t xml:space="preserve"> </w:t>
      </w:r>
      <w:ins w:id="244" w:author="Author">
        <w:r w:rsidR="00DA0001">
          <w:rPr>
            <w:rStyle w:val="Emphasis-Remove"/>
            <w:i/>
          </w:rPr>
          <w:t xml:space="preserve">provides an illustrative list of examples of non-arm’s length transactions. </w:t>
        </w:r>
      </w:ins>
    </w:p>
    <w:p w:rsidR="008C0BA2" w:rsidRPr="00E95BC0" w:rsidRDefault="008C0BA2" w:rsidP="008C0BA2">
      <w:pPr>
        <w:pStyle w:val="HeadingH6ClausesubtextL2"/>
        <w:numPr>
          <w:ilvl w:val="0"/>
          <w:numId w:val="0"/>
        </w:numPr>
        <w:spacing w:after="0"/>
        <w:ind w:left="1418"/>
        <w:rPr>
          <w:ins w:id="245" w:author="Author"/>
          <w:i/>
        </w:rPr>
      </w:pPr>
    </w:p>
    <w:p w:rsidR="00DA0001" w:rsidRDefault="00DA0001" w:rsidP="008C0BA2">
      <w:pPr>
        <w:pStyle w:val="HeadingH6ClausesubtextL2"/>
        <w:numPr>
          <w:ilvl w:val="0"/>
          <w:numId w:val="0"/>
        </w:numPr>
        <w:spacing w:after="0"/>
        <w:ind w:left="709" w:firstLine="709"/>
        <w:rPr>
          <w:ins w:id="246" w:author="Author"/>
          <w:i/>
        </w:rPr>
      </w:pPr>
      <w:ins w:id="247" w:author="Author">
        <w:r>
          <w:rPr>
            <w:i/>
          </w:rPr>
          <w:t>Guidance note 2</w:t>
        </w:r>
        <w:r w:rsidRPr="00E95BC0">
          <w:rPr>
            <w:i/>
          </w:rPr>
          <w:t>:</w:t>
        </w:r>
        <w:r>
          <w:rPr>
            <w:i/>
          </w:rPr>
          <w:t xml:space="preserve"> (refer to clause 1.4.1(8)-(9))</w:t>
        </w:r>
      </w:ins>
    </w:p>
    <w:p w:rsidR="00967265" w:rsidRPr="00DA0001" w:rsidRDefault="000D1511" w:rsidP="008C0BA2">
      <w:pPr>
        <w:pStyle w:val="HeadingH6ClausesubtextL2"/>
        <w:numPr>
          <w:ilvl w:val="0"/>
          <w:numId w:val="0"/>
        </w:numPr>
        <w:spacing w:after="0"/>
        <w:ind w:left="1418"/>
        <w:rPr>
          <w:rFonts w:asciiTheme="minorHAnsi" w:hAnsiTheme="minorHAnsi"/>
          <w:i/>
        </w:rPr>
      </w:pPr>
      <w:ins w:id="248"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w:t>
        </w:r>
        <w:r w:rsidRPr="000D0014">
          <w:rPr>
            <w:i/>
          </w:rPr>
          <w:lastRenderedPageBreak/>
          <w:t>2017),</w:t>
        </w:r>
        <w:r>
          <w:rPr>
            <w:i/>
          </w:rPr>
          <w:t xml:space="preserve"> Attachment B</w:t>
        </w:r>
      </w:ins>
      <w:r w:rsidR="00DA0001" w:rsidRPr="00E95BC0">
        <w:rPr>
          <w:i/>
        </w:rPr>
        <w:t xml:space="preserve"> </w:t>
      </w:r>
      <w:ins w:id="249" w:author="Author">
        <w:r w:rsidR="00DA0001" w:rsidRPr="00E95BC0">
          <w:rPr>
            <w:i/>
          </w:rPr>
          <w:t xml:space="preserve">provides </w:t>
        </w:r>
        <w:r w:rsidR="00DA0001">
          <w:rPr>
            <w:i/>
          </w:rPr>
          <w:t xml:space="preserve">illustrative guidance on the relationship between the related party rules and cost allocation rules. </w:t>
        </w:r>
      </w:ins>
      <w:del w:id="250" w:author="Author">
        <w:r w:rsidR="00083A26" w:rsidDel="00B15733">
          <w:delText>F</w:delText>
        </w:r>
        <w:r w:rsidR="00B95073" w:rsidDel="00B15733">
          <w:delText xml:space="preserve">or the cost of a </w:delText>
        </w:r>
        <w:r w:rsidR="00B95073" w:rsidRPr="00DA0001" w:rsidDel="00B15733">
          <w:rPr>
            <w:b/>
          </w:rPr>
          <w:delText>commissioned</w:delText>
        </w:r>
        <w:r w:rsidR="00B95073" w:rsidDel="00B15733">
          <w:delText xml:space="preserve"> asset or a component of a </w:delText>
        </w:r>
        <w:r w:rsidR="00B95073" w:rsidRPr="00DA0001" w:rsidDel="00B15733">
          <w:rPr>
            <w:b/>
          </w:rPr>
          <w:delText xml:space="preserve">commissioned </w:delText>
        </w:r>
        <w:r w:rsidR="00B95073" w:rsidRPr="00100EC8" w:rsidDel="00B15733">
          <w:delText>asset</w:delText>
        </w:r>
        <w:r w:rsidR="00B95073" w:rsidDel="00B15733">
          <w:delText xml:space="preserve"> </w:delText>
        </w:r>
        <w:r w:rsidR="00B95073" w:rsidRPr="00DA0001" w:rsidDel="00B15733">
          <w:rPr>
            <w:bCs/>
          </w:rPr>
          <w:delText>acquired from a</w:delText>
        </w:r>
        <w:r w:rsidR="00B95073" w:rsidRPr="00DA0001" w:rsidDel="00B15733">
          <w:rPr>
            <w:b/>
            <w:bCs/>
          </w:rPr>
          <w:delText xml:space="preserve"> related party</w:delText>
        </w:r>
        <w:r w:rsidR="00B95073" w:rsidDel="00B15733">
          <w:delText>, as determined in accordance with clause</w:delText>
        </w:r>
        <w:r w:rsidR="001E5474" w:rsidDel="00B15733">
          <w:delText>s</w:delText>
        </w:r>
        <w:r w:rsidR="00B95073" w:rsidDel="00B15733">
          <w:delText xml:space="preserve"> 2.2.11(1)(e)</w:delText>
        </w:r>
        <w:r w:rsidR="006A62F3" w:rsidDel="00B15733">
          <w:delText>–</w:delText>
        </w:r>
        <w:r w:rsidR="00B95073" w:rsidDel="00B15733">
          <w:delText xml:space="preserve">(g) of the </w:delText>
        </w:r>
        <w:r w:rsidR="00AF7A33" w:rsidRPr="00DA0001" w:rsidDel="00B15733">
          <w:rPr>
            <w:b/>
            <w:bCs/>
          </w:rPr>
          <w:delText>IM determination</w:delText>
        </w:r>
        <w:r w:rsidR="00B95073" w:rsidDel="00B15733">
          <w:delText xml:space="preserve"> </w:delText>
        </w:r>
        <w:r w:rsidR="00EB7900" w:rsidDel="00B15733">
          <w:delText>for service</w:delText>
        </w:r>
        <w:r w:rsidR="00240C36" w:rsidDel="00B15733">
          <w:delText>s or</w:delText>
        </w:r>
        <w:r w:rsidR="00EB7900" w:rsidDel="00B15733">
          <w:delText xml:space="preserve"> good</w:delText>
        </w:r>
        <w:r w:rsidR="00240C36" w:rsidDel="00B15733">
          <w:delText>s</w:delText>
        </w:r>
        <w:r w:rsidR="00B95073" w:rsidDel="00B15733">
          <w:delText>,</w:delText>
        </w:r>
        <w:r w:rsidR="00D66FDF" w:rsidDel="00B15733">
          <w:delText xml:space="preserve"> </w:delText>
        </w:r>
        <w:r w:rsidR="00EB7900" w:rsidDel="00B15733">
          <w:delText xml:space="preserve">other than </w:delText>
        </w:r>
        <w:r w:rsidR="00DA6821" w:rsidRPr="00DA0001" w:rsidDel="00B15733">
          <w:rPr>
            <w:bCs/>
          </w:rPr>
          <w:delText>assets</w:delText>
        </w:r>
        <w:r w:rsidR="00B95073" w:rsidRPr="00DA0001" w:rsidDel="00B15733">
          <w:rPr>
            <w:bCs/>
          </w:rPr>
          <w:delText>,</w:delText>
        </w:r>
        <w:r w:rsidR="00DA6821" w:rsidRPr="00DA0001" w:rsidDel="00B15733">
          <w:rPr>
            <w:bCs/>
          </w:rPr>
          <w:delText xml:space="preserve"> acquired from a</w:delText>
        </w:r>
        <w:r w:rsidR="00EB7900" w:rsidRPr="00DA0001" w:rsidDel="00B15733">
          <w:rPr>
            <w:b/>
            <w:bCs/>
          </w:rPr>
          <w:delText xml:space="preserve"> related party</w:delText>
        </w:r>
        <w:r w:rsidR="00EB7900" w:rsidDel="00B15733">
          <w:delText>, one of the following</w:delText>
        </w:r>
        <w:r w:rsidR="002D3EFF" w:rsidRPr="002D3EFF" w:rsidDel="00B15733">
          <w:delText>-</w:delText>
        </w:r>
      </w:del>
      <w:bookmarkEnd w:id="234"/>
    </w:p>
    <w:p w:rsidR="00967265" w:rsidDel="00B15733" w:rsidRDefault="00EB7900">
      <w:pPr>
        <w:pStyle w:val="HeadingH6ClausesubtextL2"/>
        <w:rPr>
          <w:del w:id="251" w:author="Author"/>
        </w:rPr>
      </w:pPr>
      <w:del w:id="252" w:author="Author">
        <w:r w:rsidDel="00B15733">
          <w:delText xml:space="preserve">at the </w:delText>
        </w:r>
        <w:r w:rsidRPr="00FD575D" w:rsidDel="00B15733">
          <w:delText>directly attributable</w:delText>
        </w:r>
        <w:r w:rsidDel="00B15733">
          <w:delText xml:space="preserve"> cost incurred by the </w:delText>
        </w:r>
        <w:r w:rsidDel="00B15733">
          <w:rPr>
            <w:b/>
            <w:bCs/>
          </w:rPr>
          <w:delText>related party</w:delText>
        </w:r>
        <w:r w:rsidDel="00B15733">
          <w:delText xml:space="preserve"> in accordance with the cost allocation process set out in clause</w:delText>
        </w:r>
        <w:r w:rsidR="00240C36" w:rsidDel="00B15733">
          <w:delText xml:space="preserve"> 2.1.1</w:delText>
        </w:r>
        <w:r w:rsidDel="00B15733">
          <w:delText xml:space="preserve"> of the </w:delText>
        </w:r>
        <w:r w:rsidR="00AF7A33" w:rsidDel="00B15733">
          <w:rPr>
            <w:b/>
            <w:bCs/>
          </w:rPr>
          <w:delText>IM determination</w:delText>
        </w:r>
        <w:r w:rsidDel="00B15733">
          <w:delText>, provided that</w:delText>
        </w:r>
        <w:r w:rsidRPr="00601BDD" w:rsidDel="00B15733">
          <w:delText xml:space="preserve"> </w:delText>
        </w:r>
        <w:r w:rsidDel="00B15733">
          <w:delText xml:space="preserve">the cost incurred by the </w:delText>
        </w:r>
        <w:r w:rsidRPr="00601BDD" w:rsidDel="00B15733">
          <w:rPr>
            <w:b/>
            <w:bCs/>
          </w:rPr>
          <w:delText>related party</w:delText>
        </w:r>
        <w:r w:rsidDel="00B15733">
          <w:delText xml:space="preserve"> in providing the service to the </w:delText>
        </w:r>
        <w:r w:rsidRPr="00601BDD" w:rsidDel="00B15733">
          <w:rPr>
            <w:b/>
            <w:bCs/>
          </w:rPr>
          <w:delText>EDB</w:delText>
        </w:r>
        <w:r w:rsidR="00D109C2" w:rsidDel="00B15733">
          <w:rPr>
            <w:bCs/>
          </w:rPr>
          <w:delText>-</w:delText>
        </w:r>
      </w:del>
    </w:p>
    <w:p w:rsidR="00967265" w:rsidDel="00B15733" w:rsidRDefault="00EB7900" w:rsidP="00083A26">
      <w:pPr>
        <w:pStyle w:val="HeadingH7ClausesubtextL3"/>
        <w:rPr>
          <w:del w:id="253" w:author="Author"/>
        </w:rPr>
      </w:pPr>
      <w:del w:id="254" w:author="Author">
        <w:r w:rsidDel="00B15733">
          <w:delText xml:space="preserve">is fair and reasonable to the </w:delText>
        </w:r>
        <w:r w:rsidRPr="00601BDD" w:rsidDel="00B15733">
          <w:rPr>
            <w:b/>
            <w:bCs/>
          </w:rPr>
          <w:delText>EDB</w:delText>
        </w:r>
        <w:r w:rsidDel="00B15733">
          <w:delText>, and</w:delText>
        </w:r>
      </w:del>
    </w:p>
    <w:p w:rsidR="00967265" w:rsidDel="00B15733" w:rsidRDefault="00EB7900" w:rsidP="00083A26">
      <w:pPr>
        <w:pStyle w:val="HeadingH7ClausesubtextL3"/>
        <w:rPr>
          <w:del w:id="255" w:author="Author"/>
        </w:rPr>
      </w:pPr>
      <w:del w:id="256" w:author="Author">
        <w:r w:rsidDel="00B15733">
          <w:delText xml:space="preserve">is substantially the same as the cost incurred by the </w:delText>
        </w:r>
        <w:r w:rsidRPr="00601BDD" w:rsidDel="00B15733">
          <w:rPr>
            <w:b/>
            <w:bCs/>
          </w:rPr>
          <w:delText>related party</w:delText>
        </w:r>
        <w:r w:rsidDel="00B15733">
          <w:delText xml:space="preserve"> in providing the same type of services to third parties</w:delText>
        </w:r>
        <w:r w:rsidR="003D1691" w:rsidDel="00B15733">
          <w:delText xml:space="preserve">; </w:delText>
        </w:r>
        <w:r w:rsidDel="00B15733">
          <w:delText>or</w:delText>
        </w:r>
      </w:del>
    </w:p>
    <w:p w:rsidR="00EB7900" w:rsidDel="00B15733" w:rsidRDefault="00EB7900" w:rsidP="00505A75">
      <w:pPr>
        <w:pStyle w:val="HeadingH6ClausesubtextL2"/>
        <w:rPr>
          <w:del w:id="257" w:author="Author"/>
        </w:rPr>
      </w:pPr>
      <w:bookmarkStart w:id="258" w:name="_Ref399253826"/>
      <w:del w:id="259" w:author="Author">
        <w:r w:rsidDel="00B15733">
          <w:delText xml:space="preserve">for </w:delText>
        </w:r>
        <w:r w:rsidDel="00B15733">
          <w:rPr>
            <w:b/>
            <w:bCs/>
          </w:rPr>
          <w:delText>electrical contracting services</w:delText>
        </w:r>
        <w:r w:rsidDel="00B15733">
          <w:delText xml:space="preserve"> to maintain or develop the </w:delText>
        </w:r>
        <w:r w:rsidDel="00B15733">
          <w:rPr>
            <w:b/>
            <w:bCs/>
          </w:rPr>
          <w:delText>network</w:delText>
        </w:r>
        <w:r w:rsidDel="00B15733">
          <w:delText xml:space="preserve">, at the </w:delText>
        </w:r>
        <w:r w:rsidRPr="00FD575D" w:rsidDel="00B15733">
          <w:delText>directly attributable</w:delText>
        </w:r>
        <w:r w:rsidDel="00B15733">
          <w:delText xml:space="preserve"> cost incurred by the </w:delText>
        </w:r>
        <w:r w:rsidDel="00B15733">
          <w:rPr>
            <w:b/>
            <w:bCs/>
          </w:rPr>
          <w:delText>related party</w:delText>
        </w:r>
        <w:r w:rsidRPr="00083A26" w:rsidDel="00B15733">
          <w:rPr>
            <w:bCs/>
          </w:rPr>
          <w:delText>,</w:delText>
        </w:r>
        <w:r w:rsidDel="00B15733">
          <w:rPr>
            <w:b/>
            <w:bCs/>
          </w:rPr>
          <w:delText xml:space="preserve"> </w:delText>
        </w:r>
        <w:r w:rsidDel="00B15733">
          <w:delText xml:space="preserve">determined in accordance with the cost allocation process </w:delText>
        </w:r>
        <w:r w:rsidR="00690FA7" w:rsidDel="00B15733">
          <w:delText xml:space="preserve">set out in clause 2.1.1 </w:delText>
        </w:r>
        <w:r w:rsidDel="00B15733">
          <w:delText xml:space="preserve">of the </w:delText>
        </w:r>
        <w:r w:rsidR="00AF7A33" w:rsidDel="00B15733">
          <w:rPr>
            <w:b/>
            <w:bCs/>
          </w:rPr>
          <w:delText>IM determination</w:delText>
        </w:r>
        <w:r w:rsidDel="00B15733">
          <w:rPr>
            <w:bCs/>
          </w:rPr>
          <w:delText>,</w:delText>
        </w:r>
        <w:r w:rsidDel="00B15733">
          <w:delText xml:space="preserve"> plus a </w:delText>
        </w:r>
        <w:r w:rsidDel="00B15733">
          <w:rPr>
            <w:b/>
            <w:bCs/>
          </w:rPr>
          <w:delText>mark-up</w:delText>
        </w:r>
        <w:r w:rsidDel="00B15733">
          <w:delText xml:space="preserve"> which does not exceed 17.2%; or</w:delText>
        </w:r>
        <w:bookmarkEnd w:id="258"/>
      </w:del>
    </w:p>
    <w:p w:rsidR="00EB7900" w:rsidDel="00B15733" w:rsidRDefault="00EB7900" w:rsidP="00505A75">
      <w:pPr>
        <w:pStyle w:val="HeadingH6ClausesubtextL2"/>
        <w:rPr>
          <w:del w:id="260" w:author="Author"/>
        </w:rPr>
      </w:pPr>
      <w:del w:id="261" w:author="Author">
        <w:r w:rsidDel="00B15733">
          <w:delText xml:space="preserve">the </w:delText>
        </w:r>
        <w:r w:rsidRPr="00FD575D" w:rsidDel="00B15733">
          <w:delText>price</w:delText>
        </w:r>
        <w:r w:rsidDel="00B15733">
          <w:delText xml:space="preserve"> paid by the </w:delText>
        </w:r>
        <w:r w:rsidDel="00B15733">
          <w:rPr>
            <w:b/>
          </w:rPr>
          <w:delText>EDB</w:delText>
        </w:r>
        <w:r w:rsidDel="00B15733">
          <w:delText>, where</w:delText>
        </w:r>
        <w:r w:rsidR="00D109C2" w:rsidDel="00B15733">
          <w:delText>-</w:delText>
        </w:r>
      </w:del>
    </w:p>
    <w:p w:rsidR="00967265" w:rsidDel="00B15733" w:rsidRDefault="00EB7900" w:rsidP="00083A26">
      <w:pPr>
        <w:pStyle w:val="HeadingH7ClausesubtextL3"/>
        <w:rPr>
          <w:del w:id="262" w:author="Author"/>
        </w:rPr>
      </w:pPr>
      <w:del w:id="263" w:author="Author">
        <w:r w:rsidDel="00B15733">
          <w:delText>at least 50%</w:delText>
        </w:r>
        <w:r w:rsidRPr="00A618B3" w:rsidDel="00B15733">
          <w:rPr>
            <w:rStyle w:val="CommentReference"/>
          </w:rPr>
          <w:delText> </w:delText>
        </w:r>
        <w:r w:rsidDel="00B15733">
          <w:delText xml:space="preserve"> of the </w:delText>
        </w:r>
        <w:r w:rsidRPr="00A618B3" w:rsidDel="00B15733">
          <w:rPr>
            <w:b/>
            <w:bCs/>
          </w:rPr>
          <w:delText>related party’s</w:delText>
        </w:r>
        <w:r w:rsidDel="00B15733">
          <w:delText xml:space="preserve"> sales of services</w:delText>
        </w:r>
        <w:r w:rsidR="00690FA7" w:rsidDel="00B15733">
          <w:delText xml:space="preserve"> or</w:delText>
        </w:r>
        <w:r w:rsidDel="00B15733">
          <w:delText>, goods, are to third parties, and third parties may purchase the same or similar services</w:delText>
        </w:r>
        <w:r w:rsidR="00690FA7" w:rsidDel="00B15733">
          <w:delText xml:space="preserve"> or</w:delText>
        </w:r>
        <w:r w:rsidDel="00B15733">
          <w:delText xml:space="preserve">, goods, from the </w:delText>
        </w:r>
        <w:r w:rsidRPr="00A618B3" w:rsidDel="00B15733">
          <w:rPr>
            <w:b/>
            <w:bCs/>
          </w:rPr>
          <w:delText>related party</w:delText>
        </w:r>
        <w:r w:rsidDel="00B15733">
          <w:delText xml:space="preserve"> on substantially the same terms and conditions, including </w:delText>
        </w:r>
        <w:r w:rsidRPr="00FD575D" w:rsidDel="00B15733">
          <w:delText>price</w:delText>
        </w:r>
        <w:r w:rsidDel="00B15733">
          <w:delText>; or</w:delText>
        </w:r>
      </w:del>
    </w:p>
    <w:p w:rsidR="00967265" w:rsidDel="00B15733" w:rsidRDefault="00EB7900" w:rsidP="00083A26">
      <w:pPr>
        <w:pStyle w:val="HeadingH7ClausesubtextL3"/>
        <w:rPr>
          <w:del w:id="264" w:author="Author"/>
        </w:rPr>
      </w:pPr>
      <w:del w:id="265" w:author="Author">
        <w:r w:rsidDel="00B15733">
          <w:delText xml:space="preserve">that </w:delText>
        </w:r>
        <w:r w:rsidRPr="00FD575D" w:rsidDel="00B15733">
          <w:delText>price</w:delText>
        </w:r>
        <w:r w:rsidDel="00B15733">
          <w:delText xml:space="preserve"> is substantially the same as the </w:delText>
        </w:r>
        <w:r w:rsidRPr="00FD575D" w:rsidDel="00B15733">
          <w:delText>price</w:delText>
        </w:r>
        <w:r w:rsidDel="00B15733">
          <w:delText xml:space="preserve"> paid for the same or substantially similar services </w:delText>
        </w:r>
        <w:r w:rsidR="00690FA7" w:rsidDel="00B15733">
          <w:delText xml:space="preserve">or goods </w:delText>
        </w:r>
        <w:r w:rsidDel="00B15733">
          <w:delText xml:space="preserve">(including any adjustments for inflation using CPI or an appropriate input price index) on substantially the same terms and conditions in the preceding 3 </w:delText>
        </w:r>
        <w:r w:rsidRPr="00A618B3" w:rsidDel="00B15733">
          <w:rPr>
            <w:b/>
          </w:rPr>
          <w:delText>disclosure years</w:delText>
        </w:r>
        <w:r w:rsidDel="00B15733">
          <w:delText xml:space="preserve"> from a party other than a </w:delText>
        </w:r>
        <w:r w:rsidRPr="00A618B3" w:rsidDel="00B15733">
          <w:rPr>
            <w:b/>
            <w:bCs/>
          </w:rPr>
          <w:delText>related party</w:delText>
        </w:r>
        <w:r w:rsidDel="00B15733">
          <w:delText>; or</w:delText>
        </w:r>
        <w:r w:rsidRPr="00A618B3" w:rsidDel="00B15733">
          <w:rPr>
            <w:rStyle w:val="CommentReference"/>
          </w:rPr>
          <w:delText> </w:delText>
        </w:r>
      </w:del>
    </w:p>
    <w:p w:rsidR="00EB7900" w:rsidDel="00B15733" w:rsidRDefault="00EB7900" w:rsidP="00505A75">
      <w:pPr>
        <w:pStyle w:val="HeadingH6ClausesubtextL2"/>
        <w:rPr>
          <w:del w:id="266" w:author="Author"/>
        </w:rPr>
      </w:pPr>
      <w:del w:id="267" w:author="Author">
        <w:r w:rsidDel="00B15733">
          <w:delText xml:space="preserve">at the </w:delText>
        </w:r>
        <w:r w:rsidRPr="00FD575D" w:rsidDel="00B15733">
          <w:delText>price</w:delText>
        </w:r>
        <w:r w:rsidDel="00B15733">
          <w:delText xml:space="preserve"> paid by the </w:delText>
        </w:r>
        <w:r w:rsidDel="00B15733">
          <w:rPr>
            <w:b/>
          </w:rPr>
          <w:delText>EDB</w:delText>
        </w:r>
        <w:r w:rsidDel="00B15733">
          <w:delText>, where</w:delText>
        </w:r>
        <w:r w:rsidR="00D109C2" w:rsidDel="00B15733">
          <w:delText>-</w:delText>
        </w:r>
      </w:del>
    </w:p>
    <w:p w:rsidR="00EB7900" w:rsidDel="00B15733" w:rsidRDefault="00EB7900" w:rsidP="00083A26">
      <w:pPr>
        <w:pStyle w:val="HeadingH7ClausesubtextL3"/>
        <w:rPr>
          <w:del w:id="268" w:author="Author"/>
        </w:rPr>
      </w:pPr>
      <w:del w:id="269" w:author="Author">
        <w:r w:rsidDel="00B15733">
          <w:delText xml:space="preserve">the </w:delText>
        </w:r>
        <w:r w:rsidRPr="00FD575D" w:rsidDel="00B15733">
          <w:delText>price</w:delText>
        </w:r>
        <w:r w:rsidDel="00B15733">
          <w:delText xml:space="preserve"> paid for all services, goods, and assets acquired from that </w:delText>
        </w:r>
        <w:r w:rsidRPr="00750AD7" w:rsidDel="00B15733">
          <w:rPr>
            <w:b/>
            <w:bCs/>
          </w:rPr>
          <w:delText>related party</w:delText>
        </w:r>
        <w:r w:rsidDel="00B15733">
          <w:delText xml:space="preserve"> is less than 1% of the </w:delText>
        </w:r>
        <w:r w:rsidRPr="00750AD7" w:rsidDel="00B15733">
          <w:rPr>
            <w:b/>
            <w:bCs/>
          </w:rPr>
          <w:delText>EDB</w:delText>
        </w:r>
        <w:r w:rsidDel="00B15733">
          <w:delText xml:space="preserve">’s total </w:delText>
        </w:r>
        <w:r w:rsidRPr="00614A01" w:rsidDel="00B15733">
          <w:delText>revenue</w:delText>
        </w:r>
        <w:r w:rsidDel="00B15733">
          <w:delText xml:space="preserve"> from the </w:delText>
        </w:r>
        <w:r w:rsidRPr="00750AD7" w:rsidDel="00B15733">
          <w:rPr>
            <w:b/>
            <w:bCs/>
          </w:rPr>
          <w:delText>regulated service</w:delText>
        </w:r>
        <w:r w:rsidR="00083A26" w:rsidDel="00B15733">
          <w:delText xml:space="preserve"> for that year;</w:delText>
        </w:r>
        <w:r w:rsidDel="00B15733">
          <w:delText xml:space="preserve"> and</w:delText>
        </w:r>
      </w:del>
    </w:p>
    <w:p w:rsidR="00967265" w:rsidDel="00B15733" w:rsidRDefault="00EB7900" w:rsidP="00083A26">
      <w:pPr>
        <w:pStyle w:val="HeadingH7ClausesubtextL3"/>
        <w:rPr>
          <w:del w:id="270" w:author="Author"/>
        </w:rPr>
      </w:pPr>
      <w:del w:id="271" w:author="Author">
        <w:r w:rsidDel="00B15733">
          <w:delText xml:space="preserve">the total </w:delText>
        </w:r>
        <w:r w:rsidRPr="00FD575D" w:rsidDel="00B15733">
          <w:delText>price</w:delText>
        </w:r>
        <w:r w:rsidDel="00B15733">
          <w:delText xml:space="preserve"> paid for all </w:delText>
        </w:r>
        <w:r w:rsidRPr="00750AD7" w:rsidDel="00B15733">
          <w:rPr>
            <w:b/>
            <w:bCs/>
          </w:rPr>
          <w:delText>related party transactions</w:delText>
        </w:r>
        <w:r w:rsidDel="00B15733">
          <w:delText xml:space="preserve"> is less than 5% of the </w:delText>
        </w:r>
        <w:r w:rsidRPr="00750AD7" w:rsidDel="00B15733">
          <w:rPr>
            <w:b/>
            <w:bCs/>
          </w:rPr>
          <w:delText>EDB</w:delText>
        </w:r>
        <w:r w:rsidDel="00B15733">
          <w:delText xml:space="preserve">’s total </w:delText>
        </w:r>
        <w:r w:rsidRPr="00FD575D" w:rsidDel="00B15733">
          <w:delText>revenue</w:delText>
        </w:r>
        <w:r w:rsidDel="00B15733">
          <w:delText xml:space="preserve"> from the </w:delText>
        </w:r>
        <w:r w:rsidRPr="00750AD7" w:rsidDel="00B15733">
          <w:rPr>
            <w:b/>
            <w:bCs/>
          </w:rPr>
          <w:delText>regulated service</w:delText>
        </w:r>
        <w:r w:rsidDel="00B15733">
          <w:delText>; or</w:delText>
        </w:r>
      </w:del>
    </w:p>
    <w:p w:rsidR="00EB7900" w:rsidDel="00B15733" w:rsidRDefault="00EB7900" w:rsidP="00505A75">
      <w:pPr>
        <w:pStyle w:val="HeadingH6ClausesubtextL2"/>
        <w:rPr>
          <w:del w:id="272" w:author="Author"/>
        </w:rPr>
      </w:pPr>
      <w:del w:id="273" w:author="Author">
        <w:r w:rsidDel="00B15733">
          <w:delText xml:space="preserve">at the </w:delText>
        </w:r>
        <w:r w:rsidRPr="00FD575D" w:rsidDel="00B15733">
          <w:delText>price</w:delText>
        </w:r>
        <w:r w:rsidDel="00B15733">
          <w:delText xml:space="preserve"> paid by the </w:delText>
        </w:r>
        <w:r w:rsidR="002061CD" w:rsidRPr="002061CD" w:rsidDel="00B15733">
          <w:rPr>
            <w:b/>
          </w:rPr>
          <w:delText xml:space="preserve">EDB </w:delText>
        </w:r>
        <w:r w:rsidDel="00B15733">
          <w:delText xml:space="preserve">to the </w:delText>
        </w:r>
        <w:r w:rsidDel="00B15733">
          <w:rPr>
            <w:b/>
          </w:rPr>
          <w:delText>related party</w:delText>
        </w:r>
        <w:r w:rsidDel="00B15733">
          <w:delText xml:space="preserve"> following a competitive tender process, provided that</w:delText>
        </w:r>
        <w:r w:rsidR="00D109C2" w:rsidDel="00B15733">
          <w:delText>-</w:delText>
        </w:r>
      </w:del>
    </w:p>
    <w:p w:rsidR="00EB7900" w:rsidRPr="00750AD7" w:rsidDel="00B15733" w:rsidRDefault="00EB7900" w:rsidP="00083A26">
      <w:pPr>
        <w:pStyle w:val="HeadingH7ClausesubtextL3"/>
        <w:rPr>
          <w:del w:id="274" w:author="Author"/>
        </w:rPr>
      </w:pPr>
      <w:del w:id="275" w:author="Author">
        <w:r w:rsidRPr="00750AD7" w:rsidDel="00B15733">
          <w:delText xml:space="preserve">the </w:delText>
        </w:r>
        <w:r w:rsidRPr="00FD575D" w:rsidDel="00B15733">
          <w:delText>price</w:delText>
        </w:r>
        <w:r w:rsidRPr="00750AD7" w:rsidDel="00B15733">
          <w:delText xml:space="preserve"> is no more than 5% higher than the </w:delText>
        </w:r>
        <w:r w:rsidRPr="00FD575D" w:rsidDel="00B15733">
          <w:delText>price</w:delText>
        </w:r>
        <w:r w:rsidRPr="00750AD7" w:rsidDel="00B15733">
          <w:delText xml:space="preserve"> of the lowest conforming tender received;</w:delText>
        </w:r>
      </w:del>
    </w:p>
    <w:p w:rsidR="00967265" w:rsidDel="00B15733" w:rsidRDefault="00EB7900" w:rsidP="00083A26">
      <w:pPr>
        <w:pStyle w:val="HeadingH7ClausesubtextL3"/>
        <w:rPr>
          <w:del w:id="276" w:author="Author"/>
        </w:rPr>
      </w:pPr>
      <w:del w:id="277" w:author="Author">
        <w:r w:rsidRPr="00750AD7" w:rsidDel="00B15733">
          <w:delText>all relevant information material to consideration of a proposal was provided to third parties, or made available upon request;</w:delText>
        </w:r>
      </w:del>
    </w:p>
    <w:p w:rsidR="00967265" w:rsidDel="00B15733" w:rsidRDefault="00EB7900" w:rsidP="00083A26">
      <w:pPr>
        <w:pStyle w:val="HeadingH7ClausesubtextL3"/>
        <w:rPr>
          <w:del w:id="278" w:author="Author"/>
        </w:rPr>
      </w:pPr>
      <w:del w:id="279" w:author="Author">
        <w:r w:rsidRPr="00750AD7" w:rsidDel="00B15733">
          <w:delText>at least one other qualifying proposal was received;</w:delText>
        </w:r>
      </w:del>
    </w:p>
    <w:p w:rsidR="00967265" w:rsidDel="00B15733" w:rsidRDefault="00EB7900" w:rsidP="00083A26">
      <w:pPr>
        <w:pStyle w:val="HeadingH7ClausesubtextL3"/>
        <w:rPr>
          <w:del w:id="280" w:author="Author"/>
        </w:rPr>
      </w:pPr>
      <w:del w:id="281" w:author="Author">
        <w:r w:rsidDel="00B15733">
          <w:delText>the final agreement for the provision of the services</w:delText>
        </w:r>
        <w:r w:rsidR="00400433" w:rsidDel="00B15733">
          <w:delText xml:space="preserve"> or</w:delText>
        </w:r>
        <w:r w:rsidDel="00B15733">
          <w:delText xml:space="preserve"> goods  by the </w:delText>
        </w:r>
        <w:r w:rsidDel="00B15733">
          <w:rPr>
            <w:b/>
          </w:rPr>
          <w:delText>related party</w:delText>
        </w:r>
        <w:r w:rsidDel="00B15733">
          <w:delText xml:space="preserve"> does not include any </w:delText>
        </w:r>
        <w:r w:rsidDel="00B15733">
          <w:rPr>
            <w:b/>
          </w:rPr>
          <w:delText>special contract terms</w:delText>
        </w:r>
        <w:r w:rsidDel="00B15733">
          <w:delText xml:space="preserve">; </w:delText>
        </w:r>
      </w:del>
    </w:p>
    <w:p w:rsidR="00967265" w:rsidDel="00B15733" w:rsidRDefault="00EB7900" w:rsidP="00083A26">
      <w:pPr>
        <w:pStyle w:val="HeadingH7ClausesubtextL3"/>
        <w:rPr>
          <w:del w:id="282" w:author="Author"/>
        </w:rPr>
      </w:pPr>
      <w:del w:id="283" w:author="Author">
        <w:r w:rsidRPr="00750AD7" w:rsidDel="00B15733">
          <w:delText xml:space="preserve">the </w:delText>
        </w:r>
        <w:r w:rsidR="002061CD" w:rsidRPr="002061CD" w:rsidDel="00B15733">
          <w:rPr>
            <w:b/>
          </w:rPr>
          <w:delText>EDB</w:delText>
        </w:r>
        <w:r w:rsidRPr="00750AD7" w:rsidDel="00B15733">
          <w:delText xml:space="preserve"> retains for a period of 7 years following the closing date of tender proposals a </w:delText>
        </w:r>
        <w:r w:rsidRPr="009D6698" w:rsidDel="00B15733">
          <w:rPr>
            <w:b/>
          </w:rPr>
          <w:delText>record</w:delText>
        </w:r>
        <w:r w:rsidRPr="00750AD7" w:rsidDel="00B15733">
          <w:delTex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r w:rsidRPr="000755E1" w:rsidDel="00B15733">
          <w:delText xml:space="preserve"> </w:delText>
        </w:r>
        <w:r w:rsidDel="00B15733">
          <w:delText>and</w:delText>
        </w:r>
      </w:del>
    </w:p>
    <w:p w:rsidR="00967265" w:rsidDel="00B15733" w:rsidRDefault="00EB7900">
      <w:pPr>
        <w:pStyle w:val="HeadingH6ClausesubtextL2"/>
        <w:rPr>
          <w:del w:id="284" w:author="Author"/>
        </w:rPr>
      </w:pPr>
      <w:bookmarkStart w:id="285" w:name="_Ref399254308"/>
      <w:del w:id="286" w:author="Author">
        <w:r w:rsidDel="00B15733">
          <w:delText xml:space="preserve">the </w:delText>
        </w:r>
        <w:r w:rsidRPr="00FD575D" w:rsidDel="00B15733">
          <w:delText>price</w:delText>
        </w:r>
        <w:r w:rsidDel="00B15733">
          <w:delText xml:space="preserve"> paid by the </w:delText>
        </w:r>
        <w:r w:rsidDel="00B15733">
          <w:rPr>
            <w:b/>
            <w:bCs/>
          </w:rPr>
          <w:delText>EDB</w:delText>
        </w:r>
        <w:r w:rsidDel="00B15733">
          <w:delText>, provided</w:delText>
        </w:r>
        <w:r w:rsidR="00D109C2" w:rsidDel="00B15733">
          <w:delText>-</w:delText>
        </w:r>
        <w:bookmarkEnd w:id="285"/>
      </w:del>
    </w:p>
    <w:p w:rsidR="00967265" w:rsidDel="00B15733" w:rsidRDefault="00EB7900" w:rsidP="00083A26">
      <w:pPr>
        <w:pStyle w:val="HeadingH7ClausesubtextL3"/>
        <w:rPr>
          <w:del w:id="287" w:author="Author"/>
        </w:rPr>
      </w:pPr>
      <w:del w:id="288" w:author="Author">
        <w:r w:rsidDel="00B15733">
          <w:delText xml:space="preserve">the </w:delText>
        </w:r>
        <w:r w:rsidRPr="00FD575D" w:rsidDel="00B15733">
          <w:delText>price</w:delText>
        </w:r>
        <w:r w:rsidDel="00B15733">
          <w:delText xml:space="preserve"> cannot otherwise be determined under subclauses (a) to (e</w:delText>
        </w:r>
        <w:r w:rsidR="003D1691" w:rsidDel="00B15733">
          <w:delText xml:space="preserve">); </w:delText>
        </w:r>
        <w:r w:rsidDel="00B15733">
          <w:delText>and</w:delText>
        </w:r>
      </w:del>
    </w:p>
    <w:p w:rsidR="00967265" w:rsidDel="00B15733" w:rsidRDefault="00EB7900" w:rsidP="00083A26">
      <w:pPr>
        <w:pStyle w:val="HeadingH7ClausesubtextL3"/>
        <w:rPr>
          <w:del w:id="289" w:author="Author"/>
        </w:rPr>
      </w:pPr>
      <w:del w:id="290" w:author="Author">
        <w:r w:rsidDel="00B15733">
          <w:delText xml:space="preserve">no fewer than 2 </w:delText>
        </w:r>
        <w:r w:rsidRPr="009B5A6C" w:rsidDel="00B15733">
          <w:rPr>
            <w:b/>
            <w:bCs/>
          </w:rPr>
          <w:delText>director</w:delText>
        </w:r>
        <w:r w:rsidR="006C7C89" w:rsidRPr="006C7C89" w:rsidDel="00B15733">
          <w:rPr>
            <w:b/>
          </w:rPr>
          <w:delText>s</w:delText>
        </w:r>
        <w:r w:rsidDel="00B15733">
          <w:delText xml:space="preserve"> of the </w:delText>
        </w:r>
        <w:r w:rsidRPr="009B5A6C" w:rsidDel="00B15733">
          <w:rPr>
            <w:b/>
            <w:bCs/>
          </w:rPr>
          <w:delText>EDB</w:delText>
        </w:r>
        <w:r w:rsidDel="00B15733">
          <w:delText xml:space="preserve"> provide a written certification that they are satisfied that the </w:delText>
        </w:r>
        <w:r w:rsidRPr="00FD575D" w:rsidDel="00B15733">
          <w:delText>price</w:delText>
        </w:r>
        <w:r w:rsidDel="00B15733">
          <w:delText xml:space="preserve"> or </w:delText>
        </w:r>
        <w:r w:rsidRPr="00FD575D" w:rsidDel="00B15733">
          <w:delText>prices</w:delText>
        </w:r>
        <w:r w:rsidDel="00B15733">
          <w:delText xml:space="preserve"> paid for all services</w:delText>
        </w:r>
        <w:r w:rsidR="00690FA7" w:rsidDel="00B15733">
          <w:delText xml:space="preserve"> and</w:delText>
        </w:r>
        <w:r w:rsidDel="00B15733">
          <w:delText xml:space="preserve">, goods, determined in accordance with this paragraph reflect the </w:delText>
        </w:r>
        <w:r w:rsidRPr="00FD575D" w:rsidDel="00B15733">
          <w:delText>price</w:delText>
        </w:r>
        <w:r w:rsidDel="00B15733">
          <w:delText xml:space="preserve"> or </w:delText>
        </w:r>
        <w:r w:rsidRPr="00FD575D" w:rsidDel="00B15733">
          <w:delText>prices</w:delText>
        </w:r>
        <w:r w:rsidDel="00B15733">
          <w:delText xml:space="preserve"> that would be </w:delText>
        </w:r>
        <w:r w:rsidR="00BE3CD5" w:rsidDel="00B15733">
          <w:delText xml:space="preserve">paid </w:delText>
        </w:r>
        <w:r w:rsidDel="00B15733">
          <w:delText>in an arm’s-length transaction; or</w:delText>
        </w:r>
      </w:del>
    </w:p>
    <w:p w:rsidR="00121298" w:rsidRPr="00121298" w:rsidDel="00B15733" w:rsidRDefault="00EB7900" w:rsidP="00505A75">
      <w:pPr>
        <w:pStyle w:val="HeadingH6ClausesubtextL2"/>
        <w:rPr>
          <w:del w:id="291" w:author="Author"/>
        </w:rPr>
      </w:pPr>
      <w:del w:id="292" w:author="Author">
        <w:r w:rsidDel="00B15733">
          <w:delText>nil.</w:delText>
        </w:r>
      </w:del>
    </w:p>
    <w:p w:rsidR="00901E2A" w:rsidRDefault="00346D29" w:rsidP="00901E2A">
      <w:pPr>
        <w:pStyle w:val="HeadingH4Clausetext"/>
        <w:rPr>
          <w:ins w:id="293" w:author="Author"/>
        </w:rPr>
      </w:pPr>
      <w:bookmarkStart w:id="294" w:name="_Ref336599109"/>
      <w:ins w:id="295" w:author="Author">
        <w:r>
          <w:t>W</w:t>
        </w:r>
        <w:r w:rsidR="00901E2A">
          <w:t xml:space="preserve">ithin 5 months after the end of each </w:t>
        </w:r>
        <w:r w:rsidR="00901E2A" w:rsidRPr="00E510AF">
          <w:rPr>
            <w:b/>
          </w:rPr>
          <w:t>disclosure year</w:t>
        </w:r>
        <w:r w:rsidR="00901E2A">
          <w:t xml:space="preserve">, </w:t>
        </w:r>
        <w:r w:rsidR="00B13054">
          <w:t>if</w:t>
        </w:r>
        <w:r w:rsidR="00901E2A">
          <w:t xml:space="preserve"> an </w:t>
        </w:r>
        <w:r w:rsidR="00901E2A" w:rsidRPr="00825752">
          <w:rPr>
            <w:b/>
          </w:rPr>
          <w:t>EDB</w:t>
        </w:r>
        <w:r w:rsidR="00901E2A">
          <w:t xml:space="preserve"> </w:t>
        </w:r>
        <w:r w:rsidR="00B13054">
          <w:t xml:space="preserve">has </w:t>
        </w:r>
        <w:r w:rsidR="00BF0CE6">
          <w:t>had</w:t>
        </w:r>
        <w:r w:rsidR="00901E2A">
          <w:t xml:space="preserve"> </w:t>
        </w:r>
        <w:r w:rsidR="00901E2A" w:rsidRPr="00825752">
          <w:rPr>
            <w:b/>
          </w:rPr>
          <w:t>related party transaction</w:t>
        </w:r>
        <w:r w:rsidR="00B13054">
          <w:rPr>
            <w:b/>
          </w:rPr>
          <w:t>s</w:t>
        </w:r>
        <w:r w:rsidR="00901E2A">
          <w:t xml:space="preserve"> during </w:t>
        </w:r>
        <w:r w:rsidR="000D63E4">
          <w:t>that</w:t>
        </w:r>
        <w:r w:rsidR="00901E2A">
          <w:t xml:space="preserve"> </w:t>
        </w:r>
        <w:r w:rsidR="00901E2A" w:rsidRPr="00825752">
          <w:rPr>
            <w:b/>
          </w:rPr>
          <w:t>disclosure year</w:t>
        </w:r>
        <w:r w:rsidR="00901E2A">
          <w:t xml:space="preserve">, the </w:t>
        </w:r>
        <w:r w:rsidR="00901E2A" w:rsidRPr="000435F0">
          <w:rPr>
            <w:b/>
          </w:rPr>
          <w:t>EDB</w:t>
        </w:r>
        <w:r w:rsidR="00901E2A">
          <w:t xml:space="preserve"> must </w:t>
        </w:r>
        <w:r w:rsidR="00901E2A" w:rsidRPr="000435F0">
          <w:rPr>
            <w:b/>
          </w:rPr>
          <w:t>publicly disclose</w:t>
        </w:r>
        <w:r w:rsidR="00901E2A">
          <w:t>-</w:t>
        </w:r>
      </w:ins>
    </w:p>
    <w:p w:rsidR="00901E2A" w:rsidRDefault="00346D29" w:rsidP="00901E2A">
      <w:pPr>
        <w:pStyle w:val="HeadingH5ClausesubtextL1"/>
        <w:rPr>
          <w:ins w:id="296" w:author="Author"/>
        </w:rPr>
      </w:pPr>
      <w:ins w:id="297" w:author="Author">
        <w:r>
          <w:t xml:space="preserve">a summary of </w:t>
        </w:r>
        <w:r w:rsidR="00B13054">
          <w:t>its</w:t>
        </w:r>
        <w:r w:rsidR="00901E2A">
          <w:t xml:space="preserve"> current policy </w:t>
        </w:r>
        <w:r w:rsidR="00B13054">
          <w:t xml:space="preserve">in respect of </w:t>
        </w:r>
        <w:r w:rsidR="00901E2A">
          <w:t xml:space="preserve">the procurement of assets </w:t>
        </w:r>
        <w:r w:rsidR="004964A0">
          <w:t>or</w:t>
        </w:r>
        <w:r w:rsidR="00901E2A">
          <w:t xml:space="preserve"> </w:t>
        </w:r>
        <w:r w:rsidR="00617C88">
          <w:t xml:space="preserve">goods or </w:t>
        </w:r>
        <w:r w:rsidR="00901E2A">
          <w:t>services from a</w:t>
        </w:r>
        <w:r w:rsidR="000D63E4">
          <w:t>ny</w:t>
        </w:r>
        <w:r w:rsidR="00901E2A">
          <w:t xml:space="preserve"> </w:t>
        </w:r>
        <w:r w:rsidR="00901E2A" w:rsidRPr="00B2291E">
          <w:rPr>
            <w:b/>
          </w:rPr>
          <w:t>related party</w:t>
        </w:r>
        <w:r w:rsidR="00901E2A">
          <w:t>; or</w:t>
        </w:r>
      </w:ins>
    </w:p>
    <w:p w:rsidR="00901E2A" w:rsidRDefault="00346D29" w:rsidP="00901E2A">
      <w:pPr>
        <w:pStyle w:val="HeadingH5ClausesubtextL1"/>
        <w:rPr>
          <w:ins w:id="298" w:author="Author"/>
        </w:rPr>
      </w:pPr>
      <w:ins w:id="299" w:author="Author">
        <w:r>
          <w:t xml:space="preserve">a summary of </w:t>
        </w:r>
        <w:r w:rsidR="00B13054">
          <w:t xml:space="preserve">alternative </w:t>
        </w:r>
        <w:r w:rsidR="00901E2A">
          <w:t>documentation</w:t>
        </w:r>
        <w:r w:rsidR="00B13054">
          <w:t xml:space="preserve"> </w:t>
        </w:r>
        <w:r w:rsidR="00901E2A">
          <w:t xml:space="preserve">which is equivalent to a procurement policy </w:t>
        </w:r>
        <w:r w:rsidR="00B13054">
          <w:t>in respect of</w:t>
        </w:r>
        <w:r w:rsidR="00901E2A">
          <w:t xml:space="preserve"> the procurement of assets </w:t>
        </w:r>
        <w:r w:rsidR="004964A0">
          <w:t>or</w:t>
        </w:r>
        <w:r w:rsidR="00901E2A">
          <w:t xml:space="preserve"> </w:t>
        </w:r>
        <w:r w:rsidR="00617C88">
          <w:t xml:space="preserve">goods or </w:t>
        </w:r>
        <w:r w:rsidR="00901E2A">
          <w:t>services from a</w:t>
        </w:r>
        <w:r w:rsidR="000D63E4">
          <w:t>ny</w:t>
        </w:r>
        <w:r w:rsidR="00901E2A">
          <w:t xml:space="preserve"> </w:t>
        </w:r>
        <w:r w:rsidR="00901E2A" w:rsidRPr="00B2291E">
          <w:rPr>
            <w:b/>
          </w:rPr>
          <w:t>related party</w:t>
        </w:r>
        <w:r w:rsidR="00901E2A">
          <w:t>.</w:t>
        </w:r>
      </w:ins>
    </w:p>
    <w:p w:rsidR="00346D29" w:rsidRDefault="00346D29" w:rsidP="00346D29">
      <w:pPr>
        <w:pStyle w:val="HeadingH4Clausetext"/>
        <w:rPr>
          <w:ins w:id="300" w:author="Author"/>
        </w:rPr>
      </w:pPr>
      <w:ins w:id="301" w:author="Author">
        <w:r>
          <w:t xml:space="preserve">Within 5 months after the end of each </w:t>
        </w:r>
        <w:r w:rsidRPr="00E510AF">
          <w:rPr>
            <w:b/>
          </w:rPr>
          <w:t>disclosure year</w:t>
        </w:r>
        <w:r>
          <w:t xml:space="preserve">, if an </w:t>
        </w:r>
        <w:r w:rsidRPr="00825752">
          <w:rPr>
            <w:b/>
          </w:rPr>
          <w:t>EDB</w:t>
        </w:r>
        <w:r>
          <w:t xml:space="preserve"> has </w:t>
        </w:r>
        <w:r w:rsidR="00BF0CE6">
          <w:t>had</w:t>
        </w:r>
        <w:r>
          <w:t xml:space="preserve"> </w:t>
        </w:r>
        <w:r w:rsidRPr="00825752">
          <w:rPr>
            <w:b/>
          </w:rPr>
          <w:t>related party transaction</w:t>
        </w:r>
        <w:r>
          <w:rPr>
            <w:b/>
          </w:rPr>
          <w:t>s</w:t>
        </w:r>
        <w:r>
          <w:t xml:space="preserve"> during that </w:t>
        </w:r>
        <w:r w:rsidRPr="00825752">
          <w:rPr>
            <w:b/>
          </w:rPr>
          <w:t>disclosure year</w:t>
        </w:r>
        <w:r>
          <w:t xml:space="preserve">, the </w:t>
        </w:r>
        <w:r w:rsidRPr="000435F0">
          <w:rPr>
            <w:b/>
          </w:rPr>
          <w:t>EDB</w:t>
        </w:r>
        <w:r>
          <w:t xml:space="preserve"> must </w:t>
        </w:r>
        <w:r w:rsidRPr="00346D29">
          <w:t>disclose to the</w:t>
        </w:r>
        <w:r>
          <w:rPr>
            <w:b/>
          </w:rPr>
          <w:t xml:space="preserve"> Commission</w:t>
        </w:r>
        <w:r>
          <w:t>-</w:t>
        </w:r>
      </w:ins>
    </w:p>
    <w:p w:rsidR="00346D29" w:rsidRDefault="00346D29" w:rsidP="00346D29">
      <w:pPr>
        <w:pStyle w:val="HeadingH5ClausesubtextL1"/>
        <w:rPr>
          <w:ins w:id="302" w:author="Author"/>
        </w:rPr>
      </w:pPr>
      <w:ins w:id="303" w:author="Author">
        <w:r>
          <w:t xml:space="preserve">its current policy in respect of the procurement of assets or </w:t>
        </w:r>
        <w:r w:rsidR="00617C88">
          <w:t xml:space="preserve">goods or </w:t>
        </w:r>
        <w:r>
          <w:t xml:space="preserve">services from any </w:t>
        </w:r>
        <w:r w:rsidRPr="00B2291E">
          <w:rPr>
            <w:b/>
          </w:rPr>
          <w:t>related party</w:t>
        </w:r>
        <w:r>
          <w:t>; or</w:t>
        </w:r>
      </w:ins>
    </w:p>
    <w:p w:rsidR="00346D29" w:rsidRDefault="00346D29" w:rsidP="00346D29">
      <w:pPr>
        <w:pStyle w:val="HeadingH5ClausesubtextL1"/>
        <w:rPr>
          <w:ins w:id="304" w:author="Author"/>
        </w:rPr>
      </w:pPr>
      <w:ins w:id="305" w:author="Author">
        <w:r>
          <w:t xml:space="preserve">alternative documentation which is equivalent to a procurement policy in respect of the procurement of assets or </w:t>
        </w:r>
        <w:r w:rsidR="00617C88">
          <w:t xml:space="preserve">goods or </w:t>
        </w:r>
        <w:r>
          <w:t xml:space="preserve">services from any </w:t>
        </w:r>
        <w:r w:rsidRPr="00B2291E">
          <w:rPr>
            <w:b/>
          </w:rPr>
          <w:t>related party</w:t>
        </w:r>
        <w:r>
          <w:t>.</w:t>
        </w:r>
      </w:ins>
    </w:p>
    <w:p w:rsidR="00643C8C" w:rsidRPr="00643C8C" w:rsidRDefault="00E510AF" w:rsidP="008679A9">
      <w:pPr>
        <w:pStyle w:val="HeadingH4Clausetext"/>
        <w:rPr>
          <w:ins w:id="306" w:author="Author"/>
        </w:rPr>
      </w:pPr>
      <w:ins w:id="307" w:author="Author">
        <w:r>
          <w:t xml:space="preserve">Within 5 months after the end of each </w:t>
        </w:r>
        <w:r w:rsidRPr="00E510AF">
          <w:rPr>
            <w:b/>
          </w:rPr>
          <w:t>disclosure year</w:t>
        </w:r>
        <w:r w:rsidR="00556DB5">
          <w:t xml:space="preserve">, </w:t>
        </w:r>
        <w:r w:rsidR="00B13054">
          <w:t>if</w:t>
        </w:r>
        <w:r w:rsidR="00825752">
          <w:t xml:space="preserve"> an </w:t>
        </w:r>
        <w:r w:rsidR="00825752" w:rsidRPr="00825752">
          <w:rPr>
            <w:b/>
          </w:rPr>
          <w:t>EDB</w:t>
        </w:r>
      </w:ins>
      <w:r w:rsidR="00825752">
        <w:t xml:space="preserve"> </w:t>
      </w:r>
      <w:ins w:id="308" w:author="Author">
        <w:r w:rsidR="00B13054">
          <w:t xml:space="preserve">has </w:t>
        </w:r>
        <w:r w:rsidR="00BF0CE6">
          <w:t>had</w:t>
        </w:r>
        <w:r w:rsidR="00825752">
          <w:t xml:space="preserve"> </w:t>
        </w:r>
        <w:r w:rsidR="00825752" w:rsidRPr="00825752">
          <w:rPr>
            <w:b/>
          </w:rPr>
          <w:t>related party transaction</w:t>
        </w:r>
        <w:r w:rsidR="00B13054">
          <w:rPr>
            <w:b/>
          </w:rPr>
          <w:t>s</w:t>
        </w:r>
        <w:r w:rsidR="00825752">
          <w:t xml:space="preserve"> during </w:t>
        </w:r>
        <w:r w:rsidR="00B13054">
          <w:t>that</w:t>
        </w:r>
        <w:r w:rsidR="00825752">
          <w:t xml:space="preserve"> </w:t>
        </w:r>
        <w:r w:rsidR="00825752" w:rsidRPr="00825752">
          <w:rPr>
            <w:b/>
          </w:rPr>
          <w:t>disclosure year</w:t>
        </w:r>
        <w:r w:rsidR="00825752">
          <w:t xml:space="preserve">, the </w:t>
        </w:r>
        <w:r w:rsidR="00556DB5" w:rsidRPr="00EA4AFC">
          <w:rPr>
            <w:b/>
          </w:rPr>
          <w:t>EDB</w:t>
        </w:r>
        <w:r w:rsidR="00556DB5">
          <w:t xml:space="preserve"> </w:t>
        </w:r>
        <w:r w:rsidR="00EA4AFC">
          <w:t xml:space="preserve">must </w:t>
        </w:r>
        <w:r w:rsidR="00556DB5" w:rsidRPr="00E510AF">
          <w:rPr>
            <w:b/>
          </w:rPr>
          <w:t>publicly disclose</w:t>
        </w:r>
        <w:r w:rsidR="00643C8C" w:rsidRPr="00643C8C">
          <w:t>-</w:t>
        </w:r>
      </w:ins>
    </w:p>
    <w:p w:rsidR="00556DB5" w:rsidRDefault="00556DB5" w:rsidP="00643C8C">
      <w:pPr>
        <w:pStyle w:val="HeadingH5ClausesubtextL1"/>
        <w:rPr>
          <w:ins w:id="309" w:author="Author"/>
        </w:rPr>
      </w:pPr>
      <w:ins w:id="310" w:author="Author">
        <w:r>
          <w:t xml:space="preserve">a diagram of </w:t>
        </w:r>
        <w:r w:rsidR="00BF0CE6">
          <w:t xml:space="preserve">the </w:t>
        </w:r>
        <w:r w:rsidR="00BF0CE6" w:rsidRPr="00DA0001">
          <w:rPr>
            <w:b/>
          </w:rPr>
          <w:t>EDB</w:t>
        </w:r>
        <w:r w:rsidR="00BF0CE6">
          <w:t xml:space="preserve"> and the</w:t>
        </w:r>
        <w:r w:rsidR="007A56E5">
          <w:t xml:space="preserve"> </w:t>
        </w:r>
        <w:r w:rsidR="007A56E5" w:rsidRPr="00DD4ED3">
          <w:rPr>
            <w:b/>
          </w:rPr>
          <w:t>related parties</w:t>
        </w:r>
        <w:r w:rsidR="00BF0CE6">
          <w:rPr>
            <w:b/>
          </w:rPr>
          <w:t xml:space="preserve"> </w:t>
        </w:r>
        <w:r w:rsidR="00BF0CE6" w:rsidRPr="00DA0001">
          <w:t xml:space="preserve">with </w:t>
        </w:r>
        <w:r w:rsidR="00BF0CE6" w:rsidRPr="00BF0CE6">
          <w:t xml:space="preserve">which </w:t>
        </w:r>
        <w:r w:rsidR="00BF0CE6">
          <w:t>it</w:t>
        </w:r>
        <w:r w:rsidR="00BF0CE6" w:rsidRPr="00DA0001">
          <w:t xml:space="preserve"> has</w:t>
        </w:r>
        <w:r w:rsidR="00BF0CE6">
          <w:t xml:space="preserve"> had</w:t>
        </w:r>
        <w:r w:rsidR="00BF0CE6">
          <w:rPr>
            <w:b/>
          </w:rPr>
          <w:t xml:space="preserve"> related party transactions </w:t>
        </w:r>
        <w:r w:rsidR="00BF0CE6" w:rsidRPr="00DA0001">
          <w:t>in the</w:t>
        </w:r>
        <w:r w:rsidR="00BF0CE6">
          <w:rPr>
            <w:b/>
          </w:rPr>
          <w:t xml:space="preserve"> disclosure year</w:t>
        </w:r>
        <w:r>
          <w:t>, including-</w:t>
        </w:r>
      </w:ins>
    </w:p>
    <w:p w:rsidR="00B375C2" w:rsidRDefault="00101E0B" w:rsidP="00B375C2">
      <w:pPr>
        <w:pStyle w:val="HeadingH6ClausesubtextL2"/>
        <w:rPr>
          <w:ins w:id="311" w:author="Author"/>
        </w:rPr>
      </w:pPr>
      <w:ins w:id="312" w:author="Author">
        <w:r>
          <w:t>any</w:t>
        </w:r>
        <w:r w:rsidR="00B375C2">
          <w:t xml:space="preserve"> ownership relationship between the </w:t>
        </w:r>
        <w:r w:rsidR="00B375C2" w:rsidRPr="009E4240">
          <w:rPr>
            <w:b/>
          </w:rPr>
          <w:t>EDB</w:t>
        </w:r>
        <w:r w:rsidR="00B375C2">
          <w:t xml:space="preserve"> and each </w:t>
        </w:r>
        <w:r w:rsidR="00B375C2" w:rsidRPr="009E4240">
          <w:rPr>
            <w:b/>
          </w:rPr>
          <w:t>related party</w:t>
        </w:r>
        <w:r w:rsidR="00B375C2">
          <w:t>;</w:t>
        </w:r>
      </w:ins>
    </w:p>
    <w:p w:rsidR="00B375C2" w:rsidRDefault="00B375C2" w:rsidP="00B375C2">
      <w:pPr>
        <w:pStyle w:val="HeadingH6ClausesubtextL2"/>
        <w:rPr>
          <w:ins w:id="313" w:author="Author"/>
        </w:rPr>
      </w:pPr>
      <w:ins w:id="314" w:author="Author">
        <w:r>
          <w:t>any common</w:t>
        </w:r>
      </w:ins>
      <w:r>
        <w:t xml:space="preserve"> </w:t>
      </w:r>
      <w:ins w:id="315" w:author="Author">
        <w:r>
          <w:t xml:space="preserve">board members or senior management between the </w:t>
        </w:r>
        <w:r w:rsidRPr="009E4240">
          <w:rPr>
            <w:b/>
          </w:rPr>
          <w:t>EDB</w:t>
        </w:r>
        <w:r>
          <w:t xml:space="preserve"> and each </w:t>
        </w:r>
        <w:r w:rsidRPr="009E4240">
          <w:rPr>
            <w:b/>
          </w:rPr>
          <w:t>related party</w:t>
        </w:r>
        <w:r>
          <w:t>;</w:t>
        </w:r>
      </w:ins>
    </w:p>
    <w:p w:rsidR="00101E0B" w:rsidRDefault="00101E0B" w:rsidP="00B375C2">
      <w:pPr>
        <w:pStyle w:val="HeadingH6ClausesubtextL2"/>
        <w:rPr>
          <w:ins w:id="316" w:author="Author"/>
        </w:rPr>
      </w:pPr>
      <w:ins w:id="317" w:author="Author">
        <w:r>
          <w:t xml:space="preserve">any common control or influence of the </w:t>
        </w:r>
        <w:r w:rsidRPr="00101E0B">
          <w:rPr>
            <w:b/>
          </w:rPr>
          <w:t xml:space="preserve">EDB </w:t>
        </w:r>
        <w:r>
          <w:t xml:space="preserve">and each </w:t>
        </w:r>
        <w:r w:rsidRPr="00101E0B">
          <w:rPr>
            <w:b/>
          </w:rPr>
          <w:t>related party</w:t>
        </w:r>
        <w:r>
          <w:t>;</w:t>
        </w:r>
      </w:ins>
    </w:p>
    <w:p w:rsidR="00B375C2" w:rsidRDefault="00B375C2" w:rsidP="00B375C2">
      <w:pPr>
        <w:pStyle w:val="HeadingH6ClausesubtextL2"/>
        <w:rPr>
          <w:ins w:id="318" w:author="Author"/>
        </w:rPr>
      </w:pPr>
      <w:ins w:id="319" w:author="Author">
        <w:r>
          <w:t xml:space="preserve">the principal activities of each </w:t>
        </w:r>
        <w:r w:rsidRPr="00EA4AFC">
          <w:rPr>
            <w:b/>
          </w:rPr>
          <w:t>related part</w:t>
        </w:r>
        <w:r>
          <w:rPr>
            <w:b/>
          </w:rPr>
          <w:t>y</w:t>
        </w:r>
        <w:r>
          <w:t>;</w:t>
        </w:r>
      </w:ins>
    </w:p>
    <w:p w:rsidR="00B375C2" w:rsidRDefault="00B375C2" w:rsidP="00B375C2">
      <w:pPr>
        <w:pStyle w:val="HeadingH6ClausesubtextL2"/>
        <w:rPr>
          <w:ins w:id="320" w:author="Author"/>
        </w:rPr>
      </w:pPr>
      <w:ins w:id="321" w:author="Author">
        <w:r>
          <w:t xml:space="preserve">the total annual expenditure incurred by the </w:t>
        </w:r>
        <w:r w:rsidRPr="00EA4AFC">
          <w:rPr>
            <w:b/>
          </w:rPr>
          <w:t>EDB</w:t>
        </w:r>
        <w:r>
          <w:t xml:space="preserve"> with each </w:t>
        </w:r>
        <w:r w:rsidRPr="00EA4AFC">
          <w:rPr>
            <w:b/>
          </w:rPr>
          <w:t>related part</w:t>
        </w:r>
        <w:r>
          <w:rPr>
            <w:b/>
          </w:rPr>
          <w:t>y</w:t>
        </w:r>
        <w:r w:rsidRPr="00357FCE">
          <w:t>;</w:t>
        </w:r>
        <w:r>
          <w:t xml:space="preserve"> and</w:t>
        </w:r>
      </w:ins>
    </w:p>
    <w:p w:rsidR="00B375C2" w:rsidRDefault="00B375C2" w:rsidP="00B375C2">
      <w:pPr>
        <w:pStyle w:val="HeadingH6ClausesubtextL2"/>
        <w:rPr>
          <w:ins w:id="322" w:author="Author"/>
        </w:rPr>
      </w:pPr>
      <w:ins w:id="323" w:author="Author">
        <w:r>
          <w:t xml:space="preserve">the total annual revenues derived by the </w:t>
        </w:r>
        <w:r w:rsidRPr="00357FCE">
          <w:rPr>
            <w:b/>
          </w:rPr>
          <w:t>EDB</w:t>
        </w:r>
        <w:r>
          <w:t xml:space="preserve"> from each </w:t>
        </w:r>
        <w:r w:rsidRPr="00357FCE">
          <w:rPr>
            <w:b/>
          </w:rPr>
          <w:t>related party</w:t>
        </w:r>
        <w:r>
          <w:t>;</w:t>
        </w:r>
      </w:ins>
    </w:p>
    <w:p w:rsidR="00E510AF" w:rsidRDefault="00E510AF" w:rsidP="000435F0">
      <w:pPr>
        <w:pStyle w:val="HeadingH5ClausesubtextL1"/>
        <w:rPr>
          <w:ins w:id="324" w:author="Author"/>
        </w:rPr>
      </w:pPr>
      <w:ins w:id="325" w:author="Author">
        <w:r>
          <w:t xml:space="preserve">a description of </w:t>
        </w:r>
        <w:r w:rsidR="00985A41">
          <w:t xml:space="preserve">how </w:t>
        </w:r>
        <w:r>
          <w:t xml:space="preserve">the </w:t>
        </w:r>
        <w:r w:rsidRPr="000435F0">
          <w:rPr>
            <w:b/>
          </w:rPr>
          <w:t>EDB</w:t>
        </w:r>
        <w:r w:rsidR="00985A41">
          <w:rPr>
            <w:b/>
          </w:rPr>
          <w:t xml:space="preserve"> </w:t>
        </w:r>
        <w:r w:rsidR="008634C4" w:rsidRPr="008634C4">
          <w:t>applies the policy for the</w:t>
        </w:r>
        <w:r w:rsidR="008634C4">
          <w:rPr>
            <w:b/>
          </w:rPr>
          <w:t xml:space="preserve"> </w:t>
        </w:r>
        <w:r>
          <w:t xml:space="preserve">procurement of assets </w:t>
        </w:r>
        <w:r w:rsidR="005F4204">
          <w:t>or</w:t>
        </w:r>
        <w:r>
          <w:t xml:space="preserve"> </w:t>
        </w:r>
        <w:r w:rsidR="00617C88">
          <w:t xml:space="preserve">goods or </w:t>
        </w:r>
        <w:r>
          <w:t xml:space="preserve">services from a </w:t>
        </w:r>
        <w:r w:rsidRPr="000435F0">
          <w:rPr>
            <w:b/>
          </w:rPr>
          <w:t>related party</w:t>
        </w:r>
        <w:r w:rsidR="009C3AF3">
          <w:rPr>
            <w:b/>
          </w:rPr>
          <w:t xml:space="preserve"> </w:t>
        </w:r>
        <w:r w:rsidR="009C3AF3" w:rsidRPr="009C3AF3">
          <w:t>in practice</w:t>
        </w:r>
        <w:r w:rsidR="008634C4" w:rsidRPr="008634C4">
          <w:t xml:space="preserve">, </w:t>
        </w:r>
        <w:r>
          <w:t>including-</w:t>
        </w:r>
      </w:ins>
    </w:p>
    <w:p w:rsidR="00E22CC9" w:rsidRDefault="00E22CC9" w:rsidP="000435F0">
      <w:pPr>
        <w:pStyle w:val="HeadingH6ClausesubtextL2"/>
        <w:rPr>
          <w:ins w:id="326" w:author="Author"/>
        </w:rPr>
      </w:pPr>
      <w:ins w:id="327" w:author="Author">
        <w:r>
          <w:lastRenderedPageBreak/>
          <w:t>key criteria</w:t>
        </w:r>
        <w:r w:rsidR="00D15A36">
          <w:t xml:space="preserve"> or technical standards</w:t>
        </w:r>
      </w:ins>
      <w:r>
        <w:t xml:space="preserve"> </w:t>
      </w:r>
      <w:ins w:id="328" w:author="Author">
        <w:r>
          <w:t xml:space="preserve">under which the </w:t>
        </w:r>
        <w:r w:rsidRPr="00E22CC9">
          <w:rPr>
            <w:b/>
          </w:rPr>
          <w:t>EDB</w:t>
        </w:r>
        <w:r>
          <w:t xml:space="preserve"> acquires the assets </w:t>
        </w:r>
        <w:r w:rsidR="000D63E4">
          <w:t>or</w:t>
        </w:r>
        <w:r>
          <w:t xml:space="preserve"> </w:t>
        </w:r>
        <w:r w:rsidR="00617C88">
          <w:t xml:space="preserve">goods or </w:t>
        </w:r>
        <w:r>
          <w:t>services;</w:t>
        </w:r>
      </w:ins>
    </w:p>
    <w:p w:rsidR="00E510AF" w:rsidRDefault="009C7EA5" w:rsidP="000435F0">
      <w:pPr>
        <w:pStyle w:val="HeadingH6ClausesubtextL2"/>
        <w:rPr>
          <w:ins w:id="329" w:author="Author"/>
        </w:rPr>
      </w:pPr>
      <w:ins w:id="330" w:author="Author">
        <w:r>
          <w:t xml:space="preserve">for each of the </w:t>
        </w:r>
        <w:r w:rsidRPr="009C7EA5">
          <w:rPr>
            <w:b/>
          </w:rPr>
          <w:t>EDB’s</w:t>
        </w:r>
        <w:r>
          <w:t xml:space="preserve"> </w:t>
        </w:r>
        <w:r w:rsidR="00E22CC9" w:rsidRPr="009C7EA5">
          <w:rPr>
            <w:b/>
          </w:rPr>
          <w:t>related part</w:t>
        </w:r>
        <w:r w:rsidR="00AE5A55">
          <w:rPr>
            <w:b/>
          </w:rPr>
          <w:t>ies</w:t>
        </w:r>
        <w:r>
          <w:t xml:space="preserve"> </w:t>
        </w:r>
        <w:r w:rsidR="000D63E4">
          <w:t>used in</w:t>
        </w:r>
        <w:r>
          <w:t xml:space="preserve"> the </w:t>
        </w:r>
        <w:r w:rsidRPr="009C7EA5">
          <w:rPr>
            <w:b/>
          </w:rPr>
          <w:t>disclosure year</w:t>
        </w:r>
        <w:r>
          <w:t xml:space="preserve">, </w:t>
        </w:r>
        <w:r w:rsidR="000D63E4">
          <w:t xml:space="preserve">the </w:t>
        </w:r>
        <w:r w:rsidR="000D63E4" w:rsidRPr="000D63E4">
          <w:rPr>
            <w:b/>
          </w:rPr>
          <w:t>EDB’s</w:t>
        </w:r>
        <w:r>
          <w:t xml:space="preserve"> reasons for using each </w:t>
        </w:r>
        <w:r w:rsidR="00E22CC9" w:rsidRPr="009C7EA5">
          <w:rPr>
            <w:b/>
          </w:rPr>
          <w:t>related party</w:t>
        </w:r>
        <w:r w:rsidR="00E22CC9">
          <w:t>;</w:t>
        </w:r>
      </w:ins>
    </w:p>
    <w:p w:rsidR="00E22CC9" w:rsidRDefault="00EC1B89" w:rsidP="000435F0">
      <w:pPr>
        <w:pStyle w:val="HeadingH6ClausesubtextL2"/>
        <w:rPr>
          <w:ins w:id="331" w:author="Author"/>
        </w:rPr>
      </w:pPr>
      <w:ins w:id="332" w:author="Author">
        <w:r>
          <w:t xml:space="preserve">how the </w:t>
        </w:r>
        <w:r w:rsidR="00C67EC5">
          <w:t>cost</w:t>
        </w:r>
        <w:r w:rsidR="009C3AF3">
          <w:t xml:space="preserve"> of </w:t>
        </w:r>
        <w:r>
          <w:t>asset</w:t>
        </w:r>
        <w:r w:rsidR="00D15A36">
          <w:t>s</w:t>
        </w:r>
        <w:r>
          <w:t xml:space="preserve"> or </w:t>
        </w:r>
        <w:r w:rsidR="00617C88">
          <w:t xml:space="preserve">goods or </w:t>
        </w:r>
        <w:r>
          <w:t>service</w:t>
        </w:r>
        <w:r w:rsidR="00D15A36">
          <w:t>s</w:t>
        </w:r>
        <w:r>
          <w:t xml:space="preserve"> </w:t>
        </w:r>
        <w:r w:rsidR="009C3AF3">
          <w:t xml:space="preserve">for </w:t>
        </w:r>
        <w:r w:rsidR="009C3AF3" w:rsidRPr="004700B7">
          <w:rPr>
            <w:b/>
          </w:rPr>
          <w:t>related party transactions</w:t>
        </w:r>
        <w:r w:rsidR="009C3AF3">
          <w:t xml:space="preserve"> </w:t>
        </w:r>
        <w:r w:rsidR="00D15A36">
          <w:t>is</w:t>
        </w:r>
        <w:r>
          <w:t xml:space="preserve"> </w:t>
        </w:r>
        <w:r w:rsidR="009C3AF3">
          <w:t>set in practice</w:t>
        </w:r>
        <w:r>
          <w:t>;</w:t>
        </w:r>
        <w:r w:rsidR="004700B7">
          <w:t xml:space="preserve"> and</w:t>
        </w:r>
      </w:ins>
    </w:p>
    <w:p w:rsidR="006F0612" w:rsidRDefault="0086744F" w:rsidP="00C13DC3">
      <w:pPr>
        <w:pStyle w:val="HeadingH6ClausesubtextL2"/>
        <w:rPr>
          <w:ins w:id="333" w:author="Author"/>
        </w:rPr>
      </w:pPr>
      <w:ins w:id="334" w:author="Author">
        <w:r>
          <w:t xml:space="preserve">changes since the preceding </w:t>
        </w:r>
        <w:r w:rsidRPr="00B22063">
          <w:rPr>
            <w:b/>
          </w:rPr>
          <w:t>disclosure year</w:t>
        </w:r>
        <w:r>
          <w:t xml:space="preserve"> in </w:t>
        </w:r>
        <w:r w:rsidR="009C4F28">
          <w:t>how</w:t>
        </w:r>
        <w:r w:rsidR="000A0ABE">
          <w:t xml:space="preserve"> </w:t>
        </w:r>
        <w:r>
          <w:t xml:space="preserve">the </w:t>
        </w:r>
        <w:r w:rsidRPr="000435F0">
          <w:rPr>
            <w:b/>
          </w:rPr>
          <w:t>EDB</w:t>
        </w:r>
        <w:r>
          <w:rPr>
            <w:b/>
          </w:rPr>
          <w:t xml:space="preserve"> </w:t>
        </w:r>
        <w:r w:rsidRPr="008634C4">
          <w:t>applie</w:t>
        </w:r>
        <w:r>
          <w:t>s</w:t>
        </w:r>
        <w:r w:rsidRPr="008634C4">
          <w:t xml:space="preserve"> the policy for the</w:t>
        </w:r>
        <w:r>
          <w:rPr>
            <w:b/>
          </w:rPr>
          <w:t xml:space="preserve"> </w:t>
        </w:r>
        <w:r>
          <w:t xml:space="preserve">procurement of assets or </w:t>
        </w:r>
        <w:r w:rsidR="00617C88">
          <w:t xml:space="preserve">goods or </w:t>
        </w:r>
        <w:r>
          <w:t xml:space="preserve">services from a </w:t>
        </w:r>
        <w:r w:rsidRPr="000435F0">
          <w:rPr>
            <w:b/>
          </w:rPr>
          <w:t>related party</w:t>
        </w:r>
        <w:r w:rsidR="00B22063">
          <w:t>;</w:t>
        </w:r>
        <w:r w:rsidR="00B2291E">
          <w:t xml:space="preserve"> </w:t>
        </w:r>
      </w:ins>
    </w:p>
    <w:p w:rsidR="009C3AF3" w:rsidRDefault="009C3AF3" w:rsidP="009C3AF3">
      <w:pPr>
        <w:pStyle w:val="HeadingH5ClausesubtextL1"/>
        <w:rPr>
          <w:ins w:id="335" w:author="Author"/>
        </w:rPr>
      </w:pPr>
      <w:ins w:id="336" w:author="Author">
        <w:r>
          <w:t xml:space="preserve">a description of </w:t>
        </w:r>
        <w:r w:rsidR="004700B7">
          <w:t xml:space="preserve">any procedures </w:t>
        </w:r>
        <w:r w:rsidR="00C67EC5">
          <w:t xml:space="preserve">of the </w:t>
        </w:r>
        <w:r w:rsidR="00C67EC5" w:rsidRPr="00C67EC5">
          <w:rPr>
            <w:b/>
          </w:rPr>
          <w:t>EDB</w:t>
        </w:r>
        <w:r w:rsidR="00C67EC5">
          <w:t xml:space="preserve"> concerning the referral of a </w:t>
        </w:r>
        <w:r w:rsidR="00C67EC5" w:rsidRPr="00C67EC5">
          <w:rPr>
            <w:b/>
          </w:rPr>
          <w:t>consumer</w:t>
        </w:r>
        <w:r w:rsidR="00C67EC5">
          <w:t xml:space="preserve"> to a </w:t>
        </w:r>
        <w:r w:rsidR="00C67EC5" w:rsidRPr="00C67EC5">
          <w:rPr>
            <w:b/>
          </w:rPr>
          <w:t>related party</w:t>
        </w:r>
        <w:r w:rsidR="00C67EC5">
          <w:t xml:space="preserve"> in connection with the acquisition by the </w:t>
        </w:r>
        <w:r w:rsidR="00C67EC5" w:rsidRPr="00C67EC5">
          <w:rPr>
            <w:b/>
          </w:rPr>
          <w:t>consumer</w:t>
        </w:r>
        <w:r w:rsidR="00C67EC5">
          <w:t xml:space="preserve"> of goods or services related to </w:t>
        </w:r>
        <w:r>
          <w:t xml:space="preserve">the </w:t>
        </w:r>
        <w:r w:rsidRPr="001950B1">
          <w:rPr>
            <w:b/>
          </w:rPr>
          <w:t>electricity distribution service</w:t>
        </w:r>
        <w:r>
          <w:t>, including-</w:t>
        </w:r>
      </w:ins>
    </w:p>
    <w:p w:rsidR="009C3AF3" w:rsidRDefault="009C3AF3" w:rsidP="004700B7">
      <w:pPr>
        <w:pStyle w:val="HeadingH6ClausesubtextL2"/>
        <w:rPr>
          <w:ins w:id="337" w:author="Author"/>
        </w:rPr>
      </w:pPr>
      <w:ins w:id="338" w:author="Author">
        <w:r>
          <w:t xml:space="preserve">key criteria or technical standards under which the </w:t>
        </w:r>
        <w:r w:rsidRPr="00E22CC9">
          <w:rPr>
            <w:b/>
          </w:rPr>
          <w:t>EDB</w:t>
        </w:r>
        <w:r>
          <w:t xml:space="preserve"> refers </w:t>
        </w:r>
        <w:r w:rsidRPr="00D15A36">
          <w:rPr>
            <w:b/>
          </w:rPr>
          <w:t xml:space="preserve">consumers </w:t>
        </w:r>
        <w:r>
          <w:t xml:space="preserve">to </w:t>
        </w:r>
        <w:r w:rsidRPr="00D15A36">
          <w:rPr>
            <w:b/>
          </w:rPr>
          <w:t>related parties</w:t>
        </w:r>
        <w:r>
          <w:t>;</w:t>
        </w:r>
        <w:r w:rsidR="004700B7">
          <w:rPr>
            <w:rStyle w:val="CommentReference"/>
            <w:lang w:eastAsia="en-GB"/>
          </w:rPr>
          <w:t xml:space="preserve"> </w:t>
        </w:r>
        <w:r w:rsidR="004700B7">
          <w:rPr>
            <w:rStyle w:val="CommentReference"/>
            <w:sz w:val="24"/>
            <w:szCs w:val="24"/>
            <w:lang w:eastAsia="en-GB"/>
          </w:rPr>
          <w:t>and</w:t>
        </w:r>
        <w:r w:rsidR="004700B7">
          <w:t xml:space="preserve"> </w:t>
        </w:r>
      </w:ins>
    </w:p>
    <w:p w:rsidR="009C3AF3" w:rsidRDefault="009C3AF3" w:rsidP="004700B7">
      <w:pPr>
        <w:pStyle w:val="HeadingH6ClausesubtextL2"/>
        <w:rPr>
          <w:ins w:id="339" w:author="Author"/>
        </w:rPr>
      </w:pPr>
      <w:ins w:id="340" w:author="Author">
        <w:r>
          <w:t xml:space="preserve">changes </w:t>
        </w:r>
        <w:r w:rsidR="004700B7">
          <w:t xml:space="preserve">in procedure </w:t>
        </w:r>
        <w:r>
          <w:t xml:space="preserve">since the preceding </w:t>
        </w:r>
        <w:r w:rsidRPr="00B22063">
          <w:rPr>
            <w:b/>
          </w:rPr>
          <w:t>disclosure year</w:t>
        </w:r>
        <w:r>
          <w:t xml:space="preserve"> in </w:t>
        </w:r>
        <w:r w:rsidR="004700B7">
          <w:t xml:space="preserve">how the </w:t>
        </w:r>
        <w:r w:rsidR="004700B7" w:rsidRPr="004700B7">
          <w:rPr>
            <w:b/>
          </w:rPr>
          <w:t>EDB</w:t>
        </w:r>
        <w:r w:rsidR="004700B7">
          <w:t xml:space="preserve"> refers a</w:t>
        </w:r>
        <w:r>
          <w:t xml:space="preserve"> </w:t>
        </w:r>
        <w:r w:rsidRPr="001950B1">
          <w:rPr>
            <w:b/>
          </w:rPr>
          <w:t>consumer</w:t>
        </w:r>
        <w:r>
          <w:t xml:space="preserve"> to a </w:t>
        </w:r>
        <w:r w:rsidRPr="001950B1">
          <w:rPr>
            <w:b/>
          </w:rPr>
          <w:t>related party</w:t>
        </w:r>
        <w:r>
          <w:t xml:space="preserve"> in relation to the </w:t>
        </w:r>
        <w:r w:rsidRPr="001950B1">
          <w:rPr>
            <w:b/>
          </w:rPr>
          <w:t>electricity distribution service</w:t>
        </w:r>
        <w:r>
          <w:t xml:space="preserve">; </w:t>
        </w:r>
      </w:ins>
    </w:p>
    <w:p w:rsidR="00901E2A" w:rsidRDefault="00901E2A" w:rsidP="00097A11">
      <w:pPr>
        <w:pStyle w:val="HeadingH5ClausesubtextL1"/>
        <w:rPr>
          <w:ins w:id="341" w:author="Author"/>
        </w:rPr>
      </w:pPr>
      <w:ins w:id="342" w:author="Author">
        <w:r>
          <w:t xml:space="preserve">a description of how </w:t>
        </w:r>
        <w:r w:rsidRPr="00346BDB">
          <w:rPr>
            <w:b/>
          </w:rPr>
          <w:t>directors</w:t>
        </w:r>
        <w:r>
          <w:t xml:space="preserve"> </w:t>
        </w:r>
        <w:r w:rsidR="009C4F28">
          <w:t xml:space="preserve">of the </w:t>
        </w:r>
        <w:r w:rsidR="009C4F28" w:rsidRPr="009C4F28">
          <w:rPr>
            <w:b/>
          </w:rPr>
          <w:t>EDB</w:t>
        </w:r>
        <w:r w:rsidR="009C4F28">
          <w:t xml:space="preserve"> </w:t>
        </w:r>
        <w:r w:rsidR="006F0612">
          <w:t xml:space="preserve">decide whether or not the </w:t>
        </w:r>
        <w:r>
          <w:t>polic</w:t>
        </w:r>
        <w:r w:rsidR="00BB29FA">
          <w:t>y or alternative documentation in clause 2.3.8</w:t>
        </w:r>
      </w:ins>
      <w:r>
        <w:t xml:space="preserve"> </w:t>
      </w:r>
      <w:ins w:id="343" w:author="Author">
        <w:r>
          <w:t>is largely applied in practice;</w:t>
        </w:r>
      </w:ins>
    </w:p>
    <w:p w:rsidR="000A0ABE" w:rsidRDefault="00346BDB" w:rsidP="00097A11">
      <w:pPr>
        <w:pStyle w:val="HeadingH5ClausesubtextL1"/>
        <w:rPr>
          <w:ins w:id="344" w:author="Author"/>
        </w:rPr>
      </w:pPr>
      <w:ins w:id="345" w:author="Author">
        <w:r>
          <w:t xml:space="preserve">for each </w:t>
        </w:r>
        <w:r w:rsidR="004964A0" w:rsidRPr="004964A0">
          <w:rPr>
            <w:b/>
          </w:rPr>
          <w:t>operational expenditure</w:t>
        </w:r>
        <w:r w:rsidR="004964A0">
          <w:t xml:space="preserve"> </w:t>
        </w:r>
        <w:r w:rsidR="004964A0" w:rsidRPr="00656A23">
          <w:rPr>
            <w:b/>
          </w:rPr>
          <w:t>category</w:t>
        </w:r>
        <w:r w:rsidR="004964A0">
          <w:t xml:space="preserve"> or </w:t>
        </w:r>
        <w:r w:rsidR="004964A0" w:rsidRPr="004964A0">
          <w:rPr>
            <w:b/>
          </w:rPr>
          <w:t xml:space="preserve">capital </w:t>
        </w:r>
        <w:r w:rsidRPr="004964A0">
          <w:rPr>
            <w:b/>
          </w:rPr>
          <w:t>expenditure</w:t>
        </w:r>
        <w:r>
          <w:t xml:space="preserve"> </w:t>
        </w:r>
        <w:r w:rsidRPr="00656A23">
          <w:rPr>
            <w:b/>
          </w:rPr>
          <w:t>category</w:t>
        </w:r>
        <w:r>
          <w:t xml:space="preserve"> </w:t>
        </w:r>
        <w:r w:rsidR="000D77CE">
          <w:t>amounting</w:t>
        </w:r>
        <w:r w:rsidR="007F069F">
          <w:t xml:space="preserve"> </w:t>
        </w:r>
        <w:r w:rsidR="000D77CE">
          <w:t>to</w:t>
        </w:r>
        <w:r w:rsidR="007F069F">
          <w:t xml:space="preserve"> at least 10% of the</w:t>
        </w:r>
        <w:r w:rsidR="00C67EC5">
          <w:t xml:space="preserve"> </w:t>
        </w:r>
        <w:r w:rsidR="00C67EC5" w:rsidRPr="00C67EC5">
          <w:rPr>
            <w:b/>
          </w:rPr>
          <w:t>EDB’s</w:t>
        </w:r>
        <w:r w:rsidR="007F069F">
          <w:t xml:space="preserve"> total </w:t>
        </w:r>
        <w:r w:rsidR="007F069F" w:rsidRPr="007F069F">
          <w:rPr>
            <w:b/>
          </w:rPr>
          <w:t>related party</w:t>
        </w:r>
        <w:r w:rsidR="007F069F">
          <w:t xml:space="preserve"> expenditure</w:t>
        </w:r>
        <w:r w:rsidR="009C4F28">
          <w:t xml:space="preserve"> in the </w:t>
        </w:r>
        <w:r w:rsidR="009C4F28" w:rsidRPr="004964A0">
          <w:rPr>
            <w:b/>
          </w:rPr>
          <w:t>disclosure year</w:t>
        </w:r>
        <w:r w:rsidR="007F069F">
          <w:t>, a</w:t>
        </w:r>
        <w:r w:rsidR="00142152">
          <w:t xml:space="preserve"> representative</w:t>
        </w:r>
        <w:r w:rsidR="007F069F">
          <w:t xml:space="preserve"> example </w:t>
        </w:r>
        <w:r w:rsidR="00C67EC5">
          <w:t xml:space="preserve">from the </w:t>
        </w:r>
        <w:r w:rsidR="00C67EC5" w:rsidRPr="00C67EC5">
          <w:rPr>
            <w:b/>
          </w:rPr>
          <w:t>disclosure year</w:t>
        </w:r>
        <w:r w:rsidR="00C67EC5">
          <w:t xml:space="preserve"> </w:t>
        </w:r>
        <w:r w:rsidR="004964A0">
          <w:t>of</w:t>
        </w:r>
        <w:r w:rsidR="007F069F">
          <w:t xml:space="preserve"> how the current policy for</w:t>
        </w:r>
      </w:ins>
      <w:r w:rsidR="007F069F">
        <w:t xml:space="preserve"> </w:t>
      </w:r>
      <w:ins w:id="346" w:author="Author">
        <w:r w:rsidR="007F069F">
          <w:t xml:space="preserve">the procurement of assets </w:t>
        </w:r>
        <w:r w:rsidR="009C4F28">
          <w:t>or</w:t>
        </w:r>
        <w:r w:rsidR="007F069F">
          <w:t xml:space="preserve"> </w:t>
        </w:r>
        <w:r w:rsidR="00617C88">
          <w:t xml:space="preserve">goods or </w:t>
        </w:r>
        <w:r w:rsidR="007F069F">
          <w:t xml:space="preserve">services from a </w:t>
        </w:r>
        <w:r w:rsidR="007F069F" w:rsidRPr="007F069F">
          <w:rPr>
            <w:b/>
          </w:rPr>
          <w:t>related party</w:t>
        </w:r>
        <w:r w:rsidR="007F069F">
          <w:t xml:space="preserve"> is applied in practice; </w:t>
        </w:r>
        <w:r w:rsidR="00355D37">
          <w:t>and</w:t>
        </w:r>
      </w:ins>
    </w:p>
    <w:p w:rsidR="007F069F" w:rsidRDefault="00C7227A" w:rsidP="00097A11">
      <w:pPr>
        <w:pStyle w:val="HeadingH5ClausesubtextL1"/>
        <w:rPr>
          <w:ins w:id="347" w:author="Author"/>
        </w:rPr>
      </w:pPr>
      <w:ins w:id="348" w:author="Author">
        <w:r>
          <w:t>for each</w:t>
        </w:r>
        <w:r w:rsidR="00CD42AF">
          <w:t xml:space="preserve"> representative example</w:t>
        </w:r>
        <w:r>
          <w:t xml:space="preserve"> specified in </w:t>
        </w:r>
        <w:r w:rsidR="00CD42AF">
          <w:t xml:space="preserve">accordance with </w:t>
        </w:r>
        <w:r>
          <w:t>subclause (</w:t>
        </w:r>
        <w:r w:rsidR="00CD42AF">
          <w:t>5</w:t>
        </w:r>
        <w:r>
          <w:t xml:space="preserve">), how and when the </w:t>
        </w:r>
        <w:r w:rsidRPr="00C7227A">
          <w:rPr>
            <w:b/>
          </w:rPr>
          <w:t>EDB</w:t>
        </w:r>
        <w:r>
          <w:t xml:space="preserve"> last tested the </w:t>
        </w:r>
        <w:r w:rsidR="00C67EC5">
          <w:t>arm’s-length</w:t>
        </w:r>
        <w:r w:rsidR="009C4F28">
          <w:t xml:space="preserve"> terms</w:t>
        </w:r>
      </w:ins>
      <w:r w:rsidR="00C67EC5">
        <w:t xml:space="preserve"> </w:t>
      </w:r>
      <w:ins w:id="349" w:author="Author">
        <w:r w:rsidR="00C67EC5">
          <w:t>by reference to market transactions</w:t>
        </w:r>
        <w:r w:rsidR="00355D37">
          <w:t>.</w:t>
        </w:r>
      </w:ins>
    </w:p>
    <w:p w:rsidR="003325B4" w:rsidRDefault="003325B4" w:rsidP="003325B4">
      <w:pPr>
        <w:pStyle w:val="Heading3"/>
        <w:rPr>
          <w:ins w:id="350" w:author="Author"/>
        </w:rPr>
      </w:pPr>
      <w:ins w:id="351" w:author="Author">
        <w:r>
          <w:lastRenderedPageBreak/>
          <w:t>Map of anticipated network expenditure</w:t>
        </w:r>
        <w:r w:rsidR="006F570C">
          <w:t xml:space="preserve"> and network constraints</w:t>
        </w:r>
      </w:ins>
    </w:p>
    <w:p w:rsidR="00617BEF" w:rsidRDefault="00B375C2" w:rsidP="00617BEF">
      <w:pPr>
        <w:pStyle w:val="HeadingH4Clausetext"/>
        <w:rPr>
          <w:ins w:id="352" w:author="Author"/>
        </w:rPr>
      </w:pPr>
      <w:ins w:id="353" w:author="Author">
        <w:r>
          <w:t xml:space="preserve">Where an </w:t>
        </w:r>
        <w:r w:rsidRPr="00B375C2">
          <w:rPr>
            <w:b/>
          </w:rPr>
          <w:t>EDB</w:t>
        </w:r>
        <w:r>
          <w:t xml:space="preserve"> </w:t>
        </w:r>
        <w:r w:rsidRPr="00975251">
          <w:t xml:space="preserve">has </w:t>
        </w:r>
        <w:r w:rsidRPr="00B375C2">
          <w:rPr>
            <w:b/>
          </w:rPr>
          <w:t>related party transactions</w:t>
        </w:r>
        <w:r>
          <w:t xml:space="preserve"> </w:t>
        </w:r>
        <w:r w:rsidRPr="00975251">
          <w:t xml:space="preserve">in </w:t>
        </w:r>
        <w:r>
          <w:t xml:space="preserve">any </w:t>
        </w:r>
        <w:r w:rsidRPr="00B375C2">
          <w:rPr>
            <w:b/>
          </w:rPr>
          <w:t>capital expenditure category</w:t>
        </w:r>
        <w:r>
          <w:t xml:space="preserve"> or any </w:t>
        </w:r>
        <w:r w:rsidRPr="00B375C2">
          <w:rPr>
            <w:b/>
          </w:rPr>
          <w:t>operational expenditure category</w:t>
        </w:r>
        <w:r>
          <w:t xml:space="preserve"> in </w:t>
        </w:r>
        <w:r w:rsidRPr="00975251">
          <w:t>its most recently completed</w:t>
        </w:r>
        <w:r>
          <w:t xml:space="preserve"> </w:t>
        </w:r>
        <w:r w:rsidRPr="00B375C2">
          <w:rPr>
            <w:b/>
          </w:rPr>
          <w:t>disclosure year</w:t>
        </w:r>
        <w:r>
          <w:t xml:space="preserve">, the </w:t>
        </w:r>
        <w:r w:rsidRPr="00B375C2">
          <w:rPr>
            <w:b/>
          </w:rPr>
          <w:t>EDB</w:t>
        </w:r>
        <w:r>
          <w:t xml:space="preserve"> must </w:t>
        </w:r>
        <w:r w:rsidRPr="00B375C2">
          <w:rPr>
            <w:b/>
          </w:rPr>
          <w:t xml:space="preserve">publicly disclose </w:t>
        </w:r>
        <w:r>
          <w:t xml:space="preserve">with the </w:t>
        </w:r>
        <w:r w:rsidRPr="00B375C2">
          <w:rPr>
            <w:b/>
          </w:rPr>
          <w:t>AMP</w:t>
        </w:r>
        <w:r>
          <w:t xml:space="preserve"> or </w:t>
        </w:r>
        <w:r w:rsidRPr="00B375C2">
          <w:rPr>
            <w:b/>
          </w:rPr>
          <w:t>AMP update</w:t>
        </w:r>
      </w:ins>
      <w:r w:rsidR="00617BEF">
        <w:t xml:space="preserve"> </w:t>
      </w:r>
      <w:ins w:id="354" w:author="Author">
        <w:r>
          <w:t xml:space="preserve">a map of its </w:t>
        </w:r>
        <w:r w:rsidRPr="00617BEF">
          <w:rPr>
            <w:b/>
          </w:rPr>
          <w:t>electricity distribution service</w:t>
        </w:r>
        <w:r>
          <w:t xml:space="preserve"> territory</w:t>
        </w:r>
        <w:r w:rsidR="00617BEF">
          <w:t>,</w:t>
        </w:r>
        <w:r>
          <w:t xml:space="preserve"> which</w:t>
        </w:r>
        <w:r w:rsidR="000320CC">
          <w:t xml:space="preserve"> includes</w:t>
        </w:r>
        <w:r w:rsidR="00617BEF">
          <w:t>-</w:t>
        </w:r>
      </w:ins>
    </w:p>
    <w:p w:rsidR="000320CC" w:rsidRDefault="000320CC" w:rsidP="000320CC">
      <w:pPr>
        <w:pStyle w:val="HeadingH5ClausesubtextL1"/>
        <w:rPr>
          <w:ins w:id="355" w:author="Author"/>
        </w:rPr>
      </w:pPr>
      <w:ins w:id="356" w:author="Author">
        <w:r>
          <w:t>future</w:t>
        </w:r>
        <w:r w:rsidRPr="000A0940">
          <w:rPr>
            <w:b/>
          </w:rPr>
          <w:t xml:space="preserve"> </w:t>
        </w:r>
        <w:r w:rsidRPr="004B5077">
          <w:t>expenditure</w:t>
        </w:r>
        <w:r w:rsidR="00D279CF">
          <w:rPr>
            <w:b/>
          </w:rPr>
          <w:t xml:space="preserve"> </w:t>
        </w:r>
        <w:r w:rsidR="00D279CF" w:rsidRPr="004B5077">
          <w:t>in those</w:t>
        </w:r>
        <w:r w:rsidR="00D279CF">
          <w:t xml:space="preserve"> </w:t>
        </w:r>
        <w:r w:rsidR="00D279CF" w:rsidRPr="004B5077">
          <w:rPr>
            <w:b/>
          </w:rPr>
          <w:t>operational expenditure</w:t>
        </w:r>
        <w:r w:rsidR="00D279CF" w:rsidRPr="00D279CF">
          <w:rPr>
            <w:b/>
          </w:rPr>
          <w:t xml:space="preserve"> categories</w:t>
        </w:r>
        <w:r w:rsidR="00D279CF">
          <w:t>, and its</w:t>
        </w:r>
        <w:r>
          <w:t xml:space="preserve"> likely timing</w:t>
        </w:r>
        <w:r w:rsidR="005300AE">
          <w:t>, value</w:t>
        </w:r>
        <w:r>
          <w:t xml:space="preserve"> and </w:t>
        </w:r>
        <w:r w:rsidR="005300AE">
          <w:t>location</w:t>
        </w:r>
        <w:r>
          <w:t xml:space="preserve">, in the </w:t>
        </w:r>
        <w:r w:rsidRPr="005A5A5C">
          <w:rPr>
            <w:b/>
          </w:rPr>
          <w:t>AMP planning period</w:t>
        </w:r>
        <w:r>
          <w:t>;</w:t>
        </w:r>
      </w:ins>
    </w:p>
    <w:p w:rsidR="000320CC" w:rsidRDefault="000320CC" w:rsidP="000320CC">
      <w:pPr>
        <w:pStyle w:val="HeadingH5ClausesubtextL1"/>
        <w:rPr>
          <w:ins w:id="357" w:author="Author"/>
        </w:rPr>
      </w:pPr>
      <w:ins w:id="358" w:author="Author">
        <w:r>
          <w:t xml:space="preserve">future </w:t>
        </w:r>
        <w:r w:rsidRPr="0097007A">
          <w:rPr>
            <w:b/>
          </w:rPr>
          <w:t>capital expenditure</w:t>
        </w:r>
        <w:r>
          <w:t xml:space="preserve"> projects</w:t>
        </w:r>
        <w:r w:rsidR="00D279CF">
          <w:t xml:space="preserve"> in those </w:t>
        </w:r>
        <w:r w:rsidR="00D279CF" w:rsidRPr="004B5077">
          <w:rPr>
            <w:b/>
          </w:rPr>
          <w:t>capital expenditure categories</w:t>
        </w:r>
        <w:r>
          <w:t>, and the likely timing</w:t>
        </w:r>
        <w:r w:rsidR="005300AE">
          <w:t>, value</w:t>
        </w:r>
        <w:r>
          <w:t xml:space="preserve"> and </w:t>
        </w:r>
        <w:r w:rsidR="005300AE">
          <w:t>location</w:t>
        </w:r>
        <w:r>
          <w:t xml:space="preserve"> of the projects, where any future </w:t>
        </w:r>
        <w:r w:rsidRPr="0097007A">
          <w:rPr>
            <w:b/>
          </w:rPr>
          <w:t>capital expenditure</w:t>
        </w:r>
        <w:r>
          <w:t xml:space="preserve"> project is forecast to be</w:t>
        </w:r>
        <w:r w:rsidRPr="006B425A">
          <w:t xml:space="preserve"> </w:t>
        </w:r>
        <w:r>
          <w:t xml:space="preserve">one of the 10 largest </w:t>
        </w:r>
        <w:r w:rsidRPr="0097007A">
          <w:rPr>
            <w:b/>
          </w:rPr>
          <w:t>capital expenditure</w:t>
        </w:r>
        <w:r>
          <w:t xml:space="preserve"> projects in the </w:t>
        </w:r>
        <w:r w:rsidRPr="005A5A5C">
          <w:rPr>
            <w:b/>
          </w:rPr>
          <w:t>AMP planning period</w:t>
        </w:r>
        <w:r>
          <w:t>;</w:t>
        </w:r>
      </w:ins>
    </w:p>
    <w:p w:rsidR="000320CC" w:rsidRDefault="000320CC" w:rsidP="000320CC">
      <w:pPr>
        <w:pStyle w:val="HeadingH5ClausesubtextL1"/>
        <w:rPr>
          <w:ins w:id="359" w:author="Author"/>
        </w:rPr>
      </w:pPr>
      <w:ins w:id="360" w:author="Author">
        <w:r>
          <w:t xml:space="preserve">possible future </w:t>
        </w:r>
        <w:r w:rsidRPr="002B6A54">
          <w:rPr>
            <w:b/>
          </w:rPr>
          <w:t>network</w:t>
        </w:r>
        <w:r>
          <w:t xml:space="preserve"> constraints</w:t>
        </w:r>
        <w:r w:rsidR="005300AE">
          <w:t xml:space="preserve"> and their location</w:t>
        </w:r>
        <w:r>
          <w:t xml:space="preserve">, where </w:t>
        </w:r>
        <w:r w:rsidRPr="00357FCE">
          <w:t>the</w:t>
        </w:r>
        <w:r>
          <w:t xml:space="preserve"> responses to the constraints are likely to involve</w:t>
        </w:r>
        <w:r w:rsidRPr="00F60226">
          <w:rPr>
            <w:b/>
          </w:rPr>
          <w:t xml:space="preserve"> </w:t>
        </w:r>
        <w:r w:rsidRPr="0097007A">
          <w:rPr>
            <w:b/>
          </w:rPr>
          <w:t>operational expenditure</w:t>
        </w:r>
        <w:r>
          <w:t xml:space="preserve"> in the </w:t>
        </w:r>
        <w:r w:rsidRPr="005A5A5C">
          <w:rPr>
            <w:b/>
          </w:rPr>
          <w:t>AMP planning period</w:t>
        </w:r>
        <w:r>
          <w:t>; and</w:t>
        </w:r>
      </w:ins>
    </w:p>
    <w:p w:rsidR="00B375C2" w:rsidRDefault="000320CC" w:rsidP="004B5077">
      <w:pPr>
        <w:pStyle w:val="HeadingH5ClausesubtextL1"/>
        <w:rPr>
          <w:ins w:id="361" w:author="Author"/>
        </w:rPr>
      </w:pPr>
      <w:ins w:id="362" w:author="Author">
        <w:r>
          <w:t xml:space="preserve">possible future </w:t>
        </w:r>
        <w:r w:rsidRPr="006B425A">
          <w:rPr>
            <w:b/>
          </w:rPr>
          <w:t>network</w:t>
        </w:r>
        <w:r>
          <w:t xml:space="preserve"> constraints, where the responses to the constraints are likely to involve </w:t>
        </w:r>
        <w:r w:rsidRPr="006B425A">
          <w:rPr>
            <w:b/>
          </w:rPr>
          <w:t>capital expenditure</w:t>
        </w:r>
        <w:r>
          <w:t xml:space="preserve"> that is </w:t>
        </w:r>
        <w:r w:rsidR="005300AE">
          <w:t>likely to</w:t>
        </w:r>
      </w:ins>
      <w:r>
        <w:t xml:space="preserve"> </w:t>
      </w:r>
      <w:ins w:id="363" w:author="Author">
        <w:r>
          <w:t xml:space="preserve">be one of the 10 largest future </w:t>
        </w:r>
        <w:r w:rsidRPr="006B425A">
          <w:rPr>
            <w:b/>
          </w:rPr>
          <w:t xml:space="preserve">capital expenditure </w:t>
        </w:r>
        <w:r w:rsidR="005300AE" w:rsidRPr="005300AE">
          <w:t>projects</w:t>
        </w:r>
        <w:r w:rsidR="005300AE">
          <w:rPr>
            <w:b/>
          </w:rPr>
          <w:t xml:space="preserve"> </w:t>
        </w:r>
        <w:r>
          <w:t xml:space="preserve">in the </w:t>
        </w:r>
        <w:r w:rsidRPr="005A5A5C">
          <w:rPr>
            <w:b/>
          </w:rPr>
          <w:t>AMP planning period</w:t>
        </w:r>
        <w:r>
          <w:t xml:space="preserve">. </w:t>
        </w:r>
      </w:ins>
    </w:p>
    <w:p w:rsidR="000320CC" w:rsidRDefault="00617BEF" w:rsidP="004B5077">
      <w:pPr>
        <w:pStyle w:val="HeadingH4Clausetext"/>
        <w:rPr>
          <w:ins w:id="364" w:author="Author"/>
        </w:rPr>
      </w:pPr>
      <w:ins w:id="365" w:author="Author">
        <w:r>
          <w:t xml:space="preserve">For the purposes of clause 2.3.10, the map must </w:t>
        </w:r>
        <w:r w:rsidR="000320CC">
          <w:t>be</w:t>
        </w:r>
        <w:r w:rsidR="00D279CF">
          <w:t xml:space="preserve"> consistent with </w:t>
        </w:r>
        <w:r w:rsidR="000320CC">
          <w:t xml:space="preserve">the </w:t>
        </w:r>
        <w:r w:rsidR="000320CC" w:rsidRPr="00D279CF">
          <w:rPr>
            <w:b/>
          </w:rPr>
          <w:t>AMP</w:t>
        </w:r>
        <w:r w:rsidR="000320CC">
          <w:t xml:space="preserve"> information specified in-</w:t>
        </w:r>
      </w:ins>
    </w:p>
    <w:p w:rsidR="000320CC" w:rsidRDefault="000320CC" w:rsidP="004B5077">
      <w:pPr>
        <w:pStyle w:val="HeadingH5ClausesubtextL1"/>
        <w:rPr>
          <w:ins w:id="366" w:author="Author"/>
        </w:rPr>
      </w:pPr>
      <w:ins w:id="367" w:author="Author">
        <w:r>
          <w:t xml:space="preserve">clause 11.8.3 of Attachment A on </w:t>
        </w:r>
        <w:r w:rsidRPr="00320BA6">
          <w:rPr>
            <w:b/>
          </w:rPr>
          <w:t>network</w:t>
        </w:r>
        <w:r>
          <w:t xml:space="preserve"> or equipment constraints;</w:t>
        </w:r>
      </w:ins>
    </w:p>
    <w:p w:rsidR="000320CC" w:rsidRDefault="000320CC" w:rsidP="004B5077">
      <w:pPr>
        <w:pStyle w:val="HeadingH5ClausesubtextL1"/>
        <w:rPr>
          <w:ins w:id="368" w:author="Author"/>
        </w:rPr>
      </w:pPr>
      <w:ins w:id="369" w:author="Author">
        <w:r>
          <w:t xml:space="preserve">clause 11.8.4 of Attachment A on the projected impact of demand management initiatives; and </w:t>
        </w:r>
      </w:ins>
    </w:p>
    <w:p w:rsidR="000320CC" w:rsidRDefault="000320CC">
      <w:pPr>
        <w:pStyle w:val="HeadingH5ClausesubtextL1"/>
        <w:rPr>
          <w:ins w:id="370" w:author="Author"/>
        </w:rPr>
      </w:pPr>
      <w:ins w:id="371" w:author="Author">
        <w:r>
          <w:t xml:space="preserve">clause </w:t>
        </w:r>
        <w:r w:rsidRPr="00357FCE">
          <w:t>11.10</w:t>
        </w:r>
        <w:r>
          <w:t xml:space="preserve"> of Attachment A on the</w:t>
        </w:r>
        <w:r w:rsidRPr="00320BA6">
          <w:rPr>
            <w:b/>
          </w:rPr>
          <w:t xml:space="preserve"> network</w:t>
        </w:r>
        <w:r>
          <w:t xml:space="preserve"> development programme.</w:t>
        </w:r>
      </w:ins>
    </w:p>
    <w:p w:rsidR="0067237C" w:rsidDel="00BD3E0F" w:rsidRDefault="00EB7900" w:rsidP="008679A9">
      <w:pPr>
        <w:pStyle w:val="HeadingH4Clausetext"/>
        <w:rPr>
          <w:del w:id="372" w:author="Author"/>
        </w:rPr>
      </w:pPr>
      <w:del w:id="373" w:author="Author">
        <w:r w:rsidDel="00BD3E0F">
          <w:delText xml:space="preserve">For the purpose of clause </w:delText>
        </w:r>
        <w:r w:rsidR="00435A56" w:rsidDel="00BD3E0F">
          <w:fldChar w:fldCharType="begin"/>
        </w:r>
        <w:r w:rsidR="00435A56" w:rsidDel="00BD3E0F">
          <w:delInstrText xml:space="preserve"> REF _Ref336552458 \r \h </w:delInstrText>
        </w:r>
        <w:r w:rsidR="00435A56" w:rsidDel="00BD3E0F">
          <w:fldChar w:fldCharType="separate"/>
        </w:r>
        <w:r w:rsidR="00BD3E0F" w:rsidDel="00BD3E0F">
          <w:delText>2.3.1</w:delText>
        </w:r>
        <w:r w:rsidR="00435A56" w:rsidDel="00BD3E0F">
          <w:fldChar w:fldCharType="end"/>
        </w:r>
        <w:r w:rsidDel="00BD3E0F">
          <w:delText xml:space="preserve">, the </w:delText>
        </w:r>
        <w:r w:rsidRPr="00FD575D" w:rsidDel="00BD3E0F">
          <w:delText>price</w:delText>
        </w:r>
        <w:r w:rsidDel="00BD3E0F">
          <w:delText xml:space="preserve"> received f</w:delText>
        </w:r>
        <w:bookmarkStart w:id="374" w:name="_Ref328909836"/>
        <w:r w:rsidDel="00BD3E0F">
          <w:delText xml:space="preserve">or any sale or supply of services, goods, or assets to a </w:delText>
        </w:r>
        <w:r w:rsidDel="00BD3E0F">
          <w:rPr>
            <w:b/>
            <w:bCs/>
          </w:rPr>
          <w:delText>related party</w:delText>
        </w:r>
        <w:r w:rsidDel="00BD3E0F">
          <w:delText>, must be one of the following</w:delText>
        </w:r>
        <w:bookmarkEnd w:id="374"/>
        <w:r w:rsidR="002D3EFF" w:rsidRPr="002D3EFF" w:rsidDel="00BD3E0F">
          <w:delText>-</w:delText>
        </w:r>
        <w:bookmarkEnd w:id="294"/>
      </w:del>
    </w:p>
    <w:p w:rsidR="00EB7900" w:rsidDel="00BD3E0F" w:rsidRDefault="00083A26" w:rsidP="00505A75">
      <w:pPr>
        <w:pStyle w:val="HeadingH5ClausesubtextL1"/>
        <w:rPr>
          <w:del w:id="375" w:author="Author"/>
        </w:rPr>
      </w:pPr>
      <w:del w:id="376" w:author="Author">
        <w:r w:rsidDel="00BD3E0F">
          <w:delText>I</w:delText>
        </w:r>
        <w:r w:rsidR="00EB7900" w:rsidDel="00BD3E0F">
          <w:delText xml:space="preserve">f the </w:delText>
        </w:r>
        <w:r w:rsidR="00EB7900" w:rsidDel="00BD3E0F">
          <w:rPr>
            <w:b/>
            <w:bCs/>
          </w:rPr>
          <w:delText>related party</w:delText>
        </w:r>
        <w:r w:rsidR="00EB7900" w:rsidDel="00BD3E0F">
          <w:delText xml:space="preserve"> is another </w:delText>
        </w:r>
        <w:r w:rsidR="00EB7900" w:rsidDel="00BD3E0F">
          <w:rPr>
            <w:b/>
            <w:bCs/>
          </w:rPr>
          <w:delText>EDB</w:delText>
        </w:r>
        <w:r w:rsidR="00EB7900" w:rsidRPr="0015446F" w:rsidDel="00BD3E0F">
          <w:rPr>
            <w:bCs/>
          </w:rPr>
          <w:delText>,</w:delText>
        </w:r>
        <w:r w:rsidR="00EB7900" w:rsidRPr="0015446F" w:rsidDel="00BD3E0F">
          <w:delText xml:space="preserve"> </w:delText>
        </w:r>
        <w:r w:rsidR="00EB7900" w:rsidDel="00BD3E0F">
          <w:delText xml:space="preserve">a </w:delText>
        </w:r>
        <w:r w:rsidR="00EB7900" w:rsidDel="00BD3E0F">
          <w:rPr>
            <w:b/>
            <w:bCs/>
          </w:rPr>
          <w:delText>GDB</w:delText>
        </w:r>
        <w:r w:rsidR="00EB7900" w:rsidDel="00BD3E0F">
          <w:rPr>
            <w:bCs/>
          </w:rPr>
          <w:delText>,</w:delText>
        </w:r>
        <w:r w:rsidR="00EB7900" w:rsidDel="00BD3E0F">
          <w:delText xml:space="preserve"> or </w:delText>
        </w:r>
        <w:r w:rsidR="00EB7900" w:rsidDel="00BD3E0F">
          <w:rPr>
            <w:b/>
            <w:bCs/>
          </w:rPr>
          <w:delText>GTB</w:delText>
        </w:r>
        <w:r w:rsidR="00EB7900" w:rsidDel="00BD3E0F">
          <w:delText xml:space="preserve"> required to </w:delText>
        </w:r>
        <w:r w:rsidR="00765343" w:rsidRPr="00765343" w:rsidDel="00BD3E0F">
          <w:rPr>
            <w:b/>
          </w:rPr>
          <w:delText>publicly disclose</w:delText>
        </w:r>
        <w:r w:rsidR="00EB7900" w:rsidDel="00BD3E0F">
          <w:delText xml:space="preserve"> the </w:delText>
        </w:r>
        <w:r w:rsidR="00EB7900" w:rsidRPr="00FD575D" w:rsidDel="00BD3E0F">
          <w:delText>price</w:delText>
        </w:r>
        <w:r w:rsidR="00EB7900" w:rsidDel="00BD3E0F">
          <w:delText xml:space="preserve"> paid or cost incurred in accordance with a</w:delText>
        </w:r>
        <w:r w:rsidR="00497DFE" w:rsidDel="00BD3E0F">
          <w:delText xml:space="preserve">nother </w:delText>
        </w:r>
        <w:r w:rsidR="002061CD" w:rsidRPr="002061CD" w:rsidDel="00BD3E0F">
          <w:rPr>
            <w:b/>
          </w:rPr>
          <w:delText>Commission</w:delText>
        </w:r>
        <w:r w:rsidR="00EB7900" w:rsidDel="00BD3E0F">
          <w:delText xml:space="preserve"> </w:delText>
        </w:r>
        <w:r w:rsidR="00497DFE" w:rsidDel="00BD3E0F">
          <w:delText>d</w:delText>
        </w:r>
        <w:r w:rsidR="00EB7900" w:rsidDel="00BD3E0F">
          <w:delText xml:space="preserve">etermination, then the </w:delText>
        </w:r>
        <w:r w:rsidR="00EB7900" w:rsidRPr="00FD575D" w:rsidDel="00BD3E0F">
          <w:delText>price</w:delText>
        </w:r>
        <w:r w:rsidR="00EB7900" w:rsidDel="00BD3E0F">
          <w:delText xml:space="preserve"> received must be that disclosed by the </w:delText>
        </w:r>
        <w:r w:rsidR="00EB7900" w:rsidDel="00BD3E0F">
          <w:rPr>
            <w:b/>
            <w:bCs/>
          </w:rPr>
          <w:delText>related party</w:delText>
        </w:r>
        <w:r w:rsidR="00EB7900" w:rsidDel="00BD3E0F">
          <w:delText>; or</w:delText>
        </w:r>
      </w:del>
    </w:p>
    <w:p w:rsidR="00EB7900" w:rsidDel="00BD3E0F" w:rsidRDefault="00083A26" w:rsidP="00505A75">
      <w:pPr>
        <w:pStyle w:val="HeadingH5ClausesubtextL1"/>
        <w:rPr>
          <w:del w:id="377" w:author="Author"/>
        </w:rPr>
      </w:pPr>
      <w:del w:id="378" w:author="Author">
        <w:r w:rsidDel="00BD3E0F">
          <w:delText>I</w:delText>
        </w:r>
        <w:r w:rsidR="00EB7900" w:rsidDel="00BD3E0F">
          <w:delText xml:space="preserve">f the </w:delText>
        </w:r>
        <w:r w:rsidR="00EB7900" w:rsidRPr="00FD575D" w:rsidDel="00BD3E0F">
          <w:delText>price</w:delText>
        </w:r>
        <w:r w:rsidR="00EB7900" w:rsidDel="00BD3E0F">
          <w:delText xml:space="preserve"> received cannot be determined under subclause (1), then</w:delText>
        </w:r>
        <w:r w:rsidR="002D3EFF" w:rsidRPr="002D3EFF" w:rsidDel="00BD3E0F">
          <w:delText>-</w:delText>
        </w:r>
      </w:del>
    </w:p>
    <w:p w:rsidR="00EB7900" w:rsidDel="00BD3E0F" w:rsidRDefault="00EB7900" w:rsidP="00505A75">
      <w:pPr>
        <w:pStyle w:val="HeadingH6ClausesubtextL2"/>
        <w:rPr>
          <w:del w:id="379" w:author="Author"/>
        </w:rPr>
      </w:pPr>
      <w:del w:id="380" w:author="Author">
        <w:r w:rsidDel="00BD3E0F">
          <w:delText xml:space="preserve">at the </w:delText>
        </w:r>
        <w:r w:rsidRPr="00FD575D" w:rsidDel="00BD3E0F">
          <w:delText>price</w:delText>
        </w:r>
        <w:r w:rsidDel="00BD3E0F">
          <w:delText xml:space="preserve"> received from the </w:delText>
        </w:r>
        <w:r w:rsidRPr="009B5A6C" w:rsidDel="00BD3E0F">
          <w:rPr>
            <w:b/>
          </w:rPr>
          <w:delText>related party</w:delText>
        </w:r>
        <w:r w:rsidDel="00BD3E0F">
          <w:delText xml:space="preserve">, where the </w:delText>
        </w:r>
        <w:r w:rsidDel="00BD3E0F">
          <w:rPr>
            <w:b/>
            <w:bCs/>
          </w:rPr>
          <w:delText xml:space="preserve">EDB </w:delText>
        </w:r>
        <w:r w:rsidDel="00BD3E0F">
          <w:delText xml:space="preserve">makes at least 50% </w:delText>
        </w:r>
        <w:r w:rsidDel="00BD3E0F">
          <w:rPr>
            <w:rStyle w:val="CommentReference"/>
          </w:rPr>
          <w:delText> </w:delText>
        </w:r>
        <w:r w:rsidDel="00BD3E0F">
          <w:delText xml:space="preserve">of its revenue from the provision of similar services to unrelated parties, and the </w:delText>
        </w:r>
        <w:r w:rsidRPr="00FD575D" w:rsidDel="00BD3E0F">
          <w:delText>price</w:delText>
        </w:r>
        <w:r w:rsidDel="00BD3E0F">
          <w:delText xml:space="preserve"> charged by the </w:delText>
        </w:r>
        <w:r w:rsidDel="00BD3E0F">
          <w:rPr>
            <w:b/>
            <w:bCs/>
          </w:rPr>
          <w:delText>EDB</w:delText>
        </w:r>
        <w:r w:rsidDel="00BD3E0F">
          <w:delText xml:space="preserve"> to the </w:delText>
        </w:r>
        <w:r w:rsidDel="00BD3E0F">
          <w:rPr>
            <w:b/>
            <w:bCs/>
          </w:rPr>
          <w:delText>related party</w:delText>
        </w:r>
        <w:r w:rsidDel="00BD3E0F">
          <w:delText xml:space="preserve"> is substantially the same as the </w:delText>
        </w:r>
        <w:r w:rsidRPr="00FD575D" w:rsidDel="00BD3E0F">
          <w:delText>price</w:delText>
        </w:r>
        <w:r w:rsidDel="00BD3E0F">
          <w:delText xml:space="preserve"> charged to third parties for similar services, goods, or assets on substantially the same terms and conditions; or</w:delText>
        </w:r>
      </w:del>
    </w:p>
    <w:p w:rsidR="00967265" w:rsidDel="00BD3E0F" w:rsidRDefault="00EB7900">
      <w:pPr>
        <w:pStyle w:val="HeadingH6ClausesubtextL2"/>
        <w:rPr>
          <w:del w:id="381" w:author="Author"/>
        </w:rPr>
      </w:pPr>
      <w:bookmarkStart w:id="382" w:name="_Ref399254348"/>
      <w:del w:id="383" w:author="Author">
        <w:r w:rsidDel="00BD3E0F">
          <w:delText xml:space="preserve">at the </w:delText>
        </w:r>
        <w:r w:rsidR="00B36E4E" w:rsidRPr="00B36E4E" w:rsidDel="00BD3E0F">
          <w:rPr>
            <w:b/>
          </w:rPr>
          <w:delText>price</w:delText>
        </w:r>
        <w:r w:rsidDel="00BD3E0F">
          <w:delText xml:space="preserve"> received from the </w:delText>
        </w:r>
        <w:r w:rsidDel="00BD3E0F">
          <w:rPr>
            <w:b/>
          </w:rPr>
          <w:delText>related party</w:delText>
        </w:r>
        <w:r w:rsidDel="00BD3E0F">
          <w:delText xml:space="preserve">, provided that no fewer than 2 </w:delText>
        </w:r>
        <w:r w:rsidRPr="00FD575D" w:rsidDel="00BD3E0F">
          <w:delText>directors</w:delText>
        </w:r>
        <w:r w:rsidDel="00BD3E0F">
          <w:delText xml:space="preserve"> of the </w:delText>
        </w:r>
        <w:r w:rsidDel="00BD3E0F">
          <w:rPr>
            <w:b/>
          </w:rPr>
          <w:delText>EDB</w:delText>
        </w:r>
        <w:r w:rsidDel="00BD3E0F">
          <w:delText xml:space="preserve"> provide a written certification that they are satisfied that the </w:delText>
        </w:r>
        <w:r w:rsidRPr="00B36E4E" w:rsidDel="00BD3E0F">
          <w:rPr>
            <w:b/>
          </w:rPr>
          <w:delText>prices</w:delText>
        </w:r>
        <w:r w:rsidDel="00BD3E0F">
          <w:delText xml:space="preserve"> received for all services, goods, or assets provided to </w:delText>
        </w:r>
        <w:r w:rsidDel="00BD3E0F">
          <w:rPr>
            <w:b/>
          </w:rPr>
          <w:delText>related parties</w:delText>
        </w:r>
        <w:r w:rsidDel="00BD3E0F">
          <w:delText xml:space="preserve"> reflect the </w:delText>
        </w:r>
        <w:r w:rsidRPr="00B36E4E" w:rsidDel="00BD3E0F">
          <w:rPr>
            <w:b/>
          </w:rPr>
          <w:delText>price</w:delText>
        </w:r>
        <w:r w:rsidDel="00BD3E0F">
          <w:delText xml:space="preserve"> or </w:delText>
        </w:r>
        <w:r w:rsidRPr="00B36E4E" w:rsidDel="00BD3E0F">
          <w:rPr>
            <w:b/>
          </w:rPr>
          <w:delText>prices</w:delText>
        </w:r>
        <w:r w:rsidDel="00BD3E0F">
          <w:delText xml:space="preserve"> that would be received in an arm’s length transaction; or</w:delText>
        </w:r>
        <w:bookmarkEnd w:id="382"/>
      </w:del>
    </w:p>
    <w:p w:rsidR="00967265" w:rsidDel="00BD3E0F" w:rsidRDefault="00EB7900">
      <w:pPr>
        <w:pStyle w:val="HeadingH6ClausesubtextL2"/>
        <w:rPr>
          <w:del w:id="384" w:author="Author"/>
        </w:rPr>
      </w:pPr>
      <w:bookmarkStart w:id="385" w:name="_Ref328911584"/>
      <w:del w:id="386" w:author="Author">
        <w:r w:rsidDel="00BD3E0F">
          <w:delText xml:space="preserve">at the cost incurred by the </w:delText>
        </w:r>
        <w:r w:rsidDel="00BD3E0F">
          <w:rPr>
            <w:b/>
            <w:bCs/>
          </w:rPr>
          <w:delText>EDB</w:delText>
        </w:r>
        <w:r w:rsidDel="00BD3E0F">
          <w:delText xml:space="preserve"> in providing the service, good, or asset.</w:delText>
        </w:r>
        <w:bookmarkEnd w:id="385"/>
      </w:del>
    </w:p>
    <w:bookmarkEnd w:id="220"/>
    <w:bookmarkEnd w:id="224"/>
    <w:p w:rsidR="0067237C" w:rsidRDefault="002061CD">
      <w:pPr>
        <w:pStyle w:val="Heading3"/>
      </w:pPr>
      <w:r w:rsidRPr="002061CD">
        <w:t>Information on capital expenditure projects</w:t>
      </w:r>
    </w:p>
    <w:p w:rsidR="00967265" w:rsidRDefault="00396C72" w:rsidP="008679A9">
      <w:pPr>
        <w:pStyle w:val="HeadingH4Clausetext"/>
      </w:pPr>
      <w:bookmarkStart w:id="387" w:name="_Ref328909850"/>
      <w:r>
        <w:t>I</w:t>
      </w:r>
      <w:r w:rsidR="00B42567" w:rsidRPr="00604256">
        <w:t xml:space="preserve">n completing </w:t>
      </w:r>
      <w:r w:rsidR="002B5BEE">
        <w:t xml:space="preserve">the Report on Capital Expenditure for the Disclosure Year in </w:t>
      </w:r>
      <w:r w:rsidR="00B42567" w:rsidRPr="00604256">
        <w:t>Schedule 6</w:t>
      </w:r>
      <w:r w:rsidR="005C6C03">
        <w:t>a</w:t>
      </w:r>
      <w:r w:rsidR="002B5BEE">
        <w:t xml:space="preserve">, </w:t>
      </w:r>
      <w:r w:rsidR="00C756D3">
        <w:t xml:space="preserve">every </w:t>
      </w:r>
      <w:r w:rsidR="002061CD" w:rsidRPr="002061CD">
        <w:rPr>
          <w:b/>
        </w:rPr>
        <w:t>EDB</w:t>
      </w:r>
      <w:r w:rsidR="002B5BEE">
        <w:t xml:space="preserve"> must disclose the following information in relation to </w:t>
      </w:r>
      <w:r w:rsidR="002061CD" w:rsidRPr="002061CD">
        <w:rPr>
          <w:b/>
        </w:rPr>
        <w:t>material projects and programmes</w:t>
      </w:r>
      <w:bookmarkEnd w:id="387"/>
      <w:r w:rsidR="002D3EFF" w:rsidRPr="002D3EFF">
        <w:t>-</w:t>
      </w:r>
    </w:p>
    <w:p w:rsidR="00967265" w:rsidRDefault="00934B49" w:rsidP="00971509">
      <w:pPr>
        <w:pStyle w:val="HeadingH5ClausesubtextL1"/>
      </w:pPr>
      <w:r>
        <w:t>S</w:t>
      </w:r>
      <w:r w:rsidR="00505923" w:rsidRPr="00B03DE7">
        <w:t xml:space="preserve">eparately disclose </w:t>
      </w:r>
      <w:r w:rsidR="002061CD" w:rsidRPr="002061CD">
        <w:rPr>
          <w:b/>
        </w:rPr>
        <w:t>c</w:t>
      </w:r>
      <w:r w:rsidR="005B3C6F">
        <w:rPr>
          <w:b/>
        </w:rPr>
        <w:t>onsu</w:t>
      </w:r>
      <w:r w:rsidR="002061CD" w:rsidRPr="002061CD">
        <w:rPr>
          <w:b/>
        </w:rPr>
        <w:t>mer</w:t>
      </w:r>
      <w:r>
        <w:t xml:space="preserve"> </w:t>
      </w:r>
      <w:r w:rsidR="002061CD" w:rsidRPr="002061CD">
        <w:rPr>
          <w:b/>
        </w:rPr>
        <w:t xml:space="preserve">connection </w:t>
      </w:r>
      <w:r w:rsidRPr="00934B49">
        <w:t>expenditure</w:t>
      </w:r>
      <w:r>
        <w:t xml:space="preserve"> for each </w:t>
      </w:r>
      <w:r w:rsidR="002F3EC8" w:rsidRPr="002F3EC8">
        <w:rPr>
          <w:b/>
        </w:rPr>
        <w:t>consumer</w:t>
      </w:r>
      <w:r>
        <w:t xml:space="preserve"> type </w:t>
      </w:r>
      <w:r w:rsidR="003C4E6B">
        <w:t xml:space="preserve">defined by the </w:t>
      </w:r>
      <w:r w:rsidR="002061CD" w:rsidRPr="002061CD">
        <w:rPr>
          <w:b/>
        </w:rPr>
        <w:t>EDB</w:t>
      </w:r>
      <w:r w:rsidR="003C4E6B">
        <w:t xml:space="preserve"> </w:t>
      </w:r>
      <w:r>
        <w:t>in 6</w:t>
      </w:r>
      <w:r w:rsidR="005C6C03">
        <w:t>a</w:t>
      </w:r>
      <w:r>
        <w:t>(iii</w:t>
      </w:r>
      <w:r w:rsidR="00505923" w:rsidRPr="00B03DE7">
        <w:t>) of Schedule 6</w:t>
      </w:r>
      <w:r w:rsidR="005C6C03">
        <w:t>a</w:t>
      </w:r>
      <w:r>
        <w:t xml:space="preserve">; </w:t>
      </w:r>
    </w:p>
    <w:p w:rsidR="00967265" w:rsidRDefault="00B42567">
      <w:pPr>
        <w:pStyle w:val="HeadingH5ClausesubtextL1"/>
      </w:pPr>
      <w:r w:rsidRPr="00B03DE7">
        <w:t xml:space="preserve">For each material </w:t>
      </w:r>
      <w:r w:rsidRPr="00B03DE7">
        <w:rPr>
          <w:b/>
        </w:rPr>
        <w:t xml:space="preserve">asset relocation </w:t>
      </w:r>
      <w:r w:rsidRPr="00B03DE7">
        <w:t>project</w:t>
      </w:r>
      <w:r>
        <w:t xml:space="preserve"> in Schedule </w:t>
      </w:r>
      <w:r w:rsidR="00ED0286">
        <w:t>6</w:t>
      </w:r>
      <w:r w:rsidR="005C6C03">
        <w:t>a</w:t>
      </w:r>
      <w:r w:rsidR="00B50A87" w:rsidRPr="00B50A87">
        <w:t>-</w:t>
      </w:r>
    </w:p>
    <w:p w:rsidR="00967265" w:rsidRDefault="00B42567">
      <w:pPr>
        <w:pStyle w:val="HeadingH6ClausesubtextL2"/>
      </w:pPr>
      <w:r w:rsidRPr="00B03DE7">
        <w:t>separately disclose a</w:t>
      </w:r>
      <w:r w:rsidR="003C4E6B">
        <w:t xml:space="preserve"> brief</w:t>
      </w:r>
      <w:r w:rsidRPr="00B03DE7">
        <w:t xml:space="preserve"> description of the project and its value in 6</w:t>
      </w:r>
      <w:r w:rsidR="005C6C03">
        <w:t>a</w:t>
      </w:r>
      <w:r w:rsidRPr="00B03DE7">
        <w:t>(v) of Schedule 6</w:t>
      </w:r>
      <w:r w:rsidR="005C6C03">
        <w:t>a</w:t>
      </w:r>
      <w:r w:rsidRPr="00B03DE7">
        <w:t>;</w:t>
      </w:r>
    </w:p>
    <w:p w:rsidR="00967265" w:rsidRDefault="002D3EFF">
      <w:pPr>
        <w:pStyle w:val="HeadingH6ClausesubtextL2"/>
      </w:pPr>
      <w:r>
        <w:lastRenderedPageBreak/>
        <w:t>p</w:t>
      </w:r>
      <w:r w:rsidR="00D56E33">
        <w:t xml:space="preserve">rovide any additional commentary, including the </w:t>
      </w:r>
      <w:r w:rsidR="00B42567" w:rsidRPr="00B42567">
        <w:t>purpose of</w:t>
      </w:r>
      <w:r w:rsidR="00B42567" w:rsidRPr="00B03DE7">
        <w:t xml:space="preserve"> the proj</w:t>
      </w:r>
      <w:r w:rsidR="00B42567" w:rsidRPr="00604256">
        <w:t xml:space="preserve">ect and a description of the assets </w:t>
      </w:r>
      <w:r w:rsidR="00B42567">
        <w:t>relocated</w:t>
      </w:r>
      <w:r w:rsidR="00D56E33">
        <w:t xml:space="preserve"> </w:t>
      </w:r>
      <w:r w:rsidR="004B4B08">
        <w:t xml:space="preserve">for each project </w:t>
      </w:r>
      <w:r w:rsidR="00D56E33">
        <w:t>in Schedule 14 (Mandatory Explanatory Notes</w:t>
      </w:r>
      <w:r w:rsidR="003D1691">
        <w:t>);</w:t>
      </w:r>
    </w:p>
    <w:p w:rsidR="002061CD" w:rsidRDefault="003C4E6B" w:rsidP="00505A75">
      <w:pPr>
        <w:pStyle w:val="HeadingH5ClausesubtextL1"/>
      </w:pPr>
      <w:r w:rsidRPr="002F2828">
        <w:t xml:space="preserve">For each material </w:t>
      </w:r>
      <w:r w:rsidRPr="002F2828">
        <w:rPr>
          <w:b/>
        </w:rPr>
        <w:t>quality of supply</w:t>
      </w:r>
      <w:r w:rsidRPr="002F2828">
        <w:t xml:space="preserve"> project</w:t>
      </w:r>
      <w:r w:rsidR="00E05F1E">
        <w:t xml:space="preserve"> in Schedule 6a</w:t>
      </w:r>
      <w:r w:rsidR="002D3EFF" w:rsidRPr="002D3EFF">
        <w:t>-</w:t>
      </w:r>
    </w:p>
    <w:p w:rsidR="003C4E6B" w:rsidRPr="002F2828" w:rsidRDefault="003C4E6B" w:rsidP="00505A75">
      <w:pPr>
        <w:pStyle w:val="HeadingH6ClausesubtextL2"/>
      </w:pPr>
      <w:r w:rsidRPr="002F2828">
        <w:t xml:space="preserve">separately disclose a </w:t>
      </w:r>
      <w:r>
        <w:t xml:space="preserve">brief </w:t>
      </w:r>
      <w:r w:rsidRPr="002F2828">
        <w:t xml:space="preserve">description of the project and its value in </w:t>
      </w:r>
      <w:r>
        <w:t>6</w:t>
      </w:r>
      <w:r w:rsidR="005C6C03">
        <w:t>a</w:t>
      </w:r>
      <w:r>
        <w:t>(vi)</w:t>
      </w:r>
      <w:r w:rsidRPr="002F2828">
        <w:t xml:space="preserve"> </w:t>
      </w:r>
      <w:r w:rsidR="008B0684">
        <w:t>in</w:t>
      </w:r>
      <w:r w:rsidRPr="002F2828">
        <w:t xml:space="preserve"> Schedule 6</w:t>
      </w:r>
      <w:r w:rsidR="005C6C03">
        <w:t>a</w:t>
      </w:r>
      <w:r w:rsidRPr="002F2828">
        <w:t>;</w:t>
      </w:r>
    </w:p>
    <w:p w:rsidR="003C4E6B" w:rsidRPr="002F2828" w:rsidRDefault="003C4E6B" w:rsidP="00505A75">
      <w:pPr>
        <w:pStyle w:val="HeadingH6ClausesubtextL2"/>
      </w:pPr>
      <w:r>
        <w:t xml:space="preserve">provide any additional commentary, including </w:t>
      </w:r>
      <w:r w:rsidRPr="002F2828">
        <w:t xml:space="preserve">the purpose of the project and a description of the assets </w:t>
      </w:r>
      <w:r>
        <w:t xml:space="preserve">affected </w:t>
      </w:r>
      <w:r w:rsidRPr="002F2828">
        <w:t xml:space="preserve">for each project in </w:t>
      </w:r>
      <w:r>
        <w:t>Schedule 14 (Mandatory Explanatory Notes)</w:t>
      </w:r>
      <w:r w:rsidR="003D1691">
        <w:t>;</w:t>
      </w:r>
    </w:p>
    <w:p w:rsidR="002061CD" w:rsidRDefault="00B42567" w:rsidP="00505A75">
      <w:pPr>
        <w:pStyle w:val="HeadingH5ClausesubtextL1"/>
      </w:pPr>
      <w:r w:rsidRPr="00604256">
        <w:t xml:space="preserve">For each material </w:t>
      </w:r>
      <w:r w:rsidRPr="00604256">
        <w:rPr>
          <w:b/>
        </w:rPr>
        <w:t>legislative and regulatory</w:t>
      </w:r>
      <w:r w:rsidRPr="00604256">
        <w:t xml:space="preserve"> project </w:t>
      </w:r>
      <w:r w:rsidR="00ED0286">
        <w:t>in Schedule 6</w:t>
      </w:r>
      <w:r w:rsidR="005C6C03">
        <w:t>a</w:t>
      </w:r>
      <w:r w:rsidR="002D3EFF" w:rsidRPr="002D3EFF">
        <w:t>-</w:t>
      </w:r>
    </w:p>
    <w:p w:rsidR="002061CD" w:rsidRDefault="00B42567" w:rsidP="00505A75">
      <w:pPr>
        <w:pStyle w:val="HeadingH6ClausesubtextL2"/>
      </w:pPr>
      <w:r w:rsidRPr="00604256">
        <w:t xml:space="preserve">separately disclose a </w:t>
      </w:r>
      <w:r w:rsidR="003C4E6B">
        <w:t xml:space="preserve">brief </w:t>
      </w:r>
      <w:r w:rsidRPr="00604256">
        <w:t xml:space="preserve">description of the </w:t>
      </w:r>
      <w:r w:rsidRPr="00604256">
        <w:rPr>
          <w:b/>
        </w:rPr>
        <w:t xml:space="preserve">legislative </w:t>
      </w:r>
      <w:r>
        <w:rPr>
          <w:b/>
        </w:rPr>
        <w:t>and</w:t>
      </w:r>
      <w:r w:rsidRPr="00604256">
        <w:rPr>
          <w:b/>
        </w:rPr>
        <w:t xml:space="preserve"> regulatory</w:t>
      </w:r>
      <w:r w:rsidRPr="00604256">
        <w:t xml:space="preserve"> requirement and </w:t>
      </w:r>
      <w:r w:rsidR="00ED0286">
        <w:t>the</w:t>
      </w:r>
      <w:r w:rsidRPr="00604256">
        <w:t xml:space="preserve"> value </w:t>
      </w:r>
      <w:r w:rsidR="00ED0286">
        <w:t xml:space="preserve">of the project </w:t>
      </w:r>
      <w:r w:rsidRPr="00604256">
        <w:t xml:space="preserve">in </w:t>
      </w:r>
      <w:r>
        <w:t>6</w:t>
      </w:r>
      <w:r w:rsidR="005C6C03">
        <w:t>a</w:t>
      </w:r>
      <w:r w:rsidRPr="00604256">
        <w:t>(v</w:t>
      </w:r>
      <w:r>
        <w:t>ii</w:t>
      </w:r>
      <w:r w:rsidRPr="00604256">
        <w:t>) of Schedule 6</w:t>
      </w:r>
      <w:r w:rsidR="005C6C03">
        <w:t>a</w:t>
      </w:r>
      <w:r w:rsidRPr="00604256">
        <w:t>;</w:t>
      </w:r>
    </w:p>
    <w:p w:rsidR="002061CD" w:rsidRDefault="00662BF6" w:rsidP="00505A75">
      <w:pPr>
        <w:pStyle w:val="HeadingH6ClausesubtextL2"/>
      </w:pPr>
      <w:r>
        <w:t xml:space="preserve">provide any additional commentary, including </w:t>
      </w:r>
      <w:r w:rsidRPr="002F2828">
        <w:t xml:space="preserve">the </w:t>
      </w:r>
      <w:r w:rsidR="00B42567" w:rsidRPr="00604256">
        <w:t>purpose of the project</w:t>
      </w:r>
      <w:r>
        <w:t>s</w:t>
      </w:r>
      <w:r w:rsidR="00B42567" w:rsidRPr="00604256">
        <w:t xml:space="preserve"> </w:t>
      </w:r>
      <w:r w:rsidR="00B42567">
        <w:t xml:space="preserve">and </w:t>
      </w:r>
      <w:r w:rsidR="00B42567" w:rsidRPr="00604256">
        <w:t xml:space="preserve">a description of the assets </w:t>
      </w:r>
      <w:r w:rsidR="00B42567">
        <w:t>affected</w:t>
      </w:r>
      <w:r>
        <w:t xml:space="preserve"> for each project in Schedule 14 (Mandatory Explanatory Notes)</w:t>
      </w:r>
      <w:r w:rsidR="00B42567" w:rsidRPr="00604256">
        <w:t>;</w:t>
      </w:r>
    </w:p>
    <w:p w:rsidR="002061CD" w:rsidRDefault="00B42567" w:rsidP="00505A75">
      <w:pPr>
        <w:pStyle w:val="HeadingH5ClausesubtextL1"/>
      </w:pPr>
      <w:r w:rsidRPr="00604256">
        <w:t xml:space="preserve">For each material </w:t>
      </w:r>
      <w:r w:rsidR="002061CD" w:rsidRPr="002061CD">
        <w:rPr>
          <w:b/>
        </w:rPr>
        <w:t>other reliability, safety and environment</w:t>
      </w:r>
      <w:r w:rsidRPr="00604256">
        <w:t xml:space="preserve"> project </w:t>
      </w:r>
      <w:r w:rsidR="00ED0286">
        <w:t>in Schedule 6</w:t>
      </w:r>
      <w:r w:rsidR="005C6C03">
        <w:t>a</w:t>
      </w:r>
      <w:r w:rsidR="002D3EFF" w:rsidRPr="002D3EFF">
        <w:t>-</w:t>
      </w:r>
    </w:p>
    <w:p w:rsidR="002061CD" w:rsidRDefault="00B42567" w:rsidP="00505A75">
      <w:pPr>
        <w:pStyle w:val="HeadingH6ClausesubtextL2"/>
      </w:pPr>
      <w:r w:rsidRPr="00604256">
        <w:t xml:space="preserve">separately disclose a </w:t>
      </w:r>
      <w:r w:rsidR="00662BF6">
        <w:t xml:space="preserve">brief </w:t>
      </w:r>
      <w:r w:rsidRPr="00604256">
        <w:t xml:space="preserve">description of the </w:t>
      </w:r>
      <w:r>
        <w:t xml:space="preserve">project </w:t>
      </w:r>
      <w:r w:rsidRPr="00604256">
        <w:t xml:space="preserve">and its value in </w:t>
      </w:r>
      <w:r>
        <w:t>6</w:t>
      </w:r>
      <w:r w:rsidR="005C6C03">
        <w:t>a</w:t>
      </w:r>
      <w:r w:rsidRPr="00604256">
        <w:t>(v</w:t>
      </w:r>
      <w:r>
        <w:t>iii</w:t>
      </w:r>
      <w:r w:rsidRPr="00604256">
        <w:t>) of Schedule 6</w:t>
      </w:r>
      <w:r w:rsidR="005C6C03">
        <w:t>a</w:t>
      </w:r>
      <w:r w:rsidRPr="00604256">
        <w:t>;</w:t>
      </w:r>
    </w:p>
    <w:p w:rsidR="002061CD" w:rsidRDefault="00662BF6" w:rsidP="00505A75">
      <w:pPr>
        <w:pStyle w:val="HeadingH6ClausesubtextL2"/>
      </w:pPr>
      <w:r>
        <w:t xml:space="preserve">provide any additional commentary, including </w:t>
      </w:r>
      <w:r w:rsidRPr="00604256">
        <w:t xml:space="preserve">the </w:t>
      </w:r>
      <w:r w:rsidR="00B42567" w:rsidRPr="00604256">
        <w:t>purpose of the project</w:t>
      </w:r>
      <w:r w:rsidR="00B42567">
        <w:t xml:space="preserve"> and </w:t>
      </w:r>
      <w:r w:rsidR="00B42567" w:rsidRPr="00604256">
        <w:t xml:space="preserve">a description of the assets </w:t>
      </w:r>
      <w:r w:rsidR="00B42567">
        <w:t>affected</w:t>
      </w:r>
      <w:r>
        <w:t xml:space="preserve"> for each project in Schedule 14 (Mandatory Explanatory Notes)</w:t>
      </w:r>
      <w:r w:rsidR="00B42567" w:rsidRPr="00604256">
        <w:t>;</w:t>
      </w:r>
    </w:p>
    <w:p w:rsidR="002061CD" w:rsidRDefault="00B42567" w:rsidP="00505A75">
      <w:pPr>
        <w:pStyle w:val="HeadingH5ClausesubtextL1"/>
      </w:pPr>
      <w:r w:rsidRPr="00604256">
        <w:t xml:space="preserve">For each material </w:t>
      </w:r>
      <w:r w:rsidR="002061CD" w:rsidRPr="002061CD">
        <w:rPr>
          <w:b/>
        </w:rPr>
        <w:t xml:space="preserve">non-network </w:t>
      </w:r>
      <w:r w:rsidR="0002090B">
        <w:rPr>
          <w:b/>
        </w:rPr>
        <w:t xml:space="preserve">assets </w:t>
      </w:r>
      <w:r w:rsidR="00ED0286">
        <w:t>project</w:t>
      </w:r>
      <w:r w:rsidR="00ED0286" w:rsidRPr="00ED0286">
        <w:t xml:space="preserve"> </w:t>
      </w:r>
      <w:r w:rsidR="00ED0286">
        <w:t>in Schedule 6</w:t>
      </w:r>
      <w:r w:rsidR="005C6C03">
        <w:t>a</w:t>
      </w:r>
      <w:r w:rsidR="002D3EFF" w:rsidRPr="002D3EFF">
        <w:t>-</w:t>
      </w:r>
    </w:p>
    <w:p w:rsidR="002061CD" w:rsidRDefault="00B42567" w:rsidP="00505A75">
      <w:pPr>
        <w:pStyle w:val="HeadingH6ClausesubtextL2"/>
      </w:pPr>
      <w:r w:rsidRPr="00604256">
        <w:t xml:space="preserve">separately disclose a </w:t>
      </w:r>
      <w:r w:rsidR="0023351D">
        <w:t xml:space="preserve">brief </w:t>
      </w:r>
      <w:r w:rsidRPr="00604256">
        <w:t xml:space="preserve">description of the </w:t>
      </w:r>
      <w:r>
        <w:t>project and its value in 6</w:t>
      </w:r>
      <w:r w:rsidR="005C6C03">
        <w:t>a</w:t>
      </w:r>
      <w:r w:rsidRPr="00604256">
        <w:t>(</w:t>
      </w:r>
      <w:r>
        <w:t>ix</w:t>
      </w:r>
      <w:r w:rsidRPr="00604256">
        <w:t>) of Schedule 6</w:t>
      </w:r>
      <w:r w:rsidR="005C6C03">
        <w:t>a</w:t>
      </w:r>
      <w:r w:rsidRPr="00604256">
        <w:t>;</w:t>
      </w:r>
    </w:p>
    <w:p w:rsidR="002061CD" w:rsidRDefault="00662BF6" w:rsidP="00505A75">
      <w:pPr>
        <w:pStyle w:val="HeadingH6ClausesubtextL2"/>
      </w:pPr>
      <w:r>
        <w:t xml:space="preserve">provide any additional commentary, including </w:t>
      </w:r>
      <w:r w:rsidR="00B42567" w:rsidRPr="00604256">
        <w:t xml:space="preserve">the purpose of the project and a description of the assets </w:t>
      </w:r>
      <w:r w:rsidR="00B42567">
        <w:t>affected</w:t>
      </w:r>
      <w:r w:rsidRPr="00662BF6">
        <w:t xml:space="preserve"> </w:t>
      </w:r>
      <w:r w:rsidRPr="002F2828">
        <w:t xml:space="preserve">for each project in </w:t>
      </w:r>
      <w:r>
        <w:t>Schedule 14 (Mandatory Explanatory Notes)</w:t>
      </w:r>
      <w:r w:rsidR="00B42567">
        <w:t>.</w:t>
      </w:r>
    </w:p>
    <w:p w:rsidR="00B42567" w:rsidRPr="00604256" w:rsidRDefault="00B42567" w:rsidP="00B42567">
      <w:pPr>
        <w:pStyle w:val="Para1"/>
        <w:numPr>
          <w:ilvl w:val="0"/>
          <w:numId w:val="0"/>
        </w:numPr>
        <w:ind w:left="709" w:hanging="709"/>
        <w:sectPr w:rsidR="00B42567" w:rsidRPr="00604256" w:rsidSect="002754DC">
          <w:type w:val="continuous"/>
          <w:pgSz w:w="11907" w:h="16840" w:code="9"/>
          <w:pgMar w:top="1440" w:right="1440" w:bottom="1440" w:left="1440" w:header="1134" w:footer="431" w:gutter="0"/>
          <w:cols w:space="720"/>
          <w:titlePg/>
        </w:sectPr>
      </w:pPr>
    </w:p>
    <w:p w:rsidR="00AF5DC4" w:rsidRDefault="00D16B6B" w:rsidP="00083A26">
      <w:pPr>
        <w:pStyle w:val="Heading3"/>
      </w:pPr>
      <w:bookmarkStart w:id="388" w:name="_Ref328915549"/>
      <w:bookmarkStart w:id="389" w:name="_Ref328947692"/>
      <w:bookmarkStart w:id="390" w:name="_Ref328947878"/>
      <w:bookmarkStart w:id="391" w:name="_Ref328948891"/>
      <w:r>
        <w:lastRenderedPageBreak/>
        <w:t>Information on physical service life potential</w:t>
      </w:r>
    </w:p>
    <w:p w:rsidR="00AF5DC4" w:rsidRDefault="00D16B6B" w:rsidP="008679A9">
      <w:pPr>
        <w:pStyle w:val="HeadingH4Clausetext"/>
      </w:pPr>
      <w:r>
        <w:t xml:space="preserve">For all assets or groups of assets where the supplier has changed the asset(s)’ depreciation profile or the asset(s) was </w:t>
      </w:r>
      <w:r w:rsidRPr="00083A26">
        <w:rPr>
          <w:b/>
        </w:rPr>
        <w:t>commissioned</w:t>
      </w:r>
      <w:r>
        <w:t xml:space="preserve"> during the </w:t>
      </w:r>
      <w:r w:rsidR="005C6C03">
        <w:rPr>
          <w:b/>
        </w:rPr>
        <w:t>d</w:t>
      </w:r>
      <w:r w:rsidR="005C6C03" w:rsidRPr="00121298">
        <w:rPr>
          <w:b/>
        </w:rPr>
        <w:t xml:space="preserve">isclosure </w:t>
      </w:r>
      <w:r w:rsidR="005C6C03">
        <w:rPr>
          <w:b/>
        </w:rPr>
        <w:t>y</w:t>
      </w:r>
      <w:r w:rsidR="005C6C03" w:rsidRPr="00121298">
        <w:rPr>
          <w:b/>
        </w:rPr>
        <w:t>ear</w:t>
      </w:r>
      <w:r>
        <w:t xml:space="preserve">, </w:t>
      </w:r>
      <w:r>
        <w:lastRenderedPageBreak/>
        <w:t xml:space="preserve">and the asset(s)’ life service potential was determined by an engineer in accordance with clause 2.2.8 of the </w:t>
      </w:r>
      <w:r w:rsidR="00AF7A33">
        <w:rPr>
          <w:b/>
        </w:rPr>
        <w:t>IM determination</w:t>
      </w:r>
      <w:r w:rsidR="00456E57" w:rsidRPr="00456E57">
        <w:rPr>
          <w:b/>
        </w:rPr>
        <w:t>,</w:t>
      </w:r>
      <w:r>
        <w:t xml:space="preserve"> </w:t>
      </w:r>
      <w:r w:rsidR="004A405A" w:rsidRPr="00604256">
        <w:t xml:space="preserve">within </w:t>
      </w:r>
      <w:r w:rsidR="004A405A" w:rsidRPr="00010B72">
        <w:t xml:space="preserve">5 </w:t>
      </w:r>
      <w:r w:rsidR="004A405A" w:rsidRPr="002061CD">
        <w:rPr>
          <w:bCs/>
        </w:rPr>
        <w:t>months</w:t>
      </w:r>
      <w:r w:rsidR="004A405A" w:rsidRPr="00604256">
        <w:t xml:space="preserve"> after the end of each </w:t>
      </w:r>
      <w:r w:rsidR="004A405A" w:rsidRPr="00604256">
        <w:rPr>
          <w:b/>
          <w:bCs/>
        </w:rPr>
        <w:t>disclosure year</w:t>
      </w:r>
      <w:r w:rsidR="004A405A" w:rsidRPr="00604256">
        <w:t>,</w:t>
      </w:r>
      <w:r w:rsidR="004A405A">
        <w:t xml:space="preserve"> </w:t>
      </w:r>
      <w:r>
        <w:t xml:space="preserve">the </w:t>
      </w:r>
      <w:r w:rsidR="00456E57" w:rsidRPr="00456E57">
        <w:rPr>
          <w:b/>
        </w:rPr>
        <w:t xml:space="preserve">EDB </w:t>
      </w:r>
      <w:r>
        <w:t xml:space="preserve">must </w:t>
      </w:r>
      <w:r w:rsidRPr="00083A26">
        <w:rPr>
          <w:b/>
        </w:rPr>
        <w:t>publicly disclose</w:t>
      </w:r>
      <w:r>
        <w:t xml:space="preserve"> the report written by the engineer which was prepared in accordance with clause 2.2.8(3)(b) of the </w:t>
      </w:r>
      <w:r w:rsidR="00AF7A33">
        <w:rPr>
          <w:b/>
        </w:rPr>
        <w:t>IM determination</w:t>
      </w:r>
      <w:r>
        <w:t xml:space="preserve">. </w:t>
      </w:r>
    </w:p>
    <w:p w:rsidR="00870D08" w:rsidRPr="00604256" w:rsidRDefault="00870D08" w:rsidP="007B0076">
      <w:pPr>
        <w:pStyle w:val="HeadingH3SectionHeading"/>
      </w:pPr>
      <w:bookmarkStart w:id="392" w:name="_Ref336159626"/>
      <w:bookmarkStart w:id="393" w:name="_Ref336243229"/>
      <w:bookmarkStart w:id="394" w:name="_Toc491444241"/>
      <w:r w:rsidRPr="00604256">
        <w:t xml:space="preserve">PRICING </w:t>
      </w:r>
      <w:r w:rsidR="008A7B7A">
        <w:t>AND RELATED</w:t>
      </w:r>
      <w:r w:rsidR="00D36BC3" w:rsidRPr="00604256">
        <w:t xml:space="preserve"> </w:t>
      </w:r>
      <w:r w:rsidRPr="00604256">
        <w:t>INFORMATION</w:t>
      </w:r>
      <w:bookmarkEnd w:id="388"/>
      <w:bookmarkEnd w:id="389"/>
      <w:bookmarkEnd w:id="390"/>
      <w:bookmarkEnd w:id="391"/>
      <w:bookmarkEnd w:id="392"/>
      <w:bookmarkEnd w:id="393"/>
      <w:bookmarkEnd w:id="394"/>
    </w:p>
    <w:p w:rsidR="00F710CF" w:rsidRPr="00604256" w:rsidRDefault="00110522" w:rsidP="008D3AB9">
      <w:pPr>
        <w:pStyle w:val="Heading3"/>
        <w:spacing w:line="264" w:lineRule="auto"/>
      </w:pPr>
      <w:r w:rsidRPr="00604256">
        <w:t>Disclosure of pricing methodologies</w:t>
      </w:r>
    </w:p>
    <w:p w:rsidR="00B27365" w:rsidRPr="00604256" w:rsidRDefault="00110522" w:rsidP="008679A9">
      <w:pPr>
        <w:pStyle w:val="HeadingH4Clausetext"/>
      </w:pPr>
      <w:bookmarkStart w:id="395" w:name="r1999_082_s_23_ss_0"/>
      <w:bookmarkStart w:id="396" w:name="_Ref313454334"/>
      <w:bookmarkEnd w:id="395"/>
      <w:r w:rsidRPr="00604256">
        <w:t xml:space="preserve">Every </w:t>
      </w:r>
      <w:r w:rsidRPr="00604256">
        <w:rPr>
          <w:b/>
        </w:rPr>
        <w:t>EDB</w:t>
      </w:r>
      <w:r w:rsidRPr="00604256">
        <w:t xml:space="preserve"> must </w:t>
      </w:r>
      <w:r w:rsidRPr="00604256">
        <w:rPr>
          <w:b/>
        </w:rPr>
        <w:t>publicly disclose</w:t>
      </w:r>
      <w:r w:rsidRPr="00604256">
        <w:t xml:space="preserve">, </w:t>
      </w:r>
      <w:r w:rsidR="004C3423">
        <w:t>before the start</w:t>
      </w:r>
      <w:r w:rsidRPr="00604256">
        <w:t xml:space="preserve"> of</w:t>
      </w:r>
      <w:r w:rsidR="00F710CF" w:rsidRPr="00604256">
        <w:t xml:space="preserve"> each </w:t>
      </w:r>
      <w:r w:rsidR="00F710CF" w:rsidRPr="00604256">
        <w:rPr>
          <w:b/>
        </w:rPr>
        <w:t>disclosure year</w:t>
      </w:r>
      <w:r w:rsidR="00F710CF" w:rsidRPr="00604256">
        <w:t>, a pricing methodology which</w:t>
      </w:r>
      <w:bookmarkStart w:id="397" w:name="r1999_082_s_24"/>
      <w:bookmarkEnd w:id="397"/>
      <w:r w:rsidR="008A6D49">
        <w:t>-</w:t>
      </w:r>
      <w:bookmarkEnd w:id="396"/>
    </w:p>
    <w:p w:rsidR="00F710CF" w:rsidRPr="00604256" w:rsidRDefault="008A1C53" w:rsidP="00505A75">
      <w:pPr>
        <w:pStyle w:val="HeadingH5ClausesubtextL1"/>
      </w:pPr>
      <w:bookmarkStart w:id="398" w:name="_Ref313454688"/>
      <w:r w:rsidRPr="00604256">
        <w:t>D</w:t>
      </w:r>
      <w:r w:rsidR="00F710CF" w:rsidRPr="00604256">
        <w:t xml:space="preserve">escribes the methodology, in accordance with clause </w:t>
      </w:r>
      <w:r w:rsidR="00BB6BFC">
        <w:fldChar w:fldCharType="begin"/>
      </w:r>
      <w:r w:rsidR="00156D7C">
        <w:instrText xml:space="preserve"> REF _Ref313454552 \w \h </w:instrText>
      </w:r>
      <w:r w:rsidR="00BB6BFC">
        <w:fldChar w:fldCharType="separate"/>
      </w:r>
      <w:r w:rsidR="00EE3620">
        <w:t>2.4.3</w:t>
      </w:r>
      <w:r w:rsidR="00BB6BFC">
        <w:fldChar w:fldCharType="end"/>
      </w:r>
      <w:r w:rsidR="00F710CF" w:rsidRPr="00604256">
        <w:t xml:space="preserve">, used to calculate the </w:t>
      </w:r>
      <w:r w:rsidR="00411FF1" w:rsidRPr="00604256">
        <w:rPr>
          <w:b/>
        </w:rPr>
        <w:t>prices</w:t>
      </w:r>
      <w:r w:rsidR="00F710CF" w:rsidRPr="00604256">
        <w:t xml:space="preserve"> payable or to be payable</w:t>
      </w:r>
      <w:bookmarkEnd w:id="398"/>
      <w:r w:rsidR="00C27E48">
        <w:t>;</w:t>
      </w:r>
    </w:p>
    <w:p w:rsidR="00F710CF" w:rsidRPr="00604256" w:rsidRDefault="00146928" w:rsidP="00505A75">
      <w:pPr>
        <w:pStyle w:val="HeadingH5ClausesubtextL1"/>
      </w:pPr>
      <w:r>
        <w:t>Describes</w:t>
      </w:r>
      <w:r w:rsidR="00F710CF" w:rsidRPr="00604256">
        <w:t xml:space="preserve"> any changes in </w:t>
      </w:r>
      <w:r w:rsidR="00F710CF" w:rsidRPr="00604256">
        <w:rPr>
          <w:b/>
        </w:rPr>
        <w:t>prices</w:t>
      </w:r>
      <w:r w:rsidR="00F710CF" w:rsidRPr="00604256">
        <w:t xml:space="preserve"> and </w:t>
      </w:r>
      <w:r w:rsidR="00F710CF" w:rsidRPr="00604256">
        <w:rPr>
          <w:b/>
        </w:rPr>
        <w:t>target revenues</w:t>
      </w:r>
      <w:r w:rsidR="00C27E48" w:rsidRPr="00C27E48">
        <w:t>;</w:t>
      </w:r>
    </w:p>
    <w:p w:rsidR="00F710CF" w:rsidRPr="00604256" w:rsidRDefault="008A1C53" w:rsidP="00505A75">
      <w:pPr>
        <w:pStyle w:val="HeadingH5ClausesubtextL1"/>
      </w:pPr>
      <w:r w:rsidRPr="00604256">
        <w:t>E</w:t>
      </w:r>
      <w:r w:rsidR="00F710CF" w:rsidRPr="00604256">
        <w:t xml:space="preserve">xplains, in accordance with clause </w:t>
      </w:r>
      <w:r w:rsidR="00BB6BFC">
        <w:fldChar w:fldCharType="begin"/>
      </w:r>
      <w:r w:rsidR="00156D7C">
        <w:instrText xml:space="preserve"> REF _Ref328912842 \w \h </w:instrText>
      </w:r>
      <w:r w:rsidR="00BB6BFC">
        <w:fldChar w:fldCharType="separate"/>
      </w:r>
      <w:r w:rsidR="00EE3620">
        <w:t>2.4.5</w:t>
      </w:r>
      <w:r w:rsidR="00BB6BFC">
        <w:fldChar w:fldCharType="end"/>
      </w:r>
      <w:r w:rsidR="00F710CF" w:rsidRPr="00604256">
        <w:t>, the approach taken with respect to pricing</w:t>
      </w:r>
      <w:r w:rsidR="000E4059" w:rsidRPr="00604256">
        <w:t xml:space="preserve"> in</w:t>
      </w:r>
      <w:r w:rsidR="00F710CF" w:rsidRPr="00604256">
        <w:t xml:space="preserve"> </w:t>
      </w:r>
      <w:r w:rsidR="00F710CF" w:rsidRPr="00604256">
        <w:rPr>
          <w:b/>
        </w:rPr>
        <w:t>non-standard contracts</w:t>
      </w:r>
      <w:r w:rsidR="00F710CF" w:rsidRPr="00604256">
        <w:t xml:space="preserve"> and </w:t>
      </w:r>
      <w:r w:rsidR="00E76F0E" w:rsidRPr="00E76F0E">
        <w:rPr>
          <w:b/>
        </w:rPr>
        <w:t>distributed generation</w:t>
      </w:r>
      <w:r w:rsidR="00F710CF" w:rsidRPr="00604256">
        <w:t xml:space="preserve"> (if any)</w:t>
      </w:r>
      <w:r w:rsidR="00C27E48">
        <w:t>;</w:t>
      </w:r>
    </w:p>
    <w:p w:rsidR="00967265" w:rsidRDefault="008A1C53">
      <w:pPr>
        <w:pStyle w:val="HeadingH5ClausesubtextL1"/>
      </w:pPr>
      <w:bookmarkStart w:id="399" w:name="_Ref313454695"/>
      <w:r w:rsidRPr="00604256">
        <w:t>E</w:t>
      </w:r>
      <w:r w:rsidR="00F710CF" w:rsidRPr="00604256">
        <w:t xml:space="preserve">xplains whether, and if so how, the </w:t>
      </w:r>
      <w:r w:rsidR="00F710CF" w:rsidRPr="00604256">
        <w:rPr>
          <w:b/>
        </w:rPr>
        <w:t>EDB</w:t>
      </w:r>
      <w:r w:rsidR="00F710CF" w:rsidRPr="00604256">
        <w:t xml:space="preserve"> has sought the view</w:t>
      </w:r>
      <w:r w:rsidR="002B5BEE">
        <w:t>s</w:t>
      </w:r>
      <w:r w:rsidR="00F710CF" w:rsidRPr="00604256">
        <w:t xml:space="preserve"> of </w:t>
      </w:r>
      <w:r w:rsidR="00F710CF" w:rsidRPr="00604256">
        <w:rPr>
          <w:b/>
        </w:rPr>
        <w:t>consumers</w:t>
      </w:r>
      <w:r w:rsidR="00F710CF" w:rsidRPr="00604256">
        <w:t xml:space="preserve">, </w:t>
      </w:r>
      <w:r w:rsidR="006C7A60">
        <w:t xml:space="preserve">including </w:t>
      </w:r>
      <w:r w:rsidR="00F710CF" w:rsidRPr="00604256">
        <w:t xml:space="preserve">their expectations in terms of </w:t>
      </w:r>
      <w:r w:rsidR="00F710CF" w:rsidRPr="00604256">
        <w:rPr>
          <w:b/>
        </w:rPr>
        <w:t>price</w:t>
      </w:r>
      <w:r w:rsidR="00F710CF" w:rsidRPr="00604256">
        <w:t xml:space="preserve"> and </w:t>
      </w:r>
      <w:r w:rsidR="002061CD" w:rsidRPr="002061CD">
        <w:t>quality</w:t>
      </w:r>
      <w:r w:rsidR="00F710CF" w:rsidRPr="00604256">
        <w:t xml:space="preserve">, and reflected those views in calculating the </w:t>
      </w:r>
      <w:r w:rsidR="00411FF1" w:rsidRPr="00604256">
        <w:rPr>
          <w:b/>
        </w:rPr>
        <w:t>prices</w:t>
      </w:r>
      <w:r w:rsidR="00F710CF" w:rsidRPr="00604256">
        <w:t xml:space="preserve"> payable or to be payable.</w:t>
      </w:r>
      <w:bookmarkEnd w:id="399"/>
      <w:r w:rsidR="00D22CC4" w:rsidRPr="00604256">
        <w:t xml:space="preserve"> </w:t>
      </w:r>
      <w:r w:rsidR="00D22CC4" w:rsidRPr="00604256">
        <w:rPr>
          <w:rFonts w:cs="Calibri"/>
        </w:rPr>
        <w:t xml:space="preserve">If the </w:t>
      </w:r>
      <w:r w:rsidR="002061CD" w:rsidRPr="002061CD">
        <w:rPr>
          <w:rFonts w:cs="Calibri"/>
          <w:b/>
        </w:rPr>
        <w:t>EDB</w:t>
      </w:r>
      <w:r w:rsidR="00D22CC4" w:rsidRPr="00604256">
        <w:rPr>
          <w:rFonts w:cs="Calibri"/>
        </w:rPr>
        <w:t xml:space="preserve"> has not sought the views of </w:t>
      </w:r>
      <w:r w:rsidR="002061CD" w:rsidRPr="002061CD">
        <w:rPr>
          <w:rFonts w:cs="Calibri"/>
          <w:b/>
        </w:rPr>
        <w:t>consumers</w:t>
      </w:r>
      <w:r w:rsidR="00D22CC4" w:rsidRPr="00537200">
        <w:rPr>
          <w:rFonts w:cs="Calibri"/>
        </w:rPr>
        <w:t>,</w:t>
      </w:r>
      <w:r w:rsidR="00D22CC4" w:rsidRPr="00604256">
        <w:rPr>
          <w:rFonts w:cs="Calibri"/>
        </w:rPr>
        <w:t xml:space="preserve"> the reasons for not doing so </w:t>
      </w:r>
      <w:r w:rsidR="00974A25" w:rsidRPr="00604256">
        <w:rPr>
          <w:rFonts w:cs="Calibri"/>
        </w:rPr>
        <w:t>must</w:t>
      </w:r>
      <w:r w:rsidR="00D22CC4" w:rsidRPr="00604256">
        <w:rPr>
          <w:rFonts w:cs="Calibri"/>
        </w:rPr>
        <w:t xml:space="preserve"> be disclosed.</w:t>
      </w:r>
    </w:p>
    <w:p w:rsidR="00F710CF" w:rsidRPr="00604256" w:rsidRDefault="00F710CF" w:rsidP="008679A9">
      <w:pPr>
        <w:pStyle w:val="HeadingH4Clausetext"/>
      </w:pPr>
      <w:bookmarkStart w:id="400" w:name="r1999_082_s_24_ss_0"/>
      <w:bookmarkEnd w:id="400"/>
      <w:r w:rsidRPr="00604256">
        <w:t xml:space="preserve">Any change in the </w:t>
      </w:r>
      <w:r w:rsidR="00BA5C51">
        <w:t xml:space="preserve">pricing </w:t>
      </w:r>
      <w:r w:rsidRPr="00604256">
        <w:t xml:space="preserve">methodology or adoption of a different </w:t>
      </w:r>
      <w:r w:rsidR="00BA5C51">
        <w:t xml:space="preserve">pricing </w:t>
      </w:r>
      <w:r w:rsidRPr="00604256">
        <w:t xml:space="preserve">methodology, must be </w:t>
      </w:r>
      <w:r w:rsidRPr="00604256">
        <w:rPr>
          <w:b/>
        </w:rPr>
        <w:t>publicly disclosed</w:t>
      </w:r>
      <w:r w:rsidRPr="00604256">
        <w:t xml:space="preserve"> </w:t>
      </w:r>
      <w:r w:rsidR="00584322">
        <w:t>at least 20 working days</w:t>
      </w:r>
      <w:r w:rsidRPr="00604256">
        <w:t xml:space="preserve"> before </w:t>
      </w:r>
      <w:r w:rsidR="00DD4DA4" w:rsidRPr="00B36E4E">
        <w:rPr>
          <w:b/>
        </w:rPr>
        <w:t>prices</w:t>
      </w:r>
      <w:r w:rsidR="00DD4DA4" w:rsidRPr="00604256">
        <w:t xml:space="preserve"> determined in accordance with </w:t>
      </w:r>
      <w:r w:rsidRPr="00604256">
        <w:t xml:space="preserve">the change or the different </w:t>
      </w:r>
      <w:r w:rsidR="00BA5C51">
        <w:t xml:space="preserve">pricing </w:t>
      </w:r>
      <w:r w:rsidRPr="00604256">
        <w:t>methodology take effect.</w:t>
      </w:r>
    </w:p>
    <w:p w:rsidR="00F710CF" w:rsidRPr="00604256" w:rsidRDefault="00F710CF" w:rsidP="008679A9">
      <w:pPr>
        <w:pStyle w:val="HeadingH4Clausetext"/>
      </w:pPr>
      <w:bookmarkStart w:id="401" w:name="_Ref313454552"/>
      <w:r w:rsidRPr="00604256">
        <w:t xml:space="preserve">Every disclosure under clause </w:t>
      </w:r>
      <w:r w:rsidR="00731D6F">
        <w:fldChar w:fldCharType="begin"/>
      </w:r>
      <w:r w:rsidR="00731D6F">
        <w:instrText xml:space="preserve"> REF _Ref313454334 \r \h  \* MERGEFORMAT </w:instrText>
      </w:r>
      <w:r w:rsidR="00731D6F">
        <w:fldChar w:fldCharType="separate"/>
      </w:r>
      <w:r w:rsidR="00EE3620">
        <w:t>2.4.1</w:t>
      </w:r>
      <w:r w:rsidR="00731D6F">
        <w:fldChar w:fldCharType="end"/>
      </w:r>
      <w:r w:rsidR="00B67C68" w:rsidRPr="00604256">
        <w:t xml:space="preserve"> </w:t>
      </w:r>
      <w:r w:rsidRPr="00604256">
        <w:t>must</w:t>
      </w:r>
      <w:bookmarkEnd w:id="401"/>
      <w:r w:rsidR="002D3EFF" w:rsidRPr="002D3EFF">
        <w:t>-</w:t>
      </w:r>
    </w:p>
    <w:p w:rsidR="00F710CF" w:rsidRPr="00604256" w:rsidRDefault="008A1C53" w:rsidP="00505A75">
      <w:pPr>
        <w:pStyle w:val="HeadingH5ClausesubtextL1"/>
      </w:pPr>
      <w:bookmarkStart w:id="402" w:name="OLE_LINK3"/>
      <w:bookmarkStart w:id="403" w:name="OLE_LINK4"/>
      <w:r w:rsidRPr="00604256">
        <w:t>I</w:t>
      </w:r>
      <w:r w:rsidR="00F710CF" w:rsidRPr="00604256">
        <w:t xml:space="preserve">nclude </w:t>
      </w:r>
      <w:r w:rsidR="00E704D1">
        <w:t xml:space="preserve">sufficient </w:t>
      </w:r>
      <w:r w:rsidR="00F710CF" w:rsidRPr="00604256">
        <w:t xml:space="preserve">information and commentary to enable interested </w:t>
      </w:r>
      <w:r w:rsidR="00F710CF" w:rsidRPr="009D6698">
        <w:rPr>
          <w:b/>
        </w:rPr>
        <w:t>persons</w:t>
      </w:r>
      <w:r w:rsidR="00F710CF" w:rsidRPr="00604256">
        <w:t xml:space="preserve"> to understand how </w:t>
      </w:r>
      <w:r w:rsidR="00F710CF" w:rsidRPr="00604256">
        <w:rPr>
          <w:b/>
        </w:rPr>
        <w:t>prices</w:t>
      </w:r>
      <w:r w:rsidR="00F710CF" w:rsidRPr="00604256">
        <w:t xml:space="preserve"> were set for each </w:t>
      </w:r>
      <w:r w:rsidR="00F710CF" w:rsidRPr="00604256">
        <w:rPr>
          <w:b/>
        </w:rPr>
        <w:t>consumer group</w:t>
      </w:r>
      <w:r w:rsidR="00F710CF" w:rsidRPr="00604256">
        <w:t xml:space="preserve">, including the assumptions and statistics used </w:t>
      </w:r>
      <w:bookmarkStart w:id="404" w:name="OLE_LINK1"/>
      <w:r w:rsidR="00F710CF" w:rsidRPr="00604256">
        <w:t xml:space="preserve">to determine </w:t>
      </w:r>
      <w:r w:rsidR="00F710CF" w:rsidRPr="00604256">
        <w:rPr>
          <w:b/>
        </w:rPr>
        <w:t>prices</w:t>
      </w:r>
      <w:r w:rsidR="00F710CF" w:rsidRPr="00604256">
        <w:t xml:space="preserve"> for each </w:t>
      </w:r>
      <w:bookmarkEnd w:id="404"/>
      <w:r w:rsidR="00F710CF" w:rsidRPr="00604256">
        <w:rPr>
          <w:b/>
        </w:rPr>
        <w:t>consumer group</w:t>
      </w:r>
      <w:r w:rsidR="00C27E48" w:rsidRPr="00C27E48">
        <w:t>;</w:t>
      </w:r>
    </w:p>
    <w:p w:rsidR="00F710CF" w:rsidRPr="00604256" w:rsidRDefault="008A1C53" w:rsidP="00505A75">
      <w:pPr>
        <w:pStyle w:val="HeadingH5ClausesubtextL1"/>
      </w:pPr>
      <w:r w:rsidRPr="00604256">
        <w:t>D</w:t>
      </w:r>
      <w:r w:rsidR="00B27365" w:rsidRPr="00604256">
        <w:t xml:space="preserve">emonstrate </w:t>
      </w:r>
      <w:r w:rsidR="00F710CF" w:rsidRPr="00604256">
        <w:t xml:space="preserve">the extent to which the pricing methodology is consistent with the </w:t>
      </w:r>
      <w:r w:rsidR="00F710CF" w:rsidRPr="00604256">
        <w:rPr>
          <w:b/>
        </w:rPr>
        <w:t>pricing principles</w:t>
      </w:r>
      <w:r w:rsidR="00B27365" w:rsidRPr="00604256">
        <w:rPr>
          <w:b/>
        </w:rPr>
        <w:t xml:space="preserve"> </w:t>
      </w:r>
      <w:r w:rsidR="00F710CF" w:rsidRPr="00604256">
        <w:t xml:space="preserve">and </w:t>
      </w:r>
      <w:r w:rsidR="00B27365" w:rsidRPr="00604256">
        <w:t xml:space="preserve">explain the </w:t>
      </w:r>
      <w:r w:rsidR="00F710CF" w:rsidRPr="00604256">
        <w:t xml:space="preserve">reasons for any inconsistency between the pricing methodology and the </w:t>
      </w:r>
      <w:r w:rsidR="00F710CF" w:rsidRPr="00604256">
        <w:rPr>
          <w:b/>
        </w:rPr>
        <w:t>pricing principles</w:t>
      </w:r>
      <w:r w:rsidR="00C27E48" w:rsidRPr="00C27E48">
        <w:t>;</w:t>
      </w:r>
    </w:p>
    <w:p w:rsidR="00967265" w:rsidRDefault="006C7A60">
      <w:pPr>
        <w:pStyle w:val="HeadingH5ClausesubtextL1"/>
      </w:pPr>
      <w:bookmarkStart w:id="405" w:name="_Ref328816277"/>
      <w:r>
        <w:t>S</w:t>
      </w:r>
      <w:r w:rsidR="007F424B" w:rsidRPr="00604256">
        <w:t xml:space="preserve">tate the </w:t>
      </w:r>
      <w:r w:rsidR="007F424B" w:rsidRPr="00604256">
        <w:rPr>
          <w:b/>
        </w:rPr>
        <w:t>target revenue</w:t>
      </w:r>
      <w:r w:rsidR="007F424B" w:rsidRPr="00604256">
        <w:t xml:space="preserve"> </w:t>
      </w:r>
      <w:r w:rsidR="00BA5C51">
        <w:t xml:space="preserve">expected </w:t>
      </w:r>
      <w:r w:rsidR="007F424B" w:rsidRPr="00604256">
        <w:t>to be collected for the</w:t>
      </w:r>
      <w:r w:rsidR="005D6477" w:rsidRPr="005D6477">
        <w:t xml:space="preserve"> </w:t>
      </w:r>
      <w:r w:rsidR="00DA6821" w:rsidRPr="00DA6821">
        <w:rPr>
          <w:b/>
        </w:rPr>
        <w:t>disclosure year</w:t>
      </w:r>
      <w:r w:rsidR="005D6477" w:rsidRPr="005D6477">
        <w:t xml:space="preserve"> to which the pricing met</w:t>
      </w:r>
      <w:r w:rsidR="005D6477">
        <w:t>hodology applies</w:t>
      </w:r>
      <w:bookmarkEnd w:id="405"/>
      <w:r w:rsidR="00C27E48">
        <w:t>;</w:t>
      </w:r>
    </w:p>
    <w:p w:rsidR="00967265" w:rsidRDefault="00AB349E">
      <w:pPr>
        <w:pStyle w:val="HeadingH5ClausesubtextL1"/>
      </w:pPr>
      <w:r w:rsidRPr="00604256">
        <w:lastRenderedPageBreak/>
        <w:t xml:space="preserve">Where applicable, identify the key components of </w:t>
      </w:r>
      <w:r w:rsidRPr="00604256">
        <w:rPr>
          <w:b/>
        </w:rPr>
        <w:t>target revenue</w:t>
      </w:r>
      <w:r w:rsidRPr="00604256">
        <w:t xml:space="preserve"> required to cover the costs and </w:t>
      </w:r>
      <w:r w:rsidR="00094E30">
        <w:t xml:space="preserve">return on investment associated with </w:t>
      </w:r>
      <w:r w:rsidRPr="00604256">
        <w:t xml:space="preserve">the </w:t>
      </w:r>
      <w:r w:rsidRPr="00604256">
        <w:rPr>
          <w:b/>
        </w:rPr>
        <w:t>EDB</w:t>
      </w:r>
      <w:r w:rsidRPr="00604256">
        <w:t xml:space="preserve">’s provision of </w:t>
      </w:r>
      <w:r w:rsidRPr="00604256">
        <w:rPr>
          <w:b/>
        </w:rPr>
        <w:t>electricity lines services</w:t>
      </w:r>
      <w:r w:rsidRPr="00604256">
        <w:t>. Disclosure must include the numerical value of each of the components</w:t>
      </w:r>
      <w:r w:rsidR="00C27E48">
        <w:t>;</w:t>
      </w:r>
    </w:p>
    <w:p w:rsidR="00967265" w:rsidRDefault="00AB349E">
      <w:pPr>
        <w:pStyle w:val="HeadingH5ClausesubtextL1"/>
      </w:pPr>
      <w:r w:rsidRPr="00604256">
        <w:t xml:space="preserve">State the </w:t>
      </w:r>
      <w:r w:rsidRPr="00604256">
        <w:rPr>
          <w:b/>
        </w:rPr>
        <w:t>consumer groups</w:t>
      </w:r>
      <w:r w:rsidRPr="00604256">
        <w:t xml:space="preserve"> for whom </w:t>
      </w:r>
      <w:r w:rsidRPr="00604256">
        <w:rPr>
          <w:b/>
        </w:rPr>
        <w:t>prices</w:t>
      </w:r>
      <w:r w:rsidRPr="00604256">
        <w:t xml:space="preserve"> have been set, and describe</w:t>
      </w:r>
      <w:r w:rsidR="002D3EFF" w:rsidRPr="002D3EFF">
        <w:t>-</w:t>
      </w:r>
    </w:p>
    <w:p w:rsidR="00967265" w:rsidRDefault="00AB349E">
      <w:pPr>
        <w:pStyle w:val="HeadingH6ClausesubtextL2"/>
      </w:pPr>
      <w:r w:rsidRPr="00604256">
        <w:t xml:space="preserve">the rationale for grouping </w:t>
      </w:r>
      <w:r w:rsidRPr="00604256">
        <w:rPr>
          <w:b/>
        </w:rPr>
        <w:t>consumers</w:t>
      </w:r>
      <w:r w:rsidRPr="00604256">
        <w:t xml:space="preserve"> in this way</w:t>
      </w:r>
      <w:r w:rsidR="00C27E48">
        <w:t>;</w:t>
      </w:r>
    </w:p>
    <w:p w:rsidR="00967265" w:rsidRDefault="00AB349E">
      <w:pPr>
        <w:pStyle w:val="HeadingH6ClausesubtextL2"/>
      </w:pPr>
      <w:r w:rsidRPr="00604256">
        <w:t xml:space="preserve">the method and the criteria used by the </w:t>
      </w:r>
      <w:r w:rsidR="00B67C68" w:rsidRPr="00604256">
        <w:rPr>
          <w:b/>
        </w:rPr>
        <w:t>E</w:t>
      </w:r>
      <w:r w:rsidRPr="00604256">
        <w:rPr>
          <w:b/>
        </w:rPr>
        <w:t>DB</w:t>
      </w:r>
      <w:r w:rsidRPr="00604256">
        <w:t xml:space="preserve"> to allocate </w:t>
      </w:r>
      <w:r w:rsidRPr="00604256">
        <w:rPr>
          <w:b/>
        </w:rPr>
        <w:t>consumers</w:t>
      </w:r>
      <w:r w:rsidRPr="00604256">
        <w:t xml:space="preserve"> to each of the </w:t>
      </w:r>
      <w:r w:rsidRPr="00604256">
        <w:rPr>
          <w:b/>
        </w:rPr>
        <w:t>consumer groups</w:t>
      </w:r>
      <w:r w:rsidR="00C27E48" w:rsidRPr="00C27E48">
        <w:t>;</w:t>
      </w:r>
    </w:p>
    <w:p w:rsidR="007F424B" w:rsidRPr="00604256" w:rsidRDefault="00CB0E68" w:rsidP="00505A75">
      <w:pPr>
        <w:pStyle w:val="HeadingH5ClausesubtextL1"/>
      </w:pPr>
      <w:r>
        <w:t xml:space="preserve">If </w:t>
      </w:r>
      <w:r w:rsidR="007F424B" w:rsidRPr="00604256">
        <w:rPr>
          <w:b/>
        </w:rPr>
        <w:t>prices</w:t>
      </w:r>
      <w:r w:rsidR="007F424B" w:rsidRPr="00604256">
        <w:t xml:space="preserve"> have changed from </w:t>
      </w:r>
      <w:r w:rsidR="007F424B" w:rsidRPr="00604256">
        <w:rPr>
          <w:b/>
        </w:rPr>
        <w:t xml:space="preserve">prices </w:t>
      </w:r>
      <w:r w:rsidR="007F424B" w:rsidRPr="00604256">
        <w:t xml:space="preserve">disclosed for the immediately preceding </w:t>
      </w:r>
      <w:r w:rsidR="007F424B" w:rsidRPr="00604256">
        <w:rPr>
          <w:b/>
        </w:rPr>
        <w:t>disclosure year</w:t>
      </w:r>
      <w:r w:rsidR="007F424B" w:rsidRPr="00604256">
        <w:t xml:space="preserve">, explain the reasons for changes, and quantify the difference </w:t>
      </w:r>
      <w:r w:rsidR="00CF19B9">
        <w:t>in respect of</w:t>
      </w:r>
      <w:r w:rsidR="00CF19B9" w:rsidRPr="00604256">
        <w:t xml:space="preserve"> </w:t>
      </w:r>
      <w:r w:rsidR="007F424B" w:rsidRPr="00604256">
        <w:t>each of those reasons</w:t>
      </w:r>
      <w:r w:rsidR="00C27E48">
        <w:t>;</w:t>
      </w:r>
    </w:p>
    <w:p w:rsidR="00405B68" w:rsidRPr="00604256" w:rsidRDefault="00405B68" w:rsidP="00505A75">
      <w:pPr>
        <w:pStyle w:val="HeadingH5ClausesubtextL1"/>
      </w:pPr>
      <w:r w:rsidRPr="00604256">
        <w:t xml:space="preserve">Where applicable, describe the method used by the </w:t>
      </w:r>
      <w:r w:rsidRPr="00604256">
        <w:rPr>
          <w:b/>
        </w:rPr>
        <w:t>EDB</w:t>
      </w:r>
      <w:r w:rsidRPr="00604256">
        <w:t xml:space="preserve"> to allocate the </w:t>
      </w:r>
      <w:r w:rsidRPr="00604256">
        <w:rPr>
          <w:b/>
        </w:rPr>
        <w:t>target revenue</w:t>
      </w:r>
      <w:r w:rsidRPr="00604256">
        <w:t xml:space="preserve"> among </w:t>
      </w:r>
      <w:r w:rsidRPr="00604256">
        <w:rPr>
          <w:b/>
        </w:rPr>
        <w:t>consumer groups</w:t>
      </w:r>
      <w:r w:rsidRPr="00604256">
        <w:t xml:space="preserve">, including the numerical values of the </w:t>
      </w:r>
      <w:r w:rsidRPr="00604256">
        <w:rPr>
          <w:b/>
        </w:rPr>
        <w:t>target revenue</w:t>
      </w:r>
      <w:r w:rsidRPr="00604256">
        <w:t xml:space="preserve"> allocated to each </w:t>
      </w:r>
      <w:r w:rsidRPr="00604256">
        <w:rPr>
          <w:b/>
        </w:rPr>
        <w:t>consumer group</w:t>
      </w:r>
      <w:r w:rsidR="002061CD" w:rsidRPr="002061CD">
        <w:t>,</w:t>
      </w:r>
      <w:r w:rsidRPr="00604256">
        <w:t xml:space="preserve"> and the rationale for allocating </w:t>
      </w:r>
      <w:r w:rsidR="006C7A60">
        <w:t>it</w:t>
      </w:r>
      <w:r w:rsidRPr="00604256">
        <w:t xml:space="preserve"> in this way</w:t>
      </w:r>
      <w:r w:rsidR="00C27E48">
        <w:t>;</w:t>
      </w:r>
    </w:p>
    <w:p w:rsidR="00B27365" w:rsidRPr="00604256" w:rsidRDefault="003411D0" w:rsidP="00505A75">
      <w:pPr>
        <w:pStyle w:val="HeadingH5ClausesubtextL1"/>
      </w:pPr>
      <w:r>
        <w:t xml:space="preserve">State </w:t>
      </w:r>
      <w:r w:rsidR="00F710CF" w:rsidRPr="00604256">
        <w:t xml:space="preserve">the proportion of </w:t>
      </w:r>
      <w:r w:rsidR="00597F63" w:rsidRPr="00597F63">
        <w:rPr>
          <w:b/>
        </w:rPr>
        <w:t>target revenue</w:t>
      </w:r>
      <w:r>
        <w:t xml:space="preserve"> </w:t>
      </w:r>
      <w:r w:rsidR="00F710CF" w:rsidRPr="00604256">
        <w:t>(</w:t>
      </w:r>
      <w:r>
        <w:t>if</w:t>
      </w:r>
      <w:r w:rsidRPr="00604256">
        <w:t xml:space="preserve"> </w:t>
      </w:r>
      <w:r w:rsidR="00F710CF" w:rsidRPr="00604256">
        <w:t xml:space="preserve">applicable) </w:t>
      </w:r>
      <w:r>
        <w:t xml:space="preserve">that is collected through each </w:t>
      </w:r>
      <w:r w:rsidR="00456E57" w:rsidRPr="00456E57">
        <w:rPr>
          <w:b/>
        </w:rPr>
        <w:t>price component</w:t>
      </w:r>
      <w:r w:rsidR="00BA5C51">
        <w:t xml:space="preserve"> </w:t>
      </w:r>
      <w:r>
        <w:t xml:space="preserve">as </w:t>
      </w:r>
      <w:r w:rsidR="002061CD" w:rsidRPr="002061CD">
        <w:rPr>
          <w:b/>
        </w:rPr>
        <w:t>publicly disclosed</w:t>
      </w:r>
      <w:r w:rsidR="00FE23FC">
        <w:t xml:space="preserve"> </w:t>
      </w:r>
      <w:r>
        <w:t>under clause</w:t>
      </w:r>
      <w:r w:rsidR="005F729A">
        <w:t xml:space="preserve"> </w:t>
      </w:r>
      <w:r w:rsidR="00BB6BFC">
        <w:fldChar w:fldCharType="begin"/>
      </w:r>
      <w:r w:rsidR="00156D7C">
        <w:instrText xml:space="preserve"> REF _Ref313454833 \w \h </w:instrText>
      </w:r>
      <w:r w:rsidR="00BB6BFC">
        <w:fldChar w:fldCharType="separate"/>
      </w:r>
      <w:r w:rsidR="00EE3620">
        <w:t>2.4.18</w:t>
      </w:r>
      <w:r w:rsidR="00BB6BFC">
        <w:fldChar w:fldCharType="end"/>
      </w:r>
      <w:r>
        <w:t>.</w:t>
      </w:r>
    </w:p>
    <w:p w:rsidR="00F710CF" w:rsidRPr="00604256" w:rsidRDefault="00F710CF" w:rsidP="008679A9">
      <w:pPr>
        <w:pStyle w:val="HeadingH4Clausetext"/>
      </w:pPr>
      <w:bookmarkStart w:id="406" w:name="_Ref313454562"/>
      <w:bookmarkEnd w:id="402"/>
      <w:bookmarkEnd w:id="403"/>
      <w:r w:rsidRPr="00604256">
        <w:t xml:space="preserve">Every disclosure under </w:t>
      </w:r>
      <w:r w:rsidR="00940640" w:rsidRPr="00604256">
        <w:t xml:space="preserve">clause </w:t>
      </w:r>
      <w:r w:rsidR="00BB6BFC">
        <w:fldChar w:fldCharType="begin"/>
      </w:r>
      <w:r w:rsidR="004A144F">
        <w:instrText xml:space="preserve"> REF _Ref313454334 \w \h </w:instrText>
      </w:r>
      <w:r w:rsidR="00BB6BFC">
        <w:fldChar w:fldCharType="separate"/>
      </w:r>
      <w:r w:rsidR="00EE3620">
        <w:t>2.4.1</w:t>
      </w:r>
      <w:r w:rsidR="00BB6BFC">
        <w:fldChar w:fldCharType="end"/>
      </w:r>
      <w:r w:rsidR="00940640" w:rsidRPr="00604256">
        <w:t xml:space="preserve"> </w:t>
      </w:r>
      <w:r w:rsidRPr="00604256">
        <w:t xml:space="preserve">must, if the </w:t>
      </w:r>
      <w:r w:rsidRPr="00604256">
        <w:rPr>
          <w:b/>
        </w:rPr>
        <w:t>EDB</w:t>
      </w:r>
      <w:r w:rsidRPr="00604256">
        <w:t xml:space="preserve"> has a </w:t>
      </w:r>
      <w:r w:rsidRPr="00604256">
        <w:rPr>
          <w:b/>
        </w:rPr>
        <w:t>pricing strategy</w:t>
      </w:r>
      <w:bookmarkEnd w:id="406"/>
      <w:r w:rsidR="002D3EFF" w:rsidRPr="002D3EFF">
        <w:t>-</w:t>
      </w:r>
    </w:p>
    <w:p w:rsidR="00F710CF" w:rsidRPr="00604256" w:rsidRDefault="008A1C53" w:rsidP="00505A75">
      <w:pPr>
        <w:pStyle w:val="HeadingH5ClausesubtextL1"/>
      </w:pPr>
      <w:r w:rsidRPr="00604256">
        <w:t>E</w:t>
      </w:r>
      <w:r w:rsidR="00F710CF" w:rsidRPr="00604256">
        <w:t xml:space="preserve">xplain the </w:t>
      </w:r>
      <w:r w:rsidR="00F710CF" w:rsidRPr="00604256">
        <w:rPr>
          <w:b/>
        </w:rPr>
        <w:t>pricing strategy</w:t>
      </w:r>
      <w:r w:rsidR="00F710CF" w:rsidRPr="00604256">
        <w:t xml:space="preserve"> for the next </w:t>
      </w:r>
      <w:r w:rsidR="00206A02" w:rsidRPr="00604256">
        <w:t xml:space="preserve">5 </w:t>
      </w:r>
      <w:r w:rsidR="00F710CF" w:rsidRPr="00604256">
        <w:rPr>
          <w:b/>
        </w:rPr>
        <w:t>disclosure years</w:t>
      </w:r>
      <w:r w:rsidR="00F710CF" w:rsidRPr="00604256">
        <w:t xml:space="preserve"> (or as close to </w:t>
      </w:r>
      <w:r w:rsidR="00206A02" w:rsidRPr="00604256">
        <w:t xml:space="preserve">5 </w:t>
      </w:r>
      <w:r w:rsidR="00F710CF" w:rsidRPr="00604256">
        <w:t xml:space="preserve">years as the </w:t>
      </w:r>
      <w:r w:rsidR="00F710CF" w:rsidRPr="00604256">
        <w:rPr>
          <w:b/>
        </w:rPr>
        <w:t>pricing strategy</w:t>
      </w:r>
      <w:r w:rsidR="00F710CF" w:rsidRPr="00604256">
        <w:t xml:space="preserve"> allows), including the current </w:t>
      </w:r>
      <w:r w:rsidR="00F710CF" w:rsidRPr="00604256">
        <w:rPr>
          <w:b/>
        </w:rPr>
        <w:t>disclosure year</w:t>
      </w:r>
      <w:r w:rsidR="00F710CF" w:rsidRPr="00604256">
        <w:t xml:space="preserve"> for which </w:t>
      </w:r>
      <w:r w:rsidR="00F710CF" w:rsidRPr="00604256">
        <w:rPr>
          <w:b/>
        </w:rPr>
        <w:t>prices</w:t>
      </w:r>
      <w:r w:rsidR="00F710CF" w:rsidRPr="00604256">
        <w:t xml:space="preserve"> ar</w:t>
      </w:r>
      <w:bookmarkStart w:id="407" w:name="OLE_LINK2"/>
      <w:bookmarkStart w:id="408" w:name="OLE_LINK6"/>
      <w:r w:rsidR="00F710CF" w:rsidRPr="00604256">
        <w:t>e set</w:t>
      </w:r>
      <w:r w:rsidR="00C27E48">
        <w:t>;</w:t>
      </w:r>
    </w:p>
    <w:p w:rsidR="00F710CF" w:rsidRPr="00604256" w:rsidRDefault="008A1C53" w:rsidP="00505A75">
      <w:pPr>
        <w:pStyle w:val="HeadingH5ClausesubtextL1"/>
      </w:pPr>
      <w:r w:rsidRPr="00604256">
        <w:t>E</w:t>
      </w:r>
      <w:r w:rsidR="00F710CF" w:rsidRPr="00604256">
        <w:t xml:space="preserve">xplain how and why </w:t>
      </w:r>
      <w:r w:rsidR="00411FF1" w:rsidRPr="00604256">
        <w:rPr>
          <w:b/>
        </w:rPr>
        <w:t>prices</w:t>
      </w:r>
      <w:r w:rsidR="00F710CF" w:rsidRPr="00604256">
        <w:t xml:space="preserve"> for each </w:t>
      </w:r>
      <w:r w:rsidR="00F710CF" w:rsidRPr="00604256">
        <w:rPr>
          <w:b/>
        </w:rPr>
        <w:t>consumer group</w:t>
      </w:r>
      <w:r w:rsidR="00436DE5" w:rsidRPr="00604256">
        <w:t xml:space="preserve"> </w:t>
      </w:r>
      <w:r w:rsidR="00D74F6F">
        <w:t>are expected to</w:t>
      </w:r>
      <w:r w:rsidR="00436DE5" w:rsidRPr="00604256">
        <w:t xml:space="preserve"> change</w:t>
      </w:r>
      <w:r w:rsidR="00F710CF" w:rsidRPr="00604256">
        <w:t xml:space="preserve"> as a result of the </w:t>
      </w:r>
      <w:r w:rsidR="00F710CF" w:rsidRPr="00604256">
        <w:rPr>
          <w:b/>
        </w:rPr>
        <w:t>pricing strategy</w:t>
      </w:r>
      <w:r w:rsidR="00C27E48" w:rsidRPr="00C27E48">
        <w:t>;</w:t>
      </w:r>
    </w:p>
    <w:p w:rsidR="00F710CF" w:rsidRPr="00604256" w:rsidRDefault="008A1C53" w:rsidP="00505A75">
      <w:pPr>
        <w:pStyle w:val="HeadingH5ClausesubtextL1"/>
      </w:pPr>
      <w:r w:rsidRPr="00604256">
        <w:t>I</w:t>
      </w:r>
      <w:r w:rsidR="00F710CF" w:rsidRPr="00604256">
        <w:t xml:space="preserve">f the </w:t>
      </w:r>
      <w:r w:rsidR="00F710CF" w:rsidRPr="00604256">
        <w:rPr>
          <w:b/>
        </w:rPr>
        <w:t>pricing strategy</w:t>
      </w:r>
      <w:r w:rsidR="00F710CF" w:rsidRPr="00604256">
        <w:t xml:space="preserve"> has changed from the preceding </w:t>
      </w:r>
      <w:r w:rsidR="00F710CF" w:rsidRPr="00604256">
        <w:rPr>
          <w:b/>
        </w:rPr>
        <w:t>disclosure year</w:t>
      </w:r>
      <w:r w:rsidR="00F710CF" w:rsidRPr="00604256">
        <w:t>, identify the changes and explain the reasons for the changes.</w:t>
      </w:r>
    </w:p>
    <w:p w:rsidR="00F710CF" w:rsidRPr="00604256" w:rsidRDefault="00F710CF" w:rsidP="008679A9">
      <w:pPr>
        <w:pStyle w:val="HeadingH4Clausetext"/>
      </w:pPr>
      <w:bookmarkStart w:id="409" w:name="_Ref328912842"/>
      <w:bookmarkEnd w:id="407"/>
      <w:bookmarkEnd w:id="408"/>
      <w:r w:rsidRPr="00604256">
        <w:t xml:space="preserve">Every disclosure under clause </w:t>
      </w:r>
      <w:r w:rsidR="00BB6BFC">
        <w:fldChar w:fldCharType="begin"/>
      </w:r>
      <w:r w:rsidR="004A144F">
        <w:instrText xml:space="preserve"> REF _Ref313454334 \w \h </w:instrText>
      </w:r>
      <w:r w:rsidR="00BB6BFC">
        <w:fldChar w:fldCharType="separate"/>
      </w:r>
      <w:r w:rsidR="00EE3620">
        <w:t>2.4.1</w:t>
      </w:r>
      <w:r w:rsidR="00BB6BFC">
        <w:fldChar w:fldCharType="end"/>
      </w:r>
      <w:r w:rsidRPr="00604256">
        <w:t xml:space="preserve"> must</w:t>
      </w:r>
      <w:bookmarkEnd w:id="409"/>
      <w:r w:rsidR="002D3EFF" w:rsidRPr="002D3EFF">
        <w:t>-</w:t>
      </w:r>
    </w:p>
    <w:p w:rsidR="000E55DC" w:rsidRPr="00604256" w:rsidRDefault="008A1C53" w:rsidP="00505A75">
      <w:pPr>
        <w:pStyle w:val="HeadingH5ClausesubtextL1"/>
      </w:pPr>
      <w:r w:rsidRPr="00604256">
        <w:t>D</w:t>
      </w:r>
      <w:r w:rsidR="00F710CF" w:rsidRPr="00604256">
        <w:t xml:space="preserve">escribe the approach to setting </w:t>
      </w:r>
      <w:r w:rsidR="00F710CF" w:rsidRPr="00604256">
        <w:rPr>
          <w:b/>
        </w:rPr>
        <w:t>prices</w:t>
      </w:r>
      <w:r w:rsidR="00F710CF" w:rsidRPr="00604256">
        <w:t xml:space="preserve"> for </w:t>
      </w:r>
      <w:r w:rsidR="00F710CF" w:rsidRPr="00604256">
        <w:rPr>
          <w:b/>
        </w:rPr>
        <w:t>non-standard contracts</w:t>
      </w:r>
      <w:r w:rsidR="00F710CF" w:rsidRPr="00604256">
        <w:t>, including</w:t>
      </w:r>
      <w:r w:rsidR="002D3EFF" w:rsidRPr="002D3EFF">
        <w:t>-</w:t>
      </w:r>
    </w:p>
    <w:p w:rsidR="000E55DC" w:rsidRPr="00604256" w:rsidRDefault="00F710CF" w:rsidP="00505A75">
      <w:pPr>
        <w:pStyle w:val="HeadingH6ClausesubtextL2"/>
      </w:pPr>
      <w:r w:rsidRPr="00604256">
        <w:t xml:space="preserve">the extent of </w:t>
      </w:r>
      <w:r w:rsidRPr="00604256">
        <w:rPr>
          <w:b/>
        </w:rPr>
        <w:t>non-standard contract</w:t>
      </w:r>
      <w:r w:rsidRPr="00604256">
        <w:t xml:space="preserve"> use, including the number of </w:t>
      </w:r>
      <w:r w:rsidRPr="00604256">
        <w:rPr>
          <w:b/>
        </w:rPr>
        <w:t>ICP</w:t>
      </w:r>
      <w:r w:rsidRPr="00604256">
        <w:t xml:space="preserve">s represented by </w:t>
      </w:r>
      <w:r w:rsidRPr="00604256">
        <w:rPr>
          <w:b/>
        </w:rPr>
        <w:t>non-standard contracts</w:t>
      </w:r>
      <w:r w:rsidRPr="00604256">
        <w:t xml:space="preserve"> and the value of </w:t>
      </w:r>
      <w:r w:rsidRPr="00604256">
        <w:rPr>
          <w:b/>
        </w:rPr>
        <w:t>target revenue</w:t>
      </w:r>
      <w:r w:rsidRPr="00604256">
        <w:t xml:space="preserve"> </w:t>
      </w:r>
      <w:r w:rsidR="00BA5C51">
        <w:t xml:space="preserve">expected to be collected </w:t>
      </w:r>
      <w:r w:rsidRPr="00604256">
        <w:t xml:space="preserve"> from </w:t>
      </w:r>
      <w:r w:rsidR="006C7C89" w:rsidRPr="006C7C89">
        <w:rPr>
          <w:b/>
        </w:rPr>
        <w:t>consumers</w:t>
      </w:r>
      <w:r w:rsidR="00BA5C51">
        <w:t xml:space="preserve"> subject to </w:t>
      </w:r>
      <w:r w:rsidRPr="00604256">
        <w:rPr>
          <w:b/>
        </w:rPr>
        <w:t>non-standard contracts</w:t>
      </w:r>
      <w:r w:rsidR="00C27E48" w:rsidRPr="00C27E48">
        <w:t>;</w:t>
      </w:r>
    </w:p>
    <w:p w:rsidR="000E55DC" w:rsidRPr="00604256" w:rsidRDefault="00F710CF" w:rsidP="00505A75">
      <w:pPr>
        <w:pStyle w:val="HeadingH6ClausesubtextL2"/>
      </w:pPr>
      <w:r w:rsidRPr="00604256">
        <w:lastRenderedPageBreak/>
        <w:t xml:space="preserve">how the </w:t>
      </w:r>
      <w:r w:rsidRPr="00604256">
        <w:rPr>
          <w:b/>
        </w:rPr>
        <w:t>EDB</w:t>
      </w:r>
      <w:r w:rsidRPr="00604256">
        <w:t xml:space="preserve"> determines whether to use a </w:t>
      </w:r>
      <w:r w:rsidRPr="00604256">
        <w:rPr>
          <w:b/>
        </w:rPr>
        <w:t>non-standard contract</w:t>
      </w:r>
      <w:r w:rsidRPr="00914D77">
        <w:t>,</w:t>
      </w:r>
      <w:r w:rsidRPr="00604256">
        <w:t xml:space="preserve"> including any criteria used</w:t>
      </w:r>
      <w:r w:rsidR="00C27E48">
        <w:t>;</w:t>
      </w:r>
    </w:p>
    <w:p w:rsidR="00967265" w:rsidRDefault="00F710CF">
      <w:pPr>
        <w:pStyle w:val="HeadingH6ClausesubtextL2"/>
      </w:pPr>
      <w:r w:rsidRPr="00604256">
        <w:t xml:space="preserve">any </w:t>
      </w:r>
      <w:bookmarkStart w:id="410" w:name="OLE_LINK9"/>
      <w:bookmarkStart w:id="411" w:name="OLE_LINK12"/>
      <w:r w:rsidRPr="00604256">
        <w:t xml:space="preserve">specific criteria or methodology used for </w:t>
      </w:r>
      <w:r w:rsidR="00DD4DA4" w:rsidRPr="00604256">
        <w:t xml:space="preserve">determining </w:t>
      </w:r>
      <w:r w:rsidR="00DD4DA4" w:rsidRPr="00604256">
        <w:rPr>
          <w:b/>
        </w:rPr>
        <w:t xml:space="preserve">prices </w:t>
      </w:r>
      <w:r w:rsidR="00DD4DA4" w:rsidRPr="00604256">
        <w:t xml:space="preserve">for </w:t>
      </w:r>
      <w:r w:rsidR="006C7C89" w:rsidRPr="006C7C89">
        <w:rPr>
          <w:b/>
        </w:rPr>
        <w:t>consumers</w:t>
      </w:r>
      <w:r w:rsidR="009268E4">
        <w:t xml:space="preserve"> </w:t>
      </w:r>
      <w:r w:rsidR="00BA5C51">
        <w:t xml:space="preserve">subject to </w:t>
      </w:r>
      <w:r w:rsidRPr="00604256">
        <w:rPr>
          <w:b/>
        </w:rPr>
        <w:t xml:space="preserve">non-standard contracts </w:t>
      </w:r>
      <w:r w:rsidRPr="00604256">
        <w:t xml:space="preserve">and </w:t>
      </w:r>
      <w:r w:rsidR="00657A68">
        <w:t>the extent to which</w:t>
      </w:r>
      <w:r w:rsidRPr="00604256">
        <w:t xml:space="preserve"> these criteria or that methodology </w:t>
      </w:r>
      <w:r w:rsidR="00657A68">
        <w:t>are</w:t>
      </w:r>
      <w:r w:rsidRPr="00604256">
        <w:t xml:space="preserve"> consistent with the </w:t>
      </w:r>
      <w:r w:rsidRPr="00604256">
        <w:rPr>
          <w:b/>
        </w:rPr>
        <w:t>pricing principles</w:t>
      </w:r>
      <w:bookmarkEnd w:id="410"/>
      <w:bookmarkEnd w:id="411"/>
      <w:r w:rsidR="003D1691" w:rsidRPr="003D1691">
        <w:t>;</w:t>
      </w:r>
    </w:p>
    <w:p w:rsidR="000E55DC" w:rsidRPr="00604256" w:rsidRDefault="00F710CF" w:rsidP="00505A75">
      <w:pPr>
        <w:pStyle w:val="HeadingH5ClausesubtextL1"/>
      </w:pPr>
      <w:r w:rsidRPr="00604256">
        <w:t xml:space="preserve">Describe the </w:t>
      </w:r>
      <w:r w:rsidRPr="00604256">
        <w:rPr>
          <w:b/>
        </w:rPr>
        <w:t>EDB</w:t>
      </w:r>
      <w:r w:rsidRPr="00604256">
        <w:t xml:space="preserve">’s obligations and responsibilities (if any) to </w:t>
      </w:r>
      <w:r w:rsidR="00DA6821" w:rsidRPr="00DA6821">
        <w:rPr>
          <w:b/>
        </w:rPr>
        <w:t>consumers</w:t>
      </w:r>
      <w:r w:rsidR="00103D54" w:rsidRPr="00604256">
        <w:t xml:space="preserve"> </w:t>
      </w:r>
      <w:r w:rsidR="00BA5C51">
        <w:t xml:space="preserve">subject to </w:t>
      </w:r>
      <w:r w:rsidRPr="00604256">
        <w:rPr>
          <w:b/>
        </w:rPr>
        <w:t>non-standard contracts</w:t>
      </w:r>
      <w:r w:rsidRPr="00604256">
        <w:t xml:space="preserve"> in the event that the supply of </w:t>
      </w:r>
      <w:r w:rsidRPr="00604256">
        <w:rPr>
          <w:b/>
        </w:rPr>
        <w:t>electricity lines services</w:t>
      </w:r>
      <w:r w:rsidRPr="00604256">
        <w:t xml:space="preserve"> to </w:t>
      </w:r>
      <w:r w:rsidR="00103D54" w:rsidRPr="00604256">
        <w:t xml:space="preserve">the </w:t>
      </w:r>
      <w:r w:rsidR="002F3EC8" w:rsidRPr="002F3EC8">
        <w:rPr>
          <w:b/>
        </w:rPr>
        <w:t>consumer</w:t>
      </w:r>
      <w:r w:rsidRPr="00604256">
        <w:t xml:space="preserve"> is interrupted</w:t>
      </w:r>
      <w:r w:rsidR="00436DE5" w:rsidRPr="00604256">
        <w:t xml:space="preserve">. </w:t>
      </w:r>
      <w:r w:rsidR="00BA5C51">
        <w:t>This description</w:t>
      </w:r>
      <w:r w:rsidR="00436DE5" w:rsidRPr="00604256">
        <w:t xml:space="preserve"> must </w:t>
      </w:r>
      <w:r w:rsidR="00636EF2" w:rsidRPr="00604256">
        <w:t>expla</w:t>
      </w:r>
      <w:r w:rsidR="00436DE5" w:rsidRPr="00604256">
        <w:t>i</w:t>
      </w:r>
      <w:r w:rsidR="00636EF2" w:rsidRPr="00604256">
        <w:t>n</w:t>
      </w:r>
      <w:r w:rsidR="002D3EFF" w:rsidRPr="002D3EFF">
        <w:t>-</w:t>
      </w:r>
    </w:p>
    <w:p w:rsidR="000E55DC" w:rsidRPr="00604256" w:rsidRDefault="00F710CF" w:rsidP="00505A75">
      <w:pPr>
        <w:pStyle w:val="HeadingH6ClausesubtextL2"/>
      </w:pPr>
      <w:r w:rsidRPr="00604256">
        <w:t xml:space="preserve">the extent of the differences in the </w:t>
      </w:r>
      <w:r w:rsidR="00851DAF">
        <w:t xml:space="preserve">relevant </w:t>
      </w:r>
      <w:r w:rsidRPr="00604256">
        <w:t xml:space="preserve">terms </w:t>
      </w:r>
      <w:r w:rsidR="009268E4">
        <w:t>between</w:t>
      </w:r>
      <w:r w:rsidRPr="00604256">
        <w:t xml:space="preserve"> </w:t>
      </w:r>
      <w:r w:rsidRPr="00604256">
        <w:rPr>
          <w:b/>
        </w:rPr>
        <w:t>standard contracts</w:t>
      </w:r>
      <w:r w:rsidRPr="00604256">
        <w:t xml:space="preserve"> and </w:t>
      </w:r>
      <w:r w:rsidRPr="00604256">
        <w:rPr>
          <w:b/>
        </w:rPr>
        <w:t>non-standard contracts</w:t>
      </w:r>
      <w:r w:rsidR="00C27E48" w:rsidRPr="00C27E48">
        <w:t>;</w:t>
      </w:r>
    </w:p>
    <w:p w:rsidR="00F710CF" w:rsidRPr="00604256" w:rsidRDefault="00F710CF" w:rsidP="00505A75">
      <w:pPr>
        <w:pStyle w:val="HeadingH6ClausesubtextL2"/>
      </w:pPr>
      <w:r w:rsidRPr="00604256">
        <w:t xml:space="preserve">any implications of this approach for </w:t>
      </w:r>
      <w:r w:rsidR="00DD4DA4" w:rsidRPr="00604256">
        <w:t xml:space="preserve">determining </w:t>
      </w:r>
      <w:r w:rsidR="00DD4DA4" w:rsidRPr="00604256">
        <w:rPr>
          <w:b/>
        </w:rPr>
        <w:t xml:space="preserve">prices </w:t>
      </w:r>
      <w:r w:rsidR="00DD4DA4" w:rsidRPr="00604256">
        <w:t>for</w:t>
      </w:r>
      <w:r w:rsidRPr="00604256">
        <w:t xml:space="preserve"> </w:t>
      </w:r>
      <w:r w:rsidR="00DA6821" w:rsidRPr="00DA6821">
        <w:rPr>
          <w:b/>
        </w:rPr>
        <w:t>consumers</w:t>
      </w:r>
      <w:r w:rsidR="00851DAF">
        <w:t xml:space="preserve"> subject to </w:t>
      </w:r>
      <w:r w:rsidRPr="00604256">
        <w:rPr>
          <w:b/>
        </w:rPr>
        <w:t>non-standard contracts</w:t>
      </w:r>
      <w:r w:rsidR="00C27E48" w:rsidRPr="00C27E48">
        <w:t>;</w:t>
      </w:r>
    </w:p>
    <w:p w:rsidR="000E55DC" w:rsidRPr="00604256" w:rsidRDefault="00E76F0E" w:rsidP="00505A75">
      <w:pPr>
        <w:pStyle w:val="HeadingH5ClausesubtextL1"/>
      </w:pPr>
      <w:r>
        <w:t xml:space="preserve">Describe the </w:t>
      </w:r>
      <w:r w:rsidR="002061CD" w:rsidRPr="002061CD">
        <w:rPr>
          <w:b/>
        </w:rPr>
        <w:t>EDB</w:t>
      </w:r>
      <w:r w:rsidR="002061CD" w:rsidRPr="002061CD">
        <w:t>’s</w:t>
      </w:r>
      <w:r>
        <w:t xml:space="preserve"> approach </w:t>
      </w:r>
      <w:r w:rsidR="00F710CF" w:rsidRPr="00604256">
        <w:t xml:space="preserve">to </w:t>
      </w:r>
      <w:r w:rsidR="00851DAF">
        <w:t xml:space="preserve">developing </w:t>
      </w:r>
      <w:r w:rsidR="00456E57" w:rsidRPr="00456E57">
        <w:rPr>
          <w:b/>
        </w:rPr>
        <w:t xml:space="preserve">prices </w:t>
      </w:r>
      <w:r w:rsidR="00851DAF">
        <w:t xml:space="preserve">for </w:t>
      </w:r>
      <w:r w:rsidR="00DA6821" w:rsidRPr="00DA6821">
        <w:rPr>
          <w:b/>
        </w:rPr>
        <w:t>electricity distribution services</w:t>
      </w:r>
      <w:r w:rsidR="00FE23FC">
        <w:t xml:space="preserve"> </w:t>
      </w:r>
      <w:r w:rsidR="00851DAF">
        <w:t xml:space="preserve">provided to </w:t>
      </w:r>
      <w:r w:rsidR="00456E57" w:rsidRPr="00456E57">
        <w:rPr>
          <w:b/>
        </w:rPr>
        <w:t>consumers</w:t>
      </w:r>
      <w:r w:rsidR="00851DAF">
        <w:t xml:space="preserve"> that own</w:t>
      </w:r>
      <w:r w:rsidR="00F710CF" w:rsidRPr="00604256">
        <w:t xml:space="preserve"> </w:t>
      </w:r>
      <w:r w:rsidRPr="00E76F0E">
        <w:rPr>
          <w:b/>
        </w:rPr>
        <w:t>distributed generation</w:t>
      </w:r>
      <w:r w:rsidR="00F710CF" w:rsidRPr="00604256">
        <w:t>, includ</w:t>
      </w:r>
      <w:r w:rsidR="00ED47B7">
        <w:t>ing</w:t>
      </w:r>
      <w:r w:rsidR="00F710CF" w:rsidRPr="00604256">
        <w:t xml:space="preserve"> </w:t>
      </w:r>
      <w:r w:rsidR="00851DAF">
        <w:t>any payments made by the</w:t>
      </w:r>
      <w:r w:rsidR="00456E57" w:rsidRPr="00456E57">
        <w:rPr>
          <w:b/>
        </w:rPr>
        <w:t xml:space="preserve"> EDB</w:t>
      </w:r>
      <w:r w:rsidR="00851DAF">
        <w:t xml:space="preserve"> to the owner of any </w:t>
      </w:r>
      <w:r w:rsidR="00DA6821" w:rsidRPr="00DA6821">
        <w:rPr>
          <w:b/>
        </w:rPr>
        <w:t>distributed generation</w:t>
      </w:r>
      <w:r w:rsidR="00851DAF">
        <w:t xml:space="preserve">, and including </w:t>
      </w:r>
      <w:r w:rsidR="00F710CF" w:rsidRPr="00604256">
        <w:t>the</w:t>
      </w:r>
      <w:r w:rsidR="002D3EFF" w:rsidRPr="002D3EFF">
        <w:t>-</w:t>
      </w:r>
    </w:p>
    <w:p w:rsidR="00914D77" w:rsidRPr="00853FDB" w:rsidRDefault="00DA6821" w:rsidP="00505A75">
      <w:pPr>
        <w:pStyle w:val="HeadingH6ClausesubtextL2"/>
      </w:pPr>
      <w:r w:rsidRPr="00DA6821">
        <w:rPr>
          <w:b/>
        </w:rPr>
        <w:t>prices</w:t>
      </w:r>
      <w:r w:rsidRPr="00DA6821">
        <w:t>; and</w:t>
      </w:r>
      <w:r w:rsidR="00914D77" w:rsidRPr="00853FDB">
        <w:t xml:space="preserve"> </w:t>
      </w:r>
    </w:p>
    <w:p w:rsidR="006B1521" w:rsidRPr="00853FDB" w:rsidRDefault="00DA6821" w:rsidP="00505A75">
      <w:pPr>
        <w:pStyle w:val="HeadingH6ClausesubtextL2"/>
      </w:pPr>
      <w:r w:rsidRPr="00DA6821">
        <w:t>value, structure and rationale for any payments to the owner of the</w:t>
      </w:r>
      <w:r w:rsidR="00914D77" w:rsidRPr="00914D77">
        <w:rPr>
          <w:b/>
        </w:rPr>
        <w:t xml:space="preserve"> distributed generation</w:t>
      </w:r>
      <w:r w:rsidR="00C27E48" w:rsidRPr="00C27E48">
        <w:t>.</w:t>
      </w:r>
    </w:p>
    <w:p w:rsidR="00F710CF" w:rsidRPr="00604256" w:rsidRDefault="00F710CF" w:rsidP="008D3AB9">
      <w:pPr>
        <w:pStyle w:val="Heading3"/>
        <w:spacing w:line="264" w:lineRule="auto"/>
      </w:pPr>
      <w:bookmarkStart w:id="412" w:name="r1999_082_s_26"/>
      <w:bookmarkStart w:id="413" w:name="r1999_082_s_26_ss_1"/>
      <w:bookmarkStart w:id="414" w:name="r1999_082_s_26_ss_2"/>
      <w:bookmarkStart w:id="415" w:name="r1999_082_s_27"/>
      <w:bookmarkStart w:id="416" w:name="r1999_082_s_27_ss_1"/>
      <w:bookmarkStart w:id="417" w:name="r1999_082_s_27_ss_2"/>
      <w:bookmarkStart w:id="418" w:name="r1999_082_s_28"/>
      <w:bookmarkStart w:id="419" w:name="r1999_082_s_28_ss_1"/>
      <w:bookmarkStart w:id="420" w:name="r1999_082_s_28_ss_2"/>
      <w:bookmarkStart w:id="421" w:name="r1999_082_s_29"/>
      <w:bookmarkStart w:id="422" w:name="r1999_082_s_29_ss_1"/>
      <w:bookmarkStart w:id="423" w:name="r1999_082_s_29_ss_2"/>
      <w:bookmarkStart w:id="424" w:name="r1999_082_s_11_ss_1"/>
      <w:bookmarkStart w:id="425" w:name="r1999_082_s_11_ss_2"/>
      <w:bookmarkStart w:id="426" w:name="r1999_082_s_11_ss_3"/>
      <w:bookmarkStart w:id="427" w:name="r1999_082_s_12"/>
      <w:bookmarkStart w:id="428" w:name="r1999_082_s_12_ss_1"/>
      <w:bookmarkStart w:id="429" w:name="r1999_082_s_12_ss_3"/>
      <w:bookmarkStart w:id="430" w:name="r1999_082_s_13"/>
      <w:bookmarkStart w:id="431" w:name="r1999_082_s_13_ss_1"/>
      <w:bookmarkStart w:id="432" w:name="r1999_082_s_13_ss_2"/>
      <w:bookmarkStart w:id="433" w:name="r1999_082_s_14"/>
      <w:bookmarkStart w:id="434" w:name="r1999_082_s_21_ss_1"/>
      <w:bookmarkStart w:id="435" w:name="r1999_082_s_21_ss_2"/>
      <w:bookmarkStart w:id="436" w:name="r1999_082_sch_1_pt_4_s_1"/>
      <w:bookmarkStart w:id="437" w:name="r1999_082_sch_1_pt_4_s_2"/>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604256">
        <w:t>Disclosure of capital contributions</w:t>
      </w:r>
    </w:p>
    <w:p w:rsidR="00F710CF" w:rsidRPr="00604256" w:rsidRDefault="00F710CF" w:rsidP="008679A9">
      <w:pPr>
        <w:pStyle w:val="HeadingH4Clausetext"/>
      </w:pPr>
      <w:bookmarkStart w:id="438" w:name="_Ref328913243"/>
      <w:r w:rsidRPr="00604256">
        <w:t xml:space="preserve">Every </w:t>
      </w:r>
      <w:r w:rsidR="006217E0" w:rsidRPr="00604256">
        <w:rPr>
          <w:b/>
        </w:rPr>
        <w:t>EDB</w:t>
      </w:r>
      <w:r w:rsidRPr="00604256">
        <w:t xml:space="preserve"> must at all times </w:t>
      </w:r>
      <w:r w:rsidRPr="00604256">
        <w:rPr>
          <w:b/>
        </w:rPr>
        <w:t>publicly disclose</w:t>
      </w:r>
      <w:bookmarkEnd w:id="438"/>
      <w:r w:rsidR="002D3EFF" w:rsidRPr="002D3EFF">
        <w:t>-</w:t>
      </w:r>
    </w:p>
    <w:p w:rsidR="000E55DC" w:rsidRPr="00604256" w:rsidRDefault="008A1C53" w:rsidP="00505A75">
      <w:pPr>
        <w:pStyle w:val="HeadingH5ClausesubtextL1"/>
      </w:pPr>
      <w:r w:rsidRPr="00604256">
        <w:t>A</w:t>
      </w:r>
      <w:r w:rsidR="00F710CF" w:rsidRPr="00604256">
        <w:t xml:space="preserve"> description of its current policy or methodology for determining </w:t>
      </w:r>
      <w:r w:rsidR="00F710CF" w:rsidRPr="00604256">
        <w:rPr>
          <w:rFonts w:ascii="Calibri" w:hAnsi="Calibri"/>
          <w:b/>
          <w:color w:val="000000"/>
        </w:rPr>
        <w:t>capital contributions</w:t>
      </w:r>
      <w:r w:rsidR="00F710CF" w:rsidRPr="00604256">
        <w:t>, including</w:t>
      </w:r>
      <w:r w:rsidR="002D3EFF" w:rsidRPr="002D3EFF">
        <w:t>-</w:t>
      </w:r>
    </w:p>
    <w:p w:rsidR="000E55DC" w:rsidRPr="00604256" w:rsidRDefault="00F710CF" w:rsidP="00505A75">
      <w:pPr>
        <w:pStyle w:val="HeadingH6ClausesubtextL2"/>
      </w:pPr>
      <w:r w:rsidRPr="00604256">
        <w:t xml:space="preserve">the circumstances (or how to determine the circumstances) under which the </w:t>
      </w:r>
      <w:r w:rsidRPr="00604256">
        <w:rPr>
          <w:b/>
        </w:rPr>
        <w:t xml:space="preserve">EDB </w:t>
      </w:r>
      <w:r w:rsidRPr="00604256">
        <w:t xml:space="preserve">may require a </w:t>
      </w:r>
      <w:r w:rsidRPr="00604256">
        <w:rPr>
          <w:b/>
        </w:rPr>
        <w:t>capital contribution</w:t>
      </w:r>
      <w:r w:rsidR="00C27E48" w:rsidRPr="00C27E48">
        <w:t>;</w:t>
      </w:r>
    </w:p>
    <w:p w:rsidR="000E55DC" w:rsidRPr="00604256" w:rsidRDefault="00F710CF" w:rsidP="00505A75">
      <w:pPr>
        <w:pStyle w:val="HeadingH6ClausesubtextL2"/>
      </w:pPr>
      <w:r w:rsidRPr="00604256">
        <w:t xml:space="preserve">how the amount payable of any </w:t>
      </w:r>
      <w:r w:rsidRPr="00604256">
        <w:rPr>
          <w:b/>
        </w:rPr>
        <w:t xml:space="preserve">capital contribution </w:t>
      </w:r>
      <w:r w:rsidRPr="00604256">
        <w:t>is determined. Disclosure must include a description of how the costs of any</w:t>
      </w:r>
      <w:r w:rsidRPr="00604256">
        <w:rPr>
          <w:b/>
        </w:rPr>
        <w:t xml:space="preserve"> </w:t>
      </w:r>
      <w:r w:rsidR="00456E57" w:rsidRPr="00456E57">
        <w:t>assets</w:t>
      </w:r>
      <w:r w:rsidRPr="00604256">
        <w:rPr>
          <w:b/>
        </w:rPr>
        <w:t xml:space="preserve"> </w:t>
      </w:r>
      <w:r w:rsidRPr="00604256">
        <w:t>(if applicable)</w:t>
      </w:r>
      <w:r w:rsidR="000C68E8">
        <w:t>,</w:t>
      </w:r>
      <w:r w:rsidRPr="00604256">
        <w:t xml:space="preserve"> </w:t>
      </w:r>
      <w:r w:rsidR="00657A68">
        <w:t xml:space="preserve">including any </w:t>
      </w:r>
      <w:r w:rsidR="00DA6821" w:rsidRPr="00DA6821">
        <w:rPr>
          <w:b/>
        </w:rPr>
        <w:t>shared assets</w:t>
      </w:r>
      <w:r w:rsidR="00657A68">
        <w:t xml:space="preserve"> </w:t>
      </w:r>
      <w:r w:rsidRPr="00604256">
        <w:t xml:space="preserve">and any </w:t>
      </w:r>
      <w:r w:rsidRPr="00604256">
        <w:rPr>
          <w:b/>
        </w:rPr>
        <w:t>sole use assets</w:t>
      </w:r>
      <w:r w:rsidRPr="00604256">
        <w:t xml:space="preserve"> that are included in the amount of the </w:t>
      </w:r>
      <w:r w:rsidR="00210698" w:rsidRPr="00604256">
        <w:rPr>
          <w:b/>
        </w:rPr>
        <w:t>capital contribution</w:t>
      </w:r>
      <w:r w:rsidRPr="00604256">
        <w:t>,</w:t>
      </w:r>
      <w:r w:rsidRPr="00604256">
        <w:rPr>
          <w:b/>
        </w:rPr>
        <w:t xml:space="preserve"> </w:t>
      </w:r>
      <w:r w:rsidRPr="00604256">
        <w:t>are calculated</w:t>
      </w:r>
      <w:r w:rsidR="00C27E48">
        <w:t>;</w:t>
      </w:r>
    </w:p>
    <w:p w:rsidR="00967265" w:rsidRDefault="00AE0FDC">
      <w:pPr>
        <w:pStyle w:val="HeadingH6ClausesubtextL2"/>
      </w:pPr>
      <w:r w:rsidRPr="00604256">
        <w:t xml:space="preserve">the extent to which </w:t>
      </w:r>
      <w:r w:rsidR="00F710CF" w:rsidRPr="00604256">
        <w:t xml:space="preserve">any policy or methodology </w:t>
      </w:r>
      <w:r w:rsidR="00FF53ED">
        <w:t xml:space="preserve">applied </w:t>
      </w:r>
      <w:r w:rsidR="00F710CF" w:rsidRPr="00604256">
        <w:t xml:space="preserve">is consistent with </w:t>
      </w:r>
      <w:r w:rsidR="00092967">
        <w:t xml:space="preserve">the relevant </w:t>
      </w:r>
      <w:r w:rsidR="00F710CF" w:rsidRPr="00604256">
        <w:rPr>
          <w:b/>
        </w:rPr>
        <w:t>pricing principles</w:t>
      </w:r>
      <w:r w:rsidR="003D1691" w:rsidRPr="003D1691">
        <w:t>;</w:t>
      </w:r>
    </w:p>
    <w:p w:rsidR="00F710CF" w:rsidRPr="00604256" w:rsidRDefault="008A1C53" w:rsidP="00505A75">
      <w:pPr>
        <w:pStyle w:val="HeadingH5ClausesubtextL1"/>
      </w:pPr>
      <w:r w:rsidRPr="00604256">
        <w:lastRenderedPageBreak/>
        <w:t>A</w:t>
      </w:r>
      <w:r w:rsidR="00F710CF" w:rsidRPr="00604256">
        <w:t xml:space="preserve"> statement of whether a </w:t>
      </w:r>
      <w:r w:rsidR="00983224">
        <w:rPr>
          <w:b/>
        </w:rPr>
        <w:t>person</w:t>
      </w:r>
      <w:r w:rsidR="00983224" w:rsidRPr="00842C6E">
        <w:t xml:space="preserve"> </w:t>
      </w:r>
      <w:r w:rsidR="00F710CF" w:rsidRPr="00604256">
        <w:t xml:space="preserve">can use an independent contractor to undertake some or all of the work covered by the </w:t>
      </w:r>
      <w:r w:rsidR="00F710CF" w:rsidRPr="00604256">
        <w:rPr>
          <w:b/>
        </w:rPr>
        <w:t>capital contribution</w:t>
      </w:r>
      <w:r w:rsidR="00F710CF" w:rsidRPr="00604256">
        <w:t xml:space="preserve"> sought by the </w:t>
      </w:r>
      <w:r w:rsidR="00F710CF" w:rsidRPr="00604256">
        <w:rPr>
          <w:b/>
        </w:rPr>
        <w:t>EDB</w:t>
      </w:r>
      <w:r w:rsidR="00C27E48" w:rsidRPr="00C27E48">
        <w:t>;</w:t>
      </w:r>
    </w:p>
    <w:p w:rsidR="00F710CF" w:rsidRPr="00604256" w:rsidRDefault="008A1C53" w:rsidP="00505A75">
      <w:pPr>
        <w:pStyle w:val="HeadingH5ClausesubtextL1"/>
      </w:pPr>
      <w:r w:rsidRPr="00604256">
        <w:t>I</w:t>
      </w:r>
      <w:r w:rsidR="00F710CF" w:rsidRPr="00604256">
        <w:t xml:space="preserve">f the </w:t>
      </w:r>
      <w:r w:rsidR="00F710CF" w:rsidRPr="00604256">
        <w:rPr>
          <w:b/>
        </w:rPr>
        <w:t>EDB</w:t>
      </w:r>
      <w:r w:rsidR="00F710CF" w:rsidRPr="00604256">
        <w:t xml:space="preserve"> has a standard schedule of </w:t>
      </w:r>
      <w:r w:rsidR="00F710CF" w:rsidRPr="00604256">
        <w:rPr>
          <w:b/>
        </w:rPr>
        <w:t>capital contribution</w:t>
      </w:r>
      <w:r w:rsidR="00F710CF" w:rsidRPr="00604256">
        <w:t xml:space="preserve"> charges, the current version of that standard schedule.</w:t>
      </w:r>
    </w:p>
    <w:p w:rsidR="00F710CF" w:rsidRDefault="00F710CF" w:rsidP="008679A9">
      <w:pPr>
        <w:pStyle w:val="HeadingH4Clausetext"/>
      </w:pPr>
      <w:bookmarkStart w:id="439" w:name="_Ref328913244"/>
      <w:r w:rsidRPr="00604256">
        <w:t xml:space="preserve">When a </w:t>
      </w:r>
      <w:r w:rsidR="00DD4DA4" w:rsidRPr="00604256">
        <w:rPr>
          <w:b/>
        </w:rPr>
        <w:t>consumer</w:t>
      </w:r>
      <w:r w:rsidR="00DD4DA4" w:rsidRPr="00604256">
        <w:t xml:space="preserve"> </w:t>
      </w:r>
      <w:r w:rsidR="002061CD" w:rsidRPr="002061CD">
        <w:t>or other</w:t>
      </w:r>
      <w:r w:rsidR="00983224">
        <w:rPr>
          <w:b/>
        </w:rPr>
        <w:t xml:space="preserve"> </w:t>
      </w:r>
      <w:r w:rsidR="00983224" w:rsidRPr="00983224">
        <w:rPr>
          <w:b/>
        </w:rPr>
        <w:t>person</w:t>
      </w:r>
      <w:r w:rsidR="00983224">
        <w:rPr>
          <w:b/>
        </w:rPr>
        <w:t xml:space="preserve"> </w:t>
      </w:r>
      <w:r w:rsidRPr="00604256">
        <w:t xml:space="preserve">from whom </w:t>
      </w:r>
      <w:r w:rsidR="00F415C0">
        <w:t xml:space="preserve">the </w:t>
      </w:r>
      <w:r w:rsidR="00597F63" w:rsidRPr="00597F63">
        <w:rPr>
          <w:b/>
        </w:rPr>
        <w:t>EDB</w:t>
      </w:r>
      <w:r w:rsidR="00F415C0">
        <w:t xml:space="preserve"> seeks </w:t>
      </w:r>
      <w:r w:rsidRPr="00604256">
        <w:t xml:space="preserve">a </w:t>
      </w:r>
      <w:r w:rsidRPr="00604256">
        <w:rPr>
          <w:b/>
        </w:rPr>
        <w:t>capital contribution</w:t>
      </w:r>
      <w:r w:rsidR="00F415C0">
        <w:t>,</w:t>
      </w:r>
      <w:r w:rsidRPr="00604256">
        <w:t xml:space="preserve"> queries the </w:t>
      </w:r>
      <w:r w:rsidRPr="00604256">
        <w:rPr>
          <w:b/>
        </w:rPr>
        <w:t>capital contribution</w:t>
      </w:r>
      <w:r w:rsidRPr="00604256">
        <w:t xml:space="preserve"> charge, (and when the charge is not covered in the </w:t>
      </w:r>
      <w:r w:rsidR="00F719F6">
        <w:t xml:space="preserve">standard </w:t>
      </w:r>
      <w:r w:rsidRPr="00604256">
        <w:t xml:space="preserve">schedule of </w:t>
      </w:r>
      <w:r w:rsidRPr="00604256">
        <w:rPr>
          <w:b/>
        </w:rPr>
        <w:t>capital contribution</w:t>
      </w:r>
      <w:r w:rsidRPr="00604256">
        <w:t xml:space="preserve"> charges, or no such schedule exists) </w:t>
      </w:r>
      <w:r w:rsidR="00DD4DA4" w:rsidRPr="00604256">
        <w:t xml:space="preserve">the </w:t>
      </w:r>
      <w:r w:rsidRPr="00604256">
        <w:rPr>
          <w:b/>
        </w:rPr>
        <w:t>EDB</w:t>
      </w:r>
      <w:r w:rsidRPr="00604256">
        <w:t xml:space="preserve"> must, within 10 working days of </w:t>
      </w:r>
      <w:r w:rsidR="000E4059" w:rsidRPr="00604256">
        <w:t xml:space="preserve">receiving </w:t>
      </w:r>
      <w:r w:rsidRPr="00604256">
        <w:t xml:space="preserve">the request, provide reasonable explanation to any reasonable query from that </w:t>
      </w:r>
      <w:r w:rsidR="00990DBE" w:rsidRPr="00604256">
        <w:rPr>
          <w:b/>
        </w:rPr>
        <w:t>consumer</w:t>
      </w:r>
      <w:r w:rsidR="00990DBE" w:rsidRPr="00604256">
        <w:t xml:space="preserve"> </w:t>
      </w:r>
      <w:r w:rsidR="002061CD" w:rsidRPr="002061CD">
        <w:t>or other</w:t>
      </w:r>
      <w:r w:rsidR="00983224">
        <w:rPr>
          <w:b/>
        </w:rPr>
        <w:t xml:space="preserve"> person</w:t>
      </w:r>
      <w:r w:rsidR="00983224" w:rsidRPr="00604256">
        <w:t xml:space="preserve"> </w:t>
      </w:r>
      <w:r w:rsidRPr="00604256">
        <w:t>of the components of that charge and how these were determined.</w:t>
      </w:r>
      <w:bookmarkEnd w:id="439"/>
    </w:p>
    <w:p w:rsidR="009D23FE" w:rsidRDefault="009D23FE" w:rsidP="008679A9">
      <w:pPr>
        <w:pStyle w:val="HeadingH4Clausetext"/>
      </w:pPr>
      <w:r>
        <w:t xml:space="preserve">The requirements in </w:t>
      </w:r>
      <w:r w:rsidRPr="004A7591">
        <w:t xml:space="preserve">clauses </w:t>
      </w:r>
      <w:r w:rsidR="00BB6BFC">
        <w:fldChar w:fldCharType="begin"/>
      </w:r>
      <w:r w:rsidR="004A144F">
        <w:instrText xml:space="preserve"> REF _Ref328913243 \w \h </w:instrText>
      </w:r>
      <w:r w:rsidR="00BB6BFC">
        <w:fldChar w:fldCharType="separate"/>
      </w:r>
      <w:r w:rsidR="00EE3620">
        <w:t>2.4.6</w:t>
      </w:r>
      <w:r w:rsidR="00BB6BFC">
        <w:fldChar w:fldCharType="end"/>
      </w:r>
      <w:r w:rsidRPr="004A7591">
        <w:t xml:space="preserve"> and </w:t>
      </w:r>
      <w:r w:rsidR="00BB6BFC">
        <w:fldChar w:fldCharType="begin"/>
      </w:r>
      <w:r w:rsidR="004A144F">
        <w:instrText xml:space="preserve"> REF _Ref328913244 \w \h </w:instrText>
      </w:r>
      <w:r w:rsidR="00BB6BFC">
        <w:fldChar w:fldCharType="separate"/>
      </w:r>
      <w:r w:rsidR="00EE3620">
        <w:t>2.4.7</w:t>
      </w:r>
      <w:r w:rsidR="00BB6BFC">
        <w:fldChar w:fldCharType="end"/>
      </w:r>
      <w:r>
        <w:t xml:space="preserve"> apply if</w:t>
      </w:r>
      <w:r w:rsidR="008A6D49">
        <w:t>-</w:t>
      </w:r>
    </w:p>
    <w:p w:rsidR="009D23FE" w:rsidRDefault="003D1691" w:rsidP="00505A75">
      <w:pPr>
        <w:pStyle w:val="HeadingH5ClausesubtextL1"/>
      </w:pPr>
      <w:r>
        <w:t xml:space="preserve">The </w:t>
      </w:r>
      <w:r w:rsidR="009D23FE" w:rsidRPr="00066507">
        <w:rPr>
          <w:b/>
        </w:rPr>
        <w:t>EDB</w:t>
      </w:r>
      <w:r w:rsidR="009D23FE">
        <w:t xml:space="preserve"> determines the amount of </w:t>
      </w:r>
      <w:r w:rsidR="009D23FE" w:rsidRPr="00066507">
        <w:rPr>
          <w:b/>
        </w:rPr>
        <w:t>capital contributions</w:t>
      </w:r>
      <w:r w:rsidR="00ED47B7">
        <w:t>; or</w:t>
      </w:r>
    </w:p>
    <w:p w:rsidR="009D23FE" w:rsidRDefault="003D1691" w:rsidP="00505A75">
      <w:pPr>
        <w:pStyle w:val="HeadingH5ClausesubtextL1"/>
      </w:pPr>
      <w:r>
        <w:t xml:space="preserve">The </w:t>
      </w:r>
      <w:r w:rsidR="009D23FE">
        <w:rPr>
          <w:b/>
        </w:rPr>
        <w:t>EDB</w:t>
      </w:r>
      <w:r w:rsidR="009D23FE" w:rsidRPr="00E75842">
        <w:t xml:space="preserve"> has or can obtain </w:t>
      </w:r>
      <w:r w:rsidR="009D23FE">
        <w:t xml:space="preserve">information about the policy or methodology used by another </w:t>
      </w:r>
      <w:r w:rsidR="009D23FE">
        <w:rPr>
          <w:b/>
        </w:rPr>
        <w:t xml:space="preserve">person </w:t>
      </w:r>
      <w:r w:rsidR="009D23FE">
        <w:t xml:space="preserve">to determine </w:t>
      </w:r>
      <w:r w:rsidR="009D23FE">
        <w:rPr>
          <w:b/>
        </w:rPr>
        <w:t xml:space="preserve">capital contributions </w:t>
      </w:r>
      <w:r w:rsidR="009D23FE">
        <w:t xml:space="preserve">where the </w:t>
      </w:r>
      <w:r w:rsidR="009D23FE">
        <w:rPr>
          <w:b/>
        </w:rPr>
        <w:t xml:space="preserve">EDB </w:t>
      </w:r>
      <w:r w:rsidR="009D23FE" w:rsidRPr="009179AB">
        <w:t xml:space="preserve">receives </w:t>
      </w:r>
      <w:r w:rsidR="009D23FE">
        <w:t>those</w:t>
      </w:r>
      <w:r w:rsidR="009D23FE" w:rsidRPr="009179AB">
        <w:t xml:space="preserve"> </w:t>
      </w:r>
      <w:r w:rsidR="009D23FE">
        <w:rPr>
          <w:b/>
        </w:rPr>
        <w:t>capital contributions</w:t>
      </w:r>
      <w:r w:rsidR="009D23FE" w:rsidRPr="009179AB">
        <w:t>.</w:t>
      </w:r>
    </w:p>
    <w:p w:rsidR="00F710CF" w:rsidRPr="00604256" w:rsidRDefault="00F710CF" w:rsidP="008D3AB9">
      <w:pPr>
        <w:pStyle w:val="Heading3"/>
        <w:spacing w:line="264" w:lineRule="auto"/>
      </w:pPr>
      <w:bookmarkStart w:id="440" w:name="_Ref310598451"/>
      <w:r w:rsidRPr="00604256">
        <w:t>Disclosure of prescribed terms and conditions of contracts</w:t>
      </w:r>
    </w:p>
    <w:p w:rsidR="00F710CF" w:rsidRPr="00604256" w:rsidRDefault="00914D77" w:rsidP="008679A9">
      <w:pPr>
        <w:pStyle w:val="HeadingH4Clausetext"/>
      </w:pPr>
      <w:bookmarkStart w:id="441" w:name="_Ref329271815"/>
      <w:r>
        <w:t>E</w:t>
      </w:r>
      <w:r w:rsidR="00F710CF" w:rsidRPr="00604256">
        <w:t xml:space="preserve">very </w:t>
      </w:r>
      <w:r w:rsidR="00F710CF" w:rsidRPr="00604256">
        <w:rPr>
          <w:b/>
        </w:rPr>
        <w:t>EDB</w:t>
      </w:r>
      <w:r w:rsidR="00F710CF" w:rsidRPr="00604256">
        <w:t xml:space="preserve"> must, </w:t>
      </w:r>
      <w:r w:rsidR="004025A2">
        <w:t>within</w:t>
      </w:r>
      <w:r w:rsidR="00F710CF" w:rsidRPr="00604256">
        <w:t xml:space="preserve"> </w:t>
      </w:r>
      <w:r w:rsidR="00EB3B23">
        <w:t>20 working days</w:t>
      </w:r>
      <w:r w:rsidR="004025A2">
        <w:t xml:space="preserve"> of</w:t>
      </w:r>
      <w:r w:rsidR="00F710CF" w:rsidRPr="00604256">
        <w:t xml:space="preserve"> entering into a </w:t>
      </w:r>
      <w:r w:rsidR="00F710CF" w:rsidRPr="00604256">
        <w:rPr>
          <w:b/>
        </w:rPr>
        <w:t>prescribed contract</w:t>
      </w:r>
      <w:r w:rsidR="00AE0FDC" w:rsidRPr="00604256">
        <w:t xml:space="preserve">, that is a </w:t>
      </w:r>
      <w:r w:rsidR="00AE0FDC" w:rsidRPr="00604256">
        <w:rPr>
          <w:b/>
        </w:rPr>
        <w:t>standard contract</w:t>
      </w:r>
      <w:r w:rsidR="00AE0FDC" w:rsidRPr="00604256">
        <w:t>,</w:t>
      </w:r>
      <w:r w:rsidR="00F710CF" w:rsidRPr="00604256">
        <w:t xml:space="preserve"> </w:t>
      </w:r>
      <w:r w:rsidR="00F710CF" w:rsidRPr="00604256">
        <w:rPr>
          <w:b/>
        </w:rPr>
        <w:t>publicly disclose</w:t>
      </w:r>
      <w:r w:rsidR="008A6D49">
        <w:t>-</w:t>
      </w:r>
      <w:bookmarkEnd w:id="441"/>
    </w:p>
    <w:p w:rsidR="00F710CF" w:rsidRPr="00604256" w:rsidRDefault="008A1C53" w:rsidP="00505A75">
      <w:pPr>
        <w:pStyle w:val="HeadingH5ClausesubtextL1"/>
      </w:pPr>
      <w:r w:rsidRPr="00604256">
        <w:t>I</w:t>
      </w:r>
      <w:r w:rsidR="00F710CF" w:rsidRPr="00604256">
        <w:t xml:space="preserve">f the other party to the </w:t>
      </w:r>
      <w:r w:rsidR="00F710CF" w:rsidRPr="009D6698">
        <w:rPr>
          <w:b/>
        </w:rPr>
        <w:t>contract</w:t>
      </w:r>
      <w:r w:rsidR="00F710CF" w:rsidRPr="00604256">
        <w:t xml:space="preserve"> is an </w:t>
      </w:r>
      <w:r w:rsidR="00F710CF" w:rsidRPr="00604256">
        <w:rPr>
          <w:b/>
        </w:rPr>
        <w:t>electricity retailer</w:t>
      </w:r>
      <w:r w:rsidR="00F710CF" w:rsidRPr="00604256">
        <w:t xml:space="preserve">, the name of that </w:t>
      </w:r>
      <w:r w:rsidR="00F710CF" w:rsidRPr="00604256">
        <w:rPr>
          <w:b/>
        </w:rPr>
        <w:t>electricity retailer</w:t>
      </w:r>
      <w:r w:rsidR="00C27E48" w:rsidRPr="00C27E48">
        <w:t>;</w:t>
      </w:r>
    </w:p>
    <w:p w:rsidR="00F710CF" w:rsidRPr="00604256" w:rsidRDefault="008A1C53" w:rsidP="00505A75">
      <w:pPr>
        <w:pStyle w:val="HeadingH5ClausesubtextL1"/>
      </w:pPr>
      <w:r w:rsidRPr="00604256">
        <w:t>I</w:t>
      </w:r>
      <w:r w:rsidR="00F710CF" w:rsidRPr="00604256">
        <w:t xml:space="preserve">n any other case, the </w:t>
      </w:r>
      <w:r w:rsidR="00DA6821" w:rsidRPr="00DA6821">
        <w:rPr>
          <w:b/>
        </w:rPr>
        <w:t>prescribed terms and conditions</w:t>
      </w:r>
      <w:r w:rsidR="002061CD" w:rsidRPr="002061CD">
        <w:t xml:space="preserve"> </w:t>
      </w:r>
      <w:r w:rsidR="00F710CF" w:rsidRPr="00604256">
        <w:t xml:space="preserve">of the </w:t>
      </w:r>
      <w:r w:rsidR="00DA6821" w:rsidRPr="00DA6821">
        <w:rPr>
          <w:b/>
        </w:rPr>
        <w:t>prescribed contract</w:t>
      </w:r>
      <w:r w:rsidR="00F710CF" w:rsidRPr="00604256">
        <w:t>.</w:t>
      </w:r>
    </w:p>
    <w:p w:rsidR="00E3421D" w:rsidRPr="00CD5138" w:rsidRDefault="00E3421D" w:rsidP="008679A9">
      <w:pPr>
        <w:pStyle w:val="HeadingH4Clausetext"/>
      </w:pPr>
      <w:bookmarkStart w:id="442" w:name="_Ref313454580"/>
      <w:r>
        <w:t xml:space="preserve">Subject to section 53C(4) of the </w:t>
      </w:r>
      <w:r w:rsidRPr="00D85800">
        <w:rPr>
          <w:b/>
        </w:rPr>
        <w:t>Act</w:t>
      </w:r>
      <w:r w:rsidRPr="00D85800">
        <w:t>,</w:t>
      </w:r>
      <w:r>
        <w:t xml:space="preserve"> i</w:t>
      </w:r>
      <w:r w:rsidRPr="00CD5138">
        <w:t>f any</w:t>
      </w:r>
      <w:r w:rsidRPr="00DD13A4">
        <w:rPr>
          <w:b/>
        </w:rPr>
        <w:t xml:space="preserve"> </w:t>
      </w:r>
      <w:r w:rsidRPr="00CD5138">
        <w:rPr>
          <w:b/>
        </w:rPr>
        <w:t xml:space="preserve">prescribed terms and conditions </w:t>
      </w:r>
      <w:r w:rsidRPr="00CD5138">
        <w:t xml:space="preserve">of a </w:t>
      </w:r>
      <w:r w:rsidRPr="00CD5138">
        <w:rPr>
          <w:b/>
        </w:rPr>
        <w:t xml:space="preserve">prescribed contract </w:t>
      </w:r>
      <w:r w:rsidRPr="00CD5138">
        <w:t xml:space="preserve">that </w:t>
      </w:r>
      <w:r w:rsidRPr="002061CD">
        <w:t>is also a</w:t>
      </w:r>
      <w:r w:rsidRPr="00DD13A4">
        <w:rPr>
          <w:b/>
        </w:rPr>
        <w:t xml:space="preserve"> </w:t>
      </w:r>
      <w:r w:rsidRPr="00CD5138">
        <w:rPr>
          <w:b/>
        </w:rPr>
        <w:t xml:space="preserve">standard contract </w:t>
      </w:r>
      <w:r w:rsidRPr="002061CD">
        <w:t xml:space="preserve">(including a </w:t>
      </w:r>
      <w:r w:rsidRPr="00CD5138">
        <w:rPr>
          <w:b/>
        </w:rPr>
        <w:t xml:space="preserve">prescribed contract </w:t>
      </w:r>
      <w:r w:rsidRPr="002061CD">
        <w:t>that was enter</w:t>
      </w:r>
      <w:r w:rsidRPr="004105B2">
        <w:t>ed into be</w:t>
      </w:r>
      <w:r w:rsidRPr="002061CD">
        <w:t>fore</w:t>
      </w:r>
      <w:r w:rsidR="009B670A">
        <w:t xml:space="preserve"> </w:t>
      </w:r>
      <w:r w:rsidR="005E16F3" w:rsidRPr="005E16F3">
        <w:t>the</w:t>
      </w:r>
      <w:r w:rsidR="005E16F3">
        <w:rPr>
          <w:b/>
        </w:rPr>
        <w:t xml:space="preserve"> commencement date</w:t>
      </w:r>
      <w:r w:rsidR="00B10A25">
        <w:t>)</w:t>
      </w:r>
      <w:r w:rsidRPr="002061CD">
        <w:t xml:space="preserve"> are</w:t>
      </w:r>
      <w:r w:rsidRPr="00CD5138">
        <w:t xml:space="preserve"> </w:t>
      </w:r>
      <w:r w:rsidRPr="004105B2">
        <w:t>modi</w:t>
      </w:r>
      <w:r w:rsidRPr="002061CD">
        <w:t>fied</w:t>
      </w:r>
      <w:r w:rsidRPr="00842C6E">
        <w:t xml:space="preserve">, </w:t>
      </w:r>
      <w:r w:rsidRPr="002061CD">
        <w:t>the</w:t>
      </w:r>
      <w:r w:rsidRPr="00DD13A4">
        <w:rPr>
          <w:b/>
        </w:rPr>
        <w:t xml:space="preserve"> </w:t>
      </w:r>
      <w:r w:rsidRPr="00CD5138">
        <w:rPr>
          <w:b/>
        </w:rPr>
        <w:t xml:space="preserve">EDB </w:t>
      </w:r>
      <w:r w:rsidRPr="002061CD">
        <w:t>must</w:t>
      </w:r>
      <w:r w:rsidRPr="00842C6E">
        <w:t xml:space="preserve">, </w:t>
      </w:r>
      <w:r w:rsidRPr="00CD5138">
        <w:t>no</w:t>
      </w:r>
      <w:r w:rsidR="008818A5">
        <w:t>t</w:t>
      </w:r>
      <w:r w:rsidRPr="00CD5138">
        <w:t xml:space="preserve"> later than </w:t>
      </w:r>
      <w:r>
        <w:t xml:space="preserve">20 working days </w:t>
      </w:r>
      <w:r w:rsidRPr="002061CD">
        <w:t>after those</w:t>
      </w:r>
      <w:r w:rsidRPr="00CD5138">
        <w:t xml:space="preserve"> </w:t>
      </w:r>
      <w:r w:rsidRPr="004105B2">
        <w:t>modification</w:t>
      </w:r>
      <w:r w:rsidRPr="002061CD">
        <w:t>s take effect,</w:t>
      </w:r>
      <w:r w:rsidRPr="00DD13A4">
        <w:rPr>
          <w:b/>
        </w:rPr>
        <w:t xml:space="preserve"> </w:t>
      </w:r>
      <w:r w:rsidRPr="00CD5138">
        <w:rPr>
          <w:b/>
        </w:rPr>
        <w:t>publicly disclose</w:t>
      </w:r>
      <w:r w:rsidRPr="002D3EFF">
        <w:t>-</w:t>
      </w:r>
    </w:p>
    <w:p w:rsidR="00E3421D" w:rsidRPr="00CD5138" w:rsidRDefault="003D1691" w:rsidP="00E3421D">
      <w:pPr>
        <w:pStyle w:val="HeadingH5ClausesubtextL1"/>
      </w:pPr>
      <w:r>
        <w:t>T</w:t>
      </w:r>
      <w:r w:rsidRPr="002061CD">
        <w:t xml:space="preserve">he </w:t>
      </w:r>
      <w:r w:rsidR="00E3421D" w:rsidRPr="005717D4">
        <w:rPr>
          <w:b/>
        </w:rPr>
        <w:t>prescribed contract</w:t>
      </w:r>
      <w:r w:rsidR="00E3421D" w:rsidRPr="002061CD">
        <w:t xml:space="preserve"> concerned</w:t>
      </w:r>
      <w:r w:rsidR="00C27E48">
        <w:t>;</w:t>
      </w:r>
    </w:p>
    <w:p w:rsidR="00E3421D" w:rsidRPr="00CD5138" w:rsidRDefault="003D1691" w:rsidP="00E3421D">
      <w:pPr>
        <w:pStyle w:val="HeadingH5ClausesubtextL1"/>
      </w:pPr>
      <w:r>
        <w:t>T</w:t>
      </w:r>
      <w:r w:rsidRPr="002061CD">
        <w:t xml:space="preserve">he </w:t>
      </w:r>
      <w:r w:rsidR="00E3421D" w:rsidRPr="002061CD">
        <w:t xml:space="preserve">modifications made to the </w:t>
      </w:r>
      <w:r w:rsidR="00E3421D" w:rsidRPr="002061CD">
        <w:rPr>
          <w:b/>
        </w:rPr>
        <w:t>prescribed terms and conditions</w:t>
      </w:r>
      <w:r w:rsidR="00E3421D" w:rsidRPr="002061CD">
        <w:t>.</w:t>
      </w:r>
    </w:p>
    <w:p w:rsidR="002F2FE0" w:rsidRPr="00604256" w:rsidRDefault="002F2FE0" w:rsidP="008679A9">
      <w:pPr>
        <w:pStyle w:val="HeadingH4Clausetext"/>
      </w:pPr>
      <w:r w:rsidRPr="00604256">
        <w:t xml:space="preserve">For the purposes of this section, </w:t>
      </w:r>
      <w:r w:rsidRPr="00604256">
        <w:rPr>
          <w:b/>
        </w:rPr>
        <w:t>public disclosure</w:t>
      </w:r>
      <w:r w:rsidRPr="00604256">
        <w:t xml:space="preserve"> by an </w:t>
      </w:r>
      <w:r w:rsidRPr="00604256">
        <w:rPr>
          <w:b/>
        </w:rPr>
        <w:t>EDB</w:t>
      </w:r>
      <w:r w:rsidRPr="00604256">
        <w:t xml:space="preserve"> of the </w:t>
      </w:r>
      <w:r w:rsidRPr="00604256">
        <w:rPr>
          <w:b/>
        </w:rPr>
        <w:t>prescribed terms and conditions</w:t>
      </w:r>
      <w:r w:rsidRPr="00604256">
        <w:t xml:space="preserve"> of a </w:t>
      </w:r>
      <w:r w:rsidRPr="00604256">
        <w:rPr>
          <w:b/>
        </w:rPr>
        <w:t>standard contract</w:t>
      </w:r>
      <w:r w:rsidRPr="00604256">
        <w:t xml:space="preserve"> is to be regarded as </w:t>
      </w:r>
      <w:r w:rsidRPr="00604256">
        <w:rPr>
          <w:b/>
        </w:rPr>
        <w:t>public disclosure</w:t>
      </w:r>
      <w:r w:rsidRPr="00604256">
        <w:t xml:space="preserve"> by that </w:t>
      </w:r>
      <w:r w:rsidRPr="00604256">
        <w:rPr>
          <w:b/>
        </w:rPr>
        <w:lastRenderedPageBreak/>
        <w:t>EDB</w:t>
      </w:r>
      <w:r w:rsidRPr="00604256">
        <w:t xml:space="preserve"> in relation to all of its </w:t>
      </w:r>
      <w:r w:rsidRPr="00604256">
        <w:rPr>
          <w:b/>
        </w:rPr>
        <w:t>standard contracts</w:t>
      </w:r>
      <w:r w:rsidRPr="00604256">
        <w:t xml:space="preserve"> with the same </w:t>
      </w:r>
      <w:r w:rsidRPr="00604256">
        <w:rPr>
          <w:b/>
        </w:rPr>
        <w:t>prescribed terms and conditions</w:t>
      </w:r>
      <w:r w:rsidRPr="00604256">
        <w:t>.</w:t>
      </w:r>
    </w:p>
    <w:p w:rsidR="00F710CF" w:rsidRPr="00604256" w:rsidRDefault="00D85800" w:rsidP="008679A9">
      <w:pPr>
        <w:pStyle w:val="HeadingH4Clausetext"/>
      </w:pPr>
      <w:bookmarkStart w:id="443" w:name="_Ref336109522"/>
      <w:r>
        <w:t xml:space="preserve">Subject to section 53C(4) of the </w:t>
      </w:r>
      <w:r w:rsidRPr="00D85800">
        <w:rPr>
          <w:b/>
        </w:rPr>
        <w:t>Act</w:t>
      </w:r>
      <w:r w:rsidRPr="00853FDB">
        <w:t>,</w:t>
      </w:r>
      <w:r>
        <w:t xml:space="preserve"> e</w:t>
      </w:r>
      <w:r w:rsidR="00AE0FDC" w:rsidRPr="00D85800">
        <w:t>very</w:t>
      </w:r>
      <w:r w:rsidR="00AE0FDC" w:rsidRPr="00604256">
        <w:t xml:space="preserve"> </w:t>
      </w:r>
      <w:r w:rsidR="00AE0FDC" w:rsidRPr="00604256">
        <w:rPr>
          <w:b/>
        </w:rPr>
        <w:t xml:space="preserve">EDB </w:t>
      </w:r>
      <w:r w:rsidR="00AE0FDC" w:rsidRPr="00604256">
        <w:t xml:space="preserve">must, </w:t>
      </w:r>
      <w:r w:rsidR="00287C31">
        <w:t xml:space="preserve">in respect of all </w:t>
      </w:r>
      <w:r w:rsidR="00F710CF" w:rsidRPr="003915FB">
        <w:rPr>
          <w:b/>
        </w:rPr>
        <w:t xml:space="preserve">prescribed </w:t>
      </w:r>
      <w:r w:rsidR="00AE0FDC" w:rsidRPr="003915FB">
        <w:rPr>
          <w:b/>
        </w:rPr>
        <w:t>contract</w:t>
      </w:r>
      <w:r w:rsidR="00287C31" w:rsidRPr="003915FB">
        <w:rPr>
          <w:b/>
        </w:rPr>
        <w:t>s</w:t>
      </w:r>
      <w:r w:rsidR="00AE0FDC" w:rsidRPr="00604256">
        <w:t xml:space="preserve"> that </w:t>
      </w:r>
      <w:r w:rsidR="00287C31">
        <w:t xml:space="preserve">are </w:t>
      </w:r>
      <w:r w:rsidR="00AE0FDC" w:rsidRPr="00604256">
        <w:rPr>
          <w:b/>
        </w:rPr>
        <w:t>non-standard contract</w:t>
      </w:r>
      <w:r w:rsidR="00287C31">
        <w:rPr>
          <w:b/>
        </w:rPr>
        <w:t xml:space="preserve">s </w:t>
      </w:r>
      <w:r w:rsidR="00287C31">
        <w:t xml:space="preserve">entered into during </w:t>
      </w:r>
      <w:r w:rsidR="00390554">
        <w:t>the</w:t>
      </w:r>
      <w:r w:rsidR="00287C31">
        <w:t xml:space="preserve"> </w:t>
      </w:r>
      <w:r w:rsidR="00DA6821" w:rsidRPr="00DA6821">
        <w:rPr>
          <w:b/>
        </w:rPr>
        <w:t>disclosure year</w:t>
      </w:r>
      <w:r w:rsidR="00AE0FDC" w:rsidRPr="00604256">
        <w:t xml:space="preserve">, </w:t>
      </w:r>
      <w:r w:rsidR="00914D77">
        <w:t>no earlier than</w:t>
      </w:r>
      <w:r w:rsidR="00287C31" w:rsidRPr="00604256">
        <w:t xml:space="preserve"> </w:t>
      </w:r>
      <w:r w:rsidR="00930650">
        <w:t>5</w:t>
      </w:r>
      <w:r w:rsidR="00287C31" w:rsidRPr="00604256">
        <w:t xml:space="preserve"> months after the end of </w:t>
      </w:r>
      <w:r w:rsidR="00287C31">
        <w:t xml:space="preserve">that </w:t>
      </w:r>
      <w:r w:rsidR="00287C31" w:rsidRPr="00604256">
        <w:rPr>
          <w:b/>
        </w:rPr>
        <w:t>disclosure year</w:t>
      </w:r>
      <w:r w:rsidR="00287C31">
        <w:t xml:space="preserve">, </w:t>
      </w:r>
      <w:r w:rsidR="000E30BA">
        <w:t>either</w:t>
      </w:r>
      <w:bookmarkEnd w:id="442"/>
      <w:bookmarkEnd w:id="443"/>
      <w:r w:rsidR="002D3EFF">
        <w:t>-</w:t>
      </w:r>
    </w:p>
    <w:p w:rsidR="00AE0FDC" w:rsidRPr="00604256" w:rsidRDefault="003D1691" w:rsidP="00505A75">
      <w:pPr>
        <w:pStyle w:val="HeadingH5ClausesubtextL1"/>
      </w:pPr>
      <w:r>
        <w:t>I</w:t>
      </w:r>
      <w:r w:rsidRPr="00604256">
        <w:t xml:space="preserve">f </w:t>
      </w:r>
      <w:r w:rsidR="00AE0FDC" w:rsidRPr="00604256">
        <w:t xml:space="preserve">the other party to the </w:t>
      </w:r>
      <w:r w:rsidR="00AE0FDC" w:rsidRPr="009D6698">
        <w:rPr>
          <w:b/>
        </w:rPr>
        <w:t>contract</w:t>
      </w:r>
      <w:r w:rsidR="00AE0FDC" w:rsidRPr="00604256">
        <w:t xml:space="preserve"> is an </w:t>
      </w:r>
      <w:r w:rsidR="00AE0FDC" w:rsidRPr="00604256">
        <w:rPr>
          <w:b/>
        </w:rPr>
        <w:t>electricity retailer</w:t>
      </w:r>
      <w:r w:rsidR="00AE0FDC" w:rsidRPr="00604256">
        <w:t xml:space="preserve">, </w:t>
      </w:r>
      <w:r w:rsidR="000C68E8" w:rsidRPr="00604256">
        <w:rPr>
          <w:b/>
        </w:rPr>
        <w:t>publicly disclose</w:t>
      </w:r>
      <w:r w:rsidR="000C68E8" w:rsidRPr="00604256">
        <w:t xml:space="preserve"> </w:t>
      </w:r>
      <w:r w:rsidR="00AE0FDC" w:rsidRPr="00604256">
        <w:t xml:space="preserve">the name of that </w:t>
      </w:r>
      <w:r w:rsidR="00AE0FDC" w:rsidRPr="00604256">
        <w:rPr>
          <w:b/>
        </w:rPr>
        <w:t>electricity retailer</w:t>
      </w:r>
      <w:r w:rsidR="00C27E48" w:rsidRPr="00C27E48">
        <w:t>;</w:t>
      </w:r>
    </w:p>
    <w:p w:rsidR="000C68E8" w:rsidRDefault="003D1691" w:rsidP="00505A75">
      <w:pPr>
        <w:pStyle w:val="HeadingH5ClausesubtextL1"/>
      </w:pPr>
      <w:r>
        <w:t>I</w:t>
      </w:r>
      <w:r w:rsidRPr="00604256">
        <w:t xml:space="preserve">n </w:t>
      </w:r>
      <w:r w:rsidR="00AE0FDC" w:rsidRPr="00604256">
        <w:t>any other case</w:t>
      </w:r>
      <w:r w:rsidR="004105B2">
        <w:t xml:space="preserve">, </w:t>
      </w:r>
      <w:r w:rsidR="000C68E8">
        <w:t>either</w:t>
      </w:r>
      <w:r w:rsidR="002D3EFF">
        <w:t>-</w:t>
      </w:r>
    </w:p>
    <w:p w:rsidR="00DF633C" w:rsidRDefault="002061CD" w:rsidP="00505A75">
      <w:pPr>
        <w:pStyle w:val="HeadingH6ClausesubtextL2"/>
      </w:pPr>
      <w:r w:rsidRPr="002061CD">
        <w:rPr>
          <w:b/>
        </w:rPr>
        <w:t>publicly disclose</w:t>
      </w:r>
      <w:r w:rsidR="000C68E8">
        <w:t xml:space="preserve"> </w:t>
      </w:r>
      <w:r w:rsidR="00AE0FDC" w:rsidRPr="000C68E8">
        <w:t xml:space="preserve">a description of the goods or services to be supplied under the </w:t>
      </w:r>
      <w:r w:rsidRPr="002061CD">
        <w:rPr>
          <w:b/>
        </w:rPr>
        <w:t>prescribed</w:t>
      </w:r>
      <w:r w:rsidR="00DF633C">
        <w:t xml:space="preserve"> </w:t>
      </w:r>
      <w:r w:rsidRPr="002061CD">
        <w:rPr>
          <w:b/>
        </w:rPr>
        <w:t>contract</w:t>
      </w:r>
      <w:r w:rsidR="00DC6971" w:rsidRPr="00DC6971">
        <w:t xml:space="preserve"> </w:t>
      </w:r>
      <w:r w:rsidR="00DC6971">
        <w:t xml:space="preserve">and </w:t>
      </w:r>
      <w:r w:rsidR="00DC6971" w:rsidRPr="00DF633C">
        <w:t>the quantity or amount of those goods or services</w:t>
      </w:r>
      <w:r w:rsidRPr="002061CD">
        <w:t>;</w:t>
      </w:r>
      <w:r w:rsidR="00DC6971">
        <w:rPr>
          <w:b/>
        </w:rPr>
        <w:t xml:space="preserve"> </w:t>
      </w:r>
      <w:r w:rsidR="00DC6971" w:rsidRPr="001B6545">
        <w:t>or</w:t>
      </w:r>
    </w:p>
    <w:p w:rsidR="00967265" w:rsidRDefault="002061CD">
      <w:pPr>
        <w:pStyle w:val="HeadingH6ClausesubtextL2"/>
      </w:pPr>
      <w:bookmarkStart w:id="444" w:name="_Ref336109565"/>
      <w:r w:rsidRPr="002061CD">
        <w:rPr>
          <w:b/>
        </w:rPr>
        <w:t>publicly disclose</w:t>
      </w:r>
      <w:r w:rsidR="000E30BA">
        <w:t xml:space="preserve"> </w:t>
      </w:r>
      <w:r w:rsidR="000E30BA" w:rsidRPr="00604256">
        <w:t xml:space="preserve">the </w:t>
      </w:r>
      <w:r w:rsidRPr="002061CD">
        <w:rPr>
          <w:b/>
        </w:rPr>
        <w:t>prescribed terms and conditions</w:t>
      </w:r>
      <w:r w:rsidR="000E30BA" w:rsidRPr="00604256">
        <w:t xml:space="preserve"> of </w:t>
      </w:r>
      <w:r w:rsidR="00B75734">
        <w:t>each</w:t>
      </w:r>
      <w:r w:rsidR="000E30BA" w:rsidRPr="00604256">
        <w:t xml:space="preserve"> </w:t>
      </w:r>
      <w:r w:rsidRPr="002061CD">
        <w:rPr>
          <w:b/>
        </w:rPr>
        <w:t>prescribed contract</w:t>
      </w:r>
      <w:r w:rsidRPr="002061CD">
        <w:t>, with the exception</w:t>
      </w:r>
      <w:r w:rsidR="003107B0">
        <w:t xml:space="preserve"> of</w:t>
      </w:r>
      <w:r w:rsidRPr="002061CD">
        <w:rPr>
          <w:b/>
        </w:rPr>
        <w:t xml:space="preserve"> prescribed terms and conditions </w:t>
      </w:r>
      <w:r w:rsidRPr="002061CD">
        <w:t>that specify, determine</w:t>
      </w:r>
      <w:r w:rsidR="003107B0">
        <w:t xml:space="preserve">, </w:t>
      </w:r>
      <w:r w:rsidR="006C7C89" w:rsidRPr="006C7C89">
        <w:t>or provide for the determination</w:t>
      </w:r>
      <w:r w:rsidR="003107B0">
        <w:t xml:space="preserve"> of the </w:t>
      </w:r>
      <w:r w:rsidRPr="002061CD">
        <w:rPr>
          <w:b/>
        </w:rPr>
        <w:t>price</w:t>
      </w:r>
      <w:r w:rsidR="003107B0">
        <w:t xml:space="preserve"> </w:t>
      </w:r>
      <w:r w:rsidRPr="002061CD">
        <w:t>at which goods or services are to be</w:t>
      </w:r>
      <w:r w:rsidR="003107B0">
        <w:t xml:space="preserve"> supplied</w:t>
      </w:r>
      <w:r w:rsidR="000E30BA" w:rsidRPr="00E257A6">
        <w:t>.</w:t>
      </w:r>
      <w:bookmarkEnd w:id="444"/>
    </w:p>
    <w:p w:rsidR="00724D38" w:rsidRDefault="00723C78" w:rsidP="008679A9">
      <w:pPr>
        <w:pStyle w:val="HeadingH4Clausetext"/>
      </w:pPr>
      <w:bookmarkStart w:id="445" w:name="_Ref328913407"/>
      <w:r>
        <w:t>F</w:t>
      </w:r>
      <w:r w:rsidR="00724D38">
        <w:t xml:space="preserve">or </w:t>
      </w:r>
      <w:r w:rsidR="00F9628B">
        <w:t xml:space="preserve">any </w:t>
      </w:r>
      <w:r w:rsidR="00DF51A5" w:rsidRPr="00DF51A5">
        <w:rPr>
          <w:b/>
        </w:rPr>
        <w:t>contract</w:t>
      </w:r>
      <w:r w:rsidR="00724D38">
        <w:t xml:space="preserve"> </w:t>
      </w:r>
      <w:r w:rsidR="004025A2" w:rsidRPr="004025A2">
        <w:t>for which information is</w:t>
      </w:r>
      <w:r w:rsidR="004025A2">
        <w:rPr>
          <w:b/>
        </w:rPr>
        <w:t xml:space="preserve"> </w:t>
      </w:r>
      <w:r w:rsidR="00CF3AB1" w:rsidRPr="00CF3AB1">
        <w:rPr>
          <w:b/>
        </w:rPr>
        <w:t>publicl</w:t>
      </w:r>
      <w:r w:rsidR="002061CD" w:rsidRPr="002061CD">
        <w:rPr>
          <w:b/>
        </w:rPr>
        <w:t>y dis</w:t>
      </w:r>
      <w:r w:rsidR="00CF3AB1" w:rsidRPr="00CF3AB1">
        <w:rPr>
          <w:b/>
        </w:rPr>
        <w:t>closed</w:t>
      </w:r>
      <w:r w:rsidR="00724D38">
        <w:t xml:space="preserve"> under </w:t>
      </w:r>
      <w:r w:rsidR="002061CD" w:rsidRPr="002061CD">
        <w:t>clause</w:t>
      </w:r>
      <w:r w:rsidR="00853FDB">
        <w:t xml:space="preserve"> </w:t>
      </w:r>
      <w:r w:rsidR="00BB6BFC">
        <w:fldChar w:fldCharType="begin"/>
      </w:r>
      <w:r w:rsidR="004A144F">
        <w:instrText xml:space="preserve"> REF _Ref336109522 \r \h </w:instrText>
      </w:r>
      <w:r w:rsidR="00BB6BFC">
        <w:fldChar w:fldCharType="separate"/>
      </w:r>
      <w:r w:rsidR="00EE3620">
        <w:t>2.4.12</w:t>
      </w:r>
      <w:r w:rsidR="00BB6BFC">
        <w:fldChar w:fldCharType="end"/>
      </w:r>
      <w:r w:rsidR="00724D38" w:rsidRPr="003E1731">
        <w:t>,</w:t>
      </w:r>
      <w:r w:rsidR="00B75734">
        <w:t xml:space="preserve"> </w:t>
      </w:r>
      <w:r w:rsidR="004230C1">
        <w:t xml:space="preserve">unless </w:t>
      </w:r>
      <w:r w:rsidR="002061CD" w:rsidRPr="002061CD">
        <w:rPr>
          <w:b/>
        </w:rPr>
        <w:t>prescribed terms and conditions</w:t>
      </w:r>
      <w:r w:rsidR="004230C1">
        <w:t xml:space="preserve"> have been </w:t>
      </w:r>
      <w:r w:rsidR="004230C1" w:rsidRPr="00765343">
        <w:rPr>
          <w:b/>
        </w:rPr>
        <w:t>publicly disclosed</w:t>
      </w:r>
      <w:r w:rsidR="004230C1">
        <w:t xml:space="preserve"> under subclause </w:t>
      </w:r>
      <w:r w:rsidR="00BB6BFC">
        <w:fldChar w:fldCharType="begin"/>
      </w:r>
      <w:r w:rsidR="004A144F">
        <w:instrText xml:space="preserve"> REF _Ref336109565 \r \h </w:instrText>
      </w:r>
      <w:r w:rsidR="00BB6BFC">
        <w:fldChar w:fldCharType="separate"/>
      </w:r>
      <w:r w:rsidR="00EE3620">
        <w:t>2.4.12(2)(b)</w:t>
      </w:r>
      <w:r w:rsidR="00BB6BFC">
        <w:fldChar w:fldCharType="end"/>
      </w:r>
      <w:r w:rsidR="004230C1">
        <w:t xml:space="preserve">, </w:t>
      </w:r>
      <w:r w:rsidR="00724D38">
        <w:t>e</w:t>
      </w:r>
      <w:r w:rsidR="00724D38" w:rsidRPr="00604256">
        <w:t xml:space="preserve">very </w:t>
      </w:r>
      <w:r w:rsidR="00724D38" w:rsidRPr="00604256">
        <w:rPr>
          <w:b/>
        </w:rPr>
        <w:t>EDB</w:t>
      </w:r>
      <w:r w:rsidR="00724D38" w:rsidRPr="00604256">
        <w:t xml:space="preserve"> must</w:t>
      </w:r>
      <w:r w:rsidR="00724D38" w:rsidRPr="00842C6E">
        <w:t xml:space="preserve">, </w:t>
      </w:r>
      <w:r w:rsidR="00724D38" w:rsidRPr="00604256">
        <w:t xml:space="preserve">within </w:t>
      </w:r>
      <w:r w:rsidR="00724D38">
        <w:t xml:space="preserve">20 working days </w:t>
      </w:r>
      <w:r w:rsidR="00724D38" w:rsidRPr="00604256">
        <w:t xml:space="preserve">of a request by </w:t>
      </w:r>
      <w:r w:rsidR="00B75734">
        <w:t xml:space="preserve">any </w:t>
      </w:r>
      <w:r w:rsidR="00724D38" w:rsidRPr="00604256">
        <w:rPr>
          <w:b/>
        </w:rPr>
        <w:t>person</w:t>
      </w:r>
      <w:r w:rsidR="00724D38" w:rsidRPr="00604256">
        <w:t xml:space="preserve">, </w:t>
      </w:r>
      <w:r w:rsidR="004230C1">
        <w:t xml:space="preserve">provide </w:t>
      </w:r>
      <w:r w:rsidR="00430DDA">
        <w:t xml:space="preserve">to that </w:t>
      </w:r>
      <w:r w:rsidR="002061CD" w:rsidRPr="002061CD">
        <w:rPr>
          <w:b/>
        </w:rPr>
        <w:t>person</w:t>
      </w:r>
      <w:r w:rsidR="00430DDA">
        <w:t xml:space="preserve"> and </w:t>
      </w:r>
      <w:r w:rsidR="00430DDA">
        <w:rPr>
          <w:b/>
        </w:rPr>
        <w:t xml:space="preserve">publicly disclose </w:t>
      </w:r>
      <w:r w:rsidR="00724D38" w:rsidRPr="00604256">
        <w:t xml:space="preserve">the </w:t>
      </w:r>
      <w:r w:rsidR="00724D38" w:rsidRPr="00604256">
        <w:rPr>
          <w:b/>
        </w:rPr>
        <w:t xml:space="preserve">prescribed terms and conditions </w:t>
      </w:r>
      <w:r w:rsidR="00724D38" w:rsidRPr="00604256">
        <w:t xml:space="preserve">of </w:t>
      </w:r>
      <w:r w:rsidR="00A17E9A">
        <w:t>the</w:t>
      </w:r>
      <w:r w:rsidR="00724D38" w:rsidRPr="00604256">
        <w:t xml:space="preserve"> </w:t>
      </w:r>
      <w:r w:rsidR="00724D38" w:rsidRPr="00604256">
        <w:rPr>
          <w:b/>
        </w:rPr>
        <w:t>prescribed contract</w:t>
      </w:r>
      <w:r w:rsidR="003107B0">
        <w:t xml:space="preserve">, with the exception of </w:t>
      </w:r>
      <w:r w:rsidR="002061CD" w:rsidRPr="002061CD">
        <w:rPr>
          <w:b/>
        </w:rPr>
        <w:t>prescribed terms and conditions</w:t>
      </w:r>
      <w:r w:rsidR="003107B0">
        <w:t xml:space="preserve"> that specify, determine, or provide for the determination of the </w:t>
      </w:r>
      <w:r w:rsidR="002061CD" w:rsidRPr="002061CD">
        <w:rPr>
          <w:b/>
        </w:rPr>
        <w:t>price</w:t>
      </w:r>
      <w:r w:rsidR="003107B0">
        <w:t xml:space="preserve"> at which goods or services are to be supplied</w:t>
      </w:r>
      <w:r w:rsidR="003107B0" w:rsidRPr="00E257A6">
        <w:t>.</w:t>
      </w:r>
      <w:bookmarkEnd w:id="445"/>
    </w:p>
    <w:p w:rsidR="0067237C" w:rsidRDefault="00827C8C" w:rsidP="008679A9">
      <w:pPr>
        <w:pStyle w:val="HeadingH4Clausetext"/>
      </w:pPr>
      <w:bookmarkStart w:id="446" w:name="_Ref336194687"/>
      <w:r>
        <w:t xml:space="preserve">Clauses </w:t>
      </w:r>
      <w:r w:rsidR="00BB6BFC">
        <w:fldChar w:fldCharType="begin"/>
      </w:r>
      <w:r w:rsidR="004A144F">
        <w:instrText xml:space="preserve"> REF _Ref336194596 \r \h </w:instrText>
      </w:r>
      <w:r w:rsidR="00BB6BFC">
        <w:fldChar w:fldCharType="separate"/>
      </w:r>
      <w:r w:rsidR="00EE3620">
        <w:t>2.4.15</w:t>
      </w:r>
      <w:r w:rsidR="00BB6BFC">
        <w:fldChar w:fldCharType="end"/>
      </w:r>
      <w:r>
        <w:t xml:space="preserve"> and </w:t>
      </w:r>
      <w:r w:rsidR="00BB6BFC">
        <w:fldChar w:fldCharType="begin"/>
      </w:r>
      <w:r w:rsidR="004A144F">
        <w:instrText xml:space="preserve"> REF _Ref336194602 \r \h </w:instrText>
      </w:r>
      <w:r w:rsidR="00BB6BFC">
        <w:fldChar w:fldCharType="separate"/>
      </w:r>
      <w:r w:rsidR="00EE3620">
        <w:t>2.4.16</w:t>
      </w:r>
      <w:r w:rsidR="00BB6BFC">
        <w:fldChar w:fldCharType="end"/>
      </w:r>
      <w:r>
        <w:t xml:space="preserve"> apply to </w:t>
      </w:r>
      <w:r>
        <w:rPr>
          <w:b/>
          <w:bCs/>
        </w:rPr>
        <w:t>prescribed contracts</w:t>
      </w:r>
      <w:r w:rsidR="00B5575A">
        <w:t>-</w:t>
      </w:r>
      <w:bookmarkEnd w:id="446"/>
    </w:p>
    <w:p w:rsidR="0067237C" w:rsidRDefault="003D1691">
      <w:pPr>
        <w:pStyle w:val="HeadingH5ClausesubtextL1"/>
      </w:pPr>
      <w:r>
        <w:t xml:space="preserve">For </w:t>
      </w:r>
      <w:r w:rsidR="00827C8C">
        <w:t xml:space="preserve">which information was disclosed in any previous </w:t>
      </w:r>
      <w:r w:rsidR="00827C8C">
        <w:rPr>
          <w:b/>
          <w:bCs/>
        </w:rPr>
        <w:t>disclosure year</w:t>
      </w:r>
      <w:r w:rsidR="00827C8C">
        <w:t xml:space="preserve"> under clause </w:t>
      </w:r>
      <w:r w:rsidR="00BB6BFC">
        <w:fldChar w:fldCharType="begin"/>
      </w:r>
      <w:r w:rsidR="0022467B">
        <w:instrText xml:space="preserve"> REF _Ref336109522 \r \h </w:instrText>
      </w:r>
      <w:r w:rsidR="00BB6BFC">
        <w:fldChar w:fldCharType="separate"/>
      </w:r>
      <w:r w:rsidR="00EE3620">
        <w:t>2.4.12</w:t>
      </w:r>
      <w:r w:rsidR="00BB6BFC">
        <w:fldChar w:fldCharType="end"/>
      </w:r>
      <w:r w:rsidR="00827C8C">
        <w:t xml:space="preserve"> or clause </w:t>
      </w:r>
      <w:r w:rsidR="00BB6BFC">
        <w:fldChar w:fldCharType="begin"/>
      </w:r>
      <w:r w:rsidR="0022467B">
        <w:instrText xml:space="preserve"> REF _Ref328913407 \r \h </w:instrText>
      </w:r>
      <w:r w:rsidR="00BB6BFC">
        <w:fldChar w:fldCharType="separate"/>
      </w:r>
      <w:r w:rsidR="00EE3620">
        <w:t>2.4.13</w:t>
      </w:r>
      <w:r w:rsidR="00BB6BFC">
        <w:fldChar w:fldCharType="end"/>
      </w:r>
      <w:r w:rsidR="00827C8C">
        <w:t xml:space="preserve">; </w:t>
      </w:r>
      <w:r w:rsidR="005717D4">
        <w:t>or</w:t>
      </w:r>
    </w:p>
    <w:p w:rsidR="0067237C" w:rsidRDefault="003D1691">
      <w:pPr>
        <w:pStyle w:val="HeadingH5ClausesubtextL1"/>
      </w:pPr>
      <w:r>
        <w:t xml:space="preserve">Which </w:t>
      </w:r>
      <w:r w:rsidR="00827C8C">
        <w:t xml:space="preserve">were entered into before </w:t>
      </w:r>
      <w:r w:rsidR="00BA161D">
        <w:t xml:space="preserve">the </w:t>
      </w:r>
      <w:r w:rsidR="00BA161D" w:rsidRPr="00BA161D">
        <w:rPr>
          <w:b/>
        </w:rPr>
        <w:t>commencement date</w:t>
      </w:r>
      <w:r w:rsidR="00BA161D">
        <w:t xml:space="preserve"> of this determination</w:t>
      </w:r>
      <w:r w:rsidR="00B5575A">
        <w:t>.</w:t>
      </w:r>
    </w:p>
    <w:p w:rsidR="0067237C" w:rsidRDefault="00827C8C" w:rsidP="008679A9">
      <w:pPr>
        <w:pStyle w:val="HeadingH4Clausetext"/>
      </w:pPr>
      <w:bookmarkStart w:id="447" w:name="_Ref336538727"/>
      <w:bookmarkStart w:id="448" w:name="_Ref336194596"/>
      <w:r>
        <w:t xml:space="preserve">Subject to section 53C(4) of the </w:t>
      </w:r>
      <w:r w:rsidRPr="009D6698">
        <w:rPr>
          <w:b/>
        </w:rPr>
        <w:t>Act</w:t>
      </w:r>
      <w:r>
        <w:t xml:space="preserve">, if any </w:t>
      </w:r>
      <w:r w:rsidR="00DA6821" w:rsidRPr="00DA6821">
        <w:rPr>
          <w:b/>
        </w:rPr>
        <w:t>prescribed terms and conditions</w:t>
      </w:r>
      <w:r>
        <w:t xml:space="preserve"> of a </w:t>
      </w:r>
      <w:r w:rsidR="005717D4" w:rsidRPr="005717D4">
        <w:rPr>
          <w:b/>
        </w:rPr>
        <w:t>prescribed contract</w:t>
      </w:r>
      <w:r>
        <w:t xml:space="preserve"> described under clause </w:t>
      </w:r>
      <w:r w:rsidR="00BB6BFC">
        <w:fldChar w:fldCharType="begin"/>
      </w:r>
      <w:r w:rsidR="004A144F">
        <w:instrText xml:space="preserve"> REF _Ref336194687 \r \h </w:instrText>
      </w:r>
      <w:r w:rsidR="00BB6BFC">
        <w:fldChar w:fldCharType="separate"/>
      </w:r>
      <w:r w:rsidR="00EE3620">
        <w:t>2.4.14</w:t>
      </w:r>
      <w:r w:rsidR="00BB6BFC">
        <w:fldChar w:fldCharType="end"/>
      </w:r>
      <w:r>
        <w:t xml:space="preserve"> are modified, every </w:t>
      </w:r>
      <w:r w:rsidR="00DA6821" w:rsidRPr="00DA6821">
        <w:rPr>
          <w:b/>
        </w:rPr>
        <w:t>EDB</w:t>
      </w:r>
      <w:r>
        <w:t xml:space="preserve"> must immediately </w:t>
      </w:r>
      <w:r>
        <w:rPr>
          <w:b/>
          <w:bCs/>
        </w:rPr>
        <w:t>publicly disclose,</w:t>
      </w:r>
      <w:r>
        <w:t xml:space="preserve"> no earlier than 5 months after the end of the </w:t>
      </w:r>
      <w:r>
        <w:rPr>
          <w:b/>
          <w:bCs/>
        </w:rPr>
        <w:t>disclosure year</w:t>
      </w:r>
      <w:r>
        <w:t xml:space="preserve"> in which the </w:t>
      </w:r>
      <w:r w:rsidR="005717D4" w:rsidRPr="005717D4">
        <w:rPr>
          <w:b/>
        </w:rPr>
        <w:t>prescribed contract</w:t>
      </w:r>
      <w:r>
        <w:t xml:space="preserve"> was </w:t>
      </w:r>
      <w:r w:rsidR="009C780A">
        <w:t>modified</w:t>
      </w:r>
      <w:r w:rsidR="00B5575A">
        <w:t>-</w:t>
      </w:r>
      <w:bookmarkEnd w:id="447"/>
      <w:bookmarkEnd w:id="448"/>
    </w:p>
    <w:p w:rsidR="0067237C" w:rsidRDefault="003D1691">
      <w:pPr>
        <w:pStyle w:val="HeadingH5ClausesubtextL1"/>
      </w:pPr>
      <w:r>
        <w:t xml:space="preserve">The </w:t>
      </w:r>
      <w:r w:rsidR="00827C8C">
        <w:t xml:space="preserve">existence of the </w:t>
      </w:r>
      <w:r w:rsidR="00827C8C">
        <w:rPr>
          <w:b/>
          <w:bCs/>
        </w:rPr>
        <w:t>prescribed contract</w:t>
      </w:r>
      <w:r w:rsidR="00827C8C">
        <w:t xml:space="preserve"> described in clause </w:t>
      </w:r>
      <w:r w:rsidR="00BB6BFC">
        <w:fldChar w:fldCharType="begin"/>
      </w:r>
      <w:r w:rsidR="0022467B">
        <w:instrText xml:space="preserve"> REF _Ref336194687 \r \h </w:instrText>
      </w:r>
      <w:r w:rsidR="00BB6BFC">
        <w:fldChar w:fldCharType="separate"/>
      </w:r>
      <w:r w:rsidR="00EE3620">
        <w:t>2.4.14</w:t>
      </w:r>
      <w:r w:rsidR="00BB6BFC">
        <w:fldChar w:fldCharType="end"/>
      </w:r>
      <w:r w:rsidR="00827C8C">
        <w:t xml:space="preserve"> that has been modified; and</w:t>
      </w:r>
    </w:p>
    <w:p w:rsidR="0067237C" w:rsidRDefault="003D1691">
      <w:pPr>
        <w:pStyle w:val="HeadingH5ClausesubtextL1"/>
      </w:pPr>
      <w:r>
        <w:lastRenderedPageBreak/>
        <w:t xml:space="preserve">The </w:t>
      </w:r>
      <w:r w:rsidR="00827C8C">
        <w:t>fact of its modification.</w:t>
      </w:r>
    </w:p>
    <w:p w:rsidR="004A0277" w:rsidRDefault="00827C8C" w:rsidP="008679A9">
      <w:pPr>
        <w:pStyle w:val="HeadingH4Clausetext"/>
      </w:pPr>
      <w:bookmarkStart w:id="449" w:name="_Ref336194602"/>
      <w:r>
        <w:t xml:space="preserve">Within 20 working days of a request by any </w:t>
      </w:r>
      <w:r>
        <w:rPr>
          <w:b/>
          <w:bCs/>
        </w:rPr>
        <w:t>person,</w:t>
      </w:r>
      <w:r>
        <w:t xml:space="preserve"> the </w:t>
      </w:r>
      <w:r w:rsidR="00DA6821" w:rsidRPr="00DA6821">
        <w:rPr>
          <w:b/>
        </w:rPr>
        <w:t>EDB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BB6BFC">
        <w:fldChar w:fldCharType="begin"/>
      </w:r>
      <w:r w:rsidR="004A144F">
        <w:instrText xml:space="preserve"> REF _Ref336538727 \r \h </w:instrText>
      </w:r>
      <w:r w:rsidR="00BB6BFC">
        <w:fldChar w:fldCharType="separate"/>
      </w:r>
      <w:r w:rsidR="00EE3620">
        <w:t>2.4.15</w:t>
      </w:r>
      <w:r w:rsidR="00BB6BFC">
        <w:fldChar w:fldCharType="end"/>
      </w:r>
      <w:r>
        <w:t xml:space="preserve">, with the exception of </w:t>
      </w:r>
      <w:r>
        <w:rPr>
          <w:b/>
          <w:bCs/>
        </w:rPr>
        <w:t>prescribed terms and conditions</w:t>
      </w:r>
      <w:r>
        <w:t xml:space="preserve"> that specify, determine or provide for the determination of the </w:t>
      </w:r>
      <w:r w:rsidR="00DA6821" w:rsidRPr="00DA6821">
        <w:rPr>
          <w:b/>
        </w:rPr>
        <w:t>price</w:t>
      </w:r>
      <w:r>
        <w:t xml:space="preserve"> at which goods and services are to be supplied.</w:t>
      </w:r>
      <w:bookmarkEnd w:id="449"/>
    </w:p>
    <w:p w:rsidR="00AE0FDC" w:rsidRPr="00604256" w:rsidRDefault="00AE0FDC" w:rsidP="008679A9">
      <w:pPr>
        <w:pStyle w:val="HeadingH4Clausetext"/>
      </w:pPr>
      <w:r w:rsidRPr="00604256">
        <w:t xml:space="preserve">Every </w:t>
      </w:r>
      <w:r w:rsidRPr="00604256">
        <w:rPr>
          <w:b/>
        </w:rPr>
        <w:t xml:space="preserve">EDB </w:t>
      </w:r>
      <w:r w:rsidRPr="00604256">
        <w:t xml:space="preserve">must, when </w:t>
      </w:r>
      <w:r w:rsidRPr="00604256">
        <w:rPr>
          <w:b/>
        </w:rPr>
        <w:t xml:space="preserve">publicly disclosing </w:t>
      </w:r>
      <w:r w:rsidR="003A7A56" w:rsidRPr="00604256">
        <w:t xml:space="preserve">the </w:t>
      </w:r>
      <w:r w:rsidR="003A7A56" w:rsidRPr="00604256">
        <w:rPr>
          <w:b/>
        </w:rPr>
        <w:t>prescribed terms and conditions</w:t>
      </w:r>
      <w:r w:rsidR="003A7A56" w:rsidRPr="00604256">
        <w:t xml:space="preserve"> </w:t>
      </w:r>
      <w:r w:rsidRPr="00604256">
        <w:t xml:space="preserve">under </w:t>
      </w:r>
      <w:r w:rsidR="00730AF6">
        <w:t xml:space="preserve">any of </w:t>
      </w:r>
      <w:r w:rsidRPr="00604256">
        <w:t>clause</w:t>
      </w:r>
      <w:r w:rsidR="000E4059" w:rsidRPr="00604256">
        <w:t>s</w:t>
      </w:r>
      <w:r w:rsidRPr="00604256">
        <w:t xml:space="preserve"> </w:t>
      </w:r>
      <w:r w:rsidR="00BB6BFC">
        <w:fldChar w:fldCharType="begin"/>
      </w:r>
      <w:r w:rsidR="004A144F">
        <w:instrText xml:space="preserve"> REF _Ref336109522 \r \h </w:instrText>
      </w:r>
      <w:r w:rsidR="00BB6BFC">
        <w:fldChar w:fldCharType="separate"/>
      </w:r>
      <w:r w:rsidR="00EE3620">
        <w:t>2.4.12</w:t>
      </w:r>
      <w:r w:rsidR="00BB6BFC">
        <w:fldChar w:fldCharType="end"/>
      </w:r>
      <w:r w:rsidR="00730AF6">
        <w:t>,</w:t>
      </w:r>
      <w:r w:rsidR="004230C1">
        <w:t xml:space="preserve"> </w:t>
      </w:r>
      <w:r w:rsidR="00BB6BFC">
        <w:fldChar w:fldCharType="begin"/>
      </w:r>
      <w:r w:rsidR="004A144F">
        <w:instrText xml:space="preserve"> REF _Ref328913407 \r \h </w:instrText>
      </w:r>
      <w:r w:rsidR="00BB6BFC">
        <w:fldChar w:fldCharType="separate"/>
      </w:r>
      <w:r w:rsidR="00EE3620">
        <w:t>2.4.13</w:t>
      </w:r>
      <w:r w:rsidR="00BB6BFC">
        <w:fldChar w:fldCharType="end"/>
      </w:r>
      <w:r w:rsidR="00730AF6">
        <w:t xml:space="preserve">, or </w:t>
      </w:r>
      <w:r w:rsidR="00435A56">
        <w:fldChar w:fldCharType="begin"/>
      </w:r>
      <w:r w:rsidR="00435A56">
        <w:instrText xml:space="preserve"> REF _Ref336194602 \r \h </w:instrText>
      </w:r>
      <w:r w:rsidR="00435A56">
        <w:fldChar w:fldCharType="separate"/>
      </w:r>
      <w:r w:rsidR="00EE3620">
        <w:t>2.4.16</w:t>
      </w:r>
      <w:r w:rsidR="00435A56">
        <w:fldChar w:fldCharType="end"/>
      </w:r>
      <w:r w:rsidRPr="00604256">
        <w:t>, include the following information</w:t>
      </w:r>
      <w:r w:rsidR="002D3EFF" w:rsidRPr="002D3EFF">
        <w:t>-</w:t>
      </w:r>
    </w:p>
    <w:p w:rsidR="00AE0FDC" w:rsidRPr="00604256" w:rsidRDefault="008A1C53" w:rsidP="00505A75">
      <w:pPr>
        <w:pStyle w:val="HeadingH5ClausesubtextL1"/>
      </w:pPr>
      <w:r w:rsidRPr="00604256">
        <w:t>T</w:t>
      </w:r>
      <w:r w:rsidR="00F710CF" w:rsidRPr="00604256">
        <w:t xml:space="preserve">he electricity supply capacity (in </w:t>
      </w:r>
      <w:r w:rsidR="00AF7A33" w:rsidRPr="009D6698">
        <w:rPr>
          <w:b/>
        </w:rPr>
        <w:t>kVA</w:t>
      </w:r>
      <w:r w:rsidR="00F710CF" w:rsidRPr="00604256">
        <w:t>) of the assets used for the purposes of conveying electricity under th</w:t>
      </w:r>
      <w:r w:rsidR="00AE0FDC" w:rsidRPr="00604256">
        <w:t>e</w:t>
      </w:r>
      <w:r w:rsidR="00F710CF" w:rsidRPr="00604256">
        <w:t xml:space="preserve"> </w:t>
      </w:r>
      <w:r w:rsidR="00F710CF" w:rsidRPr="00604256">
        <w:rPr>
          <w:b/>
        </w:rPr>
        <w:t>contract</w:t>
      </w:r>
      <w:r w:rsidR="002D3EFF" w:rsidRPr="002D3EFF">
        <w:t>-</w:t>
      </w:r>
    </w:p>
    <w:p w:rsidR="00AE0FDC" w:rsidRPr="00604256" w:rsidRDefault="00F710CF" w:rsidP="00505A75">
      <w:pPr>
        <w:pStyle w:val="HeadingH6ClausesubtextL2"/>
      </w:pPr>
      <w:r w:rsidRPr="00604256">
        <w:t>at the</w:t>
      </w:r>
      <w:r w:rsidR="003540B4">
        <w:t xml:space="preserve"> </w:t>
      </w:r>
      <w:r w:rsidR="00DA6821" w:rsidRPr="00DA6821">
        <w:rPr>
          <w:b/>
        </w:rPr>
        <w:t>ICP</w:t>
      </w:r>
      <w:r w:rsidRPr="00604256">
        <w:t xml:space="preserve">, if the electricity is conveyed to a </w:t>
      </w:r>
      <w:r w:rsidRPr="00604256">
        <w:rPr>
          <w:b/>
        </w:rPr>
        <w:t>consumer</w:t>
      </w:r>
      <w:r w:rsidRPr="00604256">
        <w:t>; or</w:t>
      </w:r>
    </w:p>
    <w:p w:rsidR="00F710CF" w:rsidRPr="00604256" w:rsidRDefault="00F710CF" w:rsidP="00505A75">
      <w:pPr>
        <w:pStyle w:val="HeadingH6ClausesubtextL2"/>
      </w:pPr>
      <w:r w:rsidRPr="00604256">
        <w:t>at the point at which th</w:t>
      </w:r>
      <w:r w:rsidR="000E4059" w:rsidRPr="00604256">
        <w:t>e</w:t>
      </w:r>
      <w:r w:rsidRPr="00604256">
        <w:t xml:space="preserve"> electricity is supplied to any </w:t>
      </w:r>
      <w:r w:rsidR="000E4059" w:rsidRPr="00604256">
        <w:rPr>
          <w:b/>
        </w:rPr>
        <w:t>p</w:t>
      </w:r>
      <w:r w:rsidRPr="00604256">
        <w:rPr>
          <w:b/>
        </w:rPr>
        <w:t>erson</w:t>
      </w:r>
      <w:r w:rsidRPr="00604256">
        <w:t xml:space="preserve"> other than a </w:t>
      </w:r>
      <w:r w:rsidRPr="00604256">
        <w:rPr>
          <w:b/>
        </w:rPr>
        <w:t>consumer</w:t>
      </w:r>
      <w:r w:rsidR="003D1691">
        <w:t>;</w:t>
      </w:r>
    </w:p>
    <w:p w:rsidR="00F710CF" w:rsidRPr="00604256" w:rsidRDefault="008A1C53" w:rsidP="00505A75">
      <w:pPr>
        <w:pStyle w:val="HeadingH5ClausesubtextL1"/>
      </w:pPr>
      <w:r w:rsidRPr="00604256">
        <w:t>T</w:t>
      </w:r>
      <w:r w:rsidR="00F710CF" w:rsidRPr="00604256">
        <w:t>he voltage at which the electricity is to b</w:t>
      </w:r>
      <w:r w:rsidR="00AE0FDC" w:rsidRPr="00604256">
        <w:t>e supplied or conveyed under the</w:t>
      </w:r>
      <w:r w:rsidR="00F710CF" w:rsidRPr="00604256">
        <w:t xml:space="preserve"> </w:t>
      </w:r>
      <w:r w:rsidR="00636327" w:rsidRPr="003915FB">
        <w:rPr>
          <w:b/>
        </w:rPr>
        <w:t xml:space="preserve">non-standard </w:t>
      </w:r>
      <w:r w:rsidR="00F710CF" w:rsidRPr="003915FB">
        <w:rPr>
          <w:b/>
        </w:rPr>
        <w:t>contract</w:t>
      </w:r>
      <w:r w:rsidR="0014243D" w:rsidRPr="00E257A6">
        <w:t>.</w:t>
      </w:r>
    </w:p>
    <w:p w:rsidR="00F710CF" w:rsidRPr="00604256" w:rsidRDefault="00F710CF" w:rsidP="008D3AB9">
      <w:pPr>
        <w:pStyle w:val="Heading3"/>
        <w:spacing w:line="264" w:lineRule="auto"/>
      </w:pPr>
      <w:r w:rsidRPr="00604256">
        <w:t xml:space="preserve">Disclosure of </w:t>
      </w:r>
      <w:bookmarkEnd w:id="440"/>
      <w:r w:rsidR="0089661C">
        <w:t>p</w:t>
      </w:r>
      <w:r w:rsidR="00411FF1" w:rsidRPr="00604256">
        <w:t>rices</w:t>
      </w:r>
    </w:p>
    <w:p w:rsidR="00F710CF" w:rsidRPr="00604256" w:rsidRDefault="00F710CF" w:rsidP="008679A9">
      <w:pPr>
        <w:pStyle w:val="HeadingH4Clausetext"/>
      </w:pPr>
      <w:bookmarkStart w:id="450" w:name="_Ref313454833"/>
      <w:r w:rsidRPr="00604256">
        <w:t xml:space="preserve">Every </w:t>
      </w:r>
      <w:r w:rsidRPr="00604256">
        <w:rPr>
          <w:b/>
        </w:rPr>
        <w:t>EDB</w:t>
      </w:r>
      <w:r w:rsidRPr="00604256">
        <w:t xml:space="preserve"> must at all times </w:t>
      </w:r>
      <w:r w:rsidRPr="00604256">
        <w:rPr>
          <w:b/>
        </w:rPr>
        <w:t>publicly disclose</w:t>
      </w:r>
      <w:bookmarkEnd w:id="450"/>
      <w:r w:rsidR="002D3EFF" w:rsidRPr="002D3EFF">
        <w:t>-</w:t>
      </w:r>
    </w:p>
    <w:p w:rsidR="002061CD" w:rsidRDefault="008A1C53" w:rsidP="00505A75">
      <w:pPr>
        <w:pStyle w:val="HeadingH5ClausesubtextL1"/>
      </w:pPr>
      <w:bookmarkStart w:id="451" w:name="_Ref313454667"/>
      <w:r w:rsidRPr="00604256">
        <w:t>E</w:t>
      </w:r>
      <w:r w:rsidR="00F710CF" w:rsidRPr="00604256">
        <w:t xml:space="preserve">ach current </w:t>
      </w:r>
      <w:r w:rsidR="00411FF1" w:rsidRPr="00604256">
        <w:rPr>
          <w:b/>
        </w:rPr>
        <w:t>price</w:t>
      </w:r>
      <w:r w:rsidR="00F710CF" w:rsidRPr="00604256">
        <w:t xml:space="preserve"> expressed in a manner that enables </w:t>
      </w:r>
      <w:r w:rsidR="00F710CF" w:rsidRPr="00604256">
        <w:rPr>
          <w:b/>
        </w:rPr>
        <w:t>consumers</w:t>
      </w:r>
      <w:r w:rsidR="00F710CF" w:rsidRPr="00604256">
        <w:t xml:space="preserve"> to determine</w:t>
      </w:r>
      <w:bookmarkEnd w:id="451"/>
      <w:r w:rsidR="002D3EFF" w:rsidRPr="002D3EFF">
        <w:t>-</w:t>
      </w:r>
    </w:p>
    <w:p w:rsidR="003E1731" w:rsidRDefault="00F710CF" w:rsidP="00505A75">
      <w:pPr>
        <w:pStyle w:val="HeadingH6ClausesubtextL2"/>
      </w:pPr>
      <w:r w:rsidRPr="00604256">
        <w:t xml:space="preserve">the </w:t>
      </w:r>
      <w:r w:rsidRPr="00604256">
        <w:rPr>
          <w:b/>
        </w:rPr>
        <w:t>consumer group</w:t>
      </w:r>
      <w:r w:rsidRPr="00604256">
        <w:t xml:space="preserve"> or </w:t>
      </w:r>
      <w:r w:rsidR="0053792C" w:rsidRPr="0053792C">
        <w:rPr>
          <w:b/>
        </w:rPr>
        <w:t>consumer groups</w:t>
      </w:r>
      <w:r w:rsidRPr="00604256">
        <w:t xml:space="preserve"> applicable to them</w:t>
      </w:r>
      <w:r w:rsidR="00C27E48">
        <w:t>;</w:t>
      </w:r>
    </w:p>
    <w:p w:rsidR="00940640" w:rsidRPr="00F53418" w:rsidRDefault="00F710CF" w:rsidP="00505A75">
      <w:pPr>
        <w:pStyle w:val="HeadingH6ClausesubtextL2"/>
      </w:pPr>
      <w:r w:rsidRPr="004E4E36">
        <w:t xml:space="preserve">the </w:t>
      </w:r>
      <w:r w:rsidR="00066507" w:rsidRPr="004E4E36">
        <w:t>total</w:t>
      </w:r>
      <w:r w:rsidR="00066507" w:rsidRPr="00066507">
        <w:rPr>
          <w:b/>
        </w:rPr>
        <w:t xml:space="preserve"> </w:t>
      </w:r>
      <w:r w:rsidR="00411FF1" w:rsidRPr="00F53418">
        <w:rPr>
          <w:b/>
        </w:rPr>
        <w:t>price</w:t>
      </w:r>
      <w:r w:rsidR="00066507" w:rsidRPr="004E4E36">
        <w:t xml:space="preserve"> fo</w:t>
      </w:r>
      <w:r w:rsidRPr="004E4E36">
        <w:t xml:space="preserve">r </w:t>
      </w:r>
      <w:r w:rsidRPr="00F53418">
        <w:rPr>
          <w:b/>
        </w:rPr>
        <w:t>electricity lines services</w:t>
      </w:r>
      <w:r w:rsidRPr="00F53418">
        <w:t xml:space="preserve"> </w:t>
      </w:r>
      <w:r w:rsidRPr="003F2365">
        <w:t>applicable</w:t>
      </w:r>
      <w:r w:rsidR="002061CD" w:rsidRPr="002061CD">
        <w:t xml:space="preserve"> to t</w:t>
      </w:r>
      <w:r w:rsidRPr="003F2365">
        <w:t>hem</w:t>
      </w:r>
      <w:r w:rsidR="00C27E48">
        <w:t>;</w:t>
      </w:r>
    </w:p>
    <w:p w:rsidR="00967265" w:rsidRDefault="00066507">
      <w:pPr>
        <w:pStyle w:val="HeadingH6ClausesubtextL2"/>
      </w:pPr>
      <w:r w:rsidRPr="004E4E36">
        <w:t xml:space="preserve">the </w:t>
      </w:r>
      <w:r w:rsidR="00411FF1" w:rsidRPr="00F53418">
        <w:rPr>
          <w:b/>
        </w:rPr>
        <w:t>prices</w:t>
      </w:r>
      <w:r w:rsidR="00F710CF" w:rsidRPr="00F53418">
        <w:t xml:space="preserve"> represented by </w:t>
      </w:r>
      <w:r w:rsidR="002061CD" w:rsidRPr="002061CD">
        <w:t>e</w:t>
      </w:r>
      <w:r w:rsidR="00F710CF" w:rsidRPr="00604256">
        <w:t xml:space="preserve">ach </w:t>
      </w:r>
      <w:r w:rsidR="006C7C89" w:rsidRPr="006C7C89">
        <w:rPr>
          <w:b/>
        </w:rPr>
        <w:t>price component</w:t>
      </w:r>
      <w:r w:rsidR="00FA7972" w:rsidRPr="00604256">
        <w:t xml:space="preserve"> </w:t>
      </w:r>
      <w:r w:rsidR="00F710CF" w:rsidRPr="00604256">
        <w:t>applicable to them</w:t>
      </w:r>
      <w:r w:rsidR="00C27E48">
        <w:t>;</w:t>
      </w:r>
    </w:p>
    <w:p w:rsidR="0067237C" w:rsidRDefault="00B01730">
      <w:pPr>
        <w:pStyle w:val="HeadingH6ClausesubtextL2"/>
      </w:pPr>
      <w:r>
        <w:t>t</w:t>
      </w:r>
      <w:r w:rsidR="00F710CF" w:rsidRPr="00604256">
        <w:t xml:space="preserve">he amount of each current </w:t>
      </w:r>
      <w:r w:rsidR="00411FF1" w:rsidRPr="00604256">
        <w:rPr>
          <w:b/>
        </w:rPr>
        <w:t>price</w:t>
      </w:r>
      <w:r w:rsidR="00F710CF" w:rsidRPr="00604256">
        <w:t xml:space="preserve"> that is attributable to </w:t>
      </w:r>
      <w:r w:rsidR="00F710CF" w:rsidRPr="00604256">
        <w:rPr>
          <w:b/>
        </w:rPr>
        <w:t>transmission charges</w:t>
      </w:r>
      <w:r w:rsidR="00C27E48" w:rsidRPr="00C27E48">
        <w:t>;</w:t>
      </w:r>
    </w:p>
    <w:p w:rsidR="0067237C" w:rsidRDefault="00A70DCA" w:rsidP="00A70DCA">
      <w:pPr>
        <w:pStyle w:val="HeadingH5ClausesubtextL1"/>
      </w:pPr>
      <w:r>
        <w:t>T</w:t>
      </w:r>
      <w:r w:rsidR="00F710CF" w:rsidRPr="00604256">
        <w:t xml:space="preserve">he number (or estimated number) of </w:t>
      </w:r>
      <w:r w:rsidR="00F710CF" w:rsidRPr="00604256">
        <w:rPr>
          <w:b/>
        </w:rPr>
        <w:t>consumers</w:t>
      </w:r>
      <w:r w:rsidR="00F710CF" w:rsidRPr="00604256">
        <w:t xml:space="preserve"> </w:t>
      </w:r>
      <w:r w:rsidR="00BB347B">
        <w:t xml:space="preserve">which must pay each </w:t>
      </w:r>
      <w:r w:rsidR="006C7C89" w:rsidRPr="006C7C89">
        <w:rPr>
          <w:b/>
        </w:rPr>
        <w:t>price</w:t>
      </w:r>
      <w:r w:rsidR="00C27E48">
        <w:t>;</w:t>
      </w:r>
    </w:p>
    <w:p w:rsidR="0067237C" w:rsidRDefault="00A70DCA" w:rsidP="00A70DCA">
      <w:pPr>
        <w:pStyle w:val="HeadingH5ClausesubtextL1"/>
      </w:pPr>
      <w:r>
        <w:t>T</w:t>
      </w:r>
      <w:r w:rsidR="00F710CF" w:rsidRPr="00604256">
        <w:t xml:space="preserve">he date at which each </w:t>
      </w:r>
      <w:r w:rsidR="00411FF1" w:rsidRPr="00604256">
        <w:rPr>
          <w:b/>
        </w:rPr>
        <w:t>price</w:t>
      </w:r>
      <w:r w:rsidR="00F710CF" w:rsidRPr="00604256">
        <w:t xml:space="preserve"> was or will be first introduced</w:t>
      </w:r>
      <w:r w:rsidR="00C27E48">
        <w:t>;</w:t>
      </w:r>
    </w:p>
    <w:p w:rsidR="007C5DEB" w:rsidRDefault="00A70DCA" w:rsidP="00A70DCA">
      <w:pPr>
        <w:pStyle w:val="HeadingH5ClausesubtextL1"/>
      </w:pPr>
      <w:r>
        <w:t>T</w:t>
      </w:r>
      <w:r w:rsidR="00F710CF" w:rsidRPr="00604256">
        <w:t xml:space="preserve">he </w:t>
      </w:r>
      <w:r w:rsidR="00411FF1" w:rsidRPr="00604256">
        <w:rPr>
          <w:b/>
        </w:rPr>
        <w:t>price</w:t>
      </w:r>
      <w:r w:rsidR="00F710CF" w:rsidRPr="00604256">
        <w:t xml:space="preserve"> that was payable immediately before each current </w:t>
      </w:r>
      <w:r w:rsidR="00411FF1" w:rsidRPr="00604256">
        <w:rPr>
          <w:b/>
        </w:rPr>
        <w:t>price</w:t>
      </w:r>
      <w:r w:rsidR="00F710CF" w:rsidRPr="00604256">
        <w:t xml:space="preserve"> (if any) expressed in the manner referred to in </w:t>
      </w:r>
      <w:r w:rsidR="002061CD" w:rsidRPr="002061CD">
        <w:t xml:space="preserve">subclause </w:t>
      </w:r>
      <w:r w:rsidR="00BB6BFC">
        <w:fldChar w:fldCharType="begin"/>
      </w:r>
      <w:r w:rsidR="00156D7C">
        <w:instrText xml:space="preserve"> REF _Ref313454667 \n \h </w:instrText>
      </w:r>
      <w:r w:rsidR="00BB6BFC">
        <w:fldChar w:fldCharType="separate"/>
      </w:r>
      <w:r w:rsidR="00EE3620">
        <w:t>(1)</w:t>
      </w:r>
      <w:r w:rsidR="00BB6BFC">
        <w:fldChar w:fldCharType="end"/>
      </w:r>
      <w:r w:rsidR="00F710CF" w:rsidRPr="00604256">
        <w:t>.</w:t>
      </w:r>
    </w:p>
    <w:p w:rsidR="00F710CF" w:rsidRPr="00604256" w:rsidRDefault="00F710CF" w:rsidP="008679A9">
      <w:pPr>
        <w:pStyle w:val="HeadingH4Clausetext"/>
      </w:pPr>
      <w:r w:rsidRPr="00604256">
        <w:lastRenderedPageBreak/>
        <w:t xml:space="preserve">Every </w:t>
      </w:r>
      <w:r w:rsidRPr="00604256">
        <w:rPr>
          <w:b/>
        </w:rPr>
        <w:t>EDB</w:t>
      </w:r>
      <w:r w:rsidRPr="00604256">
        <w:t xml:space="preserve"> must, at least 20 working days before changing </w:t>
      </w:r>
      <w:r w:rsidR="00BF5B5D">
        <w:t xml:space="preserve">or withdrawing </w:t>
      </w:r>
      <w:r w:rsidRPr="00604256">
        <w:t xml:space="preserve">a </w:t>
      </w:r>
      <w:r w:rsidR="00411FF1" w:rsidRPr="00604256">
        <w:rPr>
          <w:b/>
        </w:rPr>
        <w:t>price</w:t>
      </w:r>
      <w:r w:rsidRPr="00604256">
        <w:t xml:space="preserve"> or introducing a new </w:t>
      </w:r>
      <w:r w:rsidR="00411FF1" w:rsidRPr="00604256">
        <w:rPr>
          <w:b/>
        </w:rPr>
        <w:t>price</w:t>
      </w:r>
      <w:r w:rsidRPr="00604256">
        <w:t xml:space="preserve"> that is payable by </w:t>
      </w:r>
      <w:r w:rsidR="00134A00" w:rsidRPr="00604256">
        <w:t xml:space="preserve">5 </w:t>
      </w:r>
      <w:r w:rsidRPr="00604256">
        <w:t xml:space="preserve">or more </w:t>
      </w:r>
      <w:r w:rsidRPr="00604256">
        <w:rPr>
          <w:b/>
        </w:rPr>
        <w:t>consumers</w:t>
      </w:r>
      <w:r w:rsidR="002D3EFF">
        <w:t>-</w:t>
      </w:r>
    </w:p>
    <w:p w:rsidR="00940640" w:rsidRPr="00604256" w:rsidRDefault="002061CD" w:rsidP="00505A75">
      <w:pPr>
        <w:pStyle w:val="HeadingH5ClausesubtextL1"/>
      </w:pPr>
      <w:r w:rsidRPr="00C27E48">
        <w:rPr>
          <w:b/>
        </w:rPr>
        <w:t>Publicly disclose</w:t>
      </w:r>
      <w:r w:rsidR="002D3EFF" w:rsidRPr="002D3EFF">
        <w:t>-</w:t>
      </w:r>
    </w:p>
    <w:p w:rsidR="00940640" w:rsidRPr="00604256" w:rsidRDefault="00F710CF" w:rsidP="00505A75">
      <w:pPr>
        <w:pStyle w:val="HeadingH6ClausesubtextL2"/>
      </w:pPr>
      <w:r w:rsidRPr="00604256">
        <w:t xml:space="preserve">the information specified in </w:t>
      </w:r>
      <w:r w:rsidR="002061CD" w:rsidRPr="002061CD">
        <w:t xml:space="preserve">clause </w:t>
      </w:r>
      <w:r w:rsidR="00BB6BFC">
        <w:fldChar w:fldCharType="begin"/>
      </w:r>
      <w:r w:rsidR="00156D7C">
        <w:instrText xml:space="preserve"> REF _Ref313454833 \n \h </w:instrText>
      </w:r>
      <w:r w:rsidR="00BB6BFC">
        <w:fldChar w:fldCharType="separate"/>
      </w:r>
      <w:r w:rsidR="00EE3620">
        <w:t>2.4.18</w:t>
      </w:r>
      <w:r w:rsidR="00BB6BFC">
        <w:fldChar w:fldCharType="end"/>
      </w:r>
      <w:r w:rsidR="00FB4D59">
        <w:t xml:space="preserve"> </w:t>
      </w:r>
      <w:r w:rsidRPr="00604256">
        <w:t xml:space="preserve">in respect of that </w:t>
      </w:r>
      <w:r w:rsidR="00411FF1" w:rsidRPr="00604256">
        <w:rPr>
          <w:b/>
        </w:rPr>
        <w:t>price</w:t>
      </w:r>
      <w:r w:rsidR="00C27E48" w:rsidRPr="00C27E48">
        <w:t>;</w:t>
      </w:r>
    </w:p>
    <w:p w:rsidR="00F710CF" w:rsidRPr="00604256" w:rsidRDefault="00F710CF" w:rsidP="00505A75">
      <w:pPr>
        <w:pStyle w:val="HeadingH6ClausesubtextL2"/>
      </w:pPr>
      <w:r w:rsidRPr="00604256">
        <w:t xml:space="preserve">an explanation of the reasons for the new </w:t>
      </w:r>
      <w:r w:rsidR="00411FF1" w:rsidRPr="00604256">
        <w:rPr>
          <w:b/>
        </w:rPr>
        <w:t>price</w:t>
      </w:r>
      <w:r w:rsidRPr="00604256">
        <w:rPr>
          <w:b/>
        </w:rPr>
        <w:t xml:space="preserve"> </w:t>
      </w:r>
      <w:r w:rsidRPr="00604256">
        <w:t xml:space="preserve">or the changed </w:t>
      </w:r>
      <w:r w:rsidR="00BF5B5D">
        <w:t xml:space="preserve">or withdrawn </w:t>
      </w:r>
      <w:r w:rsidR="00411FF1" w:rsidRPr="00604256">
        <w:rPr>
          <w:b/>
        </w:rPr>
        <w:t>price</w:t>
      </w:r>
      <w:r w:rsidR="003D1691" w:rsidRPr="003D1691">
        <w:t>;</w:t>
      </w:r>
    </w:p>
    <w:p w:rsidR="00956793" w:rsidRDefault="00956793" w:rsidP="00505A75">
      <w:pPr>
        <w:pStyle w:val="HeadingH5ClausesubtextL1"/>
      </w:pPr>
      <w:bookmarkStart w:id="452" w:name="_Ref336562293"/>
      <w:r>
        <w:t>In addition, either-</w:t>
      </w:r>
      <w:bookmarkEnd w:id="452"/>
    </w:p>
    <w:p w:rsidR="002061CD" w:rsidRDefault="0053089C" w:rsidP="00505A75">
      <w:pPr>
        <w:pStyle w:val="HeadingH6ClausesubtextL2"/>
      </w:pPr>
      <w:r>
        <w:t>g</w:t>
      </w:r>
      <w:r w:rsidR="00F710CF" w:rsidRPr="00604256">
        <w:t xml:space="preserve">ive written notice to each </w:t>
      </w:r>
      <w:r w:rsidR="00F710CF" w:rsidRPr="00604256">
        <w:rPr>
          <w:b/>
        </w:rPr>
        <w:t>consumer</w:t>
      </w:r>
      <w:r w:rsidR="00F710CF" w:rsidRPr="00604256">
        <w:t xml:space="preserve"> by whom that </w:t>
      </w:r>
      <w:r w:rsidR="00411FF1" w:rsidRPr="00604256">
        <w:rPr>
          <w:b/>
        </w:rPr>
        <w:t>price</w:t>
      </w:r>
      <w:r w:rsidR="00F710CF" w:rsidRPr="00604256">
        <w:t xml:space="preserve"> is</w:t>
      </w:r>
      <w:r w:rsidR="00BF5B5D">
        <w:t xml:space="preserve">, or in the case of a withdrawn </w:t>
      </w:r>
      <w:r w:rsidR="006C7C89" w:rsidRPr="006C7C89">
        <w:rPr>
          <w:b/>
        </w:rPr>
        <w:t>price</w:t>
      </w:r>
      <w:r w:rsidR="00BF5B5D">
        <w:t xml:space="preserve"> would have been,</w:t>
      </w:r>
      <w:r w:rsidR="00F710CF" w:rsidRPr="00604256">
        <w:t xml:space="preserve"> payable, </w:t>
      </w:r>
      <w:r w:rsidR="00636327" w:rsidRPr="00604256">
        <w:t xml:space="preserve">including </w:t>
      </w:r>
      <w:r w:rsidR="00F710CF" w:rsidRPr="00604256">
        <w:t xml:space="preserve">the information specified in </w:t>
      </w:r>
      <w:r w:rsidR="000E4059" w:rsidRPr="00604256">
        <w:t>clause</w:t>
      </w:r>
      <w:r w:rsidR="00940640" w:rsidRPr="00604256">
        <w:t xml:space="preserve"> </w:t>
      </w:r>
      <w:r w:rsidR="00731D6F">
        <w:fldChar w:fldCharType="begin"/>
      </w:r>
      <w:r w:rsidR="00731D6F">
        <w:instrText xml:space="preserve"> REF _Ref313454833 \r \h  \* MERGEFORMAT </w:instrText>
      </w:r>
      <w:r w:rsidR="00731D6F">
        <w:fldChar w:fldCharType="separate"/>
      </w:r>
      <w:r w:rsidR="00EE3620">
        <w:t>2.4.18</w:t>
      </w:r>
      <w:r w:rsidR="00731D6F">
        <w:fldChar w:fldCharType="end"/>
      </w:r>
      <w:r w:rsidR="00940640" w:rsidRPr="00604256">
        <w:t xml:space="preserve"> </w:t>
      </w:r>
      <w:r w:rsidR="00F710CF" w:rsidRPr="00604256">
        <w:t xml:space="preserve">in respect of that </w:t>
      </w:r>
      <w:r w:rsidR="00411FF1" w:rsidRPr="00604256">
        <w:rPr>
          <w:b/>
        </w:rPr>
        <w:t>price</w:t>
      </w:r>
      <w:r w:rsidR="00C27E48">
        <w:t>;</w:t>
      </w:r>
      <w:r w:rsidR="009746F7">
        <w:t xml:space="preserve"> or</w:t>
      </w:r>
    </w:p>
    <w:p w:rsidR="002061CD" w:rsidRDefault="0053089C" w:rsidP="00505A75">
      <w:pPr>
        <w:pStyle w:val="HeadingH6ClausesubtextL2"/>
      </w:pPr>
      <w:bookmarkStart w:id="453" w:name="_Ref336562288"/>
      <w:r>
        <w:t>n</w:t>
      </w:r>
      <w:r w:rsidR="00F710CF" w:rsidRPr="00604256">
        <w:t>otify</w:t>
      </w:r>
      <w:r w:rsidR="006E4C5E">
        <w:t xml:space="preserve"> </w:t>
      </w:r>
      <w:r w:rsidR="00DA6821" w:rsidRPr="00DA6821">
        <w:rPr>
          <w:b/>
        </w:rPr>
        <w:t>consumers</w:t>
      </w:r>
      <w:r w:rsidR="00F710CF" w:rsidRPr="00604256">
        <w:t xml:space="preserve"> in the news section of </w:t>
      </w:r>
      <w:r w:rsidR="00C27E48">
        <w:t>either-</w:t>
      </w:r>
      <w:bookmarkEnd w:id="453"/>
    </w:p>
    <w:p w:rsidR="002061CD" w:rsidRDefault="00206A02" w:rsidP="00083A26">
      <w:pPr>
        <w:pStyle w:val="HeadingH7ClausesubtextL3"/>
      </w:pPr>
      <w:r w:rsidRPr="00604256">
        <w:t xml:space="preserve">2 </w:t>
      </w:r>
      <w:r w:rsidR="00F710CF" w:rsidRPr="00604256">
        <w:t>separate editions of each newspaper</w:t>
      </w:r>
      <w:r w:rsidR="003D1691" w:rsidRPr="003D1691">
        <w:t>;</w:t>
      </w:r>
      <w:r w:rsidR="00F710CF" w:rsidRPr="00604256">
        <w:t xml:space="preserve"> </w:t>
      </w:r>
      <w:r w:rsidR="00956793">
        <w:t xml:space="preserve">or </w:t>
      </w:r>
    </w:p>
    <w:p w:rsidR="00C27E48" w:rsidRDefault="00956793" w:rsidP="00083A26">
      <w:pPr>
        <w:pStyle w:val="HeadingH7ClausesubtextL3"/>
      </w:pPr>
      <w:r>
        <w:t xml:space="preserve">news media </w:t>
      </w:r>
      <w:r w:rsidR="00E05CDD">
        <w:t xml:space="preserve">accessible </w:t>
      </w:r>
      <w:r w:rsidR="0096778F">
        <w:t>using</w:t>
      </w:r>
      <w:r w:rsidR="00E05CDD">
        <w:t xml:space="preserve"> the internet </w:t>
      </w:r>
      <w:r w:rsidR="00B94057">
        <w:t xml:space="preserve">that is widely </w:t>
      </w:r>
      <w:r w:rsidR="00B5575A">
        <w:t>read</w:t>
      </w:r>
      <w:r w:rsidR="00B94057">
        <w:t xml:space="preserve"> by </w:t>
      </w:r>
      <w:r w:rsidR="00DA6821" w:rsidRPr="00DA6821">
        <w:rPr>
          <w:b/>
        </w:rPr>
        <w:t>consumers</w:t>
      </w:r>
      <w:r w:rsidR="00B94057">
        <w:t xml:space="preserve"> connected to </w:t>
      </w:r>
      <w:r w:rsidR="00765343" w:rsidRPr="00765343">
        <w:rPr>
          <w:b/>
        </w:rPr>
        <w:t>EDB</w:t>
      </w:r>
      <w:r w:rsidR="00B94057">
        <w:t xml:space="preserve">’s </w:t>
      </w:r>
      <w:r w:rsidR="00DA6821" w:rsidRPr="00DA6821">
        <w:rPr>
          <w:b/>
        </w:rPr>
        <w:t>network</w:t>
      </w:r>
      <w:r w:rsidR="003D1691" w:rsidRPr="003D1691">
        <w:t>;</w:t>
      </w:r>
      <w:r w:rsidR="00B94057">
        <w:t xml:space="preserve"> </w:t>
      </w:r>
    </w:p>
    <w:p w:rsidR="00967265" w:rsidRDefault="00C27E48" w:rsidP="00C27E48">
      <w:pPr>
        <w:pStyle w:val="HeadingH6ClausesubtextL2"/>
      </w:pPr>
      <w:r>
        <w:t xml:space="preserve">notification under subclause </w:t>
      </w:r>
      <w:r w:rsidR="00BB6BFC">
        <w:fldChar w:fldCharType="begin"/>
      </w:r>
      <w:r>
        <w:instrText xml:space="preserve"> REF _Ref336562293 \r \h </w:instrText>
      </w:r>
      <w:r w:rsidR="00BB6BFC">
        <w:fldChar w:fldCharType="separate"/>
      </w:r>
      <w:r w:rsidR="00EE3620">
        <w:t>(2)</w:t>
      </w:r>
      <w:r w:rsidR="00BB6BFC">
        <w:fldChar w:fldCharType="end"/>
      </w:r>
      <w:r w:rsidR="00BB6BFC">
        <w:fldChar w:fldCharType="begin"/>
      </w:r>
      <w:r>
        <w:instrText xml:space="preserve"> REF _Ref336562288 \r \h </w:instrText>
      </w:r>
      <w:r w:rsidR="00BB6BFC">
        <w:fldChar w:fldCharType="separate"/>
      </w:r>
      <w:r w:rsidR="00EE3620">
        <w:t>(b)</w:t>
      </w:r>
      <w:r w:rsidR="00BB6BFC">
        <w:fldChar w:fldCharType="end"/>
      </w:r>
      <w:r>
        <w:t xml:space="preserve"> must provide </w:t>
      </w:r>
      <w:r w:rsidR="00B94057">
        <w:t xml:space="preserve">details of the </w:t>
      </w:r>
      <w:r w:rsidR="00DA6821" w:rsidRPr="00DA6821">
        <w:rPr>
          <w:b/>
        </w:rPr>
        <w:t>price</w:t>
      </w:r>
      <w:r w:rsidR="00B94057">
        <w:t>, including</w:t>
      </w:r>
      <w:r w:rsidR="002D3EFF" w:rsidRPr="002D3EFF">
        <w:t>-</w:t>
      </w:r>
    </w:p>
    <w:p w:rsidR="002061CD" w:rsidRDefault="00F710CF" w:rsidP="00083A26">
      <w:pPr>
        <w:pStyle w:val="HeadingH7ClausesubtextL3"/>
      </w:pPr>
      <w:r w:rsidRPr="00604256">
        <w:t xml:space="preserve">the changed </w:t>
      </w:r>
      <w:r w:rsidR="00411FF1" w:rsidRPr="00604256">
        <w:rPr>
          <w:b/>
        </w:rPr>
        <w:t>price</w:t>
      </w:r>
      <w:r w:rsidRPr="00604256">
        <w:t xml:space="preserve"> alongside the immediately </w:t>
      </w:r>
      <w:r w:rsidR="00D10AD8" w:rsidRPr="00604256">
        <w:t>preceding</w:t>
      </w:r>
      <w:r w:rsidR="000E4059" w:rsidRPr="00604256">
        <w:t xml:space="preserve"> </w:t>
      </w:r>
      <w:r w:rsidR="00411FF1" w:rsidRPr="00604256">
        <w:rPr>
          <w:b/>
        </w:rPr>
        <w:t>price</w:t>
      </w:r>
      <w:r w:rsidRPr="00604256">
        <w:t xml:space="preserve"> applicable</w:t>
      </w:r>
      <w:r w:rsidR="00B94057">
        <w:t>; and</w:t>
      </w:r>
    </w:p>
    <w:p w:rsidR="00967265" w:rsidRDefault="00F710CF" w:rsidP="00083A26">
      <w:pPr>
        <w:pStyle w:val="HeadingH7ClausesubtextL3"/>
      </w:pPr>
      <w:r w:rsidRPr="00604256">
        <w:t xml:space="preserve">contact details where further details of the </w:t>
      </w:r>
      <w:r w:rsidR="000E4059" w:rsidRPr="00604256">
        <w:t xml:space="preserve">new or changed </w:t>
      </w:r>
      <w:r w:rsidR="00411FF1" w:rsidRPr="00604256">
        <w:rPr>
          <w:b/>
        </w:rPr>
        <w:t>price</w:t>
      </w:r>
      <w:r w:rsidR="000E4059" w:rsidRPr="00604256">
        <w:rPr>
          <w:b/>
        </w:rPr>
        <w:t xml:space="preserve"> </w:t>
      </w:r>
      <w:r w:rsidRPr="00604256">
        <w:t xml:space="preserve">can be found including the URL of the </w:t>
      </w:r>
      <w:r w:rsidRPr="00604256">
        <w:rPr>
          <w:b/>
        </w:rPr>
        <w:t>EDB</w:t>
      </w:r>
      <w:r w:rsidRPr="00604256">
        <w:t>’s publicly accessible website.</w:t>
      </w:r>
    </w:p>
    <w:p w:rsidR="00915F8F" w:rsidRDefault="00F710CF" w:rsidP="008679A9">
      <w:pPr>
        <w:pStyle w:val="HeadingH4Clausetext"/>
      </w:pPr>
      <w:bookmarkStart w:id="454" w:name="OLE_LINK10"/>
      <w:bookmarkStart w:id="455" w:name="OLE_LINK11"/>
      <w:r w:rsidRPr="00604256">
        <w:t xml:space="preserve">Every </w:t>
      </w:r>
      <w:r w:rsidRPr="00604256">
        <w:rPr>
          <w:b/>
        </w:rPr>
        <w:t>EDB</w:t>
      </w:r>
      <w:r w:rsidRPr="00604256">
        <w:t xml:space="preserve"> must, in respect of</w:t>
      </w:r>
      <w:r w:rsidR="002D3EFF" w:rsidRPr="002D3EFF">
        <w:t>-</w:t>
      </w:r>
    </w:p>
    <w:p w:rsidR="006C7C89" w:rsidRDefault="003D1691" w:rsidP="00505A75">
      <w:pPr>
        <w:pStyle w:val="HeadingH5ClausesubtextL1"/>
      </w:pPr>
      <w:r>
        <w:t>A</w:t>
      </w:r>
      <w:r w:rsidRPr="00604256">
        <w:t xml:space="preserve">ll </w:t>
      </w:r>
      <w:r w:rsidR="00F710CF" w:rsidRPr="00604256">
        <w:t xml:space="preserve">new </w:t>
      </w:r>
      <w:r w:rsidR="00411FF1" w:rsidRPr="00B36E4E">
        <w:rPr>
          <w:b/>
        </w:rPr>
        <w:t>prices</w:t>
      </w:r>
      <w:r w:rsidR="00F710CF" w:rsidRPr="00604256">
        <w:t xml:space="preserve"> </w:t>
      </w:r>
      <w:r w:rsidR="00BF5B5D">
        <w:t>payable</w:t>
      </w:r>
      <w:r w:rsidR="00915F8F">
        <w:t>;</w:t>
      </w:r>
      <w:r w:rsidR="00BF5B5D">
        <w:t xml:space="preserve"> or</w:t>
      </w:r>
    </w:p>
    <w:p w:rsidR="006C7C89" w:rsidRDefault="003D1691" w:rsidP="00505A75">
      <w:pPr>
        <w:pStyle w:val="HeadingH5ClausesubtextL1"/>
      </w:pPr>
      <w:r>
        <w:t xml:space="preserve">In </w:t>
      </w:r>
      <w:r w:rsidR="00BF5B5D">
        <w:t xml:space="preserve">the case of withdrawn </w:t>
      </w:r>
      <w:r w:rsidR="00BF5B5D" w:rsidRPr="00B36E4E">
        <w:rPr>
          <w:b/>
        </w:rPr>
        <w:t>prices</w:t>
      </w:r>
      <w:r w:rsidR="00BF5B5D">
        <w:t xml:space="preserve">, </w:t>
      </w:r>
      <w:r w:rsidR="008B64AA">
        <w:t xml:space="preserve">the </w:t>
      </w:r>
      <w:r w:rsidR="008B64AA" w:rsidRPr="00B36E4E">
        <w:rPr>
          <w:b/>
        </w:rPr>
        <w:t>prices</w:t>
      </w:r>
      <w:r w:rsidR="008B64AA">
        <w:t xml:space="preserve"> </w:t>
      </w:r>
      <w:r w:rsidR="00BF5B5D">
        <w:t xml:space="preserve">which would have been </w:t>
      </w:r>
      <w:r w:rsidR="00F710CF" w:rsidRPr="00604256">
        <w:t>payable</w:t>
      </w:r>
      <w:r>
        <w:t>;</w:t>
      </w:r>
    </w:p>
    <w:p w:rsidR="0067237C" w:rsidRDefault="00F710CF" w:rsidP="00C27E48">
      <w:pPr>
        <w:pStyle w:val="Clausetextindented"/>
      </w:pPr>
      <w:r w:rsidRPr="00604256">
        <w:lastRenderedPageBreak/>
        <w:t xml:space="preserve">by </w:t>
      </w:r>
      <w:r w:rsidR="00134A00" w:rsidRPr="00604256">
        <w:t xml:space="preserve">4 </w:t>
      </w:r>
      <w:r w:rsidRPr="00604256">
        <w:t xml:space="preserve">or fewer </w:t>
      </w:r>
      <w:r w:rsidRPr="00604256">
        <w:rPr>
          <w:b/>
        </w:rPr>
        <w:t>consumers</w:t>
      </w:r>
      <w:r w:rsidR="0092366B">
        <w:t>, a</w:t>
      </w:r>
      <w:r w:rsidRPr="00604256">
        <w:t xml:space="preserve">t least 20 working days before introducing a new </w:t>
      </w:r>
      <w:r w:rsidR="00411FF1" w:rsidRPr="00604256">
        <w:rPr>
          <w:b/>
        </w:rPr>
        <w:t>price</w:t>
      </w:r>
      <w:r w:rsidRPr="00604256">
        <w:t xml:space="preserve">, give written notice to each </w:t>
      </w:r>
      <w:r w:rsidRPr="00604256">
        <w:rPr>
          <w:b/>
        </w:rPr>
        <w:t>consumer</w:t>
      </w:r>
      <w:r w:rsidRPr="00604256">
        <w:t xml:space="preserve"> by whom that </w:t>
      </w:r>
      <w:r w:rsidR="00411FF1" w:rsidRPr="00604256">
        <w:rPr>
          <w:b/>
        </w:rPr>
        <w:t>price</w:t>
      </w:r>
      <w:r w:rsidRPr="00604256">
        <w:t xml:space="preserve"> is payable, the information specified in </w:t>
      </w:r>
      <w:r w:rsidR="002061CD" w:rsidRPr="002061CD">
        <w:t xml:space="preserve">clause </w:t>
      </w:r>
      <w:r w:rsidR="00731D6F">
        <w:fldChar w:fldCharType="begin"/>
      </w:r>
      <w:r w:rsidR="00731D6F">
        <w:instrText xml:space="preserve"> REF _Ref313454833 \r \h  \* MERGEFORMAT </w:instrText>
      </w:r>
      <w:r w:rsidR="00731D6F">
        <w:fldChar w:fldCharType="separate"/>
      </w:r>
      <w:r w:rsidR="00EE3620">
        <w:t>2.4.18</w:t>
      </w:r>
      <w:r w:rsidR="00731D6F">
        <w:fldChar w:fldCharType="end"/>
      </w:r>
      <w:r w:rsidR="00940640" w:rsidRPr="00604256">
        <w:t xml:space="preserve"> </w:t>
      </w:r>
      <w:r w:rsidRPr="00604256">
        <w:t xml:space="preserve">in respect of that </w:t>
      </w:r>
      <w:r w:rsidR="00411FF1" w:rsidRPr="00604256">
        <w:rPr>
          <w:b/>
        </w:rPr>
        <w:t>price</w:t>
      </w:r>
      <w:r w:rsidR="003A7A56" w:rsidRPr="00E257A6">
        <w:t>.</w:t>
      </w:r>
    </w:p>
    <w:bookmarkEnd w:id="454"/>
    <w:bookmarkEnd w:id="455"/>
    <w:p w:rsidR="00F710CF" w:rsidRPr="00604256" w:rsidRDefault="00CD5138" w:rsidP="008D3AB9">
      <w:pPr>
        <w:pStyle w:val="Heading3"/>
        <w:spacing w:line="264" w:lineRule="auto"/>
      </w:pPr>
      <w:r>
        <w:t xml:space="preserve">Annual </w:t>
      </w:r>
      <w:r w:rsidR="00B7784C">
        <w:t>d</w:t>
      </w:r>
      <w:r w:rsidR="00B7784C" w:rsidRPr="00604256">
        <w:t xml:space="preserve">isclosure </w:t>
      </w:r>
      <w:r w:rsidR="00F710CF" w:rsidRPr="00604256">
        <w:t xml:space="preserve">of </w:t>
      </w:r>
      <w:r w:rsidR="00B7784C">
        <w:t>i</w:t>
      </w:r>
      <w:r>
        <w:t xml:space="preserve">nformation on </w:t>
      </w:r>
      <w:r w:rsidR="00B7784C">
        <w:t>q</w:t>
      </w:r>
      <w:r>
        <w:t xml:space="preserve">uantities and </w:t>
      </w:r>
      <w:r w:rsidR="00B7784C">
        <w:t>r</w:t>
      </w:r>
      <w:r>
        <w:t xml:space="preserve">evenues </w:t>
      </w:r>
      <w:r w:rsidR="00B7784C">
        <w:t>b</w:t>
      </w:r>
      <w:r>
        <w:t>illed</w:t>
      </w:r>
    </w:p>
    <w:p w:rsidR="00F710CF" w:rsidRPr="00604256" w:rsidRDefault="00F710CF" w:rsidP="008679A9">
      <w:pPr>
        <w:pStyle w:val="HeadingH4Clausetext"/>
      </w:pPr>
      <w:bookmarkStart w:id="456" w:name="_Ref328808338"/>
      <w:r w:rsidRPr="00604256">
        <w:t xml:space="preserve">Within </w:t>
      </w:r>
      <w:r w:rsidR="00134A00" w:rsidRPr="00604256">
        <w:t xml:space="preserve">5 </w:t>
      </w:r>
      <w:r w:rsidRPr="00604256">
        <w:t xml:space="preserve">months </w:t>
      </w:r>
      <w:r w:rsidR="00527463">
        <w:t>after</w:t>
      </w:r>
      <w:r w:rsidRPr="00604256">
        <w:t xml:space="preserve"> the end of each </w:t>
      </w:r>
      <w:r w:rsidRPr="00604256">
        <w:rPr>
          <w:b/>
        </w:rPr>
        <w:t>disclosure year</w:t>
      </w:r>
      <w:r w:rsidRPr="00604256">
        <w:t xml:space="preserve">, every </w:t>
      </w:r>
      <w:r w:rsidRPr="00604256">
        <w:rPr>
          <w:b/>
        </w:rPr>
        <w:t>EDB</w:t>
      </w:r>
      <w:r w:rsidRPr="00604256">
        <w:t xml:space="preserve"> must </w:t>
      </w:r>
      <w:r w:rsidRPr="00604256">
        <w:rPr>
          <w:b/>
        </w:rPr>
        <w:t>publicly disclose</w:t>
      </w:r>
      <w:r w:rsidRPr="00604256">
        <w:t xml:space="preserve"> the </w:t>
      </w:r>
      <w:r w:rsidR="00C27E48">
        <w:t xml:space="preserve">Report on Billed Quantities and Line Charge Revenues </w:t>
      </w:r>
      <w:r w:rsidRPr="00604256">
        <w:t xml:space="preserve">in Schedule </w:t>
      </w:r>
      <w:r w:rsidR="00CD5138">
        <w:t>8</w:t>
      </w:r>
      <w:r w:rsidRPr="00604256">
        <w:t>.</w:t>
      </w:r>
      <w:bookmarkEnd w:id="456"/>
    </w:p>
    <w:p w:rsidR="00F710CF" w:rsidRPr="00604256" w:rsidRDefault="00F710CF" w:rsidP="008679A9">
      <w:pPr>
        <w:pStyle w:val="HeadingH4Clausetext"/>
      </w:pPr>
      <w:bookmarkStart w:id="457" w:name="_Ref328808342"/>
      <w:bookmarkStart w:id="458" w:name="OLE_LINK7"/>
      <w:r w:rsidRPr="00604256">
        <w:t xml:space="preserve">If </w:t>
      </w:r>
      <w:r w:rsidRPr="00604256">
        <w:rPr>
          <w:b/>
        </w:rPr>
        <w:t>prices</w:t>
      </w:r>
      <w:r w:rsidRPr="00604256">
        <w:t xml:space="preserve"> differ between </w:t>
      </w:r>
      <w:r w:rsidRPr="00604256">
        <w:rPr>
          <w:b/>
        </w:rPr>
        <w:t>sub-networks</w:t>
      </w:r>
      <w:r w:rsidRPr="00604256">
        <w:t xml:space="preserve">, a separate Schedule </w:t>
      </w:r>
      <w:r w:rsidR="009B3D4D">
        <w:t>8</w:t>
      </w:r>
      <w:r w:rsidRPr="00604256">
        <w:t xml:space="preserve"> must be completed </w:t>
      </w:r>
      <w:r w:rsidR="00C27E48">
        <w:t xml:space="preserve">and </w:t>
      </w:r>
      <w:r w:rsidR="00C27E48">
        <w:rPr>
          <w:b/>
        </w:rPr>
        <w:t xml:space="preserve">publicly disclosed </w:t>
      </w:r>
      <w:r w:rsidRPr="00604256">
        <w:t xml:space="preserve">for each </w:t>
      </w:r>
      <w:r w:rsidRPr="00604256">
        <w:rPr>
          <w:b/>
        </w:rPr>
        <w:t>sub-network</w:t>
      </w:r>
      <w:r w:rsidRPr="00604256">
        <w:t>.</w:t>
      </w:r>
      <w:bookmarkEnd w:id="457"/>
    </w:p>
    <w:bookmarkEnd w:id="458"/>
    <w:p w:rsidR="00F710CF" w:rsidRPr="00604256" w:rsidRDefault="00F710CF" w:rsidP="008D3AB9">
      <w:pPr>
        <w:pStyle w:val="Heading3"/>
        <w:spacing w:line="264" w:lineRule="auto"/>
      </w:pPr>
      <w:r w:rsidRPr="00604256">
        <w:t xml:space="preserve">Disclosure of </w:t>
      </w:r>
      <w:r w:rsidR="00045607" w:rsidRPr="00604256">
        <w:t xml:space="preserve">financial </w:t>
      </w:r>
      <w:r w:rsidRPr="00604256">
        <w:t>distributions arising from ownership interest</w:t>
      </w:r>
    </w:p>
    <w:p w:rsidR="00606C77" w:rsidRDefault="00DA568D" w:rsidP="008679A9">
      <w:pPr>
        <w:pStyle w:val="HeadingH4Clausetext"/>
      </w:pPr>
      <w:bookmarkStart w:id="459" w:name="_Ref336371044"/>
      <w:bookmarkStart w:id="460" w:name="_Ref328913610"/>
      <w:r>
        <w:t xml:space="preserve">At the time an </w:t>
      </w:r>
      <w:r w:rsidR="00DA6821" w:rsidRPr="00DA6821">
        <w:rPr>
          <w:b/>
        </w:rPr>
        <w:t>EDB</w:t>
      </w:r>
      <w:r>
        <w:t xml:space="preserve"> makes a </w:t>
      </w:r>
      <w:r w:rsidRPr="009D6698">
        <w:rPr>
          <w:b/>
        </w:rPr>
        <w:t>financial distribution</w:t>
      </w:r>
      <w:r w:rsidR="002061CD" w:rsidRPr="002061CD">
        <w:t xml:space="preserve">, the </w:t>
      </w:r>
      <w:r w:rsidR="002061CD" w:rsidRPr="002061CD">
        <w:rPr>
          <w:b/>
          <w:bCs/>
        </w:rPr>
        <w:t xml:space="preserve">EDB </w:t>
      </w:r>
      <w:r w:rsidR="002061CD" w:rsidRPr="002061CD">
        <w:t>must</w:t>
      </w:r>
      <w:bookmarkEnd w:id="459"/>
      <w:r w:rsidR="00B67FE3" w:rsidRPr="00B67FE3">
        <w:rPr>
          <w:b/>
          <w:bCs/>
        </w:rPr>
        <w:t xml:space="preserve"> </w:t>
      </w:r>
      <w:r w:rsidR="00474A2C">
        <w:rPr>
          <w:b/>
          <w:bCs/>
        </w:rPr>
        <w:t>p</w:t>
      </w:r>
      <w:r w:rsidR="00B67FE3" w:rsidRPr="002061CD">
        <w:rPr>
          <w:b/>
          <w:bCs/>
        </w:rPr>
        <w:t xml:space="preserve">ublicly disclose </w:t>
      </w:r>
      <w:r w:rsidR="002D3EFF" w:rsidRPr="002D3EFF">
        <w:t>-</w:t>
      </w:r>
    </w:p>
    <w:p w:rsidR="00B67FE3" w:rsidRDefault="002061CD" w:rsidP="00505A75">
      <w:pPr>
        <w:pStyle w:val="HeadingH5ClausesubtextL1"/>
      </w:pPr>
      <w:r w:rsidRPr="002061CD">
        <w:t>the allocation methodology it used to make the recommendation or allocation</w:t>
      </w:r>
      <w:bookmarkEnd w:id="460"/>
    </w:p>
    <w:p w:rsidR="006B1521" w:rsidRDefault="00B67FE3" w:rsidP="00505A75">
      <w:pPr>
        <w:pStyle w:val="HeadingH5ClausesubtextL1"/>
      </w:pPr>
      <w:r w:rsidRPr="00B10A25">
        <w:rPr>
          <w:bCs/>
        </w:rPr>
        <w:t>the value of the</w:t>
      </w:r>
      <w:r>
        <w:rPr>
          <w:b/>
          <w:bCs/>
        </w:rPr>
        <w:t xml:space="preserve"> financial distribution</w:t>
      </w:r>
      <w:r w:rsidR="00606C77">
        <w:t>; and</w:t>
      </w:r>
    </w:p>
    <w:p w:rsidR="006B1521" w:rsidRDefault="00606C77" w:rsidP="00505A75">
      <w:pPr>
        <w:pStyle w:val="HeadingH5ClausesubtextL1"/>
      </w:pPr>
      <w:r>
        <w:t>whether the</w:t>
      </w:r>
      <w:r w:rsidR="00DC21B0" w:rsidRPr="00DC21B0">
        <w:t xml:space="preserve"> </w:t>
      </w:r>
      <w:r w:rsidR="00DC21B0" w:rsidRPr="00921DD3">
        <w:rPr>
          <w:b/>
        </w:rPr>
        <w:t>EDB</w:t>
      </w:r>
      <w:r>
        <w:t xml:space="preserve"> or the </w:t>
      </w:r>
      <w:r w:rsidR="00DC21B0" w:rsidRPr="00921DD3">
        <w:rPr>
          <w:b/>
        </w:rPr>
        <w:t>community trust</w:t>
      </w:r>
      <w:r w:rsidR="00DC21B0" w:rsidRPr="00DC21B0">
        <w:t>,</w:t>
      </w:r>
      <w:r>
        <w:t xml:space="preserve"> </w:t>
      </w:r>
      <w:r w:rsidR="00DC21B0" w:rsidRPr="00921DD3">
        <w:rPr>
          <w:b/>
        </w:rPr>
        <w:t>customer trust</w:t>
      </w:r>
      <w:r>
        <w:t xml:space="preserve"> or </w:t>
      </w:r>
      <w:r w:rsidR="00DC21B0" w:rsidRPr="00921DD3">
        <w:rPr>
          <w:b/>
        </w:rPr>
        <w:t>customer cooperative</w:t>
      </w:r>
      <w:r>
        <w:t xml:space="preserve"> made the allocation.</w:t>
      </w:r>
    </w:p>
    <w:p w:rsidR="003C695D" w:rsidRDefault="00AA22CA" w:rsidP="008679A9">
      <w:pPr>
        <w:pStyle w:val="HeadingH4Clausetext"/>
      </w:pPr>
      <w:bookmarkStart w:id="461" w:name="_Ref328944846"/>
      <w:r>
        <w:t xml:space="preserve">The description in </w:t>
      </w:r>
      <w:r w:rsidR="002061CD" w:rsidRPr="002061CD">
        <w:t xml:space="preserve">clause </w:t>
      </w:r>
      <w:r w:rsidR="00BB6BFC">
        <w:fldChar w:fldCharType="begin"/>
      </w:r>
      <w:r w:rsidR="004A144F">
        <w:instrText xml:space="preserve"> REF _Ref328913610 \w \h </w:instrText>
      </w:r>
      <w:r w:rsidR="00BB6BFC">
        <w:fldChar w:fldCharType="separate"/>
      </w:r>
      <w:r w:rsidR="00EE3620">
        <w:t>2.4.23</w:t>
      </w:r>
      <w:r w:rsidR="00BB6BFC">
        <w:fldChar w:fldCharType="end"/>
      </w:r>
      <w:r w:rsidR="00991B9D">
        <w:t xml:space="preserve"> </w:t>
      </w:r>
      <w:r>
        <w:t xml:space="preserve">must provide </w:t>
      </w:r>
      <w:r w:rsidR="00991B9D">
        <w:t>sufficient detail</w:t>
      </w:r>
      <w:r w:rsidR="00F710CF" w:rsidRPr="00604256">
        <w:t xml:space="preserve"> that </w:t>
      </w:r>
      <w:r w:rsidR="00F710CF" w:rsidRPr="00604256">
        <w:rPr>
          <w:b/>
        </w:rPr>
        <w:t>consumer</w:t>
      </w:r>
      <w:r w:rsidR="008533A1" w:rsidRPr="00604256">
        <w:rPr>
          <w:b/>
        </w:rPr>
        <w:t>s</w:t>
      </w:r>
      <w:r w:rsidR="00F710CF" w:rsidRPr="00604256">
        <w:t xml:space="preserve"> can accurately determine their entitlement</w:t>
      </w:r>
      <w:r w:rsidR="001706D6" w:rsidRPr="00604256">
        <w:t>.</w:t>
      </w:r>
      <w:bookmarkEnd w:id="461"/>
    </w:p>
    <w:p w:rsidR="003C695D" w:rsidRDefault="008A7B7A" w:rsidP="007B0076">
      <w:pPr>
        <w:pStyle w:val="HeadingH3SectionHeading"/>
      </w:pPr>
      <w:bookmarkStart w:id="462" w:name="_Ref328915566"/>
      <w:bookmarkStart w:id="463" w:name="_Ref328947910"/>
      <w:bookmarkStart w:id="464" w:name="_Ref328949143"/>
      <w:bookmarkStart w:id="465" w:name="_Toc491444242"/>
      <w:r>
        <w:t>NON-FINANCIAL INFORMATION RELATING TO NETWORK ASSETS</w:t>
      </w:r>
      <w:bookmarkEnd w:id="462"/>
      <w:bookmarkEnd w:id="463"/>
      <w:bookmarkEnd w:id="464"/>
      <w:bookmarkEnd w:id="465"/>
    </w:p>
    <w:p w:rsidR="003C695D" w:rsidRDefault="00E7039C" w:rsidP="008679A9">
      <w:pPr>
        <w:pStyle w:val="HeadingH4Clausetext"/>
      </w:pPr>
      <w:bookmarkStart w:id="466" w:name="_Ref328808388"/>
      <w:r w:rsidRPr="00604256">
        <w:t xml:space="preserve">Within 5 months after the end of each </w:t>
      </w:r>
      <w:r w:rsidRPr="00604256">
        <w:rPr>
          <w:b/>
        </w:rPr>
        <w:t>disclosure year</w:t>
      </w:r>
      <w:r w:rsidRPr="00604256">
        <w:t xml:space="preserve">, every </w:t>
      </w:r>
      <w:r w:rsidRPr="00604256">
        <w:rPr>
          <w:b/>
        </w:rPr>
        <w:t>EDB</w:t>
      </w:r>
      <w:r w:rsidRPr="00604256">
        <w:t xml:space="preserve"> must—</w:t>
      </w:r>
      <w:bookmarkEnd w:id="466"/>
    </w:p>
    <w:p w:rsidR="003C695D" w:rsidRDefault="00E7039C" w:rsidP="00505A75">
      <w:pPr>
        <w:pStyle w:val="HeadingH5ClausesubtextL1"/>
      </w:pPr>
      <w:r w:rsidRPr="00604256">
        <w:t xml:space="preserve">Complete each of the following reports by inserting all information relating to the </w:t>
      </w:r>
      <w:r w:rsidRPr="00604256">
        <w:rPr>
          <w:b/>
        </w:rPr>
        <w:t>electricity distribution services</w:t>
      </w:r>
      <w:r w:rsidRPr="00604256">
        <w:t xml:space="preserve"> supplied by the </w:t>
      </w:r>
      <w:r w:rsidRPr="00604256">
        <w:rPr>
          <w:b/>
        </w:rPr>
        <w:t>EDB</w:t>
      </w:r>
      <w:r w:rsidRPr="00604256">
        <w:t xml:space="preserve"> for the </w:t>
      </w:r>
      <w:r w:rsidRPr="00604256">
        <w:rPr>
          <w:b/>
        </w:rPr>
        <w:t>disclosure years</w:t>
      </w:r>
      <w:r w:rsidRPr="00604256">
        <w:t xml:space="preserve"> provided for in the following reports</w:t>
      </w:r>
      <w:r w:rsidR="002D3EFF" w:rsidRPr="002D3EFF">
        <w:t>-</w:t>
      </w:r>
    </w:p>
    <w:p w:rsidR="003C695D" w:rsidRDefault="00417E84" w:rsidP="00505A75">
      <w:pPr>
        <w:pStyle w:val="HeadingH6ClausesubtextL2"/>
      </w:pPr>
      <w:r w:rsidRPr="00604256">
        <w:t xml:space="preserve">the </w:t>
      </w:r>
      <w:r w:rsidR="0089661C">
        <w:t>Asset</w:t>
      </w:r>
      <w:r>
        <w:t xml:space="preserve"> Register </w:t>
      </w:r>
      <w:r w:rsidRPr="00604256">
        <w:t xml:space="preserve">set out in </w:t>
      </w:r>
      <w:r>
        <w:t>Schedule 9a</w:t>
      </w:r>
      <w:r w:rsidRPr="00604256">
        <w:t>;</w:t>
      </w:r>
    </w:p>
    <w:p w:rsidR="003C695D" w:rsidRDefault="00417E84" w:rsidP="00505A75">
      <w:pPr>
        <w:pStyle w:val="HeadingH6ClausesubtextL2"/>
      </w:pPr>
      <w:r w:rsidRPr="00604256">
        <w:t xml:space="preserve">the </w:t>
      </w:r>
      <w:r w:rsidR="0089661C">
        <w:t>Asset</w:t>
      </w:r>
      <w:r>
        <w:t xml:space="preserve"> Age Profile </w:t>
      </w:r>
      <w:r w:rsidRPr="00604256">
        <w:t xml:space="preserve">set out in </w:t>
      </w:r>
      <w:r>
        <w:t xml:space="preserve">Schedule </w:t>
      </w:r>
      <w:r w:rsidRPr="00604256">
        <w:t>9</w:t>
      </w:r>
      <w:r>
        <w:t>b</w:t>
      </w:r>
      <w:r w:rsidRPr="00604256">
        <w:t xml:space="preserve">; </w:t>
      </w:r>
    </w:p>
    <w:p w:rsidR="00967265" w:rsidRDefault="00417E84">
      <w:pPr>
        <w:pStyle w:val="HeadingH6ClausesubtextL2"/>
      </w:pPr>
      <w:r w:rsidRPr="00604256">
        <w:t xml:space="preserve">the </w:t>
      </w:r>
      <w:r>
        <w:t xml:space="preserve">Report on </w:t>
      </w:r>
      <w:r w:rsidR="0089661C">
        <w:t xml:space="preserve">Overhead Lines </w:t>
      </w:r>
      <w:r w:rsidR="003E6922">
        <w:t xml:space="preserve">and Underground Cables </w:t>
      </w:r>
      <w:r w:rsidRPr="00604256">
        <w:t xml:space="preserve">set out in </w:t>
      </w:r>
      <w:r>
        <w:t xml:space="preserve">Schedule </w:t>
      </w:r>
      <w:r w:rsidRPr="00604256">
        <w:t>9</w:t>
      </w:r>
      <w:r>
        <w:t>c</w:t>
      </w:r>
      <w:r w:rsidRPr="00604256">
        <w:t xml:space="preserve">; </w:t>
      </w:r>
    </w:p>
    <w:p w:rsidR="00967265" w:rsidRDefault="00417E84">
      <w:pPr>
        <w:pStyle w:val="HeadingH6ClausesubtextL2"/>
      </w:pPr>
      <w:r w:rsidRPr="00604256">
        <w:t xml:space="preserve">the </w:t>
      </w:r>
      <w:r>
        <w:t xml:space="preserve">Report on Embedded Networks </w:t>
      </w:r>
      <w:r w:rsidRPr="00604256">
        <w:t xml:space="preserve">set out in </w:t>
      </w:r>
      <w:r>
        <w:t xml:space="preserve">Schedule </w:t>
      </w:r>
      <w:r w:rsidRPr="00604256">
        <w:t>9</w:t>
      </w:r>
      <w:r>
        <w:t>d</w:t>
      </w:r>
      <w:r w:rsidRPr="00604256">
        <w:t xml:space="preserve">; </w:t>
      </w:r>
    </w:p>
    <w:p w:rsidR="00C44F1E" w:rsidRDefault="00417E84">
      <w:pPr>
        <w:pStyle w:val="HeadingH6ClausesubtextL2"/>
      </w:pPr>
      <w:r w:rsidRPr="00417E84">
        <w:t xml:space="preserve">the Report on </w:t>
      </w:r>
      <w:r w:rsidR="003E6922">
        <w:t xml:space="preserve">Network </w:t>
      </w:r>
      <w:r w:rsidR="00B67E27">
        <w:t>Demand</w:t>
      </w:r>
      <w:r w:rsidR="00B67E27" w:rsidRPr="00417E84">
        <w:t xml:space="preserve"> </w:t>
      </w:r>
      <w:r w:rsidRPr="00417E84">
        <w:t xml:space="preserve">set out in Schedule 9e; </w:t>
      </w:r>
    </w:p>
    <w:p w:rsidR="00967265" w:rsidRDefault="00C44F1E">
      <w:pPr>
        <w:pStyle w:val="HeadingH6ClausesubtextL2"/>
      </w:pPr>
      <w:bookmarkStart w:id="467" w:name="_Ref400985207"/>
      <w:r>
        <w:t>the Report on Network Reliability set out in Schedule 10; and</w:t>
      </w:r>
      <w:bookmarkEnd w:id="467"/>
    </w:p>
    <w:p w:rsidR="00967265" w:rsidRDefault="00E7039C" w:rsidP="009D6698">
      <w:pPr>
        <w:pStyle w:val="HeadingH5ClausesubtextL1"/>
      </w:pPr>
      <w:r w:rsidRPr="009D6698">
        <w:rPr>
          <w:b/>
        </w:rPr>
        <w:lastRenderedPageBreak/>
        <w:t>publicly disclos</w:t>
      </w:r>
      <w:r w:rsidRPr="000426D1">
        <w:rPr>
          <w:b/>
        </w:rPr>
        <w:t>e</w:t>
      </w:r>
      <w:r w:rsidR="00261EB6">
        <w:t xml:space="preserve"> each of</w:t>
      </w:r>
      <w:r w:rsidRPr="00604256">
        <w:t xml:space="preserve"> these reports.</w:t>
      </w:r>
    </w:p>
    <w:p w:rsidR="00261EB6" w:rsidRDefault="00E7039C" w:rsidP="009D6698">
      <w:pPr>
        <w:pStyle w:val="HeadingH4Clausetext"/>
      </w:pPr>
      <w:bookmarkStart w:id="468" w:name="_Ref400984650"/>
      <w:r w:rsidRPr="00604256">
        <w:t>If a</w:t>
      </w:r>
      <w:r w:rsidR="00542F2B">
        <w:t>n</w:t>
      </w:r>
      <w:r w:rsidRPr="00604256">
        <w:t xml:space="preserve"> </w:t>
      </w:r>
      <w:r w:rsidRPr="009D6698">
        <w:rPr>
          <w:b/>
        </w:rPr>
        <w:t>EDB</w:t>
      </w:r>
      <w:r w:rsidRPr="00604256">
        <w:t xml:space="preserve"> has </w:t>
      </w:r>
      <w:r w:rsidRPr="009D6698">
        <w:rPr>
          <w:b/>
        </w:rPr>
        <w:t>sub-networks</w:t>
      </w:r>
      <w:r w:rsidRPr="00604256">
        <w:t xml:space="preserve">, </w:t>
      </w:r>
      <w:r w:rsidR="000426D1">
        <w:t>w</w:t>
      </w:r>
      <w:r w:rsidR="000426D1" w:rsidRPr="00604256">
        <w:t xml:space="preserve">ithin 5 months after the end of each </w:t>
      </w:r>
      <w:r w:rsidR="000426D1" w:rsidRPr="00604256">
        <w:rPr>
          <w:b/>
        </w:rPr>
        <w:t>disclosure year</w:t>
      </w:r>
      <w:r w:rsidR="000426D1">
        <w:t>, an</w:t>
      </w:r>
      <w:r w:rsidR="000426D1" w:rsidRPr="00604256">
        <w:t xml:space="preserve"> </w:t>
      </w:r>
      <w:r w:rsidR="000426D1" w:rsidRPr="00604256">
        <w:rPr>
          <w:b/>
        </w:rPr>
        <w:t>EDB</w:t>
      </w:r>
      <w:r w:rsidR="000426D1" w:rsidRPr="00604256">
        <w:t xml:space="preserve"> must—</w:t>
      </w:r>
      <w:bookmarkEnd w:id="468"/>
    </w:p>
    <w:p w:rsidR="003C695D" w:rsidRDefault="00E7039C" w:rsidP="000D09A6">
      <w:pPr>
        <w:pStyle w:val="HeadingH5ClausesubtextL1"/>
      </w:pPr>
      <w:r w:rsidRPr="00604256">
        <w:t xml:space="preserve">complete each of the following reports by inserting all information relating to the </w:t>
      </w:r>
      <w:r w:rsidRPr="00B0432D">
        <w:rPr>
          <w:b/>
        </w:rPr>
        <w:t>electricity distribution services</w:t>
      </w:r>
      <w:r w:rsidRPr="00604256">
        <w:t xml:space="preserve"> supplied by the </w:t>
      </w:r>
      <w:r w:rsidRPr="00B0432D">
        <w:rPr>
          <w:b/>
        </w:rPr>
        <w:t>EDB</w:t>
      </w:r>
      <w:r w:rsidRPr="00604256">
        <w:t xml:space="preserve"> in relation to each </w:t>
      </w:r>
      <w:r w:rsidRPr="00B0432D">
        <w:rPr>
          <w:b/>
        </w:rPr>
        <w:t>sub-network</w:t>
      </w:r>
      <w:r w:rsidRPr="00604256">
        <w:t xml:space="preserve"> for the </w:t>
      </w:r>
      <w:r w:rsidRPr="00B0432D">
        <w:rPr>
          <w:b/>
        </w:rPr>
        <w:t>disclosure years</w:t>
      </w:r>
      <w:r w:rsidRPr="00604256">
        <w:t xml:space="preserve"> provided for in the </w:t>
      </w:r>
      <w:r w:rsidR="00261EB6">
        <w:t xml:space="preserve">following </w:t>
      </w:r>
      <w:r w:rsidRPr="00604256">
        <w:t>report</w:t>
      </w:r>
      <w:r w:rsidR="00261EB6">
        <w:t>s</w:t>
      </w:r>
      <w:r w:rsidR="002D3EFF" w:rsidRPr="002D3EFF">
        <w:t>-</w:t>
      </w:r>
    </w:p>
    <w:p w:rsidR="003C695D" w:rsidRDefault="00417E84" w:rsidP="00505A75">
      <w:pPr>
        <w:pStyle w:val="HeadingH6ClausesubtextL2"/>
      </w:pPr>
      <w:r w:rsidRPr="00604256">
        <w:t xml:space="preserve">the </w:t>
      </w:r>
      <w:r>
        <w:t xml:space="preserve">Assets Register </w:t>
      </w:r>
      <w:r w:rsidRPr="00604256">
        <w:t xml:space="preserve">set out in </w:t>
      </w:r>
      <w:r>
        <w:t>Schedule 9a</w:t>
      </w:r>
      <w:r w:rsidRPr="00604256">
        <w:t>;</w:t>
      </w:r>
    </w:p>
    <w:p w:rsidR="003C695D" w:rsidRDefault="00417E84" w:rsidP="00505A75">
      <w:pPr>
        <w:pStyle w:val="HeadingH6ClausesubtextL2"/>
      </w:pPr>
      <w:r w:rsidRPr="00604256">
        <w:t xml:space="preserve">the </w:t>
      </w:r>
      <w:r>
        <w:t xml:space="preserve">Report on Asset Age Profile </w:t>
      </w:r>
      <w:r w:rsidRPr="00604256">
        <w:t xml:space="preserve">set out in </w:t>
      </w:r>
      <w:r>
        <w:t xml:space="preserve">Schedule </w:t>
      </w:r>
      <w:r w:rsidRPr="00604256">
        <w:t>9</w:t>
      </w:r>
      <w:r>
        <w:t>b</w:t>
      </w:r>
      <w:r w:rsidRPr="00604256">
        <w:t xml:space="preserve">; </w:t>
      </w:r>
    </w:p>
    <w:p w:rsidR="00967265" w:rsidRDefault="00417E84">
      <w:pPr>
        <w:pStyle w:val="HeadingH6ClausesubtextL2"/>
      </w:pPr>
      <w:r w:rsidRPr="00604256">
        <w:t xml:space="preserve">the </w:t>
      </w:r>
      <w:r>
        <w:t xml:space="preserve">Report on </w:t>
      </w:r>
      <w:r w:rsidR="003E6922">
        <w:t>Overhead L</w:t>
      </w:r>
      <w:r w:rsidR="00713905">
        <w:t>ines</w:t>
      </w:r>
      <w:r w:rsidR="003E6922">
        <w:t xml:space="preserve"> and Underground Cables </w:t>
      </w:r>
      <w:r w:rsidRPr="00604256">
        <w:t xml:space="preserve">set out in </w:t>
      </w:r>
      <w:r>
        <w:t xml:space="preserve">Schedule </w:t>
      </w:r>
      <w:r w:rsidRPr="00604256">
        <w:t>9</w:t>
      </w:r>
      <w:r>
        <w:t>c</w:t>
      </w:r>
      <w:r w:rsidRPr="00604256">
        <w:t xml:space="preserve">; </w:t>
      </w:r>
    </w:p>
    <w:p w:rsidR="00967265" w:rsidRDefault="00417E84">
      <w:pPr>
        <w:pStyle w:val="HeadingH6ClausesubtextL2"/>
      </w:pPr>
      <w:r w:rsidRPr="00417E84">
        <w:t xml:space="preserve">the Report on </w:t>
      </w:r>
      <w:r w:rsidR="003E6922">
        <w:t xml:space="preserve">Network </w:t>
      </w:r>
      <w:r w:rsidR="00B67E27">
        <w:t>Demand</w:t>
      </w:r>
      <w:r w:rsidR="00B67E27" w:rsidRPr="00417E84">
        <w:t xml:space="preserve"> </w:t>
      </w:r>
      <w:r w:rsidRPr="00417E84">
        <w:t xml:space="preserve">set out in Schedule 9e; </w:t>
      </w:r>
    </w:p>
    <w:p w:rsidR="00261EB6" w:rsidRDefault="00261EB6">
      <w:pPr>
        <w:pStyle w:val="HeadingH6ClausesubtextL2"/>
      </w:pPr>
      <w:bookmarkStart w:id="469" w:name="_Ref401050402"/>
      <w:r>
        <w:t>the Report on Network Reliability set out in Schedule 10; and</w:t>
      </w:r>
      <w:bookmarkEnd w:id="469"/>
    </w:p>
    <w:p w:rsidR="00967265" w:rsidRDefault="00E7039C" w:rsidP="009D6698">
      <w:pPr>
        <w:pStyle w:val="HeadingH5ClausesubtextL1"/>
      </w:pPr>
      <w:r w:rsidRPr="009D6698">
        <w:rPr>
          <w:b/>
        </w:rPr>
        <w:t>publicly disclos</w:t>
      </w:r>
      <w:r w:rsidR="00B10A25">
        <w:rPr>
          <w:b/>
        </w:rPr>
        <w:t>e</w:t>
      </w:r>
      <w:r w:rsidRPr="00604256">
        <w:t xml:space="preserve"> </w:t>
      </w:r>
      <w:r w:rsidR="000426D1">
        <w:t xml:space="preserve">each of </w:t>
      </w:r>
      <w:r w:rsidRPr="00604256">
        <w:t>these reports.</w:t>
      </w:r>
    </w:p>
    <w:p w:rsidR="00641B99" w:rsidRPr="00604256" w:rsidRDefault="00870D08" w:rsidP="007B0076">
      <w:pPr>
        <w:pStyle w:val="HeadingH3SectionHeading"/>
      </w:pPr>
      <w:bookmarkStart w:id="470" w:name="_Ref328915580"/>
      <w:bookmarkStart w:id="471" w:name="_Ref328947733"/>
      <w:bookmarkStart w:id="472" w:name="_Ref328990801"/>
      <w:bookmarkStart w:id="473" w:name="_Toc491444243"/>
      <w:r w:rsidRPr="00604256">
        <w:t xml:space="preserve">ASSET MANAGEMENT </w:t>
      </w:r>
      <w:r w:rsidR="00CD5138">
        <w:t>PLANS</w:t>
      </w:r>
      <w:r w:rsidR="00CD5138" w:rsidRPr="00CD5138">
        <w:t xml:space="preserve"> </w:t>
      </w:r>
      <w:r w:rsidR="00843427">
        <w:t xml:space="preserve">AND </w:t>
      </w:r>
      <w:r w:rsidR="00CD5138">
        <w:t>FORECAST INFORMATION</w:t>
      </w:r>
      <w:bookmarkEnd w:id="470"/>
      <w:bookmarkEnd w:id="471"/>
      <w:bookmarkEnd w:id="472"/>
      <w:bookmarkEnd w:id="473"/>
    </w:p>
    <w:p w:rsidR="00A2216C" w:rsidRPr="00604256" w:rsidRDefault="00A2216C" w:rsidP="008D3AB9">
      <w:pPr>
        <w:pStyle w:val="Heading3"/>
        <w:spacing w:line="264" w:lineRule="auto"/>
      </w:pPr>
      <w:bookmarkStart w:id="474" w:name="_Toc311193362"/>
      <w:bookmarkStart w:id="475" w:name="_Toc311195603"/>
      <w:bookmarkStart w:id="476" w:name="_Toc311195831"/>
      <w:bookmarkStart w:id="477" w:name="_Toc311196429"/>
      <w:bookmarkStart w:id="478" w:name="_Toc310881590"/>
      <w:bookmarkStart w:id="479" w:name="_Toc310884658"/>
      <w:bookmarkStart w:id="480" w:name="_Toc310888403"/>
      <w:bookmarkStart w:id="481" w:name="_Toc310881591"/>
      <w:bookmarkStart w:id="482" w:name="_Toc310884659"/>
      <w:bookmarkStart w:id="483" w:name="_Toc310888404"/>
      <w:bookmarkStart w:id="484" w:name="_Toc310881592"/>
      <w:bookmarkStart w:id="485" w:name="_Toc310884660"/>
      <w:bookmarkStart w:id="486" w:name="_Toc310888405"/>
      <w:bookmarkStart w:id="487" w:name="_Toc310881593"/>
      <w:bookmarkStart w:id="488" w:name="_Toc310884661"/>
      <w:bookmarkStart w:id="489" w:name="_Toc310888406"/>
      <w:bookmarkStart w:id="490" w:name="_Toc310881594"/>
      <w:bookmarkStart w:id="491" w:name="_Toc310884662"/>
      <w:bookmarkStart w:id="492" w:name="_Toc310888407"/>
      <w:bookmarkStart w:id="493" w:name="_Toc310881595"/>
      <w:bookmarkStart w:id="494" w:name="_Toc310884663"/>
      <w:bookmarkStart w:id="495" w:name="_Toc310888408"/>
      <w:bookmarkStart w:id="496" w:name="_Toc310881596"/>
      <w:bookmarkStart w:id="497" w:name="_Toc310884664"/>
      <w:bookmarkStart w:id="498" w:name="_Toc310888409"/>
      <w:bookmarkStart w:id="499" w:name="_Toc310881597"/>
      <w:bookmarkStart w:id="500" w:name="_Toc310884665"/>
      <w:bookmarkStart w:id="501" w:name="_Toc310888410"/>
      <w:bookmarkStart w:id="502" w:name="_Ref310785984"/>
      <w:bookmarkStart w:id="503" w:name="_Ref310785987"/>
      <w:bookmarkStart w:id="504" w:name="_Toc311198532"/>
      <w:bookmarkStart w:id="505" w:name="_Ref308090365"/>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604256">
        <w:t xml:space="preserve">Disclosure relating to </w:t>
      </w:r>
      <w:r w:rsidRPr="000426D1">
        <w:t xml:space="preserve">asset management </w:t>
      </w:r>
      <w:bookmarkEnd w:id="502"/>
      <w:bookmarkEnd w:id="503"/>
      <w:bookmarkEnd w:id="504"/>
      <w:r w:rsidR="00CD5138" w:rsidRPr="000426D1">
        <w:t>plans</w:t>
      </w:r>
      <w:r w:rsidR="00CD5138">
        <w:t xml:space="preserve"> and forecast information</w:t>
      </w:r>
    </w:p>
    <w:p w:rsidR="00CE11CD" w:rsidRDefault="00A2216C" w:rsidP="008679A9">
      <w:pPr>
        <w:pStyle w:val="HeadingH4Clausetext"/>
      </w:pPr>
      <w:bookmarkStart w:id="506" w:name="_Ref308724063"/>
      <w:bookmarkStart w:id="507" w:name="_Ref311133930"/>
      <w:r w:rsidRPr="00604256">
        <w:t xml:space="preserve">Subject to clause </w:t>
      </w:r>
      <w:r w:rsidR="001F7A3C">
        <w:t>2.6.3</w:t>
      </w:r>
      <w:r w:rsidRPr="00604256">
        <w:t xml:space="preserve">, before the start of each </w:t>
      </w:r>
      <w:r w:rsidRPr="00604256">
        <w:rPr>
          <w:b/>
        </w:rPr>
        <w:t>disclosure year</w:t>
      </w:r>
      <w:r w:rsidRPr="00604256">
        <w:t xml:space="preserve"> commencing with the </w:t>
      </w:r>
      <w:r w:rsidRPr="00604256">
        <w:rPr>
          <w:b/>
        </w:rPr>
        <w:t>disclosure year</w:t>
      </w:r>
      <w:r w:rsidR="00103D54" w:rsidRPr="00604256">
        <w:rPr>
          <w:b/>
        </w:rPr>
        <w:t xml:space="preserve"> </w:t>
      </w:r>
      <w:r w:rsidR="00751DBD" w:rsidRPr="00604256">
        <w:t>201</w:t>
      </w:r>
      <w:r w:rsidR="00A82BA1">
        <w:t>4</w:t>
      </w:r>
      <w:r w:rsidRPr="00604256">
        <w:t xml:space="preserve">, every </w:t>
      </w:r>
      <w:r w:rsidR="001706D6" w:rsidRPr="00604256">
        <w:rPr>
          <w:b/>
        </w:rPr>
        <w:t>EDB</w:t>
      </w:r>
      <w:r w:rsidRPr="00604256">
        <w:t xml:space="preserve"> must</w:t>
      </w:r>
      <w:bookmarkStart w:id="508" w:name="_Ref308103390"/>
      <w:bookmarkEnd w:id="505"/>
      <w:bookmarkEnd w:id="506"/>
      <w:r w:rsidR="00CE11CD">
        <w:t>-</w:t>
      </w:r>
    </w:p>
    <w:p w:rsidR="002061CD" w:rsidRDefault="00CE11CD" w:rsidP="009D6698">
      <w:pPr>
        <w:pStyle w:val="HeadingH4Clausetext"/>
        <w:numPr>
          <w:ilvl w:val="0"/>
          <w:numId w:val="0"/>
        </w:numPr>
        <w:ind w:left="709"/>
      </w:pPr>
      <w:r>
        <w:t xml:space="preserve">(1) </w:t>
      </w:r>
      <w:r w:rsidR="00A2216C" w:rsidRPr="00604256">
        <w:t xml:space="preserve"> </w:t>
      </w:r>
      <w:bookmarkStart w:id="509" w:name="_Ref310787386"/>
      <w:r>
        <w:tab/>
        <w:t>C</w:t>
      </w:r>
      <w:r w:rsidR="00A2216C" w:rsidRPr="00604256">
        <w:t>omplete an</w:t>
      </w:r>
      <w:r w:rsidR="000E7EDA" w:rsidRPr="00604256">
        <w:t xml:space="preserve"> </w:t>
      </w:r>
      <w:r w:rsidR="000E7EDA" w:rsidRPr="00604256">
        <w:rPr>
          <w:b/>
        </w:rPr>
        <w:t>AMP</w:t>
      </w:r>
      <w:r w:rsidR="00A2216C" w:rsidRPr="00604256">
        <w:t xml:space="preserve"> that—</w:t>
      </w:r>
      <w:bookmarkEnd w:id="507"/>
      <w:bookmarkEnd w:id="508"/>
      <w:bookmarkEnd w:id="509"/>
    </w:p>
    <w:p w:rsidR="002061CD" w:rsidRDefault="00CE11CD" w:rsidP="009D6698">
      <w:pPr>
        <w:pStyle w:val="HeadingH5ClausesubtextL1"/>
        <w:numPr>
          <w:ilvl w:val="0"/>
          <w:numId w:val="0"/>
        </w:numPr>
        <w:ind w:left="1418"/>
      </w:pPr>
      <w:r>
        <w:t>(a)</w:t>
      </w:r>
      <w:r>
        <w:tab/>
        <w:t>r</w:t>
      </w:r>
      <w:r w:rsidR="00A2216C" w:rsidRPr="00604256">
        <w:t xml:space="preserve">elates to the </w:t>
      </w:r>
      <w:r w:rsidR="003111E4" w:rsidRPr="00E30AF3">
        <w:rPr>
          <w:b/>
        </w:rPr>
        <w:t>electricity distribution services</w:t>
      </w:r>
      <w:r w:rsidR="00A2216C" w:rsidRPr="00604256">
        <w:t xml:space="preserve"> supplied by the </w:t>
      </w:r>
      <w:r w:rsidR="002061CD" w:rsidRPr="002061CD">
        <w:rPr>
          <w:b/>
        </w:rPr>
        <w:t>EDB</w:t>
      </w:r>
      <w:r w:rsidR="00A2216C" w:rsidRPr="00604256">
        <w:t>;</w:t>
      </w:r>
    </w:p>
    <w:p w:rsidR="003C695D" w:rsidRDefault="00CE11CD" w:rsidP="00B97675">
      <w:pPr>
        <w:pStyle w:val="HeadingH5ClausesubtextL1"/>
        <w:numPr>
          <w:ilvl w:val="0"/>
          <w:numId w:val="0"/>
        </w:numPr>
        <w:ind w:left="1418"/>
      </w:pPr>
      <w:bookmarkStart w:id="510" w:name="_Ref311127591"/>
      <w:r>
        <w:t>(b)</w:t>
      </w:r>
      <w:r>
        <w:tab/>
        <w:t>m</w:t>
      </w:r>
      <w:r w:rsidR="00A2216C" w:rsidRPr="00604256">
        <w:t xml:space="preserve">eets the purposes of </w:t>
      </w:r>
      <w:r w:rsidR="00A2216C" w:rsidRPr="00604256">
        <w:rPr>
          <w:b/>
        </w:rPr>
        <w:t>AMP</w:t>
      </w:r>
      <w:r w:rsidR="00A2216C" w:rsidRPr="00604256">
        <w:t xml:space="preserve"> disclosure set out in </w:t>
      </w:r>
      <w:r w:rsidR="002061CD" w:rsidRPr="002061CD">
        <w:t xml:space="preserve">clause </w:t>
      </w:r>
      <w:r w:rsidR="00BB6BFC">
        <w:fldChar w:fldCharType="begin"/>
      </w:r>
      <w:r w:rsidR="00156D7C">
        <w:instrText xml:space="preserve"> REF _Ref328954084 \r \h </w:instrText>
      </w:r>
      <w:r w:rsidR="00BB6BFC">
        <w:fldChar w:fldCharType="separate"/>
      </w:r>
      <w:r w:rsidR="00EE3620">
        <w:t>2.6.2</w:t>
      </w:r>
      <w:r w:rsidR="00BB6BFC">
        <w:fldChar w:fldCharType="end"/>
      </w:r>
      <w:r w:rsidR="00A2216C" w:rsidRPr="00604256">
        <w:t>;</w:t>
      </w:r>
      <w:bookmarkEnd w:id="510"/>
    </w:p>
    <w:p w:rsidR="003C695D" w:rsidRDefault="00CE11CD" w:rsidP="009D6698">
      <w:pPr>
        <w:pStyle w:val="HeadingH5ClausesubtextL1"/>
        <w:numPr>
          <w:ilvl w:val="0"/>
          <w:numId w:val="0"/>
        </w:numPr>
        <w:ind w:left="2123" w:hanging="705"/>
      </w:pPr>
      <w:r>
        <w:t>(c)</w:t>
      </w:r>
      <w:r>
        <w:tab/>
        <w:t>h</w:t>
      </w:r>
      <w:r w:rsidR="00A2216C" w:rsidRPr="00604256">
        <w:t xml:space="preserve">as been prepared in accordance with </w:t>
      </w:r>
      <w:r w:rsidR="00C7767A" w:rsidRPr="00604256">
        <w:t>A</w:t>
      </w:r>
      <w:r w:rsidR="00DA56EC">
        <w:t>ttachment</w:t>
      </w:r>
      <w:r w:rsidR="00C7767A" w:rsidRPr="00604256">
        <w:t xml:space="preserve"> A to this determination</w:t>
      </w:r>
      <w:r w:rsidR="00A2216C" w:rsidRPr="00604256">
        <w:t>;</w:t>
      </w:r>
    </w:p>
    <w:p w:rsidR="00967265" w:rsidRDefault="00CE11CD" w:rsidP="00B97675">
      <w:pPr>
        <w:pStyle w:val="HeadingH5ClausesubtextL1"/>
        <w:numPr>
          <w:ilvl w:val="0"/>
          <w:numId w:val="0"/>
        </w:numPr>
        <w:ind w:left="2123" w:hanging="705"/>
      </w:pPr>
      <w:r>
        <w:t>(d)</w:t>
      </w:r>
      <w:r>
        <w:tab/>
        <w:t>c</w:t>
      </w:r>
      <w:r w:rsidR="002E7AF9">
        <w:t>ontain</w:t>
      </w:r>
      <w:r w:rsidR="00F41411">
        <w:t>s the information set out in</w:t>
      </w:r>
      <w:r w:rsidR="002E7AF9">
        <w:t xml:space="preserve"> the </w:t>
      </w:r>
      <w:r w:rsidR="00F41411">
        <w:t xml:space="preserve">schedules described </w:t>
      </w:r>
      <w:r w:rsidR="001E7F3F">
        <w:t>in</w:t>
      </w:r>
      <w:r w:rsidR="005829DA">
        <w:t xml:space="preserve"> </w:t>
      </w:r>
      <w:r w:rsidR="002061CD" w:rsidRPr="002061CD">
        <w:t>clause</w:t>
      </w:r>
      <w:r w:rsidR="00A70DCA">
        <w:t xml:space="preserve"> </w:t>
      </w:r>
      <w:r w:rsidR="0057557C">
        <w:fldChar w:fldCharType="begin"/>
      </w:r>
      <w:r w:rsidR="0057557C">
        <w:instrText xml:space="preserve"> REF _Ref310881972 \r \h </w:instrText>
      </w:r>
      <w:r w:rsidR="0057557C">
        <w:fldChar w:fldCharType="separate"/>
      </w:r>
      <w:r w:rsidR="00EE3620">
        <w:t>2.6.6</w:t>
      </w:r>
      <w:r w:rsidR="0057557C">
        <w:fldChar w:fldCharType="end"/>
      </w:r>
      <w:r w:rsidR="00C27E48">
        <w:t>;</w:t>
      </w:r>
    </w:p>
    <w:p w:rsidR="00967265" w:rsidRDefault="00CE11CD" w:rsidP="009D6698">
      <w:pPr>
        <w:pStyle w:val="HeadingH5ClausesubtextL1"/>
        <w:numPr>
          <w:ilvl w:val="0"/>
          <w:numId w:val="0"/>
        </w:numPr>
        <w:ind w:left="2123" w:hanging="705"/>
      </w:pPr>
      <w:r>
        <w:t>(e)</w:t>
      </w:r>
      <w:r>
        <w:tab/>
        <w:t>c</w:t>
      </w:r>
      <w:r w:rsidR="002D3B77">
        <w:t xml:space="preserve">ontains </w:t>
      </w:r>
      <w:r w:rsidR="002D3B77" w:rsidRPr="002D3B77">
        <w:t xml:space="preserve">the </w:t>
      </w:r>
      <w:r w:rsidR="00C27E48">
        <w:t xml:space="preserve">Report on </w:t>
      </w:r>
      <w:r w:rsidR="00E404D2">
        <w:t xml:space="preserve">Asset </w:t>
      </w:r>
      <w:r w:rsidR="00CB5631">
        <w:t xml:space="preserve">Management </w:t>
      </w:r>
      <w:r w:rsidR="00E404D2">
        <w:t xml:space="preserve">Maturity </w:t>
      </w:r>
      <w:r>
        <w:t xml:space="preserve">as described </w:t>
      </w:r>
      <w:r w:rsidR="002D3B77" w:rsidRPr="002D3B77">
        <w:t xml:space="preserve">in Schedule </w:t>
      </w:r>
      <w:r w:rsidR="00AA22CA">
        <w:t>13</w:t>
      </w:r>
      <w:r>
        <w:t>;</w:t>
      </w:r>
    </w:p>
    <w:p w:rsidR="00CE11CD" w:rsidRDefault="00CE11CD" w:rsidP="009D6698">
      <w:pPr>
        <w:pStyle w:val="HeadingH5ClausesubtextL1"/>
        <w:numPr>
          <w:ilvl w:val="0"/>
          <w:numId w:val="0"/>
        </w:numPr>
        <w:ind w:left="1418" w:hanging="709"/>
      </w:pPr>
      <w:r>
        <w:t>(2)</w:t>
      </w:r>
      <w:r>
        <w:tab/>
        <w:t>Complete the Report on Asset Management Maturity in accordance with the requirements specified in Schedule 13; and</w:t>
      </w:r>
    </w:p>
    <w:p w:rsidR="00CE11CD" w:rsidRPr="00CE11CD" w:rsidRDefault="00CE11CD" w:rsidP="009D6698">
      <w:pPr>
        <w:pStyle w:val="HeadingH5ClausesubtextL1"/>
        <w:numPr>
          <w:ilvl w:val="0"/>
          <w:numId w:val="0"/>
        </w:numPr>
        <w:ind w:left="1418" w:hanging="709"/>
      </w:pPr>
      <w:r>
        <w:lastRenderedPageBreak/>
        <w:t>(3)</w:t>
      </w:r>
      <w:r>
        <w:tab/>
      </w:r>
      <w:r>
        <w:rPr>
          <w:b/>
        </w:rPr>
        <w:t>Publicly disclose</w:t>
      </w:r>
      <w:r>
        <w:t xml:space="preserve"> </w:t>
      </w:r>
      <w:r w:rsidR="000D09A6">
        <w:t>the</w:t>
      </w:r>
      <w:r>
        <w:t xml:space="preserve"> </w:t>
      </w:r>
      <w:r>
        <w:rPr>
          <w:b/>
        </w:rPr>
        <w:t>AMP</w:t>
      </w:r>
      <w:r>
        <w:t>.</w:t>
      </w:r>
    </w:p>
    <w:p w:rsidR="003C695D" w:rsidRDefault="00A2216C" w:rsidP="008679A9">
      <w:pPr>
        <w:pStyle w:val="HeadingH4Clausetext"/>
      </w:pPr>
      <w:bookmarkStart w:id="511" w:name="_Ref328954084"/>
      <w:r w:rsidRPr="00604256">
        <w:t xml:space="preserve">The purposes of </w:t>
      </w:r>
      <w:r w:rsidRPr="00604256">
        <w:rPr>
          <w:b/>
        </w:rPr>
        <w:t>AMP</w:t>
      </w:r>
      <w:r w:rsidRPr="00604256">
        <w:t xml:space="preserve"> disclosure referred to in </w:t>
      </w:r>
      <w:r w:rsidR="001E5474">
        <w:t>sub</w:t>
      </w:r>
      <w:r w:rsidR="001E7F3F">
        <w:t xml:space="preserve">clause </w:t>
      </w:r>
      <w:r w:rsidR="000D09A6">
        <w:t>2.6.1(1)(b)</w:t>
      </w:r>
      <w:r w:rsidR="001E7F3F">
        <w:t xml:space="preserve"> </w:t>
      </w:r>
      <w:r w:rsidRPr="00604256">
        <w:t xml:space="preserve">are that </w:t>
      </w:r>
      <w:bookmarkStart w:id="512" w:name="_Ref310846915"/>
      <w:r w:rsidRPr="00604256">
        <w:t xml:space="preserve">the </w:t>
      </w:r>
      <w:r w:rsidRPr="00604256">
        <w:rPr>
          <w:b/>
        </w:rPr>
        <w:t>AMP</w:t>
      </w:r>
      <w:r w:rsidRPr="00604256">
        <w:t>—</w:t>
      </w:r>
      <w:bookmarkEnd w:id="511"/>
      <w:bookmarkEnd w:id="512"/>
    </w:p>
    <w:p w:rsidR="003C695D" w:rsidRDefault="008A1C53" w:rsidP="00505A75">
      <w:pPr>
        <w:pStyle w:val="HeadingH5ClausesubtextL1"/>
      </w:pPr>
      <w:r w:rsidRPr="00604256">
        <w:t>M</w:t>
      </w:r>
      <w:r w:rsidR="00A2216C" w:rsidRPr="00604256">
        <w:t>ust provide sufficient information for inte</w:t>
      </w:r>
      <w:r w:rsidR="0053283C" w:rsidRPr="00604256">
        <w:t xml:space="preserve">rested </w:t>
      </w:r>
      <w:r w:rsidR="0053283C" w:rsidRPr="009D6698">
        <w:rPr>
          <w:b/>
        </w:rPr>
        <w:t>person</w:t>
      </w:r>
      <w:r w:rsidR="007E0BBB">
        <w:rPr>
          <w:b/>
        </w:rPr>
        <w:t>s</w:t>
      </w:r>
      <w:r w:rsidR="0053283C" w:rsidRPr="00604256">
        <w:t xml:space="preserve"> to assess whether</w:t>
      </w:r>
      <w:r w:rsidR="002D3EFF" w:rsidRPr="002D3EFF">
        <w:t>-</w:t>
      </w:r>
    </w:p>
    <w:p w:rsidR="003C695D" w:rsidRDefault="00A2216C" w:rsidP="00505A75">
      <w:pPr>
        <w:pStyle w:val="HeadingH6ClausesubtextL2"/>
      </w:pPr>
      <w:r w:rsidRPr="00604256">
        <w:t>assets are being managed for the long term;</w:t>
      </w:r>
    </w:p>
    <w:p w:rsidR="003C695D" w:rsidRDefault="00A2216C" w:rsidP="00505A75">
      <w:pPr>
        <w:pStyle w:val="HeadingH6ClausesubtextL2"/>
      </w:pPr>
      <w:r w:rsidRPr="00604256">
        <w:t xml:space="preserve">the required level of performance is being delivered; and </w:t>
      </w:r>
    </w:p>
    <w:p w:rsidR="00967265" w:rsidRDefault="00A2216C">
      <w:pPr>
        <w:pStyle w:val="HeadingH6ClausesubtextL2"/>
      </w:pPr>
      <w:r w:rsidRPr="00604256">
        <w:t>costs are efficient and performance efficiencies are being achieved;</w:t>
      </w:r>
    </w:p>
    <w:p w:rsidR="003C695D" w:rsidRDefault="008A1C53" w:rsidP="00505A75">
      <w:pPr>
        <w:pStyle w:val="HeadingH5ClausesubtextL1"/>
      </w:pPr>
      <w:r w:rsidRPr="00604256">
        <w:t>M</w:t>
      </w:r>
      <w:r w:rsidR="00A2216C" w:rsidRPr="00604256">
        <w:t xml:space="preserve">ust be </w:t>
      </w:r>
      <w:r w:rsidR="0012514A" w:rsidRPr="00604256">
        <w:t xml:space="preserve">capable of being </w:t>
      </w:r>
      <w:r w:rsidR="00A2216C" w:rsidRPr="00604256">
        <w:t xml:space="preserve">understood by interested </w:t>
      </w:r>
      <w:r w:rsidR="00A2216C" w:rsidRPr="009D6698">
        <w:rPr>
          <w:b/>
        </w:rPr>
        <w:t>person</w:t>
      </w:r>
      <w:r w:rsidR="007E0BBB">
        <w:rPr>
          <w:b/>
        </w:rPr>
        <w:t>s</w:t>
      </w:r>
      <w:r w:rsidR="00A2216C" w:rsidRPr="00604256">
        <w:t xml:space="preserve"> with a reasonable understanding of the management of infrastructure assets;</w:t>
      </w:r>
    </w:p>
    <w:p w:rsidR="003C695D" w:rsidRDefault="008A1C53" w:rsidP="00505A75">
      <w:pPr>
        <w:pStyle w:val="HeadingH5ClausesubtextL1"/>
      </w:pPr>
      <w:r w:rsidRPr="00604256">
        <w:t>S</w:t>
      </w:r>
      <w:r w:rsidR="00A2216C" w:rsidRPr="00604256">
        <w:t>hould provide a sound basis for the ongoing assessment of asset-related risks, particularly high impact asset-related risks.</w:t>
      </w:r>
    </w:p>
    <w:p w:rsidR="006C7C89" w:rsidRDefault="007E4745" w:rsidP="00094384">
      <w:pPr>
        <w:pStyle w:val="HeadingH4Clausetext"/>
      </w:pPr>
      <w:bookmarkStart w:id="513" w:name="_Ref336552388"/>
      <w:bookmarkStart w:id="514" w:name="_Ref328954077"/>
      <w:r>
        <w:t>Subject to clause</w:t>
      </w:r>
      <w:r w:rsidR="00B1157F">
        <w:t xml:space="preserve"> 2.6.4</w:t>
      </w:r>
      <w:r>
        <w:t>, a</w:t>
      </w:r>
      <w:r w:rsidR="00912B58">
        <w:t xml:space="preserve">n </w:t>
      </w:r>
      <w:r w:rsidR="00912B58" w:rsidRPr="00524C74">
        <w:rPr>
          <w:b/>
        </w:rPr>
        <w:t>EDB</w:t>
      </w:r>
      <w:r w:rsidR="00912B58">
        <w:t xml:space="preserve"> may elect to </w:t>
      </w:r>
      <w:r>
        <w:t xml:space="preserve">complete and </w:t>
      </w:r>
      <w:r>
        <w:rPr>
          <w:b/>
        </w:rPr>
        <w:t xml:space="preserve">publicly disclose </w:t>
      </w:r>
      <w:r>
        <w:t xml:space="preserve">an </w:t>
      </w:r>
      <w:r>
        <w:rPr>
          <w:b/>
        </w:rPr>
        <w:t>AMP update</w:t>
      </w:r>
      <w:r w:rsidRPr="00094384">
        <w:t>, as</w:t>
      </w:r>
      <w:r>
        <w:rPr>
          <w:b/>
        </w:rPr>
        <w:t xml:space="preserve"> </w:t>
      </w:r>
      <w:r>
        <w:t xml:space="preserve">described under clause </w:t>
      </w:r>
      <w:r w:rsidR="00E05A14">
        <w:fldChar w:fldCharType="begin"/>
      </w:r>
      <w:r w:rsidR="00E05A14">
        <w:instrText xml:space="preserve"> REF _Ref311134677 \r \h </w:instrText>
      </w:r>
      <w:r w:rsidR="00E05A14">
        <w:fldChar w:fldCharType="separate"/>
      </w:r>
      <w:r w:rsidR="00EE3620">
        <w:t>2.6.5</w:t>
      </w:r>
      <w:r w:rsidR="00E05A14">
        <w:fldChar w:fldCharType="end"/>
      </w:r>
      <w:r>
        <w:t xml:space="preserve">, before the start of a </w:t>
      </w:r>
      <w:r>
        <w:rPr>
          <w:b/>
        </w:rPr>
        <w:t>disclosure year</w:t>
      </w:r>
      <w:r w:rsidR="00286464">
        <w:t>,</w:t>
      </w:r>
      <w:r>
        <w:t xml:space="preserve"> instead of an </w:t>
      </w:r>
      <w:r>
        <w:rPr>
          <w:b/>
        </w:rPr>
        <w:t>AMP</w:t>
      </w:r>
      <w:r>
        <w:t>,</w:t>
      </w:r>
      <w:r>
        <w:rPr>
          <w:b/>
        </w:rPr>
        <w:t xml:space="preserve"> </w:t>
      </w:r>
      <w:r>
        <w:t>as described under clause 2.6.1(1), unless</w:t>
      </w:r>
      <w:r>
        <w:rPr>
          <w:b/>
        </w:rPr>
        <w:t xml:space="preserve"> </w:t>
      </w:r>
      <w:bookmarkStart w:id="515" w:name="_Ref411606971"/>
      <w:bookmarkEnd w:id="513"/>
      <w:r w:rsidR="00912B58">
        <w:t>t</w:t>
      </w:r>
      <w:r w:rsidR="00433990">
        <w:t xml:space="preserve">he start of </w:t>
      </w:r>
      <w:r w:rsidR="002D3B77">
        <w:t>th</w:t>
      </w:r>
      <w:r>
        <w:t>at</w:t>
      </w:r>
      <w:r w:rsidR="002D3B77">
        <w:t xml:space="preserve"> </w:t>
      </w:r>
      <w:r w:rsidR="002D3B77" w:rsidRPr="00BE64B0">
        <w:rPr>
          <w:b/>
        </w:rPr>
        <w:t>disclosure year</w:t>
      </w:r>
      <w:r w:rsidR="001166E0">
        <w:rPr>
          <w:b/>
        </w:rPr>
        <w:t xml:space="preserve"> </w:t>
      </w:r>
      <w:r w:rsidR="001166E0">
        <w:t>is</w:t>
      </w:r>
      <w:r>
        <w:t>-</w:t>
      </w:r>
      <w:r w:rsidR="002D3B77">
        <w:t xml:space="preserve"> </w:t>
      </w:r>
      <w:bookmarkEnd w:id="515"/>
    </w:p>
    <w:p w:rsidR="006C7C89" w:rsidRDefault="00433990" w:rsidP="00094384">
      <w:pPr>
        <w:pStyle w:val="HeadingH5ClausesubtextL1"/>
      </w:pPr>
      <w:r>
        <w:t>one year after the start of the</w:t>
      </w:r>
      <w:r w:rsidRPr="009D6698">
        <w:rPr>
          <w:b/>
        </w:rPr>
        <w:t xml:space="preserve"> </w:t>
      </w:r>
      <w:r w:rsidRPr="0018207E">
        <w:rPr>
          <w:b/>
        </w:rPr>
        <w:t>DPP</w:t>
      </w:r>
      <w:r w:rsidRPr="009D6698">
        <w:t xml:space="preserve"> </w:t>
      </w:r>
      <w:r w:rsidRPr="00A70DCA">
        <w:rPr>
          <w:b/>
        </w:rPr>
        <w:t>regulatory period</w:t>
      </w:r>
      <w:r w:rsidR="00C27E48">
        <w:t>;</w:t>
      </w:r>
      <w:r>
        <w:t xml:space="preserve"> or</w:t>
      </w:r>
    </w:p>
    <w:p w:rsidR="006C7C89" w:rsidRDefault="00433990" w:rsidP="00094384">
      <w:pPr>
        <w:pStyle w:val="HeadingH5ClausesubtextL1"/>
      </w:pPr>
      <w:r>
        <w:t xml:space="preserve">two years before the start of the next </w:t>
      </w:r>
      <w:r w:rsidRPr="0018207E">
        <w:rPr>
          <w:b/>
        </w:rPr>
        <w:t>DPP</w:t>
      </w:r>
      <w:r w:rsidRPr="00A70DCA">
        <w:rPr>
          <w:b/>
        </w:rPr>
        <w:t xml:space="preserve"> regulatory period</w:t>
      </w:r>
      <w:r w:rsidR="007E4745">
        <w:t>.</w:t>
      </w:r>
      <w:r>
        <w:t xml:space="preserve"> </w:t>
      </w:r>
    </w:p>
    <w:p w:rsidR="003C695D" w:rsidRDefault="007E4745" w:rsidP="00094384">
      <w:pPr>
        <w:pStyle w:val="HeadingH4Clausetext"/>
      </w:pPr>
      <w:r>
        <w:t>An</w:t>
      </w:r>
      <w:r w:rsidR="00433990">
        <w:t xml:space="preserve"> </w:t>
      </w:r>
      <w:r w:rsidR="00433990" w:rsidRPr="00E30AF3">
        <w:rPr>
          <w:b/>
        </w:rPr>
        <w:t>EDB</w:t>
      </w:r>
      <w:r w:rsidR="00433990">
        <w:t xml:space="preserve"> </w:t>
      </w:r>
      <w:r>
        <w:t>must not complete and</w:t>
      </w:r>
      <w:r w:rsidR="00433990">
        <w:t xml:space="preserve"> </w:t>
      </w:r>
      <w:r w:rsidR="00433990" w:rsidRPr="00E30AF3">
        <w:rPr>
          <w:b/>
        </w:rPr>
        <w:t>publicly disclose</w:t>
      </w:r>
      <w:r w:rsidR="00433990">
        <w:t xml:space="preserve"> an </w:t>
      </w:r>
      <w:r w:rsidR="00433990" w:rsidRPr="00E30AF3">
        <w:rPr>
          <w:b/>
        </w:rPr>
        <w:t>AMP</w:t>
      </w:r>
      <w:r w:rsidR="00433990">
        <w:t xml:space="preserve"> </w:t>
      </w:r>
      <w:r>
        <w:rPr>
          <w:b/>
        </w:rPr>
        <w:t xml:space="preserve">update </w:t>
      </w:r>
      <w:r>
        <w:t xml:space="preserve">instead of an </w:t>
      </w:r>
      <w:r>
        <w:rPr>
          <w:b/>
        </w:rPr>
        <w:t xml:space="preserve">AMP </w:t>
      </w:r>
      <w:r>
        <w:t xml:space="preserve">if it has not previously </w:t>
      </w:r>
      <w:r>
        <w:rPr>
          <w:b/>
        </w:rPr>
        <w:t xml:space="preserve">publicly disclosed </w:t>
      </w:r>
      <w:r>
        <w:t xml:space="preserve">an </w:t>
      </w:r>
      <w:r>
        <w:rPr>
          <w:b/>
        </w:rPr>
        <w:t xml:space="preserve">AMP </w:t>
      </w:r>
      <w:r w:rsidR="00433990">
        <w:t xml:space="preserve">under clause </w:t>
      </w:r>
      <w:r w:rsidR="00435A56">
        <w:fldChar w:fldCharType="begin"/>
      </w:r>
      <w:r w:rsidR="00435A56">
        <w:instrText xml:space="preserve"> REF _Ref311133930 \r \h </w:instrText>
      </w:r>
      <w:r w:rsidR="00435A56">
        <w:fldChar w:fldCharType="separate"/>
      </w:r>
      <w:r w:rsidR="00EE3620">
        <w:t>2.6.1</w:t>
      </w:r>
      <w:r w:rsidR="00435A56">
        <w:fldChar w:fldCharType="end"/>
      </w:r>
      <w:r>
        <w:t>.</w:t>
      </w:r>
      <w:r w:rsidR="00433990">
        <w:t xml:space="preserve"> </w:t>
      </w:r>
      <w:bookmarkStart w:id="516" w:name="_Ref310790168"/>
      <w:bookmarkStart w:id="517" w:name="_Ref311133516"/>
      <w:bookmarkEnd w:id="514"/>
    </w:p>
    <w:p w:rsidR="003C695D" w:rsidRDefault="00A2216C" w:rsidP="008679A9">
      <w:pPr>
        <w:pStyle w:val="HeadingH4Clausetext"/>
      </w:pPr>
      <w:bookmarkStart w:id="518" w:name="_Ref311134677"/>
      <w:bookmarkEnd w:id="516"/>
      <w:bookmarkEnd w:id="517"/>
      <w:r w:rsidRPr="00604256">
        <w:t xml:space="preserve">For the purpose of </w:t>
      </w:r>
      <w:r w:rsidR="002061CD" w:rsidRPr="002061CD">
        <w:t xml:space="preserve">clause </w:t>
      </w:r>
      <w:r w:rsidR="00073D12">
        <w:fldChar w:fldCharType="begin"/>
      </w:r>
      <w:r w:rsidR="00073D12">
        <w:instrText xml:space="preserve"> REF _Ref411606971 \r \h </w:instrText>
      </w:r>
      <w:r w:rsidR="00073D12">
        <w:fldChar w:fldCharType="separate"/>
      </w:r>
      <w:r w:rsidR="00EE3620">
        <w:t>2.6.3</w:t>
      </w:r>
      <w:r w:rsidR="00073D12">
        <w:fldChar w:fldCharType="end"/>
      </w:r>
      <w:r w:rsidRPr="00604256">
        <w:t xml:space="preserve">, the </w:t>
      </w:r>
      <w:r w:rsidRPr="00604256">
        <w:rPr>
          <w:b/>
        </w:rPr>
        <w:t xml:space="preserve">AMP </w:t>
      </w:r>
      <w:r w:rsidR="008305BF" w:rsidRPr="00604256">
        <w:rPr>
          <w:b/>
        </w:rPr>
        <w:t>update</w:t>
      </w:r>
      <w:r w:rsidR="008305BF" w:rsidRPr="00604256">
        <w:t xml:space="preserve"> </w:t>
      </w:r>
      <w:r w:rsidRPr="00604256">
        <w:t>must—</w:t>
      </w:r>
      <w:bookmarkEnd w:id="518"/>
    </w:p>
    <w:p w:rsidR="003C695D" w:rsidRDefault="008A1C53" w:rsidP="00505A75">
      <w:pPr>
        <w:pStyle w:val="HeadingH5ClausesubtextL1"/>
      </w:pPr>
      <w:r w:rsidRPr="00604256">
        <w:t>R</w:t>
      </w:r>
      <w:r w:rsidR="00A2216C" w:rsidRPr="00604256">
        <w:t xml:space="preserve">elate to the </w:t>
      </w:r>
      <w:r w:rsidR="003111E4" w:rsidRPr="00E30AF3">
        <w:rPr>
          <w:b/>
        </w:rPr>
        <w:t>electricity distribution services</w:t>
      </w:r>
      <w:r w:rsidR="00A2216C" w:rsidRPr="00604256">
        <w:t xml:space="preserve"> supplied by the </w:t>
      </w:r>
      <w:r w:rsidR="003111E4" w:rsidRPr="00E30AF3">
        <w:rPr>
          <w:b/>
        </w:rPr>
        <w:t>EDB</w:t>
      </w:r>
      <w:r w:rsidR="00A2216C" w:rsidRPr="00604256">
        <w:t>;</w:t>
      </w:r>
    </w:p>
    <w:p w:rsidR="003C695D" w:rsidRDefault="008A1C53" w:rsidP="00505A75">
      <w:pPr>
        <w:pStyle w:val="HeadingH5ClausesubtextL1"/>
      </w:pPr>
      <w:r w:rsidRPr="00604256">
        <w:t>I</w:t>
      </w:r>
      <w:r w:rsidR="00A2216C" w:rsidRPr="00604256">
        <w:t xml:space="preserve">dentify any </w:t>
      </w:r>
      <w:r w:rsidR="00FC4B7E">
        <w:t>material</w:t>
      </w:r>
      <w:r w:rsidR="00FC4B7E" w:rsidRPr="00604256">
        <w:t xml:space="preserve"> </w:t>
      </w:r>
      <w:r w:rsidR="00A2216C" w:rsidRPr="00604256">
        <w:t xml:space="preserve">changes to the </w:t>
      </w:r>
      <w:r w:rsidR="002061CD" w:rsidRPr="009D6698">
        <w:rPr>
          <w:b/>
        </w:rPr>
        <w:t>network</w:t>
      </w:r>
      <w:r w:rsidR="002061CD" w:rsidRPr="002061CD">
        <w:t xml:space="preserve"> development plans</w:t>
      </w:r>
      <w:r w:rsidR="00A2216C" w:rsidRPr="00604256">
        <w:t xml:space="preserve"> disclosed in the last </w:t>
      </w:r>
      <w:r w:rsidR="00A2216C" w:rsidRPr="001E7F3F">
        <w:rPr>
          <w:b/>
        </w:rPr>
        <w:t>AMP</w:t>
      </w:r>
      <w:r w:rsidR="00A2216C" w:rsidRPr="001E7F3F">
        <w:t xml:space="preserve"> </w:t>
      </w:r>
      <w:r w:rsidR="002061CD" w:rsidRPr="002061CD">
        <w:t xml:space="preserve">under clause </w:t>
      </w:r>
      <w:r w:rsidR="00731D6F">
        <w:fldChar w:fldCharType="begin"/>
      </w:r>
      <w:r w:rsidR="00731D6F">
        <w:instrText xml:space="preserve"> REF _Ref326603042 \r \h  \* MERGEFORMAT </w:instrText>
      </w:r>
      <w:r w:rsidR="00731D6F">
        <w:fldChar w:fldCharType="separate"/>
      </w:r>
      <w:r w:rsidR="00EE3620">
        <w:t>11</w:t>
      </w:r>
      <w:r w:rsidR="00731D6F">
        <w:fldChar w:fldCharType="end"/>
      </w:r>
      <w:r w:rsidR="002061CD" w:rsidRPr="002061CD">
        <w:t xml:space="preserve"> of A</w:t>
      </w:r>
      <w:r w:rsidR="00DA56EC">
        <w:t>ttachment</w:t>
      </w:r>
      <w:r w:rsidR="002061CD" w:rsidRPr="002061CD">
        <w:t> A</w:t>
      </w:r>
      <w:r w:rsidR="003455B9">
        <w:t xml:space="preserve"> or in the last </w:t>
      </w:r>
      <w:r w:rsidR="003B624A" w:rsidRPr="003B624A">
        <w:rPr>
          <w:b/>
        </w:rPr>
        <w:t>AMP update</w:t>
      </w:r>
      <w:r w:rsidR="003455B9">
        <w:t xml:space="preserve"> disclosed under this </w:t>
      </w:r>
      <w:r w:rsidR="004863DF">
        <w:t>clause</w:t>
      </w:r>
      <w:r w:rsidR="00A2216C" w:rsidRPr="00604256">
        <w:t>;</w:t>
      </w:r>
    </w:p>
    <w:p w:rsidR="003C695D" w:rsidRDefault="008A1C53" w:rsidP="00505A75">
      <w:pPr>
        <w:pStyle w:val="HeadingH5ClausesubtextL1"/>
      </w:pPr>
      <w:r w:rsidRPr="00604256">
        <w:t>I</w:t>
      </w:r>
      <w:r w:rsidR="00A2216C" w:rsidRPr="00604256">
        <w:t xml:space="preserve">dentify any </w:t>
      </w:r>
      <w:r w:rsidR="00FC4B7E">
        <w:t>material</w:t>
      </w:r>
      <w:r w:rsidR="00FC4B7E" w:rsidRPr="00604256">
        <w:t xml:space="preserve"> </w:t>
      </w:r>
      <w:r w:rsidR="00A2216C" w:rsidRPr="00604256">
        <w:t xml:space="preserve">changes to the lifecycle </w:t>
      </w:r>
      <w:r w:rsidR="00675903">
        <w:t xml:space="preserve">asset management </w:t>
      </w:r>
      <w:r w:rsidR="00A2216C" w:rsidRPr="00604256">
        <w:t xml:space="preserve">(maintenance and renewal) plans disclosed in the last </w:t>
      </w:r>
      <w:r w:rsidR="00A2216C" w:rsidRPr="00604256">
        <w:rPr>
          <w:b/>
        </w:rPr>
        <w:t>AMP</w:t>
      </w:r>
      <w:r w:rsidR="00A2216C" w:rsidRPr="00604256">
        <w:t xml:space="preserve"> </w:t>
      </w:r>
      <w:r w:rsidR="00F6134E">
        <w:t>pursuant to</w:t>
      </w:r>
      <w:r w:rsidR="00A2216C" w:rsidRPr="001E7F3F">
        <w:t xml:space="preserve"> </w:t>
      </w:r>
      <w:r w:rsidR="002061CD" w:rsidRPr="002061CD">
        <w:t xml:space="preserve">clause </w:t>
      </w:r>
      <w:r w:rsidR="00731D6F">
        <w:fldChar w:fldCharType="begin"/>
      </w:r>
      <w:r w:rsidR="00731D6F">
        <w:instrText xml:space="preserve"> REF _Ref326603647 \r \h  \* MERGEFORMAT </w:instrText>
      </w:r>
      <w:r w:rsidR="00731D6F">
        <w:fldChar w:fldCharType="separate"/>
      </w:r>
      <w:r w:rsidR="00EE3620">
        <w:t>12</w:t>
      </w:r>
      <w:r w:rsidR="00731D6F">
        <w:fldChar w:fldCharType="end"/>
      </w:r>
      <w:r w:rsidR="002061CD" w:rsidRPr="002061CD">
        <w:t xml:space="preserve"> of A</w:t>
      </w:r>
      <w:r w:rsidR="00DA56EC">
        <w:t>ttachment</w:t>
      </w:r>
      <w:r w:rsidR="002061CD" w:rsidRPr="002061CD">
        <w:t> A</w:t>
      </w:r>
      <w:r w:rsidR="003455B9" w:rsidRPr="003455B9">
        <w:t xml:space="preserve"> </w:t>
      </w:r>
      <w:r w:rsidR="003455B9">
        <w:t xml:space="preserve">or in the last </w:t>
      </w:r>
      <w:r w:rsidR="003455B9" w:rsidRPr="003455B9">
        <w:rPr>
          <w:b/>
        </w:rPr>
        <w:t>AMP update</w:t>
      </w:r>
      <w:r w:rsidR="003455B9">
        <w:t xml:space="preserve"> disclosed under this </w:t>
      </w:r>
      <w:r w:rsidR="0073174E">
        <w:t>section</w:t>
      </w:r>
      <w:r w:rsidR="00A2216C" w:rsidRPr="00604256">
        <w:t>;</w:t>
      </w:r>
    </w:p>
    <w:p w:rsidR="00967265" w:rsidRDefault="008A1C53">
      <w:pPr>
        <w:pStyle w:val="HeadingH5ClausesubtextL1"/>
      </w:pPr>
      <w:r w:rsidRPr="00604256">
        <w:lastRenderedPageBreak/>
        <w:t>P</w:t>
      </w:r>
      <w:r w:rsidR="00A2216C" w:rsidRPr="00604256">
        <w:t xml:space="preserve">rovide the reasons for any material changes </w:t>
      </w:r>
      <w:r w:rsidR="00195C90">
        <w:t>to</w:t>
      </w:r>
      <w:r w:rsidR="00195C90" w:rsidRPr="00604256">
        <w:t xml:space="preserve"> </w:t>
      </w:r>
      <w:r w:rsidR="00A2216C" w:rsidRPr="00604256">
        <w:t>the previous disclosure</w:t>
      </w:r>
      <w:r w:rsidR="00675903">
        <w:t>s</w:t>
      </w:r>
      <w:r w:rsidR="00A2216C" w:rsidRPr="00604256">
        <w:t xml:space="preserve"> </w:t>
      </w:r>
      <w:r w:rsidR="00675903">
        <w:t>in</w:t>
      </w:r>
      <w:r w:rsidR="00A2216C" w:rsidRPr="00604256">
        <w:t xml:space="preserve"> </w:t>
      </w:r>
      <w:r w:rsidR="00AA22CA">
        <w:t xml:space="preserve">the Report on Forecast Capital Expenditure </w:t>
      </w:r>
      <w:r w:rsidR="00A2216C" w:rsidRPr="00604256">
        <w:t>set out in</w:t>
      </w:r>
      <w:r w:rsidR="00AA22CA">
        <w:t xml:space="preserve"> Schedule 11a and Report on Forecast Operational Expenditure set out in Schedule 11b</w:t>
      </w:r>
      <w:r w:rsidR="00195C90">
        <w:t>;</w:t>
      </w:r>
    </w:p>
    <w:p w:rsidR="006A25D2" w:rsidRDefault="00195C90">
      <w:pPr>
        <w:pStyle w:val="HeadingH5ClausesubtextL1"/>
      </w:pPr>
      <w:r>
        <w:t xml:space="preserve">Identify any changes to the asset management practices of the </w:t>
      </w:r>
      <w:r w:rsidRPr="00033EA6">
        <w:rPr>
          <w:b/>
        </w:rPr>
        <w:t>EDB</w:t>
      </w:r>
      <w:r w:rsidR="00C27E48">
        <w:t xml:space="preserve"> that would affect a S</w:t>
      </w:r>
      <w:r>
        <w:t>chedule 1</w:t>
      </w:r>
      <w:r w:rsidR="00AA22CA">
        <w:t>3</w:t>
      </w:r>
      <w:r>
        <w:t xml:space="preserve"> </w:t>
      </w:r>
      <w:r w:rsidR="00556019">
        <w:t>Report on Asset Management Maturity</w:t>
      </w:r>
      <w:r>
        <w:t xml:space="preserve"> disclosure</w:t>
      </w:r>
      <w:r w:rsidR="006A25D2">
        <w:t>; and</w:t>
      </w:r>
    </w:p>
    <w:p w:rsidR="00967265" w:rsidRDefault="006A25D2">
      <w:pPr>
        <w:pStyle w:val="HeadingH5ClausesubtextL1"/>
      </w:pPr>
      <w:r>
        <w:t xml:space="preserve">Contain the information set out in the schedules described in </w:t>
      </w:r>
      <w:r w:rsidR="00435A56">
        <w:t>clause</w:t>
      </w:r>
      <w:r w:rsidR="00C97866">
        <w:t xml:space="preserve"> </w:t>
      </w:r>
      <w:r w:rsidR="00A3689C">
        <w:fldChar w:fldCharType="begin"/>
      </w:r>
      <w:r w:rsidR="00A3689C">
        <w:instrText xml:space="preserve"> REF _Ref310881972 \r \h </w:instrText>
      </w:r>
      <w:r w:rsidR="00A3689C">
        <w:fldChar w:fldCharType="separate"/>
      </w:r>
      <w:r w:rsidR="00EE3620">
        <w:t>2.6.6</w:t>
      </w:r>
      <w:r w:rsidR="00A3689C">
        <w:fldChar w:fldCharType="end"/>
      </w:r>
      <w:r w:rsidR="00582F0F">
        <w:t>.</w:t>
      </w:r>
    </w:p>
    <w:p w:rsidR="003C695D" w:rsidRDefault="00C97866" w:rsidP="008679A9">
      <w:pPr>
        <w:pStyle w:val="HeadingH4Clausetext"/>
      </w:pPr>
      <w:bookmarkStart w:id="519" w:name="_Ref310881972"/>
      <w:bookmarkStart w:id="520" w:name="_Ref308726728"/>
      <w:bookmarkStart w:id="521" w:name="_Ref327189287"/>
      <w:bookmarkStart w:id="522" w:name="_Ref308188562"/>
      <w:r>
        <w:t xml:space="preserve">Subject to clause </w:t>
      </w:r>
      <w:r w:rsidR="00FC1454">
        <w:fldChar w:fldCharType="begin"/>
      </w:r>
      <w:r w:rsidR="00FC1454">
        <w:instrText xml:space="preserve"> REF _Ref411207136 \r \h </w:instrText>
      </w:r>
      <w:r w:rsidR="00FC1454">
        <w:fldChar w:fldCharType="separate"/>
      </w:r>
      <w:r w:rsidR="00EE3620">
        <w:t>2.13.1</w:t>
      </w:r>
      <w:r w:rsidR="00FC1454">
        <w:fldChar w:fldCharType="end"/>
      </w:r>
      <w:r>
        <w:t>, e</w:t>
      </w:r>
      <w:r w:rsidR="00A2216C" w:rsidRPr="00604256">
        <w:t xml:space="preserve">very </w:t>
      </w:r>
      <w:r w:rsidR="003111E4" w:rsidRPr="00604256">
        <w:rPr>
          <w:b/>
        </w:rPr>
        <w:t>EDB</w:t>
      </w:r>
      <w:r w:rsidR="00A2216C" w:rsidRPr="00604256">
        <w:t xml:space="preserve"> must—</w:t>
      </w:r>
      <w:bookmarkEnd w:id="519"/>
      <w:bookmarkEnd w:id="520"/>
      <w:bookmarkEnd w:id="521"/>
    </w:p>
    <w:p w:rsidR="003C695D" w:rsidRDefault="00893A3C" w:rsidP="00505A75">
      <w:pPr>
        <w:pStyle w:val="HeadingH5ClausesubtextL1"/>
      </w:pPr>
      <w:bookmarkStart w:id="523" w:name="_Ref308091605"/>
      <w:bookmarkStart w:id="524" w:name="_Ref308089873"/>
      <w:r w:rsidRPr="00604256">
        <w:t xml:space="preserve">Before the start of each </w:t>
      </w:r>
      <w:r w:rsidRPr="00604256">
        <w:rPr>
          <w:b/>
        </w:rPr>
        <w:t>disclosure year</w:t>
      </w:r>
      <w:r w:rsidRPr="00604256">
        <w:t xml:space="preserve">, </w:t>
      </w:r>
      <w:r>
        <w:t>c</w:t>
      </w:r>
      <w:r w:rsidR="00A2216C" w:rsidRPr="00604256">
        <w:t xml:space="preserve">omplete </w:t>
      </w:r>
      <w:r w:rsidR="00933309">
        <w:t xml:space="preserve">and </w:t>
      </w:r>
      <w:r w:rsidR="00933309">
        <w:rPr>
          <w:b/>
        </w:rPr>
        <w:t xml:space="preserve">publicly disclose </w:t>
      </w:r>
      <w:r w:rsidR="00A2216C" w:rsidRPr="00604256">
        <w:t xml:space="preserve">each of the following reports by inserting all information relating to the </w:t>
      </w:r>
      <w:r w:rsidR="003111E4" w:rsidRPr="00604256">
        <w:rPr>
          <w:b/>
        </w:rPr>
        <w:t>electricity distribution services</w:t>
      </w:r>
      <w:r w:rsidR="00A2216C" w:rsidRPr="00604256">
        <w:t xml:space="preserve"> supplied by the </w:t>
      </w:r>
      <w:r w:rsidR="003111E4" w:rsidRPr="00604256">
        <w:rPr>
          <w:b/>
        </w:rPr>
        <w:t>EDB</w:t>
      </w:r>
      <w:r w:rsidR="00A2216C" w:rsidRPr="00604256">
        <w:t xml:space="preserve"> for the </w:t>
      </w:r>
      <w:r w:rsidR="00A2216C" w:rsidRPr="00604256">
        <w:rPr>
          <w:b/>
        </w:rPr>
        <w:t>disclosure years</w:t>
      </w:r>
      <w:r w:rsidR="00A2216C" w:rsidRPr="00604256">
        <w:t xml:space="preserve"> provided for in the </w:t>
      </w:r>
      <w:r w:rsidR="0057705E" w:rsidRPr="00604256">
        <w:t xml:space="preserve">following </w:t>
      </w:r>
      <w:r w:rsidR="00A2216C" w:rsidRPr="00604256">
        <w:t>reports—</w:t>
      </w:r>
      <w:bookmarkEnd w:id="523"/>
    </w:p>
    <w:p w:rsidR="003C695D" w:rsidRDefault="00AA22CA" w:rsidP="00505A75">
      <w:pPr>
        <w:pStyle w:val="HeadingH6ClausesubtextL2"/>
      </w:pPr>
      <w:bookmarkStart w:id="525" w:name="_Ref399251593"/>
      <w:r>
        <w:t>the Report on Forecast Capital Expenditure in Schedule 11a</w:t>
      </w:r>
      <w:r w:rsidR="004A70D2">
        <w:t>;</w:t>
      </w:r>
      <w:bookmarkEnd w:id="525"/>
    </w:p>
    <w:p w:rsidR="003C695D" w:rsidRDefault="00AA22CA" w:rsidP="00505A75">
      <w:pPr>
        <w:pStyle w:val="HeadingH6ClausesubtextL2"/>
      </w:pPr>
      <w:bookmarkStart w:id="526" w:name="_Ref399251628"/>
      <w:r>
        <w:t xml:space="preserve">the Report on Forecast </w:t>
      </w:r>
      <w:r w:rsidR="0069168D">
        <w:t xml:space="preserve">Operational </w:t>
      </w:r>
      <w:r>
        <w:t>Expenditure in Schedule 11b</w:t>
      </w:r>
      <w:r w:rsidR="004A70D2">
        <w:t>;</w:t>
      </w:r>
      <w:bookmarkEnd w:id="526"/>
    </w:p>
    <w:p w:rsidR="00967265" w:rsidRDefault="00AA22CA">
      <w:pPr>
        <w:pStyle w:val="HeadingH6ClausesubtextL2"/>
      </w:pPr>
      <w:r>
        <w:t>the Report on Asset Condition in Schedule 12a</w:t>
      </w:r>
      <w:r w:rsidR="004A70D2">
        <w:t>;</w:t>
      </w:r>
    </w:p>
    <w:p w:rsidR="00967265" w:rsidRDefault="00AA22CA">
      <w:pPr>
        <w:pStyle w:val="HeadingH6ClausesubtextL2"/>
      </w:pPr>
      <w:r>
        <w:t>the Report on Forecast Capacity in Schedule 12b</w:t>
      </w:r>
      <w:r w:rsidR="004A70D2">
        <w:t>;</w:t>
      </w:r>
    </w:p>
    <w:p w:rsidR="00967265" w:rsidRDefault="00AA22CA">
      <w:pPr>
        <w:pStyle w:val="HeadingH6ClausesubtextL2"/>
      </w:pPr>
      <w:r>
        <w:t xml:space="preserve">the Report on Forecast </w:t>
      </w:r>
      <w:r w:rsidR="003E6922">
        <w:t xml:space="preserve">Network </w:t>
      </w:r>
      <w:r w:rsidR="00B67E27">
        <w:t xml:space="preserve">Demand </w:t>
      </w:r>
      <w:r w:rsidR="006165D5">
        <w:t>in</w:t>
      </w:r>
      <w:r>
        <w:t xml:space="preserve"> Schedule 12c</w:t>
      </w:r>
      <w:r w:rsidR="004A70D2">
        <w:t>;</w:t>
      </w:r>
    </w:p>
    <w:p w:rsidR="00967265" w:rsidRDefault="00AA22CA">
      <w:pPr>
        <w:pStyle w:val="HeadingH6ClausesubtextL2"/>
      </w:pPr>
      <w:r>
        <w:t>the Report on Forecast Interruptions and Duration in Schedule 12d</w:t>
      </w:r>
      <w:r w:rsidR="004A70D2">
        <w:t>;</w:t>
      </w:r>
    </w:p>
    <w:p w:rsidR="00692D88" w:rsidRPr="00692D88" w:rsidRDefault="00692D88" w:rsidP="00505A75">
      <w:pPr>
        <w:pStyle w:val="HeadingH5ClausesubtextL1"/>
      </w:pPr>
      <w:bookmarkStart w:id="527" w:name="_Ref327907316"/>
      <w:bookmarkEnd w:id="524"/>
      <w:r>
        <w:t xml:space="preserve">If the </w:t>
      </w:r>
      <w:r w:rsidR="00765343" w:rsidRPr="00765343">
        <w:rPr>
          <w:b/>
        </w:rPr>
        <w:t>EDB</w:t>
      </w:r>
      <w:r>
        <w:t xml:space="preserve"> has </w:t>
      </w:r>
      <w:r w:rsidRPr="004A70D2">
        <w:rPr>
          <w:b/>
        </w:rPr>
        <w:t>sub-networks</w:t>
      </w:r>
      <w:r>
        <w:t xml:space="preserve">, complete </w:t>
      </w:r>
      <w:r w:rsidR="00933309">
        <w:t xml:space="preserve">and </w:t>
      </w:r>
      <w:r w:rsidR="00933309">
        <w:rPr>
          <w:b/>
        </w:rPr>
        <w:t xml:space="preserve">publicly disclose </w:t>
      </w:r>
      <w:r w:rsidR="001E201D">
        <w:t xml:space="preserve">the Report on Forecast Interruptions and Duration </w:t>
      </w:r>
      <w:r w:rsidR="00306572">
        <w:t xml:space="preserve">set out </w:t>
      </w:r>
      <w:r w:rsidR="001E201D">
        <w:t xml:space="preserve">in Schedule 12d </w:t>
      </w:r>
      <w:r>
        <w:t xml:space="preserve">by inserting all information relating to the </w:t>
      </w:r>
      <w:r w:rsidRPr="004A70D2">
        <w:rPr>
          <w:b/>
        </w:rPr>
        <w:t>electricity distribution services</w:t>
      </w:r>
      <w:r>
        <w:t xml:space="preserve"> supplied by the </w:t>
      </w:r>
      <w:r w:rsidR="00765343" w:rsidRPr="00765343">
        <w:rPr>
          <w:b/>
        </w:rPr>
        <w:t>EDB</w:t>
      </w:r>
      <w:r>
        <w:t xml:space="preserve"> in relation to each </w:t>
      </w:r>
      <w:r w:rsidRPr="004A70D2">
        <w:rPr>
          <w:b/>
        </w:rPr>
        <w:t>sub-network</w:t>
      </w:r>
      <w:r>
        <w:t xml:space="preserve"> for the </w:t>
      </w:r>
      <w:r w:rsidR="004A70D2">
        <w:rPr>
          <w:b/>
        </w:rPr>
        <w:t>disclosure y</w:t>
      </w:r>
      <w:r w:rsidR="00456E57" w:rsidRPr="00456E57">
        <w:rPr>
          <w:b/>
        </w:rPr>
        <w:t>ears</w:t>
      </w:r>
      <w:r>
        <w:rPr>
          <w:b/>
        </w:rPr>
        <w:t xml:space="preserve"> </w:t>
      </w:r>
      <w:r w:rsidRPr="004A70D2">
        <w:t xml:space="preserve">provided for in the </w:t>
      </w:r>
      <w:r w:rsidR="00306572">
        <w:t>r</w:t>
      </w:r>
      <w:r w:rsidRPr="004A70D2">
        <w:t>eport</w:t>
      </w:r>
      <w:r w:rsidR="00933309">
        <w:t>.</w:t>
      </w:r>
    </w:p>
    <w:p w:rsidR="003C695D" w:rsidRDefault="00DA295F" w:rsidP="007B0076">
      <w:pPr>
        <w:pStyle w:val="HeadingH3SectionHeading"/>
      </w:pPr>
      <w:bookmarkStart w:id="528" w:name="_Toc399491395"/>
      <w:bookmarkStart w:id="529" w:name="_Toc399491396"/>
      <w:bookmarkStart w:id="530" w:name="_Toc399491397"/>
      <w:bookmarkStart w:id="531" w:name="_Toc328595604"/>
      <w:bookmarkStart w:id="532" w:name="_Toc328819569"/>
      <w:bookmarkStart w:id="533" w:name="_Toc328819639"/>
      <w:bookmarkStart w:id="534" w:name="_Toc328913764"/>
      <w:bookmarkStart w:id="535" w:name="_Toc328595605"/>
      <w:bookmarkStart w:id="536" w:name="_Toc328819570"/>
      <w:bookmarkStart w:id="537" w:name="_Toc328819640"/>
      <w:bookmarkStart w:id="538" w:name="_Toc328913765"/>
      <w:bookmarkStart w:id="539" w:name="_Toc328595606"/>
      <w:bookmarkStart w:id="540" w:name="_Toc328819571"/>
      <w:bookmarkStart w:id="541" w:name="_Toc328819641"/>
      <w:bookmarkStart w:id="542" w:name="_Toc328913766"/>
      <w:bookmarkStart w:id="543" w:name="_Toc328595607"/>
      <w:bookmarkStart w:id="544" w:name="_Toc328819572"/>
      <w:bookmarkStart w:id="545" w:name="_Toc328819642"/>
      <w:bookmarkStart w:id="546" w:name="_Toc328913767"/>
      <w:bookmarkStart w:id="547" w:name="_Toc328595608"/>
      <w:bookmarkStart w:id="548" w:name="_Toc328819573"/>
      <w:bookmarkStart w:id="549" w:name="_Toc328819643"/>
      <w:bookmarkStart w:id="550" w:name="_Toc328913768"/>
      <w:bookmarkStart w:id="551" w:name="_Toc328595609"/>
      <w:bookmarkStart w:id="552" w:name="_Toc328819574"/>
      <w:bookmarkStart w:id="553" w:name="_Toc328819644"/>
      <w:bookmarkStart w:id="554" w:name="_Toc328913769"/>
      <w:bookmarkStart w:id="555" w:name="_Toc328595610"/>
      <w:bookmarkStart w:id="556" w:name="_Toc328819575"/>
      <w:bookmarkStart w:id="557" w:name="_Toc328819645"/>
      <w:bookmarkStart w:id="558" w:name="_Toc328913770"/>
      <w:bookmarkStart w:id="559" w:name="_Toc328595611"/>
      <w:bookmarkStart w:id="560" w:name="_Toc328819576"/>
      <w:bookmarkStart w:id="561" w:name="_Toc328819646"/>
      <w:bookmarkStart w:id="562" w:name="_Toc328913771"/>
      <w:bookmarkStart w:id="563" w:name="_Toc328595612"/>
      <w:bookmarkStart w:id="564" w:name="_Toc328819577"/>
      <w:bookmarkStart w:id="565" w:name="_Toc328819647"/>
      <w:bookmarkStart w:id="566" w:name="_Toc328913772"/>
      <w:bookmarkStart w:id="567" w:name="_Toc328595613"/>
      <w:bookmarkStart w:id="568" w:name="_Toc328819578"/>
      <w:bookmarkStart w:id="569" w:name="_Toc328819648"/>
      <w:bookmarkStart w:id="570" w:name="_Toc328913773"/>
      <w:bookmarkStart w:id="571" w:name="_Ref328949312"/>
      <w:bookmarkStart w:id="572" w:name="_Ref328819373"/>
      <w:bookmarkStart w:id="573" w:name="_Toc491444244"/>
      <w:bookmarkEnd w:id="522"/>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 xml:space="preserve">EXPLANATORY NOTES TO </w:t>
      </w:r>
      <w:r w:rsidR="0069168D">
        <w:t xml:space="preserve">DISCLOSED </w:t>
      </w:r>
      <w:r>
        <w:t>INFORMATION</w:t>
      </w:r>
      <w:bookmarkEnd w:id="571"/>
      <w:bookmarkEnd w:id="573"/>
      <w:r>
        <w:t xml:space="preserve"> </w:t>
      </w:r>
      <w:bookmarkEnd w:id="572"/>
    </w:p>
    <w:p w:rsidR="003C695D" w:rsidRDefault="00153013" w:rsidP="008679A9">
      <w:pPr>
        <w:pStyle w:val="HeadingH4Clausetext"/>
      </w:pPr>
      <w:bookmarkStart w:id="574" w:name="_Ref328811155"/>
      <w:bookmarkStart w:id="575" w:name="_Ref399338769"/>
      <w:r w:rsidRPr="00604256">
        <w:t xml:space="preserve">Within 5 months </w:t>
      </w:r>
      <w:r w:rsidR="00527463">
        <w:t>after</w:t>
      </w:r>
      <w:r w:rsidRPr="00604256">
        <w:t xml:space="preserve"> the end of each </w:t>
      </w:r>
      <w:r w:rsidRPr="00604256">
        <w:rPr>
          <w:b/>
        </w:rPr>
        <w:t>disclosure year</w:t>
      </w:r>
      <w:r>
        <w:t>, every</w:t>
      </w:r>
      <w:r w:rsidRPr="00604256" w:rsidDel="00153013">
        <w:t xml:space="preserve"> </w:t>
      </w:r>
      <w:r w:rsidR="004632DD" w:rsidRPr="00604256">
        <w:rPr>
          <w:b/>
        </w:rPr>
        <w:t>EDB</w:t>
      </w:r>
      <w:r w:rsidR="004632DD" w:rsidRPr="00604256">
        <w:t xml:space="preserve"> must </w:t>
      </w:r>
      <w:r w:rsidR="00F16BB6">
        <w:t xml:space="preserve">complete and </w:t>
      </w:r>
      <w:r w:rsidR="002061CD" w:rsidRPr="002061CD">
        <w:rPr>
          <w:b/>
        </w:rPr>
        <w:t>publicly disclose</w:t>
      </w:r>
      <w:r w:rsidR="004632DD" w:rsidRPr="00604256">
        <w:t xml:space="preserve"> </w:t>
      </w:r>
      <w:r w:rsidRPr="00604256">
        <w:t>the</w:t>
      </w:r>
      <w:r>
        <w:t xml:space="preserve"> </w:t>
      </w:r>
      <w:r w:rsidR="004632DD">
        <w:t xml:space="preserve">Schedule of Mandatory Explanatory Notes (Schedule 14) </w:t>
      </w:r>
      <w:r w:rsidR="00F16BB6">
        <w:t xml:space="preserve">by inserting all </w:t>
      </w:r>
      <w:r w:rsidR="00331022">
        <w:t xml:space="preserve">information </w:t>
      </w:r>
      <w:r w:rsidR="00F16BB6">
        <w:t xml:space="preserve">relating to information </w:t>
      </w:r>
      <w:r w:rsidR="00331022">
        <w:t xml:space="preserve">disclosed in accordance with clauses </w:t>
      </w:r>
      <w:r w:rsidR="00BB6BFC">
        <w:fldChar w:fldCharType="begin"/>
      </w:r>
      <w:r w:rsidR="004A144F">
        <w:instrText xml:space="preserve"> REF _Ref279613342 \r \h </w:instrText>
      </w:r>
      <w:r w:rsidR="00BB6BFC">
        <w:fldChar w:fldCharType="separate"/>
      </w:r>
      <w:r w:rsidR="00EE3620">
        <w:t>2.3.1</w:t>
      </w:r>
      <w:r w:rsidR="00BB6BFC">
        <w:fldChar w:fldCharType="end"/>
      </w:r>
      <w:r w:rsidR="00331022">
        <w:t xml:space="preserve">, </w:t>
      </w:r>
      <w:r w:rsidR="00BB6BFC">
        <w:fldChar w:fldCharType="begin"/>
      </w:r>
      <w:r w:rsidR="004A144F">
        <w:instrText xml:space="preserve"> REF _Ref328808338 \r \h </w:instrText>
      </w:r>
      <w:r w:rsidR="00BB6BFC">
        <w:fldChar w:fldCharType="separate"/>
      </w:r>
      <w:r w:rsidR="00EE3620">
        <w:t>2.4.21</w:t>
      </w:r>
      <w:r w:rsidR="00BB6BFC">
        <w:fldChar w:fldCharType="end"/>
      </w:r>
      <w:r w:rsidR="00331022">
        <w:t xml:space="preserve">, </w:t>
      </w:r>
      <w:r w:rsidR="00BB6BFC">
        <w:fldChar w:fldCharType="begin"/>
      </w:r>
      <w:r w:rsidR="004A144F">
        <w:instrText xml:space="preserve"> REF _Ref328808342 \r \h </w:instrText>
      </w:r>
      <w:r w:rsidR="00BB6BFC">
        <w:fldChar w:fldCharType="separate"/>
      </w:r>
      <w:r w:rsidR="00EE3620">
        <w:t>2.4.22</w:t>
      </w:r>
      <w:r w:rsidR="00BB6BFC">
        <w:fldChar w:fldCharType="end"/>
      </w:r>
      <w:r w:rsidR="00331022">
        <w:t xml:space="preserve">, </w:t>
      </w:r>
      <w:r w:rsidR="00E65CF5">
        <w:t xml:space="preserve">and </w:t>
      </w:r>
      <w:r w:rsidR="001569A3">
        <w:t xml:space="preserve">subclauses </w:t>
      </w:r>
      <w:r w:rsidR="008E6E90">
        <w:fldChar w:fldCharType="begin"/>
      </w:r>
      <w:r w:rsidR="008E6E90">
        <w:instrText xml:space="preserve"> REF _Ref400985207 \r \h </w:instrText>
      </w:r>
      <w:r w:rsidR="008E6E90">
        <w:fldChar w:fldCharType="separate"/>
      </w:r>
      <w:r w:rsidR="00EE3620">
        <w:t>2.5.1(1)(f)</w:t>
      </w:r>
      <w:r w:rsidR="008E6E90">
        <w:fldChar w:fldCharType="end"/>
      </w:r>
      <w:r w:rsidR="001569A3">
        <w:t xml:space="preserve"> and</w:t>
      </w:r>
      <w:r w:rsidR="006F21A1">
        <w:t xml:space="preserve"> </w:t>
      </w:r>
      <w:r w:rsidR="00A27095">
        <w:fldChar w:fldCharType="begin"/>
      </w:r>
      <w:r w:rsidR="00A27095">
        <w:instrText xml:space="preserve"> REF _Ref401050402 \r \h </w:instrText>
      </w:r>
      <w:r w:rsidR="00A27095">
        <w:fldChar w:fldCharType="separate"/>
      </w:r>
      <w:r w:rsidR="00EE3620">
        <w:t>2.5.2(1)(e)</w:t>
      </w:r>
      <w:r w:rsidR="00A27095">
        <w:fldChar w:fldCharType="end"/>
      </w:r>
      <w:r w:rsidR="003D1691">
        <w:t>-</w:t>
      </w:r>
      <w:bookmarkEnd w:id="574"/>
      <w:bookmarkEnd w:id="575"/>
    </w:p>
    <w:p w:rsidR="003C695D" w:rsidRDefault="00F16BB6" w:rsidP="00505A75">
      <w:pPr>
        <w:pStyle w:val="HeadingH5ClausesubtextL1"/>
      </w:pPr>
      <w:r>
        <w:t>In relation to d</w:t>
      </w:r>
      <w:bookmarkStart w:id="576" w:name="_Ref328810217"/>
      <w:r w:rsidR="00430ABC" w:rsidRPr="00604256">
        <w:t>etails of any insurance cover for the assets</w:t>
      </w:r>
      <w:r w:rsidR="00430ABC">
        <w:t xml:space="preserve"> used to provide </w:t>
      </w:r>
      <w:r w:rsidR="00430ABC">
        <w:rPr>
          <w:b/>
        </w:rPr>
        <w:t>electricity distribution services</w:t>
      </w:r>
      <w:r w:rsidR="00430ABC" w:rsidRPr="00604256">
        <w:t xml:space="preserve">, </w:t>
      </w:r>
      <w:r>
        <w:t>the explanatory notes in Schedule 14 must include</w:t>
      </w:r>
      <w:r w:rsidR="002D3EFF" w:rsidRPr="002D3EFF">
        <w:t>-</w:t>
      </w:r>
    </w:p>
    <w:p w:rsidR="003C695D" w:rsidRDefault="00A70DCA" w:rsidP="00505A75">
      <w:pPr>
        <w:pStyle w:val="HeadingH6ClausesubtextL2"/>
      </w:pPr>
      <w:r>
        <w:lastRenderedPageBreak/>
        <w:t>t</w:t>
      </w:r>
      <w:r w:rsidRPr="00604256">
        <w:t xml:space="preserve">he </w:t>
      </w:r>
      <w:r w:rsidR="00430ABC" w:rsidRPr="000B5823">
        <w:rPr>
          <w:b/>
        </w:rPr>
        <w:t>EDB</w:t>
      </w:r>
      <w:r w:rsidR="00430ABC" w:rsidRPr="00604256">
        <w:t>’s approaches and practices in regard to the insurance of assets, including the level of insurance;</w:t>
      </w:r>
    </w:p>
    <w:p w:rsidR="003C695D" w:rsidRDefault="00A70DCA" w:rsidP="00505A75">
      <w:pPr>
        <w:pStyle w:val="HeadingH6ClausesubtextL2"/>
      </w:pPr>
      <w:r>
        <w:t>i</w:t>
      </w:r>
      <w:r w:rsidRPr="00604256">
        <w:t xml:space="preserve">n </w:t>
      </w:r>
      <w:r w:rsidR="00430ABC" w:rsidRPr="00604256">
        <w:t>respect of any self insurance, the level of reserves, details of how reserves are managed and invested, and details of any reinsurance</w:t>
      </w:r>
      <w:r w:rsidR="003D1691">
        <w:t>;</w:t>
      </w:r>
    </w:p>
    <w:p w:rsidR="003C695D" w:rsidRDefault="00DE682B" w:rsidP="00505A75">
      <w:pPr>
        <w:pStyle w:val="HeadingH5ClausesubtextL1"/>
      </w:pPr>
      <w:bookmarkStart w:id="577" w:name="_Ref328947130"/>
      <w:r w:rsidRPr="00604256">
        <w:t>Where an item</w:t>
      </w:r>
      <w:r>
        <w:t xml:space="preserve"> disclosed in accordance with</w:t>
      </w:r>
      <w:r w:rsidR="00773E95">
        <w:t xml:space="preserve"> clause</w:t>
      </w:r>
      <w:r>
        <w:t xml:space="preserve"> </w:t>
      </w:r>
      <w:r w:rsidR="00BB6BFC">
        <w:fldChar w:fldCharType="begin"/>
      </w:r>
      <w:r w:rsidR="00156D7C">
        <w:instrText xml:space="preserve"> REF _Ref279613342 \n \h </w:instrText>
      </w:r>
      <w:r w:rsidR="00BB6BFC">
        <w:fldChar w:fldCharType="separate"/>
      </w:r>
      <w:r w:rsidR="00EE3620">
        <w:t>2.3.1</w:t>
      </w:r>
      <w:r w:rsidR="00BB6BFC">
        <w:fldChar w:fldCharType="end"/>
      </w:r>
      <w:r>
        <w:t xml:space="preserve"> is </w:t>
      </w:r>
      <w:r w:rsidRPr="00604256">
        <w:t>classified differently from the previous year</w:t>
      </w:r>
      <w:r w:rsidR="009D23FE">
        <w:t>, the explanatory notes in Schedule 14 must include the</w:t>
      </w:r>
      <w:bookmarkEnd w:id="576"/>
      <w:bookmarkEnd w:id="577"/>
      <w:r w:rsidR="002D3EFF" w:rsidRPr="002D3EFF">
        <w:t>-</w:t>
      </w:r>
      <w:r>
        <w:t xml:space="preserve"> </w:t>
      </w:r>
    </w:p>
    <w:p w:rsidR="003C695D" w:rsidRDefault="00583528" w:rsidP="00505A75">
      <w:pPr>
        <w:pStyle w:val="HeadingH6ClausesubtextL2"/>
      </w:pPr>
      <w:r>
        <w:t>n</w:t>
      </w:r>
      <w:r w:rsidRPr="00604256">
        <w:t xml:space="preserve">ature </w:t>
      </w:r>
      <w:r w:rsidR="004632DD" w:rsidRPr="00604256">
        <w:t>of the item reclassified</w:t>
      </w:r>
      <w:r w:rsidR="004632DD">
        <w:t>;</w:t>
      </w:r>
    </w:p>
    <w:p w:rsidR="003C695D" w:rsidRDefault="00583528" w:rsidP="00505A75">
      <w:pPr>
        <w:pStyle w:val="HeadingH6ClausesubtextL2"/>
      </w:pPr>
      <w:r>
        <w:t>v</w:t>
      </w:r>
      <w:r w:rsidRPr="00604256">
        <w:t xml:space="preserve">alue </w:t>
      </w:r>
      <w:r w:rsidR="004632DD" w:rsidRPr="00604256">
        <w:t>of the item in the current</w:t>
      </w:r>
      <w:r w:rsidR="004632DD" w:rsidRPr="00604256">
        <w:rPr>
          <w:b/>
        </w:rPr>
        <w:t xml:space="preserve"> disclosure year</w:t>
      </w:r>
      <w:r w:rsidR="004632DD" w:rsidRPr="00604256">
        <w:t xml:space="preserve"> and in the previous </w:t>
      </w:r>
      <w:r w:rsidR="004632DD" w:rsidRPr="00604256">
        <w:rPr>
          <w:b/>
        </w:rPr>
        <w:t>disclosure year</w:t>
      </w:r>
      <w:r w:rsidR="004632DD" w:rsidRPr="003D1691">
        <w:t>;</w:t>
      </w:r>
    </w:p>
    <w:p w:rsidR="00967265" w:rsidRDefault="00583528">
      <w:pPr>
        <w:pStyle w:val="HeadingH6ClausesubtextL2"/>
      </w:pPr>
      <w:r>
        <w:t>c</w:t>
      </w:r>
      <w:r w:rsidRPr="00604256">
        <w:t xml:space="preserve">lassification </w:t>
      </w:r>
      <w:r w:rsidR="004632DD" w:rsidRPr="00604256">
        <w:t>of the item in the previous</w:t>
      </w:r>
      <w:r w:rsidR="004632DD" w:rsidRPr="00604256">
        <w:rPr>
          <w:b/>
        </w:rPr>
        <w:t xml:space="preserve"> disclosure year</w:t>
      </w:r>
      <w:r w:rsidR="004632DD" w:rsidRPr="003D1691">
        <w:t>;</w:t>
      </w:r>
    </w:p>
    <w:p w:rsidR="00967265" w:rsidRDefault="00583528">
      <w:pPr>
        <w:pStyle w:val="HeadingH6ClausesubtextL2"/>
      </w:pPr>
      <w:r>
        <w:t>c</w:t>
      </w:r>
      <w:r w:rsidRPr="00604256">
        <w:t xml:space="preserve">lassification </w:t>
      </w:r>
      <w:r w:rsidR="004632DD" w:rsidRPr="00604256">
        <w:t>of the item in the current</w:t>
      </w:r>
      <w:r w:rsidR="004632DD" w:rsidRPr="00604256">
        <w:rPr>
          <w:b/>
        </w:rPr>
        <w:t xml:space="preserve"> disclosure year</w:t>
      </w:r>
      <w:r w:rsidR="004632DD" w:rsidRPr="003D1691">
        <w:t xml:space="preserve">; </w:t>
      </w:r>
      <w:r w:rsidR="002061CD" w:rsidRPr="002061CD">
        <w:t>and</w:t>
      </w:r>
    </w:p>
    <w:p w:rsidR="00967265" w:rsidRDefault="00583528">
      <w:pPr>
        <w:pStyle w:val="HeadingH6ClausesubtextL2"/>
      </w:pPr>
      <w:r>
        <w:t>r</w:t>
      </w:r>
      <w:r w:rsidRPr="00604256">
        <w:t xml:space="preserve">eason </w:t>
      </w:r>
      <w:r w:rsidR="004632DD" w:rsidRPr="00604256">
        <w:t>why the item has been reclassified</w:t>
      </w:r>
      <w:r w:rsidR="004632DD">
        <w:t>.</w:t>
      </w:r>
    </w:p>
    <w:p w:rsidR="007C5DEB" w:rsidRDefault="00492EA3" w:rsidP="008679A9">
      <w:pPr>
        <w:pStyle w:val="HeadingH4Clausetext"/>
      </w:pPr>
      <w:bookmarkStart w:id="578" w:name="_Ref329275007"/>
      <w:r>
        <w:t xml:space="preserve">Subject to clause </w:t>
      </w:r>
      <w:r w:rsidR="00BF5906">
        <w:fldChar w:fldCharType="begin"/>
      </w:r>
      <w:r w:rsidR="00BF5906">
        <w:instrText xml:space="preserve"> REF _Ref414289705 \r \h </w:instrText>
      </w:r>
      <w:r w:rsidR="00BF5906">
        <w:fldChar w:fldCharType="separate"/>
      </w:r>
      <w:r w:rsidR="00EE3620">
        <w:t>2.13.4</w:t>
      </w:r>
      <w:r w:rsidR="00BF5906">
        <w:fldChar w:fldCharType="end"/>
      </w:r>
      <w:r>
        <w:t>, b</w:t>
      </w:r>
      <w:r w:rsidR="00821B20">
        <w:t xml:space="preserve">efore the start </w:t>
      </w:r>
      <w:r w:rsidR="00B332C9" w:rsidRPr="00604256">
        <w:t xml:space="preserve">of each </w:t>
      </w:r>
      <w:r w:rsidR="00B332C9" w:rsidRPr="00604256">
        <w:rPr>
          <w:b/>
        </w:rPr>
        <w:t>disclosure year</w:t>
      </w:r>
      <w:r w:rsidR="00B332C9">
        <w:t>, every</w:t>
      </w:r>
      <w:r w:rsidR="00B332C9" w:rsidRPr="00604256" w:rsidDel="00153013">
        <w:t xml:space="preserve"> </w:t>
      </w:r>
      <w:r w:rsidR="00B332C9" w:rsidRPr="00604256">
        <w:rPr>
          <w:b/>
        </w:rPr>
        <w:t>EDB</w:t>
      </w:r>
      <w:r w:rsidR="00B332C9" w:rsidRPr="00604256">
        <w:t xml:space="preserve"> must </w:t>
      </w:r>
      <w:r w:rsidR="00B332C9">
        <w:t xml:space="preserve">complete and </w:t>
      </w:r>
      <w:r w:rsidR="00B332C9" w:rsidRPr="00153013">
        <w:rPr>
          <w:b/>
        </w:rPr>
        <w:t>publicly disclose</w:t>
      </w:r>
      <w:r w:rsidR="00B332C9" w:rsidRPr="00604256">
        <w:t xml:space="preserve"> </w:t>
      </w:r>
      <w:r w:rsidR="00B332C9">
        <w:t xml:space="preserve">the Mandatory Explanatory Notes </w:t>
      </w:r>
      <w:r w:rsidR="00F16BB6">
        <w:t xml:space="preserve">on Forecast Information </w:t>
      </w:r>
      <w:r w:rsidR="00B332C9">
        <w:t>in Schedule 14a by inserting all relevant information relating to information disclosed in accordance with clause</w:t>
      </w:r>
      <w:r w:rsidR="001C0181">
        <w:t xml:space="preserve"> </w:t>
      </w:r>
      <w:r w:rsidR="001C0181">
        <w:fldChar w:fldCharType="begin"/>
      </w:r>
      <w:r w:rsidR="001C0181">
        <w:instrText xml:space="preserve"> REF _Ref310881972 \r \h </w:instrText>
      </w:r>
      <w:r w:rsidR="001C0181">
        <w:fldChar w:fldCharType="separate"/>
      </w:r>
      <w:r w:rsidR="00EE3620">
        <w:t>2.6.6</w:t>
      </w:r>
      <w:r w:rsidR="001C0181">
        <w:fldChar w:fldCharType="end"/>
      </w:r>
      <w:r w:rsidR="005E585C">
        <w:rPr>
          <w:bCs/>
          <w:iCs/>
        </w:rPr>
        <w:t>.</w:t>
      </w:r>
      <w:bookmarkEnd w:id="578"/>
    </w:p>
    <w:p w:rsidR="007C5DEB" w:rsidRDefault="002638E6" w:rsidP="008679A9">
      <w:pPr>
        <w:pStyle w:val="HeadingH4Clausetext"/>
      </w:pPr>
      <w:bookmarkStart w:id="579" w:name="_Ref398897546"/>
      <w:r w:rsidRPr="00604256">
        <w:t xml:space="preserve">Within 5 months </w:t>
      </w:r>
      <w:r w:rsidR="00527463">
        <w:t>after</w:t>
      </w:r>
      <w:r w:rsidRPr="00604256">
        <w:t xml:space="preserve"> the end of each </w:t>
      </w:r>
      <w:r w:rsidRPr="00604256">
        <w:rPr>
          <w:b/>
        </w:rPr>
        <w:t>disclosure year</w:t>
      </w:r>
      <w:r>
        <w:t>, every</w:t>
      </w:r>
      <w:r w:rsidRPr="00604256" w:rsidDel="00153013">
        <w:t xml:space="preserve"> </w:t>
      </w:r>
      <w:r w:rsidRPr="00604256">
        <w:rPr>
          <w:b/>
        </w:rPr>
        <w:t>EDB</w:t>
      </w:r>
      <w:r w:rsidRPr="00604256">
        <w:t xml:space="preserve"> </w:t>
      </w:r>
      <w:r>
        <w:t xml:space="preserve">may </w:t>
      </w:r>
      <w:r w:rsidR="00B732FE" w:rsidRPr="00153013">
        <w:rPr>
          <w:b/>
        </w:rPr>
        <w:t>publicly disclose</w:t>
      </w:r>
      <w:r w:rsidR="00B732FE" w:rsidRPr="00604256">
        <w:t xml:space="preserve"> </w:t>
      </w:r>
      <w:r w:rsidR="00B732FE">
        <w:t>any further comments on the</w:t>
      </w:r>
      <w:r>
        <w:t xml:space="preserve"> information disclosed in accordance with clauses </w:t>
      </w:r>
      <w:r w:rsidR="00BB6BFC">
        <w:fldChar w:fldCharType="begin"/>
      </w:r>
      <w:r w:rsidR="004A144F">
        <w:instrText xml:space="preserve"> REF _Ref279613342 \r \h </w:instrText>
      </w:r>
      <w:r w:rsidR="00BB6BFC">
        <w:fldChar w:fldCharType="separate"/>
      </w:r>
      <w:r w:rsidR="00EE3620">
        <w:t>2.3.1</w:t>
      </w:r>
      <w:r w:rsidR="00BB6BFC">
        <w:fldChar w:fldCharType="end"/>
      </w:r>
      <w:r>
        <w:t xml:space="preserve">, </w:t>
      </w:r>
      <w:r w:rsidR="00BB6BFC">
        <w:fldChar w:fldCharType="begin"/>
      </w:r>
      <w:r w:rsidR="004A144F">
        <w:instrText xml:space="preserve"> REF _Ref328808338 \r \h </w:instrText>
      </w:r>
      <w:r w:rsidR="00BB6BFC">
        <w:fldChar w:fldCharType="separate"/>
      </w:r>
      <w:r w:rsidR="00EE3620">
        <w:t>2.4.21</w:t>
      </w:r>
      <w:r w:rsidR="00BB6BFC">
        <w:fldChar w:fldCharType="end"/>
      </w:r>
      <w:r>
        <w:t xml:space="preserve">, </w:t>
      </w:r>
      <w:r w:rsidR="00BB6BFC">
        <w:fldChar w:fldCharType="begin"/>
      </w:r>
      <w:r w:rsidR="004A144F">
        <w:instrText xml:space="preserve"> REF _Ref328808342 \r \h </w:instrText>
      </w:r>
      <w:r w:rsidR="00BB6BFC">
        <w:fldChar w:fldCharType="separate"/>
      </w:r>
      <w:r w:rsidR="00EE3620">
        <w:t>2.4.22</w:t>
      </w:r>
      <w:r w:rsidR="00BB6BFC">
        <w:fldChar w:fldCharType="end"/>
      </w:r>
      <w:r>
        <w:t xml:space="preserve">, </w:t>
      </w:r>
      <w:r w:rsidR="00BB6BFC">
        <w:fldChar w:fldCharType="begin"/>
      </w:r>
      <w:r w:rsidR="004A144F">
        <w:instrText xml:space="preserve"> REF _Ref328808388 \r \h </w:instrText>
      </w:r>
      <w:r w:rsidR="00BB6BFC">
        <w:fldChar w:fldCharType="separate"/>
      </w:r>
      <w:r w:rsidR="00EE3620">
        <w:t>2.5.1</w:t>
      </w:r>
      <w:r w:rsidR="00BB6BFC">
        <w:fldChar w:fldCharType="end"/>
      </w:r>
      <w:r>
        <w:t xml:space="preserve"> </w:t>
      </w:r>
      <w:r w:rsidR="00821B20">
        <w:t>and</w:t>
      </w:r>
      <w:r w:rsidR="0084301D">
        <w:t xml:space="preserve"> </w:t>
      </w:r>
      <w:r w:rsidR="0084301D">
        <w:fldChar w:fldCharType="begin"/>
      </w:r>
      <w:r w:rsidR="0084301D">
        <w:instrText xml:space="preserve"> REF _Ref400984650 \r \h </w:instrText>
      </w:r>
      <w:r w:rsidR="0084301D">
        <w:fldChar w:fldCharType="separate"/>
      </w:r>
      <w:r w:rsidR="00EE3620">
        <w:t>2.5.2</w:t>
      </w:r>
      <w:r w:rsidR="0084301D">
        <w:fldChar w:fldCharType="end"/>
      </w:r>
      <w:r>
        <w:t>, in Schedule 15.</w:t>
      </w:r>
      <w:bookmarkEnd w:id="579"/>
    </w:p>
    <w:p w:rsidR="003C695D" w:rsidRDefault="00113EA7" w:rsidP="007B0076">
      <w:pPr>
        <w:pStyle w:val="HeadingH3SectionHeading"/>
      </w:pPr>
      <w:bookmarkStart w:id="580" w:name="_Ref328808691"/>
      <w:bookmarkStart w:id="581" w:name="_Ref328915668"/>
      <w:bookmarkStart w:id="582" w:name="_Toc491444245"/>
      <w:r>
        <w:t>ASSURANCE</w:t>
      </w:r>
      <w:r w:rsidRPr="00604256">
        <w:t xml:space="preserve"> </w:t>
      </w:r>
      <w:r w:rsidR="00870D08" w:rsidRPr="00604256">
        <w:t>REPORTS</w:t>
      </w:r>
      <w:bookmarkEnd w:id="580"/>
      <w:bookmarkEnd w:id="581"/>
      <w:bookmarkEnd w:id="582"/>
    </w:p>
    <w:p w:rsidR="003C695D" w:rsidRDefault="00307644" w:rsidP="008679A9">
      <w:pPr>
        <w:pStyle w:val="HeadingH4Clausetext"/>
      </w:pPr>
      <w:bookmarkStart w:id="583" w:name="_Ref411611797"/>
      <w:r w:rsidRPr="002638E6">
        <w:t xml:space="preserve">Where an </w:t>
      </w:r>
      <w:r w:rsidR="00765343" w:rsidRPr="00765343">
        <w:rPr>
          <w:b/>
        </w:rPr>
        <w:t>EDB</w:t>
      </w:r>
      <w:r w:rsidRPr="00604256">
        <w:t xml:space="preserve"> is required to </w:t>
      </w:r>
      <w:r w:rsidR="00765343" w:rsidRPr="00765343">
        <w:rPr>
          <w:b/>
        </w:rPr>
        <w:t>publicly disclose</w:t>
      </w:r>
      <w:r w:rsidRPr="002638E6">
        <w:t xml:space="preserve"> any </w:t>
      </w:r>
      <w:r w:rsidR="00765343" w:rsidRPr="00765343">
        <w:rPr>
          <w:b/>
        </w:rPr>
        <w:t>audited disclosure information</w:t>
      </w:r>
      <w:r w:rsidRPr="00604256">
        <w:t xml:space="preserve">, the </w:t>
      </w:r>
      <w:r w:rsidR="00765343" w:rsidRPr="00765343">
        <w:rPr>
          <w:b/>
        </w:rPr>
        <w:t>EDB</w:t>
      </w:r>
      <w:r w:rsidRPr="00604256">
        <w:t xml:space="preserve"> must</w:t>
      </w:r>
      <w:r w:rsidR="002D3EFF" w:rsidRPr="002D3EFF">
        <w:t>-</w:t>
      </w:r>
      <w:bookmarkEnd w:id="583"/>
    </w:p>
    <w:p w:rsidR="003C695D" w:rsidRDefault="00EC587E" w:rsidP="00505A75">
      <w:pPr>
        <w:pStyle w:val="HeadingH5ClausesubtextL1"/>
      </w:pPr>
      <w:bookmarkStart w:id="584" w:name="_Ref279615954"/>
      <w:del w:id="585" w:author="Author">
        <w:r w:rsidRPr="00604256" w:rsidDel="00AB6B5C">
          <w:delText>P</w:delText>
        </w:r>
      </w:del>
      <w:ins w:id="586" w:author="Author">
        <w:r w:rsidR="00AB6B5C">
          <w:t>p</w:t>
        </w:r>
      </w:ins>
      <w:r w:rsidR="00307644" w:rsidRPr="00604256">
        <w:t>rocure a</w:t>
      </w:r>
      <w:r w:rsidR="00113EA7">
        <w:t>n assurance</w:t>
      </w:r>
      <w:r w:rsidR="00307644" w:rsidRPr="00604256">
        <w:t xml:space="preserve"> report by an </w:t>
      </w:r>
      <w:r w:rsidR="00307644" w:rsidRPr="00604256">
        <w:rPr>
          <w:b/>
        </w:rPr>
        <w:t>independent auditor</w:t>
      </w:r>
      <w:r w:rsidR="00307644" w:rsidRPr="00604256">
        <w:t xml:space="preserve"> in r</w:t>
      </w:r>
      <w:r w:rsidR="00307644" w:rsidRPr="002638E6">
        <w:t xml:space="preserve">espect of that </w:t>
      </w:r>
      <w:r w:rsidR="006C7C89" w:rsidRPr="006C7C89">
        <w:rPr>
          <w:b/>
        </w:rPr>
        <w:t xml:space="preserve">audited </w:t>
      </w:r>
      <w:r w:rsidR="00307644" w:rsidRPr="00604256">
        <w:rPr>
          <w:b/>
        </w:rPr>
        <w:t>disclosure information</w:t>
      </w:r>
      <w:r w:rsidR="00113EA7">
        <w:t xml:space="preserve">, that is prepared in accordance with </w:t>
      </w:r>
      <w:ins w:id="587" w:author="Author">
        <w:r w:rsidR="00FA4B12" w:rsidRPr="00F34A03">
          <w:rPr>
            <w:b/>
          </w:rPr>
          <w:t>SAE 3100</w:t>
        </w:r>
      </w:ins>
      <w:del w:id="588" w:author="Author">
        <w:r w:rsidR="00113EA7" w:rsidDel="00FA4B12">
          <w:delText>Standard on Assurance Engagements 3100 – Compliance Engagements (SAE 3100)</w:delText>
        </w:r>
      </w:del>
      <w:r w:rsidR="00113EA7">
        <w:t xml:space="preserve"> and </w:t>
      </w:r>
      <w:del w:id="589" w:author="Author">
        <w:r w:rsidR="00113EA7" w:rsidDel="00FA4B12">
          <w:delText>International Standard on Assurance Engagements 3000 (</w:delText>
        </w:r>
      </w:del>
      <w:r w:rsidR="00113EA7" w:rsidRPr="00F34A03">
        <w:rPr>
          <w:b/>
        </w:rPr>
        <w:t>ISAE</w:t>
      </w:r>
      <w:r w:rsidR="00113EA7">
        <w:t xml:space="preserve"> </w:t>
      </w:r>
      <w:r w:rsidR="00113EA7" w:rsidRPr="00F34A03">
        <w:rPr>
          <w:b/>
        </w:rPr>
        <w:t>(NZ) 3000</w:t>
      </w:r>
      <w:del w:id="590" w:author="Author">
        <w:r w:rsidR="00113EA7" w:rsidDel="00FA4B12">
          <w:delText>)</w:delText>
        </w:r>
        <w:r w:rsidR="00113EA7" w:rsidDel="00C738B8">
          <w:delText xml:space="preserve"> or their successor standards</w:delText>
        </w:r>
      </w:del>
      <w:r w:rsidR="00113EA7">
        <w:t>,</w:t>
      </w:r>
      <w:r w:rsidR="00307644" w:rsidRPr="00604256">
        <w:t xml:space="preserve"> signed by the </w:t>
      </w:r>
      <w:r w:rsidR="00307644" w:rsidRPr="00604256">
        <w:rPr>
          <w:b/>
        </w:rPr>
        <w:t>independent auditor</w:t>
      </w:r>
      <w:r w:rsidR="00307644" w:rsidRPr="00604256">
        <w:t xml:space="preserve"> (either in his or her own name or that of his or her firm), </w:t>
      </w:r>
      <w:r w:rsidR="00113EA7">
        <w:t>that</w:t>
      </w:r>
      <w:bookmarkEnd w:id="584"/>
      <w:r w:rsidR="002D3EFF" w:rsidRPr="002D3EFF">
        <w:t>-</w:t>
      </w:r>
    </w:p>
    <w:p w:rsidR="006C7C89" w:rsidRPr="00505A75" w:rsidRDefault="00113EA7" w:rsidP="00505A75">
      <w:pPr>
        <w:pStyle w:val="HeadingH6ClausesubtextL2"/>
      </w:pPr>
      <w:r w:rsidRPr="00505A75">
        <w:t xml:space="preserve">is addressed to the </w:t>
      </w:r>
      <w:r w:rsidRPr="0076470A">
        <w:rPr>
          <w:b/>
        </w:rPr>
        <w:t>director</w:t>
      </w:r>
      <w:r w:rsidR="00456E57" w:rsidRPr="0076470A">
        <w:rPr>
          <w:b/>
        </w:rPr>
        <w:t>s</w:t>
      </w:r>
      <w:r w:rsidRPr="00505A75">
        <w:t xml:space="preserve"> of the </w:t>
      </w:r>
      <w:r w:rsidR="00B53E27" w:rsidRPr="0076470A">
        <w:rPr>
          <w:b/>
        </w:rPr>
        <w:t>ED</w:t>
      </w:r>
      <w:r w:rsidRPr="0076470A">
        <w:rPr>
          <w:b/>
        </w:rPr>
        <w:t xml:space="preserve">B </w:t>
      </w:r>
      <w:r w:rsidRPr="00505A75">
        <w:t xml:space="preserve">and to the </w:t>
      </w:r>
      <w:r w:rsidRPr="0076470A">
        <w:rPr>
          <w:b/>
        </w:rPr>
        <w:t xml:space="preserve">Commission </w:t>
      </w:r>
      <w:r w:rsidRPr="00505A75">
        <w:t>as the intended</w:t>
      </w:r>
      <w:r w:rsidR="004A70D2">
        <w:t xml:space="preserve"> users of the assurance report;</w:t>
      </w:r>
    </w:p>
    <w:p w:rsidR="006C7C89" w:rsidRDefault="00113EA7" w:rsidP="00505A75">
      <w:pPr>
        <w:pStyle w:val="HeadingH6ClausesubtextL2"/>
      </w:pPr>
      <w:r>
        <w:lastRenderedPageBreak/>
        <w:t>states</w:t>
      </w:r>
      <w:r w:rsidR="002D3EFF" w:rsidRPr="002D3EFF">
        <w:t>-</w:t>
      </w:r>
    </w:p>
    <w:p w:rsidR="006C7C89" w:rsidRDefault="00113EA7" w:rsidP="00083A26">
      <w:pPr>
        <w:pStyle w:val="HeadingH7ClausesubtextL3"/>
      </w:pPr>
      <w:r>
        <w:t xml:space="preserve">that it has been prepared in accordance with </w:t>
      </w:r>
      <w:ins w:id="591" w:author="Author">
        <w:r w:rsidR="00FA4B12" w:rsidRPr="00E94113">
          <w:rPr>
            <w:b/>
          </w:rPr>
          <w:t>SAE 3100</w:t>
        </w:r>
        <w:r w:rsidR="00FA4B12">
          <w:rPr>
            <w:b/>
          </w:rPr>
          <w:t xml:space="preserve"> </w:t>
        </w:r>
      </w:ins>
      <w:del w:id="592" w:author="Author">
        <w:r w:rsidDel="00FA4B12">
          <w:delText xml:space="preserve">Standard on Assurance Engagements 3100 – Compliance Engagements (SAE 3100) </w:delText>
        </w:r>
      </w:del>
      <w:r>
        <w:t xml:space="preserve">and </w:t>
      </w:r>
      <w:ins w:id="593" w:author="Author">
        <w:r w:rsidR="00FA4B12" w:rsidRPr="00E94113">
          <w:rPr>
            <w:b/>
          </w:rPr>
          <w:t>ISAE</w:t>
        </w:r>
        <w:r w:rsidR="00FA4B12">
          <w:t xml:space="preserve"> </w:t>
        </w:r>
        <w:r w:rsidR="00FA4B12" w:rsidRPr="00E94113">
          <w:rPr>
            <w:b/>
          </w:rPr>
          <w:t>(NZ) 3000</w:t>
        </w:r>
      </w:ins>
      <w:del w:id="594" w:author="Author">
        <w:r w:rsidDel="00FA4B12">
          <w:delText>International</w:delText>
        </w:r>
      </w:del>
      <w:r>
        <w:t xml:space="preserve"> </w:t>
      </w:r>
      <w:del w:id="595" w:author="Author">
        <w:r w:rsidDel="00FA4B12">
          <w:delText xml:space="preserve">Standard on Assurance Engagements 3000 (ISAE (NZ) 3000) </w:delText>
        </w:r>
        <w:r w:rsidDel="00C738B8">
          <w:delText>or their successor standards</w:delText>
        </w:r>
      </w:del>
      <w:r>
        <w:t>; and</w:t>
      </w:r>
    </w:p>
    <w:p w:rsidR="00967265" w:rsidRDefault="00307644" w:rsidP="00083A26">
      <w:pPr>
        <w:pStyle w:val="HeadingH7ClausesubtextL3"/>
      </w:pPr>
      <w:r w:rsidRPr="00604256">
        <w:t xml:space="preserve">the work done by the </w:t>
      </w:r>
      <w:r w:rsidRPr="00604256">
        <w:rPr>
          <w:b/>
        </w:rPr>
        <w:t>independent auditor</w:t>
      </w:r>
      <w:r w:rsidRPr="00604256">
        <w:t>; and</w:t>
      </w:r>
    </w:p>
    <w:p w:rsidR="00967265" w:rsidRDefault="00307644" w:rsidP="00083A26">
      <w:pPr>
        <w:pStyle w:val="HeadingH7ClausesubtextL3"/>
      </w:pPr>
      <w:r w:rsidRPr="00604256">
        <w:t>the scope and limitations of the a</w:t>
      </w:r>
      <w:r w:rsidR="000B55C6">
        <w:t>ssurance engagement</w:t>
      </w:r>
      <w:r w:rsidRPr="00604256">
        <w:t>; and</w:t>
      </w:r>
    </w:p>
    <w:p w:rsidR="00967265" w:rsidRDefault="00307644" w:rsidP="00083A26">
      <w:pPr>
        <w:pStyle w:val="HeadingH7ClausesubtextL3"/>
      </w:pPr>
      <w:r w:rsidRPr="00604256">
        <w:t xml:space="preserve">the existence of any relationship (other than that of auditor) which the </w:t>
      </w:r>
      <w:r w:rsidRPr="00604256">
        <w:rPr>
          <w:b/>
        </w:rPr>
        <w:t>independent auditor</w:t>
      </w:r>
      <w:r w:rsidRPr="00604256">
        <w:t xml:space="preserve"> has with, or any interests which the </w:t>
      </w:r>
      <w:r w:rsidRPr="00604256">
        <w:rPr>
          <w:b/>
        </w:rPr>
        <w:t>independent auditor</w:t>
      </w:r>
      <w:r w:rsidRPr="00604256">
        <w:t xml:space="preserve"> has in, the </w:t>
      </w:r>
      <w:r w:rsidRPr="00604256">
        <w:rPr>
          <w:b/>
        </w:rPr>
        <w:t>EDB</w:t>
      </w:r>
      <w:r w:rsidRPr="00604256">
        <w:t xml:space="preserve"> or any of its subsidiaries; and</w:t>
      </w:r>
    </w:p>
    <w:p w:rsidR="00967265" w:rsidRDefault="00307644" w:rsidP="00083A26">
      <w:pPr>
        <w:pStyle w:val="HeadingH7ClausesubtextL3"/>
      </w:pPr>
      <w:r w:rsidRPr="00604256">
        <w:t xml:space="preserve">whether the </w:t>
      </w:r>
      <w:r w:rsidRPr="00604256">
        <w:rPr>
          <w:b/>
        </w:rPr>
        <w:t>independent auditor</w:t>
      </w:r>
      <w:r w:rsidRPr="00604256">
        <w:t xml:space="preserve"> has obtained </w:t>
      </w:r>
      <w:r w:rsidR="00113EA7">
        <w:t xml:space="preserve">sufficient recorded evidence </w:t>
      </w:r>
      <w:r w:rsidRPr="00604256">
        <w:t>and explanations that he or she required and, if not, the information and</w:t>
      </w:r>
      <w:r w:rsidR="002A3133" w:rsidRPr="00604256">
        <w:t xml:space="preserve"> explanations not obtained; and</w:t>
      </w:r>
    </w:p>
    <w:p w:rsidR="00967265" w:rsidRDefault="00307644" w:rsidP="00083A26">
      <w:pPr>
        <w:pStyle w:val="HeadingH7ClausesubtextL3"/>
      </w:pPr>
      <w:bookmarkStart w:id="596" w:name="_Ref313437445"/>
      <w:r w:rsidRPr="00604256">
        <w:t xml:space="preserve">whether, in the </w:t>
      </w:r>
      <w:r w:rsidRPr="00604256">
        <w:rPr>
          <w:b/>
        </w:rPr>
        <w:t>independent auditor</w:t>
      </w:r>
      <w:r w:rsidRPr="00604256">
        <w:t>’s opinion, as far as appears from an examination</w:t>
      </w:r>
      <w:r w:rsidR="00B53E27">
        <w:t xml:space="preserve">, the information used in the preparation of </w:t>
      </w:r>
      <w:r w:rsidR="00EE491B">
        <w:t xml:space="preserve">the </w:t>
      </w:r>
      <w:r w:rsidR="00765343" w:rsidRPr="00765343">
        <w:rPr>
          <w:b/>
        </w:rPr>
        <w:t>audited disclosure information</w:t>
      </w:r>
      <w:r w:rsidR="00EE491B">
        <w:t xml:space="preserve"> </w:t>
      </w:r>
      <w:r w:rsidR="00B53E27">
        <w:t xml:space="preserve">has been properly extracted from the </w:t>
      </w:r>
      <w:r w:rsidR="00B53E27">
        <w:rPr>
          <w:b/>
        </w:rPr>
        <w:t>EDB</w:t>
      </w:r>
      <w:r w:rsidR="00B53E27">
        <w:t xml:space="preserve">’s accounting and other </w:t>
      </w:r>
      <w:r w:rsidR="00B53E27" w:rsidRPr="009D6698">
        <w:rPr>
          <w:b/>
        </w:rPr>
        <w:t>records</w:t>
      </w:r>
      <w:r w:rsidR="00B53E27">
        <w:t>, sourced from its financial and non-financial systems</w:t>
      </w:r>
      <w:r w:rsidRPr="00604256">
        <w:t>; and</w:t>
      </w:r>
      <w:bookmarkEnd w:id="596"/>
    </w:p>
    <w:p w:rsidR="002F74C9" w:rsidRDefault="002F74C9" w:rsidP="00083A26">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enable the complete and accurate compilation of the </w:t>
      </w:r>
      <w:r w:rsidRPr="006C7C89">
        <w:rPr>
          <w:b/>
        </w:rPr>
        <w:t>audited disclos</w:t>
      </w:r>
      <w:r w:rsidR="004520E6">
        <w:rPr>
          <w:b/>
        </w:rPr>
        <w:t>ure</w:t>
      </w:r>
      <w:r w:rsidRPr="006C7C89">
        <w:rPr>
          <w:b/>
        </w:rPr>
        <w:t xml:space="preserve"> information</w:t>
      </w:r>
      <w:r>
        <w:t xml:space="preserve"> required </w:t>
      </w:r>
      <w:r w:rsidRPr="00845839">
        <w:t xml:space="preserve">by the </w:t>
      </w:r>
      <w:r w:rsidRPr="00456E57">
        <w:t>Electricity Distribution Information Disclosure Determination</w:t>
      </w:r>
      <w:r w:rsidRPr="00845839">
        <w:t xml:space="preserve"> 201</w:t>
      </w:r>
      <w:r w:rsidR="001B0F6B">
        <w:t>2</w:t>
      </w:r>
      <w:r>
        <w:rPr>
          <w:b/>
        </w:rPr>
        <w:t xml:space="preserve"> </w:t>
      </w:r>
      <w:r>
        <w:t xml:space="preserve">have been kept by the </w:t>
      </w:r>
      <w:r>
        <w:rPr>
          <w:b/>
        </w:rPr>
        <w:t>EDB</w:t>
      </w:r>
      <w:r>
        <w:t xml:space="preserve"> and, if not, the </w:t>
      </w:r>
      <w:r>
        <w:rPr>
          <w:b/>
        </w:rPr>
        <w:t>records</w:t>
      </w:r>
      <w:r>
        <w:t xml:space="preserve"> not so kept; and</w:t>
      </w:r>
    </w:p>
    <w:p w:rsidR="00307644" w:rsidRPr="00604256" w:rsidRDefault="004A70D2" w:rsidP="00505A75">
      <w:pPr>
        <w:pStyle w:val="HeadingH6ClausesubtextL2"/>
      </w:pPr>
      <w:bookmarkStart w:id="597" w:name="_Ref313437317"/>
      <w:bookmarkStart w:id="598" w:name="_Ref328898739"/>
      <w:r>
        <w:t>s</w:t>
      </w:r>
      <w:r w:rsidR="00E80FCD">
        <w:t xml:space="preserve">tates whether (and, if not, the respects in which it has not), in the </w:t>
      </w:r>
      <w:r w:rsidR="00E80FCD">
        <w:rPr>
          <w:b/>
        </w:rPr>
        <w:t>independent auditor</w:t>
      </w:r>
      <w:r w:rsidR="00E80FCD">
        <w:t xml:space="preserve">’s opinion, the </w:t>
      </w:r>
      <w:r w:rsidR="00E80FCD">
        <w:rPr>
          <w:b/>
        </w:rPr>
        <w:t xml:space="preserve">EDB </w:t>
      </w:r>
      <w:r w:rsidR="00E80FCD">
        <w:t xml:space="preserve">has complied, in all material respects, with the </w:t>
      </w:r>
      <w:r w:rsidR="00456E57" w:rsidRPr="00456E57">
        <w:t>Electricity Distribution Information Disclosure Determination</w:t>
      </w:r>
      <w:r w:rsidR="00B53E27" w:rsidRPr="00845839">
        <w:t xml:space="preserve"> 201</w:t>
      </w:r>
      <w:r w:rsidR="001B0F6B">
        <w:t>2</w:t>
      </w:r>
      <w:r w:rsidR="00E80FCD">
        <w:t xml:space="preserve"> in preparing the </w:t>
      </w:r>
      <w:r w:rsidR="00E80FCD">
        <w:rPr>
          <w:b/>
        </w:rPr>
        <w:t>audited</w:t>
      </w:r>
      <w:r w:rsidR="006C7C89" w:rsidRPr="006C7C89">
        <w:rPr>
          <w:b/>
        </w:rPr>
        <w:t xml:space="preserve"> </w:t>
      </w:r>
      <w:r w:rsidR="00EE491B" w:rsidRPr="006C7C89">
        <w:rPr>
          <w:b/>
        </w:rPr>
        <w:t>disclos</w:t>
      </w:r>
      <w:r w:rsidR="00EE491B">
        <w:rPr>
          <w:b/>
        </w:rPr>
        <w:t>ure</w:t>
      </w:r>
      <w:r w:rsidR="00EE491B" w:rsidRPr="006C7C89">
        <w:rPr>
          <w:b/>
        </w:rPr>
        <w:t xml:space="preserve"> </w:t>
      </w:r>
      <w:r w:rsidR="006C7C89" w:rsidRPr="006C7C89">
        <w:rPr>
          <w:b/>
        </w:rPr>
        <w:t>information</w:t>
      </w:r>
      <w:r w:rsidR="00307644" w:rsidRPr="00604256">
        <w:t>;</w:t>
      </w:r>
      <w:del w:id="599" w:author="Author">
        <w:r w:rsidR="00307644" w:rsidRPr="00604256" w:rsidDel="00540B0D">
          <w:delText xml:space="preserve"> and</w:delText>
        </w:r>
      </w:del>
      <w:bookmarkEnd w:id="597"/>
      <w:bookmarkEnd w:id="598"/>
    </w:p>
    <w:p w:rsidR="00AB6B5C" w:rsidRPr="00AB6B5C" w:rsidRDefault="00AB6B5C" w:rsidP="00AB6B5C">
      <w:pPr>
        <w:pStyle w:val="HeadingH5ClausesubtextL1"/>
        <w:rPr>
          <w:ins w:id="600" w:author="Author"/>
        </w:rPr>
      </w:pPr>
      <w:ins w:id="601" w:author="Author">
        <w:r>
          <w:t>w</w:t>
        </w:r>
        <w:r w:rsidR="00C52281" w:rsidRPr="00141E90">
          <w:t>ithout limiting the nature and purpose of the assurance report</w:t>
        </w:r>
        <w:r w:rsidR="00C52281">
          <w:t xml:space="preserve"> in subclause (1)</w:t>
        </w:r>
        <w:r w:rsidR="00C52281" w:rsidRPr="00141E90">
          <w:t xml:space="preserve">, </w:t>
        </w:r>
        <w:r w:rsidR="00B85A62">
          <w:t xml:space="preserve">the assurance report referenced in subclause (1) </w:t>
        </w:r>
        <w:r w:rsidR="00E84043">
          <w:t xml:space="preserve">must </w:t>
        </w:r>
        <w:r w:rsidR="00B85A62">
          <w:t>include</w:t>
        </w:r>
        <w:r w:rsidR="00C52281" w:rsidRPr="00141E90">
          <w:t xml:space="preserve"> a review of </w:t>
        </w:r>
        <w:r w:rsidR="00C52281">
          <w:rPr>
            <w:b/>
          </w:rPr>
          <w:lastRenderedPageBreak/>
          <w:t xml:space="preserve">related party transactions </w:t>
        </w:r>
        <w:r w:rsidR="00C52281" w:rsidRPr="00141E90">
          <w:t>in accordance with</w:t>
        </w:r>
        <w:r w:rsidR="00C52281">
          <w:rPr>
            <w:b/>
          </w:rPr>
          <w:t xml:space="preserve"> ISA (NZ) 550 </w:t>
        </w:r>
        <w:r w:rsidR="00C52281" w:rsidRPr="00141E90">
          <w:t xml:space="preserve">and </w:t>
        </w:r>
        <w:r w:rsidR="00C52281">
          <w:rPr>
            <w:b/>
          </w:rPr>
          <w:t>NZ IAS 24</w:t>
        </w:r>
        <w:r w:rsidR="00B85A62" w:rsidRPr="00357FCE">
          <w:t>,</w:t>
        </w:r>
        <w:r w:rsidRPr="00AB6B5C">
          <w:t xml:space="preserve"> and</w:t>
        </w:r>
        <w:r>
          <w:t xml:space="preserve"> </w:t>
        </w:r>
        <w:r w:rsidR="005300AE">
          <w:t xml:space="preserve">must </w:t>
        </w:r>
        <w:r>
          <w:t xml:space="preserve">state whether the </w:t>
        </w:r>
        <w:r w:rsidRPr="00241CE2">
          <w:rPr>
            <w:b/>
          </w:rPr>
          <w:t>EDB’s</w:t>
        </w:r>
        <w:r w:rsidRPr="00AB663F">
          <w:t>-</w:t>
        </w:r>
      </w:ins>
    </w:p>
    <w:p w:rsidR="00AB6B5C" w:rsidRDefault="00B90A7D" w:rsidP="00AB6B5C">
      <w:pPr>
        <w:pStyle w:val="HeadingH6ClausesubtextL2"/>
        <w:rPr>
          <w:ins w:id="602" w:author="Author"/>
        </w:rPr>
      </w:pPr>
      <w:ins w:id="603" w:author="Author">
        <w:r>
          <w:t xml:space="preserve">basis for </w:t>
        </w:r>
        <w:r w:rsidR="00AB6B5C">
          <w:t>valuation of</w:t>
        </w:r>
        <w:r w:rsidR="00AB6B5C">
          <w:rPr>
            <w:b/>
          </w:rPr>
          <w:t xml:space="preserve"> related party transactions </w:t>
        </w:r>
        <w:r w:rsidR="00AB6B5C" w:rsidRPr="00F75CD3">
          <w:t>in the</w:t>
        </w:r>
        <w:r w:rsidR="00AB6B5C">
          <w:rPr>
            <w:b/>
          </w:rPr>
          <w:t xml:space="preserve"> disclosure year </w:t>
        </w:r>
        <w:r w:rsidR="00E84043" w:rsidRPr="00E84043">
          <w:t>compl</w:t>
        </w:r>
        <w:r>
          <w:t>ies</w:t>
        </w:r>
        <w:r w:rsidR="00E84043" w:rsidRPr="00E84043">
          <w:t xml:space="preserve"> with </w:t>
        </w:r>
        <w:r w:rsidR="00AB6B5C">
          <w:t xml:space="preserve">clause 2.3.6 of this determination </w:t>
        </w:r>
        <w:r w:rsidR="005F4204">
          <w:t>and</w:t>
        </w:r>
        <w:r w:rsidR="00AB6B5C">
          <w:t xml:space="preserve"> </w:t>
        </w:r>
        <w:r w:rsidR="002811B9">
          <w:t>clauses 2.2.11(1)(g) and 2.2.11(5)</w:t>
        </w:r>
        <w:r w:rsidR="00AB6B5C">
          <w:t xml:space="preserve"> of the </w:t>
        </w:r>
        <w:r w:rsidR="00AB6B5C" w:rsidRPr="00F75CD3">
          <w:rPr>
            <w:b/>
          </w:rPr>
          <w:t>IM determination</w:t>
        </w:r>
        <w:r w:rsidR="00AB6B5C">
          <w:t>;</w:t>
        </w:r>
      </w:ins>
    </w:p>
    <w:p w:rsidR="00AB6B5C" w:rsidRDefault="00142152" w:rsidP="00AB6B5C">
      <w:pPr>
        <w:pStyle w:val="HeadingH6ClausesubtextL2"/>
        <w:rPr>
          <w:ins w:id="604" w:author="Author"/>
        </w:rPr>
      </w:pPr>
      <w:ins w:id="605" w:author="Author">
        <w:r>
          <w:t xml:space="preserve">representative </w:t>
        </w:r>
        <w:r w:rsidR="00AB6B5C">
          <w:t>examples</w:t>
        </w:r>
      </w:ins>
      <w:r w:rsidR="00AB6B5C">
        <w:t xml:space="preserve"> </w:t>
      </w:r>
      <w:ins w:id="606" w:author="Author">
        <w:r w:rsidR="00B85A62">
          <w:t xml:space="preserve">disclosed </w:t>
        </w:r>
        <w:r w:rsidR="00AB6B5C">
          <w:t xml:space="preserve">in </w:t>
        </w:r>
        <w:r w:rsidR="00B85A62">
          <w:t xml:space="preserve">accordance with </w:t>
        </w:r>
        <w:r w:rsidR="00AB6B5C">
          <w:t>clause 2.3.</w:t>
        </w:r>
        <w:r w:rsidR="00897E7E">
          <w:t>9</w:t>
        </w:r>
        <w:r w:rsidR="00AB6B5C">
          <w:t>(</w:t>
        </w:r>
        <w:r w:rsidR="00CD42AF">
          <w:t>5</w:t>
        </w:r>
        <w:r w:rsidR="00AB6B5C">
          <w:t xml:space="preserve">) are consistent with </w:t>
        </w:r>
        <w:r w:rsidR="00B85A62">
          <w:t>the</w:t>
        </w:r>
        <w:r w:rsidR="00B85A62" w:rsidRPr="00357FCE">
          <w:rPr>
            <w:b/>
          </w:rPr>
          <w:t xml:space="preserve"> EDB’s</w:t>
        </w:r>
        <w:r w:rsidR="00B85A62">
          <w:t xml:space="preserve"> </w:t>
        </w:r>
        <w:r w:rsidR="00AB6B5C">
          <w:t>general practice; and</w:t>
        </w:r>
      </w:ins>
    </w:p>
    <w:p w:rsidR="00C52281" w:rsidRDefault="00AB6B5C" w:rsidP="00AB6B5C">
      <w:pPr>
        <w:pStyle w:val="HeadingH6ClausesubtextL2"/>
        <w:rPr>
          <w:ins w:id="607" w:author="Author"/>
        </w:rPr>
      </w:pPr>
      <w:ins w:id="608" w:author="Author">
        <w:r>
          <w:t>testing</w:t>
        </w:r>
        <w:r w:rsidR="00B85A62">
          <w:t xml:space="preserve"> of </w:t>
        </w:r>
        <w:r w:rsidR="004970CC">
          <w:t xml:space="preserve">arm’s-length </w:t>
        </w:r>
        <w:r w:rsidR="00B85A62">
          <w:t xml:space="preserve">terms </w:t>
        </w:r>
        <w:r w:rsidR="004970CC">
          <w:t xml:space="preserve">disclosed </w:t>
        </w:r>
        <w:r>
          <w:t>in accordance with clause 2.3.</w:t>
        </w:r>
        <w:r w:rsidR="00D543BB">
          <w:t>9</w:t>
        </w:r>
        <w:r>
          <w:t>(</w:t>
        </w:r>
        <w:r w:rsidR="00CD42AF">
          <w:t>6</w:t>
        </w:r>
        <w:r>
          <w:t>)</w:t>
        </w:r>
        <w:r w:rsidR="00B85A62">
          <w:t xml:space="preserve"> </w:t>
        </w:r>
        <w:r w:rsidR="004970CC">
          <w:t>is</w:t>
        </w:r>
      </w:ins>
      <w:r>
        <w:t xml:space="preserve"> </w:t>
      </w:r>
      <w:ins w:id="609" w:author="Author">
        <w:r w:rsidR="00863E6B">
          <w:t>representative of the methodology applied by the</w:t>
        </w:r>
        <w:r w:rsidR="00863E6B" w:rsidRPr="00357FCE">
          <w:rPr>
            <w:b/>
          </w:rPr>
          <w:t xml:space="preserve"> EDB </w:t>
        </w:r>
        <w:r w:rsidR="00863E6B">
          <w:t>in establishing</w:t>
        </w:r>
      </w:ins>
      <w:r>
        <w:t xml:space="preserve"> </w:t>
      </w:r>
      <w:ins w:id="610" w:author="Author">
        <w:r>
          <w:t>the terms for each expenditure category</w:t>
        </w:r>
        <w:r w:rsidRPr="00AB6B5C">
          <w:t>;</w:t>
        </w:r>
        <w:r w:rsidR="00B02063">
          <w:t xml:space="preserve"> </w:t>
        </w:r>
      </w:ins>
    </w:p>
    <w:p w:rsidR="001A23CF" w:rsidRDefault="001A23CF" w:rsidP="00AB6B5C">
      <w:pPr>
        <w:pStyle w:val="HeadingH5ClausesubtextL1"/>
        <w:rPr>
          <w:ins w:id="611" w:author="Author"/>
        </w:rPr>
      </w:pPr>
      <w:ins w:id="612" w:author="Author">
        <w:r>
          <w:t xml:space="preserve">without limiting the application of </w:t>
        </w:r>
        <w:r w:rsidR="00FA4B12" w:rsidRPr="00FA4B12">
          <w:rPr>
            <w:b/>
          </w:rPr>
          <w:t>SAE 3100</w:t>
        </w:r>
        <w:r w:rsidR="00FA4B12">
          <w:t xml:space="preserve"> </w:t>
        </w:r>
        <w:r>
          <w:t xml:space="preserve">and </w:t>
        </w:r>
        <w:r w:rsidR="00FA4B12" w:rsidRPr="00E94113">
          <w:rPr>
            <w:b/>
          </w:rPr>
          <w:t>ISAE</w:t>
        </w:r>
        <w:r w:rsidR="00FA4B12">
          <w:t xml:space="preserve"> </w:t>
        </w:r>
        <w:r w:rsidR="00FA4B12" w:rsidRPr="00E94113">
          <w:rPr>
            <w:b/>
          </w:rPr>
          <w:t>(NZ) 3000</w:t>
        </w:r>
        <w:r w:rsidR="00FA4B12">
          <w:rPr>
            <w:b/>
          </w:rPr>
          <w:t xml:space="preserve"> </w:t>
        </w:r>
        <w:r w:rsidR="00DC0F3F">
          <w:t>as applied in subclause (1)</w:t>
        </w:r>
        <w:r>
          <w:t xml:space="preserve">, the </w:t>
        </w:r>
        <w:r w:rsidRPr="00FD47E7">
          <w:rPr>
            <w:b/>
          </w:rPr>
          <w:t>independent auditor</w:t>
        </w:r>
        <w:r>
          <w:t xml:space="preserve"> must refer in </w:t>
        </w:r>
        <w:r w:rsidR="00DC0F3F">
          <w:t>its</w:t>
        </w:r>
        <w:r>
          <w:t xml:space="preserve"> assurance report to all relevant matters that would be applicable to an audit report, as set out in-</w:t>
        </w:r>
      </w:ins>
    </w:p>
    <w:p w:rsidR="001A23CF" w:rsidRDefault="001A23CF" w:rsidP="009F06EC">
      <w:pPr>
        <w:pStyle w:val="HeadingH6ClausesubtextL2"/>
        <w:rPr>
          <w:ins w:id="613" w:author="Author"/>
        </w:rPr>
      </w:pPr>
      <w:ins w:id="614" w:author="Author">
        <w:r>
          <w:t xml:space="preserve">International Standard on Auditing (New Zealand) 700, </w:t>
        </w:r>
        <w:r w:rsidRPr="00041622">
          <w:rPr>
            <w:i/>
          </w:rPr>
          <w:t>Forming an Opinion and Reporting on Financial Statements</w:t>
        </w:r>
        <w:r>
          <w:t>, issued by the New Zealand Auditing and Assurance Standards Board of the External Reporting Board in October 2015 and amended effective 15 December 2016</w:t>
        </w:r>
        <w:r w:rsidR="00A10D85">
          <w:t>, under s 12(b) of the Financial Reporting Act 2013</w:t>
        </w:r>
        <w:r w:rsidR="009F06EC">
          <w:t>;</w:t>
        </w:r>
      </w:ins>
    </w:p>
    <w:p w:rsidR="009F06EC" w:rsidRPr="009F06EC" w:rsidRDefault="009F06EC" w:rsidP="009F06EC">
      <w:pPr>
        <w:pStyle w:val="HeadingH6ClausesubtextL2"/>
        <w:rPr>
          <w:ins w:id="615" w:author="Author"/>
        </w:rPr>
      </w:pPr>
      <w:ins w:id="616" w:author="Author">
        <w:r>
          <w:t xml:space="preserve">International Standard on Auditing (New Zealand) 701, </w:t>
        </w:r>
        <w:r>
          <w:rPr>
            <w:i/>
          </w:rPr>
          <w:t>Communicating Key Audit Matters in the Independent Auditor’s Report</w:t>
        </w:r>
        <w:r>
          <w:t>, issued by the New Zealand Auditing and Assurance Standards Board of the External Reporting Board in October 2015</w:t>
        </w:r>
        <w:r w:rsidR="00A10D85">
          <w:t>, under s 12(b) of the Financial Reporting Act 2013</w:t>
        </w:r>
        <w:r>
          <w:t>;</w:t>
        </w:r>
      </w:ins>
    </w:p>
    <w:p w:rsidR="009F06EC" w:rsidRDefault="009F06EC" w:rsidP="009F06EC">
      <w:pPr>
        <w:pStyle w:val="HeadingH6ClausesubtextL2"/>
        <w:rPr>
          <w:ins w:id="617" w:author="Author"/>
        </w:rPr>
      </w:pPr>
      <w:ins w:id="618" w:author="Author">
        <w:r>
          <w:t xml:space="preserve">International Standard on Auditing (New Zealand) 705, </w:t>
        </w:r>
        <w:r>
          <w:rPr>
            <w:i/>
          </w:rPr>
          <w:t>Modifications to the Opinion in the Independent Auditor’s Report</w:t>
        </w:r>
        <w:r>
          <w:t>, issued by the New Zealand Auditing and Assurance Standards Board of the External Reporting Board in October 2015</w:t>
        </w:r>
        <w:r w:rsidR="00A10D85">
          <w:t>, under s 12(b) of the Financial Reporting Act 2013</w:t>
        </w:r>
        <w:r>
          <w:t>; and</w:t>
        </w:r>
      </w:ins>
    </w:p>
    <w:p w:rsidR="00041622" w:rsidRDefault="009F06EC" w:rsidP="003A7C8D">
      <w:pPr>
        <w:pStyle w:val="HeadingH6ClausesubtextL2"/>
        <w:rPr>
          <w:ins w:id="619" w:author="Author"/>
        </w:rPr>
      </w:pPr>
      <w:ins w:id="620" w:author="Author">
        <w:r>
          <w:t xml:space="preserve">International Standard on Auditing (New Zealand) 706, </w:t>
        </w:r>
        <w:r>
          <w:rPr>
            <w:i/>
          </w:rPr>
          <w:t xml:space="preserve">Emphasis of Matter </w:t>
        </w:r>
        <w:r w:rsidR="009F255B">
          <w:rPr>
            <w:i/>
          </w:rPr>
          <w:t>Paragraphs and Other Matter Paragraphs in the Independent Auditor’s Report</w:t>
        </w:r>
        <w:r w:rsidR="009F255B">
          <w:t>, issued by the New Zealand Auditing and Assurance Standards Board of the External Reporting Board in October 2015</w:t>
        </w:r>
        <w:r w:rsidR="00A10D85">
          <w:t>, under s 12(b) of the Financial Reporting Act 2013</w:t>
        </w:r>
        <w:r w:rsidR="0003698B">
          <w:t>; and</w:t>
        </w:r>
      </w:ins>
    </w:p>
    <w:p w:rsidR="00DA0001" w:rsidRPr="000D0014" w:rsidRDefault="00DA0001" w:rsidP="00DA7BB6">
      <w:pPr>
        <w:pStyle w:val="HeadingH6ClausesubtextL2"/>
        <w:numPr>
          <w:ilvl w:val="0"/>
          <w:numId w:val="0"/>
        </w:numPr>
        <w:spacing w:after="0"/>
        <w:ind w:left="1764" w:firstLine="362"/>
        <w:rPr>
          <w:ins w:id="621" w:author="Author"/>
          <w:i/>
        </w:rPr>
      </w:pPr>
      <w:ins w:id="622" w:author="Author">
        <w:r>
          <w:rPr>
            <w:i/>
          </w:rPr>
          <w:t>Guidance</w:t>
        </w:r>
        <w:r w:rsidRPr="000D0014">
          <w:rPr>
            <w:i/>
          </w:rPr>
          <w:t xml:space="preserve"> note: </w:t>
        </w:r>
        <w:r>
          <w:rPr>
            <w:i/>
          </w:rPr>
          <w:t>(refer to clause 1.4.1(8)-(9))</w:t>
        </w:r>
      </w:ins>
    </w:p>
    <w:p w:rsidR="00DA0001" w:rsidRDefault="000D1511" w:rsidP="00DA7BB6">
      <w:pPr>
        <w:pStyle w:val="HeadingH6ClausesubtextL2"/>
        <w:numPr>
          <w:ilvl w:val="0"/>
          <w:numId w:val="0"/>
        </w:numPr>
        <w:spacing w:after="0"/>
        <w:ind w:left="2126"/>
        <w:rPr>
          <w:ins w:id="623" w:author="Author"/>
          <w:i/>
        </w:rPr>
      </w:pPr>
      <w:ins w:id="624" w:author="Author">
        <w:r w:rsidRPr="000D0014">
          <w:rPr>
            <w:i/>
          </w:rPr>
          <w:lastRenderedPageBreak/>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DA0001" w:rsidRPr="000D0014">
        <w:rPr>
          <w:i/>
        </w:rPr>
        <w:t xml:space="preserve"> </w:t>
      </w:r>
      <w:ins w:id="625" w:author="Author">
        <w:r w:rsidR="00DA0001">
          <w:rPr>
            <w:i/>
          </w:rPr>
          <w:t xml:space="preserve">notes the process by which materials are incorporated by reference in this determination. </w:t>
        </w:r>
      </w:ins>
    </w:p>
    <w:p w:rsidR="001D5CEC" w:rsidRPr="0048608D" w:rsidRDefault="001D5CEC" w:rsidP="00DA7BB6">
      <w:pPr>
        <w:pStyle w:val="HeadingH6ClausesubtextL2"/>
        <w:numPr>
          <w:ilvl w:val="0"/>
          <w:numId w:val="0"/>
        </w:numPr>
        <w:spacing w:after="0"/>
        <w:ind w:left="2126"/>
        <w:rPr>
          <w:ins w:id="626" w:author="Author"/>
          <w:i/>
        </w:rPr>
      </w:pPr>
    </w:p>
    <w:p w:rsidR="00AB6B5C" w:rsidRDefault="00B02063" w:rsidP="00AB6B5C">
      <w:pPr>
        <w:pStyle w:val="HeadingH5ClausesubtextL1"/>
      </w:pPr>
      <w:del w:id="627" w:author="Author">
        <w:r w:rsidDel="00B02063">
          <w:rPr>
            <w:b/>
          </w:rPr>
          <w:delText>P</w:delText>
        </w:r>
      </w:del>
      <w:ins w:id="628" w:author="Author">
        <w:r>
          <w:rPr>
            <w:b/>
          </w:rPr>
          <w:t>p</w:t>
        </w:r>
      </w:ins>
      <w:r w:rsidR="00AB6B5C" w:rsidRPr="00604256">
        <w:rPr>
          <w:b/>
        </w:rPr>
        <w:t>ublicly disclose</w:t>
      </w:r>
      <w:r w:rsidR="00AB6B5C" w:rsidRPr="00604256">
        <w:t xml:space="preserve"> the </w:t>
      </w:r>
      <w:r w:rsidR="00AB6B5C" w:rsidRPr="00604256">
        <w:rPr>
          <w:b/>
        </w:rPr>
        <w:t>independent auditor</w:t>
      </w:r>
      <w:r w:rsidR="00AB6B5C" w:rsidRPr="00357FCE">
        <w:rPr>
          <w:b/>
        </w:rPr>
        <w:t>’s</w:t>
      </w:r>
      <w:r w:rsidR="00AB6B5C" w:rsidRPr="00604256">
        <w:t xml:space="preserve"> </w:t>
      </w:r>
      <w:r w:rsidR="00AB6B5C">
        <w:t xml:space="preserve">assurance </w:t>
      </w:r>
      <w:r w:rsidR="00AB6B5C" w:rsidRPr="00604256">
        <w:t xml:space="preserve">report prepared in accordance with subclause </w:t>
      </w:r>
      <w:r w:rsidR="00AB6B5C">
        <w:fldChar w:fldCharType="begin"/>
      </w:r>
      <w:r w:rsidR="00AB6B5C">
        <w:instrText xml:space="preserve"> REF _Ref279615954 \r \h </w:instrText>
      </w:r>
      <w:r w:rsidR="00AB6B5C">
        <w:fldChar w:fldCharType="separate"/>
      </w:r>
      <w:r w:rsidR="00EE3620">
        <w:t>(1)</w:t>
      </w:r>
      <w:r w:rsidR="00AB6B5C">
        <w:fldChar w:fldCharType="end"/>
      </w:r>
      <w:r w:rsidR="00AB6B5C" w:rsidRPr="00604256">
        <w:t xml:space="preserve"> at the same time as the </w:t>
      </w:r>
      <w:r w:rsidR="00AB6B5C" w:rsidRPr="00604256">
        <w:rPr>
          <w:b/>
        </w:rPr>
        <w:t>EDB</w:t>
      </w:r>
      <w:r w:rsidR="00AB6B5C" w:rsidRPr="00604256">
        <w:t xml:space="preserve"> </w:t>
      </w:r>
      <w:r w:rsidR="00AB6B5C" w:rsidRPr="00604256">
        <w:rPr>
          <w:b/>
        </w:rPr>
        <w:t>publicly discloses</w:t>
      </w:r>
      <w:r w:rsidR="00AB6B5C" w:rsidRPr="00604256">
        <w:t xml:space="preserve"> the </w:t>
      </w:r>
      <w:r w:rsidR="00AB6B5C" w:rsidRPr="00604256">
        <w:rPr>
          <w:b/>
        </w:rPr>
        <w:t>audited disclosure information</w:t>
      </w:r>
      <w:r w:rsidR="00AB6B5C" w:rsidRPr="00604256">
        <w:t>.</w:t>
      </w:r>
    </w:p>
    <w:p w:rsidR="005B1C58" w:rsidRDefault="005B1C58" w:rsidP="009E4329">
      <w:pPr>
        <w:pStyle w:val="HeadingH4Clausetext"/>
        <w:rPr>
          <w:ins w:id="629" w:author="Author"/>
        </w:rPr>
      </w:pPr>
      <w:bookmarkStart w:id="630" w:name="_Ref411611858"/>
      <w:bookmarkStart w:id="631" w:name="_Ref411508870"/>
      <w:ins w:id="632" w:author="Author">
        <w:r>
          <w:t xml:space="preserve">Subject to clause 2.8.5, where an </w:t>
        </w:r>
        <w:r w:rsidRPr="00026977">
          <w:rPr>
            <w:b/>
          </w:rPr>
          <w:t>EDB</w:t>
        </w:r>
        <w:r>
          <w:t xml:space="preserve"> is required to procure an additional independent </w:t>
        </w:r>
        <w:r w:rsidR="00121883">
          <w:t>report under clause 2.8.3</w:t>
        </w:r>
        <w:r>
          <w:t xml:space="preserve">, the assurance report procured </w:t>
        </w:r>
        <w:r w:rsidR="00FC0385">
          <w:t xml:space="preserve">from the </w:t>
        </w:r>
        <w:r w:rsidR="00FC0385" w:rsidRPr="00FC0385">
          <w:rPr>
            <w:b/>
          </w:rPr>
          <w:t>independent auditor</w:t>
        </w:r>
        <w:r w:rsidR="00FC0385">
          <w:t xml:space="preserve"> </w:t>
        </w:r>
        <w:r>
          <w:t>in accordance with clause 2.8.1 must include an</w:t>
        </w:r>
        <w:r w:rsidR="005300AE">
          <w:t xml:space="preserve"> explanation</w:t>
        </w:r>
        <w:r>
          <w:t xml:space="preserve"> o</w:t>
        </w:r>
        <w:r w:rsidR="004970CC">
          <w:t>f</w:t>
        </w:r>
        <w:r>
          <w:t xml:space="preserve"> why</w:t>
        </w:r>
      </w:ins>
      <w:r>
        <w:t xml:space="preserve"> </w:t>
      </w:r>
      <w:ins w:id="633" w:author="Author">
        <w:r w:rsidRPr="00026977">
          <w:rPr>
            <w:b/>
          </w:rPr>
          <w:t>related party transactions</w:t>
        </w:r>
        <w:r w:rsidR="00FC0385" w:rsidRPr="00FC0385">
          <w:t xml:space="preserve"> reviewed under clause 2.8.1(2)</w:t>
        </w:r>
        <w:r>
          <w:t xml:space="preserve"> </w:t>
        </w:r>
        <w:r w:rsidR="005300AE">
          <w:t xml:space="preserve">are considered by the </w:t>
        </w:r>
        <w:r w:rsidR="005300AE" w:rsidRPr="005300AE">
          <w:rPr>
            <w:b/>
          </w:rPr>
          <w:t>independent auditor</w:t>
        </w:r>
        <w:r w:rsidR="005300AE">
          <w:t xml:space="preserve"> to </w:t>
        </w:r>
        <w:r>
          <w:t xml:space="preserve">comply or not </w:t>
        </w:r>
        <w:r w:rsidR="00FC0385">
          <w:t xml:space="preserve">comply </w:t>
        </w:r>
        <w:r>
          <w:t xml:space="preserve">with </w:t>
        </w:r>
        <w:r w:rsidRPr="00657A2C">
          <w:t>clause 2.3.6 of this determination and clauses 2.2.11(1)(g) and 2.2.11(5) of the</w:t>
        </w:r>
        <w:r>
          <w:rPr>
            <w:b/>
          </w:rPr>
          <w:t xml:space="preserve"> IM determination</w:t>
        </w:r>
        <w:r w:rsidRPr="00093676">
          <w:t>.</w:t>
        </w:r>
      </w:ins>
    </w:p>
    <w:p w:rsidR="00D15256" w:rsidRDefault="00C52281" w:rsidP="009E4329">
      <w:pPr>
        <w:pStyle w:val="HeadingH4Clausetext"/>
        <w:rPr>
          <w:ins w:id="634" w:author="Author"/>
        </w:rPr>
      </w:pPr>
      <w:ins w:id="635" w:author="Author">
        <w:r>
          <w:t>A</w:t>
        </w:r>
        <w:r w:rsidR="00784E0F">
          <w:t xml:space="preserve">n </w:t>
        </w:r>
        <w:r w:rsidR="00784E0F" w:rsidRPr="00D15256">
          <w:rPr>
            <w:b/>
          </w:rPr>
          <w:t>EDB</w:t>
        </w:r>
        <w:r w:rsidR="00784E0F">
          <w:t xml:space="preserve"> must </w:t>
        </w:r>
        <w:r>
          <w:t xml:space="preserve">procure, and </w:t>
        </w:r>
        <w:r w:rsidRPr="00C52281">
          <w:rPr>
            <w:b/>
          </w:rPr>
          <w:t>publicly disclose</w:t>
        </w:r>
        <w:r>
          <w:t xml:space="preserve"> at the same time as the </w:t>
        </w:r>
        <w:r w:rsidRPr="00C52281">
          <w:rPr>
            <w:b/>
          </w:rPr>
          <w:t xml:space="preserve">EDB publicly discloses </w:t>
        </w:r>
        <w:r>
          <w:t xml:space="preserve">the </w:t>
        </w:r>
        <w:r w:rsidRPr="00C52281">
          <w:rPr>
            <w:b/>
          </w:rPr>
          <w:t>audited disclosure information</w:t>
        </w:r>
        <w:r>
          <w:t>, an</w:t>
        </w:r>
        <w:r w:rsidR="00784E0F">
          <w:t xml:space="preserve"> additional </w:t>
        </w:r>
        <w:r>
          <w:t>independent</w:t>
        </w:r>
        <w:r w:rsidR="00784E0F">
          <w:t xml:space="preserve"> report</w:t>
        </w:r>
      </w:ins>
      <w:r w:rsidR="00784E0F">
        <w:t xml:space="preserve"> </w:t>
      </w:r>
      <w:ins w:id="636" w:author="Author">
        <w:r w:rsidR="00656A23">
          <w:t xml:space="preserve">from an </w:t>
        </w:r>
        <w:r w:rsidR="00656A23" w:rsidRPr="00656A23">
          <w:rPr>
            <w:b/>
          </w:rPr>
          <w:t>independent appraiser</w:t>
        </w:r>
        <w:r w:rsidR="00656A23">
          <w:t xml:space="preserve"> </w:t>
        </w:r>
        <w:r>
          <w:t xml:space="preserve">prepared </w:t>
        </w:r>
        <w:r w:rsidR="00784E0F">
          <w:t>in accordance with clause</w:t>
        </w:r>
        <w:del w:id="637" w:author="Author">
          <w:r w:rsidR="00086A3A" w:rsidDel="00982140">
            <w:delText>s</w:delText>
          </w:r>
        </w:del>
        <w:r w:rsidR="00784E0F">
          <w:t xml:space="preserve"> </w:t>
        </w:r>
        <w:r w:rsidR="00086A3A">
          <w:t>2.8.</w:t>
        </w:r>
        <w:r w:rsidR="00361CDE">
          <w:t>4</w:t>
        </w:r>
        <w:r w:rsidR="00086A3A">
          <w:t xml:space="preserve"> </w:t>
        </w:r>
        <w:r w:rsidR="00D15256">
          <w:t>where-</w:t>
        </w:r>
      </w:ins>
    </w:p>
    <w:p w:rsidR="00BB30F8" w:rsidRDefault="00BB30F8" w:rsidP="00F75CD3">
      <w:pPr>
        <w:pStyle w:val="HeadingH5ClausesubtextL1"/>
        <w:rPr>
          <w:ins w:id="638" w:author="Author"/>
        </w:rPr>
      </w:pPr>
      <w:ins w:id="639" w:author="Author">
        <w:r>
          <w:t xml:space="preserve">the proportion of the </w:t>
        </w:r>
        <w:r w:rsidR="003A5969" w:rsidRPr="00F75CD3">
          <w:rPr>
            <w:b/>
          </w:rPr>
          <w:t xml:space="preserve">EDB’s </w:t>
        </w:r>
        <w:r w:rsidRPr="00881BA3">
          <w:t>total</w:t>
        </w:r>
        <w:r>
          <w:rPr>
            <w:b/>
          </w:rPr>
          <w:t xml:space="preserve"> operational expenditure </w:t>
        </w:r>
        <w:r w:rsidRPr="00881BA3">
          <w:t>accounted for by</w:t>
        </w:r>
        <w:r>
          <w:rPr>
            <w:b/>
          </w:rPr>
          <w:t xml:space="preserve"> </w:t>
        </w:r>
        <w:r w:rsidR="003A5969" w:rsidRPr="00F75CD3">
          <w:rPr>
            <w:b/>
          </w:rPr>
          <w:t>related party transactions</w:t>
        </w:r>
        <w:r w:rsidR="00B507C4">
          <w:t xml:space="preserve"> </w:t>
        </w:r>
        <w:r w:rsidR="0006154D">
          <w:t>e</w:t>
        </w:r>
        <w:r>
          <w:t>xceeds</w:t>
        </w:r>
      </w:ins>
      <w:r w:rsidR="00B507C4">
        <w:t xml:space="preserve"> </w:t>
      </w:r>
      <w:ins w:id="640" w:author="Author">
        <w:r w:rsidR="00B507C4">
          <w:t>65%</w:t>
        </w:r>
        <w:r w:rsidR="00AB5D12">
          <w:t xml:space="preserve"> </w:t>
        </w:r>
        <w:r w:rsidR="00B507C4">
          <w:t xml:space="preserve">of the total </w:t>
        </w:r>
        <w:r w:rsidR="00B507C4" w:rsidRPr="00B507C4">
          <w:rPr>
            <w:b/>
          </w:rPr>
          <w:t>operational expenditure</w:t>
        </w:r>
        <w:r w:rsidR="0055320A">
          <w:t xml:space="preserve"> </w:t>
        </w:r>
        <w:r>
          <w:t xml:space="preserve">of the </w:t>
        </w:r>
        <w:r w:rsidRPr="00881BA3">
          <w:rPr>
            <w:b/>
          </w:rPr>
          <w:t>EDB</w:t>
        </w:r>
        <w:r>
          <w:t xml:space="preserve"> in the </w:t>
        </w:r>
        <w:r w:rsidRPr="00881BA3">
          <w:rPr>
            <w:b/>
          </w:rPr>
          <w:t>disclosure year</w:t>
        </w:r>
        <w:r>
          <w:t xml:space="preserve">; </w:t>
        </w:r>
      </w:ins>
    </w:p>
    <w:p w:rsidR="00D15256" w:rsidRDefault="00BB30F8" w:rsidP="00F75CD3">
      <w:pPr>
        <w:pStyle w:val="HeadingH5ClausesubtextL1"/>
        <w:rPr>
          <w:ins w:id="641" w:author="Author"/>
        </w:rPr>
      </w:pPr>
      <w:ins w:id="642" w:author="Author">
        <w:r>
          <w:t xml:space="preserve">the proportion of the </w:t>
        </w:r>
        <w:r w:rsidRPr="00881BA3">
          <w:rPr>
            <w:b/>
          </w:rPr>
          <w:t>EDB’s</w:t>
        </w:r>
        <w:r>
          <w:t xml:space="preserve"> total </w:t>
        </w:r>
        <w:r w:rsidRPr="00881BA3">
          <w:rPr>
            <w:b/>
          </w:rPr>
          <w:t>capital expenditure</w:t>
        </w:r>
        <w:r>
          <w:t xml:space="preserve"> accounted for by </w:t>
        </w:r>
        <w:r w:rsidRPr="00881BA3">
          <w:rPr>
            <w:b/>
          </w:rPr>
          <w:t>related party transactions</w:t>
        </w:r>
        <w:r>
          <w:t xml:space="preserve"> exceeds</w:t>
        </w:r>
        <w:r w:rsidR="00B507C4">
          <w:t xml:space="preserve"> </w:t>
        </w:r>
        <w:r w:rsidR="0006154D">
          <w:t xml:space="preserve">65% of the </w:t>
        </w:r>
        <w:r w:rsidR="00B507C4">
          <w:t xml:space="preserve">total </w:t>
        </w:r>
        <w:r w:rsidR="00B507C4" w:rsidRPr="00F75CD3">
          <w:rPr>
            <w:b/>
          </w:rPr>
          <w:t>capital expenditure</w:t>
        </w:r>
        <w:r w:rsidR="00B507C4">
          <w:t xml:space="preserve"> of the </w:t>
        </w:r>
        <w:r w:rsidR="00B507C4" w:rsidRPr="00F75CD3">
          <w:rPr>
            <w:b/>
          </w:rPr>
          <w:t>EDB</w:t>
        </w:r>
        <w:r w:rsidR="00B507C4">
          <w:t xml:space="preserve"> in the </w:t>
        </w:r>
        <w:r w:rsidR="00B507C4" w:rsidRPr="00F75CD3">
          <w:rPr>
            <w:b/>
          </w:rPr>
          <w:t>disclosure year</w:t>
        </w:r>
        <w:r w:rsidR="00B507C4">
          <w:t xml:space="preserve">; </w:t>
        </w:r>
      </w:ins>
    </w:p>
    <w:p w:rsidR="0080095E" w:rsidRPr="0080095E" w:rsidRDefault="00F75CD3" w:rsidP="00F75CD3">
      <w:pPr>
        <w:pStyle w:val="HeadingH5ClausesubtextL1"/>
        <w:rPr>
          <w:ins w:id="643" w:author="Author"/>
        </w:rPr>
      </w:pPr>
      <w:ins w:id="644" w:author="Author">
        <w:r>
          <w:t xml:space="preserve">the </w:t>
        </w:r>
        <w:r>
          <w:rPr>
            <w:b/>
          </w:rPr>
          <w:t xml:space="preserve">independent auditor </w:t>
        </w:r>
        <w:r w:rsidRPr="00F75CD3">
          <w:t xml:space="preserve">is </w:t>
        </w:r>
        <w:r w:rsidR="00AB5D12">
          <w:t xml:space="preserve">not </w:t>
        </w:r>
        <w:r w:rsidRPr="00F75CD3">
          <w:t xml:space="preserve">able to </w:t>
        </w:r>
        <w:r w:rsidR="00FC0385">
          <w:t xml:space="preserve">conclude </w:t>
        </w:r>
        <w:r w:rsidRPr="00F75CD3">
          <w:t>that</w:t>
        </w:r>
        <w:r w:rsidR="00AB5D12">
          <w:t xml:space="preserve"> the valuation </w:t>
        </w:r>
        <w:r w:rsidR="0006154D">
          <w:t>or</w:t>
        </w:r>
        <w:r w:rsidR="00AB5D12">
          <w:t xml:space="preserve"> disclosures of</w:t>
        </w:r>
        <w:r>
          <w:rPr>
            <w:b/>
          </w:rPr>
          <w:t xml:space="preserve"> related party transactions </w:t>
        </w:r>
        <w:r w:rsidRPr="00F75CD3">
          <w:t>in the</w:t>
        </w:r>
        <w:r>
          <w:rPr>
            <w:b/>
          </w:rPr>
          <w:t xml:space="preserve"> disclosure year </w:t>
        </w:r>
        <w:r w:rsidR="00E84043" w:rsidRPr="00E84043">
          <w:t>compl</w:t>
        </w:r>
        <w:r w:rsidR="0006154D">
          <w:t>ies</w:t>
        </w:r>
        <w:r w:rsidR="00E84043" w:rsidRPr="00E84043">
          <w:t xml:space="preserve"> with</w:t>
        </w:r>
      </w:ins>
      <w:r>
        <w:t xml:space="preserve"> </w:t>
      </w:r>
      <w:ins w:id="645" w:author="Author">
        <w:r>
          <w:t xml:space="preserve">clause 2.3.6 </w:t>
        </w:r>
        <w:r w:rsidR="005A2C25">
          <w:t xml:space="preserve">of this determination </w:t>
        </w:r>
        <w:r w:rsidR="0055320A">
          <w:t>and</w:t>
        </w:r>
        <w:r>
          <w:t xml:space="preserve"> </w:t>
        </w:r>
        <w:r w:rsidR="0055320A">
          <w:t>clauses 2.2.11(1)(g) and 2.2.11(5)</w:t>
        </w:r>
        <w:r>
          <w:t xml:space="preserve"> of the </w:t>
        </w:r>
        <w:r w:rsidRPr="00F75CD3">
          <w:rPr>
            <w:b/>
          </w:rPr>
          <w:t>IM determination</w:t>
        </w:r>
        <w:r w:rsidR="0080095E" w:rsidRPr="0080095E">
          <w:t>; or</w:t>
        </w:r>
      </w:ins>
    </w:p>
    <w:p w:rsidR="00D15256" w:rsidRDefault="00FC0385" w:rsidP="00F75CD3">
      <w:pPr>
        <w:pStyle w:val="HeadingH5ClausesubtextL1"/>
        <w:rPr>
          <w:ins w:id="646" w:author="Author"/>
        </w:rPr>
      </w:pPr>
      <w:ins w:id="647" w:author="Author">
        <w:r>
          <w:t>subclause (1) or (2) appl</w:t>
        </w:r>
        <w:r w:rsidR="0006154D">
          <w:t>ied</w:t>
        </w:r>
        <w:r>
          <w:t xml:space="preserve"> for the preceding </w:t>
        </w:r>
        <w:r w:rsidRPr="00FC0385">
          <w:rPr>
            <w:b/>
          </w:rPr>
          <w:t>disclosure year</w:t>
        </w:r>
        <w:r>
          <w:t xml:space="preserve"> and time constraints did not permit the preparation of an additional independent report for that preceding </w:t>
        </w:r>
        <w:r w:rsidRPr="00FC0385">
          <w:rPr>
            <w:b/>
          </w:rPr>
          <w:t>disclosure year</w:t>
        </w:r>
        <w:r>
          <w:t xml:space="preserve"> before </w:t>
        </w:r>
        <w:r w:rsidR="0080095E">
          <w:t xml:space="preserve">the </w:t>
        </w:r>
        <w:r w:rsidR="0080095E" w:rsidRPr="00F8489C">
          <w:rPr>
            <w:b/>
          </w:rPr>
          <w:t>independent auditor</w:t>
        </w:r>
        <w:r w:rsidR="0080095E">
          <w:t xml:space="preserve"> </w:t>
        </w:r>
        <w:r>
          <w:t xml:space="preserve">issued their opinion for that </w:t>
        </w:r>
        <w:r w:rsidRPr="00FC0385">
          <w:rPr>
            <w:b/>
          </w:rPr>
          <w:t>disclosure year</w:t>
        </w:r>
        <w:r w:rsidR="00D15256">
          <w:t>.</w:t>
        </w:r>
      </w:ins>
    </w:p>
    <w:p w:rsidR="00F24B73" w:rsidRDefault="003D0FAE" w:rsidP="00F24B73">
      <w:pPr>
        <w:pStyle w:val="HeadingH4Clausetext"/>
        <w:rPr>
          <w:ins w:id="648" w:author="Author"/>
        </w:rPr>
      </w:pPr>
      <w:ins w:id="649" w:author="Author">
        <w:r>
          <w:t>T</w:t>
        </w:r>
        <w:r w:rsidR="00F24B73">
          <w:t>he additional independent report</w:t>
        </w:r>
        <w:r w:rsidR="00086A3A">
          <w:t xml:space="preserve">, </w:t>
        </w:r>
        <w:r w:rsidR="00A55502">
          <w:t xml:space="preserve">as specified </w:t>
        </w:r>
        <w:r w:rsidR="00086A3A">
          <w:t>in clause 2.8.</w:t>
        </w:r>
        <w:r w:rsidR="00121883">
          <w:t>3</w:t>
        </w:r>
        <w:r w:rsidR="00F24B73">
          <w:t>, must</w:t>
        </w:r>
        <w:r w:rsidR="00F24B73" w:rsidRPr="002D3EFF">
          <w:t>-</w:t>
        </w:r>
      </w:ins>
    </w:p>
    <w:p w:rsidR="00F24B73" w:rsidRDefault="00F24B73" w:rsidP="00F24B73">
      <w:pPr>
        <w:pStyle w:val="HeadingH5ClausesubtextL1"/>
        <w:rPr>
          <w:ins w:id="650" w:author="Author"/>
        </w:rPr>
      </w:pPr>
      <w:ins w:id="651" w:author="Author">
        <w:r>
          <w:t>be</w:t>
        </w:r>
        <w:r w:rsidRPr="00505A75">
          <w:t xml:space="preserve"> addressed to the </w:t>
        </w:r>
        <w:r w:rsidRPr="0076470A">
          <w:rPr>
            <w:b/>
          </w:rPr>
          <w:t>directors</w:t>
        </w:r>
        <w:r w:rsidRPr="00505A75">
          <w:t xml:space="preserve"> of the </w:t>
        </w:r>
        <w:r w:rsidRPr="0076470A">
          <w:rPr>
            <w:b/>
          </w:rPr>
          <w:t xml:space="preserve">EDB </w:t>
        </w:r>
        <w:r w:rsidRPr="00505A75">
          <w:t xml:space="preserve">and to the </w:t>
        </w:r>
        <w:r w:rsidRPr="0076470A">
          <w:rPr>
            <w:b/>
          </w:rPr>
          <w:t xml:space="preserve">Commission </w:t>
        </w:r>
        <w:r w:rsidRPr="00505A75">
          <w:t>as the intended</w:t>
        </w:r>
        <w:r>
          <w:t xml:space="preserve"> users of the report;</w:t>
        </w:r>
      </w:ins>
    </w:p>
    <w:p w:rsidR="001243E1" w:rsidRDefault="00DD1BD4" w:rsidP="00F24B73">
      <w:pPr>
        <w:pStyle w:val="HeadingH5ClausesubtextL1"/>
        <w:rPr>
          <w:ins w:id="652" w:author="Author"/>
        </w:rPr>
      </w:pPr>
      <w:ins w:id="653" w:author="Author">
        <w:r>
          <w:lastRenderedPageBreak/>
          <w:t xml:space="preserve">based on the information obtained, sampling of </w:t>
        </w:r>
        <w:r w:rsidRPr="000E74CC">
          <w:rPr>
            <w:b/>
          </w:rPr>
          <w:t>related party transactions</w:t>
        </w:r>
        <w:r>
          <w:t xml:space="preserve">, and analysis undertaken, state whether or not in the opinion of the </w:t>
        </w:r>
        <w:r w:rsidRPr="000E74CC">
          <w:rPr>
            <w:b/>
          </w:rPr>
          <w:t>independent appraiser</w:t>
        </w:r>
        <w:r>
          <w:t xml:space="preserve">, the </w:t>
        </w:r>
        <w:r w:rsidRPr="000E74CC">
          <w:rPr>
            <w:b/>
          </w:rPr>
          <w:t>EDB’s related party transactions</w:t>
        </w:r>
        <w:r>
          <w:t xml:space="preserve"> would </w:t>
        </w:r>
        <w:r w:rsidR="000E74CC">
          <w:t xml:space="preserve">comply with clause 2.3.6 of this determination and clauses 2.2.11(1)(g) and 2.2.11(5) of the </w:t>
        </w:r>
        <w:r w:rsidR="000E74CC" w:rsidRPr="000E74CC">
          <w:rPr>
            <w:b/>
          </w:rPr>
          <w:t>IM determination</w:t>
        </w:r>
        <w:r w:rsidR="000E74CC">
          <w:t>, and set out the grounds for that opinion;</w:t>
        </w:r>
      </w:ins>
    </w:p>
    <w:p w:rsidR="000E74CC" w:rsidRDefault="000E74CC" w:rsidP="000E74CC">
      <w:pPr>
        <w:pStyle w:val="HeadingH5ClausesubtextL1"/>
        <w:rPr>
          <w:ins w:id="654" w:author="Author"/>
        </w:rPr>
      </w:pPr>
      <w:ins w:id="655" w:author="Author">
        <w:r>
          <w:t xml:space="preserve">where the </w:t>
        </w:r>
        <w:r w:rsidRPr="001138E0">
          <w:rPr>
            <w:b/>
          </w:rPr>
          <w:t>independent appraiser</w:t>
        </w:r>
        <w:r>
          <w:t xml:space="preserve"> provides an opinion in the report that the </w:t>
        </w:r>
        <w:r w:rsidR="0006154D" w:rsidRPr="0006154D">
          <w:rPr>
            <w:b/>
          </w:rPr>
          <w:t>EDB’s</w:t>
        </w:r>
        <w:r w:rsidR="0006154D">
          <w:t xml:space="preserve"> </w:t>
        </w:r>
        <w:r w:rsidRPr="001138E0">
          <w:rPr>
            <w:b/>
          </w:rPr>
          <w:t>related party transactions</w:t>
        </w:r>
        <w:r>
          <w:t xml:space="preserve"> would not comply with clause 2.3.6 of this determination </w:t>
        </w:r>
        <w:r w:rsidR="0006154D">
          <w:t>or</w:t>
        </w:r>
        <w:r>
          <w:t xml:space="preserve"> clauses 2.2.11(1)(g) and 2.2.11(5) of the </w:t>
        </w:r>
        <w:r w:rsidRPr="00F75CD3">
          <w:rPr>
            <w:b/>
          </w:rPr>
          <w:t>IM determination</w:t>
        </w:r>
        <w:r>
          <w:t>, state the alternative</w:t>
        </w:r>
        <w:r w:rsidR="0006154D">
          <w:t xml:space="preserve"> </w:t>
        </w:r>
        <w:r>
          <w:t xml:space="preserve">terms the </w:t>
        </w:r>
        <w:r w:rsidRPr="001138E0">
          <w:rPr>
            <w:b/>
          </w:rPr>
          <w:t>independent appraiser</w:t>
        </w:r>
        <w:r>
          <w:t xml:space="preserve"> considers could enable the </w:t>
        </w:r>
        <w:r w:rsidRPr="000602C4">
          <w:rPr>
            <w:b/>
          </w:rPr>
          <w:t>related party transactions</w:t>
        </w:r>
        <w:r>
          <w:t xml:space="preserve"> to comply</w:t>
        </w:r>
        <w:r w:rsidR="000E0FF0">
          <w:t>;</w:t>
        </w:r>
      </w:ins>
    </w:p>
    <w:p w:rsidR="00D37B3E" w:rsidRDefault="004611D2" w:rsidP="00F24B73">
      <w:pPr>
        <w:pStyle w:val="HeadingH5ClausesubtextL1"/>
        <w:rPr>
          <w:ins w:id="656" w:author="Author"/>
        </w:rPr>
      </w:pPr>
      <w:ins w:id="657" w:author="Author">
        <w:r>
          <w:t>set out</w:t>
        </w:r>
        <w:r w:rsidR="00D37B3E">
          <w:t xml:space="preserve"> the qualification</w:t>
        </w:r>
        <w:r w:rsidR="000E74CC">
          <w:t>s</w:t>
        </w:r>
        <w:r w:rsidR="00D37B3E">
          <w:t xml:space="preserve"> of the </w:t>
        </w:r>
        <w:r w:rsidR="00D37B3E" w:rsidRPr="00D37B3E">
          <w:rPr>
            <w:b/>
          </w:rPr>
          <w:t>independent appraiser</w:t>
        </w:r>
        <w:r w:rsidR="00D37B3E">
          <w:t xml:space="preserve"> to provide the </w:t>
        </w:r>
        <w:r>
          <w:t xml:space="preserve">opinion in the </w:t>
        </w:r>
        <w:r w:rsidR="00D37B3E">
          <w:t>report;</w:t>
        </w:r>
      </w:ins>
    </w:p>
    <w:p w:rsidR="00F24B73" w:rsidRDefault="004611D2" w:rsidP="00F24B73">
      <w:pPr>
        <w:pStyle w:val="HeadingH5ClausesubtextL1"/>
        <w:rPr>
          <w:ins w:id="658" w:author="Author"/>
        </w:rPr>
      </w:pPr>
      <w:ins w:id="659" w:author="Author">
        <w:r>
          <w:t xml:space="preserve">set out </w:t>
        </w:r>
        <w:r w:rsidR="00F24B73" w:rsidRPr="00604256">
          <w:t xml:space="preserve">the scope and </w:t>
        </w:r>
        <w:r w:rsidR="00F24B73">
          <w:t xml:space="preserve">any </w:t>
        </w:r>
        <w:r w:rsidR="00F24B73" w:rsidRPr="00604256">
          <w:t xml:space="preserve">limitations of the </w:t>
        </w:r>
        <w:r w:rsidR="00F24B73">
          <w:t>engagement</w:t>
        </w:r>
        <w:r w:rsidR="0006154D">
          <w:t xml:space="preserve"> of the</w:t>
        </w:r>
        <w:r w:rsidR="0006154D" w:rsidRPr="0006154D">
          <w:rPr>
            <w:b/>
          </w:rPr>
          <w:t xml:space="preserve"> independent appraiser</w:t>
        </w:r>
        <w:r w:rsidR="0006154D">
          <w:t xml:space="preserve"> by the </w:t>
        </w:r>
        <w:r w:rsidR="0006154D" w:rsidRPr="0006154D">
          <w:rPr>
            <w:b/>
          </w:rPr>
          <w:t>EDB</w:t>
        </w:r>
        <w:r w:rsidR="00F24B73" w:rsidRPr="0006154D">
          <w:rPr>
            <w:b/>
          </w:rPr>
          <w:t>;</w:t>
        </w:r>
      </w:ins>
    </w:p>
    <w:p w:rsidR="004611D2" w:rsidRDefault="004611D2" w:rsidP="004611D2">
      <w:pPr>
        <w:pStyle w:val="HeadingH5ClausesubtextL1"/>
        <w:rPr>
          <w:ins w:id="660" w:author="Author"/>
        </w:rPr>
      </w:pPr>
      <w:ins w:id="661" w:author="Author">
        <w:r>
          <w:t xml:space="preserve">state all key assumptions made by the </w:t>
        </w:r>
        <w:r w:rsidRPr="001138E0">
          <w:rPr>
            <w:b/>
          </w:rPr>
          <w:t>independent appraiser</w:t>
        </w:r>
        <w:r>
          <w:t xml:space="preserve"> on which the </w:t>
        </w:r>
        <w:r w:rsidR="005E2DE4">
          <w:t xml:space="preserve">analysis in the </w:t>
        </w:r>
        <w:r>
          <w:t xml:space="preserve">report relies; </w:t>
        </w:r>
      </w:ins>
    </w:p>
    <w:p w:rsidR="004611D2" w:rsidRDefault="004611D2" w:rsidP="004611D2">
      <w:pPr>
        <w:pStyle w:val="HeadingH5ClausesubtextL1"/>
        <w:rPr>
          <w:ins w:id="662" w:author="Author"/>
        </w:rPr>
      </w:pPr>
      <w:ins w:id="663" w:author="Author">
        <w:r>
          <w:t xml:space="preserve">describe the basis used by the </w:t>
        </w:r>
        <w:r w:rsidRPr="004611D2">
          <w:rPr>
            <w:b/>
          </w:rPr>
          <w:t>independent appraiser</w:t>
        </w:r>
        <w:r>
          <w:t xml:space="preserve"> for sampling of </w:t>
        </w:r>
        <w:r w:rsidRPr="004611D2">
          <w:rPr>
            <w:b/>
          </w:rPr>
          <w:t>related party transactions</w:t>
        </w:r>
        <w:r>
          <w:t xml:space="preserve"> to inform the opinion in the report;</w:t>
        </w:r>
      </w:ins>
    </w:p>
    <w:p w:rsidR="004611D2" w:rsidRDefault="004611D2" w:rsidP="000C2D92">
      <w:pPr>
        <w:pStyle w:val="HeadingH5ClausesubtextL1"/>
        <w:rPr>
          <w:ins w:id="664" w:author="Author"/>
        </w:rPr>
      </w:pPr>
      <w:ins w:id="665" w:author="Author">
        <w:r>
          <w:t>describe the steps and analysis undertaken;</w:t>
        </w:r>
      </w:ins>
    </w:p>
    <w:p w:rsidR="000C2D92" w:rsidRDefault="000C2D92" w:rsidP="000C2D92">
      <w:pPr>
        <w:pStyle w:val="HeadingH5ClausesubtextL1"/>
        <w:rPr>
          <w:ins w:id="666" w:author="Author"/>
        </w:rPr>
      </w:pPr>
      <w:ins w:id="667" w:author="Author">
        <w:r>
          <w:t xml:space="preserve">summarise </w:t>
        </w:r>
        <w:r w:rsidR="004611D2">
          <w:t>the</w:t>
        </w:r>
        <w:r>
          <w:t xml:space="preserve"> steps the </w:t>
        </w:r>
        <w:r w:rsidRPr="000C2D92">
          <w:rPr>
            <w:b/>
          </w:rPr>
          <w:t>directors</w:t>
        </w:r>
        <w:r>
          <w:t xml:space="preserve"> of the </w:t>
        </w:r>
        <w:r w:rsidRPr="000C2D92">
          <w:rPr>
            <w:b/>
          </w:rPr>
          <w:t>EDB</w:t>
        </w:r>
        <w:r>
          <w:t xml:space="preserve"> and management of the </w:t>
        </w:r>
        <w:r w:rsidRPr="000C2D92">
          <w:rPr>
            <w:b/>
          </w:rPr>
          <w:t>EDB</w:t>
        </w:r>
        <w:r>
          <w:t xml:space="preserve"> have taken to test whether </w:t>
        </w:r>
        <w:r w:rsidRPr="000C2D92">
          <w:rPr>
            <w:b/>
          </w:rPr>
          <w:t>related party transactions</w:t>
        </w:r>
        <w:r>
          <w:t xml:space="preserve"> </w:t>
        </w:r>
        <w:r w:rsidR="003D0FAE">
          <w:t xml:space="preserve">comply with clause 2.3.6 of this determination and clauses 2.2.11(1)(g) and 2.2.11(5) of the </w:t>
        </w:r>
        <w:r w:rsidR="003D0FAE" w:rsidRPr="00F75CD3">
          <w:rPr>
            <w:b/>
          </w:rPr>
          <w:t>IM determination</w:t>
        </w:r>
        <w:r>
          <w:t>;</w:t>
        </w:r>
      </w:ins>
    </w:p>
    <w:p w:rsidR="000C2D92" w:rsidRDefault="000C2D92" w:rsidP="00F24B73">
      <w:pPr>
        <w:pStyle w:val="HeadingH5ClausesubtextL1"/>
        <w:rPr>
          <w:ins w:id="668" w:author="Author"/>
        </w:rPr>
      </w:pPr>
      <w:ins w:id="669" w:author="Author">
        <w:r>
          <w:t>state whether or not</w:t>
        </w:r>
        <w:r w:rsidR="004611D2">
          <w:t>,</w:t>
        </w:r>
        <w:r>
          <w:t xml:space="preserve"> in the opinion of the </w:t>
        </w:r>
        <w:r w:rsidRPr="000C2D92">
          <w:rPr>
            <w:b/>
          </w:rPr>
          <w:t>independent appraiser</w:t>
        </w:r>
        <w:r>
          <w:t xml:space="preserve">, the steps taken by the </w:t>
        </w:r>
        <w:r w:rsidRPr="000C2D92">
          <w:rPr>
            <w:b/>
          </w:rPr>
          <w:t>directors</w:t>
        </w:r>
        <w:r>
          <w:t xml:space="preserve"> of the </w:t>
        </w:r>
        <w:r w:rsidRPr="000C2D92">
          <w:rPr>
            <w:b/>
          </w:rPr>
          <w:t>EDB</w:t>
        </w:r>
        <w:r>
          <w:t xml:space="preserve"> and management of the </w:t>
        </w:r>
        <w:r w:rsidRPr="000C2D92">
          <w:rPr>
            <w:b/>
          </w:rPr>
          <w:t>EDB</w:t>
        </w:r>
        <w:r>
          <w:t xml:space="preserve"> specified in subclause (</w:t>
        </w:r>
        <w:r w:rsidR="004611D2">
          <w:t>9</w:t>
        </w:r>
        <w:r>
          <w:t xml:space="preserve">), are sufficient in the circumstances; </w:t>
        </w:r>
        <w:r w:rsidR="004611D2">
          <w:t>and</w:t>
        </w:r>
      </w:ins>
    </w:p>
    <w:p w:rsidR="00F24B73" w:rsidRDefault="00F24B73" w:rsidP="00F24B73">
      <w:pPr>
        <w:pStyle w:val="HeadingH5ClausesubtextL1"/>
        <w:rPr>
          <w:ins w:id="670" w:author="Author"/>
        </w:rPr>
      </w:pPr>
      <w:ins w:id="671" w:author="Author">
        <w:r>
          <w:t xml:space="preserve">state whether the </w:t>
        </w:r>
        <w:r w:rsidRPr="001138E0">
          <w:rPr>
            <w:b/>
          </w:rPr>
          <w:t>independent appraiser</w:t>
        </w:r>
        <w:r>
          <w:t xml:space="preserve"> has </w:t>
        </w:r>
        <w:r w:rsidRPr="00604256">
          <w:t xml:space="preserve">obtained </w:t>
        </w:r>
        <w:r w:rsidR="0006154D">
          <w:t xml:space="preserve">the </w:t>
        </w:r>
        <w:r>
          <w:t xml:space="preserve">recorded </w:t>
        </w:r>
        <w:r w:rsidR="004611D2">
          <w:t>information</w:t>
        </w:r>
        <w:r>
          <w:t xml:space="preserve"> </w:t>
        </w:r>
        <w:r w:rsidRPr="00604256">
          <w:t xml:space="preserve">and explanations that </w:t>
        </w:r>
        <w:r>
          <w:t>they</w:t>
        </w:r>
        <w:r w:rsidRPr="00604256">
          <w:t xml:space="preserve"> required and, if not, the information and</w:t>
        </w:r>
        <w:r>
          <w:t xml:space="preserve"> explanations not </w:t>
        </w:r>
        <w:r w:rsidR="004611D2">
          <w:t xml:space="preserve">able to be </w:t>
        </w:r>
        <w:r>
          <w:t>obtained</w:t>
        </w:r>
        <w:r w:rsidR="004611D2">
          <w:t>.</w:t>
        </w:r>
        <w:r>
          <w:t xml:space="preserve"> </w:t>
        </w:r>
      </w:ins>
    </w:p>
    <w:p w:rsidR="00F75CD3" w:rsidRDefault="00F75CD3" w:rsidP="002E6A31">
      <w:pPr>
        <w:pStyle w:val="HeadingH4Clausetext"/>
        <w:rPr>
          <w:ins w:id="672" w:author="Author"/>
        </w:rPr>
      </w:pPr>
      <w:ins w:id="673" w:author="Author">
        <w:r>
          <w:t xml:space="preserve">An </w:t>
        </w:r>
        <w:r w:rsidRPr="002E6A31">
          <w:rPr>
            <w:b/>
          </w:rPr>
          <w:t>EDB</w:t>
        </w:r>
        <w:r>
          <w:t xml:space="preserve"> may elect to not obtain </w:t>
        </w:r>
        <w:r w:rsidR="00AB5D12">
          <w:t xml:space="preserve">an </w:t>
        </w:r>
        <w:r>
          <w:t xml:space="preserve">additional </w:t>
        </w:r>
        <w:r w:rsidR="00AB5D12">
          <w:t xml:space="preserve">independent </w:t>
        </w:r>
        <w:r>
          <w:t xml:space="preserve">report </w:t>
        </w:r>
        <w:r w:rsidR="00AB5D12">
          <w:t xml:space="preserve">for a </w:t>
        </w:r>
        <w:r w:rsidR="00AB5D12" w:rsidRPr="00AB5D12">
          <w:rPr>
            <w:b/>
          </w:rPr>
          <w:t>disclosure year</w:t>
        </w:r>
        <w:r w:rsidR="009E1925">
          <w:t>, as required under clause 2.8.</w:t>
        </w:r>
        <w:r w:rsidR="00121883">
          <w:t>3</w:t>
        </w:r>
        <w:r w:rsidR="009E1925">
          <w:t>, where-</w:t>
        </w:r>
      </w:ins>
    </w:p>
    <w:p w:rsidR="002E6A31" w:rsidRDefault="009E1925" w:rsidP="009E1925">
      <w:pPr>
        <w:pStyle w:val="HeadingH5ClausesubtextL1"/>
        <w:rPr>
          <w:ins w:id="674" w:author="Author"/>
        </w:rPr>
      </w:pPr>
      <w:ins w:id="675" w:author="Author">
        <w:r>
          <w:t xml:space="preserve">the </w:t>
        </w:r>
        <w:r w:rsidRPr="002E6A31">
          <w:rPr>
            <w:b/>
          </w:rPr>
          <w:t>EDB</w:t>
        </w:r>
        <w:r>
          <w:t xml:space="preserve"> </w:t>
        </w:r>
        <w:r w:rsidR="00AB5D12">
          <w:t xml:space="preserve">has </w:t>
        </w:r>
        <w:r>
          <w:t xml:space="preserve">disclosed </w:t>
        </w:r>
        <w:r w:rsidR="00AB5D12">
          <w:t xml:space="preserve">an </w:t>
        </w:r>
        <w:r>
          <w:t xml:space="preserve">additional </w:t>
        </w:r>
        <w:r w:rsidR="00AB5D12">
          <w:t xml:space="preserve">independent </w:t>
        </w:r>
        <w:r w:rsidR="002E6A31">
          <w:t xml:space="preserve">report for at least one of </w:t>
        </w:r>
        <w:r w:rsidR="0006154D">
          <w:t>the</w:t>
        </w:r>
        <w:r w:rsidR="002E6A31">
          <w:t xml:space="preserve"> two previous </w:t>
        </w:r>
        <w:r w:rsidR="002E6A31" w:rsidRPr="002E6A31">
          <w:rPr>
            <w:b/>
          </w:rPr>
          <w:t>disclosure years</w:t>
        </w:r>
        <w:r w:rsidR="002E6A31">
          <w:t xml:space="preserve"> in accordance with clause 2.8.</w:t>
        </w:r>
        <w:r w:rsidR="00121883">
          <w:t>3</w:t>
        </w:r>
        <w:r w:rsidR="002E6A31">
          <w:t>; and</w:t>
        </w:r>
      </w:ins>
    </w:p>
    <w:p w:rsidR="009E1925" w:rsidRDefault="002E6A31" w:rsidP="009E1925">
      <w:pPr>
        <w:pStyle w:val="HeadingH5ClausesubtextL1"/>
        <w:rPr>
          <w:ins w:id="676" w:author="Author"/>
        </w:rPr>
      </w:pPr>
      <w:ins w:id="677" w:author="Author">
        <w:r>
          <w:lastRenderedPageBreak/>
          <w:t xml:space="preserve">for </w:t>
        </w:r>
        <w:r w:rsidR="00AB5D12">
          <w:t>the</w:t>
        </w:r>
        <w:r>
          <w:t xml:space="preserve"> </w:t>
        </w:r>
        <w:r w:rsidRPr="002E6A31">
          <w:rPr>
            <w:b/>
          </w:rPr>
          <w:t>disclosure year</w:t>
        </w:r>
        <w:r>
          <w:t xml:space="preserve">, the total value of the </w:t>
        </w:r>
        <w:r w:rsidRPr="002E6A31">
          <w:rPr>
            <w:b/>
          </w:rPr>
          <w:t>EDB’s related party transactions</w:t>
        </w:r>
        <w:r>
          <w:t xml:space="preserve"> ha</w:t>
        </w:r>
        <w:r w:rsidR="00176861">
          <w:t>s</w:t>
        </w:r>
        <w:r>
          <w:t xml:space="preserve"> not increased by </w:t>
        </w:r>
        <w:r w:rsidR="00176861">
          <w:t>more than</w:t>
        </w:r>
      </w:ins>
      <w:r>
        <w:t xml:space="preserve"> </w:t>
      </w:r>
      <w:ins w:id="678" w:author="Author">
        <w:r>
          <w:t xml:space="preserve">5% from </w:t>
        </w:r>
        <w:r w:rsidR="00176861">
          <w:t>the</w:t>
        </w:r>
        <w:r>
          <w:t xml:space="preserve"> </w:t>
        </w:r>
        <w:r w:rsidRPr="002E6A31">
          <w:rPr>
            <w:b/>
          </w:rPr>
          <w:t>disclosure year</w:t>
        </w:r>
        <w:r>
          <w:t xml:space="preserve"> </w:t>
        </w:r>
        <w:r w:rsidR="00176861">
          <w:t>for which</w:t>
        </w:r>
        <w:r>
          <w:t xml:space="preserve"> the most recent additional </w:t>
        </w:r>
        <w:r w:rsidR="00176861">
          <w:t xml:space="preserve">independent </w:t>
        </w:r>
        <w:r>
          <w:t xml:space="preserve">report </w:t>
        </w:r>
        <w:r w:rsidR="00176861">
          <w:t>has been disclosed</w:t>
        </w:r>
      </w:ins>
      <w:r>
        <w:t xml:space="preserve"> </w:t>
      </w:r>
      <w:ins w:id="679" w:author="Author">
        <w:r>
          <w:t>in accordance with clause 2.8.</w:t>
        </w:r>
        <w:r w:rsidR="00121883">
          <w:t>3</w:t>
        </w:r>
        <w:r>
          <w:t xml:space="preserve">.  </w:t>
        </w:r>
      </w:ins>
    </w:p>
    <w:p w:rsidR="009E4329" w:rsidRDefault="009E4329" w:rsidP="009E4329">
      <w:pPr>
        <w:pStyle w:val="HeadingH4Clausetext"/>
      </w:pPr>
      <w:r>
        <w:lastRenderedPageBreak/>
        <w:t xml:space="preserve">Subject to clause </w:t>
      </w:r>
      <w:ins w:id="680" w:author="Author">
        <w:r w:rsidR="004B6021">
          <w:t>2.8.</w:t>
        </w:r>
        <w:r w:rsidR="00F24B73">
          <w:t>7</w:t>
        </w:r>
      </w:ins>
      <w:del w:id="681" w:author="Author">
        <w:r w:rsidR="004B6021" w:rsidDel="004B6021">
          <w:delText>2.8.3</w:delText>
        </w:r>
      </w:del>
      <w:r>
        <w:t xml:space="preserve">, where an </w:t>
      </w:r>
      <w:r w:rsidRPr="00AA371B">
        <w:rPr>
          <w:b/>
        </w:rPr>
        <w:t>EDB</w:t>
      </w:r>
      <w:r>
        <w:t xml:space="preserve"> </w:t>
      </w:r>
      <w:r w:rsidRPr="00935D7A">
        <w:rPr>
          <w:b/>
        </w:rPr>
        <w:t>publicly discloses</w:t>
      </w:r>
      <w:r>
        <w:t xml:space="preserve"> information under clause </w:t>
      </w:r>
      <w:r>
        <w:fldChar w:fldCharType="begin"/>
      </w:r>
      <w:r>
        <w:instrText xml:space="preserve"> REF _Ref411330249 \r \h </w:instrText>
      </w:r>
      <w:r>
        <w:fldChar w:fldCharType="separate"/>
      </w:r>
      <w:r w:rsidR="00EE3620">
        <w:t>2.12.1</w:t>
      </w:r>
      <w:r>
        <w:fldChar w:fldCharType="end"/>
      </w:r>
      <w:r>
        <w:t xml:space="preserve"> or </w:t>
      </w:r>
      <w:r>
        <w:fldChar w:fldCharType="begin"/>
      </w:r>
      <w:r>
        <w:instrText xml:space="preserve"> REF _Ref411332293 \r \h </w:instrText>
      </w:r>
      <w:r>
        <w:fldChar w:fldCharType="separate"/>
      </w:r>
      <w:r w:rsidR="00EE3620">
        <w:t>2.12.2</w:t>
      </w:r>
      <w:r>
        <w:fldChar w:fldCharType="end"/>
      </w:r>
      <w:r>
        <w:t xml:space="preserve"> and the </w:t>
      </w:r>
      <w:r w:rsidRPr="00AA371B">
        <w:rPr>
          <w:b/>
        </w:rPr>
        <w:t>EDB</w:t>
      </w:r>
      <w:r>
        <w:t xml:space="preserve"> was required to procure an assurance report under clause </w:t>
      </w:r>
      <w:r>
        <w:fldChar w:fldCharType="begin"/>
      </w:r>
      <w:r>
        <w:instrText xml:space="preserve"> REF _Ref411611797 \r \h </w:instrText>
      </w:r>
      <w:r>
        <w:fldChar w:fldCharType="separate"/>
      </w:r>
      <w:r w:rsidR="00EE3620">
        <w:t>2.8.1</w:t>
      </w:r>
      <w:r>
        <w:fldChar w:fldCharType="end"/>
      </w:r>
      <w:r>
        <w:t xml:space="preserve"> for the </w:t>
      </w:r>
      <w:r w:rsidRPr="007F1560">
        <w:rPr>
          <w:b/>
        </w:rPr>
        <w:t>original disclosure</w:t>
      </w:r>
      <w:r w:rsidR="0045014C">
        <w:t>,</w:t>
      </w:r>
      <w:r>
        <w:t xml:space="preserve"> the </w:t>
      </w:r>
      <w:r w:rsidRPr="00AA371B">
        <w:rPr>
          <w:b/>
        </w:rPr>
        <w:t>EDB</w:t>
      </w:r>
      <w:r>
        <w:t xml:space="preserve"> must procure an assurance report to the information disclosed under clause </w:t>
      </w:r>
      <w:r>
        <w:fldChar w:fldCharType="begin"/>
      </w:r>
      <w:r>
        <w:instrText xml:space="preserve"> REF _Ref411330249 \r \h </w:instrText>
      </w:r>
      <w:r>
        <w:fldChar w:fldCharType="separate"/>
      </w:r>
      <w:r w:rsidR="00EE3620">
        <w:t>2.12.1</w:t>
      </w:r>
      <w:r>
        <w:fldChar w:fldCharType="end"/>
      </w:r>
      <w:r>
        <w:t xml:space="preserve"> or </w:t>
      </w:r>
      <w:r>
        <w:fldChar w:fldCharType="begin"/>
      </w:r>
      <w:r>
        <w:instrText xml:space="preserve"> REF _Ref411332293 \r \h </w:instrText>
      </w:r>
      <w:r>
        <w:fldChar w:fldCharType="separate"/>
      </w:r>
      <w:r w:rsidR="00EE3620">
        <w:t>2.12.2</w:t>
      </w:r>
      <w:r>
        <w:fldChar w:fldCharType="end"/>
      </w:r>
      <w:r>
        <w:t xml:space="preserve"> to the standard of the assurance report procured for the </w:t>
      </w:r>
      <w:r w:rsidRPr="007F1560">
        <w:rPr>
          <w:b/>
        </w:rPr>
        <w:t>original disclosure</w:t>
      </w:r>
      <w:r>
        <w:t>.</w:t>
      </w:r>
      <w:bookmarkEnd w:id="630"/>
      <w:r>
        <w:t xml:space="preserve"> </w:t>
      </w:r>
    </w:p>
    <w:p w:rsidR="009E4329" w:rsidRPr="00604256" w:rsidRDefault="009E4329" w:rsidP="006E685F">
      <w:pPr>
        <w:pStyle w:val="HeadingH4Clausetext"/>
      </w:pPr>
      <w:bookmarkStart w:id="682" w:name="_Ref411611750"/>
      <w:r>
        <w:t xml:space="preserve">In applying clause </w:t>
      </w:r>
      <w:ins w:id="683" w:author="Author">
        <w:r w:rsidR="004B6021">
          <w:t>2.8.</w:t>
        </w:r>
        <w:r w:rsidR="00F24B73">
          <w:t>6</w:t>
        </w:r>
      </w:ins>
      <w:del w:id="684" w:author="Author">
        <w:r w:rsidR="004B6021" w:rsidDel="004B6021">
          <w:delText>2.8.2</w:delText>
        </w:r>
      </w:del>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437766">
        <w:rPr>
          <w:b/>
        </w:rPr>
        <w:t>error</w:t>
      </w:r>
      <w:r>
        <w:t xml:space="preserve"> has been </w:t>
      </w:r>
      <w:r w:rsidR="00CD0BDA">
        <w:t xml:space="preserve">corrected and subsequently </w:t>
      </w:r>
      <w:r>
        <w:t xml:space="preserve">correctly reflected in the revised </w:t>
      </w:r>
      <w:r w:rsidRPr="0003365E">
        <w:rPr>
          <w:b/>
        </w:rPr>
        <w:t>indirectly affected data and statements</w:t>
      </w:r>
      <w:r>
        <w:t>.</w:t>
      </w:r>
      <w:bookmarkEnd w:id="631"/>
      <w:bookmarkEnd w:id="682"/>
    </w:p>
    <w:p w:rsidR="002061CD" w:rsidRDefault="00870D08" w:rsidP="007B0076">
      <w:pPr>
        <w:pStyle w:val="HeadingH3SectionHeading"/>
      </w:pPr>
      <w:bookmarkStart w:id="685" w:name="_Ref328915679"/>
      <w:bookmarkStart w:id="686" w:name="_Ref328948122"/>
      <w:bookmarkStart w:id="687" w:name="_Ref328948150"/>
      <w:bookmarkStart w:id="688" w:name="_Ref328948168"/>
      <w:bookmarkStart w:id="689" w:name="_Toc491444246"/>
      <w:r w:rsidRPr="00604256">
        <w:t>CERTIFICATES</w:t>
      </w:r>
      <w:bookmarkEnd w:id="685"/>
      <w:bookmarkEnd w:id="686"/>
      <w:bookmarkEnd w:id="687"/>
      <w:bookmarkEnd w:id="688"/>
      <w:bookmarkEnd w:id="689"/>
    </w:p>
    <w:p w:rsidR="007C5DEB" w:rsidRDefault="00492EA3" w:rsidP="008679A9">
      <w:pPr>
        <w:pStyle w:val="HeadingH4Clausetext"/>
      </w:pPr>
      <w:bookmarkStart w:id="690" w:name="_Ref328948161"/>
      <w:r>
        <w:t xml:space="preserve">Subject to clause </w:t>
      </w:r>
      <w:r w:rsidR="00BF5906">
        <w:fldChar w:fldCharType="begin"/>
      </w:r>
      <w:r w:rsidR="00BF5906">
        <w:instrText xml:space="preserve"> REF _Ref414289653 \r \h </w:instrText>
      </w:r>
      <w:r w:rsidR="00BF5906">
        <w:fldChar w:fldCharType="separate"/>
      </w:r>
      <w:r w:rsidR="00EE3620">
        <w:t>2.13.3</w:t>
      </w:r>
      <w:r w:rsidR="00BF5906">
        <w:fldChar w:fldCharType="end"/>
      </w:r>
      <w:r>
        <w:t>, w</w:t>
      </w:r>
      <w:r w:rsidR="008D14EC" w:rsidRPr="00604256">
        <w:t xml:space="preserve">here an </w:t>
      </w:r>
      <w:r w:rsidR="008A7470" w:rsidRPr="00604256">
        <w:rPr>
          <w:b/>
        </w:rPr>
        <w:t>EDB</w:t>
      </w:r>
      <w:r w:rsidR="008A7470" w:rsidRPr="00604256">
        <w:t xml:space="preserve"> </w:t>
      </w:r>
      <w:r w:rsidR="008D14EC" w:rsidRPr="00604256">
        <w:t xml:space="preserve">is required to </w:t>
      </w:r>
      <w:r w:rsidR="008D14EC" w:rsidRPr="00604256">
        <w:rPr>
          <w:b/>
        </w:rPr>
        <w:t>publicly disclose</w:t>
      </w:r>
      <w:r w:rsidR="008D14EC" w:rsidRPr="00604256">
        <w:t xml:space="preserve"> any information </w:t>
      </w:r>
      <w:r w:rsidR="00B67C68" w:rsidRPr="00604256">
        <w:t>under</w:t>
      </w:r>
      <w:r w:rsidR="008D14EC" w:rsidRPr="00604256">
        <w:t xml:space="preserve"> </w:t>
      </w:r>
      <w:r w:rsidR="007B7691" w:rsidRPr="00604256">
        <w:t>clause</w:t>
      </w:r>
      <w:r w:rsidR="001E5474">
        <w:t>s</w:t>
      </w:r>
      <w:r w:rsidR="007B7691" w:rsidRPr="00604256">
        <w:t xml:space="preserve"> </w:t>
      </w:r>
      <w:r w:rsidR="00BB6BFC">
        <w:fldChar w:fldCharType="begin"/>
      </w:r>
      <w:r w:rsidR="004A144F">
        <w:instrText xml:space="preserve"> REF _Ref313454334 \r \h </w:instrText>
      </w:r>
      <w:r w:rsidR="00BB6BFC">
        <w:fldChar w:fldCharType="separate"/>
      </w:r>
      <w:r w:rsidR="00EE3620">
        <w:t>2.4.1</w:t>
      </w:r>
      <w:r w:rsidR="00BB6BFC">
        <w:fldChar w:fldCharType="end"/>
      </w:r>
      <w:r w:rsidR="00B60827">
        <w:t>,</w:t>
      </w:r>
      <w:r w:rsidR="007B7691" w:rsidRPr="00604256">
        <w:t xml:space="preserve"> </w:t>
      </w:r>
      <w:r w:rsidR="004D4C1B">
        <w:fldChar w:fldCharType="begin"/>
      </w:r>
      <w:r w:rsidR="004D4C1B">
        <w:instrText xml:space="preserve"> REF _Ref311133930 \r \h </w:instrText>
      </w:r>
      <w:r w:rsidR="004D4C1B">
        <w:fldChar w:fldCharType="separate"/>
      </w:r>
      <w:r w:rsidR="00EE3620">
        <w:t>2.6.1</w:t>
      </w:r>
      <w:r w:rsidR="004D4C1B">
        <w:fldChar w:fldCharType="end"/>
      </w:r>
      <w:r w:rsidR="009A3539">
        <w:t>,</w:t>
      </w:r>
      <w:r w:rsidR="007B7691" w:rsidRPr="00604256">
        <w:t xml:space="preserve"> </w:t>
      </w:r>
      <w:r w:rsidR="00711DFB">
        <w:t>2.6.3</w:t>
      </w:r>
      <w:r w:rsidR="009A3539">
        <w:t xml:space="preserve">, </w:t>
      </w:r>
      <w:r w:rsidR="00FF19FE">
        <w:fldChar w:fldCharType="begin"/>
      </w:r>
      <w:r w:rsidR="00FF19FE">
        <w:instrText xml:space="preserve"> REF _Ref310881972 \r \h </w:instrText>
      </w:r>
      <w:r w:rsidR="00FF19FE">
        <w:fldChar w:fldCharType="separate"/>
      </w:r>
      <w:r w:rsidR="00EE3620">
        <w:t>2.6.6</w:t>
      </w:r>
      <w:r w:rsidR="00FF19FE">
        <w:fldChar w:fldCharType="end"/>
      </w:r>
      <w:r w:rsidR="009A3539">
        <w:t xml:space="preserve"> and </w:t>
      </w:r>
      <w:r w:rsidR="004D4C1B">
        <w:fldChar w:fldCharType="begin"/>
      </w:r>
      <w:r w:rsidR="004D4C1B">
        <w:instrText xml:space="preserve"> REF _Ref329275007 \r \h </w:instrText>
      </w:r>
      <w:r w:rsidR="004D4C1B">
        <w:fldChar w:fldCharType="separate"/>
      </w:r>
      <w:r w:rsidR="00EE3620">
        <w:t>2.7.2</w:t>
      </w:r>
      <w:r w:rsidR="004D4C1B">
        <w:fldChar w:fldCharType="end"/>
      </w:r>
      <w:r w:rsidR="008D14EC" w:rsidRPr="00604256">
        <w:t xml:space="preserve">, the </w:t>
      </w:r>
      <w:r w:rsidR="008A7470" w:rsidRPr="00604256">
        <w:rPr>
          <w:b/>
        </w:rPr>
        <w:t>EDB</w:t>
      </w:r>
      <w:r w:rsidR="008A7470" w:rsidRPr="00604256">
        <w:t xml:space="preserve"> </w:t>
      </w:r>
      <w:r w:rsidR="008D14EC" w:rsidRPr="00604256">
        <w:t xml:space="preserve">must at that time </w:t>
      </w:r>
      <w:r w:rsidR="008D14EC" w:rsidRPr="00604256">
        <w:rPr>
          <w:b/>
        </w:rPr>
        <w:t>publicly disclose</w:t>
      </w:r>
      <w:r w:rsidR="008D14EC" w:rsidRPr="00604256">
        <w:t xml:space="preserve"> a certificate in the form set out in Schedule </w:t>
      </w:r>
      <w:r w:rsidR="00E404D2">
        <w:t>17</w:t>
      </w:r>
      <w:r w:rsidR="00E404D2" w:rsidRPr="00604256">
        <w:t xml:space="preserve"> </w:t>
      </w:r>
      <w:r w:rsidR="008D14EC" w:rsidRPr="00604256">
        <w:t xml:space="preserve">in respect of that information, duly signed by </w:t>
      </w:r>
      <w:r w:rsidR="00134A00" w:rsidRPr="00604256">
        <w:t xml:space="preserve">2 </w:t>
      </w:r>
      <w:r w:rsidR="008D14EC" w:rsidRPr="00604256">
        <w:rPr>
          <w:b/>
        </w:rPr>
        <w:t>directors</w:t>
      </w:r>
      <w:r w:rsidR="008D14EC" w:rsidRPr="00604256">
        <w:t xml:space="preserve"> of the </w:t>
      </w:r>
      <w:r w:rsidR="008A7470" w:rsidRPr="00604256">
        <w:rPr>
          <w:b/>
        </w:rPr>
        <w:t>EDB</w:t>
      </w:r>
      <w:r w:rsidR="008D14EC" w:rsidRPr="00604256">
        <w:t>.</w:t>
      </w:r>
      <w:bookmarkEnd w:id="690"/>
    </w:p>
    <w:p w:rsidR="00CE2B14" w:rsidRDefault="008D14EC" w:rsidP="008679A9">
      <w:pPr>
        <w:pStyle w:val="HeadingH4Clausetext"/>
      </w:pPr>
      <w:bookmarkStart w:id="691" w:name="_Ref328948142"/>
      <w:r w:rsidRPr="00604256">
        <w:t xml:space="preserve">Where an </w:t>
      </w:r>
      <w:r w:rsidR="008A7470" w:rsidRPr="00604256">
        <w:rPr>
          <w:b/>
        </w:rPr>
        <w:t>EDB</w:t>
      </w:r>
      <w:r w:rsidR="008A7470" w:rsidRPr="00604256">
        <w:t xml:space="preserve"> </w:t>
      </w:r>
      <w:r w:rsidRPr="00604256">
        <w:t xml:space="preserve">is required to </w:t>
      </w:r>
      <w:r w:rsidRPr="00604256">
        <w:rPr>
          <w:b/>
        </w:rPr>
        <w:t>publicly disclose</w:t>
      </w:r>
      <w:r w:rsidR="0020044F" w:rsidRPr="0020044F">
        <w:t xml:space="preserve">, </w:t>
      </w:r>
      <w:r w:rsidR="0020044F" w:rsidRPr="00E72AA5">
        <w:t>or disclose to the</w:t>
      </w:r>
      <w:r w:rsidR="0020044F">
        <w:rPr>
          <w:b/>
        </w:rPr>
        <w:t xml:space="preserve"> Commission</w:t>
      </w:r>
      <w:r w:rsidR="0020044F" w:rsidRPr="0020044F">
        <w:t>,</w:t>
      </w:r>
      <w:r w:rsidRPr="00604256">
        <w:t xml:space="preserve"> any information </w:t>
      </w:r>
      <w:r w:rsidR="00B67C68" w:rsidRPr="00604256">
        <w:t>under</w:t>
      </w:r>
      <w:r w:rsidRPr="00604256">
        <w:t xml:space="preserve"> any of clause</w:t>
      </w:r>
      <w:r w:rsidR="00E404D2">
        <w:t>s</w:t>
      </w:r>
      <w:r w:rsidRPr="00604256">
        <w:t xml:space="preserve"> </w:t>
      </w:r>
      <w:r w:rsidR="00BB6BFC">
        <w:fldChar w:fldCharType="begin"/>
      </w:r>
      <w:r w:rsidR="004A144F">
        <w:instrText xml:space="preserve"> REF _Ref279613342 \r \h </w:instrText>
      </w:r>
      <w:r w:rsidR="00BB6BFC">
        <w:fldChar w:fldCharType="separate"/>
      </w:r>
      <w:r w:rsidR="00EE3620">
        <w:t>2.3.1</w:t>
      </w:r>
      <w:r w:rsidR="00BB6BFC">
        <w:fldChar w:fldCharType="end"/>
      </w:r>
      <w:r w:rsidR="001E5474">
        <w:t>,</w:t>
      </w:r>
      <w:r w:rsidR="00ED7FB8">
        <w:t xml:space="preserve"> </w:t>
      </w:r>
      <w:r w:rsidR="00BB6BFC">
        <w:fldChar w:fldCharType="begin"/>
      </w:r>
      <w:r w:rsidR="004A144F">
        <w:instrText xml:space="preserve"> REF _Ref328819448 \r \h </w:instrText>
      </w:r>
      <w:r w:rsidR="00BB6BFC">
        <w:fldChar w:fldCharType="separate"/>
      </w:r>
      <w:r w:rsidR="00EE3620">
        <w:t>2.3.2</w:t>
      </w:r>
      <w:r w:rsidR="00BB6BFC">
        <w:fldChar w:fldCharType="end"/>
      </w:r>
      <w:r w:rsidR="00DE6255">
        <w:t>,</w:t>
      </w:r>
      <w:r w:rsidR="00FF7536" w:rsidRPr="00604256">
        <w:t xml:space="preserve"> </w:t>
      </w:r>
      <w:ins w:id="692" w:author="Author">
        <w:r w:rsidR="006F532E">
          <w:t xml:space="preserve">2.3.6, </w:t>
        </w:r>
      </w:ins>
      <w:r w:rsidR="00BB6BFC">
        <w:fldChar w:fldCharType="begin"/>
      </w:r>
      <w:r w:rsidR="004A144F">
        <w:instrText xml:space="preserve"> REF _Ref328808338 \r \h </w:instrText>
      </w:r>
      <w:r w:rsidR="00BB6BFC">
        <w:fldChar w:fldCharType="separate"/>
      </w:r>
      <w:r w:rsidR="00EE3620">
        <w:t>2.4.21</w:t>
      </w:r>
      <w:r w:rsidR="00BB6BFC">
        <w:fldChar w:fldCharType="end"/>
      </w:r>
      <w:r w:rsidR="001E5474">
        <w:t>,</w:t>
      </w:r>
      <w:r w:rsidR="00E404D2" w:rsidRPr="00604256">
        <w:t xml:space="preserve"> </w:t>
      </w:r>
      <w:r w:rsidR="00BB6BFC">
        <w:fldChar w:fldCharType="begin"/>
      </w:r>
      <w:r w:rsidR="004A144F">
        <w:instrText xml:space="preserve"> REF _Ref328808342 \r \h </w:instrText>
      </w:r>
      <w:r w:rsidR="00BB6BFC">
        <w:fldChar w:fldCharType="separate"/>
      </w:r>
      <w:r w:rsidR="00EE3620">
        <w:t>2.4.22</w:t>
      </w:r>
      <w:r w:rsidR="00BB6BFC">
        <w:fldChar w:fldCharType="end"/>
      </w:r>
      <w:r w:rsidRPr="00604256">
        <w:t xml:space="preserve">, </w:t>
      </w:r>
      <w:r w:rsidR="00BB6BFC">
        <w:fldChar w:fldCharType="begin"/>
      </w:r>
      <w:r w:rsidR="004A144F">
        <w:instrText xml:space="preserve"> REF _Ref328808388 \r \h </w:instrText>
      </w:r>
      <w:r w:rsidR="00BB6BFC">
        <w:fldChar w:fldCharType="separate"/>
      </w:r>
      <w:r w:rsidR="00EE3620">
        <w:t>2.5.1</w:t>
      </w:r>
      <w:r w:rsidR="00BB6BFC">
        <w:fldChar w:fldCharType="end"/>
      </w:r>
      <w:r w:rsidR="001E5474">
        <w:t>,</w:t>
      </w:r>
      <w:r w:rsidR="00E404D2">
        <w:t xml:space="preserve"> </w:t>
      </w:r>
      <w:r w:rsidR="0084301D">
        <w:fldChar w:fldCharType="begin"/>
      </w:r>
      <w:r w:rsidR="0084301D">
        <w:instrText xml:space="preserve"> REF _Ref400984650 \r \h </w:instrText>
      </w:r>
      <w:r w:rsidR="0084301D">
        <w:fldChar w:fldCharType="separate"/>
      </w:r>
      <w:r w:rsidR="00EE3620">
        <w:t>2.5.2</w:t>
      </w:r>
      <w:r w:rsidR="0084301D">
        <w:fldChar w:fldCharType="end"/>
      </w:r>
      <w:r w:rsidR="00ED7FB8">
        <w:t xml:space="preserve"> and</w:t>
      </w:r>
      <w:r w:rsidR="009A6EB8">
        <w:t xml:space="preserve"> </w:t>
      </w:r>
      <w:r w:rsidR="00BB6BFC">
        <w:fldChar w:fldCharType="begin"/>
      </w:r>
      <w:r w:rsidR="004A144F">
        <w:instrText xml:space="preserve"> REF _Ref328811155 \w \h </w:instrText>
      </w:r>
      <w:r w:rsidR="00BB6BFC">
        <w:fldChar w:fldCharType="separate"/>
      </w:r>
      <w:r w:rsidR="00EE3620">
        <w:t>2.7.1</w:t>
      </w:r>
      <w:r w:rsidR="00BB6BFC">
        <w:fldChar w:fldCharType="end"/>
      </w:r>
      <w:r w:rsidR="009A6EB8">
        <w:t xml:space="preserve">, </w:t>
      </w:r>
      <w:r w:rsidRPr="00604256">
        <w:t xml:space="preserve">the </w:t>
      </w:r>
      <w:r w:rsidR="008A7470" w:rsidRPr="00604256">
        <w:rPr>
          <w:b/>
        </w:rPr>
        <w:t>EDB</w:t>
      </w:r>
      <w:r w:rsidR="008A7470" w:rsidRPr="00604256">
        <w:t xml:space="preserve"> </w:t>
      </w:r>
      <w:r w:rsidRPr="00604256">
        <w:t xml:space="preserve">must at that time </w:t>
      </w:r>
      <w:r w:rsidRPr="00604256">
        <w:rPr>
          <w:b/>
        </w:rPr>
        <w:t>publicly disclose</w:t>
      </w:r>
      <w:r w:rsidRPr="00604256">
        <w:t xml:space="preserve"> a certificate in the form set out in Schedule </w:t>
      </w:r>
      <w:r w:rsidR="00E404D2">
        <w:t>18</w:t>
      </w:r>
      <w:r w:rsidR="00E404D2" w:rsidRPr="00604256">
        <w:t xml:space="preserve"> </w:t>
      </w:r>
      <w:r w:rsidRPr="00604256">
        <w:t xml:space="preserve">in respect of that information, duly signed by </w:t>
      </w:r>
      <w:r w:rsidR="00134A00" w:rsidRPr="00604256">
        <w:t xml:space="preserve">2 </w:t>
      </w:r>
      <w:r w:rsidRPr="00604256">
        <w:rPr>
          <w:b/>
        </w:rPr>
        <w:t>directors</w:t>
      </w:r>
      <w:r w:rsidRPr="00604256">
        <w:t xml:space="preserve"> of the </w:t>
      </w:r>
      <w:r w:rsidR="008A7470" w:rsidRPr="00604256">
        <w:rPr>
          <w:b/>
        </w:rPr>
        <w:t>EDB</w:t>
      </w:r>
      <w:r w:rsidRPr="00604256">
        <w:t>.</w:t>
      </w:r>
      <w:bookmarkEnd w:id="691"/>
    </w:p>
    <w:p w:rsidR="001904F4" w:rsidRDefault="00D60C8F" w:rsidP="001904F4">
      <w:pPr>
        <w:pStyle w:val="HeadingH4Clausetext"/>
      </w:pPr>
      <w:bookmarkStart w:id="693" w:name="_Ref411611992"/>
      <w:bookmarkStart w:id="694" w:name="_Ref411508859"/>
      <w:r>
        <w:t xml:space="preserve">Subject to clause </w:t>
      </w:r>
      <w:r>
        <w:fldChar w:fldCharType="begin"/>
      </w:r>
      <w:r>
        <w:instrText xml:space="preserve"> REF _Ref414544039 \r \h </w:instrText>
      </w:r>
      <w:r>
        <w:fldChar w:fldCharType="separate"/>
      </w:r>
      <w:r w:rsidR="00EE3620">
        <w:t>2.9.4</w:t>
      </w:r>
      <w:r>
        <w:fldChar w:fldCharType="end"/>
      </w:r>
      <w:r>
        <w:t>, w</w:t>
      </w:r>
      <w:r w:rsidR="001904F4">
        <w:t xml:space="preserve">here an </w:t>
      </w:r>
      <w:r w:rsidR="001904F4" w:rsidRPr="00AA371B">
        <w:rPr>
          <w:b/>
        </w:rPr>
        <w:t>EDB</w:t>
      </w:r>
      <w:r w:rsidR="001904F4">
        <w:t xml:space="preserve"> </w:t>
      </w:r>
      <w:r w:rsidR="001904F4" w:rsidRPr="00AA371B">
        <w:rPr>
          <w:b/>
        </w:rPr>
        <w:t>publicly discloses</w:t>
      </w:r>
      <w:r w:rsidR="001904F4">
        <w:t xml:space="preserve"> information under clause </w:t>
      </w:r>
      <w:r w:rsidR="001904F4">
        <w:fldChar w:fldCharType="begin"/>
      </w:r>
      <w:r w:rsidR="001904F4">
        <w:instrText xml:space="preserve"> REF _Ref411330249 \r \h </w:instrText>
      </w:r>
      <w:r w:rsidR="001904F4">
        <w:fldChar w:fldCharType="separate"/>
      </w:r>
      <w:r w:rsidR="00EE3620">
        <w:t>2.12.1</w:t>
      </w:r>
      <w:r w:rsidR="001904F4">
        <w:fldChar w:fldCharType="end"/>
      </w:r>
      <w:r w:rsidR="001904F4">
        <w:t xml:space="preserve"> or </w:t>
      </w:r>
      <w:r w:rsidR="001904F4">
        <w:fldChar w:fldCharType="begin"/>
      </w:r>
      <w:r w:rsidR="001904F4">
        <w:instrText xml:space="preserve"> REF _Ref411332293 \r \h </w:instrText>
      </w:r>
      <w:r w:rsidR="001904F4">
        <w:fldChar w:fldCharType="separate"/>
      </w:r>
      <w:r w:rsidR="00EE3620">
        <w:t>2.12.2</w:t>
      </w:r>
      <w:r w:rsidR="001904F4">
        <w:fldChar w:fldCharType="end"/>
      </w:r>
      <w:r w:rsidR="001904F4">
        <w:t xml:space="preserve">, the </w:t>
      </w:r>
      <w:r w:rsidR="001904F4" w:rsidRPr="00AA371B">
        <w:rPr>
          <w:b/>
        </w:rPr>
        <w:t>EDB</w:t>
      </w:r>
      <w:r w:rsidR="008C2AF1">
        <w:t xml:space="preserve"> must</w:t>
      </w:r>
      <w:r w:rsidR="001904F4">
        <w:t xml:space="preserve"> </w:t>
      </w:r>
      <w:r w:rsidR="001904F4" w:rsidRPr="004F4A58">
        <w:rPr>
          <w:b/>
        </w:rPr>
        <w:t>publicly disclose</w:t>
      </w:r>
      <w:r w:rsidR="001904F4">
        <w:t xml:space="preserve"> a certificate under clause </w:t>
      </w:r>
      <w:r w:rsidR="00F519C1">
        <w:fldChar w:fldCharType="begin"/>
      </w:r>
      <w:r w:rsidR="00F519C1">
        <w:instrText xml:space="preserve"> REF _Ref411330249 \r \h </w:instrText>
      </w:r>
      <w:r w:rsidR="00F519C1">
        <w:fldChar w:fldCharType="separate"/>
      </w:r>
      <w:r w:rsidR="00EE3620">
        <w:t>2.12.1</w:t>
      </w:r>
      <w:r w:rsidR="00F519C1">
        <w:fldChar w:fldCharType="end"/>
      </w:r>
      <w:r w:rsidR="00F519C1">
        <w:t xml:space="preserve"> or </w:t>
      </w:r>
      <w:r w:rsidR="00F519C1">
        <w:fldChar w:fldCharType="begin"/>
      </w:r>
      <w:r w:rsidR="00F519C1">
        <w:instrText xml:space="preserve"> REF _Ref411332293 \r \h </w:instrText>
      </w:r>
      <w:r w:rsidR="00F519C1">
        <w:fldChar w:fldCharType="separate"/>
      </w:r>
      <w:r w:rsidR="00EE3620">
        <w:t>2.12.2</w:t>
      </w:r>
      <w:r w:rsidR="00F519C1">
        <w:fldChar w:fldCharType="end"/>
      </w:r>
      <w:r w:rsidR="001904F4">
        <w:t xml:space="preserve"> to the standard of the certificate disclosed with the </w:t>
      </w:r>
      <w:r w:rsidR="001904F4" w:rsidRPr="00937DD1">
        <w:rPr>
          <w:b/>
        </w:rPr>
        <w:t>original disclosure</w:t>
      </w:r>
      <w:r w:rsidR="001904F4">
        <w:t>.</w:t>
      </w:r>
      <w:bookmarkEnd w:id="693"/>
      <w:r w:rsidR="001904F4">
        <w:t xml:space="preserve"> </w:t>
      </w:r>
    </w:p>
    <w:p w:rsidR="001904F4" w:rsidRDefault="001904F4" w:rsidP="001904F4">
      <w:pPr>
        <w:pStyle w:val="HeadingH4Clausetext"/>
      </w:pPr>
      <w:bookmarkStart w:id="695" w:name="_Ref414544039"/>
      <w:r>
        <w:t xml:space="preserve">In applying clause </w:t>
      </w:r>
      <w:r>
        <w:fldChar w:fldCharType="begin"/>
      </w:r>
      <w:r>
        <w:instrText xml:space="preserve"> REF _Ref411611992 \r \h </w:instrText>
      </w:r>
      <w:r>
        <w:fldChar w:fldCharType="separate"/>
      </w:r>
      <w:r w:rsidR="00EE3620">
        <w:t>2.9.3</w:t>
      </w:r>
      <w:r>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592339">
        <w:rPr>
          <w:b/>
        </w:rPr>
        <w:t>error</w:t>
      </w:r>
      <w:r>
        <w:t xml:space="preserve"> has been </w:t>
      </w:r>
      <w:r w:rsidR="00FC5520">
        <w:t xml:space="preserve">corrected and subsequently </w:t>
      </w:r>
      <w:r>
        <w:t xml:space="preserve">correctly reflected in the revised </w:t>
      </w:r>
      <w:r w:rsidRPr="0003365E">
        <w:rPr>
          <w:b/>
        </w:rPr>
        <w:t>indirectly affected data and statements</w:t>
      </w:r>
      <w:r>
        <w:t>.</w:t>
      </w:r>
      <w:bookmarkEnd w:id="694"/>
      <w:bookmarkEnd w:id="695"/>
    </w:p>
    <w:p w:rsidR="003C695D" w:rsidRDefault="00870D08" w:rsidP="007B0076">
      <w:pPr>
        <w:pStyle w:val="HeadingH3SectionHeading"/>
      </w:pPr>
      <w:bookmarkStart w:id="696" w:name="_Toc399491401"/>
      <w:bookmarkStart w:id="697" w:name="_Ref328915686"/>
      <w:bookmarkStart w:id="698" w:name="_Toc491444247"/>
      <w:bookmarkEnd w:id="696"/>
      <w:r w:rsidRPr="00604256">
        <w:t>RETENTION AND CONTINUING DISCLOSURES</w:t>
      </w:r>
      <w:bookmarkEnd w:id="697"/>
      <w:bookmarkEnd w:id="698"/>
    </w:p>
    <w:p w:rsidR="0067237C" w:rsidRDefault="008D14EC" w:rsidP="008679A9">
      <w:pPr>
        <w:pStyle w:val="HeadingH4Clausetext"/>
      </w:pPr>
      <w:bookmarkStart w:id="699" w:name="_Ref414031182"/>
      <w:r w:rsidRPr="00604256">
        <w:t xml:space="preserve">An </w:t>
      </w:r>
      <w:r w:rsidR="00555C83" w:rsidRPr="00604256">
        <w:rPr>
          <w:b/>
        </w:rPr>
        <w:t>EDB</w:t>
      </w:r>
      <w:r w:rsidR="00A27884" w:rsidRPr="00604256">
        <w:t xml:space="preserve"> </w:t>
      </w:r>
      <w:r w:rsidRPr="00604256">
        <w:t xml:space="preserve">that is required by this determination to </w:t>
      </w:r>
      <w:r w:rsidRPr="00604256">
        <w:rPr>
          <w:b/>
        </w:rPr>
        <w:t>publicly disclose</w:t>
      </w:r>
      <w:r w:rsidRPr="00604256">
        <w:t xml:space="preserve"> any information must retain, and continuously </w:t>
      </w:r>
      <w:r w:rsidRPr="00604256">
        <w:rPr>
          <w:b/>
        </w:rPr>
        <w:t>publicly disclose</w:t>
      </w:r>
      <w:r w:rsidRPr="00604256">
        <w:t xml:space="preserve">, that information for at least </w:t>
      </w:r>
      <w:r w:rsidR="00206A02" w:rsidRPr="00604256">
        <w:t xml:space="preserve">7 </w:t>
      </w:r>
      <w:r w:rsidRPr="00604256">
        <w:t xml:space="preserve">years from the date that information is first required to be </w:t>
      </w:r>
      <w:r w:rsidRPr="00604256">
        <w:rPr>
          <w:b/>
        </w:rPr>
        <w:t>publicly disclosed</w:t>
      </w:r>
      <w:r w:rsidRPr="00604256">
        <w:t>.</w:t>
      </w:r>
      <w:bookmarkEnd w:id="699"/>
    </w:p>
    <w:p w:rsidR="003C695D" w:rsidRDefault="00870D08" w:rsidP="007B0076">
      <w:pPr>
        <w:pStyle w:val="HeadingH3SectionHeading"/>
      </w:pPr>
      <w:bookmarkStart w:id="700" w:name="_Ref328915490"/>
      <w:bookmarkStart w:id="701" w:name="_Toc491444248"/>
      <w:r w:rsidRPr="00604256">
        <w:t>EXEMPTIONS</w:t>
      </w:r>
      <w:bookmarkEnd w:id="700"/>
      <w:bookmarkEnd w:id="701"/>
    </w:p>
    <w:p w:rsidR="003C695D" w:rsidRDefault="006E6F5C" w:rsidP="008679A9">
      <w:pPr>
        <w:pStyle w:val="HeadingH4Clausetext"/>
      </w:pPr>
      <w:r w:rsidRPr="00604256">
        <w:t xml:space="preserve">The </w:t>
      </w:r>
      <w:r w:rsidRPr="00604256">
        <w:rPr>
          <w:b/>
        </w:rPr>
        <w:t>Commission</w:t>
      </w:r>
      <w:r w:rsidRPr="00604256">
        <w:t xml:space="preserve"> may at any time, by written notice to a</w:t>
      </w:r>
      <w:r w:rsidR="00A27884" w:rsidRPr="00604256">
        <w:t>n</w:t>
      </w:r>
      <w:r w:rsidRPr="00604256">
        <w:t xml:space="preserve"> </w:t>
      </w:r>
      <w:r w:rsidR="00555C83" w:rsidRPr="00604256">
        <w:rPr>
          <w:b/>
        </w:rPr>
        <w:t>EDB</w:t>
      </w:r>
      <w:r w:rsidRPr="00604256">
        <w:t>-</w:t>
      </w:r>
    </w:p>
    <w:p w:rsidR="003C695D" w:rsidRDefault="007B272E" w:rsidP="00505A75">
      <w:pPr>
        <w:pStyle w:val="HeadingH5ClausesubtextL1"/>
      </w:pPr>
      <w:r w:rsidRPr="00604256">
        <w:lastRenderedPageBreak/>
        <w:t>E</w:t>
      </w:r>
      <w:r w:rsidR="006E6F5C" w:rsidRPr="00604256">
        <w:t xml:space="preserve">xempt the </w:t>
      </w:r>
      <w:r w:rsidR="00555C83" w:rsidRPr="00604256">
        <w:rPr>
          <w:b/>
        </w:rPr>
        <w:t>EDB</w:t>
      </w:r>
      <w:r w:rsidR="006E6F5C" w:rsidRPr="00604256">
        <w:t xml:space="preserve"> from any or all of the requirements of this determination, for a period and on such terms and conditions as the </w:t>
      </w:r>
      <w:r w:rsidR="006E6F5C" w:rsidRPr="00604256">
        <w:rPr>
          <w:b/>
        </w:rPr>
        <w:t>Commission</w:t>
      </w:r>
      <w:r w:rsidR="006E6F5C" w:rsidRPr="00604256">
        <w:t xml:space="preserve"> specifies in the notice; and</w:t>
      </w:r>
    </w:p>
    <w:p w:rsidR="003C695D" w:rsidRDefault="007B272E" w:rsidP="00505A75">
      <w:pPr>
        <w:pStyle w:val="HeadingH5ClausesubtextL1"/>
      </w:pPr>
      <w:r w:rsidRPr="00604256">
        <w:t>A</w:t>
      </w:r>
      <w:r w:rsidR="006E6F5C" w:rsidRPr="00604256">
        <w:t>mend or revoke any such exemption</w:t>
      </w:r>
      <w:r w:rsidR="009C2605" w:rsidRPr="00604256">
        <w:t>.</w:t>
      </w:r>
    </w:p>
    <w:p w:rsidR="00391DCA" w:rsidRDefault="001E51F3" w:rsidP="00D50C37">
      <w:pPr>
        <w:pStyle w:val="HeadingH3SectionHeading"/>
      </w:pPr>
      <w:bookmarkStart w:id="702" w:name="_Ref328819397"/>
      <w:bookmarkStart w:id="703" w:name="_Toc491444249"/>
      <w:r>
        <w:t>Disclosure of Errors in</w:t>
      </w:r>
      <w:r w:rsidR="008A6A26">
        <w:t xml:space="preserve"> previously disclosed Information</w:t>
      </w:r>
      <w:bookmarkStart w:id="704" w:name="_Ref396821663"/>
      <w:bookmarkEnd w:id="703"/>
    </w:p>
    <w:p w:rsidR="00CF364B" w:rsidRDefault="009E4329" w:rsidP="00CF364B">
      <w:pPr>
        <w:pStyle w:val="HeadingH4Clausetext"/>
      </w:pPr>
      <w:bookmarkStart w:id="705" w:name="_Ref411330249"/>
      <w:bookmarkStart w:id="706" w:name="_Ref399252732"/>
      <w:bookmarkStart w:id="707" w:name="_Ref396829152"/>
      <w:bookmarkEnd w:id="704"/>
      <w:r>
        <w:t xml:space="preserve">Subject to clause </w:t>
      </w:r>
      <w:r>
        <w:fldChar w:fldCharType="begin"/>
      </w:r>
      <w:r>
        <w:instrText xml:space="preserve"> REF _Ref411611677 \r \h </w:instrText>
      </w:r>
      <w:r>
        <w:fldChar w:fldCharType="separate"/>
      </w:r>
      <w:r w:rsidR="00EE3620">
        <w:t>2.13.6</w:t>
      </w:r>
      <w:r>
        <w:fldChar w:fldCharType="end"/>
      </w:r>
      <w:r>
        <w:t>, w</w:t>
      </w:r>
      <w:r w:rsidR="00CF364B">
        <w:t xml:space="preserve">ithin 7 months of identifying a material </w:t>
      </w:r>
      <w:r w:rsidR="00CF364B" w:rsidRPr="00435C83">
        <w:rPr>
          <w:b/>
        </w:rPr>
        <w:t>error</w:t>
      </w:r>
      <w:r w:rsidR="00CF364B">
        <w:t xml:space="preserve">, an </w:t>
      </w:r>
      <w:r w:rsidR="00CF364B" w:rsidRPr="00AA371B">
        <w:rPr>
          <w:b/>
        </w:rPr>
        <w:t>EDB</w:t>
      </w:r>
      <w:r w:rsidR="00CF364B">
        <w:t xml:space="preserve"> must-</w:t>
      </w:r>
      <w:bookmarkEnd w:id="705"/>
    </w:p>
    <w:p w:rsidR="00CF364B" w:rsidRPr="00B045C4" w:rsidRDefault="00CF364B" w:rsidP="00CF364B">
      <w:pPr>
        <w:pStyle w:val="HeadingH5ClausesubtextL1"/>
      </w:pPr>
      <w:r w:rsidRPr="00E8445D">
        <w:rPr>
          <w:b/>
        </w:rPr>
        <w:t>publicly disclose</w:t>
      </w:r>
      <w:r w:rsidRPr="00B045C4">
        <w:t>-</w:t>
      </w:r>
    </w:p>
    <w:p w:rsidR="00CF364B" w:rsidRDefault="00CF364B" w:rsidP="00CF364B">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E50FA2">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CF364B" w:rsidRDefault="00CF364B" w:rsidP="00CF364B">
      <w:pPr>
        <w:pStyle w:val="HeadingH6ClausesubtextL2"/>
      </w:pPr>
      <w:r>
        <w:t xml:space="preserve">the reason for the </w:t>
      </w:r>
      <w:r w:rsidRPr="00104D68">
        <w:rPr>
          <w:b/>
        </w:rPr>
        <w:t>error</w:t>
      </w:r>
      <w:r>
        <w:t xml:space="preserve">; </w:t>
      </w:r>
    </w:p>
    <w:p w:rsidR="003B2887" w:rsidRDefault="00CF364B" w:rsidP="00CF364B">
      <w:pPr>
        <w:pStyle w:val="HeadingH6ClausesubtextL2"/>
      </w:pPr>
      <w:r>
        <w:t xml:space="preserve">the </w:t>
      </w:r>
      <w:r w:rsidR="003B2887">
        <w:t xml:space="preserve">data and statements from the </w:t>
      </w:r>
      <w:r w:rsidR="003B2887">
        <w:rPr>
          <w:b/>
        </w:rPr>
        <w:t xml:space="preserve">original disclosure </w:t>
      </w:r>
      <w:r w:rsidR="003B2887">
        <w:t xml:space="preserve">affected by the </w:t>
      </w:r>
      <w:r w:rsidR="003B2887" w:rsidRPr="003B2887">
        <w:rPr>
          <w:b/>
        </w:rPr>
        <w:t>error</w:t>
      </w:r>
      <w:r w:rsidR="003B2887">
        <w:t>;</w:t>
      </w:r>
    </w:p>
    <w:p w:rsidR="00CF364B" w:rsidRDefault="003B2887" w:rsidP="00CF364B">
      <w:pPr>
        <w:pStyle w:val="HeadingH6ClausesubtextL2"/>
      </w:pPr>
      <w:r>
        <w:t xml:space="preserve">in a manner which is consistent with the </w:t>
      </w:r>
      <w:r w:rsidR="005F3CF0">
        <w:rPr>
          <w:b/>
        </w:rPr>
        <w:t>principal</w:t>
      </w:r>
      <w:r>
        <w:rPr>
          <w:b/>
        </w:rPr>
        <w:t xml:space="preserve"> determination </w:t>
      </w:r>
      <w:r>
        <w:t xml:space="preserve">including any amendments in effect at the time of the </w:t>
      </w:r>
      <w:r>
        <w:rPr>
          <w:b/>
        </w:rPr>
        <w:t>original disclosure</w:t>
      </w:r>
      <w:r>
        <w:t>,</w:t>
      </w:r>
      <w:r w:rsidR="00CF364B">
        <w:t xml:space="preserve"> </w:t>
      </w:r>
      <w:r w:rsidR="0045531C">
        <w:t xml:space="preserve">materially correct </w:t>
      </w:r>
      <w:r w:rsidR="00CF364B">
        <w:t xml:space="preserve">revised data or statements affected by the </w:t>
      </w:r>
      <w:r w:rsidR="00CF364B" w:rsidRPr="00AA371B">
        <w:rPr>
          <w:b/>
        </w:rPr>
        <w:t>error</w:t>
      </w:r>
      <w:r w:rsidR="00CF364B">
        <w:t xml:space="preserve">; </w:t>
      </w:r>
    </w:p>
    <w:p w:rsidR="00CF364B" w:rsidRDefault="00CF364B" w:rsidP="00CF364B">
      <w:pPr>
        <w:pStyle w:val="HeadingH6ClausesubtextL2"/>
      </w:pPr>
      <w:r>
        <w:t>a certificate in accordance with clause</w:t>
      </w:r>
      <w:r w:rsidR="001904F4">
        <w:t xml:space="preserve"> </w:t>
      </w:r>
      <w:r w:rsidR="001904F4">
        <w:fldChar w:fldCharType="begin"/>
      </w:r>
      <w:r w:rsidR="001904F4">
        <w:instrText xml:space="preserve"> REF _Ref411611992 \r \h </w:instrText>
      </w:r>
      <w:r w:rsidR="001904F4">
        <w:fldChar w:fldCharType="separate"/>
      </w:r>
      <w:r w:rsidR="00EE3620">
        <w:t>2.9.3</w:t>
      </w:r>
      <w:r w:rsidR="001904F4">
        <w:fldChar w:fldCharType="end"/>
      </w:r>
      <w:r>
        <w:t>; and</w:t>
      </w:r>
    </w:p>
    <w:p w:rsidR="00CF364B" w:rsidRDefault="00CF364B" w:rsidP="00CF364B">
      <w:pPr>
        <w:pStyle w:val="HeadingH6ClausesubtextL2"/>
      </w:pPr>
      <w:r>
        <w:t>where applicable, an assurance report in accordance with claus</w:t>
      </w:r>
      <w:r w:rsidR="001904F4">
        <w:t xml:space="preserve">e </w:t>
      </w:r>
      <w:ins w:id="708" w:author="Author">
        <w:r w:rsidR="005A2C25">
          <w:t>2.8.</w:t>
        </w:r>
        <w:r w:rsidR="00F24B73">
          <w:t>6</w:t>
        </w:r>
      </w:ins>
      <w:del w:id="709" w:author="Author">
        <w:r w:rsidR="005A2C25" w:rsidDel="005A2C25">
          <w:delText>2.8.2</w:delText>
        </w:r>
      </w:del>
      <w:r>
        <w:t>.</w:t>
      </w:r>
    </w:p>
    <w:p w:rsidR="00CF364B" w:rsidRDefault="00CF364B" w:rsidP="00CF364B">
      <w:pPr>
        <w:pStyle w:val="HeadingH5ClausesubtextL1"/>
      </w:pPr>
      <w:r>
        <w:t>disclose the informati</w:t>
      </w:r>
      <w:r w:rsidR="00570019">
        <w:t>on outlined in sub</w:t>
      </w:r>
      <w:r>
        <w:t xml:space="preserve">clause (1) </w:t>
      </w:r>
      <w:r w:rsidR="00570019">
        <w:t xml:space="preserve">when </w:t>
      </w:r>
      <w:r w:rsidR="00570019">
        <w:rPr>
          <w:b/>
        </w:rPr>
        <w:t>publicly disclosing</w:t>
      </w:r>
      <w:r>
        <w:t xml:space="preserve"> the </w:t>
      </w:r>
      <w:r w:rsidRPr="007F1560">
        <w:rPr>
          <w:b/>
        </w:rPr>
        <w:t>original disclosure</w:t>
      </w:r>
      <w:r w:rsidR="00355DD3">
        <w:rPr>
          <w:b/>
        </w:rPr>
        <w:t xml:space="preserve"> </w:t>
      </w:r>
      <w:r w:rsidR="00355DD3">
        <w:t xml:space="preserve">in accordance with clause </w:t>
      </w:r>
      <w:r w:rsidR="00355DD3">
        <w:fldChar w:fldCharType="begin"/>
      </w:r>
      <w:r w:rsidR="00355DD3">
        <w:instrText xml:space="preserve"> REF _Ref414031182 \r \h </w:instrText>
      </w:r>
      <w:r w:rsidR="00355DD3">
        <w:fldChar w:fldCharType="separate"/>
      </w:r>
      <w:r w:rsidR="00EE3620">
        <w:t>2.10.1</w:t>
      </w:r>
      <w:r w:rsidR="00355DD3">
        <w:fldChar w:fldCharType="end"/>
      </w:r>
      <w:r w:rsidR="00570019">
        <w:t xml:space="preserve">. </w:t>
      </w:r>
    </w:p>
    <w:p w:rsidR="00CF364B" w:rsidRDefault="009E4329" w:rsidP="00CF364B">
      <w:pPr>
        <w:pStyle w:val="HeadingH4Clausetext"/>
      </w:pPr>
      <w:bookmarkStart w:id="710" w:name="_Ref411332293"/>
      <w:r>
        <w:lastRenderedPageBreak/>
        <w:t xml:space="preserve">Subject to clause </w:t>
      </w:r>
      <w:r>
        <w:fldChar w:fldCharType="begin"/>
      </w:r>
      <w:r>
        <w:instrText xml:space="preserve"> REF _Ref411611677 \r \h </w:instrText>
      </w:r>
      <w:r>
        <w:fldChar w:fldCharType="separate"/>
      </w:r>
      <w:r w:rsidR="00EE3620">
        <w:t>2.13.6</w:t>
      </w:r>
      <w:r>
        <w:fldChar w:fldCharType="end"/>
      </w:r>
      <w:r>
        <w:t>, i</w:t>
      </w:r>
      <w:r w:rsidR="00CF364B">
        <w:t xml:space="preserve">f an </w:t>
      </w:r>
      <w:r w:rsidR="00CF364B" w:rsidRPr="00AA371B">
        <w:rPr>
          <w:b/>
        </w:rPr>
        <w:t>EDB</w:t>
      </w:r>
      <w:r w:rsidR="00CF364B">
        <w:t xml:space="preserve"> identifies a non-material </w:t>
      </w:r>
      <w:r w:rsidR="00CF364B" w:rsidRPr="00B045C4">
        <w:rPr>
          <w:b/>
        </w:rPr>
        <w:t>error</w:t>
      </w:r>
      <w:r w:rsidR="00CF364B">
        <w:t xml:space="preserve">, an </w:t>
      </w:r>
      <w:r w:rsidR="00CF364B" w:rsidRPr="00AA371B">
        <w:rPr>
          <w:b/>
        </w:rPr>
        <w:t>EDB</w:t>
      </w:r>
      <w:r w:rsidR="00CF364B">
        <w:t xml:space="preserve"> may, within 7 months of identifying the non-material </w:t>
      </w:r>
      <w:r w:rsidR="00CF364B" w:rsidRPr="0022242A">
        <w:rPr>
          <w:b/>
        </w:rPr>
        <w:t>error</w:t>
      </w:r>
      <w:r w:rsidR="00CF364B">
        <w:t xml:space="preserve">, </w:t>
      </w:r>
      <w:r w:rsidR="00CF364B" w:rsidRPr="007F1560">
        <w:rPr>
          <w:b/>
        </w:rPr>
        <w:t>publicly disclose</w:t>
      </w:r>
      <w:r w:rsidR="00CF364B">
        <w:t xml:space="preserve"> it in accordance with clause </w:t>
      </w:r>
      <w:r w:rsidR="00CF364B">
        <w:fldChar w:fldCharType="begin"/>
      </w:r>
      <w:r w:rsidR="00CF364B">
        <w:instrText xml:space="preserve"> REF _Ref411330249 \r \h </w:instrText>
      </w:r>
      <w:r w:rsidR="00CF364B">
        <w:fldChar w:fldCharType="separate"/>
      </w:r>
      <w:r w:rsidR="00EE3620">
        <w:t>2.12.1</w:t>
      </w:r>
      <w:r w:rsidR="00CF364B">
        <w:fldChar w:fldCharType="end"/>
      </w:r>
      <w:r w:rsidR="00CF364B">
        <w:t>.</w:t>
      </w:r>
      <w:bookmarkEnd w:id="710"/>
      <w:r w:rsidR="00CF364B">
        <w:t xml:space="preserve"> </w:t>
      </w:r>
    </w:p>
    <w:p w:rsidR="00CF364B" w:rsidRDefault="00CF364B" w:rsidP="00CF364B">
      <w:pPr>
        <w:pStyle w:val="HeadingH4Clausetext"/>
      </w:pPr>
      <w:r>
        <w:t xml:space="preserve">Information disclosed in accordance </w:t>
      </w:r>
      <w:r w:rsidR="00982D6B">
        <w:t xml:space="preserve">with </w:t>
      </w:r>
      <w:r w:rsidR="00367218">
        <w:t>this determination</w:t>
      </w:r>
      <w:r>
        <w:t xml:space="preserve"> that refers to or relies on information contained in a</w:t>
      </w:r>
      <w:r w:rsidR="00982D6B">
        <w:t xml:space="preserve"> previous disclosure </w:t>
      </w:r>
      <w:r>
        <w:t>must</w:t>
      </w:r>
      <w:r w:rsidR="00982D6B">
        <w:t xml:space="preserve"> be consistent with the previous disclosure, unless an </w:t>
      </w:r>
      <w:r w:rsidR="00982D6B" w:rsidRPr="00982D6B">
        <w:rPr>
          <w:b/>
        </w:rPr>
        <w:t>error</w:t>
      </w:r>
      <w:r w:rsidR="00982D6B">
        <w:t xml:space="preserve"> disclosure related to that information has been made in accordance with clause </w:t>
      </w:r>
      <w:r w:rsidR="00982D6B">
        <w:fldChar w:fldCharType="begin"/>
      </w:r>
      <w:r w:rsidR="00982D6B">
        <w:instrText xml:space="preserve"> REF _Ref411330249 \r \h </w:instrText>
      </w:r>
      <w:r w:rsidR="00982D6B">
        <w:fldChar w:fldCharType="separate"/>
      </w:r>
      <w:r w:rsidR="00EE3620">
        <w:t>2.12.1</w:t>
      </w:r>
      <w:r w:rsidR="00982D6B">
        <w:fldChar w:fldCharType="end"/>
      </w:r>
      <w:r w:rsidR="00982D6B">
        <w:t xml:space="preserve"> or </w:t>
      </w:r>
      <w:r w:rsidR="00982D6B">
        <w:fldChar w:fldCharType="begin"/>
      </w:r>
      <w:r w:rsidR="00982D6B">
        <w:instrText xml:space="preserve"> REF _Ref411332293 \r \h </w:instrText>
      </w:r>
      <w:r w:rsidR="00982D6B">
        <w:fldChar w:fldCharType="separate"/>
      </w:r>
      <w:r w:rsidR="00EE3620">
        <w:t>2.12.2</w:t>
      </w:r>
      <w:r w:rsidR="00982D6B">
        <w:fldChar w:fldCharType="end"/>
      </w:r>
      <w:r w:rsidR="00982D6B">
        <w:t>.</w:t>
      </w:r>
    </w:p>
    <w:p w:rsidR="00982D6B" w:rsidRDefault="00982D6B" w:rsidP="00CF364B">
      <w:pPr>
        <w:pStyle w:val="HeadingH4Clausetext"/>
      </w:pPr>
      <w:r>
        <w:t xml:space="preserve">Information disclosed after an </w:t>
      </w:r>
      <w:r w:rsidRPr="00982D6B">
        <w:rPr>
          <w:b/>
        </w:rPr>
        <w:t>error</w:t>
      </w:r>
      <w:r>
        <w:rPr>
          <w:b/>
        </w:rPr>
        <w:t xml:space="preserve"> </w:t>
      </w:r>
      <w:r>
        <w:t xml:space="preserve">disclosure is made in accordance with clause </w:t>
      </w:r>
      <w:r>
        <w:fldChar w:fldCharType="begin"/>
      </w:r>
      <w:r>
        <w:instrText xml:space="preserve"> REF _Ref411330249 \r \h </w:instrText>
      </w:r>
      <w:r>
        <w:fldChar w:fldCharType="separate"/>
      </w:r>
      <w:r w:rsidR="00EE3620">
        <w:t>2.12.1</w:t>
      </w:r>
      <w:r>
        <w:fldChar w:fldCharType="end"/>
      </w:r>
      <w:r>
        <w:t xml:space="preserve"> or </w:t>
      </w:r>
      <w:r>
        <w:fldChar w:fldCharType="begin"/>
      </w:r>
      <w:r>
        <w:instrText xml:space="preserve"> REF _Ref411332293 \r \h </w:instrText>
      </w:r>
      <w:r>
        <w:fldChar w:fldCharType="separate"/>
      </w:r>
      <w:r w:rsidR="00EE3620">
        <w:t>2.12.2</w:t>
      </w:r>
      <w:r>
        <w:fldChar w:fldCharType="end"/>
      </w:r>
      <w:r>
        <w:t xml:space="preserve"> must be consistent with the </w:t>
      </w:r>
      <w:r w:rsidRPr="00982D6B">
        <w:rPr>
          <w:b/>
        </w:rPr>
        <w:t>error</w:t>
      </w:r>
      <w:r>
        <w:rPr>
          <w:b/>
        </w:rPr>
        <w:t xml:space="preserve"> </w:t>
      </w:r>
      <w:r>
        <w:t xml:space="preserve">disclosure made in accordance with clause </w:t>
      </w:r>
      <w:r>
        <w:fldChar w:fldCharType="begin"/>
      </w:r>
      <w:r>
        <w:instrText xml:space="preserve"> REF _Ref411330249 \r \h </w:instrText>
      </w:r>
      <w:r>
        <w:fldChar w:fldCharType="separate"/>
      </w:r>
      <w:r w:rsidR="00EE3620">
        <w:t>2.12.1</w:t>
      </w:r>
      <w:r>
        <w:fldChar w:fldCharType="end"/>
      </w:r>
      <w:r>
        <w:t xml:space="preserve"> or </w:t>
      </w:r>
      <w:r>
        <w:fldChar w:fldCharType="begin"/>
      </w:r>
      <w:r>
        <w:instrText xml:space="preserve"> REF _Ref411332293 \r \h </w:instrText>
      </w:r>
      <w:r>
        <w:fldChar w:fldCharType="separate"/>
      </w:r>
      <w:r w:rsidR="00EE3620">
        <w:t>2.12.2</w:t>
      </w:r>
      <w:r>
        <w:fldChar w:fldCharType="end"/>
      </w:r>
      <w:r>
        <w:t>.</w:t>
      </w:r>
    </w:p>
    <w:p w:rsidR="00C97866" w:rsidRDefault="00C97866" w:rsidP="00C97866">
      <w:pPr>
        <w:pStyle w:val="HeadingH3SectionHeading"/>
      </w:pPr>
      <w:bookmarkStart w:id="711" w:name="_Ref413157530"/>
      <w:bookmarkStart w:id="712" w:name="_Toc491444250"/>
      <w:bookmarkEnd w:id="706"/>
      <w:bookmarkEnd w:id="707"/>
      <w:r>
        <w:t>Transitional provisions</w:t>
      </w:r>
      <w:bookmarkEnd w:id="711"/>
      <w:bookmarkEnd w:id="712"/>
    </w:p>
    <w:p w:rsidR="00C97866" w:rsidRDefault="00C97866" w:rsidP="00C97866">
      <w:pPr>
        <w:pStyle w:val="HeadingH4Clausetext"/>
      </w:pPr>
      <w:bookmarkStart w:id="713" w:name="_Ref409188945"/>
      <w:bookmarkStart w:id="714" w:name="_Ref411207136"/>
      <w:r>
        <w:t xml:space="preserve">For the </w:t>
      </w:r>
      <w:r>
        <w:rPr>
          <w:b/>
        </w:rPr>
        <w:t>disclosure year</w:t>
      </w:r>
      <w:r>
        <w:t xml:space="preserve"> 2016, in complying with the requirements set out in clause </w:t>
      </w:r>
      <w:r>
        <w:fldChar w:fldCharType="begin"/>
      </w:r>
      <w:r>
        <w:instrText xml:space="preserve"> REF _Ref310881972 \r \h </w:instrText>
      </w:r>
      <w:r>
        <w:fldChar w:fldCharType="separate"/>
      </w:r>
      <w:r w:rsidR="00EE3620">
        <w:t>2.6.6</w:t>
      </w:r>
      <w:r>
        <w:fldChar w:fldCharType="end"/>
      </w:r>
      <w:r>
        <w:t xml:space="preserve">, every </w:t>
      </w:r>
      <w:r>
        <w:rPr>
          <w:b/>
        </w:rPr>
        <w:t>EDB</w:t>
      </w:r>
      <w:r>
        <w:t xml:space="preserve"> must comp</w:t>
      </w:r>
      <w:r w:rsidR="000E51ED">
        <w:t>l</w:t>
      </w:r>
      <w:r w:rsidR="0079071A">
        <w:t xml:space="preserve">y with the requirements </w:t>
      </w:r>
      <w:r w:rsidR="00D0247F">
        <w:t xml:space="preserve">specified in </w:t>
      </w:r>
      <w:r w:rsidR="0079071A">
        <w:t>sub</w:t>
      </w:r>
      <w:r w:rsidR="00D0247F">
        <w:t>clau</w:t>
      </w:r>
      <w:r w:rsidR="0079071A">
        <w:t>se</w:t>
      </w:r>
      <w:r w:rsidR="007E5DCF">
        <w:t>s</w:t>
      </w:r>
      <w:r>
        <w:t xml:space="preserve"> 2.6.5</w:t>
      </w:r>
      <w:r w:rsidR="0079071A">
        <w:t>(1)</w:t>
      </w:r>
      <w:r w:rsidR="007E5DCF">
        <w:t>, 2.6.5(2)</w:t>
      </w:r>
      <w:r w:rsidR="0079071A">
        <w:t xml:space="preserve"> and 2.6.5(</w:t>
      </w:r>
      <w:r w:rsidR="007E5DCF">
        <w:t>4</w:t>
      </w:r>
      <w:r w:rsidR="0079071A">
        <w:t xml:space="preserve">) </w:t>
      </w:r>
      <w:r>
        <w:t xml:space="preserve">of the </w:t>
      </w:r>
      <w:r w:rsidR="005F3CF0">
        <w:rPr>
          <w:b/>
        </w:rPr>
        <w:t>principal</w:t>
      </w:r>
      <w:r w:rsidR="004B7234">
        <w:rPr>
          <w:b/>
        </w:rPr>
        <w:t xml:space="preserve"> determination </w:t>
      </w:r>
      <w:r>
        <w:t>(in the form</w:t>
      </w:r>
      <w:r w:rsidR="0079071A">
        <w:t xml:space="preserve"> of the reports set </w:t>
      </w:r>
      <w:r>
        <w:t xml:space="preserve">out </w:t>
      </w:r>
      <w:r w:rsidR="0079071A">
        <w:t>therein</w:t>
      </w:r>
      <w:r w:rsidRPr="005F3CF0">
        <w:rPr>
          <w:rStyle w:val="a"/>
          <w:color w:val="000000" w:themeColor="text1"/>
        </w:rPr>
        <w:t>)</w:t>
      </w:r>
      <w:r>
        <w:t xml:space="preserve">, instead of the requirements set out in </w:t>
      </w:r>
      <w:r w:rsidR="00893CC0">
        <w:t xml:space="preserve">clause </w:t>
      </w:r>
      <w:r w:rsidR="00893CC0">
        <w:fldChar w:fldCharType="begin"/>
      </w:r>
      <w:r w:rsidR="00893CC0">
        <w:instrText xml:space="preserve"> REF _Ref310881972 \r \h </w:instrText>
      </w:r>
      <w:r w:rsidR="00893CC0">
        <w:fldChar w:fldCharType="separate"/>
      </w:r>
      <w:r w:rsidR="00EE3620">
        <w:t>2.6.6</w:t>
      </w:r>
      <w:r w:rsidR="00893CC0">
        <w:fldChar w:fldCharType="end"/>
      </w:r>
      <w:r w:rsidR="00325722">
        <w:t xml:space="preserve"> of </w:t>
      </w:r>
      <w:r>
        <w:t>this determination.</w:t>
      </w:r>
      <w:bookmarkEnd w:id="713"/>
      <w:bookmarkEnd w:id="714"/>
    </w:p>
    <w:p w:rsidR="00BD4FBE" w:rsidRDefault="00BD4FBE" w:rsidP="00FF24F0">
      <w:pPr>
        <w:pStyle w:val="HeadingH5ClausesubtextL1"/>
      </w:pPr>
      <w:r>
        <w:t>When completing the reports specified in subclauses 2.6.5(1) and 2.6.5(2) of the</w:t>
      </w:r>
      <w:r w:rsidR="004B7234">
        <w:t xml:space="preserve"> </w:t>
      </w:r>
      <w:r w:rsidR="005F3CF0">
        <w:rPr>
          <w:b/>
        </w:rPr>
        <w:t>principal</w:t>
      </w:r>
      <w:r w:rsidR="004B7234">
        <w:rPr>
          <w:b/>
        </w:rPr>
        <w:t xml:space="preserve"> determination</w:t>
      </w:r>
      <w:r>
        <w:t xml:space="preserve">, every </w:t>
      </w:r>
      <w:r w:rsidRPr="00325722">
        <w:rPr>
          <w:b/>
        </w:rPr>
        <w:t>EDB</w:t>
      </w:r>
      <w:r>
        <w:rPr>
          <w:b/>
        </w:rPr>
        <w:t xml:space="preserve"> </w:t>
      </w:r>
      <w:r w:rsidR="00B72100">
        <w:t xml:space="preserve">must use </w:t>
      </w:r>
      <w:r>
        <w:t>definitions from clause 1.4.3 and Schedule 16 of the</w:t>
      </w:r>
      <w:r w:rsidR="004B7234">
        <w:t xml:space="preserve"> </w:t>
      </w:r>
      <w:r w:rsidR="00D00C94">
        <w:rPr>
          <w:b/>
        </w:rPr>
        <w:t>principal</w:t>
      </w:r>
      <w:r w:rsidR="004B7234">
        <w:rPr>
          <w:b/>
        </w:rPr>
        <w:t xml:space="preserve"> determination</w:t>
      </w:r>
      <w:r>
        <w:t>.</w:t>
      </w:r>
    </w:p>
    <w:p w:rsidR="00C97866" w:rsidRDefault="00C97866" w:rsidP="00C97866">
      <w:pPr>
        <w:pStyle w:val="HeadingH4Clausetext"/>
      </w:pPr>
      <w:r>
        <w:t xml:space="preserve">Before the start of </w:t>
      </w:r>
      <w:r>
        <w:rPr>
          <w:b/>
        </w:rPr>
        <w:t xml:space="preserve">disclosure year </w:t>
      </w:r>
      <w:r>
        <w:t>2016</w:t>
      </w:r>
      <w:r w:rsidR="00A50D34">
        <w:t xml:space="preserve"> or within five months of the start of </w:t>
      </w:r>
      <w:r w:rsidR="00A50D34" w:rsidRPr="00A50D34">
        <w:rPr>
          <w:b/>
        </w:rPr>
        <w:t>disclosure year</w:t>
      </w:r>
      <w:r w:rsidR="00A50D34">
        <w:t xml:space="preserve"> 2016</w:t>
      </w:r>
      <w:r>
        <w:t xml:space="preserve">, every </w:t>
      </w:r>
      <w:r>
        <w:rPr>
          <w:b/>
        </w:rPr>
        <w:t xml:space="preserve">EDB </w:t>
      </w:r>
      <w:r>
        <w:t xml:space="preserve">must </w:t>
      </w:r>
      <w:r>
        <w:rPr>
          <w:b/>
        </w:rPr>
        <w:t xml:space="preserve">publicly disclose </w:t>
      </w:r>
      <w:r>
        <w:t xml:space="preserve">the completed reports specified in </w:t>
      </w:r>
      <w:r w:rsidR="00325722">
        <w:t>sub</w:t>
      </w:r>
      <w:r>
        <w:t>clauses 2.6.5</w:t>
      </w:r>
      <w:r w:rsidR="003764E6">
        <w:t>(1) and 2.6.5(2)</w:t>
      </w:r>
      <w:r>
        <w:t xml:space="preserve"> of the </w:t>
      </w:r>
      <w:r w:rsidR="00D00C94">
        <w:rPr>
          <w:b/>
        </w:rPr>
        <w:t>principal</w:t>
      </w:r>
      <w:r w:rsidR="00833E8E">
        <w:rPr>
          <w:b/>
        </w:rPr>
        <w:t xml:space="preserve"> determination </w:t>
      </w:r>
      <w:r>
        <w:t xml:space="preserve">(in the form </w:t>
      </w:r>
      <w:r w:rsidR="003764E6">
        <w:t xml:space="preserve">of the reports set out therein). </w:t>
      </w:r>
    </w:p>
    <w:p w:rsidR="006E730C" w:rsidRDefault="00492EA3" w:rsidP="00C97866">
      <w:pPr>
        <w:pStyle w:val="HeadingH4Clausetext"/>
      </w:pPr>
      <w:bookmarkStart w:id="715" w:name="_Ref414289653"/>
      <w:r>
        <w:t>F</w:t>
      </w:r>
      <w:r w:rsidR="006E730C">
        <w:t xml:space="preserve">or the </w:t>
      </w:r>
      <w:r w:rsidR="006E730C">
        <w:rPr>
          <w:b/>
        </w:rPr>
        <w:t xml:space="preserve">disclosure year </w:t>
      </w:r>
      <w:r w:rsidR="006E730C">
        <w:t xml:space="preserve">2016, in complying with the requirements set out in clause </w:t>
      </w:r>
      <w:r w:rsidR="00BF5906">
        <w:fldChar w:fldCharType="begin"/>
      </w:r>
      <w:r w:rsidR="00BF5906">
        <w:instrText xml:space="preserve"> REF _Ref328948161 \r \h </w:instrText>
      </w:r>
      <w:r w:rsidR="00BF5906">
        <w:fldChar w:fldCharType="separate"/>
      </w:r>
      <w:r w:rsidR="00EE3620">
        <w:t>2.9.1</w:t>
      </w:r>
      <w:r w:rsidR="00BF5906">
        <w:fldChar w:fldCharType="end"/>
      </w:r>
      <w:r w:rsidR="006E730C">
        <w:t xml:space="preserve">, every </w:t>
      </w:r>
      <w:r w:rsidR="006E730C" w:rsidRPr="006E730C">
        <w:rPr>
          <w:b/>
        </w:rPr>
        <w:t>EDB</w:t>
      </w:r>
      <w:r w:rsidR="006E730C">
        <w:t xml:space="preserve"> must comply with either the requirements specified in clause 2.9.1 of the </w:t>
      </w:r>
      <w:r w:rsidR="00D00C94">
        <w:rPr>
          <w:b/>
        </w:rPr>
        <w:t>principal</w:t>
      </w:r>
      <w:r w:rsidR="006E730C">
        <w:rPr>
          <w:b/>
        </w:rPr>
        <w:t xml:space="preserve"> determination </w:t>
      </w:r>
      <w:r w:rsidR="006E730C">
        <w:t xml:space="preserve">(in the form of the certificate set out therein), or the requirements set out in clause </w:t>
      </w:r>
      <w:r w:rsidR="00BF5906">
        <w:fldChar w:fldCharType="begin"/>
      </w:r>
      <w:r w:rsidR="00BF5906">
        <w:instrText xml:space="preserve"> REF _Ref328948161 \r \h </w:instrText>
      </w:r>
      <w:r w:rsidR="00BF5906">
        <w:fldChar w:fldCharType="separate"/>
      </w:r>
      <w:r w:rsidR="00EE3620">
        <w:t>2.9.1</w:t>
      </w:r>
      <w:r w:rsidR="00BF5906">
        <w:fldChar w:fldCharType="end"/>
      </w:r>
      <w:r w:rsidR="006E730C">
        <w:t xml:space="preserve"> of this determination.</w:t>
      </w:r>
      <w:bookmarkEnd w:id="715"/>
    </w:p>
    <w:p w:rsidR="006723D1" w:rsidRDefault="0027014B" w:rsidP="00C97866">
      <w:pPr>
        <w:pStyle w:val="HeadingH4Clausetext"/>
      </w:pPr>
      <w:bookmarkStart w:id="716" w:name="_Ref414289705"/>
      <w:r>
        <w:t>F</w:t>
      </w:r>
      <w:r w:rsidR="005761D8">
        <w:t xml:space="preserve">or the </w:t>
      </w:r>
      <w:r w:rsidR="005761D8">
        <w:rPr>
          <w:b/>
        </w:rPr>
        <w:t xml:space="preserve">disclosure year </w:t>
      </w:r>
      <w:r w:rsidR="005761D8">
        <w:t xml:space="preserve">2016, in complying with the requirements set out in clause </w:t>
      </w:r>
      <w:r w:rsidR="00BF5906">
        <w:fldChar w:fldCharType="begin"/>
      </w:r>
      <w:r w:rsidR="00BF5906">
        <w:instrText xml:space="preserve"> REF _Ref329275007 \r \h </w:instrText>
      </w:r>
      <w:r w:rsidR="00BF5906">
        <w:fldChar w:fldCharType="separate"/>
      </w:r>
      <w:r w:rsidR="00EE3620">
        <w:t>2.7.2</w:t>
      </w:r>
      <w:r w:rsidR="00BF5906">
        <w:fldChar w:fldCharType="end"/>
      </w:r>
      <w:r w:rsidR="005761D8">
        <w:t xml:space="preserve">, every </w:t>
      </w:r>
      <w:r w:rsidR="005761D8" w:rsidRPr="005761D8">
        <w:rPr>
          <w:b/>
        </w:rPr>
        <w:t>EDB</w:t>
      </w:r>
      <w:r w:rsidR="005761D8">
        <w:t xml:space="preserve"> must </w:t>
      </w:r>
      <w:r w:rsidR="00C45597">
        <w:t xml:space="preserve">complete and </w:t>
      </w:r>
      <w:r w:rsidR="009112B2" w:rsidRPr="009112B2">
        <w:rPr>
          <w:b/>
        </w:rPr>
        <w:t>publicly disclose</w:t>
      </w:r>
      <w:r w:rsidR="009112B2">
        <w:t xml:space="preserve"> the </w:t>
      </w:r>
      <w:r w:rsidR="00C45597">
        <w:t>explan</w:t>
      </w:r>
      <w:r w:rsidR="00B04D89">
        <w:t>a</w:t>
      </w:r>
      <w:r w:rsidR="00C45597">
        <w:t>tory notes</w:t>
      </w:r>
      <w:r w:rsidR="009112B2">
        <w:t xml:space="preserve"> </w:t>
      </w:r>
      <w:r w:rsidR="00C45597">
        <w:t xml:space="preserve">either </w:t>
      </w:r>
      <w:r w:rsidR="009112B2">
        <w:t>b</w:t>
      </w:r>
      <w:r w:rsidR="00C45597">
        <w:t xml:space="preserve">efore the start </w:t>
      </w:r>
      <w:r w:rsidR="009112B2">
        <w:t xml:space="preserve">of </w:t>
      </w:r>
      <w:r w:rsidR="009112B2" w:rsidRPr="00C45597">
        <w:rPr>
          <w:b/>
        </w:rPr>
        <w:t>disclosure year</w:t>
      </w:r>
      <w:r w:rsidR="009112B2">
        <w:t xml:space="preserve"> 2016</w:t>
      </w:r>
      <w:r w:rsidR="00A50D34">
        <w:t xml:space="preserve">, or within five months of the start of </w:t>
      </w:r>
      <w:r w:rsidR="00A50D34" w:rsidRPr="00A50D34">
        <w:rPr>
          <w:b/>
        </w:rPr>
        <w:t>disclosure year</w:t>
      </w:r>
      <w:r w:rsidR="00A50D34">
        <w:t xml:space="preserve"> 2016</w:t>
      </w:r>
      <w:r w:rsidR="005761D8">
        <w:t>.</w:t>
      </w:r>
      <w:bookmarkEnd w:id="716"/>
    </w:p>
    <w:p w:rsidR="002C6874" w:rsidRDefault="002C6874" w:rsidP="0027014B">
      <w:pPr>
        <w:pStyle w:val="HeadingH5ClausesubtextL1"/>
      </w:pPr>
      <w:r>
        <w:t xml:space="preserve">If an </w:t>
      </w:r>
      <w:r w:rsidRPr="00AB14B4">
        <w:rPr>
          <w:b/>
        </w:rPr>
        <w:t>EDB</w:t>
      </w:r>
      <w:r>
        <w:t xml:space="preserve"> elects to complete the explanatory notes before the </w:t>
      </w:r>
      <w:r w:rsidR="00F2396D">
        <w:t xml:space="preserve">start of </w:t>
      </w:r>
      <w:r w:rsidR="00F2396D" w:rsidRPr="00AB14B4">
        <w:rPr>
          <w:b/>
        </w:rPr>
        <w:t>disclosure year</w:t>
      </w:r>
      <w:r w:rsidR="00F2396D">
        <w:t xml:space="preserve"> 2016, </w:t>
      </w:r>
      <w:r w:rsidR="00FE16E1">
        <w:t xml:space="preserve">the </w:t>
      </w:r>
      <w:r w:rsidR="00911428" w:rsidRPr="00911428">
        <w:rPr>
          <w:b/>
        </w:rPr>
        <w:t>EDB</w:t>
      </w:r>
      <w:r w:rsidR="00911428">
        <w:t xml:space="preserve"> </w:t>
      </w:r>
      <w:r w:rsidR="00FE16E1">
        <w:t xml:space="preserve">must </w:t>
      </w:r>
      <w:r w:rsidR="00F2396D">
        <w:t xml:space="preserve">complete and </w:t>
      </w:r>
      <w:r w:rsidR="00F2396D" w:rsidRPr="00F2396D">
        <w:rPr>
          <w:b/>
        </w:rPr>
        <w:t>publicly disclose</w:t>
      </w:r>
      <w:r w:rsidR="00F2396D">
        <w:t xml:space="preserve"> </w:t>
      </w:r>
      <w:r w:rsidR="00FE16E1">
        <w:t xml:space="preserve">either </w:t>
      </w:r>
      <w:r w:rsidR="00F2396D">
        <w:t xml:space="preserve">the explanatory notes specified in Schedule 14a of the </w:t>
      </w:r>
      <w:r w:rsidR="00D00C94">
        <w:rPr>
          <w:b/>
        </w:rPr>
        <w:t>principal</w:t>
      </w:r>
      <w:r w:rsidR="00F2396D" w:rsidRPr="00AB14B4">
        <w:rPr>
          <w:b/>
        </w:rPr>
        <w:t xml:space="preserve"> determination</w:t>
      </w:r>
      <w:r w:rsidR="00F2396D">
        <w:t xml:space="preserve"> or the explanatory notes specified in Schedule 14a of this determination.</w:t>
      </w:r>
    </w:p>
    <w:p w:rsidR="00C97866" w:rsidRDefault="00C97866" w:rsidP="00C97866">
      <w:pPr>
        <w:pStyle w:val="HeadingH4Clausetext"/>
      </w:pPr>
      <w:r>
        <w:lastRenderedPageBreak/>
        <w:t xml:space="preserve">For the </w:t>
      </w:r>
      <w:r w:rsidRPr="00A31748">
        <w:rPr>
          <w:b/>
        </w:rPr>
        <w:t>disclosure year</w:t>
      </w:r>
      <w:r>
        <w:t xml:space="preserve"> 2015</w:t>
      </w:r>
      <w:r w:rsidR="005B2481">
        <w:t xml:space="preserve"> and </w:t>
      </w:r>
      <w:r w:rsidR="005B2481">
        <w:rPr>
          <w:b/>
        </w:rPr>
        <w:t xml:space="preserve">disclosure year </w:t>
      </w:r>
      <w:r w:rsidR="005B2481">
        <w:t>2016</w:t>
      </w:r>
      <w:r>
        <w:t>, in completing the Report on Return on Inve</w:t>
      </w:r>
      <w:r w:rsidR="005B2481">
        <w:t>stment set out in Schedule 2, every</w:t>
      </w:r>
      <w:r>
        <w:t xml:space="preserve"> </w:t>
      </w:r>
      <w:r w:rsidRPr="00A31748">
        <w:rPr>
          <w:b/>
        </w:rPr>
        <w:t>EDB</w:t>
      </w:r>
      <w:r>
        <w:t xml:space="preserve"> </w:t>
      </w:r>
      <w:r w:rsidR="005B2481">
        <w:t>must calculate the following</w:t>
      </w:r>
      <w:r w:rsidR="007C75AD">
        <w:t xml:space="preserve"> </w:t>
      </w:r>
      <w:r w:rsidR="007C75AD">
        <w:rPr>
          <w:b/>
        </w:rPr>
        <w:t xml:space="preserve">CY-1 </w:t>
      </w:r>
      <w:r w:rsidR="007C75AD">
        <w:t xml:space="preserve">and </w:t>
      </w:r>
      <w:r w:rsidR="007C75AD">
        <w:rPr>
          <w:b/>
        </w:rPr>
        <w:t>CY-2</w:t>
      </w:r>
      <w:r w:rsidR="005B2481">
        <w:t xml:space="preserve"> disclosures in accordance with this determination</w:t>
      </w:r>
      <w:r>
        <w:t>-</w:t>
      </w:r>
    </w:p>
    <w:p w:rsidR="00C97866" w:rsidRDefault="00C97866" w:rsidP="00C97866">
      <w:pPr>
        <w:pStyle w:val="HeadingH5ClausesubtextL1"/>
      </w:pPr>
      <w:r>
        <w:t xml:space="preserve">ROI – comparable to a post tax WACC reflecting </w:t>
      </w:r>
      <w:r w:rsidR="00303224">
        <w:t>all revenue earned</w:t>
      </w:r>
      <w:r>
        <w:t>;</w:t>
      </w:r>
    </w:p>
    <w:p w:rsidR="00C97866" w:rsidRDefault="00C97866" w:rsidP="00C97866">
      <w:pPr>
        <w:pStyle w:val="HeadingH5ClausesubtextL1"/>
      </w:pPr>
      <w:r>
        <w:t xml:space="preserve">ROI – comparable to a post tax WACC </w:t>
      </w:r>
      <w:r w:rsidR="0099566B">
        <w:t xml:space="preserve">excluding revenue earned from financial </w:t>
      </w:r>
      <w:r>
        <w:t>in</w:t>
      </w:r>
      <w:r w:rsidR="0099566B">
        <w:t>centives</w:t>
      </w:r>
      <w:r>
        <w:t>;</w:t>
      </w:r>
    </w:p>
    <w:p w:rsidR="00C97866" w:rsidRDefault="0099566B" w:rsidP="00C97866">
      <w:pPr>
        <w:pStyle w:val="HeadingH5ClausesubtextL1"/>
      </w:pPr>
      <w:r>
        <w:t>ROI – comparable to a post tax</w:t>
      </w:r>
      <w:r w:rsidR="00C97866">
        <w:t xml:space="preserve"> WACC </w:t>
      </w:r>
      <w:r>
        <w:t>excluding revenue earned from</w:t>
      </w:r>
      <w:r w:rsidR="00C97866">
        <w:t xml:space="preserve"> fi</w:t>
      </w:r>
      <w:r>
        <w:t xml:space="preserve">nancial incentives and wash-ups; </w:t>
      </w:r>
      <w:r w:rsidR="00C97866">
        <w:t xml:space="preserve"> </w:t>
      </w:r>
    </w:p>
    <w:p w:rsidR="00C97866" w:rsidRDefault="00C97866" w:rsidP="00C97866">
      <w:pPr>
        <w:pStyle w:val="HeadingH5ClausesubtextL1"/>
      </w:pPr>
      <w:r>
        <w:t xml:space="preserve">ROI – comparable to a vanilla WACC </w:t>
      </w:r>
      <w:r w:rsidR="00303224">
        <w:t>reflecting all revenue earned</w:t>
      </w:r>
      <w:r w:rsidR="0099566B">
        <w:t>;</w:t>
      </w:r>
    </w:p>
    <w:p w:rsidR="0099566B" w:rsidRDefault="0099566B" w:rsidP="00C97866">
      <w:pPr>
        <w:pStyle w:val="HeadingH5ClausesubtextL1"/>
      </w:pPr>
      <w:r>
        <w:t>ROI – comparable to a vanilla WACC excluding revenue earned from financial incentives; and</w:t>
      </w:r>
    </w:p>
    <w:p w:rsidR="0099566B" w:rsidRDefault="0099566B" w:rsidP="00C97866">
      <w:pPr>
        <w:pStyle w:val="HeadingH5ClausesubtextL1"/>
      </w:pPr>
      <w:r>
        <w:t>ROI – comparable to a vanilla WACC excluding revenue earned from financial incentives and wash-ups.</w:t>
      </w:r>
    </w:p>
    <w:p w:rsidR="00373162" w:rsidRDefault="00922DE2" w:rsidP="00FF24F0">
      <w:pPr>
        <w:pStyle w:val="HeadingH4Clausetext"/>
      </w:pPr>
      <w:bookmarkStart w:id="717" w:name="_Ref411611677"/>
      <w:r>
        <w:t>I</w:t>
      </w:r>
      <w:r w:rsidR="005B6BB2">
        <w:t xml:space="preserve">n complying with clauses </w:t>
      </w:r>
      <w:r w:rsidR="00DD22CC">
        <w:fldChar w:fldCharType="begin"/>
      </w:r>
      <w:r w:rsidR="00DD22CC">
        <w:instrText xml:space="preserve"> REF _Ref411330249 \r \h </w:instrText>
      </w:r>
      <w:r w:rsidR="00DD22CC">
        <w:fldChar w:fldCharType="separate"/>
      </w:r>
      <w:r w:rsidR="00EE3620">
        <w:t>2.12.1</w:t>
      </w:r>
      <w:r w:rsidR="00DD22CC">
        <w:fldChar w:fldCharType="end"/>
      </w:r>
      <w:r w:rsidR="005B6BB2">
        <w:t xml:space="preserve"> and </w:t>
      </w:r>
      <w:r w:rsidR="00DD22CC">
        <w:fldChar w:fldCharType="begin"/>
      </w:r>
      <w:r w:rsidR="00DD22CC">
        <w:instrText xml:space="preserve"> REF _Ref411332293 \r \h </w:instrText>
      </w:r>
      <w:r w:rsidR="00DD22CC">
        <w:fldChar w:fldCharType="separate"/>
      </w:r>
      <w:r w:rsidR="00EE3620">
        <w:t>2.12.2</w:t>
      </w:r>
      <w:r w:rsidR="00DD22CC">
        <w:fldChar w:fldCharType="end"/>
      </w:r>
      <w:r>
        <w:t xml:space="preserve"> before 1 September 2015</w:t>
      </w:r>
      <w:r w:rsidR="00373162">
        <w:t xml:space="preserve">, </w:t>
      </w:r>
      <w:r w:rsidR="00373162">
        <w:rPr>
          <w:b/>
        </w:rPr>
        <w:t>EDB</w:t>
      </w:r>
      <w:r w:rsidR="00CC50C8">
        <w:t xml:space="preserve">s </w:t>
      </w:r>
      <w:r>
        <w:t xml:space="preserve">must </w:t>
      </w:r>
      <w:r>
        <w:rPr>
          <w:b/>
        </w:rPr>
        <w:t xml:space="preserve">publicly disclose </w:t>
      </w:r>
      <w:r>
        <w:t xml:space="preserve">the information described </w:t>
      </w:r>
      <w:r w:rsidR="00DD2806">
        <w:t xml:space="preserve">in clause </w:t>
      </w:r>
      <w:r w:rsidR="00DD2806">
        <w:fldChar w:fldCharType="begin"/>
      </w:r>
      <w:r w:rsidR="00DD2806">
        <w:instrText xml:space="preserve"> REF _Ref411330249 \r \h </w:instrText>
      </w:r>
      <w:r w:rsidR="00DD2806">
        <w:fldChar w:fldCharType="separate"/>
      </w:r>
      <w:r w:rsidR="00EE3620">
        <w:t>2.12.1</w:t>
      </w:r>
      <w:r w:rsidR="00DD2806">
        <w:fldChar w:fldCharType="end"/>
      </w:r>
      <w:r>
        <w:t xml:space="preserve"> either</w:t>
      </w:r>
      <w:r w:rsidR="005B6BB2">
        <w:t xml:space="preserve"> before 1 September </w:t>
      </w:r>
      <w:r>
        <w:t>2015 or</w:t>
      </w:r>
      <w:r w:rsidR="005B6BB2">
        <w:t xml:space="preserve"> within 7 months of identifying the </w:t>
      </w:r>
      <w:r>
        <w:t xml:space="preserve">material or non-material </w:t>
      </w:r>
      <w:r w:rsidR="005B6BB2" w:rsidRPr="00922DE2">
        <w:rPr>
          <w:b/>
        </w:rPr>
        <w:t>error</w:t>
      </w:r>
      <w:r w:rsidR="005B6BB2">
        <w:t>.</w:t>
      </w:r>
      <w:bookmarkEnd w:id="717"/>
      <w:r w:rsidR="00373162">
        <w:t xml:space="preserve"> </w:t>
      </w:r>
    </w:p>
    <w:p w:rsidR="004E7243" w:rsidRDefault="004E7243" w:rsidP="0099566B">
      <w:pPr>
        <w:pStyle w:val="HeadingH5ClausesubtextL1"/>
        <w:numPr>
          <w:ilvl w:val="0"/>
          <w:numId w:val="0"/>
        </w:numPr>
        <w:ind w:left="1418"/>
      </w:pPr>
    </w:p>
    <w:p w:rsidR="00594A3C" w:rsidRPr="00604256" w:rsidRDefault="00594A3C" w:rsidP="00594A3C">
      <w:pPr>
        <w:pStyle w:val="BodyText"/>
      </w:pPr>
      <w:bookmarkStart w:id="718" w:name="_Toc399253087"/>
      <w:bookmarkEnd w:id="702"/>
      <w:bookmarkEnd w:id="718"/>
    </w:p>
    <w:p w:rsidR="00594A3C" w:rsidRPr="00604256" w:rsidRDefault="00594A3C" w:rsidP="00594A3C">
      <w:pPr>
        <w:pStyle w:val="BodyText"/>
        <w:sectPr w:rsidR="00594A3C" w:rsidRPr="00604256" w:rsidSect="007E5186">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94A3C" w:rsidRPr="00604256" w:rsidTr="00594A3C">
        <w:tc>
          <w:tcPr>
            <w:tcW w:w="4621" w:type="dxa"/>
          </w:tcPr>
          <w:p w:rsidR="00594A3C" w:rsidRPr="00604256" w:rsidRDefault="00594A3C" w:rsidP="00594A3C">
            <w:pPr>
              <w:pStyle w:val="BodyText"/>
            </w:pPr>
          </w:p>
        </w:tc>
        <w:tc>
          <w:tcPr>
            <w:tcW w:w="4622" w:type="dxa"/>
          </w:tcPr>
          <w:p w:rsidR="00594A3C" w:rsidRPr="00604256" w:rsidRDefault="00594A3C" w:rsidP="00594A3C">
            <w:pPr>
              <w:pStyle w:val="BodyText"/>
            </w:pPr>
          </w:p>
        </w:tc>
      </w:tr>
      <w:tr w:rsidR="004A70D2" w:rsidRPr="00604256" w:rsidDel="00270039" w:rsidTr="00594A3C">
        <w:trPr>
          <w:del w:id="719" w:author="Author"/>
        </w:trPr>
        <w:tc>
          <w:tcPr>
            <w:tcW w:w="4621" w:type="dxa"/>
          </w:tcPr>
          <w:p w:rsidR="004A70D2" w:rsidRPr="00604256" w:rsidDel="00270039" w:rsidRDefault="004A70D2" w:rsidP="00BA54D1">
            <w:pPr>
              <w:pStyle w:val="BodyText"/>
              <w:rPr>
                <w:del w:id="720" w:author="Author"/>
              </w:rPr>
            </w:pPr>
          </w:p>
          <w:p w:rsidR="004A70D2" w:rsidRPr="00604256" w:rsidDel="00270039" w:rsidRDefault="004A70D2" w:rsidP="00BA54D1">
            <w:pPr>
              <w:pStyle w:val="BodyText"/>
              <w:rPr>
                <w:del w:id="721" w:author="Author"/>
              </w:rPr>
            </w:pPr>
          </w:p>
          <w:p w:rsidR="004A70D2" w:rsidRPr="00604256" w:rsidDel="00270039" w:rsidRDefault="004A70D2" w:rsidP="00BA54D1">
            <w:pPr>
              <w:pStyle w:val="BodyText"/>
              <w:rPr>
                <w:del w:id="722" w:author="Author"/>
              </w:rPr>
            </w:pPr>
          </w:p>
          <w:p w:rsidR="004A70D2" w:rsidRPr="00604256" w:rsidDel="00270039" w:rsidRDefault="004A70D2" w:rsidP="00BA54D1">
            <w:pPr>
              <w:pStyle w:val="BodyText"/>
              <w:rPr>
                <w:del w:id="723" w:author="Author"/>
              </w:rPr>
            </w:pPr>
            <w:del w:id="724" w:author="Author">
              <w:r w:rsidRPr="00604256" w:rsidDel="00270039">
                <w:delText xml:space="preserve">Sue Begg, </w:delText>
              </w:r>
              <w:r w:rsidRPr="00604256" w:rsidDel="00270039">
                <w:rPr>
                  <w:i/>
                </w:rPr>
                <w:delText>Deputy Chair</w:delText>
              </w:r>
            </w:del>
          </w:p>
        </w:tc>
        <w:tc>
          <w:tcPr>
            <w:tcW w:w="4622" w:type="dxa"/>
          </w:tcPr>
          <w:p w:rsidR="004A70D2" w:rsidRPr="00604256" w:rsidDel="00270039" w:rsidRDefault="004A70D2" w:rsidP="00BA54D1">
            <w:pPr>
              <w:pStyle w:val="BodyText"/>
              <w:rPr>
                <w:del w:id="725" w:author="Author"/>
              </w:rPr>
            </w:pPr>
          </w:p>
          <w:p w:rsidR="004A70D2" w:rsidRPr="00604256" w:rsidDel="00270039" w:rsidRDefault="004A70D2" w:rsidP="00BA54D1">
            <w:pPr>
              <w:pStyle w:val="BodyText"/>
              <w:rPr>
                <w:del w:id="726" w:author="Author"/>
              </w:rPr>
            </w:pPr>
          </w:p>
          <w:p w:rsidR="004A70D2" w:rsidRPr="00604256" w:rsidDel="00270039" w:rsidRDefault="004A70D2" w:rsidP="00BA54D1">
            <w:pPr>
              <w:pStyle w:val="BodyText"/>
              <w:rPr>
                <w:del w:id="727" w:author="Author"/>
              </w:rPr>
            </w:pPr>
          </w:p>
          <w:p w:rsidR="004A70D2" w:rsidRPr="00604256" w:rsidDel="00270039" w:rsidRDefault="004A70D2" w:rsidP="00BA54D1">
            <w:pPr>
              <w:pStyle w:val="BodyText"/>
              <w:rPr>
                <w:del w:id="728" w:author="Author"/>
              </w:rPr>
            </w:pPr>
          </w:p>
        </w:tc>
      </w:tr>
    </w:tbl>
    <w:p w:rsidR="00594A3C" w:rsidRPr="00604256" w:rsidDel="00270039" w:rsidRDefault="00594A3C" w:rsidP="00594A3C">
      <w:pPr>
        <w:pStyle w:val="BodyText"/>
        <w:rPr>
          <w:del w:id="729" w:author="Author"/>
        </w:rPr>
      </w:pPr>
    </w:p>
    <w:p w:rsidR="00594A3C" w:rsidRPr="00604256" w:rsidDel="00270039" w:rsidRDefault="00594A3C" w:rsidP="00594A3C">
      <w:pPr>
        <w:pStyle w:val="BodyText"/>
        <w:rPr>
          <w:del w:id="730" w:author="Author"/>
        </w:rPr>
      </w:pPr>
      <w:del w:id="731" w:author="Author">
        <w:r w:rsidRPr="00604256" w:rsidDel="00270039">
          <w:delText>Dated at Wellington this</w:delText>
        </w:r>
        <w:r w:rsidR="007C48B9" w:rsidDel="00270039">
          <w:tab/>
        </w:r>
        <w:r w:rsidRPr="00604256" w:rsidDel="00270039">
          <w:tab/>
          <w:delText>day of</w:delText>
        </w:r>
        <w:r w:rsidRPr="00604256" w:rsidDel="00270039">
          <w:tab/>
        </w:r>
        <w:r w:rsidRPr="00604256" w:rsidDel="00270039">
          <w:tab/>
        </w:r>
        <w:r w:rsidR="007C48B9" w:rsidDel="00270039">
          <w:tab/>
        </w:r>
        <w:r w:rsidR="007C48B9" w:rsidDel="00270039">
          <w:tab/>
        </w:r>
        <w:r w:rsidRPr="00604256" w:rsidDel="00270039">
          <w:delText>201</w:delText>
        </w:r>
        <w:r w:rsidR="00CF10C1" w:rsidDel="00270039">
          <w:delText>5</w:delText>
        </w:r>
        <w:r w:rsidRPr="00604256" w:rsidDel="00270039">
          <w:delText>.</w:delText>
        </w:r>
      </w:del>
    </w:p>
    <w:p w:rsidR="00594A3C" w:rsidDel="00270039" w:rsidRDefault="00594A3C" w:rsidP="00594A3C">
      <w:pPr>
        <w:pStyle w:val="BodyText"/>
        <w:rPr>
          <w:del w:id="732" w:author="Author"/>
        </w:rPr>
      </w:pPr>
      <w:del w:id="733" w:author="Author">
        <w:r w:rsidRPr="00604256" w:rsidDel="00270039">
          <w:delText>COMMERCE COMMISSION</w:delText>
        </w:r>
      </w:del>
    </w:p>
    <w:p w:rsidR="00CA0159" w:rsidRPr="00604256" w:rsidRDefault="00CA0159" w:rsidP="00594A3C">
      <w:pPr>
        <w:pStyle w:val="BodyText"/>
      </w:pPr>
    </w:p>
    <w:p w:rsidR="00594A3C" w:rsidRPr="00604256" w:rsidRDefault="00594A3C" w:rsidP="00594A3C">
      <w:pPr>
        <w:pStyle w:val="BodyText"/>
        <w:sectPr w:rsidR="00594A3C" w:rsidRPr="00604256" w:rsidSect="002754DC">
          <w:type w:val="continuous"/>
          <w:pgSz w:w="11907" w:h="16840" w:code="9"/>
          <w:pgMar w:top="1440" w:right="1440" w:bottom="1440" w:left="1440" w:header="1134" w:footer="431" w:gutter="0"/>
          <w:cols w:space="720"/>
          <w:titlePg/>
        </w:sectPr>
      </w:pPr>
    </w:p>
    <w:p w:rsidR="00F408DD" w:rsidRPr="00604256" w:rsidRDefault="00B55382" w:rsidP="00F408DD">
      <w:pPr>
        <w:pStyle w:val="Heading1"/>
        <w:spacing w:line="264" w:lineRule="auto"/>
        <w:ind w:left="2160" w:hanging="2160"/>
      </w:pPr>
      <w:bookmarkStart w:id="734" w:name="_Toc491444251"/>
      <w:r w:rsidRPr="00604256">
        <w:lastRenderedPageBreak/>
        <w:t>A</w:t>
      </w:r>
      <w:r w:rsidR="00DA56EC">
        <w:t>ttachment</w:t>
      </w:r>
      <w:r w:rsidR="00DE5833">
        <w:t xml:space="preserve"> A  </w:t>
      </w:r>
      <w:r w:rsidRPr="00604256">
        <w:t>Asset Management Plans</w:t>
      </w:r>
      <w:bookmarkEnd w:id="734"/>
    </w:p>
    <w:p w:rsidR="005D0166" w:rsidRPr="00604256" w:rsidRDefault="005D0166" w:rsidP="00866A13">
      <w:pPr>
        <w:pStyle w:val="UnnumberedL1"/>
        <w:ind w:left="0"/>
        <w:rPr>
          <w:rStyle w:val="Emphasis-Italics"/>
          <w:rFonts w:asciiTheme="minorHAnsi" w:hAnsiTheme="minorHAnsi"/>
        </w:rPr>
      </w:pPr>
      <w:bookmarkStart w:id="735" w:name="_Ref308427840"/>
      <w:r w:rsidRPr="00604256">
        <w:rPr>
          <w:rStyle w:val="Emphasis-Italics"/>
          <w:rFonts w:asciiTheme="minorHAnsi" w:hAnsiTheme="minorHAnsi"/>
        </w:rPr>
        <w:t>This</w:t>
      </w:r>
      <w:r w:rsidR="00DA56EC">
        <w:rPr>
          <w:rStyle w:val="Emphasis-Italics"/>
          <w:rFonts w:asciiTheme="minorHAnsi" w:hAnsiTheme="minorHAnsi"/>
        </w:rPr>
        <w:t xml:space="preserve"> </w:t>
      </w:r>
      <w:r w:rsidR="004C122B">
        <w:rPr>
          <w:rStyle w:val="Emphasis-Italics"/>
          <w:rFonts w:asciiTheme="minorHAnsi" w:hAnsiTheme="minorHAnsi"/>
        </w:rPr>
        <w:t>attachment</w:t>
      </w:r>
      <w:r w:rsidR="004C122B" w:rsidRPr="00604256">
        <w:rPr>
          <w:rStyle w:val="Emphasis-Italics"/>
          <w:rFonts w:asciiTheme="minorHAnsi" w:hAnsiTheme="minorHAnsi"/>
        </w:rPr>
        <w:t xml:space="preserve"> </w:t>
      </w:r>
      <w:r w:rsidRPr="00604256">
        <w:rPr>
          <w:rStyle w:val="Emphasis-Italics"/>
          <w:rFonts w:asciiTheme="minorHAnsi" w:hAnsiTheme="minorHAnsi"/>
        </w:rPr>
        <w:t xml:space="preserve">sets out the mandatory disclosure requirements with respect to </w:t>
      </w:r>
      <w:r w:rsidRPr="00604256">
        <w:rPr>
          <w:rStyle w:val="Emphasis-Italics"/>
          <w:rFonts w:asciiTheme="minorHAnsi" w:hAnsiTheme="minorHAnsi"/>
          <w:b/>
        </w:rPr>
        <w:t>AMP</w:t>
      </w:r>
      <w:r w:rsidRPr="00604256">
        <w:rPr>
          <w:rStyle w:val="Emphasis-Italics"/>
          <w:rFonts w:asciiTheme="minorHAnsi" w:hAnsiTheme="minorHAnsi"/>
        </w:rPr>
        <w:t>s.</w:t>
      </w:r>
      <w:r w:rsidR="00E53CF7">
        <w:rPr>
          <w:rStyle w:val="Emphasis-Italics"/>
          <w:rFonts w:asciiTheme="minorHAnsi" w:hAnsiTheme="minorHAnsi"/>
        </w:rPr>
        <w:t xml:space="preserve"> </w:t>
      </w:r>
      <w:r w:rsidRPr="00604256">
        <w:rPr>
          <w:rStyle w:val="Emphasis-Italics"/>
          <w:rFonts w:asciiTheme="minorHAnsi" w:hAnsiTheme="minorHAnsi"/>
        </w:rPr>
        <w:t xml:space="preserve">The text in italics provides a commentary on those requirements. The purpose of the commentary is to provide guidance on the expected content of disclosed </w:t>
      </w:r>
      <w:r w:rsidRPr="00604256">
        <w:rPr>
          <w:rStyle w:val="Emphasis-Italics"/>
          <w:rFonts w:asciiTheme="minorHAnsi" w:hAnsiTheme="minorHAnsi"/>
          <w:b/>
        </w:rPr>
        <w:t>AMP</w:t>
      </w:r>
      <w:r w:rsidRPr="00604256">
        <w:rPr>
          <w:rStyle w:val="Emphasis-Italics"/>
          <w:rFonts w:asciiTheme="minorHAnsi" w:hAnsiTheme="minorHAnsi"/>
        </w:rPr>
        <w:t>s.</w:t>
      </w:r>
      <w:r w:rsidR="00E53CF7">
        <w:rPr>
          <w:rStyle w:val="Emphasis-Italics"/>
          <w:rFonts w:asciiTheme="minorHAnsi" w:hAnsiTheme="minorHAnsi"/>
        </w:rPr>
        <w:t xml:space="preserve"> </w:t>
      </w:r>
      <w:r w:rsidRPr="00604256">
        <w:rPr>
          <w:rStyle w:val="Emphasis-Italics"/>
          <w:rFonts w:asciiTheme="minorHAnsi" w:hAnsiTheme="minorHAnsi"/>
        </w:rPr>
        <w:t>The commentary has been prepared on the basis that</w:t>
      </w:r>
      <w:r w:rsidR="003D74AC" w:rsidRPr="00604256">
        <w:rPr>
          <w:rStyle w:val="Emphasis-Italics"/>
          <w:rFonts w:asciiTheme="minorHAnsi" w:hAnsiTheme="minorHAnsi"/>
        </w:rPr>
        <w:t xml:space="preserve"> </w:t>
      </w:r>
      <w:r w:rsidR="00D10AD8" w:rsidRPr="00604256">
        <w:rPr>
          <w:rStyle w:val="Emphasis-Italics"/>
          <w:rFonts w:asciiTheme="minorHAnsi" w:hAnsiTheme="minorHAnsi"/>
          <w:b/>
        </w:rPr>
        <w:t>EDB</w:t>
      </w:r>
      <w:r w:rsidR="00D10AD8" w:rsidRPr="00604256">
        <w:rPr>
          <w:rStyle w:val="Emphasis-Italics"/>
          <w:rFonts w:asciiTheme="minorHAnsi" w:hAnsiTheme="minorHAnsi"/>
        </w:rPr>
        <w:t>s will</w:t>
      </w:r>
      <w:r w:rsidRPr="00604256">
        <w:rPr>
          <w:rStyle w:val="Emphasis-Italics"/>
          <w:rFonts w:asciiTheme="minorHAnsi" w:hAnsiTheme="minorHAnsi"/>
        </w:rPr>
        <w:t xml:space="preserve"> implement best practice asset management processes.</w:t>
      </w:r>
    </w:p>
    <w:p w:rsidR="002061CD" w:rsidRPr="002061CD" w:rsidRDefault="002061CD" w:rsidP="002061CD">
      <w:pPr>
        <w:pStyle w:val="Heading3"/>
        <w:rPr>
          <w:u w:val="single"/>
        </w:rPr>
      </w:pPr>
      <w:bookmarkStart w:id="736" w:name="_Toc311198534"/>
      <w:r w:rsidRPr="00370A09">
        <w:rPr>
          <w:i w:val="0"/>
          <w:u w:val="single"/>
        </w:rPr>
        <w:t>AMP</w:t>
      </w:r>
      <w:r w:rsidRPr="002061CD">
        <w:rPr>
          <w:i w:val="0"/>
          <w:u w:val="single"/>
        </w:rPr>
        <w:t xml:space="preserve"> design</w:t>
      </w:r>
      <w:bookmarkEnd w:id="735"/>
      <w:bookmarkEnd w:id="736"/>
    </w:p>
    <w:p w:rsidR="00187D06" w:rsidRDefault="005D0166" w:rsidP="00686F33">
      <w:pPr>
        <w:pStyle w:val="Para1"/>
        <w:numPr>
          <w:ilvl w:val="0"/>
          <w:numId w:val="53"/>
        </w:numPr>
        <w:rPr>
          <w:rStyle w:val="Emphasis-Italics"/>
          <w:i w:val="0"/>
        </w:rPr>
      </w:pPr>
      <w:bookmarkStart w:id="737" w:name="_Ref311190635"/>
      <w:r w:rsidRPr="00604256">
        <w:t xml:space="preserve">The </w:t>
      </w:r>
      <w:r w:rsidRPr="00604256">
        <w:rPr>
          <w:rStyle w:val="Emphasis-Italics"/>
          <w:i w:val="0"/>
        </w:rPr>
        <w:t>c</w:t>
      </w:r>
      <w:r w:rsidRPr="00604256">
        <w:t>ore elements of asset management—</w:t>
      </w:r>
      <w:bookmarkEnd w:id="737"/>
    </w:p>
    <w:p w:rsidR="00EF3632" w:rsidRDefault="0014522E" w:rsidP="00686F33">
      <w:pPr>
        <w:pStyle w:val="Para1"/>
        <w:numPr>
          <w:ilvl w:val="1"/>
          <w:numId w:val="53"/>
        </w:numPr>
        <w:rPr>
          <w:rStyle w:val="Emphasis-Italics"/>
          <w:i w:val="0"/>
        </w:rPr>
      </w:pPr>
      <w:r w:rsidRPr="00604256">
        <w:rPr>
          <w:rStyle w:val="Emphasis-Italics"/>
          <w:i w:val="0"/>
        </w:rPr>
        <w:t>A</w:t>
      </w:r>
      <w:r w:rsidR="00E26298" w:rsidRPr="00604256">
        <w:rPr>
          <w:rStyle w:val="Emphasis-Italics"/>
          <w:i w:val="0"/>
        </w:rPr>
        <w:t xml:space="preserve"> </w:t>
      </w:r>
      <w:r w:rsidR="005D0166" w:rsidRPr="00604256">
        <w:rPr>
          <w:rStyle w:val="Emphasis-Italics"/>
          <w:i w:val="0"/>
        </w:rPr>
        <w:t xml:space="preserve">focus on </w:t>
      </w:r>
      <w:r w:rsidR="00EF3632">
        <w:rPr>
          <w:rStyle w:val="Emphasis-Italics"/>
          <w:i w:val="0"/>
        </w:rPr>
        <w:t xml:space="preserve">measuring </w:t>
      </w:r>
      <w:r w:rsidR="00EF3632" w:rsidRPr="009D6698">
        <w:rPr>
          <w:rStyle w:val="Emphasis-Italics"/>
          <w:b/>
          <w:i w:val="0"/>
        </w:rPr>
        <w:t>network</w:t>
      </w:r>
      <w:r w:rsidR="00EF3632">
        <w:rPr>
          <w:rStyle w:val="Emphasis-Italics"/>
          <w:i w:val="0"/>
        </w:rPr>
        <w:t xml:space="preserve"> </w:t>
      </w:r>
      <w:r w:rsidR="005D0166" w:rsidRPr="00604256">
        <w:rPr>
          <w:rStyle w:val="Emphasis-Italics"/>
          <w:i w:val="0"/>
        </w:rPr>
        <w:t xml:space="preserve">performance, </w:t>
      </w:r>
      <w:r w:rsidR="00EF3632">
        <w:rPr>
          <w:rStyle w:val="Emphasis-Italics"/>
          <w:i w:val="0"/>
        </w:rPr>
        <w:t>and managing the assets to achieve service targets;</w:t>
      </w:r>
    </w:p>
    <w:p w:rsidR="005D0166" w:rsidRPr="00604256" w:rsidRDefault="00EF3632" w:rsidP="00686F33">
      <w:pPr>
        <w:pStyle w:val="Para1"/>
        <w:numPr>
          <w:ilvl w:val="1"/>
          <w:numId w:val="53"/>
        </w:numPr>
        <w:rPr>
          <w:rStyle w:val="Emphasis-Italics"/>
          <w:i w:val="0"/>
        </w:rPr>
      </w:pPr>
      <w:r>
        <w:rPr>
          <w:rStyle w:val="Emphasis-Italics"/>
          <w:i w:val="0"/>
        </w:rPr>
        <w:t>M</w:t>
      </w:r>
      <w:r w:rsidR="005D0166" w:rsidRPr="00604256">
        <w:rPr>
          <w:rStyle w:val="Emphasis-Italics"/>
          <w:i w:val="0"/>
        </w:rPr>
        <w:t>onitoring and continuous</w:t>
      </w:r>
      <w:r>
        <w:rPr>
          <w:rStyle w:val="Emphasis-Italics"/>
          <w:i w:val="0"/>
        </w:rPr>
        <w:t>ly</w:t>
      </w:r>
      <w:r w:rsidR="005D0166" w:rsidRPr="00604256">
        <w:rPr>
          <w:rStyle w:val="Emphasis-Italics"/>
          <w:i w:val="0"/>
        </w:rPr>
        <w:t xml:space="preserve"> improv</w:t>
      </w:r>
      <w:r>
        <w:rPr>
          <w:rStyle w:val="Emphasis-Italics"/>
          <w:i w:val="0"/>
        </w:rPr>
        <w:t>ing</w:t>
      </w:r>
      <w:r w:rsidR="005D0166" w:rsidRPr="00604256">
        <w:rPr>
          <w:rStyle w:val="Emphasis-Italics"/>
          <w:i w:val="0"/>
        </w:rPr>
        <w:t xml:space="preserve"> asset management practices;</w:t>
      </w:r>
    </w:p>
    <w:p w:rsidR="005D0166" w:rsidRPr="00604256" w:rsidRDefault="0014522E" w:rsidP="00686F33">
      <w:pPr>
        <w:pStyle w:val="Para1"/>
        <w:numPr>
          <w:ilvl w:val="1"/>
          <w:numId w:val="53"/>
        </w:numPr>
        <w:rPr>
          <w:rStyle w:val="Emphasis-Italics"/>
          <w:i w:val="0"/>
        </w:rPr>
      </w:pPr>
      <w:r w:rsidRPr="00604256">
        <w:rPr>
          <w:rStyle w:val="Emphasis-Italics"/>
          <w:i w:val="0"/>
        </w:rPr>
        <w:t>C</w:t>
      </w:r>
      <w:r w:rsidR="00E26298" w:rsidRPr="00604256">
        <w:rPr>
          <w:rStyle w:val="Emphasis-Italics"/>
          <w:i w:val="0"/>
        </w:rPr>
        <w:t xml:space="preserve">lose alignment </w:t>
      </w:r>
      <w:r w:rsidR="005D0166" w:rsidRPr="00604256">
        <w:rPr>
          <w:rStyle w:val="Emphasis-Italics"/>
          <w:i w:val="0"/>
        </w:rPr>
        <w:t>with corporate vision and strategy;</w:t>
      </w:r>
    </w:p>
    <w:p w:rsidR="005D0166" w:rsidRPr="00604256" w:rsidRDefault="0014522E" w:rsidP="00686F33">
      <w:pPr>
        <w:pStyle w:val="Para1"/>
        <w:numPr>
          <w:ilvl w:val="1"/>
          <w:numId w:val="53"/>
        </w:numPr>
        <w:rPr>
          <w:rStyle w:val="Emphasis-Italics"/>
          <w:i w:val="0"/>
        </w:rPr>
      </w:pPr>
      <w:r w:rsidRPr="00604256">
        <w:rPr>
          <w:rStyle w:val="Emphasis-Italics"/>
          <w:i w:val="0"/>
        </w:rPr>
        <w:t>T</w:t>
      </w:r>
      <w:r w:rsidR="00E26298" w:rsidRPr="00604256">
        <w:rPr>
          <w:rStyle w:val="Emphasis-Italics"/>
          <w:i w:val="0"/>
        </w:rPr>
        <w:t xml:space="preserve">hat asset management is driven by </w:t>
      </w:r>
      <w:r w:rsidR="005D0166" w:rsidRPr="00604256">
        <w:rPr>
          <w:rStyle w:val="Emphasis-Italics"/>
          <w:i w:val="0"/>
        </w:rPr>
        <w:t>clearly defined strategies, business objectives and service level targets;</w:t>
      </w:r>
    </w:p>
    <w:p w:rsidR="005D0166" w:rsidRPr="00604256" w:rsidRDefault="0014522E" w:rsidP="00686F33">
      <w:pPr>
        <w:pStyle w:val="Para1"/>
        <w:numPr>
          <w:ilvl w:val="1"/>
          <w:numId w:val="53"/>
        </w:numPr>
        <w:rPr>
          <w:rStyle w:val="Emphasis-Italics"/>
          <w:i w:val="0"/>
        </w:rPr>
      </w:pPr>
      <w:r w:rsidRPr="00604256">
        <w:rPr>
          <w:rStyle w:val="Emphasis-Italics"/>
          <w:i w:val="0"/>
        </w:rPr>
        <w:t>T</w:t>
      </w:r>
      <w:r w:rsidR="00E26298" w:rsidRPr="00604256">
        <w:rPr>
          <w:rStyle w:val="Emphasis-Italics"/>
          <w:i w:val="0"/>
        </w:rPr>
        <w:t xml:space="preserve">hat </w:t>
      </w:r>
      <w:r w:rsidR="005D0166" w:rsidRPr="00604256">
        <w:rPr>
          <w:rStyle w:val="Emphasis-Italics"/>
          <w:i w:val="0"/>
        </w:rPr>
        <w:t>responsibilities and accountabilities for asset management</w:t>
      </w:r>
      <w:r w:rsidR="00E26298" w:rsidRPr="00604256">
        <w:rPr>
          <w:rStyle w:val="Emphasis-Italics"/>
          <w:i w:val="0"/>
        </w:rPr>
        <w:t xml:space="preserve"> are clearly assigned</w:t>
      </w:r>
      <w:r w:rsidR="005D0166" w:rsidRPr="00604256">
        <w:rPr>
          <w:rStyle w:val="Emphasis-Italics"/>
          <w:i w:val="0"/>
        </w:rPr>
        <w:t>;</w:t>
      </w:r>
    </w:p>
    <w:p w:rsidR="005D0166" w:rsidRPr="00604256" w:rsidRDefault="0014522E" w:rsidP="00686F33">
      <w:pPr>
        <w:pStyle w:val="Para1"/>
        <w:numPr>
          <w:ilvl w:val="1"/>
          <w:numId w:val="53"/>
        </w:numPr>
        <w:rPr>
          <w:rStyle w:val="Emphasis-Italics"/>
          <w:i w:val="0"/>
        </w:rPr>
      </w:pPr>
      <w:r w:rsidRPr="00604256">
        <w:rPr>
          <w:rStyle w:val="Emphasis-Italics"/>
          <w:i w:val="0"/>
        </w:rPr>
        <w:t>A</w:t>
      </w:r>
      <w:r w:rsidR="00E26298" w:rsidRPr="00604256">
        <w:rPr>
          <w:rStyle w:val="Emphasis-Italics"/>
          <w:i w:val="0"/>
        </w:rPr>
        <w:t xml:space="preserve">n </w:t>
      </w:r>
      <w:r w:rsidR="005D0166" w:rsidRPr="00604256">
        <w:rPr>
          <w:rStyle w:val="Emphasis-Italics"/>
          <w:i w:val="0"/>
        </w:rPr>
        <w:t>emphasis</w:t>
      </w:r>
      <w:r w:rsidR="00E26298" w:rsidRPr="00604256">
        <w:rPr>
          <w:rStyle w:val="Emphasis-Italics"/>
          <w:i w:val="0"/>
        </w:rPr>
        <w:t xml:space="preserve"> on </w:t>
      </w:r>
      <w:r w:rsidR="005D0166" w:rsidRPr="00604256">
        <w:rPr>
          <w:rStyle w:val="Emphasis-Italics"/>
          <w:i w:val="0"/>
        </w:rPr>
        <w:t>knowledge of what assets are owned and why, the location of the assets and the condition of the assets;</w:t>
      </w:r>
    </w:p>
    <w:p w:rsidR="005D0166" w:rsidRPr="00604256" w:rsidRDefault="0014522E" w:rsidP="00686F33">
      <w:pPr>
        <w:pStyle w:val="Para1"/>
        <w:numPr>
          <w:ilvl w:val="1"/>
          <w:numId w:val="53"/>
        </w:numPr>
        <w:rPr>
          <w:rStyle w:val="Emphasis-Italics"/>
          <w:i w:val="0"/>
        </w:rPr>
      </w:pPr>
      <w:r w:rsidRPr="00604256">
        <w:rPr>
          <w:rStyle w:val="Emphasis-Italics"/>
          <w:i w:val="0"/>
        </w:rPr>
        <w:t>A</w:t>
      </w:r>
      <w:r w:rsidR="00E26298" w:rsidRPr="00604256">
        <w:rPr>
          <w:rStyle w:val="Emphasis-Italics"/>
          <w:i w:val="0"/>
        </w:rPr>
        <w:t xml:space="preserve">n </w:t>
      </w:r>
      <w:r w:rsidR="005D0166" w:rsidRPr="00604256">
        <w:rPr>
          <w:rStyle w:val="Emphasis-Italics"/>
          <w:i w:val="0"/>
        </w:rPr>
        <w:t>emphasis</w:t>
      </w:r>
      <w:r w:rsidR="00E26298" w:rsidRPr="00604256">
        <w:rPr>
          <w:rStyle w:val="Emphasis-Italics"/>
          <w:i w:val="0"/>
        </w:rPr>
        <w:t xml:space="preserve"> on</w:t>
      </w:r>
      <w:r w:rsidR="005D0166" w:rsidRPr="00604256">
        <w:rPr>
          <w:rStyle w:val="Emphasis-Italics"/>
          <w:i w:val="0"/>
        </w:rPr>
        <w:t xml:space="preserve"> optimising asset utilisation and performance;</w:t>
      </w:r>
    </w:p>
    <w:p w:rsidR="005D0166" w:rsidRPr="00604256" w:rsidRDefault="0014522E" w:rsidP="00686F33">
      <w:pPr>
        <w:pStyle w:val="Para1"/>
        <w:numPr>
          <w:ilvl w:val="1"/>
          <w:numId w:val="53"/>
        </w:numPr>
        <w:rPr>
          <w:rStyle w:val="Emphasis-Italics"/>
          <w:i w:val="0"/>
        </w:rPr>
      </w:pPr>
      <w:r w:rsidRPr="00604256">
        <w:rPr>
          <w:rStyle w:val="Emphasis-Italics"/>
          <w:i w:val="0"/>
        </w:rPr>
        <w:t>T</w:t>
      </w:r>
      <w:r w:rsidR="00E26298" w:rsidRPr="00604256">
        <w:rPr>
          <w:rStyle w:val="Emphasis-Italics"/>
          <w:i w:val="0"/>
        </w:rPr>
        <w:t xml:space="preserve">hat a </w:t>
      </w:r>
      <w:r w:rsidR="005D0166" w:rsidRPr="00604256">
        <w:rPr>
          <w:rStyle w:val="Emphasis-Italics"/>
          <w:i w:val="0"/>
        </w:rPr>
        <w:t xml:space="preserve">total life cycle approach </w:t>
      </w:r>
      <w:r w:rsidR="00E26298" w:rsidRPr="00604256">
        <w:rPr>
          <w:rStyle w:val="Emphasis-Italics"/>
          <w:i w:val="0"/>
        </w:rPr>
        <w:t xml:space="preserve">should be taken </w:t>
      </w:r>
      <w:r w:rsidR="005D0166" w:rsidRPr="00604256">
        <w:rPr>
          <w:rStyle w:val="Emphasis-Italics"/>
          <w:i w:val="0"/>
        </w:rPr>
        <w:t>to asset management;</w:t>
      </w:r>
    </w:p>
    <w:p w:rsidR="00CE1A00" w:rsidRPr="00604256" w:rsidRDefault="0014522E" w:rsidP="00686F33">
      <w:pPr>
        <w:pStyle w:val="Para1"/>
        <w:numPr>
          <w:ilvl w:val="1"/>
          <w:numId w:val="53"/>
        </w:numPr>
        <w:rPr>
          <w:rStyle w:val="Emphasis-Italics"/>
          <w:i w:val="0"/>
        </w:rPr>
      </w:pPr>
      <w:r w:rsidRPr="00604256">
        <w:rPr>
          <w:rStyle w:val="Emphasis-Italics"/>
          <w:i w:val="0"/>
        </w:rPr>
        <w:t>T</w:t>
      </w:r>
      <w:r w:rsidR="00E26298" w:rsidRPr="00604256">
        <w:rPr>
          <w:rStyle w:val="Emphasis-Italics"/>
          <w:i w:val="0"/>
        </w:rPr>
        <w:t xml:space="preserve">hat </w:t>
      </w:r>
      <w:r w:rsidR="005D0166" w:rsidRPr="00604256">
        <w:rPr>
          <w:rStyle w:val="Emphasis-Italics"/>
          <w:i w:val="0"/>
        </w:rPr>
        <w:t>the use of ‘non-network’ solutions and demand management techniques as alternatives to asset acquisition</w:t>
      </w:r>
      <w:r w:rsidR="00E26298" w:rsidRPr="00604256">
        <w:rPr>
          <w:rStyle w:val="Emphasis-Italics"/>
          <w:i w:val="0"/>
        </w:rPr>
        <w:t xml:space="preserve"> is considered</w:t>
      </w:r>
      <w:r w:rsidR="005D0166" w:rsidRPr="00604256">
        <w:rPr>
          <w:rStyle w:val="Emphasis-Italics"/>
          <w:i w:val="0"/>
        </w:rPr>
        <w:t>.</w:t>
      </w:r>
    </w:p>
    <w:p w:rsidR="00CE1A00" w:rsidRPr="007F563A" w:rsidRDefault="002061CD" w:rsidP="00686F33">
      <w:pPr>
        <w:pStyle w:val="Para1"/>
        <w:numPr>
          <w:ilvl w:val="0"/>
          <w:numId w:val="53"/>
        </w:numPr>
      </w:pPr>
      <w:r w:rsidRPr="002061CD">
        <w:t xml:space="preserve">The disclosure requirements are designed to produce </w:t>
      </w:r>
      <w:r w:rsidR="00765343" w:rsidRPr="00765343">
        <w:rPr>
          <w:b/>
        </w:rPr>
        <w:t>AMP</w:t>
      </w:r>
      <w:r w:rsidRPr="002061CD">
        <w:t>s that—</w:t>
      </w:r>
    </w:p>
    <w:p w:rsidR="00CE1A00" w:rsidRPr="00604256" w:rsidRDefault="0014522E" w:rsidP="00686F33">
      <w:pPr>
        <w:pStyle w:val="Para1"/>
        <w:numPr>
          <w:ilvl w:val="1"/>
          <w:numId w:val="53"/>
        </w:numPr>
        <w:rPr>
          <w:rStyle w:val="Emphasis-Italics"/>
          <w:i w:val="0"/>
        </w:rPr>
      </w:pPr>
      <w:r w:rsidRPr="00604256">
        <w:rPr>
          <w:rStyle w:val="Emphasis-Italics"/>
          <w:i w:val="0"/>
        </w:rPr>
        <w:t>A</w:t>
      </w:r>
      <w:r w:rsidR="005D0166" w:rsidRPr="00604256">
        <w:rPr>
          <w:rStyle w:val="Emphasis-Italics"/>
          <w:i w:val="0"/>
        </w:rPr>
        <w:t>re based on, but are not limited to, the core elements of asset management identified in clause</w:t>
      </w:r>
      <w:r w:rsidR="00ED47C8" w:rsidRPr="00604256">
        <w:rPr>
          <w:rStyle w:val="Emphasis-Italics"/>
          <w:i w:val="0"/>
        </w:rPr>
        <w:t xml:space="preserve"> </w:t>
      </w:r>
      <w:r w:rsidR="003038E2">
        <w:rPr>
          <w:rStyle w:val="Emphasis-Italics"/>
          <w:i w:val="0"/>
        </w:rPr>
        <w:fldChar w:fldCharType="begin"/>
      </w:r>
      <w:r w:rsidR="003038E2">
        <w:rPr>
          <w:rStyle w:val="Emphasis-Italics"/>
          <w:i w:val="0"/>
        </w:rPr>
        <w:instrText xml:space="preserve"> REF _Ref311190635 \r \h </w:instrText>
      </w:r>
      <w:r w:rsidR="003038E2">
        <w:rPr>
          <w:rStyle w:val="Emphasis-Italics"/>
          <w:i w:val="0"/>
        </w:rPr>
      </w:r>
      <w:r w:rsidR="003038E2">
        <w:rPr>
          <w:rStyle w:val="Emphasis-Italics"/>
          <w:i w:val="0"/>
        </w:rPr>
        <w:fldChar w:fldCharType="separate"/>
      </w:r>
      <w:r w:rsidR="00EE3620">
        <w:rPr>
          <w:rStyle w:val="Emphasis-Italics"/>
          <w:i w:val="0"/>
        </w:rPr>
        <w:t>1</w:t>
      </w:r>
      <w:r w:rsidR="003038E2">
        <w:rPr>
          <w:rStyle w:val="Emphasis-Italics"/>
          <w:i w:val="0"/>
        </w:rPr>
        <w:fldChar w:fldCharType="end"/>
      </w:r>
      <w:r w:rsidR="005D0166" w:rsidRPr="00604256">
        <w:rPr>
          <w:rStyle w:val="Emphasis-Italics"/>
          <w:i w:val="0"/>
        </w:rPr>
        <w:t>;</w:t>
      </w:r>
    </w:p>
    <w:p w:rsidR="00CE1A00" w:rsidRPr="00604256" w:rsidRDefault="0014522E" w:rsidP="00686F33">
      <w:pPr>
        <w:pStyle w:val="Para1"/>
        <w:numPr>
          <w:ilvl w:val="1"/>
          <w:numId w:val="53"/>
        </w:numPr>
        <w:rPr>
          <w:rStyle w:val="Emphasis-Italics"/>
          <w:i w:val="0"/>
        </w:rPr>
      </w:pPr>
      <w:r w:rsidRPr="00604256">
        <w:rPr>
          <w:rStyle w:val="Emphasis-Italics"/>
          <w:i w:val="0"/>
        </w:rPr>
        <w:t>A</w:t>
      </w:r>
      <w:r w:rsidR="005D0166" w:rsidRPr="00604256">
        <w:rPr>
          <w:rStyle w:val="Emphasis-Italics"/>
          <w:i w:val="0"/>
        </w:rPr>
        <w:t xml:space="preserve">re clearly documented and </w:t>
      </w:r>
      <w:r w:rsidR="00D83B4E">
        <w:rPr>
          <w:rStyle w:val="Emphasis-Italics"/>
          <w:i w:val="0"/>
        </w:rPr>
        <w:t>made available</w:t>
      </w:r>
      <w:r w:rsidR="00D83B4E" w:rsidRPr="00604256">
        <w:rPr>
          <w:rStyle w:val="Emphasis-Italics"/>
          <w:i w:val="0"/>
        </w:rPr>
        <w:t xml:space="preserve"> </w:t>
      </w:r>
      <w:r w:rsidR="005D0166" w:rsidRPr="00604256">
        <w:rPr>
          <w:rStyle w:val="Emphasis-Italics"/>
          <w:i w:val="0"/>
        </w:rPr>
        <w:t>to all stakeholders;</w:t>
      </w:r>
    </w:p>
    <w:p w:rsidR="00CE1A00" w:rsidRPr="00604256" w:rsidRDefault="0014522E" w:rsidP="00686F33">
      <w:pPr>
        <w:pStyle w:val="Para1"/>
        <w:numPr>
          <w:ilvl w:val="1"/>
          <w:numId w:val="53"/>
        </w:numPr>
        <w:rPr>
          <w:rStyle w:val="Emphasis-Italics"/>
          <w:i w:val="0"/>
        </w:rPr>
      </w:pPr>
      <w:r w:rsidRPr="00604256">
        <w:rPr>
          <w:rStyle w:val="Emphasis-Italics"/>
          <w:i w:val="0"/>
        </w:rPr>
        <w:t>C</w:t>
      </w:r>
      <w:r w:rsidR="005D0166" w:rsidRPr="00604256">
        <w:rPr>
          <w:rStyle w:val="Emphasis-Italics"/>
          <w:i w:val="0"/>
        </w:rPr>
        <w:t xml:space="preserve">ontain sufficient information to allow </w:t>
      </w:r>
      <w:r w:rsidR="00E26298" w:rsidRPr="00604256">
        <w:rPr>
          <w:rStyle w:val="Emphasis-Italics"/>
          <w:i w:val="0"/>
        </w:rPr>
        <w:t xml:space="preserve">interested </w:t>
      </w:r>
      <w:r w:rsidR="00E26298" w:rsidRPr="009D6698">
        <w:rPr>
          <w:rStyle w:val="Emphasis-Italics"/>
          <w:b/>
          <w:i w:val="0"/>
        </w:rPr>
        <w:t>persons</w:t>
      </w:r>
      <w:r w:rsidR="00E26298" w:rsidRPr="00604256">
        <w:rPr>
          <w:rStyle w:val="Emphasis-Italics"/>
          <w:i w:val="0"/>
        </w:rPr>
        <w:t xml:space="preserve"> </w:t>
      </w:r>
      <w:r w:rsidR="005D0166" w:rsidRPr="00604256">
        <w:rPr>
          <w:rStyle w:val="Emphasis-Italics"/>
          <w:i w:val="0"/>
        </w:rPr>
        <w:t xml:space="preserve">to make an informed judgement about the extent to which the </w:t>
      </w:r>
      <w:r w:rsidR="00B42D47" w:rsidRPr="00604256">
        <w:rPr>
          <w:rStyle w:val="Emphasis-Italics"/>
          <w:b/>
          <w:i w:val="0"/>
        </w:rPr>
        <w:t>EDB</w:t>
      </w:r>
      <w:r w:rsidR="00B42D47" w:rsidRPr="00604256">
        <w:rPr>
          <w:rStyle w:val="Emphasis-Italics"/>
          <w:i w:val="0"/>
        </w:rPr>
        <w:t>’s</w:t>
      </w:r>
      <w:r w:rsidR="00B42D47" w:rsidRPr="00604256" w:rsidDel="00B42D47">
        <w:rPr>
          <w:rStyle w:val="Emphasis-Italics"/>
          <w:i w:val="0"/>
        </w:rPr>
        <w:t xml:space="preserve"> </w:t>
      </w:r>
      <w:r w:rsidR="005D0166" w:rsidRPr="00604256">
        <w:rPr>
          <w:rStyle w:val="Emphasis-Italics"/>
          <w:i w:val="0"/>
        </w:rPr>
        <w:t>asset management processes meet best practice criteria</w:t>
      </w:r>
      <w:r w:rsidR="00DB4063" w:rsidRPr="00604256">
        <w:rPr>
          <w:rStyle w:val="Emphasis-Italics"/>
          <w:i w:val="0"/>
        </w:rPr>
        <w:t xml:space="preserve"> </w:t>
      </w:r>
      <w:r w:rsidR="00D83B4E">
        <w:rPr>
          <w:rStyle w:val="Emphasis-Italics"/>
          <w:i w:val="0"/>
        </w:rPr>
        <w:t xml:space="preserve">and outcomes are </w:t>
      </w:r>
      <w:r w:rsidR="00DB4063" w:rsidRPr="00604256">
        <w:rPr>
          <w:rStyle w:val="Emphasis-Italics"/>
          <w:i w:val="0"/>
        </w:rPr>
        <w:t>consistent with outcomes produced in competitive markets</w:t>
      </w:r>
      <w:r w:rsidR="005D0166" w:rsidRPr="00604256">
        <w:rPr>
          <w:rStyle w:val="Emphasis-Italics"/>
          <w:i w:val="0"/>
        </w:rPr>
        <w:t>;</w:t>
      </w:r>
    </w:p>
    <w:p w:rsidR="00CE1A00" w:rsidRPr="00604256" w:rsidRDefault="0014522E" w:rsidP="00686F33">
      <w:pPr>
        <w:pStyle w:val="Para1"/>
        <w:numPr>
          <w:ilvl w:val="1"/>
          <w:numId w:val="53"/>
        </w:numPr>
        <w:rPr>
          <w:rStyle w:val="Emphasis-Italics"/>
          <w:i w:val="0"/>
        </w:rPr>
      </w:pPr>
      <w:r w:rsidRPr="00604256">
        <w:rPr>
          <w:rStyle w:val="Emphasis-Italics"/>
          <w:i w:val="0"/>
        </w:rPr>
        <w:t>S</w:t>
      </w:r>
      <w:r w:rsidR="005D0166" w:rsidRPr="00604256">
        <w:rPr>
          <w:rStyle w:val="Emphasis-Italics"/>
          <w:i w:val="0"/>
        </w:rPr>
        <w:t>pecifically support the achievement of disclosed service level targets;</w:t>
      </w:r>
    </w:p>
    <w:p w:rsidR="00CE1A00" w:rsidRPr="00604256" w:rsidRDefault="0014522E" w:rsidP="00686F33">
      <w:pPr>
        <w:pStyle w:val="Para1"/>
        <w:numPr>
          <w:ilvl w:val="1"/>
          <w:numId w:val="53"/>
        </w:numPr>
        <w:rPr>
          <w:rStyle w:val="Emphasis-Italics"/>
          <w:i w:val="0"/>
        </w:rPr>
      </w:pPr>
      <w:r w:rsidRPr="00604256">
        <w:rPr>
          <w:rStyle w:val="Emphasis-Italics"/>
          <w:i w:val="0"/>
        </w:rPr>
        <w:t>E</w:t>
      </w:r>
      <w:r w:rsidR="005D0166" w:rsidRPr="00604256">
        <w:rPr>
          <w:rStyle w:val="Emphasis-Italics"/>
          <w:i w:val="0"/>
        </w:rPr>
        <w:t>mphasise knowledge of the performance and risks of assets and identify opportunities to improve performance and provide a sound basis for ongoing risk assessment;</w:t>
      </w:r>
    </w:p>
    <w:p w:rsidR="00CE1A00" w:rsidRPr="00604256" w:rsidRDefault="0014522E" w:rsidP="00686F33">
      <w:pPr>
        <w:pStyle w:val="Para1"/>
        <w:numPr>
          <w:ilvl w:val="1"/>
          <w:numId w:val="53"/>
        </w:numPr>
        <w:rPr>
          <w:rStyle w:val="Emphasis-Italics"/>
          <w:i w:val="0"/>
        </w:rPr>
      </w:pPr>
      <w:r w:rsidRPr="00604256">
        <w:rPr>
          <w:rStyle w:val="Emphasis-Italics"/>
          <w:i w:val="0"/>
        </w:rPr>
        <w:lastRenderedPageBreak/>
        <w:t>C</w:t>
      </w:r>
      <w:r w:rsidR="005D0166" w:rsidRPr="00604256">
        <w:rPr>
          <w:rStyle w:val="Emphasis-Italics"/>
          <w:i w:val="0"/>
        </w:rPr>
        <w:t>onsider the mechanics of delivery including resourcing;</w:t>
      </w:r>
    </w:p>
    <w:p w:rsidR="00CE1A00" w:rsidRPr="00604256" w:rsidRDefault="0014522E" w:rsidP="00686F33">
      <w:pPr>
        <w:pStyle w:val="Para1"/>
        <w:numPr>
          <w:ilvl w:val="1"/>
          <w:numId w:val="53"/>
        </w:numPr>
        <w:rPr>
          <w:rStyle w:val="Emphasis-Italics"/>
          <w:i w:val="0"/>
        </w:rPr>
      </w:pPr>
      <w:r w:rsidRPr="00604256">
        <w:rPr>
          <w:rStyle w:val="Emphasis-Italics"/>
          <w:i w:val="0"/>
        </w:rPr>
        <w:t>C</w:t>
      </w:r>
      <w:r w:rsidR="005D0166" w:rsidRPr="00604256">
        <w:rPr>
          <w:rStyle w:val="Emphasis-Italics"/>
          <w:i w:val="0"/>
        </w:rPr>
        <w:t xml:space="preserve">onsider </w:t>
      </w:r>
      <w:r w:rsidR="00832055" w:rsidRPr="00604256">
        <w:rPr>
          <w:rStyle w:val="Emphasis-Italics"/>
          <w:i w:val="0"/>
        </w:rPr>
        <w:t xml:space="preserve">the </w:t>
      </w:r>
      <w:r w:rsidR="005D0166" w:rsidRPr="00604256">
        <w:rPr>
          <w:rStyle w:val="Emphasis-Italics"/>
          <w:i w:val="0"/>
        </w:rPr>
        <w:t xml:space="preserve">organisational structure and capability necessary to deliver the </w:t>
      </w:r>
      <w:r w:rsidRPr="00604256">
        <w:rPr>
          <w:rStyle w:val="Emphasis-Italics"/>
          <w:b/>
          <w:i w:val="0"/>
        </w:rPr>
        <w:t>AMP</w:t>
      </w:r>
      <w:r w:rsidR="005D0166" w:rsidRPr="00604256">
        <w:rPr>
          <w:rStyle w:val="Emphasis-Italics"/>
          <w:i w:val="0"/>
        </w:rPr>
        <w:t>;</w:t>
      </w:r>
    </w:p>
    <w:p w:rsidR="00CE1A00" w:rsidRPr="00604256" w:rsidRDefault="0014522E" w:rsidP="00686F33">
      <w:pPr>
        <w:pStyle w:val="Para1"/>
        <w:numPr>
          <w:ilvl w:val="1"/>
          <w:numId w:val="53"/>
        </w:numPr>
        <w:rPr>
          <w:rStyle w:val="Emphasis-Italics"/>
          <w:i w:val="0"/>
        </w:rPr>
      </w:pPr>
      <w:r w:rsidRPr="00604256">
        <w:rPr>
          <w:rStyle w:val="Emphasis-Italics"/>
          <w:i w:val="0"/>
        </w:rPr>
        <w:t>C</w:t>
      </w:r>
      <w:r w:rsidR="005D0166" w:rsidRPr="00604256">
        <w:rPr>
          <w:rStyle w:val="Emphasis-Italics"/>
          <w:i w:val="0"/>
        </w:rPr>
        <w:t xml:space="preserve">onsider </w:t>
      </w:r>
      <w:r w:rsidR="00832055" w:rsidRPr="00604256">
        <w:rPr>
          <w:rStyle w:val="Emphasis-Italics"/>
          <w:i w:val="0"/>
        </w:rPr>
        <w:t xml:space="preserve">the </w:t>
      </w:r>
      <w:r w:rsidR="005D0166" w:rsidRPr="00604256">
        <w:rPr>
          <w:rStyle w:val="Emphasis-Italics"/>
          <w:i w:val="0"/>
        </w:rPr>
        <w:t>organisational and contractor competencies and any training requirements;</w:t>
      </w:r>
    </w:p>
    <w:p w:rsidR="00CE1A00" w:rsidRPr="00604256" w:rsidRDefault="0014522E" w:rsidP="00686F33">
      <w:pPr>
        <w:pStyle w:val="Para1"/>
        <w:numPr>
          <w:ilvl w:val="1"/>
          <w:numId w:val="53"/>
        </w:numPr>
        <w:rPr>
          <w:rStyle w:val="Emphasis-Italics"/>
          <w:i w:val="0"/>
        </w:rPr>
      </w:pPr>
      <w:r w:rsidRPr="00604256">
        <w:rPr>
          <w:rStyle w:val="Emphasis-Italics"/>
          <w:i w:val="0"/>
        </w:rPr>
        <w:t>C</w:t>
      </w:r>
      <w:r w:rsidR="005D0166" w:rsidRPr="00604256">
        <w:rPr>
          <w:rStyle w:val="Emphasis-Italics"/>
          <w:i w:val="0"/>
        </w:rPr>
        <w:t>onsider the systems, integration and information management necessary to deliver the plans;</w:t>
      </w:r>
    </w:p>
    <w:p w:rsidR="00CE1A00" w:rsidRPr="00604256" w:rsidRDefault="005B3C6F" w:rsidP="00686F33">
      <w:pPr>
        <w:pStyle w:val="Para1"/>
        <w:numPr>
          <w:ilvl w:val="1"/>
          <w:numId w:val="53"/>
        </w:numPr>
        <w:rPr>
          <w:rStyle w:val="Emphasis-Italics"/>
          <w:i w:val="0"/>
        </w:rPr>
      </w:pPr>
      <w:r>
        <w:rPr>
          <w:rStyle w:val="Emphasis-Italics"/>
          <w:i w:val="0"/>
        </w:rPr>
        <w:t>To the extent practical, u</w:t>
      </w:r>
      <w:r w:rsidR="005D0166" w:rsidRPr="00604256">
        <w:rPr>
          <w:rStyle w:val="Emphasis-Italics"/>
          <w:i w:val="0"/>
        </w:rPr>
        <w:t xml:space="preserve">se unambiguous and consistent definitions of asset management processes </w:t>
      </w:r>
      <w:r w:rsidR="00D83B4E">
        <w:rPr>
          <w:rStyle w:val="Emphasis-Italics"/>
          <w:i w:val="0"/>
        </w:rPr>
        <w:t xml:space="preserve">and terminology consistent with the terms used in this </w:t>
      </w:r>
      <w:r w:rsidR="000D0559">
        <w:rPr>
          <w:rStyle w:val="Emphasis-Italics"/>
          <w:i w:val="0"/>
        </w:rPr>
        <w:t>a</w:t>
      </w:r>
      <w:r w:rsidR="004761D3">
        <w:rPr>
          <w:rStyle w:val="Emphasis-Italics"/>
          <w:i w:val="0"/>
        </w:rPr>
        <w:t xml:space="preserve">ttachment </w:t>
      </w:r>
      <w:r w:rsidR="005D0166" w:rsidRPr="00604256">
        <w:rPr>
          <w:rStyle w:val="Emphasis-Italics"/>
          <w:i w:val="0"/>
        </w:rPr>
        <w:t>to enhance comparability of asset management practices over time and between</w:t>
      </w:r>
      <w:r w:rsidR="00832055" w:rsidRPr="00604256">
        <w:rPr>
          <w:rStyle w:val="Emphasis-Italics"/>
          <w:i w:val="0"/>
        </w:rPr>
        <w:t xml:space="preserve"> </w:t>
      </w:r>
      <w:r w:rsidR="003111E4" w:rsidRPr="00604256">
        <w:rPr>
          <w:rStyle w:val="Emphasis-Italics"/>
          <w:b/>
          <w:i w:val="0"/>
        </w:rPr>
        <w:t>EDB</w:t>
      </w:r>
      <w:r w:rsidR="005D0166" w:rsidRPr="00604256">
        <w:rPr>
          <w:rStyle w:val="Emphasis-Italics"/>
          <w:b/>
          <w:i w:val="0"/>
        </w:rPr>
        <w:t>s</w:t>
      </w:r>
      <w:r w:rsidR="005D0166" w:rsidRPr="00604256">
        <w:rPr>
          <w:rStyle w:val="Emphasis-Italics"/>
          <w:i w:val="0"/>
        </w:rPr>
        <w:t>;</w:t>
      </w:r>
      <w:r w:rsidR="00D41CFB">
        <w:rPr>
          <w:rStyle w:val="Emphasis-Italics"/>
          <w:i w:val="0"/>
        </w:rPr>
        <w:t xml:space="preserve"> and</w:t>
      </w:r>
    </w:p>
    <w:p w:rsidR="00CE1A00" w:rsidRPr="00604256" w:rsidRDefault="0014522E" w:rsidP="00686F33">
      <w:pPr>
        <w:pStyle w:val="Para1"/>
        <w:numPr>
          <w:ilvl w:val="1"/>
          <w:numId w:val="53"/>
        </w:numPr>
        <w:rPr>
          <w:rStyle w:val="Emphasis-Italics"/>
          <w:i w:val="0"/>
        </w:rPr>
      </w:pPr>
      <w:r w:rsidRPr="00604256">
        <w:rPr>
          <w:rStyle w:val="Emphasis-Italics"/>
          <w:i w:val="0"/>
        </w:rPr>
        <w:t>P</w:t>
      </w:r>
      <w:r w:rsidR="005D0166" w:rsidRPr="00604256">
        <w:rPr>
          <w:rStyle w:val="Emphasis-Italics"/>
          <w:i w:val="0"/>
        </w:rPr>
        <w:t>romote continual improvements to asset management practices.</w:t>
      </w:r>
    </w:p>
    <w:p w:rsidR="005D0166" w:rsidRPr="00604256" w:rsidRDefault="005D0166" w:rsidP="007B036D">
      <w:pPr>
        <w:pStyle w:val="UnnumberedL2"/>
        <w:ind w:left="709"/>
        <w:rPr>
          <w:rStyle w:val="Emphasis-Italics"/>
          <w:rFonts w:asciiTheme="minorHAnsi" w:hAnsiTheme="minorHAnsi"/>
          <w:i w:val="0"/>
        </w:rPr>
      </w:pPr>
      <w:r w:rsidRPr="00604256">
        <w:rPr>
          <w:rStyle w:val="Emphasis-Italics"/>
          <w:rFonts w:asciiTheme="minorHAnsi" w:hAnsiTheme="minorHAnsi"/>
        </w:rPr>
        <w:t xml:space="preserve">Disclosing </w:t>
      </w:r>
      <w:r w:rsidR="00832055" w:rsidRPr="00604256">
        <w:rPr>
          <w:rStyle w:val="Emphasis-Italics"/>
          <w:rFonts w:asciiTheme="minorHAnsi" w:hAnsiTheme="minorHAnsi"/>
        </w:rPr>
        <w:t>an</w:t>
      </w:r>
      <w:r w:rsidRPr="00604256">
        <w:rPr>
          <w:rStyle w:val="Emphasis-Italics"/>
          <w:rFonts w:asciiTheme="minorHAnsi" w:hAnsiTheme="minorHAnsi"/>
        </w:rPr>
        <w:t xml:space="preserve"> </w:t>
      </w:r>
      <w:r w:rsidRPr="00604256">
        <w:rPr>
          <w:rStyle w:val="Emphasis-Italics"/>
          <w:rFonts w:asciiTheme="minorHAnsi" w:hAnsiTheme="minorHAnsi"/>
          <w:b/>
        </w:rPr>
        <w:t>AMP</w:t>
      </w:r>
      <w:r w:rsidRPr="00604256">
        <w:rPr>
          <w:rStyle w:val="Emphasis-Italics"/>
          <w:rFonts w:asciiTheme="minorHAnsi" w:hAnsiTheme="minorHAnsi"/>
        </w:rPr>
        <w:t xml:space="preserve"> does not constrain </w:t>
      </w:r>
      <w:r w:rsidR="00832055" w:rsidRPr="00604256">
        <w:rPr>
          <w:rStyle w:val="Emphasis-Italics"/>
          <w:rFonts w:asciiTheme="minorHAnsi" w:hAnsiTheme="minorHAnsi"/>
        </w:rPr>
        <w:t>a</w:t>
      </w:r>
      <w:r w:rsidR="00B42D47" w:rsidRPr="00604256">
        <w:rPr>
          <w:rStyle w:val="Emphasis-Italics"/>
          <w:rFonts w:asciiTheme="minorHAnsi" w:hAnsiTheme="minorHAnsi"/>
        </w:rPr>
        <w:t xml:space="preserve">n </w:t>
      </w:r>
      <w:r w:rsidR="00B42D47" w:rsidRPr="00604256">
        <w:rPr>
          <w:rStyle w:val="Emphasis-Italics"/>
          <w:rFonts w:asciiTheme="minorHAnsi" w:hAnsiTheme="minorHAnsi"/>
          <w:b/>
        </w:rPr>
        <w:t>EDB</w:t>
      </w:r>
      <w:r w:rsidRPr="00604256">
        <w:rPr>
          <w:rStyle w:val="Emphasis-Italics"/>
          <w:rFonts w:asciiTheme="minorHAnsi" w:hAnsiTheme="minorHAnsi"/>
        </w:rPr>
        <w:t xml:space="preserve"> from managing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assets in a way that differs from the </w:t>
      </w:r>
      <w:r w:rsidR="00832055" w:rsidRPr="00604256">
        <w:rPr>
          <w:rStyle w:val="Emphasis-Italics"/>
          <w:rFonts w:asciiTheme="minorHAnsi" w:hAnsiTheme="minorHAnsi"/>
          <w:b/>
        </w:rPr>
        <w:t>AMP</w:t>
      </w:r>
      <w:r w:rsidR="00832055" w:rsidRPr="00604256">
        <w:rPr>
          <w:rStyle w:val="Emphasis-Italics"/>
          <w:rFonts w:asciiTheme="minorHAnsi" w:hAnsiTheme="minorHAnsi"/>
        </w:rPr>
        <w:t xml:space="preserve"> </w:t>
      </w:r>
      <w:r w:rsidRPr="00604256">
        <w:rPr>
          <w:rStyle w:val="Emphasis-Italics"/>
          <w:rFonts w:asciiTheme="minorHAnsi" w:hAnsiTheme="minorHAnsi"/>
        </w:rPr>
        <w:t xml:space="preserve">if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circumstances change after preparing the plan or if the </w:t>
      </w:r>
      <w:r w:rsidR="00B42D47" w:rsidRPr="00604256">
        <w:rPr>
          <w:rStyle w:val="Emphasis-Italics"/>
          <w:rFonts w:asciiTheme="minorHAnsi" w:hAnsiTheme="minorHAnsi"/>
          <w:b/>
        </w:rPr>
        <w:t>EDB</w:t>
      </w:r>
      <w:r w:rsidRPr="00604256">
        <w:rPr>
          <w:rStyle w:val="Emphasis-Italics"/>
          <w:rFonts w:asciiTheme="minorHAnsi" w:hAnsiTheme="minorHAnsi"/>
        </w:rPr>
        <w:t xml:space="preserve"> adopt</w:t>
      </w:r>
      <w:r w:rsidR="00832055" w:rsidRPr="00604256">
        <w:rPr>
          <w:rStyle w:val="Emphasis-Italics"/>
          <w:rFonts w:asciiTheme="minorHAnsi" w:hAnsiTheme="minorHAnsi"/>
        </w:rPr>
        <w:t>s</w:t>
      </w:r>
      <w:r w:rsidRPr="00604256">
        <w:rPr>
          <w:rStyle w:val="Emphasis-Italics"/>
          <w:rFonts w:asciiTheme="minorHAnsi" w:hAnsiTheme="minorHAnsi"/>
        </w:rPr>
        <w:t xml:space="preserve"> improved asset management practices.</w:t>
      </w:r>
    </w:p>
    <w:p w:rsidR="005D0166" w:rsidRPr="006558C7" w:rsidRDefault="002061CD" w:rsidP="00C33EAF">
      <w:pPr>
        <w:pStyle w:val="Heading3"/>
        <w:rPr>
          <w:i w:val="0"/>
          <w:u w:val="single"/>
        </w:rPr>
      </w:pPr>
      <w:bookmarkStart w:id="738" w:name="_Toc311198535"/>
      <w:r w:rsidRPr="002061CD">
        <w:rPr>
          <w:i w:val="0"/>
          <w:u w:val="single"/>
        </w:rPr>
        <w:t xml:space="preserve">Contents of the </w:t>
      </w:r>
      <w:r w:rsidRPr="002061CD">
        <w:rPr>
          <w:b/>
          <w:i w:val="0"/>
          <w:u w:val="single"/>
        </w:rPr>
        <w:t>AMP</w:t>
      </w:r>
      <w:bookmarkEnd w:id="738"/>
    </w:p>
    <w:p w:rsidR="00CE1A00" w:rsidRPr="00604256" w:rsidRDefault="00CE1A00" w:rsidP="00686F33">
      <w:pPr>
        <w:pStyle w:val="Para1"/>
        <w:numPr>
          <w:ilvl w:val="0"/>
          <w:numId w:val="53"/>
        </w:numPr>
      </w:pPr>
      <w:bookmarkStart w:id="739" w:name="_Toc307315457"/>
      <w:r w:rsidRPr="00604256">
        <w:t xml:space="preserve">The </w:t>
      </w:r>
      <w:r w:rsidRPr="007F563A">
        <w:rPr>
          <w:b/>
        </w:rPr>
        <w:t>AMP</w:t>
      </w:r>
      <w:r w:rsidRPr="00604256">
        <w:t xml:space="preserve"> must include the following</w:t>
      </w:r>
      <w:r w:rsidR="002D3EFF" w:rsidRPr="002D3EFF">
        <w:t>-</w:t>
      </w:r>
    </w:p>
    <w:p w:rsidR="00CE1A00" w:rsidRPr="00604256" w:rsidRDefault="0014522E" w:rsidP="00686F33">
      <w:pPr>
        <w:pStyle w:val="Para1"/>
        <w:numPr>
          <w:ilvl w:val="1"/>
          <w:numId w:val="53"/>
        </w:numPr>
      </w:pPr>
      <w:r w:rsidRPr="00604256">
        <w:t>A</w:t>
      </w:r>
      <w:r w:rsidR="005D0166" w:rsidRPr="00604256">
        <w:t xml:space="preserve"> summary that provides a brief overview of the contents and highlights information that the </w:t>
      </w:r>
      <w:r w:rsidR="00B42D47" w:rsidRPr="00604256">
        <w:rPr>
          <w:rStyle w:val="Emphasis-Italics"/>
          <w:b/>
          <w:i w:val="0"/>
        </w:rPr>
        <w:t>EDB</w:t>
      </w:r>
      <w:r w:rsidR="005D0166" w:rsidRPr="00604256">
        <w:t xml:space="preserve"> considers significant</w:t>
      </w:r>
      <w:bookmarkStart w:id="740" w:name="_Toc307315458"/>
      <w:bookmarkEnd w:id="739"/>
      <w:r w:rsidR="00EE6DAD">
        <w:t>;</w:t>
      </w:r>
    </w:p>
    <w:p w:rsidR="00CE1A00" w:rsidRPr="00604256" w:rsidRDefault="0014522E" w:rsidP="00686F33">
      <w:pPr>
        <w:pStyle w:val="Para1"/>
        <w:numPr>
          <w:ilvl w:val="1"/>
          <w:numId w:val="53"/>
        </w:numPr>
      </w:pPr>
      <w:r w:rsidRPr="00604256">
        <w:t>D</w:t>
      </w:r>
      <w:r w:rsidR="005D0166" w:rsidRPr="00604256">
        <w:t xml:space="preserve">etails of the background and objectives of the </w:t>
      </w:r>
      <w:r w:rsidR="00B42D47" w:rsidRPr="00604256">
        <w:rPr>
          <w:rStyle w:val="Emphasis-Italics"/>
          <w:b/>
          <w:i w:val="0"/>
        </w:rPr>
        <w:t>EDB</w:t>
      </w:r>
      <w:r w:rsidR="005D0166" w:rsidRPr="00604256">
        <w:t>’s asset management and planning processes</w:t>
      </w:r>
      <w:bookmarkEnd w:id="740"/>
      <w:r w:rsidR="00EE6DAD">
        <w:t>;</w:t>
      </w:r>
    </w:p>
    <w:p w:rsidR="00CE1A00" w:rsidRPr="00604256" w:rsidRDefault="0014522E" w:rsidP="00686F33">
      <w:pPr>
        <w:pStyle w:val="Para1"/>
        <w:numPr>
          <w:ilvl w:val="1"/>
          <w:numId w:val="53"/>
        </w:numPr>
      </w:pPr>
      <w:r w:rsidRPr="00604256">
        <w:t>A</w:t>
      </w:r>
      <w:r w:rsidR="00120F0B" w:rsidRPr="00604256">
        <w:t xml:space="preserve"> purpose statement which</w:t>
      </w:r>
      <w:r w:rsidR="002D3EFF" w:rsidRPr="002D3EFF">
        <w:t>-</w:t>
      </w:r>
      <w:r w:rsidR="00120F0B" w:rsidRPr="00604256">
        <w:t xml:space="preserve"> </w:t>
      </w:r>
    </w:p>
    <w:p w:rsidR="00CE1A00" w:rsidRPr="00604256" w:rsidRDefault="005D0166" w:rsidP="00686F33">
      <w:pPr>
        <w:pStyle w:val="Para1"/>
        <w:numPr>
          <w:ilvl w:val="2"/>
          <w:numId w:val="53"/>
        </w:numPr>
      </w:pPr>
      <w:r w:rsidRPr="00604256">
        <w:t>make</w:t>
      </w:r>
      <w:r w:rsidR="00120F0B" w:rsidRPr="00604256">
        <w:t>s</w:t>
      </w:r>
      <w:r w:rsidRPr="00604256">
        <w:t xml:space="preserve"> clear the purpose and status of the </w:t>
      </w:r>
      <w:r w:rsidRPr="00604256">
        <w:rPr>
          <w:b/>
        </w:rPr>
        <w:t>AMP</w:t>
      </w:r>
      <w:r w:rsidRPr="00604256">
        <w:t xml:space="preserve"> in the </w:t>
      </w:r>
      <w:r w:rsidR="007D1ED2" w:rsidRPr="00604256">
        <w:rPr>
          <w:b/>
        </w:rPr>
        <w:t>EDB</w:t>
      </w:r>
      <w:r w:rsidRPr="00604256">
        <w:t>’s asset management practices. The purpose statement must also include a statement of the objectives of the asset management and planning pro</w:t>
      </w:r>
      <w:r w:rsidR="009C2605" w:rsidRPr="00604256">
        <w:t>cesses</w:t>
      </w:r>
      <w:r w:rsidR="00EE6DAD">
        <w:t>;</w:t>
      </w:r>
    </w:p>
    <w:p w:rsidR="00CE1A00" w:rsidRPr="00604256" w:rsidRDefault="005D0166" w:rsidP="00686F33">
      <w:pPr>
        <w:pStyle w:val="Para1"/>
        <w:numPr>
          <w:ilvl w:val="2"/>
          <w:numId w:val="53"/>
        </w:numPr>
      </w:pPr>
      <w:r w:rsidRPr="00604256">
        <w:t>state</w:t>
      </w:r>
      <w:r w:rsidR="00120F0B" w:rsidRPr="00604256">
        <w:t>s</w:t>
      </w:r>
      <w:r w:rsidRPr="00604256">
        <w:t xml:space="preserve"> the corporate mission or vision as</w:t>
      </w:r>
      <w:r w:rsidR="009C2605" w:rsidRPr="00604256">
        <w:t xml:space="preserve"> it relates to asset management</w:t>
      </w:r>
      <w:r w:rsidR="00EE6DAD">
        <w:t>;</w:t>
      </w:r>
    </w:p>
    <w:p w:rsidR="00CE1A00" w:rsidRPr="00604256" w:rsidRDefault="005D0166" w:rsidP="00686F33">
      <w:pPr>
        <w:pStyle w:val="Para1"/>
        <w:numPr>
          <w:ilvl w:val="2"/>
          <w:numId w:val="53"/>
        </w:numPr>
      </w:pPr>
      <w:r w:rsidRPr="00604256">
        <w:t>identif</w:t>
      </w:r>
      <w:r w:rsidR="00120F0B" w:rsidRPr="00604256">
        <w:t>ies</w:t>
      </w:r>
      <w:r w:rsidRPr="00604256">
        <w:t xml:space="preserve"> the documented plans produced as outputs of the annual business planning process adopted by the </w:t>
      </w:r>
      <w:r w:rsidR="00B42D47" w:rsidRPr="00604256">
        <w:rPr>
          <w:rStyle w:val="Emphasis-Italics"/>
          <w:b/>
          <w:i w:val="0"/>
        </w:rPr>
        <w:t>EDB</w:t>
      </w:r>
      <w:r w:rsidR="00EE6DAD" w:rsidRPr="00477053">
        <w:rPr>
          <w:rStyle w:val="Emphasis-Italics"/>
          <w:i w:val="0"/>
        </w:rPr>
        <w:t>;</w:t>
      </w:r>
    </w:p>
    <w:p w:rsidR="00CE1A00" w:rsidRPr="00604256" w:rsidRDefault="005D0166" w:rsidP="00686F33">
      <w:pPr>
        <w:pStyle w:val="Para1"/>
        <w:numPr>
          <w:ilvl w:val="2"/>
          <w:numId w:val="53"/>
        </w:numPr>
      </w:pPr>
      <w:r w:rsidRPr="00604256">
        <w:t>state</w:t>
      </w:r>
      <w:r w:rsidR="00120F0B" w:rsidRPr="00604256">
        <w:t>s</w:t>
      </w:r>
      <w:r w:rsidRPr="00604256">
        <w:t xml:space="preserve"> how the different documented plans relate to one another, with particular reference to any plans specificall</w:t>
      </w:r>
      <w:r w:rsidR="009C2605" w:rsidRPr="00604256">
        <w:t>y dealing with asset management</w:t>
      </w:r>
      <w:r w:rsidR="00EE6DAD">
        <w:t>; and</w:t>
      </w:r>
    </w:p>
    <w:p w:rsidR="005D0166" w:rsidRPr="00604256" w:rsidRDefault="005D0166" w:rsidP="00686F33">
      <w:pPr>
        <w:pStyle w:val="Para1"/>
        <w:numPr>
          <w:ilvl w:val="2"/>
          <w:numId w:val="53"/>
        </w:numPr>
      </w:pPr>
      <w:r w:rsidRPr="00604256">
        <w:lastRenderedPageBreak/>
        <w:t>include</w:t>
      </w:r>
      <w:r w:rsidR="00120F0B" w:rsidRPr="00604256">
        <w:t>s</w:t>
      </w:r>
      <w:r w:rsidRPr="00604256">
        <w:t xml:space="preserve"> a description of the interaction between the objectives of the </w:t>
      </w:r>
      <w:r w:rsidRPr="00604256">
        <w:rPr>
          <w:b/>
        </w:rPr>
        <w:t xml:space="preserve">AMP </w:t>
      </w:r>
      <w:r w:rsidRPr="00604256">
        <w:t>and other corporate goals, busines</w:t>
      </w:r>
      <w:r w:rsidR="009C2605" w:rsidRPr="00604256">
        <w:t>s planning processes, and plans</w:t>
      </w:r>
      <w:r w:rsidR="007D71BF">
        <w:t>;</w:t>
      </w:r>
    </w:p>
    <w:p w:rsidR="005D0166" w:rsidRPr="00604256" w:rsidRDefault="005D0166" w:rsidP="007B036D">
      <w:pPr>
        <w:pStyle w:val="UnnumberedL3"/>
        <w:ind w:left="2127"/>
        <w:rPr>
          <w:rStyle w:val="Emphasis-Italics"/>
        </w:rPr>
      </w:pPr>
      <w:r w:rsidRPr="00604256">
        <w:rPr>
          <w:rStyle w:val="Emphasis-Italics"/>
        </w:rPr>
        <w:t xml:space="preserve">The purpose statement should be consistent with the </w:t>
      </w:r>
      <w:r w:rsidR="00B42D47" w:rsidRPr="00604256">
        <w:rPr>
          <w:rStyle w:val="Emphasis-Italics"/>
          <w:b/>
        </w:rPr>
        <w:t>EDB</w:t>
      </w:r>
      <w:r w:rsidRPr="00604256">
        <w:rPr>
          <w:rStyle w:val="Emphasis-Italics"/>
        </w:rPr>
        <w:t>’s vision and mission statements, and show a clear recognition of stakeholder interest.</w:t>
      </w:r>
    </w:p>
    <w:p w:rsidR="00CE1A00" w:rsidRPr="00604256" w:rsidRDefault="00CE1A00" w:rsidP="00686F33">
      <w:pPr>
        <w:pStyle w:val="Para2"/>
        <w:numPr>
          <w:ilvl w:val="1"/>
          <w:numId w:val="53"/>
        </w:numPr>
      </w:pPr>
      <w:bookmarkStart w:id="741" w:name="_Ref310523393"/>
      <w:bookmarkStart w:id="742" w:name="_Ref399251102"/>
      <w:r w:rsidRPr="00604256">
        <w:t xml:space="preserve">Details of the </w:t>
      </w:r>
      <w:r w:rsidRPr="00604256">
        <w:rPr>
          <w:b/>
        </w:rPr>
        <w:t>AMP planning period</w:t>
      </w:r>
      <w:r w:rsidRPr="00604256">
        <w:t xml:space="preserve">, which </w:t>
      </w:r>
      <w:bookmarkStart w:id="743" w:name="_Ref310845231"/>
      <w:bookmarkEnd w:id="741"/>
      <w:r w:rsidRPr="00604256">
        <w:t xml:space="preserve">must cover at least a projected period of 10 years commencing with the </w:t>
      </w:r>
      <w:r w:rsidRPr="00604256">
        <w:rPr>
          <w:b/>
        </w:rPr>
        <w:t>disclosure year</w:t>
      </w:r>
      <w:r w:rsidRPr="00604256">
        <w:t xml:space="preserve"> following the date on which the </w:t>
      </w:r>
      <w:r w:rsidRPr="00604256">
        <w:rPr>
          <w:b/>
        </w:rPr>
        <w:t>AMP</w:t>
      </w:r>
      <w:r w:rsidRPr="00604256">
        <w:t xml:space="preserve"> is disclosed</w:t>
      </w:r>
      <w:bookmarkEnd w:id="742"/>
      <w:bookmarkEnd w:id="743"/>
      <w:r w:rsidR="007D71BF">
        <w:t>;</w:t>
      </w:r>
    </w:p>
    <w:p w:rsidR="005D0166" w:rsidRPr="00604256" w:rsidRDefault="005D0166" w:rsidP="00B66EE1">
      <w:pPr>
        <w:pStyle w:val="UnnumberedL3"/>
        <w:ind w:left="1418"/>
        <w:rPr>
          <w:rStyle w:val="Emphasis-Italics"/>
        </w:rPr>
      </w:pPr>
      <w:r w:rsidRPr="00604256">
        <w:rPr>
          <w:rStyle w:val="Emphasis-Italics"/>
        </w:rPr>
        <w:t xml:space="preserve">Good asset management practice recognises the greater accuracy of short-to-medium term planning, and will allow for this in the </w:t>
      </w:r>
      <w:r w:rsidRPr="00604256">
        <w:rPr>
          <w:rStyle w:val="Emphasis-Italics"/>
          <w:b/>
        </w:rPr>
        <w:t>AMP</w:t>
      </w:r>
      <w:r w:rsidR="00397963">
        <w:rPr>
          <w:rStyle w:val="Emphasis-Italics"/>
        </w:rPr>
        <w:t xml:space="preserve">. </w:t>
      </w:r>
      <w:r w:rsidRPr="00604256">
        <w:rPr>
          <w:rStyle w:val="Emphasis-Italics"/>
        </w:rPr>
        <w:t xml:space="preserve">The </w:t>
      </w:r>
      <w:r w:rsidR="00EC7041">
        <w:rPr>
          <w:rStyle w:val="Emphasis-Italics"/>
        </w:rPr>
        <w:t>asset management planning information</w:t>
      </w:r>
      <w:r w:rsidRPr="00604256">
        <w:rPr>
          <w:rStyle w:val="Emphasis-Italics"/>
        </w:rPr>
        <w:t xml:space="preserve"> for the second </w:t>
      </w:r>
      <w:r w:rsidR="00206A02" w:rsidRPr="00604256">
        <w:rPr>
          <w:rStyle w:val="Emphasis-Italics"/>
        </w:rPr>
        <w:t xml:space="preserve">5 </w:t>
      </w:r>
      <w:r w:rsidRPr="00604256">
        <w:rPr>
          <w:rStyle w:val="Emphasis-Italics"/>
        </w:rPr>
        <w:t xml:space="preserve">years of the </w:t>
      </w:r>
      <w:r w:rsidR="00DB4063" w:rsidRPr="00604256">
        <w:rPr>
          <w:rStyle w:val="Emphasis-Italics"/>
          <w:b/>
        </w:rPr>
        <w:t>AMP</w:t>
      </w:r>
      <w:r w:rsidRPr="00604256">
        <w:rPr>
          <w:rStyle w:val="Emphasis-Italics"/>
          <w:b/>
        </w:rPr>
        <w:t xml:space="preserve"> planning period</w:t>
      </w:r>
      <w:r w:rsidRPr="00604256">
        <w:rPr>
          <w:rStyle w:val="Emphasis-Italics"/>
        </w:rPr>
        <w:t xml:space="preserve"> need not be presented in the same detail as the first </w:t>
      </w:r>
      <w:r w:rsidR="00206A02" w:rsidRPr="00604256">
        <w:rPr>
          <w:rStyle w:val="Emphasis-Italics"/>
        </w:rPr>
        <w:t xml:space="preserve">5 </w:t>
      </w:r>
      <w:r w:rsidRPr="00604256">
        <w:rPr>
          <w:rStyle w:val="Emphasis-Italics"/>
        </w:rPr>
        <w:t>years.</w:t>
      </w:r>
    </w:p>
    <w:p w:rsidR="00CE1A00" w:rsidRPr="00604256" w:rsidRDefault="0014522E" w:rsidP="00686F33">
      <w:pPr>
        <w:pStyle w:val="Para2"/>
        <w:numPr>
          <w:ilvl w:val="1"/>
          <w:numId w:val="53"/>
        </w:numPr>
      </w:pPr>
      <w:r w:rsidRPr="00604256">
        <w:t>T</w:t>
      </w:r>
      <w:r w:rsidR="00CE1A00" w:rsidRPr="00604256">
        <w:t xml:space="preserve">he date that it was approved by the </w:t>
      </w:r>
      <w:r w:rsidR="00CE1A00" w:rsidRPr="00604256">
        <w:rPr>
          <w:b/>
        </w:rPr>
        <w:t>directors</w:t>
      </w:r>
      <w:r w:rsidR="007D71BF" w:rsidRPr="007D71BF">
        <w:t>;</w:t>
      </w:r>
    </w:p>
    <w:p w:rsidR="00CE1A00" w:rsidRPr="00604256" w:rsidRDefault="0014522E" w:rsidP="00686F33">
      <w:pPr>
        <w:pStyle w:val="Para2"/>
        <w:numPr>
          <w:ilvl w:val="1"/>
          <w:numId w:val="53"/>
        </w:numPr>
      </w:pPr>
      <w:r w:rsidRPr="00604256">
        <w:t>A</w:t>
      </w:r>
      <w:r w:rsidR="005D0166" w:rsidRPr="00604256">
        <w:t xml:space="preserve"> description of stakeholder interests (owners, </w:t>
      </w:r>
      <w:r w:rsidR="005D0166" w:rsidRPr="00604256">
        <w:rPr>
          <w:b/>
        </w:rPr>
        <w:t>consumers</w:t>
      </w:r>
      <w:r w:rsidR="005D0166" w:rsidRPr="00604256">
        <w:t xml:space="preserve"> </w:t>
      </w:r>
      <w:r w:rsidR="00D10AD8" w:rsidRPr="00604256">
        <w:t>etc</w:t>
      </w:r>
      <w:r w:rsidR="00695CF5" w:rsidRPr="00604256">
        <w:t>)</w:t>
      </w:r>
      <w:r w:rsidR="00D10AD8" w:rsidRPr="00604256">
        <w:t xml:space="preserve"> which</w:t>
      </w:r>
      <w:r w:rsidR="005D0166" w:rsidRPr="00604256">
        <w:t xml:space="preserve"> identif</w:t>
      </w:r>
      <w:r w:rsidR="007B036D" w:rsidRPr="00604256">
        <w:t>ies</w:t>
      </w:r>
      <w:r w:rsidR="005D0166" w:rsidRPr="00604256">
        <w:t xml:space="preserve"> important stakeholders and indicate</w:t>
      </w:r>
      <w:r w:rsidR="007B036D" w:rsidRPr="00604256">
        <w:t>s</w:t>
      </w:r>
      <w:r w:rsidR="002D3EFF" w:rsidRPr="002D3EFF">
        <w:t>-</w:t>
      </w:r>
    </w:p>
    <w:p w:rsidR="00CE1A00" w:rsidRPr="00604256" w:rsidRDefault="005D0166" w:rsidP="00686F33">
      <w:pPr>
        <w:pStyle w:val="Para2"/>
        <w:numPr>
          <w:ilvl w:val="2"/>
          <w:numId w:val="56"/>
        </w:numPr>
      </w:pPr>
      <w:r w:rsidRPr="00604256">
        <w:t>how the interests of stakeholder</w:t>
      </w:r>
      <w:r w:rsidR="009C2605" w:rsidRPr="00604256">
        <w:t>s are identified</w:t>
      </w:r>
    </w:p>
    <w:p w:rsidR="00CE1A00" w:rsidRPr="00604256" w:rsidRDefault="009C2605" w:rsidP="00686F33">
      <w:pPr>
        <w:pStyle w:val="Para2"/>
        <w:numPr>
          <w:ilvl w:val="2"/>
          <w:numId w:val="56"/>
        </w:numPr>
      </w:pPr>
      <w:r w:rsidRPr="00604256">
        <w:t>what these interests are</w:t>
      </w:r>
      <w:r w:rsidR="00D41CFB">
        <w:t>;</w:t>
      </w:r>
    </w:p>
    <w:p w:rsidR="00CE1A00" w:rsidRPr="00604256" w:rsidRDefault="005D0166" w:rsidP="00686F33">
      <w:pPr>
        <w:pStyle w:val="Para2"/>
        <w:numPr>
          <w:ilvl w:val="2"/>
          <w:numId w:val="56"/>
        </w:numPr>
      </w:pPr>
      <w:r w:rsidRPr="00604256">
        <w:t>how these interests are accommodated in</w:t>
      </w:r>
      <w:r w:rsidR="009C2605" w:rsidRPr="00604256">
        <w:t xml:space="preserve"> asset management practices</w:t>
      </w:r>
      <w:r w:rsidR="00D41CFB">
        <w:t>; and</w:t>
      </w:r>
    </w:p>
    <w:p w:rsidR="00CE1A00" w:rsidRPr="00604256" w:rsidRDefault="005D0166" w:rsidP="00686F33">
      <w:pPr>
        <w:pStyle w:val="Para2"/>
        <w:numPr>
          <w:ilvl w:val="2"/>
          <w:numId w:val="56"/>
        </w:numPr>
      </w:pPr>
      <w:r w:rsidRPr="00604256">
        <w:t>how co</w:t>
      </w:r>
      <w:r w:rsidR="009C2605" w:rsidRPr="00604256">
        <w:t>nflicting interests are managed</w:t>
      </w:r>
      <w:r w:rsidR="007D71BF">
        <w:t>;</w:t>
      </w:r>
    </w:p>
    <w:p w:rsidR="00CE1A00" w:rsidRPr="00604256" w:rsidRDefault="0014522E" w:rsidP="00686F33">
      <w:pPr>
        <w:pStyle w:val="Para2"/>
        <w:numPr>
          <w:ilvl w:val="1"/>
          <w:numId w:val="53"/>
        </w:numPr>
      </w:pPr>
      <w:r w:rsidRPr="00604256">
        <w:t>A</w:t>
      </w:r>
      <w:r w:rsidR="005D0166" w:rsidRPr="00604256">
        <w:t xml:space="preserve"> description of the accountabilities and responsibilities for asset management on at least </w:t>
      </w:r>
      <w:r w:rsidR="00206A02" w:rsidRPr="00604256">
        <w:t xml:space="preserve">3 </w:t>
      </w:r>
      <w:r w:rsidR="005D0166" w:rsidRPr="00604256">
        <w:t>levels, including</w:t>
      </w:r>
      <w:r w:rsidR="002D3EFF" w:rsidRPr="002D3EFF">
        <w:t>-</w:t>
      </w:r>
    </w:p>
    <w:p w:rsidR="00CE1A00" w:rsidRPr="00604256" w:rsidRDefault="005D0166" w:rsidP="00686F33">
      <w:pPr>
        <w:pStyle w:val="Para2"/>
        <w:numPr>
          <w:ilvl w:val="2"/>
          <w:numId w:val="57"/>
        </w:numPr>
      </w:pPr>
      <w:r w:rsidRPr="00604256">
        <w:t>governance—</w:t>
      </w:r>
      <w:r w:rsidR="00120F0B" w:rsidRPr="00604256">
        <w:t xml:space="preserve">a description of the extent of </w:t>
      </w:r>
      <w:r w:rsidR="00E26298" w:rsidRPr="00604256">
        <w:rPr>
          <w:b/>
        </w:rPr>
        <w:t xml:space="preserve">director </w:t>
      </w:r>
      <w:r w:rsidRPr="00604256">
        <w:t>approval required for key asset management decisions and the extent to which asset management outcomes are regularly reported</w:t>
      </w:r>
      <w:r w:rsidR="00120F0B" w:rsidRPr="00604256">
        <w:t xml:space="preserve"> to </w:t>
      </w:r>
      <w:r w:rsidR="00E26298" w:rsidRPr="00604256">
        <w:rPr>
          <w:b/>
        </w:rPr>
        <w:t>directors</w:t>
      </w:r>
      <w:r w:rsidR="00D41CFB">
        <w:t>;</w:t>
      </w:r>
    </w:p>
    <w:p w:rsidR="00CE1A00" w:rsidRPr="00604256" w:rsidRDefault="005D0166" w:rsidP="00686F33">
      <w:pPr>
        <w:pStyle w:val="Para2"/>
        <w:numPr>
          <w:ilvl w:val="2"/>
          <w:numId w:val="57"/>
        </w:numPr>
      </w:pPr>
      <w:r w:rsidRPr="00604256">
        <w:t>executive—an indication of how the in-house asset management and planning</w:t>
      </w:r>
      <w:r w:rsidR="009C2605" w:rsidRPr="00604256">
        <w:t xml:space="preserve"> organisation is structured</w:t>
      </w:r>
      <w:r w:rsidR="00D41CFB">
        <w:t>; and</w:t>
      </w:r>
    </w:p>
    <w:p w:rsidR="00CE1A00" w:rsidRPr="00604256" w:rsidRDefault="005D0166" w:rsidP="00686F33">
      <w:pPr>
        <w:pStyle w:val="Para2"/>
        <w:numPr>
          <w:ilvl w:val="2"/>
          <w:numId w:val="57"/>
        </w:numPr>
      </w:pPr>
      <w:r w:rsidRPr="00604256">
        <w:t xml:space="preserve">field operations—an overview of how field operations are managed, including a description of the extent to which field work is undertaken in-house and the areas where </w:t>
      </w:r>
      <w:r w:rsidR="009C2605" w:rsidRPr="00604256">
        <w:t>outsourced contractors are used</w:t>
      </w:r>
      <w:r w:rsidR="007D71BF">
        <w:t>;</w:t>
      </w:r>
    </w:p>
    <w:p w:rsidR="00CE1A00" w:rsidRPr="00604256" w:rsidRDefault="0014522E" w:rsidP="00686F33">
      <w:pPr>
        <w:pStyle w:val="Para2"/>
        <w:numPr>
          <w:ilvl w:val="1"/>
          <w:numId w:val="53"/>
        </w:numPr>
      </w:pPr>
      <w:r w:rsidRPr="00604256">
        <w:t>A</w:t>
      </w:r>
      <w:r w:rsidR="00B66EE1" w:rsidRPr="00604256">
        <w:t>ll significant assumptions</w:t>
      </w:r>
      <w:r w:rsidR="00D41CFB">
        <w:t>-</w:t>
      </w:r>
      <w:r w:rsidR="00B66EE1" w:rsidRPr="00604256">
        <w:t xml:space="preserve"> </w:t>
      </w:r>
    </w:p>
    <w:p w:rsidR="00CE1A00" w:rsidRPr="00604256" w:rsidRDefault="009C2605" w:rsidP="00686F33">
      <w:pPr>
        <w:pStyle w:val="Para2"/>
        <w:numPr>
          <w:ilvl w:val="2"/>
          <w:numId w:val="58"/>
        </w:numPr>
      </w:pPr>
      <w:r w:rsidRPr="00604256">
        <w:t>quantified where possible</w:t>
      </w:r>
      <w:r w:rsidR="00D41CFB">
        <w:t>;</w:t>
      </w:r>
    </w:p>
    <w:p w:rsidR="00CE1A00" w:rsidRPr="00604256" w:rsidRDefault="00684822" w:rsidP="00686F33">
      <w:pPr>
        <w:pStyle w:val="Para2"/>
        <w:numPr>
          <w:ilvl w:val="2"/>
          <w:numId w:val="58"/>
        </w:numPr>
      </w:pPr>
      <w:r w:rsidRPr="00604256">
        <w:lastRenderedPageBreak/>
        <w:t>clearly identified in a manner that makes their significance under</w:t>
      </w:r>
      <w:r w:rsidR="009C2605" w:rsidRPr="00604256">
        <w:t xml:space="preserve">standable to interested </w:t>
      </w:r>
      <w:r w:rsidR="009C2605" w:rsidRPr="009D6698">
        <w:rPr>
          <w:b/>
        </w:rPr>
        <w:t>persons</w:t>
      </w:r>
      <w:r w:rsidR="00A8441C">
        <w:t>, including</w:t>
      </w:r>
      <w:r w:rsidR="00721EFC">
        <w:t>-</w:t>
      </w:r>
    </w:p>
    <w:p w:rsidR="00CE1A00" w:rsidRPr="00604256" w:rsidRDefault="00684822" w:rsidP="00686F33">
      <w:pPr>
        <w:pStyle w:val="Para2"/>
        <w:numPr>
          <w:ilvl w:val="2"/>
          <w:numId w:val="58"/>
        </w:numPr>
      </w:pPr>
      <w:r w:rsidRPr="00604256">
        <w:t xml:space="preserve">a description of changes proposed where the information is not based on the </w:t>
      </w:r>
      <w:r w:rsidR="007D1ED2" w:rsidRPr="00604256">
        <w:rPr>
          <w:b/>
        </w:rPr>
        <w:t>EDB</w:t>
      </w:r>
      <w:r w:rsidR="009C2605" w:rsidRPr="00604256">
        <w:t>’s existing business</w:t>
      </w:r>
      <w:r w:rsidR="00D41CFB">
        <w:t>;</w:t>
      </w:r>
    </w:p>
    <w:p w:rsidR="00CE1A00" w:rsidRPr="00604256" w:rsidRDefault="00684822" w:rsidP="00686F33">
      <w:pPr>
        <w:pStyle w:val="Para2"/>
        <w:numPr>
          <w:ilvl w:val="2"/>
          <w:numId w:val="58"/>
        </w:numPr>
      </w:pPr>
      <w:r w:rsidRPr="00604256">
        <w:t>the sources of uncertainty and the potential effect of the uncertainty</w:t>
      </w:r>
      <w:r w:rsidR="009C2605" w:rsidRPr="00604256">
        <w:t xml:space="preserve"> on the prospective information</w:t>
      </w:r>
      <w:r w:rsidR="00D41CFB">
        <w:t>; and</w:t>
      </w:r>
    </w:p>
    <w:p w:rsidR="00CE1A00" w:rsidRPr="00604256" w:rsidRDefault="00684822" w:rsidP="00686F33">
      <w:pPr>
        <w:pStyle w:val="Para2"/>
        <w:numPr>
          <w:ilvl w:val="2"/>
          <w:numId w:val="58"/>
        </w:numPr>
      </w:pPr>
      <w:r w:rsidRPr="00604256">
        <w:t xml:space="preserve">the price inflator assumptions used to prepare the financial information disclosed in </w:t>
      </w:r>
      <w:r w:rsidRPr="00604256">
        <w:rPr>
          <w:b/>
        </w:rPr>
        <w:t>nominal New Zealand dollars</w:t>
      </w:r>
      <w:r w:rsidRPr="00604256">
        <w:t xml:space="preserve"> in the</w:t>
      </w:r>
      <w:r w:rsidR="007B036D" w:rsidRPr="00604256">
        <w:t xml:space="preserve"> </w:t>
      </w:r>
      <w:r w:rsidR="007138C0">
        <w:t xml:space="preserve">Report on Forecast Capital Expenditure </w:t>
      </w:r>
      <w:r w:rsidR="009C2605" w:rsidRPr="00604256">
        <w:t xml:space="preserve">set out in Schedule </w:t>
      </w:r>
      <w:r w:rsidR="007138C0">
        <w:t xml:space="preserve">11a and </w:t>
      </w:r>
      <w:r w:rsidR="007138C0" w:rsidRPr="00604256">
        <w:t xml:space="preserve">the </w:t>
      </w:r>
      <w:r w:rsidR="007138C0">
        <w:t xml:space="preserve">Report on Forecast Operational Expenditure </w:t>
      </w:r>
      <w:r w:rsidR="007138C0" w:rsidRPr="00604256">
        <w:t xml:space="preserve">set out in Schedule </w:t>
      </w:r>
      <w:r w:rsidR="007138C0">
        <w:t>11b</w:t>
      </w:r>
      <w:r w:rsidR="007D71BF">
        <w:t>;</w:t>
      </w:r>
    </w:p>
    <w:p w:rsidR="00CE1A00" w:rsidRPr="00604256" w:rsidRDefault="0014522E" w:rsidP="00686F33">
      <w:pPr>
        <w:pStyle w:val="Para2"/>
        <w:numPr>
          <w:ilvl w:val="1"/>
          <w:numId w:val="53"/>
        </w:numPr>
      </w:pPr>
      <w:r w:rsidRPr="00604256">
        <w:t>A</w:t>
      </w:r>
      <w:r w:rsidR="002577A3" w:rsidRPr="00604256">
        <w:t xml:space="preserve"> description </w:t>
      </w:r>
      <w:r w:rsidR="00684822" w:rsidRPr="00604256">
        <w:t>o</w:t>
      </w:r>
      <w:r w:rsidR="002577A3" w:rsidRPr="00604256">
        <w:t xml:space="preserve">f </w:t>
      </w:r>
      <w:r w:rsidR="00684822" w:rsidRPr="00604256">
        <w:t>the factors that may lead to a material difference between the prospective information disclosed and the corresponding actual information</w:t>
      </w:r>
      <w:r w:rsidR="009C2605" w:rsidRPr="00604256">
        <w:t xml:space="preserve"> recorded in future disclosures</w:t>
      </w:r>
      <w:r w:rsidR="007D71BF">
        <w:t>;</w:t>
      </w:r>
    </w:p>
    <w:p w:rsidR="005D0166" w:rsidRPr="00604256" w:rsidRDefault="0014522E" w:rsidP="00686F33">
      <w:pPr>
        <w:pStyle w:val="Para2"/>
        <w:numPr>
          <w:ilvl w:val="1"/>
          <w:numId w:val="53"/>
        </w:numPr>
      </w:pPr>
      <w:r w:rsidRPr="00604256">
        <w:t>A</w:t>
      </w:r>
      <w:r w:rsidR="005D0166" w:rsidRPr="00604256">
        <w:t>n overview of asset management s</w:t>
      </w:r>
      <w:r w:rsidR="009C2605" w:rsidRPr="00604256">
        <w:t>trategy and delivery</w:t>
      </w:r>
      <w:r w:rsidR="007D71BF">
        <w:t>;</w:t>
      </w:r>
    </w:p>
    <w:p w:rsidR="00CE1A00" w:rsidRPr="00604256" w:rsidRDefault="00CE1A00" w:rsidP="00CE1A00">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asset management strategy and delivery, the </w:t>
      </w:r>
      <w:r w:rsidRPr="00604256">
        <w:rPr>
          <w:rStyle w:val="Emphasis-Italics"/>
          <w:b/>
        </w:rPr>
        <w:t>AMP</w:t>
      </w:r>
      <w:r w:rsidRPr="00604256">
        <w:rPr>
          <w:rStyle w:val="Emphasis-Italics"/>
        </w:rPr>
        <w:t xml:space="preserve"> should identify</w:t>
      </w:r>
      <w:r w:rsidR="002D3EFF" w:rsidRPr="002D3EFF">
        <w:rPr>
          <w:rStyle w:val="Emphasis-Italics"/>
        </w:rPr>
        <w:t>-</w:t>
      </w:r>
    </w:p>
    <w:p w:rsidR="00CE1A00" w:rsidRPr="00604256" w:rsidRDefault="00CE1A00" w:rsidP="00686F33">
      <w:pPr>
        <w:pStyle w:val="Para3"/>
        <w:numPr>
          <w:ilvl w:val="0"/>
          <w:numId w:val="59"/>
        </w:numPr>
        <w:ind w:left="1985" w:hanging="567"/>
        <w:rPr>
          <w:i/>
        </w:rPr>
      </w:pPr>
      <w:r w:rsidRPr="00604256">
        <w:rPr>
          <w:i/>
        </w:rPr>
        <w:t xml:space="preserve">how the asset management strategy is consistent with the </w:t>
      </w:r>
      <w:r w:rsidR="002061CD" w:rsidRPr="002061CD">
        <w:rPr>
          <w:b/>
          <w:i/>
        </w:rPr>
        <w:t>EDB</w:t>
      </w:r>
      <w:r w:rsidR="00941CF7" w:rsidRPr="00F02729">
        <w:rPr>
          <w:i/>
        </w:rPr>
        <w:t>’s</w:t>
      </w:r>
      <w:r w:rsidR="002B0FCA" w:rsidRPr="00604256">
        <w:rPr>
          <w:i/>
        </w:rPr>
        <w:t xml:space="preserve"> </w:t>
      </w:r>
      <w:r w:rsidRPr="00604256">
        <w:rPr>
          <w:i/>
        </w:rPr>
        <w:t>other strategy and policies;</w:t>
      </w:r>
    </w:p>
    <w:p w:rsidR="00CE1A00" w:rsidRPr="00604256" w:rsidRDefault="00CE1A00" w:rsidP="00686F33">
      <w:pPr>
        <w:pStyle w:val="Para3"/>
        <w:numPr>
          <w:ilvl w:val="0"/>
          <w:numId w:val="59"/>
        </w:numPr>
        <w:ind w:left="1985" w:hanging="567"/>
        <w:rPr>
          <w:i/>
        </w:rPr>
      </w:pPr>
      <w:r w:rsidRPr="00604256">
        <w:rPr>
          <w:i/>
        </w:rPr>
        <w:t>how the asset strategy takes into account the life cycle of the assets;</w:t>
      </w:r>
    </w:p>
    <w:p w:rsidR="00CE1A00" w:rsidRPr="00604256" w:rsidRDefault="00CE1A00" w:rsidP="00686F33">
      <w:pPr>
        <w:pStyle w:val="Para3"/>
        <w:numPr>
          <w:ilvl w:val="0"/>
          <w:numId w:val="59"/>
        </w:numPr>
        <w:ind w:left="1985" w:hanging="567"/>
        <w:rPr>
          <w:i/>
        </w:rPr>
      </w:pPr>
      <w:r w:rsidRPr="00604256">
        <w:rPr>
          <w:i/>
        </w:rPr>
        <w:t xml:space="preserve">the link between the asset management strategy and the </w:t>
      </w:r>
      <w:r w:rsidRPr="00604256">
        <w:rPr>
          <w:b/>
          <w:i/>
        </w:rPr>
        <w:t>AMP</w:t>
      </w:r>
      <w:r w:rsidRPr="00604256">
        <w:rPr>
          <w:i/>
        </w:rPr>
        <w:t>;</w:t>
      </w:r>
      <w:r w:rsidR="00D41CFB">
        <w:rPr>
          <w:i/>
        </w:rPr>
        <w:t xml:space="preserve"> and</w:t>
      </w:r>
    </w:p>
    <w:p w:rsidR="00CE1A00" w:rsidRPr="00604256" w:rsidRDefault="00CE1A00" w:rsidP="00686F33">
      <w:pPr>
        <w:pStyle w:val="Para3"/>
        <w:numPr>
          <w:ilvl w:val="0"/>
          <w:numId w:val="59"/>
        </w:numPr>
        <w:ind w:left="1985" w:hanging="567"/>
        <w:rPr>
          <w:i/>
        </w:rPr>
      </w:pPr>
      <w:r w:rsidRPr="00604256">
        <w:rPr>
          <w:i/>
        </w:rPr>
        <w:t>processes that ensure costs, risks and system performance will be</w:t>
      </w:r>
      <w:r w:rsidR="00E53CF7">
        <w:rPr>
          <w:i/>
        </w:rPr>
        <w:t xml:space="preserve"> </w:t>
      </w:r>
      <w:r w:rsidRPr="00604256">
        <w:rPr>
          <w:i/>
        </w:rPr>
        <w:t xml:space="preserve">effectively controlled when the </w:t>
      </w:r>
      <w:r w:rsidRPr="00604256">
        <w:rPr>
          <w:b/>
          <w:i/>
        </w:rPr>
        <w:t>AMP</w:t>
      </w:r>
      <w:r w:rsidRPr="00604256">
        <w:rPr>
          <w:i/>
        </w:rPr>
        <w:t xml:space="preserve"> is implemented.</w:t>
      </w:r>
    </w:p>
    <w:p w:rsidR="00CE1A00" w:rsidRPr="00604256" w:rsidRDefault="0014522E" w:rsidP="00686F33">
      <w:pPr>
        <w:pStyle w:val="Para2"/>
        <w:numPr>
          <w:ilvl w:val="1"/>
          <w:numId w:val="53"/>
        </w:numPr>
      </w:pPr>
      <w:r w:rsidRPr="00604256">
        <w:t>A</w:t>
      </w:r>
      <w:r w:rsidR="00CE1A00" w:rsidRPr="00604256">
        <w:t xml:space="preserve">n overview of systems </w:t>
      </w:r>
      <w:r w:rsidR="009C2605" w:rsidRPr="00604256">
        <w:t>and information management data</w:t>
      </w:r>
      <w:r w:rsidR="007D71BF">
        <w:t>;</w:t>
      </w:r>
    </w:p>
    <w:p w:rsidR="00CE1A00" w:rsidRPr="00604256" w:rsidRDefault="00CE1A00" w:rsidP="00CE1A00">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systems and information management, the </w:t>
      </w:r>
      <w:r w:rsidRPr="00604256">
        <w:rPr>
          <w:rStyle w:val="Emphasis-Italics"/>
          <w:b/>
        </w:rPr>
        <w:t>AMP</w:t>
      </w:r>
      <w:r w:rsidRPr="00604256">
        <w:rPr>
          <w:rStyle w:val="Emphasis-Italics"/>
        </w:rPr>
        <w:t xml:space="preserve"> should describe</w:t>
      </w:r>
      <w:r w:rsidR="002D3EFF" w:rsidRPr="002D3EFF">
        <w:rPr>
          <w:rStyle w:val="Emphasis-Italics"/>
        </w:rPr>
        <w:t>-</w:t>
      </w:r>
    </w:p>
    <w:p w:rsidR="00CE1A00" w:rsidRPr="00604256" w:rsidRDefault="00CE1A00" w:rsidP="00686F33">
      <w:pPr>
        <w:pStyle w:val="Para3"/>
        <w:numPr>
          <w:ilvl w:val="0"/>
          <w:numId w:val="60"/>
        </w:numPr>
        <w:ind w:left="1985" w:hanging="567"/>
        <w:rPr>
          <w:i/>
        </w:rPr>
      </w:pPr>
      <w:bookmarkStart w:id="744" w:name="_Ref310882453"/>
      <w:r w:rsidRPr="00604256">
        <w:rPr>
          <w:i/>
        </w:rPr>
        <w:t>the processes used to identify asset management data requirements that cover the whole of life cycle of the assets;</w:t>
      </w:r>
      <w:bookmarkEnd w:id="744"/>
    </w:p>
    <w:p w:rsidR="00CE1A00" w:rsidRPr="00604256" w:rsidRDefault="00CE1A00" w:rsidP="00686F33">
      <w:pPr>
        <w:pStyle w:val="Para3"/>
        <w:numPr>
          <w:ilvl w:val="0"/>
          <w:numId w:val="60"/>
        </w:numPr>
        <w:ind w:left="1985" w:hanging="567"/>
        <w:rPr>
          <w:i/>
        </w:rPr>
      </w:pPr>
      <w:bookmarkStart w:id="745" w:name="_Ref310512489"/>
      <w:r w:rsidRPr="00604256">
        <w:rPr>
          <w:i/>
        </w:rPr>
        <w:t>the systems used to manage asset data and where the data is used, including</w:t>
      </w:r>
      <w:bookmarkStart w:id="746" w:name="_Ref310512494"/>
      <w:bookmarkEnd w:id="745"/>
      <w:r w:rsidRPr="00604256">
        <w:rPr>
          <w:i/>
        </w:rPr>
        <w:t xml:space="preserve"> an overview of the systems to record asset conditions and operation capacity and to monitor the performance of assets;</w:t>
      </w:r>
      <w:bookmarkEnd w:id="746"/>
    </w:p>
    <w:p w:rsidR="00CE1A00" w:rsidRPr="00604256" w:rsidRDefault="00CE1A00" w:rsidP="00686F33">
      <w:pPr>
        <w:pStyle w:val="Para3"/>
        <w:numPr>
          <w:ilvl w:val="0"/>
          <w:numId w:val="60"/>
        </w:numPr>
        <w:ind w:left="1985" w:hanging="567"/>
        <w:rPr>
          <w:i/>
        </w:rPr>
      </w:pPr>
      <w:bookmarkStart w:id="747" w:name="_Ref310512498"/>
      <w:r w:rsidRPr="00604256">
        <w:rPr>
          <w:i/>
        </w:rPr>
        <w:lastRenderedPageBreak/>
        <w:t>the systems and controls to ensure the quality and accuracy of asset management information;</w:t>
      </w:r>
      <w:bookmarkStart w:id="748" w:name="_Ref310512500"/>
      <w:bookmarkEnd w:id="747"/>
      <w:r w:rsidRPr="00604256">
        <w:rPr>
          <w:i/>
        </w:rPr>
        <w:t xml:space="preserve"> and</w:t>
      </w:r>
      <w:bookmarkEnd w:id="748"/>
    </w:p>
    <w:p w:rsidR="00CE1A00" w:rsidRPr="00604256" w:rsidRDefault="00CE1A00" w:rsidP="00686F33">
      <w:pPr>
        <w:pStyle w:val="Para3"/>
        <w:numPr>
          <w:ilvl w:val="0"/>
          <w:numId w:val="60"/>
        </w:numPr>
        <w:ind w:left="1985" w:hanging="567"/>
        <w:rPr>
          <w:i/>
        </w:rPr>
      </w:pPr>
      <w:r w:rsidRPr="00604256">
        <w:rPr>
          <w:i/>
        </w:rPr>
        <w:t>the extent to which these systems, processes and controls are integrated.</w:t>
      </w:r>
    </w:p>
    <w:p w:rsidR="00CE1A00" w:rsidRPr="00604256" w:rsidRDefault="0014522E" w:rsidP="00686F33">
      <w:pPr>
        <w:pStyle w:val="Para2"/>
        <w:numPr>
          <w:ilvl w:val="1"/>
          <w:numId w:val="53"/>
        </w:numPr>
      </w:pPr>
      <w:r w:rsidRPr="00604256">
        <w:t>A</w:t>
      </w:r>
      <w:r w:rsidR="00CE1A00" w:rsidRPr="00604256">
        <w:t xml:space="preserve"> statement covering any limitations in the availability or completeness of asset management data and disclose any initiatives intended to i</w:t>
      </w:r>
      <w:r w:rsidR="009C2605" w:rsidRPr="00604256">
        <w:t>mprove the quality of this data</w:t>
      </w:r>
      <w:r w:rsidR="007D71BF">
        <w:t>;</w:t>
      </w:r>
    </w:p>
    <w:p w:rsidR="002061CD" w:rsidRDefault="00CE1A00" w:rsidP="002061CD">
      <w:pPr>
        <w:pStyle w:val="UnnumberedL3"/>
        <w:ind w:left="1418"/>
        <w:rPr>
          <w:rStyle w:val="Emphasis-Italics"/>
        </w:rPr>
      </w:pPr>
      <w:r w:rsidRPr="00604256">
        <w:rPr>
          <w:rStyle w:val="Emphasis-Italics"/>
        </w:rPr>
        <w:t xml:space="preserve">Discussion of the limitations of asset management data is intended to enhance the transparency of the </w:t>
      </w:r>
      <w:r w:rsidRPr="00445EAC">
        <w:rPr>
          <w:rStyle w:val="Emphasis-Italics"/>
          <w:b/>
        </w:rPr>
        <w:t>AMP</w:t>
      </w:r>
      <w:r w:rsidRPr="00604256">
        <w:rPr>
          <w:rStyle w:val="Emphasis-Italics"/>
        </w:rPr>
        <w:t xml:space="preserve"> and identify gaps in the asset management system.</w:t>
      </w:r>
    </w:p>
    <w:p w:rsidR="00CE1A00" w:rsidRPr="00604256" w:rsidRDefault="0014522E" w:rsidP="00686F33">
      <w:pPr>
        <w:pStyle w:val="Para2"/>
        <w:numPr>
          <w:ilvl w:val="1"/>
          <w:numId w:val="53"/>
        </w:numPr>
      </w:pPr>
      <w:r w:rsidRPr="00604256">
        <w:t>A</w:t>
      </w:r>
      <w:r w:rsidR="00CE1A00" w:rsidRPr="00604256">
        <w:t xml:space="preserve"> description of the processes used within the </w:t>
      </w:r>
      <w:r w:rsidR="00CE1A00" w:rsidRPr="00604256">
        <w:rPr>
          <w:rStyle w:val="Emphasis-Italics"/>
          <w:b/>
          <w:i w:val="0"/>
        </w:rPr>
        <w:t>EDB</w:t>
      </w:r>
      <w:r w:rsidR="00CE1A00" w:rsidRPr="00604256">
        <w:t xml:space="preserve"> for</w:t>
      </w:r>
      <w:r w:rsidR="002D3EFF" w:rsidRPr="002D3EFF">
        <w:t>-</w:t>
      </w:r>
    </w:p>
    <w:p w:rsidR="006504BB" w:rsidRPr="00604256" w:rsidRDefault="006504BB" w:rsidP="00686F33">
      <w:pPr>
        <w:pStyle w:val="Para2"/>
        <w:numPr>
          <w:ilvl w:val="2"/>
          <w:numId w:val="61"/>
        </w:numPr>
      </w:pPr>
      <w:r w:rsidRPr="00604256">
        <w:t xml:space="preserve">managing routine asset inspections and </w:t>
      </w:r>
      <w:r w:rsidRPr="00604256">
        <w:rPr>
          <w:b/>
        </w:rPr>
        <w:t>network</w:t>
      </w:r>
      <w:r w:rsidRPr="00604256">
        <w:t xml:space="preserve"> </w:t>
      </w:r>
      <w:r w:rsidR="009C2605" w:rsidRPr="00604256">
        <w:t>maintenance</w:t>
      </w:r>
      <w:r w:rsidR="00D41CFB">
        <w:t>;</w:t>
      </w:r>
    </w:p>
    <w:p w:rsidR="006504BB" w:rsidRPr="00604256" w:rsidRDefault="006504BB" w:rsidP="00686F33">
      <w:pPr>
        <w:pStyle w:val="Para2"/>
        <w:numPr>
          <w:ilvl w:val="2"/>
          <w:numId w:val="61"/>
        </w:numPr>
      </w:pPr>
      <w:r w:rsidRPr="00604256">
        <w:t xml:space="preserve">planning and implementing </w:t>
      </w:r>
      <w:r w:rsidRPr="00604256">
        <w:rPr>
          <w:b/>
        </w:rPr>
        <w:t>network</w:t>
      </w:r>
      <w:r w:rsidRPr="00604256">
        <w:t xml:space="preserve"> </w:t>
      </w:r>
      <w:r w:rsidR="009C2605" w:rsidRPr="00604256">
        <w:t>development projects</w:t>
      </w:r>
      <w:r w:rsidR="00D41CFB">
        <w:t>; and</w:t>
      </w:r>
    </w:p>
    <w:p w:rsidR="006504BB" w:rsidRPr="00604256" w:rsidRDefault="006504BB" w:rsidP="00686F33">
      <w:pPr>
        <w:pStyle w:val="Para2"/>
        <w:numPr>
          <w:ilvl w:val="2"/>
          <w:numId w:val="61"/>
        </w:numPr>
      </w:pPr>
      <w:r w:rsidRPr="00604256">
        <w:t xml:space="preserve">measuring </w:t>
      </w:r>
      <w:r w:rsidRPr="00604256">
        <w:rPr>
          <w:b/>
        </w:rPr>
        <w:t>network</w:t>
      </w:r>
      <w:r w:rsidRPr="00604256">
        <w:t xml:space="preserve"> performance</w:t>
      </w:r>
      <w:r w:rsidR="007D71BF">
        <w:t>;</w:t>
      </w:r>
    </w:p>
    <w:p w:rsidR="006504BB" w:rsidRPr="00604256" w:rsidRDefault="003D24BE" w:rsidP="00686F33">
      <w:pPr>
        <w:pStyle w:val="Para2"/>
        <w:numPr>
          <w:ilvl w:val="1"/>
          <w:numId w:val="53"/>
        </w:numPr>
      </w:pPr>
      <w:r>
        <w:t>A</w:t>
      </w:r>
      <w:r w:rsidRPr="00604256">
        <w:t xml:space="preserve">n </w:t>
      </w:r>
      <w:r w:rsidR="006504BB" w:rsidRPr="00604256">
        <w:t>overview of asset management documentation,</w:t>
      </w:r>
      <w:r w:rsidR="009C2605" w:rsidRPr="00604256">
        <w:t xml:space="preserve"> controls and review processes</w:t>
      </w:r>
      <w:r w:rsidR="001903EF">
        <w:t>.</w:t>
      </w:r>
    </w:p>
    <w:p w:rsidR="006504BB" w:rsidRPr="00604256" w:rsidDel="002577A3" w:rsidRDefault="006504BB" w:rsidP="006504BB">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asset management documentation, controls and review processes, the </w:t>
      </w:r>
      <w:r w:rsidRPr="00604256">
        <w:rPr>
          <w:rStyle w:val="Emphasis-Italics"/>
          <w:b/>
        </w:rPr>
        <w:t>AMP</w:t>
      </w:r>
      <w:r w:rsidRPr="00604256">
        <w:rPr>
          <w:rStyle w:val="Emphasis-Italics"/>
        </w:rPr>
        <w:t xml:space="preserve"> should</w:t>
      </w:r>
      <w:r w:rsidR="002D3EFF" w:rsidRPr="002D3EFF">
        <w:rPr>
          <w:rStyle w:val="Emphasis-Italics"/>
        </w:rPr>
        <w:t>-</w:t>
      </w:r>
    </w:p>
    <w:p w:rsidR="006504BB" w:rsidRPr="00604256" w:rsidDel="002577A3" w:rsidRDefault="006504BB" w:rsidP="00083A26">
      <w:pPr>
        <w:pStyle w:val="HeadingH7ClausesubtextL3"/>
        <w:rPr>
          <w:rStyle w:val="Emphasis-Italics"/>
        </w:rPr>
      </w:pPr>
      <w:r w:rsidRPr="00604256">
        <w:rPr>
          <w:rStyle w:val="Emphasis-Italics"/>
        </w:rPr>
        <w:t>identify the documentation that describes the key components of the asset management system and the links between the key components;</w:t>
      </w:r>
    </w:p>
    <w:p w:rsidR="00967265" w:rsidRDefault="006504BB" w:rsidP="00083A26">
      <w:pPr>
        <w:pStyle w:val="HeadingH7ClausesubtextL3"/>
        <w:rPr>
          <w:rStyle w:val="Emphasis-Italics"/>
        </w:rPr>
      </w:pPr>
      <w:r w:rsidRPr="00604256">
        <w:rPr>
          <w:rStyle w:val="Emphasis-Italics"/>
        </w:rPr>
        <w:t>describe the processes developed around documentation, control and review of key components of the asset management system;</w:t>
      </w:r>
    </w:p>
    <w:p w:rsidR="00967265" w:rsidRDefault="006504BB" w:rsidP="00083A26">
      <w:pPr>
        <w:pStyle w:val="HeadingH7ClausesubtextL3"/>
        <w:rPr>
          <w:rStyle w:val="Emphasis-Italics"/>
        </w:rPr>
      </w:pPr>
      <w:r w:rsidRPr="00604256">
        <w:rPr>
          <w:rStyle w:val="Emphasis-Italics"/>
        </w:rPr>
        <w:t xml:space="preserve">where the </w:t>
      </w:r>
      <w:r w:rsidRPr="00604256">
        <w:rPr>
          <w:rStyle w:val="Emphasis-Italics"/>
          <w:b/>
        </w:rPr>
        <w:t>EDB</w:t>
      </w:r>
      <w:r w:rsidRPr="00604256">
        <w:rPr>
          <w:rStyle w:val="Emphasis-Italics"/>
        </w:rPr>
        <w:t xml:space="preserve"> outsources components of the asset management system, the processes and controls that the </w:t>
      </w:r>
      <w:r w:rsidRPr="00604256">
        <w:rPr>
          <w:rStyle w:val="Emphasis-Italics"/>
          <w:b/>
        </w:rPr>
        <w:t>EDB</w:t>
      </w:r>
      <w:r w:rsidRPr="00604256">
        <w:rPr>
          <w:rStyle w:val="Emphasis-Italics"/>
        </w:rPr>
        <w:t xml:space="preserve"> uses to ensure efficient and cost effective delivery of its asset management strategy;</w:t>
      </w:r>
    </w:p>
    <w:p w:rsidR="00967265" w:rsidRDefault="006504BB" w:rsidP="00083A26">
      <w:pPr>
        <w:pStyle w:val="HeadingH7ClausesubtextL3"/>
        <w:rPr>
          <w:rStyle w:val="Emphasis-Italics"/>
        </w:rPr>
      </w:pPr>
      <w:r w:rsidRPr="00604256">
        <w:rPr>
          <w:rStyle w:val="Emphasis-Italics"/>
        </w:rPr>
        <w:t xml:space="preserve">where the </w:t>
      </w:r>
      <w:r w:rsidRPr="00604256">
        <w:rPr>
          <w:rStyle w:val="Emphasis-Italics"/>
          <w:b/>
        </w:rPr>
        <w:t xml:space="preserve">EDB </w:t>
      </w:r>
      <w:r w:rsidRPr="00604256">
        <w:rPr>
          <w:rStyle w:val="Emphasis-Italics"/>
        </w:rPr>
        <w:t>outsources components of the asset management system, the systems it uses to retain core asset knowledge in-house; and</w:t>
      </w:r>
    </w:p>
    <w:p w:rsidR="00967265" w:rsidRDefault="006504BB" w:rsidP="00083A26">
      <w:pPr>
        <w:pStyle w:val="HeadingH7ClausesubtextL3"/>
        <w:rPr>
          <w:rStyle w:val="Emphasis-Italics"/>
        </w:rPr>
      </w:pPr>
      <w:r w:rsidRPr="00604256">
        <w:rPr>
          <w:rStyle w:val="Emphasis-Italics"/>
        </w:rPr>
        <w:t>audit or review procedures undertaken in respect of the asset management system.</w:t>
      </w:r>
    </w:p>
    <w:p w:rsidR="006504BB" w:rsidRPr="00604256" w:rsidRDefault="006504BB" w:rsidP="00686F33">
      <w:pPr>
        <w:pStyle w:val="Para2"/>
        <w:numPr>
          <w:ilvl w:val="1"/>
          <w:numId w:val="53"/>
        </w:numPr>
      </w:pPr>
      <w:r w:rsidRPr="00604256">
        <w:lastRenderedPageBreak/>
        <w:t>An overview of communicat</w:t>
      </w:r>
      <w:r w:rsidR="009C2605" w:rsidRPr="00604256">
        <w:t>ion and participation processes</w:t>
      </w:r>
      <w:r w:rsidR="007D71BF">
        <w:t>;</w:t>
      </w:r>
    </w:p>
    <w:p w:rsidR="006504BB" w:rsidRPr="00604256" w:rsidDel="002577A3" w:rsidRDefault="006504BB" w:rsidP="006504BB">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asset management documentation, controls and review processes, the </w:t>
      </w:r>
      <w:r w:rsidRPr="00604256">
        <w:rPr>
          <w:rStyle w:val="Emphasis-Italics"/>
          <w:b/>
        </w:rPr>
        <w:t>AMP</w:t>
      </w:r>
      <w:r w:rsidRPr="00604256">
        <w:rPr>
          <w:rStyle w:val="Emphasis-Italics"/>
        </w:rPr>
        <w:t xml:space="preserve"> should</w:t>
      </w:r>
      <w:r w:rsidR="002D3EFF" w:rsidRPr="002D3EFF">
        <w:rPr>
          <w:rStyle w:val="Emphasis-Italics"/>
        </w:rPr>
        <w:t>-</w:t>
      </w:r>
    </w:p>
    <w:p w:rsidR="0067237C" w:rsidRDefault="006504BB" w:rsidP="00A633B0">
      <w:pPr>
        <w:pStyle w:val="HeadingH7ClausesubtextL3"/>
        <w:numPr>
          <w:ilvl w:val="5"/>
          <w:numId w:val="116"/>
        </w:numPr>
        <w:rPr>
          <w:rStyle w:val="Emphasis-Italics"/>
        </w:rPr>
      </w:pPr>
      <w:r w:rsidRPr="00604256">
        <w:rPr>
          <w:rStyle w:val="Emphasis-Italics"/>
        </w:rPr>
        <w:t>communicate asset management strategies, objectives, policies and plans to stakeholders involved in the delivery of the asset management requirements, including contractors and consultants;</w:t>
      </w:r>
      <w:r w:rsidR="00D41CFB">
        <w:rPr>
          <w:rStyle w:val="Emphasis-Italics"/>
        </w:rPr>
        <w:t xml:space="preserve"> and</w:t>
      </w:r>
    </w:p>
    <w:p w:rsidR="00967265" w:rsidRDefault="006558C7" w:rsidP="00083A26">
      <w:pPr>
        <w:pStyle w:val="HeadingH7ClausesubtextL3"/>
        <w:rPr>
          <w:rStyle w:val="Emphasis-Italics"/>
        </w:rPr>
      </w:pPr>
      <w:r>
        <w:rPr>
          <w:rStyle w:val="Emphasis-Italics"/>
        </w:rPr>
        <w:t>demonstrate</w:t>
      </w:r>
      <w:r w:rsidRPr="00604256">
        <w:rPr>
          <w:rStyle w:val="Emphasis-Italics"/>
        </w:rPr>
        <w:t xml:space="preserve"> </w:t>
      </w:r>
      <w:r w:rsidR="006504BB" w:rsidRPr="00604256">
        <w:rPr>
          <w:rStyle w:val="Emphasis-Italics"/>
        </w:rPr>
        <w:t>staff engagement in the efficient and cost effective delivery of the asset management requirements.</w:t>
      </w:r>
    </w:p>
    <w:p w:rsidR="006504BB" w:rsidRPr="00604256" w:rsidRDefault="006504BB" w:rsidP="00686F33">
      <w:pPr>
        <w:pStyle w:val="Para2"/>
        <w:numPr>
          <w:ilvl w:val="1"/>
          <w:numId w:val="53"/>
        </w:numPr>
      </w:pPr>
      <w:r w:rsidRPr="00604256">
        <w:t xml:space="preserve">The </w:t>
      </w:r>
      <w:r w:rsidRPr="00604256">
        <w:rPr>
          <w:b/>
        </w:rPr>
        <w:t xml:space="preserve">AMP </w:t>
      </w:r>
      <w:r w:rsidRPr="00604256">
        <w:t xml:space="preserve">must present all financial values in </w:t>
      </w:r>
      <w:r w:rsidR="0087165D">
        <w:rPr>
          <w:b/>
        </w:rPr>
        <w:t xml:space="preserve">constant price </w:t>
      </w:r>
      <w:r w:rsidRPr="009D6698">
        <w:t>New Zealand dollars</w:t>
      </w:r>
      <w:r w:rsidR="000C4AD0">
        <w:rPr>
          <w:rStyle w:val="Emphasis-Italics"/>
          <w:i w:val="0"/>
        </w:rPr>
        <w:t xml:space="preserve"> except where specified otherwise</w:t>
      </w:r>
      <w:r w:rsidRPr="00604256">
        <w:t>;</w:t>
      </w:r>
      <w:r w:rsidR="007D71BF">
        <w:t xml:space="preserve"> and</w:t>
      </w:r>
    </w:p>
    <w:p w:rsidR="006504BB" w:rsidRPr="00604256" w:rsidRDefault="006504BB" w:rsidP="00686F33">
      <w:pPr>
        <w:pStyle w:val="Para2"/>
        <w:numPr>
          <w:ilvl w:val="1"/>
          <w:numId w:val="53"/>
        </w:numPr>
      </w:pPr>
      <w:r w:rsidRPr="00604256">
        <w:t xml:space="preserve">The </w:t>
      </w:r>
      <w:r w:rsidRPr="00604256">
        <w:rPr>
          <w:b/>
        </w:rPr>
        <w:t xml:space="preserve">AMP </w:t>
      </w:r>
      <w:r w:rsidRPr="00604256">
        <w:t xml:space="preserve">must be structured and presented in a way that the </w:t>
      </w:r>
      <w:r w:rsidRPr="00604256">
        <w:rPr>
          <w:rStyle w:val="Emphasis-Italics"/>
          <w:b/>
          <w:i w:val="0"/>
        </w:rPr>
        <w:t xml:space="preserve">EDB </w:t>
      </w:r>
      <w:r w:rsidRPr="00604256">
        <w:t xml:space="preserve">considers will support the purposes of </w:t>
      </w:r>
      <w:r w:rsidRPr="00604256">
        <w:rPr>
          <w:b/>
        </w:rPr>
        <w:t>AMP</w:t>
      </w:r>
      <w:r w:rsidR="002061CD" w:rsidRPr="002061CD">
        <w:t xml:space="preserve"> disclosure</w:t>
      </w:r>
      <w:r w:rsidRPr="00E257A6">
        <w:t xml:space="preserve"> </w:t>
      </w:r>
      <w:r w:rsidRPr="00604256">
        <w:t xml:space="preserve">set out in clause </w:t>
      </w:r>
      <w:r w:rsidR="00BB6BFC">
        <w:fldChar w:fldCharType="begin"/>
      </w:r>
      <w:r w:rsidR="009B12FE">
        <w:instrText xml:space="preserve"> REF _Ref328954084 \r \h </w:instrText>
      </w:r>
      <w:r w:rsidR="00BB6BFC">
        <w:fldChar w:fldCharType="separate"/>
      </w:r>
      <w:r w:rsidR="00EE3620">
        <w:t>2.6.2</w:t>
      </w:r>
      <w:r w:rsidR="00BB6BFC">
        <w:fldChar w:fldCharType="end"/>
      </w:r>
      <w:r w:rsidR="009B12FE">
        <w:t xml:space="preserve"> of the determination</w:t>
      </w:r>
      <w:r w:rsidRPr="00604256">
        <w:t>.</w:t>
      </w:r>
    </w:p>
    <w:p w:rsidR="002061CD" w:rsidRPr="002061CD" w:rsidRDefault="002061CD" w:rsidP="002061CD">
      <w:pPr>
        <w:pStyle w:val="Heading3"/>
        <w:rPr>
          <w:u w:val="single"/>
        </w:rPr>
      </w:pPr>
      <w:bookmarkStart w:id="749" w:name="_Toc307315459"/>
      <w:r w:rsidRPr="002061CD">
        <w:rPr>
          <w:i w:val="0"/>
          <w:u w:val="single"/>
        </w:rPr>
        <w:t>Assets covered</w:t>
      </w:r>
    </w:p>
    <w:p w:rsidR="002061CD" w:rsidRDefault="00B66EE1" w:rsidP="00686F33">
      <w:pPr>
        <w:pStyle w:val="Para1"/>
        <w:numPr>
          <w:ilvl w:val="0"/>
          <w:numId w:val="53"/>
        </w:numPr>
      </w:pPr>
      <w:r w:rsidRPr="00604256">
        <w:t xml:space="preserve">The </w:t>
      </w:r>
      <w:r w:rsidRPr="007F563A">
        <w:rPr>
          <w:b/>
        </w:rPr>
        <w:t>AMP</w:t>
      </w:r>
      <w:r w:rsidRPr="00604256">
        <w:t xml:space="preserve"> must provide details of the assets covered, including</w:t>
      </w:r>
      <w:bookmarkEnd w:id="749"/>
      <w:r w:rsidR="002D3EFF" w:rsidRPr="002D3EFF">
        <w:t>-</w:t>
      </w:r>
    </w:p>
    <w:p w:rsidR="002061CD" w:rsidRDefault="005D0166" w:rsidP="00686F33">
      <w:pPr>
        <w:pStyle w:val="Para1"/>
        <w:numPr>
          <w:ilvl w:val="1"/>
          <w:numId w:val="53"/>
        </w:numPr>
      </w:pPr>
      <w:r w:rsidRPr="00604256">
        <w:t xml:space="preserve">a high-level description of the service areas covered by the </w:t>
      </w:r>
      <w:r w:rsidR="00B42D47" w:rsidRPr="007449C8">
        <w:rPr>
          <w:rStyle w:val="Emphasis-Italics"/>
          <w:b/>
          <w:i w:val="0"/>
        </w:rPr>
        <w:t>EDB</w:t>
      </w:r>
      <w:r w:rsidRPr="00604256">
        <w:t xml:space="preserve"> and the degree to which these are interlinked, including</w:t>
      </w:r>
      <w:r w:rsidR="002D3EFF" w:rsidRPr="002D3EFF">
        <w:t>-</w:t>
      </w:r>
    </w:p>
    <w:p w:rsidR="002061CD" w:rsidRDefault="009C2605" w:rsidP="00686F33">
      <w:pPr>
        <w:pStyle w:val="Para1"/>
        <w:numPr>
          <w:ilvl w:val="2"/>
          <w:numId w:val="53"/>
        </w:numPr>
      </w:pPr>
      <w:r w:rsidRPr="00604256">
        <w:t>the region(s) covered</w:t>
      </w:r>
      <w:r w:rsidR="00D41CFB">
        <w:t>;</w:t>
      </w:r>
    </w:p>
    <w:p w:rsidR="002061CD" w:rsidRDefault="005D0166" w:rsidP="00686F33">
      <w:pPr>
        <w:pStyle w:val="Para1"/>
        <w:numPr>
          <w:ilvl w:val="2"/>
          <w:numId w:val="53"/>
        </w:numPr>
      </w:pPr>
      <w:r w:rsidRPr="00604256">
        <w:t xml:space="preserve">identification of large </w:t>
      </w:r>
      <w:r w:rsidR="0077115A" w:rsidRPr="007449C8">
        <w:rPr>
          <w:b/>
        </w:rPr>
        <w:t>consumers</w:t>
      </w:r>
      <w:r w:rsidRPr="00604256">
        <w:t xml:space="preserve"> that have a significant impact on </w:t>
      </w:r>
      <w:r w:rsidRPr="009D6698">
        <w:rPr>
          <w:b/>
        </w:rPr>
        <w:t>network</w:t>
      </w:r>
      <w:r w:rsidRPr="00604256">
        <w:t xml:space="preserve"> operations</w:t>
      </w:r>
      <w:r w:rsidR="009C2605" w:rsidRPr="00604256">
        <w:t xml:space="preserve"> or asset management priorities</w:t>
      </w:r>
      <w:r w:rsidR="00D41CFB">
        <w:t>;</w:t>
      </w:r>
    </w:p>
    <w:p w:rsidR="002061CD" w:rsidRDefault="005D0166" w:rsidP="00686F33">
      <w:pPr>
        <w:pStyle w:val="Para1"/>
        <w:numPr>
          <w:ilvl w:val="2"/>
          <w:numId w:val="53"/>
        </w:numPr>
      </w:pPr>
      <w:r w:rsidRPr="00604256">
        <w:t xml:space="preserve">description of the load characteristics for different parts of the </w:t>
      </w:r>
      <w:r w:rsidRPr="007449C8">
        <w:rPr>
          <w:b/>
        </w:rPr>
        <w:t>network</w:t>
      </w:r>
      <w:r w:rsidR="00D41CFB">
        <w:t>;</w:t>
      </w:r>
    </w:p>
    <w:p w:rsidR="002061CD" w:rsidRDefault="005D0166" w:rsidP="00686F33">
      <w:pPr>
        <w:pStyle w:val="Para1"/>
        <w:numPr>
          <w:ilvl w:val="2"/>
          <w:numId w:val="53"/>
        </w:numPr>
      </w:pPr>
      <w:r w:rsidRPr="00604256">
        <w:t xml:space="preserve">peak demand and total energy delivered in the previous year, broken down by </w:t>
      </w:r>
      <w:r w:rsidRPr="007449C8">
        <w:rPr>
          <w:b/>
        </w:rPr>
        <w:t>sub-network</w:t>
      </w:r>
      <w:r w:rsidRPr="00604256">
        <w:t>, if any.</w:t>
      </w:r>
      <w:bookmarkStart w:id="750" w:name="_Ref310796099"/>
    </w:p>
    <w:p w:rsidR="002061CD" w:rsidRDefault="005D0166" w:rsidP="00686F33">
      <w:pPr>
        <w:pStyle w:val="Para1"/>
        <w:numPr>
          <w:ilvl w:val="1"/>
          <w:numId w:val="53"/>
        </w:numPr>
      </w:pPr>
      <w:bookmarkStart w:id="751" w:name="_Ref399253570"/>
      <w:r w:rsidRPr="00604256">
        <w:t xml:space="preserve">a description of the </w:t>
      </w:r>
      <w:r w:rsidRPr="007449C8">
        <w:rPr>
          <w:b/>
        </w:rPr>
        <w:t xml:space="preserve">network </w:t>
      </w:r>
      <w:r w:rsidRPr="00604256">
        <w:t>configuration, including</w:t>
      </w:r>
      <w:bookmarkEnd w:id="750"/>
      <w:r w:rsidR="002D3EFF" w:rsidRPr="002D3EFF">
        <w:t>-</w:t>
      </w:r>
      <w:bookmarkEnd w:id="751"/>
    </w:p>
    <w:p w:rsidR="002061CD" w:rsidRDefault="005D0166" w:rsidP="00686F33">
      <w:pPr>
        <w:pStyle w:val="Para1"/>
        <w:numPr>
          <w:ilvl w:val="2"/>
          <w:numId w:val="53"/>
        </w:numPr>
      </w:pPr>
      <w:r w:rsidRPr="00604256">
        <w:t xml:space="preserve">identifying bulk electricity supply points and any </w:t>
      </w:r>
      <w:r w:rsidR="006C7C89" w:rsidRPr="006C7C89">
        <w:rPr>
          <w:b/>
        </w:rPr>
        <w:t>distributed generation</w:t>
      </w:r>
      <w:r w:rsidRPr="00604256">
        <w:t xml:space="preserve"> with a capacity greater than 1 MW</w:t>
      </w:r>
      <w:r w:rsidR="00397963">
        <w:t xml:space="preserve">. </w:t>
      </w:r>
      <w:r w:rsidRPr="00604256">
        <w:t>State the existing firm supply capacity and current peak load of each bulk electricity supply point;</w:t>
      </w:r>
    </w:p>
    <w:p w:rsidR="002061CD" w:rsidRDefault="005D0166" w:rsidP="00686F33">
      <w:pPr>
        <w:pStyle w:val="Para1"/>
        <w:numPr>
          <w:ilvl w:val="2"/>
          <w:numId w:val="53"/>
        </w:numPr>
      </w:pPr>
      <w:r w:rsidRPr="00604256">
        <w:t xml:space="preserve">a description of the </w:t>
      </w:r>
      <w:r w:rsidRPr="007449C8">
        <w:rPr>
          <w:b/>
        </w:rPr>
        <w:t>subtransmission</w:t>
      </w:r>
      <w:r w:rsidRPr="00604256">
        <w:t xml:space="preserve"> system fed from the bulk electricity supply points, including the capacity of </w:t>
      </w:r>
      <w:r w:rsidRPr="007449C8">
        <w:rPr>
          <w:b/>
        </w:rPr>
        <w:t>zone substations</w:t>
      </w:r>
      <w:r w:rsidRPr="00604256">
        <w:t xml:space="preserve"> and the voltage(s) of the </w:t>
      </w:r>
      <w:r w:rsidR="00511456" w:rsidRPr="007449C8">
        <w:rPr>
          <w:b/>
        </w:rPr>
        <w:t>subtransmission</w:t>
      </w:r>
      <w:r w:rsidRPr="00604256">
        <w:t xml:space="preserve"> </w:t>
      </w:r>
      <w:r w:rsidRPr="007449C8">
        <w:rPr>
          <w:b/>
        </w:rPr>
        <w:lastRenderedPageBreak/>
        <w:t>network</w:t>
      </w:r>
      <w:r w:rsidRPr="00604256">
        <w:t>(s)</w:t>
      </w:r>
      <w:r w:rsidR="00397963">
        <w:t xml:space="preserve">. </w:t>
      </w:r>
      <w:r w:rsidRPr="00604256">
        <w:t xml:space="preserve">The </w:t>
      </w:r>
      <w:r w:rsidRPr="007449C8">
        <w:rPr>
          <w:b/>
        </w:rPr>
        <w:t>AMP</w:t>
      </w:r>
      <w:r w:rsidRPr="00604256">
        <w:t xml:space="preserve"> must identify the </w:t>
      </w:r>
      <w:r w:rsidR="0043098E">
        <w:t xml:space="preserve">supply security provided at </w:t>
      </w:r>
      <w:r w:rsidRPr="00604256">
        <w:t xml:space="preserve">individual </w:t>
      </w:r>
      <w:r w:rsidRPr="007449C8">
        <w:rPr>
          <w:b/>
        </w:rPr>
        <w:t>zone substations</w:t>
      </w:r>
      <w:r w:rsidR="0043098E">
        <w:t xml:space="preserve">, by describing the extent to which each has </w:t>
      </w:r>
      <w:r w:rsidRPr="00604256">
        <w:t xml:space="preserve">n-x </w:t>
      </w:r>
      <w:r w:rsidR="00511456" w:rsidRPr="007449C8">
        <w:rPr>
          <w:b/>
        </w:rPr>
        <w:t>subtransmission</w:t>
      </w:r>
      <w:r w:rsidRPr="00604256">
        <w:t xml:space="preserve"> security</w:t>
      </w:r>
      <w:r w:rsidR="0043098E">
        <w:t xml:space="preserve"> or by </w:t>
      </w:r>
      <w:r w:rsidR="004E15E5">
        <w:t>providing alternative</w:t>
      </w:r>
      <w:r w:rsidR="0043098E">
        <w:t xml:space="preserve"> security class ratings</w:t>
      </w:r>
      <w:r w:rsidRPr="00604256">
        <w:t>;</w:t>
      </w:r>
    </w:p>
    <w:p w:rsidR="002061CD" w:rsidRDefault="005D0166" w:rsidP="00686F33">
      <w:pPr>
        <w:pStyle w:val="Para1"/>
        <w:numPr>
          <w:ilvl w:val="2"/>
          <w:numId w:val="53"/>
        </w:numPr>
      </w:pPr>
      <w:r w:rsidRPr="00604256">
        <w:t>a description of the distribution system, including the extent to which it is underground;</w:t>
      </w:r>
    </w:p>
    <w:p w:rsidR="002061CD" w:rsidRDefault="005D0166" w:rsidP="00686F33">
      <w:pPr>
        <w:pStyle w:val="Para1"/>
        <w:numPr>
          <w:ilvl w:val="2"/>
          <w:numId w:val="53"/>
        </w:numPr>
      </w:pPr>
      <w:r w:rsidRPr="00604256">
        <w:t xml:space="preserve">a brief description of the </w:t>
      </w:r>
      <w:r w:rsidRPr="007449C8">
        <w:rPr>
          <w:b/>
        </w:rPr>
        <w:t>network</w:t>
      </w:r>
      <w:r w:rsidRPr="00604256">
        <w:t>’s distribution substation arrangements;</w:t>
      </w:r>
    </w:p>
    <w:p w:rsidR="002061CD" w:rsidRDefault="005D0166" w:rsidP="00686F33">
      <w:pPr>
        <w:pStyle w:val="Para1"/>
        <w:numPr>
          <w:ilvl w:val="2"/>
          <w:numId w:val="53"/>
        </w:numPr>
      </w:pPr>
      <w:r w:rsidRPr="00604256">
        <w:t xml:space="preserve">a description of the </w:t>
      </w:r>
      <w:r w:rsidRPr="007449C8">
        <w:rPr>
          <w:b/>
        </w:rPr>
        <w:t>low voltage</w:t>
      </w:r>
      <w:r w:rsidRPr="00E257A6">
        <w:t xml:space="preserve"> </w:t>
      </w:r>
      <w:r w:rsidRPr="007449C8">
        <w:rPr>
          <w:b/>
        </w:rPr>
        <w:t>network</w:t>
      </w:r>
      <w:r w:rsidRPr="00604256">
        <w:t xml:space="preserve"> including the extent to which it is underground; and</w:t>
      </w:r>
    </w:p>
    <w:p w:rsidR="002061CD" w:rsidRDefault="005D0166" w:rsidP="00686F33">
      <w:pPr>
        <w:pStyle w:val="Para1"/>
        <w:numPr>
          <w:ilvl w:val="2"/>
          <w:numId w:val="53"/>
        </w:numPr>
      </w:pPr>
      <w:r w:rsidRPr="00604256">
        <w:t xml:space="preserve">an overview of </w:t>
      </w:r>
      <w:r w:rsidRPr="009D6698">
        <w:rPr>
          <w:b/>
        </w:rPr>
        <w:t>secondary assets</w:t>
      </w:r>
      <w:r w:rsidRPr="00604256">
        <w:t xml:space="preserve"> such as protection relays, ripple injection systems, SCADA and telecommunications systems.</w:t>
      </w:r>
    </w:p>
    <w:p w:rsidR="002061CD" w:rsidRDefault="006504BB" w:rsidP="002061CD">
      <w:pPr>
        <w:pStyle w:val="Para1"/>
        <w:numPr>
          <w:ilvl w:val="0"/>
          <w:numId w:val="0"/>
        </w:numPr>
        <w:ind w:left="2126"/>
        <w:rPr>
          <w:rStyle w:val="Emphasis-Italics"/>
        </w:rPr>
      </w:pPr>
      <w:r w:rsidRPr="007449C8">
        <w:rPr>
          <w:rStyle w:val="Emphasis-Italics"/>
        </w:rPr>
        <w:t xml:space="preserve">To help clarify the </w:t>
      </w:r>
      <w:r w:rsidRPr="009D6698">
        <w:rPr>
          <w:rStyle w:val="Emphasis-Italics"/>
          <w:b/>
        </w:rPr>
        <w:t>network</w:t>
      </w:r>
      <w:r w:rsidRPr="007449C8">
        <w:rPr>
          <w:rStyle w:val="Emphasis-Italics"/>
        </w:rPr>
        <w:t xml:space="preserve"> descriptions, </w:t>
      </w:r>
      <w:r w:rsidRPr="007449C8">
        <w:rPr>
          <w:rStyle w:val="Emphasis-Italics"/>
          <w:b/>
        </w:rPr>
        <w:t xml:space="preserve">network </w:t>
      </w:r>
      <w:r w:rsidRPr="007449C8">
        <w:rPr>
          <w:rStyle w:val="Emphasis-Italics"/>
        </w:rPr>
        <w:t xml:space="preserve">maps and a single line diagram of the </w:t>
      </w:r>
      <w:r w:rsidR="00511456" w:rsidRPr="007449C8">
        <w:rPr>
          <w:rStyle w:val="Emphasis-Italics"/>
          <w:b/>
        </w:rPr>
        <w:t>subtransmission</w:t>
      </w:r>
      <w:r w:rsidRPr="007449C8">
        <w:rPr>
          <w:rStyle w:val="Emphasis-Italics"/>
        </w:rPr>
        <w:t xml:space="preserve"> </w:t>
      </w:r>
      <w:r w:rsidRPr="007449C8">
        <w:rPr>
          <w:rStyle w:val="Emphasis-Italics"/>
          <w:b/>
        </w:rPr>
        <w:t>network</w:t>
      </w:r>
      <w:r w:rsidR="00144F10" w:rsidRPr="007449C8">
        <w:rPr>
          <w:rStyle w:val="Emphasis-Italics"/>
        </w:rPr>
        <w:t xml:space="preserve"> should be made available to interested </w:t>
      </w:r>
      <w:r w:rsidR="00144F10" w:rsidRPr="009D6698">
        <w:rPr>
          <w:rStyle w:val="Emphasis-Italics"/>
          <w:b/>
        </w:rPr>
        <w:t>persons</w:t>
      </w:r>
      <w:r w:rsidR="00397963" w:rsidRPr="007449C8">
        <w:rPr>
          <w:rStyle w:val="Emphasis-Italics"/>
        </w:rPr>
        <w:t xml:space="preserve">. </w:t>
      </w:r>
      <w:r w:rsidR="00144F10" w:rsidRPr="007449C8">
        <w:rPr>
          <w:rStyle w:val="Emphasis-Italics"/>
        </w:rPr>
        <w:t xml:space="preserve">These </w:t>
      </w:r>
      <w:r w:rsidR="00397963" w:rsidRPr="007449C8">
        <w:rPr>
          <w:rStyle w:val="Emphasis-Italics"/>
        </w:rPr>
        <w:t>may</w:t>
      </w:r>
      <w:r w:rsidR="00144F10" w:rsidRPr="007449C8">
        <w:rPr>
          <w:rStyle w:val="Emphasis-Italics"/>
        </w:rPr>
        <w:t xml:space="preserve"> be provided in the </w:t>
      </w:r>
      <w:r w:rsidR="00765343" w:rsidRPr="00765343">
        <w:rPr>
          <w:rStyle w:val="Emphasis-Italics"/>
          <w:b/>
        </w:rPr>
        <w:t>AMP</w:t>
      </w:r>
      <w:r w:rsidR="00144F10" w:rsidRPr="007449C8">
        <w:rPr>
          <w:rStyle w:val="Emphasis-Italics"/>
        </w:rPr>
        <w:t xml:space="preserve"> or</w:t>
      </w:r>
      <w:r w:rsidR="00397963" w:rsidRPr="007449C8">
        <w:rPr>
          <w:rStyle w:val="Emphasis-Italics"/>
        </w:rPr>
        <w:t>, alternatively,</w:t>
      </w:r>
      <w:r w:rsidR="00144F10" w:rsidRPr="007449C8">
        <w:rPr>
          <w:rStyle w:val="Emphasis-Italics"/>
        </w:rPr>
        <w:t xml:space="preserve"> made available upon request with a statement to this effect made in the </w:t>
      </w:r>
      <w:r w:rsidR="00765343" w:rsidRPr="00765343">
        <w:rPr>
          <w:rStyle w:val="Emphasis-Italics"/>
          <w:b/>
        </w:rPr>
        <w:t>AMP</w:t>
      </w:r>
      <w:r w:rsidRPr="007449C8">
        <w:rPr>
          <w:rStyle w:val="Emphasis-Italics"/>
        </w:rPr>
        <w:t>.</w:t>
      </w:r>
    </w:p>
    <w:p w:rsidR="002061CD" w:rsidRDefault="006504BB" w:rsidP="00686F33">
      <w:pPr>
        <w:pStyle w:val="Para1"/>
        <w:numPr>
          <w:ilvl w:val="1"/>
          <w:numId w:val="53"/>
        </w:numPr>
      </w:pPr>
      <w:r w:rsidRPr="00604256">
        <w:t xml:space="preserve">If </w:t>
      </w:r>
      <w:r w:rsidRPr="00240CBB">
        <w:rPr>
          <w:b/>
        </w:rPr>
        <w:t>sub-networks</w:t>
      </w:r>
      <w:r w:rsidRPr="00604256">
        <w:t xml:space="preserve"> exist, the </w:t>
      </w:r>
      <w:r w:rsidRPr="00240CBB">
        <w:rPr>
          <w:b/>
        </w:rPr>
        <w:t xml:space="preserve">network </w:t>
      </w:r>
      <w:r w:rsidRPr="00604256">
        <w:t xml:space="preserve">configuration information referred to in </w:t>
      </w:r>
      <w:r w:rsidR="009C2605" w:rsidRPr="00604256">
        <w:t xml:space="preserve">clause </w:t>
      </w:r>
      <w:r w:rsidR="009F7BE4">
        <w:fldChar w:fldCharType="begin"/>
      </w:r>
      <w:r w:rsidR="009F7BE4">
        <w:instrText xml:space="preserve"> REF _Ref399253570 \r \h </w:instrText>
      </w:r>
      <w:r w:rsidR="009F7BE4">
        <w:fldChar w:fldCharType="separate"/>
      </w:r>
      <w:r w:rsidR="00EE3620">
        <w:t>4.2</w:t>
      </w:r>
      <w:r w:rsidR="009F7BE4">
        <w:fldChar w:fldCharType="end"/>
      </w:r>
      <w:r w:rsidRPr="00604256">
        <w:t xml:space="preserve"> must be disclosed for each </w:t>
      </w:r>
      <w:r w:rsidRPr="00240CBB">
        <w:rPr>
          <w:b/>
        </w:rPr>
        <w:t>sub-network</w:t>
      </w:r>
      <w:r w:rsidRPr="00604256">
        <w:t>.</w:t>
      </w:r>
    </w:p>
    <w:p w:rsidR="006504BB" w:rsidRPr="00604256" w:rsidRDefault="006504BB" w:rsidP="006504BB">
      <w:pPr>
        <w:pStyle w:val="Heading3"/>
        <w:rPr>
          <w:i w:val="0"/>
          <w:u w:val="single"/>
        </w:rPr>
      </w:pPr>
      <w:bookmarkStart w:id="752" w:name="_Ref310795825"/>
      <w:r w:rsidRPr="00604256">
        <w:rPr>
          <w:i w:val="0"/>
          <w:u w:val="single"/>
        </w:rPr>
        <w:t>Network assets by category</w:t>
      </w:r>
    </w:p>
    <w:p w:rsidR="002061CD" w:rsidRDefault="006504BB" w:rsidP="00686F33">
      <w:pPr>
        <w:pStyle w:val="Para1"/>
        <w:numPr>
          <w:ilvl w:val="1"/>
          <w:numId w:val="53"/>
        </w:numPr>
      </w:pPr>
      <w:bookmarkStart w:id="753" w:name="_Ref399253601"/>
      <w:bookmarkEnd w:id="752"/>
      <w:r w:rsidRPr="00604256">
        <w:t xml:space="preserve">The </w:t>
      </w:r>
      <w:r w:rsidRPr="00240CBB">
        <w:rPr>
          <w:b/>
        </w:rPr>
        <w:t>AMP</w:t>
      </w:r>
      <w:r w:rsidRPr="00604256">
        <w:t xml:space="preserve"> must describe the </w:t>
      </w:r>
      <w:r w:rsidRPr="00240CBB">
        <w:rPr>
          <w:b/>
        </w:rPr>
        <w:t>network</w:t>
      </w:r>
      <w:r w:rsidRPr="00604256">
        <w:t xml:space="preserve"> assets by providing the following information for each </w:t>
      </w:r>
      <w:r w:rsidR="002061CD" w:rsidRPr="002061CD">
        <w:t>asset category</w:t>
      </w:r>
      <w:r w:rsidR="002D3EFF" w:rsidRPr="002D3EFF">
        <w:t>-</w:t>
      </w:r>
      <w:bookmarkEnd w:id="753"/>
    </w:p>
    <w:p w:rsidR="002061CD" w:rsidRDefault="005D0166" w:rsidP="00686F33">
      <w:pPr>
        <w:pStyle w:val="Para1"/>
        <w:numPr>
          <w:ilvl w:val="2"/>
          <w:numId w:val="53"/>
        </w:numPr>
      </w:pPr>
      <w:r w:rsidRPr="00604256">
        <w:t>voltage levels;</w:t>
      </w:r>
    </w:p>
    <w:p w:rsidR="002061CD" w:rsidRDefault="005D0166" w:rsidP="00686F33">
      <w:pPr>
        <w:pStyle w:val="Para1"/>
        <w:numPr>
          <w:ilvl w:val="2"/>
          <w:numId w:val="53"/>
        </w:numPr>
      </w:pPr>
      <w:r w:rsidRPr="00604256">
        <w:t>description and quantity of assets;</w:t>
      </w:r>
    </w:p>
    <w:p w:rsidR="002061CD" w:rsidRDefault="005D0166" w:rsidP="00686F33">
      <w:pPr>
        <w:pStyle w:val="Para1"/>
        <w:numPr>
          <w:ilvl w:val="2"/>
          <w:numId w:val="53"/>
        </w:numPr>
      </w:pPr>
      <w:r w:rsidRPr="00604256">
        <w:t>age profiles;</w:t>
      </w:r>
      <w:r w:rsidR="00144F10">
        <w:t xml:space="preserve"> and</w:t>
      </w:r>
    </w:p>
    <w:p w:rsidR="002061CD" w:rsidRDefault="005D0166" w:rsidP="00686F33">
      <w:pPr>
        <w:pStyle w:val="Para1"/>
        <w:numPr>
          <w:ilvl w:val="2"/>
          <w:numId w:val="53"/>
        </w:numPr>
      </w:pPr>
      <w:r w:rsidRPr="00604256">
        <w:t>a discussion of the condition of the assets, further broken down into more detailed categories as considered appropriate</w:t>
      </w:r>
      <w:r w:rsidR="00397963">
        <w:t xml:space="preserve">. </w:t>
      </w:r>
      <w:r w:rsidRPr="00604256">
        <w:t>Systemic issues leading to the premature replacement of assets or parts of assets should be discussed.</w:t>
      </w:r>
    </w:p>
    <w:p w:rsidR="002061CD" w:rsidRDefault="005D0166" w:rsidP="00686F33">
      <w:pPr>
        <w:pStyle w:val="Para1"/>
        <w:numPr>
          <w:ilvl w:val="1"/>
          <w:numId w:val="53"/>
        </w:numPr>
      </w:pPr>
      <w:bookmarkStart w:id="754" w:name="_Ref329265384"/>
      <w:r w:rsidRPr="00604256">
        <w:t xml:space="preserve">The </w:t>
      </w:r>
      <w:r w:rsidR="002061CD" w:rsidRPr="002061CD">
        <w:t>asset categories</w:t>
      </w:r>
      <w:r w:rsidRPr="00604256">
        <w:t xml:space="preserve"> discussed in clause </w:t>
      </w:r>
      <w:r w:rsidR="009F7BE4">
        <w:fldChar w:fldCharType="begin"/>
      </w:r>
      <w:r w:rsidR="009F7BE4">
        <w:instrText xml:space="preserve"> REF _Ref399253601 \r \h </w:instrText>
      </w:r>
      <w:r w:rsidR="009F7BE4">
        <w:fldChar w:fldCharType="separate"/>
      </w:r>
      <w:r w:rsidR="00EE3620">
        <w:t>4.4</w:t>
      </w:r>
      <w:r w:rsidR="009F7BE4">
        <w:fldChar w:fldCharType="end"/>
      </w:r>
      <w:r w:rsidR="003147B5" w:rsidRPr="00604256">
        <w:t xml:space="preserve"> </w:t>
      </w:r>
      <w:r w:rsidRPr="00604256">
        <w:t>should include at least the following</w:t>
      </w:r>
      <w:bookmarkEnd w:id="754"/>
      <w:r w:rsidR="002D3EFF" w:rsidRPr="002D3EFF">
        <w:t>-</w:t>
      </w:r>
    </w:p>
    <w:p w:rsidR="007845A1" w:rsidRPr="009D6698" w:rsidRDefault="002F0C45" w:rsidP="00686F33">
      <w:pPr>
        <w:pStyle w:val="Para1"/>
        <w:numPr>
          <w:ilvl w:val="2"/>
          <w:numId w:val="53"/>
        </w:numPr>
        <w:rPr>
          <w:b/>
        </w:rPr>
      </w:pPr>
      <w:r>
        <w:t>the categories listed in the Report on Forecast Capital Expenditure in Schedule 11a</w:t>
      </w:r>
      <w:r w:rsidR="00982413">
        <w:t>(iii)</w:t>
      </w:r>
      <w:r w:rsidR="00D41CFB">
        <w:t>;</w:t>
      </w:r>
    </w:p>
    <w:p w:rsidR="002061CD" w:rsidRDefault="005D0166" w:rsidP="00686F33">
      <w:pPr>
        <w:pStyle w:val="Para1"/>
        <w:numPr>
          <w:ilvl w:val="2"/>
          <w:numId w:val="53"/>
        </w:numPr>
      </w:pPr>
      <w:r w:rsidRPr="00604256">
        <w:lastRenderedPageBreak/>
        <w:t xml:space="preserve">assets owned by the </w:t>
      </w:r>
      <w:r w:rsidRPr="00240CBB">
        <w:rPr>
          <w:b/>
        </w:rPr>
        <w:t>EDB</w:t>
      </w:r>
      <w:r w:rsidRPr="00604256">
        <w:t xml:space="preserve"> but installed at bulk </w:t>
      </w:r>
      <w:r w:rsidR="00EF3632">
        <w:t xml:space="preserve">electricity </w:t>
      </w:r>
      <w:r w:rsidRPr="00604256">
        <w:t>supply points owned by others;</w:t>
      </w:r>
    </w:p>
    <w:p w:rsidR="002061CD" w:rsidRDefault="005D0166" w:rsidP="00686F33">
      <w:pPr>
        <w:pStyle w:val="Para1"/>
        <w:numPr>
          <w:ilvl w:val="2"/>
          <w:numId w:val="53"/>
        </w:numPr>
      </w:pPr>
      <w:r w:rsidRPr="00240CBB">
        <w:rPr>
          <w:b/>
        </w:rPr>
        <w:t>EDB</w:t>
      </w:r>
      <w:r w:rsidRPr="00604256">
        <w:t xml:space="preserve"> owned mobile substations and generators whose function is to increase supply reliability or reduce peak demand; and</w:t>
      </w:r>
    </w:p>
    <w:p w:rsidR="002061CD" w:rsidRDefault="005D0166" w:rsidP="00686F33">
      <w:pPr>
        <w:pStyle w:val="Para1"/>
        <w:numPr>
          <w:ilvl w:val="2"/>
          <w:numId w:val="53"/>
        </w:numPr>
      </w:pPr>
      <w:r w:rsidRPr="00604256">
        <w:t xml:space="preserve">other generation plant owned by the </w:t>
      </w:r>
      <w:r w:rsidRPr="00240CBB">
        <w:rPr>
          <w:b/>
        </w:rPr>
        <w:t>EDB</w:t>
      </w:r>
      <w:r w:rsidR="00EB30E1" w:rsidRPr="00604256">
        <w:t>.</w:t>
      </w:r>
    </w:p>
    <w:p w:rsidR="005D0166" w:rsidRPr="00604256" w:rsidRDefault="005D0166" w:rsidP="004E2E60">
      <w:pPr>
        <w:pStyle w:val="Heading3"/>
        <w:rPr>
          <w:i w:val="0"/>
          <w:u w:val="single"/>
        </w:rPr>
      </w:pPr>
      <w:r w:rsidRPr="00604256">
        <w:rPr>
          <w:i w:val="0"/>
          <w:u w:val="single"/>
        </w:rPr>
        <w:t>Service Levels</w:t>
      </w:r>
    </w:p>
    <w:p w:rsidR="002061CD" w:rsidRDefault="005D0166" w:rsidP="00686F33">
      <w:pPr>
        <w:pStyle w:val="Para1"/>
        <w:numPr>
          <w:ilvl w:val="0"/>
          <w:numId w:val="53"/>
        </w:numPr>
      </w:pPr>
      <w:bookmarkStart w:id="755" w:name="_Ref307423302"/>
      <w:r w:rsidRPr="00604256">
        <w:t xml:space="preserve">The </w:t>
      </w:r>
      <w:r w:rsidRPr="007F563A">
        <w:rPr>
          <w:b/>
        </w:rPr>
        <w:t>AMP</w:t>
      </w:r>
      <w:r w:rsidRPr="00604256">
        <w:t xml:space="preserve"> must clearly identify or define a set of performance indicators for which annual performance targets have been defined</w:t>
      </w:r>
      <w:r w:rsidR="00397963">
        <w:t xml:space="preserve">. </w:t>
      </w:r>
      <w:r w:rsidRPr="00604256">
        <w:t xml:space="preserve">The annual performance targets must be consistent with business strategies and asset management objectives and be provided for each year of the </w:t>
      </w:r>
      <w:r w:rsidRPr="007F563A">
        <w:rPr>
          <w:b/>
        </w:rPr>
        <w:t>AMP planning period</w:t>
      </w:r>
      <w:r w:rsidR="00397963">
        <w:t xml:space="preserve">. </w:t>
      </w:r>
      <w:r w:rsidRPr="00604256">
        <w:t xml:space="preserve">The targets should reflect what is practically achievable given the current </w:t>
      </w:r>
      <w:r w:rsidRPr="007F563A">
        <w:rPr>
          <w:b/>
        </w:rPr>
        <w:t>network</w:t>
      </w:r>
      <w:r w:rsidRPr="00604256">
        <w:t xml:space="preserve"> configuration, condition and planned expenditure levels</w:t>
      </w:r>
      <w:r w:rsidR="00397963">
        <w:t xml:space="preserve">. </w:t>
      </w:r>
      <w:r w:rsidRPr="00604256">
        <w:t xml:space="preserve">The targets should be disclosed for each year of the </w:t>
      </w:r>
      <w:r w:rsidRPr="007F563A">
        <w:rPr>
          <w:b/>
        </w:rPr>
        <w:t>AMP planning period</w:t>
      </w:r>
      <w:r w:rsidRPr="00604256">
        <w:t>.</w:t>
      </w:r>
      <w:bookmarkEnd w:id="755"/>
    </w:p>
    <w:p w:rsidR="002061CD" w:rsidRPr="002D3EFF" w:rsidRDefault="00DA6821" w:rsidP="00686F33">
      <w:pPr>
        <w:pStyle w:val="Para1"/>
        <w:numPr>
          <w:ilvl w:val="0"/>
          <w:numId w:val="53"/>
        </w:numPr>
      </w:pPr>
      <w:r w:rsidRPr="00DA6821">
        <w:t xml:space="preserve">Performance indicators for which targets have been defined in clause </w:t>
      </w:r>
      <w:r w:rsidR="009F7BE4">
        <w:fldChar w:fldCharType="begin"/>
      </w:r>
      <w:r w:rsidR="009F7BE4">
        <w:instrText xml:space="preserve"> REF _Ref307423302 \r \h </w:instrText>
      </w:r>
      <w:r w:rsidR="009F7BE4">
        <w:fldChar w:fldCharType="separate"/>
      </w:r>
      <w:r w:rsidR="00EE3620">
        <w:t>5</w:t>
      </w:r>
      <w:r w:rsidR="009F7BE4">
        <w:fldChar w:fldCharType="end"/>
      </w:r>
      <w:r w:rsidRPr="00DA6821">
        <w:t xml:space="preserve"> must include </w:t>
      </w:r>
      <w:r w:rsidR="0053792C" w:rsidRPr="0053792C">
        <w:rPr>
          <w:b/>
        </w:rPr>
        <w:t xml:space="preserve">SAIDI </w:t>
      </w:r>
      <w:r w:rsidR="00FE45CA">
        <w:rPr>
          <w:b/>
        </w:rPr>
        <w:t xml:space="preserve">values </w:t>
      </w:r>
      <w:r w:rsidRPr="00DA6821">
        <w:t xml:space="preserve">and </w:t>
      </w:r>
      <w:r w:rsidR="0053792C" w:rsidRPr="0053792C">
        <w:rPr>
          <w:b/>
        </w:rPr>
        <w:t>SAIFI</w:t>
      </w:r>
      <w:r w:rsidRPr="00DA6821">
        <w:t xml:space="preserve"> </w:t>
      </w:r>
      <w:r w:rsidRPr="009D6698">
        <w:rPr>
          <w:b/>
        </w:rPr>
        <w:t>values</w:t>
      </w:r>
      <w:r w:rsidRPr="00DA6821">
        <w:t xml:space="preserve"> for the next 5 </w:t>
      </w:r>
      <w:r w:rsidR="0053792C" w:rsidRPr="0053792C">
        <w:rPr>
          <w:b/>
        </w:rPr>
        <w:t>disclosure years</w:t>
      </w:r>
      <w:r w:rsidRPr="00DA6821">
        <w:t>.</w:t>
      </w:r>
    </w:p>
    <w:p w:rsidR="002061CD" w:rsidRPr="002D3EFF" w:rsidRDefault="00DA6821" w:rsidP="00686F33">
      <w:pPr>
        <w:pStyle w:val="Para1"/>
        <w:numPr>
          <w:ilvl w:val="0"/>
          <w:numId w:val="53"/>
        </w:numPr>
      </w:pPr>
      <w:r w:rsidRPr="00DA6821">
        <w:t xml:space="preserve">Performance indicators for which targets have been defined in clause </w:t>
      </w:r>
      <w:r w:rsidR="009F7BE4">
        <w:fldChar w:fldCharType="begin"/>
      </w:r>
      <w:r w:rsidR="009F7BE4">
        <w:instrText xml:space="preserve"> REF _Ref307423302 \r \h </w:instrText>
      </w:r>
      <w:r w:rsidR="009F7BE4">
        <w:fldChar w:fldCharType="separate"/>
      </w:r>
      <w:r w:rsidR="00EE3620">
        <w:t>5</w:t>
      </w:r>
      <w:r w:rsidR="009F7BE4">
        <w:fldChar w:fldCharType="end"/>
      </w:r>
      <w:r w:rsidRPr="00DA6821">
        <w:t xml:space="preserve"> should also include</w:t>
      </w:r>
      <w:r w:rsidR="00B50A87" w:rsidRPr="00B50A87">
        <w:t>-</w:t>
      </w:r>
    </w:p>
    <w:p w:rsidR="002061CD" w:rsidRPr="002D3EFF" w:rsidRDefault="0053792C" w:rsidP="00686F33">
      <w:pPr>
        <w:pStyle w:val="Para1"/>
        <w:numPr>
          <w:ilvl w:val="1"/>
          <w:numId w:val="53"/>
        </w:numPr>
        <w:rPr>
          <w:rStyle w:val="Emphasis-Italics"/>
          <w:i w:val="0"/>
        </w:rPr>
      </w:pPr>
      <w:r>
        <w:rPr>
          <w:rStyle w:val="Emphasis-Italics"/>
          <w:b/>
          <w:i w:val="0"/>
        </w:rPr>
        <w:t>Consumer</w:t>
      </w:r>
      <w:r>
        <w:rPr>
          <w:rStyle w:val="Emphasis-Italics"/>
          <w:i w:val="0"/>
        </w:rPr>
        <w:t xml:space="preserve"> oriented indicators that preferably differentiate between different</w:t>
      </w:r>
      <w:r w:rsidR="00DA6821">
        <w:rPr>
          <w:rStyle w:val="Emphasis-Italics"/>
          <w:i w:val="0"/>
        </w:rPr>
        <w:t xml:space="preserve"> consumer </w:t>
      </w:r>
      <w:r w:rsidR="00961EFB">
        <w:rPr>
          <w:rStyle w:val="Emphasis-Italics"/>
          <w:i w:val="0"/>
        </w:rPr>
        <w:t>types</w:t>
      </w:r>
      <w:r>
        <w:rPr>
          <w:rStyle w:val="Emphasis-Italics"/>
          <w:i w:val="0"/>
        </w:rPr>
        <w:t>;</w:t>
      </w:r>
      <w:r w:rsidR="00D41CFB">
        <w:rPr>
          <w:rStyle w:val="Emphasis-Italics"/>
          <w:i w:val="0"/>
        </w:rPr>
        <w:t xml:space="preserve"> and</w:t>
      </w:r>
    </w:p>
    <w:p w:rsidR="002061CD" w:rsidRDefault="0053792C" w:rsidP="00686F33">
      <w:pPr>
        <w:pStyle w:val="Para1"/>
        <w:numPr>
          <w:ilvl w:val="1"/>
          <w:numId w:val="53"/>
        </w:numPr>
        <w:rPr>
          <w:rStyle w:val="Emphasis-Italics"/>
          <w:i w:val="0"/>
        </w:rPr>
      </w:pPr>
      <w:r>
        <w:rPr>
          <w:rStyle w:val="Emphasis-Italics"/>
          <w:i w:val="0"/>
        </w:rPr>
        <w:t>Indicators of asset performance, asset efficiency and effectiveness, and service efficiency, such as technical and financial performance indicators related to the</w:t>
      </w:r>
      <w:r w:rsidR="005D0166" w:rsidRPr="00240CBB">
        <w:rPr>
          <w:rStyle w:val="Emphasis-Italics"/>
          <w:i w:val="0"/>
        </w:rPr>
        <w:t xml:space="preserve"> efficiency of asset utilisation and operation.</w:t>
      </w:r>
    </w:p>
    <w:p w:rsidR="002061CD" w:rsidRDefault="005D0166" w:rsidP="00686F33">
      <w:pPr>
        <w:pStyle w:val="Para1"/>
        <w:numPr>
          <w:ilvl w:val="0"/>
          <w:numId w:val="53"/>
        </w:numPr>
      </w:pPr>
      <w:r w:rsidRPr="00604256">
        <w:t xml:space="preserve">The </w:t>
      </w:r>
      <w:r w:rsidRPr="007F563A">
        <w:rPr>
          <w:b/>
        </w:rPr>
        <w:t>AMP</w:t>
      </w:r>
      <w:r w:rsidRPr="00604256">
        <w:t xml:space="preserve"> must describe the basis on which the target level for each performance indicator was determined</w:t>
      </w:r>
      <w:r w:rsidR="00397963">
        <w:t xml:space="preserve">. </w:t>
      </w:r>
      <w:r w:rsidRPr="00604256">
        <w:t xml:space="preserve">Justification for target levels of service includes </w:t>
      </w:r>
      <w:r w:rsidR="007D1ED2" w:rsidRPr="007F563A">
        <w:rPr>
          <w:b/>
        </w:rPr>
        <w:t>consumer</w:t>
      </w:r>
      <w:r w:rsidR="007D1ED2" w:rsidRPr="00604256">
        <w:t xml:space="preserve"> </w:t>
      </w:r>
      <w:r w:rsidRPr="00604256">
        <w:t>expectations or demands, legislative</w:t>
      </w:r>
      <w:r w:rsidR="007B7691" w:rsidRPr="00604256">
        <w:t>,</w:t>
      </w:r>
      <w:r w:rsidRPr="00604256">
        <w:t xml:space="preserve"> regulatory, and other stakeholders’ requirements or considerations</w:t>
      </w:r>
      <w:r w:rsidR="00397963">
        <w:t xml:space="preserve">. </w:t>
      </w:r>
      <w:r w:rsidRPr="00604256">
        <w:t xml:space="preserve">The </w:t>
      </w:r>
      <w:r w:rsidRPr="007F563A">
        <w:rPr>
          <w:b/>
        </w:rPr>
        <w:t>AMP</w:t>
      </w:r>
      <w:r w:rsidRPr="00604256">
        <w:t xml:space="preserve"> should demonstrate how stakeholder needs were ascertained and translated into service level targets.</w:t>
      </w:r>
    </w:p>
    <w:p w:rsidR="002061CD" w:rsidRDefault="005D0166" w:rsidP="00686F33">
      <w:pPr>
        <w:pStyle w:val="Para1"/>
        <w:numPr>
          <w:ilvl w:val="0"/>
          <w:numId w:val="53"/>
        </w:numPr>
      </w:pPr>
      <w:r w:rsidRPr="00604256">
        <w:t>Targets should be compared to historic values where available to provide context and scale to the reader.</w:t>
      </w:r>
    </w:p>
    <w:p w:rsidR="002061CD" w:rsidRDefault="005D0166" w:rsidP="00686F33">
      <w:pPr>
        <w:pStyle w:val="Para1"/>
        <w:numPr>
          <w:ilvl w:val="0"/>
          <w:numId w:val="53"/>
        </w:numPr>
      </w:pPr>
      <w:r w:rsidRPr="00604256">
        <w:t xml:space="preserve">Where forecast expenditure is expected to materially affect performance against a target defined in </w:t>
      </w:r>
      <w:r w:rsidR="00F037EE" w:rsidRPr="00604256">
        <w:t xml:space="preserve">clause </w:t>
      </w:r>
      <w:r w:rsidR="009F7BE4">
        <w:fldChar w:fldCharType="begin"/>
      </w:r>
      <w:r w:rsidR="009F7BE4">
        <w:instrText xml:space="preserve"> REF _Ref307423302 \r \h </w:instrText>
      </w:r>
      <w:r w:rsidR="009F7BE4">
        <w:fldChar w:fldCharType="separate"/>
      </w:r>
      <w:r w:rsidR="00EE3620">
        <w:t>5</w:t>
      </w:r>
      <w:r w:rsidR="009F7BE4">
        <w:fldChar w:fldCharType="end"/>
      </w:r>
      <w:r w:rsidRPr="00604256">
        <w:t>, the target should be consistent with the expected change in the level of performance.</w:t>
      </w:r>
    </w:p>
    <w:p w:rsidR="00D8762A" w:rsidRDefault="00E349D0" w:rsidP="00D8762A">
      <w:pPr>
        <w:pStyle w:val="UnnumberedL2"/>
        <w:ind w:left="709"/>
        <w:rPr>
          <w:rStyle w:val="Emphasis-Italics"/>
          <w:rFonts w:asciiTheme="minorHAnsi" w:hAnsiTheme="minorHAnsi"/>
        </w:rPr>
      </w:pPr>
      <w:r>
        <w:rPr>
          <w:rStyle w:val="Emphasis-Italics"/>
          <w:rFonts w:asciiTheme="minorHAnsi" w:hAnsiTheme="minorHAnsi"/>
        </w:rPr>
        <w:t xml:space="preserve"> </w:t>
      </w:r>
      <w:r w:rsidR="00D8762A">
        <w:rPr>
          <w:rStyle w:val="Emphasis-Italics"/>
          <w:rFonts w:asciiTheme="minorHAnsi" w:hAnsiTheme="minorHAnsi"/>
        </w:rPr>
        <w:t xml:space="preserve">Performance against target </w:t>
      </w:r>
      <w:r w:rsidR="008829FC">
        <w:rPr>
          <w:rStyle w:val="Emphasis-Italics"/>
          <w:rFonts w:asciiTheme="minorHAnsi" w:hAnsiTheme="minorHAnsi"/>
        </w:rPr>
        <w:t>must be</w:t>
      </w:r>
      <w:r w:rsidR="00D8762A">
        <w:rPr>
          <w:rStyle w:val="Emphasis-Italics"/>
          <w:rFonts w:asciiTheme="minorHAnsi" w:hAnsiTheme="minorHAnsi"/>
        </w:rPr>
        <w:t xml:space="preserve"> monitored for disclosure in the Evaluation of Performance section of each subsequent </w:t>
      </w:r>
      <w:r w:rsidR="00765343" w:rsidRPr="00765343">
        <w:rPr>
          <w:rStyle w:val="Emphasis-Italics"/>
          <w:rFonts w:asciiTheme="minorHAnsi" w:hAnsiTheme="minorHAnsi"/>
          <w:b/>
        </w:rPr>
        <w:t>AMP</w:t>
      </w:r>
      <w:r w:rsidR="00D8762A">
        <w:rPr>
          <w:rStyle w:val="Emphasis-Italics"/>
          <w:rFonts w:asciiTheme="minorHAnsi" w:hAnsiTheme="minorHAnsi"/>
        </w:rPr>
        <w:t>.</w:t>
      </w:r>
    </w:p>
    <w:p w:rsidR="00207F34" w:rsidRPr="00604256" w:rsidRDefault="00207F34" w:rsidP="00207F34">
      <w:pPr>
        <w:pStyle w:val="Heading3"/>
        <w:rPr>
          <w:i w:val="0"/>
          <w:u w:val="single"/>
        </w:rPr>
      </w:pPr>
      <w:bookmarkStart w:id="756" w:name="_Ref310790777"/>
      <w:r w:rsidRPr="00604256">
        <w:rPr>
          <w:i w:val="0"/>
          <w:u w:val="single"/>
        </w:rPr>
        <w:lastRenderedPageBreak/>
        <w:t>Network Development Planning</w:t>
      </w:r>
    </w:p>
    <w:p w:rsidR="002061CD" w:rsidRDefault="005D0166" w:rsidP="00686F33">
      <w:pPr>
        <w:pStyle w:val="Para1"/>
        <w:numPr>
          <w:ilvl w:val="0"/>
          <w:numId w:val="53"/>
        </w:numPr>
      </w:pPr>
      <w:bookmarkStart w:id="757" w:name="_Toc307315460"/>
      <w:bookmarkStart w:id="758" w:name="_Ref326603042"/>
      <w:bookmarkEnd w:id="756"/>
      <w:r w:rsidRPr="007F563A">
        <w:rPr>
          <w:b/>
        </w:rPr>
        <w:t>AMP</w:t>
      </w:r>
      <w:r w:rsidRPr="00604256">
        <w:t xml:space="preserve">s must provide a detailed description of </w:t>
      </w:r>
      <w:r w:rsidRPr="007F563A">
        <w:rPr>
          <w:b/>
        </w:rPr>
        <w:t>network</w:t>
      </w:r>
      <w:r w:rsidRPr="00604256">
        <w:t xml:space="preserve"> development plans, including</w:t>
      </w:r>
      <w:bookmarkEnd w:id="757"/>
      <w:r w:rsidRPr="00604256">
        <w:t>—</w:t>
      </w:r>
      <w:bookmarkEnd w:id="758"/>
    </w:p>
    <w:p w:rsidR="002061CD" w:rsidRDefault="006504BB" w:rsidP="00686F33">
      <w:pPr>
        <w:pStyle w:val="Para1"/>
        <w:numPr>
          <w:ilvl w:val="1"/>
          <w:numId w:val="53"/>
        </w:numPr>
      </w:pPr>
      <w:r w:rsidRPr="00240CBB">
        <w:t>A</w:t>
      </w:r>
      <w:r w:rsidR="005D0166" w:rsidRPr="00240CBB">
        <w:t xml:space="preserve"> description of the planning criteria and assumptions for </w:t>
      </w:r>
      <w:r w:rsidR="005D0166" w:rsidRPr="00240CBB">
        <w:rPr>
          <w:b/>
        </w:rPr>
        <w:t>network</w:t>
      </w:r>
      <w:r w:rsidR="005D0166" w:rsidRPr="00240CBB">
        <w:t xml:space="preserve"> development;</w:t>
      </w:r>
    </w:p>
    <w:p w:rsidR="002061CD" w:rsidRDefault="006504BB" w:rsidP="00686F33">
      <w:pPr>
        <w:pStyle w:val="Para1"/>
        <w:numPr>
          <w:ilvl w:val="1"/>
          <w:numId w:val="53"/>
        </w:numPr>
        <w:rPr>
          <w:rStyle w:val="Emphasis-Italics"/>
          <w:i w:val="0"/>
        </w:rPr>
      </w:pPr>
      <w:r w:rsidRPr="00604256">
        <w:rPr>
          <w:rStyle w:val="Emphasis-Italics"/>
          <w:i w:val="0"/>
        </w:rPr>
        <w:t>P</w:t>
      </w:r>
      <w:r w:rsidR="005D0166" w:rsidRPr="00604256">
        <w:rPr>
          <w:rStyle w:val="Emphasis-Italics"/>
          <w:i w:val="0"/>
        </w:rPr>
        <w:t xml:space="preserve">lanning criteria for </w:t>
      </w:r>
      <w:r w:rsidR="002061CD" w:rsidRPr="009D6698">
        <w:rPr>
          <w:rStyle w:val="Emphasis-Italics"/>
          <w:b/>
          <w:i w:val="0"/>
        </w:rPr>
        <w:t>network</w:t>
      </w:r>
      <w:r w:rsidR="005D0166" w:rsidRPr="00604256">
        <w:rPr>
          <w:rStyle w:val="Emphasis-Italics"/>
          <w:i w:val="0"/>
        </w:rPr>
        <w:t xml:space="preserve"> developments should be described logically and succinctly</w:t>
      </w:r>
      <w:r w:rsidR="00397963">
        <w:rPr>
          <w:rStyle w:val="Emphasis-Italics"/>
          <w:i w:val="0"/>
        </w:rPr>
        <w:t xml:space="preserve">. </w:t>
      </w:r>
      <w:r w:rsidR="005D0166" w:rsidRPr="00604256">
        <w:rPr>
          <w:rStyle w:val="Emphasis-Italics"/>
          <w:i w:val="0"/>
        </w:rPr>
        <w:t>Where probabilistic or scenario-based planning techniques are used, this should be indicated and the methodology briefly described</w:t>
      </w:r>
      <w:r w:rsidR="008D1C4B">
        <w:rPr>
          <w:rStyle w:val="Emphasis-Italics"/>
          <w:i w:val="0"/>
        </w:rPr>
        <w:t>;</w:t>
      </w:r>
    </w:p>
    <w:p w:rsidR="002061CD" w:rsidRDefault="006504BB" w:rsidP="00686F33">
      <w:pPr>
        <w:pStyle w:val="Para1"/>
        <w:numPr>
          <w:ilvl w:val="1"/>
          <w:numId w:val="53"/>
        </w:numPr>
      </w:pPr>
      <w:r w:rsidRPr="00240CBB">
        <w:t>A</w:t>
      </w:r>
      <w:r w:rsidR="005D0166" w:rsidRPr="00240CBB">
        <w:t xml:space="preserve"> description of strategies or processes (if any) used by the </w:t>
      </w:r>
      <w:r w:rsidR="00765343" w:rsidRPr="00765343">
        <w:rPr>
          <w:b/>
        </w:rPr>
        <w:t>EDB</w:t>
      </w:r>
      <w:r w:rsidR="009E7517" w:rsidRPr="00240CBB">
        <w:t xml:space="preserve"> </w:t>
      </w:r>
      <w:r w:rsidR="005D0166" w:rsidRPr="00240CBB">
        <w:t xml:space="preserve">that promote cost efficiency </w:t>
      </w:r>
      <w:r w:rsidR="00144F10" w:rsidRPr="00240CBB">
        <w:t xml:space="preserve">including </w:t>
      </w:r>
      <w:r w:rsidR="005D0166" w:rsidRPr="00240CBB">
        <w:t>through the use of standardised assets and designs;</w:t>
      </w:r>
    </w:p>
    <w:p w:rsidR="002061CD" w:rsidRDefault="006504BB" w:rsidP="00686F33">
      <w:pPr>
        <w:pStyle w:val="Para1"/>
        <w:numPr>
          <w:ilvl w:val="1"/>
          <w:numId w:val="53"/>
        </w:numPr>
        <w:rPr>
          <w:rStyle w:val="Emphasis-Italics"/>
          <w:i w:val="0"/>
        </w:rPr>
      </w:pPr>
      <w:r w:rsidRPr="00604256">
        <w:rPr>
          <w:rStyle w:val="Emphasis-Italics"/>
          <w:i w:val="0"/>
        </w:rPr>
        <w:t>T</w:t>
      </w:r>
      <w:r w:rsidR="005D0166" w:rsidRPr="00604256">
        <w:rPr>
          <w:rStyle w:val="Emphasis-Italics"/>
          <w:i w:val="0"/>
        </w:rPr>
        <w:t>he use of standardised designs may lead to improved cost efficiencies</w:t>
      </w:r>
      <w:r w:rsidR="00397963">
        <w:rPr>
          <w:rStyle w:val="Emphasis-Italics"/>
          <w:i w:val="0"/>
        </w:rPr>
        <w:t xml:space="preserve">. </w:t>
      </w:r>
      <w:r w:rsidR="005D0166" w:rsidRPr="00604256">
        <w:rPr>
          <w:rStyle w:val="Emphasis-Italics"/>
          <w:i w:val="0"/>
        </w:rPr>
        <w:t>This section should discuss</w:t>
      </w:r>
      <w:r w:rsidR="002D3EFF" w:rsidRPr="002D3EFF">
        <w:rPr>
          <w:rStyle w:val="Emphasis-Italics"/>
          <w:i w:val="0"/>
        </w:rPr>
        <w:t>-</w:t>
      </w:r>
    </w:p>
    <w:p w:rsidR="002061CD" w:rsidRDefault="005D0166" w:rsidP="00686F33">
      <w:pPr>
        <w:pStyle w:val="Para1"/>
        <w:numPr>
          <w:ilvl w:val="2"/>
          <w:numId w:val="53"/>
        </w:numPr>
        <w:rPr>
          <w:rStyle w:val="Emphasis-Italics"/>
          <w:i w:val="0"/>
        </w:rPr>
      </w:pPr>
      <w:r w:rsidRPr="00240CBB">
        <w:rPr>
          <w:rStyle w:val="Emphasis-Italics"/>
          <w:i w:val="0"/>
        </w:rPr>
        <w:t>the categories of assets and designs that are standardised;</w:t>
      </w:r>
      <w:r w:rsidR="00D41CFB">
        <w:rPr>
          <w:rStyle w:val="Emphasis-Italics"/>
          <w:i w:val="0"/>
        </w:rPr>
        <w:t xml:space="preserve"> and</w:t>
      </w:r>
    </w:p>
    <w:p w:rsidR="002061CD" w:rsidRDefault="005D0166" w:rsidP="00686F33">
      <w:pPr>
        <w:pStyle w:val="Para1"/>
        <w:numPr>
          <w:ilvl w:val="2"/>
          <w:numId w:val="53"/>
        </w:numPr>
        <w:rPr>
          <w:rStyle w:val="Emphasis-Italics"/>
          <w:i w:val="0"/>
        </w:rPr>
      </w:pPr>
      <w:r w:rsidRPr="00240CBB">
        <w:rPr>
          <w:rStyle w:val="Emphasis-Italics"/>
          <w:i w:val="0"/>
        </w:rPr>
        <w:t>the approach used to identify standard designs</w:t>
      </w:r>
      <w:r w:rsidR="00AF4D1C">
        <w:rPr>
          <w:rStyle w:val="Emphasis-Italics"/>
          <w:i w:val="0"/>
        </w:rPr>
        <w:t>;</w:t>
      </w:r>
    </w:p>
    <w:p w:rsidR="002061CD" w:rsidRDefault="002061CD" w:rsidP="00686F33">
      <w:pPr>
        <w:pStyle w:val="Para1"/>
        <w:numPr>
          <w:ilvl w:val="1"/>
          <w:numId w:val="53"/>
        </w:numPr>
      </w:pPr>
      <w:r w:rsidRPr="002061CD">
        <w:rPr>
          <w:rStyle w:val="Emphasis-Italics"/>
          <w:i w:val="0"/>
        </w:rPr>
        <w:t>A description of strategies or processes (if any) used by the</w:t>
      </w:r>
      <w:r w:rsidRPr="002061CD">
        <w:rPr>
          <w:rStyle w:val="Emphasis-Italics"/>
          <w:rFonts w:ascii="Times New Roman" w:hAnsi="Times New Roman"/>
          <w:i w:val="0"/>
        </w:rPr>
        <w:t xml:space="preserve"> </w:t>
      </w:r>
      <w:r w:rsidR="00562119" w:rsidRPr="00240CBB">
        <w:rPr>
          <w:b/>
        </w:rPr>
        <w:t>EDB</w:t>
      </w:r>
      <w:r w:rsidR="005D0166" w:rsidRPr="00240CBB">
        <w:t xml:space="preserve"> that promote the energy efficient operation of the </w:t>
      </w:r>
      <w:r w:rsidR="005D0166" w:rsidRPr="00240CBB">
        <w:rPr>
          <w:b/>
        </w:rPr>
        <w:t>network</w:t>
      </w:r>
      <w:r w:rsidR="00AF4D1C">
        <w:t>;</w:t>
      </w:r>
    </w:p>
    <w:p w:rsidR="006504BB" w:rsidRPr="00604256" w:rsidRDefault="006504BB" w:rsidP="006504BB">
      <w:pPr>
        <w:pStyle w:val="Para1"/>
        <w:numPr>
          <w:ilvl w:val="0"/>
          <w:numId w:val="0"/>
        </w:numPr>
        <w:ind w:left="1418"/>
        <w:rPr>
          <w:rStyle w:val="Emphasis-Italics"/>
        </w:rPr>
      </w:pPr>
      <w:r w:rsidRPr="00604256">
        <w:rPr>
          <w:rStyle w:val="Emphasis-Italics"/>
        </w:rPr>
        <w:t xml:space="preserve">The energy efficient operation of the </w:t>
      </w:r>
      <w:r w:rsidRPr="00604256">
        <w:rPr>
          <w:rStyle w:val="Emphasis-Italics"/>
          <w:b/>
        </w:rPr>
        <w:t>network</w:t>
      </w:r>
      <w:r w:rsidRPr="00604256">
        <w:rPr>
          <w:rStyle w:val="Emphasis-Italics"/>
        </w:rPr>
        <w:t xml:space="preserve"> could be promoted, for example, though </w:t>
      </w:r>
      <w:r w:rsidRPr="00604256">
        <w:rPr>
          <w:rStyle w:val="Emphasis-Italics"/>
          <w:b/>
        </w:rPr>
        <w:t>network</w:t>
      </w:r>
      <w:r w:rsidRPr="00604256">
        <w:rPr>
          <w:rStyle w:val="Emphasis-Italics"/>
        </w:rPr>
        <w:t xml:space="preserve"> design strategies, demand side management strategies and asset purchasing strategies.</w:t>
      </w:r>
    </w:p>
    <w:p w:rsidR="002061CD" w:rsidRDefault="006504BB" w:rsidP="00686F33">
      <w:pPr>
        <w:pStyle w:val="Para1"/>
        <w:numPr>
          <w:ilvl w:val="1"/>
          <w:numId w:val="53"/>
        </w:numPr>
      </w:pPr>
      <w:r w:rsidRPr="00240CBB">
        <w:t xml:space="preserve">A description of the criteria used to determine the capacity of equipment for different types of assets or different parts of the </w:t>
      </w:r>
      <w:r w:rsidRPr="00240CBB">
        <w:rPr>
          <w:b/>
        </w:rPr>
        <w:t>network</w:t>
      </w:r>
      <w:r w:rsidR="00AF4D1C">
        <w:t>;</w:t>
      </w:r>
      <w:del w:id="759" w:author="Author">
        <w:r w:rsidRPr="00240CBB" w:rsidDel="00863E6B">
          <w:delText>.</w:delText>
        </w:r>
      </w:del>
    </w:p>
    <w:p w:rsidR="006504BB" w:rsidRPr="00604256" w:rsidRDefault="006504BB" w:rsidP="006504BB">
      <w:pPr>
        <w:pStyle w:val="Para1"/>
        <w:numPr>
          <w:ilvl w:val="0"/>
          <w:numId w:val="0"/>
        </w:numPr>
        <w:ind w:left="1418"/>
        <w:rPr>
          <w:rStyle w:val="Emphasis-Italics"/>
        </w:rPr>
      </w:pPr>
      <w:r w:rsidRPr="00604256">
        <w:rPr>
          <w:rStyle w:val="Emphasis-Italics"/>
        </w:rPr>
        <w:t xml:space="preserve">The criteria described should relate to the </w:t>
      </w:r>
      <w:r w:rsidRPr="00604256">
        <w:rPr>
          <w:rStyle w:val="Emphasis-Italics"/>
          <w:b/>
        </w:rPr>
        <w:t>EDB</w:t>
      </w:r>
      <w:r w:rsidRPr="00604256">
        <w:rPr>
          <w:rStyle w:val="Emphasis-Italics"/>
        </w:rPr>
        <w:t>’s philosophy in managing planning risks.</w:t>
      </w:r>
    </w:p>
    <w:p w:rsidR="002061CD" w:rsidRDefault="006504BB" w:rsidP="00686F33">
      <w:pPr>
        <w:pStyle w:val="Para1"/>
        <w:numPr>
          <w:ilvl w:val="1"/>
          <w:numId w:val="53"/>
        </w:numPr>
      </w:pPr>
      <w:r w:rsidRPr="00240CBB">
        <w:t xml:space="preserve">A description of the process and criteria used to prioritise </w:t>
      </w:r>
      <w:r w:rsidRPr="00240CBB">
        <w:rPr>
          <w:b/>
        </w:rPr>
        <w:t>network</w:t>
      </w:r>
      <w:r w:rsidRPr="00240CBB">
        <w:t xml:space="preserve"> development projects and how these processes and criteria align with the overall corporate goals and vision</w:t>
      </w:r>
      <w:r w:rsidR="00AF4D1C">
        <w:t>;</w:t>
      </w:r>
    </w:p>
    <w:p w:rsidR="002061CD" w:rsidRDefault="006504BB" w:rsidP="00686F33">
      <w:pPr>
        <w:pStyle w:val="Para1"/>
        <w:numPr>
          <w:ilvl w:val="1"/>
          <w:numId w:val="53"/>
        </w:numPr>
      </w:pPr>
      <w:r w:rsidRPr="00240CBB">
        <w:t>D</w:t>
      </w:r>
      <w:r w:rsidR="005D0166" w:rsidRPr="00240CBB">
        <w:t xml:space="preserve">etails of demand forecasts, the basis on which they are derived, and the specific </w:t>
      </w:r>
      <w:r w:rsidR="005D0166" w:rsidRPr="00240CBB">
        <w:rPr>
          <w:b/>
        </w:rPr>
        <w:t>network</w:t>
      </w:r>
      <w:r w:rsidR="005D0166" w:rsidRPr="00240CBB">
        <w:t xml:space="preserve"> locations where constraints are expected due to forecast increases in demand;</w:t>
      </w:r>
    </w:p>
    <w:p w:rsidR="002061CD" w:rsidRDefault="005D0166" w:rsidP="00686F33">
      <w:pPr>
        <w:pStyle w:val="Para1"/>
        <w:numPr>
          <w:ilvl w:val="2"/>
          <w:numId w:val="53"/>
        </w:numPr>
      </w:pPr>
      <w:r w:rsidRPr="00240CBB">
        <w:t>explain the load forecasting methodology and indicate all the factors used in preparing the load estimates;</w:t>
      </w:r>
    </w:p>
    <w:p w:rsidR="002061CD" w:rsidRDefault="005D0166" w:rsidP="00686F33">
      <w:pPr>
        <w:pStyle w:val="Para1"/>
        <w:numPr>
          <w:ilvl w:val="2"/>
          <w:numId w:val="53"/>
        </w:numPr>
      </w:pPr>
      <w:r w:rsidRPr="00240CBB">
        <w:lastRenderedPageBreak/>
        <w:t xml:space="preserve">provide separate forecasts to at least </w:t>
      </w:r>
      <w:r w:rsidR="00562119" w:rsidRPr="00240CBB">
        <w:t xml:space="preserve">the </w:t>
      </w:r>
      <w:r w:rsidR="00562119" w:rsidRPr="00240CBB">
        <w:rPr>
          <w:b/>
        </w:rPr>
        <w:t xml:space="preserve">zone substation </w:t>
      </w:r>
      <w:r w:rsidR="00562119" w:rsidRPr="00240CBB">
        <w:t xml:space="preserve">level </w:t>
      </w:r>
      <w:r w:rsidRPr="00240CBB">
        <w:t xml:space="preserve">covering at least a minimum </w:t>
      </w:r>
      <w:r w:rsidR="00EF3632">
        <w:t>five</w:t>
      </w:r>
      <w:r w:rsidR="00EF3632" w:rsidRPr="00240CBB">
        <w:t xml:space="preserve"> </w:t>
      </w:r>
      <w:r w:rsidRPr="00240CBB">
        <w:t>year forecast period</w:t>
      </w:r>
      <w:r w:rsidR="00397963" w:rsidRPr="00240CBB">
        <w:t xml:space="preserve">. </w:t>
      </w:r>
      <w:r w:rsidRPr="00240CBB">
        <w:t>Discuss how uncertain but substantial individual projects/developments that affect load are taken into account in the forecasts, making clear the extent to which these uncertain increases in demand are reflected in the forecasts;</w:t>
      </w:r>
    </w:p>
    <w:p w:rsidR="002061CD" w:rsidRDefault="005D0166" w:rsidP="00686F33">
      <w:pPr>
        <w:pStyle w:val="Para1"/>
        <w:numPr>
          <w:ilvl w:val="2"/>
          <w:numId w:val="53"/>
        </w:numPr>
      </w:pPr>
      <w:r w:rsidRPr="00240CBB">
        <w:t xml:space="preserve">identify any </w:t>
      </w:r>
      <w:r w:rsidRPr="00240CBB">
        <w:rPr>
          <w:b/>
        </w:rPr>
        <w:t xml:space="preserve">network </w:t>
      </w:r>
      <w:r w:rsidRPr="00240CBB">
        <w:t xml:space="preserve">or equipment constraints that may arise due to the anticipated growth in demand during the </w:t>
      </w:r>
      <w:r w:rsidR="00562119" w:rsidRPr="00240CBB">
        <w:rPr>
          <w:b/>
        </w:rPr>
        <w:t xml:space="preserve">AMP </w:t>
      </w:r>
      <w:r w:rsidRPr="00240CBB">
        <w:rPr>
          <w:b/>
        </w:rPr>
        <w:t>planning period</w:t>
      </w:r>
      <w:r w:rsidRPr="00240CBB">
        <w:t>; and</w:t>
      </w:r>
    </w:p>
    <w:p w:rsidR="002061CD" w:rsidRDefault="005D0166" w:rsidP="00686F33">
      <w:pPr>
        <w:pStyle w:val="Para1"/>
        <w:numPr>
          <w:ilvl w:val="2"/>
          <w:numId w:val="53"/>
        </w:numPr>
      </w:pPr>
      <w:r w:rsidRPr="00240CBB">
        <w:t xml:space="preserve">discuss the impact on the load forecasts of any anticipated levels of </w:t>
      </w:r>
      <w:r w:rsidR="002061CD" w:rsidRPr="002061CD">
        <w:rPr>
          <w:b/>
        </w:rPr>
        <w:t>distributed generation</w:t>
      </w:r>
      <w:r w:rsidRPr="00240CBB">
        <w:t xml:space="preserve"> in a </w:t>
      </w:r>
      <w:r w:rsidRPr="00240CBB">
        <w:rPr>
          <w:b/>
        </w:rPr>
        <w:t>network</w:t>
      </w:r>
      <w:r w:rsidRPr="00240CBB">
        <w:t>, and the projected impact of any demand management initiatives</w:t>
      </w:r>
      <w:r w:rsidR="00AF4D1C">
        <w:t>;</w:t>
      </w:r>
    </w:p>
    <w:p w:rsidR="002061CD" w:rsidRDefault="006504BB" w:rsidP="00686F33">
      <w:pPr>
        <w:pStyle w:val="Para1"/>
        <w:numPr>
          <w:ilvl w:val="1"/>
          <w:numId w:val="53"/>
        </w:numPr>
      </w:pPr>
      <w:r w:rsidRPr="00604256">
        <w:t>A</w:t>
      </w:r>
      <w:r w:rsidR="005D0166" w:rsidRPr="00604256">
        <w:t xml:space="preserve">nalysis of the significant </w:t>
      </w:r>
      <w:r w:rsidR="005D0166" w:rsidRPr="00240CBB">
        <w:rPr>
          <w:b/>
        </w:rPr>
        <w:t>network</w:t>
      </w:r>
      <w:r w:rsidR="005D0166" w:rsidRPr="00604256">
        <w:t xml:space="preserve"> level development options </w:t>
      </w:r>
      <w:r w:rsidR="00411D2D">
        <w:t>identified</w:t>
      </w:r>
      <w:r w:rsidR="00411D2D" w:rsidRPr="00604256">
        <w:t xml:space="preserve"> </w:t>
      </w:r>
      <w:r w:rsidR="005D0166" w:rsidRPr="00604256">
        <w:t>and details of the decisions made to satisfy and meet target levels of service, including</w:t>
      </w:r>
      <w:r w:rsidR="002D3EFF" w:rsidRPr="002D3EFF">
        <w:t>-</w:t>
      </w:r>
    </w:p>
    <w:p w:rsidR="002061CD" w:rsidRDefault="005D0166" w:rsidP="00686F33">
      <w:pPr>
        <w:pStyle w:val="Para1"/>
        <w:numPr>
          <w:ilvl w:val="2"/>
          <w:numId w:val="53"/>
        </w:numPr>
      </w:pPr>
      <w:r w:rsidRPr="00604256">
        <w:t>the reasons for choosing a selected option for projects where decisions have been made;</w:t>
      </w:r>
    </w:p>
    <w:p w:rsidR="002061CD" w:rsidRDefault="00B42D47" w:rsidP="00686F33">
      <w:pPr>
        <w:pStyle w:val="Para1"/>
        <w:numPr>
          <w:ilvl w:val="2"/>
          <w:numId w:val="53"/>
        </w:numPr>
      </w:pPr>
      <w:r w:rsidRPr="00604256">
        <w:t xml:space="preserve">the </w:t>
      </w:r>
      <w:r w:rsidR="005D0166" w:rsidRPr="00604256">
        <w:t xml:space="preserve">alternative options </w:t>
      </w:r>
      <w:r w:rsidR="00411D2D">
        <w:t>considered</w:t>
      </w:r>
      <w:r w:rsidR="00411D2D" w:rsidRPr="00604256">
        <w:t xml:space="preserve"> </w:t>
      </w:r>
      <w:r w:rsidR="005D0166" w:rsidRPr="00604256">
        <w:t xml:space="preserve">for projects that are planned to start in the next </w:t>
      </w:r>
      <w:r w:rsidR="00EF3632">
        <w:t>five</w:t>
      </w:r>
      <w:r w:rsidR="00EF3632" w:rsidRPr="00604256">
        <w:t xml:space="preserve"> </w:t>
      </w:r>
      <w:r w:rsidR="005D0166" w:rsidRPr="00604256">
        <w:t>years</w:t>
      </w:r>
      <w:r w:rsidR="00E53CF7">
        <w:t xml:space="preserve"> </w:t>
      </w:r>
      <w:r w:rsidR="005D0166" w:rsidRPr="00604256">
        <w:t>and the potential for non-network solutions described;</w:t>
      </w:r>
      <w:r w:rsidR="00D41CFB">
        <w:t xml:space="preserve"> and</w:t>
      </w:r>
    </w:p>
    <w:p w:rsidR="002061CD" w:rsidRDefault="005D0166" w:rsidP="00686F33">
      <w:pPr>
        <w:pStyle w:val="Para1"/>
        <w:numPr>
          <w:ilvl w:val="2"/>
          <w:numId w:val="53"/>
        </w:numPr>
      </w:pPr>
      <w:r w:rsidRPr="00604256">
        <w:t xml:space="preserve">consideration of planned innovations that improve efficiencies within the </w:t>
      </w:r>
      <w:r w:rsidRPr="00240CBB">
        <w:rPr>
          <w:b/>
        </w:rPr>
        <w:t>network</w:t>
      </w:r>
      <w:r w:rsidRPr="00604256">
        <w:t>, such as improved utilisation, extended asset lives, and deferred investment</w:t>
      </w:r>
      <w:r w:rsidR="00AF4D1C">
        <w:t>;</w:t>
      </w:r>
    </w:p>
    <w:p w:rsidR="002061CD" w:rsidRDefault="00516F17" w:rsidP="00686F33">
      <w:pPr>
        <w:pStyle w:val="Para1"/>
        <w:numPr>
          <w:ilvl w:val="1"/>
          <w:numId w:val="53"/>
        </w:numPr>
      </w:pPr>
      <w:r w:rsidRPr="00F02729">
        <w:t>A</w:t>
      </w:r>
      <w:r w:rsidR="005D0166" w:rsidRPr="00F02729">
        <w:t xml:space="preserve"> </w:t>
      </w:r>
      <w:r w:rsidR="005D0166" w:rsidRPr="00604256">
        <w:t xml:space="preserve">description and identification of the </w:t>
      </w:r>
      <w:r w:rsidR="005D0166" w:rsidRPr="00240CBB">
        <w:rPr>
          <w:b/>
        </w:rPr>
        <w:t>network</w:t>
      </w:r>
      <w:r w:rsidR="005D0166" w:rsidRPr="00604256">
        <w:t xml:space="preserve"> development programme including </w:t>
      </w:r>
      <w:r w:rsidR="00E76F0E" w:rsidRPr="00E76F0E">
        <w:rPr>
          <w:b/>
        </w:rPr>
        <w:t>distributed generation</w:t>
      </w:r>
      <w:r w:rsidR="005D0166" w:rsidRPr="00604256">
        <w:t xml:space="preserve"> and non-network solutions and actions to be taken, including associated expenditure projections</w:t>
      </w:r>
      <w:r w:rsidR="00397963">
        <w:t xml:space="preserve">. </w:t>
      </w:r>
      <w:r w:rsidR="005D0166" w:rsidRPr="00604256">
        <w:t xml:space="preserve">The </w:t>
      </w:r>
      <w:r w:rsidR="005D0166" w:rsidRPr="00240CBB">
        <w:rPr>
          <w:b/>
        </w:rPr>
        <w:t>network</w:t>
      </w:r>
      <w:r w:rsidR="005D0166" w:rsidRPr="00604256">
        <w:t xml:space="preserve"> development plan must include</w:t>
      </w:r>
      <w:r w:rsidR="002D3EFF" w:rsidRPr="002D3EFF">
        <w:t>-</w:t>
      </w:r>
    </w:p>
    <w:p w:rsidR="002061CD" w:rsidRDefault="00516F17" w:rsidP="00EE6DAD">
      <w:pPr>
        <w:pStyle w:val="Para1"/>
        <w:numPr>
          <w:ilvl w:val="2"/>
          <w:numId w:val="53"/>
        </w:numPr>
        <w:tabs>
          <w:tab w:val="clear" w:pos="2126"/>
          <w:tab w:val="num" w:pos="2410"/>
        </w:tabs>
        <w:ind w:left="2268" w:hanging="849"/>
      </w:pPr>
      <w:r>
        <w:t>a</w:t>
      </w:r>
      <w:r w:rsidRPr="00604256">
        <w:t xml:space="preserve"> </w:t>
      </w:r>
      <w:r w:rsidR="005D0166" w:rsidRPr="00604256">
        <w:t xml:space="preserve">detailed description of the </w:t>
      </w:r>
      <w:r w:rsidR="00411D2D">
        <w:t xml:space="preserve">material </w:t>
      </w:r>
      <w:r w:rsidR="005D0166" w:rsidRPr="00604256">
        <w:t xml:space="preserve">projects </w:t>
      </w:r>
      <w:r w:rsidR="00155474">
        <w:t xml:space="preserve">and a summary description of the non-material projects </w:t>
      </w:r>
      <w:r w:rsidR="005D0166" w:rsidRPr="00604256">
        <w:t xml:space="preserve">currently underway or planned to start within the next </w:t>
      </w:r>
      <w:r w:rsidR="00206A02" w:rsidRPr="00604256">
        <w:t xml:space="preserve">12 </w:t>
      </w:r>
      <w:r w:rsidR="005D0166" w:rsidRPr="00604256">
        <w:t>months;</w:t>
      </w:r>
    </w:p>
    <w:p w:rsidR="002061CD" w:rsidRDefault="00516F17" w:rsidP="00EE6DAD">
      <w:pPr>
        <w:pStyle w:val="Para1"/>
        <w:numPr>
          <w:ilvl w:val="2"/>
          <w:numId w:val="53"/>
        </w:numPr>
        <w:tabs>
          <w:tab w:val="clear" w:pos="2126"/>
          <w:tab w:val="num" w:pos="2410"/>
        </w:tabs>
        <w:ind w:left="2268" w:hanging="849"/>
      </w:pPr>
      <w:r>
        <w:t>a</w:t>
      </w:r>
      <w:r w:rsidRPr="00604256">
        <w:t xml:space="preserve"> </w:t>
      </w:r>
      <w:r w:rsidR="005D0166" w:rsidRPr="00604256">
        <w:t xml:space="preserve">summary description of the </w:t>
      </w:r>
      <w:r w:rsidR="00D63835">
        <w:t xml:space="preserve">programmes and </w:t>
      </w:r>
      <w:r w:rsidR="005D0166" w:rsidRPr="00604256">
        <w:t xml:space="preserve">projects planned for the </w:t>
      </w:r>
      <w:r w:rsidR="00155474">
        <w:t>following</w:t>
      </w:r>
      <w:r w:rsidR="00155474" w:rsidRPr="00604256">
        <w:t xml:space="preserve"> </w:t>
      </w:r>
      <w:r w:rsidR="002369CB">
        <w:t>four</w:t>
      </w:r>
      <w:r w:rsidR="002369CB" w:rsidRPr="00604256">
        <w:t xml:space="preserve"> </w:t>
      </w:r>
      <w:r w:rsidR="005D0166" w:rsidRPr="00604256">
        <w:t>years</w:t>
      </w:r>
      <w:r w:rsidR="00155474">
        <w:t xml:space="preserve"> (where known)</w:t>
      </w:r>
      <w:r w:rsidR="005D0166" w:rsidRPr="00604256">
        <w:t>; and</w:t>
      </w:r>
    </w:p>
    <w:p w:rsidR="002061CD" w:rsidRDefault="00516F17" w:rsidP="00EE6DAD">
      <w:pPr>
        <w:pStyle w:val="Para1"/>
        <w:numPr>
          <w:ilvl w:val="2"/>
          <w:numId w:val="53"/>
        </w:numPr>
        <w:tabs>
          <w:tab w:val="clear" w:pos="2126"/>
          <w:tab w:val="num" w:pos="2410"/>
        </w:tabs>
        <w:ind w:left="2268" w:hanging="849"/>
      </w:pPr>
      <w:r>
        <w:t>a</w:t>
      </w:r>
      <w:r w:rsidRPr="00604256">
        <w:t xml:space="preserve">n </w:t>
      </w:r>
      <w:r w:rsidR="005D0166" w:rsidRPr="00604256">
        <w:t xml:space="preserve">overview of the </w:t>
      </w:r>
      <w:r w:rsidR="00155474">
        <w:t xml:space="preserve">material </w:t>
      </w:r>
      <w:r w:rsidR="005D0166" w:rsidRPr="00604256">
        <w:t xml:space="preserve">projects being considered for the remainder of the </w:t>
      </w:r>
      <w:r w:rsidR="005D0166" w:rsidRPr="00240CBB">
        <w:rPr>
          <w:b/>
        </w:rPr>
        <w:t>AMP planning period</w:t>
      </w:r>
      <w:r w:rsidR="00AF4D1C">
        <w:t>;</w:t>
      </w:r>
    </w:p>
    <w:p w:rsidR="002061CD" w:rsidRDefault="005D0166" w:rsidP="002061CD">
      <w:pPr>
        <w:pStyle w:val="Para1"/>
        <w:numPr>
          <w:ilvl w:val="0"/>
          <w:numId w:val="0"/>
        </w:numPr>
        <w:ind w:left="1418"/>
        <w:rPr>
          <w:rStyle w:val="Emphasis-Italics"/>
        </w:rPr>
      </w:pPr>
      <w:r w:rsidRPr="00604256">
        <w:rPr>
          <w:rStyle w:val="Emphasis-Italics"/>
        </w:rPr>
        <w:t xml:space="preserve">For projects included in the </w:t>
      </w:r>
      <w:r w:rsidRPr="00516F17">
        <w:rPr>
          <w:rStyle w:val="Emphasis-Italics"/>
          <w:b/>
        </w:rPr>
        <w:t>AMP</w:t>
      </w:r>
      <w:r w:rsidRPr="00604256">
        <w:rPr>
          <w:rStyle w:val="Emphasis-Italics"/>
        </w:rPr>
        <w:t xml:space="preserve"> where decisions have been made, the reasons for choosing the selected option should be stated which should include how target levels of service will be impacted</w:t>
      </w:r>
      <w:r w:rsidR="00397963">
        <w:rPr>
          <w:rStyle w:val="Emphasis-Italics"/>
        </w:rPr>
        <w:t xml:space="preserve">. </w:t>
      </w:r>
      <w:r w:rsidRPr="00604256">
        <w:rPr>
          <w:rStyle w:val="Emphasis-Italics"/>
        </w:rPr>
        <w:t xml:space="preserve">For other projects planned to start in the next </w:t>
      </w:r>
      <w:r w:rsidR="00485E52">
        <w:rPr>
          <w:rStyle w:val="Emphasis-Italics"/>
        </w:rPr>
        <w:t>five</w:t>
      </w:r>
      <w:r w:rsidR="00485E52" w:rsidRPr="00604256">
        <w:rPr>
          <w:rStyle w:val="Emphasis-Italics"/>
        </w:rPr>
        <w:t xml:space="preserve"> </w:t>
      </w:r>
      <w:r w:rsidRPr="00604256">
        <w:rPr>
          <w:rStyle w:val="Emphasis-Italics"/>
        </w:rPr>
        <w:t xml:space="preserve">years, alternative options </w:t>
      </w:r>
      <w:r w:rsidRPr="00604256">
        <w:rPr>
          <w:rStyle w:val="Emphasis-Italics"/>
        </w:rPr>
        <w:lastRenderedPageBreak/>
        <w:t xml:space="preserve">should be discussed, including the potential for non-network approaches to be more cost effective than </w:t>
      </w:r>
      <w:r w:rsidRPr="00516F17">
        <w:rPr>
          <w:rStyle w:val="Emphasis-Italics"/>
          <w:b/>
        </w:rPr>
        <w:t>network</w:t>
      </w:r>
      <w:r w:rsidRPr="00604256">
        <w:rPr>
          <w:rStyle w:val="Emphasis-Italics"/>
        </w:rPr>
        <w:t xml:space="preserve"> augmentations.</w:t>
      </w:r>
    </w:p>
    <w:p w:rsidR="002061CD" w:rsidRDefault="00516F17" w:rsidP="00686F33">
      <w:pPr>
        <w:pStyle w:val="Para1"/>
        <w:numPr>
          <w:ilvl w:val="1"/>
          <w:numId w:val="53"/>
        </w:numPr>
      </w:pPr>
      <w:r w:rsidRPr="00F02729">
        <w:t>A</w:t>
      </w:r>
      <w:r w:rsidR="00B42D47" w:rsidRPr="00F02729">
        <w:t xml:space="preserve"> </w:t>
      </w:r>
      <w:r w:rsidR="00B42D47" w:rsidRPr="00240CBB">
        <w:t>descri</w:t>
      </w:r>
      <w:r w:rsidRPr="00240CBB">
        <w:t>ption of</w:t>
      </w:r>
      <w:r w:rsidR="00B42D47" w:rsidRPr="00240CBB">
        <w:t xml:space="preserve"> the </w:t>
      </w:r>
      <w:r w:rsidR="00B42D47" w:rsidRPr="00604256">
        <w:rPr>
          <w:b/>
        </w:rPr>
        <w:t>EDB</w:t>
      </w:r>
      <w:r w:rsidR="00B42D47" w:rsidRPr="00240CBB">
        <w:t xml:space="preserve">’s </w:t>
      </w:r>
      <w:r w:rsidR="005D0166" w:rsidRPr="00240CBB">
        <w:t xml:space="preserve">policies on </w:t>
      </w:r>
      <w:r w:rsidR="00E76F0E" w:rsidRPr="00E76F0E">
        <w:rPr>
          <w:b/>
        </w:rPr>
        <w:t>distributed generation</w:t>
      </w:r>
      <w:r w:rsidR="005D0166" w:rsidRPr="00240CBB">
        <w:t xml:space="preserve">, including the policies for connecting </w:t>
      </w:r>
      <w:r w:rsidR="006C7C89" w:rsidRPr="006C7C89">
        <w:rPr>
          <w:b/>
        </w:rPr>
        <w:t>distributed generation</w:t>
      </w:r>
      <w:r w:rsidR="00397963" w:rsidRPr="00240CBB">
        <w:t xml:space="preserve">. </w:t>
      </w:r>
      <w:r w:rsidR="005D0166" w:rsidRPr="00240CBB">
        <w:t xml:space="preserve">The impact of such generation on </w:t>
      </w:r>
      <w:r w:rsidR="005D0166" w:rsidRPr="009D6698">
        <w:rPr>
          <w:b/>
        </w:rPr>
        <w:t>network</w:t>
      </w:r>
      <w:r w:rsidR="005D0166" w:rsidRPr="00240CBB">
        <w:t xml:space="preserve"> development plans must also be stated</w:t>
      </w:r>
      <w:r w:rsidR="00AF4D1C">
        <w:t>; and</w:t>
      </w:r>
    </w:p>
    <w:p w:rsidR="002061CD" w:rsidRDefault="00516F17" w:rsidP="00686F33">
      <w:pPr>
        <w:pStyle w:val="Para1"/>
        <w:numPr>
          <w:ilvl w:val="1"/>
          <w:numId w:val="53"/>
        </w:numPr>
      </w:pPr>
      <w:bookmarkStart w:id="760" w:name="_Ref326603139"/>
      <w:r w:rsidRPr="00F02729">
        <w:t>A</w:t>
      </w:r>
      <w:r w:rsidR="00B42D47" w:rsidRPr="00F02729">
        <w:t xml:space="preserve"> </w:t>
      </w:r>
      <w:r w:rsidRPr="00240CBB">
        <w:t xml:space="preserve">description of </w:t>
      </w:r>
      <w:r w:rsidR="005D0166" w:rsidRPr="00240CBB">
        <w:t>t</w:t>
      </w:r>
      <w:r w:rsidR="00B42D47" w:rsidRPr="00240CBB">
        <w:t xml:space="preserve">he </w:t>
      </w:r>
      <w:r w:rsidR="005D0166" w:rsidRPr="00604256">
        <w:rPr>
          <w:b/>
        </w:rPr>
        <w:t>EDB</w:t>
      </w:r>
      <w:r w:rsidR="00B42D47" w:rsidRPr="00240CBB">
        <w:t>’</w:t>
      </w:r>
      <w:r w:rsidR="005D0166" w:rsidRPr="00240CBB">
        <w:t>s policies on non-network solutions</w:t>
      </w:r>
      <w:r w:rsidR="00B42D47" w:rsidRPr="00240CBB">
        <w:t>, including</w:t>
      </w:r>
      <w:bookmarkEnd w:id="760"/>
      <w:r w:rsidR="002D3EFF" w:rsidRPr="002D3EFF">
        <w:t>-</w:t>
      </w:r>
    </w:p>
    <w:p w:rsidR="002061CD" w:rsidRDefault="00516F17" w:rsidP="00EE6DAD">
      <w:pPr>
        <w:pStyle w:val="Para1"/>
        <w:numPr>
          <w:ilvl w:val="2"/>
          <w:numId w:val="53"/>
        </w:numPr>
        <w:tabs>
          <w:tab w:val="clear" w:pos="2126"/>
          <w:tab w:val="num" w:pos="2268"/>
        </w:tabs>
        <w:ind w:left="2268" w:hanging="850"/>
      </w:pPr>
      <w:r>
        <w:t>e</w:t>
      </w:r>
      <w:r w:rsidRPr="00604256">
        <w:t xml:space="preserve">conomically </w:t>
      </w:r>
      <w:r w:rsidR="005D0166" w:rsidRPr="00604256">
        <w:t xml:space="preserve">feasible and practical alternatives to conventional </w:t>
      </w:r>
      <w:r w:rsidR="005D0166" w:rsidRPr="00240CBB">
        <w:rPr>
          <w:b/>
        </w:rPr>
        <w:t>network</w:t>
      </w:r>
      <w:r w:rsidR="005D0166" w:rsidRPr="00604256">
        <w:t xml:space="preserve"> augmentation</w:t>
      </w:r>
      <w:r w:rsidR="00397963">
        <w:t xml:space="preserve">. </w:t>
      </w:r>
      <w:r w:rsidR="005D0166" w:rsidRPr="00604256">
        <w:t xml:space="preserve">These are typically approaches that would reduce </w:t>
      </w:r>
      <w:r w:rsidR="005D0166" w:rsidRPr="00240CBB">
        <w:rPr>
          <w:b/>
        </w:rPr>
        <w:t xml:space="preserve">network </w:t>
      </w:r>
      <w:r w:rsidR="005D0166" w:rsidRPr="00604256">
        <w:t>demand and/or improve asset utilisation; and</w:t>
      </w:r>
    </w:p>
    <w:p w:rsidR="002061CD" w:rsidRDefault="00516F17" w:rsidP="00EE6DAD">
      <w:pPr>
        <w:pStyle w:val="Para1"/>
        <w:numPr>
          <w:ilvl w:val="2"/>
          <w:numId w:val="53"/>
        </w:numPr>
        <w:tabs>
          <w:tab w:val="clear" w:pos="2126"/>
          <w:tab w:val="num" w:pos="2268"/>
        </w:tabs>
        <w:ind w:left="2268" w:hanging="850"/>
      </w:pPr>
      <w:r>
        <w:t>t</w:t>
      </w:r>
      <w:r w:rsidRPr="00604256">
        <w:t xml:space="preserve">he </w:t>
      </w:r>
      <w:r w:rsidR="005D0166" w:rsidRPr="00604256">
        <w:t xml:space="preserve">potential for non-network solutions to address </w:t>
      </w:r>
      <w:r w:rsidR="005D0166" w:rsidRPr="00240CBB">
        <w:rPr>
          <w:b/>
        </w:rPr>
        <w:t>network</w:t>
      </w:r>
      <w:r w:rsidR="00562119" w:rsidRPr="00604256">
        <w:t xml:space="preserve"> problems or constraints.</w:t>
      </w:r>
    </w:p>
    <w:p w:rsidR="005D0166" w:rsidRPr="00604256" w:rsidRDefault="005D0166" w:rsidP="00C33EAF">
      <w:pPr>
        <w:pStyle w:val="Heading3"/>
        <w:rPr>
          <w:i w:val="0"/>
          <w:u w:val="single"/>
        </w:rPr>
      </w:pPr>
      <w:bookmarkStart w:id="761" w:name="_Ref310790818"/>
      <w:r w:rsidRPr="00604256">
        <w:rPr>
          <w:i w:val="0"/>
          <w:u w:val="single"/>
        </w:rPr>
        <w:t>Lifecycle Asset Management Planning (Maintenance and Renewal)</w:t>
      </w:r>
      <w:bookmarkEnd w:id="761"/>
    </w:p>
    <w:p w:rsidR="002061CD" w:rsidRDefault="005D0166" w:rsidP="00686F33">
      <w:pPr>
        <w:pStyle w:val="Para1"/>
        <w:numPr>
          <w:ilvl w:val="0"/>
          <w:numId w:val="53"/>
        </w:numPr>
      </w:pPr>
      <w:bookmarkStart w:id="762" w:name="_Toc307315461"/>
      <w:bookmarkStart w:id="763" w:name="_Ref326603647"/>
      <w:r w:rsidRPr="00604256">
        <w:t xml:space="preserve">The </w:t>
      </w:r>
      <w:r w:rsidRPr="007F563A">
        <w:rPr>
          <w:b/>
        </w:rPr>
        <w:t>AMP</w:t>
      </w:r>
      <w:r w:rsidRPr="00604256">
        <w:t xml:space="preserve"> must provide a detailed description of the lifecycle asset management processes, including</w:t>
      </w:r>
      <w:bookmarkEnd w:id="762"/>
      <w:r w:rsidRPr="00604256">
        <w:t>—</w:t>
      </w:r>
      <w:bookmarkStart w:id="764" w:name="_Ref308461046"/>
      <w:bookmarkEnd w:id="763"/>
    </w:p>
    <w:p w:rsidR="002061CD" w:rsidRDefault="006504BB" w:rsidP="00686F33">
      <w:pPr>
        <w:pStyle w:val="Para1"/>
        <w:numPr>
          <w:ilvl w:val="1"/>
          <w:numId w:val="53"/>
        </w:numPr>
      </w:pPr>
      <w:r w:rsidRPr="00604256">
        <w:t>T</w:t>
      </w:r>
      <w:r w:rsidR="005D0166" w:rsidRPr="00604256">
        <w:t>he key drivers for maintenance planning and assumptions;</w:t>
      </w:r>
      <w:bookmarkStart w:id="765" w:name="_Ref308461075"/>
      <w:bookmarkEnd w:id="764"/>
    </w:p>
    <w:p w:rsidR="002061CD" w:rsidRDefault="006504BB" w:rsidP="00686F33">
      <w:pPr>
        <w:pStyle w:val="Para1"/>
        <w:numPr>
          <w:ilvl w:val="1"/>
          <w:numId w:val="53"/>
        </w:numPr>
      </w:pPr>
      <w:bookmarkStart w:id="766" w:name="_Ref329265284"/>
      <w:r w:rsidRPr="00604256">
        <w:t>I</w:t>
      </w:r>
      <w:r w:rsidR="005D0166" w:rsidRPr="00604256">
        <w:t xml:space="preserve">dentification of </w:t>
      </w:r>
      <w:r w:rsidR="005D0166" w:rsidRPr="00240CBB">
        <w:rPr>
          <w:b/>
        </w:rPr>
        <w:t xml:space="preserve">routine and </w:t>
      </w:r>
      <w:r w:rsidR="00562119" w:rsidRPr="00240CBB">
        <w:rPr>
          <w:b/>
        </w:rPr>
        <w:t>corrective maintenance and inspection</w:t>
      </w:r>
      <w:r w:rsidR="00562119" w:rsidRPr="00604256">
        <w:t xml:space="preserve"> </w:t>
      </w:r>
      <w:r w:rsidR="005D0166" w:rsidRPr="00604256">
        <w:t xml:space="preserve">policies and programmes and actions to be taken for each </w:t>
      </w:r>
      <w:r w:rsidR="002061CD" w:rsidRPr="002061CD">
        <w:t>asset category</w:t>
      </w:r>
      <w:r w:rsidR="005D0166" w:rsidRPr="00604256">
        <w:t>, including associated expenditure projections. This must include</w:t>
      </w:r>
      <w:bookmarkEnd w:id="765"/>
      <w:bookmarkEnd w:id="766"/>
      <w:r w:rsidR="002D3EFF" w:rsidRPr="002D3EFF">
        <w:t>-</w:t>
      </w:r>
    </w:p>
    <w:p w:rsidR="002061CD" w:rsidRDefault="005D0166" w:rsidP="00686F33">
      <w:pPr>
        <w:pStyle w:val="Para1"/>
        <w:numPr>
          <w:ilvl w:val="2"/>
          <w:numId w:val="53"/>
        </w:numPr>
      </w:pPr>
      <w:r w:rsidRPr="00604256">
        <w:t xml:space="preserve">the approach to inspecting and maintaining each </w:t>
      </w:r>
      <w:r w:rsidR="002061CD" w:rsidRPr="002061CD">
        <w:t>category</w:t>
      </w:r>
      <w:r w:rsidR="00CC1A04">
        <w:t xml:space="preserve"> of assets</w:t>
      </w:r>
      <w:r w:rsidRPr="00CC1A04">
        <w:t>,</w:t>
      </w:r>
      <w:r w:rsidRPr="00604256">
        <w:t xml:space="preserve"> including a description of the types of inspections, tests and condition monitoring carried out and the intervals at which this is done;</w:t>
      </w:r>
    </w:p>
    <w:p w:rsidR="002061CD" w:rsidRDefault="005D0166" w:rsidP="00686F33">
      <w:pPr>
        <w:pStyle w:val="Para1"/>
        <w:numPr>
          <w:ilvl w:val="2"/>
          <w:numId w:val="53"/>
        </w:numPr>
      </w:pPr>
      <w:r w:rsidRPr="00604256">
        <w:t>any systemic problems identified with any particular asset types and the proposed actions to address these problems; and</w:t>
      </w:r>
    </w:p>
    <w:p w:rsidR="002061CD" w:rsidRDefault="005D0166" w:rsidP="00686F33">
      <w:pPr>
        <w:pStyle w:val="Para1"/>
        <w:numPr>
          <w:ilvl w:val="2"/>
          <w:numId w:val="53"/>
        </w:numPr>
      </w:pPr>
      <w:r w:rsidRPr="00604256">
        <w:t xml:space="preserve">budgets for maintenance activities broken down by </w:t>
      </w:r>
      <w:r w:rsidR="002061CD" w:rsidRPr="002061CD">
        <w:t>asset category</w:t>
      </w:r>
      <w:r w:rsidRPr="00604256">
        <w:t xml:space="preserve"> for the </w:t>
      </w:r>
      <w:r w:rsidRPr="00240CBB">
        <w:rPr>
          <w:b/>
        </w:rPr>
        <w:t>AMP planning period</w:t>
      </w:r>
      <w:r w:rsidR="00AF4D1C">
        <w:t>;</w:t>
      </w:r>
    </w:p>
    <w:p w:rsidR="002061CD" w:rsidRDefault="006504BB" w:rsidP="00686F33">
      <w:pPr>
        <w:pStyle w:val="Para1"/>
        <w:numPr>
          <w:ilvl w:val="1"/>
          <w:numId w:val="53"/>
        </w:numPr>
      </w:pPr>
      <w:bookmarkStart w:id="767" w:name="_Ref329265287"/>
      <w:r w:rsidRPr="00604256">
        <w:t>I</w:t>
      </w:r>
      <w:r w:rsidR="005D0166" w:rsidRPr="00604256">
        <w:t xml:space="preserve">dentification of </w:t>
      </w:r>
      <w:r w:rsidR="002B2209" w:rsidRPr="00240CBB">
        <w:rPr>
          <w:b/>
        </w:rPr>
        <w:t>asset replacement and renewal</w:t>
      </w:r>
      <w:r w:rsidR="005D0166" w:rsidRPr="00604256">
        <w:t xml:space="preserve"> policies and programmes and actions to be taken for each </w:t>
      </w:r>
      <w:r w:rsidR="002061CD" w:rsidRPr="002061CD">
        <w:t>asset category</w:t>
      </w:r>
      <w:r w:rsidR="005D0166" w:rsidRPr="00604256">
        <w:t>, including associated expenditure projections</w:t>
      </w:r>
      <w:r w:rsidR="00397963">
        <w:t xml:space="preserve">. </w:t>
      </w:r>
      <w:r w:rsidR="005D0166" w:rsidRPr="00604256">
        <w:t>This must include</w:t>
      </w:r>
      <w:bookmarkEnd w:id="767"/>
      <w:r w:rsidR="002D3EFF" w:rsidRPr="002D3EFF">
        <w:t>-</w:t>
      </w:r>
    </w:p>
    <w:p w:rsidR="002061CD" w:rsidRDefault="005D0166" w:rsidP="00686F33">
      <w:pPr>
        <w:pStyle w:val="Para1"/>
        <w:numPr>
          <w:ilvl w:val="2"/>
          <w:numId w:val="53"/>
        </w:numPr>
      </w:pPr>
      <w:r w:rsidRPr="00604256">
        <w:t>the processes used to decide when and whether an asset is replaced or refurbished, including a description of the factors on which decisions are based</w:t>
      </w:r>
      <w:r w:rsidR="00EF3632">
        <w:t xml:space="preserve">, and consideration of future </w:t>
      </w:r>
      <w:r w:rsidR="00EF3632">
        <w:lastRenderedPageBreak/>
        <w:t xml:space="preserve">demands on the </w:t>
      </w:r>
      <w:r w:rsidR="00EF3632" w:rsidRPr="009D6698">
        <w:rPr>
          <w:b/>
        </w:rPr>
        <w:t>network</w:t>
      </w:r>
      <w:r w:rsidR="00EF3632">
        <w:t xml:space="preserve"> and the optimum use of existing </w:t>
      </w:r>
      <w:r w:rsidR="00EF3632" w:rsidRPr="009D6698">
        <w:rPr>
          <w:b/>
        </w:rPr>
        <w:t>network</w:t>
      </w:r>
      <w:r w:rsidR="00EF3632">
        <w:t xml:space="preserve"> assets</w:t>
      </w:r>
      <w:r w:rsidRPr="00604256">
        <w:t>;</w:t>
      </w:r>
    </w:p>
    <w:p w:rsidR="002061CD" w:rsidRDefault="00EF3632" w:rsidP="00686F33">
      <w:pPr>
        <w:pStyle w:val="Para1"/>
        <w:numPr>
          <w:ilvl w:val="2"/>
          <w:numId w:val="53"/>
        </w:numPr>
      </w:pPr>
      <w:r>
        <w:t>a description of innovations that have deferred asset replacement</w:t>
      </w:r>
      <w:r w:rsidR="001A59F9">
        <w:t>s</w:t>
      </w:r>
      <w:r>
        <w:t>;</w:t>
      </w:r>
    </w:p>
    <w:p w:rsidR="002061CD" w:rsidRDefault="005D0166" w:rsidP="00686F33">
      <w:pPr>
        <w:pStyle w:val="Para1"/>
        <w:numPr>
          <w:ilvl w:val="2"/>
          <w:numId w:val="53"/>
        </w:numPr>
      </w:pPr>
      <w:r w:rsidRPr="00604256">
        <w:t xml:space="preserve">a description of the projects currently underway or planned for the next </w:t>
      </w:r>
      <w:r w:rsidR="00206A02" w:rsidRPr="00604256">
        <w:t xml:space="preserve">12 </w:t>
      </w:r>
      <w:r w:rsidRPr="00604256">
        <w:t>months;</w:t>
      </w:r>
    </w:p>
    <w:p w:rsidR="002061CD" w:rsidRDefault="005D0166" w:rsidP="00686F33">
      <w:pPr>
        <w:pStyle w:val="Para1"/>
        <w:numPr>
          <w:ilvl w:val="2"/>
          <w:numId w:val="53"/>
        </w:numPr>
      </w:pPr>
      <w:r w:rsidRPr="00604256">
        <w:t xml:space="preserve">a summary of the projects planned for the following </w:t>
      </w:r>
      <w:r w:rsidR="00EF3632">
        <w:t>four</w:t>
      </w:r>
      <w:r w:rsidR="00EF3632" w:rsidRPr="00604256">
        <w:t xml:space="preserve"> </w:t>
      </w:r>
      <w:r w:rsidRPr="00604256">
        <w:t>years</w:t>
      </w:r>
      <w:r w:rsidR="00AC3E35">
        <w:t xml:space="preserve"> (where known)</w:t>
      </w:r>
      <w:r w:rsidRPr="00604256">
        <w:t>; and</w:t>
      </w:r>
    </w:p>
    <w:p w:rsidR="002061CD" w:rsidRDefault="005D0166" w:rsidP="00686F33">
      <w:pPr>
        <w:pStyle w:val="Para1"/>
        <w:numPr>
          <w:ilvl w:val="2"/>
          <w:numId w:val="53"/>
        </w:numPr>
      </w:pPr>
      <w:r w:rsidRPr="00604256">
        <w:t xml:space="preserve">an overview of other work being considered for the remainder of the </w:t>
      </w:r>
      <w:r w:rsidRPr="00240CBB">
        <w:rPr>
          <w:b/>
        </w:rPr>
        <w:t>AMP planning period</w:t>
      </w:r>
      <w:r w:rsidR="00AF4D1C">
        <w:t>; and</w:t>
      </w:r>
    </w:p>
    <w:p w:rsidR="00151244" w:rsidRDefault="00151244" w:rsidP="00686F33">
      <w:pPr>
        <w:pStyle w:val="Para1"/>
        <w:numPr>
          <w:ilvl w:val="1"/>
          <w:numId w:val="53"/>
        </w:numPr>
      </w:pPr>
      <w:r>
        <w:t xml:space="preserve">The asset categories discussed in clauses </w:t>
      </w:r>
      <w:r w:rsidR="00BB6BFC">
        <w:fldChar w:fldCharType="begin"/>
      </w:r>
      <w:r>
        <w:instrText xml:space="preserve"> REF _Ref329265284 \r \h </w:instrText>
      </w:r>
      <w:r w:rsidR="00BB6BFC">
        <w:fldChar w:fldCharType="separate"/>
      </w:r>
      <w:r w:rsidR="00EE3620">
        <w:t>12.2</w:t>
      </w:r>
      <w:r w:rsidR="00BB6BFC">
        <w:fldChar w:fldCharType="end"/>
      </w:r>
      <w:r>
        <w:t xml:space="preserve"> and </w:t>
      </w:r>
      <w:r w:rsidR="00BB6BFC">
        <w:fldChar w:fldCharType="begin"/>
      </w:r>
      <w:r>
        <w:instrText xml:space="preserve"> REF _Ref329265287 \r \h </w:instrText>
      </w:r>
      <w:r w:rsidR="00BB6BFC">
        <w:fldChar w:fldCharType="separate"/>
      </w:r>
      <w:r w:rsidR="00EE3620">
        <w:t>12.3</w:t>
      </w:r>
      <w:r w:rsidR="00BB6BFC">
        <w:fldChar w:fldCharType="end"/>
      </w:r>
      <w:r>
        <w:t xml:space="preserve"> should include at least the categories in clause </w:t>
      </w:r>
      <w:r w:rsidR="00BB6BFC">
        <w:fldChar w:fldCharType="begin"/>
      </w:r>
      <w:r>
        <w:instrText xml:space="preserve"> REF _Ref329265384 \r \h </w:instrText>
      </w:r>
      <w:r w:rsidR="00BB6BFC">
        <w:fldChar w:fldCharType="separate"/>
      </w:r>
      <w:r w:rsidR="00EE3620">
        <w:t>4.5</w:t>
      </w:r>
      <w:r w:rsidR="00BB6BFC">
        <w:fldChar w:fldCharType="end"/>
      </w:r>
      <w:r>
        <w:t>.</w:t>
      </w:r>
    </w:p>
    <w:p w:rsidR="00AC3E35" w:rsidRPr="00604256" w:rsidRDefault="00AC3E35" w:rsidP="00AC3E35">
      <w:pPr>
        <w:pStyle w:val="Heading3"/>
        <w:rPr>
          <w:i w:val="0"/>
          <w:u w:val="single"/>
        </w:rPr>
      </w:pPr>
      <w:r>
        <w:rPr>
          <w:i w:val="0"/>
          <w:u w:val="single"/>
        </w:rPr>
        <w:t>Non-Network Development, Maintenance and Renewal</w:t>
      </w:r>
    </w:p>
    <w:p w:rsidR="002061CD" w:rsidRDefault="00AC3E35" w:rsidP="00686F33">
      <w:pPr>
        <w:pStyle w:val="Para1"/>
        <w:numPr>
          <w:ilvl w:val="0"/>
          <w:numId w:val="53"/>
        </w:numPr>
      </w:pPr>
      <w:bookmarkStart w:id="768" w:name="_Ref326746269"/>
      <w:r w:rsidRPr="007F563A">
        <w:rPr>
          <w:b/>
        </w:rPr>
        <w:t>AMP</w:t>
      </w:r>
      <w:r w:rsidRPr="00604256">
        <w:t xml:space="preserve">s must provide </w:t>
      </w:r>
      <w:r>
        <w:t xml:space="preserve">a summary description </w:t>
      </w:r>
      <w:r w:rsidRPr="00604256">
        <w:t xml:space="preserve">of </w:t>
      </w:r>
      <w:r>
        <w:t>material non-network development, maintenance and renewal plans</w:t>
      </w:r>
      <w:r w:rsidRPr="00604256">
        <w:t>, including—</w:t>
      </w:r>
      <w:bookmarkEnd w:id="768"/>
    </w:p>
    <w:p w:rsidR="00AC3E35" w:rsidRDefault="00BA7432" w:rsidP="00686F33">
      <w:pPr>
        <w:pStyle w:val="Para1"/>
        <w:numPr>
          <w:ilvl w:val="1"/>
          <w:numId w:val="53"/>
        </w:numPr>
      </w:pPr>
      <w:r>
        <w:t>a</w:t>
      </w:r>
      <w:r w:rsidR="00AC3E35">
        <w:t xml:space="preserve"> description of </w:t>
      </w:r>
      <w:r w:rsidR="00AC3E35" w:rsidRPr="009D6698">
        <w:rPr>
          <w:b/>
        </w:rPr>
        <w:t>non-network assets</w:t>
      </w:r>
      <w:r>
        <w:t>;</w:t>
      </w:r>
    </w:p>
    <w:p w:rsidR="00AC3E35" w:rsidRDefault="00BA7432" w:rsidP="00686F33">
      <w:pPr>
        <w:pStyle w:val="Para1"/>
        <w:numPr>
          <w:ilvl w:val="1"/>
          <w:numId w:val="53"/>
        </w:numPr>
      </w:pPr>
      <w:r>
        <w:t>development, maintenance and renewal p</w:t>
      </w:r>
      <w:r w:rsidR="00AC3E35">
        <w:t>olicies that cover them</w:t>
      </w:r>
      <w:r>
        <w:t>;</w:t>
      </w:r>
    </w:p>
    <w:p w:rsidR="00AC3E35" w:rsidRDefault="00BA7432" w:rsidP="00686F33">
      <w:pPr>
        <w:pStyle w:val="Para1"/>
        <w:numPr>
          <w:ilvl w:val="1"/>
          <w:numId w:val="53"/>
        </w:numPr>
      </w:pPr>
      <w:r>
        <w:t>a d</w:t>
      </w:r>
      <w:r w:rsidR="00AC3E35">
        <w:t xml:space="preserve">escription of material </w:t>
      </w:r>
      <w:r w:rsidR="00AC3E35" w:rsidRPr="009D6698">
        <w:rPr>
          <w:b/>
        </w:rPr>
        <w:t>capital expenditure</w:t>
      </w:r>
      <w:r w:rsidR="00AC3E35">
        <w:t xml:space="preserve"> projects (where known) planned for the next </w:t>
      </w:r>
      <w:r w:rsidR="00485E52">
        <w:t>five</w:t>
      </w:r>
      <w:r w:rsidR="00AC3E35">
        <w:t xml:space="preserve"> years</w:t>
      </w:r>
      <w:r>
        <w:t>;</w:t>
      </w:r>
      <w:r w:rsidR="00D41CFB">
        <w:t xml:space="preserve"> and</w:t>
      </w:r>
    </w:p>
    <w:p w:rsidR="00AC3E35" w:rsidRPr="00604256" w:rsidRDefault="00BA7432" w:rsidP="00686F33">
      <w:pPr>
        <w:pStyle w:val="Para1"/>
        <w:numPr>
          <w:ilvl w:val="1"/>
          <w:numId w:val="53"/>
        </w:numPr>
      </w:pPr>
      <w:r>
        <w:t>a d</w:t>
      </w:r>
      <w:r w:rsidR="00AC3E35">
        <w:t xml:space="preserve">escription of material maintenance and renewal projects </w:t>
      </w:r>
      <w:r w:rsidR="00EF3632">
        <w:t xml:space="preserve">(where known) </w:t>
      </w:r>
      <w:r w:rsidR="00B5575A">
        <w:t xml:space="preserve">planned </w:t>
      </w:r>
      <w:r w:rsidR="00B5575A" w:rsidRPr="00AC3E35">
        <w:t>for</w:t>
      </w:r>
      <w:r w:rsidR="00AC3E35">
        <w:t xml:space="preserve"> the next </w:t>
      </w:r>
      <w:r w:rsidR="00485E52">
        <w:t>five</w:t>
      </w:r>
      <w:r w:rsidR="00AC3E35">
        <w:t xml:space="preserve"> years</w:t>
      </w:r>
      <w:r>
        <w:t>.</w:t>
      </w:r>
    </w:p>
    <w:p w:rsidR="003D74AC" w:rsidRPr="00604256" w:rsidRDefault="005D0166" w:rsidP="00C33EAF">
      <w:pPr>
        <w:pStyle w:val="Heading3"/>
        <w:rPr>
          <w:i w:val="0"/>
          <w:u w:val="single"/>
        </w:rPr>
      </w:pPr>
      <w:r w:rsidRPr="00604256">
        <w:rPr>
          <w:i w:val="0"/>
          <w:u w:val="single"/>
        </w:rPr>
        <w:t>Risk Management</w:t>
      </w:r>
      <w:bookmarkStart w:id="769" w:name="_Toc307315462"/>
    </w:p>
    <w:p w:rsidR="002061CD" w:rsidRDefault="005D0166" w:rsidP="00686F33">
      <w:pPr>
        <w:pStyle w:val="Para1"/>
        <w:numPr>
          <w:ilvl w:val="0"/>
          <w:numId w:val="53"/>
        </w:numPr>
      </w:pPr>
      <w:bookmarkStart w:id="770" w:name="_Ref326746307"/>
      <w:r w:rsidRPr="007F563A">
        <w:rPr>
          <w:b/>
        </w:rPr>
        <w:t>AMP</w:t>
      </w:r>
      <w:r w:rsidRPr="00604256">
        <w:t>s must provide details of risk policies, assessment, and mitigation, including</w:t>
      </w:r>
      <w:bookmarkEnd w:id="769"/>
      <w:r w:rsidRPr="00604256">
        <w:t>—</w:t>
      </w:r>
      <w:bookmarkEnd w:id="770"/>
    </w:p>
    <w:p w:rsidR="002061CD" w:rsidRDefault="006504BB" w:rsidP="00686F33">
      <w:pPr>
        <w:pStyle w:val="Para1"/>
        <w:numPr>
          <w:ilvl w:val="1"/>
          <w:numId w:val="53"/>
        </w:numPr>
      </w:pPr>
      <w:r w:rsidRPr="00604256">
        <w:t>M</w:t>
      </w:r>
      <w:r w:rsidR="005D0166" w:rsidRPr="00604256">
        <w:t>ethods, details and conclusions of risk analysis;</w:t>
      </w:r>
    </w:p>
    <w:p w:rsidR="002061CD" w:rsidRDefault="006504BB" w:rsidP="00686F33">
      <w:pPr>
        <w:pStyle w:val="Para1"/>
        <w:numPr>
          <w:ilvl w:val="1"/>
          <w:numId w:val="53"/>
        </w:numPr>
      </w:pPr>
      <w:bookmarkStart w:id="771" w:name="_Ref401068327"/>
      <w:r w:rsidRPr="00604256">
        <w:t>S</w:t>
      </w:r>
      <w:r w:rsidR="005D0166" w:rsidRPr="00604256">
        <w:t>trategies used to identify</w:t>
      </w:r>
      <w:r w:rsidR="00207F34" w:rsidRPr="00604256">
        <w:t xml:space="preserve"> </w:t>
      </w:r>
      <w:bookmarkStart w:id="772" w:name="_Ref310523631"/>
      <w:r w:rsidR="00207F34" w:rsidRPr="00604256">
        <w:t xml:space="preserve">areas of the </w:t>
      </w:r>
      <w:r w:rsidR="00207F34" w:rsidRPr="000B5823">
        <w:rPr>
          <w:b/>
        </w:rPr>
        <w:t>network</w:t>
      </w:r>
      <w:r w:rsidR="00207F34" w:rsidRPr="00604256">
        <w:t xml:space="preserve"> that are vulnerable to high impact low probability events</w:t>
      </w:r>
      <w:bookmarkEnd w:id="772"/>
      <w:r w:rsidR="00207F34" w:rsidRPr="00604256">
        <w:t xml:space="preserve"> and a description of the resilience of the </w:t>
      </w:r>
      <w:r w:rsidR="00207F34" w:rsidRPr="000B5823">
        <w:rPr>
          <w:b/>
        </w:rPr>
        <w:t>network</w:t>
      </w:r>
      <w:r w:rsidR="00207F34" w:rsidRPr="00604256">
        <w:t xml:space="preserve"> and asset management systems to such events;</w:t>
      </w:r>
      <w:bookmarkEnd w:id="771"/>
    </w:p>
    <w:p w:rsidR="002061CD" w:rsidRDefault="006504BB" w:rsidP="00686F33">
      <w:pPr>
        <w:pStyle w:val="Para1"/>
        <w:numPr>
          <w:ilvl w:val="1"/>
          <w:numId w:val="53"/>
        </w:numPr>
      </w:pPr>
      <w:r w:rsidRPr="00604256">
        <w:t>A</w:t>
      </w:r>
      <w:r w:rsidR="005D0166" w:rsidRPr="00604256">
        <w:t xml:space="preserve"> description of the policies to mitigate or manage the risks of events identified in </w:t>
      </w:r>
      <w:r w:rsidR="00F037EE" w:rsidRPr="00604256">
        <w:t xml:space="preserve">clause </w:t>
      </w:r>
      <w:r w:rsidR="005422B9">
        <w:fldChar w:fldCharType="begin"/>
      </w:r>
      <w:r w:rsidR="005422B9">
        <w:instrText xml:space="preserve"> REF _Ref401068327 \r \h </w:instrText>
      </w:r>
      <w:r w:rsidR="005422B9">
        <w:fldChar w:fldCharType="separate"/>
      </w:r>
      <w:r w:rsidR="00EE3620">
        <w:t>14.2</w:t>
      </w:r>
      <w:r w:rsidR="005422B9">
        <w:fldChar w:fldCharType="end"/>
      </w:r>
      <w:r w:rsidR="005D0166" w:rsidRPr="00604256">
        <w:t>;</w:t>
      </w:r>
      <w:r w:rsidR="00D41CFB">
        <w:t xml:space="preserve"> and</w:t>
      </w:r>
    </w:p>
    <w:p w:rsidR="002061CD" w:rsidRDefault="006504BB" w:rsidP="00686F33">
      <w:pPr>
        <w:pStyle w:val="Para1"/>
        <w:numPr>
          <w:ilvl w:val="1"/>
          <w:numId w:val="53"/>
        </w:numPr>
      </w:pPr>
      <w:r w:rsidRPr="00604256">
        <w:t>D</w:t>
      </w:r>
      <w:r w:rsidR="005D0166" w:rsidRPr="00604256">
        <w:t>etails of emergency response and contingency plans.</w:t>
      </w:r>
    </w:p>
    <w:p w:rsidR="005D0166" w:rsidRPr="00604256" w:rsidRDefault="005D0166" w:rsidP="007D2BB3">
      <w:pPr>
        <w:pStyle w:val="Para1"/>
        <w:numPr>
          <w:ilvl w:val="0"/>
          <w:numId w:val="0"/>
        </w:numPr>
        <w:ind w:left="1418"/>
        <w:rPr>
          <w:rStyle w:val="Emphasis-Italics"/>
        </w:rPr>
      </w:pPr>
      <w:bookmarkStart w:id="773" w:name="_Toc307315463"/>
      <w:r w:rsidRPr="00604256">
        <w:rPr>
          <w:rStyle w:val="Emphasis-Italics"/>
        </w:rPr>
        <w:t xml:space="preserve">Asset risk management forms a component of an </w:t>
      </w:r>
      <w:r w:rsidRPr="007D2BB3">
        <w:rPr>
          <w:rStyle w:val="Emphasis-Italics"/>
          <w:b/>
        </w:rPr>
        <w:t>EDB</w:t>
      </w:r>
      <w:r w:rsidRPr="00604256">
        <w:rPr>
          <w:rStyle w:val="Emphasis-Italics"/>
        </w:rPr>
        <w:t xml:space="preserve">’s overall risk management plan or policy, focusing on the risks to assets and </w:t>
      </w:r>
      <w:r w:rsidRPr="00604256">
        <w:rPr>
          <w:rStyle w:val="Emphasis-Italics"/>
        </w:rPr>
        <w:lastRenderedPageBreak/>
        <w:t>maintaining service levels</w:t>
      </w:r>
      <w:r w:rsidR="00397963">
        <w:rPr>
          <w:rStyle w:val="Emphasis-Italics"/>
        </w:rPr>
        <w:t xml:space="preserve">. </w:t>
      </w:r>
      <w:r w:rsidRPr="007D2BB3">
        <w:rPr>
          <w:rStyle w:val="Emphasis-Italics"/>
          <w:b/>
        </w:rPr>
        <w:t>AMPs</w:t>
      </w:r>
      <w:r w:rsidRPr="00604256">
        <w:rPr>
          <w:rStyle w:val="Emphasis-Italics"/>
        </w:rPr>
        <w:t xml:space="preserve"> should demonstrate how the </w:t>
      </w:r>
      <w:r w:rsidR="00765343" w:rsidRPr="00765343">
        <w:rPr>
          <w:rStyle w:val="Emphasis-Italics"/>
          <w:b/>
        </w:rPr>
        <w:t>EDB</w:t>
      </w:r>
      <w:r w:rsidR="00A15CCC" w:rsidRPr="00604256">
        <w:rPr>
          <w:rStyle w:val="Emphasis-Italics"/>
        </w:rPr>
        <w:t xml:space="preserve"> </w:t>
      </w:r>
      <w:r w:rsidRPr="00604256">
        <w:rPr>
          <w:rStyle w:val="Emphasis-Italics"/>
        </w:rPr>
        <w:t xml:space="preserve">identifies and assesses asset related risks and describe the main risks within the </w:t>
      </w:r>
      <w:r w:rsidRPr="007D2BB3">
        <w:rPr>
          <w:rStyle w:val="Emphasis-Italics"/>
          <w:b/>
        </w:rPr>
        <w:t>network</w:t>
      </w:r>
      <w:r w:rsidR="00397963">
        <w:rPr>
          <w:rStyle w:val="Emphasis-Italics"/>
        </w:rPr>
        <w:t xml:space="preserve">. </w:t>
      </w:r>
      <w:r w:rsidRPr="00604256">
        <w:rPr>
          <w:rStyle w:val="Emphasis-Italics"/>
        </w:rPr>
        <w:t>The focus should be on credible low-probability, high-impact risks</w:t>
      </w:r>
      <w:r w:rsidR="00397963">
        <w:rPr>
          <w:rStyle w:val="Emphasis-Italics"/>
        </w:rPr>
        <w:t xml:space="preserve">. </w:t>
      </w:r>
      <w:r w:rsidRPr="00604256">
        <w:rPr>
          <w:rStyle w:val="Emphasis-Italics"/>
        </w:rPr>
        <w:t>Risk evaluation may highlight the need for specific development projects or maintenance programmes</w:t>
      </w:r>
      <w:r w:rsidR="00397963">
        <w:rPr>
          <w:rStyle w:val="Emphasis-Italics"/>
        </w:rPr>
        <w:t xml:space="preserve">. </w:t>
      </w:r>
      <w:r w:rsidRPr="00604256">
        <w:rPr>
          <w:rStyle w:val="Emphasis-Italics"/>
        </w:rPr>
        <w:t>Where this is the case, the resulting projects or actions should be discussed, linking back to the development plan or maintenance programme.</w:t>
      </w:r>
      <w:bookmarkEnd w:id="773"/>
    </w:p>
    <w:p w:rsidR="003D74AC" w:rsidRPr="00604256" w:rsidRDefault="005D0166" w:rsidP="00C33EAF">
      <w:pPr>
        <w:pStyle w:val="Heading3"/>
        <w:rPr>
          <w:i w:val="0"/>
          <w:u w:val="single"/>
        </w:rPr>
      </w:pPr>
      <w:r w:rsidRPr="00604256">
        <w:rPr>
          <w:i w:val="0"/>
          <w:u w:val="single"/>
        </w:rPr>
        <w:t>Evaluation of performance</w:t>
      </w:r>
      <w:r w:rsidR="00EB30E1" w:rsidRPr="00604256">
        <w:rPr>
          <w:i w:val="0"/>
          <w:u w:val="single"/>
        </w:rPr>
        <w:t xml:space="preserve"> </w:t>
      </w:r>
      <w:bookmarkStart w:id="774" w:name="_Toc307315464"/>
    </w:p>
    <w:p w:rsidR="002061CD" w:rsidRDefault="005D0166" w:rsidP="00686F33">
      <w:pPr>
        <w:pStyle w:val="Para1"/>
        <w:numPr>
          <w:ilvl w:val="0"/>
          <w:numId w:val="53"/>
        </w:numPr>
      </w:pPr>
      <w:r w:rsidRPr="007F563A">
        <w:rPr>
          <w:b/>
        </w:rPr>
        <w:t>AMP</w:t>
      </w:r>
      <w:r w:rsidRPr="00604256">
        <w:t>s must provide details of performance measurement, evaluation, and improvement, including</w:t>
      </w:r>
      <w:bookmarkEnd w:id="774"/>
      <w:r w:rsidRPr="00604256">
        <w:t>—</w:t>
      </w:r>
      <w:bookmarkStart w:id="775" w:name="_Ref308456361"/>
    </w:p>
    <w:p w:rsidR="002061CD" w:rsidRDefault="006504BB" w:rsidP="00686F33">
      <w:pPr>
        <w:pStyle w:val="Para1"/>
        <w:numPr>
          <w:ilvl w:val="1"/>
          <w:numId w:val="53"/>
        </w:numPr>
      </w:pPr>
      <w:r w:rsidRPr="00604256">
        <w:t>A</w:t>
      </w:r>
      <w:r w:rsidR="005D0166" w:rsidRPr="00604256">
        <w:t xml:space="preserve"> review of progress against plan, both physical and financial;</w:t>
      </w:r>
      <w:bookmarkEnd w:id="775"/>
    </w:p>
    <w:p w:rsidR="005D0166" w:rsidRPr="00604256" w:rsidRDefault="005D0166" w:rsidP="00686F33">
      <w:pPr>
        <w:pStyle w:val="Para3"/>
        <w:numPr>
          <w:ilvl w:val="2"/>
          <w:numId w:val="54"/>
        </w:numPr>
        <w:rPr>
          <w:rStyle w:val="Emphasis-Italics"/>
        </w:rPr>
      </w:pPr>
      <w:r w:rsidRPr="00604256">
        <w:rPr>
          <w:rStyle w:val="Emphasis-Italics"/>
        </w:rPr>
        <w:t>refer</w:t>
      </w:r>
      <w:r w:rsidR="00207F34" w:rsidRPr="00604256">
        <w:rPr>
          <w:rStyle w:val="Emphasis-Italics"/>
        </w:rPr>
        <w:t>ring</w:t>
      </w:r>
      <w:r w:rsidRPr="00604256">
        <w:rPr>
          <w:rStyle w:val="Emphasis-Italics"/>
        </w:rPr>
        <w:t xml:space="preserve"> to the most recent disclosures made </w:t>
      </w:r>
      <w:r w:rsidR="00434850" w:rsidRPr="00604256">
        <w:rPr>
          <w:rStyle w:val="Emphasis-Italics"/>
        </w:rPr>
        <w:t>under</w:t>
      </w:r>
      <w:r w:rsidR="00F037EE" w:rsidRPr="00604256">
        <w:rPr>
          <w:rStyle w:val="Emphasis-Italics"/>
        </w:rPr>
        <w:t xml:space="preserve"> </w:t>
      </w:r>
      <w:r w:rsidR="00D8021E">
        <w:rPr>
          <w:i/>
        </w:rPr>
        <w:t xml:space="preserve">Section </w:t>
      </w:r>
      <w:r w:rsidR="00BB6BFC">
        <w:rPr>
          <w:i/>
        </w:rPr>
        <w:fldChar w:fldCharType="begin"/>
      </w:r>
      <w:r w:rsidR="00D8021E">
        <w:rPr>
          <w:i/>
        </w:rPr>
        <w:instrText xml:space="preserve"> REF _Ref328990801 \r \h </w:instrText>
      </w:r>
      <w:r w:rsidR="00BB6BFC">
        <w:rPr>
          <w:i/>
        </w:rPr>
      </w:r>
      <w:r w:rsidR="00BB6BFC">
        <w:rPr>
          <w:i/>
        </w:rPr>
        <w:fldChar w:fldCharType="separate"/>
      </w:r>
      <w:r w:rsidR="00EE3620">
        <w:rPr>
          <w:i/>
        </w:rPr>
        <w:t>2.6</w:t>
      </w:r>
      <w:r w:rsidR="00BB6BFC">
        <w:rPr>
          <w:i/>
        </w:rPr>
        <w:fldChar w:fldCharType="end"/>
      </w:r>
      <w:r w:rsidR="00D8021E">
        <w:rPr>
          <w:i/>
        </w:rPr>
        <w:t xml:space="preserve"> of this determination</w:t>
      </w:r>
      <w:r w:rsidRPr="00604256">
        <w:rPr>
          <w:rStyle w:val="Emphasis-Italics"/>
        </w:rPr>
        <w:t>, discussing any significant differences and highlighting reasons for substantial variances;</w:t>
      </w:r>
    </w:p>
    <w:p w:rsidR="005D0166" w:rsidRPr="00604256" w:rsidRDefault="005D0166" w:rsidP="00686F33">
      <w:pPr>
        <w:pStyle w:val="Para3"/>
        <w:numPr>
          <w:ilvl w:val="2"/>
          <w:numId w:val="54"/>
        </w:numPr>
        <w:rPr>
          <w:rStyle w:val="Emphasis-Italics"/>
        </w:rPr>
      </w:pPr>
      <w:r w:rsidRPr="00604256">
        <w:rPr>
          <w:rStyle w:val="Emphasis-Italics"/>
        </w:rPr>
        <w:t>comment</w:t>
      </w:r>
      <w:r w:rsidR="00207F34" w:rsidRPr="00604256">
        <w:rPr>
          <w:rStyle w:val="Emphasis-Italics"/>
        </w:rPr>
        <w:t>ing</w:t>
      </w:r>
      <w:r w:rsidRPr="00604256">
        <w:rPr>
          <w:rStyle w:val="Emphasis-Italics"/>
        </w:rPr>
        <w:t xml:space="preserve"> on the progress of development projects against that planned in the previous </w:t>
      </w:r>
      <w:r w:rsidRPr="00604256">
        <w:rPr>
          <w:rStyle w:val="Emphasis-Italics"/>
          <w:b/>
        </w:rPr>
        <w:t>AMP</w:t>
      </w:r>
      <w:r w:rsidRPr="00604256" w:rsidDel="00BA5607">
        <w:rPr>
          <w:rStyle w:val="Emphasis-Italics"/>
        </w:rPr>
        <w:t xml:space="preserve"> </w:t>
      </w:r>
      <w:r w:rsidRPr="00604256">
        <w:rPr>
          <w:rStyle w:val="Emphasis-Italics"/>
        </w:rPr>
        <w:t>and provide reasons for substantial variances along with any significant construction or other problems experienced;</w:t>
      </w:r>
      <w:r w:rsidR="00D41CFB">
        <w:rPr>
          <w:rStyle w:val="Emphasis-Italics"/>
        </w:rPr>
        <w:t xml:space="preserve"> and</w:t>
      </w:r>
    </w:p>
    <w:p w:rsidR="005D0166" w:rsidRPr="00604256" w:rsidRDefault="005D0166" w:rsidP="00686F33">
      <w:pPr>
        <w:pStyle w:val="Para3"/>
        <w:numPr>
          <w:ilvl w:val="2"/>
          <w:numId w:val="54"/>
        </w:numPr>
        <w:rPr>
          <w:rStyle w:val="Emphasis-Italics"/>
        </w:rPr>
      </w:pPr>
      <w:r w:rsidRPr="00604256">
        <w:rPr>
          <w:rStyle w:val="Emphasis-Italics"/>
        </w:rPr>
        <w:t>comment</w:t>
      </w:r>
      <w:r w:rsidR="00207F34" w:rsidRPr="00604256">
        <w:rPr>
          <w:rStyle w:val="Emphasis-Italics"/>
        </w:rPr>
        <w:t>ing</w:t>
      </w:r>
      <w:r w:rsidRPr="00604256">
        <w:rPr>
          <w:rStyle w:val="Emphasis-Italics"/>
        </w:rPr>
        <w:t xml:space="preserve"> on progress against maintenance initiatives and programmes and discuss the effectiveness of these programmes noted.</w:t>
      </w:r>
    </w:p>
    <w:p w:rsidR="002061CD" w:rsidRDefault="00A54E80" w:rsidP="00686F33">
      <w:pPr>
        <w:pStyle w:val="Para1"/>
        <w:numPr>
          <w:ilvl w:val="1"/>
          <w:numId w:val="53"/>
        </w:numPr>
      </w:pPr>
      <w:bookmarkStart w:id="776" w:name="_Ref308455906"/>
      <w:r w:rsidRPr="00604256">
        <w:t>A</w:t>
      </w:r>
      <w:r w:rsidR="005D0166" w:rsidRPr="00604256">
        <w:t>n evaluation and comparison of actual service level performance against targeted performance</w:t>
      </w:r>
      <w:r w:rsidR="00A15CCC" w:rsidRPr="00604256">
        <w:t>;</w:t>
      </w:r>
      <w:bookmarkEnd w:id="776"/>
    </w:p>
    <w:p w:rsidR="005D0166" w:rsidRPr="00604256" w:rsidRDefault="00207F34" w:rsidP="00686F33">
      <w:pPr>
        <w:pStyle w:val="Para3"/>
        <w:numPr>
          <w:ilvl w:val="2"/>
          <w:numId w:val="55"/>
        </w:numPr>
        <w:rPr>
          <w:rStyle w:val="Emphasis-Italics"/>
        </w:rPr>
      </w:pPr>
      <w:r w:rsidRPr="00604256">
        <w:rPr>
          <w:rStyle w:val="Emphasis-Italics"/>
        </w:rPr>
        <w:t>i</w:t>
      </w:r>
      <w:r w:rsidR="005D0166" w:rsidRPr="00604256">
        <w:rPr>
          <w:rStyle w:val="Emphasis-Italics"/>
        </w:rPr>
        <w:t>n particular, compar</w:t>
      </w:r>
      <w:r w:rsidRPr="00604256">
        <w:rPr>
          <w:rStyle w:val="Emphasis-Italics"/>
        </w:rPr>
        <w:t>ing</w:t>
      </w:r>
      <w:r w:rsidR="005D0166" w:rsidRPr="00604256">
        <w:rPr>
          <w:rStyle w:val="Emphasis-Italics"/>
        </w:rPr>
        <w:t xml:space="preserve"> the actual and target service level performance for all the targets discussed under the Service Levels section of the </w:t>
      </w:r>
      <w:r w:rsidR="005D0166" w:rsidRPr="00604256">
        <w:rPr>
          <w:rStyle w:val="Emphasis-Italics"/>
          <w:b/>
        </w:rPr>
        <w:t>AMP</w:t>
      </w:r>
      <w:r w:rsidR="005D0166" w:rsidRPr="00604256">
        <w:rPr>
          <w:rStyle w:val="Emphasis-Italics"/>
        </w:rPr>
        <w:t xml:space="preserve"> </w:t>
      </w:r>
      <w:r w:rsidR="00E349D0">
        <w:rPr>
          <w:rStyle w:val="Emphasis-Italics"/>
        </w:rPr>
        <w:t>in</w:t>
      </w:r>
      <w:r w:rsidR="00E349D0" w:rsidRPr="00604256">
        <w:rPr>
          <w:rStyle w:val="Emphasis-Italics"/>
        </w:rPr>
        <w:t xml:space="preserve"> </w:t>
      </w:r>
      <w:r w:rsidR="005D0166" w:rsidRPr="00604256">
        <w:rPr>
          <w:rStyle w:val="Emphasis-Italics"/>
        </w:rPr>
        <w:t xml:space="preserve">the previous </w:t>
      </w:r>
      <w:r w:rsidR="00765343" w:rsidRPr="00765343">
        <w:rPr>
          <w:rStyle w:val="Emphasis-Italics"/>
          <w:b/>
        </w:rPr>
        <w:t>AMP</w:t>
      </w:r>
      <w:r w:rsidR="005D0166" w:rsidRPr="00604256">
        <w:rPr>
          <w:rStyle w:val="Emphasis-Italics"/>
        </w:rPr>
        <w:t xml:space="preserve"> and explain any significant variances</w:t>
      </w:r>
      <w:r w:rsidR="00D41CFB">
        <w:rPr>
          <w:rStyle w:val="Emphasis-Italics"/>
        </w:rPr>
        <w:t>.</w:t>
      </w:r>
    </w:p>
    <w:p w:rsidR="002061CD" w:rsidRDefault="00A54E80" w:rsidP="00686F33">
      <w:pPr>
        <w:pStyle w:val="Para1"/>
        <w:numPr>
          <w:ilvl w:val="1"/>
          <w:numId w:val="53"/>
        </w:numPr>
      </w:pPr>
      <w:bookmarkStart w:id="777" w:name="_Ref308455908"/>
      <w:r w:rsidRPr="00604256">
        <w:t>A</w:t>
      </w:r>
      <w:r w:rsidR="005D0166" w:rsidRPr="00604256">
        <w:t xml:space="preserve">n evaluation and comparison of the results of the asset management maturity assessment disclosed in </w:t>
      </w:r>
      <w:r w:rsidR="00207F34" w:rsidRPr="00604256">
        <w:t xml:space="preserve">the Report </w:t>
      </w:r>
      <w:r w:rsidR="007138C0">
        <w:t xml:space="preserve">on Asset </w:t>
      </w:r>
      <w:r w:rsidR="00CB5631">
        <w:t xml:space="preserve">Management </w:t>
      </w:r>
      <w:r w:rsidR="007138C0">
        <w:t xml:space="preserve">Maturity </w:t>
      </w:r>
      <w:r w:rsidR="00207F34" w:rsidRPr="00604256">
        <w:t>set out in Schedule 1</w:t>
      </w:r>
      <w:r w:rsidR="007138C0">
        <w:t>3</w:t>
      </w:r>
      <w:r w:rsidR="005D0166" w:rsidRPr="00604256">
        <w:t xml:space="preserve"> against relevant objectives of the </w:t>
      </w:r>
      <w:r w:rsidR="00A15CCC" w:rsidRPr="000B5823">
        <w:rPr>
          <w:b/>
        </w:rPr>
        <w:t>EDB</w:t>
      </w:r>
      <w:r w:rsidR="00A15CCC" w:rsidRPr="00604256">
        <w:t xml:space="preserve">’s </w:t>
      </w:r>
      <w:r w:rsidR="005D0166" w:rsidRPr="00604256">
        <w:t>asset management and planning processes.</w:t>
      </w:r>
      <w:bookmarkEnd w:id="777"/>
    </w:p>
    <w:p w:rsidR="005D0166" w:rsidRPr="00604256" w:rsidRDefault="00A54E80" w:rsidP="00686F33">
      <w:pPr>
        <w:pStyle w:val="Para1"/>
        <w:numPr>
          <w:ilvl w:val="1"/>
          <w:numId w:val="53"/>
        </w:numPr>
      </w:pPr>
      <w:r w:rsidRPr="00604256">
        <w:t>A</w:t>
      </w:r>
      <w:r w:rsidR="005D0166" w:rsidRPr="00604256">
        <w:t>n analysis of gaps identified in clause</w:t>
      </w:r>
      <w:r w:rsidR="006504BB" w:rsidRPr="00604256">
        <w:t>s</w:t>
      </w:r>
      <w:r w:rsidR="00207F34" w:rsidRPr="00604256">
        <w:t xml:space="preserve"> </w:t>
      </w:r>
      <w:r w:rsidR="00731D6F">
        <w:fldChar w:fldCharType="begin"/>
      </w:r>
      <w:r w:rsidR="00731D6F">
        <w:instrText xml:space="preserve"> REF _Ref308455906 \w \h  \* MERGEFORMAT </w:instrText>
      </w:r>
      <w:r w:rsidR="00731D6F">
        <w:fldChar w:fldCharType="separate"/>
      </w:r>
      <w:r w:rsidR="00EE3620">
        <w:t>15.2</w:t>
      </w:r>
      <w:r w:rsidR="00731D6F">
        <w:fldChar w:fldCharType="end"/>
      </w:r>
      <w:r w:rsidR="005D0166" w:rsidRPr="00604256">
        <w:t xml:space="preserve"> and </w:t>
      </w:r>
      <w:r w:rsidR="00731D6F">
        <w:fldChar w:fldCharType="begin"/>
      </w:r>
      <w:r w:rsidR="00731D6F">
        <w:instrText xml:space="preserve"> REF _Ref308455908 \w \h  \* MERGEFORMAT </w:instrText>
      </w:r>
      <w:r w:rsidR="00731D6F">
        <w:fldChar w:fldCharType="separate"/>
      </w:r>
      <w:r w:rsidR="00EE3620">
        <w:t>15.3</w:t>
      </w:r>
      <w:r w:rsidR="00731D6F">
        <w:fldChar w:fldCharType="end"/>
      </w:r>
      <w:r w:rsidR="00397963">
        <w:t xml:space="preserve">. </w:t>
      </w:r>
      <w:r w:rsidR="005D0166" w:rsidRPr="00604256">
        <w:t xml:space="preserve">Where significant gaps exist (not caused by one-off factors), the </w:t>
      </w:r>
      <w:r w:rsidR="005D0166" w:rsidRPr="000B5823">
        <w:rPr>
          <w:b/>
        </w:rPr>
        <w:t>AMP</w:t>
      </w:r>
      <w:r w:rsidR="005D0166" w:rsidRPr="00604256">
        <w:t xml:space="preserve"> must describe any planned initiatives to address the situation.</w:t>
      </w:r>
    </w:p>
    <w:p w:rsidR="003D74AC" w:rsidRPr="00604256" w:rsidRDefault="005D0166" w:rsidP="00C33EAF">
      <w:pPr>
        <w:pStyle w:val="Heading3"/>
        <w:rPr>
          <w:i w:val="0"/>
          <w:u w:val="single"/>
        </w:rPr>
      </w:pPr>
      <w:r w:rsidRPr="00604256">
        <w:rPr>
          <w:i w:val="0"/>
          <w:u w:val="single"/>
        </w:rPr>
        <w:t>Capability to deliver</w:t>
      </w:r>
      <w:r w:rsidR="00EB30E1" w:rsidRPr="00604256">
        <w:rPr>
          <w:i w:val="0"/>
          <w:u w:val="single"/>
        </w:rPr>
        <w:t xml:space="preserve"> </w:t>
      </w:r>
    </w:p>
    <w:p w:rsidR="002061CD" w:rsidRDefault="005D0166" w:rsidP="00686F33">
      <w:pPr>
        <w:pStyle w:val="Para1"/>
        <w:numPr>
          <w:ilvl w:val="0"/>
          <w:numId w:val="53"/>
        </w:numPr>
      </w:pPr>
      <w:r w:rsidRPr="007F563A">
        <w:rPr>
          <w:b/>
        </w:rPr>
        <w:t>AMPs</w:t>
      </w:r>
      <w:r w:rsidRPr="00604256">
        <w:t xml:space="preserve"> must describe the processes used by the </w:t>
      </w:r>
      <w:r w:rsidR="00A15CCC" w:rsidRPr="007F563A">
        <w:rPr>
          <w:b/>
        </w:rPr>
        <w:t>EDB</w:t>
      </w:r>
      <w:r w:rsidR="00A15CCC" w:rsidRPr="00604256">
        <w:t xml:space="preserve"> </w:t>
      </w:r>
      <w:r w:rsidRPr="00604256">
        <w:t>to ensure that</w:t>
      </w:r>
      <w:r w:rsidR="002D3EFF" w:rsidRPr="002D3EFF">
        <w:t>-</w:t>
      </w:r>
    </w:p>
    <w:p w:rsidR="002061CD" w:rsidRDefault="00A54E80" w:rsidP="00686F33">
      <w:pPr>
        <w:pStyle w:val="Para1"/>
        <w:numPr>
          <w:ilvl w:val="1"/>
          <w:numId w:val="53"/>
        </w:numPr>
      </w:pPr>
      <w:r w:rsidRPr="00604256">
        <w:t>T</w:t>
      </w:r>
      <w:r w:rsidR="005D0166" w:rsidRPr="00604256">
        <w:t>he</w:t>
      </w:r>
      <w:r w:rsidR="005D0166" w:rsidRPr="000B5823">
        <w:rPr>
          <w:b/>
        </w:rPr>
        <w:t xml:space="preserve"> AMP</w:t>
      </w:r>
      <w:r w:rsidR="005D0166" w:rsidRPr="00604256">
        <w:t xml:space="preserve"> is realistic and the objectives set out in the plan can be achieved;</w:t>
      </w:r>
      <w:r w:rsidR="00D41CFB">
        <w:t xml:space="preserve"> and</w:t>
      </w:r>
    </w:p>
    <w:p w:rsidR="002061CD" w:rsidRDefault="00A54E80" w:rsidP="00686F33">
      <w:pPr>
        <w:pStyle w:val="Para1"/>
        <w:numPr>
          <w:ilvl w:val="1"/>
          <w:numId w:val="53"/>
        </w:numPr>
        <w:rPr>
          <w:rStyle w:val="Emphasis-Italics"/>
          <w:i w:val="0"/>
        </w:rPr>
      </w:pPr>
      <w:r w:rsidRPr="00604256">
        <w:t>T</w:t>
      </w:r>
      <w:r w:rsidR="005D0166" w:rsidRPr="00604256">
        <w:t xml:space="preserve">he organisation structure and the processes for authorisation and business capabilities will support the implementation of the </w:t>
      </w:r>
      <w:r w:rsidR="005D0166" w:rsidRPr="000B5823">
        <w:rPr>
          <w:b/>
        </w:rPr>
        <w:t>AMP</w:t>
      </w:r>
      <w:r w:rsidR="005D0166" w:rsidRPr="00604256">
        <w:t xml:space="preserve"> plans.</w:t>
      </w:r>
    </w:p>
    <w:p w:rsidR="008C46DD" w:rsidRPr="008C46DD" w:rsidRDefault="008C46DD" w:rsidP="008C46DD">
      <w:pPr>
        <w:pStyle w:val="Para1"/>
        <w:numPr>
          <w:ilvl w:val="0"/>
          <w:numId w:val="0"/>
        </w:numPr>
        <w:ind w:left="709"/>
      </w:pPr>
      <w:bookmarkStart w:id="778" w:name="_Toc310798049"/>
      <w:bookmarkStart w:id="779" w:name="_Toc310842171"/>
      <w:bookmarkStart w:id="780" w:name="_Toc310881619"/>
      <w:bookmarkStart w:id="781" w:name="_Toc310884687"/>
      <w:bookmarkStart w:id="782" w:name="_Toc310888432"/>
      <w:bookmarkStart w:id="783" w:name="_Toc310795745"/>
      <w:bookmarkStart w:id="784" w:name="_Toc310798050"/>
      <w:bookmarkStart w:id="785" w:name="_Toc310842172"/>
      <w:bookmarkStart w:id="786" w:name="_Toc310881620"/>
      <w:bookmarkStart w:id="787" w:name="_Toc310884688"/>
      <w:bookmarkStart w:id="788" w:name="_Toc310888433"/>
      <w:bookmarkStart w:id="789" w:name="_Toc310795746"/>
      <w:bookmarkStart w:id="790" w:name="_Toc310798051"/>
      <w:bookmarkStart w:id="791" w:name="_Toc310842173"/>
      <w:bookmarkStart w:id="792" w:name="_Toc310881621"/>
      <w:bookmarkStart w:id="793" w:name="_Toc310884689"/>
      <w:bookmarkStart w:id="794" w:name="_Toc310888434"/>
      <w:bookmarkStart w:id="795" w:name="_Toc310795747"/>
      <w:bookmarkStart w:id="796" w:name="_Toc310798052"/>
      <w:bookmarkStart w:id="797" w:name="_Toc310842174"/>
      <w:bookmarkStart w:id="798" w:name="_Toc310881622"/>
      <w:bookmarkStart w:id="799" w:name="_Toc310884690"/>
      <w:bookmarkStart w:id="800" w:name="_Toc310888435"/>
      <w:bookmarkStart w:id="801" w:name="_Toc310795748"/>
      <w:bookmarkStart w:id="802" w:name="_Toc310798053"/>
      <w:bookmarkStart w:id="803" w:name="_Toc310842175"/>
      <w:bookmarkStart w:id="804" w:name="_Toc310881623"/>
      <w:bookmarkStart w:id="805" w:name="_Toc310884691"/>
      <w:bookmarkStart w:id="806" w:name="_Toc310888436"/>
      <w:bookmarkStart w:id="807" w:name="_Toc310795749"/>
      <w:bookmarkStart w:id="808" w:name="_Toc310798054"/>
      <w:bookmarkStart w:id="809" w:name="_Toc310842176"/>
      <w:bookmarkStart w:id="810" w:name="_Toc310881624"/>
      <w:bookmarkStart w:id="811" w:name="_Toc310884692"/>
      <w:bookmarkStart w:id="812" w:name="_Toc310888437"/>
      <w:bookmarkStart w:id="813" w:name="_Toc310795750"/>
      <w:bookmarkStart w:id="814" w:name="_Toc310798055"/>
      <w:bookmarkStart w:id="815" w:name="_Toc310842177"/>
      <w:bookmarkStart w:id="816" w:name="_Toc310881625"/>
      <w:bookmarkStart w:id="817" w:name="_Toc310884693"/>
      <w:bookmarkStart w:id="818" w:name="_Toc310888438"/>
      <w:bookmarkStart w:id="819" w:name="_Toc310795751"/>
      <w:bookmarkStart w:id="820" w:name="_Toc310798056"/>
      <w:bookmarkStart w:id="821" w:name="_Toc310842178"/>
      <w:bookmarkStart w:id="822" w:name="_Toc310881626"/>
      <w:bookmarkStart w:id="823" w:name="_Toc310884694"/>
      <w:bookmarkStart w:id="824" w:name="_Toc310888439"/>
      <w:bookmarkStart w:id="825" w:name="_Toc310795752"/>
      <w:bookmarkStart w:id="826" w:name="_Toc310798057"/>
      <w:bookmarkStart w:id="827" w:name="_Toc310842179"/>
      <w:bookmarkStart w:id="828" w:name="_Toc310881627"/>
      <w:bookmarkStart w:id="829" w:name="_Toc310884695"/>
      <w:bookmarkStart w:id="830" w:name="_Toc310888440"/>
      <w:bookmarkStart w:id="831" w:name="_Toc310795753"/>
      <w:bookmarkStart w:id="832" w:name="_Toc310798058"/>
      <w:bookmarkStart w:id="833" w:name="_Toc310842180"/>
      <w:bookmarkStart w:id="834" w:name="_Toc310881628"/>
      <w:bookmarkStart w:id="835" w:name="_Toc310884696"/>
      <w:bookmarkStart w:id="836" w:name="_Toc310888441"/>
      <w:bookmarkStart w:id="837" w:name="_Toc310795754"/>
      <w:bookmarkStart w:id="838" w:name="_Toc310798059"/>
      <w:bookmarkStart w:id="839" w:name="_Toc310842181"/>
      <w:bookmarkStart w:id="840" w:name="_Toc310881629"/>
      <w:bookmarkStart w:id="841" w:name="_Toc310884697"/>
      <w:bookmarkStart w:id="842" w:name="_Toc310888442"/>
      <w:bookmarkStart w:id="843" w:name="_Toc310795755"/>
      <w:bookmarkStart w:id="844" w:name="_Toc310798060"/>
      <w:bookmarkStart w:id="845" w:name="_Toc310842182"/>
      <w:bookmarkStart w:id="846" w:name="_Toc310881630"/>
      <w:bookmarkStart w:id="847" w:name="_Toc310884698"/>
      <w:bookmarkStart w:id="848" w:name="_Toc310888443"/>
      <w:bookmarkStart w:id="849" w:name="_Toc310795756"/>
      <w:bookmarkStart w:id="850" w:name="_Toc310798061"/>
      <w:bookmarkStart w:id="851" w:name="_Toc310842183"/>
      <w:bookmarkStart w:id="852" w:name="_Toc310881631"/>
      <w:bookmarkStart w:id="853" w:name="_Toc310884699"/>
      <w:bookmarkStart w:id="854" w:name="_Toc310888444"/>
      <w:bookmarkStart w:id="855" w:name="_Toc310795757"/>
      <w:bookmarkStart w:id="856" w:name="_Toc310798062"/>
      <w:bookmarkStart w:id="857" w:name="_Toc310842184"/>
      <w:bookmarkStart w:id="858" w:name="_Toc310881632"/>
      <w:bookmarkStart w:id="859" w:name="_Toc310884700"/>
      <w:bookmarkStart w:id="860" w:name="_Toc310888445"/>
      <w:bookmarkStart w:id="861" w:name="_Toc310795758"/>
      <w:bookmarkStart w:id="862" w:name="_Toc310798063"/>
      <w:bookmarkStart w:id="863" w:name="_Toc310842185"/>
      <w:bookmarkStart w:id="864" w:name="_Toc310881633"/>
      <w:bookmarkStart w:id="865" w:name="_Toc310884701"/>
      <w:bookmarkStart w:id="866" w:name="_Toc310888446"/>
      <w:bookmarkStart w:id="867" w:name="_Toc310795759"/>
      <w:bookmarkStart w:id="868" w:name="_Toc310798064"/>
      <w:bookmarkStart w:id="869" w:name="_Toc310842186"/>
      <w:bookmarkStart w:id="870" w:name="_Toc310881634"/>
      <w:bookmarkStart w:id="871" w:name="_Toc310884702"/>
      <w:bookmarkStart w:id="872" w:name="_Toc310888447"/>
      <w:bookmarkStart w:id="873" w:name="_Toc310795760"/>
      <w:bookmarkStart w:id="874" w:name="_Toc310798065"/>
      <w:bookmarkStart w:id="875" w:name="_Toc310842187"/>
      <w:bookmarkStart w:id="876" w:name="_Toc310881635"/>
      <w:bookmarkStart w:id="877" w:name="_Toc310884703"/>
      <w:bookmarkStart w:id="878" w:name="_Toc310888448"/>
      <w:bookmarkStart w:id="879" w:name="_Toc310795761"/>
      <w:bookmarkStart w:id="880" w:name="_Toc310798066"/>
      <w:bookmarkStart w:id="881" w:name="_Toc310842188"/>
      <w:bookmarkStart w:id="882" w:name="_Toc310881636"/>
      <w:bookmarkStart w:id="883" w:name="_Toc310884704"/>
      <w:bookmarkStart w:id="884" w:name="_Toc310888449"/>
      <w:bookmarkStart w:id="885" w:name="_Toc310795762"/>
      <w:bookmarkStart w:id="886" w:name="_Toc310798067"/>
      <w:bookmarkStart w:id="887" w:name="_Toc310842189"/>
      <w:bookmarkStart w:id="888" w:name="_Toc310881637"/>
      <w:bookmarkStart w:id="889" w:name="_Toc310884705"/>
      <w:bookmarkStart w:id="890" w:name="_Toc310888450"/>
      <w:bookmarkStart w:id="891" w:name="_Toc310795763"/>
      <w:bookmarkStart w:id="892" w:name="_Toc310798068"/>
      <w:bookmarkStart w:id="893" w:name="_Toc310842190"/>
      <w:bookmarkStart w:id="894" w:name="_Toc310881638"/>
      <w:bookmarkStart w:id="895" w:name="_Toc310884706"/>
      <w:bookmarkStart w:id="896" w:name="_Toc310888451"/>
      <w:bookmarkStart w:id="897" w:name="_Toc310795764"/>
      <w:bookmarkStart w:id="898" w:name="_Toc310798069"/>
      <w:bookmarkStart w:id="899" w:name="_Toc310842191"/>
      <w:bookmarkStart w:id="900" w:name="_Toc310881639"/>
      <w:bookmarkStart w:id="901" w:name="_Toc310884707"/>
      <w:bookmarkStart w:id="902" w:name="_Toc310888452"/>
      <w:bookmarkStart w:id="903" w:name="_Toc310795765"/>
      <w:bookmarkStart w:id="904" w:name="_Toc310798070"/>
      <w:bookmarkStart w:id="905" w:name="_Toc310842192"/>
      <w:bookmarkStart w:id="906" w:name="_Toc310881640"/>
      <w:bookmarkStart w:id="907" w:name="_Toc310884708"/>
      <w:bookmarkStart w:id="908" w:name="_Toc310888453"/>
      <w:bookmarkStart w:id="909" w:name="_Toc310795766"/>
      <w:bookmarkStart w:id="910" w:name="_Toc310798071"/>
      <w:bookmarkStart w:id="911" w:name="_Toc310842193"/>
      <w:bookmarkStart w:id="912" w:name="_Toc310881641"/>
      <w:bookmarkStart w:id="913" w:name="_Toc310884709"/>
      <w:bookmarkStart w:id="914" w:name="_Toc310888454"/>
      <w:bookmarkStart w:id="915" w:name="_Toc310795767"/>
      <w:bookmarkStart w:id="916" w:name="_Toc310798072"/>
      <w:bookmarkStart w:id="917" w:name="_Toc310842194"/>
      <w:bookmarkStart w:id="918" w:name="_Toc310881642"/>
      <w:bookmarkStart w:id="919" w:name="_Toc310884710"/>
      <w:bookmarkStart w:id="920" w:name="_Toc310888455"/>
      <w:bookmarkStart w:id="921" w:name="_Toc310795768"/>
      <w:bookmarkStart w:id="922" w:name="_Toc310798073"/>
      <w:bookmarkStart w:id="923" w:name="_Toc310842195"/>
      <w:bookmarkStart w:id="924" w:name="_Toc310881643"/>
      <w:bookmarkStart w:id="925" w:name="_Toc310884711"/>
      <w:bookmarkStart w:id="926" w:name="_Toc310888456"/>
      <w:bookmarkStart w:id="927" w:name="_Toc310795769"/>
      <w:bookmarkStart w:id="928" w:name="_Toc310798074"/>
      <w:bookmarkStart w:id="929" w:name="_Toc310842196"/>
      <w:bookmarkStart w:id="930" w:name="_Toc310881644"/>
      <w:bookmarkStart w:id="931" w:name="_Toc310884712"/>
      <w:bookmarkStart w:id="932" w:name="_Toc310888457"/>
      <w:bookmarkStart w:id="933" w:name="_Toc310795770"/>
      <w:bookmarkStart w:id="934" w:name="_Toc310798075"/>
      <w:bookmarkStart w:id="935" w:name="_Toc310842197"/>
      <w:bookmarkStart w:id="936" w:name="_Toc310881645"/>
      <w:bookmarkStart w:id="937" w:name="_Toc310884713"/>
      <w:bookmarkStart w:id="938" w:name="_Toc310888458"/>
      <w:bookmarkStart w:id="939" w:name="_Toc310795771"/>
      <w:bookmarkStart w:id="940" w:name="_Toc310798076"/>
      <w:bookmarkStart w:id="941" w:name="_Toc310842198"/>
      <w:bookmarkStart w:id="942" w:name="_Toc310881646"/>
      <w:bookmarkStart w:id="943" w:name="_Toc310884714"/>
      <w:bookmarkStart w:id="944" w:name="_Toc310888459"/>
      <w:bookmarkStart w:id="945" w:name="_Toc310795772"/>
      <w:bookmarkStart w:id="946" w:name="_Toc310798077"/>
      <w:bookmarkStart w:id="947" w:name="_Toc310842199"/>
      <w:bookmarkStart w:id="948" w:name="_Toc310881647"/>
      <w:bookmarkStart w:id="949" w:name="_Toc310884715"/>
      <w:bookmarkStart w:id="950" w:name="_Toc310888460"/>
      <w:bookmarkStart w:id="951" w:name="_Toc310795773"/>
      <w:bookmarkStart w:id="952" w:name="_Toc310798078"/>
      <w:bookmarkStart w:id="953" w:name="_Toc310842200"/>
      <w:bookmarkStart w:id="954" w:name="_Toc310881648"/>
      <w:bookmarkStart w:id="955" w:name="_Toc310884716"/>
      <w:bookmarkStart w:id="956" w:name="_Toc310888461"/>
      <w:bookmarkStart w:id="957" w:name="_Toc310795774"/>
      <w:bookmarkStart w:id="958" w:name="_Toc310798079"/>
      <w:bookmarkStart w:id="959" w:name="_Toc310842201"/>
      <w:bookmarkStart w:id="960" w:name="_Toc310881649"/>
      <w:bookmarkStart w:id="961" w:name="_Toc310884717"/>
      <w:bookmarkStart w:id="962" w:name="_Toc310888462"/>
      <w:bookmarkStart w:id="963" w:name="_Toc310795775"/>
      <w:bookmarkStart w:id="964" w:name="_Toc310798080"/>
      <w:bookmarkStart w:id="965" w:name="_Toc310842202"/>
      <w:bookmarkStart w:id="966" w:name="_Toc310881650"/>
      <w:bookmarkStart w:id="967" w:name="_Toc310884718"/>
      <w:bookmarkStart w:id="968" w:name="_Toc310888463"/>
      <w:bookmarkStart w:id="969" w:name="_Toc310795776"/>
      <w:bookmarkStart w:id="970" w:name="_Toc310798081"/>
      <w:bookmarkStart w:id="971" w:name="_Toc310842203"/>
      <w:bookmarkStart w:id="972" w:name="_Toc310881651"/>
      <w:bookmarkStart w:id="973" w:name="_Toc310884719"/>
      <w:bookmarkStart w:id="974" w:name="_Toc310888464"/>
      <w:bookmarkStart w:id="975" w:name="_Toc310795777"/>
      <w:bookmarkStart w:id="976" w:name="_Toc310798082"/>
      <w:bookmarkStart w:id="977" w:name="_Toc310842204"/>
      <w:bookmarkStart w:id="978" w:name="_Toc310881652"/>
      <w:bookmarkStart w:id="979" w:name="_Toc310884720"/>
      <w:bookmarkStart w:id="980" w:name="_Toc310888465"/>
      <w:bookmarkStart w:id="981" w:name="_Toc310795778"/>
      <w:bookmarkStart w:id="982" w:name="_Toc310798083"/>
      <w:bookmarkStart w:id="983" w:name="_Toc310842205"/>
      <w:bookmarkStart w:id="984" w:name="_Toc310881653"/>
      <w:bookmarkStart w:id="985" w:name="_Toc310884721"/>
      <w:bookmarkStart w:id="986" w:name="_Toc310888466"/>
      <w:bookmarkStart w:id="987" w:name="_Toc310795779"/>
      <w:bookmarkStart w:id="988" w:name="_Toc310798084"/>
      <w:bookmarkStart w:id="989" w:name="_Toc310842206"/>
      <w:bookmarkStart w:id="990" w:name="_Toc310881654"/>
      <w:bookmarkStart w:id="991" w:name="_Toc310884722"/>
      <w:bookmarkStart w:id="992" w:name="_Toc310888467"/>
      <w:bookmarkStart w:id="993" w:name="_Toc310795780"/>
      <w:bookmarkStart w:id="994" w:name="_Toc310798085"/>
      <w:bookmarkStart w:id="995" w:name="_Toc310842207"/>
      <w:bookmarkStart w:id="996" w:name="_Toc310881655"/>
      <w:bookmarkStart w:id="997" w:name="_Toc310884723"/>
      <w:bookmarkStart w:id="998" w:name="_Toc310888468"/>
      <w:bookmarkStart w:id="999" w:name="_Toc310795781"/>
      <w:bookmarkStart w:id="1000" w:name="_Toc310798086"/>
      <w:bookmarkStart w:id="1001" w:name="_Toc310842208"/>
      <w:bookmarkStart w:id="1002" w:name="_Toc310881656"/>
      <w:bookmarkStart w:id="1003" w:name="_Toc310884724"/>
      <w:bookmarkStart w:id="1004" w:name="_Toc310888469"/>
      <w:bookmarkStart w:id="1005" w:name="_Toc310795782"/>
      <w:bookmarkStart w:id="1006" w:name="_Toc310798087"/>
      <w:bookmarkStart w:id="1007" w:name="_Toc310842209"/>
      <w:bookmarkStart w:id="1008" w:name="_Toc310881657"/>
      <w:bookmarkStart w:id="1009" w:name="_Toc310884725"/>
      <w:bookmarkStart w:id="1010" w:name="_Toc310888470"/>
      <w:bookmarkStart w:id="1011" w:name="_Toc310795783"/>
      <w:bookmarkStart w:id="1012" w:name="_Toc310798088"/>
      <w:bookmarkStart w:id="1013" w:name="_Toc310842210"/>
      <w:bookmarkStart w:id="1014" w:name="_Toc310881658"/>
      <w:bookmarkStart w:id="1015" w:name="_Toc310884726"/>
      <w:bookmarkStart w:id="1016" w:name="_Toc310888471"/>
      <w:bookmarkStart w:id="1017" w:name="_Toc310798089"/>
      <w:bookmarkStart w:id="1018" w:name="_Toc310842211"/>
      <w:bookmarkStart w:id="1019" w:name="_Toc310881659"/>
      <w:bookmarkStart w:id="1020" w:name="_Toc310884727"/>
      <w:bookmarkStart w:id="1021" w:name="_Toc310888472"/>
      <w:bookmarkStart w:id="1022" w:name="_Toc310798090"/>
      <w:bookmarkStart w:id="1023" w:name="_Toc310842212"/>
      <w:bookmarkStart w:id="1024" w:name="_Toc310881660"/>
      <w:bookmarkStart w:id="1025" w:name="_Toc310884728"/>
      <w:bookmarkStart w:id="1026" w:name="_Toc310888473"/>
      <w:bookmarkStart w:id="1027" w:name="_Toc310798091"/>
      <w:bookmarkStart w:id="1028" w:name="_Toc310842213"/>
      <w:bookmarkStart w:id="1029" w:name="_Toc310881661"/>
      <w:bookmarkStart w:id="1030" w:name="_Toc310884729"/>
      <w:bookmarkStart w:id="1031" w:name="_Toc310888474"/>
      <w:bookmarkStart w:id="1032" w:name="_Toc310798092"/>
      <w:bookmarkStart w:id="1033" w:name="_Toc310842214"/>
      <w:bookmarkStart w:id="1034" w:name="_Toc310881662"/>
      <w:bookmarkStart w:id="1035" w:name="_Toc310884730"/>
      <w:bookmarkStart w:id="1036" w:name="_Toc310888475"/>
      <w:bookmarkStart w:id="1037" w:name="_Toc310798093"/>
      <w:bookmarkStart w:id="1038" w:name="_Toc310842215"/>
      <w:bookmarkStart w:id="1039" w:name="_Toc310881663"/>
      <w:bookmarkStart w:id="1040" w:name="_Toc310884731"/>
      <w:bookmarkStart w:id="1041" w:name="_Toc310888476"/>
      <w:bookmarkStart w:id="1042" w:name="_Toc310798094"/>
      <w:bookmarkStart w:id="1043" w:name="_Toc310842216"/>
      <w:bookmarkStart w:id="1044" w:name="_Toc310881664"/>
      <w:bookmarkStart w:id="1045" w:name="_Toc310884732"/>
      <w:bookmarkStart w:id="1046" w:name="_Toc310888477"/>
      <w:bookmarkStart w:id="1047" w:name="_Toc310798095"/>
      <w:bookmarkStart w:id="1048" w:name="_Toc310842217"/>
      <w:bookmarkStart w:id="1049" w:name="_Toc310881665"/>
      <w:bookmarkStart w:id="1050" w:name="_Toc310884733"/>
      <w:bookmarkStart w:id="1051" w:name="_Toc310888478"/>
      <w:bookmarkStart w:id="1052" w:name="_Toc310798096"/>
      <w:bookmarkStart w:id="1053" w:name="_Toc310842218"/>
      <w:bookmarkStart w:id="1054" w:name="_Toc310881666"/>
      <w:bookmarkStart w:id="1055" w:name="_Toc310884734"/>
      <w:bookmarkStart w:id="1056" w:name="_Toc310888479"/>
      <w:bookmarkStart w:id="1057" w:name="_Toc310798097"/>
      <w:bookmarkStart w:id="1058" w:name="_Toc310842219"/>
      <w:bookmarkStart w:id="1059" w:name="_Toc310881667"/>
      <w:bookmarkStart w:id="1060" w:name="_Toc310884735"/>
      <w:bookmarkStart w:id="1061" w:name="_Toc310888480"/>
      <w:bookmarkStart w:id="1062" w:name="_Toc310798098"/>
      <w:bookmarkStart w:id="1063" w:name="_Toc310842220"/>
      <w:bookmarkStart w:id="1064" w:name="_Toc310881668"/>
      <w:bookmarkStart w:id="1065" w:name="_Toc310884736"/>
      <w:bookmarkStart w:id="1066" w:name="_Toc310888481"/>
      <w:bookmarkStart w:id="1067" w:name="_Toc310798099"/>
      <w:bookmarkStart w:id="1068" w:name="_Toc310842221"/>
      <w:bookmarkStart w:id="1069" w:name="_Toc310881669"/>
      <w:bookmarkStart w:id="1070" w:name="_Toc310884737"/>
      <w:bookmarkStart w:id="1071" w:name="_Toc310888482"/>
      <w:bookmarkStart w:id="1072" w:name="_Toc310798100"/>
      <w:bookmarkStart w:id="1073" w:name="_Toc310842222"/>
      <w:bookmarkStart w:id="1074" w:name="_Toc310881670"/>
      <w:bookmarkStart w:id="1075" w:name="_Toc310884738"/>
      <w:bookmarkStart w:id="1076" w:name="_Toc310888483"/>
      <w:bookmarkStart w:id="1077" w:name="_Toc310798101"/>
      <w:bookmarkStart w:id="1078" w:name="_Toc310842223"/>
      <w:bookmarkStart w:id="1079" w:name="_Toc310881671"/>
      <w:bookmarkStart w:id="1080" w:name="_Toc310884739"/>
      <w:bookmarkStart w:id="1081" w:name="_Toc310888484"/>
      <w:bookmarkStart w:id="1082" w:name="_Toc310798102"/>
      <w:bookmarkStart w:id="1083" w:name="_Toc310842224"/>
      <w:bookmarkStart w:id="1084" w:name="_Toc310881672"/>
      <w:bookmarkStart w:id="1085" w:name="_Toc310884740"/>
      <w:bookmarkStart w:id="1086" w:name="_Toc310888485"/>
      <w:bookmarkStart w:id="1087" w:name="_Toc310798103"/>
      <w:bookmarkStart w:id="1088" w:name="_Toc310842225"/>
      <w:bookmarkStart w:id="1089" w:name="_Toc310881673"/>
      <w:bookmarkStart w:id="1090" w:name="_Toc310884741"/>
      <w:bookmarkStart w:id="1091" w:name="_Toc310888486"/>
      <w:bookmarkStart w:id="1092" w:name="_Toc310798104"/>
      <w:bookmarkStart w:id="1093" w:name="_Toc310842226"/>
      <w:bookmarkStart w:id="1094" w:name="_Toc310881674"/>
      <w:bookmarkStart w:id="1095" w:name="_Toc310884742"/>
      <w:bookmarkStart w:id="1096" w:name="_Toc310888487"/>
      <w:bookmarkStart w:id="1097" w:name="_Toc310798105"/>
      <w:bookmarkStart w:id="1098" w:name="_Toc310842227"/>
      <w:bookmarkStart w:id="1099" w:name="_Toc310881675"/>
      <w:bookmarkStart w:id="1100" w:name="_Toc310884743"/>
      <w:bookmarkStart w:id="1101" w:name="_Toc310888488"/>
      <w:bookmarkStart w:id="1102" w:name="_Toc310798106"/>
      <w:bookmarkStart w:id="1103" w:name="_Toc310842228"/>
      <w:bookmarkStart w:id="1104" w:name="_Toc310881676"/>
      <w:bookmarkStart w:id="1105" w:name="_Toc310884744"/>
      <w:bookmarkStart w:id="1106" w:name="_Toc310888489"/>
      <w:bookmarkStart w:id="1107" w:name="_Toc310798107"/>
      <w:bookmarkStart w:id="1108" w:name="_Toc310842229"/>
      <w:bookmarkStart w:id="1109" w:name="_Toc310881677"/>
      <w:bookmarkStart w:id="1110" w:name="_Toc310884745"/>
      <w:bookmarkStart w:id="1111" w:name="_Toc310888490"/>
      <w:bookmarkStart w:id="1112" w:name="_Toc310798108"/>
      <w:bookmarkStart w:id="1113" w:name="_Toc310842230"/>
      <w:bookmarkStart w:id="1114" w:name="_Toc310881678"/>
      <w:bookmarkStart w:id="1115" w:name="_Toc310884746"/>
      <w:bookmarkStart w:id="1116" w:name="_Toc310888491"/>
      <w:bookmarkStart w:id="1117" w:name="_Toc310798109"/>
      <w:bookmarkStart w:id="1118" w:name="_Toc310842231"/>
      <w:bookmarkStart w:id="1119" w:name="_Toc310881679"/>
      <w:bookmarkStart w:id="1120" w:name="_Toc310884747"/>
      <w:bookmarkStart w:id="1121" w:name="_Toc310888492"/>
      <w:bookmarkStart w:id="1122" w:name="_Toc310798110"/>
      <w:bookmarkStart w:id="1123" w:name="_Toc310842232"/>
      <w:bookmarkStart w:id="1124" w:name="_Toc310881680"/>
      <w:bookmarkStart w:id="1125" w:name="_Toc310884748"/>
      <w:bookmarkStart w:id="1126" w:name="_Toc310888493"/>
      <w:bookmarkStart w:id="1127" w:name="_Toc310798111"/>
      <w:bookmarkStart w:id="1128" w:name="_Toc310842233"/>
      <w:bookmarkStart w:id="1129" w:name="_Toc310881681"/>
      <w:bookmarkStart w:id="1130" w:name="_Toc310884749"/>
      <w:bookmarkStart w:id="1131" w:name="_Toc310888494"/>
      <w:bookmarkStart w:id="1132" w:name="_Toc310798112"/>
      <w:bookmarkStart w:id="1133" w:name="_Toc310842234"/>
      <w:bookmarkStart w:id="1134" w:name="_Toc310881682"/>
      <w:bookmarkStart w:id="1135" w:name="_Toc310884750"/>
      <w:bookmarkStart w:id="1136" w:name="_Toc310888495"/>
      <w:bookmarkStart w:id="1137" w:name="_Toc310798113"/>
      <w:bookmarkStart w:id="1138" w:name="_Toc310842235"/>
      <w:bookmarkStart w:id="1139" w:name="_Toc310881683"/>
      <w:bookmarkStart w:id="1140" w:name="_Toc310884751"/>
      <w:bookmarkStart w:id="1141" w:name="_Toc310888496"/>
      <w:bookmarkStart w:id="1142" w:name="_Toc310798114"/>
      <w:bookmarkStart w:id="1143" w:name="_Toc310842236"/>
      <w:bookmarkStart w:id="1144" w:name="_Toc310881684"/>
      <w:bookmarkStart w:id="1145" w:name="_Toc310884752"/>
      <w:bookmarkStart w:id="1146" w:name="_Toc310888497"/>
      <w:bookmarkStart w:id="1147" w:name="_Toc310798115"/>
      <w:bookmarkStart w:id="1148" w:name="_Toc310842237"/>
      <w:bookmarkStart w:id="1149" w:name="_Toc310881685"/>
      <w:bookmarkStart w:id="1150" w:name="_Toc310884753"/>
      <w:bookmarkStart w:id="1151" w:name="_Toc310888498"/>
      <w:bookmarkStart w:id="1152" w:name="_Toc310798116"/>
      <w:bookmarkStart w:id="1153" w:name="_Toc310842238"/>
      <w:bookmarkStart w:id="1154" w:name="_Toc310881686"/>
      <w:bookmarkStart w:id="1155" w:name="_Toc310884754"/>
      <w:bookmarkStart w:id="1156" w:name="_Toc310888499"/>
      <w:bookmarkStart w:id="1157" w:name="_Toc310798117"/>
      <w:bookmarkStart w:id="1158" w:name="_Toc310842239"/>
      <w:bookmarkStart w:id="1159" w:name="_Toc310881687"/>
      <w:bookmarkStart w:id="1160" w:name="_Toc310884755"/>
      <w:bookmarkStart w:id="1161" w:name="_Toc310888500"/>
      <w:bookmarkStart w:id="1162" w:name="_Toc310798118"/>
      <w:bookmarkStart w:id="1163" w:name="_Toc310842240"/>
      <w:bookmarkStart w:id="1164" w:name="_Toc310881688"/>
      <w:bookmarkStart w:id="1165" w:name="_Toc310884756"/>
      <w:bookmarkStart w:id="1166" w:name="_Toc31088850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5D0166" w:rsidRPr="00604256" w:rsidRDefault="005D0166" w:rsidP="00F408DD">
      <w:pPr>
        <w:pStyle w:val="Heading1"/>
        <w:spacing w:line="264" w:lineRule="auto"/>
        <w:ind w:left="2160" w:hanging="2160"/>
        <w:sectPr w:rsidR="005D0166" w:rsidRPr="00604256" w:rsidSect="002754DC">
          <w:pgSz w:w="11907" w:h="16840" w:code="9"/>
          <w:pgMar w:top="1440" w:right="1800" w:bottom="1079" w:left="1800" w:header="706" w:footer="706" w:gutter="0"/>
          <w:cols w:space="708"/>
          <w:docGrid w:linePitch="360"/>
        </w:sectPr>
      </w:pPr>
    </w:p>
    <w:p w:rsidR="00DA56EC" w:rsidRPr="00604256" w:rsidRDefault="00DA56EC" w:rsidP="00DA56EC">
      <w:pPr>
        <w:pStyle w:val="Heading1"/>
        <w:spacing w:line="264" w:lineRule="auto"/>
        <w:ind w:left="2160" w:hanging="2160"/>
      </w:pPr>
      <w:bookmarkStart w:id="1167" w:name="_Toc491444252"/>
      <w:r>
        <w:lastRenderedPageBreak/>
        <w:t>Attachment B</w:t>
      </w:r>
      <w:r w:rsidR="00DE5833">
        <w:t xml:space="preserve">  </w:t>
      </w:r>
      <w:r w:rsidRPr="002C6A2E">
        <w:t>Calculation of Normalised SAIDI and SAIFI</w:t>
      </w:r>
      <w:bookmarkEnd w:id="1167"/>
    </w:p>
    <w:p w:rsidR="00DA56EC" w:rsidRDefault="00DA56EC" w:rsidP="00686F33">
      <w:pPr>
        <w:pStyle w:val="Para1"/>
        <w:numPr>
          <w:ilvl w:val="0"/>
          <w:numId w:val="77"/>
        </w:numPr>
      </w:pPr>
      <w:r>
        <w:t xml:space="preserve">This attachment sets out the calculation of </w:t>
      </w:r>
      <w:r w:rsidRPr="002C6A2E">
        <w:t xml:space="preserve">normalised </w:t>
      </w:r>
      <w:r w:rsidRPr="00462371">
        <w:t>SAIDI</w:t>
      </w:r>
      <w:r>
        <w:t xml:space="preserve"> and </w:t>
      </w:r>
      <w:r w:rsidRPr="002C6A2E">
        <w:t xml:space="preserve">normalised </w:t>
      </w:r>
      <w:r w:rsidRPr="00462371">
        <w:t>SAIF</w:t>
      </w:r>
      <w:r w:rsidRPr="002C6A2E">
        <w:t>I</w:t>
      </w:r>
      <w:r>
        <w:t xml:space="preserve"> for use in calculating these statistics for disclosures under Schedule 10.</w:t>
      </w:r>
    </w:p>
    <w:p w:rsidR="00DA56EC" w:rsidRDefault="00DA56EC" w:rsidP="00686F33">
      <w:pPr>
        <w:pStyle w:val="Para1"/>
        <w:numPr>
          <w:ilvl w:val="0"/>
          <w:numId w:val="77"/>
        </w:numPr>
      </w:pPr>
      <w:r>
        <w:t xml:space="preserve">In order for an </w:t>
      </w:r>
      <w:r w:rsidR="00765343" w:rsidRPr="00765343">
        <w:rPr>
          <w:b/>
        </w:rPr>
        <w:t>EDB</w:t>
      </w:r>
      <w:r>
        <w:t xml:space="preserve"> to calculate its </w:t>
      </w:r>
      <w:r w:rsidRPr="009D6698">
        <w:t>normalised SAIDI</w:t>
      </w:r>
      <w:r>
        <w:t xml:space="preserve"> and </w:t>
      </w:r>
      <w:r w:rsidRPr="009D6698">
        <w:t>normalised SAIFI</w:t>
      </w:r>
      <w:r>
        <w:t xml:space="preserve">, the </w:t>
      </w:r>
      <w:r w:rsidR="00765343" w:rsidRPr="00765343">
        <w:rPr>
          <w:b/>
        </w:rPr>
        <w:t>EDB</w:t>
      </w:r>
      <w:r>
        <w:t xml:space="preserve"> must undertake the steps set out below</w:t>
      </w:r>
      <w:r w:rsidR="002D3EFF" w:rsidRPr="002D3EFF">
        <w:t>-</w:t>
      </w:r>
    </w:p>
    <w:p w:rsidR="00DA56EC" w:rsidRPr="002C6A2E" w:rsidRDefault="00DA56EC" w:rsidP="00DA56EC">
      <w:pPr>
        <w:pStyle w:val="Heading3"/>
        <w:rPr>
          <w:i w:val="0"/>
          <w:u w:val="single"/>
        </w:rPr>
      </w:pPr>
      <w:r w:rsidRPr="002C6A2E">
        <w:rPr>
          <w:i w:val="0"/>
          <w:u w:val="single"/>
        </w:rPr>
        <w:t>Develop a non-zero dataset</w:t>
      </w:r>
    </w:p>
    <w:p w:rsidR="00DA56EC" w:rsidRDefault="00DA56EC" w:rsidP="00686F33">
      <w:pPr>
        <w:pStyle w:val="Para1"/>
        <w:numPr>
          <w:ilvl w:val="0"/>
          <w:numId w:val="77"/>
        </w:numPr>
      </w:pPr>
      <w:r>
        <w:t xml:space="preserve">Construct a non-zero dataset containing only those days from the </w:t>
      </w:r>
      <w:r w:rsidRPr="002C6A2E">
        <w:rPr>
          <w:b/>
        </w:rPr>
        <w:t>reference dataset</w:t>
      </w:r>
      <w:r>
        <w:t xml:space="preserve"> where the daily </w:t>
      </w:r>
      <w:r w:rsidRPr="002C6A2E">
        <w:rPr>
          <w:b/>
        </w:rPr>
        <w:t>SAIDI value</w:t>
      </w:r>
      <w:r>
        <w:t xml:space="preserve"> is greater than zero (</w:t>
      </w:r>
      <w:r w:rsidR="003340E0">
        <w:t>i.e.</w:t>
      </w:r>
      <w:r>
        <w:t xml:space="preserve"> exclude zero </w:t>
      </w:r>
      <w:r w:rsidRPr="009D6698">
        <w:rPr>
          <w:b/>
        </w:rPr>
        <w:t>SAIDI</w:t>
      </w:r>
      <w:r>
        <w:t xml:space="preserve"> days).</w:t>
      </w:r>
    </w:p>
    <w:p w:rsidR="00DA56EC" w:rsidRPr="002C6A2E" w:rsidRDefault="00DA56EC" w:rsidP="00DA56EC">
      <w:pPr>
        <w:pStyle w:val="Heading3"/>
        <w:rPr>
          <w:i w:val="0"/>
          <w:u w:val="single"/>
        </w:rPr>
      </w:pPr>
      <w:r>
        <w:rPr>
          <w:i w:val="0"/>
          <w:u w:val="single"/>
        </w:rPr>
        <w:t>Calculate boundary values</w:t>
      </w:r>
    </w:p>
    <w:p w:rsidR="00DA56EC" w:rsidRDefault="00DA56EC" w:rsidP="00686F33">
      <w:pPr>
        <w:pStyle w:val="Para1"/>
        <w:numPr>
          <w:ilvl w:val="0"/>
          <w:numId w:val="77"/>
        </w:numPr>
      </w:pPr>
      <w:r>
        <w:t xml:space="preserve">Using the non-zero dataset, calculate the </w:t>
      </w:r>
      <w:r w:rsidRPr="009D6698">
        <w:rPr>
          <w:b/>
        </w:rPr>
        <w:t>SAIDI</w:t>
      </w:r>
      <w:r>
        <w:t xml:space="preserve"> boundary value (</w:t>
      </w:r>
      <w:r w:rsidRPr="002C6A2E">
        <w:rPr>
          <w:position w:val="-12"/>
        </w:rPr>
        <w:object w:dxaOrig="600" w:dyaOrig="360">
          <v:shape id="_x0000_i1031" type="#_x0000_t75" style="width:30.55pt;height:19.7pt" o:ole="">
            <v:imagedata r:id="rId31" o:title=""/>
          </v:shape>
          <o:OLEObject Type="Embed" ProgID="Equation.3" ShapeID="_x0000_i1031" DrawAspect="Content" ObjectID="_1565186144" r:id="rId32"/>
        </w:object>
      </w:r>
      <w:r>
        <w:t>) as follows</w:t>
      </w:r>
      <w:r w:rsidR="002D3EFF" w:rsidRPr="002D3EFF">
        <w:t>-</w:t>
      </w:r>
      <w:r w:rsidR="00462371">
        <w:t xml:space="preserve"> </w:t>
      </w:r>
    </w:p>
    <w:p w:rsidR="00DA56EC" w:rsidRDefault="00DA56EC" w:rsidP="00686F33">
      <w:pPr>
        <w:pStyle w:val="Para1"/>
        <w:numPr>
          <w:ilvl w:val="0"/>
          <w:numId w:val="77"/>
        </w:numPr>
      </w:pPr>
      <w:r w:rsidRPr="00965A1A">
        <w:rPr>
          <w:rFonts w:ascii="Calibri" w:hAnsi="Calibri"/>
          <w:color w:val="000000"/>
          <w:position w:val="-12"/>
        </w:rPr>
        <w:object w:dxaOrig="2620" w:dyaOrig="480">
          <v:shape id="_x0000_i1032" type="#_x0000_t75" style="width:129.75pt;height:26.5pt" o:ole="">
            <v:imagedata r:id="rId33" o:title=""/>
          </v:shape>
          <o:OLEObject Type="Embed" ProgID="Equation.3" ShapeID="_x0000_i1032" DrawAspect="Content" ObjectID="_1565186145" r:id="rId34"/>
        </w:object>
      </w:r>
    </w:p>
    <w:p w:rsidR="00DA56EC" w:rsidRDefault="00DA56EC" w:rsidP="00686F33">
      <w:pPr>
        <w:pStyle w:val="Para1"/>
        <w:numPr>
          <w:ilvl w:val="0"/>
          <w:numId w:val="77"/>
        </w:numPr>
      </w:pPr>
      <w:r>
        <w:t>where</w:t>
      </w:r>
      <w:r w:rsidR="002D3EFF" w:rsidRPr="002D3EFF">
        <w:t>-</w:t>
      </w:r>
    </w:p>
    <w:p w:rsidR="00DA56EC" w:rsidRDefault="00DA56EC" w:rsidP="00686F33">
      <w:pPr>
        <w:pStyle w:val="Para1"/>
        <w:numPr>
          <w:ilvl w:val="0"/>
          <w:numId w:val="77"/>
        </w:numPr>
      </w:pPr>
      <w:r w:rsidRPr="002C6A2E">
        <w:rPr>
          <w:position w:val="-12"/>
        </w:rPr>
        <w:object w:dxaOrig="600" w:dyaOrig="360">
          <v:shape id="_x0000_i1033" type="#_x0000_t75" style="width:30.55pt;height:19.7pt" o:ole="">
            <v:imagedata r:id="rId35" o:title=""/>
          </v:shape>
          <o:OLEObject Type="Embed" ProgID="Equation.3" ShapeID="_x0000_i1033" DrawAspect="Content" ObjectID="_1565186146" r:id="rId36"/>
        </w:object>
      </w:r>
      <w:r>
        <w:t xml:space="preserve"> is the average of the natural logarithm (ln) of each daily </w:t>
      </w:r>
      <w:r w:rsidRPr="00730B4B">
        <w:rPr>
          <w:b/>
        </w:rPr>
        <w:t>SAIDI value</w:t>
      </w:r>
      <w:r>
        <w:t xml:space="preserve"> in the non-zero dataset;</w:t>
      </w:r>
    </w:p>
    <w:p w:rsidR="00DA56EC" w:rsidRDefault="00DA56EC" w:rsidP="00686F33">
      <w:pPr>
        <w:pStyle w:val="Para1"/>
        <w:numPr>
          <w:ilvl w:val="0"/>
          <w:numId w:val="77"/>
        </w:numPr>
      </w:pPr>
      <w:r w:rsidRPr="002C6A2E">
        <w:rPr>
          <w:position w:val="-12"/>
        </w:rPr>
        <w:object w:dxaOrig="600" w:dyaOrig="360">
          <v:shape id="_x0000_i1034" type="#_x0000_t75" style="width:30.55pt;height:19.7pt" o:ole="">
            <v:imagedata r:id="rId37" o:title=""/>
          </v:shape>
          <o:OLEObject Type="Embed" ProgID="Equation.3" ShapeID="_x0000_i1034" DrawAspect="Content" ObjectID="_1565186147" r:id="rId38"/>
        </w:object>
      </w:r>
      <w:r>
        <w:t xml:space="preserve"> is the standard deviation of the natural logarithm (ln) of each daily </w:t>
      </w:r>
      <w:r w:rsidRPr="00730B4B">
        <w:rPr>
          <w:b/>
        </w:rPr>
        <w:t>SAIDI value</w:t>
      </w:r>
      <w:r>
        <w:t xml:space="preserve"> in the non-zero dataset.</w:t>
      </w:r>
    </w:p>
    <w:p w:rsidR="00DA56EC" w:rsidRDefault="00DA56EC" w:rsidP="00686F33">
      <w:pPr>
        <w:pStyle w:val="Para1"/>
        <w:numPr>
          <w:ilvl w:val="0"/>
          <w:numId w:val="77"/>
        </w:numPr>
      </w:pPr>
      <w:r>
        <w:t xml:space="preserve">Using the non-zero dataset, calculate the </w:t>
      </w:r>
      <w:r w:rsidRPr="009D6698">
        <w:rPr>
          <w:b/>
        </w:rPr>
        <w:t>SAIFI</w:t>
      </w:r>
      <w:r>
        <w:t xml:space="preserve"> boundary value (</w:t>
      </w:r>
      <w:r w:rsidRPr="002C6A2E">
        <w:rPr>
          <w:position w:val="-12"/>
        </w:rPr>
        <w:object w:dxaOrig="580" w:dyaOrig="360">
          <v:shape id="_x0000_i1035" type="#_x0000_t75" style="width:30.55pt;height:19.7pt" o:ole="">
            <v:imagedata r:id="rId39" o:title=""/>
          </v:shape>
          <o:OLEObject Type="Embed" ProgID="Equation.3" ShapeID="_x0000_i1035" DrawAspect="Content" ObjectID="_1565186148" r:id="rId40"/>
        </w:object>
      </w:r>
      <w:r>
        <w:t>) as follows</w:t>
      </w:r>
      <w:r w:rsidR="002D3EFF" w:rsidRPr="002D3EFF">
        <w:t>-</w:t>
      </w:r>
    </w:p>
    <w:p w:rsidR="00DA56EC" w:rsidRDefault="00DA56EC" w:rsidP="00686F33">
      <w:pPr>
        <w:pStyle w:val="Para1"/>
        <w:numPr>
          <w:ilvl w:val="0"/>
          <w:numId w:val="77"/>
        </w:numPr>
      </w:pPr>
      <w:r w:rsidRPr="00965A1A">
        <w:rPr>
          <w:rFonts w:ascii="Calibri" w:hAnsi="Calibri"/>
          <w:color w:val="000000"/>
          <w:position w:val="-12"/>
        </w:rPr>
        <w:object w:dxaOrig="2560" w:dyaOrig="480">
          <v:shape id="_x0000_i1036" type="#_x0000_t75" style="width:125.65pt;height:26.5pt" o:ole="">
            <v:imagedata r:id="rId41" o:title=""/>
          </v:shape>
          <o:OLEObject Type="Embed" ProgID="Equation.3" ShapeID="_x0000_i1036" DrawAspect="Content" ObjectID="_1565186149" r:id="rId42"/>
        </w:object>
      </w:r>
    </w:p>
    <w:p w:rsidR="00DA56EC" w:rsidRDefault="00DA56EC" w:rsidP="00686F33">
      <w:pPr>
        <w:pStyle w:val="Para1"/>
        <w:numPr>
          <w:ilvl w:val="0"/>
          <w:numId w:val="77"/>
        </w:numPr>
      </w:pPr>
      <w:r>
        <w:t>where</w:t>
      </w:r>
      <w:r w:rsidR="002D3EFF" w:rsidRPr="002D3EFF">
        <w:t>-</w:t>
      </w:r>
    </w:p>
    <w:p w:rsidR="00DA56EC" w:rsidRDefault="00DA56EC" w:rsidP="00686F33">
      <w:pPr>
        <w:pStyle w:val="Para1"/>
        <w:numPr>
          <w:ilvl w:val="0"/>
          <w:numId w:val="77"/>
        </w:numPr>
      </w:pPr>
      <w:r w:rsidRPr="002C6A2E">
        <w:rPr>
          <w:position w:val="-12"/>
        </w:rPr>
        <w:object w:dxaOrig="580" w:dyaOrig="360">
          <v:shape id="_x0000_i1037" type="#_x0000_t75" style="width:30.55pt;height:19.7pt" o:ole="">
            <v:imagedata r:id="rId43" o:title=""/>
          </v:shape>
          <o:OLEObject Type="Embed" ProgID="Equation.3" ShapeID="_x0000_i1037" DrawAspect="Content" ObjectID="_1565186150" r:id="rId44"/>
        </w:object>
      </w:r>
      <w:r>
        <w:t xml:space="preserve"> is the average of the natural logarithm (ln) of each daily </w:t>
      </w:r>
      <w:r w:rsidRPr="002C6A2E">
        <w:rPr>
          <w:b/>
        </w:rPr>
        <w:t>SAIFI value</w:t>
      </w:r>
      <w:r>
        <w:t xml:space="preserve"> in the non-zero dataset;</w:t>
      </w:r>
    </w:p>
    <w:p w:rsidR="00DA56EC" w:rsidRDefault="00DA56EC" w:rsidP="00686F33">
      <w:pPr>
        <w:pStyle w:val="Para1"/>
        <w:numPr>
          <w:ilvl w:val="0"/>
          <w:numId w:val="77"/>
        </w:numPr>
      </w:pPr>
      <w:r w:rsidRPr="002C6A2E">
        <w:rPr>
          <w:position w:val="-12"/>
        </w:rPr>
        <w:object w:dxaOrig="580" w:dyaOrig="360">
          <v:shape id="_x0000_i1038" type="#_x0000_t75" style="width:30.55pt;height:19.7pt" o:ole="">
            <v:imagedata r:id="rId45" o:title=""/>
          </v:shape>
          <o:OLEObject Type="Embed" ProgID="Equation.3" ShapeID="_x0000_i1038" DrawAspect="Content" ObjectID="_1565186151" r:id="rId46"/>
        </w:object>
      </w:r>
      <w:r>
        <w:t xml:space="preserve"> is the standard deviation of the natural logarithm (ln) of each daily </w:t>
      </w:r>
      <w:r w:rsidRPr="002C6A2E">
        <w:rPr>
          <w:b/>
        </w:rPr>
        <w:t>SAIFI value</w:t>
      </w:r>
      <w:r>
        <w:t xml:space="preserve"> in the non-zero dataset.</w:t>
      </w:r>
    </w:p>
    <w:p w:rsidR="00DA56EC" w:rsidRPr="002C6A2E" w:rsidRDefault="00DA56EC" w:rsidP="00DA56EC">
      <w:pPr>
        <w:pStyle w:val="Heading3"/>
        <w:rPr>
          <w:i w:val="0"/>
          <w:u w:val="single"/>
        </w:rPr>
      </w:pPr>
      <w:r w:rsidRPr="002C6A2E">
        <w:rPr>
          <w:i w:val="0"/>
          <w:u w:val="single"/>
        </w:rPr>
        <w:t xml:space="preserve">Normalise the </w:t>
      </w:r>
      <w:r w:rsidRPr="005422B9">
        <w:rPr>
          <w:i w:val="0"/>
          <w:u w:val="single"/>
        </w:rPr>
        <w:t>Assessment Dataset</w:t>
      </w:r>
    </w:p>
    <w:p w:rsidR="00DA56EC" w:rsidRDefault="00DA56EC" w:rsidP="00686F33">
      <w:pPr>
        <w:pStyle w:val="Para1"/>
        <w:numPr>
          <w:ilvl w:val="0"/>
          <w:numId w:val="77"/>
        </w:numPr>
      </w:pPr>
      <w:r>
        <w:t xml:space="preserve">For any day in the </w:t>
      </w:r>
      <w:r w:rsidR="00105687" w:rsidRPr="009D6698">
        <w:rPr>
          <w:b/>
        </w:rPr>
        <w:t>a</w:t>
      </w:r>
      <w:r w:rsidRPr="009D6698">
        <w:rPr>
          <w:b/>
        </w:rPr>
        <w:t xml:space="preserve">ssessment </w:t>
      </w:r>
      <w:r w:rsidR="00105687" w:rsidRPr="009D6698">
        <w:rPr>
          <w:b/>
        </w:rPr>
        <w:t>d</w:t>
      </w:r>
      <w:r w:rsidRPr="009D6698">
        <w:rPr>
          <w:b/>
        </w:rPr>
        <w:t>ataset</w:t>
      </w:r>
      <w:r>
        <w:t xml:space="preserve"> for the </w:t>
      </w:r>
      <w:r w:rsidRPr="00730B4B">
        <w:rPr>
          <w:b/>
        </w:rPr>
        <w:t>disclosure year</w:t>
      </w:r>
      <w:r>
        <w:t xml:space="preserve"> where the daily </w:t>
      </w:r>
      <w:r w:rsidRPr="00730B4B">
        <w:rPr>
          <w:b/>
        </w:rPr>
        <w:t>SAIDI value</w:t>
      </w:r>
      <w:r>
        <w:t xml:space="preserve"> is greater than</w:t>
      </w:r>
      <w:r w:rsidRPr="002C6A2E">
        <w:rPr>
          <w:position w:val="-12"/>
        </w:rPr>
        <w:object w:dxaOrig="600" w:dyaOrig="360">
          <v:shape id="_x0000_i1039" type="#_x0000_t75" style="width:30.55pt;height:19.7pt" o:ole="">
            <v:imagedata r:id="rId31" o:title=""/>
          </v:shape>
          <o:OLEObject Type="Embed" ProgID="Equation.3" ShapeID="_x0000_i1039" DrawAspect="Content" ObjectID="_1565186152" r:id="rId47"/>
        </w:object>
      </w:r>
      <w:r w:rsidR="002D3EFF" w:rsidRPr="002D3EFF">
        <w:t>-</w:t>
      </w:r>
    </w:p>
    <w:p w:rsidR="00DA56EC" w:rsidRDefault="00DA56EC" w:rsidP="00686F33">
      <w:pPr>
        <w:pStyle w:val="Para1"/>
        <w:numPr>
          <w:ilvl w:val="0"/>
          <w:numId w:val="77"/>
        </w:numPr>
      </w:pPr>
      <w:r>
        <w:t xml:space="preserve">replace the daily </w:t>
      </w:r>
      <w:r w:rsidRPr="002C6A2E">
        <w:rPr>
          <w:b/>
        </w:rPr>
        <w:t>SAIDI value</w:t>
      </w:r>
      <w:r>
        <w:t xml:space="preserve"> with </w:t>
      </w:r>
      <w:r w:rsidRPr="002C6A2E">
        <w:rPr>
          <w:position w:val="-12"/>
        </w:rPr>
        <w:object w:dxaOrig="600" w:dyaOrig="360">
          <v:shape id="_x0000_i1040" type="#_x0000_t75" style="width:30.55pt;height:19.7pt" o:ole="">
            <v:imagedata r:id="rId31" o:title=""/>
          </v:shape>
          <o:OLEObject Type="Embed" ProgID="Equation.3" ShapeID="_x0000_i1040" DrawAspect="Content" ObjectID="_1565186153" r:id="rId48"/>
        </w:object>
      </w:r>
      <w:r>
        <w:t>; and</w:t>
      </w:r>
    </w:p>
    <w:p w:rsidR="00DA56EC" w:rsidRDefault="00DA56EC" w:rsidP="00686F33">
      <w:pPr>
        <w:pStyle w:val="Para1"/>
        <w:numPr>
          <w:ilvl w:val="0"/>
          <w:numId w:val="77"/>
        </w:numPr>
      </w:pPr>
      <w:r>
        <w:lastRenderedPageBreak/>
        <w:t xml:space="preserve">replace the daily </w:t>
      </w:r>
      <w:r w:rsidRPr="00730B4B">
        <w:rPr>
          <w:b/>
        </w:rPr>
        <w:t>SAIFI value</w:t>
      </w:r>
      <w:r>
        <w:t xml:space="preserve"> with </w:t>
      </w:r>
      <w:r w:rsidRPr="002C6A2E">
        <w:rPr>
          <w:position w:val="-12"/>
        </w:rPr>
        <w:object w:dxaOrig="580" w:dyaOrig="360">
          <v:shape id="_x0000_i1041" type="#_x0000_t75" style="width:30.55pt;height:19.7pt" o:ole="">
            <v:imagedata r:id="rId39" o:title=""/>
          </v:shape>
          <o:OLEObject Type="Embed" ProgID="Equation.3" ShapeID="_x0000_i1041" DrawAspect="Content" ObjectID="_1565186154" r:id="rId49"/>
        </w:object>
      </w:r>
      <w:r>
        <w:t xml:space="preserve"> if the daily </w:t>
      </w:r>
      <w:r w:rsidRPr="00730B4B">
        <w:rPr>
          <w:b/>
        </w:rPr>
        <w:t>SAIFI value</w:t>
      </w:r>
      <w:r>
        <w:t xml:space="preserve"> for that day exceeds </w:t>
      </w:r>
      <w:r w:rsidRPr="002C6A2E">
        <w:rPr>
          <w:position w:val="-12"/>
        </w:rPr>
        <w:object w:dxaOrig="580" w:dyaOrig="360">
          <v:shape id="_x0000_i1042" type="#_x0000_t75" style="width:30.55pt;height:19.7pt" o:ole="">
            <v:imagedata r:id="rId39" o:title=""/>
          </v:shape>
          <o:OLEObject Type="Embed" ProgID="Equation.3" ShapeID="_x0000_i1042" DrawAspect="Content" ObjectID="_1565186155" r:id="rId50"/>
        </w:object>
      </w:r>
      <w:r>
        <w:t>.</w:t>
      </w:r>
    </w:p>
    <w:p w:rsidR="00DA56EC" w:rsidRPr="00730B4B" w:rsidRDefault="00DA56EC" w:rsidP="00DA56EC">
      <w:pPr>
        <w:pStyle w:val="Heading3"/>
        <w:rPr>
          <w:i w:val="0"/>
          <w:u w:val="single"/>
        </w:rPr>
      </w:pPr>
      <w:r w:rsidRPr="00730B4B">
        <w:rPr>
          <w:i w:val="0"/>
          <w:u w:val="single"/>
        </w:rPr>
        <w:t xml:space="preserve">Calculate </w:t>
      </w:r>
      <w:r w:rsidRPr="005422B9">
        <w:rPr>
          <w:i w:val="0"/>
          <w:u w:val="single"/>
        </w:rPr>
        <w:t>Assessed Values</w:t>
      </w:r>
    </w:p>
    <w:p w:rsidR="00DA56EC" w:rsidRDefault="00DA56EC" w:rsidP="00686F33">
      <w:pPr>
        <w:pStyle w:val="Para1"/>
        <w:numPr>
          <w:ilvl w:val="0"/>
          <w:numId w:val="77"/>
        </w:numPr>
      </w:pPr>
      <w:r>
        <w:t xml:space="preserve">The </w:t>
      </w:r>
      <w:r w:rsidRPr="009D6698">
        <w:t>normalised SAIDI</w:t>
      </w:r>
      <w:r w:rsidRPr="00730B4B">
        <w:rPr>
          <w:b/>
        </w:rPr>
        <w:t xml:space="preserve"> </w:t>
      </w:r>
      <w:r w:rsidRPr="00730B4B">
        <w:t>value</w:t>
      </w:r>
      <w:r>
        <w:t xml:space="preserve"> is the sum of daily </w:t>
      </w:r>
      <w:r w:rsidRPr="009D6698">
        <w:rPr>
          <w:b/>
        </w:rPr>
        <w:t>SAIDI values</w:t>
      </w:r>
      <w:r>
        <w:t xml:space="preserve"> in the </w:t>
      </w:r>
      <w:r w:rsidRPr="00730B4B">
        <w:rPr>
          <w:b/>
        </w:rPr>
        <w:t>normalised assessment dataset</w:t>
      </w:r>
      <w:r>
        <w:t xml:space="preserve"> for the </w:t>
      </w:r>
      <w:r w:rsidRPr="00730B4B">
        <w:rPr>
          <w:b/>
        </w:rPr>
        <w:t>disclosure year</w:t>
      </w:r>
      <w:r>
        <w:t>; and</w:t>
      </w:r>
    </w:p>
    <w:p w:rsidR="00DA56EC" w:rsidRDefault="00DA56EC" w:rsidP="00686F33">
      <w:pPr>
        <w:pStyle w:val="Para1"/>
        <w:numPr>
          <w:ilvl w:val="0"/>
          <w:numId w:val="77"/>
        </w:numPr>
      </w:pPr>
      <w:r>
        <w:t xml:space="preserve">The </w:t>
      </w:r>
      <w:r w:rsidRPr="009D6698">
        <w:t>normalised SAIFI</w:t>
      </w:r>
      <w:r>
        <w:t xml:space="preserve"> value is the sum of daily </w:t>
      </w:r>
      <w:r w:rsidRPr="009D6698">
        <w:rPr>
          <w:b/>
        </w:rPr>
        <w:t>SAIFI values</w:t>
      </w:r>
      <w:r>
        <w:t xml:space="preserve"> in the </w:t>
      </w:r>
      <w:r w:rsidRPr="00730B4B">
        <w:rPr>
          <w:b/>
        </w:rPr>
        <w:t>normalised assessment dataset</w:t>
      </w:r>
      <w:r>
        <w:t xml:space="preserve"> for the </w:t>
      </w:r>
      <w:r w:rsidRPr="00730B4B">
        <w:rPr>
          <w:b/>
        </w:rPr>
        <w:t>disclosure year</w:t>
      </w:r>
      <w:r>
        <w:t>.</w:t>
      </w:r>
    </w:p>
    <w:p w:rsidR="00F4242A" w:rsidRDefault="00F4242A" w:rsidP="00F4242A">
      <w:pPr>
        <w:sectPr w:rsidR="00F4242A" w:rsidSect="002754DC">
          <w:headerReference w:type="even" r:id="rId51"/>
          <w:headerReference w:type="default" r:id="rId52"/>
          <w:headerReference w:type="first" r:id="rId53"/>
          <w:pgSz w:w="11907" w:h="16840" w:code="9"/>
          <w:pgMar w:top="1440" w:right="1440" w:bottom="1440" w:left="1440" w:header="1134" w:footer="431" w:gutter="0"/>
          <w:cols w:space="720"/>
          <w:docGrid w:linePitch="326"/>
        </w:sectPr>
      </w:pPr>
    </w:p>
    <w:p w:rsidR="00562C23" w:rsidRDefault="00562C23" w:rsidP="00562C23">
      <w:pPr>
        <w:pStyle w:val="Heading1"/>
        <w:spacing w:line="264" w:lineRule="auto"/>
        <w:jc w:val="center"/>
      </w:pPr>
      <w:bookmarkStart w:id="1168" w:name="_Toc491444253"/>
      <w:r>
        <w:lastRenderedPageBreak/>
        <w:t>Schedule 14</w:t>
      </w:r>
      <w:r w:rsidRPr="00604256">
        <w:tab/>
      </w:r>
      <w:r w:rsidRPr="00604256">
        <w:tab/>
      </w:r>
      <w:r>
        <w:t>Mandatory Explanatory Notes</w:t>
      </w:r>
      <w:bookmarkEnd w:id="1168"/>
    </w:p>
    <w:p w:rsidR="005F3FB5" w:rsidRPr="008852EB" w:rsidRDefault="00A458AA" w:rsidP="00686F33">
      <w:pPr>
        <w:pStyle w:val="Para1"/>
        <w:numPr>
          <w:ilvl w:val="0"/>
          <w:numId w:val="76"/>
        </w:numPr>
        <w:rPr>
          <w:bCs/>
          <w:iCs/>
        </w:rPr>
      </w:pPr>
      <w:r>
        <w:t xml:space="preserve">This </w:t>
      </w:r>
      <w:r w:rsidR="00F24D16">
        <w:t>s</w:t>
      </w:r>
      <w:r>
        <w:t xml:space="preserve">chedule </w:t>
      </w:r>
      <w:r w:rsidR="00BA1A59" w:rsidRPr="008852EB">
        <w:t xml:space="preserve">requires </w:t>
      </w:r>
      <w:r w:rsidR="007B7844" w:rsidRPr="007B7844">
        <w:t>EDB</w:t>
      </w:r>
      <w:r w:rsidRPr="008852EB">
        <w:t xml:space="preserve">s to provide explanatory notes to information provided in accordance with clauses </w:t>
      </w:r>
      <w:r w:rsidR="00731D6F">
        <w:fldChar w:fldCharType="begin"/>
      </w:r>
      <w:r w:rsidR="00731D6F">
        <w:instrText xml:space="preserve"> REF _Ref279613342 \r \h  \* MERGEFORMAT </w:instrText>
      </w:r>
      <w:r w:rsidR="00731D6F">
        <w:fldChar w:fldCharType="separate"/>
      </w:r>
      <w:r w:rsidR="00EE3620">
        <w:t>2.3.1</w:t>
      </w:r>
      <w:r w:rsidR="00731D6F">
        <w:fldChar w:fldCharType="end"/>
      </w:r>
      <w:r w:rsidR="007B7844">
        <w:t xml:space="preserve">, </w:t>
      </w:r>
      <w:r w:rsidR="00731D6F">
        <w:fldChar w:fldCharType="begin"/>
      </w:r>
      <w:r w:rsidR="00731D6F">
        <w:instrText xml:space="preserve"> REF _Ref328808338 \r \h  \* MERGEFORMAT </w:instrText>
      </w:r>
      <w:r w:rsidR="00731D6F">
        <w:fldChar w:fldCharType="separate"/>
      </w:r>
      <w:r w:rsidR="00EE3620">
        <w:t>2.4.21</w:t>
      </w:r>
      <w:r w:rsidR="00731D6F">
        <w:fldChar w:fldCharType="end"/>
      </w:r>
      <w:r w:rsidR="007B7844">
        <w:t xml:space="preserve">, </w:t>
      </w:r>
      <w:r w:rsidR="00731D6F">
        <w:fldChar w:fldCharType="begin"/>
      </w:r>
      <w:r w:rsidR="00731D6F">
        <w:instrText xml:space="preserve"> REF _Ref328808342 \r \h  \* MERGEFORMAT </w:instrText>
      </w:r>
      <w:r w:rsidR="00731D6F">
        <w:fldChar w:fldCharType="separate"/>
      </w:r>
      <w:r w:rsidR="00EE3620">
        <w:t>2.4.22</w:t>
      </w:r>
      <w:r w:rsidR="00731D6F">
        <w:fldChar w:fldCharType="end"/>
      </w:r>
      <w:r w:rsidR="007B7844">
        <w:t>,</w:t>
      </w:r>
      <w:r w:rsidR="00812BE6">
        <w:t xml:space="preserve"> and</w:t>
      </w:r>
      <w:r w:rsidR="00B67CF4">
        <w:t xml:space="preserve"> subclauses</w:t>
      </w:r>
      <w:r w:rsidR="007B7844">
        <w:t xml:space="preserve"> </w:t>
      </w:r>
      <w:r w:rsidR="00C44F1E">
        <w:fldChar w:fldCharType="begin"/>
      </w:r>
      <w:r w:rsidR="00C44F1E">
        <w:instrText xml:space="preserve"> REF _Ref400985207 \r \h </w:instrText>
      </w:r>
      <w:r w:rsidR="00C44F1E">
        <w:fldChar w:fldCharType="separate"/>
      </w:r>
      <w:r w:rsidR="00EE3620">
        <w:t>2.5.1(1)(f)</w:t>
      </w:r>
      <w:r w:rsidR="00C44F1E">
        <w:fldChar w:fldCharType="end"/>
      </w:r>
      <w:r w:rsidR="00A27095">
        <w:t>,</w:t>
      </w:r>
      <w:r w:rsidR="00B67CF4">
        <w:t>and</w:t>
      </w:r>
      <w:r w:rsidR="007B7844">
        <w:t xml:space="preserve"> </w:t>
      </w:r>
      <w:r w:rsidR="00A27095">
        <w:fldChar w:fldCharType="begin"/>
      </w:r>
      <w:r w:rsidR="00A27095">
        <w:instrText xml:space="preserve"> REF _Ref401050402 \r \h </w:instrText>
      </w:r>
      <w:r w:rsidR="00A27095">
        <w:fldChar w:fldCharType="separate"/>
      </w:r>
      <w:r w:rsidR="00EE3620">
        <w:t>2.5.2(1)(e)</w:t>
      </w:r>
      <w:r w:rsidR="00A27095">
        <w:fldChar w:fldCharType="end"/>
      </w:r>
      <w:r w:rsidR="007B7844">
        <w:rPr>
          <w:bCs/>
          <w:iCs/>
        </w:rPr>
        <w:t>.</w:t>
      </w:r>
    </w:p>
    <w:p w:rsidR="00A458AA" w:rsidRPr="008852EB" w:rsidRDefault="007B7844" w:rsidP="00BB7A3D">
      <w:pPr>
        <w:pStyle w:val="Para1"/>
        <w:rPr>
          <w:bCs/>
          <w:iCs/>
        </w:rPr>
      </w:pPr>
      <w:r>
        <w:rPr>
          <w:bCs/>
          <w:iCs/>
        </w:rPr>
        <w:t xml:space="preserve">This </w:t>
      </w:r>
      <w:r w:rsidR="00F24D16">
        <w:rPr>
          <w:bCs/>
          <w:iCs/>
        </w:rPr>
        <w:t>s</w:t>
      </w:r>
      <w:r>
        <w:rPr>
          <w:bCs/>
          <w:iCs/>
        </w:rPr>
        <w:t>chedule is mandatory—EDB</w:t>
      </w:r>
      <w:r w:rsidR="00A458AA" w:rsidRPr="008852EB">
        <w:rPr>
          <w:bCs/>
          <w:iCs/>
        </w:rPr>
        <w:t xml:space="preserve">s must </w:t>
      </w:r>
      <w:r w:rsidR="00DA295F" w:rsidRPr="008852EB">
        <w:rPr>
          <w:bCs/>
          <w:iCs/>
        </w:rPr>
        <w:t xml:space="preserve">provide the explanatory comment </w:t>
      </w:r>
      <w:r>
        <w:rPr>
          <w:bCs/>
          <w:iCs/>
        </w:rPr>
        <w:t>specified below, in accordance with clause</w:t>
      </w:r>
      <w:r w:rsidR="0014192F">
        <w:t xml:space="preserve"> </w:t>
      </w:r>
      <w:r w:rsidR="0014192F">
        <w:fldChar w:fldCharType="begin"/>
      </w:r>
      <w:r w:rsidR="0014192F">
        <w:instrText xml:space="preserve"> REF _Ref328811155 \r \h </w:instrText>
      </w:r>
      <w:r w:rsidR="0014192F">
        <w:fldChar w:fldCharType="separate"/>
      </w:r>
      <w:r w:rsidR="00EE3620">
        <w:t>2.7.1</w:t>
      </w:r>
      <w:r w:rsidR="0014192F">
        <w:fldChar w:fldCharType="end"/>
      </w:r>
      <w:r>
        <w:rPr>
          <w:bCs/>
          <w:iCs/>
        </w:rPr>
        <w:t>. Information provided in boxes 1 to 12</w:t>
      </w:r>
      <w:r w:rsidR="007335FE">
        <w:rPr>
          <w:bCs/>
          <w:iCs/>
        </w:rPr>
        <w:t xml:space="preserve"> </w:t>
      </w:r>
      <w:r>
        <w:rPr>
          <w:bCs/>
          <w:iCs/>
        </w:rPr>
        <w:t xml:space="preserve">of this schedule is part of the </w:t>
      </w:r>
      <w:r w:rsidRPr="007B7844">
        <w:rPr>
          <w:bCs/>
          <w:iCs/>
        </w:rPr>
        <w:t>audited disclosure information</w:t>
      </w:r>
      <w:r w:rsidR="002061CD" w:rsidRPr="008852EB">
        <w:rPr>
          <w:bCs/>
          <w:iCs/>
        </w:rPr>
        <w:t>,</w:t>
      </w:r>
      <w:r w:rsidRPr="007B7844">
        <w:rPr>
          <w:bCs/>
          <w:iCs/>
        </w:rPr>
        <w:t xml:space="preserve"> </w:t>
      </w:r>
      <w:r w:rsidR="00DA295F" w:rsidRPr="008852EB">
        <w:rPr>
          <w:bCs/>
          <w:iCs/>
        </w:rPr>
        <w:t>and so is subject to the assurance requirements specified in section</w:t>
      </w:r>
      <w:r w:rsidR="0014192F">
        <w:t xml:space="preserve"> </w:t>
      </w:r>
      <w:r w:rsidR="0014192F">
        <w:fldChar w:fldCharType="begin"/>
      </w:r>
      <w:r w:rsidR="0014192F">
        <w:instrText xml:space="preserve"> REF _Ref328808691 \r \h </w:instrText>
      </w:r>
      <w:r w:rsidR="0014192F">
        <w:fldChar w:fldCharType="separate"/>
      </w:r>
      <w:r w:rsidR="00EE3620">
        <w:t>2.8</w:t>
      </w:r>
      <w:r w:rsidR="0014192F">
        <w:fldChar w:fldCharType="end"/>
      </w:r>
      <w:r>
        <w:rPr>
          <w:bCs/>
          <w:iCs/>
        </w:rPr>
        <w:t>.</w:t>
      </w:r>
    </w:p>
    <w:p w:rsidR="00A458AA" w:rsidRDefault="007B7844" w:rsidP="00BB7A3D">
      <w:pPr>
        <w:pStyle w:val="Para1"/>
        <w:rPr>
          <w:bCs/>
          <w:iCs/>
        </w:rPr>
      </w:pPr>
      <w:r>
        <w:rPr>
          <w:bCs/>
          <w:iCs/>
        </w:rPr>
        <w:t xml:space="preserve">Schedule 15 (Voluntary Explanatory Notes to Schedules) provides for </w:t>
      </w:r>
      <w:r w:rsidRPr="007B7844">
        <w:rPr>
          <w:bCs/>
          <w:iCs/>
        </w:rPr>
        <w:t>EDBs</w:t>
      </w:r>
      <w:r w:rsidR="00A458AA" w:rsidRPr="008852EB">
        <w:rPr>
          <w:bCs/>
          <w:iCs/>
        </w:rPr>
        <w:t xml:space="preserve"> to</w:t>
      </w:r>
      <w:r w:rsidR="00A458AA">
        <w:rPr>
          <w:bCs/>
          <w:iCs/>
        </w:rPr>
        <w:t xml:space="preserve"> give additional explanation of disclosed information should they elect to do so.</w:t>
      </w:r>
    </w:p>
    <w:p w:rsidR="002061CD" w:rsidRDefault="00DE682B" w:rsidP="002061CD">
      <w:pPr>
        <w:pStyle w:val="Heading3"/>
      </w:pPr>
      <w:r>
        <w:t>Return on I</w:t>
      </w:r>
      <w:r w:rsidRPr="00981423">
        <w:t>nvestment</w:t>
      </w:r>
      <w:r>
        <w:t xml:space="preserve"> (Schedule </w:t>
      </w:r>
      <w:r w:rsidR="00542B75">
        <w:t>2</w:t>
      </w:r>
      <w:r>
        <w:t>)</w:t>
      </w:r>
    </w:p>
    <w:p w:rsidR="005F3FB5" w:rsidRDefault="002C512B">
      <w:pPr>
        <w:pStyle w:val="Para1"/>
      </w:pPr>
      <w:r>
        <w:t>In the box below, comment</w:t>
      </w:r>
      <w:r w:rsidRPr="00B873BF">
        <w:t xml:space="preserve"> on</w:t>
      </w:r>
      <w:r>
        <w:t xml:space="preserve"> </w:t>
      </w:r>
      <w:r w:rsidR="00B72368">
        <w:t>return on i</w:t>
      </w:r>
      <w:r w:rsidR="00331022">
        <w:t xml:space="preserve">nvestment </w:t>
      </w:r>
      <w:r w:rsidR="00B72368">
        <w:t xml:space="preserve">as disclosed </w:t>
      </w:r>
      <w:r w:rsidR="00331022">
        <w:t xml:space="preserve">in Schedule </w:t>
      </w:r>
      <w:r w:rsidR="00542B75">
        <w:t>2</w:t>
      </w:r>
      <w:r>
        <w:t>.</w:t>
      </w:r>
      <w:r w:rsidR="00331022">
        <w:t xml:space="preserve"> </w:t>
      </w:r>
      <w:r w:rsidRPr="00DE682B">
        <w:t xml:space="preserve">This comment </w:t>
      </w:r>
      <w:r w:rsidR="00B72368">
        <w:t>must</w:t>
      </w:r>
      <w:r w:rsidRPr="00DE682B">
        <w:t xml:space="preserve"> include </w:t>
      </w:r>
      <w:r>
        <w:t xml:space="preserve">information on reclassified items in accordance with </w:t>
      </w:r>
      <w:r w:rsidR="00F76E4C">
        <w:t>sub</w:t>
      </w:r>
      <w:r>
        <w:t>clause</w:t>
      </w:r>
      <w:r w:rsidR="0031487E">
        <w:t xml:space="preserve"> </w:t>
      </w:r>
      <w:r w:rsidR="00BB6BFC">
        <w:fldChar w:fldCharType="begin"/>
      </w:r>
      <w:r w:rsidR="00BA1A59">
        <w:instrText xml:space="preserve"> REF _Ref328947130 \w \h </w:instrText>
      </w:r>
      <w:r w:rsidR="00BB6BFC">
        <w:fldChar w:fldCharType="separate"/>
      </w:r>
      <w:r w:rsidR="00EE3620">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331022" w:rsidTr="00773E95">
        <w:tc>
          <w:tcPr>
            <w:tcW w:w="9243" w:type="dxa"/>
          </w:tcPr>
          <w:p w:rsidR="00331022" w:rsidRDefault="00331022" w:rsidP="00773E95">
            <w:pPr>
              <w:pStyle w:val="Caption"/>
              <w:keepNext/>
            </w:pPr>
            <w:r>
              <w:t xml:space="preserve">Box </w:t>
            </w:r>
            <w:r w:rsidR="00C563DB">
              <w:t>1</w:t>
            </w:r>
            <w:r>
              <w:t xml:space="preserve">: Explanatory comment on return on investment </w:t>
            </w:r>
          </w:p>
          <w:p w:rsidR="00331022" w:rsidRDefault="00331022" w:rsidP="00773E95">
            <w:pPr>
              <w:pStyle w:val="BodyText"/>
              <w:rPr>
                <w:bCs/>
                <w:iCs/>
              </w:rPr>
            </w:pPr>
            <w:r>
              <w:rPr>
                <w:bCs/>
                <w:iCs/>
              </w:rPr>
              <w:t>[Insert text here]</w:t>
            </w:r>
          </w:p>
          <w:p w:rsidR="00331022" w:rsidRDefault="00331022" w:rsidP="00773E95">
            <w:pPr>
              <w:pStyle w:val="BodyText"/>
              <w:rPr>
                <w:bCs/>
                <w:iCs/>
              </w:rPr>
            </w:pPr>
          </w:p>
        </w:tc>
      </w:tr>
    </w:tbl>
    <w:p w:rsidR="00331022" w:rsidRPr="00B873BF" w:rsidRDefault="00331022" w:rsidP="00331022">
      <w:pPr>
        <w:pStyle w:val="BodyText"/>
      </w:pPr>
    </w:p>
    <w:p w:rsidR="002C512B" w:rsidRDefault="002C512B" w:rsidP="002C512B">
      <w:pPr>
        <w:pStyle w:val="Heading3"/>
      </w:pPr>
      <w:r>
        <w:t xml:space="preserve">Regulatory Profit (Schedule </w:t>
      </w:r>
      <w:r w:rsidR="00542B75">
        <w:t>3</w:t>
      </w:r>
      <w:r>
        <w:t>)</w:t>
      </w:r>
    </w:p>
    <w:p w:rsidR="001972BC" w:rsidRDefault="002C512B" w:rsidP="002C512B">
      <w:pPr>
        <w:pStyle w:val="Para1"/>
      </w:pPr>
      <w:r>
        <w:t>In the box below, comment</w:t>
      </w:r>
      <w:r w:rsidRPr="00B873BF">
        <w:t xml:space="preserve"> on</w:t>
      </w:r>
      <w:r>
        <w:t xml:space="preserve"> </w:t>
      </w:r>
      <w:r w:rsidR="00B72368">
        <w:t>r</w:t>
      </w:r>
      <w:r w:rsidR="00B72368">
        <w:rPr>
          <w:bCs/>
          <w:iCs/>
        </w:rPr>
        <w:t>egulatory p</w:t>
      </w:r>
      <w:r>
        <w:rPr>
          <w:bCs/>
          <w:iCs/>
        </w:rPr>
        <w:t xml:space="preserve">rofit </w:t>
      </w:r>
      <w:r w:rsidR="00B72368">
        <w:rPr>
          <w:bCs/>
          <w:iCs/>
        </w:rPr>
        <w:t xml:space="preserve">for the disclosure year </w:t>
      </w:r>
      <w:r>
        <w:rPr>
          <w:bCs/>
          <w:iCs/>
        </w:rPr>
        <w:t xml:space="preserve">as disclosed in Schedule </w:t>
      </w:r>
      <w:r w:rsidR="00542B75">
        <w:rPr>
          <w:bCs/>
          <w:iCs/>
        </w:rPr>
        <w:t>3</w:t>
      </w:r>
      <w:r>
        <w:t xml:space="preserve">. </w:t>
      </w:r>
      <w:r w:rsidRPr="00DE682B">
        <w:t xml:space="preserve">This comment </w:t>
      </w:r>
      <w:r w:rsidR="00B72368">
        <w:t>must</w:t>
      </w:r>
      <w:r w:rsidRPr="00DE682B">
        <w:t xml:space="preserve"> include</w:t>
      </w:r>
      <w:r w:rsidR="002D3EFF" w:rsidRPr="002D3EFF">
        <w:t>-</w:t>
      </w:r>
    </w:p>
    <w:p w:rsidR="002061CD" w:rsidRDefault="001972BC" w:rsidP="00686F33">
      <w:pPr>
        <w:pStyle w:val="Para1"/>
        <w:numPr>
          <w:ilvl w:val="1"/>
          <w:numId w:val="64"/>
        </w:numPr>
      </w:pPr>
      <w:r>
        <w:t>a description of material items included in other regulat</w:t>
      </w:r>
      <w:r w:rsidR="00ED69FD">
        <w:t xml:space="preserve">ed </w:t>
      </w:r>
      <w:r>
        <w:t xml:space="preserve">income </w:t>
      </w:r>
      <w:r w:rsidR="00DE2D2F">
        <w:t>(</w:t>
      </w:r>
      <w:r>
        <w:t xml:space="preserve">other than </w:t>
      </w:r>
      <w:r w:rsidR="00B47114" w:rsidRPr="00AF4D1C">
        <w:rPr>
          <w:rFonts w:cs="Arial"/>
          <w:bCs/>
          <w:lang w:eastAsia="en-NZ"/>
        </w:rPr>
        <w:t>gains / (losses) on asset disposals</w:t>
      </w:r>
      <w:r w:rsidR="00DE2D2F">
        <w:rPr>
          <w:rFonts w:cs="Arial"/>
          <w:bCs/>
          <w:lang w:eastAsia="en-NZ"/>
        </w:rPr>
        <w:t>)</w:t>
      </w:r>
      <w:r>
        <w:t xml:space="preserve">, as disclosed in </w:t>
      </w:r>
      <w:r w:rsidR="00542B75">
        <w:t>3</w:t>
      </w:r>
      <w:r w:rsidR="00BA1A59">
        <w:t xml:space="preserve">(i) of </w:t>
      </w:r>
      <w:r>
        <w:t xml:space="preserve">Schedule </w:t>
      </w:r>
      <w:r w:rsidR="00542B75">
        <w:t>3</w:t>
      </w:r>
    </w:p>
    <w:p w:rsidR="005F3FB5" w:rsidRDefault="002C512B" w:rsidP="00686F33">
      <w:pPr>
        <w:pStyle w:val="Para1"/>
        <w:numPr>
          <w:ilvl w:val="1"/>
          <w:numId w:val="64"/>
        </w:numPr>
      </w:pPr>
      <w:r>
        <w:t xml:space="preserve">information on reclassified items in accordance with </w:t>
      </w:r>
      <w:r w:rsidR="00F76E4C">
        <w:t>sub</w:t>
      </w:r>
      <w:r>
        <w:t>clause</w:t>
      </w:r>
      <w:r w:rsidR="00BA1A59">
        <w:t xml:space="preserve"> </w:t>
      </w:r>
      <w:r w:rsidR="00BB6BFC">
        <w:fldChar w:fldCharType="begin"/>
      </w:r>
      <w:r w:rsidR="00BA1A59">
        <w:instrText xml:space="preserve"> REF _Ref328947130 \w \h </w:instrText>
      </w:r>
      <w:r w:rsidR="00BB6BFC">
        <w:fldChar w:fldCharType="separate"/>
      </w:r>
      <w:r w:rsidR="00EE3620">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773E95" w:rsidTr="00773E95">
        <w:tc>
          <w:tcPr>
            <w:tcW w:w="9243" w:type="dxa"/>
          </w:tcPr>
          <w:p w:rsidR="00773E95" w:rsidRDefault="00773E95" w:rsidP="00773E95">
            <w:pPr>
              <w:pStyle w:val="Caption"/>
              <w:keepNext/>
            </w:pPr>
            <w:bookmarkStart w:id="1169" w:name="_Ref327699788"/>
            <w:r>
              <w:t xml:space="preserve">Box </w:t>
            </w:r>
            <w:bookmarkEnd w:id="1169"/>
            <w:r w:rsidR="00C563DB">
              <w:t>2</w:t>
            </w:r>
            <w:r>
              <w:t>: Explanatory comment on regulatory profit</w:t>
            </w:r>
          </w:p>
          <w:p w:rsidR="00773E95" w:rsidRDefault="00773E95" w:rsidP="00773E95">
            <w:pPr>
              <w:pStyle w:val="BodyText"/>
              <w:rPr>
                <w:bCs/>
                <w:iCs/>
              </w:rPr>
            </w:pPr>
            <w:r>
              <w:rPr>
                <w:bCs/>
                <w:iCs/>
              </w:rPr>
              <w:t>[Insert text here]</w:t>
            </w:r>
          </w:p>
          <w:p w:rsidR="00773E95" w:rsidRDefault="00773E95" w:rsidP="00773E95">
            <w:pPr>
              <w:pStyle w:val="BodyText"/>
              <w:rPr>
                <w:bCs/>
                <w:iCs/>
              </w:rPr>
            </w:pPr>
          </w:p>
          <w:p w:rsidR="00773E95" w:rsidRDefault="00773E95" w:rsidP="00773E95">
            <w:pPr>
              <w:pStyle w:val="BodyText"/>
              <w:rPr>
                <w:bCs/>
                <w:iCs/>
              </w:rPr>
            </w:pPr>
          </w:p>
        </w:tc>
      </w:tr>
    </w:tbl>
    <w:p w:rsidR="002061CD" w:rsidRDefault="002061CD" w:rsidP="002061CD">
      <w:pPr>
        <w:pStyle w:val="Singlespacedparagraph"/>
      </w:pPr>
    </w:p>
    <w:p w:rsidR="00F30FEF" w:rsidRDefault="00F30FEF" w:rsidP="00F30FEF">
      <w:pPr>
        <w:pStyle w:val="Heading3"/>
      </w:pPr>
      <w:r>
        <w:t>Merger and acquisition expenses (</w:t>
      </w:r>
      <w:r w:rsidR="00542B75">
        <w:t>3</w:t>
      </w:r>
      <w:r w:rsidR="00BA1A59">
        <w:t>(i</w:t>
      </w:r>
      <w:r w:rsidR="006A2877">
        <w:t>v</w:t>
      </w:r>
      <w:r w:rsidR="00BA1A59">
        <w:t xml:space="preserve">) of </w:t>
      </w:r>
      <w:r>
        <w:t>Sche</w:t>
      </w:r>
      <w:r w:rsidR="00593C30">
        <w:t xml:space="preserve">dule </w:t>
      </w:r>
      <w:r w:rsidR="00542B75">
        <w:t>3</w:t>
      </w:r>
      <w:r>
        <w:t>)</w:t>
      </w:r>
    </w:p>
    <w:p w:rsidR="00F30FEF" w:rsidRDefault="00F30FEF" w:rsidP="00F30FEF">
      <w:pPr>
        <w:pStyle w:val="Para1"/>
        <w:rPr>
          <w:lang w:eastAsia="en-NZ"/>
        </w:rPr>
      </w:pPr>
      <w:r>
        <w:rPr>
          <w:lang w:eastAsia="en-NZ"/>
        </w:rPr>
        <w:t xml:space="preserve">If the </w:t>
      </w:r>
      <w:r w:rsidRPr="00536D98">
        <w:rPr>
          <w:lang w:eastAsia="en-NZ"/>
        </w:rPr>
        <w:t>EDB</w:t>
      </w:r>
      <w:r>
        <w:rPr>
          <w:lang w:eastAsia="en-NZ"/>
        </w:rPr>
        <w:t xml:space="preserve"> incurred merger and acquisitions expenditure during the disclosure year, p</w:t>
      </w:r>
      <w:r w:rsidRPr="00F16064">
        <w:rPr>
          <w:lang w:eastAsia="en-NZ"/>
        </w:rPr>
        <w:t xml:space="preserve">rovide </w:t>
      </w:r>
      <w:r>
        <w:rPr>
          <w:lang w:eastAsia="en-NZ"/>
        </w:rPr>
        <w:t>the following information in the box below</w:t>
      </w:r>
      <w:r w:rsidR="002D3EFF" w:rsidRPr="002D3EFF">
        <w:rPr>
          <w:lang w:eastAsia="en-NZ"/>
        </w:rPr>
        <w:t>-</w:t>
      </w:r>
    </w:p>
    <w:p w:rsidR="00F30FEF" w:rsidRDefault="00F30FEF" w:rsidP="00686F33">
      <w:pPr>
        <w:pStyle w:val="Para1"/>
        <w:numPr>
          <w:ilvl w:val="1"/>
          <w:numId w:val="64"/>
        </w:numPr>
        <w:rPr>
          <w:lang w:eastAsia="en-NZ"/>
        </w:rPr>
      </w:pPr>
      <w:r>
        <w:lastRenderedPageBreak/>
        <w:t xml:space="preserve">information on reclassified items in accordance with </w:t>
      </w:r>
      <w:r w:rsidR="00F76E4C">
        <w:t>sub</w:t>
      </w:r>
      <w:r>
        <w:t xml:space="preserve">clause </w:t>
      </w:r>
      <w:r w:rsidR="00BB6BFC">
        <w:fldChar w:fldCharType="begin"/>
      </w:r>
      <w:r w:rsidR="00BA1A59">
        <w:instrText xml:space="preserve"> REF _Ref328947130 \w \h </w:instrText>
      </w:r>
      <w:r w:rsidR="00BB6BFC">
        <w:fldChar w:fldCharType="separate"/>
      </w:r>
      <w:r w:rsidR="00EE3620">
        <w:t>2.7.1(2)</w:t>
      </w:r>
      <w:r w:rsidR="00BB6BFC">
        <w:fldChar w:fldCharType="end"/>
      </w:r>
    </w:p>
    <w:p w:rsidR="00F30FEF" w:rsidRPr="00F16064" w:rsidRDefault="00F30FEF" w:rsidP="00686F33">
      <w:pPr>
        <w:pStyle w:val="Para1"/>
        <w:numPr>
          <w:ilvl w:val="1"/>
          <w:numId w:val="64"/>
        </w:numPr>
        <w:rPr>
          <w:lang w:eastAsia="en-NZ"/>
        </w:rPr>
      </w:pPr>
      <w:r>
        <w:rPr>
          <w:lang w:eastAsia="en-NZ"/>
        </w:rPr>
        <w:t xml:space="preserve">any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the </w:t>
      </w:r>
      <w:r w:rsidRPr="00536D98">
        <w:rPr>
          <w:lang w:eastAsia="en-NZ"/>
        </w:rPr>
        <w:t>EDB</w:t>
      </w:r>
      <w:r>
        <w:rPr>
          <w:lang w:eastAsia="en-NZ"/>
        </w:rPr>
        <w:t>.</w:t>
      </w:r>
    </w:p>
    <w:tbl>
      <w:tblPr>
        <w:tblStyle w:val="TableGrid"/>
        <w:tblW w:w="0" w:type="auto"/>
        <w:tblLook w:val="04A0" w:firstRow="1" w:lastRow="0" w:firstColumn="1" w:lastColumn="0" w:noHBand="0" w:noVBand="1"/>
      </w:tblPr>
      <w:tblGrid>
        <w:gridCol w:w="9243"/>
      </w:tblGrid>
      <w:tr w:rsidR="00F30FEF" w:rsidTr="00583528">
        <w:tc>
          <w:tcPr>
            <w:tcW w:w="9243" w:type="dxa"/>
          </w:tcPr>
          <w:p w:rsidR="00F30FEF" w:rsidRDefault="00F30FEF" w:rsidP="00583528">
            <w:pPr>
              <w:pStyle w:val="Caption"/>
              <w:keepNext/>
            </w:pPr>
            <w:r>
              <w:t xml:space="preserve">Box </w:t>
            </w:r>
            <w:r w:rsidR="00C563DB">
              <w:t>3</w:t>
            </w:r>
            <w:r>
              <w:t>: Explanatory comment on merger and acquisition expenditure</w:t>
            </w:r>
          </w:p>
          <w:p w:rsidR="00F30FEF" w:rsidRDefault="00F30FEF" w:rsidP="00583528">
            <w:pPr>
              <w:pStyle w:val="BodyText"/>
              <w:rPr>
                <w:bCs/>
                <w:iCs/>
              </w:rPr>
            </w:pPr>
            <w:r>
              <w:rPr>
                <w:bCs/>
                <w:iCs/>
              </w:rPr>
              <w:t>[Insert text here]</w:t>
            </w:r>
          </w:p>
          <w:p w:rsidR="00F30FEF" w:rsidRDefault="00F30FEF" w:rsidP="00583528">
            <w:pPr>
              <w:pStyle w:val="BodyText"/>
              <w:rPr>
                <w:bCs/>
                <w:iCs/>
              </w:rPr>
            </w:pPr>
          </w:p>
        </w:tc>
      </w:tr>
    </w:tbl>
    <w:p w:rsidR="00F30FEF" w:rsidRDefault="00F30FEF" w:rsidP="00F30FEF">
      <w:pPr>
        <w:pStyle w:val="BodyText"/>
        <w:rPr>
          <w:bCs/>
          <w:iCs/>
        </w:rPr>
      </w:pPr>
    </w:p>
    <w:p w:rsidR="00C563DB" w:rsidRDefault="00C563DB" w:rsidP="00C563DB">
      <w:pPr>
        <w:pStyle w:val="Heading3"/>
      </w:pPr>
      <w:r>
        <w:t>Value of the Regulatory Asset Base (Schedule 4)</w:t>
      </w:r>
    </w:p>
    <w:p w:rsidR="00C563DB" w:rsidRPr="00331022" w:rsidRDefault="00C563DB" w:rsidP="00C563DB">
      <w:pPr>
        <w:pStyle w:val="Para1"/>
      </w:pPr>
      <w:r>
        <w:t>In the box below, comment</w:t>
      </w:r>
      <w:r w:rsidRPr="00B873BF">
        <w:t xml:space="preserve"> on</w:t>
      </w:r>
      <w:r>
        <w:t xml:space="preserve"> the value of the regulatory asset base (rolled forward) in Schedule 4. </w:t>
      </w:r>
      <w:r w:rsidRPr="00DE682B">
        <w:t xml:space="preserve">This comment </w:t>
      </w:r>
      <w:r>
        <w:t>must</w:t>
      </w:r>
      <w:r w:rsidRPr="00DE682B">
        <w:t xml:space="preserve"> include </w:t>
      </w:r>
      <w:r>
        <w:t xml:space="preserve">information on reclassified items in accordance with </w:t>
      </w:r>
      <w:r w:rsidR="00F76E4C">
        <w:t>sub</w:t>
      </w:r>
      <w:r>
        <w:t xml:space="preserve">clause </w:t>
      </w:r>
      <w:r w:rsidR="00BB6BFC">
        <w:fldChar w:fldCharType="begin"/>
      </w:r>
      <w:r>
        <w:instrText xml:space="preserve"> REF _Ref328947130 \w \h </w:instrText>
      </w:r>
      <w:r w:rsidR="00BB6BFC">
        <w:fldChar w:fldCharType="separate"/>
      </w:r>
      <w:r w:rsidR="00EE3620">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C563DB" w:rsidTr="00730AF6">
        <w:tc>
          <w:tcPr>
            <w:tcW w:w="9243" w:type="dxa"/>
          </w:tcPr>
          <w:p w:rsidR="00C563DB" w:rsidRDefault="00C563DB" w:rsidP="00730AF6">
            <w:pPr>
              <w:pStyle w:val="Caption"/>
              <w:keepNext/>
            </w:pPr>
            <w:r>
              <w:t>Box 4: Explanatory comment on the value of the regulatory asset based (rolled forward)</w:t>
            </w:r>
          </w:p>
          <w:p w:rsidR="00C563DB" w:rsidRDefault="00C563DB" w:rsidP="00730AF6">
            <w:pPr>
              <w:pStyle w:val="BodyText"/>
              <w:rPr>
                <w:bCs/>
                <w:iCs/>
              </w:rPr>
            </w:pPr>
            <w:r>
              <w:rPr>
                <w:bCs/>
                <w:iCs/>
              </w:rPr>
              <w:t>[Insert text here]</w:t>
            </w:r>
          </w:p>
          <w:p w:rsidR="00C563DB" w:rsidRDefault="00C563DB" w:rsidP="00730AF6">
            <w:pPr>
              <w:pStyle w:val="BodyText"/>
              <w:rPr>
                <w:bCs/>
                <w:iCs/>
              </w:rPr>
            </w:pPr>
          </w:p>
        </w:tc>
      </w:tr>
    </w:tbl>
    <w:p w:rsidR="00C563DB" w:rsidRDefault="00C563DB" w:rsidP="00C563DB">
      <w:pPr>
        <w:pStyle w:val="Singlespacedparagraph"/>
      </w:pPr>
    </w:p>
    <w:p w:rsidR="0029158A" w:rsidRDefault="0029158A" w:rsidP="0029158A">
      <w:pPr>
        <w:pStyle w:val="Heading3"/>
      </w:pPr>
      <w:r>
        <w:t>Regulatory tax allowance</w:t>
      </w:r>
      <w:r w:rsidR="00F30FEF">
        <w:t>: disclosure of permanent differences (</w:t>
      </w:r>
      <w:r w:rsidR="00BA1A59">
        <w:t xml:space="preserve">5a(i) of </w:t>
      </w:r>
      <w:r w:rsidR="00F30FEF">
        <w:t>Schedule 5a)</w:t>
      </w:r>
    </w:p>
    <w:p w:rsidR="0029158A" w:rsidRDefault="0029158A" w:rsidP="0029158A">
      <w:pPr>
        <w:pStyle w:val="Para1"/>
        <w:rPr>
          <w:lang w:eastAsia="en-NZ"/>
        </w:rPr>
      </w:pPr>
      <w:r>
        <w:rPr>
          <w:lang w:eastAsia="en-NZ"/>
        </w:rPr>
        <w:t xml:space="preserve">In the box below, </w:t>
      </w:r>
      <w:r w:rsidRPr="00875409">
        <w:rPr>
          <w:lang w:eastAsia="en-NZ"/>
        </w:rPr>
        <w:t xml:space="preserve">provide descriptions and workings of </w:t>
      </w:r>
      <w:r>
        <w:rPr>
          <w:lang w:eastAsia="en-NZ"/>
        </w:rPr>
        <w:t xml:space="preserve">the </w:t>
      </w:r>
      <w:r w:rsidR="004B0978">
        <w:rPr>
          <w:lang w:eastAsia="en-NZ"/>
        </w:rPr>
        <w:t xml:space="preserve">material </w:t>
      </w:r>
      <w:r w:rsidRPr="00875409">
        <w:rPr>
          <w:lang w:eastAsia="en-NZ"/>
        </w:rPr>
        <w:t>items</w:t>
      </w:r>
      <w:r>
        <w:rPr>
          <w:lang w:eastAsia="en-NZ"/>
        </w:rPr>
        <w:t xml:space="preserve"> </w:t>
      </w:r>
      <w:r w:rsidRPr="00875409">
        <w:rPr>
          <w:lang w:eastAsia="en-NZ"/>
        </w:rPr>
        <w:t xml:space="preserve">recorded in the </w:t>
      </w:r>
      <w:r w:rsidR="004B0978">
        <w:rPr>
          <w:lang w:eastAsia="en-NZ"/>
        </w:rPr>
        <w:t xml:space="preserve">following </w:t>
      </w:r>
      <w:r w:rsidRPr="00875409">
        <w:rPr>
          <w:lang w:eastAsia="en-NZ"/>
        </w:rPr>
        <w:t xml:space="preserve">asterisked categories </w:t>
      </w:r>
      <w:r w:rsidR="004B0978">
        <w:rPr>
          <w:lang w:eastAsia="en-NZ"/>
        </w:rPr>
        <w:t>of</w:t>
      </w:r>
      <w:r w:rsidRPr="00875409">
        <w:rPr>
          <w:lang w:eastAsia="en-NZ"/>
        </w:rPr>
        <w:t xml:space="preserve"> </w:t>
      </w:r>
      <w:r w:rsidR="00BA1A59">
        <w:rPr>
          <w:lang w:eastAsia="en-NZ"/>
        </w:rPr>
        <w:t xml:space="preserve">5a(i) </w:t>
      </w:r>
      <w:r>
        <w:rPr>
          <w:lang w:eastAsia="en-NZ"/>
        </w:rPr>
        <w:t>of Schedule 5a</w:t>
      </w:r>
      <w:r w:rsidR="002D3EFF" w:rsidRPr="002D3EFF">
        <w:rPr>
          <w:lang w:eastAsia="en-NZ"/>
        </w:rPr>
        <w:t>-</w:t>
      </w:r>
    </w:p>
    <w:p w:rsidR="002061CD" w:rsidRDefault="004C62B2" w:rsidP="00686F33">
      <w:pPr>
        <w:pStyle w:val="Para1"/>
        <w:numPr>
          <w:ilvl w:val="1"/>
          <w:numId w:val="64"/>
        </w:numPr>
        <w:rPr>
          <w:lang w:eastAsia="en-NZ"/>
        </w:rPr>
      </w:pPr>
      <w:r>
        <w:rPr>
          <w:lang w:eastAsia="en-NZ"/>
        </w:rPr>
        <w:t>I</w:t>
      </w:r>
      <w:r w:rsidR="00CD142E" w:rsidRPr="00875409">
        <w:rPr>
          <w:lang w:eastAsia="en-NZ"/>
        </w:rPr>
        <w:t xml:space="preserve">ncome </w:t>
      </w:r>
      <w:r w:rsidR="0029158A" w:rsidRPr="00875409">
        <w:rPr>
          <w:lang w:eastAsia="en-NZ"/>
        </w:rPr>
        <w:t>not included in regulatory profit / (loss) before tax but taxable</w:t>
      </w:r>
      <w:r w:rsidR="00CD142E">
        <w:rPr>
          <w:lang w:eastAsia="en-NZ"/>
        </w:rPr>
        <w:t>;</w:t>
      </w:r>
    </w:p>
    <w:p w:rsidR="002061CD" w:rsidRDefault="004C62B2" w:rsidP="00686F33">
      <w:pPr>
        <w:pStyle w:val="Para1"/>
        <w:numPr>
          <w:ilvl w:val="1"/>
          <w:numId w:val="64"/>
        </w:numPr>
        <w:rPr>
          <w:lang w:eastAsia="en-NZ"/>
        </w:rPr>
      </w:pPr>
      <w:r>
        <w:rPr>
          <w:lang w:eastAsia="en-NZ"/>
        </w:rPr>
        <w:t>E</w:t>
      </w:r>
      <w:r w:rsidR="00CD142E" w:rsidRPr="00875409">
        <w:rPr>
          <w:lang w:eastAsia="en-NZ"/>
        </w:rPr>
        <w:t xml:space="preserve">xpenditure </w:t>
      </w:r>
      <w:r w:rsidR="0029158A" w:rsidRPr="00875409">
        <w:rPr>
          <w:lang w:eastAsia="en-NZ"/>
        </w:rPr>
        <w:t>or loss in regulatory profit / (loss) before tax but not deductible</w:t>
      </w:r>
      <w:r w:rsidR="00CD142E">
        <w:rPr>
          <w:lang w:eastAsia="en-NZ"/>
        </w:rPr>
        <w:t>;</w:t>
      </w:r>
    </w:p>
    <w:p w:rsidR="002061CD" w:rsidRDefault="004C62B2" w:rsidP="00686F33">
      <w:pPr>
        <w:pStyle w:val="Para1"/>
        <w:numPr>
          <w:ilvl w:val="1"/>
          <w:numId w:val="64"/>
        </w:numPr>
        <w:rPr>
          <w:lang w:eastAsia="en-NZ"/>
        </w:rPr>
      </w:pPr>
      <w:r>
        <w:rPr>
          <w:lang w:eastAsia="en-NZ"/>
        </w:rPr>
        <w:t>I</w:t>
      </w:r>
      <w:r w:rsidR="00CD142E" w:rsidRPr="00875409">
        <w:rPr>
          <w:lang w:eastAsia="en-NZ"/>
        </w:rPr>
        <w:t xml:space="preserve">ncome </w:t>
      </w:r>
      <w:r w:rsidR="0029158A" w:rsidRPr="00875409">
        <w:rPr>
          <w:lang w:eastAsia="en-NZ"/>
        </w:rPr>
        <w:t>included in regulatory profit / (loss) before tax but not taxable</w:t>
      </w:r>
      <w:r w:rsidR="00CD142E">
        <w:rPr>
          <w:lang w:eastAsia="en-NZ"/>
        </w:rPr>
        <w:t>;</w:t>
      </w:r>
    </w:p>
    <w:p w:rsidR="002061CD" w:rsidRDefault="004C62B2" w:rsidP="00686F33">
      <w:pPr>
        <w:pStyle w:val="Para1"/>
        <w:numPr>
          <w:ilvl w:val="1"/>
          <w:numId w:val="64"/>
        </w:numPr>
        <w:rPr>
          <w:lang w:eastAsia="en-NZ"/>
        </w:rPr>
      </w:pPr>
      <w:r>
        <w:rPr>
          <w:lang w:eastAsia="en-NZ"/>
        </w:rPr>
        <w:t>E</w:t>
      </w:r>
      <w:r w:rsidR="00CD142E" w:rsidRPr="00875409">
        <w:rPr>
          <w:lang w:eastAsia="en-NZ"/>
        </w:rPr>
        <w:t xml:space="preserve">xpenditure </w:t>
      </w:r>
      <w:r w:rsidR="0029158A" w:rsidRPr="00875409">
        <w:rPr>
          <w:lang w:eastAsia="en-NZ"/>
        </w:rPr>
        <w:t>or loss deductible but not in regulatory profit / (loss) before tax</w:t>
      </w:r>
      <w:r w:rsidR="00CD142E">
        <w:rPr>
          <w:lang w:eastAsia="en-NZ"/>
        </w:rPr>
        <w:t>.</w:t>
      </w:r>
    </w:p>
    <w:p w:rsidR="0029158A" w:rsidRDefault="0029158A" w:rsidP="0029158A"/>
    <w:tbl>
      <w:tblPr>
        <w:tblStyle w:val="TableGrid"/>
        <w:tblW w:w="9243" w:type="dxa"/>
        <w:tblLook w:val="04A0" w:firstRow="1" w:lastRow="0" w:firstColumn="1" w:lastColumn="0" w:noHBand="0" w:noVBand="1"/>
      </w:tblPr>
      <w:tblGrid>
        <w:gridCol w:w="9243"/>
      </w:tblGrid>
      <w:tr w:rsidR="0029158A" w:rsidTr="00583528">
        <w:tc>
          <w:tcPr>
            <w:tcW w:w="9243" w:type="dxa"/>
          </w:tcPr>
          <w:p w:rsidR="0029158A" w:rsidRDefault="0029158A" w:rsidP="00583528">
            <w:pPr>
              <w:pStyle w:val="Caption"/>
              <w:keepNext/>
            </w:pPr>
            <w:r>
              <w:t xml:space="preserve">Box </w:t>
            </w:r>
            <w:r w:rsidR="00C563DB">
              <w:t>5</w:t>
            </w:r>
            <w:r>
              <w:t>: Regulatory tax allowance: permanent differences</w:t>
            </w:r>
          </w:p>
          <w:p w:rsidR="0029158A" w:rsidRDefault="0029158A" w:rsidP="00583528">
            <w:pPr>
              <w:pStyle w:val="BodyText"/>
              <w:rPr>
                <w:bCs/>
                <w:iCs/>
              </w:rPr>
            </w:pPr>
            <w:r>
              <w:rPr>
                <w:bCs/>
                <w:iCs/>
              </w:rPr>
              <w:t>[Insert text here]</w:t>
            </w:r>
          </w:p>
          <w:p w:rsidR="0029158A" w:rsidRDefault="0029158A" w:rsidP="00583528">
            <w:pPr>
              <w:pStyle w:val="BodyText"/>
              <w:rPr>
                <w:bCs/>
                <w:iCs/>
              </w:rPr>
            </w:pPr>
          </w:p>
        </w:tc>
      </w:tr>
    </w:tbl>
    <w:p w:rsidR="0029158A" w:rsidRDefault="0029158A" w:rsidP="0029158A">
      <w:pPr>
        <w:pStyle w:val="BodyText"/>
        <w:rPr>
          <w:bCs/>
          <w:iCs/>
        </w:rPr>
      </w:pPr>
    </w:p>
    <w:p w:rsidR="00F30FEF" w:rsidRDefault="00F30FEF" w:rsidP="00F30FEF">
      <w:pPr>
        <w:pStyle w:val="Heading3"/>
      </w:pPr>
      <w:r>
        <w:t>Regulatory tax allowance: disclosure of temporary differences (</w:t>
      </w:r>
      <w:r w:rsidR="00BA1A59">
        <w:t>5a(v</w:t>
      </w:r>
      <w:r w:rsidR="00BE3CD5">
        <w:t>i</w:t>
      </w:r>
      <w:r w:rsidR="00BA1A59">
        <w:t xml:space="preserve">) of </w:t>
      </w:r>
      <w:r>
        <w:t>Schedule 5a)</w:t>
      </w:r>
    </w:p>
    <w:p w:rsidR="0029158A" w:rsidRDefault="00F30FEF" w:rsidP="00697D50">
      <w:pPr>
        <w:pStyle w:val="Para1"/>
        <w:rPr>
          <w:lang w:eastAsia="en-NZ"/>
        </w:rPr>
      </w:pPr>
      <w:r>
        <w:rPr>
          <w:lang w:eastAsia="en-NZ"/>
        </w:rPr>
        <w:t>In the box</w:t>
      </w:r>
      <w:r w:rsidR="0029158A">
        <w:rPr>
          <w:lang w:eastAsia="en-NZ"/>
        </w:rPr>
        <w:t xml:space="preserve"> below, </w:t>
      </w:r>
      <w:r w:rsidR="0029158A" w:rsidRPr="00875409">
        <w:rPr>
          <w:lang w:eastAsia="en-NZ"/>
        </w:rPr>
        <w:t xml:space="preserve">provide descriptions and workings of </w:t>
      </w:r>
      <w:r w:rsidR="00817A90">
        <w:rPr>
          <w:lang w:eastAsia="en-NZ"/>
        </w:rPr>
        <w:t xml:space="preserve">material </w:t>
      </w:r>
      <w:r w:rsidR="0029158A" w:rsidRPr="00875409">
        <w:rPr>
          <w:lang w:eastAsia="en-NZ"/>
        </w:rPr>
        <w:t>items</w:t>
      </w:r>
      <w:r w:rsidR="0029158A">
        <w:rPr>
          <w:lang w:eastAsia="en-NZ"/>
        </w:rPr>
        <w:t xml:space="preserve"> </w:t>
      </w:r>
      <w:r w:rsidR="0029158A" w:rsidRPr="00875409">
        <w:rPr>
          <w:lang w:eastAsia="en-NZ"/>
        </w:rPr>
        <w:t>recor</w:t>
      </w:r>
      <w:r w:rsidR="0029158A">
        <w:rPr>
          <w:lang w:eastAsia="en-NZ"/>
        </w:rPr>
        <w:t>ded in the asterisked category ‘Tax effect of other temporary differe</w:t>
      </w:r>
      <w:r>
        <w:rPr>
          <w:lang w:eastAsia="en-NZ"/>
        </w:rPr>
        <w:t>nces’ in</w:t>
      </w:r>
      <w:r w:rsidR="00BA1A59">
        <w:rPr>
          <w:lang w:eastAsia="en-NZ"/>
        </w:rPr>
        <w:t xml:space="preserve"> 5a(v</w:t>
      </w:r>
      <w:r w:rsidR="00697D50">
        <w:rPr>
          <w:lang w:eastAsia="en-NZ"/>
        </w:rPr>
        <w:t>i</w:t>
      </w:r>
      <w:r w:rsidR="00BA1A59">
        <w:rPr>
          <w:lang w:eastAsia="en-NZ"/>
        </w:rPr>
        <w:t>) of Schedule 5a.</w:t>
      </w:r>
    </w:p>
    <w:tbl>
      <w:tblPr>
        <w:tblStyle w:val="TableGrid"/>
        <w:tblW w:w="9243" w:type="dxa"/>
        <w:tblLook w:val="04A0" w:firstRow="1" w:lastRow="0" w:firstColumn="1" w:lastColumn="0" w:noHBand="0" w:noVBand="1"/>
      </w:tblPr>
      <w:tblGrid>
        <w:gridCol w:w="9243"/>
      </w:tblGrid>
      <w:tr w:rsidR="0029158A" w:rsidTr="00583528">
        <w:tc>
          <w:tcPr>
            <w:tcW w:w="9243" w:type="dxa"/>
          </w:tcPr>
          <w:p w:rsidR="0029158A" w:rsidRDefault="0029158A" w:rsidP="00583528">
            <w:pPr>
              <w:pStyle w:val="Caption"/>
              <w:keepNext/>
            </w:pPr>
            <w:r>
              <w:lastRenderedPageBreak/>
              <w:t xml:space="preserve">Box </w:t>
            </w:r>
            <w:r w:rsidR="00C563DB">
              <w:t>6</w:t>
            </w:r>
            <w:r>
              <w:t>: Tax effect of other temporary differences (current disclosure year)</w:t>
            </w:r>
          </w:p>
          <w:p w:rsidR="0029158A" w:rsidRDefault="0029158A" w:rsidP="00583528">
            <w:pPr>
              <w:pStyle w:val="BodyText"/>
              <w:rPr>
                <w:bCs/>
                <w:iCs/>
              </w:rPr>
            </w:pPr>
            <w:r>
              <w:rPr>
                <w:bCs/>
                <w:iCs/>
              </w:rPr>
              <w:t>[Insert text here]</w:t>
            </w:r>
          </w:p>
          <w:p w:rsidR="0029158A" w:rsidRDefault="0029158A" w:rsidP="00583528">
            <w:pPr>
              <w:pStyle w:val="BodyText"/>
              <w:rPr>
                <w:bCs/>
                <w:iCs/>
              </w:rPr>
            </w:pPr>
          </w:p>
        </w:tc>
      </w:tr>
    </w:tbl>
    <w:p w:rsidR="0029158A" w:rsidRDefault="0029158A" w:rsidP="0029158A">
      <w:pPr>
        <w:pStyle w:val="BodyText"/>
        <w:rPr>
          <w:bCs/>
          <w:iCs/>
        </w:rPr>
      </w:pPr>
    </w:p>
    <w:p w:rsidR="001D33CC" w:rsidDel="00A702F1" w:rsidRDefault="001D33CC" w:rsidP="001D33CC">
      <w:pPr>
        <w:pStyle w:val="Heading3"/>
        <w:rPr>
          <w:del w:id="1170" w:author="Author"/>
        </w:rPr>
      </w:pPr>
      <w:del w:id="1171" w:author="Author">
        <w:r w:rsidDel="00A702F1">
          <w:delText>Related party transactions: disclosure of related party transactions (Schedule 5</w:delText>
        </w:r>
        <w:r w:rsidR="00B71CFE" w:rsidDel="00A702F1">
          <w:delText>b</w:delText>
        </w:r>
        <w:r w:rsidDel="00A702F1">
          <w:delText>)</w:delText>
        </w:r>
      </w:del>
    </w:p>
    <w:p w:rsidR="001D33CC" w:rsidDel="00A702F1" w:rsidRDefault="001D33CC" w:rsidP="001D33CC">
      <w:pPr>
        <w:pStyle w:val="Para1"/>
        <w:rPr>
          <w:del w:id="1172" w:author="Author"/>
          <w:lang w:eastAsia="en-NZ"/>
        </w:rPr>
      </w:pPr>
      <w:del w:id="1173" w:author="Author">
        <w:r w:rsidDel="00A702F1">
          <w:rPr>
            <w:lang w:eastAsia="en-NZ"/>
          </w:rPr>
          <w:delText xml:space="preserve">In the box below, </w:delText>
        </w:r>
        <w:r w:rsidRPr="00875409" w:rsidDel="00A702F1">
          <w:rPr>
            <w:lang w:eastAsia="en-NZ"/>
          </w:rPr>
          <w:delText xml:space="preserve">provide descriptions </w:delText>
        </w:r>
        <w:r w:rsidDel="00A702F1">
          <w:rPr>
            <w:lang w:eastAsia="en-NZ"/>
          </w:rPr>
          <w:delText xml:space="preserve">of related party transactions beyond those </w:delText>
        </w:r>
        <w:r w:rsidRPr="0023351D" w:rsidDel="00A702F1">
          <w:rPr>
            <w:lang w:eastAsia="en-NZ"/>
          </w:rPr>
          <w:delText xml:space="preserve">disclosed on </w:delText>
        </w:r>
        <w:r w:rsidR="00EA4205" w:rsidDel="00A702F1">
          <w:rPr>
            <w:lang w:eastAsia="en-NZ"/>
          </w:rPr>
          <w:delText>S</w:delText>
        </w:r>
        <w:r w:rsidRPr="0023351D" w:rsidDel="00A702F1">
          <w:rPr>
            <w:lang w:eastAsia="en-NZ"/>
          </w:rPr>
          <w:delText>chedule 5</w:delText>
        </w:r>
        <w:r w:rsidR="00C9202A" w:rsidRPr="0023351D" w:rsidDel="00A702F1">
          <w:rPr>
            <w:lang w:eastAsia="en-NZ"/>
          </w:rPr>
          <w:delText>b</w:delText>
        </w:r>
        <w:r w:rsidRPr="0023351D" w:rsidDel="00A702F1">
          <w:rPr>
            <w:lang w:eastAsia="en-NZ"/>
          </w:rPr>
          <w:delText xml:space="preserve"> including identification and descriptions as to the nature of </w:delText>
        </w:r>
        <w:r w:rsidR="002061CD" w:rsidRPr="002061CD" w:rsidDel="00A702F1">
          <w:rPr>
            <w:lang w:eastAsia="en-NZ"/>
          </w:rPr>
          <w:delText xml:space="preserve">directly attributable </w:delText>
        </w:r>
        <w:r w:rsidRPr="0023351D" w:rsidDel="00A702F1">
          <w:rPr>
            <w:lang w:eastAsia="en-NZ"/>
          </w:rPr>
          <w:delText>costs</w:delText>
        </w:r>
        <w:r w:rsidDel="00A702F1">
          <w:rPr>
            <w:lang w:eastAsia="en-NZ"/>
          </w:rPr>
          <w:delText xml:space="preserve"> disclosed under </w:delText>
        </w:r>
        <w:r w:rsidR="00F76E4C" w:rsidDel="00A702F1">
          <w:rPr>
            <w:lang w:eastAsia="en-NZ"/>
          </w:rPr>
          <w:delText>sub</w:delText>
        </w:r>
        <w:r w:rsidDel="00A702F1">
          <w:rPr>
            <w:lang w:eastAsia="en-NZ"/>
          </w:rPr>
          <w:delText xml:space="preserve">clause </w:delText>
        </w:r>
        <w:r w:rsidR="00DF5E92" w:rsidDel="00A702F1">
          <w:rPr>
            <w:lang w:eastAsia="en-NZ"/>
          </w:rPr>
          <w:delText>2.3.6(1)(b)</w:delText>
        </w:r>
        <w:r w:rsidDel="00A702F1">
          <w:rPr>
            <w:lang w:eastAsia="en-NZ"/>
          </w:rPr>
          <w:delText>.</w:delText>
        </w:r>
      </w:del>
    </w:p>
    <w:tbl>
      <w:tblPr>
        <w:tblStyle w:val="TableGrid"/>
        <w:tblW w:w="9243" w:type="dxa"/>
        <w:tblLook w:val="04A0" w:firstRow="1" w:lastRow="0" w:firstColumn="1" w:lastColumn="0" w:noHBand="0" w:noVBand="1"/>
      </w:tblPr>
      <w:tblGrid>
        <w:gridCol w:w="9243"/>
      </w:tblGrid>
      <w:tr w:rsidR="001D33CC" w:rsidDel="00A702F1" w:rsidTr="00D151CB">
        <w:trPr>
          <w:del w:id="1174" w:author="Author"/>
        </w:trPr>
        <w:tc>
          <w:tcPr>
            <w:tcW w:w="9243" w:type="dxa"/>
          </w:tcPr>
          <w:p w:rsidR="001D33CC" w:rsidDel="00A702F1" w:rsidRDefault="001D33CC" w:rsidP="00D151CB">
            <w:pPr>
              <w:pStyle w:val="Caption"/>
              <w:keepNext/>
              <w:rPr>
                <w:del w:id="1175" w:author="Author"/>
              </w:rPr>
            </w:pPr>
            <w:del w:id="1176" w:author="Author">
              <w:r w:rsidDel="00A702F1">
                <w:delText xml:space="preserve">Box </w:delText>
              </w:r>
              <w:r w:rsidR="00C563DB" w:rsidDel="00A702F1">
                <w:delText>7</w:delText>
              </w:r>
              <w:r w:rsidDel="00A702F1">
                <w:delText xml:space="preserve">: Related party transactions </w:delText>
              </w:r>
            </w:del>
          </w:p>
          <w:p w:rsidR="001D33CC" w:rsidDel="00A702F1" w:rsidRDefault="001D33CC" w:rsidP="00D151CB">
            <w:pPr>
              <w:pStyle w:val="BodyText"/>
              <w:rPr>
                <w:del w:id="1177" w:author="Author"/>
                <w:bCs/>
                <w:iCs/>
              </w:rPr>
            </w:pPr>
            <w:del w:id="1178" w:author="Author">
              <w:r w:rsidDel="00A702F1">
                <w:rPr>
                  <w:bCs/>
                  <w:iCs/>
                </w:rPr>
                <w:delText>[Insert text here]</w:delText>
              </w:r>
            </w:del>
          </w:p>
          <w:p w:rsidR="001D33CC" w:rsidDel="00A702F1" w:rsidRDefault="001D33CC" w:rsidP="00D151CB">
            <w:pPr>
              <w:pStyle w:val="BodyText"/>
              <w:rPr>
                <w:del w:id="1179" w:author="Author"/>
                <w:bCs/>
                <w:iCs/>
              </w:rPr>
            </w:pPr>
          </w:p>
        </w:tc>
      </w:tr>
    </w:tbl>
    <w:p w:rsidR="001D33CC" w:rsidRDefault="001D33CC" w:rsidP="002C512B">
      <w:pPr>
        <w:pStyle w:val="Heading3"/>
      </w:pPr>
    </w:p>
    <w:p w:rsidR="00B71CFE" w:rsidRDefault="00B71CFE" w:rsidP="00B71CFE">
      <w:pPr>
        <w:pStyle w:val="BodyText"/>
        <w:rPr>
          <w:i/>
        </w:rPr>
      </w:pPr>
      <w:r>
        <w:rPr>
          <w:i/>
        </w:rPr>
        <w:t>Cost allocation (Schedule 5</w:t>
      </w:r>
      <w:r w:rsidR="00542B75">
        <w:rPr>
          <w:i/>
        </w:rPr>
        <w:t>d</w:t>
      </w:r>
      <w:r>
        <w:rPr>
          <w:i/>
        </w:rPr>
        <w:t>)</w:t>
      </w:r>
    </w:p>
    <w:p w:rsidR="00B71CFE" w:rsidRPr="002F5635" w:rsidRDefault="00B71CFE" w:rsidP="00B71CFE">
      <w:pPr>
        <w:pStyle w:val="Para1"/>
      </w:pPr>
      <w:r>
        <w:t>In the box below, comment</w:t>
      </w:r>
      <w:r w:rsidRPr="002F5635">
        <w:t xml:space="preserve"> on </w:t>
      </w:r>
      <w:r>
        <w:t xml:space="preserve">cost </w:t>
      </w:r>
      <w:r w:rsidRPr="002F5635">
        <w:t>allocation</w:t>
      </w:r>
      <w:r>
        <w:t xml:space="preserve"> as disclosed in Schedule </w:t>
      </w:r>
      <w:r w:rsidR="00542B75">
        <w:t>5d</w:t>
      </w:r>
      <w:r>
        <w:t xml:space="preserve">. This comment must include information on reclassified items </w:t>
      </w:r>
      <w:r w:rsidRPr="002F5635">
        <w:t xml:space="preserve">in accordance with </w:t>
      </w:r>
      <w:r w:rsidR="00F76E4C">
        <w:t>sub</w:t>
      </w:r>
      <w:r>
        <w:t xml:space="preserve">clause </w:t>
      </w:r>
      <w:r w:rsidR="00BB6BFC">
        <w:fldChar w:fldCharType="begin"/>
      </w:r>
      <w:r>
        <w:instrText xml:space="preserve"> REF _Ref328947130 \w \h </w:instrText>
      </w:r>
      <w:r w:rsidR="00BB6BFC">
        <w:fldChar w:fldCharType="separate"/>
      </w:r>
      <w:r w:rsidR="00EE3620">
        <w:t>2.7.1(2)</w:t>
      </w:r>
      <w:r w:rsidR="00BB6BFC">
        <w:fldChar w:fldCharType="end"/>
      </w:r>
      <w:r>
        <w:t>.</w:t>
      </w:r>
    </w:p>
    <w:tbl>
      <w:tblPr>
        <w:tblStyle w:val="TableGrid"/>
        <w:tblW w:w="9243" w:type="dxa"/>
        <w:tblLook w:val="04A0" w:firstRow="1" w:lastRow="0" w:firstColumn="1" w:lastColumn="0" w:noHBand="0" w:noVBand="1"/>
      </w:tblPr>
      <w:tblGrid>
        <w:gridCol w:w="9243"/>
      </w:tblGrid>
      <w:tr w:rsidR="00B71CFE" w:rsidTr="00662DA0">
        <w:tc>
          <w:tcPr>
            <w:tcW w:w="9243" w:type="dxa"/>
          </w:tcPr>
          <w:p w:rsidR="00B71CFE" w:rsidRDefault="00B71CFE" w:rsidP="00662DA0">
            <w:pPr>
              <w:pStyle w:val="Caption"/>
              <w:keepNext/>
            </w:pPr>
            <w:r>
              <w:t xml:space="preserve">Box </w:t>
            </w:r>
            <w:r w:rsidR="00C563DB">
              <w:t>8</w:t>
            </w:r>
            <w:r>
              <w:t>: Cost allocation</w:t>
            </w:r>
          </w:p>
          <w:p w:rsidR="00B71CFE" w:rsidRDefault="00B71CFE" w:rsidP="00662DA0">
            <w:pPr>
              <w:pStyle w:val="BodyText"/>
              <w:rPr>
                <w:bCs/>
                <w:iCs/>
              </w:rPr>
            </w:pPr>
            <w:r>
              <w:rPr>
                <w:bCs/>
                <w:iCs/>
              </w:rPr>
              <w:t>[Insert text here]</w:t>
            </w:r>
          </w:p>
          <w:p w:rsidR="00B71CFE" w:rsidRDefault="00B71CFE" w:rsidP="00662DA0">
            <w:pPr>
              <w:pStyle w:val="BodyText"/>
              <w:rPr>
                <w:bCs/>
                <w:iCs/>
              </w:rPr>
            </w:pPr>
          </w:p>
        </w:tc>
      </w:tr>
    </w:tbl>
    <w:p w:rsidR="002061CD" w:rsidRDefault="002061CD" w:rsidP="002061CD">
      <w:pPr>
        <w:pStyle w:val="BodyText"/>
      </w:pPr>
    </w:p>
    <w:p w:rsidR="00C563DB" w:rsidRDefault="00C563DB" w:rsidP="00C563DB">
      <w:pPr>
        <w:pStyle w:val="BodyText"/>
        <w:rPr>
          <w:i/>
        </w:rPr>
      </w:pPr>
      <w:r>
        <w:rPr>
          <w:i/>
        </w:rPr>
        <w:t>Asset allocation (Schedule 5e)</w:t>
      </w:r>
    </w:p>
    <w:p w:rsidR="00C563DB" w:rsidRPr="002F5635" w:rsidRDefault="00C563DB" w:rsidP="00C563DB">
      <w:pPr>
        <w:pStyle w:val="Para1"/>
      </w:pPr>
      <w:r>
        <w:t>In the box below, comment</w:t>
      </w:r>
      <w:r w:rsidRPr="002F5635">
        <w:t xml:space="preserve"> on </w:t>
      </w:r>
      <w:r>
        <w:t xml:space="preserve">asset </w:t>
      </w:r>
      <w:r w:rsidRPr="002F5635">
        <w:t>allocation</w:t>
      </w:r>
      <w:r>
        <w:t xml:space="preserve"> as disclosed in Schedule 5e. This comment must include information on reclassified items </w:t>
      </w:r>
      <w:r w:rsidRPr="002F5635">
        <w:t xml:space="preserve">in accordance with </w:t>
      </w:r>
      <w:r w:rsidR="00F76E4C">
        <w:t>sub</w:t>
      </w:r>
      <w:r>
        <w:t xml:space="preserve">clause </w:t>
      </w:r>
      <w:r w:rsidR="00BB6BFC">
        <w:fldChar w:fldCharType="begin"/>
      </w:r>
      <w:r>
        <w:instrText xml:space="preserve"> REF _Ref328947130 \w \h </w:instrText>
      </w:r>
      <w:r w:rsidR="00BB6BFC">
        <w:fldChar w:fldCharType="separate"/>
      </w:r>
      <w:r w:rsidR="00EE3620">
        <w:t>2.7.1(2)</w:t>
      </w:r>
      <w:r w:rsidR="00BB6BFC">
        <w:fldChar w:fldCharType="end"/>
      </w:r>
      <w:r>
        <w:t>.</w:t>
      </w:r>
    </w:p>
    <w:tbl>
      <w:tblPr>
        <w:tblStyle w:val="TableGrid"/>
        <w:tblW w:w="9243" w:type="dxa"/>
        <w:tblLook w:val="04A0" w:firstRow="1" w:lastRow="0" w:firstColumn="1" w:lastColumn="0" w:noHBand="0" w:noVBand="1"/>
      </w:tblPr>
      <w:tblGrid>
        <w:gridCol w:w="9243"/>
      </w:tblGrid>
      <w:tr w:rsidR="00C563DB" w:rsidTr="00730AF6">
        <w:tc>
          <w:tcPr>
            <w:tcW w:w="9243" w:type="dxa"/>
          </w:tcPr>
          <w:p w:rsidR="00C563DB" w:rsidRDefault="00C563DB" w:rsidP="00730AF6">
            <w:pPr>
              <w:pStyle w:val="Caption"/>
              <w:keepNext/>
            </w:pPr>
            <w:r>
              <w:t>Box 9: Commentary on asset allocation</w:t>
            </w:r>
          </w:p>
          <w:p w:rsidR="00C563DB" w:rsidRDefault="00C563DB" w:rsidP="00730AF6">
            <w:pPr>
              <w:pStyle w:val="BodyText"/>
              <w:rPr>
                <w:bCs/>
                <w:iCs/>
              </w:rPr>
            </w:pPr>
            <w:r>
              <w:rPr>
                <w:bCs/>
                <w:iCs/>
              </w:rPr>
              <w:t>[Insert text here]</w:t>
            </w:r>
          </w:p>
          <w:p w:rsidR="00C563DB" w:rsidRDefault="00C563DB" w:rsidP="00730AF6">
            <w:pPr>
              <w:pStyle w:val="BodyText"/>
              <w:rPr>
                <w:bCs/>
                <w:iCs/>
              </w:rPr>
            </w:pPr>
          </w:p>
        </w:tc>
      </w:tr>
    </w:tbl>
    <w:p w:rsidR="00C563DB" w:rsidRDefault="00C563DB" w:rsidP="00C563DB">
      <w:pPr>
        <w:pStyle w:val="BodyText"/>
        <w:rPr>
          <w:bCs/>
          <w:iCs/>
        </w:rPr>
      </w:pPr>
    </w:p>
    <w:p w:rsidR="002C512B" w:rsidRDefault="002C512B" w:rsidP="002C512B">
      <w:pPr>
        <w:pStyle w:val="Heading3"/>
      </w:pPr>
      <w:r>
        <w:t>Capital Expenditure for the Disclosure Year (Schedule 6</w:t>
      </w:r>
      <w:r w:rsidR="005C6C03">
        <w:t>a</w:t>
      </w:r>
      <w:r>
        <w:t>)</w:t>
      </w:r>
    </w:p>
    <w:p w:rsidR="00D56E33" w:rsidRDefault="00B72368" w:rsidP="0029158A">
      <w:pPr>
        <w:pStyle w:val="Para1"/>
      </w:pPr>
      <w:r>
        <w:t>In the box below, comment</w:t>
      </w:r>
      <w:r w:rsidRPr="00B873BF">
        <w:t xml:space="preserve"> on</w:t>
      </w:r>
      <w:r>
        <w:t xml:space="preserve"> </w:t>
      </w:r>
      <w:r w:rsidRPr="0029158A">
        <w:rPr>
          <w:bCs/>
          <w:iCs/>
        </w:rPr>
        <w:t>expenditure</w:t>
      </w:r>
      <w:r w:rsidR="00DA1335">
        <w:rPr>
          <w:bCs/>
          <w:iCs/>
        </w:rPr>
        <w:t xml:space="preserve"> on assets</w:t>
      </w:r>
      <w:r w:rsidRPr="0029158A">
        <w:rPr>
          <w:bCs/>
          <w:iCs/>
        </w:rPr>
        <w:t xml:space="preserve"> for the </w:t>
      </w:r>
      <w:r>
        <w:t>disclosure year, as disclosed in Schedule 6</w:t>
      </w:r>
      <w:r w:rsidR="005C6C03">
        <w:t>a</w:t>
      </w:r>
      <w:r>
        <w:t xml:space="preserve">. </w:t>
      </w:r>
      <w:r w:rsidRPr="00DE682B">
        <w:t xml:space="preserve">This comment </w:t>
      </w:r>
      <w:r>
        <w:t>must</w:t>
      </w:r>
      <w:r w:rsidRPr="00DE682B">
        <w:t xml:space="preserve"> include</w:t>
      </w:r>
      <w:r w:rsidR="002D3EFF" w:rsidRPr="002D3EFF">
        <w:t>-</w:t>
      </w:r>
    </w:p>
    <w:p w:rsidR="002061CD" w:rsidRDefault="00D56E33" w:rsidP="00686F33">
      <w:pPr>
        <w:pStyle w:val="Para1"/>
        <w:numPr>
          <w:ilvl w:val="1"/>
          <w:numId w:val="64"/>
        </w:numPr>
      </w:pPr>
      <w:r>
        <w:t>a description of the materiality threshold applied to identify material projects and programmes described in Schedule 6</w:t>
      </w:r>
      <w:r w:rsidR="005C6C03">
        <w:t>a</w:t>
      </w:r>
      <w:r>
        <w:t>;</w:t>
      </w:r>
    </w:p>
    <w:p w:rsidR="002061CD" w:rsidRDefault="00B72368" w:rsidP="00686F33">
      <w:pPr>
        <w:pStyle w:val="Para1"/>
        <w:numPr>
          <w:ilvl w:val="1"/>
          <w:numId w:val="64"/>
        </w:numPr>
      </w:pPr>
      <w:r>
        <w:t xml:space="preserve">information on reclassified items in accordance with </w:t>
      </w:r>
      <w:r w:rsidR="00F76E4C">
        <w:t>sub</w:t>
      </w:r>
      <w:r>
        <w:t xml:space="preserve">clause </w:t>
      </w:r>
      <w:r w:rsidR="00BB6BFC">
        <w:fldChar w:fldCharType="begin"/>
      </w:r>
      <w:r w:rsidR="00BA1A59">
        <w:instrText xml:space="preserve"> REF _Ref328947130 \w \h </w:instrText>
      </w:r>
      <w:r w:rsidR="00BB6BFC">
        <w:fldChar w:fldCharType="separate"/>
      </w:r>
      <w:r w:rsidR="00EE3620">
        <w:t>2.7.1(2)</w:t>
      </w:r>
      <w:r w:rsidR="00BB6BFC">
        <w:fldChar w:fldCharType="end"/>
      </w:r>
      <w:r w:rsidR="00CD142E">
        <w:t>,</w:t>
      </w:r>
    </w:p>
    <w:tbl>
      <w:tblPr>
        <w:tblStyle w:val="TableGrid"/>
        <w:tblW w:w="0" w:type="auto"/>
        <w:tblLook w:val="04A0" w:firstRow="1" w:lastRow="0" w:firstColumn="1" w:lastColumn="0" w:noHBand="0" w:noVBand="1"/>
      </w:tblPr>
      <w:tblGrid>
        <w:gridCol w:w="9243"/>
      </w:tblGrid>
      <w:tr w:rsidR="0029158A" w:rsidTr="00583528">
        <w:tc>
          <w:tcPr>
            <w:tcW w:w="9243" w:type="dxa"/>
          </w:tcPr>
          <w:p w:rsidR="0029158A" w:rsidRDefault="0029158A" w:rsidP="00583528">
            <w:pPr>
              <w:pStyle w:val="Caption"/>
              <w:keepNext/>
            </w:pPr>
            <w:r>
              <w:lastRenderedPageBreak/>
              <w:t xml:space="preserve">Box </w:t>
            </w:r>
            <w:r w:rsidR="00C563DB">
              <w:t>10</w:t>
            </w:r>
            <w:r>
              <w:t>: Explanation of capital expenditure for the disclosure year</w:t>
            </w:r>
          </w:p>
          <w:p w:rsidR="0029158A" w:rsidRDefault="0029158A" w:rsidP="00583528">
            <w:pPr>
              <w:pStyle w:val="BodyText"/>
              <w:rPr>
                <w:bCs/>
                <w:iCs/>
              </w:rPr>
            </w:pPr>
            <w:r>
              <w:rPr>
                <w:bCs/>
                <w:iCs/>
              </w:rPr>
              <w:t>[Insert text here]</w:t>
            </w:r>
          </w:p>
          <w:p w:rsidR="0029158A" w:rsidRDefault="0029158A" w:rsidP="00583528">
            <w:pPr>
              <w:pStyle w:val="BodyText"/>
              <w:rPr>
                <w:bCs/>
                <w:iCs/>
              </w:rPr>
            </w:pPr>
          </w:p>
          <w:p w:rsidR="0029158A" w:rsidRDefault="0029158A" w:rsidP="00583528">
            <w:pPr>
              <w:pStyle w:val="BodyText"/>
              <w:rPr>
                <w:bCs/>
                <w:iCs/>
              </w:rPr>
            </w:pPr>
          </w:p>
        </w:tc>
      </w:tr>
    </w:tbl>
    <w:p w:rsidR="002061CD" w:rsidRDefault="002061CD" w:rsidP="002061CD">
      <w:pPr>
        <w:pStyle w:val="Singlespacedparagraph"/>
      </w:pPr>
    </w:p>
    <w:p w:rsidR="0029158A" w:rsidRDefault="0029158A" w:rsidP="0029158A">
      <w:pPr>
        <w:pStyle w:val="Heading3"/>
      </w:pPr>
      <w:r>
        <w:t xml:space="preserve">Operational Expenditure for the Disclosure Year (Schedule </w:t>
      </w:r>
      <w:r w:rsidR="005C6C03">
        <w:t>6b</w:t>
      </w:r>
      <w:r>
        <w:t>)</w:t>
      </w:r>
    </w:p>
    <w:p w:rsidR="0029158A" w:rsidRDefault="0029158A" w:rsidP="0029158A">
      <w:pPr>
        <w:pStyle w:val="Para1"/>
      </w:pPr>
      <w:r>
        <w:t>In the box below, comment</w:t>
      </w:r>
      <w:r w:rsidRPr="00B873BF">
        <w:t xml:space="preserve"> on</w:t>
      </w:r>
      <w:r>
        <w:t xml:space="preserve"> operational</w:t>
      </w:r>
      <w:r w:rsidRPr="0029158A">
        <w:rPr>
          <w:bCs/>
          <w:iCs/>
        </w:rPr>
        <w:t xml:space="preserve"> expenditure for the </w:t>
      </w:r>
      <w:r>
        <w:t xml:space="preserve">disclosure year, as disclosed in Schedule </w:t>
      </w:r>
      <w:r w:rsidR="005C6C03">
        <w:t>6b</w:t>
      </w:r>
      <w:r>
        <w:t xml:space="preserve">. </w:t>
      </w:r>
      <w:r w:rsidRPr="00DE682B">
        <w:t xml:space="preserve">This comment </w:t>
      </w:r>
      <w:r>
        <w:t>must</w:t>
      </w:r>
      <w:r w:rsidRPr="00DE682B">
        <w:t xml:space="preserve"> include</w:t>
      </w:r>
      <w:r w:rsidR="002D3EFF" w:rsidRPr="002D3EFF">
        <w:t>-</w:t>
      </w:r>
    </w:p>
    <w:p w:rsidR="002061CD" w:rsidRDefault="00144049" w:rsidP="00686F33">
      <w:pPr>
        <w:pStyle w:val="Para1"/>
        <w:numPr>
          <w:ilvl w:val="1"/>
          <w:numId w:val="64"/>
        </w:numPr>
      </w:pPr>
      <w:r>
        <w:t>C</w:t>
      </w:r>
      <w:r w:rsidR="00CD142E" w:rsidRPr="0029158A">
        <w:t xml:space="preserve">ommentary </w:t>
      </w:r>
      <w:r w:rsidR="0029158A" w:rsidRPr="0029158A">
        <w:t>on asse</w:t>
      </w:r>
      <w:r w:rsidR="005161E2">
        <w:t>ts replaced or renewed with a</w:t>
      </w:r>
      <w:r w:rsidR="0029158A" w:rsidRPr="0029158A">
        <w:t>sset replacement and renewal operati</w:t>
      </w:r>
      <w:r w:rsidR="00EF6915">
        <w:t>onal</w:t>
      </w:r>
      <w:r w:rsidR="0029158A" w:rsidRPr="0029158A">
        <w:t xml:space="preserve"> expenditure</w:t>
      </w:r>
      <w:r w:rsidR="0029158A">
        <w:t>, as reported</w:t>
      </w:r>
      <w:r w:rsidR="00BA1A59">
        <w:t xml:space="preserve"> in </w:t>
      </w:r>
      <w:r w:rsidR="005C6C03">
        <w:t>6b</w:t>
      </w:r>
      <w:r w:rsidR="00BA1A59">
        <w:t>(i) of</w:t>
      </w:r>
      <w:r w:rsidR="0029158A">
        <w:t xml:space="preserve"> Schedule </w:t>
      </w:r>
      <w:r w:rsidR="005C6C03">
        <w:t>6b</w:t>
      </w:r>
      <w:r w:rsidR="00CD142E">
        <w:t>;</w:t>
      </w:r>
    </w:p>
    <w:p w:rsidR="005F3FB5" w:rsidRDefault="00144049" w:rsidP="00686F33">
      <w:pPr>
        <w:pStyle w:val="Para1"/>
        <w:numPr>
          <w:ilvl w:val="1"/>
          <w:numId w:val="64"/>
        </w:numPr>
      </w:pPr>
      <w:r>
        <w:t>I</w:t>
      </w:r>
      <w:r w:rsidR="00CD142E">
        <w:t xml:space="preserve">nformation </w:t>
      </w:r>
      <w:r w:rsidR="0029158A">
        <w:t xml:space="preserve">on reclassified items in accordance with </w:t>
      </w:r>
      <w:r w:rsidR="00F76E4C">
        <w:t>sub</w:t>
      </w:r>
      <w:r w:rsidR="0029158A">
        <w:t xml:space="preserve">clause </w:t>
      </w:r>
      <w:r w:rsidR="00BB6BFC">
        <w:fldChar w:fldCharType="begin"/>
      </w:r>
      <w:r w:rsidR="00BA1A59">
        <w:instrText xml:space="preserve"> REF _Ref328947130 \w \h </w:instrText>
      </w:r>
      <w:r w:rsidR="00BB6BFC">
        <w:fldChar w:fldCharType="separate"/>
      </w:r>
      <w:r w:rsidR="00EE3620">
        <w:t>2.7.1(2)</w:t>
      </w:r>
      <w:r w:rsidR="00BB6BFC">
        <w:fldChar w:fldCharType="end"/>
      </w:r>
      <w:r w:rsidR="00CD142E">
        <w:t>;</w:t>
      </w:r>
    </w:p>
    <w:p w:rsidR="002061CD" w:rsidRDefault="00144049" w:rsidP="00686F33">
      <w:pPr>
        <w:pStyle w:val="Para1"/>
        <w:numPr>
          <w:ilvl w:val="1"/>
          <w:numId w:val="64"/>
        </w:numPr>
      </w:pPr>
      <w:r>
        <w:t>C</w:t>
      </w:r>
      <w:r w:rsidR="00CD142E">
        <w:t xml:space="preserve">ommentary </w:t>
      </w:r>
      <w:r w:rsidR="00D56E33">
        <w:t xml:space="preserve">on any </w:t>
      </w:r>
      <w:r w:rsidR="00430ABC">
        <w:t xml:space="preserve">material </w:t>
      </w:r>
      <w:r w:rsidR="002061CD" w:rsidRPr="002061CD">
        <w:t>atypical</w:t>
      </w:r>
      <w:r w:rsidR="00430ABC">
        <w:rPr>
          <w:b/>
        </w:rPr>
        <w:t xml:space="preserve"> </w:t>
      </w:r>
      <w:r w:rsidR="00430ABC">
        <w:t xml:space="preserve">expenditure included in </w:t>
      </w:r>
      <w:r w:rsidR="00D56E33">
        <w:t xml:space="preserve">operational expenditure disclosed in </w:t>
      </w:r>
      <w:r w:rsidR="00430ABC">
        <w:t xml:space="preserve">Schedule </w:t>
      </w:r>
      <w:r w:rsidR="005C6C03">
        <w:t>6b</w:t>
      </w:r>
      <w:r w:rsidR="002638E6">
        <w:t>,</w:t>
      </w:r>
      <w:r w:rsidR="002638E6" w:rsidRPr="002638E6">
        <w:t xml:space="preserve"> </w:t>
      </w:r>
      <w:r w:rsidR="002638E6" w:rsidRPr="00604256">
        <w:t xml:space="preserve">a </w:t>
      </w:r>
      <w:r w:rsidR="00D56E33">
        <w:t xml:space="preserve">including the value of the expenditure </w:t>
      </w:r>
      <w:r w:rsidR="002638E6" w:rsidRPr="00604256">
        <w:t xml:space="preserve">the purpose of the </w:t>
      </w:r>
      <w:r w:rsidR="00D56E33">
        <w:t>expenditure</w:t>
      </w:r>
      <w:r w:rsidR="002638E6" w:rsidRPr="00604256">
        <w:t xml:space="preserve">, and the </w:t>
      </w:r>
      <w:r w:rsidR="002061CD" w:rsidRPr="002061CD">
        <w:t>operational expenditure</w:t>
      </w:r>
      <w:r w:rsidR="002638E6" w:rsidRPr="00604256">
        <w:t xml:space="preserve"> categories the expenditure relates to</w:t>
      </w:r>
      <w:r w:rsidR="002638E6">
        <w:t>.</w:t>
      </w:r>
    </w:p>
    <w:tbl>
      <w:tblPr>
        <w:tblStyle w:val="TableGrid"/>
        <w:tblW w:w="0" w:type="auto"/>
        <w:tblLook w:val="04A0" w:firstRow="1" w:lastRow="0" w:firstColumn="1" w:lastColumn="0" w:noHBand="0" w:noVBand="1"/>
      </w:tblPr>
      <w:tblGrid>
        <w:gridCol w:w="9243"/>
      </w:tblGrid>
      <w:tr w:rsidR="00773E95" w:rsidTr="00773E95">
        <w:tc>
          <w:tcPr>
            <w:tcW w:w="9243" w:type="dxa"/>
          </w:tcPr>
          <w:p w:rsidR="00773E95" w:rsidRDefault="00773E95" w:rsidP="00773E95">
            <w:pPr>
              <w:pStyle w:val="Caption"/>
              <w:keepNext/>
            </w:pPr>
            <w:bookmarkStart w:id="1180" w:name="_Ref327699880"/>
            <w:r>
              <w:t xml:space="preserve">Box </w:t>
            </w:r>
            <w:bookmarkEnd w:id="1180"/>
            <w:r w:rsidR="00C563DB">
              <w:t>11</w:t>
            </w:r>
            <w:r>
              <w:t>: Explanation of operational expenditure for the disclosure year</w:t>
            </w:r>
          </w:p>
          <w:p w:rsidR="00773E95" w:rsidRDefault="00773E95" w:rsidP="00773E95">
            <w:pPr>
              <w:pStyle w:val="BodyText"/>
              <w:rPr>
                <w:bCs/>
                <w:iCs/>
              </w:rPr>
            </w:pPr>
            <w:r>
              <w:rPr>
                <w:bCs/>
                <w:iCs/>
              </w:rPr>
              <w:t>[Insert text here]</w:t>
            </w:r>
          </w:p>
          <w:p w:rsidR="00773E95" w:rsidRDefault="00773E95" w:rsidP="00773E95">
            <w:pPr>
              <w:pStyle w:val="BodyText"/>
              <w:rPr>
                <w:bCs/>
                <w:iCs/>
              </w:rPr>
            </w:pPr>
          </w:p>
          <w:p w:rsidR="00773E95" w:rsidRDefault="00773E95" w:rsidP="00773E95">
            <w:pPr>
              <w:pStyle w:val="BodyText"/>
              <w:rPr>
                <w:bCs/>
                <w:iCs/>
              </w:rPr>
            </w:pPr>
          </w:p>
        </w:tc>
      </w:tr>
    </w:tbl>
    <w:p w:rsidR="00773E95" w:rsidRDefault="00773E95" w:rsidP="00773E95">
      <w:pPr>
        <w:pStyle w:val="BodyText"/>
        <w:rPr>
          <w:bCs/>
          <w:iCs/>
        </w:rPr>
      </w:pPr>
    </w:p>
    <w:p w:rsidR="00C563DB" w:rsidRDefault="00C563DB" w:rsidP="00C563DB">
      <w:pPr>
        <w:pStyle w:val="Heading3"/>
      </w:pPr>
      <w:r>
        <w:t>Variance between forecast and actual expenditure (Schedule 7)</w:t>
      </w:r>
    </w:p>
    <w:p w:rsidR="00C563DB" w:rsidRPr="00B873BF" w:rsidRDefault="00C563DB" w:rsidP="00C563DB">
      <w:pPr>
        <w:pStyle w:val="Para1"/>
      </w:pPr>
      <w:r>
        <w:t>In the box below, comment</w:t>
      </w:r>
      <w:r w:rsidRPr="00B873BF">
        <w:t xml:space="preserve"> on variance in actual to forecast expenditure</w:t>
      </w:r>
      <w:r>
        <w:t xml:space="preserve"> for the disclosure year, as reported in Schedule 7. </w:t>
      </w:r>
      <w:r w:rsidRPr="00DE682B">
        <w:t xml:space="preserve">This comment </w:t>
      </w:r>
      <w:r>
        <w:t>must</w:t>
      </w:r>
      <w:r w:rsidRPr="00DE682B">
        <w:t xml:space="preserve"> include </w:t>
      </w:r>
      <w:r>
        <w:t xml:space="preserve">information on reclassified items in accordance with </w:t>
      </w:r>
      <w:r w:rsidR="00F76E4C">
        <w:t>sub</w:t>
      </w:r>
      <w:r>
        <w:t xml:space="preserve">clause </w:t>
      </w:r>
      <w:r w:rsidR="00BB6BFC">
        <w:fldChar w:fldCharType="begin"/>
      </w:r>
      <w:r>
        <w:instrText xml:space="preserve"> REF _Ref328947130 \w \h </w:instrText>
      </w:r>
      <w:r w:rsidR="00BB6BFC">
        <w:fldChar w:fldCharType="separate"/>
      </w:r>
      <w:r w:rsidR="00EE3620">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C563DB" w:rsidTr="00730AF6">
        <w:tc>
          <w:tcPr>
            <w:tcW w:w="9243" w:type="dxa"/>
          </w:tcPr>
          <w:p w:rsidR="00C563DB" w:rsidRDefault="00C563DB" w:rsidP="00730AF6">
            <w:pPr>
              <w:pStyle w:val="Caption"/>
              <w:keepNext/>
            </w:pPr>
            <w:r>
              <w:t>Box 12: Explanatory comment on variance in actual to forecast expenditure</w:t>
            </w:r>
          </w:p>
          <w:p w:rsidR="00C563DB" w:rsidRDefault="00C563DB" w:rsidP="00730AF6">
            <w:pPr>
              <w:pStyle w:val="BodyText"/>
              <w:rPr>
                <w:bCs/>
                <w:iCs/>
              </w:rPr>
            </w:pPr>
            <w:r>
              <w:rPr>
                <w:bCs/>
                <w:iCs/>
              </w:rPr>
              <w:t>[Insert text here]</w:t>
            </w:r>
          </w:p>
          <w:p w:rsidR="00C563DB" w:rsidRDefault="00C563DB" w:rsidP="00730AF6">
            <w:pPr>
              <w:pStyle w:val="BodyText"/>
              <w:rPr>
                <w:bCs/>
                <w:iCs/>
              </w:rPr>
            </w:pPr>
          </w:p>
        </w:tc>
      </w:tr>
    </w:tbl>
    <w:p w:rsidR="00C563DB" w:rsidRPr="00B873BF" w:rsidRDefault="00C563DB" w:rsidP="00C563DB">
      <w:pPr>
        <w:pStyle w:val="BodyText"/>
      </w:pPr>
    </w:p>
    <w:p w:rsidR="00A458AA" w:rsidRPr="00A922A2" w:rsidRDefault="00A458AA" w:rsidP="00A458AA">
      <w:pPr>
        <w:pStyle w:val="Heading3"/>
      </w:pPr>
      <w:r w:rsidRPr="00A922A2">
        <w:t xml:space="preserve">Information </w:t>
      </w:r>
      <w:r w:rsidR="00F6264A">
        <w:t>r</w:t>
      </w:r>
      <w:r w:rsidRPr="00A922A2">
        <w:t xml:space="preserve">elating to </w:t>
      </w:r>
      <w:r w:rsidR="00F6264A">
        <w:t>r</w:t>
      </w:r>
      <w:r w:rsidRPr="00A922A2">
        <w:t>evenue</w:t>
      </w:r>
      <w:r w:rsidR="008503F4">
        <w:t>s</w:t>
      </w:r>
      <w:r w:rsidRPr="00A922A2">
        <w:t xml:space="preserve"> </w:t>
      </w:r>
      <w:r w:rsidR="00F6264A">
        <w:t xml:space="preserve">and quantities </w:t>
      </w:r>
      <w:r w:rsidRPr="00A922A2">
        <w:t xml:space="preserve">for the </w:t>
      </w:r>
      <w:r w:rsidR="00B8426E">
        <w:t>d</w:t>
      </w:r>
      <w:r w:rsidRPr="00A922A2">
        <w:t xml:space="preserve">isclosure </w:t>
      </w:r>
      <w:r w:rsidR="00B8426E">
        <w:t>y</w:t>
      </w:r>
      <w:r w:rsidRPr="00A922A2">
        <w:t>ear</w:t>
      </w:r>
    </w:p>
    <w:p w:rsidR="005706D6" w:rsidRDefault="005706D6" w:rsidP="00A458AA">
      <w:pPr>
        <w:pStyle w:val="Para1"/>
      </w:pPr>
      <w:r>
        <w:t>In the box below provide</w:t>
      </w:r>
      <w:r w:rsidR="002D3EFF" w:rsidRPr="002D3EFF">
        <w:t>-</w:t>
      </w:r>
    </w:p>
    <w:p w:rsidR="005F3FB5" w:rsidRPr="0023351D" w:rsidRDefault="005706D6" w:rsidP="00686F33">
      <w:pPr>
        <w:pStyle w:val="Para1"/>
        <w:numPr>
          <w:ilvl w:val="1"/>
          <w:numId w:val="64"/>
        </w:numPr>
      </w:pPr>
      <w:r>
        <w:t xml:space="preserve">a comparison of the target revenue disclosed before the start of the </w:t>
      </w:r>
      <w:r w:rsidR="002061CD" w:rsidRPr="002061CD">
        <w:t>disclosure year</w:t>
      </w:r>
      <w:r w:rsidRPr="0023351D">
        <w:t xml:space="preserve">, in accordance with clause </w:t>
      </w:r>
      <w:r w:rsidR="00731D6F">
        <w:fldChar w:fldCharType="begin"/>
      </w:r>
      <w:r w:rsidR="00731D6F">
        <w:instrText xml:space="preserve"> REF _Ref313454334 \r \h  \* MERGEFORMAT </w:instrText>
      </w:r>
      <w:r w:rsidR="00731D6F">
        <w:fldChar w:fldCharType="separate"/>
      </w:r>
      <w:r w:rsidR="00EE3620">
        <w:t>2.4.1</w:t>
      </w:r>
      <w:r w:rsidR="00731D6F">
        <w:fldChar w:fldCharType="end"/>
      </w:r>
      <w:r w:rsidRPr="0023351D">
        <w:t xml:space="preserve"> and </w:t>
      </w:r>
      <w:r w:rsidR="00F76E4C">
        <w:t xml:space="preserve">subclause </w:t>
      </w:r>
      <w:r w:rsidR="00731D6F">
        <w:fldChar w:fldCharType="begin"/>
      </w:r>
      <w:r w:rsidR="00731D6F">
        <w:instrText xml:space="preserve"> REF _Ref328816277 \r \h  \* MERGEFORMAT </w:instrText>
      </w:r>
      <w:r w:rsidR="00731D6F">
        <w:fldChar w:fldCharType="separate"/>
      </w:r>
      <w:r w:rsidR="00EE3620">
        <w:t>2.4.3(3)</w:t>
      </w:r>
      <w:r w:rsidR="00731D6F">
        <w:fldChar w:fldCharType="end"/>
      </w:r>
      <w:r w:rsidRPr="0023351D">
        <w:t xml:space="preserve"> to </w:t>
      </w:r>
      <w:r w:rsidRPr="0023351D">
        <w:lastRenderedPageBreak/>
        <w:t xml:space="preserve">total billed </w:t>
      </w:r>
      <w:r w:rsidR="002061CD" w:rsidRPr="002061CD">
        <w:t>line charge revenue</w:t>
      </w:r>
      <w:r w:rsidRPr="0023351D">
        <w:t xml:space="preserve"> for the </w:t>
      </w:r>
      <w:r w:rsidR="002061CD" w:rsidRPr="002061CD">
        <w:t>disclosure year</w:t>
      </w:r>
      <w:r w:rsidRPr="0023351D">
        <w:t>, as disclosed in Schedule</w:t>
      </w:r>
      <w:r w:rsidR="00F6264A">
        <w:t xml:space="preserve"> 8</w:t>
      </w:r>
      <w:r w:rsidRPr="0023351D">
        <w:t xml:space="preserve">; and </w:t>
      </w:r>
    </w:p>
    <w:p w:rsidR="002061CD" w:rsidRDefault="005706D6" w:rsidP="00686F33">
      <w:pPr>
        <w:pStyle w:val="Para1"/>
        <w:numPr>
          <w:ilvl w:val="1"/>
          <w:numId w:val="64"/>
        </w:numPr>
      </w:pPr>
      <w:bookmarkStart w:id="1181" w:name="_Ref328990597"/>
      <w:r w:rsidRPr="0023351D">
        <w:t xml:space="preserve">explanatory comment on </w:t>
      </w:r>
      <w:r w:rsidR="00C55890" w:rsidRPr="0023351D">
        <w:t xml:space="preserve">reasons for any </w:t>
      </w:r>
      <w:r w:rsidRPr="0023351D">
        <w:t xml:space="preserve">material differences between target revenue and total billed </w:t>
      </w:r>
      <w:r w:rsidR="002061CD" w:rsidRPr="002061CD">
        <w:t>line charge revenue</w:t>
      </w:r>
      <w:r w:rsidRPr="0023351D">
        <w:t>.</w:t>
      </w:r>
      <w:bookmarkEnd w:id="1181"/>
    </w:p>
    <w:tbl>
      <w:tblPr>
        <w:tblStyle w:val="TableGrid"/>
        <w:tblW w:w="9243" w:type="dxa"/>
        <w:tblLook w:val="04A0" w:firstRow="1" w:lastRow="0" w:firstColumn="1" w:lastColumn="0" w:noHBand="0" w:noVBand="1"/>
      </w:tblPr>
      <w:tblGrid>
        <w:gridCol w:w="9243"/>
      </w:tblGrid>
      <w:tr w:rsidR="00A458AA" w:rsidTr="00A458AA">
        <w:tc>
          <w:tcPr>
            <w:tcW w:w="9243" w:type="dxa"/>
          </w:tcPr>
          <w:p w:rsidR="00A458AA" w:rsidRDefault="00A458AA" w:rsidP="00A458AA">
            <w:pPr>
              <w:pStyle w:val="Caption"/>
              <w:keepNext/>
            </w:pPr>
            <w:r>
              <w:t xml:space="preserve">Box </w:t>
            </w:r>
            <w:r w:rsidR="001D33CC">
              <w:t>1</w:t>
            </w:r>
            <w:r w:rsidR="00DA32C8">
              <w:t>3</w:t>
            </w:r>
            <w:r>
              <w:t xml:space="preserve">: </w:t>
            </w:r>
            <w:r w:rsidR="00C55890">
              <w:t>Explanatory comment relating to revenue for the disclosure year</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Default="00A458AA" w:rsidP="00A458AA">
      <w:pPr>
        <w:pStyle w:val="BodyText"/>
      </w:pPr>
    </w:p>
    <w:p w:rsidR="00A458AA" w:rsidRDefault="00A458AA" w:rsidP="00A458AA">
      <w:pPr>
        <w:pStyle w:val="Heading3"/>
      </w:pPr>
      <w:r>
        <w:t>Network Reliability for the Disclosure Year (Schedule 10)</w:t>
      </w:r>
    </w:p>
    <w:p w:rsidR="002061CD" w:rsidRDefault="00C55890" w:rsidP="002061CD">
      <w:pPr>
        <w:pStyle w:val="Para1"/>
      </w:pPr>
      <w:r>
        <w:t>In the box below, comment</w:t>
      </w:r>
      <w:r w:rsidRPr="00B873BF">
        <w:t xml:space="preserve"> on</w:t>
      </w:r>
      <w:r>
        <w:t xml:space="preserve"> network reliability </w:t>
      </w:r>
      <w:r w:rsidRPr="0029158A">
        <w:rPr>
          <w:bCs/>
          <w:iCs/>
        </w:rPr>
        <w:t xml:space="preserve">for the </w:t>
      </w:r>
      <w:r>
        <w:t>disclosure year, as disclosed in Schedule 10.</w:t>
      </w:r>
    </w:p>
    <w:tbl>
      <w:tblPr>
        <w:tblStyle w:val="TableGrid"/>
        <w:tblW w:w="9243" w:type="dxa"/>
        <w:tblLook w:val="04A0" w:firstRow="1" w:lastRow="0" w:firstColumn="1" w:lastColumn="0" w:noHBand="0" w:noVBand="1"/>
      </w:tblPr>
      <w:tblGrid>
        <w:gridCol w:w="9243"/>
      </w:tblGrid>
      <w:tr w:rsidR="00A458AA" w:rsidTr="00A458AA">
        <w:tc>
          <w:tcPr>
            <w:tcW w:w="9243" w:type="dxa"/>
          </w:tcPr>
          <w:p w:rsidR="00A458AA" w:rsidRDefault="00A458AA" w:rsidP="00A458AA">
            <w:pPr>
              <w:pStyle w:val="Caption"/>
              <w:keepNext/>
            </w:pPr>
            <w:r>
              <w:t xml:space="preserve">Box </w:t>
            </w:r>
            <w:r w:rsidR="00DA32C8">
              <w:t>14</w:t>
            </w:r>
            <w:r>
              <w:t>: Commentary on network reliability for the disclosure year</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Default="00A458AA" w:rsidP="00A458AA">
      <w:pPr>
        <w:pStyle w:val="BodyText"/>
        <w:rPr>
          <w:bCs/>
          <w:iCs/>
        </w:rPr>
      </w:pPr>
    </w:p>
    <w:p w:rsidR="00153013" w:rsidRDefault="00153013" w:rsidP="00153013">
      <w:pPr>
        <w:pStyle w:val="Heading3"/>
      </w:pPr>
      <w:r>
        <w:t>Insurance cover</w:t>
      </w:r>
    </w:p>
    <w:p w:rsidR="00153013" w:rsidRDefault="00153013" w:rsidP="00153013">
      <w:pPr>
        <w:pStyle w:val="Para1"/>
      </w:pPr>
      <w:r>
        <w:t>In the box below</w:t>
      </w:r>
      <w:r w:rsidR="00EE43F4">
        <w:t>,</w:t>
      </w:r>
      <w:r>
        <w:t xml:space="preserve"> provide d</w:t>
      </w:r>
      <w:r w:rsidRPr="00604256">
        <w:t>etails of any insurance cover for the assets</w:t>
      </w:r>
      <w:r w:rsidR="004A70D2" w:rsidRPr="004A70D2">
        <w:t xml:space="preserve"> </w:t>
      </w:r>
      <w:r w:rsidR="004A70D2">
        <w:t xml:space="preserve">used to </w:t>
      </w:r>
      <w:r w:rsidR="004A70D2" w:rsidRPr="00536D98">
        <w:t>provide electricity distribution services</w:t>
      </w:r>
      <w:r w:rsidRPr="00536D98">
        <w:t>,</w:t>
      </w:r>
      <w:r w:rsidRPr="00604256">
        <w:t xml:space="preserve"> including</w:t>
      </w:r>
      <w:r w:rsidR="002D3EFF" w:rsidRPr="002D3EFF">
        <w:t>-</w:t>
      </w:r>
    </w:p>
    <w:p w:rsidR="00153013" w:rsidRDefault="007D56DD" w:rsidP="00686F33">
      <w:pPr>
        <w:pStyle w:val="Para1"/>
        <w:numPr>
          <w:ilvl w:val="1"/>
          <w:numId w:val="64"/>
        </w:numPr>
      </w:pPr>
      <w:r>
        <w:t>T</w:t>
      </w:r>
      <w:r w:rsidR="00CD142E" w:rsidRPr="004F14F0">
        <w:t xml:space="preserve">he </w:t>
      </w:r>
      <w:r w:rsidR="00153013" w:rsidRPr="004F14F0">
        <w:t>EDB’s</w:t>
      </w:r>
      <w:r w:rsidR="00153013" w:rsidRPr="00604256">
        <w:t xml:space="preserve"> approaches and practices in regard to the insurance of assets</w:t>
      </w:r>
      <w:r w:rsidR="00255BBC" w:rsidRPr="00255BBC">
        <w:t xml:space="preserve"> used to provide electricity distribution services</w:t>
      </w:r>
      <w:r w:rsidR="00153013" w:rsidRPr="00604256">
        <w:t>, including the level of insurance;</w:t>
      </w:r>
    </w:p>
    <w:p w:rsidR="00153013" w:rsidRDefault="007D56DD" w:rsidP="00686F33">
      <w:pPr>
        <w:pStyle w:val="Para1"/>
        <w:numPr>
          <w:ilvl w:val="1"/>
          <w:numId w:val="64"/>
        </w:numPr>
      </w:pPr>
      <w:r>
        <w:t>I</w:t>
      </w:r>
      <w:r w:rsidR="00CD142E" w:rsidRPr="00604256">
        <w:t xml:space="preserve">n </w:t>
      </w:r>
      <w:r w:rsidR="00153013" w:rsidRPr="00604256">
        <w:t>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153013" w:rsidTr="00773E95">
        <w:tc>
          <w:tcPr>
            <w:tcW w:w="9243" w:type="dxa"/>
          </w:tcPr>
          <w:p w:rsidR="00153013" w:rsidRDefault="00153013" w:rsidP="00773E95">
            <w:pPr>
              <w:pStyle w:val="Caption"/>
              <w:keepNext/>
            </w:pPr>
            <w:r>
              <w:t xml:space="preserve">Box </w:t>
            </w:r>
            <w:r w:rsidR="001D33CC">
              <w:t>1</w:t>
            </w:r>
            <w:r w:rsidR="00DA32C8">
              <w:t>5</w:t>
            </w:r>
            <w:r>
              <w:t>: Explanation of insurance cover</w:t>
            </w:r>
          </w:p>
          <w:p w:rsidR="00153013" w:rsidRDefault="00153013" w:rsidP="00773E95">
            <w:pPr>
              <w:pStyle w:val="BodyText"/>
              <w:rPr>
                <w:bCs/>
                <w:iCs/>
              </w:rPr>
            </w:pPr>
            <w:r>
              <w:rPr>
                <w:bCs/>
                <w:iCs/>
              </w:rPr>
              <w:t>[Insert text here]</w:t>
            </w:r>
          </w:p>
          <w:p w:rsidR="00153013" w:rsidRDefault="00153013" w:rsidP="00773E95">
            <w:pPr>
              <w:pStyle w:val="BodyText"/>
              <w:rPr>
                <w:bCs/>
                <w:iCs/>
              </w:rPr>
            </w:pPr>
          </w:p>
        </w:tc>
      </w:tr>
    </w:tbl>
    <w:p w:rsidR="00153013" w:rsidRDefault="00153013" w:rsidP="00153013">
      <w:pPr>
        <w:pStyle w:val="BodyText"/>
        <w:rPr>
          <w:bCs/>
          <w:iCs/>
        </w:rPr>
      </w:pPr>
    </w:p>
    <w:p w:rsidR="00C55890" w:rsidRDefault="00C55890" w:rsidP="00A458AA">
      <w:pPr>
        <w:pStyle w:val="BodyText"/>
      </w:pPr>
    </w:p>
    <w:p w:rsidR="00F4246B" w:rsidRDefault="007335FE" w:rsidP="00F4246B">
      <w:pPr>
        <w:pStyle w:val="Heading3"/>
      </w:pPr>
      <w:r>
        <w:t>Amendments to previo</w:t>
      </w:r>
      <w:r w:rsidR="00F4246B">
        <w:t>usly disclosed information</w:t>
      </w:r>
    </w:p>
    <w:p w:rsidR="005B140A" w:rsidRDefault="005B140A" w:rsidP="005B140A">
      <w:pPr>
        <w:pStyle w:val="Para1"/>
      </w:pPr>
      <w:r>
        <w:t xml:space="preserve">In the box below, provide </w:t>
      </w:r>
      <w:r w:rsidR="00D25855">
        <w:t>information about amendments to previously disclosed information</w:t>
      </w:r>
      <w:r>
        <w:t xml:space="preserve"> disclosed in accordance with clause </w:t>
      </w:r>
      <w:r>
        <w:fldChar w:fldCharType="begin"/>
      </w:r>
      <w:r>
        <w:instrText xml:space="preserve"> REF _Ref411330249 \r \h </w:instrText>
      </w:r>
      <w:r>
        <w:fldChar w:fldCharType="separate"/>
      </w:r>
      <w:r w:rsidR="00EE3620">
        <w:t>2.12.1</w:t>
      </w:r>
      <w:r>
        <w:fldChar w:fldCharType="end"/>
      </w:r>
      <w:r w:rsidR="00D25855">
        <w:t xml:space="preserve"> in</w:t>
      </w:r>
      <w:r>
        <w:t xml:space="preserve"> the last 7 years, including:</w:t>
      </w:r>
    </w:p>
    <w:p w:rsidR="005B140A" w:rsidRDefault="005B140A" w:rsidP="005B140A">
      <w:pPr>
        <w:pStyle w:val="Para1"/>
        <w:numPr>
          <w:ilvl w:val="1"/>
          <w:numId w:val="68"/>
        </w:numPr>
      </w:pPr>
      <w:r>
        <w:t xml:space="preserve">a description of each </w:t>
      </w:r>
      <w:r w:rsidRPr="00C342AB">
        <w:t>error</w:t>
      </w:r>
      <w:r>
        <w:t>; and</w:t>
      </w:r>
    </w:p>
    <w:p w:rsidR="00F4246B" w:rsidRDefault="00D25855" w:rsidP="00021E16">
      <w:pPr>
        <w:pStyle w:val="Para1"/>
        <w:numPr>
          <w:ilvl w:val="1"/>
          <w:numId w:val="68"/>
        </w:numPr>
      </w:pPr>
      <w:r>
        <w:lastRenderedPageBreak/>
        <w:t xml:space="preserve">for each error, </w:t>
      </w:r>
      <w:r w:rsidR="005B140A">
        <w:t xml:space="preserve">reference to the web address where the disclosure made in accordance with clause </w:t>
      </w:r>
      <w:r w:rsidR="005B140A">
        <w:fldChar w:fldCharType="begin"/>
      </w:r>
      <w:r w:rsidR="005B140A">
        <w:instrText xml:space="preserve"> REF _Ref411330249 \r \h </w:instrText>
      </w:r>
      <w:r w:rsidR="005B140A">
        <w:fldChar w:fldCharType="separate"/>
      </w:r>
      <w:r w:rsidR="00EE3620">
        <w:t>2.12.1</w:t>
      </w:r>
      <w:r w:rsidR="005B140A">
        <w:fldChar w:fldCharType="end"/>
      </w:r>
      <w:r w:rsidR="005B140A">
        <w:t xml:space="preserve"> is </w:t>
      </w:r>
      <w:r>
        <w:t xml:space="preserve">publicly </w:t>
      </w:r>
      <w:r w:rsidR="005B140A">
        <w:t>disclosed.</w:t>
      </w:r>
    </w:p>
    <w:tbl>
      <w:tblPr>
        <w:tblStyle w:val="TableGrid"/>
        <w:tblW w:w="0" w:type="auto"/>
        <w:tblLook w:val="04A0" w:firstRow="1" w:lastRow="0" w:firstColumn="1" w:lastColumn="0" w:noHBand="0" w:noVBand="1"/>
      </w:tblPr>
      <w:tblGrid>
        <w:gridCol w:w="9243"/>
      </w:tblGrid>
      <w:tr w:rsidR="00F4246B" w:rsidTr="00F4246B">
        <w:tc>
          <w:tcPr>
            <w:tcW w:w="9243" w:type="dxa"/>
          </w:tcPr>
          <w:p w:rsidR="00F4246B" w:rsidRDefault="00F4246B" w:rsidP="00F4246B">
            <w:pPr>
              <w:pStyle w:val="Caption"/>
              <w:keepNext/>
            </w:pPr>
            <w:r>
              <w:t>Box 1</w:t>
            </w:r>
            <w:r w:rsidR="00731673">
              <w:t>6</w:t>
            </w:r>
            <w:r>
              <w:t xml:space="preserve">: </w:t>
            </w:r>
            <w:r w:rsidR="007335FE">
              <w:t>Disclosure of amendment to previously disclosed information</w:t>
            </w:r>
          </w:p>
          <w:p w:rsidR="00F4246B" w:rsidRDefault="00F4246B" w:rsidP="00F4246B">
            <w:pPr>
              <w:pStyle w:val="BodyText"/>
              <w:rPr>
                <w:bCs/>
                <w:iCs/>
              </w:rPr>
            </w:pPr>
            <w:r>
              <w:rPr>
                <w:bCs/>
                <w:iCs/>
              </w:rPr>
              <w:t>[Insert text here]</w:t>
            </w:r>
          </w:p>
          <w:p w:rsidR="00F4246B" w:rsidRDefault="00F4246B" w:rsidP="00F4246B">
            <w:pPr>
              <w:pStyle w:val="BodyText"/>
              <w:rPr>
                <w:bCs/>
                <w:iCs/>
              </w:rPr>
            </w:pPr>
          </w:p>
        </w:tc>
      </w:tr>
    </w:tbl>
    <w:p w:rsidR="00F4246B" w:rsidRDefault="00F4246B" w:rsidP="00F4246B">
      <w:pPr>
        <w:pStyle w:val="BodyText"/>
        <w:rPr>
          <w:bCs/>
          <w:iCs/>
        </w:rPr>
      </w:pPr>
    </w:p>
    <w:p w:rsidR="00F4246B" w:rsidRDefault="00F4246B" w:rsidP="00A458AA">
      <w:pPr>
        <w:pStyle w:val="BodyText"/>
        <w:sectPr w:rsidR="00F4246B" w:rsidSect="002754DC">
          <w:headerReference w:type="even" r:id="rId54"/>
          <w:headerReference w:type="default" r:id="rId55"/>
          <w:headerReference w:type="first" r:id="rId56"/>
          <w:pgSz w:w="11907" w:h="16840" w:code="9"/>
          <w:pgMar w:top="1440" w:right="1440" w:bottom="1440" w:left="1440" w:header="1134" w:footer="431" w:gutter="0"/>
          <w:cols w:space="720"/>
          <w:titlePg/>
        </w:sectPr>
      </w:pPr>
    </w:p>
    <w:p w:rsidR="00C55890" w:rsidRDefault="00C55890" w:rsidP="00C55890">
      <w:pPr>
        <w:pStyle w:val="Heading1"/>
        <w:spacing w:line="264" w:lineRule="auto"/>
        <w:jc w:val="center"/>
      </w:pPr>
      <w:bookmarkStart w:id="1182" w:name="_Toc491444254"/>
      <w:r>
        <w:lastRenderedPageBreak/>
        <w:t>Schedule 14a</w:t>
      </w:r>
      <w:r>
        <w:tab/>
        <w:t xml:space="preserve">Mandatory Explanatory Notes </w:t>
      </w:r>
      <w:r w:rsidR="00F16BB6">
        <w:t>on Forecast Information</w:t>
      </w:r>
      <w:bookmarkEnd w:id="1182"/>
    </w:p>
    <w:p w:rsidR="00062D7F" w:rsidRDefault="00C55890" w:rsidP="00686F33">
      <w:pPr>
        <w:pStyle w:val="Para1"/>
        <w:numPr>
          <w:ilvl w:val="0"/>
          <w:numId w:val="72"/>
        </w:numPr>
        <w:rPr>
          <w:bCs/>
          <w:iCs/>
        </w:rPr>
      </w:pPr>
      <w:r>
        <w:t xml:space="preserve">This Schedule </w:t>
      </w:r>
      <w:r w:rsidR="00F55A72">
        <w:t>requires</w:t>
      </w:r>
      <w:r w:rsidRPr="0023351D">
        <w:t xml:space="preserve"> </w:t>
      </w:r>
      <w:r w:rsidR="002061CD" w:rsidRPr="002061CD">
        <w:t>EDB</w:t>
      </w:r>
      <w:r w:rsidRPr="0023351D">
        <w:t>s to provide explanatory notes to reports prepared in accordance with clause</w:t>
      </w:r>
      <w:r w:rsidR="00FF19FE">
        <w:t xml:space="preserve"> </w:t>
      </w:r>
      <w:r w:rsidR="00FF19FE">
        <w:fldChar w:fldCharType="begin"/>
      </w:r>
      <w:r w:rsidR="00FF19FE">
        <w:instrText xml:space="preserve"> REF _Ref310881972 \r \h </w:instrText>
      </w:r>
      <w:r w:rsidR="00FF19FE">
        <w:fldChar w:fldCharType="separate"/>
      </w:r>
      <w:r w:rsidR="00EE3620">
        <w:t>2.6.6</w:t>
      </w:r>
      <w:r w:rsidR="00FF19FE">
        <w:fldChar w:fldCharType="end"/>
      </w:r>
      <w:r w:rsidRPr="0023351D">
        <w:rPr>
          <w:bCs/>
          <w:iCs/>
        </w:rPr>
        <w:t>.</w:t>
      </w:r>
    </w:p>
    <w:p w:rsidR="00C55890" w:rsidRPr="0023351D" w:rsidRDefault="00C55890" w:rsidP="00C55890">
      <w:pPr>
        <w:pStyle w:val="Para1"/>
        <w:rPr>
          <w:bCs/>
          <w:iCs/>
        </w:rPr>
      </w:pPr>
      <w:r w:rsidRPr="0023351D">
        <w:rPr>
          <w:bCs/>
          <w:iCs/>
        </w:rPr>
        <w:t>This Schedule is mandatory—</w:t>
      </w:r>
      <w:r w:rsidR="002061CD" w:rsidRPr="002061CD">
        <w:rPr>
          <w:bCs/>
          <w:iCs/>
        </w:rPr>
        <w:t>EDB</w:t>
      </w:r>
      <w:r w:rsidRPr="0023351D">
        <w:rPr>
          <w:bCs/>
          <w:iCs/>
        </w:rPr>
        <w:t>s must provide the explanatory comment specified below, in accordance with clause</w:t>
      </w:r>
      <w:r w:rsidR="0014192F">
        <w:rPr>
          <w:bCs/>
          <w:iCs/>
        </w:rPr>
        <w:t xml:space="preserve"> </w:t>
      </w:r>
      <w:r w:rsidR="009F7BE4">
        <w:rPr>
          <w:bCs/>
          <w:iCs/>
        </w:rPr>
        <w:fldChar w:fldCharType="begin"/>
      </w:r>
      <w:r w:rsidR="009F7BE4">
        <w:rPr>
          <w:bCs/>
          <w:iCs/>
        </w:rPr>
        <w:instrText xml:space="preserve"> REF _Ref329275007 \r \h </w:instrText>
      </w:r>
      <w:r w:rsidR="009F7BE4">
        <w:rPr>
          <w:bCs/>
          <w:iCs/>
        </w:rPr>
      </w:r>
      <w:r w:rsidR="009F7BE4">
        <w:rPr>
          <w:bCs/>
          <w:iCs/>
        </w:rPr>
        <w:fldChar w:fldCharType="separate"/>
      </w:r>
      <w:r w:rsidR="00EE3620">
        <w:rPr>
          <w:bCs/>
          <w:iCs/>
        </w:rPr>
        <w:t>2.7.2</w:t>
      </w:r>
      <w:r w:rsidR="009F7BE4">
        <w:rPr>
          <w:bCs/>
          <w:iCs/>
        </w:rPr>
        <w:fldChar w:fldCharType="end"/>
      </w:r>
      <w:r w:rsidRPr="0023351D">
        <w:rPr>
          <w:bCs/>
          <w:iCs/>
        </w:rPr>
        <w:t xml:space="preserve">. This information is </w:t>
      </w:r>
      <w:r w:rsidR="00A048D1" w:rsidRPr="0023351D">
        <w:rPr>
          <w:bCs/>
          <w:iCs/>
        </w:rPr>
        <w:t xml:space="preserve">not </w:t>
      </w:r>
      <w:r w:rsidRPr="0023351D">
        <w:rPr>
          <w:bCs/>
          <w:iCs/>
        </w:rPr>
        <w:t xml:space="preserve">part of the </w:t>
      </w:r>
      <w:r w:rsidR="002061CD" w:rsidRPr="002061CD">
        <w:rPr>
          <w:bCs/>
          <w:iCs/>
        </w:rPr>
        <w:t>audited disclosure information</w:t>
      </w:r>
      <w:r w:rsidRPr="0023351D">
        <w:rPr>
          <w:bCs/>
          <w:iCs/>
        </w:rPr>
        <w:t>,</w:t>
      </w:r>
      <w:r w:rsidR="002061CD" w:rsidRPr="002061CD">
        <w:rPr>
          <w:bCs/>
          <w:iCs/>
        </w:rPr>
        <w:t xml:space="preserve"> </w:t>
      </w:r>
      <w:r w:rsidRPr="0023351D">
        <w:rPr>
          <w:bCs/>
          <w:iCs/>
        </w:rPr>
        <w:t xml:space="preserve">and so is </w:t>
      </w:r>
      <w:r w:rsidR="00A048D1" w:rsidRPr="0023351D">
        <w:rPr>
          <w:bCs/>
          <w:iCs/>
        </w:rPr>
        <w:t xml:space="preserve">not </w:t>
      </w:r>
      <w:r w:rsidRPr="0023351D">
        <w:rPr>
          <w:bCs/>
          <w:iCs/>
        </w:rPr>
        <w:t>subject to the assurance requirements specified in section</w:t>
      </w:r>
      <w:r w:rsidR="0014192F">
        <w:t xml:space="preserve"> </w:t>
      </w:r>
      <w:r w:rsidR="0014192F">
        <w:fldChar w:fldCharType="begin"/>
      </w:r>
      <w:r w:rsidR="0014192F">
        <w:instrText xml:space="preserve"> REF _Ref328808691 \r \h </w:instrText>
      </w:r>
      <w:r w:rsidR="0014192F">
        <w:fldChar w:fldCharType="separate"/>
      </w:r>
      <w:r w:rsidR="00EE3620">
        <w:t>2.8</w:t>
      </w:r>
      <w:r w:rsidR="0014192F">
        <w:fldChar w:fldCharType="end"/>
      </w:r>
      <w:r w:rsidRPr="0023351D">
        <w:rPr>
          <w:bCs/>
          <w:iCs/>
        </w:rPr>
        <w:t>.</w:t>
      </w:r>
    </w:p>
    <w:p w:rsidR="00C55890" w:rsidRDefault="00C55890" w:rsidP="00C55890">
      <w:pPr>
        <w:pStyle w:val="BodyText"/>
        <w:rPr>
          <w:bCs/>
          <w:i/>
          <w:iCs/>
        </w:rPr>
      </w:pPr>
      <w:r>
        <w:rPr>
          <w:bCs/>
          <w:i/>
          <w:iCs/>
        </w:rPr>
        <w:t xml:space="preserve">Commentary on difference between nominal and </w:t>
      </w:r>
      <w:r w:rsidR="0087165D">
        <w:rPr>
          <w:bCs/>
          <w:i/>
          <w:iCs/>
        </w:rPr>
        <w:t xml:space="preserve">constant price </w:t>
      </w:r>
      <w:r>
        <w:rPr>
          <w:bCs/>
          <w:i/>
          <w:iCs/>
        </w:rPr>
        <w:t>capital expenditure forecasts (Schedule 11a)</w:t>
      </w:r>
    </w:p>
    <w:p w:rsidR="00A048D1" w:rsidRPr="00A048D1" w:rsidRDefault="00A048D1" w:rsidP="00A048D1">
      <w:pPr>
        <w:pStyle w:val="Para1"/>
      </w:pPr>
      <w:r>
        <w:t>In the box below, comment</w:t>
      </w:r>
      <w:r w:rsidRPr="00B873BF">
        <w:t xml:space="preserve"> on</w:t>
      </w:r>
      <w:r>
        <w:t xml:space="preserve"> the difference between nominal and </w:t>
      </w:r>
      <w:r w:rsidR="0087165D">
        <w:t xml:space="preserve">constant price </w:t>
      </w:r>
      <w:r>
        <w:t>capital</w:t>
      </w:r>
      <w:r w:rsidRPr="0029158A">
        <w:rPr>
          <w:bCs/>
          <w:iCs/>
        </w:rPr>
        <w:t xml:space="preserve"> expenditure for the </w:t>
      </w:r>
      <w:r w:rsidR="00887D23">
        <w:rPr>
          <w:bCs/>
          <w:iCs/>
        </w:rPr>
        <w:t xml:space="preserve">current </w:t>
      </w:r>
      <w:r>
        <w:t>disclosure year</w:t>
      </w:r>
      <w:r w:rsidR="00887D23">
        <w:t xml:space="preserve"> and 10 year planning period</w:t>
      </w:r>
      <w:r>
        <w:t>, as disclosed in Schedule 11a.</w:t>
      </w:r>
    </w:p>
    <w:tbl>
      <w:tblPr>
        <w:tblStyle w:val="TableGrid"/>
        <w:tblW w:w="9243" w:type="dxa"/>
        <w:tblLook w:val="04A0" w:firstRow="1" w:lastRow="0" w:firstColumn="1" w:lastColumn="0" w:noHBand="0" w:noVBand="1"/>
      </w:tblPr>
      <w:tblGrid>
        <w:gridCol w:w="9243"/>
      </w:tblGrid>
      <w:tr w:rsidR="00C55890" w:rsidTr="00430ABC">
        <w:tc>
          <w:tcPr>
            <w:tcW w:w="9243" w:type="dxa"/>
          </w:tcPr>
          <w:p w:rsidR="00C55890" w:rsidRPr="00A048D1" w:rsidRDefault="00C55890" w:rsidP="00430ABC">
            <w:pPr>
              <w:pStyle w:val="Caption"/>
              <w:keepNext/>
            </w:pPr>
            <w:r w:rsidRPr="00A048D1">
              <w:t xml:space="preserve">Box </w:t>
            </w:r>
            <w:r w:rsidR="001D33CC">
              <w:t>1</w:t>
            </w:r>
            <w:r w:rsidRPr="00A048D1">
              <w:t xml:space="preserve">: Commentary on </w:t>
            </w:r>
            <w:r w:rsidR="00A048D1" w:rsidRPr="00A048D1">
              <w:rPr>
                <w:bCs w:val="0"/>
                <w:iCs/>
              </w:rPr>
              <w:t xml:space="preserve">difference between nominal and </w:t>
            </w:r>
            <w:r w:rsidR="0087165D">
              <w:rPr>
                <w:bCs w:val="0"/>
                <w:iCs/>
              </w:rPr>
              <w:t>constant price</w:t>
            </w:r>
            <w:r w:rsidR="0087165D" w:rsidRPr="00A048D1">
              <w:rPr>
                <w:bCs w:val="0"/>
                <w:iCs/>
              </w:rPr>
              <w:t xml:space="preserve"> </w:t>
            </w:r>
            <w:r w:rsidR="00A048D1" w:rsidRPr="00A048D1">
              <w:rPr>
                <w:bCs w:val="0"/>
                <w:iCs/>
              </w:rPr>
              <w:t>capital expenditure forecasts</w:t>
            </w:r>
          </w:p>
          <w:p w:rsidR="00C55890" w:rsidRDefault="00C55890" w:rsidP="00430ABC">
            <w:pPr>
              <w:pStyle w:val="BodyText"/>
              <w:rPr>
                <w:bCs/>
                <w:iCs/>
              </w:rPr>
            </w:pPr>
            <w:r>
              <w:rPr>
                <w:bCs/>
                <w:iCs/>
              </w:rPr>
              <w:t>[Insert text here]</w:t>
            </w:r>
          </w:p>
          <w:p w:rsidR="00C55890" w:rsidRDefault="00C55890" w:rsidP="00430ABC">
            <w:pPr>
              <w:pStyle w:val="BodyText"/>
              <w:rPr>
                <w:bCs/>
                <w:iCs/>
              </w:rPr>
            </w:pPr>
          </w:p>
        </w:tc>
      </w:tr>
    </w:tbl>
    <w:p w:rsidR="00C55890" w:rsidRDefault="00C55890" w:rsidP="00C55890">
      <w:pPr>
        <w:pStyle w:val="BodyText"/>
        <w:rPr>
          <w:bCs/>
          <w:iCs/>
        </w:rPr>
      </w:pPr>
    </w:p>
    <w:p w:rsidR="00C55890" w:rsidRDefault="00C55890" w:rsidP="00C55890">
      <w:pPr>
        <w:pStyle w:val="BodyText"/>
        <w:rPr>
          <w:bCs/>
          <w:i/>
          <w:iCs/>
        </w:rPr>
      </w:pPr>
      <w:r>
        <w:rPr>
          <w:bCs/>
          <w:i/>
          <w:iCs/>
        </w:rPr>
        <w:t xml:space="preserve">Commentary on difference between nominal and </w:t>
      </w:r>
      <w:r w:rsidR="0087165D">
        <w:rPr>
          <w:bCs/>
          <w:i/>
          <w:iCs/>
        </w:rPr>
        <w:t xml:space="preserve">constant price </w:t>
      </w:r>
      <w:r>
        <w:rPr>
          <w:bCs/>
          <w:i/>
          <w:iCs/>
        </w:rPr>
        <w:t>operational expenditure forecasts (Schedule 11b)</w:t>
      </w:r>
    </w:p>
    <w:p w:rsidR="00A048D1" w:rsidRPr="00A048D1" w:rsidRDefault="00A048D1" w:rsidP="00A048D1">
      <w:pPr>
        <w:pStyle w:val="Para1"/>
      </w:pPr>
      <w:r>
        <w:t>In the box below, comment</w:t>
      </w:r>
      <w:r w:rsidRPr="00B873BF">
        <w:t xml:space="preserve"> on</w:t>
      </w:r>
      <w:r>
        <w:t xml:space="preserve"> the difference between nominal and </w:t>
      </w:r>
      <w:r w:rsidR="0087165D">
        <w:t xml:space="preserve">constant price </w:t>
      </w:r>
      <w:r>
        <w:t>operational</w:t>
      </w:r>
      <w:r w:rsidRPr="0029158A">
        <w:rPr>
          <w:bCs/>
          <w:iCs/>
        </w:rPr>
        <w:t xml:space="preserve"> expenditure for the </w:t>
      </w:r>
      <w:r w:rsidR="00887D23">
        <w:rPr>
          <w:bCs/>
          <w:iCs/>
        </w:rPr>
        <w:t xml:space="preserve">current </w:t>
      </w:r>
      <w:r>
        <w:t>disclosure year</w:t>
      </w:r>
      <w:r w:rsidR="00887D23">
        <w:t xml:space="preserve"> and 10 year planning period</w:t>
      </w:r>
      <w:r>
        <w:t>, as disclosed in Schedule 11b.</w:t>
      </w:r>
    </w:p>
    <w:tbl>
      <w:tblPr>
        <w:tblStyle w:val="TableGrid"/>
        <w:tblW w:w="9243" w:type="dxa"/>
        <w:tblLook w:val="04A0" w:firstRow="1" w:lastRow="0" w:firstColumn="1" w:lastColumn="0" w:noHBand="0" w:noVBand="1"/>
      </w:tblPr>
      <w:tblGrid>
        <w:gridCol w:w="9243"/>
      </w:tblGrid>
      <w:tr w:rsidR="00C55890" w:rsidTr="00430ABC">
        <w:tc>
          <w:tcPr>
            <w:tcW w:w="9243" w:type="dxa"/>
          </w:tcPr>
          <w:p w:rsidR="00C55890" w:rsidRDefault="00C55890" w:rsidP="00430ABC">
            <w:pPr>
              <w:pStyle w:val="Caption"/>
              <w:keepNext/>
            </w:pPr>
            <w:r>
              <w:t xml:space="preserve">Box </w:t>
            </w:r>
            <w:r w:rsidR="00DD0F66">
              <w:t>2</w:t>
            </w:r>
            <w:r>
              <w:t xml:space="preserve">: Commentary on </w:t>
            </w:r>
            <w:r w:rsidR="00A048D1" w:rsidRPr="00A048D1">
              <w:rPr>
                <w:bCs w:val="0"/>
                <w:iCs/>
              </w:rPr>
              <w:t xml:space="preserve">difference between nominal and </w:t>
            </w:r>
            <w:r w:rsidR="0087165D">
              <w:rPr>
                <w:bCs w:val="0"/>
                <w:iCs/>
              </w:rPr>
              <w:t>constant price</w:t>
            </w:r>
            <w:r w:rsidR="0087165D" w:rsidRPr="00A048D1">
              <w:rPr>
                <w:bCs w:val="0"/>
                <w:iCs/>
              </w:rPr>
              <w:t xml:space="preserve"> </w:t>
            </w:r>
            <w:r w:rsidR="00F33B0D">
              <w:rPr>
                <w:bCs w:val="0"/>
                <w:iCs/>
              </w:rPr>
              <w:t>operational</w:t>
            </w:r>
            <w:r w:rsidR="00F33B0D" w:rsidRPr="00A048D1">
              <w:rPr>
                <w:bCs w:val="0"/>
                <w:iCs/>
              </w:rPr>
              <w:t xml:space="preserve"> </w:t>
            </w:r>
            <w:r w:rsidR="00A048D1" w:rsidRPr="00A048D1">
              <w:rPr>
                <w:bCs w:val="0"/>
                <w:iCs/>
              </w:rPr>
              <w:t>expenditure forecasts</w:t>
            </w:r>
          </w:p>
          <w:p w:rsidR="00C55890" w:rsidRDefault="00C55890" w:rsidP="00430ABC">
            <w:pPr>
              <w:pStyle w:val="BodyText"/>
              <w:rPr>
                <w:bCs/>
                <w:iCs/>
              </w:rPr>
            </w:pPr>
            <w:r>
              <w:rPr>
                <w:bCs/>
                <w:iCs/>
              </w:rPr>
              <w:t>[Insert text here]</w:t>
            </w:r>
          </w:p>
          <w:p w:rsidR="00C55890" w:rsidRDefault="00C55890" w:rsidP="00430ABC">
            <w:pPr>
              <w:pStyle w:val="BodyText"/>
              <w:rPr>
                <w:bCs/>
                <w:iCs/>
              </w:rPr>
            </w:pPr>
          </w:p>
        </w:tc>
      </w:tr>
    </w:tbl>
    <w:p w:rsidR="00C55890" w:rsidRDefault="00C55890" w:rsidP="00C55890">
      <w:pPr>
        <w:pStyle w:val="BodyText"/>
        <w:rPr>
          <w:bCs/>
          <w:iCs/>
        </w:rPr>
      </w:pPr>
    </w:p>
    <w:p w:rsidR="00C55890" w:rsidRDefault="00C55890" w:rsidP="00A458AA">
      <w:pPr>
        <w:pStyle w:val="BodyText"/>
      </w:pPr>
    </w:p>
    <w:p w:rsidR="00C55890" w:rsidRDefault="00C55890" w:rsidP="00A458AA">
      <w:pPr>
        <w:pStyle w:val="BodyText"/>
      </w:pPr>
    </w:p>
    <w:p w:rsidR="00C55890" w:rsidRDefault="00C55890" w:rsidP="00A458AA">
      <w:pPr>
        <w:pStyle w:val="BodyText"/>
        <w:sectPr w:rsidR="00C55890" w:rsidSect="002754DC">
          <w:pgSz w:w="11907" w:h="16840" w:code="9"/>
          <w:pgMar w:top="1440" w:right="1440" w:bottom="1440" w:left="1440" w:header="1134" w:footer="431" w:gutter="0"/>
          <w:cols w:space="720"/>
          <w:titlePg/>
        </w:sectPr>
      </w:pPr>
    </w:p>
    <w:p w:rsidR="00562C23" w:rsidRDefault="00562C23" w:rsidP="00562C23">
      <w:pPr>
        <w:pStyle w:val="Singlespacedparagraph"/>
      </w:pPr>
    </w:p>
    <w:p w:rsidR="00562C23" w:rsidRPr="00604256" w:rsidRDefault="00562C23" w:rsidP="00562C23">
      <w:pPr>
        <w:pStyle w:val="Heading1"/>
        <w:spacing w:line="264" w:lineRule="auto"/>
        <w:jc w:val="center"/>
      </w:pPr>
      <w:bookmarkStart w:id="1183" w:name="_Toc491444255"/>
      <w:r>
        <w:t>Schedule 15</w:t>
      </w:r>
      <w:r w:rsidRPr="00604256">
        <w:tab/>
      </w:r>
      <w:r w:rsidRPr="00604256">
        <w:tab/>
      </w:r>
      <w:r>
        <w:t>Voluntary Explanatory Notes</w:t>
      </w:r>
      <w:bookmarkEnd w:id="1183"/>
    </w:p>
    <w:p w:rsidR="002061CD" w:rsidRDefault="00DC3662" w:rsidP="00686F33">
      <w:pPr>
        <w:pStyle w:val="Para1"/>
        <w:numPr>
          <w:ilvl w:val="0"/>
          <w:numId w:val="74"/>
        </w:numPr>
        <w:rPr>
          <w:bCs/>
          <w:iCs/>
        </w:rPr>
      </w:pPr>
      <w:r>
        <w:t xml:space="preserve">This </w:t>
      </w:r>
      <w:r w:rsidR="00F24D16">
        <w:t>s</w:t>
      </w:r>
      <w:r>
        <w:t xml:space="preserve">chedule </w:t>
      </w:r>
      <w:r w:rsidR="00BA1A59">
        <w:t>enable</w:t>
      </w:r>
      <w:r w:rsidR="00D47484">
        <w:t>s</w:t>
      </w:r>
      <w:r>
        <w:t xml:space="preserve"> </w:t>
      </w:r>
      <w:r w:rsidRPr="004F14F0">
        <w:t>EDBs</w:t>
      </w:r>
      <w:r>
        <w:t xml:space="preserve"> to provide</w:t>
      </w:r>
      <w:r w:rsidR="00592DB1">
        <w:t>, should they wish to</w:t>
      </w:r>
      <w:r w:rsidR="002D3EFF" w:rsidRPr="002D3EFF">
        <w:t>-</w:t>
      </w:r>
    </w:p>
    <w:p w:rsidR="00062D7F" w:rsidRPr="004F14F0" w:rsidRDefault="00DC3662" w:rsidP="00686F33">
      <w:pPr>
        <w:pStyle w:val="Para1"/>
        <w:numPr>
          <w:ilvl w:val="1"/>
          <w:numId w:val="74"/>
        </w:numPr>
      </w:pPr>
      <w:r>
        <w:t xml:space="preserve">additional explanatory comment to reports prepared in accordance with clauses </w:t>
      </w:r>
      <w:r w:rsidR="00731D6F">
        <w:fldChar w:fldCharType="begin"/>
      </w:r>
      <w:r w:rsidR="00731D6F">
        <w:instrText xml:space="preserve"> REF _Ref279613342 \r \h  \* MERGEFORMAT </w:instrText>
      </w:r>
      <w:r w:rsidR="00731D6F">
        <w:fldChar w:fldCharType="separate"/>
      </w:r>
      <w:r w:rsidR="00EE3620">
        <w:t>2.3.1</w:t>
      </w:r>
      <w:r w:rsidR="00731D6F">
        <w:fldChar w:fldCharType="end"/>
      </w:r>
      <w:r>
        <w:t xml:space="preserve">, </w:t>
      </w:r>
      <w:r w:rsidR="00731D6F">
        <w:fldChar w:fldCharType="begin"/>
      </w:r>
      <w:r w:rsidR="00731D6F">
        <w:instrText xml:space="preserve"> REF _Ref328808338 \r \h  \* MERGEFORMAT </w:instrText>
      </w:r>
      <w:r w:rsidR="00731D6F">
        <w:fldChar w:fldCharType="separate"/>
      </w:r>
      <w:r w:rsidR="00EE3620">
        <w:t>2.4.21</w:t>
      </w:r>
      <w:r w:rsidR="00731D6F">
        <w:fldChar w:fldCharType="end"/>
      </w:r>
      <w:r>
        <w:t xml:space="preserve">, </w:t>
      </w:r>
      <w:r w:rsidR="00731D6F">
        <w:fldChar w:fldCharType="begin"/>
      </w:r>
      <w:r w:rsidR="00731D6F">
        <w:instrText xml:space="preserve"> REF _Ref328808342 \r \h  \* MERGEFORMAT </w:instrText>
      </w:r>
      <w:r w:rsidR="00731D6F">
        <w:fldChar w:fldCharType="separate"/>
      </w:r>
      <w:r w:rsidR="00EE3620">
        <w:t>2.4.22</w:t>
      </w:r>
      <w:r w:rsidR="00731D6F">
        <w:fldChar w:fldCharType="end"/>
      </w:r>
      <w:r>
        <w:t xml:space="preserve">, </w:t>
      </w:r>
      <w:r w:rsidR="00731D6F">
        <w:fldChar w:fldCharType="begin"/>
      </w:r>
      <w:r w:rsidR="00731D6F">
        <w:instrText xml:space="preserve"> REF _Ref328808388 \r \h  \* MERGEFORMAT </w:instrText>
      </w:r>
      <w:r w:rsidR="00731D6F">
        <w:fldChar w:fldCharType="separate"/>
      </w:r>
      <w:r w:rsidR="00EE3620">
        <w:t>2.5.1</w:t>
      </w:r>
      <w:r w:rsidR="00731D6F">
        <w:fldChar w:fldCharType="end"/>
      </w:r>
      <w:r w:rsidR="00887D23">
        <w:t xml:space="preserve"> and</w:t>
      </w:r>
      <w:r>
        <w:t xml:space="preserve"> </w:t>
      </w:r>
      <w:r w:rsidR="0084301D">
        <w:fldChar w:fldCharType="begin"/>
      </w:r>
      <w:r w:rsidR="0084301D">
        <w:instrText xml:space="preserve"> REF _Ref400984650 \r \h </w:instrText>
      </w:r>
      <w:r w:rsidR="0084301D">
        <w:fldChar w:fldCharType="separate"/>
      </w:r>
      <w:r w:rsidR="00EE3620">
        <w:t>2.5.2</w:t>
      </w:r>
      <w:r w:rsidR="0084301D">
        <w:fldChar w:fldCharType="end"/>
      </w:r>
      <w:r w:rsidR="00CD142E">
        <w:t>;</w:t>
      </w:r>
    </w:p>
    <w:p w:rsidR="002061CD" w:rsidRPr="004F14F0" w:rsidRDefault="00592DB1" w:rsidP="00686F33">
      <w:pPr>
        <w:pStyle w:val="Para1"/>
        <w:numPr>
          <w:ilvl w:val="1"/>
          <w:numId w:val="74"/>
        </w:numPr>
      </w:pPr>
      <w:r w:rsidRPr="004F14F0">
        <w:t>information on any substantial changes to information disclosed in relation to a prior disclosure year, as a result of final wash-ups.</w:t>
      </w:r>
    </w:p>
    <w:p w:rsidR="00062D7F" w:rsidRDefault="00BA1A59" w:rsidP="00686F33">
      <w:pPr>
        <w:pStyle w:val="Para1"/>
        <w:numPr>
          <w:ilvl w:val="0"/>
          <w:numId w:val="74"/>
        </w:numPr>
        <w:rPr>
          <w:bCs/>
          <w:iCs/>
        </w:rPr>
      </w:pPr>
      <w:r>
        <w:rPr>
          <w:bCs/>
          <w:iCs/>
        </w:rPr>
        <w:t>I</w:t>
      </w:r>
      <w:r w:rsidR="00DC3662">
        <w:rPr>
          <w:bCs/>
          <w:iCs/>
        </w:rPr>
        <w:t xml:space="preserve">nformation </w:t>
      </w:r>
      <w:r>
        <w:rPr>
          <w:bCs/>
          <w:iCs/>
        </w:rPr>
        <w:t xml:space="preserve">in this </w:t>
      </w:r>
      <w:r w:rsidR="00F24D16">
        <w:rPr>
          <w:bCs/>
          <w:iCs/>
        </w:rPr>
        <w:t>s</w:t>
      </w:r>
      <w:r>
        <w:rPr>
          <w:bCs/>
          <w:iCs/>
        </w:rPr>
        <w:t xml:space="preserve">chedule </w:t>
      </w:r>
      <w:r w:rsidR="00DC3662">
        <w:rPr>
          <w:bCs/>
          <w:iCs/>
        </w:rPr>
        <w:t xml:space="preserve">is not part of </w:t>
      </w:r>
      <w:r w:rsidR="00DC3662" w:rsidRPr="004F14F0">
        <w:rPr>
          <w:bCs/>
          <w:iCs/>
        </w:rPr>
        <w:t>the audited disclosure information, and</w:t>
      </w:r>
      <w:r w:rsidR="00DC3662">
        <w:rPr>
          <w:bCs/>
          <w:iCs/>
        </w:rPr>
        <w:t xml:space="preserve"> so is not subject to the assurance requirements specified in section </w:t>
      </w:r>
      <w:r w:rsidR="00BB6BFC">
        <w:rPr>
          <w:bCs/>
          <w:iCs/>
        </w:rPr>
        <w:fldChar w:fldCharType="begin"/>
      </w:r>
      <w:r w:rsidR="00DC3662">
        <w:rPr>
          <w:bCs/>
          <w:iCs/>
        </w:rPr>
        <w:instrText xml:space="preserve"> REF _Ref328808691 \r \h </w:instrText>
      </w:r>
      <w:r w:rsidR="00BB6BFC">
        <w:rPr>
          <w:bCs/>
          <w:iCs/>
        </w:rPr>
      </w:r>
      <w:r w:rsidR="00BB6BFC">
        <w:rPr>
          <w:bCs/>
          <w:iCs/>
        </w:rPr>
        <w:fldChar w:fldCharType="separate"/>
      </w:r>
      <w:r w:rsidR="00EE3620">
        <w:rPr>
          <w:bCs/>
          <w:iCs/>
        </w:rPr>
        <w:t>2.8</w:t>
      </w:r>
      <w:r w:rsidR="00BB6BFC">
        <w:rPr>
          <w:bCs/>
          <w:iCs/>
        </w:rPr>
        <w:fldChar w:fldCharType="end"/>
      </w:r>
      <w:r w:rsidR="00DC3662">
        <w:rPr>
          <w:bCs/>
          <w:iCs/>
        </w:rPr>
        <w:t>.</w:t>
      </w:r>
    </w:p>
    <w:p w:rsidR="00DC3662" w:rsidRDefault="00DC3662" w:rsidP="00DC3662">
      <w:pPr>
        <w:pStyle w:val="Para1"/>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DC3662" w:rsidTr="00DC3662">
        <w:tc>
          <w:tcPr>
            <w:tcW w:w="9243" w:type="dxa"/>
          </w:tcPr>
          <w:p w:rsidR="00DC3662" w:rsidRDefault="00DC3662" w:rsidP="00DC3662">
            <w:pPr>
              <w:pStyle w:val="Caption"/>
              <w:keepNext/>
            </w:pPr>
            <w:r>
              <w:t xml:space="preserve">Box </w:t>
            </w:r>
            <w:r w:rsidR="00DD0F66">
              <w:t>1</w:t>
            </w:r>
            <w:r>
              <w:t>: Voluntary explanatory comment on disclosed information</w:t>
            </w:r>
          </w:p>
          <w:p w:rsidR="00DC3662" w:rsidRDefault="00633777" w:rsidP="00DC3662">
            <w:pPr>
              <w:pStyle w:val="Tablebodytext"/>
            </w:pPr>
            <w:r>
              <w:t>[Insert text below]</w:t>
            </w:r>
          </w:p>
          <w:p w:rsidR="00633777" w:rsidRDefault="00633777" w:rsidP="00DC3662">
            <w:pPr>
              <w:pStyle w:val="Tablebodytext"/>
            </w:pPr>
          </w:p>
          <w:p w:rsidR="00633777" w:rsidRDefault="00633777" w:rsidP="00DC3662">
            <w:pPr>
              <w:pStyle w:val="Tablebodytext"/>
            </w:pPr>
          </w:p>
          <w:p w:rsidR="00DC3662" w:rsidRDefault="00DC3662" w:rsidP="00DC3662">
            <w:pPr>
              <w:pStyle w:val="Tablebodytext"/>
            </w:pPr>
          </w:p>
        </w:tc>
      </w:tr>
    </w:tbl>
    <w:p w:rsidR="002061CD" w:rsidRDefault="002061CD" w:rsidP="002061CD">
      <w:pPr>
        <w:pStyle w:val="Tablebodytext"/>
      </w:pPr>
    </w:p>
    <w:p w:rsidR="00B42567" w:rsidRDefault="00B42567" w:rsidP="00562C23">
      <w:pPr>
        <w:pStyle w:val="Singlespacedparagraph"/>
      </w:pPr>
    </w:p>
    <w:p w:rsidR="00DC3662" w:rsidRDefault="00DC3662" w:rsidP="00562C23">
      <w:pPr>
        <w:pStyle w:val="Singlespacedparagraph"/>
      </w:pPr>
    </w:p>
    <w:p w:rsidR="00562C23" w:rsidRDefault="00562C23" w:rsidP="00562C23">
      <w:pPr>
        <w:pStyle w:val="Singlespacedparagraph"/>
        <w:sectPr w:rsidR="00562C23" w:rsidSect="002754DC">
          <w:pgSz w:w="11907" w:h="16840" w:code="9"/>
          <w:pgMar w:top="1440" w:right="1440" w:bottom="1440" w:left="1440" w:header="1134" w:footer="431" w:gutter="0"/>
          <w:cols w:space="720"/>
          <w:titlePg/>
        </w:sectPr>
      </w:pPr>
    </w:p>
    <w:p w:rsidR="00A41697" w:rsidRPr="00604256" w:rsidRDefault="00A41697" w:rsidP="00A41697">
      <w:pPr>
        <w:pStyle w:val="Heading1"/>
        <w:spacing w:line="264" w:lineRule="auto"/>
        <w:jc w:val="center"/>
      </w:pPr>
      <w:bookmarkStart w:id="1184" w:name="_Toc491444256"/>
      <w:r>
        <w:lastRenderedPageBreak/>
        <w:t>Schedule 16</w:t>
      </w:r>
      <w:r w:rsidRPr="00604256">
        <w:tab/>
      </w:r>
      <w:r w:rsidRPr="00604256">
        <w:tab/>
      </w:r>
      <w:r>
        <w:t>Definitions of Terms used in Schedules 1 to 15</w:t>
      </w:r>
      <w:bookmarkEnd w:id="1184"/>
    </w:p>
    <w:p w:rsidR="002061CD" w:rsidRDefault="006C65D8" w:rsidP="00686F33">
      <w:pPr>
        <w:pStyle w:val="Para1"/>
        <w:numPr>
          <w:ilvl w:val="0"/>
          <w:numId w:val="69"/>
        </w:numPr>
      </w:pPr>
      <w:r>
        <w:t xml:space="preserve">This </w:t>
      </w:r>
      <w:r w:rsidR="00F24D16">
        <w:t>s</w:t>
      </w:r>
      <w:r>
        <w:t xml:space="preserve">chedule provides definitions for terms used in Schedules 1 to 15 of this </w:t>
      </w:r>
      <w:r w:rsidR="008247F0">
        <w:t>d</w:t>
      </w:r>
      <w:r>
        <w:t xml:space="preserve">etermination. </w:t>
      </w:r>
    </w:p>
    <w:p w:rsidR="002061CD" w:rsidRDefault="006C65D8" w:rsidP="002061CD">
      <w:pPr>
        <w:pStyle w:val="Para1"/>
      </w:pPr>
      <w:r>
        <w:t xml:space="preserve">Where terms used in the </w:t>
      </w:r>
      <w:r w:rsidR="00F24D16">
        <w:t>s</w:t>
      </w:r>
      <w:r>
        <w:t xml:space="preserve">chedules are defined in section </w:t>
      </w:r>
      <w:r w:rsidR="00BB6BFC">
        <w:fldChar w:fldCharType="begin"/>
      </w:r>
      <w:r>
        <w:instrText xml:space="preserve"> REF _Ref328950212 \r \h </w:instrText>
      </w:r>
      <w:r w:rsidR="00BB6BFC">
        <w:fldChar w:fldCharType="separate"/>
      </w:r>
      <w:r w:rsidR="00EE3620">
        <w:t>1.4</w:t>
      </w:r>
      <w:r w:rsidR="00BB6BFC">
        <w:fldChar w:fldCharType="end"/>
      </w:r>
      <w:r>
        <w:t xml:space="preserve"> of this determination but are not defined below</w:t>
      </w:r>
      <w:r w:rsidR="0023351D">
        <w:t>, they</w:t>
      </w:r>
      <w:r>
        <w:t xml:space="preserve"> have the meanings </w:t>
      </w:r>
      <w:r w:rsidR="00230FD9">
        <w:t xml:space="preserve">set out </w:t>
      </w:r>
      <w:r>
        <w:t xml:space="preserve">in section </w:t>
      </w:r>
      <w:r w:rsidR="00BB6BFC">
        <w:fldChar w:fldCharType="begin"/>
      </w:r>
      <w:r>
        <w:instrText xml:space="preserve"> REF _Ref328950212 \r \h </w:instrText>
      </w:r>
      <w:r w:rsidR="00BB6BFC">
        <w:fldChar w:fldCharType="separate"/>
      </w:r>
      <w:r w:rsidR="00EE3620">
        <w:t>1.4</w:t>
      </w:r>
      <w:r w:rsidR="00BB6BFC">
        <w:fldChar w:fldCharType="end"/>
      </w:r>
      <w:r>
        <w:t xml:space="preserve"> of this determination. Terms used in the </w:t>
      </w:r>
      <w:r w:rsidR="00F24D16">
        <w:t>s</w:t>
      </w:r>
      <w:r>
        <w:t>chedules that are defined in the IM determination have the meaning</w:t>
      </w:r>
      <w:r w:rsidR="00230FD9">
        <w:t>s</w:t>
      </w:r>
      <w:r>
        <w:t xml:space="preserve"> </w:t>
      </w:r>
      <w:r w:rsidR="00230FD9">
        <w:t xml:space="preserve">set out </w:t>
      </w:r>
      <w:r>
        <w:t>in the IM determination. Otherwise</w:t>
      </w:r>
      <w:r w:rsidR="0023351D">
        <w:t>, unless defined below,</w:t>
      </w:r>
      <w:r>
        <w:t xml:space="preserve"> terms used in the </w:t>
      </w:r>
      <w:r w:rsidR="00F24D16">
        <w:t>s</w:t>
      </w:r>
      <w:r>
        <w:t xml:space="preserve">chedules have meanings consistent with industry practice. </w:t>
      </w:r>
    </w:p>
    <w:p w:rsidR="006C65D8" w:rsidRDefault="006C65D8" w:rsidP="00A41697">
      <w:pPr>
        <w:pStyle w:val="Singlespacedparagraph"/>
      </w:pPr>
    </w:p>
    <w:tbl>
      <w:tblPr>
        <w:tblStyle w:val="TableGrid"/>
        <w:tblW w:w="0" w:type="auto"/>
        <w:tblLayout w:type="fixed"/>
        <w:tblLook w:val="04A0" w:firstRow="1" w:lastRow="0" w:firstColumn="1" w:lastColumn="0" w:noHBand="0" w:noVBand="1"/>
      </w:tblPr>
      <w:tblGrid>
        <w:gridCol w:w="2235"/>
        <w:gridCol w:w="7008"/>
      </w:tblGrid>
      <w:tr w:rsidR="00326AF9" w:rsidRPr="003A600F" w:rsidTr="00DE1E53">
        <w:trPr>
          <w:cantSplit/>
        </w:trPr>
        <w:tc>
          <w:tcPr>
            <w:tcW w:w="2235" w:type="dxa"/>
          </w:tcPr>
          <w:p w:rsidR="00326AF9" w:rsidRPr="003A600F" w:rsidRDefault="00326AF9" w:rsidP="00963518">
            <w:pPr>
              <w:pStyle w:val="Tableheading"/>
              <w:rPr>
                <w:b w:val="0"/>
                <w:sz w:val="20"/>
                <w:szCs w:val="20"/>
              </w:rPr>
            </w:pPr>
            <w:r w:rsidRPr="003A600F">
              <w:rPr>
                <w:b w:val="0"/>
                <w:sz w:val="20"/>
                <w:szCs w:val="20"/>
              </w:rPr>
              <w:t>Term</w:t>
            </w:r>
          </w:p>
        </w:tc>
        <w:tc>
          <w:tcPr>
            <w:tcW w:w="7008" w:type="dxa"/>
          </w:tcPr>
          <w:p w:rsidR="00326AF9" w:rsidRPr="003A600F" w:rsidRDefault="00326AF9" w:rsidP="00963518">
            <w:pPr>
              <w:pStyle w:val="Tableheading"/>
              <w:rPr>
                <w:b w:val="0"/>
                <w:sz w:val="20"/>
                <w:szCs w:val="20"/>
              </w:rPr>
            </w:pPr>
            <w:r w:rsidRPr="003A600F">
              <w:rPr>
                <w:b w:val="0"/>
                <w:sz w:val="20"/>
                <w:szCs w:val="20"/>
              </w:rPr>
              <w:t>Definition</w:t>
            </w:r>
          </w:p>
        </w:tc>
      </w:tr>
      <w:tr w:rsidR="00326AF9" w:rsidRPr="003A600F" w:rsidTr="00DE1E53">
        <w:trPr>
          <w:cantSplit/>
        </w:trPr>
        <w:tc>
          <w:tcPr>
            <w:tcW w:w="2235" w:type="dxa"/>
          </w:tcPr>
          <w:p w:rsidR="00326AF9" w:rsidRPr="003A600F" w:rsidRDefault="00326AF9" w:rsidP="00963518">
            <w:pPr>
              <w:rPr>
                <w:color w:val="000000" w:themeColor="text1"/>
                <w:sz w:val="20"/>
                <w:szCs w:val="20"/>
              </w:rPr>
            </w:pPr>
            <w:r w:rsidRPr="003A600F">
              <w:rPr>
                <w:color w:val="000000" w:themeColor="text1"/>
                <w:sz w:val="20"/>
                <w:szCs w:val="20"/>
              </w:rPr>
              <w:t>% of asset forecast to</w:t>
            </w:r>
          </w:p>
          <w:p w:rsidR="00326AF9" w:rsidRPr="003A600F" w:rsidRDefault="00326AF9" w:rsidP="00963518">
            <w:pPr>
              <w:rPr>
                <w:color w:val="000000" w:themeColor="text1"/>
                <w:sz w:val="20"/>
                <w:szCs w:val="20"/>
              </w:rPr>
            </w:pPr>
            <w:r w:rsidRPr="003A600F">
              <w:rPr>
                <w:color w:val="000000" w:themeColor="text1"/>
                <w:sz w:val="20"/>
                <w:szCs w:val="20"/>
              </w:rPr>
              <w:t xml:space="preserve"> be replaced in next 5 years</w:t>
            </w:r>
          </w:p>
        </w:tc>
        <w:tc>
          <w:tcPr>
            <w:tcW w:w="7008" w:type="dxa"/>
          </w:tcPr>
          <w:p w:rsidR="00326AF9" w:rsidRPr="003A600F" w:rsidRDefault="00435EE7" w:rsidP="00963518">
            <w:pPr>
              <w:pStyle w:val="BodyText"/>
              <w:rPr>
                <w:sz w:val="20"/>
                <w:szCs w:val="20"/>
              </w:rPr>
            </w:pPr>
            <w:r>
              <w:rPr>
                <w:sz w:val="20"/>
              </w:rPr>
              <w:t xml:space="preserve">means the </w:t>
            </w:r>
            <w:r w:rsidR="00577DA6" w:rsidRPr="00A77641">
              <w:rPr>
                <w:sz w:val="20"/>
              </w:rPr>
              <w:t xml:space="preserve">% of asset </w:t>
            </w:r>
            <w:r w:rsidR="00577DA6">
              <w:rPr>
                <w:sz w:val="20"/>
              </w:rPr>
              <w:t xml:space="preserve">quantity </w:t>
            </w:r>
            <w:r w:rsidR="00577DA6" w:rsidRPr="00A77641">
              <w:rPr>
                <w:sz w:val="20"/>
              </w:rPr>
              <w:t>forecast to be replaced in next 5 years consistent with the capital expenditure forecast</w:t>
            </w:r>
          </w:p>
        </w:tc>
      </w:tr>
      <w:tr w:rsidR="00326AF9" w:rsidRPr="003A600F" w:rsidTr="00DE1E53">
        <w:trPr>
          <w:cantSplit/>
        </w:trPr>
        <w:tc>
          <w:tcPr>
            <w:tcW w:w="2235" w:type="dxa"/>
          </w:tcPr>
          <w:p w:rsidR="00326AF9" w:rsidRPr="003A600F" w:rsidRDefault="00326AF9" w:rsidP="00963518">
            <w:pPr>
              <w:pStyle w:val="BodyText"/>
              <w:spacing w:line="264" w:lineRule="auto"/>
              <w:rPr>
                <w:sz w:val="20"/>
                <w:szCs w:val="20"/>
              </w:rPr>
            </w:pPr>
            <w:r w:rsidRPr="003A600F">
              <w:rPr>
                <w:rFonts w:cs="Arial"/>
                <w:bCs/>
                <w:sz w:val="20"/>
                <w:szCs w:val="20"/>
                <w:lang w:eastAsia="en-NZ"/>
              </w:rPr>
              <w:t>% variance</w:t>
            </w:r>
          </w:p>
        </w:tc>
        <w:tc>
          <w:tcPr>
            <w:tcW w:w="7008" w:type="dxa"/>
          </w:tcPr>
          <w:p w:rsidR="00326AF9" w:rsidRPr="003A600F" w:rsidRDefault="00326AF9" w:rsidP="00963518">
            <w:pPr>
              <w:pStyle w:val="BodyText"/>
              <w:spacing w:line="264" w:lineRule="auto"/>
              <w:ind w:left="459" w:hanging="425"/>
              <w:rPr>
                <w:sz w:val="20"/>
                <w:szCs w:val="20"/>
              </w:rPr>
            </w:pPr>
            <w:r w:rsidRPr="003A600F">
              <w:rPr>
                <w:rFonts w:cs="Arial"/>
                <w:sz w:val="20"/>
                <w:szCs w:val="20"/>
                <w:lang w:eastAsia="en-NZ"/>
              </w:rPr>
              <w:t>means:</w:t>
            </w:r>
            <w:r w:rsidRPr="003A600F">
              <w:rPr>
                <w:rFonts w:cs="Arial"/>
                <w:sz w:val="20"/>
                <w:szCs w:val="20"/>
                <w:lang w:eastAsia="en-NZ"/>
              </w:rPr>
              <w:br/>
            </w:r>
            <w:r w:rsidRPr="003A600F">
              <w:rPr>
                <w:position w:val="-10"/>
                <w:sz w:val="20"/>
                <w:szCs w:val="20"/>
              </w:rPr>
              <w:object w:dxaOrig="200" w:dyaOrig="240">
                <v:shape id="_x0000_i1043" type="#_x0000_t75" style="width:9.5pt;height:14.25pt" o:ole="">
                  <v:imagedata r:id="rId57" o:title=""/>
                </v:shape>
                <o:OLEObject Type="Embed" ProgID="Equation.3" ShapeID="_x0000_i1043" DrawAspect="Content" ObjectID="_1565186156" r:id="rId58"/>
              </w:object>
            </w:r>
            <w:r w:rsidRPr="003A600F">
              <w:rPr>
                <w:sz w:val="20"/>
                <w:szCs w:val="20"/>
              </w:rPr>
              <w:tab/>
              <w:t>=</w:t>
            </w:r>
            <w:r w:rsidRPr="003A600F">
              <w:rPr>
                <w:sz w:val="20"/>
                <w:szCs w:val="20"/>
              </w:rPr>
              <w:tab/>
            </w:r>
            <w:r w:rsidRPr="003A600F">
              <w:rPr>
                <w:position w:val="-24"/>
                <w:sz w:val="20"/>
                <w:szCs w:val="20"/>
              </w:rPr>
              <w:object w:dxaOrig="1120" w:dyaOrig="620">
                <v:shape id="_x0000_i1044" type="#_x0000_t75" style="width:56.4pt;height:33.95pt" o:ole="">
                  <v:imagedata r:id="rId59" o:title=""/>
                </v:shape>
                <o:OLEObject Type="Embed" ProgID="Equation.3" ShapeID="_x0000_i1044" DrawAspect="Content" ObjectID="_1565186157" r:id="rId60"/>
              </w:object>
            </w:r>
          </w:p>
          <w:p w:rsidR="00326AF9" w:rsidRPr="003A600F" w:rsidRDefault="00326AF9" w:rsidP="00963518">
            <w:pPr>
              <w:pStyle w:val="BodyText"/>
              <w:keepNext/>
              <w:spacing w:line="264" w:lineRule="auto"/>
              <w:ind w:left="459" w:hanging="425"/>
              <w:outlineLvl w:val="0"/>
              <w:rPr>
                <w:rFonts w:cs="Arial"/>
                <w:sz w:val="20"/>
                <w:szCs w:val="20"/>
                <w:lang w:eastAsia="en-NZ"/>
              </w:rPr>
            </w:pPr>
            <w:r w:rsidRPr="003A600F">
              <w:rPr>
                <w:rFonts w:cs="Arial"/>
                <w:sz w:val="20"/>
                <w:szCs w:val="20"/>
                <w:lang w:eastAsia="en-NZ"/>
              </w:rPr>
              <w:t>where:</w:t>
            </w:r>
          </w:p>
          <w:p w:rsidR="00326AF9" w:rsidRPr="003A600F" w:rsidRDefault="00326AF9" w:rsidP="00963518">
            <w:pPr>
              <w:pStyle w:val="BodyText"/>
              <w:keepNext/>
              <w:spacing w:line="264" w:lineRule="auto"/>
              <w:ind w:left="459" w:hanging="425"/>
              <w:outlineLvl w:val="0"/>
              <w:rPr>
                <w:rFonts w:cs="Arial"/>
                <w:sz w:val="20"/>
                <w:szCs w:val="20"/>
                <w:lang w:eastAsia="en-NZ"/>
              </w:rPr>
            </w:pPr>
            <w:r w:rsidRPr="003A600F">
              <w:rPr>
                <w:position w:val="-6"/>
                <w:sz w:val="20"/>
                <w:szCs w:val="20"/>
              </w:rPr>
              <w:object w:dxaOrig="200" w:dyaOrig="220">
                <v:shape id="_x0000_i1045" type="#_x0000_t75" style="width:9.5pt;height:9.5pt" o:ole="">
                  <v:imagedata r:id="rId61" o:title=""/>
                </v:shape>
                <o:OLEObject Type="Embed" ProgID="Equation.3" ShapeID="_x0000_i1045" DrawAspect="Content" ObjectID="_1565186158" r:id="rId62"/>
              </w:object>
            </w:r>
            <w:r w:rsidRPr="003A600F">
              <w:rPr>
                <w:rFonts w:cs="Arial"/>
                <w:sz w:val="20"/>
                <w:szCs w:val="20"/>
                <w:lang w:eastAsia="en-NZ"/>
              </w:rPr>
              <w:t xml:space="preserve"> = </w:t>
            </w:r>
            <w:r w:rsidRPr="003A600F">
              <w:rPr>
                <w:rFonts w:cs="Arial"/>
                <w:sz w:val="20"/>
                <w:szCs w:val="20"/>
                <w:lang w:eastAsia="en-NZ"/>
              </w:rPr>
              <w:tab/>
              <w:t>actual expenditure</w:t>
            </w:r>
          </w:p>
          <w:p w:rsidR="00326AF9" w:rsidRPr="003A600F" w:rsidRDefault="00326AF9" w:rsidP="00963518">
            <w:pPr>
              <w:pStyle w:val="BodyText"/>
              <w:keepNext/>
              <w:spacing w:line="264" w:lineRule="auto"/>
              <w:ind w:left="459" w:hanging="425"/>
              <w:outlineLvl w:val="1"/>
              <w:rPr>
                <w:sz w:val="20"/>
                <w:szCs w:val="20"/>
              </w:rPr>
            </w:pPr>
            <w:r w:rsidRPr="003A600F">
              <w:rPr>
                <w:position w:val="-6"/>
                <w:sz w:val="20"/>
                <w:szCs w:val="20"/>
              </w:rPr>
              <w:object w:dxaOrig="200" w:dyaOrig="279">
                <v:shape id="_x0000_i1046" type="#_x0000_t75" style="width:9.5pt;height:15.6pt" o:ole="">
                  <v:imagedata r:id="rId63" o:title=""/>
                </v:shape>
                <o:OLEObject Type="Embed" ProgID="Equation.3" ShapeID="_x0000_i1046" DrawAspect="Content" ObjectID="_1565186159" r:id="rId64"/>
              </w:object>
            </w:r>
            <w:r w:rsidRPr="003A600F">
              <w:rPr>
                <w:rFonts w:cs="Arial"/>
                <w:sz w:val="20"/>
                <w:szCs w:val="20"/>
                <w:lang w:eastAsia="en-NZ"/>
              </w:rPr>
              <w:t xml:space="preserve">= </w:t>
            </w:r>
            <w:r w:rsidRPr="003A600F">
              <w:rPr>
                <w:rFonts w:cs="Arial"/>
                <w:sz w:val="20"/>
                <w:szCs w:val="20"/>
                <w:lang w:eastAsia="en-NZ"/>
              </w:rPr>
              <w:tab/>
              <w:t>forecast expenditure</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&gt; 66 kV</w:t>
            </w:r>
          </w:p>
        </w:tc>
        <w:tc>
          <w:tcPr>
            <w:tcW w:w="7008" w:type="dxa"/>
          </w:tcPr>
          <w:p w:rsidR="00326AF9" w:rsidRPr="003A600F" w:rsidRDefault="00326AF9" w:rsidP="00963518">
            <w:pPr>
              <w:pStyle w:val="BodyText"/>
              <w:rPr>
                <w:sz w:val="20"/>
                <w:szCs w:val="20"/>
                <w:lang w:val="en-AU"/>
              </w:rPr>
            </w:pPr>
            <w:r w:rsidRPr="003A600F">
              <w:rPr>
                <w:sz w:val="20"/>
                <w:szCs w:val="20"/>
                <w:lang w:val="en-AU"/>
              </w:rPr>
              <w:t>means a circuit operating at a nominal voltage in excess of 66 kV</w:t>
            </w:r>
          </w:p>
        </w:tc>
      </w:tr>
      <w:tr w:rsidR="006F2C52" w:rsidRPr="003A600F" w:rsidTr="006F2C52">
        <w:trPr>
          <w:cantSplit/>
        </w:trPr>
        <w:tc>
          <w:tcPr>
            <w:tcW w:w="2235" w:type="dxa"/>
          </w:tcPr>
          <w:p w:rsidR="006F2C52" w:rsidRPr="003A600F" w:rsidRDefault="006F2C52" w:rsidP="006F2C52">
            <w:pPr>
              <w:pStyle w:val="BodyText"/>
              <w:rPr>
                <w:color w:val="000000"/>
                <w:sz w:val="20"/>
                <w:szCs w:val="20"/>
                <w:lang w:val="en-AU"/>
              </w:rPr>
            </w:pPr>
            <w:r w:rsidRPr="00205D34">
              <w:rPr>
                <w:color w:val="000000"/>
                <w:sz w:val="20"/>
                <w:szCs w:val="20"/>
                <w:lang w:val="en-AU"/>
              </w:rPr>
              <w:t>6.6kV to 11kV (inclusive—other than SWER)</w:t>
            </w:r>
          </w:p>
        </w:tc>
        <w:tc>
          <w:tcPr>
            <w:tcW w:w="7008" w:type="dxa"/>
          </w:tcPr>
          <w:p w:rsidR="006F2C52" w:rsidRPr="003A600F" w:rsidRDefault="006F2C52" w:rsidP="006F2C52">
            <w:pPr>
              <w:pStyle w:val="BodyText"/>
              <w:rPr>
                <w:sz w:val="20"/>
                <w:szCs w:val="20"/>
                <w:lang w:val="en-AU"/>
              </w:rPr>
            </w:pPr>
            <w:r>
              <w:rPr>
                <w:sz w:val="20"/>
                <w:szCs w:val="20"/>
                <w:lang w:val="en-AU"/>
              </w:rPr>
              <w:t>means a circuit operating at a nominal voltage of at least 6.6kV and no more than 11kV that is not a SWER circuit</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22 kV (other than SWER)</w:t>
            </w:r>
          </w:p>
        </w:tc>
        <w:tc>
          <w:tcPr>
            <w:tcW w:w="7008" w:type="dxa"/>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22 kV that is not a SWER circuit</w:t>
            </w:r>
          </w:p>
        </w:tc>
      </w:tr>
      <w:tr w:rsidR="00326AF9" w:rsidRPr="003A600F" w:rsidTr="00DE1E53">
        <w:trPr>
          <w:cantSplit/>
        </w:trPr>
        <w:tc>
          <w:tcPr>
            <w:tcW w:w="2235" w:type="dxa"/>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25th percentile estimate</w:t>
            </w:r>
          </w:p>
        </w:tc>
        <w:tc>
          <w:tcPr>
            <w:tcW w:w="7008" w:type="dxa"/>
          </w:tcPr>
          <w:p w:rsidR="00326AF9" w:rsidRPr="003A600F" w:rsidRDefault="00326AF9" w:rsidP="00963518">
            <w:pPr>
              <w:pStyle w:val="BodyText"/>
              <w:spacing w:line="264" w:lineRule="auto"/>
              <w:ind w:left="34"/>
              <w:rPr>
                <w:rFonts w:cs="Arial"/>
                <w:sz w:val="20"/>
                <w:szCs w:val="20"/>
                <w:lang w:eastAsia="en-NZ"/>
              </w:rPr>
            </w:pPr>
            <w:r w:rsidRPr="003A600F">
              <w:rPr>
                <w:rFonts w:cs="Arial"/>
                <w:sz w:val="20"/>
                <w:szCs w:val="20"/>
                <w:lang w:eastAsia="en-NZ"/>
              </w:rPr>
              <w:t>means the 25th percentile estimate for the range of the</w:t>
            </w:r>
            <w:r w:rsidRPr="003A600F">
              <w:rPr>
                <w:rFonts w:cs="Arial"/>
                <w:bCs/>
                <w:sz w:val="20"/>
                <w:szCs w:val="20"/>
                <w:lang w:eastAsia="en-NZ"/>
              </w:rPr>
              <w:t xml:space="preserve"> mid-point post tax WACC</w:t>
            </w:r>
            <w:r w:rsidRPr="003A600F">
              <w:rPr>
                <w:rFonts w:cs="Arial"/>
                <w:sz w:val="20"/>
                <w:szCs w:val="20"/>
                <w:lang w:eastAsia="en-NZ"/>
              </w:rPr>
              <w:t xml:space="preserve"> or </w:t>
            </w:r>
            <w:r w:rsidRPr="003A600F">
              <w:rPr>
                <w:rFonts w:cs="Arial"/>
                <w:bCs/>
                <w:sz w:val="20"/>
                <w:szCs w:val="20"/>
                <w:lang w:eastAsia="en-NZ"/>
              </w:rPr>
              <w:t>mid-point vanilla WACC</w:t>
            </w:r>
            <w:r w:rsidRPr="003A600F">
              <w:rPr>
                <w:rFonts w:cs="Arial"/>
                <w:sz w:val="20"/>
                <w:szCs w:val="20"/>
                <w:lang w:eastAsia="en-NZ"/>
              </w:rPr>
              <w:t xml:space="preserve"> determined by the </w:t>
            </w:r>
            <w:r w:rsidRPr="003A600F">
              <w:rPr>
                <w:rFonts w:cs="Arial"/>
                <w:bCs/>
                <w:sz w:val="20"/>
                <w:szCs w:val="20"/>
                <w:lang w:eastAsia="en-NZ"/>
              </w:rPr>
              <w:t>Commission</w:t>
            </w:r>
            <w:r w:rsidRPr="003A600F">
              <w:rPr>
                <w:rFonts w:cs="Arial"/>
                <w:sz w:val="20"/>
                <w:szCs w:val="20"/>
                <w:lang w:eastAsia="en-NZ"/>
              </w:rPr>
              <w:t xml:space="preserve"> in accordance with clause 2.4.7 of the </w:t>
            </w:r>
            <w:r w:rsidRPr="003A600F">
              <w:rPr>
                <w:rFonts w:cs="Arial"/>
                <w:bCs/>
                <w:sz w:val="20"/>
                <w:szCs w:val="20"/>
                <w:lang w:eastAsia="en-NZ"/>
              </w:rPr>
              <w:t>IM determination</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33 kV</w:t>
            </w:r>
          </w:p>
        </w:tc>
        <w:tc>
          <w:tcPr>
            <w:tcW w:w="7008" w:type="dxa"/>
          </w:tcPr>
          <w:p w:rsidR="00326AF9" w:rsidRPr="003A600F" w:rsidRDefault="00326AF9" w:rsidP="00963518">
            <w:pPr>
              <w:pStyle w:val="BodyText"/>
              <w:rPr>
                <w:i/>
                <w:sz w:val="20"/>
                <w:szCs w:val="20"/>
                <w:lang w:val="en-AU"/>
              </w:rPr>
            </w:pPr>
            <w:r w:rsidRPr="003A600F">
              <w:rPr>
                <w:sz w:val="20"/>
                <w:szCs w:val="20"/>
                <w:lang w:val="en-AU"/>
              </w:rPr>
              <w:t>means a circuit operating at a nominal voltage of 33 kV</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50 kV &amp; 66 kV</w:t>
            </w:r>
          </w:p>
        </w:tc>
        <w:tc>
          <w:tcPr>
            <w:tcW w:w="7008" w:type="dxa"/>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50 kV or 66 kV</w:t>
            </w:r>
          </w:p>
        </w:tc>
      </w:tr>
      <w:tr w:rsidR="00326AF9" w:rsidRPr="003A600F" w:rsidTr="00DE1E53">
        <w:trPr>
          <w:cantSplit/>
        </w:trPr>
        <w:tc>
          <w:tcPr>
            <w:tcW w:w="2235" w:type="dxa"/>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75th percentile estimate</w:t>
            </w:r>
          </w:p>
        </w:tc>
        <w:tc>
          <w:tcPr>
            <w:tcW w:w="7008" w:type="dxa"/>
          </w:tcPr>
          <w:p w:rsidR="00326AF9" w:rsidRPr="003A600F" w:rsidRDefault="00326AF9" w:rsidP="00963518">
            <w:pPr>
              <w:pStyle w:val="BodyText"/>
              <w:spacing w:line="264" w:lineRule="auto"/>
              <w:rPr>
                <w:rFonts w:cs="Arial"/>
                <w:sz w:val="20"/>
                <w:szCs w:val="20"/>
                <w:lang w:eastAsia="en-NZ"/>
              </w:rPr>
            </w:pPr>
            <w:r w:rsidRPr="003A600F">
              <w:rPr>
                <w:rFonts w:cs="Arial"/>
                <w:sz w:val="20"/>
                <w:szCs w:val="20"/>
                <w:lang w:eastAsia="en-NZ"/>
              </w:rPr>
              <w:t>means the 75th percentile estimate for the range of the</w:t>
            </w:r>
            <w:r w:rsidRPr="003A600F">
              <w:rPr>
                <w:rFonts w:cs="Arial"/>
                <w:bCs/>
                <w:sz w:val="20"/>
                <w:szCs w:val="20"/>
                <w:lang w:eastAsia="en-NZ"/>
              </w:rPr>
              <w:t xml:space="preserve"> mid-point post tax WACC</w:t>
            </w:r>
            <w:r w:rsidRPr="003A600F">
              <w:rPr>
                <w:rFonts w:cs="Arial"/>
                <w:sz w:val="20"/>
                <w:szCs w:val="20"/>
                <w:lang w:eastAsia="en-NZ"/>
              </w:rPr>
              <w:t xml:space="preserve"> or </w:t>
            </w:r>
            <w:r w:rsidRPr="003A600F">
              <w:rPr>
                <w:rFonts w:cs="Arial"/>
                <w:bCs/>
                <w:sz w:val="20"/>
                <w:szCs w:val="20"/>
                <w:lang w:eastAsia="en-NZ"/>
              </w:rPr>
              <w:t>mid-point vanilla WACC</w:t>
            </w:r>
            <w:r w:rsidRPr="003A600F">
              <w:rPr>
                <w:rFonts w:cs="Arial"/>
                <w:sz w:val="20"/>
                <w:szCs w:val="20"/>
                <w:lang w:eastAsia="en-NZ"/>
              </w:rPr>
              <w:t xml:space="preserve"> determined by the </w:t>
            </w:r>
            <w:r w:rsidRPr="003A600F">
              <w:rPr>
                <w:rFonts w:cs="Arial"/>
                <w:bCs/>
                <w:sz w:val="20"/>
                <w:szCs w:val="20"/>
                <w:lang w:eastAsia="en-NZ"/>
              </w:rPr>
              <w:t>Commission</w:t>
            </w:r>
            <w:r w:rsidRPr="003A600F">
              <w:rPr>
                <w:rFonts w:cs="Arial"/>
                <w:sz w:val="20"/>
                <w:szCs w:val="20"/>
                <w:lang w:eastAsia="en-NZ"/>
              </w:rPr>
              <w:t xml:space="preserve"> in accordance with clause 2.4.7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color w:val="000000"/>
                <w:sz w:val="20"/>
                <w:szCs w:val="20"/>
                <w:lang w:val="en-AU"/>
              </w:rPr>
              <w:lastRenderedPageBreak/>
              <w:t>2013-2015 NPV wash-up allowance</w:t>
            </w:r>
          </w:p>
        </w:tc>
        <w:tc>
          <w:tcPr>
            <w:tcW w:w="7008" w:type="dxa"/>
          </w:tcPr>
          <w:p w:rsidR="00630259" w:rsidRPr="003A600F" w:rsidRDefault="00630259" w:rsidP="00963518">
            <w:pPr>
              <w:pStyle w:val="BodyText"/>
              <w:spacing w:line="264" w:lineRule="auto"/>
              <w:rPr>
                <w:rFonts w:cs="Arial"/>
                <w:sz w:val="20"/>
                <w:szCs w:val="20"/>
                <w:lang w:eastAsia="en-NZ"/>
              </w:rPr>
            </w:pPr>
            <w:r>
              <w:rPr>
                <w:rFonts w:cs="Arial"/>
                <w:sz w:val="20"/>
                <w:szCs w:val="20"/>
                <w:lang w:eastAsia="en-NZ"/>
              </w:rPr>
              <w:t>means a cost specified in clause 3.1.3(1)(s)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Actual controllable opex</w:t>
            </w:r>
          </w:p>
        </w:tc>
        <w:tc>
          <w:tcPr>
            <w:tcW w:w="7008" w:type="dxa"/>
          </w:tcPr>
          <w:p w:rsidR="00630259" w:rsidRPr="003A600F" w:rsidRDefault="00630259" w:rsidP="00963518">
            <w:pPr>
              <w:pStyle w:val="BodyText"/>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Actual expenditure</w:t>
            </w:r>
          </w:p>
        </w:tc>
        <w:tc>
          <w:tcPr>
            <w:tcW w:w="7008" w:type="dxa"/>
          </w:tcPr>
          <w:p w:rsidR="00630259" w:rsidRPr="003A600F" w:rsidRDefault="00630259" w:rsidP="00963518">
            <w:pPr>
              <w:spacing w:line="264" w:lineRule="auto"/>
              <w:ind w:left="459" w:hanging="459"/>
              <w:rPr>
                <w:rFonts w:cs="Arial"/>
                <w:sz w:val="20"/>
                <w:szCs w:val="20"/>
                <w:lang w:eastAsia="en-NZ"/>
              </w:rPr>
            </w:pPr>
            <w:r w:rsidRPr="003A600F">
              <w:rPr>
                <w:rFonts w:cs="Arial"/>
                <w:sz w:val="20"/>
                <w:szCs w:val="20"/>
                <w:lang w:eastAsia="en-NZ"/>
              </w:rPr>
              <w:t>means, in relation to</w:t>
            </w:r>
            <w:r w:rsidRPr="002D3EFF">
              <w:rPr>
                <w:rFonts w:cs="Arial"/>
                <w:sz w:val="20"/>
                <w:szCs w:val="20"/>
                <w:lang w:eastAsia="en-NZ"/>
              </w:rPr>
              <w:t>-</w:t>
            </w:r>
          </w:p>
          <w:p w:rsidR="00630259" w:rsidRPr="003A600F" w:rsidRDefault="00630259" w:rsidP="00326AF9">
            <w:pPr>
              <w:pStyle w:val="ListParagraph"/>
              <w:numPr>
                <w:ilvl w:val="4"/>
                <w:numId w:val="15"/>
              </w:numPr>
              <w:spacing w:line="264" w:lineRule="auto"/>
              <w:ind w:left="459" w:hanging="459"/>
              <w:rPr>
                <w:rFonts w:cs="Arial"/>
                <w:sz w:val="20"/>
                <w:szCs w:val="20"/>
                <w:lang w:eastAsia="en-NZ"/>
              </w:rPr>
            </w:pPr>
            <w:r>
              <w:rPr>
                <w:rFonts w:cs="Arial"/>
                <w:bCs/>
                <w:sz w:val="20"/>
                <w:szCs w:val="20"/>
                <w:lang w:eastAsia="en-NZ"/>
              </w:rPr>
              <w:t xml:space="preserve">a </w:t>
            </w:r>
            <w:r w:rsidRPr="003A600F">
              <w:rPr>
                <w:rFonts w:cs="Arial"/>
                <w:bCs/>
                <w:sz w:val="20"/>
                <w:szCs w:val="20"/>
                <w:lang w:eastAsia="en-NZ"/>
              </w:rPr>
              <w:t>disclosure year</w:t>
            </w:r>
            <w:r w:rsidRPr="003A600F">
              <w:rPr>
                <w:rFonts w:cs="Arial"/>
                <w:sz w:val="20"/>
                <w:szCs w:val="20"/>
                <w:lang w:eastAsia="en-NZ"/>
              </w:rPr>
              <w:t xml:space="preserve">, expenditure for </w:t>
            </w:r>
            <w:r w:rsidRPr="003A600F">
              <w:rPr>
                <w:rFonts w:cs="Arial"/>
                <w:bCs/>
                <w:sz w:val="20"/>
                <w:szCs w:val="20"/>
                <w:lang w:eastAsia="en-NZ"/>
              </w:rPr>
              <w:t>that disclosure year</w:t>
            </w:r>
          </w:p>
          <w:p w:rsidR="00630259" w:rsidRPr="003A600F" w:rsidRDefault="00630259" w:rsidP="00326AF9">
            <w:pPr>
              <w:pStyle w:val="ListParagraph"/>
              <w:numPr>
                <w:ilvl w:val="4"/>
                <w:numId w:val="15"/>
              </w:numPr>
              <w:tabs>
                <w:tab w:val="left" w:pos="4045"/>
              </w:tabs>
              <w:spacing w:line="264" w:lineRule="auto"/>
              <w:ind w:left="459" w:hanging="459"/>
              <w:rPr>
                <w:rFonts w:cs="Arial"/>
                <w:sz w:val="20"/>
                <w:szCs w:val="20"/>
                <w:lang w:eastAsia="en-NZ"/>
              </w:rPr>
            </w:pPr>
            <w:r w:rsidRPr="003A600F">
              <w:rPr>
                <w:rFonts w:cs="Arial"/>
                <w:sz w:val="20"/>
                <w:szCs w:val="20"/>
                <w:lang w:eastAsia="en-NZ"/>
              </w:rPr>
              <w:t xml:space="preserve">regulatory period, expenditure for the disclosure years from the start of the regulatory period to the </w:t>
            </w:r>
            <w:r w:rsidRPr="003A600F">
              <w:rPr>
                <w:rFonts w:cs="Arial"/>
                <w:bCs/>
                <w:sz w:val="20"/>
                <w:szCs w:val="20"/>
                <w:lang w:eastAsia="en-NZ"/>
              </w:rPr>
              <w:t>current 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Adjusted depreciation</w:t>
            </w:r>
          </w:p>
        </w:tc>
        <w:tc>
          <w:tcPr>
            <w:tcW w:w="7008" w:type="dxa"/>
          </w:tcPr>
          <w:p w:rsidR="00630259" w:rsidRPr="003A600F" w:rsidRDefault="00630259" w:rsidP="00963518">
            <w:pPr>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Adjustment for unamortised initial differences in assets acquired</w:t>
            </w:r>
          </w:p>
        </w:tc>
        <w:tc>
          <w:tcPr>
            <w:tcW w:w="7008" w:type="dxa"/>
          </w:tcPr>
          <w:p w:rsidR="00630259" w:rsidRPr="003A600F" w:rsidRDefault="00630259" w:rsidP="006F2C52">
            <w:pPr>
              <w:spacing w:line="264" w:lineRule="auto"/>
              <w:ind w:left="34"/>
              <w:rPr>
                <w:rFonts w:cs="Arial"/>
                <w:sz w:val="20"/>
                <w:szCs w:val="20"/>
                <w:lang w:eastAsia="en-NZ"/>
              </w:rPr>
            </w:pPr>
            <w:r w:rsidRPr="003A600F">
              <w:rPr>
                <w:rFonts w:cs="Arial"/>
                <w:sz w:val="20"/>
                <w:szCs w:val="20"/>
                <w:lang w:eastAsia="en-NZ"/>
              </w:rPr>
              <w:t xml:space="preserve">means for assets acquired from another regulated supplier, the value of the unamortised initial differences in asset values for those assets acquired as unamortised initial differences in asset values is determined in accordance with the input methodologies </w:t>
            </w:r>
            <w:r>
              <w:rPr>
                <w:rFonts w:cs="Arial"/>
                <w:sz w:val="20"/>
                <w:szCs w:val="20"/>
                <w:lang w:eastAsia="en-NZ"/>
              </w:rPr>
              <w:t xml:space="preserve">that </w:t>
            </w:r>
            <w:r w:rsidRPr="003A600F">
              <w:rPr>
                <w:rFonts w:cs="Arial"/>
                <w:sz w:val="20"/>
                <w:szCs w:val="20"/>
                <w:lang w:eastAsia="en-NZ"/>
              </w:rPr>
              <w:t>appl</w:t>
            </w:r>
            <w:r>
              <w:rPr>
                <w:rFonts w:cs="Arial"/>
                <w:sz w:val="20"/>
                <w:szCs w:val="20"/>
                <w:lang w:eastAsia="en-NZ"/>
              </w:rPr>
              <w:t>y</w:t>
            </w:r>
            <w:r w:rsidRPr="003A600F">
              <w:rPr>
                <w:rFonts w:cs="Arial"/>
                <w:sz w:val="20"/>
                <w:szCs w:val="20"/>
                <w:lang w:eastAsia="en-NZ"/>
              </w:rPr>
              <w:t xml:space="preserve"> to the regulated goods or services supplied by that regulated supplier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Adjustment for unamortised initial differences in assets disposed</w:t>
            </w:r>
          </w:p>
        </w:tc>
        <w:tc>
          <w:tcPr>
            <w:tcW w:w="7008" w:type="dxa"/>
          </w:tcPr>
          <w:p w:rsidR="00630259" w:rsidRPr="003A600F" w:rsidRDefault="00630259" w:rsidP="00963518">
            <w:pPr>
              <w:spacing w:line="264" w:lineRule="auto"/>
              <w:ind w:left="34"/>
              <w:rPr>
                <w:rFonts w:cs="Arial"/>
                <w:sz w:val="20"/>
                <w:szCs w:val="20"/>
                <w:lang w:eastAsia="en-NZ"/>
              </w:rPr>
            </w:pPr>
            <w:r w:rsidRPr="003A600F">
              <w:rPr>
                <w:rFonts w:cs="Arial"/>
                <w:sz w:val="20"/>
                <w:szCs w:val="20"/>
                <w:lang w:eastAsia="en-NZ"/>
              </w:rPr>
              <w:t xml:space="preserve">means the value of </w:t>
            </w:r>
            <w:r w:rsidRPr="003A600F">
              <w:rPr>
                <w:rFonts w:cs="Arial"/>
                <w:bCs/>
                <w:sz w:val="20"/>
                <w:szCs w:val="20"/>
                <w:lang w:eastAsia="en-NZ"/>
              </w:rPr>
              <w:t xml:space="preserve">opening unamortised initial differences in asset values </w:t>
            </w:r>
            <w:r w:rsidRPr="003A600F">
              <w:rPr>
                <w:rFonts w:cs="Arial"/>
                <w:sz w:val="20"/>
                <w:szCs w:val="20"/>
                <w:lang w:eastAsia="en-NZ"/>
              </w:rPr>
              <w:t>for assets that are disposed of during the 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Adjustment resulting from asset allocation</w:t>
            </w:r>
          </w:p>
        </w:tc>
        <w:tc>
          <w:tcPr>
            <w:tcW w:w="7008" w:type="dxa"/>
          </w:tcPr>
          <w:p w:rsidR="00630259" w:rsidRPr="003A600F" w:rsidRDefault="00630259" w:rsidP="00963518">
            <w:pPr>
              <w:pStyle w:val="EquationsL2"/>
              <w:spacing w:line="264" w:lineRule="auto"/>
              <w:ind w:left="0" w:firstLine="0"/>
              <w:rPr>
                <w:sz w:val="20"/>
                <w:szCs w:val="20"/>
              </w:rPr>
            </w:pPr>
            <w:r w:rsidRPr="003A600F">
              <w:rPr>
                <w:rFonts w:cs="Arial"/>
                <w:sz w:val="20"/>
                <w:szCs w:val="20"/>
                <w:lang w:eastAsia="en-NZ"/>
              </w:rPr>
              <w:t xml:space="preserve">means </w:t>
            </w:r>
          </w:p>
          <w:p w:rsidR="00630259" w:rsidRPr="00AF4D1C" w:rsidRDefault="00630259" w:rsidP="00686F33">
            <w:pPr>
              <w:pStyle w:val="EquationsL2"/>
              <w:numPr>
                <w:ilvl w:val="0"/>
                <w:numId w:val="16"/>
              </w:numPr>
              <w:spacing w:line="264" w:lineRule="auto"/>
              <w:ind w:left="459" w:hanging="425"/>
              <w:rPr>
                <w:sz w:val="20"/>
                <w:szCs w:val="20"/>
              </w:rPr>
            </w:pPr>
            <w:r w:rsidRPr="003A600F">
              <w:rPr>
                <w:rFonts w:cs="Arial"/>
                <w:sz w:val="20"/>
                <w:szCs w:val="20"/>
                <w:lang w:eastAsia="en-NZ"/>
              </w:rPr>
              <w:t xml:space="preserve">in relation to the </w:t>
            </w:r>
            <w:r w:rsidRPr="003A600F">
              <w:rPr>
                <w:rFonts w:cs="Arial"/>
                <w:bCs/>
                <w:sz w:val="20"/>
                <w:szCs w:val="20"/>
                <w:lang w:eastAsia="en-NZ"/>
              </w:rPr>
              <w:t>works under construction</w:t>
            </w:r>
            <w:r w:rsidRPr="003A600F">
              <w:rPr>
                <w:rFonts w:cs="Arial"/>
                <w:sz w:val="20"/>
                <w:szCs w:val="20"/>
                <w:lang w:eastAsia="en-NZ"/>
              </w:rPr>
              <w:t xml:space="preserve"> roll-forward, the change in </w:t>
            </w:r>
            <w:r w:rsidRPr="003A600F">
              <w:rPr>
                <w:rFonts w:cs="Arial"/>
                <w:bCs/>
                <w:sz w:val="20"/>
                <w:szCs w:val="20"/>
                <w:lang w:eastAsia="en-NZ"/>
              </w:rPr>
              <w:t>works under construction</w:t>
            </w:r>
            <w:r w:rsidRPr="003A600F">
              <w:rPr>
                <w:rFonts w:cs="Arial"/>
                <w:sz w:val="20"/>
                <w:szCs w:val="20"/>
                <w:lang w:eastAsia="en-NZ"/>
              </w:rPr>
              <w:t xml:space="preserve"> resulting from a change in asset allocation assumptions for assets included in </w:t>
            </w:r>
            <w:r w:rsidRPr="003A600F">
              <w:rPr>
                <w:rFonts w:cs="Arial"/>
                <w:bCs/>
                <w:sz w:val="20"/>
                <w:szCs w:val="20"/>
                <w:lang w:eastAsia="en-NZ"/>
              </w:rPr>
              <w:t xml:space="preserve">works under construction, </w:t>
            </w:r>
            <w:r w:rsidRPr="003A600F">
              <w:rPr>
                <w:rFonts w:cs="Arial"/>
                <w:sz w:val="20"/>
                <w:szCs w:val="20"/>
                <w:lang w:eastAsia="en-NZ"/>
              </w:rPr>
              <w:t xml:space="preserve">where increases in the value of </w:t>
            </w:r>
            <w:r w:rsidRPr="003A600F">
              <w:rPr>
                <w:rFonts w:cs="Arial"/>
                <w:bCs/>
                <w:sz w:val="20"/>
                <w:szCs w:val="20"/>
                <w:lang w:eastAsia="en-NZ"/>
              </w:rPr>
              <w:t xml:space="preserve">works under construction </w:t>
            </w:r>
            <w:r w:rsidRPr="003A600F">
              <w:rPr>
                <w:rFonts w:cs="Arial"/>
                <w:sz w:val="20"/>
                <w:szCs w:val="20"/>
                <w:lang w:eastAsia="en-NZ"/>
              </w:rPr>
              <w:t>are positive and decreases are negative</w:t>
            </w:r>
          </w:p>
          <w:p w:rsidR="00630259" w:rsidRPr="003A600F" w:rsidRDefault="00630259" w:rsidP="00686F33">
            <w:pPr>
              <w:pStyle w:val="EquationsL2"/>
              <w:numPr>
                <w:ilvl w:val="0"/>
                <w:numId w:val="16"/>
              </w:numPr>
              <w:spacing w:line="264" w:lineRule="auto"/>
              <w:ind w:left="459" w:hanging="425"/>
              <w:rPr>
                <w:sz w:val="20"/>
                <w:szCs w:val="20"/>
              </w:rPr>
            </w:pPr>
            <w:r>
              <w:rPr>
                <w:rFonts w:cs="Arial"/>
                <w:sz w:val="20"/>
                <w:szCs w:val="20"/>
                <w:lang w:eastAsia="en-NZ"/>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630259" w:rsidRPr="003A600F" w:rsidRDefault="00630259" w:rsidP="00686F33">
            <w:pPr>
              <w:pStyle w:val="EquationsL2"/>
              <w:numPr>
                <w:ilvl w:val="0"/>
                <w:numId w:val="16"/>
              </w:numPr>
              <w:spacing w:line="264" w:lineRule="auto"/>
              <w:ind w:left="459" w:hanging="425"/>
              <w:rPr>
                <w:sz w:val="20"/>
                <w:szCs w:val="20"/>
              </w:rPr>
            </w:pPr>
            <w:r w:rsidRPr="003A600F">
              <w:rPr>
                <w:rFonts w:cs="Arial"/>
                <w:sz w:val="20"/>
                <w:szCs w:val="20"/>
                <w:lang w:eastAsia="en-NZ"/>
              </w:rPr>
              <w:t xml:space="preserve">in all other instances, the value of </w:t>
            </w:r>
            <w:r w:rsidRPr="003A600F">
              <w:rPr>
                <w:rFonts w:cs="Arial"/>
                <w:i/>
                <w:sz w:val="20"/>
                <w:szCs w:val="20"/>
                <w:lang w:eastAsia="en-NZ"/>
              </w:rPr>
              <w:t>q</w:t>
            </w:r>
            <w:r w:rsidRPr="003A600F">
              <w:rPr>
                <w:rFonts w:cs="Arial"/>
                <w:sz w:val="20"/>
                <w:szCs w:val="20"/>
                <w:lang w:eastAsia="en-NZ"/>
              </w:rPr>
              <w:t xml:space="preserve"> calculated using the following formula:</w:t>
            </w:r>
          </w:p>
          <w:p w:rsidR="00630259" w:rsidRPr="003A600F" w:rsidRDefault="00630259" w:rsidP="00963518">
            <w:pPr>
              <w:pStyle w:val="EquationsL2"/>
              <w:spacing w:line="264" w:lineRule="auto"/>
              <w:ind w:left="1134" w:firstLine="0"/>
              <w:rPr>
                <w:sz w:val="20"/>
                <w:szCs w:val="20"/>
              </w:rPr>
            </w:pPr>
            <w:r w:rsidRPr="003A600F">
              <w:rPr>
                <w:position w:val="-10"/>
                <w:sz w:val="20"/>
                <w:szCs w:val="20"/>
              </w:rPr>
              <w:object w:dxaOrig="200" w:dyaOrig="240">
                <v:shape id="_x0000_i1047" type="#_x0000_t75" style="width:9.5pt;height:14.25pt" o:ole="">
                  <v:imagedata r:id="rId65" o:title=""/>
                </v:shape>
                <o:OLEObject Type="Embed" ProgID="Equation.3" ShapeID="_x0000_i1047" DrawAspect="Content" ObjectID="_1565186160" r:id="rId66"/>
              </w:object>
            </w:r>
            <w:r w:rsidRPr="003A600F">
              <w:rPr>
                <w:sz w:val="20"/>
                <w:szCs w:val="20"/>
              </w:rPr>
              <w:tab/>
              <w:t>=</w:t>
            </w:r>
            <w:r w:rsidRPr="003A600F">
              <w:rPr>
                <w:sz w:val="20"/>
                <w:szCs w:val="20"/>
              </w:rPr>
              <w:tab/>
            </w:r>
            <w:r w:rsidRPr="003A600F">
              <w:rPr>
                <w:position w:val="-10"/>
                <w:sz w:val="20"/>
                <w:szCs w:val="20"/>
              </w:rPr>
              <w:object w:dxaOrig="2240" w:dyaOrig="320">
                <v:shape id="_x0000_i1048" type="#_x0000_t75" style="width:110.05pt;height:19pt" o:ole="">
                  <v:imagedata r:id="rId67" o:title=""/>
                </v:shape>
                <o:OLEObject Type="Embed" ProgID="Equation.3" ShapeID="_x0000_i1048" DrawAspect="Content" ObjectID="_1565186161" r:id="rId68"/>
              </w:object>
            </w:r>
          </w:p>
          <w:p w:rsidR="00630259" w:rsidRDefault="00630259">
            <w:pPr>
              <w:spacing w:line="264" w:lineRule="auto"/>
              <w:ind w:left="459" w:hanging="425"/>
              <w:rPr>
                <w:rFonts w:cs="Arial"/>
                <w:color w:val="003366"/>
                <w:sz w:val="20"/>
                <w:szCs w:val="20"/>
                <w:lang w:eastAsia="en-NZ"/>
              </w:rPr>
            </w:pPr>
            <w:r w:rsidRPr="003A600F">
              <w:rPr>
                <w:rFonts w:cs="Arial"/>
                <w:sz w:val="20"/>
                <w:szCs w:val="20"/>
                <w:lang w:eastAsia="en-NZ"/>
              </w:rPr>
              <w:t>where:</w:t>
            </w:r>
          </w:p>
          <w:p w:rsidR="00630259" w:rsidRPr="003A600F" w:rsidRDefault="00676C16" w:rsidP="00676C16">
            <w:pPr>
              <w:spacing w:line="264" w:lineRule="auto"/>
              <w:ind w:left="459" w:hanging="425"/>
              <w:rPr>
                <w:rFonts w:cs="Arial"/>
                <w:sz w:val="20"/>
                <w:szCs w:val="20"/>
                <w:lang w:eastAsia="en-NZ"/>
              </w:rPr>
            </w:pPr>
            <w:r w:rsidRPr="003A600F">
              <w:rPr>
                <w:position w:val="-6"/>
                <w:sz w:val="20"/>
                <w:szCs w:val="20"/>
              </w:rPr>
              <w:object w:dxaOrig="200" w:dyaOrig="220">
                <v:shape id="_x0000_i1049" type="#_x0000_t75" style="width:9.5pt;height:9.5pt" o:ole="">
                  <v:imagedata r:id="rId69" o:title=""/>
                </v:shape>
                <o:OLEObject Type="Embed" ProgID="Equation.3" ShapeID="_x0000_i1049" DrawAspect="Content" ObjectID="_1565186162" r:id="rId70"/>
              </w:object>
            </w:r>
            <w:r>
              <w:rPr>
                <w:sz w:val="20"/>
                <w:szCs w:val="20"/>
              </w:rPr>
              <w:t xml:space="preserve">  </w:t>
            </w:r>
            <w:r w:rsidR="00630259" w:rsidRPr="003A600F">
              <w:rPr>
                <w:rFonts w:cs="Arial"/>
                <w:sz w:val="20"/>
                <w:szCs w:val="20"/>
                <w:lang w:eastAsia="en-NZ"/>
              </w:rPr>
              <w:t>=</w:t>
            </w:r>
            <w:r w:rsidR="00630259" w:rsidRPr="003A600F">
              <w:rPr>
                <w:rFonts w:cs="Arial"/>
                <w:sz w:val="20"/>
                <w:szCs w:val="20"/>
                <w:lang w:eastAsia="en-NZ"/>
              </w:rPr>
              <w:tab/>
              <w:t>total closing RAB value</w:t>
            </w:r>
          </w:p>
          <w:p w:rsidR="00630259" w:rsidRPr="003A600F" w:rsidRDefault="00630259" w:rsidP="00676C16">
            <w:pPr>
              <w:tabs>
                <w:tab w:val="center" w:pos="4536"/>
                <w:tab w:val="right" w:pos="9072"/>
              </w:tabs>
              <w:spacing w:line="264" w:lineRule="auto"/>
              <w:ind w:left="459" w:hanging="425"/>
              <w:rPr>
                <w:rFonts w:cs="Arial"/>
                <w:sz w:val="20"/>
                <w:szCs w:val="20"/>
                <w:lang w:eastAsia="en-NZ"/>
              </w:rPr>
            </w:pPr>
            <w:r w:rsidRPr="003A600F">
              <w:rPr>
                <w:position w:val="-6"/>
                <w:sz w:val="20"/>
                <w:szCs w:val="20"/>
              </w:rPr>
              <w:object w:dxaOrig="200" w:dyaOrig="279">
                <v:shape id="_x0000_i1050" type="#_x0000_t75" style="width:9.5pt;height:15.6pt" o:ole="">
                  <v:imagedata r:id="rId71" o:title=""/>
                </v:shape>
                <o:OLEObject Type="Embed" ProgID="Equation.3" ShapeID="_x0000_i1050" DrawAspect="Content" ObjectID="_1565186163" r:id="rId72"/>
              </w:object>
            </w:r>
            <w:r w:rsidR="00676C16">
              <w:rPr>
                <w:sz w:val="20"/>
                <w:szCs w:val="20"/>
              </w:rPr>
              <w:t xml:space="preserve">   </w:t>
            </w:r>
            <w:r w:rsidRPr="003A600F">
              <w:rPr>
                <w:rFonts w:cs="Arial"/>
                <w:sz w:val="20"/>
                <w:szCs w:val="20"/>
                <w:lang w:eastAsia="en-NZ"/>
              </w:rPr>
              <w:t>=</w:t>
            </w:r>
            <w:r w:rsidRPr="003A600F">
              <w:rPr>
                <w:rFonts w:cs="Arial"/>
                <w:sz w:val="20"/>
                <w:szCs w:val="20"/>
                <w:lang w:eastAsia="en-NZ"/>
              </w:rPr>
              <w:tab/>
              <w:t>total opening RAB value</w:t>
            </w:r>
          </w:p>
          <w:p w:rsidR="00630259" w:rsidRPr="003A600F" w:rsidRDefault="00676C16" w:rsidP="00676C16">
            <w:pPr>
              <w:framePr w:w="7920" w:h="1980" w:hRule="exact" w:hSpace="180" w:wrap="auto" w:hAnchor="page" w:xAlign="center" w:yAlign="bottom"/>
              <w:spacing w:line="264" w:lineRule="auto"/>
              <w:ind w:left="459" w:hanging="425"/>
              <w:rPr>
                <w:rFonts w:cs="Arial"/>
                <w:bCs/>
                <w:sz w:val="20"/>
                <w:szCs w:val="20"/>
                <w:lang w:eastAsia="en-NZ"/>
              </w:rPr>
            </w:pPr>
            <w:r w:rsidRPr="003A600F">
              <w:rPr>
                <w:position w:val="-6"/>
                <w:sz w:val="20"/>
                <w:szCs w:val="20"/>
              </w:rPr>
              <w:object w:dxaOrig="180" w:dyaOrig="220">
                <v:shape id="_x0000_i1051" type="#_x0000_t75" style="width:15.6pt;height:15.6pt" o:ole="">
                  <v:imagedata r:id="rId73" o:title=""/>
                </v:shape>
                <o:OLEObject Type="Embed" ProgID="Equation.3" ShapeID="_x0000_i1051" DrawAspect="Content" ObjectID="_1565186164" r:id="rId74"/>
              </w:object>
            </w:r>
            <w:r>
              <w:rPr>
                <w:rFonts w:cs="Arial"/>
                <w:sz w:val="20"/>
                <w:szCs w:val="20"/>
                <w:lang w:eastAsia="en-NZ"/>
              </w:rPr>
              <w:t xml:space="preserve">= </w:t>
            </w:r>
            <w:r w:rsidR="00630259" w:rsidRPr="003A600F">
              <w:rPr>
                <w:rFonts w:cs="Arial"/>
                <w:bCs/>
                <w:sz w:val="20"/>
                <w:szCs w:val="20"/>
                <w:lang w:eastAsia="en-NZ"/>
              </w:rPr>
              <w:t>total depreciation</w:t>
            </w:r>
          </w:p>
          <w:p w:rsidR="00630259" w:rsidRPr="003A600F" w:rsidRDefault="00630259" w:rsidP="00637D7E">
            <w:pPr>
              <w:spacing w:line="264" w:lineRule="auto"/>
              <w:ind w:left="459" w:hanging="425"/>
              <w:rPr>
                <w:rFonts w:cs="Arial"/>
                <w:bCs/>
                <w:sz w:val="20"/>
                <w:szCs w:val="20"/>
                <w:lang w:eastAsia="en-NZ"/>
              </w:rPr>
            </w:pPr>
            <w:r w:rsidRPr="003A600F">
              <w:rPr>
                <w:position w:val="-6"/>
                <w:sz w:val="20"/>
                <w:szCs w:val="20"/>
              </w:rPr>
              <w:object w:dxaOrig="220" w:dyaOrig="279">
                <v:shape id="_x0000_i1052" type="#_x0000_t75" style="width:9.5pt;height:15.6pt" o:ole="">
                  <v:imagedata r:id="rId75" o:title=""/>
                </v:shape>
                <o:OLEObject Type="Embed" ProgID="Equation.3" ShapeID="_x0000_i1052" DrawAspect="Content" ObjectID="_1565186165" r:id="rId76"/>
              </w:object>
            </w:r>
            <w:r w:rsidR="00676C16">
              <w:rPr>
                <w:sz w:val="20"/>
                <w:szCs w:val="20"/>
              </w:rPr>
              <w:t xml:space="preserve">   </w:t>
            </w:r>
            <w:r w:rsidRPr="003A600F">
              <w:rPr>
                <w:rFonts w:cs="Arial"/>
                <w:sz w:val="20"/>
                <w:szCs w:val="20"/>
                <w:lang w:eastAsia="en-NZ"/>
              </w:rPr>
              <w:t xml:space="preserve">= </w:t>
            </w:r>
            <w:r w:rsidRPr="003A600F">
              <w:rPr>
                <w:rFonts w:cs="Arial"/>
                <w:bCs/>
                <w:sz w:val="20"/>
                <w:szCs w:val="20"/>
                <w:lang w:eastAsia="en-NZ"/>
              </w:rPr>
              <w:t>total revaluations</w:t>
            </w:r>
          </w:p>
          <w:p w:rsidR="00630259" w:rsidRPr="003A600F" w:rsidRDefault="00676C16" w:rsidP="00637D7E">
            <w:pPr>
              <w:spacing w:line="264" w:lineRule="auto"/>
              <w:rPr>
                <w:rFonts w:cs="Arial"/>
                <w:bCs/>
                <w:sz w:val="20"/>
                <w:szCs w:val="20"/>
                <w:lang w:eastAsia="en-NZ"/>
              </w:rPr>
            </w:pPr>
            <w:r w:rsidRPr="003A600F">
              <w:rPr>
                <w:position w:val="-6"/>
                <w:sz w:val="20"/>
                <w:szCs w:val="20"/>
              </w:rPr>
              <w:object w:dxaOrig="180" w:dyaOrig="220">
                <v:shape id="_x0000_i1053" type="#_x0000_t75" style="width:11.55pt;height:11.55pt" o:ole="">
                  <v:imagedata r:id="rId77" o:title=""/>
                </v:shape>
                <o:OLEObject Type="Embed" ProgID="Equation.3" ShapeID="_x0000_i1053" DrawAspect="Content" ObjectID="_1565186166" r:id="rId78"/>
              </w:object>
            </w:r>
            <w:r>
              <w:rPr>
                <w:sz w:val="20"/>
                <w:szCs w:val="20"/>
              </w:rPr>
              <w:t xml:space="preserve">  </w:t>
            </w:r>
            <w:r w:rsidR="00630259" w:rsidRPr="003A600F">
              <w:rPr>
                <w:rFonts w:cs="Arial"/>
                <w:sz w:val="20"/>
                <w:szCs w:val="20"/>
                <w:lang w:eastAsia="en-NZ"/>
              </w:rPr>
              <w:t xml:space="preserve">= </w:t>
            </w:r>
            <w:r w:rsidR="00630259" w:rsidRPr="003A600F">
              <w:rPr>
                <w:rFonts w:cs="Arial"/>
                <w:bCs/>
                <w:sz w:val="20"/>
                <w:szCs w:val="20"/>
                <w:lang w:eastAsia="en-NZ"/>
              </w:rPr>
              <w:t>assets commissioned</w:t>
            </w:r>
          </w:p>
          <w:p w:rsidR="00630259" w:rsidRPr="003A600F" w:rsidRDefault="00630259" w:rsidP="00637D7E">
            <w:pPr>
              <w:spacing w:line="264" w:lineRule="auto"/>
              <w:ind w:left="459" w:hanging="425"/>
              <w:rPr>
                <w:rFonts w:cs="Arial"/>
                <w:bCs/>
                <w:sz w:val="20"/>
                <w:szCs w:val="20"/>
                <w:lang w:eastAsia="en-NZ"/>
              </w:rPr>
            </w:pPr>
            <w:r w:rsidRPr="003A600F">
              <w:rPr>
                <w:position w:val="-10"/>
                <w:sz w:val="20"/>
                <w:szCs w:val="20"/>
              </w:rPr>
              <w:object w:dxaOrig="240" w:dyaOrig="320">
                <v:shape id="_x0000_i1054" type="#_x0000_t75" style="width:14.25pt;height:19pt" o:ole="">
                  <v:imagedata r:id="rId79" o:title=""/>
                </v:shape>
                <o:OLEObject Type="Embed" ProgID="Equation.3" ShapeID="_x0000_i1054" DrawAspect="Content" ObjectID="_1565186167" r:id="rId80"/>
              </w:object>
            </w:r>
            <w:r w:rsidRPr="003A600F">
              <w:rPr>
                <w:rFonts w:cs="Arial"/>
                <w:sz w:val="20"/>
                <w:szCs w:val="20"/>
                <w:lang w:eastAsia="en-NZ"/>
              </w:rPr>
              <w:t xml:space="preserve">= </w:t>
            </w:r>
            <w:r w:rsidRPr="003A600F">
              <w:rPr>
                <w:rFonts w:cs="Arial"/>
                <w:bCs/>
                <w:sz w:val="20"/>
                <w:szCs w:val="20"/>
                <w:lang w:eastAsia="en-NZ"/>
              </w:rPr>
              <w:t>asset disposals</w:t>
            </w:r>
          </w:p>
          <w:p w:rsidR="00630259" w:rsidRPr="003A600F" w:rsidRDefault="00630259" w:rsidP="00676C16">
            <w:pPr>
              <w:spacing w:line="264" w:lineRule="auto"/>
              <w:ind w:left="459" w:hanging="425"/>
              <w:rPr>
                <w:rFonts w:cs="Arial"/>
                <w:bCs/>
                <w:sz w:val="20"/>
                <w:szCs w:val="20"/>
                <w:lang w:eastAsia="en-NZ"/>
              </w:rPr>
            </w:pPr>
            <w:r w:rsidRPr="003A600F">
              <w:rPr>
                <w:position w:val="-10"/>
                <w:sz w:val="20"/>
                <w:szCs w:val="20"/>
              </w:rPr>
              <w:object w:dxaOrig="220" w:dyaOrig="260">
                <v:shape id="_x0000_i1055" type="#_x0000_t75" style="width:9.5pt;height:14.25pt" o:ole="">
                  <v:imagedata r:id="rId81" o:title=""/>
                </v:shape>
                <o:OLEObject Type="Embed" ProgID="Equation.3" ShapeID="_x0000_i1055" DrawAspect="Content" ObjectID="_1565186168" r:id="rId82"/>
              </w:object>
            </w:r>
            <w:r w:rsidR="00676C16">
              <w:rPr>
                <w:sz w:val="20"/>
                <w:szCs w:val="20"/>
              </w:rPr>
              <w:t xml:space="preserve">   </w:t>
            </w:r>
            <w:r w:rsidRPr="003A600F">
              <w:rPr>
                <w:rFonts w:cs="Arial"/>
                <w:sz w:val="20"/>
                <w:szCs w:val="20"/>
                <w:lang w:eastAsia="en-NZ"/>
              </w:rPr>
              <w:t xml:space="preserve">= </w:t>
            </w:r>
            <w:r w:rsidRPr="003A600F">
              <w:rPr>
                <w:rFonts w:cs="Arial"/>
                <w:bCs/>
                <w:sz w:val="20"/>
                <w:szCs w:val="20"/>
                <w:lang w:eastAsia="en-NZ"/>
              </w:rPr>
              <w:t>lost and found assets adjustment</w:t>
            </w:r>
          </w:p>
          <w:p w:rsidR="00630259" w:rsidRPr="003A600F" w:rsidRDefault="00630259" w:rsidP="00963518">
            <w:pPr>
              <w:spacing w:line="264" w:lineRule="auto"/>
              <w:ind w:left="34"/>
              <w:rPr>
                <w:rFonts w:cs="Arial"/>
                <w:sz w:val="20"/>
                <w:szCs w:val="20"/>
                <w:lang w:eastAsia="en-NZ"/>
              </w:rPr>
            </w:pPr>
          </w:p>
          <w:p w:rsidR="00630259" w:rsidRPr="003A600F" w:rsidRDefault="00630259" w:rsidP="00963518">
            <w:pPr>
              <w:spacing w:line="264" w:lineRule="auto"/>
              <w:ind w:left="34"/>
              <w:rPr>
                <w:rFonts w:cs="Arial"/>
                <w:sz w:val="20"/>
                <w:szCs w:val="20"/>
                <w:lang w:eastAsia="en-NZ"/>
              </w:rPr>
            </w:pPr>
            <w:r w:rsidRPr="003A600F">
              <w:rPr>
                <w:rFonts w:cs="Arial"/>
                <w:sz w:val="20"/>
                <w:szCs w:val="20"/>
                <w:lang w:eastAsia="en-NZ"/>
              </w:rPr>
              <w:t xml:space="preserve">The formula must be calculated using component values that relate to the </w:t>
            </w:r>
            <w:r w:rsidRPr="003A600F">
              <w:rPr>
                <w:rFonts w:cs="Arial"/>
                <w:bCs/>
                <w:sz w:val="20"/>
                <w:szCs w:val="20"/>
                <w:lang w:eastAsia="en-NZ"/>
              </w:rPr>
              <w:t>RAB.</w:t>
            </w:r>
            <w:r w:rsidRPr="003A600F">
              <w:rPr>
                <w:rFonts w:cs="Arial"/>
                <w:sz w:val="20"/>
                <w:szCs w:val="20"/>
                <w:lang w:eastAsia="en-NZ"/>
              </w:rPr>
              <w:t xml:space="preserve"> These component values are the values that result from the application of clause 2.1.1 of the </w:t>
            </w:r>
            <w:r w:rsidRPr="003A600F">
              <w:rPr>
                <w:rFonts w:cs="Arial"/>
                <w:bCs/>
                <w:sz w:val="20"/>
                <w:szCs w:val="20"/>
                <w:lang w:eastAsia="en-NZ"/>
              </w:rPr>
              <w:t>IM determination</w:t>
            </w:r>
            <w:r w:rsidRPr="003A600F">
              <w:rPr>
                <w:rFonts w:cs="Arial"/>
                <w:sz w:val="20"/>
                <w:szCs w:val="20"/>
                <w:lang w:eastAsia="en-NZ"/>
              </w:rPr>
              <w:t xml:space="preserve">; </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Adverse environment</w:t>
            </w:r>
          </w:p>
        </w:tc>
        <w:tc>
          <w:tcPr>
            <w:tcW w:w="7008" w:type="dxa"/>
          </w:tcPr>
          <w:p w:rsidR="00630259" w:rsidRPr="003A600F" w:rsidRDefault="00630259" w:rsidP="00963518">
            <w:pPr>
              <w:autoSpaceDE w:val="0"/>
              <w:autoSpaceDN w:val="0"/>
              <w:rPr>
                <w:sz w:val="20"/>
                <w:szCs w:val="20"/>
              </w:rPr>
            </w:pPr>
            <w:r>
              <w:rPr>
                <w:sz w:val="20"/>
                <w:szCs w:val="20"/>
              </w:rPr>
              <w:t>means</w:t>
            </w:r>
            <w:r w:rsidRPr="003A600F">
              <w:rPr>
                <w:sz w:val="20"/>
                <w:szCs w:val="20"/>
              </w:rPr>
              <w:t xml:space="preserve"> all unplanned interruptions where the primary cause is adverse environment, such as slips or seismic events.</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lastRenderedPageBreak/>
              <w:t>Adverse weather</w:t>
            </w:r>
          </w:p>
        </w:tc>
        <w:tc>
          <w:tcPr>
            <w:tcW w:w="7008" w:type="dxa"/>
          </w:tcPr>
          <w:p w:rsidR="00630259" w:rsidRPr="003A600F" w:rsidRDefault="00630259" w:rsidP="00435EE7">
            <w:pPr>
              <w:autoSpaceDE w:val="0"/>
              <w:autoSpaceDN w:val="0"/>
              <w:adjustRightInd w:val="0"/>
              <w:rPr>
                <w:sz w:val="20"/>
                <w:szCs w:val="20"/>
              </w:rPr>
            </w:pPr>
            <w:r>
              <w:rPr>
                <w:sz w:val="20"/>
              </w:rPr>
              <w:t>means</w:t>
            </w:r>
            <w:r w:rsidRPr="003A600F">
              <w:rPr>
                <w:sz w:val="20"/>
              </w:rPr>
              <w:t xml:space="preserve"> all unplanned interruptions </w:t>
            </w:r>
            <w:r>
              <w:rPr>
                <w:sz w:val="20"/>
              </w:rPr>
              <w:t>where the primary cause is</w:t>
            </w:r>
            <w:r w:rsidRPr="003A600F">
              <w:rPr>
                <w:sz w:val="20"/>
              </w:rPr>
              <w:t xml:space="preserve"> adverse weather, other than those caused by directly by lightning, vegetation contact or adverse environment</w:t>
            </w:r>
          </w:p>
        </w:tc>
      </w:tr>
      <w:tr w:rsidR="00630259" w:rsidRPr="003A600F" w:rsidTr="00DE1E53">
        <w:trPr>
          <w:cantSplit/>
        </w:trPr>
        <w:tc>
          <w:tcPr>
            <w:tcW w:w="2235" w:type="dxa"/>
          </w:tcPr>
          <w:p w:rsidR="00630259" w:rsidRPr="003A600F" w:rsidRDefault="00630259" w:rsidP="00963518">
            <w:pPr>
              <w:rPr>
                <w:color w:val="000000"/>
                <w:sz w:val="20"/>
                <w:szCs w:val="20"/>
                <w:lang w:val="en-AU"/>
              </w:rPr>
            </w:pPr>
            <w:r w:rsidRPr="003A600F">
              <w:rPr>
                <w:color w:val="000000"/>
                <w:sz w:val="20"/>
                <w:szCs w:val="20"/>
                <w:lang w:val="en-AU"/>
              </w:rPr>
              <w:t>All other projects or programmes</w:t>
            </w:r>
          </w:p>
        </w:tc>
        <w:tc>
          <w:tcPr>
            <w:tcW w:w="7008" w:type="dxa"/>
          </w:tcPr>
          <w:p w:rsidR="00630259" w:rsidRPr="003A600F" w:rsidRDefault="00630259" w:rsidP="00963518">
            <w:pPr>
              <w:pStyle w:val="BodyText"/>
              <w:rPr>
                <w:sz w:val="20"/>
                <w:szCs w:val="20"/>
                <w:lang w:val="en-AU"/>
              </w:rPr>
            </w:pPr>
            <w:r w:rsidRPr="003A600F">
              <w:rPr>
                <w:sz w:val="20"/>
                <w:szCs w:val="20"/>
                <w:lang w:val="en-AU"/>
              </w:rPr>
              <w:t>means, within an expenditure category, the total of projects and programmes that are not material projects and programmes.</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Allocator metric</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Allocator type</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Allowed controllable opex</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Amortisation of initial differences in asset values</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paragraph (a) of the defined term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Amortisation of revaluations</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paragraph (a) of the defined term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Pr>
                <w:rFonts w:cs="Arial"/>
                <w:bCs/>
                <w:sz w:val="20"/>
                <w:szCs w:val="20"/>
                <w:lang w:eastAsia="en-NZ"/>
              </w:rPr>
              <w:t xml:space="preserve">Arm’s </w:t>
            </w:r>
            <w:r w:rsidRPr="003A600F">
              <w:rPr>
                <w:rFonts w:cs="Arial"/>
                <w:bCs/>
                <w:sz w:val="20"/>
                <w:szCs w:val="20"/>
                <w:lang w:eastAsia="en-NZ"/>
              </w:rPr>
              <w:t>length deduction</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Asset category transfers</w:t>
            </w:r>
          </w:p>
        </w:tc>
        <w:tc>
          <w:tcPr>
            <w:tcW w:w="7008" w:type="dxa"/>
          </w:tcPr>
          <w:p w:rsidR="00630259" w:rsidRPr="003A600F"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means the value of an asset transferred between asset categories</w:t>
            </w:r>
          </w:p>
        </w:tc>
      </w:tr>
      <w:tr w:rsidR="00630259" w:rsidRPr="003A600F" w:rsidTr="00DE1E53">
        <w:trPr>
          <w:cantSplit/>
        </w:trPr>
        <w:tc>
          <w:tcPr>
            <w:tcW w:w="2235" w:type="dxa"/>
          </w:tcPr>
          <w:p w:rsidR="00630259" w:rsidRPr="003A600F" w:rsidRDefault="00630259" w:rsidP="00E079E1">
            <w:pPr>
              <w:rPr>
                <w:color w:val="000000" w:themeColor="text1"/>
                <w:sz w:val="20"/>
                <w:szCs w:val="20"/>
              </w:rPr>
            </w:pPr>
            <w:r w:rsidRPr="003A600F">
              <w:rPr>
                <w:color w:val="000000" w:themeColor="text1"/>
                <w:sz w:val="20"/>
                <w:szCs w:val="20"/>
              </w:rPr>
              <w:t xml:space="preserve">Asset </w:t>
            </w:r>
            <w:r>
              <w:rPr>
                <w:color w:val="000000" w:themeColor="text1"/>
                <w:sz w:val="20"/>
                <w:szCs w:val="20"/>
              </w:rPr>
              <w:t>c</w:t>
            </w:r>
            <w:r w:rsidRPr="003A600F">
              <w:rPr>
                <w:color w:val="000000" w:themeColor="text1"/>
                <w:sz w:val="20"/>
                <w:szCs w:val="20"/>
              </w:rPr>
              <w:t xml:space="preserve">ondition at </w:t>
            </w:r>
            <w:r>
              <w:rPr>
                <w:color w:val="000000" w:themeColor="text1"/>
                <w:sz w:val="20"/>
                <w:szCs w:val="20"/>
              </w:rPr>
              <w:t xml:space="preserve">start of planning period </w:t>
            </w:r>
            <w:r w:rsidRPr="003A600F">
              <w:rPr>
                <w:color w:val="000000" w:themeColor="text1"/>
                <w:sz w:val="20"/>
                <w:szCs w:val="20"/>
              </w:rPr>
              <w:t xml:space="preserve"> (percentage </w:t>
            </w:r>
            <w:r>
              <w:rPr>
                <w:color w:val="000000" w:themeColor="text1"/>
                <w:sz w:val="20"/>
                <w:szCs w:val="20"/>
              </w:rPr>
              <w:t xml:space="preserve">of units </w:t>
            </w:r>
            <w:r w:rsidRPr="003A600F">
              <w:rPr>
                <w:color w:val="000000" w:themeColor="text1"/>
                <w:sz w:val="20"/>
                <w:szCs w:val="20"/>
              </w:rPr>
              <w:t>by grade)</w:t>
            </w:r>
          </w:p>
        </w:tc>
        <w:tc>
          <w:tcPr>
            <w:tcW w:w="7008" w:type="dxa"/>
          </w:tcPr>
          <w:p w:rsidR="00630259" w:rsidRPr="003A600F" w:rsidRDefault="00630259" w:rsidP="00963518">
            <w:pPr>
              <w:pStyle w:val="BodyText"/>
              <w:rPr>
                <w:sz w:val="20"/>
                <w:szCs w:val="20"/>
              </w:rPr>
            </w:pPr>
            <w:r>
              <w:rPr>
                <w:sz w:val="20"/>
              </w:rPr>
              <w:t>means the p</w:t>
            </w:r>
            <w:r w:rsidRPr="00A77641">
              <w:rPr>
                <w:sz w:val="20"/>
              </w:rPr>
              <w:t xml:space="preserve">roportion of </w:t>
            </w:r>
            <w:r>
              <w:rPr>
                <w:sz w:val="20"/>
              </w:rPr>
              <w:t xml:space="preserve">the quantity of </w:t>
            </w:r>
            <w:r w:rsidRPr="00A77641">
              <w:rPr>
                <w:sz w:val="20"/>
              </w:rPr>
              <w:t>each asset class assessed against the asset condition categories (grade 1 to 4), reflecting the likelihood of short, medium or longer term intervention.  Suppliers are able to apply their own criteria for intervention when populating the table.</w:t>
            </w:r>
          </w:p>
        </w:tc>
      </w:tr>
      <w:tr w:rsidR="00630259" w:rsidRPr="003A600F" w:rsidTr="00DE1E53">
        <w:trPr>
          <w:cantSplit/>
        </w:trPr>
        <w:tc>
          <w:tcPr>
            <w:tcW w:w="2235" w:type="dxa"/>
          </w:tcPr>
          <w:p w:rsidR="00630259" w:rsidRPr="003A600F" w:rsidRDefault="00630259" w:rsidP="00E079E1">
            <w:pPr>
              <w:rPr>
                <w:color w:val="000000" w:themeColor="text1"/>
                <w:sz w:val="20"/>
                <w:szCs w:val="20"/>
              </w:rPr>
            </w:pPr>
            <w:r w:rsidRPr="002B6F10">
              <w:rPr>
                <w:rFonts w:cs="Arial"/>
                <w:bCs/>
                <w:sz w:val="20"/>
                <w:szCs w:val="20"/>
                <w:lang w:eastAsia="en-NZ"/>
              </w:rPr>
              <w:t>Asset disposals</w:t>
            </w:r>
          </w:p>
        </w:tc>
        <w:tc>
          <w:tcPr>
            <w:tcW w:w="7008" w:type="dxa"/>
          </w:tcPr>
          <w:p w:rsidR="00630259" w:rsidRPr="002B6F10" w:rsidRDefault="00630259" w:rsidP="00CC50C8">
            <w:pPr>
              <w:pStyle w:val="ListParagraph"/>
              <w:ind w:left="459" w:hanging="425"/>
              <w:rPr>
                <w:rFonts w:cs="Arial"/>
                <w:sz w:val="20"/>
                <w:szCs w:val="20"/>
                <w:lang w:eastAsia="en-NZ"/>
              </w:rPr>
            </w:pPr>
            <w:r w:rsidRPr="002B6F10">
              <w:rPr>
                <w:rFonts w:cs="Arial"/>
                <w:sz w:val="20"/>
                <w:szCs w:val="20"/>
                <w:lang w:eastAsia="en-NZ"/>
              </w:rPr>
              <w:t>means-</w:t>
            </w:r>
          </w:p>
          <w:p w:rsidR="00630259" w:rsidRDefault="00630259" w:rsidP="00FF24F0">
            <w:pPr>
              <w:pStyle w:val="ListParagraph"/>
              <w:numPr>
                <w:ilvl w:val="0"/>
                <w:numId w:val="171"/>
              </w:numPr>
              <w:ind w:left="459" w:hanging="425"/>
              <w:rPr>
                <w:rFonts w:cs="Arial"/>
                <w:sz w:val="20"/>
                <w:szCs w:val="20"/>
                <w:lang w:eastAsia="en-NZ"/>
              </w:rPr>
            </w:pPr>
            <w:r w:rsidRPr="002B6F10">
              <w:rPr>
                <w:rFonts w:cs="Arial"/>
                <w:sz w:val="20"/>
                <w:szCs w:val="20"/>
                <w:lang w:eastAsia="en-NZ"/>
              </w:rPr>
              <w:t xml:space="preserve">in relation to the </w:t>
            </w:r>
            <w:r w:rsidRPr="002B6F10">
              <w:rPr>
                <w:rFonts w:cs="Arial"/>
                <w:bCs/>
                <w:sz w:val="20"/>
                <w:szCs w:val="20"/>
                <w:lang w:eastAsia="en-NZ"/>
              </w:rPr>
              <w:t>unallocated RAB</w:t>
            </w:r>
            <w:r w:rsidRPr="002B6F10">
              <w:rPr>
                <w:rFonts w:cs="Arial"/>
                <w:sz w:val="20"/>
                <w:szCs w:val="20"/>
                <w:lang w:eastAsia="en-NZ"/>
              </w:rPr>
              <w:t xml:space="preserve">, the sum of unallocated opening RAB values less regulatory depreciation of </w:t>
            </w:r>
            <w:r w:rsidRPr="002B6F10">
              <w:rPr>
                <w:rFonts w:cs="Arial"/>
                <w:bCs/>
                <w:sz w:val="20"/>
                <w:szCs w:val="20"/>
                <w:lang w:eastAsia="en-NZ"/>
              </w:rPr>
              <w:t xml:space="preserve">disposed assets, </w:t>
            </w:r>
            <w:r w:rsidRPr="002B6F10">
              <w:rPr>
                <w:rFonts w:cs="Arial"/>
                <w:sz w:val="20"/>
                <w:szCs w:val="20"/>
                <w:lang w:eastAsia="en-NZ"/>
              </w:rPr>
              <w:t xml:space="preserve">as determined in accordance with input methodologies applicable to that asset in the </w:t>
            </w:r>
            <w:r w:rsidRPr="002B6F10">
              <w:rPr>
                <w:rFonts w:cs="Arial"/>
                <w:bCs/>
                <w:sz w:val="20"/>
                <w:szCs w:val="20"/>
                <w:lang w:eastAsia="en-NZ"/>
              </w:rPr>
              <w:t>IM determination</w:t>
            </w:r>
            <w:r w:rsidRPr="002B6F10">
              <w:rPr>
                <w:rFonts w:cs="Arial"/>
                <w:sz w:val="20"/>
                <w:szCs w:val="20"/>
                <w:lang w:eastAsia="en-NZ"/>
              </w:rPr>
              <w:t>;</w:t>
            </w:r>
          </w:p>
          <w:p w:rsidR="00630259" w:rsidRPr="008E02E1" w:rsidRDefault="00630259" w:rsidP="00FF24F0">
            <w:pPr>
              <w:pStyle w:val="ListParagraph"/>
              <w:numPr>
                <w:ilvl w:val="0"/>
                <w:numId w:val="171"/>
              </w:numPr>
              <w:ind w:left="459" w:hanging="425"/>
              <w:rPr>
                <w:rFonts w:cs="Arial"/>
                <w:sz w:val="20"/>
                <w:szCs w:val="20"/>
                <w:lang w:eastAsia="en-NZ"/>
              </w:rPr>
            </w:pPr>
            <w:r w:rsidRPr="008E02E1">
              <w:rPr>
                <w:rFonts w:cs="Arial"/>
                <w:sz w:val="20"/>
                <w:szCs w:val="20"/>
                <w:lang w:eastAsia="en-NZ"/>
              </w:rPr>
              <w:t>in relation to the RAB, the value (as determined in accordance with paragraph (a)) which was allocated to electricity distribution services in accordance with clause 2.1.1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Asset disposals (other</w:t>
            </w:r>
            <w:r>
              <w:rPr>
                <w:rFonts w:cs="Arial"/>
                <w:bCs/>
                <w:sz w:val="20"/>
                <w:szCs w:val="20"/>
                <w:lang w:eastAsia="en-NZ"/>
              </w:rPr>
              <w:t xml:space="preserve"> than below</w:t>
            </w:r>
            <w:r w:rsidRPr="003A600F">
              <w:rPr>
                <w:rFonts w:cs="Arial"/>
                <w:bCs/>
                <w:sz w:val="20"/>
                <w:szCs w:val="20"/>
                <w:lang w:eastAsia="en-NZ"/>
              </w:rPr>
              <w:t>)</w:t>
            </w:r>
          </w:p>
        </w:tc>
        <w:tc>
          <w:tcPr>
            <w:tcW w:w="7008" w:type="dxa"/>
          </w:tcPr>
          <w:p w:rsidR="00630259" w:rsidRPr="003A600F"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means asset disposals other than asset disposals to a regulated supplier and asset disposals to a related party</w:t>
            </w:r>
          </w:p>
        </w:tc>
      </w:tr>
      <w:tr w:rsidR="00630259" w:rsidRPr="003A600F" w:rsidTr="00DE1E53">
        <w:trPr>
          <w:cantSplit/>
        </w:trPr>
        <w:tc>
          <w:tcPr>
            <w:tcW w:w="2235" w:type="dxa"/>
          </w:tcPr>
          <w:p w:rsidR="00630259" w:rsidRPr="00BC4D1F" w:rsidRDefault="00630259" w:rsidP="0019202F">
            <w:pPr>
              <w:pStyle w:val="BodyText"/>
              <w:spacing w:line="264" w:lineRule="auto"/>
              <w:rPr>
                <w:rFonts w:cs="Arial"/>
                <w:bCs/>
                <w:sz w:val="20"/>
                <w:szCs w:val="20"/>
                <w:lang w:eastAsia="en-NZ"/>
              </w:rPr>
            </w:pPr>
            <w:r w:rsidRPr="00BC4D1F">
              <w:rPr>
                <w:rFonts w:cs="Arial"/>
                <w:bCs/>
                <w:sz w:val="20"/>
                <w:szCs w:val="20"/>
                <w:lang w:eastAsia="en-NZ"/>
              </w:rPr>
              <w:t>Asset disposals to a regulated supplier</w:t>
            </w:r>
          </w:p>
        </w:tc>
        <w:tc>
          <w:tcPr>
            <w:tcW w:w="7008" w:type="dxa"/>
          </w:tcPr>
          <w:p w:rsidR="00630259" w:rsidRPr="00BC4D1F" w:rsidRDefault="00630259" w:rsidP="00963518">
            <w:pPr>
              <w:pStyle w:val="ListParagraph"/>
              <w:spacing w:line="264" w:lineRule="auto"/>
              <w:ind w:left="34"/>
              <w:rPr>
                <w:rFonts w:cs="Arial"/>
                <w:sz w:val="20"/>
                <w:szCs w:val="20"/>
                <w:lang w:eastAsia="en-NZ"/>
              </w:rPr>
            </w:pPr>
            <w:r w:rsidRPr="00BC4D1F">
              <w:rPr>
                <w:rFonts w:cs="Arial"/>
                <w:sz w:val="20"/>
                <w:szCs w:val="20"/>
                <w:lang w:eastAsia="en-NZ"/>
              </w:rPr>
              <w:t>means asset disposals disposed of to a regulated supplier</w:t>
            </w:r>
          </w:p>
        </w:tc>
      </w:tr>
      <w:tr w:rsidR="00630259" w:rsidRPr="003A600F" w:rsidTr="00DE1E53">
        <w:trPr>
          <w:cantSplit/>
        </w:trPr>
        <w:tc>
          <w:tcPr>
            <w:tcW w:w="2235" w:type="dxa"/>
          </w:tcPr>
          <w:p w:rsidR="00630259" w:rsidRPr="00216003" w:rsidRDefault="00630259" w:rsidP="0019202F">
            <w:pPr>
              <w:pStyle w:val="BodyText"/>
              <w:spacing w:line="264" w:lineRule="auto"/>
              <w:rPr>
                <w:rFonts w:cs="Arial"/>
                <w:bCs/>
                <w:sz w:val="20"/>
                <w:szCs w:val="20"/>
                <w:lang w:eastAsia="en-NZ"/>
              </w:rPr>
            </w:pPr>
            <w:r w:rsidRPr="00216003">
              <w:rPr>
                <w:rFonts w:cs="Arial"/>
                <w:bCs/>
                <w:sz w:val="20"/>
                <w:szCs w:val="20"/>
                <w:lang w:eastAsia="en-NZ"/>
              </w:rPr>
              <w:t>Asset disposals to a related party</w:t>
            </w:r>
          </w:p>
        </w:tc>
        <w:tc>
          <w:tcPr>
            <w:tcW w:w="7008" w:type="dxa"/>
          </w:tcPr>
          <w:p w:rsidR="00630259" w:rsidRPr="00216003" w:rsidRDefault="00630259" w:rsidP="00963518">
            <w:pPr>
              <w:pStyle w:val="ListParagraph"/>
              <w:spacing w:line="264" w:lineRule="auto"/>
              <w:ind w:left="34"/>
              <w:rPr>
                <w:rFonts w:cs="Arial"/>
                <w:sz w:val="20"/>
                <w:szCs w:val="20"/>
                <w:lang w:eastAsia="en-NZ"/>
              </w:rPr>
            </w:pPr>
            <w:r w:rsidRPr="00216003">
              <w:rPr>
                <w:rFonts w:cs="Arial"/>
                <w:sz w:val="20"/>
                <w:szCs w:val="20"/>
                <w:lang w:eastAsia="en-NZ"/>
              </w:rPr>
              <w:t xml:space="preserve">means asset disposals disposed of to a </w:t>
            </w:r>
            <w:r w:rsidRPr="00216003">
              <w:rPr>
                <w:rFonts w:cs="Arial"/>
                <w:bCs/>
                <w:sz w:val="20"/>
                <w:szCs w:val="20"/>
                <w:lang w:eastAsia="en-NZ"/>
              </w:rPr>
              <w:t>related party</w:t>
            </w:r>
          </w:p>
        </w:tc>
      </w:tr>
      <w:tr w:rsidR="00630259" w:rsidRPr="003A600F" w:rsidTr="00DE1E53">
        <w:trPr>
          <w:cantSplit/>
        </w:trPr>
        <w:tc>
          <w:tcPr>
            <w:tcW w:w="2235" w:type="dxa"/>
          </w:tcPr>
          <w:p w:rsidR="00630259" w:rsidRPr="003A600F" w:rsidRDefault="00630259" w:rsidP="0019202F">
            <w:pPr>
              <w:pStyle w:val="BodyText"/>
              <w:spacing w:line="264" w:lineRule="auto"/>
              <w:rPr>
                <w:rFonts w:cs="Arial"/>
                <w:bCs/>
                <w:sz w:val="20"/>
                <w:szCs w:val="20"/>
                <w:lang w:eastAsia="en-NZ"/>
              </w:rPr>
            </w:pPr>
            <w:r w:rsidRPr="003A600F">
              <w:rPr>
                <w:rFonts w:cs="Arial"/>
                <w:bCs/>
                <w:sz w:val="20"/>
                <w:szCs w:val="20"/>
                <w:lang w:eastAsia="en-NZ"/>
              </w:rPr>
              <w:lastRenderedPageBreak/>
              <w:t xml:space="preserve">Asset or assets with </w:t>
            </w:r>
            <w:r>
              <w:rPr>
                <w:rFonts w:cs="Arial"/>
                <w:bCs/>
                <w:sz w:val="20"/>
                <w:szCs w:val="20"/>
                <w:lang w:eastAsia="en-NZ"/>
              </w:rPr>
              <w:t>changes to depreciation</w:t>
            </w:r>
          </w:p>
        </w:tc>
        <w:tc>
          <w:tcPr>
            <w:tcW w:w="7008" w:type="dxa"/>
          </w:tcPr>
          <w:p w:rsidR="00630259"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 xml:space="preserve">means a description of assets or groups of assets where </w:t>
            </w:r>
            <w:r>
              <w:rPr>
                <w:rFonts w:cs="Arial"/>
                <w:sz w:val="20"/>
                <w:szCs w:val="20"/>
                <w:lang w:eastAsia="en-NZ"/>
              </w:rPr>
              <w:t xml:space="preserve">the supplier has changed the asset(s)’ </w:t>
            </w:r>
            <w:r w:rsidRPr="003A600F">
              <w:rPr>
                <w:rFonts w:cs="Arial"/>
                <w:sz w:val="20"/>
                <w:szCs w:val="20"/>
                <w:lang w:eastAsia="en-NZ"/>
              </w:rPr>
              <w:t xml:space="preserve">depreciation </w:t>
            </w:r>
            <w:r>
              <w:rPr>
                <w:rFonts w:cs="Arial"/>
                <w:sz w:val="20"/>
                <w:szCs w:val="20"/>
                <w:lang w:eastAsia="en-NZ"/>
              </w:rPr>
              <w:t>profile or the asset(s) was commissioned during the disclosure year; and at least one of the following applies</w:t>
            </w:r>
            <w:r w:rsidRPr="002D3EFF">
              <w:rPr>
                <w:rFonts w:cs="Arial"/>
                <w:sz w:val="20"/>
                <w:szCs w:val="20"/>
                <w:lang w:eastAsia="en-NZ"/>
              </w:rPr>
              <w:t>-</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the asset(s) is a reduced life asset or dedicated asset</w:t>
            </w:r>
            <w:r>
              <w:rPr>
                <w:sz w:val="20"/>
                <w:szCs w:val="20"/>
                <w:lang w:eastAsia="en-NZ"/>
              </w:rPr>
              <w:t>(</w:t>
            </w:r>
            <w:r w:rsidRPr="006C7C89">
              <w:rPr>
                <w:sz w:val="20"/>
                <w:szCs w:val="20"/>
                <w:lang w:eastAsia="en-NZ"/>
              </w:rPr>
              <w:t>s</w:t>
            </w:r>
            <w:r>
              <w:rPr>
                <w:sz w:val="20"/>
                <w:szCs w:val="20"/>
                <w:lang w:eastAsia="en-NZ"/>
              </w:rPr>
              <w:t>)</w:t>
            </w:r>
            <w:r w:rsidRPr="006C7C89">
              <w:rPr>
                <w:sz w:val="20"/>
                <w:szCs w:val="20"/>
                <w:lang w:eastAsia="en-NZ"/>
              </w:rPr>
              <w:t xml:space="preserve"> as those terms are used in clause 2.2.</w:t>
            </w:r>
            <w:r>
              <w:rPr>
                <w:sz w:val="20"/>
                <w:szCs w:val="20"/>
                <w:lang w:eastAsia="en-NZ"/>
              </w:rPr>
              <w:t>8</w:t>
            </w:r>
            <w:r w:rsidRPr="006C7C89">
              <w:rPr>
                <w:sz w:val="20"/>
                <w:szCs w:val="20"/>
                <w:lang w:eastAsia="en-NZ"/>
              </w:rPr>
              <w:t xml:space="preserve">(5) of the IM </w:t>
            </w:r>
            <w:r>
              <w:rPr>
                <w:sz w:val="20"/>
                <w:szCs w:val="20"/>
                <w:lang w:eastAsia="en-NZ"/>
              </w:rPr>
              <w:t>d</w:t>
            </w:r>
            <w:r w:rsidRPr="006C7C89">
              <w:rPr>
                <w:sz w:val="20"/>
                <w:szCs w:val="20"/>
                <w:lang w:eastAsia="en-NZ"/>
              </w:rPr>
              <w:t>etermination</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the asset(s) depreciation profile was changed or set in accordance with the CPP process</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the asset(s) physical service life potential was determined by an engineer in accordance with clause 2.2.</w:t>
            </w:r>
            <w:r>
              <w:rPr>
                <w:sz w:val="20"/>
                <w:szCs w:val="20"/>
                <w:lang w:eastAsia="en-NZ"/>
              </w:rPr>
              <w:t>8(3)</w:t>
            </w:r>
            <w:r w:rsidRPr="006C7C89">
              <w:rPr>
                <w:sz w:val="20"/>
                <w:szCs w:val="20"/>
                <w:lang w:eastAsia="en-NZ"/>
              </w:rPr>
              <w:t xml:space="preserve"> of the IM </w:t>
            </w:r>
            <w:r>
              <w:rPr>
                <w:sz w:val="20"/>
                <w:szCs w:val="20"/>
                <w:lang w:eastAsia="en-NZ"/>
              </w:rPr>
              <w:t>d</w:t>
            </w:r>
            <w:r w:rsidRPr="006C7C89">
              <w:rPr>
                <w:sz w:val="20"/>
                <w:szCs w:val="20"/>
                <w:lang w:eastAsia="en-NZ"/>
              </w:rPr>
              <w:t>etermination</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the EDB chooses to disclose details about the asset(s) depreciation profile</w:t>
            </w:r>
          </w:p>
          <w:p w:rsidR="00630259" w:rsidRDefault="00630259" w:rsidP="002D3EFF">
            <w:pPr>
              <w:pStyle w:val="Para4"/>
              <w:tabs>
                <w:tab w:val="clear" w:pos="2835"/>
                <w:tab w:val="num" w:pos="600"/>
              </w:tabs>
              <w:ind w:left="600" w:hanging="567"/>
              <w:rPr>
                <w:lang w:eastAsia="en-NZ"/>
              </w:rPr>
            </w:pPr>
            <w:r w:rsidRPr="006C7C89">
              <w:rPr>
                <w:sz w:val="20"/>
                <w:szCs w:val="20"/>
                <w:lang w:eastAsia="en-NZ"/>
              </w:rPr>
              <w:t>the asset is a composite asset (as that</w:t>
            </w:r>
            <w:r>
              <w:rPr>
                <w:sz w:val="20"/>
                <w:szCs w:val="20"/>
                <w:lang w:eastAsia="en-NZ"/>
              </w:rPr>
              <w:t xml:space="preserve"> </w:t>
            </w:r>
            <w:r w:rsidRPr="006C7C89">
              <w:rPr>
                <w:sz w:val="20"/>
                <w:szCs w:val="20"/>
                <w:lang w:eastAsia="en-NZ"/>
              </w:rPr>
              <w:t>term is used in clause 2.2.</w:t>
            </w:r>
            <w:r>
              <w:rPr>
                <w:sz w:val="20"/>
                <w:szCs w:val="20"/>
                <w:lang w:eastAsia="en-NZ"/>
              </w:rPr>
              <w:t>8</w:t>
            </w:r>
            <w:r w:rsidRPr="006C7C89">
              <w:rPr>
                <w:sz w:val="20"/>
                <w:szCs w:val="20"/>
                <w:lang w:eastAsia="en-NZ"/>
              </w:rPr>
              <w:t xml:space="preserve">(5) of the IM </w:t>
            </w:r>
            <w:r>
              <w:rPr>
                <w:sz w:val="20"/>
                <w:szCs w:val="20"/>
                <w:lang w:eastAsia="en-NZ"/>
              </w:rPr>
              <w:t>d</w:t>
            </w:r>
            <w:r w:rsidRPr="006C7C89">
              <w:rPr>
                <w:sz w:val="20"/>
                <w:szCs w:val="20"/>
                <w:lang w:eastAsia="en-NZ"/>
              </w:rPr>
              <w:t>etermination) and at least one of the clauses (a) to (d) applies to one of its component assets</w:t>
            </w:r>
          </w:p>
        </w:tc>
      </w:tr>
      <w:tr w:rsidR="00630259" w:rsidRPr="003A600F" w:rsidTr="00DE1E53">
        <w:trPr>
          <w:cantSplit/>
        </w:trPr>
        <w:tc>
          <w:tcPr>
            <w:tcW w:w="2235" w:type="dxa"/>
          </w:tcPr>
          <w:p w:rsidR="00630259" w:rsidRPr="003A600F" w:rsidRDefault="00630259" w:rsidP="0019202F">
            <w:pPr>
              <w:pStyle w:val="BodyText"/>
              <w:spacing w:line="264" w:lineRule="auto"/>
              <w:rPr>
                <w:rFonts w:cs="Arial"/>
                <w:bCs/>
                <w:sz w:val="20"/>
                <w:szCs w:val="20"/>
                <w:lang w:eastAsia="en-NZ"/>
              </w:rPr>
            </w:pPr>
            <w:r>
              <w:rPr>
                <w:rFonts w:cs="Arial"/>
                <w:bCs/>
                <w:sz w:val="20"/>
                <w:szCs w:val="20"/>
                <w:lang w:eastAsia="en-NZ"/>
              </w:rPr>
              <w:t>Assets acquired from a regulated supplier</w:t>
            </w:r>
          </w:p>
        </w:tc>
        <w:tc>
          <w:tcPr>
            <w:tcW w:w="7008" w:type="dxa"/>
          </w:tcPr>
          <w:p w:rsidR="00630259" w:rsidRDefault="00630259" w:rsidP="00963518">
            <w:pPr>
              <w:pStyle w:val="ListParagraph"/>
              <w:spacing w:line="264" w:lineRule="auto"/>
              <w:ind w:left="34"/>
              <w:rPr>
                <w:rFonts w:cs="Arial"/>
                <w:sz w:val="20"/>
                <w:szCs w:val="20"/>
                <w:lang w:eastAsia="en-NZ"/>
              </w:rPr>
            </w:pPr>
            <w:r>
              <w:rPr>
                <w:rFonts w:cs="Arial"/>
                <w:sz w:val="20"/>
                <w:szCs w:val="20"/>
                <w:lang w:eastAsia="en-NZ"/>
              </w:rPr>
              <w:t>means-</w:t>
            </w:r>
          </w:p>
          <w:p w:rsidR="00630259" w:rsidRDefault="00630259" w:rsidP="00AF4D1C">
            <w:pPr>
              <w:pStyle w:val="ListParagraph"/>
              <w:numPr>
                <w:ilvl w:val="0"/>
                <w:numId w:val="153"/>
              </w:numPr>
              <w:spacing w:line="264" w:lineRule="auto"/>
              <w:rPr>
                <w:rFonts w:cs="Arial"/>
                <w:sz w:val="20"/>
                <w:szCs w:val="20"/>
                <w:lang w:eastAsia="en-NZ"/>
              </w:rPr>
            </w:pPr>
            <w:r>
              <w:rPr>
                <w:rFonts w:cs="Arial"/>
                <w:sz w:val="20"/>
                <w:szCs w:val="20"/>
                <w:lang w:eastAsia="en-NZ"/>
              </w:rPr>
              <w:t>in relation to the unallocated RAB, the sum of value of assets acquired from another regulated supplier as determined in accordance with clause 2.2.11(1)(e) of the IM determination;</w:t>
            </w:r>
          </w:p>
          <w:p w:rsidR="00630259" w:rsidRPr="00B13024" w:rsidRDefault="00630259" w:rsidP="00AF4D1C">
            <w:pPr>
              <w:pStyle w:val="ListParagraph"/>
              <w:numPr>
                <w:ilvl w:val="0"/>
                <w:numId w:val="153"/>
              </w:numPr>
              <w:spacing w:line="264" w:lineRule="auto"/>
              <w:rPr>
                <w:rFonts w:cs="Arial"/>
                <w:sz w:val="20"/>
                <w:szCs w:val="20"/>
                <w:lang w:eastAsia="en-NZ"/>
              </w:rPr>
            </w:pPr>
            <w:r w:rsidRPr="00B13024">
              <w:rPr>
                <w:rFonts w:cs="Arial"/>
                <w:sz w:val="20"/>
                <w:szCs w:val="20"/>
                <w:lang w:eastAsia="en-NZ"/>
              </w:rPr>
              <w:t xml:space="preserve">in relation to the RAB, the value of the assets (as determined in accordance with paragraph (a)) which is allocated to the </w:t>
            </w:r>
            <w:r>
              <w:rPr>
                <w:rFonts w:cs="Arial"/>
                <w:sz w:val="20"/>
                <w:szCs w:val="20"/>
                <w:lang w:eastAsia="en-NZ"/>
              </w:rPr>
              <w:t>electricity distribution</w:t>
            </w:r>
            <w:r w:rsidRPr="00B13024">
              <w:rPr>
                <w:rFonts w:cs="Arial"/>
                <w:sz w:val="20"/>
                <w:szCs w:val="20"/>
                <w:lang w:eastAsia="en-NZ"/>
              </w:rPr>
              <w:t xml:space="preserve"> services in accordance with clause 2.1.1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DF7AFB">
              <w:rPr>
                <w:rFonts w:cs="Arial"/>
                <w:bCs/>
                <w:sz w:val="20"/>
                <w:szCs w:val="20"/>
                <w:lang w:eastAsia="en-NZ"/>
              </w:rPr>
              <w:t>Assets acquired from a related party</w:t>
            </w:r>
          </w:p>
        </w:tc>
        <w:tc>
          <w:tcPr>
            <w:tcW w:w="7008" w:type="dxa"/>
          </w:tcPr>
          <w:p w:rsidR="00630259" w:rsidRDefault="00630259" w:rsidP="005D4FD1">
            <w:pPr>
              <w:pStyle w:val="ListParagraph"/>
              <w:spacing w:line="264" w:lineRule="auto"/>
              <w:ind w:left="34"/>
              <w:rPr>
                <w:rFonts w:cs="Arial"/>
                <w:sz w:val="20"/>
                <w:szCs w:val="20"/>
                <w:lang w:eastAsia="en-NZ"/>
              </w:rPr>
            </w:pPr>
            <w:r>
              <w:rPr>
                <w:rFonts w:cs="Arial"/>
                <w:sz w:val="20"/>
                <w:szCs w:val="20"/>
                <w:lang w:eastAsia="en-NZ"/>
              </w:rPr>
              <w:t>m</w:t>
            </w:r>
            <w:r w:rsidRPr="00313F80">
              <w:rPr>
                <w:rFonts w:cs="Arial"/>
                <w:sz w:val="20"/>
                <w:szCs w:val="20"/>
                <w:lang w:eastAsia="en-NZ"/>
              </w:rPr>
              <w:t>eans</w:t>
            </w:r>
            <w:r>
              <w:rPr>
                <w:rFonts w:cs="Arial"/>
                <w:sz w:val="20"/>
                <w:szCs w:val="20"/>
                <w:lang w:eastAsia="en-NZ"/>
              </w:rPr>
              <w:t>-</w:t>
            </w:r>
          </w:p>
          <w:p w:rsidR="00630259" w:rsidRDefault="00630259" w:rsidP="00211506">
            <w:pPr>
              <w:pStyle w:val="Para4"/>
              <w:numPr>
                <w:ilvl w:val="0"/>
                <w:numId w:val="155"/>
              </w:numPr>
              <w:spacing w:after="0"/>
              <w:ind w:left="496"/>
              <w:rPr>
                <w:sz w:val="20"/>
                <w:szCs w:val="20"/>
                <w:lang w:eastAsia="en-NZ"/>
              </w:rPr>
            </w:pPr>
            <w:r w:rsidRPr="00DF7AFB">
              <w:rPr>
                <w:sz w:val="20"/>
                <w:szCs w:val="20"/>
                <w:lang w:eastAsia="en-NZ"/>
              </w:rPr>
              <w:t xml:space="preserve">in relation to the </w:t>
            </w:r>
            <w:r w:rsidRPr="00DF7AFB">
              <w:rPr>
                <w:bCs/>
                <w:sz w:val="20"/>
                <w:szCs w:val="20"/>
                <w:lang w:eastAsia="en-NZ"/>
              </w:rPr>
              <w:t>unallocated RAB</w:t>
            </w:r>
            <w:r w:rsidRPr="00DF7AFB">
              <w:rPr>
                <w:sz w:val="20"/>
                <w:szCs w:val="20"/>
                <w:lang w:eastAsia="en-NZ"/>
              </w:rPr>
              <w:t>, the sum of</w:t>
            </w:r>
            <w:r>
              <w:rPr>
                <w:sz w:val="20"/>
                <w:szCs w:val="20"/>
                <w:lang w:eastAsia="en-NZ"/>
              </w:rPr>
              <w:t xml:space="preserve"> </w:t>
            </w:r>
            <w:r w:rsidRPr="00DF7AFB">
              <w:rPr>
                <w:sz w:val="20"/>
                <w:szCs w:val="20"/>
                <w:lang w:eastAsia="en-NZ"/>
              </w:rPr>
              <w:t>value of assets acquired from a</w:t>
            </w:r>
            <w:r w:rsidRPr="00DF7AFB">
              <w:rPr>
                <w:b/>
                <w:bCs/>
                <w:sz w:val="20"/>
                <w:szCs w:val="20"/>
                <w:lang w:eastAsia="en-NZ"/>
              </w:rPr>
              <w:t xml:space="preserve"> </w:t>
            </w:r>
            <w:r w:rsidRPr="00DF7AFB">
              <w:rPr>
                <w:bCs/>
                <w:sz w:val="20"/>
                <w:szCs w:val="20"/>
                <w:lang w:eastAsia="en-NZ"/>
              </w:rPr>
              <w:t>related party</w:t>
            </w:r>
            <w:r w:rsidRPr="00DF7AFB">
              <w:rPr>
                <w:b/>
                <w:bCs/>
                <w:sz w:val="20"/>
                <w:szCs w:val="20"/>
                <w:lang w:eastAsia="en-NZ"/>
              </w:rPr>
              <w:t xml:space="preserve"> </w:t>
            </w:r>
            <w:r w:rsidRPr="00DF7AFB">
              <w:rPr>
                <w:sz w:val="20"/>
                <w:szCs w:val="20"/>
                <w:lang w:eastAsia="en-NZ"/>
              </w:rPr>
              <w:t>as</w:t>
            </w:r>
            <w:r w:rsidRPr="00645D11">
              <w:rPr>
                <w:sz w:val="20"/>
                <w:szCs w:val="20"/>
                <w:lang w:eastAsia="en-NZ"/>
              </w:rPr>
              <w:t xml:space="preserve"> </w:t>
            </w:r>
            <w:r w:rsidRPr="00DF7AFB">
              <w:rPr>
                <w:sz w:val="20"/>
                <w:szCs w:val="20"/>
                <w:lang w:eastAsia="en-NZ"/>
              </w:rPr>
              <w:t>determined in accordance with clauses</w:t>
            </w:r>
            <w:r w:rsidRPr="00645D11">
              <w:rPr>
                <w:sz w:val="20"/>
                <w:szCs w:val="20"/>
                <w:lang w:eastAsia="en-NZ"/>
              </w:rPr>
              <w:t xml:space="preserve"> </w:t>
            </w:r>
            <w:r w:rsidRPr="00DF7AFB">
              <w:rPr>
                <w:sz w:val="20"/>
                <w:szCs w:val="20"/>
                <w:lang w:eastAsia="en-NZ"/>
              </w:rPr>
              <w:t>2.2.11(1)(f) and (g) of the IM determination;</w:t>
            </w:r>
          </w:p>
          <w:p w:rsidR="00630259" w:rsidRPr="00B13024" w:rsidRDefault="00630259" w:rsidP="00211506">
            <w:pPr>
              <w:pStyle w:val="Para4"/>
              <w:numPr>
                <w:ilvl w:val="0"/>
                <w:numId w:val="155"/>
              </w:numPr>
              <w:spacing w:after="0"/>
              <w:ind w:left="496"/>
              <w:rPr>
                <w:sz w:val="20"/>
                <w:szCs w:val="20"/>
                <w:lang w:eastAsia="en-NZ"/>
              </w:rPr>
            </w:pPr>
            <w:r w:rsidRPr="00B13024">
              <w:rPr>
                <w:sz w:val="20"/>
                <w:szCs w:val="20"/>
                <w:lang w:eastAsia="en-NZ"/>
              </w:rPr>
              <w:t xml:space="preserve">in relation to the </w:t>
            </w:r>
            <w:r w:rsidRPr="00B13024">
              <w:rPr>
                <w:bCs/>
                <w:sz w:val="20"/>
                <w:szCs w:val="20"/>
                <w:lang w:eastAsia="en-NZ"/>
              </w:rPr>
              <w:t>RAB,</w:t>
            </w:r>
            <w:r>
              <w:rPr>
                <w:sz w:val="20"/>
                <w:szCs w:val="20"/>
                <w:lang w:eastAsia="en-NZ"/>
              </w:rPr>
              <w:t xml:space="preserve"> </w:t>
            </w:r>
            <w:r w:rsidRPr="00B13024">
              <w:rPr>
                <w:sz w:val="20"/>
                <w:szCs w:val="20"/>
                <w:lang w:eastAsia="en-NZ"/>
              </w:rPr>
              <w:t xml:space="preserve">the sum of value of the assets (as determined in accordance with paragraph (a)) which is allocated to the electricity distribution services in accordance with clause 2.1.1 of the </w:t>
            </w:r>
            <w:r w:rsidRPr="00B13024">
              <w:rPr>
                <w:bCs/>
                <w:sz w:val="20"/>
                <w:szCs w:val="20"/>
                <w:lang w:eastAsia="en-NZ"/>
              </w:rPr>
              <w:t>IM determination</w:t>
            </w:r>
          </w:p>
        </w:tc>
      </w:tr>
      <w:tr w:rsidR="00630259" w:rsidRPr="003A600F" w:rsidTr="00DE1E53">
        <w:trPr>
          <w:cantSplit/>
        </w:trPr>
        <w:tc>
          <w:tcPr>
            <w:tcW w:w="2235" w:type="dxa"/>
          </w:tcPr>
          <w:p w:rsidR="00630259" w:rsidRPr="0019202F" w:rsidRDefault="00630259" w:rsidP="005D4FD1">
            <w:pPr>
              <w:pStyle w:val="BodyText"/>
              <w:spacing w:line="264" w:lineRule="auto"/>
              <w:rPr>
                <w:rFonts w:cs="Arial"/>
                <w:bCs/>
                <w:sz w:val="20"/>
                <w:szCs w:val="20"/>
                <w:lang w:eastAsia="en-NZ"/>
              </w:rPr>
            </w:pPr>
            <w:r w:rsidRPr="0019202F">
              <w:rPr>
                <w:sz w:val="20"/>
                <w:szCs w:val="20"/>
              </w:rPr>
              <w:t>Assets commissioned (other than below)</w:t>
            </w:r>
          </w:p>
        </w:tc>
        <w:tc>
          <w:tcPr>
            <w:tcW w:w="7008" w:type="dxa"/>
          </w:tcPr>
          <w:p w:rsidR="00630259" w:rsidRPr="0019202F" w:rsidRDefault="00630259" w:rsidP="005D4FD1">
            <w:pPr>
              <w:pStyle w:val="ListParagraph"/>
              <w:keepNext/>
              <w:numPr>
                <w:ilvl w:val="0"/>
                <w:numId w:val="4"/>
              </w:numPr>
              <w:tabs>
                <w:tab w:val="clear" w:pos="709"/>
              </w:tabs>
              <w:spacing w:after="120" w:line="264" w:lineRule="auto"/>
              <w:ind w:left="34"/>
              <w:outlineLvl w:val="1"/>
              <w:rPr>
                <w:rFonts w:cs="Arial"/>
                <w:sz w:val="20"/>
                <w:szCs w:val="20"/>
                <w:lang w:eastAsia="en-NZ"/>
              </w:rPr>
            </w:pPr>
            <w:r>
              <w:rPr>
                <w:sz w:val="20"/>
                <w:szCs w:val="20"/>
              </w:rPr>
              <w:t>means assets commissioned other than assets acquired from a regulated supplier and assets acquired from a related party</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Attribution rate</w:t>
            </w:r>
          </w:p>
        </w:tc>
        <w:tc>
          <w:tcPr>
            <w:tcW w:w="7008" w:type="dxa"/>
          </w:tcPr>
          <w:p w:rsidR="00630259" w:rsidRPr="003A600F" w:rsidRDefault="00630259" w:rsidP="00963518">
            <w:pPr>
              <w:pStyle w:val="EquationsL2"/>
              <w:spacing w:line="264" w:lineRule="auto"/>
              <w:ind w:left="567"/>
              <w:rPr>
                <w:sz w:val="20"/>
                <w:szCs w:val="20"/>
              </w:rPr>
            </w:pPr>
            <w:r w:rsidRPr="003A600F">
              <w:rPr>
                <w:rFonts w:cs="Arial"/>
                <w:sz w:val="20"/>
                <w:szCs w:val="20"/>
                <w:lang w:eastAsia="en-NZ"/>
              </w:rPr>
              <w:t>means:</w:t>
            </w:r>
            <w:r w:rsidRPr="003A600F">
              <w:rPr>
                <w:position w:val="-10"/>
                <w:sz w:val="20"/>
                <w:szCs w:val="20"/>
              </w:rPr>
              <w:object w:dxaOrig="200" w:dyaOrig="240">
                <v:shape id="_x0000_i1056" type="#_x0000_t75" style="width:9.5pt;height:14.25pt" o:ole="">
                  <v:imagedata r:id="rId83" o:title=""/>
                </v:shape>
                <o:OLEObject Type="Embed" ProgID="Equation.3" ShapeID="_x0000_i1056" DrawAspect="Content" ObjectID="_1565186169" r:id="rId84"/>
              </w:object>
            </w:r>
            <w:r w:rsidRPr="003A600F">
              <w:rPr>
                <w:sz w:val="20"/>
                <w:szCs w:val="20"/>
              </w:rPr>
              <w:tab/>
              <w:t>=</w:t>
            </w:r>
            <w:r w:rsidRPr="003A600F">
              <w:rPr>
                <w:sz w:val="20"/>
                <w:szCs w:val="20"/>
              </w:rPr>
              <w:tab/>
            </w:r>
            <w:r w:rsidRPr="003A600F">
              <w:rPr>
                <w:position w:val="-22"/>
                <w:sz w:val="20"/>
                <w:szCs w:val="20"/>
              </w:rPr>
              <w:object w:dxaOrig="520" w:dyaOrig="580">
                <v:shape id="_x0000_i1057" type="#_x0000_t75" style="width:26.5pt;height:30.55pt" o:ole="">
                  <v:imagedata r:id="rId85" o:title=""/>
                </v:shape>
                <o:OLEObject Type="Embed" ProgID="Equation.3" ShapeID="_x0000_i1057" DrawAspect="Content" ObjectID="_1565186170" r:id="rId86"/>
              </w:object>
            </w:r>
          </w:p>
          <w:p w:rsidR="00630259" w:rsidRPr="003A600F" w:rsidRDefault="00630259" w:rsidP="00963518">
            <w:pPr>
              <w:tabs>
                <w:tab w:val="left" w:pos="4045"/>
              </w:tabs>
              <w:spacing w:line="264" w:lineRule="auto"/>
              <w:outlineLvl w:val="6"/>
              <w:rPr>
                <w:rFonts w:cs="Arial"/>
                <w:sz w:val="20"/>
                <w:szCs w:val="20"/>
                <w:lang w:eastAsia="en-NZ"/>
              </w:rPr>
            </w:pPr>
            <w:r w:rsidRPr="003A600F">
              <w:rPr>
                <w:rFonts w:cs="Arial"/>
                <w:sz w:val="20"/>
                <w:szCs w:val="20"/>
                <w:lang w:eastAsia="en-NZ"/>
              </w:rPr>
              <w:t>where:</w:t>
            </w:r>
            <w:r w:rsidRPr="003A600F">
              <w:rPr>
                <w:rFonts w:cs="Arial"/>
                <w:sz w:val="20"/>
                <w:szCs w:val="20"/>
                <w:lang w:eastAsia="en-NZ"/>
              </w:rPr>
              <w:br/>
            </w:r>
            <w:r w:rsidRPr="003A600F">
              <w:rPr>
                <w:position w:val="-6"/>
                <w:sz w:val="20"/>
                <w:szCs w:val="20"/>
              </w:rPr>
              <w:object w:dxaOrig="200" w:dyaOrig="220">
                <v:shape id="_x0000_i1058" type="#_x0000_t75" style="width:9.5pt;height:9.5pt" o:ole="">
                  <v:imagedata r:id="rId87" o:title=""/>
                </v:shape>
                <o:OLEObject Type="Embed" ProgID="Equation.3" ShapeID="_x0000_i1058" DrawAspect="Content" ObjectID="_1565186171" r:id="rId88"/>
              </w:object>
            </w:r>
            <w:r w:rsidRPr="003A600F">
              <w:rPr>
                <w:rFonts w:cs="Arial"/>
                <w:sz w:val="20"/>
                <w:szCs w:val="20"/>
                <w:lang w:eastAsia="en-NZ"/>
              </w:rPr>
              <w:t xml:space="preserve"> = </w:t>
            </w:r>
            <w:r w:rsidRPr="003A600F">
              <w:rPr>
                <w:rFonts w:cs="Arial"/>
                <w:bCs/>
                <w:sz w:val="20"/>
                <w:szCs w:val="20"/>
                <w:lang w:eastAsia="en-NZ"/>
              </w:rPr>
              <w:t>average opening and closing RAB values</w:t>
            </w:r>
            <w:r w:rsidRPr="003A600F">
              <w:rPr>
                <w:rFonts w:cs="Arial"/>
                <w:sz w:val="20"/>
                <w:szCs w:val="20"/>
                <w:lang w:eastAsia="en-NZ"/>
              </w:rPr>
              <w:br/>
            </w:r>
            <w:r w:rsidRPr="003A600F">
              <w:rPr>
                <w:position w:val="-6"/>
                <w:sz w:val="20"/>
                <w:szCs w:val="20"/>
              </w:rPr>
              <w:object w:dxaOrig="200" w:dyaOrig="279">
                <v:shape id="_x0000_i1059" type="#_x0000_t75" style="width:9.5pt;height:15.6pt" o:ole="">
                  <v:imagedata r:id="rId89" o:title=""/>
                </v:shape>
                <o:OLEObject Type="Embed" ProgID="Equation.3" ShapeID="_x0000_i1059" DrawAspect="Content" ObjectID="_1565186172" r:id="rId90"/>
              </w:object>
            </w:r>
            <w:r w:rsidRPr="003A600F">
              <w:rPr>
                <w:rFonts w:cs="Arial"/>
                <w:sz w:val="20"/>
                <w:szCs w:val="20"/>
                <w:lang w:eastAsia="en-NZ"/>
              </w:rPr>
              <w:t xml:space="preserve"> = </w:t>
            </w:r>
            <w:r w:rsidRPr="003A600F">
              <w:rPr>
                <w:rFonts w:cs="Arial"/>
                <w:bCs/>
                <w:sz w:val="20"/>
                <w:szCs w:val="20"/>
                <w:lang w:eastAsia="en-NZ"/>
              </w:rPr>
              <w:t>a leverage rate of 44%</w:t>
            </w:r>
            <w:r w:rsidRPr="003A600F">
              <w:rPr>
                <w:rFonts w:cs="Arial"/>
                <w:sz w:val="20"/>
                <w:szCs w:val="20"/>
                <w:lang w:eastAsia="en-NZ"/>
              </w:rPr>
              <w:br/>
            </w:r>
            <w:r w:rsidRPr="003A600F">
              <w:rPr>
                <w:position w:val="-6"/>
                <w:sz w:val="20"/>
                <w:szCs w:val="20"/>
              </w:rPr>
              <w:object w:dxaOrig="180" w:dyaOrig="220">
                <v:shape id="_x0000_i1060" type="#_x0000_t75" style="width:9.5pt;height:9.5pt" o:ole="">
                  <v:imagedata r:id="rId91" o:title=""/>
                </v:shape>
                <o:OLEObject Type="Embed" ProgID="Equation.3" ShapeID="_x0000_i1060" DrawAspect="Content" ObjectID="_1565186173" r:id="rId92"/>
              </w:object>
            </w:r>
            <w:r w:rsidRPr="003A600F">
              <w:rPr>
                <w:rFonts w:cs="Arial"/>
                <w:sz w:val="20"/>
                <w:szCs w:val="20"/>
                <w:lang w:eastAsia="en-NZ"/>
              </w:rPr>
              <w:t xml:space="preserve"> = </w:t>
            </w:r>
            <w:r w:rsidRPr="003A600F">
              <w:rPr>
                <w:rFonts w:cs="Arial"/>
                <w:bCs/>
                <w:sz w:val="20"/>
                <w:szCs w:val="20"/>
                <w:lang w:eastAsia="en-NZ"/>
              </w:rPr>
              <w:t>total book value of interest bearing debt</w:t>
            </w:r>
          </w:p>
        </w:tc>
      </w:tr>
      <w:tr w:rsidR="00630259" w:rsidRPr="003A600F" w:rsidTr="006F2C52">
        <w:trPr>
          <w:cantSplit/>
        </w:trPr>
        <w:tc>
          <w:tcPr>
            <w:tcW w:w="2235" w:type="dxa"/>
          </w:tcPr>
          <w:p w:rsidR="00630259" w:rsidRPr="003A600F" w:rsidRDefault="00630259" w:rsidP="006F2C52">
            <w:pPr>
              <w:pStyle w:val="BodyText"/>
              <w:spacing w:line="264" w:lineRule="auto"/>
              <w:rPr>
                <w:rFonts w:cs="Arial"/>
                <w:bCs/>
                <w:sz w:val="20"/>
                <w:szCs w:val="20"/>
                <w:lang w:eastAsia="en-NZ"/>
              </w:rPr>
            </w:pPr>
            <w:r>
              <w:rPr>
                <w:rFonts w:cs="Arial"/>
                <w:bCs/>
                <w:sz w:val="20"/>
                <w:szCs w:val="20"/>
                <w:lang w:eastAsia="en-NZ"/>
              </w:rPr>
              <w:t>Atypical expenditure</w:t>
            </w:r>
          </w:p>
        </w:tc>
        <w:tc>
          <w:tcPr>
            <w:tcW w:w="7008" w:type="dxa"/>
          </w:tcPr>
          <w:p w:rsidR="00630259" w:rsidRPr="003A600F" w:rsidRDefault="00630259" w:rsidP="006F2C52">
            <w:pPr>
              <w:pStyle w:val="EquationsL2"/>
              <w:spacing w:line="264" w:lineRule="auto"/>
              <w:ind w:left="567"/>
              <w:rPr>
                <w:rFonts w:cs="Arial"/>
                <w:sz w:val="20"/>
                <w:szCs w:val="20"/>
                <w:lang w:eastAsia="en-NZ"/>
              </w:rPr>
            </w:pPr>
            <w:r>
              <w:rPr>
                <w:rFonts w:cs="Arial"/>
                <w:sz w:val="20"/>
                <w:szCs w:val="20"/>
                <w:lang w:eastAsia="en-NZ"/>
              </w:rPr>
              <w:t>mean</w:t>
            </w:r>
            <w:r w:rsidR="00A718C1">
              <w:rPr>
                <w:rFonts w:cs="Arial"/>
                <w:sz w:val="20"/>
                <w:szCs w:val="20"/>
                <w:lang w:eastAsia="en-NZ"/>
              </w:rPr>
              <w:t>s</w:t>
            </w:r>
            <w:r>
              <w:rPr>
                <w:rFonts w:cs="Arial"/>
                <w:sz w:val="20"/>
                <w:szCs w:val="20"/>
                <w:lang w:eastAsia="en-NZ"/>
              </w:rPr>
              <w:t xml:space="preserve"> expenditure on non-network assets that is ‘one-off’ or ‘exceptional’</w:t>
            </w:r>
          </w:p>
        </w:tc>
      </w:tr>
      <w:tr w:rsidR="00630259" w:rsidRPr="003A600F" w:rsidTr="00DE1E53">
        <w:trPr>
          <w:cantSplit/>
        </w:trPr>
        <w:tc>
          <w:tcPr>
            <w:tcW w:w="2235" w:type="dxa"/>
          </w:tcPr>
          <w:p w:rsidR="00630259" w:rsidRPr="003A600F" w:rsidRDefault="00630259" w:rsidP="00FF0F3F">
            <w:pPr>
              <w:pStyle w:val="BodyText"/>
              <w:spacing w:line="264" w:lineRule="auto"/>
              <w:outlineLvl w:val="1"/>
              <w:rPr>
                <w:rFonts w:cs="Arial"/>
                <w:bCs/>
                <w:sz w:val="20"/>
                <w:szCs w:val="20"/>
                <w:lang w:eastAsia="en-NZ"/>
              </w:rPr>
            </w:pPr>
            <w:r w:rsidRPr="003A600F">
              <w:rPr>
                <w:rFonts w:cs="Arial"/>
                <w:bCs/>
                <w:sz w:val="20"/>
                <w:szCs w:val="20"/>
                <w:lang w:eastAsia="en-NZ"/>
              </w:rPr>
              <w:lastRenderedPageBreak/>
              <w:t>Average opening and closing RAB values</w:t>
            </w:r>
          </w:p>
        </w:tc>
        <w:tc>
          <w:tcPr>
            <w:tcW w:w="7008" w:type="dxa"/>
          </w:tcPr>
          <w:p w:rsidR="00630259" w:rsidRPr="003A600F" w:rsidRDefault="00630259" w:rsidP="00963518">
            <w:pPr>
              <w:pStyle w:val="EquationsL2"/>
              <w:keepNext/>
              <w:spacing w:before="120" w:line="264" w:lineRule="auto"/>
              <w:ind w:left="567"/>
              <w:outlineLvl w:val="1"/>
              <w:rPr>
                <w:sz w:val="20"/>
                <w:szCs w:val="20"/>
              </w:rPr>
            </w:pPr>
            <w:r w:rsidRPr="003A600F">
              <w:rPr>
                <w:rFonts w:cs="Arial"/>
                <w:sz w:val="20"/>
                <w:szCs w:val="20"/>
                <w:lang w:eastAsia="en-NZ"/>
              </w:rPr>
              <w:t>means;</w:t>
            </w:r>
            <w:r w:rsidRPr="003A600F">
              <w:rPr>
                <w:rFonts w:cs="Arial"/>
                <w:sz w:val="20"/>
                <w:szCs w:val="20"/>
                <w:lang w:eastAsia="en-NZ"/>
              </w:rPr>
              <w:br/>
            </w:r>
            <w:r w:rsidRPr="003A600F">
              <w:rPr>
                <w:position w:val="-10"/>
                <w:sz w:val="20"/>
                <w:szCs w:val="20"/>
              </w:rPr>
              <w:object w:dxaOrig="200" w:dyaOrig="240">
                <v:shape id="_x0000_i1061" type="#_x0000_t75" style="width:9.5pt;height:14.25pt" o:ole="">
                  <v:imagedata r:id="rId93" o:title=""/>
                </v:shape>
                <o:OLEObject Type="Embed" ProgID="Equation.3" ShapeID="_x0000_i1061" DrawAspect="Content" ObjectID="_1565186174" r:id="rId94"/>
              </w:object>
            </w:r>
            <w:r w:rsidRPr="003A600F">
              <w:rPr>
                <w:sz w:val="20"/>
                <w:szCs w:val="20"/>
              </w:rPr>
              <w:tab/>
              <w:t>=</w:t>
            </w:r>
            <w:r w:rsidRPr="003A600F">
              <w:rPr>
                <w:sz w:val="20"/>
                <w:szCs w:val="20"/>
              </w:rPr>
              <w:tab/>
            </w:r>
            <w:r w:rsidRPr="003A600F">
              <w:rPr>
                <w:sz w:val="20"/>
                <w:szCs w:val="20"/>
              </w:rPr>
              <w:tab/>
            </w:r>
            <w:r w:rsidRPr="003A600F">
              <w:rPr>
                <w:position w:val="-24"/>
                <w:sz w:val="20"/>
                <w:szCs w:val="20"/>
              </w:rPr>
              <w:object w:dxaOrig="580" w:dyaOrig="620">
                <v:shape id="_x0000_i1062" type="#_x0000_t75" style="width:30.55pt;height:33.95pt" o:ole="">
                  <v:imagedata r:id="rId95" o:title=""/>
                </v:shape>
                <o:OLEObject Type="Embed" ProgID="Equation.3" ShapeID="_x0000_i1062" DrawAspect="Content" ObjectID="_1565186175" r:id="rId96"/>
              </w:object>
            </w:r>
          </w:p>
          <w:p w:rsidR="00630259" w:rsidRPr="003A600F" w:rsidRDefault="00630259" w:rsidP="00963518">
            <w:pPr>
              <w:tabs>
                <w:tab w:val="left" w:pos="4045"/>
                <w:tab w:val="center" w:pos="4153"/>
                <w:tab w:val="right" w:pos="8306"/>
              </w:tabs>
              <w:spacing w:line="264" w:lineRule="auto"/>
              <w:ind w:left="108"/>
              <w:jc w:val="center"/>
              <w:rPr>
                <w:rFonts w:cs="Arial"/>
                <w:sz w:val="20"/>
                <w:szCs w:val="20"/>
                <w:lang w:eastAsia="en-NZ"/>
              </w:rPr>
            </w:pPr>
            <w:r w:rsidRPr="003A600F">
              <w:rPr>
                <w:rFonts w:cs="Arial"/>
                <w:sz w:val="20"/>
                <w:szCs w:val="20"/>
                <w:lang w:eastAsia="en-NZ"/>
              </w:rPr>
              <w:t>where:</w:t>
            </w:r>
            <w:r w:rsidRPr="003A600F">
              <w:rPr>
                <w:rFonts w:cs="Arial"/>
                <w:sz w:val="20"/>
                <w:szCs w:val="20"/>
                <w:lang w:eastAsia="en-NZ"/>
              </w:rPr>
              <w:br/>
            </w:r>
            <w:r w:rsidRPr="003A600F">
              <w:rPr>
                <w:position w:val="-6"/>
                <w:sz w:val="20"/>
                <w:szCs w:val="20"/>
              </w:rPr>
              <w:object w:dxaOrig="200" w:dyaOrig="220">
                <v:shape id="_x0000_i1063" type="#_x0000_t75" style="width:9.5pt;height:9.5pt" o:ole="">
                  <v:imagedata r:id="rId87" o:title=""/>
                </v:shape>
                <o:OLEObject Type="Embed" ProgID="Equation.3" ShapeID="_x0000_i1063" DrawAspect="Content" ObjectID="_1565186176" r:id="rId97"/>
              </w:object>
            </w:r>
            <w:r w:rsidRPr="003A600F">
              <w:rPr>
                <w:rFonts w:cs="Arial"/>
                <w:sz w:val="20"/>
                <w:szCs w:val="20"/>
                <w:lang w:eastAsia="en-NZ"/>
              </w:rPr>
              <w:t xml:space="preserve"> = </w:t>
            </w:r>
            <w:r w:rsidRPr="003A600F">
              <w:rPr>
                <w:rFonts w:cs="Arial"/>
                <w:bCs/>
                <w:sz w:val="20"/>
                <w:szCs w:val="20"/>
                <w:lang w:eastAsia="en-NZ"/>
              </w:rPr>
              <w:t>Total opening RAB values</w:t>
            </w:r>
            <w:r w:rsidRPr="003A600F">
              <w:rPr>
                <w:rFonts w:cs="Arial"/>
                <w:sz w:val="20"/>
                <w:szCs w:val="20"/>
                <w:lang w:eastAsia="en-NZ"/>
              </w:rPr>
              <w:br/>
            </w:r>
            <w:r w:rsidRPr="003A600F">
              <w:rPr>
                <w:position w:val="-6"/>
                <w:sz w:val="20"/>
                <w:szCs w:val="20"/>
              </w:rPr>
              <w:object w:dxaOrig="200" w:dyaOrig="279">
                <v:shape id="_x0000_i1064" type="#_x0000_t75" style="width:9.5pt;height:15.6pt" o:ole="">
                  <v:imagedata r:id="rId89" o:title=""/>
                </v:shape>
                <o:OLEObject Type="Embed" ProgID="Equation.3" ShapeID="_x0000_i1064" DrawAspect="Content" ObjectID="_1565186177" r:id="rId98"/>
              </w:object>
            </w:r>
            <w:r w:rsidRPr="003A600F">
              <w:rPr>
                <w:rFonts w:cs="Arial"/>
                <w:sz w:val="20"/>
                <w:szCs w:val="20"/>
                <w:lang w:eastAsia="en-NZ"/>
              </w:rPr>
              <w:t xml:space="preserve"> = </w:t>
            </w:r>
            <w:r w:rsidRPr="003A600F">
              <w:rPr>
                <w:rFonts w:cs="Arial"/>
                <w:bCs/>
                <w:sz w:val="20"/>
                <w:szCs w:val="20"/>
                <w:lang w:eastAsia="en-NZ"/>
              </w:rPr>
              <w:t>Total closing RAB values</w:t>
            </w:r>
          </w:p>
        </w:tc>
      </w:tr>
      <w:tr w:rsidR="00630259" w:rsidRPr="003A600F" w:rsidDel="00A702F1" w:rsidTr="00DE1E53">
        <w:trPr>
          <w:cantSplit/>
          <w:del w:id="1185" w:author="Author"/>
        </w:trPr>
        <w:tc>
          <w:tcPr>
            <w:tcW w:w="2235" w:type="dxa"/>
          </w:tcPr>
          <w:p w:rsidR="00630259" w:rsidRPr="003A600F" w:rsidDel="00A702F1" w:rsidRDefault="00630259" w:rsidP="00326AF9">
            <w:pPr>
              <w:pStyle w:val="BodyText"/>
              <w:tabs>
                <w:tab w:val="center" w:pos="4536"/>
                <w:tab w:val="right" w:pos="9072"/>
              </w:tabs>
              <w:spacing w:line="264" w:lineRule="auto"/>
              <w:rPr>
                <w:del w:id="1186" w:author="Author"/>
                <w:rFonts w:cs="Arial"/>
                <w:bCs/>
                <w:sz w:val="20"/>
                <w:szCs w:val="20"/>
                <w:lang w:eastAsia="en-NZ"/>
              </w:rPr>
            </w:pPr>
            <w:del w:id="1187" w:author="Author">
              <w:r w:rsidRPr="003A600F" w:rsidDel="00A702F1">
                <w:rPr>
                  <w:rFonts w:cs="Arial"/>
                  <w:bCs/>
                  <w:sz w:val="20"/>
                  <w:szCs w:val="20"/>
                  <w:lang w:eastAsia="en-NZ"/>
                </w:rPr>
                <w:delText xml:space="preserve">Basis for determining </w:delText>
              </w:r>
              <w:r w:rsidDel="00A702F1">
                <w:rPr>
                  <w:rFonts w:cs="Arial"/>
                  <w:bCs/>
                  <w:sz w:val="20"/>
                  <w:szCs w:val="20"/>
                  <w:lang w:eastAsia="en-NZ"/>
                </w:rPr>
                <w:delText>v</w:delText>
              </w:r>
              <w:r w:rsidRPr="003A600F" w:rsidDel="00A702F1">
                <w:rPr>
                  <w:rFonts w:cs="Arial"/>
                  <w:bCs/>
                  <w:sz w:val="20"/>
                  <w:szCs w:val="20"/>
                  <w:lang w:eastAsia="en-NZ"/>
                </w:rPr>
                <w:delText xml:space="preserve">alue </w:delText>
              </w:r>
            </w:del>
          </w:p>
        </w:tc>
        <w:tc>
          <w:tcPr>
            <w:tcW w:w="7008" w:type="dxa"/>
          </w:tcPr>
          <w:p w:rsidR="00FB6579" w:rsidDel="00A702F1" w:rsidRDefault="00630259" w:rsidP="002D67FA">
            <w:pPr>
              <w:pStyle w:val="EquationsL2"/>
              <w:tabs>
                <w:tab w:val="center" w:pos="4536"/>
                <w:tab w:val="right" w:pos="9072"/>
              </w:tabs>
              <w:spacing w:line="264" w:lineRule="auto"/>
              <w:ind w:left="34" w:firstLine="0"/>
              <w:rPr>
                <w:del w:id="1188" w:author="Author"/>
                <w:rFonts w:cs="Arial"/>
                <w:sz w:val="20"/>
                <w:szCs w:val="20"/>
                <w:lang w:eastAsia="en-NZ"/>
              </w:rPr>
            </w:pPr>
            <w:del w:id="1189" w:author="Author">
              <w:r w:rsidRPr="003A600F" w:rsidDel="00A702F1">
                <w:rPr>
                  <w:rFonts w:cs="Arial"/>
                  <w:sz w:val="20"/>
                  <w:szCs w:val="20"/>
                  <w:lang w:eastAsia="en-NZ"/>
                </w:rPr>
                <w:delText xml:space="preserve">means the </w:delText>
              </w:r>
              <w:r w:rsidDel="00A702F1">
                <w:rPr>
                  <w:rFonts w:cs="Arial"/>
                  <w:sz w:val="20"/>
                  <w:szCs w:val="20"/>
                  <w:lang w:eastAsia="en-NZ"/>
                </w:rPr>
                <w:delText xml:space="preserve">subclause </w:delText>
              </w:r>
              <w:r w:rsidR="00FB6579" w:rsidDel="00A702F1">
                <w:rPr>
                  <w:rFonts w:cs="Arial"/>
                  <w:sz w:val="20"/>
                  <w:szCs w:val="20"/>
                  <w:lang w:eastAsia="en-NZ"/>
                </w:rPr>
                <w:delText>under either</w:delText>
              </w:r>
              <w:r w:rsidR="0037012B" w:rsidDel="00A702F1">
                <w:rPr>
                  <w:rFonts w:cs="Arial"/>
                  <w:sz w:val="20"/>
                  <w:szCs w:val="20"/>
                  <w:lang w:eastAsia="en-NZ"/>
                </w:rPr>
                <w:delText>:</w:delText>
              </w:r>
            </w:del>
          </w:p>
          <w:p w:rsidR="00FB6579" w:rsidDel="00A702F1" w:rsidRDefault="00FB6579" w:rsidP="009D6698">
            <w:pPr>
              <w:pStyle w:val="EquationsL2"/>
              <w:numPr>
                <w:ilvl w:val="0"/>
                <w:numId w:val="177"/>
              </w:numPr>
              <w:tabs>
                <w:tab w:val="center" w:pos="4536"/>
                <w:tab w:val="right" w:pos="9072"/>
              </w:tabs>
              <w:spacing w:line="264" w:lineRule="auto"/>
              <w:ind w:left="459" w:hanging="426"/>
              <w:rPr>
                <w:del w:id="1190" w:author="Author"/>
                <w:rFonts w:cs="Arial"/>
                <w:sz w:val="20"/>
                <w:szCs w:val="20"/>
                <w:lang w:eastAsia="en-NZ"/>
              </w:rPr>
            </w:pPr>
            <w:del w:id="1191" w:author="Author">
              <w:r w:rsidDel="00A702F1">
                <w:rPr>
                  <w:rFonts w:cs="Arial"/>
                  <w:sz w:val="20"/>
                  <w:szCs w:val="20"/>
                  <w:lang w:eastAsia="en-NZ"/>
                </w:rPr>
                <w:delText>clause 2.2.11(5) of the IM determination; or</w:delText>
              </w:r>
            </w:del>
          </w:p>
          <w:p w:rsidR="00FB6579" w:rsidDel="00A702F1" w:rsidRDefault="00FB6579" w:rsidP="009D6698">
            <w:pPr>
              <w:pStyle w:val="EquationsL2"/>
              <w:numPr>
                <w:ilvl w:val="0"/>
                <w:numId w:val="177"/>
              </w:numPr>
              <w:tabs>
                <w:tab w:val="center" w:pos="4536"/>
                <w:tab w:val="right" w:pos="9072"/>
              </w:tabs>
              <w:spacing w:line="264" w:lineRule="auto"/>
              <w:ind w:left="459" w:hanging="426"/>
              <w:rPr>
                <w:del w:id="1192" w:author="Author"/>
                <w:rFonts w:cs="Arial"/>
                <w:sz w:val="20"/>
                <w:szCs w:val="20"/>
                <w:lang w:eastAsia="en-NZ"/>
              </w:rPr>
            </w:pPr>
            <w:del w:id="1193" w:author="Author">
              <w:r w:rsidDel="00A702F1">
                <w:rPr>
                  <w:rFonts w:cs="Arial"/>
                  <w:sz w:val="20"/>
                  <w:szCs w:val="20"/>
                  <w:lang w:eastAsia="en-NZ"/>
                </w:rPr>
                <w:delText>clause</w:delText>
              </w:r>
              <w:r w:rsidR="004F2E2C" w:rsidDel="00A702F1">
                <w:rPr>
                  <w:rFonts w:cs="Arial"/>
                  <w:sz w:val="20"/>
                  <w:szCs w:val="20"/>
                  <w:lang w:eastAsia="en-NZ"/>
                </w:rPr>
                <w:delText>s</w:delText>
              </w:r>
              <w:r w:rsidDel="00A702F1">
                <w:rPr>
                  <w:rFonts w:cs="Arial"/>
                  <w:sz w:val="20"/>
                  <w:szCs w:val="20"/>
                  <w:lang w:eastAsia="en-NZ"/>
                </w:rPr>
                <w:delText xml:space="preserve"> 2.3.</w:delText>
              </w:r>
              <w:r w:rsidR="004F2E2C" w:rsidDel="00A702F1">
                <w:rPr>
                  <w:rFonts w:cs="Arial"/>
                  <w:sz w:val="20"/>
                  <w:szCs w:val="20"/>
                  <w:lang w:eastAsia="en-NZ"/>
                </w:rPr>
                <w:delText>6 or 2.3.7</w:delText>
              </w:r>
              <w:r w:rsidDel="00A702F1">
                <w:rPr>
                  <w:rFonts w:cs="Arial"/>
                  <w:sz w:val="20"/>
                  <w:szCs w:val="20"/>
                  <w:lang w:eastAsia="en-NZ"/>
                </w:rPr>
                <w:delText xml:space="preserve"> of this determination</w:delText>
              </w:r>
            </w:del>
          </w:p>
          <w:p w:rsidR="00630259" w:rsidRPr="003A600F" w:rsidDel="00A702F1" w:rsidRDefault="00FB6579" w:rsidP="009D6698">
            <w:pPr>
              <w:pStyle w:val="EquationsL2"/>
              <w:tabs>
                <w:tab w:val="center" w:pos="4536"/>
                <w:tab w:val="right" w:pos="9072"/>
              </w:tabs>
              <w:spacing w:line="264" w:lineRule="auto"/>
              <w:ind w:left="33" w:firstLine="0"/>
              <w:rPr>
                <w:del w:id="1194" w:author="Author"/>
                <w:rFonts w:cs="Arial"/>
                <w:sz w:val="20"/>
                <w:szCs w:val="20"/>
                <w:lang w:eastAsia="en-NZ"/>
              </w:rPr>
            </w:pPr>
            <w:del w:id="1195" w:author="Author">
              <w:r w:rsidDel="00A702F1">
                <w:rPr>
                  <w:rFonts w:cs="Arial"/>
                  <w:sz w:val="20"/>
                  <w:szCs w:val="20"/>
                  <w:lang w:eastAsia="en-NZ"/>
                </w:rPr>
                <w:delText xml:space="preserve">applied in the valuation of </w:delText>
              </w:r>
              <w:r w:rsidR="00630259" w:rsidRPr="003A600F" w:rsidDel="00A702F1">
                <w:rPr>
                  <w:rFonts w:cs="Arial"/>
                  <w:sz w:val="20"/>
                  <w:szCs w:val="20"/>
                  <w:lang w:eastAsia="en-NZ"/>
                </w:rPr>
                <w:delText>the related party transaction</w:delText>
              </w:r>
              <w:r w:rsidR="006962ED" w:rsidDel="00A702F1">
                <w:rPr>
                  <w:rFonts w:cs="Arial"/>
                  <w:sz w:val="20"/>
                  <w:szCs w:val="20"/>
                  <w:lang w:eastAsia="en-NZ"/>
                </w:rPr>
                <w:delText>s</w:delText>
              </w:r>
            </w:del>
          </w:p>
        </w:tc>
      </w:tr>
      <w:tr w:rsidR="00630259" w:rsidRPr="003A600F" w:rsidTr="00DE1E53">
        <w:trPr>
          <w:cantSplit/>
        </w:trPr>
        <w:tc>
          <w:tcPr>
            <w:tcW w:w="2235" w:type="dxa"/>
          </w:tcPr>
          <w:p w:rsidR="00630259" w:rsidRPr="003A600F" w:rsidRDefault="00630259" w:rsidP="00326AF9">
            <w:pPr>
              <w:tabs>
                <w:tab w:val="center" w:pos="4536"/>
                <w:tab w:val="right" w:pos="9072"/>
              </w:tabs>
              <w:rPr>
                <w:sz w:val="20"/>
                <w:szCs w:val="20"/>
              </w:rPr>
            </w:pPr>
            <w:r w:rsidRPr="003A600F">
              <w:rPr>
                <w:sz w:val="20"/>
                <w:szCs w:val="20"/>
              </w:rPr>
              <w:t>Billed quantities</w:t>
            </w:r>
          </w:p>
        </w:tc>
        <w:tc>
          <w:tcPr>
            <w:tcW w:w="7008" w:type="dxa"/>
          </w:tcPr>
          <w:p w:rsidR="00630259" w:rsidRPr="003A600F" w:rsidRDefault="00630259" w:rsidP="00F6264A">
            <w:pPr>
              <w:pStyle w:val="BodyText"/>
              <w:tabs>
                <w:tab w:val="center" w:pos="4536"/>
                <w:tab w:val="right" w:pos="9072"/>
              </w:tabs>
              <w:rPr>
                <w:sz w:val="20"/>
                <w:szCs w:val="20"/>
              </w:rPr>
            </w:pPr>
            <w:r w:rsidRPr="003A600F">
              <w:rPr>
                <w:sz w:val="20"/>
                <w:szCs w:val="20"/>
              </w:rPr>
              <w:t xml:space="preserve">means the quantities associated with </w:t>
            </w:r>
            <w:r>
              <w:rPr>
                <w:sz w:val="20"/>
                <w:szCs w:val="20"/>
              </w:rPr>
              <w:t xml:space="preserve">price components </w:t>
            </w:r>
            <w:r w:rsidRPr="003A600F">
              <w:rPr>
                <w:sz w:val="20"/>
                <w:szCs w:val="20"/>
              </w:rPr>
              <w:t xml:space="preserve">upon which the </w:t>
            </w:r>
            <w:r w:rsidRPr="003A600F">
              <w:rPr>
                <w:bCs/>
                <w:sz w:val="20"/>
                <w:szCs w:val="20"/>
              </w:rPr>
              <w:t>consumer’s</w:t>
            </w:r>
            <w:r w:rsidRPr="003A600F">
              <w:rPr>
                <w:sz w:val="20"/>
                <w:szCs w:val="20"/>
              </w:rPr>
              <w:t xml:space="preserve"> bill for electricity lines services is based expressed in the units of measure used by the EDB for setting prices (for example volumes of electricity delivered in kWh)</w:t>
            </w:r>
          </w:p>
        </w:tc>
      </w:tr>
      <w:tr w:rsidR="00630259" w:rsidRPr="003A600F" w:rsidTr="00DE1E53">
        <w:trPr>
          <w:cantSplit/>
        </w:trPr>
        <w:tc>
          <w:tcPr>
            <w:tcW w:w="2235" w:type="dxa"/>
          </w:tcPr>
          <w:p w:rsidR="00630259" w:rsidRPr="003A600F" w:rsidRDefault="00630259" w:rsidP="00326AF9">
            <w:pPr>
              <w:pStyle w:val="BodyText"/>
              <w:tabs>
                <w:tab w:val="center" w:pos="4536"/>
                <w:tab w:val="right" w:pos="9072"/>
              </w:tabs>
              <w:spacing w:line="264" w:lineRule="auto"/>
              <w:rPr>
                <w:rFonts w:cs="Arial"/>
                <w:bCs/>
                <w:sz w:val="20"/>
                <w:szCs w:val="20"/>
                <w:lang w:eastAsia="en-NZ"/>
              </w:rPr>
            </w:pPr>
            <w:r w:rsidRPr="003A600F">
              <w:rPr>
                <w:rFonts w:cs="Arial"/>
                <w:bCs/>
                <w:sz w:val="20"/>
                <w:szCs w:val="20"/>
                <w:lang w:eastAsia="en-NZ"/>
              </w:rPr>
              <w:t>Book value</w:t>
            </w:r>
          </w:p>
        </w:tc>
        <w:tc>
          <w:tcPr>
            <w:tcW w:w="7008" w:type="dxa"/>
          </w:tcPr>
          <w:p w:rsidR="00630259" w:rsidRPr="003A600F" w:rsidRDefault="00630259" w:rsidP="00326AF9">
            <w:pPr>
              <w:tabs>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686F33">
            <w:pPr>
              <w:pStyle w:val="ListParagraph"/>
              <w:numPr>
                <w:ilvl w:val="0"/>
                <w:numId w:val="21"/>
              </w:numPr>
              <w:tabs>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 xml:space="preserve">in relation to the issue date, the book value in New Zealand dollars of a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on the </w:t>
            </w:r>
            <w:r w:rsidRPr="003A600F">
              <w:rPr>
                <w:rFonts w:cs="Arial"/>
                <w:bCs/>
                <w:sz w:val="20"/>
                <w:szCs w:val="20"/>
                <w:lang w:eastAsia="en-NZ"/>
              </w:rPr>
              <w:t>issue date</w:t>
            </w:r>
            <w:r w:rsidRPr="003A600F">
              <w:rPr>
                <w:rFonts w:cs="Arial"/>
                <w:sz w:val="20"/>
                <w:szCs w:val="20"/>
                <w:lang w:eastAsia="en-NZ"/>
              </w:rPr>
              <w:t xml:space="preserve"> </w:t>
            </w:r>
          </w:p>
          <w:p w:rsidR="00630259" w:rsidRPr="003A600F" w:rsidRDefault="00630259" w:rsidP="00686F33">
            <w:pPr>
              <w:pStyle w:val="ListParagraph"/>
              <w:numPr>
                <w:ilvl w:val="0"/>
                <w:numId w:val="21"/>
              </w:numPr>
              <w:tabs>
                <w:tab w:val="left" w:pos="4045"/>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in relation to the date of financial statements, the book value in New Zealand dollars of a qualifying debt or non-qualifying debt as at the end of the period of the EDB’s latest general purpose financial statements</w:t>
            </w:r>
          </w:p>
        </w:tc>
      </w:tr>
      <w:tr w:rsidR="00630259" w:rsidRPr="003A600F" w:rsidDel="00097152" w:rsidTr="00DE1E53">
        <w:trPr>
          <w:cantSplit/>
          <w:del w:id="1196" w:author="Author"/>
        </w:trPr>
        <w:tc>
          <w:tcPr>
            <w:tcW w:w="2235" w:type="dxa"/>
          </w:tcPr>
          <w:p w:rsidR="00630259" w:rsidRPr="00CB4467" w:rsidDel="00097152" w:rsidRDefault="00630259" w:rsidP="00326AF9">
            <w:pPr>
              <w:pStyle w:val="BodyText"/>
              <w:tabs>
                <w:tab w:val="center" w:pos="4536"/>
                <w:tab w:val="right" w:pos="9072"/>
              </w:tabs>
              <w:spacing w:line="264" w:lineRule="auto"/>
              <w:rPr>
                <w:del w:id="1197" w:author="Author"/>
                <w:rFonts w:cs="Arial"/>
                <w:bCs/>
                <w:sz w:val="20"/>
                <w:szCs w:val="20"/>
                <w:lang w:eastAsia="en-NZ"/>
              </w:rPr>
            </w:pPr>
            <w:del w:id="1198" w:author="Author">
              <w:r w:rsidRPr="00CB4467" w:rsidDel="00097152">
                <w:rPr>
                  <w:sz w:val="20"/>
                  <w:szCs w:val="20"/>
                </w:rPr>
                <w:delText>Business support</w:delText>
              </w:r>
            </w:del>
          </w:p>
        </w:tc>
        <w:tc>
          <w:tcPr>
            <w:tcW w:w="7008" w:type="dxa"/>
          </w:tcPr>
          <w:p w:rsidR="00630259" w:rsidRPr="00CB4467" w:rsidDel="00097152" w:rsidRDefault="00630259" w:rsidP="005315D8">
            <w:pPr>
              <w:spacing w:after="120" w:line="264" w:lineRule="auto"/>
              <w:rPr>
                <w:del w:id="1199" w:author="Author"/>
                <w:sz w:val="20"/>
                <w:szCs w:val="20"/>
              </w:rPr>
            </w:pPr>
            <w:del w:id="1200" w:author="Author">
              <w:r w:rsidRPr="00CB4467" w:rsidDel="00097152">
                <w:rPr>
                  <w:sz w:val="20"/>
                  <w:szCs w:val="20"/>
                </w:rPr>
                <w:delText>means operational expenditure associated with the following corporate activities-</w:delText>
              </w:r>
            </w:del>
          </w:p>
          <w:p w:rsidR="00630259" w:rsidRPr="00CB4467" w:rsidDel="00097152" w:rsidRDefault="00630259" w:rsidP="00CB4467">
            <w:pPr>
              <w:pStyle w:val="Definitionssub-paragraph"/>
              <w:numPr>
                <w:ilvl w:val="0"/>
                <w:numId w:val="151"/>
              </w:numPr>
              <w:spacing w:after="120"/>
              <w:rPr>
                <w:del w:id="1201" w:author="Author"/>
                <w:sz w:val="20"/>
                <w:szCs w:val="20"/>
              </w:rPr>
            </w:pPr>
            <w:del w:id="1202" w:author="Author">
              <w:r w:rsidRPr="00CB4467" w:rsidDel="00097152">
                <w:rPr>
                  <w:sz w:val="20"/>
                  <w:szCs w:val="20"/>
                </w:rPr>
                <w:delText>HR and training (other than operational training)</w:delText>
              </w:r>
            </w:del>
          </w:p>
          <w:p w:rsidR="00630259" w:rsidRPr="00CB4467" w:rsidDel="00097152" w:rsidRDefault="00630259" w:rsidP="005315D8">
            <w:pPr>
              <w:pStyle w:val="Definitionssub-paragraph"/>
              <w:spacing w:after="120"/>
              <w:rPr>
                <w:del w:id="1203" w:author="Author"/>
                <w:sz w:val="20"/>
                <w:szCs w:val="20"/>
              </w:rPr>
            </w:pPr>
            <w:del w:id="1204" w:author="Author">
              <w:r w:rsidRPr="00CB4467" w:rsidDel="00097152">
                <w:rPr>
                  <w:sz w:val="20"/>
                  <w:szCs w:val="20"/>
                </w:rPr>
                <w:delText>finance and regulation including compliance activities, valuations and auditing</w:delText>
              </w:r>
            </w:del>
          </w:p>
          <w:p w:rsidR="00630259" w:rsidRPr="00CB4467" w:rsidDel="00097152" w:rsidRDefault="00630259" w:rsidP="005315D8">
            <w:pPr>
              <w:pStyle w:val="Definitionssub-paragraph"/>
              <w:spacing w:after="120"/>
              <w:rPr>
                <w:del w:id="1205" w:author="Author"/>
                <w:sz w:val="20"/>
                <w:szCs w:val="20"/>
              </w:rPr>
            </w:pPr>
            <w:del w:id="1206" w:author="Author">
              <w:r w:rsidRPr="00CB4467" w:rsidDel="00097152">
                <w:rPr>
                  <w:sz w:val="20"/>
                  <w:szCs w:val="20"/>
                </w:rPr>
                <w:delText>CEO and director costs</w:delText>
              </w:r>
            </w:del>
          </w:p>
          <w:p w:rsidR="00630259" w:rsidRPr="00CB4467" w:rsidDel="00097152" w:rsidRDefault="00630259" w:rsidP="005315D8">
            <w:pPr>
              <w:pStyle w:val="Definitionssub-paragraph"/>
              <w:spacing w:after="120"/>
              <w:rPr>
                <w:del w:id="1207" w:author="Author"/>
                <w:sz w:val="20"/>
                <w:szCs w:val="20"/>
              </w:rPr>
            </w:pPr>
            <w:del w:id="1208" w:author="Author">
              <w:r w:rsidRPr="00CB4467" w:rsidDel="00097152">
                <w:rPr>
                  <w:sz w:val="20"/>
                  <w:szCs w:val="20"/>
                </w:rPr>
                <w:delText xml:space="preserve">legal services </w:delText>
              </w:r>
            </w:del>
          </w:p>
          <w:p w:rsidR="00630259" w:rsidRPr="00CB4467" w:rsidDel="00097152" w:rsidRDefault="00630259" w:rsidP="005315D8">
            <w:pPr>
              <w:pStyle w:val="Definitionssub-paragraph"/>
              <w:spacing w:after="120"/>
              <w:rPr>
                <w:del w:id="1209" w:author="Author"/>
                <w:sz w:val="20"/>
                <w:szCs w:val="20"/>
              </w:rPr>
            </w:pPr>
            <w:del w:id="1210" w:author="Author">
              <w:r w:rsidRPr="00CB4467" w:rsidDel="00097152">
                <w:rPr>
                  <w:sz w:val="20"/>
                  <w:szCs w:val="20"/>
                </w:rPr>
                <w:delText>consulting services (excluding engineering/technical consulting)</w:delText>
              </w:r>
            </w:del>
          </w:p>
          <w:p w:rsidR="00630259" w:rsidRPr="00CB4467" w:rsidDel="00097152" w:rsidRDefault="00630259" w:rsidP="005315D8">
            <w:pPr>
              <w:pStyle w:val="Definitionssub-paragraph"/>
              <w:spacing w:after="120"/>
              <w:rPr>
                <w:del w:id="1211" w:author="Author"/>
                <w:sz w:val="20"/>
                <w:szCs w:val="20"/>
              </w:rPr>
            </w:pPr>
            <w:del w:id="1212" w:author="Author">
              <w:r w:rsidRPr="00CB4467" w:rsidDel="00097152">
                <w:rPr>
                  <w:sz w:val="20"/>
                  <w:szCs w:val="20"/>
                </w:rPr>
                <w:delText>property management</w:delText>
              </w:r>
            </w:del>
          </w:p>
          <w:p w:rsidR="00630259" w:rsidRPr="00CB4467" w:rsidDel="00097152" w:rsidRDefault="00630259" w:rsidP="005315D8">
            <w:pPr>
              <w:pStyle w:val="Definitionssub-paragraph"/>
              <w:spacing w:after="120"/>
              <w:rPr>
                <w:del w:id="1213" w:author="Author"/>
                <w:sz w:val="20"/>
                <w:szCs w:val="20"/>
              </w:rPr>
            </w:pPr>
            <w:del w:id="1214" w:author="Author">
              <w:r w:rsidRPr="00CB4467" w:rsidDel="00097152">
                <w:rPr>
                  <w:sz w:val="20"/>
                  <w:szCs w:val="20"/>
                </w:rPr>
                <w:delText>corporate communications</w:delText>
              </w:r>
            </w:del>
          </w:p>
          <w:p w:rsidR="00630259" w:rsidRPr="00CB4467" w:rsidDel="00097152" w:rsidRDefault="00630259" w:rsidP="005315D8">
            <w:pPr>
              <w:pStyle w:val="Definitionssub-paragraph"/>
              <w:spacing w:after="120"/>
              <w:rPr>
                <w:del w:id="1215" w:author="Author"/>
                <w:sz w:val="20"/>
                <w:szCs w:val="20"/>
              </w:rPr>
            </w:pPr>
            <w:del w:id="1216" w:author="Author">
              <w:r w:rsidRPr="00CB4467" w:rsidDel="00097152">
                <w:rPr>
                  <w:sz w:val="20"/>
                  <w:szCs w:val="20"/>
                </w:rPr>
                <w:delText>corporate IT</w:delText>
              </w:r>
            </w:del>
          </w:p>
          <w:p w:rsidR="00630259" w:rsidRPr="00CB4467" w:rsidDel="00097152" w:rsidRDefault="00630259" w:rsidP="005315D8">
            <w:pPr>
              <w:pStyle w:val="Definitionssub-paragraph"/>
              <w:spacing w:after="120"/>
              <w:rPr>
                <w:del w:id="1217" w:author="Author"/>
                <w:sz w:val="20"/>
                <w:szCs w:val="20"/>
              </w:rPr>
            </w:pPr>
            <w:del w:id="1218" w:author="Author">
              <w:r w:rsidRPr="00CB4467" w:rsidDel="00097152">
                <w:rPr>
                  <w:sz w:val="20"/>
                  <w:szCs w:val="20"/>
                </w:rPr>
                <w:delText>industry liaison and participation</w:delText>
              </w:r>
            </w:del>
          </w:p>
          <w:p w:rsidR="00630259" w:rsidRPr="00CB4467" w:rsidDel="00097152" w:rsidRDefault="00630259" w:rsidP="00CB4467">
            <w:pPr>
              <w:pStyle w:val="Definitionssub-paragraph"/>
              <w:spacing w:after="120"/>
              <w:rPr>
                <w:del w:id="1219" w:author="Author"/>
                <w:sz w:val="20"/>
                <w:szCs w:val="20"/>
              </w:rPr>
            </w:pPr>
            <w:del w:id="1220" w:author="Author">
              <w:r w:rsidRPr="00CB4467" w:rsidDel="00097152">
                <w:rPr>
                  <w:sz w:val="20"/>
                  <w:szCs w:val="20"/>
                </w:rPr>
                <w:delText>commercial activities including pricing, billing, revenue collection and marketing</w:delText>
              </w:r>
            </w:del>
          </w:p>
          <w:p w:rsidR="00630259" w:rsidRPr="00CB4467" w:rsidDel="00097152" w:rsidRDefault="00630259" w:rsidP="00CB4467">
            <w:pPr>
              <w:pStyle w:val="Definitionssub-paragraph"/>
              <w:spacing w:after="120"/>
              <w:rPr>
                <w:del w:id="1221" w:author="Author"/>
                <w:sz w:val="20"/>
                <w:szCs w:val="20"/>
              </w:rPr>
            </w:pPr>
            <w:del w:id="1222" w:author="Author">
              <w:r w:rsidRPr="00CB4467" w:rsidDel="00097152">
                <w:rPr>
                  <w:sz w:val="20"/>
                  <w:szCs w:val="20"/>
                </w:rPr>
                <w:delText>liaison with Transpower, customers and electricity retailers</w:delText>
              </w:r>
            </w:del>
          </w:p>
        </w:tc>
      </w:tr>
      <w:tr w:rsidR="00630259" w:rsidRPr="003A600F" w:rsidTr="00DE1E53">
        <w:trPr>
          <w:cantSplit/>
        </w:trPr>
        <w:tc>
          <w:tcPr>
            <w:tcW w:w="2235" w:type="dxa"/>
          </w:tcPr>
          <w:p w:rsidR="00630259" w:rsidRPr="003A600F" w:rsidRDefault="00630259" w:rsidP="001F017A">
            <w:pPr>
              <w:pStyle w:val="Tablebodytext"/>
              <w:rPr>
                <w:color w:val="000000" w:themeColor="text1"/>
                <w:sz w:val="20"/>
                <w:szCs w:val="20"/>
              </w:rPr>
            </w:pPr>
            <w:r w:rsidRPr="003A600F">
              <w:rPr>
                <w:color w:val="000000" w:themeColor="text1"/>
                <w:sz w:val="20"/>
                <w:szCs w:val="20"/>
              </w:rPr>
              <w:t xml:space="preserve">Capacity </w:t>
            </w:r>
            <w:r>
              <w:rPr>
                <w:color w:val="000000" w:themeColor="text1"/>
                <w:sz w:val="20"/>
                <w:szCs w:val="20"/>
              </w:rPr>
              <w:t xml:space="preserve">of distributed generation </w:t>
            </w:r>
            <w:r w:rsidRPr="003A600F">
              <w:rPr>
                <w:color w:val="000000" w:themeColor="text1"/>
                <w:sz w:val="20"/>
                <w:szCs w:val="20"/>
              </w:rPr>
              <w:t>installed</w:t>
            </w:r>
            <w:r>
              <w:rPr>
                <w:color w:val="000000" w:themeColor="text1"/>
                <w:sz w:val="20"/>
                <w:szCs w:val="20"/>
              </w:rPr>
              <w:t xml:space="preserve"> in year (MVA)</w:t>
            </w:r>
          </w:p>
        </w:tc>
        <w:tc>
          <w:tcPr>
            <w:tcW w:w="7008" w:type="dxa"/>
          </w:tcPr>
          <w:p w:rsidR="00630259" w:rsidRPr="003A600F" w:rsidRDefault="00630259" w:rsidP="001F017A">
            <w:pPr>
              <w:pStyle w:val="BodyText"/>
              <w:rPr>
                <w:i/>
                <w:sz w:val="20"/>
                <w:szCs w:val="20"/>
              </w:rPr>
            </w:pPr>
            <w:r w:rsidRPr="003A600F">
              <w:rPr>
                <w:sz w:val="20"/>
                <w:szCs w:val="20"/>
                <w:lang w:eastAsia="en-NZ"/>
              </w:rPr>
              <w:t>means the total capacity of all distributed generation added to the EDB’s network in the disclosure year</w:t>
            </w:r>
            <w:r>
              <w:rPr>
                <w:sz w:val="20"/>
                <w:szCs w:val="20"/>
                <w:lang w:eastAsia="en-NZ"/>
              </w:rPr>
              <w:t>, measured in MVA</w:t>
            </w:r>
          </w:p>
        </w:tc>
      </w:tr>
      <w:tr w:rsidR="00630259" w:rsidRPr="003A600F" w:rsidTr="00BA54D1">
        <w:trPr>
          <w:cantSplit/>
        </w:trPr>
        <w:tc>
          <w:tcPr>
            <w:tcW w:w="2235" w:type="dxa"/>
            <w:vAlign w:val="center"/>
          </w:tcPr>
          <w:p w:rsidR="00630259" w:rsidRDefault="00630259" w:rsidP="00BA54D1">
            <w:pPr>
              <w:rPr>
                <w:color w:val="000000"/>
                <w:sz w:val="20"/>
                <w:lang w:val="en-AU"/>
              </w:rPr>
            </w:pPr>
            <w:r>
              <w:rPr>
                <w:color w:val="000000"/>
                <w:sz w:val="20"/>
                <w:lang w:val="en-AU"/>
              </w:rPr>
              <w:t>Capex wash-up adjustment</w:t>
            </w:r>
          </w:p>
        </w:tc>
        <w:tc>
          <w:tcPr>
            <w:tcW w:w="7008" w:type="dxa"/>
          </w:tcPr>
          <w:p w:rsidR="00630259" w:rsidRDefault="00630259" w:rsidP="00BA54D1">
            <w:pPr>
              <w:rPr>
                <w:sz w:val="20"/>
                <w:lang w:val="en-AU"/>
              </w:rPr>
            </w:pPr>
            <w:r>
              <w:rPr>
                <w:rFonts w:cs="Arial"/>
                <w:sz w:val="20"/>
                <w:szCs w:val="20"/>
                <w:lang w:eastAsia="en-NZ"/>
              </w:rPr>
              <w:t>means a cost specified in clause 3.1.3(1)(q) of the IM determination</w:t>
            </w:r>
          </w:p>
        </w:tc>
      </w:tr>
      <w:tr w:rsidR="00630259" w:rsidRPr="003A600F" w:rsidTr="00BA54D1">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asset relocations</w:t>
            </w:r>
          </w:p>
        </w:tc>
        <w:tc>
          <w:tcPr>
            <w:tcW w:w="7008" w:type="dxa"/>
          </w:tcPr>
          <w:p w:rsidR="00630259" w:rsidRPr="003A600F" w:rsidRDefault="00630259" w:rsidP="00BA54D1">
            <w:pPr>
              <w:rPr>
                <w:sz w:val="20"/>
                <w:szCs w:val="20"/>
              </w:rPr>
            </w:pPr>
            <w:r>
              <w:rPr>
                <w:sz w:val="20"/>
                <w:lang w:val="en-AU"/>
              </w:rPr>
              <w:t xml:space="preserve">means the value of capital contributions that are paid to the EDB in relation to </w:t>
            </w:r>
            <w:r>
              <w:rPr>
                <w:color w:val="000000"/>
                <w:sz w:val="20"/>
              </w:rPr>
              <w:t>asset relocation expenditure</w:t>
            </w:r>
          </w:p>
        </w:tc>
      </w:tr>
      <w:tr w:rsidR="00630259" w:rsidRPr="003A600F" w:rsidTr="00BA54D1">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asset replacement and renewal</w:t>
            </w:r>
          </w:p>
        </w:tc>
        <w:tc>
          <w:tcPr>
            <w:tcW w:w="7008" w:type="dxa"/>
          </w:tcPr>
          <w:p w:rsidR="00630259" w:rsidRPr="003A600F" w:rsidRDefault="00630259" w:rsidP="00BA54D1">
            <w:pPr>
              <w:rPr>
                <w:sz w:val="20"/>
                <w:szCs w:val="20"/>
              </w:rPr>
            </w:pPr>
            <w:r>
              <w:rPr>
                <w:sz w:val="20"/>
                <w:lang w:val="en-AU"/>
              </w:rPr>
              <w:t xml:space="preserve">means the value of capital contributions that are paid to the EDB in relation to </w:t>
            </w:r>
            <w:r>
              <w:rPr>
                <w:color w:val="000000"/>
                <w:sz w:val="20"/>
              </w:rPr>
              <w:t>asset replacement and renewal expenditure</w:t>
            </w:r>
          </w:p>
        </w:tc>
      </w:tr>
      <w:tr w:rsidR="00630259" w:rsidRPr="003A600F" w:rsidTr="00BA54D1">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consumer connection</w:t>
            </w:r>
          </w:p>
        </w:tc>
        <w:tc>
          <w:tcPr>
            <w:tcW w:w="7008" w:type="dxa"/>
          </w:tcPr>
          <w:p w:rsidR="00630259" w:rsidRPr="003A600F" w:rsidRDefault="00630259" w:rsidP="00BA54D1">
            <w:pPr>
              <w:rPr>
                <w:sz w:val="20"/>
                <w:szCs w:val="20"/>
              </w:rPr>
            </w:pPr>
            <w:r>
              <w:rPr>
                <w:sz w:val="20"/>
                <w:lang w:val="en-AU"/>
              </w:rPr>
              <w:t xml:space="preserve">means the value of capital contributions that are paid to the EDB in relation to </w:t>
            </w:r>
            <w:r>
              <w:rPr>
                <w:color w:val="000000"/>
                <w:sz w:val="20"/>
              </w:rPr>
              <w:t>consumer connection expenditure</w:t>
            </w:r>
          </w:p>
        </w:tc>
      </w:tr>
      <w:tr w:rsidR="00630259" w:rsidRPr="003A600F" w:rsidTr="00DE1E53">
        <w:trPr>
          <w:cantSplit/>
        </w:trPr>
        <w:tc>
          <w:tcPr>
            <w:tcW w:w="2235" w:type="dxa"/>
          </w:tcPr>
          <w:p w:rsidR="00630259" w:rsidRPr="003A600F" w:rsidRDefault="00630259" w:rsidP="00BA54D1">
            <w:pPr>
              <w:tabs>
                <w:tab w:val="center" w:pos="4536"/>
                <w:tab w:val="right" w:pos="9072"/>
              </w:tabs>
              <w:rPr>
                <w:color w:val="000000"/>
                <w:sz w:val="20"/>
                <w:szCs w:val="20"/>
                <w:lang w:val="en-AU"/>
              </w:rPr>
            </w:pPr>
            <w:r>
              <w:rPr>
                <w:color w:val="000000"/>
                <w:sz w:val="20"/>
                <w:lang w:val="en-AU"/>
              </w:rPr>
              <w:t xml:space="preserve">Capital contributions funding </w:t>
            </w:r>
            <w:r>
              <w:rPr>
                <w:color w:val="000000"/>
                <w:sz w:val="20"/>
              </w:rPr>
              <w:t>legislative and regulatory</w:t>
            </w:r>
          </w:p>
        </w:tc>
        <w:tc>
          <w:tcPr>
            <w:tcW w:w="7008" w:type="dxa"/>
          </w:tcPr>
          <w:p w:rsidR="00630259" w:rsidRPr="003A600F" w:rsidRDefault="00630259" w:rsidP="00326AF9">
            <w:pPr>
              <w:pStyle w:val="BodyText"/>
              <w:tabs>
                <w:tab w:val="center" w:pos="4536"/>
                <w:tab w:val="right" w:pos="9072"/>
              </w:tabs>
              <w:rPr>
                <w:sz w:val="20"/>
                <w:szCs w:val="20"/>
                <w:lang w:val="en-AU"/>
              </w:rPr>
            </w:pPr>
            <w:r>
              <w:rPr>
                <w:sz w:val="20"/>
                <w:lang w:val="en-AU"/>
              </w:rPr>
              <w:t xml:space="preserve">means the value of capital contributions that are paid to the EDB in relation to </w:t>
            </w:r>
            <w:r>
              <w:rPr>
                <w:color w:val="000000"/>
                <w:sz w:val="20"/>
              </w:rPr>
              <w:t>legislative and regulatory expenditure</w:t>
            </w:r>
          </w:p>
        </w:tc>
      </w:tr>
      <w:tr w:rsidR="00630259" w:rsidRPr="003A600F" w:rsidTr="00DE1E53">
        <w:trPr>
          <w:cantSplit/>
        </w:trPr>
        <w:tc>
          <w:tcPr>
            <w:tcW w:w="2235" w:type="dxa"/>
          </w:tcPr>
          <w:p w:rsidR="00630259" w:rsidRPr="003A600F" w:rsidDel="00C43B2E" w:rsidRDefault="00630259" w:rsidP="00BA54D1">
            <w:pPr>
              <w:tabs>
                <w:tab w:val="center" w:pos="4536"/>
                <w:tab w:val="right" w:pos="9072"/>
              </w:tabs>
              <w:rPr>
                <w:color w:val="000000"/>
                <w:sz w:val="20"/>
                <w:szCs w:val="20"/>
                <w:lang w:val="en-AU"/>
              </w:rPr>
            </w:pPr>
            <w:r>
              <w:rPr>
                <w:color w:val="000000"/>
                <w:sz w:val="20"/>
                <w:lang w:val="en-AU"/>
              </w:rPr>
              <w:t xml:space="preserve">Capital contributions funding </w:t>
            </w:r>
            <w:r>
              <w:rPr>
                <w:color w:val="000000"/>
                <w:sz w:val="20"/>
              </w:rPr>
              <w:t>other reliability, safety and environment</w:t>
            </w:r>
          </w:p>
        </w:tc>
        <w:tc>
          <w:tcPr>
            <w:tcW w:w="7008" w:type="dxa"/>
          </w:tcPr>
          <w:p w:rsidR="00630259" w:rsidRDefault="00630259" w:rsidP="00326AF9">
            <w:pPr>
              <w:pStyle w:val="BodyText"/>
              <w:tabs>
                <w:tab w:val="center" w:pos="4536"/>
                <w:tab w:val="right" w:pos="9072"/>
              </w:tabs>
              <w:rPr>
                <w:sz w:val="20"/>
                <w:lang w:val="en-AU"/>
              </w:rPr>
            </w:pPr>
            <w:r>
              <w:rPr>
                <w:sz w:val="20"/>
                <w:lang w:val="en-AU"/>
              </w:rPr>
              <w:t xml:space="preserve">means the value of capital contributions that are paid to the EDB in relation to </w:t>
            </w:r>
            <w:r>
              <w:rPr>
                <w:color w:val="000000"/>
                <w:sz w:val="20"/>
              </w:rPr>
              <w:t>other reliability, safety and environment expenditure</w:t>
            </w:r>
          </w:p>
        </w:tc>
      </w:tr>
      <w:tr w:rsidR="00630259" w:rsidRPr="003A600F" w:rsidTr="00DE1E53">
        <w:trPr>
          <w:cantSplit/>
        </w:trPr>
        <w:tc>
          <w:tcPr>
            <w:tcW w:w="2235" w:type="dxa"/>
            <w:vAlign w:val="center"/>
          </w:tcPr>
          <w:p w:rsidR="00630259" w:rsidRPr="003A600F" w:rsidRDefault="00630259" w:rsidP="00BA54D1">
            <w:pPr>
              <w:pStyle w:val="BodyText"/>
              <w:tabs>
                <w:tab w:val="center" w:pos="4536"/>
                <w:tab w:val="right" w:pos="9072"/>
              </w:tabs>
              <w:rPr>
                <w:sz w:val="20"/>
                <w:szCs w:val="20"/>
              </w:rPr>
            </w:pPr>
            <w:r>
              <w:rPr>
                <w:color w:val="000000"/>
                <w:sz w:val="20"/>
                <w:lang w:val="en-AU"/>
              </w:rPr>
              <w:t xml:space="preserve">Capital contributions funding </w:t>
            </w:r>
            <w:r>
              <w:rPr>
                <w:color w:val="000000"/>
                <w:sz w:val="20"/>
              </w:rPr>
              <w:t>quality of supply</w:t>
            </w:r>
          </w:p>
        </w:tc>
        <w:tc>
          <w:tcPr>
            <w:tcW w:w="7008" w:type="dxa"/>
          </w:tcPr>
          <w:p w:rsidR="00630259" w:rsidRPr="003A600F" w:rsidRDefault="00630259" w:rsidP="00326AF9">
            <w:pPr>
              <w:pStyle w:val="BodyText"/>
              <w:tabs>
                <w:tab w:val="center" w:pos="4536"/>
                <w:tab w:val="right" w:pos="9072"/>
              </w:tabs>
              <w:rPr>
                <w:sz w:val="20"/>
                <w:szCs w:val="20"/>
              </w:rPr>
            </w:pPr>
            <w:r>
              <w:rPr>
                <w:sz w:val="20"/>
                <w:lang w:val="en-AU"/>
              </w:rPr>
              <w:t xml:space="preserve">means the value of capital contributions that are paid to the EDB in relation to </w:t>
            </w:r>
            <w:r>
              <w:rPr>
                <w:color w:val="000000"/>
                <w:sz w:val="20"/>
              </w:rPr>
              <w:t>quality of supply expenditure</w:t>
            </w:r>
          </w:p>
        </w:tc>
      </w:tr>
      <w:tr w:rsidR="00630259" w:rsidRPr="003A600F" w:rsidTr="00DE1E53">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system growth</w:t>
            </w:r>
          </w:p>
        </w:tc>
        <w:tc>
          <w:tcPr>
            <w:tcW w:w="7008" w:type="dxa"/>
          </w:tcPr>
          <w:p w:rsidR="00630259" w:rsidRPr="003A600F" w:rsidRDefault="00630259" w:rsidP="004D4EFD">
            <w:pPr>
              <w:rPr>
                <w:sz w:val="20"/>
                <w:szCs w:val="20"/>
              </w:rPr>
            </w:pPr>
            <w:r>
              <w:rPr>
                <w:sz w:val="20"/>
                <w:lang w:val="en-AU"/>
              </w:rPr>
              <w:t xml:space="preserve">means the value of capital contributions that are paid to the EDB in relation to </w:t>
            </w:r>
            <w:r>
              <w:rPr>
                <w:color w:val="000000"/>
                <w:sz w:val="20"/>
              </w:rPr>
              <w:t>system growth expenditure</w:t>
            </w:r>
          </w:p>
        </w:tc>
      </w:tr>
      <w:tr w:rsidR="00630259" w:rsidRPr="003A600F" w:rsidTr="00DE1E53">
        <w:trPr>
          <w:cantSplit/>
        </w:trPr>
        <w:tc>
          <w:tcPr>
            <w:tcW w:w="2235" w:type="dxa"/>
            <w:vAlign w:val="center"/>
          </w:tcPr>
          <w:p w:rsidR="00630259" w:rsidRPr="003A600F" w:rsidRDefault="00630259" w:rsidP="00326AF9">
            <w:pPr>
              <w:pStyle w:val="BodyText"/>
              <w:tabs>
                <w:tab w:val="center" w:pos="4536"/>
                <w:tab w:val="right" w:pos="9072"/>
              </w:tabs>
              <w:rPr>
                <w:sz w:val="20"/>
                <w:szCs w:val="20"/>
              </w:rPr>
            </w:pPr>
            <w:r>
              <w:rPr>
                <w:sz w:val="20"/>
                <w:szCs w:val="20"/>
              </w:rPr>
              <w:t>Catastrophic event allowance</w:t>
            </w:r>
          </w:p>
        </w:tc>
        <w:tc>
          <w:tcPr>
            <w:tcW w:w="7008" w:type="dxa"/>
          </w:tcPr>
          <w:p w:rsidR="00630259" w:rsidRPr="003A600F" w:rsidRDefault="00630259" w:rsidP="00E14341">
            <w:pPr>
              <w:pStyle w:val="BodyText"/>
              <w:tabs>
                <w:tab w:val="center" w:pos="4536"/>
                <w:tab w:val="right" w:pos="9072"/>
              </w:tabs>
              <w:rPr>
                <w:sz w:val="20"/>
                <w:szCs w:val="20"/>
              </w:rPr>
            </w:pPr>
            <w:r>
              <w:rPr>
                <w:rFonts w:cs="Arial"/>
                <w:sz w:val="20"/>
                <w:szCs w:val="20"/>
                <w:lang w:eastAsia="en-NZ"/>
              </w:rPr>
              <w:t>means a cost specified in clause 3.1.3(1)(n) of the IM determination</w:t>
            </w:r>
          </w:p>
        </w:tc>
      </w:tr>
      <w:tr w:rsidR="00630259" w:rsidRPr="003A600F" w:rsidTr="00DE1E53">
        <w:trPr>
          <w:cantSplit/>
        </w:trPr>
        <w:tc>
          <w:tcPr>
            <w:tcW w:w="2235" w:type="dxa"/>
            <w:vAlign w:val="center"/>
          </w:tcPr>
          <w:p w:rsidR="00630259" w:rsidRPr="003A600F" w:rsidRDefault="00630259" w:rsidP="00326AF9">
            <w:pPr>
              <w:pStyle w:val="BodyText"/>
              <w:tabs>
                <w:tab w:val="center" w:pos="4536"/>
                <w:tab w:val="right" w:pos="9072"/>
              </w:tabs>
              <w:rPr>
                <w:sz w:val="20"/>
                <w:szCs w:val="20"/>
              </w:rPr>
            </w:pPr>
            <w:r w:rsidRPr="003A600F">
              <w:rPr>
                <w:sz w:val="20"/>
                <w:szCs w:val="20"/>
              </w:rPr>
              <w:t>Cause</w:t>
            </w:r>
          </w:p>
        </w:tc>
        <w:tc>
          <w:tcPr>
            <w:tcW w:w="7008" w:type="dxa"/>
          </w:tcPr>
          <w:p w:rsidR="00630259" w:rsidRPr="003A600F" w:rsidRDefault="00630259" w:rsidP="00326AF9">
            <w:pPr>
              <w:pStyle w:val="BodyText"/>
              <w:tabs>
                <w:tab w:val="center" w:pos="4536"/>
                <w:tab w:val="right" w:pos="9072"/>
              </w:tabs>
              <w:rPr>
                <w:sz w:val="20"/>
                <w:szCs w:val="20"/>
              </w:rPr>
            </w:pPr>
            <w:r w:rsidRPr="003A600F">
              <w:rPr>
                <w:sz w:val="20"/>
                <w:szCs w:val="20"/>
              </w:rPr>
              <w:t>means the primary contributing factor</w:t>
            </w:r>
          </w:p>
        </w:tc>
      </w:tr>
      <w:tr w:rsidR="00630259" w:rsidRPr="003A600F" w:rsidTr="00E079E1">
        <w:trPr>
          <w:cantSplit/>
        </w:trPr>
        <w:tc>
          <w:tcPr>
            <w:tcW w:w="2235" w:type="dxa"/>
          </w:tcPr>
          <w:p w:rsidR="00630259" w:rsidRPr="003A600F" w:rsidRDefault="00630259" w:rsidP="00E079E1">
            <w:pPr>
              <w:pStyle w:val="BodyText"/>
              <w:tabs>
                <w:tab w:val="center" w:pos="4536"/>
                <w:tab w:val="right" w:pos="9072"/>
              </w:tabs>
              <w:spacing w:line="264" w:lineRule="auto"/>
              <w:rPr>
                <w:rFonts w:cs="Arial"/>
                <w:bCs/>
                <w:sz w:val="20"/>
                <w:szCs w:val="20"/>
                <w:lang w:eastAsia="en-NZ"/>
              </w:rPr>
            </w:pPr>
            <w:r>
              <w:rPr>
                <w:color w:val="000000"/>
                <w:sz w:val="20"/>
              </w:rPr>
              <w:t>CB</w:t>
            </w:r>
          </w:p>
        </w:tc>
        <w:tc>
          <w:tcPr>
            <w:tcW w:w="7008" w:type="dxa"/>
          </w:tcPr>
          <w:p w:rsidR="00630259" w:rsidRPr="003A600F" w:rsidRDefault="00630259" w:rsidP="00E079E1">
            <w:pPr>
              <w:tabs>
                <w:tab w:val="center" w:pos="4536"/>
                <w:tab w:val="right" w:pos="9072"/>
              </w:tabs>
              <w:spacing w:line="264" w:lineRule="auto"/>
              <w:ind w:left="459" w:hanging="425"/>
              <w:rPr>
                <w:rFonts w:cs="Arial"/>
                <w:sz w:val="20"/>
                <w:szCs w:val="20"/>
                <w:lang w:eastAsia="en-NZ"/>
              </w:rPr>
            </w:pPr>
            <w:r>
              <w:rPr>
                <w:color w:val="000000"/>
                <w:sz w:val="20"/>
              </w:rPr>
              <w:t>means circuit breaker</w:t>
            </w:r>
          </w:p>
        </w:tc>
      </w:tr>
      <w:tr w:rsidR="00630259" w:rsidRPr="003A600F" w:rsidTr="00DE1E53">
        <w:trPr>
          <w:cantSplit/>
        </w:trPr>
        <w:tc>
          <w:tcPr>
            <w:tcW w:w="2235" w:type="dxa"/>
          </w:tcPr>
          <w:p w:rsidR="00630259" w:rsidRPr="003A600F" w:rsidRDefault="00630259" w:rsidP="00326AF9">
            <w:pPr>
              <w:pStyle w:val="Clausetextunnumbered"/>
              <w:tabs>
                <w:tab w:val="center" w:pos="4536"/>
                <w:tab w:val="right" w:pos="9072"/>
              </w:tabs>
              <w:rPr>
                <w:sz w:val="20"/>
                <w:szCs w:val="20"/>
              </w:rPr>
            </w:pPr>
            <w:r w:rsidRPr="003A600F">
              <w:rPr>
                <w:rStyle w:val="Emphasis-Bold"/>
                <w:b w:val="0"/>
                <w:sz w:val="20"/>
                <w:szCs w:val="20"/>
              </w:rPr>
              <w:lastRenderedPageBreak/>
              <w:t>Circuit length</w:t>
            </w:r>
            <w:r w:rsidRPr="003A600F">
              <w:rPr>
                <w:sz w:val="20"/>
                <w:szCs w:val="20"/>
              </w:rPr>
              <w:t xml:space="preserve"> </w:t>
            </w:r>
          </w:p>
        </w:tc>
        <w:tc>
          <w:tcPr>
            <w:tcW w:w="7008" w:type="dxa"/>
          </w:tcPr>
          <w:p w:rsidR="00630259" w:rsidRPr="003A600F" w:rsidRDefault="00630259" w:rsidP="00326AF9">
            <w:pPr>
              <w:tabs>
                <w:tab w:val="center" w:pos="4536"/>
                <w:tab w:val="right" w:pos="9072"/>
              </w:tabs>
              <w:spacing w:line="264" w:lineRule="auto"/>
              <w:rPr>
                <w:rFonts w:cs="Arial"/>
                <w:sz w:val="20"/>
                <w:szCs w:val="20"/>
                <w:lang w:eastAsia="en-NZ"/>
              </w:rPr>
            </w:pPr>
            <w:r>
              <w:rPr>
                <w:sz w:val="20"/>
                <w:szCs w:val="20"/>
              </w:rPr>
              <w:t>means</w:t>
            </w:r>
            <w:r w:rsidRPr="003A600F">
              <w:rPr>
                <w:sz w:val="20"/>
                <w:szCs w:val="20"/>
              </w:rPr>
              <w:t xml:space="preserve"> all lines and cables with the exception of services, street lighting, and private lines (and, when a pole or tower carries multiple circuits, the length of each of the circuits is to be calculated individually).</w:t>
            </w:r>
          </w:p>
        </w:tc>
      </w:tr>
      <w:tr w:rsidR="00630259" w:rsidRPr="003A600F" w:rsidTr="00DE1E53">
        <w:trPr>
          <w:cantSplit/>
        </w:trPr>
        <w:tc>
          <w:tcPr>
            <w:tcW w:w="2235" w:type="dxa"/>
          </w:tcPr>
          <w:p w:rsidR="00630259" w:rsidRPr="003A600F" w:rsidRDefault="00630259" w:rsidP="00E079E1">
            <w:pPr>
              <w:pStyle w:val="BodyText"/>
              <w:spacing w:line="264" w:lineRule="auto"/>
              <w:rPr>
                <w:rFonts w:cs="Arial"/>
                <w:bCs/>
                <w:sz w:val="20"/>
                <w:szCs w:val="20"/>
                <w:lang w:eastAsia="en-NZ"/>
              </w:rPr>
            </w:pPr>
            <w:r w:rsidRPr="003A600F">
              <w:rPr>
                <w:color w:val="000000"/>
                <w:sz w:val="20"/>
                <w:szCs w:val="20"/>
                <w:lang w:val="en-AU"/>
              </w:rPr>
              <w:t>Circuit length by operating voltage (at year end)</w:t>
            </w:r>
          </w:p>
        </w:tc>
        <w:tc>
          <w:tcPr>
            <w:tcW w:w="7008" w:type="dxa"/>
          </w:tcPr>
          <w:p w:rsidR="00630259" w:rsidRPr="003A600F" w:rsidRDefault="00630259" w:rsidP="00963518">
            <w:pPr>
              <w:spacing w:line="264" w:lineRule="auto"/>
              <w:rPr>
                <w:rFonts w:cs="Arial"/>
                <w:sz w:val="20"/>
                <w:szCs w:val="20"/>
                <w:lang w:eastAsia="en-NZ"/>
              </w:rPr>
            </w:pPr>
            <w:r w:rsidRPr="003A600F">
              <w:rPr>
                <w:sz w:val="20"/>
                <w:szCs w:val="20"/>
                <w:lang w:val="en-AU"/>
              </w:rPr>
              <w:t>means the total length of all circuits operating at the prescribed voltage(s)</w:t>
            </w:r>
          </w:p>
        </w:tc>
      </w:tr>
      <w:tr w:rsidR="00630259" w:rsidRPr="003A600F" w:rsidTr="00DE1E53">
        <w:trPr>
          <w:cantSplit/>
        </w:trPr>
        <w:tc>
          <w:tcPr>
            <w:tcW w:w="2235" w:type="dxa"/>
            <w:vAlign w:val="center"/>
          </w:tcPr>
          <w:p w:rsidR="00630259" w:rsidRPr="003A600F" w:rsidRDefault="00630259" w:rsidP="00B24843">
            <w:pPr>
              <w:pStyle w:val="BodyText"/>
              <w:rPr>
                <w:sz w:val="20"/>
                <w:szCs w:val="20"/>
              </w:rPr>
            </w:pPr>
            <w:r w:rsidRPr="003A600F">
              <w:rPr>
                <w:sz w:val="20"/>
                <w:szCs w:val="20"/>
              </w:rPr>
              <w:t>Class A (planned interruptions by Transpower)</w:t>
            </w:r>
          </w:p>
        </w:tc>
        <w:tc>
          <w:tcPr>
            <w:tcW w:w="7008" w:type="dxa"/>
          </w:tcPr>
          <w:p w:rsidR="00630259" w:rsidRPr="003A600F" w:rsidRDefault="00630259" w:rsidP="00963518">
            <w:pPr>
              <w:pStyle w:val="BodyText"/>
              <w:rPr>
                <w:sz w:val="20"/>
                <w:szCs w:val="20"/>
              </w:rPr>
            </w:pPr>
            <w:r>
              <w:rPr>
                <w:sz w:val="20"/>
              </w:rPr>
              <w:t xml:space="preserve">means </w:t>
            </w:r>
            <w:r w:rsidRPr="00A77641">
              <w:rPr>
                <w:sz w:val="20"/>
              </w:rPr>
              <w:t xml:space="preserve">a planned interruption </w:t>
            </w:r>
            <w:r>
              <w:rPr>
                <w:sz w:val="20"/>
              </w:rPr>
              <w:t xml:space="preserve">initiated </w:t>
            </w:r>
            <w:r w:rsidRPr="00A77641">
              <w:rPr>
                <w:sz w:val="20"/>
              </w:rPr>
              <w:t>by Transpower</w:t>
            </w:r>
          </w:p>
        </w:tc>
      </w:tr>
      <w:tr w:rsidR="00630259" w:rsidRPr="003A600F" w:rsidTr="00DE1E53">
        <w:trPr>
          <w:cantSplit/>
        </w:trPr>
        <w:tc>
          <w:tcPr>
            <w:tcW w:w="2235" w:type="dxa"/>
          </w:tcPr>
          <w:p w:rsidR="00630259" w:rsidRPr="003A600F" w:rsidRDefault="00630259" w:rsidP="00963518">
            <w:pPr>
              <w:pStyle w:val="BodyText"/>
              <w:rPr>
                <w:sz w:val="20"/>
                <w:szCs w:val="20"/>
              </w:rPr>
            </w:pPr>
            <w:r w:rsidRPr="003A600F">
              <w:rPr>
                <w:sz w:val="20"/>
                <w:szCs w:val="20"/>
              </w:rPr>
              <w:t>Class D (unplanned interruptions by Transpower)</w:t>
            </w:r>
          </w:p>
        </w:tc>
        <w:tc>
          <w:tcPr>
            <w:tcW w:w="7008" w:type="dxa"/>
          </w:tcPr>
          <w:p w:rsidR="00630259" w:rsidRPr="003A600F" w:rsidRDefault="00630259" w:rsidP="00963518">
            <w:pPr>
              <w:pStyle w:val="BodyText"/>
              <w:rPr>
                <w:sz w:val="20"/>
                <w:szCs w:val="20"/>
              </w:rPr>
            </w:pPr>
            <w:r>
              <w:rPr>
                <w:sz w:val="20"/>
                <w:szCs w:val="20"/>
              </w:rPr>
              <w:t xml:space="preserve">means </w:t>
            </w:r>
            <w:r w:rsidRPr="003A600F">
              <w:rPr>
                <w:sz w:val="20"/>
                <w:szCs w:val="20"/>
              </w:rPr>
              <w:t>an unplanned interruption originating within the works of Transpower, where those works are used for carrying out line business activities.</w:t>
            </w:r>
          </w:p>
        </w:tc>
      </w:tr>
      <w:tr w:rsidR="00630259" w:rsidRPr="003A600F" w:rsidTr="00DE1E53">
        <w:trPr>
          <w:cantSplit/>
        </w:trPr>
        <w:tc>
          <w:tcPr>
            <w:tcW w:w="2235" w:type="dxa"/>
          </w:tcPr>
          <w:p w:rsidR="00630259" w:rsidRPr="003A600F" w:rsidRDefault="00630259" w:rsidP="00963518">
            <w:pPr>
              <w:pStyle w:val="BodyText"/>
              <w:rPr>
                <w:sz w:val="20"/>
                <w:szCs w:val="20"/>
              </w:rPr>
            </w:pPr>
            <w:r w:rsidRPr="003A600F">
              <w:rPr>
                <w:sz w:val="20"/>
                <w:szCs w:val="20"/>
              </w:rPr>
              <w:t>Class E (unplanned interruptions of EDB owned generation)</w:t>
            </w:r>
          </w:p>
        </w:tc>
        <w:tc>
          <w:tcPr>
            <w:tcW w:w="7008" w:type="dxa"/>
          </w:tcPr>
          <w:p w:rsidR="00630259" w:rsidRPr="003A600F" w:rsidRDefault="00630259" w:rsidP="00963518">
            <w:pPr>
              <w:pStyle w:val="BodyText"/>
              <w:rPr>
                <w:i/>
                <w:sz w:val="20"/>
                <w:szCs w:val="20"/>
              </w:rPr>
            </w:pPr>
            <w:r>
              <w:rPr>
                <w:sz w:val="20"/>
              </w:rPr>
              <w:t xml:space="preserve">means </w:t>
            </w:r>
            <w:r w:rsidRPr="00A77641">
              <w:rPr>
                <w:sz w:val="20"/>
              </w:rPr>
              <w:t>an unplanned interruption originating within works used</w:t>
            </w:r>
            <w:r>
              <w:rPr>
                <w:sz w:val="20"/>
              </w:rPr>
              <w:t>,</w:t>
            </w:r>
            <w:r w:rsidRPr="00A77641">
              <w:rPr>
                <w:sz w:val="20"/>
              </w:rPr>
              <w:t xml:space="preserve"> by the </w:t>
            </w:r>
            <w:r>
              <w:rPr>
                <w:sz w:val="20"/>
              </w:rPr>
              <w:t>EDB,</w:t>
            </w:r>
            <w:r w:rsidRPr="00A77641">
              <w:rPr>
                <w:sz w:val="20"/>
              </w:rPr>
              <w:t xml:space="preserve"> for the generation of electricity.</w:t>
            </w:r>
          </w:p>
        </w:tc>
      </w:tr>
      <w:tr w:rsidR="00630259" w:rsidRPr="003A600F" w:rsidTr="00DE1E53">
        <w:trPr>
          <w:cantSplit/>
        </w:trPr>
        <w:tc>
          <w:tcPr>
            <w:tcW w:w="2235" w:type="dxa"/>
          </w:tcPr>
          <w:p w:rsidR="00630259" w:rsidRPr="003A600F" w:rsidRDefault="00630259" w:rsidP="00B24843">
            <w:pPr>
              <w:pStyle w:val="BodyText"/>
              <w:rPr>
                <w:sz w:val="20"/>
                <w:szCs w:val="20"/>
              </w:rPr>
            </w:pPr>
            <w:r w:rsidRPr="003A600F">
              <w:rPr>
                <w:sz w:val="20"/>
                <w:szCs w:val="20"/>
              </w:rPr>
              <w:t>Class F (unplanned interruptions of generation owned by others)</w:t>
            </w:r>
          </w:p>
        </w:tc>
        <w:tc>
          <w:tcPr>
            <w:tcW w:w="7008" w:type="dxa"/>
          </w:tcPr>
          <w:p w:rsidR="00630259" w:rsidRPr="003A600F" w:rsidRDefault="00630259" w:rsidP="00963518">
            <w:pPr>
              <w:pStyle w:val="BodyText"/>
              <w:rPr>
                <w:sz w:val="20"/>
                <w:szCs w:val="20"/>
              </w:rPr>
            </w:pPr>
            <w:r>
              <w:rPr>
                <w:sz w:val="20"/>
              </w:rPr>
              <w:t xml:space="preserve">means </w:t>
            </w:r>
            <w:r w:rsidRPr="00A77641">
              <w:rPr>
                <w:sz w:val="20"/>
              </w:rPr>
              <w:t>an unplanned interruption originating within works used</w:t>
            </w:r>
            <w:r>
              <w:rPr>
                <w:sz w:val="20"/>
              </w:rPr>
              <w:t>,</w:t>
            </w:r>
            <w:r w:rsidRPr="00A77641">
              <w:rPr>
                <w:sz w:val="20"/>
              </w:rPr>
              <w:t xml:space="preserve"> by persons other than the </w:t>
            </w:r>
            <w:r>
              <w:rPr>
                <w:sz w:val="20"/>
              </w:rPr>
              <w:t>EDB,</w:t>
            </w:r>
            <w:r w:rsidRPr="00A77641">
              <w:rPr>
                <w:sz w:val="20"/>
              </w:rPr>
              <w:t xml:space="preserve"> for the generation of electricity.</w:t>
            </w:r>
          </w:p>
        </w:tc>
      </w:tr>
      <w:tr w:rsidR="00630259" w:rsidRPr="003A600F" w:rsidTr="00DE1E53">
        <w:trPr>
          <w:cantSplit/>
        </w:trPr>
        <w:tc>
          <w:tcPr>
            <w:tcW w:w="2235" w:type="dxa"/>
            <w:vAlign w:val="center"/>
          </w:tcPr>
          <w:p w:rsidR="00630259" w:rsidRPr="003A600F" w:rsidRDefault="00630259" w:rsidP="00963518">
            <w:pPr>
              <w:pStyle w:val="BodyText"/>
              <w:rPr>
                <w:sz w:val="20"/>
                <w:szCs w:val="20"/>
              </w:rPr>
            </w:pPr>
            <w:r w:rsidRPr="003A600F">
              <w:rPr>
                <w:sz w:val="20"/>
                <w:szCs w:val="20"/>
              </w:rPr>
              <w:t>Class G (unplanned interruptions caused by another disclosing entity)</w:t>
            </w:r>
          </w:p>
        </w:tc>
        <w:tc>
          <w:tcPr>
            <w:tcW w:w="7008" w:type="dxa"/>
          </w:tcPr>
          <w:p w:rsidR="00630259" w:rsidRPr="003A600F" w:rsidRDefault="00630259" w:rsidP="00963518">
            <w:pPr>
              <w:pStyle w:val="Default"/>
              <w:rPr>
                <w:rFonts w:asciiTheme="minorHAnsi" w:hAnsiTheme="minorHAnsi"/>
                <w:color w:val="auto"/>
                <w:sz w:val="20"/>
                <w:szCs w:val="20"/>
              </w:rPr>
            </w:pPr>
            <w:r>
              <w:rPr>
                <w:rFonts w:ascii="Calibri" w:hAnsi="Calibri"/>
                <w:color w:val="auto"/>
                <w:sz w:val="20"/>
                <w:szCs w:val="20"/>
              </w:rPr>
              <w:t xml:space="preserve">means </w:t>
            </w:r>
            <w:r w:rsidRPr="003A600F">
              <w:rPr>
                <w:rFonts w:ascii="Calibri" w:hAnsi="Calibri"/>
                <w:color w:val="auto"/>
                <w:sz w:val="20"/>
                <w:szCs w:val="20"/>
              </w:rPr>
              <w:t xml:space="preserve">an unplanned interruption caused by another </w:t>
            </w:r>
            <w:r>
              <w:rPr>
                <w:rFonts w:ascii="Calibri" w:hAnsi="Calibri"/>
                <w:color w:val="auto"/>
                <w:sz w:val="20"/>
                <w:szCs w:val="20"/>
              </w:rPr>
              <w:t>EDB.</w:t>
            </w:r>
            <w:r w:rsidRPr="003A600F">
              <w:rPr>
                <w:rFonts w:ascii="Calibri" w:hAnsi="Calibri"/>
                <w:color w:val="auto"/>
                <w:sz w:val="20"/>
                <w:szCs w:val="20"/>
              </w:rPr>
              <w:t xml:space="preserve"> </w:t>
            </w:r>
          </w:p>
        </w:tc>
      </w:tr>
      <w:tr w:rsidR="00630259" w:rsidRPr="003A600F" w:rsidTr="00DE1E53">
        <w:trPr>
          <w:cantSplit/>
        </w:trPr>
        <w:tc>
          <w:tcPr>
            <w:tcW w:w="2235" w:type="dxa"/>
            <w:vAlign w:val="center"/>
          </w:tcPr>
          <w:p w:rsidR="00630259" w:rsidRPr="003A600F" w:rsidRDefault="00630259" w:rsidP="00963518">
            <w:pPr>
              <w:pStyle w:val="BodyText"/>
              <w:rPr>
                <w:sz w:val="20"/>
                <w:szCs w:val="20"/>
              </w:rPr>
            </w:pPr>
            <w:r w:rsidRPr="003A600F">
              <w:rPr>
                <w:sz w:val="20"/>
                <w:szCs w:val="20"/>
              </w:rPr>
              <w:t>Class H (planned interruptions caused by another disclosing entity)</w:t>
            </w:r>
          </w:p>
        </w:tc>
        <w:tc>
          <w:tcPr>
            <w:tcW w:w="7008" w:type="dxa"/>
          </w:tcPr>
          <w:p w:rsidR="00630259" w:rsidRPr="003A600F" w:rsidRDefault="00630259" w:rsidP="00963518">
            <w:pPr>
              <w:autoSpaceDE w:val="0"/>
              <w:autoSpaceDN w:val="0"/>
              <w:adjustRightInd w:val="0"/>
              <w:rPr>
                <w:sz w:val="20"/>
                <w:szCs w:val="20"/>
              </w:rPr>
            </w:pPr>
            <w:r>
              <w:rPr>
                <w:sz w:val="20"/>
                <w:lang w:eastAsia="en-NZ"/>
              </w:rPr>
              <w:t xml:space="preserve">means </w:t>
            </w:r>
            <w:r w:rsidRPr="003A600F">
              <w:rPr>
                <w:sz w:val="20"/>
                <w:lang w:eastAsia="en-NZ"/>
              </w:rPr>
              <w:t xml:space="preserve">a planned interruption caused by another </w:t>
            </w:r>
            <w:r>
              <w:rPr>
                <w:sz w:val="20"/>
                <w:lang w:eastAsia="en-NZ"/>
              </w:rPr>
              <w:t>EDB</w:t>
            </w:r>
          </w:p>
        </w:tc>
      </w:tr>
      <w:tr w:rsidR="00630259" w:rsidRPr="003A600F" w:rsidTr="00DE1E53">
        <w:trPr>
          <w:cantSplit/>
        </w:trPr>
        <w:tc>
          <w:tcPr>
            <w:tcW w:w="2235" w:type="dxa"/>
            <w:vAlign w:val="center"/>
          </w:tcPr>
          <w:p w:rsidR="00630259" w:rsidRPr="003A600F" w:rsidRDefault="00630259" w:rsidP="00963518">
            <w:pPr>
              <w:pStyle w:val="BodyText"/>
              <w:rPr>
                <w:sz w:val="20"/>
                <w:szCs w:val="20"/>
              </w:rPr>
            </w:pPr>
            <w:r w:rsidRPr="003A600F">
              <w:rPr>
                <w:sz w:val="20"/>
                <w:szCs w:val="20"/>
              </w:rPr>
              <w:t>Class I (interruptions caused by parties not included above)</w:t>
            </w:r>
          </w:p>
        </w:tc>
        <w:tc>
          <w:tcPr>
            <w:tcW w:w="7008" w:type="dxa"/>
          </w:tcPr>
          <w:p w:rsidR="00630259" w:rsidRPr="003A600F" w:rsidRDefault="00630259" w:rsidP="00963518">
            <w:pPr>
              <w:autoSpaceDE w:val="0"/>
              <w:autoSpaceDN w:val="0"/>
              <w:adjustRightInd w:val="0"/>
              <w:rPr>
                <w:sz w:val="20"/>
                <w:szCs w:val="20"/>
              </w:rPr>
            </w:pPr>
            <w:r>
              <w:rPr>
                <w:sz w:val="20"/>
                <w:szCs w:val="20"/>
                <w:lang w:eastAsia="en-NZ"/>
              </w:rPr>
              <w:t xml:space="preserve">means </w:t>
            </w:r>
            <w:r w:rsidRPr="003A600F">
              <w:rPr>
                <w:sz w:val="20"/>
                <w:szCs w:val="20"/>
                <w:lang w:eastAsia="en-NZ"/>
              </w:rPr>
              <w:t>an interruption not referred to in any of classes A-H</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deferred tax</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2.3.7(2) of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RAB value under 'non-standard' depreciation</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the closing RAB value or sum of closing RAB values as determined in accordance with Part 2 subpart 2 of the </w:t>
            </w:r>
            <w:r w:rsidRPr="003A600F">
              <w:rPr>
                <w:rFonts w:cs="Arial"/>
                <w:bCs/>
                <w:sz w:val="20"/>
                <w:szCs w:val="20"/>
                <w:lang w:eastAsia="en-NZ"/>
              </w:rPr>
              <w:t>IM determination</w:t>
            </w:r>
            <w:r w:rsidRPr="003A600F">
              <w:rPr>
                <w:rFonts w:cs="Arial"/>
                <w:sz w:val="20"/>
                <w:szCs w:val="20"/>
                <w:lang w:eastAsia="en-NZ"/>
              </w:rPr>
              <w:t xml:space="preserve"> for the relevant</w:t>
            </w:r>
            <w:r w:rsidRPr="003A600F">
              <w:rPr>
                <w:rFonts w:cs="Arial"/>
                <w:bCs/>
                <w:sz w:val="20"/>
                <w:szCs w:val="20"/>
                <w:lang w:eastAsia="en-NZ"/>
              </w:rPr>
              <w:t xml:space="preserve"> asset or assets with non-standard depreciation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Closing RAB value under 'standard' depreciation</w:t>
            </w:r>
          </w:p>
        </w:tc>
        <w:tc>
          <w:tcPr>
            <w:tcW w:w="7008" w:type="dxa"/>
          </w:tcPr>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assets or groups of assets where depreciation is included in </w:t>
            </w:r>
            <w:r w:rsidRPr="003A600F">
              <w:rPr>
                <w:rFonts w:cs="Arial"/>
                <w:bCs/>
                <w:sz w:val="20"/>
                <w:szCs w:val="20"/>
                <w:lang w:eastAsia="en-NZ"/>
              </w:rPr>
              <w:t>depreciation - no standard life asset</w:t>
            </w:r>
            <w:r w:rsidRPr="003A600F">
              <w:rPr>
                <w:rFonts w:cs="Arial"/>
                <w:sz w:val="20"/>
                <w:szCs w:val="20"/>
                <w:lang w:eastAsia="en-NZ"/>
              </w:rPr>
              <w:t>, 'not applicable'</w:t>
            </w:r>
          </w:p>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in relation to assets or groups of assets where depreciation is included in</w:t>
            </w:r>
            <w:r w:rsidRPr="003A600F">
              <w:rPr>
                <w:rFonts w:cs="Arial"/>
                <w:bCs/>
                <w:sz w:val="20"/>
                <w:szCs w:val="20"/>
                <w:lang w:eastAsia="en-NZ"/>
              </w:rPr>
              <w:t xml:space="preserve"> depreciation - modified life assets </w:t>
            </w:r>
            <w:r w:rsidRPr="003A600F">
              <w:rPr>
                <w:rFonts w:cs="Arial"/>
                <w:sz w:val="20"/>
                <w:szCs w:val="20"/>
                <w:lang w:eastAsia="en-NZ"/>
              </w:rPr>
              <w:t xml:space="preserve">or </w:t>
            </w:r>
            <w:r w:rsidRPr="003A600F">
              <w:rPr>
                <w:rFonts w:cs="Arial"/>
                <w:bCs/>
                <w:sz w:val="20"/>
                <w:szCs w:val="20"/>
                <w:lang w:eastAsia="en-NZ"/>
              </w:rPr>
              <w:t>depreciation - alternative depreciation determined in accordance with CPP</w:t>
            </w:r>
            <w:r w:rsidRPr="003A600F">
              <w:rPr>
                <w:rFonts w:cs="Arial"/>
                <w:sz w:val="20"/>
                <w:szCs w:val="20"/>
                <w:lang w:eastAsia="en-NZ"/>
              </w:rPr>
              <w:t xml:space="preserve">, the sum of closing RAB values as determined in accordance with the </w:t>
            </w:r>
            <w:r w:rsidRPr="003A600F">
              <w:rPr>
                <w:rFonts w:cs="Arial"/>
                <w:bCs/>
                <w:sz w:val="20"/>
                <w:szCs w:val="20"/>
                <w:lang w:eastAsia="en-NZ"/>
              </w:rPr>
              <w:t xml:space="preserve">IM determination </w:t>
            </w:r>
            <w:r w:rsidRPr="003A600F">
              <w:rPr>
                <w:rFonts w:cs="Arial"/>
                <w:sz w:val="20"/>
                <w:szCs w:val="20"/>
                <w:lang w:eastAsia="en-NZ"/>
              </w:rPr>
              <w:t xml:space="preserve">as if the closing RAB value and all proceeding closing RAB values had been calculated in accordance with clause 2.1.1 of the </w:t>
            </w:r>
            <w:r w:rsidRPr="003A600F">
              <w:rPr>
                <w:rFonts w:cs="Arial"/>
                <w:bCs/>
                <w:sz w:val="20"/>
                <w:szCs w:val="20"/>
                <w:lang w:eastAsia="en-NZ"/>
              </w:rPr>
              <w:t xml:space="preserve">IM determination </w:t>
            </w:r>
            <w:r w:rsidRPr="003A600F">
              <w:rPr>
                <w:rFonts w:cs="Arial"/>
                <w:sz w:val="20"/>
                <w:szCs w:val="20"/>
                <w:lang w:eastAsia="en-NZ"/>
              </w:rPr>
              <w:t xml:space="preserve">applying a physical asset life determined in accordance with either clause 2.2.8(e)(iii) or (f) of the </w:t>
            </w:r>
            <w:r w:rsidRPr="003A600F">
              <w:rPr>
                <w:rFonts w:cs="Arial"/>
                <w:bCs/>
                <w:sz w:val="20"/>
                <w:szCs w:val="20"/>
                <w:lang w:eastAsia="en-NZ"/>
              </w:rPr>
              <w:t>IM determination</w:t>
            </w:r>
            <w:r w:rsidRPr="003A600F">
              <w:rPr>
                <w:rFonts w:cs="Arial"/>
                <w:sz w:val="20"/>
                <w:szCs w:val="20"/>
                <w:lang w:eastAsia="en-NZ"/>
              </w:rPr>
              <w:t xml:space="preserve"> </w:t>
            </w:r>
            <w:r w:rsidRPr="003A600F">
              <w:rPr>
                <w:rFonts w:cs="Arial"/>
                <w:sz w:val="20"/>
                <w:szCs w:val="20"/>
                <w:lang w:eastAsia="en-NZ"/>
              </w:rPr>
              <w:br/>
              <w:t xml:space="preserve">for the relevant </w:t>
            </w:r>
            <w:r w:rsidRPr="003A600F">
              <w:rPr>
                <w:rFonts w:cs="Arial"/>
                <w:bCs/>
                <w:sz w:val="20"/>
                <w:szCs w:val="20"/>
                <w:lang w:eastAsia="en-NZ"/>
              </w:rPr>
              <w:t>asset or assets with non-standard depreciation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RIV</w:t>
            </w:r>
          </w:p>
        </w:tc>
        <w:tc>
          <w:tcPr>
            <w:tcW w:w="7008" w:type="dxa"/>
          </w:tcPr>
          <w:p w:rsidR="00630259" w:rsidRPr="003A600F" w:rsidRDefault="00630259" w:rsidP="00963518">
            <w:pPr>
              <w:rPr>
                <w:sz w:val="20"/>
                <w:szCs w:val="20"/>
              </w:rPr>
            </w:pPr>
            <w:r w:rsidRPr="003A600F">
              <w:rPr>
                <w:sz w:val="20"/>
                <w:szCs w:val="20"/>
              </w:rPr>
              <w:t xml:space="preserve">means total closing RAB values less adjustment resulting from </w:t>
            </w:r>
            <w:r>
              <w:rPr>
                <w:sz w:val="20"/>
                <w:szCs w:val="20"/>
              </w:rPr>
              <w:t>asset</w:t>
            </w:r>
            <w:r w:rsidRPr="003A600F">
              <w:rPr>
                <w:sz w:val="20"/>
                <w:szCs w:val="20"/>
              </w:rPr>
              <w:t xml:space="preserve"> allocation less lost and found assets adjustment plus closing deferred tax </w:t>
            </w:r>
          </w:p>
        </w:tc>
      </w:tr>
      <w:tr w:rsidR="00630259" w:rsidRPr="003A600F" w:rsidTr="00DE1E53">
        <w:trPr>
          <w:cantSplit/>
        </w:trPr>
        <w:tc>
          <w:tcPr>
            <w:tcW w:w="2235" w:type="dxa"/>
          </w:tcPr>
          <w:p w:rsidR="00630259" w:rsidRPr="003A600F" w:rsidRDefault="00630259" w:rsidP="009C5F3D">
            <w:pPr>
              <w:pStyle w:val="BodyText"/>
              <w:spacing w:line="264" w:lineRule="auto"/>
              <w:rPr>
                <w:rFonts w:cs="Arial"/>
                <w:bCs/>
                <w:sz w:val="20"/>
                <w:szCs w:val="20"/>
                <w:lang w:eastAsia="en-NZ"/>
              </w:rPr>
            </w:pPr>
            <w:r w:rsidRPr="003A600F">
              <w:rPr>
                <w:rFonts w:cs="Arial"/>
                <w:bCs/>
                <w:sz w:val="20"/>
                <w:szCs w:val="20"/>
                <w:lang w:eastAsia="en-NZ"/>
              </w:rPr>
              <w:t xml:space="preserve">Closing </w:t>
            </w:r>
            <w:r>
              <w:rPr>
                <w:rFonts w:cs="Arial"/>
                <w:bCs/>
                <w:sz w:val="20"/>
                <w:szCs w:val="20"/>
                <w:lang w:eastAsia="en-NZ"/>
              </w:rPr>
              <w:t>sum of regulatory tax asset values</w:t>
            </w:r>
          </w:p>
        </w:tc>
        <w:tc>
          <w:tcPr>
            <w:tcW w:w="7008" w:type="dxa"/>
          </w:tcPr>
          <w:p w:rsidR="00630259" w:rsidRPr="003A600F" w:rsidRDefault="00630259" w:rsidP="008C4810">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regulatory tax asset value</w:t>
            </w:r>
            <w:r>
              <w:rPr>
                <w:rFonts w:cs="Arial"/>
                <w:bCs/>
                <w:sz w:val="20"/>
                <w:szCs w:val="20"/>
                <w:lang w:eastAsia="en-NZ"/>
              </w:rPr>
              <w:t>s</w:t>
            </w:r>
            <w:r w:rsidRPr="003A600F">
              <w:rPr>
                <w:rFonts w:cs="Arial"/>
                <w:sz w:val="20"/>
                <w:szCs w:val="20"/>
                <w:lang w:eastAsia="en-NZ"/>
              </w:rPr>
              <w:t xml:space="preserve"> for assets that have a value included in </w:t>
            </w:r>
            <w:r w:rsidRPr="003A600F">
              <w:rPr>
                <w:rFonts w:cs="Arial"/>
                <w:bCs/>
                <w:sz w:val="20"/>
                <w:szCs w:val="20"/>
                <w:lang w:eastAsia="en-NZ"/>
              </w:rPr>
              <w:t>total closing RAB value</w:t>
            </w:r>
            <w:r>
              <w:rPr>
                <w:rFonts w:cs="Arial"/>
                <w:bCs/>
                <w:sz w:val="20"/>
                <w:szCs w:val="20"/>
                <w:lang w:eastAsia="en-NZ"/>
              </w:rPr>
              <w:t xml:space="preserve"> plus the regulatory tax asset values of assets referred to in clause 2.3.9(4)(b)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tax losses</w:t>
            </w:r>
          </w:p>
        </w:tc>
        <w:tc>
          <w:tcPr>
            <w:tcW w:w="7008" w:type="dxa"/>
          </w:tcPr>
          <w:p w:rsidR="00630259" w:rsidRPr="003A600F" w:rsidRDefault="00630259" w:rsidP="003D4C5A">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given in clause 2.3.2(4)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unamortised initial differences in asset values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 closing unamortised initial differences in asset values determined in accordance with clause 2.3.5(5)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Commerce Act levies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Pr>
                <w:rFonts w:cs="Arial"/>
                <w:sz w:val="20"/>
                <w:szCs w:val="20"/>
                <w:lang w:eastAsia="en-NZ"/>
              </w:rPr>
              <w:t>means a cost specified in clause 3.1.2(2)(b)(i)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color w:val="000000"/>
                <w:sz w:val="20"/>
                <w:lang w:val="en-AU"/>
              </w:rPr>
              <w:t>Conservation area</w:t>
            </w:r>
          </w:p>
        </w:tc>
        <w:tc>
          <w:tcPr>
            <w:tcW w:w="7008" w:type="dxa"/>
          </w:tcPr>
          <w:p w:rsidR="00630259" w:rsidRDefault="00630259" w:rsidP="00781040">
            <w:pPr>
              <w:pStyle w:val="BodyText"/>
              <w:tabs>
                <w:tab w:val="center" w:pos="4536"/>
                <w:tab w:val="right" w:pos="9072"/>
              </w:tabs>
              <w:rPr>
                <w:sz w:val="20"/>
                <w:lang w:val="en-AU"/>
              </w:rPr>
            </w:pPr>
            <w:r>
              <w:rPr>
                <w:sz w:val="20"/>
                <w:lang w:val="en-AU"/>
              </w:rPr>
              <w:t>means any land or foreshore that is-</w:t>
            </w:r>
          </w:p>
          <w:p w:rsidR="00630259" w:rsidRDefault="00630259" w:rsidP="00AF4D1C">
            <w:pPr>
              <w:pStyle w:val="BodyText"/>
              <w:numPr>
                <w:ilvl w:val="0"/>
                <w:numId w:val="144"/>
              </w:numPr>
              <w:tabs>
                <w:tab w:val="center" w:pos="4536"/>
                <w:tab w:val="right" w:pos="9072"/>
              </w:tabs>
              <w:rPr>
                <w:sz w:val="20"/>
                <w:lang w:val="en-AU"/>
              </w:rPr>
            </w:pPr>
            <w:r>
              <w:rPr>
                <w:sz w:val="20"/>
                <w:lang w:val="en-AU"/>
              </w:rPr>
              <w:t>land or foreshore for the time being held under the Conservation Act 1987 for conservation purposes; or</w:t>
            </w:r>
          </w:p>
          <w:p w:rsidR="00630259" w:rsidRPr="00F124EF" w:rsidRDefault="00630259" w:rsidP="00AF4D1C">
            <w:pPr>
              <w:pStyle w:val="BodyText"/>
              <w:numPr>
                <w:ilvl w:val="0"/>
                <w:numId w:val="144"/>
              </w:numPr>
              <w:tabs>
                <w:tab w:val="center" w:pos="4536"/>
                <w:tab w:val="right" w:pos="9072"/>
              </w:tabs>
              <w:rPr>
                <w:sz w:val="20"/>
                <w:lang w:val="en-AU"/>
              </w:rPr>
            </w:pPr>
            <w:r w:rsidRPr="00F124EF">
              <w:rPr>
                <w:sz w:val="20"/>
                <w:lang w:val="en-AU"/>
              </w:rPr>
              <w:t>land in respect of which an interest is held under the Conservation Act 1987 for conservation purposes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Consumer type</w:t>
            </w:r>
          </w:p>
        </w:tc>
        <w:tc>
          <w:tcPr>
            <w:tcW w:w="7008" w:type="dxa"/>
          </w:tcPr>
          <w:p w:rsidR="00630259" w:rsidRPr="003A600F" w:rsidRDefault="00630259" w:rsidP="006D1091">
            <w:pPr>
              <w:tabs>
                <w:tab w:val="left" w:pos="4045"/>
              </w:tabs>
              <w:spacing w:line="264" w:lineRule="auto"/>
              <w:ind w:left="34"/>
              <w:rPr>
                <w:rFonts w:cs="Arial"/>
                <w:sz w:val="20"/>
                <w:szCs w:val="20"/>
                <w:lang w:eastAsia="en-NZ"/>
              </w:rPr>
            </w:pPr>
            <w:r w:rsidRPr="008731B3">
              <w:rPr>
                <w:rFonts w:cs="Arial"/>
                <w:sz w:val="20"/>
                <w:szCs w:val="20"/>
                <w:lang w:eastAsia="en-NZ"/>
              </w:rPr>
              <w:t>means a category of consume</w:t>
            </w:r>
            <w:r>
              <w:rPr>
                <w:rFonts w:cs="Arial"/>
                <w:sz w:val="20"/>
                <w:szCs w:val="20"/>
                <w:lang w:eastAsia="en-NZ"/>
              </w:rPr>
              <w:t>rs as defined by the EDB</w:t>
            </w:r>
            <w:r w:rsidRPr="008731B3">
              <w:rPr>
                <w:rFonts w:cs="Arial"/>
                <w:sz w:val="20"/>
                <w:szCs w:val="20"/>
                <w:lang w:eastAsia="en-NZ"/>
              </w:rPr>
              <w:t xml:space="preserve"> that is typical of the type of </w:t>
            </w:r>
            <w:r>
              <w:rPr>
                <w:rFonts w:cs="Arial"/>
                <w:sz w:val="20"/>
                <w:szCs w:val="20"/>
                <w:lang w:eastAsia="en-NZ"/>
              </w:rPr>
              <w:t>consumer</w:t>
            </w:r>
            <w:r w:rsidRPr="008731B3">
              <w:rPr>
                <w:rFonts w:cs="Arial"/>
                <w:sz w:val="20"/>
                <w:szCs w:val="20"/>
                <w:lang w:eastAsia="en-NZ"/>
              </w:rPr>
              <w:t xml:space="preserve"> connected to the network. This may refer to consumer groups as used for pricing</w:t>
            </w:r>
            <w:r>
              <w:rPr>
                <w:rFonts w:cs="Arial"/>
                <w:sz w:val="20"/>
                <w:szCs w:val="20"/>
                <w:lang w:eastAsia="en-NZ"/>
              </w:rPr>
              <w:t>,</w:t>
            </w:r>
            <w:r w:rsidRPr="008731B3">
              <w:rPr>
                <w:rFonts w:cs="Arial"/>
                <w:sz w:val="20"/>
                <w:szCs w:val="20"/>
                <w:lang w:eastAsia="en-NZ"/>
              </w:rPr>
              <w:t xml:space="preserve"> physical connection attribut</w:t>
            </w:r>
            <w:r>
              <w:rPr>
                <w:rFonts w:cs="Arial"/>
                <w:sz w:val="20"/>
                <w:szCs w:val="20"/>
                <w:lang w:eastAsia="en-NZ"/>
              </w:rPr>
              <w:t>e</w:t>
            </w:r>
            <w:r w:rsidRPr="008731B3">
              <w:rPr>
                <w:rFonts w:cs="Arial"/>
                <w:sz w:val="20"/>
                <w:szCs w:val="20"/>
                <w:lang w:eastAsia="en-NZ"/>
              </w:rPr>
              <w:t>s or any other</w:t>
            </w:r>
            <w:r>
              <w:rPr>
                <w:rFonts w:cs="Arial"/>
                <w:sz w:val="20"/>
                <w:szCs w:val="20"/>
                <w:lang w:eastAsia="en-NZ"/>
              </w:rPr>
              <w:t xml:space="preserve"> attribute that the EDB </w:t>
            </w:r>
            <w:r w:rsidRPr="008731B3">
              <w:rPr>
                <w:rFonts w:cs="Arial"/>
                <w:sz w:val="20"/>
                <w:szCs w:val="20"/>
                <w:lang w:eastAsia="en-NZ"/>
              </w:rPr>
              <w:t>considers appropriate.</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Corporate tax rate</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Cost of debt assumption</w:t>
            </w:r>
          </w:p>
        </w:tc>
        <w:tc>
          <w:tcPr>
            <w:tcW w:w="7008" w:type="dxa"/>
          </w:tcPr>
          <w:p w:rsidR="00630259" w:rsidRPr="003A600F" w:rsidRDefault="00630259" w:rsidP="003B09DC">
            <w:pPr>
              <w:tabs>
                <w:tab w:val="left" w:pos="4045"/>
              </w:tabs>
              <w:spacing w:line="264" w:lineRule="auto"/>
              <w:ind w:left="34"/>
              <w:rPr>
                <w:rFonts w:cs="Arial"/>
                <w:sz w:val="20"/>
                <w:szCs w:val="20"/>
                <w:lang w:eastAsia="en-NZ"/>
              </w:rPr>
            </w:pPr>
            <w:r w:rsidRPr="003A600F">
              <w:rPr>
                <w:rFonts w:cs="Arial"/>
                <w:sz w:val="20"/>
                <w:szCs w:val="20"/>
                <w:lang w:eastAsia="en-NZ"/>
              </w:rPr>
              <w:t>means the sum of the risk free rate</w:t>
            </w:r>
            <w:r>
              <w:rPr>
                <w:rFonts w:cs="Arial"/>
                <w:sz w:val="20"/>
                <w:szCs w:val="20"/>
                <w:lang w:eastAsia="en-NZ"/>
              </w:rPr>
              <w:t>,</w:t>
            </w:r>
            <w:r w:rsidRPr="003A600F">
              <w:rPr>
                <w:rFonts w:cs="Arial"/>
                <w:sz w:val="20"/>
                <w:szCs w:val="20"/>
                <w:lang w:eastAsia="en-NZ"/>
              </w:rPr>
              <w:t xml:space="preserve"> debt premium estimates </w:t>
            </w:r>
            <w:r>
              <w:rPr>
                <w:rFonts w:cs="Arial"/>
                <w:sz w:val="20"/>
                <w:szCs w:val="20"/>
                <w:lang w:eastAsia="en-NZ"/>
              </w:rPr>
              <w:t xml:space="preserve">and debt issuance costs </w:t>
            </w:r>
            <w:r w:rsidRPr="003A600F">
              <w:rPr>
                <w:rFonts w:cs="Arial"/>
                <w:sz w:val="20"/>
                <w:szCs w:val="20"/>
                <w:lang w:eastAsia="en-NZ"/>
              </w:rPr>
              <w:t xml:space="preserve">as published by the </w:t>
            </w:r>
            <w:r w:rsidRPr="003A600F">
              <w:rPr>
                <w:rFonts w:cs="Arial"/>
                <w:bCs/>
                <w:sz w:val="20"/>
                <w:szCs w:val="20"/>
                <w:lang w:eastAsia="en-NZ"/>
              </w:rPr>
              <w:t>Commission</w:t>
            </w:r>
            <w:r w:rsidRPr="003A600F">
              <w:rPr>
                <w:rFonts w:cs="Arial"/>
                <w:sz w:val="20"/>
                <w:szCs w:val="20"/>
                <w:lang w:eastAsia="en-NZ"/>
              </w:rPr>
              <w:t xml:space="preserve"> in accordance with clauses </w:t>
            </w:r>
            <w:r>
              <w:rPr>
                <w:rFonts w:cs="Arial"/>
                <w:sz w:val="20"/>
                <w:szCs w:val="20"/>
                <w:lang w:eastAsia="en-NZ"/>
              </w:rPr>
              <w:t>2.4.1</w:t>
            </w:r>
            <w:r w:rsidRPr="003A600F">
              <w:rPr>
                <w:rFonts w:cs="Arial"/>
                <w:sz w:val="20"/>
                <w:szCs w:val="20"/>
                <w:lang w:eastAsia="en-NZ"/>
              </w:rPr>
              <w:t xml:space="preserve"> to </w:t>
            </w:r>
            <w:r>
              <w:rPr>
                <w:rFonts w:cs="Arial"/>
                <w:sz w:val="20"/>
                <w:szCs w:val="20"/>
                <w:lang w:eastAsia="en-NZ"/>
              </w:rPr>
              <w:t>2.4.11</w:t>
            </w:r>
            <w:r w:rsidRPr="003A600F">
              <w:rPr>
                <w:rFonts w:cs="Arial"/>
                <w:sz w:val="20"/>
                <w:szCs w:val="20"/>
                <w:lang w:eastAsia="en-NZ"/>
              </w:rPr>
              <w:t xml:space="preserve">of the </w:t>
            </w:r>
            <w:r w:rsidRPr="003A600F">
              <w:rPr>
                <w:rFonts w:cs="Arial"/>
                <w:bCs/>
                <w:sz w:val="20"/>
                <w:szCs w:val="20"/>
                <w:lang w:eastAsia="en-NZ"/>
              </w:rPr>
              <w:t>IM determination for each disclosure year</w:t>
            </w:r>
          </w:p>
        </w:tc>
      </w:tr>
      <w:tr w:rsidR="00630259" w:rsidRPr="003A600F" w:rsidTr="00DE1E53">
        <w:trPr>
          <w:cantSplit/>
        </w:trPr>
        <w:tc>
          <w:tcPr>
            <w:tcW w:w="2235" w:type="dxa"/>
          </w:tcPr>
          <w:p w:rsidR="00630259" w:rsidRPr="003A600F" w:rsidRDefault="00630259" w:rsidP="00963518">
            <w:pPr>
              <w:pStyle w:val="BodyText"/>
              <w:spacing w:after="0" w:line="264" w:lineRule="auto"/>
              <w:rPr>
                <w:rFonts w:cs="Arial"/>
                <w:bCs/>
                <w:sz w:val="20"/>
                <w:szCs w:val="20"/>
                <w:lang w:eastAsia="en-NZ"/>
              </w:rPr>
            </w:pPr>
            <w:r w:rsidRPr="003A600F">
              <w:rPr>
                <w:rFonts w:cs="Arial"/>
                <w:bCs/>
                <w:sz w:val="20"/>
                <w:szCs w:val="20"/>
                <w:lang w:eastAsia="en-NZ"/>
              </w:rPr>
              <w:t>Cost of executing an interest rate swap</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Coupon rate</w:t>
            </w:r>
          </w:p>
        </w:tc>
        <w:tc>
          <w:tcPr>
            <w:tcW w:w="7008" w:type="dxa"/>
          </w:tcPr>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963518">
            <w:pPr>
              <w:tabs>
                <w:tab w:val="left" w:pos="4045"/>
              </w:tabs>
              <w:spacing w:line="264" w:lineRule="auto"/>
              <w:ind w:left="459" w:hanging="351"/>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where the information is available publicly,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 </w:t>
            </w:r>
            <w:r w:rsidRPr="003A600F">
              <w:rPr>
                <w:rFonts w:cs="Arial"/>
                <w:bCs/>
                <w:sz w:val="20"/>
                <w:szCs w:val="20"/>
                <w:lang w:eastAsia="en-NZ"/>
              </w:rPr>
              <w:t>issue date</w:t>
            </w:r>
            <w:r w:rsidRPr="003A600F">
              <w:rPr>
                <w:rFonts w:cs="Arial"/>
                <w:sz w:val="20"/>
                <w:szCs w:val="20"/>
                <w:lang w:eastAsia="en-NZ"/>
              </w:rPr>
              <w:t>;</w:t>
            </w:r>
          </w:p>
          <w:p w:rsidR="00630259" w:rsidRPr="003A600F" w:rsidRDefault="00630259" w:rsidP="00963518">
            <w:pPr>
              <w:tabs>
                <w:tab w:val="left" w:pos="4045"/>
              </w:tabs>
              <w:spacing w:line="264" w:lineRule="auto"/>
              <w:ind w:left="459" w:hanging="351"/>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where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w:t>
            </w:r>
            <w:r w:rsidRPr="003A600F">
              <w:rPr>
                <w:rFonts w:cs="Arial"/>
                <w:bCs/>
                <w:sz w:val="20"/>
                <w:szCs w:val="20"/>
                <w:lang w:eastAsia="en-NZ"/>
              </w:rPr>
              <w:t xml:space="preserve"> issue date </w:t>
            </w:r>
            <w:r w:rsidRPr="003A600F">
              <w:rPr>
                <w:rFonts w:cs="Arial"/>
                <w:sz w:val="20"/>
                <w:szCs w:val="20"/>
                <w:lang w:eastAsia="en-NZ"/>
              </w:rPr>
              <w:t xml:space="preserve">is not available publicly, either the nominal coupon rate of interest or the basis for determining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 </w:t>
            </w:r>
            <w:r w:rsidRPr="003A600F">
              <w:rPr>
                <w:rFonts w:cs="Arial"/>
                <w:bCs/>
                <w:sz w:val="20"/>
                <w:szCs w:val="20"/>
                <w:lang w:eastAsia="en-NZ"/>
              </w:rPr>
              <w:t>issue date</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CPI</w:t>
            </w:r>
            <w:r w:rsidRPr="003A600F">
              <w:rPr>
                <w:rFonts w:cs="Arial"/>
                <w:bCs/>
                <w:sz w:val="20"/>
                <w:szCs w:val="20"/>
                <w:vertAlign w:val="subscript"/>
                <w:lang w:eastAsia="en-NZ"/>
              </w:rPr>
              <w:t>4</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2.2.9(4)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CPI</w:t>
            </w:r>
            <w:r w:rsidRPr="003A600F">
              <w:rPr>
                <w:rFonts w:cs="Arial"/>
                <w:bCs/>
                <w:sz w:val="20"/>
                <w:szCs w:val="20"/>
                <w:vertAlign w:val="subscript"/>
                <w:lang w:eastAsia="en-NZ"/>
              </w:rPr>
              <w:t>4</w:t>
            </w:r>
            <w:r w:rsidRPr="003A600F">
              <w:rPr>
                <w:rFonts w:cs="Arial"/>
                <w:bCs/>
                <w:sz w:val="20"/>
                <w:szCs w:val="20"/>
                <w:vertAlign w:val="superscript"/>
                <w:lang w:eastAsia="en-NZ"/>
              </w:rPr>
              <w:t>-4</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2.2.9(4)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CPP specified pass through costs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Pr>
                <w:rFonts w:cs="Arial"/>
                <w:sz w:val="20"/>
                <w:szCs w:val="20"/>
                <w:lang w:eastAsia="en-NZ"/>
              </w:rPr>
              <w:t xml:space="preserve">means a cost specified in clause 3.1.2(1)(b)(ii) of the IM determination </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Current Peak Load</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maximum total load measured as being supplied by the existing zone substation at any time in the disclosure year, expressed in units of MVA</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Current period tax losses</w:t>
            </w:r>
          </w:p>
        </w:tc>
        <w:tc>
          <w:tcPr>
            <w:tcW w:w="7008" w:type="dxa"/>
          </w:tcPr>
          <w:p w:rsidR="00630259" w:rsidRPr="003A600F" w:rsidRDefault="00630259" w:rsidP="003D4C5A">
            <w:pPr>
              <w:tabs>
                <w:tab w:val="left" w:pos="4045"/>
              </w:tabs>
              <w:spacing w:line="264" w:lineRule="auto"/>
              <w:ind w:left="34"/>
              <w:rPr>
                <w:rFonts w:cs="Arial"/>
                <w:sz w:val="20"/>
                <w:szCs w:val="20"/>
                <w:lang w:eastAsia="en-NZ"/>
              </w:rPr>
            </w:pPr>
            <w:r w:rsidRPr="003A600F">
              <w:rPr>
                <w:rFonts w:cs="Arial"/>
                <w:sz w:val="20"/>
                <w:szCs w:val="20"/>
                <w:lang w:eastAsia="en-NZ"/>
              </w:rPr>
              <w:t>has the meaning given in clause 2.3.2(5) of the IM determination</w:t>
            </w:r>
          </w:p>
        </w:tc>
      </w:tr>
      <w:tr w:rsidR="00630259" w:rsidRPr="003A600F" w:rsidTr="00DE1E53">
        <w:trPr>
          <w:cantSplit/>
        </w:trPr>
        <w:tc>
          <w:tcPr>
            <w:tcW w:w="2235" w:type="dxa"/>
          </w:tcPr>
          <w:p w:rsidR="00630259" w:rsidRPr="003A600F" w:rsidRDefault="00630259" w:rsidP="00963518">
            <w:pPr>
              <w:pStyle w:val="Tablebodytext"/>
              <w:rPr>
                <w:sz w:val="20"/>
                <w:szCs w:val="20"/>
              </w:rPr>
            </w:pPr>
            <w:r>
              <w:rPr>
                <w:sz w:val="20"/>
                <w:szCs w:val="20"/>
              </w:rPr>
              <w:t>Data a</w:t>
            </w:r>
            <w:r w:rsidRPr="003A600F">
              <w:rPr>
                <w:sz w:val="20"/>
                <w:szCs w:val="20"/>
              </w:rPr>
              <w:t xml:space="preserve">ccuracy </w:t>
            </w:r>
            <w:r>
              <w:rPr>
                <w:sz w:val="20"/>
                <w:szCs w:val="20"/>
              </w:rPr>
              <w:t>(</w:t>
            </w:r>
            <w:r w:rsidRPr="003A600F">
              <w:rPr>
                <w:sz w:val="20"/>
                <w:szCs w:val="20"/>
              </w:rPr>
              <w:t>1–4</w:t>
            </w:r>
            <w:r>
              <w:rPr>
                <w:sz w:val="20"/>
                <w:szCs w:val="20"/>
              </w:rPr>
              <w:t>)</w:t>
            </w:r>
          </w:p>
        </w:tc>
        <w:tc>
          <w:tcPr>
            <w:tcW w:w="7008" w:type="dxa"/>
          </w:tcPr>
          <w:p w:rsidR="00630259" w:rsidRPr="003A600F" w:rsidRDefault="00630259" w:rsidP="00963518">
            <w:pPr>
              <w:pStyle w:val="BodyText"/>
              <w:rPr>
                <w:sz w:val="20"/>
                <w:szCs w:val="20"/>
              </w:rPr>
            </w:pPr>
            <w:r w:rsidRPr="003A600F">
              <w:rPr>
                <w:sz w:val="20"/>
                <w:szCs w:val="20"/>
              </w:rPr>
              <w:t>means the EDB’s assessment of the accuracy of the data provided, using one of the following options</w:t>
            </w:r>
            <w:r w:rsidRPr="002D3EFF">
              <w:rPr>
                <w:sz w:val="20"/>
                <w:szCs w:val="20"/>
              </w:rPr>
              <w:t>-</w:t>
            </w:r>
          </w:p>
          <w:p w:rsidR="00630259" w:rsidRPr="003A600F" w:rsidRDefault="00630259" w:rsidP="00963518">
            <w:pPr>
              <w:pStyle w:val="BodyText"/>
              <w:rPr>
                <w:sz w:val="20"/>
                <w:szCs w:val="20"/>
              </w:rPr>
            </w:pPr>
            <w:r w:rsidRPr="003A600F">
              <w:rPr>
                <w:sz w:val="20"/>
                <w:szCs w:val="20"/>
              </w:rPr>
              <w:t>1 – means that good quality data is not available for any of the assets in the category and estimates are likely to contain significant error</w:t>
            </w:r>
          </w:p>
          <w:p w:rsidR="00630259" w:rsidRPr="003A600F" w:rsidRDefault="00630259" w:rsidP="00963518">
            <w:pPr>
              <w:pStyle w:val="BodyText"/>
              <w:rPr>
                <w:sz w:val="20"/>
                <w:szCs w:val="20"/>
              </w:rPr>
            </w:pPr>
            <w:r w:rsidRPr="003A600F">
              <w:rPr>
                <w:sz w:val="20"/>
                <w:szCs w:val="20"/>
              </w:rPr>
              <w:t>2 – means that good quality data is available for some assets but not for others and the data provided includes estimates of uncounted assets within the category</w:t>
            </w:r>
          </w:p>
          <w:p w:rsidR="00630259" w:rsidRPr="003A600F" w:rsidRDefault="00630259" w:rsidP="00963518">
            <w:pPr>
              <w:pStyle w:val="BodyText"/>
              <w:rPr>
                <w:sz w:val="20"/>
                <w:szCs w:val="20"/>
              </w:rPr>
            </w:pPr>
            <w:r w:rsidRPr="003A600F">
              <w:rPr>
                <w:sz w:val="20"/>
                <w:szCs w:val="20"/>
              </w:rPr>
              <w:t>3 – means that data is available for all assets but includes a level of estimation where there is understood to be some poor quality data for some of the assets within the category</w:t>
            </w:r>
          </w:p>
          <w:p w:rsidR="00630259" w:rsidRPr="003A600F" w:rsidRDefault="00630259" w:rsidP="00963518">
            <w:pPr>
              <w:pStyle w:val="Tablebodytext"/>
              <w:rPr>
                <w:sz w:val="20"/>
                <w:szCs w:val="20"/>
              </w:rPr>
            </w:pPr>
            <w:r w:rsidRPr="003A600F">
              <w:rPr>
                <w:sz w:val="20"/>
                <w:szCs w:val="20"/>
              </w:rPr>
              <w:t>4 – means that good quality data is available for all of the assets in the category</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Debt issue cost readjustment</w:t>
            </w:r>
          </w:p>
        </w:tc>
        <w:tc>
          <w:tcPr>
            <w:tcW w:w="7008" w:type="dxa"/>
          </w:tcPr>
          <w:p w:rsidR="00630259" w:rsidRPr="003A600F" w:rsidRDefault="00630259" w:rsidP="00963518">
            <w:pPr>
              <w:tabs>
                <w:tab w:val="left" w:pos="4045"/>
              </w:tabs>
              <w:spacing w:line="264" w:lineRule="auto"/>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2.4.11(4) of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color w:val="000000"/>
                <w:sz w:val="20"/>
                <w:szCs w:val="20"/>
                <w:lang w:val="en-AU"/>
              </w:rPr>
            </w:pPr>
            <w:r w:rsidRPr="003A600F">
              <w:rPr>
                <w:color w:val="000000"/>
                <w:sz w:val="20"/>
                <w:szCs w:val="20"/>
                <w:lang w:val="en-AU"/>
              </w:rPr>
              <w:t>Dedicated street lighting circuit length</w:t>
            </w:r>
          </w:p>
        </w:tc>
        <w:tc>
          <w:tcPr>
            <w:tcW w:w="7008" w:type="dxa"/>
          </w:tcPr>
          <w:p w:rsidR="00630259" w:rsidRDefault="00630259">
            <w:pPr>
              <w:pStyle w:val="BodyText"/>
              <w:rPr>
                <w:sz w:val="20"/>
                <w:szCs w:val="20"/>
                <w:lang w:val="en-AU"/>
              </w:rPr>
            </w:pPr>
            <w:r w:rsidRPr="003A600F">
              <w:rPr>
                <w:sz w:val="20"/>
                <w:szCs w:val="20"/>
                <w:lang w:val="en-AU"/>
              </w:rPr>
              <w:t xml:space="preserve">means the length in </w:t>
            </w:r>
            <w:r>
              <w:rPr>
                <w:sz w:val="20"/>
                <w:szCs w:val="20"/>
                <w:lang w:val="en-AU"/>
              </w:rPr>
              <w:t>km</w:t>
            </w:r>
            <w:r w:rsidRPr="003A600F">
              <w:rPr>
                <w:sz w:val="20"/>
                <w:szCs w:val="20"/>
                <w:lang w:val="en-AU"/>
              </w:rPr>
              <w:t xml:space="preserve"> of circuit that only provides electricity to street lighting</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Defective equipment</w:t>
            </w:r>
          </w:p>
        </w:tc>
        <w:tc>
          <w:tcPr>
            <w:tcW w:w="7008" w:type="dxa"/>
          </w:tcPr>
          <w:p w:rsidR="00630259" w:rsidRPr="003A600F" w:rsidRDefault="00630259" w:rsidP="00963518">
            <w:pPr>
              <w:autoSpaceDE w:val="0"/>
              <w:autoSpaceDN w:val="0"/>
              <w:adjustRightInd w:val="0"/>
              <w:rPr>
                <w:sz w:val="20"/>
                <w:szCs w:val="20"/>
              </w:rPr>
            </w:pPr>
            <w:r>
              <w:rPr>
                <w:sz w:val="20"/>
                <w:szCs w:val="20"/>
              </w:rPr>
              <w:t xml:space="preserve">means </w:t>
            </w:r>
            <w:r w:rsidRPr="003A600F">
              <w:rPr>
                <w:sz w:val="20"/>
                <w:szCs w:val="20"/>
              </w:rPr>
              <w:t xml:space="preserve">all unplanned customer interruptions resulting from equipment failure, </w:t>
            </w:r>
            <w:r>
              <w:rPr>
                <w:sz w:val="20"/>
                <w:szCs w:val="20"/>
              </w:rPr>
              <w:t>either</w:t>
            </w:r>
            <w:r w:rsidRPr="003A600F">
              <w:rPr>
                <w:sz w:val="20"/>
                <w:szCs w:val="20"/>
              </w:rPr>
              <w:t xml:space="preserve"> mechanical or electrical</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Deferred tax balance relating to assets acquired in the disclosure year</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2.3.7(3)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Deferred tax balance relating to assets disposed in the disclosure year</w:t>
            </w:r>
          </w:p>
        </w:tc>
        <w:tc>
          <w:tcPr>
            <w:tcW w:w="7008" w:type="dxa"/>
          </w:tcPr>
          <w:p w:rsidR="00630259" w:rsidRPr="003A600F" w:rsidRDefault="00630259" w:rsidP="00C46525">
            <w:pPr>
              <w:tabs>
                <w:tab w:val="left" w:pos="4045"/>
              </w:tabs>
              <w:spacing w:line="264" w:lineRule="auto"/>
              <w:rPr>
                <w:rFonts w:cs="Arial"/>
                <w:sz w:val="20"/>
                <w:szCs w:val="20"/>
                <w:lang w:eastAsia="en-NZ"/>
              </w:rPr>
            </w:pPr>
            <w:r w:rsidRPr="003A600F">
              <w:rPr>
                <w:rFonts w:cs="Arial"/>
                <w:sz w:val="20"/>
                <w:szCs w:val="20"/>
                <w:lang w:eastAsia="en-NZ"/>
              </w:rPr>
              <w:t>means the amount of deferred tax associated with asset</w:t>
            </w:r>
            <w:r>
              <w:rPr>
                <w:rFonts w:cs="Arial"/>
                <w:sz w:val="20"/>
                <w:szCs w:val="20"/>
                <w:lang w:eastAsia="en-NZ"/>
              </w:rPr>
              <w:t xml:space="preserve"> disposals. The definition assumes a deferred tax asset position.  If the deferred tax balances relating to the asset disposals is a liability it must be entered as a negative amount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Deferred tax cost allocation adjustment</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means cost allocation adjustments as defined in clause 2.3.7(5) of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 alternative depreciation in accordance with CPP</w:t>
            </w:r>
          </w:p>
        </w:tc>
        <w:tc>
          <w:tcPr>
            <w:tcW w:w="7008" w:type="dxa"/>
          </w:tcPr>
          <w:p w:rsidR="00630259" w:rsidRPr="003A600F" w:rsidRDefault="0063025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depreciation calculated in accordance with clause 2.2.6 of the </w:t>
            </w:r>
            <w:r w:rsidRPr="003A600F">
              <w:rPr>
                <w:rFonts w:cs="Arial"/>
                <w:bCs/>
                <w:sz w:val="20"/>
                <w:szCs w:val="20"/>
                <w:lang w:eastAsia="en-NZ"/>
              </w:rPr>
              <w:t>IM determination</w:t>
            </w:r>
            <w:r w:rsidRPr="003A600F">
              <w:rPr>
                <w:rFonts w:cs="Arial"/>
                <w:sz w:val="20"/>
                <w:szCs w:val="20"/>
                <w:lang w:eastAsia="en-NZ"/>
              </w:rPr>
              <w:t>;</w:t>
            </w:r>
          </w:p>
          <w:p w:rsidR="00630259" w:rsidRPr="003A600F" w:rsidRDefault="0063025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2.2.6 or 2.2.8(4)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 modified life assets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686F33">
            <w:pPr>
              <w:pStyle w:val="ListParagraph"/>
              <w:numPr>
                <w:ilvl w:val="0"/>
                <w:numId w:val="23"/>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the sum of unallocated depreciation calculated in accordance with clause 2.2.5(1) of the IM determination;</w:t>
            </w:r>
          </w:p>
          <w:p w:rsidR="00630259" w:rsidRPr="003A600F" w:rsidRDefault="00630259" w:rsidP="00686F33">
            <w:pPr>
              <w:pStyle w:val="ListParagraph"/>
              <w:numPr>
                <w:ilvl w:val="0"/>
                <w:numId w:val="23"/>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2.2.5(2) of the </w:t>
            </w:r>
            <w:r w:rsidRPr="003A600F">
              <w:rPr>
                <w:rFonts w:cs="Arial"/>
                <w:bCs/>
                <w:sz w:val="20"/>
                <w:szCs w:val="20"/>
                <w:lang w:eastAsia="en-NZ"/>
              </w:rPr>
              <w:t>IM determination</w:t>
            </w:r>
            <w:r w:rsidRPr="003A600F">
              <w:rPr>
                <w:rFonts w:cs="Arial"/>
                <w:sz w:val="20"/>
                <w:szCs w:val="20"/>
                <w:lang w:eastAsia="en-NZ"/>
              </w:rPr>
              <w:t>;</w:t>
            </w:r>
          </w:p>
          <w:p w:rsidR="00630259" w:rsidRPr="003A600F"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 xml:space="preserve">of assets with a physical asset life determined in accordance with clauses 2.2.8(1)(b or 2.2.8(2) of the </w:t>
            </w:r>
            <w:r w:rsidRPr="003A600F">
              <w:rPr>
                <w:rFonts w:cs="Arial"/>
                <w:bCs/>
                <w:sz w:val="20"/>
                <w:szCs w:val="20"/>
                <w:lang w:eastAsia="en-NZ"/>
              </w:rPr>
              <w:t>IM determination or w</w:t>
            </w:r>
            <w:r w:rsidRPr="003A600F">
              <w:rPr>
                <w:rFonts w:cs="Arial"/>
                <w:sz w:val="20"/>
                <w:szCs w:val="20"/>
                <w:lang w:eastAsia="en-NZ"/>
              </w:rPr>
              <w:t>here clauses 2.2.8(1)(d) and 2.2.8(1)(e)(iv) of the IM determination apply with reference to assets with a physical asset life determined in accordance with clauses 2.2.8(1)(b) or 2.2.8(2) of the IM determination</w:t>
            </w:r>
          </w:p>
        </w:tc>
      </w:tr>
      <w:tr w:rsidR="00630259" w:rsidRPr="003A600F" w:rsidTr="00DE1E53">
        <w:trPr>
          <w:cantSplit/>
        </w:trPr>
        <w:tc>
          <w:tcPr>
            <w:tcW w:w="2235" w:type="dxa"/>
          </w:tcPr>
          <w:p w:rsidR="00630259" w:rsidRPr="003A600F" w:rsidRDefault="00630259" w:rsidP="00B65689">
            <w:pPr>
              <w:pStyle w:val="BodyText"/>
              <w:spacing w:line="264" w:lineRule="auto"/>
              <w:rPr>
                <w:rFonts w:cs="Arial"/>
                <w:bCs/>
                <w:sz w:val="20"/>
                <w:szCs w:val="20"/>
                <w:lang w:eastAsia="en-NZ"/>
              </w:rPr>
            </w:pPr>
            <w:r w:rsidRPr="003A600F">
              <w:rPr>
                <w:rFonts w:cs="Arial"/>
                <w:bCs/>
                <w:sz w:val="20"/>
                <w:szCs w:val="20"/>
                <w:lang w:eastAsia="en-NZ"/>
              </w:rPr>
              <w:t>Depreciation - no standard life assets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686F33">
            <w:pPr>
              <w:pStyle w:val="ListParagraph"/>
              <w:numPr>
                <w:ilvl w:val="0"/>
                <w:numId w:val="63"/>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depreciation calculated in accordance with clause 2.2.5(1) of the </w:t>
            </w:r>
            <w:r w:rsidRPr="003A600F">
              <w:rPr>
                <w:rFonts w:cs="Arial"/>
                <w:bCs/>
                <w:sz w:val="20"/>
                <w:szCs w:val="20"/>
                <w:lang w:eastAsia="en-NZ"/>
              </w:rPr>
              <w:t>IM determination</w:t>
            </w:r>
            <w:r w:rsidRPr="003A600F">
              <w:rPr>
                <w:rFonts w:cs="Arial"/>
                <w:sz w:val="20"/>
                <w:szCs w:val="20"/>
                <w:lang w:eastAsia="en-NZ"/>
              </w:rPr>
              <w:t>;</w:t>
            </w:r>
          </w:p>
          <w:p w:rsidR="00630259" w:rsidRPr="003A600F" w:rsidRDefault="00630259" w:rsidP="00686F33">
            <w:pPr>
              <w:pStyle w:val="ListParagraph"/>
              <w:numPr>
                <w:ilvl w:val="0"/>
                <w:numId w:val="63"/>
              </w:numPr>
              <w:spacing w:line="264" w:lineRule="auto"/>
              <w:ind w:left="459" w:hanging="425"/>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2.2.5(2) of the</w:t>
            </w:r>
            <w:r w:rsidRPr="003A600F">
              <w:rPr>
                <w:rFonts w:cs="Arial"/>
                <w:bCs/>
                <w:sz w:val="20"/>
                <w:szCs w:val="20"/>
                <w:lang w:eastAsia="en-NZ"/>
              </w:rPr>
              <w:t xml:space="preserve"> IM determination</w:t>
            </w:r>
            <w:r w:rsidRPr="003A600F">
              <w:rPr>
                <w:rFonts w:cs="Arial"/>
                <w:sz w:val="20"/>
                <w:szCs w:val="20"/>
                <w:lang w:eastAsia="en-NZ"/>
              </w:rPr>
              <w:t>;</w:t>
            </w:r>
          </w:p>
          <w:p w:rsidR="00630259" w:rsidRPr="003A600F" w:rsidRDefault="00630259" w:rsidP="00253330">
            <w:pPr>
              <w:spacing w:line="264" w:lineRule="auto"/>
              <w:ind w:left="34"/>
              <w:rPr>
                <w:rFonts w:cs="Arial"/>
                <w:sz w:val="20"/>
                <w:szCs w:val="20"/>
                <w:lang w:eastAsia="en-NZ"/>
              </w:rPr>
            </w:pPr>
            <w:r w:rsidRPr="003A600F">
              <w:rPr>
                <w:rFonts w:cs="Arial"/>
                <w:sz w:val="20"/>
                <w:szCs w:val="20"/>
                <w:lang w:eastAsia="en-NZ"/>
              </w:rPr>
              <w:t xml:space="preserve">of assets with a physical asset life determined in accordance with clauses 2.2.8(1)(a) or 2.2.8(1)(e)(iv)-(v) of the </w:t>
            </w:r>
            <w:r w:rsidRPr="003A600F">
              <w:rPr>
                <w:rFonts w:cs="Arial"/>
                <w:bCs/>
                <w:sz w:val="20"/>
                <w:szCs w:val="20"/>
                <w:lang w:eastAsia="en-NZ"/>
              </w:rPr>
              <w:t xml:space="preserve">IM determination or where clauses 2.2.8(1)(d) and 2.2.8(1)(e)(iv) </w:t>
            </w:r>
            <w:r w:rsidRPr="003A600F">
              <w:rPr>
                <w:rFonts w:cs="Arial"/>
                <w:sz w:val="20"/>
                <w:szCs w:val="20"/>
                <w:lang w:eastAsia="en-NZ"/>
              </w:rPr>
              <w:t xml:space="preserve">of the IM determination apply with reference to assets with a physical asset life determined in accordance with clauses 2.2.8(1)(a) or 2.2.8(1)(d) or 2.2.8(1)(e)(iv)-(v) or 2.2.8(1)(g)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 standard</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686F33">
            <w:pPr>
              <w:pStyle w:val="ListParagraph"/>
              <w:numPr>
                <w:ilvl w:val="0"/>
                <w:numId w:val="24"/>
              </w:numPr>
              <w:tabs>
                <w:tab w:val="left" w:pos="4045"/>
              </w:tabs>
              <w:spacing w:line="264" w:lineRule="auto"/>
              <w:ind w:hanging="434"/>
              <w:rPr>
                <w:rFonts w:cs="Arial"/>
                <w:sz w:val="20"/>
                <w:szCs w:val="20"/>
                <w:lang w:eastAsia="en-NZ"/>
              </w:rPr>
            </w:pPr>
            <w:r w:rsidRPr="003A600F">
              <w:rPr>
                <w:rFonts w:cs="Arial"/>
                <w:sz w:val="20"/>
                <w:szCs w:val="20"/>
                <w:lang w:eastAsia="en-NZ"/>
              </w:rPr>
              <w:t>in relation to the</w:t>
            </w:r>
            <w:r w:rsidRPr="003A600F">
              <w:rPr>
                <w:rFonts w:cs="Arial"/>
                <w:bCs/>
                <w:sz w:val="20"/>
                <w:szCs w:val="20"/>
                <w:lang w:eastAsia="en-NZ"/>
              </w:rPr>
              <w:t xml:space="preserve"> unallocated RAB</w:t>
            </w:r>
            <w:r w:rsidRPr="003A600F">
              <w:rPr>
                <w:rFonts w:cs="Arial"/>
                <w:sz w:val="20"/>
                <w:szCs w:val="20"/>
                <w:lang w:eastAsia="en-NZ"/>
              </w:rPr>
              <w:t>, the sum of unallocated depreciation calculated in accordance with clause 2.2.5(1) of the IM determination;</w:t>
            </w:r>
          </w:p>
          <w:p w:rsidR="00630259" w:rsidRPr="003A600F" w:rsidRDefault="00630259" w:rsidP="00686F33">
            <w:pPr>
              <w:pStyle w:val="ListParagraph"/>
              <w:numPr>
                <w:ilvl w:val="0"/>
                <w:numId w:val="24"/>
              </w:numPr>
              <w:tabs>
                <w:tab w:val="left" w:pos="4045"/>
              </w:tabs>
              <w:spacing w:line="264" w:lineRule="auto"/>
              <w:ind w:hanging="434"/>
              <w:rPr>
                <w:rFonts w:cs="Arial"/>
                <w:sz w:val="20"/>
                <w:szCs w:val="20"/>
                <w:lang w:eastAsia="en-NZ"/>
              </w:rPr>
            </w:pPr>
            <w:r w:rsidRPr="003A600F">
              <w:rPr>
                <w:rFonts w:cs="Arial"/>
                <w:sz w:val="20"/>
                <w:szCs w:val="20"/>
                <w:lang w:eastAsia="en-NZ"/>
              </w:rPr>
              <w:t xml:space="preserve"> 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2.2.5(2) of the IM determination;</w:t>
            </w:r>
          </w:p>
          <w:p w:rsidR="00630259" w:rsidRPr="003A600F" w:rsidRDefault="00630259" w:rsidP="00963518">
            <w:pPr>
              <w:pStyle w:val="ListParagraph"/>
              <w:tabs>
                <w:tab w:val="left" w:pos="4045"/>
              </w:tabs>
              <w:spacing w:line="264" w:lineRule="auto"/>
              <w:ind w:left="34"/>
              <w:rPr>
                <w:rFonts w:cs="Arial"/>
                <w:sz w:val="20"/>
                <w:szCs w:val="20"/>
                <w:lang w:eastAsia="en-NZ"/>
              </w:rPr>
            </w:pPr>
            <w:r w:rsidRPr="003A600F">
              <w:rPr>
                <w:rFonts w:cs="Arial"/>
                <w:sz w:val="20"/>
                <w:szCs w:val="20"/>
                <w:lang w:eastAsia="en-NZ"/>
              </w:rPr>
              <w:t xml:space="preserve">excluding </w:t>
            </w:r>
            <w:r w:rsidRPr="003A600F">
              <w:rPr>
                <w:rFonts w:cs="Arial"/>
                <w:bCs/>
                <w:sz w:val="20"/>
                <w:szCs w:val="20"/>
                <w:lang w:eastAsia="en-NZ"/>
              </w:rPr>
              <w:t>depreciation - alternative depreciation in accordance with CPP</w:t>
            </w:r>
            <w:r w:rsidRPr="003A600F">
              <w:rPr>
                <w:rFonts w:cs="Arial"/>
                <w:sz w:val="20"/>
                <w:szCs w:val="20"/>
                <w:lang w:eastAsia="en-NZ"/>
              </w:rPr>
              <w:t xml:space="preserve">, </w:t>
            </w:r>
            <w:r w:rsidRPr="003A600F">
              <w:rPr>
                <w:rFonts w:cs="Arial"/>
                <w:bCs/>
                <w:sz w:val="20"/>
                <w:szCs w:val="20"/>
                <w:lang w:eastAsia="en-NZ"/>
              </w:rPr>
              <w:t>depreciation - modified life assets</w:t>
            </w:r>
            <w:r w:rsidRPr="003A600F">
              <w:rPr>
                <w:rFonts w:cs="Arial"/>
                <w:sz w:val="20"/>
                <w:szCs w:val="20"/>
                <w:lang w:eastAsia="en-NZ"/>
              </w:rPr>
              <w:t xml:space="preserve">, and </w:t>
            </w:r>
            <w:r w:rsidRPr="003A600F">
              <w:rPr>
                <w:rFonts w:cs="Arial"/>
                <w:bCs/>
                <w:sz w:val="20"/>
                <w:szCs w:val="20"/>
                <w:lang w:eastAsia="en-NZ"/>
              </w:rPr>
              <w:t>depreciation - no standard life assets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charge for the period (RAB)</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the depreciation or sum of depreciation as determined in accordance with the </w:t>
            </w:r>
            <w:r w:rsidRPr="003A600F">
              <w:rPr>
                <w:rFonts w:cs="Arial"/>
                <w:bCs/>
                <w:sz w:val="20"/>
                <w:szCs w:val="20"/>
                <w:lang w:eastAsia="en-NZ"/>
              </w:rPr>
              <w:t xml:space="preserve">IM determination </w:t>
            </w:r>
            <w:r w:rsidRPr="003A600F">
              <w:rPr>
                <w:rFonts w:cs="Arial"/>
                <w:sz w:val="20"/>
                <w:szCs w:val="20"/>
                <w:lang w:eastAsia="en-NZ"/>
              </w:rPr>
              <w:t xml:space="preserve">for the relevant </w:t>
            </w:r>
            <w:r w:rsidRPr="003A600F">
              <w:rPr>
                <w:rFonts w:cs="Arial"/>
                <w:bCs/>
                <w:sz w:val="20"/>
                <w:szCs w:val="20"/>
                <w:lang w:eastAsia="en-NZ"/>
              </w:rPr>
              <w:t>asset or assets with non-standard depreciation</w:t>
            </w:r>
          </w:p>
        </w:tc>
      </w:tr>
      <w:tr w:rsidR="00630259" w:rsidRPr="003A600F" w:rsidDel="00A702F1" w:rsidTr="00DE1E53">
        <w:trPr>
          <w:cantSplit/>
          <w:del w:id="1223" w:author="Author"/>
        </w:trPr>
        <w:tc>
          <w:tcPr>
            <w:tcW w:w="2235" w:type="dxa"/>
          </w:tcPr>
          <w:p w:rsidR="00630259" w:rsidRPr="003A600F" w:rsidDel="00A702F1" w:rsidRDefault="00630259" w:rsidP="00963518">
            <w:pPr>
              <w:pStyle w:val="BodyText"/>
              <w:spacing w:line="264" w:lineRule="auto"/>
              <w:rPr>
                <w:del w:id="1224" w:author="Author"/>
                <w:rFonts w:cs="Arial"/>
                <w:bCs/>
                <w:sz w:val="20"/>
                <w:szCs w:val="20"/>
                <w:lang w:eastAsia="en-NZ"/>
              </w:rPr>
            </w:pPr>
            <w:del w:id="1225" w:author="Author">
              <w:r w:rsidRPr="003A600F" w:rsidDel="00A702F1">
                <w:rPr>
                  <w:rFonts w:cs="Arial"/>
                  <w:bCs/>
                  <w:sz w:val="20"/>
                  <w:szCs w:val="20"/>
                  <w:lang w:eastAsia="en-NZ"/>
                </w:rPr>
                <w:delText>Description of transaction</w:delText>
              </w:r>
            </w:del>
          </w:p>
        </w:tc>
        <w:tc>
          <w:tcPr>
            <w:tcW w:w="7008" w:type="dxa"/>
          </w:tcPr>
          <w:p w:rsidR="00630259" w:rsidRPr="003A600F" w:rsidDel="00A702F1" w:rsidRDefault="00630259" w:rsidP="00963518">
            <w:pPr>
              <w:tabs>
                <w:tab w:val="left" w:pos="4045"/>
              </w:tabs>
              <w:spacing w:line="264" w:lineRule="auto"/>
              <w:ind w:left="34"/>
              <w:rPr>
                <w:del w:id="1226" w:author="Author"/>
                <w:rFonts w:cs="Arial"/>
                <w:sz w:val="20"/>
                <w:szCs w:val="20"/>
                <w:lang w:eastAsia="en-NZ"/>
              </w:rPr>
            </w:pPr>
            <w:del w:id="1227" w:author="Author">
              <w:r w:rsidRPr="003A600F" w:rsidDel="00A702F1">
                <w:rPr>
                  <w:rFonts w:cs="Arial"/>
                  <w:sz w:val="20"/>
                  <w:szCs w:val="20"/>
                  <w:lang w:eastAsia="en-NZ"/>
                </w:rPr>
                <w:delText xml:space="preserve">means a brief description of the transaction with a </w:delText>
              </w:r>
              <w:r w:rsidRPr="003A600F" w:rsidDel="00A702F1">
                <w:rPr>
                  <w:rFonts w:cs="Arial"/>
                  <w:bCs/>
                  <w:sz w:val="20"/>
                  <w:szCs w:val="20"/>
                  <w:lang w:eastAsia="en-NZ"/>
                </w:rPr>
                <w:delText>related party</w:delText>
              </w:r>
              <w:r w:rsidRPr="003A600F" w:rsidDel="00A702F1">
                <w:rPr>
                  <w:rFonts w:cs="Arial"/>
                  <w:sz w:val="20"/>
                  <w:szCs w:val="20"/>
                  <w:lang w:eastAsia="en-NZ"/>
                </w:rPr>
                <w:delText>, including the goods or services provided to or by the</w:delText>
              </w:r>
              <w:r w:rsidRPr="003A600F" w:rsidDel="00A702F1">
                <w:rPr>
                  <w:rFonts w:cs="Arial"/>
                  <w:bCs/>
                  <w:sz w:val="20"/>
                  <w:szCs w:val="20"/>
                  <w:lang w:eastAsia="en-NZ"/>
                </w:rPr>
                <w:delText xml:space="preserve"> EDB</w:delText>
              </w:r>
              <w:r w:rsidRPr="003A600F" w:rsidDel="00A702F1">
                <w:rPr>
                  <w:rFonts w:cs="Arial"/>
                  <w:sz w:val="20"/>
                  <w:szCs w:val="20"/>
                  <w:lang w:eastAsia="en-NZ"/>
                </w:rPr>
                <w:delText xml:space="preserve"> as part of that transaction</w:delText>
              </w:r>
            </w:del>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Directly billed</w:t>
            </w:r>
          </w:p>
        </w:tc>
        <w:tc>
          <w:tcPr>
            <w:tcW w:w="7008" w:type="dxa"/>
          </w:tcPr>
          <w:p w:rsidR="00630259" w:rsidRPr="00EA29C0" w:rsidRDefault="00630259" w:rsidP="00CB1E43">
            <w:pPr>
              <w:keepNext/>
              <w:spacing w:after="120"/>
              <w:outlineLvl w:val="1"/>
              <w:rPr>
                <w:sz w:val="20"/>
                <w:szCs w:val="20"/>
                <w:lang w:val="en-US"/>
              </w:rPr>
            </w:pPr>
            <w:r w:rsidRPr="00EA29C0">
              <w:rPr>
                <w:sz w:val="20"/>
                <w:szCs w:val="20"/>
              </w:rPr>
              <w:t xml:space="preserve">means invoiced directly by the </w:t>
            </w:r>
            <w:r w:rsidRPr="00EA29C0">
              <w:rPr>
                <w:bCs/>
                <w:sz w:val="20"/>
                <w:szCs w:val="20"/>
              </w:rPr>
              <w:t xml:space="preserve">EDB </w:t>
            </w:r>
            <w:r w:rsidRPr="00EA29C0">
              <w:rPr>
                <w:sz w:val="20"/>
                <w:szCs w:val="20"/>
              </w:rPr>
              <w:t xml:space="preserve">for </w:t>
            </w:r>
            <w:r w:rsidRPr="00EA29C0">
              <w:rPr>
                <w:bCs/>
                <w:sz w:val="20"/>
                <w:szCs w:val="20"/>
              </w:rPr>
              <w:t>electricity distribution services</w:t>
            </w:r>
            <w:r w:rsidRPr="00EA29C0">
              <w:rPr>
                <w:sz w:val="20"/>
                <w:szCs w:val="20"/>
              </w:rPr>
              <w:t xml:space="preserve">, rather than by an electricity retailer or other </w:t>
            </w:r>
            <w:r w:rsidRPr="00EA29C0">
              <w:rPr>
                <w:bCs/>
                <w:sz w:val="20"/>
                <w:szCs w:val="20"/>
              </w:rPr>
              <w:t>person</w:t>
            </w:r>
            <w:r w:rsidRPr="00EA29C0">
              <w:rPr>
                <w:sz w:val="20"/>
                <w:szCs w:val="20"/>
              </w:rPr>
              <w:t xml:space="preserve"> in an interposed billing relationship between the </w:t>
            </w:r>
            <w:r w:rsidRPr="00EA29C0">
              <w:rPr>
                <w:bCs/>
                <w:sz w:val="20"/>
                <w:szCs w:val="20"/>
              </w:rPr>
              <w:t>EDB</w:t>
            </w:r>
            <w:r w:rsidRPr="00EA29C0">
              <w:rPr>
                <w:sz w:val="20"/>
                <w:szCs w:val="20"/>
              </w:rPr>
              <w:t xml:space="preserve"> and the </w:t>
            </w:r>
            <w:r w:rsidRPr="00EA29C0">
              <w:rPr>
                <w:bCs/>
                <w:sz w:val="20"/>
                <w:szCs w:val="20"/>
              </w:rPr>
              <w:t>consumer</w:t>
            </w:r>
          </w:p>
          <w:p w:rsidR="00630259" w:rsidRPr="003A600F" w:rsidRDefault="00630259" w:rsidP="00963518">
            <w:pPr>
              <w:tabs>
                <w:tab w:val="left" w:pos="4045"/>
              </w:tabs>
              <w:spacing w:line="264" w:lineRule="auto"/>
              <w:ind w:left="34"/>
              <w:rPr>
                <w:rFonts w:cs="Arial"/>
                <w:sz w:val="20"/>
                <w:szCs w:val="20"/>
                <w:lang w:eastAsia="en-NZ"/>
              </w:rPr>
            </w:pPr>
          </w:p>
        </w:tc>
      </w:tr>
      <w:tr w:rsidR="00630259" w:rsidRPr="003A600F" w:rsidTr="00DE1E53">
        <w:trPr>
          <w:cantSplit/>
        </w:trPr>
        <w:tc>
          <w:tcPr>
            <w:tcW w:w="2235" w:type="dxa"/>
          </w:tcPr>
          <w:p w:rsidR="00630259" w:rsidRDefault="00630259" w:rsidP="00963518">
            <w:pPr>
              <w:pStyle w:val="BodyText"/>
              <w:spacing w:line="264" w:lineRule="auto"/>
              <w:rPr>
                <w:rFonts w:cs="Arial"/>
                <w:bCs/>
                <w:sz w:val="20"/>
                <w:szCs w:val="20"/>
                <w:lang w:eastAsia="en-NZ"/>
              </w:rPr>
            </w:pPr>
            <w:r>
              <w:rPr>
                <w:rFonts w:cs="Arial"/>
                <w:bCs/>
                <w:sz w:val="20"/>
                <w:szCs w:val="20"/>
                <w:lang w:eastAsia="en-NZ"/>
              </w:rPr>
              <w:t>Disposed asset</w:t>
            </w:r>
          </w:p>
        </w:tc>
        <w:tc>
          <w:tcPr>
            <w:tcW w:w="7008" w:type="dxa"/>
          </w:tcPr>
          <w:p w:rsidR="00630259" w:rsidRPr="00F75AA2" w:rsidRDefault="00630259" w:rsidP="00CB1E43">
            <w:pPr>
              <w:keepNext/>
              <w:spacing w:after="120"/>
              <w:outlineLvl w:val="1"/>
              <w:rPr>
                <w:sz w:val="20"/>
                <w:szCs w:val="20"/>
              </w:rPr>
            </w:pPr>
            <w:r w:rsidRPr="00F124EF">
              <w:rPr>
                <w:rFonts w:cs="Arial"/>
                <w:sz w:val="20"/>
                <w:szCs w:val="20"/>
                <w:lang w:eastAsia="en-NZ"/>
              </w:rPr>
              <w:t xml:space="preserve">has the meaning given in paragraph (a) of the defined term in the </w:t>
            </w:r>
            <w:r w:rsidRPr="00F124E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Tablebodytext"/>
              <w:rPr>
                <w:color w:val="000000" w:themeColor="text1"/>
                <w:sz w:val="20"/>
                <w:szCs w:val="20"/>
              </w:rPr>
            </w:pPr>
            <w:r>
              <w:rPr>
                <w:bCs/>
                <w:sz w:val="20"/>
                <w:szCs w:val="20"/>
                <w:lang w:eastAsia="en-NZ"/>
              </w:rPr>
              <w:lastRenderedPageBreak/>
              <w:t>Distributed generation allowance</w:t>
            </w:r>
          </w:p>
        </w:tc>
        <w:tc>
          <w:tcPr>
            <w:tcW w:w="7008" w:type="dxa"/>
          </w:tcPr>
          <w:p w:rsidR="00630259" w:rsidRPr="008F2B95" w:rsidRDefault="00630259" w:rsidP="00EF1612">
            <w:pPr>
              <w:pStyle w:val="BodyText"/>
              <w:rPr>
                <w:sz w:val="20"/>
                <w:szCs w:val="20"/>
                <w:lang w:eastAsia="en-NZ"/>
              </w:rPr>
            </w:pPr>
            <w:r w:rsidRPr="003A600F">
              <w:rPr>
                <w:rFonts w:cs="Arial"/>
                <w:sz w:val="20"/>
                <w:szCs w:val="20"/>
                <w:lang w:eastAsia="en-NZ"/>
              </w:rPr>
              <w:t>means a cost specified in clause 3.1.3(1)(</w:t>
            </w:r>
            <w:r>
              <w:rPr>
                <w:rFonts w:cs="Arial"/>
                <w:sz w:val="20"/>
                <w:szCs w:val="20"/>
                <w:lang w:eastAsia="en-NZ"/>
              </w:rPr>
              <w:t>f</w:t>
            </w:r>
            <w:r w:rsidRPr="003A600F">
              <w:rPr>
                <w:rFonts w:cs="Arial"/>
                <w:sz w:val="20"/>
                <w:szCs w:val="20"/>
                <w:lang w:eastAsia="en-NZ"/>
              </w:rPr>
              <w:t>) of the IM determination</w:t>
            </w:r>
          </w:p>
        </w:tc>
      </w:tr>
      <w:tr w:rsidR="00630259" w:rsidRPr="003A600F" w:rsidTr="00DE1E53">
        <w:trPr>
          <w:cantSplit/>
        </w:trPr>
        <w:tc>
          <w:tcPr>
            <w:tcW w:w="2235" w:type="dxa"/>
          </w:tcPr>
          <w:p w:rsidR="00630259" w:rsidRPr="003A600F" w:rsidRDefault="00630259" w:rsidP="00963518">
            <w:pPr>
              <w:pStyle w:val="Tablebodytext"/>
              <w:rPr>
                <w:color w:val="000000" w:themeColor="text1"/>
                <w:sz w:val="20"/>
                <w:szCs w:val="20"/>
              </w:rPr>
            </w:pPr>
            <w:r w:rsidRPr="003A600F">
              <w:rPr>
                <w:color w:val="000000" w:themeColor="text1"/>
                <w:sz w:val="20"/>
                <w:szCs w:val="20"/>
              </w:rPr>
              <w:t>Distributed generation – Number of connections</w:t>
            </w:r>
            <w:r>
              <w:rPr>
                <w:color w:val="000000" w:themeColor="text1"/>
                <w:sz w:val="20"/>
                <w:szCs w:val="20"/>
              </w:rPr>
              <w:t xml:space="preserve"> made in year</w:t>
            </w:r>
          </w:p>
        </w:tc>
        <w:tc>
          <w:tcPr>
            <w:tcW w:w="7008" w:type="dxa"/>
          </w:tcPr>
          <w:p w:rsidR="00630259" w:rsidRPr="003A600F" w:rsidRDefault="00630259" w:rsidP="00963518">
            <w:pPr>
              <w:pStyle w:val="BodyText"/>
              <w:rPr>
                <w:i/>
                <w:sz w:val="20"/>
                <w:szCs w:val="20"/>
              </w:rPr>
            </w:pPr>
            <w:r w:rsidRPr="008F2B95">
              <w:rPr>
                <w:sz w:val="20"/>
                <w:szCs w:val="20"/>
                <w:lang w:eastAsia="en-NZ"/>
              </w:rPr>
              <w:t>means the number of distributed generation connections added to the EDB’s network in the disclosure year</w:t>
            </w:r>
          </w:p>
        </w:tc>
      </w:tr>
      <w:tr w:rsidR="00630259" w:rsidRPr="003A600F" w:rsidTr="00DE1E53">
        <w:trPr>
          <w:cantSplit/>
        </w:trPr>
        <w:tc>
          <w:tcPr>
            <w:tcW w:w="2235" w:type="dxa"/>
          </w:tcPr>
          <w:p w:rsidR="00630259" w:rsidRDefault="00630259">
            <w:pPr>
              <w:pStyle w:val="BodyText"/>
              <w:spacing w:line="264" w:lineRule="auto"/>
              <w:rPr>
                <w:b/>
                <w:bCs/>
                <w:sz w:val="20"/>
                <w:szCs w:val="20"/>
                <w:highlight w:val="yellow"/>
                <w:lang w:val="en-US"/>
              </w:rPr>
            </w:pPr>
            <w:r w:rsidRPr="00DA6821">
              <w:rPr>
                <w:bCs/>
                <w:sz w:val="20"/>
                <w:szCs w:val="20"/>
              </w:rPr>
              <w:t>Distributed generation output at HV and above</w:t>
            </w:r>
          </w:p>
        </w:tc>
        <w:tc>
          <w:tcPr>
            <w:tcW w:w="7008" w:type="dxa"/>
          </w:tcPr>
          <w:p w:rsidR="00630259" w:rsidRPr="003A600F" w:rsidRDefault="00630259" w:rsidP="00963518">
            <w:pPr>
              <w:spacing w:line="264" w:lineRule="auto"/>
              <w:rPr>
                <w:sz w:val="20"/>
                <w:szCs w:val="20"/>
              </w:rPr>
            </w:pPr>
            <w:r>
              <w:rPr>
                <w:sz w:val="20"/>
              </w:rPr>
              <w:t>means</w:t>
            </w:r>
            <w:r w:rsidRPr="003A600F">
              <w:rPr>
                <w:sz w:val="20"/>
              </w:rPr>
              <w:t xml:space="preserve"> the total rate of power output</w:t>
            </w:r>
            <w:r>
              <w:rPr>
                <w:sz w:val="20"/>
              </w:rPr>
              <w:t>, coincident with the GXP demand,</w:t>
            </w:r>
            <w:r w:rsidRPr="003A600F">
              <w:rPr>
                <w:sz w:val="20"/>
              </w:rPr>
              <w:t xml:space="preserve"> of all </w:t>
            </w:r>
            <w:r>
              <w:rPr>
                <w:sz w:val="20"/>
              </w:rPr>
              <w:t xml:space="preserve">distributed </w:t>
            </w:r>
            <w:r w:rsidRPr="003A600F">
              <w:rPr>
                <w:sz w:val="20"/>
              </w:rPr>
              <w:t>generation that is connected to the network at a voltage of HV and higher, measured in MW</w:t>
            </w:r>
          </w:p>
        </w:tc>
      </w:tr>
      <w:tr w:rsidR="00630259" w:rsidRPr="003A600F" w:rsidTr="00FC1454">
        <w:trPr>
          <w:cantSplit/>
        </w:trPr>
        <w:tc>
          <w:tcPr>
            <w:tcW w:w="2235" w:type="dxa"/>
          </w:tcPr>
          <w:p w:rsidR="00630259" w:rsidRPr="00F01A3D" w:rsidRDefault="00630259" w:rsidP="00FC1454">
            <w:pPr>
              <w:pStyle w:val="BodyText"/>
              <w:spacing w:line="264" w:lineRule="auto"/>
              <w:rPr>
                <w:bCs/>
                <w:sz w:val="20"/>
                <w:szCs w:val="20"/>
              </w:rPr>
            </w:pPr>
            <w:r w:rsidRPr="007B1450">
              <w:rPr>
                <w:sz w:val="20"/>
                <w:szCs w:val="20"/>
              </w:rPr>
              <w:t>Distribution and LV cables</w:t>
            </w:r>
          </w:p>
        </w:tc>
        <w:tc>
          <w:tcPr>
            <w:tcW w:w="7008" w:type="dxa"/>
          </w:tcPr>
          <w:p w:rsidR="00630259" w:rsidRPr="00F01A3D" w:rsidRDefault="00630259" w:rsidP="00FC1454">
            <w:pPr>
              <w:spacing w:line="264" w:lineRule="auto"/>
              <w:rPr>
                <w:sz w:val="20"/>
                <w:szCs w:val="20"/>
              </w:rPr>
            </w:pPr>
            <w:r w:rsidRPr="001C070D">
              <w:rPr>
                <w:sz w:val="20"/>
                <w:szCs w:val="20"/>
              </w:rPr>
              <w:t>means all underground power cables operated at distribution voltage or low voltage</w:t>
            </w:r>
          </w:p>
        </w:tc>
      </w:tr>
      <w:tr w:rsidR="00630259" w:rsidRPr="003A600F" w:rsidTr="00FC1454">
        <w:trPr>
          <w:cantSplit/>
        </w:trPr>
        <w:tc>
          <w:tcPr>
            <w:tcW w:w="2235" w:type="dxa"/>
          </w:tcPr>
          <w:p w:rsidR="00630259" w:rsidRPr="006E15B6" w:rsidRDefault="00630259" w:rsidP="00FC1454">
            <w:pPr>
              <w:pStyle w:val="BodyText"/>
              <w:spacing w:line="264" w:lineRule="auto"/>
              <w:rPr>
                <w:bCs/>
                <w:sz w:val="20"/>
                <w:szCs w:val="20"/>
              </w:rPr>
            </w:pPr>
            <w:r w:rsidRPr="007B1450">
              <w:rPr>
                <w:sz w:val="20"/>
                <w:szCs w:val="20"/>
              </w:rPr>
              <w:t>Distribution and LV lines</w:t>
            </w:r>
          </w:p>
        </w:tc>
        <w:tc>
          <w:tcPr>
            <w:tcW w:w="7008" w:type="dxa"/>
          </w:tcPr>
          <w:p w:rsidR="00630259" w:rsidRPr="006E15B6" w:rsidRDefault="00630259" w:rsidP="00FC1454">
            <w:pPr>
              <w:spacing w:line="264" w:lineRule="auto"/>
              <w:rPr>
                <w:sz w:val="20"/>
                <w:szCs w:val="20"/>
              </w:rPr>
            </w:pPr>
            <w:r w:rsidRPr="001C070D">
              <w:rPr>
                <w:sz w:val="20"/>
                <w:szCs w:val="20"/>
              </w:rPr>
              <w:t>means all overhead power lines operated at distribution voltage or low voltage.</w:t>
            </w:r>
          </w:p>
        </w:tc>
      </w:tr>
      <w:tr w:rsidR="00630259" w:rsidRPr="003A600F" w:rsidTr="00DE1E53">
        <w:trPr>
          <w:cantSplit/>
        </w:trPr>
        <w:tc>
          <w:tcPr>
            <w:tcW w:w="2235" w:type="dxa"/>
          </w:tcPr>
          <w:p w:rsidR="00630259" w:rsidRPr="00DA6821" w:rsidRDefault="00630259">
            <w:pPr>
              <w:pStyle w:val="BodyText"/>
              <w:spacing w:line="264" w:lineRule="auto"/>
              <w:rPr>
                <w:bCs/>
                <w:sz w:val="20"/>
                <w:szCs w:val="20"/>
              </w:rPr>
            </w:pPr>
            <w:r>
              <w:rPr>
                <w:bCs/>
                <w:sz w:val="20"/>
                <w:szCs w:val="20"/>
              </w:rPr>
              <w:t>Distribution cables (excluding LV)</w:t>
            </w:r>
          </w:p>
        </w:tc>
        <w:tc>
          <w:tcPr>
            <w:tcW w:w="7008" w:type="dxa"/>
          </w:tcPr>
          <w:p w:rsidR="00630259" w:rsidRDefault="00630259" w:rsidP="00963518">
            <w:pPr>
              <w:spacing w:line="264" w:lineRule="auto"/>
              <w:rPr>
                <w:sz w:val="20"/>
              </w:rPr>
            </w:pPr>
            <w:r>
              <w:rPr>
                <w:sz w:val="20"/>
              </w:rPr>
              <w:t xml:space="preserve">means all underground power cables operated at distribution voltage excluding low voltage cables </w:t>
            </w:r>
          </w:p>
        </w:tc>
      </w:tr>
      <w:tr w:rsidR="00630259" w:rsidRPr="003A600F" w:rsidTr="00FC1454">
        <w:trPr>
          <w:cantSplit/>
        </w:trPr>
        <w:tc>
          <w:tcPr>
            <w:tcW w:w="2235" w:type="dxa"/>
          </w:tcPr>
          <w:p w:rsidR="00630259" w:rsidRDefault="00630259" w:rsidP="00FC1454">
            <w:pPr>
              <w:pStyle w:val="BodyText"/>
              <w:spacing w:line="264" w:lineRule="auto"/>
              <w:rPr>
                <w:bCs/>
                <w:sz w:val="20"/>
                <w:szCs w:val="20"/>
              </w:rPr>
            </w:pPr>
            <w:r w:rsidRPr="003A600F">
              <w:rPr>
                <w:bCs/>
                <w:sz w:val="20"/>
                <w:szCs w:val="20"/>
              </w:rPr>
              <w:t>Distribution line charge revenue</w:t>
            </w:r>
          </w:p>
        </w:tc>
        <w:tc>
          <w:tcPr>
            <w:tcW w:w="7008" w:type="dxa"/>
          </w:tcPr>
          <w:p w:rsidR="00630259" w:rsidRDefault="00630259" w:rsidP="00FC1454">
            <w:pPr>
              <w:spacing w:line="264" w:lineRule="auto"/>
              <w:rPr>
                <w:sz w:val="20"/>
              </w:rPr>
            </w:pPr>
            <w:r w:rsidRPr="003A600F">
              <w:rPr>
                <w:sz w:val="20"/>
                <w:szCs w:val="20"/>
              </w:rPr>
              <w:t xml:space="preserve">means </w:t>
            </w:r>
            <w:r w:rsidRPr="003A600F">
              <w:rPr>
                <w:bCs/>
                <w:sz w:val="20"/>
                <w:szCs w:val="20"/>
              </w:rPr>
              <w:t>line charge revenue</w:t>
            </w:r>
            <w:r w:rsidRPr="003A600F">
              <w:rPr>
                <w:sz w:val="20"/>
                <w:szCs w:val="20"/>
              </w:rPr>
              <w:t xml:space="preserve"> that is not </w:t>
            </w:r>
            <w:r w:rsidRPr="003A600F">
              <w:rPr>
                <w:bCs/>
                <w:sz w:val="20"/>
                <w:szCs w:val="20"/>
              </w:rPr>
              <w:t>transmission line charge revenue</w:t>
            </w:r>
          </w:p>
        </w:tc>
      </w:tr>
      <w:tr w:rsidR="00630259" w:rsidRPr="003A600F" w:rsidTr="00DE1E53">
        <w:trPr>
          <w:cantSplit/>
        </w:trPr>
        <w:tc>
          <w:tcPr>
            <w:tcW w:w="2235" w:type="dxa"/>
          </w:tcPr>
          <w:p w:rsidR="00630259" w:rsidRPr="003A600F" w:rsidRDefault="00630259" w:rsidP="00963518">
            <w:pPr>
              <w:pStyle w:val="BodyText"/>
              <w:spacing w:line="264" w:lineRule="auto"/>
              <w:rPr>
                <w:bCs/>
                <w:sz w:val="20"/>
                <w:szCs w:val="20"/>
              </w:rPr>
            </w:pPr>
            <w:r>
              <w:rPr>
                <w:bCs/>
                <w:sz w:val="20"/>
                <w:szCs w:val="20"/>
              </w:rPr>
              <w:t>Distribution lines (excluding LV)</w:t>
            </w:r>
          </w:p>
        </w:tc>
        <w:tc>
          <w:tcPr>
            <w:tcW w:w="7008" w:type="dxa"/>
          </w:tcPr>
          <w:p w:rsidR="00630259" w:rsidRPr="003A600F" w:rsidRDefault="00630259" w:rsidP="00235D49">
            <w:pPr>
              <w:spacing w:line="264" w:lineRule="auto"/>
              <w:rPr>
                <w:sz w:val="20"/>
                <w:szCs w:val="20"/>
              </w:rPr>
            </w:pPr>
            <w:r>
              <w:rPr>
                <w:sz w:val="20"/>
                <w:szCs w:val="20"/>
              </w:rPr>
              <w:t xml:space="preserve">means all overhead power lines operated at distribution voltage excluding low voltage lines </w:t>
            </w:r>
          </w:p>
        </w:tc>
      </w:tr>
      <w:tr w:rsidR="00630259" w:rsidRPr="003A600F" w:rsidTr="00DE1E53">
        <w:trPr>
          <w:cantSplit/>
        </w:trPr>
        <w:tc>
          <w:tcPr>
            <w:tcW w:w="2235" w:type="dxa"/>
          </w:tcPr>
          <w:p w:rsidR="00630259" w:rsidRPr="003A600F" w:rsidRDefault="00630259" w:rsidP="00963518">
            <w:pPr>
              <w:pStyle w:val="BodyText"/>
              <w:spacing w:line="264" w:lineRule="auto"/>
              <w:rPr>
                <w:bCs/>
                <w:sz w:val="20"/>
                <w:szCs w:val="20"/>
              </w:rPr>
            </w:pPr>
            <w:r>
              <w:rPr>
                <w:bCs/>
                <w:sz w:val="20"/>
                <w:szCs w:val="20"/>
              </w:rPr>
              <w:t>Distribution other (excluding LV)</w:t>
            </w:r>
          </w:p>
        </w:tc>
        <w:tc>
          <w:tcPr>
            <w:tcW w:w="7008" w:type="dxa"/>
          </w:tcPr>
          <w:p w:rsidR="00630259" w:rsidRPr="003A600F" w:rsidRDefault="00630259">
            <w:pPr>
              <w:spacing w:line="264" w:lineRule="auto"/>
              <w:rPr>
                <w:sz w:val="20"/>
                <w:szCs w:val="20"/>
              </w:rPr>
            </w:pPr>
            <w:r>
              <w:rPr>
                <w:sz w:val="20"/>
                <w:szCs w:val="20"/>
              </w:rPr>
              <w:t>means network assets operated at distribution voltage which are not distribution cables or distribution lines and excluding low voltage assets</w:t>
            </w:r>
          </w:p>
        </w:tc>
      </w:tr>
      <w:tr w:rsidR="00630259" w:rsidRPr="003A600F" w:rsidTr="00FC1454">
        <w:trPr>
          <w:cantSplit/>
        </w:trPr>
        <w:tc>
          <w:tcPr>
            <w:tcW w:w="2235" w:type="dxa"/>
          </w:tcPr>
          <w:p w:rsidR="00630259" w:rsidRPr="00FE6BEA" w:rsidRDefault="00630259" w:rsidP="00FC1454">
            <w:pPr>
              <w:pStyle w:val="Clausetextunnumbered"/>
              <w:rPr>
                <w:rStyle w:val="Emphasis-Bold"/>
                <w:b w:val="0"/>
                <w:sz w:val="20"/>
                <w:szCs w:val="20"/>
              </w:rPr>
            </w:pPr>
            <w:r w:rsidRPr="007B1450">
              <w:rPr>
                <w:sz w:val="20"/>
                <w:szCs w:val="20"/>
              </w:rPr>
              <w:t>Distribution substations and transformers</w:t>
            </w:r>
          </w:p>
        </w:tc>
        <w:tc>
          <w:tcPr>
            <w:tcW w:w="7008" w:type="dxa"/>
          </w:tcPr>
          <w:p w:rsidR="00630259" w:rsidRPr="007B1450" w:rsidRDefault="00630259" w:rsidP="00FC1454">
            <w:pPr>
              <w:tabs>
                <w:tab w:val="left" w:pos="4045"/>
              </w:tabs>
              <w:spacing w:line="264" w:lineRule="auto"/>
              <w:ind w:left="459" w:hanging="459"/>
              <w:rPr>
                <w:sz w:val="20"/>
                <w:szCs w:val="20"/>
                <w:lang w:val="en-US"/>
              </w:rPr>
            </w:pPr>
            <w:r w:rsidRPr="001C070D">
              <w:rPr>
                <w:sz w:val="20"/>
                <w:szCs w:val="20"/>
              </w:rPr>
              <w:t xml:space="preserve">means- </w:t>
            </w:r>
          </w:p>
          <w:p w:rsidR="00630259" w:rsidRPr="00C96937" w:rsidRDefault="00630259" w:rsidP="00FF24F0">
            <w:pPr>
              <w:pStyle w:val="Definitionssub-paragraph"/>
              <w:numPr>
                <w:ilvl w:val="0"/>
                <w:numId w:val="168"/>
              </w:numPr>
              <w:rPr>
                <w:rFonts w:cs="Times New Roman"/>
                <w:sz w:val="20"/>
                <w:szCs w:val="20"/>
              </w:rPr>
            </w:pPr>
            <w:r w:rsidRPr="00C96937">
              <w:rPr>
                <w:sz w:val="20"/>
                <w:szCs w:val="20"/>
              </w:rPr>
              <w:t>substations, including all associated pole mountings, ground pads and covers, and kiosks and components used to install transformers; and</w:t>
            </w:r>
          </w:p>
          <w:p w:rsidR="00630259" w:rsidRPr="001C070D" w:rsidRDefault="00630259" w:rsidP="00235D49">
            <w:pPr>
              <w:pStyle w:val="Definitionssub-paragraph"/>
              <w:numPr>
                <w:ilvl w:val="0"/>
                <w:numId w:val="19"/>
              </w:numPr>
              <w:rPr>
                <w:sz w:val="20"/>
                <w:szCs w:val="20"/>
              </w:rPr>
            </w:pPr>
            <w:r w:rsidRPr="001C070D">
              <w:rPr>
                <w:sz w:val="20"/>
                <w:szCs w:val="20"/>
              </w:rPr>
              <w:t>transformers used to convert between distribution voltage and low voltage.</w:t>
            </w:r>
          </w:p>
          <w:p w:rsidR="00630259" w:rsidRPr="00FE6BEA" w:rsidRDefault="00630259" w:rsidP="00FC1454">
            <w:pPr>
              <w:rPr>
                <w:sz w:val="20"/>
                <w:szCs w:val="20"/>
              </w:rPr>
            </w:pPr>
            <w:r w:rsidRPr="001C070D">
              <w:rPr>
                <w:sz w:val="20"/>
                <w:szCs w:val="20"/>
              </w:rPr>
              <w:t>For the purpose of the RAB disclosure this excludes distribution switchgear installed at distribution substations but includes surge arrestors</w:t>
            </w:r>
          </w:p>
        </w:tc>
      </w:tr>
      <w:tr w:rsidR="00630259" w:rsidRPr="003A600F" w:rsidTr="00FC1454">
        <w:trPr>
          <w:cantSplit/>
        </w:trPr>
        <w:tc>
          <w:tcPr>
            <w:tcW w:w="2235" w:type="dxa"/>
          </w:tcPr>
          <w:p w:rsidR="00630259" w:rsidRPr="002E634A" w:rsidRDefault="00630259" w:rsidP="00FC1454">
            <w:pPr>
              <w:pStyle w:val="Clausetextunnumbered"/>
              <w:rPr>
                <w:rStyle w:val="Emphasis-Bold"/>
                <w:b w:val="0"/>
                <w:sz w:val="20"/>
                <w:szCs w:val="20"/>
              </w:rPr>
            </w:pPr>
            <w:r w:rsidRPr="007B1450">
              <w:rPr>
                <w:sz w:val="20"/>
                <w:szCs w:val="20"/>
              </w:rPr>
              <w:t>Distribution switchgear</w:t>
            </w:r>
          </w:p>
        </w:tc>
        <w:tc>
          <w:tcPr>
            <w:tcW w:w="7008" w:type="dxa"/>
          </w:tcPr>
          <w:p w:rsidR="00630259" w:rsidRPr="002E634A" w:rsidRDefault="00630259" w:rsidP="00FC1454">
            <w:pPr>
              <w:rPr>
                <w:sz w:val="20"/>
                <w:szCs w:val="20"/>
              </w:rPr>
            </w:pPr>
            <w:r w:rsidRPr="001C070D">
              <w:rPr>
                <w:sz w:val="20"/>
                <w:szCs w:val="20"/>
              </w:rPr>
              <w:t>means all switchgear operated at distribution voltage. This includes disconnectors, fuses (including drop outs and fuse switches), circuit breakers, reclosers, sectionalisers, ring main units and voltage regulators. For the purpose of RAB, the value of the switchgear includes the value of protection and controls equipment installed on the switchgear.</w:t>
            </w:r>
          </w:p>
        </w:tc>
      </w:tr>
      <w:tr w:rsidR="00630259" w:rsidRPr="003A600F" w:rsidTr="00DE1E53">
        <w:trPr>
          <w:cantSplit/>
        </w:trPr>
        <w:tc>
          <w:tcPr>
            <w:tcW w:w="2235" w:type="dxa"/>
          </w:tcPr>
          <w:p w:rsidR="00630259" w:rsidRPr="003A600F" w:rsidRDefault="00630259" w:rsidP="00963518">
            <w:pPr>
              <w:pStyle w:val="Clausetextunnumbered"/>
              <w:rPr>
                <w:rStyle w:val="Emphasis-Bold"/>
                <w:b w:val="0"/>
                <w:bCs w:val="0"/>
                <w:sz w:val="20"/>
                <w:szCs w:val="20"/>
              </w:rPr>
            </w:pPr>
            <w:r w:rsidRPr="003A600F">
              <w:rPr>
                <w:rStyle w:val="Emphasis-Bold"/>
                <w:b w:val="0"/>
                <w:sz w:val="20"/>
                <w:szCs w:val="20"/>
              </w:rPr>
              <w:t>Distribution transformer capacity (EDB owned)</w:t>
            </w:r>
            <w:r w:rsidRPr="003A600F">
              <w:rPr>
                <w:sz w:val="20"/>
                <w:szCs w:val="20"/>
              </w:rPr>
              <w:t xml:space="preserve"> </w:t>
            </w:r>
          </w:p>
        </w:tc>
        <w:tc>
          <w:tcPr>
            <w:tcW w:w="7008" w:type="dxa"/>
          </w:tcPr>
          <w:p w:rsidR="00630259" w:rsidRPr="003A600F" w:rsidRDefault="00630259" w:rsidP="00963518">
            <w:pPr>
              <w:rPr>
                <w:color w:val="1F497D"/>
                <w:sz w:val="20"/>
                <w:szCs w:val="20"/>
              </w:rPr>
            </w:pPr>
            <w:r w:rsidRPr="003A600F">
              <w:rPr>
                <w:sz w:val="20"/>
                <w:szCs w:val="20"/>
              </w:rPr>
              <w:t xml:space="preserve">means the sum of the </w:t>
            </w:r>
            <w:r w:rsidRPr="003A600F">
              <w:rPr>
                <w:sz w:val="20"/>
                <w:szCs w:val="20"/>
                <w:lang w:val="en-AU"/>
              </w:rPr>
              <w:t>capacities of all distribution transformers that are part of, or supplied by, the network and owned by the EDB, expressed in MVA</w:t>
            </w:r>
          </w:p>
        </w:tc>
      </w:tr>
      <w:tr w:rsidR="00630259" w:rsidRPr="003A600F" w:rsidTr="00DE1E53">
        <w:trPr>
          <w:cantSplit/>
        </w:trPr>
        <w:tc>
          <w:tcPr>
            <w:tcW w:w="2235" w:type="dxa"/>
          </w:tcPr>
          <w:p w:rsidR="00630259" w:rsidRPr="003A600F" w:rsidRDefault="00630259" w:rsidP="00E079E1">
            <w:pPr>
              <w:pStyle w:val="Clausetextunnumbered"/>
              <w:rPr>
                <w:rStyle w:val="Emphasis-Bold"/>
                <w:b w:val="0"/>
                <w:sz w:val="20"/>
                <w:szCs w:val="20"/>
              </w:rPr>
            </w:pPr>
            <w:r w:rsidRPr="003A600F">
              <w:rPr>
                <w:rStyle w:val="Emphasis-Bold"/>
                <w:b w:val="0"/>
                <w:sz w:val="20"/>
                <w:szCs w:val="20"/>
              </w:rPr>
              <w:t>Distribution transformer capacity (</w:t>
            </w:r>
            <w:r>
              <w:rPr>
                <w:rStyle w:val="Emphasis-Bold"/>
                <w:b w:val="0"/>
                <w:sz w:val="20"/>
                <w:szCs w:val="20"/>
              </w:rPr>
              <w:t>Non-EDB owned, estimated</w:t>
            </w:r>
            <w:r w:rsidRPr="003A600F">
              <w:rPr>
                <w:rStyle w:val="Emphasis-Bold"/>
                <w:b w:val="0"/>
                <w:sz w:val="20"/>
                <w:szCs w:val="20"/>
              </w:rPr>
              <w:t>)</w:t>
            </w:r>
          </w:p>
        </w:tc>
        <w:tc>
          <w:tcPr>
            <w:tcW w:w="7008" w:type="dxa"/>
          </w:tcPr>
          <w:p w:rsidR="00630259" w:rsidRPr="003A600F" w:rsidRDefault="00630259" w:rsidP="00963518">
            <w:pPr>
              <w:spacing w:line="264" w:lineRule="auto"/>
              <w:rPr>
                <w:sz w:val="20"/>
                <w:szCs w:val="20"/>
              </w:rPr>
            </w:pPr>
            <w:r w:rsidRPr="003A600F">
              <w:rPr>
                <w:sz w:val="20"/>
                <w:szCs w:val="20"/>
              </w:rPr>
              <w:t xml:space="preserve">means </w:t>
            </w:r>
            <w:r w:rsidRPr="003A600F">
              <w:rPr>
                <w:sz w:val="20"/>
                <w:szCs w:val="20"/>
                <w:lang w:val="en-AU"/>
              </w:rPr>
              <w:t>the sum of the capacities of all distribution transformers that are part of, or supplied by, the network and not owned by the EDB, expressed in MVA</w:t>
            </w:r>
            <w:r>
              <w:rPr>
                <w:sz w:val="20"/>
                <w:szCs w:val="20"/>
                <w:lang w:val="en-AU"/>
              </w:rPr>
              <w:t>. EDBs should make reasonable inquiries in order to obtain an estimate where it is not already known.</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Duration (Min)</w:t>
            </w:r>
          </w:p>
        </w:tc>
        <w:tc>
          <w:tcPr>
            <w:tcW w:w="7008" w:type="dxa"/>
          </w:tcPr>
          <w:p w:rsidR="00630259" w:rsidRPr="003A600F" w:rsidRDefault="00630259" w:rsidP="00963518">
            <w:pPr>
              <w:pStyle w:val="BodyText"/>
              <w:rPr>
                <w:sz w:val="20"/>
                <w:szCs w:val="20"/>
              </w:rPr>
            </w:pPr>
            <w:r>
              <w:rPr>
                <w:sz w:val="20"/>
                <w:szCs w:val="20"/>
              </w:rPr>
              <w:t xml:space="preserve">means </w:t>
            </w:r>
            <w:r w:rsidRPr="003A600F">
              <w:rPr>
                <w:sz w:val="20"/>
                <w:szCs w:val="20"/>
              </w:rPr>
              <w:t>the number of minutes between the start and end of the interruption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Style w:val="Emphasis-Bold"/>
                <w:b w:val="0"/>
                <w:sz w:val="20"/>
                <w:szCs w:val="20"/>
              </w:rPr>
              <w:t>Electricity exports to GXPs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sz w:val="20"/>
                <w:szCs w:val="20"/>
                <w:lang w:eastAsia="en-NZ"/>
              </w:rPr>
              <w:t>means the total volume of electricity exported from the EDBs network through every GXP to which the network is connected, measured in GWh.</w:t>
            </w:r>
          </w:p>
        </w:tc>
      </w:tr>
      <w:tr w:rsidR="00630259" w:rsidRPr="003A600F" w:rsidTr="00DE1E53">
        <w:trPr>
          <w:cantSplit/>
        </w:trPr>
        <w:tc>
          <w:tcPr>
            <w:tcW w:w="2235" w:type="dxa"/>
          </w:tcPr>
          <w:p w:rsidR="00630259" w:rsidRPr="003A600F" w:rsidRDefault="00630259" w:rsidP="00287007">
            <w:pPr>
              <w:pStyle w:val="BodyText"/>
              <w:spacing w:line="264" w:lineRule="auto"/>
              <w:rPr>
                <w:rFonts w:cs="Arial"/>
                <w:bCs/>
                <w:sz w:val="20"/>
                <w:szCs w:val="20"/>
                <w:lang w:eastAsia="en-NZ"/>
              </w:rPr>
            </w:pPr>
            <w:r>
              <w:rPr>
                <w:rFonts w:cs="Arial"/>
                <w:bCs/>
                <w:sz w:val="20"/>
                <w:szCs w:val="20"/>
                <w:lang w:eastAsia="en-NZ"/>
              </w:rPr>
              <w:lastRenderedPageBreak/>
              <w:t>E</w:t>
            </w:r>
            <w:r w:rsidRPr="003A600F">
              <w:rPr>
                <w:rFonts w:cs="Arial"/>
                <w:bCs/>
                <w:sz w:val="20"/>
                <w:szCs w:val="20"/>
                <w:lang w:eastAsia="en-NZ"/>
              </w:rPr>
              <w:t>lectricity lines service charge payable to Transpower</w:t>
            </w:r>
          </w:p>
        </w:tc>
        <w:tc>
          <w:tcPr>
            <w:tcW w:w="7008" w:type="dxa"/>
          </w:tcPr>
          <w:p w:rsidR="00630259" w:rsidRPr="003A600F" w:rsidRDefault="00630259" w:rsidP="00287007">
            <w:pPr>
              <w:spacing w:line="264" w:lineRule="auto"/>
              <w:rPr>
                <w:rFonts w:cs="Arial"/>
                <w:sz w:val="20"/>
                <w:szCs w:val="20"/>
                <w:lang w:eastAsia="en-NZ"/>
              </w:rPr>
            </w:pPr>
            <w:r w:rsidRPr="003A600F">
              <w:rPr>
                <w:rFonts w:cs="Arial"/>
                <w:sz w:val="20"/>
                <w:szCs w:val="20"/>
                <w:lang w:eastAsia="en-NZ"/>
              </w:rPr>
              <w:t>means a cost specified in clause 3.1.3</w:t>
            </w:r>
            <w:r>
              <w:rPr>
                <w:rFonts w:cs="Arial"/>
                <w:sz w:val="20"/>
                <w:szCs w:val="20"/>
                <w:lang w:eastAsia="en-NZ"/>
              </w:rPr>
              <w:t>(1)</w:t>
            </w:r>
            <w:r w:rsidRPr="003A600F">
              <w:rPr>
                <w:rFonts w:cs="Arial"/>
                <w:sz w:val="20"/>
                <w:szCs w:val="20"/>
                <w:lang w:eastAsia="en-NZ"/>
              </w:rPr>
              <w:t>(b) of the IM determination</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Electricity losses (loss ratio)</w:t>
            </w:r>
            <w:r w:rsidRPr="003A600F">
              <w:rPr>
                <w:sz w:val="20"/>
                <w:szCs w:val="20"/>
              </w:rPr>
              <w:t xml:space="preserve"> </w:t>
            </w:r>
          </w:p>
        </w:tc>
        <w:tc>
          <w:tcPr>
            <w:tcW w:w="7008" w:type="dxa"/>
          </w:tcPr>
          <w:p w:rsidR="00630259" w:rsidRPr="003A600F" w:rsidRDefault="00630259" w:rsidP="00963518">
            <w:pPr>
              <w:tabs>
                <w:tab w:val="left" w:pos="4045"/>
              </w:tabs>
              <w:spacing w:line="264" w:lineRule="auto"/>
              <w:ind w:left="34"/>
              <w:rPr>
                <w:sz w:val="20"/>
                <w:szCs w:val="20"/>
              </w:rPr>
            </w:pPr>
            <w:r w:rsidRPr="003A600F">
              <w:rPr>
                <w:sz w:val="20"/>
                <w:szCs w:val="20"/>
              </w:rPr>
              <w:t xml:space="preserve">means (for electricity losses) </w:t>
            </w:r>
            <w:r w:rsidRPr="003A600F">
              <w:rPr>
                <w:rStyle w:val="Emphasis-Bold"/>
                <w:b w:val="0"/>
                <w:sz w:val="20"/>
                <w:szCs w:val="20"/>
              </w:rPr>
              <w:t xml:space="preserve">electricity entering system for supply to </w:t>
            </w:r>
            <w:r>
              <w:rPr>
                <w:rStyle w:val="Emphasis-Bold"/>
                <w:b w:val="0"/>
                <w:sz w:val="20"/>
                <w:szCs w:val="20"/>
              </w:rPr>
              <w:t>consumers’</w:t>
            </w:r>
            <w:r w:rsidRPr="003A600F">
              <w:rPr>
                <w:rStyle w:val="Emphasis-Bold"/>
                <w:b w:val="0"/>
                <w:sz w:val="20"/>
                <w:szCs w:val="20"/>
              </w:rPr>
              <w:t xml:space="preserve"> connection points</w:t>
            </w:r>
            <w:r w:rsidRPr="003A600F">
              <w:rPr>
                <w:sz w:val="20"/>
                <w:szCs w:val="20"/>
              </w:rPr>
              <w:t xml:space="preserve"> less </w:t>
            </w:r>
            <w:r w:rsidRPr="000D6F84">
              <w:rPr>
                <w:bCs/>
                <w:sz w:val="20"/>
                <w:szCs w:val="20"/>
              </w:rPr>
              <w:t>total energy delivered</w:t>
            </w:r>
            <w:r>
              <w:rPr>
                <w:bCs/>
                <w:sz w:val="20"/>
                <w:szCs w:val="20"/>
              </w:rPr>
              <w:t xml:space="preserve"> to ICPs</w:t>
            </w:r>
            <w:r w:rsidRPr="003A600F">
              <w:rPr>
                <w:sz w:val="20"/>
                <w:szCs w:val="20"/>
              </w:rPr>
              <w:t xml:space="preserve"> and (for the loss ratio) is electricity losses divided by </w:t>
            </w:r>
            <w:r w:rsidRPr="003A600F">
              <w:rPr>
                <w:rStyle w:val="Emphasis-Bold"/>
                <w:b w:val="0"/>
                <w:sz w:val="20"/>
                <w:szCs w:val="20"/>
              </w:rPr>
              <w:t xml:space="preserve">electricity entering system for supply to </w:t>
            </w:r>
            <w:r>
              <w:rPr>
                <w:rStyle w:val="Emphasis-Bold"/>
                <w:b w:val="0"/>
                <w:sz w:val="20"/>
                <w:szCs w:val="20"/>
              </w:rPr>
              <w:t>consumers’</w:t>
            </w:r>
            <w:r w:rsidRPr="003A600F">
              <w:rPr>
                <w:rStyle w:val="Emphasis-Bold"/>
                <w:b w:val="0"/>
                <w:sz w:val="20"/>
                <w:szCs w:val="20"/>
              </w:rPr>
              <w:t xml:space="preserve"> connection</w:t>
            </w:r>
            <w:r w:rsidRPr="003A600F">
              <w:rPr>
                <w:sz w:val="20"/>
                <w:szCs w:val="20"/>
              </w:rPr>
              <w:t xml:space="preserve">, expressed as a percentage. Non-metered energy supplied should be estimated. </w:t>
            </w:r>
          </w:p>
          <w:p w:rsidR="00630259" w:rsidRPr="003A600F" w:rsidRDefault="00630259" w:rsidP="00963518">
            <w:pPr>
              <w:tabs>
                <w:tab w:val="left" w:pos="4045"/>
              </w:tabs>
              <w:spacing w:line="264" w:lineRule="auto"/>
              <w:ind w:left="34"/>
              <w:rPr>
                <w:sz w:val="20"/>
                <w:szCs w:val="20"/>
              </w:rPr>
            </w:pPr>
            <w:r w:rsidRPr="003A600F">
              <w:rPr>
                <w:i/>
                <w:iCs/>
                <w:sz w:val="20"/>
                <w:szCs w:val="20"/>
              </w:rPr>
              <w:t>(Note: the resulting loss ratio will comprise both technical and non-technical losses)</w:t>
            </w:r>
          </w:p>
        </w:tc>
      </w:tr>
      <w:tr w:rsidR="00630259" w:rsidRPr="003A600F" w:rsidTr="00DE1E53">
        <w:trPr>
          <w:cantSplit/>
        </w:trPr>
        <w:tc>
          <w:tcPr>
            <w:tcW w:w="2235" w:type="dxa"/>
          </w:tcPr>
          <w:p w:rsidR="00630259" w:rsidRPr="003A600F" w:rsidRDefault="00630259" w:rsidP="000B57B8">
            <w:pPr>
              <w:pStyle w:val="Clausetextunnumbered"/>
              <w:rPr>
                <w:sz w:val="20"/>
                <w:szCs w:val="20"/>
              </w:rPr>
            </w:pPr>
            <w:r w:rsidRPr="003A600F">
              <w:rPr>
                <w:rStyle w:val="Emphasis-Bold"/>
                <w:b w:val="0"/>
                <w:sz w:val="20"/>
                <w:szCs w:val="20"/>
              </w:rPr>
              <w:t xml:space="preserve">Electricity supplied from </w:t>
            </w:r>
            <w:r>
              <w:rPr>
                <w:rStyle w:val="Emphasis-Bold"/>
                <w:b w:val="0"/>
                <w:sz w:val="20"/>
                <w:szCs w:val="20"/>
              </w:rPr>
              <w:t>distributed generation</w:t>
            </w:r>
            <w:r w:rsidRPr="003A600F">
              <w:rPr>
                <w:sz w:val="20"/>
                <w:szCs w:val="20"/>
              </w:rPr>
              <w:t xml:space="preserve"> </w:t>
            </w:r>
          </w:p>
        </w:tc>
        <w:tc>
          <w:tcPr>
            <w:tcW w:w="7008" w:type="dxa"/>
          </w:tcPr>
          <w:p w:rsidR="00630259" w:rsidRPr="003A600F" w:rsidRDefault="00630259" w:rsidP="000B57B8">
            <w:pPr>
              <w:rPr>
                <w:rFonts w:cs="Arial"/>
                <w:sz w:val="20"/>
                <w:szCs w:val="20"/>
                <w:lang w:eastAsia="en-NZ"/>
              </w:rPr>
            </w:pPr>
            <w:r w:rsidRPr="003A600F">
              <w:rPr>
                <w:sz w:val="20"/>
                <w:szCs w:val="20"/>
              </w:rPr>
              <w:t xml:space="preserve">means the net volume of electricity supplied into the EDB’s network from </w:t>
            </w:r>
            <w:r w:rsidRPr="003A600F">
              <w:rPr>
                <w:sz w:val="20"/>
                <w:szCs w:val="20"/>
                <w:lang w:eastAsia="en-NZ"/>
              </w:rPr>
              <w:t xml:space="preserve">all </w:t>
            </w:r>
            <w:r>
              <w:rPr>
                <w:sz w:val="20"/>
                <w:szCs w:val="20"/>
                <w:lang w:eastAsia="en-NZ"/>
              </w:rPr>
              <w:t>distributed</w:t>
            </w:r>
            <w:r w:rsidRPr="003A600F">
              <w:rPr>
                <w:sz w:val="20"/>
                <w:szCs w:val="20"/>
                <w:lang w:eastAsia="en-NZ"/>
              </w:rPr>
              <w:t xml:space="preserve"> generation connected to the network, measured in GWh</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Electricity supplied from GXPs</w:t>
            </w:r>
            <w:r w:rsidRPr="003A600F">
              <w:rPr>
                <w:sz w:val="20"/>
                <w:szCs w:val="20"/>
              </w:rPr>
              <w:t xml:space="preserve"> </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sz w:val="20"/>
                <w:szCs w:val="20"/>
              </w:rPr>
              <w:t xml:space="preserve">means the total volume of electricity supplied into the </w:t>
            </w:r>
            <w:r w:rsidRPr="003A600F">
              <w:rPr>
                <w:bCs/>
                <w:sz w:val="20"/>
                <w:szCs w:val="20"/>
              </w:rPr>
              <w:t>EDB</w:t>
            </w:r>
            <w:r w:rsidRPr="003A600F">
              <w:rPr>
                <w:sz w:val="20"/>
                <w:szCs w:val="20"/>
              </w:rPr>
              <w:t xml:space="preserve">’s network through </w:t>
            </w:r>
            <w:r w:rsidRPr="003A600F">
              <w:rPr>
                <w:sz w:val="20"/>
                <w:szCs w:val="20"/>
                <w:lang w:eastAsia="en-NZ"/>
              </w:rPr>
              <w:t>every GXP to which the network is connected, measured in GWh</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Electricity volumes carried</w:t>
            </w:r>
          </w:p>
        </w:tc>
        <w:tc>
          <w:tcPr>
            <w:tcW w:w="7008" w:type="dxa"/>
          </w:tcPr>
          <w:p w:rsidR="00630259" w:rsidRPr="003A600F" w:rsidRDefault="00630259" w:rsidP="00963518">
            <w:pPr>
              <w:pStyle w:val="BodyText"/>
              <w:rPr>
                <w:i/>
                <w:sz w:val="20"/>
                <w:szCs w:val="20"/>
              </w:rPr>
            </w:pPr>
            <w:r w:rsidRPr="003A600F">
              <w:rPr>
                <w:sz w:val="20"/>
                <w:szCs w:val="20"/>
              </w:rPr>
              <w:t>means the volume of electricity measured at the specified location within the power system in the specified year</w:t>
            </w:r>
            <w:r>
              <w:rPr>
                <w:sz w:val="20"/>
                <w:szCs w:val="20"/>
              </w:rPr>
              <w:t>, in GWh</w:t>
            </w:r>
          </w:p>
        </w:tc>
      </w:tr>
      <w:tr w:rsidR="00630259" w:rsidRPr="003A600F" w:rsidTr="00DE1E53">
        <w:trPr>
          <w:cantSplit/>
        </w:trPr>
        <w:tc>
          <w:tcPr>
            <w:tcW w:w="2235" w:type="dxa"/>
          </w:tcPr>
          <w:p w:rsidR="00630259" w:rsidRPr="008F2B95" w:rsidRDefault="00630259" w:rsidP="00963518">
            <w:pPr>
              <w:rPr>
                <w:rFonts w:cs="Helv"/>
                <w:color w:val="000000"/>
                <w:sz w:val="20"/>
                <w:szCs w:val="20"/>
              </w:rPr>
            </w:pPr>
            <w:r>
              <w:rPr>
                <w:rFonts w:cs="Helv"/>
                <w:color w:val="000000"/>
                <w:sz w:val="20"/>
                <w:szCs w:val="20"/>
              </w:rPr>
              <w:t>Energy efficiency and demand incentive allowance</w:t>
            </w:r>
          </w:p>
        </w:tc>
        <w:tc>
          <w:tcPr>
            <w:tcW w:w="7008" w:type="dxa"/>
          </w:tcPr>
          <w:p w:rsidR="00630259" w:rsidRDefault="00630259" w:rsidP="00963518">
            <w:pPr>
              <w:autoSpaceDE w:val="0"/>
              <w:autoSpaceDN w:val="0"/>
              <w:adjustRightInd w:val="0"/>
              <w:rPr>
                <w:rFonts w:cs="Georgia"/>
                <w:bCs/>
                <w:sz w:val="20"/>
                <w:szCs w:val="20"/>
              </w:rPr>
            </w:pPr>
            <w:r>
              <w:rPr>
                <w:rFonts w:cs="Georgia"/>
                <w:bCs/>
                <w:sz w:val="20"/>
                <w:szCs w:val="20"/>
              </w:rPr>
              <w:t>means a cost specified in clause 3.1.3(1)(m) of the IM determination</w:t>
            </w:r>
          </w:p>
        </w:tc>
      </w:tr>
      <w:tr w:rsidR="00630259" w:rsidRPr="003A600F" w:rsidTr="00DE1E53">
        <w:trPr>
          <w:cantSplit/>
        </w:trPr>
        <w:tc>
          <w:tcPr>
            <w:tcW w:w="2235" w:type="dxa"/>
          </w:tcPr>
          <w:p w:rsidR="00630259" w:rsidRPr="003A600F" w:rsidRDefault="00630259" w:rsidP="00963518">
            <w:pPr>
              <w:rPr>
                <w:color w:val="000000"/>
                <w:sz w:val="20"/>
                <w:szCs w:val="20"/>
                <w:lang w:val="en-AU"/>
              </w:rPr>
            </w:pPr>
            <w:r w:rsidRPr="00EF5306">
              <w:rPr>
                <w:color w:val="000000"/>
                <w:sz w:val="20"/>
                <w:szCs w:val="20"/>
                <w:lang w:val="en-AU"/>
              </w:rPr>
              <w:t>Energy efficiency and demand side management, reduction of energy losses</w:t>
            </w:r>
          </w:p>
        </w:tc>
        <w:tc>
          <w:tcPr>
            <w:tcW w:w="7008" w:type="dxa"/>
          </w:tcPr>
          <w:p w:rsidR="00630259" w:rsidRPr="00A77641" w:rsidRDefault="00630259" w:rsidP="00F124EF">
            <w:pPr>
              <w:pStyle w:val="BodyText"/>
              <w:spacing w:after="0"/>
              <w:rPr>
                <w:sz w:val="20"/>
              </w:rPr>
            </w:pPr>
            <w:r>
              <w:rPr>
                <w:sz w:val="20"/>
              </w:rPr>
              <w:t xml:space="preserve">means, </w:t>
            </w:r>
            <w:r w:rsidRPr="00A77641">
              <w:rPr>
                <w:sz w:val="20"/>
              </w:rPr>
              <w:t xml:space="preserve">in relation to expenditure, </w:t>
            </w:r>
            <w:r>
              <w:rPr>
                <w:sz w:val="20"/>
              </w:rPr>
              <w:t>expenditure on assets</w:t>
            </w:r>
            <w:r w:rsidRPr="00A77641">
              <w:rPr>
                <w:sz w:val="20"/>
              </w:rPr>
              <w:t xml:space="preserve"> or operational expenditure where the primary driver is to improve the efficient provision of electricity line services by</w:t>
            </w:r>
            <w:r w:rsidRPr="002D3EFF">
              <w:rPr>
                <w:sz w:val="20"/>
              </w:rPr>
              <w:t>-</w:t>
            </w:r>
          </w:p>
          <w:p w:rsidR="00630259" w:rsidRDefault="00630259" w:rsidP="009D6698">
            <w:pPr>
              <w:pStyle w:val="Tablebullet"/>
              <w:numPr>
                <w:ilvl w:val="0"/>
                <w:numId w:val="121"/>
              </w:numPr>
              <w:spacing w:after="0"/>
              <w:rPr>
                <w:sz w:val="20"/>
                <w:szCs w:val="20"/>
              </w:rPr>
            </w:pPr>
            <w:r>
              <w:rPr>
                <w:sz w:val="20"/>
                <w:szCs w:val="20"/>
              </w:rPr>
              <w:t>improving energy efficiency, including by increasing the amount of energy services consumed or able to be consumed per unit of energy input;</w:t>
            </w:r>
          </w:p>
          <w:p w:rsidR="00630259" w:rsidRPr="003E1B09" w:rsidRDefault="00630259" w:rsidP="009D6698">
            <w:pPr>
              <w:pStyle w:val="Tablebullet"/>
              <w:numPr>
                <w:ilvl w:val="0"/>
                <w:numId w:val="121"/>
              </w:numPr>
              <w:spacing w:after="0"/>
              <w:rPr>
                <w:sz w:val="20"/>
                <w:szCs w:val="20"/>
              </w:rPr>
            </w:pPr>
            <w:r w:rsidRPr="003E1B09">
              <w:rPr>
                <w:sz w:val="20"/>
                <w:szCs w:val="20"/>
              </w:rPr>
              <w:t>encouraging demand side management,  including by managi</w:t>
            </w:r>
            <w:r w:rsidRPr="00BF32B5">
              <w:rPr>
                <w:sz w:val="20"/>
                <w:szCs w:val="20"/>
              </w:rPr>
              <w:t xml:space="preserve">ng </w:t>
            </w:r>
            <w:r w:rsidRPr="00697D50">
              <w:rPr>
                <w:sz w:val="20"/>
                <w:szCs w:val="20"/>
              </w:rPr>
              <w:t xml:space="preserve">consumers’ </w:t>
            </w:r>
            <w:r w:rsidRPr="006874C6">
              <w:rPr>
                <w:sz w:val="20"/>
                <w:szCs w:val="20"/>
              </w:rPr>
              <w:t>rate or tim</w:t>
            </w:r>
            <w:r w:rsidRPr="003E1B09">
              <w:rPr>
                <w:sz w:val="20"/>
                <w:szCs w:val="20"/>
              </w:rPr>
              <w:t>ing of electricity consumption; or</w:t>
            </w:r>
          </w:p>
          <w:p w:rsidR="00630259" w:rsidRPr="003E1B09" w:rsidRDefault="00630259" w:rsidP="009D6698">
            <w:pPr>
              <w:pStyle w:val="Tablebullet"/>
              <w:numPr>
                <w:ilvl w:val="0"/>
                <w:numId w:val="121"/>
              </w:numPr>
              <w:spacing w:after="0"/>
              <w:rPr>
                <w:sz w:val="20"/>
                <w:szCs w:val="20"/>
              </w:rPr>
            </w:pPr>
            <w:r w:rsidRPr="006874C6">
              <w:rPr>
                <w:sz w:val="20"/>
                <w:szCs w:val="20"/>
              </w:rPr>
              <w:t xml:space="preserve">implementing initiatives that </w:t>
            </w:r>
            <w:r w:rsidRPr="003E1B09">
              <w:rPr>
                <w:sz w:val="20"/>
                <w:szCs w:val="20"/>
              </w:rPr>
              <w:t xml:space="preserve">reduce electricity losses; </w:t>
            </w:r>
          </w:p>
          <w:p w:rsidR="00630259" w:rsidRPr="003E1B09" w:rsidRDefault="00630259" w:rsidP="009D6698">
            <w:pPr>
              <w:pStyle w:val="Tablebullet"/>
              <w:numPr>
                <w:ilvl w:val="0"/>
                <w:numId w:val="121"/>
              </w:numPr>
              <w:spacing w:after="0"/>
              <w:rPr>
                <w:sz w:val="20"/>
                <w:szCs w:val="20"/>
              </w:rPr>
            </w:pPr>
            <w:r w:rsidRPr="006874C6">
              <w:rPr>
                <w:sz w:val="20"/>
                <w:szCs w:val="20"/>
              </w:rPr>
              <w:t xml:space="preserve">implementing initiatives that </w:t>
            </w:r>
            <w:r w:rsidRPr="003E1B09">
              <w:rPr>
                <w:sz w:val="20"/>
                <w:szCs w:val="20"/>
              </w:rPr>
              <w:t>reduce reactive power flows in the network.</w:t>
            </w:r>
          </w:p>
        </w:tc>
      </w:tr>
      <w:tr w:rsidR="00630259" w:rsidRPr="003A600F" w:rsidTr="00DE1E53">
        <w:trPr>
          <w:cantSplit/>
        </w:trPr>
        <w:tc>
          <w:tcPr>
            <w:tcW w:w="2235" w:type="dxa"/>
          </w:tcPr>
          <w:p w:rsidR="00630259" w:rsidRPr="003A600F" w:rsidRDefault="00630259" w:rsidP="00963518">
            <w:pPr>
              <w:pStyle w:val="BodyText"/>
              <w:rPr>
                <w:sz w:val="20"/>
                <w:szCs w:val="20"/>
                <w:lang w:val="en-AU"/>
              </w:rPr>
            </w:pPr>
            <w:r w:rsidRPr="003A600F">
              <w:rPr>
                <w:sz w:val="20"/>
                <w:szCs w:val="20"/>
                <w:lang w:val="en-AU"/>
              </w:rPr>
              <w:t xml:space="preserve">Existing </w:t>
            </w:r>
            <w:r>
              <w:rPr>
                <w:sz w:val="20"/>
                <w:szCs w:val="20"/>
                <w:lang w:val="en-AU"/>
              </w:rPr>
              <w:t>z</w:t>
            </w:r>
            <w:r w:rsidRPr="003A600F">
              <w:rPr>
                <w:sz w:val="20"/>
                <w:szCs w:val="20"/>
                <w:lang w:val="en-AU"/>
              </w:rPr>
              <w:t>one substations</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identifier of an existing zone substation</w:t>
            </w:r>
          </w:p>
        </w:tc>
      </w:tr>
      <w:tr w:rsidR="00630259" w:rsidRPr="003A600F" w:rsidDel="00C162ED" w:rsidTr="00DE1E53">
        <w:trPr>
          <w:cantSplit/>
          <w:del w:id="1228" w:author="Author"/>
        </w:trPr>
        <w:tc>
          <w:tcPr>
            <w:tcW w:w="2235" w:type="dxa"/>
          </w:tcPr>
          <w:p w:rsidR="00630259" w:rsidRPr="00B35E2F" w:rsidDel="00C162ED" w:rsidRDefault="00630259" w:rsidP="00963518">
            <w:pPr>
              <w:pStyle w:val="BodyText"/>
              <w:rPr>
                <w:del w:id="1229" w:author="Author"/>
                <w:sz w:val="20"/>
                <w:szCs w:val="20"/>
                <w:lang w:val="en-AU"/>
              </w:rPr>
            </w:pPr>
            <w:del w:id="1230" w:author="Author">
              <w:r w:rsidRPr="00F124EF" w:rsidDel="00C162ED">
                <w:rPr>
                  <w:rFonts w:cs="Arial"/>
                  <w:bCs/>
                  <w:sz w:val="20"/>
                  <w:szCs w:val="20"/>
                  <w:lang w:eastAsia="en-NZ"/>
                </w:rPr>
                <w:delText>Expenditure on non-network assets</w:delText>
              </w:r>
            </w:del>
          </w:p>
        </w:tc>
        <w:tc>
          <w:tcPr>
            <w:tcW w:w="7008" w:type="dxa"/>
          </w:tcPr>
          <w:p w:rsidR="00630259" w:rsidRPr="00F124EF" w:rsidDel="00C162ED" w:rsidRDefault="00630259" w:rsidP="00253215">
            <w:pPr>
              <w:ind w:left="34"/>
              <w:rPr>
                <w:del w:id="1231" w:author="Author"/>
                <w:rFonts w:cs="Arial"/>
                <w:sz w:val="20"/>
                <w:szCs w:val="20"/>
                <w:lang w:eastAsia="en-NZ"/>
              </w:rPr>
            </w:pPr>
            <w:del w:id="1232" w:author="Author">
              <w:r w:rsidRPr="00F124EF" w:rsidDel="00C162ED">
                <w:rPr>
                  <w:rFonts w:cs="Arial"/>
                  <w:sz w:val="20"/>
                  <w:szCs w:val="20"/>
                  <w:lang w:eastAsia="en-NZ"/>
                </w:rPr>
                <w:delText xml:space="preserve">means expenditure on assets relating to non-network assets </w:delText>
              </w:r>
            </w:del>
          </w:p>
          <w:p w:rsidR="00630259" w:rsidRPr="003A600F" w:rsidDel="00C162ED" w:rsidRDefault="00630259" w:rsidP="00963518">
            <w:pPr>
              <w:pStyle w:val="BodyText"/>
              <w:rPr>
                <w:del w:id="1233" w:author="Author"/>
                <w:sz w:val="20"/>
                <w:szCs w:val="20"/>
                <w:lang w:val="en-AU"/>
              </w:rPr>
            </w:pP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Expenditure or loss deductible but not in regulatory profit / (loss) before tax</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expenditure or loss deductible but not in regulatory profit / (loss) before tax as determined in accordance with clause 2.3.3(4)(b)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Expenditure or loss in regulatory profit / (loss) before tax but not deductible</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expenditure or loss in regulatory profit / (loss) before tax but not deductible as determined in accordance with clause 2.3.3(2)(b)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bCs/>
                <w:color w:val="000000"/>
                <w:sz w:val="20"/>
                <w:szCs w:val="20"/>
                <w:lang w:val="en-AU"/>
              </w:rPr>
              <w:t>Expenses cash outflow</w:t>
            </w:r>
          </w:p>
        </w:tc>
        <w:tc>
          <w:tcPr>
            <w:tcW w:w="7008" w:type="dxa"/>
          </w:tcPr>
          <w:p w:rsidR="00630259" w:rsidRPr="003A600F" w:rsidRDefault="00630259" w:rsidP="00274548">
            <w:pPr>
              <w:pStyle w:val="BodyText"/>
              <w:rPr>
                <w:sz w:val="20"/>
                <w:lang w:val="en-AU"/>
              </w:rPr>
            </w:pPr>
            <w:r>
              <w:rPr>
                <w:sz w:val="20"/>
                <w:lang w:val="en-AU"/>
              </w:rPr>
              <w:t xml:space="preserve">means operational expenditure plus pass through and recoverable costs </w:t>
            </w:r>
            <w:r w:rsidR="00274548">
              <w:rPr>
                <w:sz w:val="20"/>
                <w:lang w:val="en-AU"/>
              </w:rPr>
              <w:t>excluding financial incentives and wash-ups</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Explanation</w:t>
            </w:r>
          </w:p>
        </w:tc>
        <w:tc>
          <w:tcPr>
            <w:tcW w:w="7008" w:type="dxa"/>
          </w:tcPr>
          <w:p w:rsidR="00630259" w:rsidRPr="003A600F" w:rsidRDefault="00630259" w:rsidP="00963518">
            <w:pPr>
              <w:pStyle w:val="BodyText"/>
              <w:rPr>
                <w:sz w:val="20"/>
                <w:szCs w:val="20"/>
                <w:lang w:val="en-AU"/>
              </w:rPr>
            </w:pPr>
            <w:r w:rsidRPr="003A600F">
              <w:rPr>
                <w:sz w:val="20"/>
                <w:lang w:val="en-AU"/>
              </w:rPr>
              <w:t xml:space="preserve">means a description </w:t>
            </w:r>
            <w:r>
              <w:rPr>
                <w:sz w:val="20"/>
                <w:lang w:val="en-AU"/>
              </w:rPr>
              <w:t>or</w:t>
            </w:r>
            <w:r w:rsidRPr="003A600F">
              <w:rPr>
                <w:sz w:val="20"/>
                <w:lang w:val="en-AU"/>
              </w:rPr>
              <w:t xml:space="preserve"> information relevant to the information provided in respect of the existing zone substation that provides additional context or clarification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bCs/>
                <w:color w:val="000000"/>
                <w:sz w:val="20"/>
                <w:szCs w:val="20"/>
                <w:lang w:val="en-AU"/>
              </w:rPr>
              <w:t>Extended reserves allowance</w:t>
            </w:r>
          </w:p>
        </w:tc>
        <w:tc>
          <w:tcPr>
            <w:tcW w:w="7008" w:type="dxa"/>
          </w:tcPr>
          <w:p w:rsidR="00630259" w:rsidRPr="003A600F" w:rsidRDefault="00630259" w:rsidP="00963518">
            <w:pPr>
              <w:pStyle w:val="BodyText"/>
              <w:rPr>
                <w:sz w:val="20"/>
                <w:lang w:val="en-AU"/>
              </w:rPr>
            </w:pPr>
            <w:r>
              <w:rPr>
                <w:rFonts w:cs="Arial"/>
                <w:sz w:val="20"/>
                <w:szCs w:val="20"/>
                <w:lang w:eastAsia="en-NZ"/>
              </w:rPr>
              <w:t>means a cost specified in clause 3.1.3(1)(o) of the 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bCs/>
                <w:color w:val="000000"/>
                <w:sz w:val="20"/>
                <w:szCs w:val="20"/>
                <w:lang w:val="en-AU"/>
              </w:rPr>
              <w:lastRenderedPageBreak/>
              <w:t>Financial incentives</w:t>
            </w:r>
          </w:p>
        </w:tc>
        <w:tc>
          <w:tcPr>
            <w:tcW w:w="7008" w:type="dxa"/>
          </w:tcPr>
          <w:p w:rsidR="00630259" w:rsidRPr="00C96937" w:rsidRDefault="00630259" w:rsidP="00FF24F0">
            <w:pPr>
              <w:ind w:left="34"/>
              <w:rPr>
                <w:rFonts w:cs="Arial"/>
                <w:sz w:val="20"/>
                <w:szCs w:val="20"/>
                <w:lang w:eastAsia="en-NZ"/>
              </w:rPr>
            </w:pPr>
            <w:r w:rsidRPr="00C96937">
              <w:rPr>
                <w:rFonts w:cs="Arial"/>
                <w:sz w:val="20"/>
                <w:szCs w:val="20"/>
                <w:lang w:eastAsia="en-NZ"/>
              </w:rPr>
              <w:t xml:space="preserve">means the sum of- </w:t>
            </w:r>
          </w:p>
          <w:p w:rsidR="00630259" w:rsidRPr="00C96937" w:rsidRDefault="00630259" w:rsidP="00FF24F0">
            <w:pPr>
              <w:pStyle w:val="ListParagraph"/>
              <w:numPr>
                <w:ilvl w:val="0"/>
                <w:numId w:val="167"/>
              </w:numPr>
              <w:spacing w:line="264" w:lineRule="auto"/>
              <w:ind w:left="459" w:hanging="425"/>
              <w:rPr>
                <w:sz w:val="20"/>
                <w:lang w:val="en-AU"/>
              </w:rPr>
            </w:pPr>
            <w:r w:rsidRPr="00C96937">
              <w:rPr>
                <w:rFonts w:cs="Arial"/>
                <w:sz w:val="20"/>
                <w:szCs w:val="20"/>
                <w:lang w:eastAsia="en-NZ"/>
              </w:rPr>
              <w:t xml:space="preserve">net recoverable costs allowed under </w:t>
            </w:r>
            <w:r w:rsidR="00ED1665">
              <w:rPr>
                <w:rFonts w:cs="Arial"/>
                <w:sz w:val="20"/>
                <w:szCs w:val="20"/>
                <w:lang w:eastAsia="en-NZ"/>
              </w:rPr>
              <w:t xml:space="preserve">net </w:t>
            </w:r>
            <w:r w:rsidRPr="00C96937">
              <w:rPr>
                <w:rFonts w:cs="Arial"/>
                <w:sz w:val="20"/>
                <w:szCs w:val="20"/>
                <w:lang w:eastAsia="en-NZ"/>
              </w:rPr>
              <w:t>incremental rolling incentive scheme</w:t>
            </w:r>
            <w:r>
              <w:rPr>
                <w:rFonts w:cs="Arial"/>
                <w:sz w:val="20"/>
                <w:szCs w:val="20"/>
                <w:lang w:eastAsia="en-NZ"/>
              </w:rPr>
              <w:t>;</w:t>
            </w:r>
          </w:p>
          <w:p w:rsidR="00630259" w:rsidRPr="00C96937" w:rsidRDefault="00630259" w:rsidP="00FF24F0">
            <w:pPr>
              <w:pStyle w:val="ListParagraph"/>
              <w:numPr>
                <w:ilvl w:val="0"/>
                <w:numId w:val="167"/>
              </w:numPr>
              <w:spacing w:line="264" w:lineRule="auto"/>
              <w:ind w:left="459" w:hanging="425"/>
              <w:rPr>
                <w:sz w:val="20"/>
                <w:lang w:val="en-AU"/>
              </w:rPr>
            </w:pPr>
            <w:r w:rsidRPr="00C96937">
              <w:rPr>
                <w:rFonts w:cs="Arial"/>
                <w:sz w:val="20"/>
                <w:szCs w:val="20"/>
                <w:lang w:eastAsia="en-NZ"/>
              </w:rPr>
              <w:t>purchased assets - avoided transmission charge</w:t>
            </w:r>
            <w:r>
              <w:rPr>
                <w:rFonts w:cs="Arial"/>
                <w:sz w:val="20"/>
                <w:szCs w:val="20"/>
                <w:lang w:eastAsia="en-NZ"/>
              </w:rPr>
              <w:t>;</w:t>
            </w:r>
          </w:p>
          <w:p w:rsidR="00630259" w:rsidRPr="00C96937" w:rsidRDefault="00630259" w:rsidP="00FF24F0">
            <w:pPr>
              <w:pStyle w:val="ListParagraph"/>
              <w:numPr>
                <w:ilvl w:val="0"/>
                <w:numId w:val="167"/>
              </w:numPr>
              <w:spacing w:line="264" w:lineRule="auto"/>
              <w:ind w:left="459" w:hanging="425"/>
              <w:rPr>
                <w:sz w:val="20"/>
                <w:lang w:val="en-AU"/>
              </w:rPr>
            </w:pPr>
            <w:r w:rsidRPr="00C96937">
              <w:rPr>
                <w:rFonts w:cs="Arial"/>
                <w:sz w:val="20"/>
                <w:szCs w:val="20"/>
                <w:lang w:eastAsia="en-NZ"/>
              </w:rPr>
              <w:t>energy efficiency and demand incentive allowance</w:t>
            </w:r>
            <w:r>
              <w:rPr>
                <w:rFonts w:cs="Arial"/>
                <w:sz w:val="20"/>
                <w:szCs w:val="20"/>
                <w:lang w:eastAsia="en-NZ"/>
              </w:rPr>
              <w:t>;</w:t>
            </w:r>
            <w:r w:rsidRPr="00C96937">
              <w:rPr>
                <w:rFonts w:cs="Arial"/>
                <w:sz w:val="20"/>
                <w:szCs w:val="20"/>
                <w:lang w:eastAsia="en-NZ"/>
              </w:rPr>
              <w:t xml:space="preserve">  </w:t>
            </w:r>
          </w:p>
          <w:p w:rsidR="00630259" w:rsidRPr="009D6698" w:rsidRDefault="00630259" w:rsidP="00FF24F0">
            <w:pPr>
              <w:pStyle w:val="ListParagraph"/>
              <w:numPr>
                <w:ilvl w:val="0"/>
                <w:numId w:val="167"/>
              </w:numPr>
              <w:spacing w:line="264" w:lineRule="auto"/>
              <w:ind w:left="459" w:hanging="425"/>
              <w:rPr>
                <w:sz w:val="20"/>
                <w:lang w:val="en-AU"/>
              </w:rPr>
            </w:pPr>
            <w:r w:rsidRPr="00C96937">
              <w:rPr>
                <w:rFonts w:cs="Arial"/>
                <w:sz w:val="20"/>
                <w:szCs w:val="20"/>
                <w:lang w:eastAsia="en-NZ"/>
              </w:rPr>
              <w:t>quality incentive adjustment</w:t>
            </w:r>
            <w:r w:rsidR="00244366">
              <w:rPr>
                <w:rFonts w:cs="Arial"/>
                <w:sz w:val="20"/>
                <w:szCs w:val="20"/>
                <w:lang w:eastAsia="en-NZ"/>
              </w:rPr>
              <w:t>; and</w:t>
            </w:r>
          </w:p>
          <w:p w:rsidR="00244366" w:rsidRPr="003A600F" w:rsidRDefault="00244366" w:rsidP="00FF24F0">
            <w:pPr>
              <w:pStyle w:val="ListParagraph"/>
              <w:numPr>
                <w:ilvl w:val="0"/>
                <w:numId w:val="167"/>
              </w:numPr>
              <w:spacing w:line="264" w:lineRule="auto"/>
              <w:ind w:left="459" w:hanging="425"/>
              <w:rPr>
                <w:sz w:val="20"/>
                <w:lang w:val="en-AU"/>
              </w:rPr>
            </w:pPr>
            <w:r>
              <w:rPr>
                <w:rFonts w:cs="Arial"/>
                <w:sz w:val="20"/>
                <w:szCs w:val="20"/>
                <w:lang w:eastAsia="en-NZ"/>
              </w:rPr>
              <w:t>other financial incentives</w:t>
            </w:r>
          </w:p>
        </w:tc>
      </w:tr>
      <w:tr w:rsidR="00630259" w:rsidRPr="003A600F" w:rsidTr="00DE1E53">
        <w:trPr>
          <w:cantSplit/>
        </w:trPr>
        <w:tc>
          <w:tcPr>
            <w:tcW w:w="2235" w:type="dxa"/>
          </w:tcPr>
          <w:p w:rsidR="00630259" w:rsidRPr="00ED19F7" w:rsidRDefault="00630259" w:rsidP="00963518">
            <w:pPr>
              <w:rPr>
                <w:color w:val="000000" w:themeColor="text1"/>
                <w:sz w:val="20"/>
                <w:szCs w:val="20"/>
              </w:rPr>
            </w:pPr>
            <w:r w:rsidRPr="00ED19F7">
              <w:rPr>
                <w:rFonts w:cs="Arial"/>
                <w:bCs/>
                <w:sz w:val="20"/>
                <w:szCs w:val="20"/>
                <w:lang w:eastAsia="en-NZ"/>
              </w:rPr>
              <w:t>Gains / (losses) on asset disposals</w:t>
            </w:r>
          </w:p>
        </w:tc>
        <w:tc>
          <w:tcPr>
            <w:tcW w:w="7008" w:type="dxa"/>
          </w:tcPr>
          <w:p w:rsidR="00630259" w:rsidRPr="00ED19F7" w:rsidRDefault="00630259" w:rsidP="00964337">
            <w:pPr>
              <w:ind w:left="34"/>
              <w:rPr>
                <w:rFonts w:cs="Arial"/>
                <w:sz w:val="20"/>
                <w:szCs w:val="20"/>
                <w:lang w:eastAsia="en-NZ"/>
              </w:rPr>
            </w:pPr>
            <w:r w:rsidRPr="00ED19F7">
              <w:rPr>
                <w:rFonts w:cs="Arial"/>
                <w:sz w:val="20"/>
                <w:szCs w:val="20"/>
                <w:lang w:eastAsia="en-NZ"/>
              </w:rPr>
              <w:t xml:space="preserve">means, in relation to- </w:t>
            </w:r>
          </w:p>
          <w:p w:rsidR="003D1073" w:rsidRPr="003D1073" w:rsidRDefault="00630259" w:rsidP="003D1073">
            <w:pPr>
              <w:pStyle w:val="ListParagraph"/>
              <w:numPr>
                <w:ilvl w:val="0"/>
                <w:numId w:val="174"/>
              </w:numPr>
              <w:rPr>
                <w:rFonts w:cs="Arial"/>
                <w:sz w:val="20"/>
                <w:szCs w:val="20"/>
                <w:lang w:val="en-US" w:eastAsia="en-NZ"/>
              </w:rPr>
            </w:pPr>
            <w:r w:rsidRPr="003D1073">
              <w:rPr>
                <w:rFonts w:cs="Arial"/>
                <w:sz w:val="20"/>
                <w:szCs w:val="20"/>
                <w:lang w:eastAsia="en-NZ"/>
              </w:rPr>
              <w:t>asset disposals to a related party, nil;</w:t>
            </w:r>
          </w:p>
          <w:p w:rsidR="003D1073" w:rsidRPr="003D1073" w:rsidRDefault="00630259" w:rsidP="003D1073">
            <w:pPr>
              <w:pStyle w:val="ListParagraph"/>
              <w:numPr>
                <w:ilvl w:val="0"/>
                <w:numId w:val="174"/>
              </w:numPr>
              <w:rPr>
                <w:rFonts w:cs="Arial"/>
                <w:sz w:val="20"/>
                <w:szCs w:val="20"/>
                <w:lang w:val="en-US" w:eastAsia="en-NZ"/>
              </w:rPr>
            </w:pPr>
            <w:r w:rsidRPr="003D1073">
              <w:rPr>
                <w:rFonts w:cs="Arial"/>
                <w:sz w:val="20"/>
                <w:szCs w:val="20"/>
                <w:lang w:eastAsia="en-NZ"/>
              </w:rPr>
              <w:t>asset disposals to a regulated supplier, nil;</w:t>
            </w:r>
          </w:p>
          <w:p w:rsidR="003D1073" w:rsidRPr="003D1073" w:rsidRDefault="00630259" w:rsidP="003D1073">
            <w:pPr>
              <w:pStyle w:val="ListParagraph"/>
              <w:numPr>
                <w:ilvl w:val="0"/>
                <w:numId w:val="174"/>
              </w:numPr>
              <w:rPr>
                <w:rFonts w:cs="Arial"/>
                <w:sz w:val="20"/>
                <w:szCs w:val="20"/>
                <w:lang w:val="en-US" w:eastAsia="en-NZ"/>
              </w:rPr>
            </w:pPr>
            <w:r w:rsidRPr="003D1073">
              <w:rPr>
                <w:rFonts w:cs="Arial"/>
                <w:sz w:val="20"/>
                <w:szCs w:val="20"/>
                <w:lang w:eastAsia="en-NZ"/>
              </w:rPr>
              <w:t xml:space="preserve">asset disposals (other than below), </w:t>
            </w:r>
            <w:r w:rsidR="003D1073" w:rsidRPr="003D1073">
              <w:rPr>
                <w:rFonts w:cs="Arial"/>
                <w:sz w:val="20"/>
                <w:szCs w:val="20"/>
                <w:lang w:eastAsia="en-NZ"/>
              </w:rPr>
              <w:t>means-</w:t>
            </w:r>
          </w:p>
          <w:p w:rsidR="003D1073" w:rsidRDefault="002B02F1" w:rsidP="003D1073">
            <w:pPr>
              <w:pStyle w:val="ListParagraph"/>
              <w:ind w:left="394"/>
              <w:rPr>
                <w:rFonts w:cs="Arial"/>
                <w:sz w:val="20"/>
                <w:szCs w:val="20"/>
                <w:lang w:val="en-US" w:eastAsia="en-NZ"/>
              </w:rPr>
            </w:pPr>
            <m:oMath>
              <m:r>
                <w:rPr>
                  <w:rFonts w:ascii="Cambria Math" w:hAnsi="Cambria Math" w:cs="Arial"/>
                  <w:sz w:val="20"/>
                  <w:szCs w:val="20"/>
                  <w:lang w:eastAsia="en-NZ"/>
                </w:rPr>
                <m:t>q=    a-b</m:t>
              </m:r>
            </m:oMath>
            <w:r>
              <w:rPr>
                <w:rFonts w:cs="Arial"/>
                <w:sz w:val="20"/>
                <w:szCs w:val="20"/>
                <w:lang w:val="en-US" w:eastAsia="en-NZ"/>
              </w:rPr>
              <w:t xml:space="preserve"> </w:t>
            </w:r>
          </w:p>
          <w:p w:rsidR="003D1073" w:rsidRDefault="003D1073" w:rsidP="003D1073">
            <w:pPr>
              <w:pStyle w:val="ListParagraph"/>
              <w:ind w:left="394"/>
              <w:rPr>
                <w:rFonts w:cs="Arial"/>
                <w:sz w:val="20"/>
                <w:szCs w:val="20"/>
                <w:lang w:val="en-US" w:eastAsia="en-NZ"/>
              </w:rPr>
            </w:pPr>
            <w:r>
              <w:rPr>
                <w:rFonts w:cs="Arial"/>
                <w:sz w:val="20"/>
                <w:szCs w:val="20"/>
                <w:lang w:val="en-US" w:eastAsia="en-NZ"/>
              </w:rPr>
              <w:t>where</w:t>
            </w:r>
          </w:p>
          <w:p w:rsidR="003D1073" w:rsidRDefault="002B02F1" w:rsidP="003D1073">
            <w:pPr>
              <w:pStyle w:val="ListParagraph"/>
              <w:ind w:left="394"/>
              <w:rPr>
                <w:rFonts w:cs="Arial"/>
                <w:sz w:val="20"/>
                <w:szCs w:val="20"/>
                <w:lang w:val="en-US" w:eastAsia="en-NZ"/>
              </w:rPr>
            </w:pPr>
            <m:oMath>
              <m:r>
                <w:rPr>
                  <w:rFonts w:ascii="Cambria Math" w:hAnsi="Cambria Math" w:cs="Arial"/>
                  <w:sz w:val="20"/>
                  <w:szCs w:val="20"/>
                  <w:lang w:eastAsia="en-NZ"/>
                </w:rPr>
                <m:t>a</m:t>
              </m:r>
            </m:oMath>
            <w:r w:rsidR="003D1073">
              <w:rPr>
                <w:rFonts w:cs="Arial"/>
                <w:sz w:val="20"/>
                <w:szCs w:val="20"/>
                <w:lang w:val="en-US" w:eastAsia="en-NZ"/>
              </w:rPr>
              <w:t xml:space="preserve"> = total sale price of the assets</w:t>
            </w:r>
          </w:p>
          <w:p w:rsidR="003D1073" w:rsidRPr="003D1073" w:rsidRDefault="002B02F1" w:rsidP="002B02F1">
            <w:pPr>
              <w:pStyle w:val="ListParagraph"/>
              <w:ind w:left="394"/>
              <w:rPr>
                <w:rFonts w:cs="Arial"/>
                <w:sz w:val="20"/>
                <w:szCs w:val="20"/>
                <w:lang w:val="en-US" w:eastAsia="en-NZ"/>
              </w:rPr>
            </w:pPr>
            <m:oMath>
              <m:r>
                <w:rPr>
                  <w:rFonts w:ascii="Cambria Math" w:hAnsi="Cambria Math" w:cs="Arial"/>
                  <w:sz w:val="20"/>
                  <w:szCs w:val="20"/>
                  <w:lang w:eastAsia="en-NZ"/>
                </w:rPr>
                <m:t>b</m:t>
              </m:r>
            </m:oMath>
            <w:r w:rsidR="003D1073">
              <w:rPr>
                <w:rFonts w:cs="Arial"/>
                <w:sz w:val="20"/>
                <w:szCs w:val="20"/>
                <w:lang w:val="en-US" w:eastAsia="en-NZ"/>
              </w:rPr>
              <w:t xml:space="preserve"> = asset disposals (other than below)</w:t>
            </w:r>
          </w:p>
        </w:tc>
      </w:tr>
      <w:tr w:rsidR="00630259" w:rsidRPr="003A600F" w:rsidTr="00DE1E53">
        <w:trPr>
          <w:cantSplit/>
        </w:trPr>
        <w:tc>
          <w:tcPr>
            <w:tcW w:w="2235" w:type="dxa"/>
          </w:tcPr>
          <w:p w:rsidR="00630259" w:rsidRPr="003A600F" w:rsidRDefault="00630259" w:rsidP="00963518">
            <w:pPr>
              <w:rPr>
                <w:color w:val="000000" w:themeColor="text1"/>
                <w:sz w:val="20"/>
                <w:szCs w:val="20"/>
              </w:rPr>
            </w:pPr>
            <w:r w:rsidRPr="003A600F">
              <w:rPr>
                <w:color w:val="000000" w:themeColor="text1"/>
                <w:sz w:val="20"/>
                <w:szCs w:val="20"/>
              </w:rPr>
              <w:t>Grade 1</w:t>
            </w:r>
          </w:p>
        </w:tc>
        <w:tc>
          <w:tcPr>
            <w:tcW w:w="7008" w:type="dxa"/>
          </w:tcPr>
          <w:p w:rsidR="00630259" w:rsidRPr="003A600F" w:rsidRDefault="00630259" w:rsidP="00963518">
            <w:pPr>
              <w:pStyle w:val="BodyText"/>
              <w:rPr>
                <w:sz w:val="20"/>
                <w:szCs w:val="20"/>
              </w:rPr>
            </w:pPr>
            <w:r>
              <w:rPr>
                <w:sz w:val="20"/>
                <w:szCs w:val="20"/>
              </w:rPr>
              <w:t>means e</w:t>
            </w:r>
            <w:r w:rsidRPr="003A600F">
              <w:rPr>
                <w:sz w:val="20"/>
                <w:szCs w:val="20"/>
              </w:rPr>
              <w:t>nd of serviceable life, immediate intervention required</w:t>
            </w:r>
          </w:p>
        </w:tc>
      </w:tr>
      <w:tr w:rsidR="00630259" w:rsidRPr="003A600F" w:rsidTr="00DE1E53">
        <w:trPr>
          <w:cantSplit/>
        </w:trPr>
        <w:tc>
          <w:tcPr>
            <w:tcW w:w="2235" w:type="dxa"/>
          </w:tcPr>
          <w:p w:rsidR="00630259" w:rsidRPr="003A600F" w:rsidRDefault="00630259" w:rsidP="00963518">
            <w:pPr>
              <w:rPr>
                <w:color w:val="000000" w:themeColor="text1"/>
                <w:sz w:val="20"/>
                <w:szCs w:val="20"/>
              </w:rPr>
            </w:pPr>
            <w:r w:rsidRPr="003A600F">
              <w:rPr>
                <w:color w:val="000000" w:themeColor="text1"/>
                <w:sz w:val="20"/>
                <w:szCs w:val="20"/>
              </w:rPr>
              <w:t>Grade 2</w:t>
            </w:r>
          </w:p>
        </w:tc>
        <w:tc>
          <w:tcPr>
            <w:tcW w:w="7008" w:type="dxa"/>
          </w:tcPr>
          <w:p w:rsidR="00630259" w:rsidRPr="003A600F" w:rsidRDefault="00630259" w:rsidP="00963518">
            <w:pPr>
              <w:pStyle w:val="BodyText"/>
              <w:rPr>
                <w:sz w:val="20"/>
                <w:szCs w:val="20"/>
              </w:rPr>
            </w:pPr>
            <w:r>
              <w:rPr>
                <w:sz w:val="20"/>
              </w:rPr>
              <w:t>means m</w:t>
            </w:r>
            <w:r w:rsidRPr="00A77641">
              <w:rPr>
                <w:sz w:val="20"/>
              </w:rPr>
              <w:t xml:space="preserve">aterial deterioration but asset condition still within serviceable life parameters. Intervention likely to be required within </w:t>
            </w:r>
            <w:r>
              <w:rPr>
                <w:sz w:val="20"/>
              </w:rPr>
              <w:t>3 years</w:t>
            </w:r>
            <w:r w:rsidRPr="00A77641">
              <w:rPr>
                <w:sz w:val="20"/>
              </w:rPr>
              <w:t>.</w:t>
            </w:r>
          </w:p>
        </w:tc>
      </w:tr>
      <w:tr w:rsidR="00630259" w:rsidRPr="003A600F" w:rsidTr="00DE1E53">
        <w:trPr>
          <w:cantSplit/>
        </w:trPr>
        <w:tc>
          <w:tcPr>
            <w:tcW w:w="2235" w:type="dxa"/>
          </w:tcPr>
          <w:p w:rsidR="00630259" w:rsidRPr="003A600F" w:rsidRDefault="00630259" w:rsidP="00963518">
            <w:pPr>
              <w:rPr>
                <w:color w:val="000000" w:themeColor="text1"/>
                <w:sz w:val="20"/>
                <w:szCs w:val="20"/>
              </w:rPr>
            </w:pPr>
            <w:r w:rsidRPr="003A600F">
              <w:rPr>
                <w:color w:val="000000" w:themeColor="text1"/>
                <w:sz w:val="20"/>
                <w:szCs w:val="20"/>
              </w:rPr>
              <w:t>Grade 3</w:t>
            </w:r>
          </w:p>
        </w:tc>
        <w:tc>
          <w:tcPr>
            <w:tcW w:w="7008" w:type="dxa"/>
          </w:tcPr>
          <w:p w:rsidR="00630259" w:rsidRPr="003A600F" w:rsidRDefault="00630259" w:rsidP="00963518">
            <w:pPr>
              <w:pStyle w:val="BodyText"/>
              <w:rPr>
                <w:sz w:val="20"/>
                <w:szCs w:val="20"/>
              </w:rPr>
            </w:pPr>
            <w:r>
              <w:rPr>
                <w:sz w:val="20"/>
              </w:rPr>
              <w:t>means normal d</w:t>
            </w:r>
            <w:r w:rsidRPr="00A77641">
              <w:rPr>
                <w:sz w:val="20"/>
              </w:rPr>
              <w:t>eterioration requir</w:t>
            </w:r>
            <w:r>
              <w:rPr>
                <w:sz w:val="20"/>
              </w:rPr>
              <w:t>ing</w:t>
            </w:r>
            <w:r w:rsidRPr="00A77641">
              <w:rPr>
                <w:sz w:val="20"/>
              </w:rPr>
              <w:t xml:space="preserve"> </w:t>
            </w:r>
            <w:r>
              <w:rPr>
                <w:sz w:val="20"/>
              </w:rPr>
              <w:t xml:space="preserve">regular </w:t>
            </w:r>
            <w:r w:rsidRPr="00A77641">
              <w:rPr>
                <w:sz w:val="20"/>
              </w:rPr>
              <w:t>monitoring</w:t>
            </w:r>
            <w:r w:rsidRPr="003A600F" w:rsidDel="00345E8D">
              <w:rPr>
                <w:sz w:val="20"/>
                <w:szCs w:val="20"/>
              </w:rPr>
              <w:t xml:space="preserve"> </w:t>
            </w:r>
          </w:p>
        </w:tc>
      </w:tr>
      <w:tr w:rsidR="00630259" w:rsidRPr="003A600F" w:rsidTr="00DE1E53">
        <w:trPr>
          <w:cantSplit/>
        </w:trPr>
        <w:tc>
          <w:tcPr>
            <w:tcW w:w="2235" w:type="dxa"/>
          </w:tcPr>
          <w:p w:rsidR="00630259" w:rsidRPr="003A600F" w:rsidRDefault="00630259" w:rsidP="00963518">
            <w:pPr>
              <w:rPr>
                <w:color w:val="000000" w:themeColor="text1"/>
                <w:sz w:val="20"/>
                <w:szCs w:val="20"/>
              </w:rPr>
            </w:pPr>
            <w:r w:rsidRPr="003A600F">
              <w:rPr>
                <w:color w:val="000000" w:themeColor="text1"/>
                <w:sz w:val="20"/>
                <w:szCs w:val="20"/>
              </w:rPr>
              <w:t>Grade 4</w:t>
            </w:r>
          </w:p>
        </w:tc>
        <w:tc>
          <w:tcPr>
            <w:tcW w:w="7008" w:type="dxa"/>
          </w:tcPr>
          <w:p w:rsidR="00630259" w:rsidRPr="003A600F" w:rsidRDefault="00630259" w:rsidP="00963518">
            <w:pPr>
              <w:pStyle w:val="BodyText"/>
              <w:rPr>
                <w:sz w:val="20"/>
                <w:szCs w:val="20"/>
              </w:rPr>
            </w:pPr>
            <w:r>
              <w:rPr>
                <w:sz w:val="20"/>
                <w:szCs w:val="20"/>
              </w:rPr>
              <w:t>means g</w:t>
            </w:r>
            <w:r w:rsidRPr="003A600F">
              <w:rPr>
                <w:sz w:val="20"/>
                <w:szCs w:val="20"/>
              </w:rPr>
              <w:t>ood or as new condition</w:t>
            </w:r>
          </w:p>
        </w:tc>
      </w:tr>
      <w:tr w:rsidR="00630259" w:rsidRPr="003A600F" w:rsidTr="00DE1E53">
        <w:trPr>
          <w:cantSplit/>
        </w:trPr>
        <w:tc>
          <w:tcPr>
            <w:tcW w:w="2235" w:type="dxa"/>
          </w:tcPr>
          <w:p w:rsidR="00630259" w:rsidRPr="003A600F" w:rsidRDefault="00630259" w:rsidP="00963518">
            <w:pPr>
              <w:rPr>
                <w:color w:val="000000" w:themeColor="text1"/>
                <w:sz w:val="20"/>
                <w:szCs w:val="20"/>
              </w:rPr>
            </w:pPr>
            <w:r w:rsidRPr="003A600F">
              <w:rPr>
                <w:color w:val="000000" w:themeColor="text1"/>
                <w:sz w:val="20"/>
                <w:szCs w:val="20"/>
              </w:rPr>
              <w:t>Grade unknown</w:t>
            </w:r>
          </w:p>
        </w:tc>
        <w:tc>
          <w:tcPr>
            <w:tcW w:w="7008" w:type="dxa"/>
          </w:tcPr>
          <w:p w:rsidR="00630259" w:rsidRPr="003A600F" w:rsidRDefault="00630259" w:rsidP="00963518">
            <w:pPr>
              <w:pStyle w:val="BodyText"/>
              <w:rPr>
                <w:i/>
                <w:sz w:val="20"/>
                <w:szCs w:val="20"/>
              </w:rPr>
            </w:pPr>
            <w:r>
              <w:rPr>
                <w:sz w:val="20"/>
                <w:szCs w:val="20"/>
              </w:rPr>
              <w:t>means c</w:t>
            </w:r>
            <w:r w:rsidRPr="003A600F">
              <w:rPr>
                <w:sz w:val="20"/>
                <w:szCs w:val="20"/>
              </w:rPr>
              <w:t>ondition unknown or not yet assessed</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Gross term credit spread differential</w:t>
            </w:r>
          </w:p>
        </w:tc>
        <w:tc>
          <w:tcPr>
            <w:tcW w:w="7008" w:type="dxa"/>
          </w:tcPr>
          <w:p w:rsidR="00630259" w:rsidRPr="003A600F" w:rsidRDefault="00630259" w:rsidP="00963518">
            <w:pPr>
              <w:ind w:left="34"/>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term credit spread difference</w:t>
            </w:r>
            <w:r w:rsidRPr="003A600F">
              <w:rPr>
                <w:rFonts w:cs="Arial"/>
                <w:sz w:val="20"/>
                <w:szCs w:val="20"/>
                <w:lang w:eastAsia="en-NZ"/>
              </w:rPr>
              <w:t xml:space="preserve">, </w:t>
            </w:r>
            <w:r w:rsidRPr="003A600F">
              <w:rPr>
                <w:rFonts w:cs="Arial"/>
                <w:bCs/>
                <w:sz w:val="20"/>
                <w:szCs w:val="20"/>
                <w:lang w:eastAsia="en-NZ"/>
              </w:rPr>
              <w:t>cost of executing an interest rate swap</w:t>
            </w:r>
            <w:r w:rsidRPr="003A600F">
              <w:rPr>
                <w:rFonts w:cs="Arial"/>
                <w:sz w:val="20"/>
                <w:szCs w:val="20"/>
                <w:lang w:eastAsia="en-NZ"/>
              </w:rPr>
              <w:t xml:space="preserve"> and d</w:t>
            </w:r>
            <w:r w:rsidRPr="003A600F">
              <w:rPr>
                <w:rFonts w:cs="Arial"/>
                <w:bCs/>
                <w:sz w:val="20"/>
                <w:szCs w:val="20"/>
                <w:lang w:eastAsia="en-NZ"/>
              </w:rPr>
              <w:t>ebt issue cost readjustment</w:t>
            </w:r>
            <w:r w:rsidRPr="003A600F">
              <w:rPr>
                <w:rFonts w:cs="Arial"/>
                <w:sz w:val="20"/>
                <w:szCs w:val="20"/>
                <w:lang w:eastAsia="en-NZ"/>
              </w:rPr>
              <w:t xml:space="preserve"> for </w:t>
            </w:r>
            <w:r w:rsidRPr="003A600F">
              <w:rPr>
                <w:rFonts w:cs="Arial"/>
                <w:bCs/>
                <w:sz w:val="20"/>
                <w:szCs w:val="20"/>
                <w:lang w:eastAsia="en-NZ"/>
              </w:rPr>
              <w:t>qualifying debt</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GXP</w:t>
            </w:r>
          </w:p>
        </w:tc>
        <w:tc>
          <w:tcPr>
            <w:tcW w:w="7008" w:type="dxa"/>
          </w:tcPr>
          <w:p w:rsidR="00630259" w:rsidRPr="003A600F" w:rsidRDefault="00630259" w:rsidP="00963518">
            <w:pPr>
              <w:ind w:left="34"/>
              <w:rPr>
                <w:rFonts w:cs="Arial"/>
                <w:sz w:val="20"/>
                <w:szCs w:val="20"/>
                <w:lang w:eastAsia="en-NZ"/>
              </w:rPr>
            </w:pPr>
            <w:r w:rsidRPr="003A600F">
              <w:rPr>
                <w:rFonts w:cs="Arial"/>
                <w:sz w:val="20"/>
                <w:szCs w:val="20"/>
                <w:lang w:eastAsia="en-NZ"/>
              </w:rPr>
              <w:t>means grid exit point</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GXP demand</w:t>
            </w:r>
          </w:p>
        </w:tc>
        <w:tc>
          <w:tcPr>
            <w:tcW w:w="7008" w:type="dxa"/>
          </w:tcPr>
          <w:p w:rsidR="00630259" w:rsidRPr="003A600F" w:rsidRDefault="00630259" w:rsidP="00963518">
            <w:pPr>
              <w:pStyle w:val="BodyText"/>
              <w:rPr>
                <w:sz w:val="20"/>
                <w:szCs w:val="20"/>
              </w:rPr>
            </w:pPr>
            <w:r w:rsidRPr="00A77641">
              <w:rPr>
                <w:sz w:val="20"/>
              </w:rPr>
              <w:t xml:space="preserve">means the </w:t>
            </w:r>
            <w:r>
              <w:rPr>
                <w:sz w:val="20"/>
              </w:rPr>
              <w:t xml:space="preserve">maximum coincident import </w:t>
            </w:r>
            <w:r w:rsidRPr="00A77641">
              <w:rPr>
                <w:sz w:val="20"/>
              </w:rPr>
              <w:t xml:space="preserve">demand </w:t>
            </w:r>
            <w:r>
              <w:rPr>
                <w:sz w:val="20"/>
              </w:rPr>
              <w:t xml:space="preserve">of the total of </w:t>
            </w:r>
            <w:r w:rsidRPr="00A77641">
              <w:rPr>
                <w:sz w:val="20"/>
              </w:rPr>
              <w:t>each of the EDB’s GXP</w:t>
            </w:r>
            <w:r>
              <w:rPr>
                <w:sz w:val="20"/>
              </w:rPr>
              <w:t xml:space="preserve"> demands</w:t>
            </w:r>
            <w:r w:rsidRPr="00A77641">
              <w:rPr>
                <w:sz w:val="20"/>
              </w:rPr>
              <w:t>, measured in MW</w:t>
            </w:r>
            <w:r>
              <w:rPr>
                <w:sz w:val="20"/>
              </w:rPr>
              <w:t>. All exports from the EDB’s network at the time of measurement should be subtracted from the total.</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HV</w:t>
            </w:r>
          </w:p>
        </w:tc>
        <w:tc>
          <w:tcPr>
            <w:tcW w:w="7008" w:type="dxa"/>
          </w:tcPr>
          <w:p w:rsidR="00630259" w:rsidRPr="003A600F" w:rsidRDefault="00630259" w:rsidP="00963518">
            <w:pPr>
              <w:tabs>
                <w:tab w:val="left" w:pos="4045"/>
              </w:tabs>
              <w:spacing w:line="264" w:lineRule="auto"/>
              <w:rPr>
                <w:rFonts w:cs="Arial"/>
                <w:sz w:val="20"/>
                <w:szCs w:val="20"/>
                <w:lang w:eastAsia="en-NZ"/>
              </w:rPr>
            </w:pPr>
            <w:r>
              <w:rPr>
                <w:rFonts w:cs="Arial"/>
                <w:sz w:val="20"/>
                <w:szCs w:val="20"/>
                <w:lang w:eastAsia="en-NZ"/>
              </w:rPr>
              <w:t>m</w:t>
            </w:r>
            <w:r w:rsidRPr="003A600F">
              <w:rPr>
                <w:rFonts w:cs="Arial"/>
                <w:sz w:val="20"/>
                <w:szCs w:val="20"/>
                <w:lang w:eastAsia="en-NZ"/>
              </w:rPr>
              <w:t>eans</w:t>
            </w:r>
            <w:r>
              <w:rPr>
                <w:rFonts w:cs="Arial"/>
                <w:sz w:val="20"/>
                <w:szCs w:val="20"/>
                <w:lang w:eastAsia="en-NZ"/>
              </w:rPr>
              <w:t xml:space="preserve"> high voltage</w:t>
            </w:r>
            <w:r w:rsidRPr="003A600F">
              <w:rPr>
                <w:rFonts w:cs="Arial"/>
                <w:sz w:val="20"/>
                <w:szCs w:val="20"/>
                <w:lang w:eastAsia="en-NZ"/>
              </w:rPr>
              <w:t>, a nominal AC voltage of 1000 volts and more, or the assets of the EDB that are directly associated with the transport or delivery of electricity at those voltages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Highest rate of capitalised finance applied</w:t>
            </w:r>
          </w:p>
        </w:tc>
        <w:tc>
          <w:tcPr>
            <w:tcW w:w="7008" w:type="dxa"/>
          </w:tcPr>
          <w:p w:rsidR="00630259" w:rsidRPr="003A600F" w:rsidRDefault="00630259" w:rsidP="00963518">
            <w:pPr>
              <w:tabs>
                <w:tab w:val="left" w:pos="4045"/>
              </w:tabs>
              <w:spacing w:line="264" w:lineRule="auto"/>
              <w:rPr>
                <w:sz w:val="20"/>
                <w:szCs w:val="20"/>
              </w:rPr>
            </w:pPr>
            <w:r w:rsidRPr="003A600F">
              <w:rPr>
                <w:rFonts w:cs="Arial"/>
                <w:sz w:val="20"/>
                <w:szCs w:val="20"/>
                <w:lang w:eastAsia="en-NZ"/>
              </w:rPr>
              <w:t>means the highest rate of finance used as the cost of financing capitalised in works under construction</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Human error</w:t>
            </w:r>
          </w:p>
        </w:tc>
        <w:tc>
          <w:tcPr>
            <w:tcW w:w="7008" w:type="dxa"/>
          </w:tcPr>
          <w:p w:rsidR="00630259" w:rsidRPr="003A600F" w:rsidRDefault="00630259" w:rsidP="00435EE7">
            <w:pPr>
              <w:autoSpaceDE w:val="0"/>
              <w:autoSpaceDN w:val="0"/>
              <w:adjustRightInd w:val="0"/>
              <w:rPr>
                <w:sz w:val="20"/>
                <w:szCs w:val="20"/>
              </w:rPr>
            </w:pPr>
            <w:r>
              <w:rPr>
                <w:sz w:val="20"/>
              </w:rPr>
              <w:t xml:space="preserve">means </w:t>
            </w:r>
            <w:r w:rsidRPr="003A600F">
              <w:rPr>
                <w:sz w:val="20"/>
              </w:rPr>
              <w:t xml:space="preserve">all unplanned customer interruptions resulting from </w:t>
            </w:r>
            <w:r>
              <w:rPr>
                <w:sz w:val="20"/>
              </w:rPr>
              <w:t>c</w:t>
            </w:r>
            <w:r w:rsidRPr="003A600F">
              <w:rPr>
                <w:sz w:val="20"/>
              </w:rPr>
              <w:t xml:space="preserve">ontractors or </w:t>
            </w:r>
            <w:r>
              <w:rPr>
                <w:sz w:val="20"/>
              </w:rPr>
              <w:t>s</w:t>
            </w:r>
            <w:r w:rsidRPr="003A600F">
              <w:rPr>
                <w:sz w:val="20"/>
              </w:rPr>
              <w:t xml:space="preserve">taff, commissioning errors, incorrect protection settings, SCADA problems, switching errors, </w:t>
            </w:r>
            <w:r>
              <w:rPr>
                <w:sz w:val="20"/>
              </w:rPr>
              <w:t>d</w:t>
            </w:r>
            <w:r w:rsidRPr="003A600F">
              <w:rPr>
                <w:sz w:val="20"/>
              </w:rPr>
              <w:t>ig-</w:t>
            </w:r>
            <w:r>
              <w:rPr>
                <w:sz w:val="20"/>
              </w:rPr>
              <w:t>i</w:t>
            </w:r>
            <w:r w:rsidRPr="003A600F">
              <w:rPr>
                <w:sz w:val="20"/>
              </w:rPr>
              <w:t xml:space="preserve">n and </w:t>
            </w:r>
            <w:r>
              <w:rPr>
                <w:sz w:val="20"/>
              </w:rPr>
              <w:t>o</w:t>
            </w:r>
            <w:r w:rsidRPr="003A600F">
              <w:rPr>
                <w:sz w:val="20"/>
              </w:rPr>
              <w:t xml:space="preserve">verhead </w:t>
            </w:r>
            <w:r>
              <w:rPr>
                <w:sz w:val="20"/>
              </w:rPr>
              <w:t>c</w:t>
            </w:r>
            <w:r w:rsidRPr="003A600F">
              <w:rPr>
                <w:sz w:val="20"/>
              </w:rPr>
              <w:t>ontact.</w:t>
            </w:r>
          </w:p>
        </w:tc>
      </w:tr>
      <w:tr w:rsidR="00630259" w:rsidRPr="003A600F" w:rsidTr="00DE1E53">
        <w:trPr>
          <w:cantSplit/>
        </w:trPr>
        <w:tc>
          <w:tcPr>
            <w:tcW w:w="2235" w:type="dxa"/>
          </w:tcPr>
          <w:p w:rsidR="00630259" w:rsidRPr="003A600F" w:rsidRDefault="00630259" w:rsidP="00963518">
            <w:pPr>
              <w:pStyle w:val="Tablebodytext"/>
              <w:rPr>
                <w:sz w:val="20"/>
                <w:szCs w:val="20"/>
              </w:rPr>
            </w:pPr>
            <w:r>
              <w:rPr>
                <w:sz w:val="20"/>
                <w:szCs w:val="20"/>
                <w:lang w:val="en-AU"/>
              </w:rPr>
              <w:t>Impact of financial incentives on ROIs</w:t>
            </w:r>
          </w:p>
        </w:tc>
        <w:tc>
          <w:tcPr>
            <w:tcW w:w="7008" w:type="dxa"/>
          </w:tcPr>
          <w:p w:rsidR="00630259" w:rsidRDefault="00630259" w:rsidP="000F6440">
            <w:pPr>
              <w:pStyle w:val="BodyText"/>
              <w:spacing w:after="0"/>
              <w:rPr>
                <w:sz w:val="20"/>
                <w:szCs w:val="20"/>
                <w:lang w:val="en-AU"/>
              </w:rPr>
            </w:pPr>
            <w:r>
              <w:rPr>
                <w:sz w:val="20"/>
                <w:szCs w:val="20"/>
                <w:lang w:val="en-AU"/>
              </w:rPr>
              <w:t>means-</w:t>
            </w:r>
          </w:p>
          <w:p w:rsidR="00630259" w:rsidRDefault="00630259" w:rsidP="000F6440">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630259" w:rsidRDefault="00630259" w:rsidP="000F6440">
            <w:pPr>
              <w:pStyle w:val="BodyText"/>
              <w:spacing w:after="0"/>
              <w:rPr>
                <w:sz w:val="20"/>
                <w:szCs w:val="20"/>
                <w:lang w:val="en-AU"/>
              </w:rPr>
            </w:pPr>
            <w:r>
              <w:rPr>
                <w:sz w:val="20"/>
                <w:szCs w:val="20"/>
                <w:lang w:val="en-AU"/>
              </w:rPr>
              <w:t>where</w:t>
            </w:r>
          </w:p>
          <w:p w:rsidR="00630259" w:rsidRPr="003A600F" w:rsidRDefault="00630259" w:rsidP="000F6440">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reflecting </w:t>
            </w:r>
            <w:r w:rsidR="00B37224">
              <w:rPr>
                <w:rFonts w:cs="Arial"/>
                <w:bCs/>
                <w:sz w:val="20"/>
                <w:szCs w:val="20"/>
                <w:lang w:eastAsia="en-NZ"/>
              </w:rPr>
              <w:t xml:space="preserve">all </w:t>
            </w:r>
            <w:r>
              <w:rPr>
                <w:rFonts w:cs="Arial"/>
                <w:bCs/>
                <w:sz w:val="20"/>
                <w:szCs w:val="20"/>
                <w:lang w:eastAsia="en-NZ"/>
              </w:rPr>
              <w:t>revenue earned</w:t>
            </w:r>
          </w:p>
          <w:p w:rsidR="00630259" w:rsidRPr="003A600F" w:rsidDel="007D4043" w:rsidRDefault="00630259" w:rsidP="00FF24F0">
            <w:pPr>
              <w:spacing w:line="264" w:lineRule="auto"/>
              <w:ind w:left="459" w:hanging="425"/>
              <w:rPr>
                <w:sz w:val="20"/>
              </w:rPr>
            </w:pPr>
            <w:r w:rsidRPr="003A600F">
              <w:rPr>
                <w:i/>
                <w:sz w:val="20"/>
                <w:szCs w:val="20"/>
              </w:rPr>
              <w:t>b</w:t>
            </w:r>
            <w:r w:rsidRPr="00FF24F0">
              <w:rPr>
                <w:i/>
                <w:sz w:val="20"/>
                <w:szCs w:val="20"/>
              </w:rPr>
              <w:t xml:space="preserve"> =</w:t>
            </w:r>
            <w:r w:rsidRPr="00FF24F0">
              <w:rPr>
                <w:i/>
                <w:sz w:val="20"/>
                <w:szCs w:val="20"/>
              </w:rPr>
              <w:tab/>
            </w:r>
            <w:r w:rsidRPr="00FF24F0">
              <w:rPr>
                <w:sz w:val="20"/>
                <w:szCs w:val="20"/>
              </w:rPr>
              <w:t xml:space="preserve">ROI – comparable to a vanilla WACC </w:t>
            </w:r>
            <w:r>
              <w:rPr>
                <w:sz w:val="20"/>
                <w:szCs w:val="20"/>
              </w:rPr>
              <w:t xml:space="preserve">- </w:t>
            </w:r>
            <w:r w:rsidRPr="00FF24F0">
              <w:rPr>
                <w:sz w:val="20"/>
                <w:szCs w:val="20"/>
              </w:rPr>
              <w:t>excluding revenue earned from financial incentives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lastRenderedPageBreak/>
              <w:t>Impact of wash-up costs on ROIs</w:t>
            </w:r>
          </w:p>
        </w:tc>
        <w:tc>
          <w:tcPr>
            <w:tcW w:w="7008" w:type="dxa"/>
          </w:tcPr>
          <w:p w:rsidR="00630259" w:rsidRDefault="00630259" w:rsidP="009178D7">
            <w:pPr>
              <w:pStyle w:val="BodyText"/>
              <w:spacing w:after="0"/>
              <w:rPr>
                <w:sz w:val="20"/>
                <w:szCs w:val="20"/>
                <w:lang w:val="en-AU"/>
              </w:rPr>
            </w:pPr>
            <w:r>
              <w:rPr>
                <w:sz w:val="20"/>
                <w:szCs w:val="20"/>
                <w:lang w:val="en-AU"/>
              </w:rPr>
              <w:t>means-</w:t>
            </w:r>
          </w:p>
          <w:p w:rsidR="00630259" w:rsidRDefault="00630259" w:rsidP="009178D7">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630259" w:rsidRDefault="00630259" w:rsidP="009178D7">
            <w:pPr>
              <w:pStyle w:val="BodyText"/>
              <w:spacing w:after="0"/>
              <w:rPr>
                <w:sz w:val="20"/>
                <w:szCs w:val="20"/>
                <w:lang w:val="en-AU"/>
              </w:rPr>
            </w:pPr>
            <w:r>
              <w:rPr>
                <w:sz w:val="20"/>
                <w:szCs w:val="20"/>
                <w:lang w:val="en-AU"/>
              </w:rPr>
              <w:t>where</w:t>
            </w:r>
          </w:p>
          <w:p w:rsidR="00630259" w:rsidRPr="003A600F" w:rsidRDefault="00630259" w:rsidP="009178D7">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w:t>
            </w:r>
            <w:r w:rsidRPr="00FA349B">
              <w:rPr>
                <w:sz w:val="20"/>
                <w:szCs w:val="20"/>
              </w:rPr>
              <w:t>excluding revenue earned from financial incentives</w:t>
            </w:r>
          </w:p>
          <w:p w:rsidR="00630259" w:rsidRPr="003A600F" w:rsidRDefault="00630259" w:rsidP="00FF24F0">
            <w:pPr>
              <w:spacing w:line="264" w:lineRule="auto"/>
              <w:ind w:left="459" w:hanging="425"/>
              <w:rPr>
                <w:rFonts w:cs="Arial"/>
                <w:sz w:val="20"/>
                <w:szCs w:val="20"/>
                <w:lang w:eastAsia="en-NZ"/>
              </w:rPr>
            </w:pPr>
            <w:r w:rsidRPr="003A600F">
              <w:rPr>
                <w:i/>
                <w:sz w:val="20"/>
                <w:szCs w:val="20"/>
              </w:rPr>
              <w:t>b</w:t>
            </w:r>
            <w:r w:rsidRPr="00FA349B">
              <w:rPr>
                <w:i/>
                <w:sz w:val="20"/>
                <w:szCs w:val="20"/>
              </w:rPr>
              <w:t xml:space="preserve"> =</w:t>
            </w:r>
            <w:r w:rsidRPr="00FA349B">
              <w:rPr>
                <w:i/>
                <w:sz w:val="20"/>
                <w:szCs w:val="20"/>
              </w:rPr>
              <w:tab/>
            </w:r>
            <w:r w:rsidRPr="009178D7">
              <w:rPr>
                <w:sz w:val="20"/>
                <w:szCs w:val="20"/>
              </w:rPr>
              <w:t xml:space="preserve">ROI – comparable to a vanilla WACC </w:t>
            </w:r>
            <w:r>
              <w:rPr>
                <w:sz w:val="20"/>
                <w:szCs w:val="20"/>
              </w:rPr>
              <w:t>–</w:t>
            </w:r>
            <w:r w:rsidRPr="009178D7">
              <w:rPr>
                <w:sz w:val="20"/>
                <w:szCs w:val="20"/>
              </w:rPr>
              <w:t xml:space="preserve"> </w:t>
            </w:r>
            <w:r>
              <w:rPr>
                <w:sz w:val="20"/>
                <w:szCs w:val="20"/>
              </w:rPr>
              <w:t>excluding revenue earned from financial incentives and wash-up costs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Income included in regulatory profit / (loss) before tax but not taxable</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income included in regulatory profit / (loss) before tax but not taxable as determined in accordance with clause 2.3.3(4)(a) of the </w:t>
            </w:r>
            <w:r w:rsidRPr="003A600F">
              <w:rPr>
                <w:rFonts w:cs="Arial"/>
                <w:bCs/>
                <w:sz w:val="20"/>
                <w:szCs w:val="20"/>
                <w:lang w:eastAsia="en-NZ"/>
              </w:rPr>
              <w:t>IM determination</w:t>
            </w:r>
            <w:r>
              <w:rPr>
                <w:rFonts w:cs="Arial"/>
                <w:bCs/>
                <w:sz w:val="20"/>
                <w:szCs w:val="20"/>
                <w:lang w:eastAsia="en-NZ"/>
              </w:rPr>
              <w:t xml:space="preserve"> excluding total revaluations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Income not included in regulatory profit / (loss) before tax but taxable</w:t>
            </w:r>
          </w:p>
        </w:tc>
        <w:tc>
          <w:tcPr>
            <w:tcW w:w="7008" w:type="dxa"/>
          </w:tcPr>
          <w:p w:rsidR="00630259" w:rsidRPr="003A600F" w:rsidRDefault="00630259" w:rsidP="00C46525">
            <w:pPr>
              <w:tabs>
                <w:tab w:val="left" w:pos="4045"/>
              </w:tabs>
              <w:spacing w:line="264" w:lineRule="auto"/>
              <w:rPr>
                <w:rFonts w:cs="Arial"/>
                <w:sz w:val="20"/>
                <w:szCs w:val="20"/>
                <w:lang w:eastAsia="en-NZ"/>
              </w:rPr>
            </w:pPr>
            <w:r w:rsidRPr="003A600F">
              <w:rPr>
                <w:rFonts w:cs="Arial"/>
                <w:sz w:val="20"/>
                <w:szCs w:val="20"/>
                <w:lang w:eastAsia="en-NZ"/>
              </w:rPr>
              <w:t>means income not included in regulatory profit / (loss) before tax that is taxable as determined in accordance with clause 2.3.3(2)(a) of the</w:t>
            </w:r>
            <w:r w:rsidRPr="003A600F">
              <w:rPr>
                <w:rFonts w:cs="Arial"/>
                <w:bCs/>
                <w:sz w:val="20"/>
                <w:szCs w:val="20"/>
                <w:lang w:eastAsia="en-NZ"/>
              </w:rPr>
              <w:t xml:space="preserve"> IM determination</w:t>
            </w:r>
            <w:r>
              <w:rPr>
                <w:rFonts w:cs="Arial"/>
                <w:bCs/>
                <w:sz w:val="20"/>
                <w:szCs w:val="20"/>
                <w:lang w:eastAsia="en-NZ"/>
              </w:rPr>
              <w:t xml:space="preserve"> </w:t>
            </w:r>
          </w:p>
        </w:tc>
      </w:tr>
      <w:tr w:rsidR="00630259" w:rsidRPr="003A600F" w:rsidTr="00DE1E53">
        <w:trPr>
          <w:cantSplit/>
        </w:trPr>
        <w:tc>
          <w:tcPr>
            <w:tcW w:w="2235" w:type="dxa"/>
          </w:tcPr>
          <w:p w:rsidR="00630259" w:rsidRPr="003A600F" w:rsidRDefault="00630259" w:rsidP="00F5069F">
            <w:pPr>
              <w:pStyle w:val="BodyText"/>
              <w:spacing w:line="264" w:lineRule="auto"/>
              <w:rPr>
                <w:rFonts w:cs="Arial"/>
                <w:bCs/>
                <w:sz w:val="20"/>
                <w:szCs w:val="20"/>
                <w:lang w:eastAsia="en-NZ"/>
              </w:rPr>
            </w:pPr>
            <w:r w:rsidRPr="003A600F">
              <w:rPr>
                <w:rFonts w:cs="Arial"/>
                <w:bCs/>
                <w:sz w:val="20"/>
                <w:szCs w:val="20"/>
                <w:lang w:eastAsia="en-NZ"/>
              </w:rPr>
              <w:t>Incremental gain/(loss) in year</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incremental change or incremental adjustment term for the disclosure year determined in accordance with clause 3.3.1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Industry levies</w:t>
            </w:r>
          </w:p>
        </w:tc>
        <w:tc>
          <w:tcPr>
            <w:tcW w:w="7008" w:type="dxa"/>
          </w:tcPr>
          <w:p w:rsidR="00630259" w:rsidRPr="003A600F" w:rsidRDefault="00630259" w:rsidP="000F6440">
            <w:pPr>
              <w:tabs>
                <w:tab w:val="left" w:pos="4045"/>
              </w:tabs>
              <w:spacing w:line="264" w:lineRule="auto"/>
              <w:ind w:left="34"/>
              <w:rPr>
                <w:rFonts w:cs="Arial"/>
                <w:sz w:val="20"/>
                <w:szCs w:val="20"/>
                <w:lang w:eastAsia="en-NZ"/>
              </w:rPr>
            </w:pPr>
            <w:r>
              <w:rPr>
                <w:rFonts w:cs="Arial"/>
                <w:sz w:val="20"/>
                <w:szCs w:val="20"/>
                <w:lang w:eastAsia="en-NZ"/>
              </w:rPr>
              <w:t>means a cost specified in clauses 3.1.2(1)(b)(i) and 3.1.2(2)(b)(ii)-(iii) of the 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rFonts w:cs="Arial"/>
                <w:bCs/>
                <w:sz w:val="20"/>
                <w:szCs w:val="20"/>
                <w:lang w:eastAsia="en-NZ"/>
              </w:rPr>
              <w:t>Input methodology claw-back</w:t>
            </w:r>
          </w:p>
        </w:tc>
        <w:tc>
          <w:tcPr>
            <w:tcW w:w="7008" w:type="dxa"/>
          </w:tcPr>
          <w:p w:rsidR="00630259" w:rsidRPr="007F7435" w:rsidRDefault="00630259" w:rsidP="008B6F77">
            <w:pPr>
              <w:pStyle w:val="BodyText"/>
              <w:rPr>
                <w:sz w:val="20"/>
                <w:lang w:val="en-AU"/>
              </w:rPr>
            </w:pPr>
            <w:r>
              <w:rPr>
                <w:rFonts w:cs="Arial"/>
                <w:sz w:val="20"/>
                <w:szCs w:val="20"/>
                <w:lang w:eastAsia="en-NZ"/>
              </w:rPr>
              <w:t>means a cost specified in clause 3.1.3(1)(g) of the 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 xml:space="preserve">Installed </w:t>
            </w:r>
            <w:r>
              <w:rPr>
                <w:bCs/>
                <w:color w:val="000000"/>
                <w:sz w:val="20"/>
                <w:szCs w:val="20"/>
                <w:lang w:val="en-AU"/>
              </w:rPr>
              <w:t>F</w:t>
            </w:r>
            <w:r w:rsidRPr="003A600F">
              <w:rPr>
                <w:bCs/>
                <w:color w:val="000000"/>
                <w:sz w:val="20"/>
                <w:szCs w:val="20"/>
                <w:lang w:val="en-AU"/>
              </w:rPr>
              <w:t xml:space="preserve">irm </w:t>
            </w:r>
            <w:r>
              <w:rPr>
                <w:bCs/>
                <w:color w:val="000000"/>
                <w:sz w:val="20"/>
                <w:szCs w:val="20"/>
                <w:lang w:val="en-AU"/>
              </w:rPr>
              <w:t>C</w:t>
            </w:r>
            <w:r w:rsidRPr="003A600F">
              <w:rPr>
                <w:bCs/>
                <w:color w:val="000000"/>
                <w:sz w:val="20"/>
                <w:szCs w:val="20"/>
                <w:lang w:val="en-AU"/>
              </w:rPr>
              <w:t>apacity</w:t>
            </w:r>
          </w:p>
        </w:tc>
        <w:tc>
          <w:tcPr>
            <w:tcW w:w="7008" w:type="dxa"/>
          </w:tcPr>
          <w:p w:rsidR="007866B7" w:rsidRDefault="00630259" w:rsidP="008B6F77">
            <w:pPr>
              <w:pStyle w:val="BodyText"/>
              <w:rPr>
                <w:sz w:val="20"/>
                <w:lang w:val="en-AU"/>
              </w:rPr>
            </w:pPr>
            <w:r w:rsidRPr="007F7435">
              <w:rPr>
                <w:sz w:val="20"/>
                <w:lang w:val="en-AU"/>
              </w:rPr>
              <w:t xml:space="preserve">means the </w:t>
            </w:r>
            <w:r>
              <w:rPr>
                <w:sz w:val="20"/>
                <w:lang w:val="en-AU"/>
              </w:rPr>
              <w:t xml:space="preserve">capacity </w:t>
            </w:r>
            <w:r w:rsidRPr="007F7435">
              <w:rPr>
                <w:sz w:val="20"/>
                <w:lang w:val="en-AU"/>
              </w:rPr>
              <w:t>as at the last day of the disclosure year</w:t>
            </w:r>
            <w:r>
              <w:rPr>
                <w:sz w:val="20"/>
                <w:lang w:val="en-AU"/>
              </w:rPr>
              <w:t xml:space="preserve"> that can be delivered from an existing zone substation following</w:t>
            </w:r>
            <w:r w:rsidR="007866B7">
              <w:rPr>
                <w:sz w:val="20"/>
                <w:lang w:val="en-AU"/>
              </w:rPr>
              <w:t>:</w:t>
            </w:r>
          </w:p>
          <w:p w:rsidR="007866B7" w:rsidRPr="007866B7" w:rsidRDefault="00630259" w:rsidP="009D6698">
            <w:pPr>
              <w:pStyle w:val="BodyText"/>
              <w:numPr>
                <w:ilvl w:val="3"/>
                <w:numId w:val="65"/>
              </w:numPr>
              <w:tabs>
                <w:tab w:val="clear" w:pos="2835"/>
                <w:tab w:val="num" w:pos="459"/>
              </w:tabs>
              <w:ind w:left="459" w:hanging="426"/>
              <w:rPr>
                <w:sz w:val="20"/>
                <w:szCs w:val="20"/>
                <w:lang w:val="en-AU"/>
              </w:rPr>
            </w:pPr>
            <w:r>
              <w:rPr>
                <w:sz w:val="20"/>
                <w:lang w:val="en-AU"/>
              </w:rPr>
              <w:t>an outage of the highest capacity item of primary equipment within the zone substation</w:t>
            </w:r>
            <w:r w:rsidR="007866B7">
              <w:rPr>
                <w:sz w:val="20"/>
                <w:lang w:val="en-AU"/>
              </w:rPr>
              <w:t>; or</w:t>
            </w:r>
          </w:p>
          <w:p w:rsidR="007866B7" w:rsidRPr="007866B7" w:rsidRDefault="00630259" w:rsidP="009D6698">
            <w:pPr>
              <w:pStyle w:val="BodyText"/>
              <w:numPr>
                <w:ilvl w:val="3"/>
                <w:numId w:val="65"/>
              </w:numPr>
              <w:tabs>
                <w:tab w:val="clear" w:pos="2835"/>
                <w:tab w:val="num" w:pos="459"/>
              </w:tabs>
              <w:ind w:left="459" w:hanging="426"/>
              <w:rPr>
                <w:sz w:val="20"/>
                <w:szCs w:val="20"/>
                <w:lang w:val="en-AU"/>
              </w:rPr>
            </w:pPr>
            <w:r>
              <w:rPr>
                <w:sz w:val="20"/>
                <w:lang w:val="en-AU"/>
              </w:rPr>
              <w:t>the highest capacity circuit supplying the zone substation.</w:t>
            </w:r>
            <w:r w:rsidRPr="007F7435">
              <w:rPr>
                <w:sz w:val="20"/>
                <w:lang w:val="en-AU"/>
              </w:rPr>
              <w:t xml:space="preserve"> </w:t>
            </w:r>
          </w:p>
          <w:p w:rsidR="00630259" w:rsidRPr="003A600F" w:rsidRDefault="00630259" w:rsidP="002B47BE">
            <w:pPr>
              <w:pStyle w:val="BodyText"/>
              <w:ind w:left="33"/>
              <w:rPr>
                <w:sz w:val="20"/>
                <w:szCs w:val="20"/>
                <w:lang w:val="en-AU"/>
              </w:rPr>
            </w:pPr>
            <w:r>
              <w:rPr>
                <w:sz w:val="20"/>
                <w:lang w:val="en-AU"/>
              </w:rPr>
              <w:t xml:space="preserve">For the purpose of this definition, primary equipment includes the low voltage circuit of a zone transformer and excludes the low voltage switchboard. </w:t>
            </w:r>
            <w:r w:rsidR="007866B7">
              <w:rPr>
                <w:sz w:val="20"/>
                <w:lang w:val="en-AU"/>
              </w:rPr>
              <w:t xml:space="preserve">Installed Firm Capacity shall be measured </w:t>
            </w:r>
            <w:r w:rsidRPr="007F7435">
              <w:rPr>
                <w:sz w:val="20"/>
                <w:lang w:val="en-AU"/>
              </w:rPr>
              <w:t>in units of MVA</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 xml:space="preserve">Installed </w:t>
            </w:r>
            <w:r>
              <w:rPr>
                <w:bCs/>
                <w:color w:val="000000"/>
                <w:sz w:val="20"/>
                <w:szCs w:val="20"/>
                <w:lang w:val="en-AU"/>
              </w:rPr>
              <w:t>F</w:t>
            </w:r>
            <w:r w:rsidRPr="003A600F">
              <w:rPr>
                <w:bCs/>
                <w:color w:val="000000"/>
                <w:sz w:val="20"/>
                <w:szCs w:val="20"/>
                <w:lang w:val="en-AU"/>
              </w:rPr>
              <w:t xml:space="preserve">irm </w:t>
            </w:r>
            <w:r>
              <w:rPr>
                <w:bCs/>
                <w:color w:val="000000"/>
                <w:sz w:val="20"/>
                <w:szCs w:val="20"/>
                <w:lang w:val="en-AU"/>
              </w:rPr>
              <w:t>C</w:t>
            </w:r>
            <w:r w:rsidRPr="003A600F">
              <w:rPr>
                <w:bCs/>
                <w:color w:val="000000"/>
                <w:sz w:val="20"/>
                <w:szCs w:val="20"/>
                <w:lang w:val="en-AU"/>
              </w:rPr>
              <w:t>apacity</w:t>
            </w:r>
            <w:r>
              <w:rPr>
                <w:bCs/>
                <w:color w:val="000000"/>
                <w:sz w:val="20"/>
                <w:szCs w:val="20"/>
                <w:lang w:val="en-AU"/>
              </w:rPr>
              <w:t xml:space="preserve"> + 5 years</w:t>
            </w:r>
          </w:p>
        </w:tc>
        <w:tc>
          <w:tcPr>
            <w:tcW w:w="7008" w:type="dxa"/>
          </w:tcPr>
          <w:p w:rsidR="00630259" w:rsidRPr="003A600F" w:rsidRDefault="00630259" w:rsidP="00963518">
            <w:pPr>
              <w:pStyle w:val="BodyText"/>
              <w:rPr>
                <w:sz w:val="20"/>
                <w:szCs w:val="20"/>
                <w:lang w:val="en-AU"/>
              </w:rPr>
            </w:pPr>
            <w:r>
              <w:rPr>
                <w:sz w:val="20"/>
                <w:lang w:val="en-AU"/>
              </w:rPr>
              <w:t>means</w:t>
            </w:r>
            <w:r w:rsidRPr="003A600F">
              <w:rPr>
                <w:sz w:val="20"/>
                <w:lang w:val="en-AU"/>
              </w:rPr>
              <w:t xml:space="preserve"> the </w:t>
            </w:r>
            <w:r w:rsidR="00201017">
              <w:rPr>
                <w:sz w:val="20"/>
                <w:lang w:val="en-AU"/>
              </w:rPr>
              <w:t>I</w:t>
            </w:r>
            <w:r w:rsidRPr="003A600F">
              <w:rPr>
                <w:sz w:val="20"/>
                <w:lang w:val="en-AU"/>
              </w:rPr>
              <w:t xml:space="preserve">nstalled </w:t>
            </w:r>
            <w:r w:rsidR="00201017">
              <w:rPr>
                <w:sz w:val="20"/>
                <w:lang w:val="en-AU"/>
              </w:rPr>
              <w:t>F</w:t>
            </w:r>
            <w:r w:rsidRPr="003A600F">
              <w:rPr>
                <w:sz w:val="20"/>
                <w:lang w:val="en-AU"/>
              </w:rPr>
              <w:t xml:space="preserve">irm </w:t>
            </w:r>
            <w:r w:rsidR="00201017">
              <w:rPr>
                <w:sz w:val="20"/>
                <w:lang w:val="en-AU"/>
              </w:rPr>
              <w:t>C</w:t>
            </w:r>
            <w:r w:rsidRPr="003A600F">
              <w:rPr>
                <w:sz w:val="20"/>
                <w:lang w:val="en-AU"/>
              </w:rPr>
              <w:t>apacity forecast by the EBD to be installed at the end of the year that is 5 years after the disclosure year</w:t>
            </w:r>
            <w:r>
              <w:rPr>
                <w:sz w:val="20"/>
                <w:lang w:val="en-AU"/>
              </w:rPr>
              <w:t>, expressed in MVA</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lastRenderedPageBreak/>
              <w:t xml:space="preserve">Installed </w:t>
            </w:r>
            <w:r w:rsidR="00201017">
              <w:rPr>
                <w:bCs/>
                <w:color w:val="000000"/>
                <w:sz w:val="20"/>
                <w:szCs w:val="20"/>
                <w:lang w:val="en-AU"/>
              </w:rPr>
              <w:t>F</w:t>
            </w:r>
            <w:r w:rsidRPr="003A600F">
              <w:rPr>
                <w:bCs/>
                <w:color w:val="000000"/>
                <w:sz w:val="20"/>
                <w:szCs w:val="20"/>
                <w:lang w:val="en-AU"/>
              </w:rPr>
              <w:t xml:space="preserve">irm </w:t>
            </w:r>
            <w:r w:rsidR="00201017">
              <w:rPr>
                <w:bCs/>
                <w:color w:val="000000"/>
                <w:sz w:val="20"/>
                <w:szCs w:val="20"/>
                <w:lang w:val="en-AU"/>
              </w:rPr>
              <w:t>C</w:t>
            </w:r>
            <w:r w:rsidRPr="003A600F">
              <w:rPr>
                <w:bCs/>
                <w:color w:val="000000"/>
                <w:sz w:val="20"/>
                <w:szCs w:val="20"/>
                <w:lang w:val="en-AU"/>
              </w:rPr>
              <w:t xml:space="preserve">apacity </w:t>
            </w:r>
            <w:r w:rsidR="00201017">
              <w:rPr>
                <w:bCs/>
                <w:color w:val="000000"/>
                <w:sz w:val="20"/>
                <w:szCs w:val="20"/>
                <w:lang w:val="en-AU"/>
              </w:rPr>
              <w:t>C</w:t>
            </w:r>
            <w:r w:rsidRPr="003A600F">
              <w:rPr>
                <w:bCs/>
                <w:color w:val="000000"/>
                <w:sz w:val="20"/>
                <w:szCs w:val="20"/>
                <w:lang w:val="en-AU"/>
              </w:rPr>
              <w:t>onstraint +5 years</w:t>
            </w:r>
            <w:r>
              <w:rPr>
                <w:bCs/>
                <w:color w:val="000000"/>
                <w:sz w:val="20"/>
                <w:szCs w:val="20"/>
                <w:lang w:val="en-AU"/>
              </w:rPr>
              <w:t xml:space="preserve"> (cause)</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cause of any capacity constraint that is forecast by the EDB to impact the existing zone substation at the end of the year that is 5 years after the disclosure year. The cause must be selected from the following options</w:t>
            </w:r>
            <w:r w:rsidRPr="002D3EFF">
              <w:rPr>
                <w:sz w:val="20"/>
                <w:szCs w:val="20"/>
                <w:lang w:val="en-AU"/>
              </w:rPr>
              <w:t>-</w:t>
            </w:r>
          </w:p>
          <w:p w:rsidR="00630259" w:rsidRPr="003A600F" w:rsidRDefault="00630259" w:rsidP="00686F33">
            <w:pPr>
              <w:pStyle w:val="Tablebullet"/>
              <w:numPr>
                <w:ilvl w:val="0"/>
                <w:numId w:val="71"/>
              </w:numPr>
              <w:rPr>
                <w:sz w:val="20"/>
                <w:szCs w:val="20"/>
                <w:lang w:val="en-AU"/>
              </w:rPr>
            </w:pPr>
            <w:r w:rsidRPr="003A600F">
              <w:rPr>
                <w:sz w:val="20"/>
                <w:szCs w:val="20"/>
                <w:lang w:val="en-AU"/>
              </w:rPr>
              <w:t>subtransmission circuit</w:t>
            </w:r>
          </w:p>
          <w:p w:rsidR="00630259" w:rsidRPr="003A600F" w:rsidRDefault="00630259" w:rsidP="00686F33">
            <w:pPr>
              <w:pStyle w:val="Tablebullet"/>
              <w:numPr>
                <w:ilvl w:val="0"/>
                <w:numId w:val="71"/>
              </w:numPr>
              <w:rPr>
                <w:sz w:val="20"/>
                <w:szCs w:val="20"/>
                <w:lang w:val="en-AU"/>
              </w:rPr>
            </w:pPr>
            <w:r w:rsidRPr="003A600F">
              <w:rPr>
                <w:sz w:val="20"/>
                <w:szCs w:val="20"/>
                <w:lang w:val="en-AU"/>
              </w:rPr>
              <w:t>transformer</w:t>
            </w:r>
          </w:p>
          <w:p w:rsidR="00630259" w:rsidRPr="003A600F" w:rsidRDefault="00630259" w:rsidP="00686F33">
            <w:pPr>
              <w:pStyle w:val="Tablebullet"/>
              <w:numPr>
                <w:ilvl w:val="0"/>
                <w:numId w:val="71"/>
              </w:numPr>
              <w:rPr>
                <w:sz w:val="20"/>
                <w:szCs w:val="20"/>
                <w:lang w:val="en-AU"/>
              </w:rPr>
            </w:pPr>
            <w:r w:rsidRPr="003A600F">
              <w:rPr>
                <w:sz w:val="20"/>
                <w:szCs w:val="20"/>
                <w:lang w:val="en-AU"/>
              </w:rPr>
              <w:t>ancillary equipment</w:t>
            </w:r>
          </w:p>
          <w:p w:rsidR="00630259" w:rsidRPr="003A600F" w:rsidRDefault="00630259" w:rsidP="00686F33">
            <w:pPr>
              <w:pStyle w:val="Tablebullet"/>
              <w:numPr>
                <w:ilvl w:val="0"/>
                <w:numId w:val="71"/>
              </w:numPr>
              <w:rPr>
                <w:sz w:val="20"/>
                <w:szCs w:val="20"/>
                <w:lang w:val="en-AU"/>
              </w:rPr>
            </w:pPr>
            <w:r w:rsidRPr="003A600F">
              <w:rPr>
                <w:sz w:val="20"/>
                <w:szCs w:val="20"/>
                <w:lang w:val="en-AU"/>
              </w:rPr>
              <w:t>Transpower</w:t>
            </w:r>
          </w:p>
          <w:p w:rsidR="00630259" w:rsidRPr="003A600F" w:rsidRDefault="00630259" w:rsidP="00686F33">
            <w:pPr>
              <w:pStyle w:val="Tablebullet"/>
              <w:numPr>
                <w:ilvl w:val="0"/>
                <w:numId w:val="71"/>
              </w:numPr>
              <w:rPr>
                <w:sz w:val="20"/>
                <w:szCs w:val="20"/>
                <w:lang w:val="en-AU"/>
              </w:rPr>
            </w:pPr>
            <w:r w:rsidRPr="003A600F">
              <w:rPr>
                <w:sz w:val="20"/>
                <w:szCs w:val="20"/>
                <w:lang w:val="en-AU"/>
              </w:rPr>
              <w:t>other</w:t>
            </w:r>
          </w:p>
          <w:p w:rsidR="00630259" w:rsidRPr="003A600F" w:rsidRDefault="00630259" w:rsidP="00686F33">
            <w:pPr>
              <w:pStyle w:val="Tablebullet"/>
              <w:numPr>
                <w:ilvl w:val="0"/>
                <w:numId w:val="71"/>
              </w:numPr>
              <w:rPr>
                <w:sz w:val="20"/>
                <w:szCs w:val="20"/>
                <w:lang w:val="en-AU"/>
              </w:rPr>
            </w:pPr>
            <w:r w:rsidRPr="003A600F">
              <w:rPr>
                <w:sz w:val="20"/>
                <w:szCs w:val="20"/>
                <w:lang w:val="en-AU"/>
              </w:rPr>
              <w:t>no constraint forecast within 5 years</w:t>
            </w:r>
          </w:p>
        </w:tc>
      </w:tr>
      <w:tr w:rsidR="00630259" w:rsidRPr="003A600F" w:rsidTr="00DE1E53">
        <w:trPr>
          <w:cantSplit/>
        </w:trPr>
        <w:tc>
          <w:tcPr>
            <w:tcW w:w="2235" w:type="dxa"/>
          </w:tcPr>
          <w:p w:rsidR="00630259" w:rsidRPr="003A600F" w:rsidRDefault="00630259" w:rsidP="005D4FD1">
            <w:pPr>
              <w:pStyle w:val="BodyText"/>
              <w:spacing w:line="264" w:lineRule="auto"/>
              <w:rPr>
                <w:rFonts w:cs="Arial"/>
                <w:bCs/>
                <w:sz w:val="20"/>
                <w:szCs w:val="20"/>
                <w:lang w:eastAsia="en-NZ"/>
              </w:rPr>
            </w:pPr>
            <w:r>
              <w:rPr>
                <w:rFonts w:cs="Arial"/>
                <w:bCs/>
                <w:sz w:val="20"/>
                <w:szCs w:val="20"/>
                <w:lang w:eastAsia="en-NZ"/>
              </w:rPr>
              <w:t>Insurance</w:t>
            </w:r>
          </w:p>
        </w:tc>
        <w:tc>
          <w:tcPr>
            <w:tcW w:w="7008" w:type="dxa"/>
          </w:tcPr>
          <w:p w:rsidR="00630259" w:rsidRPr="003A600F" w:rsidRDefault="00630259" w:rsidP="005D4FD1">
            <w:pPr>
              <w:tabs>
                <w:tab w:val="left" w:pos="4045"/>
              </w:tabs>
              <w:spacing w:line="264" w:lineRule="auto"/>
              <w:ind w:left="34"/>
              <w:rPr>
                <w:rFonts w:cs="Arial"/>
                <w:sz w:val="20"/>
                <w:szCs w:val="20"/>
                <w:lang w:eastAsia="en-NZ"/>
              </w:rPr>
            </w:pPr>
            <w:r>
              <w:rPr>
                <w:rFonts w:cs="Arial"/>
                <w:sz w:val="20"/>
                <w:szCs w:val="20"/>
                <w:lang w:eastAsia="en-NZ"/>
              </w:rPr>
              <w:t>means a contract of insurance as defined in the Insurance (Prudential Supervision) Act 2010</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Issue date</w:t>
            </w:r>
          </w:p>
        </w:tc>
        <w:tc>
          <w:tcPr>
            <w:tcW w:w="7008"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means the day on which a qualifying debt or non-qualifying debt is issued</w:t>
            </w:r>
          </w:p>
        </w:tc>
      </w:tr>
      <w:tr w:rsidR="00630259" w:rsidRPr="003A600F" w:rsidTr="00DE1E53">
        <w:trPr>
          <w:cantSplit/>
        </w:trPr>
        <w:tc>
          <w:tcPr>
            <w:tcW w:w="2235" w:type="dxa"/>
          </w:tcPr>
          <w:p w:rsidR="00630259" w:rsidRPr="003A600F" w:rsidRDefault="00630259" w:rsidP="00963518">
            <w:pPr>
              <w:rPr>
                <w:color w:val="000000"/>
                <w:sz w:val="20"/>
                <w:szCs w:val="20"/>
              </w:rPr>
            </w:pPr>
            <w:r w:rsidRPr="003A600F">
              <w:rPr>
                <w:color w:val="000000"/>
                <w:sz w:val="20"/>
                <w:szCs w:val="20"/>
              </w:rPr>
              <w:t>Items at end of year (quantity)</w:t>
            </w:r>
          </w:p>
        </w:tc>
        <w:tc>
          <w:tcPr>
            <w:tcW w:w="7008" w:type="dxa"/>
          </w:tcPr>
          <w:p w:rsidR="00630259" w:rsidRPr="003A600F" w:rsidRDefault="00630259" w:rsidP="00963518">
            <w:pPr>
              <w:pStyle w:val="BodyText"/>
              <w:rPr>
                <w:sz w:val="20"/>
                <w:szCs w:val="20"/>
              </w:rPr>
            </w:pPr>
            <w:r>
              <w:rPr>
                <w:sz w:val="20"/>
              </w:rPr>
              <w:t>means</w:t>
            </w:r>
            <w:r w:rsidRPr="00A77641">
              <w:rPr>
                <w:sz w:val="20"/>
              </w:rPr>
              <w:t xml:space="preserve"> the total quantity of assets in the prescribed asset category and asset class installed in the network at the </w:t>
            </w:r>
            <w:r>
              <w:rPr>
                <w:sz w:val="20"/>
              </w:rPr>
              <w:t>end</w:t>
            </w:r>
            <w:r w:rsidRPr="00A77641">
              <w:rPr>
                <w:sz w:val="20"/>
              </w:rPr>
              <w:t xml:space="preserve"> of the disclosure year, expressed in the prescribed unit</w:t>
            </w:r>
          </w:p>
        </w:tc>
      </w:tr>
      <w:tr w:rsidR="00630259" w:rsidRPr="003A600F" w:rsidTr="00DE1E53">
        <w:trPr>
          <w:cantSplit/>
        </w:trPr>
        <w:tc>
          <w:tcPr>
            <w:tcW w:w="2235" w:type="dxa"/>
          </w:tcPr>
          <w:p w:rsidR="00630259" w:rsidRPr="003A600F" w:rsidRDefault="00630259" w:rsidP="00963518">
            <w:pPr>
              <w:rPr>
                <w:color w:val="000000"/>
                <w:sz w:val="20"/>
                <w:szCs w:val="20"/>
              </w:rPr>
            </w:pPr>
            <w:r w:rsidRPr="003A600F">
              <w:rPr>
                <w:color w:val="000000"/>
                <w:sz w:val="20"/>
                <w:szCs w:val="20"/>
              </w:rPr>
              <w:t xml:space="preserve">Items at start of year (quantity) </w:t>
            </w:r>
          </w:p>
        </w:tc>
        <w:tc>
          <w:tcPr>
            <w:tcW w:w="7008" w:type="dxa"/>
          </w:tcPr>
          <w:p w:rsidR="00630259" w:rsidRPr="003A600F" w:rsidRDefault="00630259" w:rsidP="00963518">
            <w:pPr>
              <w:pStyle w:val="BodyText"/>
              <w:rPr>
                <w:sz w:val="20"/>
                <w:szCs w:val="20"/>
              </w:rPr>
            </w:pPr>
            <w:r w:rsidRPr="003A600F">
              <w:rPr>
                <w:sz w:val="20"/>
                <w:szCs w:val="20"/>
              </w:rPr>
              <w:t xml:space="preserve">means the total quantity of assets in the prescribed asset category and asset class installed in the network at the start of the disclosure year, expressed in the prescribed unit </w:t>
            </w:r>
          </w:p>
        </w:tc>
      </w:tr>
      <w:tr w:rsidR="00630259" w:rsidRPr="003A600F" w:rsidTr="00DE1E53">
        <w:trPr>
          <w:cantSplit/>
        </w:trPr>
        <w:tc>
          <w:tcPr>
            <w:tcW w:w="2235" w:type="dxa"/>
          </w:tcPr>
          <w:p w:rsidR="00630259" w:rsidRPr="00C3400D" w:rsidRDefault="00630259" w:rsidP="00963518">
            <w:pPr>
              <w:rPr>
                <w:color w:val="000000"/>
                <w:sz w:val="20"/>
                <w:szCs w:val="20"/>
              </w:rPr>
            </w:pPr>
            <w:r w:rsidRPr="00C3400D">
              <w:rPr>
                <w:rFonts w:cs="Arial"/>
                <w:bCs/>
                <w:sz w:val="20"/>
                <w:szCs w:val="20"/>
                <w:lang w:eastAsia="en-NZ"/>
              </w:rPr>
              <w:t>kWh</w:t>
            </w:r>
          </w:p>
        </w:tc>
        <w:tc>
          <w:tcPr>
            <w:tcW w:w="7008" w:type="dxa"/>
          </w:tcPr>
          <w:p w:rsidR="00630259" w:rsidRPr="00C3400D" w:rsidRDefault="00630259" w:rsidP="00963518">
            <w:pPr>
              <w:pStyle w:val="BodyText"/>
              <w:rPr>
                <w:sz w:val="20"/>
                <w:szCs w:val="20"/>
              </w:rPr>
            </w:pPr>
            <w:r w:rsidRPr="00C3400D">
              <w:rPr>
                <w:rFonts w:cs="Arial"/>
                <w:sz w:val="20"/>
                <w:szCs w:val="20"/>
                <w:lang w:eastAsia="en-NZ"/>
              </w:rPr>
              <w:t>means kilowatt-hour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Length of circuit within 10km of coastline or geothermal areas (where known)</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sz w:val="20"/>
                <w:szCs w:val="20"/>
                <w:lang w:val="en-AU"/>
              </w:rPr>
              <w:t xml:space="preserve">means a circuit, or a section of a circuit,  installed </w:t>
            </w:r>
            <w:r w:rsidRPr="003A600F">
              <w:rPr>
                <w:color w:val="000000"/>
                <w:sz w:val="20"/>
                <w:szCs w:val="20"/>
                <w:lang w:val="en-AU"/>
              </w:rPr>
              <w:t>within 10 km of any coastline or in any geothermal area, where this information is known to the EDB</w:t>
            </w:r>
          </w:p>
        </w:tc>
      </w:tr>
      <w:tr w:rsidR="00630259" w:rsidRPr="003A600F" w:rsidTr="00DE1E53">
        <w:trPr>
          <w:cantSplit/>
        </w:trPr>
        <w:tc>
          <w:tcPr>
            <w:tcW w:w="2235" w:type="dxa"/>
          </w:tcPr>
          <w:p w:rsidR="00630259" w:rsidRPr="003A600F" w:rsidRDefault="00630259" w:rsidP="00963518">
            <w:pPr>
              <w:pStyle w:val="BodyText"/>
              <w:spacing w:line="264" w:lineRule="auto"/>
              <w:rPr>
                <w:sz w:val="20"/>
                <w:szCs w:val="20"/>
              </w:rPr>
            </w:pPr>
            <w:r w:rsidRPr="003A600F">
              <w:rPr>
                <w:rFonts w:cs="Arial"/>
                <w:bCs/>
                <w:sz w:val="20"/>
                <w:szCs w:val="20"/>
                <w:lang w:eastAsia="en-NZ"/>
              </w:rPr>
              <w:t>Leverage</w:t>
            </w:r>
          </w:p>
        </w:tc>
        <w:tc>
          <w:tcPr>
            <w:tcW w:w="7008" w:type="dxa"/>
          </w:tcPr>
          <w:p w:rsidR="00630259" w:rsidRPr="003A600F" w:rsidRDefault="00630259" w:rsidP="00963518">
            <w:pPr>
              <w:tabs>
                <w:tab w:val="left" w:pos="4045"/>
              </w:tabs>
              <w:spacing w:line="264" w:lineRule="auto"/>
              <w:ind w:left="34"/>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Lightning</w:t>
            </w:r>
          </w:p>
        </w:tc>
        <w:tc>
          <w:tcPr>
            <w:tcW w:w="7008" w:type="dxa"/>
          </w:tcPr>
          <w:p w:rsidR="00630259" w:rsidRPr="003A600F" w:rsidRDefault="00630259" w:rsidP="00435EE7">
            <w:pPr>
              <w:autoSpaceDE w:val="0"/>
              <w:autoSpaceDN w:val="0"/>
              <w:adjustRightInd w:val="0"/>
              <w:rPr>
                <w:sz w:val="20"/>
                <w:szCs w:val="20"/>
              </w:rPr>
            </w:pPr>
            <w:r>
              <w:rPr>
                <w:sz w:val="20"/>
              </w:rPr>
              <w:t xml:space="preserve">means </w:t>
            </w:r>
            <w:r w:rsidRPr="003A600F">
              <w:rPr>
                <w:sz w:val="20"/>
              </w:rPr>
              <w:t xml:space="preserve">all unplanned customer interruptions </w:t>
            </w:r>
            <w:r>
              <w:rPr>
                <w:sz w:val="20"/>
              </w:rPr>
              <w:t>where the primary cause is</w:t>
            </w:r>
            <w:r w:rsidRPr="003A600F">
              <w:rPr>
                <w:sz w:val="20"/>
              </w:rPr>
              <w:t xml:space="preserve"> a lightning strike, resulting in insulation breakdown and or flashovers. Typically protection is the only observable operation.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Line item</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Load factor</w:t>
            </w:r>
            <w:r w:rsidRPr="003A600F">
              <w:rPr>
                <w:sz w:val="20"/>
                <w:szCs w:val="20"/>
              </w:rPr>
              <w:t xml:space="preserve"> </w:t>
            </w:r>
          </w:p>
        </w:tc>
        <w:tc>
          <w:tcPr>
            <w:tcW w:w="7008" w:type="dxa"/>
          </w:tcPr>
          <w:p w:rsidR="00630259" w:rsidRPr="003A600F" w:rsidRDefault="00630259" w:rsidP="00963518">
            <w:pPr>
              <w:spacing w:line="264" w:lineRule="auto"/>
              <w:rPr>
                <w:sz w:val="20"/>
                <w:szCs w:val="20"/>
              </w:rPr>
            </w:pPr>
            <w:r>
              <w:rPr>
                <w:noProof/>
                <w:sz w:val="20"/>
                <w:szCs w:val="20"/>
                <w:lang w:eastAsia="en-NZ"/>
              </w:rPr>
              <mc:AlternateContent>
                <mc:Choice Requires="wps">
                  <w:drawing>
                    <wp:anchor distT="0" distB="0" distL="114300" distR="114300" simplePos="0" relativeHeight="251942912" behindDoc="0" locked="0" layoutInCell="1" allowOverlap="1" wp14:anchorId="351D6334" wp14:editId="4373A240">
                      <wp:simplePos x="0" y="0"/>
                      <wp:positionH relativeFrom="column">
                        <wp:posOffset>955675</wp:posOffset>
                      </wp:positionH>
                      <wp:positionV relativeFrom="paragraph">
                        <wp:posOffset>142240</wp:posOffset>
                      </wp:positionV>
                      <wp:extent cx="1050925" cy="628650"/>
                      <wp:effectExtent l="3175" t="0" r="3175" b="635"/>
                      <wp:wrapNone/>
                      <wp:docPr id="5" name="Text Box 5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466" w:rsidRDefault="00771466" w:rsidP="00326AF9">
                                  <w:pPr>
                                    <w:jc w:val="center"/>
                                    <w:rPr>
                                      <w:i/>
                                    </w:rPr>
                                  </w:pPr>
                                  <w:r w:rsidRPr="00434850">
                                    <w:rPr>
                                      <w:i/>
                                    </w:rPr>
                                    <w:t>a</w:t>
                                  </w:r>
                                </w:p>
                                <w:p w:rsidR="00771466" w:rsidRPr="00434850" w:rsidRDefault="00771466" w:rsidP="00326AF9">
                                  <w:pPr>
                                    <w:jc w:val="center"/>
                                    <w:rPr>
                                      <w:i/>
                                    </w:rPr>
                                  </w:pPr>
                                </w:p>
                                <w:p w:rsidR="00771466" w:rsidRDefault="00771466" w:rsidP="00326AF9">
                                  <w:pPr>
                                    <w:jc w:val="center"/>
                                  </w:pPr>
                                  <w:r w:rsidRPr="00434850">
                                    <w:rPr>
                                      <w:i/>
                                    </w:rPr>
                                    <w:t>b</w:t>
                                  </w:r>
                                  <w:r>
                                    <w:t xml:space="preserve"> x </w:t>
                                  </w:r>
                                  <w:r w:rsidRPr="00434850">
                                    <w:rPr>
                                      <w:i/>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11" o:spid="_x0000_s1026" type="#_x0000_t202" style="position:absolute;margin-left:75.25pt;margin-top:11.2pt;width:82.75pt;height:4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" stroked="f">
                      <v:textbox>
                        <w:txbxContent>
                          <w:p w:rsidR="00771466" w:rsidRDefault="00771466" w:rsidP="00326AF9">
                            <w:pPr>
                              <w:jc w:val="center"/>
                              <w:rPr>
                                <w:i/>
                              </w:rPr>
                            </w:pPr>
                            <w:r w:rsidRPr="00434850">
                              <w:rPr>
                                <w:i/>
                              </w:rPr>
                              <w:t>a</w:t>
                            </w:r>
                          </w:p>
                          <w:p w:rsidR="00771466" w:rsidRPr="00434850" w:rsidRDefault="00771466" w:rsidP="00326AF9">
                            <w:pPr>
                              <w:jc w:val="center"/>
                              <w:rPr>
                                <w:i/>
                              </w:rPr>
                            </w:pPr>
                          </w:p>
                          <w:p w:rsidR="00771466" w:rsidRDefault="00771466" w:rsidP="00326AF9">
                            <w:pPr>
                              <w:jc w:val="center"/>
                            </w:pPr>
                            <w:r w:rsidRPr="00434850">
                              <w:rPr>
                                <w:i/>
                              </w:rPr>
                              <w:t>b</w:t>
                            </w:r>
                            <w:r>
                              <w:t xml:space="preserve"> x </w:t>
                            </w:r>
                            <w:r w:rsidRPr="00434850">
                              <w:rPr>
                                <w:i/>
                              </w:rPr>
                              <w:t>c</w:t>
                            </w:r>
                          </w:p>
                        </w:txbxContent>
                      </v:textbox>
                    </v:shape>
                  </w:pict>
                </mc:Fallback>
              </mc:AlternateContent>
            </w:r>
            <w:r w:rsidRPr="003A600F">
              <w:rPr>
                <w:sz w:val="20"/>
                <w:szCs w:val="20"/>
              </w:rPr>
              <w:t>means</w:t>
            </w:r>
          </w:p>
          <w:p w:rsidR="00630259" w:rsidRPr="003A600F" w:rsidRDefault="00630259" w:rsidP="00963518">
            <w:pPr>
              <w:pStyle w:val="EquationsL2"/>
              <w:keepNext/>
              <w:tabs>
                <w:tab w:val="clear" w:pos="1446"/>
                <w:tab w:val="clear" w:pos="1701"/>
                <w:tab w:val="center" w:pos="1876"/>
                <w:tab w:val="center" w:pos="2119"/>
                <w:tab w:val="center" w:pos="2443"/>
              </w:tabs>
              <w:spacing w:before="120" w:line="264" w:lineRule="auto"/>
              <w:ind w:left="0" w:firstLine="0"/>
              <w:outlineLvl w:val="0"/>
              <w:rPr>
                <w:sz w:val="20"/>
                <w:szCs w:val="20"/>
              </w:rPr>
            </w:pPr>
            <w:r>
              <w:rPr>
                <w:noProof/>
                <w:sz w:val="20"/>
                <w:szCs w:val="20"/>
                <w:lang w:eastAsia="en-NZ"/>
              </w:rPr>
              <mc:AlternateContent>
                <mc:Choice Requires="wps">
                  <w:drawing>
                    <wp:anchor distT="0" distB="0" distL="114300" distR="114300" simplePos="0" relativeHeight="251943936" behindDoc="0" locked="0" layoutInCell="1" allowOverlap="1" wp14:anchorId="46243B5B" wp14:editId="7705DE2F">
                      <wp:simplePos x="0" y="0"/>
                      <wp:positionH relativeFrom="column">
                        <wp:posOffset>1249045</wp:posOffset>
                      </wp:positionH>
                      <wp:positionV relativeFrom="paragraph">
                        <wp:posOffset>290195</wp:posOffset>
                      </wp:positionV>
                      <wp:extent cx="496570" cy="0"/>
                      <wp:effectExtent l="10795" t="13970" r="6985" b="5080"/>
                      <wp:wrapNone/>
                      <wp:docPr id="3" name="AutoShape 5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12" o:spid="_x0000_s1026" type="#_x0000_t32" style="position:absolute;margin-left:98.35pt;margin-top:22.85pt;width:39.1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S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pmk3ChAbjCgis1NaGHulRvZoXTb87pHTVEdXyGP92MpCehYzkXUq4OAN1dsNnzSCG&#10;QIk4rmNj+wAJg0DHuJXTbSv86BGFj/liNn2E3d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"/>
                  </w:pict>
                </mc:Fallback>
              </mc:AlternateContent>
            </w:r>
          </w:p>
          <w:p w:rsidR="00630259" w:rsidRPr="003A600F" w:rsidRDefault="00630259" w:rsidP="00963518">
            <w:pPr>
              <w:spacing w:line="264" w:lineRule="auto"/>
              <w:rPr>
                <w:sz w:val="20"/>
                <w:szCs w:val="20"/>
              </w:rPr>
            </w:pPr>
          </w:p>
          <w:p w:rsidR="00630259" w:rsidRPr="003A600F" w:rsidRDefault="00630259" w:rsidP="00963518">
            <w:pPr>
              <w:spacing w:line="264" w:lineRule="auto"/>
              <w:rPr>
                <w:sz w:val="20"/>
                <w:szCs w:val="20"/>
              </w:rPr>
            </w:pPr>
            <w:r w:rsidRPr="003A600F">
              <w:rPr>
                <w:sz w:val="20"/>
                <w:szCs w:val="20"/>
              </w:rPr>
              <w:t>where</w:t>
            </w:r>
          </w:p>
          <w:p w:rsidR="00630259" w:rsidRPr="003A600F" w:rsidRDefault="00630259" w:rsidP="00963518">
            <w:pPr>
              <w:spacing w:line="264" w:lineRule="auto"/>
              <w:ind w:left="459" w:hanging="425"/>
              <w:rPr>
                <w:sz w:val="20"/>
                <w:szCs w:val="20"/>
              </w:rPr>
            </w:pPr>
            <w:r w:rsidRPr="003A600F">
              <w:rPr>
                <w:i/>
                <w:sz w:val="20"/>
                <w:szCs w:val="20"/>
              </w:rPr>
              <w:t>a =</w:t>
            </w:r>
            <w:r w:rsidRPr="003A600F">
              <w:rPr>
                <w:sz w:val="20"/>
                <w:szCs w:val="20"/>
              </w:rPr>
              <w:tab/>
              <w:t>electricity entering system for supply to customers’ connection points</w:t>
            </w:r>
          </w:p>
          <w:p w:rsidR="00630259" w:rsidRPr="003A600F" w:rsidRDefault="00630259" w:rsidP="00963518">
            <w:pPr>
              <w:spacing w:line="264" w:lineRule="auto"/>
              <w:ind w:left="459" w:hanging="425"/>
              <w:rPr>
                <w:sz w:val="20"/>
                <w:szCs w:val="20"/>
              </w:rPr>
            </w:pPr>
            <w:r w:rsidRPr="003A600F">
              <w:rPr>
                <w:i/>
                <w:sz w:val="20"/>
                <w:szCs w:val="20"/>
              </w:rPr>
              <w:t>b</w:t>
            </w:r>
            <w:r w:rsidRPr="003A600F">
              <w:rPr>
                <w:sz w:val="20"/>
                <w:szCs w:val="20"/>
              </w:rPr>
              <w:t xml:space="preserve"> =</w:t>
            </w:r>
            <w:r w:rsidRPr="003A600F">
              <w:rPr>
                <w:sz w:val="20"/>
                <w:szCs w:val="20"/>
              </w:rPr>
              <w:tab/>
              <w:t>demand on the system for supply to customers’ connection points</w:t>
            </w:r>
          </w:p>
          <w:p w:rsidR="00630259" w:rsidRPr="003A600F" w:rsidRDefault="00630259" w:rsidP="00963518">
            <w:pPr>
              <w:spacing w:line="264" w:lineRule="auto"/>
              <w:ind w:left="459" w:hanging="425"/>
              <w:rPr>
                <w:sz w:val="20"/>
                <w:szCs w:val="20"/>
              </w:rPr>
            </w:pPr>
            <w:r w:rsidRPr="003A600F">
              <w:rPr>
                <w:i/>
                <w:sz w:val="20"/>
                <w:szCs w:val="20"/>
              </w:rPr>
              <w:t>c</w:t>
            </w:r>
            <w:r w:rsidRPr="003A600F">
              <w:rPr>
                <w:sz w:val="20"/>
                <w:szCs w:val="20"/>
              </w:rPr>
              <w:t xml:space="preserve"> =</w:t>
            </w:r>
            <w:r w:rsidRPr="003A600F">
              <w:rPr>
                <w:sz w:val="20"/>
                <w:szCs w:val="20"/>
              </w:rPr>
              <w:tab/>
              <w:t>number of hours in the disclosure year</w:t>
            </w:r>
          </w:p>
        </w:tc>
      </w:tr>
      <w:tr w:rsidR="00630259" w:rsidRPr="003A600F" w:rsidTr="00DE1E53">
        <w:trPr>
          <w:cantSplit/>
        </w:trPr>
        <w:tc>
          <w:tcPr>
            <w:tcW w:w="2235" w:type="dxa"/>
          </w:tcPr>
          <w:p w:rsidR="00630259" w:rsidRPr="003A600F" w:rsidRDefault="00630259" w:rsidP="00A633B0">
            <w:pPr>
              <w:rPr>
                <w:rFonts w:cs="Helv"/>
                <w:color w:val="000000"/>
                <w:sz w:val="20"/>
                <w:szCs w:val="20"/>
              </w:rPr>
            </w:pPr>
            <w:r w:rsidRPr="003A600F">
              <w:rPr>
                <w:rFonts w:cs="Helv"/>
                <w:color w:val="000000"/>
                <w:sz w:val="20"/>
                <w:szCs w:val="20"/>
              </w:rPr>
              <w:t>Location</w:t>
            </w:r>
          </w:p>
        </w:tc>
        <w:tc>
          <w:tcPr>
            <w:tcW w:w="7008" w:type="dxa"/>
          </w:tcPr>
          <w:p w:rsidR="00630259" w:rsidRPr="003A600F" w:rsidRDefault="00630259" w:rsidP="00963518">
            <w:pPr>
              <w:pStyle w:val="BodyText"/>
              <w:rPr>
                <w:sz w:val="20"/>
                <w:szCs w:val="20"/>
              </w:rPr>
            </w:pPr>
            <w:r>
              <w:rPr>
                <w:sz w:val="20"/>
                <w:szCs w:val="20"/>
              </w:rPr>
              <w:t>means p</w:t>
            </w:r>
            <w:r w:rsidRPr="003A600F">
              <w:rPr>
                <w:sz w:val="20"/>
                <w:szCs w:val="20"/>
              </w:rPr>
              <w:t xml:space="preserve">hysical location of the </w:t>
            </w:r>
            <w:r w:rsidRPr="003A600F">
              <w:rPr>
                <w:rFonts w:cs="Helv"/>
                <w:color w:val="000000"/>
                <w:sz w:val="20"/>
                <w:szCs w:val="20"/>
              </w:rPr>
              <w:t xml:space="preserve">embedded network </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Market value of asset disposals</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market value of </w:t>
            </w:r>
            <w:r w:rsidRPr="003A600F">
              <w:rPr>
                <w:rFonts w:cs="Arial"/>
                <w:bCs/>
                <w:sz w:val="20"/>
                <w:szCs w:val="20"/>
                <w:lang w:eastAsia="en-NZ"/>
              </w:rPr>
              <w:t>disposed assets</w:t>
            </w:r>
            <w:r w:rsidRPr="003A600F">
              <w:rPr>
                <w:rFonts w:cs="Arial"/>
                <w:sz w:val="20"/>
                <w:szCs w:val="20"/>
                <w:lang w:eastAsia="en-NZ"/>
              </w:rPr>
              <w:t xml:space="preserve"> sold or transferred to a </w:t>
            </w:r>
            <w:r w:rsidRPr="003A600F">
              <w:rPr>
                <w:rFonts w:cs="Arial"/>
                <w:bCs/>
                <w:sz w:val="20"/>
                <w:szCs w:val="20"/>
                <w:lang w:eastAsia="en-NZ"/>
              </w:rPr>
              <w:t>related party</w:t>
            </w:r>
          </w:p>
        </w:tc>
      </w:tr>
      <w:tr w:rsidR="00630259" w:rsidRPr="003A600F" w:rsidTr="00DE1E53">
        <w:trPr>
          <w:cantSplit/>
        </w:trPr>
        <w:tc>
          <w:tcPr>
            <w:tcW w:w="2235" w:type="dxa"/>
          </w:tcPr>
          <w:p w:rsidR="00630259" w:rsidRDefault="00630259">
            <w:pPr>
              <w:pStyle w:val="BodyText"/>
              <w:spacing w:line="264" w:lineRule="auto"/>
              <w:rPr>
                <w:sz w:val="20"/>
                <w:szCs w:val="20"/>
                <w:highlight w:val="yellow"/>
                <w:lang w:val="en-US"/>
              </w:rPr>
            </w:pPr>
            <w:r w:rsidRPr="00DA6821">
              <w:rPr>
                <w:rFonts w:cs="Arial"/>
                <w:bCs/>
                <w:sz w:val="20"/>
                <w:szCs w:val="20"/>
                <w:lang w:eastAsia="en-NZ"/>
              </w:rPr>
              <w:t>Maximum coincident system demand</w:t>
            </w:r>
          </w:p>
        </w:tc>
        <w:tc>
          <w:tcPr>
            <w:tcW w:w="7008" w:type="dxa"/>
          </w:tcPr>
          <w:p w:rsidR="00630259" w:rsidRDefault="00630259">
            <w:pPr>
              <w:pStyle w:val="BodyText"/>
              <w:rPr>
                <w:b/>
                <w:sz w:val="20"/>
                <w:szCs w:val="20"/>
                <w:lang w:val="en-US"/>
              </w:rPr>
            </w:pPr>
            <w:r w:rsidRPr="00F5294F">
              <w:rPr>
                <w:sz w:val="20"/>
              </w:rPr>
              <w:t xml:space="preserve">means the aggregate peak demand for the EDB’s network, being the coincident maximum sum of GXP demand and </w:t>
            </w:r>
            <w:r>
              <w:rPr>
                <w:sz w:val="20"/>
              </w:rPr>
              <w:t>distributed</w:t>
            </w:r>
            <w:r w:rsidRPr="00F5294F">
              <w:rPr>
                <w:sz w:val="20"/>
              </w:rPr>
              <w:t xml:space="preserve"> generation output at HV and above, measured in MW</w:t>
            </w:r>
          </w:p>
        </w:tc>
      </w:tr>
      <w:tr w:rsidR="00630259" w:rsidRPr="003A600F" w:rsidTr="00DE1E53">
        <w:trPr>
          <w:cantSplit/>
        </w:trPr>
        <w:tc>
          <w:tcPr>
            <w:tcW w:w="2235" w:type="dxa"/>
          </w:tcPr>
          <w:p w:rsidR="00630259" w:rsidRPr="003A600F" w:rsidRDefault="00630259" w:rsidP="00BE61DB">
            <w:pPr>
              <w:pStyle w:val="BodyText"/>
              <w:spacing w:line="264" w:lineRule="auto"/>
              <w:rPr>
                <w:rFonts w:cs="Arial"/>
                <w:bCs/>
                <w:sz w:val="20"/>
                <w:szCs w:val="20"/>
                <w:lang w:eastAsia="en-NZ"/>
              </w:rPr>
            </w:pPr>
            <w:r w:rsidRPr="003A600F">
              <w:rPr>
                <w:rFonts w:cs="Arial"/>
                <w:bCs/>
                <w:sz w:val="20"/>
                <w:szCs w:val="20"/>
                <w:lang w:eastAsia="en-NZ"/>
              </w:rPr>
              <w:t xml:space="preserve">Merger and acquisition </w:t>
            </w:r>
            <w:r>
              <w:rPr>
                <w:rFonts w:cs="Arial"/>
                <w:bCs/>
                <w:sz w:val="20"/>
                <w:szCs w:val="20"/>
                <w:lang w:eastAsia="en-NZ"/>
              </w:rPr>
              <w:t>expenditure</w:t>
            </w:r>
          </w:p>
        </w:tc>
        <w:tc>
          <w:tcPr>
            <w:tcW w:w="7008" w:type="dxa"/>
          </w:tcPr>
          <w:p w:rsidR="00630259" w:rsidRPr="003A600F" w:rsidRDefault="00630259" w:rsidP="00B65689">
            <w:pPr>
              <w:tabs>
                <w:tab w:val="left" w:pos="4045"/>
              </w:tabs>
              <w:spacing w:line="264" w:lineRule="auto"/>
              <w:rPr>
                <w:rFonts w:cs="Arial"/>
                <w:sz w:val="20"/>
                <w:szCs w:val="20"/>
                <w:lang w:eastAsia="en-NZ"/>
              </w:rPr>
            </w:pPr>
            <w:r w:rsidRPr="003A600F">
              <w:rPr>
                <w:rFonts w:cs="Arial"/>
                <w:sz w:val="20"/>
                <w:szCs w:val="20"/>
                <w:lang w:eastAsia="en-NZ"/>
              </w:rPr>
              <w:t>means expenditure related to merger and acquisition activities irrespective of the outcome of the merger or acquisition, but proportionate to the extent the benefits of the merger or acquisition would relate to electricity distribution services</w:t>
            </w:r>
            <w:r>
              <w:rPr>
                <w:rFonts w:cs="Arial"/>
                <w:sz w:val="20"/>
                <w:szCs w:val="20"/>
                <w:lang w:eastAsia="en-NZ"/>
              </w:rPr>
              <w:t>. Disclosure of</w:t>
            </w:r>
            <w:r w:rsidRPr="003A600F">
              <w:rPr>
                <w:rFonts w:cs="Arial"/>
                <w:sz w:val="20"/>
                <w:szCs w:val="20"/>
                <w:lang w:eastAsia="en-NZ"/>
              </w:rPr>
              <w:t xml:space="preserve"> benefits to electricity distribution services </w:t>
            </w:r>
            <w:r>
              <w:rPr>
                <w:rFonts w:cs="Arial"/>
                <w:sz w:val="20"/>
                <w:szCs w:val="20"/>
                <w:lang w:eastAsia="en-NZ"/>
              </w:rPr>
              <w:t xml:space="preserve">is required for </w:t>
            </w:r>
            <w:r w:rsidRPr="003A600F">
              <w:rPr>
                <w:rFonts w:cs="Arial"/>
                <w:sz w:val="20"/>
                <w:szCs w:val="20"/>
                <w:lang w:eastAsia="en-NZ"/>
              </w:rPr>
              <w:t>the merger or acquisition</w:t>
            </w:r>
            <w:r>
              <w:rPr>
                <w:rFonts w:cs="Arial"/>
                <w:sz w:val="20"/>
                <w:szCs w:val="20"/>
                <w:lang w:eastAsia="en-NZ"/>
              </w:rPr>
              <w:t xml:space="preserve"> expenditure to be recognised.</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Mid-point estimate of post tax WACC</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mid-point estimate of post tax WACC for the 5 year period commencing on the first day of the disclosure year determined by the </w:t>
            </w:r>
            <w:r w:rsidRPr="003A600F">
              <w:rPr>
                <w:rFonts w:cs="Arial"/>
                <w:bCs/>
                <w:sz w:val="20"/>
                <w:szCs w:val="20"/>
                <w:lang w:eastAsia="en-NZ"/>
              </w:rPr>
              <w:t>Commission</w:t>
            </w:r>
            <w:r w:rsidRPr="003A600F">
              <w:rPr>
                <w:rFonts w:cs="Arial"/>
                <w:sz w:val="20"/>
                <w:szCs w:val="20"/>
                <w:lang w:eastAsia="en-NZ"/>
              </w:rPr>
              <w:t xml:space="preserve"> in accordance with </w:t>
            </w:r>
            <w:r>
              <w:rPr>
                <w:rFonts w:cs="Arial"/>
                <w:sz w:val="20"/>
                <w:szCs w:val="20"/>
                <w:lang w:eastAsia="en-NZ"/>
              </w:rPr>
              <w:t>clause 2.4.1</w:t>
            </w:r>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Mid-point estimate of vanilla WACC</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mid-point estimate of vanilla WACC for the 5 year period commencing on the first day of the disclosure year determined by the </w:t>
            </w:r>
            <w:r w:rsidRPr="003A600F">
              <w:rPr>
                <w:rFonts w:cs="Arial"/>
                <w:bCs/>
                <w:sz w:val="20"/>
                <w:szCs w:val="20"/>
                <w:lang w:eastAsia="en-NZ"/>
              </w:rPr>
              <w:t>Commission</w:t>
            </w:r>
            <w:r w:rsidRPr="003A600F">
              <w:rPr>
                <w:rFonts w:cs="Arial"/>
                <w:sz w:val="20"/>
                <w:szCs w:val="20"/>
                <w:lang w:eastAsia="en-NZ"/>
              </w:rPr>
              <w:t xml:space="preserve"> in accordance with </w:t>
            </w:r>
            <w:r>
              <w:rPr>
                <w:rFonts w:cs="Arial"/>
                <w:sz w:val="20"/>
                <w:szCs w:val="20"/>
                <w:lang w:eastAsia="en-NZ"/>
              </w:rPr>
              <w:t>clause 2.4.1</w:t>
            </w:r>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Mid-year net cash outflows</w:t>
            </w:r>
          </w:p>
        </w:tc>
        <w:tc>
          <w:tcPr>
            <w:tcW w:w="7008" w:type="dxa"/>
          </w:tcPr>
          <w:p w:rsidR="00630259" w:rsidRPr="003A600F" w:rsidRDefault="00630259" w:rsidP="00963518">
            <w:pPr>
              <w:tabs>
                <w:tab w:val="left" w:pos="4045"/>
              </w:tabs>
              <w:spacing w:line="264" w:lineRule="auto"/>
              <w:rPr>
                <w:rFonts w:cs="Arial"/>
                <w:sz w:val="20"/>
                <w:szCs w:val="20"/>
                <w:lang w:eastAsia="en-NZ"/>
              </w:rPr>
            </w:pPr>
            <w:r>
              <w:rPr>
                <w:rFonts w:cs="Arial"/>
                <w:sz w:val="20"/>
                <w:szCs w:val="20"/>
                <w:lang w:eastAsia="en-NZ"/>
              </w:rPr>
              <w:t>means expense</w:t>
            </w:r>
            <w:r w:rsidR="00690362">
              <w:rPr>
                <w:rFonts w:cs="Arial"/>
                <w:sz w:val="20"/>
                <w:szCs w:val="20"/>
                <w:lang w:eastAsia="en-NZ"/>
              </w:rPr>
              <w:t>s</w:t>
            </w:r>
            <w:r>
              <w:rPr>
                <w:rFonts w:cs="Arial"/>
                <w:sz w:val="20"/>
                <w:szCs w:val="20"/>
                <w:lang w:eastAsia="en-NZ"/>
              </w:rPr>
              <w:t xml:space="preserve"> cash outflow plus assets commissioned less asset disposals plus tax payments less other regulated income</w:t>
            </w:r>
          </w:p>
        </w:tc>
      </w:tr>
      <w:tr w:rsidR="00630259" w:rsidRPr="003A600F" w:rsidTr="00DE1E53">
        <w:trPr>
          <w:cantSplit/>
        </w:trPr>
        <w:tc>
          <w:tcPr>
            <w:tcW w:w="2235" w:type="dxa"/>
          </w:tcPr>
          <w:p w:rsidR="00630259" w:rsidRDefault="00630259" w:rsidP="00963518">
            <w:pPr>
              <w:pStyle w:val="BodyText"/>
              <w:spacing w:line="264" w:lineRule="auto"/>
              <w:rPr>
                <w:rFonts w:cs="Arial"/>
                <w:bCs/>
                <w:sz w:val="20"/>
                <w:szCs w:val="20"/>
                <w:lang w:eastAsia="en-NZ"/>
              </w:rPr>
            </w:pPr>
            <w:r>
              <w:rPr>
                <w:rFonts w:cs="Arial"/>
                <w:bCs/>
                <w:sz w:val="20"/>
                <w:szCs w:val="20"/>
                <w:lang w:eastAsia="en-NZ"/>
              </w:rPr>
              <w:t>Monthly net cash outflows</w:t>
            </w:r>
          </w:p>
        </w:tc>
        <w:tc>
          <w:tcPr>
            <w:tcW w:w="7008" w:type="dxa"/>
          </w:tcPr>
          <w:p w:rsidR="00630259" w:rsidRDefault="00630259" w:rsidP="00963518">
            <w:pPr>
              <w:tabs>
                <w:tab w:val="left" w:pos="4045"/>
              </w:tabs>
              <w:spacing w:line="264" w:lineRule="auto"/>
              <w:rPr>
                <w:rFonts w:cs="Arial"/>
                <w:sz w:val="20"/>
                <w:szCs w:val="20"/>
                <w:lang w:eastAsia="en-NZ"/>
              </w:rPr>
            </w:pPr>
            <w:r>
              <w:rPr>
                <w:rFonts w:cs="Arial"/>
                <w:sz w:val="20"/>
                <w:szCs w:val="20"/>
                <w:lang w:eastAsia="en-NZ"/>
              </w:rPr>
              <w:t>means expenses cash outflow plus assets commissioned less asset disposals less other regulated income</w:t>
            </w:r>
          </w:p>
        </w:tc>
      </w:tr>
      <w:tr w:rsidR="00630259" w:rsidRPr="000F314A" w:rsidTr="00B95073">
        <w:trPr>
          <w:cantSplit/>
          <w:trHeight w:val="20"/>
        </w:trPr>
        <w:tc>
          <w:tcPr>
            <w:tcW w:w="2235" w:type="dxa"/>
          </w:tcPr>
          <w:p w:rsidR="00630259" w:rsidRPr="000F314A" w:rsidRDefault="00630259" w:rsidP="003540B4">
            <w:pPr>
              <w:pStyle w:val="BodyText"/>
              <w:rPr>
                <w:rFonts w:cs="Arial"/>
                <w:bCs/>
                <w:sz w:val="20"/>
                <w:szCs w:val="20"/>
                <w:lang w:eastAsia="en-NZ"/>
              </w:rPr>
            </w:pPr>
            <w:r>
              <w:rPr>
                <w:rFonts w:cs="Arial"/>
                <w:bCs/>
                <w:sz w:val="20"/>
                <w:szCs w:val="20"/>
                <w:lang w:eastAsia="en-NZ"/>
              </w:rPr>
              <w:t>Monthly</w:t>
            </w:r>
            <w:r w:rsidRPr="000F314A">
              <w:rPr>
                <w:rFonts w:cs="Arial"/>
                <w:bCs/>
                <w:sz w:val="20"/>
                <w:szCs w:val="20"/>
                <w:lang w:eastAsia="en-NZ"/>
              </w:rPr>
              <w:t xml:space="preserve"> ROI </w:t>
            </w:r>
            <w:r>
              <w:rPr>
                <w:rFonts w:cs="Arial"/>
                <w:bCs/>
                <w:lang w:eastAsia="en-NZ"/>
              </w:rPr>
              <w:t>–</w:t>
            </w:r>
            <w:r w:rsidRPr="000F314A">
              <w:rPr>
                <w:rFonts w:cs="Arial"/>
                <w:bCs/>
                <w:sz w:val="20"/>
                <w:szCs w:val="20"/>
                <w:lang w:eastAsia="en-NZ"/>
              </w:rPr>
              <w:t xml:space="preserve"> comparable to a post</w:t>
            </w:r>
            <w:r>
              <w:rPr>
                <w:rFonts w:cs="Arial"/>
                <w:bCs/>
                <w:sz w:val="20"/>
                <w:szCs w:val="20"/>
                <w:lang w:eastAsia="en-NZ"/>
              </w:rPr>
              <w:t xml:space="preserve"> </w:t>
            </w:r>
            <w:r w:rsidRPr="000F314A">
              <w:rPr>
                <w:rFonts w:cs="Arial"/>
                <w:bCs/>
                <w:sz w:val="20"/>
                <w:szCs w:val="20"/>
                <w:lang w:eastAsia="en-NZ"/>
              </w:rPr>
              <w:t>tax WACC</w:t>
            </w:r>
          </w:p>
        </w:tc>
        <w:tc>
          <w:tcPr>
            <w:tcW w:w="7008" w:type="dxa"/>
          </w:tcPr>
          <w:p w:rsidR="00630259" w:rsidRPr="000F314A" w:rsidRDefault="00630259" w:rsidP="003540B4">
            <w:pPr>
              <w:rPr>
                <w:sz w:val="20"/>
                <w:szCs w:val="20"/>
              </w:rPr>
            </w:pPr>
            <w:r w:rsidRPr="000F314A">
              <w:rPr>
                <w:sz w:val="20"/>
                <w:szCs w:val="20"/>
              </w:rPr>
              <w:t xml:space="preserve">means the </w:t>
            </w:r>
            <w:r>
              <w:rPr>
                <w:sz w:val="20"/>
                <w:szCs w:val="20"/>
              </w:rPr>
              <w:t>monthly</w:t>
            </w:r>
            <w:r w:rsidRPr="000F314A">
              <w:rPr>
                <w:sz w:val="20"/>
                <w:szCs w:val="20"/>
              </w:rPr>
              <w:t xml:space="preserve"> </w:t>
            </w:r>
            <w:r w:rsidRPr="000F314A">
              <w:rPr>
                <w:bCs/>
                <w:sz w:val="20"/>
                <w:szCs w:val="20"/>
              </w:rPr>
              <w:t>ROI comparable to the vanilla WACC</w:t>
            </w:r>
            <w:r w:rsidRPr="000F314A">
              <w:rPr>
                <w:sz w:val="20"/>
                <w:szCs w:val="20"/>
              </w:rPr>
              <w:t xml:space="preserve"> less the product of the </w:t>
            </w:r>
            <w:r w:rsidRPr="000F314A">
              <w:rPr>
                <w:bCs/>
                <w:sz w:val="20"/>
                <w:szCs w:val="20"/>
              </w:rPr>
              <w:t>cost of debt (%), the leverage</w:t>
            </w:r>
            <w:r w:rsidRPr="000F314A">
              <w:rPr>
                <w:sz w:val="20"/>
                <w:szCs w:val="20"/>
              </w:rPr>
              <w:t xml:space="preserve"> and the </w:t>
            </w:r>
            <w:r w:rsidRPr="000F314A">
              <w:rPr>
                <w:bCs/>
                <w:sz w:val="20"/>
                <w:szCs w:val="20"/>
              </w:rPr>
              <w:t>corporate tax rate</w:t>
            </w:r>
          </w:p>
        </w:tc>
      </w:tr>
      <w:tr w:rsidR="00630259" w:rsidRPr="00F15756" w:rsidTr="00B95073">
        <w:trPr>
          <w:cantSplit/>
        </w:trPr>
        <w:tc>
          <w:tcPr>
            <w:tcW w:w="2235" w:type="dxa"/>
          </w:tcPr>
          <w:p w:rsidR="00630259" w:rsidRPr="00F15756" w:rsidRDefault="00630259" w:rsidP="003540B4">
            <w:pPr>
              <w:pStyle w:val="BodyText"/>
              <w:rPr>
                <w:rFonts w:cs="Arial"/>
                <w:bCs/>
                <w:sz w:val="20"/>
                <w:szCs w:val="20"/>
                <w:lang w:eastAsia="en-NZ"/>
              </w:rPr>
            </w:pPr>
            <w:r w:rsidRPr="00F15756">
              <w:rPr>
                <w:rFonts w:cs="Calibri"/>
                <w:color w:val="000000"/>
                <w:sz w:val="20"/>
                <w:szCs w:val="20"/>
                <w:lang w:eastAsia="en-NZ"/>
              </w:rPr>
              <w:t>Monthly</w:t>
            </w:r>
            <w:r w:rsidRPr="00F15756">
              <w:rPr>
                <w:rFonts w:cs="Arial"/>
                <w:bCs/>
                <w:sz w:val="20"/>
                <w:szCs w:val="20"/>
                <w:lang w:eastAsia="en-NZ"/>
              </w:rPr>
              <w:t xml:space="preserve"> ROI </w:t>
            </w:r>
            <w:r>
              <w:rPr>
                <w:rFonts w:cs="Arial"/>
                <w:bCs/>
                <w:lang w:eastAsia="en-NZ"/>
              </w:rPr>
              <w:t>–</w:t>
            </w:r>
            <w:r w:rsidRPr="00F15756">
              <w:rPr>
                <w:rFonts w:cs="Arial"/>
                <w:bCs/>
                <w:sz w:val="20"/>
                <w:szCs w:val="20"/>
                <w:lang w:eastAsia="en-NZ"/>
              </w:rPr>
              <w:t xml:space="preserve"> comparable to a vanilla WACC</w:t>
            </w:r>
          </w:p>
        </w:tc>
        <w:tc>
          <w:tcPr>
            <w:tcW w:w="7008" w:type="dxa"/>
          </w:tcPr>
          <w:p w:rsidR="00630259" w:rsidRDefault="00630259" w:rsidP="00FF24F0">
            <w:pPr>
              <w:spacing w:line="264" w:lineRule="auto"/>
              <w:rPr>
                <w:sz w:val="20"/>
              </w:rPr>
            </w:pPr>
            <w:r>
              <w:rPr>
                <w:sz w:val="20"/>
              </w:rPr>
              <w:t>means the internal rate of return for a schedule of cash flows that occur according to a schedule of dates where the schedules of cash flows and dates are-</w:t>
            </w:r>
          </w:p>
          <w:tbl>
            <w:tblPr>
              <w:tblStyle w:val="TableGrid"/>
              <w:tblW w:w="69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3"/>
              <w:gridCol w:w="3267"/>
            </w:tblGrid>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3265" w:type="dxa"/>
                  <w:hideMark/>
                </w:tcPr>
                <w:p w:rsidR="00630259" w:rsidRDefault="00630259">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Monthly net cash outflows</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15</w:t>
                  </w:r>
                  <w:r>
                    <w:rPr>
                      <w:sz w:val="20"/>
                      <w:szCs w:val="20"/>
                      <w:vertAlign w:val="superscript"/>
                    </w:rPr>
                    <w:t>th</w:t>
                  </w:r>
                  <w:r>
                    <w:rPr>
                      <w:sz w:val="20"/>
                      <w:szCs w:val="20"/>
                    </w:rPr>
                    <w:t xml:space="preserve"> of the month incurred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Line charge revenue</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20</w:t>
                  </w:r>
                  <w:r>
                    <w:rPr>
                      <w:sz w:val="20"/>
                      <w:szCs w:val="20"/>
                      <w:vertAlign w:val="superscript"/>
                    </w:rPr>
                    <w:t>th</w:t>
                  </w:r>
                  <w:r>
                    <w:rPr>
                      <w:sz w:val="20"/>
                      <w:szCs w:val="20"/>
                    </w:rPr>
                    <w:t xml:space="preserve"> of the month following accrual </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Tax payments</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Year-end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630259" w:rsidRPr="00F15756" w:rsidRDefault="00630259" w:rsidP="009D6698">
            <w:pPr>
              <w:pStyle w:val="Tablebullet"/>
              <w:numPr>
                <w:ilvl w:val="0"/>
                <w:numId w:val="0"/>
              </w:numPr>
              <w:spacing w:after="0" w:line="264" w:lineRule="auto"/>
              <w:ind w:left="284" w:hanging="284"/>
            </w:pP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Name of related party</w:t>
            </w:r>
          </w:p>
        </w:tc>
        <w:tc>
          <w:tcPr>
            <w:tcW w:w="7008" w:type="dxa"/>
          </w:tcPr>
          <w:p w:rsidR="00630259" w:rsidRPr="003A600F" w:rsidRDefault="00630259" w:rsidP="004B12B6">
            <w:pPr>
              <w:tabs>
                <w:tab w:val="left" w:pos="4045"/>
              </w:tabs>
              <w:spacing w:line="264" w:lineRule="auto"/>
              <w:ind w:left="34"/>
              <w:rPr>
                <w:sz w:val="20"/>
                <w:szCs w:val="20"/>
              </w:rPr>
            </w:pPr>
            <w:r w:rsidRPr="003A600F">
              <w:rPr>
                <w:rFonts w:cs="Arial"/>
                <w:sz w:val="20"/>
                <w:szCs w:val="20"/>
                <w:lang w:eastAsia="en-NZ"/>
              </w:rPr>
              <w:t xml:space="preserve">means the </w:t>
            </w:r>
            <w:del w:id="1234" w:author="Author">
              <w:r w:rsidRPr="003A600F" w:rsidDel="00AA4EF2">
                <w:rPr>
                  <w:rFonts w:cs="Arial"/>
                  <w:sz w:val="20"/>
                  <w:szCs w:val="20"/>
                  <w:lang w:eastAsia="en-NZ"/>
                </w:rPr>
                <w:delText xml:space="preserve">legal </w:delText>
              </w:r>
            </w:del>
            <w:r w:rsidRPr="003A600F">
              <w:rPr>
                <w:rFonts w:cs="Arial"/>
                <w:sz w:val="20"/>
                <w:szCs w:val="20"/>
                <w:lang w:eastAsia="en-NZ"/>
              </w:rPr>
              <w:t xml:space="preserve">name of the related party that has entered into a transaction with the EDB </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Net electricity supplied to (from) other EDBs</w:t>
            </w:r>
            <w:r w:rsidRPr="003A600F">
              <w:rPr>
                <w:sz w:val="20"/>
                <w:szCs w:val="20"/>
              </w:rPr>
              <w:t xml:space="preserve"> </w:t>
            </w:r>
          </w:p>
        </w:tc>
        <w:tc>
          <w:tcPr>
            <w:tcW w:w="7008" w:type="dxa"/>
          </w:tcPr>
          <w:p w:rsidR="00630259" w:rsidRPr="003A600F" w:rsidRDefault="00630259" w:rsidP="00963518">
            <w:pPr>
              <w:spacing w:line="264" w:lineRule="auto"/>
              <w:rPr>
                <w:rFonts w:cs="Arial"/>
                <w:sz w:val="20"/>
                <w:szCs w:val="20"/>
                <w:lang w:eastAsia="en-NZ"/>
              </w:rPr>
            </w:pPr>
            <w:r>
              <w:rPr>
                <w:sz w:val="20"/>
              </w:rPr>
              <w:t>means</w:t>
            </w:r>
            <w:r w:rsidRPr="003A600F">
              <w:rPr>
                <w:sz w:val="20"/>
              </w:rPr>
              <w:t xml:space="preserve"> the volume of electricity supplied from (to) the disclosing </w:t>
            </w:r>
            <w:r w:rsidRPr="003A600F">
              <w:rPr>
                <w:bCs/>
                <w:sz w:val="20"/>
              </w:rPr>
              <w:t>EDB</w:t>
            </w:r>
            <w:r w:rsidRPr="003A600F">
              <w:rPr>
                <w:sz w:val="20"/>
              </w:rPr>
              <w:t xml:space="preserve">'s network to (from) other </w:t>
            </w:r>
            <w:r w:rsidRPr="003A600F">
              <w:rPr>
                <w:bCs/>
                <w:sz w:val="20"/>
              </w:rPr>
              <w:t>EDB</w:t>
            </w:r>
            <w:r w:rsidRPr="003A600F">
              <w:rPr>
                <w:sz w:val="20"/>
              </w:rPr>
              <w:t>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Net incremental rolling incentive scheme</w:t>
            </w:r>
          </w:p>
        </w:tc>
        <w:tc>
          <w:tcPr>
            <w:tcW w:w="7008" w:type="dxa"/>
          </w:tcPr>
          <w:p w:rsidR="00630259" w:rsidRPr="003A600F" w:rsidRDefault="00630259" w:rsidP="00E0170F">
            <w:pPr>
              <w:spacing w:line="264" w:lineRule="auto"/>
              <w:rPr>
                <w:rFonts w:cs="Arial"/>
                <w:sz w:val="20"/>
                <w:szCs w:val="20"/>
                <w:lang w:eastAsia="en-NZ"/>
              </w:rPr>
            </w:pPr>
            <w:r w:rsidRPr="003A600F">
              <w:rPr>
                <w:rFonts w:cs="Arial"/>
                <w:sz w:val="20"/>
                <w:szCs w:val="20"/>
                <w:lang w:eastAsia="en-NZ"/>
              </w:rPr>
              <w:t>means the sum of previous years’ incremental gain</w:t>
            </w:r>
            <w:r>
              <w:rPr>
                <w:rFonts w:cs="Arial"/>
                <w:sz w:val="20"/>
                <w:szCs w:val="20"/>
                <w:lang w:eastAsia="en-NZ"/>
              </w:rPr>
              <w:t>/</w:t>
            </w:r>
            <w:r w:rsidRPr="003A600F">
              <w:rPr>
                <w:rFonts w:cs="Arial"/>
                <w:sz w:val="20"/>
                <w:szCs w:val="20"/>
                <w:lang w:eastAsia="en-NZ"/>
              </w:rPr>
              <w:t>loss from the 5 disclosure years preceding the current 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Net recoverable costs allowed under incremental rolling incentive scheme</w:t>
            </w:r>
          </w:p>
        </w:tc>
        <w:tc>
          <w:tcPr>
            <w:tcW w:w="7008" w:type="dxa"/>
          </w:tcPr>
          <w:p w:rsidR="00630259" w:rsidRPr="003A600F" w:rsidRDefault="00630259" w:rsidP="00486884">
            <w:pPr>
              <w:spacing w:line="264" w:lineRule="auto"/>
              <w:rPr>
                <w:rFonts w:cs="Arial"/>
                <w:sz w:val="20"/>
                <w:szCs w:val="20"/>
                <w:lang w:eastAsia="en-NZ"/>
              </w:rPr>
            </w:pPr>
            <w:r>
              <w:rPr>
                <w:rFonts w:cs="Arial"/>
                <w:sz w:val="20"/>
                <w:szCs w:val="20"/>
                <w:lang w:eastAsia="en-NZ"/>
              </w:rPr>
              <w:t>m</w:t>
            </w:r>
            <w:r w:rsidRPr="003A600F">
              <w:rPr>
                <w:rFonts w:cs="Arial"/>
                <w:sz w:val="20"/>
                <w:szCs w:val="20"/>
                <w:lang w:eastAsia="en-NZ"/>
              </w:rPr>
              <w:t>eans, where</w:t>
            </w:r>
            <w:r w:rsidRPr="002D3EFF">
              <w:rPr>
                <w:rFonts w:cs="Arial"/>
                <w:sz w:val="20"/>
                <w:szCs w:val="20"/>
                <w:lang w:eastAsia="en-NZ"/>
              </w:rPr>
              <w:t>-</w:t>
            </w:r>
          </w:p>
          <w:p w:rsidR="00630259" w:rsidRPr="00F124EF" w:rsidRDefault="00630259" w:rsidP="00170253">
            <w:pPr>
              <w:spacing w:line="264" w:lineRule="auto"/>
              <w:ind w:left="459" w:hanging="459"/>
              <w:rPr>
                <w:sz w:val="20"/>
                <w:szCs w:val="20"/>
                <w:lang w:eastAsia="en-NZ"/>
              </w:rPr>
            </w:pPr>
            <w:r w:rsidRPr="00F124EF">
              <w:rPr>
                <w:sz w:val="20"/>
                <w:szCs w:val="20"/>
                <w:lang w:eastAsia="en-NZ"/>
              </w:rPr>
              <w:t>(a)</w:t>
            </w:r>
            <w:r w:rsidRPr="00F124EF">
              <w:rPr>
                <w:sz w:val="20"/>
                <w:szCs w:val="20"/>
                <w:lang w:eastAsia="en-NZ"/>
              </w:rPr>
              <w:tab/>
              <w:t>net incremental rolling incentive scheme is positive, net incremental rolling incentive scheme;</w:t>
            </w:r>
          </w:p>
          <w:p w:rsidR="00630259" w:rsidRPr="003A600F" w:rsidRDefault="00630259" w:rsidP="00170253">
            <w:pPr>
              <w:spacing w:line="264" w:lineRule="auto"/>
              <w:ind w:left="459" w:hanging="459"/>
              <w:rPr>
                <w:lang w:eastAsia="en-NZ"/>
              </w:rPr>
            </w:pPr>
            <w:r w:rsidRPr="00F124EF">
              <w:rPr>
                <w:sz w:val="20"/>
                <w:szCs w:val="20"/>
                <w:lang w:eastAsia="en-NZ"/>
              </w:rPr>
              <w:t>(b)</w:t>
            </w:r>
            <w:r w:rsidRPr="00F124EF">
              <w:rPr>
                <w:sz w:val="20"/>
                <w:szCs w:val="20"/>
                <w:lang w:eastAsia="en-NZ"/>
              </w:rPr>
              <w:tab/>
              <w:t>net incremental rolling incentive scheme is nil or negative, nil</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lastRenderedPageBreak/>
              <w:t>Net transfers to (from) other EDBs at HV and above</w:t>
            </w:r>
          </w:p>
        </w:tc>
        <w:tc>
          <w:tcPr>
            <w:tcW w:w="7008" w:type="dxa"/>
          </w:tcPr>
          <w:p w:rsidR="00630259" w:rsidRPr="003A600F" w:rsidRDefault="00630259" w:rsidP="00963518">
            <w:pPr>
              <w:pStyle w:val="BodyText"/>
              <w:rPr>
                <w:sz w:val="20"/>
                <w:szCs w:val="20"/>
              </w:rPr>
            </w:pPr>
            <w:r w:rsidRPr="003A600F">
              <w:rPr>
                <w:sz w:val="20"/>
                <w:szCs w:val="20"/>
              </w:rPr>
              <w:t>means the total rate of power transfer to (from) other EDB’s networks to which the EDB’s network is connected, measured in MW</w:t>
            </w:r>
          </w:p>
        </w:tc>
      </w:tr>
      <w:tr w:rsidR="00630259" w:rsidRPr="003A600F" w:rsidTr="006B12DB">
        <w:tc>
          <w:tcPr>
            <w:tcW w:w="2235" w:type="dxa"/>
          </w:tcPr>
          <w:p w:rsidR="00630259" w:rsidRPr="003A600F" w:rsidRDefault="00630259" w:rsidP="00B25315">
            <w:pPr>
              <w:pStyle w:val="BodyText"/>
              <w:spacing w:line="264" w:lineRule="auto"/>
              <w:rPr>
                <w:rFonts w:cs="Arial"/>
                <w:bCs/>
                <w:sz w:val="20"/>
                <w:szCs w:val="20"/>
                <w:lang w:eastAsia="en-NZ"/>
              </w:rPr>
            </w:pPr>
            <w:r>
              <w:rPr>
                <w:rFonts w:cs="Arial"/>
                <w:bCs/>
                <w:sz w:val="20"/>
                <w:szCs w:val="20"/>
                <w:lang w:eastAsia="en-NZ"/>
              </w:rPr>
              <w:t>Network opex</w:t>
            </w:r>
          </w:p>
        </w:tc>
        <w:tc>
          <w:tcPr>
            <w:tcW w:w="7008" w:type="dxa"/>
          </w:tcPr>
          <w:p w:rsidR="00630259" w:rsidRDefault="00630259">
            <w:pPr>
              <w:spacing w:line="264" w:lineRule="auto"/>
              <w:rPr>
                <w:rFonts w:cs="Arial"/>
                <w:sz w:val="20"/>
                <w:szCs w:val="20"/>
                <w:lang w:eastAsia="en-NZ"/>
              </w:rPr>
            </w:pPr>
            <w:r w:rsidRPr="003A600F">
              <w:rPr>
                <w:rFonts w:cs="Arial"/>
                <w:sz w:val="20"/>
                <w:szCs w:val="20"/>
                <w:lang w:eastAsia="en-NZ"/>
              </w:rPr>
              <w:t xml:space="preserve">means the sum of </w:t>
            </w:r>
            <w:r>
              <w:rPr>
                <w:rFonts w:cs="Arial"/>
                <w:sz w:val="20"/>
                <w:szCs w:val="20"/>
                <w:lang w:eastAsia="en-NZ"/>
              </w:rPr>
              <w:t xml:space="preserve">operational expenditure relating to </w:t>
            </w:r>
            <w:r w:rsidRPr="003A600F">
              <w:rPr>
                <w:rFonts w:cs="Arial"/>
                <w:sz w:val="20"/>
                <w:szCs w:val="20"/>
                <w:lang w:eastAsia="en-NZ"/>
              </w:rPr>
              <w:t>service interruptions  and emergencies</w:t>
            </w:r>
            <w:r>
              <w:rPr>
                <w:rFonts w:cs="Arial"/>
                <w:sz w:val="20"/>
                <w:szCs w:val="20"/>
                <w:lang w:eastAsia="en-NZ"/>
              </w:rPr>
              <w:t>,</w:t>
            </w:r>
            <w:r w:rsidRPr="003A600F">
              <w:rPr>
                <w:rFonts w:cs="Arial"/>
                <w:sz w:val="20"/>
                <w:szCs w:val="20"/>
                <w:lang w:eastAsia="en-NZ"/>
              </w:rPr>
              <w:t xml:space="preserve"> vegetation management</w:t>
            </w:r>
            <w:r>
              <w:rPr>
                <w:rFonts w:cs="Arial"/>
                <w:sz w:val="20"/>
                <w:szCs w:val="20"/>
                <w:lang w:eastAsia="en-NZ"/>
              </w:rPr>
              <w:t>,</w:t>
            </w:r>
            <w:r w:rsidRPr="003A600F">
              <w:rPr>
                <w:rFonts w:cs="Arial"/>
                <w:sz w:val="20"/>
                <w:szCs w:val="20"/>
                <w:lang w:eastAsia="en-NZ"/>
              </w:rPr>
              <w:t xml:space="preserve"> </w:t>
            </w:r>
            <w:r w:rsidRPr="003A600F">
              <w:rPr>
                <w:rFonts w:cs="Arial"/>
                <w:bCs/>
                <w:sz w:val="20"/>
                <w:szCs w:val="20"/>
                <w:lang w:eastAsia="en-NZ"/>
              </w:rPr>
              <w:t>routine and corrective maintenance and inspection</w:t>
            </w:r>
            <w:r>
              <w:rPr>
                <w:rFonts w:cs="Arial"/>
                <w:bCs/>
                <w:sz w:val="20"/>
                <w:szCs w:val="20"/>
                <w:lang w:eastAsia="en-NZ"/>
              </w:rPr>
              <w:t>,</w:t>
            </w:r>
            <w:r w:rsidRPr="003A600F">
              <w:rPr>
                <w:rFonts w:cs="Arial"/>
                <w:bCs/>
                <w:sz w:val="20"/>
                <w:szCs w:val="20"/>
                <w:lang w:eastAsia="en-NZ"/>
              </w:rPr>
              <w:t xml:space="preserve"> </w:t>
            </w:r>
            <w:r>
              <w:rPr>
                <w:rFonts w:cs="Arial"/>
                <w:bCs/>
                <w:sz w:val="20"/>
                <w:szCs w:val="20"/>
                <w:lang w:eastAsia="en-NZ"/>
              </w:rPr>
              <w:t>and asset replacement and renewal</w:t>
            </w:r>
          </w:p>
        </w:tc>
      </w:tr>
      <w:tr w:rsidR="00630259" w:rsidRPr="003A600F" w:rsidTr="00DE1E53">
        <w:trPr>
          <w:cantSplit/>
        </w:trPr>
        <w:tc>
          <w:tcPr>
            <w:tcW w:w="2235" w:type="dxa"/>
          </w:tcPr>
          <w:p w:rsidR="00630259" w:rsidRPr="003A600F" w:rsidRDefault="00630259" w:rsidP="00963518">
            <w:pPr>
              <w:pStyle w:val="BodyText"/>
              <w:spacing w:line="264" w:lineRule="auto"/>
              <w:rPr>
                <w:sz w:val="20"/>
                <w:szCs w:val="20"/>
              </w:rPr>
            </w:pPr>
            <w:r w:rsidRPr="003A600F">
              <w:rPr>
                <w:rFonts w:cs="Arial"/>
                <w:bCs/>
                <w:sz w:val="20"/>
                <w:szCs w:val="20"/>
                <w:lang w:eastAsia="en-NZ"/>
              </w:rPr>
              <w:t>New allocation</w:t>
            </w:r>
          </w:p>
        </w:tc>
        <w:tc>
          <w:tcPr>
            <w:tcW w:w="7008" w:type="dxa"/>
          </w:tcPr>
          <w:p w:rsidR="00630259" w:rsidRPr="003A600F" w:rsidRDefault="00630259" w:rsidP="00963518">
            <w:pPr>
              <w:spacing w:line="264" w:lineRule="auto"/>
              <w:rPr>
                <w:sz w:val="20"/>
                <w:szCs w:val="20"/>
              </w:rPr>
            </w:pPr>
            <w:r w:rsidRPr="003A600F">
              <w:rPr>
                <w:rFonts w:cs="Arial"/>
                <w:sz w:val="20"/>
                <w:szCs w:val="20"/>
                <w:lang w:eastAsia="en-NZ"/>
              </w:rPr>
              <w:t>means the operating costs or regulated service asset value</w:t>
            </w:r>
            <w:r>
              <w:rPr>
                <w:rFonts w:cs="Arial"/>
                <w:sz w:val="20"/>
                <w:szCs w:val="20"/>
                <w:lang w:eastAsia="en-NZ"/>
              </w:rPr>
              <w:t>s</w:t>
            </w:r>
            <w:r w:rsidRPr="003A600F">
              <w:rPr>
                <w:rFonts w:cs="Arial"/>
                <w:sz w:val="20"/>
                <w:szCs w:val="20"/>
                <w:lang w:eastAsia="en-NZ"/>
              </w:rPr>
              <w:t xml:space="preserve"> allocated to electricity distribution services in accordance with the new allocator and line items for each of the relevant disclosure years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New allocator or line item</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 the allocator or line items that are used subsequent to the change in allocator or line items</w:t>
            </w:r>
          </w:p>
        </w:tc>
      </w:tr>
      <w:tr w:rsidR="00630259" w:rsidRPr="003A600F" w:rsidTr="00DE1E53">
        <w:trPr>
          <w:cantSplit/>
        </w:trPr>
        <w:tc>
          <w:tcPr>
            <w:tcW w:w="2235" w:type="dxa"/>
          </w:tcPr>
          <w:p w:rsidR="00630259" w:rsidRPr="003A600F" w:rsidRDefault="00630259" w:rsidP="00963518">
            <w:pPr>
              <w:rPr>
                <w:color w:val="000000"/>
                <w:sz w:val="20"/>
                <w:szCs w:val="20"/>
              </w:rPr>
            </w:pPr>
            <w:r>
              <w:rPr>
                <w:color w:val="000000"/>
                <w:sz w:val="20"/>
                <w:szCs w:val="20"/>
              </w:rPr>
              <w:t>No. with age unknown</w:t>
            </w:r>
          </w:p>
        </w:tc>
        <w:tc>
          <w:tcPr>
            <w:tcW w:w="7008" w:type="dxa"/>
          </w:tcPr>
          <w:p w:rsidR="00630259" w:rsidRPr="00A77641" w:rsidRDefault="00630259" w:rsidP="00963518">
            <w:pPr>
              <w:pStyle w:val="BodyText"/>
              <w:rPr>
                <w:sz w:val="20"/>
              </w:rPr>
            </w:pPr>
            <w:r w:rsidRPr="00DA6821">
              <w:rPr>
                <w:rFonts w:cs="Arial"/>
                <w:sz w:val="20"/>
                <w:szCs w:val="20"/>
                <w:lang w:eastAsia="en-NZ"/>
              </w:rPr>
              <w:t>means the total qua</w:t>
            </w:r>
            <w:r>
              <w:rPr>
                <w:rFonts w:cs="Arial"/>
                <w:sz w:val="20"/>
                <w:szCs w:val="20"/>
                <w:lang w:eastAsia="en-NZ"/>
              </w:rPr>
              <w:t>nti</w:t>
            </w:r>
            <w:r w:rsidRPr="00DA6821">
              <w:rPr>
                <w:rFonts w:cs="Arial"/>
                <w:sz w:val="20"/>
                <w:szCs w:val="20"/>
                <w:lang w:eastAsia="en-NZ"/>
              </w:rPr>
              <w:t>ty of assets in the prescribed asset category and asset class installed in the network for which no installation information is known and no default date has been assigned</w:t>
            </w:r>
          </w:p>
        </w:tc>
      </w:tr>
      <w:tr w:rsidR="00630259" w:rsidRPr="003A600F" w:rsidTr="00DE1E53">
        <w:trPr>
          <w:cantSplit/>
        </w:trPr>
        <w:tc>
          <w:tcPr>
            <w:tcW w:w="2235" w:type="dxa"/>
          </w:tcPr>
          <w:p w:rsidR="00630259" w:rsidRPr="003A600F" w:rsidRDefault="00630259" w:rsidP="00963518">
            <w:pPr>
              <w:rPr>
                <w:color w:val="000000"/>
                <w:sz w:val="20"/>
                <w:szCs w:val="20"/>
              </w:rPr>
            </w:pPr>
            <w:r w:rsidRPr="003A600F">
              <w:rPr>
                <w:color w:val="000000"/>
                <w:sz w:val="20"/>
                <w:szCs w:val="20"/>
              </w:rPr>
              <w:t>No. with default dates</w:t>
            </w:r>
          </w:p>
        </w:tc>
        <w:tc>
          <w:tcPr>
            <w:tcW w:w="7008" w:type="dxa"/>
          </w:tcPr>
          <w:p w:rsidR="00630259" w:rsidRPr="003A600F" w:rsidRDefault="00630259" w:rsidP="00963518">
            <w:pPr>
              <w:pStyle w:val="BodyText"/>
              <w:rPr>
                <w:sz w:val="20"/>
                <w:szCs w:val="20"/>
              </w:rPr>
            </w:pPr>
            <w:r w:rsidRPr="00A77641">
              <w:rPr>
                <w:sz w:val="20"/>
              </w:rPr>
              <w:t xml:space="preserve">means the total quantity of assets in the prescribed asset category and asset class installed in the network at the </w:t>
            </w:r>
            <w:r>
              <w:rPr>
                <w:sz w:val="20"/>
              </w:rPr>
              <w:t>end</w:t>
            </w:r>
            <w:r w:rsidRPr="00A77641">
              <w:rPr>
                <w:sz w:val="20"/>
              </w:rPr>
              <w:t xml:space="preserve"> of the disclosure year where the original installation year is unknown and that have accordingly been allocated to a default installation year, expressed in the prescribed unit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Non-electricity distribution services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 services of the EDB that are not electricity distribution services</w:t>
            </w:r>
          </w:p>
        </w:tc>
      </w:tr>
      <w:tr w:rsidR="00630259" w:rsidRPr="003A600F" w:rsidTr="006B12DB">
        <w:tc>
          <w:tcPr>
            <w:tcW w:w="2235" w:type="dxa"/>
          </w:tcPr>
          <w:p w:rsidR="00630259" w:rsidRPr="003A600F" w:rsidRDefault="00630259" w:rsidP="00B25315">
            <w:pPr>
              <w:pStyle w:val="BodyText"/>
              <w:spacing w:line="264" w:lineRule="auto"/>
              <w:rPr>
                <w:rFonts w:cs="Arial"/>
                <w:bCs/>
                <w:sz w:val="20"/>
                <w:szCs w:val="20"/>
                <w:lang w:eastAsia="en-NZ"/>
              </w:rPr>
            </w:pPr>
            <w:r>
              <w:rPr>
                <w:rFonts w:cs="Arial"/>
                <w:bCs/>
                <w:sz w:val="20"/>
                <w:szCs w:val="20"/>
                <w:lang w:eastAsia="en-NZ"/>
              </w:rPr>
              <w:t>Non-network opex</w:t>
            </w:r>
          </w:p>
        </w:tc>
        <w:tc>
          <w:tcPr>
            <w:tcW w:w="7008" w:type="dxa"/>
          </w:tcPr>
          <w:p w:rsidR="00630259" w:rsidRDefault="00630259">
            <w:pPr>
              <w:spacing w:line="264" w:lineRule="auto"/>
              <w:rPr>
                <w:rFonts w:cs="Arial"/>
                <w:sz w:val="20"/>
                <w:szCs w:val="20"/>
                <w:lang w:eastAsia="en-NZ"/>
              </w:rPr>
            </w:pPr>
            <w:r w:rsidRPr="003A600F">
              <w:rPr>
                <w:rFonts w:cs="Arial"/>
                <w:sz w:val="20"/>
                <w:szCs w:val="20"/>
                <w:lang w:eastAsia="en-NZ"/>
              </w:rPr>
              <w:t xml:space="preserve">means the sum of </w:t>
            </w:r>
            <w:r>
              <w:rPr>
                <w:rFonts w:cs="Arial"/>
                <w:sz w:val="20"/>
                <w:szCs w:val="20"/>
                <w:lang w:eastAsia="en-NZ"/>
              </w:rPr>
              <w:t>operational expenditure relating to system operations and network support, and business support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Non-qualifying debt</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interest bearing debt that is not a </w:t>
            </w:r>
            <w:r w:rsidRPr="003A600F">
              <w:rPr>
                <w:rFonts w:cs="Arial"/>
                <w:bCs/>
                <w:sz w:val="20"/>
                <w:szCs w:val="20"/>
                <w:lang w:eastAsia="en-NZ"/>
              </w:rPr>
              <w:t>qualifying debt</w:t>
            </w:r>
          </w:p>
        </w:tc>
      </w:tr>
      <w:tr w:rsidR="00630259" w:rsidRPr="003A600F" w:rsidTr="00DE1E53">
        <w:trPr>
          <w:cantSplit/>
        </w:trPr>
        <w:tc>
          <w:tcPr>
            <w:tcW w:w="2235" w:type="dxa"/>
          </w:tcPr>
          <w:p w:rsidR="00630259" w:rsidRPr="003A600F" w:rsidRDefault="00630259" w:rsidP="00963518">
            <w:pPr>
              <w:rPr>
                <w:sz w:val="20"/>
                <w:szCs w:val="20"/>
              </w:rPr>
            </w:pPr>
            <w:r w:rsidRPr="003A600F">
              <w:rPr>
                <w:sz w:val="20"/>
                <w:szCs w:val="20"/>
              </w:rPr>
              <w:t>Non-standard consumer</w:t>
            </w:r>
          </w:p>
          <w:p w:rsidR="00630259" w:rsidRPr="003A600F" w:rsidRDefault="00630259" w:rsidP="00963518">
            <w:pPr>
              <w:rPr>
                <w:sz w:val="20"/>
                <w:szCs w:val="20"/>
              </w:rPr>
            </w:pPr>
          </w:p>
        </w:tc>
        <w:tc>
          <w:tcPr>
            <w:tcW w:w="7008" w:type="dxa"/>
          </w:tcPr>
          <w:p w:rsidR="00630259" w:rsidRPr="003A600F" w:rsidRDefault="00630259" w:rsidP="00963518">
            <w:pPr>
              <w:pStyle w:val="BodyText"/>
              <w:rPr>
                <w:sz w:val="20"/>
                <w:szCs w:val="20"/>
              </w:rPr>
            </w:pPr>
            <w:r w:rsidRPr="003A600F">
              <w:rPr>
                <w:sz w:val="20"/>
                <w:szCs w:val="20"/>
              </w:rPr>
              <w:t xml:space="preserve">means any </w:t>
            </w:r>
            <w:r w:rsidRPr="003A600F">
              <w:rPr>
                <w:bCs/>
                <w:sz w:val="20"/>
                <w:szCs w:val="20"/>
              </w:rPr>
              <w:t>consumer</w:t>
            </w:r>
            <w:r w:rsidRPr="003A600F">
              <w:rPr>
                <w:sz w:val="20"/>
                <w:szCs w:val="20"/>
              </w:rPr>
              <w:t xml:space="preserve"> that is not a </w:t>
            </w:r>
            <w:r w:rsidRPr="003A600F">
              <w:rPr>
                <w:bCs/>
                <w:sz w:val="20"/>
                <w:szCs w:val="20"/>
              </w:rPr>
              <w:t>standard consumer</w:t>
            </w:r>
          </w:p>
        </w:tc>
      </w:tr>
      <w:tr w:rsidR="00630259" w:rsidRPr="003A600F" w:rsidTr="00DE1E53">
        <w:trPr>
          <w:cantSplit/>
        </w:trPr>
        <w:tc>
          <w:tcPr>
            <w:tcW w:w="2235" w:type="dxa"/>
          </w:tcPr>
          <w:p w:rsidR="00630259" w:rsidRPr="003A600F" w:rsidRDefault="00630259" w:rsidP="00963518">
            <w:pPr>
              <w:rPr>
                <w:sz w:val="20"/>
                <w:szCs w:val="20"/>
              </w:rPr>
            </w:pPr>
            <w:r>
              <w:rPr>
                <w:sz w:val="20"/>
                <w:szCs w:val="20"/>
              </w:rPr>
              <w:t>Normalised SAIDI</w:t>
            </w:r>
          </w:p>
        </w:tc>
        <w:tc>
          <w:tcPr>
            <w:tcW w:w="7008" w:type="dxa"/>
          </w:tcPr>
          <w:p w:rsidR="00630259" w:rsidRPr="003A600F" w:rsidRDefault="00630259" w:rsidP="00963518">
            <w:pPr>
              <w:pStyle w:val="BodyText"/>
              <w:rPr>
                <w:sz w:val="20"/>
                <w:szCs w:val="20"/>
              </w:rPr>
            </w:pPr>
            <w:r>
              <w:rPr>
                <w:sz w:val="20"/>
                <w:szCs w:val="20"/>
              </w:rPr>
              <w:t>has the meaning specified in Attachment B</w:t>
            </w:r>
          </w:p>
        </w:tc>
      </w:tr>
      <w:tr w:rsidR="00630259" w:rsidRPr="003A600F" w:rsidTr="00DE1E53">
        <w:trPr>
          <w:cantSplit/>
        </w:trPr>
        <w:tc>
          <w:tcPr>
            <w:tcW w:w="2235" w:type="dxa"/>
          </w:tcPr>
          <w:p w:rsidR="00630259" w:rsidRPr="003A600F" w:rsidRDefault="00630259" w:rsidP="00963518">
            <w:pPr>
              <w:rPr>
                <w:sz w:val="20"/>
                <w:szCs w:val="20"/>
              </w:rPr>
            </w:pPr>
            <w:r>
              <w:rPr>
                <w:sz w:val="20"/>
                <w:szCs w:val="20"/>
              </w:rPr>
              <w:t>Normalised SAIFI</w:t>
            </w:r>
          </w:p>
        </w:tc>
        <w:tc>
          <w:tcPr>
            <w:tcW w:w="7008" w:type="dxa"/>
          </w:tcPr>
          <w:p w:rsidR="00630259" w:rsidRPr="003A600F" w:rsidRDefault="00630259" w:rsidP="00675EB1">
            <w:pPr>
              <w:pStyle w:val="BodyText"/>
              <w:rPr>
                <w:sz w:val="20"/>
                <w:szCs w:val="20"/>
              </w:rPr>
            </w:pPr>
            <w:r>
              <w:rPr>
                <w:sz w:val="20"/>
                <w:szCs w:val="20"/>
              </w:rPr>
              <w:t>has the meaning specified in Attachment B</w:t>
            </w:r>
          </w:p>
        </w:tc>
      </w:tr>
      <w:tr w:rsidR="00630259" w:rsidRPr="003A600F" w:rsidTr="00DE1E53">
        <w:trPr>
          <w:cantSplit/>
        </w:trPr>
        <w:tc>
          <w:tcPr>
            <w:tcW w:w="2235" w:type="dxa"/>
          </w:tcPr>
          <w:p w:rsidR="00630259" w:rsidRDefault="00630259" w:rsidP="00963518">
            <w:pPr>
              <w:rPr>
                <w:sz w:val="20"/>
                <w:szCs w:val="20"/>
              </w:rPr>
            </w:pPr>
            <w:r>
              <w:rPr>
                <w:sz w:val="20"/>
                <w:szCs w:val="20"/>
                <w:lang w:eastAsia="en-NZ"/>
              </w:rPr>
              <w:t>Notional deductible interest</w:t>
            </w:r>
          </w:p>
        </w:tc>
        <w:tc>
          <w:tcPr>
            <w:tcW w:w="7008" w:type="dxa"/>
          </w:tcPr>
          <w:p w:rsidR="00630259" w:rsidRDefault="00630259" w:rsidP="00675EB1">
            <w:pPr>
              <w:pStyle w:val="BodyText"/>
              <w:rPr>
                <w:sz w:val="20"/>
                <w:szCs w:val="20"/>
              </w:rPr>
            </w:pPr>
            <w:r>
              <w:rPr>
                <w:sz w:val="20"/>
                <w:szCs w:val="20"/>
              </w:rPr>
              <w:t>has the meaning given in clause 2.3.4(2) of the IM determination</w:t>
            </w:r>
          </w:p>
        </w:tc>
      </w:tr>
      <w:tr w:rsidR="00630259" w:rsidRPr="003A600F" w:rsidTr="00DE1E53">
        <w:trPr>
          <w:cantSplit/>
        </w:trPr>
        <w:tc>
          <w:tcPr>
            <w:tcW w:w="2235" w:type="dxa"/>
          </w:tcPr>
          <w:p w:rsidR="00630259" w:rsidRPr="003A600F" w:rsidRDefault="00630259" w:rsidP="00963518">
            <w:pPr>
              <w:pStyle w:val="Tablebodytext"/>
              <w:rPr>
                <w:sz w:val="20"/>
                <w:szCs w:val="20"/>
                <w:lang w:eastAsia="en-NZ"/>
              </w:rPr>
            </w:pPr>
            <w:r w:rsidRPr="003A600F">
              <w:rPr>
                <w:sz w:val="20"/>
                <w:szCs w:val="20"/>
                <w:lang w:eastAsia="en-NZ"/>
              </w:rPr>
              <w:t>Notional revenue foregone</w:t>
            </w:r>
            <w:r>
              <w:rPr>
                <w:sz w:val="20"/>
                <w:szCs w:val="20"/>
                <w:lang w:eastAsia="en-NZ"/>
              </w:rPr>
              <w:t xml:space="preserve"> from posted discounts</w:t>
            </w:r>
          </w:p>
        </w:tc>
        <w:tc>
          <w:tcPr>
            <w:tcW w:w="7008" w:type="dxa"/>
          </w:tcPr>
          <w:p w:rsidR="00630259" w:rsidRPr="003A600F" w:rsidRDefault="00630259" w:rsidP="004F62A1">
            <w:pPr>
              <w:autoSpaceDE w:val="0"/>
              <w:autoSpaceDN w:val="0"/>
              <w:adjustRightInd w:val="0"/>
              <w:rPr>
                <w:sz w:val="20"/>
                <w:szCs w:val="20"/>
              </w:rPr>
            </w:pPr>
            <w:r w:rsidRPr="003A600F">
              <w:rPr>
                <w:sz w:val="20"/>
                <w:szCs w:val="20"/>
              </w:rPr>
              <w:t>means, for the purposes of Schedule 8, the revenue anticipated from posted discounts had they not been applied</w:t>
            </w:r>
            <w:r>
              <w:rPr>
                <w:sz w:val="20"/>
                <w:szCs w:val="20"/>
              </w:rPr>
              <w:t>. Posted discounts has the meaning given</w:t>
            </w:r>
            <w:r w:rsidRPr="003A600F">
              <w:rPr>
                <w:sz w:val="20"/>
                <w:szCs w:val="20"/>
              </w:rPr>
              <w:t xml:space="preserve"> in </w:t>
            </w:r>
            <w:r>
              <w:rPr>
                <w:sz w:val="20"/>
                <w:szCs w:val="20"/>
              </w:rPr>
              <w:t>clause 3.1.1(5) of the IM d</w:t>
            </w:r>
            <w:r w:rsidRPr="003A600F">
              <w:rPr>
                <w:sz w:val="20"/>
                <w:szCs w:val="20"/>
              </w:rPr>
              <w:t>etermination</w:t>
            </w:r>
            <w:r>
              <w:rPr>
                <w:sz w:val="20"/>
                <w:szCs w:val="20"/>
              </w:rPr>
              <w:t xml:space="preserve">. </w:t>
            </w:r>
          </w:p>
        </w:tc>
      </w:tr>
      <w:tr w:rsidR="00630259" w:rsidRPr="003A600F" w:rsidTr="00DE1E53">
        <w:trPr>
          <w:cantSplit/>
        </w:trPr>
        <w:tc>
          <w:tcPr>
            <w:tcW w:w="2235" w:type="dxa"/>
          </w:tcPr>
          <w:p w:rsidR="00630259" w:rsidRPr="003A600F" w:rsidRDefault="00630259" w:rsidP="00585ADE">
            <w:pPr>
              <w:rPr>
                <w:color w:val="000000"/>
                <w:sz w:val="20"/>
                <w:szCs w:val="20"/>
              </w:rPr>
            </w:pPr>
            <w:r w:rsidRPr="003A600F">
              <w:rPr>
                <w:color w:val="000000"/>
                <w:sz w:val="20"/>
                <w:szCs w:val="20"/>
              </w:rPr>
              <w:t xml:space="preserve">Number of assets at  disclosure year </w:t>
            </w:r>
            <w:r>
              <w:rPr>
                <w:color w:val="000000"/>
                <w:sz w:val="20"/>
                <w:szCs w:val="20"/>
              </w:rPr>
              <w:t xml:space="preserve">end </w:t>
            </w:r>
            <w:r w:rsidRPr="003A600F">
              <w:rPr>
                <w:color w:val="000000"/>
                <w:sz w:val="20"/>
                <w:szCs w:val="20"/>
              </w:rPr>
              <w:t>by installation date</w:t>
            </w:r>
          </w:p>
        </w:tc>
        <w:tc>
          <w:tcPr>
            <w:tcW w:w="7008" w:type="dxa"/>
          </w:tcPr>
          <w:p w:rsidR="00630259" w:rsidRPr="003A600F" w:rsidRDefault="00630259" w:rsidP="00963518">
            <w:pPr>
              <w:pStyle w:val="BodyText"/>
              <w:rPr>
                <w:sz w:val="20"/>
                <w:szCs w:val="20"/>
              </w:rPr>
            </w:pPr>
            <w:r w:rsidRPr="00A77641">
              <w:rPr>
                <w:sz w:val="20"/>
              </w:rPr>
              <w:t xml:space="preserve">means the total quantity of assets in the prescribed asset category and asset class installed in the network at the </w:t>
            </w:r>
            <w:r>
              <w:rPr>
                <w:sz w:val="20"/>
              </w:rPr>
              <w:t>end</w:t>
            </w:r>
            <w:r w:rsidRPr="00A77641">
              <w:rPr>
                <w:sz w:val="20"/>
              </w:rPr>
              <w:t xml:space="preserve"> of the disclosure year that were first installed in the prescribed year, expressed in the prescribed unit</w:t>
            </w:r>
          </w:p>
        </w:tc>
      </w:tr>
      <w:tr w:rsidR="00630259" w:rsidRPr="003A600F" w:rsidTr="00DE1E53">
        <w:trPr>
          <w:cantSplit/>
        </w:trPr>
        <w:tc>
          <w:tcPr>
            <w:tcW w:w="2235" w:type="dxa"/>
          </w:tcPr>
          <w:p w:rsidR="00630259" w:rsidRPr="003A600F" w:rsidRDefault="00630259" w:rsidP="00963518">
            <w:pPr>
              <w:pStyle w:val="Clausetextunnumbered"/>
              <w:rPr>
                <w:rStyle w:val="Emphasis-Bold"/>
                <w:b w:val="0"/>
                <w:bCs w:val="0"/>
                <w:sz w:val="20"/>
                <w:szCs w:val="20"/>
              </w:rPr>
            </w:pPr>
            <w:r w:rsidRPr="006C7C89">
              <w:rPr>
                <w:color w:val="000000"/>
                <w:sz w:val="20"/>
                <w:szCs w:val="20"/>
              </w:rPr>
              <w:t>Number of connections (ICPs)</w:t>
            </w:r>
          </w:p>
        </w:tc>
        <w:tc>
          <w:tcPr>
            <w:tcW w:w="7008" w:type="dxa"/>
          </w:tcPr>
          <w:p w:rsidR="00630259" w:rsidRDefault="00630259">
            <w:pPr>
              <w:pStyle w:val="BodyText"/>
              <w:rPr>
                <w:rStyle w:val="Emphasis-Bold"/>
                <w:b w:val="0"/>
                <w:sz w:val="20"/>
                <w:szCs w:val="20"/>
              </w:rPr>
            </w:pPr>
            <w:r w:rsidRPr="00456E57">
              <w:rPr>
                <w:sz w:val="20"/>
              </w:rPr>
              <w:t>means the number of points of connection, as represented by unique ICP identifiers having a status of active or inactive recorded on the registry in accordance with the Electricity industry Participation Code 2010</w:t>
            </w:r>
          </w:p>
        </w:tc>
      </w:tr>
      <w:tr w:rsidR="00630259" w:rsidRPr="003A600F" w:rsidTr="00DE1E53">
        <w:trPr>
          <w:cantSplit/>
        </w:trPr>
        <w:tc>
          <w:tcPr>
            <w:tcW w:w="2235" w:type="dxa"/>
          </w:tcPr>
          <w:p w:rsidR="00630259" w:rsidRPr="003A600F" w:rsidRDefault="00630259" w:rsidP="00A16801">
            <w:pPr>
              <w:rPr>
                <w:rFonts w:cs="Helv"/>
                <w:color w:val="000000"/>
                <w:sz w:val="20"/>
                <w:szCs w:val="20"/>
              </w:rPr>
            </w:pPr>
            <w:r w:rsidRPr="003A600F">
              <w:rPr>
                <w:rFonts w:cs="Helv"/>
                <w:color w:val="000000"/>
                <w:sz w:val="20"/>
                <w:szCs w:val="20"/>
              </w:rPr>
              <w:t xml:space="preserve">Number of ICPs served </w:t>
            </w:r>
          </w:p>
        </w:tc>
        <w:tc>
          <w:tcPr>
            <w:tcW w:w="7008" w:type="dxa"/>
          </w:tcPr>
          <w:p w:rsidR="00630259" w:rsidRPr="003A600F" w:rsidRDefault="00630259" w:rsidP="00963518">
            <w:pPr>
              <w:pStyle w:val="BodyText"/>
              <w:rPr>
                <w:sz w:val="20"/>
                <w:szCs w:val="20"/>
              </w:rPr>
            </w:pPr>
            <w:r>
              <w:rPr>
                <w:rFonts w:cs="Helv"/>
                <w:color w:val="000000"/>
                <w:sz w:val="20"/>
                <w:szCs w:val="20"/>
              </w:rPr>
              <w:t>means the n</w:t>
            </w:r>
            <w:r w:rsidRPr="003A600F">
              <w:rPr>
                <w:rFonts w:cs="Helv"/>
                <w:color w:val="000000"/>
                <w:sz w:val="20"/>
                <w:szCs w:val="20"/>
              </w:rPr>
              <w:t xml:space="preserve">umber of ICPs served by the embedded network </w:t>
            </w:r>
          </w:p>
        </w:tc>
      </w:tr>
      <w:tr w:rsidR="00630259" w:rsidRPr="003A600F" w:rsidTr="00E079E1">
        <w:trPr>
          <w:cantSplit/>
        </w:trPr>
        <w:tc>
          <w:tcPr>
            <w:tcW w:w="2235" w:type="dxa"/>
          </w:tcPr>
          <w:p w:rsidR="00630259" w:rsidRPr="003A600F" w:rsidRDefault="00630259" w:rsidP="00E079E1">
            <w:pPr>
              <w:pStyle w:val="Tablebodytext"/>
              <w:rPr>
                <w:sz w:val="20"/>
                <w:szCs w:val="20"/>
              </w:rPr>
            </w:pPr>
            <w:r>
              <w:rPr>
                <w:color w:val="000000"/>
                <w:sz w:val="20"/>
              </w:rPr>
              <w:lastRenderedPageBreak/>
              <w:t>OH</w:t>
            </w:r>
          </w:p>
        </w:tc>
        <w:tc>
          <w:tcPr>
            <w:tcW w:w="7008" w:type="dxa"/>
          </w:tcPr>
          <w:p w:rsidR="00630259" w:rsidRPr="003A600F" w:rsidDel="00345E8D" w:rsidRDefault="00630259" w:rsidP="00E079E1">
            <w:pPr>
              <w:autoSpaceDE w:val="0"/>
              <w:autoSpaceDN w:val="0"/>
              <w:adjustRightInd w:val="0"/>
              <w:rPr>
                <w:sz w:val="20"/>
                <w:szCs w:val="20"/>
              </w:rPr>
            </w:pPr>
            <w:r>
              <w:rPr>
                <w:color w:val="000000"/>
                <w:sz w:val="20"/>
              </w:rPr>
              <w:t>means overhead</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deferred tax</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RIV</w:t>
            </w:r>
          </w:p>
        </w:tc>
        <w:tc>
          <w:tcPr>
            <w:tcW w:w="7008" w:type="dxa"/>
          </w:tcPr>
          <w:p w:rsidR="00630259" w:rsidRPr="003A600F" w:rsidRDefault="00630259" w:rsidP="00963518">
            <w:pPr>
              <w:rPr>
                <w:sz w:val="20"/>
                <w:szCs w:val="20"/>
              </w:rPr>
            </w:pPr>
            <w:r w:rsidRPr="003A600F">
              <w:rPr>
                <w:sz w:val="20"/>
                <w:szCs w:val="20"/>
              </w:rPr>
              <w:t xml:space="preserve">means the sum of total opening RAB values plus opening deferred tax </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Opening sum of RAB values without revaluations</w:t>
            </w:r>
          </w:p>
        </w:tc>
        <w:tc>
          <w:tcPr>
            <w:tcW w:w="7008" w:type="dxa"/>
          </w:tcPr>
          <w:p w:rsidR="00630259" w:rsidRPr="003A600F" w:rsidRDefault="00630259" w:rsidP="00110F81">
            <w:pPr>
              <w:rPr>
                <w:sz w:val="20"/>
                <w:szCs w:val="20"/>
              </w:rPr>
            </w:pPr>
            <w:r>
              <w:rPr>
                <w:sz w:val="20"/>
                <w:szCs w:val="20"/>
              </w:rPr>
              <w:t>means the sum of opening RAB values as determined in accordance with the IM determination, calculated as if no amount of revaluation calculated in accordance with the IM determination had been included in the calculation of any of those opening RAB values following the determination of the initial RAB</w:t>
            </w:r>
          </w:p>
        </w:tc>
      </w:tr>
      <w:tr w:rsidR="00630259" w:rsidRPr="003A600F" w:rsidTr="00DE1E53">
        <w:trPr>
          <w:cantSplit/>
        </w:trPr>
        <w:tc>
          <w:tcPr>
            <w:tcW w:w="2235" w:type="dxa"/>
          </w:tcPr>
          <w:p w:rsidR="00630259" w:rsidRPr="003A600F" w:rsidRDefault="00630259" w:rsidP="00B210E4">
            <w:pPr>
              <w:pStyle w:val="BodyText"/>
              <w:spacing w:line="264" w:lineRule="auto"/>
              <w:rPr>
                <w:rFonts w:cs="Arial"/>
                <w:bCs/>
                <w:sz w:val="20"/>
                <w:szCs w:val="20"/>
                <w:lang w:eastAsia="en-NZ"/>
              </w:rPr>
            </w:pPr>
            <w:r w:rsidRPr="003A600F">
              <w:rPr>
                <w:rFonts w:cs="Arial"/>
                <w:bCs/>
                <w:sz w:val="20"/>
                <w:szCs w:val="20"/>
                <w:lang w:eastAsia="en-NZ"/>
              </w:rPr>
              <w:t xml:space="preserve">Opening </w:t>
            </w:r>
            <w:r>
              <w:rPr>
                <w:rFonts w:cs="Arial"/>
                <w:bCs/>
                <w:sz w:val="20"/>
                <w:szCs w:val="20"/>
                <w:lang w:eastAsia="en-NZ"/>
              </w:rPr>
              <w:t>sum of regulatory tax asset values</w:t>
            </w:r>
          </w:p>
        </w:tc>
        <w:tc>
          <w:tcPr>
            <w:tcW w:w="7008" w:type="dxa"/>
          </w:tcPr>
          <w:p w:rsidR="00630259" w:rsidRPr="003A600F" w:rsidRDefault="00630259" w:rsidP="008C4810">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regulatory tax asset value</w:t>
            </w:r>
            <w:r>
              <w:rPr>
                <w:rFonts w:cs="Arial"/>
                <w:bCs/>
                <w:sz w:val="20"/>
                <w:szCs w:val="20"/>
                <w:lang w:eastAsia="en-NZ"/>
              </w:rPr>
              <w:t>s</w:t>
            </w:r>
            <w:r w:rsidRPr="003A600F">
              <w:rPr>
                <w:rFonts w:cs="Arial"/>
                <w:sz w:val="20"/>
                <w:szCs w:val="20"/>
                <w:lang w:eastAsia="en-NZ"/>
              </w:rPr>
              <w:t xml:space="preserve"> for assets included in</w:t>
            </w:r>
            <w:r w:rsidRPr="003A600F">
              <w:rPr>
                <w:rFonts w:cs="Arial"/>
                <w:bCs/>
                <w:sz w:val="20"/>
                <w:szCs w:val="20"/>
                <w:lang w:eastAsia="en-NZ"/>
              </w:rPr>
              <w:t xml:space="preserve"> </w:t>
            </w:r>
            <w:r>
              <w:rPr>
                <w:rFonts w:cs="Arial"/>
                <w:bCs/>
                <w:sz w:val="20"/>
                <w:szCs w:val="20"/>
                <w:lang w:eastAsia="en-NZ"/>
              </w:rPr>
              <w:t xml:space="preserve">the </w:t>
            </w:r>
            <w:r w:rsidRPr="003A600F">
              <w:rPr>
                <w:rFonts w:cs="Arial"/>
                <w:bCs/>
                <w:sz w:val="20"/>
                <w:szCs w:val="20"/>
                <w:lang w:eastAsia="en-NZ"/>
              </w:rPr>
              <w:t>total opening RAB value</w:t>
            </w:r>
            <w:r>
              <w:rPr>
                <w:rFonts w:cs="Arial"/>
                <w:bCs/>
                <w:sz w:val="20"/>
                <w:szCs w:val="20"/>
                <w:lang w:eastAsia="en-NZ"/>
              </w:rPr>
              <w:t xml:space="preserve"> plus the regulatory tax asset values of assets referred to in clause 2.3.9(4)(b)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tax losses</w:t>
            </w:r>
          </w:p>
        </w:tc>
        <w:tc>
          <w:tcPr>
            <w:tcW w:w="7008" w:type="dxa"/>
          </w:tcPr>
          <w:p w:rsidR="00630259" w:rsidRPr="003A600F" w:rsidRDefault="00630259" w:rsidP="00110F81">
            <w:pPr>
              <w:spacing w:line="264" w:lineRule="auto"/>
              <w:rPr>
                <w:rFonts w:cs="Arial"/>
                <w:sz w:val="20"/>
                <w:szCs w:val="20"/>
                <w:lang w:eastAsia="en-NZ"/>
              </w:rPr>
            </w:pPr>
            <w:r w:rsidRPr="003A600F">
              <w:rPr>
                <w:rFonts w:cs="Arial"/>
                <w:sz w:val="20"/>
                <w:szCs w:val="20"/>
                <w:lang w:eastAsia="en-NZ"/>
              </w:rPr>
              <w:t xml:space="preserve">has the meaning given in clause 2.3.2(3)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unamortised initial differences in asset values</w:t>
            </w:r>
          </w:p>
        </w:tc>
        <w:tc>
          <w:tcPr>
            <w:tcW w:w="7008" w:type="dxa"/>
          </w:tcPr>
          <w:p w:rsidR="00630259" w:rsidRPr="003A600F" w:rsidRDefault="00630259" w:rsidP="00110F81">
            <w:pPr>
              <w:tabs>
                <w:tab w:val="left" w:pos="4045"/>
              </w:tabs>
              <w:spacing w:line="264" w:lineRule="auto"/>
              <w:rPr>
                <w:rFonts w:cs="Arial"/>
                <w:sz w:val="20"/>
                <w:szCs w:val="20"/>
                <w:lang w:eastAsia="en-NZ"/>
              </w:rPr>
            </w:pPr>
            <w:r w:rsidRPr="006C7C89">
              <w:rPr>
                <w:rFonts w:cs="Arial"/>
                <w:sz w:val="20"/>
                <w:szCs w:val="20"/>
                <w:lang w:eastAsia="en-NZ"/>
              </w:rPr>
              <w:t>has the meaning given in clause 2.3.5(2)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value of fully depreciated, disposed and lost assets</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w:t>
            </w:r>
          </w:p>
          <w:p w:rsidR="00630259" w:rsidRPr="003A600F" w:rsidRDefault="00630259" w:rsidP="00686F33">
            <w:pPr>
              <w:pStyle w:val="ListParagraph"/>
              <w:numPr>
                <w:ilvl w:val="0"/>
                <w:numId w:val="27"/>
              </w:numPr>
              <w:tabs>
                <w:tab w:val="left" w:pos="4045"/>
              </w:tabs>
              <w:spacing w:line="264" w:lineRule="auto"/>
              <w:ind w:hanging="434"/>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w:t>
            </w:r>
            <w:r w:rsidRPr="003A600F">
              <w:rPr>
                <w:rFonts w:cs="Arial"/>
                <w:bCs/>
                <w:sz w:val="20"/>
                <w:szCs w:val="20"/>
                <w:lang w:eastAsia="en-NZ"/>
              </w:rPr>
              <w:t>unallocated</w:t>
            </w:r>
            <w:r w:rsidRPr="003A600F">
              <w:rPr>
                <w:rFonts w:cs="Arial"/>
                <w:sz w:val="20"/>
                <w:szCs w:val="20"/>
                <w:lang w:eastAsia="en-NZ"/>
              </w:rPr>
              <w:t xml:space="preserve"> </w:t>
            </w:r>
            <w:r w:rsidRPr="003A600F">
              <w:rPr>
                <w:rFonts w:cs="Arial"/>
                <w:bCs/>
                <w:sz w:val="20"/>
                <w:szCs w:val="20"/>
                <w:lang w:eastAsia="en-NZ"/>
              </w:rPr>
              <w:t>RAB</w:t>
            </w:r>
            <w:r w:rsidRPr="003A600F">
              <w:rPr>
                <w:rFonts w:cs="Arial"/>
                <w:sz w:val="20"/>
                <w:szCs w:val="20"/>
                <w:lang w:eastAsia="en-NZ"/>
              </w:rPr>
              <w:t xml:space="preserve"> included in the total opening RAB values</w:t>
            </w:r>
            <w:r w:rsidRPr="003A600F">
              <w:rPr>
                <w:rFonts w:cs="Arial"/>
                <w:bCs/>
                <w:sz w:val="20"/>
                <w:szCs w:val="20"/>
                <w:lang w:eastAsia="en-NZ"/>
              </w:rPr>
              <w:t>, values</w:t>
            </w:r>
            <w:r w:rsidRPr="003A600F">
              <w:rPr>
                <w:rFonts w:cs="Arial"/>
                <w:sz w:val="20"/>
                <w:szCs w:val="20"/>
                <w:lang w:eastAsia="en-NZ"/>
              </w:rPr>
              <w:t xml:space="preserve"> of assets that are fully depreciated during the </w:t>
            </w:r>
            <w:r w:rsidRPr="003A600F">
              <w:rPr>
                <w:rFonts w:cs="Arial"/>
                <w:bCs/>
                <w:sz w:val="20"/>
                <w:szCs w:val="20"/>
                <w:lang w:eastAsia="en-NZ"/>
              </w:rPr>
              <w:t xml:space="preserve">disclosure year, asset disposals </w:t>
            </w:r>
            <w:r w:rsidRPr="003A600F">
              <w:rPr>
                <w:rFonts w:cs="Arial"/>
                <w:sz w:val="20"/>
                <w:szCs w:val="20"/>
                <w:lang w:eastAsia="en-NZ"/>
              </w:rPr>
              <w:t>and</w:t>
            </w:r>
            <w:r w:rsidRPr="003A600F">
              <w:rPr>
                <w:rFonts w:cs="Arial"/>
                <w:bCs/>
                <w:sz w:val="20"/>
                <w:szCs w:val="20"/>
                <w:lang w:eastAsia="en-NZ"/>
              </w:rPr>
              <w:t xml:space="preserve"> </w:t>
            </w:r>
            <w:r w:rsidRPr="003A600F">
              <w:rPr>
                <w:rFonts w:cs="Arial"/>
                <w:sz w:val="20"/>
                <w:szCs w:val="20"/>
                <w:lang w:eastAsia="en-NZ"/>
              </w:rPr>
              <w:t xml:space="preserve">lost assets included in </w:t>
            </w:r>
            <w:r w:rsidRPr="003A600F">
              <w:rPr>
                <w:rFonts w:cs="Arial"/>
                <w:bCs/>
                <w:sz w:val="20"/>
                <w:szCs w:val="20"/>
                <w:lang w:eastAsia="en-NZ"/>
              </w:rPr>
              <w:t>lost and found assets adjustment;</w:t>
            </w:r>
          </w:p>
          <w:p w:rsidR="00630259" w:rsidRPr="003A600F" w:rsidRDefault="00630259" w:rsidP="00686F33">
            <w:pPr>
              <w:pStyle w:val="ListParagraph"/>
              <w:numPr>
                <w:ilvl w:val="0"/>
                <w:numId w:val="27"/>
              </w:numPr>
              <w:tabs>
                <w:tab w:val="left" w:pos="4045"/>
              </w:tabs>
              <w:spacing w:line="264" w:lineRule="auto"/>
              <w:ind w:hanging="434"/>
              <w:rPr>
                <w:rFonts w:cs="Arial"/>
                <w:sz w:val="20"/>
                <w:szCs w:val="20"/>
                <w:lang w:eastAsia="en-NZ"/>
              </w:rPr>
            </w:pPr>
            <w:r w:rsidRPr="003A600F">
              <w:rPr>
                <w:rFonts w:cs="Arial"/>
                <w:sz w:val="20"/>
                <w:szCs w:val="20"/>
                <w:lang w:eastAsia="en-NZ"/>
              </w:rPr>
              <w:t>in relation to the</w:t>
            </w:r>
            <w:r w:rsidRPr="003A600F">
              <w:rPr>
                <w:rFonts w:cs="Arial"/>
                <w:bCs/>
                <w:sz w:val="20"/>
                <w:szCs w:val="20"/>
                <w:lang w:eastAsia="en-NZ"/>
              </w:rPr>
              <w:t xml:space="preserve"> RAB, </w:t>
            </w:r>
            <w:r w:rsidRPr="003A600F">
              <w:rPr>
                <w:rFonts w:cs="Arial"/>
                <w:sz w:val="20"/>
                <w:szCs w:val="20"/>
                <w:lang w:eastAsia="en-NZ"/>
              </w:rPr>
              <w:t xml:space="preserve">the sum of </w:t>
            </w:r>
            <w:r w:rsidRPr="003A600F">
              <w:rPr>
                <w:rFonts w:cs="Arial"/>
                <w:bCs/>
                <w:sz w:val="20"/>
                <w:szCs w:val="20"/>
                <w:lang w:eastAsia="en-NZ"/>
              </w:rPr>
              <w:t>RAB</w:t>
            </w:r>
            <w:r>
              <w:rPr>
                <w:rFonts w:cs="Arial"/>
                <w:bCs/>
                <w:sz w:val="20"/>
                <w:szCs w:val="20"/>
                <w:lang w:eastAsia="en-NZ"/>
              </w:rPr>
              <w:t xml:space="preserve"> values of assets included in the total</w:t>
            </w:r>
            <w:r w:rsidRPr="003A600F">
              <w:rPr>
                <w:rFonts w:cs="Arial"/>
                <w:bCs/>
                <w:sz w:val="20"/>
                <w:szCs w:val="20"/>
                <w:lang w:eastAsia="en-NZ"/>
              </w:rPr>
              <w:t xml:space="preserve"> opening RAB values </w:t>
            </w:r>
            <w:r w:rsidRPr="003A600F">
              <w:rPr>
                <w:rFonts w:cs="Arial"/>
                <w:sz w:val="20"/>
                <w:szCs w:val="20"/>
                <w:lang w:eastAsia="en-NZ"/>
              </w:rPr>
              <w:t>that are fully depreciated during the</w:t>
            </w:r>
            <w:r w:rsidRPr="003A600F">
              <w:rPr>
                <w:rFonts w:cs="Arial"/>
                <w:bCs/>
                <w:sz w:val="20"/>
                <w:szCs w:val="20"/>
                <w:lang w:eastAsia="en-NZ"/>
              </w:rPr>
              <w:t xml:space="preserve"> disclosure year, asset disposals </w:t>
            </w:r>
            <w:r w:rsidRPr="003A600F">
              <w:rPr>
                <w:rFonts w:cs="Arial"/>
                <w:sz w:val="20"/>
                <w:szCs w:val="20"/>
                <w:lang w:eastAsia="en-NZ"/>
              </w:rPr>
              <w:t>and lost assets included</w:t>
            </w:r>
            <w:r w:rsidRPr="003A600F">
              <w:rPr>
                <w:rFonts w:cs="Arial"/>
                <w:bCs/>
                <w:sz w:val="20"/>
                <w:szCs w:val="20"/>
                <w:lang w:eastAsia="en-NZ"/>
              </w:rPr>
              <w:t xml:space="preserve"> in the lost and found assets adjustment</w:t>
            </w:r>
          </w:p>
        </w:tc>
      </w:tr>
      <w:tr w:rsidR="00630259" w:rsidRPr="003A600F" w:rsidTr="00DE1E53">
        <w:trPr>
          <w:cantSplit/>
        </w:trPr>
        <w:tc>
          <w:tcPr>
            <w:tcW w:w="2235" w:type="dxa"/>
          </w:tcPr>
          <w:p w:rsidR="00630259" w:rsidRPr="003A600F" w:rsidRDefault="00630259" w:rsidP="008C4810">
            <w:pPr>
              <w:pStyle w:val="BodyText"/>
              <w:spacing w:line="264" w:lineRule="auto"/>
              <w:rPr>
                <w:rFonts w:cs="Arial"/>
                <w:bCs/>
                <w:sz w:val="20"/>
                <w:szCs w:val="20"/>
                <w:lang w:eastAsia="en-NZ"/>
              </w:rPr>
            </w:pPr>
            <w:r>
              <w:rPr>
                <w:rFonts w:cs="Arial"/>
                <w:bCs/>
                <w:sz w:val="20"/>
                <w:szCs w:val="20"/>
                <w:lang w:eastAsia="en-NZ"/>
              </w:rPr>
              <w:t>Opening w</w:t>
            </w:r>
            <w:r w:rsidRPr="003A600F">
              <w:rPr>
                <w:rFonts w:cs="Arial"/>
                <w:bCs/>
                <w:sz w:val="20"/>
                <w:szCs w:val="20"/>
                <w:lang w:eastAsia="en-NZ"/>
              </w:rPr>
              <w:t>eighted average remaining useful life of relevant assets (years)</w:t>
            </w:r>
          </w:p>
        </w:tc>
        <w:tc>
          <w:tcPr>
            <w:tcW w:w="7008" w:type="dxa"/>
          </w:tcPr>
          <w:p w:rsidR="00630259" w:rsidRDefault="00630259" w:rsidP="008C4810">
            <w:pPr>
              <w:tabs>
                <w:tab w:val="left" w:pos="4045"/>
              </w:tabs>
              <w:spacing w:line="264" w:lineRule="auto"/>
              <w:rPr>
                <w:rFonts w:cs="Arial"/>
                <w:sz w:val="20"/>
                <w:szCs w:val="20"/>
                <w:lang w:eastAsia="en-NZ"/>
              </w:rPr>
            </w:pPr>
            <w:r w:rsidRPr="003A600F">
              <w:rPr>
                <w:rFonts w:cs="Arial"/>
                <w:sz w:val="20"/>
                <w:szCs w:val="20"/>
                <w:lang w:eastAsia="en-NZ"/>
              </w:rPr>
              <w:t>means</w:t>
            </w:r>
          </w:p>
          <w:p w:rsidR="00630259" w:rsidRDefault="00630259" w:rsidP="008C4810">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630259" w:rsidRDefault="00630259" w:rsidP="008C4810">
            <w:pPr>
              <w:tabs>
                <w:tab w:val="left" w:pos="4045"/>
              </w:tabs>
              <w:spacing w:line="264" w:lineRule="auto"/>
              <w:rPr>
                <w:rFonts w:cs="Arial"/>
                <w:sz w:val="20"/>
                <w:szCs w:val="20"/>
                <w:lang w:eastAsia="en-NZ"/>
              </w:rPr>
            </w:pPr>
            <w:r>
              <w:rPr>
                <w:rFonts w:cs="Arial"/>
                <w:sz w:val="20"/>
                <w:szCs w:val="20"/>
                <w:lang w:eastAsia="en-NZ"/>
              </w:rPr>
              <w:t>where:</w:t>
            </w:r>
          </w:p>
          <w:p w:rsidR="00630259" w:rsidRDefault="00630259" w:rsidP="009D6698">
            <w:pPr>
              <w:tabs>
                <w:tab w:val="left" w:pos="4045"/>
              </w:tabs>
              <w:spacing w:line="264" w:lineRule="auto"/>
              <w:ind w:left="459" w:hanging="459"/>
              <w:rPr>
                <w:rFonts w:cs="Arial"/>
                <w:sz w:val="20"/>
                <w:szCs w:val="20"/>
                <w:lang w:eastAsia="en-NZ"/>
              </w:rPr>
            </w:pPr>
            <m:oMath>
              <m:r>
                <w:rPr>
                  <w:rFonts w:ascii="Cambria Math" w:hAnsi="Cambria Math" w:cs="Arial"/>
                  <w:sz w:val="20"/>
                  <w:szCs w:val="20"/>
                  <w:lang w:eastAsia="en-NZ"/>
                </w:rPr>
                <m:t>a</m:t>
              </m:r>
            </m:oMath>
            <w:r>
              <w:rPr>
                <w:rFonts w:cs="Arial"/>
                <w:sz w:val="20"/>
                <w:szCs w:val="20"/>
                <w:lang w:eastAsia="en-NZ"/>
              </w:rPr>
              <w:t xml:space="preserve"> =        </w:t>
            </w:r>
            <w:r w:rsidRPr="003A600F">
              <w:rPr>
                <w:rFonts w:cs="Arial"/>
                <w:sz w:val="20"/>
                <w:szCs w:val="20"/>
                <w:lang w:eastAsia="en-NZ"/>
              </w:rPr>
              <w:t xml:space="preserve">the </w:t>
            </w:r>
            <w:r>
              <w:rPr>
                <w:rFonts w:cs="Arial"/>
                <w:sz w:val="20"/>
                <w:szCs w:val="20"/>
                <w:lang w:eastAsia="en-NZ"/>
              </w:rPr>
              <w:t xml:space="preserve">2010 </w:t>
            </w:r>
            <w:r w:rsidRPr="003A600F">
              <w:rPr>
                <w:rFonts w:cs="Arial"/>
                <w:sz w:val="20"/>
                <w:szCs w:val="20"/>
                <w:lang w:eastAsia="en-NZ"/>
              </w:rPr>
              <w:t xml:space="preserve">weighted average remaining </w:t>
            </w:r>
            <w:r>
              <w:rPr>
                <w:rFonts w:cs="Arial"/>
                <w:sz w:val="20"/>
                <w:szCs w:val="20"/>
                <w:lang w:eastAsia="en-NZ"/>
              </w:rPr>
              <w:t xml:space="preserve"> asset </w:t>
            </w:r>
            <w:r w:rsidRPr="003A600F">
              <w:rPr>
                <w:rFonts w:cs="Arial"/>
                <w:sz w:val="20"/>
                <w:szCs w:val="20"/>
                <w:lang w:eastAsia="en-NZ"/>
              </w:rPr>
              <w:t xml:space="preserve">life of assets included in </w:t>
            </w:r>
            <w:r>
              <w:rPr>
                <w:rFonts w:cs="Arial"/>
                <w:sz w:val="20"/>
                <w:szCs w:val="20"/>
                <w:lang w:eastAsia="en-NZ"/>
              </w:rPr>
              <w:t xml:space="preserve">  </w:t>
            </w:r>
          </w:p>
          <w:p w:rsidR="00630259" w:rsidRDefault="00630259" w:rsidP="009D6698">
            <w:pPr>
              <w:tabs>
                <w:tab w:val="left" w:pos="4045"/>
              </w:tabs>
              <w:spacing w:line="264" w:lineRule="auto"/>
              <w:ind w:left="600"/>
              <w:rPr>
                <w:rFonts w:cs="Arial"/>
                <w:bCs/>
                <w:sz w:val="20"/>
                <w:szCs w:val="20"/>
                <w:lang w:eastAsia="en-NZ"/>
              </w:rPr>
            </w:pPr>
            <w:r>
              <w:rPr>
                <w:rFonts w:cs="Arial"/>
                <w:sz w:val="20"/>
                <w:szCs w:val="20"/>
                <w:lang w:eastAsia="en-NZ"/>
              </w:rPr>
              <w:t>the initial RAB</w:t>
            </w:r>
            <w:r w:rsidRPr="003A600F">
              <w:rPr>
                <w:rFonts w:cs="Arial"/>
                <w:bCs/>
                <w:sz w:val="20"/>
                <w:szCs w:val="20"/>
                <w:lang w:eastAsia="en-NZ"/>
              </w:rPr>
              <w:t xml:space="preserve"> calculated by using </w:t>
            </w:r>
            <w:r>
              <w:rPr>
                <w:rFonts w:cs="Arial"/>
                <w:bCs/>
                <w:sz w:val="20"/>
                <w:szCs w:val="20"/>
                <w:lang w:eastAsia="en-NZ"/>
              </w:rPr>
              <w:t>initial RAB</w:t>
            </w:r>
            <w:r w:rsidRPr="003A600F">
              <w:rPr>
                <w:rFonts w:cs="Arial"/>
                <w:bCs/>
                <w:sz w:val="20"/>
                <w:szCs w:val="20"/>
                <w:lang w:eastAsia="en-NZ"/>
              </w:rPr>
              <w:t xml:space="preserve"> values as weights</w:t>
            </w:r>
            <w:r>
              <w:rPr>
                <w:rFonts w:cs="Arial"/>
                <w:bCs/>
                <w:sz w:val="20"/>
                <w:szCs w:val="20"/>
                <w:lang w:eastAsia="en-NZ"/>
              </w:rPr>
              <w:t>, where remaining asset life is the remaining asset life as defined in the IM determination</w:t>
            </w:r>
          </w:p>
          <w:p w:rsidR="00630259" w:rsidRDefault="00630259" w:rsidP="003415C8">
            <w:pPr>
              <w:tabs>
                <w:tab w:val="left" w:pos="4045"/>
              </w:tabs>
              <w:spacing w:line="264" w:lineRule="auto"/>
              <w:rPr>
                <w:rFonts w:cs="Arial"/>
                <w:bCs/>
                <w:sz w:val="20"/>
                <w:szCs w:val="20"/>
                <w:lang w:eastAsia="en-NZ"/>
              </w:rPr>
            </w:pPr>
          </w:p>
          <w:p w:rsidR="00630259" w:rsidRPr="00F75B66" w:rsidRDefault="00630259" w:rsidP="003415C8">
            <w:pPr>
              <w:tabs>
                <w:tab w:val="left" w:pos="4045"/>
              </w:tabs>
              <w:spacing w:line="264" w:lineRule="auto"/>
              <w:rPr>
                <w:rFonts w:cs="Arial"/>
                <w:sz w:val="20"/>
                <w:szCs w:val="20"/>
                <w:lang w:eastAsia="en-NZ"/>
              </w:rPr>
            </w:pPr>
            <m:oMath>
              <m:r>
                <w:rPr>
                  <w:rFonts w:ascii="Cambria Math" w:hAnsi="Cambria Math" w:cs="Arial"/>
                  <w:sz w:val="20"/>
                  <w:szCs w:val="20"/>
                  <w:lang w:eastAsia="en-NZ"/>
                </w:rPr>
                <m:t xml:space="preserve">b </m:t>
              </m:r>
            </m:oMath>
            <w:r>
              <w:rPr>
                <w:rFonts w:cs="Arial"/>
                <w:sz w:val="20"/>
                <w:szCs w:val="20"/>
                <w:lang w:eastAsia="en-NZ"/>
              </w:rPr>
              <w:t xml:space="preserve"> =      disclosure year less 2010 </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Operating surplus / (deficit)</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w:t>
            </w:r>
            <w:r w:rsidRPr="003A600F">
              <w:rPr>
                <w:rFonts w:cs="Arial"/>
                <w:bCs/>
                <w:sz w:val="20"/>
                <w:szCs w:val="20"/>
                <w:lang w:eastAsia="en-NZ"/>
              </w:rPr>
              <w:t xml:space="preserve">total regulatory income </w:t>
            </w:r>
            <w:r w:rsidRPr="003A600F">
              <w:rPr>
                <w:rFonts w:cs="Arial"/>
                <w:sz w:val="20"/>
                <w:szCs w:val="20"/>
                <w:lang w:eastAsia="en-NZ"/>
              </w:rPr>
              <w:t xml:space="preserve">less </w:t>
            </w:r>
            <w:r w:rsidRPr="003A600F">
              <w:rPr>
                <w:rFonts w:cs="Arial"/>
                <w:bCs/>
                <w:sz w:val="20"/>
                <w:szCs w:val="20"/>
                <w:lang w:eastAsia="en-NZ"/>
              </w:rPr>
              <w:t>operational expenditure less pass through and recoverable costs</w:t>
            </w:r>
            <w:r>
              <w:rPr>
                <w:rFonts w:cs="Arial"/>
                <w:bCs/>
                <w:sz w:val="20"/>
                <w:szCs w:val="20"/>
                <w:lang w:eastAsia="en-NZ"/>
              </w:rPr>
              <w:t xml:space="preserve"> </w:t>
            </w:r>
            <w:r w:rsidR="00E16E3F">
              <w:rPr>
                <w:rFonts w:cs="Arial"/>
                <w:bCs/>
                <w:sz w:val="20"/>
                <w:szCs w:val="20"/>
                <w:lang w:eastAsia="en-NZ"/>
              </w:rPr>
              <w:t>excluding financial incentives and wash-ups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Original allocation</w:t>
            </w:r>
          </w:p>
        </w:tc>
        <w:tc>
          <w:tcPr>
            <w:tcW w:w="7008" w:type="dxa"/>
          </w:tcPr>
          <w:p w:rsidR="00630259" w:rsidRPr="003A600F" w:rsidRDefault="00630259" w:rsidP="004B12B6">
            <w:pPr>
              <w:spacing w:line="264" w:lineRule="auto"/>
              <w:rPr>
                <w:rFonts w:cs="Arial"/>
                <w:sz w:val="20"/>
                <w:szCs w:val="20"/>
                <w:lang w:eastAsia="en-NZ"/>
              </w:rPr>
            </w:pPr>
            <w:r w:rsidRPr="003A600F">
              <w:rPr>
                <w:rFonts w:cs="Arial"/>
                <w:sz w:val="20"/>
                <w:szCs w:val="20"/>
                <w:lang w:eastAsia="en-NZ"/>
              </w:rPr>
              <w:t>means the operati</w:t>
            </w:r>
            <w:r>
              <w:rPr>
                <w:rFonts w:cs="Arial"/>
                <w:sz w:val="20"/>
                <w:szCs w:val="20"/>
                <w:lang w:eastAsia="en-NZ"/>
              </w:rPr>
              <w:t>o</w:t>
            </w:r>
            <w:r w:rsidRPr="003A600F">
              <w:rPr>
                <w:rFonts w:cs="Arial"/>
                <w:sz w:val="20"/>
                <w:szCs w:val="20"/>
                <w:lang w:eastAsia="en-NZ"/>
              </w:rPr>
              <w:t>n</w:t>
            </w:r>
            <w:r>
              <w:rPr>
                <w:rFonts w:cs="Arial"/>
                <w:sz w:val="20"/>
                <w:szCs w:val="20"/>
                <w:lang w:eastAsia="en-NZ"/>
              </w:rPr>
              <w:t>al</w:t>
            </w:r>
            <w:r w:rsidRPr="003A600F">
              <w:rPr>
                <w:rFonts w:cs="Arial"/>
                <w:sz w:val="20"/>
                <w:szCs w:val="20"/>
                <w:lang w:eastAsia="en-NZ"/>
              </w:rPr>
              <w:t xml:space="preserve"> </w:t>
            </w:r>
            <w:r>
              <w:rPr>
                <w:rFonts w:cs="Arial"/>
                <w:sz w:val="20"/>
                <w:szCs w:val="20"/>
                <w:lang w:eastAsia="en-NZ"/>
              </w:rPr>
              <w:t xml:space="preserve">expenditure </w:t>
            </w:r>
            <w:r w:rsidRPr="003A600F">
              <w:rPr>
                <w:rFonts w:cs="Arial"/>
                <w:sz w:val="20"/>
                <w:szCs w:val="20"/>
                <w:lang w:eastAsia="en-NZ"/>
              </w:rPr>
              <w:t>or regulated service asset values allocated to electricity distribution</w:t>
            </w:r>
            <w:r>
              <w:rPr>
                <w:rFonts w:cs="Arial"/>
                <w:sz w:val="20"/>
                <w:szCs w:val="20"/>
                <w:lang w:eastAsia="en-NZ"/>
              </w:rPr>
              <w:t xml:space="preserve"> </w:t>
            </w:r>
            <w:r w:rsidRPr="003A600F">
              <w:rPr>
                <w:rFonts w:cs="Arial"/>
                <w:sz w:val="20"/>
                <w:szCs w:val="20"/>
                <w:lang w:eastAsia="en-NZ"/>
              </w:rPr>
              <w:t xml:space="preserve">services in accordance with the </w:t>
            </w:r>
            <w:r>
              <w:rPr>
                <w:rFonts w:cs="Arial"/>
                <w:sz w:val="20"/>
                <w:szCs w:val="20"/>
                <w:lang w:eastAsia="en-NZ"/>
              </w:rPr>
              <w:t xml:space="preserve">allocations </w:t>
            </w:r>
            <w:r w:rsidRPr="003A600F">
              <w:rPr>
                <w:rFonts w:cs="Arial"/>
                <w:sz w:val="20"/>
                <w:szCs w:val="20"/>
                <w:lang w:eastAsia="en-NZ"/>
              </w:rPr>
              <w:t xml:space="preserve"> and line items </w:t>
            </w:r>
            <w:r>
              <w:rPr>
                <w:rFonts w:cs="Arial"/>
                <w:sz w:val="20"/>
                <w:szCs w:val="20"/>
                <w:lang w:eastAsia="en-NZ"/>
              </w:rPr>
              <w:t xml:space="preserve">made in the previous </w:t>
            </w:r>
            <w:r w:rsidRPr="003A600F">
              <w:rPr>
                <w:rFonts w:cs="Arial"/>
                <w:sz w:val="20"/>
                <w:szCs w:val="20"/>
                <w:lang w:eastAsia="en-NZ"/>
              </w:rPr>
              <w:t>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Original allocator or line items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the allocator or line items </w:t>
            </w:r>
            <w:r>
              <w:rPr>
                <w:rFonts w:cs="Arial"/>
                <w:sz w:val="20"/>
                <w:szCs w:val="20"/>
                <w:lang w:eastAsia="en-NZ"/>
              </w:rPr>
              <w:t xml:space="preserve">that were </w:t>
            </w:r>
            <w:r w:rsidRPr="003A600F">
              <w:rPr>
                <w:rFonts w:cs="Arial"/>
                <w:sz w:val="20"/>
                <w:szCs w:val="20"/>
                <w:lang w:eastAsia="en-NZ"/>
              </w:rPr>
              <w:t>used prior to the change in allocator or line items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Original tenor</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686F33">
            <w:pPr>
              <w:pStyle w:val="ListParagraph"/>
              <w:numPr>
                <w:ilvl w:val="0"/>
                <w:numId w:val="28"/>
              </w:numPr>
              <w:tabs>
                <w:tab w:val="left" w:pos="4045"/>
              </w:tabs>
              <w:spacing w:line="264" w:lineRule="auto"/>
              <w:rPr>
                <w:rFonts w:cs="Arial"/>
                <w:sz w:val="20"/>
                <w:szCs w:val="20"/>
                <w:lang w:eastAsia="en-NZ"/>
              </w:rPr>
            </w:pPr>
            <w:r w:rsidRPr="003A600F">
              <w:rPr>
                <w:rFonts w:cs="Arial"/>
                <w:sz w:val="20"/>
                <w:szCs w:val="20"/>
                <w:lang w:eastAsia="en-NZ"/>
              </w:rPr>
              <w:t xml:space="preserve">where the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is not issued to a </w:t>
            </w:r>
            <w:r w:rsidRPr="003A600F">
              <w:rPr>
                <w:rFonts w:cs="Arial"/>
                <w:bCs/>
                <w:sz w:val="20"/>
                <w:szCs w:val="20"/>
                <w:lang w:eastAsia="en-NZ"/>
              </w:rPr>
              <w:t>related party</w:t>
            </w:r>
            <w:r w:rsidRPr="003A600F">
              <w:rPr>
                <w:rFonts w:cs="Arial"/>
                <w:sz w:val="20"/>
                <w:szCs w:val="20"/>
                <w:lang w:eastAsia="en-NZ"/>
              </w:rPr>
              <w:t xml:space="preserve">, the term of a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 xml:space="preserve">non-qualifying debt </w:t>
            </w:r>
            <w:r w:rsidRPr="003A600F">
              <w:rPr>
                <w:rFonts w:cs="Arial"/>
                <w:sz w:val="20"/>
                <w:szCs w:val="20"/>
                <w:lang w:eastAsia="en-NZ"/>
              </w:rPr>
              <w:t xml:space="preserve">at the </w:t>
            </w:r>
            <w:r w:rsidRPr="003A600F">
              <w:rPr>
                <w:rFonts w:cs="Arial"/>
                <w:bCs/>
                <w:sz w:val="20"/>
                <w:szCs w:val="20"/>
                <w:lang w:eastAsia="en-NZ"/>
              </w:rPr>
              <w:t>issue date</w:t>
            </w:r>
            <w:r w:rsidRPr="003A600F">
              <w:rPr>
                <w:rFonts w:cs="Arial"/>
                <w:sz w:val="20"/>
                <w:szCs w:val="20"/>
                <w:lang w:eastAsia="en-NZ"/>
              </w:rPr>
              <w:t>;</w:t>
            </w:r>
          </w:p>
          <w:p w:rsidR="00630259" w:rsidRPr="003A600F" w:rsidRDefault="00630259" w:rsidP="00686F33">
            <w:pPr>
              <w:pStyle w:val="ListParagraph"/>
              <w:numPr>
                <w:ilvl w:val="0"/>
                <w:numId w:val="28"/>
              </w:numPr>
              <w:tabs>
                <w:tab w:val="left" w:pos="4045"/>
              </w:tabs>
              <w:spacing w:line="264" w:lineRule="auto"/>
              <w:rPr>
                <w:rFonts w:cs="Arial"/>
                <w:sz w:val="20"/>
                <w:szCs w:val="20"/>
                <w:lang w:eastAsia="en-NZ"/>
              </w:rPr>
            </w:pPr>
            <w:r w:rsidRPr="003A600F">
              <w:rPr>
                <w:rFonts w:cs="Arial"/>
                <w:sz w:val="20"/>
                <w:szCs w:val="20"/>
                <w:lang w:eastAsia="en-NZ"/>
              </w:rPr>
              <w:t xml:space="preserve">where the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is issued to a </w:t>
            </w:r>
            <w:r w:rsidRPr="003A600F">
              <w:rPr>
                <w:rFonts w:cs="Arial"/>
                <w:bCs/>
                <w:sz w:val="20"/>
                <w:szCs w:val="20"/>
                <w:lang w:eastAsia="en-NZ"/>
              </w:rPr>
              <w:t>related party</w:t>
            </w:r>
            <w:r w:rsidRPr="003A600F">
              <w:rPr>
                <w:rFonts w:cs="Arial"/>
                <w:sz w:val="20"/>
                <w:szCs w:val="20"/>
                <w:lang w:eastAsia="en-NZ"/>
              </w:rPr>
              <w:t>, the shorter of the-</w:t>
            </w:r>
          </w:p>
          <w:p w:rsidR="00630259" w:rsidRDefault="00630259" w:rsidP="00686F33">
            <w:pPr>
              <w:pStyle w:val="ListParagraph"/>
              <w:numPr>
                <w:ilvl w:val="1"/>
                <w:numId w:val="83"/>
              </w:numPr>
              <w:tabs>
                <w:tab w:val="left" w:pos="4045"/>
              </w:tabs>
              <w:spacing w:line="264" w:lineRule="auto"/>
              <w:ind w:left="884" w:hanging="425"/>
              <w:rPr>
                <w:rFonts w:cs="Arial"/>
                <w:sz w:val="20"/>
                <w:szCs w:val="20"/>
                <w:lang w:val="en-US" w:eastAsia="en-NZ"/>
              </w:rPr>
            </w:pPr>
            <w:r w:rsidRPr="003A600F">
              <w:rPr>
                <w:rFonts w:cs="Arial"/>
                <w:sz w:val="20"/>
                <w:szCs w:val="20"/>
                <w:lang w:eastAsia="en-NZ"/>
              </w:rPr>
              <w:t xml:space="preserve">the tenor of the </w:t>
            </w:r>
            <w:r w:rsidRPr="003A600F">
              <w:rPr>
                <w:rFonts w:cs="Arial"/>
                <w:bCs/>
                <w:sz w:val="20"/>
                <w:szCs w:val="20"/>
                <w:lang w:eastAsia="en-NZ"/>
              </w:rPr>
              <w:t>qualifying debt</w:t>
            </w:r>
            <w:r w:rsidRPr="003A600F">
              <w:rPr>
                <w:rFonts w:cs="Arial"/>
                <w:sz w:val="20"/>
                <w:szCs w:val="20"/>
                <w:lang w:eastAsia="en-NZ"/>
              </w:rPr>
              <w:t>; or</w:t>
            </w:r>
          </w:p>
          <w:p w:rsidR="00630259" w:rsidRDefault="00630259" w:rsidP="00686F33">
            <w:pPr>
              <w:pStyle w:val="ListParagraph"/>
              <w:numPr>
                <w:ilvl w:val="1"/>
                <w:numId w:val="83"/>
              </w:numPr>
              <w:tabs>
                <w:tab w:val="left" w:pos="4045"/>
              </w:tabs>
              <w:spacing w:line="264" w:lineRule="auto"/>
              <w:ind w:left="884" w:hanging="425"/>
              <w:rPr>
                <w:rFonts w:cs="Arial"/>
                <w:sz w:val="20"/>
                <w:szCs w:val="20"/>
                <w:lang w:val="en-US" w:eastAsia="en-NZ"/>
              </w:rPr>
            </w:pPr>
            <w:r w:rsidRPr="003A600F">
              <w:rPr>
                <w:rFonts w:cs="Arial"/>
                <w:sz w:val="20"/>
                <w:szCs w:val="20"/>
                <w:lang w:eastAsia="en-NZ"/>
              </w:rPr>
              <w:t xml:space="preserve">the period from the </w:t>
            </w:r>
            <w:r w:rsidRPr="003A600F">
              <w:rPr>
                <w:rFonts w:cs="Arial"/>
                <w:bCs/>
                <w:sz w:val="20"/>
                <w:szCs w:val="20"/>
                <w:lang w:eastAsia="en-NZ"/>
              </w:rPr>
              <w:t>qualifying debt</w:t>
            </w:r>
            <w:r w:rsidRPr="003A600F">
              <w:rPr>
                <w:rFonts w:cs="Arial"/>
                <w:sz w:val="20"/>
                <w:szCs w:val="20"/>
                <w:lang w:eastAsia="en-NZ"/>
              </w:rPr>
              <w:t xml:space="preserve">'s </w:t>
            </w:r>
            <w:r w:rsidRPr="003A600F">
              <w:rPr>
                <w:rFonts w:cs="Arial"/>
                <w:bCs/>
                <w:sz w:val="20"/>
                <w:szCs w:val="20"/>
                <w:lang w:eastAsia="en-NZ"/>
              </w:rPr>
              <w:t>issue date</w:t>
            </w:r>
            <w:r w:rsidRPr="003A600F">
              <w:rPr>
                <w:rFonts w:cs="Arial"/>
                <w:sz w:val="20"/>
                <w:szCs w:val="20"/>
                <w:lang w:eastAsia="en-NZ"/>
              </w:rPr>
              <w:t xml:space="preserve"> to the earliest date on which its repayment is or may be required</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Other adjustments to the RAB tax value</w:t>
            </w:r>
          </w:p>
        </w:tc>
        <w:tc>
          <w:tcPr>
            <w:tcW w:w="7008" w:type="dxa"/>
          </w:tcPr>
          <w:p w:rsidR="00630259" w:rsidRPr="003A600F" w:rsidRDefault="00630259" w:rsidP="00963518">
            <w:pPr>
              <w:tabs>
                <w:tab w:val="left" w:pos="601"/>
                <w:tab w:val="left" w:pos="1026"/>
                <w:tab w:val="left" w:pos="1451"/>
              </w:tabs>
              <w:spacing w:line="264" w:lineRule="auto"/>
              <w:rPr>
                <w:rFonts w:cs="Arial"/>
                <w:sz w:val="20"/>
                <w:szCs w:val="20"/>
                <w:lang w:eastAsia="en-NZ"/>
              </w:rPr>
            </w:pPr>
            <w:r w:rsidRPr="003A600F">
              <w:rPr>
                <w:rFonts w:cs="Arial"/>
                <w:sz w:val="20"/>
                <w:szCs w:val="20"/>
                <w:lang w:eastAsia="en-NZ"/>
              </w:rPr>
              <w:t>means</w:t>
            </w:r>
          </w:p>
          <w:p w:rsidR="00630259" w:rsidRPr="003A600F" w:rsidRDefault="00630259" w:rsidP="00963518">
            <w:pPr>
              <w:tabs>
                <w:tab w:val="left" w:pos="601"/>
                <w:tab w:val="left" w:pos="1026"/>
                <w:tab w:val="left" w:pos="1451"/>
              </w:tabs>
              <w:spacing w:before="120" w:after="120" w:line="264" w:lineRule="auto"/>
              <w:rPr>
                <w:sz w:val="20"/>
                <w:szCs w:val="20"/>
              </w:rPr>
            </w:pPr>
            <w:r w:rsidRPr="003A600F">
              <w:rPr>
                <w:position w:val="-10"/>
                <w:sz w:val="20"/>
                <w:szCs w:val="20"/>
              </w:rPr>
              <w:tab/>
            </w:r>
            <w:r w:rsidRPr="003A600F">
              <w:rPr>
                <w:position w:val="-10"/>
                <w:sz w:val="20"/>
                <w:szCs w:val="20"/>
              </w:rPr>
              <w:object w:dxaOrig="200" w:dyaOrig="240">
                <v:shape id="_x0000_i1065" type="#_x0000_t75" style="width:9.5pt;height:14.25pt" o:ole="">
                  <v:imagedata r:id="rId99" o:title=""/>
                </v:shape>
                <o:OLEObject Type="Embed" ProgID="Equation.3" ShapeID="_x0000_i1065" DrawAspect="Content" ObjectID="_1565186178" r:id="rId100"/>
              </w:object>
            </w:r>
            <w:r w:rsidRPr="003A600F">
              <w:rPr>
                <w:position w:val="-10"/>
                <w:sz w:val="20"/>
                <w:szCs w:val="20"/>
              </w:rPr>
              <w:tab/>
            </w:r>
            <w:r w:rsidRPr="003A600F">
              <w:rPr>
                <w:sz w:val="20"/>
                <w:szCs w:val="20"/>
              </w:rPr>
              <w:t>=</w:t>
            </w:r>
            <w:r w:rsidRPr="003A600F">
              <w:rPr>
                <w:sz w:val="20"/>
                <w:szCs w:val="20"/>
              </w:rPr>
              <w:tab/>
            </w:r>
            <w:r w:rsidRPr="003A600F">
              <w:rPr>
                <w:position w:val="-10"/>
                <w:sz w:val="20"/>
                <w:szCs w:val="20"/>
              </w:rPr>
              <w:object w:dxaOrig="2520" w:dyaOrig="320">
                <v:shape id="_x0000_i1066" type="#_x0000_t75" style="width:128.4pt;height:19pt" o:ole="">
                  <v:imagedata r:id="rId101" o:title=""/>
                </v:shape>
                <o:OLEObject Type="Embed" ProgID="Equation.3" ShapeID="_x0000_i1066" DrawAspect="Content" ObjectID="_1565186179" r:id="rId102"/>
              </w:object>
            </w:r>
          </w:p>
          <w:p w:rsidR="00630259" w:rsidRPr="003A600F" w:rsidRDefault="00630259" w:rsidP="00DE1E53">
            <w:pPr>
              <w:spacing w:after="240" w:line="264" w:lineRule="auto"/>
              <w:ind w:left="709"/>
              <w:rPr>
                <w:rFonts w:cs="Arial"/>
                <w:sz w:val="20"/>
                <w:szCs w:val="20"/>
                <w:lang w:eastAsia="en-NZ"/>
              </w:rPr>
            </w:pPr>
            <w:r w:rsidRPr="003A600F">
              <w:rPr>
                <w:rFonts w:cs="Arial"/>
                <w:sz w:val="20"/>
                <w:szCs w:val="20"/>
                <w:lang w:eastAsia="en-NZ"/>
              </w:rPr>
              <w:t>where:</w:t>
            </w:r>
          </w:p>
          <w:p w:rsidR="00630259" w:rsidRDefault="00630259">
            <w:pPr>
              <w:spacing w:after="240" w:line="264" w:lineRule="auto"/>
              <w:rPr>
                <w:rFonts w:cs="Arial"/>
                <w:b/>
                <w:sz w:val="20"/>
                <w:szCs w:val="20"/>
                <w:lang w:val="en-US" w:eastAsia="en-NZ"/>
              </w:rPr>
            </w:pPr>
            <w:r w:rsidRPr="003A600F">
              <w:rPr>
                <w:position w:val="-6"/>
                <w:sz w:val="20"/>
                <w:szCs w:val="20"/>
              </w:rPr>
              <w:object w:dxaOrig="200" w:dyaOrig="220">
                <v:shape id="_x0000_i1067" type="#_x0000_t75" style="width:9.5pt;height:9.5pt" o:ole="">
                  <v:imagedata r:id="rId103" o:title=""/>
                </v:shape>
                <o:OLEObject Type="Embed" ProgID="Equation.3" ShapeID="_x0000_i1067" DrawAspect="Content" ObjectID="_1565186180" r:id="rId104"/>
              </w:object>
            </w:r>
            <w:r w:rsidR="00DE5601">
              <w:rPr>
                <w:sz w:val="20"/>
                <w:szCs w:val="20"/>
              </w:rPr>
              <w:t xml:space="preserve">   </w:t>
            </w:r>
            <w:r w:rsidRPr="003A600F">
              <w:rPr>
                <w:rFonts w:cs="Arial"/>
                <w:sz w:val="20"/>
                <w:szCs w:val="20"/>
                <w:lang w:eastAsia="en-NZ"/>
              </w:rPr>
              <w:t>=</w:t>
            </w:r>
            <w:r>
              <w:rPr>
                <w:rFonts w:cs="Arial"/>
                <w:sz w:val="20"/>
                <w:szCs w:val="20"/>
                <w:lang w:eastAsia="en-NZ"/>
              </w:rPr>
              <w:t xml:space="preserve">    </w:t>
            </w:r>
            <w:r w:rsidRPr="003A600F">
              <w:rPr>
                <w:rFonts w:cs="Arial"/>
                <w:bCs/>
                <w:sz w:val="20"/>
                <w:szCs w:val="20"/>
                <w:lang w:eastAsia="en-NZ"/>
              </w:rPr>
              <w:t xml:space="preserve">closing </w:t>
            </w:r>
            <w:r>
              <w:rPr>
                <w:rFonts w:cs="Arial"/>
                <w:bCs/>
                <w:sz w:val="20"/>
                <w:szCs w:val="20"/>
                <w:lang w:eastAsia="en-NZ"/>
              </w:rPr>
              <w:t>sum of regulatory tax asset values</w:t>
            </w:r>
          </w:p>
          <w:p w:rsidR="00630259" w:rsidRPr="003A600F" w:rsidRDefault="00630259" w:rsidP="00963518">
            <w:pPr>
              <w:spacing w:after="240" w:line="264" w:lineRule="auto"/>
              <w:ind w:left="459" w:hanging="459"/>
              <w:rPr>
                <w:rFonts w:cs="Arial"/>
                <w:sz w:val="20"/>
                <w:szCs w:val="20"/>
                <w:lang w:eastAsia="en-NZ"/>
              </w:rPr>
            </w:pPr>
            <w:r w:rsidRPr="003A600F">
              <w:rPr>
                <w:position w:val="-6"/>
                <w:sz w:val="20"/>
                <w:szCs w:val="20"/>
              </w:rPr>
              <w:object w:dxaOrig="200" w:dyaOrig="279">
                <v:shape id="_x0000_i1068" type="#_x0000_t75" style="width:9.5pt;height:15.6pt" o:ole="">
                  <v:imagedata r:id="rId105" o:title=""/>
                </v:shape>
                <o:OLEObject Type="Embed" ProgID="Equation.3" ShapeID="_x0000_i1068" DrawAspect="Content" ObjectID="_1565186181" r:id="rId106"/>
              </w:object>
            </w:r>
            <w:r w:rsidR="00DE5601">
              <w:rPr>
                <w:sz w:val="20"/>
                <w:szCs w:val="20"/>
              </w:rPr>
              <w:t xml:space="preserve">   </w: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 xml:space="preserve">opening </w:t>
            </w:r>
            <w:r>
              <w:rPr>
                <w:rFonts w:cs="Arial"/>
                <w:bCs/>
                <w:sz w:val="20"/>
                <w:szCs w:val="20"/>
                <w:lang w:eastAsia="en-NZ"/>
              </w:rPr>
              <w:t>sum of regulatory tax asset values</w:t>
            </w:r>
          </w:p>
          <w:p w:rsidR="00630259" w:rsidRDefault="00630259" w:rsidP="00963518">
            <w:pPr>
              <w:spacing w:line="264" w:lineRule="auto"/>
              <w:ind w:left="459" w:hanging="459"/>
              <w:rPr>
                <w:rFonts w:cs="Arial"/>
                <w:bCs/>
                <w:sz w:val="20"/>
                <w:szCs w:val="20"/>
                <w:lang w:eastAsia="en-NZ"/>
              </w:rPr>
            </w:pPr>
            <w:r w:rsidRPr="003A600F">
              <w:rPr>
                <w:position w:val="-6"/>
                <w:sz w:val="20"/>
                <w:szCs w:val="20"/>
              </w:rPr>
              <w:object w:dxaOrig="180" w:dyaOrig="220">
                <v:shape id="_x0000_i1069" type="#_x0000_t75" style="width:9.5pt;height:9.5pt" o:ole="">
                  <v:imagedata r:id="rId107" o:title=""/>
                </v:shape>
                <o:OLEObject Type="Embed" ProgID="Equation.3" ShapeID="_x0000_i1069" DrawAspect="Content" ObjectID="_1565186182" r:id="rId108"/>
              </w:object>
            </w:r>
            <w:r w:rsidR="00DE5601">
              <w:rPr>
                <w:sz w:val="20"/>
                <w:szCs w:val="20"/>
              </w:rPr>
              <w:t xml:space="preserve">   </w: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regulatory tax asset value of assets commissioned</w:t>
            </w:r>
          </w:p>
          <w:p w:rsidR="00630259" w:rsidRPr="003A600F" w:rsidRDefault="00630259" w:rsidP="00963518">
            <w:pPr>
              <w:spacing w:line="264" w:lineRule="auto"/>
              <w:ind w:left="459" w:hanging="459"/>
              <w:rPr>
                <w:rFonts w:cs="Arial"/>
                <w:sz w:val="20"/>
                <w:szCs w:val="20"/>
                <w:lang w:eastAsia="en-NZ"/>
              </w:rPr>
            </w:pPr>
          </w:p>
          <w:p w:rsidR="00630259" w:rsidRDefault="00630259" w:rsidP="00963518">
            <w:pPr>
              <w:spacing w:line="264" w:lineRule="auto"/>
              <w:ind w:left="459" w:hanging="459"/>
              <w:rPr>
                <w:rFonts w:cs="Arial"/>
                <w:bCs/>
                <w:sz w:val="20"/>
                <w:szCs w:val="20"/>
                <w:lang w:eastAsia="en-NZ"/>
              </w:rPr>
            </w:pPr>
            <w:r w:rsidRPr="003A600F">
              <w:rPr>
                <w:position w:val="-6"/>
                <w:sz w:val="20"/>
                <w:szCs w:val="20"/>
              </w:rPr>
              <w:object w:dxaOrig="220" w:dyaOrig="279">
                <v:shape id="_x0000_i1070" type="#_x0000_t75" style="width:9.5pt;height:15.6pt" o:ole="">
                  <v:imagedata r:id="rId109" o:title=""/>
                </v:shape>
                <o:OLEObject Type="Embed" ProgID="Equation.3" ShapeID="_x0000_i1070" DrawAspect="Content" ObjectID="_1565186183" r:id="rId110"/>
              </w:object>
            </w:r>
            <w:r w:rsidR="00DE5601">
              <w:rPr>
                <w:sz w:val="20"/>
                <w:szCs w:val="20"/>
              </w:rPr>
              <w:t xml:space="preserve">   </w: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regulatory tax asset value of asset disposals</w:t>
            </w:r>
          </w:p>
          <w:p w:rsidR="00630259" w:rsidRPr="003A600F" w:rsidRDefault="00630259" w:rsidP="00963518">
            <w:pPr>
              <w:spacing w:line="264" w:lineRule="auto"/>
              <w:ind w:left="459" w:hanging="459"/>
              <w:rPr>
                <w:rFonts w:cs="Arial"/>
                <w:sz w:val="20"/>
                <w:szCs w:val="20"/>
                <w:lang w:eastAsia="en-NZ"/>
              </w:rPr>
            </w:pPr>
          </w:p>
          <w:p w:rsidR="00630259" w:rsidRDefault="00DE5601" w:rsidP="00963518">
            <w:pPr>
              <w:tabs>
                <w:tab w:val="left" w:pos="4045"/>
              </w:tabs>
              <w:spacing w:line="264" w:lineRule="auto"/>
              <w:ind w:left="459" w:hanging="459"/>
              <w:outlineLvl w:val="8"/>
              <w:rPr>
                <w:rFonts w:cs="Arial"/>
                <w:bCs/>
                <w:sz w:val="20"/>
                <w:szCs w:val="20"/>
                <w:lang w:eastAsia="en-NZ"/>
              </w:rPr>
            </w:pPr>
            <w:r w:rsidRPr="003A600F">
              <w:rPr>
                <w:position w:val="-6"/>
                <w:sz w:val="20"/>
                <w:szCs w:val="20"/>
              </w:rPr>
              <w:object w:dxaOrig="180" w:dyaOrig="220">
                <v:shape id="_x0000_i1071" type="#_x0000_t75" style="width:15.6pt;height:15.6pt" o:ole="">
                  <v:imagedata r:id="rId77" o:title=""/>
                </v:shape>
                <o:OLEObject Type="Embed" ProgID="Equation.3" ShapeID="_x0000_i1071" DrawAspect="Content" ObjectID="_1565186184" r:id="rId111"/>
              </w:object>
            </w:r>
            <w:r w:rsidR="00630259" w:rsidRPr="003A600F">
              <w:rPr>
                <w:rFonts w:cs="Arial"/>
                <w:sz w:val="20"/>
                <w:szCs w:val="20"/>
                <w:lang w:eastAsia="en-NZ"/>
              </w:rPr>
              <w:t xml:space="preserve">= </w:t>
            </w:r>
            <w:r w:rsidR="00630259" w:rsidRPr="003A600F">
              <w:rPr>
                <w:rFonts w:cs="Arial"/>
                <w:sz w:val="20"/>
                <w:szCs w:val="20"/>
                <w:lang w:eastAsia="en-NZ"/>
              </w:rPr>
              <w:tab/>
            </w:r>
            <w:r w:rsidR="00630259" w:rsidRPr="003A600F">
              <w:rPr>
                <w:rFonts w:cs="Arial"/>
                <w:bCs/>
                <w:sz w:val="20"/>
                <w:szCs w:val="20"/>
                <w:lang w:eastAsia="en-NZ"/>
              </w:rPr>
              <w:t>tax depreciation</w:t>
            </w:r>
          </w:p>
          <w:p w:rsidR="00630259" w:rsidRDefault="00630259" w:rsidP="00963518">
            <w:pPr>
              <w:tabs>
                <w:tab w:val="left" w:pos="4045"/>
              </w:tabs>
              <w:spacing w:line="264" w:lineRule="auto"/>
              <w:ind w:left="459" w:hanging="459"/>
              <w:outlineLvl w:val="8"/>
              <w:rPr>
                <w:rFonts w:cs="Arial"/>
                <w:bCs/>
                <w:sz w:val="20"/>
                <w:szCs w:val="20"/>
                <w:lang w:eastAsia="en-NZ"/>
              </w:rPr>
            </w:pPr>
          </w:p>
          <w:p w:rsidR="00630259" w:rsidRDefault="00630259" w:rsidP="00F75B66">
            <w:pPr>
              <w:tabs>
                <w:tab w:val="left" w:pos="4045"/>
              </w:tabs>
              <w:spacing w:line="264" w:lineRule="auto"/>
              <w:outlineLvl w:val="8"/>
              <w:rPr>
                <w:rFonts w:cs="Arial"/>
                <w:sz w:val="20"/>
                <w:szCs w:val="20"/>
                <w:lang w:eastAsia="en-NZ"/>
              </w:rPr>
            </w:pPr>
            <m:oMath>
              <m:r>
                <w:rPr>
                  <w:rStyle w:val="PlaceholderText"/>
                  <w:rFonts w:ascii="Cambria Math" w:hAnsi="Cambria Math"/>
                  <w:color w:val="0D0D0D" w:themeColor="text1" w:themeTint="F2"/>
                </w:rPr>
                <m:t>f</m:t>
              </m:r>
            </m:oMath>
            <w:r>
              <w:rPr>
                <w:rFonts w:cs="Arial"/>
                <w:sz w:val="20"/>
                <w:szCs w:val="20"/>
                <w:lang w:eastAsia="en-NZ"/>
              </w:rPr>
              <w:t xml:space="preserve"> </w:t>
            </w:r>
            <w:r w:rsidR="00DE5601">
              <w:rPr>
                <w:rFonts w:cs="Arial"/>
                <w:sz w:val="20"/>
                <w:szCs w:val="20"/>
                <w:lang w:eastAsia="en-NZ"/>
              </w:rPr>
              <w:t xml:space="preserve">   </w:t>
            </w:r>
            <w:r>
              <w:rPr>
                <w:rFonts w:cs="Arial"/>
                <w:sz w:val="20"/>
                <w:szCs w:val="20"/>
                <w:lang w:eastAsia="en-NZ"/>
              </w:rPr>
              <w:t>= lost and found assets adjustment</w:t>
            </w:r>
          </w:p>
          <w:p w:rsidR="00630259" w:rsidRDefault="00630259" w:rsidP="00F75B66">
            <w:pPr>
              <w:tabs>
                <w:tab w:val="left" w:pos="4045"/>
              </w:tabs>
              <w:spacing w:line="264" w:lineRule="auto"/>
              <w:outlineLvl w:val="8"/>
              <w:rPr>
                <w:rFonts w:cs="Arial"/>
                <w:sz w:val="20"/>
                <w:szCs w:val="20"/>
                <w:lang w:eastAsia="en-NZ"/>
              </w:rPr>
            </w:pPr>
          </w:p>
          <w:p w:rsidR="00630259" w:rsidRPr="003A600F" w:rsidRDefault="00630259" w:rsidP="00F75B66">
            <w:pPr>
              <w:tabs>
                <w:tab w:val="left" w:pos="4045"/>
              </w:tabs>
              <w:spacing w:line="264" w:lineRule="auto"/>
              <w:outlineLvl w:val="8"/>
              <w:rPr>
                <w:rFonts w:cs="Arial"/>
                <w:sz w:val="20"/>
                <w:szCs w:val="20"/>
                <w:lang w:eastAsia="en-NZ"/>
              </w:rPr>
            </w:pPr>
            <m:oMath>
              <m:r>
                <w:rPr>
                  <w:rFonts w:ascii="Cambria Math" w:hAnsi="Cambria Math" w:cs="Arial"/>
                  <w:sz w:val="20"/>
                  <w:szCs w:val="20"/>
                  <w:lang w:eastAsia="en-NZ"/>
                </w:rPr>
                <m:t>g</m:t>
              </m:r>
            </m:oMath>
            <w:r>
              <w:rPr>
                <w:rFonts w:cs="Arial"/>
                <w:sz w:val="20"/>
                <w:szCs w:val="20"/>
                <w:lang w:eastAsia="en-NZ"/>
              </w:rPr>
              <w:t xml:space="preserve"> </w:t>
            </w:r>
            <w:r w:rsidR="00DE5601">
              <w:rPr>
                <w:rFonts w:cs="Arial"/>
                <w:sz w:val="20"/>
                <w:szCs w:val="20"/>
                <w:lang w:eastAsia="en-NZ"/>
              </w:rPr>
              <w:t xml:space="preserve">   </w:t>
            </w:r>
            <w:r>
              <w:rPr>
                <w:rFonts w:cs="Arial"/>
                <w:sz w:val="20"/>
                <w:szCs w:val="20"/>
                <w:lang w:eastAsia="en-NZ"/>
              </w:rPr>
              <w:t>=  adjustment resulting from asset allocation</w:t>
            </w:r>
          </w:p>
        </w:tc>
      </w:tr>
      <w:tr w:rsidR="00C575AE" w:rsidRPr="003A600F" w:rsidTr="00DE1E53">
        <w:trPr>
          <w:cantSplit/>
        </w:trPr>
        <w:tc>
          <w:tcPr>
            <w:tcW w:w="2235" w:type="dxa"/>
          </w:tcPr>
          <w:p w:rsidR="00C575AE" w:rsidRPr="003A600F" w:rsidRDefault="00C575AE" w:rsidP="00963518">
            <w:pPr>
              <w:pStyle w:val="BodyText"/>
              <w:spacing w:line="264" w:lineRule="auto"/>
              <w:rPr>
                <w:rFonts w:cs="Arial"/>
                <w:bCs/>
                <w:sz w:val="20"/>
                <w:szCs w:val="20"/>
                <w:lang w:eastAsia="en-NZ"/>
              </w:rPr>
            </w:pPr>
            <w:r>
              <w:rPr>
                <w:rFonts w:cs="Arial"/>
                <w:bCs/>
                <w:sz w:val="20"/>
                <w:szCs w:val="20"/>
                <w:lang w:eastAsia="en-NZ"/>
              </w:rPr>
              <w:t>Other financial incentives</w:t>
            </w:r>
          </w:p>
        </w:tc>
        <w:tc>
          <w:tcPr>
            <w:tcW w:w="7008" w:type="dxa"/>
          </w:tcPr>
          <w:p w:rsidR="00C575AE" w:rsidRPr="00C575AE" w:rsidRDefault="00C575AE" w:rsidP="00C575AE">
            <w:pPr>
              <w:pStyle w:val="Default"/>
              <w:rPr>
                <w:rFonts w:asciiTheme="minorHAnsi" w:hAnsiTheme="minorHAnsi"/>
                <w:color w:val="auto"/>
                <w:sz w:val="20"/>
                <w:szCs w:val="20"/>
                <w:lang w:eastAsia="en-US"/>
              </w:rPr>
            </w:pPr>
            <w:r w:rsidRPr="00C575AE">
              <w:rPr>
                <w:rFonts w:asciiTheme="minorHAnsi" w:hAnsiTheme="minorHAnsi"/>
                <w:color w:val="auto"/>
                <w:sz w:val="20"/>
                <w:szCs w:val="20"/>
                <w:lang w:eastAsia="en-US"/>
              </w:rPr>
              <w:t xml:space="preserve">means recoverable costs specified by the Commission under clause 53V(2)(c) of the Act, and classified by the Commission as a financial incentive </w:t>
            </w:r>
          </w:p>
          <w:p w:rsidR="00C575AE" w:rsidRPr="003A600F" w:rsidRDefault="00C575AE" w:rsidP="00963518">
            <w:pPr>
              <w:tabs>
                <w:tab w:val="left" w:pos="601"/>
                <w:tab w:val="left" w:pos="1026"/>
                <w:tab w:val="left" w:pos="1451"/>
              </w:tabs>
              <w:spacing w:line="264" w:lineRule="auto"/>
              <w:rPr>
                <w:rFonts w:cs="Arial"/>
                <w:sz w:val="20"/>
                <w:szCs w:val="20"/>
                <w:lang w:eastAsia="en-NZ"/>
              </w:rPr>
            </w:pPr>
          </w:p>
        </w:tc>
      </w:tr>
      <w:tr w:rsidR="00630259" w:rsidRPr="003A600F" w:rsidTr="00DE1E53">
        <w:trPr>
          <w:cantSplit/>
        </w:trPr>
        <w:tc>
          <w:tcPr>
            <w:tcW w:w="2235" w:type="dxa"/>
          </w:tcPr>
          <w:p w:rsidR="00630259" w:rsidRPr="00791A80" w:rsidRDefault="00630259" w:rsidP="00963518">
            <w:pPr>
              <w:pStyle w:val="BodyText"/>
              <w:spacing w:line="264" w:lineRule="auto"/>
              <w:rPr>
                <w:rFonts w:cs="Arial"/>
                <w:bCs/>
                <w:sz w:val="20"/>
                <w:szCs w:val="20"/>
                <w:lang w:eastAsia="en-NZ"/>
              </w:rPr>
            </w:pPr>
            <w:r w:rsidRPr="00791A80">
              <w:rPr>
                <w:sz w:val="20"/>
                <w:szCs w:val="20"/>
              </w:rPr>
              <w:t xml:space="preserve">Other network assets </w:t>
            </w:r>
          </w:p>
        </w:tc>
        <w:tc>
          <w:tcPr>
            <w:tcW w:w="7008" w:type="dxa"/>
          </w:tcPr>
          <w:p w:rsidR="00630259" w:rsidRPr="00791A80" w:rsidRDefault="00630259" w:rsidP="00963518">
            <w:pPr>
              <w:tabs>
                <w:tab w:val="left" w:pos="601"/>
                <w:tab w:val="left" w:pos="1026"/>
                <w:tab w:val="left" w:pos="1451"/>
              </w:tabs>
              <w:spacing w:line="264" w:lineRule="auto"/>
              <w:rPr>
                <w:rFonts w:cs="Arial"/>
                <w:sz w:val="20"/>
                <w:szCs w:val="20"/>
                <w:lang w:eastAsia="en-NZ"/>
              </w:rPr>
            </w:pPr>
            <w:r w:rsidRPr="00791A80">
              <w:rPr>
                <w:sz w:val="20"/>
                <w:szCs w:val="20"/>
              </w:rPr>
              <w:t>means network assets used by the EDB to provide electricity lines services that are not subtransmission, zone substation, distribution and LV lines, distribution and LV cables, distribution substations and transformers or distribution switchgear, and includes central facilities for SCADA and telecommunications systems</w:t>
            </w:r>
          </w:p>
        </w:tc>
      </w:tr>
      <w:tr w:rsidR="00630259" w:rsidRPr="003A600F" w:rsidTr="00DE1E53">
        <w:trPr>
          <w:cantSplit/>
        </w:trPr>
        <w:tc>
          <w:tcPr>
            <w:tcW w:w="2235" w:type="dxa"/>
          </w:tcPr>
          <w:p w:rsidR="00630259" w:rsidRPr="00791A80" w:rsidRDefault="00630259" w:rsidP="00963518">
            <w:pPr>
              <w:pStyle w:val="BodyText"/>
              <w:spacing w:line="264" w:lineRule="auto"/>
              <w:rPr>
                <w:sz w:val="20"/>
                <w:szCs w:val="20"/>
              </w:rPr>
            </w:pPr>
            <w:r>
              <w:rPr>
                <w:sz w:val="20"/>
                <w:szCs w:val="20"/>
              </w:rPr>
              <w:t>Other recoverable costs</w:t>
            </w:r>
            <w:r w:rsidR="00B25FE7">
              <w:rPr>
                <w:sz w:val="20"/>
                <w:szCs w:val="20"/>
              </w:rPr>
              <w:t xml:space="preserve"> excluding financial incentives and wash-ups</w:t>
            </w:r>
          </w:p>
        </w:tc>
        <w:tc>
          <w:tcPr>
            <w:tcW w:w="7008" w:type="dxa"/>
          </w:tcPr>
          <w:p w:rsidR="00630259" w:rsidRPr="00791A80" w:rsidRDefault="00630259" w:rsidP="00963518">
            <w:pPr>
              <w:tabs>
                <w:tab w:val="left" w:pos="601"/>
                <w:tab w:val="left" w:pos="1026"/>
                <w:tab w:val="left" w:pos="1451"/>
              </w:tabs>
              <w:spacing w:line="264" w:lineRule="auto"/>
              <w:rPr>
                <w:sz w:val="20"/>
                <w:szCs w:val="20"/>
              </w:rPr>
            </w:pPr>
            <w:r>
              <w:rPr>
                <w:sz w:val="20"/>
                <w:szCs w:val="20"/>
              </w:rPr>
              <w:t>means recoverable cost</w:t>
            </w:r>
            <w:r w:rsidR="006F5C61">
              <w:rPr>
                <w:sz w:val="20"/>
                <w:szCs w:val="20"/>
              </w:rPr>
              <w:t>s</w:t>
            </w:r>
            <w:r>
              <w:rPr>
                <w:sz w:val="20"/>
                <w:szCs w:val="20"/>
              </w:rPr>
              <w:t xml:space="preserve"> specified by the Commission under clause 53V(2)(c) of the Act</w:t>
            </w:r>
            <w:r w:rsidR="006F5C61">
              <w:rPr>
                <w:sz w:val="20"/>
                <w:szCs w:val="20"/>
              </w:rPr>
              <w:t>, excluding other financial incentives and other wash-ups</w:t>
            </w:r>
          </w:p>
        </w:tc>
      </w:tr>
      <w:tr w:rsidR="00630259" w:rsidRPr="003A600F" w:rsidTr="00DE1E53">
        <w:trPr>
          <w:cantSplit/>
        </w:trPr>
        <w:tc>
          <w:tcPr>
            <w:tcW w:w="2235" w:type="dxa"/>
          </w:tcPr>
          <w:p w:rsidR="00630259" w:rsidRPr="00066485" w:rsidRDefault="00630259" w:rsidP="00963518">
            <w:pPr>
              <w:pStyle w:val="BodyText"/>
              <w:spacing w:line="264" w:lineRule="auto"/>
              <w:outlineLvl w:val="6"/>
              <w:rPr>
                <w:rFonts w:cs="Arial"/>
                <w:bCs/>
                <w:sz w:val="20"/>
                <w:szCs w:val="20"/>
                <w:lang w:eastAsia="en-NZ"/>
              </w:rPr>
            </w:pPr>
            <w:r w:rsidRPr="00066485">
              <w:rPr>
                <w:sz w:val="20"/>
                <w:szCs w:val="20"/>
              </w:rPr>
              <w:t>Other regulated income</w:t>
            </w:r>
          </w:p>
        </w:tc>
        <w:tc>
          <w:tcPr>
            <w:tcW w:w="7008" w:type="dxa"/>
          </w:tcPr>
          <w:p w:rsidR="00630259" w:rsidRPr="00066485" w:rsidRDefault="00630259" w:rsidP="00963518">
            <w:pPr>
              <w:tabs>
                <w:tab w:val="left" w:pos="601"/>
                <w:tab w:val="left" w:pos="1026"/>
                <w:tab w:val="left" w:pos="1451"/>
              </w:tabs>
              <w:spacing w:line="264" w:lineRule="auto"/>
              <w:outlineLvl w:val="6"/>
              <w:rPr>
                <w:rFonts w:cs="Arial"/>
                <w:sz w:val="20"/>
                <w:szCs w:val="20"/>
                <w:lang w:eastAsia="en-NZ"/>
              </w:rPr>
            </w:pPr>
            <w:r w:rsidRPr="00066485">
              <w:rPr>
                <w:sz w:val="20"/>
                <w:szCs w:val="20"/>
              </w:rPr>
              <w:t>has the meaning given in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outlineLvl w:val="6"/>
              <w:rPr>
                <w:rFonts w:cs="Arial"/>
                <w:bCs/>
                <w:sz w:val="20"/>
                <w:szCs w:val="20"/>
                <w:lang w:eastAsia="en-NZ"/>
              </w:rPr>
            </w:pPr>
            <w:r>
              <w:rPr>
                <w:rFonts w:cs="Arial"/>
                <w:bCs/>
                <w:sz w:val="20"/>
                <w:szCs w:val="20"/>
                <w:lang w:eastAsia="en-NZ"/>
              </w:rPr>
              <w:t>Other regulated income (other than gains / (losses) on asset disposals)</w:t>
            </w:r>
          </w:p>
        </w:tc>
        <w:tc>
          <w:tcPr>
            <w:tcW w:w="7008" w:type="dxa"/>
          </w:tcPr>
          <w:p w:rsidR="00630259" w:rsidRPr="003A600F" w:rsidRDefault="00630259" w:rsidP="00963518">
            <w:pPr>
              <w:tabs>
                <w:tab w:val="left" w:pos="601"/>
                <w:tab w:val="left" w:pos="1026"/>
                <w:tab w:val="left" w:pos="1451"/>
              </w:tabs>
              <w:spacing w:line="264" w:lineRule="auto"/>
              <w:outlineLvl w:val="6"/>
              <w:rPr>
                <w:rFonts w:cs="Arial"/>
                <w:sz w:val="20"/>
                <w:szCs w:val="20"/>
                <w:lang w:eastAsia="en-NZ"/>
              </w:rPr>
            </w:pPr>
            <w:r>
              <w:rPr>
                <w:rFonts w:cs="Arial"/>
                <w:sz w:val="20"/>
                <w:szCs w:val="20"/>
                <w:lang w:eastAsia="en-NZ"/>
              </w:rPr>
              <w:t xml:space="preserve">means other regulated income excluding gains / (losses) on asset disposals </w:t>
            </w:r>
          </w:p>
        </w:tc>
      </w:tr>
      <w:tr w:rsidR="00630259" w:rsidRPr="003A600F" w:rsidTr="00DE1E53">
        <w:trPr>
          <w:cantSplit/>
        </w:trPr>
        <w:tc>
          <w:tcPr>
            <w:tcW w:w="2235" w:type="dxa"/>
          </w:tcPr>
          <w:p w:rsidR="00630259" w:rsidRPr="003A600F" w:rsidRDefault="00630259" w:rsidP="00963518">
            <w:pPr>
              <w:pStyle w:val="BodyText"/>
              <w:spacing w:line="264" w:lineRule="auto"/>
              <w:outlineLvl w:val="6"/>
              <w:rPr>
                <w:rFonts w:cs="Arial"/>
                <w:bCs/>
                <w:sz w:val="20"/>
                <w:szCs w:val="20"/>
                <w:lang w:eastAsia="en-NZ"/>
              </w:rPr>
            </w:pPr>
            <w:r w:rsidRPr="003A600F">
              <w:rPr>
                <w:rFonts w:cs="Arial"/>
                <w:bCs/>
                <w:sz w:val="20"/>
                <w:szCs w:val="20"/>
                <w:lang w:eastAsia="en-NZ"/>
              </w:rPr>
              <w:t>Other related party transactions</w:t>
            </w:r>
          </w:p>
        </w:tc>
        <w:tc>
          <w:tcPr>
            <w:tcW w:w="7008" w:type="dxa"/>
          </w:tcPr>
          <w:p w:rsidR="00630259" w:rsidRPr="003A600F" w:rsidRDefault="00630259" w:rsidP="00963518">
            <w:pPr>
              <w:tabs>
                <w:tab w:val="left" w:pos="601"/>
                <w:tab w:val="left" w:pos="1026"/>
                <w:tab w:val="left" w:pos="1451"/>
              </w:tabs>
              <w:spacing w:line="264" w:lineRule="auto"/>
              <w:outlineLvl w:val="6"/>
              <w:rPr>
                <w:rFonts w:cs="Arial"/>
                <w:sz w:val="20"/>
                <w:szCs w:val="20"/>
                <w:lang w:eastAsia="en-NZ"/>
              </w:rPr>
            </w:pPr>
            <w:r w:rsidRPr="003A600F">
              <w:rPr>
                <w:rFonts w:cs="Arial"/>
                <w:sz w:val="20"/>
                <w:szCs w:val="20"/>
                <w:lang w:eastAsia="en-NZ"/>
              </w:rPr>
              <w:t xml:space="preserve">means the value of </w:t>
            </w:r>
            <w:r w:rsidRPr="003A600F">
              <w:rPr>
                <w:rFonts w:cs="Arial"/>
                <w:bCs/>
                <w:sz w:val="20"/>
                <w:szCs w:val="20"/>
                <w:lang w:eastAsia="en-NZ"/>
              </w:rPr>
              <w:t>related party</w:t>
            </w:r>
            <w:r w:rsidRPr="003A600F">
              <w:rPr>
                <w:rFonts w:cs="Arial"/>
                <w:sz w:val="20"/>
                <w:szCs w:val="20"/>
                <w:lang w:eastAsia="en-NZ"/>
              </w:rPr>
              <w:t xml:space="preserve"> transactions that are not disclosed as </w:t>
            </w:r>
            <w:r w:rsidRPr="003A600F">
              <w:rPr>
                <w:rFonts w:cs="Arial"/>
                <w:bCs/>
                <w:sz w:val="20"/>
                <w:szCs w:val="20"/>
                <w:lang w:eastAsia="en-NZ"/>
              </w:rPr>
              <w:t>total regulatory income</w:t>
            </w:r>
            <w:r w:rsidRPr="003A600F">
              <w:rPr>
                <w:rFonts w:cs="Arial"/>
                <w:sz w:val="20"/>
                <w:szCs w:val="20"/>
                <w:lang w:eastAsia="en-NZ"/>
              </w:rPr>
              <w:t xml:space="preserve">, </w:t>
            </w:r>
            <w:r w:rsidRPr="003A600F">
              <w:rPr>
                <w:rFonts w:cs="Arial"/>
                <w:bCs/>
                <w:sz w:val="20"/>
                <w:szCs w:val="20"/>
                <w:lang w:eastAsia="en-NZ"/>
              </w:rPr>
              <w:t>operational expenditure</w:t>
            </w:r>
            <w:r w:rsidRPr="003A600F">
              <w:rPr>
                <w:rFonts w:cs="Arial"/>
                <w:sz w:val="20"/>
                <w:szCs w:val="20"/>
                <w:lang w:eastAsia="en-NZ"/>
              </w:rPr>
              <w:t xml:space="preserve">, </w:t>
            </w:r>
            <w:r w:rsidRPr="003A600F">
              <w:rPr>
                <w:rFonts w:cs="Arial"/>
                <w:bCs/>
                <w:sz w:val="20"/>
                <w:szCs w:val="20"/>
                <w:lang w:eastAsia="en-NZ"/>
              </w:rPr>
              <w:t>capital expenditure</w:t>
            </w:r>
            <w:r w:rsidRPr="003A600F">
              <w:rPr>
                <w:rFonts w:cs="Arial"/>
                <w:sz w:val="20"/>
                <w:szCs w:val="20"/>
                <w:lang w:eastAsia="en-NZ"/>
              </w:rPr>
              <w:t xml:space="preserve"> or </w:t>
            </w:r>
            <w:r w:rsidRPr="003A600F">
              <w:rPr>
                <w:rFonts w:cs="Arial"/>
                <w:bCs/>
                <w:sz w:val="20"/>
                <w:szCs w:val="20"/>
                <w:lang w:eastAsia="en-NZ"/>
              </w:rPr>
              <w:t>market value of asset disposals</w:t>
            </w:r>
          </w:p>
        </w:tc>
      </w:tr>
      <w:tr w:rsidR="008D46F7" w:rsidRPr="003A600F" w:rsidTr="00DE1E53">
        <w:trPr>
          <w:cantSplit/>
        </w:trPr>
        <w:tc>
          <w:tcPr>
            <w:tcW w:w="2235" w:type="dxa"/>
          </w:tcPr>
          <w:p w:rsidR="008D46F7" w:rsidRPr="003A600F" w:rsidRDefault="008D46F7" w:rsidP="00963518">
            <w:pPr>
              <w:pStyle w:val="BodyText"/>
              <w:spacing w:line="264" w:lineRule="auto"/>
              <w:outlineLvl w:val="6"/>
              <w:rPr>
                <w:rFonts w:cs="Arial"/>
                <w:bCs/>
                <w:sz w:val="20"/>
                <w:szCs w:val="20"/>
                <w:lang w:eastAsia="en-NZ"/>
              </w:rPr>
            </w:pPr>
            <w:r>
              <w:rPr>
                <w:rFonts w:cs="Arial"/>
                <w:bCs/>
                <w:sz w:val="20"/>
                <w:szCs w:val="20"/>
                <w:lang w:eastAsia="en-NZ"/>
              </w:rPr>
              <w:t>Other wash-ups</w:t>
            </w:r>
          </w:p>
        </w:tc>
        <w:tc>
          <w:tcPr>
            <w:tcW w:w="7008" w:type="dxa"/>
          </w:tcPr>
          <w:p w:rsidR="008D46F7" w:rsidRPr="008D46F7" w:rsidRDefault="008D46F7" w:rsidP="008D46F7">
            <w:pPr>
              <w:tabs>
                <w:tab w:val="left" w:pos="601"/>
                <w:tab w:val="left" w:pos="1026"/>
                <w:tab w:val="left" w:pos="1451"/>
              </w:tabs>
              <w:spacing w:line="264" w:lineRule="auto"/>
              <w:outlineLvl w:val="6"/>
              <w:rPr>
                <w:rFonts w:cs="Arial"/>
                <w:sz w:val="20"/>
                <w:szCs w:val="20"/>
                <w:lang w:eastAsia="en-NZ"/>
              </w:rPr>
            </w:pPr>
            <w:r w:rsidRPr="008D46F7">
              <w:rPr>
                <w:rFonts w:cs="Arial"/>
                <w:sz w:val="20"/>
                <w:szCs w:val="20"/>
                <w:lang w:eastAsia="en-NZ"/>
              </w:rPr>
              <w:t xml:space="preserve">means recoverable costs specified by the Commission under clause 53V(2)(c) of the Act, and classified by the Commission as a wash-up </w:t>
            </w:r>
          </w:p>
          <w:p w:rsidR="008D46F7" w:rsidRPr="003A600F" w:rsidRDefault="008D46F7" w:rsidP="00963518">
            <w:pPr>
              <w:tabs>
                <w:tab w:val="left" w:pos="601"/>
                <w:tab w:val="left" w:pos="1026"/>
                <w:tab w:val="left" w:pos="1451"/>
              </w:tabs>
              <w:spacing w:line="264" w:lineRule="auto"/>
              <w:outlineLvl w:val="6"/>
              <w:rPr>
                <w:rFonts w:cs="Arial"/>
                <w:sz w:val="20"/>
                <w:szCs w:val="20"/>
                <w:lang w:eastAsia="en-NZ"/>
              </w:rPr>
            </w:pPr>
          </w:p>
        </w:tc>
      </w:tr>
      <w:tr w:rsidR="00630259" w:rsidRPr="003A600F" w:rsidTr="00DE1E53">
        <w:trPr>
          <w:cantSplit/>
        </w:trPr>
        <w:tc>
          <w:tcPr>
            <w:tcW w:w="2235" w:type="dxa"/>
          </w:tcPr>
          <w:p w:rsidR="00630259" w:rsidRPr="003A600F" w:rsidRDefault="00630259" w:rsidP="00963518">
            <w:pPr>
              <w:pStyle w:val="BodyText"/>
              <w:spacing w:line="264" w:lineRule="auto"/>
              <w:outlineLvl w:val="6"/>
              <w:rPr>
                <w:sz w:val="20"/>
                <w:szCs w:val="20"/>
              </w:rPr>
            </w:pPr>
            <w:r w:rsidRPr="003A600F">
              <w:rPr>
                <w:rFonts w:cs="Arial"/>
                <w:bCs/>
                <w:sz w:val="20"/>
                <w:szCs w:val="20"/>
                <w:lang w:eastAsia="en-NZ"/>
              </w:rPr>
              <w:lastRenderedPageBreak/>
              <w:t>OVABAA allocation increase</w:t>
            </w:r>
          </w:p>
        </w:tc>
        <w:tc>
          <w:tcPr>
            <w:tcW w:w="7008" w:type="dxa"/>
          </w:tcPr>
          <w:p w:rsidR="00630259" w:rsidRPr="003A600F" w:rsidRDefault="00630259" w:rsidP="00963518">
            <w:pPr>
              <w:tabs>
                <w:tab w:val="left" w:pos="601"/>
                <w:tab w:val="left" w:pos="1026"/>
                <w:tab w:val="left" w:pos="1451"/>
              </w:tabs>
              <w:spacing w:line="264" w:lineRule="auto"/>
              <w:outlineLvl w:val="6"/>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outlineLvl w:val="6"/>
              <w:rPr>
                <w:color w:val="000000"/>
                <w:sz w:val="20"/>
                <w:szCs w:val="20"/>
                <w:lang w:val="en-AU"/>
              </w:rPr>
            </w:pPr>
            <w:r w:rsidRPr="003A600F">
              <w:rPr>
                <w:color w:val="000000"/>
                <w:sz w:val="20"/>
                <w:szCs w:val="20"/>
                <w:lang w:val="en-AU"/>
              </w:rPr>
              <w:t>Overhead</w:t>
            </w:r>
          </w:p>
        </w:tc>
        <w:tc>
          <w:tcPr>
            <w:tcW w:w="7008" w:type="dxa"/>
          </w:tcPr>
          <w:p w:rsidR="00630259" w:rsidRPr="003A600F" w:rsidRDefault="00630259" w:rsidP="00963518">
            <w:pPr>
              <w:pStyle w:val="BodyText"/>
              <w:outlineLvl w:val="6"/>
              <w:rPr>
                <w:sz w:val="20"/>
                <w:szCs w:val="20"/>
                <w:lang w:val="en-AU"/>
              </w:rPr>
            </w:pPr>
            <w:r w:rsidRPr="003A600F">
              <w:rPr>
                <w:sz w:val="20"/>
                <w:lang w:val="en-AU"/>
              </w:rPr>
              <w:t>means circuits installed as overhead lines, expressed in k</w:t>
            </w:r>
            <w:r>
              <w:rPr>
                <w:sz w:val="20"/>
                <w:lang w:val="en-AU"/>
              </w:rPr>
              <w:t>m</w:t>
            </w:r>
          </w:p>
        </w:tc>
      </w:tr>
      <w:tr w:rsidR="00630259" w:rsidRPr="003A600F" w:rsidTr="00DE1E53">
        <w:trPr>
          <w:cantSplit/>
        </w:trPr>
        <w:tc>
          <w:tcPr>
            <w:tcW w:w="2235" w:type="dxa"/>
          </w:tcPr>
          <w:p w:rsidR="00630259" w:rsidRPr="003A600F" w:rsidRDefault="00630259" w:rsidP="00963518">
            <w:pPr>
              <w:pStyle w:val="BodyText"/>
              <w:rPr>
                <w:color w:val="000000"/>
                <w:sz w:val="20"/>
                <w:szCs w:val="20"/>
                <w:lang w:val="en-AU"/>
              </w:rPr>
            </w:pPr>
            <w:r w:rsidRPr="003A600F">
              <w:rPr>
                <w:color w:val="000000"/>
                <w:sz w:val="20"/>
                <w:szCs w:val="20"/>
                <w:lang w:val="en-AU"/>
              </w:rPr>
              <w:t>Overhead circuit length by terrain (at year end)</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total length of all circuits operating within the prescribed terrain type</w:t>
            </w:r>
          </w:p>
        </w:tc>
      </w:tr>
      <w:tr w:rsidR="00630259" w:rsidRPr="003A600F" w:rsidTr="00DE1E53">
        <w:trPr>
          <w:cantSplit/>
        </w:trPr>
        <w:tc>
          <w:tcPr>
            <w:tcW w:w="2235" w:type="dxa"/>
          </w:tcPr>
          <w:p w:rsidR="00630259" w:rsidRPr="003A600F" w:rsidRDefault="00630259" w:rsidP="00963518">
            <w:pPr>
              <w:pStyle w:val="BodyText"/>
              <w:rPr>
                <w:color w:val="000000"/>
                <w:sz w:val="20"/>
                <w:szCs w:val="20"/>
                <w:lang w:val="en-AU"/>
              </w:rPr>
            </w:pPr>
            <w:r w:rsidRPr="003A600F">
              <w:rPr>
                <w:color w:val="000000"/>
                <w:sz w:val="20"/>
                <w:szCs w:val="20"/>
                <w:lang w:val="en-AU"/>
              </w:rPr>
              <w:t xml:space="preserve">Overhead circuit requiring vegetation management </w:t>
            </w:r>
          </w:p>
        </w:tc>
        <w:tc>
          <w:tcPr>
            <w:tcW w:w="7008" w:type="dxa"/>
          </w:tcPr>
          <w:p w:rsidR="00630259" w:rsidRPr="003A600F" w:rsidRDefault="00630259" w:rsidP="00963518">
            <w:pPr>
              <w:pStyle w:val="BodyText"/>
              <w:rPr>
                <w:sz w:val="20"/>
                <w:szCs w:val="20"/>
                <w:lang w:val="en-AU"/>
              </w:rPr>
            </w:pPr>
            <w:r w:rsidRPr="003A600F">
              <w:rPr>
                <w:sz w:val="20"/>
                <w:lang w:val="en-AU"/>
              </w:rPr>
              <w:t xml:space="preserve">means a circuit, or a section of a circuit,  installed in an area that </w:t>
            </w:r>
            <w:r>
              <w:rPr>
                <w:sz w:val="20"/>
                <w:lang w:val="en-AU"/>
              </w:rPr>
              <w:t xml:space="preserve">has been identified as </w:t>
            </w:r>
            <w:r w:rsidRPr="003A600F">
              <w:rPr>
                <w:sz w:val="20"/>
                <w:lang w:val="en-AU"/>
              </w:rPr>
              <w:t>requir</w:t>
            </w:r>
            <w:r>
              <w:rPr>
                <w:sz w:val="20"/>
                <w:lang w:val="en-AU"/>
              </w:rPr>
              <w:t>ing</w:t>
            </w:r>
            <w:r w:rsidRPr="003A600F">
              <w:rPr>
                <w:sz w:val="20"/>
                <w:lang w:val="en-AU"/>
              </w:rPr>
              <w:t xml:space="preserve"> ongoing vegetation management due to its proximity with adjacent vegetation that may interfere with the safe and/or secure operation of the circuit</w:t>
            </w:r>
          </w:p>
        </w:tc>
      </w:tr>
      <w:tr w:rsidR="00630259" w:rsidRPr="003A600F" w:rsidTr="00DE1E53">
        <w:trPr>
          <w:cantSplit/>
        </w:trPr>
        <w:tc>
          <w:tcPr>
            <w:tcW w:w="2235" w:type="dxa"/>
          </w:tcPr>
          <w:p w:rsidR="00630259" w:rsidRPr="003A600F" w:rsidRDefault="00630259" w:rsidP="00963518">
            <w:pPr>
              <w:rPr>
                <w:color w:val="000000"/>
                <w:sz w:val="20"/>
                <w:szCs w:val="20"/>
                <w:lang w:val="en-AU"/>
              </w:rPr>
            </w:pPr>
            <w:r w:rsidRPr="003A600F">
              <w:rPr>
                <w:color w:val="000000"/>
                <w:sz w:val="20"/>
                <w:szCs w:val="20"/>
                <w:lang w:val="en-AU"/>
              </w:rPr>
              <w:t>Overhead to underground conversion</w:t>
            </w:r>
          </w:p>
        </w:tc>
        <w:tc>
          <w:tcPr>
            <w:tcW w:w="7008" w:type="dxa"/>
          </w:tcPr>
          <w:p w:rsidR="00630259" w:rsidRPr="003A600F" w:rsidRDefault="00630259" w:rsidP="00740718">
            <w:pPr>
              <w:pStyle w:val="BodyText"/>
              <w:rPr>
                <w:sz w:val="20"/>
                <w:szCs w:val="20"/>
                <w:lang w:val="en-AU"/>
              </w:rPr>
            </w:pPr>
            <w:r w:rsidRPr="00A77641">
              <w:rPr>
                <w:sz w:val="20"/>
              </w:rPr>
              <w:t>in relation to expenditure,</w:t>
            </w:r>
            <w:r>
              <w:rPr>
                <w:sz w:val="20"/>
              </w:rPr>
              <w:t xml:space="preserve"> means</w:t>
            </w:r>
            <w:r w:rsidRPr="00A77641">
              <w:rPr>
                <w:rFonts w:cs="Arial"/>
                <w:sz w:val="20"/>
                <w:lang w:eastAsia="en-NZ"/>
              </w:rPr>
              <w:t xml:space="preserve"> </w:t>
            </w:r>
            <w:r>
              <w:rPr>
                <w:rFonts w:cs="Arial"/>
                <w:sz w:val="20"/>
                <w:lang w:eastAsia="en-NZ"/>
              </w:rPr>
              <w:t>expenditure on assets</w:t>
            </w:r>
            <w:r w:rsidRPr="00A77641">
              <w:rPr>
                <w:rFonts w:cs="Arial"/>
                <w:sz w:val="20"/>
                <w:lang w:eastAsia="en-NZ"/>
              </w:rPr>
              <w:t xml:space="preserve"> incurred in developing underground </w:t>
            </w:r>
            <w:r>
              <w:rPr>
                <w:rFonts w:cs="Arial"/>
                <w:sz w:val="20"/>
                <w:lang w:eastAsia="en-NZ"/>
              </w:rPr>
              <w:t xml:space="preserve">circuits </w:t>
            </w:r>
            <w:r w:rsidRPr="00A77641">
              <w:rPr>
                <w:rFonts w:cs="Arial"/>
                <w:sz w:val="20"/>
                <w:lang w:eastAsia="en-NZ"/>
              </w:rPr>
              <w:t xml:space="preserve">in circumstances where these primarily replace equivalent existing </w:t>
            </w:r>
            <w:r>
              <w:rPr>
                <w:rFonts w:cs="Arial"/>
                <w:sz w:val="20"/>
                <w:lang w:eastAsia="en-NZ"/>
              </w:rPr>
              <w:t>overhead circuits</w:t>
            </w:r>
            <w:r w:rsidRPr="00A77641">
              <w:rPr>
                <w:rFonts w:cs="Arial"/>
                <w:sz w:val="20"/>
                <w:lang w:eastAsia="en-NZ"/>
              </w:rPr>
              <w:t>.</w:t>
            </w:r>
          </w:p>
        </w:tc>
      </w:tr>
      <w:tr w:rsidR="00630259" w:rsidRPr="003A600F" w:rsidTr="00DE1E53">
        <w:trPr>
          <w:cantSplit/>
        </w:trPr>
        <w:tc>
          <w:tcPr>
            <w:tcW w:w="2235" w:type="dxa"/>
          </w:tcPr>
          <w:p w:rsidR="00630259" w:rsidRPr="003A600F" w:rsidRDefault="00630259" w:rsidP="00F7502A">
            <w:pPr>
              <w:rPr>
                <w:color w:val="000000"/>
                <w:sz w:val="20"/>
                <w:szCs w:val="20"/>
                <w:lang w:val="en-AU"/>
              </w:rPr>
            </w:pPr>
            <w:r>
              <w:rPr>
                <w:color w:val="000000"/>
                <w:sz w:val="20"/>
                <w:szCs w:val="20"/>
                <w:lang w:val="en-AU"/>
              </w:rPr>
              <w:t>Pass through and recoverable costs excluding financial incentives and wash-up costs</w:t>
            </w:r>
          </w:p>
        </w:tc>
        <w:tc>
          <w:tcPr>
            <w:tcW w:w="7008" w:type="dxa"/>
          </w:tcPr>
          <w:p w:rsidR="00630259" w:rsidRPr="00FF24F0" w:rsidRDefault="00630259" w:rsidP="00FF24F0">
            <w:pPr>
              <w:tabs>
                <w:tab w:val="left" w:pos="4045"/>
              </w:tabs>
              <w:spacing w:line="264" w:lineRule="auto"/>
              <w:rPr>
                <w:rFonts w:cs="Arial"/>
                <w:sz w:val="20"/>
                <w:szCs w:val="20"/>
                <w:lang w:eastAsia="en-NZ"/>
              </w:rPr>
            </w:pPr>
            <w:r w:rsidRPr="00FF24F0">
              <w:rPr>
                <w:rFonts w:cs="Arial"/>
                <w:sz w:val="20"/>
                <w:szCs w:val="20"/>
                <w:lang w:eastAsia="en-NZ"/>
              </w:rPr>
              <w:t xml:space="preserve">means the sum of- </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rates</w:t>
            </w:r>
            <w:r>
              <w:rPr>
                <w:rFonts w:cs="Arial"/>
                <w:sz w:val="20"/>
                <w:szCs w:val="20"/>
                <w:lang w:eastAsia="en-NZ"/>
              </w:rPr>
              <w:t>;</w:t>
            </w:r>
            <w:r w:rsidRPr="00FF24F0">
              <w:rPr>
                <w:rFonts w:cs="Arial"/>
                <w:sz w:val="20"/>
                <w:szCs w:val="20"/>
                <w:lang w:eastAsia="en-NZ"/>
              </w:rPr>
              <w:t xml:space="preserve"> </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Commerce Act levies</w:t>
            </w:r>
            <w:r>
              <w:rPr>
                <w:rFonts w:cs="Arial"/>
                <w:sz w:val="20"/>
                <w:szCs w:val="20"/>
                <w:lang w:eastAsia="en-NZ"/>
              </w:rPr>
              <w:t>;</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industry levies</w:t>
            </w:r>
            <w:r>
              <w:rPr>
                <w:rFonts w:cs="Arial"/>
                <w:sz w:val="20"/>
                <w:szCs w:val="20"/>
                <w:lang w:eastAsia="en-NZ"/>
              </w:rPr>
              <w:t>;</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CPP specified pass through costs</w:t>
            </w:r>
            <w:r>
              <w:rPr>
                <w:rFonts w:cs="Arial"/>
                <w:sz w:val="20"/>
                <w:szCs w:val="20"/>
                <w:lang w:eastAsia="en-NZ"/>
              </w:rPr>
              <w:t>;</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electricity lines services charge payable to Transpower</w:t>
            </w:r>
            <w:r>
              <w:rPr>
                <w:rFonts w:cs="Arial"/>
                <w:sz w:val="20"/>
                <w:szCs w:val="20"/>
                <w:lang w:eastAsia="en-NZ"/>
              </w:rPr>
              <w:t>;</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Transpower new investment contract charges</w:t>
            </w:r>
            <w:r>
              <w:rPr>
                <w:rFonts w:cs="Arial"/>
                <w:sz w:val="20"/>
                <w:szCs w:val="20"/>
                <w:lang w:eastAsia="en-NZ"/>
              </w:rPr>
              <w:t>;</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system operator services</w:t>
            </w:r>
            <w:r>
              <w:rPr>
                <w:rFonts w:cs="Arial"/>
                <w:sz w:val="20"/>
                <w:szCs w:val="20"/>
                <w:lang w:eastAsia="en-NZ"/>
              </w:rPr>
              <w:t>;</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distributed generation allowance</w:t>
            </w:r>
            <w:r>
              <w:rPr>
                <w:rFonts w:cs="Arial"/>
                <w:sz w:val="20"/>
                <w:szCs w:val="20"/>
                <w:lang w:eastAsia="en-NZ"/>
              </w:rPr>
              <w:t>;</w:t>
            </w:r>
            <w:r w:rsidRPr="00FF24F0">
              <w:rPr>
                <w:rFonts w:cs="Arial"/>
                <w:sz w:val="20"/>
                <w:szCs w:val="20"/>
                <w:lang w:eastAsia="en-NZ"/>
              </w:rPr>
              <w:t xml:space="preserve"> </w:t>
            </w:r>
          </w:p>
          <w:p w:rsidR="00630259" w:rsidRPr="00FF24F0" w:rsidRDefault="00630259" w:rsidP="00FF24F0">
            <w:pPr>
              <w:pStyle w:val="ListParagraph"/>
              <w:numPr>
                <w:ilvl w:val="0"/>
                <w:numId w:val="169"/>
              </w:numPr>
              <w:tabs>
                <w:tab w:val="left" w:pos="4045"/>
              </w:tabs>
              <w:spacing w:line="264" w:lineRule="auto"/>
              <w:rPr>
                <w:sz w:val="20"/>
              </w:rPr>
            </w:pPr>
            <w:r w:rsidRPr="00FF24F0">
              <w:rPr>
                <w:rFonts w:cs="Arial"/>
                <w:sz w:val="20"/>
                <w:szCs w:val="20"/>
                <w:lang w:eastAsia="en-NZ"/>
              </w:rPr>
              <w:t>extended reserves allowance</w:t>
            </w:r>
            <w:r>
              <w:rPr>
                <w:rFonts w:cs="Arial"/>
                <w:sz w:val="20"/>
                <w:szCs w:val="20"/>
                <w:lang w:eastAsia="en-NZ"/>
              </w:rPr>
              <w:t>; and</w:t>
            </w:r>
          </w:p>
          <w:p w:rsidR="00630259" w:rsidRPr="00A77641" w:rsidDel="003E1B09" w:rsidRDefault="00630259" w:rsidP="00FF24F0">
            <w:pPr>
              <w:pStyle w:val="ListParagraph"/>
              <w:numPr>
                <w:ilvl w:val="0"/>
                <w:numId w:val="169"/>
              </w:numPr>
              <w:tabs>
                <w:tab w:val="left" w:pos="4045"/>
              </w:tabs>
              <w:spacing w:line="264" w:lineRule="auto"/>
              <w:rPr>
                <w:sz w:val="20"/>
              </w:rPr>
            </w:pPr>
            <w:r>
              <w:rPr>
                <w:rFonts w:cs="Arial"/>
                <w:sz w:val="20"/>
                <w:szCs w:val="20"/>
                <w:lang w:eastAsia="en-NZ"/>
              </w:rPr>
              <w:t>other recoverable costs</w:t>
            </w:r>
            <w:r w:rsidR="00B25FE7">
              <w:rPr>
                <w:rFonts w:cs="Arial"/>
                <w:sz w:val="20"/>
                <w:szCs w:val="20"/>
                <w:lang w:eastAsia="en-NZ"/>
              </w:rPr>
              <w:t xml:space="preserve"> excluding financial incentives and wash-ups</w:t>
            </w:r>
          </w:p>
        </w:tc>
      </w:tr>
      <w:tr w:rsidR="00630259" w:rsidRPr="003A600F" w:rsidTr="00DE1E53">
        <w:trPr>
          <w:cantSplit/>
        </w:trPr>
        <w:tc>
          <w:tcPr>
            <w:tcW w:w="2235" w:type="dxa"/>
          </w:tcPr>
          <w:p w:rsidR="00630259" w:rsidRPr="003A600F" w:rsidRDefault="00630259" w:rsidP="00367593">
            <w:pPr>
              <w:pStyle w:val="BodyText"/>
              <w:spacing w:line="264" w:lineRule="auto"/>
              <w:rPr>
                <w:rFonts w:cs="Arial"/>
                <w:bCs/>
                <w:sz w:val="20"/>
                <w:szCs w:val="20"/>
                <w:lang w:eastAsia="en-NZ"/>
              </w:rPr>
            </w:pPr>
            <w:r w:rsidRPr="003A600F">
              <w:rPr>
                <w:rFonts w:cs="Arial"/>
                <w:bCs/>
                <w:sz w:val="20"/>
                <w:szCs w:val="20"/>
                <w:lang w:eastAsia="en-NZ"/>
              </w:rPr>
              <w:t>Previous years’ incremental gain/(loss)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Pr>
                <w:rFonts w:cs="Arial"/>
                <w:sz w:val="20"/>
                <w:lang w:eastAsia="en-NZ"/>
              </w:rPr>
              <w:t>means</w:t>
            </w:r>
            <w:r w:rsidRPr="003A600F">
              <w:rPr>
                <w:rFonts w:cs="Arial"/>
                <w:sz w:val="20"/>
                <w:lang w:eastAsia="en-NZ"/>
              </w:rPr>
              <w:t xml:space="preserve"> the incremental change </w:t>
            </w:r>
            <w:r>
              <w:rPr>
                <w:rFonts w:cs="Arial"/>
                <w:sz w:val="20"/>
                <w:lang w:eastAsia="en-NZ"/>
              </w:rPr>
              <w:t>and</w:t>
            </w:r>
            <w:r w:rsidRPr="003A600F">
              <w:rPr>
                <w:rFonts w:cs="Arial"/>
                <w:sz w:val="20"/>
                <w:lang w:eastAsia="en-NZ"/>
              </w:rPr>
              <w:t xml:space="preserve"> incremental adjustment term for the disclosure year in question determined in accordance with clause 3.3.1 of the IM determination</w:t>
            </w:r>
          </w:p>
        </w:tc>
      </w:tr>
      <w:tr w:rsidR="00630259" w:rsidRPr="003A600F" w:rsidTr="00DE1E53">
        <w:trPr>
          <w:cantSplit/>
        </w:trPr>
        <w:tc>
          <w:tcPr>
            <w:tcW w:w="2235" w:type="dxa"/>
          </w:tcPr>
          <w:p w:rsidR="00630259" w:rsidRPr="003A600F" w:rsidRDefault="00630259" w:rsidP="00367593">
            <w:pPr>
              <w:pStyle w:val="BodyText"/>
              <w:spacing w:line="264" w:lineRule="auto"/>
              <w:rPr>
                <w:rFonts w:cs="Arial"/>
                <w:bCs/>
                <w:sz w:val="20"/>
                <w:szCs w:val="20"/>
                <w:lang w:eastAsia="en-NZ"/>
              </w:rPr>
            </w:pPr>
            <w:r w:rsidRPr="003A600F">
              <w:rPr>
                <w:rFonts w:cs="Arial"/>
                <w:bCs/>
                <w:sz w:val="20"/>
                <w:szCs w:val="20"/>
                <w:lang w:eastAsia="en-NZ"/>
              </w:rPr>
              <w:t>Previous years’ incremental gain/(loss) adjusted for inflation</w:t>
            </w:r>
          </w:p>
        </w:tc>
        <w:tc>
          <w:tcPr>
            <w:tcW w:w="7008" w:type="dxa"/>
          </w:tcPr>
          <w:p w:rsidR="00630259" w:rsidRDefault="00630259" w:rsidP="00E0170F">
            <w:pPr>
              <w:tabs>
                <w:tab w:val="left" w:pos="4045"/>
              </w:tabs>
              <w:spacing w:line="264" w:lineRule="auto"/>
              <w:rPr>
                <w:rFonts w:cs="Arial"/>
                <w:sz w:val="20"/>
                <w:szCs w:val="20"/>
                <w:lang w:val="en-US" w:eastAsia="en-NZ"/>
              </w:rPr>
            </w:pPr>
            <w:r w:rsidRPr="003A600F">
              <w:rPr>
                <w:rFonts w:cs="Arial"/>
                <w:sz w:val="20"/>
                <w:szCs w:val="20"/>
                <w:lang w:eastAsia="en-NZ"/>
              </w:rPr>
              <w:t>means the previous years’ incremental gain/(loss) carried forward by applying the inflation rate in accordance with clause 3.3.2(1) of the IM determination</w:t>
            </w:r>
          </w:p>
        </w:tc>
      </w:tr>
      <w:tr w:rsidR="00630259" w:rsidRPr="003A600F" w:rsidTr="00DE1E53">
        <w:trPr>
          <w:cantSplit/>
        </w:trPr>
        <w:tc>
          <w:tcPr>
            <w:tcW w:w="2235" w:type="dxa"/>
          </w:tcPr>
          <w:p w:rsidR="00630259" w:rsidRPr="003A600F" w:rsidRDefault="00630259" w:rsidP="00963518">
            <w:pPr>
              <w:rPr>
                <w:sz w:val="20"/>
                <w:szCs w:val="20"/>
              </w:rPr>
            </w:pPr>
            <w:r w:rsidRPr="003A600F">
              <w:rPr>
                <w:sz w:val="20"/>
                <w:szCs w:val="20"/>
              </w:rPr>
              <w:t>Price category code</w:t>
            </w:r>
          </w:p>
        </w:tc>
        <w:tc>
          <w:tcPr>
            <w:tcW w:w="7008" w:type="dxa"/>
          </w:tcPr>
          <w:p w:rsidR="00630259" w:rsidRPr="003A600F" w:rsidRDefault="00630259" w:rsidP="00963518">
            <w:pPr>
              <w:pStyle w:val="BodyText"/>
              <w:rPr>
                <w:sz w:val="20"/>
                <w:szCs w:val="20"/>
              </w:rPr>
            </w:pPr>
            <w:r>
              <w:rPr>
                <w:sz w:val="20"/>
                <w:szCs w:val="20"/>
              </w:rPr>
              <w:t>m</w:t>
            </w:r>
            <w:r w:rsidRPr="003A600F">
              <w:rPr>
                <w:sz w:val="20"/>
                <w:szCs w:val="20"/>
              </w:rPr>
              <w:t xml:space="preserve">eans the relevant code in the schedule published by the EDB that </w:t>
            </w:r>
            <w:r>
              <w:rPr>
                <w:sz w:val="20"/>
                <w:szCs w:val="20"/>
              </w:rPr>
              <w:t>uniquely identifies a consumer group</w:t>
            </w:r>
            <w:r w:rsidRPr="003A600F">
              <w:rPr>
                <w:sz w:val="20"/>
                <w:szCs w:val="20"/>
              </w:rPr>
              <w:t xml:space="preserve"> for an ICP</w:t>
            </w:r>
          </w:p>
        </w:tc>
      </w:tr>
      <w:tr w:rsidR="00630259" w:rsidRPr="003A600F" w:rsidTr="00DE1E53">
        <w:trPr>
          <w:cantSplit/>
        </w:trPr>
        <w:tc>
          <w:tcPr>
            <w:tcW w:w="2235" w:type="dxa"/>
          </w:tcPr>
          <w:p w:rsidR="00630259" w:rsidRPr="003A600F" w:rsidRDefault="00630259" w:rsidP="00963518">
            <w:pPr>
              <w:rPr>
                <w:sz w:val="20"/>
                <w:szCs w:val="20"/>
              </w:rPr>
            </w:pPr>
            <w:r w:rsidRPr="003A600F">
              <w:rPr>
                <w:rFonts w:cs="Arial"/>
                <w:bCs/>
                <w:sz w:val="20"/>
                <w:szCs w:val="20"/>
                <w:lang w:eastAsia="en-NZ"/>
              </w:rPr>
              <w:t>Pricing date</w:t>
            </w:r>
          </w:p>
        </w:tc>
        <w:tc>
          <w:tcPr>
            <w:tcW w:w="7008" w:type="dxa"/>
          </w:tcPr>
          <w:p w:rsidR="00630259" w:rsidRPr="003A600F" w:rsidRDefault="00630259" w:rsidP="00963518">
            <w:pPr>
              <w:pStyle w:val="BodyText"/>
              <w:rPr>
                <w:sz w:val="20"/>
                <w:szCs w:val="20"/>
              </w:rPr>
            </w:pPr>
            <w:r w:rsidRPr="003A600F">
              <w:rPr>
                <w:rFonts w:cs="Arial"/>
                <w:sz w:val="20"/>
                <w:szCs w:val="20"/>
                <w:lang w:eastAsia="en-NZ"/>
              </w:rPr>
              <w:t xml:space="preserve">means the day on which a </w:t>
            </w:r>
            <w:r w:rsidRPr="003A600F">
              <w:rPr>
                <w:rFonts w:cs="Arial"/>
                <w:bCs/>
                <w:sz w:val="20"/>
                <w:szCs w:val="20"/>
                <w:lang w:eastAsia="en-NZ"/>
              </w:rPr>
              <w:t>qualifying debt</w:t>
            </w:r>
            <w:r w:rsidRPr="003A600F">
              <w:rPr>
                <w:rFonts w:cs="Arial"/>
                <w:sz w:val="20"/>
                <w:szCs w:val="20"/>
                <w:lang w:eastAsia="en-NZ"/>
              </w:rPr>
              <w:t xml:space="preserve"> is priced</w:t>
            </w:r>
          </w:p>
        </w:tc>
      </w:tr>
      <w:tr w:rsidR="00630259" w:rsidRPr="003A600F" w:rsidTr="00DE1E53">
        <w:trPr>
          <w:cantSplit/>
        </w:trPr>
        <w:tc>
          <w:tcPr>
            <w:tcW w:w="2235" w:type="dxa"/>
          </w:tcPr>
          <w:p w:rsidR="00630259" w:rsidRPr="003A600F" w:rsidRDefault="00630259" w:rsidP="00963518">
            <w:pPr>
              <w:rPr>
                <w:rFonts w:cs="Arial"/>
                <w:bCs/>
                <w:sz w:val="20"/>
                <w:szCs w:val="20"/>
                <w:lang w:eastAsia="en-NZ"/>
              </w:rPr>
            </w:pPr>
            <w:r>
              <w:rPr>
                <w:rFonts w:cs="Arial"/>
                <w:bCs/>
                <w:sz w:val="20"/>
                <w:szCs w:val="20"/>
                <w:lang w:eastAsia="en-NZ"/>
              </w:rPr>
              <w:t>Purchased assets - a</w:t>
            </w:r>
            <w:r w:rsidRPr="003A600F">
              <w:rPr>
                <w:rFonts w:cs="Arial"/>
                <w:bCs/>
                <w:sz w:val="20"/>
                <w:szCs w:val="20"/>
                <w:lang w:eastAsia="en-NZ"/>
              </w:rPr>
              <w:t>voided transmission charge</w:t>
            </w:r>
          </w:p>
        </w:tc>
        <w:tc>
          <w:tcPr>
            <w:tcW w:w="7008" w:type="dxa"/>
          </w:tcPr>
          <w:p w:rsidR="00630259" w:rsidRPr="003A600F" w:rsidRDefault="00630259" w:rsidP="00EF1612">
            <w:pPr>
              <w:pStyle w:val="BodyText"/>
              <w:rPr>
                <w:rFonts w:cs="Arial"/>
                <w:sz w:val="20"/>
                <w:szCs w:val="20"/>
                <w:lang w:eastAsia="en-NZ"/>
              </w:rPr>
            </w:pPr>
            <w:r w:rsidRPr="003A600F">
              <w:rPr>
                <w:rFonts w:cs="Arial"/>
                <w:sz w:val="20"/>
                <w:szCs w:val="20"/>
                <w:lang w:eastAsia="en-NZ"/>
              </w:rPr>
              <w:t>means a c</w:t>
            </w:r>
            <w:r>
              <w:rPr>
                <w:rFonts w:cs="Arial"/>
                <w:sz w:val="20"/>
                <w:szCs w:val="20"/>
                <w:lang w:eastAsia="en-NZ"/>
              </w:rPr>
              <w:t>ost specified in clause 3.1.3(1)</w:t>
            </w:r>
            <w:r w:rsidRPr="003A600F">
              <w:rPr>
                <w:rFonts w:cs="Arial"/>
                <w:sz w:val="20"/>
                <w:szCs w:val="20"/>
                <w:lang w:eastAsia="en-NZ"/>
              </w:rPr>
              <w:t>(</w:t>
            </w:r>
            <w:r>
              <w:rPr>
                <w:rFonts w:cs="Arial"/>
                <w:sz w:val="20"/>
                <w:szCs w:val="20"/>
                <w:lang w:eastAsia="en-NZ"/>
              </w:rPr>
              <w:t>e</w:t>
            </w:r>
            <w:r w:rsidRPr="003A600F">
              <w:rPr>
                <w:rFonts w:cs="Arial"/>
                <w:sz w:val="20"/>
                <w:szCs w:val="20"/>
                <w:lang w:eastAsia="en-NZ"/>
              </w:rPr>
              <w:t>)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Qualifying debt</w:t>
            </w:r>
          </w:p>
        </w:tc>
        <w:tc>
          <w:tcPr>
            <w:tcW w:w="7008" w:type="dxa"/>
          </w:tcPr>
          <w:p w:rsidR="00630259" w:rsidRPr="003A600F" w:rsidRDefault="00630259" w:rsidP="00963518">
            <w:pPr>
              <w:spacing w:line="264" w:lineRule="auto"/>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paragraph (a) of the defined term in clause 1.1.4(2) </w:t>
            </w:r>
            <w:r>
              <w:rPr>
                <w:rFonts w:cs="Arial"/>
                <w:sz w:val="20"/>
                <w:szCs w:val="20"/>
                <w:lang w:eastAsia="en-NZ"/>
              </w:rPr>
              <w:t>of</w:t>
            </w:r>
            <w:r w:rsidRPr="003A600F">
              <w:rPr>
                <w:rFonts w:cs="Arial"/>
                <w:sz w:val="20"/>
                <w:szCs w:val="20"/>
                <w:lang w:eastAsia="en-NZ"/>
              </w:rPr>
              <w:t xml:space="preserve">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Quality incentive adjustment</w:t>
            </w:r>
          </w:p>
        </w:tc>
        <w:tc>
          <w:tcPr>
            <w:tcW w:w="7008" w:type="dxa"/>
          </w:tcPr>
          <w:p w:rsidR="00630259" w:rsidRPr="003A600F" w:rsidRDefault="00630259" w:rsidP="00963518">
            <w:pPr>
              <w:spacing w:line="264" w:lineRule="auto"/>
              <w:rPr>
                <w:rFonts w:cs="Arial"/>
                <w:sz w:val="20"/>
                <w:szCs w:val="20"/>
                <w:lang w:eastAsia="en-NZ"/>
              </w:rPr>
            </w:pPr>
            <w:r>
              <w:rPr>
                <w:rFonts w:cs="Arial"/>
                <w:sz w:val="20"/>
                <w:szCs w:val="20"/>
                <w:lang w:eastAsia="en-NZ"/>
              </w:rPr>
              <w:t>means a cost specified in clause 3.1.3(1)(p)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Rates</w:t>
            </w:r>
          </w:p>
        </w:tc>
        <w:tc>
          <w:tcPr>
            <w:tcW w:w="7008" w:type="dxa"/>
          </w:tcPr>
          <w:p w:rsidR="00630259" w:rsidRPr="003A600F" w:rsidRDefault="00630259" w:rsidP="00963518">
            <w:pPr>
              <w:tabs>
                <w:tab w:val="left" w:pos="4045"/>
              </w:tabs>
              <w:spacing w:line="264" w:lineRule="auto"/>
              <w:ind w:left="34"/>
              <w:rPr>
                <w:rFonts w:cs="Arial"/>
                <w:bCs/>
                <w:sz w:val="20"/>
                <w:szCs w:val="20"/>
                <w:lang w:eastAsia="en-NZ"/>
              </w:rPr>
            </w:pPr>
            <w:r w:rsidRPr="003A600F">
              <w:rPr>
                <w:rFonts w:cs="Arial"/>
                <w:sz w:val="20"/>
                <w:szCs w:val="20"/>
                <w:lang w:eastAsia="en-NZ"/>
              </w:rPr>
              <w:t>means a cost specified in clause 3.1.2(2)(a)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Rationale for change</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rationale for changing the allocator or line items, including whether the change occurred because of change in circumstance or another reason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Reason for non-standard depreciation</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A41402" w:rsidRDefault="00630259" w:rsidP="00A41402">
            <w:pPr>
              <w:pStyle w:val="HeadingH6ClausesubtextL2"/>
              <w:numPr>
                <w:ilvl w:val="4"/>
                <w:numId w:val="176"/>
              </w:numPr>
              <w:ind w:left="742" w:hanging="709"/>
              <w:rPr>
                <w:sz w:val="20"/>
                <w:szCs w:val="20"/>
                <w:lang w:val="en-US"/>
              </w:rPr>
            </w:pPr>
            <w:r w:rsidRPr="00A41402">
              <w:rPr>
                <w:sz w:val="20"/>
                <w:szCs w:val="20"/>
              </w:rPr>
              <w:t xml:space="preserve">in relation to assets or groups of assets where depreciation is included in </w:t>
            </w:r>
            <w:r w:rsidRPr="00A41402">
              <w:rPr>
                <w:bCs/>
                <w:sz w:val="20"/>
                <w:szCs w:val="20"/>
              </w:rPr>
              <w:t>depreciation - no standard life asset</w:t>
            </w:r>
            <w:r w:rsidRPr="00A41402">
              <w:rPr>
                <w:sz w:val="20"/>
                <w:szCs w:val="20"/>
              </w:rPr>
              <w:t>, 'no standard life';</w:t>
            </w:r>
          </w:p>
          <w:p w:rsidR="00630259" w:rsidRDefault="00630259" w:rsidP="00686F33">
            <w:pPr>
              <w:pStyle w:val="HeadingH6ClausesubtextL2"/>
              <w:ind w:left="742"/>
              <w:rPr>
                <w:sz w:val="20"/>
                <w:szCs w:val="20"/>
                <w:lang w:val="en-US"/>
              </w:rPr>
            </w:pPr>
            <w:r w:rsidRPr="00330A89">
              <w:rPr>
                <w:sz w:val="20"/>
                <w:szCs w:val="20"/>
              </w:rPr>
              <w:t>in relation to assets or groups of assets where depreciation is included in depreciation - modified life assets, 'modified life';</w:t>
            </w:r>
          </w:p>
          <w:p w:rsidR="00630259" w:rsidRDefault="00630259" w:rsidP="00686F33">
            <w:pPr>
              <w:pStyle w:val="HeadingH6ClausesubtextL2"/>
              <w:ind w:left="742"/>
              <w:rPr>
                <w:lang w:val="en-US"/>
              </w:rPr>
            </w:pPr>
            <w:r w:rsidRPr="00330A89">
              <w:rPr>
                <w:sz w:val="20"/>
                <w:szCs w:val="20"/>
              </w:rPr>
              <w:t>in relation to assets or groups of assets where depreciation is included in depreciation - alternative depreciation determined in accordance with CPP, 'CPP amendment'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Reconsideration event allowance</w:t>
            </w:r>
          </w:p>
        </w:tc>
        <w:tc>
          <w:tcPr>
            <w:tcW w:w="7008" w:type="dxa"/>
          </w:tcPr>
          <w:p w:rsidR="00630259" w:rsidRPr="003A600F" w:rsidRDefault="00630259" w:rsidP="000F6440">
            <w:pPr>
              <w:tabs>
                <w:tab w:val="left" w:pos="4045"/>
              </w:tabs>
              <w:spacing w:line="264" w:lineRule="auto"/>
              <w:ind w:left="34"/>
              <w:rPr>
                <w:rFonts w:cs="Arial"/>
                <w:sz w:val="20"/>
                <w:szCs w:val="20"/>
                <w:lang w:eastAsia="en-NZ"/>
              </w:rPr>
            </w:pPr>
            <w:r>
              <w:rPr>
                <w:rFonts w:cs="Arial"/>
                <w:sz w:val="20"/>
                <w:szCs w:val="20"/>
                <w:lang w:eastAsia="en-NZ"/>
              </w:rPr>
              <w:t>means a cost specified in clause 3.1.3(1)(t)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Recoverable costs</w:t>
            </w:r>
          </w:p>
        </w:tc>
        <w:tc>
          <w:tcPr>
            <w:tcW w:w="7008" w:type="dxa"/>
          </w:tcPr>
          <w:p w:rsidR="00630259" w:rsidRPr="003A600F" w:rsidRDefault="00630259" w:rsidP="003D7321">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4D3BC5">
            <w:pPr>
              <w:pStyle w:val="BodyText"/>
              <w:spacing w:line="264" w:lineRule="auto"/>
              <w:rPr>
                <w:rFonts w:cs="Arial"/>
                <w:bCs/>
                <w:sz w:val="20"/>
                <w:szCs w:val="20"/>
                <w:lang w:eastAsia="en-NZ"/>
              </w:rPr>
            </w:pPr>
            <w:r w:rsidRPr="003A600F">
              <w:rPr>
                <w:rFonts w:cs="Arial"/>
                <w:bCs/>
                <w:sz w:val="20"/>
                <w:szCs w:val="20"/>
                <w:lang w:eastAsia="en-NZ"/>
              </w:rPr>
              <w:t>Recoverable customised price-quality path costs</w:t>
            </w:r>
            <w:r>
              <w:rPr>
                <w:rFonts w:cs="Arial"/>
                <w:bCs/>
                <w:sz w:val="20"/>
                <w:szCs w:val="20"/>
                <w:lang w:eastAsia="en-NZ"/>
              </w:rPr>
              <w:t xml:space="preserve"> </w:t>
            </w:r>
          </w:p>
        </w:tc>
        <w:tc>
          <w:tcPr>
            <w:tcW w:w="7008" w:type="dxa"/>
          </w:tcPr>
          <w:p w:rsidR="00630259" w:rsidRPr="003A600F" w:rsidRDefault="00630259" w:rsidP="004D3BC5">
            <w:pPr>
              <w:tabs>
                <w:tab w:val="left" w:pos="4045"/>
              </w:tabs>
              <w:spacing w:line="264" w:lineRule="auto"/>
              <w:ind w:left="34"/>
              <w:rPr>
                <w:rFonts w:cs="Arial"/>
                <w:sz w:val="20"/>
                <w:szCs w:val="20"/>
                <w:lang w:eastAsia="en-NZ"/>
              </w:rPr>
            </w:pPr>
            <w:r w:rsidRPr="003A600F">
              <w:rPr>
                <w:rFonts w:cs="Arial"/>
                <w:sz w:val="20"/>
                <w:szCs w:val="20"/>
                <w:lang w:eastAsia="en-NZ"/>
              </w:rPr>
              <w:t>means cost</w:t>
            </w:r>
            <w:r w:rsidR="0032764F">
              <w:rPr>
                <w:rFonts w:cs="Arial"/>
                <w:sz w:val="20"/>
                <w:szCs w:val="20"/>
                <w:lang w:eastAsia="en-NZ"/>
              </w:rPr>
              <w:t>s</w:t>
            </w:r>
            <w:r w:rsidRPr="003A600F">
              <w:rPr>
                <w:rFonts w:cs="Arial"/>
                <w:sz w:val="20"/>
                <w:szCs w:val="20"/>
                <w:lang w:eastAsia="en-NZ"/>
              </w:rPr>
              <w:t xml:space="preserve"> specified in </w:t>
            </w:r>
            <w:r w:rsidR="00DA5BBF">
              <w:rPr>
                <w:rFonts w:cs="Arial"/>
                <w:sz w:val="20"/>
                <w:szCs w:val="20"/>
                <w:lang w:eastAsia="en-NZ"/>
              </w:rPr>
              <w:t xml:space="preserve">either </w:t>
            </w:r>
            <w:r w:rsidRPr="003A600F">
              <w:rPr>
                <w:rFonts w:cs="Arial"/>
                <w:sz w:val="20"/>
                <w:szCs w:val="20"/>
                <w:lang w:eastAsia="en-NZ"/>
              </w:rPr>
              <w:t>clause 3.1.3(1)(h),(i),(j),(k) or (l) of the IM determination</w:t>
            </w:r>
            <w:r>
              <w:rPr>
                <w:rFonts w:cs="Arial"/>
                <w:sz w:val="20"/>
                <w:szCs w:val="20"/>
                <w:lang w:eastAsia="en-NZ"/>
              </w:rPr>
              <w:t xml:space="preserve"> </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sidRPr="003A600F">
              <w:rPr>
                <w:rFonts w:cs="Arial"/>
                <w:bCs/>
                <w:sz w:val="20"/>
                <w:szCs w:val="20"/>
                <w:lang w:eastAsia="en-NZ"/>
              </w:rPr>
              <w:t>Regulated supplier</w:t>
            </w:r>
          </w:p>
        </w:tc>
        <w:tc>
          <w:tcPr>
            <w:tcW w:w="7008" w:type="dxa"/>
          </w:tcPr>
          <w:p w:rsidR="00630259" w:rsidRPr="003A600F" w:rsidRDefault="00630259" w:rsidP="00330A89">
            <w:pPr>
              <w:tabs>
                <w:tab w:val="left" w:pos="4045"/>
              </w:tabs>
              <w:spacing w:line="264" w:lineRule="auto"/>
              <w:ind w:left="33" w:firstLine="1"/>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Pr>
                <w:rFonts w:cs="Arial"/>
                <w:bCs/>
                <w:sz w:val="20"/>
                <w:szCs w:val="20"/>
                <w:lang w:eastAsia="en-NZ"/>
              </w:rPr>
              <w:t>Regulatory investment value</w:t>
            </w:r>
          </w:p>
        </w:tc>
        <w:tc>
          <w:tcPr>
            <w:tcW w:w="7008" w:type="dxa"/>
          </w:tcPr>
          <w:p w:rsidR="00630259" w:rsidRPr="003A600F" w:rsidRDefault="00630259" w:rsidP="00110F81">
            <w:pPr>
              <w:tabs>
                <w:tab w:val="left" w:pos="4045"/>
              </w:tabs>
              <w:spacing w:line="264" w:lineRule="auto"/>
              <w:ind w:left="33" w:firstLine="1"/>
              <w:rPr>
                <w:rFonts w:cs="Arial"/>
                <w:sz w:val="20"/>
                <w:szCs w:val="20"/>
                <w:lang w:eastAsia="en-NZ"/>
              </w:rPr>
            </w:pPr>
            <w:r>
              <w:rPr>
                <w:rFonts w:cs="Arial"/>
                <w:sz w:val="20"/>
                <w:szCs w:val="20"/>
                <w:lang w:eastAsia="en-NZ"/>
              </w:rPr>
              <w:t>means opening RIV</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sidRPr="003A600F">
              <w:rPr>
                <w:rFonts w:cs="Arial"/>
                <w:bCs/>
                <w:sz w:val="20"/>
                <w:szCs w:val="20"/>
                <w:lang w:eastAsia="en-NZ"/>
              </w:rPr>
              <w:t>Regulatory net taxable income</w:t>
            </w:r>
          </w:p>
        </w:tc>
        <w:tc>
          <w:tcPr>
            <w:tcW w:w="7008" w:type="dxa"/>
          </w:tcPr>
          <w:p w:rsidR="00630259" w:rsidRPr="003A600F" w:rsidRDefault="00630259" w:rsidP="00330A89">
            <w:pPr>
              <w:spacing w:line="264" w:lineRule="auto"/>
              <w:ind w:left="33"/>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2.3.1(2)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sidRPr="003A600F">
              <w:rPr>
                <w:rFonts w:cs="Arial"/>
                <w:bCs/>
                <w:sz w:val="20"/>
                <w:szCs w:val="20"/>
                <w:lang w:eastAsia="en-NZ"/>
              </w:rPr>
              <w:t>Regulatory profit / (loss) before tax</w:t>
            </w:r>
          </w:p>
        </w:tc>
        <w:tc>
          <w:tcPr>
            <w:tcW w:w="7008" w:type="dxa"/>
          </w:tcPr>
          <w:p w:rsidR="00630259" w:rsidRPr="003A600F" w:rsidRDefault="00630259" w:rsidP="00963518">
            <w:pPr>
              <w:spacing w:line="264" w:lineRule="auto"/>
              <w:rPr>
                <w:position w:val="-6"/>
                <w:sz w:val="20"/>
                <w:szCs w:val="20"/>
              </w:rPr>
            </w:pPr>
            <w:r w:rsidRPr="003A600F">
              <w:rPr>
                <w:rFonts w:cs="Arial"/>
                <w:sz w:val="20"/>
                <w:szCs w:val="20"/>
                <w:lang w:eastAsia="en-NZ"/>
              </w:rPr>
              <w:t xml:space="preserve">means the value of </w:t>
            </w:r>
            <w:r w:rsidRPr="003A600F">
              <w:rPr>
                <w:position w:val="-10"/>
                <w:sz w:val="20"/>
                <w:szCs w:val="20"/>
              </w:rPr>
              <w:object w:dxaOrig="200" w:dyaOrig="260">
                <v:shape id="_x0000_i1072" type="#_x0000_t75" style="width:9.5pt;height:9.5pt" o:ole="">
                  <v:imagedata r:id="rId112" o:title=""/>
                </v:shape>
                <o:OLEObject Type="Embed" ProgID="Equation.3" ShapeID="_x0000_i1072" DrawAspect="Content" ObjectID="_1565186185" r:id="rId113"/>
              </w:object>
            </w:r>
            <w:r w:rsidRPr="003A600F">
              <w:rPr>
                <w:rFonts w:cs="Arial"/>
                <w:sz w:val="20"/>
                <w:szCs w:val="20"/>
                <w:lang w:eastAsia="en-NZ"/>
              </w:rPr>
              <w:t>calculated using the following formula:</w:t>
            </w:r>
            <w:r w:rsidRPr="003A600F">
              <w:rPr>
                <w:rFonts w:cs="Arial"/>
                <w:sz w:val="20"/>
                <w:szCs w:val="20"/>
                <w:lang w:eastAsia="en-NZ"/>
              </w:rPr>
              <w:br/>
            </w:r>
            <w:r w:rsidRPr="003A600F">
              <w:rPr>
                <w:position w:val="-10"/>
                <w:sz w:val="20"/>
                <w:szCs w:val="20"/>
              </w:rPr>
              <w:tab/>
            </w:r>
            <w:r w:rsidRPr="003A600F">
              <w:rPr>
                <w:position w:val="-10"/>
                <w:sz w:val="20"/>
                <w:szCs w:val="20"/>
              </w:rPr>
              <w:object w:dxaOrig="200" w:dyaOrig="260">
                <v:shape id="_x0000_i1073" type="#_x0000_t75" style="width:9.5pt;height:15.6pt" o:ole="">
                  <v:imagedata r:id="rId112" o:title=""/>
                </v:shape>
                <o:OLEObject Type="Embed" ProgID="Equation.3" ShapeID="_x0000_i1073" DrawAspect="Content" ObjectID="_1565186186" r:id="rId114"/>
              </w:object>
            </w:r>
            <w:r w:rsidRPr="003A600F">
              <w:rPr>
                <w:sz w:val="20"/>
                <w:szCs w:val="20"/>
              </w:rPr>
              <w:tab/>
              <w:t>=</w:t>
            </w:r>
            <w:r w:rsidRPr="003A600F">
              <w:rPr>
                <w:sz w:val="20"/>
                <w:szCs w:val="20"/>
              </w:rPr>
              <w:tab/>
            </w:r>
            <w:r w:rsidRPr="003A600F">
              <w:rPr>
                <w:position w:val="-6"/>
                <w:sz w:val="20"/>
                <w:szCs w:val="20"/>
              </w:rPr>
              <w:object w:dxaOrig="820" w:dyaOrig="260">
                <v:shape id="_x0000_i1074" type="#_x0000_t75" style="width:38.05pt;height:14.25pt" o:ole="">
                  <v:imagedata r:id="rId115" o:title=""/>
                </v:shape>
                <o:OLEObject Type="Embed" ProgID="Equation.3" ShapeID="_x0000_i1074" DrawAspect="Content" ObjectID="_1565186187" r:id="rId116"/>
              </w:object>
            </w:r>
          </w:p>
          <w:p w:rsidR="00630259" w:rsidRPr="003A600F" w:rsidRDefault="00630259" w:rsidP="00963518">
            <w:pPr>
              <w:keepNext/>
              <w:spacing w:after="120" w:line="264" w:lineRule="auto"/>
              <w:outlineLvl w:val="2"/>
              <w:rPr>
                <w:rFonts w:cs="Arial"/>
                <w:sz w:val="20"/>
                <w:szCs w:val="20"/>
                <w:lang w:eastAsia="en-NZ"/>
              </w:rPr>
            </w:pPr>
            <w:r w:rsidRPr="003A600F">
              <w:rPr>
                <w:rFonts w:cs="Arial"/>
                <w:sz w:val="20"/>
                <w:szCs w:val="20"/>
                <w:lang w:eastAsia="en-NZ"/>
              </w:rPr>
              <w:t>where:</w:t>
            </w:r>
            <w:r w:rsidRPr="003A600F">
              <w:rPr>
                <w:rFonts w:cs="Arial"/>
                <w:bCs/>
                <w:sz w:val="20"/>
                <w:szCs w:val="20"/>
                <w:lang w:eastAsia="en-NZ"/>
              </w:rPr>
              <w:br/>
            </w:r>
            <w:r w:rsidRPr="003A600F">
              <w:rPr>
                <w:position w:val="-6"/>
                <w:sz w:val="20"/>
                <w:szCs w:val="20"/>
              </w:rPr>
              <w:object w:dxaOrig="200" w:dyaOrig="220">
                <v:shape id="_x0000_i1075" type="#_x0000_t75" style="width:9.5pt;height:9.5pt" o:ole="">
                  <v:imagedata r:id="rId117" o:title=""/>
                </v:shape>
                <o:OLEObject Type="Embed" ProgID="Equation.3" ShapeID="_x0000_i1075" DrawAspect="Content" ObjectID="_1565186188" r:id="rId118"/>
              </w:object>
            </w:r>
            <w:r w:rsidRPr="003A600F">
              <w:rPr>
                <w:rFonts w:cs="Arial"/>
                <w:sz w:val="20"/>
                <w:szCs w:val="20"/>
                <w:lang w:eastAsia="en-NZ"/>
              </w:rPr>
              <w:t xml:space="preserve"> = </w:t>
            </w:r>
            <w:r w:rsidRPr="003A600F">
              <w:rPr>
                <w:rFonts w:cs="Arial"/>
                <w:bCs/>
                <w:sz w:val="20"/>
                <w:szCs w:val="20"/>
                <w:lang w:eastAsia="en-NZ"/>
              </w:rPr>
              <w:t>operating surplus / (deficit)</w:t>
            </w:r>
            <w:r w:rsidRPr="003A600F">
              <w:rPr>
                <w:rFonts w:cs="Arial"/>
                <w:bCs/>
                <w:sz w:val="20"/>
                <w:szCs w:val="20"/>
                <w:lang w:eastAsia="en-NZ"/>
              </w:rPr>
              <w:br/>
            </w:r>
            <w:r w:rsidRPr="003A600F">
              <w:rPr>
                <w:position w:val="-6"/>
                <w:sz w:val="20"/>
                <w:szCs w:val="20"/>
              </w:rPr>
              <w:object w:dxaOrig="200" w:dyaOrig="279">
                <v:shape id="_x0000_i1076" type="#_x0000_t75" style="width:9.5pt;height:15.6pt" o:ole="">
                  <v:imagedata r:id="rId119" o:title=""/>
                </v:shape>
                <o:OLEObject Type="Embed" ProgID="Equation.3" ShapeID="_x0000_i1076" DrawAspect="Content" ObjectID="_1565186189" r:id="rId120"/>
              </w:object>
            </w:r>
            <w:r w:rsidRPr="003A600F">
              <w:rPr>
                <w:rFonts w:cs="Arial"/>
                <w:sz w:val="20"/>
                <w:szCs w:val="20"/>
                <w:lang w:eastAsia="en-NZ"/>
              </w:rPr>
              <w:t xml:space="preserve"> = </w:t>
            </w:r>
            <w:r w:rsidRPr="003A600F">
              <w:rPr>
                <w:rFonts w:cs="Arial"/>
                <w:bCs/>
                <w:sz w:val="20"/>
                <w:szCs w:val="20"/>
                <w:lang w:eastAsia="en-NZ"/>
              </w:rPr>
              <w:t>total depreciation</w:t>
            </w:r>
            <w:r w:rsidRPr="003A600F">
              <w:rPr>
                <w:rFonts w:cs="Arial"/>
                <w:bCs/>
                <w:sz w:val="20"/>
                <w:szCs w:val="20"/>
                <w:lang w:eastAsia="en-NZ"/>
              </w:rPr>
              <w:br/>
            </w:r>
            <w:r w:rsidRPr="003A600F">
              <w:rPr>
                <w:position w:val="-6"/>
                <w:sz w:val="20"/>
                <w:szCs w:val="20"/>
              </w:rPr>
              <w:object w:dxaOrig="180" w:dyaOrig="220">
                <v:shape id="_x0000_i1077" type="#_x0000_t75" style="width:9.5pt;height:9.5pt" o:ole="">
                  <v:imagedata r:id="rId121" o:title=""/>
                </v:shape>
                <o:OLEObject Type="Embed" ProgID="Equation.3" ShapeID="_x0000_i1077" DrawAspect="Content" ObjectID="_1565186190" r:id="rId122"/>
              </w:object>
            </w:r>
            <w:r w:rsidRPr="003A600F">
              <w:rPr>
                <w:rFonts w:cs="Arial"/>
                <w:sz w:val="20"/>
                <w:szCs w:val="20"/>
                <w:lang w:eastAsia="en-NZ"/>
              </w:rPr>
              <w:t xml:space="preserve"> = total </w:t>
            </w:r>
            <w:r w:rsidRPr="003A600F">
              <w:rPr>
                <w:rFonts w:cs="Arial"/>
                <w:bCs/>
                <w:sz w:val="20"/>
                <w:szCs w:val="20"/>
                <w:lang w:eastAsia="en-NZ"/>
              </w:rPr>
              <w:t>revaluations</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profit / (loss)</w:t>
            </w:r>
            <w:r>
              <w:rPr>
                <w:rFonts w:cs="Arial"/>
                <w:bCs/>
                <w:sz w:val="20"/>
                <w:szCs w:val="20"/>
                <w:lang w:eastAsia="en-NZ"/>
              </w:rPr>
              <w:t xml:space="preserve"> including financial incentives and wash-ups</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regulatory profit / (loss) before tax </w:t>
            </w:r>
            <w:r w:rsidRPr="003A600F">
              <w:rPr>
                <w:rFonts w:cs="Arial"/>
                <w:sz w:val="20"/>
                <w:szCs w:val="20"/>
                <w:lang w:eastAsia="en-NZ"/>
              </w:rPr>
              <w:t xml:space="preserve">less the </w:t>
            </w:r>
            <w:r w:rsidRPr="003A600F">
              <w:rPr>
                <w:rFonts w:cs="Arial"/>
                <w:bCs/>
                <w:sz w:val="20"/>
                <w:szCs w:val="20"/>
                <w:lang w:eastAsia="en-NZ"/>
              </w:rPr>
              <w:t>regulatory tax allowance</w:t>
            </w:r>
            <w:r>
              <w:rPr>
                <w:rFonts w:cs="Arial"/>
                <w:bCs/>
                <w:sz w:val="20"/>
                <w:szCs w:val="20"/>
                <w:lang w:eastAsia="en-NZ"/>
              </w:rPr>
              <w:t xml:space="preserve"> less term credit spread differential allowance</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allowance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2.3.1 of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asset value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asset value of asset disposals</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 xml:space="preserve">regulatory tax asset values </w:t>
            </w:r>
            <w:r w:rsidRPr="003A600F">
              <w:rPr>
                <w:rFonts w:cs="Arial"/>
                <w:sz w:val="20"/>
                <w:szCs w:val="20"/>
                <w:lang w:eastAsia="en-NZ"/>
              </w:rPr>
              <w:t xml:space="preserve">for assets that have a value in </w:t>
            </w:r>
            <w:r w:rsidRPr="003A600F">
              <w:rPr>
                <w:rFonts w:cs="Arial"/>
                <w:bCs/>
                <w:sz w:val="20"/>
                <w:szCs w:val="20"/>
                <w:lang w:eastAsia="en-NZ"/>
              </w:rPr>
              <w:t>asset disposals</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asset value of assets commissioned</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 the sum of</w:t>
            </w:r>
            <w:r w:rsidRPr="003A600F">
              <w:rPr>
                <w:rFonts w:cs="Arial"/>
                <w:bCs/>
                <w:sz w:val="20"/>
                <w:szCs w:val="20"/>
                <w:lang w:eastAsia="en-NZ"/>
              </w:rPr>
              <w:t xml:space="preserve"> regulatory tax asset values</w:t>
            </w:r>
            <w:r w:rsidRPr="003A600F">
              <w:rPr>
                <w:rFonts w:cs="Arial"/>
                <w:sz w:val="20"/>
                <w:szCs w:val="20"/>
                <w:lang w:eastAsia="en-NZ"/>
              </w:rPr>
              <w:t xml:space="preserve"> for assets that have a value in </w:t>
            </w:r>
            <w:r w:rsidRPr="003A600F">
              <w:rPr>
                <w:rFonts w:cs="Arial"/>
                <w:bCs/>
                <w:sz w:val="20"/>
                <w:szCs w:val="20"/>
                <w:lang w:eastAsia="en-NZ"/>
              </w:rPr>
              <w:t>assets commissioned</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taxable income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Remote </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w:t>
            </w:r>
            <w:r>
              <w:rPr>
                <w:sz w:val="20"/>
                <w:lang w:val="en-AU"/>
              </w:rPr>
              <w:t>a circuit, or a section of a circuit, installed in an area which are situated more than 75 km from the EDB’s, or the EDB’s contractor’s, nearest works depot</w:t>
            </w:r>
          </w:p>
        </w:tc>
      </w:tr>
      <w:tr w:rsidR="00024E4D" w:rsidRPr="003A600F" w:rsidTr="00DE1E53">
        <w:trPr>
          <w:cantSplit/>
        </w:trPr>
        <w:tc>
          <w:tcPr>
            <w:tcW w:w="2235" w:type="dxa"/>
          </w:tcPr>
          <w:p w:rsidR="00024E4D" w:rsidRPr="003A600F" w:rsidRDefault="00024E4D" w:rsidP="00963518">
            <w:pPr>
              <w:rPr>
                <w:color w:val="000000"/>
                <w:sz w:val="20"/>
                <w:szCs w:val="20"/>
                <w:lang w:val="en-AU"/>
              </w:rPr>
            </w:pPr>
            <w:r w:rsidRPr="003A600F">
              <w:rPr>
                <w:color w:val="000000"/>
                <w:sz w:val="20"/>
                <w:szCs w:val="20"/>
                <w:lang w:val="en-AU"/>
              </w:rPr>
              <w:lastRenderedPageBreak/>
              <w:t>Research and development</w:t>
            </w:r>
          </w:p>
        </w:tc>
        <w:tc>
          <w:tcPr>
            <w:tcW w:w="7008" w:type="dxa"/>
          </w:tcPr>
          <w:p w:rsidR="00024E4D" w:rsidRPr="003A600F" w:rsidRDefault="00024E4D" w:rsidP="00963518">
            <w:pPr>
              <w:pStyle w:val="BodyText"/>
              <w:rPr>
                <w:sz w:val="20"/>
                <w:szCs w:val="20"/>
              </w:rPr>
            </w:pPr>
            <w:r w:rsidRPr="003A600F">
              <w:rPr>
                <w:sz w:val="20"/>
                <w:szCs w:val="20"/>
              </w:rPr>
              <w:t xml:space="preserve">in relation to expenditure, means </w:t>
            </w:r>
            <w:r>
              <w:rPr>
                <w:sz w:val="20"/>
                <w:szCs w:val="20"/>
              </w:rPr>
              <w:t>expenditure on assets</w:t>
            </w:r>
            <w:r w:rsidRPr="003A600F">
              <w:rPr>
                <w:sz w:val="20"/>
                <w:szCs w:val="20"/>
              </w:rPr>
              <w:t xml:space="preserve"> or operational expenditure where the primary driver for the expenditure relates to increasing the efficient provision of electricity lines services through</w:t>
            </w:r>
            <w:r w:rsidRPr="002D3EFF">
              <w:rPr>
                <w:sz w:val="20"/>
                <w:szCs w:val="20"/>
              </w:rPr>
              <w:t>-</w:t>
            </w:r>
            <w:r w:rsidRPr="003A600F">
              <w:rPr>
                <w:sz w:val="20"/>
                <w:szCs w:val="20"/>
              </w:rPr>
              <w:t xml:space="preserve"> </w:t>
            </w:r>
          </w:p>
          <w:p w:rsidR="00024E4D" w:rsidRPr="003E1620" w:rsidRDefault="00024E4D" w:rsidP="00686F33">
            <w:pPr>
              <w:pStyle w:val="Tablebullet"/>
              <w:numPr>
                <w:ilvl w:val="0"/>
                <w:numId w:val="71"/>
              </w:numPr>
              <w:spacing w:after="120"/>
              <w:rPr>
                <w:sz w:val="20"/>
                <w:szCs w:val="20"/>
                <w:lang w:val="en-AU"/>
              </w:rPr>
            </w:pPr>
            <w:r w:rsidRPr="003E1620">
              <w:rPr>
                <w:sz w:val="20"/>
                <w:szCs w:val="20"/>
              </w:rPr>
              <w:t xml:space="preserve">implementing an original and planned investigation undertaken with the prospect of gaining new scientific or technical knowledge or understanding; or </w:t>
            </w:r>
          </w:p>
          <w:p w:rsidR="00024E4D" w:rsidRPr="003A600F" w:rsidRDefault="00024E4D" w:rsidP="00686F33">
            <w:pPr>
              <w:pStyle w:val="Tablebullet"/>
              <w:numPr>
                <w:ilvl w:val="0"/>
                <w:numId w:val="71"/>
              </w:numPr>
              <w:spacing w:after="120"/>
              <w:rPr>
                <w:sz w:val="20"/>
                <w:szCs w:val="20"/>
                <w:lang w:val="en-AU"/>
              </w:rPr>
            </w:pPr>
            <w:r w:rsidRPr="003E1620">
              <w:rPr>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Revaluation rate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Pr>
                <w:color w:val="000000"/>
                <w:sz w:val="20"/>
              </w:rPr>
              <w:t>RMU</w:t>
            </w:r>
          </w:p>
        </w:tc>
        <w:tc>
          <w:tcPr>
            <w:tcW w:w="7008" w:type="dxa"/>
          </w:tcPr>
          <w:p w:rsidR="00024E4D" w:rsidRPr="003A600F" w:rsidRDefault="00024E4D" w:rsidP="00963518">
            <w:pPr>
              <w:spacing w:line="264" w:lineRule="auto"/>
              <w:rPr>
                <w:rFonts w:cs="Arial"/>
                <w:sz w:val="20"/>
                <w:szCs w:val="20"/>
                <w:lang w:eastAsia="en-NZ"/>
              </w:rPr>
            </w:pPr>
            <w:r>
              <w:rPr>
                <w:color w:val="000000"/>
                <w:sz w:val="20"/>
              </w:rPr>
              <w:t>means ring main unit</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ROI</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 return on investment</w:t>
            </w:r>
          </w:p>
        </w:tc>
      </w:tr>
      <w:tr w:rsidR="00024E4D" w:rsidRPr="003A600F" w:rsidTr="00DE1E53">
        <w:trPr>
          <w:cantSplit/>
        </w:trPr>
        <w:tc>
          <w:tcPr>
            <w:tcW w:w="2235" w:type="dxa"/>
          </w:tcPr>
          <w:p w:rsidR="00024E4D" w:rsidRPr="003A600F" w:rsidRDefault="00024E4D" w:rsidP="00287007">
            <w:pPr>
              <w:pStyle w:val="BodyText"/>
              <w:rPr>
                <w:color w:val="000000"/>
                <w:sz w:val="20"/>
                <w:szCs w:val="20"/>
                <w:lang w:val="en-AU"/>
              </w:rPr>
            </w:pPr>
            <w:r>
              <w:rPr>
                <w:color w:val="000000"/>
                <w:sz w:val="20"/>
                <w:szCs w:val="20"/>
                <w:lang w:val="en-AU"/>
              </w:rPr>
              <w:t xml:space="preserve">ROI </w:t>
            </w:r>
            <w:r>
              <w:rPr>
                <w:rFonts w:cs="Arial"/>
                <w:bCs/>
                <w:lang w:eastAsia="en-NZ"/>
              </w:rPr>
              <w:t>–</w:t>
            </w:r>
            <w:r>
              <w:rPr>
                <w:color w:val="000000"/>
                <w:sz w:val="20"/>
                <w:szCs w:val="20"/>
                <w:lang w:val="en-AU"/>
              </w:rPr>
              <w:t xml:space="preserve"> comparable to a post tax WACC</w:t>
            </w:r>
          </w:p>
        </w:tc>
        <w:tc>
          <w:tcPr>
            <w:tcW w:w="7008" w:type="dxa"/>
          </w:tcPr>
          <w:p w:rsidR="00024E4D" w:rsidRPr="00082706" w:rsidRDefault="00024E4D" w:rsidP="00082706">
            <w:pPr>
              <w:pStyle w:val="BodyText"/>
              <w:rPr>
                <w:sz w:val="20"/>
                <w:szCs w:val="20"/>
              </w:rPr>
            </w:pPr>
            <w:r w:rsidRPr="00082706">
              <w:rPr>
                <w:sz w:val="20"/>
                <w:szCs w:val="20"/>
              </w:rPr>
              <w:t xml:space="preserve">means- </w:t>
            </w:r>
          </w:p>
          <w:p w:rsidR="00024E4D" w:rsidRPr="00082706" w:rsidRDefault="00024E4D" w:rsidP="00082706">
            <w:pPr>
              <w:pStyle w:val="HeadingH6ClausesubtextL2"/>
              <w:numPr>
                <w:ilvl w:val="4"/>
                <w:numId w:val="82"/>
              </w:numPr>
              <w:ind w:left="742"/>
              <w:rPr>
                <w:rFonts w:asciiTheme="minorHAnsi" w:hAnsiTheme="minorHAnsi"/>
                <w:sz w:val="20"/>
                <w:szCs w:val="20"/>
                <w:lang w:val="en-AU"/>
              </w:rPr>
            </w:pPr>
            <w:r w:rsidRPr="00082706">
              <w:rPr>
                <w:rFonts w:asciiTheme="minorHAnsi" w:hAnsiTheme="minorHAnsi"/>
                <w:sz w:val="20"/>
                <w:szCs w:val="20"/>
              </w:rPr>
              <w:t xml:space="preserve">in relation to the ROI – comparable to a post tax WACC reflecting </w:t>
            </w:r>
            <w:r>
              <w:rPr>
                <w:rFonts w:asciiTheme="minorHAnsi" w:hAnsiTheme="minorHAnsi"/>
                <w:sz w:val="20"/>
                <w:szCs w:val="20"/>
              </w:rPr>
              <w:t xml:space="preserve">all </w:t>
            </w:r>
            <w:r w:rsidRPr="00082706">
              <w:rPr>
                <w:rFonts w:asciiTheme="minorHAnsi" w:hAnsiTheme="minorHAnsi"/>
                <w:sz w:val="20"/>
                <w:szCs w:val="20"/>
              </w:rPr>
              <w:t>revenue earned</w:t>
            </w:r>
          </w:p>
          <w:p w:rsidR="00024E4D" w:rsidRPr="00082706" w:rsidRDefault="00024E4D" w:rsidP="00082706">
            <w:pPr>
              <w:pStyle w:val="HeadingH6ClausesubtextL2"/>
              <w:numPr>
                <w:ilvl w:val="0"/>
                <w:numId w:val="0"/>
              </w:numPr>
              <w:ind w:left="34"/>
              <w:rPr>
                <w:rFonts w:asciiTheme="minorHAnsi" w:hAnsiTheme="minorHAnsi"/>
                <w:sz w:val="20"/>
                <w:szCs w:val="20"/>
                <w:lang w:val="en-AU"/>
              </w:rPr>
            </w:pPr>
            <m:oMathPara>
              <m:oMathParaPr>
                <m:jc m:val="center"/>
              </m:oMathParaPr>
              <m:oMath>
                <m:r>
                  <w:rPr>
                    <w:rFonts w:ascii="Cambria Math" w:hAnsi="Cambria Math" w:cs="Arial"/>
                    <w:sz w:val="20"/>
                    <w:szCs w:val="20"/>
                  </w:rPr>
                  <m:t>q=   a-( d ×e ×f)</m:t>
                </m:r>
              </m:oMath>
            </m:oMathPara>
          </w:p>
          <w:p w:rsidR="00024E4D" w:rsidRPr="00082706" w:rsidRDefault="00024E4D" w:rsidP="00082706">
            <w:pPr>
              <w:pStyle w:val="HeadingH6ClausesubtextL2"/>
              <w:numPr>
                <w:ilvl w:val="4"/>
                <w:numId w:val="82"/>
              </w:numPr>
              <w:ind w:left="742"/>
              <w:rPr>
                <w:rFonts w:asciiTheme="minorHAnsi" w:hAnsiTheme="minorHAnsi"/>
                <w:sz w:val="20"/>
                <w:szCs w:val="20"/>
                <w:lang w:val="en-AU"/>
              </w:rPr>
            </w:pPr>
            <w:r w:rsidRPr="00082706">
              <w:rPr>
                <w:rFonts w:asciiTheme="minorHAnsi" w:hAnsiTheme="minorHAnsi"/>
                <w:sz w:val="20"/>
                <w:szCs w:val="20"/>
              </w:rPr>
              <w:t>in relation to the ROI – comparable to a post tax WACC excluding revenue earned from financial incentives</w:t>
            </w:r>
          </w:p>
          <w:p w:rsidR="00024E4D" w:rsidRPr="00082706" w:rsidRDefault="00024E4D" w:rsidP="00082706">
            <w:pPr>
              <w:pStyle w:val="HeadingH6ClausesubtextL2"/>
              <w:numPr>
                <w:ilvl w:val="0"/>
                <w:numId w:val="0"/>
              </w:numPr>
              <w:ind w:left="34"/>
              <w:rPr>
                <w:rFonts w:asciiTheme="minorHAnsi" w:hAnsiTheme="minorHAnsi"/>
                <w:sz w:val="20"/>
                <w:szCs w:val="20"/>
                <w:lang w:val="en-AU"/>
              </w:rPr>
            </w:pPr>
            <m:oMathPara>
              <m:oMath>
                <m:r>
                  <w:rPr>
                    <w:rFonts w:ascii="Cambria Math" w:hAnsi="Cambria Math" w:cs="Arial"/>
                    <w:sz w:val="20"/>
                    <w:szCs w:val="20"/>
                  </w:rPr>
                  <m:t>q=   b-( d ×e ×f)</m:t>
                </m:r>
              </m:oMath>
            </m:oMathPara>
          </w:p>
          <w:p w:rsidR="00024E4D" w:rsidRPr="00082706" w:rsidRDefault="00024E4D" w:rsidP="00082706">
            <w:pPr>
              <w:pStyle w:val="HeadingH6ClausesubtextL2"/>
              <w:numPr>
                <w:ilvl w:val="4"/>
                <w:numId w:val="82"/>
              </w:numPr>
              <w:ind w:left="742"/>
              <w:rPr>
                <w:rFonts w:asciiTheme="minorHAnsi" w:hAnsiTheme="minorHAnsi"/>
                <w:sz w:val="20"/>
                <w:szCs w:val="20"/>
                <w:lang w:val="en-AU"/>
              </w:rPr>
            </w:pPr>
            <w:r w:rsidRPr="00082706">
              <w:rPr>
                <w:rFonts w:asciiTheme="minorHAnsi" w:hAnsiTheme="minorHAnsi"/>
                <w:sz w:val="20"/>
                <w:szCs w:val="20"/>
              </w:rPr>
              <w:t>in relation to the ROI – comparable to a post tax WACC excluding revenue earned from financial incentives and wash-ups</w:t>
            </w:r>
          </w:p>
          <w:p w:rsidR="00024E4D" w:rsidRPr="00082706" w:rsidRDefault="00024E4D" w:rsidP="00082706">
            <w:pPr>
              <w:pStyle w:val="HeadingH6ClausesubtextL2"/>
              <w:numPr>
                <w:ilvl w:val="0"/>
                <w:numId w:val="0"/>
              </w:numPr>
              <w:ind w:left="34"/>
              <w:rPr>
                <w:rFonts w:asciiTheme="minorHAnsi" w:hAnsiTheme="minorHAnsi"/>
                <w:sz w:val="20"/>
                <w:szCs w:val="20"/>
              </w:rPr>
            </w:pPr>
            <m:oMathPara>
              <m:oMath>
                <m:r>
                  <w:rPr>
                    <w:rFonts w:ascii="Cambria Math" w:hAnsi="Cambria Math" w:cs="Arial"/>
                    <w:sz w:val="20"/>
                    <w:szCs w:val="20"/>
                  </w:rPr>
                  <m:t xml:space="preserve"> q=   c-( d ×e ×f)</m:t>
                </m:r>
              </m:oMath>
            </m:oMathPara>
          </w:p>
          <w:p w:rsidR="00024E4D" w:rsidRPr="00082706" w:rsidRDefault="00024E4D" w:rsidP="00082706">
            <w:pPr>
              <w:pStyle w:val="HeadingH6ClausesubtextL2"/>
              <w:numPr>
                <w:ilvl w:val="0"/>
                <w:numId w:val="0"/>
              </w:numPr>
              <w:ind w:left="34"/>
              <w:rPr>
                <w:rFonts w:asciiTheme="minorHAnsi" w:hAnsiTheme="minorHAnsi"/>
                <w:sz w:val="20"/>
                <w:szCs w:val="20"/>
                <w:lang w:val="en-AU"/>
              </w:rPr>
            </w:pPr>
            <w:r w:rsidRPr="00082706">
              <w:rPr>
                <w:rFonts w:asciiTheme="minorHAnsi" w:hAnsiTheme="minorHAnsi"/>
                <w:sz w:val="20"/>
                <w:szCs w:val="20"/>
                <w:lang w:val="en-AU"/>
              </w:rPr>
              <w:t>where</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a</m:t>
              </m:r>
            </m:oMath>
            <w:r w:rsidR="00024E4D" w:rsidRPr="00082706">
              <w:rPr>
                <w:rFonts w:asciiTheme="minorHAnsi" w:hAnsiTheme="minorHAnsi"/>
                <w:sz w:val="20"/>
                <w:szCs w:val="20"/>
                <w:lang w:val="en-AU"/>
              </w:rPr>
              <w:t xml:space="preserve"> = ROI </w:t>
            </w:r>
            <w:r w:rsidR="00024E4D" w:rsidRPr="00082706">
              <w:rPr>
                <w:rFonts w:asciiTheme="minorHAnsi" w:hAnsiTheme="minorHAnsi"/>
                <w:sz w:val="20"/>
                <w:szCs w:val="20"/>
              </w:rPr>
              <w:t>–</w:t>
            </w:r>
            <w:r w:rsidR="00024E4D" w:rsidRPr="00082706">
              <w:rPr>
                <w:rFonts w:asciiTheme="minorHAnsi" w:hAnsiTheme="minorHAnsi"/>
                <w:sz w:val="20"/>
                <w:szCs w:val="20"/>
                <w:lang w:val="en-AU"/>
              </w:rPr>
              <w:t xml:space="preserve"> comparable to a vanilla WACC </w:t>
            </w:r>
            <w:r w:rsidR="00024E4D" w:rsidRPr="00082706">
              <w:rPr>
                <w:rFonts w:asciiTheme="minorHAnsi" w:hAnsiTheme="minorHAnsi"/>
                <w:sz w:val="20"/>
                <w:szCs w:val="20"/>
              </w:rPr>
              <w:t xml:space="preserve">reflecting </w:t>
            </w:r>
            <w:r w:rsidR="00024E4D">
              <w:rPr>
                <w:rFonts w:asciiTheme="minorHAnsi" w:hAnsiTheme="minorHAnsi"/>
                <w:sz w:val="20"/>
                <w:szCs w:val="20"/>
              </w:rPr>
              <w:t xml:space="preserve">all </w:t>
            </w:r>
            <w:r w:rsidR="00024E4D" w:rsidRPr="00082706">
              <w:rPr>
                <w:rFonts w:asciiTheme="minorHAnsi" w:hAnsiTheme="minorHAnsi"/>
                <w:sz w:val="20"/>
                <w:szCs w:val="20"/>
              </w:rPr>
              <w:t>revenue earned</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b</m:t>
              </m:r>
            </m:oMath>
            <w:r w:rsidR="00024E4D" w:rsidRPr="00082706">
              <w:rPr>
                <w:rFonts w:asciiTheme="minorHAnsi" w:hAnsiTheme="minorHAnsi"/>
                <w:sz w:val="20"/>
                <w:szCs w:val="20"/>
              </w:rPr>
              <w:t xml:space="preserve"> = ROI – comparable to a vanilla WACC excluding revenue earned from financial incentives</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c</m:t>
              </m:r>
            </m:oMath>
            <w:r w:rsidR="00024E4D" w:rsidRPr="00082706">
              <w:rPr>
                <w:rFonts w:asciiTheme="minorHAnsi" w:hAnsiTheme="minorHAnsi"/>
                <w:sz w:val="20"/>
                <w:szCs w:val="20"/>
              </w:rPr>
              <w:t xml:space="preserve"> = ROI – comparable to a vanilla WACC excluding revenue earned from financial incentives and wash-ups</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d</m:t>
              </m:r>
            </m:oMath>
            <w:r w:rsidR="00024E4D" w:rsidRPr="00082706">
              <w:rPr>
                <w:rFonts w:asciiTheme="minorHAnsi" w:hAnsiTheme="minorHAnsi"/>
                <w:sz w:val="20"/>
                <w:szCs w:val="20"/>
              </w:rPr>
              <w:t xml:space="preserve"> = cost of debt assumption</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e</m:t>
              </m:r>
            </m:oMath>
            <w:r w:rsidR="00024E4D" w:rsidRPr="00082706">
              <w:rPr>
                <w:rFonts w:asciiTheme="minorHAnsi" w:hAnsiTheme="minorHAnsi"/>
                <w:sz w:val="20"/>
                <w:szCs w:val="20"/>
              </w:rPr>
              <w:t xml:space="preserve"> = leverage</w:t>
            </w:r>
          </w:p>
          <w:p w:rsidR="00024E4D" w:rsidRPr="003A600F" w:rsidRDefault="0091790E" w:rsidP="00082706">
            <w:pPr>
              <w:pStyle w:val="BodyText"/>
              <w:rPr>
                <w:sz w:val="20"/>
                <w:szCs w:val="20"/>
                <w:lang w:val="en-AU"/>
              </w:rPr>
            </w:pPr>
            <m:oMath>
              <m:r>
                <w:rPr>
                  <w:rFonts w:ascii="Cambria Math" w:hAnsi="Cambria Math" w:cs="Arial"/>
                  <w:sz w:val="20"/>
                  <w:szCs w:val="20"/>
                </w:rPr>
                <m:t>f</m:t>
              </m:r>
            </m:oMath>
            <w:r>
              <w:rPr>
                <w:sz w:val="20"/>
                <w:szCs w:val="20"/>
              </w:rPr>
              <w:t xml:space="preserve"> </w:t>
            </w:r>
            <w:r w:rsidR="00024E4D" w:rsidRPr="00082706">
              <w:rPr>
                <w:sz w:val="20"/>
                <w:szCs w:val="20"/>
              </w:rPr>
              <w:t xml:space="preserve"> = corporate tax rate</w:t>
            </w:r>
          </w:p>
        </w:tc>
      </w:tr>
      <w:tr w:rsidR="00024E4D" w:rsidRPr="003A600F" w:rsidTr="00DE1E53">
        <w:trPr>
          <w:cantSplit/>
        </w:trPr>
        <w:tc>
          <w:tcPr>
            <w:tcW w:w="2235" w:type="dxa"/>
          </w:tcPr>
          <w:p w:rsidR="00024E4D" w:rsidRPr="003A600F" w:rsidRDefault="00024E4D" w:rsidP="00287007">
            <w:pPr>
              <w:pStyle w:val="BodyText"/>
              <w:rPr>
                <w:color w:val="000000"/>
                <w:sz w:val="20"/>
                <w:szCs w:val="20"/>
                <w:lang w:val="en-AU"/>
              </w:rPr>
            </w:pPr>
            <w:r>
              <w:rPr>
                <w:color w:val="000000"/>
                <w:sz w:val="20"/>
                <w:szCs w:val="20"/>
                <w:lang w:val="en-AU"/>
              </w:rPr>
              <w:lastRenderedPageBreak/>
              <w:t xml:space="preserve">ROI </w:t>
            </w:r>
            <w:r>
              <w:rPr>
                <w:rFonts w:cs="Arial"/>
                <w:bCs/>
                <w:lang w:eastAsia="en-NZ"/>
              </w:rPr>
              <w:t>–</w:t>
            </w:r>
            <w:r>
              <w:rPr>
                <w:color w:val="000000"/>
                <w:sz w:val="20"/>
                <w:szCs w:val="20"/>
                <w:lang w:val="en-AU"/>
              </w:rPr>
              <w:t xml:space="preserve"> comparable to a vanilla WACC</w:t>
            </w:r>
          </w:p>
        </w:tc>
        <w:tc>
          <w:tcPr>
            <w:tcW w:w="7008" w:type="dxa"/>
          </w:tcPr>
          <w:p w:rsidR="00024E4D" w:rsidRDefault="00024E4D" w:rsidP="00FF24F0">
            <w:pPr>
              <w:spacing w:line="264" w:lineRule="auto"/>
              <w:rPr>
                <w:sz w:val="20"/>
              </w:rPr>
            </w:pPr>
            <w:r>
              <w:rPr>
                <w:sz w:val="20"/>
              </w:rPr>
              <w:t>means the internal rate of return for a schedule of cash flows that occur according to a schedule of dates where the schedules of cash flows and dates-</w:t>
            </w:r>
          </w:p>
          <w:p w:rsidR="00024E4D" w:rsidRPr="00DC55DF" w:rsidRDefault="00024E4D" w:rsidP="00FF24F0">
            <w:pPr>
              <w:pStyle w:val="HeadingH6ClausesubtextL2"/>
              <w:numPr>
                <w:ilvl w:val="4"/>
                <w:numId w:val="163"/>
              </w:numPr>
              <w:ind w:left="742"/>
              <w:rPr>
                <w:sz w:val="20"/>
                <w:szCs w:val="20"/>
              </w:rPr>
            </w:pPr>
            <w:r w:rsidRPr="00DC55DF">
              <w:rPr>
                <w:sz w:val="20"/>
                <w:szCs w:val="20"/>
              </w:rPr>
              <w:t xml:space="preserve">in relation to the ROI </w:t>
            </w:r>
            <w:r>
              <w:rPr>
                <w:rFonts w:cs="Arial"/>
                <w:bCs/>
                <w:lang w:eastAsia="en-NZ"/>
              </w:rPr>
              <w:t>–</w:t>
            </w:r>
            <w:r>
              <w:rPr>
                <w:rStyle w:val="Emphasis-Italics"/>
              </w:rPr>
              <w:t xml:space="preserve"> </w:t>
            </w:r>
            <w:r>
              <w:rPr>
                <w:rFonts w:cs="Calibri"/>
                <w:sz w:val="20"/>
                <w:szCs w:val="20"/>
              </w:rPr>
              <w:t xml:space="preserve">comparable to a vanilla WACC </w:t>
            </w:r>
            <w:r w:rsidRPr="00714FD7">
              <w:rPr>
                <w:sz w:val="20"/>
                <w:szCs w:val="20"/>
              </w:rPr>
              <w:t xml:space="preserve">reflecting </w:t>
            </w:r>
            <w:r>
              <w:rPr>
                <w:sz w:val="20"/>
                <w:szCs w:val="20"/>
              </w:rPr>
              <w:t xml:space="preserve">all </w:t>
            </w:r>
            <w:r w:rsidRPr="00714FD7">
              <w:rPr>
                <w:sz w:val="20"/>
                <w:szCs w:val="20"/>
              </w:rPr>
              <w:t>revenue earned</w:t>
            </w:r>
            <w:r w:rsidRPr="00DC55DF">
              <w:rPr>
                <w:sz w:val="20"/>
                <w:szCs w:val="20"/>
              </w:rPr>
              <w:t>,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024E4D" w:rsidRDefault="00024E4D">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 Mid-year net cash outflows</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Line charge revenue</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024E4D" w:rsidRPr="003A600F" w:rsidRDefault="00024E4D" w:rsidP="00C17717">
            <w:pPr>
              <w:rPr>
                <w:sz w:val="20"/>
                <w:szCs w:val="20"/>
              </w:rPr>
            </w:pPr>
          </w:p>
          <w:p w:rsidR="00024E4D" w:rsidRPr="00DC55DF" w:rsidRDefault="00024E4D" w:rsidP="00FF24F0">
            <w:pPr>
              <w:pStyle w:val="HeadingH6ClausesubtextL2"/>
              <w:numPr>
                <w:ilvl w:val="4"/>
                <w:numId w:val="163"/>
              </w:numPr>
              <w:ind w:left="742"/>
              <w:rPr>
                <w:sz w:val="20"/>
                <w:szCs w:val="20"/>
              </w:rPr>
            </w:pPr>
            <w:r w:rsidRPr="00DC55DF">
              <w:rPr>
                <w:sz w:val="20"/>
                <w:szCs w:val="20"/>
              </w:rPr>
              <w:t xml:space="preserve">in relation to the ROI </w:t>
            </w:r>
            <w:r>
              <w:rPr>
                <w:rFonts w:cs="Arial"/>
                <w:bCs/>
                <w:lang w:eastAsia="en-NZ"/>
              </w:rPr>
              <w:t>–</w:t>
            </w:r>
            <w:r>
              <w:rPr>
                <w:rStyle w:val="Emphasis-Italics"/>
              </w:rPr>
              <w:t xml:space="preserve"> </w:t>
            </w:r>
            <w:r>
              <w:rPr>
                <w:rFonts w:cs="Calibri"/>
                <w:sz w:val="20"/>
                <w:szCs w:val="20"/>
              </w:rPr>
              <w:t xml:space="preserve">comparable to a vanilla WACC </w:t>
            </w:r>
            <w:r>
              <w:rPr>
                <w:sz w:val="20"/>
                <w:szCs w:val="20"/>
              </w:rPr>
              <w:t>excluding</w:t>
            </w:r>
            <w:r w:rsidRPr="00DC55DF">
              <w:rPr>
                <w:sz w:val="20"/>
                <w:szCs w:val="20"/>
              </w:rPr>
              <w:t xml:space="preserve"> revenue earned from financial incentives,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multiplied by the corporate tax rate))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024E4D" w:rsidRPr="00714FD7" w:rsidRDefault="00024E4D" w:rsidP="00FF24F0">
            <w:pPr>
              <w:pStyle w:val="HeadingH6ClausesubtextL2"/>
              <w:numPr>
                <w:ilvl w:val="4"/>
                <w:numId w:val="163"/>
              </w:numPr>
              <w:ind w:left="742"/>
              <w:rPr>
                <w:sz w:val="20"/>
                <w:szCs w:val="20"/>
              </w:rPr>
            </w:pPr>
            <w:r w:rsidRPr="00714FD7">
              <w:rPr>
                <w:sz w:val="20"/>
                <w:szCs w:val="20"/>
              </w:rPr>
              <w:t xml:space="preserve">in relation to the ROI </w:t>
            </w:r>
            <w:r>
              <w:rPr>
                <w:rFonts w:cs="Arial"/>
                <w:bCs/>
                <w:lang w:eastAsia="en-NZ"/>
              </w:rPr>
              <w:t>–</w:t>
            </w:r>
            <w:r>
              <w:rPr>
                <w:rStyle w:val="Emphasis-Italics"/>
              </w:rPr>
              <w:t xml:space="preserve"> </w:t>
            </w:r>
            <w:r>
              <w:rPr>
                <w:rFonts w:cs="Calibri"/>
                <w:sz w:val="20"/>
                <w:szCs w:val="20"/>
              </w:rPr>
              <w:t xml:space="preserve">comparable to a vanilla WACC </w:t>
            </w:r>
            <w:r w:rsidRPr="00714FD7">
              <w:rPr>
                <w:sz w:val="20"/>
                <w:szCs w:val="20"/>
              </w:rPr>
              <w:t>excluding revenue earned from financial incentives</w:t>
            </w:r>
            <w:r>
              <w:rPr>
                <w:sz w:val="20"/>
                <w:szCs w:val="20"/>
              </w:rPr>
              <w:t xml:space="preserve"> and wash-ups</w:t>
            </w:r>
            <w:r w:rsidRPr="00714FD7">
              <w:rPr>
                <w:sz w:val="20"/>
                <w:szCs w:val="20"/>
              </w:rPr>
              <w:t>,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and wash-ups multiplied by the corporate tax rate))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 and wash-up costs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024E4D" w:rsidRPr="003A600F" w:rsidRDefault="00024E4D" w:rsidP="00F87777">
            <w:pPr>
              <w:pStyle w:val="BodyText"/>
              <w:rPr>
                <w:sz w:val="20"/>
                <w:szCs w:val="20"/>
                <w:lang w:val="en-AU"/>
              </w:rPr>
            </w:pP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Pr>
                <w:sz w:val="20"/>
                <w:szCs w:val="20"/>
              </w:rPr>
              <w:t>Routine expenditure</w:t>
            </w:r>
          </w:p>
        </w:tc>
        <w:tc>
          <w:tcPr>
            <w:tcW w:w="7008" w:type="dxa"/>
          </w:tcPr>
          <w:p w:rsidR="00024E4D" w:rsidRPr="003A600F" w:rsidRDefault="00024E4D" w:rsidP="00110F81">
            <w:pPr>
              <w:spacing w:line="264" w:lineRule="auto"/>
              <w:rPr>
                <w:rFonts w:cs="Arial"/>
                <w:sz w:val="20"/>
                <w:szCs w:val="20"/>
                <w:lang w:eastAsia="en-NZ"/>
              </w:rPr>
            </w:pPr>
            <w:r w:rsidRPr="00D216B7">
              <w:rPr>
                <w:sz w:val="20"/>
                <w:szCs w:val="20"/>
              </w:rPr>
              <w:t xml:space="preserve">means expenditure on </w:t>
            </w:r>
            <w:r>
              <w:rPr>
                <w:sz w:val="20"/>
                <w:szCs w:val="20"/>
              </w:rPr>
              <w:t xml:space="preserve">assets related to </w:t>
            </w:r>
            <w:r w:rsidRPr="00D216B7">
              <w:rPr>
                <w:sz w:val="20"/>
                <w:szCs w:val="20"/>
              </w:rPr>
              <w:t xml:space="preserve">non-network assets that </w:t>
            </w:r>
            <w:r>
              <w:rPr>
                <w:sz w:val="20"/>
                <w:szCs w:val="20"/>
              </w:rPr>
              <w:t xml:space="preserve">is </w:t>
            </w:r>
            <w:r w:rsidRPr="00D216B7">
              <w:rPr>
                <w:sz w:val="20"/>
                <w:szCs w:val="20"/>
              </w:rPr>
              <w:t>not atypical expenditure</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Rugged </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w:t>
            </w:r>
            <w:r>
              <w:rPr>
                <w:sz w:val="20"/>
                <w:lang w:val="en-AU"/>
              </w:rPr>
              <w:t xml:space="preserve">a circuit, or a section of a circuit, installed in an area </w:t>
            </w:r>
            <w:r w:rsidRPr="006C1DD3">
              <w:rPr>
                <w:sz w:val="20"/>
                <w:lang w:val="en-AU"/>
              </w:rPr>
              <w:t>where normal line construction vehicles and plant cannot be used and where it is necessary to use helicopters, tracked vehicles, boats, or other specialised plant or where difficult physical or climatic conditions involving swampy ground, high winds or snow exist and non standard line construction designs are employed to accommodate these conditions</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Rural </w:t>
            </w:r>
          </w:p>
        </w:tc>
        <w:tc>
          <w:tcPr>
            <w:tcW w:w="7008" w:type="dxa"/>
          </w:tcPr>
          <w:p w:rsidR="00024E4D" w:rsidRPr="003A600F" w:rsidRDefault="00024E4D" w:rsidP="00963518">
            <w:pPr>
              <w:pStyle w:val="BodyText"/>
              <w:rPr>
                <w:sz w:val="20"/>
                <w:szCs w:val="20"/>
                <w:lang w:val="en-AU"/>
              </w:rPr>
            </w:pPr>
            <w:r w:rsidRPr="003A600F">
              <w:rPr>
                <w:sz w:val="20"/>
                <w:lang w:val="en-AU"/>
              </w:rPr>
              <w:t>means a circuit, or a section of a circuit,  installed in a</w:t>
            </w:r>
            <w:r>
              <w:rPr>
                <w:sz w:val="20"/>
                <w:lang w:val="en-AU"/>
              </w:rPr>
              <w:t xml:space="preserve"> ruralised</w:t>
            </w:r>
            <w:r w:rsidRPr="003A600F">
              <w:rPr>
                <w:sz w:val="20"/>
                <w:lang w:val="en-AU"/>
              </w:rPr>
              <w:t xml:space="preserve"> area</w:t>
            </w:r>
            <w:r>
              <w:rPr>
                <w:sz w:val="20"/>
                <w:lang w:val="en-AU"/>
              </w:rPr>
              <w:t xml:space="preserve"> </w:t>
            </w:r>
            <w:r w:rsidRPr="006C1DD3">
              <w:rPr>
                <w:sz w:val="20"/>
                <w:lang w:val="en-AU"/>
              </w:rPr>
              <w:t>where the average HV span length is approximately 70</w:t>
            </w:r>
            <w:r>
              <w:rPr>
                <w:sz w:val="20"/>
                <w:lang w:val="en-AU"/>
              </w:rPr>
              <w:t xml:space="preserve"> </w:t>
            </w:r>
            <w:r w:rsidRPr="006C1DD3">
              <w:rPr>
                <w:sz w:val="20"/>
                <w:lang w:val="en-AU"/>
              </w:rPr>
              <w:t>-</w:t>
            </w:r>
            <w:r>
              <w:rPr>
                <w:sz w:val="20"/>
                <w:lang w:val="en-AU"/>
              </w:rPr>
              <w:t xml:space="preserve"> </w:t>
            </w:r>
            <w:r w:rsidRPr="006C1DD3">
              <w:rPr>
                <w:sz w:val="20"/>
                <w:lang w:val="en-AU"/>
              </w:rPr>
              <w:t>80 metres, and does not include those circuits located in remote and/or rugged areas</w:t>
            </w:r>
          </w:p>
        </w:tc>
      </w:tr>
      <w:tr w:rsidR="00024E4D" w:rsidRPr="003A600F" w:rsidTr="00DE1E53">
        <w:trPr>
          <w:cantSplit/>
        </w:trPr>
        <w:tc>
          <w:tcPr>
            <w:tcW w:w="2235" w:type="dxa"/>
          </w:tcPr>
          <w:p w:rsidR="00024E4D" w:rsidRPr="0023166E" w:rsidRDefault="00024E4D" w:rsidP="00963518">
            <w:pPr>
              <w:pStyle w:val="BodyText"/>
              <w:rPr>
                <w:color w:val="000000"/>
                <w:sz w:val="20"/>
                <w:szCs w:val="20"/>
                <w:lang w:val="en-AU"/>
              </w:rPr>
            </w:pPr>
            <w:r w:rsidRPr="0023166E">
              <w:rPr>
                <w:color w:val="000000"/>
                <w:sz w:val="20"/>
                <w:szCs w:val="20"/>
                <w:lang w:val="en-AU"/>
              </w:rPr>
              <w:t>SAIDI reliability limit</w:t>
            </w:r>
          </w:p>
        </w:tc>
        <w:tc>
          <w:tcPr>
            <w:tcW w:w="7008" w:type="dxa"/>
          </w:tcPr>
          <w:p w:rsidR="00024E4D" w:rsidRPr="0023166E" w:rsidRDefault="00024E4D" w:rsidP="00963518">
            <w:pPr>
              <w:pStyle w:val="BodyText"/>
              <w:rPr>
                <w:sz w:val="20"/>
                <w:szCs w:val="20"/>
                <w:lang w:val="en-AU"/>
              </w:rPr>
            </w:pPr>
            <w:r w:rsidRPr="0023166E">
              <w:rPr>
                <w:sz w:val="20"/>
                <w:szCs w:val="20"/>
                <w:lang w:val="en-AU"/>
              </w:rPr>
              <w:t>means the SAIDI reliability limit that applies to the non-exempt EDB in respect of the disclosure year under an applicable s52P determination</w:t>
            </w:r>
          </w:p>
        </w:tc>
      </w:tr>
      <w:tr w:rsidR="00024E4D" w:rsidRPr="003A600F" w:rsidTr="00DE1E53">
        <w:trPr>
          <w:cantSplit/>
        </w:trPr>
        <w:tc>
          <w:tcPr>
            <w:tcW w:w="2235" w:type="dxa"/>
          </w:tcPr>
          <w:p w:rsidR="00024E4D" w:rsidRPr="00A8293B" w:rsidRDefault="00024E4D" w:rsidP="00963518">
            <w:pPr>
              <w:pStyle w:val="BodyText"/>
              <w:rPr>
                <w:color w:val="000000"/>
                <w:sz w:val="20"/>
                <w:szCs w:val="20"/>
                <w:lang w:val="en-AU"/>
              </w:rPr>
            </w:pPr>
            <w:r w:rsidRPr="00A8293B">
              <w:rPr>
                <w:color w:val="000000"/>
                <w:sz w:val="20"/>
                <w:szCs w:val="20"/>
                <w:lang w:val="en-AU"/>
              </w:rPr>
              <w:lastRenderedPageBreak/>
              <w:t>SAIFI reliability limit</w:t>
            </w:r>
          </w:p>
        </w:tc>
        <w:tc>
          <w:tcPr>
            <w:tcW w:w="7008" w:type="dxa"/>
          </w:tcPr>
          <w:p w:rsidR="00024E4D" w:rsidRPr="00A8293B" w:rsidRDefault="00024E4D" w:rsidP="00963518">
            <w:pPr>
              <w:pStyle w:val="BodyText"/>
              <w:rPr>
                <w:sz w:val="20"/>
                <w:szCs w:val="20"/>
                <w:lang w:val="en-AU"/>
              </w:rPr>
            </w:pPr>
            <w:r w:rsidRPr="00A8293B">
              <w:rPr>
                <w:sz w:val="20"/>
                <w:szCs w:val="20"/>
                <w:lang w:val="en-AU"/>
              </w:rPr>
              <w:t>means the SAIFI reliability limit that applies to the non-exempt EDB in respect of the disclosure year under an applicable s52P determination</w:t>
            </w:r>
          </w:p>
        </w:tc>
      </w:tr>
      <w:tr w:rsidR="00024E4D" w:rsidRPr="003A600F" w:rsidTr="00DE1E53">
        <w:trPr>
          <w:cantSplit/>
        </w:trPr>
        <w:tc>
          <w:tcPr>
            <w:tcW w:w="2235" w:type="dxa"/>
          </w:tcPr>
          <w:p w:rsidR="00024E4D" w:rsidRPr="003A600F" w:rsidRDefault="00024E4D" w:rsidP="00963518">
            <w:pPr>
              <w:pStyle w:val="BodyText"/>
              <w:rPr>
                <w:bCs/>
                <w:color w:val="000000"/>
                <w:sz w:val="20"/>
                <w:szCs w:val="20"/>
                <w:lang w:val="en-AU"/>
              </w:rPr>
            </w:pPr>
            <w:r w:rsidRPr="003A600F">
              <w:rPr>
                <w:bCs/>
                <w:color w:val="000000"/>
                <w:sz w:val="20"/>
                <w:szCs w:val="20"/>
                <w:lang w:val="en-AU"/>
              </w:rPr>
              <w:t xml:space="preserve">Security of </w:t>
            </w:r>
            <w:r>
              <w:rPr>
                <w:bCs/>
                <w:color w:val="000000"/>
                <w:sz w:val="20"/>
                <w:szCs w:val="20"/>
                <w:lang w:val="en-AU"/>
              </w:rPr>
              <w:t>s</w:t>
            </w:r>
            <w:r w:rsidRPr="003A600F">
              <w:rPr>
                <w:bCs/>
                <w:color w:val="000000"/>
                <w:sz w:val="20"/>
                <w:szCs w:val="20"/>
                <w:lang w:val="en-AU"/>
              </w:rPr>
              <w:t xml:space="preserve">upply </w:t>
            </w:r>
            <w:r>
              <w:rPr>
                <w:bCs/>
                <w:color w:val="000000"/>
                <w:sz w:val="20"/>
                <w:szCs w:val="20"/>
                <w:lang w:val="en-AU"/>
              </w:rPr>
              <w:t>c</w:t>
            </w:r>
            <w:r w:rsidRPr="003A600F">
              <w:rPr>
                <w:bCs/>
                <w:color w:val="000000"/>
                <w:sz w:val="20"/>
                <w:szCs w:val="20"/>
                <w:lang w:val="en-AU"/>
              </w:rPr>
              <w:t>lassification</w:t>
            </w:r>
          </w:p>
        </w:tc>
        <w:tc>
          <w:tcPr>
            <w:tcW w:w="7008" w:type="dxa"/>
          </w:tcPr>
          <w:p w:rsidR="00024E4D" w:rsidRPr="003A600F" w:rsidRDefault="00024E4D" w:rsidP="00963518">
            <w:pPr>
              <w:pStyle w:val="BodyText"/>
              <w:rPr>
                <w:sz w:val="20"/>
                <w:szCs w:val="20"/>
                <w:lang w:val="en-AU"/>
              </w:rPr>
            </w:pPr>
            <w:r w:rsidRPr="003A600F">
              <w:rPr>
                <w:sz w:val="20"/>
                <w:szCs w:val="20"/>
                <w:lang w:val="en-AU"/>
              </w:rPr>
              <w:t>means the classification of the existing zone substation on the basis of the ability to supply the current peak load without curtailment or interruption if 1 or more zone substation transformers installed at the existing zone substation are not operating. Valid classification types are</w:t>
            </w:r>
            <w:r w:rsidRPr="002D3EFF">
              <w:rPr>
                <w:sz w:val="20"/>
                <w:szCs w:val="20"/>
                <w:lang w:val="en-AU"/>
              </w:rPr>
              <w:t>-</w:t>
            </w:r>
          </w:p>
          <w:p w:rsidR="00024E4D" w:rsidRPr="003A600F" w:rsidRDefault="00024E4D" w:rsidP="00686F33">
            <w:pPr>
              <w:pStyle w:val="Tablebullet"/>
              <w:numPr>
                <w:ilvl w:val="0"/>
                <w:numId w:val="71"/>
              </w:numPr>
              <w:rPr>
                <w:sz w:val="20"/>
                <w:szCs w:val="20"/>
                <w:lang w:val="en-AU"/>
              </w:rPr>
            </w:pPr>
            <w:r w:rsidRPr="003A600F">
              <w:rPr>
                <w:sz w:val="20"/>
                <w:szCs w:val="20"/>
                <w:lang w:val="en-AU"/>
              </w:rPr>
              <w:t>N, means that the current peak load may only be supplied without curtailment or interruption if all zone substation transformers are operating;</w:t>
            </w:r>
          </w:p>
          <w:p w:rsidR="00024E4D" w:rsidRPr="003A600F" w:rsidRDefault="00024E4D" w:rsidP="00686F33">
            <w:pPr>
              <w:pStyle w:val="Tablebullet"/>
              <w:numPr>
                <w:ilvl w:val="0"/>
                <w:numId w:val="71"/>
              </w:numPr>
              <w:rPr>
                <w:sz w:val="20"/>
                <w:szCs w:val="20"/>
                <w:lang w:val="en-AU"/>
              </w:rPr>
            </w:pPr>
            <w:r w:rsidRPr="003A600F">
              <w:rPr>
                <w:sz w:val="20"/>
                <w:szCs w:val="20"/>
                <w:lang w:val="en-AU"/>
              </w:rPr>
              <w:t>N minus 1 (or N-1), means that the current peak load may be supplied without curtailment or interruption including if the largest zone substation transformer is not operating;</w:t>
            </w:r>
          </w:p>
          <w:p w:rsidR="00024E4D" w:rsidRPr="003A600F" w:rsidRDefault="00024E4D" w:rsidP="00686F33">
            <w:pPr>
              <w:pStyle w:val="Tablebullet"/>
              <w:numPr>
                <w:ilvl w:val="0"/>
                <w:numId w:val="71"/>
              </w:numPr>
              <w:rPr>
                <w:sz w:val="20"/>
                <w:szCs w:val="20"/>
                <w:lang w:val="en-AU"/>
              </w:rPr>
            </w:pPr>
            <w:r w:rsidRPr="003A600F">
              <w:rPr>
                <w:sz w:val="20"/>
                <w:szCs w:val="20"/>
                <w:lang w:val="en-AU"/>
              </w:rPr>
              <w:t>N minus 2 (or N-2), means that the current peak load may be supplied without curtailment or interruption including if the largest 2 zone substation transformers are not operating;</w:t>
            </w:r>
          </w:p>
          <w:p w:rsidR="00024E4D" w:rsidRPr="003A600F" w:rsidRDefault="00024E4D" w:rsidP="00686F33">
            <w:pPr>
              <w:pStyle w:val="Tablebullet"/>
              <w:numPr>
                <w:ilvl w:val="0"/>
                <w:numId w:val="71"/>
              </w:numPr>
              <w:rPr>
                <w:sz w:val="20"/>
                <w:szCs w:val="20"/>
                <w:lang w:val="en-AU"/>
              </w:rPr>
            </w:pPr>
            <w:r w:rsidRPr="003A600F">
              <w:rPr>
                <w:sz w:val="20"/>
                <w:szCs w:val="20"/>
                <w:lang w:val="en-AU"/>
              </w:rPr>
              <w:t>N minus 1 switched (or N-1 switched), means that the current peak load may be supplied following a brief interruption during which switching is carried out to re-establish supply following an unexpected outage of the largest zone substation transformer;</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sz w:val="20"/>
                <w:szCs w:val="20"/>
              </w:rPr>
              <w:t>Self-insurance allowance</w:t>
            </w:r>
          </w:p>
        </w:tc>
        <w:tc>
          <w:tcPr>
            <w:tcW w:w="7008" w:type="dxa"/>
          </w:tcPr>
          <w:p w:rsidR="00024E4D" w:rsidRPr="003A600F" w:rsidRDefault="00024E4D" w:rsidP="00963518">
            <w:pPr>
              <w:tabs>
                <w:tab w:val="left" w:pos="4045"/>
              </w:tabs>
              <w:spacing w:line="264" w:lineRule="auto"/>
              <w:rPr>
                <w:sz w:val="20"/>
                <w:szCs w:val="20"/>
              </w:rPr>
            </w:pPr>
            <w:r w:rsidRPr="003A600F">
              <w:rPr>
                <w:sz w:val="20"/>
                <w:szCs w:val="20"/>
              </w:rPr>
              <w:t>means any self-insurance allowance allowed by the Commission through a CPP</w:t>
            </w:r>
          </w:p>
        </w:tc>
      </w:tr>
      <w:tr w:rsidR="00024E4D" w:rsidRPr="003A600F" w:rsidTr="00DE1E53">
        <w:trPr>
          <w:cantSplit/>
        </w:trPr>
        <w:tc>
          <w:tcPr>
            <w:tcW w:w="2235" w:type="dxa"/>
          </w:tcPr>
          <w:p w:rsidR="00024E4D" w:rsidRPr="003A600F" w:rsidRDefault="00024E4D" w:rsidP="00963518">
            <w:pPr>
              <w:rPr>
                <w:sz w:val="20"/>
                <w:szCs w:val="20"/>
              </w:rPr>
            </w:pPr>
            <w:r w:rsidRPr="003A600F">
              <w:rPr>
                <w:sz w:val="20"/>
                <w:szCs w:val="20"/>
              </w:rPr>
              <w:t>Standard consumer</w:t>
            </w:r>
          </w:p>
        </w:tc>
        <w:tc>
          <w:tcPr>
            <w:tcW w:w="7008" w:type="dxa"/>
          </w:tcPr>
          <w:p w:rsidR="00024E4D" w:rsidRPr="003A600F" w:rsidRDefault="00024E4D" w:rsidP="00963518">
            <w:pPr>
              <w:rPr>
                <w:bCs/>
                <w:sz w:val="20"/>
                <w:szCs w:val="20"/>
              </w:rPr>
            </w:pPr>
            <w:r w:rsidRPr="003A600F">
              <w:rPr>
                <w:sz w:val="20"/>
                <w:szCs w:val="20"/>
              </w:rPr>
              <w:t xml:space="preserve">means a </w:t>
            </w:r>
            <w:r w:rsidRPr="003A600F">
              <w:rPr>
                <w:bCs/>
                <w:sz w:val="20"/>
                <w:szCs w:val="20"/>
              </w:rPr>
              <w:t>consumer</w:t>
            </w:r>
            <w:r w:rsidRPr="003A600F">
              <w:rPr>
                <w:sz w:val="20"/>
                <w:szCs w:val="20"/>
              </w:rPr>
              <w:t xml:space="preserve"> of the EDB that has a </w:t>
            </w:r>
            <w:r w:rsidRPr="003A600F">
              <w:rPr>
                <w:bCs/>
                <w:sz w:val="20"/>
                <w:szCs w:val="20"/>
              </w:rPr>
              <w:t>standard contract</w:t>
            </w:r>
            <w:r w:rsidRPr="003A600F">
              <w:rPr>
                <w:sz w:val="20"/>
                <w:szCs w:val="20"/>
              </w:rPr>
              <w:t xml:space="preserve"> with that </w:t>
            </w:r>
            <w:r w:rsidRPr="003A600F">
              <w:rPr>
                <w:bCs/>
                <w:sz w:val="20"/>
                <w:szCs w:val="20"/>
              </w:rPr>
              <w:t>EDB</w:t>
            </w:r>
            <w:r w:rsidRPr="003A600F">
              <w:rPr>
                <w:sz w:val="20"/>
                <w:szCs w:val="20"/>
              </w:rPr>
              <w:t xml:space="preserve"> for the provision of </w:t>
            </w:r>
            <w:r w:rsidRPr="003A600F">
              <w:rPr>
                <w:bCs/>
                <w:sz w:val="20"/>
                <w:szCs w:val="20"/>
              </w:rPr>
              <w:t>electricity lines services</w:t>
            </w:r>
            <w:r w:rsidRPr="003A600F">
              <w:rPr>
                <w:sz w:val="20"/>
                <w:szCs w:val="20"/>
              </w:rPr>
              <w:t xml:space="preserve"> </w:t>
            </w:r>
          </w:p>
          <w:p w:rsidR="00024E4D" w:rsidRPr="003A600F" w:rsidRDefault="00024E4D" w:rsidP="00963518">
            <w:pPr>
              <w:pStyle w:val="BodyText"/>
              <w:rPr>
                <w:sz w:val="20"/>
                <w:szCs w:val="20"/>
              </w:rPr>
            </w:pPr>
          </w:p>
        </w:tc>
      </w:tr>
      <w:tr w:rsidR="00024E4D" w:rsidRPr="003A600F" w:rsidTr="00DE1E53">
        <w:trPr>
          <w:cantSplit/>
        </w:trPr>
        <w:tc>
          <w:tcPr>
            <w:tcW w:w="2235" w:type="dxa"/>
          </w:tcPr>
          <w:p w:rsidR="00024E4D" w:rsidRPr="003A600F" w:rsidRDefault="00024E4D" w:rsidP="00963518">
            <w:pPr>
              <w:rPr>
                <w:color w:val="000000"/>
                <w:sz w:val="20"/>
                <w:szCs w:val="20"/>
                <w:lang w:val="en-AU"/>
              </w:rPr>
            </w:pPr>
            <w:r w:rsidRPr="003A600F">
              <w:rPr>
                <w:color w:val="000000"/>
                <w:sz w:val="20"/>
                <w:szCs w:val="20"/>
                <w:lang w:val="en-AU"/>
              </w:rPr>
              <w:t>Subtransmission cables</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w:t>
            </w:r>
            <w:r>
              <w:rPr>
                <w:sz w:val="20"/>
                <w:lang w:val="en-AU"/>
              </w:rPr>
              <w:t xml:space="preserve">all power </w:t>
            </w:r>
            <w:r w:rsidRPr="003A600F">
              <w:rPr>
                <w:sz w:val="20"/>
                <w:lang w:val="en-AU"/>
              </w:rPr>
              <w:t xml:space="preserve">cables </w:t>
            </w:r>
            <w:r>
              <w:rPr>
                <w:sz w:val="20"/>
                <w:lang w:val="en-AU"/>
              </w:rPr>
              <w:t>operated at a sub</w:t>
            </w:r>
            <w:r w:rsidRPr="003A600F">
              <w:rPr>
                <w:sz w:val="20"/>
                <w:lang w:val="en-AU"/>
              </w:rPr>
              <w:t>transmission</w:t>
            </w:r>
            <w:r>
              <w:rPr>
                <w:sz w:val="20"/>
                <w:lang w:val="en-AU"/>
              </w:rPr>
              <w:t xml:space="preserve"> voltage</w:t>
            </w:r>
          </w:p>
        </w:tc>
      </w:tr>
      <w:tr w:rsidR="00024E4D" w:rsidRPr="003A600F" w:rsidTr="00DE1E53">
        <w:trPr>
          <w:cantSplit/>
        </w:trPr>
        <w:tc>
          <w:tcPr>
            <w:tcW w:w="2235" w:type="dxa"/>
          </w:tcPr>
          <w:p w:rsidR="00024E4D" w:rsidRPr="003A600F" w:rsidRDefault="00024E4D" w:rsidP="00963518">
            <w:pPr>
              <w:rPr>
                <w:color w:val="000000"/>
                <w:sz w:val="20"/>
                <w:szCs w:val="20"/>
                <w:lang w:val="en-AU"/>
              </w:rPr>
            </w:pPr>
            <w:r w:rsidRPr="003A600F">
              <w:rPr>
                <w:color w:val="000000"/>
                <w:sz w:val="20"/>
                <w:szCs w:val="20"/>
                <w:lang w:val="en-AU"/>
              </w:rPr>
              <w:t>Subtransmission lines</w:t>
            </w:r>
          </w:p>
        </w:tc>
        <w:tc>
          <w:tcPr>
            <w:tcW w:w="7008" w:type="dxa"/>
          </w:tcPr>
          <w:p w:rsidR="00024E4D" w:rsidRPr="003A600F" w:rsidRDefault="00024E4D" w:rsidP="00963518">
            <w:pPr>
              <w:pStyle w:val="BodyText"/>
              <w:rPr>
                <w:sz w:val="20"/>
                <w:szCs w:val="20"/>
                <w:lang w:val="en-AU"/>
              </w:rPr>
            </w:pPr>
            <w:r>
              <w:rPr>
                <w:sz w:val="20"/>
                <w:lang w:val="en-AU"/>
              </w:rPr>
              <w:t>means</w:t>
            </w:r>
            <w:r w:rsidRPr="003A600F">
              <w:rPr>
                <w:sz w:val="20"/>
                <w:lang w:val="en-AU"/>
              </w:rPr>
              <w:t xml:space="preserve"> </w:t>
            </w:r>
            <w:r>
              <w:rPr>
                <w:sz w:val="20"/>
                <w:lang w:val="en-AU"/>
              </w:rPr>
              <w:t>all power lines</w:t>
            </w:r>
            <w:r w:rsidRPr="003A600F">
              <w:rPr>
                <w:sz w:val="20"/>
                <w:lang w:val="en-AU"/>
              </w:rPr>
              <w:t xml:space="preserve"> </w:t>
            </w:r>
            <w:r>
              <w:rPr>
                <w:sz w:val="20"/>
                <w:lang w:val="en-AU"/>
              </w:rPr>
              <w:t>operated at a sub</w:t>
            </w:r>
            <w:r w:rsidRPr="003A600F">
              <w:rPr>
                <w:sz w:val="20"/>
                <w:lang w:val="en-AU"/>
              </w:rPr>
              <w:t>transmission</w:t>
            </w:r>
            <w:r>
              <w:rPr>
                <w:sz w:val="20"/>
                <w:lang w:val="en-AU"/>
              </w:rPr>
              <w:t xml:space="preserve"> voltage</w:t>
            </w:r>
          </w:p>
        </w:tc>
      </w:tr>
      <w:tr w:rsidR="00024E4D" w:rsidRPr="003A600F" w:rsidTr="00DE1E53">
        <w:trPr>
          <w:cantSplit/>
        </w:trPr>
        <w:tc>
          <w:tcPr>
            <w:tcW w:w="2235" w:type="dxa"/>
          </w:tcPr>
          <w:p w:rsidR="00024E4D" w:rsidRPr="00307525" w:rsidRDefault="00024E4D" w:rsidP="00963518">
            <w:pPr>
              <w:pStyle w:val="BodyText"/>
              <w:spacing w:line="264" w:lineRule="auto"/>
              <w:rPr>
                <w:rFonts w:cs="Arial"/>
                <w:bCs/>
                <w:sz w:val="20"/>
                <w:szCs w:val="20"/>
                <w:lang w:eastAsia="en-NZ"/>
              </w:rPr>
            </w:pPr>
            <w:r w:rsidRPr="00307525">
              <w:rPr>
                <w:bCs/>
                <w:sz w:val="20"/>
                <w:szCs w:val="20"/>
              </w:rPr>
              <w:t>SWER</w:t>
            </w:r>
          </w:p>
        </w:tc>
        <w:tc>
          <w:tcPr>
            <w:tcW w:w="7008" w:type="dxa"/>
          </w:tcPr>
          <w:p w:rsidR="00024E4D" w:rsidRPr="00307525" w:rsidRDefault="00024E4D" w:rsidP="00963518">
            <w:pPr>
              <w:spacing w:line="264" w:lineRule="auto"/>
              <w:rPr>
                <w:rFonts w:cs="Arial"/>
                <w:sz w:val="20"/>
                <w:szCs w:val="20"/>
                <w:lang w:eastAsia="en-NZ"/>
              </w:rPr>
            </w:pPr>
            <w:r w:rsidRPr="00307525">
              <w:rPr>
                <w:sz w:val="20"/>
                <w:szCs w:val="20"/>
                <w:lang w:val="en-AU"/>
              </w:rPr>
              <w:t>means single wire earth return</w:t>
            </w:r>
          </w:p>
        </w:tc>
      </w:tr>
      <w:tr w:rsidR="00024E4D" w:rsidRPr="003A600F" w:rsidTr="00DE1E53">
        <w:trPr>
          <w:cantSplit/>
        </w:trPr>
        <w:tc>
          <w:tcPr>
            <w:tcW w:w="2235" w:type="dxa"/>
          </w:tcPr>
          <w:p w:rsidR="00024E4D" w:rsidRPr="003A600F" w:rsidRDefault="00024E4D" w:rsidP="00963518">
            <w:pPr>
              <w:pStyle w:val="BodyText"/>
              <w:spacing w:line="264" w:lineRule="auto"/>
              <w:rPr>
                <w:sz w:val="20"/>
                <w:szCs w:val="20"/>
              </w:rPr>
            </w:pPr>
            <w:r w:rsidRPr="003A600F">
              <w:rPr>
                <w:rFonts w:cs="Arial"/>
                <w:bCs/>
                <w:sz w:val="20"/>
                <w:szCs w:val="20"/>
                <w:lang w:eastAsia="en-NZ"/>
              </w:rPr>
              <w:t>System operator services</w:t>
            </w:r>
          </w:p>
        </w:tc>
        <w:tc>
          <w:tcPr>
            <w:tcW w:w="7008" w:type="dxa"/>
          </w:tcPr>
          <w:p w:rsidR="00024E4D" w:rsidRPr="003A600F" w:rsidRDefault="00024E4D" w:rsidP="00963518">
            <w:pPr>
              <w:spacing w:line="264" w:lineRule="auto"/>
              <w:rPr>
                <w:sz w:val="20"/>
                <w:szCs w:val="20"/>
              </w:rPr>
            </w:pPr>
            <w:r w:rsidRPr="003A600F">
              <w:rPr>
                <w:rFonts w:cs="Arial"/>
                <w:sz w:val="20"/>
                <w:szCs w:val="20"/>
                <w:lang w:eastAsia="en-NZ"/>
              </w:rPr>
              <w:t>means a cost specified in clause 3.1.3(1)(d) of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depreciation</w:t>
            </w:r>
          </w:p>
        </w:tc>
        <w:tc>
          <w:tcPr>
            <w:tcW w:w="7008" w:type="dxa"/>
          </w:tcPr>
          <w:p w:rsidR="00024E4D" w:rsidRPr="003A600F" w:rsidRDefault="00024E4D" w:rsidP="00963518">
            <w:pPr>
              <w:tabs>
                <w:tab w:val="left" w:pos="4045"/>
              </w:tabs>
              <w:spacing w:line="264" w:lineRule="auto"/>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clause 2.3.8(3) of the</w:t>
            </w:r>
            <w:r w:rsidRPr="003A600F">
              <w:rPr>
                <w:rFonts w:cs="Arial"/>
                <w:bCs/>
                <w:sz w:val="20"/>
                <w:szCs w:val="20"/>
                <w:lang w:eastAsia="en-NZ"/>
              </w:rPr>
              <w:t xml:space="preserv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 xml:space="preserve">Tax effect </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effect of adjusted depreciation</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w:t>
            </w:r>
            <w:r w:rsidRPr="003A600F">
              <w:rPr>
                <w:rFonts w:cs="Arial"/>
                <w:bCs/>
                <w:sz w:val="20"/>
                <w:szCs w:val="20"/>
                <w:lang w:eastAsia="en-NZ"/>
              </w:rPr>
              <w:t>tax effect</w:t>
            </w:r>
            <w:r w:rsidRPr="003A600F">
              <w:rPr>
                <w:rFonts w:cs="Arial"/>
                <w:sz w:val="20"/>
                <w:szCs w:val="20"/>
                <w:lang w:eastAsia="en-NZ"/>
              </w:rPr>
              <w:t xml:space="preserve"> of </w:t>
            </w:r>
            <w:r w:rsidRPr="003A600F">
              <w:rPr>
                <w:rFonts w:cs="Arial"/>
                <w:bCs/>
                <w:sz w:val="20"/>
                <w:szCs w:val="20"/>
                <w:lang w:eastAsia="en-NZ"/>
              </w:rPr>
              <w:t>adjusted depreciation</w:t>
            </w:r>
            <w:r>
              <w:rPr>
                <w:rFonts w:cs="Arial"/>
                <w:bCs/>
                <w:sz w:val="20"/>
                <w:szCs w:val="20"/>
                <w:lang w:eastAsia="en-NZ"/>
              </w:rPr>
              <w:t>, using the definitions of “tax effect” and “adjusted depreciation” in this schedule</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effect of amortisation of initial differences in asset values</w:t>
            </w:r>
          </w:p>
        </w:tc>
        <w:tc>
          <w:tcPr>
            <w:tcW w:w="7008" w:type="dxa"/>
          </w:tcPr>
          <w:p w:rsidR="00024E4D" w:rsidRPr="003A600F" w:rsidRDefault="00024E4D" w:rsidP="00330A89">
            <w:pPr>
              <w:tabs>
                <w:tab w:val="left" w:pos="4045"/>
              </w:tabs>
              <w:spacing w:line="264" w:lineRule="auto"/>
              <w:rPr>
                <w:rFonts w:cs="Arial"/>
                <w:sz w:val="20"/>
                <w:szCs w:val="20"/>
                <w:lang w:eastAsia="en-NZ"/>
              </w:rPr>
            </w:pPr>
            <w:r w:rsidRPr="003A600F">
              <w:rPr>
                <w:rFonts w:cs="Arial"/>
                <w:sz w:val="20"/>
                <w:szCs w:val="20"/>
                <w:lang w:eastAsia="en-NZ"/>
              </w:rPr>
              <w:t xml:space="preserve">means the </w:t>
            </w:r>
            <w:r w:rsidRPr="003A600F">
              <w:rPr>
                <w:rFonts w:cs="Arial"/>
                <w:bCs/>
                <w:sz w:val="20"/>
                <w:szCs w:val="20"/>
                <w:lang w:eastAsia="en-NZ"/>
              </w:rPr>
              <w:t xml:space="preserve">tax effect </w:t>
            </w:r>
            <w:r w:rsidRPr="003A600F">
              <w:rPr>
                <w:rFonts w:cs="Arial"/>
                <w:sz w:val="20"/>
                <w:szCs w:val="20"/>
                <w:lang w:eastAsia="en-NZ"/>
              </w:rPr>
              <w:t xml:space="preserve">of </w:t>
            </w:r>
            <w:r w:rsidRPr="003A600F">
              <w:rPr>
                <w:rFonts w:cs="Arial"/>
                <w:bCs/>
                <w:sz w:val="20"/>
                <w:szCs w:val="20"/>
                <w:lang w:eastAsia="en-NZ"/>
              </w:rPr>
              <w:t>amortisation of initial differences in asset values</w:t>
            </w:r>
            <w:r>
              <w:rPr>
                <w:rFonts w:cs="Arial"/>
                <w:bCs/>
                <w:sz w:val="20"/>
                <w:szCs w:val="20"/>
                <w:lang w:eastAsia="en-NZ"/>
              </w:rPr>
              <w:t>, using the definition of “tax effect” and “amortisation of initial difference in asset values” in this schedule</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lastRenderedPageBreak/>
              <w:t>Tax effect of other temporary differences</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tax effect</w:t>
            </w:r>
            <w:r w:rsidRPr="003A600F">
              <w:rPr>
                <w:rFonts w:cs="Arial"/>
                <w:sz w:val="20"/>
                <w:szCs w:val="20"/>
                <w:lang w:eastAsia="en-NZ"/>
              </w:rPr>
              <w:t xml:space="preserve"> of positive temporary differences less negative temporary differences</w:t>
            </w:r>
            <w:r>
              <w:rPr>
                <w:rFonts w:cs="Arial"/>
                <w:sz w:val="20"/>
                <w:szCs w:val="20"/>
                <w:lang w:eastAsia="en-NZ"/>
              </w:rPr>
              <w:t xml:space="preserve"> but excluding deferred tax balances relating to assets disposed in the disclosure year</w:t>
            </w:r>
            <w:r w:rsidRPr="003A600F">
              <w:rPr>
                <w:rFonts w:cs="Arial"/>
                <w:sz w:val="20"/>
                <w:szCs w:val="20"/>
                <w:lang w:eastAsia="en-NZ"/>
              </w:rPr>
              <w:t>. Positive temporary differences and negative temporary differences have the meanings set out in clause 2.3.8(4) and (5) of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effect of tax depreciation</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tax effect </w:t>
            </w:r>
            <w:r w:rsidRPr="003A600F">
              <w:rPr>
                <w:rFonts w:cs="Arial"/>
                <w:sz w:val="20"/>
                <w:szCs w:val="20"/>
                <w:lang w:eastAsia="en-NZ"/>
              </w:rPr>
              <w:t xml:space="preserve">of </w:t>
            </w:r>
            <w:r>
              <w:rPr>
                <w:rFonts w:cs="Arial"/>
                <w:sz w:val="20"/>
                <w:szCs w:val="20"/>
                <w:lang w:eastAsia="en-NZ"/>
              </w:rPr>
              <w:t xml:space="preserve">total </w:t>
            </w:r>
            <w:r w:rsidRPr="003A600F">
              <w:rPr>
                <w:rFonts w:cs="Arial"/>
                <w:bCs/>
                <w:sz w:val="20"/>
                <w:szCs w:val="20"/>
                <w:lang w:eastAsia="en-NZ"/>
              </w:rPr>
              <w:t>tax depreciation</w:t>
            </w:r>
            <w:r>
              <w:rPr>
                <w:rFonts w:cs="Arial"/>
                <w:bCs/>
                <w:sz w:val="20"/>
                <w:szCs w:val="20"/>
                <w:lang w:eastAsia="en-NZ"/>
              </w:rPr>
              <w:t xml:space="preserve"> using the definitions of “tax effect” and “tax depreciation” in this schedule</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payments</w:t>
            </w:r>
          </w:p>
        </w:tc>
        <w:tc>
          <w:tcPr>
            <w:tcW w:w="7008" w:type="dxa"/>
          </w:tcPr>
          <w:p w:rsidR="00024E4D" w:rsidRPr="003A600F" w:rsidRDefault="00024E4D" w:rsidP="004702DC">
            <w:pPr>
              <w:rPr>
                <w:sz w:val="20"/>
                <w:szCs w:val="20"/>
              </w:rPr>
            </w:pPr>
            <w:r w:rsidRPr="003A600F">
              <w:rPr>
                <w:sz w:val="20"/>
                <w:szCs w:val="20"/>
              </w:rPr>
              <w:t xml:space="preserve">means regulatory tax allowance </w:t>
            </w:r>
            <w:r>
              <w:rPr>
                <w:sz w:val="20"/>
                <w:szCs w:val="20"/>
              </w:rPr>
              <w:t>less opening deferred tax plus closing deferred tax</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Term credit spread difference</w:t>
            </w:r>
          </w:p>
        </w:tc>
        <w:tc>
          <w:tcPr>
            <w:tcW w:w="7008" w:type="dxa"/>
          </w:tcPr>
          <w:p w:rsidR="00024E4D" w:rsidRPr="003A600F" w:rsidRDefault="00024E4D" w:rsidP="00963518">
            <w:pPr>
              <w:tabs>
                <w:tab w:val="left" w:pos="4045"/>
              </w:tabs>
              <w:spacing w:line="264" w:lineRule="auto"/>
              <w:rPr>
                <w:rFonts w:cs="Arial"/>
                <w:sz w:val="20"/>
                <w:szCs w:val="20"/>
                <w:lang w:eastAsia="en-NZ"/>
              </w:rPr>
            </w:pPr>
            <w:r>
              <w:rPr>
                <w:rFonts w:cs="Arial"/>
                <w:sz w:val="20"/>
                <w:szCs w:val="20"/>
                <w:lang w:eastAsia="en-NZ"/>
              </w:rPr>
              <w:t>has the meaning given in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Term credit spread differential allowance</w:t>
            </w:r>
          </w:p>
        </w:tc>
        <w:tc>
          <w:tcPr>
            <w:tcW w:w="7008" w:type="dxa"/>
          </w:tcPr>
          <w:p w:rsidR="00024E4D" w:rsidRPr="003A600F" w:rsidRDefault="00024E4D" w:rsidP="00963518">
            <w:pPr>
              <w:tabs>
                <w:tab w:val="left" w:pos="4045"/>
              </w:tabs>
              <w:spacing w:line="264" w:lineRule="auto"/>
              <w:rPr>
                <w:rFonts w:cs="Arial"/>
                <w:sz w:val="20"/>
                <w:szCs w:val="20"/>
                <w:lang w:eastAsia="en-NZ"/>
              </w:rPr>
            </w:pPr>
            <w:r>
              <w:rPr>
                <w:rFonts w:cs="Arial"/>
                <w:sz w:val="20"/>
                <w:szCs w:val="20"/>
                <w:lang w:eastAsia="en-NZ"/>
              </w:rPr>
              <w:t>has the meaning given in the IM determination</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Third party interference</w:t>
            </w:r>
          </w:p>
        </w:tc>
        <w:tc>
          <w:tcPr>
            <w:tcW w:w="7008" w:type="dxa"/>
          </w:tcPr>
          <w:p w:rsidR="00024E4D" w:rsidRPr="003A600F" w:rsidRDefault="00024E4D" w:rsidP="00963518">
            <w:pPr>
              <w:pStyle w:val="Tablebodytext"/>
              <w:rPr>
                <w:sz w:val="20"/>
                <w:szCs w:val="20"/>
              </w:rPr>
            </w:pPr>
            <w:r>
              <w:rPr>
                <w:sz w:val="20"/>
                <w:szCs w:val="20"/>
              </w:rPr>
              <w:t>means</w:t>
            </w:r>
            <w:r w:rsidRPr="003A600F">
              <w:rPr>
                <w:sz w:val="20"/>
                <w:szCs w:val="20"/>
              </w:rPr>
              <w:t xml:space="preserve"> all unplanned customer interruptions resulting from external contractors or members of the public, includes Dig-In, Overhead Contact, Vandalism, and Vehicle Damage. </w:t>
            </w:r>
          </w:p>
        </w:tc>
      </w:tr>
      <w:tr w:rsidR="00024E4D" w:rsidRPr="003A600F" w:rsidTr="00DE1E53">
        <w:trPr>
          <w:cantSplit/>
        </w:trPr>
        <w:tc>
          <w:tcPr>
            <w:tcW w:w="2235" w:type="dxa"/>
          </w:tcPr>
          <w:p w:rsidR="00024E4D" w:rsidRPr="003A600F" w:rsidRDefault="00024E4D" w:rsidP="00585ADE">
            <w:pPr>
              <w:pStyle w:val="BodyText"/>
              <w:spacing w:line="264" w:lineRule="auto"/>
              <w:rPr>
                <w:rFonts w:cs="Arial"/>
                <w:bCs/>
                <w:sz w:val="20"/>
                <w:szCs w:val="20"/>
                <w:lang w:eastAsia="en-NZ"/>
              </w:rPr>
            </w:pPr>
            <w:r w:rsidRPr="003A600F">
              <w:rPr>
                <w:rFonts w:cs="Arial"/>
                <w:bCs/>
                <w:sz w:val="20"/>
                <w:szCs w:val="20"/>
                <w:lang w:eastAsia="en-NZ"/>
              </w:rPr>
              <w:t xml:space="preserve">Total attributable to </w:t>
            </w:r>
            <w:r>
              <w:rPr>
                <w:rFonts w:cs="Arial"/>
                <w:bCs/>
                <w:sz w:val="20"/>
                <w:szCs w:val="20"/>
                <w:lang w:eastAsia="en-NZ"/>
              </w:rPr>
              <w:t>regulated service</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directly attributable </w:t>
            </w:r>
            <w:r>
              <w:rPr>
                <w:rFonts w:cs="Arial"/>
                <w:sz w:val="20"/>
                <w:szCs w:val="20"/>
                <w:lang w:eastAsia="en-NZ"/>
              </w:rPr>
              <w:t xml:space="preserve">costs or assets and not directly attributable costs or assets that are </w:t>
            </w:r>
            <w:r w:rsidRPr="003A600F">
              <w:rPr>
                <w:rFonts w:cs="Arial"/>
                <w:sz w:val="20"/>
                <w:szCs w:val="20"/>
                <w:lang w:eastAsia="en-NZ"/>
              </w:rPr>
              <w:t xml:space="preserve"> attributable to electricity distribution services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book value of interest bearing debt</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book value</w:t>
            </w:r>
            <w:r w:rsidRPr="003A600F">
              <w:rPr>
                <w:rFonts w:cs="Arial"/>
                <w:sz w:val="20"/>
                <w:szCs w:val="20"/>
                <w:lang w:eastAsia="en-NZ"/>
              </w:rPr>
              <w:t xml:space="preserve"> of </w:t>
            </w:r>
            <w:r w:rsidRPr="003A600F">
              <w:rPr>
                <w:rFonts w:cs="Arial"/>
                <w:bCs/>
                <w:sz w:val="20"/>
                <w:szCs w:val="20"/>
                <w:lang w:eastAsia="en-NZ"/>
              </w:rPr>
              <w:t>qualifying debt</w:t>
            </w:r>
            <w:r w:rsidRPr="003A600F">
              <w:rPr>
                <w:rFonts w:cs="Arial"/>
                <w:sz w:val="20"/>
                <w:szCs w:val="20"/>
                <w:lang w:eastAsia="en-NZ"/>
              </w:rPr>
              <w:t xml:space="preserve"> and </w:t>
            </w:r>
            <w:r w:rsidRPr="003A600F">
              <w:rPr>
                <w:rFonts w:cs="Arial"/>
                <w:bCs/>
                <w:sz w:val="20"/>
                <w:szCs w:val="20"/>
                <w:lang w:eastAsia="en-NZ"/>
              </w:rPr>
              <w:t>non-qualifying debt</w:t>
            </w:r>
            <w:r w:rsidRPr="003A600F">
              <w:rPr>
                <w:rFonts w:cs="Arial"/>
                <w:sz w:val="20"/>
                <w:szCs w:val="20"/>
                <w:lang w:eastAsia="en-NZ"/>
              </w:rPr>
              <w:t xml:space="preserve"> at the date of the latest general purpose financial statements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closing RAB value</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Pr="003A600F" w:rsidRDefault="00024E4D" w:rsidP="00963518">
            <w:pPr>
              <w:tabs>
                <w:tab w:val="left" w:pos="4045"/>
              </w:tabs>
              <w:spacing w:line="264" w:lineRule="auto"/>
              <w:ind w:left="459" w:hanging="425"/>
              <w:rPr>
                <w:rFonts w:cs="Arial"/>
                <w:bCs/>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closing RAB values as determined in accordance with the </w:t>
            </w:r>
            <w:r w:rsidRPr="003A600F">
              <w:rPr>
                <w:rFonts w:cs="Arial"/>
                <w:bCs/>
                <w:sz w:val="20"/>
                <w:szCs w:val="20"/>
                <w:lang w:eastAsia="en-NZ"/>
              </w:rPr>
              <w:t>IM determination;</w:t>
            </w:r>
          </w:p>
          <w:p w:rsidR="00024E4D" w:rsidRPr="003A600F" w:rsidRDefault="00024E4D"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w:t>
            </w:r>
            <w:r w:rsidRPr="003A600F">
              <w:rPr>
                <w:rFonts w:cs="Arial"/>
                <w:sz w:val="20"/>
                <w:szCs w:val="20"/>
                <w:lang w:eastAsia="en-NZ"/>
              </w:rPr>
              <w:t xml:space="preserve">, the sum of closing RAB values as determined in accordance with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depreciation</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Pr="003A600F" w:rsidRDefault="00024E4D"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(a)</w:t>
            </w:r>
            <w:r w:rsidRPr="003A600F">
              <w:rPr>
                <w:rFonts w:cs="Arial"/>
                <w:sz w:val="20"/>
                <w:szCs w:val="20"/>
                <w:lang w:eastAsia="en-NZ"/>
              </w:rPr>
              <w:tab/>
              <w:t>in relation to the unallocated RAB, the sum of unallocated depreciation as determined in accordance with the IM determination;</w:t>
            </w:r>
          </w:p>
          <w:p w:rsidR="00024E4D" w:rsidRPr="003A600F" w:rsidRDefault="00024E4D"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(b)</w:t>
            </w:r>
            <w:r w:rsidRPr="003A600F">
              <w:rPr>
                <w:rFonts w:cs="Arial"/>
                <w:sz w:val="20"/>
                <w:szCs w:val="20"/>
                <w:lang w:eastAsia="en-NZ"/>
              </w:rPr>
              <w:tab/>
              <w:t>in relation to the RAB or regulatory profit, the sum of depreciation as determined in accordance with the IM determination</w:t>
            </w:r>
          </w:p>
        </w:tc>
      </w:tr>
      <w:tr w:rsidR="00024E4D" w:rsidRPr="003A600F" w:rsidTr="003E1620">
        <w:trPr>
          <w:cantSplit/>
          <w:trHeight w:val="1301"/>
        </w:trPr>
        <w:tc>
          <w:tcPr>
            <w:tcW w:w="2235" w:type="dxa"/>
          </w:tcPr>
          <w:p w:rsidR="00024E4D" w:rsidRDefault="00024E4D">
            <w:pPr>
              <w:pStyle w:val="BodyText"/>
              <w:spacing w:line="264" w:lineRule="auto"/>
              <w:rPr>
                <w:color w:val="000000"/>
                <w:sz w:val="20"/>
                <w:szCs w:val="20"/>
                <w:highlight w:val="yellow"/>
                <w:lang w:val="en-AU"/>
              </w:rPr>
            </w:pPr>
            <w:r w:rsidRPr="00DA6821">
              <w:rPr>
                <w:rFonts w:cs="Arial"/>
                <w:bCs/>
                <w:sz w:val="20"/>
                <w:szCs w:val="20"/>
                <w:lang w:eastAsia="en-NZ"/>
              </w:rPr>
              <w:t>Total distribution transformer capacity</w:t>
            </w:r>
          </w:p>
        </w:tc>
        <w:tc>
          <w:tcPr>
            <w:tcW w:w="7008" w:type="dxa"/>
          </w:tcPr>
          <w:p w:rsidR="00024E4D" w:rsidRDefault="00024E4D">
            <w:pPr>
              <w:spacing w:line="264" w:lineRule="auto"/>
              <w:rPr>
                <w:rFonts w:cs="Arial"/>
                <w:sz w:val="20"/>
                <w:szCs w:val="20"/>
                <w:lang w:eastAsia="en-NZ"/>
              </w:rPr>
            </w:pPr>
            <w:r w:rsidRPr="00DA6821">
              <w:rPr>
                <w:rFonts w:cs="Arial"/>
                <w:sz w:val="20"/>
                <w:szCs w:val="20"/>
                <w:lang w:eastAsia="en-NZ"/>
              </w:rPr>
              <w:t>means the sum of the distribution transformer capacity (EDB owned) and the distribution transformer capacity (Non-EDB owned), expressed in MVA</w:t>
            </w:r>
          </w:p>
        </w:tc>
      </w:tr>
      <w:tr w:rsidR="00024E4D" w:rsidRPr="003A600F" w:rsidTr="0067237C">
        <w:trPr>
          <w:cantSplit/>
        </w:trPr>
        <w:tc>
          <w:tcPr>
            <w:tcW w:w="2235" w:type="dxa"/>
          </w:tcPr>
          <w:p w:rsidR="00024E4D" w:rsidRPr="003A600F" w:rsidRDefault="00024E4D" w:rsidP="0067237C">
            <w:pPr>
              <w:pStyle w:val="Clausetextunnumbered"/>
              <w:rPr>
                <w:sz w:val="20"/>
                <w:szCs w:val="20"/>
              </w:rPr>
            </w:pPr>
            <w:r>
              <w:rPr>
                <w:bCs/>
                <w:sz w:val="20"/>
                <w:szCs w:val="20"/>
              </w:rPr>
              <w:t>T</w:t>
            </w:r>
            <w:r w:rsidRPr="000D6F84">
              <w:rPr>
                <w:bCs/>
                <w:sz w:val="20"/>
                <w:szCs w:val="20"/>
              </w:rPr>
              <w:t>otal energy delivered</w:t>
            </w:r>
            <w:r>
              <w:rPr>
                <w:bCs/>
                <w:sz w:val="20"/>
                <w:szCs w:val="20"/>
              </w:rPr>
              <w:t xml:space="preserve"> to ICPs</w:t>
            </w:r>
          </w:p>
        </w:tc>
        <w:tc>
          <w:tcPr>
            <w:tcW w:w="7008" w:type="dxa"/>
          </w:tcPr>
          <w:p w:rsidR="00024E4D" w:rsidRPr="003A600F" w:rsidRDefault="00024E4D" w:rsidP="0067237C">
            <w:pPr>
              <w:tabs>
                <w:tab w:val="left" w:pos="4045"/>
              </w:tabs>
              <w:spacing w:line="264" w:lineRule="auto"/>
              <w:ind w:left="34"/>
              <w:rPr>
                <w:rFonts w:cs="Arial"/>
                <w:sz w:val="20"/>
                <w:szCs w:val="20"/>
                <w:lang w:eastAsia="en-NZ"/>
              </w:rPr>
            </w:pPr>
            <w:r>
              <w:rPr>
                <w:sz w:val="20"/>
                <w:szCs w:val="20"/>
              </w:rPr>
              <w:t xml:space="preserve">means </w:t>
            </w:r>
            <w:r w:rsidRPr="003A600F">
              <w:rPr>
                <w:sz w:val="20"/>
                <w:szCs w:val="20"/>
              </w:rPr>
              <w:t xml:space="preserve">the volume of electricity supplied through the </w:t>
            </w:r>
            <w:r w:rsidRPr="003A600F">
              <w:rPr>
                <w:bCs/>
                <w:sz w:val="20"/>
                <w:szCs w:val="20"/>
              </w:rPr>
              <w:t>EDB</w:t>
            </w:r>
            <w:r w:rsidRPr="003A600F">
              <w:rPr>
                <w:sz w:val="20"/>
                <w:szCs w:val="20"/>
              </w:rPr>
              <w:t xml:space="preserve">’s network to </w:t>
            </w:r>
            <w:r w:rsidRPr="003A600F">
              <w:rPr>
                <w:bCs/>
                <w:sz w:val="20"/>
                <w:szCs w:val="20"/>
              </w:rPr>
              <w:t>connection points</w:t>
            </w:r>
            <w:r w:rsidRPr="003A600F">
              <w:rPr>
                <w:sz w:val="20"/>
                <w:szCs w:val="20"/>
              </w:rPr>
              <w:t xml:space="preserve">, as measured at </w:t>
            </w:r>
            <w:r w:rsidRPr="003A600F">
              <w:rPr>
                <w:bCs/>
                <w:sz w:val="20"/>
                <w:szCs w:val="20"/>
              </w:rPr>
              <w:t>connection points</w:t>
            </w:r>
            <w:r>
              <w:rPr>
                <w:bCs/>
                <w:sz w:val="20"/>
                <w:szCs w:val="20"/>
              </w:rPr>
              <w:t>, in GWh</w:t>
            </w:r>
          </w:p>
        </w:tc>
      </w:tr>
      <w:tr w:rsidR="00024E4D" w:rsidRPr="003A600F" w:rsidTr="00DE1E53">
        <w:trPr>
          <w:cantSplit/>
        </w:trPr>
        <w:tc>
          <w:tcPr>
            <w:tcW w:w="2235" w:type="dxa"/>
          </w:tcPr>
          <w:p w:rsidR="00024E4D" w:rsidRPr="003A600F" w:rsidRDefault="00024E4D" w:rsidP="00D2041E">
            <w:pPr>
              <w:pStyle w:val="BodyText"/>
              <w:spacing w:line="264" w:lineRule="auto"/>
              <w:rPr>
                <w:rFonts w:cs="Arial"/>
                <w:bCs/>
                <w:sz w:val="20"/>
                <w:szCs w:val="20"/>
                <w:lang w:eastAsia="en-NZ"/>
              </w:rPr>
            </w:pPr>
            <w:r w:rsidRPr="003A600F">
              <w:rPr>
                <w:rFonts w:cs="Arial"/>
                <w:bCs/>
                <w:sz w:val="20"/>
                <w:szCs w:val="20"/>
                <w:lang w:eastAsia="en-NZ"/>
              </w:rPr>
              <w:t>Total opening RAB value</w:t>
            </w:r>
            <w:r>
              <w:rPr>
                <w:rFonts w:cs="Arial"/>
                <w:bCs/>
                <w:sz w:val="20"/>
                <w:szCs w:val="20"/>
                <w:lang w:eastAsia="en-NZ"/>
              </w:rPr>
              <w:t xml:space="preserve"> </w:t>
            </w:r>
            <w:r w:rsidRPr="003A600F">
              <w:rPr>
                <w:rFonts w:cs="Arial"/>
                <w:bCs/>
                <w:sz w:val="20"/>
                <w:szCs w:val="20"/>
                <w:lang w:eastAsia="en-NZ"/>
              </w:rPr>
              <w:t>subject to revaluation</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Pr="003A600F" w:rsidRDefault="00024E4D" w:rsidP="00686F33">
            <w:pPr>
              <w:pStyle w:val="ListParagraph"/>
              <w:numPr>
                <w:ilvl w:val="4"/>
                <w:numId w:val="62"/>
              </w:numPr>
              <w:spacing w:line="264" w:lineRule="auto"/>
              <w:ind w:left="426" w:hanging="426"/>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w:t>
            </w:r>
            <w:r w:rsidRPr="003A600F">
              <w:rPr>
                <w:rFonts w:cs="Arial"/>
                <w:bCs/>
                <w:sz w:val="20"/>
                <w:szCs w:val="20"/>
                <w:lang w:eastAsia="en-NZ"/>
              </w:rPr>
              <w:t xml:space="preserve"> total opening RAB values</w:t>
            </w:r>
            <w:r w:rsidRPr="003A600F">
              <w:rPr>
                <w:rFonts w:cs="Arial"/>
                <w:sz w:val="20"/>
                <w:szCs w:val="20"/>
                <w:lang w:eastAsia="en-NZ"/>
              </w:rPr>
              <w:t xml:space="preserve"> - </w:t>
            </w:r>
            <w:r w:rsidRPr="003A600F">
              <w:rPr>
                <w:rFonts w:cs="Arial"/>
                <w:bCs/>
                <w:sz w:val="20"/>
                <w:szCs w:val="20"/>
                <w:lang w:eastAsia="en-NZ"/>
              </w:rPr>
              <w:t>unallocated RAB</w:t>
            </w:r>
            <w:r w:rsidRPr="003A600F">
              <w:rPr>
                <w:rFonts w:cs="Arial"/>
                <w:sz w:val="20"/>
                <w:szCs w:val="20"/>
                <w:lang w:eastAsia="en-NZ"/>
              </w:rPr>
              <w:t xml:space="preserve"> less </w:t>
            </w:r>
            <w:r w:rsidRPr="003A600F">
              <w:rPr>
                <w:rFonts w:cs="Arial"/>
                <w:bCs/>
                <w:sz w:val="20"/>
                <w:szCs w:val="20"/>
                <w:lang w:eastAsia="en-NZ"/>
              </w:rPr>
              <w:t>opening value of fully depreciated, disposed and lost assets</w:t>
            </w:r>
            <w:r w:rsidRPr="003A600F">
              <w:rPr>
                <w:rFonts w:cs="Arial"/>
                <w:sz w:val="20"/>
                <w:szCs w:val="20"/>
                <w:lang w:eastAsia="en-NZ"/>
              </w:rPr>
              <w:t xml:space="preserve"> - </w:t>
            </w:r>
            <w:r w:rsidRPr="003A600F">
              <w:rPr>
                <w:rFonts w:cs="Arial"/>
                <w:bCs/>
                <w:sz w:val="20"/>
                <w:szCs w:val="20"/>
                <w:lang w:eastAsia="en-NZ"/>
              </w:rPr>
              <w:t>unallocated RAB</w:t>
            </w:r>
            <w:r w:rsidRPr="003A600F">
              <w:rPr>
                <w:rFonts w:cs="Arial"/>
                <w:sz w:val="20"/>
                <w:szCs w:val="20"/>
                <w:lang w:eastAsia="en-NZ"/>
              </w:rPr>
              <w:t>;</w:t>
            </w:r>
          </w:p>
          <w:p w:rsidR="00024E4D" w:rsidRPr="003A600F" w:rsidRDefault="00024E4D" w:rsidP="00686F33">
            <w:pPr>
              <w:pStyle w:val="ListParagraph"/>
              <w:numPr>
                <w:ilvl w:val="4"/>
                <w:numId w:val="62"/>
              </w:numPr>
              <w:spacing w:line="264" w:lineRule="auto"/>
              <w:ind w:left="426" w:hanging="426"/>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w:t>
            </w:r>
            <w:r w:rsidRPr="003A600F">
              <w:rPr>
                <w:rFonts w:cs="Arial"/>
                <w:bCs/>
                <w:sz w:val="20"/>
                <w:szCs w:val="20"/>
                <w:lang w:eastAsia="en-NZ"/>
              </w:rPr>
              <w:t>total opening RAB values</w:t>
            </w:r>
            <w:r w:rsidRPr="003A600F">
              <w:rPr>
                <w:rFonts w:cs="Arial"/>
                <w:sz w:val="20"/>
                <w:szCs w:val="20"/>
                <w:lang w:eastAsia="en-NZ"/>
              </w:rPr>
              <w:t xml:space="preserve"> - </w:t>
            </w:r>
            <w:r w:rsidRPr="003A600F">
              <w:rPr>
                <w:rFonts w:cs="Arial"/>
                <w:bCs/>
                <w:sz w:val="20"/>
                <w:szCs w:val="20"/>
                <w:lang w:eastAsia="en-NZ"/>
              </w:rPr>
              <w:t>RAB</w:t>
            </w:r>
            <w:r w:rsidRPr="003A600F">
              <w:rPr>
                <w:rFonts w:cs="Arial"/>
                <w:sz w:val="20"/>
                <w:szCs w:val="20"/>
                <w:lang w:eastAsia="en-NZ"/>
              </w:rPr>
              <w:t xml:space="preserve"> less </w:t>
            </w:r>
            <w:r w:rsidRPr="003A600F">
              <w:rPr>
                <w:rFonts w:cs="Arial"/>
                <w:bCs/>
                <w:sz w:val="20"/>
                <w:szCs w:val="20"/>
                <w:lang w:eastAsia="en-NZ"/>
              </w:rPr>
              <w:t>opening value of fully depreciated, disposed and lost assets</w:t>
            </w:r>
            <w:r w:rsidRPr="003A600F">
              <w:rPr>
                <w:rFonts w:cs="Arial"/>
                <w:sz w:val="20"/>
                <w:szCs w:val="20"/>
                <w:lang w:eastAsia="en-NZ"/>
              </w:rPr>
              <w:t xml:space="preserve"> </w:t>
            </w:r>
            <w:r>
              <w:rPr>
                <w:rFonts w:cs="Arial"/>
                <w:sz w:val="20"/>
                <w:szCs w:val="20"/>
                <w:lang w:eastAsia="en-NZ"/>
              </w:rPr>
              <w:t>-</w:t>
            </w:r>
            <w:r w:rsidRPr="003A600F">
              <w:rPr>
                <w:rFonts w:cs="Arial"/>
                <w:sz w:val="20"/>
                <w:szCs w:val="20"/>
                <w:lang w:eastAsia="en-NZ"/>
              </w:rPr>
              <w:t xml:space="preserve"> </w:t>
            </w:r>
            <w:r w:rsidRPr="003A600F">
              <w:rPr>
                <w:rFonts w:cs="Arial"/>
                <w:bCs/>
                <w:sz w:val="20"/>
                <w:szCs w:val="20"/>
                <w:lang w:eastAsia="en-NZ"/>
              </w:rPr>
              <w:t>RAB</w:t>
            </w:r>
          </w:p>
        </w:tc>
      </w:tr>
      <w:tr w:rsidR="00024E4D" w:rsidRPr="003A600F" w:rsidTr="00DE1E53">
        <w:trPr>
          <w:cantSplit/>
        </w:trPr>
        <w:tc>
          <w:tcPr>
            <w:tcW w:w="2235" w:type="dxa"/>
          </w:tcPr>
          <w:p w:rsidR="00024E4D" w:rsidRPr="004B69D4" w:rsidRDefault="00024E4D" w:rsidP="00D2041E">
            <w:pPr>
              <w:pStyle w:val="BodyText"/>
              <w:spacing w:line="264" w:lineRule="auto"/>
              <w:rPr>
                <w:rFonts w:cs="Arial"/>
                <w:bCs/>
                <w:sz w:val="20"/>
                <w:szCs w:val="20"/>
                <w:lang w:eastAsia="en-NZ"/>
              </w:rPr>
            </w:pPr>
            <w:r w:rsidRPr="004B69D4">
              <w:rPr>
                <w:rFonts w:cs="Arial"/>
                <w:bCs/>
                <w:sz w:val="20"/>
                <w:szCs w:val="20"/>
                <w:lang w:eastAsia="en-NZ"/>
              </w:rPr>
              <w:lastRenderedPageBreak/>
              <w:t>Total regulatory income</w:t>
            </w:r>
          </w:p>
        </w:tc>
        <w:tc>
          <w:tcPr>
            <w:tcW w:w="7008" w:type="dxa"/>
          </w:tcPr>
          <w:p w:rsidR="00024E4D" w:rsidRPr="004B69D4" w:rsidRDefault="00024E4D" w:rsidP="00964337">
            <w:pPr>
              <w:tabs>
                <w:tab w:val="left" w:pos="4045"/>
              </w:tabs>
              <w:spacing w:line="264" w:lineRule="auto"/>
              <w:rPr>
                <w:rFonts w:cs="Arial"/>
                <w:sz w:val="20"/>
                <w:szCs w:val="20"/>
                <w:lang w:eastAsia="en-NZ"/>
              </w:rPr>
            </w:pPr>
            <w:r w:rsidRPr="004B69D4">
              <w:rPr>
                <w:rFonts w:cs="Arial"/>
                <w:sz w:val="20"/>
                <w:szCs w:val="20"/>
                <w:lang w:eastAsia="en-NZ"/>
              </w:rPr>
              <w:t>means-</w:t>
            </w:r>
          </w:p>
          <w:p w:rsidR="00024E4D" w:rsidRPr="004B69D4" w:rsidRDefault="00024E4D" w:rsidP="004B69D4">
            <w:pPr>
              <w:pStyle w:val="Definitionssub-paragraph"/>
              <w:numPr>
                <w:ilvl w:val="0"/>
                <w:numId w:val="160"/>
              </w:numPr>
              <w:rPr>
                <w:i/>
                <w:sz w:val="20"/>
                <w:szCs w:val="20"/>
                <w:lang w:val="en-US"/>
              </w:rPr>
            </w:pPr>
            <w:r w:rsidRPr="004B69D4">
              <w:rPr>
                <w:sz w:val="20"/>
                <w:szCs w:val="20"/>
              </w:rPr>
              <w:t xml:space="preserve">in relation to the Report on Regulatory Profit, the sum of line charge revenue, </w:t>
            </w:r>
            <w:r w:rsidRPr="004B69D4">
              <w:rPr>
                <w:bCs/>
                <w:sz w:val="20"/>
                <w:szCs w:val="20"/>
              </w:rPr>
              <w:t xml:space="preserve">gains / (losses) on asset disposals </w:t>
            </w:r>
            <w:r w:rsidRPr="004B69D4">
              <w:rPr>
                <w:sz w:val="20"/>
                <w:szCs w:val="20"/>
              </w:rPr>
              <w:t>and other regulated income</w:t>
            </w:r>
          </w:p>
          <w:p w:rsidR="00024E4D" w:rsidRPr="004B69D4" w:rsidRDefault="00024E4D" w:rsidP="003D4416">
            <w:pPr>
              <w:pStyle w:val="Definitionssub-paragraph"/>
              <w:numPr>
                <w:ilvl w:val="0"/>
                <w:numId w:val="160"/>
              </w:numPr>
              <w:rPr>
                <w:i/>
                <w:sz w:val="20"/>
                <w:szCs w:val="20"/>
                <w:lang w:val="en-US"/>
              </w:rPr>
            </w:pPr>
            <w:r w:rsidRPr="004B69D4">
              <w:rPr>
                <w:sz w:val="20"/>
                <w:szCs w:val="20"/>
              </w:rPr>
              <w:t>in relation to the Report on Related Party Transactions, the income from related party transactions after applying clause</w:t>
            </w:r>
            <w:del w:id="1235" w:author="Author">
              <w:r w:rsidRPr="004B69D4" w:rsidDel="00F84B1C">
                <w:rPr>
                  <w:sz w:val="20"/>
                  <w:szCs w:val="20"/>
                </w:rPr>
                <w:delText>s</w:delText>
              </w:r>
            </w:del>
            <w:r w:rsidRPr="004B69D4">
              <w:rPr>
                <w:sz w:val="20"/>
                <w:szCs w:val="20"/>
              </w:rPr>
              <w:t xml:space="preserve"> </w:t>
            </w:r>
            <w:r w:rsidRPr="004B69D4">
              <w:rPr>
                <w:sz w:val="20"/>
                <w:szCs w:val="20"/>
              </w:rPr>
              <w:fldChar w:fldCharType="begin"/>
            </w:r>
            <w:r w:rsidRPr="004B69D4">
              <w:rPr>
                <w:sz w:val="20"/>
                <w:szCs w:val="20"/>
              </w:rPr>
              <w:instrText xml:space="preserve"> REF _Ref336599146 \r \h  \* MERGEFORMAT </w:instrText>
            </w:r>
            <w:r w:rsidRPr="004B69D4">
              <w:rPr>
                <w:sz w:val="20"/>
                <w:szCs w:val="20"/>
              </w:rPr>
            </w:r>
            <w:r w:rsidRPr="004B69D4">
              <w:rPr>
                <w:sz w:val="20"/>
                <w:szCs w:val="20"/>
              </w:rPr>
              <w:fldChar w:fldCharType="separate"/>
            </w:r>
            <w:r w:rsidR="00EE3620">
              <w:rPr>
                <w:sz w:val="20"/>
                <w:szCs w:val="20"/>
              </w:rPr>
              <w:t>2.3.6</w:t>
            </w:r>
            <w:r w:rsidRPr="004B69D4">
              <w:rPr>
                <w:sz w:val="20"/>
                <w:szCs w:val="20"/>
              </w:rPr>
              <w:fldChar w:fldCharType="end"/>
            </w:r>
            <w:r w:rsidRPr="004B69D4">
              <w:rPr>
                <w:sz w:val="20"/>
                <w:szCs w:val="20"/>
              </w:rPr>
              <w:t xml:space="preserve"> </w:t>
            </w:r>
            <w:del w:id="1236" w:author="Author">
              <w:r w:rsidRPr="004B69D4" w:rsidDel="003D4416">
                <w:rPr>
                  <w:sz w:val="20"/>
                  <w:szCs w:val="20"/>
                </w:rPr>
                <w:delText xml:space="preserve">and </w:delText>
              </w:r>
              <w:r w:rsidRPr="004B69D4" w:rsidDel="00F84B1C">
                <w:rPr>
                  <w:sz w:val="20"/>
                  <w:szCs w:val="20"/>
                </w:rPr>
                <w:fldChar w:fldCharType="begin"/>
              </w:r>
              <w:r w:rsidRPr="004B69D4" w:rsidDel="00F84B1C">
                <w:rPr>
                  <w:sz w:val="20"/>
                  <w:szCs w:val="20"/>
                </w:rPr>
                <w:delInstrText xml:space="preserve"> REF _Ref336599109 \r \h  \* MERGEFORMAT </w:delInstrText>
              </w:r>
              <w:r w:rsidRPr="004B69D4" w:rsidDel="00F84B1C">
                <w:rPr>
                  <w:sz w:val="20"/>
                  <w:szCs w:val="20"/>
                </w:rPr>
              </w:r>
              <w:r w:rsidRPr="004B69D4" w:rsidDel="00F84B1C">
                <w:rPr>
                  <w:sz w:val="20"/>
                  <w:szCs w:val="20"/>
                </w:rPr>
                <w:fldChar w:fldCharType="separate"/>
              </w:r>
              <w:r w:rsidR="00F84B1C" w:rsidDel="00F84B1C">
                <w:rPr>
                  <w:sz w:val="20"/>
                  <w:szCs w:val="20"/>
                </w:rPr>
                <w:delText>2.3.7</w:delText>
              </w:r>
              <w:r w:rsidRPr="004B69D4" w:rsidDel="00F84B1C">
                <w:rPr>
                  <w:sz w:val="20"/>
                  <w:szCs w:val="20"/>
                </w:rPr>
                <w:fldChar w:fldCharType="end"/>
              </w:r>
              <w:r w:rsidRPr="004B69D4" w:rsidDel="00F84B1C">
                <w:rPr>
                  <w:sz w:val="20"/>
                  <w:szCs w:val="20"/>
                </w:rPr>
                <w:delText xml:space="preserve"> </w:delText>
              </w:r>
            </w:del>
            <w:r w:rsidRPr="004B69D4">
              <w:rPr>
                <w:sz w:val="20"/>
                <w:szCs w:val="20"/>
              </w:rPr>
              <w:t>of this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revaluation</w:t>
            </w:r>
            <w:r>
              <w:rPr>
                <w:rFonts w:cs="Arial"/>
                <w:bCs/>
                <w:sz w:val="20"/>
                <w:szCs w:val="20"/>
                <w:lang w:eastAsia="en-NZ"/>
              </w:rPr>
              <w:t>s</w:t>
            </w:r>
          </w:p>
        </w:tc>
        <w:tc>
          <w:tcPr>
            <w:tcW w:w="7008" w:type="dxa"/>
          </w:tcPr>
          <w:p w:rsidR="00024E4D" w:rsidRPr="003A600F" w:rsidRDefault="00024E4D" w:rsidP="000B57B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Default="00024E4D" w:rsidP="00686F33">
            <w:pPr>
              <w:pStyle w:val="ListParagraph"/>
              <w:numPr>
                <w:ilvl w:val="4"/>
                <w:numId w:val="108"/>
              </w:numPr>
              <w:spacing w:line="264" w:lineRule="auto"/>
              <w:ind w:left="426" w:hanging="426"/>
              <w:rPr>
                <w:rFonts w:cs="Arial"/>
                <w:sz w:val="20"/>
                <w:szCs w:val="20"/>
                <w:lang w:eastAsia="en-NZ"/>
              </w:rPr>
            </w:pPr>
            <w:r w:rsidRPr="00DA6821">
              <w:rPr>
                <w:rFonts w:cs="Arial"/>
                <w:sz w:val="20"/>
                <w:szCs w:val="20"/>
                <w:lang w:eastAsia="en-NZ"/>
              </w:rPr>
              <w:t>in relation to the unallocated RAB, the sum of unallocated revaluation as determined in accordance with the IM determination;</w:t>
            </w:r>
          </w:p>
          <w:p w:rsidR="00024E4D" w:rsidRDefault="00024E4D" w:rsidP="00686F33">
            <w:pPr>
              <w:pStyle w:val="ListParagraph"/>
              <w:numPr>
                <w:ilvl w:val="4"/>
                <w:numId w:val="108"/>
              </w:numPr>
              <w:spacing w:line="264" w:lineRule="auto"/>
              <w:ind w:left="426" w:hanging="426"/>
              <w:rPr>
                <w:rFonts w:cs="Arial"/>
                <w:sz w:val="20"/>
                <w:szCs w:val="20"/>
                <w:lang w:eastAsia="en-NZ"/>
              </w:rPr>
            </w:pPr>
            <w:r w:rsidRPr="00DA6821">
              <w:rPr>
                <w:rFonts w:cs="Arial"/>
                <w:sz w:val="20"/>
                <w:szCs w:val="20"/>
                <w:lang w:eastAsia="en-NZ"/>
              </w:rPr>
              <w:t>in relation to the RAB or regulatory profit, the sum of revaluations as</w:t>
            </w:r>
            <w:r>
              <w:rPr>
                <w:rFonts w:cs="Arial"/>
                <w:sz w:val="20"/>
                <w:szCs w:val="20"/>
                <w:lang w:eastAsia="en-NZ"/>
              </w:rPr>
              <w:t xml:space="preserve"> </w:t>
            </w:r>
            <w:r w:rsidRPr="00DA6821">
              <w:rPr>
                <w:rFonts w:cs="Arial"/>
                <w:sz w:val="20"/>
                <w:szCs w:val="20"/>
                <w:lang w:eastAsia="en-NZ"/>
              </w:rPr>
              <w:t>determined in accordance with the IM determination</w:t>
            </w:r>
          </w:p>
        </w:tc>
      </w:tr>
      <w:tr w:rsidR="00AA4EF2" w:rsidRPr="003A600F" w:rsidTr="00DE1E53">
        <w:trPr>
          <w:cantSplit/>
          <w:ins w:id="1237" w:author="Author"/>
        </w:trPr>
        <w:tc>
          <w:tcPr>
            <w:tcW w:w="2235" w:type="dxa"/>
          </w:tcPr>
          <w:p w:rsidR="00AA4EF2" w:rsidRPr="00AA4EF2" w:rsidRDefault="00AA4EF2" w:rsidP="00963518">
            <w:pPr>
              <w:pStyle w:val="BodyText"/>
              <w:spacing w:line="264" w:lineRule="auto"/>
              <w:rPr>
                <w:ins w:id="1238" w:author="Author"/>
                <w:rFonts w:cs="Arial"/>
                <w:bCs/>
                <w:sz w:val="20"/>
                <w:szCs w:val="20"/>
                <w:lang w:eastAsia="en-NZ"/>
              </w:rPr>
            </w:pPr>
            <w:ins w:id="1239" w:author="Author">
              <w:r w:rsidRPr="00AA4EF2">
                <w:rPr>
                  <w:rFonts w:ascii="Calibri" w:hAnsi="Calibri" w:cs="Calibri"/>
                  <w:bCs/>
                  <w:sz w:val="20"/>
                  <w:szCs w:val="20"/>
                  <w:lang w:eastAsia="en-NZ"/>
                </w:rPr>
                <w:t>Total value of transactions</w:t>
              </w:r>
            </w:ins>
          </w:p>
        </w:tc>
        <w:tc>
          <w:tcPr>
            <w:tcW w:w="7008" w:type="dxa"/>
          </w:tcPr>
          <w:p w:rsidR="00AA4EF2" w:rsidRPr="00AA4EF2" w:rsidRDefault="00AA4EF2" w:rsidP="000B57B8">
            <w:pPr>
              <w:tabs>
                <w:tab w:val="left" w:pos="4045"/>
              </w:tabs>
              <w:spacing w:line="264" w:lineRule="auto"/>
              <w:rPr>
                <w:ins w:id="1240" w:author="Author"/>
                <w:rFonts w:cs="Arial"/>
                <w:sz w:val="20"/>
                <w:szCs w:val="20"/>
                <w:lang w:eastAsia="en-NZ"/>
              </w:rPr>
            </w:pPr>
            <w:ins w:id="1241" w:author="Author">
              <w:r w:rsidRPr="00AA4EF2">
                <w:rPr>
                  <w:rFonts w:ascii="Calibri" w:hAnsi="Calibri" w:cs="Calibri"/>
                  <w:sz w:val="20"/>
                  <w:szCs w:val="20"/>
                  <w:lang w:eastAsia="en-NZ"/>
                </w:rPr>
                <w:t xml:space="preserve">means the </w:t>
              </w:r>
              <w:r w:rsidR="00DA02D2">
                <w:rPr>
                  <w:rFonts w:ascii="Calibri" w:hAnsi="Calibri" w:cs="Calibri"/>
                  <w:sz w:val="20"/>
                  <w:szCs w:val="20"/>
                  <w:lang w:eastAsia="en-NZ"/>
                </w:rPr>
                <w:t xml:space="preserve">total </w:t>
              </w:r>
              <w:r w:rsidRPr="00AA4EF2">
                <w:rPr>
                  <w:rFonts w:ascii="Calibri" w:hAnsi="Calibri" w:cs="Calibri"/>
                  <w:sz w:val="20"/>
                  <w:szCs w:val="20"/>
                  <w:lang w:eastAsia="en-NZ"/>
                </w:rPr>
                <w:t>value of the related party transaction</w:t>
              </w:r>
              <w:r w:rsidR="00DA02D2">
                <w:rPr>
                  <w:rFonts w:ascii="Calibri" w:hAnsi="Calibri" w:cs="Calibri"/>
                  <w:sz w:val="20"/>
                  <w:szCs w:val="20"/>
                  <w:lang w:eastAsia="en-NZ"/>
                </w:rPr>
                <w:t>s with a related party,</w:t>
              </w:r>
              <w:r w:rsidRPr="00AA4EF2">
                <w:rPr>
                  <w:rFonts w:ascii="Calibri" w:hAnsi="Calibri" w:cs="Calibri"/>
                  <w:sz w:val="20"/>
                  <w:szCs w:val="20"/>
                  <w:lang w:eastAsia="en-NZ"/>
                </w:rPr>
                <w:t xml:space="preserve"> as determined in accordance with clause 2.3.6 of this determination</w:t>
              </w:r>
              <w:r w:rsidR="004B480A">
                <w:rPr>
                  <w:rFonts w:ascii="Calibri" w:hAnsi="Calibri" w:cs="Calibri"/>
                  <w:sz w:val="20"/>
                  <w:szCs w:val="20"/>
                  <w:lang w:eastAsia="en-NZ"/>
                </w:rPr>
                <w:t xml:space="preserve"> and clauses 2.2.11(1)(g) and 2.2.11(5) of the IM determination</w:t>
              </w:r>
            </w:ins>
          </w:p>
        </w:tc>
      </w:tr>
      <w:tr w:rsidR="00024E4D" w:rsidRPr="003A600F" w:rsidTr="00DE1E53">
        <w:trPr>
          <w:cantSplit/>
        </w:trPr>
        <w:tc>
          <w:tcPr>
            <w:tcW w:w="2235" w:type="dxa"/>
          </w:tcPr>
          <w:p w:rsidR="00024E4D" w:rsidRPr="003A600F" w:rsidRDefault="00024E4D" w:rsidP="00963518">
            <w:pPr>
              <w:pStyle w:val="BodyText"/>
              <w:rPr>
                <w:bCs/>
                <w:color w:val="000000"/>
                <w:sz w:val="20"/>
                <w:szCs w:val="20"/>
                <w:lang w:val="en-AU"/>
              </w:rPr>
            </w:pPr>
            <w:r w:rsidRPr="003A600F">
              <w:rPr>
                <w:bCs/>
                <w:color w:val="000000"/>
                <w:sz w:val="20"/>
                <w:szCs w:val="20"/>
                <w:lang w:val="en-AU"/>
              </w:rPr>
              <w:t>Transfer capacity</w:t>
            </w:r>
          </w:p>
        </w:tc>
        <w:tc>
          <w:tcPr>
            <w:tcW w:w="7008" w:type="dxa"/>
          </w:tcPr>
          <w:p w:rsidR="00024E4D" w:rsidRPr="003A600F" w:rsidRDefault="00024E4D" w:rsidP="00963518">
            <w:pPr>
              <w:pStyle w:val="BodyText"/>
              <w:rPr>
                <w:sz w:val="20"/>
                <w:szCs w:val="20"/>
                <w:lang w:val="en-AU"/>
              </w:rPr>
            </w:pPr>
            <w:r w:rsidRPr="003A600F">
              <w:rPr>
                <w:sz w:val="20"/>
                <w:szCs w:val="20"/>
                <w:lang w:val="en-AU"/>
              </w:rPr>
              <w:t>means the additional capacity</w:t>
            </w:r>
            <w:r>
              <w:rPr>
                <w:sz w:val="20"/>
                <w:szCs w:val="20"/>
                <w:lang w:val="en-AU"/>
              </w:rPr>
              <w:t>, transferable within the time frame of the EDB’s security standards,</w:t>
            </w:r>
            <w:r w:rsidRPr="003A600F">
              <w:rPr>
                <w:sz w:val="20"/>
                <w:szCs w:val="20"/>
                <w:lang w:val="en-AU"/>
              </w:rPr>
              <w:t xml:space="preserve"> that is available to augment the capacity of the existing zone substation by switching circuits</w:t>
            </w:r>
            <w:r>
              <w:rPr>
                <w:sz w:val="20"/>
                <w:szCs w:val="20"/>
                <w:lang w:val="en-AU"/>
              </w:rPr>
              <w:t>, via the distribution feeder network,</w:t>
            </w:r>
            <w:r w:rsidRPr="003A600F">
              <w:rPr>
                <w:sz w:val="20"/>
                <w:szCs w:val="20"/>
                <w:lang w:val="en-AU"/>
              </w:rPr>
              <w:t xml:space="preserve"> that may supply the existing zone substation from other zone substations</w:t>
            </w:r>
            <w:r>
              <w:rPr>
                <w:sz w:val="20"/>
                <w:szCs w:val="20"/>
                <w:lang w:val="en-AU"/>
              </w:rPr>
              <w:t>.</w:t>
            </w:r>
            <w:r w:rsidRPr="003A600F">
              <w:rPr>
                <w:sz w:val="20"/>
                <w:szCs w:val="20"/>
                <w:lang w:val="en-AU"/>
              </w:rPr>
              <w:t xml:space="preserve"> </w:t>
            </w:r>
            <w:r>
              <w:rPr>
                <w:sz w:val="20"/>
                <w:szCs w:val="20"/>
                <w:lang w:val="en-AU"/>
              </w:rPr>
              <w:t>E</w:t>
            </w:r>
            <w:r w:rsidRPr="003A600F">
              <w:rPr>
                <w:sz w:val="20"/>
                <w:szCs w:val="20"/>
                <w:lang w:val="en-AU"/>
              </w:rPr>
              <w:t>xpressed in units of MVA</w:t>
            </w:r>
            <w:r>
              <w:rPr>
                <w:sz w:val="20"/>
                <w:szCs w:val="20"/>
                <w:lang w:val="en-AU"/>
              </w:rPr>
              <w:t>.</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lang w:val="en-AU"/>
              </w:rPr>
              <w:t>Transformer capacity</w:t>
            </w:r>
          </w:p>
        </w:tc>
        <w:tc>
          <w:tcPr>
            <w:tcW w:w="7008" w:type="dxa"/>
          </w:tcPr>
          <w:p w:rsidR="00024E4D" w:rsidRPr="003A600F" w:rsidRDefault="00024E4D" w:rsidP="00963518">
            <w:pPr>
              <w:pStyle w:val="BodyText"/>
              <w:rPr>
                <w:sz w:val="20"/>
                <w:szCs w:val="20"/>
                <w:lang w:val="en-AU"/>
              </w:rPr>
            </w:pPr>
            <w:r w:rsidRPr="003A600F">
              <w:rPr>
                <w:sz w:val="20"/>
                <w:szCs w:val="20"/>
                <w:lang w:val="en-AU"/>
              </w:rPr>
              <w:t xml:space="preserve">means the total capacity (in </w:t>
            </w:r>
            <w:r>
              <w:rPr>
                <w:sz w:val="20"/>
                <w:szCs w:val="20"/>
                <w:lang w:val="en-AU"/>
              </w:rPr>
              <w:t>kVA</w:t>
            </w:r>
            <w:r w:rsidRPr="003A600F">
              <w:rPr>
                <w:sz w:val="20"/>
                <w:szCs w:val="20"/>
                <w:lang w:val="en-AU"/>
              </w:rPr>
              <w:t xml:space="preserve">) of the following transformers </w:t>
            </w:r>
            <w:r>
              <w:rPr>
                <w:sz w:val="20"/>
                <w:szCs w:val="20"/>
                <w:lang w:val="en-AU"/>
              </w:rPr>
              <w:t>on the network</w:t>
            </w:r>
            <w:r w:rsidRPr="003A600F">
              <w:rPr>
                <w:sz w:val="20"/>
                <w:szCs w:val="20"/>
                <w:lang w:val="en-AU"/>
              </w:rPr>
              <w:t>:</w:t>
            </w:r>
          </w:p>
          <w:p w:rsidR="00024E4D" w:rsidRPr="003A600F" w:rsidRDefault="00024E4D" w:rsidP="00D52862">
            <w:pPr>
              <w:pStyle w:val="BodyText"/>
              <w:numPr>
                <w:ilvl w:val="0"/>
                <w:numId w:val="145"/>
              </w:numPr>
              <w:spacing w:after="0"/>
              <w:rPr>
                <w:sz w:val="20"/>
                <w:szCs w:val="20"/>
                <w:lang w:val="en-AU"/>
              </w:rPr>
            </w:pPr>
            <w:r>
              <w:rPr>
                <w:sz w:val="20"/>
                <w:szCs w:val="20"/>
                <w:lang w:val="en-AU"/>
              </w:rPr>
              <w:t>t</w:t>
            </w:r>
            <w:r w:rsidRPr="003A600F">
              <w:rPr>
                <w:sz w:val="20"/>
                <w:szCs w:val="20"/>
                <w:lang w:val="en-AU"/>
              </w:rPr>
              <w:t>hose transformers with secondary voltages of 230 volts or 400 volts (using the lower continuous rating if a dual rating is applied); and</w:t>
            </w:r>
          </w:p>
          <w:p w:rsidR="00024E4D" w:rsidRPr="00B867AF" w:rsidRDefault="00024E4D" w:rsidP="00D52862">
            <w:pPr>
              <w:pStyle w:val="BodyText"/>
              <w:numPr>
                <w:ilvl w:val="0"/>
                <w:numId w:val="145"/>
              </w:numPr>
              <w:spacing w:after="0"/>
              <w:rPr>
                <w:sz w:val="20"/>
                <w:szCs w:val="20"/>
              </w:rPr>
            </w:pPr>
            <w:r w:rsidRPr="00B867AF">
              <w:rPr>
                <w:sz w:val="20"/>
                <w:szCs w:val="20"/>
                <w:lang w:val="en-AU"/>
              </w:rPr>
              <w:t>any other transformers operating at voltages higher than those specified in paragraph (a) and through which electricity consumers are directly supplied with electricity (using the lower continuous rating if a dual rating is applied)</w:t>
            </w:r>
          </w:p>
        </w:tc>
      </w:tr>
      <w:tr w:rsidR="00024E4D" w:rsidRPr="003A600F" w:rsidTr="00DE1E53">
        <w:trPr>
          <w:cantSplit/>
        </w:trPr>
        <w:tc>
          <w:tcPr>
            <w:tcW w:w="2235" w:type="dxa"/>
          </w:tcPr>
          <w:p w:rsidR="00024E4D" w:rsidRPr="003A600F" w:rsidRDefault="00024E4D" w:rsidP="00963518">
            <w:pPr>
              <w:pStyle w:val="BodyText"/>
              <w:spacing w:line="264" w:lineRule="auto"/>
              <w:rPr>
                <w:bCs/>
                <w:sz w:val="20"/>
                <w:szCs w:val="20"/>
              </w:rPr>
            </w:pPr>
            <w:r>
              <w:rPr>
                <w:bCs/>
                <w:sz w:val="20"/>
                <w:szCs w:val="20"/>
              </w:rPr>
              <w:t>Transmission asset wash-up allowance</w:t>
            </w:r>
          </w:p>
        </w:tc>
        <w:tc>
          <w:tcPr>
            <w:tcW w:w="7008" w:type="dxa"/>
          </w:tcPr>
          <w:p w:rsidR="00024E4D" w:rsidRPr="003A600F" w:rsidRDefault="00024E4D" w:rsidP="00963518">
            <w:pPr>
              <w:tabs>
                <w:tab w:val="left" w:pos="4045"/>
              </w:tabs>
              <w:spacing w:line="264" w:lineRule="auto"/>
              <w:rPr>
                <w:sz w:val="20"/>
                <w:szCs w:val="20"/>
              </w:rPr>
            </w:pPr>
            <w:r>
              <w:rPr>
                <w:rFonts w:cs="Arial"/>
                <w:sz w:val="20"/>
                <w:szCs w:val="20"/>
                <w:lang w:eastAsia="en-NZ"/>
              </w:rPr>
              <w:t>means a cost specified in clause 3.1.3(1)(r) of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bCs/>
                <w:sz w:val="20"/>
                <w:szCs w:val="20"/>
              </w:rPr>
              <w:t>Transmission line charge revenue</w:t>
            </w:r>
            <w:r w:rsidRPr="003A600F">
              <w:rPr>
                <w:sz w:val="20"/>
                <w:szCs w:val="20"/>
              </w:rPr>
              <w:t xml:space="preserve"> </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sz w:val="20"/>
                <w:szCs w:val="20"/>
              </w:rPr>
              <w:t xml:space="preserve">means </w:t>
            </w:r>
            <w:r w:rsidRPr="003A600F">
              <w:rPr>
                <w:bCs/>
                <w:sz w:val="20"/>
                <w:szCs w:val="20"/>
              </w:rPr>
              <w:t>line charge revenue</w:t>
            </w:r>
            <w:r w:rsidRPr="003A600F">
              <w:rPr>
                <w:sz w:val="20"/>
                <w:szCs w:val="20"/>
              </w:rPr>
              <w:t xml:space="preserve"> relating to </w:t>
            </w:r>
            <w:r w:rsidRPr="003A600F">
              <w:rPr>
                <w:bCs/>
                <w:sz w:val="20"/>
                <w:szCs w:val="20"/>
              </w:rPr>
              <w:t>transmission charges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Transpower</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as defined in s 54B of the </w:t>
            </w:r>
            <w:r w:rsidRPr="003A600F">
              <w:rPr>
                <w:rFonts w:cs="Arial"/>
                <w:bCs/>
                <w:sz w:val="20"/>
                <w:szCs w:val="20"/>
                <w:lang w:eastAsia="en-NZ"/>
              </w:rPr>
              <w:t>Act</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Transpower new investment contract charges</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 a cost specified in clause 3.1.3(1)(c) of the IM determination</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Unallocated overhead lines</w:t>
            </w:r>
          </w:p>
        </w:tc>
        <w:tc>
          <w:tcPr>
            <w:tcW w:w="7008" w:type="dxa"/>
          </w:tcPr>
          <w:p w:rsidR="00024E4D" w:rsidRPr="003A600F" w:rsidRDefault="00024E4D" w:rsidP="00963518">
            <w:pPr>
              <w:pStyle w:val="BodyText"/>
              <w:rPr>
                <w:sz w:val="20"/>
                <w:szCs w:val="20"/>
                <w:lang w:val="en-AU"/>
              </w:rPr>
            </w:pPr>
            <w:r w:rsidRPr="003A600F">
              <w:rPr>
                <w:sz w:val="20"/>
                <w:szCs w:val="20"/>
                <w:lang w:val="en-AU"/>
              </w:rPr>
              <w:t>means a circuit, or a section of a circuit,  installed in an area that is not an urban, rural, remote or rugged area</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Underground</w:t>
            </w:r>
          </w:p>
        </w:tc>
        <w:tc>
          <w:tcPr>
            <w:tcW w:w="7008" w:type="dxa"/>
          </w:tcPr>
          <w:p w:rsidR="00024E4D" w:rsidRDefault="00024E4D">
            <w:pPr>
              <w:pStyle w:val="BodyText"/>
              <w:rPr>
                <w:sz w:val="20"/>
                <w:szCs w:val="20"/>
                <w:lang w:val="en-AU"/>
              </w:rPr>
            </w:pPr>
            <w:r w:rsidRPr="003A600F">
              <w:rPr>
                <w:sz w:val="20"/>
                <w:szCs w:val="20"/>
                <w:lang w:val="en-AU"/>
              </w:rPr>
              <w:t xml:space="preserve">means the total length of all circuits that are installed as underground cables, expressed in </w:t>
            </w:r>
            <w:r>
              <w:rPr>
                <w:sz w:val="20"/>
                <w:szCs w:val="20"/>
                <w:lang w:val="en-AU"/>
              </w:rPr>
              <w:t>km</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 xml:space="preserve">Unknown </w:t>
            </w:r>
          </w:p>
        </w:tc>
        <w:tc>
          <w:tcPr>
            <w:tcW w:w="7008" w:type="dxa"/>
          </w:tcPr>
          <w:p w:rsidR="00024E4D" w:rsidRPr="003A600F" w:rsidRDefault="00024E4D" w:rsidP="00435EE7">
            <w:pPr>
              <w:pStyle w:val="Tablebodytext"/>
              <w:rPr>
                <w:sz w:val="20"/>
                <w:szCs w:val="20"/>
              </w:rPr>
            </w:pPr>
            <w:r>
              <w:rPr>
                <w:sz w:val="20"/>
                <w:szCs w:val="20"/>
              </w:rPr>
              <w:t xml:space="preserve">means </w:t>
            </w:r>
            <w:r w:rsidRPr="003A600F">
              <w:rPr>
                <w:sz w:val="20"/>
                <w:szCs w:val="20"/>
              </w:rPr>
              <w:t>all unplanned interruptions where the cause is not known</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Urban </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a circuit, or a section of a circuit,  installed in an </w:t>
            </w:r>
            <w:r>
              <w:rPr>
                <w:sz w:val="20"/>
                <w:lang w:val="en-AU"/>
              </w:rPr>
              <w:t>area</w:t>
            </w:r>
            <w:r w:rsidRPr="001F2C63">
              <w:rPr>
                <w:sz w:val="20"/>
                <w:lang w:val="en-AU"/>
              </w:rPr>
              <w:t xml:space="preserve"> where the average HV span length is approximately 40</w:t>
            </w:r>
            <w:r>
              <w:rPr>
                <w:sz w:val="20"/>
                <w:lang w:val="en-AU"/>
              </w:rPr>
              <w:t xml:space="preserve"> </w:t>
            </w:r>
            <w:r w:rsidRPr="001F2C63">
              <w:rPr>
                <w:sz w:val="20"/>
                <w:lang w:val="en-AU"/>
              </w:rPr>
              <w:t>-</w:t>
            </w:r>
            <w:r>
              <w:rPr>
                <w:sz w:val="20"/>
                <w:lang w:val="en-AU"/>
              </w:rPr>
              <w:t xml:space="preserve"> </w:t>
            </w:r>
            <w:r w:rsidRPr="001F2C63">
              <w:rPr>
                <w:sz w:val="20"/>
                <w:lang w:val="en-AU"/>
              </w:rPr>
              <w:t xml:space="preserve">50 metres, located in urbanised locations but does not include those circuits located in rural, remote </w:t>
            </w:r>
            <w:r>
              <w:rPr>
                <w:sz w:val="20"/>
                <w:lang w:val="en-AU"/>
              </w:rPr>
              <w:t>and/or rugged areas</w:t>
            </w:r>
          </w:p>
        </w:tc>
      </w:tr>
      <w:tr w:rsidR="00024E4D" w:rsidRPr="003A600F" w:rsidTr="00DE1E53">
        <w:trPr>
          <w:cantSplit/>
        </w:trPr>
        <w:tc>
          <w:tcPr>
            <w:tcW w:w="2235" w:type="dxa"/>
          </w:tcPr>
          <w:p w:rsidR="00024E4D" w:rsidRDefault="00024E4D" w:rsidP="00963518">
            <w:pPr>
              <w:pStyle w:val="BodyText"/>
              <w:spacing w:line="264" w:lineRule="auto"/>
              <w:rPr>
                <w:rFonts w:cs="Arial"/>
                <w:bCs/>
                <w:sz w:val="20"/>
                <w:szCs w:val="20"/>
                <w:lang w:eastAsia="en-NZ"/>
              </w:rPr>
            </w:pPr>
            <w:r>
              <w:rPr>
                <w:rFonts w:cs="Arial"/>
                <w:bCs/>
                <w:sz w:val="20"/>
                <w:szCs w:val="20"/>
                <w:lang w:eastAsia="en-NZ"/>
              </w:rPr>
              <w:lastRenderedPageBreak/>
              <w:t>Utilisation of Installed Firm Capacity %</w:t>
            </w:r>
          </w:p>
        </w:tc>
        <w:tc>
          <w:tcPr>
            <w:tcW w:w="7008" w:type="dxa"/>
          </w:tcPr>
          <w:p w:rsidR="00024E4D" w:rsidRDefault="00024E4D" w:rsidP="00963518">
            <w:pPr>
              <w:tabs>
                <w:tab w:val="left" w:pos="4045"/>
              </w:tabs>
              <w:spacing w:line="264" w:lineRule="auto"/>
              <w:rPr>
                <w:sz w:val="20"/>
                <w:lang w:val="en-AU"/>
              </w:rPr>
            </w:pPr>
            <w:r w:rsidRPr="003A600F">
              <w:rPr>
                <w:sz w:val="20"/>
                <w:szCs w:val="20"/>
                <w:lang w:val="en-AU"/>
              </w:rPr>
              <w:t xml:space="preserve">means the current peak load expressed as a percentage of the </w:t>
            </w:r>
            <w:r>
              <w:rPr>
                <w:sz w:val="20"/>
                <w:szCs w:val="20"/>
                <w:lang w:val="en-AU"/>
              </w:rPr>
              <w:t>I</w:t>
            </w:r>
            <w:r w:rsidRPr="003A600F">
              <w:rPr>
                <w:sz w:val="20"/>
                <w:szCs w:val="20"/>
                <w:lang w:val="en-AU"/>
              </w:rPr>
              <w:t xml:space="preserve">nstalled </w:t>
            </w:r>
            <w:r>
              <w:rPr>
                <w:sz w:val="20"/>
                <w:szCs w:val="20"/>
                <w:lang w:val="en-AU"/>
              </w:rPr>
              <w:t>F</w:t>
            </w:r>
            <w:r w:rsidRPr="003A600F">
              <w:rPr>
                <w:sz w:val="20"/>
                <w:szCs w:val="20"/>
                <w:lang w:val="en-AU"/>
              </w:rPr>
              <w:t xml:space="preserve">irm </w:t>
            </w:r>
            <w:r>
              <w:rPr>
                <w:sz w:val="20"/>
                <w:szCs w:val="20"/>
                <w:lang w:val="en-AU"/>
              </w:rPr>
              <w:t>C</w:t>
            </w:r>
            <w:r w:rsidRPr="003A600F">
              <w:rPr>
                <w:sz w:val="20"/>
                <w:szCs w:val="20"/>
                <w:lang w:val="en-AU"/>
              </w:rPr>
              <w:t>apacity</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Pr>
                <w:rFonts w:cs="Arial"/>
                <w:bCs/>
                <w:sz w:val="20"/>
                <w:szCs w:val="20"/>
                <w:lang w:eastAsia="en-NZ"/>
              </w:rPr>
              <w:t>Utilisation of Installed Firm Capacity + 5yrs %</w:t>
            </w:r>
          </w:p>
        </w:tc>
        <w:tc>
          <w:tcPr>
            <w:tcW w:w="7008" w:type="dxa"/>
          </w:tcPr>
          <w:p w:rsidR="00024E4D" w:rsidRPr="003A600F" w:rsidRDefault="00024E4D" w:rsidP="00963518">
            <w:pPr>
              <w:tabs>
                <w:tab w:val="left" w:pos="4045"/>
              </w:tabs>
              <w:spacing w:line="264" w:lineRule="auto"/>
              <w:rPr>
                <w:rFonts w:cs="Arial"/>
                <w:sz w:val="20"/>
                <w:szCs w:val="20"/>
                <w:lang w:eastAsia="en-NZ"/>
              </w:rPr>
            </w:pPr>
            <w:r>
              <w:rPr>
                <w:sz w:val="20"/>
                <w:lang w:val="en-AU"/>
              </w:rPr>
              <w:t>means</w:t>
            </w:r>
            <w:r w:rsidRPr="003A600F">
              <w:rPr>
                <w:sz w:val="20"/>
                <w:lang w:val="en-AU"/>
              </w:rPr>
              <w:t xml:space="preserve"> the </w:t>
            </w:r>
            <w:r>
              <w:rPr>
                <w:sz w:val="20"/>
                <w:lang w:val="en-AU"/>
              </w:rPr>
              <w:t>U</w:t>
            </w:r>
            <w:r w:rsidRPr="003A600F">
              <w:rPr>
                <w:sz w:val="20"/>
                <w:lang w:val="en-AU"/>
              </w:rPr>
              <w:t xml:space="preserve">tilisation of </w:t>
            </w:r>
            <w:r>
              <w:rPr>
                <w:sz w:val="20"/>
                <w:lang w:val="en-AU"/>
              </w:rPr>
              <w:t>I</w:t>
            </w:r>
            <w:r w:rsidRPr="003A600F">
              <w:rPr>
                <w:sz w:val="20"/>
                <w:lang w:val="en-AU"/>
              </w:rPr>
              <w:t xml:space="preserve">nstalled </w:t>
            </w:r>
            <w:r>
              <w:rPr>
                <w:sz w:val="20"/>
                <w:lang w:val="en-AU"/>
              </w:rPr>
              <w:t>F</w:t>
            </w:r>
            <w:r w:rsidRPr="003A600F">
              <w:rPr>
                <w:sz w:val="20"/>
                <w:lang w:val="en-AU"/>
              </w:rPr>
              <w:t xml:space="preserve">irm </w:t>
            </w:r>
            <w:r>
              <w:rPr>
                <w:sz w:val="20"/>
                <w:lang w:val="en-AU"/>
              </w:rPr>
              <w:t>C</w:t>
            </w:r>
            <w:r w:rsidRPr="003A600F">
              <w:rPr>
                <w:sz w:val="20"/>
                <w:lang w:val="en-AU"/>
              </w:rPr>
              <w:t>apacity forecast by the EBD at the end of the year that is 5 years after the disclosure year</w:t>
            </w:r>
            <w:r>
              <w:rPr>
                <w:sz w:val="20"/>
                <w:lang w:val="en-AU"/>
              </w:rPr>
              <w:t>, expressed in MVA</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Utilised tax losses</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paragraph (a) of the defined term in the </w:t>
            </w:r>
            <w:r w:rsidRPr="003A600F">
              <w:rPr>
                <w:rFonts w:cs="Arial"/>
                <w:bCs/>
                <w:sz w:val="20"/>
                <w:szCs w:val="20"/>
                <w:lang w:eastAsia="en-NZ"/>
              </w:rPr>
              <w:t>IM determination</w:t>
            </w:r>
          </w:p>
        </w:tc>
      </w:tr>
      <w:tr w:rsidR="00024E4D" w:rsidRPr="003A600F" w:rsidDel="00987B6D" w:rsidTr="00DE1E53">
        <w:trPr>
          <w:cantSplit/>
          <w:del w:id="1242" w:author="Author"/>
        </w:trPr>
        <w:tc>
          <w:tcPr>
            <w:tcW w:w="2235" w:type="dxa"/>
          </w:tcPr>
          <w:p w:rsidR="00024E4D" w:rsidRPr="003A600F" w:rsidDel="00987B6D" w:rsidRDefault="00024E4D" w:rsidP="00963518">
            <w:pPr>
              <w:pStyle w:val="BodyText"/>
              <w:spacing w:line="264" w:lineRule="auto"/>
              <w:rPr>
                <w:del w:id="1243" w:author="Author"/>
                <w:rFonts w:cs="Arial"/>
                <w:bCs/>
                <w:sz w:val="20"/>
                <w:szCs w:val="20"/>
                <w:lang w:eastAsia="en-NZ"/>
              </w:rPr>
            </w:pPr>
            <w:del w:id="1244" w:author="Author">
              <w:r w:rsidRPr="003A600F" w:rsidDel="00987B6D">
                <w:rPr>
                  <w:rFonts w:cs="Arial"/>
                  <w:bCs/>
                  <w:sz w:val="20"/>
                  <w:szCs w:val="20"/>
                  <w:lang w:eastAsia="en-NZ"/>
                </w:rPr>
                <w:delText>Value of transaction</w:delText>
              </w:r>
            </w:del>
          </w:p>
        </w:tc>
        <w:tc>
          <w:tcPr>
            <w:tcW w:w="7008" w:type="dxa"/>
          </w:tcPr>
          <w:p w:rsidR="00024E4D" w:rsidRPr="003A600F" w:rsidDel="00987B6D" w:rsidRDefault="00024E4D" w:rsidP="00F84B1C">
            <w:pPr>
              <w:tabs>
                <w:tab w:val="left" w:pos="4045"/>
              </w:tabs>
              <w:spacing w:line="264" w:lineRule="auto"/>
              <w:rPr>
                <w:del w:id="1245" w:author="Author"/>
                <w:sz w:val="20"/>
                <w:szCs w:val="20"/>
              </w:rPr>
            </w:pPr>
            <w:del w:id="1246" w:author="Author">
              <w:r w:rsidRPr="003A600F" w:rsidDel="00987B6D">
                <w:rPr>
                  <w:rFonts w:cs="Arial"/>
                  <w:sz w:val="20"/>
                  <w:szCs w:val="20"/>
                  <w:lang w:eastAsia="en-NZ"/>
                </w:rPr>
                <w:delText xml:space="preserve">means the value of the related party transaction as determined in accordance with </w:delText>
              </w:r>
              <w:r w:rsidRPr="003E1620" w:rsidDel="00987B6D">
                <w:rPr>
                  <w:rFonts w:cs="Arial"/>
                  <w:sz w:val="20"/>
                  <w:szCs w:val="20"/>
                  <w:lang w:eastAsia="en-NZ"/>
                </w:rPr>
                <w:delText xml:space="preserve">clauses </w:delText>
              </w:r>
              <w:r w:rsidDel="00987B6D">
                <w:rPr>
                  <w:sz w:val="20"/>
                  <w:szCs w:val="20"/>
                </w:rPr>
                <w:fldChar w:fldCharType="begin"/>
              </w:r>
              <w:r w:rsidDel="00987B6D">
                <w:rPr>
                  <w:rFonts w:cs="Arial"/>
                  <w:sz w:val="20"/>
                  <w:szCs w:val="20"/>
                  <w:lang w:eastAsia="en-NZ"/>
                </w:rPr>
                <w:delInstrText xml:space="preserve"> REF _Ref336599146 \r \h </w:delInstrText>
              </w:r>
              <w:r w:rsidDel="00987B6D">
                <w:rPr>
                  <w:sz w:val="20"/>
                  <w:szCs w:val="20"/>
                </w:rPr>
              </w:r>
              <w:r w:rsidDel="00987B6D">
                <w:rPr>
                  <w:sz w:val="20"/>
                  <w:szCs w:val="20"/>
                </w:rPr>
                <w:fldChar w:fldCharType="separate"/>
              </w:r>
              <w:r w:rsidR="00DB7E14" w:rsidDel="00987B6D">
                <w:rPr>
                  <w:rFonts w:cs="Arial"/>
                  <w:sz w:val="20"/>
                  <w:szCs w:val="20"/>
                  <w:lang w:eastAsia="en-NZ"/>
                </w:rPr>
                <w:delText>2.3.6</w:delText>
              </w:r>
              <w:r w:rsidDel="00987B6D">
                <w:rPr>
                  <w:sz w:val="20"/>
                  <w:szCs w:val="20"/>
                </w:rPr>
                <w:fldChar w:fldCharType="end"/>
              </w:r>
              <w:r w:rsidRPr="00DA6821" w:rsidDel="00987B6D">
                <w:rPr>
                  <w:sz w:val="20"/>
                  <w:szCs w:val="20"/>
                </w:rPr>
                <w:delText xml:space="preserve"> and </w:delText>
              </w:r>
              <w:r w:rsidDel="00987B6D">
                <w:rPr>
                  <w:sz w:val="20"/>
                  <w:szCs w:val="20"/>
                </w:rPr>
                <w:fldChar w:fldCharType="begin"/>
              </w:r>
              <w:r w:rsidDel="00987B6D">
                <w:rPr>
                  <w:sz w:val="20"/>
                  <w:szCs w:val="20"/>
                </w:rPr>
                <w:delInstrText xml:space="preserve"> REF _Ref336599109 \r \h </w:delInstrText>
              </w:r>
              <w:r w:rsidDel="00987B6D">
                <w:rPr>
                  <w:sz w:val="20"/>
                  <w:szCs w:val="20"/>
                </w:rPr>
              </w:r>
              <w:r w:rsidDel="00987B6D">
                <w:rPr>
                  <w:sz w:val="20"/>
                  <w:szCs w:val="20"/>
                </w:rPr>
                <w:fldChar w:fldCharType="separate"/>
              </w:r>
              <w:r w:rsidR="00F84B1C" w:rsidDel="00987B6D">
                <w:rPr>
                  <w:sz w:val="20"/>
                  <w:szCs w:val="20"/>
                </w:rPr>
                <w:delText>2.3.7</w:delText>
              </w:r>
              <w:r w:rsidDel="00987B6D">
                <w:rPr>
                  <w:sz w:val="20"/>
                  <w:szCs w:val="20"/>
                </w:rPr>
                <w:fldChar w:fldCharType="end"/>
              </w:r>
              <w:r w:rsidDel="00987B6D">
                <w:rPr>
                  <w:rFonts w:cs="Arial"/>
                  <w:sz w:val="20"/>
                  <w:szCs w:val="20"/>
                  <w:lang w:eastAsia="en-NZ"/>
                </w:rPr>
                <w:delText xml:space="preserve"> </w:delText>
              </w:r>
              <w:r w:rsidRPr="003A600F" w:rsidDel="00987B6D">
                <w:rPr>
                  <w:rFonts w:cs="Arial"/>
                  <w:sz w:val="20"/>
                  <w:szCs w:val="20"/>
                  <w:lang w:eastAsia="en-NZ"/>
                </w:rPr>
                <w:delText>of this determination</w:delText>
              </w:r>
            </w:del>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Vegetation</w:t>
            </w:r>
          </w:p>
        </w:tc>
        <w:tc>
          <w:tcPr>
            <w:tcW w:w="7008" w:type="dxa"/>
          </w:tcPr>
          <w:p w:rsidR="00024E4D" w:rsidRPr="003A600F" w:rsidRDefault="00024E4D" w:rsidP="00963518">
            <w:pPr>
              <w:autoSpaceDE w:val="0"/>
              <w:autoSpaceDN w:val="0"/>
              <w:adjustRightInd w:val="0"/>
              <w:rPr>
                <w:sz w:val="20"/>
                <w:szCs w:val="20"/>
              </w:rPr>
            </w:pPr>
            <w:r>
              <w:rPr>
                <w:sz w:val="20"/>
                <w:szCs w:val="20"/>
              </w:rPr>
              <w:t>means</w:t>
            </w:r>
            <w:r w:rsidRPr="003A600F">
              <w:rPr>
                <w:sz w:val="20"/>
                <w:szCs w:val="20"/>
              </w:rPr>
              <w:t xml:space="preserve"> all unplanned customer interruptions resulting from vegetation contact, includes debris, grass and tree contact.</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Pr>
                <w:rFonts w:cs="Arial"/>
                <w:bCs/>
                <w:sz w:val="20"/>
                <w:szCs w:val="20"/>
                <w:lang w:eastAsia="en-NZ"/>
              </w:rPr>
              <w:t>WACC rate used to set regulatory price path</w:t>
            </w:r>
          </w:p>
        </w:tc>
        <w:tc>
          <w:tcPr>
            <w:tcW w:w="7008" w:type="dxa"/>
          </w:tcPr>
          <w:p w:rsidR="00024E4D" w:rsidRDefault="00024E4D" w:rsidP="00964337">
            <w:pPr>
              <w:tabs>
                <w:tab w:val="left" w:pos="4045"/>
              </w:tabs>
              <w:spacing w:line="264" w:lineRule="auto"/>
              <w:rPr>
                <w:sz w:val="20"/>
                <w:szCs w:val="20"/>
              </w:rPr>
            </w:pPr>
            <w:r>
              <w:rPr>
                <w:sz w:val="20"/>
                <w:szCs w:val="20"/>
              </w:rPr>
              <w:t>means-</w:t>
            </w:r>
          </w:p>
          <w:p w:rsidR="00024E4D" w:rsidRPr="00FF24F0" w:rsidRDefault="00024E4D" w:rsidP="00FF24F0">
            <w:pPr>
              <w:pStyle w:val="ListParagraph"/>
              <w:numPr>
                <w:ilvl w:val="4"/>
                <w:numId w:val="161"/>
              </w:numPr>
              <w:spacing w:line="264" w:lineRule="auto"/>
              <w:ind w:left="426" w:hanging="426"/>
              <w:rPr>
                <w:sz w:val="20"/>
                <w:szCs w:val="20"/>
              </w:rPr>
            </w:pPr>
            <w:r>
              <w:rPr>
                <w:rFonts w:cs="Arial"/>
                <w:sz w:val="20"/>
                <w:szCs w:val="20"/>
                <w:lang w:eastAsia="en-NZ"/>
              </w:rPr>
              <w:t>in relation to an EDB subject to a section 52P determination setting out the requirements of a default price-quality path, the WACC estimate</w:t>
            </w:r>
            <w:r w:rsidRPr="00FF24F0">
              <w:rPr>
                <w:rFonts w:cs="Arial"/>
                <w:sz w:val="20"/>
                <w:szCs w:val="20"/>
                <w:lang w:eastAsia="en-NZ"/>
              </w:rPr>
              <w:t xml:space="preserve"> determined in accordance with clause 4.4.7</w:t>
            </w:r>
            <w:r>
              <w:rPr>
                <w:rFonts w:cs="Arial"/>
                <w:sz w:val="20"/>
                <w:szCs w:val="20"/>
                <w:lang w:eastAsia="en-NZ"/>
              </w:rPr>
              <w:t>(1)</w:t>
            </w:r>
            <w:r w:rsidRPr="00FF24F0">
              <w:rPr>
                <w:rFonts w:cs="Arial"/>
                <w:sz w:val="20"/>
                <w:szCs w:val="20"/>
                <w:lang w:eastAsia="en-NZ"/>
              </w:rPr>
              <w:t xml:space="preserve"> </w:t>
            </w:r>
            <w:r>
              <w:rPr>
                <w:rFonts w:cs="Arial"/>
                <w:sz w:val="20"/>
                <w:szCs w:val="20"/>
                <w:lang w:eastAsia="en-NZ"/>
              </w:rPr>
              <w:t>of the IM determination for the DPP regulatory period the disclosure year falls within;</w:t>
            </w:r>
          </w:p>
          <w:p w:rsidR="00024E4D" w:rsidRPr="00FF24F0" w:rsidRDefault="00024E4D" w:rsidP="00FF24F0">
            <w:pPr>
              <w:pStyle w:val="ListParagraph"/>
              <w:numPr>
                <w:ilvl w:val="4"/>
                <w:numId w:val="161"/>
              </w:numPr>
              <w:spacing w:line="264" w:lineRule="auto"/>
              <w:ind w:left="426" w:hanging="426"/>
              <w:rPr>
                <w:sz w:val="20"/>
                <w:szCs w:val="20"/>
              </w:rPr>
            </w:pPr>
            <w:r>
              <w:rPr>
                <w:rFonts w:cs="Arial"/>
                <w:sz w:val="20"/>
                <w:szCs w:val="20"/>
                <w:lang w:eastAsia="en-NZ"/>
              </w:rPr>
              <w:t>in relation to an EDB subject to an amendment to a section 52P determination setting out the requirements of a CPP, the WACC estimate used to set that CPP determination for the disclosure year; and</w:t>
            </w:r>
          </w:p>
          <w:p w:rsidR="00024E4D" w:rsidRPr="003A600F" w:rsidRDefault="00024E4D" w:rsidP="00FF24F0">
            <w:pPr>
              <w:pStyle w:val="ListParagraph"/>
              <w:numPr>
                <w:ilvl w:val="4"/>
                <w:numId w:val="161"/>
              </w:numPr>
              <w:spacing w:line="264" w:lineRule="auto"/>
              <w:ind w:left="426" w:hanging="426"/>
              <w:rPr>
                <w:sz w:val="20"/>
                <w:szCs w:val="20"/>
              </w:rPr>
            </w:pPr>
            <w:r>
              <w:rPr>
                <w:rFonts w:cs="Arial"/>
                <w:sz w:val="20"/>
                <w:szCs w:val="20"/>
                <w:lang w:eastAsia="en-NZ"/>
              </w:rPr>
              <w:t>in relation to an EDB not subject to price-quality regulation, ‘n/a’</w:t>
            </w:r>
            <w:r>
              <w:rPr>
                <w:sz w:val="20"/>
                <w:szCs w:val="20"/>
              </w:rPr>
              <w:t xml:space="preserve">  </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Pr>
                <w:rFonts w:cs="Arial"/>
                <w:bCs/>
                <w:sz w:val="20"/>
                <w:szCs w:val="20"/>
                <w:lang w:eastAsia="en-NZ"/>
              </w:rPr>
              <w:t>Wash-up costs</w:t>
            </w:r>
          </w:p>
        </w:tc>
        <w:tc>
          <w:tcPr>
            <w:tcW w:w="7008" w:type="dxa"/>
          </w:tcPr>
          <w:p w:rsidR="00024E4D" w:rsidRPr="00FA349B" w:rsidRDefault="00024E4D" w:rsidP="001E4241">
            <w:pPr>
              <w:ind w:left="34"/>
              <w:rPr>
                <w:rFonts w:cs="Arial"/>
                <w:sz w:val="20"/>
                <w:szCs w:val="20"/>
                <w:lang w:eastAsia="en-NZ"/>
              </w:rPr>
            </w:pPr>
            <w:r w:rsidRPr="00FA349B">
              <w:rPr>
                <w:rFonts w:cs="Arial"/>
                <w:sz w:val="20"/>
                <w:szCs w:val="20"/>
                <w:lang w:eastAsia="en-NZ"/>
              </w:rPr>
              <w:t xml:space="preserve">means the sum of- </w:t>
            </w:r>
          </w:p>
          <w:p w:rsidR="00024E4D" w:rsidRPr="00FF24F0"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input methodology claw-back;</w:t>
            </w:r>
          </w:p>
          <w:p w:rsidR="00024E4D" w:rsidRPr="00FF24F0"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recoverable customised price-quality path costs;</w:t>
            </w:r>
          </w:p>
          <w:p w:rsidR="00024E4D" w:rsidRPr="00FF24F0"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catastrophic event allowance;</w:t>
            </w:r>
          </w:p>
          <w:p w:rsidR="00024E4D" w:rsidRPr="00FF24F0"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capex wash-up adjustment;</w:t>
            </w:r>
          </w:p>
          <w:p w:rsidR="00024E4D" w:rsidRPr="00FF24F0"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transmission asset wash-up allowance;</w:t>
            </w:r>
          </w:p>
          <w:p w:rsidR="00024E4D" w:rsidRPr="00FF24F0"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 xml:space="preserve">2013-2015 NPV wash-up allowance; </w:t>
            </w:r>
          </w:p>
          <w:p w:rsidR="00024E4D" w:rsidRPr="009D6698"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reconsideration event allowance; and</w:t>
            </w:r>
          </w:p>
          <w:p w:rsidR="00024E4D" w:rsidRPr="003A600F" w:rsidRDefault="00024E4D" w:rsidP="00FF24F0">
            <w:pPr>
              <w:pStyle w:val="ListParagraph"/>
              <w:numPr>
                <w:ilvl w:val="0"/>
                <w:numId w:val="170"/>
              </w:numPr>
              <w:spacing w:line="264" w:lineRule="auto"/>
              <w:ind w:left="459" w:hanging="425"/>
              <w:rPr>
                <w:sz w:val="20"/>
                <w:szCs w:val="20"/>
              </w:rPr>
            </w:pPr>
            <w:r>
              <w:rPr>
                <w:rFonts w:cs="Arial"/>
                <w:sz w:val="20"/>
                <w:szCs w:val="20"/>
                <w:lang w:eastAsia="en-NZ"/>
              </w:rPr>
              <w:t>other wash</w:t>
            </w:r>
            <w:r w:rsidRPr="009D6698">
              <w:rPr>
                <w:sz w:val="20"/>
                <w:szCs w:val="20"/>
              </w:rPr>
              <w:t>-</w:t>
            </w:r>
            <w:r>
              <w:rPr>
                <w:sz w:val="20"/>
                <w:szCs w:val="20"/>
              </w:rPr>
              <w:t>ups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Weighted average expected total asset life</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sz w:val="20"/>
                <w:szCs w:val="20"/>
              </w:rPr>
              <w:t xml:space="preserve">means the weighted average expected total asset life of assets calculated by using the opening RAB values as weights where opening RAB value has the meaning </w:t>
            </w:r>
            <w:r>
              <w:rPr>
                <w:sz w:val="20"/>
                <w:szCs w:val="20"/>
              </w:rPr>
              <w:t>given</w:t>
            </w:r>
            <w:r w:rsidRPr="003A600F">
              <w:rPr>
                <w:sz w:val="20"/>
                <w:szCs w:val="20"/>
              </w:rPr>
              <w:t xml:space="preserve"> in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 xml:space="preserve">Weighted average remaining asset life </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sz w:val="20"/>
                <w:szCs w:val="20"/>
              </w:rPr>
              <w:t xml:space="preserve">means the weighted average </w:t>
            </w:r>
            <w:r w:rsidRPr="003A600F">
              <w:rPr>
                <w:bCs/>
                <w:sz w:val="20"/>
                <w:szCs w:val="20"/>
              </w:rPr>
              <w:t>remaining asset life</w:t>
            </w:r>
            <w:r w:rsidRPr="003A600F">
              <w:rPr>
                <w:sz w:val="20"/>
                <w:szCs w:val="20"/>
              </w:rPr>
              <w:t xml:space="preserve"> of assets calculated by using the </w:t>
            </w:r>
            <w:r w:rsidRPr="003A600F">
              <w:rPr>
                <w:bCs/>
                <w:sz w:val="20"/>
                <w:szCs w:val="20"/>
              </w:rPr>
              <w:t xml:space="preserve">opening RAB values </w:t>
            </w:r>
            <w:r w:rsidRPr="003A600F">
              <w:rPr>
                <w:sz w:val="20"/>
                <w:szCs w:val="20"/>
              </w:rPr>
              <w:t xml:space="preserve">as weights where remaining asset life and opening RAB value has the meaning </w:t>
            </w:r>
            <w:r>
              <w:rPr>
                <w:sz w:val="20"/>
                <w:szCs w:val="20"/>
              </w:rPr>
              <w:t>given</w:t>
            </w:r>
            <w:r w:rsidRPr="003A600F">
              <w:rPr>
                <w:sz w:val="20"/>
                <w:szCs w:val="20"/>
              </w:rPr>
              <w:t xml:space="preserve"> in the IM determination</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Wildlife</w:t>
            </w:r>
          </w:p>
        </w:tc>
        <w:tc>
          <w:tcPr>
            <w:tcW w:w="7008" w:type="dxa"/>
          </w:tcPr>
          <w:p w:rsidR="00024E4D" w:rsidRPr="003A600F" w:rsidRDefault="00024E4D" w:rsidP="00963518">
            <w:pPr>
              <w:autoSpaceDE w:val="0"/>
              <w:autoSpaceDN w:val="0"/>
              <w:adjustRightInd w:val="0"/>
              <w:rPr>
                <w:sz w:val="20"/>
                <w:szCs w:val="20"/>
              </w:rPr>
            </w:pPr>
            <w:r>
              <w:rPr>
                <w:sz w:val="20"/>
                <w:szCs w:val="20"/>
              </w:rPr>
              <w:t>means</w:t>
            </w:r>
            <w:r w:rsidRPr="003A600F">
              <w:rPr>
                <w:sz w:val="20"/>
                <w:szCs w:val="20"/>
              </w:rPr>
              <w:t xml:space="preserve"> all unplanned customer interruptions resulting from wildlife contact -  includes birds, possums, vermin, cats etc.</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Pr>
                <w:color w:val="000000"/>
                <w:sz w:val="20"/>
                <w:szCs w:val="20"/>
                <w:lang w:val="en-AU"/>
              </w:rPr>
              <w:t>Year-end ROI – comparable to a post tax WACC</w:t>
            </w:r>
          </w:p>
        </w:tc>
        <w:tc>
          <w:tcPr>
            <w:tcW w:w="7008" w:type="dxa"/>
          </w:tcPr>
          <w:p w:rsidR="00024E4D" w:rsidRPr="003A600F" w:rsidRDefault="00024E4D" w:rsidP="00963518">
            <w:pPr>
              <w:pStyle w:val="BodyText"/>
              <w:rPr>
                <w:sz w:val="20"/>
                <w:szCs w:val="20"/>
                <w:lang w:val="en-AU"/>
              </w:rPr>
            </w:pPr>
            <w:r w:rsidRPr="003A600F">
              <w:rPr>
                <w:sz w:val="20"/>
                <w:szCs w:val="20"/>
              </w:rPr>
              <w:t xml:space="preserve">means the </w:t>
            </w:r>
            <w:r>
              <w:rPr>
                <w:sz w:val="20"/>
                <w:szCs w:val="20"/>
              </w:rPr>
              <w:t xml:space="preserve">year-end </w:t>
            </w:r>
            <w:r w:rsidRPr="003A600F">
              <w:rPr>
                <w:bCs/>
                <w:sz w:val="20"/>
                <w:szCs w:val="20"/>
              </w:rPr>
              <w:t>ROI comparable to the vanilla WACC</w:t>
            </w:r>
            <w:r w:rsidRPr="003A600F">
              <w:rPr>
                <w:sz w:val="20"/>
                <w:szCs w:val="20"/>
              </w:rPr>
              <w:t xml:space="preserve"> less the product of the </w:t>
            </w:r>
            <w:r w:rsidRPr="003A600F">
              <w:rPr>
                <w:bCs/>
                <w:sz w:val="20"/>
                <w:szCs w:val="20"/>
              </w:rPr>
              <w:t xml:space="preserve">cost of debt </w:t>
            </w:r>
            <w:r>
              <w:rPr>
                <w:bCs/>
                <w:sz w:val="20"/>
                <w:szCs w:val="20"/>
              </w:rPr>
              <w:t xml:space="preserve"> assumption</w:t>
            </w:r>
            <w:r w:rsidRPr="003A600F">
              <w:rPr>
                <w:bCs/>
                <w:sz w:val="20"/>
                <w:szCs w:val="20"/>
              </w:rPr>
              <w:t>(%),</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p>
        </w:tc>
      </w:tr>
      <w:tr w:rsidR="00024E4D" w:rsidRPr="003A600F" w:rsidTr="00DE1E53">
        <w:trPr>
          <w:cantSplit/>
        </w:trPr>
        <w:tc>
          <w:tcPr>
            <w:tcW w:w="2235" w:type="dxa"/>
          </w:tcPr>
          <w:p w:rsidR="00024E4D" w:rsidRPr="003A600F" w:rsidRDefault="00024E4D" w:rsidP="00585ADE">
            <w:pPr>
              <w:pStyle w:val="BodyText"/>
              <w:rPr>
                <w:color w:val="000000"/>
                <w:sz w:val="20"/>
                <w:szCs w:val="20"/>
                <w:lang w:val="en-AU"/>
              </w:rPr>
            </w:pPr>
            <w:r>
              <w:rPr>
                <w:color w:val="000000"/>
                <w:sz w:val="20"/>
                <w:szCs w:val="20"/>
                <w:lang w:val="en-AU"/>
              </w:rPr>
              <w:t>Year-end ROI – comparable to a vanilla WACC</w:t>
            </w:r>
          </w:p>
        </w:tc>
        <w:tc>
          <w:tcPr>
            <w:tcW w:w="7008" w:type="dxa"/>
          </w:tcPr>
          <w:p w:rsidR="00024E4D" w:rsidRPr="003A600F" w:rsidRDefault="00024E4D" w:rsidP="00585ADE">
            <w:pPr>
              <w:rPr>
                <w:sz w:val="20"/>
                <w:szCs w:val="20"/>
              </w:rPr>
            </w:pPr>
            <w:r w:rsidRPr="003A600F">
              <w:rPr>
                <w:sz w:val="20"/>
                <w:szCs w:val="20"/>
              </w:rPr>
              <w:t>means:</w:t>
            </w:r>
          </w:p>
          <w:p w:rsidR="00024E4D" w:rsidRPr="009D6698" w:rsidRDefault="00024E4D" w:rsidP="00585ADE">
            <w:pPr>
              <w:tabs>
                <w:tab w:val="left" w:pos="601"/>
                <w:tab w:val="left" w:pos="1249"/>
                <w:tab w:val="left" w:pos="1735"/>
              </w:tabs>
              <w:spacing w:before="120" w:after="120" w:line="264" w:lineRule="auto"/>
              <w:rPr>
                <w:i/>
                <w:sz w:val="20"/>
                <w:szCs w:val="20"/>
              </w:rPr>
            </w:pPr>
            <w:r w:rsidRPr="003A600F">
              <w:rPr>
                <w:sz w:val="20"/>
                <w:szCs w:val="20"/>
              </w:rPr>
              <w:tab/>
            </w:r>
            <w:r w:rsidRPr="003A600F">
              <w:rPr>
                <w:i/>
                <w:sz w:val="20"/>
                <w:szCs w:val="20"/>
              </w:rPr>
              <w:t xml:space="preserve">q  </w:t>
            </w:r>
            <w:r w:rsidRPr="003A600F">
              <w:rPr>
                <w:i/>
                <w:sz w:val="20"/>
                <w:szCs w:val="20"/>
              </w:rPr>
              <w:tab/>
              <w:t>=</w:t>
            </w:r>
            <w:r>
              <w:rPr>
                <w:i/>
                <w:sz w:val="20"/>
                <w:szCs w:val="20"/>
              </w:rPr>
              <w:t xml:space="preserve"> </w:t>
            </w:r>
            <w:r w:rsidRPr="00D42105">
              <w:rPr>
                <w:position w:val="-28"/>
              </w:rPr>
              <w:object w:dxaOrig="1100" w:dyaOrig="660">
                <v:shape id="_x0000_i1078" type="#_x0000_t75" style="width:61.8pt;height:34.65pt" o:ole="">
                  <v:imagedata r:id="rId123" o:title=""/>
                </v:shape>
                <o:OLEObject Type="Embed" ProgID="Equation.3" ShapeID="_x0000_i1078" DrawAspect="Content" ObjectID="_1565186191" r:id="rId124"/>
              </w:object>
            </w:r>
            <w:r w:rsidRPr="003A600F">
              <w:rPr>
                <w:i/>
                <w:sz w:val="20"/>
                <w:szCs w:val="20"/>
              </w:rPr>
              <w:tab/>
              <w:t xml:space="preserve"> </w:t>
            </w:r>
          </w:p>
          <w:p w:rsidR="00024E4D" w:rsidRPr="00D42105" w:rsidRDefault="00024E4D" w:rsidP="00585ADE">
            <w:pPr>
              <w:tabs>
                <w:tab w:val="left" w:pos="601"/>
                <w:tab w:val="left" w:pos="1249"/>
                <w:tab w:val="left" w:pos="1735"/>
              </w:tabs>
              <w:spacing w:before="120" w:after="120" w:line="264" w:lineRule="auto"/>
              <w:rPr>
                <w:i/>
                <w:sz w:val="20"/>
                <w:szCs w:val="20"/>
              </w:rPr>
            </w:pPr>
          </w:p>
          <w:p w:rsidR="00024E4D" w:rsidRPr="003A600F" w:rsidRDefault="00024E4D" w:rsidP="00585ADE">
            <w:pPr>
              <w:ind w:left="34"/>
              <w:rPr>
                <w:sz w:val="20"/>
                <w:szCs w:val="20"/>
              </w:rPr>
            </w:pPr>
            <w:r w:rsidRPr="003A600F">
              <w:rPr>
                <w:sz w:val="20"/>
                <w:szCs w:val="20"/>
              </w:rPr>
              <w:t>where:</w:t>
            </w:r>
          </w:p>
          <w:p w:rsidR="00024E4D" w:rsidRDefault="00024E4D" w:rsidP="0082743B">
            <w:pPr>
              <w:ind w:left="34"/>
              <w:rPr>
                <w:sz w:val="20"/>
                <w:szCs w:val="20"/>
              </w:rPr>
            </w:pPr>
            <m:oMath>
              <m:r>
                <w:rPr>
                  <w:rFonts w:ascii="Cambria Math" w:hAnsi="Cambria Math"/>
                  <w:sz w:val="20"/>
                  <w:szCs w:val="20"/>
                </w:rPr>
                <m:t>a</m:t>
              </m:r>
            </m:oMath>
            <w:r>
              <w:rPr>
                <w:i/>
                <w:sz w:val="20"/>
                <w:szCs w:val="20"/>
              </w:rPr>
              <w:t xml:space="preserve"> =      </w:t>
            </w:r>
            <w:r>
              <w:rPr>
                <w:sz w:val="20"/>
                <w:szCs w:val="20"/>
              </w:rPr>
              <w:t>Regulatory profit / (loss) including financial incentives and wash-ups</w:t>
            </w:r>
          </w:p>
          <w:p w:rsidR="00024E4D" w:rsidRDefault="00024E4D" w:rsidP="0082743B">
            <w:pPr>
              <w:ind w:left="34"/>
              <w:rPr>
                <w:sz w:val="20"/>
                <w:szCs w:val="20"/>
              </w:rPr>
            </w:pPr>
            <m:oMath>
              <m:r>
                <w:rPr>
                  <w:rFonts w:ascii="Cambria Math" w:hAnsi="Cambria Math"/>
                  <w:sz w:val="20"/>
                  <w:szCs w:val="20"/>
                </w:rPr>
                <m:t>b</m:t>
              </m:r>
            </m:oMath>
            <w:r>
              <w:rPr>
                <w:sz w:val="20"/>
                <w:szCs w:val="20"/>
              </w:rPr>
              <w:t xml:space="preserve"> =      Financial incentives</w:t>
            </w:r>
          </w:p>
          <w:p w:rsidR="00024E4D" w:rsidRDefault="00024E4D" w:rsidP="0082743B">
            <w:pPr>
              <w:ind w:left="34"/>
              <w:rPr>
                <w:sz w:val="20"/>
                <w:szCs w:val="20"/>
              </w:rPr>
            </w:pPr>
            <m:oMath>
              <m:r>
                <w:rPr>
                  <w:rFonts w:ascii="Cambria Math" w:hAnsi="Cambria Math"/>
                  <w:sz w:val="20"/>
                  <w:szCs w:val="20"/>
                </w:rPr>
                <m:t>c</m:t>
              </m:r>
            </m:oMath>
            <w:r>
              <w:rPr>
                <w:sz w:val="20"/>
                <w:szCs w:val="20"/>
              </w:rPr>
              <w:t xml:space="preserve"> =      Wash-ups</w:t>
            </w:r>
          </w:p>
          <w:p w:rsidR="00024E4D" w:rsidRDefault="00024E4D" w:rsidP="009D6698">
            <w:pPr>
              <w:rPr>
                <w:sz w:val="20"/>
                <w:szCs w:val="20"/>
              </w:rPr>
            </w:pPr>
            <w:r>
              <w:rPr>
                <w:i/>
                <w:sz w:val="20"/>
                <w:szCs w:val="20"/>
              </w:rPr>
              <w:t xml:space="preserve"> </w:t>
            </w:r>
            <m:oMath>
              <m:r>
                <w:rPr>
                  <w:rFonts w:ascii="Cambria Math" w:hAnsi="Cambria Math"/>
                  <w:sz w:val="20"/>
                  <w:szCs w:val="20"/>
                </w:rPr>
                <m:t>d</m:t>
              </m:r>
            </m:oMath>
            <w:r>
              <w:rPr>
                <w:sz w:val="20"/>
                <w:szCs w:val="20"/>
              </w:rPr>
              <w:t xml:space="preserve"> =      Opening RIV</w:t>
            </w:r>
          </w:p>
          <w:p w:rsidR="00024E4D" w:rsidRPr="003A600F" w:rsidRDefault="00024E4D" w:rsidP="009D6698">
            <w:pPr>
              <w:rPr>
                <w:lang w:val="en-AU"/>
              </w:rPr>
            </w:pPr>
            <m:oMath>
              <m:r>
                <w:rPr>
                  <w:rFonts w:ascii="Cambria Math" w:hAnsi="Cambria Math"/>
                  <w:sz w:val="20"/>
                  <w:szCs w:val="20"/>
                </w:rPr>
                <m:t>e</m:t>
              </m:r>
            </m:oMath>
            <w:r>
              <w:rPr>
                <w:sz w:val="20"/>
                <w:szCs w:val="20"/>
              </w:rPr>
              <w:t xml:space="preserve">  =      Assets commissioned</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lastRenderedPageBreak/>
              <w:t>Zone substation transformer capacity</w:t>
            </w:r>
          </w:p>
        </w:tc>
        <w:tc>
          <w:tcPr>
            <w:tcW w:w="7008" w:type="dxa"/>
          </w:tcPr>
          <w:p w:rsidR="00024E4D" w:rsidRPr="003A600F" w:rsidRDefault="00024E4D" w:rsidP="00963518">
            <w:pPr>
              <w:pStyle w:val="BodyText"/>
              <w:rPr>
                <w:sz w:val="20"/>
                <w:szCs w:val="20"/>
                <w:lang w:val="en-AU"/>
              </w:rPr>
            </w:pPr>
            <w:r w:rsidRPr="003A600F">
              <w:rPr>
                <w:sz w:val="20"/>
                <w:szCs w:val="20"/>
                <w:lang w:val="en-AU"/>
              </w:rPr>
              <w:t>means the sum of the capacities of all zone substation transformers that are part of the network</w:t>
            </w:r>
          </w:p>
        </w:tc>
      </w:tr>
    </w:tbl>
    <w:p w:rsidR="00326AF9" w:rsidRDefault="00326AF9" w:rsidP="00A41697">
      <w:pPr>
        <w:pStyle w:val="Singlespacedparagraph"/>
      </w:pPr>
    </w:p>
    <w:p w:rsidR="00841629" w:rsidRDefault="00841629" w:rsidP="00A41697">
      <w:pPr>
        <w:pStyle w:val="Singlespacedparagraph"/>
        <w:sectPr w:rsidR="00841629" w:rsidSect="002754DC">
          <w:pgSz w:w="11907" w:h="16840" w:code="9"/>
          <w:pgMar w:top="1440" w:right="1440" w:bottom="1440" w:left="1440" w:header="1134" w:footer="431" w:gutter="0"/>
          <w:cols w:space="720"/>
          <w:titlePg/>
        </w:sectPr>
      </w:pPr>
    </w:p>
    <w:p w:rsidR="009E7DFA" w:rsidRPr="00604256" w:rsidRDefault="00A41697" w:rsidP="009E7DFA">
      <w:pPr>
        <w:pStyle w:val="Heading1"/>
        <w:spacing w:line="264" w:lineRule="auto"/>
        <w:jc w:val="center"/>
      </w:pPr>
      <w:bookmarkStart w:id="1247" w:name="_Toc491444257"/>
      <w:r>
        <w:lastRenderedPageBreak/>
        <w:t>Schedule 17</w:t>
      </w:r>
      <w:r w:rsidR="009E7DFA" w:rsidRPr="00604256">
        <w:tab/>
      </w:r>
      <w:r w:rsidR="009E7DFA" w:rsidRPr="00604256">
        <w:tab/>
        <w:t xml:space="preserve">Certification for </w:t>
      </w:r>
      <w:r w:rsidR="00134A00" w:rsidRPr="00604256">
        <w:t>Year</w:t>
      </w:r>
      <w:r w:rsidR="007B7691" w:rsidRPr="00604256">
        <w:t>-b</w:t>
      </w:r>
      <w:r w:rsidR="00134A00" w:rsidRPr="00604256">
        <w:t xml:space="preserve">eginning </w:t>
      </w:r>
      <w:r w:rsidR="009E7DFA" w:rsidRPr="00604256">
        <w:t>Disclosures</w:t>
      </w:r>
      <w:bookmarkEnd w:id="1247"/>
    </w:p>
    <w:p w:rsidR="009E7DFA" w:rsidRPr="00604256" w:rsidRDefault="00134A00" w:rsidP="009E7DFA">
      <w:r w:rsidRPr="00604256">
        <w:t>C</w:t>
      </w:r>
      <w:r w:rsidR="009E7DFA" w:rsidRPr="00604256">
        <w:t xml:space="preserve">lause </w:t>
      </w:r>
      <w:r w:rsidR="00BB6BFC">
        <w:fldChar w:fldCharType="begin"/>
      </w:r>
      <w:r w:rsidR="00167A0B">
        <w:instrText xml:space="preserve"> REF _Ref328948161 \r \h </w:instrText>
      </w:r>
      <w:r w:rsidR="00BB6BFC">
        <w:fldChar w:fldCharType="separate"/>
      </w:r>
      <w:r w:rsidR="00EE3620">
        <w:t>2.9.1</w:t>
      </w:r>
      <w:r w:rsidR="00BB6BFC">
        <w:fldChar w:fldCharType="end"/>
      </w:r>
    </w:p>
    <w:p w:rsidR="009E7DFA" w:rsidRPr="00604256" w:rsidRDefault="009E7DFA" w:rsidP="009E7DFA"/>
    <w:p w:rsidR="008A4A08" w:rsidRDefault="009E7DFA" w:rsidP="009E7DFA">
      <w:r w:rsidRPr="00604256">
        <w:t xml:space="preserve">We, [insert full names], being directors of [name of </w:t>
      </w:r>
      <w:r w:rsidR="002118D8" w:rsidRPr="00604256">
        <w:t>E</w:t>
      </w:r>
      <w:r w:rsidRPr="00604256">
        <w:t>DB</w:t>
      </w:r>
      <w:r w:rsidR="009C2605" w:rsidRPr="00604256">
        <w:t>]</w:t>
      </w:r>
      <w:r w:rsidRPr="00604256">
        <w:t xml:space="preserve"> certify that, having made all reasonable enquiry, to the best of our knowledge</w:t>
      </w:r>
      <w:r w:rsidR="00CD3D22">
        <w:t>:</w:t>
      </w:r>
    </w:p>
    <w:p w:rsidR="008A4A08" w:rsidRDefault="008A4A08" w:rsidP="009E7DFA"/>
    <w:p w:rsidR="002061CD" w:rsidRDefault="009E7DFA" w:rsidP="00686F33">
      <w:pPr>
        <w:pStyle w:val="Bullet"/>
        <w:numPr>
          <w:ilvl w:val="0"/>
          <w:numId w:val="70"/>
        </w:numPr>
      </w:pPr>
      <w:r w:rsidRPr="00604256">
        <w:t xml:space="preserve">the following attached information of [name of </w:t>
      </w:r>
      <w:r w:rsidR="00134A00" w:rsidRPr="00604256">
        <w:t>E</w:t>
      </w:r>
      <w:r w:rsidRPr="00604256">
        <w:t xml:space="preserve">DB] prepared for the purposes of </w:t>
      </w:r>
      <w:r w:rsidR="007B7691" w:rsidRPr="00604256">
        <w:t>clause</w:t>
      </w:r>
      <w:r w:rsidR="00F76E4C">
        <w:t>s</w:t>
      </w:r>
      <w:r w:rsidR="007B7691" w:rsidRPr="00604256">
        <w:t xml:space="preserve"> </w:t>
      </w:r>
      <w:r w:rsidR="00731D6F">
        <w:fldChar w:fldCharType="begin"/>
      </w:r>
      <w:r w:rsidR="00731D6F">
        <w:instrText xml:space="preserve"> REF _Ref313454334 \r \h  \* MERGEFORMAT </w:instrText>
      </w:r>
      <w:r w:rsidR="00731D6F">
        <w:fldChar w:fldCharType="separate"/>
      </w:r>
      <w:r w:rsidR="00EE3620">
        <w:t>2.4.1</w:t>
      </w:r>
      <w:r w:rsidR="00731D6F">
        <w:fldChar w:fldCharType="end"/>
      </w:r>
      <w:r w:rsidR="00302C80">
        <w:t>,</w:t>
      </w:r>
      <w:r w:rsidR="00F76E4C">
        <w:t xml:space="preserve"> </w:t>
      </w:r>
      <w:r w:rsidR="008134EB">
        <w:fldChar w:fldCharType="begin"/>
      </w:r>
      <w:r w:rsidR="008134EB">
        <w:instrText xml:space="preserve"> REF _Ref311133930 \r \h </w:instrText>
      </w:r>
      <w:r w:rsidR="008134EB">
        <w:fldChar w:fldCharType="separate"/>
      </w:r>
      <w:r w:rsidR="00EE3620">
        <w:t>2.6.1</w:t>
      </w:r>
      <w:r w:rsidR="008134EB">
        <w:fldChar w:fldCharType="end"/>
      </w:r>
      <w:r w:rsidR="00887D23">
        <w:t>,</w:t>
      </w:r>
      <w:r w:rsidR="0073250C">
        <w:t xml:space="preserve"> </w:t>
      </w:r>
      <w:r w:rsidR="009E4463">
        <w:t>2.6.3</w:t>
      </w:r>
      <w:r w:rsidR="00887D23">
        <w:t>,</w:t>
      </w:r>
      <w:r w:rsidR="00FF19FE">
        <w:t xml:space="preserve"> </w:t>
      </w:r>
      <w:r w:rsidR="00FF19FE">
        <w:fldChar w:fldCharType="begin"/>
      </w:r>
      <w:r w:rsidR="00FF19FE">
        <w:instrText xml:space="preserve"> REF _Ref310881972 \r \h </w:instrText>
      </w:r>
      <w:r w:rsidR="00FF19FE">
        <w:fldChar w:fldCharType="separate"/>
      </w:r>
      <w:r w:rsidR="00EE3620">
        <w:t>2.6.6</w:t>
      </w:r>
      <w:r w:rsidR="00FF19FE">
        <w:fldChar w:fldCharType="end"/>
      </w:r>
      <w:r w:rsidR="00887D23">
        <w:t xml:space="preserve"> and </w:t>
      </w:r>
      <w:r w:rsidR="008134EB">
        <w:fldChar w:fldCharType="begin"/>
      </w:r>
      <w:r w:rsidR="008134EB">
        <w:instrText xml:space="preserve"> REF _Ref329275007 \r \h </w:instrText>
      </w:r>
      <w:r w:rsidR="008134EB">
        <w:fldChar w:fldCharType="separate"/>
      </w:r>
      <w:r w:rsidR="00EE3620">
        <w:t>2.7.2</w:t>
      </w:r>
      <w:r w:rsidR="008134EB">
        <w:fldChar w:fldCharType="end"/>
      </w:r>
      <w:r w:rsidR="0073250C">
        <w:t xml:space="preserve"> of the </w:t>
      </w:r>
      <w:r w:rsidR="00DA6821" w:rsidRPr="00DA6821">
        <w:t>Electricity Distribution Information Disclosure Determination</w:t>
      </w:r>
      <w:r w:rsidRPr="00D55F78">
        <w:t xml:space="preserve"> 201</w:t>
      </w:r>
      <w:r w:rsidR="0066059B">
        <w:t>2</w:t>
      </w:r>
      <w:r w:rsidRPr="00D55F78">
        <w:t xml:space="preserve"> in all material respe</w:t>
      </w:r>
      <w:r w:rsidR="0073250C">
        <w:t xml:space="preserve">cts complies </w:t>
      </w:r>
      <w:r w:rsidRPr="00604256">
        <w:t>with that determination.</w:t>
      </w:r>
    </w:p>
    <w:p w:rsidR="002061CD" w:rsidRDefault="008A4A08" w:rsidP="00686F33">
      <w:pPr>
        <w:pStyle w:val="ListParagraph"/>
        <w:numPr>
          <w:ilvl w:val="0"/>
          <w:numId w:val="70"/>
        </w:numPr>
      </w:pPr>
      <w:r>
        <w:t xml:space="preserve">The prospective financial or non-financial information included </w:t>
      </w:r>
      <w:r w:rsidR="000C247F">
        <w:t xml:space="preserve">in </w:t>
      </w:r>
      <w:r>
        <w:t>the attached information has been measured on a basis consistent with regulatory requirements or recognised industry standards.</w:t>
      </w:r>
    </w:p>
    <w:p w:rsidR="00887D23" w:rsidRDefault="00887D23" w:rsidP="006A3E72">
      <w:pPr>
        <w:pStyle w:val="ListParagraph"/>
        <w:ind w:left="1080"/>
      </w:pPr>
    </w:p>
    <w:p w:rsidR="00887D23" w:rsidRDefault="00887D23" w:rsidP="006A3E72">
      <w:pPr>
        <w:pStyle w:val="Bullet"/>
        <w:numPr>
          <w:ilvl w:val="0"/>
          <w:numId w:val="70"/>
        </w:numPr>
      </w:pPr>
      <w:r>
        <w:t>The forecasts in Schedules 11a, 11b, 12a, 12b, 12c and 12d are based on objective and reasonable assumptions which both align with [name of EDB]’s corporate vision and strategy and are documented in retained records.</w:t>
      </w:r>
    </w:p>
    <w:p w:rsidR="008A4A08" w:rsidRDefault="008A4A08" w:rsidP="009E7DFA"/>
    <w:p w:rsidR="008A4A08" w:rsidRDefault="008A4A08" w:rsidP="009E7DFA"/>
    <w:p w:rsidR="008A4A08" w:rsidRPr="00604256" w:rsidRDefault="008A4A08" w:rsidP="009E7DFA">
      <w:pPr>
        <w:rPr>
          <w:b/>
        </w:rPr>
      </w:pPr>
    </w:p>
    <w:p w:rsidR="009E7DFA" w:rsidRPr="00604256" w:rsidRDefault="009E7DFA" w:rsidP="009E7DFA">
      <w:pPr>
        <w:rPr>
          <w:b/>
        </w:rPr>
      </w:pPr>
    </w:p>
    <w:p w:rsidR="009E7DFA" w:rsidRPr="00604256" w:rsidRDefault="009E7DFA" w:rsidP="009E7DFA">
      <w:pPr>
        <w:rPr>
          <w:b/>
        </w:rPr>
      </w:pPr>
      <w:r w:rsidRPr="00604256">
        <w:t>[Signature</w:t>
      </w:r>
      <w:r w:rsidR="009C2605" w:rsidRPr="00604256">
        <w:t>s</w:t>
      </w:r>
      <w:r w:rsidRPr="00604256">
        <w:t xml:space="preserve"> of 2 directors]</w:t>
      </w:r>
    </w:p>
    <w:p w:rsidR="009E7DFA" w:rsidRPr="00604256" w:rsidRDefault="009E7DFA" w:rsidP="009E7DFA">
      <w:pPr>
        <w:rPr>
          <w:b/>
        </w:rPr>
      </w:pPr>
      <w:r w:rsidRPr="00604256">
        <w:t>[Date]</w:t>
      </w:r>
    </w:p>
    <w:p w:rsidR="009E7DFA" w:rsidRPr="00604256" w:rsidRDefault="009E7DFA" w:rsidP="009E7DFA">
      <w:pPr>
        <w:rPr>
          <w:b/>
        </w:rPr>
        <w:sectPr w:rsidR="009E7DFA" w:rsidRPr="00604256" w:rsidSect="002754DC">
          <w:pgSz w:w="11907" w:h="16840" w:code="9"/>
          <w:pgMar w:top="1440" w:right="1440" w:bottom="1440" w:left="1440" w:header="1134" w:footer="431" w:gutter="0"/>
          <w:cols w:space="720"/>
          <w:titlePg/>
        </w:sectPr>
      </w:pPr>
    </w:p>
    <w:p w:rsidR="009E7DFA" w:rsidRPr="00604256" w:rsidRDefault="00A41697" w:rsidP="009E7DFA">
      <w:pPr>
        <w:pStyle w:val="Heading1"/>
        <w:spacing w:line="264" w:lineRule="auto"/>
        <w:jc w:val="center"/>
      </w:pPr>
      <w:bookmarkStart w:id="1248" w:name="_Toc491444258"/>
      <w:r>
        <w:lastRenderedPageBreak/>
        <w:t>Schedule 18</w:t>
      </w:r>
      <w:r w:rsidR="009E7DFA" w:rsidRPr="00604256">
        <w:tab/>
      </w:r>
      <w:r w:rsidR="009E7DFA" w:rsidRPr="00604256">
        <w:tab/>
        <w:t>Certification for Year-end Disclosures</w:t>
      </w:r>
      <w:bookmarkEnd w:id="1248"/>
    </w:p>
    <w:p w:rsidR="009E7DFA" w:rsidRPr="00604256" w:rsidRDefault="00C07CEB" w:rsidP="009E7DFA">
      <w:r w:rsidRPr="00604256">
        <w:t>C</w:t>
      </w:r>
      <w:r w:rsidR="009E7DFA" w:rsidRPr="00604256">
        <w:t xml:space="preserve">lause </w:t>
      </w:r>
      <w:r w:rsidR="00BB6BFC">
        <w:fldChar w:fldCharType="begin"/>
      </w:r>
      <w:r w:rsidR="00167A0B">
        <w:instrText xml:space="preserve"> REF _Ref328948142 \r \h </w:instrText>
      </w:r>
      <w:r w:rsidR="00BB6BFC">
        <w:fldChar w:fldCharType="separate"/>
      </w:r>
      <w:r w:rsidR="00EE3620">
        <w:t>2.9.2</w:t>
      </w:r>
      <w:r w:rsidR="00BB6BFC">
        <w:fldChar w:fldCharType="end"/>
      </w:r>
    </w:p>
    <w:p w:rsidR="009E7DFA" w:rsidRPr="00604256" w:rsidRDefault="009E7DFA" w:rsidP="009E7DFA"/>
    <w:p w:rsidR="00CA0CC2" w:rsidRDefault="009E7DFA" w:rsidP="009E7DFA">
      <w:r w:rsidRPr="00604256">
        <w:t xml:space="preserve">We, [insert </w:t>
      </w:r>
      <w:r w:rsidR="002A3133" w:rsidRPr="00604256">
        <w:t xml:space="preserve">full </w:t>
      </w:r>
      <w:r w:rsidRPr="00604256">
        <w:t>names</w:t>
      </w:r>
      <w:r w:rsidR="002118D8" w:rsidRPr="00604256">
        <w:t>], being directors of [name of E</w:t>
      </w:r>
      <w:r w:rsidRPr="00604256">
        <w:t>DB] certify that, having made all reasonable enquiry, to the best of our knowledge</w:t>
      </w:r>
      <w:r w:rsidR="002D3EFF" w:rsidRPr="002D3EFF">
        <w:t>-</w:t>
      </w:r>
    </w:p>
    <w:p w:rsidR="00CA0CC2" w:rsidRDefault="00CA0CC2" w:rsidP="009E7DFA"/>
    <w:p w:rsidR="007C5DEB" w:rsidRDefault="009E7DFA" w:rsidP="00686F33">
      <w:pPr>
        <w:pStyle w:val="Bullet"/>
        <w:numPr>
          <w:ilvl w:val="0"/>
          <w:numId w:val="81"/>
        </w:numPr>
      </w:pPr>
      <w:r w:rsidRPr="00604256">
        <w:t xml:space="preserve">the information prepared for the purposes of </w:t>
      </w:r>
      <w:r w:rsidR="00C07CEB" w:rsidRPr="00604256">
        <w:t>clause</w:t>
      </w:r>
      <w:r w:rsidR="00BF3591">
        <w:t xml:space="preserve">s </w:t>
      </w:r>
      <w:r w:rsidR="00BB6BFC">
        <w:fldChar w:fldCharType="begin"/>
      </w:r>
      <w:r w:rsidR="00156D7C">
        <w:instrText xml:space="preserve"> REF _Ref279613342 \r \h </w:instrText>
      </w:r>
      <w:r w:rsidR="00BB6BFC">
        <w:fldChar w:fldCharType="separate"/>
      </w:r>
      <w:r w:rsidR="00EE3620">
        <w:t>2.3.1</w:t>
      </w:r>
      <w:r w:rsidR="00BB6BFC">
        <w:fldChar w:fldCharType="end"/>
      </w:r>
      <w:r w:rsidR="00F76E4C">
        <w:t>,</w:t>
      </w:r>
      <w:r w:rsidR="00167A0B" w:rsidRPr="00604256">
        <w:t xml:space="preserve"> </w:t>
      </w:r>
      <w:r w:rsidR="00BB6BFC">
        <w:fldChar w:fldCharType="begin"/>
      </w:r>
      <w:r w:rsidR="00156D7C">
        <w:instrText xml:space="preserve"> REF _Ref328819448 \r \h </w:instrText>
      </w:r>
      <w:r w:rsidR="00BB6BFC">
        <w:fldChar w:fldCharType="separate"/>
      </w:r>
      <w:r w:rsidR="00EE3620">
        <w:t>2.3.2</w:t>
      </w:r>
      <w:r w:rsidR="00BB6BFC">
        <w:fldChar w:fldCharType="end"/>
      </w:r>
      <w:r w:rsidR="00F76E4C">
        <w:t>,</w:t>
      </w:r>
      <w:r w:rsidR="0073250C">
        <w:t xml:space="preserve"> </w:t>
      </w:r>
      <w:r w:rsidR="00731D6F">
        <w:fldChar w:fldCharType="begin"/>
      </w:r>
      <w:r w:rsidR="00731D6F">
        <w:instrText xml:space="preserve"> REF _Ref328808338 \r \h  \* MERGEFORMAT </w:instrText>
      </w:r>
      <w:r w:rsidR="00731D6F">
        <w:fldChar w:fldCharType="separate"/>
      </w:r>
      <w:r w:rsidR="00EE3620">
        <w:t>2.4.21</w:t>
      </w:r>
      <w:r w:rsidR="00731D6F">
        <w:fldChar w:fldCharType="end"/>
      </w:r>
      <w:r w:rsidR="00F76E4C">
        <w:t>,</w:t>
      </w:r>
      <w:r w:rsidR="0073250C">
        <w:t xml:space="preserve"> </w:t>
      </w:r>
      <w:r w:rsidR="00731D6F">
        <w:fldChar w:fldCharType="begin"/>
      </w:r>
      <w:r w:rsidR="00731D6F">
        <w:instrText xml:space="preserve"> REF _Ref328808342 \r \h  \* MERGEFORMAT </w:instrText>
      </w:r>
      <w:r w:rsidR="00731D6F">
        <w:fldChar w:fldCharType="separate"/>
      </w:r>
      <w:r w:rsidR="00EE3620">
        <w:t>2.4.22</w:t>
      </w:r>
      <w:r w:rsidR="00731D6F">
        <w:fldChar w:fldCharType="end"/>
      </w:r>
      <w:r w:rsidR="00AE3A32">
        <w:t xml:space="preserve">, </w:t>
      </w:r>
      <w:r w:rsidR="00731D6F">
        <w:fldChar w:fldCharType="begin"/>
      </w:r>
      <w:r w:rsidR="00731D6F">
        <w:instrText xml:space="preserve"> REF _Ref328808388 \r \h  \* MERGEFORMAT </w:instrText>
      </w:r>
      <w:r w:rsidR="00731D6F">
        <w:fldChar w:fldCharType="separate"/>
      </w:r>
      <w:r w:rsidR="00EE3620">
        <w:t>2.5.1</w:t>
      </w:r>
      <w:r w:rsidR="00731D6F">
        <w:fldChar w:fldCharType="end"/>
      </w:r>
      <w:r w:rsidR="00AE3A32">
        <w:t>,</w:t>
      </w:r>
      <w:r w:rsidR="0073250C">
        <w:t xml:space="preserve"> </w:t>
      </w:r>
      <w:r w:rsidR="0084301D">
        <w:fldChar w:fldCharType="begin"/>
      </w:r>
      <w:r w:rsidR="0084301D">
        <w:instrText xml:space="preserve"> REF _Ref400984650 \r \h </w:instrText>
      </w:r>
      <w:r w:rsidR="0084301D">
        <w:fldChar w:fldCharType="separate"/>
      </w:r>
      <w:r w:rsidR="00EE3620">
        <w:t>2.5.2</w:t>
      </w:r>
      <w:r w:rsidR="0084301D">
        <w:fldChar w:fldCharType="end"/>
      </w:r>
      <w:r w:rsidR="00AE3A32">
        <w:t>,</w:t>
      </w:r>
      <w:r w:rsidR="004C5D98">
        <w:t xml:space="preserve"> </w:t>
      </w:r>
      <w:r w:rsidR="009D7198" w:rsidRPr="0031533E">
        <w:t>and</w:t>
      </w:r>
      <w:r w:rsidR="001A78DA">
        <w:t xml:space="preserve"> </w:t>
      </w:r>
      <w:r w:rsidR="00731D6F">
        <w:fldChar w:fldCharType="begin"/>
      </w:r>
      <w:r w:rsidR="00731D6F">
        <w:instrText xml:space="preserve"> REF _Ref328811155 \r \h  \* MERGEFORMAT </w:instrText>
      </w:r>
      <w:r w:rsidR="00731D6F">
        <w:fldChar w:fldCharType="separate"/>
      </w:r>
      <w:r w:rsidR="00EE3620">
        <w:t>2.7.1</w:t>
      </w:r>
      <w:r w:rsidR="00731D6F">
        <w:fldChar w:fldCharType="end"/>
      </w:r>
      <w:r w:rsidR="0014192F">
        <w:t xml:space="preserve"> </w:t>
      </w:r>
      <w:r w:rsidR="0073250C" w:rsidRPr="00BF436A">
        <w:t>of</w:t>
      </w:r>
      <w:r w:rsidR="0073250C">
        <w:t xml:space="preserve"> the </w:t>
      </w:r>
      <w:r w:rsidR="00DA6821" w:rsidRPr="00DA6821">
        <w:t>Electricity Distribution Information Disclosure Determination</w:t>
      </w:r>
      <w:r w:rsidRPr="00D55F78">
        <w:t xml:space="preserve"> 201</w:t>
      </w:r>
      <w:r w:rsidR="0066059B">
        <w:t>2</w:t>
      </w:r>
      <w:r w:rsidRPr="00D55F78">
        <w:t xml:space="preserve"> in all material respects complies with that determination</w:t>
      </w:r>
      <w:r w:rsidR="00CA0CC2" w:rsidRPr="00D55F78">
        <w:t>; and</w:t>
      </w:r>
    </w:p>
    <w:p w:rsidR="0067237C" w:rsidRDefault="00CA0CC2" w:rsidP="00686F33">
      <w:pPr>
        <w:pStyle w:val="Bullet"/>
        <w:numPr>
          <w:ilvl w:val="0"/>
          <w:numId w:val="81"/>
        </w:numPr>
      </w:pPr>
      <w:r>
        <w:t>the historical information used in the preparation of Schedules 8, 9a, 9b, 9c, 9d, 9e, 10</w:t>
      </w:r>
      <w:r w:rsidR="00E971F5">
        <w:t xml:space="preserve">, </w:t>
      </w:r>
      <w:r w:rsidR="0013301C">
        <w:t xml:space="preserve">and </w:t>
      </w:r>
      <w:r w:rsidR="00E971F5">
        <w:t>14</w:t>
      </w:r>
      <w:r w:rsidR="00CE663C">
        <w:t xml:space="preserve"> </w:t>
      </w:r>
      <w:r>
        <w:t>has been properly extracted from the [name of EDB]’s accounting and other records sourced from its financial and non-financial systems, and that sufficient appropriate records have been retained [and if not, what records and systems were used]</w:t>
      </w:r>
      <w:r w:rsidR="006D7D4F">
        <w:t>.</w:t>
      </w:r>
    </w:p>
    <w:p w:rsidR="00176861" w:rsidRDefault="0005497A" w:rsidP="00176861">
      <w:pPr>
        <w:pStyle w:val="ListParagraph"/>
        <w:numPr>
          <w:ilvl w:val="0"/>
          <w:numId w:val="81"/>
        </w:numPr>
        <w:rPr>
          <w:ins w:id="1249" w:author="Author"/>
        </w:rPr>
      </w:pPr>
      <w:r w:rsidRPr="00AE15A9">
        <w:t xml:space="preserve">*[In respect of </w:t>
      </w:r>
      <w:ins w:id="1250" w:author="Author">
        <w:r w:rsidR="004C6D2B">
          <w:t xml:space="preserve">information concerning </w:t>
        </w:r>
        <w:r w:rsidR="00176861">
          <w:t>assets,</w:t>
        </w:r>
      </w:ins>
      <w:del w:id="1251" w:author="Author">
        <w:r w:rsidRPr="00AE15A9" w:rsidDel="00176861">
          <w:delText>related party</w:delText>
        </w:r>
      </w:del>
      <w:r w:rsidRPr="00AE15A9">
        <w:t xml:space="preserve"> costs and revenues </w:t>
      </w:r>
      <w:ins w:id="1252" w:author="Author">
        <w:r w:rsidR="004C6D2B">
          <w:t>provided</w:t>
        </w:r>
      </w:ins>
      <w:del w:id="1253" w:author="Author">
        <w:r w:rsidRPr="00AE15A9" w:rsidDel="00725176">
          <w:delText>recorded</w:delText>
        </w:r>
      </w:del>
      <w:r w:rsidRPr="00AE15A9">
        <w:t xml:space="preserve"> in accordance with </w:t>
      </w:r>
      <w:del w:id="1254" w:author="Author">
        <w:r w:rsidR="00F75CD1" w:rsidDel="00176861">
          <w:delText>sub</w:delText>
        </w:r>
      </w:del>
      <w:r w:rsidRPr="00AE15A9">
        <w:t>clause</w:t>
      </w:r>
      <w:del w:id="1255" w:author="Author">
        <w:r w:rsidRPr="00AE15A9" w:rsidDel="00DC0F3F">
          <w:delText>s</w:delText>
        </w:r>
      </w:del>
      <w:r w:rsidRPr="00AE15A9">
        <w:t xml:space="preserve"> </w:t>
      </w:r>
      <w:r w:rsidR="00C827AB">
        <w:t>2.3.6</w:t>
      </w:r>
      <w:del w:id="1256" w:author="Author">
        <w:r w:rsidR="00C827AB" w:rsidDel="00176861">
          <w:delText>(1)</w:delText>
        </w:r>
      </w:del>
      <w:r w:rsidR="00C827AB">
        <w:t xml:space="preserve"> </w:t>
      </w:r>
      <w:ins w:id="1257" w:author="Author">
        <w:r w:rsidR="00176861">
          <w:t>of the Electricity Distribution Information Disclosure Determination 2012</w:t>
        </w:r>
        <w:r w:rsidR="00C46B34">
          <w:t xml:space="preserve"> and </w:t>
        </w:r>
        <w:r w:rsidR="00725176">
          <w:t xml:space="preserve">clauses 2.2.11(1)(g) and 2.2.11(5) of the Electricity Distribution </w:t>
        </w:r>
        <w:r w:rsidR="009C2DF9">
          <w:t xml:space="preserve">Services </w:t>
        </w:r>
        <w:r w:rsidR="00725176">
          <w:t>Input Methodologies Determination 2012</w:t>
        </w:r>
      </w:ins>
      <w:del w:id="1258" w:author="Author">
        <w:r w:rsidR="00601CA5" w:rsidDel="00176861">
          <w:delText xml:space="preserve">(when valued in accordance with clause 2.2.11(5)(h)(ii) of the </w:delText>
        </w:r>
        <w:r w:rsidR="00601CA5" w:rsidRPr="00DA6821" w:rsidDel="00176861">
          <w:delText xml:space="preserve">Electricity Distribution </w:delText>
        </w:r>
        <w:r w:rsidR="00601CA5" w:rsidDel="00176861">
          <w:delText>Services Input Methodologies Determination 2010)</w:delText>
        </w:r>
        <w:r w:rsidRPr="00AE15A9" w:rsidDel="00176861">
          <w:delText xml:space="preserve">, </w:delText>
        </w:r>
        <w:r w:rsidR="008134EB" w:rsidDel="00176861">
          <w:fldChar w:fldCharType="begin"/>
        </w:r>
        <w:r w:rsidR="008134EB" w:rsidDel="00176861">
          <w:delInstrText xml:space="preserve"> REF _Ref399254308 \r \h </w:delInstrText>
        </w:r>
        <w:r w:rsidR="008134EB" w:rsidDel="00176861">
          <w:fldChar w:fldCharType="separate"/>
        </w:r>
        <w:r w:rsidR="00F1144A" w:rsidDel="00176861">
          <w:delText>2.3.6(1)(f)</w:delText>
        </w:r>
        <w:r w:rsidR="008134EB" w:rsidDel="00176861">
          <w:fldChar w:fldCharType="end"/>
        </w:r>
        <w:r w:rsidRPr="00AE15A9" w:rsidDel="00176861">
          <w:delText xml:space="preserve"> and </w:delText>
        </w:r>
        <w:r w:rsidR="00F1144A" w:rsidDel="00176861">
          <w:delText>2.3.7(2)(b)</w:delText>
        </w:r>
        <w:r w:rsidRPr="00AE15A9" w:rsidDel="00176861">
          <w:delText>, we certify that, having made all reasonable enquiry, including enquiries of our related parties</w:delText>
        </w:r>
      </w:del>
      <w:r w:rsidRPr="00AE15A9">
        <w:t>, we are satisfied that</w:t>
      </w:r>
      <w:ins w:id="1259" w:author="Author">
        <w:r w:rsidR="00176861">
          <w:t>-</w:t>
        </w:r>
      </w:ins>
    </w:p>
    <w:p w:rsidR="000602C4" w:rsidRDefault="0005497A" w:rsidP="00176861">
      <w:pPr>
        <w:pStyle w:val="ListParagraph"/>
        <w:numPr>
          <w:ilvl w:val="2"/>
          <w:numId w:val="81"/>
        </w:numPr>
        <w:ind w:left="1701" w:hanging="567"/>
        <w:rPr>
          <w:ins w:id="1260" w:author="Author"/>
        </w:rPr>
      </w:pPr>
      <w:del w:id="1261" w:author="Author">
        <w:r w:rsidRPr="00AE15A9" w:rsidDel="00176861">
          <w:delText xml:space="preserve"> to the best of our knowledge and belief </w:delText>
        </w:r>
      </w:del>
      <w:r w:rsidRPr="00AE15A9">
        <w:t>the cost</w:t>
      </w:r>
      <w:ins w:id="1262" w:author="Author">
        <w:r w:rsidR="009C4D2F">
          <w:t>s</w:t>
        </w:r>
        <w:r w:rsidR="00700C73">
          <w:t xml:space="preserve"> of </w:t>
        </w:r>
        <w:r w:rsidR="009C4D2F">
          <w:t>assets or</w:t>
        </w:r>
        <w:r w:rsidR="00700C73">
          <w:t xml:space="preserve"> </w:t>
        </w:r>
        <w:r w:rsidR="00617C88">
          <w:t xml:space="preserve">goods or </w:t>
        </w:r>
        <w:r w:rsidR="00700C73">
          <w:t>service</w:t>
        </w:r>
        <w:r w:rsidR="009C4D2F">
          <w:t>s</w:t>
        </w:r>
        <w:r w:rsidR="00700C73">
          <w:t xml:space="preserve"> acquired from a related party</w:t>
        </w:r>
        <w:r w:rsidR="000602C4">
          <w:t xml:space="preserve"> comply with clause 2.3.6(1) of the Electricity Distribution Information Disclosure Determination 2012 and clauses 2.2.11(1)(g) and 2.2.11(5)(a) of the Electricity Distribution </w:t>
        </w:r>
        <w:r w:rsidR="009C2DF9">
          <w:t xml:space="preserve">Services </w:t>
        </w:r>
        <w:r w:rsidR="000602C4">
          <w:t>Input Methodologies Determination 2012;</w:t>
        </w:r>
      </w:ins>
    </w:p>
    <w:p w:rsidR="00176861" w:rsidRDefault="00C827AB" w:rsidP="00176861">
      <w:pPr>
        <w:pStyle w:val="ListParagraph"/>
        <w:numPr>
          <w:ilvl w:val="2"/>
          <w:numId w:val="81"/>
        </w:numPr>
        <w:ind w:left="1701" w:hanging="567"/>
        <w:rPr>
          <w:ins w:id="1263" w:author="Author"/>
        </w:rPr>
      </w:pPr>
      <w:ins w:id="1264" w:author="Author">
        <w:r>
          <w:t>the price</w:t>
        </w:r>
        <w:r w:rsidR="000602C4">
          <w:t>s</w:t>
        </w:r>
        <w:r>
          <w:t xml:space="preserve"> received f</w:t>
        </w:r>
        <w:r w:rsidR="00176861">
          <w:t>rom</w:t>
        </w:r>
        <w:r>
          <w:t xml:space="preserve"> any sale or supply of </w:t>
        </w:r>
        <w:r w:rsidR="00617C88">
          <w:t xml:space="preserve">assets or goods or </w:t>
        </w:r>
        <w:r>
          <w:t>services</w:t>
        </w:r>
        <w:r w:rsidR="004131FD">
          <w:t xml:space="preserve"> </w:t>
        </w:r>
        <w:r>
          <w:t xml:space="preserve">to a related party </w:t>
        </w:r>
        <w:r w:rsidR="00850155">
          <w:t>compl</w:t>
        </w:r>
        <w:r w:rsidR="009C4D2F">
          <w:t>y</w:t>
        </w:r>
        <w:r w:rsidR="00850155">
          <w:t xml:space="preserve"> with clause 2.3.6(1) of the Electricity Distribution Information Disclosure Determination 2012</w:t>
        </w:r>
        <w:r w:rsidR="00176861">
          <w:t>;</w:t>
        </w:r>
        <w:r w:rsidR="00700C73">
          <w:t xml:space="preserve"> and</w:t>
        </w:r>
      </w:ins>
    </w:p>
    <w:p w:rsidR="0005497A" w:rsidRPr="00AE15A9" w:rsidRDefault="00700C73" w:rsidP="00176861">
      <w:pPr>
        <w:pStyle w:val="ListParagraph"/>
        <w:numPr>
          <w:ilvl w:val="2"/>
          <w:numId w:val="81"/>
        </w:numPr>
        <w:ind w:left="1701" w:hanging="567"/>
      </w:pPr>
      <w:ins w:id="1265" w:author="Author">
        <w:r>
          <w:t>the value</w:t>
        </w:r>
        <w:r w:rsidR="000602C4">
          <w:t>s</w:t>
        </w:r>
        <w:r>
          <w:t xml:space="preserve"> of related party transactions </w:t>
        </w:r>
        <w:r w:rsidR="00850155">
          <w:t>comply with clause 2.3.6(2) of the Electricity Distribution Information Disclosure Determination 2012</w:t>
        </w:r>
        <w:r w:rsidR="009C4D2F">
          <w:t xml:space="preserve"> and clauses 2.2.11(1)(g) and 2.2.11(5)(b) of the Electricity Distribution </w:t>
        </w:r>
        <w:r w:rsidR="009C2DF9">
          <w:t xml:space="preserve">Services </w:t>
        </w:r>
        <w:r w:rsidR="009C4D2F">
          <w:t>Input Methodologies Determination 2012</w:t>
        </w:r>
      </w:ins>
      <w:del w:id="1266" w:author="Author">
        <w:r w:rsidR="0005497A" w:rsidRPr="00AE15A9" w:rsidDel="00700C73">
          <w:delText>s and revenues recorded for related party transactions reasonably reflect the price or prices that would have been paid or received had these transactions been at arm’s-length</w:delText>
        </w:r>
      </w:del>
      <w:r w:rsidR="0005497A" w:rsidRPr="00AE15A9">
        <w:t>.]</w:t>
      </w:r>
    </w:p>
    <w:p w:rsidR="009E7DFA" w:rsidRDefault="009E7DFA" w:rsidP="009E7DFA"/>
    <w:p w:rsidR="00510684" w:rsidRPr="00AE15A9" w:rsidRDefault="00510684" w:rsidP="00AD38C2">
      <w:pPr>
        <w:pStyle w:val="ListParagraph"/>
        <w:numPr>
          <w:ilvl w:val="0"/>
          <w:numId w:val="81"/>
        </w:numPr>
      </w:pPr>
      <w:r>
        <w:t>* [in respect of the application of OVABAA in the allocation of costs or assets in accordance with clause 2.1.</w:t>
      </w:r>
      <w:ins w:id="1267" w:author="Author">
        <w:r w:rsidR="00945FC2">
          <w:t>4</w:t>
        </w:r>
      </w:ins>
      <w:del w:id="1268" w:author="Author">
        <w:r w:rsidDel="00945FC2">
          <w:delText>5</w:delText>
        </w:r>
      </w:del>
      <w:r>
        <w:t xml:space="preserve"> of the </w:t>
      </w:r>
      <w:ins w:id="1269" w:author="Author">
        <w:r w:rsidR="00A51F29">
          <w:t>Electricity</w:t>
        </w:r>
        <w:r w:rsidR="00176861">
          <w:t xml:space="preserve"> Distribution </w:t>
        </w:r>
        <w:r w:rsidR="009C2DF9">
          <w:t xml:space="preserve">Services </w:t>
        </w:r>
        <w:r w:rsidR="00176861">
          <w:t>Input Methodologies</w:t>
        </w:r>
        <w:r w:rsidR="00AD38C2">
          <w:t xml:space="preserve"> Determination 201</w:t>
        </w:r>
        <w:r w:rsidR="009C2DF9">
          <w:t>2</w:t>
        </w:r>
      </w:ins>
      <w:del w:id="1270" w:author="Author">
        <w:r w:rsidDel="00AD38C2">
          <w:delText>IM determination</w:delText>
        </w:r>
      </w:del>
      <w:r>
        <w:t xml:space="preserve">, </w:t>
      </w:r>
      <w:del w:id="1271" w:author="Author">
        <w:r w:rsidDel="00AD38C2">
          <w:delText>we certify that, having</w:delText>
        </w:r>
      </w:del>
      <w:r>
        <w:t xml:space="preserve"> </w:t>
      </w:r>
      <w:del w:id="1272" w:author="Author">
        <w:r w:rsidDel="00AD38C2">
          <w:delText xml:space="preserve">made all reasonable enquiry, including enquiries of our related policies, </w:delText>
        </w:r>
      </w:del>
      <w:r>
        <w:t xml:space="preserve">we are satisfied that </w:t>
      </w:r>
      <w:del w:id="1273" w:author="Author">
        <w:r w:rsidDel="00AD38C2">
          <w:delText xml:space="preserve">to the best of our knowledge and belief, </w:delText>
        </w:r>
      </w:del>
      <w:r>
        <w:t xml:space="preserve">the unregulated service would be unduly deterred if the OVABAA </w:t>
      </w:r>
      <w:r w:rsidR="00531BB2">
        <w:t xml:space="preserve">allocation </w:t>
      </w:r>
      <w:r>
        <w:t>was less than that disclosed.]</w:t>
      </w:r>
    </w:p>
    <w:p w:rsidR="00510684" w:rsidRPr="00604256" w:rsidRDefault="00510684" w:rsidP="009E7DFA"/>
    <w:p w:rsidR="009E7DFA" w:rsidRPr="00604256" w:rsidRDefault="009E7DFA" w:rsidP="009E7DFA">
      <w:r w:rsidRPr="00604256">
        <w:t>* Delete if inapplicable</w:t>
      </w:r>
    </w:p>
    <w:p w:rsidR="009E7DFA" w:rsidRPr="00604256" w:rsidRDefault="009E7DFA" w:rsidP="009E7DFA"/>
    <w:p w:rsidR="009E7DFA" w:rsidRPr="00604256" w:rsidRDefault="009E7DFA" w:rsidP="009E7DFA">
      <w:r w:rsidRPr="00604256">
        <w:t>[Signatures of 2 directors]</w:t>
      </w:r>
    </w:p>
    <w:p w:rsidR="009E7DFA" w:rsidRPr="00604256" w:rsidRDefault="009E7DFA" w:rsidP="009E7DFA">
      <w:r w:rsidRPr="00604256">
        <w:t>[Date]</w:t>
      </w:r>
    </w:p>
    <w:p w:rsidR="009E7DFA" w:rsidRPr="00AB36AA" w:rsidRDefault="009E7DFA" w:rsidP="00602928">
      <w:pPr>
        <w:rPr>
          <w:rFonts w:ascii="Calibri" w:hAnsi="Calibri"/>
          <w:color w:val="000000"/>
          <w:sz w:val="20"/>
          <w:szCs w:val="20"/>
          <w:lang w:eastAsia="en-NZ"/>
        </w:rPr>
      </w:pPr>
    </w:p>
    <w:sectPr w:rsidR="009E7DFA" w:rsidRPr="00AB36AA" w:rsidSect="002754DC">
      <w:pgSz w:w="11907" w:h="16840" w:code="9"/>
      <w:pgMar w:top="1440" w:right="1440" w:bottom="1440" w:left="1440" w:header="1134"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66" w:rsidRDefault="00771466">
      <w:r>
        <w:separator/>
      </w:r>
    </w:p>
  </w:endnote>
  <w:endnote w:type="continuationSeparator" w:id="0">
    <w:p w:rsidR="00771466" w:rsidRDefault="007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Calibri Bold">
    <w:panose1 w:val="020F07020304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9844DA">
    <w:pPr>
      <w:pStyle w:val="Footer"/>
      <w:jc w:val="right"/>
      <w:rPr>
        <w:sz w:val="16"/>
      </w:rPr>
    </w:pPr>
  </w:p>
  <w:p w:rsidR="00771466" w:rsidRDefault="00771466">
    <w:pPr>
      <w:pStyle w:val="Footer"/>
      <w:jc w:val="right"/>
      <w:rPr>
        <w:sz w:val="16"/>
      </w:rPr>
    </w:pPr>
  </w:p>
  <w:p w:rsidR="00771466" w:rsidRDefault="00771466" w:rsidP="00DA442A">
    <w:pPr>
      <w:pStyle w:val="Footer"/>
      <w:jc w:val="right"/>
      <w:rPr>
        <w:ins w:id="0" w:author="Author"/>
        <w:sz w:val="16"/>
      </w:rPr>
    </w:pPr>
    <w:del w:id="1" w:author="Author">
      <w:r w:rsidRPr="00DA442A" w:rsidDel="00716370">
        <w:rPr>
          <w:sz w:val="16"/>
        </w:rPr>
        <w:delText>1397673.5</w:delText>
      </w:r>
    </w:del>
  </w:p>
  <w:p w:rsidR="00771466" w:rsidRDefault="00771466">
    <w:pPr>
      <w:pStyle w:val="Footer"/>
      <w:jc w:val="right"/>
      <w:rPr>
        <w:ins w:id="2" w:author="Author"/>
        <w:sz w:val="16"/>
      </w:rPr>
    </w:pPr>
    <w:ins w:id="3" w:author="Author">
      <w:del w:id="4" w:author="Author">
        <w:r w:rsidRPr="00716370" w:rsidDel="00DA4B01">
          <w:rPr>
            <w:sz w:val="16"/>
          </w:rPr>
          <w:delText>1777599.4</w:delText>
        </w:r>
      </w:del>
    </w:ins>
  </w:p>
  <w:p w:rsidR="00771466" w:rsidRDefault="00771466">
    <w:pPr>
      <w:pStyle w:val="Footer"/>
      <w:jc w:val="right"/>
      <w:rPr>
        <w:ins w:id="5" w:author="Author"/>
        <w:sz w:val="16"/>
      </w:rPr>
    </w:pPr>
    <w:ins w:id="6" w:author="Author">
      <w:del w:id="7" w:author="Author">
        <w:r w:rsidRPr="00DA4B01" w:rsidDel="0062395F">
          <w:rPr>
            <w:sz w:val="16"/>
          </w:rPr>
          <w:delText>1988253.1</w:delText>
        </w:r>
      </w:del>
    </w:ins>
  </w:p>
  <w:p w:rsidR="00771466" w:rsidRDefault="00771466">
    <w:pPr>
      <w:pStyle w:val="Footer"/>
      <w:jc w:val="right"/>
      <w:rPr>
        <w:ins w:id="8" w:author="Author"/>
        <w:sz w:val="16"/>
      </w:rPr>
    </w:pPr>
    <w:ins w:id="9" w:author="Author">
      <w:del w:id="10" w:author="Author">
        <w:r w:rsidRPr="0062395F" w:rsidDel="009D6698">
          <w:rPr>
            <w:sz w:val="16"/>
          </w:rPr>
          <w:delText>2009016.2</w:delText>
        </w:r>
      </w:del>
    </w:ins>
  </w:p>
  <w:p w:rsidR="00771466" w:rsidRPr="00DA442A" w:rsidRDefault="00771466" w:rsidP="00B9658A">
    <w:pPr>
      <w:pStyle w:val="Footer"/>
      <w:jc w:val="right"/>
      <w:rPr>
        <w:sz w:val="16"/>
      </w:rPr>
    </w:pPr>
    <w:ins w:id="11" w:author="Author">
      <w:r w:rsidRPr="00B9658A">
        <w:rPr>
          <w:sz w:val="16"/>
        </w:rPr>
        <w:t>2010502.1</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6D6B31">
    <w:pPr>
      <w:pStyle w:val="Footer"/>
      <w:jc w:val="left"/>
      <w:rPr>
        <w:sz w:val="16"/>
      </w:rPr>
    </w:pPr>
  </w:p>
  <w:p w:rsidR="00771466" w:rsidRDefault="00771466" w:rsidP="007712E4">
    <w:pPr>
      <w:pStyle w:val="Footer"/>
      <w:jc w:val="left"/>
      <w:rPr>
        <w:sz w:val="16"/>
      </w:rPr>
    </w:pPr>
  </w:p>
  <w:p w:rsidR="00771466" w:rsidRPr="00A7105D" w:rsidRDefault="00771466" w:rsidP="00B9658A">
    <w:pPr>
      <w:pStyle w:val="Footer"/>
      <w:jc w:val="left"/>
      <w:rPr>
        <w:sz w:val="16"/>
      </w:rPr>
    </w:pPr>
    <w:r>
      <w:rPr>
        <w:sz w:val="16"/>
      </w:rPr>
      <w:t>2936237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EB16B8">
    <w:pPr>
      <w:pStyle w:val="Footer"/>
      <w:jc w:val="left"/>
      <w:rPr>
        <w:sz w:val="16"/>
      </w:rPr>
    </w:pPr>
  </w:p>
  <w:p w:rsidR="00771466" w:rsidRDefault="00771466" w:rsidP="006D6B31">
    <w:pPr>
      <w:pStyle w:val="Footer"/>
      <w:jc w:val="left"/>
      <w:rPr>
        <w:sz w:val="16"/>
      </w:rPr>
    </w:pPr>
  </w:p>
  <w:p w:rsidR="00771466" w:rsidRDefault="00771466" w:rsidP="007712E4">
    <w:pPr>
      <w:pStyle w:val="Footer"/>
      <w:jc w:val="left"/>
      <w:rPr>
        <w:sz w:val="16"/>
      </w:rPr>
    </w:pPr>
  </w:p>
  <w:p w:rsidR="00771466" w:rsidRPr="00DA442A" w:rsidRDefault="00771466" w:rsidP="00B9658A">
    <w:pPr>
      <w:pStyle w:val="Footer"/>
      <w:jc w:val="left"/>
      <w:rPr>
        <w:sz w:val="16"/>
      </w:rPr>
    </w:pPr>
    <w:r>
      <w:rPr>
        <w:sz w:val="16"/>
      </w:rPr>
      <w:t>2936237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66" w:rsidRDefault="00771466">
      <w:r>
        <w:separator/>
      </w:r>
    </w:p>
  </w:footnote>
  <w:footnote w:type="continuationSeparator" w:id="0">
    <w:p w:rsidR="00771466" w:rsidRDefault="0077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37409242"/>
      <w:docPartObj>
        <w:docPartGallery w:val="Page Numbers (Top of Page)"/>
        <w:docPartUnique/>
      </w:docPartObj>
    </w:sdtPr>
    <w:sdtEndPr/>
    <w:sdtContent>
      <w:p w:rsidR="00771466" w:rsidRPr="00C10403" w:rsidRDefault="00771466" w:rsidP="00101234">
        <w:pPr>
          <w:pStyle w:val="ChapterHeading"/>
          <w:numPr>
            <w:ilvl w:val="0"/>
            <w:numId w:val="0"/>
          </w:numPr>
          <w:tabs>
            <w:tab w:val="left" w:pos="720"/>
          </w:tabs>
          <w:spacing w:before="0" w:after="0"/>
          <w:rPr>
            <w:b w:val="0"/>
            <w:sz w:val="20"/>
            <w:szCs w:val="20"/>
            <w:lang w:eastAsia="en-GB"/>
          </w:rPr>
        </w:pPr>
        <w:r w:rsidRPr="00801DE2">
          <w:rPr>
            <w:b w:val="0"/>
            <w:caps w:val="0"/>
            <w:sz w:val="20"/>
            <w:szCs w:val="20"/>
            <w:lang w:eastAsia="en-GB"/>
          </w:rPr>
          <w:t xml:space="preserve">Electricity Distribution Information Disclosure </w:t>
        </w:r>
        <w:r>
          <w:rPr>
            <w:b w:val="0"/>
            <w:caps w:val="0"/>
            <w:sz w:val="20"/>
            <w:szCs w:val="20"/>
            <w:lang w:eastAsia="en-GB"/>
          </w:rPr>
          <w:t xml:space="preserve">Amendments </w:t>
        </w:r>
        <w:r w:rsidRPr="00801DE2">
          <w:rPr>
            <w:b w:val="0"/>
            <w:caps w:val="0"/>
            <w:sz w:val="20"/>
            <w:szCs w:val="20"/>
            <w:lang w:eastAsia="en-GB"/>
          </w:rPr>
          <w:t xml:space="preserve">Determination </w:t>
        </w:r>
        <w:r>
          <w:rPr>
            <w:b w:val="0"/>
            <w:caps w:val="0"/>
            <w:sz w:val="20"/>
            <w:szCs w:val="20"/>
            <w:lang w:eastAsia="en-GB"/>
          </w:rPr>
          <w:t xml:space="preserve">(No.2) </w:t>
        </w:r>
        <w:r w:rsidRPr="00801DE2">
          <w:rPr>
            <w:b w:val="0"/>
            <w:caps w:val="0"/>
            <w:sz w:val="20"/>
            <w:szCs w:val="20"/>
            <w:lang w:eastAsia="en-GB"/>
          </w:rPr>
          <w:t>201</w:t>
        </w:r>
        <w:r>
          <w:rPr>
            <w:b w:val="0"/>
            <w:caps w:val="0"/>
            <w:sz w:val="20"/>
            <w:szCs w:val="20"/>
            <w:lang w:eastAsia="en-GB"/>
          </w:rPr>
          <w:t>7</w:t>
        </w:r>
      </w:p>
      <w:p w:rsidR="00771466" w:rsidRPr="00101234" w:rsidRDefault="00771466">
        <w:pPr>
          <w:pStyle w:val="Header"/>
        </w:pPr>
        <w:r>
          <w:fldChar w:fldCharType="begin"/>
        </w:r>
        <w:r>
          <w:instrText xml:space="preserve"> PAGE   \* MERGEFORMAT </w:instrText>
        </w:r>
        <w:r>
          <w:fldChar w:fldCharType="separate"/>
        </w:r>
        <w:r w:rsidR="00EE3620">
          <w:rPr>
            <w:noProof/>
          </w:rPr>
          <w:t>2</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E70924">
    <w:pPr>
      <w:pStyle w:val="ChapterHeading"/>
      <w:numPr>
        <w:ilvl w:val="0"/>
        <w:numId w:val="0"/>
      </w:numPr>
      <w:tabs>
        <w:tab w:val="left" w:pos="720"/>
      </w:tabs>
      <w:spacing w:before="0" w:after="0"/>
      <w:rPr>
        <w:b w:val="0"/>
        <w:caps w:val="0"/>
        <w:sz w:val="20"/>
        <w:szCs w:val="20"/>
      </w:rPr>
    </w:pPr>
  </w:p>
  <w:sdt>
    <w:sdtPr>
      <w:rPr>
        <w:b w:val="0"/>
        <w:caps w:val="0"/>
        <w:sz w:val="20"/>
        <w:szCs w:val="20"/>
      </w:rPr>
      <w:id w:val="-456252544"/>
      <w:docPartObj>
        <w:docPartGallery w:val="Page Numbers (Top of Page)"/>
        <w:docPartUnique/>
      </w:docPartObj>
    </w:sdtPr>
    <w:sdtEndPr>
      <w:rPr>
        <w:sz w:val="24"/>
        <w:szCs w:val="24"/>
      </w:rPr>
    </w:sdtEndPr>
    <w:sdtContent>
      <w:p w:rsidR="00771466" w:rsidRPr="000B08C6" w:rsidRDefault="00771466" w:rsidP="00E7092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w:t>
        </w:r>
        <w:r>
          <w:rPr>
            <w:b w:val="0"/>
            <w:caps w:val="0"/>
            <w:sz w:val="20"/>
            <w:szCs w:val="20"/>
            <w:lang w:eastAsia="en-GB"/>
          </w:rPr>
          <w:t>Information Disclosure</w:t>
        </w:r>
        <w:r w:rsidRPr="000B08C6">
          <w:rPr>
            <w:b w:val="0"/>
            <w:caps w:val="0"/>
            <w:sz w:val="20"/>
            <w:szCs w:val="20"/>
            <w:lang w:eastAsia="en-GB"/>
          </w:rPr>
          <w:t xml:space="preserve"> Determination 201</w:t>
        </w:r>
        <w:r>
          <w:rPr>
            <w:b w:val="0"/>
            <w:caps w:val="0"/>
            <w:sz w:val="20"/>
            <w:szCs w:val="20"/>
            <w:lang w:eastAsia="en-GB"/>
          </w:rPr>
          <w:t>5</w:t>
        </w:r>
      </w:p>
      <w:p w:rsidR="00771466" w:rsidRPr="003C2ACB" w:rsidRDefault="00771466">
        <w:pPr>
          <w:pStyle w:val="Header"/>
        </w:pPr>
        <w:r>
          <w:fldChar w:fldCharType="begin"/>
        </w:r>
        <w:r>
          <w:instrText xml:space="preserve"> PAGE   \* MERGEFORMAT </w:instrText>
        </w:r>
        <w:r>
          <w:fldChar w:fldCharType="separate"/>
        </w:r>
        <w:r>
          <w:rPr>
            <w:noProof/>
          </w:rPr>
          <w:t>50</w:t>
        </w:r>
        <w:r>
          <w:rPr>
            <w:noProof/>
          </w:rPr>
          <w:fldChar w:fldCharType="end"/>
        </w:r>
      </w:p>
    </w:sdtContent>
  </w:sdt>
  <w:p w:rsidR="00771466" w:rsidRDefault="0077146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Pr="000B08C6" w:rsidRDefault="00771466" w:rsidP="007A3AC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Electricity Distribution Information Disclosure Determination 201</w:t>
    </w:r>
    <w:r>
      <w:rPr>
        <w:b w:val="0"/>
        <w:caps w:val="0"/>
        <w:sz w:val="20"/>
        <w:szCs w:val="20"/>
        <w:lang w:eastAsia="en-GB"/>
      </w:rPr>
      <w:t xml:space="preserve">2 </w:t>
    </w:r>
    <w:r w:rsidRPr="00C10403">
      <w:rPr>
        <w:b w:val="0"/>
        <w:sz w:val="20"/>
        <w:szCs w:val="20"/>
      </w:rPr>
      <w:t>–</w:t>
    </w:r>
    <w:r>
      <w:t xml:space="preserve"> </w:t>
    </w:r>
    <w:r w:rsidRPr="00C10403">
      <w:rPr>
        <w:b w:val="0"/>
        <w:caps w:val="0"/>
        <w:sz w:val="20"/>
        <w:szCs w:val="20"/>
        <w:lang w:eastAsia="en-GB"/>
      </w:rPr>
      <w:t>(consolidated in 2015)</w:t>
    </w:r>
  </w:p>
  <w:sdt>
    <w:sdtPr>
      <w:rPr>
        <w:sz w:val="20"/>
        <w:szCs w:val="20"/>
      </w:rPr>
      <w:id w:val="1308055300"/>
      <w:docPartObj>
        <w:docPartGallery w:val="Page Numbers (Top of Page)"/>
        <w:docPartUnique/>
      </w:docPartObj>
    </w:sdtPr>
    <w:sdtEndPr>
      <w:rPr>
        <w:sz w:val="24"/>
        <w:szCs w:val="24"/>
      </w:rPr>
    </w:sdtEndPr>
    <w:sdtContent>
      <w:p w:rsidR="00771466" w:rsidRDefault="00771466" w:rsidP="007A3AC5">
        <w:pPr>
          <w:pStyle w:val="Header"/>
        </w:pPr>
        <w:r>
          <w:fldChar w:fldCharType="begin"/>
        </w:r>
        <w:r>
          <w:instrText xml:space="preserve"> PAGE   \* MERGEFORMAT </w:instrText>
        </w:r>
        <w:r>
          <w:fldChar w:fldCharType="separate"/>
        </w:r>
        <w:r w:rsidR="00EE3620">
          <w:rPr>
            <w:noProof/>
          </w:rPr>
          <w:t>118</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E70924">
    <w:pPr>
      <w:pStyle w:val="ChapterHeading"/>
      <w:numPr>
        <w:ilvl w:val="0"/>
        <w:numId w:val="0"/>
      </w:numPr>
      <w:tabs>
        <w:tab w:val="left" w:pos="720"/>
      </w:tabs>
      <w:spacing w:before="0" w:after="0"/>
      <w:rPr>
        <w:b w:val="0"/>
        <w:caps w:val="0"/>
        <w:sz w:val="20"/>
        <w:szCs w:val="20"/>
      </w:rPr>
    </w:pPr>
  </w:p>
  <w:sdt>
    <w:sdtPr>
      <w:rPr>
        <w:b w:val="0"/>
        <w:caps w:val="0"/>
        <w:sz w:val="20"/>
        <w:szCs w:val="20"/>
      </w:rPr>
      <w:id w:val="-1820030219"/>
      <w:docPartObj>
        <w:docPartGallery w:val="Page Numbers (Top of Page)"/>
        <w:docPartUnique/>
      </w:docPartObj>
    </w:sdtPr>
    <w:sdtEndPr>
      <w:rPr>
        <w:sz w:val="24"/>
        <w:szCs w:val="24"/>
      </w:rPr>
    </w:sdtEndPr>
    <w:sdtContent>
      <w:p w:rsidR="00771466" w:rsidRPr="000B08C6" w:rsidRDefault="00771466" w:rsidP="00E7092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w:t>
        </w:r>
        <w:r>
          <w:rPr>
            <w:b w:val="0"/>
            <w:caps w:val="0"/>
            <w:sz w:val="20"/>
            <w:szCs w:val="20"/>
            <w:lang w:eastAsia="en-GB"/>
          </w:rPr>
          <w:t>Information Disclosure</w:t>
        </w:r>
        <w:r w:rsidRPr="000B08C6">
          <w:rPr>
            <w:b w:val="0"/>
            <w:caps w:val="0"/>
            <w:sz w:val="20"/>
            <w:szCs w:val="20"/>
            <w:lang w:eastAsia="en-GB"/>
          </w:rPr>
          <w:t xml:space="preserve"> Determination 201</w:t>
        </w:r>
        <w:r>
          <w:rPr>
            <w:b w:val="0"/>
            <w:caps w:val="0"/>
            <w:sz w:val="20"/>
            <w:szCs w:val="20"/>
            <w:lang w:eastAsia="en-GB"/>
          </w:rPr>
          <w:t xml:space="preserve">2 </w:t>
        </w:r>
        <w:r w:rsidRPr="00C10403">
          <w:rPr>
            <w:b w:val="0"/>
            <w:sz w:val="20"/>
            <w:szCs w:val="20"/>
          </w:rPr>
          <w:t>–</w:t>
        </w:r>
        <w:r>
          <w:t xml:space="preserve"> </w:t>
        </w:r>
        <w:r w:rsidRPr="00C10403">
          <w:rPr>
            <w:b w:val="0"/>
            <w:caps w:val="0"/>
            <w:sz w:val="20"/>
            <w:szCs w:val="20"/>
            <w:lang w:eastAsia="en-GB"/>
          </w:rPr>
          <w:t>(consolidated in 2015)</w:t>
        </w:r>
      </w:p>
      <w:p w:rsidR="00771466" w:rsidRPr="003C2ACB" w:rsidRDefault="00771466">
        <w:pPr>
          <w:pStyle w:val="Header"/>
        </w:pPr>
        <w:r>
          <w:fldChar w:fldCharType="begin"/>
        </w:r>
        <w:r>
          <w:instrText xml:space="preserve"> PAGE   \* MERGEFORMAT </w:instrText>
        </w:r>
        <w:r>
          <w:fldChar w:fldCharType="separate"/>
        </w:r>
        <w:r w:rsidR="00EE3620">
          <w:rPr>
            <w:noProof/>
          </w:rPr>
          <w:t>117</w:t>
        </w:r>
        <w:r>
          <w:rPr>
            <w:noProof/>
          </w:rPr>
          <w:fldChar w:fldCharType="end"/>
        </w:r>
      </w:p>
    </w:sdtContent>
  </w:sdt>
  <w:p w:rsidR="00771466" w:rsidRDefault="0077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0B08C6">
    <w:pPr>
      <w:pStyle w:val="Header"/>
      <w:jc w:val="left"/>
      <w:rPr>
        <w:sz w:val="20"/>
        <w:szCs w:val="20"/>
        <w:lang w:eastAsia="en-GB"/>
      </w:rPr>
    </w:pPr>
    <w:r>
      <w:rPr>
        <w:noProof/>
        <w:lang w:eastAsia="en-NZ"/>
      </w:rPr>
      <w:drawing>
        <wp:inline distT="0" distB="0" distL="0" distR="0" wp14:anchorId="7DE3EC1C" wp14:editId="2BE5DD24">
          <wp:extent cx="2190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771466" w:rsidRPr="00594A3C" w:rsidRDefault="00771466" w:rsidP="000B08C6">
    <w:pPr>
      <w:pStyle w:val="Header"/>
      <w:jc w:val="left"/>
      <w:rPr>
        <w:sz w:val="20"/>
        <w:szCs w:val="20"/>
        <w:lang w:eastAsia="en-GB"/>
      </w:rPr>
    </w:pPr>
  </w:p>
  <w:p w:rsidR="00771466" w:rsidRDefault="00771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rsidP="007A3A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Pr="000B08C6" w:rsidRDefault="00771466"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Electricity Distribution Information Disclosure Determination 2012</w:t>
    </w:r>
  </w:p>
  <w:sdt>
    <w:sdtPr>
      <w:rPr>
        <w:sz w:val="20"/>
        <w:szCs w:val="20"/>
      </w:rPr>
      <w:id w:val="-1282186066"/>
      <w:docPartObj>
        <w:docPartGallery w:val="Page Numbers (Top of Page)"/>
        <w:docPartUnique/>
      </w:docPartObj>
    </w:sdtPr>
    <w:sdtEndPr>
      <w:rPr>
        <w:sz w:val="24"/>
        <w:szCs w:val="24"/>
      </w:rPr>
    </w:sdtEndPr>
    <w:sdtContent>
      <w:p w:rsidR="00771466" w:rsidRPr="003C2ACB" w:rsidRDefault="00771466">
        <w:pPr>
          <w:pStyle w:val="Header"/>
        </w:pPr>
        <w:r>
          <w:fldChar w:fldCharType="begin"/>
        </w:r>
        <w:r>
          <w:instrText xml:space="preserve"> PAGE   \* MERGEFORMAT </w:instrText>
        </w:r>
        <w:r>
          <w:fldChar w:fldCharType="separate"/>
        </w:r>
        <w:r>
          <w:rPr>
            <w:noProof/>
          </w:rPr>
          <w:t>5</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Pr="000B08C6" w:rsidRDefault="00771466" w:rsidP="007A3AC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(No.2) </w:t>
    </w:r>
    <w:r w:rsidRPr="000B08C6">
      <w:rPr>
        <w:b w:val="0"/>
        <w:caps w:val="0"/>
        <w:sz w:val="20"/>
        <w:szCs w:val="20"/>
        <w:lang w:eastAsia="en-GB"/>
      </w:rPr>
      <w:t>201</w:t>
    </w:r>
    <w:r>
      <w:rPr>
        <w:b w:val="0"/>
        <w:caps w:val="0"/>
        <w:sz w:val="20"/>
        <w:szCs w:val="20"/>
        <w:lang w:eastAsia="en-GB"/>
      </w:rPr>
      <w:t>7</w:t>
    </w:r>
  </w:p>
  <w:sdt>
    <w:sdtPr>
      <w:rPr>
        <w:sz w:val="20"/>
        <w:szCs w:val="20"/>
      </w:rPr>
      <w:id w:val="1677228231"/>
      <w:docPartObj>
        <w:docPartGallery w:val="Page Numbers (Top of Page)"/>
        <w:docPartUnique/>
      </w:docPartObj>
    </w:sdtPr>
    <w:sdtEndPr>
      <w:rPr>
        <w:sz w:val="24"/>
        <w:szCs w:val="24"/>
      </w:rPr>
    </w:sdtEndPr>
    <w:sdtContent>
      <w:p w:rsidR="00771466" w:rsidRDefault="00771466" w:rsidP="007A3AC5">
        <w:pPr>
          <w:pStyle w:val="Header"/>
        </w:pPr>
        <w:r>
          <w:fldChar w:fldCharType="begin"/>
        </w:r>
        <w:r>
          <w:instrText xml:space="preserve"> PAGE   \* MERGEFORMAT </w:instrText>
        </w:r>
        <w:r>
          <w:fldChar w:fldCharType="separate"/>
        </w:r>
        <w:r w:rsidR="00EE3620">
          <w:rPr>
            <w:noProof/>
          </w:rPr>
          <w:t>78</w:t>
        </w:r>
        <w:r>
          <w:rPr>
            <w:noProof/>
          </w:rPr>
          <w:fldChar w:fldCharType="end"/>
        </w:r>
      </w:p>
      <w:p w:rsidR="00771466" w:rsidRDefault="00EE3620" w:rsidP="007A3AC5">
        <w:pPr>
          <w:pStyle w:val="Head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Pr="000B08C6" w:rsidRDefault="00771466" w:rsidP="00101234">
    <w:pPr>
      <w:pStyle w:val="ChapterHeading"/>
      <w:numPr>
        <w:ilvl w:val="0"/>
        <w:numId w:val="0"/>
      </w:numPr>
      <w:tabs>
        <w:tab w:val="left" w:pos="720"/>
      </w:tabs>
      <w:spacing w:before="0" w:after="0"/>
      <w:rPr>
        <w:b w:val="0"/>
        <w:sz w:val="20"/>
        <w:szCs w:val="20"/>
        <w:lang w:eastAsia="en-GB"/>
      </w:rPr>
    </w:pPr>
    <w:ins w:id="193" w:author="Author">
      <w:r>
        <w:rPr>
          <w:b w:val="0"/>
          <w:caps w:val="0"/>
          <w:sz w:val="20"/>
          <w:szCs w:val="20"/>
          <w:lang w:eastAsia="en-GB"/>
        </w:rPr>
        <w:t xml:space="preserve">2015 Amendment to the </w:t>
      </w:r>
    </w:ins>
    <w:r w:rsidRPr="000B08C6">
      <w:rPr>
        <w:b w:val="0"/>
        <w:caps w:val="0"/>
        <w:sz w:val="20"/>
        <w:szCs w:val="20"/>
        <w:lang w:eastAsia="en-GB"/>
      </w:rPr>
      <w:t>Electricity Distribution Information Disclosure Determination 201</w:t>
    </w:r>
    <w:r>
      <w:rPr>
        <w:b w:val="0"/>
        <w:caps w:val="0"/>
        <w:sz w:val="20"/>
        <w:szCs w:val="20"/>
        <w:lang w:eastAsia="en-GB"/>
      </w:rPr>
      <w:t>2</w:t>
    </w:r>
  </w:p>
  <w:sdt>
    <w:sdtPr>
      <w:rPr>
        <w:sz w:val="20"/>
        <w:szCs w:val="20"/>
      </w:rPr>
      <w:id w:val="-936753094"/>
      <w:docPartObj>
        <w:docPartGallery w:val="Page Numbers (Top of Page)"/>
        <w:docPartUnique/>
      </w:docPartObj>
    </w:sdtPr>
    <w:sdtEndPr>
      <w:rPr>
        <w:sz w:val="24"/>
        <w:szCs w:val="24"/>
      </w:rPr>
    </w:sdtEndPr>
    <w:sdtContent>
      <w:p w:rsidR="00771466" w:rsidRDefault="00771466">
        <w:pPr>
          <w:pStyle w:val="Header"/>
        </w:pPr>
        <w:r>
          <w:fldChar w:fldCharType="begin"/>
        </w:r>
        <w:r>
          <w:instrText xml:space="preserve"> PAGE   \* MERGEFORMAT </w:instrText>
        </w:r>
        <w:r>
          <w:fldChar w:fldCharType="separate"/>
        </w:r>
        <w:r>
          <w:rPr>
            <w:noProof/>
          </w:rPr>
          <w:t>38</w:t>
        </w:r>
        <w:r>
          <w:rPr>
            <w:noProof/>
          </w:rPr>
          <w:fldChar w:fldCharType="end"/>
        </w:r>
      </w:p>
      <w:p w:rsidR="00771466" w:rsidRPr="003C2ACB" w:rsidRDefault="00EE3620">
        <w:pPr>
          <w:pStyle w:val="Head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Default="007714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66" w:rsidRPr="000B08C6" w:rsidRDefault="00771466" w:rsidP="007A3AC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Electricity Distribution Information Disclosure Determination 201</w:t>
    </w:r>
    <w:r>
      <w:rPr>
        <w:b w:val="0"/>
        <w:caps w:val="0"/>
        <w:sz w:val="20"/>
        <w:szCs w:val="20"/>
        <w:lang w:eastAsia="en-GB"/>
      </w:rPr>
      <w:t xml:space="preserve">2 </w:t>
    </w:r>
    <w:r w:rsidRPr="00C10403">
      <w:rPr>
        <w:b w:val="0"/>
        <w:sz w:val="20"/>
        <w:szCs w:val="20"/>
      </w:rPr>
      <w:t>–</w:t>
    </w:r>
    <w:r>
      <w:t xml:space="preserve"> </w:t>
    </w:r>
    <w:r w:rsidRPr="00C10403">
      <w:rPr>
        <w:b w:val="0"/>
        <w:caps w:val="0"/>
        <w:sz w:val="20"/>
        <w:szCs w:val="20"/>
        <w:lang w:eastAsia="en-GB"/>
      </w:rPr>
      <w:t>(consolidated in 2015)</w:t>
    </w:r>
  </w:p>
  <w:sdt>
    <w:sdtPr>
      <w:rPr>
        <w:sz w:val="20"/>
        <w:szCs w:val="20"/>
      </w:rPr>
      <w:id w:val="1026688034"/>
      <w:docPartObj>
        <w:docPartGallery w:val="Page Numbers (Top of Page)"/>
        <w:docPartUnique/>
      </w:docPartObj>
    </w:sdtPr>
    <w:sdtEndPr>
      <w:rPr>
        <w:sz w:val="24"/>
        <w:szCs w:val="24"/>
      </w:rPr>
    </w:sdtEndPr>
    <w:sdtContent>
      <w:p w:rsidR="00771466" w:rsidRDefault="00771466" w:rsidP="007A3AC5">
        <w:pPr>
          <w:pStyle w:val="Header"/>
        </w:pPr>
        <w:r>
          <w:fldChar w:fldCharType="begin"/>
        </w:r>
        <w:r>
          <w:instrText xml:space="preserve"> PAGE   \* MERGEFORMAT </w:instrText>
        </w:r>
        <w:r>
          <w:fldChar w:fldCharType="separate"/>
        </w:r>
        <w:r w:rsidR="00EE3620">
          <w:rPr>
            <w:noProof/>
          </w:rPr>
          <w:t>81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3">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016614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D628F40"/>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8">
    <w:nsid w:val="FFFFFF89"/>
    <w:multiLevelType w:val="singleLevel"/>
    <w:tmpl w:val="32625CA4"/>
    <w:lvl w:ilvl="0">
      <w:start w:val="1"/>
      <w:numFmt w:val="bullet"/>
      <w:lvlText w:val=""/>
      <w:lvlJc w:val="left"/>
      <w:pPr>
        <w:tabs>
          <w:tab w:val="num" w:pos="360"/>
        </w:tabs>
        <w:ind w:left="360" w:hanging="360"/>
      </w:pPr>
      <w:rPr>
        <w:rFonts w:ascii="Symbol" w:hAnsi="Symbol" w:hint="default"/>
      </w:rPr>
    </w:lvl>
  </w:abstractNum>
  <w:abstractNum w:abstractNumId="9">
    <w:nsid w:val="00723DD5"/>
    <w:multiLevelType w:val="hybridMultilevel"/>
    <w:tmpl w:val="FC666F20"/>
    <w:lvl w:ilvl="0" w:tplc="823232DE">
      <w:start w:val="1"/>
      <w:numFmt w:val="lowerRoman"/>
      <w:lvlText w:val="(%1)"/>
      <w:lvlJc w:val="left"/>
      <w:pPr>
        <w:ind w:left="1800" w:hanging="720"/>
      </w:pPr>
      <w:rPr>
        <w:rFonts w:hint="default"/>
      </w:rPr>
    </w:lvl>
    <w:lvl w:ilvl="1" w:tplc="C0586520" w:tentative="1">
      <w:start w:val="1"/>
      <w:numFmt w:val="lowerLetter"/>
      <w:lvlText w:val="%2."/>
      <w:lvlJc w:val="left"/>
      <w:pPr>
        <w:ind w:left="2160" w:hanging="360"/>
      </w:pPr>
    </w:lvl>
    <w:lvl w:ilvl="2" w:tplc="1100A4FC" w:tentative="1">
      <w:start w:val="1"/>
      <w:numFmt w:val="lowerRoman"/>
      <w:lvlText w:val="%3."/>
      <w:lvlJc w:val="right"/>
      <w:pPr>
        <w:ind w:left="2880" w:hanging="180"/>
      </w:pPr>
    </w:lvl>
    <w:lvl w:ilvl="3" w:tplc="04323BA4" w:tentative="1">
      <w:start w:val="1"/>
      <w:numFmt w:val="decimal"/>
      <w:lvlText w:val="%4."/>
      <w:lvlJc w:val="left"/>
      <w:pPr>
        <w:ind w:left="3600" w:hanging="360"/>
      </w:pPr>
    </w:lvl>
    <w:lvl w:ilvl="4" w:tplc="6C6289C0" w:tentative="1">
      <w:start w:val="1"/>
      <w:numFmt w:val="lowerLetter"/>
      <w:lvlText w:val="%5."/>
      <w:lvlJc w:val="left"/>
      <w:pPr>
        <w:ind w:left="4320" w:hanging="360"/>
      </w:pPr>
    </w:lvl>
    <w:lvl w:ilvl="5" w:tplc="1ED64FD4" w:tentative="1">
      <w:start w:val="1"/>
      <w:numFmt w:val="lowerRoman"/>
      <w:lvlText w:val="%6."/>
      <w:lvlJc w:val="right"/>
      <w:pPr>
        <w:ind w:left="5040" w:hanging="180"/>
      </w:pPr>
    </w:lvl>
    <w:lvl w:ilvl="6" w:tplc="D472A958" w:tentative="1">
      <w:start w:val="1"/>
      <w:numFmt w:val="decimal"/>
      <w:lvlText w:val="%7."/>
      <w:lvlJc w:val="left"/>
      <w:pPr>
        <w:ind w:left="5760" w:hanging="360"/>
      </w:pPr>
    </w:lvl>
    <w:lvl w:ilvl="7" w:tplc="1690FBD8" w:tentative="1">
      <w:start w:val="1"/>
      <w:numFmt w:val="lowerLetter"/>
      <w:lvlText w:val="%8."/>
      <w:lvlJc w:val="left"/>
      <w:pPr>
        <w:ind w:left="6480" w:hanging="360"/>
      </w:pPr>
    </w:lvl>
    <w:lvl w:ilvl="8" w:tplc="1336624C" w:tentative="1">
      <w:start w:val="1"/>
      <w:numFmt w:val="lowerRoman"/>
      <w:lvlText w:val="%9."/>
      <w:lvlJc w:val="right"/>
      <w:pPr>
        <w:ind w:left="7200" w:hanging="180"/>
      </w:pPr>
    </w:lvl>
  </w:abstractNum>
  <w:abstractNum w:abstractNumId="10">
    <w:nsid w:val="027743D1"/>
    <w:multiLevelType w:val="hybridMultilevel"/>
    <w:tmpl w:val="96BA04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5755D0"/>
    <w:multiLevelType w:val="hybridMultilevel"/>
    <w:tmpl w:val="944EE97E"/>
    <w:lvl w:ilvl="0" w:tplc="1D5245C0">
      <w:start w:val="1"/>
      <w:numFmt w:val="decimal"/>
      <w:pStyle w:val="List"/>
      <w:lvlText w:val="%1."/>
      <w:lvlJc w:val="left"/>
      <w:pPr>
        <w:tabs>
          <w:tab w:val="num" w:pos="425"/>
        </w:tabs>
        <w:ind w:left="425" w:hanging="425"/>
      </w:pPr>
      <w:rPr>
        <w:rFonts w:hint="default"/>
      </w:rPr>
    </w:lvl>
    <w:lvl w:ilvl="1" w:tplc="22CAE7F4" w:tentative="1">
      <w:start w:val="1"/>
      <w:numFmt w:val="lowerLetter"/>
      <w:lvlText w:val="%2."/>
      <w:lvlJc w:val="left"/>
      <w:pPr>
        <w:tabs>
          <w:tab w:val="num" w:pos="1440"/>
        </w:tabs>
        <w:ind w:left="1440" w:hanging="360"/>
      </w:pPr>
    </w:lvl>
    <w:lvl w:ilvl="2" w:tplc="19809858" w:tentative="1">
      <w:start w:val="1"/>
      <w:numFmt w:val="lowerRoman"/>
      <w:lvlText w:val="%3."/>
      <w:lvlJc w:val="right"/>
      <w:pPr>
        <w:tabs>
          <w:tab w:val="num" w:pos="2160"/>
        </w:tabs>
        <w:ind w:left="2160" w:hanging="180"/>
      </w:pPr>
    </w:lvl>
    <w:lvl w:ilvl="3" w:tplc="0F708694" w:tentative="1">
      <w:start w:val="1"/>
      <w:numFmt w:val="decimal"/>
      <w:lvlText w:val="%4."/>
      <w:lvlJc w:val="left"/>
      <w:pPr>
        <w:tabs>
          <w:tab w:val="num" w:pos="2880"/>
        </w:tabs>
        <w:ind w:left="2880" w:hanging="360"/>
      </w:pPr>
    </w:lvl>
    <w:lvl w:ilvl="4" w:tplc="533CA90E" w:tentative="1">
      <w:start w:val="1"/>
      <w:numFmt w:val="lowerLetter"/>
      <w:lvlText w:val="%5."/>
      <w:lvlJc w:val="left"/>
      <w:pPr>
        <w:tabs>
          <w:tab w:val="num" w:pos="3600"/>
        </w:tabs>
        <w:ind w:left="3600" w:hanging="360"/>
      </w:pPr>
    </w:lvl>
    <w:lvl w:ilvl="5" w:tplc="F39C6A14" w:tentative="1">
      <w:start w:val="1"/>
      <w:numFmt w:val="lowerRoman"/>
      <w:lvlText w:val="%6."/>
      <w:lvlJc w:val="right"/>
      <w:pPr>
        <w:tabs>
          <w:tab w:val="num" w:pos="4320"/>
        </w:tabs>
        <w:ind w:left="4320" w:hanging="180"/>
      </w:pPr>
    </w:lvl>
    <w:lvl w:ilvl="6" w:tplc="00609E6A" w:tentative="1">
      <w:start w:val="1"/>
      <w:numFmt w:val="decimal"/>
      <w:lvlText w:val="%7."/>
      <w:lvlJc w:val="left"/>
      <w:pPr>
        <w:tabs>
          <w:tab w:val="num" w:pos="5040"/>
        </w:tabs>
        <w:ind w:left="5040" w:hanging="360"/>
      </w:pPr>
    </w:lvl>
    <w:lvl w:ilvl="7" w:tplc="BD12F498" w:tentative="1">
      <w:start w:val="1"/>
      <w:numFmt w:val="lowerLetter"/>
      <w:lvlText w:val="%8."/>
      <w:lvlJc w:val="left"/>
      <w:pPr>
        <w:tabs>
          <w:tab w:val="num" w:pos="5760"/>
        </w:tabs>
        <w:ind w:left="5760" w:hanging="360"/>
      </w:pPr>
    </w:lvl>
    <w:lvl w:ilvl="8" w:tplc="1CDECD40" w:tentative="1">
      <w:start w:val="1"/>
      <w:numFmt w:val="lowerRoman"/>
      <w:lvlText w:val="%9."/>
      <w:lvlJc w:val="right"/>
      <w:pPr>
        <w:tabs>
          <w:tab w:val="num" w:pos="6480"/>
        </w:tabs>
        <w:ind w:left="6480" w:hanging="180"/>
      </w:pPr>
    </w:lvl>
  </w:abstractNum>
  <w:abstractNum w:abstractNumId="13">
    <w:nsid w:val="0B3B7BAD"/>
    <w:multiLevelType w:val="hybridMultilevel"/>
    <w:tmpl w:val="EBC6D354"/>
    <w:lvl w:ilvl="0" w:tplc="589A6916">
      <w:start w:val="1"/>
      <w:numFmt w:val="lowerLetter"/>
      <w:lvlText w:val="(%1)"/>
      <w:lvlJc w:val="left"/>
      <w:pPr>
        <w:ind w:left="360" w:hanging="360"/>
      </w:pPr>
      <w:rPr>
        <w:rFonts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0C512237"/>
    <w:multiLevelType w:val="hybridMultilevel"/>
    <w:tmpl w:val="36AA933E"/>
    <w:lvl w:ilvl="0" w:tplc="6A0E14F6">
      <w:start w:val="1"/>
      <w:numFmt w:val="decimal"/>
      <w:pStyle w:val="Numberedlist"/>
      <w:lvlText w:val="%1."/>
      <w:lvlJc w:val="left"/>
      <w:pPr>
        <w:tabs>
          <w:tab w:val="num" w:pos="283"/>
        </w:tabs>
        <w:ind w:left="283" w:hanging="283"/>
      </w:pPr>
      <w:rPr>
        <w:rFonts w:hint="default"/>
      </w:rPr>
    </w:lvl>
    <w:lvl w:ilvl="1" w:tplc="A830ABF6" w:tentative="1">
      <w:start w:val="1"/>
      <w:numFmt w:val="lowerLetter"/>
      <w:lvlText w:val="%2."/>
      <w:lvlJc w:val="left"/>
      <w:pPr>
        <w:tabs>
          <w:tab w:val="num" w:pos="1440"/>
        </w:tabs>
        <w:ind w:left="1440" w:hanging="360"/>
      </w:pPr>
    </w:lvl>
    <w:lvl w:ilvl="2" w:tplc="7720872E" w:tentative="1">
      <w:start w:val="1"/>
      <w:numFmt w:val="lowerRoman"/>
      <w:lvlText w:val="%3."/>
      <w:lvlJc w:val="right"/>
      <w:pPr>
        <w:tabs>
          <w:tab w:val="num" w:pos="2160"/>
        </w:tabs>
        <w:ind w:left="2160" w:hanging="180"/>
      </w:pPr>
    </w:lvl>
    <w:lvl w:ilvl="3" w:tplc="86F036C6" w:tentative="1">
      <w:start w:val="1"/>
      <w:numFmt w:val="decimal"/>
      <w:lvlText w:val="%4."/>
      <w:lvlJc w:val="left"/>
      <w:pPr>
        <w:tabs>
          <w:tab w:val="num" w:pos="2880"/>
        </w:tabs>
        <w:ind w:left="2880" w:hanging="360"/>
      </w:pPr>
    </w:lvl>
    <w:lvl w:ilvl="4" w:tplc="D4E04250" w:tentative="1">
      <w:start w:val="1"/>
      <w:numFmt w:val="lowerLetter"/>
      <w:lvlText w:val="%5."/>
      <w:lvlJc w:val="left"/>
      <w:pPr>
        <w:tabs>
          <w:tab w:val="num" w:pos="3600"/>
        </w:tabs>
        <w:ind w:left="3600" w:hanging="360"/>
      </w:pPr>
    </w:lvl>
    <w:lvl w:ilvl="5" w:tplc="53F0844C" w:tentative="1">
      <w:start w:val="1"/>
      <w:numFmt w:val="lowerRoman"/>
      <w:lvlText w:val="%6."/>
      <w:lvlJc w:val="right"/>
      <w:pPr>
        <w:tabs>
          <w:tab w:val="num" w:pos="4320"/>
        </w:tabs>
        <w:ind w:left="4320" w:hanging="180"/>
      </w:pPr>
    </w:lvl>
    <w:lvl w:ilvl="6" w:tplc="DDBAC40E" w:tentative="1">
      <w:start w:val="1"/>
      <w:numFmt w:val="decimal"/>
      <w:lvlText w:val="%7."/>
      <w:lvlJc w:val="left"/>
      <w:pPr>
        <w:tabs>
          <w:tab w:val="num" w:pos="5040"/>
        </w:tabs>
        <w:ind w:left="5040" w:hanging="360"/>
      </w:pPr>
    </w:lvl>
    <w:lvl w:ilvl="7" w:tplc="D4BE02B4" w:tentative="1">
      <w:start w:val="1"/>
      <w:numFmt w:val="lowerLetter"/>
      <w:lvlText w:val="%8."/>
      <w:lvlJc w:val="left"/>
      <w:pPr>
        <w:tabs>
          <w:tab w:val="num" w:pos="5760"/>
        </w:tabs>
        <w:ind w:left="5760" w:hanging="360"/>
      </w:pPr>
    </w:lvl>
    <w:lvl w:ilvl="8" w:tplc="F594AFDC" w:tentative="1">
      <w:start w:val="1"/>
      <w:numFmt w:val="lowerRoman"/>
      <w:lvlText w:val="%9."/>
      <w:lvlJc w:val="right"/>
      <w:pPr>
        <w:tabs>
          <w:tab w:val="num" w:pos="6480"/>
        </w:tabs>
        <w:ind w:left="6480" w:hanging="180"/>
      </w:pPr>
    </w:lvl>
  </w:abstractNum>
  <w:abstractNum w:abstractNumId="15">
    <w:nsid w:val="11867D3E"/>
    <w:multiLevelType w:val="multilevel"/>
    <w:tmpl w:val="4440C92E"/>
    <w:lvl w:ilvl="0">
      <w:start w:val="1"/>
      <w:numFmt w:val="lowerLetter"/>
      <w:pStyle w:val="Definitionssub-paragraph"/>
      <w:lvlText w:val="(%1)"/>
      <w:lvlJc w:val="left"/>
      <w:pPr>
        <w:ind w:left="394" w:hanging="360"/>
      </w:pPr>
      <w:rPr>
        <w:rFonts w:hint="default"/>
        <w:b w:val="0"/>
        <w:i w:val="0"/>
      </w:rPr>
    </w:lvl>
    <w:lvl w:ilvl="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6">
    <w:nsid w:val="121851A1"/>
    <w:multiLevelType w:val="hybridMultilevel"/>
    <w:tmpl w:val="B16CFDEC"/>
    <w:lvl w:ilvl="0" w:tplc="14090001">
      <w:start w:val="1"/>
      <w:numFmt w:val="bullet"/>
      <w:lvlText w:val=""/>
      <w:lvlJc w:val="left"/>
      <w:pPr>
        <w:ind w:left="2846" w:hanging="360"/>
      </w:pPr>
      <w:rPr>
        <w:rFonts w:ascii="Symbol" w:hAnsi="Symbol" w:hint="default"/>
      </w:rPr>
    </w:lvl>
    <w:lvl w:ilvl="1" w:tplc="14090003" w:tentative="1">
      <w:start w:val="1"/>
      <w:numFmt w:val="bullet"/>
      <w:lvlText w:val="o"/>
      <w:lvlJc w:val="left"/>
      <w:pPr>
        <w:ind w:left="3566" w:hanging="360"/>
      </w:pPr>
      <w:rPr>
        <w:rFonts w:ascii="Courier New" w:hAnsi="Courier New" w:cs="Courier New" w:hint="default"/>
      </w:rPr>
    </w:lvl>
    <w:lvl w:ilvl="2" w:tplc="14090005" w:tentative="1">
      <w:start w:val="1"/>
      <w:numFmt w:val="bullet"/>
      <w:lvlText w:val=""/>
      <w:lvlJc w:val="left"/>
      <w:pPr>
        <w:ind w:left="4286" w:hanging="360"/>
      </w:pPr>
      <w:rPr>
        <w:rFonts w:ascii="Wingdings" w:hAnsi="Wingdings" w:hint="default"/>
      </w:rPr>
    </w:lvl>
    <w:lvl w:ilvl="3" w:tplc="14090001" w:tentative="1">
      <w:start w:val="1"/>
      <w:numFmt w:val="bullet"/>
      <w:lvlText w:val=""/>
      <w:lvlJc w:val="left"/>
      <w:pPr>
        <w:ind w:left="5006" w:hanging="360"/>
      </w:pPr>
      <w:rPr>
        <w:rFonts w:ascii="Symbol" w:hAnsi="Symbol" w:hint="default"/>
      </w:rPr>
    </w:lvl>
    <w:lvl w:ilvl="4" w:tplc="14090003" w:tentative="1">
      <w:start w:val="1"/>
      <w:numFmt w:val="bullet"/>
      <w:lvlText w:val="o"/>
      <w:lvlJc w:val="left"/>
      <w:pPr>
        <w:ind w:left="5726" w:hanging="360"/>
      </w:pPr>
      <w:rPr>
        <w:rFonts w:ascii="Courier New" w:hAnsi="Courier New" w:cs="Courier New" w:hint="default"/>
      </w:rPr>
    </w:lvl>
    <w:lvl w:ilvl="5" w:tplc="14090005" w:tentative="1">
      <w:start w:val="1"/>
      <w:numFmt w:val="bullet"/>
      <w:lvlText w:val=""/>
      <w:lvlJc w:val="left"/>
      <w:pPr>
        <w:ind w:left="6446" w:hanging="360"/>
      </w:pPr>
      <w:rPr>
        <w:rFonts w:ascii="Wingdings" w:hAnsi="Wingdings" w:hint="default"/>
      </w:rPr>
    </w:lvl>
    <w:lvl w:ilvl="6" w:tplc="14090001" w:tentative="1">
      <w:start w:val="1"/>
      <w:numFmt w:val="bullet"/>
      <w:lvlText w:val=""/>
      <w:lvlJc w:val="left"/>
      <w:pPr>
        <w:ind w:left="7166" w:hanging="360"/>
      </w:pPr>
      <w:rPr>
        <w:rFonts w:ascii="Symbol" w:hAnsi="Symbol" w:hint="default"/>
      </w:rPr>
    </w:lvl>
    <w:lvl w:ilvl="7" w:tplc="14090003" w:tentative="1">
      <w:start w:val="1"/>
      <w:numFmt w:val="bullet"/>
      <w:lvlText w:val="o"/>
      <w:lvlJc w:val="left"/>
      <w:pPr>
        <w:ind w:left="7886" w:hanging="360"/>
      </w:pPr>
      <w:rPr>
        <w:rFonts w:ascii="Courier New" w:hAnsi="Courier New" w:cs="Courier New" w:hint="default"/>
      </w:rPr>
    </w:lvl>
    <w:lvl w:ilvl="8" w:tplc="14090005" w:tentative="1">
      <w:start w:val="1"/>
      <w:numFmt w:val="bullet"/>
      <w:lvlText w:val=""/>
      <w:lvlJc w:val="left"/>
      <w:pPr>
        <w:ind w:left="8606" w:hanging="360"/>
      </w:pPr>
      <w:rPr>
        <w:rFonts w:ascii="Wingdings" w:hAnsi="Wingdings" w:hint="default"/>
      </w:rPr>
    </w:lvl>
  </w:abstractNum>
  <w:abstractNum w:abstractNumId="17">
    <w:nsid w:val="1234035E"/>
    <w:multiLevelType w:val="hybridMultilevel"/>
    <w:tmpl w:val="40102C9E"/>
    <w:lvl w:ilvl="0" w:tplc="EA3ED2DE">
      <w:numFmt w:val="bullet"/>
      <w:pStyle w:val="Level3bullet"/>
      <w:lvlText w:val=""/>
      <w:lvlJc w:val="left"/>
      <w:pPr>
        <w:tabs>
          <w:tab w:val="num" w:pos="851"/>
        </w:tabs>
        <w:ind w:left="851" w:hanging="284"/>
      </w:pPr>
      <w:rPr>
        <w:rFonts w:ascii="Symbol" w:eastAsia="Calibri" w:hAnsi="Symbol" w:cs="Garamond" w:hint="default"/>
      </w:rPr>
    </w:lvl>
    <w:lvl w:ilvl="1" w:tplc="14090019" w:tentative="1">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8">
    <w:nsid w:val="14391156"/>
    <w:multiLevelType w:val="multilevel"/>
    <w:tmpl w:val="B4C22A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6.%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1476398B"/>
    <w:multiLevelType w:val="multilevel"/>
    <w:tmpl w:val="BF2ED1D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7.%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14D1485A"/>
    <w:multiLevelType w:val="hybridMultilevel"/>
    <w:tmpl w:val="3244EB1C"/>
    <w:lvl w:ilvl="0" w:tplc="69ECDF66">
      <w:start w:val="1"/>
      <w:numFmt w:val="lowerLetter"/>
      <w:lvlText w:val="(%1)"/>
      <w:lvlJc w:val="left"/>
      <w:pPr>
        <w:ind w:left="468" w:hanging="360"/>
      </w:pPr>
      <w:rPr>
        <w:rFonts w:hint="default"/>
      </w:rPr>
    </w:lvl>
    <w:lvl w:ilvl="1" w:tplc="EB24592C" w:tentative="1">
      <w:start w:val="1"/>
      <w:numFmt w:val="lowerLetter"/>
      <w:lvlText w:val="%2."/>
      <w:lvlJc w:val="left"/>
      <w:pPr>
        <w:ind w:left="1188" w:hanging="360"/>
      </w:pPr>
    </w:lvl>
    <w:lvl w:ilvl="2" w:tplc="56FA3CE8" w:tentative="1">
      <w:start w:val="1"/>
      <w:numFmt w:val="lowerRoman"/>
      <w:lvlText w:val="%3."/>
      <w:lvlJc w:val="right"/>
      <w:pPr>
        <w:ind w:left="1908" w:hanging="180"/>
      </w:pPr>
    </w:lvl>
    <w:lvl w:ilvl="3" w:tplc="23062486" w:tentative="1">
      <w:start w:val="1"/>
      <w:numFmt w:val="decimal"/>
      <w:lvlText w:val="%4."/>
      <w:lvlJc w:val="left"/>
      <w:pPr>
        <w:ind w:left="2628" w:hanging="360"/>
      </w:pPr>
    </w:lvl>
    <w:lvl w:ilvl="4" w:tplc="6CCE7AE8" w:tentative="1">
      <w:start w:val="1"/>
      <w:numFmt w:val="lowerLetter"/>
      <w:lvlText w:val="%5."/>
      <w:lvlJc w:val="left"/>
      <w:pPr>
        <w:ind w:left="3348" w:hanging="360"/>
      </w:pPr>
    </w:lvl>
    <w:lvl w:ilvl="5" w:tplc="73482C36" w:tentative="1">
      <w:start w:val="1"/>
      <w:numFmt w:val="lowerRoman"/>
      <w:lvlText w:val="%6."/>
      <w:lvlJc w:val="right"/>
      <w:pPr>
        <w:ind w:left="4068" w:hanging="180"/>
      </w:pPr>
    </w:lvl>
    <w:lvl w:ilvl="6" w:tplc="656C6720" w:tentative="1">
      <w:start w:val="1"/>
      <w:numFmt w:val="decimal"/>
      <w:lvlText w:val="%7."/>
      <w:lvlJc w:val="left"/>
      <w:pPr>
        <w:ind w:left="4788" w:hanging="360"/>
      </w:pPr>
    </w:lvl>
    <w:lvl w:ilvl="7" w:tplc="B2FE6E28" w:tentative="1">
      <w:start w:val="1"/>
      <w:numFmt w:val="lowerLetter"/>
      <w:lvlText w:val="%8."/>
      <w:lvlJc w:val="left"/>
      <w:pPr>
        <w:ind w:left="5508" w:hanging="360"/>
      </w:pPr>
    </w:lvl>
    <w:lvl w:ilvl="8" w:tplc="4BBAB22A" w:tentative="1">
      <w:start w:val="1"/>
      <w:numFmt w:val="lowerRoman"/>
      <w:lvlText w:val="%9."/>
      <w:lvlJc w:val="right"/>
      <w:pPr>
        <w:ind w:left="6228" w:hanging="180"/>
      </w:pPr>
    </w:lvl>
  </w:abstractNum>
  <w:abstractNum w:abstractNumId="21">
    <w:nsid w:val="15243113"/>
    <w:multiLevelType w:val="multilevel"/>
    <w:tmpl w:val="57BAE50E"/>
    <w:lvl w:ilvl="0">
      <w:start w:val="1"/>
      <w:numFmt w:val="lowerLetter"/>
      <w:lvlText w:val="(%1)"/>
      <w:lvlJc w:val="left"/>
      <w:pPr>
        <w:ind w:left="720" w:hanging="360"/>
      </w:pPr>
      <w:rPr>
        <w:rFonts w:asciiTheme="minorHAnsi" w:eastAsia="Times New Roman" w:hAnsiTheme="minorHAnsi" w:cs="Aria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5BE58A6"/>
    <w:multiLevelType w:val="hybridMultilevel"/>
    <w:tmpl w:val="5BD800AA"/>
    <w:lvl w:ilvl="0" w:tplc="8348F366">
      <w:start w:val="1"/>
      <w:numFmt w:val="decimal"/>
      <w:pStyle w:val="zFormHeading"/>
      <w:lvlText w:val="FORM %1:"/>
      <w:lvlJc w:val="left"/>
      <w:pPr>
        <w:tabs>
          <w:tab w:val="num" w:pos="567"/>
        </w:tabs>
        <w:ind w:left="567" w:hanging="567"/>
      </w:pPr>
      <w:rPr>
        <w:rFonts w:hint="default"/>
      </w:rPr>
    </w:lvl>
    <w:lvl w:ilvl="1" w:tplc="4E44F930" w:tentative="1">
      <w:start w:val="1"/>
      <w:numFmt w:val="lowerLetter"/>
      <w:lvlText w:val="%2."/>
      <w:lvlJc w:val="left"/>
      <w:pPr>
        <w:tabs>
          <w:tab w:val="num" w:pos="1440"/>
        </w:tabs>
        <w:ind w:left="1440" w:hanging="360"/>
      </w:pPr>
    </w:lvl>
    <w:lvl w:ilvl="2" w:tplc="600E63DA" w:tentative="1">
      <w:start w:val="1"/>
      <w:numFmt w:val="lowerRoman"/>
      <w:lvlText w:val="%3."/>
      <w:lvlJc w:val="right"/>
      <w:pPr>
        <w:tabs>
          <w:tab w:val="num" w:pos="2160"/>
        </w:tabs>
        <w:ind w:left="2160" w:hanging="180"/>
      </w:pPr>
    </w:lvl>
    <w:lvl w:ilvl="3" w:tplc="1D30FA68" w:tentative="1">
      <w:start w:val="1"/>
      <w:numFmt w:val="decimal"/>
      <w:lvlText w:val="%4."/>
      <w:lvlJc w:val="left"/>
      <w:pPr>
        <w:tabs>
          <w:tab w:val="num" w:pos="2880"/>
        </w:tabs>
        <w:ind w:left="2880" w:hanging="360"/>
      </w:pPr>
    </w:lvl>
    <w:lvl w:ilvl="4" w:tplc="F91AFA4E" w:tentative="1">
      <w:start w:val="1"/>
      <w:numFmt w:val="lowerLetter"/>
      <w:lvlText w:val="%5."/>
      <w:lvlJc w:val="left"/>
      <w:pPr>
        <w:tabs>
          <w:tab w:val="num" w:pos="3600"/>
        </w:tabs>
        <w:ind w:left="3600" w:hanging="360"/>
      </w:pPr>
    </w:lvl>
    <w:lvl w:ilvl="5" w:tplc="493ABD4A" w:tentative="1">
      <w:start w:val="1"/>
      <w:numFmt w:val="lowerRoman"/>
      <w:lvlText w:val="%6."/>
      <w:lvlJc w:val="right"/>
      <w:pPr>
        <w:tabs>
          <w:tab w:val="num" w:pos="4320"/>
        </w:tabs>
        <w:ind w:left="4320" w:hanging="180"/>
      </w:pPr>
    </w:lvl>
    <w:lvl w:ilvl="6" w:tplc="3C585A04" w:tentative="1">
      <w:start w:val="1"/>
      <w:numFmt w:val="decimal"/>
      <w:lvlText w:val="%7."/>
      <w:lvlJc w:val="left"/>
      <w:pPr>
        <w:tabs>
          <w:tab w:val="num" w:pos="5040"/>
        </w:tabs>
        <w:ind w:left="5040" w:hanging="360"/>
      </w:pPr>
    </w:lvl>
    <w:lvl w:ilvl="7" w:tplc="A9DCDB4A" w:tentative="1">
      <w:start w:val="1"/>
      <w:numFmt w:val="lowerLetter"/>
      <w:lvlText w:val="%8."/>
      <w:lvlJc w:val="left"/>
      <w:pPr>
        <w:tabs>
          <w:tab w:val="num" w:pos="5760"/>
        </w:tabs>
        <w:ind w:left="5760" w:hanging="360"/>
      </w:pPr>
    </w:lvl>
    <w:lvl w:ilvl="8" w:tplc="4B66F000" w:tentative="1">
      <w:start w:val="1"/>
      <w:numFmt w:val="lowerRoman"/>
      <w:lvlText w:val="%9."/>
      <w:lvlJc w:val="right"/>
      <w:pPr>
        <w:tabs>
          <w:tab w:val="num" w:pos="6480"/>
        </w:tabs>
        <w:ind w:left="6480" w:hanging="180"/>
      </w:pPr>
    </w:lvl>
  </w:abstractNum>
  <w:abstractNum w:abstractNumId="23">
    <w:nsid w:val="15D7205D"/>
    <w:multiLevelType w:val="hybridMultilevel"/>
    <w:tmpl w:val="7CB0CA04"/>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24">
    <w:nsid w:val="16AF78D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5">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26">
    <w:nsid w:val="17931DA0"/>
    <w:multiLevelType w:val="multilevel"/>
    <w:tmpl w:val="D44ADB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1A9A34F7"/>
    <w:multiLevelType w:val="multilevel"/>
    <w:tmpl w:val="6D2812C0"/>
    <w:lvl w:ilvl="0">
      <w:start w:val="1"/>
      <w:numFmt w:val="decimal"/>
      <w:pStyle w:val="HeadingH2"/>
      <w:lvlText w:val="Part %1"/>
      <w:lvlJc w:val="left"/>
      <w:pPr>
        <w:ind w:left="0" w:firstLine="0"/>
      </w:pPr>
      <w:rPr>
        <w:rFonts w:ascii="Calibri Bold" w:hAnsi="Calibri Bold" w:hint="default"/>
        <w:b/>
        <w:i w:val="0"/>
        <w:caps/>
        <w:sz w:val="28"/>
      </w:rPr>
    </w:lvl>
    <w:lvl w:ilvl="1">
      <w:start w:val="1"/>
      <w:numFmt w:val="decimal"/>
      <w:pStyle w:val="HeadingH3SectionHeading"/>
      <w:lvlText w:val="%1.%2"/>
      <w:lvlJc w:val="left"/>
      <w:pPr>
        <w:ind w:left="709" w:hanging="709"/>
      </w:pPr>
      <w:rPr>
        <w:rFonts w:ascii="Calibri Bold" w:hAnsi="Calibri Bold" w:hint="default"/>
        <w:b/>
        <w:i w:val="0"/>
        <w:caps/>
        <w:sz w:val="24"/>
      </w:rPr>
    </w:lvl>
    <w:lvl w:ilvl="2">
      <w:start w:val="1"/>
      <w:numFmt w:val="decimal"/>
      <w:pStyle w:val="HeadingH4Clausetext"/>
      <w:lvlText w:val="%1.%2.%3"/>
      <w:lvlJc w:val="left"/>
      <w:pPr>
        <w:ind w:left="709" w:hanging="709"/>
      </w:pPr>
      <w:rPr>
        <w:rFonts w:ascii="Calibri" w:hAnsi="Calibri" w:hint="default"/>
        <w:b w:val="0"/>
        <w:i w:val="0"/>
        <w:sz w:val="24"/>
      </w:rPr>
    </w:lvl>
    <w:lvl w:ilvl="3">
      <w:start w:val="1"/>
      <w:numFmt w:val="decimal"/>
      <w:pStyle w:val="HeadingH5ClausesubtextL1"/>
      <w:lvlText w:val="(%4)"/>
      <w:lvlJc w:val="left"/>
      <w:pPr>
        <w:tabs>
          <w:tab w:val="num" w:pos="0"/>
        </w:tabs>
        <w:ind w:left="1418" w:hanging="709"/>
      </w:pPr>
      <w:rPr>
        <w:rFonts w:hint="default"/>
        <w:sz w:val="24"/>
      </w:rPr>
    </w:lvl>
    <w:lvl w:ilvl="4">
      <w:start w:val="1"/>
      <w:numFmt w:val="lowerLetter"/>
      <w:pStyle w:val="HeadingH6ClausesubtextL2"/>
      <w:lvlText w:val="(%5)"/>
      <w:lvlJc w:val="left"/>
      <w:pPr>
        <w:ind w:left="2126" w:hanging="708"/>
      </w:pPr>
      <w:rPr>
        <w:rFonts w:hint="default"/>
        <w:sz w:val="24"/>
        <w:szCs w:val="24"/>
      </w:rPr>
    </w:lvl>
    <w:lvl w:ilvl="5">
      <w:start w:val="1"/>
      <w:numFmt w:val="lowerRoman"/>
      <w:pStyle w:val="HeadingH7ClausesubtextL3"/>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AA02F76"/>
    <w:multiLevelType w:val="multilevel"/>
    <w:tmpl w:val="9934EA48"/>
    <w:lvl w:ilvl="0">
      <w:start w:val="1"/>
      <w:numFmt w:val="decimal"/>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0"/>
        </w:tabs>
        <w:ind w:left="709" w:hanging="709"/>
      </w:pPr>
      <w:rPr>
        <w:rFonts w:hint="default"/>
        <w:b w:val="0"/>
      </w:rPr>
    </w:lvl>
    <w:lvl w:ilvl="3">
      <w:start w:val="1"/>
      <w:numFmt w:val="decimal"/>
      <w:lvlText w:val="(%4)"/>
      <w:lvlJc w:val="left"/>
      <w:pPr>
        <w:tabs>
          <w:tab w:val="num" w:pos="1418"/>
        </w:tabs>
        <w:ind w:left="1702" w:hanging="284"/>
      </w:pPr>
      <w:rPr>
        <w:rFonts w:hint="default"/>
        <w:b w:val="0"/>
      </w:rPr>
    </w:lvl>
    <w:lvl w:ilvl="4">
      <w:start w:val="1"/>
      <w:numFmt w:val="lowerLetter"/>
      <w:lvlText w:val="(%5)"/>
      <w:lvlJc w:val="left"/>
      <w:pPr>
        <w:tabs>
          <w:tab w:val="num" w:pos="0"/>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9">
    <w:nsid w:val="1AD17B59"/>
    <w:multiLevelType w:val="multilevel"/>
    <w:tmpl w:val="7D78C8A8"/>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30">
    <w:nsid w:val="1B5E2503"/>
    <w:multiLevelType w:val="multilevel"/>
    <w:tmpl w:val="4620AD4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1C094607"/>
    <w:multiLevelType w:val="hybridMultilevel"/>
    <w:tmpl w:val="55C6E928"/>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2">
    <w:nsid w:val="1D667C9E"/>
    <w:multiLevelType w:val="multilevel"/>
    <w:tmpl w:val="96BA04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1E4C0826"/>
    <w:multiLevelType w:val="hybridMultilevel"/>
    <w:tmpl w:val="A282DB50"/>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34">
    <w:nsid w:val="1E653189"/>
    <w:multiLevelType w:val="multilevel"/>
    <w:tmpl w:val="B35079E2"/>
    <w:lvl w:ilvl="0">
      <w:start w:val="2"/>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02E4D86"/>
    <w:multiLevelType w:val="multilevel"/>
    <w:tmpl w:val="B45EFB40"/>
    <w:lvl w:ilvl="0">
      <w:start w:val="1"/>
      <w:numFmt w:val="decimal"/>
      <w:lvlText w:val="%1"/>
      <w:lvlJc w:val="left"/>
      <w:pPr>
        <w:ind w:left="480" w:hanging="480"/>
      </w:pPr>
      <w:rPr>
        <w:rFonts w:hint="default"/>
        <w:u w:val="none"/>
      </w:rPr>
    </w:lvl>
    <w:lvl w:ilvl="1">
      <w:start w:val="3"/>
      <w:numFmt w:val="decimal"/>
      <w:lvlText w:val="%1.%2"/>
      <w:lvlJc w:val="left"/>
      <w:pPr>
        <w:ind w:left="1189" w:hanging="480"/>
      </w:pPr>
      <w:rPr>
        <w:rFonts w:hint="default"/>
        <w:u w:val="none"/>
      </w:rPr>
    </w:lvl>
    <w:lvl w:ilvl="2">
      <w:start w:val="6"/>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36">
    <w:nsid w:val="20BB67A1"/>
    <w:multiLevelType w:val="multilevel"/>
    <w:tmpl w:val="A26C9430"/>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20D8461C"/>
    <w:multiLevelType w:val="multilevel"/>
    <w:tmpl w:val="659CA43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rPr>
    </w:lvl>
    <w:lvl w:ilvl="2">
      <w:start w:val="1"/>
      <w:numFmt w:val="decimal"/>
      <w:lvlText w:val="%1.%2.%3"/>
      <w:lvlJc w:val="left"/>
      <w:pPr>
        <w:tabs>
          <w:tab w:val="num" w:pos="2126"/>
        </w:tabs>
        <w:ind w:left="2126" w:hanging="708"/>
      </w:pPr>
      <w:rPr>
        <w:rFonts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nsid w:val="20E06391"/>
    <w:multiLevelType w:val="hybridMultilevel"/>
    <w:tmpl w:val="ECFC371A"/>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212B331B"/>
    <w:multiLevelType w:val="hybridMultilevel"/>
    <w:tmpl w:val="86B09B68"/>
    <w:lvl w:ilvl="0" w:tplc="3222A1CE">
      <w:start w:val="1"/>
      <w:numFmt w:val="lowerLetter"/>
      <w:lvlText w:val="(%1)"/>
      <w:lvlJc w:val="left"/>
      <w:pPr>
        <w:ind w:left="720" w:hanging="360"/>
      </w:pPr>
      <w:rPr>
        <w:rFonts w:hint="default"/>
      </w:rPr>
    </w:lvl>
    <w:lvl w:ilvl="1" w:tplc="F45CECD2" w:tentative="1">
      <w:start w:val="1"/>
      <w:numFmt w:val="lowerLetter"/>
      <w:lvlText w:val="%2."/>
      <w:lvlJc w:val="left"/>
      <w:pPr>
        <w:ind w:left="1440" w:hanging="360"/>
      </w:pPr>
    </w:lvl>
    <w:lvl w:ilvl="2" w:tplc="F0A21116" w:tentative="1">
      <w:start w:val="1"/>
      <w:numFmt w:val="lowerRoman"/>
      <w:lvlText w:val="%3."/>
      <w:lvlJc w:val="right"/>
      <w:pPr>
        <w:ind w:left="2160" w:hanging="180"/>
      </w:pPr>
    </w:lvl>
    <w:lvl w:ilvl="3" w:tplc="B5761070" w:tentative="1">
      <w:start w:val="1"/>
      <w:numFmt w:val="decimal"/>
      <w:lvlText w:val="%4."/>
      <w:lvlJc w:val="left"/>
      <w:pPr>
        <w:ind w:left="2880" w:hanging="360"/>
      </w:pPr>
    </w:lvl>
    <w:lvl w:ilvl="4" w:tplc="1DEC70B8" w:tentative="1">
      <w:start w:val="1"/>
      <w:numFmt w:val="lowerLetter"/>
      <w:lvlText w:val="%5."/>
      <w:lvlJc w:val="left"/>
      <w:pPr>
        <w:ind w:left="3600" w:hanging="360"/>
      </w:pPr>
    </w:lvl>
    <w:lvl w:ilvl="5" w:tplc="E1FC0C0C" w:tentative="1">
      <w:start w:val="1"/>
      <w:numFmt w:val="lowerRoman"/>
      <w:lvlText w:val="%6."/>
      <w:lvlJc w:val="right"/>
      <w:pPr>
        <w:ind w:left="4320" w:hanging="180"/>
      </w:pPr>
    </w:lvl>
    <w:lvl w:ilvl="6" w:tplc="92FC5FDC">
      <w:start w:val="1"/>
      <w:numFmt w:val="decimal"/>
      <w:lvlText w:val="%7."/>
      <w:lvlJc w:val="left"/>
      <w:pPr>
        <w:ind w:left="5040" w:hanging="360"/>
      </w:pPr>
    </w:lvl>
    <w:lvl w:ilvl="7" w:tplc="0AEEBF5C" w:tentative="1">
      <w:start w:val="1"/>
      <w:numFmt w:val="lowerLetter"/>
      <w:lvlText w:val="%8."/>
      <w:lvlJc w:val="left"/>
      <w:pPr>
        <w:ind w:left="5760" w:hanging="360"/>
      </w:pPr>
    </w:lvl>
    <w:lvl w:ilvl="8" w:tplc="E8140686" w:tentative="1">
      <w:start w:val="1"/>
      <w:numFmt w:val="lowerRoman"/>
      <w:lvlText w:val="%9."/>
      <w:lvlJc w:val="right"/>
      <w:pPr>
        <w:ind w:left="6480" w:hanging="180"/>
      </w:pPr>
    </w:lvl>
  </w:abstractNum>
  <w:abstractNum w:abstractNumId="40">
    <w:nsid w:val="227E7554"/>
    <w:multiLevelType w:val="multilevel"/>
    <w:tmpl w:val="E51285F4"/>
    <w:lvl w:ilvl="0">
      <w:start w:val="1"/>
      <w:numFmt w:val="lowerLetter"/>
      <w:lvlText w:val="(%1)"/>
      <w:lvlJc w:val="left"/>
      <w:pPr>
        <w:ind w:left="720" w:hanging="360"/>
      </w:pPr>
      <w:rPr>
        <w:rFonts w:asciiTheme="minorHAnsi" w:eastAsia="Times New Roman" w:hAnsiTheme="minorHAnsi" w:cs="Arial"/>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23010FA1"/>
    <w:multiLevelType w:val="hybridMultilevel"/>
    <w:tmpl w:val="989AB67C"/>
    <w:lvl w:ilvl="0" w:tplc="09B60B34">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233019F0"/>
    <w:multiLevelType w:val="hybridMultilevel"/>
    <w:tmpl w:val="DBAE396C"/>
    <w:lvl w:ilvl="0" w:tplc="5F268CEA">
      <w:start w:val="1"/>
      <w:numFmt w:val="lowerLetter"/>
      <w:lvlText w:val="(%1)"/>
      <w:lvlJc w:val="left"/>
      <w:pPr>
        <w:ind w:left="394" w:hanging="360"/>
      </w:pPr>
      <w:rPr>
        <w:rFonts w:hint="default"/>
        <w:b w:val="0"/>
        <w:i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4">
    <w:nsid w:val="23842A8C"/>
    <w:multiLevelType w:val="hybridMultilevel"/>
    <w:tmpl w:val="E168E60C"/>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27511968"/>
    <w:multiLevelType w:val="multilevel"/>
    <w:tmpl w:val="B5E80AE4"/>
    <w:lvl w:ilvl="0">
      <w:start w:val="1"/>
      <w:numFmt w:val="lowerLetter"/>
      <w:lvlText w:val="(%1)"/>
      <w:lvlJc w:val="left"/>
      <w:pPr>
        <w:ind w:left="468" w:hanging="360"/>
      </w:pPr>
      <w:rPr>
        <w:rFonts w:hint="default"/>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46">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nsid w:val="29572DAB"/>
    <w:multiLevelType w:val="hybridMultilevel"/>
    <w:tmpl w:val="510EFB66"/>
    <w:lvl w:ilvl="0" w:tplc="9FC02C50">
      <w:start w:val="1"/>
      <w:numFmt w:val="lowerLetter"/>
      <w:lvlText w:val="(%1)"/>
      <w:lvlJc w:val="left"/>
      <w:pPr>
        <w:ind w:left="1080" w:hanging="360"/>
      </w:pPr>
      <w:rPr>
        <w:rFonts w:hint="default"/>
      </w:rPr>
    </w:lvl>
    <w:lvl w:ilvl="1" w:tplc="53DC7AC4">
      <w:start w:val="1"/>
      <w:numFmt w:val="lowerLetter"/>
      <w:lvlText w:val="%2."/>
      <w:lvlJc w:val="left"/>
      <w:pPr>
        <w:ind w:left="1800" w:hanging="360"/>
      </w:pPr>
    </w:lvl>
    <w:lvl w:ilvl="2" w:tplc="0EB81DAE" w:tentative="1">
      <w:start w:val="1"/>
      <w:numFmt w:val="lowerRoman"/>
      <w:lvlText w:val="%3."/>
      <w:lvlJc w:val="right"/>
      <w:pPr>
        <w:ind w:left="2520" w:hanging="180"/>
      </w:pPr>
    </w:lvl>
    <w:lvl w:ilvl="3" w:tplc="23442B2E">
      <w:start w:val="1"/>
      <w:numFmt w:val="decimal"/>
      <w:lvlText w:val="%4."/>
      <w:lvlJc w:val="left"/>
      <w:pPr>
        <w:ind w:left="3240" w:hanging="360"/>
      </w:pPr>
    </w:lvl>
    <w:lvl w:ilvl="4" w:tplc="F710B36E" w:tentative="1">
      <w:start w:val="1"/>
      <w:numFmt w:val="lowerLetter"/>
      <w:lvlText w:val="%5."/>
      <w:lvlJc w:val="left"/>
      <w:pPr>
        <w:ind w:left="3960" w:hanging="360"/>
      </w:pPr>
    </w:lvl>
    <w:lvl w:ilvl="5" w:tplc="F0EE966E" w:tentative="1">
      <w:start w:val="1"/>
      <w:numFmt w:val="lowerRoman"/>
      <w:lvlText w:val="%6."/>
      <w:lvlJc w:val="right"/>
      <w:pPr>
        <w:ind w:left="4680" w:hanging="180"/>
      </w:pPr>
    </w:lvl>
    <w:lvl w:ilvl="6" w:tplc="A3D0F516" w:tentative="1">
      <w:start w:val="1"/>
      <w:numFmt w:val="decimal"/>
      <w:lvlText w:val="%7."/>
      <w:lvlJc w:val="left"/>
      <w:pPr>
        <w:ind w:left="5400" w:hanging="360"/>
      </w:pPr>
    </w:lvl>
    <w:lvl w:ilvl="7" w:tplc="DE285A56" w:tentative="1">
      <w:start w:val="1"/>
      <w:numFmt w:val="lowerLetter"/>
      <w:lvlText w:val="%8."/>
      <w:lvlJc w:val="left"/>
      <w:pPr>
        <w:ind w:left="6120" w:hanging="360"/>
      </w:pPr>
    </w:lvl>
    <w:lvl w:ilvl="8" w:tplc="2E3AC500" w:tentative="1">
      <w:start w:val="1"/>
      <w:numFmt w:val="lowerRoman"/>
      <w:lvlText w:val="%9."/>
      <w:lvlJc w:val="right"/>
      <w:pPr>
        <w:ind w:left="6840" w:hanging="180"/>
      </w:pPr>
    </w:lvl>
  </w:abstractNum>
  <w:abstractNum w:abstractNumId="48">
    <w:nsid w:val="29AE29C1"/>
    <w:multiLevelType w:val="hybridMultilevel"/>
    <w:tmpl w:val="79203202"/>
    <w:lvl w:ilvl="0" w:tplc="DD243106">
      <w:start w:val="1"/>
      <w:numFmt w:val="lowerLetter"/>
      <w:lvlText w:val="(%1)"/>
      <w:lvlJc w:val="left"/>
      <w:pPr>
        <w:ind w:left="394" w:hanging="360"/>
      </w:pPr>
      <w:rPr>
        <w:rFonts w:hint="default"/>
      </w:rPr>
    </w:lvl>
    <w:lvl w:ilvl="1" w:tplc="03EEFAE4" w:tentative="1">
      <w:start w:val="1"/>
      <w:numFmt w:val="lowerLetter"/>
      <w:lvlText w:val="%2."/>
      <w:lvlJc w:val="left"/>
      <w:pPr>
        <w:ind w:left="1114" w:hanging="360"/>
      </w:pPr>
    </w:lvl>
    <w:lvl w:ilvl="2" w:tplc="C60EA8E8" w:tentative="1">
      <w:start w:val="1"/>
      <w:numFmt w:val="lowerRoman"/>
      <w:lvlText w:val="%3."/>
      <w:lvlJc w:val="right"/>
      <w:pPr>
        <w:ind w:left="1834" w:hanging="180"/>
      </w:pPr>
    </w:lvl>
    <w:lvl w:ilvl="3" w:tplc="427E56B4" w:tentative="1">
      <w:start w:val="1"/>
      <w:numFmt w:val="decimal"/>
      <w:lvlText w:val="%4."/>
      <w:lvlJc w:val="left"/>
      <w:pPr>
        <w:ind w:left="2554" w:hanging="360"/>
      </w:pPr>
    </w:lvl>
    <w:lvl w:ilvl="4" w:tplc="B436250A" w:tentative="1">
      <w:start w:val="1"/>
      <w:numFmt w:val="lowerLetter"/>
      <w:lvlText w:val="%5."/>
      <w:lvlJc w:val="left"/>
      <w:pPr>
        <w:ind w:left="3274" w:hanging="360"/>
      </w:pPr>
    </w:lvl>
    <w:lvl w:ilvl="5" w:tplc="4808C678" w:tentative="1">
      <w:start w:val="1"/>
      <w:numFmt w:val="lowerRoman"/>
      <w:lvlText w:val="%6."/>
      <w:lvlJc w:val="right"/>
      <w:pPr>
        <w:ind w:left="3994" w:hanging="180"/>
      </w:pPr>
    </w:lvl>
    <w:lvl w:ilvl="6" w:tplc="738E7D7C" w:tentative="1">
      <w:start w:val="1"/>
      <w:numFmt w:val="decimal"/>
      <w:lvlText w:val="%7."/>
      <w:lvlJc w:val="left"/>
      <w:pPr>
        <w:ind w:left="4714" w:hanging="360"/>
      </w:pPr>
    </w:lvl>
    <w:lvl w:ilvl="7" w:tplc="8A8E0DA0" w:tentative="1">
      <w:start w:val="1"/>
      <w:numFmt w:val="lowerLetter"/>
      <w:lvlText w:val="%8."/>
      <w:lvlJc w:val="left"/>
      <w:pPr>
        <w:ind w:left="5434" w:hanging="360"/>
      </w:pPr>
    </w:lvl>
    <w:lvl w:ilvl="8" w:tplc="3670F686" w:tentative="1">
      <w:start w:val="1"/>
      <w:numFmt w:val="lowerRoman"/>
      <w:lvlText w:val="%9."/>
      <w:lvlJc w:val="right"/>
      <w:pPr>
        <w:ind w:left="6154" w:hanging="180"/>
      </w:pPr>
    </w:lvl>
  </w:abstractNum>
  <w:abstractNum w:abstractNumId="49">
    <w:nsid w:val="2A0C5759"/>
    <w:multiLevelType w:val="hybridMultilevel"/>
    <w:tmpl w:val="2E18B782"/>
    <w:lvl w:ilvl="0" w:tplc="69CE81FC">
      <w:start w:val="1"/>
      <w:numFmt w:val="decimal"/>
      <w:pStyle w:val="Box-Comments"/>
      <w:lvlText w:val="Comment %1:"/>
      <w:lvlJc w:val="left"/>
      <w:pPr>
        <w:tabs>
          <w:tab w:val="num" w:pos="1701"/>
        </w:tabs>
        <w:ind w:left="0" w:firstLine="0"/>
      </w:pPr>
      <w:rPr>
        <w:rFonts w:hint="default"/>
        <w:b w:val="0"/>
        <w:i/>
      </w:rPr>
    </w:lvl>
    <w:lvl w:ilvl="1" w:tplc="40B02A52" w:tentative="1">
      <w:start w:val="1"/>
      <w:numFmt w:val="lowerLetter"/>
      <w:lvlText w:val="%2."/>
      <w:lvlJc w:val="left"/>
      <w:pPr>
        <w:tabs>
          <w:tab w:val="num" w:pos="1440"/>
        </w:tabs>
        <w:ind w:left="1440" w:hanging="360"/>
      </w:pPr>
    </w:lvl>
    <w:lvl w:ilvl="2" w:tplc="E124D4A2" w:tentative="1">
      <w:start w:val="1"/>
      <w:numFmt w:val="lowerRoman"/>
      <w:lvlText w:val="%3."/>
      <w:lvlJc w:val="right"/>
      <w:pPr>
        <w:tabs>
          <w:tab w:val="num" w:pos="2160"/>
        </w:tabs>
        <w:ind w:left="2160" w:hanging="180"/>
      </w:pPr>
    </w:lvl>
    <w:lvl w:ilvl="3" w:tplc="DD8A7430" w:tentative="1">
      <w:start w:val="1"/>
      <w:numFmt w:val="decimal"/>
      <w:lvlText w:val="%4."/>
      <w:lvlJc w:val="left"/>
      <w:pPr>
        <w:tabs>
          <w:tab w:val="num" w:pos="2880"/>
        </w:tabs>
        <w:ind w:left="2880" w:hanging="360"/>
      </w:pPr>
    </w:lvl>
    <w:lvl w:ilvl="4" w:tplc="EB222814" w:tentative="1">
      <w:start w:val="1"/>
      <w:numFmt w:val="lowerLetter"/>
      <w:lvlText w:val="%5."/>
      <w:lvlJc w:val="left"/>
      <w:pPr>
        <w:tabs>
          <w:tab w:val="num" w:pos="3600"/>
        </w:tabs>
        <w:ind w:left="3600" w:hanging="360"/>
      </w:pPr>
    </w:lvl>
    <w:lvl w:ilvl="5" w:tplc="0FE2B9CE" w:tentative="1">
      <w:start w:val="1"/>
      <w:numFmt w:val="lowerRoman"/>
      <w:lvlText w:val="%6."/>
      <w:lvlJc w:val="right"/>
      <w:pPr>
        <w:tabs>
          <w:tab w:val="num" w:pos="4320"/>
        </w:tabs>
        <w:ind w:left="4320" w:hanging="180"/>
      </w:pPr>
    </w:lvl>
    <w:lvl w:ilvl="6" w:tplc="BDECA4F0" w:tentative="1">
      <w:start w:val="1"/>
      <w:numFmt w:val="decimal"/>
      <w:lvlText w:val="%7."/>
      <w:lvlJc w:val="left"/>
      <w:pPr>
        <w:tabs>
          <w:tab w:val="num" w:pos="5040"/>
        </w:tabs>
        <w:ind w:left="5040" w:hanging="360"/>
      </w:pPr>
    </w:lvl>
    <w:lvl w:ilvl="7" w:tplc="05EA42CC" w:tentative="1">
      <w:start w:val="1"/>
      <w:numFmt w:val="lowerLetter"/>
      <w:lvlText w:val="%8."/>
      <w:lvlJc w:val="left"/>
      <w:pPr>
        <w:tabs>
          <w:tab w:val="num" w:pos="5760"/>
        </w:tabs>
        <w:ind w:left="5760" w:hanging="360"/>
      </w:pPr>
    </w:lvl>
    <w:lvl w:ilvl="8" w:tplc="0FAC7B9E" w:tentative="1">
      <w:start w:val="1"/>
      <w:numFmt w:val="lowerRoman"/>
      <w:lvlText w:val="%9."/>
      <w:lvlJc w:val="right"/>
      <w:pPr>
        <w:tabs>
          <w:tab w:val="num" w:pos="6480"/>
        </w:tabs>
        <w:ind w:left="6480" w:hanging="180"/>
      </w:pPr>
    </w:lvl>
  </w:abstractNum>
  <w:abstractNum w:abstractNumId="50">
    <w:nsid w:val="2A717DC7"/>
    <w:multiLevelType w:val="multilevel"/>
    <w:tmpl w:val="EDB83D8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7315"/>
        </w:tabs>
        <w:ind w:left="7315"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b w:val="0"/>
      </w:rPr>
    </w:lvl>
    <w:lvl w:ilvl="5">
      <w:start w:val="1"/>
      <w:numFmt w:val="lowerLetter"/>
      <w:lvlText w:val="(%6)"/>
      <w:lvlJc w:val="left"/>
      <w:pPr>
        <w:tabs>
          <w:tab w:val="num" w:pos="1844"/>
        </w:tabs>
        <w:ind w:left="1844" w:hanging="567"/>
      </w:pPr>
      <w:rPr>
        <w:rFonts w:ascii="Calibri" w:eastAsiaTheme="minorEastAsia" w:hAnsi="Calibri" w:cstheme="minorBidi" w:hint="default"/>
        <w:b w:val="0"/>
        <w:i w:val="0"/>
        <w:sz w:val="24"/>
        <w:szCs w:val="24"/>
      </w:rPr>
    </w:lvl>
    <w:lvl w:ilvl="6">
      <w:start w:val="1"/>
      <w:numFmt w:val="lowerRoman"/>
      <w:lvlText w:val="(%7)"/>
      <w:lvlJc w:val="left"/>
      <w:pPr>
        <w:tabs>
          <w:tab w:val="num" w:pos="2268"/>
        </w:tabs>
        <w:ind w:left="2268" w:hanging="567"/>
      </w:pPr>
      <w:rPr>
        <w:rFonts w:ascii="Calibri" w:hAnsi="Calibri"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1">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E605C8B"/>
    <w:multiLevelType w:val="multilevel"/>
    <w:tmpl w:val="A058EF34"/>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3">
    <w:nsid w:val="2F6B66B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119436E"/>
    <w:multiLevelType w:val="hybridMultilevel"/>
    <w:tmpl w:val="3BAEE668"/>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5">
    <w:nsid w:val="328553F0"/>
    <w:multiLevelType w:val="hybridMultilevel"/>
    <w:tmpl w:val="2BE8E86E"/>
    <w:lvl w:ilvl="0" w:tplc="9530FCBA">
      <w:start w:val="1"/>
      <w:numFmt w:val="decimal"/>
      <w:pStyle w:val="Box-Questions"/>
      <w:lvlText w:val="Q%1"/>
      <w:lvlJc w:val="left"/>
      <w:pPr>
        <w:tabs>
          <w:tab w:val="num" w:pos="567"/>
        </w:tabs>
        <w:ind w:left="567" w:hanging="567"/>
      </w:pPr>
      <w:rPr>
        <w:rFonts w:hint="default"/>
      </w:rPr>
    </w:lvl>
    <w:lvl w:ilvl="1" w:tplc="1FEE384C" w:tentative="1">
      <w:start w:val="1"/>
      <w:numFmt w:val="lowerLetter"/>
      <w:lvlText w:val="%2."/>
      <w:lvlJc w:val="left"/>
      <w:pPr>
        <w:tabs>
          <w:tab w:val="num" w:pos="1440"/>
        </w:tabs>
        <w:ind w:left="1440" w:hanging="360"/>
      </w:pPr>
    </w:lvl>
    <w:lvl w:ilvl="2" w:tplc="1520F152" w:tentative="1">
      <w:start w:val="1"/>
      <w:numFmt w:val="lowerRoman"/>
      <w:lvlText w:val="%3."/>
      <w:lvlJc w:val="right"/>
      <w:pPr>
        <w:tabs>
          <w:tab w:val="num" w:pos="2160"/>
        </w:tabs>
        <w:ind w:left="2160" w:hanging="180"/>
      </w:pPr>
    </w:lvl>
    <w:lvl w:ilvl="3" w:tplc="827EAE44" w:tentative="1">
      <w:start w:val="1"/>
      <w:numFmt w:val="decimal"/>
      <w:lvlText w:val="%4."/>
      <w:lvlJc w:val="left"/>
      <w:pPr>
        <w:tabs>
          <w:tab w:val="num" w:pos="2880"/>
        </w:tabs>
        <w:ind w:left="2880" w:hanging="360"/>
      </w:pPr>
    </w:lvl>
    <w:lvl w:ilvl="4" w:tplc="1006315A" w:tentative="1">
      <w:start w:val="1"/>
      <w:numFmt w:val="lowerLetter"/>
      <w:lvlText w:val="%5."/>
      <w:lvlJc w:val="left"/>
      <w:pPr>
        <w:tabs>
          <w:tab w:val="num" w:pos="3600"/>
        </w:tabs>
        <w:ind w:left="3600" w:hanging="360"/>
      </w:pPr>
    </w:lvl>
    <w:lvl w:ilvl="5" w:tplc="8F88D602" w:tentative="1">
      <w:start w:val="1"/>
      <w:numFmt w:val="lowerRoman"/>
      <w:lvlText w:val="%6."/>
      <w:lvlJc w:val="right"/>
      <w:pPr>
        <w:tabs>
          <w:tab w:val="num" w:pos="4320"/>
        </w:tabs>
        <w:ind w:left="4320" w:hanging="180"/>
      </w:pPr>
    </w:lvl>
    <w:lvl w:ilvl="6" w:tplc="BE3EC1E8">
      <w:start w:val="1"/>
      <w:numFmt w:val="decimal"/>
      <w:lvlText w:val="%7."/>
      <w:lvlJc w:val="left"/>
      <w:pPr>
        <w:tabs>
          <w:tab w:val="num" w:pos="5040"/>
        </w:tabs>
        <w:ind w:left="5040" w:hanging="360"/>
      </w:pPr>
    </w:lvl>
    <w:lvl w:ilvl="7" w:tplc="8A9CEC08" w:tentative="1">
      <w:start w:val="1"/>
      <w:numFmt w:val="lowerLetter"/>
      <w:lvlText w:val="%8."/>
      <w:lvlJc w:val="left"/>
      <w:pPr>
        <w:tabs>
          <w:tab w:val="num" w:pos="5760"/>
        </w:tabs>
        <w:ind w:left="5760" w:hanging="360"/>
      </w:pPr>
    </w:lvl>
    <w:lvl w:ilvl="8" w:tplc="B5367754" w:tentative="1">
      <w:start w:val="1"/>
      <w:numFmt w:val="lowerRoman"/>
      <w:lvlText w:val="%9."/>
      <w:lvlJc w:val="right"/>
      <w:pPr>
        <w:tabs>
          <w:tab w:val="num" w:pos="6480"/>
        </w:tabs>
        <w:ind w:left="6480" w:hanging="180"/>
      </w:pPr>
    </w:lvl>
  </w:abstractNum>
  <w:abstractNum w:abstractNumId="56">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3A62BAE"/>
    <w:multiLevelType w:val="multilevel"/>
    <w:tmpl w:val="5B5C30B6"/>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nsid w:val="33EA5562"/>
    <w:multiLevelType w:val="hybridMultilevel"/>
    <w:tmpl w:val="2DF68AF4"/>
    <w:lvl w:ilvl="0" w:tplc="589A6916">
      <w:start w:val="1"/>
      <w:numFmt w:val="lowerLetter"/>
      <w:lvlText w:val="(%1)"/>
      <w:lvlJc w:val="left"/>
      <w:pPr>
        <w:ind w:left="394" w:hanging="360"/>
      </w:pPr>
      <w:rPr>
        <w:rFonts w:cs="Arial" w:hint="default"/>
      </w:rPr>
    </w:lvl>
    <w:lvl w:ilvl="1" w:tplc="D59C4F72" w:tentative="1">
      <w:start w:val="1"/>
      <w:numFmt w:val="lowerLetter"/>
      <w:lvlText w:val="%2."/>
      <w:lvlJc w:val="left"/>
      <w:pPr>
        <w:ind w:left="1114" w:hanging="360"/>
      </w:pPr>
    </w:lvl>
    <w:lvl w:ilvl="2" w:tplc="29D2C4DA" w:tentative="1">
      <w:start w:val="1"/>
      <w:numFmt w:val="lowerRoman"/>
      <w:lvlText w:val="%3."/>
      <w:lvlJc w:val="right"/>
      <w:pPr>
        <w:ind w:left="1834" w:hanging="180"/>
      </w:pPr>
    </w:lvl>
    <w:lvl w:ilvl="3" w:tplc="79A6416A" w:tentative="1">
      <w:start w:val="1"/>
      <w:numFmt w:val="decimal"/>
      <w:lvlText w:val="%4."/>
      <w:lvlJc w:val="left"/>
      <w:pPr>
        <w:ind w:left="2554" w:hanging="360"/>
      </w:pPr>
    </w:lvl>
    <w:lvl w:ilvl="4" w:tplc="EE38A2DE" w:tentative="1">
      <w:start w:val="1"/>
      <w:numFmt w:val="lowerLetter"/>
      <w:lvlText w:val="%5."/>
      <w:lvlJc w:val="left"/>
      <w:pPr>
        <w:ind w:left="3274" w:hanging="360"/>
      </w:pPr>
    </w:lvl>
    <w:lvl w:ilvl="5" w:tplc="B52CD91E" w:tentative="1">
      <w:start w:val="1"/>
      <w:numFmt w:val="lowerRoman"/>
      <w:lvlText w:val="%6."/>
      <w:lvlJc w:val="right"/>
      <w:pPr>
        <w:ind w:left="3994" w:hanging="180"/>
      </w:pPr>
    </w:lvl>
    <w:lvl w:ilvl="6" w:tplc="0D6EA492" w:tentative="1">
      <w:start w:val="1"/>
      <w:numFmt w:val="decimal"/>
      <w:lvlText w:val="%7."/>
      <w:lvlJc w:val="left"/>
      <w:pPr>
        <w:ind w:left="4714" w:hanging="360"/>
      </w:pPr>
    </w:lvl>
    <w:lvl w:ilvl="7" w:tplc="DD049A26" w:tentative="1">
      <w:start w:val="1"/>
      <w:numFmt w:val="lowerLetter"/>
      <w:lvlText w:val="%8."/>
      <w:lvlJc w:val="left"/>
      <w:pPr>
        <w:ind w:left="5434" w:hanging="360"/>
      </w:pPr>
    </w:lvl>
    <w:lvl w:ilvl="8" w:tplc="18B2B8B4" w:tentative="1">
      <w:start w:val="1"/>
      <w:numFmt w:val="lowerRoman"/>
      <w:lvlText w:val="%9."/>
      <w:lvlJc w:val="right"/>
      <w:pPr>
        <w:ind w:left="6154" w:hanging="180"/>
      </w:pPr>
    </w:lvl>
  </w:abstractNum>
  <w:abstractNum w:abstractNumId="59">
    <w:nsid w:val="34265BFE"/>
    <w:multiLevelType w:val="hybridMultilevel"/>
    <w:tmpl w:val="CB8C58CE"/>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nsid w:val="34C1138C"/>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36C42964"/>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2">
    <w:nsid w:val="37957B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38B237A8"/>
    <w:multiLevelType w:val="hybridMultilevel"/>
    <w:tmpl w:val="C57CCA78"/>
    <w:lvl w:ilvl="0" w:tplc="2A1CC4B8">
      <w:start w:val="1"/>
      <w:numFmt w:val="decimal"/>
      <w:lvlText w:val="(%1)"/>
      <w:lvlJc w:val="left"/>
      <w:pPr>
        <w:ind w:left="1069"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nsid w:val="38D46522"/>
    <w:multiLevelType w:val="multilevel"/>
    <w:tmpl w:val="3BAEE668"/>
    <w:lvl w:ilvl="0">
      <w:start w:val="1"/>
      <w:numFmt w:val="lowerLetter"/>
      <w:lvlText w:val="(%1)"/>
      <w:lvlJc w:val="left"/>
      <w:pPr>
        <w:ind w:left="394" w:hanging="360"/>
      </w:pPr>
      <w:rPr>
        <w:rFonts w:hint="default"/>
        <w:b w:val="0"/>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65">
    <w:nsid w:val="39385A35"/>
    <w:multiLevelType w:val="multilevel"/>
    <w:tmpl w:val="D8C482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8.%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6">
    <w:nsid w:val="39E718F5"/>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7">
    <w:nsid w:val="3CCE6C4B"/>
    <w:multiLevelType w:val="hybridMultilevel"/>
    <w:tmpl w:val="A78E9D5A"/>
    <w:lvl w:ilvl="0" w:tplc="1E7608D8">
      <w:start w:val="1"/>
      <w:numFmt w:val="lowerLetter"/>
      <w:lvlText w:val="(%1)"/>
      <w:lvlJc w:val="left"/>
      <w:pPr>
        <w:ind w:left="720" w:hanging="360"/>
      </w:pPr>
      <w:rPr>
        <w:rFonts w:hint="default"/>
        <w:b w:val="0"/>
      </w:rPr>
    </w:lvl>
    <w:lvl w:ilvl="1" w:tplc="9A9CC676" w:tentative="1">
      <w:start w:val="1"/>
      <w:numFmt w:val="lowerLetter"/>
      <w:lvlText w:val="%2."/>
      <w:lvlJc w:val="left"/>
      <w:pPr>
        <w:ind w:left="1440" w:hanging="360"/>
      </w:pPr>
    </w:lvl>
    <w:lvl w:ilvl="2" w:tplc="2B0CD50A" w:tentative="1">
      <w:start w:val="1"/>
      <w:numFmt w:val="lowerRoman"/>
      <w:lvlText w:val="%3."/>
      <w:lvlJc w:val="right"/>
      <w:pPr>
        <w:ind w:left="2160" w:hanging="180"/>
      </w:pPr>
    </w:lvl>
    <w:lvl w:ilvl="3" w:tplc="99A256C6" w:tentative="1">
      <w:start w:val="1"/>
      <w:numFmt w:val="decimal"/>
      <w:lvlText w:val="%4."/>
      <w:lvlJc w:val="left"/>
      <w:pPr>
        <w:ind w:left="2880" w:hanging="360"/>
      </w:pPr>
    </w:lvl>
    <w:lvl w:ilvl="4" w:tplc="642A11C4" w:tentative="1">
      <w:start w:val="1"/>
      <w:numFmt w:val="lowerLetter"/>
      <w:lvlText w:val="%5."/>
      <w:lvlJc w:val="left"/>
      <w:pPr>
        <w:ind w:left="3600" w:hanging="360"/>
      </w:pPr>
    </w:lvl>
    <w:lvl w:ilvl="5" w:tplc="E6A6FC94" w:tentative="1">
      <w:start w:val="1"/>
      <w:numFmt w:val="lowerRoman"/>
      <w:lvlText w:val="%6."/>
      <w:lvlJc w:val="right"/>
      <w:pPr>
        <w:ind w:left="4320" w:hanging="180"/>
      </w:pPr>
    </w:lvl>
    <w:lvl w:ilvl="6" w:tplc="704C7AE0" w:tentative="1">
      <w:start w:val="1"/>
      <w:numFmt w:val="decimal"/>
      <w:lvlText w:val="%7."/>
      <w:lvlJc w:val="left"/>
      <w:pPr>
        <w:ind w:left="5040" w:hanging="360"/>
      </w:pPr>
    </w:lvl>
    <w:lvl w:ilvl="7" w:tplc="5C3A99F4" w:tentative="1">
      <w:start w:val="1"/>
      <w:numFmt w:val="lowerLetter"/>
      <w:lvlText w:val="%8."/>
      <w:lvlJc w:val="left"/>
      <w:pPr>
        <w:ind w:left="5760" w:hanging="360"/>
      </w:pPr>
    </w:lvl>
    <w:lvl w:ilvl="8" w:tplc="BAFCE7E8" w:tentative="1">
      <w:start w:val="1"/>
      <w:numFmt w:val="lowerRoman"/>
      <w:lvlText w:val="%9."/>
      <w:lvlJc w:val="right"/>
      <w:pPr>
        <w:ind w:left="6480" w:hanging="180"/>
      </w:pPr>
    </w:lvl>
  </w:abstractNum>
  <w:abstractNum w:abstractNumId="68">
    <w:nsid w:val="3E836084"/>
    <w:multiLevelType w:val="hybridMultilevel"/>
    <w:tmpl w:val="B5CCE91C"/>
    <w:lvl w:ilvl="0" w:tplc="5A2E09CA">
      <w:start w:val="1"/>
      <w:numFmt w:val="lowerLetter"/>
      <w:lvlText w:val="(%1)"/>
      <w:lvlJc w:val="left"/>
      <w:pPr>
        <w:ind w:left="468" w:hanging="360"/>
      </w:pPr>
      <w:rPr>
        <w:rFonts w:hint="default"/>
      </w:rPr>
    </w:lvl>
    <w:lvl w:ilvl="1" w:tplc="E3EED7D2" w:tentative="1">
      <w:start w:val="1"/>
      <w:numFmt w:val="lowerLetter"/>
      <w:lvlText w:val="%2."/>
      <w:lvlJc w:val="left"/>
      <w:pPr>
        <w:ind w:left="1188" w:hanging="360"/>
      </w:pPr>
    </w:lvl>
    <w:lvl w:ilvl="2" w:tplc="508C8696" w:tentative="1">
      <w:start w:val="1"/>
      <w:numFmt w:val="lowerRoman"/>
      <w:lvlText w:val="%3."/>
      <w:lvlJc w:val="right"/>
      <w:pPr>
        <w:ind w:left="1908" w:hanging="180"/>
      </w:pPr>
    </w:lvl>
    <w:lvl w:ilvl="3" w:tplc="9E1AD6FE" w:tentative="1">
      <w:start w:val="1"/>
      <w:numFmt w:val="decimal"/>
      <w:lvlText w:val="%4."/>
      <w:lvlJc w:val="left"/>
      <w:pPr>
        <w:ind w:left="2628" w:hanging="360"/>
      </w:pPr>
    </w:lvl>
    <w:lvl w:ilvl="4" w:tplc="86C4A0CE" w:tentative="1">
      <w:start w:val="1"/>
      <w:numFmt w:val="lowerLetter"/>
      <w:lvlText w:val="%5."/>
      <w:lvlJc w:val="left"/>
      <w:pPr>
        <w:ind w:left="3348" w:hanging="360"/>
      </w:pPr>
    </w:lvl>
    <w:lvl w:ilvl="5" w:tplc="8364FA38" w:tentative="1">
      <w:start w:val="1"/>
      <w:numFmt w:val="lowerRoman"/>
      <w:lvlText w:val="%6."/>
      <w:lvlJc w:val="right"/>
      <w:pPr>
        <w:ind w:left="4068" w:hanging="180"/>
      </w:pPr>
    </w:lvl>
    <w:lvl w:ilvl="6" w:tplc="C8248CC6" w:tentative="1">
      <w:start w:val="1"/>
      <w:numFmt w:val="decimal"/>
      <w:lvlText w:val="%7."/>
      <w:lvlJc w:val="left"/>
      <w:pPr>
        <w:ind w:left="4788" w:hanging="360"/>
      </w:pPr>
    </w:lvl>
    <w:lvl w:ilvl="7" w:tplc="FD56670E" w:tentative="1">
      <w:start w:val="1"/>
      <w:numFmt w:val="lowerLetter"/>
      <w:lvlText w:val="%8."/>
      <w:lvlJc w:val="left"/>
      <w:pPr>
        <w:ind w:left="5508" w:hanging="360"/>
      </w:pPr>
    </w:lvl>
    <w:lvl w:ilvl="8" w:tplc="18B8A200" w:tentative="1">
      <w:start w:val="1"/>
      <w:numFmt w:val="lowerRoman"/>
      <w:lvlText w:val="%9."/>
      <w:lvlJc w:val="right"/>
      <w:pPr>
        <w:ind w:left="6228" w:hanging="180"/>
      </w:pPr>
    </w:lvl>
  </w:abstractNum>
  <w:abstractNum w:abstractNumId="69">
    <w:nsid w:val="3FAA0EEA"/>
    <w:multiLevelType w:val="hybridMultilevel"/>
    <w:tmpl w:val="94AC374A"/>
    <w:lvl w:ilvl="0" w:tplc="0FB63952">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435314D2"/>
    <w:multiLevelType w:val="hybridMultilevel"/>
    <w:tmpl w:val="FEC20E48"/>
    <w:lvl w:ilvl="0" w:tplc="A7AA97B0">
      <w:start w:val="1"/>
      <w:numFmt w:val="decimal"/>
      <w:pStyle w:val="Tablenumberedlist"/>
      <w:lvlText w:val="%1"/>
      <w:lvlJc w:val="left"/>
      <w:pPr>
        <w:tabs>
          <w:tab w:val="num" w:pos="284"/>
        </w:tabs>
        <w:ind w:left="284" w:hanging="284"/>
      </w:pPr>
      <w:rPr>
        <w:rFonts w:hint="default"/>
      </w:rPr>
    </w:lvl>
    <w:lvl w:ilvl="1" w:tplc="DE1C7C56" w:tentative="1">
      <w:start w:val="1"/>
      <w:numFmt w:val="lowerLetter"/>
      <w:lvlText w:val="%2."/>
      <w:lvlJc w:val="left"/>
      <w:pPr>
        <w:tabs>
          <w:tab w:val="num" w:pos="1440"/>
        </w:tabs>
        <w:ind w:left="1440" w:hanging="360"/>
      </w:pPr>
    </w:lvl>
    <w:lvl w:ilvl="2" w:tplc="4CF48B0A" w:tentative="1">
      <w:start w:val="1"/>
      <w:numFmt w:val="lowerRoman"/>
      <w:lvlText w:val="%3."/>
      <w:lvlJc w:val="right"/>
      <w:pPr>
        <w:tabs>
          <w:tab w:val="num" w:pos="2160"/>
        </w:tabs>
        <w:ind w:left="2160" w:hanging="180"/>
      </w:pPr>
    </w:lvl>
    <w:lvl w:ilvl="3" w:tplc="A0E649FE" w:tentative="1">
      <w:start w:val="1"/>
      <w:numFmt w:val="decimal"/>
      <w:lvlText w:val="%4."/>
      <w:lvlJc w:val="left"/>
      <w:pPr>
        <w:tabs>
          <w:tab w:val="num" w:pos="2880"/>
        </w:tabs>
        <w:ind w:left="2880" w:hanging="360"/>
      </w:pPr>
    </w:lvl>
    <w:lvl w:ilvl="4" w:tplc="FE0EEC0C" w:tentative="1">
      <w:start w:val="1"/>
      <w:numFmt w:val="lowerLetter"/>
      <w:lvlText w:val="%5."/>
      <w:lvlJc w:val="left"/>
      <w:pPr>
        <w:tabs>
          <w:tab w:val="num" w:pos="3600"/>
        </w:tabs>
        <w:ind w:left="3600" w:hanging="360"/>
      </w:pPr>
    </w:lvl>
    <w:lvl w:ilvl="5" w:tplc="14F0A53C" w:tentative="1">
      <w:start w:val="1"/>
      <w:numFmt w:val="lowerRoman"/>
      <w:lvlText w:val="%6."/>
      <w:lvlJc w:val="right"/>
      <w:pPr>
        <w:tabs>
          <w:tab w:val="num" w:pos="4320"/>
        </w:tabs>
        <w:ind w:left="4320" w:hanging="180"/>
      </w:pPr>
    </w:lvl>
    <w:lvl w:ilvl="6" w:tplc="6A20C9BC" w:tentative="1">
      <w:start w:val="1"/>
      <w:numFmt w:val="decimal"/>
      <w:lvlText w:val="%7."/>
      <w:lvlJc w:val="left"/>
      <w:pPr>
        <w:tabs>
          <w:tab w:val="num" w:pos="5040"/>
        </w:tabs>
        <w:ind w:left="5040" w:hanging="360"/>
      </w:pPr>
    </w:lvl>
    <w:lvl w:ilvl="7" w:tplc="E38E3BB6" w:tentative="1">
      <w:start w:val="1"/>
      <w:numFmt w:val="lowerLetter"/>
      <w:lvlText w:val="%8."/>
      <w:lvlJc w:val="left"/>
      <w:pPr>
        <w:tabs>
          <w:tab w:val="num" w:pos="5760"/>
        </w:tabs>
        <w:ind w:left="5760" w:hanging="360"/>
      </w:pPr>
    </w:lvl>
    <w:lvl w:ilvl="8" w:tplc="2E28176E" w:tentative="1">
      <w:start w:val="1"/>
      <w:numFmt w:val="lowerRoman"/>
      <w:lvlText w:val="%9."/>
      <w:lvlJc w:val="right"/>
      <w:pPr>
        <w:tabs>
          <w:tab w:val="num" w:pos="6480"/>
        </w:tabs>
        <w:ind w:left="6480" w:hanging="180"/>
      </w:pPr>
    </w:lvl>
  </w:abstractNum>
  <w:abstractNum w:abstractNumId="71">
    <w:nsid w:val="4A281E9A"/>
    <w:multiLevelType w:val="hybridMultilevel"/>
    <w:tmpl w:val="7CAAE85A"/>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nsid w:val="4B762BDF"/>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4C435C4B"/>
    <w:multiLevelType w:val="hybridMultilevel"/>
    <w:tmpl w:val="B5E80AE4"/>
    <w:lvl w:ilvl="0" w:tplc="58702144">
      <w:start w:val="1"/>
      <w:numFmt w:val="lowerLetter"/>
      <w:lvlText w:val="(%1)"/>
      <w:lvlJc w:val="left"/>
      <w:pPr>
        <w:ind w:left="468" w:hanging="360"/>
      </w:pPr>
      <w:rPr>
        <w:rFonts w:hint="default"/>
      </w:rPr>
    </w:lvl>
    <w:lvl w:ilvl="1" w:tplc="8D289970">
      <w:start w:val="1"/>
      <w:numFmt w:val="lowerLetter"/>
      <w:lvlText w:val="%2."/>
      <w:lvlJc w:val="left"/>
      <w:pPr>
        <w:ind w:left="1188" w:hanging="360"/>
      </w:pPr>
    </w:lvl>
    <w:lvl w:ilvl="2" w:tplc="EEA02F72" w:tentative="1">
      <w:start w:val="1"/>
      <w:numFmt w:val="lowerRoman"/>
      <w:lvlText w:val="%3."/>
      <w:lvlJc w:val="right"/>
      <w:pPr>
        <w:ind w:left="1908" w:hanging="180"/>
      </w:pPr>
    </w:lvl>
    <w:lvl w:ilvl="3" w:tplc="7B8C3C4C" w:tentative="1">
      <w:start w:val="1"/>
      <w:numFmt w:val="decimal"/>
      <w:lvlText w:val="%4."/>
      <w:lvlJc w:val="left"/>
      <w:pPr>
        <w:ind w:left="2628" w:hanging="360"/>
      </w:pPr>
    </w:lvl>
    <w:lvl w:ilvl="4" w:tplc="77E62544" w:tentative="1">
      <w:start w:val="1"/>
      <w:numFmt w:val="lowerLetter"/>
      <w:lvlText w:val="%5."/>
      <w:lvlJc w:val="left"/>
      <w:pPr>
        <w:ind w:left="3348" w:hanging="360"/>
      </w:pPr>
    </w:lvl>
    <w:lvl w:ilvl="5" w:tplc="F5207A22" w:tentative="1">
      <w:start w:val="1"/>
      <w:numFmt w:val="lowerRoman"/>
      <w:lvlText w:val="%6."/>
      <w:lvlJc w:val="right"/>
      <w:pPr>
        <w:ind w:left="4068" w:hanging="180"/>
      </w:pPr>
    </w:lvl>
    <w:lvl w:ilvl="6" w:tplc="0198A27C" w:tentative="1">
      <w:start w:val="1"/>
      <w:numFmt w:val="decimal"/>
      <w:lvlText w:val="%7."/>
      <w:lvlJc w:val="left"/>
      <w:pPr>
        <w:ind w:left="4788" w:hanging="360"/>
      </w:pPr>
    </w:lvl>
    <w:lvl w:ilvl="7" w:tplc="1570AE9A" w:tentative="1">
      <w:start w:val="1"/>
      <w:numFmt w:val="lowerLetter"/>
      <w:lvlText w:val="%8."/>
      <w:lvlJc w:val="left"/>
      <w:pPr>
        <w:ind w:left="5508" w:hanging="360"/>
      </w:pPr>
    </w:lvl>
    <w:lvl w:ilvl="8" w:tplc="C0C4C238" w:tentative="1">
      <w:start w:val="1"/>
      <w:numFmt w:val="lowerRoman"/>
      <w:lvlText w:val="%9."/>
      <w:lvlJc w:val="right"/>
      <w:pPr>
        <w:ind w:left="6228" w:hanging="180"/>
      </w:pPr>
    </w:lvl>
  </w:abstractNum>
  <w:abstractNum w:abstractNumId="74">
    <w:nsid w:val="4F954864"/>
    <w:multiLevelType w:val="hybridMultilevel"/>
    <w:tmpl w:val="F3A2576E"/>
    <w:lvl w:ilvl="0" w:tplc="29D428D6">
      <w:start w:val="1"/>
      <w:numFmt w:val="bullet"/>
      <w:lvlText w:val=""/>
      <w:lvlJc w:val="left"/>
      <w:pPr>
        <w:ind w:left="720" w:hanging="360"/>
      </w:pPr>
      <w:rPr>
        <w:rFonts w:ascii="Symbol" w:hAnsi="Symbol" w:hint="default"/>
      </w:rPr>
    </w:lvl>
    <w:lvl w:ilvl="1" w:tplc="1FF45FC2">
      <w:start w:val="1"/>
      <w:numFmt w:val="bullet"/>
      <w:lvlText w:val="o"/>
      <w:lvlJc w:val="left"/>
      <w:pPr>
        <w:ind w:left="1440" w:hanging="360"/>
      </w:pPr>
      <w:rPr>
        <w:rFonts w:ascii="Courier New" w:hAnsi="Courier New" w:cs="Courier New" w:hint="default"/>
      </w:rPr>
    </w:lvl>
    <w:lvl w:ilvl="2" w:tplc="30FCA30C" w:tentative="1">
      <w:start w:val="1"/>
      <w:numFmt w:val="bullet"/>
      <w:lvlText w:val=""/>
      <w:lvlJc w:val="left"/>
      <w:pPr>
        <w:ind w:left="2160" w:hanging="360"/>
      </w:pPr>
      <w:rPr>
        <w:rFonts w:ascii="Wingdings" w:hAnsi="Wingdings" w:hint="default"/>
      </w:rPr>
    </w:lvl>
    <w:lvl w:ilvl="3" w:tplc="6B82DB12" w:tentative="1">
      <w:start w:val="1"/>
      <w:numFmt w:val="bullet"/>
      <w:lvlText w:val=""/>
      <w:lvlJc w:val="left"/>
      <w:pPr>
        <w:ind w:left="2880" w:hanging="360"/>
      </w:pPr>
      <w:rPr>
        <w:rFonts w:ascii="Symbol" w:hAnsi="Symbol" w:hint="default"/>
      </w:rPr>
    </w:lvl>
    <w:lvl w:ilvl="4" w:tplc="FA785F90" w:tentative="1">
      <w:start w:val="1"/>
      <w:numFmt w:val="bullet"/>
      <w:lvlText w:val="o"/>
      <w:lvlJc w:val="left"/>
      <w:pPr>
        <w:ind w:left="3600" w:hanging="360"/>
      </w:pPr>
      <w:rPr>
        <w:rFonts w:ascii="Courier New" w:hAnsi="Courier New" w:cs="Courier New" w:hint="default"/>
      </w:rPr>
    </w:lvl>
    <w:lvl w:ilvl="5" w:tplc="AF863816" w:tentative="1">
      <w:start w:val="1"/>
      <w:numFmt w:val="bullet"/>
      <w:lvlText w:val=""/>
      <w:lvlJc w:val="left"/>
      <w:pPr>
        <w:ind w:left="4320" w:hanging="360"/>
      </w:pPr>
      <w:rPr>
        <w:rFonts w:ascii="Wingdings" w:hAnsi="Wingdings" w:hint="default"/>
      </w:rPr>
    </w:lvl>
    <w:lvl w:ilvl="6" w:tplc="161A3504" w:tentative="1">
      <w:start w:val="1"/>
      <w:numFmt w:val="bullet"/>
      <w:lvlText w:val=""/>
      <w:lvlJc w:val="left"/>
      <w:pPr>
        <w:ind w:left="5040" w:hanging="360"/>
      </w:pPr>
      <w:rPr>
        <w:rFonts w:ascii="Symbol" w:hAnsi="Symbol" w:hint="default"/>
      </w:rPr>
    </w:lvl>
    <w:lvl w:ilvl="7" w:tplc="407E82D4" w:tentative="1">
      <w:start w:val="1"/>
      <w:numFmt w:val="bullet"/>
      <w:lvlText w:val="o"/>
      <w:lvlJc w:val="left"/>
      <w:pPr>
        <w:ind w:left="5760" w:hanging="360"/>
      </w:pPr>
      <w:rPr>
        <w:rFonts w:ascii="Courier New" w:hAnsi="Courier New" w:cs="Courier New" w:hint="default"/>
      </w:rPr>
    </w:lvl>
    <w:lvl w:ilvl="8" w:tplc="69FECD44" w:tentative="1">
      <w:start w:val="1"/>
      <w:numFmt w:val="bullet"/>
      <w:lvlText w:val=""/>
      <w:lvlJc w:val="left"/>
      <w:pPr>
        <w:ind w:left="6480" w:hanging="360"/>
      </w:pPr>
      <w:rPr>
        <w:rFonts w:ascii="Wingdings" w:hAnsi="Wingdings" w:hint="default"/>
      </w:rPr>
    </w:lvl>
  </w:abstractNum>
  <w:abstractNum w:abstractNumId="75">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529156B0"/>
    <w:multiLevelType w:val="hybridMultilevel"/>
    <w:tmpl w:val="C4E066F4"/>
    <w:lvl w:ilvl="0" w:tplc="F6C0B21E">
      <w:start w:val="1"/>
      <w:numFmt w:val="lowerLetter"/>
      <w:lvlText w:val="(%1)"/>
      <w:lvlJc w:val="left"/>
      <w:pPr>
        <w:ind w:left="907" w:hanging="439"/>
      </w:pPr>
      <w:rPr>
        <w:rFonts w:hint="default"/>
      </w:rPr>
    </w:lvl>
    <w:lvl w:ilvl="1" w:tplc="14090019" w:tentative="1">
      <w:start w:val="1"/>
      <w:numFmt w:val="lowerLetter"/>
      <w:lvlText w:val="%2."/>
      <w:lvlJc w:val="left"/>
      <w:pPr>
        <w:ind w:left="1548" w:hanging="360"/>
      </w:pPr>
    </w:lvl>
    <w:lvl w:ilvl="2" w:tplc="1409001B" w:tentative="1">
      <w:start w:val="1"/>
      <w:numFmt w:val="lowerRoman"/>
      <w:lvlText w:val="%3."/>
      <w:lvlJc w:val="right"/>
      <w:pPr>
        <w:ind w:left="2268" w:hanging="180"/>
      </w:pPr>
    </w:lvl>
    <w:lvl w:ilvl="3" w:tplc="1409000F" w:tentative="1">
      <w:start w:val="1"/>
      <w:numFmt w:val="decimal"/>
      <w:lvlText w:val="%4."/>
      <w:lvlJc w:val="left"/>
      <w:pPr>
        <w:ind w:left="2988" w:hanging="360"/>
      </w:pPr>
    </w:lvl>
    <w:lvl w:ilvl="4" w:tplc="14090019" w:tentative="1">
      <w:start w:val="1"/>
      <w:numFmt w:val="lowerLetter"/>
      <w:lvlText w:val="%5."/>
      <w:lvlJc w:val="left"/>
      <w:pPr>
        <w:ind w:left="3708" w:hanging="360"/>
      </w:pPr>
    </w:lvl>
    <w:lvl w:ilvl="5" w:tplc="1409001B" w:tentative="1">
      <w:start w:val="1"/>
      <w:numFmt w:val="lowerRoman"/>
      <w:lvlText w:val="%6."/>
      <w:lvlJc w:val="right"/>
      <w:pPr>
        <w:ind w:left="4428" w:hanging="180"/>
      </w:pPr>
    </w:lvl>
    <w:lvl w:ilvl="6" w:tplc="1409000F" w:tentative="1">
      <w:start w:val="1"/>
      <w:numFmt w:val="decimal"/>
      <w:lvlText w:val="%7."/>
      <w:lvlJc w:val="left"/>
      <w:pPr>
        <w:ind w:left="5148" w:hanging="360"/>
      </w:pPr>
    </w:lvl>
    <w:lvl w:ilvl="7" w:tplc="14090019" w:tentative="1">
      <w:start w:val="1"/>
      <w:numFmt w:val="lowerLetter"/>
      <w:lvlText w:val="%8."/>
      <w:lvlJc w:val="left"/>
      <w:pPr>
        <w:ind w:left="5868" w:hanging="360"/>
      </w:pPr>
    </w:lvl>
    <w:lvl w:ilvl="8" w:tplc="1409001B" w:tentative="1">
      <w:start w:val="1"/>
      <w:numFmt w:val="lowerRoman"/>
      <w:lvlText w:val="%9."/>
      <w:lvlJc w:val="right"/>
      <w:pPr>
        <w:ind w:left="6588" w:hanging="180"/>
      </w:pPr>
    </w:lvl>
  </w:abstractNum>
  <w:abstractNum w:abstractNumId="77">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55044503"/>
    <w:multiLevelType w:val="hybridMultilevel"/>
    <w:tmpl w:val="65AE2456"/>
    <w:lvl w:ilvl="0" w:tplc="CA02465A">
      <w:start w:val="1"/>
      <w:numFmt w:val="lowerLetter"/>
      <w:lvlText w:val="(%1)"/>
      <w:lvlJc w:val="left"/>
      <w:pPr>
        <w:ind w:left="720" w:hanging="360"/>
      </w:pPr>
      <w:rPr>
        <w:rFonts w:hint="default"/>
        <w:b w:val="0"/>
      </w:rPr>
    </w:lvl>
    <w:lvl w:ilvl="1" w:tplc="52BA0730" w:tentative="1">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79">
    <w:nsid w:val="56070D4E"/>
    <w:multiLevelType w:val="hybridMultilevel"/>
    <w:tmpl w:val="57BAE50E"/>
    <w:lvl w:ilvl="0" w:tplc="CA7C79A8">
      <w:start w:val="1"/>
      <w:numFmt w:val="lowerLetter"/>
      <w:lvlText w:val="(%1)"/>
      <w:lvlJc w:val="left"/>
      <w:pPr>
        <w:ind w:left="720" w:hanging="360"/>
      </w:pPr>
      <w:rPr>
        <w:rFonts w:asciiTheme="minorHAnsi" w:eastAsia="Times New Roman" w:hAnsiTheme="minorHAnsi" w:cs="Arial"/>
      </w:rPr>
    </w:lvl>
    <w:lvl w:ilvl="1" w:tplc="C36E07CC">
      <w:start w:val="1"/>
      <w:numFmt w:val="lowerLetter"/>
      <w:lvlText w:val="%2."/>
      <w:lvlJc w:val="left"/>
      <w:pPr>
        <w:ind w:left="1440" w:hanging="360"/>
      </w:pPr>
    </w:lvl>
    <w:lvl w:ilvl="2" w:tplc="61F45512" w:tentative="1">
      <w:start w:val="1"/>
      <w:numFmt w:val="lowerRoman"/>
      <w:lvlText w:val="%3."/>
      <w:lvlJc w:val="right"/>
      <w:pPr>
        <w:ind w:left="2160" w:hanging="180"/>
      </w:pPr>
    </w:lvl>
    <w:lvl w:ilvl="3" w:tplc="0954207E" w:tentative="1">
      <w:start w:val="1"/>
      <w:numFmt w:val="decimal"/>
      <w:lvlText w:val="%4."/>
      <w:lvlJc w:val="left"/>
      <w:pPr>
        <w:ind w:left="2880" w:hanging="360"/>
      </w:pPr>
    </w:lvl>
    <w:lvl w:ilvl="4" w:tplc="EEACE296" w:tentative="1">
      <w:start w:val="1"/>
      <w:numFmt w:val="lowerLetter"/>
      <w:lvlText w:val="%5."/>
      <w:lvlJc w:val="left"/>
      <w:pPr>
        <w:ind w:left="3600" w:hanging="360"/>
      </w:pPr>
    </w:lvl>
    <w:lvl w:ilvl="5" w:tplc="3AC4C1DC" w:tentative="1">
      <w:start w:val="1"/>
      <w:numFmt w:val="lowerRoman"/>
      <w:lvlText w:val="%6."/>
      <w:lvlJc w:val="right"/>
      <w:pPr>
        <w:ind w:left="4320" w:hanging="180"/>
      </w:pPr>
    </w:lvl>
    <w:lvl w:ilvl="6" w:tplc="A528931C" w:tentative="1">
      <w:start w:val="1"/>
      <w:numFmt w:val="decimal"/>
      <w:lvlText w:val="%7."/>
      <w:lvlJc w:val="left"/>
      <w:pPr>
        <w:ind w:left="5040" w:hanging="360"/>
      </w:pPr>
    </w:lvl>
    <w:lvl w:ilvl="7" w:tplc="3FD2DAEE" w:tentative="1">
      <w:start w:val="1"/>
      <w:numFmt w:val="lowerLetter"/>
      <w:lvlText w:val="%8."/>
      <w:lvlJc w:val="left"/>
      <w:pPr>
        <w:ind w:left="5760" w:hanging="360"/>
      </w:pPr>
    </w:lvl>
    <w:lvl w:ilvl="8" w:tplc="6A6641D4" w:tentative="1">
      <w:start w:val="1"/>
      <w:numFmt w:val="lowerRoman"/>
      <w:lvlText w:val="%9."/>
      <w:lvlJc w:val="right"/>
      <w:pPr>
        <w:ind w:left="6480" w:hanging="180"/>
      </w:pPr>
    </w:lvl>
  </w:abstractNum>
  <w:abstractNum w:abstractNumId="8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1">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nsid w:val="591E0F60"/>
    <w:multiLevelType w:val="hybridMultilevel"/>
    <w:tmpl w:val="AA062754"/>
    <w:lvl w:ilvl="0" w:tplc="F53A54E8">
      <w:start w:val="1"/>
      <w:numFmt w:val="bullet"/>
      <w:pStyle w:val="Level1bullet"/>
      <w:lvlText w:val=""/>
      <w:lvlJc w:val="left"/>
      <w:pPr>
        <w:tabs>
          <w:tab w:val="num" w:pos="567"/>
        </w:tabs>
        <w:ind w:left="567" w:hanging="567"/>
      </w:pPr>
      <w:rPr>
        <w:rFonts w:ascii="Wingdings" w:hAnsi="Wingdings" w:hint="default"/>
      </w:rPr>
    </w:lvl>
    <w:lvl w:ilvl="1" w:tplc="DBF4AA8A" w:tentative="1">
      <w:start w:val="1"/>
      <w:numFmt w:val="bullet"/>
      <w:lvlText w:val="o"/>
      <w:lvlJc w:val="left"/>
      <w:pPr>
        <w:tabs>
          <w:tab w:val="num" w:pos="1440"/>
        </w:tabs>
        <w:ind w:left="1440" w:hanging="360"/>
      </w:pPr>
      <w:rPr>
        <w:rFonts w:ascii="Courier New" w:hAnsi="Courier New" w:cs="Courier New" w:hint="default"/>
      </w:rPr>
    </w:lvl>
    <w:lvl w:ilvl="2" w:tplc="EFD424C8" w:tentative="1">
      <w:start w:val="1"/>
      <w:numFmt w:val="bullet"/>
      <w:lvlText w:val=""/>
      <w:lvlJc w:val="left"/>
      <w:pPr>
        <w:tabs>
          <w:tab w:val="num" w:pos="2160"/>
        </w:tabs>
        <w:ind w:left="2160" w:hanging="360"/>
      </w:pPr>
      <w:rPr>
        <w:rFonts w:ascii="Wingdings" w:hAnsi="Wingdings" w:hint="default"/>
      </w:rPr>
    </w:lvl>
    <w:lvl w:ilvl="3" w:tplc="7F28C414" w:tentative="1">
      <w:start w:val="1"/>
      <w:numFmt w:val="bullet"/>
      <w:lvlText w:val=""/>
      <w:lvlJc w:val="left"/>
      <w:pPr>
        <w:tabs>
          <w:tab w:val="num" w:pos="2880"/>
        </w:tabs>
        <w:ind w:left="2880" w:hanging="360"/>
      </w:pPr>
      <w:rPr>
        <w:rFonts w:ascii="Symbol" w:hAnsi="Symbol" w:hint="default"/>
      </w:rPr>
    </w:lvl>
    <w:lvl w:ilvl="4" w:tplc="B658F478" w:tentative="1">
      <w:start w:val="1"/>
      <w:numFmt w:val="bullet"/>
      <w:lvlText w:val="o"/>
      <w:lvlJc w:val="left"/>
      <w:pPr>
        <w:tabs>
          <w:tab w:val="num" w:pos="3600"/>
        </w:tabs>
        <w:ind w:left="3600" w:hanging="360"/>
      </w:pPr>
      <w:rPr>
        <w:rFonts w:ascii="Courier New" w:hAnsi="Courier New" w:cs="Courier New" w:hint="default"/>
      </w:rPr>
    </w:lvl>
    <w:lvl w:ilvl="5" w:tplc="2A462A82" w:tentative="1">
      <w:start w:val="1"/>
      <w:numFmt w:val="bullet"/>
      <w:lvlText w:val=""/>
      <w:lvlJc w:val="left"/>
      <w:pPr>
        <w:tabs>
          <w:tab w:val="num" w:pos="4320"/>
        </w:tabs>
        <w:ind w:left="4320" w:hanging="360"/>
      </w:pPr>
      <w:rPr>
        <w:rFonts w:ascii="Wingdings" w:hAnsi="Wingdings" w:hint="default"/>
      </w:rPr>
    </w:lvl>
    <w:lvl w:ilvl="6" w:tplc="306629D4" w:tentative="1">
      <w:start w:val="1"/>
      <w:numFmt w:val="bullet"/>
      <w:lvlText w:val=""/>
      <w:lvlJc w:val="left"/>
      <w:pPr>
        <w:tabs>
          <w:tab w:val="num" w:pos="5040"/>
        </w:tabs>
        <w:ind w:left="5040" w:hanging="360"/>
      </w:pPr>
      <w:rPr>
        <w:rFonts w:ascii="Symbol" w:hAnsi="Symbol" w:hint="default"/>
      </w:rPr>
    </w:lvl>
    <w:lvl w:ilvl="7" w:tplc="F8183B1A" w:tentative="1">
      <w:start w:val="1"/>
      <w:numFmt w:val="bullet"/>
      <w:lvlText w:val="o"/>
      <w:lvlJc w:val="left"/>
      <w:pPr>
        <w:tabs>
          <w:tab w:val="num" w:pos="5760"/>
        </w:tabs>
        <w:ind w:left="5760" w:hanging="360"/>
      </w:pPr>
      <w:rPr>
        <w:rFonts w:ascii="Courier New" w:hAnsi="Courier New" w:cs="Courier New" w:hint="default"/>
      </w:rPr>
    </w:lvl>
    <w:lvl w:ilvl="8" w:tplc="B1D616A2" w:tentative="1">
      <w:start w:val="1"/>
      <w:numFmt w:val="bullet"/>
      <w:lvlText w:val=""/>
      <w:lvlJc w:val="left"/>
      <w:pPr>
        <w:tabs>
          <w:tab w:val="num" w:pos="6480"/>
        </w:tabs>
        <w:ind w:left="6480" w:hanging="360"/>
      </w:pPr>
      <w:rPr>
        <w:rFonts w:ascii="Wingdings" w:hAnsi="Wingdings" w:hint="default"/>
      </w:rPr>
    </w:lvl>
  </w:abstractNum>
  <w:abstractNum w:abstractNumId="83">
    <w:nsid w:val="5B0F1C91"/>
    <w:multiLevelType w:val="hybridMultilevel"/>
    <w:tmpl w:val="1760223A"/>
    <w:lvl w:ilvl="0" w:tplc="864A3E70">
      <w:start w:val="1"/>
      <w:numFmt w:val="bullet"/>
      <w:lvlText w:val=""/>
      <w:lvlJc w:val="left"/>
      <w:pPr>
        <w:ind w:left="2138" w:hanging="360"/>
      </w:pPr>
      <w:rPr>
        <w:rFonts w:ascii="Symbol" w:hAnsi="Symbol" w:hint="default"/>
      </w:rPr>
    </w:lvl>
    <w:lvl w:ilvl="1" w:tplc="14090019" w:tentative="1">
      <w:start w:val="1"/>
      <w:numFmt w:val="bullet"/>
      <w:lvlText w:val="o"/>
      <w:lvlJc w:val="left"/>
      <w:pPr>
        <w:ind w:left="2858" w:hanging="360"/>
      </w:pPr>
      <w:rPr>
        <w:rFonts w:ascii="Courier New" w:hAnsi="Courier New" w:cs="Courier New" w:hint="default"/>
      </w:rPr>
    </w:lvl>
    <w:lvl w:ilvl="2" w:tplc="1409001B" w:tentative="1">
      <w:start w:val="1"/>
      <w:numFmt w:val="bullet"/>
      <w:lvlText w:val=""/>
      <w:lvlJc w:val="left"/>
      <w:pPr>
        <w:ind w:left="3578" w:hanging="360"/>
      </w:pPr>
      <w:rPr>
        <w:rFonts w:ascii="Wingdings" w:hAnsi="Wingdings" w:hint="default"/>
      </w:rPr>
    </w:lvl>
    <w:lvl w:ilvl="3" w:tplc="1409000F" w:tentative="1">
      <w:start w:val="1"/>
      <w:numFmt w:val="bullet"/>
      <w:lvlText w:val=""/>
      <w:lvlJc w:val="left"/>
      <w:pPr>
        <w:ind w:left="4298" w:hanging="360"/>
      </w:pPr>
      <w:rPr>
        <w:rFonts w:ascii="Symbol" w:hAnsi="Symbol" w:hint="default"/>
      </w:rPr>
    </w:lvl>
    <w:lvl w:ilvl="4" w:tplc="14090019" w:tentative="1">
      <w:start w:val="1"/>
      <w:numFmt w:val="bullet"/>
      <w:lvlText w:val="o"/>
      <w:lvlJc w:val="left"/>
      <w:pPr>
        <w:ind w:left="5018" w:hanging="360"/>
      </w:pPr>
      <w:rPr>
        <w:rFonts w:ascii="Courier New" w:hAnsi="Courier New" w:cs="Courier New" w:hint="default"/>
      </w:rPr>
    </w:lvl>
    <w:lvl w:ilvl="5" w:tplc="1409001B" w:tentative="1">
      <w:start w:val="1"/>
      <w:numFmt w:val="bullet"/>
      <w:lvlText w:val=""/>
      <w:lvlJc w:val="left"/>
      <w:pPr>
        <w:ind w:left="5738" w:hanging="360"/>
      </w:pPr>
      <w:rPr>
        <w:rFonts w:ascii="Wingdings" w:hAnsi="Wingdings" w:hint="default"/>
      </w:rPr>
    </w:lvl>
    <w:lvl w:ilvl="6" w:tplc="1409000F" w:tentative="1">
      <w:start w:val="1"/>
      <w:numFmt w:val="bullet"/>
      <w:lvlText w:val=""/>
      <w:lvlJc w:val="left"/>
      <w:pPr>
        <w:ind w:left="6458" w:hanging="360"/>
      </w:pPr>
      <w:rPr>
        <w:rFonts w:ascii="Symbol" w:hAnsi="Symbol" w:hint="default"/>
      </w:rPr>
    </w:lvl>
    <w:lvl w:ilvl="7" w:tplc="14090019" w:tentative="1">
      <w:start w:val="1"/>
      <w:numFmt w:val="bullet"/>
      <w:lvlText w:val="o"/>
      <w:lvlJc w:val="left"/>
      <w:pPr>
        <w:ind w:left="7178" w:hanging="360"/>
      </w:pPr>
      <w:rPr>
        <w:rFonts w:ascii="Courier New" w:hAnsi="Courier New" w:cs="Courier New" w:hint="default"/>
      </w:rPr>
    </w:lvl>
    <w:lvl w:ilvl="8" w:tplc="1409001B" w:tentative="1">
      <w:start w:val="1"/>
      <w:numFmt w:val="bullet"/>
      <w:lvlText w:val=""/>
      <w:lvlJc w:val="left"/>
      <w:pPr>
        <w:ind w:left="7898" w:hanging="360"/>
      </w:pPr>
      <w:rPr>
        <w:rFonts w:ascii="Wingdings" w:hAnsi="Wingdings" w:hint="default"/>
      </w:rPr>
    </w:lvl>
  </w:abstractNum>
  <w:abstractNum w:abstractNumId="84">
    <w:nsid w:val="5B14699C"/>
    <w:multiLevelType w:val="hybridMultilevel"/>
    <w:tmpl w:val="A1AA94BC"/>
    <w:lvl w:ilvl="0" w:tplc="40043542">
      <w:start w:val="2"/>
      <w:numFmt w:val="lowerLetter"/>
      <w:lvlText w:val="(%1)"/>
      <w:lvlJc w:val="left"/>
      <w:pPr>
        <w:ind w:left="394"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nsid w:val="5B3B31A6"/>
    <w:multiLevelType w:val="hybridMultilevel"/>
    <w:tmpl w:val="C5DC3B90"/>
    <w:lvl w:ilvl="0" w:tplc="9782CCD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86">
    <w:nsid w:val="5BEF221A"/>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C602B13"/>
    <w:multiLevelType w:val="multilevel"/>
    <w:tmpl w:val="FEDE2C5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5D4F7081"/>
    <w:multiLevelType w:val="hybridMultilevel"/>
    <w:tmpl w:val="A122185A"/>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89">
    <w:nsid w:val="60E21637"/>
    <w:multiLevelType w:val="hybridMultilevel"/>
    <w:tmpl w:val="F1224BE6"/>
    <w:lvl w:ilvl="0" w:tplc="75B4D8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nsid w:val="615B18ED"/>
    <w:multiLevelType w:val="hybridMultilevel"/>
    <w:tmpl w:val="1EC60B36"/>
    <w:lvl w:ilvl="0" w:tplc="DC983C32">
      <w:start w:val="1"/>
      <w:numFmt w:val="lowerLetter"/>
      <w:lvlText w:val="(%1)"/>
      <w:lvlJc w:val="left"/>
      <w:pPr>
        <w:ind w:left="720" w:hanging="360"/>
      </w:pPr>
      <w:rPr>
        <w:rFonts w:hint="default"/>
      </w:rPr>
    </w:lvl>
    <w:lvl w:ilvl="1" w:tplc="B622D936" w:tentative="1">
      <w:start w:val="1"/>
      <w:numFmt w:val="lowerLetter"/>
      <w:lvlText w:val="%2."/>
      <w:lvlJc w:val="left"/>
      <w:pPr>
        <w:ind w:left="1440" w:hanging="360"/>
      </w:pPr>
    </w:lvl>
    <w:lvl w:ilvl="2" w:tplc="69F4164A" w:tentative="1">
      <w:start w:val="1"/>
      <w:numFmt w:val="lowerRoman"/>
      <w:lvlText w:val="%3."/>
      <w:lvlJc w:val="right"/>
      <w:pPr>
        <w:ind w:left="2160" w:hanging="180"/>
      </w:pPr>
    </w:lvl>
    <w:lvl w:ilvl="3" w:tplc="6084330E" w:tentative="1">
      <w:start w:val="1"/>
      <w:numFmt w:val="decimal"/>
      <w:lvlText w:val="%4."/>
      <w:lvlJc w:val="left"/>
      <w:pPr>
        <w:ind w:left="2880" w:hanging="360"/>
      </w:pPr>
    </w:lvl>
    <w:lvl w:ilvl="4" w:tplc="E806F4B2" w:tentative="1">
      <w:start w:val="1"/>
      <w:numFmt w:val="lowerLetter"/>
      <w:lvlText w:val="%5."/>
      <w:lvlJc w:val="left"/>
      <w:pPr>
        <w:ind w:left="3600" w:hanging="360"/>
      </w:pPr>
    </w:lvl>
    <w:lvl w:ilvl="5" w:tplc="D6B0A3F4" w:tentative="1">
      <w:start w:val="1"/>
      <w:numFmt w:val="lowerRoman"/>
      <w:lvlText w:val="%6."/>
      <w:lvlJc w:val="right"/>
      <w:pPr>
        <w:ind w:left="4320" w:hanging="180"/>
      </w:pPr>
    </w:lvl>
    <w:lvl w:ilvl="6" w:tplc="7B0AA50C" w:tentative="1">
      <w:start w:val="1"/>
      <w:numFmt w:val="decimal"/>
      <w:lvlText w:val="%7."/>
      <w:lvlJc w:val="left"/>
      <w:pPr>
        <w:ind w:left="5040" w:hanging="360"/>
      </w:pPr>
    </w:lvl>
    <w:lvl w:ilvl="7" w:tplc="5F1AF886" w:tentative="1">
      <w:start w:val="1"/>
      <w:numFmt w:val="lowerLetter"/>
      <w:lvlText w:val="%8."/>
      <w:lvlJc w:val="left"/>
      <w:pPr>
        <w:ind w:left="5760" w:hanging="360"/>
      </w:pPr>
    </w:lvl>
    <w:lvl w:ilvl="8" w:tplc="C8724CB8" w:tentative="1">
      <w:start w:val="1"/>
      <w:numFmt w:val="lowerRoman"/>
      <w:lvlText w:val="%9."/>
      <w:lvlJc w:val="right"/>
      <w:pPr>
        <w:ind w:left="6480" w:hanging="180"/>
      </w:pPr>
    </w:lvl>
  </w:abstractNum>
  <w:abstractNum w:abstractNumId="91">
    <w:nsid w:val="61DD165F"/>
    <w:multiLevelType w:val="multilevel"/>
    <w:tmpl w:val="C4E066F4"/>
    <w:lvl w:ilvl="0">
      <w:start w:val="1"/>
      <w:numFmt w:val="lowerLetter"/>
      <w:lvlText w:val="(%1)"/>
      <w:lvlJc w:val="left"/>
      <w:pPr>
        <w:ind w:left="907" w:hanging="439"/>
      </w:pPr>
      <w:rPr>
        <w:rFonts w:hint="default"/>
      </w:rPr>
    </w:lvl>
    <w:lvl w:ilvl="1" w:tentative="1">
      <w:start w:val="1"/>
      <w:numFmt w:val="lowerLetter"/>
      <w:lvlText w:val="%2."/>
      <w:lvlJc w:val="left"/>
      <w:pPr>
        <w:ind w:left="1548" w:hanging="360"/>
      </w:pPr>
    </w:lvl>
    <w:lvl w:ilvl="2" w:tentative="1">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abstractNum w:abstractNumId="92">
    <w:nsid w:val="624A78A5"/>
    <w:multiLevelType w:val="hybridMultilevel"/>
    <w:tmpl w:val="235C0136"/>
    <w:lvl w:ilvl="0" w:tplc="A6B64248">
      <w:start w:val="1"/>
      <w:numFmt w:val="lowerLetter"/>
      <w:lvlText w:val="(%1)"/>
      <w:lvlJc w:val="left"/>
      <w:pPr>
        <w:ind w:left="394" w:hanging="360"/>
      </w:pPr>
      <w:rPr>
        <w:rFonts w:hint="default"/>
      </w:rPr>
    </w:lvl>
    <w:lvl w:ilvl="1" w:tplc="532C2650" w:tentative="1">
      <w:start w:val="1"/>
      <w:numFmt w:val="lowerLetter"/>
      <w:lvlText w:val="%2."/>
      <w:lvlJc w:val="left"/>
      <w:pPr>
        <w:ind w:left="1114" w:hanging="360"/>
      </w:pPr>
    </w:lvl>
    <w:lvl w:ilvl="2" w:tplc="10B8CA26" w:tentative="1">
      <w:start w:val="1"/>
      <w:numFmt w:val="lowerRoman"/>
      <w:lvlText w:val="%3."/>
      <w:lvlJc w:val="right"/>
      <w:pPr>
        <w:ind w:left="1834" w:hanging="180"/>
      </w:pPr>
    </w:lvl>
    <w:lvl w:ilvl="3" w:tplc="9A66C632" w:tentative="1">
      <w:start w:val="1"/>
      <w:numFmt w:val="decimal"/>
      <w:lvlText w:val="%4."/>
      <w:lvlJc w:val="left"/>
      <w:pPr>
        <w:ind w:left="2554" w:hanging="360"/>
      </w:pPr>
    </w:lvl>
    <w:lvl w:ilvl="4" w:tplc="16E00AF4" w:tentative="1">
      <w:start w:val="1"/>
      <w:numFmt w:val="lowerLetter"/>
      <w:lvlText w:val="%5."/>
      <w:lvlJc w:val="left"/>
      <w:pPr>
        <w:ind w:left="3274" w:hanging="360"/>
      </w:pPr>
    </w:lvl>
    <w:lvl w:ilvl="5" w:tplc="831E8E98" w:tentative="1">
      <w:start w:val="1"/>
      <w:numFmt w:val="lowerRoman"/>
      <w:lvlText w:val="%6."/>
      <w:lvlJc w:val="right"/>
      <w:pPr>
        <w:ind w:left="3994" w:hanging="180"/>
      </w:pPr>
    </w:lvl>
    <w:lvl w:ilvl="6" w:tplc="FF10BFCA" w:tentative="1">
      <w:start w:val="1"/>
      <w:numFmt w:val="decimal"/>
      <w:lvlText w:val="%7."/>
      <w:lvlJc w:val="left"/>
      <w:pPr>
        <w:ind w:left="4714" w:hanging="360"/>
      </w:pPr>
    </w:lvl>
    <w:lvl w:ilvl="7" w:tplc="52805D62" w:tentative="1">
      <w:start w:val="1"/>
      <w:numFmt w:val="lowerLetter"/>
      <w:lvlText w:val="%8."/>
      <w:lvlJc w:val="left"/>
      <w:pPr>
        <w:ind w:left="5434" w:hanging="360"/>
      </w:pPr>
    </w:lvl>
    <w:lvl w:ilvl="8" w:tplc="FDB6E7AC" w:tentative="1">
      <w:start w:val="1"/>
      <w:numFmt w:val="lowerRoman"/>
      <w:lvlText w:val="%9."/>
      <w:lvlJc w:val="right"/>
      <w:pPr>
        <w:ind w:left="6154" w:hanging="180"/>
      </w:pPr>
    </w:lvl>
  </w:abstractNum>
  <w:abstractNum w:abstractNumId="93">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nsid w:val="63A6334B"/>
    <w:multiLevelType w:val="multilevel"/>
    <w:tmpl w:val="0EC03A5A"/>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6379"/>
        </w:tabs>
        <w:ind w:left="6379" w:hanging="708"/>
      </w:pPr>
      <w:rPr>
        <w:rFonts w:hint="default"/>
      </w:rPr>
    </w:lvl>
    <w:lvl w:ilvl="3">
      <w:start w:val="1"/>
      <w:numFmt w:val="lowerLetter"/>
      <w:pStyle w:val="Para4"/>
      <w:lvlText w:val="(%4)"/>
      <w:lvlJc w:val="left"/>
      <w:pPr>
        <w:tabs>
          <w:tab w:val="num" w:pos="2835"/>
        </w:tabs>
        <w:ind w:left="2835" w:hanging="709"/>
      </w:pPr>
      <w:rPr>
        <w:rFonts w:hint="default"/>
        <w:sz w:val="24"/>
        <w:szCs w:val="24"/>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5">
    <w:nsid w:val="63F32E16"/>
    <w:multiLevelType w:val="hybridMultilevel"/>
    <w:tmpl w:val="FA8A449E"/>
    <w:lvl w:ilvl="0" w:tplc="6C50B3B8">
      <w:start w:val="1"/>
      <w:numFmt w:val="lowerLetter"/>
      <w:lvlText w:val="(%1)"/>
      <w:lvlJc w:val="left"/>
      <w:pPr>
        <w:ind w:left="720" w:hanging="360"/>
      </w:pPr>
      <w:rPr>
        <w:rFonts w:cs="Arial" w:hint="default"/>
      </w:rPr>
    </w:lvl>
    <w:lvl w:ilvl="1" w:tplc="49BC3ECA">
      <w:start w:val="1"/>
      <w:numFmt w:val="lowerLetter"/>
      <w:lvlText w:val="%2."/>
      <w:lvlJc w:val="left"/>
      <w:pPr>
        <w:ind w:left="1440" w:hanging="360"/>
      </w:pPr>
    </w:lvl>
    <w:lvl w:ilvl="2" w:tplc="56542522" w:tentative="1">
      <w:start w:val="1"/>
      <w:numFmt w:val="lowerRoman"/>
      <w:lvlText w:val="%3."/>
      <w:lvlJc w:val="right"/>
      <w:pPr>
        <w:ind w:left="2160" w:hanging="180"/>
      </w:pPr>
    </w:lvl>
    <w:lvl w:ilvl="3" w:tplc="E286BE98">
      <w:start w:val="1"/>
      <w:numFmt w:val="decimal"/>
      <w:lvlText w:val="%4."/>
      <w:lvlJc w:val="left"/>
      <w:pPr>
        <w:ind w:left="2880" w:hanging="360"/>
      </w:pPr>
    </w:lvl>
    <w:lvl w:ilvl="4" w:tplc="57AA8824">
      <w:start w:val="1"/>
      <w:numFmt w:val="lowerLetter"/>
      <w:lvlText w:val="%5."/>
      <w:lvlJc w:val="left"/>
      <w:pPr>
        <w:ind w:left="3600" w:hanging="360"/>
      </w:pPr>
    </w:lvl>
    <w:lvl w:ilvl="5" w:tplc="6DB8B8EE" w:tentative="1">
      <w:start w:val="1"/>
      <w:numFmt w:val="lowerRoman"/>
      <w:lvlText w:val="%6."/>
      <w:lvlJc w:val="right"/>
      <w:pPr>
        <w:ind w:left="4320" w:hanging="180"/>
      </w:pPr>
    </w:lvl>
    <w:lvl w:ilvl="6" w:tplc="05E23330" w:tentative="1">
      <w:start w:val="1"/>
      <w:numFmt w:val="decimal"/>
      <w:lvlText w:val="%7."/>
      <w:lvlJc w:val="left"/>
      <w:pPr>
        <w:ind w:left="5040" w:hanging="360"/>
      </w:pPr>
    </w:lvl>
    <w:lvl w:ilvl="7" w:tplc="4948C37E" w:tentative="1">
      <w:start w:val="1"/>
      <w:numFmt w:val="lowerLetter"/>
      <w:lvlText w:val="%8."/>
      <w:lvlJc w:val="left"/>
      <w:pPr>
        <w:ind w:left="5760" w:hanging="360"/>
      </w:pPr>
    </w:lvl>
    <w:lvl w:ilvl="8" w:tplc="449210AC" w:tentative="1">
      <w:start w:val="1"/>
      <w:numFmt w:val="lowerRoman"/>
      <w:lvlText w:val="%9."/>
      <w:lvlJc w:val="right"/>
      <w:pPr>
        <w:ind w:left="6480" w:hanging="180"/>
      </w:pPr>
    </w:lvl>
  </w:abstractNum>
  <w:abstractNum w:abstractNumId="96">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6576094"/>
    <w:multiLevelType w:val="hybridMultilevel"/>
    <w:tmpl w:val="FC666F20"/>
    <w:lvl w:ilvl="0" w:tplc="3BC0C09E">
      <w:start w:val="1"/>
      <w:numFmt w:val="lowerRoman"/>
      <w:lvlText w:val="(%1)"/>
      <w:lvlJc w:val="left"/>
      <w:pPr>
        <w:ind w:left="1800" w:hanging="720"/>
      </w:pPr>
      <w:rPr>
        <w:rFonts w:hint="default"/>
      </w:rPr>
    </w:lvl>
    <w:lvl w:ilvl="1" w:tplc="175EAE52" w:tentative="1">
      <w:start w:val="1"/>
      <w:numFmt w:val="lowerLetter"/>
      <w:lvlText w:val="%2."/>
      <w:lvlJc w:val="left"/>
      <w:pPr>
        <w:ind w:left="2160" w:hanging="360"/>
      </w:pPr>
    </w:lvl>
    <w:lvl w:ilvl="2" w:tplc="34D2C0EE" w:tentative="1">
      <w:start w:val="1"/>
      <w:numFmt w:val="lowerRoman"/>
      <w:lvlText w:val="%3."/>
      <w:lvlJc w:val="right"/>
      <w:pPr>
        <w:ind w:left="2880" w:hanging="180"/>
      </w:pPr>
    </w:lvl>
    <w:lvl w:ilvl="3" w:tplc="05D4DBE4" w:tentative="1">
      <w:start w:val="1"/>
      <w:numFmt w:val="decimal"/>
      <w:lvlText w:val="%4."/>
      <w:lvlJc w:val="left"/>
      <w:pPr>
        <w:ind w:left="3600" w:hanging="360"/>
      </w:pPr>
    </w:lvl>
    <w:lvl w:ilvl="4" w:tplc="6F0489B0" w:tentative="1">
      <w:start w:val="1"/>
      <w:numFmt w:val="lowerLetter"/>
      <w:lvlText w:val="%5."/>
      <w:lvlJc w:val="left"/>
      <w:pPr>
        <w:ind w:left="4320" w:hanging="360"/>
      </w:pPr>
    </w:lvl>
    <w:lvl w:ilvl="5" w:tplc="B0B6E4C4" w:tentative="1">
      <w:start w:val="1"/>
      <w:numFmt w:val="lowerRoman"/>
      <w:lvlText w:val="%6."/>
      <w:lvlJc w:val="right"/>
      <w:pPr>
        <w:ind w:left="5040" w:hanging="180"/>
      </w:pPr>
    </w:lvl>
    <w:lvl w:ilvl="6" w:tplc="B6E4DF90" w:tentative="1">
      <w:start w:val="1"/>
      <w:numFmt w:val="decimal"/>
      <w:lvlText w:val="%7."/>
      <w:lvlJc w:val="left"/>
      <w:pPr>
        <w:ind w:left="5760" w:hanging="360"/>
      </w:pPr>
    </w:lvl>
    <w:lvl w:ilvl="7" w:tplc="5038EA70" w:tentative="1">
      <w:start w:val="1"/>
      <w:numFmt w:val="lowerLetter"/>
      <w:lvlText w:val="%8."/>
      <w:lvlJc w:val="left"/>
      <w:pPr>
        <w:ind w:left="6480" w:hanging="360"/>
      </w:pPr>
    </w:lvl>
    <w:lvl w:ilvl="8" w:tplc="70BC5C92" w:tentative="1">
      <w:start w:val="1"/>
      <w:numFmt w:val="lowerRoman"/>
      <w:lvlText w:val="%9."/>
      <w:lvlJc w:val="right"/>
      <w:pPr>
        <w:ind w:left="7200" w:hanging="180"/>
      </w:pPr>
    </w:lvl>
  </w:abstractNum>
  <w:abstractNum w:abstractNumId="98">
    <w:nsid w:val="66DE2022"/>
    <w:multiLevelType w:val="hybridMultilevel"/>
    <w:tmpl w:val="C35AE1A4"/>
    <w:lvl w:ilvl="0" w:tplc="5CD6EBBA">
      <w:start w:val="1"/>
      <w:numFmt w:val="decimal"/>
      <w:lvlText w:val="(%1)"/>
      <w:lvlJc w:val="left"/>
      <w:pPr>
        <w:ind w:left="1429"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DBA489D"/>
    <w:multiLevelType w:val="hybridMultilevel"/>
    <w:tmpl w:val="FEDE2C5C"/>
    <w:lvl w:ilvl="0" w:tplc="10C00764">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nsid w:val="6FCB1A05"/>
    <w:multiLevelType w:val="hybridMultilevel"/>
    <w:tmpl w:val="ABEC1B8C"/>
    <w:lvl w:ilvl="0" w:tplc="D7E4CB5E">
      <w:start w:val="1"/>
      <w:numFmt w:val="lowerRoman"/>
      <w:lvlText w:val="(%1)"/>
      <w:lvlJc w:val="left"/>
      <w:pPr>
        <w:ind w:left="1100" w:hanging="360"/>
      </w:pPr>
      <w:rPr>
        <w:rFonts w:hint="default"/>
      </w:rPr>
    </w:lvl>
    <w:lvl w:ilvl="1" w:tplc="7BACDE80" w:tentative="1">
      <w:start w:val="1"/>
      <w:numFmt w:val="lowerLetter"/>
      <w:lvlText w:val="%2."/>
      <w:lvlJc w:val="left"/>
      <w:pPr>
        <w:ind w:left="1820" w:hanging="360"/>
      </w:pPr>
    </w:lvl>
    <w:lvl w:ilvl="2" w:tplc="759C3F9A" w:tentative="1">
      <w:start w:val="1"/>
      <w:numFmt w:val="lowerRoman"/>
      <w:lvlText w:val="%3."/>
      <w:lvlJc w:val="right"/>
      <w:pPr>
        <w:ind w:left="2540" w:hanging="180"/>
      </w:pPr>
    </w:lvl>
    <w:lvl w:ilvl="3" w:tplc="541E7AF4" w:tentative="1">
      <w:start w:val="1"/>
      <w:numFmt w:val="decimal"/>
      <w:lvlText w:val="%4."/>
      <w:lvlJc w:val="left"/>
      <w:pPr>
        <w:ind w:left="3260" w:hanging="360"/>
      </w:pPr>
    </w:lvl>
    <w:lvl w:ilvl="4" w:tplc="7C9830C4" w:tentative="1">
      <w:start w:val="1"/>
      <w:numFmt w:val="lowerLetter"/>
      <w:lvlText w:val="%5."/>
      <w:lvlJc w:val="left"/>
      <w:pPr>
        <w:ind w:left="3980" w:hanging="360"/>
      </w:pPr>
    </w:lvl>
    <w:lvl w:ilvl="5" w:tplc="2452E966" w:tentative="1">
      <w:start w:val="1"/>
      <w:numFmt w:val="lowerRoman"/>
      <w:lvlText w:val="%6."/>
      <w:lvlJc w:val="right"/>
      <w:pPr>
        <w:ind w:left="4700" w:hanging="180"/>
      </w:pPr>
    </w:lvl>
    <w:lvl w:ilvl="6" w:tplc="B310E65E" w:tentative="1">
      <w:start w:val="1"/>
      <w:numFmt w:val="decimal"/>
      <w:lvlText w:val="%7."/>
      <w:lvlJc w:val="left"/>
      <w:pPr>
        <w:ind w:left="5420" w:hanging="360"/>
      </w:pPr>
    </w:lvl>
    <w:lvl w:ilvl="7" w:tplc="3F1A52FA" w:tentative="1">
      <w:start w:val="1"/>
      <w:numFmt w:val="lowerLetter"/>
      <w:lvlText w:val="%8."/>
      <w:lvlJc w:val="left"/>
      <w:pPr>
        <w:ind w:left="6140" w:hanging="360"/>
      </w:pPr>
    </w:lvl>
    <w:lvl w:ilvl="8" w:tplc="9AA2E056" w:tentative="1">
      <w:start w:val="1"/>
      <w:numFmt w:val="lowerRoman"/>
      <w:lvlText w:val="%9."/>
      <w:lvlJc w:val="right"/>
      <w:pPr>
        <w:ind w:left="6860" w:hanging="180"/>
      </w:pPr>
    </w:lvl>
  </w:abstractNum>
  <w:abstractNum w:abstractNumId="102">
    <w:nsid w:val="70134CC1"/>
    <w:multiLevelType w:val="hybridMultilevel"/>
    <w:tmpl w:val="85163734"/>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3">
    <w:nsid w:val="73E27A2A"/>
    <w:multiLevelType w:val="hybridMultilevel"/>
    <w:tmpl w:val="C14616E0"/>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04">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nsid w:val="75D96909"/>
    <w:multiLevelType w:val="hybridMultilevel"/>
    <w:tmpl w:val="C27A5168"/>
    <w:lvl w:ilvl="0" w:tplc="78E8C57E">
      <w:start w:val="1"/>
      <w:numFmt w:val="lowerLetter"/>
      <w:lvlText w:val="(%1)"/>
      <w:lvlJc w:val="left"/>
      <w:pPr>
        <w:ind w:left="720" w:hanging="360"/>
      </w:pPr>
      <w:rPr>
        <w:rFonts w:hint="default"/>
        <w:b w:val="0"/>
      </w:rPr>
    </w:lvl>
    <w:lvl w:ilvl="1" w:tplc="124AF60E">
      <w:start w:val="1"/>
      <w:numFmt w:val="lowerLetter"/>
      <w:lvlText w:val="%2."/>
      <w:lvlJc w:val="left"/>
      <w:pPr>
        <w:ind w:left="1440" w:hanging="360"/>
      </w:pPr>
    </w:lvl>
    <w:lvl w:ilvl="2" w:tplc="37F887E0" w:tentative="1">
      <w:start w:val="1"/>
      <w:numFmt w:val="lowerRoman"/>
      <w:lvlText w:val="%3."/>
      <w:lvlJc w:val="right"/>
      <w:pPr>
        <w:ind w:left="2160" w:hanging="180"/>
      </w:pPr>
    </w:lvl>
    <w:lvl w:ilvl="3" w:tplc="47A29570" w:tentative="1">
      <w:start w:val="1"/>
      <w:numFmt w:val="decimal"/>
      <w:lvlText w:val="%4."/>
      <w:lvlJc w:val="left"/>
      <w:pPr>
        <w:ind w:left="2880" w:hanging="360"/>
      </w:pPr>
    </w:lvl>
    <w:lvl w:ilvl="4" w:tplc="907A3A4E" w:tentative="1">
      <w:start w:val="1"/>
      <w:numFmt w:val="lowerLetter"/>
      <w:lvlText w:val="%5."/>
      <w:lvlJc w:val="left"/>
      <w:pPr>
        <w:ind w:left="3600" w:hanging="360"/>
      </w:pPr>
    </w:lvl>
    <w:lvl w:ilvl="5" w:tplc="3628F58A" w:tentative="1">
      <w:start w:val="1"/>
      <w:numFmt w:val="lowerRoman"/>
      <w:lvlText w:val="%6."/>
      <w:lvlJc w:val="right"/>
      <w:pPr>
        <w:ind w:left="4320" w:hanging="180"/>
      </w:pPr>
    </w:lvl>
    <w:lvl w:ilvl="6" w:tplc="5F2EBA64" w:tentative="1">
      <w:start w:val="1"/>
      <w:numFmt w:val="decimal"/>
      <w:lvlText w:val="%7."/>
      <w:lvlJc w:val="left"/>
      <w:pPr>
        <w:ind w:left="5040" w:hanging="360"/>
      </w:pPr>
    </w:lvl>
    <w:lvl w:ilvl="7" w:tplc="00948F82" w:tentative="1">
      <w:start w:val="1"/>
      <w:numFmt w:val="lowerLetter"/>
      <w:lvlText w:val="%8."/>
      <w:lvlJc w:val="left"/>
      <w:pPr>
        <w:ind w:left="5760" w:hanging="360"/>
      </w:pPr>
    </w:lvl>
    <w:lvl w:ilvl="8" w:tplc="E3166F54" w:tentative="1">
      <w:start w:val="1"/>
      <w:numFmt w:val="lowerRoman"/>
      <w:lvlText w:val="%9."/>
      <w:lvlJc w:val="right"/>
      <w:pPr>
        <w:ind w:left="6480" w:hanging="180"/>
      </w:pPr>
    </w:lvl>
  </w:abstractNum>
  <w:abstractNum w:abstractNumId="106">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690505C"/>
    <w:multiLevelType w:val="hybridMultilevel"/>
    <w:tmpl w:val="65AE2456"/>
    <w:lvl w:ilvl="0" w:tplc="CA02465A">
      <w:start w:val="1"/>
      <w:numFmt w:val="lowerLetter"/>
      <w:lvlText w:val="(%1)"/>
      <w:lvlJc w:val="left"/>
      <w:pPr>
        <w:ind w:left="720" w:hanging="360"/>
      </w:pPr>
      <w:rPr>
        <w:rFonts w:hint="default"/>
        <w:b w:val="0"/>
      </w:rPr>
    </w:lvl>
    <w:lvl w:ilvl="1" w:tplc="52BA0730" w:tentative="1">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108">
    <w:nsid w:val="76DB0459"/>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09">
    <w:nsid w:val="77787DAF"/>
    <w:multiLevelType w:val="multilevel"/>
    <w:tmpl w:val="36F47DB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b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0">
    <w:nsid w:val="7799788F"/>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1">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2">
    <w:nsid w:val="79CE1887"/>
    <w:multiLevelType w:val="hybridMultilevel"/>
    <w:tmpl w:val="431A8F84"/>
    <w:lvl w:ilvl="0" w:tplc="2C004474">
      <w:start w:val="1"/>
      <w:numFmt w:val="lowerLetter"/>
      <w:lvlText w:val="(%1)"/>
      <w:lvlJc w:val="left"/>
      <w:pPr>
        <w:ind w:left="720" w:hanging="360"/>
      </w:pPr>
      <w:rPr>
        <w:rFonts w:hint="default"/>
        <w:b w:val="0"/>
      </w:rPr>
    </w:lvl>
    <w:lvl w:ilvl="1" w:tplc="9EE8C170" w:tentative="1">
      <w:start w:val="1"/>
      <w:numFmt w:val="lowerLetter"/>
      <w:lvlText w:val="%2."/>
      <w:lvlJc w:val="left"/>
      <w:pPr>
        <w:ind w:left="1440" w:hanging="360"/>
      </w:pPr>
    </w:lvl>
    <w:lvl w:ilvl="2" w:tplc="9C225F04" w:tentative="1">
      <w:start w:val="1"/>
      <w:numFmt w:val="lowerRoman"/>
      <w:lvlText w:val="%3."/>
      <w:lvlJc w:val="right"/>
      <w:pPr>
        <w:ind w:left="2160" w:hanging="180"/>
      </w:pPr>
    </w:lvl>
    <w:lvl w:ilvl="3" w:tplc="750A92D0" w:tentative="1">
      <w:start w:val="1"/>
      <w:numFmt w:val="decimal"/>
      <w:lvlText w:val="%4."/>
      <w:lvlJc w:val="left"/>
      <w:pPr>
        <w:ind w:left="2880" w:hanging="360"/>
      </w:pPr>
    </w:lvl>
    <w:lvl w:ilvl="4" w:tplc="DE96CF2A" w:tentative="1">
      <w:start w:val="1"/>
      <w:numFmt w:val="lowerLetter"/>
      <w:lvlText w:val="%5."/>
      <w:lvlJc w:val="left"/>
      <w:pPr>
        <w:ind w:left="3600" w:hanging="360"/>
      </w:pPr>
    </w:lvl>
    <w:lvl w:ilvl="5" w:tplc="3B54950E" w:tentative="1">
      <w:start w:val="1"/>
      <w:numFmt w:val="lowerRoman"/>
      <w:lvlText w:val="%6."/>
      <w:lvlJc w:val="right"/>
      <w:pPr>
        <w:ind w:left="4320" w:hanging="180"/>
      </w:pPr>
    </w:lvl>
    <w:lvl w:ilvl="6" w:tplc="D45A4022" w:tentative="1">
      <w:start w:val="1"/>
      <w:numFmt w:val="decimal"/>
      <w:lvlText w:val="%7."/>
      <w:lvlJc w:val="left"/>
      <w:pPr>
        <w:ind w:left="5040" w:hanging="360"/>
      </w:pPr>
    </w:lvl>
    <w:lvl w:ilvl="7" w:tplc="A4805634" w:tentative="1">
      <w:start w:val="1"/>
      <w:numFmt w:val="lowerLetter"/>
      <w:lvlText w:val="%8."/>
      <w:lvlJc w:val="left"/>
      <w:pPr>
        <w:ind w:left="5760" w:hanging="360"/>
      </w:pPr>
    </w:lvl>
    <w:lvl w:ilvl="8" w:tplc="9EC21C90" w:tentative="1">
      <w:start w:val="1"/>
      <w:numFmt w:val="lowerRoman"/>
      <w:lvlText w:val="%9."/>
      <w:lvlJc w:val="right"/>
      <w:pPr>
        <w:ind w:left="6480" w:hanging="180"/>
      </w:pPr>
    </w:lvl>
  </w:abstractNum>
  <w:abstractNum w:abstractNumId="113">
    <w:nsid w:val="7BCE6276"/>
    <w:multiLevelType w:val="hybridMultilevel"/>
    <w:tmpl w:val="0736EB52"/>
    <w:lvl w:ilvl="0" w:tplc="4CF47A2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4">
    <w:nsid w:val="7C2977B2"/>
    <w:multiLevelType w:val="hybridMultilevel"/>
    <w:tmpl w:val="96829EB6"/>
    <w:lvl w:ilvl="0" w:tplc="DC983C32">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15">
    <w:nsid w:val="7CCB3E2C"/>
    <w:multiLevelType w:val="hybridMultilevel"/>
    <w:tmpl w:val="94A29726"/>
    <w:lvl w:ilvl="0" w:tplc="595A5AEE">
      <w:numFmt w:val="bullet"/>
      <w:pStyle w:val="Level2bullet"/>
      <w:lvlText w:val=""/>
      <w:lvlJc w:val="left"/>
      <w:pPr>
        <w:tabs>
          <w:tab w:val="num" w:pos="568"/>
        </w:tabs>
        <w:ind w:left="568" w:hanging="284"/>
      </w:pPr>
      <w:rPr>
        <w:rFonts w:ascii="Symbol" w:eastAsia="Calibri" w:hAnsi="Symbol" w:cs="Garamond" w:hint="default"/>
      </w:rPr>
    </w:lvl>
    <w:lvl w:ilvl="1" w:tplc="CF34B044" w:tentative="1">
      <w:start w:val="1"/>
      <w:numFmt w:val="bullet"/>
      <w:lvlText w:val="o"/>
      <w:lvlJc w:val="left"/>
      <w:pPr>
        <w:tabs>
          <w:tab w:val="num" w:pos="1440"/>
        </w:tabs>
        <w:ind w:left="1440" w:hanging="360"/>
      </w:pPr>
      <w:rPr>
        <w:rFonts w:ascii="Courier New" w:hAnsi="Courier New" w:cs="Courier New" w:hint="default"/>
      </w:rPr>
    </w:lvl>
    <w:lvl w:ilvl="2" w:tplc="B32C26C6" w:tentative="1">
      <w:start w:val="1"/>
      <w:numFmt w:val="bullet"/>
      <w:lvlText w:val=""/>
      <w:lvlJc w:val="left"/>
      <w:pPr>
        <w:tabs>
          <w:tab w:val="num" w:pos="2160"/>
        </w:tabs>
        <w:ind w:left="2160" w:hanging="360"/>
      </w:pPr>
      <w:rPr>
        <w:rFonts w:ascii="Wingdings" w:hAnsi="Wingdings" w:hint="default"/>
      </w:rPr>
    </w:lvl>
    <w:lvl w:ilvl="3" w:tplc="E64E0508" w:tentative="1">
      <w:start w:val="1"/>
      <w:numFmt w:val="bullet"/>
      <w:lvlText w:val=""/>
      <w:lvlJc w:val="left"/>
      <w:pPr>
        <w:tabs>
          <w:tab w:val="num" w:pos="2880"/>
        </w:tabs>
        <w:ind w:left="2880" w:hanging="360"/>
      </w:pPr>
      <w:rPr>
        <w:rFonts w:ascii="Symbol" w:hAnsi="Symbol" w:hint="default"/>
      </w:rPr>
    </w:lvl>
    <w:lvl w:ilvl="4" w:tplc="866200EC" w:tentative="1">
      <w:start w:val="1"/>
      <w:numFmt w:val="bullet"/>
      <w:lvlText w:val="o"/>
      <w:lvlJc w:val="left"/>
      <w:pPr>
        <w:tabs>
          <w:tab w:val="num" w:pos="3600"/>
        </w:tabs>
        <w:ind w:left="3600" w:hanging="360"/>
      </w:pPr>
      <w:rPr>
        <w:rFonts w:ascii="Courier New" w:hAnsi="Courier New" w:cs="Courier New" w:hint="default"/>
      </w:rPr>
    </w:lvl>
    <w:lvl w:ilvl="5" w:tplc="BFFE297A" w:tentative="1">
      <w:start w:val="1"/>
      <w:numFmt w:val="bullet"/>
      <w:lvlText w:val=""/>
      <w:lvlJc w:val="left"/>
      <w:pPr>
        <w:tabs>
          <w:tab w:val="num" w:pos="4320"/>
        </w:tabs>
        <w:ind w:left="4320" w:hanging="360"/>
      </w:pPr>
      <w:rPr>
        <w:rFonts w:ascii="Wingdings" w:hAnsi="Wingdings" w:hint="default"/>
      </w:rPr>
    </w:lvl>
    <w:lvl w:ilvl="6" w:tplc="8C201EB0" w:tentative="1">
      <w:start w:val="1"/>
      <w:numFmt w:val="bullet"/>
      <w:lvlText w:val=""/>
      <w:lvlJc w:val="left"/>
      <w:pPr>
        <w:tabs>
          <w:tab w:val="num" w:pos="5040"/>
        </w:tabs>
        <w:ind w:left="5040" w:hanging="360"/>
      </w:pPr>
      <w:rPr>
        <w:rFonts w:ascii="Symbol" w:hAnsi="Symbol" w:hint="default"/>
      </w:rPr>
    </w:lvl>
    <w:lvl w:ilvl="7" w:tplc="9FC61AA0" w:tentative="1">
      <w:start w:val="1"/>
      <w:numFmt w:val="bullet"/>
      <w:lvlText w:val="o"/>
      <w:lvlJc w:val="left"/>
      <w:pPr>
        <w:tabs>
          <w:tab w:val="num" w:pos="5760"/>
        </w:tabs>
        <w:ind w:left="5760" w:hanging="360"/>
      </w:pPr>
      <w:rPr>
        <w:rFonts w:ascii="Courier New" w:hAnsi="Courier New" w:cs="Courier New" w:hint="default"/>
      </w:rPr>
    </w:lvl>
    <w:lvl w:ilvl="8" w:tplc="DCE61EDE" w:tentative="1">
      <w:start w:val="1"/>
      <w:numFmt w:val="bullet"/>
      <w:lvlText w:val=""/>
      <w:lvlJc w:val="left"/>
      <w:pPr>
        <w:tabs>
          <w:tab w:val="num" w:pos="6480"/>
        </w:tabs>
        <w:ind w:left="6480" w:hanging="360"/>
      </w:pPr>
      <w:rPr>
        <w:rFonts w:ascii="Wingdings" w:hAnsi="Wingdings" w:hint="default"/>
      </w:rPr>
    </w:lvl>
  </w:abstractNum>
  <w:abstractNum w:abstractNumId="116">
    <w:nsid w:val="7CD12C8A"/>
    <w:multiLevelType w:val="hybridMultilevel"/>
    <w:tmpl w:val="CA7E0266"/>
    <w:lvl w:ilvl="0" w:tplc="6644D87A">
      <w:start w:val="1"/>
      <w:numFmt w:val="lowerLetter"/>
      <w:lvlText w:val="(%1)"/>
      <w:lvlJc w:val="left"/>
      <w:pPr>
        <w:ind w:left="468" w:hanging="360"/>
      </w:pPr>
      <w:rPr>
        <w:rFonts w:hint="default"/>
      </w:rPr>
    </w:lvl>
    <w:lvl w:ilvl="1" w:tplc="5A9687E6" w:tentative="1">
      <w:start w:val="1"/>
      <w:numFmt w:val="lowerLetter"/>
      <w:lvlText w:val="%2."/>
      <w:lvlJc w:val="left"/>
      <w:pPr>
        <w:ind w:left="1188" w:hanging="360"/>
      </w:pPr>
    </w:lvl>
    <w:lvl w:ilvl="2" w:tplc="1B76EE76" w:tentative="1">
      <w:start w:val="1"/>
      <w:numFmt w:val="lowerRoman"/>
      <w:lvlText w:val="%3."/>
      <w:lvlJc w:val="right"/>
      <w:pPr>
        <w:ind w:left="1908" w:hanging="180"/>
      </w:pPr>
    </w:lvl>
    <w:lvl w:ilvl="3" w:tplc="BB9038FC" w:tentative="1">
      <w:start w:val="1"/>
      <w:numFmt w:val="decimal"/>
      <w:lvlText w:val="%4."/>
      <w:lvlJc w:val="left"/>
      <w:pPr>
        <w:ind w:left="2628" w:hanging="360"/>
      </w:pPr>
    </w:lvl>
    <w:lvl w:ilvl="4" w:tplc="979CAC30" w:tentative="1">
      <w:start w:val="1"/>
      <w:numFmt w:val="lowerLetter"/>
      <w:lvlText w:val="%5."/>
      <w:lvlJc w:val="left"/>
      <w:pPr>
        <w:ind w:left="3348" w:hanging="360"/>
      </w:pPr>
    </w:lvl>
    <w:lvl w:ilvl="5" w:tplc="3AAAF2A4" w:tentative="1">
      <w:start w:val="1"/>
      <w:numFmt w:val="lowerRoman"/>
      <w:lvlText w:val="%6."/>
      <w:lvlJc w:val="right"/>
      <w:pPr>
        <w:ind w:left="4068" w:hanging="180"/>
      </w:pPr>
    </w:lvl>
    <w:lvl w:ilvl="6" w:tplc="075A6D0A" w:tentative="1">
      <w:start w:val="1"/>
      <w:numFmt w:val="decimal"/>
      <w:lvlText w:val="%7."/>
      <w:lvlJc w:val="left"/>
      <w:pPr>
        <w:ind w:left="4788" w:hanging="360"/>
      </w:pPr>
    </w:lvl>
    <w:lvl w:ilvl="7" w:tplc="897CC5A8" w:tentative="1">
      <w:start w:val="1"/>
      <w:numFmt w:val="lowerLetter"/>
      <w:lvlText w:val="%8."/>
      <w:lvlJc w:val="left"/>
      <w:pPr>
        <w:ind w:left="5508" w:hanging="360"/>
      </w:pPr>
    </w:lvl>
    <w:lvl w:ilvl="8" w:tplc="44A2676C" w:tentative="1">
      <w:start w:val="1"/>
      <w:numFmt w:val="lowerRoman"/>
      <w:lvlText w:val="%9."/>
      <w:lvlJc w:val="right"/>
      <w:pPr>
        <w:ind w:left="6228" w:hanging="180"/>
      </w:pPr>
    </w:lvl>
  </w:abstractNum>
  <w:abstractNum w:abstractNumId="117">
    <w:nsid w:val="7E6072A6"/>
    <w:multiLevelType w:val="hybridMultilevel"/>
    <w:tmpl w:val="2A765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0"/>
  </w:num>
  <w:num w:numId="2">
    <w:abstractNumId w:val="80"/>
  </w:num>
  <w:num w:numId="3">
    <w:abstractNumId w:val="81"/>
  </w:num>
  <w:num w:numId="4">
    <w:abstractNumId w:val="111"/>
  </w:num>
  <w:num w:numId="5">
    <w:abstractNumId w:val="82"/>
  </w:num>
  <w:num w:numId="6">
    <w:abstractNumId w:val="115"/>
  </w:num>
  <w:num w:numId="7">
    <w:abstractNumId w:val="17"/>
  </w:num>
  <w:num w:numId="8">
    <w:abstractNumId w:val="12"/>
  </w:num>
  <w:num w:numId="9">
    <w:abstractNumId w:val="14"/>
  </w:num>
  <w:num w:numId="10">
    <w:abstractNumId w:val="46"/>
  </w:num>
  <w:num w:numId="11">
    <w:abstractNumId w:val="57"/>
  </w:num>
  <w:num w:numId="12">
    <w:abstractNumId w:val="30"/>
  </w:num>
  <w:num w:numId="13">
    <w:abstractNumId w:val="70"/>
  </w:num>
  <w:num w:numId="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90"/>
  </w:num>
  <w:num w:numId="17">
    <w:abstractNumId w:val="48"/>
  </w:num>
  <w:num w:numId="18">
    <w:abstractNumId w:val="92"/>
  </w:num>
  <w:num w:numId="19">
    <w:abstractNumId w:val="15"/>
  </w:num>
  <w:num w:numId="20">
    <w:abstractNumId w:val="58"/>
  </w:num>
  <w:num w:numId="21">
    <w:abstractNumId w:val="89"/>
  </w:num>
  <w:num w:numId="22">
    <w:abstractNumId w:val="96"/>
  </w:num>
  <w:num w:numId="23">
    <w:abstractNumId w:val="105"/>
  </w:num>
  <w:num w:numId="24">
    <w:abstractNumId w:val="20"/>
  </w:num>
  <w:num w:numId="25">
    <w:abstractNumId w:val="79"/>
  </w:num>
  <w:num w:numId="26">
    <w:abstractNumId w:val="68"/>
  </w:num>
  <w:num w:numId="27">
    <w:abstractNumId w:val="116"/>
  </w:num>
  <w:num w:numId="28">
    <w:abstractNumId w:val="73"/>
  </w:num>
  <w:num w:numId="29">
    <w:abstractNumId w:val="95"/>
  </w:num>
  <w:num w:numId="30">
    <w:abstractNumId w:val="69"/>
  </w:num>
  <w:num w:numId="31">
    <w:abstractNumId w:val="47"/>
  </w:num>
  <w:num w:numId="32">
    <w:abstractNumId w:val="9"/>
  </w:num>
  <w:num w:numId="33">
    <w:abstractNumId w:val="97"/>
  </w:num>
  <w:num w:numId="34">
    <w:abstractNumId w:val="78"/>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6"/>
  </w:num>
  <w:num w:numId="37">
    <w:abstractNumId w:val="39"/>
  </w:num>
  <w:num w:numId="38">
    <w:abstractNumId w:val="4"/>
  </w:num>
  <w:num w:numId="39">
    <w:abstractNumId w:val="3"/>
  </w:num>
  <w:num w:numId="40">
    <w:abstractNumId w:val="7"/>
  </w:num>
  <w:num w:numId="41">
    <w:abstractNumId w:val="2"/>
  </w:num>
  <w:num w:numId="42">
    <w:abstractNumId w:val="1"/>
  </w:num>
  <w:num w:numId="43">
    <w:abstractNumId w:val="0"/>
  </w:num>
  <w:num w:numId="44">
    <w:abstractNumId w:val="51"/>
  </w:num>
  <w:num w:numId="45">
    <w:abstractNumId w:val="41"/>
  </w:num>
  <w:num w:numId="46">
    <w:abstractNumId w:val="22"/>
  </w:num>
  <w:num w:numId="47">
    <w:abstractNumId w:val="55"/>
  </w:num>
  <w:num w:numId="48">
    <w:abstractNumId w:val="49"/>
  </w:num>
  <w:num w:numId="49">
    <w:abstractNumId w:val="25"/>
  </w:num>
  <w:num w:numId="50">
    <w:abstractNumId w:val="77"/>
  </w:num>
  <w:num w:numId="51">
    <w:abstractNumId w:val="104"/>
  </w:num>
  <w:num w:numId="52">
    <w:abstractNumId w:val="29"/>
  </w:num>
  <w:num w:numId="53">
    <w:abstractNumId w:val="109"/>
  </w:num>
  <w:num w:numId="54">
    <w:abstractNumId w:val="66"/>
  </w:num>
  <w:num w:numId="55">
    <w:abstractNumId w:val="61"/>
  </w:num>
  <w:num w:numId="56">
    <w:abstractNumId w:val="18"/>
  </w:num>
  <w:num w:numId="57">
    <w:abstractNumId w:val="19"/>
  </w:num>
  <w:num w:numId="58">
    <w:abstractNumId w:val="65"/>
  </w:num>
  <w:num w:numId="59">
    <w:abstractNumId w:val="83"/>
  </w:num>
  <w:num w:numId="60">
    <w:abstractNumId w:val="16"/>
  </w:num>
  <w:num w:numId="61">
    <w:abstractNumId w:val="36"/>
  </w:num>
  <w:num w:numId="62">
    <w:abstractNumId w:val="62"/>
  </w:num>
  <w:num w:numId="63">
    <w:abstractNumId w:val="42"/>
  </w:num>
  <w:num w:numId="64">
    <w:abstractNumId w:val="94"/>
  </w:num>
  <w:num w:numId="65">
    <w:abstractNumId w:val="37"/>
  </w:num>
  <w:num w:numId="66">
    <w:abstractNumId w:val="34"/>
  </w:num>
  <w:num w:numId="67">
    <w:abstractNumId w:val="27"/>
  </w:num>
  <w:num w:numId="68">
    <w:abstractNumId w:val="94"/>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30"/>
    <w:lvlOverride w:ilvl="0">
      <w:startOverride w:val="1"/>
      <w:lvl w:ilvl="0">
        <w:start w:val="1"/>
        <w:numFmt w:val="bullet"/>
        <w:pStyle w:val="Tablebullet"/>
        <w:lvlText w:val=""/>
        <w:lvlJc w:val="left"/>
        <w:pPr>
          <w:tabs>
            <w:tab w:val="num" w:pos="568"/>
          </w:tabs>
          <w:ind w:left="568" w:hanging="284"/>
        </w:pPr>
        <w:rPr>
          <w:rFonts w:ascii="Symbol" w:hAnsi="Symbol" w:hint="default"/>
          <w:color w:val="0D2244"/>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24"/>
  </w:num>
  <w:num w:numId="79">
    <w:abstractNumId w:val="67"/>
  </w:num>
  <w:num w:numId="80">
    <w:abstractNumId w:val="112"/>
  </w:num>
  <w:num w:numId="81">
    <w:abstractNumId w:val="32"/>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27"/>
  </w:num>
  <w:num w:numId="85">
    <w:abstractNumId w:val="15"/>
  </w:num>
  <w:num w:numId="86">
    <w:abstractNumId w:val="15"/>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num>
  <w:num w:numId="109">
    <w:abstractNumId w:val="101"/>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num>
  <w:num w:numId="113">
    <w:abstractNumId w:val="27"/>
  </w:num>
  <w:num w:numId="114">
    <w:abstractNumId w:val="27"/>
  </w:num>
  <w:num w:numId="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num>
  <w:num w:numId="119">
    <w:abstractNumId w:val="15"/>
  </w:num>
  <w:num w:numId="120">
    <w:abstractNumId w:val="76"/>
  </w:num>
  <w:num w:numId="121">
    <w:abstractNumId w:val="113"/>
  </w:num>
  <w:num w:numId="122">
    <w:abstractNumId w:val="33"/>
  </w:num>
  <w:num w:numId="123">
    <w:abstractNumId w:val="71"/>
  </w:num>
  <w:num w:numId="124">
    <w:abstractNumId w:val="38"/>
  </w:num>
  <w:num w:numId="125">
    <w:abstractNumId w:val="27"/>
  </w:num>
  <w:num w:numId="126">
    <w:abstractNumId w:val="63"/>
  </w:num>
  <w:num w:numId="127">
    <w:abstractNumId w:val="98"/>
  </w:num>
  <w:num w:numId="128">
    <w:abstractNumId w:val="27"/>
  </w:num>
  <w:num w:numId="129">
    <w:abstractNumId w:val="111"/>
  </w:num>
  <w:num w:numId="130">
    <w:abstractNumId w:val="15"/>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2"/>
  </w:num>
  <w:num w:numId="133">
    <w:abstractNumId w:val="15"/>
  </w:num>
  <w:num w:numId="134">
    <w:abstractNumId w:val="15"/>
  </w:num>
  <w:num w:numId="135">
    <w:abstractNumId w:val="15"/>
  </w:num>
  <w:num w:numId="136">
    <w:abstractNumId w:val="40"/>
  </w:num>
  <w:num w:numId="137">
    <w:abstractNumId w:val="21"/>
  </w:num>
  <w:num w:numId="138">
    <w:abstractNumId w:val="15"/>
  </w:num>
  <w:num w:numId="139">
    <w:abstractNumId w:val="44"/>
  </w:num>
  <w:num w:numId="140">
    <w:abstractNumId w:val="15"/>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4"/>
  </w:num>
  <w:num w:numId="144">
    <w:abstractNumId w:val="59"/>
  </w:num>
  <w:num w:numId="145">
    <w:abstractNumId w:val="102"/>
  </w:num>
  <w:num w:numId="146">
    <w:abstractNumId w:val="23"/>
  </w:num>
  <w:num w:numId="147">
    <w:abstractNumId w:val="88"/>
  </w:num>
  <w:num w:numId="148">
    <w:abstractNumId w:val="43"/>
  </w:num>
  <w:num w:numId="149">
    <w:abstractNumId w:val="31"/>
  </w:num>
  <w:num w:numId="150">
    <w:abstractNumId w:val="94"/>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7"/>
  </w:num>
  <w:num w:numId="153">
    <w:abstractNumId w:val="54"/>
  </w:num>
  <w:num w:numId="154">
    <w:abstractNumId w:val="64"/>
  </w:num>
  <w:num w:numId="155">
    <w:abstractNumId w:val="91"/>
  </w:num>
  <w:num w:numId="156">
    <w:abstractNumId w:val="84"/>
  </w:num>
  <w:num w:numId="157">
    <w:abstractNumId w:val="13"/>
  </w:num>
  <w:num w:numId="158">
    <w:abstractNumId w:val="35"/>
  </w:num>
  <w:num w:numId="159">
    <w:abstractNumId w:val="94"/>
  </w:num>
  <w:num w:numId="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
  </w:num>
  <w:num w:numId="162">
    <w:abstractNumId w:val="27"/>
  </w:num>
  <w:num w:numId="1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7"/>
  </w:num>
  <w:num w:numId="167">
    <w:abstractNumId w:val="86"/>
  </w:num>
  <w:num w:numId="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5"/>
  </w:num>
  <w:num w:numId="170">
    <w:abstractNumId w:val="99"/>
  </w:num>
  <w:num w:numId="171">
    <w:abstractNumId w:val="108"/>
  </w:num>
  <w:num w:numId="172">
    <w:abstractNumId w:val="110"/>
  </w:num>
  <w:num w:numId="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4"/>
  </w:num>
  <w:num w:numId="175">
    <w:abstractNumId w:val="75"/>
  </w:num>
  <w:num w:numId="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3"/>
  </w:num>
  <w:num w:numId="178">
    <w:abstractNumId w:val="50"/>
  </w:num>
  <w:num w:numId="1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0">
    <w:abstractNumId w:val="27"/>
  </w:num>
  <w:num w:numId="181">
    <w:abstractNumId w:val="27"/>
  </w:num>
  <w:num w:numId="182">
    <w:abstractNumId w:val="27"/>
  </w:num>
  <w:num w:numId="183">
    <w:abstractNumId w:val="28"/>
  </w:num>
  <w:num w:numId="184">
    <w:abstractNumId w:val="85"/>
  </w:num>
  <w:num w:numId="185">
    <w:abstractNumId w:val="8"/>
  </w:num>
  <w:num w:numId="186">
    <w:abstractNumId w:val="6"/>
  </w:num>
  <w:num w:numId="187">
    <w:abstractNumId w:val="5"/>
  </w:num>
  <w:num w:numId="188">
    <w:abstractNumId w:val="107"/>
  </w:num>
  <w:num w:numId="189">
    <w:abstractNumId w:val="100"/>
  </w:num>
  <w:num w:numId="190">
    <w:abstractNumId w:val="8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2010502.1"/>
    <w:docVar w:name="WordOperator" w:val="AMW"/>
  </w:docVars>
  <w:rsids>
    <w:rsidRoot w:val="009844DA"/>
    <w:rsid w:val="0000020E"/>
    <w:rsid w:val="00000A6B"/>
    <w:rsid w:val="00001769"/>
    <w:rsid w:val="00001B45"/>
    <w:rsid w:val="00001C1F"/>
    <w:rsid w:val="000027D3"/>
    <w:rsid w:val="0000443C"/>
    <w:rsid w:val="00004D67"/>
    <w:rsid w:val="0000551F"/>
    <w:rsid w:val="00005F8B"/>
    <w:rsid w:val="000107B2"/>
    <w:rsid w:val="00010B72"/>
    <w:rsid w:val="00011F76"/>
    <w:rsid w:val="00012AF2"/>
    <w:rsid w:val="00012E64"/>
    <w:rsid w:val="00014072"/>
    <w:rsid w:val="00014A32"/>
    <w:rsid w:val="0001535C"/>
    <w:rsid w:val="00015BF1"/>
    <w:rsid w:val="00015CC2"/>
    <w:rsid w:val="00015D53"/>
    <w:rsid w:val="0001639D"/>
    <w:rsid w:val="0002090B"/>
    <w:rsid w:val="000210E6"/>
    <w:rsid w:val="00021289"/>
    <w:rsid w:val="0002165D"/>
    <w:rsid w:val="00021E16"/>
    <w:rsid w:val="00023832"/>
    <w:rsid w:val="00024E36"/>
    <w:rsid w:val="00024E4D"/>
    <w:rsid w:val="0002635F"/>
    <w:rsid w:val="00026977"/>
    <w:rsid w:val="00026B89"/>
    <w:rsid w:val="00027CF0"/>
    <w:rsid w:val="000303DC"/>
    <w:rsid w:val="00031BB6"/>
    <w:rsid w:val="00031CA8"/>
    <w:rsid w:val="00031EFF"/>
    <w:rsid w:val="000320CC"/>
    <w:rsid w:val="000337C8"/>
    <w:rsid w:val="00033A3E"/>
    <w:rsid w:val="00033AF2"/>
    <w:rsid w:val="00033EA6"/>
    <w:rsid w:val="000346CF"/>
    <w:rsid w:val="000352D1"/>
    <w:rsid w:val="0003698B"/>
    <w:rsid w:val="00037262"/>
    <w:rsid w:val="000400A1"/>
    <w:rsid w:val="00041622"/>
    <w:rsid w:val="00041E6B"/>
    <w:rsid w:val="000423DF"/>
    <w:rsid w:val="000426D1"/>
    <w:rsid w:val="0004295A"/>
    <w:rsid w:val="00042EBD"/>
    <w:rsid w:val="000435F0"/>
    <w:rsid w:val="000445DE"/>
    <w:rsid w:val="00044A86"/>
    <w:rsid w:val="0004529D"/>
    <w:rsid w:val="000453DA"/>
    <w:rsid w:val="00045607"/>
    <w:rsid w:val="000457C2"/>
    <w:rsid w:val="00046C7A"/>
    <w:rsid w:val="00047575"/>
    <w:rsid w:val="00047B63"/>
    <w:rsid w:val="0005005E"/>
    <w:rsid w:val="00050BC3"/>
    <w:rsid w:val="00051AD0"/>
    <w:rsid w:val="000522D3"/>
    <w:rsid w:val="0005253E"/>
    <w:rsid w:val="000526FF"/>
    <w:rsid w:val="000527F1"/>
    <w:rsid w:val="00052A09"/>
    <w:rsid w:val="00052BF5"/>
    <w:rsid w:val="00052EA5"/>
    <w:rsid w:val="000543E6"/>
    <w:rsid w:val="0005497A"/>
    <w:rsid w:val="00055042"/>
    <w:rsid w:val="0005542A"/>
    <w:rsid w:val="00056204"/>
    <w:rsid w:val="00056D94"/>
    <w:rsid w:val="00056FA2"/>
    <w:rsid w:val="000572A6"/>
    <w:rsid w:val="00060174"/>
    <w:rsid w:val="000602C4"/>
    <w:rsid w:val="0006083E"/>
    <w:rsid w:val="00060A83"/>
    <w:rsid w:val="00060AE9"/>
    <w:rsid w:val="0006154D"/>
    <w:rsid w:val="00062A02"/>
    <w:rsid w:val="00062D7F"/>
    <w:rsid w:val="0006322D"/>
    <w:rsid w:val="000637FB"/>
    <w:rsid w:val="00064144"/>
    <w:rsid w:val="0006448E"/>
    <w:rsid w:val="000659D9"/>
    <w:rsid w:val="00066485"/>
    <w:rsid w:val="00066507"/>
    <w:rsid w:val="0006696B"/>
    <w:rsid w:val="00066D2D"/>
    <w:rsid w:val="0007012D"/>
    <w:rsid w:val="000705A5"/>
    <w:rsid w:val="000713F2"/>
    <w:rsid w:val="00071455"/>
    <w:rsid w:val="00071900"/>
    <w:rsid w:val="000737D4"/>
    <w:rsid w:val="00073D12"/>
    <w:rsid w:val="000742CF"/>
    <w:rsid w:val="00074C7A"/>
    <w:rsid w:val="00075220"/>
    <w:rsid w:val="000752A4"/>
    <w:rsid w:val="00075689"/>
    <w:rsid w:val="00075BCD"/>
    <w:rsid w:val="00076F3C"/>
    <w:rsid w:val="0007780B"/>
    <w:rsid w:val="000800ED"/>
    <w:rsid w:val="00080BE7"/>
    <w:rsid w:val="00081F20"/>
    <w:rsid w:val="00082706"/>
    <w:rsid w:val="00082955"/>
    <w:rsid w:val="00083A26"/>
    <w:rsid w:val="000846AE"/>
    <w:rsid w:val="00084D4E"/>
    <w:rsid w:val="00084FA7"/>
    <w:rsid w:val="00085D27"/>
    <w:rsid w:val="00086967"/>
    <w:rsid w:val="00086A19"/>
    <w:rsid w:val="00086A3A"/>
    <w:rsid w:val="0008726A"/>
    <w:rsid w:val="0008749C"/>
    <w:rsid w:val="000877E5"/>
    <w:rsid w:val="00087F5D"/>
    <w:rsid w:val="00091B86"/>
    <w:rsid w:val="00092967"/>
    <w:rsid w:val="00093566"/>
    <w:rsid w:val="000935A9"/>
    <w:rsid w:val="00093676"/>
    <w:rsid w:val="00094384"/>
    <w:rsid w:val="00094E30"/>
    <w:rsid w:val="00094F9D"/>
    <w:rsid w:val="00096237"/>
    <w:rsid w:val="00096955"/>
    <w:rsid w:val="00096D75"/>
    <w:rsid w:val="00097152"/>
    <w:rsid w:val="000978C4"/>
    <w:rsid w:val="00097A11"/>
    <w:rsid w:val="000A0759"/>
    <w:rsid w:val="000A0940"/>
    <w:rsid w:val="000A0ABE"/>
    <w:rsid w:val="000A11A5"/>
    <w:rsid w:val="000A1800"/>
    <w:rsid w:val="000A18C3"/>
    <w:rsid w:val="000A1FD3"/>
    <w:rsid w:val="000A2119"/>
    <w:rsid w:val="000A24AC"/>
    <w:rsid w:val="000A3885"/>
    <w:rsid w:val="000A3E8D"/>
    <w:rsid w:val="000A4A31"/>
    <w:rsid w:val="000A75A2"/>
    <w:rsid w:val="000A7DC5"/>
    <w:rsid w:val="000B08C6"/>
    <w:rsid w:val="000B25DC"/>
    <w:rsid w:val="000B29BC"/>
    <w:rsid w:val="000B364E"/>
    <w:rsid w:val="000B3F8E"/>
    <w:rsid w:val="000B42DB"/>
    <w:rsid w:val="000B45B9"/>
    <w:rsid w:val="000B46A8"/>
    <w:rsid w:val="000B4E56"/>
    <w:rsid w:val="000B55C6"/>
    <w:rsid w:val="000B57B8"/>
    <w:rsid w:val="000B5823"/>
    <w:rsid w:val="000B590F"/>
    <w:rsid w:val="000B63D6"/>
    <w:rsid w:val="000B6A51"/>
    <w:rsid w:val="000B6D76"/>
    <w:rsid w:val="000C16EC"/>
    <w:rsid w:val="000C1B75"/>
    <w:rsid w:val="000C247F"/>
    <w:rsid w:val="000C2B75"/>
    <w:rsid w:val="000C2D92"/>
    <w:rsid w:val="000C3099"/>
    <w:rsid w:val="000C3D88"/>
    <w:rsid w:val="000C422E"/>
    <w:rsid w:val="000C4AD0"/>
    <w:rsid w:val="000C4F22"/>
    <w:rsid w:val="000C4F63"/>
    <w:rsid w:val="000C5FFA"/>
    <w:rsid w:val="000C6113"/>
    <w:rsid w:val="000C68E8"/>
    <w:rsid w:val="000C7995"/>
    <w:rsid w:val="000C7C99"/>
    <w:rsid w:val="000D047E"/>
    <w:rsid w:val="000D0559"/>
    <w:rsid w:val="000D09A6"/>
    <w:rsid w:val="000D118D"/>
    <w:rsid w:val="000D1511"/>
    <w:rsid w:val="000D1D1B"/>
    <w:rsid w:val="000D2245"/>
    <w:rsid w:val="000D2DE0"/>
    <w:rsid w:val="000D2FD3"/>
    <w:rsid w:val="000D4C47"/>
    <w:rsid w:val="000D63E4"/>
    <w:rsid w:val="000D6F84"/>
    <w:rsid w:val="000D6FA8"/>
    <w:rsid w:val="000D77CE"/>
    <w:rsid w:val="000D7A19"/>
    <w:rsid w:val="000E0169"/>
    <w:rsid w:val="000E04CD"/>
    <w:rsid w:val="000E04E6"/>
    <w:rsid w:val="000E07AC"/>
    <w:rsid w:val="000E0ED7"/>
    <w:rsid w:val="000E0FF0"/>
    <w:rsid w:val="000E13C7"/>
    <w:rsid w:val="000E1825"/>
    <w:rsid w:val="000E27F7"/>
    <w:rsid w:val="000E2A01"/>
    <w:rsid w:val="000E30BA"/>
    <w:rsid w:val="000E36A2"/>
    <w:rsid w:val="000E4059"/>
    <w:rsid w:val="000E4636"/>
    <w:rsid w:val="000E51ED"/>
    <w:rsid w:val="000E55DC"/>
    <w:rsid w:val="000E58A5"/>
    <w:rsid w:val="000E5B10"/>
    <w:rsid w:val="000E74CC"/>
    <w:rsid w:val="000E7B09"/>
    <w:rsid w:val="000E7B26"/>
    <w:rsid w:val="000E7D50"/>
    <w:rsid w:val="000E7EDA"/>
    <w:rsid w:val="000F34E4"/>
    <w:rsid w:val="000F6440"/>
    <w:rsid w:val="000F72D7"/>
    <w:rsid w:val="001001AC"/>
    <w:rsid w:val="0010039E"/>
    <w:rsid w:val="00101234"/>
    <w:rsid w:val="001014A2"/>
    <w:rsid w:val="001016DE"/>
    <w:rsid w:val="00101E0B"/>
    <w:rsid w:val="001020D9"/>
    <w:rsid w:val="001023D0"/>
    <w:rsid w:val="001028F5"/>
    <w:rsid w:val="00103919"/>
    <w:rsid w:val="00103D54"/>
    <w:rsid w:val="00104698"/>
    <w:rsid w:val="00105328"/>
    <w:rsid w:val="0010547C"/>
    <w:rsid w:val="00105687"/>
    <w:rsid w:val="00105A53"/>
    <w:rsid w:val="001065C6"/>
    <w:rsid w:val="001065EF"/>
    <w:rsid w:val="00107A64"/>
    <w:rsid w:val="00110522"/>
    <w:rsid w:val="00110A3F"/>
    <w:rsid w:val="00110F81"/>
    <w:rsid w:val="001120A1"/>
    <w:rsid w:val="001132DE"/>
    <w:rsid w:val="001135BD"/>
    <w:rsid w:val="00113EA7"/>
    <w:rsid w:val="001150C0"/>
    <w:rsid w:val="0011563A"/>
    <w:rsid w:val="001166E0"/>
    <w:rsid w:val="001168AA"/>
    <w:rsid w:val="00120512"/>
    <w:rsid w:val="00120635"/>
    <w:rsid w:val="00120F0B"/>
    <w:rsid w:val="00121298"/>
    <w:rsid w:val="001215F1"/>
    <w:rsid w:val="00121883"/>
    <w:rsid w:val="001219F0"/>
    <w:rsid w:val="00121F17"/>
    <w:rsid w:val="001231B2"/>
    <w:rsid w:val="00123A37"/>
    <w:rsid w:val="001243E1"/>
    <w:rsid w:val="00124F07"/>
    <w:rsid w:val="0012514A"/>
    <w:rsid w:val="00125284"/>
    <w:rsid w:val="00125974"/>
    <w:rsid w:val="00125B2B"/>
    <w:rsid w:val="00126C06"/>
    <w:rsid w:val="0012703C"/>
    <w:rsid w:val="001274DD"/>
    <w:rsid w:val="00130018"/>
    <w:rsid w:val="00130109"/>
    <w:rsid w:val="0013124E"/>
    <w:rsid w:val="00131292"/>
    <w:rsid w:val="001320B4"/>
    <w:rsid w:val="00132277"/>
    <w:rsid w:val="001326DD"/>
    <w:rsid w:val="00132D86"/>
    <w:rsid w:val="0013301C"/>
    <w:rsid w:val="001332CA"/>
    <w:rsid w:val="0013334F"/>
    <w:rsid w:val="00134A00"/>
    <w:rsid w:val="00134CFF"/>
    <w:rsid w:val="001357F5"/>
    <w:rsid w:val="0013734D"/>
    <w:rsid w:val="00137FFD"/>
    <w:rsid w:val="0014033D"/>
    <w:rsid w:val="00140671"/>
    <w:rsid w:val="0014192F"/>
    <w:rsid w:val="00141AE9"/>
    <w:rsid w:val="00141E90"/>
    <w:rsid w:val="00142152"/>
    <w:rsid w:val="0014236C"/>
    <w:rsid w:val="0014243D"/>
    <w:rsid w:val="00142CDE"/>
    <w:rsid w:val="00144049"/>
    <w:rsid w:val="0014441C"/>
    <w:rsid w:val="00144F10"/>
    <w:rsid w:val="0014522E"/>
    <w:rsid w:val="0014548C"/>
    <w:rsid w:val="00145A56"/>
    <w:rsid w:val="001465BA"/>
    <w:rsid w:val="00146724"/>
    <w:rsid w:val="00146928"/>
    <w:rsid w:val="00147766"/>
    <w:rsid w:val="00147F10"/>
    <w:rsid w:val="00150479"/>
    <w:rsid w:val="00150CB9"/>
    <w:rsid w:val="00151244"/>
    <w:rsid w:val="00151876"/>
    <w:rsid w:val="00151974"/>
    <w:rsid w:val="00151D19"/>
    <w:rsid w:val="00152AF2"/>
    <w:rsid w:val="00153013"/>
    <w:rsid w:val="00153936"/>
    <w:rsid w:val="00153C70"/>
    <w:rsid w:val="0015489B"/>
    <w:rsid w:val="00154A7F"/>
    <w:rsid w:val="00154DE5"/>
    <w:rsid w:val="00155474"/>
    <w:rsid w:val="001558AC"/>
    <w:rsid w:val="001559CA"/>
    <w:rsid w:val="001566BF"/>
    <w:rsid w:val="001569A3"/>
    <w:rsid w:val="00156D7C"/>
    <w:rsid w:val="00160039"/>
    <w:rsid w:val="00160B81"/>
    <w:rsid w:val="00160D22"/>
    <w:rsid w:val="00161864"/>
    <w:rsid w:val="00161DDC"/>
    <w:rsid w:val="00161EBA"/>
    <w:rsid w:val="00162B6C"/>
    <w:rsid w:val="00162D85"/>
    <w:rsid w:val="001646D6"/>
    <w:rsid w:val="00164AC6"/>
    <w:rsid w:val="00164EB4"/>
    <w:rsid w:val="00165792"/>
    <w:rsid w:val="00166EF7"/>
    <w:rsid w:val="00167A08"/>
    <w:rsid w:val="00167A0B"/>
    <w:rsid w:val="00170253"/>
    <w:rsid w:val="001706D6"/>
    <w:rsid w:val="00171EAC"/>
    <w:rsid w:val="00172152"/>
    <w:rsid w:val="00173E77"/>
    <w:rsid w:val="0017483A"/>
    <w:rsid w:val="0017495A"/>
    <w:rsid w:val="00174CB6"/>
    <w:rsid w:val="0017500A"/>
    <w:rsid w:val="00175353"/>
    <w:rsid w:val="00175479"/>
    <w:rsid w:val="001755E1"/>
    <w:rsid w:val="00175921"/>
    <w:rsid w:val="00176486"/>
    <w:rsid w:val="00176861"/>
    <w:rsid w:val="0018003D"/>
    <w:rsid w:val="001809A1"/>
    <w:rsid w:val="00180A21"/>
    <w:rsid w:val="0018113E"/>
    <w:rsid w:val="001813A5"/>
    <w:rsid w:val="0018207E"/>
    <w:rsid w:val="001820C6"/>
    <w:rsid w:val="0018570D"/>
    <w:rsid w:val="0018661E"/>
    <w:rsid w:val="0018664D"/>
    <w:rsid w:val="001867D5"/>
    <w:rsid w:val="00186F03"/>
    <w:rsid w:val="0018724E"/>
    <w:rsid w:val="0018746E"/>
    <w:rsid w:val="00187D06"/>
    <w:rsid w:val="001903EF"/>
    <w:rsid w:val="001904F4"/>
    <w:rsid w:val="001907B0"/>
    <w:rsid w:val="001914FE"/>
    <w:rsid w:val="00191B21"/>
    <w:rsid w:val="00191B7C"/>
    <w:rsid w:val="0019202F"/>
    <w:rsid w:val="00193C41"/>
    <w:rsid w:val="001948F4"/>
    <w:rsid w:val="001950B1"/>
    <w:rsid w:val="00195800"/>
    <w:rsid w:val="00195C17"/>
    <w:rsid w:val="00195C90"/>
    <w:rsid w:val="00196928"/>
    <w:rsid w:val="001972BC"/>
    <w:rsid w:val="001A022A"/>
    <w:rsid w:val="001A0EB4"/>
    <w:rsid w:val="001A165E"/>
    <w:rsid w:val="001A23CF"/>
    <w:rsid w:val="001A50F1"/>
    <w:rsid w:val="001A59F9"/>
    <w:rsid w:val="001A5A94"/>
    <w:rsid w:val="001A5C43"/>
    <w:rsid w:val="001A6B77"/>
    <w:rsid w:val="001A72DA"/>
    <w:rsid w:val="001A76F3"/>
    <w:rsid w:val="001A78DA"/>
    <w:rsid w:val="001B0213"/>
    <w:rsid w:val="001B0F6B"/>
    <w:rsid w:val="001B10EB"/>
    <w:rsid w:val="001B1717"/>
    <w:rsid w:val="001B225C"/>
    <w:rsid w:val="001B3540"/>
    <w:rsid w:val="001B35B7"/>
    <w:rsid w:val="001B3D83"/>
    <w:rsid w:val="001B4394"/>
    <w:rsid w:val="001B47CF"/>
    <w:rsid w:val="001B538D"/>
    <w:rsid w:val="001B6545"/>
    <w:rsid w:val="001B74B8"/>
    <w:rsid w:val="001B7CD3"/>
    <w:rsid w:val="001C0181"/>
    <w:rsid w:val="001C48B6"/>
    <w:rsid w:val="001C4C2A"/>
    <w:rsid w:val="001C5ADF"/>
    <w:rsid w:val="001C60EF"/>
    <w:rsid w:val="001C70D8"/>
    <w:rsid w:val="001D1B6B"/>
    <w:rsid w:val="001D2DAE"/>
    <w:rsid w:val="001D333E"/>
    <w:rsid w:val="001D33CC"/>
    <w:rsid w:val="001D3A80"/>
    <w:rsid w:val="001D50E7"/>
    <w:rsid w:val="001D5AE5"/>
    <w:rsid w:val="001D5CEC"/>
    <w:rsid w:val="001D6224"/>
    <w:rsid w:val="001D7657"/>
    <w:rsid w:val="001D7C14"/>
    <w:rsid w:val="001E07D1"/>
    <w:rsid w:val="001E0DEA"/>
    <w:rsid w:val="001E18BC"/>
    <w:rsid w:val="001E201D"/>
    <w:rsid w:val="001E2495"/>
    <w:rsid w:val="001E2661"/>
    <w:rsid w:val="001E2E3D"/>
    <w:rsid w:val="001E34C1"/>
    <w:rsid w:val="001E4118"/>
    <w:rsid w:val="001E4241"/>
    <w:rsid w:val="001E48EB"/>
    <w:rsid w:val="001E49ED"/>
    <w:rsid w:val="001E51F3"/>
    <w:rsid w:val="001E5474"/>
    <w:rsid w:val="001E5A06"/>
    <w:rsid w:val="001E662A"/>
    <w:rsid w:val="001E6C70"/>
    <w:rsid w:val="001E73F1"/>
    <w:rsid w:val="001E7F3F"/>
    <w:rsid w:val="001F017A"/>
    <w:rsid w:val="001F03DB"/>
    <w:rsid w:val="001F1AA7"/>
    <w:rsid w:val="001F272B"/>
    <w:rsid w:val="001F2C50"/>
    <w:rsid w:val="001F3219"/>
    <w:rsid w:val="001F3E75"/>
    <w:rsid w:val="001F3FDE"/>
    <w:rsid w:val="001F4095"/>
    <w:rsid w:val="001F5AD6"/>
    <w:rsid w:val="001F7A3C"/>
    <w:rsid w:val="0020044F"/>
    <w:rsid w:val="00200C84"/>
    <w:rsid w:val="00201017"/>
    <w:rsid w:val="0020420B"/>
    <w:rsid w:val="002045EF"/>
    <w:rsid w:val="00205019"/>
    <w:rsid w:val="00205310"/>
    <w:rsid w:val="00205BFA"/>
    <w:rsid w:val="002061CD"/>
    <w:rsid w:val="00206A02"/>
    <w:rsid w:val="002070FE"/>
    <w:rsid w:val="002074EA"/>
    <w:rsid w:val="00207F34"/>
    <w:rsid w:val="00210123"/>
    <w:rsid w:val="00210196"/>
    <w:rsid w:val="00210698"/>
    <w:rsid w:val="00210A20"/>
    <w:rsid w:val="00211506"/>
    <w:rsid w:val="002118D8"/>
    <w:rsid w:val="002122A6"/>
    <w:rsid w:val="00214319"/>
    <w:rsid w:val="002146AF"/>
    <w:rsid w:val="00216003"/>
    <w:rsid w:val="002164CF"/>
    <w:rsid w:val="002176B7"/>
    <w:rsid w:val="00220141"/>
    <w:rsid w:val="00220AA5"/>
    <w:rsid w:val="00220AEB"/>
    <w:rsid w:val="002213D1"/>
    <w:rsid w:val="00221AF0"/>
    <w:rsid w:val="00221BB1"/>
    <w:rsid w:val="00222278"/>
    <w:rsid w:val="00222B47"/>
    <w:rsid w:val="002234E9"/>
    <w:rsid w:val="0022467B"/>
    <w:rsid w:val="00224758"/>
    <w:rsid w:val="002250B7"/>
    <w:rsid w:val="0022570D"/>
    <w:rsid w:val="00227349"/>
    <w:rsid w:val="00227A19"/>
    <w:rsid w:val="00230FD9"/>
    <w:rsid w:val="0023166E"/>
    <w:rsid w:val="002329F5"/>
    <w:rsid w:val="00232D8B"/>
    <w:rsid w:val="00232F2E"/>
    <w:rsid w:val="0023351D"/>
    <w:rsid w:val="00234CE0"/>
    <w:rsid w:val="00234DE0"/>
    <w:rsid w:val="00235359"/>
    <w:rsid w:val="00235D49"/>
    <w:rsid w:val="00236258"/>
    <w:rsid w:val="002369CB"/>
    <w:rsid w:val="00236C97"/>
    <w:rsid w:val="00240C36"/>
    <w:rsid w:val="00240CBB"/>
    <w:rsid w:val="00241BFB"/>
    <w:rsid w:val="00241CE2"/>
    <w:rsid w:val="002428BD"/>
    <w:rsid w:val="0024295B"/>
    <w:rsid w:val="00242B1F"/>
    <w:rsid w:val="00242EBF"/>
    <w:rsid w:val="0024364C"/>
    <w:rsid w:val="002436F7"/>
    <w:rsid w:val="00243D9D"/>
    <w:rsid w:val="00244366"/>
    <w:rsid w:val="00244E68"/>
    <w:rsid w:val="002455C3"/>
    <w:rsid w:val="002459F1"/>
    <w:rsid w:val="00245C41"/>
    <w:rsid w:val="00246A73"/>
    <w:rsid w:val="002476DF"/>
    <w:rsid w:val="00247B37"/>
    <w:rsid w:val="00247F4F"/>
    <w:rsid w:val="00250DBC"/>
    <w:rsid w:val="00251490"/>
    <w:rsid w:val="00251660"/>
    <w:rsid w:val="00251FEC"/>
    <w:rsid w:val="0025236B"/>
    <w:rsid w:val="00252440"/>
    <w:rsid w:val="00253215"/>
    <w:rsid w:val="00253223"/>
    <w:rsid w:val="002532A6"/>
    <w:rsid w:val="00253330"/>
    <w:rsid w:val="002541F5"/>
    <w:rsid w:val="002552C7"/>
    <w:rsid w:val="00255BBC"/>
    <w:rsid w:val="0025612D"/>
    <w:rsid w:val="00256ADB"/>
    <w:rsid w:val="00256E48"/>
    <w:rsid w:val="002577A3"/>
    <w:rsid w:val="002603C2"/>
    <w:rsid w:val="002605D3"/>
    <w:rsid w:val="0026167E"/>
    <w:rsid w:val="00261EB6"/>
    <w:rsid w:val="00262F13"/>
    <w:rsid w:val="00263042"/>
    <w:rsid w:val="002638E6"/>
    <w:rsid w:val="00264146"/>
    <w:rsid w:val="002649D8"/>
    <w:rsid w:val="002655FE"/>
    <w:rsid w:val="00265DAD"/>
    <w:rsid w:val="002669C3"/>
    <w:rsid w:val="002671B9"/>
    <w:rsid w:val="00267F6F"/>
    <w:rsid w:val="00270039"/>
    <w:rsid w:val="0027014B"/>
    <w:rsid w:val="002708E1"/>
    <w:rsid w:val="002710AD"/>
    <w:rsid w:val="002711DD"/>
    <w:rsid w:val="00271410"/>
    <w:rsid w:val="00271FF4"/>
    <w:rsid w:val="002722AD"/>
    <w:rsid w:val="00272E7D"/>
    <w:rsid w:val="00272F27"/>
    <w:rsid w:val="0027316B"/>
    <w:rsid w:val="00273299"/>
    <w:rsid w:val="0027409C"/>
    <w:rsid w:val="00274548"/>
    <w:rsid w:val="002754DC"/>
    <w:rsid w:val="002765C4"/>
    <w:rsid w:val="00276E37"/>
    <w:rsid w:val="00277893"/>
    <w:rsid w:val="00280422"/>
    <w:rsid w:val="00280424"/>
    <w:rsid w:val="00280748"/>
    <w:rsid w:val="002811B9"/>
    <w:rsid w:val="00282C76"/>
    <w:rsid w:val="00283DB8"/>
    <w:rsid w:val="00284B6B"/>
    <w:rsid w:val="00284C20"/>
    <w:rsid w:val="0028520C"/>
    <w:rsid w:val="002855DD"/>
    <w:rsid w:val="00286464"/>
    <w:rsid w:val="00286828"/>
    <w:rsid w:val="002869F4"/>
    <w:rsid w:val="00287007"/>
    <w:rsid w:val="002870D7"/>
    <w:rsid w:val="0028737C"/>
    <w:rsid w:val="00287C31"/>
    <w:rsid w:val="002901AE"/>
    <w:rsid w:val="00290211"/>
    <w:rsid w:val="002902F2"/>
    <w:rsid w:val="00290F9F"/>
    <w:rsid w:val="00291089"/>
    <w:rsid w:val="0029145F"/>
    <w:rsid w:val="0029158A"/>
    <w:rsid w:val="002949A2"/>
    <w:rsid w:val="0029523D"/>
    <w:rsid w:val="002952F6"/>
    <w:rsid w:val="002A0659"/>
    <w:rsid w:val="002A0C49"/>
    <w:rsid w:val="002A1B42"/>
    <w:rsid w:val="002A1B47"/>
    <w:rsid w:val="002A2263"/>
    <w:rsid w:val="002A2C44"/>
    <w:rsid w:val="002A3133"/>
    <w:rsid w:val="002A35CB"/>
    <w:rsid w:val="002A3AA5"/>
    <w:rsid w:val="002A3D06"/>
    <w:rsid w:val="002A51CE"/>
    <w:rsid w:val="002A67E1"/>
    <w:rsid w:val="002A6D37"/>
    <w:rsid w:val="002A6D97"/>
    <w:rsid w:val="002A7734"/>
    <w:rsid w:val="002A7838"/>
    <w:rsid w:val="002B0205"/>
    <w:rsid w:val="002B02F1"/>
    <w:rsid w:val="002B0722"/>
    <w:rsid w:val="002B0FCA"/>
    <w:rsid w:val="002B2209"/>
    <w:rsid w:val="002B2E5E"/>
    <w:rsid w:val="002B324E"/>
    <w:rsid w:val="002B47BE"/>
    <w:rsid w:val="002B55A1"/>
    <w:rsid w:val="002B57D0"/>
    <w:rsid w:val="002B5BEE"/>
    <w:rsid w:val="002B5E5B"/>
    <w:rsid w:val="002B65DF"/>
    <w:rsid w:val="002B6A54"/>
    <w:rsid w:val="002B6F10"/>
    <w:rsid w:val="002B79CF"/>
    <w:rsid w:val="002C0A6C"/>
    <w:rsid w:val="002C23F7"/>
    <w:rsid w:val="002C247F"/>
    <w:rsid w:val="002C3E67"/>
    <w:rsid w:val="002C40F8"/>
    <w:rsid w:val="002C48DC"/>
    <w:rsid w:val="002C4CEF"/>
    <w:rsid w:val="002C4EAD"/>
    <w:rsid w:val="002C512B"/>
    <w:rsid w:val="002C5232"/>
    <w:rsid w:val="002C6874"/>
    <w:rsid w:val="002C6D18"/>
    <w:rsid w:val="002C6DA2"/>
    <w:rsid w:val="002C748F"/>
    <w:rsid w:val="002D029A"/>
    <w:rsid w:val="002D2EB1"/>
    <w:rsid w:val="002D3A60"/>
    <w:rsid w:val="002D3B77"/>
    <w:rsid w:val="002D3EFF"/>
    <w:rsid w:val="002D4656"/>
    <w:rsid w:val="002D4A4A"/>
    <w:rsid w:val="002D595C"/>
    <w:rsid w:val="002D5BC8"/>
    <w:rsid w:val="002D5DD9"/>
    <w:rsid w:val="002D67FA"/>
    <w:rsid w:val="002D7CDB"/>
    <w:rsid w:val="002D7F4C"/>
    <w:rsid w:val="002E095C"/>
    <w:rsid w:val="002E20CD"/>
    <w:rsid w:val="002E2A0A"/>
    <w:rsid w:val="002E3407"/>
    <w:rsid w:val="002E3619"/>
    <w:rsid w:val="002E567C"/>
    <w:rsid w:val="002E6060"/>
    <w:rsid w:val="002E6722"/>
    <w:rsid w:val="002E6A31"/>
    <w:rsid w:val="002E7113"/>
    <w:rsid w:val="002E7191"/>
    <w:rsid w:val="002E76BD"/>
    <w:rsid w:val="002E7A1B"/>
    <w:rsid w:val="002E7AF9"/>
    <w:rsid w:val="002F0C45"/>
    <w:rsid w:val="002F0DC9"/>
    <w:rsid w:val="002F2243"/>
    <w:rsid w:val="002F2373"/>
    <w:rsid w:val="002F2FE0"/>
    <w:rsid w:val="002F352C"/>
    <w:rsid w:val="002F3EC8"/>
    <w:rsid w:val="002F3FBF"/>
    <w:rsid w:val="002F4396"/>
    <w:rsid w:val="002F52B7"/>
    <w:rsid w:val="002F5996"/>
    <w:rsid w:val="002F63FB"/>
    <w:rsid w:val="002F74C9"/>
    <w:rsid w:val="002F759B"/>
    <w:rsid w:val="002F79F4"/>
    <w:rsid w:val="002F7D23"/>
    <w:rsid w:val="00300E9F"/>
    <w:rsid w:val="00301B40"/>
    <w:rsid w:val="00302A8A"/>
    <w:rsid w:val="00302C80"/>
    <w:rsid w:val="00302E21"/>
    <w:rsid w:val="00302EAC"/>
    <w:rsid w:val="00303224"/>
    <w:rsid w:val="003036AE"/>
    <w:rsid w:val="003038E2"/>
    <w:rsid w:val="00304607"/>
    <w:rsid w:val="00304AAA"/>
    <w:rsid w:val="0030528E"/>
    <w:rsid w:val="0030633D"/>
    <w:rsid w:val="00306572"/>
    <w:rsid w:val="00306F40"/>
    <w:rsid w:val="00307241"/>
    <w:rsid w:val="00307525"/>
    <w:rsid w:val="00307551"/>
    <w:rsid w:val="003075CC"/>
    <w:rsid w:val="00307644"/>
    <w:rsid w:val="00310386"/>
    <w:rsid w:val="003107B0"/>
    <w:rsid w:val="003111E4"/>
    <w:rsid w:val="00311CFD"/>
    <w:rsid w:val="00313F80"/>
    <w:rsid w:val="0031466A"/>
    <w:rsid w:val="003147B5"/>
    <w:rsid w:val="0031487E"/>
    <w:rsid w:val="00314CB6"/>
    <w:rsid w:val="003156B1"/>
    <w:rsid w:val="003157A7"/>
    <w:rsid w:val="0031626B"/>
    <w:rsid w:val="00316597"/>
    <w:rsid w:val="00316938"/>
    <w:rsid w:val="0031755D"/>
    <w:rsid w:val="00317651"/>
    <w:rsid w:val="00317C1B"/>
    <w:rsid w:val="00317D03"/>
    <w:rsid w:val="00317DD1"/>
    <w:rsid w:val="00321BF0"/>
    <w:rsid w:val="00322A04"/>
    <w:rsid w:val="003231E9"/>
    <w:rsid w:val="00323430"/>
    <w:rsid w:val="00324645"/>
    <w:rsid w:val="00325091"/>
    <w:rsid w:val="00325722"/>
    <w:rsid w:val="003269F7"/>
    <w:rsid w:val="00326AF9"/>
    <w:rsid w:val="0032700B"/>
    <w:rsid w:val="00327113"/>
    <w:rsid w:val="0032764F"/>
    <w:rsid w:val="00330A89"/>
    <w:rsid w:val="00330BA5"/>
    <w:rsid w:val="00331022"/>
    <w:rsid w:val="003325B4"/>
    <w:rsid w:val="003328CE"/>
    <w:rsid w:val="00332A7F"/>
    <w:rsid w:val="0033393A"/>
    <w:rsid w:val="003340E0"/>
    <w:rsid w:val="00334137"/>
    <w:rsid w:val="00334B8A"/>
    <w:rsid w:val="00334D39"/>
    <w:rsid w:val="00334E70"/>
    <w:rsid w:val="003356D6"/>
    <w:rsid w:val="00337076"/>
    <w:rsid w:val="003401C7"/>
    <w:rsid w:val="003404D4"/>
    <w:rsid w:val="003411D0"/>
    <w:rsid w:val="003415C8"/>
    <w:rsid w:val="00341AA0"/>
    <w:rsid w:val="00341D24"/>
    <w:rsid w:val="0034226F"/>
    <w:rsid w:val="00342C5A"/>
    <w:rsid w:val="00342D54"/>
    <w:rsid w:val="00342FD3"/>
    <w:rsid w:val="003436CA"/>
    <w:rsid w:val="00343920"/>
    <w:rsid w:val="00343DB9"/>
    <w:rsid w:val="003455B9"/>
    <w:rsid w:val="003456F9"/>
    <w:rsid w:val="00345E8D"/>
    <w:rsid w:val="003462F4"/>
    <w:rsid w:val="00346BDB"/>
    <w:rsid w:val="00346D29"/>
    <w:rsid w:val="00347FAA"/>
    <w:rsid w:val="00350587"/>
    <w:rsid w:val="003507BF"/>
    <w:rsid w:val="00350AC2"/>
    <w:rsid w:val="00350B63"/>
    <w:rsid w:val="00351840"/>
    <w:rsid w:val="003523D2"/>
    <w:rsid w:val="003527CB"/>
    <w:rsid w:val="00352A88"/>
    <w:rsid w:val="0035329D"/>
    <w:rsid w:val="00353312"/>
    <w:rsid w:val="003540A1"/>
    <w:rsid w:val="003540B4"/>
    <w:rsid w:val="00354275"/>
    <w:rsid w:val="003544F4"/>
    <w:rsid w:val="00354734"/>
    <w:rsid w:val="00355D37"/>
    <w:rsid w:val="00355DD3"/>
    <w:rsid w:val="00357514"/>
    <w:rsid w:val="00357FCE"/>
    <w:rsid w:val="0036012E"/>
    <w:rsid w:val="003602CE"/>
    <w:rsid w:val="0036068F"/>
    <w:rsid w:val="003606B6"/>
    <w:rsid w:val="003611E2"/>
    <w:rsid w:val="0036153E"/>
    <w:rsid w:val="003619E2"/>
    <w:rsid w:val="00361CDE"/>
    <w:rsid w:val="0036280F"/>
    <w:rsid w:val="003629E4"/>
    <w:rsid w:val="00362D99"/>
    <w:rsid w:val="00362EDA"/>
    <w:rsid w:val="00362EE6"/>
    <w:rsid w:val="0036648A"/>
    <w:rsid w:val="00367218"/>
    <w:rsid w:val="00367426"/>
    <w:rsid w:val="00367593"/>
    <w:rsid w:val="0036762E"/>
    <w:rsid w:val="0037012B"/>
    <w:rsid w:val="00370A09"/>
    <w:rsid w:val="00371E1F"/>
    <w:rsid w:val="00372E13"/>
    <w:rsid w:val="00372F6C"/>
    <w:rsid w:val="00373162"/>
    <w:rsid w:val="0037490D"/>
    <w:rsid w:val="0037515C"/>
    <w:rsid w:val="00375505"/>
    <w:rsid w:val="00375E44"/>
    <w:rsid w:val="003764E6"/>
    <w:rsid w:val="003767E3"/>
    <w:rsid w:val="00376E16"/>
    <w:rsid w:val="00376EC3"/>
    <w:rsid w:val="00377CB6"/>
    <w:rsid w:val="00380172"/>
    <w:rsid w:val="00381A25"/>
    <w:rsid w:val="00382D3B"/>
    <w:rsid w:val="003830D4"/>
    <w:rsid w:val="0038317B"/>
    <w:rsid w:val="0038336B"/>
    <w:rsid w:val="00383614"/>
    <w:rsid w:val="00383F85"/>
    <w:rsid w:val="00384252"/>
    <w:rsid w:val="00384836"/>
    <w:rsid w:val="003859E7"/>
    <w:rsid w:val="00385B11"/>
    <w:rsid w:val="00385CB1"/>
    <w:rsid w:val="0038662A"/>
    <w:rsid w:val="00386A0A"/>
    <w:rsid w:val="00386CEE"/>
    <w:rsid w:val="003874C6"/>
    <w:rsid w:val="00387976"/>
    <w:rsid w:val="00387ADD"/>
    <w:rsid w:val="00390554"/>
    <w:rsid w:val="0039153F"/>
    <w:rsid w:val="003915FB"/>
    <w:rsid w:val="00391DCA"/>
    <w:rsid w:val="00392489"/>
    <w:rsid w:val="00392B09"/>
    <w:rsid w:val="00392C83"/>
    <w:rsid w:val="0039392C"/>
    <w:rsid w:val="00394A69"/>
    <w:rsid w:val="00395221"/>
    <w:rsid w:val="00395E0E"/>
    <w:rsid w:val="003966D7"/>
    <w:rsid w:val="00396C72"/>
    <w:rsid w:val="00396D2A"/>
    <w:rsid w:val="00397654"/>
    <w:rsid w:val="00397963"/>
    <w:rsid w:val="003A0DFC"/>
    <w:rsid w:val="003A12C5"/>
    <w:rsid w:val="003A219D"/>
    <w:rsid w:val="003A285A"/>
    <w:rsid w:val="003A3607"/>
    <w:rsid w:val="003A3B7B"/>
    <w:rsid w:val="003A51E1"/>
    <w:rsid w:val="003A5969"/>
    <w:rsid w:val="003A597D"/>
    <w:rsid w:val="003A5AEE"/>
    <w:rsid w:val="003A600F"/>
    <w:rsid w:val="003A7A02"/>
    <w:rsid w:val="003A7A56"/>
    <w:rsid w:val="003A7B3A"/>
    <w:rsid w:val="003A7BC0"/>
    <w:rsid w:val="003A7C8D"/>
    <w:rsid w:val="003B09DC"/>
    <w:rsid w:val="003B1E76"/>
    <w:rsid w:val="003B2257"/>
    <w:rsid w:val="003B2887"/>
    <w:rsid w:val="003B2B3F"/>
    <w:rsid w:val="003B3160"/>
    <w:rsid w:val="003B3226"/>
    <w:rsid w:val="003B40CF"/>
    <w:rsid w:val="003B449E"/>
    <w:rsid w:val="003B624A"/>
    <w:rsid w:val="003B708F"/>
    <w:rsid w:val="003C0E70"/>
    <w:rsid w:val="003C225E"/>
    <w:rsid w:val="003C2ACB"/>
    <w:rsid w:val="003C3029"/>
    <w:rsid w:val="003C3080"/>
    <w:rsid w:val="003C36FD"/>
    <w:rsid w:val="003C4DBE"/>
    <w:rsid w:val="003C4E6B"/>
    <w:rsid w:val="003C58C6"/>
    <w:rsid w:val="003C597D"/>
    <w:rsid w:val="003C695D"/>
    <w:rsid w:val="003C6BF2"/>
    <w:rsid w:val="003C6EF2"/>
    <w:rsid w:val="003C7499"/>
    <w:rsid w:val="003C7707"/>
    <w:rsid w:val="003C7AE0"/>
    <w:rsid w:val="003D0E6F"/>
    <w:rsid w:val="003D0FAE"/>
    <w:rsid w:val="003D1073"/>
    <w:rsid w:val="003D1691"/>
    <w:rsid w:val="003D24BE"/>
    <w:rsid w:val="003D2D13"/>
    <w:rsid w:val="003D325B"/>
    <w:rsid w:val="003D403A"/>
    <w:rsid w:val="003D4416"/>
    <w:rsid w:val="003D4C5A"/>
    <w:rsid w:val="003D4D1D"/>
    <w:rsid w:val="003D5471"/>
    <w:rsid w:val="003D7321"/>
    <w:rsid w:val="003D74AC"/>
    <w:rsid w:val="003D77DA"/>
    <w:rsid w:val="003D7A16"/>
    <w:rsid w:val="003D7CA2"/>
    <w:rsid w:val="003E0386"/>
    <w:rsid w:val="003E0E7E"/>
    <w:rsid w:val="003E0F5E"/>
    <w:rsid w:val="003E1620"/>
    <w:rsid w:val="003E1731"/>
    <w:rsid w:val="003E1B09"/>
    <w:rsid w:val="003E1E6C"/>
    <w:rsid w:val="003E24B3"/>
    <w:rsid w:val="003E3579"/>
    <w:rsid w:val="003E3A95"/>
    <w:rsid w:val="003E48A1"/>
    <w:rsid w:val="003E4F3F"/>
    <w:rsid w:val="003E660B"/>
    <w:rsid w:val="003E6922"/>
    <w:rsid w:val="003E69C4"/>
    <w:rsid w:val="003E71C0"/>
    <w:rsid w:val="003E736A"/>
    <w:rsid w:val="003E758F"/>
    <w:rsid w:val="003E7EC2"/>
    <w:rsid w:val="003F0236"/>
    <w:rsid w:val="003F117E"/>
    <w:rsid w:val="003F154A"/>
    <w:rsid w:val="003F1C11"/>
    <w:rsid w:val="003F2246"/>
    <w:rsid w:val="003F2365"/>
    <w:rsid w:val="003F3CCB"/>
    <w:rsid w:val="003F4430"/>
    <w:rsid w:val="003F497A"/>
    <w:rsid w:val="003F512B"/>
    <w:rsid w:val="003F626F"/>
    <w:rsid w:val="003F7C1F"/>
    <w:rsid w:val="00400433"/>
    <w:rsid w:val="00400543"/>
    <w:rsid w:val="00401271"/>
    <w:rsid w:val="00401825"/>
    <w:rsid w:val="00402004"/>
    <w:rsid w:val="0040212F"/>
    <w:rsid w:val="004025A2"/>
    <w:rsid w:val="00402E13"/>
    <w:rsid w:val="0040354C"/>
    <w:rsid w:val="00403B35"/>
    <w:rsid w:val="0040407D"/>
    <w:rsid w:val="00404411"/>
    <w:rsid w:val="00405B68"/>
    <w:rsid w:val="00405E71"/>
    <w:rsid w:val="004067CD"/>
    <w:rsid w:val="004068A0"/>
    <w:rsid w:val="004077E6"/>
    <w:rsid w:val="00407883"/>
    <w:rsid w:val="00407AC4"/>
    <w:rsid w:val="004105B2"/>
    <w:rsid w:val="00410D1A"/>
    <w:rsid w:val="00411143"/>
    <w:rsid w:val="00411248"/>
    <w:rsid w:val="00411D2D"/>
    <w:rsid w:val="00411FF1"/>
    <w:rsid w:val="004122F6"/>
    <w:rsid w:val="0041242E"/>
    <w:rsid w:val="0041266D"/>
    <w:rsid w:val="004131FD"/>
    <w:rsid w:val="00413BB3"/>
    <w:rsid w:val="00413C0B"/>
    <w:rsid w:val="004144C4"/>
    <w:rsid w:val="00414873"/>
    <w:rsid w:val="004148AD"/>
    <w:rsid w:val="00414E35"/>
    <w:rsid w:val="004156D3"/>
    <w:rsid w:val="00415FFC"/>
    <w:rsid w:val="00416427"/>
    <w:rsid w:val="00417AC3"/>
    <w:rsid w:val="00417C40"/>
    <w:rsid w:val="00417E84"/>
    <w:rsid w:val="00417F6C"/>
    <w:rsid w:val="00420AEC"/>
    <w:rsid w:val="00420E06"/>
    <w:rsid w:val="00421D74"/>
    <w:rsid w:val="0042221D"/>
    <w:rsid w:val="00422388"/>
    <w:rsid w:val="004224F5"/>
    <w:rsid w:val="00422B80"/>
    <w:rsid w:val="004230C1"/>
    <w:rsid w:val="00423401"/>
    <w:rsid w:val="00423957"/>
    <w:rsid w:val="00423A5C"/>
    <w:rsid w:val="00423DE7"/>
    <w:rsid w:val="004257D2"/>
    <w:rsid w:val="00426D9C"/>
    <w:rsid w:val="00427315"/>
    <w:rsid w:val="00427D23"/>
    <w:rsid w:val="0043098E"/>
    <w:rsid w:val="00430ABC"/>
    <w:rsid w:val="00430DDA"/>
    <w:rsid w:val="0043118B"/>
    <w:rsid w:val="00431D4C"/>
    <w:rsid w:val="00431FBE"/>
    <w:rsid w:val="0043204F"/>
    <w:rsid w:val="004327AF"/>
    <w:rsid w:val="00432AA4"/>
    <w:rsid w:val="00432F96"/>
    <w:rsid w:val="00433990"/>
    <w:rsid w:val="00434566"/>
    <w:rsid w:val="004345C3"/>
    <w:rsid w:val="00434850"/>
    <w:rsid w:val="004349D3"/>
    <w:rsid w:val="00434B38"/>
    <w:rsid w:val="004350BA"/>
    <w:rsid w:val="00435A56"/>
    <w:rsid w:val="00435EE7"/>
    <w:rsid w:val="00435FAC"/>
    <w:rsid w:val="00436B0E"/>
    <w:rsid w:val="00436DE5"/>
    <w:rsid w:val="00437766"/>
    <w:rsid w:val="00437C70"/>
    <w:rsid w:val="00437E82"/>
    <w:rsid w:val="00440638"/>
    <w:rsid w:val="00441BC6"/>
    <w:rsid w:val="0044261B"/>
    <w:rsid w:val="00443AA8"/>
    <w:rsid w:val="0044550A"/>
    <w:rsid w:val="00445A31"/>
    <w:rsid w:val="00445CD4"/>
    <w:rsid w:val="00445E0E"/>
    <w:rsid w:val="00445EAC"/>
    <w:rsid w:val="00447D34"/>
    <w:rsid w:val="00447EDF"/>
    <w:rsid w:val="0045014C"/>
    <w:rsid w:val="00450A18"/>
    <w:rsid w:val="004520E6"/>
    <w:rsid w:val="00452F66"/>
    <w:rsid w:val="00453498"/>
    <w:rsid w:val="00454BE6"/>
    <w:rsid w:val="0045531C"/>
    <w:rsid w:val="0045538E"/>
    <w:rsid w:val="00455FCF"/>
    <w:rsid w:val="00456E57"/>
    <w:rsid w:val="00457F14"/>
    <w:rsid w:val="004611D2"/>
    <w:rsid w:val="0046186F"/>
    <w:rsid w:val="00462371"/>
    <w:rsid w:val="004632DD"/>
    <w:rsid w:val="00464A58"/>
    <w:rsid w:val="0046572B"/>
    <w:rsid w:val="004673AD"/>
    <w:rsid w:val="004700B7"/>
    <w:rsid w:val="004702DC"/>
    <w:rsid w:val="004702E8"/>
    <w:rsid w:val="004707D3"/>
    <w:rsid w:val="00470C61"/>
    <w:rsid w:val="0047184C"/>
    <w:rsid w:val="004727B2"/>
    <w:rsid w:val="00472E1D"/>
    <w:rsid w:val="004739B7"/>
    <w:rsid w:val="00474A2C"/>
    <w:rsid w:val="00474C00"/>
    <w:rsid w:val="0047534E"/>
    <w:rsid w:val="0047560F"/>
    <w:rsid w:val="00475A00"/>
    <w:rsid w:val="004761D3"/>
    <w:rsid w:val="004766EA"/>
    <w:rsid w:val="004767CE"/>
    <w:rsid w:val="00476B7C"/>
    <w:rsid w:val="00477053"/>
    <w:rsid w:val="00477301"/>
    <w:rsid w:val="00480D23"/>
    <w:rsid w:val="004822E7"/>
    <w:rsid w:val="004825FF"/>
    <w:rsid w:val="00482B52"/>
    <w:rsid w:val="004837BF"/>
    <w:rsid w:val="00483F18"/>
    <w:rsid w:val="004841AD"/>
    <w:rsid w:val="00484A52"/>
    <w:rsid w:val="00485E52"/>
    <w:rsid w:val="004863DF"/>
    <w:rsid w:val="00486884"/>
    <w:rsid w:val="00486F4F"/>
    <w:rsid w:val="0048766F"/>
    <w:rsid w:val="00490BE6"/>
    <w:rsid w:val="00491577"/>
    <w:rsid w:val="00492117"/>
    <w:rsid w:val="00492315"/>
    <w:rsid w:val="00492A0D"/>
    <w:rsid w:val="00492B1D"/>
    <w:rsid w:val="00492EA3"/>
    <w:rsid w:val="00493193"/>
    <w:rsid w:val="00493F72"/>
    <w:rsid w:val="00494FE9"/>
    <w:rsid w:val="0049579D"/>
    <w:rsid w:val="00495D88"/>
    <w:rsid w:val="004964A0"/>
    <w:rsid w:val="004970CC"/>
    <w:rsid w:val="0049772A"/>
    <w:rsid w:val="00497DFE"/>
    <w:rsid w:val="004A0277"/>
    <w:rsid w:val="004A06BF"/>
    <w:rsid w:val="004A0C5F"/>
    <w:rsid w:val="004A144F"/>
    <w:rsid w:val="004A1716"/>
    <w:rsid w:val="004A2054"/>
    <w:rsid w:val="004A290C"/>
    <w:rsid w:val="004A33D7"/>
    <w:rsid w:val="004A405A"/>
    <w:rsid w:val="004A4146"/>
    <w:rsid w:val="004A43D0"/>
    <w:rsid w:val="004A44CB"/>
    <w:rsid w:val="004A4F3C"/>
    <w:rsid w:val="004A59AC"/>
    <w:rsid w:val="004A70D2"/>
    <w:rsid w:val="004A7FA0"/>
    <w:rsid w:val="004B0978"/>
    <w:rsid w:val="004B107F"/>
    <w:rsid w:val="004B12B6"/>
    <w:rsid w:val="004B19E6"/>
    <w:rsid w:val="004B3DD8"/>
    <w:rsid w:val="004B480A"/>
    <w:rsid w:val="004B4B08"/>
    <w:rsid w:val="004B5077"/>
    <w:rsid w:val="004B5295"/>
    <w:rsid w:val="004B52F3"/>
    <w:rsid w:val="004B6021"/>
    <w:rsid w:val="004B69D4"/>
    <w:rsid w:val="004B6E4C"/>
    <w:rsid w:val="004B7234"/>
    <w:rsid w:val="004B7FCE"/>
    <w:rsid w:val="004C0D51"/>
    <w:rsid w:val="004C1198"/>
    <w:rsid w:val="004C122B"/>
    <w:rsid w:val="004C2932"/>
    <w:rsid w:val="004C2CE0"/>
    <w:rsid w:val="004C3423"/>
    <w:rsid w:val="004C35EB"/>
    <w:rsid w:val="004C382C"/>
    <w:rsid w:val="004C45B1"/>
    <w:rsid w:val="004C4F15"/>
    <w:rsid w:val="004C59AF"/>
    <w:rsid w:val="004C5D98"/>
    <w:rsid w:val="004C62B2"/>
    <w:rsid w:val="004C6CCB"/>
    <w:rsid w:val="004C6D2B"/>
    <w:rsid w:val="004C73A4"/>
    <w:rsid w:val="004C7F89"/>
    <w:rsid w:val="004D0D72"/>
    <w:rsid w:val="004D12B5"/>
    <w:rsid w:val="004D1A98"/>
    <w:rsid w:val="004D387D"/>
    <w:rsid w:val="004D3BC5"/>
    <w:rsid w:val="004D3CBE"/>
    <w:rsid w:val="004D4C1B"/>
    <w:rsid w:val="004D4EFD"/>
    <w:rsid w:val="004D50A5"/>
    <w:rsid w:val="004D63C1"/>
    <w:rsid w:val="004D6640"/>
    <w:rsid w:val="004D6A60"/>
    <w:rsid w:val="004D6DAE"/>
    <w:rsid w:val="004D731C"/>
    <w:rsid w:val="004D748C"/>
    <w:rsid w:val="004D75A9"/>
    <w:rsid w:val="004E03EC"/>
    <w:rsid w:val="004E069A"/>
    <w:rsid w:val="004E0D3A"/>
    <w:rsid w:val="004E100A"/>
    <w:rsid w:val="004E15E5"/>
    <w:rsid w:val="004E16D5"/>
    <w:rsid w:val="004E2E60"/>
    <w:rsid w:val="004E4B2A"/>
    <w:rsid w:val="004E4E36"/>
    <w:rsid w:val="004E5510"/>
    <w:rsid w:val="004E6C61"/>
    <w:rsid w:val="004E7243"/>
    <w:rsid w:val="004E7793"/>
    <w:rsid w:val="004F0B22"/>
    <w:rsid w:val="004F0E3A"/>
    <w:rsid w:val="004F0ED9"/>
    <w:rsid w:val="004F14F0"/>
    <w:rsid w:val="004F1F64"/>
    <w:rsid w:val="004F2E2C"/>
    <w:rsid w:val="004F2F7B"/>
    <w:rsid w:val="004F3095"/>
    <w:rsid w:val="004F3364"/>
    <w:rsid w:val="004F62A1"/>
    <w:rsid w:val="004F6F6E"/>
    <w:rsid w:val="004F73BC"/>
    <w:rsid w:val="004F7C9E"/>
    <w:rsid w:val="0050016F"/>
    <w:rsid w:val="00500B5E"/>
    <w:rsid w:val="00502702"/>
    <w:rsid w:val="00505923"/>
    <w:rsid w:val="00505A75"/>
    <w:rsid w:val="0050616D"/>
    <w:rsid w:val="00506656"/>
    <w:rsid w:val="00507713"/>
    <w:rsid w:val="00510684"/>
    <w:rsid w:val="00510A2D"/>
    <w:rsid w:val="00511147"/>
    <w:rsid w:val="00511456"/>
    <w:rsid w:val="00511F52"/>
    <w:rsid w:val="00512211"/>
    <w:rsid w:val="00512C69"/>
    <w:rsid w:val="005148F8"/>
    <w:rsid w:val="00514A73"/>
    <w:rsid w:val="00514FEC"/>
    <w:rsid w:val="00515D1A"/>
    <w:rsid w:val="005161E2"/>
    <w:rsid w:val="00516F17"/>
    <w:rsid w:val="00517056"/>
    <w:rsid w:val="00517E03"/>
    <w:rsid w:val="0052184D"/>
    <w:rsid w:val="00522340"/>
    <w:rsid w:val="0052262A"/>
    <w:rsid w:val="00522A08"/>
    <w:rsid w:val="00522A35"/>
    <w:rsid w:val="005231F9"/>
    <w:rsid w:val="00523236"/>
    <w:rsid w:val="005232B2"/>
    <w:rsid w:val="00524058"/>
    <w:rsid w:val="00524099"/>
    <w:rsid w:val="00524C74"/>
    <w:rsid w:val="0052682C"/>
    <w:rsid w:val="00526BA3"/>
    <w:rsid w:val="0052708E"/>
    <w:rsid w:val="00527189"/>
    <w:rsid w:val="00527463"/>
    <w:rsid w:val="00527899"/>
    <w:rsid w:val="005300AE"/>
    <w:rsid w:val="0053089C"/>
    <w:rsid w:val="005309FF"/>
    <w:rsid w:val="005315D8"/>
    <w:rsid w:val="00531BB2"/>
    <w:rsid w:val="00532135"/>
    <w:rsid w:val="00532451"/>
    <w:rsid w:val="00532748"/>
    <w:rsid w:val="0053283C"/>
    <w:rsid w:val="00532BE9"/>
    <w:rsid w:val="00533A92"/>
    <w:rsid w:val="00534065"/>
    <w:rsid w:val="0053489F"/>
    <w:rsid w:val="00535543"/>
    <w:rsid w:val="00535784"/>
    <w:rsid w:val="00535F4E"/>
    <w:rsid w:val="005362A7"/>
    <w:rsid w:val="005365B0"/>
    <w:rsid w:val="00536D98"/>
    <w:rsid w:val="00537200"/>
    <w:rsid w:val="0053792C"/>
    <w:rsid w:val="00537F17"/>
    <w:rsid w:val="00540898"/>
    <w:rsid w:val="00540B0D"/>
    <w:rsid w:val="005411AD"/>
    <w:rsid w:val="005422B9"/>
    <w:rsid w:val="00542343"/>
    <w:rsid w:val="0054254F"/>
    <w:rsid w:val="00542B75"/>
    <w:rsid w:val="00542D5B"/>
    <w:rsid w:val="00542EE5"/>
    <w:rsid w:val="00542F2B"/>
    <w:rsid w:val="00543254"/>
    <w:rsid w:val="005437D7"/>
    <w:rsid w:val="00543C59"/>
    <w:rsid w:val="00543EB3"/>
    <w:rsid w:val="00543EBF"/>
    <w:rsid w:val="00544BBC"/>
    <w:rsid w:val="00546751"/>
    <w:rsid w:val="0054737C"/>
    <w:rsid w:val="00550B81"/>
    <w:rsid w:val="00550C15"/>
    <w:rsid w:val="00552668"/>
    <w:rsid w:val="00553001"/>
    <w:rsid w:val="0055320A"/>
    <w:rsid w:val="00553994"/>
    <w:rsid w:val="00554B5A"/>
    <w:rsid w:val="005558A3"/>
    <w:rsid w:val="00555C83"/>
    <w:rsid w:val="00556019"/>
    <w:rsid w:val="00556DB5"/>
    <w:rsid w:val="00560D1B"/>
    <w:rsid w:val="00561031"/>
    <w:rsid w:val="005612E0"/>
    <w:rsid w:val="00561E2B"/>
    <w:rsid w:val="00562119"/>
    <w:rsid w:val="00562C23"/>
    <w:rsid w:val="0056309F"/>
    <w:rsid w:val="005630F5"/>
    <w:rsid w:val="005672EE"/>
    <w:rsid w:val="00567A0C"/>
    <w:rsid w:val="00567F7E"/>
    <w:rsid w:val="00570019"/>
    <w:rsid w:val="005706D6"/>
    <w:rsid w:val="00570895"/>
    <w:rsid w:val="005715BB"/>
    <w:rsid w:val="005717D4"/>
    <w:rsid w:val="0057210A"/>
    <w:rsid w:val="0057306C"/>
    <w:rsid w:val="005740DE"/>
    <w:rsid w:val="00574637"/>
    <w:rsid w:val="00574ED3"/>
    <w:rsid w:val="0057557C"/>
    <w:rsid w:val="00575932"/>
    <w:rsid w:val="00575DD0"/>
    <w:rsid w:val="005761D8"/>
    <w:rsid w:val="00576604"/>
    <w:rsid w:val="00576BC2"/>
    <w:rsid w:val="00576F70"/>
    <w:rsid w:val="0057705E"/>
    <w:rsid w:val="00577301"/>
    <w:rsid w:val="00577DA6"/>
    <w:rsid w:val="005829DA"/>
    <w:rsid w:val="00582F0F"/>
    <w:rsid w:val="00583528"/>
    <w:rsid w:val="00584322"/>
    <w:rsid w:val="005846B4"/>
    <w:rsid w:val="005850FD"/>
    <w:rsid w:val="0058579A"/>
    <w:rsid w:val="00585ADE"/>
    <w:rsid w:val="00586BE6"/>
    <w:rsid w:val="00586F45"/>
    <w:rsid w:val="0059088C"/>
    <w:rsid w:val="005908E3"/>
    <w:rsid w:val="00590B3E"/>
    <w:rsid w:val="00591213"/>
    <w:rsid w:val="00591E67"/>
    <w:rsid w:val="00592339"/>
    <w:rsid w:val="00592779"/>
    <w:rsid w:val="00592DB1"/>
    <w:rsid w:val="00593B3D"/>
    <w:rsid w:val="00593C30"/>
    <w:rsid w:val="005945D8"/>
    <w:rsid w:val="0059467D"/>
    <w:rsid w:val="0059492F"/>
    <w:rsid w:val="00594A3C"/>
    <w:rsid w:val="00595AD5"/>
    <w:rsid w:val="00596288"/>
    <w:rsid w:val="005968C2"/>
    <w:rsid w:val="0059690E"/>
    <w:rsid w:val="0059753E"/>
    <w:rsid w:val="0059763F"/>
    <w:rsid w:val="00597A2B"/>
    <w:rsid w:val="00597F63"/>
    <w:rsid w:val="005A177E"/>
    <w:rsid w:val="005A234F"/>
    <w:rsid w:val="005A2A06"/>
    <w:rsid w:val="005A2C25"/>
    <w:rsid w:val="005A2D42"/>
    <w:rsid w:val="005A4B79"/>
    <w:rsid w:val="005A5A5C"/>
    <w:rsid w:val="005A66B5"/>
    <w:rsid w:val="005A7573"/>
    <w:rsid w:val="005B0065"/>
    <w:rsid w:val="005B0138"/>
    <w:rsid w:val="005B03D3"/>
    <w:rsid w:val="005B1212"/>
    <w:rsid w:val="005B140A"/>
    <w:rsid w:val="005B1C58"/>
    <w:rsid w:val="005B2481"/>
    <w:rsid w:val="005B2E0F"/>
    <w:rsid w:val="005B3C6F"/>
    <w:rsid w:val="005B3FCB"/>
    <w:rsid w:val="005B4969"/>
    <w:rsid w:val="005B5F0E"/>
    <w:rsid w:val="005B6176"/>
    <w:rsid w:val="005B635E"/>
    <w:rsid w:val="005B6493"/>
    <w:rsid w:val="005B6BB2"/>
    <w:rsid w:val="005B7096"/>
    <w:rsid w:val="005C0FFC"/>
    <w:rsid w:val="005C1BC2"/>
    <w:rsid w:val="005C25F8"/>
    <w:rsid w:val="005C2795"/>
    <w:rsid w:val="005C27FA"/>
    <w:rsid w:val="005C69A9"/>
    <w:rsid w:val="005C6C03"/>
    <w:rsid w:val="005C6E0F"/>
    <w:rsid w:val="005C6FCF"/>
    <w:rsid w:val="005C7580"/>
    <w:rsid w:val="005C75AA"/>
    <w:rsid w:val="005D0166"/>
    <w:rsid w:val="005D064D"/>
    <w:rsid w:val="005D08CF"/>
    <w:rsid w:val="005D140B"/>
    <w:rsid w:val="005D1964"/>
    <w:rsid w:val="005D2227"/>
    <w:rsid w:val="005D2F1A"/>
    <w:rsid w:val="005D33FC"/>
    <w:rsid w:val="005D41A5"/>
    <w:rsid w:val="005D41AA"/>
    <w:rsid w:val="005D492D"/>
    <w:rsid w:val="005D4FD1"/>
    <w:rsid w:val="005D51F1"/>
    <w:rsid w:val="005D5F32"/>
    <w:rsid w:val="005D6477"/>
    <w:rsid w:val="005E0355"/>
    <w:rsid w:val="005E0DA7"/>
    <w:rsid w:val="005E15D6"/>
    <w:rsid w:val="005E16F3"/>
    <w:rsid w:val="005E2818"/>
    <w:rsid w:val="005E2D11"/>
    <w:rsid w:val="005E2DE4"/>
    <w:rsid w:val="005E36B7"/>
    <w:rsid w:val="005E3C3B"/>
    <w:rsid w:val="005E3FCD"/>
    <w:rsid w:val="005E585C"/>
    <w:rsid w:val="005E5A91"/>
    <w:rsid w:val="005E6FB6"/>
    <w:rsid w:val="005E7E2C"/>
    <w:rsid w:val="005E7E33"/>
    <w:rsid w:val="005F08DC"/>
    <w:rsid w:val="005F0C85"/>
    <w:rsid w:val="005F1239"/>
    <w:rsid w:val="005F1D95"/>
    <w:rsid w:val="005F2456"/>
    <w:rsid w:val="005F370C"/>
    <w:rsid w:val="005F3732"/>
    <w:rsid w:val="005F397C"/>
    <w:rsid w:val="005F3CF0"/>
    <w:rsid w:val="005F3FB5"/>
    <w:rsid w:val="005F4204"/>
    <w:rsid w:val="005F49DE"/>
    <w:rsid w:val="005F4EFC"/>
    <w:rsid w:val="005F5827"/>
    <w:rsid w:val="005F729A"/>
    <w:rsid w:val="0060083C"/>
    <w:rsid w:val="00601CA5"/>
    <w:rsid w:val="00602310"/>
    <w:rsid w:val="00602928"/>
    <w:rsid w:val="00602D86"/>
    <w:rsid w:val="00603734"/>
    <w:rsid w:val="00604256"/>
    <w:rsid w:val="00604549"/>
    <w:rsid w:val="00604725"/>
    <w:rsid w:val="006049D4"/>
    <w:rsid w:val="00605D78"/>
    <w:rsid w:val="00605E4A"/>
    <w:rsid w:val="00606A0A"/>
    <w:rsid w:val="00606C77"/>
    <w:rsid w:val="00606CC8"/>
    <w:rsid w:val="00606D02"/>
    <w:rsid w:val="0060755B"/>
    <w:rsid w:val="006076A1"/>
    <w:rsid w:val="00607BA9"/>
    <w:rsid w:val="0061055C"/>
    <w:rsid w:val="006112C5"/>
    <w:rsid w:val="00611C92"/>
    <w:rsid w:val="00611E48"/>
    <w:rsid w:val="006121C8"/>
    <w:rsid w:val="00612DBB"/>
    <w:rsid w:val="00613130"/>
    <w:rsid w:val="00613899"/>
    <w:rsid w:val="00613B7C"/>
    <w:rsid w:val="00614A01"/>
    <w:rsid w:val="00614B65"/>
    <w:rsid w:val="00615412"/>
    <w:rsid w:val="006157D8"/>
    <w:rsid w:val="006165D5"/>
    <w:rsid w:val="006167D8"/>
    <w:rsid w:val="006169B4"/>
    <w:rsid w:val="00616D9A"/>
    <w:rsid w:val="006171FA"/>
    <w:rsid w:val="006174CF"/>
    <w:rsid w:val="00617877"/>
    <w:rsid w:val="0061791B"/>
    <w:rsid w:val="00617BEF"/>
    <w:rsid w:val="00617C2C"/>
    <w:rsid w:val="00617C88"/>
    <w:rsid w:val="00620C8D"/>
    <w:rsid w:val="00620FFF"/>
    <w:rsid w:val="00621385"/>
    <w:rsid w:val="006217E0"/>
    <w:rsid w:val="006219DB"/>
    <w:rsid w:val="00621AB7"/>
    <w:rsid w:val="00622086"/>
    <w:rsid w:val="0062210C"/>
    <w:rsid w:val="00622D18"/>
    <w:rsid w:val="006234C7"/>
    <w:rsid w:val="0062395F"/>
    <w:rsid w:val="006244C6"/>
    <w:rsid w:val="00624CE5"/>
    <w:rsid w:val="00625D87"/>
    <w:rsid w:val="00627666"/>
    <w:rsid w:val="00630259"/>
    <w:rsid w:val="0063238D"/>
    <w:rsid w:val="006327D8"/>
    <w:rsid w:val="006330AA"/>
    <w:rsid w:val="006336BE"/>
    <w:rsid w:val="00633777"/>
    <w:rsid w:val="006339CC"/>
    <w:rsid w:val="00633EB5"/>
    <w:rsid w:val="00634023"/>
    <w:rsid w:val="00634559"/>
    <w:rsid w:val="00634566"/>
    <w:rsid w:val="006352BC"/>
    <w:rsid w:val="006353A7"/>
    <w:rsid w:val="00635CA8"/>
    <w:rsid w:val="00635F2C"/>
    <w:rsid w:val="00636327"/>
    <w:rsid w:val="006365E9"/>
    <w:rsid w:val="00636EF2"/>
    <w:rsid w:val="00637D7E"/>
    <w:rsid w:val="00640B44"/>
    <w:rsid w:val="00641B99"/>
    <w:rsid w:val="00643C8C"/>
    <w:rsid w:val="00643EF6"/>
    <w:rsid w:val="00644402"/>
    <w:rsid w:val="00644CFC"/>
    <w:rsid w:val="00645388"/>
    <w:rsid w:val="00645D11"/>
    <w:rsid w:val="00645EB4"/>
    <w:rsid w:val="00646071"/>
    <w:rsid w:val="006469AF"/>
    <w:rsid w:val="00646CFD"/>
    <w:rsid w:val="0065010B"/>
    <w:rsid w:val="0065048C"/>
    <w:rsid w:val="006504BB"/>
    <w:rsid w:val="00651BA9"/>
    <w:rsid w:val="00651DF7"/>
    <w:rsid w:val="0065325A"/>
    <w:rsid w:val="00653528"/>
    <w:rsid w:val="00653C19"/>
    <w:rsid w:val="00653F89"/>
    <w:rsid w:val="00654792"/>
    <w:rsid w:val="00655763"/>
    <w:rsid w:val="006558C7"/>
    <w:rsid w:val="00656A23"/>
    <w:rsid w:val="0065734B"/>
    <w:rsid w:val="00657A2C"/>
    <w:rsid w:val="00657A68"/>
    <w:rsid w:val="00657BB4"/>
    <w:rsid w:val="0066059B"/>
    <w:rsid w:val="00660F5D"/>
    <w:rsid w:val="00661884"/>
    <w:rsid w:val="00662017"/>
    <w:rsid w:val="00662021"/>
    <w:rsid w:val="00662137"/>
    <w:rsid w:val="00662328"/>
    <w:rsid w:val="006627FB"/>
    <w:rsid w:val="00662BF6"/>
    <w:rsid w:val="00662DA0"/>
    <w:rsid w:val="00663125"/>
    <w:rsid w:val="00664633"/>
    <w:rsid w:val="00664ADD"/>
    <w:rsid w:val="00664E51"/>
    <w:rsid w:val="006654FE"/>
    <w:rsid w:val="0066575E"/>
    <w:rsid w:val="006661B5"/>
    <w:rsid w:val="00666284"/>
    <w:rsid w:val="006667B5"/>
    <w:rsid w:val="00666A02"/>
    <w:rsid w:val="00667049"/>
    <w:rsid w:val="006676D2"/>
    <w:rsid w:val="00667B04"/>
    <w:rsid w:val="00670CA9"/>
    <w:rsid w:val="00670DCF"/>
    <w:rsid w:val="00671493"/>
    <w:rsid w:val="00671ABE"/>
    <w:rsid w:val="0067237C"/>
    <w:rsid w:val="006723D1"/>
    <w:rsid w:val="006725B2"/>
    <w:rsid w:val="00672699"/>
    <w:rsid w:val="00673454"/>
    <w:rsid w:val="00673533"/>
    <w:rsid w:val="00673637"/>
    <w:rsid w:val="006739F8"/>
    <w:rsid w:val="00675094"/>
    <w:rsid w:val="00675903"/>
    <w:rsid w:val="00675EB1"/>
    <w:rsid w:val="006769F4"/>
    <w:rsid w:val="00676C16"/>
    <w:rsid w:val="00676F2F"/>
    <w:rsid w:val="00677130"/>
    <w:rsid w:val="006800B7"/>
    <w:rsid w:val="00680D51"/>
    <w:rsid w:val="006834BC"/>
    <w:rsid w:val="006835DE"/>
    <w:rsid w:val="00684822"/>
    <w:rsid w:val="006854E8"/>
    <w:rsid w:val="00686EFA"/>
    <w:rsid w:val="00686F33"/>
    <w:rsid w:val="006874C6"/>
    <w:rsid w:val="00687559"/>
    <w:rsid w:val="00687BC5"/>
    <w:rsid w:val="00690362"/>
    <w:rsid w:val="00690AF7"/>
    <w:rsid w:val="00690FA7"/>
    <w:rsid w:val="0069168D"/>
    <w:rsid w:val="006929AF"/>
    <w:rsid w:val="00692D88"/>
    <w:rsid w:val="00693279"/>
    <w:rsid w:val="0069380F"/>
    <w:rsid w:val="00693DA1"/>
    <w:rsid w:val="00695B91"/>
    <w:rsid w:val="00695BC1"/>
    <w:rsid w:val="00695CF5"/>
    <w:rsid w:val="006962ED"/>
    <w:rsid w:val="00696CEF"/>
    <w:rsid w:val="006973D3"/>
    <w:rsid w:val="00697B22"/>
    <w:rsid w:val="00697BE5"/>
    <w:rsid w:val="00697D50"/>
    <w:rsid w:val="006A05F6"/>
    <w:rsid w:val="006A18CA"/>
    <w:rsid w:val="006A1AC8"/>
    <w:rsid w:val="006A25D2"/>
    <w:rsid w:val="006A2877"/>
    <w:rsid w:val="006A3B54"/>
    <w:rsid w:val="006A3C15"/>
    <w:rsid w:val="006A3D50"/>
    <w:rsid w:val="006A3E72"/>
    <w:rsid w:val="006A49FD"/>
    <w:rsid w:val="006A4B47"/>
    <w:rsid w:val="006A4D5A"/>
    <w:rsid w:val="006A4DB0"/>
    <w:rsid w:val="006A54D3"/>
    <w:rsid w:val="006A62F3"/>
    <w:rsid w:val="006A6958"/>
    <w:rsid w:val="006A6C6E"/>
    <w:rsid w:val="006A6C8C"/>
    <w:rsid w:val="006A70D1"/>
    <w:rsid w:val="006A79DD"/>
    <w:rsid w:val="006A7A85"/>
    <w:rsid w:val="006A7DE5"/>
    <w:rsid w:val="006B0250"/>
    <w:rsid w:val="006B076D"/>
    <w:rsid w:val="006B12DB"/>
    <w:rsid w:val="006B1521"/>
    <w:rsid w:val="006B162C"/>
    <w:rsid w:val="006B314F"/>
    <w:rsid w:val="006B3687"/>
    <w:rsid w:val="006B425A"/>
    <w:rsid w:val="006B43C1"/>
    <w:rsid w:val="006B470B"/>
    <w:rsid w:val="006B5D81"/>
    <w:rsid w:val="006B6195"/>
    <w:rsid w:val="006B744A"/>
    <w:rsid w:val="006B7DC9"/>
    <w:rsid w:val="006B7FA7"/>
    <w:rsid w:val="006C0363"/>
    <w:rsid w:val="006C12D8"/>
    <w:rsid w:val="006C1AAD"/>
    <w:rsid w:val="006C2929"/>
    <w:rsid w:val="006C3409"/>
    <w:rsid w:val="006C3778"/>
    <w:rsid w:val="006C3A32"/>
    <w:rsid w:val="006C3F77"/>
    <w:rsid w:val="006C4B9B"/>
    <w:rsid w:val="006C4EA9"/>
    <w:rsid w:val="006C58C8"/>
    <w:rsid w:val="006C61A4"/>
    <w:rsid w:val="006C63F1"/>
    <w:rsid w:val="006C65D8"/>
    <w:rsid w:val="006C7A60"/>
    <w:rsid w:val="006C7C89"/>
    <w:rsid w:val="006C7E4C"/>
    <w:rsid w:val="006D1091"/>
    <w:rsid w:val="006D19F2"/>
    <w:rsid w:val="006D2D5A"/>
    <w:rsid w:val="006D367B"/>
    <w:rsid w:val="006D3CDD"/>
    <w:rsid w:val="006D4BE9"/>
    <w:rsid w:val="006D4C29"/>
    <w:rsid w:val="006D4EC9"/>
    <w:rsid w:val="006D54C2"/>
    <w:rsid w:val="006D5786"/>
    <w:rsid w:val="006D670F"/>
    <w:rsid w:val="006D6B31"/>
    <w:rsid w:val="006D6F3F"/>
    <w:rsid w:val="006D72FE"/>
    <w:rsid w:val="006D7D4F"/>
    <w:rsid w:val="006E0539"/>
    <w:rsid w:val="006E1147"/>
    <w:rsid w:val="006E1EB3"/>
    <w:rsid w:val="006E2633"/>
    <w:rsid w:val="006E4C5E"/>
    <w:rsid w:val="006E59F3"/>
    <w:rsid w:val="006E5D89"/>
    <w:rsid w:val="006E685F"/>
    <w:rsid w:val="006E6C6E"/>
    <w:rsid w:val="006E6F5C"/>
    <w:rsid w:val="006E730C"/>
    <w:rsid w:val="006E7E68"/>
    <w:rsid w:val="006F0101"/>
    <w:rsid w:val="006F0612"/>
    <w:rsid w:val="006F0B18"/>
    <w:rsid w:val="006F1F89"/>
    <w:rsid w:val="006F21A1"/>
    <w:rsid w:val="006F21A3"/>
    <w:rsid w:val="006F2554"/>
    <w:rsid w:val="006F2C52"/>
    <w:rsid w:val="006F4121"/>
    <w:rsid w:val="006F4249"/>
    <w:rsid w:val="006F4E33"/>
    <w:rsid w:val="006F532E"/>
    <w:rsid w:val="006F570C"/>
    <w:rsid w:val="006F5C61"/>
    <w:rsid w:val="006F5FD0"/>
    <w:rsid w:val="006F6E43"/>
    <w:rsid w:val="006F7071"/>
    <w:rsid w:val="006F7E43"/>
    <w:rsid w:val="006F7F3F"/>
    <w:rsid w:val="007009F2"/>
    <w:rsid w:val="00700C73"/>
    <w:rsid w:val="00701697"/>
    <w:rsid w:val="007031ED"/>
    <w:rsid w:val="007032BD"/>
    <w:rsid w:val="00703C20"/>
    <w:rsid w:val="00704034"/>
    <w:rsid w:val="0070478A"/>
    <w:rsid w:val="0070481A"/>
    <w:rsid w:val="007050A2"/>
    <w:rsid w:val="00707AE9"/>
    <w:rsid w:val="00710598"/>
    <w:rsid w:val="00711184"/>
    <w:rsid w:val="007113E2"/>
    <w:rsid w:val="00711AAF"/>
    <w:rsid w:val="00711DFB"/>
    <w:rsid w:val="007138C0"/>
    <w:rsid w:val="00713905"/>
    <w:rsid w:val="00714297"/>
    <w:rsid w:val="00714FD7"/>
    <w:rsid w:val="00715C96"/>
    <w:rsid w:val="00716370"/>
    <w:rsid w:val="00717663"/>
    <w:rsid w:val="007176A0"/>
    <w:rsid w:val="007207C4"/>
    <w:rsid w:val="00720BE0"/>
    <w:rsid w:val="00720D9F"/>
    <w:rsid w:val="00720FF1"/>
    <w:rsid w:val="00721EFC"/>
    <w:rsid w:val="00722A39"/>
    <w:rsid w:val="0072362F"/>
    <w:rsid w:val="0072369E"/>
    <w:rsid w:val="00723C78"/>
    <w:rsid w:val="007244A9"/>
    <w:rsid w:val="00724754"/>
    <w:rsid w:val="00724D38"/>
    <w:rsid w:val="007250C7"/>
    <w:rsid w:val="00725176"/>
    <w:rsid w:val="0073023B"/>
    <w:rsid w:val="00730319"/>
    <w:rsid w:val="00730AF6"/>
    <w:rsid w:val="00730F06"/>
    <w:rsid w:val="00731673"/>
    <w:rsid w:val="0073174E"/>
    <w:rsid w:val="00731D6F"/>
    <w:rsid w:val="0073250C"/>
    <w:rsid w:val="0073294E"/>
    <w:rsid w:val="007329A9"/>
    <w:rsid w:val="007335FE"/>
    <w:rsid w:val="007338A7"/>
    <w:rsid w:val="00734829"/>
    <w:rsid w:val="0073506A"/>
    <w:rsid w:val="00736206"/>
    <w:rsid w:val="00736794"/>
    <w:rsid w:val="00737369"/>
    <w:rsid w:val="007404C0"/>
    <w:rsid w:val="00740718"/>
    <w:rsid w:val="007409B7"/>
    <w:rsid w:val="00740D54"/>
    <w:rsid w:val="007413E0"/>
    <w:rsid w:val="00741652"/>
    <w:rsid w:val="00742A58"/>
    <w:rsid w:val="00742A5B"/>
    <w:rsid w:val="00742DA2"/>
    <w:rsid w:val="00743D77"/>
    <w:rsid w:val="007444A1"/>
    <w:rsid w:val="007445C5"/>
    <w:rsid w:val="007449C8"/>
    <w:rsid w:val="00744A01"/>
    <w:rsid w:val="00744F3F"/>
    <w:rsid w:val="007453D6"/>
    <w:rsid w:val="00745862"/>
    <w:rsid w:val="00746394"/>
    <w:rsid w:val="00751B64"/>
    <w:rsid w:val="00751DBD"/>
    <w:rsid w:val="00753682"/>
    <w:rsid w:val="00753B4E"/>
    <w:rsid w:val="007541E5"/>
    <w:rsid w:val="00754A7B"/>
    <w:rsid w:val="00755253"/>
    <w:rsid w:val="007553D7"/>
    <w:rsid w:val="00756A79"/>
    <w:rsid w:val="0075775D"/>
    <w:rsid w:val="00757B8A"/>
    <w:rsid w:val="00761F80"/>
    <w:rsid w:val="00762627"/>
    <w:rsid w:val="0076287F"/>
    <w:rsid w:val="00762923"/>
    <w:rsid w:val="00762DF5"/>
    <w:rsid w:val="00763BAB"/>
    <w:rsid w:val="0076470A"/>
    <w:rsid w:val="00765343"/>
    <w:rsid w:val="007655D0"/>
    <w:rsid w:val="00765874"/>
    <w:rsid w:val="00765BC8"/>
    <w:rsid w:val="007677FF"/>
    <w:rsid w:val="00767FAF"/>
    <w:rsid w:val="007701AB"/>
    <w:rsid w:val="0077087E"/>
    <w:rsid w:val="0077115A"/>
    <w:rsid w:val="007712E4"/>
    <w:rsid w:val="00771466"/>
    <w:rsid w:val="00772F5A"/>
    <w:rsid w:val="007730AB"/>
    <w:rsid w:val="007730D4"/>
    <w:rsid w:val="00773303"/>
    <w:rsid w:val="0077335D"/>
    <w:rsid w:val="00773E95"/>
    <w:rsid w:val="00773F84"/>
    <w:rsid w:val="00775A63"/>
    <w:rsid w:val="00775F83"/>
    <w:rsid w:val="00776D36"/>
    <w:rsid w:val="0077736A"/>
    <w:rsid w:val="00781040"/>
    <w:rsid w:val="007811FC"/>
    <w:rsid w:val="00782DA9"/>
    <w:rsid w:val="007845A1"/>
    <w:rsid w:val="00784E0F"/>
    <w:rsid w:val="007866B7"/>
    <w:rsid w:val="00786C08"/>
    <w:rsid w:val="00787765"/>
    <w:rsid w:val="0079071A"/>
    <w:rsid w:val="00790A31"/>
    <w:rsid w:val="00791A80"/>
    <w:rsid w:val="007922DC"/>
    <w:rsid w:val="007926EC"/>
    <w:rsid w:val="00792DCB"/>
    <w:rsid w:val="007932EC"/>
    <w:rsid w:val="00793EF5"/>
    <w:rsid w:val="00796AD1"/>
    <w:rsid w:val="00797C93"/>
    <w:rsid w:val="007A007B"/>
    <w:rsid w:val="007A0666"/>
    <w:rsid w:val="007A0AC6"/>
    <w:rsid w:val="007A0FAA"/>
    <w:rsid w:val="007A1694"/>
    <w:rsid w:val="007A1D85"/>
    <w:rsid w:val="007A2272"/>
    <w:rsid w:val="007A2672"/>
    <w:rsid w:val="007A320C"/>
    <w:rsid w:val="007A3AB7"/>
    <w:rsid w:val="007A3AC5"/>
    <w:rsid w:val="007A42E9"/>
    <w:rsid w:val="007A4BF2"/>
    <w:rsid w:val="007A5024"/>
    <w:rsid w:val="007A51B0"/>
    <w:rsid w:val="007A56E5"/>
    <w:rsid w:val="007A66EA"/>
    <w:rsid w:val="007A688B"/>
    <w:rsid w:val="007A7ECA"/>
    <w:rsid w:val="007A7F63"/>
    <w:rsid w:val="007B0076"/>
    <w:rsid w:val="007B036D"/>
    <w:rsid w:val="007B085E"/>
    <w:rsid w:val="007B0AC9"/>
    <w:rsid w:val="007B126A"/>
    <w:rsid w:val="007B1A85"/>
    <w:rsid w:val="007B1E24"/>
    <w:rsid w:val="007B22A6"/>
    <w:rsid w:val="007B23BF"/>
    <w:rsid w:val="007B272E"/>
    <w:rsid w:val="007B28B8"/>
    <w:rsid w:val="007B387A"/>
    <w:rsid w:val="007B4142"/>
    <w:rsid w:val="007B4894"/>
    <w:rsid w:val="007B4C06"/>
    <w:rsid w:val="007B4CCB"/>
    <w:rsid w:val="007B4F8B"/>
    <w:rsid w:val="007B550A"/>
    <w:rsid w:val="007B6682"/>
    <w:rsid w:val="007B750F"/>
    <w:rsid w:val="007B7691"/>
    <w:rsid w:val="007B7757"/>
    <w:rsid w:val="007B7844"/>
    <w:rsid w:val="007B7923"/>
    <w:rsid w:val="007C083F"/>
    <w:rsid w:val="007C0F02"/>
    <w:rsid w:val="007C3102"/>
    <w:rsid w:val="007C440D"/>
    <w:rsid w:val="007C464B"/>
    <w:rsid w:val="007C48B9"/>
    <w:rsid w:val="007C526B"/>
    <w:rsid w:val="007C5DEB"/>
    <w:rsid w:val="007C6FC9"/>
    <w:rsid w:val="007C724E"/>
    <w:rsid w:val="007C75AD"/>
    <w:rsid w:val="007C7EE3"/>
    <w:rsid w:val="007D12E2"/>
    <w:rsid w:val="007D13A1"/>
    <w:rsid w:val="007D1B94"/>
    <w:rsid w:val="007D1ED2"/>
    <w:rsid w:val="007D2BB3"/>
    <w:rsid w:val="007D3CAE"/>
    <w:rsid w:val="007D3F6B"/>
    <w:rsid w:val="007D4043"/>
    <w:rsid w:val="007D48DA"/>
    <w:rsid w:val="007D56DD"/>
    <w:rsid w:val="007D5CEC"/>
    <w:rsid w:val="007D5E18"/>
    <w:rsid w:val="007D5EA9"/>
    <w:rsid w:val="007D672B"/>
    <w:rsid w:val="007D6A03"/>
    <w:rsid w:val="007D7186"/>
    <w:rsid w:val="007D71BF"/>
    <w:rsid w:val="007D752D"/>
    <w:rsid w:val="007D798E"/>
    <w:rsid w:val="007E066A"/>
    <w:rsid w:val="007E069D"/>
    <w:rsid w:val="007E0935"/>
    <w:rsid w:val="007E0BBB"/>
    <w:rsid w:val="007E158B"/>
    <w:rsid w:val="007E1693"/>
    <w:rsid w:val="007E2949"/>
    <w:rsid w:val="007E4745"/>
    <w:rsid w:val="007E4A60"/>
    <w:rsid w:val="007E4F41"/>
    <w:rsid w:val="007E5186"/>
    <w:rsid w:val="007E5482"/>
    <w:rsid w:val="007E5C88"/>
    <w:rsid w:val="007E5DCF"/>
    <w:rsid w:val="007E61A7"/>
    <w:rsid w:val="007E6CC5"/>
    <w:rsid w:val="007F02BC"/>
    <w:rsid w:val="007F069F"/>
    <w:rsid w:val="007F0927"/>
    <w:rsid w:val="007F1DF6"/>
    <w:rsid w:val="007F3024"/>
    <w:rsid w:val="007F3B46"/>
    <w:rsid w:val="007F3BDF"/>
    <w:rsid w:val="007F424B"/>
    <w:rsid w:val="007F5189"/>
    <w:rsid w:val="007F563A"/>
    <w:rsid w:val="007F626A"/>
    <w:rsid w:val="007F6453"/>
    <w:rsid w:val="007F67E8"/>
    <w:rsid w:val="007F7260"/>
    <w:rsid w:val="007F75D8"/>
    <w:rsid w:val="007F7865"/>
    <w:rsid w:val="007F7869"/>
    <w:rsid w:val="007F79FF"/>
    <w:rsid w:val="008001C4"/>
    <w:rsid w:val="0080095E"/>
    <w:rsid w:val="00801234"/>
    <w:rsid w:val="008012DF"/>
    <w:rsid w:val="00801DE2"/>
    <w:rsid w:val="00802B4B"/>
    <w:rsid w:val="00804991"/>
    <w:rsid w:val="008049F6"/>
    <w:rsid w:val="00806194"/>
    <w:rsid w:val="00806890"/>
    <w:rsid w:val="00806B4F"/>
    <w:rsid w:val="00806CDE"/>
    <w:rsid w:val="00807EC4"/>
    <w:rsid w:val="0081060F"/>
    <w:rsid w:val="008106D7"/>
    <w:rsid w:val="00810FDE"/>
    <w:rsid w:val="0081182C"/>
    <w:rsid w:val="00811CC9"/>
    <w:rsid w:val="00811F32"/>
    <w:rsid w:val="008122E1"/>
    <w:rsid w:val="008127B1"/>
    <w:rsid w:val="00812BE6"/>
    <w:rsid w:val="008134EB"/>
    <w:rsid w:val="008136E2"/>
    <w:rsid w:val="00814DD4"/>
    <w:rsid w:val="008159E0"/>
    <w:rsid w:val="00815B02"/>
    <w:rsid w:val="0081715A"/>
    <w:rsid w:val="00817484"/>
    <w:rsid w:val="00817A90"/>
    <w:rsid w:val="00817F0D"/>
    <w:rsid w:val="008203A4"/>
    <w:rsid w:val="008204C9"/>
    <w:rsid w:val="00821B20"/>
    <w:rsid w:val="008226B1"/>
    <w:rsid w:val="0082282B"/>
    <w:rsid w:val="00822BB4"/>
    <w:rsid w:val="008233FD"/>
    <w:rsid w:val="0082370B"/>
    <w:rsid w:val="008247F0"/>
    <w:rsid w:val="008249DA"/>
    <w:rsid w:val="008252E7"/>
    <w:rsid w:val="00825752"/>
    <w:rsid w:val="00825E84"/>
    <w:rsid w:val="00826EEC"/>
    <w:rsid w:val="0082703B"/>
    <w:rsid w:val="0082743B"/>
    <w:rsid w:val="00827C8C"/>
    <w:rsid w:val="00830241"/>
    <w:rsid w:val="008305BF"/>
    <w:rsid w:val="00831080"/>
    <w:rsid w:val="00831482"/>
    <w:rsid w:val="00832055"/>
    <w:rsid w:val="008334E9"/>
    <w:rsid w:val="00833E8E"/>
    <w:rsid w:val="00835837"/>
    <w:rsid w:val="0083584D"/>
    <w:rsid w:val="00835F8E"/>
    <w:rsid w:val="00836498"/>
    <w:rsid w:val="0084079C"/>
    <w:rsid w:val="00841629"/>
    <w:rsid w:val="008416DD"/>
    <w:rsid w:val="00841773"/>
    <w:rsid w:val="0084192C"/>
    <w:rsid w:val="00841973"/>
    <w:rsid w:val="00842237"/>
    <w:rsid w:val="00842C6E"/>
    <w:rsid w:val="0084301D"/>
    <w:rsid w:val="00843427"/>
    <w:rsid w:val="00843699"/>
    <w:rsid w:val="00843915"/>
    <w:rsid w:val="008449CF"/>
    <w:rsid w:val="0084503C"/>
    <w:rsid w:val="00845839"/>
    <w:rsid w:val="0084688E"/>
    <w:rsid w:val="00846AB7"/>
    <w:rsid w:val="008476F2"/>
    <w:rsid w:val="00847F2E"/>
    <w:rsid w:val="008500A9"/>
    <w:rsid w:val="00850155"/>
    <w:rsid w:val="008503F4"/>
    <w:rsid w:val="00850F53"/>
    <w:rsid w:val="008516FF"/>
    <w:rsid w:val="0085173D"/>
    <w:rsid w:val="00851DAF"/>
    <w:rsid w:val="008533A1"/>
    <w:rsid w:val="00853FDB"/>
    <w:rsid w:val="0085508F"/>
    <w:rsid w:val="008553CF"/>
    <w:rsid w:val="00856B5F"/>
    <w:rsid w:val="0085719A"/>
    <w:rsid w:val="00857F10"/>
    <w:rsid w:val="0086164E"/>
    <w:rsid w:val="008618D0"/>
    <w:rsid w:val="00861A39"/>
    <w:rsid w:val="0086234B"/>
    <w:rsid w:val="00862A94"/>
    <w:rsid w:val="008634C4"/>
    <w:rsid w:val="00863E6B"/>
    <w:rsid w:val="008640EA"/>
    <w:rsid w:val="00864DD1"/>
    <w:rsid w:val="00865E39"/>
    <w:rsid w:val="00866212"/>
    <w:rsid w:val="00866A13"/>
    <w:rsid w:val="008672E2"/>
    <w:rsid w:val="0086744F"/>
    <w:rsid w:val="008679A9"/>
    <w:rsid w:val="008705A7"/>
    <w:rsid w:val="008707B5"/>
    <w:rsid w:val="00870D08"/>
    <w:rsid w:val="0087165D"/>
    <w:rsid w:val="00872A10"/>
    <w:rsid w:val="00872ACF"/>
    <w:rsid w:val="00872AD6"/>
    <w:rsid w:val="00872D42"/>
    <w:rsid w:val="00872FE5"/>
    <w:rsid w:val="00873052"/>
    <w:rsid w:val="008731B3"/>
    <w:rsid w:val="0087371E"/>
    <w:rsid w:val="008750BD"/>
    <w:rsid w:val="00876A68"/>
    <w:rsid w:val="0088045E"/>
    <w:rsid w:val="00880943"/>
    <w:rsid w:val="00880B4F"/>
    <w:rsid w:val="00880D45"/>
    <w:rsid w:val="008815D2"/>
    <w:rsid w:val="008818A5"/>
    <w:rsid w:val="00881BA3"/>
    <w:rsid w:val="00881DD0"/>
    <w:rsid w:val="00882795"/>
    <w:rsid w:val="008829FC"/>
    <w:rsid w:val="00882AE8"/>
    <w:rsid w:val="00882C4C"/>
    <w:rsid w:val="00883444"/>
    <w:rsid w:val="00883F5E"/>
    <w:rsid w:val="0088447D"/>
    <w:rsid w:val="00884486"/>
    <w:rsid w:val="008851B1"/>
    <w:rsid w:val="008852EB"/>
    <w:rsid w:val="008866B8"/>
    <w:rsid w:val="00887D23"/>
    <w:rsid w:val="00891A64"/>
    <w:rsid w:val="00891E69"/>
    <w:rsid w:val="0089246F"/>
    <w:rsid w:val="008928D2"/>
    <w:rsid w:val="00893A3C"/>
    <w:rsid w:val="00893CC0"/>
    <w:rsid w:val="00893CE1"/>
    <w:rsid w:val="0089419C"/>
    <w:rsid w:val="0089661C"/>
    <w:rsid w:val="00896CC4"/>
    <w:rsid w:val="00897996"/>
    <w:rsid w:val="00897E7E"/>
    <w:rsid w:val="008A02F9"/>
    <w:rsid w:val="008A0732"/>
    <w:rsid w:val="008A190E"/>
    <w:rsid w:val="008A1C53"/>
    <w:rsid w:val="008A23B1"/>
    <w:rsid w:val="008A30A2"/>
    <w:rsid w:val="008A4207"/>
    <w:rsid w:val="008A4A08"/>
    <w:rsid w:val="008A6076"/>
    <w:rsid w:val="008A65DC"/>
    <w:rsid w:val="008A6A26"/>
    <w:rsid w:val="008A6D49"/>
    <w:rsid w:val="008A6DF6"/>
    <w:rsid w:val="008A7470"/>
    <w:rsid w:val="008A7B7A"/>
    <w:rsid w:val="008B0684"/>
    <w:rsid w:val="008B0694"/>
    <w:rsid w:val="008B09A5"/>
    <w:rsid w:val="008B1098"/>
    <w:rsid w:val="008B2B63"/>
    <w:rsid w:val="008B620B"/>
    <w:rsid w:val="008B64AA"/>
    <w:rsid w:val="008B6F77"/>
    <w:rsid w:val="008C0060"/>
    <w:rsid w:val="008C0BA2"/>
    <w:rsid w:val="008C0C16"/>
    <w:rsid w:val="008C1B10"/>
    <w:rsid w:val="008C2AF1"/>
    <w:rsid w:val="008C43A4"/>
    <w:rsid w:val="008C46DD"/>
    <w:rsid w:val="008C4810"/>
    <w:rsid w:val="008C4EA1"/>
    <w:rsid w:val="008C5653"/>
    <w:rsid w:val="008C5722"/>
    <w:rsid w:val="008C5AF9"/>
    <w:rsid w:val="008C7A42"/>
    <w:rsid w:val="008C7CEC"/>
    <w:rsid w:val="008D0204"/>
    <w:rsid w:val="008D0365"/>
    <w:rsid w:val="008D0757"/>
    <w:rsid w:val="008D14EC"/>
    <w:rsid w:val="008D1685"/>
    <w:rsid w:val="008D1C4B"/>
    <w:rsid w:val="008D268B"/>
    <w:rsid w:val="008D2EB3"/>
    <w:rsid w:val="008D3AB9"/>
    <w:rsid w:val="008D46F7"/>
    <w:rsid w:val="008D508D"/>
    <w:rsid w:val="008E02E1"/>
    <w:rsid w:val="008E080E"/>
    <w:rsid w:val="008E109E"/>
    <w:rsid w:val="008E1250"/>
    <w:rsid w:val="008E226C"/>
    <w:rsid w:val="008E26CE"/>
    <w:rsid w:val="008E27E6"/>
    <w:rsid w:val="008E2B41"/>
    <w:rsid w:val="008E356C"/>
    <w:rsid w:val="008E5646"/>
    <w:rsid w:val="008E5711"/>
    <w:rsid w:val="008E5F7E"/>
    <w:rsid w:val="008E600F"/>
    <w:rsid w:val="008E6E90"/>
    <w:rsid w:val="008E796F"/>
    <w:rsid w:val="008E7B7C"/>
    <w:rsid w:val="008F0C2C"/>
    <w:rsid w:val="008F168E"/>
    <w:rsid w:val="008F1759"/>
    <w:rsid w:val="008F1899"/>
    <w:rsid w:val="008F1935"/>
    <w:rsid w:val="008F19FE"/>
    <w:rsid w:val="008F27EB"/>
    <w:rsid w:val="008F2B95"/>
    <w:rsid w:val="008F2B97"/>
    <w:rsid w:val="008F2FB4"/>
    <w:rsid w:val="008F3703"/>
    <w:rsid w:val="008F4C51"/>
    <w:rsid w:val="008F537B"/>
    <w:rsid w:val="008F5DFB"/>
    <w:rsid w:val="008F6576"/>
    <w:rsid w:val="008F6FD1"/>
    <w:rsid w:val="008F7B6E"/>
    <w:rsid w:val="00900D44"/>
    <w:rsid w:val="00900F3C"/>
    <w:rsid w:val="009014C3"/>
    <w:rsid w:val="009017AF"/>
    <w:rsid w:val="00901E2A"/>
    <w:rsid w:val="009028CC"/>
    <w:rsid w:val="009040AA"/>
    <w:rsid w:val="0090497D"/>
    <w:rsid w:val="009054CB"/>
    <w:rsid w:val="00905C40"/>
    <w:rsid w:val="00905C83"/>
    <w:rsid w:val="009060D4"/>
    <w:rsid w:val="009077BB"/>
    <w:rsid w:val="00910F5E"/>
    <w:rsid w:val="009112B2"/>
    <w:rsid w:val="00911428"/>
    <w:rsid w:val="00912026"/>
    <w:rsid w:val="0091210F"/>
    <w:rsid w:val="00912B58"/>
    <w:rsid w:val="00913A6C"/>
    <w:rsid w:val="00913BA7"/>
    <w:rsid w:val="00913BD3"/>
    <w:rsid w:val="00914682"/>
    <w:rsid w:val="00914D77"/>
    <w:rsid w:val="00914DE1"/>
    <w:rsid w:val="00915075"/>
    <w:rsid w:val="00915499"/>
    <w:rsid w:val="009155DB"/>
    <w:rsid w:val="00915F8F"/>
    <w:rsid w:val="0091742B"/>
    <w:rsid w:val="00917494"/>
    <w:rsid w:val="00917654"/>
    <w:rsid w:val="009178D7"/>
    <w:rsid w:val="0091790E"/>
    <w:rsid w:val="009179AB"/>
    <w:rsid w:val="00917C21"/>
    <w:rsid w:val="00921DD3"/>
    <w:rsid w:val="00922DE2"/>
    <w:rsid w:val="0092366B"/>
    <w:rsid w:val="00923C03"/>
    <w:rsid w:val="00924317"/>
    <w:rsid w:val="00924A59"/>
    <w:rsid w:val="009268E4"/>
    <w:rsid w:val="009278F8"/>
    <w:rsid w:val="00930012"/>
    <w:rsid w:val="009303A8"/>
    <w:rsid w:val="00930650"/>
    <w:rsid w:val="00930AAA"/>
    <w:rsid w:val="00930AFA"/>
    <w:rsid w:val="00930F75"/>
    <w:rsid w:val="009323E5"/>
    <w:rsid w:val="009332E3"/>
    <w:rsid w:val="00933309"/>
    <w:rsid w:val="0093332A"/>
    <w:rsid w:val="009344F9"/>
    <w:rsid w:val="00934B49"/>
    <w:rsid w:val="00934D05"/>
    <w:rsid w:val="009353DC"/>
    <w:rsid w:val="009362DA"/>
    <w:rsid w:val="00936417"/>
    <w:rsid w:val="0093680C"/>
    <w:rsid w:val="00937DD1"/>
    <w:rsid w:val="00937DEE"/>
    <w:rsid w:val="00940108"/>
    <w:rsid w:val="00940640"/>
    <w:rsid w:val="009406F9"/>
    <w:rsid w:val="00940BD0"/>
    <w:rsid w:val="00941CF7"/>
    <w:rsid w:val="00941EE7"/>
    <w:rsid w:val="00942949"/>
    <w:rsid w:val="00942C26"/>
    <w:rsid w:val="00942C93"/>
    <w:rsid w:val="00943C46"/>
    <w:rsid w:val="00943E8D"/>
    <w:rsid w:val="009440B6"/>
    <w:rsid w:val="0094427D"/>
    <w:rsid w:val="0094471F"/>
    <w:rsid w:val="009448AB"/>
    <w:rsid w:val="00945766"/>
    <w:rsid w:val="00945FC2"/>
    <w:rsid w:val="00946397"/>
    <w:rsid w:val="00946720"/>
    <w:rsid w:val="00947895"/>
    <w:rsid w:val="00947FC6"/>
    <w:rsid w:val="0095039B"/>
    <w:rsid w:val="0095043E"/>
    <w:rsid w:val="00951A7B"/>
    <w:rsid w:val="00951E85"/>
    <w:rsid w:val="00952CC1"/>
    <w:rsid w:val="00953347"/>
    <w:rsid w:val="009533F9"/>
    <w:rsid w:val="0095346F"/>
    <w:rsid w:val="009536EC"/>
    <w:rsid w:val="0095488D"/>
    <w:rsid w:val="00955509"/>
    <w:rsid w:val="00955F58"/>
    <w:rsid w:val="00956367"/>
    <w:rsid w:val="00956793"/>
    <w:rsid w:val="009569F5"/>
    <w:rsid w:val="00956C22"/>
    <w:rsid w:val="009572B7"/>
    <w:rsid w:val="00957AD4"/>
    <w:rsid w:val="00957FD7"/>
    <w:rsid w:val="00960B0B"/>
    <w:rsid w:val="009617AC"/>
    <w:rsid w:val="00961B6A"/>
    <w:rsid w:val="00961EFB"/>
    <w:rsid w:val="00962F51"/>
    <w:rsid w:val="00963518"/>
    <w:rsid w:val="009635EB"/>
    <w:rsid w:val="00963FFA"/>
    <w:rsid w:val="00964337"/>
    <w:rsid w:val="00967265"/>
    <w:rsid w:val="009674F1"/>
    <w:rsid w:val="0096778F"/>
    <w:rsid w:val="00967CB4"/>
    <w:rsid w:val="0097007A"/>
    <w:rsid w:val="00970415"/>
    <w:rsid w:val="009706FA"/>
    <w:rsid w:val="00970AB9"/>
    <w:rsid w:val="00971509"/>
    <w:rsid w:val="00971B20"/>
    <w:rsid w:val="00971BD3"/>
    <w:rsid w:val="00972267"/>
    <w:rsid w:val="00973863"/>
    <w:rsid w:val="0097462A"/>
    <w:rsid w:val="009746F7"/>
    <w:rsid w:val="00974A25"/>
    <w:rsid w:val="00974D4C"/>
    <w:rsid w:val="00975251"/>
    <w:rsid w:val="00975ABE"/>
    <w:rsid w:val="00975B40"/>
    <w:rsid w:val="00975B4B"/>
    <w:rsid w:val="009769DA"/>
    <w:rsid w:val="00977106"/>
    <w:rsid w:val="00977EDF"/>
    <w:rsid w:val="0098040D"/>
    <w:rsid w:val="009804D4"/>
    <w:rsid w:val="00980A80"/>
    <w:rsid w:val="00981975"/>
    <w:rsid w:val="00982140"/>
    <w:rsid w:val="00982413"/>
    <w:rsid w:val="009828DA"/>
    <w:rsid w:val="00982905"/>
    <w:rsid w:val="00982D6B"/>
    <w:rsid w:val="00983224"/>
    <w:rsid w:val="0098381A"/>
    <w:rsid w:val="00983A55"/>
    <w:rsid w:val="009844DA"/>
    <w:rsid w:val="00985059"/>
    <w:rsid w:val="00985A41"/>
    <w:rsid w:val="00985D04"/>
    <w:rsid w:val="00986137"/>
    <w:rsid w:val="00987B6D"/>
    <w:rsid w:val="009900BC"/>
    <w:rsid w:val="009908F8"/>
    <w:rsid w:val="00990B7B"/>
    <w:rsid w:val="00990DBE"/>
    <w:rsid w:val="00991071"/>
    <w:rsid w:val="00991B9D"/>
    <w:rsid w:val="009940C4"/>
    <w:rsid w:val="00994A47"/>
    <w:rsid w:val="00994B0E"/>
    <w:rsid w:val="0099559F"/>
    <w:rsid w:val="0099566B"/>
    <w:rsid w:val="009956C5"/>
    <w:rsid w:val="0099716E"/>
    <w:rsid w:val="0099728A"/>
    <w:rsid w:val="00997A54"/>
    <w:rsid w:val="009A03C4"/>
    <w:rsid w:val="009A1F4F"/>
    <w:rsid w:val="009A23A3"/>
    <w:rsid w:val="009A24C5"/>
    <w:rsid w:val="009A3539"/>
    <w:rsid w:val="009A396F"/>
    <w:rsid w:val="009A3C1B"/>
    <w:rsid w:val="009A6134"/>
    <w:rsid w:val="009A6E4B"/>
    <w:rsid w:val="009A6EB8"/>
    <w:rsid w:val="009A7FA8"/>
    <w:rsid w:val="009B04A5"/>
    <w:rsid w:val="009B12FE"/>
    <w:rsid w:val="009B2A55"/>
    <w:rsid w:val="009B3D4D"/>
    <w:rsid w:val="009B4C76"/>
    <w:rsid w:val="009B544A"/>
    <w:rsid w:val="009B670A"/>
    <w:rsid w:val="009B6CB9"/>
    <w:rsid w:val="009B751C"/>
    <w:rsid w:val="009B7CE5"/>
    <w:rsid w:val="009C0044"/>
    <w:rsid w:val="009C0AEC"/>
    <w:rsid w:val="009C0DA5"/>
    <w:rsid w:val="009C185B"/>
    <w:rsid w:val="009C24DE"/>
    <w:rsid w:val="009C2605"/>
    <w:rsid w:val="009C2DF9"/>
    <w:rsid w:val="009C34F0"/>
    <w:rsid w:val="009C351C"/>
    <w:rsid w:val="009C3AF3"/>
    <w:rsid w:val="009C4454"/>
    <w:rsid w:val="009C4D2F"/>
    <w:rsid w:val="009C4F28"/>
    <w:rsid w:val="009C5F3D"/>
    <w:rsid w:val="009C652C"/>
    <w:rsid w:val="009C6B66"/>
    <w:rsid w:val="009C70E5"/>
    <w:rsid w:val="009C710E"/>
    <w:rsid w:val="009C780A"/>
    <w:rsid w:val="009C7A6B"/>
    <w:rsid w:val="009C7EA5"/>
    <w:rsid w:val="009D0D96"/>
    <w:rsid w:val="009D143B"/>
    <w:rsid w:val="009D23FE"/>
    <w:rsid w:val="009D27C0"/>
    <w:rsid w:val="009D3F5A"/>
    <w:rsid w:val="009D43F7"/>
    <w:rsid w:val="009D4E32"/>
    <w:rsid w:val="009D5824"/>
    <w:rsid w:val="009D6698"/>
    <w:rsid w:val="009D6969"/>
    <w:rsid w:val="009D7198"/>
    <w:rsid w:val="009D7E92"/>
    <w:rsid w:val="009E0293"/>
    <w:rsid w:val="009E1925"/>
    <w:rsid w:val="009E1D01"/>
    <w:rsid w:val="009E27FB"/>
    <w:rsid w:val="009E3CDC"/>
    <w:rsid w:val="009E3EBE"/>
    <w:rsid w:val="009E4286"/>
    <w:rsid w:val="009E4329"/>
    <w:rsid w:val="009E43D4"/>
    <w:rsid w:val="009E4463"/>
    <w:rsid w:val="009E4900"/>
    <w:rsid w:val="009E7440"/>
    <w:rsid w:val="009E7517"/>
    <w:rsid w:val="009E79EC"/>
    <w:rsid w:val="009E7C66"/>
    <w:rsid w:val="009E7DFA"/>
    <w:rsid w:val="009F06EC"/>
    <w:rsid w:val="009F0854"/>
    <w:rsid w:val="009F0FDA"/>
    <w:rsid w:val="009F14DF"/>
    <w:rsid w:val="009F1624"/>
    <w:rsid w:val="009F16D1"/>
    <w:rsid w:val="009F255B"/>
    <w:rsid w:val="009F2F23"/>
    <w:rsid w:val="009F5BF1"/>
    <w:rsid w:val="009F6187"/>
    <w:rsid w:val="009F631D"/>
    <w:rsid w:val="009F74D7"/>
    <w:rsid w:val="009F77A9"/>
    <w:rsid w:val="009F7BE4"/>
    <w:rsid w:val="00A014CE"/>
    <w:rsid w:val="00A01585"/>
    <w:rsid w:val="00A02740"/>
    <w:rsid w:val="00A02D6C"/>
    <w:rsid w:val="00A02F5E"/>
    <w:rsid w:val="00A03469"/>
    <w:rsid w:val="00A0398C"/>
    <w:rsid w:val="00A03DC6"/>
    <w:rsid w:val="00A048D1"/>
    <w:rsid w:val="00A05C48"/>
    <w:rsid w:val="00A05CA3"/>
    <w:rsid w:val="00A06705"/>
    <w:rsid w:val="00A072DB"/>
    <w:rsid w:val="00A07C63"/>
    <w:rsid w:val="00A07FFC"/>
    <w:rsid w:val="00A10BC3"/>
    <w:rsid w:val="00A10D85"/>
    <w:rsid w:val="00A11087"/>
    <w:rsid w:val="00A11D2F"/>
    <w:rsid w:val="00A12800"/>
    <w:rsid w:val="00A12BC1"/>
    <w:rsid w:val="00A13600"/>
    <w:rsid w:val="00A13F57"/>
    <w:rsid w:val="00A15714"/>
    <w:rsid w:val="00A15CCC"/>
    <w:rsid w:val="00A16801"/>
    <w:rsid w:val="00A16B59"/>
    <w:rsid w:val="00A16F40"/>
    <w:rsid w:val="00A16FCA"/>
    <w:rsid w:val="00A17657"/>
    <w:rsid w:val="00A17E9A"/>
    <w:rsid w:val="00A203D8"/>
    <w:rsid w:val="00A218A5"/>
    <w:rsid w:val="00A21A7B"/>
    <w:rsid w:val="00A2216C"/>
    <w:rsid w:val="00A22BFA"/>
    <w:rsid w:val="00A2346E"/>
    <w:rsid w:val="00A23484"/>
    <w:rsid w:val="00A2396A"/>
    <w:rsid w:val="00A23C24"/>
    <w:rsid w:val="00A23E13"/>
    <w:rsid w:val="00A248CC"/>
    <w:rsid w:val="00A2569F"/>
    <w:rsid w:val="00A25B54"/>
    <w:rsid w:val="00A27095"/>
    <w:rsid w:val="00A273A8"/>
    <w:rsid w:val="00A275F6"/>
    <w:rsid w:val="00A27632"/>
    <w:rsid w:val="00A27884"/>
    <w:rsid w:val="00A27937"/>
    <w:rsid w:val="00A304BF"/>
    <w:rsid w:val="00A34BFE"/>
    <w:rsid w:val="00A34D3C"/>
    <w:rsid w:val="00A3689C"/>
    <w:rsid w:val="00A37083"/>
    <w:rsid w:val="00A37AFD"/>
    <w:rsid w:val="00A40BE3"/>
    <w:rsid w:val="00A40FED"/>
    <w:rsid w:val="00A41402"/>
    <w:rsid w:val="00A4165E"/>
    <w:rsid w:val="00A41697"/>
    <w:rsid w:val="00A4367E"/>
    <w:rsid w:val="00A44670"/>
    <w:rsid w:val="00A451FE"/>
    <w:rsid w:val="00A45601"/>
    <w:rsid w:val="00A457D1"/>
    <w:rsid w:val="00A458AA"/>
    <w:rsid w:val="00A45A1F"/>
    <w:rsid w:val="00A46432"/>
    <w:rsid w:val="00A46645"/>
    <w:rsid w:val="00A46C19"/>
    <w:rsid w:val="00A47B5A"/>
    <w:rsid w:val="00A47D39"/>
    <w:rsid w:val="00A47EA6"/>
    <w:rsid w:val="00A50D34"/>
    <w:rsid w:val="00A51066"/>
    <w:rsid w:val="00A5118A"/>
    <w:rsid w:val="00A51EF2"/>
    <w:rsid w:val="00A51F29"/>
    <w:rsid w:val="00A51F60"/>
    <w:rsid w:val="00A51FA2"/>
    <w:rsid w:val="00A52677"/>
    <w:rsid w:val="00A52E04"/>
    <w:rsid w:val="00A535B7"/>
    <w:rsid w:val="00A5473F"/>
    <w:rsid w:val="00A5478A"/>
    <w:rsid w:val="00A54E80"/>
    <w:rsid w:val="00A55305"/>
    <w:rsid w:val="00A55502"/>
    <w:rsid w:val="00A57571"/>
    <w:rsid w:val="00A57682"/>
    <w:rsid w:val="00A60B55"/>
    <w:rsid w:val="00A62E07"/>
    <w:rsid w:val="00A633B0"/>
    <w:rsid w:val="00A6355D"/>
    <w:rsid w:val="00A65122"/>
    <w:rsid w:val="00A667A1"/>
    <w:rsid w:val="00A6691C"/>
    <w:rsid w:val="00A66F91"/>
    <w:rsid w:val="00A6713B"/>
    <w:rsid w:val="00A67EA0"/>
    <w:rsid w:val="00A702F1"/>
    <w:rsid w:val="00A7093D"/>
    <w:rsid w:val="00A70B66"/>
    <w:rsid w:val="00A70DCA"/>
    <w:rsid w:val="00A7105D"/>
    <w:rsid w:val="00A71352"/>
    <w:rsid w:val="00A714DA"/>
    <w:rsid w:val="00A717CF"/>
    <w:rsid w:val="00A718C1"/>
    <w:rsid w:val="00A71AC8"/>
    <w:rsid w:val="00A71F2B"/>
    <w:rsid w:val="00A72CE6"/>
    <w:rsid w:val="00A7389E"/>
    <w:rsid w:val="00A7391A"/>
    <w:rsid w:val="00A73AA7"/>
    <w:rsid w:val="00A7403A"/>
    <w:rsid w:val="00A74BF2"/>
    <w:rsid w:val="00A74C2F"/>
    <w:rsid w:val="00A7529A"/>
    <w:rsid w:val="00A7735B"/>
    <w:rsid w:val="00A77747"/>
    <w:rsid w:val="00A8080D"/>
    <w:rsid w:val="00A80AA2"/>
    <w:rsid w:val="00A80F15"/>
    <w:rsid w:val="00A827BA"/>
    <w:rsid w:val="00A8293B"/>
    <w:rsid w:val="00A82AB9"/>
    <w:rsid w:val="00A82BA1"/>
    <w:rsid w:val="00A82CC0"/>
    <w:rsid w:val="00A82FC4"/>
    <w:rsid w:val="00A831CC"/>
    <w:rsid w:val="00A8441C"/>
    <w:rsid w:val="00A85013"/>
    <w:rsid w:val="00A8513F"/>
    <w:rsid w:val="00A8604C"/>
    <w:rsid w:val="00A86110"/>
    <w:rsid w:val="00A86460"/>
    <w:rsid w:val="00A87434"/>
    <w:rsid w:val="00A9178E"/>
    <w:rsid w:val="00A92014"/>
    <w:rsid w:val="00A937A3"/>
    <w:rsid w:val="00A94122"/>
    <w:rsid w:val="00A95A0A"/>
    <w:rsid w:val="00A95D5B"/>
    <w:rsid w:val="00A96ED9"/>
    <w:rsid w:val="00A97B22"/>
    <w:rsid w:val="00AA0066"/>
    <w:rsid w:val="00AA0559"/>
    <w:rsid w:val="00AA1E67"/>
    <w:rsid w:val="00AA22CA"/>
    <w:rsid w:val="00AA29AC"/>
    <w:rsid w:val="00AA29F4"/>
    <w:rsid w:val="00AA2B59"/>
    <w:rsid w:val="00AA2B6C"/>
    <w:rsid w:val="00AA2F1E"/>
    <w:rsid w:val="00AA31D8"/>
    <w:rsid w:val="00AA37E4"/>
    <w:rsid w:val="00AA4EF2"/>
    <w:rsid w:val="00AA55D2"/>
    <w:rsid w:val="00AA765C"/>
    <w:rsid w:val="00AA7CF9"/>
    <w:rsid w:val="00AB0180"/>
    <w:rsid w:val="00AB0C8B"/>
    <w:rsid w:val="00AB0E1D"/>
    <w:rsid w:val="00AB14B4"/>
    <w:rsid w:val="00AB1ACB"/>
    <w:rsid w:val="00AB1B36"/>
    <w:rsid w:val="00AB3052"/>
    <w:rsid w:val="00AB311E"/>
    <w:rsid w:val="00AB349B"/>
    <w:rsid w:val="00AB349E"/>
    <w:rsid w:val="00AB36AA"/>
    <w:rsid w:val="00AB380D"/>
    <w:rsid w:val="00AB5D12"/>
    <w:rsid w:val="00AB6218"/>
    <w:rsid w:val="00AB663F"/>
    <w:rsid w:val="00AB6B5C"/>
    <w:rsid w:val="00AB6E5A"/>
    <w:rsid w:val="00AC0190"/>
    <w:rsid w:val="00AC2357"/>
    <w:rsid w:val="00AC3102"/>
    <w:rsid w:val="00AC310C"/>
    <w:rsid w:val="00AC3A98"/>
    <w:rsid w:val="00AC3E35"/>
    <w:rsid w:val="00AC4BDD"/>
    <w:rsid w:val="00AC509D"/>
    <w:rsid w:val="00AC57F4"/>
    <w:rsid w:val="00AC6533"/>
    <w:rsid w:val="00AC6B05"/>
    <w:rsid w:val="00AC7822"/>
    <w:rsid w:val="00AC78A2"/>
    <w:rsid w:val="00AC7A67"/>
    <w:rsid w:val="00AC7A6E"/>
    <w:rsid w:val="00AD113D"/>
    <w:rsid w:val="00AD2BEE"/>
    <w:rsid w:val="00AD3137"/>
    <w:rsid w:val="00AD38C2"/>
    <w:rsid w:val="00AD39AE"/>
    <w:rsid w:val="00AD50EC"/>
    <w:rsid w:val="00AD5ED3"/>
    <w:rsid w:val="00AD6460"/>
    <w:rsid w:val="00AD6533"/>
    <w:rsid w:val="00AE0337"/>
    <w:rsid w:val="00AE0C89"/>
    <w:rsid w:val="00AE0D10"/>
    <w:rsid w:val="00AE0D85"/>
    <w:rsid w:val="00AE0FDC"/>
    <w:rsid w:val="00AE2AC9"/>
    <w:rsid w:val="00AE2AF2"/>
    <w:rsid w:val="00AE2CFA"/>
    <w:rsid w:val="00AE3A32"/>
    <w:rsid w:val="00AE3C12"/>
    <w:rsid w:val="00AE3FA6"/>
    <w:rsid w:val="00AE4317"/>
    <w:rsid w:val="00AE4493"/>
    <w:rsid w:val="00AE52B5"/>
    <w:rsid w:val="00AE5A55"/>
    <w:rsid w:val="00AE6C06"/>
    <w:rsid w:val="00AE6FEF"/>
    <w:rsid w:val="00AE7314"/>
    <w:rsid w:val="00AE7E58"/>
    <w:rsid w:val="00AF0D9C"/>
    <w:rsid w:val="00AF1E62"/>
    <w:rsid w:val="00AF4D1C"/>
    <w:rsid w:val="00AF56DE"/>
    <w:rsid w:val="00AF5D2C"/>
    <w:rsid w:val="00AF5DC4"/>
    <w:rsid w:val="00AF5EA6"/>
    <w:rsid w:val="00AF6686"/>
    <w:rsid w:val="00AF6793"/>
    <w:rsid w:val="00AF67F3"/>
    <w:rsid w:val="00AF688D"/>
    <w:rsid w:val="00AF7A33"/>
    <w:rsid w:val="00AF7C7B"/>
    <w:rsid w:val="00AF7DAB"/>
    <w:rsid w:val="00B007BD"/>
    <w:rsid w:val="00B00C65"/>
    <w:rsid w:val="00B012BA"/>
    <w:rsid w:val="00B01494"/>
    <w:rsid w:val="00B01608"/>
    <w:rsid w:val="00B01730"/>
    <w:rsid w:val="00B01D9C"/>
    <w:rsid w:val="00B02063"/>
    <w:rsid w:val="00B0398E"/>
    <w:rsid w:val="00B03A71"/>
    <w:rsid w:val="00B03BF9"/>
    <w:rsid w:val="00B03DE7"/>
    <w:rsid w:val="00B0432D"/>
    <w:rsid w:val="00B048A4"/>
    <w:rsid w:val="00B04D89"/>
    <w:rsid w:val="00B050CE"/>
    <w:rsid w:val="00B054BD"/>
    <w:rsid w:val="00B058E8"/>
    <w:rsid w:val="00B058F0"/>
    <w:rsid w:val="00B05923"/>
    <w:rsid w:val="00B05F7A"/>
    <w:rsid w:val="00B0676E"/>
    <w:rsid w:val="00B06E70"/>
    <w:rsid w:val="00B07462"/>
    <w:rsid w:val="00B07C89"/>
    <w:rsid w:val="00B10A25"/>
    <w:rsid w:val="00B1157F"/>
    <w:rsid w:val="00B123FF"/>
    <w:rsid w:val="00B13011"/>
    <w:rsid w:val="00B13024"/>
    <w:rsid w:val="00B13054"/>
    <w:rsid w:val="00B133B7"/>
    <w:rsid w:val="00B1375D"/>
    <w:rsid w:val="00B13B0A"/>
    <w:rsid w:val="00B143CF"/>
    <w:rsid w:val="00B15733"/>
    <w:rsid w:val="00B174F1"/>
    <w:rsid w:val="00B177EB"/>
    <w:rsid w:val="00B200F7"/>
    <w:rsid w:val="00B210E4"/>
    <w:rsid w:val="00B214C0"/>
    <w:rsid w:val="00B21AAA"/>
    <w:rsid w:val="00B21DD1"/>
    <w:rsid w:val="00B22063"/>
    <w:rsid w:val="00B2291E"/>
    <w:rsid w:val="00B22E22"/>
    <w:rsid w:val="00B239D0"/>
    <w:rsid w:val="00B24843"/>
    <w:rsid w:val="00B24D8A"/>
    <w:rsid w:val="00B25315"/>
    <w:rsid w:val="00B25FE7"/>
    <w:rsid w:val="00B27365"/>
    <w:rsid w:val="00B32B3B"/>
    <w:rsid w:val="00B332C9"/>
    <w:rsid w:val="00B34543"/>
    <w:rsid w:val="00B345AB"/>
    <w:rsid w:val="00B345F5"/>
    <w:rsid w:val="00B351A6"/>
    <w:rsid w:val="00B35E2F"/>
    <w:rsid w:val="00B360EE"/>
    <w:rsid w:val="00B36733"/>
    <w:rsid w:val="00B368F0"/>
    <w:rsid w:val="00B36A45"/>
    <w:rsid w:val="00B36B90"/>
    <w:rsid w:val="00B36E4E"/>
    <w:rsid w:val="00B37224"/>
    <w:rsid w:val="00B375C2"/>
    <w:rsid w:val="00B37738"/>
    <w:rsid w:val="00B37E8E"/>
    <w:rsid w:val="00B404AD"/>
    <w:rsid w:val="00B40A2D"/>
    <w:rsid w:val="00B420C6"/>
    <w:rsid w:val="00B422F9"/>
    <w:rsid w:val="00B42567"/>
    <w:rsid w:val="00B42CAB"/>
    <w:rsid w:val="00B42D31"/>
    <w:rsid w:val="00B42D47"/>
    <w:rsid w:val="00B42F22"/>
    <w:rsid w:val="00B4370A"/>
    <w:rsid w:val="00B43A75"/>
    <w:rsid w:val="00B442C0"/>
    <w:rsid w:val="00B47114"/>
    <w:rsid w:val="00B47A3E"/>
    <w:rsid w:val="00B500EB"/>
    <w:rsid w:val="00B507C4"/>
    <w:rsid w:val="00B50A87"/>
    <w:rsid w:val="00B513E6"/>
    <w:rsid w:val="00B51D57"/>
    <w:rsid w:val="00B5363C"/>
    <w:rsid w:val="00B53E27"/>
    <w:rsid w:val="00B54795"/>
    <w:rsid w:val="00B55382"/>
    <w:rsid w:val="00B5539D"/>
    <w:rsid w:val="00B5575A"/>
    <w:rsid w:val="00B55A9D"/>
    <w:rsid w:val="00B567AC"/>
    <w:rsid w:val="00B567B8"/>
    <w:rsid w:val="00B57F35"/>
    <w:rsid w:val="00B60827"/>
    <w:rsid w:val="00B61D1E"/>
    <w:rsid w:val="00B62381"/>
    <w:rsid w:val="00B624F3"/>
    <w:rsid w:val="00B625C2"/>
    <w:rsid w:val="00B62799"/>
    <w:rsid w:val="00B62BBE"/>
    <w:rsid w:val="00B6332E"/>
    <w:rsid w:val="00B642C5"/>
    <w:rsid w:val="00B65689"/>
    <w:rsid w:val="00B66EE1"/>
    <w:rsid w:val="00B67C68"/>
    <w:rsid w:val="00B67CF4"/>
    <w:rsid w:val="00B67E27"/>
    <w:rsid w:val="00B67FE3"/>
    <w:rsid w:val="00B70670"/>
    <w:rsid w:val="00B71CFE"/>
    <w:rsid w:val="00B71E92"/>
    <w:rsid w:val="00B72100"/>
    <w:rsid w:val="00B72368"/>
    <w:rsid w:val="00B72A94"/>
    <w:rsid w:val="00B72A98"/>
    <w:rsid w:val="00B732FE"/>
    <w:rsid w:val="00B73532"/>
    <w:rsid w:val="00B74BD7"/>
    <w:rsid w:val="00B75220"/>
    <w:rsid w:val="00B75734"/>
    <w:rsid w:val="00B75E20"/>
    <w:rsid w:val="00B7750A"/>
    <w:rsid w:val="00B7784C"/>
    <w:rsid w:val="00B803DB"/>
    <w:rsid w:val="00B80F0C"/>
    <w:rsid w:val="00B81798"/>
    <w:rsid w:val="00B81FD5"/>
    <w:rsid w:val="00B82A8A"/>
    <w:rsid w:val="00B83BAC"/>
    <w:rsid w:val="00B83BE8"/>
    <w:rsid w:val="00B83E17"/>
    <w:rsid w:val="00B84205"/>
    <w:rsid w:val="00B8426E"/>
    <w:rsid w:val="00B84ABE"/>
    <w:rsid w:val="00B85A62"/>
    <w:rsid w:val="00B86503"/>
    <w:rsid w:val="00B867AF"/>
    <w:rsid w:val="00B87537"/>
    <w:rsid w:val="00B90A7D"/>
    <w:rsid w:val="00B90C44"/>
    <w:rsid w:val="00B92487"/>
    <w:rsid w:val="00B92C4A"/>
    <w:rsid w:val="00B92F16"/>
    <w:rsid w:val="00B93916"/>
    <w:rsid w:val="00B94057"/>
    <w:rsid w:val="00B95073"/>
    <w:rsid w:val="00B959F0"/>
    <w:rsid w:val="00B95CCF"/>
    <w:rsid w:val="00B9658A"/>
    <w:rsid w:val="00B97263"/>
    <w:rsid w:val="00B97675"/>
    <w:rsid w:val="00B976F1"/>
    <w:rsid w:val="00BA093B"/>
    <w:rsid w:val="00BA161D"/>
    <w:rsid w:val="00BA1A59"/>
    <w:rsid w:val="00BA1CE8"/>
    <w:rsid w:val="00BA23B6"/>
    <w:rsid w:val="00BA54D1"/>
    <w:rsid w:val="00BA58AE"/>
    <w:rsid w:val="00BA5C51"/>
    <w:rsid w:val="00BA5D02"/>
    <w:rsid w:val="00BA6C2F"/>
    <w:rsid w:val="00BA7432"/>
    <w:rsid w:val="00BA7845"/>
    <w:rsid w:val="00BA79A7"/>
    <w:rsid w:val="00BA7CE9"/>
    <w:rsid w:val="00BA7E09"/>
    <w:rsid w:val="00BB03BD"/>
    <w:rsid w:val="00BB0516"/>
    <w:rsid w:val="00BB0E23"/>
    <w:rsid w:val="00BB128E"/>
    <w:rsid w:val="00BB1628"/>
    <w:rsid w:val="00BB252C"/>
    <w:rsid w:val="00BB25EF"/>
    <w:rsid w:val="00BB29C2"/>
    <w:rsid w:val="00BB29FA"/>
    <w:rsid w:val="00BB2DD8"/>
    <w:rsid w:val="00BB30F8"/>
    <w:rsid w:val="00BB347B"/>
    <w:rsid w:val="00BB4AA6"/>
    <w:rsid w:val="00BB5242"/>
    <w:rsid w:val="00BB5310"/>
    <w:rsid w:val="00BB5D2A"/>
    <w:rsid w:val="00BB68DF"/>
    <w:rsid w:val="00BB6BFC"/>
    <w:rsid w:val="00BB6E91"/>
    <w:rsid w:val="00BB76E7"/>
    <w:rsid w:val="00BB7A3D"/>
    <w:rsid w:val="00BB7B2F"/>
    <w:rsid w:val="00BC009D"/>
    <w:rsid w:val="00BC0454"/>
    <w:rsid w:val="00BC160A"/>
    <w:rsid w:val="00BC239E"/>
    <w:rsid w:val="00BC2B75"/>
    <w:rsid w:val="00BC4D1F"/>
    <w:rsid w:val="00BD06B7"/>
    <w:rsid w:val="00BD0863"/>
    <w:rsid w:val="00BD12F2"/>
    <w:rsid w:val="00BD1412"/>
    <w:rsid w:val="00BD14CC"/>
    <w:rsid w:val="00BD1A38"/>
    <w:rsid w:val="00BD2D86"/>
    <w:rsid w:val="00BD2E04"/>
    <w:rsid w:val="00BD3E0F"/>
    <w:rsid w:val="00BD402E"/>
    <w:rsid w:val="00BD49F2"/>
    <w:rsid w:val="00BD4FBE"/>
    <w:rsid w:val="00BD575C"/>
    <w:rsid w:val="00BD599F"/>
    <w:rsid w:val="00BD5C2C"/>
    <w:rsid w:val="00BD69C0"/>
    <w:rsid w:val="00BD6CEA"/>
    <w:rsid w:val="00BD78CE"/>
    <w:rsid w:val="00BE090F"/>
    <w:rsid w:val="00BE1442"/>
    <w:rsid w:val="00BE1446"/>
    <w:rsid w:val="00BE1A60"/>
    <w:rsid w:val="00BE2549"/>
    <w:rsid w:val="00BE2BF0"/>
    <w:rsid w:val="00BE34E0"/>
    <w:rsid w:val="00BE3785"/>
    <w:rsid w:val="00BE3CD5"/>
    <w:rsid w:val="00BE4A66"/>
    <w:rsid w:val="00BE584D"/>
    <w:rsid w:val="00BE5AF2"/>
    <w:rsid w:val="00BE5C44"/>
    <w:rsid w:val="00BE61DB"/>
    <w:rsid w:val="00BE6210"/>
    <w:rsid w:val="00BE64B0"/>
    <w:rsid w:val="00BE6FEB"/>
    <w:rsid w:val="00BF0CE6"/>
    <w:rsid w:val="00BF0FEA"/>
    <w:rsid w:val="00BF12CE"/>
    <w:rsid w:val="00BF229D"/>
    <w:rsid w:val="00BF2E7E"/>
    <w:rsid w:val="00BF32B5"/>
    <w:rsid w:val="00BF34D3"/>
    <w:rsid w:val="00BF3591"/>
    <w:rsid w:val="00BF39C7"/>
    <w:rsid w:val="00BF436A"/>
    <w:rsid w:val="00BF4374"/>
    <w:rsid w:val="00BF4B08"/>
    <w:rsid w:val="00BF4B2A"/>
    <w:rsid w:val="00BF53BD"/>
    <w:rsid w:val="00BF565D"/>
    <w:rsid w:val="00BF5906"/>
    <w:rsid w:val="00BF5A5D"/>
    <w:rsid w:val="00BF5B5D"/>
    <w:rsid w:val="00BF6088"/>
    <w:rsid w:val="00BF7008"/>
    <w:rsid w:val="00BF7C26"/>
    <w:rsid w:val="00C02B51"/>
    <w:rsid w:val="00C03198"/>
    <w:rsid w:val="00C03EB2"/>
    <w:rsid w:val="00C057FC"/>
    <w:rsid w:val="00C06054"/>
    <w:rsid w:val="00C064E3"/>
    <w:rsid w:val="00C07492"/>
    <w:rsid w:val="00C07CEB"/>
    <w:rsid w:val="00C1018A"/>
    <w:rsid w:val="00C10403"/>
    <w:rsid w:val="00C10774"/>
    <w:rsid w:val="00C1088D"/>
    <w:rsid w:val="00C112D5"/>
    <w:rsid w:val="00C1144F"/>
    <w:rsid w:val="00C134D5"/>
    <w:rsid w:val="00C13DC3"/>
    <w:rsid w:val="00C14479"/>
    <w:rsid w:val="00C14C2D"/>
    <w:rsid w:val="00C14FB7"/>
    <w:rsid w:val="00C162ED"/>
    <w:rsid w:val="00C17717"/>
    <w:rsid w:val="00C202DF"/>
    <w:rsid w:val="00C2321A"/>
    <w:rsid w:val="00C239E2"/>
    <w:rsid w:val="00C23CBB"/>
    <w:rsid w:val="00C24A61"/>
    <w:rsid w:val="00C24A93"/>
    <w:rsid w:val="00C261D2"/>
    <w:rsid w:val="00C26B4B"/>
    <w:rsid w:val="00C27DE7"/>
    <w:rsid w:val="00C27E48"/>
    <w:rsid w:val="00C307C8"/>
    <w:rsid w:val="00C30BC4"/>
    <w:rsid w:val="00C318D2"/>
    <w:rsid w:val="00C32E87"/>
    <w:rsid w:val="00C33AD2"/>
    <w:rsid w:val="00C33EAF"/>
    <w:rsid w:val="00C33F56"/>
    <w:rsid w:val="00C3400D"/>
    <w:rsid w:val="00C342AB"/>
    <w:rsid w:val="00C343BF"/>
    <w:rsid w:val="00C346B7"/>
    <w:rsid w:val="00C35DC3"/>
    <w:rsid w:val="00C35ED7"/>
    <w:rsid w:val="00C36AA8"/>
    <w:rsid w:val="00C370FA"/>
    <w:rsid w:val="00C37ABC"/>
    <w:rsid w:val="00C40E4D"/>
    <w:rsid w:val="00C41A68"/>
    <w:rsid w:val="00C41D32"/>
    <w:rsid w:val="00C438E2"/>
    <w:rsid w:val="00C43B2E"/>
    <w:rsid w:val="00C44676"/>
    <w:rsid w:val="00C44F1E"/>
    <w:rsid w:val="00C45597"/>
    <w:rsid w:val="00C46525"/>
    <w:rsid w:val="00C46B34"/>
    <w:rsid w:val="00C4707F"/>
    <w:rsid w:val="00C47185"/>
    <w:rsid w:val="00C51BB1"/>
    <w:rsid w:val="00C52281"/>
    <w:rsid w:val="00C5255B"/>
    <w:rsid w:val="00C52E27"/>
    <w:rsid w:val="00C53E1E"/>
    <w:rsid w:val="00C54005"/>
    <w:rsid w:val="00C541EC"/>
    <w:rsid w:val="00C54F41"/>
    <w:rsid w:val="00C55890"/>
    <w:rsid w:val="00C563DB"/>
    <w:rsid w:val="00C5674E"/>
    <w:rsid w:val="00C575AE"/>
    <w:rsid w:val="00C57DE9"/>
    <w:rsid w:val="00C60B71"/>
    <w:rsid w:val="00C61820"/>
    <w:rsid w:val="00C61CC4"/>
    <w:rsid w:val="00C63C2B"/>
    <w:rsid w:val="00C641D9"/>
    <w:rsid w:val="00C64390"/>
    <w:rsid w:val="00C643C3"/>
    <w:rsid w:val="00C64EBA"/>
    <w:rsid w:val="00C65193"/>
    <w:rsid w:val="00C663D0"/>
    <w:rsid w:val="00C669A3"/>
    <w:rsid w:val="00C66C47"/>
    <w:rsid w:val="00C678C1"/>
    <w:rsid w:val="00C67EC5"/>
    <w:rsid w:val="00C705EC"/>
    <w:rsid w:val="00C71838"/>
    <w:rsid w:val="00C71F8C"/>
    <w:rsid w:val="00C720FD"/>
    <w:rsid w:val="00C7227A"/>
    <w:rsid w:val="00C72906"/>
    <w:rsid w:val="00C73562"/>
    <w:rsid w:val="00C738B8"/>
    <w:rsid w:val="00C756D3"/>
    <w:rsid w:val="00C75832"/>
    <w:rsid w:val="00C764AE"/>
    <w:rsid w:val="00C7767A"/>
    <w:rsid w:val="00C776A7"/>
    <w:rsid w:val="00C8036B"/>
    <w:rsid w:val="00C80BBC"/>
    <w:rsid w:val="00C80C4D"/>
    <w:rsid w:val="00C8118A"/>
    <w:rsid w:val="00C827AB"/>
    <w:rsid w:val="00C82F8D"/>
    <w:rsid w:val="00C833AF"/>
    <w:rsid w:val="00C8367C"/>
    <w:rsid w:val="00C838CD"/>
    <w:rsid w:val="00C85104"/>
    <w:rsid w:val="00C86B7C"/>
    <w:rsid w:val="00C8721C"/>
    <w:rsid w:val="00C8793F"/>
    <w:rsid w:val="00C901EB"/>
    <w:rsid w:val="00C90818"/>
    <w:rsid w:val="00C90DAE"/>
    <w:rsid w:val="00C9202A"/>
    <w:rsid w:val="00C92847"/>
    <w:rsid w:val="00C939CD"/>
    <w:rsid w:val="00C93ACC"/>
    <w:rsid w:val="00C9427E"/>
    <w:rsid w:val="00C96937"/>
    <w:rsid w:val="00C96B85"/>
    <w:rsid w:val="00C97866"/>
    <w:rsid w:val="00C97976"/>
    <w:rsid w:val="00C97C76"/>
    <w:rsid w:val="00CA0159"/>
    <w:rsid w:val="00CA04CA"/>
    <w:rsid w:val="00CA0B7C"/>
    <w:rsid w:val="00CA0CC2"/>
    <w:rsid w:val="00CA10BD"/>
    <w:rsid w:val="00CA18CE"/>
    <w:rsid w:val="00CA255F"/>
    <w:rsid w:val="00CA2681"/>
    <w:rsid w:val="00CA2A07"/>
    <w:rsid w:val="00CA38FC"/>
    <w:rsid w:val="00CA4AE0"/>
    <w:rsid w:val="00CA574E"/>
    <w:rsid w:val="00CA59FA"/>
    <w:rsid w:val="00CA640F"/>
    <w:rsid w:val="00CA7321"/>
    <w:rsid w:val="00CA78EC"/>
    <w:rsid w:val="00CA7D9A"/>
    <w:rsid w:val="00CB085F"/>
    <w:rsid w:val="00CB0E68"/>
    <w:rsid w:val="00CB1E43"/>
    <w:rsid w:val="00CB2263"/>
    <w:rsid w:val="00CB29A7"/>
    <w:rsid w:val="00CB2A13"/>
    <w:rsid w:val="00CB3E3F"/>
    <w:rsid w:val="00CB4467"/>
    <w:rsid w:val="00CB4BB2"/>
    <w:rsid w:val="00CB4E06"/>
    <w:rsid w:val="00CB5631"/>
    <w:rsid w:val="00CB594B"/>
    <w:rsid w:val="00CB5C79"/>
    <w:rsid w:val="00CB5E7C"/>
    <w:rsid w:val="00CB60C1"/>
    <w:rsid w:val="00CB624A"/>
    <w:rsid w:val="00CC111D"/>
    <w:rsid w:val="00CC1429"/>
    <w:rsid w:val="00CC1A04"/>
    <w:rsid w:val="00CC2255"/>
    <w:rsid w:val="00CC2389"/>
    <w:rsid w:val="00CC2962"/>
    <w:rsid w:val="00CC4EFD"/>
    <w:rsid w:val="00CC5061"/>
    <w:rsid w:val="00CC50C8"/>
    <w:rsid w:val="00CC551C"/>
    <w:rsid w:val="00CC703E"/>
    <w:rsid w:val="00CC74C8"/>
    <w:rsid w:val="00CC74D2"/>
    <w:rsid w:val="00CD0362"/>
    <w:rsid w:val="00CD0BDA"/>
    <w:rsid w:val="00CD107E"/>
    <w:rsid w:val="00CD135D"/>
    <w:rsid w:val="00CD142E"/>
    <w:rsid w:val="00CD1EC5"/>
    <w:rsid w:val="00CD2038"/>
    <w:rsid w:val="00CD3D22"/>
    <w:rsid w:val="00CD42AF"/>
    <w:rsid w:val="00CD430C"/>
    <w:rsid w:val="00CD44B8"/>
    <w:rsid w:val="00CD5138"/>
    <w:rsid w:val="00CD5C75"/>
    <w:rsid w:val="00CD61FC"/>
    <w:rsid w:val="00CD637C"/>
    <w:rsid w:val="00CD6708"/>
    <w:rsid w:val="00CD6994"/>
    <w:rsid w:val="00CE0E5C"/>
    <w:rsid w:val="00CE11CD"/>
    <w:rsid w:val="00CE1A00"/>
    <w:rsid w:val="00CE2B14"/>
    <w:rsid w:val="00CE354D"/>
    <w:rsid w:val="00CE40C1"/>
    <w:rsid w:val="00CE5707"/>
    <w:rsid w:val="00CE663C"/>
    <w:rsid w:val="00CE7895"/>
    <w:rsid w:val="00CE7EA7"/>
    <w:rsid w:val="00CF0243"/>
    <w:rsid w:val="00CF032E"/>
    <w:rsid w:val="00CF0501"/>
    <w:rsid w:val="00CF10C1"/>
    <w:rsid w:val="00CF124A"/>
    <w:rsid w:val="00CF13C3"/>
    <w:rsid w:val="00CF19B9"/>
    <w:rsid w:val="00CF1EB4"/>
    <w:rsid w:val="00CF364B"/>
    <w:rsid w:val="00CF3AB1"/>
    <w:rsid w:val="00CF3D4B"/>
    <w:rsid w:val="00CF4B56"/>
    <w:rsid w:val="00CF5620"/>
    <w:rsid w:val="00D003A2"/>
    <w:rsid w:val="00D0044E"/>
    <w:rsid w:val="00D00C94"/>
    <w:rsid w:val="00D016DD"/>
    <w:rsid w:val="00D020A1"/>
    <w:rsid w:val="00D0247F"/>
    <w:rsid w:val="00D03539"/>
    <w:rsid w:val="00D035A3"/>
    <w:rsid w:val="00D044C1"/>
    <w:rsid w:val="00D04995"/>
    <w:rsid w:val="00D05085"/>
    <w:rsid w:val="00D109C2"/>
    <w:rsid w:val="00D10AD8"/>
    <w:rsid w:val="00D10E7D"/>
    <w:rsid w:val="00D11A11"/>
    <w:rsid w:val="00D11C8A"/>
    <w:rsid w:val="00D11CDA"/>
    <w:rsid w:val="00D123FF"/>
    <w:rsid w:val="00D12C7D"/>
    <w:rsid w:val="00D13185"/>
    <w:rsid w:val="00D14314"/>
    <w:rsid w:val="00D151CB"/>
    <w:rsid w:val="00D15256"/>
    <w:rsid w:val="00D15A36"/>
    <w:rsid w:val="00D15F87"/>
    <w:rsid w:val="00D1613A"/>
    <w:rsid w:val="00D16550"/>
    <w:rsid w:val="00D16B6B"/>
    <w:rsid w:val="00D17134"/>
    <w:rsid w:val="00D17E87"/>
    <w:rsid w:val="00D2041E"/>
    <w:rsid w:val="00D20C3F"/>
    <w:rsid w:val="00D2117A"/>
    <w:rsid w:val="00D222B8"/>
    <w:rsid w:val="00D226BB"/>
    <w:rsid w:val="00D22CC4"/>
    <w:rsid w:val="00D23897"/>
    <w:rsid w:val="00D24132"/>
    <w:rsid w:val="00D24E56"/>
    <w:rsid w:val="00D25855"/>
    <w:rsid w:val="00D25AD0"/>
    <w:rsid w:val="00D2628E"/>
    <w:rsid w:val="00D26C63"/>
    <w:rsid w:val="00D279CF"/>
    <w:rsid w:val="00D27B95"/>
    <w:rsid w:val="00D31015"/>
    <w:rsid w:val="00D31B6E"/>
    <w:rsid w:val="00D33A51"/>
    <w:rsid w:val="00D34E3B"/>
    <w:rsid w:val="00D36BC3"/>
    <w:rsid w:val="00D37B3E"/>
    <w:rsid w:val="00D404B6"/>
    <w:rsid w:val="00D40841"/>
    <w:rsid w:val="00D41CFB"/>
    <w:rsid w:val="00D42105"/>
    <w:rsid w:val="00D430CE"/>
    <w:rsid w:val="00D434B9"/>
    <w:rsid w:val="00D43C14"/>
    <w:rsid w:val="00D43C44"/>
    <w:rsid w:val="00D440F2"/>
    <w:rsid w:val="00D443CA"/>
    <w:rsid w:val="00D46091"/>
    <w:rsid w:val="00D47484"/>
    <w:rsid w:val="00D50C37"/>
    <w:rsid w:val="00D511CF"/>
    <w:rsid w:val="00D52862"/>
    <w:rsid w:val="00D52874"/>
    <w:rsid w:val="00D543BB"/>
    <w:rsid w:val="00D55F78"/>
    <w:rsid w:val="00D56E33"/>
    <w:rsid w:val="00D57644"/>
    <w:rsid w:val="00D60267"/>
    <w:rsid w:val="00D605C2"/>
    <w:rsid w:val="00D60C8F"/>
    <w:rsid w:val="00D60EA5"/>
    <w:rsid w:val="00D617A1"/>
    <w:rsid w:val="00D6203C"/>
    <w:rsid w:val="00D62D1A"/>
    <w:rsid w:val="00D62E67"/>
    <w:rsid w:val="00D63736"/>
    <w:rsid w:val="00D63835"/>
    <w:rsid w:val="00D63BA9"/>
    <w:rsid w:val="00D64583"/>
    <w:rsid w:val="00D66482"/>
    <w:rsid w:val="00D664A9"/>
    <w:rsid w:val="00D664E1"/>
    <w:rsid w:val="00D66E2F"/>
    <w:rsid w:val="00D66FDF"/>
    <w:rsid w:val="00D70357"/>
    <w:rsid w:val="00D71658"/>
    <w:rsid w:val="00D72DD8"/>
    <w:rsid w:val="00D73091"/>
    <w:rsid w:val="00D73B05"/>
    <w:rsid w:val="00D74018"/>
    <w:rsid w:val="00D74F6F"/>
    <w:rsid w:val="00D75C5C"/>
    <w:rsid w:val="00D75C93"/>
    <w:rsid w:val="00D77DCC"/>
    <w:rsid w:val="00D800BC"/>
    <w:rsid w:val="00D8021E"/>
    <w:rsid w:val="00D83A06"/>
    <w:rsid w:val="00D83B4E"/>
    <w:rsid w:val="00D83D28"/>
    <w:rsid w:val="00D8409F"/>
    <w:rsid w:val="00D84C05"/>
    <w:rsid w:val="00D851CD"/>
    <w:rsid w:val="00D85800"/>
    <w:rsid w:val="00D85A61"/>
    <w:rsid w:val="00D85E0A"/>
    <w:rsid w:val="00D860CE"/>
    <w:rsid w:val="00D86CC7"/>
    <w:rsid w:val="00D86DA1"/>
    <w:rsid w:val="00D8762A"/>
    <w:rsid w:val="00D906C6"/>
    <w:rsid w:val="00D9079C"/>
    <w:rsid w:val="00D90C71"/>
    <w:rsid w:val="00D90E8D"/>
    <w:rsid w:val="00D9197D"/>
    <w:rsid w:val="00D94294"/>
    <w:rsid w:val="00D94520"/>
    <w:rsid w:val="00D96153"/>
    <w:rsid w:val="00D96C68"/>
    <w:rsid w:val="00D97279"/>
    <w:rsid w:val="00D972ED"/>
    <w:rsid w:val="00D97694"/>
    <w:rsid w:val="00D97F5C"/>
    <w:rsid w:val="00DA0001"/>
    <w:rsid w:val="00DA02D2"/>
    <w:rsid w:val="00DA1335"/>
    <w:rsid w:val="00DA20FD"/>
    <w:rsid w:val="00DA295F"/>
    <w:rsid w:val="00DA2A38"/>
    <w:rsid w:val="00DA2F55"/>
    <w:rsid w:val="00DA32C8"/>
    <w:rsid w:val="00DA3604"/>
    <w:rsid w:val="00DA442A"/>
    <w:rsid w:val="00DA45F3"/>
    <w:rsid w:val="00DA484C"/>
    <w:rsid w:val="00DA4B01"/>
    <w:rsid w:val="00DA4F5B"/>
    <w:rsid w:val="00DA568D"/>
    <w:rsid w:val="00DA56EC"/>
    <w:rsid w:val="00DA5AEA"/>
    <w:rsid w:val="00DA5BBF"/>
    <w:rsid w:val="00DA5ED1"/>
    <w:rsid w:val="00DA5FAF"/>
    <w:rsid w:val="00DA6020"/>
    <w:rsid w:val="00DA6821"/>
    <w:rsid w:val="00DA6CBE"/>
    <w:rsid w:val="00DA6F6A"/>
    <w:rsid w:val="00DA7BB6"/>
    <w:rsid w:val="00DB0145"/>
    <w:rsid w:val="00DB21F9"/>
    <w:rsid w:val="00DB4063"/>
    <w:rsid w:val="00DB48F7"/>
    <w:rsid w:val="00DB5C48"/>
    <w:rsid w:val="00DB5E09"/>
    <w:rsid w:val="00DB7E14"/>
    <w:rsid w:val="00DB7F3A"/>
    <w:rsid w:val="00DC0742"/>
    <w:rsid w:val="00DC0F3F"/>
    <w:rsid w:val="00DC11F4"/>
    <w:rsid w:val="00DC2002"/>
    <w:rsid w:val="00DC21B0"/>
    <w:rsid w:val="00DC3662"/>
    <w:rsid w:val="00DC38EC"/>
    <w:rsid w:val="00DC4231"/>
    <w:rsid w:val="00DC470E"/>
    <w:rsid w:val="00DC54DD"/>
    <w:rsid w:val="00DC55DF"/>
    <w:rsid w:val="00DC5AA0"/>
    <w:rsid w:val="00DC6971"/>
    <w:rsid w:val="00DC6D0A"/>
    <w:rsid w:val="00DC733F"/>
    <w:rsid w:val="00DC7CFE"/>
    <w:rsid w:val="00DD0233"/>
    <w:rsid w:val="00DD060D"/>
    <w:rsid w:val="00DD066C"/>
    <w:rsid w:val="00DD0C3A"/>
    <w:rsid w:val="00DD0F66"/>
    <w:rsid w:val="00DD13A4"/>
    <w:rsid w:val="00DD1954"/>
    <w:rsid w:val="00DD1BD4"/>
    <w:rsid w:val="00DD1DA5"/>
    <w:rsid w:val="00DD1EF7"/>
    <w:rsid w:val="00DD22CC"/>
    <w:rsid w:val="00DD2806"/>
    <w:rsid w:val="00DD2BAE"/>
    <w:rsid w:val="00DD2EEE"/>
    <w:rsid w:val="00DD38C1"/>
    <w:rsid w:val="00DD47A5"/>
    <w:rsid w:val="00DD4DA4"/>
    <w:rsid w:val="00DD4ED3"/>
    <w:rsid w:val="00DD525F"/>
    <w:rsid w:val="00DD5317"/>
    <w:rsid w:val="00DD5335"/>
    <w:rsid w:val="00DD5945"/>
    <w:rsid w:val="00DD61C9"/>
    <w:rsid w:val="00DD6571"/>
    <w:rsid w:val="00DD6ECC"/>
    <w:rsid w:val="00DD72AF"/>
    <w:rsid w:val="00DD7579"/>
    <w:rsid w:val="00DD7BAC"/>
    <w:rsid w:val="00DE11D2"/>
    <w:rsid w:val="00DE1E53"/>
    <w:rsid w:val="00DE2570"/>
    <w:rsid w:val="00DE2D2F"/>
    <w:rsid w:val="00DE4B5D"/>
    <w:rsid w:val="00DE5601"/>
    <w:rsid w:val="00DE5833"/>
    <w:rsid w:val="00DE6255"/>
    <w:rsid w:val="00DE682B"/>
    <w:rsid w:val="00DE6B8F"/>
    <w:rsid w:val="00DE6E39"/>
    <w:rsid w:val="00DE6E9E"/>
    <w:rsid w:val="00DF0672"/>
    <w:rsid w:val="00DF0B85"/>
    <w:rsid w:val="00DF1552"/>
    <w:rsid w:val="00DF1615"/>
    <w:rsid w:val="00DF1848"/>
    <w:rsid w:val="00DF3261"/>
    <w:rsid w:val="00DF3CED"/>
    <w:rsid w:val="00DF4E91"/>
    <w:rsid w:val="00DF51A5"/>
    <w:rsid w:val="00DF5E92"/>
    <w:rsid w:val="00DF603D"/>
    <w:rsid w:val="00DF633C"/>
    <w:rsid w:val="00DF64A0"/>
    <w:rsid w:val="00DF661A"/>
    <w:rsid w:val="00DF6BB8"/>
    <w:rsid w:val="00DF7613"/>
    <w:rsid w:val="00DF7AFB"/>
    <w:rsid w:val="00DF7CB3"/>
    <w:rsid w:val="00E00278"/>
    <w:rsid w:val="00E00FA3"/>
    <w:rsid w:val="00E01567"/>
    <w:rsid w:val="00E0170F"/>
    <w:rsid w:val="00E02883"/>
    <w:rsid w:val="00E02F33"/>
    <w:rsid w:val="00E043EA"/>
    <w:rsid w:val="00E043F6"/>
    <w:rsid w:val="00E0453E"/>
    <w:rsid w:val="00E05A14"/>
    <w:rsid w:val="00E05CDD"/>
    <w:rsid w:val="00E05F1E"/>
    <w:rsid w:val="00E06B8E"/>
    <w:rsid w:val="00E06CB0"/>
    <w:rsid w:val="00E06DC6"/>
    <w:rsid w:val="00E070DA"/>
    <w:rsid w:val="00E073F1"/>
    <w:rsid w:val="00E079E1"/>
    <w:rsid w:val="00E07ED1"/>
    <w:rsid w:val="00E10A08"/>
    <w:rsid w:val="00E12CAE"/>
    <w:rsid w:val="00E12E9E"/>
    <w:rsid w:val="00E133AC"/>
    <w:rsid w:val="00E14341"/>
    <w:rsid w:val="00E14443"/>
    <w:rsid w:val="00E14FAD"/>
    <w:rsid w:val="00E15B71"/>
    <w:rsid w:val="00E16A24"/>
    <w:rsid w:val="00E16E3F"/>
    <w:rsid w:val="00E17819"/>
    <w:rsid w:val="00E21C38"/>
    <w:rsid w:val="00E22CC9"/>
    <w:rsid w:val="00E22D64"/>
    <w:rsid w:val="00E2348D"/>
    <w:rsid w:val="00E23F30"/>
    <w:rsid w:val="00E24B2D"/>
    <w:rsid w:val="00E253AB"/>
    <w:rsid w:val="00E257A6"/>
    <w:rsid w:val="00E25AA3"/>
    <w:rsid w:val="00E25E13"/>
    <w:rsid w:val="00E26298"/>
    <w:rsid w:val="00E27A0A"/>
    <w:rsid w:val="00E27A26"/>
    <w:rsid w:val="00E27BEF"/>
    <w:rsid w:val="00E300F6"/>
    <w:rsid w:val="00E307CF"/>
    <w:rsid w:val="00E30896"/>
    <w:rsid w:val="00E30AF3"/>
    <w:rsid w:val="00E30C45"/>
    <w:rsid w:val="00E31679"/>
    <w:rsid w:val="00E32160"/>
    <w:rsid w:val="00E321DA"/>
    <w:rsid w:val="00E3421D"/>
    <w:rsid w:val="00E349D0"/>
    <w:rsid w:val="00E36FE1"/>
    <w:rsid w:val="00E373B1"/>
    <w:rsid w:val="00E3782C"/>
    <w:rsid w:val="00E37FCD"/>
    <w:rsid w:val="00E404D2"/>
    <w:rsid w:val="00E41028"/>
    <w:rsid w:val="00E410D4"/>
    <w:rsid w:val="00E45992"/>
    <w:rsid w:val="00E46144"/>
    <w:rsid w:val="00E465F1"/>
    <w:rsid w:val="00E47157"/>
    <w:rsid w:val="00E50A28"/>
    <w:rsid w:val="00E50D63"/>
    <w:rsid w:val="00E50DC7"/>
    <w:rsid w:val="00E50FA2"/>
    <w:rsid w:val="00E510AF"/>
    <w:rsid w:val="00E51D0E"/>
    <w:rsid w:val="00E51D33"/>
    <w:rsid w:val="00E5219B"/>
    <w:rsid w:val="00E53CF7"/>
    <w:rsid w:val="00E5485C"/>
    <w:rsid w:val="00E5573C"/>
    <w:rsid w:val="00E55D6A"/>
    <w:rsid w:val="00E560A6"/>
    <w:rsid w:val="00E56830"/>
    <w:rsid w:val="00E56B14"/>
    <w:rsid w:val="00E56B1B"/>
    <w:rsid w:val="00E57513"/>
    <w:rsid w:val="00E57DB2"/>
    <w:rsid w:val="00E600B0"/>
    <w:rsid w:val="00E60B49"/>
    <w:rsid w:val="00E6186B"/>
    <w:rsid w:val="00E61E64"/>
    <w:rsid w:val="00E61FE0"/>
    <w:rsid w:val="00E62893"/>
    <w:rsid w:val="00E629B6"/>
    <w:rsid w:val="00E63739"/>
    <w:rsid w:val="00E637F9"/>
    <w:rsid w:val="00E63873"/>
    <w:rsid w:val="00E63CC7"/>
    <w:rsid w:val="00E63DF2"/>
    <w:rsid w:val="00E6439D"/>
    <w:rsid w:val="00E64B3C"/>
    <w:rsid w:val="00E64CFD"/>
    <w:rsid w:val="00E65397"/>
    <w:rsid w:val="00E657EF"/>
    <w:rsid w:val="00E65CF5"/>
    <w:rsid w:val="00E665CE"/>
    <w:rsid w:val="00E665E2"/>
    <w:rsid w:val="00E66885"/>
    <w:rsid w:val="00E67027"/>
    <w:rsid w:val="00E670D9"/>
    <w:rsid w:val="00E6725C"/>
    <w:rsid w:val="00E70064"/>
    <w:rsid w:val="00E7039C"/>
    <w:rsid w:val="00E704D1"/>
    <w:rsid w:val="00E70924"/>
    <w:rsid w:val="00E714FA"/>
    <w:rsid w:val="00E72045"/>
    <w:rsid w:val="00E72659"/>
    <w:rsid w:val="00E72B98"/>
    <w:rsid w:val="00E73A73"/>
    <w:rsid w:val="00E73DFA"/>
    <w:rsid w:val="00E760CC"/>
    <w:rsid w:val="00E761DA"/>
    <w:rsid w:val="00E7645C"/>
    <w:rsid w:val="00E76F0E"/>
    <w:rsid w:val="00E803A3"/>
    <w:rsid w:val="00E8057C"/>
    <w:rsid w:val="00E80626"/>
    <w:rsid w:val="00E8081A"/>
    <w:rsid w:val="00E80A4D"/>
    <w:rsid w:val="00E80FCD"/>
    <w:rsid w:val="00E81D06"/>
    <w:rsid w:val="00E81E60"/>
    <w:rsid w:val="00E8238B"/>
    <w:rsid w:val="00E839F7"/>
    <w:rsid w:val="00E84043"/>
    <w:rsid w:val="00E8445D"/>
    <w:rsid w:val="00E8493D"/>
    <w:rsid w:val="00E851A1"/>
    <w:rsid w:val="00E854C3"/>
    <w:rsid w:val="00E867A1"/>
    <w:rsid w:val="00E90953"/>
    <w:rsid w:val="00E90A36"/>
    <w:rsid w:val="00E90B8C"/>
    <w:rsid w:val="00E932F4"/>
    <w:rsid w:val="00E94133"/>
    <w:rsid w:val="00E96FA1"/>
    <w:rsid w:val="00E97068"/>
    <w:rsid w:val="00E971F5"/>
    <w:rsid w:val="00EA007A"/>
    <w:rsid w:val="00EA158F"/>
    <w:rsid w:val="00EA2386"/>
    <w:rsid w:val="00EA2757"/>
    <w:rsid w:val="00EA29C0"/>
    <w:rsid w:val="00EA2D66"/>
    <w:rsid w:val="00EA4205"/>
    <w:rsid w:val="00EA4AFC"/>
    <w:rsid w:val="00EA4BBD"/>
    <w:rsid w:val="00EA61ED"/>
    <w:rsid w:val="00EA6314"/>
    <w:rsid w:val="00EA6B6F"/>
    <w:rsid w:val="00EA6C1E"/>
    <w:rsid w:val="00EA6DFB"/>
    <w:rsid w:val="00EB00CC"/>
    <w:rsid w:val="00EB09C3"/>
    <w:rsid w:val="00EB16B8"/>
    <w:rsid w:val="00EB181D"/>
    <w:rsid w:val="00EB1876"/>
    <w:rsid w:val="00EB1DE2"/>
    <w:rsid w:val="00EB1FDA"/>
    <w:rsid w:val="00EB30E1"/>
    <w:rsid w:val="00EB3B23"/>
    <w:rsid w:val="00EB3DD7"/>
    <w:rsid w:val="00EB3ECB"/>
    <w:rsid w:val="00EB3F27"/>
    <w:rsid w:val="00EB472F"/>
    <w:rsid w:val="00EB7569"/>
    <w:rsid w:val="00EB7900"/>
    <w:rsid w:val="00EC0243"/>
    <w:rsid w:val="00EC054C"/>
    <w:rsid w:val="00EC1864"/>
    <w:rsid w:val="00EC1B89"/>
    <w:rsid w:val="00EC21DD"/>
    <w:rsid w:val="00EC2394"/>
    <w:rsid w:val="00EC2DD8"/>
    <w:rsid w:val="00EC3ACA"/>
    <w:rsid w:val="00EC45CC"/>
    <w:rsid w:val="00EC4E95"/>
    <w:rsid w:val="00EC571F"/>
    <w:rsid w:val="00EC587E"/>
    <w:rsid w:val="00EC58DC"/>
    <w:rsid w:val="00EC61BF"/>
    <w:rsid w:val="00EC6E0E"/>
    <w:rsid w:val="00EC6FB7"/>
    <w:rsid w:val="00EC7041"/>
    <w:rsid w:val="00EC77A3"/>
    <w:rsid w:val="00ED0286"/>
    <w:rsid w:val="00ED1056"/>
    <w:rsid w:val="00ED1665"/>
    <w:rsid w:val="00ED1971"/>
    <w:rsid w:val="00ED19F7"/>
    <w:rsid w:val="00ED1A70"/>
    <w:rsid w:val="00ED3435"/>
    <w:rsid w:val="00ED392F"/>
    <w:rsid w:val="00ED3FE3"/>
    <w:rsid w:val="00ED47B7"/>
    <w:rsid w:val="00ED47C8"/>
    <w:rsid w:val="00ED48CF"/>
    <w:rsid w:val="00ED5B4C"/>
    <w:rsid w:val="00ED650B"/>
    <w:rsid w:val="00ED69FD"/>
    <w:rsid w:val="00ED6CAB"/>
    <w:rsid w:val="00ED6EF7"/>
    <w:rsid w:val="00ED7CDA"/>
    <w:rsid w:val="00ED7FB8"/>
    <w:rsid w:val="00EE1C0C"/>
    <w:rsid w:val="00EE1E20"/>
    <w:rsid w:val="00EE2CE9"/>
    <w:rsid w:val="00EE3620"/>
    <w:rsid w:val="00EE3CB0"/>
    <w:rsid w:val="00EE3F10"/>
    <w:rsid w:val="00EE43F4"/>
    <w:rsid w:val="00EE4501"/>
    <w:rsid w:val="00EE472D"/>
    <w:rsid w:val="00EE491B"/>
    <w:rsid w:val="00EE509A"/>
    <w:rsid w:val="00EE5D87"/>
    <w:rsid w:val="00EE6525"/>
    <w:rsid w:val="00EE6DAD"/>
    <w:rsid w:val="00EE7049"/>
    <w:rsid w:val="00EE715F"/>
    <w:rsid w:val="00EE76FD"/>
    <w:rsid w:val="00EF0E5D"/>
    <w:rsid w:val="00EF15AA"/>
    <w:rsid w:val="00EF1612"/>
    <w:rsid w:val="00EF22BC"/>
    <w:rsid w:val="00EF2B9D"/>
    <w:rsid w:val="00EF3511"/>
    <w:rsid w:val="00EF3632"/>
    <w:rsid w:val="00EF3BC8"/>
    <w:rsid w:val="00EF3BC9"/>
    <w:rsid w:val="00EF4054"/>
    <w:rsid w:val="00EF4BDE"/>
    <w:rsid w:val="00EF51CF"/>
    <w:rsid w:val="00EF5306"/>
    <w:rsid w:val="00EF5557"/>
    <w:rsid w:val="00EF5633"/>
    <w:rsid w:val="00EF5F7C"/>
    <w:rsid w:val="00EF6915"/>
    <w:rsid w:val="00EF7979"/>
    <w:rsid w:val="00EF7F88"/>
    <w:rsid w:val="00F00219"/>
    <w:rsid w:val="00F00787"/>
    <w:rsid w:val="00F00CC6"/>
    <w:rsid w:val="00F011B3"/>
    <w:rsid w:val="00F01EBE"/>
    <w:rsid w:val="00F02729"/>
    <w:rsid w:val="00F037EE"/>
    <w:rsid w:val="00F039CB"/>
    <w:rsid w:val="00F055E3"/>
    <w:rsid w:val="00F05B16"/>
    <w:rsid w:val="00F0643B"/>
    <w:rsid w:val="00F06C42"/>
    <w:rsid w:val="00F07145"/>
    <w:rsid w:val="00F07232"/>
    <w:rsid w:val="00F075B6"/>
    <w:rsid w:val="00F07F8D"/>
    <w:rsid w:val="00F1061E"/>
    <w:rsid w:val="00F1144A"/>
    <w:rsid w:val="00F11849"/>
    <w:rsid w:val="00F124EF"/>
    <w:rsid w:val="00F12FB2"/>
    <w:rsid w:val="00F143D0"/>
    <w:rsid w:val="00F146DD"/>
    <w:rsid w:val="00F156B9"/>
    <w:rsid w:val="00F168FF"/>
    <w:rsid w:val="00F16BB6"/>
    <w:rsid w:val="00F173AF"/>
    <w:rsid w:val="00F20C1C"/>
    <w:rsid w:val="00F22339"/>
    <w:rsid w:val="00F2333D"/>
    <w:rsid w:val="00F234BF"/>
    <w:rsid w:val="00F2396D"/>
    <w:rsid w:val="00F23C9A"/>
    <w:rsid w:val="00F24215"/>
    <w:rsid w:val="00F248EA"/>
    <w:rsid w:val="00F24B73"/>
    <w:rsid w:val="00F24D16"/>
    <w:rsid w:val="00F261AF"/>
    <w:rsid w:val="00F26243"/>
    <w:rsid w:val="00F2641C"/>
    <w:rsid w:val="00F2678B"/>
    <w:rsid w:val="00F26945"/>
    <w:rsid w:val="00F27E76"/>
    <w:rsid w:val="00F3045C"/>
    <w:rsid w:val="00F30FEF"/>
    <w:rsid w:val="00F31473"/>
    <w:rsid w:val="00F317F3"/>
    <w:rsid w:val="00F31C22"/>
    <w:rsid w:val="00F32EA0"/>
    <w:rsid w:val="00F32F40"/>
    <w:rsid w:val="00F3343F"/>
    <w:rsid w:val="00F33509"/>
    <w:rsid w:val="00F33B0D"/>
    <w:rsid w:val="00F34928"/>
    <w:rsid w:val="00F34A03"/>
    <w:rsid w:val="00F34FE7"/>
    <w:rsid w:val="00F368B2"/>
    <w:rsid w:val="00F3696A"/>
    <w:rsid w:val="00F36F35"/>
    <w:rsid w:val="00F37696"/>
    <w:rsid w:val="00F37A47"/>
    <w:rsid w:val="00F408DD"/>
    <w:rsid w:val="00F40911"/>
    <w:rsid w:val="00F41411"/>
    <w:rsid w:val="00F415C0"/>
    <w:rsid w:val="00F41715"/>
    <w:rsid w:val="00F4242A"/>
    <w:rsid w:val="00F4246B"/>
    <w:rsid w:val="00F42C62"/>
    <w:rsid w:val="00F42CC7"/>
    <w:rsid w:val="00F42DA8"/>
    <w:rsid w:val="00F431E1"/>
    <w:rsid w:val="00F43885"/>
    <w:rsid w:val="00F4392C"/>
    <w:rsid w:val="00F43C87"/>
    <w:rsid w:val="00F43FCC"/>
    <w:rsid w:val="00F44478"/>
    <w:rsid w:val="00F4461A"/>
    <w:rsid w:val="00F44C66"/>
    <w:rsid w:val="00F4509F"/>
    <w:rsid w:val="00F454EF"/>
    <w:rsid w:val="00F47931"/>
    <w:rsid w:val="00F503F7"/>
    <w:rsid w:val="00F5069F"/>
    <w:rsid w:val="00F519C1"/>
    <w:rsid w:val="00F51D66"/>
    <w:rsid w:val="00F5294F"/>
    <w:rsid w:val="00F52F21"/>
    <w:rsid w:val="00F53418"/>
    <w:rsid w:val="00F54409"/>
    <w:rsid w:val="00F550C5"/>
    <w:rsid w:val="00F559D1"/>
    <w:rsid w:val="00F55A72"/>
    <w:rsid w:val="00F56470"/>
    <w:rsid w:val="00F572CC"/>
    <w:rsid w:val="00F576FC"/>
    <w:rsid w:val="00F57BE7"/>
    <w:rsid w:val="00F601BD"/>
    <w:rsid w:val="00F60226"/>
    <w:rsid w:val="00F60316"/>
    <w:rsid w:val="00F605E6"/>
    <w:rsid w:val="00F611E7"/>
    <w:rsid w:val="00F612CE"/>
    <w:rsid w:val="00F6134E"/>
    <w:rsid w:val="00F6264A"/>
    <w:rsid w:val="00F6272B"/>
    <w:rsid w:val="00F630A2"/>
    <w:rsid w:val="00F6320B"/>
    <w:rsid w:val="00F666E2"/>
    <w:rsid w:val="00F7037A"/>
    <w:rsid w:val="00F70963"/>
    <w:rsid w:val="00F70C36"/>
    <w:rsid w:val="00F710CF"/>
    <w:rsid w:val="00F71536"/>
    <w:rsid w:val="00F719F6"/>
    <w:rsid w:val="00F735D6"/>
    <w:rsid w:val="00F74518"/>
    <w:rsid w:val="00F7502A"/>
    <w:rsid w:val="00F75A5F"/>
    <w:rsid w:val="00F75AA2"/>
    <w:rsid w:val="00F75B66"/>
    <w:rsid w:val="00F75CD1"/>
    <w:rsid w:val="00F75CD3"/>
    <w:rsid w:val="00F76663"/>
    <w:rsid w:val="00F76E4C"/>
    <w:rsid w:val="00F77737"/>
    <w:rsid w:val="00F806A2"/>
    <w:rsid w:val="00F80895"/>
    <w:rsid w:val="00F808A8"/>
    <w:rsid w:val="00F8114E"/>
    <w:rsid w:val="00F82763"/>
    <w:rsid w:val="00F82A11"/>
    <w:rsid w:val="00F82C45"/>
    <w:rsid w:val="00F82C72"/>
    <w:rsid w:val="00F82E12"/>
    <w:rsid w:val="00F8390E"/>
    <w:rsid w:val="00F83B6A"/>
    <w:rsid w:val="00F84074"/>
    <w:rsid w:val="00F84B1C"/>
    <w:rsid w:val="00F85B30"/>
    <w:rsid w:val="00F85B8B"/>
    <w:rsid w:val="00F85D71"/>
    <w:rsid w:val="00F8640B"/>
    <w:rsid w:val="00F86454"/>
    <w:rsid w:val="00F86468"/>
    <w:rsid w:val="00F86AE9"/>
    <w:rsid w:val="00F86EB9"/>
    <w:rsid w:val="00F87579"/>
    <w:rsid w:val="00F876E7"/>
    <w:rsid w:val="00F87777"/>
    <w:rsid w:val="00F900F3"/>
    <w:rsid w:val="00F923D8"/>
    <w:rsid w:val="00F92FC7"/>
    <w:rsid w:val="00F93325"/>
    <w:rsid w:val="00F934CF"/>
    <w:rsid w:val="00F9502D"/>
    <w:rsid w:val="00F960D9"/>
    <w:rsid w:val="00F9628B"/>
    <w:rsid w:val="00F962EE"/>
    <w:rsid w:val="00F96637"/>
    <w:rsid w:val="00F96F7A"/>
    <w:rsid w:val="00F96F8D"/>
    <w:rsid w:val="00F97056"/>
    <w:rsid w:val="00F9724B"/>
    <w:rsid w:val="00FA0734"/>
    <w:rsid w:val="00FA1A98"/>
    <w:rsid w:val="00FA1D36"/>
    <w:rsid w:val="00FA23E6"/>
    <w:rsid w:val="00FA24CD"/>
    <w:rsid w:val="00FA4B12"/>
    <w:rsid w:val="00FA61B3"/>
    <w:rsid w:val="00FA6D08"/>
    <w:rsid w:val="00FA777F"/>
    <w:rsid w:val="00FA7972"/>
    <w:rsid w:val="00FB01F9"/>
    <w:rsid w:val="00FB034A"/>
    <w:rsid w:val="00FB1066"/>
    <w:rsid w:val="00FB135C"/>
    <w:rsid w:val="00FB1764"/>
    <w:rsid w:val="00FB2AD8"/>
    <w:rsid w:val="00FB2F51"/>
    <w:rsid w:val="00FB4C61"/>
    <w:rsid w:val="00FB4D59"/>
    <w:rsid w:val="00FB528D"/>
    <w:rsid w:val="00FB5FE2"/>
    <w:rsid w:val="00FB6353"/>
    <w:rsid w:val="00FB6579"/>
    <w:rsid w:val="00FB6706"/>
    <w:rsid w:val="00FB7C97"/>
    <w:rsid w:val="00FC0082"/>
    <w:rsid w:val="00FC0162"/>
    <w:rsid w:val="00FC017A"/>
    <w:rsid w:val="00FC0385"/>
    <w:rsid w:val="00FC10FD"/>
    <w:rsid w:val="00FC1454"/>
    <w:rsid w:val="00FC1B1B"/>
    <w:rsid w:val="00FC23A2"/>
    <w:rsid w:val="00FC2503"/>
    <w:rsid w:val="00FC2A91"/>
    <w:rsid w:val="00FC3C7A"/>
    <w:rsid w:val="00FC4B7E"/>
    <w:rsid w:val="00FC5280"/>
    <w:rsid w:val="00FC52DA"/>
    <w:rsid w:val="00FC5520"/>
    <w:rsid w:val="00FC6146"/>
    <w:rsid w:val="00FC7330"/>
    <w:rsid w:val="00FD0B20"/>
    <w:rsid w:val="00FD1C89"/>
    <w:rsid w:val="00FD2683"/>
    <w:rsid w:val="00FD2E97"/>
    <w:rsid w:val="00FD36C4"/>
    <w:rsid w:val="00FD4130"/>
    <w:rsid w:val="00FD47E7"/>
    <w:rsid w:val="00FD56BA"/>
    <w:rsid w:val="00FD575D"/>
    <w:rsid w:val="00FD5928"/>
    <w:rsid w:val="00FD5ACD"/>
    <w:rsid w:val="00FD5FF6"/>
    <w:rsid w:val="00FD7045"/>
    <w:rsid w:val="00FD71D6"/>
    <w:rsid w:val="00FE048A"/>
    <w:rsid w:val="00FE16E1"/>
    <w:rsid w:val="00FE1AEB"/>
    <w:rsid w:val="00FE23FC"/>
    <w:rsid w:val="00FE31AE"/>
    <w:rsid w:val="00FE3C13"/>
    <w:rsid w:val="00FE45CA"/>
    <w:rsid w:val="00FE4C6B"/>
    <w:rsid w:val="00FE6162"/>
    <w:rsid w:val="00FE6CFB"/>
    <w:rsid w:val="00FE7971"/>
    <w:rsid w:val="00FF0354"/>
    <w:rsid w:val="00FF0F3F"/>
    <w:rsid w:val="00FF114C"/>
    <w:rsid w:val="00FF11D8"/>
    <w:rsid w:val="00FF15E0"/>
    <w:rsid w:val="00FF19FE"/>
    <w:rsid w:val="00FF2191"/>
    <w:rsid w:val="00FF24F0"/>
    <w:rsid w:val="00FF2AAE"/>
    <w:rsid w:val="00FF53ED"/>
    <w:rsid w:val="00FF5F18"/>
    <w:rsid w:val="00FF7536"/>
    <w:rsid w:val="00FF75C6"/>
    <w:rsid w:val="00FF76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95346F"/>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rsid w:val="001D7657"/>
    <w:pPr>
      <w:outlineLvl w:val="3"/>
    </w:pPr>
  </w:style>
  <w:style w:type="paragraph" w:styleId="Heading5">
    <w:name w:val="heading 5"/>
    <w:basedOn w:val="Normal"/>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8"/>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E5833"/>
    <w:pPr>
      <w:tabs>
        <w:tab w:val="left" w:pos="1418"/>
        <w:tab w:val="right" w:pos="8505"/>
      </w:tabs>
      <w:spacing w:before="227"/>
      <w:ind w:left="1418" w:right="1089" w:hanging="1418"/>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qFormat/>
    <w:rsid w:val="001D7657"/>
    <w:pPr>
      <w:numPr>
        <w:numId w:val="68"/>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68"/>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52"/>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52"/>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52"/>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52"/>
      </w:numPr>
      <w:spacing w:before="120" w:after="240"/>
      <w:outlineLvl w:val="3"/>
    </w:pPr>
    <w:rPr>
      <w:b/>
    </w:rPr>
  </w:style>
  <w:style w:type="paragraph" w:customStyle="1" w:styleId="ClauseTextnumberedLvl1">
    <w:name w:val="Clause Text numbered Lvl 1"/>
    <w:basedOn w:val="Normal"/>
    <w:qFormat/>
    <w:rsid w:val="00C901EB"/>
    <w:pPr>
      <w:numPr>
        <w:ilvl w:val="4"/>
        <w:numId w:val="52"/>
      </w:numPr>
      <w:spacing w:after="120"/>
      <w:outlineLvl w:val="4"/>
    </w:pPr>
    <w:rPr>
      <w:b/>
    </w:rPr>
  </w:style>
  <w:style w:type="paragraph" w:customStyle="1" w:styleId="SchHead7ClausesubttextL3">
    <w:name w:val="Sch.Head.7: Clause subttext L3"/>
    <w:basedOn w:val="Normal"/>
    <w:qFormat/>
    <w:rsid w:val="00C901EB"/>
    <w:pPr>
      <w:numPr>
        <w:ilvl w:val="6"/>
        <w:numId w:val="52"/>
      </w:numPr>
      <w:spacing w:after="120"/>
      <w:outlineLvl w:val="6"/>
    </w:pPr>
    <w:rPr>
      <w:b/>
    </w:rPr>
  </w:style>
  <w:style w:type="paragraph" w:customStyle="1" w:styleId="SchHeadFigures">
    <w:name w:val="Sch.Head: Figures"/>
    <w:basedOn w:val="Normal"/>
    <w:qFormat/>
    <w:rsid w:val="00C901EB"/>
    <w:pPr>
      <w:numPr>
        <w:ilvl w:val="7"/>
        <w:numId w:val="52"/>
      </w:numPr>
      <w:spacing w:after="120"/>
      <w:outlineLvl w:val="7"/>
    </w:pPr>
    <w:rPr>
      <w:b/>
    </w:rPr>
  </w:style>
  <w:style w:type="paragraph" w:customStyle="1" w:styleId="SchHeadTables">
    <w:name w:val="Sch.Head: Tables"/>
    <w:basedOn w:val="Normal"/>
    <w:next w:val="Normal"/>
    <w:qFormat/>
    <w:rsid w:val="00C901EB"/>
    <w:pPr>
      <w:numPr>
        <w:ilvl w:val="8"/>
        <w:numId w:val="52"/>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8679A9"/>
    <w:pPr>
      <w:keepNext/>
      <w:numPr>
        <w:ilvl w:val="2"/>
        <w:numId w:val="84"/>
      </w:numPr>
      <w:spacing w:after="240" w:line="264" w:lineRule="auto"/>
      <w:outlineLvl w:val="3"/>
    </w:pPr>
    <w:rPr>
      <w:lang w:eastAsia="en-GB"/>
    </w:rPr>
  </w:style>
  <w:style w:type="paragraph" w:customStyle="1" w:styleId="HeadingH5ClausesubtextL1">
    <w:name w:val="Heading H5: Clause subtext L1"/>
    <w:basedOn w:val="Normal"/>
    <w:qFormat/>
    <w:rsid w:val="00505A75"/>
    <w:pPr>
      <w:numPr>
        <w:ilvl w:val="3"/>
        <w:numId w:val="84"/>
      </w:numPr>
      <w:spacing w:after="240" w:line="264" w:lineRule="auto"/>
      <w:outlineLvl w:val="4"/>
    </w:pPr>
    <w:rPr>
      <w:lang w:eastAsia="en-GB"/>
    </w:rPr>
  </w:style>
  <w:style w:type="paragraph" w:customStyle="1" w:styleId="HeadingH7ClausesubtextL3">
    <w:name w:val="Heading H7: Clause subtext L3"/>
    <w:basedOn w:val="Normal"/>
    <w:qFormat/>
    <w:rsid w:val="00083A26"/>
    <w:pPr>
      <w:numPr>
        <w:ilvl w:val="5"/>
        <w:numId w:val="84"/>
      </w:numPr>
      <w:spacing w:after="240" w:line="264" w:lineRule="auto"/>
      <w:outlineLvl w:val="6"/>
    </w:pPr>
  </w:style>
  <w:style w:type="character" w:customStyle="1" w:styleId="HeadingH4ClausetextChar">
    <w:name w:val="Heading H4: Clause text Char"/>
    <w:basedOn w:val="DefaultParagraphFont"/>
    <w:link w:val="HeadingH4Clausetext"/>
    <w:rsid w:val="008679A9"/>
    <w:rPr>
      <w:rFonts w:asciiTheme="minorHAnsi" w:hAnsiTheme="minorHAnsi"/>
      <w:sz w:val="24"/>
      <w:szCs w:val="24"/>
      <w:lang w:eastAsia="en-GB"/>
    </w:rPr>
  </w:style>
  <w:style w:type="paragraph" w:customStyle="1" w:styleId="HeadingH6ClausesubtextL2">
    <w:name w:val="Heading H6: Clause subtext L2"/>
    <w:basedOn w:val="Normal"/>
    <w:link w:val="HeadingH6ClausesubtextL2Char"/>
    <w:qFormat/>
    <w:rsid w:val="00505A75"/>
    <w:pPr>
      <w:numPr>
        <w:ilvl w:val="4"/>
        <w:numId w:val="84"/>
      </w:numPr>
      <w:spacing w:after="240" w:line="264" w:lineRule="auto"/>
      <w:outlineLvl w:val="5"/>
    </w:pPr>
    <w:rPr>
      <w:rFonts w:ascii="Calibri" w:hAnsi="Calibri"/>
    </w:r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95346F"/>
    <w:pPr>
      <w:numPr>
        <w:numId w:val="84"/>
      </w:numPr>
      <w:spacing w:before="360" w:after="120"/>
      <w:jc w:val="center"/>
    </w:pPr>
    <w:rPr>
      <w:rFonts w:eastAsiaTheme="minorHAnsi"/>
      <w:b/>
      <w:bCs/>
      <w:sz w:val="28"/>
      <w:szCs w:val="28"/>
      <w:lang w:eastAsia="en-NZ"/>
    </w:rPr>
  </w:style>
  <w:style w:type="paragraph" w:customStyle="1" w:styleId="HeadingH1">
    <w:name w:val="Heading H1"/>
    <w:basedOn w:val="Normal"/>
    <w:qFormat/>
    <w:rsid w:val="00671493"/>
    <w:pPr>
      <w:pageBreakBefore/>
      <w:numPr>
        <w:numId w:val="35"/>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7B0076"/>
    <w:pPr>
      <w:keepNext/>
      <w:numPr>
        <w:ilvl w:val="1"/>
        <w:numId w:val="84"/>
      </w:numPr>
      <w:spacing w:after="240"/>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505A75"/>
    <w:rPr>
      <w:rFonts w:ascii="Calibri" w:hAnsi="Calibr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72659"/>
    <w:pPr>
      <w:spacing w:after="120"/>
    </w:pPr>
  </w:style>
  <w:style w:type="character" w:customStyle="1" w:styleId="ClausetextunnumberedChar">
    <w:name w:val="Clause text unnumbered Char"/>
    <w:basedOn w:val="DefaultParagraphFont"/>
    <w:link w:val="Clausetextunnumbered"/>
    <w:rsid w:val="00E72659"/>
    <w:rPr>
      <w:rFonts w:asciiTheme="minorHAnsi" w:hAnsiTheme="minorHAns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6"/>
      </w:numPr>
    </w:pPr>
  </w:style>
  <w:style w:type="paragraph" w:customStyle="1" w:styleId="UnnumberedL1">
    <w:name w:val="Unnumbered L1"/>
    <w:basedOn w:val="Normal"/>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44"/>
      </w:numPr>
    </w:pPr>
  </w:style>
  <w:style w:type="numbering" w:styleId="ArticleSection">
    <w:name w:val="Outline List 3"/>
    <w:basedOn w:val="NoList"/>
    <w:rsid w:val="005D0166"/>
    <w:pPr>
      <w:numPr>
        <w:numId w:val="45"/>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rFonts w:ascii="Calibri" w:hAnsi="Calibri"/>
      <w:sz w:val="24"/>
      <w:szCs w:val="24"/>
      <w:lang w:eastAsia="en-GB"/>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rFonts w:ascii="Calibri" w:hAnsi="Calibri"/>
      <w:sz w:val="24"/>
      <w:szCs w:val="24"/>
      <w:lang w:eastAsia="en-GB"/>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38"/>
      </w:numPr>
    </w:pPr>
    <w:rPr>
      <w:rFonts w:ascii="Calibri" w:hAnsi="Calibri"/>
      <w:lang w:eastAsia="en-GB"/>
    </w:rPr>
  </w:style>
  <w:style w:type="paragraph" w:styleId="ListBullet5">
    <w:name w:val="List Bullet 5"/>
    <w:basedOn w:val="Normal"/>
    <w:rsid w:val="005D0166"/>
    <w:pPr>
      <w:numPr>
        <w:numId w:val="39"/>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rsid w:val="005D0166"/>
    <w:pPr>
      <w:numPr>
        <w:numId w:val="40"/>
      </w:numPr>
    </w:pPr>
    <w:rPr>
      <w:rFonts w:ascii="Calibri" w:hAnsi="Calibri"/>
      <w:lang w:eastAsia="en-GB"/>
    </w:rPr>
  </w:style>
  <w:style w:type="paragraph" w:styleId="ListNumber2">
    <w:name w:val="List Number 2"/>
    <w:basedOn w:val="Normal"/>
    <w:rsid w:val="005D0166"/>
    <w:pPr>
      <w:numPr>
        <w:numId w:val="41"/>
      </w:numPr>
    </w:pPr>
    <w:rPr>
      <w:rFonts w:ascii="Calibri" w:hAnsi="Calibri"/>
      <w:lang w:eastAsia="en-GB"/>
    </w:rPr>
  </w:style>
  <w:style w:type="paragraph" w:styleId="ListNumber3">
    <w:name w:val="List Number 3"/>
    <w:basedOn w:val="Normal"/>
    <w:rsid w:val="005D0166"/>
    <w:pPr>
      <w:numPr>
        <w:numId w:val="42"/>
      </w:numPr>
    </w:pPr>
    <w:rPr>
      <w:rFonts w:ascii="Calibri" w:hAnsi="Calibri"/>
      <w:lang w:eastAsia="en-GB"/>
    </w:rPr>
  </w:style>
  <w:style w:type="paragraph" w:styleId="ListNumber4">
    <w:name w:val="List Number 4"/>
    <w:basedOn w:val="Normal"/>
    <w:rsid w:val="005D0166"/>
    <w:pPr>
      <w:numPr>
        <w:numId w:val="43"/>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166"/>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46"/>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47"/>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48"/>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49"/>
      </w:numPr>
    </w:pPr>
  </w:style>
  <w:style w:type="paragraph" w:customStyle="1" w:styleId="Tabletext-NormalBulleted">
    <w:name w:val="Table text - Normal &amp; Bulleted"/>
    <w:rsid w:val="005D0166"/>
    <w:pPr>
      <w:numPr>
        <w:numId w:val="49"/>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rsid w:val="005D0166"/>
    <w:rPr>
      <w:rFonts w:ascii="Calibri" w:hAnsi="Calibri"/>
      <w:bdr w:val="none" w:sz="0" w:space="0" w:color="auto"/>
      <w:shd w:val="clear" w:color="auto" w:fill="FFFF00"/>
      <w:lang w:val="en-NZ"/>
    </w:rPr>
  </w:style>
  <w:style w:type="character" w:customStyle="1" w:styleId="Emphasis-Remove">
    <w:name w:val="Emphasis - Remove"/>
    <w:qFormat/>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51"/>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50"/>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C27E48"/>
    <w:pPr>
      <w:keepNext/>
      <w:keepLines/>
      <w:spacing w:after="240"/>
      <w:ind w:left="709"/>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A7391A"/>
    <w:pPr>
      <w:numPr>
        <w:ilvl w:val="0"/>
        <w:numId w:val="0"/>
      </w:numPr>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C27E48"/>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A7391A"/>
    <w:rPr>
      <w:rFonts w:ascii="Calibri" w:hAnsi="Calibri"/>
      <w:sz w:val="24"/>
      <w:szCs w:val="24"/>
      <w:lang w:eastAsia="en-US"/>
    </w:rPr>
  </w:style>
  <w:style w:type="character" w:customStyle="1" w:styleId="Emphasis-Non-printing">
    <w:name w:val="Emphasis - Non-printing"/>
    <w:basedOn w:val="Emphasis-Highlight"/>
    <w:rsid w:val="005D0166"/>
    <w:rPr>
      <w:rFonts w:ascii="Calibri" w:hAnsi="Calibri"/>
      <w:vanish/>
      <w:bdr w:val="none" w:sz="0" w:space="0" w:color="auto"/>
      <w:shd w:val="clear" w:color="auto" w:fill="C4BC96" w:themeFill="background2" w:themeFillShade="BF"/>
      <w:lang w:val="en-NZ"/>
    </w:rPr>
  </w:style>
  <w:style w:type="paragraph" w:customStyle="1" w:styleId="para10">
    <w:name w:val="para1"/>
    <w:basedOn w:val="Normal"/>
    <w:rsid w:val="007D5E18"/>
    <w:rPr>
      <w:rFonts w:eastAsiaTheme="minorHAnsi"/>
      <w:lang w:eastAsia="en-NZ"/>
    </w:rPr>
  </w:style>
  <w:style w:type="paragraph" w:customStyle="1" w:styleId="Definitionssub-paragraph">
    <w:name w:val="Definitions sub-paragraph"/>
    <w:basedOn w:val="ListParagraph"/>
    <w:qFormat/>
    <w:rsid w:val="00543C59"/>
    <w:pPr>
      <w:numPr>
        <w:numId w:val="86"/>
      </w:numPr>
      <w:spacing w:line="264" w:lineRule="auto"/>
    </w:pPr>
    <w:rPr>
      <w:rFonts w:cs="Arial"/>
      <w:lang w:eastAsia="en-NZ"/>
    </w:rPr>
  </w:style>
  <w:style w:type="character" w:styleId="PlaceholderText">
    <w:name w:val="Placeholder Text"/>
    <w:basedOn w:val="DefaultParagraphFont"/>
    <w:uiPriority w:val="99"/>
    <w:semiHidden/>
    <w:rsid w:val="00290211"/>
    <w:rPr>
      <w:color w:val="808080"/>
    </w:rPr>
  </w:style>
  <w:style w:type="character" w:customStyle="1" w:styleId="a">
    <w:name w:val="a"/>
    <w:basedOn w:val="DefaultParagraphFont"/>
    <w:rsid w:val="00C9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95346F"/>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rsid w:val="001D7657"/>
    <w:pPr>
      <w:outlineLvl w:val="3"/>
    </w:pPr>
  </w:style>
  <w:style w:type="paragraph" w:styleId="Heading5">
    <w:name w:val="heading 5"/>
    <w:basedOn w:val="Normal"/>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8"/>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E5833"/>
    <w:pPr>
      <w:tabs>
        <w:tab w:val="left" w:pos="1418"/>
        <w:tab w:val="right" w:pos="8505"/>
      </w:tabs>
      <w:spacing w:before="227"/>
      <w:ind w:left="1418" w:right="1089" w:hanging="1418"/>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qFormat/>
    <w:rsid w:val="001D7657"/>
    <w:pPr>
      <w:numPr>
        <w:numId w:val="68"/>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68"/>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52"/>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52"/>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52"/>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52"/>
      </w:numPr>
      <w:spacing w:before="120" w:after="240"/>
      <w:outlineLvl w:val="3"/>
    </w:pPr>
    <w:rPr>
      <w:b/>
    </w:rPr>
  </w:style>
  <w:style w:type="paragraph" w:customStyle="1" w:styleId="ClauseTextnumberedLvl1">
    <w:name w:val="Clause Text numbered Lvl 1"/>
    <w:basedOn w:val="Normal"/>
    <w:qFormat/>
    <w:rsid w:val="00C901EB"/>
    <w:pPr>
      <w:numPr>
        <w:ilvl w:val="4"/>
        <w:numId w:val="52"/>
      </w:numPr>
      <w:spacing w:after="120"/>
      <w:outlineLvl w:val="4"/>
    </w:pPr>
    <w:rPr>
      <w:b/>
    </w:rPr>
  </w:style>
  <w:style w:type="paragraph" w:customStyle="1" w:styleId="SchHead7ClausesubttextL3">
    <w:name w:val="Sch.Head.7: Clause subttext L3"/>
    <w:basedOn w:val="Normal"/>
    <w:qFormat/>
    <w:rsid w:val="00C901EB"/>
    <w:pPr>
      <w:numPr>
        <w:ilvl w:val="6"/>
        <w:numId w:val="52"/>
      </w:numPr>
      <w:spacing w:after="120"/>
      <w:outlineLvl w:val="6"/>
    </w:pPr>
    <w:rPr>
      <w:b/>
    </w:rPr>
  </w:style>
  <w:style w:type="paragraph" w:customStyle="1" w:styleId="SchHeadFigures">
    <w:name w:val="Sch.Head: Figures"/>
    <w:basedOn w:val="Normal"/>
    <w:qFormat/>
    <w:rsid w:val="00C901EB"/>
    <w:pPr>
      <w:numPr>
        <w:ilvl w:val="7"/>
        <w:numId w:val="52"/>
      </w:numPr>
      <w:spacing w:after="120"/>
      <w:outlineLvl w:val="7"/>
    </w:pPr>
    <w:rPr>
      <w:b/>
    </w:rPr>
  </w:style>
  <w:style w:type="paragraph" w:customStyle="1" w:styleId="SchHeadTables">
    <w:name w:val="Sch.Head: Tables"/>
    <w:basedOn w:val="Normal"/>
    <w:next w:val="Normal"/>
    <w:qFormat/>
    <w:rsid w:val="00C901EB"/>
    <w:pPr>
      <w:numPr>
        <w:ilvl w:val="8"/>
        <w:numId w:val="52"/>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8679A9"/>
    <w:pPr>
      <w:keepNext/>
      <w:numPr>
        <w:ilvl w:val="2"/>
        <w:numId w:val="84"/>
      </w:numPr>
      <w:spacing w:after="240" w:line="264" w:lineRule="auto"/>
      <w:outlineLvl w:val="3"/>
    </w:pPr>
    <w:rPr>
      <w:lang w:eastAsia="en-GB"/>
    </w:rPr>
  </w:style>
  <w:style w:type="paragraph" w:customStyle="1" w:styleId="HeadingH5ClausesubtextL1">
    <w:name w:val="Heading H5: Clause subtext L1"/>
    <w:basedOn w:val="Normal"/>
    <w:qFormat/>
    <w:rsid w:val="00505A75"/>
    <w:pPr>
      <w:numPr>
        <w:ilvl w:val="3"/>
        <w:numId w:val="84"/>
      </w:numPr>
      <w:spacing w:after="240" w:line="264" w:lineRule="auto"/>
      <w:outlineLvl w:val="4"/>
    </w:pPr>
    <w:rPr>
      <w:lang w:eastAsia="en-GB"/>
    </w:rPr>
  </w:style>
  <w:style w:type="paragraph" w:customStyle="1" w:styleId="HeadingH7ClausesubtextL3">
    <w:name w:val="Heading H7: Clause subtext L3"/>
    <w:basedOn w:val="Normal"/>
    <w:qFormat/>
    <w:rsid w:val="00083A26"/>
    <w:pPr>
      <w:numPr>
        <w:ilvl w:val="5"/>
        <w:numId w:val="84"/>
      </w:numPr>
      <w:spacing w:after="240" w:line="264" w:lineRule="auto"/>
      <w:outlineLvl w:val="6"/>
    </w:pPr>
  </w:style>
  <w:style w:type="character" w:customStyle="1" w:styleId="HeadingH4ClausetextChar">
    <w:name w:val="Heading H4: Clause text Char"/>
    <w:basedOn w:val="DefaultParagraphFont"/>
    <w:link w:val="HeadingH4Clausetext"/>
    <w:rsid w:val="008679A9"/>
    <w:rPr>
      <w:rFonts w:asciiTheme="minorHAnsi" w:hAnsiTheme="minorHAnsi"/>
      <w:sz w:val="24"/>
      <w:szCs w:val="24"/>
      <w:lang w:eastAsia="en-GB"/>
    </w:rPr>
  </w:style>
  <w:style w:type="paragraph" w:customStyle="1" w:styleId="HeadingH6ClausesubtextL2">
    <w:name w:val="Heading H6: Clause subtext L2"/>
    <w:basedOn w:val="Normal"/>
    <w:link w:val="HeadingH6ClausesubtextL2Char"/>
    <w:qFormat/>
    <w:rsid w:val="00505A75"/>
    <w:pPr>
      <w:numPr>
        <w:ilvl w:val="4"/>
        <w:numId w:val="84"/>
      </w:numPr>
      <w:spacing w:after="240" w:line="264" w:lineRule="auto"/>
      <w:outlineLvl w:val="5"/>
    </w:pPr>
    <w:rPr>
      <w:rFonts w:ascii="Calibri" w:hAnsi="Calibri"/>
    </w:r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95346F"/>
    <w:pPr>
      <w:numPr>
        <w:numId w:val="84"/>
      </w:numPr>
      <w:spacing w:before="360" w:after="120"/>
      <w:jc w:val="center"/>
    </w:pPr>
    <w:rPr>
      <w:rFonts w:eastAsiaTheme="minorHAnsi"/>
      <w:b/>
      <w:bCs/>
      <w:sz w:val="28"/>
      <w:szCs w:val="28"/>
      <w:lang w:eastAsia="en-NZ"/>
    </w:rPr>
  </w:style>
  <w:style w:type="paragraph" w:customStyle="1" w:styleId="HeadingH1">
    <w:name w:val="Heading H1"/>
    <w:basedOn w:val="Normal"/>
    <w:qFormat/>
    <w:rsid w:val="00671493"/>
    <w:pPr>
      <w:pageBreakBefore/>
      <w:numPr>
        <w:numId w:val="35"/>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7B0076"/>
    <w:pPr>
      <w:keepNext/>
      <w:numPr>
        <w:ilvl w:val="1"/>
        <w:numId w:val="84"/>
      </w:numPr>
      <w:spacing w:after="240"/>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505A75"/>
    <w:rPr>
      <w:rFonts w:ascii="Calibri" w:hAnsi="Calibr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72659"/>
    <w:pPr>
      <w:spacing w:after="120"/>
    </w:pPr>
  </w:style>
  <w:style w:type="character" w:customStyle="1" w:styleId="ClausetextunnumberedChar">
    <w:name w:val="Clause text unnumbered Char"/>
    <w:basedOn w:val="DefaultParagraphFont"/>
    <w:link w:val="Clausetextunnumbered"/>
    <w:rsid w:val="00E72659"/>
    <w:rPr>
      <w:rFonts w:asciiTheme="minorHAnsi" w:hAnsiTheme="minorHAns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6"/>
      </w:numPr>
    </w:pPr>
  </w:style>
  <w:style w:type="paragraph" w:customStyle="1" w:styleId="UnnumberedL1">
    <w:name w:val="Unnumbered L1"/>
    <w:basedOn w:val="Normal"/>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44"/>
      </w:numPr>
    </w:pPr>
  </w:style>
  <w:style w:type="numbering" w:styleId="ArticleSection">
    <w:name w:val="Outline List 3"/>
    <w:basedOn w:val="NoList"/>
    <w:rsid w:val="005D0166"/>
    <w:pPr>
      <w:numPr>
        <w:numId w:val="45"/>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rFonts w:ascii="Calibri" w:hAnsi="Calibri"/>
      <w:sz w:val="24"/>
      <w:szCs w:val="24"/>
      <w:lang w:eastAsia="en-GB"/>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rFonts w:ascii="Calibri" w:hAnsi="Calibri"/>
      <w:sz w:val="24"/>
      <w:szCs w:val="24"/>
      <w:lang w:eastAsia="en-GB"/>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38"/>
      </w:numPr>
    </w:pPr>
    <w:rPr>
      <w:rFonts w:ascii="Calibri" w:hAnsi="Calibri"/>
      <w:lang w:eastAsia="en-GB"/>
    </w:rPr>
  </w:style>
  <w:style w:type="paragraph" w:styleId="ListBullet5">
    <w:name w:val="List Bullet 5"/>
    <w:basedOn w:val="Normal"/>
    <w:rsid w:val="005D0166"/>
    <w:pPr>
      <w:numPr>
        <w:numId w:val="39"/>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rsid w:val="005D0166"/>
    <w:pPr>
      <w:numPr>
        <w:numId w:val="40"/>
      </w:numPr>
    </w:pPr>
    <w:rPr>
      <w:rFonts w:ascii="Calibri" w:hAnsi="Calibri"/>
      <w:lang w:eastAsia="en-GB"/>
    </w:rPr>
  </w:style>
  <w:style w:type="paragraph" w:styleId="ListNumber2">
    <w:name w:val="List Number 2"/>
    <w:basedOn w:val="Normal"/>
    <w:rsid w:val="005D0166"/>
    <w:pPr>
      <w:numPr>
        <w:numId w:val="41"/>
      </w:numPr>
    </w:pPr>
    <w:rPr>
      <w:rFonts w:ascii="Calibri" w:hAnsi="Calibri"/>
      <w:lang w:eastAsia="en-GB"/>
    </w:rPr>
  </w:style>
  <w:style w:type="paragraph" w:styleId="ListNumber3">
    <w:name w:val="List Number 3"/>
    <w:basedOn w:val="Normal"/>
    <w:rsid w:val="005D0166"/>
    <w:pPr>
      <w:numPr>
        <w:numId w:val="42"/>
      </w:numPr>
    </w:pPr>
    <w:rPr>
      <w:rFonts w:ascii="Calibri" w:hAnsi="Calibri"/>
      <w:lang w:eastAsia="en-GB"/>
    </w:rPr>
  </w:style>
  <w:style w:type="paragraph" w:styleId="ListNumber4">
    <w:name w:val="List Number 4"/>
    <w:basedOn w:val="Normal"/>
    <w:rsid w:val="005D0166"/>
    <w:pPr>
      <w:numPr>
        <w:numId w:val="43"/>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166"/>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46"/>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47"/>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48"/>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49"/>
      </w:numPr>
    </w:pPr>
  </w:style>
  <w:style w:type="paragraph" w:customStyle="1" w:styleId="Tabletext-NormalBulleted">
    <w:name w:val="Table text - Normal &amp; Bulleted"/>
    <w:rsid w:val="005D0166"/>
    <w:pPr>
      <w:numPr>
        <w:numId w:val="49"/>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rsid w:val="005D0166"/>
    <w:rPr>
      <w:rFonts w:ascii="Calibri" w:hAnsi="Calibri"/>
      <w:bdr w:val="none" w:sz="0" w:space="0" w:color="auto"/>
      <w:shd w:val="clear" w:color="auto" w:fill="FFFF00"/>
      <w:lang w:val="en-NZ"/>
    </w:rPr>
  </w:style>
  <w:style w:type="character" w:customStyle="1" w:styleId="Emphasis-Remove">
    <w:name w:val="Emphasis - Remove"/>
    <w:qFormat/>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51"/>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50"/>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C27E48"/>
    <w:pPr>
      <w:keepNext/>
      <w:keepLines/>
      <w:spacing w:after="240"/>
      <w:ind w:left="709"/>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A7391A"/>
    <w:pPr>
      <w:numPr>
        <w:ilvl w:val="0"/>
        <w:numId w:val="0"/>
      </w:numPr>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C27E48"/>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A7391A"/>
    <w:rPr>
      <w:rFonts w:ascii="Calibri" w:hAnsi="Calibri"/>
      <w:sz w:val="24"/>
      <w:szCs w:val="24"/>
      <w:lang w:eastAsia="en-US"/>
    </w:rPr>
  </w:style>
  <w:style w:type="character" w:customStyle="1" w:styleId="Emphasis-Non-printing">
    <w:name w:val="Emphasis - Non-printing"/>
    <w:basedOn w:val="Emphasis-Highlight"/>
    <w:rsid w:val="005D0166"/>
    <w:rPr>
      <w:rFonts w:ascii="Calibri" w:hAnsi="Calibri"/>
      <w:vanish/>
      <w:bdr w:val="none" w:sz="0" w:space="0" w:color="auto"/>
      <w:shd w:val="clear" w:color="auto" w:fill="C4BC96" w:themeFill="background2" w:themeFillShade="BF"/>
      <w:lang w:val="en-NZ"/>
    </w:rPr>
  </w:style>
  <w:style w:type="paragraph" w:customStyle="1" w:styleId="para10">
    <w:name w:val="para1"/>
    <w:basedOn w:val="Normal"/>
    <w:rsid w:val="007D5E18"/>
    <w:rPr>
      <w:rFonts w:eastAsiaTheme="minorHAnsi"/>
      <w:lang w:eastAsia="en-NZ"/>
    </w:rPr>
  </w:style>
  <w:style w:type="paragraph" w:customStyle="1" w:styleId="Definitionssub-paragraph">
    <w:name w:val="Definitions sub-paragraph"/>
    <w:basedOn w:val="ListParagraph"/>
    <w:qFormat/>
    <w:rsid w:val="00543C59"/>
    <w:pPr>
      <w:numPr>
        <w:numId w:val="86"/>
      </w:numPr>
      <w:spacing w:line="264" w:lineRule="auto"/>
    </w:pPr>
    <w:rPr>
      <w:rFonts w:cs="Arial"/>
      <w:lang w:eastAsia="en-NZ"/>
    </w:rPr>
  </w:style>
  <w:style w:type="character" w:styleId="PlaceholderText">
    <w:name w:val="Placeholder Text"/>
    <w:basedOn w:val="DefaultParagraphFont"/>
    <w:uiPriority w:val="99"/>
    <w:semiHidden/>
    <w:rsid w:val="00290211"/>
    <w:rPr>
      <w:color w:val="808080"/>
    </w:rPr>
  </w:style>
  <w:style w:type="character" w:customStyle="1" w:styleId="a">
    <w:name w:val="a"/>
    <w:basedOn w:val="DefaultParagraphFont"/>
    <w:rsid w:val="00C9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64">
      <w:bodyDiv w:val="1"/>
      <w:marLeft w:val="0"/>
      <w:marRight w:val="0"/>
      <w:marTop w:val="0"/>
      <w:marBottom w:val="0"/>
      <w:divBdr>
        <w:top w:val="none" w:sz="0" w:space="0" w:color="auto"/>
        <w:left w:val="none" w:sz="0" w:space="0" w:color="auto"/>
        <w:bottom w:val="none" w:sz="0" w:space="0" w:color="auto"/>
        <w:right w:val="none" w:sz="0" w:space="0" w:color="auto"/>
      </w:divBdr>
    </w:div>
    <w:div w:id="39987382">
      <w:bodyDiv w:val="1"/>
      <w:marLeft w:val="0"/>
      <w:marRight w:val="0"/>
      <w:marTop w:val="0"/>
      <w:marBottom w:val="0"/>
      <w:divBdr>
        <w:top w:val="none" w:sz="0" w:space="0" w:color="auto"/>
        <w:left w:val="none" w:sz="0" w:space="0" w:color="auto"/>
        <w:bottom w:val="none" w:sz="0" w:space="0" w:color="auto"/>
        <w:right w:val="none" w:sz="0" w:space="0" w:color="auto"/>
      </w:divBdr>
    </w:div>
    <w:div w:id="40832067">
      <w:bodyDiv w:val="1"/>
      <w:marLeft w:val="0"/>
      <w:marRight w:val="0"/>
      <w:marTop w:val="0"/>
      <w:marBottom w:val="0"/>
      <w:divBdr>
        <w:top w:val="none" w:sz="0" w:space="0" w:color="auto"/>
        <w:left w:val="none" w:sz="0" w:space="0" w:color="auto"/>
        <w:bottom w:val="none" w:sz="0" w:space="0" w:color="auto"/>
        <w:right w:val="none" w:sz="0" w:space="0" w:color="auto"/>
      </w:divBdr>
    </w:div>
    <w:div w:id="42484864">
      <w:bodyDiv w:val="1"/>
      <w:marLeft w:val="0"/>
      <w:marRight w:val="0"/>
      <w:marTop w:val="0"/>
      <w:marBottom w:val="0"/>
      <w:divBdr>
        <w:top w:val="none" w:sz="0" w:space="0" w:color="auto"/>
        <w:left w:val="none" w:sz="0" w:space="0" w:color="auto"/>
        <w:bottom w:val="none" w:sz="0" w:space="0" w:color="auto"/>
        <w:right w:val="none" w:sz="0" w:space="0" w:color="auto"/>
      </w:divBdr>
    </w:div>
    <w:div w:id="54279293">
      <w:bodyDiv w:val="1"/>
      <w:marLeft w:val="0"/>
      <w:marRight w:val="0"/>
      <w:marTop w:val="0"/>
      <w:marBottom w:val="0"/>
      <w:divBdr>
        <w:top w:val="none" w:sz="0" w:space="0" w:color="auto"/>
        <w:left w:val="none" w:sz="0" w:space="0" w:color="auto"/>
        <w:bottom w:val="none" w:sz="0" w:space="0" w:color="auto"/>
        <w:right w:val="none" w:sz="0" w:space="0" w:color="auto"/>
      </w:divBdr>
    </w:div>
    <w:div w:id="63838983">
      <w:bodyDiv w:val="1"/>
      <w:marLeft w:val="0"/>
      <w:marRight w:val="0"/>
      <w:marTop w:val="0"/>
      <w:marBottom w:val="0"/>
      <w:divBdr>
        <w:top w:val="none" w:sz="0" w:space="0" w:color="auto"/>
        <w:left w:val="none" w:sz="0" w:space="0" w:color="auto"/>
        <w:bottom w:val="none" w:sz="0" w:space="0" w:color="auto"/>
        <w:right w:val="none" w:sz="0" w:space="0" w:color="auto"/>
      </w:divBdr>
    </w:div>
    <w:div w:id="67650988">
      <w:bodyDiv w:val="1"/>
      <w:marLeft w:val="0"/>
      <w:marRight w:val="0"/>
      <w:marTop w:val="0"/>
      <w:marBottom w:val="0"/>
      <w:divBdr>
        <w:top w:val="none" w:sz="0" w:space="0" w:color="auto"/>
        <w:left w:val="none" w:sz="0" w:space="0" w:color="auto"/>
        <w:bottom w:val="none" w:sz="0" w:space="0" w:color="auto"/>
        <w:right w:val="none" w:sz="0" w:space="0" w:color="auto"/>
      </w:divBdr>
    </w:div>
    <w:div w:id="82802319">
      <w:bodyDiv w:val="1"/>
      <w:marLeft w:val="0"/>
      <w:marRight w:val="0"/>
      <w:marTop w:val="0"/>
      <w:marBottom w:val="0"/>
      <w:divBdr>
        <w:top w:val="none" w:sz="0" w:space="0" w:color="auto"/>
        <w:left w:val="none" w:sz="0" w:space="0" w:color="auto"/>
        <w:bottom w:val="none" w:sz="0" w:space="0" w:color="auto"/>
        <w:right w:val="none" w:sz="0" w:space="0" w:color="auto"/>
      </w:divBdr>
    </w:div>
    <w:div w:id="83115303">
      <w:bodyDiv w:val="1"/>
      <w:marLeft w:val="0"/>
      <w:marRight w:val="0"/>
      <w:marTop w:val="0"/>
      <w:marBottom w:val="0"/>
      <w:divBdr>
        <w:top w:val="none" w:sz="0" w:space="0" w:color="auto"/>
        <w:left w:val="none" w:sz="0" w:space="0" w:color="auto"/>
        <w:bottom w:val="none" w:sz="0" w:space="0" w:color="auto"/>
        <w:right w:val="none" w:sz="0" w:space="0" w:color="auto"/>
      </w:divBdr>
    </w:div>
    <w:div w:id="94634662">
      <w:bodyDiv w:val="1"/>
      <w:marLeft w:val="0"/>
      <w:marRight w:val="0"/>
      <w:marTop w:val="0"/>
      <w:marBottom w:val="0"/>
      <w:divBdr>
        <w:top w:val="none" w:sz="0" w:space="0" w:color="auto"/>
        <w:left w:val="none" w:sz="0" w:space="0" w:color="auto"/>
        <w:bottom w:val="none" w:sz="0" w:space="0" w:color="auto"/>
        <w:right w:val="none" w:sz="0" w:space="0" w:color="auto"/>
      </w:divBdr>
    </w:div>
    <w:div w:id="94860610">
      <w:bodyDiv w:val="1"/>
      <w:marLeft w:val="0"/>
      <w:marRight w:val="0"/>
      <w:marTop w:val="0"/>
      <w:marBottom w:val="0"/>
      <w:divBdr>
        <w:top w:val="none" w:sz="0" w:space="0" w:color="auto"/>
        <w:left w:val="none" w:sz="0" w:space="0" w:color="auto"/>
        <w:bottom w:val="none" w:sz="0" w:space="0" w:color="auto"/>
        <w:right w:val="none" w:sz="0" w:space="0" w:color="auto"/>
      </w:divBdr>
    </w:div>
    <w:div w:id="98457383">
      <w:bodyDiv w:val="1"/>
      <w:marLeft w:val="0"/>
      <w:marRight w:val="0"/>
      <w:marTop w:val="0"/>
      <w:marBottom w:val="0"/>
      <w:divBdr>
        <w:top w:val="none" w:sz="0" w:space="0" w:color="auto"/>
        <w:left w:val="none" w:sz="0" w:space="0" w:color="auto"/>
        <w:bottom w:val="none" w:sz="0" w:space="0" w:color="auto"/>
        <w:right w:val="none" w:sz="0" w:space="0" w:color="auto"/>
      </w:divBdr>
    </w:div>
    <w:div w:id="123236401">
      <w:bodyDiv w:val="1"/>
      <w:marLeft w:val="0"/>
      <w:marRight w:val="0"/>
      <w:marTop w:val="0"/>
      <w:marBottom w:val="0"/>
      <w:divBdr>
        <w:top w:val="none" w:sz="0" w:space="0" w:color="auto"/>
        <w:left w:val="none" w:sz="0" w:space="0" w:color="auto"/>
        <w:bottom w:val="none" w:sz="0" w:space="0" w:color="auto"/>
        <w:right w:val="none" w:sz="0" w:space="0" w:color="auto"/>
      </w:divBdr>
    </w:div>
    <w:div w:id="124197956">
      <w:bodyDiv w:val="1"/>
      <w:marLeft w:val="0"/>
      <w:marRight w:val="0"/>
      <w:marTop w:val="0"/>
      <w:marBottom w:val="0"/>
      <w:divBdr>
        <w:top w:val="none" w:sz="0" w:space="0" w:color="auto"/>
        <w:left w:val="none" w:sz="0" w:space="0" w:color="auto"/>
        <w:bottom w:val="none" w:sz="0" w:space="0" w:color="auto"/>
        <w:right w:val="none" w:sz="0" w:space="0" w:color="auto"/>
      </w:divBdr>
    </w:div>
    <w:div w:id="125507344">
      <w:bodyDiv w:val="1"/>
      <w:marLeft w:val="0"/>
      <w:marRight w:val="0"/>
      <w:marTop w:val="0"/>
      <w:marBottom w:val="0"/>
      <w:divBdr>
        <w:top w:val="none" w:sz="0" w:space="0" w:color="auto"/>
        <w:left w:val="none" w:sz="0" w:space="0" w:color="auto"/>
        <w:bottom w:val="none" w:sz="0" w:space="0" w:color="auto"/>
        <w:right w:val="none" w:sz="0" w:space="0" w:color="auto"/>
      </w:divBdr>
    </w:div>
    <w:div w:id="125586545">
      <w:bodyDiv w:val="1"/>
      <w:marLeft w:val="0"/>
      <w:marRight w:val="0"/>
      <w:marTop w:val="0"/>
      <w:marBottom w:val="0"/>
      <w:divBdr>
        <w:top w:val="none" w:sz="0" w:space="0" w:color="auto"/>
        <w:left w:val="none" w:sz="0" w:space="0" w:color="auto"/>
        <w:bottom w:val="none" w:sz="0" w:space="0" w:color="auto"/>
        <w:right w:val="none" w:sz="0" w:space="0" w:color="auto"/>
      </w:divBdr>
    </w:div>
    <w:div w:id="126704961">
      <w:bodyDiv w:val="1"/>
      <w:marLeft w:val="0"/>
      <w:marRight w:val="0"/>
      <w:marTop w:val="0"/>
      <w:marBottom w:val="0"/>
      <w:divBdr>
        <w:top w:val="none" w:sz="0" w:space="0" w:color="auto"/>
        <w:left w:val="none" w:sz="0" w:space="0" w:color="auto"/>
        <w:bottom w:val="none" w:sz="0" w:space="0" w:color="auto"/>
        <w:right w:val="none" w:sz="0" w:space="0" w:color="auto"/>
      </w:divBdr>
    </w:div>
    <w:div w:id="135998858">
      <w:bodyDiv w:val="1"/>
      <w:marLeft w:val="0"/>
      <w:marRight w:val="0"/>
      <w:marTop w:val="0"/>
      <w:marBottom w:val="0"/>
      <w:divBdr>
        <w:top w:val="none" w:sz="0" w:space="0" w:color="auto"/>
        <w:left w:val="none" w:sz="0" w:space="0" w:color="auto"/>
        <w:bottom w:val="none" w:sz="0" w:space="0" w:color="auto"/>
        <w:right w:val="none" w:sz="0" w:space="0" w:color="auto"/>
      </w:divBdr>
    </w:div>
    <w:div w:id="160699270">
      <w:bodyDiv w:val="1"/>
      <w:marLeft w:val="0"/>
      <w:marRight w:val="0"/>
      <w:marTop w:val="0"/>
      <w:marBottom w:val="0"/>
      <w:divBdr>
        <w:top w:val="none" w:sz="0" w:space="0" w:color="auto"/>
        <w:left w:val="none" w:sz="0" w:space="0" w:color="auto"/>
        <w:bottom w:val="none" w:sz="0" w:space="0" w:color="auto"/>
        <w:right w:val="none" w:sz="0" w:space="0" w:color="auto"/>
      </w:divBdr>
    </w:div>
    <w:div w:id="176238870">
      <w:bodyDiv w:val="1"/>
      <w:marLeft w:val="0"/>
      <w:marRight w:val="0"/>
      <w:marTop w:val="0"/>
      <w:marBottom w:val="0"/>
      <w:divBdr>
        <w:top w:val="none" w:sz="0" w:space="0" w:color="auto"/>
        <w:left w:val="none" w:sz="0" w:space="0" w:color="auto"/>
        <w:bottom w:val="none" w:sz="0" w:space="0" w:color="auto"/>
        <w:right w:val="none" w:sz="0" w:space="0" w:color="auto"/>
      </w:divBdr>
    </w:div>
    <w:div w:id="181893698">
      <w:bodyDiv w:val="1"/>
      <w:marLeft w:val="0"/>
      <w:marRight w:val="0"/>
      <w:marTop w:val="0"/>
      <w:marBottom w:val="0"/>
      <w:divBdr>
        <w:top w:val="none" w:sz="0" w:space="0" w:color="auto"/>
        <w:left w:val="none" w:sz="0" w:space="0" w:color="auto"/>
        <w:bottom w:val="none" w:sz="0" w:space="0" w:color="auto"/>
        <w:right w:val="none" w:sz="0" w:space="0" w:color="auto"/>
      </w:divBdr>
    </w:div>
    <w:div w:id="208106930">
      <w:bodyDiv w:val="1"/>
      <w:marLeft w:val="0"/>
      <w:marRight w:val="0"/>
      <w:marTop w:val="0"/>
      <w:marBottom w:val="0"/>
      <w:divBdr>
        <w:top w:val="none" w:sz="0" w:space="0" w:color="auto"/>
        <w:left w:val="none" w:sz="0" w:space="0" w:color="auto"/>
        <w:bottom w:val="none" w:sz="0" w:space="0" w:color="auto"/>
        <w:right w:val="none" w:sz="0" w:space="0" w:color="auto"/>
      </w:divBdr>
    </w:div>
    <w:div w:id="223369434">
      <w:bodyDiv w:val="1"/>
      <w:marLeft w:val="0"/>
      <w:marRight w:val="0"/>
      <w:marTop w:val="0"/>
      <w:marBottom w:val="0"/>
      <w:divBdr>
        <w:top w:val="none" w:sz="0" w:space="0" w:color="auto"/>
        <w:left w:val="none" w:sz="0" w:space="0" w:color="auto"/>
        <w:bottom w:val="none" w:sz="0" w:space="0" w:color="auto"/>
        <w:right w:val="none" w:sz="0" w:space="0" w:color="auto"/>
      </w:divBdr>
    </w:div>
    <w:div w:id="230386970">
      <w:bodyDiv w:val="1"/>
      <w:marLeft w:val="0"/>
      <w:marRight w:val="0"/>
      <w:marTop w:val="0"/>
      <w:marBottom w:val="0"/>
      <w:divBdr>
        <w:top w:val="none" w:sz="0" w:space="0" w:color="auto"/>
        <w:left w:val="none" w:sz="0" w:space="0" w:color="auto"/>
        <w:bottom w:val="none" w:sz="0" w:space="0" w:color="auto"/>
        <w:right w:val="none" w:sz="0" w:space="0" w:color="auto"/>
      </w:divBdr>
    </w:div>
    <w:div w:id="259221722">
      <w:bodyDiv w:val="1"/>
      <w:marLeft w:val="0"/>
      <w:marRight w:val="0"/>
      <w:marTop w:val="0"/>
      <w:marBottom w:val="0"/>
      <w:divBdr>
        <w:top w:val="none" w:sz="0" w:space="0" w:color="auto"/>
        <w:left w:val="none" w:sz="0" w:space="0" w:color="auto"/>
        <w:bottom w:val="none" w:sz="0" w:space="0" w:color="auto"/>
        <w:right w:val="none" w:sz="0" w:space="0" w:color="auto"/>
      </w:divBdr>
    </w:div>
    <w:div w:id="261495803">
      <w:bodyDiv w:val="1"/>
      <w:marLeft w:val="0"/>
      <w:marRight w:val="0"/>
      <w:marTop w:val="0"/>
      <w:marBottom w:val="0"/>
      <w:divBdr>
        <w:top w:val="none" w:sz="0" w:space="0" w:color="auto"/>
        <w:left w:val="none" w:sz="0" w:space="0" w:color="auto"/>
        <w:bottom w:val="none" w:sz="0" w:space="0" w:color="auto"/>
        <w:right w:val="none" w:sz="0" w:space="0" w:color="auto"/>
      </w:divBdr>
    </w:div>
    <w:div w:id="276451972">
      <w:bodyDiv w:val="1"/>
      <w:marLeft w:val="0"/>
      <w:marRight w:val="0"/>
      <w:marTop w:val="0"/>
      <w:marBottom w:val="0"/>
      <w:divBdr>
        <w:top w:val="none" w:sz="0" w:space="0" w:color="auto"/>
        <w:left w:val="none" w:sz="0" w:space="0" w:color="auto"/>
        <w:bottom w:val="none" w:sz="0" w:space="0" w:color="auto"/>
        <w:right w:val="none" w:sz="0" w:space="0" w:color="auto"/>
      </w:divBdr>
    </w:div>
    <w:div w:id="296447648">
      <w:bodyDiv w:val="1"/>
      <w:marLeft w:val="0"/>
      <w:marRight w:val="0"/>
      <w:marTop w:val="0"/>
      <w:marBottom w:val="0"/>
      <w:divBdr>
        <w:top w:val="none" w:sz="0" w:space="0" w:color="auto"/>
        <w:left w:val="none" w:sz="0" w:space="0" w:color="auto"/>
        <w:bottom w:val="none" w:sz="0" w:space="0" w:color="auto"/>
        <w:right w:val="none" w:sz="0" w:space="0" w:color="auto"/>
      </w:divBdr>
    </w:div>
    <w:div w:id="303775481">
      <w:bodyDiv w:val="1"/>
      <w:marLeft w:val="0"/>
      <w:marRight w:val="0"/>
      <w:marTop w:val="0"/>
      <w:marBottom w:val="0"/>
      <w:divBdr>
        <w:top w:val="none" w:sz="0" w:space="0" w:color="auto"/>
        <w:left w:val="none" w:sz="0" w:space="0" w:color="auto"/>
        <w:bottom w:val="none" w:sz="0" w:space="0" w:color="auto"/>
        <w:right w:val="none" w:sz="0" w:space="0" w:color="auto"/>
      </w:divBdr>
    </w:div>
    <w:div w:id="317272380">
      <w:bodyDiv w:val="1"/>
      <w:marLeft w:val="0"/>
      <w:marRight w:val="0"/>
      <w:marTop w:val="0"/>
      <w:marBottom w:val="0"/>
      <w:divBdr>
        <w:top w:val="none" w:sz="0" w:space="0" w:color="auto"/>
        <w:left w:val="none" w:sz="0" w:space="0" w:color="auto"/>
        <w:bottom w:val="none" w:sz="0" w:space="0" w:color="auto"/>
        <w:right w:val="none" w:sz="0" w:space="0" w:color="auto"/>
      </w:divBdr>
    </w:div>
    <w:div w:id="319890468">
      <w:bodyDiv w:val="1"/>
      <w:marLeft w:val="0"/>
      <w:marRight w:val="0"/>
      <w:marTop w:val="0"/>
      <w:marBottom w:val="0"/>
      <w:divBdr>
        <w:top w:val="none" w:sz="0" w:space="0" w:color="auto"/>
        <w:left w:val="none" w:sz="0" w:space="0" w:color="auto"/>
        <w:bottom w:val="none" w:sz="0" w:space="0" w:color="auto"/>
        <w:right w:val="none" w:sz="0" w:space="0" w:color="auto"/>
      </w:divBdr>
    </w:div>
    <w:div w:id="334190810">
      <w:bodyDiv w:val="1"/>
      <w:marLeft w:val="0"/>
      <w:marRight w:val="0"/>
      <w:marTop w:val="0"/>
      <w:marBottom w:val="0"/>
      <w:divBdr>
        <w:top w:val="none" w:sz="0" w:space="0" w:color="auto"/>
        <w:left w:val="none" w:sz="0" w:space="0" w:color="auto"/>
        <w:bottom w:val="none" w:sz="0" w:space="0" w:color="auto"/>
        <w:right w:val="none" w:sz="0" w:space="0" w:color="auto"/>
      </w:divBdr>
    </w:div>
    <w:div w:id="358510372">
      <w:bodyDiv w:val="1"/>
      <w:marLeft w:val="0"/>
      <w:marRight w:val="0"/>
      <w:marTop w:val="0"/>
      <w:marBottom w:val="0"/>
      <w:divBdr>
        <w:top w:val="none" w:sz="0" w:space="0" w:color="auto"/>
        <w:left w:val="none" w:sz="0" w:space="0" w:color="auto"/>
        <w:bottom w:val="none" w:sz="0" w:space="0" w:color="auto"/>
        <w:right w:val="none" w:sz="0" w:space="0" w:color="auto"/>
      </w:divBdr>
    </w:div>
    <w:div w:id="374820374">
      <w:bodyDiv w:val="1"/>
      <w:marLeft w:val="0"/>
      <w:marRight w:val="0"/>
      <w:marTop w:val="0"/>
      <w:marBottom w:val="0"/>
      <w:divBdr>
        <w:top w:val="none" w:sz="0" w:space="0" w:color="auto"/>
        <w:left w:val="none" w:sz="0" w:space="0" w:color="auto"/>
        <w:bottom w:val="none" w:sz="0" w:space="0" w:color="auto"/>
        <w:right w:val="none" w:sz="0" w:space="0" w:color="auto"/>
      </w:divBdr>
    </w:div>
    <w:div w:id="380448177">
      <w:bodyDiv w:val="1"/>
      <w:marLeft w:val="0"/>
      <w:marRight w:val="0"/>
      <w:marTop w:val="0"/>
      <w:marBottom w:val="0"/>
      <w:divBdr>
        <w:top w:val="none" w:sz="0" w:space="0" w:color="auto"/>
        <w:left w:val="none" w:sz="0" w:space="0" w:color="auto"/>
        <w:bottom w:val="none" w:sz="0" w:space="0" w:color="auto"/>
        <w:right w:val="none" w:sz="0" w:space="0" w:color="auto"/>
      </w:divBdr>
    </w:div>
    <w:div w:id="383211864">
      <w:bodyDiv w:val="1"/>
      <w:marLeft w:val="0"/>
      <w:marRight w:val="0"/>
      <w:marTop w:val="0"/>
      <w:marBottom w:val="0"/>
      <w:divBdr>
        <w:top w:val="none" w:sz="0" w:space="0" w:color="auto"/>
        <w:left w:val="none" w:sz="0" w:space="0" w:color="auto"/>
        <w:bottom w:val="none" w:sz="0" w:space="0" w:color="auto"/>
        <w:right w:val="none" w:sz="0" w:space="0" w:color="auto"/>
      </w:divBdr>
    </w:div>
    <w:div w:id="399526244">
      <w:bodyDiv w:val="1"/>
      <w:marLeft w:val="0"/>
      <w:marRight w:val="0"/>
      <w:marTop w:val="0"/>
      <w:marBottom w:val="0"/>
      <w:divBdr>
        <w:top w:val="none" w:sz="0" w:space="0" w:color="auto"/>
        <w:left w:val="none" w:sz="0" w:space="0" w:color="auto"/>
        <w:bottom w:val="none" w:sz="0" w:space="0" w:color="auto"/>
        <w:right w:val="none" w:sz="0" w:space="0" w:color="auto"/>
      </w:divBdr>
    </w:div>
    <w:div w:id="400522270">
      <w:bodyDiv w:val="1"/>
      <w:marLeft w:val="0"/>
      <w:marRight w:val="0"/>
      <w:marTop w:val="0"/>
      <w:marBottom w:val="0"/>
      <w:divBdr>
        <w:top w:val="none" w:sz="0" w:space="0" w:color="auto"/>
        <w:left w:val="none" w:sz="0" w:space="0" w:color="auto"/>
        <w:bottom w:val="none" w:sz="0" w:space="0" w:color="auto"/>
        <w:right w:val="none" w:sz="0" w:space="0" w:color="auto"/>
      </w:divBdr>
    </w:div>
    <w:div w:id="419528555">
      <w:bodyDiv w:val="1"/>
      <w:marLeft w:val="0"/>
      <w:marRight w:val="0"/>
      <w:marTop w:val="0"/>
      <w:marBottom w:val="0"/>
      <w:divBdr>
        <w:top w:val="none" w:sz="0" w:space="0" w:color="auto"/>
        <w:left w:val="none" w:sz="0" w:space="0" w:color="auto"/>
        <w:bottom w:val="none" w:sz="0" w:space="0" w:color="auto"/>
        <w:right w:val="none" w:sz="0" w:space="0" w:color="auto"/>
      </w:divBdr>
    </w:div>
    <w:div w:id="420570072">
      <w:bodyDiv w:val="1"/>
      <w:marLeft w:val="0"/>
      <w:marRight w:val="0"/>
      <w:marTop w:val="0"/>
      <w:marBottom w:val="0"/>
      <w:divBdr>
        <w:top w:val="none" w:sz="0" w:space="0" w:color="auto"/>
        <w:left w:val="none" w:sz="0" w:space="0" w:color="auto"/>
        <w:bottom w:val="none" w:sz="0" w:space="0" w:color="auto"/>
        <w:right w:val="none" w:sz="0" w:space="0" w:color="auto"/>
      </w:divBdr>
    </w:div>
    <w:div w:id="423306966">
      <w:bodyDiv w:val="1"/>
      <w:marLeft w:val="0"/>
      <w:marRight w:val="0"/>
      <w:marTop w:val="0"/>
      <w:marBottom w:val="0"/>
      <w:divBdr>
        <w:top w:val="none" w:sz="0" w:space="0" w:color="auto"/>
        <w:left w:val="none" w:sz="0" w:space="0" w:color="auto"/>
        <w:bottom w:val="none" w:sz="0" w:space="0" w:color="auto"/>
        <w:right w:val="none" w:sz="0" w:space="0" w:color="auto"/>
      </w:divBdr>
    </w:div>
    <w:div w:id="440148380">
      <w:bodyDiv w:val="1"/>
      <w:marLeft w:val="0"/>
      <w:marRight w:val="0"/>
      <w:marTop w:val="0"/>
      <w:marBottom w:val="0"/>
      <w:divBdr>
        <w:top w:val="none" w:sz="0" w:space="0" w:color="auto"/>
        <w:left w:val="none" w:sz="0" w:space="0" w:color="auto"/>
        <w:bottom w:val="none" w:sz="0" w:space="0" w:color="auto"/>
        <w:right w:val="none" w:sz="0" w:space="0" w:color="auto"/>
      </w:divBdr>
    </w:div>
    <w:div w:id="454057394">
      <w:bodyDiv w:val="1"/>
      <w:marLeft w:val="0"/>
      <w:marRight w:val="0"/>
      <w:marTop w:val="0"/>
      <w:marBottom w:val="0"/>
      <w:divBdr>
        <w:top w:val="none" w:sz="0" w:space="0" w:color="auto"/>
        <w:left w:val="none" w:sz="0" w:space="0" w:color="auto"/>
        <w:bottom w:val="none" w:sz="0" w:space="0" w:color="auto"/>
        <w:right w:val="none" w:sz="0" w:space="0" w:color="auto"/>
      </w:divBdr>
    </w:div>
    <w:div w:id="455373611">
      <w:bodyDiv w:val="1"/>
      <w:marLeft w:val="0"/>
      <w:marRight w:val="0"/>
      <w:marTop w:val="0"/>
      <w:marBottom w:val="0"/>
      <w:divBdr>
        <w:top w:val="none" w:sz="0" w:space="0" w:color="auto"/>
        <w:left w:val="none" w:sz="0" w:space="0" w:color="auto"/>
        <w:bottom w:val="none" w:sz="0" w:space="0" w:color="auto"/>
        <w:right w:val="none" w:sz="0" w:space="0" w:color="auto"/>
      </w:divBdr>
    </w:div>
    <w:div w:id="461534997">
      <w:bodyDiv w:val="1"/>
      <w:marLeft w:val="0"/>
      <w:marRight w:val="0"/>
      <w:marTop w:val="0"/>
      <w:marBottom w:val="0"/>
      <w:divBdr>
        <w:top w:val="none" w:sz="0" w:space="0" w:color="auto"/>
        <w:left w:val="none" w:sz="0" w:space="0" w:color="auto"/>
        <w:bottom w:val="none" w:sz="0" w:space="0" w:color="auto"/>
        <w:right w:val="none" w:sz="0" w:space="0" w:color="auto"/>
      </w:divBdr>
    </w:div>
    <w:div w:id="480922857">
      <w:bodyDiv w:val="1"/>
      <w:marLeft w:val="0"/>
      <w:marRight w:val="0"/>
      <w:marTop w:val="0"/>
      <w:marBottom w:val="0"/>
      <w:divBdr>
        <w:top w:val="none" w:sz="0" w:space="0" w:color="auto"/>
        <w:left w:val="none" w:sz="0" w:space="0" w:color="auto"/>
        <w:bottom w:val="none" w:sz="0" w:space="0" w:color="auto"/>
        <w:right w:val="none" w:sz="0" w:space="0" w:color="auto"/>
      </w:divBdr>
    </w:div>
    <w:div w:id="510342438">
      <w:bodyDiv w:val="1"/>
      <w:marLeft w:val="0"/>
      <w:marRight w:val="0"/>
      <w:marTop w:val="0"/>
      <w:marBottom w:val="0"/>
      <w:divBdr>
        <w:top w:val="none" w:sz="0" w:space="0" w:color="auto"/>
        <w:left w:val="none" w:sz="0" w:space="0" w:color="auto"/>
        <w:bottom w:val="none" w:sz="0" w:space="0" w:color="auto"/>
        <w:right w:val="none" w:sz="0" w:space="0" w:color="auto"/>
      </w:divBdr>
    </w:div>
    <w:div w:id="512114540">
      <w:bodyDiv w:val="1"/>
      <w:marLeft w:val="0"/>
      <w:marRight w:val="0"/>
      <w:marTop w:val="0"/>
      <w:marBottom w:val="0"/>
      <w:divBdr>
        <w:top w:val="none" w:sz="0" w:space="0" w:color="auto"/>
        <w:left w:val="none" w:sz="0" w:space="0" w:color="auto"/>
        <w:bottom w:val="none" w:sz="0" w:space="0" w:color="auto"/>
        <w:right w:val="none" w:sz="0" w:space="0" w:color="auto"/>
      </w:divBdr>
    </w:div>
    <w:div w:id="558595550">
      <w:bodyDiv w:val="1"/>
      <w:marLeft w:val="0"/>
      <w:marRight w:val="0"/>
      <w:marTop w:val="0"/>
      <w:marBottom w:val="0"/>
      <w:divBdr>
        <w:top w:val="none" w:sz="0" w:space="0" w:color="auto"/>
        <w:left w:val="none" w:sz="0" w:space="0" w:color="auto"/>
        <w:bottom w:val="none" w:sz="0" w:space="0" w:color="auto"/>
        <w:right w:val="none" w:sz="0" w:space="0" w:color="auto"/>
      </w:divBdr>
    </w:div>
    <w:div w:id="568003087">
      <w:bodyDiv w:val="1"/>
      <w:marLeft w:val="0"/>
      <w:marRight w:val="0"/>
      <w:marTop w:val="0"/>
      <w:marBottom w:val="0"/>
      <w:divBdr>
        <w:top w:val="none" w:sz="0" w:space="0" w:color="auto"/>
        <w:left w:val="none" w:sz="0" w:space="0" w:color="auto"/>
        <w:bottom w:val="none" w:sz="0" w:space="0" w:color="auto"/>
        <w:right w:val="none" w:sz="0" w:space="0" w:color="auto"/>
      </w:divBdr>
    </w:div>
    <w:div w:id="577255003">
      <w:bodyDiv w:val="1"/>
      <w:marLeft w:val="0"/>
      <w:marRight w:val="0"/>
      <w:marTop w:val="0"/>
      <w:marBottom w:val="0"/>
      <w:divBdr>
        <w:top w:val="none" w:sz="0" w:space="0" w:color="auto"/>
        <w:left w:val="none" w:sz="0" w:space="0" w:color="auto"/>
        <w:bottom w:val="none" w:sz="0" w:space="0" w:color="auto"/>
        <w:right w:val="none" w:sz="0" w:space="0" w:color="auto"/>
      </w:divBdr>
    </w:div>
    <w:div w:id="594478283">
      <w:bodyDiv w:val="1"/>
      <w:marLeft w:val="0"/>
      <w:marRight w:val="0"/>
      <w:marTop w:val="0"/>
      <w:marBottom w:val="0"/>
      <w:divBdr>
        <w:top w:val="none" w:sz="0" w:space="0" w:color="auto"/>
        <w:left w:val="none" w:sz="0" w:space="0" w:color="auto"/>
        <w:bottom w:val="none" w:sz="0" w:space="0" w:color="auto"/>
        <w:right w:val="none" w:sz="0" w:space="0" w:color="auto"/>
      </w:divBdr>
    </w:div>
    <w:div w:id="608048538">
      <w:bodyDiv w:val="1"/>
      <w:marLeft w:val="0"/>
      <w:marRight w:val="0"/>
      <w:marTop w:val="0"/>
      <w:marBottom w:val="0"/>
      <w:divBdr>
        <w:top w:val="none" w:sz="0" w:space="0" w:color="auto"/>
        <w:left w:val="none" w:sz="0" w:space="0" w:color="auto"/>
        <w:bottom w:val="none" w:sz="0" w:space="0" w:color="auto"/>
        <w:right w:val="none" w:sz="0" w:space="0" w:color="auto"/>
      </w:divBdr>
    </w:div>
    <w:div w:id="621153835">
      <w:bodyDiv w:val="1"/>
      <w:marLeft w:val="0"/>
      <w:marRight w:val="0"/>
      <w:marTop w:val="0"/>
      <w:marBottom w:val="0"/>
      <w:divBdr>
        <w:top w:val="none" w:sz="0" w:space="0" w:color="auto"/>
        <w:left w:val="none" w:sz="0" w:space="0" w:color="auto"/>
        <w:bottom w:val="none" w:sz="0" w:space="0" w:color="auto"/>
        <w:right w:val="none" w:sz="0" w:space="0" w:color="auto"/>
      </w:divBdr>
    </w:div>
    <w:div w:id="636960955">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
    <w:div w:id="683753350">
      <w:bodyDiv w:val="1"/>
      <w:marLeft w:val="0"/>
      <w:marRight w:val="0"/>
      <w:marTop w:val="0"/>
      <w:marBottom w:val="0"/>
      <w:divBdr>
        <w:top w:val="none" w:sz="0" w:space="0" w:color="auto"/>
        <w:left w:val="none" w:sz="0" w:space="0" w:color="auto"/>
        <w:bottom w:val="none" w:sz="0" w:space="0" w:color="auto"/>
        <w:right w:val="none" w:sz="0" w:space="0" w:color="auto"/>
      </w:divBdr>
    </w:div>
    <w:div w:id="688064339">
      <w:bodyDiv w:val="1"/>
      <w:marLeft w:val="0"/>
      <w:marRight w:val="0"/>
      <w:marTop w:val="0"/>
      <w:marBottom w:val="0"/>
      <w:divBdr>
        <w:top w:val="none" w:sz="0" w:space="0" w:color="auto"/>
        <w:left w:val="none" w:sz="0" w:space="0" w:color="auto"/>
        <w:bottom w:val="none" w:sz="0" w:space="0" w:color="auto"/>
        <w:right w:val="none" w:sz="0" w:space="0" w:color="auto"/>
      </w:divBdr>
    </w:div>
    <w:div w:id="689722328">
      <w:bodyDiv w:val="1"/>
      <w:marLeft w:val="0"/>
      <w:marRight w:val="0"/>
      <w:marTop w:val="0"/>
      <w:marBottom w:val="0"/>
      <w:divBdr>
        <w:top w:val="none" w:sz="0" w:space="0" w:color="auto"/>
        <w:left w:val="none" w:sz="0" w:space="0" w:color="auto"/>
        <w:bottom w:val="none" w:sz="0" w:space="0" w:color="auto"/>
        <w:right w:val="none" w:sz="0" w:space="0" w:color="auto"/>
      </w:divBdr>
    </w:div>
    <w:div w:id="692026960">
      <w:bodyDiv w:val="1"/>
      <w:marLeft w:val="0"/>
      <w:marRight w:val="0"/>
      <w:marTop w:val="0"/>
      <w:marBottom w:val="0"/>
      <w:divBdr>
        <w:top w:val="none" w:sz="0" w:space="0" w:color="auto"/>
        <w:left w:val="none" w:sz="0" w:space="0" w:color="auto"/>
        <w:bottom w:val="none" w:sz="0" w:space="0" w:color="auto"/>
        <w:right w:val="none" w:sz="0" w:space="0" w:color="auto"/>
      </w:divBdr>
    </w:div>
    <w:div w:id="696003235">
      <w:bodyDiv w:val="1"/>
      <w:marLeft w:val="0"/>
      <w:marRight w:val="0"/>
      <w:marTop w:val="0"/>
      <w:marBottom w:val="0"/>
      <w:divBdr>
        <w:top w:val="none" w:sz="0" w:space="0" w:color="auto"/>
        <w:left w:val="none" w:sz="0" w:space="0" w:color="auto"/>
        <w:bottom w:val="none" w:sz="0" w:space="0" w:color="auto"/>
        <w:right w:val="none" w:sz="0" w:space="0" w:color="auto"/>
      </w:divBdr>
    </w:div>
    <w:div w:id="700667633">
      <w:bodyDiv w:val="1"/>
      <w:marLeft w:val="0"/>
      <w:marRight w:val="0"/>
      <w:marTop w:val="0"/>
      <w:marBottom w:val="0"/>
      <w:divBdr>
        <w:top w:val="none" w:sz="0" w:space="0" w:color="auto"/>
        <w:left w:val="none" w:sz="0" w:space="0" w:color="auto"/>
        <w:bottom w:val="none" w:sz="0" w:space="0" w:color="auto"/>
        <w:right w:val="none" w:sz="0" w:space="0" w:color="auto"/>
      </w:divBdr>
    </w:div>
    <w:div w:id="703333331">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31540218">
      <w:bodyDiv w:val="1"/>
      <w:marLeft w:val="0"/>
      <w:marRight w:val="0"/>
      <w:marTop w:val="0"/>
      <w:marBottom w:val="0"/>
      <w:divBdr>
        <w:top w:val="none" w:sz="0" w:space="0" w:color="auto"/>
        <w:left w:val="none" w:sz="0" w:space="0" w:color="auto"/>
        <w:bottom w:val="none" w:sz="0" w:space="0" w:color="auto"/>
        <w:right w:val="none" w:sz="0" w:space="0" w:color="auto"/>
      </w:divBdr>
    </w:div>
    <w:div w:id="738552648">
      <w:bodyDiv w:val="1"/>
      <w:marLeft w:val="0"/>
      <w:marRight w:val="0"/>
      <w:marTop w:val="0"/>
      <w:marBottom w:val="0"/>
      <w:divBdr>
        <w:top w:val="none" w:sz="0" w:space="0" w:color="auto"/>
        <w:left w:val="none" w:sz="0" w:space="0" w:color="auto"/>
        <w:bottom w:val="none" w:sz="0" w:space="0" w:color="auto"/>
        <w:right w:val="none" w:sz="0" w:space="0" w:color="auto"/>
      </w:divBdr>
    </w:div>
    <w:div w:id="749036722">
      <w:bodyDiv w:val="1"/>
      <w:marLeft w:val="0"/>
      <w:marRight w:val="0"/>
      <w:marTop w:val="0"/>
      <w:marBottom w:val="0"/>
      <w:divBdr>
        <w:top w:val="none" w:sz="0" w:space="0" w:color="auto"/>
        <w:left w:val="none" w:sz="0" w:space="0" w:color="auto"/>
        <w:bottom w:val="none" w:sz="0" w:space="0" w:color="auto"/>
        <w:right w:val="none" w:sz="0" w:space="0" w:color="auto"/>
      </w:divBdr>
    </w:div>
    <w:div w:id="750350430">
      <w:bodyDiv w:val="1"/>
      <w:marLeft w:val="0"/>
      <w:marRight w:val="0"/>
      <w:marTop w:val="0"/>
      <w:marBottom w:val="0"/>
      <w:divBdr>
        <w:top w:val="none" w:sz="0" w:space="0" w:color="auto"/>
        <w:left w:val="none" w:sz="0" w:space="0" w:color="auto"/>
        <w:bottom w:val="none" w:sz="0" w:space="0" w:color="auto"/>
        <w:right w:val="none" w:sz="0" w:space="0" w:color="auto"/>
      </w:divBdr>
    </w:div>
    <w:div w:id="800149917">
      <w:bodyDiv w:val="1"/>
      <w:marLeft w:val="0"/>
      <w:marRight w:val="0"/>
      <w:marTop w:val="0"/>
      <w:marBottom w:val="0"/>
      <w:divBdr>
        <w:top w:val="none" w:sz="0" w:space="0" w:color="auto"/>
        <w:left w:val="none" w:sz="0" w:space="0" w:color="auto"/>
        <w:bottom w:val="none" w:sz="0" w:space="0" w:color="auto"/>
        <w:right w:val="none" w:sz="0" w:space="0" w:color="auto"/>
      </w:divBdr>
    </w:div>
    <w:div w:id="813833932">
      <w:bodyDiv w:val="1"/>
      <w:marLeft w:val="0"/>
      <w:marRight w:val="0"/>
      <w:marTop w:val="0"/>
      <w:marBottom w:val="0"/>
      <w:divBdr>
        <w:top w:val="none" w:sz="0" w:space="0" w:color="auto"/>
        <w:left w:val="none" w:sz="0" w:space="0" w:color="auto"/>
        <w:bottom w:val="none" w:sz="0" w:space="0" w:color="auto"/>
        <w:right w:val="none" w:sz="0" w:space="0" w:color="auto"/>
      </w:divBdr>
    </w:div>
    <w:div w:id="879393681">
      <w:bodyDiv w:val="1"/>
      <w:marLeft w:val="0"/>
      <w:marRight w:val="0"/>
      <w:marTop w:val="0"/>
      <w:marBottom w:val="0"/>
      <w:divBdr>
        <w:top w:val="none" w:sz="0" w:space="0" w:color="auto"/>
        <w:left w:val="none" w:sz="0" w:space="0" w:color="auto"/>
        <w:bottom w:val="none" w:sz="0" w:space="0" w:color="auto"/>
        <w:right w:val="none" w:sz="0" w:space="0" w:color="auto"/>
      </w:divBdr>
    </w:div>
    <w:div w:id="887448131">
      <w:bodyDiv w:val="1"/>
      <w:marLeft w:val="0"/>
      <w:marRight w:val="0"/>
      <w:marTop w:val="0"/>
      <w:marBottom w:val="0"/>
      <w:divBdr>
        <w:top w:val="none" w:sz="0" w:space="0" w:color="auto"/>
        <w:left w:val="none" w:sz="0" w:space="0" w:color="auto"/>
        <w:bottom w:val="none" w:sz="0" w:space="0" w:color="auto"/>
        <w:right w:val="none" w:sz="0" w:space="0" w:color="auto"/>
      </w:divBdr>
    </w:div>
    <w:div w:id="900092039">
      <w:bodyDiv w:val="1"/>
      <w:marLeft w:val="0"/>
      <w:marRight w:val="0"/>
      <w:marTop w:val="0"/>
      <w:marBottom w:val="0"/>
      <w:divBdr>
        <w:top w:val="none" w:sz="0" w:space="0" w:color="auto"/>
        <w:left w:val="none" w:sz="0" w:space="0" w:color="auto"/>
        <w:bottom w:val="none" w:sz="0" w:space="0" w:color="auto"/>
        <w:right w:val="none" w:sz="0" w:space="0" w:color="auto"/>
      </w:divBdr>
    </w:div>
    <w:div w:id="906305656">
      <w:bodyDiv w:val="1"/>
      <w:marLeft w:val="0"/>
      <w:marRight w:val="0"/>
      <w:marTop w:val="0"/>
      <w:marBottom w:val="0"/>
      <w:divBdr>
        <w:top w:val="none" w:sz="0" w:space="0" w:color="auto"/>
        <w:left w:val="none" w:sz="0" w:space="0" w:color="auto"/>
        <w:bottom w:val="none" w:sz="0" w:space="0" w:color="auto"/>
        <w:right w:val="none" w:sz="0" w:space="0" w:color="auto"/>
      </w:divBdr>
    </w:div>
    <w:div w:id="913471981">
      <w:bodyDiv w:val="1"/>
      <w:marLeft w:val="0"/>
      <w:marRight w:val="0"/>
      <w:marTop w:val="0"/>
      <w:marBottom w:val="0"/>
      <w:divBdr>
        <w:top w:val="none" w:sz="0" w:space="0" w:color="auto"/>
        <w:left w:val="none" w:sz="0" w:space="0" w:color="auto"/>
        <w:bottom w:val="none" w:sz="0" w:space="0" w:color="auto"/>
        <w:right w:val="none" w:sz="0" w:space="0" w:color="auto"/>
      </w:divBdr>
    </w:div>
    <w:div w:id="915551656">
      <w:bodyDiv w:val="1"/>
      <w:marLeft w:val="0"/>
      <w:marRight w:val="0"/>
      <w:marTop w:val="0"/>
      <w:marBottom w:val="0"/>
      <w:divBdr>
        <w:top w:val="none" w:sz="0" w:space="0" w:color="auto"/>
        <w:left w:val="none" w:sz="0" w:space="0" w:color="auto"/>
        <w:bottom w:val="none" w:sz="0" w:space="0" w:color="auto"/>
        <w:right w:val="none" w:sz="0" w:space="0" w:color="auto"/>
      </w:divBdr>
    </w:div>
    <w:div w:id="921717302">
      <w:bodyDiv w:val="1"/>
      <w:marLeft w:val="0"/>
      <w:marRight w:val="0"/>
      <w:marTop w:val="0"/>
      <w:marBottom w:val="0"/>
      <w:divBdr>
        <w:top w:val="none" w:sz="0" w:space="0" w:color="auto"/>
        <w:left w:val="none" w:sz="0" w:space="0" w:color="auto"/>
        <w:bottom w:val="none" w:sz="0" w:space="0" w:color="auto"/>
        <w:right w:val="none" w:sz="0" w:space="0" w:color="auto"/>
      </w:divBdr>
    </w:div>
    <w:div w:id="922839220">
      <w:bodyDiv w:val="1"/>
      <w:marLeft w:val="0"/>
      <w:marRight w:val="0"/>
      <w:marTop w:val="0"/>
      <w:marBottom w:val="0"/>
      <w:divBdr>
        <w:top w:val="none" w:sz="0" w:space="0" w:color="auto"/>
        <w:left w:val="none" w:sz="0" w:space="0" w:color="auto"/>
        <w:bottom w:val="none" w:sz="0" w:space="0" w:color="auto"/>
        <w:right w:val="none" w:sz="0" w:space="0" w:color="auto"/>
      </w:divBdr>
    </w:div>
    <w:div w:id="940527844">
      <w:bodyDiv w:val="1"/>
      <w:marLeft w:val="0"/>
      <w:marRight w:val="0"/>
      <w:marTop w:val="0"/>
      <w:marBottom w:val="0"/>
      <w:divBdr>
        <w:top w:val="none" w:sz="0" w:space="0" w:color="auto"/>
        <w:left w:val="none" w:sz="0" w:space="0" w:color="auto"/>
        <w:bottom w:val="none" w:sz="0" w:space="0" w:color="auto"/>
        <w:right w:val="none" w:sz="0" w:space="0" w:color="auto"/>
      </w:divBdr>
    </w:div>
    <w:div w:id="947275470">
      <w:bodyDiv w:val="1"/>
      <w:marLeft w:val="0"/>
      <w:marRight w:val="0"/>
      <w:marTop w:val="0"/>
      <w:marBottom w:val="0"/>
      <w:divBdr>
        <w:top w:val="none" w:sz="0" w:space="0" w:color="auto"/>
        <w:left w:val="none" w:sz="0" w:space="0" w:color="auto"/>
        <w:bottom w:val="none" w:sz="0" w:space="0" w:color="auto"/>
        <w:right w:val="none" w:sz="0" w:space="0" w:color="auto"/>
      </w:divBdr>
    </w:div>
    <w:div w:id="949236798">
      <w:bodyDiv w:val="1"/>
      <w:marLeft w:val="0"/>
      <w:marRight w:val="0"/>
      <w:marTop w:val="0"/>
      <w:marBottom w:val="0"/>
      <w:divBdr>
        <w:top w:val="none" w:sz="0" w:space="0" w:color="auto"/>
        <w:left w:val="none" w:sz="0" w:space="0" w:color="auto"/>
        <w:bottom w:val="none" w:sz="0" w:space="0" w:color="auto"/>
        <w:right w:val="none" w:sz="0" w:space="0" w:color="auto"/>
      </w:divBdr>
    </w:div>
    <w:div w:id="971063126">
      <w:bodyDiv w:val="1"/>
      <w:marLeft w:val="0"/>
      <w:marRight w:val="0"/>
      <w:marTop w:val="0"/>
      <w:marBottom w:val="0"/>
      <w:divBdr>
        <w:top w:val="none" w:sz="0" w:space="0" w:color="auto"/>
        <w:left w:val="none" w:sz="0" w:space="0" w:color="auto"/>
        <w:bottom w:val="none" w:sz="0" w:space="0" w:color="auto"/>
        <w:right w:val="none" w:sz="0" w:space="0" w:color="auto"/>
      </w:divBdr>
    </w:div>
    <w:div w:id="973026602">
      <w:bodyDiv w:val="1"/>
      <w:marLeft w:val="0"/>
      <w:marRight w:val="0"/>
      <w:marTop w:val="0"/>
      <w:marBottom w:val="0"/>
      <w:divBdr>
        <w:top w:val="none" w:sz="0" w:space="0" w:color="auto"/>
        <w:left w:val="none" w:sz="0" w:space="0" w:color="auto"/>
        <w:bottom w:val="none" w:sz="0" w:space="0" w:color="auto"/>
        <w:right w:val="none" w:sz="0" w:space="0" w:color="auto"/>
      </w:divBdr>
    </w:div>
    <w:div w:id="987173916">
      <w:bodyDiv w:val="1"/>
      <w:marLeft w:val="0"/>
      <w:marRight w:val="0"/>
      <w:marTop w:val="0"/>
      <w:marBottom w:val="0"/>
      <w:divBdr>
        <w:top w:val="none" w:sz="0" w:space="0" w:color="auto"/>
        <w:left w:val="none" w:sz="0" w:space="0" w:color="auto"/>
        <w:bottom w:val="none" w:sz="0" w:space="0" w:color="auto"/>
        <w:right w:val="none" w:sz="0" w:space="0" w:color="auto"/>
      </w:divBdr>
    </w:div>
    <w:div w:id="1009791364">
      <w:bodyDiv w:val="1"/>
      <w:marLeft w:val="0"/>
      <w:marRight w:val="0"/>
      <w:marTop w:val="0"/>
      <w:marBottom w:val="0"/>
      <w:divBdr>
        <w:top w:val="none" w:sz="0" w:space="0" w:color="auto"/>
        <w:left w:val="none" w:sz="0" w:space="0" w:color="auto"/>
        <w:bottom w:val="none" w:sz="0" w:space="0" w:color="auto"/>
        <w:right w:val="none" w:sz="0" w:space="0" w:color="auto"/>
      </w:divBdr>
    </w:div>
    <w:div w:id="1027213617">
      <w:bodyDiv w:val="1"/>
      <w:marLeft w:val="0"/>
      <w:marRight w:val="0"/>
      <w:marTop w:val="0"/>
      <w:marBottom w:val="0"/>
      <w:divBdr>
        <w:top w:val="none" w:sz="0" w:space="0" w:color="auto"/>
        <w:left w:val="none" w:sz="0" w:space="0" w:color="auto"/>
        <w:bottom w:val="none" w:sz="0" w:space="0" w:color="auto"/>
        <w:right w:val="none" w:sz="0" w:space="0" w:color="auto"/>
      </w:divBdr>
    </w:div>
    <w:div w:id="1043554940">
      <w:bodyDiv w:val="1"/>
      <w:marLeft w:val="0"/>
      <w:marRight w:val="0"/>
      <w:marTop w:val="0"/>
      <w:marBottom w:val="0"/>
      <w:divBdr>
        <w:top w:val="none" w:sz="0" w:space="0" w:color="auto"/>
        <w:left w:val="none" w:sz="0" w:space="0" w:color="auto"/>
        <w:bottom w:val="none" w:sz="0" w:space="0" w:color="auto"/>
        <w:right w:val="none" w:sz="0" w:space="0" w:color="auto"/>
      </w:divBdr>
    </w:div>
    <w:div w:id="1059283797">
      <w:bodyDiv w:val="1"/>
      <w:marLeft w:val="0"/>
      <w:marRight w:val="0"/>
      <w:marTop w:val="0"/>
      <w:marBottom w:val="0"/>
      <w:divBdr>
        <w:top w:val="none" w:sz="0" w:space="0" w:color="auto"/>
        <w:left w:val="none" w:sz="0" w:space="0" w:color="auto"/>
        <w:bottom w:val="none" w:sz="0" w:space="0" w:color="auto"/>
        <w:right w:val="none" w:sz="0" w:space="0" w:color="auto"/>
      </w:divBdr>
    </w:div>
    <w:div w:id="1059984246">
      <w:bodyDiv w:val="1"/>
      <w:marLeft w:val="0"/>
      <w:marRight w:val="0"/>
      <w:marTop w:val="0"/>
      <w:marBottom w:val="0"/>
      <w:divBdr>
        <w:top w:val="none" w:sz="0" w:space="0" w:color="auto"/>
        <w:left w:val="none" w:sz="0" w:space="0" w:color="auto"/>
        <w:bottom w:val="none" w:sz="0" w:space="0" w:color="auto"/>
        <w:right w:val="none" w:sz="0" w:space="0" w:color="auto"/>
      </w:divBdr>
    </w:div>
    <w:div w:id="1083256119">
      <w:bodyDiv w:val="1"/>
      <w:marLeft w:val="0"/>
      <w:marRight w:val="0"/>
      <w:marTop w:val="0"/>
      <w:marBottom w:val="0"/>
      <w:divBdr>
        <w:top w:val="none" w:sz="0" w:space="0" w:color="auto"/>
        <w:left w:val="none" w:sz="0" w:space="0" w:color="auto"/>
        <w:bottom w:val="none" w:sz="0" w:space="0" w:color="auto"/>
        <w:right w:val="none" w:sz="0" w:space="0" w:color="auto"/>
      </w:divBdr>
    </w:div>
    <w:div w:id="1087193696">
      <w:bodyDiv w:val="1"/>
      <w:marLeft w:val="0"/>
      <w:marRight w:val="0"/>
      <w:marTop w:val="0"/>
      <w:marBottom w:val="0"/>
      <w:divBdr>
        <w:top w:val="none" w:sz="0" w:space="0" w:color="auto"/>
        <w:left w:val="none" w:sz="0" w:space="0" w:color="auto"/>
        <w:bottom w:val="none" w:sz="0" w:space="0" w:color="auto"/>
        <w:right w:val="none" w:sz="0" w:space="0" w:color="auto"/>
      </w:divBdr>
    </w:div>
    <w:div w:id="1113554576">
      <w:bodyDiv w:val="1"/>
      <w:marLeft w:val="0"/>
      <w:marRight w:val="0"/>
      <w:marTop w:val="0"/>
      <w:marBottom w:val="0"/>
      <w:divBdr>
        <w:top w:val="none" w:sz="0" w:space="0" w:color="auto"/>
        <w:left w:val="none" w:sz="0" w:space="0" w:color="auto"/>
        <w:bottom w:val="none" w:sz="0" w:space="0" w:color="auto"/>
        <w:right w:val="none" w:sz="0" w:space="0" w:color="auto"/>
      </w:divBdr>
    </w:div>
    <w:div w:id="1117263483">
      <w:bodyDiv w:val="1"/>
      <w:marLeft w:val="0"/>
      <w:marRight w:val="0"/>
      <w:marTop w:val="0"/>
      <w:marBottom w:val="0"/>
      <w:divBdr>
        <w:top w:val="none" w:sz="0" w:space="0" w:color="auto"/>
        <w:left w:val="none" w:sz="0" w:space="0" w:color="auto"/>
        <w:bottom w:val="none" w:sz="0" w:space="0" w:color="auto"/>
        <w:right w:val="none" w:sz="0" w:space="0" w:color="auto"/>
      </w:divBdr>
    </w:div>
    <w:div w:id="1130980286">
      <w:bodyDiv w:val="1"/>
      <w:marLeft w:val="0"/>
      <w:marRight w:val="0"/>
      <w:marTop w:val="0"/>
      <w:marBottom w:val="0"/>
      <w:divBdr>
        <w:top w:val="none" w:sz="0" w:space="0" w:color="auto"/>
        <w:left w:val="none" w:sz="0" w:space="0" w:color="auto"/>
        <w:bottom w:val="none" w:sz="0" w:space="0" w:color="auto"/>
        <w:right w:val="none" w:sz="0" w:space="0" w:color="auto"/>
      </w:divBdr>
    </w:div>
    <w:div w:id="1132989591">
      <w:bodyDiv w:val="1"/>
      <w:marLeft w:val="0"/>
      <w:marRight w:val="0"/>
      <w:marTop w:val="0"/>
      <w:marBottom w:val="0"/>
      <w:divBdr>
        <w:top w:val="none" w:sz="0" w:space="0" w:color="auto"/>
        <w:left w:val="none" w:sz="0" w:space="0" w:color="auto"/>
        <w:bottom w:val="none" w:sz="0" w:space="0" w:color="auto"/>
        <w:right w:val="none" w:sz="0" w:space="0" w:color="auto"/>
      </w:divBdr>
    </w:div>
    <w:div w:id="1140657381">
      <w:bodyDiv w:val="1"/>
      <w:marLeft w:val="0"/>
      <w:marRight w:val="0"/>
      <w:marTop w:val="0"/>
      <w:marBottom w:val="0"/>
      <w:divBdr>
        <w:top w:val="none" w:sz="0" w:space="0" w:color="auto"/>
        <w:left w:val="none" w:sz="0" w:space="0" w:color="auto"/>
        <w:bottom w:val="none" w:sz="0" w:space="0" w:color="auto"/>
        <w:right w:val="none" w:sz="0" w:space="0" w:color="auto"/>
      </w:divBdr>
    </w:div>
    <w:div w:id="1161115317">
      <w:bodyDiv w:val="1"/>
      <w:marLeft w:val="0"/>
      <w:marRight w:val="0"/>
      <w:marTop w:val="0"/>
      <w:marBottom w:val="0"/>
      <w:divBdr>
        <w:top w:val="none" w:sz="0" w:space="0" w:color="auto"/>
        <w:left w:val="none" w:sz="0" w:space="0" w:color="auto"/>
        <w:bottom w:val="none" w:sz="0" w:space="0" w:color="auto"/>
        <w:right w:val="none" w:sz="0" w:space="0" w:color="auto"/>
      </w:divBdr>
    </w:div>
    <w:div w:id="1162236778">
      <w:bodyDiv w:val="1"/>
      <w:marLeft w:val="0"/>
      <w:marRight w:val="0"/>
      <w:marTop w:val="0"/>
      <w:marBottom w:val="0"/>
      <w:divBdr>
        <w:top w:val="none" w:sz="0" w:space="0" w:color="auto"/>
        <w:left w:val="none" w:sz="0" w:space="0" w:color="auto"/>
        <w:bottom w:val="none" w:sz="0" w:space="0" w:color="auto"/>
        <w:right w:val="none" w:sz="0" w:space="0" w:color="auto"/>
      </w:divBdr>
    </w:div>
    <w:div w:id="1174421268">
      <w:bodyDiv w:val="1"/>
      <w:marLeft w:val="0"/>
      <w:marRight w:val="0"/>
      <w:marTop w:val="0"/>
      <w:marBottom w:val="0"/>
      <w:divBdr>
        <w:top w:val="none" w:sz="0" w:space="0" w:color="auto"/>
        <w:left w:val="none" w:sz="0" w:space="0" w:color="auto"/>
        <w:bottom w:val="none" w:sz="0" w:space="0" w:color="auto"/>
        <w:right w:val="none" w:sz="0" w:space="0" w:color="auto"/>
      </w:divBdr>
    </w:div>
    <w:div w:id="1191796457">
      <w:bodyDiv w:val="1"/>
      <w:marLeft w:val="0"/>
      <w:marRight w:val="0"/>
      <w:marTop w:val="0"/>
      <w:marBottom w:val="0"/>
      <w:divBdr>
        <w:top w:val="none" w:sz="0" w:space="0" w:color="auto"/>
        <w:left w:val="none" w:sz="0" w:space="0" w:color="auto"/>
        <w:bottom w:val="none" w:sz="0" w:space="0" w:color="auto"/>
        <w:right w:val="none" w:sz="0" w:space="0" w:color="auto"/>
      </w:divBdr>
    </w:div>
    <w:div w:id="1198422358">
      <w:bodyDiv w:val="1"/>
      <w:marLeft w:val="0"/>
      <w:marRight w:val="0"/>
      <w:marTop w:val="0"/>
      <w:marBottom w:val="0"/>
      <w:divBdr>
        <w:top w:val="none" w:sz="0" w:space="0" w:color="auto"/>
        <w:left w:val="none" w:sz="0" w:space="0" w:color="auto"/>
        <w:bottom w:val="none" w:sz="0" w:space="0" w:color="auto"/>
        <w:right w:val="none" w:sz="0" w:space="0" w:color="auto"/>
      </w:divBdr>
    </w:div>
    <w:div w:id="1201554051">
      <w:bodyDiv w:val="1"/>
      <w:marLeft w:val="0"/>
      <w:marRight w:val="0"/>
      <w:marTop w:val="0"/>
      <w:marBottom w:val="0"/>
      <w:divBdr>
        <w:top w:val="none" w:sz="0" w:space="0" w:color="auto"/>
        <w:left w:val="none" w:sz="0" w:space="0" w:color="auto"/>
        <w:bottom w:val="none" w:sz="0" w:space="0" w:color="auto"/>
        <w:right w:val="none" w:sz="0" w:space="0" w:color="auto"/>
      </w:divBdr>
    </w:div>
    <w:div w:id="1205558445">
      <w:bodyDiv w:val="1"/>
      <w:marLeft w:val="0"/>
      <w:marRight w:val="0"/>
      <w:marTop w:val="0"/>
      <w:marBottom w:val="0"/>
      <w:divBdr>
        <w:top w:val="none" w:sz="0" w:space="0" w:color="auto"/>
        <w:left w:val="none" w:sz="0" w:space="0" w:color="auto"/>
        <w:bottom w:val="none" w:sz="0" w:space="0" w:color="auto"/>
        <w:right w:val="none" w:sz="0" w:space="0" w:color="auto"/>
      </w:divBdr>
    </w:div>
    <w:div w:id="1207985074">
      <w:bodyDiv w:val="1"/>
      <w:marLeft w:val="0"/>
      <w:marRight w:val="0"/>
      <w:marTop w:val="0"/>
      <w:marBottom w:val="0"/>
      <w:divBdr>
        <w:top w:val="none" w:sz="0" w:space="0" w:color="auto"/>
        <w:left w:val="none" w:sz="0" w:space="0" w:color="auto"/>
        <w:bottom w:val="none" w:sz="0" w:space="0" w:color="auto"/>
        <w:right w:val="none" w:sz="0" w:space="0" w:color="auto"/>
      </w:divBdr>
    </w:div>
    <w:div w:id="1218515015">
      <w:bodyDiv w:val="1"/>
      <w:marLeft w:val="0"/>
      <w:marRight w:val="0"/>
      <w:marTop w:val="0"/>
      <w:marBottom w:val="0"/>
      <w:divBdr>
        <w:top w:val="none" w:sz="0" w:space="0" w:color="auto"/>
        <w:left w:val="none" w:sz="0" w:space="0" w:color="auto"/>
        <w:bottom w:val="none" w:sz="0" w:space="0" w:color="auto"/>
        <w:right w:val="none" w:sz="0" w:space="0" w:color="auto"/>
      </w:divBdr>
    </w:div>
    <w:div w:id="1226798746">
      <w:bodyDiv w:val="1"/>
      <w:marLeft w:val="0"/>
      <w:marRight w:val="0"/>
      <w:marTop w:val="0"/>
      <w:marBottom w:val="0"/>
      <w:divBdr>
        <w:top w:val="none" w:sz="0" w:space="0" w:color="auto"/>
        <w:left w:val="none" w:sz="0" w:space="0" w:color="auto"/>
        <w:bottom w:val="none" w:sz="0" w:space="0" w:color="auto"/>
        <w:right w:val="none" w:sz="0" w:space="0" w:color="auto"/>
      </w:divBdr>
    </w:div>
    <w:div w:id="1228540004">
      <w:bodyDiv w:val="1"/>
      <w:marLeft w:val="0"/>
      <w:marRight w:val="0"/>
      <w:marTop w:val="0"/>
      <w:marBottom w:val="0"/>
      <w:divBdr>
        <w:top w:val="none" w:sz="0" w:space="0" w:color="auto"/>
        <w:left w:val="none" w:sz="0" w:space="0" w:color="auto"/>
        <w:bottom w:val="none" w:sz="0" w:space="0" w:color="auto"/>
        <w:right w:val="none" w:sz="0" w:space="0" w:color="auto"/>
      </w:divBdr>
    </w:div>
    <w:div w:id="1241479524">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8347899">
      <w:bodyDiv w:val="1"/>
      <w:marLeft w:val="0"/>
      <w:marRight w:val="0"/>
      <w:marTop w:val="0"/>
      <w:marBottom w:val="0"/>
      <w:divBdr>
        <w:top w:val="none" w:sz="0" w:space="0" w:color="auto"/>
        <w:left w:val="none" w:sz="0" w:space="0" w:color="auto"/>
        <w:bottom w:val="none" w:sz="0" w:space="0" w:color="auto"/>
        <w:right w:val="none" w:sz="0" w:space="0" w:color="auto"/>
      </w:divBdr>
    </w:div>
    <w:div w:id="1274747021">
      <w:bodyDiv w:val="1"/>
      <w:marLeft w:val="0"/>
      <w:marRight w:val="0"/>
      <w:marTop w:val="0"/>
      <w:marBottom w:val="0"/>
      <w:divBdr>
        <w:top w:val="none" w:sz="0" w:space="0" w:color="auto"/>
        <w:left w:val="none" w:sz="0" w:space="0" w:color="auto"/>
        <w:bottom w:val="none" w:sz="0" w:space="0" w:color="auto"/>
        <w:right w:val="none" w:sz="0" w:space="0" w:color="auto"/>
      </w:divBdr>
    </w:div>
    <w:div w:id="1279528135">
      <w:bodyDiv w:val="1"/>
      <w:marLeft w:val="0"/>
      <w:marRight w:val="0"/>
      <w:marTop w:val="0"/>
      <w:marBottom w:val="0"/>
      <w:divBdr>
        <w:top w:val="none" w:sz="0" w:space="0" w:color="auto"/>
        <w:left w:val="none" w:sz="0" w:space="0" w:color="auto"/>
        <w:bottom w:val="none" w:sz="0" w:space="0" w:color="auto"/>
        <w:right w:val="none" w:sz="0" w:space="0" w:color="auto"/>
      </w:divBdr>
    </w:div>
    <w:div w:id="1301231110">
      <w:bodyDiv w:val="1"/>
      <w:marLeft w:val="0"/>
      <w:marRight w:val="0"/>
      <w:marTop w:val="0"/>
      <w:marBottom w:val="0"/>
      <w:divBdr>
        <w:top w:val="none" w:sz="0" w:space="0" w:color="auto"/>
        <w:left w:val="none" w:sz="0" w:space="0" w:color="auto"/>
        <w:bottom w:val="none" w:sz="0" w:space="0" w:color="auto"/>
        <w:right w:val="none" w:sz="0" w:space="0" w:color="auto"/>
      </w:divBdr>
    </w:div>
    <w:div w:id="1306543155">
      <w:bodyDiv w:val="1"/>
      <w:marLeft w:val="0"/>
      <w:marRight w:val="0"/>
      <w:marTop w:val="0"/>
      <w:marBottom w:val="0"/>
      <w:divBdr>
        <w:top w:val="none" w:sz="0" w:space="0" w:color="auto"/>
        <w:left w:val="none" w:sz="0" w:space="0" w:color="auto"/>
        <w:bottom w:val="none" w:sz="0" w:space="0" w:color="auto"/>
        <w:right w:val="none" w:sz="0" w:space="0" w:color="auto"/>
      </w:divBdr>
    </w:div>
    <w:div w:id="1346057101">
      <w:bodyDiv w:val="1"/>
      <w:marLeft w:val="0"/>
      <w:marRight w:val="0"/>
      <w:marTop w:val="0"/>
      <w:marBottom w:val="0"/>
      <w:divBdr>
        <w:top w:val="none" w:sz="0" w:space="0" w:color="auto"/>
        <w:left w:val="none" w:sz="0" w:space="0" w:color="auto"/>
        <w:bottom w:val="none" w:sz="0" w:space="0" w:color="auto"/>
        <w:right w:val="none" w:sz="0" w:space="0" w:color="auto"/>
      </w:divBdr>
    </w:div>
    <w:div w:id="1349135640">
      <w:bodyDiv w:val="1"/>
      <w:marLeft w:val="0"/>
      <w:marRight w:val="0"/>
      <w:marTop w:val="0"/>
      <w:marBottom w:val="0"/>
      <w:divBdr>
        <w:top w:val="none" w:sz="0" w:space="0" w:color="auto"/>
        <w:left w:val="none" w:sz="0" w:space="0" w:color="auto"/>
        <w:bottom w:val="none" w:sz="0" w:space="0" w:color="auto"/>
        <w:right w:val="none" w:sz="0" w:space="0" w:color="auto"/>
      </w:divBdr>
    </w:div>
    <w:div w:id="1378964966">
      <w:bodyDiv w:val="1"/>
      <w:marLeft w:val="0"/>
      <w:marRight w:val="0"/>
      <w:marTop w:val="0"/>
      <w:marBottom w:val="0"/>
      <w:divBdr>
        <w:top w:val="none" w:sz="0" w:space="0" w:color="auto"/>
        <w:left w:val="none" w:sz="0" w:space="0" w:color="auto"/>
        <w:bottom w:val="none" w:sz="0" w:space="0" w:color="auto"/>
        <w:right w:val="none" w:sz="0" w:space="0" w:color="auto"/>
      </w:divBdr>
    </w:div>
    <w:div w:id="1399548637">
      <w:bodyDiv w:val="1"/>
      <w:marLeft w:val="0"/>
      <w:marRight w:val="0"/>
      <w:marTop w:val="0"/>
      <w:marBottom w:val="0"/>
      <w:divBdr>
        <w:top w:val="none" w:sz="0" w:space="0" w:color="auto"/>
        <w:left w:val="none" w:sz="0" w:space="0" w:color="auto"/>
        <w:bottom w:val="none" w:sz="0" w:space="0" w:color="auto"/>
        <w:right w:val="none" w:sz="0" w:space="0" w:color="auto"/>
      </w:divBdr>
    </w:div>
    <w:div w:id="1405177102">
      <w:bodyDiv w:val="1"/>
      <w:marLeft w:val="0"/>
      <w:marRight w:val="0"/>
      <w:marTop w:val="0"/>
      <w:marBottom w:val="0"/>
      <w:divBdr>
        <w:top w:val="none" w:sz="0" w:space="0" w:color="auto"/>
        <w:left w:val="none" w:sz="0" w:space="0" w:color="auto"/>
        <w:bottom w:val="none" w:sz="0" w:space="0" w:color="auto"/>
        <w:right w:val="none" w:sz="0" w:space="0" w:color="auto"/>
      </w:divBdr>
    </w:div>
    <w:div w:id="1410810300">
      <w:bodyDiv w:val="1"/>
      <w:marLeft w:val="0"/>
      <w:marRight w:val="0"/>
      <w:marTop w:val="0"/>
      <w:marBottom w:val="0"/>
      <w:divBdr>
        <w:top w:val="none" w:sz="0" w:space="0" w:color="auto"/>
        <w:left w:val="none" w:sz="0" w:space="0" w:color="auto"/>
        <w:bottom w:val="none" w:sz="0" w:space="0" w:color="auto"/>
        <w:right w:val="none" w:sz="0" w:space="0" w:color="auto"/>
      </w:divBdr>
    </w:div>
    <w:div w:id="1411851604">
      <w:bodyDiv w:val="1"/>
      <w:marLeft w:val="0"/>
      <w:marRight w:val="0"/>
      <w:marTop w:val="0"/>
      <w:marBottom w:val="0"/>
      <w:divBdr>
        <w:top w:val="none" w:sz="0" w:space="0" w:color="auto"/>
        <w:left w:val="none" w:sz="0" w:space="0" w:color="auto"/>
        <w:bottom w:val="none" w:sz="0" w:space="0" w:color="auto"/>
        <w:right w:val="none" w:sz="0" w:space="0" w:color="auto"/>
      </w:divBdr>
    </w:div>
    <w:div w:id="1450199733">
      <w:bodyDiv w:val="1"/>
      <w:marLeft w:val="0"/>
      <w:marRight w:val="0"/>
      <w:marTop w:val="0"/>
      <w:marBottom w:val="0"/>
      <w:divBdr>
        <w:top w:val="none" w:sz="0" w:space="0" w:color="auto"/>
        <w:left w:val="none" w:sz="0" w:space="0" w:color="auto"/>
        <w:bottom w:val="none" w:sz="0" w:space="0" w:color="auto"/>
        <w:right w:val="none" w:sz="0" w:space="0" w:color="auto"/>
      </w:divBdr>
    </w:div>
    <w:div w:id="1467115622">
      <w:bodyDiv w:val="1"/>
      <w:marLeft w:val="0"/>
      <w:marRight w:val="0"/>
      <w:marTop w:val="0"/>
      <w:marBottom w:val="0"/>
      <w:divBdr>
        <w:top w:val="none" w:sz="0" w:space="0" w:color="auto"/>
        <w:left w:val="none" w:sz="0" w:space="0" w:color="auto"/>
        <w:bottom w:val="none" w:sz="0" w:space="0" w:color="auto"/>
        <w:right w:val="none" w:sz="0" w:space="0" w:color="auto"/>
      </w:divBdr>
    </w:div>
    <w:div w:id="1478452377">
      <w:bodyDiv w:val="1"/>
      <w:marLeft w:val="0"/>
      <w:marRight w:val="0"/>
      <w:marTop w:val="0"/>
      <w:marBottom w:val="0"/>
      <w:divBdr>
        <w:top w:val="none" w:sz="0" w:space="0" w:color="auto"/>
        <w:left w:val="none" w:sz="0" w:space="0" w:color="auto"/>
        <w:bottom w:val="none" w:sz="0" w:space="0" w:color="auto"/>
        <w:right w:val="none" w:sz="0" w:space="0" w:color="auto"/>
      </w:divBdr>
    </w:div>
    <w:div w:id="1503931354">
      <w:bodyDiv w:val="1"/>
      <w:marLeft w:val="0"/>
      <w:marRight w:val="0"/>
      <w:marTop w:val="0"/>
      <w:marBottom w:val="0"/>
      <w:divBdr>
        <w:top w:val="none" w:sz="0" w:space="0" w:color="auto"/>
        <w:left w:val="none" w:sz="0" w:space="0" w:color="auto"/>
        <w:bottom w:val="none" w:sz="0" w:space="0" w:color="auto"/>
        <w:right w:val="none" w:sz="0" w:space="0" w:color="auto"/>
      </w:divBdr>
    </w:div>
    <w:div w:id="1516578451">
      <w:bodyDiv w:val="1"/>
      <w:marLeft w:val="0"/>
      <w:marRight w:val="0"/>
      <w:marTop w:val="0"/>
      <w:marBottom w:val="0"/>
      <w:divBdr>
        <w:top w:val="none" w:sz="0" w:space="0" w:color="auto"/>
        <w:left w:val="none" w:sz="0" w:space="0" w:color="auto"/>
        <w:bottom w:val="none" w:sz="0" w:space="0" w:color="auto"/>
        <w:right w:val="none" w:sz="0" w:space="0" w:color="auto"/>
      </w:divBdr>
    </w:div>
    <w:div w:id="1518082475">
      <w:bodyDiv w:val="1"/>
      <w:marLeft w:val="0"/>
      <w:marRight w:val="0"/>
      <w:marTop w:val="0"/>
      <w:marBottom w:val="0"/>
      <w:divBdr>
        <w:top w:val="none" w:sz="0" w:space="0" w:color="auto"/>
        <w:left w:val="none" w:sz="0" w:space="0" w:color="auto"/>
        <w:bottom w:val="none" w:sz="0" w:space="0" w:color="auto"/>
        <w:right w:val="none" w:sz="0" w:space="0" w:color="auto"/>
      </w:divBdr>
    </w:div>
    <w:div w:id="1555238197">
      <w:bodyDiv w:val="1"/>
      <w:marLeft w:val="0"/>
      <w:marRight w:val="0"/>
      <w:marTop w:val="0"/>
      <w:marBottom w:val="0"/>
      <w:divBdr>
        <w:top w:val="none" w:sz="0" w:space="0" w:color="auto"/>
        <w:left w:val="none" w:sz="0" w:space="0" w:color="auto"/>
        <w:bottom w:val="none" w:sz="0" w:space="0" w:color="auto"/>
        <w:right w:val="none" w:sz="0" w:space="0" w:color="auto"/>
      </w:divBdr>
    </w:div>
    <w:div w:id="1570844846">
      <w:bodyDiv w:val="1"/>
      <w:marLeft w:val="0"/>
      <w:marRight w:val="0"/>
      <w:marTop w:val="0"/>
      <w:marBottom w:val="0"/>
      <w:divBdr>
        <w:top w:val="none" w:sz="0" w:space="0" w:color="auto"/>
        <w:left w:val="none" w:sz="0" w:space="0" w:color="auto"/>
        <w:bottom w:val="none" w:sz="0" w:space="0" w:color="auto"/>
        <w:right w:val="none" w:sz="0" w:space="0" w:color="auto"/>
      </w:divBdr>
    </w:div>
    <w:div w:id="1578635647">
      <w:bodyDiv w:val="1"/>
      <w:marLeft w:val="0"/>
      <w:marRight w:val="0"/>
      <w:marTop w:val="0"/>
      <w:marBottom w:val="0"/>
      <w:divBdr>
        <w:top w:val="none" w:sz="0" w:space="0" w:color="auto"/>
        <w:left w:val="none" w:sz="0" w:space="0" w:color="auto"/>
        <w:bottom w:val="none" w:sz="0" w:space="0" w:color="auto"/>
        <w:right w:val="none" w:sz="0" w:space="0" w:color="auto"/>
      </w:divBdr>
    </w:div>
    <w:div w:id="1588153076">
      <w:bodyDiv w:val="1"/>
      <w:marLeft w:val="0"/>
      <w:marRight w:val="0"/>
      <w:marTop w:val="0"/>
      <w:marBottom w:val="0"/>
      <w:divBdr>
        <w:top w:val="none" w:sz="0" w:space="0" w:color="auto"/>
        <w:left w:val="none" w:sz="0" w:space="0" w:color="auto"/>
        <w:bottom w:val="none" w:sz="0" w:space="0" w:color="auto"/>
        <w:right w:val="none" w:sz="0" w:space="0" w:color="auto"/>
      </w:divBdr>
    </w:div>
    <w:div w:id="1588615990">
      <w:bodyDiv w:val="1"/>
      <w:marLeft w:val="0"/>
      <w:marRight w:val="0"/>
      <w:marTop w:val="0"/>
      <w:marBottom w:val="0"/>
      <w:divBdr>
        <w:top w:val="none" w:sz="0" w:space="0" w:color="auto"/>
        <w:left w:val="none" w:sz="0" w:space="0" w:color="auto"/>
        <w:bottom w:val="none" w:sz="0" w:space="0" w:color="auto"/>
        <w:right w:val="none" w:sz="0" w:space="0" w:color="auto"/>
      </w:divBdr>
    </w:div>
    <w:div w:id="1601598467">
      <w:bodyDiv w:val="1"/>
      <w:marLeft w:val="0"/>
      <w:marRight w:val="0"/>
      <w:marTop w:val="0"/>
      <w:marBottom w:val="0"/>
      <w:divBdr>
        <w:top w:val="none" w:sz="0" w:space="0" w:color="auto"/>
        <w:left w:val="none" w:sz="0" w:space="0" w:color="auto"/>
        <w:bottom w:val="none" w:sz="0" w:space="0" w:color="auto"/>
        <w:right w:val="none" w:sz="0" w:space="0" w:color="auto"/>
      </w:divBdr>
    </w:div>
    <w:div w:id="1608541324">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8272630">
      <w:bodyDiv w:val="1"/>
      <w:marLeft w:val="0"/>
      <w:marRight w:val="0"/>
      <w:marTop w:val="0"/>
      <w:marBottom w:val="0"/>
      <w:divBdr>
        <w:top w:val="none" w:sz="0" w:space="0" w:color="auto"/>
        <w:left w:val="none" w:sz="0" w:space="0" w:color="auto"/>
        <w:bottom w:val="none" w:sz="0" w:space="0" w:color="auto"/>
        <w:right w:val="none" w:sz="0" w:space="0" w:color="auto"/>
      </w:divBdr>
    </w:div>
    <w:div w:id="1636250978">
      <w:bodyDiv w:val="1"/>
      <w:marLeft w:val="0"/>
      <w:marRight w:val="0"/>
      <w:marTop w:val="0"/>
      <w:marBottom w:val="0"/>
      <w:divBdr>
        <w:top w:val="none" w:sz="0" w:space="0" w:color="auto"/>
        <w:left w:val="none" w:sz="0" w:space="0" w:color="auto"/>
        <w:bottom w:val="none" w:sz="0" w:space="0" w:color="auto"/>
        <w:right w:val="none" w:sz="0" w:space="0" w:color="auto"/>
      </w:divBdr>
    </w:div>
    <w:div w:id="1648242588">
      <w:bodyDiv w:val="1"/>
      <w:marLeft w:val="0"/>
      <w:marRight w:val="0"/>
      <w:marTop w:val="0"/>
      <w:marBottom w:val="0"/>
      <w:divBdr>
        <w:top w:val="none" w:sz="0" w:space="0" w:color="auto"/>
        <w:left w:val="none" w:sz="0" w:space="0" w:color="auto"/>
        <w:bottom w:val="none" w:sz="0" w:space="0" w:color="auto"/>
        <w:right w:val="none" w:sz="0" w:space="0" w:color="auto"/>
      </w:divBdr>
    </w:div>
    <w:div w:id="1663895143">
      <w:bodyDiv w:val="1"/>
      <w:marLeft w:val="0"/>
      <w:marRight w:val="0"/>
      <w:marTop w:val="0"/>
      <w:marBottom w:val="0"/>
      <w:divBdr>
        <w:top w:val="none" w:sz="0" w:space="0" w:color="auto"/>
        <w:left w:val="none" w:sz="0" w:space="0" w:color="auto"/>
        <w:bottom w:val="none" w:sz="0" w:space="0" w:color="auto"/>
        <w:right w:val="none" w:sz="0" w:space="0" w:color="auto"/>
      </w:divBdr>
    </w:div>
    <w:div w:id="1672751529">
      <w:bodyDiv w:val="1"/>
      <w:marLeft w:val="0"/>
      <w:marRight w:val="0"/>
      <w:marTop w:val="0"/>
      <w:marBottom w:val="0"/>
      <w:divBdr>
        <w:top w:val="none" w:sz="0" w:space="0" w:color="auto"/>
        <w:left w:val="none" w:sz="0" w:space="0" w:color="auto"/>
        <w:bottom w:val="none" w:sz="0" w:space="0" w:color="auto"/>
        <w:right w:val="none" w:sz="0" w:space="0" w:color="auto"/>
      </w:divBdr>
    </w:div>
    <w:div w:id="1680965222">
      <w:bodyDiv w:val="1"/>
      <w:marLeft w:val="0"/>
      <w:marRight w:val="0"/>
      <w:marTop w:val="0"/>
      <w:marBottom w:val="0"/>
      <w:divBdr>
        <w:top w:val="none" w:sz="0" w:space="0" w:color="auto"/>
        <w:left w:val="none" w:sz="0" w:space="0" w:color="auto"/>
        <w:bottom w:val="none" w:sz="0" w:space="0" w:color="auto"/>
        <w:right w:val="none" w:sz="0" w:space="0" w:color="auto"/>
      </w:divBdr>
    </w:div>
    <w:div w:id="1681734957">
      <w:bodyDiv w:val="1"/>
      <w:marLeft w:val="0"/>
      <w:marRight w:val="0"/>
      <w:marTop w:val="0"/>
      <w:marBottom w:val="0"/>
      <w:divBdr>
        <w:top w:val="none" w:sz="0" w:space="0" w:color="auto"/>
        <w:left w:val="none" w:sz="0" w:space="0" w:color="auto"/>
        <w:bottom w:val="none" w:sz="0" w:space="0" w:color="auto"/>
        <w:right w:val="none" w:sz="0" w:space="0" w:color="auto"/>
      </w:divBdr>
    </w:div>
    <w:div w:id="1697004759">
      <w:bodyDiv w:val="1"/>
      <w:marLeft w:val="0"/>
      <w:marRight w:val="0"/>
      <w:marTop w:val="0"/>
      <w:marBottom w:val="0"/>
      <w:divBdr>
        <w:top w:val="none" w:sz="0" w:space="0" w:color="auto"/>
        <w:left w:val="none" w:sz="0" w:space="0" w:color="auto"/>
        <w:bottom w:val="none" w:sz="0" w:space="0" w:color="auto"/>
        <w:right w:val="none" w:sz="0" w:space="0" w:color="auto"/>
      </w:divBdr>
    </w:div>
    <w:div w:id="1699964066">
      <w:bodyDiv w:val="1"/>
      <w:marLeft w:val="0"/>
      <w:marRight w:val="0"/>
      <w:marTop w:val="0"/>
      <w:marBottom w:val="0"/>
      <w:divBdr>
        <w:top w:val="none" w:sz="0" w:space="0" w:color="auto"/>
        <w:left w:val="none" w:sz="0" w:space="0" w:color="auto"/>
        <w:bottom w:val="none" w:sz="0" w:space="0" w:color="auto"/>
        <w:right w:val="none" w:sz="0" w:space="0" w:color="auto"/>
      </w:divBdr>
    </w:div>
    <w:div w:id="1710759403">
      <w:bodyDiv w:val="1"/>
      <w:marLeft w:val="0"/>
      <w:marRight w:val="0"/>
      <w:marTop w:val="0"/>
      <w:marBottom w:val="0"/>
      <w:divBdr>
        <w:top w:val="none" w:sz="0" w:space="0" w:color="auto"/>
        <w:left w:val="none" w:sz="0" w:space="0" w:color="auto"/>
        <w:bottom w:val="none" w:sz="0" w:space="0" w:color="auto"/>
        <w:right w:val="none" w:sz="0" w:space="0" w:color="auto"/>
      </w:divBdr>
    </w:div>
    <w:div w:id="1723400793">
      <w:bodyDiv w:val="1"/>
      <w:marLeft w:val="0"/>
      <w:marRight w:val="0"/>
      <w:marTop w:val="0"/>
      <w:marBottom w:val="0"/>
      <w:divBdr>
        <w:top w:val="none" w:sz="0" w:space="0" w:color="auto"/>
        <w:left w:val="none" w:sz="0" w:space="0" w:color="auto"/>
        <w:bottom w:val="none" w:sz="0" w:space="0" w:color="auto"/>
        <w:right w:val="none" w:sz="0" w:space="0" w:color="auto"/>
      </w:divBdr>
    </w:div>
    <w:div w:id="1727029142">
      <w:bodyDiv w:val="1"/>
      <w:marLeft w:val="0"/>
      <w:marRight w:val="0"/>
      <w:marTop w:val="0"/>
      <w:marBottom w:val="0"/>
      <w:divBdr>
        <w:top w:val="none" w:sz="0" w:space="0" w:color="auto"/>
        <w:left w:val="none" w:sz="0" w:space="0" w:color="auto"/>
        <w:bottom w:val="none" w:sz="0" w:space="0" w:color="auto"/>
        <w:right w:val="none" w:sz="0" w:space="0" w:color="auto"/>
      </w:divBdr>
    </w:div>
    <w:div w:id="1735421415">
      <w:bodyDiv w:val="1"/>
      <w:marLeft w:val="0"/>
      <w:marRight w:val="0"/>
      <w:marTop w:val="0"/>
      <w:marBottom w:val="0"/>
      <w:divBdr>
        <w:top w:val="none" w:sz="0" w:space="0" w:color="auto"/>
        <w:left w:val="none" w:sz="0" w:space="0" w:color="auto"/>
        <w:bottom w:val="none" w:sz="0" w:space="0" w:color="auto"/>
        <w:right w:val="none" w:sz="0" w:space="0" w:color="auto"/>
      </w:divBdr>
    </w:div>
    <w:div w:id="1756125597">
      <w:bodyDiv w:val="1"/>
      <w:marLeft w:val="0"/>
      <w:marRight w:val="0"/>
      <w:marTop w:val="0"/>
      <w:marBottom w:val="0"/>
      <w:divBdr>
        <w:top w:val="none" w:sz="0" w:space="0" w:color="auto"/>
        <w:left w:val="none" w:sz="0" w:space="0" w:color="auto"/>
        <w:bottom w:val="none" w:sz="0" w:space="0" w:color="auto"/>
        <w:right w:val="none" w:sz="0" w:space="0" w:color="auto"/>
      </w:divBdr>
    </w:div>
    <w:div w:id="1765111237">
      <w:bodyDiv w:val="1"/>
      <w:marLeft w:val="0"/>
      <w:marRight w:val="0"/>
      <w:marTop w:val="0"/>
      <w:marBottom w:val="0"/>
      <w:divBdr>
        <w:top w:val="none" w:sz="0" w:space="0" w:color="auto"/>
        <w:left w:val="none" w:sz="0" w:space="0" w:color="auto"/>
        <w:bottom w:val="none" w:sz="0" w:space="0" w:color="auto"/>
        <w:right w:val="none" w:sz="0" w:space="0" w:color="auto"/>
      </w:divBdr>
    </w:div>
    <w:div w:id="1767654488">
      <w:bodyDiv w:val="1"/>
      <w:marLeft w:val="0"/>
      <w:marRight w:val="0"/>
      <w:marTop w:val="0"/>
      <w:marBottom w:val="0"/>
      <w:divBdr>
        <w:top w:val="none" w:sz="0" w:space="0" w:color="auto"/>
        <w:left w:val="none" w:sz="0" w:space="0" w:color="auto"/>
        <w:bottom w:val="none" w:sz="0" w:space="0" w:color="auto"/>
        <w:right w:val="none" w:sz="0" w:space="0" w:color="auto"/>
      </w:divBdr>
    </w:div>
    <w:div w:id="1776825874">
      <w:bodyDiv w:val="1"/>
      <w:marLeft w:val="0"/>
      <w:marRight w:val="0"/>
      <w:marTop w:val="0"/>
      <w:marBottom w:val="0"/>
      <w:divBdr>
        <w:top w:val="none" w:sz="0" w:space="0" w:color="auto"/>
        <w:left w:val="none" w:sz="0" w:space="0" w:color="auto"/>
        <w:bottom w:val="none" w:sz="0" w:space="0" w:color="auto"/>
        <w:right w:val="none" w:sz="0" w:space="0" w:color="auto"/>
      </w:divBdr>
    </w:div>
    <w:div w:id="1779135479">
      <w:bodyDiv w:val="1"/>
      <w:marLeft w:val="0"/>
      <w:marRight w:val="0"/>
      <w:marTop w:val="0"/>
      <w:marBottom w:val="0"/>
      <w:divBdr>
        <w:top w:val="none" w:sz="0" w:space="0" w:color="auto"/>
        <w:left w:val="none" w:sz="0" w:space="0" w:color="auto"/>
        <w:bottom w:val="none" w:sz="0" w:space="0" w:color="auto"/>
        <w:right w:val="none" w:sz="0" w:space="0" w:color="auto"/>
      </w:divBdr>
    </w:div>
    <w:div w:id="1782140828">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26311859">
      <w:bodyDiv w:val="1"/>
      <w:marLeft w:val="0"/>
      <w:marRight w:val="0"/>
      <w:marTop w:val="0"/>
      <w:marBottom w:val="0"/>
      <w:divBdr>
        <w:top w:val="none" w:sz="0" w:space="0" w:color="auto"/>
        <w:left w:val="none" w:sz="0" w:space="0" w:color="auto"/>
        <w:bottom w:val="none" w:sz="0" w:space="0" w:color="auto"/>
        <w:right w:val="none" w:sz="0" w:space="0" w:color="auto"/>
      </w:divBdr>
    </w:div>
    <w:div w:id="1828203481">
      <w:bodyDiv w:val="1"/>
      <w:marLeft w:val="0"/>
      <w:marRight w:val="0"/>
      <w:marTop w:val="0"/>
      <w:marBottom w:val="0"/>
      <w:divBdr>
        <w:top w:val="none" w:sz="0" w:space="0" w:color="auto"/>
        <w:left w:val="none" w:sz="0" w:space="0" w:color="auto"/>
        <w:bottom w:val="none" w:sz="0" w:space="0" w:color="auto"/>
        <w:right w:val="none" w:sz="0" w:space="0" w:color="auto"/>
      </w:divBdr>
    </w:div>
    <w:div w:id="1835729151">
      <w:bodyDiv w:val="1"/>
      <w:marLeft w:val="0"/>
      <w:marRight w:val="0"/>
      <w:marTop w:val="0"/>
      <w:marBottom w:val="0"/>
      <w:divBdr>
        <w:top w:val="none" w:sz="0" w:space="0" w:color="auto"/>
        <w:left w:val="none" w:sz="0" w:space="0" w:color="auto"/>
        <w:bottom w:val="none" w:sz="0" w:space="0" w:color="auto"/>
        <w:right w:val="none" w:sz="0" w:space="0" w:color="auto"/>
      </w:divBdr>
    </w:div>
    <w:div w:id="1838375318">
      <w:bodyDiv w:val="1"/>
      <w:marLeft w:val="0"/>
      <w:marRight w:val="0"/>
      <w:marTop w:val="0"/>
      <w:marBottom w:val="0"/>
      <w:divBdr>
        <w:top w:val="none" w:sz="0" w:space="0" w:color="auto"/>
        <w:left w:val="none" w:sz="0" w:space="0" w:color="auto"/>
        <w:bottom w:val="none" w:sz="0" w:space="0" w:color="auto"/>
        <w:right w:val="none" w:sz="0" w:space="0" w:color="auto"/>
      </w:divBdr>
    </w:div>
    <w:div w:id="1864592292">
      <w:bodyDiv w:val="1"/>
      <w:marLeft w:val="0"/>
      <w:marRight w:val="0"/>
      <w:marTop w:val="0"/>
      <w:marBottom w:val="0"/>
      <w:divBdr>
        <w:top w:val="none" w:sz="0" w:space="0" w:color="auto"/>
        <w:left w:val="none" w:sz="0" w:space="0" w:color="auto"/>
        <w:bottom w:val="none" w:sz="0" w:space="0" w:color="auto"/>
        <w:right w:val="none" w:sz="0" w:space="0" w:color="auto"/>
      </w:divBdr>
    </w:div>
    <w:div w:id="1872381482">
      <w:bodyDiv w:val="1"/>
      <w:marLeft w:val="0"/>
      <w:marRight w:val="0"/>
      <w:marTop w:val="0"/>
      <w:marBottom w:val="0"/>
      <w:divBdr>
        <w:top w:val="none" w:sz="0" w:space="0" w:color="auto"/>
        <w:left w:val="none" w:sz="0" w:space="0" w:color="auto"/>
        <w:bottom w:val="none" w:sz="0" w:space="0" w:color="auto"/>
        <w:right w:val="none" w:sz="0" w:space="0" w:color="auto"/>
      </w:divBdr>
    </w:div>
    <w:div w:id="1893728409">
      <w:bodyDiv w:val="1"/>
      <w:marLeft w:val="0"/>
      <w:marRight w:val="0"/>
      <w:marTop w:val="0"/>
      <w:marBottom w:val="0"/>
      <w:divBdr>
        <w:top w:val="none" w:sz="0" w:space="0" w:color="auto"/>
        <w:left w:val="none" w:sz="0" w:space="0" w:color="auto"/>
        <w:bottom w:val="none" w:sz="0" w:space="0" w:color="auto"/>
        <w:right w:val="none" w:sz="0" w:space="0" w:color="auto"/>
      </w:divBdr>
    </w:div>
    <w:div w:id="1895197468">
      <w:bodyDiv w:val="1"/>
      <w:marLeft w:val="0"/>
      <w:marRight w:val="0"/>
      <w:marTop w:val="0"/>
      <w:marBottom w:val="0"/>
      <w:divBdr>
        <w:top w:val="none" w:sz="0" w:space="0" w:color="auto"/>
        <w:left w:val="none" w:sz="0" w:space="0" w:color="auto"/>
        <w:bottom w:val="none" w:sz="0" w:space="0" w:color="auto"/>
        <w:right w:val="none" w:sz="0" w:space="0" w:color="auto"/>
      </w:divBdr>
    </w:div>
    <w:div w:id="1902716605">
      <w:bodyDiv w:val="1"/>
      <w:marLeft w:val="0"/>
      <w:marRight w:val="0"/>
      <w:marTop w:val="0"/>
      <w:marBottom w:val="0"/>
      <w:divBdr>
        <w:top w:val="none" w:sz="0" w:space="0" w:color="auto"/>
        <w:left w:val="none" w:sz="0" w:space="0" w:color="auto"/>
        <w:bottom w:val="none" w:sz="0" w:space="0" w:color="auto"/>
        <w:right w:val="none" w:sz="0" w:space="0" w:color="auto"/>
      </w:divBdr>
    </w:div>
    <w:div w:id="1908953324">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36283586">
      <w:bodyDiv w:val="1"/>
      <w:marLeft w:val="0"/>
      <w:marRight w:val="0"/>
      <w:marTop w:val="0"/>
      <w:marBottom w:val="0"/>
      <w:divBdr>
        <w:top w:val="none" w:sz="0" w:space="0" w:color="auto"/>
        <w:left w:val="none" w:sz="0" w:space="0" w:color="auto"/>
        <w:bottom w:val="none" w:sz="0" w:space="0" w:color="auto"/>
        <w:right w:val="none" w:sz="0" w:space="0" w:color="auto"/>
      </w:divBdr>
    </w:div>
    <w:div w:id="1966544913">
      <w:bodyDiv w:val="1"/>
      <w:marLeft w:val="0"/>
      <w:marRight w:val="0"/>
      <w:marTop w:val="0"/>
      <w:marBottom w:val="0"/>
      <w:divBdr>
        <w:top w:val="none" w:sz="0" w:space="0" w:color="auto"/>
        <w:left w:val="none" w:sz="0" w:space="0" w:color="auto"/>
        <w:bottom w:val="none" w:sz="0" w:space="0" w:color="auto"/>
        <w:right w:val="none" w:sz="0" w:space="0" w:color="auto"/>
      </w:divBdr>
    </w:div>
    <w:div w:id="1990132671">
      <w:bodyDiv w:val="1"/>
      <w:marLeft w:val="0"/>
      <w:marRight w:val="0"/>
      <w:marTop w:val="0"/>
      <w:marBottom w:val="0"/>
      <w:divBdr>
        <w:top w:val="none" w:sz="0" w:space="0" w:color="auto"/>
        <w:left w:val="none" w:sz="0" w:space="0" w:color="auto"/>
        <w:bottom w:val="none" w:sz="0" w:space="0" w:color="auto"/>
        <w:right w:val="none" w:sz="0" w:space="0" w:color="auto"/>
      </w:divBdr>
    </w:div>
    <w:div w:id="1992950711">
      <w:bodyDiv w:val="1"/>
      <w:marLeft w:val="0"/>
      <w:marRight w:val="0"/>
      <w:marTop w:val="0"/>
      <w:marBottom w:val="0"/>
      <w:divBdr>
        <w:top w:val="none" w:sz="0" w:space="0" w:color="auto"/>
        <w:left w:val="none" w:sz="0" w:space="0" w:color="auto"/>
        <w:bottom w:val="none" w:sz="0" w:space="0" w:color="auto"/>
        <w:right w:val="none" w:sz="0" w:space="0" w:color="auto"/>
      </w:divBdr>
    </w:div>
    <w:div w:id="2027517321">
      <w:bodyDiv w:val="1"/>
      <w:marLeft w:val="0"/>
      <w:marRight w:val="0"/>
      <w:marTop w:val="0"/>
      <w:marBottom w:val="0"/>
      <w:divBdr>
        <w:top w:val="none" w:sz="0" w:space="0" w:color="auto"/>
        <w:left w:val="none" w:sz="0" w:space="0" w:color="auto"/>
        <w:bottom w:val="none" w:sz="0" w:space="0" w:color="auto"/>
        <w:right w:val="none" w:sz="0" w:space="0" w:color="auto"/>
      </w:divBdr>
    </w:div>
    <w:div w:id="2084520317">
      <w:bodyDiv w:val="1"/>
      <w:marLeft w:val="0"/>
      <w:marRight w:val="0"/>
      <w:marTop w:val="0"/>
      <w:marBottom w:val="0"/>
      <w:divBdr>
        <w:top w:val="none" w:sz="0" w:space="0" w:color="auto"/>
        <w:left w:val="none" w:sz="0" w:space="0" w:color="auto"/>
        <w:bottom w:val="none" w:sz="0" w:space="0" w:color="auto"/>
        <w:right w:val="none" w:sz="0" w:space="0" w:color="auto"/>
      </w:divBdr>
    </w:div>
    <w:div w:id="2125270245">
      <w:bodyDiv w:val="1"/>
      <w:marLeft w:val="0"/>
      <w:marRight w:val="0"/>
      <w:marTop w:val="0"/>
      <w:marBottom w:val="0"/>
      <w:divBdr>
        <w:top w:val="none" w:sz="0" w:space="0" w:color="auto"/>
        <w:left w:val="none" w:sz="0" w:space="0" w:color="auto"/>
        <w:bottom w:val="none" w:sz="0" w:space="0" w:color="auto"/>
        <w:right w:val="none" w:sz="0" w:space="0" w:color="auto"/>
      </w:divBdr>
    </w:div>
    <w:div w:id="21320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44.wmf"/><Relationship Id="rId21" Type="http://schemas.openxmlformats.org/officeDocument/2006/relationships/image" Target="media/image4.wmf"/><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image" Target="media/image19.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32.wmf"/><Relationship Id="rId112" Type="http://schemas.openxmlformats.org/officeDocument/2006/relationships/image" Target="media/image42.wmf"/><Relationship Id="rId16" Type="http://schemas.openxmlformats.org/officeDocument/2006/relationships/header" Target="header5.xml"/><Relationship Id="rId107" Type="http://schemas.openxmlformats.org/officeDocument/2006/relationships/image" Target="media/image40.wmf"/><Relationship Id="rId11" Type="http://schemas.openxmlformats.org/officeDocument/2006/relationships/footer" Target="footer2.xml"/><Relationship Id="rId32" Type="http://schemas.openxmlformats.org/officeDocument/2006/relationships/oleObject" Target="embeddings/oleObject7.bin"/><Relationship Id="rId37" Type="http://schemas.openxmlformats.org/officeDocument/2006/relationships/image" Target="media/image11.wmf"/><Relationship Id="rId53" Type="http://schemas.openxmlformats.org/officeDocument/2006/relationships/header" Target="header10.xml"/><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27.wmf"/><Relationship Id="rId102" Type="http://schemas.openxmlformats.org/officeDocument/2006/relationships/oleObject" Target="embeddings/oleObject42.bin"/><Relationship Id="rId123" Type="http://schemas.openxmlformats.org/officeDocument/2006/relationships/image" Target="media/image47.wmf"/><Relationship Id="rId5" Type="http://schemas.openxmlformats.org/officeDocument/2006/relationships/settings" Target="settings.xml"/><Relationship Id="rId61" Type="http://schemas.openxmlformats.org/officeDocument/2006/relationships/image" Target="media/image18.wmf"/><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image" Target="media/image35.wmf"/><Relationship Id="rId1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header" Target="header7.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header" Target="header13.xml"/><Relationship Id="rId64" Type="http://schemas.openxmlformats.org/officeDocument/2006/relationships/oleObject" Target="embeddings/oleObject22.bin"/><Relationship Id="rId69" Type="http://schemas.openxmlformats.org/officeDocument/2006/relationships/image" Target="media/image22.wmf"/><Relationship Id="rId77" Type="http://schemas.openxmlformats.org/officeDocument/2006/relationships/image" Target="media/image26.wmf"/><Relationship Id="rId100" Type="http://schemas.openxmlformats.org/officeDocument/2006/relationships/oleObject" Target="embeddings/oleObject41.bin"/><Relationship Id="rId105" Type="http://schemas.openxmlformats.org/officeDocument/2006/relationships/image" Target="media/image39.wmf"/><Relationship Id="rId113" Type="http://schemas.openxmlformats.org/officeDocument/2006/relationships/oleObject" Target="embeddings/oleObject48.bin"/><Relationship Id="rId118" Type="http://schemas.openxmlformats.org/officeDocument/2006/relationships/oleObject" Target="embeddings/oleObject51.bin"/><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30.wmf"/><Relationship Id="rId93" Type="http://schemas.openxmlformats.org/officeDocument/2006/relationships/image" Target="media/image34.wmf"/><Relationship Id="rId98" Type="http://schemas.openxmlformats.org/officeDocument/2006/relationships/oleObject" Target="embeddings/oleObject40.bin"/><Relationship Id="rId121"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17.wmf"/><Relationship Id="rId67" Type="http://schemas.openxmlformats.org/officeDocument/2006/relationships/image" Target="media/image21.wmf"/><Relationship Id="rId103" Type="http://schemas.openxmlformats.org/officeDocument/2006/relationships/image" Target="media/image38.wmf"/><Relationship Id="rId108" Type="http://schemas.openxmlformats.org/officeDocument/2006/relationships/oleObject" Target="embeddings/oleObject45.bin"/><Relationship Id="rId116" Type="http://schemas.openxmlformats.org/officeDocument/2006/relationships/oleObject" Target="embeddings/oleObject50.bin"/><Relationship Id="rId124" Type="http://schemas.openxmlformats.org/officeDocument/2006/relationships/oleObject" Target="embeddings/oleObject54.bin"/><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header" Target="header11.xml"/><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oleObject" Target="embeddings/oleObject34.bin"/><Relationship Id="rId91" Type="http://schemas.openxmlformats.org/officeDocument/2006/relationships/image" Target="media/image33.wmf"/><Relationship Id="rId96" Type="http://schemas.openxmlformats.org/officeDocument/2006/relationships/oleObject" Target="embeddings/oleObject38.bin"/><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9.bin"/><Relationship Id="rId49" Type="http://schemas.openxmlformats.org/officeDocument/2006/relationships/oleObject" Target="embeddings/oleObject17.bin"/><Relationship Id="rId57" Type="http://schemas.openxmlformats.org/officeDocument/2006/relationships/image" Target="media/image16.wmf"/><Relationship Id="rId106" Type="http://schemas.openxmlformats.org/officeDocument/2006/relationships/oleObject" Target="embeddings/oleObject44.bin"/><Relationship Id="rId114" Type="http://schemas.openxmlformats.org/officeDocument/2006/relationships/oleObject" Target="embeddings/oleObject49.bin"/><Relationship Id="rId119" Type="http://schemas.openxmlformats.org/officeDocument/2006/relationships/image" Target="media/image45.wmf"/><Relationship Id="rId10" Type="http://schemas.openxmlformats.org/officeDocument/2006/relationships/footer" Target="footer1.xml"/><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header" Target="header9.xml"/><Relationship Id="rId60" Type="http://schemas.openxmlformats.org/officeDocument/2006/relationships/oleObject" Target="embeddings/oleObject20.bin"/><Relationship Id="rId65" Type="http://schemas.openxmlformats.org/officeDocument/2006/relationships/image" Target="media/image20.wmf"/><Relationship Id="rId73" Type="http://schemas.openxmlformats.org/officeDocument/2006/relationships/image" Target="media/image24.wmf"/><Relationship Id="rId78" Type="http://schemas.openxmlformats.org/officeDocument/2006/relationships/oleObject" Target="embeddings/oleObject29.bin"/><Relationship Id="rId81" Type="http://schemas.openxmlformats.org/officeDocument/2006/relationships/image" Target="media/image28.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53.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9" Type="http://schemas.openxmlformats.org/officeDocument/2006/relationships/image" Target="media/image12.wmf"/><Relationship Id="rId109" Type="http://schemas.openxmlformats.org/officeDocument/2006/relationships/image" Target="media/image41.wmf"/><Relationship Id="rId34" Type="http://schemas.openxmlformats.org/officeDocument/2006/relationships/oleObject" Target="embeddings/oleObject8.bin"/><Relationship Id="rId50" Type="http://schemas.openxmlformats.org/officeDocument/2006/relationships/oleObject" Target="embeddings/oleObject18.bin"/><Relationship Id="rId55" Type="http://schemas.openxmlformats.org/officeDocument/2006/relationships/header" Target="header12.xml"/><Relationship Id="rId76" Type="http://schemas.openxmlformats.org/officeDocument/2006/relationships/oleObject" Target="embeddings/oleObject28.bin"/><Relationship Id="rId97" Type="http://schemas.openxmlformats.org/officeDocument/2006/relationships/oleObject" Target="embeddings/oleObject39.bin"/><Relationship Id="rId104" Type="http://schemas.openxmlformats.org/officeDocument/2006/relationships/oleObject" Target="embeddings/oleObject43.bin"/><Relationship Id="rId120" Type="http://schemas.openxmlformats.org/officeDocument/2006/relationships/oleObject" Target="embeddings/oleObject52.bin"/><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3.wmf"/><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oleObject" Target="embeddings/oleObject4.bin"/><Relationship Id="rId40" Type="http://schemas.openxmlformats.org/officeDocument/2006/relationships/oleObject" Target="embeddings/oleObject11.bin"/><Relationship Id="rId45" Type="http://schemas.openxmlformats.org/officeDocument/2006/relationships/image" Target="media/image15.wmf"/><Relationship Id="rId66" Type="http://schemas.openxmlformats.org/officeDocument/2006/relationships/oleObject" Target="embeddings/oleObject23.bin"/><Relationship Id="rId87" Type="http://schemas.openxmlformats.org/officeDocument/2006/relationships/image" Target="media/image31.wmf"/><Relationship Id="rId110" Type="http://schemas.openxmlformats.org/officeDocument/2006/relationships/oleObject" Target="embeddings/oleObject46.bin"/><Relationship Id="rId115" Type="http://schemas.openxmlformats.org/officeDocument/2006/relationships/image" Target="media/image4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8B54-2FF2-43A8-B2C1-92106555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30504</Words>
  <Characters>179905</Characters>
  <Application>Microsoft Office Word</Application>
  <DocSecurity>0</DocSecurity>
  <Lines>1499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2017-08-25T05:08:00Z</dcterms:created>
  <dcterms:modified xsi:type="dcterms:W3CDTF">2017-08-25T05:08:00Z</dcterms:modified>
</cp:coreProperties>
</file>